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A90E" w14:textId="6F3F7247" w:rsidR="00420E56" w:rsidRPr="00854065" w:rsidRDefault="00854065" w:rsidP="00B828A4">
      <w:pPr>
        <w:spacing w:line="360" w:lineRule="auto"/>
        <w:rPr>
          <w:b/>
        </w:rPr>
      </w:pPr>
      <w:r w:rsidRPr="00854065">
        <w:rPr>
          <w:b/>
        </w:rPr>
        <w:t>Evaluation</w:t>
      </w:r>
      <w:del w:id="0" w:author="Pam Moule" w:date="2017-01-05T09:05:00Z">
        <w:r w:rsidRPr="00854065" w:rsidDel="008B2407">
          <w:rPr>
            <w:b/>
          </w:rPr>
          <w:delText>: Importance and success</w:delText>
        </w:r>
      </w:del>
      <w:ins w:id="1" w:author="Pam Moule" w:date="2017-01-05T09:06:00Z">
        <w:r w:rsidR="008B2407">
          <w:rPr>
            <w:b/>
          </w:rPr>
          <w:t>: Importance for your practice</w:t>
        </w:r>
      </w:ins>
    </w:p>
    <w:p w14:paraId="53FB5740" w14:textId="77777777" w:rsidR="00854065" w:rsidRDefault="00854065" w:rsidP="00B828A4">
      <w:pPr>
        <w:spacing w:line="360" w:lineRule="auto"/>
      </w:pPr>
    </w:p>
    <w:p w14:paraId="6C4F11EE" w14:textId="034DB686" w:rsidR="00854065" w:rsidRPr="00854065" w:rsidRDefault="00854065" w:rsidP="00B828A4">
      <w:pPr>
        <w:spacing w:line="360" w:lineRule="auto"/>
        <w:rPr>
          <w:b/>
        </w:rPr>
      </w:pPr>
      <w:r w:rsidRPr="00854065">
        <w:rPr>
          <w:b/>
        </w:rPr>
        <w:t>Abstract</w:t>
      </w:r>
      <w:r w:rsidR="00031BBE">
        <w:rPr>
          <w:b/>
        </w:rPr>
        <w:t xml:space="preserve"> </w:t>
      </w:r>
    </w:p>
    <w:p w14:paraId="306FD5F1" w14:textId="6593CAB6" w:rsidR="009F3E9D" w:rsidRDefault="008E5B23" w:rsidP="00B828A4">
      <w:pPr>
        <w:spacing w:line="360" w:lineRule="auto"/>
        <w:rPr>
          <w:b/>
        </w:rPr>
      </w:pPr>
      <w:r w:rsidRPr="008E5B23">
        <w:t xml:space="preserve">This article discusses the importance of </w:t>
      </w:r>
      <w:r w:rsidR="007370CC" w:rsidRPr="008E5B23">
        <w:t>evaluation</w:t>
      </w:r>
      <w:ins w:id="2" w:author="Pam Moule" w:date="2017-01-05T09:07:00Z">
        <w:r w:rsidR="008B2407">
          <w:t xml:space="preserve"> of service delivery</w:t>
        </w:r>
      </w:ins>
      <w:r w:rsidR="007370CC" w:rsidRPr="008E5B23">
        <w:t xml:space="preserve"> </w:t>
      </w:r>
      <w:r w:rsidR="007370CC">
        <w:t xml:space="preserve">in </w:t>
      </w:r>
      <w:r w:rsidRPr="008E5B23">
        <w:t>nursing practice</w:t>
      </w:r>
      <w:r w:rsidR="007370CC">
        <w:t xml:space="preserve"> which is becoming increasing</w:t>
      </w:r>
      <w:r w:rsidR="006672CE">
        <w:t>ly</w:t>
      </w:r>
      <w:r w:rsidR="007370CC">
        <w:t xml:space="preserve"> used and led by nurses</w:t>
      </w:r>
      <w:ins w:id="3" w:author="Pam Moule" w:date="2017-01-05T09:50:00Z">
        <w:r w:rsidR="000837C7">
          <w:t xml:space="preserve"> who are well placed to </w:t>
        </w:r>
      </w:ins>
      <w:ins w:id="4" w:author="Pam Moule" w:date="2017-01-05T09:51:00Z">
        <w:r w:rsidR="000837C7">
          <w:t>evaluate</w:t>
        </w:r>
      </w:ins>
      <w:ins w:id="5" w:author="Pam Moule" w:date="2017-01-05T09:50:00Z">
        <w:r w:rsidR="000837C7">
          <w:t xml:space="preserve"> </w:t>
        </w:r>
      </w:ins>
      <w:ins w:id="6" w:author="Pam Moule" w:date="2017-01-05T09:51:00Z">
        <w:r w:rsidR="000837C7">
          <w:t>service and practice delivery</w:t>
        </w:r>
      </w:ins>
      <w:r w:rsidRPr="008E5B23">
        <w:t>.</w:t>
      </w:r>
      <w:r>
        <w:rPr>
          <w:b/>
        </w:rPr>
        <w:t xml:space="preserve"> </w:t>
      </w:r>
      <w:r>
        <w:t>We start by defining evaluation</w:t>
      </w:r>
      <w:ins w:id="7" w:author="Pam Moule" w:date="2017-01-05T09:08:00Z">
        <w:r w:rsidR="008B2407">
          <w:t xml:space="preserve"> of services and wider care delivery</w:t>
        </w:r>
      </w:ins>
      <w:r>
        <w:t xml:space="preserve"> and its relevance in current NHS practice and policy, setting the</w:t>
      </w:r>
      <w:r w:rsidR="007370CC">
        <w:t xml:space="preserve"> current healthcare</w:t>
      </w:r>
      <w:r>
        <w:t xml:space="preserve"> context. We help you think about how evaluation</w:t>
      </w:r>
      <w:ins w:id="8" w:author="Pam Moule" w:date="2017-01-05T09:08:00Z">
        <w:r w:rsidR="008B2407">
          <w:t xml:space="preserve"> of services or practice</w:t>
        </w:r>
      </w:ins>
      <w:r>
        <w:t xml:space="preserve"> is different from research and audit activity and to consider why and how you should use evaluation in your practice. The steps that can be involved in planning for an evaluation are presented, </w:t>
      </w:r>
      <w:r w:rsidR="007370CC">
        <w:t>which</w:t>
      </w:r>
      <w:r w:rsidR="005B0CA0">
        <w:t xml:space="preserve"> will help you design</w:t>
      </w:r>
      <w:r w:rsidR="007370CC">
        <w:t xml:space="preserve"> </w:t>
      </w:r>
      <w:ins w:id="9" w:author="Pam Moule" w:date="2017-01-05T09:09:00Z">
        <w:r w:rsidR="008B2407">
          <w:t>a service evaluation</w:t>
        </w:r>
      </w:ins>
      <w:del w:id="10" w:author="Pam Moule" w:date="2017-01-05T09:09:00Z">
        <w:r w:rsidR="007370CC" w:rsidDel="008B2407">
          <w:delText>an evaluation</w:delText>
        </w:r>
      </w:del>
      <w:r w:rsidR="007370CC">
        <w:t>.  Evaluation in the healthcare context can be a challenging activity and some of the potential issues of such wor</w:t>
      </w:r>
      <w:r w:rsidR="005B0CA0">
        <w:t xml:space="preserve">k are presented, alongside </w:t>
      </w:r>
      <w:r w:rsidR="007370CC">
        <w:t xml:space="preserve">suggestions as to how these </w:t>
      </w:r>
      <w:r w:rsidR="005B0CA0">
        <w:t xml:space="preserve">challenges </w:t>
      </w:r>
      <w:r w:rsidR="007370CC">
        <w:t xml:space="preserve">might be overcome. </w:t>
      </w:r>
      <w:r w:rsidR="005B0CA0">
        <w:t>Finally, we highlight</w:t>
      </w:r>
      <w:r>
        <w:t xml:space="preserve"> further resources and guidance on evaluation activity to support your ongoing development.  </w:t>
      </w:r>
    </w:p>
    <w:p w14:paraId="221A30FE" w14:textId="77777777" w:rsidR="00854065" w:rsidRDefault="00854065" w:rsidP="00B828A4">
      <w:pPr>
        <w:spacing w:line="360" w:lineRule="auto"/>
        <w:rPr>
          <w:b/>
        </w:rPr>
      </w:pPr>
      <w:r w:rsidRPr="00854065">
        <w:rPr>
          <w:b/>
        </w:rPr>
        <w:t>Authors</w:t>
      </w:r>
    </w:p>
    <w:p w14:paraId="61D633BF" w14:textId="3B3A01EF" w:rsidR="00CC73B2" w:rsidRPr="00CC73B2" w:rsidRDefault="005B0CA0" w:rsidP="00B828A4">
      <w:pPr>
        <w:spacing w:line="360" w:lineRule="auto"/>
      </w:pPr>
      <w:r>
        <w:t xml:space="preserve">Professor </w:t>
      </w:r>
      <w:r w:rsidR="00CC73B2">
        <w:t xml:space="preserve">Pam Moule, Julie Armoogum, Emma Douglass, </w:t>
      </w:r>
      <w:r>
        <w:t xml:space="preserve">Dr </w:t>
      </w:r>
      <w:r w:rsidR="00CC73B2">
        <w:t>Julie Taylor</w:t>
      </w:r>
    </w:p>
    <w:p w14:paraId="718C1E6B" w14:textId="77777777" w:rsidR="00854065" w:rsidRDefault="00854065" w:rsidP="00B828A4">
      <w:pPr>
        <w:spacing w:line="360" w:lineRule="auto"/>
        <w:rPr>
          <w:b/>
        </w:rPr>
      </w:pPr>
      <w:r>
        <w:rPr>
          <w:b/>
        </w:rPr>
        <w:t>Key words</w:t>
      </w:r>
    </w:p>
    <w:p w14:paraId="2777EEA0" w14:textId="001B9F8C" w:rsidR="00854065" w:rsidRPr="00CC73B2" w:rsidRDefault="00CC73B2" w:rsidP="00B828A4">
      <w:pPr>
        <w:spacing w:line="360" w:lineRule="auto"/>
      </w:pPr>
      <w:r w:rsidRPr="00CC73B2">
        <w:t>Evaluation</w:t>
      </w:r>
      <w:r w:rsidR="005B0CA0">
        <w:t xml:space="preserve"> planning and design, public involvement, evaluation challenges, disseminating findings.</w:t>
      </w:r>
    </w:p>
    <w:p w14:paraId="3F0A3E6D" w14:textId="382C0B41" w:rsidR="00854065" w:rsidRDefault="00854065" w:rsidP="00B828A4">
      <w:pPr>
        <w:spacing w:line="360" w:lineRule="auto"/>
        <w:rPr>
          <w:b/>
        </w:rPr>
      </w:pPr>
      <w:r w:rsidRPr="00854065">
        <w:rPr>
          <w:b/>
        </w:rPr>
        <w:t>Aims and intended learning</w:t>
      </w:r>
      <w:r>
        <w:rPr>
          <w:b/>
        </w:rPr>
        <w:t xml:space="preserve"> </w:t>
      </w:r>
      <w:r w:rsidRPr="00854065">
        <w:rPr>
          <w:b/>
        </w:rPr>
        <w:t>outcomes</w:t>
      </w:r>
      <w:r>
        <w:rPr>
          <w:b/>
        </w:rPr>
        <w:t xml:space="preserve"> </w:t>
      </w:r>
    </w:p>
    <w:p w14:paraId="0709AE53" w14:textId="6AC7D94A" w:rsidR="00854065" w:rsidRDefault="00CC73B2" w:rsidP="00B828A4">
      <w:pPr>
        <w:spacing w:line="360" w:lineRule="auto"/>
      </w:pPr>
      <w:r w:rsidRPr="00CC73B2">
        <w:t xml:space="preserve">This article aims to </w:t>
      </w:r>
      <w:r>
        <w:t xml:space="preserve">help you </w:t>
      </w:r>
      <w:r w:rsidR="00E00BCD">
        <w:t>appreciate</w:t>
      </w:r>
      <w:r>
        <w:t xml:space="preserve"> the importance of evaluation for nursing practice </w:t>
      </w:r>
      <w:r w:rsidR="009F3E9D">
        <w:t>and to</w:t>
      </w:r>
      <w:r w:rsidR="00E00BCD">
        <w:t xml:space="preserve"> understand how evaluation </w:t>
      </w:r>
      <w:ins w:id="11" w:author="Pam Moule" w:date="2017-01-05T09:10:00Z">
        <w:r w:rsidR="008B2407">
          <w:t xml:space="preserve">of services and practice </w:t>
        </w:r>
      </w:ins>
      <w:r w:rsidR="00E00BCD">
        <w:t xml:space="preserve">is conducted. </w:t>
      </w:r>
      <w:r w:rsidR="005B0CA0">
        <w:t>The paper also provides</w:t>
      </w:r>
      <w:r w:rsidR="007370CC">
        <w:t xml:space="preserve"> you with so</w:t>
      </w:r>
      <w:r w:rsidR="005B0CA0">
        <w:t>me insights into how to plan to undertake</w:t>
      </w:r>
      <w:r w:rsidR="007370CC">
        <w:t xml:space="preserve"> an evaluation</w:t>
      </w:r>
      <w:r w:rsidR="005B0CA0">
        <w:t xml:space="preserve">, highlights some of the potential challenges that might arise and suggests how these might be </w:t>
      </w:r>
      <w:r w:rsidR="007370CC">
        <w:t xml:space="preserve">overcome. </w:t>
      </w:r>
      <w:r>
        <w:t xml:space="preserve"> After reading this article and completing the </w:t>
      </w:r>
      <w:r w:rsidR="009F3E9D">
        <w:t xml:space="preserve">time </w:t>
      </w:r>
      <w:r>
        <w:t>out activities you should be able to:</w:t>
      </w:r>
    </w:p>
    <w:p w14:paraId="197147A6" w14:textId="1B54B452" w:rsidR="00CC73B2" w:rsidRDefault="009F3E9D" w:rsidP="00B828A4">
      <w:pPr>
        <w:pStyle w:val="ListParagraph"/>
        <w:numPr>
          <w:ilvl w:val="0"/>
          <w:numId w:val="1"/>
        </w:numPr>
        <w:spacing w:line="360" w:lineRule="auto"/>
      </w:pPr>
      <w:r>
        <w:t xml:space="preserve">Discuss the importance of </w:t>
      </w:r>
      <w:ins w:id="12" w:author="Pam Moule" w:date="2017-01-05T09:10:00Z">
        <w:r w:rsidR="008B2407">
          <w:t xml:space="preserve">service and practice </w:t>
        </w:r>
      </w:ins>
      <w:r>
        <w:t>evaluation</w:t>
      </w:r>
    </w:p>
    <w:p w14:paraId="29D66633" w14:textId="5E44D1DD" w:rsidR="009F3E9D" w:rsidDel="009D55ED" w:rsidRDefault="009F3E9D" w:rsidP="00B828A4">
      <w:pPr>
        <w:pStyle w:val="ListParagraph"/>
        <w:numPr>
          <w:ilvl w:val="0"/>
          <w:numId w:val="1"/>
        </w:numPr>
        <w:spacing w:line="360" w:lineRule="auto"/>
        <w:rPr>
          <w:del w:id="13" w:author="Pam Moule" w:date="2017-01-05T09:25:00Z"/>
        </w:rPr>
      </w:pPr>
      <w:del w:id="14" w:author="Pam Moule" w:date="2017-01-05T09:25:00Z">
        <w:r w:rsidDel="009D55ED">
          <w:delText>Outline th</w:delText>
        </w:r>
        <w:r w:rsidR="00E00BCD" w:rsidDel="009D55ED">
          <w:delText>e current policy position</w:delText>
        </w:r>
      </w:del>
    </w:p>
    <w:p w14:paraId="211B8387" w14:textId="77777777" w:rsidR="009F3E9D" w:rsidRDefault="00E00BCD" w:rsidP="00B828A4">
      <w:pPr>
        <w:pStyle w:val="ListParagraph"/>
        <w:numPr>
          <w:ilvl w:val="0"/>
          <w:numId w:val="1"/>
        </w:numPr>
        <w:spacing w:line="360" w:lineRule="auto"/>
      </w:pPr>
      <w:r>
        <w:t xml:space="preserve">Describe how evaluators </w:t>
      </w:r>
      <w:r w:rsidR="009F3E9D">
        <w:t>plan to undertake an evaluation</w:t>
      </w:r>
    </w:p>
    <w:p w14:paraId="37919315" w14:textId="77777777" w:rsidR="009F3E9D" w:rsidRDefault="009F3E9D" w:rsidP="00B828A4">
      <w:pPr>
        <w:pStyle w:val="ListParagraph"/>
        <w:numPr>
          <w:ilvl w:val="0"/>
          <w:numId w:val="1"/>
        </w:numPr>
        <w:spacing w:line="360" w:lineRule="auto"/>
      </w:pPr>
      <w:r>
        <w:t>Identify some of the challenges of undertaking evaluation in practice</w:t>
      </w:r>
    </w:p>
    <w:p w14:paraId="66C45994" w14:textId="77777777" w:rsidR="009F3E9D" w:rsidRDefault="009F3E9D" w:rsidP="00B828A4">
      <w:pPr>
        <w:pStyle w:val="ListParagraph"/>
        <w:numPr>
          <w:ilvl w:val="0"/>
          <w:numId w:val="1"/>
        </w:numPr>
        <w:spacing w:line="360" w:lineRule="auto"/>
      </w:pPr>
      <w:r>
        <w:t>Identify sources of further guidance on evaluation activity</w:t>
      </w:r>
    </w:p>
    <w:p w14:paraId="25B31912" w14:textId="77777777" w:rsidR="00E00BCD" w:rsidRDefault="00E00BCD" w:rsidP="00B828A4">
      <w:pPr>
        <w:spacing w:line="360" w:lineRule="auto"/>
        <w:rPr>
          <w:b/>
        </w:rPr>
      </w:pPr>
      <w:r>
        <w:rPr>
          <w:b/>
        </w:rPr>
        <w:t xml:space="preserve">What is evaluation and why is it important to nursing practice? </w:t>
      </w:r>
    </w:p>
    <w:p w14:paraId="62D58B33" w14:textId="69BF5BD9" w:rsidR="00031BBE" w:rsidRDefault="00031BBE" w:rsidP="00B828A4">
      <w:pPr>
        <w:spacing w:line="360" w:lineRule="auto"/>
      </w:pPr>
      <w:r>
        <w:lastRenderedPageBreak/>
        <w:t xml:space="preserve">Evaluation is used to help us make a judgement about how well something is working and can help inform decisions about how effective a service is and what changes could be considered to improve </w:t>
      </w:r>
      <w:r w:rsidR="007370CC">
        <w:t xml:space="preserve">service </w:t>
      </w:r>
      <w:r>
        <w:t xml:space="preserve">delivery going forward.  Whilst </w:t>
      </w:r>
      <w:r w:rsidR="007370CC">
        <w:t>evaluation can be seen as</w:t>
      </w:r>
      <w:r>
        <w:t xml:space="preserve"> </w:t>
      </w:r>
      <w:r w:rsidR="007370CC">
        <w:t xml:space="preserve">a </w:t>
      </w:r>
      <w:r>
        <w:t>subjective assessment</w:t>
      </w:r>
      <w:r w:rsidR="007370CC">
        <w:t xml:space="preserve"> made by individuals</w:t>
      </w:r>
      <w:r>
        <w:t xml:space="preserve">, </w:t>
      </w:r>
      <w:r w:rsidR="007370CC">
        <w:t>it</w:t>
      </w:r>
      <w:r>
        <w:t xml:space="preserve"> can </w:t>
      </w:r>
      <w:r w:rsidR="007370CC">
        <w:t xml:space="preserve">also </w:t>
      </w:r>
      <w:r>
        <w:t xml:space="preserve">refer to the use of </w:t>
      </w:r>
      <w:r w:rsidR="007370CC">
        <w:t xml:space="preserve">a </w:t>
      </w:r>
      <w:r>
        <w:t>formalised or systematic process undertaken by</w:t>
      </w:r>
      <w:r w:rsidR="007370CC">
        <w:t xml:space="preserve"> healthcare practitioners, </w:t>
      </w:r>
      <w:r>
        <w:t>researchers or professional evaluators (Moule et al</w:t>
      </w:r>
      <w:r w:rsidR="00ED41F4">
        <w:t xml:space="preserve">, </w:t>
      </w:r>
      <w:r>
        <w:t xml:space="preserve">2017). </w:t>
      </w:r>
      <w:ins w:id="15" w:author="Pam Moule" w:date="2017-01-05T09:53:00Z">
        <w:r w:rsidR="000837C7">
          <w:t>More nurses are becoming involved in evaluation and are leading them</w:t>
        </w:r>
      </w:ins>
      <w:ins w:id="16" w:author="Pam Moule" w:date="2017-01-05T10:21:00Z">
        <w:r w:rsidR="007D3F07">
          <w:t xml:space="preserve"> (see example</w:t>
        </w:r>
      </w:ins>
      <w:ins w:id="17" w:author="Pam Moule" w:date="2017-01-05T10:26:00Z">
        <w:r w:rsidR="007D3F07">
          <w:t xml:space="preserve"> </w:t>
        </w:r>
      </w:ins>
      <w:ins w:id="18" w:author="Pam Moule" w:date="2017-01-05T10:27:00Z">
        <w:r w:rsidR="007D3F07">
          <w:fldChar w:fldCharType="begin"/>
        </w:r>
        <w:r w:rsidR="007D3F07">
          <w:instrText xml:space="preserve"> HYPERLINK "http://www.nhsevaluationtoolkit.net/resources/case-studies/" </w:instrText>
        </w:r>
        <w:r w:rsidR="007D3F07">
          <w:fldChar w:fldCharType="separate"/>
        </w:r>
        <w:r w:rsidR="007D3F07" w:rsidRPr="007D3F07">
          <w:rPr>
            <w:rStyle w:val="Hyperlink"/>
          </w:rPr>
          <w:t>Case studies - Evaluation Works</w:t>
        </w:r>
        <w:r w:rsidR="007D3F07">
          <w:fldChar w:fldCharType="end"/>
        </w:r>
      </w:ins>
      <w:ins w:id="19" w:author="Pam Moule" w:date="2017-01-05T10:30:00Z">
        <w:r w:rsidR="007D3F07">
          <w:t xml:space="preserve">  </w:t>
        </w:r>
      </w:ins>
      <w:ins w:id="20" w:author="Pam Moule" w:date="2017-01-05T10:31:00Z">
        <w:r w:rsidR="007D3F07" w:rsidRPr="007D3F07">
          <w:t>http://www.nhsevaluationtoolkit.net/resources/case-studies/</w:t>
        </w:r>
      </w:ins>
      <w:ins w:id="21" w:author="Pam Moule" w:date="2017-01-05T10:21:00Z">
        <w:r w:rsidR="007D3F07">
          <w:t>)</w:t>
        </w:r>
      </w:ins>
      <w:ins w:id="22" w:author="Pam Moule" w:date="2017-01-05T09:53:00Z">
        <w:r w:rsidR="000837C7">
          <w:t>. This is necessary as nurse</w:t>
        </w:r>
      </w:ins>
      <w:ins w:id="23" w:author="Pam Moule" w:date="2017-01-05T09:55:00Z">
        <w:r w:rsidR="000837C7">
          <w:t>s</w:t>
        </w:r>
      </w:ins>
      <w:ins w:id="24" w:author="Pam Moule" w:date="2017-01-05T09:53:00Z">
        <w:r w:rsidR="000837C7">
          <w:t xml:space="preserve"> are well placed to evaluate their services and practice to develop an </w:t>
        </w:r>
      </w:ins>
      <w:ins w:id="25" w:author="Pam Moule" w:date="2017-01-05T09:54:00Z">
        <w:r w:rsidR="000837C7">
          <w:t>evidence</w:t>
        </w:r>
      </w:ins>
      <w:ins w:id="26" w:author="Pam Moule" w:date="2017-01-05T09:53:00Z">
        <w:r w:rsidR="000837C7">
          <w:t>-</w:t>
        </w:r>
      </w:ins>
      <w:ins w:id="27" w:author="Pam Moule" w:date="2017-01-05T09:54:00Z">
        <w:r w:rsidR="000837C7">
          <w:t xml:space="preserve">base for quality care delivery. </w:t>
        </w:r>
      </w:ins>
      <w:ins w:id="28" w:author="Pam Moule" w:date="2017-01-05T09:53:00Z">
        <w:r w:rsidR="000837C7">
          <w:t xml:space="preserve"> </w:t>
        </w:r>
      </w:ins>
      <w:ins w:id="29" w:author="Pam Moule" w:date="2017-01-05T10:00:00Z">
        <w:r w:rsidR="000837C7">
          <w:t xml:space="preserve">The development of internal evaluation is also seen as important in </w:t>
        </w:r>
      </w:ins>
      <w:ins w:id="30" w:author="Pam Moule" w:date="2017-01-05T10:01:00Z">
        <w:r w:rsidR="000837C7">
          <w:t xml:space="preserve">developing a wider evaluation skill base and </w:t>
        </w:r>
      </w:ins>
      <w:ins w:id="31" w:author="Pam Moule" w:date="2017-01-05T10:02:00Z">
        <w:r w:rsidR="00115721">
          <w:t>to promote the wider acceptance of evaluation evidence</w:t>
        </w:r>
      </w:ins>
      <w:ins w:id="32" w:author="Pam Moule" w:date="2017-01-05T09:55:00Z">
        <w:r w:rsidR="00115721">
          <w:t>, H</w:t>
        </w:r>
        <w:r w:rsidR="000837C7">
          <w:t>owev</w:t>
        </w:r>
        <w:r w:rsidR="00115721">
          <w:t xml:space="preserve">er an external perspective can be perceived as more </w:t>
        </w:r>
      </w:ins>
      <w:ins w:id="33" w:author="Pam Moule" w:date="2017-01-05T10:02:00Z">
        <w:r w:rsidR="00115721">
          <w:t>objective</w:t>
        </w:r>
      </w:ins>
      <w:ins w:id="34" w:author="Pam Moule" w:date="2017-01-05T09:55:00Z">
        <w:r w:rsidR="00115721">
          <w:t xml:space="preserve"> </w:t>
        </w:r>
      </w:ins>
      <w:ins w:id="35" w:author="Pam Moule" w:date="2017-01-05T10:02:00Z">
        <w:r w:rsidR="00115721">
          <w:t xml:space="preserve">an accountable and ideally a combination of internal and external and externa </w:t>
        </w:r>
      </w:ins>
      <w:ins w:id="36" w:author="Pam Moule" w:date="2017-01-05T10:03:00Z">
        <w:r w:rsidR="00115721">
          <w:t>evaluators</w:t>
        </w:r>
      </w:ins>
      <w:ins w:id="37" w:author="Pam Moule" w:date="2017-01-05T10:02:00Z">
        <w:r w:rsidR="00115721">
          <w:t xml:space="preserve"> might be </w:t>
        </w:r>
      </w:ins>
      <w:ins w:id="38" w:author="Pam Moule" w:date="2017-01-05T10:03:00Z">
        <w:r w:rsidR="00115721">
          <w:t>considered</w:t>
        </w:r>
      </w:ins>
      <w:ins w:id="39" w:author="Pam Moule" w:date="2017-01-05T10:02:00Z">
        <w:r w:rsidR="00115721">
          <w:t xml:space="preserve"> </w:t>
        </w:r>
      </w:ins>
      <w:ins w:id="40" w:author="Pam Moule" w:date="2017-01-05T10:03:00Z">
        <w:r w:rsidR="00842EB1">
          <w:t>(</w:t>
        </w:r>
      </w:ins>
      <w:ins w:id="41" w:author="Pam Moule" w:date="2017-01-05T10:04:00Z">
        <w:r w:rsidR="00115721">
          <w:t>Conley-Tyler, 2005).</w:t>
        </w:r>
      </w:ins>
    </w:p>
    <w:p w14:paraId="3549FE31" w14:textId="58143053" w:rsidR="00031BBE" w:rsidRDefault="00031BBE" w:rsidP="00B828A4">
      <w:pPr>
        <w:spacing w:line="360" w:lineRule="auto"/>
      </w:pPr>
      <w:r>
        <w:t>Evaluation is</w:t>
      </w:r>
      <w:r w:rsidR="007370CC">
        <w:t xml:space="preserve"> increasingly</w:t>
      </w:r>
      <w:r>
        <w:t xml:space="preserve"> important in healthcare, and supports an evidence-based approach to </w:t>
      </w:r>
      <w:r w:rsidR="00A110EB">
        <w:t>practice delivery</w:t>
      </w:r>
      <w:r>
        <w:t xml:space="preserve">. </w:t>
      </w:r>
      <w:r w:rsidR="00900E46">
        <w:t xml:space="preserve">Evidence-based practice promotes the quality and cost-effectiveness of healthcare, which </w:t>
      </w:r>
      <w:r w:rsidR="008C05CA">
        <w:t xml:space="preserve">it is suggested </w:t>
      </w:r>
      <w:r w:rsidR="00900E46">
        <w:t xml:space="preserve">should be based on the best available evidence, patient preference and take account of the current clinical judgement (Schmidt and Brown, 2011). </w:t>
      </w:r>
      <w:ins w:id="42" w:author="Pam Moule" w:date="2017-01-05T09:15:00Z">
        <w:r w:rsidR="00366D93">
          <w:t>The development of collaborative relationships between healthcare professionals, patients</w:t>
        </w:r>
      </w:ins>
      <w:ins w:id="43" w:author="Pam Moule" w:date="2017-01-05T09:18:00Z">
        <w:r w:rsidR="00366D93">
          <w:t xml:space="preserve"> and carers</w:t>
        </w:r>
      </w:ins>
      <w:ins w:id="44" w:author="Pam Moule" w:date="2017-01-05T09:15:00Z">
        <w:r w:rsidR="00366D93">
          <w:t xml:space="preserve">, service users, the public, and </w:t>
        </w:r>
      </w:ins>
      <w:ins w:id="45" w:author="Pam Moule" w:date="2017-01-05T09:19:00Z">
        <w:r w:rsidR="00366D93">
          <w:t xml:space="preserve">wider </w:t>
        </w:r>
      </w:ins>
      <w:ins w:id="46" w:author="Pam Moule" w:date="2017-01-05T09:15:00Z">
        <w:r w:rsidR="00366D93">
          <w:t xml:space="preserve">communities </w:t>
        </w:r>
      </w:ins>
      <w:ins w:id="47" w:author="Pam Moule" w:date="2017-01-05T09:18:00Z">
        <w:r w:rsidR="00366D93">
          <w:t>is seen as essential to the NHS</w:t>
        </w:r>
      </w:ins>
      <w:ins w:id="48" w:author="Pam Moule" w:date="2017-01-05T09:19:00Z">
        <w:r w:rsidR="00366D93">
          <w:t xml:space="preserve"> effectiveness (Seale, 2016)</w:t>
        </w:r>
      </w:ins>
      <w:ins w:id="49" w:author="Pam Moule" w:date="2017-01-05T09:18:00Z">
        <w:r w:rsidR="00366D93">
          <w:t xml:space="preserve"> </w:t>
        </w:r>
      </w:ins>
      <w:ins w:id="50" w:author="Pam Moule" w:date="2017-01-05T09:19:00Z">
        <w:r w:rsidR="00366D93">
          <w:t xml:space="preserve">and should ideally be </w:t>
        </w:r>
      </w:ins>
      <w:ins w:id="51" w:author="Pam Moule" w:date="2017-01-05T09:20:00Z">
        <w:r w:rsidR="00366D93">
          <w:t>considered</w:t>
        </w:r>
      </w:ins>
      <w:ins w:id="52" w:author="Pam Moule" w:date="2017-01-05T09:19:00Z">
        <w:r w:rsidR="00366D93">
          <w:t xml:space="preserve"> as part of </w:t>
        </w:r>
      </w:ins>
      <w:ins w:id="53" w:author="Pam Moule" w:date="2017-01-05T09:20:00Z">
        <w:r w:rsidR="00366D93">
          <w:t>developing</w:t>
        </w:r>
      </w:ins>
      <w:ins w:id="54" w:author="Pam Moule" w:date="2017-01-05T09:19:00Z">
        <w:r w:rsidR="00366D93">
          <w:t xml:space="preserve"> </w:t>
        </w:r>
      </w:ins>
      <w:ins w:id="55" w:author="Pam Moule" w:date="2017-01-05T09:20:00Z">
        <w:r w:rsidR="00366D93">
          <w:t xml:space="preserve">evidence-based practice. </w:t>
        </w:r>
      </w:ins>
      <w:r w:rsidR="008C05CA">
        <w:t>To support the development of evidence-based practice, e</w:t>
      </w:r>
      <w:r>
        <w:t xml:space="preserve">valuation can be applied to </w:t>
      </w:r>
      <w:r w:rsidR="00A110EB">
        <w:t xml:space="preserve">review </w:t>
      </w:r>
      <w:r>
        <w:t xml:space="preserve">existing services or can be included </w:t>
      </w:r>
      <w:r w:rsidR="008C05CA">
        <w:t xml:space="preserve">as part of an implementation plan </w:t>
      </w:r>
      <w:r w:rsidR="00A110EB">
        <w:t>to judge the value of</w:t>
      </w:r>
      <w:r>
        <w:t xml:space="preserve"> new service</w:t>
      </w:r>
      <w:r w:rsidR="00A110EB">
        <w:t>s</w:t>
      </w:r>
      <w:r>
        <w:t xml:space="preserve">. For example, if a new service is being commissioned in the community with the aim of trying to reduce hospital admissions, evaluation can be used to answer questions about how well the new service achieves this.  </w:t>
      </w:r>
    </w:p>
    <w:p w14:paraId="69236E79" w14:textId="36F14CFA" w:rsidR="00031BBE" w:rsidRDefault="00031BBE" w:rsidP="00B828A4">
      <w:pPr>
        <w:spacing w:line="360" w:lineRule="auto"/>
      </w:pPr>
      <w:r>
        <w:t>An increasing use of evaluation in healthcare reflects a requirement to evidence the effectiveness of the NHS as a publically funded service (Department of Health</w:t>
      </w:r>
      <w:r w:rsidR="005B0CA0">
        <w:t xml:space="preserve"> (DH)</w:t>
      </w:r>
      <w:r w:rsidR="00ED41F4">
        <w:t>,</w:t>
      </w:r>
      <w:r>
        <w:t xml:space="preserve"> 1996).  A number of key policy papers have called on healthcare providers to ensure they are using resources in the most effective and efficient way and are working to continuously improve service </w:t>
      </w:r>
      <w:r w:rsidR="00193920">
        <w:t>delivery (</w:t>
      </w:r>
      <w:r w:rsidR="00274159">
        <w:t>DH</w:t>
      </w:r>
      <w:r w:rsidR="00B828A4">
        <w:t>,</w:t>
      </w:r>
      <w:r>
        <w:t xml:space="preserve"> 2010, </w:t>
      </w:r>
      <w:r w:rsidR="00274159">
        <w:t>DH</w:t>
      </w:r>
      <w:r>
        <w:t xml:space="preserve">, 2012). </w:t>
      </w:r>
      <w:r w:rsidR="008C05CA">
        <w:t xml:space="preserve"> </w:t>
      </w:r>
      <w:r w:rsidR="000B282B">
        <w:t>Furthermore</w:t>
      </w:r>
      <w:r w:rsidR="008C05CA">
        <w:t>, t</w:t>
      </w:r>
      <w:r>
        <w:t>he importance of undertaking real- time evaluation of new models of care delivery features in the Five Year Forward View (NHS England et al, 2014, Ham and Murray</w:t>
      </w:r>
      <w:r w:rsidR="00ED41F4">
        <w:t>,</w:t>
      </w:r>
      <w:r>
        <w:t xml:space="preserve"> 2015).</w:t>
      </w:r>
      <w:r w:rsidR="008C05CA">
        <w:t xml:space="preserve"> The range of polices encouraging evaluation activity as part of reviewing existing practice and in the commissioning of new services (DH, 2011) all sup</w:t>
      </w:r>
      <w:r w:rsidR="00274159">
        <w:t xml:space="preserve">port evaluation activity in a range of </w:t>
      </w:r>
      <w:r w:rsidR="008C05CA">
        <w:t xml:space="preserve">healthcare settings. Given this, </w:t>
      </w:r>
      <w:r w:rsidR="000B282B">
        <w:t xml:space="preserve">and the </w:t>
      </w:r>
      <w:r>
        <w:t>growing emphasis on demonstrating effectiveness and efficiency</w:t>
      </w:r>
      <w:r w:rsidR="00B828A4">
        <w:t>,</w:t>
      </w:r>
      <w:r>
        <w:t xml:space="preserve"> </w:t>
      </w:r>
      <w:r w:rsidR="000B282B">
        <w:t xml:space="preserve">we are seeing </w:t>
      </w:r>
      <w:r>
        <w:t>an increase in evaluation activity, which many nurses</w:t>
      </w:r>
      <w:r w:rsidR="00274159">
        <w:t xml:space="preserve"> are</w:t>
      </w:r>
      <w:r w:rsidR="00A110EB">
        <w:t xml:space="preserve"> </w:t>
      </w:r>
      <w:r w:rsidR="00274159">
        <w:t xml:space="preserve">not only involved in, </w:t>
      </w:r>
      <w:r w:rsidR="006672CE">
        <w:t>but are</w:t>
      </w:r>
      <w:r>
        <w:t xml:space="preserve"> often leading.  </w:t>
      </w:r>
    </w:p>
    <w:p w14:paraId="5A563B7F" w14:textId="4266081C" w:rsidR="00031BBE" w:rsidRPr="007258A2" w:rsidRDefault="00031BBE" w:rsidP="00B828A4">
      <w:pPr>
        <w:spacing w:line="360" w:lineRule="auto"/>
        <w:rPr>
          <w:b/>
        </w:rPr>
      </w:pPr>
      <w:r w:rsidRPr="007258A2">
        <w:rPr>
          <w:b/>
        </w:rPr>
        <w:lastRenderedPageBreak/>
        <w:t>Time Out 1:</w:t>
      </w:r>
      <w:r w:rsidR="00ED41F4">
        <w:rPr>
          <w:b/>
        </w:rPr>
        <w:t xml:space="preserve"> </w:t>
      </w:r>
      <w:r w:rsidRPr="007258A2">
        <w:rPr>
          <w:b/>
        </w:rPr>
        <w:t>Think about whether there are any evaluation projects taking place in your own practice areas. Are there any projects looking at current care delivery or is information being collected about how well a new service or practice is working?</w:t>
      </w:r>
    </w:p>
    <w:p w14:paraId="39356D00" w14:textId="6E96DCED" w:rsidR="00E00BCD" w:rsidRDefault="00E00BCD" w:rsidP="00B828A4">
      <w:pPr>
        <w:spacing w:line="360" w:lineRule="auto"/>
        <w:rPr>
          <w:b/>
        </w:rPr>
      </w:pPr>
      <w:r>
        <w:rPr>
          <w:b/>
        </w:rPr>
        <w:t xml:space="preserve">How is evaluation defined? </w:t>
      </w:r>
    </w:p>
    <w:p w14:paraId="51A36820" w14:textId="1B966E9B" w:rsidR="008530F8" w:rsidRDefault="008530F8" w:rsidP="00B828A4">
      <w:pPr>
        <w:spacing w:line="360" w:lineRule="auto"/>
      </w:pPr>
      <w:r>
        <w:t>For nurses</w:t>
      </w:r>
      <w:r w:rsidR="00274159">
        <w:t>,</w:t>
      </w:r>
      <w:r>
        <w:t xml:space="preserve"> one of the main challenges is to differentiate between evaluation</w:t>
      </w:r>
      <w:ins w:id="56" w:author="Pam Moule" w:date="2017-01-05T09:11:00Z">
        <w:r w:rsidR="008B2407">
          <w:t xml:space="preserve"> of services and practice</w:t>
        </w:r>
      </w:ins>
      <w:r>
        <w:t>, research and audit. Within clinical practice these terms are often used interchangeably</w:t>
      </w:r>
      <w:r w:rsidR="00A171CE">
        <w:t>,</w:t>
      </w:r>
      <w:r>
        <w:t xml:space="preserve"> therefore it is important to gain an understanding and rationale behind each method to ensure that evaluation is the appropriate way forward. Thus it is important to ascertain what is meant by evaluation. </w:t>
      </w:r>
    </w:p>
    <w:p w14:paraId="04DE6646" w14:textId="77777777" w:rsidR="008530F8" w:rsidRDefault="008530F8" w:rsidP="00B828A4">
      <w:pPr>
        <w:spacing w:line="360" w:lineRule="auto"/>
      </w:pPr>
      <w:r>
        <w:t xml:space="preserve">All three </w:t>
      </w:r>
      <w:r w:rsidR="00A171CE">
        <w:t xml:space="preserve">of these </w:t>
      </w:r>
      <w:r>
        <w:t>approaches do have some similarities. They all start with a question, with the overall aim of influencing future practice, they then (if done correctly) should use a systematic approach to collect, analyse and interpret data, however they each have a different purpose and are situated in a different context.</w:t>
      </w:r>
    </w:p>
    <w:p w14:paraId="63064C51" w14:textId="011C2582" w:rsidR="008530F8" w:rsidRDefault="008530F8" w:rsidP="00B828A4">
      <w:pPr>
        <w:pStyle w:val="ListParagraph"/>
        <w:numPr>
          <w:ilvl w:val="0"/>
          <w:numId w:val="7"/>
        </w:numPr>
        <w:spacing w:after="200" w:line="360" w:lineRule="auto"/>
      </w:pPr>
      <w:r>
        <w:t>Evaluations are specifically designed around the context of the service being evaluated, that is to rigorously and systematically review care provision, or an aspect of a care service</w:t>
      </w:r>
      <w:r w:rsidR="00667A5B">
        <w:t xml:space="preserve"> (Humphr</w:t>
      </w:r>
      <w:r w:rsidR="00B828A4">
        <w:t>ies</w:t>
      </w:r>
      <w:r w:rsidR="00667A5B">
        <w:t>, 2008)</w:t>
      </w:r>
      <w:r>
        <w:t xml:space="preserve">. </w:t>
      </w:r>
      <w:r w:rsidR="006672CE">
        <w:t xml:space="preserve">Evaluations </w:t>
      </w:r>
      <w:r>
        <w:t>review how well a service is actually meeting its aims and objectives. It does not try to produce generalisable data or new kno</w:t>
      </w:r>
      <w:r w:rsidR="00274159">
        <w:t xml:space="preserve">wledge, and does </w:t>
      </w:r>
      <w:r w:rsidR="006672CE">
        <w:t>not always</w:t>
      </w:r>
      <w:r w:rsidR="00BD5DD2">
        <w:t xml:space="preserve"> </w:t>
      </w:r>
      <w:r w:rsidR="00274159">
        <w:t>need full NHS e</w:t>
      </w:r>
      <w:r>
        <w:t>thical approval</w:t>
      </w:r>
      <w:r w:rsidR="00BD5DD2">
        <w:t xml:space="preserve"> from the </w:t>
      </w:r>
      <w:r w:rsidR="00564303">
        <w:t xml:space="preserve">National Research Ethics Service of the </w:t>
      </w:r>
      <w:r w:rsidR="00BD5DD2">
        <w:t>Health Research Authority</w:t>
      </w:r>
      <w:r w:rsidR="00BD5DD2" w:rsidRPr="00BD5DD2">
        <w:t xml:space="preserve"> </w:t>
      </w:r>
      <w:r w:rsidR="00BD5DD2">
        <w:t>(</w:t>
      </w:r>
      <w:hyperlink r:id="rId6" w:history="1">
        <w:r w:rsidR="00BD5DD2" w:rsidRPr="00625639">
          <w:rPr>
            <w:rStyle w:val="Hyperlink"/>
          </w:rPr>
          <w:t>www.hra.nhs.uk/research-community/before-you-apply/determine-whether-your-study-is-research/</w:t>
        </w:r>
      </w:hyperlink>
      <w:r w:rsidR="00BD5DD2">
        <w:t xml:space="preserve"> ).   </w:t>
      </w:r>
    </w:p>
    <w:p w14:paraId="03AAA4CF" w14:textId="7FC5BAA9" w:rsidR="008530F8" w:rsidRDefault="008530F8" w:rsidP="00B828A4">
      <w:pPr>
        <w:pStyle w:val="ListParagraph"/>
        <w:numPr>
          <w:ilvl w:val="0"/>
          <w:numId w:val="7"/>
        </w:numPr>
        <w:spacing w:after="200" w:line="360" w:lineRule="auto"/>
      </w:pPr>
      <w:r>
        <w:t>Research studies seek to extend or generate</w:t>
      </w:r>
      <w:r w:rsidR="00274159">
        <w:t xml:space="preserve"> new knowledge and data, aiming</w:t>
      </w:r>
      <w:r>
        <w:t xml:space="preserve"> to answer a clearly defined question (</w:t>
      </w:r>
      <w:r w:rsidR="00B828A4">
        <w:t>Moule, 2015</w:t>
      </w:r>
      <w:r>
        <w:t>); as such requir</w:t>
      </w:r>
      <w:del w:id="57" w:author="Pam Moule" w:date="2017-01-05T09:27:00Z">
        <w:r w:rsidDel="009D55ED">
          <w:delText>e</w:delText>
        </w:r>
      </w:del>
      <w:r w:rsidR="006672CE">
        <w:t>ing</w:t>
      </w:r>
      <w:r>
        <w:t xml:space="preserve"> ethical approval.</w:t>
      </w:r>
    </w:p>
    <w:p w14:paraId="44814375" w14:textId="3BF434CB" w:rsidR="008530F8" w:rsidRDefault="008530F8" w:rsidP="00B828A4">
      <w:pPr>
        <w:pStyle w:val="ListParagraph"/>
        <w:numPr>
          <w:ilvl w:val="0"/>
          <w:numId w:val="7"/>
        </w:numPr>
        <w:spacing w:after="200" w:line="360" w:lineRule="auto"/>
      </w:pPr>
      <w:r>
        <w:t xml:space="preserve">Audits measure an aspect of practice against a recognised </w:t>
      </w:r>
      <w:r w:rsidRPr="007F17A1">
        <w:t>standard (</w:t>
      </w:r>
      <w:r w:rsidRPr="007F17A1">
        <w:rPr>
          <w:rFonts w:eastAsia="Calibri" w:cs="Times New Roman"/>
        </w:rPr>
        <w:t>Healthcare Q</w:t>
      </w:r>
      <w:r w:rsidR="00274159">
        <w:rPr>
          <w:rFonts w:eastAsia="Calibri" w:cs="Times New Roman"/>
        </w:rPr>
        <w:t>uality Improvement Partnership,</w:t>
      </w:r>
      <w:r w:rsidRPr="007F17A1">
        <w:t xml:space="preserve"> 2011); these have become routine part of healthcare to ensure current standards meet best practice. Audits require good clinical governance </w:t>
      </w:r>
      <w:r>
        <w:t>but do not require full ethical approval.</w:t>
      </w:r>
    </w:p>
    <w:p w14:paraId="2E05CA6E" w14:textId="77777777" w:rsidR="008530F8" w:rsidRDefault="008530F8" w:rsidP="00B828A4">
      <w:pPr>
        <w:spacing w:line="360" w:lineRule="auto"/>
      </w:pPr>
    </w:p>
    <w:p w14:paraId="2F339928" w14:textId="229A1C06" w:rsidR="008530F8" w:rsidRDefault="008530F8" w:rsidP="00B828A4">
      <w:pPr>
        <w:spacing w:line="360" w:lineRule="auto"/>
      </w:pPr>
      <w:r>
        <w:t>Therefore evaluation can be defined as a systematic method to determine the effectiveness or efficiency of the service provided or an aspect of this service. It relies on the nurse to develop specific criteria on which to judge a service and this may be from a variety of perspectives</w:t>
      </w:r>
      <w:r w:rsidR="00A171CE">
        <w:t>, such as service users, stakeholders and clinical teams.</w:t>
      </w:r>
    </w:p>
    <w:p w14:paraId="69875A09" w14:textId="77777777" w:rsidR="00A171CE" w:rsidRDefault="00A171CE" w:rsidP="00B828A4">
      <w:pPr>
        <w:spacing w:line="360" w:lineRule="auto"/>
      </w:pPr>
    </w:p>
    <w:p w14:paraId="0896088E" w14:textId="26D5C26F" w:rsidR="008530F8" w:rsidRDefault="00963A47" w:rsidP="00B828A4">
      <w:pPr>
        <w:spacing w:line="360" w:lineRule="auto"/>
      </w:pPr>
      <w:r>
        <w:rPr>
          <w:b/>
        </w:rPr>
        <w:lastRenderedPageBreak/>
        <w:t>Time O</w:t>
      </w:r>
      <w:r w:rsidR="008530F8" w:rsidRPr="007F17A1">
        <w:rPr>
          <w:b/>
        </w:rPr>
        <w:t>ut</w:t>
      </w:r>
      <w:r w:rsidR="00FA45B3">
        <w:rPr>
          <w:b/>
        </w:rPr>
        <w:t xml:space="preserve"> 2</w:t>
      </w:r>
      <w:r w:rsidR="008530F8" w:rsidRPr="007F17A1">
        <w:rPr>
          <w:b/>
        </w:rPr>
        <w:t>: Make a list of the similarities and diff</w:t>
      </w:r>
      <w:r w:rsidR="00274159">
        <w:rPr>
          <w:b/>
        </w:rPr>
        <w:t>erences between the three approaches</w:t>
      </w:r>
      <w:r w:rsidR="008530F8">
        <w:t>:</w:t>
      </w:r>
    </w:p>
    <w:tbl>
      <w:tblPr>
        <w:tblStyle w:val="TableGrid"/>
        <w:tblW w:w="0" w:type="auto"/>
        <w:tblLook w:val="04A0" w:firstRow="1" w:lastRow="0" w:firstColumn="1" w:lastColumn="0" w:noHBand="0" w:noVBand="1"/>
      </w:tblPr>
      <w:tblGrid>
        <w:gridCol w:w="3004"/>
        <w:gridCol w:w="3006"/>
        <w:gridCol w:w="3006"/>
      </w:tblGrid>
      <w:tr w:rsidR="008530F8" w14:paraId="5AEAF253" w14:textId="77777777">
        <w:tc>
          <w:tcPr>
            <w:tcW w:w="3025" w:type="dxa"/>
          </w:tcPr>
          <w:p w14:paraId="7ED2D7AB" w14:textId="77777777" w:rsidR="008530F8" w:rsidRDefault="008530F8" w:rsidP="00B828A4">
            <w:pPr>
              <w:spacing w:line="360" w:lineRule="auto"/>
            </w:pPr>
          </w:p>
        </w:tc>
        <w:tc>
          <w:tcPr>
            <w:tcW w:w="3026" w:type="dxa"/>
          </w:tcPr>
          <w:p w14:paraId="79A8C224" w14:textId="77777777" w:rsidR="008530F8" w:rsidRDefault="008530F8" w:rsidP="00B828A4">
            <w:pPr>
              <w:spacing w:line="360" w:lineRule="auto"/>
            </w:pPr>
            <w:r>
              <w:t>Similarities</w:t>
            </w:r>
          </w:p>
          <w:p w14:paraId="5A2CC534" w14:textId="77777777" w:rsidR="008530F8" w:rsidRDefault="008530F8" w:rsidP="00B828A4">
            <w:pPr>
              <w:spacing w:line="360" w:lineRule="auto"/>
            </w:pPr>
          </w:p>
        </w:tc>
        <w:tc>
          <w:tcPr>
            <w:tcW w:w="3026" w:type="dxa"/>
          </w:tcPr>
          <w:p w14:paraId="02964BEA" w14:textId="77777777" w:rsidR="008530F8" w:rsidRDefault="008530F8" w:rsidP="00B828A4">
            <w:pPr>
              <w:spacing w:line="360" w:lineRule="auto"/>
            </w:pPr>
            <w:r>
              <w:t>Differences</w:t>
            </w:r>
          </w:p>
        </w:tc>
      </w:tr>
      <w:tr w:rsidR="008530F8" w14:paraId="2E420BC6" w14:textId="77777777">
        <w:tc>
          <w:tcPr>
            <w:tcW w:w="3025" w:type="dxa"/>
          </w:tcPr>
          <w:p w14:paraId="025F3B57" w14:textId="77777777" w:rsidR="008530F8" w:rsidRDefault="00FA45B3" w:rsidP="00B828A4">
            <w:pPr>
              <w:spacing w:line="360" w:lineRule="auto"/>
            </w:pPr>
            <w:r>
              <w:t>E</w:t>
            </w:r>
            <w:r w:rsidR="008530F8">
              <w:t>valuation</w:t>
            </w:r>
          </w:p>
          <w:p w14:paraId="1A743347" w14:textId="77777777" w:rsidR="008530F8" w:rsidRDefault="008530F8" w:rsidP="00B828A4">
            <w:pPr>
              <w:spacing w:line="360" w:lineRule="auto"/>
            </w:pPr>
          </w:p>
        </w:tc>
        <w:tc>
          <w:tcPr>
            <w:tcW w:w="3026" w:type="dxa"/>
          </w:tcPr>
          <w:p w14:paraId="76DFE6E3" w14:textId="77777777" w:rsidR="008530F8" w:rsidRDefault="008530F8" w:rsidP="00B828A4">
            <w:pPr>
              <w:spacing w:line="360" w:lineRule="auto"/>
            </w:pPr>
          </w:p>
        </w:tc>
        <w:tc>
          <w:tcPr>
            <w:tcW w:w="3026" w:type="dxa"/>
          </w:tcPr>
          <w:p w14:paraId="06A976DF" w14:textId="77777777" w:rsidR="008530F8" w:rsidRDefault="008530F8" w:rsidP="00B828A4">
            <w:pPr>
              <w:spacing w:line="360" w:lineRule="auto"/>
            </w:pPr>
          </w:p>
        </w:tc>
      </w:tr>
      <w:tr w:rsidR="008530F8" w14:paraId="3151D1A4" w14:textId="77777777">
        <w:tc>
          <w:tcPr>
            <w:tcW w:w="3025" w:type="dxa"/>
          </w:tcPr>
          <w:p w14:paraId="36CA7EB3" w14:textId="77777777" w:rsidR="008530F8" w:rsidRDefault="008530F8" w:rsidP="00B828A4">
            <w:pPr>
              <w:spacing w:line="360" w:lineRule="auto"/>
            </w:pPr>
            <w:r>
              <w:t>Research</w:t>
            </w:r>
          </w:p>
          <w:p w14:paraId="116B75B8" w14:textId="77777777" w:rsidR="008530F8" w:rsidRDefault="008530F8" w:rsidP="00B828A4">
            <w:pPr>
              <w:spacing w:line="360" w:lineRule="auto"/>
            </w:pPr>
          </w:p>
        </w:tc>
        <w:tc>
          <w:tcPr>
            <w:tcW w:w="3026" w:type="dxa"/>
          </w:tcPr>
          <w:p w14:paraId="628FBB67" w14:textId="77777777" w:rsidR="008530F8" w:rsidRDefault="008530F8" w:rsidP="00B828A4">
            <w:pPr>
              <w:spacing w:line="360" w:lineRule="auto"/>
            </w:pPr>
          </w:p>
        </w:tc>
        <w:tc>
          <w:tcPr>
            <w:tcW w:w="3026" w:type="dxa"/>
          </w:tcPr>
          <w:p w14:paraId="3F155B06" w14:textId="77777777" w:rsidR="008530F8" w:rsidRDefault="008530F8" w:rsidP="00B828A4">
            <w:pPr>
              <w:spacing w:line="360" w:lineRule="auto"/>
            </w:pPr>
          </w:p>
        </w:tc>
      </w:tr>
      <w:tr w:rsidR="008530F8" w14:paraId="7A816E5B" w14:textId="77777777">
        <w:tc>
          <w:tcPr>
            <w:tcW w:w="3025" w:type="dxa"/>
          </w:tcPr>
          <w:p w14:paraId="2AE45FF7" w14:textId="77777777" w:rsidR="008530F8" w:rsidRDefault="008530F8" w:rsidP="00B828A4">
            <w:pPr>
              <w:spacing w:line="360" w:lineRule="auto"/>
            </w:pPr>
            <w:r>
              <w:t>Audit</w:t>
            </w:r>
          </w:p>
          <w:p w14:paraId="164242FA" w14:textId="77777777" w:rsidR="008530F8" w:rsidRDefault="008530F8" w:rsidP="00B828A4">
            <w:pPr>
              <w:spacing w:line="360" w:lineRule="auto"/>
            </w:pPr>
          </w:p>
        </w:tc>
        <w:tc>
          <w:tcPr>
            <w:tcW w:w="3026" w:type="dxa"/>
          </w:tcPr>
          <w:p w14:paraId="071025CC" w14:textId="77777777" w:rsidR="008530F8" w:rsidRDefault="008530F8" w:rsidP="00B828A4">
            <w:pPr>
              <w:spacing w:line="360" w:lineRule="auto"/>
            </w:pPr>
          </w:p>
        </w:tc>
        <w:tc>
          <w:tcPr>
            <w:tcW w:w="3026" w:type="dxa"/>
          </w:tcPr>
          <w:p w14:paraId="1186C6B3" w14:textId="77777777" w:rsidR="008530F8" w:rsidRDefault="008530F8" w:rsidP="00B828A4">
            <w:pPr>
              <w:spacing w:line="360" w:lineRule="auto"/>
            </w:pPr>
          </w:p>
        </w:tc>
      </w:tr>
    </w:tbl>
    <w:p w14:paraId="52739524" w14:textId="77777777" w:rsidR="008530F8" w:rsidRDefault="008530F8" w:rsidP="00B828A4">
      <w:pPr>
        <w:spacing w:line="360" w:lineRule="auto"/>
      </w:pPr>
    </w:p>
    <w:p w14:paraId="5438060F" w14:textId="6D337C5B" w:rsidR="00274159" w:rsidDel="007D3F07" w:rsidRDefault="00274159" w:rsidP="00B828A4">
      <w:pPr>
        <w:spacing w:line="360" w:lineRule="auto"/>
        <w:rPr>
          <w:del w:id="58" w:author="Pam Moule" w:date="2017-01-05T10:31:00Z"/>
          <w:rFonts w:ascii="Calibri" w:eastAsia="Calibri" w:hAnsi="Calibri" w:cs="Times New Roman"/>
          <w:b/>
        </w:rPr>
      </w:pPr>
    </w:p>
    <w:p w14:paraId="044D5946" w14:textId="6B3697CE" w:rsidR="00274159" w:rsidDel="007D3F07" w:rsidRDefault="00274159" w:rsidP="00B828A4">
      <w:pPr>
        <w:spacing w:line="360" w:lineRule="auto"/>
        <w:rPr>
          <w:del w:id="59" w:author="Pam Moule" w:date="2017-01-05T10:31:00Z"/>
          <w:rFonts w:ascii="Calibri" w:eastAsia="Calibri" w:hAnsi="Calibri" w:cs="Times New Roman"/>
          <w:b/>
        </w:rPr>
      </w:pPr>
    </w:p>
    <w:p w14:paraId="4603E0D6" w14:textId="053385BD" w:rsidR="00987E7B" w:rsidRPr="00987E7B" w:rsidRDefault="00987E7B" w:rsidP="00B828A4">
      <w:pPr>
        <w:spacing w:line="360" w:lineRule="auto"/>
        <w:rPr>
          <w:rFonts w:ascii="Calibri" w:eastAsia="Calibri" w:hAnsi="Calibri" w:cs="Times New Roman"/>
          <w:b/>
        </w:rPr>
      </w:pPr>
      <w:r w:rsidRPr="00987E7B">
        <w:rPr>
          <w:rFonts w:ascii="Calibri" w:eastAsia="Calibri" w:hAnsi="Calibri" w:cs="Times New Roman"/>
          <w:b/>
        </w:rPr>
        <w:t xml:space="preserve">Why and how should you use evaluation in your practice?  </w:t>
      </w:r>
    </w:p>
    <w:p w14:paraId="1DD55BB1" w14:textId="6B02C6E8"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Evaluation</w:t>
      </w:r>
      <w:ins w:id="60" w:author="Pam Moule" w:date="2017-01-05T10:08:00Z">
        <w:r w:rsidR="00115721">
          <w:rPr>
            <w:rFonts w:ascii="Calibri" w:eastAsia="Calibri" w:hAnsi="Calibri" w:cs="Times New Roman"/>
          </w:rPr>
          <w:t xml:space="preserve"> of </w:t>
        </w:r>
      </w:ins>
      <w:del w:id="61" w:author="Pam Moule" w:date="2017-01-05T10:09:00Z">
        <w:r w:rsidRPr="00987E7B" w:rsidDel="00115721">
          <w:rPr>
            <w:rFonts w:ascii="Calibri" w:eastAsia="Calibri" w:hAnsi="Calibri" w:cs="Times New Roman"/>
          </w:rPr>
          <w:delText xml:space="preserve"> is</w:delText>
        </w:r>
      </w:del>
      <w:ins w:id="62" w:author="Pam Moule" w:date="2017-01-05T10:09:00Z">
        <w:r w:rsidR="00115721">
          <w:rPr>
            <w:rFonts w:ascii="Calibri" w:eastAsia="Calibri" w:hAnsi="Calibri" w:cs="Times New Roman"/>
          </w:rPr>
          <w:t xml:space="preserve">service delivery </w:t>
        </w:r>
        <w:r w:rsidR="00115721" w:rsidRPr="00987E7B">
          <w:rPr>
            <w:rFonts w:ascii="Calibri" w:eastAsia="Calibri" w:hAnsi="Calibri" w:cs="Times New Roman"/>
          </w:rPr>
          <w:t>is</w:t>
        </w:r>
      </w:ins>
      <w:r w:rsidRPr="00987E7B">
        <w:rPr>
          <w:rFonts w:ascii="Calibri" w:eastAsia="Calibri" w:hAnsi="Calibri" w:cs="Times New Roman"/>
        </w:rPr>
        <w:t xml:space="preserve"> often overlooked in practice, however it is a crucial part of practice development and is a tool that all nurses should be aware of and be able to use.  With the increasing pressures on healthcare resources and services, all nurses, irrespective of banding and seniority have a responsibility to review the</w:t>
      </w:r>
      <w:ins w:id="63" w:author="Pam Moule" w:date="2017-01-05T10:09:00Z">
        <w:r w:rsidR="00115721">
          <w:rPr>
            <w:rFonts w:ascii="Calibri" w:eastAsia="Calibri" w:hAnsi="Calibri" w:cs="Times New Roman"/>
          </w:rPr>
          <w:t xml:space="preserve"> wide</w:t>
        </w:r>
      </w:ins>
      <w:r w:rsidRPr="00987E7B">
        <w:rPr>
          <w:rFonts w:ascii="Calibri" w:eastAsia="Calibri" w:hAnsi="Calibri" w:cs="Times New Roman"/>
        </w:rPr>
        <w:t xml:space="preserve"> nursing care they provide</w:t>
      </w:r>
      <w:ins w:id="64" w:author="Pam Moule" w:date="2017-01-05T10:10:00Z">
        <w:r w:rsidR="00115721">
          <w:rPr>
            <w:rFonts w:ascii="Calibri" w:eastAsia="Calibri" w:hAnsi="Calibri" w:cs="Times New Roman"/>
          </w:rPr>
          <w:t xml:space="preserve"> that goes beyond the </w:t>
        </w:r>
      </w:ins>
      <w:ins w:id="65" w:author="Pam Moule" w:date="2017-01-05T10:11:00Z">
        <w:r w:rsidR="00115721">
          <w:rPr>
            <w:rFonts w:ascii="Calibri" w:eastAsia="Calibri" w:hAnsi="Calibri" w:cs="Times New Roman"/>
          </w:rPr>
          <w:t>evaluation</w:t>
        </w:r>
      </w:ins>
      <w:ins w:id="66" w:author="Pam Moule" w:date="2017-01-05T10:10:00Z">
        <w:r w:rsidR="00115721">
          <w:rPr>
            <w:rFonts w:ascii="Calibri" w:eastAsia="Calibri" w:hAnsi="Calibri" w:cs="Times New Roman"/>
          </w:rPr>
          <w:t xml:space="preserve"> of care provided to an individual patient or client</w:t>
        </w:r>
      </w:ins>
      <w:r w:rsidRPr="00987E7B">
        <w:rPr>
          <w:rFonts w:ascii="Calibri" w:eastAsia="Calibri" w:hAnsi="Calibri" w:cs="Times New Roman"/>
        </w:rPr>
        <w:t xml:space="preserve">. </w:t>
      </w:r>
    </w:p>
    <w:p w14:paraId="1D2B6900" w14:textId="6477FA4C"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 xml:space="preserve">As a nurse you need to be able to </w:t>
      </w:r>
      <w:ins w:id="67" w:author="Pam Moule" w:date="2017-01-05T10:08:00Z">
        <w:r w:rsidR="00115721">
          <w:rPr>
            <w:rFonts w:ascii="Calibri" w:eastAsia="Calibri" w:hAnsi="Calibri" w:cs="Times New Roman"/>
          </w:rPr>
          <w:t xml:space="preserve"> undertake a wide </w:t>
        </w:r>
      </w:ins>
      <w:r w:rsidRPr="00987E7B">
        <w:rPr>
          <w:rFonts w:ascii="Calibri" w:eastAsia="Calibri" w:hAnsi="Calibri" w:cs="Times New Roman"/>
        </w:rPr>
        <w:t>evaluat</w:t>
      </w:r>
      <w:ins w:id="68" w:author="Pam Moule" w:date="2017-01-05T10:08:00Z">
        <w:r w:rsidR="00115721">
          <w:rPr>
            <w:rFonts w:ascii="Calibri" w:eastAsia="Calibri" w:hAnsi="Calibri" w:cs="Times New Roman"/>
          </w:rPr>
          <w:t xml:space="preserve">ion of </w:t>
        </w:r>
      </w:ins>
      <w:del w:id="69" w:author="Pam Moule" w:date="2017-01-05T10:08:00Z">
        <w:r w:rsidRPr="00987E7B" w:rsidDel="00115721">
          <w:rPr>
            <w:rFonts w:ascii="Calibri" w:eastAsia="Calibri" w:hAnsi="Calibri" w:cs="Times New Roman"/>
          </w:rPr>
          <w:delText>e</w:delText>
        </w:r>
      </w:del>
      <w:r w:rsidRPr="00987E7B">
        <w:rPr>
          <w:rFonts w:ascii="Calibri" w:eastAsia="Calibri" w:hAnsi="Calibri" w:cs="Times New Roman"/>
        </w:rPr>
        <w:t xml:space="preserve"> what you do in order to find out what is working, and therefore what you should continue to do; as well as to identify what is working less well and needs to change.  Evaluation can therefore be on a small scale in terms of an individual </w:t>
      </w:r>
      <w:r w:rsidR="00274159">
        <w:rPr>
          <w:rFonts w:ascii="Calibri" w:eastAsia="Calibri" w:hAnsi="Calibri" w:cs="Times New Roman"/>
        </w:rPr>
        <w:t xml:space="preserve">nurse, or small team of nurses </w:t>
      </w:r>
      <w:r w:rsidRPr="00987E7B">
        <w:rPr>
          <w:rFonts w:ascii="Calibri" w:eastAsia="Calibri" w:hAnsi="Calibri" w:cs="Times New Roman"/>
        </w:rPr>
        <w:t xml:space="preserve">evaluating the care they provide to their patients.  </w:t>
      </w:r>
    </w:p>
    <w:p w14:paraId="2567D45B" w14:textId="77777777"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 xml:space="preserve">Through disseminating evaluation findings, nurses can contribute to developing the evidence base.  This may be particularly important in an area of nursing where the evidence base is weak or unclear, or where the service being evaluated is using a new approach.  </w:t>
      </w:r>
    </w:p>
    <w:p w14:paraId="1B4A791C" w14:textId="77777777" w:rsidR="00987E7B" w:rsidRDefault="00987E7B" w:rsidP="00B828A4">
      <w:pPr>
        <w:spacing w:line="360" w:lineRule="auto"/>
        <w:rPr>
          <w:rFonts w:ascii="Calibri" w:eastAsia="Calibri" w:hAnsi="Calibri" w:cs="Times New Roman"/>
        </w:rPr>
      </w:pPr>
      <w:r w:rsidRPr="00987E7B">
        <w:rPr>
          <w:rFonts w:ascii="Calibri" w:eastAsia="Calibri" w:hAnsi="Calibri" w:cs="Times New Roman"/>
        </w:rPr>
        <w:t xml:space="preserve">When reading evaluation findings, it is important to understand the context of the service/care being evaluated so that you can assess the relevancy of the evaluation findings to the area you are working in.  Reading evaluation findings from other studies may help you to think critically about your own practice area in considering alternative ways of developing practice.  </w:t>
      </w:r>
    </w:p>
    <w:p w14:paraId="19111E1B" w14:textId="77777777" w:rsidR="000B282B" w:rsidRPr="000B282B" w:rsidRDefault="000B282B" w:rsidP="00B828A4">
      <w:pPr>
        <w:spacing w:line="360" w:lineRule="auto"/>
        <w:rPr>
          <w:rFonts w:ascii="Calibri" w:eastAsia="Calibri" w:hAnsi="Calibri" w:cs="Times New Roman"/>
          <w:b/>
        </w:rPr>
      </w:pPr>
      <w:r w:rsidRPr="000B282B">
        <w:rPr>
          <w:rFonts w:ascii="Calibri" w:eastAsia="Calibri" w:hAnsi="Calibri" w:cs="Times New Roman"/>
          <w:b/>
        </w:rPr>
        <w:t>Time Out 3: Consider the following scenarios and make a list of why it might be beneficial to evaluate these initiatives:</w:t>
      </w:r>
    </w:p>
    <w:p w14:paraId="40BCA3C9" w14:textId="77777777" w:rsidR="000B282B" w:rsidRPr="00274159" w:rsidRDefault="000B282B" w:rsidP="00B828A4">
      <w:pPr>
        <w:spacing w:line="360" w:lineRule="auto"/>
        <w:rPr>
          <w:rFonts w:ascii="Calibri" w:eastAsia="Calibri" w:hAnsi="Calibri" w:cs="Times New Roman"/>
          <w:b/>
        </w:rPr>
      </w:pPr>
      <w:r w:rsidRPr="00274159">
        <w:rPr>
          <w:rFonts w:ascii="Calibri" w:eastAsia="Calibri" w:hAnsi="Calibri" w:cs="Times New Roman"/>
          <w:b/>
        </w:rPr>
        <w:lastRenderedPageBreak/>
        <w:t>1.</w:t>
      </w:r>
      <w:r w:rsidRPr="00274159">
        <w:rPr>
          <w:rFonts w:ascii="Calibri" w:eastAsia="Calibri" w:hAnsi="Calibri" w:cs="Times New Roman"/>
          <w:b/>
        </w:rPr>
        <w:tab/>
        <w:t>Red trays have just been implemented in the ward where you work to identify patients who</w:t>
      </w:r>
      <w:r w:rsidRPr="00274159">
        <w:rPr>
          <w:rFonts w:ascii="Calibri" w:eastAsia="Calibri" w:hAnsi="Calibri" w:cs="Times New Roman"/>
        </w:rPr>
        <w:t xml:space="preserve"> </w:t>
      </w:r>
      <w:r w:rsidRPr="00274159">
        <w:rPr>
          <w:rFonts w:ascii="Calibri" w:eastAsia="Calibri" w:hAnsi="Calibri" w:cs="Times New Roman"/>
          <w:b/>
        </w:rPr>
        <w:t xml:space="preserve">require support with eating their meal.  </w:t>
      </w:r>
    </w:p>
    <w:p w14:paraId="5E139A50" w14:textId="43AB5E8A" w:rsidR="000B282B" w:rsidRPr="00274159" w:rsidRDefault="000B282B" w:rsidP="00B828A4">
      <w:pPr>
        <w:spacing w:line="360" w:lineRule="auto"/>
        <w:rPr>
          <w:rFonts w:ascii="Calibri" w:eastAsia="Calibri" w:hAnsi="Calibri" w:cs="Times New Roman"/>
          <w:b/>
        </w:rPr>
      </w:pPr>
      <w:r w:rsidRPr="00274159">
        <w:rPr>
          <w:rFonts w:ascii="Calibri" w:eastAsia="Calibri" w:hAnsi="Calibri" w:cs="Times New Roman"/>
          <w:b/>
        </w:rPr>
        <w:t xml:space="preserve">2. A new medication ordering system has been implemented in a nursing home to prevent medication running out.  </w:t>
      </w:r>
    </w:p>
    <w:p w14:paraId="70C703A9" w14:textId="77777777" w:rsidR="00987E7B" w:rsidRPr="00987E7B" w:rsidRDefault="00987E7B" w:rsidP="00B828A4">
      <w:pPr>
        <w:spacing w:line="360" w:lineRule="auto"/>
        <w:rPr>
          <w:rFonts w:ascii="Calibri" w:eastAsia="Calibri" w:hAnsi="Calibri" w:cs="Times New Roman"/>
        </w:rPr>
      </w:pPr>
    </w:p>
    <w:p w14:paraId="1DE46EA5" w14:textId="77777777"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Mixed methodologies and multiple data are often required when conducting a systematic evaluation, leading the evaluator to consider what data they need to collect and why.  For example, if you are evaluating a red tray initiative you may need to:</w:t>
      </w:r>
    </w:p>
    <w:p w14:paraId="5F757A58" w14:textId="77777777"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w:t>
      </w:r>
      <w:r w:rsidRPr="00987E7B">
        <w:rPr>
          <w:rFonts w:ascii="Calibri" w:eastAsia="Calibri" w:hAnsi="Calibri" w:cs="Times New Roman"/>
        </w:rPr>
        <w:tab/>
        <w:t xml:space="preserve">Observe mealtimes to see what is happening </w:t>
      </w:r>
    </w:p>
    <w:p w14:paraId="38E369F8" w14:textId="77777777"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w:t>
      </w:r>
      <w:r w:rsidRPr="00987E7B">
        <w:rPr>
          <w:rFonts w:ascii="Calibri" w:eastAsia="Calibri" w:hAnsi="Calibri" w:cs="Times New Roman"/>
        </w:rPr>
        <w:tab/>
        <w:t>Interview patients to learn from their experiences, as well as staff responsible for     implementing and using the red tray scheme</w:t>
      </w:r>
    </w:p>
    <w:p w14:paraId="07652D6F" w14:textId="77777777" w:rsidR="00987E7B" w:rsidRPr="00987E7B" w:rsidRDefault="00987E7B" w:rsidP="00B828A4">
      <w:pPr>
        <w:spacing w:line="360" w:lineRule="auto"/>
        <w:rPr>
          <w:rFonts w:ascii="Calibri" w:eastAsia="Calibri" w:hAnsi="Calibri" w:cs="Times New Roman"/>
        </w:rPr>
      </w:pPr>
      <w:r w:rsidRPr="00987E7B">
        <w:rPr>
          <w:rFonts w:ascii="Calibri" w:eastAsia="Calibri" w:hAnsi="Calibri" w:cs="Times New Roman"/>
        </w:rPr>
        <w:t>•</w:t>
      </w:r>
      <w:r w:rsidRPr="00987E7B">
        <w:rPr>
          <w:rFonts w:ascii="Calibri" w:eastAsia="Calibri" w:hAnsi="Calibri" w:cs="Times New Roman"/>
        </w:rPr>
        <w:tab/>
        <w:t xml:space="preserve">Develop a questionnaire to obtain the views of families of patients who require a red tray   </w:t>
      </w:r>
    </w:p>
    <w:p w14:paraId="24A92224" w14:textId="6DB62438" w:rsidR="00987E7B" w:rsidRPr="00987E7B" w:rsidRDefault="00987E7B" w:rsidP="00313628">
      <w:pPr>
        <w:spacing w:line="360" w:lineRule="auto"/>
        <w:rPr>
          <w:rFonts w:ascii="Calibri" w:eastAsia="Calibri" w:hAnsi="Calibri" w:cs="Times New Roman"/>
        </w:rPr>
      </w:pPr>
      <w:r w:rsidRPr="00987E7B">
        <w:rPr>
          <w:rFonts w:ascii="Calibri" w:eastAsia="Calibri" w:hAnsi="Calibri" w:cs="Times New Roman"/>
        </w:rPr>
        <w:t>Using the red tray example, the evaluation data might suggest that the red tray scheme helps to improve safety and patient experience as patients receive appropriate support with eating and drinking.  However, it might also suggest that when ward occupancy is high, sometimes there are not enough red trays for all of the patients who need them, resulting in some patients not receiving the support they require.  If this data is collected systematically and in accordance with good research and ethical principles, it can inform how the red tray initiative should be further developed in order for it to be more effective.  Evaluation data can therefore demonstrate quality as well as inform continuous service/practice improvement.</w:t>
      </w:r>
    </w:p>
    <w:p w14:paraId="078F7E06" w14:textId="4EB41370" w:rsidR="00987E7B" w:rsidRPr="00987E7B" w:rsidRDefault="00963A47" w:rsidP="00313628">
      <w:pPr>
        <w:spacing w:line="360" w:lineRule="auto"/>
        <w:rPr>
          <w:rFonts w:ascii="Calibri" w:eastAsia="Calibri" w:hAnsi="Calibri" w:cs="Times New Roman"/>
          <w:b/>
        </w:rPr>
      </w:pPr>
      <w:r>
        <w:rPr>
          <w:rFonts w:ascii="Calibri" w:eastAsia="Calibri" w:hAnsi="Calibri" w:cs="Times New Roman"/>
          <w:b/>
        </w:rPr>
        <w:t>Time O</w:t>
      </w:r>
      <w:r w:rsidR="00987E7B" w:rsidRPr="00987E7B">
        <w:rPr>
          <w:rFonts w:ascii="Calibri" w:eastAsia="Calibri" w:hAnsi="Calibri" w:cs="Times New Roman"/>
          <w:b/>
        </w:rPr>
        <w:t>ut</w:t>
      </w:r>
      <w:r w:rsidR="00ED41F4">
        <w:rPr>
          <w:rFonts w:ascii="Calibri" w:eastAsia="Calibri" w:hAnsi="Calibri" w:cs="Times New Roman"/>
          <w:b/>
        </w:rPr>
        <w:t xml:space="preserve"> 4</w:t>
      </w:r>
      <w:r w:rsidR="00987E7B" w:rsidRPr="00987E7B">
        <w:rPr>
          <w:rFonts w:ascii="Calibri" w:eastAsia="Calibri" w:hAnsi="Calibri" w:cs="Times New Roman"/>
          <w:b/>
        </w:rPr>
        <w:t xml:space="preserve">: Think of an area of your practice or the service you work in which might benefit from being </w:t>
      </w:r>
      <w:r w:rsidR="006C19D2" w:rsidRPr="00987E7B">
        <w:rPr>
          <w:rFonts w:ascii="Calibri" w:eastAsia="Calibri" w:hAnsi="Calibri" w:cs="Times New Roman"/>
          <w:b/>
        </w:rPr>
        <w:t>evaluated;</w:t>
      </w:r>
      <w:r w:rsidR="00987E7B" w:rsidRPr="00987E7B">
        <w:rPr>
          <w:rFonts w:ascii="Calibri" w:eastAsia="Calibri" w:hAnsi="Calibri" w:cs="Times New Roman"/>
          <w:b/>
        </w:rPr>
        <w:t xml:space="preserve"> </w:t>
      </w:r>
      <w:r w:rsidR="00456814">
        <w:rPr>
          <w:rFonts w:ascii="Calibri" w:eastAsia="Calibri" w:hAnsi="Calibri" w:cs="Times New Roman"/>
          <w:b/>
        </w:rPr>
        <w:t>what questions would you seek to answer?</w:t>
      </w:r>
    </w:p>
    <w:p w14:paraId="526186C2" w14:textId="77777777" w:rsidR="00CB505E" w:rsidRDefault="00CB505E" w:rsidP="00313628">
      <w:pPr>
        <w:spacing w:line="360" w:lineRule="auto"/>
        <w:rPr>
          <w:ins w:id="70" w:author="Pam Moule" w:date="2017-01-05T09:38:00Z"/>
          <w:rFonts w:ascii="Calibri" w:eastAsia="Calibri" w:hAnsi="Calibri" w:cs="Times New Roman"/>
          <w:b/>
        </w:rPr>
      </w:pPr>
    </w:p>
    <w:p w14:paraId="027B929A" w14:textId="77777777" w:rsidR="00CB505E" w:rsidRDefault="00CB505E" w:rsidP="00313628">
      <w:pPr>
        <w:spacing w:line="360" w:lineRule="auto"/>
        <w:rPr>
          <w:ins w:id="71" w:author="Pam Moule" w:date="2017-01-05T09:38:00Z"/>
          <w:rFonts w:ascii="Calibri" w:eastAsia="Calibri" w:hAnsi="Calibri" w:cs="Times New Roman"/>
          <w:b/>
        </w:rPr>
      </w:pPr>
    </w:p>
    <w:p w14:paraId="59B3D46B" w14:textId="77777777" w:rsidR="00CB505E" w:rsidRDefault="00CB505E" w:rsidP="00313628">
      <w:pPr>
        <w:spacing w:line="360" w:lineRule="auto"/>
        <w:rPr>
          <w:ins w:id="72" w:author="Pam Moule" w:date="2017-01-05T09:38:00Z"/>
          <w:rFonts w:ascii="Calibri" w:eastAsia="Calibri" w:hAnsi="Calibri" w:cs="Times New Roman"/>
          <w:b/>
        </w:rPr>
      </w:pPr>
    </w:p>
    <w:p w14:paraId="62E8E8BC" w14:textId="77777777" w:rsidR="00CB505E" w:rsidRDefault="00CB505E" w:rsidP="00313628">
      <w:pPr>
        <w:spacing w:line="360" w:lineRule="auto"/>
        <w:rPr>
          <w:ins w:id="73" w:author="Pam Moule" w:date="2017-01-05T09:38:00Z"/>
          <w:rFonts w:ascii="Calibri" w:eastAsia="Calibri" w:hAnsi="Calibri" w:cs="Times New Roman"/>
          <w:b/>
        </w:rPr>
      </w:pPr>
    </w:p>
    <w:p w14:paraId="1C35594D" w14:textId="77777777" w:rsidR="00CB505E" w:rsidRDefault="00CB505E" w:rsidP="00313628">
      <w:pPr>
        <w:spacing w:line="360" w:lineRule="auto"/>
        <w:rPr>
          <w:ins w:id="74" w:author="Pam Moule" w:date="2017-01-05T09:38:00Z"/>
          <w:rFonts w:ascii="Calibri" w:eastAsia="Calibri" w:hAnsi="Calibri" w:cs="Times New Roman"/>
          <w:b/>
        </w:rPr>
      </w:pPr>
    </w:p>
    <w:p w14:paraId="45AFB31E" w14:textId="77777777" w:rsidR="00CB505E" w:rsidRDefault="00CB505E" w:rsidP="00313628">
      <w:pPr>
        <w:spacing w:line="360" w:lineRule="auto"/>
        <w:rPr>
          <w:ins w:id="75" w:author="Pam Moule" w:date="2017-01-05T09:38:00Z"/>
          <w:rFonts w:ascii="Calibri" w:eastAsia="Calibri" w:hAnsi="Calibri" w:cs="Times New Roman"/>
          <w:b/>
        </w:rPr>
      </w:pPr>
    </w:p>
    <w:p w14:paraId="00775F11" w14:textId="77777777" w:rsidR="00CB505E" w:rsidRDefault="00CB505E" w:rsidP="00313628">
      <w:pPr>
        <w:spacing w:line="360" w:lineRule="auto"/>
        <w:rPr>
          <w:ins w:id="76" w:author="Pam Moule" w:date="2017-01-05T09:38:00Z"/>
          <w:rFonts w:ascii="Calibri" w:eastAsia="Calibri" w:hAnsi="Calibri" w:cs="Times New Roman"/>
          <w:b/>
        </w:rPr>
      </w:pPr>
    </w:p>
    <w:p w14:paraId="7E86C87E" w14:textId="77777777" w:rsidR="00CB505E" w:rsidRDefault="00CB505E" w:rsidP="00313628">
      <w:pPr>
        <w:spacing w:line="360" w:lineRule="auto"/>
        <w:rPr>
          <w:ins w:id="77" w:author="Pam Moule" w:date="2017-01-05T09:38:00Z"/>
          <w:rFonts w:ascii="Calibri" w:eastAsia="Calibri" w:hAnsi="Calibri" w:cs="Times New Roman"/>
          <w:b/>
        </w:rPr>
      </w:pPr>
    </w:p>
    <w:p w14:paraId="378E1C0F" w14:textId="6613EEA7" w:rsidR="009D55ED" w:rsidRPr="009D55ED" w:rsidRDefault="009D55ED" w:rsidP="00313628">
      <w:pPr>
        <w:spacing w:line="360" w:lineRule="auto"/>
        <w:rPr>
          <w:ins w:id="78" w:author="Pam Moule" w:date="2017-01-05T09:33:00Z"/>
          <w:rFonts w:ascii="Calibri" w:eastAsia="Calibri" w:hAnsi="Calibri" w:cs="Times New Roman"/>
          <w:b/>
          <w:rPrChange w:id="79" w:author="Pam Moule" w:date="2017-01-05T09:34:00Z">
            <w:rPr>
              <w:ins w:id="80" w:author="Pam Moule" w:date="2017-01-05T09:33:00Z"/>
              <w:rFonts w:ascii="Calibri" w:eastAsia="Calibri" w:hAnsi="Calibri" w:cs="Times New Roman"/>
            </w:rPr>
          </w:rPrChange>
        </w:rPr>
      </w:pPr>
      <w:ins w:id="81" w:author="Pam Moule" w:date="2017-01-05T09:34:00Z">
        <w:r w:rsidRPr="009D55ED">
          <w:rPr>
            <w:rFonts w:ascii="Calibri" w:eastAsia="Calibri" w:hAnsi="Calibri" w:cs="Times New Roman"/>
            <w:b/>
            <w:rPrChange w:id="82" w:author="Pam Moule" w:date="2017-01-05T09:34:00Z">
              <w:rPr>
                <w:rFonts w:ascii="Calibri" w:eastAsia="Calibri" w:hAnsi="Calibri" w:cs="Times New Roman"/>
              </w:rPr>
            </w:rPrChange>
          </w:rPr>
          <w:t>Process of service evaluation</w:t>
        </w:r>
      </w:ins>
    </w:p>
    <w:p w14:paraId="26E24F79" w14:textId="71958523" w:rsidR="00987E7B" w:rsidRDefault="009D55ED" w:rsidP="00313628">
      <w:pPr>
        <w:spacing w:line="360" w:lineRule="auto"/>
        <w:rPr>
          <w:ins w:id="83" w:author="Pam Moule" w:date="2017-01-05T10:16:00Z"/>
          <w:rFonts w:ascii="Calibri" w:eastAsia="Calibri" w:hAnsi="Calibri" w:cs="Times New Roman"/>
        </w:rPr>
      </w:pPr>
      <w:ins w:id="84" w:author="Pam Moule" w:date="2017-01-05T09:32:00Z">
        <w:r w:rsidRPr="009D55ED">
          <w:rPr>
            <w:rFonts w:ascii="Calibri" w:eastAsia="Calibri" w:hAnsi="Calibri" w:cs="Times New Roman"/>
            <w:rPrChange w:id="85" w:author="Pam Moule" w:date="2017-01-05T09:32:00Z">
              <w:rPr>
                <w:rFonts w:ascii="Calibri" w:eastAsia="Calibri" w:hAnsi="Calibri" w:cs="Times New Roman"/>
                <w:b/>
              </w:rPr>
            </w:rPrChange>
          </w:rPr>
          <w:t xml:space="preserve">In order to complete </w:t>
        </w:r>
        <w:r>
          <w:rPr>
            <w:rFonts w:ascii="Calibri" w:eastAsia="Calibri" w:hAnsi="Calibri" w:cs="Times New Roman"/>
          </w:rPr>
          <w:t>an evaluation, a process can be used, shown below</w:t>
        </w:r>
      </w:ins>
      <w:ins w:id="86" w:author="Pam Moule" w:date="2017-01-05T10:16:00Z">
        <w:r w:rsidR="00842EB1">
          <w:rPr>
            <w:rFonts w:ascii="Calibri" w:eastAsia="Calibri" w:hAnsi="Calibri" w:cs="Times New Roman"/>
          </w:rPr>
          <w:t xml:space="preserve"> in Figure 1</w:t>
        </w:r>
      </w:ins>
      <w:ins w:id="87" w:author="Pam Moule" w:date="2017-01-05T09:32:00Z">
        <w:r>
          <w:rPr>
            <w:rFonts w:ascii="Calibri" w:eastAsia="Calibri" w:hAnsi="Calibri" w:cs="Times New Roman"/>
          </w:rPr>
          <w:t xml:space="preserve"> and described further in the following sections of the article. </w:t>
        </w:r>
      </w:ins>
    </w:p>
    <w:p w14:paraId="10218B33" w14:textId="1B6FFC47" w:rsidR="00842EB1" w:rsidRDefault="00842EB1" w:rsidP="00313628">
      <w:pPr>
        <w:spacing w:line="360" w:lineRule="auto"/>
        <w:rPr>
          <w:ins w:id="88" w:author="Pam Moule" w:date="2017-01-05T09:34:00Z"/>
          <w:rFonts w:ascii="Calibri" w:eastAsia="Calibri" w:hAnsi="Calibri" w:cs="Times New Roman"/>
        </w:rPr>
      </w:pPr>
      <w:ins w:id="89" w:author="Pam Moule" w:date="2017-01-05T10:16:00Z">
        <w:r>
          <w:rPr>
            <w:rFonts w:ascii="Calibri" w:eastAsia="Calibri" w:hAnsi="Calibri" w:cs="Times New Roman"/>
          </w:rPr>
          <w:t>Figure 1- Proce</w:t>
        </w:r>
      </w:ins>
      <w:ins w:id="90" w:author="Pam Moule" w:date="2017-01-05T10:17:00Z">
        <w:r>
          <w:rPr>
            <w:rFonts w:ascii="Calibri" w:eastAsia="Calibri" w:hAnsi="Calibri" w:cs="Times New Roman"/>
          </w:rPr>
          <w:t>ss of service evaluation</w:t>
        </w:r>
      </w:ins>
    </w:p>
    <w:p w14:paraId="25B775D4" w14:textId="3650D2B6" w:rsidR="009D55ED" w:rsidRDefault="00CB505E" w:rsidP="00313628">
      <w:pPr>
        <w:spacing w:line="360" w:lineRule="auto"/>
        <w:rPr>
          <w:ins w:id="91" w:author="Pam Moule" w:date="2017-01-05T09:34:00Z"/>
          <w:rFonts w:ascii="Calibri" w:eastAsia="Calibri" w:hAnsi="Calibri" w:cs="Times New Roman"/>
        </w:rPr>
      </w:pPr>
      <w:ins w:id="92" w:author="Pam Moule" w:date="2017-01-05T09:34:00Z">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472EF363" wp14:editId="1BA184DC">
                  <wp:simplePos x="0" y="0"/>
                  <wp:positionH relativeFrom="column">
                    <wp:posOffset>1971675</wp:posOffset>
                  </wp:positionH>
                  <wp:positionV relativeFrom="paragraph">
                    <wp:posOffset>6985</wp:posOffset>
                  </wp:positionV>
                  <wp:extent cx="205740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574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60E478" w14:textId="49643859" w:rsidR="00CB505E" w:rsidRDefault="00CB505E" w:rsidP="00CB505E">
                              <w:pPr>
                                <w:jc w:val="center"/>
                              </w:pPr>
                              <w:ins w:id="93" w:author="Pam Moule" w:date="2017-01-05T09:43:00Z">
                                <w:r w:rsidRPr="00CB505E">
                                  <w:t>https://www.kingsfund.org.uk/publications/patients-partners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EF363" id="Rectangle 1" o:spid="_x0000_s1026" style="position:absolute;margin-left:155.25pt;margin-top:.55pt;width:162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3ewIAAEs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" fillcolor="#5b9bd5 [3204]" strokecolor="#1f4d78 [1604]" strokeweight="1pt">
                  <v:textbox>
                    <w:txbxContent>
                      <w:p w14:paraId="5060E478" w14:textId="49643859" w:rsidR="00CB505E" w:rsidRDefault="00CB505E" w:rsidP="00CB505E">
                        <w:pPr>
                          <w:jc w:val="center"/>
                        </w:pPr>
                        <w:ins w:id="95" w:author="Pam Moule" w:date="2017-01-05T09:43:00Z">
                          <w:r w:rsidRPr="00CB505E">
                            <w:t>https://www.kingsfund.org.uk/publications/patients-partners</w:t>
                          </w:r>
                        </w:ins>
                      </w:p>
                    </w:txbxContent>
                  </v:textbox>
                </v:rect>
              </w:pict>
            </mc:Fallback>
          </mc:AlternateContent>
        </w:r>
      </w:ins>
      <w:ins w:id="94" w:author="Pam Moule" w:date="2017-01-05T09:35:00Z">
        <w:r w:rsidRPr="00CB505E">
          <w:rPr>
            <w:rFonts w:ascii="Calibri" w:eastAsia="Calibri" w:hAnsi="Calibri" w:cs="Times New Roman"/>
            <w:noProof/>
            <w:lang w:eastAsia="en-GB"/>
          </w:rPr>
          <mc:AlternateContent>
            <mc:Choice Requires="wps">
              <w:drawing>
                <wp:anchor distT="45720" distB="45720" distL="114300" distR="114300" simplePos="0" relativeHeight="251661312" behindDoc="0" locked="0" layoutInCell="1" allowOverlap="1" wp14:anchorId="45F285F0" wp14:editId="017FC7BD">
                  <wp:simplePos x="0" y="0"/>
                  <wp:positionH relativeFrom="column">
                    <wp:posOffset>1990725</wp:posOffset>
                  </wp:positionH>
                  <wp:positionV relativeFrom="paragraph">
                    <wp:posOffset>6350</wp:posOffset>
                  </wp:positionV>
                  <wp:extent cx="2012950" cy="3524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352425"/>
                          </a:xfrm>
                          <a:prstGeom prst="rect">
                            <a:avLst/>
                          </a:prstGeom>
                          <a:solidFill>
                            <a:srgbClr val="FFFFFF"/>
                          </a:solidFill>
                          <a:ln w="9525">
                            <a:solidFill>
                              <a:srgbClr val="000000"/>
                            </a:solidFill>
                            <a:miter lim="800000"/>
                            <a:headEnd/>
                            <a:tailEnd/>
                          </a:ln>
                        </wps:spPr>
                        <wps:txbx>
                          <w:txbxContent>
                            <w:p w14:paraId="76A5CFAE" w14:textId="11376C52" w:rsidR="00CB505E" w:rsidRDefault="00131D7E">
                              <w:ins w:id="95" w:author="Pam Moule" w:date="2017-01-05T09:35:00Z">
                                <w:r>
                                  <w:t xml:space="preserve">Define aims &amp; </w:t>
                                </w:r>
                                <w:r w:rsidR="00CB505E">
                                  <w:t>objectives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285F0" id="_x0000_t202" coordsize="21600,21600" o:spt="202" path="m,l,21600r21600,l21600,xe">
                  <v:stroke joinstyle="miter"/>
                  <v:path gradientshapeok="t" o:connecttype="rect"/>
                </v:shapetype>
                <v:shape id="Text Box 2" o:spid="_x0000_s1027" type="#_x0000_t202" style="position:absolute;margin-left:156.75pt;margin-top:.5pt;width:158.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">
                  <v:textbox>
                    <w:txbxContent>
                      <w:p w14:paraId="76A5CFAE" w14:textId="11376C52" w:rsidR="00CB505E" w:rsidRDefault="00131D7E">
                        <w:ins w:id="98" w:author="Pam Moule" w:date="2017-01-05T09:35:00Z">
                          <w:r>
                            <w:t xml:space="preserve">Define aims &amp; </w:t>
                          </w:r>
                          <w:r w:rsidR="00CB505E">
                            <w:t>objectives</w:t>
                          </w:r>
                        </w:ins>
                      </w:p>
                    </w:txbxContent>
                  </v:textbox>
                  <w10:wrap type="square"/>
                </v:shape>
              </w:pict>
            </mc:Fallback>
          </mc:AlternateContent>
        </w:r>
      </w:ins>
    </w:p>
    <w:p w14:paraId="0A3014D8" w14:textId="5B939A1B" w:rsidR="009D55ED" w:rsidRPr="009D55ED" w:rsidRDefault="00CB505E" w:rsidP="00313628">
      <w:pPr>
        <w:spacing w:line="360" w:lineRule="auto"/>
        <w:rPr>
          <w:rFonts w:ascii="Calibri" w:eastAsia="Calibri" w:hAnsi="Calibri" w:cs="Times New Roman"/>
          <w:rPrChange w:id="96" w:author="Pam Moule" w:date="2017-01-05T09:32:00Z">
            <w:rPr>
              <w:rFonts w:ascii="Calibri" w:eastAsia="Calibri" w:hAnsi="Calibri" w:cs="Times New Roman"/>
              <w:b/>
            </w:rPr>
          </w:rPrChange>
        </w:rPr>
      </w:pPr>
      <w:ins w:id="97" w:author="Pam Moule" w:date="2017-01-05T09:44:00Z">
        <w:r>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2407802A" wp14:editId="38330919">
                  <wp:simplePos x="0" y="0"/>
                  <wp:positionH relativeFrom="column">
                    <wp:posOffset>2924175</wp:posOffset>
                  </wp:positionH>
                  <wp:positionV relativeFrom="paragraph">
                    <wp:posOffset>5715</wp:posOffset>
                  </wp:positionV>
                  <wp:extent cx="45719" cy="180975"/>
                  <wp:effectExtent l="19050" t="0" r="31115" b="47625"/>
                  <wp:wrapNone/>
                  <wp:docPr id="7" name="Down Arrow 7"/>
                  <wp:cNvGraphicFramePr/>
                  <a:graphic xmlns:a="http://schemas.openxmlformats.org/drawingml/2006/main">
                    <a:graphicData uri="http://schemas.microsoft.com/office/word/2010/wordprocessingShape">
                      <wps:wsp>
                        <wps:cNvSpPr/>
                        <wps:spPr>
                          <a:xfrm>
                            <a:off x="0" y="0"/>
                            <a:ext cx="45719"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F9EF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30.25pt;margin-top:.45pt;width: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" adj="18872" fillcolor="#5b9bd5 [3204]" strokecolor="#1f4d78 [1604]" strokeweight="1pt"/>
              </w:pict>
            </mc:Fallback>
          </mc:AlternateContent>
        </w:r>
      </w:ins>
      <w:ins w:id="98" w:author="Pam Moule" w:date="2017-01-05T09:36:00Z">
        <w:r w:rsidRPr="00CB505E">
          <w:rPr>
            <w:rFonts w:ascii="Calibri" w:eastAsia="Calibri" w:hAnsi="Calibri" w:cs="Times New Roman"/>
            <w:noProof/>
            <w:lang w:eastAsia="en-GB"/>
          </w:rPr>
          <mc:AlternateContent>
            <mc:Choice Requires="wps">
              <w:drawing>
                <wp:anchor distT="45720" distB="45720" distL="114300" distR="114300" simplePos="0" relativeHeight="251663360" behindDoc="0" locked="0" layoutInCell="1" allowOverlap="1" wp14:anchorId="30370348" wp14:editId="0507EBED">
                  <wp:simplePos x="0" y="0"/>
                  <wp:positionH relativeFrom="column">
                    <wp:posOffset>1952625</wp:posOffset>
                  </wp:positionH>
                  <wp:positionV relativeFrom="paragraph">
                    <wp:posOffset>214630</wp:posOffset>
                  </wp:positionV>
                  <wp:extent cx="2105025" cy="371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71475"/>
                          </a:xfrm>
                          <a:prstGeom prst="rect">
                            <a:avLst/>
                          </a:prstGeom>
                          <a:solidFill>
                            <a:srgbClr val="FFFFFF"/>
                          </a:solidFill>
                          <a:ln w="9525">
                            <a:solidFill>
                              <a:srgbClr val="000000"/>
                            </a:solidFill>
                            <a:miter lim="800000"/>
                            <a:headEnd/>
                            <a:tailEnd/>
                          </a:ln>
                        </wps:spPr>
                        <wps:txbx>
                          <w:txbxContent>
                            <w:p w14:paraId="4C569353" w14:textId="066BF998" w:rsidR="00CB505E" w:rsidRDefault="00CB505E">
                              <w:ins w:id="99" w:author="Pam Moule" w:date="2017-01-05T09:36:00Z">
                                <w:r>
                                  <w:t>Involve relevant key stakeholders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70348" id="_x0000_s1028" type="#_x0000_t202" style="position:absolute;margin-left:153.75pt;margin-top:16.9pt;width:165.7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">
                  <v:textbox>
                    <w:txbxContent>
                      <w:p w14:paraId="4C569353" w14:textId="066BF998" w:rsidR="00CB505E" w:rsidRDefault="00CB505E">
                        <w:ins w:id="103" w:author="Pam Moule" w:date="2017-01-05T09:36:00Z">
                          <w:r>
                            <w:t>Involve relevant key stakeholders</w:t>
                          </w:r>
                        </w:ins>
                      </w:p>
                    </w:txbxContent>
                  </v:textbox>
                  <w10:wrap type="square"/>
                </v:shape>
              </w:pict>
            </mc:Fallback>
          </mc:AlternateContent>
        </w:r>
      </w:ins>
    </w:p>
    <w:p w14:paraId="0F55D346" w14:textId="7A4D5E1C" w:rsidR="00CB505E" w:rsidRDefault="00CB505E" w:rsidP="00313628">
      <w:pPr>
        <w:spacing w:line="360" w:lineRule="auto"/>
        <w:rPr>
          <w:ins w:id="100" w:author="Pam Moule" w:date="2017-01-05T09:36:00Z"/>
          <w:b/>
        </w:rPr>
      </w:pPr>
      <w:ins w:id="101" w:author="Pam Moule" w:date="2017-01-05T09:45:00Z">
        <w:r>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6845CC6E" wp14:editId="240573B3">
                  <wp:simplePos x="0" y="0"/>
                  <wp:positionH relativeFrom="column">
                    <wp:posOffset>2933700</wp:posOffset>
                  </wp:positionH>
                  <wp:positionV relativeFrom="paragraph">
                    <wp:posOffset>210185</wp:posOffset>
                  </wp:positionV>
                  <wp:extent cx="45085" cy="1809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9DE8F" id="Down Arrow 9" o:spid="_x0000_s1026" type="#_x0000_t67" style="position:absolute;margin-left:231pt;margin-top:16.55pt;width: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" adj="18909" fillcolor="#5b9bd5" strokecolor="#41719c" strokeweight="1pt"/>
              </w:pict>
            </mc:Fallback>
          </mc:AlternateContent>
        </w:r>
      </w:ins>
    </w:p>
    <w:p w14:paraId="6A96E77D" w14:textId="4E9A522A" w:rsidR="00CB505E" w:rsidRDefault="00CB505E" w:rsidP="00313628">
      <w:pPr>
        <w:spacing w:line="360" w:lineRule="auto"/>
        <w:rPr>
          <w:ins w:id="102" w:author="Pam Moule" w:date="2017-01-05T09:36:00Z"/>
          <w:b/>
        </w:rPr>
      </w:pPr>
      <w:ins w:id="103" w:author="Pam Moule" w:date="2017-01-05T09:37:00Z">
        <w:r w:rsidRPr="00CB505E">
          <w:rPr>
            <w:b/>
            <w:noProof/>
            <w:lang w:eastAsia="en-GB"/>
          </w:rPr>
          <mc:AlternateContent>
            <mc:Choice Requires="wps">
              <w:drawing>
                <wp:anchor distT="45720" distB="45720" distL="114300" distR="114300" simplePos="0" relativeHeight="251665408" behindDoc="0" locked="0" layoutInCell="1" allowOverlap="1" wp14:anchorId="13DBDD24" wp14:editId="1C262488">
                  <wp:simplePos x="0" y="0"/>
                  <wp:positionH relativeFrom="column">
                    <wp:posOffset>1962150</wp:posOffset>
                  </wp:positionH>
                  <wp:positionV relativeFrom="paragraph">
                    <wp:posOffset>5080</wp:posOffset>
                  </wp:positionV>
                  <wp:extent cx="2155190" cy="45720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57200"/>
                          </a:xfrm>
                          <a:prstGeom prst="rect">
                            <a:avLst/>
                          </a:prstGeom>
                          <a:solidFill>
                            <a:srgbClr val="FFFFFF"/>
                          </a:solidFill>
                          <a:ln w="9525">
                            <a:solidFill>
                              <a:srgbClr val="000000"/>
                            </a:solidFill>
                            <a:miter lim="800000"/>
                            <a:headEnd/>
                            <a:tailEnd/>
                          </a:ln>
                        </wps:spPr>
                        <wps:txbx>
                          <w:txbxContent>
                            <w:p w14:paraId="13C51AD4" w14:textId="2A74A8D6" w:rsidR="00CB505E" w:rsidRDefault="00CB505E">
                              <w:ins w:id="104" w:author="Pam Moule" w:date="2017-01-05T09:37:00Z">
                                <w:r>
                                  <w:t>Consider e</w:t>
                                </w:r>
                                <w:r w:rsidR="00131D7E">
                                  <w:t xml:space="preserve">thical &amp; </w:t>
                                </w:r>
                                <w:r>
                                  <w:t>governance requirements and address these</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DD24" id="_x0000_s1029" type="#_x0000_t202" style="position:absolute;margin-left:154.5pt;margin-top:.4pt;width:169.7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">
                  <v:textbox>
                    <w:txbxContent>
                      <w:p w14:paraId="13C51AD4" w14:textId="2A74A8D6" w:rsidR="00CB505E" w:rsidRDefault="00CB505E">
                        <w:ins w:id="109" w:author="Pam Moule" w:date="2017-01-05T09:37:00Z">
                          <w:r>
                            <w:t>Consider e</w:t>
                          </w:r>
                          <w:r w:rsidR="00131D7E">
                            <w:t xml:space="preserve">thical &amp; </w:t>
                          </w:r>
                          <w:r>
                            <w:t>governance requirements and address these</w:t>
                          </w:r>
                        </w:ins>
                      </w:p>
                    </w:txbxContent>
                  </v:textbox>
                  <w10:wrap type="square"/>
                </v:shape>
              </w:pict>
            </mc:Fallback>
          </mc:AlternateContent>
        </w:r>
      </w:ins>
    </w:p>
    <w:p w14:paraId="3A3B960E" w14:textId="114EEEA7" w:rsidR="00CB505E" w:rsidRDefault="00CB505E" w:rsidP="00313628">
      <w:pPr>
        <w:spacing w:line="360" w:lineRule="auto"/>
        <w:rPr>
          <w:ins w:id="105" w:author="Pam Moule" w:date="2017-01-05T09:36:00Z"/>
          <w:b/>
        </w:rPr>
      </w:pPr>
      <w:ins w:id="106" w:author="Pam Moule" w:date="2017-01-05T09:46:00Z">
        <w:r>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58AEA4DB" wp14:editId="4FECCA3B">
                  <wp:simplePos x="0" y="0"/>
                  <wp:positionH relativeFrom="column">
                    <wp:posOffset>2952750</wp:posOffset>
                  </wp:positionH>
                  <wp:positionV relativeFrom="paragraph">
                    <wp:posOffset>57150</wp:posOffset>
                  </wp:positionV>
                  <wp:extent cx="45085" cy="180975"/>
                  <wp:effectExtent l="19050" t="0" r="31115" b="47625"/>
                  <wp:wrapNone/>
                  <wp:docPr id="10" name="Down Arrow 10"/>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D1E8B" id="Down Arrow 10" o:spid="_x0000_s1026" type="#_x0000_t67" style="position:absolute;margin-left:232.5pt;margin-top:4.5pt;width: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" adj="18909" fillcolor="#5b9bd5" strokecolor="#41719c" strokeweight="1pt"/>
              </w:pict>
            </mc:Fallback>
          </mc:AlternateContent>
        </w:r>
      </w:ins>
      <w:ins w:id="107" w:author="Pam Moule" w:date="2017-01-05T09:38:00Z">
        <w:r w:rsidRPr="00CB505E">
          <w:rPr>
            <w:b/>
            <w:noProof/>
            <w:lang w:eastAsia="en-GB"/>
          </w:rPr>
          <mc:AlternateContent>
            <mc:Choice Requires="wps">
              <w:drawing>
                <wp:anchor distT="45720" distB="45720" distL="114300" distR="114300" simplePos="0" relativeHeight="251667456" behindDoc="0" locked="0" layoutInCell="1" allowOverlap="1" wp14:anchorId="3CF6651F" wp14:editId="0DC447B5">
                  <wp:simplePos x="0" y="0"/>
                  <wp:positionH relativeFrom="column">
                    <wp:posOffset>1933575</wp:posOffset>
                  </wp:positionH>
                  <wp:positionV relativeFrom="paragraph">
                    <wp:posOffset>238125</wp:posOffset>
                  </wp:positionV>
                  <wp:extent cx="2193290" cy="428625"/>
                  <wp:effectExtent l="0" t="0" r="1651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428625"/>
                          </a:xfrm>
                          <a:prstGeom prst="rect">
                            <a:avLst/>
                          </a:prstGeom>
                          <a:solidFill>
                            <a:srgbClr val="FFFFFF"/>
                          </a:solidFill>
                          <a:ln w="9525">
                            <a:solidFill>
                              <a:srgbClr val="000000"/>
                            </a:solidFill>
                            <a:miter lim="800000"/>
                            <a:headEnd/>
                            <a:tailEnd/>
                          </a:ln>
                        </wps:spPr>
                        <wps:txbx>
                          <w:txbxContent>
                            <w:p w14:paraId="61879BA0" w14:textId="70082E8D" w:rsidR="00CB505E" w:rsidRDefault="00CB505E">
                              <w:ins w:id="108" w:author="Pam Moule" w:date="2017-01-05T09:38:00Z">
                                <w:r>
                                  <w:t xml:space="preserve">Agree the </w:t>
                                </w:r>
                                <w:r w:rsidR="00131D7E">
                                  <w:t>approach, design &amp;</w:t>
                                </w:r>
                                <w:r>
                                  <w:t xml:space="preserve"> data collection tools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6651F" id="_x0000_s1030" type="#_x0000_t202" style="position:absolute;margin-left:152.25pt;margin-top:18.75pt;width:172.7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">
                  <v:textbox>
                    <w:txbxContent>
                      <w:p w14:paraId="61879BA0" w14:textId="70082E8D" w:rsidR="00CB505E" w:rsidRDefault="00CB505E">
                        <w:ins w:id="114" w:author="Pam Moule" w:date="2017-01-05T09:38:00Z">
                          <w:r>
                            <w:t xml:space="preserve">Agree the </w:t>
                          </w:r>
                          <w:r w:rsidR="00131D7E">
                            <w:t>approach, design &amp;</w:t>
                          </w:r>
                          <w:r>
                            <w:t xml:space="preserve"> data collection tools</w:t>
                          </w:r>
                        </w:ins>
                      </w:p>
                    </w:txbxContent>
                  </v:textbox>
                  <w10:wrap type="square"/>
                </v:shape>
              </w:pict>
            </mc:Fallback>
          </mc:AlternateContent>
        </w:r>
      </w:ins>
    </w:p>
    <w:p w14:paraId="1AF8634A" w14:textId="533B50E4" w:rsidR="00CB505E" w:rsidRDefault="00CB505E" w:rsidP="00313628">
      <w:pPr>
        <w:spacing w:line="360" w:lineRule="auto"/>
        <w:rPr>
          <w:ins w:id="109" w:author="Pam Moule" w:date="2017-01-05T09:36:00Z"/>
          <w:b/>
        </w:rPr>
      </w:pPr>
      <w:ins w:id="110" w:author="Pam Moule" w:date="2017-01-05T09:46:00Z">
        <w:r>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3EA3E918" wp14:editId="0C6615F4">
                  <wp:simplePos x="0" y="0"/>
                  <wp:positionH relativeFrom="column">
                    <wp:posOffset>2924175</wp:posOffset>
                  </wp:positionH>
                  <wp:positionV relativeFrom="paragraph">
                    <wp:posOffset>347345</wp:posOffset>
                  </wp:positionV>
                  <wp:extent cx="45085" cy="1809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1ACD5" id="Down Arrow 11" o:spid="_x0000_s1026" type="#_x0000_t67" style="position:absolute;margin-left:230.25pt;margin-top:27.35pt;width: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" adj="18909" fillcolor="#5b9bd5" strokecolor="#41719c" strokeweight="1pt"/>
              </w:pict>
            </mc:Fallback>
          </mc:AlternateContent>
        </w:r>
      </w:ins>
    </w:p>
    <w:p w14:paraId="4605DD4F" w14:textId="147D7D4C" w:rsidR="00CB505E" w:rsidRDefault="00CB505E" w:rsidP="00313628">
      <w:pPr>
        <w:spacing w:line="360" w:lineRule="auto"/>
        <w:rPr>
          <w:ins w:id="111" w:author="Pam Moule" w:date="2017-01-05T09:36:00Z"/>
          <w:b/>
        </w:rPr>
      </w:pPr>
      <w:ins w:id="112" w:author="Pam Moule" w:date="2017-01-05T09:40:00Z">
        <w:r w:rsidRPr="00CB505E">
          <w:rPr>
            <w:rFonts w:ascii="Calibri" w:eastAsia="Calibri" w:hAnsi="Calibri" w:cs="Times New Roman"/>
            <w:noProof/>
            <w:lang w:eastAsia="en-GB"/>
          </w:rPr>
          <mc:AlternateContent>
            <mc:Choice Requires="wps">
              <w:drawing>
                <wp:anchor distT="45720" distB="45720" distL="114300" distR="114300" simplePos="0" relativeHeight="251669504" behindDoc="0" locked="0" layoutInCell="1" allowOverlap="1" wp14:anchorId="52E7F308" wp14:editId="7B4FA5AE">
                  <wp:simplePos x="0" y="0"/>
                  <wp:positionH relativeFrom="column">
                    <wp:posOffset>1905000</wp:posOffset>
                  </wp:positionH>
                  <wp:positionV relativeFrom="paragraph">
                    <wp:posOffset>161925</wp:posOffset>
                  </wp:positionV>
                  <wp:extent cx="2221865" cy="295275"/>
                  <wp:effectExtent l="0" t="0" r="260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95275"/>
                          </a:xfrm>
                          <a:prstGeom prst="rect">
                            <a:avLst/>
                          </a:prstGeom>
                          <a:solidFill>
                            <a:srgbClr val="FFFFFF"/>
                          </a:solidFill>
                          <a:ln w="9525">
                            <a:solidFill>
                              <a:srgbClr val="000000"/>
                            </a:solidFill>
                            <a:miter lim="800000"/>
                            <a:headEnd/>
                            <a:tailEnd/>
                          </a:ln>
                        </wps:spPr>
                        <wps:txbx>
                          <w:txbxContent>
                            <w:p w14:paraId="1B0A43D7" w14:textId="345B486B" w:rsidR="00CB505E" w:rsidRDefault="00CB505E">
                              <w:ins w:id="113" w:author="Pam Moule" w:date="2017-01-05T09:40:00Z">
                                <w:r>
                                  <w:t>Plan &amp; conduct the evaluation</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7F308" id="_x0000_s1031" type="#_x0000_t202" style="position:absolute;margin-left:150pt;margin-top:12.75pt;width:174.9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">
                  <v:textbox>
                    <w:txbxContent>
                      <w:p w14:paraId="1B0A43D7" w14:textId="345B486B" w:rsidR="00CB505E" w:rsidRDefault="00CB505E">
                        <w:ins w:id="120" w:author="Pam Moule" w:date="2017-01-05T09:40:00Z">
                          <w:r>
                            <w:t>Plan &amp; conduct the evaluation</w:t>
                          </w:r>
                        </w:ins>
                      </w:p>
                    </w:txbxContent>
                  </v:textbox>
                  <w10:wrap type="square"/>
                </v:shape>
              </w:pict>
            </mc:Fallback>
          </mc:AlternateContent>
        </w:r>
      </w:ins>
    </w:p>
    <w:p w14:paraId="004BD39E" w14:textId="337D2B1E" w:rsidR="00CB505E" w:rsidRDefault="00131D7E" w:rsidP="00CB505E">
      <w:pPr>
        <w:spacing w:line="360" w:lineRule="auto"/>
        <w:rPr>
          <w:ins w:id="114" w:author="Pam Moule" w:date="2017-01-05T09:41:00Z"/>
          <w:b/>
        </w:rPr>
      </w:pPr>
      <w:ins w:id="115" w:author="Pam Moule" w:date="2017-01-05T09:40:00Z">
        <w:r w:rsidRPr="00CB505E">
          <w:rPr>
            <w:b/>
            <w:noProof/>
            <w:lang w:eastAsia="en-GB"/>
          </w:rPr>
          <mc:AlternateContent>
            <mc:Choice Requires="wps">
              <w:drawing>
                <wp:anchor distT="45720" distB="45720" distL="114300" distR="114300" simplePos="0" relativeHeight="251671552" behindDoc="0" locked="0" layoutInCell="1" allowOverlap="1" wp14:anchorId="4F2D694B" wp14:editId="27F8D5A6">
                  <wp:simplePos x="0" y="0"/>
                  <wp:positionH relativeFrom="column">
                    <wp:posOffset>1885950</wp:posOffset>
                  </wp:positionH>
                  <wp:positionV relativeFrom="paragraph">
                    <wp:posOffset>290195</wp:posOffset>
                  </wp:positionV>
                  <wp:extent cx="2288540" cy="40005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400050"/>
                          </a:xfrm>
                          <a:prstGeom prst="rect">
                            <a:avLst/>
                          </a:prstGeom>
                          <a:solidFill>
                            <a:srgbClr val="FFFFFF"/>
                          </a:solidFill>
                          <a:ln w="9525">
                            <a:solidFill>
                              <a:srgbClr val="000000"/>
                            </a:solidFill>
                            <a:miter lim="800000"/>
                            <a:headEnd/>
                            <a:tailEnd/>
                          </a:ln>
                        </wps:spPr>
                        <wps:txbx>
                          <w:txbxContent>
                            <w:p w14:paraId="332954ED" w14:textId="23885A81" w:rsidR="00CB505E" w:rsidRDefault="00CB505E">
                              <w:ins w:id="116" w:author="Pam Moule" w:date="2017-01-05T09:41:00Z">
                                <w:r>
                                  <w:t>Disseminate the evaluation findings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D694B" id="_x0000_s1032" type="#_x0000_t202" style="position:absolute;margin-left:148.5pt;margin-top:22.85pt;width:180.2pt;height: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">
                  <v:textbox>
                    <w:txbxContent>
                      <w:p w14:paraId="332954ED" w14:textId="23885A81" w:rsidR="00CB505E" w:rsidRDefault="00CB505E">
                        <w:ins w:id="124" w:author="Pam Moule" w:date="2017-01-05T09:41:00Z">
                          <w:r>
                            <w:t>Disseminate the evaluation findings</w:t>
                          </w:r>
                        </w:ins>
                      </w:p>
                    </w:txbxContent>
                  </v:textbox>
                  <w10:wrap type="square"/>
                </v:shape>
              </w:pict>
            </mc:Fallback>
          </mc:AlternateContent>
        </w:r>
      </w:ins>
      <w:ins w:id="117" w:author="Pam Moule" w:date="2017-01-05T09:46:00Z">
        <w:r>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3A300BC2" wp14:editId="63EBDF16">
                  <wp:simplePos x="0" y="0"/>
                  <wp:positionH relativeFrom="column">
                    <wp:posOffset>2933700</wp:posOffset>
                  </wp:positionH>
                  <wp:positionV relativeFrom="paragraph">
                    <wp:posOffset>133350</wp:posOffset>
                  </wp:positionV>
                  <wp:extent cx="45085" cy="1809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E0AAE" id="Down Arrow 12" o:spid="_x0000_s1026" type="#_x0000_t67" style="position:absolute;margin-left:231pt;margin-top:10.5pt;width:3.5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" adj="18909" fillcolor="#5b9bd5" strokecolor="#41719c" strokeweight="1pt"/>
              </w:pict>
            </mc:Fallback>
          </mc:AlternateContent>
        </w:r>
      </w:ins>
    </w:p>
    <w:p w14:paraId="78020D91" w14:textId="00C0F647" w:rsidR="00CB505E" w:rsidRDefault="00CB505E" w:rsidP="00CB505E">
      <w:pPr>
        <w:spacing w:line="360" w:lineRule="auto"/>
        <w:rPr>
          <w:ins w:id="118" w:author="Pam Moule" w:date="2017-01-05T09:41:00Z"/>
          <w:b/>
        </w:rPr>
      </w:pPr>
    </w:p>
    <w:p w14:paraId="6A07E7DA" w14:textId="304F13BE" w:rsidR="00CB505E" w:rsidRDefault="00CB505E" w:rsidP="00CB505E">
      <w:pPr>
        <w:spacing w:line="360" w:lineRule="auto"/>
        <w:rPr>
          <w:ins w:id="119" w:author="Pam Moule" w:date="2017-01-05T09:36:00Z"/>
          <w:b/>
        </w:rPr>
      </w:pPr>
    </w:p>
    <w:p w14:paraId="7C47790F" w14:textId="7E569F24" w:rsidR="00E00BCD" w:rsidRDefault="00ED41F4" w:rsidP="00313628">
      <w:pPr>
        <w:spacing w:line="360" w:lineRule="auto"/>
        <w:rPr>
          <w:b/>
        </w:rPr>
      </w:pPr>
      <w:r>
        <w:rPr>
          <w:b/>
        </w:rPr>
        <w:t>H</w:t>
      </w:r>
      <w:r w:rsidR="00E00BCD">
        <w:rPr>
          <w:b/>
        </w:rPr>
        <w:t xml:space="preserve">ow do evaluators plan to undertake evaluation? </w:t>
      </w:r>
    </w:p>
    <w:p w14:paraId="5CFC1D92" w14:textId="5CF6C947" w:rsidR="00F656A2" w:rsidRDefault="00F656A2" w:rsidP="00313628">
      <w:pPr>
        <w:pStyle w:val="ListParagraph"/>
        <w:numPr>
          <w:ilvl w:val="0"/>
          <w:numId w:val="2"/>
        </w:numPr>
        <w:spacing w:line="360" w:lineRule="auto"/>
        <w:rPr>
          <w:b/>
          <w:i/>
        </w:rPr>
      </w:pPr>
      <w:r>
        <w:rPr>
          <w:b/>
          <w:i/>
        </w:rPr>
        <w:t xml:space="preserve">Aims and objectives </w:t>
      </w:r>
    </w:p>
    <w:p w14:paraId="4F07643F" w14:textId="44F3565F" w:rsidR="008530F8" w:rsidRDefault="008530F8" w:rsidP="00313628">
      <w:pPr>
        <w:spacing w:line="360" w:lineRule="auto"/>
      </w:pPr>
      <w:r>
        <w:t xml:space="preserve">The purpose of evaluation as previously discussed is to review and judge the efficiency and/or the effectiveness of part or all of a service. </w:t>
      </w:r>
      <w:r w:rsidR="00D81A1D">
        <w:t>T</w:t>
      </w:r>
      <w:r>
        <w:t>he evaluation must be systematic with relevant aims, objectives</w:t>
      </w:r>
      <w:r w:rsidR="00A171CE">
        <w:t>,</w:t>
      </w:r>
      <w:r>
        <w:t xml:space="preserve"> methods and dissemination</w:t>
      </w:r>
      <w:r w:rsidR="00FA45B3">
        <w:t>, e</w:t>
      </w:r>
      <w:r>
        <w:t xml:space="preserve">ach of which will now be examined. To evaluate a service is to assess its merits and </w:t>
      </w:r>
      <w:r w:rsidR="00667A5B">
        <w:t>worth.</w:t>
      </w:r>
      <w:r>
        <w:t xml:space="preserve"> </w:t>
      </w:r>
      <w:r w:rsidR="00D81A1D">
        <w:t>Evaluation c</w:t>
      </w:r>
      <w:r>
        <w:t>annot be value-neutral because the</w:t>
      </w:r>
      <w:r w:rsidR="00A171CE">
        <w:t>re needs to be</w:t>
      </w:r>
      <w:r>
        <w:t xml:space="preserve"> aims and </w:t>
      </w:r>
      <w:r w:rsidR="00A171CE">
        <w:t>practices</w:t>
      </w:r>
      <w:r>
        <w:t xml:space="preserve"> against which </w:t>
      </w:r>
      <w:r w:rsidR="00A171CE">
        <w:t>the evaluation</w:t>
      </w:r>
      <w:r>
        <w:t xml:space="preserve"> is</w:t>
      </w:r>
      <w:r w:rsidR="00A171CE">
        <w:t xml:space="preserve"> judged</w:t>
      </w:r>
      <w:r>
        <w:t xml:space="preserve"> (Humphries, 2008)</w:t>
      </w:r>
      <w:r w:rsidR="00667A5B">
        <w:t>, therefore the aims need to be specific to what you are trying to assess.</w:t>
      </w:r>
    </w:p>
    <w:p w14:paraId="699DA88A" w14:textId="72DB46A5" w:rsidR="008530F8" w:rsidRDefault="00FA45B3" w:rsidP="00313628">
      <w:pPr>
        <w:spacing w:line="360" w:lineRule="auto"/>
      </w:pPr>
      <w:r>
        <w:t>E</w:t>
      </w:r>
      <w:r w:rsidR="008530F8">
        <w:t>valuation</w:t>
      </w:r>
      <w:r>
        <w:t xml:space="preserve"> of services</w:t>
      </w:r>
      <w:r w:rsidR="008530F8">
        <w:t xml:space="preserve"> relies on the nurse develop</w:t>
      </w:r>
      <w:r w:rsidR="00274159">
        <w:t>ing</w:t>
      </w:r>
      <w:r w:rsidR="008530F8">
        <w:t xml:space="preserve"> specific criteria on which to judge a service and this may be from a variety of perspectives. Within your clinical area senior management may be interested in cost-effectiveness, while service users may be more interested in how changes in the service with effect </w:t>
      </w:r>
      <w:r w:rsidR="00BD5DD2">
        <w:t>their experience</w:t>
      </w:r>
      <w:r w:rsidR="00274159">
        <w:t xml:space="preserve"> and local provision</w:t>
      </w:r>
      <w:r w:rsidR="008530F8">
        <w:t>, therefore it is important from the outset to understand what you are reviewing and the aims of the evaluation.</w:t>
      </w:r>
    </w:p>
    <w:p w14:paraId="6057A64C" w14:textId="77777777" w:rsidR="008530F8" w:rsidRDefault="008530F8" w:rsidP="00313628">
      <w:pPr>
        <w:pStyle w:val="ListParagraph"/>
        <w:numPr>
          <w:ilvl w:val="0"/>
          <w:numId w:val="2"/>
        </w:numPr>
        <w:spacing w:line="360" w:lineRule="auto"/>
      </w:pPr>
      <w:r w:rsidRPr="008530F8">
        <w:rPr>
          <w:i/>
        </w:rPr>
        <w:lastRenderedPageBreak/>
        <w:t>What is the area of evaluation?</w:t>
      </w:r>
      <w:r>
        <w:t xml:space="preserve"> The initial stage is to determine the area that requires </w:t>
      </w:r>
      <w:r w:rsidR="00A171CE">
        <w:t>evaluation;</w:t>
      </w:r>
      <w:r>
        <w:t xml:space="preserve"> </w:t>
      </w:r>
      <w:r w:rsidR="00A171CE">
        <w:t xml:space="preserve">you </w:t>
      </w:r>
      <w:r>
        <w:t>may be request</w:t>
      </w:r>
      <w:r w:rsidR="00A171CE">
        <w:t>ed by</w:t>
      </w:r>
      <w:r>
        <w:t xml:space="preserve"> your managers</w:t>
      </w:r>
      <w:r w:rsidR="00A171CE">
        <w:t xml:space="preserve"> to evaluate the service</w:t>
      </w:r>
      <w:r>
        <w:t xml:space="preserve"> or </w:t>
      </w:r>
      <w:r w:rsidR="00A171CE">
        <w:t>you may have</w:t>
      </w:r>
      <w:r>
        <w:t xml:space="preserve"> an area</w:t>
      </w:r>
      <w:r w:rsidR="00A171CE">
        <w:t xml:space="preserve"> of clinical care</w:t>
      </w:r>
      <w:r>
        <w:t xml:space="preserve"> that you are interested in</w:t>
      </w:r>
      <w:r w:rsidR="00A171CE">
        <w:t>.</w:t>
      </w:r>
    </w:p>
    <w:p w14:paraId="1D93AE98" w14:textId="77777777" w:rsidR="008530F8" w:rsidRDefault="008530F8" w:rsidP="00313628">
      <w:pPr>
        <w:pStyle w:val="ListParagraph"/>
        <w:numPr>
          <w:ilvl w:val="0"/>
          <w:numId w:val="2"/>
        </w:numPr>
        <w:spacing w:line="360" w:lineRule="auto"/>
      </w:pPr>
      <w:r w:rsidRPr="008530F8">
        <w:rPr>
          <w:i/>
        </w:rPr>
        <w:t>Why does this area require evaluation?</w:t>
      </w:r>
      <w:r>
        <w:t xml:space="preserve"> This may because of a recent change, or prospective change, it may be that you can see a potential for improvement.</w:t>
      </w:r>
    </w:p>
    <w:p w14:paraId="459DAFCC" w14:textId="77777777" w:rsidR="008530F8" w:rsidRDefault="008530F8" w:rsidP="00313628">
      <w:pPr>
        <w:pStyle w:val="ListParagraph"/>
        <w:numPr>
          <w:ilvl w:val="0"/>
          <w:numId w:val="2"/>
        </w:numPr>
        <w:spacing w:line="360" w:lineRule="auto"/>
      </w:pPr>
      <w:r w:rsidRPr="008530F8">
        <w:rPr>
          <w:i/>
        </w:rPr>
        <w:t xml:space="preserve">What do you want to review? </w:t>
      </w:r>
      <w:r>
        <w:t xml:space="preserve">Patients’ perspective? Cost-effectiveness of a service? The role of the clinical team? </w:t>
      </w:r>
    </w:p>
    <w:p w14:paraId="4D6DEFE3" w14:textId="77777777" w:rsidR="008530F8" w:rsidRPr="005158C2" w:rsidRDefault="008530F8" w:rsidP="00313628">
      <w:pPr>
        <w:spacing w:line="360" w:lineRule="auto"/>
      </w:pPr>
      <w:r>
        <w:t>Once you have answered all three questions you have formulated your plan and can then determine your aims. It is important that your aims are not too broad as this will lead to unrealistic expectation (for example</w:t>
      </w:r>
      <w:r w:rsidR="00A171CE">
        <w:t xml:space="preserve"> the pain management of people who have dementia</w:t>
      </w:r>
      <w:r>
        <w:t>)</w:t>
      </w:r>
      <w:r w:rsidR="00A171CE">
        <w:t xml:space="preserve"> </w:t>
      </w:r>
      <w:r>
        <w:t xml:space="preserve">nor too narrow as it will lack substance and loose the importance of your work. Think also about the picture in terms of time and resources, there is little value in starting something and then not being able to have the time or access to the right people to achieve your aims. </w:t>
      </w:r>
    </w:p>
    <w:p w14:paraId="284EC259" w14:textId="77777777" w:rsidR="00987E7B" w:rsidRPr="001472D8" w:rsidRDefault="00987E7B" w:rsidP="00313628">
      <w:pPr>
        <w:spacing w:line="360" w:lineRule="auto"/>
        <w:rPr>
          <w:rFonts w:ascii="Calibri" w:eastAsia="Calibri" w:hAnsi="Calibri" w:cs="Times New Roman"/>
        </w:rPr>
      </w:pPr>
    </w:p>
    <w:p w14:paraId="7082871A" w14:textId="69847156" w:rsidR="00987E7B" w:rsidRPr="001472D8" w:rsidRDefault="00987E7B" w:rsidP="00313628">
      <w:pPr>
        <w:numPr>
          <w:ilvl w:val="0"/>
          <w:numId w:val="2"/>
        </w:numPr>
        <w:spacing w:line="360" w:lineRule="auto"/>
        <w:contextualSpacing/>
        <w:rPr>
          <w:rFonts w:ascii="Calibri" w:eastAsia="Calibri" w:hAnsi="Calibri" w:cs="Times New Roman"/>
          <w:b/>
          <w:i/>
        </w:rPr>
      </w:pPr>
      <w:r w:rsidRPr="001472D8">
        <w:rPr>
          <w:rFonts w:ascii="Calibri" w:eastAsia="Calibri" w:hAnsi="Calibri" w:cs="Times New Roman"/>
          <w:b/>
          <w:i/>
        </w:rPr>
        <w:t xml:space="preserve">Involving patients, the public and other stakeholders </w:t>
      </w:r>
    </w:p>
    <w:p w14:paraId="5A85E82E" w14:textId="77777777" w:rsidR="00987E7B" w:rsidRPr="001472D8" w:rsidRDefault="00987E7B" w:rsidP="00313628">
      <w:pPr>
        <w:spacing w:line="360" w:lineRule="auto"/>
        <w:rPr>
          <w:rFonts w:ascii="Calibri" w:eastAsia="Calibri" w:hAnsi="Calibri" w:cs="Times New Roman"/>
        </w:rPr>
      </w:pPr>
      <w:r w:rsidRPr="001472D8">
        <w:rPr>
          <w:rFonts w:ascii="Calibri" w:eastAsia="Calibri" w:hAnsi="Calibri" w:cs="Times New Roman"/>
        </w:rPr>
        <w:t xml:space="preserve">At the beginning of an evaluation, as is the case for all real time studies examining what is actually happening in practice, it is good to identify all the key stakeholders who should be involved (Robson and McCartan, 2015).  Stakeholders are people who are likely to have an interest in the service (or the part of the service) you will be evaluating.  Identifying the stakeholders will help you determine at the outset the people you need to talk to and engage with.  </w:t>
      </w:r>
    </w:p>
    <w:p w14:paraId="5E2910BD" w14:textId="77777777" w:rsidR="00987E7B" w:rsidRPr="001472D8" w:rsidRDefault="00987E7B" w:rsidP="00313628">
      <w:pPr>
        <w:spacing w:line="360" w:lineRule="auto"/>
        <w:rPr>
          <w:rFonts w:ascii="Calibri" w:eastAsia="Calibri" w:hAnsi="Calibri" w:cs="Times New Roman"/>
        </w:rPr>
      </w:pPr>
      <w:r w:rsidRPr="001472D8">
        <w:rPr>
          <w:rFonts w:ascii="Calibri" w:eastAsia="Calibri" w:hAnsi="Calibri" w:cs="Times New Roman"/>
        </w:rPr>
        <w:t xml:space="preserve">Stakeholders may be service users, carers, staff, professionals and/or managers.  Active stakeholder engagement will help you to develop a more effective and comprehensive evaluation, as each stakeholder will come from a different perspective and have a different view of what is most important to evaluate and why.  </w:t>
      </w:r>
    </w:p>
    <w:p w14:paraId="68740F4E" w14:textId="6BF2DBAD" w:rsidR="00987E7B" w:rsidRPr="001472D8" w:rsidRDefault="00987E7B" w:rsidP="00313628">
      <w:pPr>
        <w:spacing w:line="360" w:lineRule="auto"/>
        <w:rPr>
          <w:rFonts w:ascii="Calibri" w:eastAsia="Calibri" w:hAnsi="Calibri" w:cs="Times New Roman"/>
        </w:rPr>
      </w:pPr>
      <w:r w:rsidRPr="001472D8">
        <w:rPr>
          <w:rFonts w:ascii="Calibri" w:eastAsia="Calibri" w:hAnsi="Calibri" w:cs="Times New Roman"/>
        </w:rPr>
        <w:t>If you take a collaborative approach in an evaluation, involving the local stakeholders, you are also more likely to receive support in terms of the actual process of undertaking the evaluation</w:t>
      </w:r>
      <w:r w:rsidR="00BD5DD2">
        <w:rPr>
          <w:rFonts w:ascii="Calibri" w:eastAsia="Calibri" w:hAnsi="Calibri" w:cs="Times New Roman"/>
        </w:rPr>
        <w:t xml:space="preserve">. This is also </w:t>
      </w:r>
      <w:r w:rsidR="006C19D2">
        <w:rPr>
          <w:rFonts w:ascii="Calibri" w:eastAsia="Calibri" w:hAnsi="Calibri" w:cs="Times New Roman"/>
        </w:rPr>
        <w:t xml:space="preserve">important </w:t>
      </w:r>
      <w:r w:rsidR="006C19D2" w:rsidRPr="001472D8">
        <w:rPr>
          <w:rFonts w:ascii="Calibri" w:eastAsia="Calibri" w:hAnsi="Calibri" w:cs="Times New Roman"/>
        </w:rPr>
        <w:t>as</w:t>
      </w:r>
      <w:r w:rsidRPr="001472D8">
        <w:rPr>
          <w:rFonts w:ascii="Calibri" w:eastAsia="Calibri" w:hAnsi="Calibri" w:cs="Times New Roman"/>
        </w:rPr>
        <w:t xml:space="preserve"> </w:t>
      </w:r>
      <w:r w:rsidR="00BD5DD2">
        <w:rPr>
          <w:rFonts w:ascii="Calibri" w:eastAsia="Calibri" w:hAnsi="Calibri" w:cs="Times New Roman"/>
        </w:rPr>
        <w:t xml:space="preserve">involvement can aid </w:t>
      </w:r>
      <w:r w:rsidRPr="001472D8">
        <w:rPr>
          <w:rFonts w:ascii="Calibri" w:eastAsia="Calibri" w:hAnsi="Calibri" w:cs="Times New Roman"/>
        </w:rPr>
        <w:t>in</w:t>
      </w:r>
      <w:r w:rsidR="00BD5DD2">
        <w:rPr>
          <w:rFonts w:ascii="Calibri" w:eastAsia="Calibri" w:hAnsi="Calibri" w:cs="Times New Roman"/>
        </w:rPr>
        <w:t xml:space="preserve"> gaining stakeholder support to implement </w:t>
      </w:r>
      <w:r w:rsidRPr="001472D8">
        <w:rPr>
          <w:rFonts w:ascii="Calibri" w:eastAsia="Calibri" w:hAnsi="Calibri" w:cs="Times New Roman"/>
        </w:rPr>
        <w:t xml:space="preserve">changes that are identified through the evaluation findings.   </w:t>
      </w:r>
    </w:p>
    <w:p w14:paraId="477C0BB6" w14:textId="2EE4AF7B" w:rsidR="00987E7B" w:rsidRPr="001472D8" w:rsidRDefault="00987E7B" w:rsidP="00313628">
      <w:pPr>
        <w:spacing w:line="360" w:lineRule="auto"/>
        <w:rPr>
          <w:rFonts w:ascii="Calibri" w:eastAsia="Calibri" w:hAnsi="Calibri" w:cs="Times New Roman"/>
        </w:rPr>
      </w:pPr>
      <w:r w:rsidRPr="001472D8">
        <w:rPr>
          <w:rFonts w:ascii="Calibri" w:eastAsia="Calibri" w:hAnsi="Calibri" w:cs="Times New Roman"/>
        </w:rPr>
        <w:t xml:space="preserve">Good quality care is acknowledged as care that is safe and effective (NMC, 2015; Darzi, 2008) but also person </w:t>
      </w:r>
      <w:r w:rsidR="006C19D2" w:rsidRPr="001472D8">
        <w:rPr>
          <w:rFonts w:ascii="Calibri" w:eastAsia="Calibri" w:hAnsi="Calibri" w:cs="Times New Roman"/>
        </w:rPr>
        <w:t>centred, where</w:t>
      </w:r>
      <w:r w:rsidRPr="001472D8">
        <w:rPr>
          <w:rFonts w:ascii="Calibri" w:eastAsia="Calibri" w:hAnsi="Calibri" w:cs="Times New Roman"/>
        </w:rPr>
        <w:t xml:space="preserve"> patients are treated with “kindness, respect and compassion” (NMC, 2015, p.4).  A key component in both the NMC Code of Professional Standards (NMC, 2015) and Lord Darzi’s definition of high quality healthcare is prioritising people and putting the service user at the </w:t>
      </w:r>
      <w:r w:rsidRPr="001472D8">
        <w:rPr>
          <w:rFonts w:ascii="Calibri" w:eastAsia="Calibri" w:hAnsi="Calibri" w:cs="Times New Roman"/>
        </w:rPr>
        <w:lastRenderedPageBreak/>
        <w:t xml:space="preserve">heart of everything we do.  Therefore, if evaluation aims to give us an indication of how a service or an aspect of a service is functioning, we need to include </w:t>
      </w:r>
      <w:r w:rsidR="00BD5DD2">
        <w:rPr>
          <w:rFonts w:ascii="Calibri" w:eastAsia="Calibri" w:hAnsi="Calibri" w:cs="Times New Roman"/>
        </w:rPr>
        <w:t>and listen to the service user</w:t>
      </w:r>
      <w:r w:rsidRPr="001472D8">
        <w:rPr>
          <w:rFonts w:ascii="Calibri" w:eastAsia="Calibri" w:hAnsi="Calibri" w:cs="Times New Roman"/>
        </w:rPr>
        <w:t xml:space="preserve"> voice. Patients and the public, therefore, provide an important perspective, which cannot be sought from any other source.  They know how it feels to use the service; they know what the experience is like.  As nurses, we should all be aiming to provide good quality care.  Without inclusion of service users, we will not be able to truly evaluate the care we are providing as we will only have part of the picture.</w:t>
      </w:r>
    </w:p>
    <w:p w14:paraId="7CDA1FED" w14:textId="5FD92B18" w:rsidR="00987E7B" w:rsidRPr="001472D8" w:rsidRDefault="00963A47" w:rsidP="00313628">
      <w:pPr>
        <w:spacing w:line="360" w:lineRule="auto"/>
        <w:rPr>
          <w:rFonts w:ascii="Calibri" w:eastAsia="Calibri" w:hAnsi="Calibri" w:cs="Times New Roman"/>
          <w:b/>
          <w:i/>
        </w:rPr>
      </w:pPr>
      <w:r>
        <w:rPr>
          <w:rFonts w:ascii="Calibri" w:eastAsia="Calibri" w:hAnsi="Calibri" w:cs="Times New Roman"/>
          <w:b/>
        </w:rPr>
        <w:t>Time O</w:t>
      </w:r>
      <w:r w:rsidR="00987E7B" w:rsidRPr="001472D8">
        <w:rPr>
          <w:rFonts w:ascii="Calibri" w:eastAsia="Calibri" w:hAnsi="Calibri" w:cs="Times New Roman"/>
          <w:b/>
        </w:rPr>
        <w:t>ut</w:t>
      </w:r>
      <w:r w:rsidR="00ED41F4">
        <w:rPr>
          <w:rFonts w:ascii="Calibri" w:eastAsia="Calibri" w:hAnsi="Calibri" w:cs="Times New Roman"/>
          <w:b/>
        </w:rPr>
        <w:t xml:space="preserve"> 5</w:t>
      </w:r>
      <w:r w:rsidR="00987E7B" w:rsidRPr="001472D8">
        <w:rPr>
          <w:rFonts w:ascii="Calibri" w:eastAsia="Calibri" w:hAnsi="Calibri" w:cs="Times New Roman"/>
        </w:rPr>
        <w:t xml:space="preserve">: </w:t>
      </w:r>
      <w:r w:rsidR="00987E7B" w:rsidRPr="001472D8">
        <w:rPr>
          <w:rFonts w:ascii="Calibri" w:eastAsia="Calibri" w:hAnsi="Calibri" w:cs="Times New Roman"/>
          <w:b/>
        </w:rPr>
        <w:t>Make a list of the key stakeholders who you would involve in an evaluation study about your area of practice.</w:t>
      </w:r>
      <w:r w:rsidR="00987E7B" w:rsidRPr="001472D8">
        <w:rPr>
          <w:rFonts w:ascii="Calibri" w:eastAsia="Calibri" w:hAnsi="Calibri" w:cs="Times New Roman"/>
        </w:rPr>
        <w:t xml:space="preserve">  </w:t>
      </w:r>
    </w:p>
    <w:p w14:paraId="1AD44ECC" w14:textId="3989C5A6" w:rsidR="00032694" w:rsidRDefault="00F656A2" w:rsidP="00313628">
      <w:pPr>
        <w:pStyle w:val="ListParagraph"/>
        <w:numPr>
          <w:ilvl w:val="0"/>
          <w:numId w:val="2"/>
        </w:numPr>
        <w:spacing w:line="360" w:lineRule="auto"/>
        <w:rPr>
          <w:b/>
          <w:i/>
        </w:rPr>
      </w:pPr>
      <w:r>
        <w:rPr>
          <w:b/>
          <w:i/>
        </w:rPr>
        <w:t xml:space="preserve">Ethics and governance </w:t>
      </w:r>
    </w:p>
    <w:p w14:paraId="5DDFB5E2" w14:textId="1E9F4955" w:rsidR="00B25D99" w:rsidRDefault="00BD5DD2" w:rsidP="00313628">
      <w:pPr>
        <w:spacing w:line="360" w:lineRule="auto"/>
      </w:pPr>
      <w:r>
        <w:t xml:space="preserve">Evaluation projects will not necessarily require ethical approval. However, in some circumstances </w:t>
      </w:r>
      <w:r w:rsidR="00032694">
        <w:t>ethic</w:t>
      </w:r>
      <w:r w:rsidR="00C00866">
        <w:t xml:space="preserve">al approval </w:t>
      </w:r>
      <w:r>
        <w:t xml:space="preserve">may be sought </w:t>
      </w:r>
      <w:r w:rsidR="00C00866">
        <w:t>from the N</w:t>
      </w:r>
      <w:r w:rsidR="00F349F5">
        <w:t>ational R</w:t>
      </w:r>
      <w:r w:rsidR="00C00866">
        <w:t xml:space="preserve">esearch Ethics Service </w:t>
      </w:r>
      <w:r w:rsidR="00F349F5">
        <w:t>(NRES)</w:t>
      </w:r>
      <w:r>
        <w:t xml:space="preserve"> </w:t>
      </w:r>
      <w:r w:rsidR="00C00866">
        <w:t xml:space="preserve">of the Health Research Authority. </w:t>
      </w:r>
      <w:r w:rsidR="00032694">
        <w:t xml:space="preserve">  The Health Research Authority provide further guidance on</w:t>
      </w:r>
      <w:r w:rsidR="00C00866">
        <w:t xml:space="preserve"> to help you determine</w:t>
      </w:r>
      <w:r w:rsidR="00032694">
        <w:t xml:space="preserve"> whether ethical approval is needed (</w:t>
      </w:r>
      <w:hyperlink r:id="rId7" w:history="1">
        <w:r w:rsidR="00032694" w:rsidRPr="00625639">
          <w:rPr>
            <w:rStyle w:val="Hyperlink"/>
          </w:rPr>
          <w:t>www.hra.nhs.uk/research-community/before-you-apply/determine-whether-your-study-is-research/</w:t>
        </w:r>
      </w:hyperlink>
      <w:r w:rsidR="00032694">
        <w:t xml:space="preserve"> ).  </w:t>
      </w:r>
      <w:r w:rsidR="00F349F5">
        <w:t xml:space="preserve"> The general principles are that a project meeting </w:t>
      </w:r>
      <w:r w:rsidR="00C00866">
        <w:t>any of the following</w:t>
      </w:r>
      <w:r w:rsidR="00F349F5">
        <w:t xml:space="preserve"> criteria will require ethical approval</w:t>
      </w:r>
      <w:r w:rsidR="00C00866">
        <w:t xml:space="preserve">; </w:t>
      </w:r>
    </w:p>
    <w:p w14:paraId="6A518DC5" w14:textId="77777777" w:rsidR="00B25D99" w:rsidRDefault="00C00866" w:rsidP="00313628">
      <w:pPr>
        <w:pStyle w:val="ListParagraph"/>
        <w:numPr>
          <w:ilvl w:val="0"/>
          <w:numId w:val="4"/>
        </w:numPr>
        <w:spacing w:line="360" w:lineRule="auto"/>
      </w:pPr>
      <w:r>
        <w:t>There is some randomisation of the study group, ie patients can be allocated to a control and experimental group who receive different treatments (see Moule et al 2017).</w:t>
      </w:r>
    </w:p>
    <w:p w14:paraId="55B8A345" w14:textId="5FCCFE45" w:rsidR="00B25D99" w:rsidRDefault="00C00866" w:rsidP="00313628">
      <w:pPr>
        <w:pStyle w:val="ListParagraph"/>
        <w:numPr>
          <w:ilvl w:val="0"/>
          <w:numId w:val="4"/>
        </w:numPr>
        <w:spacing w:line="360" w:lineRule="auto"/>
      </w:pPr>
      <w:r>
        <w:t>There will be a change in the normal treatment delivered ie there is a new treatment being planned as part of a protocol</w:t>
      </w:r>
      <w:r w:rsidR="00BD5DD2">
        <w:t>.</w:t>
      </w:r>
    </w:p>
    <w:p w14:paraId="275C6CB4" w14:textId="7785994F" w:rsidR="00B25D99" w:rsidRDefault="00C00866" w:rsidP="00313628">
      <w:pPr>
        <w:pStyle w:val="ListParagraph"/>
        <w:numPr>
          <w:ilvl w:val="0"/>
          <w:numId w:val="4"/>
        </w:numPr>
        <w:spacing w:line="360" w:lineRule="auto"/>
      </w:pPr>
      <w:r>
        <w:t xml:space="preserve">The data and knowledge that will be developed in the project will be generalizable ie. It will be made widely available to the population at large. </w:t>
      </w:r>
    </w:p>
    <w:p w14:paraId="1FC2F8AE" w14:textId="319A6FE9" w:rsidR="00B25D99" w:rsidRDefault="00F349F5" w:rsidP="00BD5DD2">
      <w:pPr>
        <w:spacing w:line="360" w:lineRule="auto"/>
      </w:pPr>
      <w:r>
        <w:t>If ethical approval is needed, a plan of the study is required (protocol</w:t>
      </w:r>
      <w:r w:rsidR="009A2394">
        <w:t>) and</w:t>
      </w:r>
      <w:r>
        <w:t xml:space="preserve"> information for the participants will be needed that explains their involvement in the study and any risk. The NRES committee will also want to see consent forms used to gain permission from the public to involve them in the study. Often a local research governance office will help guide through this process. </w:t>
      </w:r>
    </w:p>
    <w:p w14:paraId="15CAE309" w14:textId="77777777" w:rsidR="00B25D99" w:rsidRDefault="00F349F5" w:rsidP="00313628">
      <w:pPr>
        <w:spacing w:line="360" w:lineRule="auto"/>
      </w:pPr>
      <w:r>
        <w:t xml:space="preserve">Evaluation of service improvement and evaluation that do not meet the above principles would not normally require NRES approval, though the evaluators may seek approval from an academic institution, such as a university ethics committee. Whilst this is not a requirement it can be seen as good practice. Evaluators may also provide project information for participants and gain informed consent. </w:t>
      </w:r>
    </w:p>
    <w:p w14:paraId="7A71155C" w14:textId="77777777" w:rsidR="00DB1C73" w:rsidRDefault="00F349F5" w:rsidP="00313628">
      <w:pPr>
        <w:spacing w:line="360" w:lineRule="auto"/>
      </w:pPr>
      <w:r>
        <w:t xml:space="preserve">Even though NRES approval might not be required, if an evaluation is being conducted within a health service setting there may be a requirement for Research Governance approval. The local </w:t>
      </w:r>
      <w:r>
        <w:lastRenderedPageBreak/>
        <w:t xml:space="preserve">Governance office can advise on this and may require notification of the project, a project plan and </w:t>
      </w:r>
      <w:r w:rsidR="00D867D7">
        <w:t>will review these before giving access to any data.</w:t>
      </w:r>
    </w:p>
    <w:p w14:paraId="4B7740CC" w14:textId="06056623" w:rsidR="00F656A2" w:rsidRPr="00DB1C73" w:rsidRDefault="00F656A2" w:rsidP="00DB1C73">
      <w:pPr>
        <w:spacing w:line="360" w:lineRule="auto"/>
        <w:rPr>
          <w:b/>
        </w:rPr>
      </w:pPr>
      <w:r w:rsidRPr="00DB1C73">
        <w:rPr>
          <w:b/>
        </w:rPr>
        <w:t>Evaluation a</w:t>
      </w:r>
      <w:r w:rsidR="00DB1C73" w:rsidRPr="00DB1C73">
        <w:rPr>
          <w:b/>
        </w:rPr>
        <w:t>pproach to answer the question</w:t>
      </w:r>
    </w:p>
    <w:p w14:paraId="496E4209" w14:textId="383809C9" w:rsidR="00F70262" w:rsidRDefault="00F70262" w:rsidP="00AE4EE3">
      <w:pPr>
        <w:spacing w:line="360" w:lineRule="auto"/>
      </w:pPr>
      <w:r>
        <w:t>Evaluation uses many of the</w:t>
      </w:r>
      <w:r w:rsidR="00C522B8">
        <w:t xml:space="preserve"> tools and techniques that are adopt</w:t>
      </w:r>
      <w:r w:rsidR="00AE4EE3">
        <w:t xml:space="preserve">ed in other types or research and uses them to answer questions about need, efficiency, effectiveness, appropriateness and acceptability (Moule et al, 2017).  </w:t>
      </w:r>
      <w:r w:rsidR="00C522B8">
        <w:t xml:space="preserve">  </w:t>
      </w:r>
      <w:r w:rsidR="009A2394">
        <w:t xml:space="preserve">Evaluation can be </w:t>
      </w:r>
      <w:r w:rsidR="009C293E">
        <w:t>designed with a qualitative or quantitative a</w:t>
      </w:r>
      <w:r w:rsidR="009A2394">
        <w:t>pproach depending on the</w:t>
      </w:r>
      <w:r w:rsidR="009C293E">
        <w:t xml:space="preserve"> question</w:t>
      </w:r>
      <w:r w:rsidR="009A2394">
        <w:t>s</w:t>
      </w:r>
      <w:r w:rsidR="009C293E">
        <w:t xml:space="preserve"> being asked and the type of data that will be generated.  Qualitative evaluation tends to focus on language, perceptions and experiences in order to u</w:t>
      </w:r>
      <w:r w:rsidR="009A2394">
        <w:t xml:space="preserve">nderstand and explain behaviour, </w:t>
      </w:r>
      <w:r w:rsidR="009C293E">
        <w:t xml:space="preserve">whereas quantitative evaluation generates data that can be analysed numerically using statistical techniques (Moule et al, 2017). </w:t>
      </w:r>
      <w:r w:rsidR="00AE4EE3">
        <w:t>The approach used depends o</w:t>
      </w:r>
      <w:r w:rsidR="004215C5">
        <w:t>n</w:t>
      </w:r>
      <w:ins w:id="120" w:author="Pam Moule" w:date="2017-01-05T10:08:00Z">
        <w:r w:rsidR="00115721">
          <w:t xml:space="preserve"> </w:t>
        </w:r>
      </w:ins>
      <w:r w:rsidR="00AE4EE3">
        <w:t>t</w:t>
      </w:r>
      <w:r>
        <w:t xml:space="preserve">he type of question being asked. </w:t>
      </w:r>
    </w:p>
    <w:p w14:paraId="45828280" w14:textId="5C278C8F" w:rsidR="006C680A" w:rsidRDefault="00F70262" w:rsidP="00AE4EE3">
      <w:pPr>
        <w:spacing w:line="360" w:lineRule="auto"/>
      </w:pPr>
      <w:r>
        <w:t>Sometimes, it is most suitable to use both approaches rather than solely either one.  This type of evaluation is called a mixed method evaluation, whereby some quantitative data is collected alongside qualitative data.  Advocates of mixed method research suggest that researchers should seek to use as many methodological perspectives as possible when investigating a problem (Denzin, 2009)</w:t>
      </w:r>
      <w:r w:rsidR="006C680A">
        <w:t xml:space="preserve">.  This means qualitative and quantitative findings can be looked at side by side and the evaluator can get a more rounded picture of the situation.  </w:t>
      </w:r>
      <w:r w:rsidR="009A2394">
        <w:t>Many nursing questions can be answered using</w:t>
      </w:r>
      <w:r>
        <w:t xml:space="preserve"> a mixed method approach. </w:t>
      </w:r>
    </w:p>
    <w:p w14:paraId="78808683" w14:textId="0127B127" w:rsidR="00A15D68" w:rsidRPr="00F37967" w:rsidRDefault="00F70262" w:rsidP="00313628">
      <w:pPr>
        <w:spacing w:line="360" w:lineRule="auto"/>
      </w:pPr>
      <w:r>
        <w:t xml:space="preserve">The data can be collected using a variety of research techniques including </w:t>
      </w:r>
      <w:r w:rsidR="00AE4EE3">
        <w:t xml:space="preserve">interviews, focus groups, </w:t>
      </w:r>
      <w:r>
        <w:t>questionnaires and literature reviews (Moule et al, 2017)</w:t>
      </w:r>
      <w:r w:rsidR="006C680A">
        <w:t xml:space="preserve">.  </w:t>
      </w:r>
      <w:r w:rsidR="009A2394">
        <w:t xml:space="preserve">Employing these techniques will require appropriate skills and expertise.  </w:t>
      </w:r>
      <w:r w:rsidR="00571BA6">
        <w:t>Initially</w:t>
      </w:r>
      <w:r w:rsidR="00F37967">
        <w:t xml:space="preserve">, developing </w:t>
      </w:r>
      <w:r w:rsidR="006C680A">
        <w:t>these skills may seem daunting</w:t>
      </w:r>
      <w:r w:rsidR="00571BA6">
        <w:t xml:space="preserve"> and you may choose to</w:t>
      </w:r>
      <w:r w:rsidR="006C680A">
        <w:t xml:space="preserve"> seek out additional support and training.  However, many nurses have experiences of some of these skills in </w:t>
      </w:r>
      <w:r w:rsidR="00571BA6">
        <w:t xml:space="preserve">their clinical </w:t>
      </w:r>
      <w:r w:rsidR="006C680A">
        <w:t xml:space="preserve">practice.  Nurses </w:t>
      </w:r>
      <w:r w:rsidR="00571BA6">
        <w:t xml:space="preserve">draw </w:t>
      </w:r>
      <w:r w:rsidR="006C680A">
        <w:t>on a number of difference data sources in their daily practice to help them make judgements,</w:t>
      </w:r>
      <w:r w:rsidR="00571BA6">
        <w:t xml:space="preserve"> f</w:t>
      </w:r>
      <w:r w:rsidR="006C680A">
        <w:t xml:space="preserve">or example, when assessing a patient, a nurse will take quantitative assessments such as blood pressure and temperature, use observational skills to monitor the patient and interview skills in their assessment.   </w:t>
      </w:r>
      <w:r w:rsidR="00571BA6">
        <w:t>These skills can be transferred and used to collect data in an evaluation project.</w:t>
      </w:r>
    </w:p>
    <w:p w14:paraId="47D9EF75" w14:textId="0A8CEB33" w:rsidR="00170B1A" w:rsidRPr="00456814" w:rsidRDefault="00456814" w:rsidP="000B282B">
      <w:pPr>
        <w:spacing w:after="200" w:line="360" w:lineRule="auto"/>
        <w:contextualSpacing/>
        <w:rPr>
          <w:b/>
        </w:rPr>
      </w:pPr>
      <w:r w:rsidRPr="00456814">
        <w:rPr>
          <w:b/>
        </w:rPr>
        <w:t>Challenges and sensitives surrounding planning, conducting and disseminating evaluations in practice</w:t>
      </w:r>
    </w:p>
    <w:p w14:paraId="1D3F9C99" w14:textId="77777777" w:rsidR="00456814" w:rsidRDefault="00456814" w:rsidP="000B282B">
      <w:pPr>
        <w:spacing w:after="200" w:line="360" w:lineRule="auto"/>
        <w:contextualSpacing/>
      </w:pPr>
    </w:p>
    <w:p w14:paraId="251FD84E" w14:textId="6AC3D92A" w:rsidR="00EB0B4F" w:rsidRDefault="00E118D8" w:rsidP="00EB0B4F">
      <w:pPr>
        <w:spacing w:after="200" w:line="360" w:lineRule="auto"/>
        <w:rPr>
          <w:ins w:id="121" w:author="Pam Moule" w:date="2017-01-16T09:48:00Z"/>
          <w:rFonts w:ascii="Calibri" w:eastAsia="Calibri" w:hAnsi="Calibri" w:cs="Times New Roman"/>
        </w:rPr>
      </w:pPr>
      <w:r>
        <w:t xml:space="preserve">Conducting an evaluation can </w:t>
      </w:r>
      <w:r w:rsidR="00456814">
        <w:t>be difficult and you</w:t>
      </w:r>
      <w:r w:rsidR="00456814">
        <w:rPr>
          <w:rFonts w:ascii="Calibri" w:eastAsia="Calibri" w:hAnsi="Calibri" w:cs="Times New Roman"/>
        </w:rPr>
        <w:t xml:space="preserve"> may face some challenges when</w:t>
      </w:r>
      <w:r w:rsidR="00456814" w:rsidRPr="00987E7B">
        <w:rPr>
          <w:rFonts w:ascii="Calibri" w:eastAsia="Calibri" w:hAnsi="Calibri" w:cs="Times New Roman"/>
        </w:rPr>
        <w:t xml:space="preserve"> evaluating practice, but there are </w:t>
      </w:r>
      <w:r w:rsidR="00456814">
        <w:rPr>
          <w:rFonts w:ascii="Calibri" w:eastAsia="Calibri" w:hAnsi="Calibri" w:cs="Times New Roman"/>
        </w:rPr>
        <w:t>often</w:t>
      </w:r>
      <w:r w:rsidR="00456814" w:rsidRPr="00987E7B">
        <w:rPr>
          <w:rFonts w:ascii="Calibri" w:eastAsia="Calibri" w:hAnsi="Calibri" w:cs="Times New Roman"/>
        </w:rPr>
        <w:t xml:space="preserve"> ways of overcoming them</w:t>
      </w:r>
      <w:r w:rsidR="00C67230">
        <w:rPr>
          <w:rFonts w:ascii="Calibri" w:eastAsia="Calibri" w:hAnsi="Calibri" w:cs="Times New Roman"/>
        </w:rPr>
        <w:t>.</w:t>
      </w:r>
      <w:ins w:id="122" w:author="Pam Moule" w:date="2017-01-16T09:48:00Z">
        <w:r w:rsidR="00EB0B4F">
          <w:rPr>
            <w:rFonts w:ascii="Calibri" w:eastAsia="Calibri" w:hAnsi="Calibri" w:cs="Times New Roman"/>
          </w:rPr>
          <w:t xml:space="preserve">  Challenges may involve the setting and </w:t>
        </w:r>
        <w:r w:rsidR="00EB0B4F">
          <w:rPr>
            <w:rFonts w:ascii="Calibri" w:eastAsia="Calibri" w:hAnsi="Calibri" w:cs="Times New Roman"/>
          </w:rPr>
          <w:lastRenderedPageBreak/>
          <w:t>clarifying of aims and objectives, selecting the appropriate research design and dissemination of results</w:t>
        </w:r>
      </w:ins>
      <w:ins w:id="123" w:author="Pam Moule" w:date="2017-01-16T09:52:00Z">
        <w:r w:rsidR="00EB0B4F">
          <w:rPr>
            <w:rFonts w:ascii="Calibri" w:eastAsia="Calibri" w:hAnsi="Calibri" w:cs="Times New Roman"/>
          </w:rPr>
          <w:t xml:space="preserve"> </w:t>
        </w:r>
      </w:ins>
      <w:ins w:id="124" w:author="Pam Moule" w:date="2017-01-16T09:48:00Z">
        <w:r w:rsidR="00EB0B4F">
          <w:rPr>
            <w:rFonts w:ascii="Calibri" w:eastAsia="Calibri" w:hAnsi="Calibri" w:cs="Times New Roman"/>
          </w:rPr>
          <w:t>(Moule  et al</w:t>
        </w:r>
      </w:ins>
      <w:ins w:id="125" w:author="Pam Moule" w:date="2017-01-16T09:50:00Z">
        <w:r w:rsidR="00EB0B4F">
          <w:rPr>
            <w:rFonts w:ascii="Calibri" w:eastAsia="Calibri" w:hAnsi="Calibri" w:cs="Times New Roman"/>
          </w:rPr>
          <w:t>,</w:t>
        </w:r>
      </w:ins>
      <w:ins w:id="126" w:author="Pam Moule" w:date="2017-01-16T09:48:00Z">
        <w:r w:rsidR="00EB0B4F">
          <w:rPr>
            <w:rFonts w:ascii="Calibri" w:eastAsia="Calibri" w:hAnsi="Calibri" w:cs="Times New Roman"/>
          </w:rPr>
          <w:t xml:space="preserve"> 2016</w:t>
        </w:r>
        <w:r w:rsidR="00EB0B4F">
          <w:rPr>
            <w:rFonts w:ascii="Calibri" w:eastAsia="Calibri" w:hAnsi="Calibri" w:cs="Times New Roman"/>
          </w:rPr>
          <w:t xml:space="preserve">) The table below (Table 1) summarises some of the  challenges that you may encounter when planning an evaluation and possible ways of overcoming them. </w:t>
        </w:r>
      </w:ins>
    </w:p>
    <w:p w14:paraId="09863896" w14:textId="4147CE88" w:rsidR="00456814" w:rsidDel="00EB0B4F" w:rsidRDefault="00C67230" w:rsidP="00456814">
      <w:pPr>
        <w:spacing w:after="200" w:line="360" w:lineRule="auto"/>
        <w:rPr>
          <w:del w:id="127" w:author="Pam Moule" w:date="2017-01-16T09:48:00Z"/>
          <w:rFonts w:ascii="Calibri" w:eastAsia="Calibri" w:hAnsi="Calibri" w:cs="Times New Roman"/>
        </w:rPr>
      </w:pPr>
      <w:del w:id="128" w:author="Pam Moule" w:date="2017-01-16T09:48:00Z">
        <w:r w:rsidDel="00EB0B4F">
          <w:rPr>
            <w:rFonts w:ascii="Calibri" w:eastAsia="Calibri" w:hAnsi="Calibri" w:cs="Times New Roman"/>
          </w:rPr>
          <w:delText xml:space="preserve">  Many of the challenges can be avoided or overcome if they are given sufficient care and attention at the planning stage.  The </w:delText>
        </w:r>
        <w:r w:rsidR="00456814" w:rsidDel="00EB0B4F">
          <w:rPr>
            <w:rFonts w:ascii="Calibri" w:eastAsia="Calibri" w:hAnsi="Calibri" w:cs="Times New Roman"/>
          </w:rPr>
          <w:delText xml:space="preserve">table below </w:delText>
        </w:r>
        <w:r w:rsidR="00F37967" w:rsidDel="00EB0B4F">
          <w:rPr>
            <w:rFonts w:ascii="Calibri" w:eastAsia="Calibri" w:hAnsi="Calibri" w:cs="Times New Roman"/>
          </w:rPr>
          <w:delText xml:space="preserve">(Table 1) </w:delText>
        </w:r>
        <w:r w:rsidR="00456814" w:rsidDel="00EB0B4F">
          <w:rPr>
            <w:rFonts w:ascii="Calibri" w:eastAsia="Calibri" w:hAnsi="Calibri" w:cs="Times New Roman"/>
          </w:rPr>
          <w:delText>summarises some of the potential key challenges</w:delText>
        </w:r>
        <w:r w:rsidDel="00EB0B4F">
          <w:rPr>
            <w:rFonts w:ascii="Calibri" w:eastAsia="Calibri" w:hAnsi="Calibri" w:cs="Times New Roman"/>
          </w:rPr>
          <w:delText xml:space="preserve"> that you may encounter when planning an evaluation</w:delText>
        </w:r>
        <w:r w:rsidR="00456814" w:rsidDel="00EB0B4F">
          <w:rPr>
            <w:rFonts w:ascii="Calibri" w:eastAsia="Calibri" w:hAnsi="Calibri" w:cs="Times New Roman"/>
          </w:rPr>
          <w:delText xml:space="preserve"> and possible ways of overcoming them. </w:delText>
        </w:r>
      </w:del>
    </w:p>
    <w:p w14:paraId="2DDA537B" w14:textId="337EC41A" w:rsidR="00F37967" w:rsidRPr="00F37967" w:rsidRDefault="00F37967" w:rsidP="00456814">
      <w:pPr>
        <w:spacing w:after="200" w:line="360" w:lineRule="auto"/>
        <w:rPr>
          <w:rFonts w:ascii="Calibri" w:eastAsia="Calibri" w:hAnsi="Calibri" w:cs="Times New Roman"/>
          <w:b/>
        </w:rPr>
      </w:pPr>
      <w:r w:rsidRPr="00F37967">
        <w:rPr>
          <w:rFonts w:ascii="Calibri" w:eastAsia="Calibri" w:hAnsi="Calibri" w:cs="Times New Roman"/>
          <w:b/>
        </w:rPr>
        <w:t>Table 1: Evaluation challenges and possible solutions</w:t>
      </w:r>
    </w:p>
    <w:tbl>
      <w:tblPr>
        <w:tblStyle w:val="TableGrid1"/>
        <w:tblW w:w="0" w:type="auto"/>
        <w:tblLook w:val="04A0" w:firstRow="1" w:lastRow="0" w:firstColumn="1" w:lastColumn="0" w:noHBand="0" w:noVBand="1"/>
      </w:tblPr>
      <w:tblGrid>
        <w:gridCol w:w="3864"/>
        <w:gridCol w:w="5152"/>
      </w:tblGrid>
      <w:tr w:rsidR="00456814" w:rsidRPr="00987E7B" w14:paraId="76546168" w14:textId="77777777" w:rsidTr="005B0CA0">
        <w:tc>
          <w:tcPr>
            <w:tcW w:w="3864" w:type="dxa"/>
          </w:tcPr>
          <w:p w14:paraId="7D359746" w14:textId="6F9AF71E" w:rsidR="00456814" w:rsidRPr="00F37967" w:rsidRDefault="00456814" w:rsidP="00C67230">
            <w:pPr>
              <w:spacing w:line="360" w:lineRule="auto"/>
              <w:rPr>
                <w:rFonts w:ascii="Calibri" w:eastAsia="Calibri" w:hAnsi="Calibri" w:cs="Times New Roman"/>
                <w:b/>
              </w:rPr>
            </w:pPr>
            <w:r w:rsidRPr="00F37967">
              <w:rPr>
                <w:rFonts w:ascii="Calibri" w:eastAsia="Calibri" w:hAnsi="Calibri" w:cs="Times New Roman"/>
                <w:b/>
              </w:rPr>
              <w:t xml:space="preserve">Challenges to </w:t>
            </w:r>
            <w:r w:rsidR="00C67230" w:rsidRPr="00F37967">
              <w:rPr>
                <w:rFonts w:ascii="Calibri" w:eastAsia="Calibri" w:hAnsi="Calibri" w:cs="Times New Roman"/>
                <w:b/>
              </w:rPr>
              <w:t>planning, conducting and disseminating an evaluation in</w:t>
            </w:r>
            <w:r w:rsidRPr="00F37967">
              <w:rPr>
                <w:rFonts w:ascii="Calibri" w:eastAsia="Calibri" w:hAnsi="Calibri" w:cs="Times New Roman"/>
                <w:b/>
              </w:rPr>
              <w:t xml:space="preserve"> practice…</w:t>
            </w:r>
          </w:p>
        </w:tc>
        <w:tc>
          <w:tcPr>
            <w:tcW w:w="5152" w:type="dxa"/>
          </w:tcPr>
          <w:p w14:paraId="0BF94EE5" w14:textId="77777777" w:rsidR="00456814" w:rsidRPr="00F37967" w:rsidRDefault="00456814" w:rsidP="005B0CA0">
            <w:pPr>
              <w:spacing w:line="360" w:lineRule="auto"/>
              <w:rPr>
                <w:rFonts w:ascii="Calibri" w:eastAsia="Calibri" w:hAnsi="Calibri" w:cs="Times New Roman"/>
                <w:b/>
              </w:rPr>
            </w:pPr>
            <w:r w:rsidRPr="00F37967">
              <w:rPr>
                <w:rFonts w:ascii="Calibri" w:eastAsia="Calibri" w:hAnsi="Calibri" w:cs="Times New Roman"/>
                <w:b/>
              </w:rPr>
              <w:t>Ways of overcoming challenges</w:t>
            </w:r>
          </w:p>
        </w:tc>
      </w:tr>
      <w:tr w:rsidR="00456814" w:rsidRPr="00987E7B" w14:paraId="26FC3FB3" w14:textId="77777777" w:rsidTr="005B0CA0">
        <w:tc>
          <w:tcPr>
            <w:tcW w:w="3864" w:type="dxa"/>
          </w:tcPr>
          <w:p w14:paraId="63FE9A56" w14:textId="6C5ED1C1" w:rsidR="00456814" w:rsidRPr="00987E7B" w:rsidRDefault="00456814" w:rsidP="00842EB1">
            <w:pPr>
              <w:spacing w:line="360" w:lineRule="auto"/>
              <w:rPr>
                <w:rFonts w:ascii="Calibri" w:eastAsia="Calibri" w:hAnsi="Calibri" w:cs="Times New Roman"/>
                <w:color w:val="404040" w:themeColor="text1" w:themeTint="BF"/>
                <w:sz w:val="20"/>
                <w:szCs w:val="20"/>
              </w:rPr>
            </w:pPr>
            <w:r>
              <w:rPr>
                <w:rFonts w:ascii="Calibri" w:eastAsia="Calibri" w:hAnsi="Calibri" w:cs="Times New Roman"/>
              </w:rPr>
              <w:t xml:space="preserve">There </w:t>
            </w:r>
            <w:r w:rsidRPr="00987E7B">
              <w:rPr>
                <w:rFonts w:ascii="Calibri" w:eastAsia="Calibri" w:hAnsi="Calibri" w:cs="Times New Roman"/>
              </w:rPr>
              <w:t xml:space="preserve">are different </w:t>
            </w:r>
            <w:del w:id="129" w:author="Pam Moule" w:date="2017-01-05T10:12:00Z">
              <w:r w:rsidRPr="00987E7B" w:rsidDel="00842EB1">
                <w:rPr>
                  <w:rFonts w:ascii="Calibri" w:eastAsia="Calibri" w:hAnsi="Calibri" w:cs="Times New Roman"/>
                </w:rPr>
                <w:delText>theoretical evaluation models</w:delText>
              </w:r>
              <w:r w:rsidR="00C67230" w:rsidDel="00842EB1">
                <w:rPr>
                  <w:rFonts w:ascii="Calibri" w:eastAsia="Calibri" w:hAnsi="Calibri" w:cs="Times New Roman"/>
                </w:rPr>
                <w:delText xml:space="preserve"> and </w:delText>
              </w:r>
            </w:del>
            <w:r w:rsidR="00C67230">
              <w:rPr>
                <w:rFonts w:ascii="Calibri" w:eastAsia="Calibri" w:hAnsi="Calibri" w:cs="Times New Roman"/>
              </w:rPr>
              <w:t>approaches</w:t>
            </w:r>
            <w:r w:rsidRPr="00987E7B">
              <w:rPr>
                <w:rFonts w:ascii="Calibri" w:eastAsia="Calibri" w:hAnsi="Calibri" w:cs="Times New Roman"/>
              </w:rPr>
              <w:t>, which can initially seem confusing and daunting to an inexperienced evaluator.</w:t>
            </w:r>
          </w:p>
        </w:tc>
        <w:tc>
          <w:tcPr>
            <w:tcW w:w="5152" w:type="dxa"/>
          </w:tcPr>
          <w:p w14:paraId="3973B53A" w14:textId="7E46C15B" w:rsidR="00456814" w:rsidRPr="00987E7B" w:rsidRDefault="00456814" w:rsidP="00313628">
            <w:pPr>
              <w:spacing w:line="360" w:lineRule="auto"/>
              <w:rPr>
                <w:rFonts w:ascii="Calibri" w:eastAsia="Calibri" w:hAnsi="Calibri" w:cs="Times New Roman"/>
              </w:rPr>
            </w:pPr>
            <w:r w:rsidRPr="00987E7B">
              <w:rPr>
                <w:rFonts w:ascii="Calibri" w:eastAsia="Calibri" w:hAnsi="Calibri" w:cs="Times New Roman"/>
              </w:rPr>
              <w:t>Remember the premise of a good evaluation study is one that uses sound ethical approaches and methodologies.  Additi</w:t>
            </w:r>
            <w:r w:rsidR="00F37967">
              <w:rPr>
                <w:rFonts w:ascii="Calibri" w:eastAsia="Calibri" w:hAnsi="Calibri" w:cs="Times New Roman"/>
              </w:rPr>
              <w:t>onally, there are</w:t>
            </w:r>
            <w:r w:rsidRPr="00987E7B">
              <w:rPr>
                <w:rFonts w:ascii="Calibri" w:eastAsia="Calibri" w:hAnsi="Calibri" w:cs="Times New Roman"/>
              </w:rPr>
              <w:t xml:space="preserve"> a growing number of resources being developed to assist you on your way (see below: How do I find out more?).  </w:t>
            </w:r>
          </w:p>
        </w:tc>
      </w:tr>
      <w:tr w:rsidR="00456814" w:rsidRPr="00987E7B" w14:paraId="67E040B7" w14:textId="77777777" w:rsidTr="005B0CA0">
        <w:tc>
          <w:tcPr>
            <w:tcW w:w="3864" w:type="dxa"/>
          </w:tcPr>
          <w:p w14:paraId="3318D884" w14:textId="77777777" w:rsidR="00456814" w:rsidRPr="00987E7B" w:rsidRDefault="00456814" w:rsidP="00313628">
            <w:pPr>
              <w:spacing w:line="360" w:lineRule="auto"/>
              <w:rPr>
                <w:rFonts w:ascii="Calibri" w:eastAsia="Calibri" w:hAnsi="Calibri" w:cs="Times New Roman"/>
                <w:color w:val="404040" w:themeColor="text1" w:themeTint="BF"/>
                <w:sz w:val="20"/>
                <w:szCs w:val="20"/>
              </w:rPr>
            </w:pPr>
            <w:r w:rsidRPr="00987E7B">
              <w:rPr>
                <w:rFonts w:ascii="Calibri" w:eastAsia="Calibri" w:hAnsi="Calibri" w:cs="Times New Roman"/>
              </w:rPr>
              <w:t>Long-term goals can be difficult to measure.</w:t>
            </w:r>
          </w:p>
        </w:tc>
        <w:tc>
          <w:tcPr>
            <w:tcW w:w="5152" w:type="dxa"/>
          </w:tcPr>
          <w:p w14:paraId="5B36FEF7" w14:textId="77777777" w:rsidR="00456814" w:rsidRPr="00987E7B" w:rsidRDefault="00456814" w:rsidP="00313628">
            <w:pPr>
              <w:spacing w:line="360" w:lineRule="auto"/>
              <w:rPr>
                <w:rFonts w:ascii="Calibri" w:eastAsia="Calibri" w:hAnsi="Calibri" w:cs="Times New Roman"/>
                <w:color w:val="404040" w:themeColor="text1" w:themeTint="BF"/>
                <w:sz w:val="20"/>
                <w:szCs w:val="20"/>
              </w:rPr>
            </w:pPr>
            <w:r w:rsidRPr="00987E7B">
              <w:rPr>
                <w:rFonts w:ascii="Calibri" w:eastAsia="Calibri" w:hAnsi="Calibri" w:cs="Times New Roman"/>
              </w:rPr>
              <w:t>Start on a small scale and focus on an area of practice you are able to influence.  For example, if you are a nurse working in a nursing home, you might want to evaluate how information is communicated within the nursing team.</w:t>
            </w:r>
          </w:p>
        </w:tc>
      </w:tr>
      <w:tr w:rsidR="00456814" w:rsidRPr="00987E7B" w14:paraId="13C40051" w14:textId="77777777" w:rsidTr="00456814">
        <w:trPr>
          <w:trHeight w:val="2135"/>
        </w:trPr>
        <w:tc>
          <w:tcPr>
            <w:tcW w:w="3864" w:type="dxa"/>
          </w:tcPr>
          <w:p w14:paraId="42318BF4" w14:textId="77777777" w:rsidR="00456814" w:rsidRPr="00456814" w:rsidRDefault="00456814" w:rsidP="00313628">
            <w:pPr>
              <w:spacing w:line="360" w:lineRule="auto"/>
              <w:rPr>
                <w:rFonts w:ascii="Calibri" w:eastAsia="Calibri" w:hAnsi="Calibri" w:cs="Times New Roman"/>
                <w:color w:val="404040" w:themeColor="text1" w:themeTint="BF"/>
                <w:sz w:val="20"/>
                <w:szCs w:val="20"/>
              </w:rPr>
            </w:pPr>
            <w:r w:rsidRPr="00456814">
              <w:rPr>
                <w:rFonts w:ascii="Calibri" w:eastAsia="Calibri" w:hAnsi="Calibri" w:cs="Times New Roman"/>
              </w:rPr>
              <w:t xml:space="preserve">Service provision is often complex, making it difficult to distinguish boundaries.  </w:t>
            </w:r>
          </w:p>
        </w:tc>
        <w:tc>
          <w:tcPr>
            <w:tcW w:w="5152" w:type="dxa"/>
          </w:tcPr>
          <w:p w14:paraId="01D2EC68" w14:textId="4DC3C427" w:rsidR="00456814" w:rsidRPr="00987E7B" w:rsidRDefault="00456814" w:rsidP="00313628">
            <w:pPr>
              <w:spacing w:line="360" w:lineRule="auto"/>
              <w:rPr>
                <w:rFonts w:ascii="Calibri" w:eastAsia="Calibri" w:hAnsi="Calibri" w:cs="Times New Roman"/>
                <w:color w:val="404040" w:themeColor="text1" w:themeTint="BF"/>
                <w:sz w:val="20"/>
                <w:szCs w:val="20"/>
              </w:rPr>
            </w:pPr>
            <w:r w:rsidRPr="00987E7B">
              <w:rPr>
                <w:rFonts w:ascii="Calibri" w:eastAsia="Calibri" w:hAnsi="Calibri" w:cs="Times New Roman"/>
              </w:rPr>
              <w:t>Having a clear aim and well-defined objectives are important when starting an evaluation study so that you are clear as to what you are evaluating and why.</w:t>
            </w:r>
            <w:r w:rsidR="00C67230">
              <w:rPr>
                <w:rFonts w:ascii="Calibri" w:eastAsia="Calibri" w:hAnsi="Calibri" w:cs="Times New Roman"/>
              </w:rPr>
              <w:t xml:space="preserve">  The inclusion of stakeholders</w:t>
            </w:r>
            <w:r w:rsidRPr="00987E7B">
              <w:rPr>
                <w:rFonts w:ascii="Calibri" w:eastAsia="Calibri" w:hAnsi="Calibri" w:cs="Times New Roman"/>
              </w:rPr>
              <w:t xml:space="preserve"> is also important in order to support you to maintain focus.</w:t>
            </w:r>
          </w:p>
        </w:tc>
      </w:tr>
      <w:tr w:rsidR="00456814" w:rsidRPr="00987E7B" w14:paraId="039D5129" w14:textId="77777777" w:rsidTr="005B0CA0">
        <w:tc>
          <w:tcPr>
            <w:tcW w:w="3864" w:type="dxa"/>
          </w:tcPr>
          <w:p w14:paraId="5EDF6006" w14:textId="000287B1" w:rsidR="00456814" w:rsidRPr="00987E7B" w:rsidRDefault="00DD1255" w:rsidP="005C324E">
            <w:pPr>
              <w:spacing w:line="360" w:lineRule="auto"/>
              <w:rPr>
                <w:rFonts w:ascii="Calibri" w:eastAsia="Calibri" w:hAnsi="Calibri" w:cs="Times New Roman"/>
              </w:rPr>
            </w:pPr>
            <w:r>
              <w:rPr>
                <w:rFonts w:ascii="Calibri" w:eastAsia="Calibri" w:hAnsi="Calibri" w:cs="Times New Roman"/>
              </w:rPr>
              <w:t xml:space="preserve">The evaluation team may not have sufficient expertise or experience </w:t>
            </w:r>
          </w:p>
        </w:tc>
        <w:tc>
          <w:tcPr>
            <w:tcW w:w="5152" w:type="dxa"/>
          </w:tcPr>
          <w:p w14:paraId="3A73B2C0" w14:textId="57AA496F" w:rsidR="00456814" w:rsidRPr="00987E7B" w:rsidRDefault="005C324E" w:rsidP="005B0CA0">
            <w:pPr>
              <w:spacing w:line="360" w:lineRule="auto"/>
              <w:rPr>
                <w:rFonts w:ascii="Calibri" w:eastAsia="Calibri" w:hAnsi="Calibri" w:cs="Times New Roman"/>
              </w:rPr>
            </w:pPr>
            <w:r>
              <w:rPr>
                <w:rFonts w:ascii="Calibri" w:eastAsia="Calibri" w:hAnsi="Calibri" w:cs="Times New Roman"/>
              </w:rPr>
              <w:t xml:space="preserve">Seek support from local research and development departments and try to find a mentor within your clinical practice.  There are many </w:t>
            </w:r>
            <w:r w:rsidR="004215C5">
              <w:rPr>
                <w:rFonts w:ascii="Calibri" w:eastAsia="Calibri" w:hAnsi="Calibri" w:cs="Times New Roman"/>
              </w:rPr>
              <w:t>online resources</w:t>
            </w:r>
            <w:r>
              <w:rPr>
                <w:rFonts w:ascii="Calibri" w:eastAsia="Calibri" w:hAnsi="Calibri" w:cs="Times New Roman"/>
              </w:rPr>
              <w:t xml:space="preserve"> available to support you (please see below) and try to start small at first</w:t>
            </w:r>
            <w:r w:rsidR="00F37967">
              <w:rPr>
                <w:rFonts w:ascii="Calibri" w:eastAsia="Calibri" w:hAnsi="Calibri" w:cs="Times New Roman"/>
              </w:rPr>
              <w:t>.</w:t>
            </w:r>
            <w:ins w:id="130" w:author="Pam Moule" w:date="2017-01-16T09:49:00Z">
              <w:r w:rsidR="00EB0B4F" w:rsidRPr="00987E7B">
                <w:rPr>
                  <w:rFonts w:ascii="Calibri" w:eastAsia="Calibri" w:hAnsi="Calibri" w:cs="Times New Roman"/>
                </w:rPr>
                <w:t xml:space="preserve"> </w:t>
              </w:r>
              <w:r w:rsidR="00EB0B4F">
                <w:rPr>
                  <w:rFonts w:ascii="Calibri" w:eastAsia="Calibri" w:hAnsi="Calibri" w:cs="Times New Roman"/>
                </w:rPr>
                <w:t xml:space="preserve"> Including stakeholders from the beginning can also help with ensuring the stakeholders can see the value of the evaluation and support it.</w:t>
              </w:r>
            </w:ins>
          </w:p>
        </w:tc>
      </w:tr>
      <w:tr w:rsidR="00456814" w:rsidRPr="00987E7B" w14:paraId="524E4807" w14:textId="77777777" w:rsidTr="005B0CA0">
        <w:tc>
          <w:tcPr>
            <w:tcW w:w="3864" w:type="dxa"/>
          </w:tcPr>
          <w:p w14:paraId="453F4A77" w14:textId="6276FA7F" w:rsidR="00456814" w:rsidRPr="00987E7B" w:rsidRDefault="005C324E" w:rsidP="005C324E">
            <w:pPr>
              <w:spacing w:line="360" w:lineRule="auto"/>
              <w:rPr>
                <w:rFonts w:ascii="Calibri" w:eastAsia="Calibri" w:hAnsi="Calibri" w:cs="Times New Roman"/>
              </w:rPr>
            </w:pPr>
            <w:r>
              <w:rPr>
                <w:rFonts w:ascii="Calibri" w:eastAsia="Calibri" w:hAnsi="Calibri" w:cs="Times New Roman"/>
              </w:rPr>
              <w:lastRenderedPageBreak/>
              <w:t>It may be challenging to conduct the evaluation alongside your clinical responsibilities</w:t>
            </w:r>
          </w:p>
        </w:tc>
        <w:tc>
          <w:tcPr>
            <w:tcW w:w="5152" w:type="dxa"/>
          </w:tcPr>
          <w:p w14:paraId="28189664" w14:textId="2A029193" w:rsidR="00456814" w:rsidRPr="00987E7B" w:rsidRDefault="005C324E" w:rsidP="005C324E">
            <w:pPr>
              <w:spacing w:line="360" w:lineRule="auto"/>
              <w:rPr>
                <w:rFonts w:ascii="Calibri" w:eastAsia="Calibri" w:hAnsi="Calibri" w:cs="Times New Roman"/>
              </w:rPr>
            </w:pPr>
            <w:r>
              <w:rPr>
                <w:rFonts w:ascii="Calibri" w:eastAsia="Calibri" w:hAnsi="Calibri" w:cs="Times New Roman"/>
              </w:rPr>
              <w:t xml:space="preserve">It is difficult to juggle research, audit and evaluation time with other clinical responsibilities.  Speak to your manager and team at the planning stage of the evaluation to ensure a realistic evaluation </w:t>
            </w:r>
            <w:r w:rsidR="00F37967">
              <w:rPr>
                <w:rFonts w:ascii="Calibri" w:eastAsia="Calibri" w:hAnsi="Calibri" w:cs="Times New Roman"/>
              </w:rPr>
              <w:t xml:space="preserve">with appropriate timeframe and resourcing </w:t>
            </w:r>
            <w:r>
              <w:rPr>
                <w:rFonts w:ascii="Calibri" w:eastAsia="Calibri" w:hAnsi="Calibri" w:cs="Times New Roman"/>
              </w:rPr>
              <w:t>is planned</w:t>
            </w:r>
            <w:r w:rsidR="00F37967">
              <w:rPr>
                <w:rFonts w:ascii="Calibri" w:eastAsia="Calibri" w:hAnsi="Calibri" w:cs="Times New Roman"/>
              </w:rPr>
              <w:t>.</w:t>
            </w:r>
          </w:p>
        </w:tc>
      </w:tr>
    </w:tbl>
    <w:p w14:paraId="47759317" w14:textId="77777777" w:rsidR="005C324E" w:rsidRDefault="00A30F41" w:rsidP="000B282B">
      <w:pPr>
        <w:spacing w:after="200" w:line="360" w:lineRule="auto"/>
        <w:contextualSpacing/>
      </w:pPr>
      <w:r>
        <w:t xml:space="preserve"> </w:t>
      </w:r>
    </w:p>
    <w:p w14:paraId="39EE9579" w14:textId="4C02F638" w:rsidR="00170B1A" w:rsidRDefault="005C324E">
      <w:pPr>
        <w:spacing w:after="200" w:line="360" w:lineRule="auto"/>
        <w:contextualSpacing/>
      </w:pPr>
      <w:r>
        <w:t>Many of these challenges can be avoided or their impact minimis</w:t>
      </w:r>
      <w:r w:rsidR="00F37967">
        <w:t xml:space="preserve">ed by careful planning and having </w:t>
      </w:r>
      <w:r>
        <w:t xml:space="preserve">a clear protocol at the beginning of the evaluation. </w:t>
      </w:r>
      <w:r w:rsidR="00F37967">
        <w:t xml:space="preserve"> The protocol is followed throughout the </w:t>
      </w:r>
      <w:r>
        <w:t>evalua</w:t>
      </w:r>
      <w:r w:rsidR="00F37967">
        <w:t>tion to make sure it is completed on time and within any resource or budget constraints</w:t>
      </w:r>
      <w:r w:rsidR="00DB1C73">
        <w:t>.  Considering challenges</w:t>
      </w:r>
      <w:r w:rsidR="00F37967">
        <w:t xml:space="preserve"> at the onset</w:t>
      </w:r>
      <w:r w:rsidR="00DB1C73">
        <w:t xml:space="preserve"> and creating plans to avoid or minimise the</w:t>
      </w:r>
      <w:r w:rsidR="00F37967">
        <w:t xml:space="preserve">m can ensure the evaluation is not </w:t>
      </w:r>
      <w:r w:rsidR="00DB1C73">
        <w:t>unduly disrupted.  Involving</w:t>
      </w:r>
      <w:r>
        <w:t xml:space="preserve"> stakeholders at </w:t>
      </w:r>
      <w:r w:rsidR="00DB1C73">
        <w:t>appropriate</w:t>
      </w:r>
      <w:r>
        <w:t xml:space="preserve"> stages can </w:t>
      </w:r>
      <w:r w:rsidR="00F37967">
        <w:t>reduce local concern and resistance. Involvement of the local stakeholders can</w:t>
      </w:r>
      <w:r w:rsidR="00DB1C73">
        <w:t xml:space="preserve"> increase</w:t>
      </w:r>
      <w:r w:rsidR="00F37967">
        <w:t xml:space="preserve"> support for the evaluation and creates</w:t>
      </w:r>
      <w:r w:rsidR="00DB1C73">
        <w:t xml:space="preserve"> a tea</w:t>
      </w:r>
      <w:r w:rsidR="00F37967">
        <w:t>m approach, which aids</w:t>
      </w:r>
      <w:r w:rsidR="00DB1C73">
        <w:t xml:space="preserve"> successful evaluation. </w:t>
      </w:r>
      <w:r w:rsidR="00313628">
        <w:t>The table below highlights some potential challenges that can be encountered with stakeholders.</w:t>
      </w:r>
    </w:p>
    <w:p w14:paraId="0893C933" w14:textId="77777777" w:rsidR="00313628" w:rsidRDefault="00313628">
      <w:pPr>
        <w:spacing w:after="200" w:line="360" w:lineRule="auto"/>
        <w:contextualSpacing/>
      </w:pPr>
    </w:p>
    <w:p w14:paraId="4727E76E" w14:textId="36566302" w:rsidR="00313628" w:rsidRPr="00F37967" w:rsidRDefault="00F37967">
      <w:pPr>
        <w:spacing w:after="200" w:line="360" w:lineRule="auto"/>
        <w:contextualSpacing/>
        <w:rPr>
          <w:b/>
        </w:rPr>
      </w:pPr>
      <w:r w:rsidRPr="00F37967">
        <w:rPr>
          <w:b/>
        </w:rPr>
        <w:t>Table 2</w:t>
      </w:r>
      <w:r w:rsidR="00313628" w:rsidRPr="00F37967">
        <w:rPr>
          <w:b/>
        </w:rPr>
        <w:t>: Potential stakeholder challenges</w:t>
      </w:r>
    </w:p>
    <w:p w14:paraId="5BB7B99B" w14:textId="77777777" w:rsidR="00313628" w:rsidRDefault="00313628">
      <w:pPr>
        <w:spacing w:after="200" w:line="360" w:lineRule="auto"/>
        <w:contextualSpacing/>
      </w:pPr>
    </w:p>
    <w:tbl>
      <w:tblPr>
        <w:tblStyle w:val="TableGrid11"/>
        <w:tblW w:w="0" w:type="auto"/>
        <w:tblLook w:val="04A0" w:firstRow="1" w:lastRow="0" w:firstColumn="1" w:lastColumn="0" w:noHBand="0" w:noVBand="1"/>
      </w:tblPr>
      <w:tblGrid>
        <w:gridCol w:w="3864"/>
        <w:gridCol w:w="5152"/>
      </w:tblGrid>
      <w:tr w:rsidR="00313628" w:rsidRPr="00987E7B" w14:paraId="79764A06" w14:textId="77777777" w:rsidTr="005B0CA0">
        <w:tc>
          <w:tcPr>
            <w:tcW w:w="3864" w:type="dxa"/>
          </w:tcPr>
          <w:p w14:paraId="038FFF3A" w14:textId="4CB6BC2B" w:rsidR="00313628" w:rsidRPr="00987E7B" w:rsidRDefault="00313628" w:rsidP="005B0CA0">
            <w:pPr>
              <w:spacing w:line="360" w:lineRule="auto"/>
              <w:rPr>
                <w:rFonts w:ascii="Calibri" w:eastAsia="Calibri" w:hAnsi="Calibri" w:cs="Times New Roman"/>
                <w:color w:val="404040" w:themeColor="text1" w:themeTint="BF"/>
                <w:sz w:val="20"/>
                <w:szCs w:val="20"/>
              </w:rPr>
            </w:pPr>
            <w:r w:rsidRPr="00987E7B">
              <w:rPr>
                <w:rFonts w:ascii="Calibri" w:eastAsia="Calibri" w:hAnsi="Calibri" w:cs="Times New Roman"/>
              </w:rPr>
              <w:t xml:space="preserve">Staff can feel threatened when </w:t>
            </w:r>
            <w:r>
              <w:rPr>
                <w:rFonts w:ascii="Calibri" w:eastAsia="Calibri" w:hAnsi="Calibri" w:cs="Times New Roman"/>
              </w:rPr>
              <w:t>their</w:t>
            </w:r>
            <w:r w:rsidRPr="00987E7B">
              <w:rPr>
                <w:rFonts w:ascii="Calibri" w:eastAsia="Calibri" w:hAnsi="Calibri" w:cs="Times New Roman"/>
              </w:rPr>
              <w:t xml:space="preserve"> provision is being eva</w:t>
            </w:r>
            <w:r w:rsidR="00963A47">
              <w:rPr>
                <w:rFonts w:ascii="Calibri" w:eastAsia="Calibri" w:hAnsi="Calibri" w:cs="Times New Roman"/>
              </w:rPr>
              <w:t>luated</w:t>
            </w:r>
          </w:p>
        </w:tc>
        <w:tc>
          <w:tcPr>
            <w:tcW w:w="5152" w:type="dxa"/>
          </w:tcPr>
          <w:p w14:paraId="463EFCD5" w14:textId="195DA1BA" w:rsidR="00313628" w:rsidRPr="00987E7B" w:rsidRDefault="00313628" w:rsidP="005B0CA0">
            <w:pPr>
              <w:spacing w:line="360" w:lineRule="auto"/>
              <w:rPr>
                <w:rFonts w:ascii="Calibri" w:eastAsia="Calibri" w:hAnsi="Calibri" w:cs="Times New Roman"/>
                <w:color w:val="404040" w:themeColor="text1" w:themeTint="BF"/>
                <w:sz w:val="20"/>
                <w:szCs w:val="20"/>
              </w:rPr>
            </w:pPr>
            <w:r w:rsidRPr="00987E7B">
              <w:rPr>
                <w:rFonts w:ascii="Calibri" w:eastAsia="Calibri" w:hAnsi="Calibri" w:cs="Times New Roman"/>
              </w:rPr>
              <w:t>Partnership working and the involvem</w:t>
            </w:r>
            <w:r w:rsidR="00F37967">
              <w:rPr>
                <w:rFonts w:ascii="Calibri" w:eastAsia="Calibri" w:hAnsi="Calibri" w:cs="Times New Roman"/>
              </w:rPr>
              <w:t xml:space="preserve">ent of </w:t>
            </w:r>
            <w:r w:rsidR="00963A47">
              <w:rPr>
                <w:rFonts w:ascii="Calibri" w:eastAsia="Calibri" w:hAnsi="Calibri" w:cs="Times New Roman"/>
              </w:rPr>
              <w:t xml:space="preserve">staff </w:t>
            </w:r>
            <w:r w:rsidR="00F37967">
              <w:rPr>
                <w:rFonts w:ascii="Calibri" w:eastAsia="Calibri" w:hAnsi="Calibri" w:cs="Times New Roman"/>
              </w:rPr>
              <w:t>stakeholders</w:t>
            </w:r>
            <w:r w:rsidRPr="00987E7B">
              <w:rPr>
                <w:rFonts w:ascii="Calibri" w:eastAsia="Calibri" w:hAnsi="Calibri" w:cs="Times New Roman"/>
              </w:rPr>
              <w:t xml:space="preserve"> might help to overcome some potential difficulties.</w:t>
            </w:r>
          </w:p>
        </w:tc>
      </w:tr>
    </w:tbl>
    <w:tbl>
      <w:tblPr>
        <w:tblStyle w:val="TableGrid1"/>
        <w:tblW w:w="0" w:type="auto"/>
        <w:tblLook w:val="04A0" w:firstRow="1" w:lastRow="0" w:firstColumn="1" w:lastColumn="0" w:noHBand="0" w:noVBand="1"/>
      </w:tblPr>
      <w:tblGrid>
        <w:gridCol w:w="3864"/>
        <w:gridCol w:w="5152"/>
      </w:tblGrid>
      <w:tr w:rsidR="00313628" w:rsidRPr="00987E7B" w14:paraId="79803DF7" w14:textId="77777777" w:rsidTr="005B0CA0">
        <w:tc>
          <w:tcPr>
            <w:tcW w:w="3864" w:type="dxa"/>
          </w:tcPr>
          <w:p w14:paraId="4A02AF6E" w14:textId="77777777" w:rsidR="00313628" w:rsidRPr="00987E7B" w:rsidRDefault="00313628" w:rsidP="005B0CA0">
            <w:pPr>
              <w:spacing w:line="360" w:lineRule="auto"/>
              <w:rPr>
                <w:rFonts w:ascii="Calibri" w:eastAsia="Calibri" w:hAnsi="Calibri" w:cs="Times New Roman"/>
              </w:rPr>
            </w:pPr>
            <w:r>
              <w:rPr>
                <w:rFonts w:ascii="Calibri" w:eastAsia="Calibri" w:hAnsi="Calibri" w:cs="Times New Roman"/>
              </w:rPr>
              <w:t>Staff may be resistant to the evaluation and restrict evaluators access to the necessary data, service users or staff</w:t>
            </w:r>
          </w:p>
        </w:tc>
        <w:tc>
          <w:tcPr>
            <w:tcW w:w="5152" w:type="dxa"/>
          </w:tcPr>
          <w:p w14:paraId="6410F47D" w14:textId="6DC58962" w:rsidR="00313628" w:rsidRPr="00987E7B" w:rsidRDefault="00313628" w:rsidP="005B0CA0">
            <w:pPr>
              <w:spacing w:line="360" w:lineRule="auto"/>
              <w:rPr>
                <w:rFonts w:ascii="Calibri" w:eastAsia="Calibri" w:hAnsi="Calibri" w:cs="Times New Roman"/>
              </w:rPr>
            </w:pPr>
            <w:r>
              <w:rPr>
                <w:rFonts w:ascii="Calibri" w:eastAsia="Calibri" w:hAnsi="Calibri" w:cs="Times New Roman"/>
              </w:rPr>
              <w:t>Clear plans and defined roles and responsibilities can help towards overcoming this barrier.  Also, to ensure that staff are aware of the purpose of the evaluation.  It ca</w:t>
            </w:r>
            <w:r w:rsidR="00F37967">
              <w:rPr>
                <w:rFonts w:ascii="Calibri" w:eastAsia="Calibri" w:hAnsi="Calibri" w:cs="Times New Roman"/>
              </w:rPr>
              <w:t>n help to reduce this tension if</w:t>
            </w:r>
            <w:r>
              <w:rPr>
                <w:rFonts w:ascii="Calibri" w:eastAsia="Calibri" w:hAnsi="Calibri" w:cs="Times New Roman"/>
              </w:rPr>
              <w:t xml:space="preserve"> staff feel involved with the development and design of the evaluation.</w:t>
            </w:r>
          </w:p>
        </w:tc>
      </w:tr>
      <w:tr w:rsidR="00F37967" w:rsidRPr="00987E7B" w14:paraId="4C470768" w14:textId="77777777" w:rsidTr="005B0CA0">
        <w:tc>
          <w:tcPr>
            <w:tcW w:w="3864" w:type="dxa"/>
          </w:tcPr>
          <w:p w14:paraId="31605AC5" w14:textId="37DACA7D" w:rsidR="00F37967" w:rsidRDefault="00F37967" w:rsidP="005B0CA0">
            <w:pPr>
              <w:spacing w:line="360" w:lineRule="auto"/>
              <w:rPr>
                <w:rFonts w:ascii="Calibri" w:eastAsia="Calibri" w:hAnsi="Calibri" w:cs="Times New Roman"/>
              </w:rPr>
            </w:pPr>
            <w:r>
              <w:rPr>
                <w:rFonts w:ascii="Calibri" w:eastAsia="Calibri" w:hAnsi="Calibri" w:cs="Times New Roman"/>
              </w:rPr>
              <w:t>Service users may be resistant to the evaluation</w:t>
            </w:r>
          </w:p>
        </w:tc>
        <w:tc>
          <w:tcPr>
            <w:tcW w:w="5152" w:type="dxa"/>
          </w:tcPr>
          <w:p w14:paraId="5886F3E2" w14:textId="09486785" w:rsidR="00F37967" w:rsidRDefault="00963A47" w:rsidP="005B0CA0">
            <w:pPr>
              <w:spacing w:line="360" w:lineRule="auto"/>
              <w:rPr>
                <w:rFonts w:ascii="Calibri" w:eastAsia="Calibri" w:hAnsi="Calibri" w:cs="Times New Roman"/>
              </w:rPr>
            </w:pPr>
            <w:r w:rsidRPr="00987E7B">
              <w:rPr>
                <w:rFonts w:ascii="Calibri" w:eastAsia="Calibri" w:hAnsi="Calibri" w:cs="Times New Roman"/>
              </w:rPr>
              <w:t>Partnership working and the involvem</w:t>
            </w:r>
            <w:r>
              <w:rPr>
                <w:rFonts w:ascii="Calibri" w:eastAsia="Calibri" w:hAnsi="Calibri" w:cs="Times New Roman"/>
              </w:rPr>
              <w:t>ent of public stakeholders</w:t>
            </w:r>
            <w:r w:rsidRPr="00987E7B">
              <w:rPr>
                <w:rFonts w:ascii="Calibri" w:eastAsia="Calibri" w:hAnsi="Calibri" w:cs="Times New Roman"/>
              </w:rPr>
              <w:t xml:space="preserve"> might help to overcome some potential difficulties.</w:t>
            </w:r>
            <w:r>
              <w:rPr>
                <w:rFonts w:ascii="Calibri" w:eastAsia="Calibri" w:hAnsi="Calibri" w:cs="Times New Roman"/>
              </w:rPr>
              <w:t xml:space="preserve"> Ensure that public are aware of the purpose of the evaluation and kept informed of the progress, findings and involved as far as possible in any service redesign or change. </w:t>
            </w:r>
          </w:p>
        </w:tc>
      </w:tr>
      <w:tr w:rsidR="00313628" w:rsidRPr="00987E7B" w14:paraId="61F2F67E" w14:textId="77777777" w:rsidTr="005B0CA0">
        <w:tc>
          <w:tcPr>
            <w:tcW w:w="3864" w:type="dxa"/>
          </w:tcPr>
          <w:p w14:paraId="47D635C6" w14:textId="77777777" w:rsidR="00313628" w:rsidRPr="00987E7B" w:rsidRDefault="00313628" w:rsidP="005B0CA0">
            <w:pPr>
              <w:spacing w:line="360" w:lineRule="auto"/>
              <w:rPr>
                <w:rFonts w:ascii="Calibri" w:eastAsia="Calibri" w:hAnsi="Calibri" w:cs="Times New Roman"/>
              </w:rPr>
            </w:pPr>
            <w:r>
              <w:rPr>
                <w:rFonts w:ascii="Calibri" w:eastAsia="Calibri" w:hAnsi="Calibri" w:cs="Times New Roman"/>
              </w:rPr>
              <w:t xml:space="preserve">If the evaluation is externally funded, the funding body may have unrealistic </w:t>
            </w:r>
            <w:r>
              <w:rPr>
                <w:rFonts w:ascii="Calibri" w:eastAsia="Calibri" w:hAnsi="Calibri" w:cs="Times New Roman"/>
              </w:rPr>
              <w:lastRenderedPageBreak/>
              <w:t>expectations about what the evaluation can achieve</w:t>
            </w:r>
          </w:p>
        </w:tc>
        <w:tc>
          <w:tcPr>
            <w:tcW w:w="5152" w:type="dxa"/>
          </w:tcPr>
          <w:p w14:paraId="7FD9CF4F" w14:textId="39B80680" w:rsidR="00313628" w:rsidRPr="00987E7B" w:rsidRDefault="00313628" w:rsidP="005B0CA0">
            <w:pPr>
              <w:spacing w:line="360" w:lineRule="auto"/>
              <w:rPr>
                <w:rFonts w:ascii="Calibri" w:eastAsia="Calibri" w:hAnsi="Calibri" w:cs="Times New Roman"/>
              </w:rPr>
            </w:pPr>
            <w:r>
              <w:rPr>
                <w:rFonts w:ascii="Calibri" w:eastAsia="Calibri" w:hAnsi="Calibri" w:cs="Times New Roman"/>
              </w:rPr>
              <w:lastRenderedPageBreak/>
              <w:t xml:space="preserve">Through discussions at the planning stage regarding all stakeholders expectations, with respect to what can be achieved, in what timeframe and at what cost, can </w:t>
            </w:r>
            <w:r>
              <w:rPr>
                <w:rFonts w:ascii="Calibri" w:eastAsia="Calibri" w:hAnsi="Calibri" w:cs="Times New Roman"/>
              </w:rPr>
              <w:lastRenderedPageBreak/>
              <w:t>limit misunderstandings, frustrations and disappointments during the evaluation</w:t>
            </w:r>
            <w:r w:rsidR="00963A47">
              <w:rPr>
                <w:rFonts w:ascii="Calibri" w:eastAsia="Calibri" w:hAnsi="Calibri" w:cs="Times New Roman"/>
              </w:rPr>
              <w:t>.</w:t>
            </w:r>
          </w:p>
        </w:tc>
      </w:tr>
    </w:tbl>
    <w:p w14:paraId="3258610D" w14:textId="77777777" w:rsidR="00313628" w:rsidRDefault="00313628">
      <w:pPr>
        <w:spacing w:after="200" w:line="360" w:lineRule="auto"/>
        <w:contextualSpacing/>
      </w:pPr>
    </w:p>
    <w:p w14:paraId="5E0B6BCB" w14:textId="77777777" w:rsidR="00313628" w:rsidRDefault="00313628">
      <w:pPr>
        <w:spacing w:after="200" w:line="360" w:lineRule="auto"/>
        <w:contextualSpacing/>
      </w:pPr>
    </w:p>
    <w:p w14:paraId="321D104B" w14:textId="03E013B3" w:rsidR="00E118D8" w:rsidRDefault="00963A47" w:rsidP="00963A47">
      <w:pPr>
        <w:spacing w:after="200" w:line="360" w:lineRule="auto"/>
        <w:contextualSpacing/>
        <w:rPr>
          <w:b/>
        </w:rPr>
      </w:pPr>
      <w:r>
        <w:rPr>
          <w:b/>
        </w:rPr>
        <w:t>Time O</w:t>
      </w:r>
      <w:r w:rsidR="00170B1A" w:rsidRPr="00170B1A">
        <w:rPr>
          <w:b/>
        </w:rPr>
        <w:t>u</w:t>
      </w:r>
      <w:r w:rsidR="00ED41F4">
        <w:rPr>
          <w:b/>
        </w:rPr>
        <w:t>t 6</w:t>
      </w:r>
      <w:r w:rsidR="00170B1A" w:rsidRPr="00170B1A">
        <w:rPr>
          <w:b/>
        </w:rPr>
        <w:t xml:space="preserve">:  </w:t>
      </w:r>
      <w:r w:rsidR="00DB1C73">
        <w:rPr>
          <w:b/>
        </w:rPr>
        <w:t>Using the example of an evaluation you thought of in Time Out 4, what challenges may you face?  Think about the impact</w:t>
      </w:r>
      <w:r w:rsidR="00170B1A" w:rsidRPr="00170B1A">
        <w:rPr>
          <w:b/>
        </w:rPr>
        <w:t xml:space="preserve"> </w:t>
      </w:r>
      <w:r w:rsidR="00DB1C73">
        <w:rPr>
          <w:b/>
        </w:rPr>
        <w:t>these challenges may</w:t>
      </w:r>
      <w:r w:rsidR="00170B1A" w:rsidRPr="00170B1A">
        <w:rPr>
          <w:b/>
        </w:rPr>
        <w:t xml:space="preserve"> have on the evaluation</w:t>
      </w:r>
      <w:r w:rsidR="00DB1C73">
        <w:rPr>
          <w:b/>
        </w:rPr>
        <w:t xml:space="preserve"> and write down some ideas to minimise this risk.  Write a brief action plan to minimise potential challenges</w:t>
      </w:r>
      <w:r w:rsidR="004215C5">
        <w:rPr>
          <w:b/>
        </w:rPr>
        <w:t>.</w:t>
      </w:r>
    </w:p>
    <w:p w14:paraId="020D1884" w14:textId="77777777" w:rsidR="004215C5" w:rsidRPr="00963A47" w:rsidRDefault="004215C5" w:rsidP="00963A47">
      <w:pPr>
        <w:spacing w:after="200" w:line="360" w:lineRule="auto"/>
        <w:contextualSpacing/>
        <w:rPr>
          <w:b/>
        </w:rPr>
      </w:pPr>
    </w:p>
    <w:p w14:paraId="31CA90CA" w14:textId="77777777" w:rsidR="005079C5" w:rsidRDefault="005079C5" w:rsidP="00BE0DB0">
      <w:pPr>
        <w:spacing w:line="360" w:lineRule="auto"/>
        <w:rPr>
          <w:b/>
          <w:i/>
        </w:rPr>
      </w:pPr>
    </w:p>
    <w:p w14:paraId="43215D77" w14:textId="77777777" w:rsidR="005079C5" w:rsidRDefault="005079C5" w:rsidP="00BE0DB0">
      <w:pPr>
        <w:spacing w:line="360" w:lineRule="auto"/>
        <w:rPr>
          <w:b/>
          <w:i/>
        </w:rPr>
      </w:pPr>
    </w:p>
    <w:p w14:paraId="4163A51E" w14:textId="61D8A2CD" w:rsidR="001F66D0" w:rsidRPr="00571BA6" w:rsidRDefault="00963A47" w:rsidP="00BE0DB0">
      <w:pPr>
        <w:spacing w:line="360" w:lineRule="auto"/>
        <w:rPr>
          <w:b/>
          <w:i/>
        </w:rPr>
      </w:pPr>
      <w:r>
        <w:rPr>
          <w:b/>
          <w:i/>
        </w:rPr>
        <w:t xml:space="preserve">Dissemination </w:t>
      </w:r>
    </w:p>
    <w:p w14:paraId="13F63D1D" w14:textId="4660627D" w:rsidR="00313628" w:rsidRPr="00313628" w:rsidRDefault="001F66D0" w:rsidP="00313628">
      <w:pPr>
        <w:spacing w:line="360" w:lineRule="auto"/>
      </w:pPr>
      <w:r>
        <w:t>Disse</w:t>
      </w:r>
      <w:r w:rsidR="00571BA6">
        <w:t xml:space="preserve">mination is a vital part of evaluation.  </w:t>
      </w:r>
      <w:r w:rsidR="00313628">
        <w:t xml:space="preserve">The findings need to be disseminated in a way that is accessible to the audience, for example, using language that is simple and understandable.  It is </w:t>
      </w:r>
      <w:r w:rsidR="00963A47">
        <w:t>important findings and recommendations for practice change</w:t>
      </w:r>
      <w:r w:rsidR="00313628">
        <w:t xml:space="preserve"> are communicated to both those directed involved in the evaluation and to those who have the power and influence to act upon the findings.   </w:t>
      </w:r>
      <w:r w:rsidR="00313628">
        <w:rPr>
          <w:rFonts w:ascii="Calibri" w:eastAsia="Calibri" w:hAnsi="Calibri" w:cs="Times New Roman"/>
        </w:rPr>
        <w:t>Someti</w:t>
      </w:r>
      <w:r w:rsidR="00963A47">
        <w:rPr>
          <w:rFonts w:ascii="Calibri" w:eastAsia="Calibri" w:hAnsi="Calibri" w:cs="Times New Roman"/>
        </w:rPr>
        <w:t>mes evaluation</w:t>
      </w:r>
      <w:r w:rsidR="00313628">
        <w:rPr>
          <w:rFonts w:ascii="Calibri" w:eastAsia="Calibri" w:hAnsi="Calibri" w:cs="Times New Roman"/>
        </w:rPr>
        <w:t xml:space="preserve"> </w:t>
      </w:r>
      <w:r w:rsidR="00963A47">
        <w:rPr>
          <w:rFonts w:ascii="Calibri" w:eastAsia="Calibri" w:hAnsi="Calibri" w:cs="Times New Roman"/>
        </w:rPr>
        <w:t xml:space="preserve">findings identify the need for practice change and </w:t>
      </w:r>
      <w:r w:rsidR="00313628">
        <w:rPr>
          <w:rFonts w:ascii="Calibri" w:eastAsia="Calibri" w:hAnsi="Calibri" w:cs="Times New Roman"/>
        </w:rPr>
        <w:t xml:space="preserve">result in changes to services that </w:t>
      </w:r>
      <w:r w:rsidR="00963A47">
        <w:rPr>
          <w:rFonts w:ascii="Calibri" w:eastAsia="Calibri" w:hAnsi="Calibri" w:cs="Times New Roman"/>
        </w:rPr>
        <w:t xml:space="preserve">may not be popular and can impact on </w:t>
      </w:r>
      <w:r w:rsidR="00313628">
        <w:rPr>
          <w:rFonts w:ascii="Calibri" w:eastAsia="Calibri" w:hAnsi="Calibri" w:cs="Times New Roman"/>
        </w:rPr>
        <w:t xml:space="preserve">service users, staff and the </w:t>
      </w:r>
      <w:r w:rsidR="00963A47">
        <w:rPr>
          <w:rFonts w:ascii="Calibri" w:eastAsia="Calibri" w:hAnsi="Calibri" w:cs="Times New Roman"/>
        </w:rPr>
        <w:t>public</w:t>
      </w:r>
      <w:r w:rsidR="00313628">
        <w:rPr>
          <w:rFonts w:ascii="Calibri" w:eastAsia="Calibri" w:hAnsi="Calibri" w:cs="Times New Roman"/>
        </w:rPr>
        <w:t xml:space="preserve">.  Such findings need to be disseminated sensitively to limit harm and increase </w:t>
      </w:r>
      <w:r w:rsidR="00963A47">
        <w:rPr>
          <w:rFonts w:ascii="Calibri" w:eastAsia="Calibri" w:hAnsi="Calibri" w:cs="Times New Roman"/>
        </w:rPr>
        <w:t>understanding for the rationale</w:t>
      </w:r>
      <w:r w:rsidR="00313628">
        <w:rPr>
          <w:rFonts w:ascii="Calibri" w:eastAsia="Calibri" w:hAnsi="Calibri" w:cs="Times New Roman"/>
        </w:rPr>
        <w:t xml:space="preserve"> behind the proposed changes</w:t>
      </w:r>
    </w:p>
    <w:p w14:paraId="2B585121" w14:textId="162F8B81" w:rsidR="001F66D0" w:rsidRPr="00963A47" w:rsidRDefault="00963A47" w:rsidP="00BE0DB0">
      <w:pPr>
        <w:spacing w:line="360" w:lineRule="auto"/>
        <w:rPr>
          <w:b/>
        </w:rPr>
      </w:pPr>
      <w:r>
        <w:rPr>
          <w:b/>
        </w:rPr>
        <w:t>Time O</w:t>
      </w:r>
      <w:r w:rsidR="001F66D0" w:rsidRPr="00571BA6">
        <w:rPr>
          <w:b/>
        </w:rPr>
        <w:t>ut</w:t>
      </w:r>
      <w:r>
        <w:rPr>
          <w:b/>
        </w:rPr>
        <w:t xml:space="preserve"> 7</w:t>
      </w:r>
      <w:r w:rsidR="001F66D0" w:rsidRPr="00571BA6">
        <w:rPr>
          <w:b/>
        </w:rPr>
        <w:t xml:space="preserve">: </w:t>
      </w:r>
      <w:r>
        <w:rPr>
          <w:b/>
        </w:rPr>
        <w:t>Write down five reasons w</w:t>
      </w:r>
      <w:r w:rsidR="001F66D0" w:rsidRPr="00571BA6">
        <w:rPr>
          <w:b/>
        </w:rPr>
        <w:t>hy i</w:t>
      </w:r>
      <w:r>
        <w:rPr>
          <w:b/>
        </w:rPr>
        <w:t xml:space="preserve">s it important to disseminate? </w:t>
      </w:r>
    </w:p>
    <w:p w14:paraId="762D2DBC" w14:textId="77777777" w:rsidR="00843AA1" w:rsidRDefault="00F656A2" w:rsidP="00BE0DB0">
      <w:pPr>
        <w:spacing w:line="360" w:lineRule="auto"/>
        <w:rPr>
          <w:b/>
        </w:rPr>
      </w:pPr>
      <w:r>
        <w:rPr>
          <w:b/>
        </w:rPr>
        <w:t xml:space="preserve">How do I find out more? </w:t>
      </w:r>
    </w:p>
    <w:p w14:paraId="3E4081D4" w14:textId="2E32F63C" w:rsidR="00193920" w:rsidRDefault="00193920" w:rsidP="00BE0DB0">
      <w:pPr>
        <w:spacing w:line="360" w:lineRule="auto"/>
      </w:pPr>
      <w:r>
        <w:t xml:space="preserve">Given the increasing emphasis on evaluation in healthcare there are a growing number of resources and materials being developed that you might find useful to access. </w:t>
      </w:r>
    </w:p>
    <w:p w14:paraId="4BC177A9" w14:textId="77777777" w:rsidR="00843AA1" w:rsidRDefault="00843AA1" w:rsidP="00BE0DB0">
      <w:pPr>
        <w:pStyle w:val="ListParagraph"/>
        <w:numPr>
          <w:ilvl w:val="0"/>
          <w:numId w:val="3"/>
        </w:numPr>
        <w:spacing w:line="360" w:lineRule="auto"/>
      </w:pPr>
      <w:r>
        <w:t>The Health Research Authority (</w:t>
      </w:r>
      <w:hyperlink r:id="rId8" w:history="1">
        <w:r w:rsidRPr="00625639">
          <w:rPr>
            <w:rStyle w:val="Hyperlink"/>
          </w:rPr>
          <w:t>www.hra.nhs.uk/research-community/before-you-apply/determine-whether-your-study-is-research/</w:t>
        </w:r>
      </w:hyperlink>
      <w:r>
        <w:t xml:space="preserve"> ) offer the Research Governance Frameworks for Health and Social Care that help you to define your study </w:t>
      </w:r>
    </w:p>
    <w:p w14:paraId="58185979" w14:textId="77777777" w:rsidR="00193920" w:rsidRDefault="00193920" w:rsidP="00BE0DB0">
      <w:pPr>
        <w:pStyle w:val="ListParagraph"/>
        <w:numPr>
          <w:ilvl w:val="0"/>
          <w:numId w:val="3"/>
        </w:numPr>
        <w:spacing w:line="360" w:lineRule="auto"/>
      </w:pPr>
      <w:r>
        <w:t>The Collaborative for Health Research and Care (CLAHRC west) (</w:t>
      </w:r>
      <w:hyperlink r:id="rId9" w:history="1">
        <w:r w:rsidRPr="00625639">
          <w:rPr>
            <w:rStyle w:val="Hyperlink"/>
          </w:rPr>
          <w:t>www.clahrc-west.nihr.ac.uk/evaluation</w:t>
        </w:r>
      </w:hyperlink>
      <w:r>
        <w:t xml:space="preserve">  offer information and training in evaluation as well as linking to other resources</w:t>
      </w:r>
    </w:p>
    <w:p w14:paraId="392D50F2" w14:textId="77777777" w:rsidR="00193920" w:rsidRDefault="00843AA1" w:rsidP="00BE0DB0">
      <w:pPr>
        <w:pStyle w:val="ListParagraph"/>
        <w:numPr>
          <w:ilvl w:val="0"/>
          <w:numId w:val="3"/>
        </w:numPr>
        <w:spacing w:line="360" w:lineRule="auto"/>
      </w:pPr>
      <w:r>
        <w:t>The West of England Academic Health Science Network (</w:t>
      </w:r>
      <w:hyperlink r:id="rId10" w:history="1">
        <w:r w:rsidRPr="00625639">
          <w:rPr>
            <w:rStyle w:val="Hyperlink"/>
          </w:rPr>
          <w:t>www.weahsn.net/what-we-do/using</w:t>
        </w:r>
      </w:hyperlink>
      <w:r>
        <w:t>-evidence-based-healthcare/evaluation-for-a-qi-project)  offer a series of three short videos on evaluation</w:t>
      </w:r>
    </w:p>
    <w:p w14:paraId="1A873386" w14:textId="77777777" w:rsidR="00843AA1" w:rsidRDefault="00843AA1" w:rsidP="00BE0DB0">
      <w:pPr>
        <w:pStyle w:val="ListParagraph"/>
        <w:numPr>
          <w:ilvl w:val="0"/>
          <w:numId w:val="3"/>
        </w:numPr>
        <w:spacing w:line="360" w:lineRule="auto"/>
      </w:pPr>
      <w:r>
        <w:lastRenderedPageBreak/>
        <w:t>The Avon Primary Care Research Collaborative (APCRC)  (</w:t>
      </w:r>
      <w:hyperlink r:id="rId11" w:history="1">
        <w:r w:rsidRPr="00625639">
          <w:rPr>
            <w:rStyle w:val="Hyperlink"/>
          </w:rPr>
          <w:t>www.apcrc.nhs.uk/evalaution/</w:t>
        </w:r>
      </w:hyperlink>
      <w:r>
        <w:t xml:space="preserve"> provide an on toolkit, Evaluation Works to support evaluation activity.  </w:t>
      </w:r>
    </w:p>
    <w:p w14:paraId="4FD06CD4" w14:textId="5C1898F8" w:rsidR="00D867D7" w:rsidRDefault="00D867D7" w:rsidP="00BE0DB0">
      <w:pPr>
        <w:pStyle w:val="ListParagraph"/>
        <w:numPr>
          <w:ilvl w:val="0"/>
          <w:numId w:val="3"/>
        </w:numPr>
        <w:spacing w:line="360" w:lineRule="auto"/>
      </w:pPr>
      <w:r>
        <w:t>The Health Foundation, an independent charity working to impro</w:t>
      </w:r>
      <w:r w:rsidR="00051D67">
        <w:t>ve the quality of health car</w:t>
      </w:r>
      <w:r>
        <w:t>e in the UK provide information on quality improvement and service evaluation (www.health.org.uk).</w:t>
      </w:r>
    </w:p>
    <w:p w14:paraId="09EBCFFE" w14:textId="77777777" w:rsidR="00843AA1" w:rsidRPr="00193920" w:rsidRDefault="00843AA1" w:rsidP="00BE0DB0">
      <w:pPr>
        <w:pStyle w:val="ListParagraph"/>
        <w:spacing w:line="360" w:lineRule="auto"/>
      </w:pPr>
    </w:p>
    <w:p w14:paraId="369707FC" w14:textId="77777777" w:rsidR="00193920" w:rsidRDefault="00193920" w:rsidP="00BE0DB0">
      <w:pPr>
        <w:spacing w:line="360" w:lineRule="auto"/>
        <w:rPr>
          <w:b/>
        </w:rPr>
      </w:pPr>
      <w:r>
        <w:rPr>
          <w:b/>
        </w:rPr>
        <w:t xml:space="preserve">Conclusion </w:t>
      </w:r>
    </w:p>
    <w:p w14:paraId="5B1A17AD" w14:textId="77777777" w:rsidR="00843AA1" w:rsidRDefault="00843AA1" w:rsidP="00BE0DB0">
      <w:pPr>
        <w:spacing w:line="360" w:lineRule="auto"/>
      </w:pPr>
      <w:r>
        <w:t xml:space="preserve">Evaluation is increasingly a requirement of new service commissioning and required as part of maintaining evidence-based and resource effective practice. A number of nurses are involved in local evaluations and are developing skills and expertise in the area.  </w:t>
      </w:r>
    </w:p>
    <w:p w14:paraId="130B2C7B" w14:textId="37677A7C" w:rsidR="00843AA1" w:rsidRDefault="00843AA1" w:rsidP="00BE0DB0">
      <w:pPr>
        <w:spacing w:line="360" w:lineRule="auto"/>
      </w:pPr>
      <w:r>
        <w:t>Nurse should have knowledge of why evaluation</w:t>
      </w:r>
      <w:r w:rsidR="007258A2">
        <w:t xml:space="preserve"> is important,</w:t>
      </w:r>
      <w:r>
        <w:t xml:space="preserve"> what it is, how it is planned and conducted and </w:t>
      </w:r>
      <w:r w:rsidR="007258A2">
        <w:t xml:space="preserve">appreciate some of the challenges of undertaking such activity in healthcare settings. </w:t>
      </w:r>
      <w:ins w:id="131" w:author="Pam Moule" w:date="2017-01-05T10:16:00Z">
        <w:r w:rsidR="00842EB1">
          <w:t>The evaluation process outlined in figure 1</w:t>
        </w:r>
      </w:ins>
      <w:ins w:id="132" w:author="Pam Moule" w:date="2017-01-05T10:17:00Z">
        <w:r w:rsidR="00842EB1">
          <w:t xml:space="preserve"> </w:t>
        </w:r>
      </w:ins>
      <w:ins w:id="133" w:author="Pam Moule" w:date="2017-01-05T10:18:00Z">
        <w:r w:rsidR="00842EB1">
          <w:t>guides</w:t>
        </w:r>
      </w:ins>
      <w:ins w:id="134" w:author="Pam Moule" w:date="2017-01-05T10:17:00Z">
        <w:r w:rsidR="00842EB1">
          <w:t xml:space="preserve"> the process of </w:t>
        </w:r>
      </w:ins>
      <w:ins w:id="135" w:author="Pam Moule" w:date="2017-01-05T10:18:00Z">
        <w:r w:rsidR="00842EB1">
          <w:t>designing</w:t>
        </w:r>
      </w:ins>
      <w:ins w:id="136" w:author="Pam Moule" w:date="2017-01-05T10:17:00Z">
        <w:r w:rsidR="00842EB1">
          <w:t xml:space="preserve"> </w:t>
        </w:r>
      </w:ins>
      <w:ins w:id="137" w:author="Pam Moule" w:date="2017-01-05T10:18:00Z">
        <w:r w:rsidR="00842EB1">
          <w:t xml:space="preserve">and conducting a service evaluation. </w:t>
        </w:r>
      </w:ins>
      <w:ins w:id="138" w:author="Pam Moule" w:date="2017-01-05T10:16:00Z">
        <w:r w:rsidR="00842EB1">
          <w:t xml:space="preserve"> </w:t>
        </w:r>
      </w:ins>
    </w:p>
    <w:p w14:paraId="2EB61BFD" w14:textId="77777777" w:rsidR="007258A2" w:rsidRPr="00843AA1" w:rsidRDefault="007258A2" w:rsidP="00BE0DB0">
      <w:pPr>
        <w:spacing w:line="360" w:lineRule="auto"/>
      </w:pPr>
      <w:r>
        <w:t>This continuing professional development article provides key information to support nurses in completing evaluation and also points to further online resources that provide more in-depth information and toolkits.</w:t>
      </w:r>
    </w:p>
    <w:p w14:paraId="614EA6DA" w14:textId="0768E336" w:rsidR="008E5B23" w:rsidRDefault="00963A47" w:rsidP="00BE0DB0">
      <w:pPr>
        <w:spacing w:line="360" w:lineRule="auto"/>
        <w:rPr>
          <w:b/>
        </w:rPr>
      </w:pPr>
      <w:r>
        <w:rPr>
          <w:b/>
        </w:rPr>
        <w:t>Time O</w:t>
      </w:r>
      <w:r w:rsidR="007258A2">
        <w:rPr>
          <w:b/>
        </w:rPr>
        <w:t xml:space="preserve">ut </w:t>
      </w:r>
      <w:r>
        <w:rPr>
          <w:b/>
        </w:rPr>
        <w:t>8</w:t>
      </w:r>
      <w:r w:rsidR="00ED41F4">
        <w:rPr>
          <w:b/>
        </w:rPr>
        <w:t>:</w:t>
      </w:r>
      <w:r w:rsidR="004215C5">
        <w:rPr>
          <w:b/>
        </w:rPr>
        <w:t xml:space="preserve"> </w:t>
      </w:r>
      <w:r w:rsidR="00682234" w:rsidRPr="00ED41F4">
        <w:rPr>
          <w:b/>
        </w:rPr>
        <w:t>Having completed the article, you might want to visit the online sites and</w:t>
      </w:r>
      <w:r>
        <w:rPr>
          <w:b/>
        </w:rPr>
        <w:t xml:space="preserve"> join the evaluation community.</w:t>
      </w:r>
    </w:p>
    <w:p w14:paraId="2163F19B" w14:textId="77777777" w:rsidR="008E5B23" w:rsidRDefault="008E5B23" w:rsidP="00BE0DB0">
      <w:pPr>
        <w:spacing w:line="360" w:lineRule="auto"/>
        <w:rPr>
          <w:b/>
        </w:rPr>
      </w:pPr>
    </w:p>
    <w:p w14:paraId="0F6468D4" w14:textId="77777777" w:rsidR="00031BBE" w:rsidRPr="007258A2" w:rsidRDefault="00031BBE" w:rsidP="00BE0DB0">
      <w:pPr>
        <w:spacing w:line="360" w:lineRule="auto"/>
        <w:rPr>
          <w:b/>
        </w:rPr>
      </w:pPr>
      <w:r w:rsidRPr="007258A2">
        <w:rPr>
          <w:b/>
        </w:rPr>
        <w:t>References</w:t>
      </w:r>
    </w:p>
    <w:p w14:paraId="238B2834" w14:textId="31B0B0CC" w:rsidR="00115721" w:rsidRDefault="00115721" w:rsidP="00BE0DB0">
      <w:pPr>
        <w:spacing w:line="360" w:lineRule="auto"/>
        <w:rPr>
          <w:ins w:id="139" w:author="Pam Moule" w:date="2017-01-05T10:05:00Z"/>
          <w:rFonts w:ascii="Calibri" w:hAnsi="Calibri"/>
        </w:rPr>
      </w:pPr>
      <w:ins w:id="140" w:author="Pam Moule" w:date="2017-01-05T10:05:00Z">
        <w:r>
          <w:rPr>
            <w:rFonts w:ascii="Calibri" w:hAnsi="Calibri"/>
          </w:rPr>
          <w:t>Conley-Tyler, M. (2005) A fundamental choice: internal or external evaluation? Evaluation Journal of Austr</w:t>
        </w:r>
      </w:ins>
      <w:ins w:id="141" w:author="Pam Moule" w:date="2017-01-05T10:07:00Z">
        <w:r>
          <w:rPr>
            <w:rFonts w:ascii="Calibri" w:hAnsi="Calibri"/>
          </w:rPr>
          <w:t>a</w:t>
        </w:r>
      </w:ins>
      <w:ins w:id="142" w:author="Pam Moule" w:date="2017-01-05T10:05:00Z">
        <w:r>
          <w:rPr>
            <w:rFonts w:ascii="Calibri" w:hAnsi="Calibri"/>
          </w:rPr>
          <w:t>lasia. 4 (1,2), p</w:t>
        </w:r>
      </w:ins>
      <w:ins w:id="143" w:author="Pam Moule" w:date="2017-01-05T10:06:00Z">
        <w:r>
          <w:rPr>
            <w:rFonts w:ascii="Calibri" w:hAnsi="Calibri"/>
          </w:rPr>
          <w:t>.3-11.</w:t>
        </w:r>
      </w:ins>
    </w:p>
    <w:p w14:paraId="6691AA65" w14:textId="6D027F60" w:rsidR="00571BA6" w:rsidRDefault="00571BA6" w:rsidP="00BE0DB0">
      <w:pPr>
        <w:spacing w:line="360" w:lineRule="auto"/>
        <w:rPr>
          <w:rFonts w:ascii="Calibri" w:hAnsi="Calibri"/>
        </w:rPr>
      </w:pPr>
      <w:r>
        <w:rPr>
          <w:rFonts w:ascii="Calibri" w:hAnsi="Calibri"/>
        </w:rPr>
        <w:t>Denzin. N (2009) The research act: A theoretical introduction to sociological methods. 4</w:t>
      </w:r>
      <w:r w:rsidRPr="00571BA6">
        <w:rPr>
          <w:rFonts w:ascii="Calibri" w:hAnsi="Calibri"/>
          <w:vertAlign w:val="superscript"/>
        </w:rPr>
        <w:t>th</w:t>
      </w:r>
      <w:r>
        <w:rPr>
          <w:rFonts w:ascii="Calibri" w:hAnsi="Calibri"/>
        </w:rPr>
        <w:t xml:space="preserve"> Edition. Somerset, NJ: Transaction</w:t>
      </w:r>
      <w:r w:rsidR="005079C5">
        <w:rPr>
          <w:rFonts w:ascii="Calibri" w:hAnsi="Calibri"/>
        </w:rPr>
        <w:t>.</w:t>
      </w:r>
    </w:p>
    <w:p w14:paraId="1A164597" w14:textId="6DEF9348" w:rsidR="007552E8" w:rsidRDefault="007552E8" w:rsidP="00571BA6">
      <w:pPr>
        <w:spacing w:line="360" w:lineRule="auto"/>
        <w:rPr>
          <w:rFonts w:ascii="Calibri" w:hAnsi="Calibri"/>
        </w:rPr>
      </w:pPr>
      <w:r w:rsidRPr="000B282B">
        <w:rPr>
          <w:rFonts w:ascii="Calibri" w:hAnsi="Calibri"/>
        </w:rPr>
        <w:t xml:space="preserve">Darzi, A. (2008) High quality care for all: NHS Next Stage Review. http://webarchive.nationalarchives.gov.uk/20130107105354/http://www.dh.gov.uk/prod_consum_dh/groups/dh_digitalassets/@dh/@en/documents/digitalasset/dh_085828.pdf. </w:t>
      </w:r>
      <w:r w:rsidR="005079C5">
        <w:rPr>
          <w:rFonts w:ascii="Calibri" w:hAnsi="Calibri"/>
        </w:rPr>
        <w:t>(</w:t>
      </w:r>
      <w:r w:rsidRPr="000B282B">
        <w:rPr>
          <w:rFonts w:ascii="Calibri" w:hAnsi="Calibri"/>
        </w:rPr>
        <w:t>Last Accessed: 11 Nov</w:t>
      </w:r>
      <w:r w:rsidR="005079C5">
        <w:rPr>
          <w:rFonts w:ascii="Calibri" w:hAnsi="Calibri"/>
        </w:rPr>
        <w:t>ember</w:t>
      </w:r>
      <w:r w:rsidRPr="000B282B">
        <w:rPr>
          <w:rFonts w:ascii="Calibri" w:hAnsi="Calibri"/>
        </w:rPr>
        <w:t xml:space="preserve"> 2016</w:t>
      </w:r>
      <w:r w:rsidR="005079C5">
        <w:rPr>
          <w:rFonts w:ascii="Calibri" w:hAnsi="Calibri"/>
        </w:rPr>
        <w:t>.)</w:t>
      </w:r>
    </w:p>
    <w:p w14:paraId="4C5A7F57" w14:textId="3F4266FF" w:rsidR="004D0D7E" w:rsidRPr="000B282B" w:rsidRDefault="004D0D7E" w:rsidP="00571BA6">
      <w:pPr>
        <w:spacing w:line="360" w:lineRule="auto"/>
        <w:rPr>
          <w:rFonts w:ascii="Calibri" w:hAnsi="Calibri"/>
        </w:rPr>
      </w:pPr>
      <w:r>
        <w:rPr>
          <w:rFonts w:ascii="Calibri" w:hAnsi="Calibri"/>
        </w:rPr>
        <w:t xml:space="preserve">Department of Health (1996) Towards and evidence based health service. London : DH. </w:t>
      </w:r>
    </w:p>
    <w:p w14:paraId="2B1E3BDA" w14:textId="2D5A5477" w:rsidR="00031BBE" w:rsidRDefault="00031BBE" w:rsidP="00BE0DB0">
      <w:pPr>
        <w:spacing w:line="360" w:lineRule="auto"/>
        <w:rPr>
          <w:rFonts w:ascii="Calibri" w:hAnsi="Calibri"/>
        </w:rPr>
      </w:pPr>
      <w:r w:rsidRPr="000B282B">
        <w:rPr>
          <w:rFonts w:ascii="Calibri" w:hAnsi="Calibri"/>
        </w:rPr>
        <w:lastRenderedPageBreak/>
        <w:t>Department of Health (2010) Equity and Excellence: Liberating the NHS</w:t>
      </w:r>
      <w:r w:rsidR="005079C5">
        <w:rPr>
          <w:rFonts w:ascii="Calibri" w:hAnsi="Calibri"/>
        </w:rPr>
        <w:t>.</w:t>
      </w:r>
      <w:r w:rsidRPr="000B282B">
        <w:rPr>
          <w:rFonts w:ascii="Calibri" w:hAnsi="Calibri"/>
        </w:rPr>
        <w:t xml:space="preserve"> </w:t>
      </w:r>
      <w:hyperlink r:id="rId12" w:history="1">
        <w:r w:rsidRPr="000B282B">
          <w:rPr>
            <w:rStyle w:val="Hyperlink"/>
            <w:rFonts w:ascii="Calibri" w:hAnsi="Calibri"/>
          </w:rPr>
          <w:t>http://goo.gl/8o4M6M</w:t>
        </w:r>
      </w:hyperlink>
      <w:r w:rsidRPr="000B282B">
        <w:rPr>
          <w:rFonts w:ascii="Calibri" w:hAnsi="Calibri"/>
        </w:rPr>
        <w:t xml:space="preserve"> (Last accessed 9 </w:t>
      </w:r>
      <w:r w:rsidR="005079C5">
        <w:rPr>
          <w:rFonts w:ascii="Calibri" w:hAnsi="Calibri"/>
        </w:rPr>
        <w:t>November</w:t>
      </w:r>
      <w:r w:rsidRPr="000B282B">
        <w:rPr>
          <w:rFonts w:ascii="Calibri" w:hAnsi="Calibri"/>
        </w:rPr>
        <w:t xml:space="preserve"> 2016.)</w:t>
      </w:r>
    </w:p>
    <w:p w14:paraId="508943C1" w14:textId="4A3F716B" w:rsidR="004D0D7E" w:rsidRDefault="004D0D7E" w:rsidP="00BE0DB0">
      <w:pPr>
        <w:spacing w:line="360" w:lineRule="auto"/>
        <w:rPr>
          <w:rFonts w:ascii="Calibri" w:hAnsi="Calibri"/>
        </w:rPr>
      </w:pPr>
      <w:r>
        <w:rPr>
          <w:rFonts w:ascii="Calibri" w:hAnsi="Calibri"/>
        </w:rPr>
        <w:t>Department of Health (2011)</w:t>
      </w:r>
      <w:r w:rsidR="005079C5">
        <w:rPr>
          <w:rFonts w:ascii="Calibri" w:hAnsi="Calibri"/>
        </w:rPr>
        <w:t xml:space="preserve"> NHS Future Forum: Summary report on proposed changes to the NHS. </w:t>
      </w:r>
      <w:r w:rsidR="005079C5" w:rsidRPr="00115721">
        <w:rPr>
          <w:rPrChange w:id="144" w:author="Pam Moule" w:date="2017-01-05T10:06:00Z">
            <w:rPr>
              <w:rStyle w:val="Hyperlink"/>
              <w:rFonts w:ascii="Calibri" w:hAnsi="Calibri"/>
            </w:rPr>
          </w:rPrChange>
        </w:rPr>
        <w:t>http://goo.gl/om0dZW</w:t>
      </w:r>
      <w:del w:id="145" w:author="Pam Moule" w:date="2017-01-05T10:06:00Z">
        <w:r w:rsidR="005079C5" w:rsidRPr="00115721" w:rsidDel="00115721">
          <w:rPr>
            <w:rPrChange w:id="146" w:author="Pam Moule" w:date="2017-01-05T10:06:00Z">
              <w:rPr>
                <w:rStyle w:val="Hyperlink"/>
                <w:rFonts w:ascii="Calibri" w:hAnsi="Calibri"/>
              </w:rPr>
            </w:rPrChange>
          </w:rPr>
          <w:delText>(Last</w:delText>
        </w:r>
      </w:del>
      <w:r w:rsidR="005079C5">
        <w:rPr>
          <w:rFonts w:ascii="Calibri" w:hAnsi="Calibri"/>
        </w:rPr>
        <w:t xml:space="preserve"> </w:t>
      </w:r>
      <w:ins w:id="147" w:author="Pam Moule" w:date="2017-01-05T10:06:00Z">
        <w:r w:rsidR="00115721">
          <w:rPr>
            <w:rFonts w:ascii="Calibri" w:hAnsi="Calibri"/>
          </w:rPr>
          <w:t xml:space="preserve">(Last </w:t>
        </w:r>
      </w:ins>
      <w:r w:rsidR="005079C5">
        <w:rPr>
          <w:rFonts w:ascii="Calibri" w:hAnsi="Calibri"/>
        </w:rPr>
        <w:t>accessed</w:t>
      </w:r>
      <w:ins w:id="148" w:author="Pam Moule" w:date="2017-01-05T10:06:00Z">
        <w:r w:rsidR="00115721">
          <w:rPr>
            <w:rFonts w:ascii="Calibri" w:hAnsi="Calibri"/>
          </w:rPr>
          <w:t>:</w:t>
        </w:r>
      </w:ins>
      <w:r w:rsidR="005079C5">
        <w:rPr>
          <w:rFonts w:ascii="Calibri" w:hAnsi="Calibri"/>
        </w:rPr>
        <w:t xml:space="preserve"> 28 November 2016.)</w:t>
      </w:r>
    </w:p>
    <w:p w14:paraId="41C5642C" w14:textId="142AA6A3" w:rsidR="00963A47" w:rsidRPr="000B282B" w:rsidRDefault="00963A47" w:rsidP="00BE0DB0">
      <w:pPr>
        <w:spacing w:line="360" w:lineRule="auto"/>
        <w:rPr>
          <w:rFonts w:ascii="Calibri" w:hAnsi="Calibri"/>
        </w:rPr>
      </w:pPr>
      <w:r w:rsidRPr="000B282B">
        <w:rPr>
          <w:rFonts w:ascii="Calibri" w:hAnsi="Calibri"/>
        </w:rPr>
        <w:t>Department of Health (2012)</w:t>
      </w:r>
      <w:r w:rsidRPr="000B282B">
        <w:rPr>
          <w:rFonts w:ascii="Calibri" w:hAnsi="Calibri" w:cs="Arial"/>
          <w:lang w:val="en"/>
        </w:rPr>
        <w:t xml:space="preserve"> </w:t>
      </w:r>
      <w:r w:rsidRPr="000B282B">
        <w:rPr>
          <w:rStyle w:val="Emphasis"/>
          <w:rFonts w:ascii="Calibri" w:hAnsi="Calibri" w:cs="Arial"/>
          <w:lang w:val="en"/>
        </w:rPr>
        <w:t xml:space="preserve">Health and Social Care Act 2012, </w:t>
      </w:r>
      <w:r w:rsidRPr="000B282B">
        <w:rPr>
          <w:rFonts w:ascii="Calibri" w:hAnsi="Calibri" w:cs="Arial"/>
          <w:lang w:val="en"/>
        </w:rPr>
        <w:t xml:space="preserve">Available at: </w:t>
      </w:r>
      <w:hyperlink r:id="rId13" w:history="1">
        <w:r w:rsidRPr="000B282B">
          <w:rPr>
            <w:rStyle w:val="Hyperlink"/>
            <w:rFonts w:ascii="Calibri" w:hAnsi="Calibri" w:cs="Arial"/>
            <w:lang w:val="en"/>
          </w:rPr>
          <w:t>http://services.partliament.uk/bills/2010-12/healthandsocialcare/documents.html</w:t>
        </w:r>
      </w:hyperlink>
      <w:r w:rsidRPr="000B282B">
        <w:rPr>
          <w:rFonts w:ascii="Calibri" w:hAnsi="Calibri" w:cs="Arial"/>
          <w:lang w:val="en"/>
        </w:rPr>
        <w:t>. (</w:t>
      </w:r>
      <w:r w:rsidR="005079C5">
        <w:rPr>
          <w:rFonts w:ascii="Calibri" w:hAnsi="Calibri" w:cs="Arial"/>
          <w:lang w:val="en"/>
        </w:rPr>
        <w:t xml:space="preserve">Last </w:t>
      </w:r>
      <w:r w:rsidRPr="000B282B">
        <w:rPr>
          <w:rFonts w:ascii="Calibri" w:hAnsi="Calibri" w:cs="Arial"/>
          <w:lang w:val="en"/>
        </w:rPr>
        <w:t xml:space="preserve">accessed  8 November 2016). </w:t>
      </w:r>
    </w:p>
    <w:p w14:paraId="41EADCA8" w14:textId="7D672BB9" w:rsidR="00031BBE" w:rsidRPr="000B282B" w:rsidRDefault="00031BBE" w:rsidP="00BE0DB0">
      <w:pPr>
        <w:spacing w:line="360" w:lineRule="auto"/>
        <w:rPr>
          <w:rFonts w:ascii="Calibri" w:hAnsi="Calibri"/>
        </w:rPr>
      </w:pPr>
      <w:r w:rsidRPr="000B282B">
        <w:rPr>
          <w:rFonts w:ascii="Calibri" w:hAnsi="Calibri"/>
        </w:rPr>
        <w:t xml:space="preserve">Ham C, Murray R (2015) Implementing the NHS Five Year Forward View: Aligning Policies with the Plan. </w:t>
      </w:r>
      <w:r w:rsidR="005079C5">
        <w:rPr>
          <w:rFonts w:ascii="Calibri" w:hAnsi="Calibri"/>
        </w:rPr>
        <w:t>h</w:t>
      </w:r>
      <w:r w:rsidRPr="000B282B">
        <w:rPr>
          <w:rFonts w:ascii="Calibri" w:hAnsi="Calibri"/>
        </w:rPr>
        <w:t>tpp://goo.gl</w:t>
      </w:r>
      <w:r w:rsidR="005079C5">
        <w:rPr>
          <w:rFonts w:ascii="Calibri" w:hAnsi="Calibri"/>
        </w:rPr>
        <w:t>/DrgCW7 (Last accessed: 28 November 2016.)</w:t>
      </w:r>
    </w:p>
    <w:p w14:paraId="4BB6EB1E" w14:textId="15B69729" w:rsidR="00B828A4" w:rsidRPr="00B828A4" w:rsidRDefault="00B828A4" w:rsidP="00B828A4">
      <w:pPr>
        <w:pStyle w:val="NormalWeb"/>
        <w:rPr>
          <w:rFonts w:asciiTheme="minorHAnsi" w:hAnsiTheme="minorHAnsi"/>
          <w:sz w:val="22"/>
          <w:szCs w:val="22"/>
        </w:rPr>
      </w:pPr>
      <w:r w:rsidRPr="00B828A4">
        <w:rPr>
          <w:rFonts w:asciiTheme="minorHAnsi" w:hAnsiTheme="minorHAnsi"/>
          <w:sz w:val="22"/>
          <w:szCs w:val="22"/>
        </w:rPr>
        <w:t>Healthcare Quality Improvement Partnership (HQIP) (2011) A Guide for Clinical Audit, Research and Service Review</w:t>
      </w:r>
      <w:r w:rsidR="005079C5">
        <w:rPr>
          <w:rFonts w:asciiTheme="minorHAnsi" w:hAnsiTheme="minorHAnsi"/>
          <w:sz w:val="22"/>
          <w:szCs w:val="22"/>
        </w:rPr>
        <w:t>: An educational toolkit designed to help staff differentiate between clinical audit, research and service review activities. http://goo.gl/CCXiot (Last accessed: 28 November 2016.)</w:t>
      </w:r>
    </w:p>
    <w:p w14:paraId="71B5BC8E" w14:textId="2FAFFA25" w:rsidR="00B828A4" w:rsidRDefault="00B828A4" w:rsidP="00963A47">
      <w:pPr>
        <w:spacing w:after="0" w:line="240" w:lineRule="auto"/>
        <w:rPr>
          <w:ins w:id="149" w:author="Pam Moule" w:date="2017-01-16T09:51:00Z"/>
          <w:rFonts w:eastAsia="Times New Roman" w:cs="Arial"/>
          <w:color w:val="222222"/>
          <w:lang w:eastAsia="en-GB"/>
        </w:rPr>
      </w:pPr>
      <w:r w:rsidRPr="00B828A4">
        <w:rPr>
          <w:rFonts w:eastAsia="Times New Roman" w:cs="Arial"/>
          <w:color w:val="222222"/>
          <w:lang w:eastAsia="en-GB"/>
        </w:rPr>
        <w:t xml:space="preserve">Humphries, B. (2008). </w:t>
      </w:r>
      <w:r w:rsidRPr="00B828A4">
        <w:rPr>
          <w:rFonts w:eastAsia="Times New Roman" w:cs="Arial"/>
          <w:i/>
          <w:iCs/>
          <w:color w:val="222222"/>
          <w:lang w:eastAsia="en-GB"/>
        </w:rPr>
        <w:t>Social work research for social justice</w:t>
      </w:r>
      <w:r w:rsidRPr="00B828A4">
        <w:rPr>
          <w:rFonts w:eastAsia="Times New Roman" w:cs="Arial"/>
          <w:color w:val="222222"/>
          <w:lang w:eastAsia="en-GB"/>
        </w:rPr>
        <w:t xml:space="preserve">. </w:t>
      </w:r>
      <w:r w:rsidR="00AE6BFB">
        <w:rPr>
          <w:rFonts w:eastAsia="Times New Roman" w:cs="Arial"/>
          <w:color w:val="222222"/>
          <w:lang w:eastAsia="en-GB"/>
        </w:rPr>
        <w:t xml:space="preserve">Basingstoke: </w:t>
      </w:r>
      <w:r w:rsidRPr="00B828A4">
        <w:rPr>
          <w:rFonts w:eastAsia="Times New Roman" w:cs="Arial"/>
          <w:color w:val="222222"/>
          <w:lang w:eastAsia="en-GB"/>
        </w:rPr>
        <w:t>Palgrave Macmillan.</w:t>
      </w:r>
    </w:p>
    <w:p w14:paraId="332C2697" w14:textId="77777777" w:rsidR="00EB0B4F" w:rsidRDefault="00EB0B4F" w:rsidP="00963A47">
      <w:pPr>
        <w:spacing w:after="0" w:line="240" w:lineRule="auto"/>
        <w:rPr>
          <w:ins w:id="150" w:author="Pam Moule" w:date="2017-01-05T09:21:00Z"/>
          <w:rFonts w:eastAsia="Times New Roman" w:cs="Arial"/>
          <w:color w:val="222222"/>
          <w:lang w:eastAsia="en-GB"/>
        </w:rPr>
      </w:pPr>
    </w:p>
    <w:p w14:paraId="179737E4" w14:textId="0C009D22" w:rsidR="00366D93" w:rsidRPr="00EB0B4F" w:rsidDel="00366D93" w:rsidRDefault="00EB0B4F" w:rsidP="00EB0B4F">
      <w:pPr>
        <w:spacing w:line="360" w:lineRule="auto"/>
        <w:rPr>
          <w:del w:id="151" w:author="Pam Moule" w:date="2017-01-05T09:21:00Z"/>
          <w:rFonts w:ascii="Calibri" w:hAnsi="Calibri"/>
          <w:rPrChange w:id="152" w:author="Pam Moule" w:date="2017-01-16T09:53:00Z">
            <w:rPr>
              <w:del w:id="153" w:author="Pam Moule" w:date="2017-01-05T09:21:00Z"/>
              <w:rFonts w:eastAsia="Times New Roman" w:cs="Arial"/>
              <w:color w:val="222222"/>
              <w:lang w:eastAsia="en-GB"/>
            </w:rPr>
          </w:rPrChange>
        </w:rPr>
        <w:pPrChange w:id="154" w:author="Pam Moule" w:date="2017-01-16T09:52:00Z">
          <w:pPr>
            <w:spacing w:after="0" w:line="240" w:lineRule="auto"/>
          </w:pPr>
        </w:pPrChange>
      </w:pPr>
      <w:ins w:id="155" w:author="Pam Moule" w:date="2017-01-16T09:51:00Z">
        <w:r>
          <w:rPr>
            <w:rFonts w:ascii="Calibri" w:hAnsi="Calibri"/>
          </w:rPr>
          <w:t>Moule P, Armoogum J, Dodd E, Donskoy A-L, Douglass E, Taylor J, Turton P (2016)</w:t>
        </w:r>
      </w:ins>
      <w:ins w:id="156" w:author="Pam Moule" w:date="2017-01-16T09:52:00Z">
        <w:r>
          <w:rPr>
            <w:rFonts w:ascii="Calibri" w:hAnsi="Calibri"/>
          </w:rPr>
          <w:t xml:space="preserve"> Practical guidance on undertaking a service evaluation. </w:t>
        </w:r>
        <w:r w:rsidRPr="00EB0B4F">
          <w:rPr>
            <w:rFonts w:ascii="Calibri" w:hAnsi="Calibri"/>
          </w:rPr>
          <w:t>Nursing Standard</w:t>
        </w:r>
      </w:ins>
      <w:ins w:id="157" w:author="Pam Moule" w:date="2017-01-16T09:54:00Z">
        <w:r>
          <w:rPr>
            <w:rFonts w:ascii="Calibri" w:hAnsi="Calibri"/>
          </w:rPr>
          <w:t>.</w:t>
        </w:r>
      </w:ins>
      <w:bookmarkStart w:id="158" w:name="_GoBack"/>
      <w:bookmarkEnd w:id="158"/>
      <w:ins w:id="159" w:author="Pam Moule" w:date="2017-01-16T09:53:00Z">
        <w:r>
          <w:rPr>
            <w:rFonts w:ascii="Calibri" w:hAnsi="Calibri"/>
          </w:rPr>
          <w:t xml:space="preserve"> 30 (45), 46-51.</w:t>
        </w:r>
      </w:ins>
    </w:p>
    <w:p w14:paraId="0D1C1B43" w14:textId="77777777" w:rsidR="00963A47" w:rsidRPr="00963A47" w:rsidDel="00EB0B4F" w:rsidRDefault="00963A47" w:rsidP="00963A47">
      <w:pPr>
        <w:spacing w:after="0" w:line="240" w:lineRule="auto"/>
        <w:rPr>
          <w:del w:id="160" w:author="Pam Moule" w:date="2017-01-16T09:52:00Z"/>
          <w:rFonts w:eastAsia="Times New Roman" w:cs="Arial"/>
          <w:color w:val="222222"/>
          <w:lang w:eastAsia="en-GB"/>
        </w:rPr>
      </w:pPr>
    </w:p>
    <w:p w14:paraId="79DB8934" w14:textId="0A93DB73" w:rsidR="00EB0B4F" w:rsidRPr="000B282B" w:rsidDel="00EB0B4F" w:rsidRDefault="007552E8" w:rsidP="00BE0DB0">
      <w:pPr>
        <w:spacing w:line="360" w:lineRule="auto"/>
        <w:rPr>
          <w:del w:id="161" w:author="Pam Moule" w:date="2017-01-16T09:51:00Z"/>
          <w:rFonts w:ascii="Calibri" w:hAnsi="Calibri"/>
        </w:rPr>
      </w:pPr>
      <w:r w:rsidRPr="000B282B">
        <w:rPr>
          <w:rFonts w:ascii="Calibri" w:hAnsi="Calibri"/>
        </w:rPr>
        <w:t>Moule P, Aveyard H, Goodman M (2017) Nursing Research : An introduction. 3</w:t>
      </w:r>
      <w:r w:rsidRPr="000B282B">
        <w:rPr>
          <w:rFonts w:ascii="Calibri" w:hAnsi="Calibri"/>
          <w:vertAlign w:val="superscript"/>
        </w:rPr>
        <w:t>rd</w:t>
      </w:r>
      <w:r w:rsidRPr="000B282B">
        <w:rPr>
          <w:rFonts w:ascii="Calibri" w:hAnsi="Calibri"/>
        </w:rPr>
        <w:t xml:space="preserve"> Edition. London: Sage. </w:t>
      </w:r>
    </w:p>
    <w:p w14:paraId="0BA0C4D2" w14:textId="3EC441BB" w:rsidR="00B828A4" w:rsidRPr="005079C5" w:rsidRDefault="00B828A4" w:rsidP="00B828A4">
      <w:pPr>
        <w:spacing w:after="0" w:line="240" w:lineRule="auto"/>
        <w:rPr>
          <w:rFonts w:eastAsia="Times New Roman" w:cs="Arial"/>
          <w:color w:val="222222"/>
          <w:sz w:val="24"/>
          <w:szCs w:val="24"/>
          <w:lang w:eastAsia="en-GB"/>
        </w:rPr>
      </w:pPr>
      <w:r w:rsidRPr="00B828A4">
        <w:rPr>
          <w:rFonts w:eastAsia="Times New Roman" w:cs="Arial"/>
          <w:color w:val="222222"/>
          <w:sz w:val="24"/>
          <w:szCs w:val="24"/>
          <w:lang w:eastAsia="en-GB"/>
        </w:rPr>
        <w:t>Moule P (2015</w:t>
      </w:r>
      <w:r w:rsidRPr="005079C5">
        <w:rPr>
          <w:rFonts w:eastAsia="Times New Roman" w:cs="Arial"/>
          <w:color w:val="222222"/>
          <w:sz w:val="24"/>
          <w:szCs w:val="24"/>
          <w:lang w:eastAsia="en-GB"/>
        </w:rPr>
        <w:t xml:space="preserve">). </w:t>
      </w:r>
      <w:r w:rsidRPr="005079C5">
        <w:rPr>
          <w:rFonts w:eastAsia="Times New Roman" w:cs="Arial"/>
          <w:iCs/>
          <w:color w:val="222222"/>
          <w:sz w:val="24"/>
          <w:szCs w:val="24"/>
          <w:lang w:eastAsia="en-GB"/>
        </w:rPr>
        <w:t>Making sense of research in nursing, health and social care</w:t>
      </w:r>
      <w:r w:rsidRPr="005079C5">
        <w:rPr>
          <w:rFonts w:eastAsia="Times New Roman" w:cs="Arial"/>
          <w:color w:val="222222"/>
          <w:sz w:val="24"/>
          <w:szCs w:val="24"/>
          <w:lang w:eastAsia="en-GB"/>
        </w:rPr>
        <w:t>. London: Sage.</w:t>
      </w:r>
    </w:p>
    <w:p w14:paraId="42EEADEB" w14:textId="77777777" w:rsidR="00031BBE" w:rsidRPr="005079C5" w:rsidRDefault="00031BBE" w:rsidP="00BE0DB0">
      <w:pPr>
        <w:spacing w:line="360" w:lineRule="auto"/>
        <w:rPr>
          <w:rFonts w:ascii="Calibri" w:hAnsi="Calibri"/>
        </w:rPr>
      </w:pPr>
    </w:p>
    <w:p w14:paraId="5992F287" w14:textId="0A1A6613" w:rsidR="00031BBE" w:rsidRPr="000B282B" w:rsidRDefault="00031BBE" w:rsidP="00BE0DB0">
      <w:pPr>
        <w:spacing w:line="360" w:lineRule="auto"/>
        <w:rPr>
          <w:rFonts w:ascii="Calibri" w:hAnsi="Calibri"/>
        </w:rPr>
      </w:pPr>
      <w:r w:rsidRPr="000B282B">
        <w:rPr>
          <w:rFonts w:ascii="Calibri" w:hAnsi="Calibri"/>
        </w:rPr>
        <w:t xml:space="preserve">NHS England, Care Quality </w:t>
      </w:r>
      <w:r w:rsidR="008E5B23" w:rsidRPr="000B282B">
        <w:rPr>
          <w:rFonts w:ascii="Calibri" w:hAnsi="Calibri"/>
        </w:rPr>
        <w:t>Commission,</w:t>
      </w:r>
      <w:r w:rsidRPr="000B282B">
        <w:rPr>
          <w:rFonts w:ascii="Calibri" w:hAnsi="Calibri"/>
        </w:rPr>
        <w:t xml:space="preserve"> Health Education England, Monitor, Public Health England, Trust Development Authority (2014) NHS Five Year Forward View. </w:t>
      </w:r>
      <w:r w:rsidR="005079C5">
        <w:rPr>
          <w:rFonts w:ascii="Calibri" w:hAnsi="Calibri"/>
        </w:rPr>
        <w:t>http://</w:t>
      </w:r>
      <w:hyperlink r:id="rId14" w:history="1">
        <w:r w:rsidRPr="000B282B">
          <w:rPr>
            <w:rStyle w:val="Hyperlink"/>
            <w:rFonts w:ascii="Calibri" w:hAnsi="Calibri"/>
          </w:rPr>
          <w:t>www.england.nhs.uk/oyrwork/futurenhs</w:t>
        </w:r>
      </w:hyperlink>
      <w:r w:rsidRPr="000B282B">
        <w:rPr>
          <w:rFonts w:ascii="Calibri" w:hAnsi="Calibri"/>
        </w:rPr>
        <w:t xml:space="preserve"> (Last accessed: 6 November 2016</w:t>
      </w:r>
      <w:r w:rsidR="005079C5">
        <w:rPr>
          <w:rFonts w:ascii="Calibri" w:hAnsi="Calibri"/>
        </w:rPr>
        <w:t>.</w:t>
      </w:r>
      <w:r w:rsidRPr="000B282B">
        <w:rPr>
          <w:rFonts w:ascii="Calibri" w:hAnsi="Calibri"/>
        </w:rPr>
        <w:t>)</w:t>
      </w:r>
    </w:p>
    <w:p w14:paraId="5D9EC529" w14:textId="6E12DEB9" w:rsidR="00631CCC" w:rsidRPr="000B282B" w:rsidRDefault="00682234" w:rsidP="00BE0DB0">
      <w:pPr>
        <w:spacing w:line="360" w:lineRule="auto"/>
        <w:rPr>
          <w:rFonts w:ascii="Calibri" w:hAnsi="Calibri"/>
        </w:rPr>
      </w:pPr>
      <w:r w:rsidRPr="000B282B">
        <w:rPr>
          <w:rFonts w:ascii="Calibri" w:hAnsi="Calibri"/>
        </w:rPr>
        <w:t>Nursing &amp; Midwifery Council (NMC) (2015) The Code: Professional Standards of practice and behaviour for Nurses and Midwives. London: NMC</w:t>
      </w:r>
      <w:r w:rsidR="005079C5">
        <w:rPr>
          <w:rFonts w:ascii="Calibri" w:hAnsi="Calibri"/>
        </w:rPr>
        <w:t>.</w:t>
      </w:r>
    </w:p>
    <w:p w14:paraId="155218EB" w14:textId="77777777" w:rsidR="00366D93" w:rsidRDefault="00682234" w:rsidP="00366D93">
      <w:pPr>
        <w:spacing w:after="0" w:line="240" w:lineRule="auto"/>
        <w:rPr>
          <w:ins w:id="162" w:author="Pam Moule" w:date="2017-01-05T09:24:00Z"/>
          <w:rFonts w:eastAsia="Times New Roman" w:cs="Arial"/>
          <w:color w:val="222222"/>
          <w:lang w:eastAsia="en-GB"/>
        </w:rPr>
      </w:pPr>
      <w:r w:rsidRPr="000B282B">
        <w:rPr>
          <w:rFonts w:ascii="Calibri" w:hAnsi="Calibri"/>
        </w:rPr>
        <w:t>Robson, C</w:t>
      </w:r>
      <w:r w:rsidR="00BF4D54" w:rsidRPr="000B282B">
        <w:rPr>
          <w:rFonts w:ascii="Calibri" w:hAnsi="Calibri"/>
        </w:rPr>
        <w:t>., and McCartan, K</w:t>
      </w:r>
      <w:r w:rsidRPr="000B282B">
        <w:rPr>
          <w:rFonts w:ascii="Calibri" w:hAnsi="Calibri"/>
        </w:rPr>
        <w:t>. (201</w:t>
      </w:r>
      <w:r w:rsidR="00BF4D54" w:rsidRPr="000B282B">
        <w:rPr>
          <w:rFonts w:ascii="Calibri" w:hAnsi="Calibri"/>
        </w:rPr>
        <w:t xml:space="preserve">5) </w:t>
      </w:r>
      <w:r w:rsidRPr="005079C5">
        <w:rPr>
          <w:rFonts w:ascii="Calibri" w:hAnsi="Calibri"/>
        </w:rPr>
        <w:t>Real world research</w:t>
      </w:r>
      <w:r w:rsidRPr="000B282B">
        <w:rPr>
          <w:rFonts w:ascii="Calibri" w:hAnsi="Calibri"/>
        </w:rPr>
        <w:t xml:space="preserve">. </w:t>
      </w:r>
      <w:r w:rsidR="00BF4D54" w:rsidRPr="000B282B">
        <w:rPr>
          <w:rFonts w:ascii="Calibri" w:hAnsi="Calibri"/>
        </w:rPr>
        <w:t>4th</w:t>
      </w:r>
      <w:r w:rsidRPr="000B282B">
        <w:rPr>
          <w:rFonts w:ascii="Calibri" w:hAnsi="Calibri"/>
        </w:rPr>
        <w:t xml:space="preserve"> edition. Chichester: John Wiley and Sons</w:t>
      </w:r>
      <w:r w:rsidR="005079C5">
        <w:rPr>
          <w:rFonts w:ascii="Calibri" w:hAnsi="Calibri"/>
        </w:rPr>
        <w:t>.</w:t>
      </w:r>
      <w:ins w:id="163" w:author="Pam Moule" w:date="2017-01-05T09:23:00Z">
        <w:r w:rsidR="00366D93">
          <w:rPr>
            <w:rFonts w:eastAsia="Times New Roman" w:cs="Arial"/>
            <w:color w:val="222222"/>
            <w:lang w:eastAsia="en-GB"/>
          </w:rPr>
          <w:t xml:space="preserve"> </w:t>
        </w:r>
      </w:ins>
    </w:p>
    <w:p w14:paraId="14AFF341" w14:textId="77777777" w:rsidR="00366D93" w:rsidRDefault="00366D93" w:rsidP="00366D93">
      <w:pPr>
        <w:spacing w:after="0" w:line="240" w:lineRule="auto"/>
        <w:rPr>
          <w:ins w:id="164" w:author="Pam Moule" w:date="2017-01-05T09:23:00Z"/>
          <w:rFonts w:eastAsia="Times New Roman" w:cs="Arial"/>
          <w:color w:val="222222"/>
          <w:lang w:eastAsia="en-GB"/>
        </w:rPr>
      </w:pPr>
    </w:p>
    <w:p w14:paraId="5A814191" w14:textId="30B46C6A" w:rsidR="00366D93" w:rsidRDefault="00366D93" w:rsidP="00366D93">
      <w:pPr>
        <w:spacing w:after="0" w:line="240" w:lineRule="auto"/>
        <w:rPr>
          <w:ins w:id="165" w:author="Pam Moule" w:date="2017-01-05T09:23:00Z"/>
          <w:rFonts w:eastAsia="Times New Roman" w:cs="Arial"/>
          <w:color w:val="222222"/>
          <w:lang w:eastAsia="en-GB"/>
        </w:rPr>
      </w:pPr>
      <w:ins w:id="166" w:author="Pam Moule" w:date="2017-01-05T09:23:00Z">
        <w:r>
          <w:rPr>
            <w:rFonts w:eastAsia="Times New Roman" w:cs="Arial"/>
            <w:color w:val="222222"/>
            <w:lang w:eastAsia="en-GB"/>
          </w:rPr>
          <w:t xml:space="preserve">Seale, B. (2016) Patients as Partners. The King’s Fund.  </w:t>
        </w:r>
        <w:r>
          <w:rPr>
            <w:rFonts w:eastAsia="Times New Roman" w:cs="Arial"/>
            <w:color w:val="222222"/>
            <w:lang w:eastAsia="en-GB"/>
          </w:rPr>
          <w:fldChar w:fldCharType="begin"/>
        </w:r>
        <w:r>
          <w:rPr>
            <w:rFonts w:eastAsia="Times New Roman" w:cs="Arial"/>
            <w:color w:val="222222"/>
            <w:lang w:eastAsia="en-GB"/>
          </w:rPr>
          <w:instrText xml:space="preserve"> HYPERLINK "</w:instrText>
        </w:r>
        <w:r w:rsidRPr="00366D93">
          <w:rPr>
            <w:rFonts w:eastAsia="Times New Roman" w:cs="Arial"/>
            <w:color w:val="222222"/>
            <w:lang w:eastAsia="en-GB"/>
          </w:rPr>
          <w:instrText>https://www.kingsfund.org.uk/publications/patients-partners</w:instrText>
        </w:r>
        <w:r>
          <w:rPr>
            <w:rFonts w:eastAsia="Times New Roman" w:cs="Arial"/>
            <w:color w:val="222222"/>
            <w:lang w:eastAsia="en-GB"/>
          </w:rPr>
          <w:instrText xml:space="preserve">" </w:instrText>
        </w:r>
        <w:r>
          <w:rPr>
            <w:rFonts w:eastAsia="Times New Roman" w:cs="Arial"/>
            <w:color w:val="222222"/>
            <w:lang w:eastAsia="en-GB"/>
          </w:rPr>
          <w:fldChar w:fldCharType="separate"/>
        </w:r>
        <w:r w:rsidRPr="00B34D39">
          <w:rPr>
            <w:rStyle w:val="Hyperlink"/>
            <w:rFonts w:eastAsia="Times New Roman" w:cs="Arial"/>
            <w:lang w:eastAsia="en-GB"/>
          </w:rPr>
          <w:t>https://www.kingsfund.org.uk/publications/patients-partners</w:t>
        </w:r>
        <w:r>
          <w:rPr>
            <w:rFonts w:eastAsia="Times New Roman" w:cs="Arial"/>
            <w:color w:val="222222"/>
            <w:lang w:eastAsia="en-GB"/>
          </w:rPr>
          <w:fldChar w:fldCharType="end"/>
        </w:r>
      </w:ins>
      <w:ins w:id="167" w:author="Pam Moule" w:date="2017-01-05T09:24:00Z">
        <w:r>
          <w:rPr>
            <w:rFonts w:eastAsia="Times New Roman" w:cs="Arial"/>
            <w:color w:val="222222"/>
            <w:lang w:eastAsia="en-GB"/>
          </w:rPr>
          <w:t>. (Last accessed: 5 January 2017.)</w:t>
        </w:r>
      </w:ins>
    </w:p>
    <w:p w14:paraId="2EFEA0BE" w14:textId="5CF388AC" w:rsidR="00031BBE" w:rsidRPr="000B282B" w:rsidDel="00366D93" w:rsidRDefault="00031BBE" w:rsidP="00BE0DB0">
      <w:pPr>
        <w:spacing w:line="360" w:lineRule="auto"/>
        <w:rPr>
          <w:del w:id="168" w:author="Pam Moule" w:date="2017-01-05T09:23:00Z"/>
          <w:rFonts w:ascii="Calibri" w:hAnsi="Calibri"/>
        </w:rPr>
      </w:pPr>
    </w:p>
    <w:p w14:paraId="64F97265" w14:textId="19BCF369" w:rsidR="00900E46" w:rsidRPr="000B282B" w:rsidRDefault="00900E46" w:rsidP="00BE0DB0">
      <w:pPr>
        <w:spacing w:line="360" w:lineRule="auto"/>
        <w:rPr>
          <w:rFonts w:ascii="Calibri" w:hAnsi="Calibri"/>
        </w:rPr>
      </w:pPr>
      <w:del w:id="169" w:author="Pam Moule" w:date="2017-01-05T09:23:00Z">
        <w:r w:rsidRPr="000B282B" w:rsidDel="00366D93">
          <w:rPr>
            <w:rFonts w:ascii="Calibri" w:hAnsi="Calibri"/>
          </w:rPr>
          <w:lastRenderedPageBreak/>
          <w:delText>S</w:delText>
        </w:r>
      </w:del>
      <w:ins w:id="170" w:author="Pam Moule" w:date="2017-01-05T09:23:00Z">
        <w:r w:rsidR="00366D93">
          <w:rPr>
            <w:rFonts w:ascii="Calibri" w:hAnsi="Calibri"/>
          </w:rPr>
          <w:t>S</w:t>
        </w:r>
      </w:ins>
      <w:r w:rsidRPr="000B282B">
        <w:rPr>
          <w:rFonts w:ascii="Calibri" w:hAnsi="Calibri"/>
        </w:rPr>
        <w:t>chmidt, N. and Brown, J. (2011) Evidence based practice for nurses. 2</w:t>
      </w:r>
      <w:r w:rsidRPr="000B282B">
        <w:rPr>
          <w:rFonts w:ascii="Calibri" w:hAnsi="Calibri"/>
          <w:vertAlign w:val="superscript"/>
        </w:rPr>
        <w:t>nd</w:t>
      </w:r>
      <w:r w:rsidRPr="000B282B">
        <w:rPr>
          <w:rFonts w:ascii="Calibri" w:hAnsi="Calibri"/>
        </w:rPr>
        <w:t xml:space="preserve"> </w:t>
      </w:r>
      <w:r w:rsidR="008C05CA" w:rsidRPr="000B282B">
        <w:rPr>
          <w:rFonts w:ascii="Calibri" w:hAnsi="Calibri"/>
        </w:rPr>
        <w:t>Edition. Massachu</w:t>
      </w:r>
      <w:r w:rsidRPr="000B282B">
        <w:rPr>
          <w:rFonts w:ascii="Calibri" w:hAnsi="Calibri"/>
        </w:rPr>
        <w:t>setts: Jones and Bartlett Publishers.</w:t>
      </w:r>
    </w:p>
    <w:p w14:paraId="674356DE" w14:textId="77777777" w:rsidR="00366D93" w:rsidRDefault="00366D93" w:rsidP="00366D93">
      <w:pPr>
        <w:spacing w:after="0" w:line="240" w:lineRule="auto"/>
        <w:rPr>
          <w:ins w:id="171" w:author="Pam Moule" w:date="2017-01-05T09:21:00Z"/>
          <w:rFonts w:eastAsia="Times New Roman" w:cs="Arial"/>
          <w:color w:val="222222"/>
          <w:lang w:eastAsia="en-GB"/>
        </w:rPr>
      </w:pPr>
    </w:p>
    <w:p w14:paraId="7969739C" w14:textId="0C2AE0A3" w:rsidR="00E00BCD" w:rsidRPr="000B282B" w:rsidRDefault="00E00BCD">
      <w:pPr>
        <w:spacing w:after="0" w:line="240" w:lineRule="auto"/>
        <w:rPr>
          <w:rFonts w:ascii="Calibri" w:hAnsi="Calibri"/>
          <w:b/>
        </w:rPr>
        <w:pPrChange w:id="172" w:author="Pam Moule" w:date="2017-01-05T09:23:00Z">
          <w:pPr>
            <w:spacing w:line="360" w:lineRule="auto"/>
          </w:pPr>
        </w:pPrChange>
      </w:pPr>
    </w:p>
    <w:sectPr w:rsidR="00E00BCD" w:rsidRPr="000B282B" w:rsidSect="00D10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24DD"/>
    <w:multiLevelType w:val="hybridMultilevel"/>
    <w:tmpl w:val="BA4EF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1E17B66"/>
    <w:multiLevelType w:val="hybridMultilevel"/>
    <w:tmpl w:val="ADAAD33C"/>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96B40"/>
    <w:multiLevelType w:val="hybridMultilevel"/>
    <w:tmpl w:val="C7FED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42EF8"/>
    <w:multiLevelType w:val="hybridMultilevel"/>
    <w:tmpl w:val="ADAAD33C"/>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C3790"/>
    <w:multiLevelType w:val="hybridMultilevel"/>
    <w:tmpl w:val="7D34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F4447"/>
    <w:multiLevelType w:val="hybridMultilevel"/>
    <w:tmpl w:val="5A362A94"/>
    <w:lvl w:ilvl="0" w:tplc="D9B807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03EAC"/>
    <w:multiLevelType w:val="hybridMultilevel"/>
    <w:tmpl w:val="FE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24275"/>
    <w:multiLevelType w:val="hybridMultilevel"/>
    <w:tmpl w:val="BFD01F64"/>
    <w:lvl w:ilvl="0" w:tplc="88EC5F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C97C22"/>
    <w:multiLevelType w:val="hybridMultilevel"/>
    <w:tmpl w:val="9DFC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C5AB4"/>
    <w:multiLevelType w:val="hybridMultilevel"/>
    <w:tmpl w:val="ADAAD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5511B5"/>
    <w:multiLevelType w:val="hybridMultilevel"/>
    <w:tmpl w:val="ADAAD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962ED"/>
    <w:multiLevelType w:val="hybridMultilevel"/>
    <w:tmpl w:val="E80824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11"/>
  </w:num>
  <w:num w:numId="6">
    <w:abstractNumId w:val="2"/>
  </w:num>
  <w:num w:numId="7">
    <w:abstractNumId w:val="8"/>
  </w:num>
  <w:num w:numId="8">
    <w:abstractNumId w:val="10"/>
  </w:num>
  <w:num w:numId="9">
    <w:abstractNumId w:val="0"/>
  </w:num>
  <w:num w:numId="10">
    <w:abstractNumId w:val="3"/>
  </w:num>
  <w:num w:numId="11">
    <w:abstractNumId w:val="9"/>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Moule">
    <w15:presenceInfo w15:providerId="AD" w15:userId="S-1-5-21-1659004503-492894223-725345543-47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65"/>
    <w:rsid w:val="00031BBE"/>
    <w:rsid w:val="00032694"/>
    <w:rsid w:val="00045835"/>
    <w:rsid w:val="00051D67"/>
    <w:rsid w:val="000837C7"/>
    <w:rsid w:val="000B282B"/>
    <w:rsid w:val="000B49DC"/>
    <w:rsid w:val="00100C47"/>
    <w:rsid w:val="00115721"/>
    <w:rsid w:val="00131D7E"/>
    <w:rsid w:val="001377BA"/>
    <w:rsid w:val="00170B1A"/>
    <w:rsid w:val="001854CB"/>
    <w:rsid w:val="001907EA"/>
    <w:rsid w:val="00193920"/>
    <w:rsid w:val="001F66D0"/>
    <w:rsid w:val="0023544E"/>
    <w:rsid w:val="002708D3"/>
    <w:rsid w:val="00274159"/>
    <w:rsid w:val="002C20D6"/>
    <w:rsid w:val="00313628"/>
    <w:rsid w:val="0033127C"/>
    <w:rsid w:val="00366D93"/>
    <w:rsid w:val="003B59D0"/>
    <w:rsid w:val="00420E56"/>
    <w:rsid w:val="004215C5"/>
    <w:rsid w:val="00456814"/>
    <w:rsid w:val="004904A5"/>
    <w:rsid w:val="004D0D7E"/>
    <w:rsid w:val="005079C5"/>
    <w:rsid w:val="00535155"/>
    <w:rsid w:val="00564303"/>
    <w:rsid w:val="00571BA6"/>
    <w:rsid w:val="005B0CA0"/>
    <w:rsid w:val="005C324E"/>
    <w:rsid w:val="00631CCC"/>
    <w:rsid w:val="006672CE"/>
    <w:rsid w:val="00667A5B"/>
    <w:rsid w:val="00671432"/>
    <w:rsid w:val="00682234"/>
    <w:rsid w:val="006C19D2"/>
    <w:rsid w:val="006C680A"/>
    <w:rsid w:val="006F41C7"/>
    <w:rsid w:val="007258A2"/>
    <w:rsid w:val="007370CC"/>
    <w:rsid w:val="007552E8"/>
    <w:rsid w:val="00775EBC"/>
    <w:rsid w:val="007D3F07"/>
    <w:rsid w:val="00814ABD"/>
    <w:rsid w:val="00842EB1"/>
    <w:rsid w:val="00843AA1"/>
    <w:rsid w:val="008530F8"/>
    <w:rsid w:val="00854065"/>
    <w:rsid w:val="008752E3"/>
    <w:rsid w:val="008B2407"/>
    <w:rsid w:val="008C05CA"/>
    <w:rsid w:val="008E5B23"/>
    <w:rsid w:val="00900E46"/>
    <w:rsid w:val="00963A47"/>
    <w:rsid w:val="00987E7B"/>
    <w:rsid w:val="009A2394"/>
    <w:rsid w:val="009C293E"/>
    <w:rsid w:val="009D479F"/>
    <w:rsid w:val="009D55ED"/>
    <w:rsid w:val="009E7B12"/>
    <w:rsid w:val="009F3E9D"/>
    <w:rsid w:val="00A110EB"/>
    <w:rsid w:val="00A15D68"/>
    <w:rsid w:val="00A171CE"/>
    <w:rsid w:val="00A30F41"/>
    <w:rsid w:val="00AE4EE3"/>
    <w:rsid w:val="00AE6BFB"/>
    <w:rsid w:val="00AF2CE5"/>
    <w:rsid w:val="00B1639B"/>
    <w:rsid w:val="00B25799"/>
    <w:rsid w:val="00B25D99"/>
    <w:rsid w:val="00B41618"/>
    <w:rsid w:val="00B802C3"/>
    <w:rsid w:val="00B828A4"/>
    <w:rsid w:val="00BD5DD2"/>
    <w:rsid w:val="00BE0DB0"/>
    <w:rsid w:val="00BF4D54"/>
    <w:rsid w:val="00C00866"/>
    <w:rsid w:val="00C522B8"/>
    <w:rsid w:val="00C67230"/>
    <w:rsid w:val="00C83B4B"/>
    <w:rsid w:val="00CB505E"/>
    <w:rsid w:val="00CC73B2"/>
    <w:rsid w:val="00CF6FD5"/>
    <w:rsid w:val="00D1085C"/>
    <w:rsid w:val="00D81A1D"/>
    <w:rsid w:val="00D867D7"/>
    <w:rsid w:val="00DA5B58"/>
    <w:rsid w:val="00DB1C73"/>
    <w:rsid w:val="00DD1255"/>
    <w:rsid w:val="00DD5521"/>
    <w:rsid w:val="00E00BCD"/>
    <w:rsid w:val="00E118D8"/>
    <w:rsid w:val="00E273D6"/>
    <w:rsid w:val="00EB0B4F"/>
    <w:rsid w:val="00ED41F4"/>
    <w:rsid w:val="00F349F5"/>
    <w:rsid w:val="00F37967"/>
    <w:rsid w:val="00F47360"/>
    <w:rsid w:val="00F656A2"/>
    <w:rsid w:val="00F70262"/>
    <w:rsid w:val="00FA45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7574D"/>
  <w15:docId w15:val="{5B59970D-7578-4FFB-A512-8E6C8FF8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9D"/>
    <w:pPr>
      <w:ind w:left="720"/>
      <w:contextualSpacing/>
    </w:pPr>
  </w:style>
  <w:style w:type="paragraph" w:styleId="BalloonText">
    <w:name w:val="Balloon Text"/>
    <w:basedOn w:val="Normal"/>
    <w:link w:val="BalloonTextChar"/>
    <w:uiPriority w:val="99"/>
    <w:semiHidden/>
    <w:unhideWhenUsed/>
    <w:rsid w:val="00E00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CD"/>
    <w:rPr>
      <w:rFonts w:ascii="Segoe UI" w:hAnsi="Segoe UI" w:cs="Segoe UI"/>
      <w:sz w:val="18"/>
      <w:szCs w:val="18"/>
    </w:rPr>
  </w:style>
  <w:style w:type="character" w:styleId="Hyperlink">
    <w:name w:val="Hyperlink"/>
    <w:basedOn w:val="DefaultParagraphFont"/>
    <w:uiPriority w:val="99"/>
    <w:unhideWhenUsed/>
    <w:rsid w:val="00031BBE"/>
    <w:rPr>
      <w:color w:val="0563C1" w:themeColor="hyperlink"/>
      <w:u w:val="single"/>
    </w:rPr>
  </w:style>
  <w:style w:type="character" w:styleId="CommentReference">
    <w:name w:val="annotation reference"/>
    <w:basedOn w:val="DefaultParagraphFont"/>
    <w:uiPriority w:val="99"/>
    <w:semiHidden/>
    <w:unhideWhenUsed/>
    <w:rsid w:val="00A15D68"/>
    <w:rPr>
      <w:sz w:val="16"/>
      <w:szCs w:val="16"/>
    </w:rPr>
  </w:style>
  <w:style w:type="paragraph" w:styleId="CommentText">
    <w:name w:val="annotation text"/>
    <w:basedOn w:val="Normal"/>
    <w:link w:val="CommentTextChar"/>
    <w:uiPriority w:val="99"/>
    <w:semiHidden/>
    <w:unhideWhenUsed/>
    <w:rsid w:val="00A15D68"/>
    <w:pPr>
      <w:spacing w:line="240" w:lineRule="auto"/>
    </w:pPr>
    <w:rPr>
      <w:sz w:val="20"/>
      <w:szCs w:val="20"/>
    </w:rPr>
  </w:style>
  <w:style w:type="character" w:customStyle="1" w:styleId="CommentTextChar">
    <w:name w:val="Comment Text Char"/>
    <w:basedOn w:val="DefaultParagraphFont"/>
    <w:link w:val="CommentText"/>
    <w:uiPriority w:val="99"/>
    <w:semiHidden/>
    <w:rsid w:val="00A15D68"/>
    <w:rPr>
      <w:sz w:val="20"/>
      <w:szCs w:val="20"/>
    </w:rPr>
  </w:style>
  <w:style w:type="paragraph" w:styleId="CommentSubject">
    <w:name w:val="annotation subject"/>
    <w:basedOn w:val="CommentText"/>
    <w:next w:val="CommentText"/>
    <w:link w:val="CommentSubjectChar"/>
    <w:uiPriority w:val="99"/>
    <w:semiHidden/>
    <w:unhideWhenUsed/>
    <w:rsid w:val="00A15D68"/>
    <w:rPr>
      <w:b/>
      <w:bCs/>
    </w:rPr>
  </w:style>
  <w:style w:type="character" w:customStyle="1" w:styleId="CommentSubjectChar">
    <w:name w:val="Comment Subject Char"/>
    <w:basedOn w:val="CommentTextChar"/>
    <w:link w:val="CommentSubject"/>
    <w:uiPriority w:val="99"/>
    <w:semiHidden/>
    <w:rsid w:val="00A15D68"/>
    <w:rPr>
      <w:b/>
      <w:bCs/>
      <w:sz w:val="20"/>
      <w:szCs w:val="20"/>
    </w:rPr>
  </w:style>
  <w:style w:type="character" w:styleId="FollowedHyperlink">
    <w:name w:val="FollowedHyperlink"/>
    <w:basedOn w:val="DefaultParagraphFont"/>
    <w:uiPriority w:val="99"/>
    <w:semiHidden/>
    <w:unhideWhenUsed/>
    <w:rsid w:val="00C00866"/>
    <w:rPr>
      <w:color w:val="954F72" w:themeColor="followedHyperlink"/>
      <w:u w:val="single"/>
    </w:rPr>
  </w:style>
  <w:style w:type="table" w:styleId="TableGrid">
    <w:name w:val="Table Grid"/>
    <w:basedOn w:val="TableNormal"/>
    <w:uiPriority w:val="59"/>
    <w:rsid w:val="00E2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41F4"/>
    <w:rPr>
      <w:i/>
      <w:iCs/>
    </w:rPr>
  </w:style>
  <w:style w:type="paragraph" w:styleId="NormalWeb">
    <w:name w:val="Normal (Web)"/>
    <w:basedOn w:val="Normal"/>
    <w:uiPriority w:val="99"/>
    <w:semiHidden/>
    <w:unhideWhenUsed/>
    <w:rsid w:val="00B828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uiPriority w:val="59"/>
    <w:rsid w:val="0045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138">
      <w:bodyDiv w:val="1"/>
      <w:marLeft w:val="0"/>
      <w:marRight w:val="0"/>
      <w:marTop w:val="0"/>
      <w:marBottom w:val="0"/>
      <w:divBdr>
        <w:top w:val="none" w:sz="0" w:space="0" w:color="auto"/>
        <w:left w:val="none" w:sz="0" w:space="0" w:color="auto"/>
        <w:bottom w:val="none" w:sz="0" w:space="0" w:color="auto"/>
        <w:right w:val="none" w:sz="0" w:space="0" w:color="auto"/>
      </w:divBdr>
      <w:divsChild>
        <w:div w:id="1271937932">
          <w:marLeft w:val="0"/>
          <w:marRight w:val="0"/>
          <w:marTop w:val="0"/>
          <w:marBottom w:val="0"/>
          <w:divBdr>
            <w:top w:val="none" w:sz="0" w:space="0" w:color="auto"/>
            <w:left w:val="none" w:sz="0" w:space="0" w:color="auto"/>
            <w:bottom w:val="none" w:sz="0" w:space="0" w:color="auto"/>
            <w:right w:val="none" w:sz="0" w:space="0" w:color="auto"/>
          </w:divBdr>
          <w:divsChild>
            <w:div w:id="191460839">
              <w:marLeft w:val="0"/>
              <w:marRight w:val="0"/>
              <w:marTop w:val="0"/>
              <w:marBottom w:val="0"/>
              <w:divBdr>
                <w:top w:val="none" w:sz="0" w:space="0" w:color="auto"/>
                <w:left w:val="none" w:sz="0" w:space="0" w:color="auto"/>
                <w:bottom w:val="none" w:sz="0" w:space="0" w:color="auto"/>
                <w:right w:val="none" w:sz="0" w:space="0" w:color="auto"/>
              </w:divBdr>
              <w:divsChild>
                <w:div w:id="1072504311">
                  <w:marLeft w:val="0"/>
                  <w:marRight w:val="0"/>
                  <w:marTop w:val="0"/>
                  <w:marBottom w:val="0"/>
                  <w:divBdr>
                    <w:top w:val="none" w:sz="0" w:space="0" w:color="auto"/>
                    <w:left w:val="none" w:sz="0" w:space="0" w:color="auto"/>
                    <w:bottom w:val="none" w:sz="0" w:space="0" w:color="auto"/>
                    <w:right w:val="none" w:sz="0" w:space="0" w:color="auto"/>
                  </w:divBdr>
                  <w:divsChild>
                    <w:div w:id="1442073707">
                      <w:marLeft w:val="0"/>
                      <w:marRight w:val="0"/>
                      <w:marTop w:val="0"/>
                      <w:marBottom w:val="0"/>
                      <w:divBdr>
                        <w:top w:val="none" w:sz="0" w:space="0" w:color="auto"/>
                        <w:left w:val="none" w:sz="0" w:space="0" w:color="auto"/>
                        <w:bottom w:val="none" w:sz="0" w:space="0" w:color="auto"/>
                        <w:right w:val="none" w:sz="0" w:space="0" w:color="auto"/>
                      </w:divBdr>
                      <w:divsChild>
                        <w:div w:id="1657345728">
                          <w:marLeft w:val="0"/>
                          <w:marRight w:val="0"/>
                          <w:marTop w:val="0"/>
                          <w:marBottom w:val="0"/>
                          <w:divBdr>
                            <w:top w:val="none" w:sz="0" w:space="0" w:color="auto"/>
                            <w:left w:val="none" w:sz="0" w:space="0" w:color="auto"/>
                            <w:bottom w:val="none" w:sz="0" w:space="0" w:color="auto"/>
                            <w:right w:val="none" w:sz="0" w:space="0" w:color="auto"/>
                          </w:divBdr>
                          <w:divsChild>
                            <w:div w:id="11706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8157">
      <w:bodyDiv w:val="1"/>
      <w:marLeft w:val="0"/>
      <w:marRight w:val="0"/>
      <w:marTop w:val="0"/>
      <w:marBottom w:val="0"/>
      <w:divBdr>
        <w:top w:val="none" w:sz="0" w:space="0" w:color="auto"/>
        <w:left w:val="none" w:sz="0" w:space="0" w:color="auto"/>
        <w:bottom w:val="none" w:sz="0" w:space="0" w:color="auto"/>
        <w:right w:val="none" w:sz="0" w:space="0" w:color="auto"/>
      </w:divBdr>
    </w:div>
    <w:div w:id="881945006">
      <w:bodyDiv w:val="1"/>
      <w:marLeft w:val="0"/>
      <w:marRight w:val="0"/>
      <w:marTop w:val="0"/>
      <w:marBottom w:val="0"/>
      <w:divBdr>
        <w:top w:val="none" w:sz="0" w:space="0" w:color="auto"/>
        <w:left w:val="none" w:sz="0" w:space="0" w:color="auto"/>
        <w:bottom w:val="none" w:sz="0" w:space="0" w:color="auto"/>
        <w:right w:val="none" w:sz="0" w:space="0" w:color="auto"/>
      </w:divBdr>
      <w:divsChild>
        <w:div w:id="620455681">
          <w:marLeft w:val="0"/>
          <w:marRight w:val="0"/>
          <w:marTop w:val="0"/>
          <w:marBottom w:val="0"/>
          <w:divBdr>
            <w:top w:val="none" w:sz="0" w:space="0" w:color="auto"/>
            <w:left w:val="none" w:sz="0" w:space="0" w:color="auto"/>
            <w:bottom w:val="none" w:sz="0" w:space="0" w:color="auto"/>
            <w:right w:val="none" w:sz="0" w:space="0" w:color="auto"/>
          </w:divBdr>
          <w:divsChild>
            <w:div w:id="1736314011">
              <w:marLeft w:val="0"/>
              <w:marRight w:val="0"/>
              <w:marTop w:val="0"/>
              <w:marBottom w:val="0"/>
              <w:divBdr>
                <w:top w:val="none" w:sz="0" w:space="0" w:color="auto"/>
                <w:left w:val="none" w:sz="0" w:space="0" w:color="auto"/>
                <w:bottom w:val="none" w:sz="0" w:space="0" w:color="auto"/>
                <w:right w:val="none" w:sz="0" w:space="0" w:color="auto"/>
              </w:divBdr>
              <w:divsChild>
                <w:div w:id="2037612242">
                  <w:marLeft w:val="0"/>
                  <w:marRight w:val="0"/>
                  <w:marTop w:val="0"/>
                  <w:marBottom w:val="0"/>
                  <w:divBdr>
                    <w:top w:val="none" w:sz="0" w:space="0" w:color="auto"/>
                    <w:left w:val="none" w:sz="0" w:space="0" w:color="auto"/>
                    <w:bottom w:val="none" w:sz="0" w:space="0" w:color="auto"/>
                    <w:right w:val="none" w:sz="0" w:space="0" w:color="auto"/>
                  </w:divBdr>
                  <w:divsChild>
                    <w:div w:id="2073117444">
                      <w:marLeft w:val="0"/>
                      <w:marRight w:val="0"/>
                      <w:marTop w:val="0"/>
                      <w:marBottom w:val="0"/>
                      <w:divBdr>
                        <w:top w:val="none" w:sz="0" w:space="0" w:color="auto"/>
                        <w:left w:val="none" w:sz="0" w:space="0" w:color="auto"/>
                        <w:bottom w:val="none" w:sz="0" w:space="0" w:color="auto"/>
                        <w:right w:val="none" w:sz="0" w:space="0" w:color="auto"/>
                      </w:divBdr>
                      <w:divsChild>
                        <w:div w:id="1687512154">
                          <w:marLeft w:val="0"/>
                          <w:marRight w:val="0"/>
                          <w:marTop w:val="0"/>
                          <w:marBottom w:val="0"/>
                          <w:divBdr>
                            <w:top w:val="none" w:sz="0" w:space="0" w:color="auto"/>
                            <w:left w:val="none" w:sz="0" w:space="0" w:color="auto"/>
                            <w:bottom w:val="none" w:sz="0" w:space="0" w:color="auto"/>
                            <w:right w:val="none" w:sz="0" w:space="0" w:color="auto"/>
                          </w:divBdr>
                          <w:divsChild>
                            <w:div w:id="16772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earch-community/before-you-apply/determine-whether-your-study-is-research/" TargetMode="External"/><Relationship Id="rId13" Type="http://schemas.openxmlformats.org/officeDocument/2006/relationships/hyperlink" Target="http://services.partliament.uk/bills/2010-12/healthandsocialcare/documents.html" TargetMode="External"/><Relationship Id="rId3" Type="http://schemas.openxmlformats.org/officeDocument/2006/relationships/styles" Target="styles.xml"/><Relationship Id="rId7" Type="http://schemas.openxmlformats.org/officeDocument/2006/relationships/hyperlink" Target="http://www.hra.nhs.uk/research-community/before-you-apply/determine-whether-your-study-is-research/" TargetMode="External"/><Relationship Id="rId12" Type="http://schemas.openxmlformats.org/officeDocument/2006/relationships/hyperlink" Target="http://goo.gl/8o4M6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hra.nhs.uk/research-community/before-you-apply/determine-whether-your-study-is-research/" TargetMode="External"/><Relationship Id="rId11" Type="http://schemas.openxmlformats.org/officeDocument/2006/relationships/hyperlink" Target="http://www.apcrc.nhs.uk/evalau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ahsn.net/what-we-do/using" TargetMode="External"/><Relationship Id="rId4" Type="http://schemas.openxmlformats.org/officeDocument/2006/relationships/settings" Target="settings.xml"/><Relationship Id="rId9" Type="http://schemas.openxmlformats.org/officeDocument/2006/relationships/hyperlink" Target="http://www.clahrc-west.nihr.ac.uk/evaluation" TargetMode="External"/><Relationship Id="rId14" Type="http://schemas.openxmlformats.org/officeDocument/2006/relationships/hyperlink" Target="http://www.england.nhs.uk/oyrwork/futur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CB068-14CE-4C4F-930E-6E10DD5D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Armoogum</dc:creator>
  <cp:lastModifiedBy>Pam Moule</cp:lastModifiedBy>
  <cp:revision>2</cp:revision>
  <cp:lastPrinted>2016-11-09T11:45:00Z</cp:lastPrinted>
  <dcterms:created xsi:type="dcterms:W3CDTF">2017-01-16T09:54:00Z</dcterms:created>
  <dcterms:modified xsi:type="dcterms:W3CDTF">2017-01-16T09:54:00Z</dcterms:modified>
</cp:coreProperties>
</file>