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E" w:rsidRDefault="00CE2890">
      <w:pPr>
        <w:spacing w:line="360" w:lineRule="auto"/>
        <w:jc w:val="center"/>
      </w:pPr>
      <w:r w:rsidRPr="0088007D">
        <w:t xml:space="preserve">Comparison of the </w:t>
      </w:r>
      <w:r>
        <w:t xml:space="preserve">kinetic </w:t>
      </w:r>
      <w:r w:rsidRPr="0088007D">
        <w:t xml:space="preserve">performance and </w:t>
      </w:r>
      <w:proofErr w:type="spellStart"/>
      <w:r>
        <w:t>reten</w:t>
      </w:r>
      <w:r w:rsidRPr="0088007D">
        <w:t>tivity</w:t>
      </w:r>
      <w:proofErr w:type="spellEnd"/>
      <w:r w:rsidRPr="0088007D">
        <w:t xml:space="preserve"> of sub-2 µm core-shell, hybrid and conventional </w:t>
      </w:r>
      <w:r>
        <w:t xml:space="preserve">bare </w:t>
      </w:r>
      <w:r w:rsidRPr="0088007D">
        <w:t>silica phases in</w:t>
      </w:r>
      <w:r>
        <w:t xml:space="preserve"> hydrophilic interaction chromatography.</w:t>
      </w:r>
    </w:p>
    <w:p w:rsidR="00CE2890" w:rsidRPr="0088007D" w:rsidRDefault="00CE2890" w:rsidP="00CE2890">
      <w:pPr>
        <w:spacing w:line="360" w:lineRule="auto"/>
        <w:jc w:val="both"/>
      </w:pPr>
    </w:p>
    <w:p w:rsidR="00CE2890" w:rsidRPr="0088007D" w:rsidRDefault="00CE2890" w:rsidP="00CE2890">
      <w:pPr>
        <w:spacing w:line="360" w:lineRule="auto"/>
        <w:jc w:val="both"/>
      </w:pPr>
    </w:p>
    <w:p w:rsidR="00CE2890" w:rsidRPr="0088007D" w:rsidRDefault="00CE2890" w:rsidP="00CE2890">
      <w:pPr>
        <w:spacing w:line="360" w:lineRule="auto"/>
        <w:jc w:val="both"/>
      </w:pPr>
    </w:p>
    <w:p w:rsidR="00CE2890" w:rsidRPr="0088007D" w:rsidRDefault="00CE2890" w:rsidP="00CE2890">
      <w:pPr>
        <w:spacing w:line="360" w:lineRule="auto"/>
        <w:jc w:val="both"/>
      </w:pPr>
    </w:p>
    <w:p w:rsidR="00CE2890" w:rsidRPr="0088007D" w:rsidRDefault="00CE2890" w:rsidP="00CE2890">
      <w:pPr>
        <w:spacing w:line="360" w:lineRule="auto"/>
        <w:jc w:val="both"/>
      </w:pPr>
    </w:p>
    <w:p w:rsidR="00CE2890" w:rsidRPr="0088007D" w:rsidRDefault="00CE2890" w:rsidP="00CE2890">
      <w:pPr>
        <w:spacing w:line="360" w:lineRule="auto"/>
        <w:jc w:val="both"/>
      </w:pPr>
    </w:p>
    <w:p w:rsidR="00CE2890" w:rsidRPr="0088007D" w:rsidRDefault="00CE2890" w:rsidP="00CE2890">
      <w:pPr>
        <w:spacing w:line="360" w:lineRule="auto"/>
        <w:jc w:val="both"/>
      </w:pPr>
    </w:p>
    <w:p w:rsidR="00CE2890" w:rsidRPr="0088007D" w:rsidRDefault="00CE2890" w:rsidP="00CE2890">
      <w:pPr>
        <w:spacing w:line="360" w:lineRule="auto"/>
        <w:jc w:val="both"/>
      </w:pPr>
      <w:r w:rsidRPr="0088007D">
        <w:t>James C. Heaton</w:t>
      </w:r>
      <w:r>
        <w:t>,</w:t>
      </w:r>
      <w:r w:rsidRPr="0088007D">
        <w:t xml:space="preserve"> David V. McCalley</w:t>
      </w:r>
      <w:r w:rsidRPr="0088007D">
        <w:rPr>
          <w:vertAlign w:val="superscript"/>
        </w:rPr>
        <w:t>*</w:t>
      </w:r>
    </w:p>
    <w:p w:rsidR="00CE2890" w:rsidRPr="0088007D" w:rsidRDefault="00CE2890" w:rsidP="00CE2890">
      <w:pPr>
        <w:spacing w:line="360" w:lineRule="auto"/>
        <w:jc w:val="both"/>
      </w:pPr>
      <w:r w:rsidRPr="0088007D">
        <w:t xml:space="preserve">Centre for Research in Biosciences, University of the West of England, </w:t>
      </w:r>
      <w:proofErr w:type="spellStart"/>
      <w:r w:rsidRPr="0088007D">
        <w:t>Frenchay</w:t>
      </w:r>
      <w:proofErr w:type="spellEnd"/>
      <w:r w:rsidRPr="0088007D">
        <w:t>, Bristol</w:t>
      </w:r>
    </w:p>
    <w:p w:rsidR="00CE2890" w:rsidRDefault="00CE2890" w:rsidP="00CE2890">
      <w:pPr>
        <w:spacing w:line="360" w:lineRule="auto"/>
        <w:jc w:val="both"/>
      </w:pPr>
      <w:r w:rsidRPr="0088007D">
        <w:t>BS16 1QY, UK</w:t>
      </w:r>
    </w:p>
    <w:p w:rsidR="00CE2890" w:rsidRDefault="00CE2890" w:rsidP="00CE2890">
      <w:pPr>
        <w:spacing w:line="360" w:lineRule="auto"/>
        <w:jc w:val="both"/>
        <w:rPr>
          <w:rStyle w:val="Hyperlink"/>
        </w:rPr>
      </w:pPr>
      <w:r w:rsidRPr="0088007D">
        <w:t xml:space="preserve">*Corresponding author: </w:t>
      </w:r>
      <w:hyperlink r:id="rId8" w:history="1">
        <w:r w:rsidRPr="0088007D">
          <w:rPr>
            <w:rStyle w:val="Hyperlink"/>
          </w:rPr>
          <w:t>david.mccalley@uwe.ac.uk</w:t>
        </w:r>
      </w:hyperlink>
    </w:p>
    <w:p w:rsidR="002D25F7" w:rsidRDefault="002D25F7" w:rsidP="00CE2890">
      <w:pPr>
        <w:spacing w:line="360" w:lineRule="auto"/>
        <w:jc w:val="both"/>
        <w:rPr>
          <w:rStyle w:val="Hyperlink"/>
        </w:rPr>
      </w:pPr>
    </w:p>
    <w:p w:rsidR="002D25F7" w:rsidRPr="0088007D" w:rsidRDefault="002D25F7" w:rsidP="002D25F7">
      <w:pPr>
        <w:spacing w:line="360" w:lineRule="auto"/>
        <w:jc w:val="both"/>
      </w:pPr>
      <w:r>
        <w:rPr>
          <w:rStyle w:val="Hyperlink"/>
        </w:rPr>
        <w:t>Keywords: HILIC; core-shell; Column efficiency; Diffusion; Buffers</w:t>
      </w:r>
    </w:p>
    <w:p w:rsidR="002D25F7" w:rsidRDefault="002D25F7" w:rsidP="00CE2890">
      <w:pPr>
        <w:spacing w:line="360" w:lineRule="auto"/>
        <w:jc w:val="both"/>
      </w:pPr>
    </w:p>
    <w:p w:rsidR="00643E17" w:rsidRPr="0088007D" w:rsidRDefault="00643E17" w:rsidP="00CE2890">
      <w:pPr>
        <w:spacing w:line="360" w:lineRule="auto"/>
        <w:jc w:val="both"/>
      </w:pPr>
    </w:p>
    <w:p w:rsidR="00CE2890" w:rsidRPr="0088007D" w:rsidRDefault="00CE2890" w:rsidP="00CE2890">
      <w:pPr>
        <w:spacing w:line="360" w:lineRule="auto"/>
        <w:jc w:val="both"/>
      </w:pPr>
      <w:r w:rsidRPr="0088007D">
        <w:br w:type="page"/>
      </w:r>
    </w:p>
    <w:p w:rsidR="00CE2890" w:rsidRPr="0088007D" w:rsidRDefault="00CE2890" w:rsidP="00CE2890">
      <w:pPr>
        <w:spacing w:line="360" w:lineRule="auto"/>
        <w:jc w:val="both"/>
      </w:pPr>
      <w:r w:rsidRPr="0088007D">
        <w:lastRenderedPageBreak/>
        <w:t>Abstract</w:t>
      </w:r>
    </w:p>
    <w:p w:rsidR="00CE2890" w:rsidRPr="0088007D" w:rsidRDefault="00CE2890" w:rsidP="00CE2890">
      <w:pPr>
        <w:spacing w:line="360" w:lineRule="auto"/>
        <w:jc w:val="both"/>
      </w:pPr>
      <w:r w:rsidRPr="0088007D">
        <w:t xml:space="preserve">The separation performance and retention properties of </w:t>
      </w:r>
      <w:r>
        <w:t>four</w:t>
      </w:r>
      <w:r w:rsidRPr="0088007D">
        <w:t xml:space="preserve"> </w:t>
      </w:r>
      <w:r>
        <w:t>sub</w:t>
      </w:r>
      <w:r w:rsidR="00D87252">
        <w:t>-</w:t>
      </w:r>
      <w:r>
        <w:t xml:space="preserve">2 </w:t>
      </w:r>
      <w:r w:rsidRPr="002F4DB1">
        <w:rPr>
          <w:rFonts w:ascii="Symbol" w:hAnsi="Symbol"/>
        </w:rPr>
        <w:t></w:t>
      </w:r>
      <w:r>
        <w:t xml:space="preserve">m </w:t>
      </w:r>
      <w:proofErr w:type="spellStart"/>
      <w:r w:rsidRPr="0088007D">
        <w:t>underivatised</w:t>
      </w:r>
      <w:proofErr w:type="spellEnd"/>
      <w:r w:rsidRPr="0088007D">
        <w:t xml:space="preserve"> </w:t>
      </w:r>
      <w:r>
        <w:t xml:space="preserve">silica materials were evaluated </w:t>
      </w:r>
      <w:r w:rsidRPr="0088007D">
        <w:t xml:space="preserve">in the </w:t>
      </w:r>
      <w:r>
        <w:t>hydrophilic interaction chromatography (</w:t>
      </w:r>
      <w:r w:rsidRPr="0088007D">
        <w:t>HILIC</w:t>
      </w:r>
      <w:r>
        <w:t>)</w:t>
      </w:r>
      <w:r w:rsidRPr="0088007D">
        <w:t xml:space="preserve"> mode</w:t>
      </w:r>
      <w:r>
        <w:t xml:space="preserve">. These included </w:t>
      </w:r>
      <w:proofErr w:type="gramStart"/>
      <w:r>
        <w:t>a</w:t>
      </w:r>
      <w:r w:rsidR="00ED65B8">
        <w:t xml:space="preserve">n </w:t>
      </w:r>
      <w:proofErr w:type="spellStart"/>
      <w:r w:rsidR="00ED65B8">
        <w:t>oganic</w:t>
      </w:r>
      <w:proofErr w:type="spellEnd"/>
      <w:proofErr w:type="gramEnd"/>
      <w:r w:rsidR="00ED65B8">
        <w:t xml:space="preserve">/inorganic </w:t>
      </w:r>
      <w:r>
        <w:t>hybrid silica, conventional silica, narrow particle size distribution silica</w:t>
      </w:r>
      <w:r w:rsidR="0017515B">
        <w:t xml:space="preserve"> </w:t>
      </w:r>
      <w:r>
        <w:t>and a core-shell silica</w:t>
      </w:r>
      <w:r w:rsidRPr="0088007D">
        <w:t xml:space="preserve">. </w:t>
      </w:r>
      <w:r>
        <w:t>V</w:t>
      </w:r>
      <w:r w:rsidRPr="0088007D">
        <w:t xml:space="preserve">an </w:t>
      </w:r>
      <w:proofErr w:type="spellStart"/>
      <w:r w:rsidRPr="0088007D">
        <w:t>Deemter</w:t>
      </w:r>
      <w:proofErr w:type="spellEnd"/>
      <w:r w:rsidRPr="0088007D">
        <w:t xml:space="preserve"> characterisation was </w:t>
      </w:r>
      <w:r w:rsidR="00ED65B8">
        <w:t>performed</w:t>
      </w:r>
      <w:r w:rsidR="00ED65B8" w:rsidRPr="0088007D">
        <w:t xml:space="preserve"> </w:t>
      </w:r>
      <w:r w:rsidRPr="0088007D">
        <w:t>using</w:t>
      </w:r>
      <w:r w:rsidR="00BA7463">
        <w:t xml:space="preserve"> conditions to give</w:t>
      </w:r>
      <w:r w:rsidRPr="0088007D">
        <w:t xml:space="preserve"> high retention factors </w:t>
      </w:r>
      <w:r>
        <w:t>(</w:t>
      </w:r>
      <w:r w:rsidRPr="005C0994">
        <w:rPr>
          <w:i/>
        </w:rPr>
        <w:t>k</w:t>
      </w:r>
      <w:r w:rsidR="00ED65B8">
        <w:rPr>
          <w:i/>
        </w:rPr>
        <w:t>=</w:t>
      </w:r>
      <w:r w:rsidR="00397CF5">
        <w:rPr>
          <w:i/>
        </w:rPr>
        <w:t xml:space="preserve"> </w:t>
      </w:r>
      <w:r w:rsidR="0017515B">
        <w:t>5.5-</w:t>
      </w:r>
      <w:r>
        <w:t xml:space="preserve">6.0) </w:t>
      </w:r>
      <w:r w:rsidR="00BA7463">
        <w:t xml:space="preserve">with </w:t>
      </w:r>
      <w:r w:rsidR="00ED65B8">
        <w:t>10 cm columns to limit the contribution of extra-column dispersion</w:t>
      </w:r>
      <w:r w:rsidRPr="0088007D">
        <w:t xml:space="preserve">. </w:t>
      </w:r>
      <w:r>
        <w:t>The core-shell 1.6 µm bare silica</w:t>
      </w:r>
      <w:r w:rsidR="005A7ADF">
        <w:t xml:space="preserve"> (</w:t>
      </w:r>
      <w:proofErr w:type="spellStart"/>
      <w:r w:rsidR="005A7ADF">
        <w:t>Cortecs</w:t>
      </w:r>
      <w:proofErr w:type="spellEnd"/>
      <w:r w:rsidR="005A7ADF">
        <w:t>)</w:t>
      </w:r>
      <w:r>
        <w:t xml:space="preserve"> was shown to be kinetically superior to fully porous particle types. </w:t>
      </w:r>
      <w:r w:rsidR="0051014E">
        <w:t>L</w:t>
      </w:r>
      <w:r w:rsidR="00D26C8C">
        <w:t>ittle column</w:t>
      </w:r>
      <w:r w:rsidR="0017515B">
        <w:t>-</w:t>
      </w:r>
      <w:r w:rsidR="00D26C8C">
        <w:t>to</w:t>
      </w:r>
      <w:r w:rsidR="0017515B">
        <w:t>-</w:t>
      </w:r>
      <w:r w:rsidR="00D26C8C">
        <w:t>column variation</w:t>
      </w:r>
      <w:r w:rsidR="0017515B">
        <w:t xml:space="preserve"> in the</w:t>
      </w:r>
      <w:r w:rsidR="00825E60">
        <w:t xml:space="preserve"> reduced</w:t>
      </w:r>
      <w:r w:rsidR="0017515B">
        <w:t xml:space="preserve"> </w:t>
      </w:r>
      <w:r w:rsidR="00825E60">
        <w:rPr>
          <w:i/>
        </w:rPr>
        <w:t>b</w:t>
      </w:r>
      <w:r w:rsidR="0017515B">
        <w:t>-</w:t>
      </w:r>
      <w:r w:rsidR="00C963BE">
        <w:t>coefficient</w:t>
      </w:r>
      <w:r w:rsidR="00D26C8C">
        <w:t xml:space="preserve"> was </w:t>
      </w:r>
      <w:r w:rsidR="003A0281">
        <w:t xml:space="preserve">observed for the test </w:t>
      </w:r>
      <w:proofErr w:type="spellStart"/>
      <w:r w:rsidR="003A0281">
        <w:t>analytes</w:t>
      </w:r>
      <w:proofErr w:type="spellEnd"/>
      <w:r w:rsidR="003A0281">
        <w:t xml:space="preserve"> as corroborated by arrested elution experiments</w:t>
      </w:r>
      <w:r w:rsidRPr="0088007D">
        <w:t>.</w:t>
      </w:r>
      <w:r w:rsidR="003935B6">
        <w:t xml:space="preserve"> </w:t>
      </w:r>
      <w:r w:rsidR="00ED65B8">
        <w:t xml:space="preserve"> </w:t>
      </w:r>
      <w:r w:rsidR="003935B6">
        <w:t xml:space="preserve">However, the </w:t>
      </w:r>
      <w:r w:rsidR="00F52B02">
        <w:t xml:space="preserve">reduced </w:t>
      </w:r>
      <w:r w:rsidR="00F52B02">
        <w:rPr>
          <w:i/>
        </w:rPr>
        <w:t>b</w:t>
      </w:r>
      <w:r w:rsidR="00C963BE">
        <w:t>-coefficient</w:t>
      </w:r>
      <w:r w:rsidR="003935B6">
        <w:t xml:space="preserve"> was</w:t>
      </w:r>
      <w:r w:rsidR="00802608">
        <w:t xml:space="preserve"> shown to be</w:t>
      </w:r>
      <w:r w:rsidR="003935B6">
        <w:t xml:space="preserve"> different between </w:t>
      </w:r>
      <w:proofErr w:type="spellStart"/>
      <w:r w:rsidR="003935B6">
        <w:t>analytes</w:t>
      </w:r>
      <w:proofErr w:type="spellEnd"/>
      <w:r w:rsidR="003935B6">
        <w:t xml:space="preserve"> e.g. cytosine</w:t>
      </w:r>
      <w:r w:rsidR="00C963BE">
        <w:t xml:space="preserve"> </w:t>
      </w:r>
      <w:r w:rsidR="003935B6">
        <w:t xml:space="preserve">versus </w:t>
      </w:r>
      <w:proofErr w:type="spellStart"/>
      <w:r w:rsidR="003935B6">
        <w:t>nortriptyline</w:t>
      </w:r>
      <w:proofErr w:type="spellEnd"/>
      <w:r w:rsidR="003935B6">
        <w:t>.</w:t>
      </w:r>
      <w:r w:rsidRPr="0088007D">
        <w:t xml:space="preserve"> </w:t>
      </w:r>
      <w:r w:rsidR="007A7A76">
        <w:t xml:space="preserve">It is speculated that </w:t>
      </w:r>
      <w:r w:rsidRPr="0088007D">
        <w:t>the</w:t>
      </w:r>
      <w:r>
        <w:t xml:space="preserve"> </w:t>
      </w:r>
      <w:r w:rsidRPr="0088007D">
        <w:t>nature of the retention mechanism (</w:t>
      </w:r>
      <w:r>
        <w:t>hydrophilic</w:t>
      </w:r>
      <w:r w:rsidRPr="0088007D">
        <w:t xml:space="preserve"> versus ionic retention)</w:t>
      </w:r>
      <w:r>
        <w:t xml:space="preserve"> </w:t>
      </w:r>
      <w:r w:rsidR="0017515B">
        <w:t xml:space="preserve">and </w:t>
      </w:r>
      <w:r w:rsidR="007A7A76">
        <w:t xml:space="preserve">solute </w:t>
      </w:r>
      <w:r w:rsidR="0017515B">
        <w:t xml:space="preserve">physiochemical properties </w:t>
      </w:r>
      <w:r>
        <w:t>perhaps influence</w:t>
      </w:r>
      <w:r w:rsidRPr="0088007D">
        <w:t xml:space="preserve"> the </w:t>
      </w:r>
      <w:r w:rsidR="00825E60">
        <w:rPr>
          <w:i/>
        </w:rPr>
        <w:t>b</w:t>
      </w:r>
      <w:r w:rsidRPr="0088007D">
        <w:t>-</w:t>
      </w:r>
      <w:r w:rsidR="00C963BE">
        <w:t>coefficient</w:t>
      </w:r>
      <w:r w:rsidRPr="0088007D">
        <w:t>.</w:t>
      </w:r>
      <w:r>
        <w:t xml:space="preserve"> Maxwell-</w:t>
      </w:r>
      <w:r w:rsidR="00E12456">
        <w:t xml:space="preserve">Effective Medium Theory (EMT) </w:t>
      </w:r>
      <w:r w:rsidR="002F6F3B">
        <w:t>applied to results for a wide</w:t>
      </w:r>
      <w:r w:rsidR="00825E60">
        <w:t>r</w:t>
      </w:r>
      <w:r w:rsidR="002F6F3B">
        <w:t xml:space="preserve"> range of solutes </w:t>
      </w:r>
      <w:r w:rsidR="00B72061">
        <w:t>indicated</w:t>
      </w:r>
      <w:r w:rsidR="000E29C9">
        <w:t xml:space="preserve"> that</w:t>
      </w:r>
      <w:r w:rsidR="0017515B">
        <w:t xml:space="preserve"> the </w:t>
      </w:r>
      <w:r>
        <w:t xml:space="preserve">intra-particle diffusion </w:t>
      </w:r>
      <w:r w:rsidR="002F6F3B">
        <w:t>(</w:t>
      </w:r>
      <w:proofErr w:type="spellStart"/>
      <w:r w:rsidR="00A33025" w:rsidRPr="00BC472C">
        <w:rPr>
          <w:i/>
        </w:rPr>
        <w:t>D</w:t>
      </w:r>
      <w:r w:rsidR="00A33025" w:rsidRPr="00BC472C">
        <w:rPr>
          <w:i/>
          <w:vertAlign w:val="subscript"/>
        </w:rPr>
        <w:t>part</w:t>
      </w:r>
      <w:proofErr w:type="spellEnd"/>
      <w:r w:rsidR="002F6F3B">
        <w:t xml:space="preserve">) </w:t>
      </w:r>
      <w:r>
        <w:t>behaviour</w:t>
      </w:r>
      <w:r w:rsidR="0017515B">
        <w:t xml:space="preserve"> for individual compounds</w:t>
      </w:r>
      <w:r w:rsidR="000E29C9">
        <w:t xml:space="preserve"> </w:t>
      </w:r>
      <w:r w:rsidR="00B72061">
        <w:t>is</w:t>
      </w:r>
      <w:r w:rsidR="000E29C9">
        <w:t xml:space="preserve"> broadly similar irrespective of the particle morphology</w:t>
      </w:r>
      <w:r w:rsidR="001C08FE">
        <w:t xml:space="preserve"> in HILIC</w:t>
      </w:r>
      <w:r>
        <w:t xml:space="preserve">. </w:t>
      </w:r>
      <w:r w:rsidR="00EB1BF8">
        <w:t>Finally</w:t>
      </w:r>
      <w:r w:rsidR="00624C91">
        <w:t>, t</w:t>
      </w:r>
      <w:r>
        <w:t xml:space="preserve">he impact of varying buffer concentration for a test mix showed that retention and peak shape </w:t>
      </w:r>
      <w:r w:rsidR="00D26C8C">
        <w:t>varied</w:t>
      </w:r>
      <w:r w:rsidR="0017515B">
        <w:t xml:space="preserve"> </w:t>
      </w:r>
      <w:r w:rsidR="002F6F3B">
        <w:t xml:space="preserve">considerably </w:t>
      </w:r>
      <w:r>
        <w:t xml:space="preserve">between different </w:t>
      </w:r>
      <w:proofErr w:type="spellStart"/>
      <w:r>
        <w:t>silicas</w:t>
      </w:r>
      <w:proofErr w:type="spellEnd"/>
      <w:r>
        <w:t>.</w:t>
      </w:r>
      <w:r w:rsidR="002F6F3B">
        <w:t xml:space="preserve"> </w:t>
      </w:r>
      <w:r w:rsidR="00DA598F">
        <w:t xml:space="preserve">High </w:t>
      </w:r>
      <w:r w:rsidR="00327556">
        <w:t>efficiency separations can be achieved for hydrophilic and basic solutes using a</w:t>
      </w:r>
      <w:r w:rsidR="00EB1BF8">
        <w:t xml:space="preserve"> </w:t>
      </w:r>
      <w:r>
        <w:t xml:space="preserve">combination of sub-2 µm core shell bare silica particles and </w:t>
      </w:r>
      <w:r w:rsidR="00C438B0">
        <w:t xml:space="preserve">appropriate </w:t>
      </w:r>
      <w:r>
        <w:t>buffer concentrations</w:t>
      </w:r>
      <w:r w:rsidR="00327556">
        <w:t>.</w:t>
      </w:r>
    </w:p>
    <w:p w:rsidR="00CE2890" w:rsidRPr="0088007D" w:rsidRDefault="00CE2890" w:rsidP="00CE2890">
      <w:pPr>
        <w:spacing w:line="360" w:lineRule="auto"/>
        <w:jc w:val="both"/>
      </w:pPr>
    </w:p>
    <w:p w:rsidR="00DE7FDE" w:rsidRDefault="00CE2890">
      <w:pPr>
        <w:pStyle w:val="ListParagraph"/>
        <w:numPr>
          <w:ilvl w:val="0"/>
          <w:numId w:val="2"/>
        </w:numPr>
        <w:spacing w:line="360" w:lineRule="auto"/>
        <w:jc w:val="both"/>
      </w:pPr>
      <w:r w:rsidRPr="0088007D">
        <w:br w:type="page"/>
      </w:r>
      <w:r w:rsidRPr="0088007D">
        <w:lastRenderedPageBreak/>
        <w:t>Introduction</w:t>
      </w:r>
    </w:p>
    <w:p w:rsidR="00ED00F2" w:rsidRDefault="0052094D">
      <w:pPr>
        <w:spacing w:line="360" w:lineRule="auto"/>
        <w:ind w:firstLine="360"/>
        <w:jc w:val="both"/>
      </w:pPr>
      <w:r>
        <w:t>Hydrophilic interaction liquid chromatography</w:t>
      </w:r>
      <w:r w:rsidR="00ED00F2" w:rsidRPr="0088007D">
        <w:t xml:space="preserve"> </w:t>
      </w:r>
      <w:r>
        <w:t>(</w:t>
      </w:r>
      <w:r w:rsidR="00ED00F2" w:rsidRPr="0088007D">
        <w:t>HILIC</w:t>
      </w:r>
      <w:r>
        <w:t xml:space="preserve">) </w:t>
      </w:r>
      <w:r w:rsidR="00BA7463">
        <w:t>is becoming increasingly popular for the separation of polar or ionised solutes.</w:t>
      </w:r>
      <w:r w:rsidR="005E4ECF">
        <w:t xml:space="preserve"> </w:t>
      </w:r>
      <w:r w:rsidR="00846F75">
        <w:t>In HILIC, r</w:t>
      </w:r>
      <w:r>
        <w:t xml:space="preserve">etention </w:t>
      </w:r>
      <w:r w:rsidR="00EB5516">
        <w:t xml:space="preserve">is thought to occur principally </w:t>
      </w:r>
      <w:r>
        <w:t xml:space="preserve">by partitioning between </w:t>
      </w:r>
      <w:r w:rsidR="00846F75">
        <w:t xml:space="preserve">the </w:t>
      </w:r>
      <w:r w:rsidR="00963EE1">
        <w:t>hydro-organic</w:t>
      </w:r>
      <w:r w:rsidR="00846F75">
        <w:t xml:space="preserve"> </w:t>
      </w:r>
      <w:r>
        <w:t>mobile phase</w:t>
      </w:r>
      <w:r w:rsidR="00846F75">
        <w:t xml:space="preserve"> (&gt; 70% ACN v/v) and a water</w:t>
      </w:r>
      <w:r w:rsidR="00357924">
        <w:t>-rich</w:t>
      </w:r>
      <w:r w:rsidR="00846F75">
        <w:t xml:space="preserve"> layer which is held at the</w:t>
      </w:r>
      <w:r w:rsidR="003C21FF">
        <w:t xml:space="preserve"> stationary phase</w:t>
      </w:r>
      <w:r w:rsidR="00846F75">
        <w:t xml:space="preserve"> surface</w:t>
      </w:r>
      <w:r w:rsidR="00BA7463">
        <w:t xml:space="preserve"> </w:t>
      </w:r>
      <w:r w:rsidR="00DE7FDE">
        <w:fldChar w:fldCharType="begin" w:fldLock="1"/>
      </w:r>
      <w:r w:rsidR="000F5D3D">
        <w:instrText>ADDIN CSL_CITATION { "citationItems" : [ { "id" : "ITEM-1", "itemData" : { "ISSN" : "0021-9673", "PMID" : "2324207", "abstract" : "When a hydrophilic chromatography column is eluted with a hydrophobic (mostly organic) mobile phase, retention increases with hydrophilicity of solutes. The term hydrophilic-interaction chromatography is proposed for this variant of normal-phase chromatography. This mode of chromatography is of general utility. Mixtures of proteins, peptides, amino acids, oligonucleotides, and carbohydrates are all resolved, with selectivity complementary to those of other modes. Typically, the order of elution is the opposite of that obtained with reversed-phase chromatography. A hydrophilic, neutral packing was developed for use in high-performance hydrophilic-interaction chromatography. Hydrophilic-interaction chromatography is particularly promising for such troublesome solutes as histones, membrane proteins, and phosphorylated amino acids and peptides. Hydrophilic-interaction chromatography fractionations resemble those obtained through partitioning mechanisms. The chromatography of DNA, in particular, resembles the partitioning observed with aqueous two-phase systems based on polyethylene glycol and dextran solutions.", "author" : [ { "dropping-particle" : "", "family" : "Alpert", "given" : "A J", "non-dropping-particle" : "", "parse-names" : false, "suffix" : "" } ], "container-title" : "Journal of chromatography", "id" : "ITEM-1", "issued" : { "date-parts" : [ [ "1990", "1", "19" ] ] }, "page" : "177-96", "title" : "Hydrophilic-interaction chromatography for the separation of peptides, nucleic acids and other polar compounds.", "type" : "article-journal", "volume" : "499" }, "uris" : [ "http://www.mendeley.com/documents/?uuid=12557487-1254-4551-98f0-a4e6093a2ac3" ] } ], "mendeley" : { "previouslyFormattedCitation" : "[1]" }, "properties" : { "noteIndex" : 0 }, "schema" : "https://github.com/citation-style-language/schema/raw/master/csl-citation.json" }</w:instrText>
      </w:r>
      <w:r w:rsidR="00DE7FDE">
        <w:fldChar w:fldCharType="separate"/>
      </w:r>
      <w:r w:rsidR="000F5D3D" w:rsidRPr="000F5D3D">
        <w:rPr>
          <w:noProof/>
        </w:rPr>
        <w:t>[1]</w:t>
      </w:r>
      <w:r w:rsidR="00DE7FDE">
        <w:fldChar w:fldCharType="end"/>
      </w:r>
      <w:r w:rsidR="00340D98">
        <w:t xml:space="preserve">. </w:t>
      </w:r>
      <w:r w:rsidR="00BA7463">
        <w:t xml:space="preserve"> </w:t>
      </w:r>
      <w:r w:rsidR="00340D98">
        <w:t>Additionally</w:t>
      </w:r>
      <w:r w:rsidR="00FA2D5C">
        <w:t>,</w:t>
      </w:r>
      <w:r w:rsidR="00BA7463">
        <w:t xml:space="preserve"> </w:t>
      </w:r>
      <w:r w:rsidR="00846F75">
        <w:t xml:space="preserve">adsorption </w:t>
      </w:r>
      <w:r w:rsidR="00BA7463">
        <w:t xml:space="preserve">and ionic </w:t>
      </w:r>
      <w:r w:rsidR="00846F75">
        <w:t>processes</w:t>
      </w:r>
      <w:r w:rsidR="00357924" w:rsidRPr="00357924">
        <w:t xml:space="preserve"> </w:t>
      </w:r>
      <w:r w:rsidR="00357924">
        <w:t xml:space="preserve">contribute to </w:t>
      </w:r>
      <w:r w:rsidR="00A4107B">
        <w:t xml:space="preserve">the </w:t>
      </w:r>
      <w:r w:rsidR="00357924">
        <w:t>retention</w:t>
      </w:r>
      <w:r w:rsidR="00A4107B">
        <w:t xml:space="preserve"> mechanism</w:t>
      </w:r>
      <w:r w:rsidR="00BA7463">
        <w:t>, due to specific interactions between solute and stationary phase</w:t>
      </w:r>
      <w:r w:rsidR="00846F75">
        <w:t>.</w:t>
      </w:r>
      <w:r>
        <w:t xml:space="preserve"> </w:t>
      </w:r>
      <w:r w:rsidR="00BA7463">
        <w:t xml:space="preserve">Many </w:t>
      </w:r>
      <w:r w:rsidR="00ED00F2" w:rsidRPr="0088007D">
        <w:t xml:space="preserve">stationary phase </w:t>
      </w:r>
      <w:r w:rsidR="00ED00F2">
        <w:t xml:space="preserve">types </w:t>
      </w:r>
      <w:r w:rsidR="00EB5516">
        <w:t xml:space="preserve">are </w:t>
      </w:r>
      <w:r w:rsidR="00ED00F2" w:rsidRPr="0088007D">
        <w:t xml:space="preserve">now available </w:t>
      </w:r>
      <w:r w:rsidR="00ED00F2">
        <w:t>for</w:t>
      </w:r>
      <w:r w:rsidR="00ED00F2" w:rsidRPr="0088007D">
        <w:t xml:space="preserve"> </w:t>
      </w:r>
      <w:r w:rsidR="00BA7463">
        <w:t>HILIC</w:t>
      </w:r>
      <w:r w:rsidR="00ED00F2" w:rsidRPr="0088007D">
        <w:t xml:space="preserve">. Bare silica </w:t>
      </w:r>
      <w:r w:rsidR="00EB5516">
        <w:t>is popular</w:t>
      </w:r>
      <w:r w:rsidR="00ED00F2" w:rsidRPr="0088007D">
        <w:t xml:space="preserve">, </w:t>
      </w:r>
      <w:r w:rsidR="00ED00F2">
        <w:t xml:space="preserve">and can be a </w:t>
      </w:r>
      <w:r w:rsidR="00ED00F2" w:rsidRPr="0088007D">
        <w:t xml:space="preserve">useful alternative to reversed-phase </w:t>
      </w:r>
      <w:r w:rsidR="00ED00F2">
        <w:t xml:space="preserve">(RP) </w:t>
      </w:r>
      <w:r w:rsidR="00ED00F2" w:rsidRPr="0088007D">
        <w:t xml:space="preserve">for </w:t>
      </w:r>
      <w:r w:rsidR="00716221">
        <w:t xml:space="preserve">the </w:t>
      </w:r>
      <w:r w:rsidR="00ED00F2" w:rsidRPr="0088007D">
        <w:t>separation of basic pharmaceuticals</w:t>
      </w:r>
      <w:r w:rsidR="00ED00F2">
        <w:t xml:space="preserve"> </w:t>
      </w:r>
      <w:r w:rsidR="00DE7FDE">
        <w:fldChar w:fldCharType="begin" w:fldLock="1"/>
      </w:r>
      <w:r w:rsidR="000F5D3D">
        <w:instrText>ADDIN CSL_CITATION { "citationItems" : [ { "id" : "ITEM-1", "itemData" : { "DOI" : "10.1016/j.chroma.2007.09.047", "ISSN" : "0021-9673", "PMID" : "17931636", "abstract" : "The separation of acidic, neutral and particularly basic solutes was investigated using a bare silica column, mostly under hydrophilic interaction chromatography (HILIC) conditions with water concentrations &gt;2.5% and with &gt;70% acetonitrile (ACN). Profound changes in selectivity could be obtained by judicious selection of the buffer and its pH. Acidic solutes had low retention or showed exclusion in ammonium formate buffers, but were strongly retained when using trifluoroacetic acid (TFA) buffers, possibly due to suppression of repulsion of the solute anions from ionised silanol groups at the low (s)(s)pH of TFA solutions of aqueous ACN. At high buffer pH, the ionisation of weak bases was suppressed, reducing ionic (and possibly hydrophilic retention) leading to further opportunities for manipulation of selectivity. Peak shapes of basic solutes were excellent in ammonium formate buffers, and overloading effects, which are a major problem for charged bases in RPLC, were relatively insignificant in analytical separations using this buffer. HILIC separations were ideal for fast analysis of ionised bases, due to the low viscosity of mobile phases with high ACN content, and the favourable Van Deemter curves which resulted from higher solute diffusivities.", "author" : [ { "dropping-particle" : "V", "family" : "McCalley", "given" : "David", "non-dropping-particle" : "", "parse-names" : false, "suffix" : "" } ], "container-title" : "Journal of chromatography. A", "id" : "ITEM-1", "issue" : "1-2", "issued" : { "date-parts" : [ [ "2007", "11", "9" ] ] }, "page" : "46-55", "title" : "Is hydrophilic interaction chromatography with silica columns a viable alternative to reversed-phase liquid chromatography for the analysis of ionisable compounds?", "type" : "article-journal", "volume" : "1171" }, "uris" : [ "http://www.mendeley.com/documents/?uuid=99b4fe3e-abbc-47b8-9001-5c941f7d2aeb" ] } ], "mendeley" : { "previouslyFormattedCitation" : "[2]" }, "properties" : { "noteIndex" : 0 }, "schema" : "https://github.com/citation-style-language/schema/raw/master/csl-citation.json" }</w:instrText>
      </w:r>
      <w:r w:rsidR="00DE7FDE">
        <w:fldChar w:fldCharType="separate"/>
      </w:r>
      <w:r w:rsidR="000F5D3D" w:rsidRPr="000F5D3D">
        <w:rPr>
          <w:noProof/>
        </w:rPr>
        <w:t>[2]</w:t>
      </w:r>
      <w:r w:rsidR="00DE7FDE">
        <w:fldChar w:fldCharType="end"/>
      </w:r>
      <w:r w:rsidR="00ED00F2" w:rsidRPr="0088007D">
        <w:t>.</w:t>
      </w:r>
      <w:r w:rsidR="00ED00F2">
        <w:t xml:space="preserve"> </w:t>
      </w:r>
      <w:r w:rsidR="00ED00F2" w:rsidRPr="0088007D">
        <w:t xml:space="preserve">One of the major drawbacks of RP is the overload of ionised </w:t>
      </w:r>
      <w:r w:rsidR="00ED00F2">
        <w:t xml:space="preserve">basic </w:t>
      </w:r>
      <w:r w:rsidR="00ED00F2" w:rsidRPr="0088007D">
        <w:t>compounds resulting in poor peak shape</w:t>
      </w:r>
      <w:r w:rsidR="00ED00F2">
        <w:t xml:space="preserve"> </w:t>
      </w:r>
      <w:r w:rsidR="00DE7FDE">
        <w:fldChar w:fldCharType="begin" w:fldLock="1"/>
      </w:r>
      <w:r w:rsidR="000F5D3D">
        <w:instrText>ADDIN CSL_CITATION { "citationItems" : [ { "id" : "ITEM-1", "itemData" : { "DOI" : "10.1016/j.chroma.2009.11.068", "ISSN" : "1873-3778", "PMID" : "20031138", "abstract" : "This review considers some of the difficulties encountered with the analysis of ionised bases using reversed-phase chromatography, such as detrimental interaction with column silanol groups, and overloading which both lead to poor peak shapes. Methods of overcoming these problems in reversed-phase (RP) separations, by judicious selection of the column and mobile phase conditions, are discussed. Hydrophilic interaction chromatography is considered as an alternative method for the separation of some basic compounds.", "author" : [ { "dropping-particle" : "V", "family" : "McCalley", "given" : "David", "non-dropping-particle" : "", "parse-names" : false, "suffix" : "" } ], "container-title" : "Journal of chromatography. A", "id" : "ITEM-1", "issue" : "6", "issued" : { "date-parts" : [ [ "2010", "2", "5" ] ] }, "page" : "858-80", "title" : "The challenges of the analysis of basic compounds by high performance liquid chromatography: some possible approaches for improved separations.", "type" : "article-journal", "volume" : "1217" }, "uris" : [ "http://www.mendeley.com/documents/?uuid=b53eefbc-84a0-48cb-aef7-ac44f538441c" ] } ], "mendeley" : { "previouslyFormattedCitation" : "[3]" }, "properties" : { "noteIndex" : 0 }, "schema" : "https://github.com/citation-style-language/schema/raw/master/csl-citation.json" }</w:instrText>
      </w:r>
      <w:r w:rsidR="00DE7FDE">
        <w:fldChar w:fldCharType="separate"/>
      </w:r>
      <w:r w:rsidR="000F5D3D" w:rsidRPr="000F5D3D">
        <w:rPr>
          <w:noProof/>
        </w:rPr>
        <w:t>[3]</w:t>
      </w:r>
      <w:r w:rsidR="00DE7FDE">
        <w:fldChar w:fldCharType="end"/>
      </w:r>
      <w:r w:rsidR="00ED00F2" w:rsidRPr="0088007D">
        <w:t xml:space="preserve">. </w:t>
      </w:r>
      <w:r w:rsidR="00ED00F2">
        <w:t>Using bare silica in HILIC</w:t>
      </w:r>
      <w:r w:rsidR="00ED00F2" w:rsidRPr="0088007D">
        <w:t xml:space="preserve">, symmetrical peak shapes </w:t>
      </w:r>
      <w:r w:rsidR="00ED00F2">
        <w:t>can be obtained</w:t>
      </w:r>
      <w:r w:rsidR="00ED00F2" w:rsidRPr="0088007D">
        <w:t xml:space="preserve"> for </w:t>
      </w:r>
      <w:r w:rsidR="00ED00F2">
        <w:t xml:space="preserve">some </w:t>
      </w:r>
      <w:r w:rsidR="00ED00F2" w:rsidRPr="0088007D">
        <w:t xml:space="preserve">charged bases </w:t>
      </w:r>
      <w:r w:rsidR="00ED00F2">
        <w:t>with</w:t>
      </w:r>
      <w:r w:rsidR="00ED00F2" w:rsidRPr="0088007D">
        <w:t xml:space="preserve"> high</w:t>
      </w:r>
      <w:r w:rsidR="00ED00F2">
        <w:t>er</w:t>
      </w:r>
      <w:r w:rsidR="00ED00F2" w:rsidRPr="0088007D">
        <w:t xml:space="preserve"> sample loads</w:t>
      </w:r>
      <w:r w:rsidR="00ED00F2">
        <w:t xml:space="preserve"> </w:t>
      </w:r>
      <w:r w:rsidR="00DE7FDE">
        <w:fldChar w:fldCharType="begin" w:fldLock="1"/>
      </w:r>
      <w:r w:rsidR="000F5D3D">
        <w:instrText>ADDIN CSL_CITATION { "citationItems" : [ { "id" : "ITEM-1", "itemData" : { "DOI" : "10.1016/j.chroma.2007.09.047", "ISSN" : "0021-9673", "PMID" : "17931636", "abstract" : "The separation of acidic, neutral and particularly basic solutes was investigated using a bare silica column, mostly under hydrophilic interaction chromatography (HILIC) conditions with water concentrations &gt;2.5% and with &gt;70% acetonitrile (ACN). Profound changes in selectivity could be obtained by judicious selection of the buffer and its pH. Acidic solutes had low retention or showed exclusion in ammonium formate buffers, but were strongly retained when using trifluoroacetic acid (TFA) buffers, possibly due to suppression of repulsion of the solute anions from ionised silanol groups at the low (s)(s)pH of TFA solutions of aqueous ACN. At high buffer pH, the ionisation of weak bases was suppressed, reducing ionic (and possibly hydrophilic retention) leading to further opportunities for manipulation of selectivity. Peak shapes of basic solutes were excellent in ammonium formate buffers, and overloading effects, which are a major problem for charged bases in RPLC, were relatively insignificant in analytical separations using this buffer. HILIC separations were ideal for fast analysis of ionised bases, due to the low viscosity of mobile phases with high ACN content, and the favourable Van Deemter curves which resulted from higher solute diffusivities.", "author" : [ { "dropping-particle" : "V", "family" : "McCalley", "given" : "David", "non-dropping-particle" : "", "parse-names" : false, "suffix" : "" } ], "container-title" : "Journal of chromatography. A", "id" : "ITEM-1", "issue" : "1-2", "issued" : { "date-parts" : [ [ "2007", "11", "9" ] ] }, "page" : "46-55", "title" : "Is hydrophilic interaction chromatography with silica columns a viable alternative to reversed-phase liquid chromatography for the analysis of ionisable compounds?", "type" : "article-journal", "volume" : "1171" }, "uris" : [ "http://www.mendeley.com/documents/?uuid=99b4fe3e-abbc-47b8-9001-5c941f7d2aeb" ] } ], "mendeley" : { "previouslyFormattedCitation" : "[2]" }, "properties" : { "noteIndex" : 0 }, "schema" : "https://github.com/citation-style-language/schema/raw/master/csl-citation.json" }</w:instrText>
      </w:r>
      <w:r w:rsidR="00DE7FDE">
        <w:fldChar w:fldCharType="separate"/>
      </w:r>
      <w:r w:rsidR="000F5D3D" w:rsidRPr="000F5D3D">
        <w:rPr>
          <w:noProof/>
        </w:rPr>
        <w:t>[2]</w:t>
      </w:r>
      <w:r w:rsidR="00DE7FDE">
        <w:fldChar w:fldCharType="end"/>
      </w:r>
      <w:r w:rsidR="00ED00F2">
        <w:t xml:space="preserve"> regardless of the particle morphology</w:t>
      </w:r>
      <w:r w:rsidR="004F377C">
        <w:t xml:space="preserve"> </w:t>
      </w:r>
      <w:r w:rsidR="00DE7FDE">
        <w:fldChar w:fldCharType="begin" w:fldLock="1"/>
      </w:r>
      <w:r w:rsidR="000F5D3D">
        <w:instrText>ADDIN CSL_CITATION { "citationItems" : [ { "id" : "ITEM-1", "itemData" : { "DOI" : "10.1016/j.chroma.2008.04.007", "ISSN" : "0021-9673", "PMID" : "18440010", "abstract" : "The sample capacity, column efficiency (and its variation with flow) of a superficially porous unbonded silica phase (Halo) was investigated using hydrophilic interaction chromatography (HILIC), particularly for separation of basic compounds. Sample capacity compared with totally porous silica phases was somewhat reduced, broadly in line with the decreased surface area, but still favourable compared with reversed-phase separations of these solutes. Efficiencies in excess of 100,000 plates were obtained at room temperature in reasonable analysis times by using a 45 cm coupled column, while generating back pressures compatible with conventional HPLC. Shorter columns offered the possibility of fast analysis of bases, and the unfavourable mass transfer properties reported by others at high flow rate for similar reversed-phase columns, were not apparent. While excellent peak shapes were obtained for many bases on silica HILIC phases, problems may still occur for some solutes.", "author" : [ { "dropping-particle" : "V", "family" : "McCalley", "given" : "David", "non-dropping-particle" : "", "parse-names" : false, "suffix" : "" } ], "container-title" : "Journal of chromatography. A", "id" : "ITEM-1", "issue" : "1-2", "issued" : { "date-parts" : [ [ "2008", "6", "6" ] ] }, "page" : "85-91", "title" : "Evaluation of the properties of a superficially porous silica stationary phase in hydrophilic interaction chromatography.", "type" : "article-journal", "volume" : "1193" }, "uris" : [ "http://www.mendeley.com/documents/?uuid=34330a46-7efc-4d6f-8e47-18f4d35d49c9" ] } ], "mendeley" : { "previouslyFormattedCitation" : "[4]" }, "properties" : { "noteIndex" : 0 }, "schema" : "https://github.com/citation-style-language/schema/raw/master/csl-citation.json" }</w:instrText>
      </w:r>
      <w:r w:rsidR="00DE7FDE">
        <w:fldChar w:fldCharType="separate"/>
      </w:r>
      <w:r w:rsidR="000F5D3D" w:rsidRPr="000F5D3D">
        <w:rPr>
          <w:noProof/>
        </w:rPr>
        <w:t>[4]</w:t>
      </w:r>
      <w:r w:rsidR="00DE7FDE">
        <w:fldChar w:fldCharType="end"/>
      </w:r>
      <w:r w:rsidR="00ED00F2" w:rsidRPr="0088007D">
        <w:t>.</w:t>
      </w:r>
      <w:r w:rsidR="00ED00F2">
        <w:t xml:space="preserve"> </w:t>
      </w:r>
      <w:r w:rsidR="00ED00F2" w:rsidRPr="0088007D">
        <w:t>Furthermore</w:t>
      </w:r>
      <w:r w:rsidR="005E0E48">
        <w:t>,</w:t>
      </w:r>
      <w:r w:rsidR="00ED00F2">
        <w:t xml:space="preserve"> the high concentrations of organic solvents used in HILIC mobile phases make the technique very suitable for use with detection techniques such as </w:t>
      </w:r>
      <w:proofErr w:type="spellStart"/>
      <w:r w:rsidR="00ED00F2" w:rsidRPr="0088007D">
        <w:t>electrospray</w:t>
      </w:r>
      <w:proofErr w:type="spellEnd"/>
      <w:r w:rsidR="00ED00F2" w:rsidRPr="0088007D">
        <w:t xml:space="preserve"> ionisation-mass spectrometry and charged aerosol detection (CAD).</w:t>
      </w:r>
    </w:p>
    <w:p w:rsidR="004E6194" w:rsidRDefault="00BC7F9F">
      <w:pPr>
        <w:spacing w:line="360" w:lineRule="auto"/>
        <w:ind w:firstLine="360"/>
        <w:jc w:val="both"/>
      </w:pPr>
      <w:r>
        <w:t>M</w:t>
      </w:r>
      <w:r w:rsidR="009D4FD4">
        <w:t>o</w:t>
      </w:r>
      <w:r w:rsidR="00D81885">
        <w:t>dern sub-3</w:t>
      </w:r>
      <w:r w:rsidR="00D81885" w:rsidRPr="0088007D">
        <w:t xml:space="preserve"> </w:t>
      </w:r>
      <w:proofErr w:type="spellStart"/>
      <w:r w:rsidR="00D81885" w:rsidRPr="0088007D">
        <w:t>μm</w:t>
      </w:r>
      <w:proofErr w:type="spellEnd"/>
      <w:r w:rsidR="00D81885" w:rsidRPr="0088007D">
        <w:t xml:space="preserve"> superficially porous particles </w:t>
      </w:r>
      <w:r w:rsidR="006A738A">
        <w:t xml:space="preserve">with relatively thick shells have been shown as a useful adaptation of </w:t>
      </w:r>
      <w:r w:rsidR="000F61BA">
        <w:t xml:space="preserve">earlier </w:t>
      </w:r>
      <w:proofErr w:type="spellStart"/>
      <w:r w:rsidR="000F61BA">
        <w:t>pellicular</w:t>
      </w:r>
      <w:proofErr w:type="spellEnd"/>
      <w:r w:rsidR="000F61BA">
        <w:t xml:space="preserve"> materials</w:t>
      </w:r>
      <w:r w:rsidR="007247C9">
        <w:t xml:space="preserve"> </w:t>
      </w:r>
      <w:r w:rsidR="00DE7FDE">
        <w:fldChar w:fldCharType="begin" w:fldLock="1"/>
      </w:r>
      <w:r w:rsidR="000F5D3D">
        <w:instrText>ADDIN CSL_CITATION { "citationItems" : [ { "id" : "ITEM-1", "itemData" : { "DOI" : "10.1021/ac60256a003", "ISSN" : "0003-2700", "author" : [ { "dropping-particle" : "", "family" : "Horvath", "given" : "Csaba G.", "non-dropping-particle" : "", "parse-names" : false, "suffix" : "" }, { "dropping-particle" : "", "family" : "Preiss", "given" : "B. A.", "non-dropping-particle" : "", "parse-names" : false, "suffix" : "" }, { "dropping-particle" : "", "family" : "Lipsky", "given" : "Seymour R.", "non-dropping-particle" : "", "parse-names" : false, "suffix" : "" } ], "container-title" : "Analytical Chemistry", "id" : "ITEM-1", "issue" : "12", "issued" : { "date-parts" : [ [ "1967", "10" ] ] }, "page" : "1422-1428", "title" : "Fast liquid chromatography. Investigation of operating parameters and the separation of nucleotides on pellicular ion exchangers", "type" : "article-journal", "volume" : "39" }, "uris" : [ "http://www.mendeley.com/documents/?uuid=f39e3360-cdd2-48d1-abb1-d3805d80bdfc" ] }, { "id" : "ITEM-2", "itemData" : { "DOI" : "10.1021/ac60270a054", "ISSN" : "0003-2700", "author" : [ { "dropping-particle" : "", "family" : "Kirkland", "given" : "Joseph J.", "non-dropping-particle" : "", "parse-names" : false, "suffix" : "" } ], "container-title" : "Analytical Chemistry", "id" : "ITEM-2", "issue" : "1", "issued" : { "date-parts" : [ [ "1969", "1" ] ] }, "page" : "218-220", "title" : "Controlled surface porosity supports for high-speed gas and liquid chromatography", "type" : "article-journal", "volume" : "41" }, "uris" : [ "http://www.mendeley.com/documents/?uuid=511b93ca-2792-4c42-8dca-587fe755002e" ] } ], "mendeley" : { "previouslyFormattedCitation" : "[5,6]" }, "properties" : { "noteIndex" : 0 }, "schema" : "https://github.com/citation-style-language/schema/raw/master/csl-citation.json" }</w:instrText>
      </w:r>
      <w:r w:rsidR="00DE7FDE">
        <w:fldChar w:fldCharType="separate"/>
      </w:r>
      <w:r w:rsidR="000F5D3D" w:rsidRPr="000F5D3D">
        <w:rPr>
          <w:noProof/>
        </w:rPr>
        <w:t>[5,6]</w:t>
      </w:r>
      <w:r w:rsidR="00DE7FDE">
        <w:fldChar w:fldCharType="end"/>
      </w:r>
      <w:r w:rsidR="000F61BA">
        <w:t xml:space="preserve">, which suffered from low sample capacity due to their thin shells. These new materials </w:t>
      </w:r>
      <w:r w:rsidR="00D81885">
        <w:t xml:space="preserve">can generate almost the </w:t>
      </w:r>
      <w:r>
        <w:t xml:space="preserve">same </w:t>
      </w:r>
      <w:r w:rsidR="009D4FD4">
        <w:t xml:space="preserve">efficiency </w:t>
      </w:r>
      <w:r w:rsidR="00D81885">
        <w:t xml:space="preserve">as </w:t>
      </w:r>
      <w:r w:rsidR="00D81885" w:rsidRPr="0088007D">
        <w:t xml:space="preserve">fully porous sub-2 </w:t>
      </w:r>
      <w:proofErr w:type="spellStart"/>
      <w:r w:rsidR="00D81885" w:rsidRPr="0088007D">
        <w:t>μm</w:t>
      </w:r>
      <w:proofErr w:type="spellEnd"/>
      <w:r w:rsidR="00D81885" w:rsidRPr="0088007D">
        <w:t xml:space="preserve"> </w:t>
      </w:r>
      <w:r w:rsidR="00D81885">
        <w:t>particles</w:t>
      </w:r>
      <w:r w:rsidR="00D81885" w:rsidRPr="00D81885">
        <w:t xml:space="preserve"> </w:t>
      </w:r>
      <w:r w:rsidR="00D81885">
        <w:t xml:space="preserve">but at </w:t>
      </w:r>
      <w:r w:rsidR="00D81885" w:rsidRPr="0088007D">
        <w:t>lower pressure</w:t>
      </w:r>
      <w:r w:rsidR="009D4FD4">
        <w:t xml:space="preserve"> drops</w:t>
      </w:r>
      <w:r w:rsidR="00D81885" w:rsidRPr="0088007D">
        <w:t xml:space="preserve"> </w:t>
      </w:r>
      <w:r w:rsidR="00DE7FDE">
        <w:fldChar w:fldCharType="begin" w:fldLock="1"/>
      </w:r>
      <w:r w:rsidR="000F5D3D">
        <w:instrText>ADDIN CSL_CITATION { "citationItems" : [ { "id" : "ITEM-1", "itemData" : { "DOI" : "10.1002/jssc.200700260", "ISSN" : "1615-9306", "PMID" : "18004717", "abstract" : "Fused-Core particles have recently been introduced as an alternative to using sub-2-microm particles in chromatographic separations. Fused-Core particles are composed of a 1.7 microm solid core surrounded by a 0.5 microm porous silica layer (d(p) = 2.7 microm) to reduce mass transfer and increase peak efficiency. The performance of two commercially available Fused-Core particles (Advanced Materials Technology Halo C18 and Supelco Ascentis Express C18) was compared with sub-2-microm particles from Waters, Agilent, and Thermo Scientific. Although the peak efficiencies were only approximately 80% of those obtained by the Waters Acquity particles, the 50% lower backpressure allowed columns to be coupled in series to increase peak efficiency to 92,750 plates. The low backpressure and high efficiencies of the Fused-Core particles offer a viable alternative to using sub-2-microm particles and very-high-pressure LC instrumentation.", "author" : [ { "dropping-particle" : "", "family" : "Cunliffe", "given" : "Jennifer M", "non-dropping-particle" : "", "parse-names" : false, "suffix" : "" }, { "dropping-particle" : "", "family" : "Maloney", "given" : "Todd D", "non-dropping-particle" : "", "parse-names" : false, "suffix" : "" } ], "container-title" : "Journal of separation science", "id" : "ITEM-1", "issue" : "18", "issued" : { "date-parts" : [ [ "2007", "12" ] ] }, "page" : "3104-9", "title" : "Fused-core particle technology as an alternative to sub-2-microm particles to achieve high separation efficiency with low backpressure.", "type" : "article-journal", "volume" : "30" }, "uris" : [ "http://www.mendeley.com/documents/?uuid=5493ee54-5dcd-4f1d-bdd3-824eb837d8f0" ] } ], "mendeley" : { "previouslyFormattedCitation" : "[7]" }, "properties" : { "noteIndex" : 0 }, "schema" : "https://github.com/citation-style-language/schema/raw/master/csl-citation.json" }</w:instrText>
      </w:r>
      <w:r w:rsidR="00DE7FDE">
        <w:fldChar w:fldCharType="separate"/>
      </w:r>
      <w:r w:rsidR="000F5D3D" w:rsidRPr="000F5D3D">
        <w:rPr>
          <w:noProof/>
        </w:rPr>
        <w:t>[7]</w:t>
      </w:r>
      <w:r w:rsidR="00DE7FDE">
        <w:fldChar w:fldCharType="end"/>
      </w:r>
      <w:r w:rsidR="00825E60">
        <w:t>.</w:t>
      </w:r>
      <w:r w:rsidR="00D81885">
        <w:t xml:space="preserve"> </w:t>
      </w:r>
      <w:r w:rsidR="00825E60">
        <w:t>The</w:t>
      </w:r>
      <w:r w:rsidR="00D81885">
        <w:t xml:space="preserve"> lowest </w:t>
      </w:r>
      <w:r w:rsidR="009D4FD4">
        <w:t xml:space="preserve">reduced </w:t>
      </w:r>
      <w:r w:rsidR="00D81885">
        <w:t>plate height</w:t>
      </w:r>
      <w:r w:rsidR="00BA7463">
        <w:t>s have been</w:t>
      </w:r>
      <w:r w:rsidR="00D81885">
        <w:t xml:space="preserve">  obtained from wider-bore </w:t>
      </w:r>
      <w:r w:rsidR="00D81885" w:rsidRPr="0088007D">
        <w:t xml:space="preserve">4.6 mm </w:t>
      </w:r>
      <w:r w:rsidR="00D81885">
        <w:t>columns</w:t>
      </w:r>
      <w:r w:rsidR="000F61BA">
        <w:t xml:space="preserve"> rather than the more convenient 2.1 mm ID format</w:t>
      </w:r>
      <w:r w:rsidR="00D81885">
        <w:t xml:space="preserve"> </w:t>
      </w:r>
      <w:r w:rsidR="00DE7FDE">
        <w:fldChar w:fldCharType="begin" w:fldLock="1"/>
      </w:r>
      <w:r w:rsidR="000F5D3D">
        <w:instrText>ADDIN CSL_CITATION { "citationItems" : [ { "id" : "ITEM-1", "itemData" : { "DOI" : "10.1016/j.chroma.2010.04.070", "ISSN" : "1873-3778", "PMID" : "20493490", "abstract" : "Fused core or superficially porous columns offer the advantages of higher efficiency compared with totally porous columns of the same particle size, but similar operating pressures. However, their performance may be adversely affected by extra-column effects that become more significant as the column efficiency increases, and as the diameter of the column is reduced. In this study, we show that 10cmx0.46cm fused-core columns can be used on modified conventional instruments (\"microbore systems\") without serious loss in performance, and this approach is at present likely to yield superior results compared with use of 0.21cm columns (of identical efficiency) on current UHPLC instruments that have minimised extra-column volume. Furthermore, the true efficiency of commercial narrow-bore fused-core columns appears to be reduced compared with those of conventional bore, which may be due to packing difficulties for the former type. The fused-core columns in general gave excellent performance, showing no evidence of an upturn in the Knox plots at high flow velocities and elevated temperatures. Careful control of experimental conditions is necessary to ensure accurate data for these plots.", "author" : [ { "dropping-particle" : "V", "family" : "McCalley", "given" : "David", "non-dropping-particle" : "", "parse-names" : false, "suffix" : "" } ], "container-title" : "Journal of chromatography. A", "id" : "ITEM-1", "issue" : "27", "issued" : { "date-parts" : [ [ "2010", "7", "2" ] ] }, "page" : "4561-7", "title" : "Instrumental considerations for the effective operation of short, highly efficient fused-core columns. Investigation of performance at high flow rates and elevated temperatures.", "type" : "article-journal", "volume" : "1217" }, "uris" : [ "http://www.mendeley.com/documents/?uuid=d01655c8-c6d4-4b63-8f45-4f84b444c2a8" ] } ], "mendeley" : { "previouslyFormattedCitation" : "[8]" }, "properties" : { "noteIndex" : 0 }, "schema" : "https://github.com/citation-style-language/schema/raw/master/csl-citation.json" }</w:instrText>
      </w:r>
      <w:r w:rsidR="00DE7FDE">
        <w:fldChar w:fldCharType="separate"/>
      </w:r>
      <w:r w:rsidR="000F5D3D" w:rsidRPr="000F5D3D">
        <w:rPr>
          <w:noProof/>
        </w:rPr>
        <w:t>[8]</w:t>
      </w:r>
      <w:r w:rsidR="00DE7FDE">
        <w:fldChar w:fldCharType="end"/>
      </w:r>
      <w:r w:rsidR="00D81885" w:rsidRPr="0088007D">
        <w:t>.</w:t>
      </w:r>
      <w:r w:rsidR="00D81885">
        <w:t xml:space="preserve"> </w:t>
      </w:r>
      <w:r w:rsidR="000F61BA">
        <w:t>However</w:t>
      </w:r>
      <w:r w:rsidR="00D81885">
        <w:t>, th</w:t>
      </w:r>
      <w:r w:rsidR="00DD5DAF">
        <w:t>e</w:t>
      </w:r>
      <w:r w:rsidR="00D81885">
        <w:t xml:space="preserve"> superior kinetic performance of shell compared with totally porous particles of the same diameter has still not been </w:t>
      </w:r>
      <w:r w:rsidR="00DA598F">
        <w:t xml:space="preserve">fully </w:t>
      </w:r>
      <w:r w:rsidR="00D81885">
        <w:t>explained</w:t>
      </w:r>
      <w:r w:rsidR="00A6550C">
        <w:t xml:space="preserve"> </w:t>
      </w:r>
      <w:r w:rsidR="00DE7FDE">
        <w:fldChar w:fldCharType="begin" w:fldLock="1"/>
      </w:r>
      <w:r w:rsidR="000F5D3D">
        <w:instrText>ADDIN CSL_CITATION { "citationItems" : [ { "id" : "ITEM-1", "itemData" : { "DOI" : "10.1016/j.chroma.2010.09.008", "ISSN" : "1873-3778", "PMID" : "20870241", "abstract" : "The separation efficiency and kinetics of several commercial HPLC particle types (both fully porous and superficially porous) have been investigated using a pharmaceutical weakly basic N-containing compound as a test molecule. A strong trend between the particle size distribution (PSD) of the particles and the typically employed \"goodness of packing\"-parameters was observed. The relative standard deviation of the PSD of the tested particles ranged between 0.05 and 0.2, and in this range, a near linear relationship between the A-term constant, the h(min)-value and the minimal separation impedance was found. The experimental findings hence confirm the recent observations regarding the relationship between the narrow PSD of the recently commercialized porous-shell particles and their superior efficiency and kinetic performance. The outcome also suggests that the performance of the current generation of fully porous particle columns could be significantly improved if the PSD of these particles could be reduced.", "author" : [ { "dropping-particle" : "", "family" : "Cabooter", "given" : "D", "non-dropping-particle" : "", "parse-names" : false, "suffix" : "" }, { "dropping-particle" : "", "family" : "Fanigliulo", "given" : "A", "non-dropping-particle" : "", "parse-names" : false, "suffix" : "" }, { "dropping-particle" : "", "family" : "Bellazzi", "given" : "G", "non-dropping-particle" : "", "parse-names" : false, "suffix" : "" }, { "dropping-particle" : "", "family" : "Allieri", "given" : "B", "non-dropping-particle" : "", "parse-names" : false, "suffix" : "" }, { "dropping-particle" : "", "family" : "Rottigni", "given" : "A", "non-dropping-particle" : "", "parse-names" : false, "suffix" : "" }, { "dropping-particle" : "", "family" : "Desmet", "given" : "G", "non-dropping-particle" : "", "parse-names" : false, "suffix" : "" } ], "container-title" : "Journal of chromatography. A", "id" : "ITEM-1", "issue" : "45", "issued" : { "date-parts" : [ [ "2010", "11", "5" ] ] }, "page" : "7074-81", "title" : "Relationship between the particle size distribution of commercial fully porous and superficially porous high-performance liquid chromatography column packings and their chromatographic performance.", "type" : "article-journal", "volume" : "1217" }, "uris" : [ "http://www.mendeley.com/documents/?uuid=86b6204a-31f2-4ae6-b1b5-7c4c1c2b0ec3" ] }, { "id" : "ITEM-2", "itemData" : { "DOI" : "10.1016/j.ces.2010.09.019", "ISSN" : "00092509", "author" : [ { "dropping-particle" : "", "family" : "Gritti", "given" : "Fabrice", "non-dropping-particle" : "", "parse-names" : false, "suffix" : "" }, { "dropping-particle" : "", "family" : "Guiochon", "given" : "Georges", "non-dropping-particle" : "", "parse-names" : false, "suffix" : "" } ], "container-title" : "Chemical Engineering Science", "id" : "ITEM-2", "issue" : "23", "issued" : { "date-parts" : [ [ "2010", "12" ] ] }, "page" : "6310-6319", "title" : "Comparison of heat friction effects in narrow-bore columns packed with core\u2013shell and totally porous particles", "type" : "article-journal", "volume" : "65" }, "uris" : [ "http://www.mendeley.com/documents/?uuid=e086a9aa-dccb-4612-9ca4-048ac0cde90c" ] } ], "mendeley" : { "previouslyFormattedCitation" : "[9,10]" }, "properties" : { "noteIndex" : 0 }, "schema" : "https://github.com/citation-style-language/schema/raw/master/csl-citation.json" }</w:instrText>
      </w:r>
      <w:r w:rsidR="00DE7FDE">
        <w:fldChar w:fldCharType="separate"/>
      </w:r>
      <w:r w:rsidR="000F5D3D" w:rsidRPr="000F5D3D">
        <w:rPr>
          <w:noProof/>
        </w:rPr>
        <w:t>[9,10]</w:t>
      </w:r>
      <w:r w:rsidR="00DE7FDE">
        <w:fldChar w:fldCharType="end"/>
      </w:r>
      <w:r w:rsidR="00D81885" w:rsidRPr="0088007D">
        <w:t xml:space="preserve">. </w:t>
      </w:r>
      <w:r w:rsidR="00D81885">
        <w:t>Shell particles can be</w:t>
      </w:r>
      <w:r w:rsidR="00D81885" w:rsidRPr="0088007D">
        <w:t xml:space="preserve"> manufacture</w:t>
      </w:r>
      <w:r w:rsidR="00D81885">
        <w:t xml:space="preserve">d with a very narrow </w:t>
      </w:r>
      <w:r w:rsidR="00D81885" w:rsidRPr="0088007D">
        <w:t>particle size distribution</w:t>
      </w:r>
      <w:r w:rsidR="00A6550C">
        <w:t xml:space="preserve"> </w:t>
      </w:r>
      <w:r w:rsidR="00DE7FDE">
        <w:fldChar w:fldCharType="begin" w:fldLock="1"/>
      </w:r>
      <w:r w:rsidR="000F5D3D">
        <w:instrText>ADDIN CSL_CITATION { "citationItems" : [ { "id" : "ITEM-1", "itemData" : { "DOI" : "10.1016/j.chroma.2011.09.004", "ISSN" : "1873-3778", "PMID" : "21939979", "abstract" : "Superficially porous particles are characterized by a non-porous particle core surrounded by a thin porous layer. Superficially porous particles have been shown to have chromatographic advantages over traditional totally porous particles by reducing the resistance to mass transfer and the eddy diffusion contributions to the theoretical plate height, particularly for biomolecule separations. Currently, 1.7 \u03bcm superficially porous particles are commercially available, but a further decrease in the particle diameter and reduction in the porous layer thickness has the potential to further improve the efficiency of the column packing material. In this study, the synthesis of smaller diameter superficially porous particles was investigated. As the particle diameter was decreased, however, synthesis parameters previously reported were rendered unsuitable due to particle agglomeration, non-uniform coating, and porous layer disintegration. Parameters such as colloidal silica size, drying process, and sintering temperature were investigated to improve the structural characteristics of smaller diameter superficially porous particles. Reported is a synthetic route for production of 1.1 \u03bcm superficially porous particles having a 0.1 \u03bcm porous layer. Based on the revised method, the particles produced have a surface area, pore diameter, and particle size distribution RSD of 52 m(2)/g, 71 \u00c5, and 2.2%, respectively.", "author" : [ { "dropping-particle" : "", "family" : "Blue", "given" : "Laura E", "non-dropping-particle" : "", "parse-names" : false, "suffix" : "" }, { "dropping-particle" : "", "family" : "Jorgenson", "given" : "James W", "non-dropping-particle" : "", "parse-names" : false, "suffix" : "" } ], "container-title" : "Journal of chromatography. A", "id" : "ITEM-1", "issue" : "44", "issued" : { "date-parts" : [ [ "2011", "11", "4" ] ] }, "page" : "7989-95", "title" : "1.1 \u03bcm superficially porous particles for liquid chromatography. Part I: synthesis and particle structure characterization.", "type" : "article-journal", "volume" : "1218" }, "uris" : [ "http://www.mendeley.com/documents/?uuid=bf74165b-265a-4b63-a831-6ca19d7aa9cc" ] } ], "mendeley" : { "previouslyFormattedCitation" : "[11]" }, "properties" : { "noteIndex" : 0 }, "schema" : "https://github.com/citation-style-language/schema/raw/master/csl-citation.json" }</w:instrText>
      </w:r>
      <w:r w:rsidR="00DE7FDE">
        <w:fldChar w:fldCharType="separate"/>
      </w:r>
      <w:r w:rsidR="000F5D3D" w:rsidRPr="000F5D3D">
        <w:rPr>
          <w:noProof/>
        </w:rPr>
        <w:t>[11]</w:t>
      </w:r>
      <w:r w:rsidR="00DE7FDE">
        <w:fldChar w:fldCharType="end"/>
      </w:r>
      <w:r w:rsidR="00D81885">
        <w:t xml:space="preserve">. While this factor </w:t>
      </w:r>
      <w:r w:rsidR="00D81885" w:rsidRPr="005C0994">
        <w:rPr>
          <w:i/>
        </w:rPr>
        <w:t>per se</w:t>
      </w:r>
      <w:r w:rsidR="00D81885">
        <w:t xml:space="preserve"> may not be the reason for the substantially lower eddy dispersion observed for shell particles, it is possible that it improves the packing properties of these materials </w:t>
      </w:r>
      <w:r w:rsidR="00DE7FDE">
        <w:fldChar w:fldCharType="begin" w:fldLock="1"/>
      </w:r>
      <w:r w:rsidR="000F5D3D">
        <w:instrText>ADDIN CSL_CITATION { "citationItems" : [ { "id" : "ITEM-1", "itemData" : { "DOI" : "10.1016/j.chroma.2010.09.008", "ISSN" : "1873-3778", "PMID" : "20870241", "abstract" : "The separation efficiency and kinetics of several commercial HPLC particle types (both fully porous and superficially porous) have been investigated using a pharmaceutical weakly basic N-containing compound as a test molecule. A strong trend between the particle size distribution (PSD) of the particles and the typically employed \"goodness of packing\"-parameters was observed. The relative standard deviation of the PSD of the tested particles ranged between 0.05 and 0.2, and in this range, a near linear relationship between the A-term constant, the h(min)-value and the minimal separation impedance was found. The experimental findings hence confirm the recent observations regarding the relationship between the narrow PSD of the recently commercialized porous-shell particles and their superior efficiency and kinetic performance. The outcome also suggests that the performance of the current generation of fully porous particle columns could be significantly improved if the PSD of these particles could be reduced.", "author" : [ { "dropping-particle" : "", "family" : "Cabooter", "given" : "D", "non-dropping-particle" : "", "parse-names" : false, "suffix" : "" }, { "dropping-particle" : "", "family" : "Fanigliulo", "given" : "A", "non-dropping-particle" : "", "parse-names" : false, "suffix" : "" }, { "dropping-particle" : "", "family" : "Bellazzi", "given" : "G", "non-dropping-particle" : "", "parse-names" : false, "suffix" : "" }, { "dropping-particle" : "", "family" : "Allieri", "given" : "B", "non-dropping-particle" : "", "parse-names" : false, "suffix" : "" }, { "dropping-particle" : "", "family" : "Rottigni", "given" : "A", "non-dropping-particle" : "", "parse-names" : false, "suffix" : "" }, { "dropping-particle" : "", "family" : "Desmet", "given" : "G", "non-dropping-particle" : "", "parse-names" : false, "suffix" : "" } ], "container-title" : "Journal of chromatography. A", "id" : "ITEM-1", "issue" : "45", "issued" : { "date-parts" : [ [ "2010", "11", "5" ] ] }, "page" : "7074-81", "title" : "Relationship between the particle size distribution of commercial fully porous and superficially porous high-performance liquid chromatography column packings and their chromatographic performance.", "type" : "article-journal", "volume" : "1217" }, "uris" : [ "http://www.mendeley.com/documents/?uuid=86b6204a-31f2-4ae6-b1b5-7c4c1c2b0ec3" ] } ], "mendeley" : { "previouslyFormattedCitation" : "[9]" }, "properties" : { "noteIndex" : 0 }, "schema" : "https://github.com/citation-style-language/schema/raw/master/csl-citation.json" }</w:instrText>
      </w:r>
      <w:r w:rsidR="00DE7FDE">
        <w:fldChar w:fldCharType="separate"/>
      </w:r>
      <w:r w:rsidR="000F5D3D" w:rsidRPr="000F5D3D">
        <w:rPr>
          <w:noProof/>
        </w:rPr>
        <w:t>[9]</w:t>
      </w:r>
      <w:r w:rsidR="00DE7FDE">
        <w:fldChar w:fldCharType="end"/>
      </w:r>
      <w:r w:rsidR="00D81885" w:rsidRPr="0088007D">
        <w:t xml:space="preserve">. </w:t>
      </w:r>
      <w:r w:rsidR="00D81885">
        <w:t xml:space="preserve">The roughness of some types of shell particle may also improve the packed bed stability and homogeneity </w:t>
      </w:r>
      <w:r w:rsidR="00DE7FDE">
        <w:fldChar w:fldCharType="begin" w:fldLock="1"/>
      </w:r>
      <w:r w:rsidR="000F5D3D">
        <w:instrText>ADDIN CSL_CITATION { "citationItems" : [ { "id" : "ITEM-1", "itemData" : { "DOI" : "10.1016/j.chroma.2007.06.064", "ISSN" : "0021-9673", "PMID" : "17719592", "abstract" : "We measured and compared the characteristics and performance of columns packed with particles of five different C(18)-bonded silica, 3 and 5 microm Luna, 3 microm Atlantis, 3.5 microm Zorbax, and 2.7 microm Halo. The average particle size of each material was derived from the SEM pictures of 200 individual particles. These pictures contrast the irregular morphology of the external surface of the Zorbax and Halo particles and the smooth surface of the Luna and Atlantis particles. In a wide range of mobile phase velocities (from 0.010 to 3 mL/min) and at ambient temperature, we measured the first and second central moments of the peaks of naphthalene, insulin, and bovine serum albumin (BSA). These moments were corrected for the contributions of the extra-column volumes to calculate the reduced HETPs. The C-terms of naphthalene and insulin are largest for the Halo and Zorbax materials and the A-term smallest for the Halo-packed column. The Halo column performs the best for the low molecular weight compound naphthalene (minimum reduced HETP, 1.4) but is not as good as the Atlantis or Luna columns for the large molecular weight compound insulin. The Zorbax column is the least efficient column because of its large C-term. The lowest sample diffusivity through these particles, alone, does not account for the results. It is most likely that the roughness of the external surface of the Halo and Zorbax particles limit the performance of these columns at high flow rates generating an unusually high film mass transfer resistance.", "author" : [ { "dropping-particle" : "", "family" : "Gritti", "given" : "Fabrice", "non-dropping-particle" : "", "parse-names" : false, "suffix" : "" }, { "dropping-particle" : "", "family" : "Guiochon", "given" : "Georges", "non-dropping-particle" : "", "parse-names" : false, "suffix" : "" } ], "container-title" : "Journal of chromatography. A", "id" : "ITEM-1", "issue" : "1-2", "issued" : { "date-parts" : [ [ "2007", "9", "28" ] ] }, "page" : "30-46", "title" : "Comparative study of the performance of columns packed with several new fine silica particles. Would the external roughness of the particles affect column properties?", "type" : "article-journal", "volume" : "1166" }, "uris" : [ "http://www.mendeley.com/documents/?uuid=b9ea54d9-78d4-40bf-8923-cc7237d2cae4" ] } ], "mendeley" : { "previouslyFormattedCitation" : "[12]" }, "properties" : { "noteIndex" : 0 }, "schema" : "https://github.com/citation-style-language/schema/raw/master/csl-citation.json" }</w:instrText>
      </w:r>
      <w:r w:rsidR="00DE7FDE">
        <w:fldChar w:fldCharType="separate"/>
      </w:r>
      <w:r w:rsidR="000F5D3D" w:rsidRPr="000F5D3D">
        <w:rPr>
          <w:noProof/>
        </w:rPr>
        <w:t>[12]</w:t>
      </w:r>
      <w:r w:rsidR="00DE7FDE">
        <w:fldChar w:fldCharType="end"/>
      </w:r>
      <w:r w:rsidR="00D81885">
        <w:t>. Also</w:t>
      </w:r>
      <w:r w:rsidR="00D81885" w:rsidRPr="0088007D">
        <w:t xml:space="preserve">, the superior thermal conductivity of </w:t>
      </w:r>
      <w:r w:rsidR="00D81885">
        <w:t xml:space="preserve">shell </w:t>
      </w:r>
      <w:r w:rsidR="00D81885" w:rsidRPr="0088007D">
        <w:t xml:space="preserve">particles assists in radial heat </w:t>
      </w:r>
      <w:r w:rsidR="00D81885">
        <w:t xml:space="preserve">dissipation. Otherwise, frictional heating can adversely </w:t>
      </w:r>
      <w:r w:rsidR="00D81885" w:rsidRPr="0088007D">
        <w:t xml:space="preserve">affect </w:t>
      </w:r>
      <w:r w:rsidR="00D81885">
        <w:t xml:space="preserve">the performance at high flow </w:t>
      </w:r>
      <w:r w:rsidR="00DE7FDE">
        <w:fldChar w:fldCharType="begin" w:fldLock="1"/>
      </w:r>
      <w:r w:rsidR="000F5D3D">
        <w:instrText>ADDIN CSL_CITATION { "citationItems" : [ { "id" : "ITEM-1", "itemData" : { "DOI" : "10.1016/j.ces.2010.09.019", "ISSN" : "00092509", "author" : [ { "dropping-particle" : "", "family" : "Gritti", "given" : "Fabrice", "non-dropping-particle" : "", "parse-names" : false, "suffix" : "" }, { "dropping-particle" : "", "family" : "Guiochon", "given" : "Georges", "non-dropping-particle" : "", "parse-names" : false, "suffix" : "" } ], "container-title" : "Chemical Engineering Science", "id" : "ITEM-1", "issue" : "23", "issued" : { "date-parts" : [ [ "2010", "12" ] ] }, "page" : "6310-6319", "title" : "Comparison of heat friction effects in narrow-bore columns packed with core\u2013shell and totally porous particles", "type" : "article-journal", "volume" : "65" }, "uris" : [ "http://www.mendeley.com/documents/?uuid=e086a9aa-dccb-4612-9ca4-048ac0cde90c" ] } ], "mendeley" : { "previouslyFormattedCitation" : "[10]" }, "properties" : { "noteIndex" : 0 }, "schema" : "https://github.com/citation-style-language/schema/raw/master/csl-citation.json" }</w:instrText>
      </w:r>
      <w:r w:rsidR="00DE7FDE">
        <w:fldChar w:fldCharType="separate"/>
      </w:r>
      <w:r w:rsidR="000F5D3D" w:rsidRPr="000F5D3D">
        <w:rPr>
          <w:noProof/>
        </w:rPr>
        <w:t>[10]</w:t>
      </w:r>
      <w:r w:rsidR="00DE7FDE">
        <w:fldChar w:fldCharType="end"/>
      </w:r>
      <w:r w:rsidR="00D81885" w:rsidRPr="0088007D">
        <w:t>.</w:t>
      </w:r>
      <w:r w:rsidR="00D81885">
        <w:t xml:space="preserve"> This factor explains why even 4.6 mm columns </w:t>
      </w:r>
      <w:r w:rsidR="0075261B">
        <w:t>of</w:t>
      </w:r>
      <w:r w:rsidR="00D81885">
        <w:t xml:space="preserve"> shell particles </w:t>
      </w:r>
      <w:r w:rsidR="00FB1FE1">
        <w:t xml:space="preserve">can be used </w:t>
      </w:r>
      <w:r w:rsidR="00D81885">
        <w:t xml:space="preserve">under some conditions. </w:t>
      </w:r>
      <w:r w:rsidR="00176DC2">
        <w:t>Furthermore, a</w:t>
      </w:r>
      <w:r w:rsidR="00D81885" w:rsidRPr="0088007D">
        <w:t xml:space="preserve">xial dispersion </w:t>
      </w:r>
      <w:r w:rsidR="00DE6699">
        <w:t>has been shown to be</w:t>
      </w:r>
      <w:r w:rsidR="00D81885" w:rsidRPr="0088007D">
        <w:t xml:space="preserve"> reduced</w:t>
      </w:r>
      <w:r w:rsidR="00D81885">
        <w:t xml:space="preserve"> in </w:t>
      </w:r>
      <w:r w:rsidR="00DE6699">
        <w:t xml:space="preserve">reversed-phase </w:t>
      </w:r>
      <w:r w:rsidR="00D81885">
        <w:t xml:space="preserve">shell </w:t>
      </w:r>
      <w:r w:rsidR="00DE6699">
        <w:t>columns</w:t>
      </w:r>
      <w:r w:rsidR="00D81885">
        <w:t xml:space="preserve"> </w:t>
      </w:r>
      <w:r w:rsidR="00D81885" w:rsidRPr="0088007D">
        <w:t xml:space="preserve">due to restricted diffusion </w:t>
      </w:r>
      <w:r w:rsidR="00DE6699">
        <w:t>from</w:t>
      </w:r>
      <w:r w:rsidR="00D81885">
        <w:t xml:space="preserve"> </w:t>
      </w:r>
      <w:r w:rsidR="00D81885" w:rsidRPr="0088007D">
        <w:t>the presence of a solid-core</w:t>
      </w:r>
      <w:r w:rsidR="004F377C">
        <w:t xml:space="preserve"> </w:t>
      </w:r>
      <w:r w:rsidR="00DE7FDE">
        <w:fldChar w:fldCharType="begin" w:fldLock="1"/>
      </w:r>
      <w:r w:rsidR="000F5D3D">
        <w:instrText>ADDIN CSL_CITATION { "citationItems" : [ { "id" : "ITEM-1", "itemData" : { "DOI" : "10.1016/j.chroma.2010.10.086", "ISSN" : "1873-3778", "PMID" : "21122871", "abstract" : "The results of a numerical simulation study of the diffusion and retention in fully porous spheres and cylinders are compared with some of the high order accuracy analytical solutions for the effective diffusion coefficient that have been derived from the effective medium theory (EMT) theory in part I of the present study. A variety of different ordered (spheres and cylinders) and disordered (cylinders) packings arrangements has been considered. The agreement between simulations and theory was always excellent, lying within the (very tight) accuracy limits of the simulations over the full range of retention factor and diffusion constant values that is practically relevant for most LC applications. Subsequently filling up the spheres and cylinders with a central solid core, while keeping the same packing geometry and the same mobile phase (same thermodynamic retention equilibrium), it was found that the core induces an additional obstruction which reduces the effective intra-particle diffusion coefficient exactly with a factor \u03b3(part)=2/(2+\u03c1\u00b3) for spherical particles and \u03b3(part)=1/(1+\u03c1\u00b2) for cylinders (\u03c1 is the ratio of the core to the particle diameter, \u03c1=d(core)/d(part)). These expressions hold independently of the packing geometry, the value of the diffusion coefficients and the equilibrium constant or the size of the core. The expressions also imply that, if considering equal mobile phase conditions, the presence of the solid core will never reduce the particle contribution to the B-term band broadening with more than 33% (50% in case of cylindrical pillars).", "author" : [ { "dropping-particle" : "", "family" : "Deridder", "given" : "Sander", "non-dropping-particle" : "", "parse-names" : false, "suffix" : "" }, { "dropping-particle" : "", "family" : "Desmet", "given" : "Gert", "non-dropping-particle" : "", "parse-names" : false, "suffix" : "" } ], "container-title" : "Journal of chromatography. A", "id" : "ITEM-1", "issue" : "1", "issued" : { "date-parts" : [ [ "2011", "1", "7" ] ] }, "page" : "46-56", "title" : "Effective medium theory expressions for the effective diffusion in chromatographic beds filled with porous, non-porous and porous-shell particles and cylinders. Part II: Numerical verification and quantitative effect of solid core on expected B-term band", "type" : "article-journal", "volume" : "1218" }, "uris" : [ "http://www.mendeley.com/documents/?uuid=e2cc0376-8ae0-425c-972a-31aefb14629e" ] }, { "id" : "ITEM-2", "itemData" : { "DOI" : "10.1016/j.chroma.2011.05.018", "ISSN" : "1873-3778", "PMID" : "21628063", "abstract" : "The difference in B-term diffusion between fully porous and porous-shell particles is investigated using the physically sound diffusion equations originating from the Effective Medium Theory (EMT). Experimental data of the B-term diffusion obtained via peak parking measurements on six different commercial particle types have been analyzed (3 porous and 3 non porous). All particles were investigated using the same experimental design and test analytes, over a very broad range of retention factor values. First, the B-term reducing effect of the solid core (inducing an additional obstruction compared to fully porous particles) has been quantified using the Hashin-Shtrikman expression, showing that the presence of a solid core can account for a reduction of about 11% when the core diameter makes up 63% of the total particle diameter (Halo and Poroshell-particles) and a reduction of 16% when the core diameter makes up 73% (Kinetex). Remaining differences can be attributed to differences in the microscopic structure of the meso-porous material (meso-pore diameter, internal porosity or relative void volume). The much lower B-term diffusion of Halo and Kinetex particles compared to the fully porous Acquity particles (some 20-40% difference, of which about 10-15% can be attributed to the presence of the solid core) can hence largely be attributed to the much smaller internal porosity and the smaller pore size of the meso-porous material making up the shell of these particles.", "author" : [ { "dropping-particle" : "", "family" : "Liekens", "given" : "Anuschka", "non-dropping-particle" : "", "parse-names" : false, "suffix" : "" }, { "dropping-particle" : "", "family" : "Denayer", "given" : "Joeri", "non-dropping-particle" : "", "parse-names" : false, "suffix" : "" }, { "dropping-particle" : "", "family" : "Desmet", "given" : "Gert", "non-dropping-particle" : "", "parse-names" : false, "suffix" : "" } ], "container-title" : "Journal of chromatography. A", "id" : "ITEM-2", "issue" : "28", "issued" : { "date-parts" : [ [ "2011", "7", "15" ] ] }, "page" : "4406-16", "title" : "Experimental investigation of the difference in B-term dominated band broadening between fully porous and porous-shell particles for liquid chromatography using the Effective Medium Theory.", "type" : "article-journal", "volume" : "1218" }, "uris" : [ "http://www.mendeley.com/documents/?uuid=0364885b-2886-4954-b988-6a949b2985a4" ] }, { "id" : "ITEM-3", "itemData" : { "DOI" : "10.1016/j.chroma.2010.05.059", "ISSN" : "1873-3778", "PMID" : "20579655", "abstract" : "Surprisingly, the mass transfer kinetic properties of columns packed with superficially porous particles are markedly different from those of columns packed with fully porous particles. The performances of 2.1mmx150mm columns packed with a new type of sub-2microm particles, the superficially porous 1.7microm Kinetex-C(18), and with the classical 1.7microm BEH-C(18) fully porous particles were measured and are discussed. The sample was naphtho[2,3-a]pyrene; the use of different mobile phase compositions allowed a comparison between data measured with retention factors of k(') approximately 2 and k(') approximately 20. The minimum reduced height equivalent to a theoretical plate (HETP) of the two columns were similar, at h(min)=2.0. However, this minimum HETP was observed at a markedly shorter reduced linear velocity for the column packed with totally porous particles, between 5 and 7 for BEH, than for the one packed with shell particles, between 8 and 10 for Kinetex. This result is explained by the combination of (1) a 35% smaller B term for the Kinetex column than for the BEH column, due to the 37% lower porous volume of the former; (2) a larger reduced A term for the Kinetex column (1.6), showing a relatively poorly packed column with significant trans-column velocity biases than for the BEH column (ca. 1.0); and (3) a much lesser dependance of the efficiency on the mobile phase velocity at high velocities for the Kinetex than for the BEH column, when these columns are placed in the oven of the instrument under still-air conditions. The heat friction affects significantly more the efficiency of the BEH column than that of the Kinetex column. This unexpected result is accounted for by the three times smaller heat conductivity of the BEH bed (lambda(BEH) approximately 0.25 W/m/K) than that of the Kinetex bed (lambda(Kinetex) approximately 0.75W/m/K).", "author" : [ { "dropping-particle" : "", "family" : "Gritti", "given" : "Fabrice", "non-dropping-particle" : "", "parse-names" : false, "suffix" : "" }, { "dropping-particle" : "", "family" : "Guiochon", "given" : "Georges", "non-dropping-particle" : "", "parse-names" : false, "suffix" : "" } ], "container-title" : "Journal of chromatography. A", "id" : "ITEM-3", "issue" : "31", "issued" : { "date-parts" : [ [ "2010", "7", "30" ] ] }, "page" : "5069-83", "title" : "Mass transfer resistance in narrow-bore columns packed with 1.7 microm particles in very high pressure liquid chromatography.", "type" : "article-journal", "volume" : "1217" }, "uris" : [ "http://www.mendeley.com/documents/?uuid=2a69a98d-5133-46f0-8f99-b6cccac2e1a0" ] } ], "mendeley" : { "previouslyFormattedCitation" : "[13\u201315]" }, "properties" : { "noteIndex" : 0 }, "schema" : "https://github.com/citation-style-language/schema/raw/master/csl-citation.json" }</w:instrText>
      </w:r>
      <w:r w:rsidR="00DE7FDE">
        <w:fldChar w:fldCharType="separate"/>
      </w:r>
      <w:r w:rsidR="000F5D3D" w:rsidRPr="000F5D3D">
        <w:rPr>
          <w:noProof/>
        </w:rPr>
        <w:t>[13–15]</w:t>
      </w:r>
      <w:r w:rsidR="00DE7FDE">
        <w:fldChar w:fldCharType="end"/>
      </w:r>
      <w:r w:rsidR="00D81885" w:rsidRPr="0088007D">
        <w:t>.</w:t>
      </w:r>
      <w:r w:rsidR="00D81885">
        <w:t xml:space="preserve"> </w:t>
      </w:r>
      <w:r w:rsidR="00CE2890">
        <w:t>Another development</w:t>
      </w:r>
      <w:r w:rsidR="00253261">
        <w:t xml:space="preserve"> in particle synthesis</w:t>
      </w:r>
      <w:r w:rsidR="00CE2890">
        <w:t xml:space="preserve"> has been that of</w:t>
      </w:r>
      <w:r w:rsidR="00BD254D">
        <w:t xml:space="preserve"> fully porous</w:t>
      </w:r>
      <w:r w:rsidR="00CE2890">
        <w:t xml:space="preserve"> </w:t>
      </w:r>
      <w:r w:rsidR="00CE2890" w:rsidRPr="0088007D">
        <w:t xml:space="preserve">hybrid </w:t>
      </w:r>
      <w:proofErr w:type="spellStart"/>
      <w:r w:rsidR="00CE2890" w:rsidRPr="0088007D">
        <w:t>organo</w:t>
      </w:r>
      <w:proofErr w:type="spellEnd"/>
      <w:r w:rsidR="00CE2890" w:rsidRPr="0088007D">
        <w:t xml:space="preserve">-silica </w:t>
      </w:r>
      <w:r w:rsidR="00CE2890">
        <w:t>phases</w:t>
      </w:r>
      <w:r w:rsidR="00253261">
        <w:t>,</w:t>
      </w:r>
      <w:r w:rsidR="00CE2890">
        <w:t xml:space="preserve"> giving</w:t>
      </w:r>
      <w:r w:rsidR="00A262C8">
        <w:t xml:space="preserve"> rise to</w:t>
      </w:r>
      <w:r w:rsidR="00CE2890">
        <w:t xml:space="preserve"> </w:t>
      </w:r>
      <w:r w:rsidR="00CE2890" w:rsidRPr="0088007D">
        <w:t>pH stable (</w:t>
      </w:r>
      <w:proofErr w:type="spellStart"/>
      <w:r w:rsidR="00CE2890" w:rsidRPr="0088007D">
        <w:rPr>
          <w:vertAlign w:val="subscript"/>
        </w:rPr>
        <w:t>w</w:t>
      </w:r>
      <w:r w:rsidR="00CE2890" w:rsidRPr="0088007D">
        <w:rPr>
          <w:vertAlign w:val="superscript"/>
        </w:rPr>
        <w:t>w</w:t>
      </w:r>
      <w:r w:rsidR="00CE2890" w:rsidRPr="0088007D">
        <w:t>pH</w:t>
      </w:r>
      <w:proofErr w:type="spellEnd"/>
      <w:r w:rsidR="00CE2890" w:rsidRPr="0088007D">
        <w:t xml:space="preserve"> 2-10</w:t>
      </w:r>
      <w:r w:rsidR="00FA3536">
        <w:t xml:space="preserve">, possibly </w:t>
      </w:r>
      <w:proofErr w:type="spellStart"/>
      <w:r w:rsidR="00A304F0" w:rsidRPr="00A304F0">
        <w:rPr>
          <w:vertAlign w:val="subscript"/>
        </w:rPr>
        <w:t>w</w:t>
      </w:r>
      <w:r w:rsidR="00A304F0" w:rsidRPr="00A304F0">
        <w:rPr>
          <w:vertAlign w:val="superscript"/>
        </w:rPr>
        <w:t>w</w:t>
      </w:r>
      <w:r w:rsidR="00FA3536">
        <w:t>pH</w:t>
      </w:r>
      <w:proofErr w:type="spellEnd"/>
      <w:r w:rsidR="00FA3536">
        <w:t xml:space="preserve"> 1-12 for short periods</w:t>
      </w:r>
      <w:r w:rsidR="00CE2890" w:rsidRPr="0088007D">
        <w:t>),</w:t>
      </w:r>
      <w:r w:rsidR="00CE2890">
        <w:t xml:space="preserve"> </w:t>
      </w:r>
      <w:r w:rsidR="00CE2890" w:rsidRPr="0088007D">
        <w:t xml:space="preserve">sub-2 </w:t>
      </w:r>
      <w:proofErr w:type="spellStart"/>
      <w:r w:rsidR="00CE2890" w:rsidRPr="0088007D">
        <w:t>μm</w:t>
      </w:r>
      <w:proofErr w:type="spellEnd"/>
      <w:r w:rsidR="00CE2890" w:rsidRPr="0088007D">
        <w:t xml:space="preserve"> particles for ultra-high pressure chromatography (600-1000 bar)</w:t>
      </w:r>
      <w:r w:rsidR="00A262C8">
        <w:t xml:space="preserve"> </w:t>
      </w:r>
      <w:r w:rsidR="00DE7FDE">
        <w:fldChar w:fldCharType="begin" w:fldLock="1"/>
      </w:r>
      <w:r w:rsidR="000F5D3D">
        <w:instrText>ADDIN CSL_CITATION { "citationItems" : [ { "id" : "ITEM-1", "itemData" : { "DOI" : "10.1021/ac034767w", "ISSN" : "0003-2700", "PMID" : "14670036", "abstract" : "The characterization and evaluation of three novel 5-microm HPLC column packings, prepared using ethyl-bridged hybrid organic/inorganic materials, is described. These highly spherical hybrid particles, which vary in specific surface area (140, 187, and 270 m(2)/g) and average pore diameter (185, 148, and 108 A), were characterized by elemental analysis, SEM, and nitrogen sorption analysis and were chemically modified in a two-step process using octadecyltrichlorosilane and trimethylchlorosilane. The resultant bonded materials had an octadecyl surface concentration of 3.17-3.35 micromol/m(2), which is comparable to the coverage obtained for an identically bonded silica particle (3.44 micromol/m(2)) that had a surface area of 344 m(2)/g. These hybrid materials were shown to have sufficient mechanical strength under conditions normally employed for traditional reversed-phase HPLC applications, using a high-pressure column flow test. The chromatographic properties of the C(18) bonded hybrid phases were compared to a C(18) bonded silica using a variety of neutral and basic analytes under the same mobile-phase conditions. The hybrid phases exhibited similar selectivity to the silica-based column, yet had improved peak tailing factors for the basic analytes. Column retentivity increased with increasing particle surface area. Elevated pH aging studies of these hybrid materials showed dramatic improvement in chemical stability for both bonded and unbonded hybrid materials compared to the C(18) bonded silica phase, as determined by monitoring the loss in column efficiency through 140-h exposure to a pH 10 triethylamine mobile phase at 50 degrees C.", "author" : [ { "dropping-particle" : "", "family" : "Wyndham", "given" : "Kevin D", "non-dropping-particle" : "", "parse-names" : false, "suffix" : "" }, { "dropping-particle" : "", "family" : "O'Gara", "given" : "John E", "non-dropping-particle" : "", "parse-names" : false, "suffix" : "" }, { "dropping-particle" : "", "family" : "Walter", "given" : "Thomas H", "non-dropping-particle" : "", "parse-names" : false, "suffix" : "" }, { "dropping-particle" : "", "family" : "Glose", "given" : "Kenneth H", "non-dropping-particle" : "", "parse-names" : false, "suffix" : "" }, { "dropping-particle" : "", "family" : "Lawrence", "given" : "Nicole L", "non-dropping-particle" : "", "parse-names" : false, "suffix" : "" }, { "dropping-particle" : "", "family" : "Alden", "given" : "Bonnie A", "non-dropping-particle" : "", "parse-names" : false, "suffix" : "" }, { "dropping-particle" : "", "family" : "Izzo", "given" : "Gary S", "non-dropping-particle" : "", "parse-names" : false, "suffix" : "" }, { "dropping-particle" : "", "family" : "Hudalla", "given" : "Christopher J", "non-dropping-particle" : "", "parse-names" : false, "suffix" : "" }, { "dropping-particle" : "", "family" : "Iraneta", "given" : "Pamela C", "non-dropping-particle" : "", "parse-names" : false, "suffix" : "" } ], "container-title" : "Analytical chemistry", "id" : "ITEM-1", "issue" : "24", "issued" : { "date-parts" : [ [ "2003", "12", "15" ] ] }, "page" : "6781-8", "title" : "Characterization and evaluation of C18 HPLC stationary phases based on ethyl-bridged hybrid organic/inorganic particles.", "type" : "article-journal", "volume" : "75" }, "uris" : [ "http://www.mendeley.com/documents/?uuid=efb5cf6f-4dff-4ae7-965a-00e0bcbcd3bd" ] } ], "mendeley" : { "previouslyFormattedCitation" : "[16]" }, "properties" : { "noteIndex" : 0 }, "schema" : "https://github.com/citation-style-language/schema/raw/master/csl-citation.json" }</w:instrText>
      </w:r>
      <w:r w:rsidR="00DE7FDE">
        <w:fldChar w:fldCharType="separate"/>
      </w:r>
      <w:r w:rsidR="000F5D3D" w:rsidRPr="000F5D3D">
        <w:rPr>
          <w:noProof/>
        </w:rPr>
        <w:t>[16]</w:t>
      </w:r>
      <w:r w:rsidR="00DE7FDE">
        <w:fldChar w:fldCharType="end"/>
      </w:r>
      <w:r w:rsidR="00CE2890" w:rsidRPr="0088007D">
        <w:t>.</w:t>
      </w:r>
      <w:r w:rsidR="00CE2890">
        <w:t xml:space="preserve"> </w:t>
      </w:r>
      <w:r w:rsidR="00CE2890" w:rsidRPr="0088007D">
        <w:t xml:space="preserve">In contrast, a practical limitation of </w:t>
      </w:r>
      <w:r w:rsidR="007F044B">
        <w:t xml:space="preserve">conventional </w:t>
      </w:r>
      <w:r w:rsidR="00CE2890" w:rsidRPr="0088007D">
        <w:t>silica</w:t>
      </w:r>
      <w:r w:rsidR="00CE2890">
        <w:t>-</w:t>
      </w:r>
      <w:r w:rsidR="00CE2890" w:rsidRPr="0088007D">
        <w:t xml:space="preserve">based shell materials </w:t>
      </w:r>
      <w:r w:rsidR="00CE2890">
        <w:t xml:space="preserve">(which are not currently available based on this hybrid </w:t>
      </w:r>
      <w:r w:rsidR="00CE2890">
        <w:lastRenderedPageBreak/>
        <w:t xml:space="preserve">technology), </w:t>
      </w:r>
      <w:r w:rsidR="00CE2890" w:rsidRPr="0088007D">
        <w:t>is their</w:t>
      </w:r>
      <w:r w:rsidR="00CE2890">
        <w:t xml:space="preserve"> reduced stability</w:t>
      </w:r>
      <w:r w:rsidR="00CE2890" w:rsidRPr="0088007D">
        <w:t xml:space="preserve"> at high</w:t>
      </w:r>
      <w:r w:rsidR="00CE2890">
        <w:t>er</w:t>
      </w:r>
      <w:r w:rsidR="00CE2890" w:rsidRPr="0088007D">
        <w:t xml:space="preserve"> pH (&gt; 7</w:t>
      </w:r>
      <w:r w:rsidR="00FA3536">
        <w:t xml:space="preserve">, </w:t>
      </w:r>
      <w:r w:rsidR="00F730D8">
        <w:t xml:space="preserve">or </w:t>
      </w:r>
      <w:r w:rsidR="00FA3536">
        <w:t>&gt; 8 for short periods</w:t>
      </w:r>
      <w:r w:rsidR="00CE2890" w:rsidRPr="0088007D">
        <w:t>) making them less flexible for method development.</w:t>
      </w:r>
      <w:r w:rsidR="00456E32">
        <w:t xml:space="preserve"> </w:t>
      </w:r>
      <w:r w:rsidR="00AB229B">
        <w:t xml:space="preserve">This is even more important in HILIC, since the hydrolytic stability offered by chemical modification is absent for bare silica phases. </w:t>
      </w:r>
    </w:p>
    <w:p w:rsidR="00BA7463" w:rsidRPr="0088007D" w:rsidRDefault="00CE2890" w:rsidP="00CE2890">
      <w:pPr>
        <w:spacing w:line="360" w:lineRule="auto"/>
        <w:ind w:firstLine="360"/>
        <w:jc w:val="both"/>
      </w:pPr>
      <w:r w:rsidRPr="0088007D">
        <w:t xml:space="preserve">The aim of this study was to compare the kinetic and </w:t>
      </w:r>
      <w:r>
        <w:t xml:space="preserve">retention </w:t>
      </w:r>
      <w:r w:rsidRPr="0088007D">
        <w:t xml:space="preserve">characteristics of different </w:t>
      </w:r>
      <w:r w:rsidR="00252255">
        <w:t>sub</w:t>
      </w:r>
      <w:r w:rsidR="00DD4BD1">
        <w:t>-</w:t>
      </w:r>
      <w:r w:rsidR="00252255">
        <w:t xml:space="preserve">2 </w:t>
      </w:r>
      <w:r w:rsidR="00A33025" w:rsidRPr="00BC472C">
        <w:rPr>
          <w:rFonts w:ascii="Symbol" w:hAnsi="Symbol"/>
        </w:rPr>
        <w:t></w:t>
      </w:r>
      <w:r w:rsidR="00252255">
        <w:t xml:space="preserve">m </w:t>
      </w:r>
      <w:r w:rsidRPr="0088007D">
        <w:t xml:space="preserve">bare silica </w:t>
      </w:r>
      <w:r w:rsidR="00D94E80">
        <w:t>columns</w:t>
      </w:r>
      <w:r w:rsidR="00C5411C">
        <w:t xml:space="preserve"> </w:t>
      </w:r>
      <w:r w:rsidR="00502D38">
        <w:t xml:space="preserve">in 2.1 mm formats </w:t>
      </w:r>
      <w:r w:rsidR="00C5411C">
        <w:t xml:space="preserve">(HSS, TITAN, </w:t>
      </w:r>
      <w:proofErr w:type="spellStart"/>
      <w:r w:rsidR="00C5411C">
        <w:t>Cortecs</w:t>
      </w:r>
      <w:proofErr w:type="spellEnd"/>
      <w:r w:rsidR="00252255">
        <w:t>,</w:t>
      </w:r>
      <w:r w:rsidR="00BA7463">
        <w:t xml:space="preserve"> </w:t>
      </w:r>
      <w:proofErr w:type="gramStart"/>
      <w:r w:rsidR="00252255">
        <w:t>BEH</w:t>
      </w:r>
      <w:proofErr w:type="gramEnd"/>
      <w:r w:rsidR="00C5411C">
        <w:t>)</w:t>
      </w:r>
      <w:r w:rsidR="00D94E80">
        <w:t xml:space="preserve"> </w:t>
      </w:r>
      <w:r w:rsidRPr="0088007D">
        <w:t>in the HILIC mode.</w:t>
      </w:r>
      <w:r>
        <w:t xml:space="preserve"> </w:t>
      </w:r>
      <w:r w:rsidR="00252255">
        <w:t xml:space="preserve">These represent a wide range of recently available materials comprising conventional, narrow particle size distribution, </w:t>
      </w:r>
      <w:r w:rsidR="00DD4BD1">
        <w:t>core-</w:t>
      </w:r>
      <w:r w:rsidR="00252255">
        <w:t xml:space="preserve">shell and inorganic/organic hybrid silica particles. </w:t>
      </w:r>
      <w:r>
        <w:t xml:space="preserve">Bare silica is less suitable for </w:t>
      </w:r>
      <w:r w:rsidR="00D059D8">
        <w:t xml:space="preserve">the </w:t>
      </w:r>
      <w:r>
        <w:t xml:space="preserve">analysis of </w:t>
      </w:r>
      <w:r w:rsidR="00B61CA1">
        <w:t xml:space="preserve">strongly </w:t>
      </w:r>
      <w:r>
        <w:t xml:space="preserve">acidic compounds due to </w:t>
      </w:r>
      <w:r w:rsidR="00D059D8">
        <w:t xml:space="preserve">electrostatic </w:t>
      </w:r>
      <w:r>
        <w:t xml:space="preserve">repulsion from ionised </w:t>
      </w:r>
      <w:proofErr w:type="spellStart"/>
      <w:r>
        <w:t>silanol</w:t>
      </w:r>
      <w:proofErr w:type="spellEnd"/>
      <w:r>
        <w:t xml:space="preserve"> groups</w:t>
      </w:r>
      <w:r w:rsidR="00502D38">
        <w:t xml:space="preserve">, </w:t>
      </w:r>
      <w:r w:rsidR="00F730D8">
        <w:t xml:space="preserve">thus </w:t>
      </w:r>
      <w:r w:rsidR="00502D38">
        <w:t xml:space="preserve">our study has concentrated </w:t>
      </w:r>
      <w:r w:rsidR="00AB531B">
        <w:t xml:space="preserve">instead </w:t>
      </w:r>
      <w:r w:rsidR="00502D38">
        <w:t>on neutral and basic solutes</w:t>
      </w:r>
      <w:r>
        <w:t xml:space="preserve"> </w:t>
      </w:r>
      <w:r w:rsidR="00DE7FDE">
        <w:fldChar w:fldCharType="begin" w:fldLock="1"/>
      </w:r>
      <w:r w:rsidR="000F5D3D">
        <w:instrText>ADDIN CSL_CITATION { "citationItems" : [ { "id" : "ITEM-1", "itemData" : { "DOI" : "10.1016/j.chroma.2012.12.037", "ISSN" : "1873-3778", "PMID" : "23332781", "abstract" : "Retention data for a series of 29 compounds comprising acids, bases and neutrals were obtained on six different hydrophilic interaction (HILIC) columns including bare silica, zwitterionic and those bonded with neutral bonded ligands. The principal aim of the work was to evaluate the effect of various experimental variables such as the nature of the stationary phase, buffer pH, buffer concentration, organic solvent and its concentration, and temperature, in order to determine which factors gave the most effect on the selectivity of the separation. The influence of solute properties on the separation, such as logD values, was also considered. In this way, it was hoped to provide a practical guide to aid in the selection of conditions to achieve a separation in HILIC. The nature of the stationary phase was found to have the greatest effect on selectivity.", "author" : [ { "dropping-particle" : "", "family" : "Kumar", "given" : "Abhinav", "non-dropping-particle" : "", "parse-names" : false, "suffix" : "" }, { "dropping-particle" : "", "family" : "Heaton", "given" : "James C", "non-dropping-particle" : "", "parse-names" : false, "suffix" : "" }, { "dropping-particle" : "V", "family" : "McCalley", "given" : "David", "non-dropping-particle" : "", "parse-names" : false, "suffix" : "" } ], "container-title" : "Journal of chromatography. A", "id" : "ITEM-1", "issued" : { "date-parts" : [ [ "2013", "2", "8" ] ] }, "page" : "33-46", "title" : "Practical investigation of the factors that affect the selectivity in hydrophilic interaction chromatography.", "type" : "article-journal", "volume" : "1276" }, "uris" : [ "http://www.mendeley.com/documents/?uuid=4691f581-a314-4894-8590-5d590e429de4" ] } ], "mendeley" : { "previouslyFormattedCitation" : "[17]" }, "properties" : { "noteIndex" : 0 }, "schema" : "https://github.com/citation-style-language/schema/raw/master/csl-citation.json" }</w:instrText>
      </w:r>
      <w:r w:rsidR="00DE7FDE">
        <w:fldChar w:fldCharType="separate"/>
      </w:r>
      <w:r w:rsidR="000F5D3D" w:rsidRPr="000F5D3D">
        <w:rPr>
          <w:noProof/>
        </w:rPr>
        <w:t>[17]</w:t>
      </w:r>
      <w:r w:rsidR="00DE7FDE">
        <w:fldChar w:fldCharType="end"/>
      </w:r>
      <w:r>
        <w:t xml:space="preserve">. </w:t>
      </w:r>
      <w:r w:rsidRPr="0088007D">
        <w:t xml:space="preserve">Kinetic performance was </w:t>
      </w:r>
      <w:r>
        <w:t xml:space="preserve">assessed </w:t>
      </w:r>
      <w:r w:rsidRPr="0088007D">
        <w:t>by evaluating the plate count versus flow of each phase and supporting the observat</w:t>
      </w:r>
      <w:r>
        <w:t>ions with data from arrested elution</w:t>
      </w:r>
      <w:r w:rsidRPr="0088007D">
        <w:t xml:space="preserve"> experiments. </w:t>
      </w:r>
      <w:r>
        <w:t>Arrested</w:t>
      </w:r>
      <w:r w:rsidRPr="0088007D">
        <w:t xml:space="preserve"> </w:t>
      </w:r>
      <w:r>
        <w:t>elution experiments</w:t>
      </w:r>
      <w:r w:rsidRPr="0088007D">
        <w:t xml:space="preserve"> also allowed for further characterisation of the intrinsic column performance</w:t>
      </w:r>
      <w:r w:rsidR="00B759E1">
        <w:t xml:space="preserve"> with respect to the </w:t>
      </w:r>
      <w:r w:rsidR="00F52B02">
        <w:t xml:space="preserve">reduced </w:t>
      </w:r>
      <w:r w:rsidR="00F52B02">
        <w:rPr>
          <w:i/>
        </w:rPr>
        <w:t>b</w:t>
      </w:r>
      <w:r w:rsidR="00B759E1">
        <w:t>-</w:t>
      </w:r>
      <w:r w:rsidR="00F8353F">
        <w:t>coefficient</w:t>
      </w:r>
      <w:r w:rsidRPr="0088007D">
        <w:t>.</w:t>
      </w:r>
      <w:r>
        <w:t xml:space="preserve"> Results were </w:t>
      </w:r>
      <w:r w:rsidR="00917EC7">
        <w:t xml:space="preserve">also </w:t>
      </w:r>
      <w:r>
        <w:t xml:space="preserve">examined using kinetic plot representation of data which employs non-reduced van </w:t>
      </w:r>
      <w:proofErr w:type="spellStart"/>
      <w:r>
        <w:t>Deemter</w:t>
      </w:r>
      <w:proofErr w:type="spellEnd"/>
      <w:r>
        <w:t xml:space="preserve"> coefficients</w:t>
      </w:r>
      <w:r w:rsidR="008F0E8D">
        <w:t xml:space="preserve"> which are of relevance to the practitioner</w:t>
      </w:r>
      <w:r w:rsidR="00917EC7">
        <w:t>.</w:t>
      </w:r>
      <w:r>
        <w:t xml:space="preserve"> In order to highlight differences in the </w:t>
      </w:r>
      <w:proofErr w:type="spellStart"/>
      <w:r>
        <w:t>retentivity</w:t>
      </w:r>
      <w:proofErr w:type="spellEnd"/>
      <w:r>
        <w:t xml:space="preserve"> of each of the investigated phases, </w:t>
      </w:r>
      <w:r w:rsidRPr="0088007D">
        <w:t xml:space="preserve">variation </w:t>
      </w:r>
      <w:r>
        <w:t>in</w:t>
      </w:r>
      <w:r w:rsidRPr="0088007D">
        <w:t xml:space="preserve"> buffer concentration at fixed organic concentration</w:t>
      </w:r>
      <w:r>
        <w:t xml:space="preserve"> was also performed.</w:t>
      </w:r>
    </w:p>
    <w:p w:rsidR="00CE2890" w:rsidRPr="0088007D" w:rsidRDefault="00CE2890" w:rsidP="00CE2890">
      <w:pPr>
        <w:spacing w:line="360" w:lineRule="auto"/>
      </w:pPr>
    </w:p>
    <w:p w:rsidR="00CE2890" w:rsidRDefault="00CE2890" w:rsidP="0039405C">
      <w:pPr>
        <w:pStyle w:val="ListParagraph"/>
        <w:numPr>
          <w:ilvl w:val="0"/>
          <w:numId w:val="1"/>
        </w:numPr>
        <w:spacing w:line="360" w:lineRule="auto"/>
        <w:jc w:val="both"/>
      </w:pPr>
      <w:r w:rsidRPr="0088007D">
        <w:t>Experimental</w:t>
      </w:r>
    </w:p>
    <w:p w:rsidR="00CE2890" w:rsidRDefault="00CE2890" w:rsidP="00CE2890">
      <w:pPr>
        <w:pStyle w:val="ListParagraph"/>
        <w:numPr>
          <w:ilvl w:val="1"/>
          <w:numId w:val="1"/>
        </w:numPr>
        <w:spacing w:line="360" w:lineRule="auto"/>
        <w:jc w:val="both"/>
      </w:pPr>
      <w:r>
        <w:t>Chemicals and reagents</w:t>
      </w:r>
    </w:p>
    <w:p w:rsidR="00AC7810" w:rsidRDefault="00CE2890" w:rsidP="004C5376">
      <w:pPr>
        <w:spacing w:line="360" w:lineRule="auto"/>
        <w:ind w:firstLine="360"/>
        <w:jc w:val="both"/>
      </w:pPr>
      <w:r w:rsidRPr="00572919">
        <w:t xml:space="preserve">HPLC grade </w:t>
      </w:r>
      <w:proofErr w:type="spellStart"/>
      <w:r w:rsidRPr="00572919">
        <w:t>acetonitrile</w:t>
      </w:r>
      <w:proofErr w:type="spellEnd"/>
      <w:r>
        <w:t xml:space="preserve"> (ACN) and </w:t>
      </w:r>
      <w:proofErr w:type="spellStart"/>
      <w:r>
        <w:t>tetrahydrofuran</w:t>
      </w:r>
      <w:proofErr w:type="spellEnd"/>
      <w:r>
        <w:t xml:space="preserve"> (THF)</w:t>
      </w:r>
      <w:r w:rsidRPr="00572919">
        <w:t xml:space="preserve"> w</w:t>
      </w:r>
      <w:r>
        <w:t>ere</w:t>
      </w:r>
      <w:r w:rsidRPr="00572919">
        <w:t xml:space="preserve"> purchased from Fisher Scientific (Loughborough, UK). Ammonium </w:t>
      </w:r>
      <w:proofErr w:type="spellStart"/>
      <w:r w:rsidRPr="00572919">
        <w:t>formate</w:t>
      </w:r>
      <w:proofErr w:type="spellEnd"/>
      <w:r w:rsidRPr="00572919">
        <w:t xml:space="preserve">, formic acid, toluene, </w:t>
      </w:r>
      <w:proofErr w:type="spellStart"/>
      <w:r w:rsidR="008F0E8D">
        <w:t>benzylamine</w:t>
      </w:r>
      <w:proofErr w:type="spellEnd"/>
      <w:r w:rsidR="008F0E8D">
        <w:t xml:space="preserve">, </w:t>
      </w:r>
      <w:proofErr w:type="spellStart"/>
      <w:r w:rsidR="008F0E8D">
        <w:t>diphenhydramine</w:t>
      </w:r>
      <w:proofErr w:type="spellEnd"/>
      <w:r w:rsidR="008F0E8D">
        <w:t xml:space="preserve">, </w:t>
      </w:r>
      <w:proofErr w:type="spellStart"/>
      <w:r w:rsidR="008F0E8D">
        <w:t>phenylephrine</w:t>
      </w:r>
      <w:proofErr w:type="spellEnd"/>
      <w:r w:rsidR="008F0E8D">
        <w:t xml:space="preserve">, </w:t>
      </w:r>
      <w:proofErr w:type="spellStart"/>
      <w:r w:rsidRPr="00572919">
        <w:t>uracil</w:t>
      </w:r>
      <w:proofErr w:type="spellEnd"/>
      <w:r w:rsidRPr="00572919">
        <w:t>, 5-(</w:t>
      </w:r>
      <w:proofErr w:type="spellStart"/>
      <w:r w:rsidRPr="00572919">
        <w:t>hydroxymethyl</w:t>
      </w:r>
      <w:proofErr w:type="spellEnd"/>
      <w:proofErr w:type="gramStart"/>
      <w:r w:rsidRPr="00572919">
        <w:t>)</w:t>
      </w:r>
      <w:proofErr w:type="spellStart"/>
      <w:r w:rsidRPr="00572919">
        <w:t>uridine</w:t>
      </w:r>
      <w:proofErr w:type="spellEnd"/>
      <w:proofErr w:type="gramEnd"/>
      <w:r w:rsidRPr="00572919">
        <w:t xml:space="preserve">, cytosine, </w:t>
      </w:r>
      <w:proofErr w:type="spellStart"/>
      <w:r w:rsidRPr="00572919">
        <w:t>nortriptyline</w:t>
      </w:r>
      <w:proofErr w:type="spellEnd"/>
      <w:r w:rsidR="00FA2D5C">
        <w:t xml:space="preserve">, </w:t>
      </w:r>
      <w:proofErr w:type="spellStart"/>
      <w:r w:rsidR="00FA2D5C">
        <w:t>propranolol</w:t>
      </w:r>
      <w:proofErr w:type="spellEnd"/>
      <w:r w:rsidRPr="00572919">
        <w:t xml:space="preserve"> and  </w:t>
      </w:r>
      <w:proofErr w:type="spellStart"/>
      <w:r w:rsidRPr="00572919">
        <w:t>procainamide</w:t>
      </w:r>
      <w:proofErr w:type="spellEnd"/>
      <w:r w:rsidRPr="00572919">
        <w:t xml:space="preserve"> were all </w:t>
      </w:r>
      <w:r>
        <w:t>obtained</w:t>
      </w:r>
      <w:r w:rsidRPr="00572919">
        <w:t xml:space="preserve"> from Sigma-Aldrich (Poole, UK). </w:t>
      </w:r>
      <w:r>
        <w:t>A polystyrene calibration kit (</w:t>
      </w:r>
      <w:r w:rsidR="00917EC7">
        <w:t xml:space="preserve">MW </w:t>
      </w:r>
      <w:r>
        <w:t xml:space="preserve">575-2,851,000) for inverse size exclusion chromatography (ISEC) was obtained from Varian Inc. / Agilent Technologies (Stockport, UK). </w:t>
      </w:r>
      <w:r w:rsidRPr="00572919">
        <w:t xml:space="preserve">Water at 18.2 </w:t>
      </w:r>
      <w:proofErr w:type="spellStart"/>
      <w:r w:rsidRPr="00572919">
        <w:t>mΩ</w:t>
      </w:r>
      <w:proofErr w:type="spellEnd"/>
      <w:r w:rsidRPr="00572919">
        <w:t xml:space="preserve"> was from a </w:t>
      </w:r>
      <w:proofErr w:type="spellStart"/>
      <w:r w:rsidRPr="00572919">
        <w:t>Purite</w:t>
      </w:r>
      <w:proofErr w:type="spellEnd"/>
      <w:r w:rsidRPr="00572919">
        <w:t xml:space="preserve"> </w:t>
      </w:r>
      <w:proofErr w:type="spellStart"/>
      <w:r w:rsidRPr="00572919">
        <w:t>Onedeo</w:t>
      </w:r>
      <w:proofErr w:type="spellEnd"/>
      <w:r w:rsidRPr="00572919">
        <w:t xml:space="preserve"> purifier (</w:t>
      </w:r>
      <w:proofErr w:type="spellStart"/>
      <w:r w:rsidRPr="00572919">
        <w:t>Thame</w:t>
      </w:r>
      <w:proofErr w:type="spellEnd"/>
      <w:r w:rsidRPr="00572919">
        <w:t>, UK).</w:t>
      </w:r>
      <w:r>
        <w:t xml:space="preserve"> Mobile phases were prepared as pre-mixed solutions as shown in Table 1.</w:t>
      </w:r>
      <w:r w:rsidR="003B110D">
        <w:t xml:space="preserve"> Note for </w:t>
      </w:r>
      <w:proofErr w:type="spellStart"/>
      <w:r w:rsidR="003B110D">
        <w:t>nortriptyline</w:t>
      </w:r>
      <w:proofErr w:type="spellEnd"/>
      <w:r w:rsidR="00A821A2">
        <w:t xml:space="preserve">, </w:t>
      </w:r>
      <w:r w:rsidR="003B110D">
        <w:t xml:space="preserve">the buffer concentration was varied to allow maintenance of high </w:t>
      </w:r>
      <w:r w:rsidR="00A33025" w:rsidRPr="00BC472C">
        <w:rPr>
          <w:i/>
        </w:rPr>
        <w:t>k</w:t>
      </w:r>
      <w:r w:rsidR="003B110D">
        <w:t xml:space="preserve"> </w:t>
      </w:r>
      <w:r w:rsidR="00A821A2">
        <w:t xml:space="preserve">without using less than 5% water in the mobile phase, which is a common lower limit often employed in HILIC. The peak shape for </w:t>
      </w:r>
      <w:proofErr w:type="spellStart"/>
      <w:r w:rsidR="00A821A2">
        <w:t>nortriptyline</w:t>
      </w:r>
      <w:proofErr w:type="spellEnd"/>
      <w:r w:rsidR="00A821A2">
        <w:t xml:space="preserve"> was excellent on all columns under the conditions in Table 1 (see below).</w:t>
      </w:r>
    </w:p>
    <w:p w:rsidR="00CE2890" w:rsidRDefault="00CE2890" w:rsidP="00CE2890">
      <w:pPr>
        <w:pStyle w:val="ListParagraph"/>
        <w:numPr>
          <w:ilvl w:val="1"/>
          <w:numId w:val="1"/>
        </w:numPr>
        <w:spacing w:line="360" w:lineRule="auto"/>
        <w:jc w:val="both"/>
      </w:pPr>
      <w:r>
        <w:t>Apparatus and methodology</w:t>
      </w:r>
    </w:p>
    <w:p w:rsidR="006A3B6A" w:rsidRDefault="00CE2890" w:rsidP="00643E17">
      <w:pPr>
        <w:spacing w:line="360" w:lineRule="auto"/>
        <w:jc w:val="both"/>
      </w:pPr>
      <w:r>
        <w:lastRenderedPageBreak/>
        <w:t>Flow rate versus plate height experiments and Cox plot analysis</w:t>
      </w:r>
      <w:r w:rsidRPr="009865CF">
        <w:t xml:space="preserve"> (</w:t>
      </w:r>
      <w:r w:rsidRPr="002C0CCE">
        <w:rPr>
          <w:i/>
        </w:rPr>
        <w:t>k</w:t>
      </w:r>
      <w:r w:rsidRPr="009865CF">
        <w:t xml:space="preserve"> versus 1</w:t>
      </w:r>
      <w:proofErr w:type="gramStart"/>
      <w:r w:rsidRPr="009865CF">
        <w:t>/[</w:t>
      </w:r>
      <w:proofErr w:type="gramEnd"/>
      <w:r w:rsidRPr="009865CF">
        <w:t>M</w:t>
      </w:r>
      <w:r w:rsidRPr="002F4DB1">
        <w:rPr>
          <w:vertAlign w:val="superscript"/>
        </w:rPr>
        <w:t>+</w:t>
      </w:r>
      <w:r w:rsidRPr="009865CF">
        <w:t xml:space="preserve">]) </w:t>
      </w:r>
      <w:r>
        <w:t xml:space="preserve">were performed on a Waters </w:t>
      </w:r>
      <w:proofErr w:type="spellStart"/>
      <w:r>
        <w:t>Acquity</w:t>
      </w:r>
      <w:proofErr w:type="spellEnd"/>
      <w:r>
        <w:t xml:space="preserve"> Classic Ultra Pressure Liquid </w:t>
      </w:r>
      <w:proofErr w:type="spellStart"/>
      <w:r>
        <w:t>Chromatograph</w:t>
      </w:r>
      <w:proofErr w:type="spellEnd"/>
      <w:r>
        <w:t xml:space="preserve"> (UPLC, Waters Corp., Milford, MA, USA). The instrument included a binary solvent manager, sample manager, diode array detector</w:t>
      </w:r>
      <w:r w:rsidR="00781031">
        <w:t xml:space="preserve"> (DAD</w:t>
      </w:r>
      <w:r w:rsidR="0085274F">
        <w:t>, 80 Hz data collection</w:t>
      </w:r>
      <w:r w:rsidR="00781031">
        <w:t>)</w:t>
      </w:r>
      <w:r>
        <w:t xml:space="preserve"> </w:t>
      </w:r>
      <w:r w:rsidR="00781031">
        <w:t xml:space="preserve">equipped with a </w:t>
      </w:r>
      <w:r>
        <w:t xml:space="preserve">500 </w:t>
      </w:r>
      <w:proofErr w:type="spellStart"/>
      <w:proofErr w:type="gramStart"/>
      <w:r>
        <w:t>nL</w:t>
      </w:r>
      <w:proofErr w:type="spellEnd"/>
      <w:proofErr w:type="gramEnd"/>
      <w:r>
        <w:t xml:space="preserve"> flow cell and was operated using Empower</w:t>
      </w:r>
      <w:r w:rsidR="00716DAA">
        <w:t xml:space="preserve"> </w:t>
      </w:r>
      <w:r>
        <w:t xml:space="preserve">2 software. </w:t>
      </w:r>
      <w:r w:rsidRPr="008122EA">
        <w:t xml:space="preserve">The </w:t>
      </w:r>
      <w:proofErr w:type="spellStart"/>
      <w:r w:rsidRPr="008122EA">
        <w:t>V</w:t>
      </w:r>
      <w:r w:rsidRPr="008122EA">
        <w:rPr>
          <w:vertAlign w:val="subscript"/>
        </w:rPr>
        <w:t>ext</w:t>
      </w:r>
      <w:proofErr w:type="spellEnd"/>
      <w:r w:rsidRPr="008122EA">
        <w:t xml:space="preserve"> of the</w:t>
      </w:r>
      <w:r>
        <w:t xml:space="preserve"> UPLC</w:t>
      </w:r>
      <w:r w:rsidRPr="008122EA">
        <w:t xml:space="preserve"> system was approximately </w:t>
      </w:r>
      <w:r>
        <w:t>12.0</w:t>
      </w:r>
      <w:r w:rsidRPr="008122EA">
        <w:t xml:space="preserve"> </w:t>
      </w:r>
      <w:proofErr w:type="spellStart"/>
      <w:r w:rsidRPr="008122EA">
        <w:t>μL</w:t>
      </w:r>
      <w:proofErr w:type="spellEnd"/>
      <w:r w:rsidR="00895D8A">
        <w:t xml:space="preserve"> and the </w:t>
      </w:r>
      <w:r w:rsidR="00BB3BAC">
        <w:t>extra-column variance (σ</w:t>
      </w:r>
      <w:r w:rsidR="00BB3BAC" w:rsidRPr="00BB3BAC">
        <w:rPr>
          <w:vertAlign w:val="superscript"/>
        </w:rPr>
        <w:t>2</w:t>
      </w:r>
      <w:r w:rsidR="00BB3BAC">
        <w:t>) of th</w:t>
      </w:r>
      <w:r w:rsidR="002D4869">
        <w:t>e</w:t>
      </w:r>
      <w:r w:rsidR="00BB3BAC">
        <w:t xml:space="preserve"> UPLC</w:t>
      </w:r>
      <w:r w:rsidR="00F020A1">
        <w:t xml:space="preserve"> at </w:t>
      </w:r>
      <w:r w:rsidR="00897135">
        <w:t xml:space="preserve">0.4 </w:t>
      </w:r>
      <w:proofErr w:type="spellStart"/>
      <w:r w:rsidR="00897135">
        <w:t>mL</w:t>
      </w:r>
      <w:proofErr w:type="spellEnd"/>
      <w:r w:rsidR="0085274F">
        <w:t>/min</w:t>
      </w:r>
      <w:r w:rsidR="00BB3BAC">
        <w:t xml:space="preserve"> was around 3.5 µL</w:t>
      </w:r>
      <w:r w:rsidR="00BB3BAC" w:rsidRPr="00BB3BAC">
        <w:rPr>
          <w:vertAlign w:val="superscript"/>
        </w:rPr>
        <w:t>2</w:t>
      </w:r>
      <w:r w:rsidR="00305E83">
        <w:t>, measured using similar mobile phases as in Table 1</w:t>
      </w:r>
      <w:r w:rsidR="00BB3BAC">
        <w:t xml:space="preserve">. </w:t>
      </w:r>
      <w:r>
        <w:t>Peak parking experiments were performed using a</w:t>
      </w:r>
      <w:r w:rsidRPr="00CE1795">
        <w:t xml:space="preserve"> model 1290 Infinity ultra-high pressure liquid </w:t>
      </w:r>
      <w:proofErr w:type="spellStart"/>
      <w:r w:rsidRPr="00CE1795">
        <w:t>chromatograph</w:t>
      </w:r>
      <w:proofErr w:type="spellEnd"/>
      <w:r w:rsidRPr="00CE1795">
        <w:t xml:space="preserve"> (UHPLC, Agilent Technologies, </w:t>
      </w:r>
      <w:proofErr w:type="spellStart"/>
      <w:r w:rsidRPr="00CE1795">
        <w:t>Walbronn</w:t>
      </w:r>
      <w:proofErr w:type="spellEnd"/>
      <w:r w:rsidRPr="00CE1795">
        <w:t xml:space="preserve">, Germany) operated using </w:t>
      </w:r>
      <w:proofErr w:type="spellStart"/>
      <w:r w:rsidRPr="00CE1795">
        <w:t>Chemstation</w:t>
      </w:r>
      <w:proofErr w:type="spellEnd"/>
      <w:r w:rsidRPr="00CE1795">
        <w:t xml:space="preserve"> software. Th</w:t>
      </w:r>
      <w:r>
        <w:t>is</w:t>
      </w:r>
      <w:r w:rsidRPr="00CE1795">
        <w:t xml:space="preserve"> instrument included a binary pump, column compartment, </w:t>
      </w:r>
      <w:proofErr w:type="spellStart"/>
      <w:r w:rsidRPr="00CE1795">
        <w:t>autosampler</w:t>
      </w:r>
      <w:proofErr w:type="spellEnd"/>
      <w:r w:rsidRPr="00CE1795">
        <w:t xml:space="preserve"> and DAD</w:t>
      </w:r>
      <w:r w:rsidR="0085274F">
        <w:t xml:space="preserve"> (</w:t>
      </w:r>
      <w:r w:rsidRPr="00CE1795">
        <w:t xml:space="preserve">0.6 </w:t>
      </w:r>
      <w:proofErr w:type="spellStart"/>
      <w:r w:rsidRPr="00CE1795">
        <w:t>μL</w:t>
      </w:r>
      <w:proofErr w:type="spellEnd"/>
      <w:r w:rsidR="0085274F">
        <w:t xml:space="preserve"> flow cell)</w:t>
      </w:r>
      <w:r w:rsidRPr="00CE1795">
        <w:t xml:space="preserve">. </w:t>
      </w:r>
      <w:r w:rsidR="00C87A13" w:rsidRPr="008122EA">
        <w:t xml:space="preserve">The </w:t>
      </w:r>
      <w:proofErr w:type="spellStart"/>
      <w:r w:rsidR="00A33025" w:rsidRPr="00BC472C">
        <w:rPr>
          <w:i/>
        </w:rPr>
        <w:t>V</w:t>
      </w:r>
      <w:r w:rsidR="00C87A13" w:rsidRPr="008122EA">
        <w:rPr>
          <w:vertAlign w:val="subscript"/>
        </w:rPr>
        <w:t>ext</w:t>
      </w:r>
      <w:proofErr w:type="spellEnd"/>
      <w:r w:rsidR="00C87A13" w:rsidRPr="008122EA">
        <w:t xml:space="preserve"> of the</w:t>
      </w:r>
      <w:r w:rsidR="00C87A13">
        <w:t xml:space="preserve"> </w:t>
      </w:r>
      <w:r w:rsidR="00786425">
        <w:t xml:space="preserve">Agilent system was </w:t>
      </w:r>
      <w:r w:rsidR="00007958">
        <w:t>13.6 µL</w:t>
      </w:r>
      <w:r w:rsidR="00786425">
        <w:t xml:space="preserve"> and the extra-column variance (σ</w:t>
      </w:r>
      <w:r w:rsidR="00786425" w:rsidRPr="004C5376">
        <w:rPr>
          <w:vertAlign w:val="superscript"/>
        </w:rPr>
        <w:t>2</w:t>
      </w:r>
      <w:r w:rsidR="00786425">
        <w:t>) around 5.0 µL</w:t>
      </w:r>
      <w:r w:rsidR="00786425" w:rsidRPr="004C5376">
        <w:rPr>
          <w:vertAlign w:val="superscript"/>
        </w:rPr>
        <w:t>2</w:t>
      </w:r>
      <w:r w:rsidR="00786425">
        <w:t xml:space="preserve"> at </w:t>
      </w:r>
      <w:r w:rsidR="00274F20">
        <w:t xml:space="preserve">0.4 </w:t>
      </w:r>
      <w:proofErr w:type="spellStart"/>
      <w:r w:rsidR="00274F20">
        <w:t>mL</w:t>
      </w:r>
      <w:proofErr w:type="spellEnd"/>
      <w:r w:rsidR="00786425">
        <w:t xml:space="preserve">/min.  </w:t>
      </w:r>
      <w:r>
        <w:t>Arrested elution</w:t>
      </w:r>
      <w:r w:rsidRPr="00842064">
        <w:t xml:space="preserve"> experiments were performed (0.4 </w:t>
      </w:r>
      <w:proofErr w:type="spellStart"/>
      <w:r w:rsidRPr="00842064">
        <w:t>mL</w:t>
      </w:r>
      <w:proofErr w:type="spellEnd"/>
      <w:r w:rsidRPr="00842064">
        <w:t>/min flow) using a 6-port, 2-position dual column switching valve, which allowed the measurement column</w:t>
      </w:r>
      <w:r>
        <w:t xml:space="preserve"> to be held</w:t>
      </w:r>
      <w:r w:rsidRPr="00842064">
        <w:t xml:space="preserve"> under pressure while an identical dummy column of the same particle size and dimensions was used in place during switching times. The arrested elution times used were 0,</w:t>
      </w:r>
      <w:r>
        <w:t xml:space="preserve"> </w:t>
      </w:r>
      <w:r w:rsidRPr="00842064">
        <w:t xml:space="preserve">2, 5, 10, 20, 30 and 60 minutes. </w:t>
      </w:r>
      <w:r w:rsidR="00CF67C2">
        <w:t>Column hold-up volumes (</w:t>
      </w:r>
      <w:proofErr w:type="spellStart"/>
      <w:r w:rsidR="00CF67C2" w:rsidRPr="00605CF9">
        <w:rPr>
          <w:i/>
        </w:rPr>
        <w:t>V</w:t>
      </w:r>
      <w:r w:rsidR="00CF67C2" w:rsidRPr="00605CF9">
        <w:rPr>
          <w:vertAlign w:val="subscript"/>
        </w:rPr>
        <w:t>m</w:t>
      </w:r>
      <w:proofErr w:type="spellEnd"/>
      <w:r w:rsidR="00CF67C2">
        <w:t xml:space="preserve">) were determined using toluene </w:t>
      </w:r>
      <w:r w:rsidR="006A3B6A">
        <w:t xml:space="preserve">in the injected sample which was dissolved </w:t>
      </w:r>
      <w:r w:rsidR="00CF67C2">
        <w:t xml:space="preserve">in the exact mobile phase in each case. </w:t>
      </w:r>
      <w:r w:rsidRPr="00CE1795">
        <w:t xml:space="preserve">Columns were maintained at 30 </w:t>
      </w:r>
      <w:proofErr w:type="spellStart"/>
      <w:r w:rsidRPr="00000917">
        <w:rPr>
          <w:vertAlign w:val="superscript"/>
        </w:rPr>
        <w:t>o</w:t>
      </w:r>
      <w:r w:rsidRPr="00CE1795">
        <w:t>C</w:t>
      </w:r>
      <w:proofErr w:type="spellEnd"/>
      <w:r w:rsidRPr="00CE1795">
        <w:t xml:space="preserve"> in the column compartment</w:t>
      </w:r>
      <w:r>
        <w:t xml:space="preserve"> throughout all experiments</w:t>
      </w:r>
      <w:r w:rsidRPr="00CE1795">
        <w:t xml:space="preserve">. </w:t>
      </w:r>
      <w:r w:rsidR="00F020A1">
        <w:t xml:space="preserve">All efficiency and extra-column peak measurements were made at 5σ (4.4% peak height). </w:t>
      </w:r>
      <w:r w:rsidR="00F020A1" w:rsidRPr="00CE1795">
        <w:t>Corrections for extra-column effects at each flow rate were obtained using a zero-volume connector.</w:t>
      </w:r>
      <w:r w:rsidR="00F020A1">
        <w:t xml:space="preserve"> </w:t>
      </w:r>
      <w:r w:rsidR="00FE6453" w:rsidRPr="00CE1795">
        <w:t xml:space="preserve">However, due to the high </w:t>
      </w:r>
      <w:r w:rsidR="00FE6453" w:rsidRPr="00511F8D">
        <w:rPr>
          <w:i/>
        </w:rPr>
        <w:t>k</w:t>
      </w:r>
      <w:r w:rsidR="00FE6453" w:rsidRPr="00CE1795">
        <w:t xml:space="preserve"> used for the construction of each van </w:t>
      </w:r>
      <w:proofErr w:type="spellStart"/>
      <w:r w:rsidR="00FE6453" w:rsidRPr="00CE1795">
        <w:t>Deemter</w:t>
      </w:r>
      <w:proofErr w:type="spellEnd"/>
      <w:r w:rsidR="00FE6453" w:rsidRPr="00CE1795">
        <w:t xml:space="preserve"> curve </w:t>
      </w:r>
      <w:r w:rsidR="00786425">
        <w:t xml:space="preserve">and the length of the columns used, </w:t>
      </w:r>
      <w:r w:rsidR="00FE6453" w:rsidRPr="00CE1795">
        <w:t>these corrections were very small.</w:t>
      </w:r>
      <w:r w:rsidR="00FE6453">
        <w:t xml:space="preserve"> </w:t>
      </w:r>
      <w:r w:rsidRPr="00CE1795">
        <w:t>Detector settings were 27</w:t>
      </w:r>
      <w:r>
        <w:t>0</w:t>
      </w:r>
      <w:r w:rsidRPr="00CE1795">
        <w:t xml:space="preserve"> nm for cytosine</w:t>
      </w:r>
      <w:r w:rsidR="008F0E8D">
        <w:t xml:space="preserve"> and </w:t>
      </w:r>
      <w:proofErr w:type="spellStart"/>
      <w:r w:rsidR="008F0E8D">
        <w:t>procainamide</w:t>
      </w:r>
      <w:proofErr w:type="spellEnd"/>
      <w:r w:rsidR="008F0E8D">
        <w:t xml:space="preserve">, </w:t>
      </w:r>
      <w:r w:rsidRPr="00CE1795">
        <w:t xml:space="preserve">240 nm for </w:t>
      </w:r>
      <w:proofErr w:type="spellStart"/>
      <w:r w:rsidRPr="00CE1795">
        <w:t>nortriptyline</w:t>
      </w:r>
      <w:proofErr w:type="spellEnd"/>
      <w:r w:rsidR="008F0E8D">
        <w:t xml:space="preserve"> and 210 nm for </w:t>
      </w:r>
      <w:proofErr w:type="spellStart"/>
      <w:r w:rsidR="008F0E8D">
        <w:t>diphenhydramine</w:t>
      </w:r>
      <w:proofErr w:type="spellEnd"/>
      <w:r w:rsidR="008F0E8D">
        <w:t xml:space="preserve">, </w:t>
      </w:r>
      <w:proofErr w:type="spellStart"/>
      <w:r w:rsidR="008F0E8D">
        <w:t>benzylamine</w:t>
      </w:r>
      <w:proofErr w:type="spellEnd"/>
      <w:r w:rsidR="008F0E8D">
        <w:t xml:space="preserve"> and </w:t>
      </w:r>
      <w:proofErr w:type="spellStart"/>
      <w:r w:rsidR="008F0E8D">
        <w:t>phenylephrine</w:t>
      </w:r>
      <w:proofErr w:type="spellEnd"/>
      <w:r>
        <w:t xml:space="preserve"> on both chromatographic systems. </w:t>
      </w:r>
      <w:r w:rsidR="006A3B6A">
        <w:t xml:space="preserve"> </w:t>
      </w:r>
      <w:r w:rsidRPr="00CE1795">
        <w:t xml:space="preserve">1.0 </w:t>
      </w:r>
      <w:proofErr w:type="spellStart"/>
      <w:r w:rsidRPr="00CE1795">
        <w:t>μL</w:t>
      </w:r>
      <w:proofErr w:type="spellEnd"/>
      <w:r w:rsidR="002D4869">
        <w:t xml:space="preserve"> (</w:t>
      </w:r>
      <w:r w:rsidR="006A3B6A">
        <w:t xml:space="preserve">full </w:t>
      </w:r>
      <w:r w:rsidR="002D4869">
        <w:t xml:space="preserve">loop on </w:t>
      </w:r>
      <w:proofErr w:type="spellStart"/>
      <w:r w:rsidR="002D4869">
        <w:t>Acquity</w:t>
      </w:r>
      <w:proofErr w:type="spellEnd"/>
      <w:r w:rsidR="002D4869">
        <w:t xml:space="preserve"> UPLC)</w:t>
      </w:r>
      <w:r w:rsidRPr="00CE1795">
        <w:t xml:space="preserve"> injections of 10 </w:t>
      </w:r>
      <w:proofErr w:type="spellStart"/>
      <w:r w:rsidRPr="00CE1795">
        <w:t>ppm</w:t>
      </w:r>
      <w:proofErr w:type="spellEnd"/>
      <w:r w:rsidRPr="00CE1795">
        <w:t xml:space="preserve"> solutions dissolved in the exact mobile phase were used</w:t>
      </w:r>
      <w:r w:rsidR="008F0E8D">
        <w:t xml:space="preserve"> in all experiments except for </w:t>
      </w:r>
      <w:proofErr w:type="spellStart"/>
      <w:r w:rsidR="008F0E8D">
        <w:t>benzylamine</w:t>
      </w:r>
      <w:proofErr w:type="spellEnd"/>
      <w:r w:rsidR="008F0E8D">
        <w:t xml:space="preserve"> and </w:t>
      </w:r>
      <w:proofErr w:type="spellStart"/>
      <w:r w:rsidR="008F0E8D">
        <w:t>phenylephrine</w:t>
      </w:r>
      <w:proofErr w:type="spellEnd"/>
      <w:r w:rsidR="008F0E8D">
        <w:t xml:space="preserve"> which we</w:t>
      </w:r>
      <w:r w:rsidR="006A3B6A">
        <w:t>re</w:t>
      </w:r>
      <w:r w:rsidR="008F0E8D">
        <w:t xml:space="preserve"> at 50 </w:t>
      </w:r>
      <w:proofErr w:type="spellStart"/>
      <w:r w:rsidR="008F0E8D">
        <w:t>ppm</w:t>
      </w:r>
      <w:proofErr w:type="spellEnd"/>
      <w:r w:rsidRPr="00CE1795">
        <w:t>.</w:t>
      </w:r>
      <w:r>
        <w:t xml:space="preserve"> The bare silica columns </w:t>
      </w:r>
      <w:r w:rsidR="00786425">
        <w:t xml:space="preserve">(all 100 x 2.1 mm ID) </w:t>
      </w:r>
      <w:r>
        <w:t xml:space="preserve">used were BEH HILIC (1.7 </w:t>
      </w:r>
      <w:proofErr w:type="spellStart"/>
      <w:r>
        <w:t>μm</w:t>
      </w:r>
      <w:proofErr w:type="spellEnd"/>
      <w:r>
        <w:t xml:space="preserve"> particle size</w:t>
      </w:r>
      <w:r w:rsidR="006A3B6A">
        <w:t>,</w:t>
      </w:r>
      <w:r>
        <w:t xml:space="preserve"> hybrid silica),</w:t>
      </w:r>
      <w:r w:rsidRPr="009854BA">
        <w:t xml:space="preserve"> </w:t>
      </w:r>
      <w:r>
        <w:t xml:space="preserve">Prototype HSS HILIC (1.8 </w:t>
      </w:r>
      <w:proofErr w:type="spellStart"/>
      <w:r>
        <w:t>μm</w:t>
      </w:r>
      <w:proofErr w:type="spellEnd"/>
      <w:r>
        <w:t xml:space="preserve"> particle size, conventional silica), </w:t>
      </w:r>
      <w:proofErr w:type="spellStart"/>
      <w:r>
        <w:t>Cortecs</w:t>
      </w:r>
      <w:proofErr w:type="spellEnd"/>
      <w:r>
        <w:t xml:space="preserve"> HILIC (1.6 </w:t>
      </w:r>
      <w:proofErr w:type="spellStart"/>
      <w:r>
        <w:t>μm</w:t>
      </w:r>
      <w:proofErr w:type="spellEnd"/>
      <w:r>
        <w:t xml:space="preserve"> particle size, shell particles with </w:t>
      </w:r>
      <w:r w:rsidR="00B12336" w:rsidRPr="004C5376">
        <w:rPr>
          <w:rFonts w:ascii="Symbol" w:hAnsi="Symbol"/>
          <w:i/>
        </w:rPr>
        <w:t></w:t>
      </w:r>
      <w:r>
        <w:t xml:space="preserve"> = 0.7) from Waters Corp. (Milford, USA) and Prototype TITAN HILIC (1.9 </w:t>
      </w:r>
      <w:proofErr w:type="spellStart"/>
      <w:r>
        <w:t>μm</w:t>
      </w:r>
      <w:proofErr w:type="spellEnd"/>
      <w:r>
        <w:t xml:space="preserve"> particle, narrow particle size distribution) from </w:t>
      </w:r>
      <w:proofErr w:type="spellStart"/>
      <w:r>
        <w:t>Supelco</w:t>
      </w:r>
      <w:proofErr w:type="spellEnd"/>
      <w:r>
        <w:t xml:space="preserve"> (</w:t>
      </w:r>
      <w:r w:rsidRPr="009854BA">
        <w:t>Bellefonte, PA, USA</w:t>
      </w:r>
      <w:r>
        <w:t>). The column external porosity was measured by ISEC using a series of polystyrene standards dissolved in and eluted with pure THF</w:t>
      </w:r>
      <w:r w:rsidR="00CB1939">
        <w:t xml:space="preserve"> at a flow rate of 0.1 </w:t>
      </w:r>
      <w:proofErr w:type="spellStart"/>
      <w:r w:rsidR="00CB1939">
        <w:t>mL</w:t>
      </w:r>
      <w:proofErr w:type="spellEnd"/>
      <w:r w:rsidR="00CB1939">
        <w:t>/min</w:t>
      </w:r>
      <w:r>
        <w:t xml:space="preserve">. van </w:t>
      </w:r>
      <w:proofErr w:type="spellStart"/>
      <w:r>
        <w:t>Deemter</w:t>
      </w:r>
      <w:proofErr w:type="spellEnd"/>
      <w:r>
        <w:t xml:space="preserve"> curves </w:t>
      </w:r>
      <w:r w:rsidRPr="00CE1795">
        <w:t xml:space="preserve">were constructed using flow rates from 0.05 to </w:t>
      </w:r>
      <w:r>
        <w:t xml:space="preserve">1.4 </w:t>
      </w:r>
      <w:proofErr w:type="spellStart"/>
      <w:r>
        <w:t>mL</w:t>
      </w:r>
      <w:proofErr w:type="spellEnd"/>
      <w:r>
        <w:t>/min (17</w:t>
      </w:r>
      <w:r w:rsidRPr="00CE1795">
        <w:t xml:space="preserve"> measurements)</w:t>
      </w:r>
      <w:r>
        <w:t xml:space="preserve"> for the TITAN, BEH and HSS columns and</w:t>
      </w:r>
      <w:r w:rsidRPr="00CE1795">
        <w:t xml:space="preserve"> from 0.05 to </w:t>
      </w:r>
      <w:r>
        <w:t xml:space="preserve">1.2 </w:t>
      </w:r>
      <w:proofErr w:type="spellStart"/>
      <w:r>
        <w:t>mL</w:t>
      </w:r>
      <w:proofErr w:type="spellEnd"/>
      <w:r>
        <w:t>/min (15</w:t>
      </w:r>
      <w:r w:rsidRPr="00CE1795">
        <w:t xml:space="preserve"> measurements)</w:t>
      </w:r>
      <w:r>
        <w:t xml:space="preserve"> for the </w:t>
      </w:r>
      <w:proofErr w:type="spellStart"/>
      <w:r>
        <w:t>Cortecs</w:t>
      </w:r>
      <w:proofErr w:type="spellEnd"/>
      <w:r>
        <w:t xml:space="preserve"> columns, due to the increased pressure resulting from the smaller particle size. Diffusion coefficients were determined experimentally by the Taylor-</w:t>
      </w:r>
      <w:proofErr w:type="spellStart"/>
      <w:r>
        <w:t>Aris</w:t>
      </w:r>
      <w:proofErr w:type="spellEnd"/>
      <w:r>
        <w:t xml:space="preserve"> open tubular method using a flow rate of 0.1 </w:t>
      </w:r>
      <w:proofErr w:type="spellStart"/>
      <w:r>
        <w:t>mL</w:t>
      </w:r>
      <w:proofErr w:type="spellEnd"/>
      <w:r>
        <w:t>/min and temperature control</w:t>
      </w:r>
      <w:r w:rsidR="009C7C91">
        <w:t>led</w:t>
      </w:r>
      <w:r>
        <w:t xml:space="preserve"> water </w:t>
      </w:r>
      <w:r>
        <w:lastRenderedPageBreak/>
        <w:t xml:space="preserve">bath at 30 </w:t>
      </w:r>
      <w:proofErr w:type="spellStart"/>
      <w:r w:rsidRPr="009320E4">
        <w:rPr>
          <w:vertAlign w:val="superscript"/>
        </w:rPr>
        <w:t>o</w:t>
      </w:r>
      <w:r>
        <w:t>C.</w:t>
      </w:r>
      <w:proofErr w:type="spellEnd"/>
      <w:r>
        <w:t xml:space="preserve"> The tubing used was PEEK with an internal diameter of 0.05277 cm</w:t>
      </w:r>
      <w:r w:rsidR="009C7C91">
        <w:t>,</w:t>
      </w:r>
      <w:r>
        <w:t xml:space="preserve"> length of 303.1 cm, </w:t>
      </w:r>
      <w:r w:rsidR="009C7C91">
        <w:t>and</w:t>
      </w:r>
      <w:r>
        <w:t xml:space="preserve"> coil diameter 22 cm. The Taylor-</w:t>
      </w:r>
      <w:proofErr w:type="spellStart"/>
      <w:r>
        <w:t>Aris</w:t>
      </w:r>
      <w:proofErr w:type="spellEnd"/>
      <w:r>
        <w:t xml:space="preserve"> </w:t>
      </w:r>
      <w:r w:rsidR="00786425">
        <w:t xml:space="preserve">measurements were </w:t>
      </w:r>
      <w:r w:rsidR="009C7C91">
        <w:t xml:space="preserve">verified  </w:t>
      </w:r>
      <w:r>
        <w:t xml:space="preserve">using </w:t>
      </w:r>
      <w:proofErr w:type="spellStart"/>
      <w:r>
        <w:t>thiourea</w:t>
      </w:r>
      <w:proofErr w:type="spellEnd"/>
      <w:r>
        <w:t xml:space="preserve"> at 25 </w:t>
      </w:r>
      <w:proofErr w:type="spellStart"/>
      <w:r w:rsidRPr="00CE0DEB">
        <w:rPr>
          <w:vertAlign w:val="superscript"/>
        </w:rPr>
        <w:t>o</w:t>
      </w:r>
      <w:r>
        <w:t>C</w:t>
      </w:r>
      <w:proofErr w:type="spellEnd"/>
      <w:r>
        <w:t xml:space="preserve"> (</w:t>
      </w:r>
      <w:r w:rsidR="00786425">
        <w:t>Experiment 1.32x10</w:t>
      </w:r>
      <w:r w:rsidR="00786425" w:rsidRPr="00CE0DEB">
        <w:rPr>
          <w:vertAlign w:val="superscript"/>
        </w:rPr>
        <w:t>-5</w:t>
      </w:r>
      <w:r w:rsidR="00786425">
        <w:t xml:space="preserve"> cm</w:t>
      </w:r>
      <w:r w:rsidR="00786425" w:rsidRPr="00CE0DEB">
        <w:rPr>
          <w:vertAlign w:val="superscript"/>
        </w:rPr>
        <w:t>2</w:t>
      </w:r>
      <w:r w:rsidR="00786425">
        <w:t>/s, l</w:t>
      </w:r>
      <w:r>
        <w:t xml:space="preserve">iterature </w:t>
      </w:r>
      <w:r w:rsidR="00B12336" w:rsidRPr="004C5376">
        <w:rPr>
          <w:i/>
        </w:rPr>
        <w:t>D</w:t>
      </w:r>
      <w:r w:rsidRPr="00CE0DEB">
        <w:rPr>
          <w:vertAlign w:val="subscript"/>
        </w:rPr>
        <w:t>m</w:t>
      </w:r>
      <w:r>
        <w:t xml:space="preserve"> = 1.33x10</w:t>
      </w:r>
      <w:r w:rsidRPr="00CE0DEB">
        <w:rPr>
          <w:vertAlign w:val="superscript"/>
        </w:rPr>
        <w:t>-5</w:t>
      </w:r>
      <w:r>
        <w:t xml:space="preserve"> cm</w:t>
      </w:r>
      <w:r w:rsidRPr="00CE0DEB">
        <w:rPr>
          <w:vertAlign w:val="superscript"/>
        </w:rPr>
        <w:t>2</w:t>
      </w:r>
      <w:r>
        <w:t xml:space="preserve">/s </w:t>
      </w:r>
      <w:r w:rsidR="00DE7FDE">
        <w:fldChar w:fldCharType="begin" w:fldLock="1"/>
      </w:r>
      <w:r w:rsidR="000F5D3D">
        <w:instrText>ADDIN CSL_CITATION { "citationItems" : [ { "id" : "ITEM-1", "itemData" : { "DOI" : "10.1021/j100814a506", "author" : [ { "dropping-particle" : "", "family" : "Ludlum", "given" : "David B.", "non-dropping-particle" : "", "parse-names" : false, "suffix" : "" }, { "dropping-particle" : "", "family" : "Warner", "given" : "Robert C.", "non-dropping-particle" : "", "parse-names" : false, "suffix" : "" }, { "dropping-particle" : "", "family" : "Smith", "given" : "Homer W.", "non-dropping-particle" : "", "parse-names" : false, "suffix" : "" } ], "container-title" : "Journal of Physical Chemistry", "id" : "ITEM-1", "issue" : "8", "issued" : { "date-parts" : [ [ "1962" ] ] }, "page" : "1540-1542", "title" : "The diffusion of thiourea in water at 25 \u00b0C", "type" : "article-journal", "volume" : "66" }, "uris" : [ "http://www.mendeley.com/documents/?uuid=654e88ce-85f2-41da-a488-29d3209616bc" ] }, { "id" : "ITEM-2", "itemData" : { "DOI" : "10.1021/ja00726a006", "ISSN" : "0002-7863", "author" : [ { "dropping-particle" : "", "family" : "Dunlop", "given" : "Peter J.", "non-dropping-particle" : "", "parse-names" : false, "suffix" : "" }, { "dropping-particle" : "", "family" : "Pepela", "given" : "C. N.", "non-dropping-particle" : "", "parse-names" : false, "suffix" : "" }, { "dropping-particle" : "", "family" : "Steel", "given" : "B. J.", "non-dropping-particle" : "", "parse-names" : false, "suffix" : "" } ], "container-title" : "Journal of the American Chemical Society", "id" : "ITEM-2", "issue" : "23", "issued" : { "date-parts" : [ [ "1970", "11" ] ] }, "page" : "6743-6750", "title" : "Diffusion study at 25.deg. with a shearing diffusiometer. Comparison with the Gouy and conductance methods", "type" : "article-journal", "volume" : "92" }, "uris" : [ "http://www.mendeley.com/documents/?uuid=25339c20-add3-4851-9d41-fa336de8dcfb" ] } ], "mendeley" : { "previouslyFormattedCitation" : "[18,19]" }, "properties" : { "noteIndex" : 0 }, "schema" : "https://github.com/citation-style-language/schema/raw/master/csl-citation.json" }</w:instrText>
      </w:r>
      <w:r w:rsidR="00DE7FDE">
        <w:fldChar w:fldCharType="separate"/>
      </w:r>
      <w:r w:rsidR="000F5D3D" w:rsidRPr="000F5D3D">
        <w:rPr>
          <w:noProof/>
        </w:rPr>
        <w:t>[18,19]</w:t>
      </w:r>
      <w:r w:rsidR="00DE7FDE">
        <w:fldChar w:fldCharType="end"/>
      </w:r>
      <w:r>
        <w:t xml:space="preserve">). </w:t>
      </w:r>
      <w:r w:rsidR="00F730D8">
        <w:t xml:space="preserve">Use of a longer tube did not </w:t>
      </w:r>
      <w:r w:rsidR="00AC2D0F">
        <w:t xml:space="preserve">appreciably </w:t>
      </w:r>
      <w:r w:rsidR="00F730D8">
        <w:t xml:space="preserve">affect the results. </w:t>
      </w:r>
      <w:r w:rsidRPr="00842064">
        <w:t xml:space="preserve">All measurements were performed </w:t>
      </w:r>
      <w:r>
        <w:t>at least</w:t>
      </w:r>
      <w:r w:rsidRPr="00842064">
        <w:t xml:space="preserve"> </w:t>
      </w:r>
      <w:r w:rsidR="00A72179">
        <w:t xml:space="preserve">in </w:t>
      </w:r>
      <w:r w:rsidRPr="00842064">
        <w:t xml:space="preserve">duplicate and </w:t>
      </w:r>
      <w:r w:rsidR="00A72179">
        <w:t xml:space="preserve">were </w:t>
      </w:r>
      <w:r w:rsidRPr="00842064">
        <w:t>averaged.</w:t>
      </w:r>
    </w:p>
    <w:p w:rsidR="00CE2890" w:rsidRPr="0088007D" w:rsidRDefault="00CE2890" w:rsidP="00CE2890">
      <w:pPr>
        <w:pStyle w:val="ListParagraph"/>
        <w:numPr>
          <w:ilvl w:val="0"/>
          <w:numId w:val="1"/>
        </w:numPr>
        <w:spacing w:line="360" w:lineRule="auto"/>
        <w:jc w:val="both"/>
      </w:pPr>
      <w:r w:rsidRPr="0088007D">
        <w:t>Results and discussion</w:t>
      </w:r>
    </w:p>
    <w:p w:rsidR="00CE2890" w:rsidRDefault="00CE2890" w:rsidP="00CE2890">
      <w:pPr>
        <w:pStyle w:val="ListParagraph"/>
        <w:numPr>
          <w:ilvl w:val="1"/>
          <w:numId w:val="1"/>
        </w:numPr>
        <w:spacing w:line="360" w:lineRule="auto"/>
        <w:jc w:val="both"/>
      </w:pPr>
      <w:r>
        <w:t>Porosity comparison of different bare silica packed beds</w:t>
      </w:r>
    </w:p>
    <w:p w:rsidR="00CE2890" w:rsidRDefault="00CE2890" w:rsidP="00CE2890">
      <w:pPr>
        <w:spacing w:line="360" w:lineRule="auto"/>
        <w:ind w:firstLine="360"/>
        <w:jc w:val="both"/>
      </w:pPr>
      <w:r>
        <w:t>Fig. 1 shows the inverse size exclusion chromatography (ISEC) plots for the four</w:t>
      </w:r>
      <w:r w:rsidR="00DA2FAA">
        <w:t xml:space="preserve"> bare</w:t>
      </w:r>
      <w:r>
        <w:t xml:space="preserve"> silica columns using a series of polystyrene standards eluted with neat THF. The external porosity (</w:t>
      </w:r>
      <w:proofErr w:type="spellStart"/>
      <w:r>
        <w:t>ε</w:t>
      </w:r>
      <w:r>
        <w:rPr>
          <w:vertAlign w:val="subscript"/>
        </w:rPr>
        <w:t>e</w:t>
      </w:r>
      <w:proofErr w:type="spellEnd"/>
      <w:r>
        <w:t xml:space="preserve">) </w:t>
      </w:r>
      <w:r w:rsidR="00AB313D">
        <w:t xml:space="preserve">was </w:t>
      </w:r>
      <w:r>
        <w:t>determined by extrapolation of the linear portion of the curve to zero MW. The total porosity (</w:t>
      </w:r>
      <w:proofErr w:type="spellStart"/>
      <w:proofErr w:type="gramStart"/>
      <w:r>
        <w:t>ε</w:t>
      </w:r>
      <w:r w:rsidRPr="009320E4">
        <w:rPr>
          <w:vertAlign w:val="subscript"/>
        </w:rPr>
        <w:t>T</w:t>
      </w:r>
      <w:proofErr w:type="spellEnd"/>
      <w:proofErr w:type="gramEnd"/>
      <w:r>
        <w:t xml:space="preserve">) of each column was determined from the elution volume of toluene in the HILIC mobile phase. As a control for </w:t>
      </w:r>
      <w:proofErr w:type="spellStart"/>
      <w:r>
        <w:t>ε</w:t>
      </w:r>
      <w:r>
        <w:rPr>
          <w:vertAlign w:val="subscript"/>
        </w:rPr>
        <w:t>e</w:t>
      </w:r>
      <w:proofErr w:type="spellEnd"/>
      <w:r>
        <w:t xml:space="preserve"> an </w:t>
      </w:r>
      <w:proofErr w:type="spellStart"/>
      <w:r>
        <w:t>Acquity</w:t>
      </w:r>
      <w:proofErr w:type="spellEnd"/>
      <w:r>
        <w:t xml:space="preserve"> 1.7 </w:t>
      </w:r>
      <w:proofErr w:type="spellStart"/>
      <w:r>
        <w:t>μm</w:t>
      </w:r>
      <w:proofErr w:type="spellEnd"/>
      <w:r>
        <w:t xml:space="preserve"> BEH C18 50 mm x 2.1 mm column</w:t>
      </w:r>
      <w:r w:rsidR="00234507">
        <w:t xml:space="preserve"> was included</w:t>
      </w:r>
      <w:r>
        <w:t xml:space="preserve">, which gave </w:t>
      </w:r>
      <w:proofErr w:type="spellStart"/>
      <w:r>
        <w:t>ε</w:t>
      </w:r>
      <w:r w:rsidRPr="009B64FB">
        <w:rPr>
          <w:vertAlign w:val="subscript"/>
        </w:rPr>
        <w:t>e</w:t>
      </w:r>
      <w:proofErr w:type="spellEnd"/>
      <w:r>
        <w:t xml:space="preserve"> = 0.354</w:t>
      </w:r>
      <w:r w:rsidR="00234507">
        <w:t>. T</w:t>
      </w:r>
      <w:r>
        <w:t xml:space="preserve">his value compared very favourably to data obtained in a previous study </w:t>
      </w:r>
      <w:r w:rsidR="00DE7FDE">
        <w:fldChar w:fldCharType="begin" w:fldLock="1"/>
      </w:r>
      <w:r w:rsidR="000F5D3D">
        <w:instrText>ADDIN CSL_CITATION { "citationItems" : [ { "id" : "ITEM-1", "itemData" : { "DOI" : "10.1016/j.chroma.2011.02.068", "ISSN" : "1873-3778", "PMID" : "21450300", "abstract" : "At their optimum flow, sub-3 \u03bcm superficially porous or \"shell\" particles demonstrate similar efficiency to sub-2 \u03bcm totally porous particles. The performance of 0.21 cm i.d shell columns is however inferior to those of 0.46 cm i.d., presumably due to packing difficulties. At high flow, shell columns can give flatter Knox curves due to lower operating pressure (half or less of that of the totally porous particles) producing less frictional heating, which combined with the increased thermal conductivity of their non-porous core, gives more efficient heat dissipation. However, the effects of frictional heating for sub-2 \u03bcm columns are considerably exaggerated when using pure ACN as mobile phase, as it has a thermal conductivity 3 times less than that of pure water, leading to poorer heat dissipation. Overloading is already problematic for ionised solutes, a group which contains many pharmaceuticals and compounds of clinical relevance, on conventional columns (5 \u03bcm porous particles). However, it becomes a more serious issue for both new column types, partially as a result of their very high efficiency, which concentrates the sample as a very narrow band. The sample capacity of one type of shell particle was estimated to be 60% of that of the small totally porous particles, in line with the fraction of the particle volume that is porous. Due to overloading, it is barely possible to achieve perfect peak symmetry for ionised acids or bases with either of these new column types, even by injecting the lowest amounts of sample detectable by UV. While ammonium formate and potassium phosphate buffers gave similar results in overloading studies, use of formic acid as sole mobile phase additive is not recommended for these solutes, as its ionic strength is too low, leading to a catastrophic deterioration in efficiency when sample concentrations of even a few mg/L are injected.", "author" : [ { "dropping-particle" : "V", "family" : "McCalley", "given" : "David", "non-dropping-particle" : "", "parse-names" : false, "suffix" : "" } ], "container-title" : "Journal of chromatography. A", "id" : "ITEM-1", "issue" : "20", "issued" : { "date-parts" : [ [ "2011", "5", "20" ] ] }, "page" : "2887-97", "title" : "Some practical comparisons of the efficiency and overloading behaviour of sub-2 \u03bcm porous and sub-3 \u03bcm shell particles in reversed-phase liquid chromatography.", "type" : "article-journal", "volume" : "1218" }, "uris" : [ "http://www.mendeley.com/documents/?uuid=e06c938b-80ff-479a-8b1d-ff26233a9a6d" ] } ], "mendeley" : { "previouslyFormattedCitation" : "[20]" }, "properties" : { "noteIndex" : 0 }, "schema" : "https://github.com/citation-style-language/schema/raw/master/csl-citation.json" }</w:instrText>
      </w:r>
      <w:r w:rsidR="00DE7FDE">
        <w:fldChar w:fldCharType="separate"/>
      </w:r>
      <w:r w:rsidR="000F5D3D" w:rsidRPr="000F5D3D">
        <w:rPr>
          <w:noProof/>
        </w:rPr>
        <w:t>[20]</w:t>
      </w:r>
      <w:r w:rsidR="00DE7FDE">
        <w:fldChar w:fldCharType="end"/>
      </w:r>
      <w:r>
        <w:t xml:space="preserve">. Surprisingly, all of the fully porous bare silica packed columns gave much higher external porosities (0.410 to 0.438, see Fig. 1) </w:t>
      </w:r>
      <w:r w:rsidR="00AB313D">
        <w:t>than</w:t>
      </w:r>
      <w:r>
        <w:t xml:space="preserve"> the reversed-phase </w:t>
      </w:r>
      <w:r w:rsidR="00AB313D">
        <w:t xml:space="preserve">(RP) </w:t>
      </w:r>
      <w:r>
        <w:t xml:space="preserve">column. For </w:t>
      </w:r>
      <w:proofErr w:type="spellStart"/>
      <w:r>
        <w:t>coreshell</w:t>
      </w:r>
      <w:proofErr w:type="spellEnd"/>
      <w:r>
        <w:t xml:space="preserve"> particles, it was shown by </w:t>
      </w:r>
      <w:proofErr w:type="spellStart"/>
      <w:r>
        <w:t>Guiochon</w:t>
      </w:r>
      <w:proofErr w:type="spellEnd"/>
      <w:r>
        <w:t xml:space="preserve"> </w:t>
      </w:r>
      <w:r w:rsidRPr="000C4BB9">
        <w:rPr>
          <w:i/>
        </w:rPr>
        <w:t>et al</w:t>
      </w:r>
      <w:r>
        <w:t xml:space="preserve">. </w:t>
      </w:r>
      <w:r w:rsidR="00DE7FDE">
        <w:fldChar w:fldCharType="begin" w:fldLock="1"/>
      </w:r>
      <w:r w:rsidR="000F5D3D">
        <w:instrText>ADDIN CSL_CITATION { "citationItems" : [ { "id" : "ITEM-1", "itemData" : { "DOI" : "10.1016/j.chroma.2007.05.030", "ISSN" : "0021-9673", "PMID" : "17543317", "abstract" : "The chromatographic performance of a new brand of shell particles is compared to that of a conventional brand of totally porous silica particles having a similar size. The new material (Halo, Advanced Materials Technology, Wilmington, DE) is made of 2.7 microm particles that consist in a 1.7 microm solid core covered with a 0.5 microm thick shell of porous silica. The other material consists of the porous particles of a conventional 3 microm commercial silica-B material. These two columns have the same dimensions, 150 mm x 4.6mm. The reduced plate heights of two low molecular weight compounds, naphthalene and anthracene, two peptides (lys-bradykinin and bradykinin), and four proteins, insulin, lysozyme, beta-lactoglobulin, and bovine serum albumin were measured in a wide flow rate range and analyzed on the basis of the Van Deemter equation and of modern models for its terms. The Halo column provides a smaller axial diffusion coefficient B and a smaller eddy dispersion term A than the other column, a result consistent with its lower internal porosity (in(p)=0.19 versus 0.42) and with the narrower size distribution of its particles (sigma=5% versus 13%). The two columns have similar C terms for the two low molecular weight compounds and for the two peptides. However, the C term of the proteins that are not excluded is markedly lower on the column packed with the Halo particles than on the other column. A recent theoretical analysis of the mass transfer kinetics in shell particles predicts a C term for moderately retained proteins (3&lt;k'&lt;5) that is about 35% lower for shell than for fully porous particles while the experimental data show a value nearly 45% lower, an excellent agreement considering that the internal tortuosity of the particles might be different, affecting the ratio of the effective diffusivities (D(eff)) of the proteins in the two materials. Surprisingly, the Kozeny-Carman constant of the Halo packed column is 50% larger than that of the other column, in spite of which the permeability of the Halo column is slightly larger, due to its larger external porosity.", "author" : [ { "dropping-particle" : "", "family" : "Gritti", "given" : "Fabrice", "non-dropping-particle" : "", "parse-names" : false, "suffix" : "" }, { "dropping-particle" : "", "family" : "Cavazzini", "given" : "Alberto", "non-dropping-particle" : "", "parse-names" : false, "suffix" : "" }, { "dropping-particle" : "", "family" : "Marchetti", "given" : "Nicola", "non-dropping-particle" : "", "parse-names" : false, "suffix" : "" }, { "dropping-particle" : "", "family" : "Guiochon", "given" : "Georges", "non-dropping-particle" : "", "parse-names" : false, "suffix" : "" } ], "container-title" : "Journal of chromatography. A", "id" : "ITEM-1", "issue" : "1-2", "issued" : { "date-parts" : [ [ "2007", "7", "20" ] ] }, "page" : "289-303", "title" : "Comparison between the efficiencies of columns packed with fully and partially porous C18-bonded silica materials.", "type" : "article-journal", "volume" : "1157" }, "uris" : [ "http://www.mendeley.com/documents/?uuid=ff16c465-1d19-46a1-abb0-c3ddbbef7c8b" ] } ], "mendeley" : { "previouslyFormattedCitation" : "[21]" }, "properties" : { "noteIndex" : 0 }, "schema" : "https://github.com/citation-style-language/schema/raw/master/csl-citation.json" }</w:instrText>
      </w:r>
      <w:r w:rsidR="00DE7FDE">
        <w:fldChar w:fldCharType="separate"/>
      </w:r>
      <w:r w:rsidR="000F5D3D" w:rsidRPr="000F5D3D">
        <w:rPr>
          <w:noProof/>
        </w:rPr>
        <w:t>[21]</w:t>
      </w:r>
      <w:r w:rsidR="00DE7FDE">
        <w:fldChar w:fldCharType="end"/>
      </w:r>
      <w:r>
        <w:t xml:space="preserve"> that external porosities are usually higher than for those packed with fully porous materials, at least for RP </w:t>
      </w:r>
      <w:r w:rsidR="00AB313D">
        <w:t>columns</w:t>
      </w:r>
      <w:r w:rsidR="002F0686">
        <w:t xml:space="preserve">. </w:t>
      </w:r>
      <w:proofErr w:type="spellStart"/>
      <w:r>
        <w:t>Guiochon</w:t>
      </w:r>
      <w:proofErr w:type="spellEnd"/>
      <w:r>
        <w:t xml:space="preserve"> </w:t>
      </w:r>
      <w:r w:rsidR="00B12336" w:rsidRPr="004C5376">
        <w:rPr>
          <w:i/>
        </w:rPr>
        <w:t>et al</w:t>
      </w:r>
      <w:r>
        <w:t xml:space="preserve">. </w:t>
      </w:r>
      <w:r w:rsidR="00DE7FDE">
        <w:fldChar w:fldCharType="begin" w:fldLock="1"/>
      </w:r>
      <w:r w:rsidR="000F5D3D">
        <w:instrText>ADDIN CSL_CITATION { "citationItems" : [ { "id" : "ITEM-1", "itemData" : { "DOI" : "10.1016/j.chroma.2007.06.064", "ISSN" : "0021-9673", "PMID" : "17719592", "abstract" : "We measured and compared the characteristics and performance of columns packed with particles of five different C(18)-bonded silica, 3 and 5 microm Luna, 3 microm Atlantis, 3.5 microm Zorbax, and 2.7 microm Halo. The average particle size of each material was derived from the SEM pictures of 200 individual particles. These pictures contrast the irregular morphology of the external surface of the Zorbax and Halo particles and the smooth surface of the Luna and Atlantis particles. In a wide range of mobile phase velocities (from 0.010 to 3 mL/min) and at ambient temperature, we measured the first and second central moments of the peaks of naphthalene, insulin, and bovine serum albumin (BSA). These moments were corrected for the contributions of the extra-column volumes to calculate the reduced HETPs. The C-terms of naphthalene and insulin are largest for the Halo and Zorbax materials and the A-term smallest for the Halo-packed column. The Halo column performs the best for the low molecular weight compound naphthalene (minimum reduced HETP, 1.4) but is not as good as the Atlantis or Luna columns for the large molecular weight compound insulin. The Zorbax column is the least efficient column because of its large C-term. The lowest sample diffusivity through these particles, alone, does not account for the results. It is most likely that the roughness of the external surface of the Halo and Zorbax particles limit the performance of these columns at high flow rates generating an unusually high film mass transfer resistance.", "author" : [ { "dropping-particle" : "", "family" : "Gritti", "given" : "Fabrice", "non-dropping-particle" : "", "parse-names" : false, "suffix" : "" }, { "dropping-particle" : "", "family" : "Guiochon", "given" : "Georges", "non-dropping-particle" : "", "parse-names" : false, "suffix" : "" } ], "container-title" : "Journal of chromatography. A", "id" : "ITEM-1", "issue" : "1-2", "issued" : { "date-parts" : [ [ "2007", "9", "28" ] ] }, "page" : "30-46", "title" : "Comparative study of the performance of columns packed with several new fine silica particles. Would the external roughness of the particles affect column properties?", "type" : "article-journal", "volume" : "1166" }, "uris" : [ "http://www.mendeley.com/documents/?uuid=b9ea54d9-78d4-40bf-8923-cc7237d2cae4" ] } ], "mendeley" : { "previouslyFormattedCitation" : "[12]" }, "properties" : { "noteIndex" : 0 }, "schema" : "https://github.com/citation-style-language/schema/raw/master/csl-citation.json" }</w:instrText>
      </w:r>
      <w:r w:rsidR="00DE7FDE">
        <w:fldChar w:fldCharType="separate"/>
      </w:r>
      <w:r w:rsidR="000F5D3D" w:rsidRPr="000F5D3D">
        <w:rPr>
          <w:noProof/>
        </w:rPr>
        <w:t>[12]</w:t>
      </w:r>
      <w:r w:rsidR="00DE7FDE">
        <w:fldChar w:fldCharType="end"/>
      </w:r>
      <w:r>
        <w:t xml:space="preserve"> also suggested that the topological structure of silica surfaces (roughness) can result in higher external porosity values. In their work, </w:t>
      </w:r>
      <w:r w:rsidR="002F0DC8">
        <w:t xml:space="preserve">RP </w:t>
      </w:r>
      <w:proofErr w:type="spellStart"/>
      <w:r>
        <w:t>Zorbax</w:t>
      </w:r>
      <w:proofErr w:type="spellEnd"/>
      <w:r>
        <w:t xml:space="preserve"> </w:t>
      </w:r>
      <w:r w:rsidR="00234507">
        <w:t xml:space="preserve">(totally porous) </w:t>
      </w:r>
      <w:r>
        <w:t xml:space="preserve">and Halo </w:t>
      </w:r>
      <w:r w:rsidR="00234507">
        <w:t xml:space="preserve">(shell) </w:t>
      </w:r>
      <w:r>
        <w:t>particle</w:t>
      </w:r>
      <w:r w:rsidR="00234507">
        <w:t>s</w:t>
      </w:r>
      <w:r>
        <w:t xml:space="preserve"> both shared similar surface roughness characteristics and </w:t>
      </w:r>
      <w:r w:rsidR="00AB313D">
        <w:t xml:space="preserve">gave similarly </w:t>
      </w:r>
      <w:r>
        <w:t>higher external porosities (0.426 and 0.423 respectively)</w:t>
      </w:r>
      <w:r w:rsidR="002F0DC8">
        <w:t xml:space="preserve"> than for</w:t>
      </w:r>
      <w:r w:rsidR="00AE4747">
        <w:t xml:space="preserve"> other</w:t>
      </w:r>
      <w:r w:rsidR="002F0DC8">
        <w:t xml:space="preserve"> totally porous RP </w:t>
      </w:r>
      <w:proofErr w:type="spellStart"/>
      <w:r w:rsidR="002F0DC8">
        <w:t>packings</w:t>
      </w:r>
      <w:proofErr w:type="spellEnd"/>
      <w:r>
        <w:t>.</w:t>
      </w:r>
      <w:r w:rsidR="002F0DC8">
        <w:t xml:space="preserve"> However this result is not indicated in Fig. 1, as the shell column gave a value similar to the totally porous columns (0.411). </w:t>
      </w:r>
      <w:r>
        <w:t xml:space="preserve">The unexpected results here </w:t>
      </w:r>
      <w:r w:rsidR="00234507">
        <w:t>could be</w:t>
      </w:r>
      <w:r>
        <w:t xml:space="preserve"> due to differences in the packing processes used to pack bare silica materials. </w:t>
      </w:r>
    </w:p>
    <w:p w:rsidR="00F10B3D" w:rsidRDefault="00AA6102" w:rsidP="00F10B3D">
      <w:pPr>
        <w:spacing w:line="360" w:lineRule="auto"/>
        <w:ind w:firstLine="360"/>
        <w:jc w:val="both"/>
      </w:pPr>
      <w:r>
        <w:t xml:space="preserve">It is known </w:t>
      </w:r>
      <w:r w:rsidR="00DE7FDE">
        <w:fldChar w:fldCharType="begin" w:fldLock="1"/>
      </w:r>
      <w:r w:rsidR="000F5D3D">
        <w:instrText>ADDIN CSL_CITATION { "citationItems" : [ { "id" : "ITEM-1", "itemData" : { "DOI" : "10.1021/ac060203r", "ISSN" : "0003-2700", "PMID" : "16878867", "abstract" : "Classical HETP equations including the Van Deemter and the Knox equations, are semiempirical, approximate equations that provide apparent mass-transfer coefficients with little sound physical justifications. The conventional A and B coefficients are revisited, the former through the use of the fundamental theory of eddy diffusion due to Giddings, the latter by taking into account the intraparticle diffusion (pore and surface diffusion). Our work confirms that eddy diffusion originated from three different sources in RPLC: trans-channel, short-range interchannel, and long-range interchannel velocity biases. Accordingly, the eddy diffusion term is given by the ratio of two third-degree polynomials. Finally, the C term is the sum of two terms corresponding to the resistance to mass transfer due to diffusion through the external stationary film of liquid phase surrounding the silica particles and to the classical resistances to mass transfer due to diffusion through the silica particles. It is easily related to the physical characteristics of the phenomena involved. Experimental HETP data were derived from moment analysis for phenol on a C(18)-Sunfire column, with a mixture of acetonitrile and water as the mobile phase (15/85, v/v). The linear interstitial velocity ranged between 0.027 cm/s and 4.7 mL/min, and six temperature (21, 36, 45, 55, 67, and 77 degrees C) were applied successively. The HETP equation obtained was tested to study the mass-transfer mechanism. An excellent agreement was found between the experimental and theoretical HETP. The model allows the precise calculation of the activation energy for surface diffusion (E(S) = 31.3 kJ/mol) and the coefficient beta that relates the restriction energy for molecular diffusion on the C(18)-bonded surface to the isosteric heat of adsorption Q(st) (beta = 0.80).", "author" : [ { "dropping-particle" : "", "family" : "Gritti", "given" : "Fabrice", "non-dropping-particle" : "", "parse-names" : false, "suffix" : "" }, { "dropping-particle" : "", "family" : "Guiochon", "given" : "Georges", "non-dropping-particle" : "", "parse-names" : false, "suffix" : "" } ], "container-title" : "Analytical chemistry", "id" : "ITEM-1", "issue" : "15", "issued" : { "date-parts" : [ [ "2006", "8", "1" ] ] }, "page" : "5329-47", "title" : "General HETP equation for the study of mass-transfer mechanisms in RPLC.", "type" : "article-journal", "volume" : "78" }, "uris" : [ "http://www.mendeley.com/documents/?uuid=aea1205f-493a-4ea2-8ccb-ab2f0838022a" ] } ], "mendeley" : { "previouslyFormattedCitation" : "[22]" }, "properties" : { "noteIndex" : 0 }, "schema" : "https://github.com/citation-style-language/schema/raw/master/csl-citation.json" }</w:instrText>
      </w:r>
      <w:r w:rsidR="00DE7FDE">
        <w:fldChar w:fldCharType="separate"/>
      </w:r>
      <w:r w:rsidR="000F5D3D" w:rsidRPr="000F5D3D">
        <w:rPr>
          <w:noProof/>
        </w:rPr>
        <w:t>[22]</w:t>
      </w:r>
      <w:r w:rsidR="00DE7FDE">
        <w:fldChar w:fldCharType="end"/>
      </w:r>
      <w:r w:rsidR="00CE2890">
        <w:t xml:space="preserve"> </w:t>
      </w:r>
      <w:r w:rsidR="00832974">
        <w:t xml:space="preserve">that </w:t>
      </w:r>
      <w:r w:rsidR="00CE2890">
        <w:t xml:space="preserve">the </w:t>
      </w:r>
      <w:r w:rsidR="002F0686">
        <w:t xml:space="preserve">internal </w:t>
      </w:r>
      <w:r w:rsidR="00CE2890">
        <w:t>particle porosity (</w:t>
      </w:r>
      <w:proofErr w:type="spellStart"/>
      <w:r w:rsidR="00CE2890">
        <w:t>ε</w:t>
      </w:r>
      <w:r w:rsidR="00CE2890">
        <w:rPr>
          <w:vertAlign w:val="subscript"/>
        </w:rPr>
        <w:t>int</w:t>
      </w:r>
      <w:proofErr w:type="spellEnd"/>
      <w:r w:rsidR="00CE2890" w:rsidRPr="002F4DB1">
        <w:t>)</w:t>
      </w:r>
      <w:r w:rsidR="00CE2890">
        <w:t xml:space="preserve"> is significantly reduced upon chemical modification. This obviously has an impact on the total porosity of each column. </w:t>
      </w:r>
      <w:r w:rsidR="00F10B3D">
        <w:t>The internal porosity (</w:t>
      </w:r>
      <w:r w:rsidR="00F10B3D">
        <w:rPr>
          <w:rFonts w:ascii="Symbol" w:hAnsi="Symbol" w:cs="Arial"/>
        </w:rPr>
        <w:t></w:t>
      </w:r>
      <w:proofErr w:type="spellStart"/>
      <w:r w:rsidR="00F10B3D" w:rsidRPr="000C0ECF">
        <w:rPr>
          <w:vertAlign w:val="subscript"/>
        </w:rPr>
        <w:t>int</w:t>
      </w:r>
      <w:proofErr w:type="spellEnd"/>
      <w:r w:rsidR="00F10B3D">
        <w:t>) of the core shell column shown in Fig. 1 was calculated according to ratio of the solid-core to the total particle diameter (</w:t>
      </w:r>
      <w:r w:rsidR="00F10B3D" w:rsidRPr="00D40FEB">
        <w:rPr>
          <w:rFonts w:ascii="Arial" w:hAnsi="Arial" w:cs="Arial"/>
          <w:i/>
        </w:rPr>
        <w:t>ρ</w:t>
      </w:r>
      <w:r w:rsidR="00F10B3D">
        <w:t xml:space="preserve">) as follows </w:t>
      </w:r>
      <w:r w:rsidR="00DE7FDE">
        <w:fldChar w:fldCharType="begin" w:fldLock="1"/>
      </w:r>
      <w:r w:rsidR="000F5D3D">
        <w:instrText>ADDIN CSL_CITATION { "citationItems" : [ { "id" : "ITEM-1", "itemData" : { "DOI" : "10.1016/j.chroma.2007.05.030", "ISSN" : "0021-9673", "PMID" : "17543317", "abstract" : "The chromatographic performance of a new brand of shell particles is compared to that of a conventional brand of totally porous silica particles having a similar size. The new material (Halo, Advanced Materials Technology, Wilmington, DE) is made of 2.7 microm particles that consist in a 1.7 microm solid core covered with a 0.5 microm thick shell of porous silica. The other material consists of the porous particles of a conventional 3 microm commercial silica-B material. These two columns have the same dimensions, 150 mm x 4.6mm. The reduced plate heights of two low molecular weight compounds, naphthalene and anthracene, two peptides (lys-bradykinin and bradykinin), and four proteins, insulin, lysozyme, beta-lactoglobulin, and bovine serum albumin were measured in a wide flow rate range and analyzed on the basis of the Van Deemter equation and of modern models for its terms. The Halo column provides a smaller axial diffusion coefficient B and a smaller eddy dispersion term A than the other column, a result consistent with its lower internal porosity (in(p)=0.19 versus 0.42) and with the narrower size distribution of its particles (sigma=5% versus 13%). The two columns have similar C terms for the two low molecular weight compounds and for the two peptides. However, the C term of the proteins that are not excluded is markedly lower on the column packed with the Halo particles than on the other column. A recent theoretical analysis of the mass transfer kinetics in shell particles predicts a C term for moderately retained proteins (3&lt;k'&lt;5) that is about 35% lower for shell than for fully porous particles while the experimental data show a value nearly 45% lower, an excellent agreement considering that the internal tortuosity of the particles might be different, affecting the ratio of the effective diffusivities (D(eff)) of the proteins in the two materials. Surprisingly, the Kozeny-Carman constant of the Halo packed column is 50% larger than that of the other column, in spite of which the permeability of the Halo column is slightly larger, due to its larger external porosity.", "author" : [ { "dropping-particle" : "", "family" : "Gritti", "given" : "Fabrice", "non-dropping-particle" : "", "parse-names" : false, "suffix" : "" }, { "dropping-particle" : "", "family" : "Cavazzini", "given" : "Alberto", "non-dropping-particle" : "", "parse-names" : false, "suffix" : "" }, { "dropping-particle" : "", "family" : "Marchetti", "given" : "Nicola", "non-dropping-particle" : "", "parse-names" : false, "suffix" : "" }, { "dropping-particle" : "", "family" : "Guiochon", "given" : "Georges", "non-dropping-particle" : "", "parse-names" : false, "suffix" : "" } ], "container-title" : "Journal of chromatography. A", "id" : "ITEM-1", "issue" : "1-2", "issued" : { "date-parts" : [ [ "2007", "7", "20" ] ] }, "page" : "289-303", "title" : "Comparison between the efficiencies of columns packed with fully and partially porous C18-bonded silica materials.", "type" : "article-journal", "volume" : "1157" }, "uris" : [ "http://www.mendeley.com/documents/?uuid=ff16c465-1d19-46a1-abb0-c3ddbbef7c8b" ] } ], "mendeley" : { "previouslyFormattedCitation" : "[21]" }, "properties" : { "noteIndex" : 0 }, "schema" : "https://github.com/citation-style-language/schema/raw/master/csl-citation.json" }</w:instrText>
      </w:r>
      <w:r w:rsidR="00DE7FDE">
        <w:fldChar w:fldCharType="separate"/>
      </w:r>
      <w:r w:rsidR="000F5D3D" w:rsidRPr="000F5D3D">
        <w:rPr>
          <w:noProof/>
        </w:rPr>
        <w:t>[21]</w:t>
      </w:r>
      <w:r w:rsidR="00DE7FDE">
        <w:fldChar w:fldCharType="end"/>
      </w:r>
      <w:r w:rsidR="00F10B3D">
        <w:t>:</w:t>
      </w:r>
    </w:p>
    <w:p w:rsidR="00F10B3D" w:rsidRDefault="00F10B3D" w:rsidP="00F10B3D">
      <w:pPr>
        <w:spacing w:line="360" w:lineRule="auto"/>
        <w:jc w:val="right"/>
      </w:pPr>
      <w:r w:rsidRPr="00C351EE">
        <w:rPr>
          <w:position w:val="-30"/>
        </w:rPr>
        <w:object w:dxaOrig="2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3.5pt" o:ole="">
            <v:imagedata r:id="rId9" o:title=""/>
          </v:shape>
          <o:OLEObject Type="Embed" ProgID="Equation.3" ShapeID="_x0000_i1025" DrawAspect="Content" ObjectID="_1504715564" r:id="rId10"/>
        </w:object>
      </w:r>
      <w:r>
        <w:tab/>
      </w:r>
      <w:r>
        <w:tab/>
      </w:r>
      <w:r>
        <w:tab/>
      </w:r>
      <w:r>
        <w:tab/>
      </w:r>
      <w:r>
        <w:tab/>
        <w:t>(1)</w:t>
      </w:r>
    </w:p>
    <w:p w:rsidR="00AC7810" w:rsidRDefault="00F10B3D" w:rsidP="004C5376">
      <w:pPr>
        <w:spacing w:line="360" w:lineRule="auto"/>
        <w:ind w:firstLine="360"/>
        <w:jc w:val="both"/>
      </w:pPr>
      <w:r>
        <w:t xml:space="preserve">(For the totally porous columns, </w:t>
      </w:r>
      <w:r w:rsidRPr="002F4DB1">
        <w:rPr>
          <w:rFonts w:ascii="Symbol" w:hAnsi="Symbol"/>
          <w:i/>
        </w:rPr>
        <w:t></w:t>
      </w:r>
      <w:r>
        <w:t xml:space="preserve"> = 0).</w:t>
      </w:r>
      <w:r w:rsidR="00753C0B">
        <w:t xml:space="preserve"> </w:t>
      </w:r>
      <w:r w:rsidR="00CE2890">
        <w:t xml:space="preserve">The total porosity of the </w:t>
      </w:r>
      <w:proofErr w:type="spellStart"/>
      <w:r w:rsidR="00CE2890">
        <w:t>Cortecs</w:t>
      </w:r>
      <w:proofErr w:type="spellEnd"/>
      <w:r w:rsidR="00CE2890">
        <w:t xml:space="preserve"> column </w:t>
      </w:r>
      <w:r w:rsidR="007F6942">
        <w:t xml:space="preserve">(0.549) </w:t>
      </w:r>
      <w:r w:rsidR="00CE2890">
        <w:t xml:space="preserve">was </w:t>
      </w:r>
      <w:r w:rsidR="00D45502">
        <w:t>(</w:t>
      </w:r>
      <w:r w:rsidR="00CE2890">
        <w:t>as expected</w:t>
      </w:r>
      <w:r w:rsidR="00D45502">
        <w:t>)</w:t>
      </w:r>
      <w:r w:rsidR="00CE2890">
        <w:t xml:space="preserve"> around 15-25% lower than the fully porous particle packed columns</w:t>
      </w:r>
      <w:r w:rsidR="007F6942">
        <w:t xml:space="preserve"> (range 0.635-0.721)</w:t>
      </w:r>
      <w:r w:rsidR="00CE2890">
        <w:t xml:space="preserve">. </w:t>
      </w:r>
      <w:r w:rsidR="00CE2890">
        <w:lastRenderedPageBreak/>
        <w:t xml:space="preserve">This is similar to the observations of Zhang </w:t>
      </w:r>
      <w:r w:rsidR="00CE2890" w:rsidRPr="00ED3EC1">
        <w:rPr>
          <w:i/>
        </w:rPr>
        <w:t>et al</w:t>
      </w:r>
      <w:r w:rsidR="00CE2890">
        <w:t xml:space="preserve">. </w:t>
      </w:r>
      <w:r w:rsidR="00DE7FDE">
        <w:fldChar w:fldCharType="begin" w:fldLock="1"/>
      </w:r>
      <w:r w:rsidR="000F5D3D">
        <w:instrText>ADDIN CSL_CITATION { "citationItems" : [ { "id" : "ITEM-1", "itemData" : { "DOI" : "10.1016/j.chroma.2009.03.071", "ISSN" : "1873-3778", "PMID" : "19375712", "abstract" : "The performance of 2.7 microm superficially porous particles at 600 bar and sub-2 microm fully porous particles at 1000 bar were compared by the Poppe plot method. Theoretical Poppe plots were first constructed for each stationary phase to compare their kinetic performance at different analysis times. The theory was then verified by experiments under the optimized conditions identified from the Poppe plot calculation. We found that the 2.7 microm superficially porous particles at 600 bar can provide similar performance compared to the sub-2 microm fully porous particles at ultra-high pressure (1000 bar) when analysis times are very short (e.g. sub-minute). As analysis time increases, the superficially porous particles start to outperform the sub-2 microm particles and can give much higher efficiencies (e.g. &gt; 2 times higher plate count) at very long analysis times (&gt;3h). The comparison was extended to gradient elution of a mixture of pharmaceutical interest by constructing gradient peak capacity Poppe plots and similar behavior was observed.", "author" : [ { "dropping-particle" : "", "family" : "Zhang", "given" : "Yu", "non-dropping-particle" : "", "parse-names" : false, "suffix" : "" }, { "dropping-particle" : "", "family" : "Wang", "given" : "Xiaoli", "non-dropping-particle" : "", "parse-names" : false, "suffix" : "" }, { "dropping-particle" : "", "family" : "Mukherjee", "given" : "Partha", "non-dropping-particle" : "", "parse-names" : false, "suffix" : "" }, { "dropping-particle" : "", "family" : "Petersson", "given" : "Patrik", "non-dropping-particle" : "", "parse-names" : false, "suffix" : "" } ], "container-title" : "Journal of chromatography. A", "id" : "ITEM-1", "issue" : "21", "issued" : { "date-parts" : [ [ "2009", "5", "22" ] ] }, "page" : "4597-605", "title" : "Critical comparison of performances of superficially porous particles and sub-2 microm particles under optimized ultra-high pressure conditions.", "type" : "article-journal", "volume" : "1216" }, "uris" : [ "http://www.mendeley.com/documents/?uuid=77310f24-f0e6-48c0-aa86-c57c35337a40" ] } ], "mendeley" : { "previouslyFormattedCitation" : "[23]" }, "properties" : { "noteIndex" : 0 }, "schema" : "https://github.com/citation-style-language/schema/raw/master/csl-citation.json" }</w:instrText>
      </w:r>
      <w:r w:rsidR="00DE7FDE">
        <w:fldChar w:fldCharType="separate"/>
      </w:r>
      <w:r w:rsidR="000F5D3D" w:rsidRPr="000F5D3D">
        <w:rPr>
          <w:noProof/>
        </w:rPr>
        <w:t>[23]</w:t>
      </w:r>
      <w:r w:rsidR="00DE7FDE">
        <w:fldChar w:fldCharType="end"/>
      </w:r>
      <w:r w:rsidR="00CE2890">
        <w:t xml:space="preserve"> and </w:t>
      </w:r>
      <w:proofErr w:type="spellStart"/>
      <w:r w:rsidR="00CE2890">
        <w:t>Liekens</w:t>
      </w:r>
      <w:proofErr w:type="spellEnd"/>
      <w:r w:rsidR="00CE2890">
        <w:t xml:space="preserve"> </w:t>
      </w:r>
      <w:r w:rsidR="00CE2890" w:rsidRPr="00ED3EC1">
        <w:rPr>
          <w:i/>
        </w:rPr>
        <w:t>et al</w:t>
      </w:r>
      <w:r w:rsidR="00CE2890">
        <w:t xml:space="preserve">. </w:t>
      </w:r>
      <w:r w:rsidR="00DE7FDE">
        <w:fldChar w:fldCharType="begin" w:fldLock="1"/>
      </w:r>
      <w:r w:rsidR="000F5D3D">
        <w:instrText>ADDIN CSL_CITATION { "citationItems" : [ { "id" : "ITEM-1", "itemData" : { "DOI" : "10.1016/j.chroma.2011.05.018", "ISSN" : "1873-3778", "PMID" : "21628063", "abstract" : "The difference in B-term diffusion between fully porous and porous-shell particles is investigated using the physically sound diffusion equations originating from the Effective Medium Theory (EMT). Experimental data of the B-term diffusion obtained via peak parking measurements on six different commercial particle types have been analyzed (3 porous and 3 non porous). All particles were investigated using the same experimental design and test analytes, over a very broad range of retention factor values. First, the B-term reducing effect of the solid core (inducing an additional obstruction compared to fully porous particles) has been quantified using the Hashin-Shtrikman expression, showing that the presence of a solid core can account for a reduction of about 11% when the core diameter makes up 63% of the total particle diameter (Halo and Poroshell-particles) and a reduction of 16% when the core diameter makes up 73% (Kinetex). Remaining differences can be attributed to differences in the microscopic structure of the meso-porous material (meso-pore diameter, internal porosity or relative void volume). The much lower B-term diffusion of Halo and Kinetex particles compared to the fully porous Acquity particles (some 20-40% difference, of which about 10-15% can be attributed to the presence of the solid core) can hence largely be attributed to the much smaller internal porosity and the smaller pore size of the meso-porous material making up the shell of these particles.", "author" : [ { "dropping-particle" : "", "family" : "Liekens", "given" : "Anuschka", "non-dropping-particle" : "", "parse-names" : false, "suffix" : "" }, { "dropping-particle" : "", "family" : "Denayer", "given" : "Joeri", "non-dropping-particle" : "", "parse-names" : false, "suffix" : "" }, { "dropping-particle" : "", "family" : "Desmet", "given" : "Gert", "non-dropping-particle" : "", "parse-names" : false, "suffix" : "" } ], "container-title" : "Journal of chromatography. A", "id" : "ITEM-1", "issue" : "28", "issued" : { "date-parts" : [ [ "2011", "7", "15" ] ] }, "page" : "4406-16", "title" : "Experimental investigation of the difference in B-term dominated band broadening between fully porous and porous-shell particles for liquid chromatography using the Effective Medium Theory.", "type" : "article-journal", "volume" : "1218" }, "uris" : [ "http://www.mendeley.com/documents/?uuid=0364885b-2886-4954-b988-6a949b2985a4" ] } ], "mendeley" : { "previouslyFormattedCitation" : "[14]" }, "properties" : { "noteIndex" : 0 }, "schema" : "https://github.com/citation-style-language/schema/raw/master/csl-citation.json" }</w:instrText>
      </w:r>
      <w:r w:rsidR="00DE7FDE">
        <w:fldChar w:fldCharType="separate"/>
      </w:r>
      <w:r w:rsidR="000F5D3D" w:rsidRPr="000F5D3D">
        <w:rPr>
          <w:noProof/>
        </w:rPr>
        <w:t>[14]</w:t>
      </w:r>
      <w:r w:rsidR="00DE7FDE">
        <w:fldChar w:fldCharType="end"/>
      </w:r>
      <w:r w:rsidR="00CE2890">
        <w:t xml:space="preserve"> when comparing HALO (core shell) and </w:t>
      </w:r>
      <w:proofErr w:type="spellStart"/>
      <w:r w:rsidR="00CE2890">
        <w:t>Acquity</w:t>
      </w:r>
      <w:proofErr w:type="spellEnd"/>
      <w:r w:rsidR="00CE2890">
        <w:t xml:space="preserve"> (fully porous) columns. </w:t>
      </w:r>
      <w:r w:rsidR="002D25F7">
        <w:t xml:space="preserve">Clearly, the </w:t>
      </w:r>
      <w:proofErr w:type="spellStart"/>
      <w:r w:rsidR="002D25F7">
        <w:t>Cortecs</w:t>
      </w:r>
      <w:proofErr w:type="spellEnd"/>
      <w:r w:rsidR="004C78F6">
        <w:t xml:space="preserve"> </w:t>
      </w:r>
      <w:r w:rsidR="002D25F7">
        <w:t>and TITAN columns have the lowest internal porosity (</w:t>
      </w:r>
      <w:r w:rsidR="00503D16">
        <w:rPr>
          <w:rFonts w:ascii="Symbol" w:hAnsi="Symbol" w:cs="Arial"/>
        </w:rPr>
        <w:t></w:t>
      </w:r>
      <w:proofErr w:type="spellStart"/>
      <w:r w:rsidR="00503D16" w:rsidRPr="000C0ECF">
        <w:rPr>
          <w:vertAlign w:val="subscript"/>
        </w:rPr>
        <w:t>int</w:t>
      </w:r>
      <w:proofErr w:type="spellEnd"/>
      <w:r w:rsidR="00503D16" w:rsidRPr="000305CB">
        <w:rPr>
          <w:vertAlign w:val="subscript"/>
        </w:rPr>
        <w:t xml:space="preserve"> </w:t>
      </w:r>
      <w:r w:rsidR="002D25F7">
        <w:t>=</w:t>
      </w:r>
      <w:r w:rsidR="00503D16">
        <w:t xml:space="preserve"> </w:t>
      </w:r>
      <w:r w:rsidR="002D25F7">
        <w:t>0.357 and 0.367 respectively)</w:t>
      </w:r>
      <w:r w:rsidR="004C78F6">
        <w:t>, although</w:t>
      </w:r>
      <w:r w:rsidR="002D25F7">
        <w:t xml:space="preserve"> </w:t>
      </w:r>
      <w:r w:rsidR="004C78F6">
        <w:t>the former (shell) column value was only slightly lower.</w:t>
      </w:r>
      <w:r w:rsidR="008B3CB0">
        <w:t xml:space="preserve"> The other totally porous BEH and HSS </w:t>
      </w:r>
      <w:r w:rsidR="001D549A">
        <w:t xml:space="preserve">columns gave much larger values </w:t>
      </w:r>
      <w:r w:rsidR="00503D16">
        <w:t>(</w:t>
      </w:r>
      <w:r w:rsidR="00503D16">
        <w:rPr>
          <w:rFonts w:ascii="Symbol" w:hAnsi="Symbol" w:cs="Arial"/>
        </w:rPr>
        <w:t></w:t>
      </w:r>
      <w:proofErr w:type="spellStart"/>
      <w:r w:rsidR="00503D16" w:rsidRPr="000C0ECF">
        <w:rPr>
          <w:vertAlign w:val="subscript"/>
        </w:rPr>
        <w:t>int</w:t>
      </w:r>
      <w:proofErr w:type="spellEnd"/>
      <w:r w:rsidR="00503D16">
        <w:t xml:space="preserve"> </w:t>
      </w:r>
      <w:r w:rsidR="008B3CB0">
        <w:t xml:space="preserve">=0.504 and </w:t>
      </w:r>
      <w:r w:rsidR="00503D16">
        <w:rPr>
          <w:rFonts w:ascii="Symbol" w:hAnsi="Symbol" w:cs="Arial"/>
        </w:rPr>
        <w:t></w:t>
      </w:r>
      <w:proofErr w:type="spellStart"/>
      <w:r w:rsidR="00503D16" w:rsidRPr="000C0ECF">
        <w:rPr>
          <w:vertAlign w:val="subscript"/>
        </w:rPr>
        <w:t>int</w:t>
      </w:r>
      <w:proofErr w:type="spellEnd"/>
      <w:r w:rsidR="00503D16">
        <w:t xml:space="preserve"> </w:t>
      </w:r>
      <w:r w:rsidR="008B3CB0">
        <w:t>=0.456 respectively</w:t>
      </w:r>
      <w:r w:rsidR="001D549A">
        <w:t>)</w:t>
      </w:r>
      <w:r w:rsidR="008B3CB0">
        <w:t xml:space="preserve">. </w:t>
      </w:r>
      <w:proofErr w:type="spellStart"/>
      <w:r w:rsidR="008B3CB0">
        <w:t>Liekens</w:t>
      </w:r>
      <w:proofErr w:type="spellEnd"/>
      <w:r w:rsidR="008B3CB0">
        <w:t xml:space="preserve"> </w:t>
      </w:r>
      <w:r w:rsidR="008B3CB0" w:rsidRPr="0039405C">
        <w:rPr>
          <w:i/>
        </w:rPr>
        <w:t>et al</w:t>
      </w:r>
      <w:r w:rsidR="008B3CB0">
        <w:t xml:space="preserve">. </w:t>
      </w:r>
      <w:r w:rsidR="005E4ECF">
        <w:t>[</w:t>
      </w:r>
      <w:r w:rsidR="0080410C">
        <w:t>14</w:t>
      </w:r>
      <w:r w:rsidR="005E4ECF">
        <w:t xml:space="preserve">] </w:t>
      </w:r>
      <w:r w:rsidR="008B3CB0">
        <w:t xml:space="preserve">reported a correlation between internal porosity and pore size.  Our results (compare Table 2) </w:t>
      </w:r>
      <w:r w:rsidR="004C78F6">
        <w:t xml:space="preserve">broadly </w:t>
      </w:r>
      <w:r w:rsidR="008B3CB0">
        <w:t>support this correlation for the totally porous particles, but more data are needed for comparison.</w:t>
      </w:r>
    </w:p>
    <w:p w:rsidR="00CE2890" w:rsidRDefault="00CE2890" w:rsidP="00CE2890">
      <w:pPr>
        <w:spacing w:line="360" w:lineRule="auto"/>
        <w:ind w:firstLine="360"/>
        <w:jc w:val="both"/>
      </w:pPr>
    </w:p>
    <w:p w:rsidR="00CE2890" w:rsidRDefault="00CE2890" w:rsidP="00CE2890">
      <w:pPr>
        <w:pStyle w:val="ListParagraph"/>
        <w:numPr>
          <w:ilvl w:val="1"/>
          <w:numId w:val="1"/>
        </w:numPr>
        <w:spacing w:line="360" w:lineRule="auto"/>
        <w:jc w:val="both"/>
      </w:pPr>
      <w:r>
        <w:t>Practical performance evaluation</w:t>
      </w:r>
    </w:p>
    <w:p w:rsidR="00DC366F" w:rsidRDefault="00CE2890" w:rsidP="00CE2890">
      <w:pPr>
        <w:spacing w:line="360" w:lineRule="auto"/>
        <w:ind w:firstLine="360"/>
        <w:jc w:val="both"/>
      </w:pPr>
      <w:r>
        <w:t xml:space="preserve">Non-reduced van </w:t>
      </w:r>
      <w:proofErr w:type="spellStart"/>
      <w:r>
        <w:t>Deemter</w:t>
      </w:r>
      <w:proofErr w:type="spellEnd"/>
      <w:r>
        <w:t xml:space="preserve"> efficiency measurements (</w:t>
      </w:r>
      <w:r w:rsidRPr="00A77A66">
        <w:rPr>
          <w:i/>
        </w:rPr>
        <w:t>H</w:t>
      </w:r>
      <w:r>
        <w:t xml:space="preserve">-u plots) remain important as they give a simple indication of what can be achieved by the practitioner. It is also useful to </w:t>
      </w:r>
      <w:r w:rsidR="007272B7">
        <w:t xml:space="preserve">estimate </w:t>
      </w:r>
      <w:r>
        <w:t>the optimum achievable performance</w:t>
      </w:r>
      <w:r w:rsidR="007272B7">
        <w:t xml:space="preserve"> within the pressure limitations of current UHPLC instruments (~1</w:t>
      </w:r>
      <w:r w:rsidR="007F4DCD">
        <w:t>0</w:t>
      </w:r>
      <w:r w:rsidR="007272B7">
        <w:t>00 bar)</w:t>
      </w:r>
      <w:r>
        <w:t xml:space="preserve">. Figs. 2 (a) and (b) show the influence of increasing linear velocity on column pressure drop and </w:t>
      </w:r>
      <w:r w:rsidR="00412C5D">
        <w:t xml:space="preserve">on </w:t>
      </w:r>
      <w:r>
        <w:t>plate height (the latter using cytosine as a probe) respectively. The mobile phase compositions were adjusted to provide similar retention factors (</w:t>
      </w:r>
      <w:r w:rsidRPr="00966ECF">
        <w:rPr>
          <w:i/>
        </w:rPr>
        <w:t>k</w:t>
      </w:r>
      <w:r w:rsidR="00FF3286">
        <w:rPr>
          <w:i/>
        </w:rPr>
        <w:t xml:space="preserve"> =</w:t>
      </w:r>
      <w:r>
        <w:t xml:space="preserve"> </w:t>
      </w:r>
      <w:r w:rsidR="007F0525">
        <w:t>5.5-</w:t>
      </w:r>
      <w:r>
        <w:t xml:space="preserve">6.0) for cytosine at the respective optimum linear velocity for each column. In order to obtain a more realistic </w:t>
      </w:r>
      <w:r w:rsidR="007A3250">
        <w:t xml:space="preserve">estimate </w:t>
      </w:r>
      <w:r>
        <w:t>of column performance</w:t>
      </w:r>
      <w:r w:rsidR="00800E07">
        <w:t>,</w:t>
      </w:r>
      <w:r>
        <w:t xml:space="preserve"> the five sigma peak width (5σ, </w:t>
      </w:r>
      <w:r w:rsidR="007272B7">
        <w:t xml:space="preserve">PW </w:t>
      </w:r>
      <w:r>
        <w:t xml:space="preserve">at 4.4% of peak height) method was adopted.  This method gives greater weight to tailing, which may be more severe at the base of the peak. </w:t>
      </w:r>
      <w:r w:rsidR="00412C5D">
        <w:t xml:space="preserve">Symmetrical peaks were obtained in all </w:t>
      </w:r>
      <w:r w:rsidR="00CF002F">
        <w:t>cases;</w:t>
      </w:r>
      <w:r w:rsidR="00412C5D">
        <w:t xml:space="preserve"> asymmetry </w:t>
      </w:r>
      <w:r w:rsidR="009456DD">
        <w:t xml:space="preserve">factors determined at 10% peak height were 1.14, 1.04, 1.01 and 0.93 for BEH, </w:t>
      </w:r>
      <w:proofErr w:type="spellStart"/>
      <w:r w:rsidR="009456DD">
        <w:t>Cortecs</w:t>
      </w:r>
      <w:proofErr w:type="spellEnd"/>
      <w:r w:rsidR="009456DD">
        <w:t xml:space="preserve">, HSS and TITAN columns respectively. </w:t>
      </w:r>
      <w:r w:rsidR="00412C5D">
        <w:t xml:space="preserve"> </w:t>
      </w:r>
      <w:r>
        <w:t xml:space="preserve">Corrections for extra-column band broadening were &lt; 5% in all cases due to the high </w:t>
      </w:r>
      <w:r w:rsidRPr="00C11E82">
        <w:rPr>
          <w:i/>
        </w:rPr>
        <w:t>k</w:t>
      </w:r>
      <w:r>
        <w:t xml:space="preserve"> and 10 cm column format used. Table 2 summarises the (non-reduced) </w:t>
      </w:r>
      <w:r w:rsidRPr="008768B6">
        <w:rPr>
          <w:i/>
        </w:rPr>
        <w:t>A</w:t>
      </w:r>
      <w:r>
        <w:rPr>
          <w:i/>
        </w:rPr>
        <w:t xml:space="preserve"> </w:t>
      </w:r>
      <w:r>
        <w:t>(</w:t>
      </w:r>
      <w:r w:rsidR="00FF3286">
        <w:t xml:space="preserve">eddy </w:t>
      </w:r>
      <w:r>
        <w:t xml:space="preserve">dispersion), </w:t>
      </w:r>
      <w:r w:rsidRPr="008768B6">
        <w:rPr>
          <w:i/>
        </w:rPr>
        <w:t>B</w:t>
      </w:r>
      <w:r>
        <w:rPr>
          <w:i/>
        </w:rPr>
        <w:t xml:space="preserve"> </w:t>
      </w:r>
      <w:r w:rsidRPr="005E277D">
        <w:t>(</w:t>
      </w:r>
      <w:r w:rsidR="00FF3286">
        <w:t xml:space="preserve">longitudinal </w:t>
      </w:r>
      <w:r>
        <w:t xml:space="preserve">diffusion) and </w:t>
      </w:r>
      <w:r w:rsidRPr="008768B6">
        <w:rPr>
          <w:i/>
        </w:rPr>
        <w:t>C</w:t>
      </w:r>
      <w:r>
        <w:t xml:space="preserve"> (</w:t>
      </w:r>
      <w:r w:rsidR="00FF3286">
        <w:t xml:space="preserve">resistance </w:t>
      </w:r>
      <w:r>
        <w:t xml:space="preserve">to mass transfer) fitting coefficients derived from the simple van </w:t>
      </w:r>
      <w:proofErr w:type="spellStart"/>
      <w:r>
        <w:t>Deemter</w:t>
      </w:r>
      <w:proofErr w:type="spellEnd"/>
      <w:r>
        <w:t xml:space="preserve"> equation, and the plate height H / column efficiency obtained at optimum flow. The decrease in the </w:t>
      </w:r>
      <w:r w:rsidRPr="003D17C3">
        <w:rPr>
          <w:i/>
        </w:rPr>
        <w:t>A</w:t>
      </w:r>
      <w:r>
        <w:t xml:space="preserve">-coefficient from </w:t>
      </w:r>
      <w:r w:rsidR="00DC366F">
        <w:t xml:space="preserve">2.2 </w:t>
      </w:r>
      <w:r w:rsidR="00DC366F" w:rsidRPr="002F4DB1">
        <w:rPr>
          <w:rFonts w:ascii="Symbol" w:hAnsi="Symbol"/>
        </w:rPr>
        <w:t></w:t>
      </w:r>
      <w:proofErr w:type="gramStart"/>
      <w:r w:rsidR="00DC366F">
        <w:t xml:space="preserve">m </w:t>
      </w:r>
      <w:r>
        <w:t xml:space="preserve"> for</w:t>
      </w:r>
      <w:proofErr w:type="gramEnd"/>
      <w:r>
        <w:t xml:space="preserve"> the </w:t>
      </w:r>
      <w:r w:rsidR="008C135E">
        <w:t xml:space="preserve">TITAN </w:t>
      </w:r>
      <w:r>
        <w:t xml:space="preserve">column </w:t>
      </w:r>
      <w:r w:rsidR="00DC366F">
        <w:t>(</w:t>
      </w:r>
      <w:proofErr w:type="spellStart"/>
      <w:r w:rsidR="00DC366F">
        <w:t>d</w:t>
      </w:r>
      <w:r w:rsidR="00DC366F" w:rsidRPr="0039405C">
        <w:rPr>
          <w:vertAlign w:val="subscript"/>
        </w:rPr>
        <w:t>p</w:t>
      </w:r>
      <w:proofErr w:type="spellEnd"/>
      <w:r w:rsidR="00DC366F">
        <w:t xml:space="preserve"> = 1.9 </w:t>
      </w:r>
      <w:r w:rsidR="00DC366F" w:rsidRPr="002F4DB1">
        <w:rPr>
          <w:rFonts w:ascii="Symbol" w:hAnsi="Symbol"/>
        </w:rPr>
        <w:t></w:t>
      </w:r>
      <w:r w:rsidR="00DC366F">
        <w:t xml:space="preserve">m) </w:t>
      </w:r>
      <w:r>
        <w:t>to 1.</w:t>
      </w:r>
      <w:r w:rsidR="00DC366F">
        <w:t xml:space="preserve">3 </w:t>
      </w:r>
      <w:r w:rsidRPr="002F4DB1">
        <w:rPr>
          <w:rFonts w:ascii="Symbol" w:hAnsi="Symbol"/>
        </w:rPr>
        <w:t></w:t>
      </w:r>
      <w:r>
        <w:t xml:space="preserve">m for the </w:t>
      </w:r>
      <w:proofErr w:type="spellStart"/>
      <w:r>
        <w:t>Cortecs</w:t>
      </w:r>
      <w:proofErr w:type="spellEnd"/>
      <w:r>
        <w:t xml:space="preserve"> column </w:t>
      </w:r>
      <w:r w:rsidR="00DC366F">
        <w:t>(</w:t>
      </w:r>
      <w:proofErr w:type="spellStart"/>
      <w:r w:rsidR="00DC366F">
        <w:t>d</w:t>
      </w:r>
      <w:r w:rsidR="00DC366F" w:rsidRPr="0001550C">
        <w:rPr>
          <w:vertAlign w:val="subscript"/>
        </w:rPr>
        <w:t>p</w:t>
      </w:r>
      <w:proofErr w:type="spellEnd"/>
      <w:r w:rsidR="00DC366F">
        <w:t xml:space="preserve"> = 1.6 </w:t>
      </w:r>
      <w:r w:rsidR="00DC366F" w:rsidRPr="002F4DB1">
        <w:rPr>
          <w:rFonts w:ascii="Symbol" w:hAnsi="Symbol"/>
        </w:rPr>
        <w:t></w:t>
      </w:r>
      <w:r w:rsidR="00DC366F">
        <w:t xml:space="preserve">m) </w:t>
      </w:r>
      <w:r>
        <w:t>is in agreement with expectations</w:t>
      </w:r>
      <w:r w:rsidR="00DC366F">
        <w:t>.</w:t>
      </w:r>
      <w:r>
        <w:t xml:space="preserve"> However, </w:t>
      </w:r>
      <w:r w:rsidR="007272B7">
        <w:t xml:space="preserve">relatively small </w:t>
      </w:r>
      <w:r>
        <w:t xml:space="preserve">differences in the </w:t>
      </w:r>
      <w:r w:rsidRPr="003D17C3">
        <w:rPr>
          <w:i/>
        </w:rPr>
        <w:t>B</w:t>
      </w:r>
      <w:r>
        <w:t xml:space="preserve">-coefficients are indicated in Table 2. The lowest </w:t>
      </w:r>
      <w:r w:rsidRPr="003D17C3">
        <w:rPr>
          <w:i/>
        </w:rPr>
        <w:t>C</w:t>
      </w:r>
      <w:r>
        <w:t xml:space="preserve">-coefficient was shown by the core-shell column. </w:t>
      </w:r>
      <w:r w:rsidR="007272B7">
        <w:t>On average the</w:t>
      </w:r>
      <w:r>
        <w:t xml:space="preserve"> 1.6 </w:t>
      </w:r>
      <w:proofErr w:type="spellStart"/>
      <w:r>
        <w:t>μm</w:t>
      </w:r>
      <w:proofErr w:type="spellEnd"/>
      <w:r>
        <w:t xml:space="preserve"> </w:t>
      </w:r>
      <w:proofErr w:type="spellStart"/>
      <w:r>
        <w:t>Cortecs</w:t>
      </w:r>
      <w:proofErr w:type="spellEnd"/>
      <w:r>
        <w:t xml:space="preserve"> column </w:t>
      </w:r>
      <w:r w:rsidR="007272B7">
        <w:t xml:space="preserve">gave a 33 % higher plate count than the </w:t>
      </w:r>
      <w:r w:rsidR="00800E07">
        <w:t xml:space="preserve">fully porous </w:t>
      </w:r>
      <w:r w:rsidR="007272B7">
        <w:t xml:space="preserve">columns, </w:t>
      </w:r>
      <w:r>
        <w:t xml:space="preserve">although at the expense of </w:t>
      </w:r>
      <w:r w:rsidR="00412C5D">
        <w:t xml:space="preserve">higher </w:t>
      </w:r>
      <w:r>
        <w:t xml:space="preserve">back pressure due to its smaller particle size. For instance, at 300 </w:t>
      </w:r>
      <w:proofErr w:type="spellStart"/>
      <w:r>
        <w:t>μL</w:t>
      </w:r>
      <w:proofErr w:type="spellEnd"/>
      <w:r>
        <w:t xml:space="preserve">/min (near the optimum linear </w:t>
      </w:r>
      <w:r w:rsidR="007272B7">
        <w:t xml:space="preserve">flow </w:t>
      </w:r>
      <w:r>
        <w:t xml:space="preserve">of all the columns) the pressure drops were around 93, 100, 114 and 179 </w:t>
      </w:r>
      <w:proofErr w:type="gramStart"/>
      <w:r>
        <w:t>bar</w:t>
      </w:r>
      <w:proofErr w:type="gramEnd"/>
      <w:r>
        <w:t xml:space="preserve"> for the TITAN, HSS, BEH and </w:t>
      </w:r>
      <w:proofErr w:type="spellStart"/>
      <w:r>
        <w:t>Cortecs</w:t>
      </w:r>
      <w:proofErr w:type="spellEnd"/>
      <w:r>
        <w:t xml:space="preserve"> columns respectively. These figures indicate that optimum column performance</w:t>
      </w:r>
      <w:r w:rsidR="00C40FC1">
        <w:t xml:space="preserve"> in HILIC</w:t>
      </w:r>
      <w:r>
        <w:t xml:space="preserve"> can be achieved using modest back pressures</w:t>
      </w:r>
      <w:r w:rsidR="00DC366F">
        <w:t xml:space="preserve"> with </w:t>
      </w:r>
      <w:r w:rsidR="00800E07">
        <w:t xml:space="preserve">all </w:t>
      </w:r>
      <w:r w:rsidR="00DC366F">
        <w:t>these 10 cm columns</w:t>
      </w:r>
      <w:r>
        <w:t xml:space="preserve">. </w:t>
      </w:r>
      <w:r w:rsidR="00B25339">
        <w:t xml:space="preserve">As shown elsewhere </w:t>
      </w:r>
      <w:r w:rsidR="00DE7FDE">
        <w:fldChar w:fldCharType="begin" w:fldLock="1"/>
      </w:r>
      <w:r w:rsidR="000F5D3D">
        <w:instrText>ADDIN CSL_CITATION { "citationItems" : [ { "id" : "ITEM-1", "itemData" : { "DOI" : "10.1016/j.chroma.2013.08.008", "ISSN" : "1873-3778", "PMID" : "23953620", "abstract" : "The goal of this study was to critically evaluate a new generation of columns packed with 1.3 \u03bcm core-shell particles. The practical possibilities and limitations of this column technology were assessed and performance was compared with other reference columns packed with 1.7, 2.6 and 5 \u03bcm core-shell particles. The column efficiency achieved with 1.3 \u03bcm core-shell particles was indeed impressive, Hmin value of only 1.95 \u03bcm was achieved, this would correspond to an efficiency of more than 500,000 plates/m. The separation impedance of this column was particularly low, Emin=2000, mostly due to a reduced plate height, h of 1.50. Comparing the kinetic performance of 1.3 \u03bcm core-shell particles to that of other particle dimensions tested in this study revealed that the 1.3 \u03bcm material could provide systematically the shortest analysis time in a range of below 30,000 theoretical plates (N&lt;30,000).Despite its excellent chromatographic performance, it was evident that this column suffers from the limitations of current instrumentation in terms of upper pressure limit and extra-column band broadening: (1) even at 1,200 bar, it was not possible to reach an optimal linear velocity showing minimal plate height value, due to the low permeability of this column (Kv=1.7\u00d710(-11)cm(2)), and (2) for these short narrow bore columns packed with 1.3 \u03bcm core shell particles, which is mandatory for performing fast-analysis and preventing the influence of frictional heat on column performance in UHPLC, it was observed that the extra-column band broadening could have a major impact on the apparent kinetic performance. In the present work, significant plate count loss was noticed for retention factors of less than 5, even with the best system on the market (\u03c3(2)ec=2 \u03bcL(2)).", "author" : [ { "dropping-particle" : "", "family" : "Fekete", "given" : "Szabolcs", "non-dropping-particle" : "", "parse-names" : false, "suffix" : "" }, { "dropping-particle" : "", "family" : "Guillarme", "given" : "Davy", "non-dropping-particle" : "", "parse-names" : false, "suffix" : "" } ], "container-title" : "Journal of chromatography. A", "id" : "ITEM-1", "issued" : { "date-parts" : [ [ "2013", "9", "20" ] ] }, "page" : "104-13", "title" : "Kinetic evaluation of new generation of column packed with 1.3 \u03bcm core-shell particles.", "type" : "article-journal", "volume" : "1308" }, "uris" : [ "http://www.mendeley.com/documents/?uuid=4180be43-778e-4a64-b865-a4e61ff330fe" ] } ], "mendeley" : { "previouslyFormattedCitation" : "[24]" }, "properties" : { "noteIndex" : 0 }, "schema" : "https://github.com/citation-style-language/schema/raw/master/csl-citation.json" }</w:instrText>
      </w:r>
      <w:r w:rsidR="00DE7FDE">
        <w:fldChar w:fldCharType="separate"/>
      </w:r>
      <w:r w:rsidR="000F5D3D" w:rsidRPr="000F5D3D">
        <w:rPr>
          <w:noProof/>
        </w:rPr>
        <w:t>[24]</w:t>
      </w:r>
      <w:r w:rsidR="00DE7FDE">
        <w:fldChar w:fldCharType="end"/>
      </w:r>
      <w:r w:rsidR="00B25339">
        <w:t xml:space="preserve"> with still </w:t>
      </w:r>
      <w:r w:rsidR="00B25339">
        <w:lastRenderedPageBreak/>
        <w:t xml:space="preserve">smaller 1.3 </w:t>
      </w:r>
      <w:proofErr w:type="spellStart"/>
      <w:r w:rsidR="00B25339">
        <w:t>μm</w:t>
      </w:r>
      <w:proofErr w:type="spellEnd"/>
      <w:r w:rsidR="00B25339">
        <w:t xml:space="preserve"> core-shell packed columns, the possibility to explore the high flow region is challenging due to instrument pressure limitations, </w:t>
      </w:r>
      <w:r w:rsidR="00DC366F">
        <w:t xml:space="preserve">at least  </w:t>
      </w:r>
      <w:r w:rsidR="00B25339">
        <w:t xml:space="preserve">with reversed-phase </w:t>
      </w:r>
      <w:proofErr w:type="spellStart"/>
      <w:r w:rsidR="00B25339">
        <w:t>eluents</w:t>
      </w:r>
      <w:proofErr w:type="spellEnd"/>
      <w:r w:rsidR="00B25339">
        <w:t>.</w:t>
      </w:r>
      <w:r w:rsidR="00412C5D">
        <w:t xml:space="preserve"> </w:t>
      </w:r>
    </w:p>
    <w:p w:rsidR="00CE2890" w:rsidRDefault="00E10E8B" w:rsidP="00CE2890">
      <w:pPr>
        <w:spacing w:line="360" w:lineRule="auto"/>
        <w:ind w:firstLine="360"/>
        <w:jc w:val="both"/>
      </w:pPr>
      <w:r>
        <w:t>In reduced coordinate</w:t>
      </w:r>
      <w:r w:rsidR="00AE4747">
        <w:t>s</w:t>
      </w:r>
      <w:r>
        <w:t xml:space="preserve">, the </w:t>
      </w:r>
      <w:r w:rsidR="00412C5D">
        <w:t xml:space="preserve">minimum plate height </w:t>
      </w:r>
      <w:r>
        <w:t xml:space="preserve">(h) </w:t>
      </w:r>
      <w:r w:rsidR="00412C5D">
        <w:t xml:space="preserve">of the </w:t>
      </w:r>
      <w:r>
        <w:t xml:space="preserve">2.1 mm </w:t>
      </w:r>
      <w:proofErr w:type="spellStart"/>
      <w:r>
        <w:t>i.d</w:t>
      </w:r>
      <w:proofErr w:type="spellEnd"/>
      <w:r>
        <w:t xml:space="preserve">. </w:t>
      </w:r>
      <w:proofErr w:type="spellStart"/>
      <w:r w:rsidR="00412C5D">
        <w:t>Cortecs</w:t>
      </w:r>
      <w:proofErr w:type="spellEnd"/>
      <w:r w:rsidR="00412C5D">
        <w:t xml:space="preserve"> column was 2.2 (Table 4).</w:t>
      </w:r>
      <w:r w:rsidR="00B25339">
        <w:t xml:space="preserve"> </w:t>
      </w:r>
      <w:r w:rsidR="007272B7">
        <w:t xml:space="preserve">In </w:t>
      </w:r>
      <w:r w:rsidR="00B25339">
        <w:t>contrast</w:t>
      </w:r>
      <w:r>
        <w:t>,</w:t>
      </w:r>
      <w:r w:rsidR="00A0534E">
        <w:t xml:space="preserve"> </w:t>
      </w:r>
      <w:r w:rsidR="00CE2890">
        <w:t>reduced plate heights of 1.5 or lower have been obtained</w:t>
      </w:r>
      <w:r>
        <w:t xml:space="preserve"> on larger particle (2.7 </w:t>
      </w:r>
      <w:r w:rsidRPr="002F4DB1">
        <w:rPr>
          <w:rFonts w:ascii="Symbol" w:hAnsi="Symbol"/>
        </w:rPr>
        <w:t></w:t>
      </w:r>
      <w:r>
        <w:t xml:space="preserve">m) silica shell particles packed in 4.6 mm </w:t>
      </w:r>
      <w:proofErr w:type="spellStart"/>
      <w:r>
        <w:t>i.d</w:t>
      </w:r>
      <w:proofErr w:type="spellEnd"/>
      <w:r>
        <w:t xml:space="preserve">. formats, resulting in rather similar values of column efficiency in both cases </w:t>
      </w:r>
      <w:r w:rsidR="00CE2890">
        <w:t xml:space="preserve"> </w:t>
      </w:r>
      <w:r w:rsidR="00DE7FDE">
        <w:fldChar w:fldCharType="begin" w:fldLock="1"/>
      </w:r>
      <w:r w:rsidR="000F5D3D">
        <w:instrText>ADDIN CSL_CITATION { "citationItems" : [ { "id" : "ITEM-1", "itemData" : { "DOI" : "10.1016/j.chroma.2008.04.007", "ISSN" : "0021-9673", "PMID" : "18440010", "abstract" : "The sample capacity, column efficiency (and its variation with flow) of a superficially porous unbonded silica phase (Halo) was investigated using hydrophilic interaction chromatography (HILIC), particularly for separation of basic compounds. Sample capacity compared with totally porous silica phases was somewhat reduced, broadly in line with the decreased surface area, but still favourable compared with reversed-phase separations of these solutes. Efficiencies in excess of 100,000 plates were obtained at room temperature in reasonable analysis times by using a 45 cm coupled column, while generating back pressures compatible with conventional HPLC. Shorter columns offered the possibility of fast analysis of bases, and the unfavourable mass transfer properties reported by others at high flow rate for similar reversed-phase columns, were not apparent. While excellent peak shapes were obtained for many bases on silica HILIC phases, problems may still occur for some solutes.", "author" : [ { "dropping-particle" : "V", "family" : "McCalley", "given" : "David", "non-dropping-particle" : "", "parse-names" : false, "suffix" : "" } ], "container-title" : "Journal of chromatography. A", "id" : "ITEM-1", "issue" : "1-2", "issued" : { "date-parts" : [ [ "2008", "6", "6" ] ] }, "page" : "85-91", "title" : "Evaluation of the properties of a superficially porous silica stationary phase in hydrophilic interaction chromatography.", "type" : "article-journal", "volume" : "1193" }, "uris" : [ "http://www.mendeley.com/documents/?uuid=34330a46-7efc-4d6f-8e47-18f4d35d49c9" ] } ], "mendeley" : { "previouslyFormattedCitation" : "[4]" }, "properties" : { "noteIndex" : 0 }, "schema" : "https://github.com/citation-style-language/schema/raw/master/csl-citation.json" }</w:instrText>
      </w:r>
      <w:r w:rsidR="00DE7FDE">
        <w:fldChar w:fldCharType="separate"/>
      </w:r>
      <w:r w:rsidR="000F5D3D" w:rsidRPr="000F5D3D">
        <w:rPr>
          <w:noProof/>
        </w:rPr>
        <w:t>[4]</w:t>
      </w:r>
      <w:r w:rsidR="00DE7FDE">
        <w:fldChar w:fldCharType="end"/>
      </w:r>
      <w:r w:rsidR="00CE2890">
        <w:t>.</w:t>
      </w:r>
      <w:r w:rsidR="00B25339">
        <w:t xml:space="preserve"> </w:t>
      </w:r>
      <w:r w:rsidR="00CE2890">
        <w:t>Clearly</w:t>
      </w:r>
      <w:r w:rsidR="00B25339">
        <w:t>,</w:t>
      </w:r>
      <w:r w:rsidR="00CE2890">
        <w:t xml:space="preserve"> there are still some practical difficulties with the packing and operation of narrower bore and smaller particle shell columns</w:t>
      </w:r>
      <w:r w:rsidR="00031D27">
        <w:t xml:space="preserve"> </w:t>
      </w:r>
      <w:r w:rsidR="00B16C03">
        <w:t>for HILIC</w:t>
      </w:r>
      <w:r w:rsidR="00CE2890">
        <w:t xml:space="preserve">. </w:t>
      </w:r>
      <w:r w:rsidR="00C2306A">
        <w:t>Elsewhere</w:t>
      </w:r>
      <w:r w:rsidR="00CE2890">
        <w:t xml:space="preserve">, </w:t>
      </w:r>
      <w:proofErr w:type="spellStart"/>
      <w:r w:rsidR="00CE2890">
        <w:t>Fekete</w:t>
      </w:r>
      <w:proofErr w:type="spellEnd"/>
      <w:r w:rsidR="00CE2890">
        <w:t xml:space="preserve"> </w:t>
      </w:r>
      <w:r w:rsidR="00CE2890" w:rsidRPr="002F4DB1">
        <w:rPr>
          <w:i/>
        </w:rPr>
        <w:t>et al</w:t>
      </w:r>
      <w:r w:rsidR="00CE2890">
        <w:t xml:space="preserve">. </w:t>
      </w:r>
      <w:r w:rsidR="00DE7FDE">
        <w:fldChar w:fldCharType="begin" w:fldLock="1"/>
      </w:r>
      <w:r w:rsidR="000F5D3D">
        <w:instrText>ADDIN CSL_CITATION { "citationItems" : [ { "id" : "ITEM-1", "itemData" : { "DOI" : "10.1002/jssc.201301110", "ISSN" : "1615-9314", "PMID" : "24302641", "abstract" : "The aim of this study was to evaluate the possibilities/limitations of recent RP-LC columns packed with 1.6 \u03bcm superficially porous particles (Waters Cortecs) and to compare its potential to other existing sub-2 \u03bcm core-shell packings. The kinetic performance of Kinetex 1.3 \u03bcm, Kinetex 1.7 \u03bcm and Cortecs 1.6 \u03bcm stationary phases was assessed. It was found that the Kinetex 1.3 \u03bcm phase outperforms its counterparts for ultra-fast separations. Conversely, the Cortecs 1.6 \u03bcm packing seemed to be the best stationary phase for assays with longer analysis time in isocratic and gradient modes, considering small molecules and peptides as test probes. This exceptional behaviour was attributed to its favourable permeability and somewhat higher mechanical stability (\u0394Pmax of 1200 bar). The loading capacity of these three columns was also investigated with basic and neutral drugs analysed under acidic conditions. It appears that the loading capacities of Cortecs 1.6 \u03bcm and Kinetex 1.7 \u03bcm were very close, while it was reduced by 2-7-fold on the Kinetex 1.3 \u03bcm packing. However, this observation is dependent on the nature of the compound and certainly also on mobile phase conditions.", "author" : [ { "dropping-particle" : "", "family" : "Bob\u00e1ly", "given" : "Bal\u00e1zs", "non-dropping-particle" : "", "parse-names" : false, "suffix" : "" }, { "dropping-particle" : "", "family" : "Guillarme", "given" : "Davy", "non-dropping-particle" : "", "parse-names" : false, "suffix" : "" }, { "dropping-particle" : "", "family" : "Fekete", "given" : "Szabolcs", "non-dropping-particle" : "", "parse-names" : false, "suffix" : "" } ], "container-title" : "Journal of separation science", "id" : "ITEM-1", "issue" : "3", "issued" : { "date-parts" : [ [ "2014", "2" ] ] }, "page" : "189-97", "title" : "Systematic comparison of a new generation of columns packed with sub-2 \u03bcm superficially porous particles.", "type" : "article-journal", "volume" : "37" }, "uris" : [ "http://www.mendeley.com/documents/?uuid=9e29ef52-d32a-4fea-9494-38496aec7ed1" ] } ], "mendeley" : { "previouslyFormattedCitation" : "[25]" }, "properties" : { "noteIndex" : 0 }, "schema" : "https://github.com/citation-style-language/schema/raw/master/csl-citation.json" }</w:instrText>
      </w:r>
      <w:r w:rsidR="00DE7FDE">
        <w:fldChar w:fldCharType="separate"/>
      </w:r>
      <w:r w:rsidR="000F5D3D" w:rsidRPr="000F5D3D">
        <w:rPr>
          <w:noProof/>
        </w:rPr>
        <w:t>[25]</w:t>
      </w:r>
      <w:r w:rsidR="00DE7FDE">
        <w:fldChar w:fldCharType="end"/>
      </w:r>
      <w:r w:rsidR="00CE2890">
        <w:t xml:space="preserve"> obtained </w:t>
      </w:r>
      <w:proofErr w:type="spellStart"/>
      <w:r w:rsidR="00B12336" w:rsidRPr="004C5376">
        <w:rPr>
          <w:i/>
        </w:rPr>
        <w:t>h</w:t>
      </w:r>
      <w:r w:rsidR="00B12336" w:rsidRPr="004C5376">
        <w:rPr>
          <w:vertAlign w:val="subscript"/>
        </w:rPr>
        <w:t>min</w:t>
      </w:r>
      <w:proofErr w:type="spellEnd"/>
      <w:r w:rsidR="006D0D53">
        <w:t xml:space="preserve"> = 1.7</w:t>
      </w:r>
      <w:r w:rsidR="00CE2890">
        <w:t xml:space="preserve"> for 50 mm x 2.1 mm ID </w:t>
      </w:r>
      <w:proofErr w:type="spellStart"/>
      <w:r w:rsidR="00CE2890">
        <w:t>Cortecs</w:t>
      </w:r>
      <w:proofErr w:type="spellEnd"/>
      <w:r w:rsidR="00C40FC1">
        <w:t xml:space="preserve"> C18</w:t>
      </w:r>
      <w:r w:rsidR="00CE2890">
        <w:t xml:space="preserve"> 1.6 µm </w:t>
      </w:r>
      <w:proofErr w:type="spellStart"/>
      <w:r w:rsidR="00CE2890">
        <w:t>d</w:t>
      </w:r>
      <w:r w:rsidR="00CE2890" w:rsidRPr="002F4DB1">
        <w:rPr>
          <w:vertAlign w:val="subscript"/>
        </w:rPr>
        <w:t>p</w:t>
      </w:r>
      <w:proofErr w:type="spellEnd"/>
      <w:r w:rsidR="00CE2890">
        <w:t xml:space="preserve"> </w:t>
      </w:r>
      <w:r w:rsidR="00412C5D">
        <w:t>RP</w:t>
      </w:r>
      <w:r w:rsidR="00CE2890">
        <w:t xml:space="preserve"> columns. </w:t>
      </w:r>
      <w:proofErr w:type="spellStart"/>
      <w:r w:rsidR="00CE2890">
        <w:t>Guiochon</w:t>
      </w:r>
      <w:proofErr w:type="spellEnd"/>
      <w:r w:rsidR="00CE2890">
        <w:t xml:space="preserve"> </w:t>
      </w:r>
      <w:r w:rsidR="00CE2890" w:rsidRPr="002F4DB1">
        <w:rPr>
          <w:i/>
        </w:rPr>
        <w:t>et al</w:t>
      </w:r>
      <w:r w:rsidR="00CE2890">
        <w:t xml:space="preserve">. </w:t>
      </w:r>
      <w:r w:rsidR="00DE7FDE">
        <w:fldChar w:fldCharType="begin" w:fldLock="1"/>
      </w:r>
      <w:r w:rsidR="000F5D3D">
        <w:instrText>ADDIN CSL_CITATION { "citationItems" : [ { "id" : "ITEM-1", "itemData" : { "DOI" : "10.1016/j.chroma.2014.01.065", "ISSN" : "00219673", "author" : [ { "dropping-particle" : "", "family" : "Gritti", "given" : "Fabrice", "non-dropping-particle" : "", "parse-names" : false, "suffix" : "" }, { "dropping-particle" : "", "family" : "Shiner", "given" : "Stephen J.", "non-dropping-particle" : "", "parse-names" : false, "suffix" : "" }, { "dropping-particle" : "", "family" : "Fairchild", "given" : "Jacob N.", "non-dropping-particle" : "", "parse-names" : false, "suffix" : "" }, { "dropping-particle" : "", "family" : "Guiochon", "given" : "Georges", "non-dropping-particle" : "", "parse-names" : false, "suffix" : "" } ], "container-title" : "Journal of Chromatography A", "id" : "ITEM-1", "issued" : { "date-parts" : [ [ "2014", "2" ] ] }, "title" : "Evaluation of the kinetic performance of new prototype 2.1\u00d7100mm narrow-bore columns packed with 1.6\u03bcm superficially porous particles", "type" : "article-journal" }, "uris" : [ "http://www.mendeley.com/documents/?uuid=6346bd51-671d-4a89-95e0-c5828f8364c4" ] } ], "mendeley" : { "previouslyFormattedCitation" : "[26]" }, "properties" : { "noteIndex" : 0 }, "schema" : "https://github.com/citation-style-language/schema/raw/master/csl-citation.json" }</w:instrText>
      </w:r>
      <w:r w:rsidR="00DE7FDE">
        <w:fldChar w:fldCharType="separate"/>
      </w:r>
      <w:r w:rsidR="000F5D3D" w:rsidRPr="000F5D3D">
        <w:rPr>
          <w:noProof/>
        </w:rPr>
        <w:t>[26]</w:t>
      </w:r>
      <w:r w:rsidR="00DE7FDE">
        <w:fldChar w:fldCharType="end"/>
      </w:r>
      <w:r w:rsidR="00CE2890">
        <w:t xml:space="preserve"> reported differences between different batches of </w:t>
      </w:r>
      <w:proofErr w:type="spellStart"/>
      <w:r w:rsidR="00CE2890">
        <w:t>Cortecs</w:t>
      </w:r>
      <w:proofErr w:type="spellEnd"/>
      <w:r w:rsidR="00CE2890">
        <w:t xml:space="preserve"> columns observing minimum reduced plate heights (</w:t>
      </w:r>
      <w:proofErr w:type="spellStart"/>
      <w:r w:rsidR="00CE2890" w:rsidRPr="002F4DB1">
        <w:rPr>
          <w:i/>
        </w:rPr>
        <w:t>h</w:t>
      </w:r>
      <w:r w:rsidR="00CE2890" w:rsidRPr="002F4DB1">
        <w:rPr>
          <w:vertAlign w:val="subscript"/>
        </w:rPr>
        <w:t>min</w:t>
      </w:r>
      <w:proofErr w:type="spellEnd"/>
      <w:r w:rsidR="00CE2890">
        <w:t xml:space="preserve">) between 2.2-2.8 for 10 cm </w:t>
      </w:r>
      <w:r w:rsidR="00412C5D">
        <w:t xml:space="preserve">RP </w:t>
      </w:r>
      <w:r w:rsidR="00CE2890">
        <w:t>column</w:t>
      </w:r>
      <w:r w:rsidR="00412C5D">
        <w:t>s</w:t>
      </w:r>
      <w:r>
        <w:t>, similar to our values</w:t>
      </w:r>
      <w:r w:rsidR="00CE2890">
        <w:t xml:space="preserve">. </w:t>
      </w:r>
    </w:p>
    <w:p w:rsidR="00CE2890" w:rsidRDefault="00CE2890" w:rsidP="00CE2890">
      <w:pPr>
        <w:spacing w:line="360" w:lineRule="auto"/>
        <w:ind w:firstLine="360"/>
        <w:jc w:val="both"/>
      </w:pPr>
      <w:r>
        <w:t xml:space="preserve">By using the approach of Desmet </w:t>
      </w:r>
      <w:r w:rsidRPr="00B12882">
        <w:rPr>
          <w:i/>
        </w:rPr>
        <w:t>et al</w:t>
      </w:r>
      <w:r>
        <w:t xml:space="preserve">. </w:t>
      </w:r>
      <w:r w:rsidR="00DE7FDE">
        <w:fldChar w:fldCharType="begin" w:fldLock="1"/>
      </w:r>
      <w:r w:rsidR="000F5D3D">
        <w:instrText>ADDIN CSL_CITATION { "citationItems" : [ { "id" : "ITEM-1", "itemData" : { "DOI" : "10.1021/ac050160z", "ISSN" : "0003-2700", "PMID" : "15987111", "abstract" : "The advantages of representing experimental plate height data as a plot of Kv/u0(2) or H2/Kv versus Kv/(Hu0) instead of as H versus u0 are discussed (Kv=column permeability). Multiplying the values on both axes by the ratio of a reference pressure drop and mobile-phase viscosity, the obtained plots directly yield the kinetic performance limits of the tested support structure, without any need for further numerical optimization. Directly showing the range of plate numbers or analysis times wherein the tested support geometry can yield faster separations or produce more plates than another support type, such kinetic plots are ideally suited to compare the performance of differently shaped or sized LC supports. The approach hence obviates the need for a common reference length, which is a clear problem if it is attempted to compare differently shaped supports on the basis of their flow resistance phi and reduced plate height h. It is also shown how an MS Excel template file, only requiring the user to paste the column permeability Kv and a series of experimental (u0, H) data, can be used to automatically establish a series of so-called kinetic performance (KP) numbers, which can be used to completely describe the performance characteristics of the considered support. The advantages of the proposed data representation methods are demonstrated by applying them to several recent literature plate height data sets, showing that the obtained kinetic plots directly visualize the range of plate numbers where new approaches such as ultra-high-pressure HPLC or the use of open-porous silica monoliths can be expected to provide a substantial gain and where not. The data analysis also showed that the most generally relevant KP numbers are N(opt) (the plate number for which the support achieves its best analysis time/pressure cost ratio), t(opt) (the time needed to obtain N(opt) plates), and t(1K) (the time needed to generate 1000 or 1 kilo of theoretical plates). These KP numbers are much more informative than the H(min), u(0,opt), and Kv data traditionally employed to quantify the performance of LC supports.", "author" : [ { "dropping-particle" : "", "family" : "Desmet", "given" : "Gert", "non-dropping-particle" : "", "parse-names" : false, "suffix" : "" }, { "dropping-particle" : "", "family" : "Clicq", "given" : "David", "non-dropping-particle" : "", "parse-names" : false, "suffix" : "" }, { "dropping-particle" : "", "family" : "Gzil", "given" : "Piotr", "non-dropping-particle" : "", "parse-names" : false, "suffix" : "" } ], "container-title" : "Analytical chemistry", "id" : "ITEM-1", "issue" : "13", "issued" : { "date-parts" : [ [ "2005", "7", "1" ] ] }, "page" : "4058-70", "title" : "Geometry-independent plate height representation methods for the direct comparison of the kinetic performance of LC supports with a different size or morphology.", "type" : "article-journal", "volume" : "77" }, "uris" : [ "http://www.mendeley.com/documents/?uuid=fb55aaee-6133-4538-bdaf-e8b0e7107aea" ] } ], "mendeley" : { "previouslyFormattedCitation" : "[27]" }, "properties" : { "noteIndex" : 0 }, "schema" : "https://github.com/citation-style-language/schema/raw/master/csl-citation.json" }</w:instrText>
      </w:r>
      <w:r w:rsidR="00DE7FDE">
        <w:fldChar w:fldCharType="separate"/>
      </w:r>
      <w:r w:rsidR="000F5D3D" w:rsidRPr="000F5D3D">
        <w:rPr>
          <w:noProof/>
        </w:rPr>
        <w:t>[27]</w:t>
      </w:r>
      <w:r w:rsidR="00DE7FDE">
        <w:fldChar w:fldCharType="end"/>
      </w:r>
      <w:r>
        <w:t xml:space="preserve"> projection of column performance can be achieved by transforming non-reduced van </w:t>
      </w:r>
      <w:proofErr w:type="spellStart"/>
      <w:r>
        <w:t>Deemter</w:t>
      </w:r>
      <w:proofErr w:type="spellEnd"/>
      <w:r>
        <w:t xml:space="preserve"> data into so-called kinetic plots. Figs. 3 (a) and (b) show two </w:t>
      </w:r>
      <w:r w:rsidR="00E10E8B">
        <w:t xml:space="preserve">simple </w:t>
      </w:r>
      <w:r>
        <w:t xml:space="preserve">representations of the data. Table 3 shows the viscosity, flow resistance and permeability parameters </w:t>
      </w:r>
      <w:r w:rsidR="00EC7866">
        <w:t>for each</w:t>
      </w:r>
      <w:r>
        <w:t xml:space="preserve"> column. </w:t>
      </w:r>
      <w:r w:rsidR="0007109C">
        <w:t xml:space="preserve">The viscosity changes of the mobile phases are small (0.39-0.41 </w:t>
      </w:r>
      <w:proofErr w:type="spellStart"/>
      <w:r w:rsidR="0007109C">
        <w:t>cP</w:t>
      </w:r>
      <w:proofErr w:type="spellEnd"/>
      <w:r w:rsidR="0007109C">
        <w:t xml:space="preserve">) for the small range of </w:t>
      </w:r>
      <w:proofErr w:type="spellStart"/>
      <w:r w:rsidR="0007109C">
        <w:t>acetonitrile</w:t>
      </w:r>
      <w:proofErr w:type="spellEnd"/>
      <w:r w:rsidR="0007109C">
        <w:t xml:space="preserve"> compositions used (90.1-93.7 %); thus this factor should not greatly influence the kinetic plots. </w:t>
      </w:r>
      <w:r>
        <w:t>Considering the region of practical relevance (</w:t>
      </w:r>
      <w:r w:rsidR="007638A9">
        <w:t>3,000</w:t>
      </w:r>
      <w:r>
        <w:t xml:space="preserve">-100,000 theoretical plates, </w:t>
      </w:r>
      <w:r w:rsidRPr="002F4DB1">
        <w:rPr>
          <w:i/>
        </w:rPr>
        <w:t>N</w:t>
      </w:r>
      <w:r>
        <w:t xml:space="preserve">) and a maximum pressure drop </w:t>
      </w:r>
      <w:r w:rsidRPr="002F4DB1">
        <w:rPr>
          <w:rFonts w:ascii="Symbol" w:hAnsi="Symbol"/>
        </w:rPr>
        <w:t></w:t>
      </w:r>
      <w:r>
        <w:t xml:space="preserve">P=1000 bar, Fig. 3 (a) shows that the </w:t>
      </w:r>
      <w:proofErr w:type="spellStart"/>
      <w:r>
        <w:t>Cortecs</w:t>
      </w:r>
      <w:proofErr w:type="spellEnd"/>
      <w:r>
        <w:t xml:space="preserve"> column outperforms all the other columns. In the fast analysis region (t</w:t>
      </w:r>
      <w:r w:rsidRPr="009C279E">
        <w:rPr>
          <w:vertAlign w:val="subscript"/>
        </w:rPr>
        <w:t>0</w:t>
      </w:r>
      <w:r>
        <w:t xml:space="preserve"> ≤ 20 s) the divergence becomes more marked between the </w:t>
      </w:r>
      <w:proofErr w:type="spellStart"/>
      <w:r>
        <w:t>Cortecs</w:t>
      </w:r>
      <w:proofErr w:type="spellEnd"/>
      <w:r>
        <w:t xml:space="preserve"> column and the fully porous types. For instance, at t</w:t>
      </w:r>
      <w:r w:rsidRPr="009C279E">
        <w:rPr>
          <w:vertAlign w:val="subscript"/>
        </w:rPr>
        <w:t>0</w:t>
      </w:r>
      <w:r>
        <w:t xml:space="preserve"> = 10 s the plate counts were projected to be approximately 23,000, 14,000, 14,000 and 12,000 for the </w:t>
      </w:r>
      <w:proofErr w:type="spellStart"/>
      <w:r>
        <w:t>Cortecs</w:t>
      </w:r>
      <w:proofErr w:type="spellEnd"/>
      <w:r>
        <w:t xml:space="preserve">, BEH, HSS and TITAN columns respectively. Clearly, the differences in performance here are due to the inherently higher efficiency of </w:t>
      </w:r>
      <w:proofErr w:type="spellStart"/>
      <w:r>
        <w:t>Cortecs</w:t>
      </w:r>
      <w:proofErr w:type="spellEnd"/>
      <w:r>
        <w:t xml:space="preserve"> particles and the lower </w:t>
      </w:r>
      <w:r w:rsidRPr="0012558F">
        <w:rPr>
          <w:i/>
        </w:rPr>
        <w:t>C</w:t>
      </w:r>
      <w:r>
        <w:t>-coefficient as observed in Fig. 1 (b). Note these projections pertain to operation at 1000 bar and as such</w:t>
      </w:r>
      <w:r w:rsidR="007D42E9">
        <w:t>,</w:t>
      </w:r>
      <w:r>
        <w:t xml:space="preserve"> compressibility and changes in viscosity </w:t>
      </w:r>
      <w:r w:rsidR="00E10E8B">
        <w:t xml:space="preserve">of </w:t>
      </w:r>
      <w:r>
        <w:t xml:space="preserve">the </w:t>
      </w:r>
      <w:proofErr w:type="spellStart"/>
      <w:r>
        <w:t>acetonitrile</w:t>
      </w:r>
      <w:proofErr w:type="spellEnd"/>
      <w:r w:rsidR="00E10E8B">
        <w:t>-</w:t>
      </w:r>
      <w:r>
        <w:t>rich mobile phases used could affect the accuracy of predictions. Fig. 3 (b) is another useful kinetic plot transformation</w:t>
      </w:r>
      <w:r w:rsidR="00362D5C">
        <w:t xml:space="preserve">, where the </w:t>
      </w:r>
      <w:r w:rsidR="00504116">
        <w:t>minimum of each curve pertains</w:t>
      </w:r>
      <w:r w:rsidR="00362D5C" w:rsidRPr="00362D5C">
        <w:t xml:space="preserve"> to the optimum column length operated at the pressure maximum of the system</w:t>
      </w:r>
      <w:r w:rsidR="00362D5C">
        <w:t>.</w:t>
      </w:r>
      <w:r>
        <w:t xml:space="preserve"> This figure mirrors that of a typical van </w:t>
      </w:r>
      <w:proofErr w:type="spellStart"/>
      <w:r>
        <w:t>Deemter</w:t>
      </w:r>
      <w:proofErr w:type="spellEnd"/>
      <w:r>
        <w:t xml:space="preserve"> curve with a </w:t>
      </w:r>
      <w:r w:rsidRPr="00EE2C37">
        <w:rPr>
          <w:i/>
        </w:rPr>
        <w:t>B</w:t>
      </w:r>
      <w:r>
        <w:t xml:space="preserve">- and </w:t>
      </w:r>
      <w:r w:rsidRPr="00EE2C37">
        <w:rPr>
          <w:i/>
        </w:rPr>
        <w:t>C</w:t>
      </w:r>
      <w:r>
        <w:t>-term region</w:t>
      </w:r>
      <w:r w:rsidR="00DC156B">
        <w:t>s</w:t>
      </w:r>
      <w:r>
        <w:t xml:space="preserve"> except that each point on the curve represents a column of fixed length, operated at the maximum pressure of the system. The minimum of each curve relates to the separation impedance (</w:t>
      </w:r>
      <w:r w:rsidRPr="006D6FCE">
        <w:rPr>
          <w:i/>
        </w:rPr>
        <w:t>E</w:t>
      </w:r>
      <w:r>
        <w:t xml:space="preserve">) by the following equation </w:t>
      </w:r>
      <w:r w:rsidR="00DE7FDE">
        <w:fldChar w:fldCharType="begin" w:fldLock="1"/>
      </w:r>
      <w:r w:rsidR="000F5D3D">
        <w:instrText>ADDIN CSL_CITATION { "citationItems" : [ { "id" : "ITEM-1", "itemData" : { "DOI" : "10.1016/j.chroma.2008.07.007", "ISSN" : "0021-9673", "PMID" : "18691719", "abstract" : "To contribute to the current debate about the \"ideal\" particle size range (sub-2 microm vs. supra-2 microm), the present study compares the kinetic performance of some commercially available sub-2 microm and 3.5 microm particles used under quasi-adiabatic conditions via the kinetic plot method. Under the adopted assumption that viscous heating effects can be neglected (which is uncertain in a pressure range above 400 bar), the obtained kinetic plots show that, provided each particle size is used in a column with properly optimized length, the gain in separation speed that sub-2 microm particle columns might have over maximally performing 2.5 microm particle columns is very small. Sub-2 microm particle columns can only yield a gain in separation speed in the range of high-speed/low-resolution-separations (total time based on k=10 below 5 or 10 min). And even in this range, the actual gain that can be expected is only marginally small (only a few %). The present study hence suggests that the development and the use of particles in the 2-3 microm range should deserve more attention than it did in the past few years. However, to be competitive, this 2-3 microm material should be packed in relatively long columns, with a packing quality matching that of the current best performing 3.5 microm particle columns. The supra-2 microm particles should also be able to withstand the same pressures as the sub-2 microm particle material one is comparing it to.", "author" : [ { "dropping-particle" : "", "family" : "Cabooter", "given" : "Deirdre", "non-dropping-particle" : "", "parse-names" : false, "suffix" : "" }, { "dropping-particle" : "", "family" : "Billen", "given" : "Jeroen", "non-dropping-particle" : "", "parse-names" : false, "suffix" : "" }, { "dropping-particle" : "", "family" : "Terryn", "given" : "Herman", "non-dropping-particle" : "", "parse-names" : false, "suffix" : "" }, { "dropping-particle" : "", "family" : "Lynen", "given" : "Frederic", "non-dropping-particle" : "", "parse-names" : false, "suffix" : "" }, { "dropping-particle" : "", "family" : "Sandra", "given" : "Pat", "non-dropping-particle" : "", "parse-names" : false, "suffix" : "" }, { "dropping-particle" : "", "family" : "Desmet", "given" : "Gert", "non-dropping-particle" : "", "parse-names" : false, "suffix" : "" } ], "container-title" : "Journal of chromatography. A", "id" : "ITEM-1", "issue" : "1", "issued" : { "date-parts" : [ [ "2008", "9", "12" ] ] }, "page" : "1-10", "title" : "Kinetic plot and particle size distribution analysis to discuss the performance limits of sub-2 microm and supra-2 microm particle columns.", "type" : "article-journal", "volume" : "1204" }, "uris" : [ "http://www.mendeley.com/documents/?uuid=0693a3df-3502-4a9d-aa78-6f827c32dde5" ] } ], "mendeley" : { "previouslyFormattedCitation" : "[28]" }, "properties" : { "noteIndex" : 0 }, "schema" : "https://github.com/citation-style-language/schema/raw/master/csl-citation.json" }</w:instrText>
      </w:r>
      <w:r w:rsidR="00DE7FDE">
        <w:fldChar w:fldCharType="separate"/>
      </w:r>
      <w:r w:rsidR="000F5D3D" w:rsidRPr="000F5D3D">
        <w:rPr>
          <w:noProof/>
        </w:rPr>
        <w:t>[28]</w:t>
      </w:r>
      <w:r w:rsidR="00DE7FDE">
        <w:fldChar w:fldCharType="end"/>
      </w:r>
      <w:r>
        <w:t>:</w:t>
      </w:r>
    </w:p>
    <w:p w:rsidR="00CE2890" w:rsidRDefault="00CE2890" w:rsidP="00CE2890">
      <w:pPr>
        <w:spacing w:line="360" w:lineRule="auto"/>
        <w:ind w:firstLine="360"/>
        <w:jc w:val="both"/>
      </w:pPr>
    </w:p>
    <w:p w:rsidR="00CE2890" w:rsidRDefault="00CE2890" w:rsidP="00CE2890">
      <w:pPr>
        <w:spacing w:line="360" w:lineRule="auto"/>
        <w:ind w:firstLine="360"/>
        <w:jc w:val="right"/>
      </w:pPr>
      <w:r w:rsidRPr="00A95152">
        <w:rPr>
          <w:position w:val="-28"/>
        </w:rPr>
        <w:object w:dxaOrig="2140" w:dyaOrig="660">
          <v:shape id="_x0000_i1026" type="#_x0000_t75" style="width:132pt;height:41.25pt" o:ole="">
            <v:imagedata r:id="rId11" o:title=""/>
          </v:shape>
          <o:OLEObject Type="Embed" ProgID="Equation.3" ShapeID="_x0000_i1026" DrawAspect="Content" ObjectID="_1504715565" r:id="rId12"/>
        </w:object>
      </w:r>
      <w:r>
        <w:tab/>
      </w:r>
      <w:r>
        <w:tab/>
      </w:r>
      <w:r>
        <w:tab/>
      </w:r>
      <w:r>
        <w:tab/>
        <w:t>(2)</w:t>
      </w:r>
    </w:p>
    <w:p w:rsidR="00CE2890" w:rsidRDefault="00CE2890" w:rsidP="00CE2890">
      <w:pPr>
        <w:spacing w:line="360" w:lineRule="auto"/>
        <w:ind w:firstLine="360"/>
        <w:jc w:val="right"/>
      </w:pPr>
    </w:p>
    <w:p w:rsidR="00CE2890" w:rsidRDefault="00CE2890" w:rsidP="00CE2890">
      <w:pPr>
        <w:spacing w:line="360" w:lineRule="auto"/>
        <w:ind w:firstLine="360"/>
        <w:jc w:val="both"/>
      </w:pPr>
      <w:r>
        <w:t xml:space="preserve">The value of </w:t>
      </w:r>
      <w:r w:rsidRPr="00EC3FC4">
        <w:rPr>
          <w:i/>
        </w:rPr>
        <w:t>E</w:t>
      </w:r>
      <w:r>
        <w:t xml:space="preserve"> is a dimensionless figure of merit which describes the compromise between efficiency, speed and pressure. Calculated values of </w:t>
      </w:r>
      <w:r w:rsidRPr="00197100">
        <w:rPr>
          <w:i/>
        </w:rPr>
        <w:t>E</w:t>
      </w:r>
      <w:r>
        <w:t xml:space="preserve"> were 2200, 2900, 3100 and 2800 for the </w:t>
      </w:r>
      <w:proofErr w:type="spellStart"/>
      <w:r>
        <w:t>Cortecs</w:t>
      </w:r>
      <w:proofErr w:type="spellEnd"/>
      <w:r>
        <w:t xml:space="preserve">, BEH, HSS and TITAN columns respectively. The low value for the </w:t>
      </w:r>
      <w:proofErr w:type="spellStart"/>
      <w:r>
        <w:t>Cortecs</w:t>
      </w:r>
      <w:proofErr w:type="spellEnd"/>
      <w:r>
        <w:t xml:space="preserve"> column emphasises the significant performance gains of this column relative to fully porous particle packed columns within the pressure capabilities of a typical UHPLC instrument.</w:t>
      </w:r>
      <w:r w:rsidR="00FC15F3">
        <w:t xml:space="preserve"> As depicted in Fig. 3 (b)</w:t>
      </w:r>
      <w:r w:rsidR="0096537E">
        <w:t>,</w:t>
      </w:r>
      <w:r w:rsidR="00FC15F3">
        <w:t xml:space="preserve"> the </w:t>
      </w:r>
      <w:r w:rsidR="00A304F0" w:rsidRPr="00A304F0">
        <w:rPr>
          <w:i/>
        </w:rPr>
        <w:t>E</w:t>
      </w:r>
      <w:r w:rsidR="00FC15F3">
        <w:t xml:space="preserve"> value obtained for the </w:t>
      </w:r>
      <w:proofErr w:type="spellStart"/>
      <w:r w:rsidR="00FC15F3">
        <w:t>Cortecs</w:t>
      </w:r>
      <w:proofErr w:type="spellEnd"/>
      <w:r w:rsidR="0097128A">
        <w:t xml:space="preserve"> column</w:t>
      </w:r>
      <w:r w:rsidR="0089442B">
        <w:t xml:space="preserve"> is attained at a lower </w:t>
      </w:r>
      <w:r w:rsidR="00A304F0" w:rsidRPr="00A304F0">
        <w:rPr>
          <w:i/>
        </w:rPr>
        <w:t>N</w:t>
      </w:r>
      <w:r w:rsidR="0089442B">
        <w:t xml:space="preserve"> value</w:t>
      </w:r>
      <w:r w:rsidR="0097128A">
        <w:t xml:space="preserve"> </w:t>
      </w:r>
      <w:r w:rsidR="00FC15F3">
        <w:t>in comparison with the other columns</w:t>
      </w:r>
      <w:r w:rsidR="0089442B">
        <w:t xml:space="preserve"> </w:t>
      </w:r>
      <w:r w:rsidR="00FC15F3">
        <w:t>due to the smaller particle size</w:t>
      </w:r>
      <w:r w:rsidR="007B1BF2">
        <w:t xml:space="preserve"> of this phase (1.6 </w:t>
      </w:r>
      <w:r w:rsidR="00A304F0" w:rsidRPr="00A304F0">
        <w:rPr>
          <w:rFonts w:ascii="Symbol" w:hAnsi="Symbol"/>
        </w:rPr>
        <w:t></w:t>
      </w:r>
      <w:r w:rsidR="007B1BF2">
        <w:t>m)</w:t>
      </w:r>
      <w:r w:rsidR="00FC15F3">
        <w:t>.</w:t>
      </w:r>
    </w:p>
    <w:p w:rsidR="00CE2890" w:rsidRDefault="00CE2890" w:rsidP="00CE2890">
      <w:pPr>
        <w:spacing w:line="360" w:lineRule="auto"/>
        <w:jc w:val="both"/>
      </w:pPr>
    </w:p>
    <w:p w:rsidR="00CE2890" w:rsidRDefault="00CE2890" w:rsidP="00CE2890">
      <w:pPr>
        <w:pStyle w:val="ListParagraph"/>
        <w:numPr>
          <w:ilvl w:val="1"/>
          <w:numId w:val="1"/>
        </w:numPr>
        <w:spacing w:line="360" w:lineRule="auto"/>
        <w:jc w:val="both"/>
      </w:pPr>
      <w:r>
        <w:t xml:space="preserve">Arrested elution and reduced van </w:t>
      </w:r>
      <w:proofErr w:type="spellStart"/>
      <w:r>
        <w:t>Deemter</w:t>
      </w:r>
      <w:proofErr w:type="spellEnd"/>
      <w:r>
        <w:t xml:space="preserve"> analysis</w:t>
      </w:r>
    </w:p>
    <w:p w:rsidR="00527494" w:rsidRDefault="00CE2890" w:rsidP="00CE2890">
      <w:pPr>
        <w:spacing w:line="360" w:lineRule="auto"/>
        <w:ind w:firstLine="360"/>
        <w:jc w:val="both"/>
      </w:pPr>
      <w:r>
        <w:t xml:space="preserve">In order to investigate further the reasons for the similar </w:t>
      </w:r>
      <w:r w:rsidRPr="00881DC7">
        <w:rPr>
          <w:i/>
        </w:rPr>
        <w:t>B</w:t>
      </w:r>
      <w:r>
        <w:t xml:space="preserve">-coefficients observed in the non-reduced van </w:t>
      </w:r>
      <w:proofErr w:type="spellStart"/>
      <w:r>
        <w:t>Deemter</w:t>
      </w:r>
      <w:proofErr w:type="spellEnd"/>
      <w:r>
        <w:t xml:space="preserve"> curve analysis, arrested elution measurements</w:t>
      </w:r>
      <w:r w:rsidR="00C60D5F">
        <w:t xml:space="preserve"> were performed</w:t>
      </w:r>
      <w:r w:rsidR="00A744ED">
        <w:t>.</w:t>
      </w:r>
      <w:r>
        <w:t xml:space="preserve"> We extended the analysis to include </w:t>
      </w:r>
      <w:proofErr w:type="spellStart"/>
      <w:r>
        <w:t>nortriptyline</w:t>
      </w:r>
      <w:proofErr w:type="spellEnd"/>
      <w:r>
        <w:t xml:space="preserve"> as well as cytosine, as </w:t>
      </w:r>
      <w:proofErr w:type="spellStart"/>
      <w:r>
        <w:t>nortriptyline</w:t>
      </w:r>
      <w:proofErr w:type="spellEnd"/>
      <w:r>
        <w:t xml:space="preserve"> </w:t>
      </w:r>
      <w:r w:rsidR="00A963E1">
        <w:t xml:space="preserve">may </w:t>
      </w:r>
      <w:r>
        <w:t>be retained by</w:t>
      </w:r>
      <w:r w:rsidR="00502B80">
        <w:t xml:space="preserve"> mostly</w:t>
      </w:r>
      <w:r>
        <w:t xml:space="preserve"> ionic processes</w:t>
      </w:r>
      <w:r w:rsidR="00B36225">
        <w:t xml:space="preserve"> </w:t>
      </w:r>
      <w:r w:rsidR="008356FA">
        <w:t>rather than pure</w:t>
      </w:r>
      <w:r w:rsidR="00B36225">
        <w:t xml:space="preserve"> hydrophilic processes</w:t>
      </w:r>
      <w:r>
        <w:t xml:space="preserve">. </w:t>
      </w:r>
      <w:r w:rsidR="00527494">
        <w:t xml:space="preserve">Arrested </w:t>
      </w:r>
      <w:r w:rsidR="00A744ED">
        <w:t>elution</w:t>
      </w:r>
      <w:r>
        <w:t xml:space="preserve"> involves stopping the flow for a series of increasing parking times (</w:t>
      </w:r>
      <w:proofErr w:type="spellStart"/>
      <w:r>
        <w:t>t</w:t>
      </w:r>
      <w:r w:rsidRPr="00602289">
        <w:rPr>
          <w:vertAlign w:val="subscript"/>
        </w:rPr>
        <w:t>park</w:t>
      </w:r>
      <w:proofErr w:type="spellEnd"/>
      <w:r>
        <w:t xml:space="preserve">) once the </w:t>
      </w:r>
      <w:proofErr w:type="spellStart"/>
      <w:r>
        <w:t>analyte</w:t>
      </w:r>
      <w:proofErr w:type="spellEnd"/>
      <w:r>
        <w:t xml:space="preserve"> has migrated about half-way down the column. After each park time, the flow is resumed, the </w:t>
      </w:r>
      <w:proofErr w:type="spellStart"/>
      <w:r>
        <w:t>analyte</w:t>
      </w:r>
      <w:proofErr w:type="spellEnd"/>
      <w:r>
        <w:t xml:space="preserve"> band is eluted from the column and the </w:t>
      </w:r>
      <w:r w:rsidR="00C60D5F">
        <w:t xml:space="preserve">peak </w:t>
      </w:r>
      <w:r>
        <w:t xml:space="preserve">variance is measured. </w:t>
      </w:r>
      <w:r w:rsidR="00527494">
        <w:t xml:space="preserve"> The additional peak broadening that takes place in the parking period is given by [14</w:t>
      </w:r>
      <w:proofErr w:type="gramStart"/>
      <w:r w:rsidR="00527494">
        <w:t>,29</w:t>
      </w:r>
      <w:proofErr w:type="gramEnd"/>
      <w:r w:rsidR="00527494">
        <w:t>]</w:t>
      </w:r>
    </w:p>
    <w:p w:rsidR="00527494" w:rsidRDefault="00A304F0" w:rsidP="00CE2890">
      <w:pPr>
        <w:spacing w:line="360" w:lineRule="auto"/>
        <w:ind w:firstLine="360"/>
        <w:jc w:val="both"/>
      </w:pP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Pr="00A304F0">
        <w:rPr>
          <w:rFonts w:ascii="Symbol" w:hAnsi="Symbol"/>
          <w:i/>
          <w:sz w:val="28"/>
          <w:szCs w:val="28"/>
        </w:rPr>
        <w:t></w:t>
      </w:r>
      <w:r w:rsidRPr="00A304F0">
        <w:rPr>
          <w:i/>
          <w:sz w:val="28"/>
          <w:szCs w:val="28"/>
          <w:vertAlign w:val="superscript"/>
        </w:rPr>
        <w:t>2</w:t>
      </w:r>
      <w:r w:rsidRPr="00A304F0">
        <w:rPr>
          <w:i/>
          <w:sz w:val="28"/>
          <w:szCs w:val="28"/>
          <w:vertAlign w:val="subscript"/>
        </w:rPr>
        <w:t>z</w:t>
      </w:r>
      <w:r w:rsidRPr="00A304F0">
        <w:rPr>
          <w:i/>
          <w:sz w:val="28"/>
          <w:szCs w:val="28"/>
        </w:rPr>
        <w:t xml:space="preserve"> = 2 </w:t>
      </w:r>
      <w:proofErr w:type="spellStart"/>
      <w:r w:rsidRPr="00A304F0">
        <w:rPr>
          <w:i/>
          <w:sz w:val="28"/>
          <w:szCs w:val="28"/>
        </w:rPr>
        <w:t>Deff.t</w:t>
      </w:r>
      <w:r w:rsidRPr="00A304F0">
        <w:rPr>
          <w:i/>
          <w:sz w:val="28"/>
          <w:szCs w:val="28"/>
          <w:vertAlign w:val="subscript"/>
        </w:rPr>
        <w:t>park</w:t>
      </w:r>
      <w:proofErr w:type="spellEnd"/>
      <w:r w:rsidRPr="00A304F0">
        <w:rPr>
          <w:sz w:val="28"/>
          <w:szCs w:val="28"/>
          <w:vertAlign w:val="subscript"/>
        </w:rPr>
        <w:t xml:space="preserve"> </w:t>
      </w:r>
      <w:r w:rsidR="003824A9">
        <w:rPr>
          <w:vertAlign w:val="subscript"/>
        </w:rPr>
        <w:t xml:space="preserve">                            </w:t>
      </w:r>
      <w:r w:rsidR="00252DEF">
        <w:rPr>
          <w:vertAlign w:val="subscript"/>
        </w:rPr>
        <w:t xml:space="preserve">                                                                </w:t>
      </w:r>
      <w:r w:rsidR="003824A9">
        <w:rPr>
          <w:vertAlign w:val="subscript"/>
        </w:rPr>
        <w:t xml:space="preserve"> </w:t>
      </w:r>
      <w:r w:rsidRPr="00A304F0">
        <w:t>(3)</w:t>
      </w:r>
    </w:p>
    <w:p w:rsidR="00DE7FDE" w:rsidRDefault="003824A9">
      <w:pPr>
        <w:spacing w:line="360" w:lineRule="auto"/>
        <w:jc w:val="both"/>
      </w:pPr>
      <w:proofErr w:type="gramStart"/>
      <w:r>
        <w:t>where</w:t>
      </w:r>
      <w:proofErr w:type="gramEnd"/>
      <w:r>
        <w:t xml:space="preserve"> </w:t>
      </w:r>
      <w:r w:rsidRPr="003824A9">
        <w:rPr>
          <w:rFonts w:ascii="Symbol" w:hAnsi="Symbol"/>
          <w:i/>
        </w:rPr>
        <w:t></w:t>
      </w:r>
      <w:r w:rsidRPr="003824A9">
        <w:rPr>
          <w:rFonts w:ascii="Symbol" w:hAnsi="Symbol"/>
          <w:i/>
        </w:rPr>
        <w:t></w:t>
      </w:r>
      <w:r w:rsidRPr="003824A9">
        <w:rPr>
          <w:i/>
          <w:vertAlign w:val="subscript"/>
        </w:rPr>
        <w:t>z</w:t>
      </w:r>
      <w:r>
        <w:rPr>
          <w:i/>
          <w:vertAlign w:val="subscript"/>
        </w:rPr>
        <w:t xml:space="preserve"> </w:t>
      </w:r>
      <w:r w:rsidR="00A304F0" w:rsidRPr="00A304F0">
        <w:t>is</w:t>
      </w:r>
      <w:r>
        <w:rPr>
          <w:i/>
        </w:rPr>
        <w:t xml:space="preserve"> </w:t>
      </w:r>
      <w:r>
        <w:t xml:space="preserve">measured in units of column length. </w:t>
      </w:r>
    </w:p>
    <w:p w:rsidR="003824A9" w:rsidRPr="003824A9" w:rsidRDefault="00A304F0" w:rsidP="00CE2890">
      <w:pPr>
        <w:spacing w:line="360" w:lineRule="auto"/>
        <w:ind w:firstLine="360"/>
        <w:jc w:val="both"/>
      </w:pP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Pr="00A304F0">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00252DEF">
        <w:rPr>
          <w:rFonts w:ascii="Symbol" w:hAnsi="Symbol"/>
          <w:i/>
          <w:sz w:val="28"/>
          <w:szCs w:val="28"/>
        </w:rPr>
        <w:t></w:t>
      </w:r>
      <w:r w:rsidRPr="00A304F0">
        <w:rPr>
          <w:rFonts w:ascii="Symbol" w:hAnsi="Symbol"/>
          <w:i/>
          <w:sz w:val="28"/>
          <w:szCs w:val="28"/>
        </w:rPr>
        <w:t></w:t>
      </w:r>
      <w:r w:rsidRPr="00A304F0">
        <w:rPr>
          <w:i/>
          <w:sz w:val="28"/>
          <w:szCs w:val="28"/>
          <w:vertAlign w:val="superscript"/>
        </w:rPr>
        <w:t>2</w:t>
      </w:r>
      <w:r w:rsidRPr="00A304F0">
        <w:rPr>
          <w:i/>
          <w:sz w:val="28"/>
          <w:szCs w:val="28"/>
          <w:vertAlign w:val="subscript"/>
        </w:rPr>
        <w:t>z</w:t>
      </w:r>
      <w:r w:rsidRPr="00A304F0">
        <w:rPr>
          <w:i/>
          <w:sz w:val="28"/>
          <w:szCs w:val="28"/>
        </w:rPr>
        <w:t xml:space="preserve"> = </w:t>
      </w:r>
      <w:r w:rsidRPr="00A304F0">
        <w:rPr>
          <w:rFonts w:ascii="Symbol" w:hAnsi="Symbol"/>
          <w:i/>
          <w:sz w:val="28"/>
          <w:szCs w:val="28"/>
        </w:rPr>
        <w:t></w:t>
      </w:r>
      <w:r w:rsidRPr="00A304F0">
        <w:rPr>
          <w:i/>
          <w:sz w:val="28"/>
          <w:szCs w:val="28"/>
          <w:vertAlign w:val="superscript"/>
        </w:rPr>
        <w:t>2</w:t>
      </w:r>
      <w:r w:rsidRPr="00A304F0">
        <w:rPr>
          <w:i/>
          <w:sz w:val="28"/>
          <w:szCs w:val="28"/>
          <w:vertAlign w:val="subscript"/>
        </w:rPr>
        <w:t>t</w:t>
      </w:r>
      <w:r w:rsidRPr="00A304F0">
        <w:rPr>
          <w:i/>
          <w:sz w:val="28"/>
          <w:szCs w:val="28"/>
        </w:rPr>
        <w:t>.u</w:t>
      </w:r>
      <w:r w:rsidRPr="00A304F0">
        <w:rPr>
          <w:i/>
          <w:sz w:val="28"/>
          <w:szCs w:val="28"/>
          <w:vertAlign w:val="superscript"/>
        </w:rPr>
        <w:t>2</w:t>
      </w:r>
      <w:r w:rsidR="003824A9">
        <w:t xml:space="preserve">      </w:t>
      </w:r>
      <w:r w:rsidR="00252DEF">
        <w:t xml:space="preserve">                     </w:t>
      </w:r>
      <w:r w:rsidR="003824A9">
        <w:t xml:space="preserve">                    </w:t>
      </w:r>
      <w:r w:rsidR="00252DEF">
        <w:t xml:space="preserve">         </w:t>
      </w:r>
      <w:r w:rsidR="003824A9">
        <w:t xml:space="preserve">                         (4)</w:t>
      </w:r>
    </w:p>
    <w:p w:rsidR="00DE7FDE" w:rsidRDefault="00A304F0">
      <w:pPr>
        <w:spacing w:line="360" w:lineRule="auto"/>
        <w:jc w:val="both"/>
      </w:pPr>
      <w:proofErr w:type="gramStart"/>
      <w:r w:rsidRPr="00A304F0">
        <w:t>where</w:t>
      </w:r>
      <w:proofErr w:type="gramEnd"/>
      <w:r w:rsidRPr="00A304F0">
        <w:t xml:space="preserve"> u is the linear flow velocity</w:t>
      </w:r>
      <w:r w:rsidR="00652934">
        <w:t xml:space="preserve"> and </w:t>
      </w:r>
      <w:r w:rsidR="00652934" w:rsidRPr="003824A9">
        <w:rPr>
          <w:rFonts w:ascii="Symbol" w:hAnsi="Symbol"/>
          <w:i/>
        </w:rPr>
        <w:t></w:t>
      </w:r>
      <w:r w:rsidR="00652934">
        <w:rPr>
          <w:i/>
          <w:vertAlign w:val="subscript"/>
        </w:rPr>
        <w:t xml:space="preserve">t  </w:t>
      </w:r>
      <w:r w:rsidR="00652934">
        <w:t>is measured in units of time</w:t>
      </w:r>
      <w:r w:rsidRPr="00A304F0">
        <w:t>.</w:t>
      </w:r>
      <w:r w:rsidR="003824A9">
        <w:t xml:space="preserve"> Thus:</w:t>
      </w:r>
    </w:p>
    <w:p w:rsidR="00DE7FDE" w:rsidRDefault="008A2661">
      <w:pPr>
        <w:spacing w:line="360" w:lineRule="auto"/>
        <w:jc w:val="both"/>
      </w:pP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sidR="00252DEF">
        <w:rPr>
          <w:rFonts w:ascii="Symbol" w:hAnsi="Symbol"/>
          <w:i/>
        </w:rPr>
        <w:t></w:t>
      </w:r>
      <w:r w:rsidR="00252DEF">
        <w:rPr>
          <w:rFonts w:ascii="Symbol" w:hAnsi="Symbol"/>
          <w:i/>
        </w:rPr>
        <w:t></w:t>
      </w:r>
      <w:r w:rsidR="00252DEF">
        <w:rPr>
          <w:rFonts w:ascii="Symbol" w:hAnsi="Symbol"/>
          <w:i/>
        </w:rPr>
        <w:t></w:t>
      </w:r>
      <w:r w:rsidR="00A304F0" w:rsidRPr="00A304F0">
        <w:rPr>
          <w:rFonts w:ascii="Symbol" w:hAnsi="Symbol"/>
          <w:i/>
          <w:sz w:val="28"/>
          <w:szCs w:val="28"/>
        </w:rPr>
        <w:t></w:t>
      </w:r>
      <w:r w:rsidR="00A304F0" w:rsidRPr="00A304F0">
        <w:rPr>
          <w:i/>
          <w:sz w:val="28"/>
          <w:szCs w:val="28"/>
          <w:vertAlign w:val="superscript"/>
        </w:rPr>
        <w:t>2</w:t>
      </w:r>
      <w:r w:rsidR="00A304F0" w:rsidRPr="00A304F0">
        <w:rPr>
          <w:i/>
          <w:sz w:val="28"/>
          <w:szCs w:val="28"/>
          <w:vertAlign w:val="subscript"/>
        </w:rPr>
        <w:t>t</w:t>
      </w:r>
      <w:r w:rsidR="00A304F0" w:rsidRPr="00A304F0">
        <w:rPr>
          <w:i/>
          <w:sz w:val="28"/>
          <w:szCs w:val="28"/>
        </w:rPr>
        <w:t xml:space="preserve"> = 2D</w:t>
      </w:r>
      <w:r w:rsidR="00A304F0" w:rsidRPr="00A304F0">
        <w:rPr>
          <w:i/>
          <w:sz w:val="28"/>
          <w:szCs w:val="28"/>
          <w:vertAlign w:val="subscript"/>
        </w:rPr>
        <w:t>eff</w:t>
      </w:r>
      <w:r w:rsidR="00A304F0" w:rsidRPr="00A304F0">
        <w:rPr>
          <w:i/>
          <w:sz w:val="28"/>
          <w:szCs w:val="28"/>
        </w:rPr>
        <w:t>.t</w:t>
      </w:r>
      <w:r w:rsidR="00A304F0" w:rsidRPr="00A304F0">
        <w:rPr>
          <w:i/>
          <w:sz w:val="28"/>
          <w:szCs w:val="28"/>
          <w:vertAlign w:val="subscript"/>
        </w:rPr>
        <w:t>park</w:t>
      </w:r>
      <w:r w:rsidR="00A304F0" w:rsidRPr="00A304F0">
        <w:rPr>
          <w:i/>
          <w:sz w:val="28"/>
          <w:szCs w:val="28"/>
        </w:rPr>
        <w:t>/u</w:t>
      </w:r>
      <w:r w:rsidR="00A304F0" w:rsidRPr="00A304F0">
        <w:rPr>
          <w:i/>
          <w:sz w:val="28"/>
          <w:szCs w:val="28"/>
          <w:vertAlign w:val="superscript"/>
        </w:rPr>
        <w:t>2</w:t>
      </w:r>
      <w:r w:rsidR="00A304F0" w:rsidRPr="00A304F0">
        <w:rPr>
          <w:i/>
          <w:sz w:val="28"/>
          <w:szCs w:val="28"/>
        </w:rPr>
        <w:t xml:space="preserve">    </w:t>
      </w:r>
      <w:r w:rsidR="00252DEF">
        <w:t xml:space="preserve">    </w:t>
      </w:r>
      <w:r w:rsidR="00A304F0" w:rsidRPr="00A304F0">
        <w:t xml:space="preserve">                                                              (5)</w:t>
      </w:r>
    </w:p>
    <w:p w:rsidR="00347E83" w:rsidRDefault="00A304F0" w:rsidP="00CE2890">
      <w:pPr>
        <w:spacing w:line="360" w:lineRule="auto"/>
        <w:ind w:firstLine="720"/>
        <w:jc w:val="both"/>
      </w:pPr>
      <w:proofErr w:type="spellStart"/>
      <w:r w:rsidRPr="00A304F0">
        <w:rPr>
          <w:i/>
        </w:rPr>
        <w:t>D</w:t>
      </w:r>
      <w:r w:rsidRPr="00A304F0">
        <w:rPr>
          <w:i/>
          <w:vertAlign w:val="subscript"/>
        </w:rPr>
        <w:t>eff</w:t>
      </w:r>
      <w:proofErr w:type="spellEnd"/>
      <w:r w:rsidRPr="00A304F0">
        <w:rPr>
          <w:vertAlign w:val="subscript"/>
        </w:rPr>
        <w:t xml:space="preserve"> </w:t>
      </w:r>
      <w:r w:rsidR="00652934">
        <w:t>can be determined from a plot</w:t>
      </w:r>
      <w:r w:rsidR="008A2661">
        <w:t xml:space="preserve"> of </w:t>
      </w:r>
      <w:r w:rsidR="008A2661" w:rsidRPr="003824A9">
        <w:rPr>
          <w:rFonts w:ascii="Symbol" w:hAnsi="Symbol"/>
          <w:i/>
        </w:rPr>
        <w:t></w:t>
      </w:r>
      <w:r w:rsidR="008A2661" w:rsidRPr="003824A9">
        <w:rPr>
          <w:i/>
          <w:vertAlign w:val="superscript"/>
        </w:rPr>
        <w:t>2</w:t>
      </w:r>
      <w:r w:rsidR="008A2661">
        <w:rPr>
          <w:i/>
          <w:vertAlign w:val="subscript"/>
        </w:rPr>
        <w:t>t</w:t>
      </w:r>
      <w:r w:rsidR="008A2661">
        <w:t xml:space="preserve"> against </w:t>
      </w:r>
      <w:proofErr w:type="spellStart"/>
      <w:r w:rsidR="00652934">
        <w:rPr>
          <w:i/>
        </w:rPr>
        <w:t>t</w:t>
      </w:r>
      <w:r w:rsidRPr="00A304F0">
        <w:rPr>
          <w:i/>
          <w:vertAlign w:val="subscript"/>
        </w:rPr>
        <w:t>park</w:t>
      </w:r>
      <w:proofErr w:type="spellEnd"/>
      <w:r w:rsidR="00652934">
        <w:t>. The intercept of these plots is due to the normal band broadening processes that take place during flow of the solute through the column, and includes extra-column band broadening.</w:t>
      </w:r>
      <w:r w:rsidR="00CE2890">
        <w:tab/>
      </w:r>
      <w:r w:rsidR="00CE2890">
        <w:tab/>
      </w:r>
      <w:r w:rsidR="00CE2890">
        <w:tab/>
      </w:r>
      <w:r w:rsidR="00CE2890">
        <w:tab/>
      </w:r>
    </w:p>
    <w:p w:rsidR="00DE7FDE" w:rsidRDefault="00AB121C">
      <w:pPr>
        <w:spacing w:line="360" w:lineRule="auto"/>
        <w:jc w:val="both"/>
      </w:pPr>
      <w:r>
        <w:lastRenderedPageBreak/>
        <w:t>The non-reduced B coefficient can be calculated [29] from (6)</w:t>
      </w:r>
    </w:p>
    <w:p w:rsidR="00DE7FDE" w:rsidRDefault="00C73819">
      <w:pPr>
        <w:spacing w:line="360" w:lineRule="auto"/>
        <w:jc w:val="both"/>
      </w:pPr>
      <w:r>
        <w:t xml:space="preserve">                                                                        </w:t>
      </w:r>
      <w:r w:rsidR="00A304F0" w:rsidRPr="00A304F0">
        <w:rPr>
          <w:i/>
          <w:sz w:val="28"/>
          <w:szCs w:val="28"/>
        </w:rPr>
        <w:t>B= 2D</w:t>
      </w:r>
      <w:r w:rsidR="00A304F0" w:rsidRPr="00A304F0">
        <w:rPr>
          <w:i/>
          <w:sz w:val="28"/>
          <w:szCs w:val="28"/>
          <w:vertAlign w:val="subscript"/>
        </w:rPr>
        <w:t>eff</w:t>
      </w:r>
      <w:r w:rsidR="00A304F0" w:rsidRPr="00A304F0">
        <w:rPr>
          <w:i/>
          <w:sz w:val="28"/>
          <w:szCs w:val="28"/>
        </w:rPr>
        <w:t xml:space="preserve"> (1+k)</w:t>
      </w:r>
      <w:r w:rsidR="00A304F0" w:rsidRPr="00A304F0">
        <w:rPr>
          <w:i/>
        </w:rPr>
        <w:t xml:space="preserve">  </w:t>
      </w:r>
      <w:r>
        <w:t xml:space="preserve">                                                                        (6)</w:t>
      </w:r>
    </w:p>
    <w:p w:rsidR="00DE7FDE" w:rsidRDefault="00CE2890">
      <w:pPr>
        <w:spacing w:line="360" w:lineRule="auto"/>
        <w:jc w:val="both"/>
      </w:pPr>
      <w:r>
        <w:t xml:space="preserve">The reduced </w:t>
      </w:r>
      <w:r w:rsidRPr="00602289">
        <w:rPr>
          <w:i/>
        </w:rPr>
        <w:t>b</w:t>
      </w:r>
      <w:r>
        <w:t xml:space="preserve">-coefficient can then be determined </w:t>
      </w:r>
      <w:r w:rsidR="006D0939">
        <w:t>from (</w:t>
      </w:r>
      <w:r w:rsidR="00532BB7">
        <w:t>7</w:t>
      </w:r>
      <w:r w:rsidR="006D0939">
        <w:t>) if the</w:t>
      </w:r>
      <w:r>
        <w:t xml:space="preserve"> bulk mobile phase diffusion coefficient (</w:t>
      </w:r>
      <w:r w:rsidRPr="002F4DB1">
        <w:rPr>
          <w:i/>
        </w:rPr>
        <w:t>D</w:t>
      </w:r>
      <w:r w:rsidRPr="00CC3635">
        <w:rPr>
          <w:vertAlign w:val="subscript"/>
        </w:rPr>
        <w:t>m</w:t>
      </w:r>
      <w:r>
        <w:t xml:space="preserve">) </w:t>
      </w:r>
      <w:r w:rsidR="006D0939">
        <w:t>is known</w:t>
      </w:r>
      <w:r>
        <w:t>:</w:t>
      </w:r>
    </w:p>
    <w:p w:rsidR="00CE2890" w:rsidRDefault="00766B5B" w:rsidP="00CE2890">
      <w:pPr>
        <w:spacing w:line="360" w:lineRule="auto"/>
        <w:jc w:val="right"/>
      </w:pPr>
      <w:r w:rsidRPr="003D4EBC">
        <w:rPr>
          <w:position w:val="-30"/>
        </w:rPr>
        <w:object w:dxaOrig="1620" w:dyaOrig="720">
          <v:shape id="_x0000_i1027" type="#_x0000_t75" style="width:101.25pt;height:45pt" o:ole="">
            <v:imagedata r:id="rId13" o:title=""/>
          </v:shape>
          <o:OLEObject Type="Embed" ProgID="Equation.3" ShapeID="_x0000_i1027" DrawAspect="Content" ObjectID="_1504715566" r:id="rId14"/>
        </w:object>
      </w:r>
      <w:r w:rsidR="00CE2890">
        <w:tab/>
      </w:r>
      <w:r w:rsidR="00CE2890">
        <w:tab/>
      </w:r>
      <w:r w:rsidR="00CE2890">
        <w:tab/>
      </w:r>
      <w:r>
        <w:tab/>
      </w:r>
      <w:r w:rsidR="00CE2890">
        <w:tab/>
        <w:t>(</w:t>
      </w:r>
      <w:r w:rsidR="00C73819">
        <w:t>7</w:t>
      </w:r>
      <w:r w:rsidR="00CE2890">
        <w:t>)</w:t>
      </w:r>
    </w:p>
    <w:p w:rsidR="00DE7FDE" w:rsidRDefault="0030450C">
      <w:pPr>
        <w:spacing w:line="360" w:lineRule="auto"/>
        <w:jc w:val="both"/>
      </w:pPr>
      <w:r>
        <w:t xml:space="preserve">Fig. 4 shows data for the arrested elution experiment performed using </w:t>
      </w:r>
      <w:proofErr w:type="spellStart"/>
      <w:r>
        <w:t>nortriptyline</w:t>
      </w:r>
      <w:proofErr w:type="spellEnd"/>
      <w:r>
        <w:t xml:space="preserve"> on each column. Excellent linearity was observed in all experiments with r</w:t>
      </w:r>
      <w:r w:rsidRPr="00A54B66">
        <w:rPr>
          <w:vertAlign w:val="superscript"/>
        </w:rPr>
        <w:t>2</w:t>
      </w:r>
      <w:r>
        <w:t xml:space="preserve"> &gt;0.999 being obtained in each case. </w:t>
      </w:r>
      <w:r w:rsidR="008C017D">
        <w:t xml:space="preserve">Table 4 summarises data from the arrested elution experiments </w:t>
      </w:r>
      <w:r w:rsidR="00385E92">
        <w:t xml:space="preserve">performed on each column for cytosine and </w:t>
      </w:r>
      <w:proofErr w:type="spellStart"/>
      <w:r w:rsidR="00385E92">
        <w:t>nortriptyline</w:t>
      </w:r>
      <w:proofErr w:type="spellEnd"/>
      <w:r w:rsidR="00385E92">
        <w:t xml:space="preserve"> </w:t>
      </w:r>
      <w:r w:rsidR="008C017D">
        <w:t xml:space="preserve">and </w:t>
      </w:r>
      <w:r w:rsidR="00385E92">
        <w:t xml:space="preserve">from </w:t>
      </w:r>
      <w:r w:rsidR="008C017D">
        <w:t xml:space="preserve">curve fitting </w:t>
      </w:r>
      <w:r w:rsidR="00385E92">
        <w:t xml:space="preserve">of reduced van </w:t>
      </w:r>
      <w:proofErr w:type="spellStart"/>
      <w:r w:rsidR="00385E92">
        <w:t>Deemter</w:t>
      </w:r>
      <w:proofErr w:type="spellEnd"/>
      <w:r w:rsidR="00385E92">
        <w:t xml:space="preserve"> plots (Fig. 5)</w:t>
      </w:r>
      <w:r w:rsidR="008C017D">
        <w:t xml:space="preserve">. </w:t>
      </w:r>
      <w:r w:rsidR="00764916">
        <w:t xml:space="preserve">Reduced van </w:t>
      </w:r>
      <w:proofErr w:type="spellStart"/>
      <w:r w:rsidR="00764916">
        <w:t>Deemter</w:t>
      </w:r>
      <w:proofErr w:type="spellEnd"/>
      <w:r w:rsidR="00764916">
        <w:t xml:space="preserve"> data (Figs. 5 (a) and (b)) were plotted as:</w:t>
      </w:r>
    </w:p>
    <w:p w:rsidR="00764916" w:rsidRDefault="00764916" w:rsidP="00764916">
      <w:pPr>
        <w:spacing w:line="360" w:lineRule="auto"/>
        <w:jc w:val="right"/>
      </w:pPr>
      <w:r w:rsidRPr="00440957">
        <w:rPr>
          <w:position w:val="-30"/>
        </w:rPr>
        <w:object w:dxaOrig="920" w:dyaOrig="720">
          <v:shape id="_x0000_i1028" type="#_x0000_t75" style="width:57.75pt;height:45pt" o:ole="">
            <v:imagedata r:id="rId15" o:title=""/>
          </v:shape>
          <o:OLEObject Type="Embed" ProgID="Equation.3" ShapeID="_x0000_i1028" DrawAspect="Content" ObjectID="_1504715567" r:id="rId16"/>
        </w:object>
      </w:r>
      <w:r>
        <w:tab/>
      </w:r>
      <w:r>
        <w:tab/>
      </w:r>
      <w:r>
        <w:tab/>
      </w:r>
      <w:r>
        <w:tab/>
      </w:r>
      <w:r>
        <w:tab/>
      </w:r>
      <w:r>
        <w:tab/>
        <w:t>(</w:t>
      </w:r>
      <w:r w:rsidR="00C73819">
        <w:t>8a</w:t>
      </w:r>
      <w:r>
        <w:t>)</w:t>
      </w:r>
    </w:p>
    <w:p w:rsidR="00764916" w:rsidRDefault="00764916" w:rsidP="00764916">
      <w:pPr>
        <w:spacing w:line="360" w:lineRule="auto"/>
        <w:jc w:val="right"/>
      </w:pPr>
      <w:r w:rsidRPr="00440957">
        <w:rPr>
          <w:position w:val="-32"/>
        </w:rPr>
        <w:object w:dxaOrig="760" w:dyaOrig="700">
          <v:shape id="_x0000_i1029" type="#_x0000_t75" style="width:47.25pt;height:43.5pt" o:ole="">
            <v:imagedata r:id="rId17" o:title=""/>
          </v:shape>
          <o:OLEObject Type="Embed" ProgID="Equation.3" ShapeID="_x0000_i1029" DrawAspect="Content" ObjectID="_1504715568" r:id="rId18"/>
        </w:object>
      </w:r>
      <w:r>
        <w:tab/>
      </w:r>
      <w:r>
        <w:tab/>
      </w:r>
      <w:r>
        <w:tab/>
      </w:r>
      <w:r>
        <w:tab/>
      </w:r>
      <w:r>
        <w:tab/>
      </w:r>
      <w:r>
        <w:tab/>
        <w:t>(</w:t>
      </w:r>
      <w:r w:rsidR="00C73819">
        <w:t>8b</w:t>
      </w:r>
      <w:r>
        <w:t>)</w:t>
      </w:r>
    </w:p>
    <w:p w:rsidR="00140895" w:rsidRDefault="00CE2890" w:rsidP="00CE2890">
      <w:pPr>
        <w:spacing w:line="360" w:lineRule="auto"/>
        <w:jc w:val="both"/>
      </w:pPr>
      <w:r>
        <w:t xml:space="preserve">As shown elsewhere </w:t>
      </w:r>
      <w:r w:rsidR="00DE7FDE">
        <w:fldChar w:fldCharType="begin" w:fldLock="1"/>
      </w:r>
      <w:r w:rsidR="000F5D3D">
        <w:instrText>ADDIN CSL_CITATION { "citationItems" : [ { "id" : "ITEM-1", "itemData" : { "DOI" : "10.1016/j.chroma.2013.06.001", "ISSN" : "1873-3778", "PMID" : "23827468", "abstract" : "The mass transfer mechanism in HILIC was investigated in depth. The reduced heights equivalent to a theoretical plate (HETP) of five low molecular weigh compounds with retention factors of -0.05 (slight exclusion from the surface due to the presence of a water-rich layer in which naphthalene is insoluble) to 3.64 were measured at room temperature for a 4.6mm\u00d7100mm column packed with 3.5\u03bcm 140\u212b XBridge HILIC particles in a wide range of flow velocities. The mobile phase was a buffered acetonitrile-water mixture (92.5/7.5, v/v). Using a physically reliable model of effective diffusion in binary composite media (Torquato's model), the longitudinal diffusion and solid-liquid mass transfer resistance reduced HETP terms were measured. The reduced short-range eddy dispersion HETP was taken from the literature data. The long-range reduced HETP was directly measured from the subtraction of these HETP terms to the overall HETP measured from moment analysis. In contrast to RPLC, the plots of the reduced HETP versus the reduced velocity depend weakly on the retention factor, due to the constant, low intra-particle diffusivity observed in HILIC. So, the reduced longitudinal diffusion HETP is smaller and the reduced solid-liquid mass transfer resistance HETP is larger in HILIC than in RPLC. Whereas border effects can be concealed in RPLC for retained analytes due to fast radial equilibration across the column diameter, a residual long-range eddy dispersion term persists in 4.6mm I.D. HILIC columns, even at very slow flow rates. Experiments show that the minor differences in the long-range eddy dispersion term between analytes having different retention factors is directly correlated to the reciprocal of their bulk diffusion coefficient. The performance of HILIC columns packed with fine particles is then more sensitive to the inlet sample distribution and to the outlet sample collection than RPLC columns due to the relatively poor radial mixing controlled by lateral diffusion.", "author" : [ { "dropping-particle" : "", "family" : "Gritti", "given" : "Fabrice", "non-dropping-particle" : "", "parse-names" : false, "suffix" : "" }, { "dropping-particle" : "", "family" : "Guiochon", "given" : "Georges", "non-dropping-particle" : "", "parse-names" : false, "suffix" : "" } ], "container-title" : "Journal of chromatography. A", "id" : "ITEM-1", "issued" : { "date-parts" : [ [ "2013", "8", "9" ] ] }, "page" : "55-64", "title" : "Mass transfer mechanism in hydrophilic interaction chromatography.", "type" : "article-journal", "volume" : "1302" }, "uris" : [ "http://www.mendeley.com/documents/?uuid=44c2c803-7f8e-4e64-93e3-a547f0f02df6" ] }, { "id" : "ITEM-2", "itemData" : { "DOI" : "10.1016/j.chroma.2013.04.055", "ISSN" : "1873-3778", "PMID" : "23726350", "abstract" : "The effective diffusion coefficients of five low molecular weigh compounds (naphthalene, uracil, uridine, adenosine, and cytosine) were measured at room temperature in a 4.6mm\u00d7100mm column packed with 3.5\u03bcm XBridge HILIC particles. The mobile phase was an acetonitrile-water mixture (92.5/7.5, v/v) containing 10mM ammonium acetate and 0.02% acetic acid. Using a physically reliable model of effective diffusion in binary composite media (Torquato's model), accurate estimates of the intra-particle diffusivities in the HILIC particles were obtained as a function of the retention of these analytes. The HILIC diffusion coefficients were compared to those previously obtained for endcapped RPLC-C18 particles (5.0\u03bcm Gemini-C18). The experimental results confirm that adsorption sites are not localized in RPLC whereas they are so in the HILIC mode. In contrast to RPLC columns, HILIC columns provide longitudinal diffusion B/u terms that increase very little with increasing retention factors. This confirms the absence of surface diffusion in HILIC. The impact of intra-particle diffusivity on the column efficiency was projected in HILIC and RPLC on the basis of the measured intra-particle diffusivities and on the well established theory of band broadening in particulate columns. Accordingly, RPLC columns generate short-range eddy dispersion and solid-liquid mass transfer resistance Cu terms that increase less than do HILIC column with increasing retention factors. The HETP contribution caused by the trans-column structure heterogeneity is smaller in the HILIC than in the RPLC modes because the transverse excursion length is smaller in HILIC. Even though the overall column efficiencies are comparable in HILIC and RPLC, this study shows that the individual mass transfer phenomena are inherently different in the HILIC and the RPLC retention modes.", "author" : [ { "dropping-particle" : "", "family" : "Gritti", "given" : "Fabrice", "non-dropping-particle" : "", "parse-names" : false, "suffix" : "" }, { "dropping-particle" : "", "family" : "Guiochon", "given" : "Georges", "non-dropping-particle" : "", "parse-names" : false, "suffix" : "" } ], "container-title" : "Journal of chromatography. A", "id" : "ITEM-2", "issued" : { "date-parts" : [ [ "2013", "7", "5" ] ] }, "page" : "85-95", "title" : "Comparison between the intra-particle diffusivity in the hydrophilic interaction chromatography and reversed phase liquid chromatography modes. Impact on the column efficiency.", "type" : "article-journal", "volume" : "1297" }, "uris" : [ "http://www.mendeley.com/documents/?uuid=d093cb7a-db16-4d11-8eee-157ba917d7c7" ] }, { "id" : "ITEM-3", "itemData" : { "DOI" : "10.1016/j.chroma.2013.12.058", "ISSN" : "1873-3778", "PMID" : "24447467", "abstract" : "The kinetic performance of a bare silica and C18 phase prepared from the same sub-2\u03bcm and 3.5\u03bcm base materials were compared in the HILIC and RP mode using both charged and neutral solutes. The HILIC column was characterised using the neutral solute 5-hydroxymethyluridine, the weak base cytosine, and the strong base nortriptyline, the latter having sufficient retention also in the RP mode to allow comparison of performance. Naphthalene was also used as a simple neutral substance to evaluate the RP column alone. The retention factors of all substances were adjusted to give similar values (k'\u223c5.5) at their respective optimum linear velocities. Reduced van Deemter b-coefficients (determined by curve fitting and by the peak parking method, using a novel procedure involving switching to a dummy column) were significantly lower in HILIC for all substances compared with those found under RP conditions. Against expectation, c-coefficients were always lower in RP when compared with HILIC using sub-2\u03bcm particles. While measurement of these coefficients is complicated by retention shifts caused by the influence of high pressure and by frictional heating effects, broadly similar results were obtained on larger particle (3.5\u03bcm) phases. The mechanism of the separations was further investigated by examining the effect of buffer concentration on retention. It was concluded that HILIC can sometimes show somewhat inferior performance to RP for fast analysis at high mobile phase velocity, but clearly shows advantages when high column efficiencies, using longer columns at low flow velocity, are employed. The latter result is attributable to the lower viscosity of the mobile phase in HILIC and the reduced pressure requirement as well as the lower b-coefficients.", "author" : [ { "dropping-particle" : "", "family" : "Heaton", "given" : "James C", "non-dropping-particle" : "", "parse-names" : false, "suffix" : "" }, { "dropping-particle" : "", "family" : "Wang", "given" : "Xiaoli", "non-dropping-particle" : "", "parse-names" : false, "suffix" : "" }, { "dropping-particle" : "", "family" : "Barber", "given" : "William E", "non-dropping-particle" : "", "parse-names" : false, "suffix" : "" }, { "dropping-particle" : "", "family" : "Buckenmaier", "given" : "Stephan M C", "non-dropping-particle" : "", "parse-names" : false, "suffix" : "" }, { "dropping-particle" : "V", "family" : "McCalley", "given" : "David", "non-dropping-particle" : "", "parse-names" : false, "suffix" : "" } ], "container-title" : "Journal of chromatography. A", "id" : "ITEM-3", "issued" : { "date-parts" : [ [ "2014", "2", "7" ] ] }, "page" : "7-15", "title" : "Practical observations on the performance of bare silica in hydrophilic interaction compared with C18 reversed-phase liquid chromatography.", "type" : "article-journal", "volume" : "1328" }, "uris" : [ "http://www.mendeley.com/documents/?uuid=5d49f5c0-6241-4810-8cf6-fc7cbc6b7dc8" ] } ], "mendeley" : { "manualFormatting" : "[27,36-37]", "previouslyFormattedCitation" : "[30\u201332]" }, "properties" : { "noteIndex" : 0 }, "schema" : "https://github.com/citation-style-language/schema/raw/master/csl-citation.json" }</w:instrText>
      </w:r>
      <w:r w:rsidR="00DE7FDE">
        <w:fldChar w:fldCharType="separate"/>
      </w:r>
      <w:r w:rsidRPr="00B61736">
        <w:rPr>
          <w:noProof/>
        </w:rPr>
        <w:t>[</w:t>
      </w:r>
      <w:r w:rsidR="00534908">
        <w:rPr>
          <w:noProof/>
        </w:rPr>
        <w:t>27,36</w:t>
      </w:r>
      <w:r w:rsidRPr="00B61736">
        <w:rPr>
          <w:noProof/>
        </w:rPr>
        <w:t>]</w:t>
      </w:r>
      <w:r w:rsidR="00DE7FDE">
        <w:fldChar w:fldCharType="end"/>
      </w:r>
      <w:r>
        <w:t xml:space="preserve">, the low </w:t>
      </w:r>
      <w:r w:rsidRPr="00CB7D96">
        <w:rPr>
          <w:i/>
        </w:rPr>
        <w:t>b</w:t>
      </w:r>
      <w:r>
        <w:t>-</w:t>
      </w:r>
      <w:r w:rsidR="00B67362">
        <w:t xml:space="preserve">coefficient </w:t>
      </w:r>
      <w:r>
        <w:t xml:space="preserve">in HILIC </w:t>
      </w:r>
      <w:r w:rsidR="00764916">
        <w:t xml:space="preserve">compared with RP </w:t>
      </w:r>
      <w:r>
        <w:t xml:space="preserve">can be mainly attributed to the reduced surface diffusion contributions due to </w:t>
      </w:r>
      <w:r w:rsidR="00534908">
        <w:t xml:space="preserve">elements of localisation in the </w:t>
      </w:r>
      <w:r>
        <w:t>retention mechanism</w:t>
      </w:r>
      <w:r w:rsidR="00534908">
        <w:t xml:space="preserve"> and the presence of a water layer on the column surface</w:t>
      </w:r>
      <w:r w:rsidR="00D02D06">
        <w:t>, which restricts surface diffusion</w:t>
      </w:r>
      <w:r w:rsidR="00534908">
        <w:t>.</w:t>
      </w:r>
      <w:r>
        <w:t xml:space="preserve"> Interestingly</w:t>
      </w:r>
      <w:r w:rsidR="00F32D2D">
        <w:t xml:space="preserve">, </w:t>
      </w:r>
      <w:r>
        <w:t xml:space="preserve">Table 4 indicates that the particle morphology has only a small influence on the axial diffusion behaviour in HILIC, as shown by the rather similar reduced </w:t>
      </w:r>
      <w:r w:rsidRPr="00441AEF">
        <w:rPr>
          <w:i/>
        </w:rPr>
        <w:t>b</w:t>
      </w:r>
      <w:r>
        <w:t>-coefficients (range 2.04-2.37</w:t>
      </w:r>
      <w:r w:rsidR="00385E92">
        <w:t>)</w:t>
      </w:r>
      <w:r>
        <w:t xml:space="preserve"> </w:t>
      </w:r>
      <w:r w:rsidR="002E6BD4">
        <w:t xml:space="preserve">for cytosine </w:t>
      </w:r>
      <w:r w:rsidR="00D02D06">
        <w:t xml:space="preserve">on the 4 columns </w:t>
      </w:r>
      <w:r>
        <w:t xml:space="preserve">from </w:t>
      </w:r>
      <w:r w:rsidR="000D5CF0">
        <w:t>arrested elution</w:t>
      </w:r>
      <w:r>
        <w:t xml:space="preserve"> experiments.</w:t>
      </w:r>
      <w:r w:rsidR="002A229C">
        <w:t xml:space="preserve"> T</w:t>
      </w:r>
      <w:r w:rsidR="002E6BD4">
        <w:t xml:space="preserve">he range of </w:t>
      </w:r>
      <w:r w:rsidR="00B12336" w:rsidRPr="004C5376">
        <w:rPr>
          <w:i/>
        </w:rPr>
        <w:t>b</w:t>
      </w:r>
      <w:r w:rsidR="00EE627C">
        <w:t>-</w:t>
      </w:r>
      <w:r w:rsidR="002E6BD4">
        <w:t xml:space="preserve">coefficients for </w:t>
      </w:r>
      <w:proofErr w:type="spellStart"/>
      <w:r w:rsidR="002E6BD4">
        <w:t>nortriptyline</w:t>
      </w:r>
      <w:proofErr w:type="spellEnd"/>
      <w:r w:rsidR="002E6BD4">
        <w:t xml:space="preserve"> is also small (3.39-3.85) with </w:t>
      </w:r>
      <w:proofErr w:type="spellStart"/>
      <w:r w:rsidR="002E6BD4">
        <w:t>Cortecs</w:t>
      </w:r>
      <w:proofErr w:type="spellEnd"/>
      <w:r w:rsidR="002E6BD4">
        <w:t xml:space="preserve"> having </w:t>
      </w:r>
      <w:r w:rsidR="00D625C9">
        <w:t xml:space="preserve">for this solute </w:t>
      </w:r>
      <w:r w:rsidR="002E6BD4">
        <w:t>&lt; 10% lower value than the average of the totally porous particles</w:t>
      </w:r>
      <w:r>
        <w:t xml:space="preserve">. </w:t>
      </w:r>
      <w:r w:rsidR="002A229C">
        <w:t xml:space="preserve">Both </w:t>
      </w:r>
      <w:proofErr w:type="spellStart"/>
      <w:r w:rsidR="002A229C">
        <w:t>Liekens</w:t>
      </w:r>
      <w:proofErr w:type="spellEnd"/>
      <w:r w:rsidR="002A229C">
        <w:t xml:space="preserve"> </w:t>
      </w:r>
      <w:r w:rsidR="002A229C" w:rsidRPr="000A3325">
        <w:rPr>
          <w:i/>
        </w:rPr>
        <w:t>et al</w:t>
      </w:r>
      <w:r w:rsidR="002A229C">
        <w:t xml:space="preserve">. </w:t>
      </w:r>
      <w:r w:rsidR="00DE7FDE">
        <w:fldChar w:fldCharType="begin" w:fldLock="1"/>
      </w:r>
      <w:r w:rsidR="000F5D3D">
        <w:instrText>ADDIN CSL_CITATION { "citationItems" : [ { "id" : "ITEM-1", "itemData" : { "DOI" : "10.1016/j.chroma.2011.05.018", "ISSN" : "1873-3778", "PMID" : "21628063", "abstract" : "The difference in B-term diffusion between fully porous and porous-shell particles is investigated using the physically sound diffusion equations originating from the Effective Medium Theory (EMT). Experimental data of the B-term diffusion obtained via peak parking measurements on six different commercial particle types have been analyzed (3 porous and 3 non porous). All particles were investigated using the same experimental design and test analytes, over a very broad range of retention factor values. First, the B-term reducing effect of the solid core (inducing an additional obstruction compared to fully porous particles) has been quantified using the Hashin-Shtrikman expression, showing that the presence of a solid core can account for a reduction of about 11% when the core diameter makes up 63% of the total particle diameter (Halo and Poroshell-particles) and a reduction of 16% when the core diameter makes up 73% (Kinetex). Remaining differences can be attributed to differences in the microscopic structure of the meso-porous material (meso-pore diameter, internal porosity or relative void volume). The much lower B-term diffusion of Halo and Kinetex particles compared to the fully porous Acquity particles (some 20-40% difference, of which about 10-15% can be attributed to the presence of the solid core) can hence largely be attributed to the much smaller internal porosity and the smaller pore size of the meso-porous material making up the shell of these particles.", "author" : [ { "dropping-particle" : "", "family" : "Liekens", "given" : "Anuschka", "non-dropping-particle" : "", "parse-names" : false, "suffix" : "" }, { "dropping-particle" : "", "family" : "Denayer", "given" : "Joeri", "non-dropping-particle" : "", "parse-names" : false, "suffix" : "" }, { "dropping-particle" : "", "family" : "Desmet", "given" : "Gert", "non-dropping-particle" : "", "parse-names" : false, "suffix" : "" } ], "container-title" : "Journal of chromatography. A", "id" : "ITEM-1", "issue" : "28", "issued" : { "date-parts" : [ [ "2011", "7", "15" ] ] }, "page" : "4406-16", "title" : "Experimental investigation of the difference in B-term dominated band broadening between fully porous and porous-shell particles for liquid chromatography using the Effective Medium Theory.", "type" : "article-journal", "volume" : "1218" }, "uris" : [ "http://www.mendeley.com/documents/?uuid=0364885b-2886-4954-b988-6a949b2985a4" ] } ], "mendeley" : { "previouslyFormattedCitation" : "[14]" }, "properties" : { "noteIndex" : 0 }, "schema" : "https://github.com/citation-style-language/schema/raw/master/csl-citation.json" }</w:instrText>
      </w:r>
      <w:r w:rsidR="00DE7FDE">
        <w:fldChar w:fldCharType="separate"/>
      </w:r>
      <w:r w:rsidR="000F5D3D" w:rsidRPr="000F5D3D">
        <w:rPr>
          <w:noProof/>
        </w:rPr>
        <w:t>[14]</w:t>
      </w:r>
      <w:r w:rsidR="00DE7FDE">
        <w:fldChar w:fldCharType="end"/>
      </w:r>
      <w:r w:rsidR="002A229C">
        <w:t xml:space="preserve"> and </w:t>
      </w:r>
      <w:proofErr w:type="spellStart"/>
      <w:r w:rsidR="002A229C">
        <w:t>Guiochon</w:t>
      </w:r>
      <w:proofErr w:type="spellEnd"/>
      <w:r w:rsidR="002A229C">
        <w:t xml:space="preserve"> </w:t>
      </w:r>
      <w:r w:rsidR="002A229C" w:rsidRPr="000A3325">
        <w:rPr>
          <w:i/>
        </w:rPr>
        <w:t>et al</w:t>
      </w:r>
      <w:r w:rsidR="002A229C">
        <w:t xml:space="preserve">. </w:t>
      </w:r>
      <w:r w:rsidR="00DE7FDE">
        <w:fldChar w:fldCharType="begin" w:fldLock="1"/>
      </w:r>
      <w:r w:rsidR="000F5D3D">
        <w:instrText>ADDIN CSL_CITATION { "citationItems" : [ { "id" : "ITEM-1", "itemData" : { "DOI" : "10.1016/j.chroma.2010.05.059", "ISSN" : "1873-3778", "PMID" : "20579655", "abstract" : "Surprisingly, the mass transfer kinetic properties of columns packed with superficially porous particles are markedly different from those of columns packed with fully porous particles. The performances of 2.1mmx150mm columns packed with a new type of sub-2microm particles, the superficially porous 1.7microm Kinetex-C(18), and with the classical 1.7microm BEH-C(18) fully porous particles were measured and are discussed. The sample was naphtho[2,3-a]pyrene; the use of different mobile phase compositions allowed a comparison between data measured with retention factors of k(') approximately 2 and k(') approximately 20. The minimum reduced height equivalent to a theoretical plate (HETP) of the two columns were similar, at h(min)=2.0. However, this minimum HETP was observed at a markedly shorter reduced linear velocity for the column packed with totally porous particles, between 5 and 7 for BEH, than for the one packed with shell particles, between 8 and 10 for Kinetex. This result is explained by the combination of (1) a 35% smaller B term for the Kinetex column than for the BEH column, due to the 37% lower porous volume of the former; (2) a larger reduced A term for the Kinetex column (1.6), showing a relatively poorly packed column with significant trans-column velocity biases than for the BEH column (ca. 1.0); and (3) a much lesser dependance of the efficiency on the mobile phase velocity at high velocities for the Kinetex than for the BEH column, when these columns are placed in the oven of the instrument under still-air conditions. The heat friction affects significantly more the efficiency of the BEH column than that of the Kinetex column. This unexpected result is accounted for by the three times smaller heat conductivity of the BEH bed (lambda(BEH) approximately 0.25 W/m/K) than that of the Kinetex bed (lambda(Kinetex) approximately 0.75W/m/K).", "author" : [ { "dropping-particle" : "", "family" : "Gritti", "given" : "Fabrice", "non-dropping-particle" : "", "parse-names" : false, "suffix" : "" }, { "dropping-particle" : "", "family" : "Guiochon", "given" : "Georges", "non-dropping-particle" : "", "parse-names" : false, "suffix" : "" } ], "container-title" : "Journal of chromatography. A", "id" : "ITEM-1", "issue" : "31", "issued" : { "date-parts" : [ [ "2010", "7", "30" ] ] }, "page" : "5069-83", "title" : "Mass transfer resistance in narrow-bore columns packed with 1.7 microm particles in very high pressure liquid chromatography.", "type" : "article-journal", "volume" : "1217" }, "uris" : [ "http://www.mendeley.com/documents/?uuid=2a69a98d-5133-46f0-8f99-b6cccac2e1a0" ] } ], "mendeley" : { "previouslyFormattedCitation" : "[15]" }, "properties" : { "noteIndex" : 0 }, "schema" : "https://github.com/citation-style-language/schema/raw/master/csl-citation.json" }</w:instrText>
      </w:r>
      <w:r w:rsidR="00DE7FDE">
        <w:fldChar w:fldCharType="separate"/>
      </w:r>
      <w:r w:rsidR="000F5D3D" w:rsidRPr="000F5D3D">
        <w:rPr>
          <w:noProof/>
        </w:rPr>
        <w:t>[15]</w:t>
      </w:r>
      <w:r w:rsidR="00DE7FDE">
        <w:fldChar w:fldCharType="end"/>
      </w:r>
      <w:r w:rsidR="002A229C">
        <w:t xml:space="preserve"> showed that core-shell particles offer substantially lower axial diffusion contributions (20-40%) compared with fully porous particle in RP chromatography. </w:t>
      </w:r>
      <w:r w:rsidR="00350F19">
        <w:t>Interestingly,</w:t>
      </w:r>
      <w:r w:rsidR="002A229C">
        <w:t xml:space="preserve"> </w:t>
      </w:r>
      <w:r w:rsidR="00CD4467">
        <w:t>our results show an</w:t>
      </w:r>
      <w:r w:rsidR="00350F19">
        <w:t xml:space="preserve"> </w:t>
      </w:r>
      <w:r w:rsidR="002E6BD4">
        <w:t>appre</w:t>
      </w:r>
      <w:r w:rsidR="00A4358F">
        <w:t>ci</w:t>
      </w:r>
      <w:r w:rsidR="002E6BD4">
        <w:t xml:space="preserve">able </w:t>
      </w:r>
      <w:r>
        <w:t xml:space="preserve">difference between the effective diffusion behaviours of cytosine and </w:t>
      </w:r>
      <w:proofErr w:type="spellStart"/>
      <w:r>
        <w:t>nortriptyline</w:t>
      </w:r>
      <w:proofErr w:type="spellEnd"/>
      <w:r>
        <w:t xml:space="preserve">. On average, </w:t>
      </w:r>
      <w:proofErr w:type="spellStart"/>
      <w:r w:rsidRPr="004B30DE">
        <w:rPr>
          <w:i/>
        </w:rPr>
        <w:t>D</w:t>
      </w:r>
      <w:r w:rsidRPr="00836BFD">
        <w:rPr>
          <w:vertAlign w:val="subscript"/>
        </w:rPr>
        <w:t>eff</w:t>
      </w:r>
      <w:proofErr w:type="spellEnd"/>
      <w:r w:rsidR="00B12336" w:rsidRPr="004C5376">
        <w:t>/D</w:t>
      </w:r>
      <w:r w:rsidR="00A93393">
        <w:rPr>
          <w:vertAlign w:val="subscript"/>
        </w:rPr>
        <w:t>m</w:t>
      </w:r>
      <w:r>
        <w:t xml:space="preserve"> for </w:t>
      </w:r>
      <w:proofErr w:type="spellStart"/>
      <w:r>
        <w:t>nortriptyline</w:t>
      </w:r>
      <w:proofErr w:type="spellEnd"/>
      <w:r>
        <w:t xml:space="preserve"> was around </w:t>
      </w:r>
      <w:r w:rsidR="00A93393">
        <w:t>40</w:t>
      </w:r>
      <w:r>
        <w:t xml:space="preserve">% larger than for cytosine. </w:t>
      </w:r>
      <w:r w:rsidR="005B11A1">
        <w:t>In particular, t</w:t>
      </w:r>
      <w:r>
        <w:t xml:space="preserve">he </w:t>
      </w:r>
      <w:proofErr w:type="gramStart"/>
      <w:r>
        <w:t xml:space="preserve">ratio </w:t>
      </w:r>
      <w:proofErr w:type="spellStart"/>
      <w:r w:rsidRPr="002F4DB1">
        <w:rPr>
          <w:i/>
        </w:rPr>
        <w:t>D</w:t>
      </w:r>
      <w:r w:rsidRPr="002F4DB1">
        <w:rPr>
          <w:vertAlign w:val="subscript"/>
        </w:rPr>
        <w:t>eff</w:t>
      </w:r>
      <w:proofErr w:type="spellEnd"/>
      <w:r>
        <w:t>/</w:t>
      </w:r>
      <w:r w:rsidRPr="002F4DB1">
        <w:rPr>
          <w:i/>
        </w:rPr>
        <w:t>D</w:t>
      </w:r>
      <w:r w:rsidRPr="002F4DB1">
        <w:rPr>
          <w:vertAlign w:val="subscript"/>
        </w:rPr>
        <w:t>m</w:t>
      </w:r>
      <w:r>
        <w:t xml:space="preserve"> </w:t>
      </w:r>
      <w:r w:rsidR="00D625C9">
        <w:t xml:space="preserve">for </w:t>
      </w:r>
      <w:proofErr w:type="spellStart"/>
      <w:r w:rsidR="00D625C9">
        <w:t>nortriptyline</w:t>
      </w:r>
      <w:proofErr w:type="spellEnd"/>
      <w:r w:rsidR="00D625C9">
        <w:t xml:space="preserve"> is almost double</w:t>
      </w:r>
      <w:proofErr w:type="gramEnd"/>
      <w:r w:rsidR="00D625C9">
        <w:t xml:space="preserve"> that for cytosine on the BEH column</w:t>
      </w:r>
      <w:r w:rsidR="005B11A1">
        <w:t>.</w:t>
      </w:r>
      <w:r>
        <w:t xml:space="preserve"> </w:t>
      </w:r>
      <w:r w:rsidR="005B11A1">
        <w:t xml:space="preserve">This </w:t>
      </w:r>
      <w:r>
        <w:t>indicat</w:t>
      </w:r>
      <w:r w:rsidR="005B11A1">
        <w:t>es</w:t>
      </w:r>
      <w:r>
        <w:t xml:space="preserve"> that </w:t>
      </w:r>
      <w:r w:rsidR="005B11A1">
        <w:t xml:space="preserve">the </w:t>
      </w:r>
      <w:r>
        <w:t xml:space="preserve">diffusion </w:t>
      </w:r>
      <w:r w:rsidR="005B11A1">
        <w:t xml:space="preserve">experienced </w:t>
      </w:r>
      <w:r>
        <w:t xml:space="preserve">inside the </w:t>
      </w:r>
      <w:r w:rsidR="005B11A1">
        <w:t xml:space="preserve">column </w:t>
      </w:r>
      <w:r>
        <w:t xml:space="preserve">is much greater </w:t>
      </w:r>
      <w:r w:rsidR="005B11A1">
        <w:t xml:space="preserve">for </w:t>
      </w:r>
      <w:proofErr w:type="spellStart"/>
      <w:r w:rsidR="005B11A1">
        <w:t>nortriptyline</w:t>
      </w:r>
      <w:proofErr w:type="spellEnd"/>
      <w:r>
        <w:t xml:space="preserve">. </w:t>
      </w:r>
      <w:r w:rsidR="005B11A1">
        <w:t xml:space="preserve">We </w:t>
      </w:r>
      <w:r w:rsidR="005B11A1">
        <w:lastRenderedPageBreak/>
        <w:t>speculate</w:t>
      </w:r>
      <w:r>
        <w:t xml:space="preserve"> that </w:t>
      </w:r>
      <w:proofErr w:type="spellStart"/>
      <w:r>
        <w:t>nortriptyline</w:t>
      </w:r>
      <w:proofErr w:type="spellEnd"/>
      <w:r>
        <w:t>, which is retained mostly by ion-exchange</w:t>
      </w:r>
      <w:r w:rsidR="00EE627C">
        <w:t xml:space="preserve"> and is relatively hydrophobic</w:t>
      </w:r>
      <w:r>
        <w:t xml:space="preserve">, explores a more </w:t>
      </w:r>
      <w:proofErr w:type="spellStart"/>
      <w:r>
        <w:t>acetonitrile</w:t>
      </w:r>
      <w:proofErr w:type="spellEnd"/>
      <w:r w:rsidR="00CD4467">
        <w:t>-</w:t>
      </w:r>
      <w:r>
        <w:t xml:space="preserve">rich </w:t>
      </w:r>
      <w:r w:rsidR="00CC2041">
        <w:t xml:space="preserve">zone </w:t>
      </w:r>
      <w:r w:rsidR="00953414">
        <w:t>in the pore volume</w:t>
      </w:r>
      <w:r>
        <w:t>. In contrast, cytosine is</w:t>
      </w:r>
      <w:r w:rsidR="00C5136C">
        <w:t xml:space="preserve"> more hydrophilic and </w:t>
      </w:r>
      <w:r w:rsidR="00953414">
        <w:t xml:space="preserve">may be </w:t>
      </w:r>
      <w:r>
        <w:t>retain</w:t>
      </w:r>
      <w:r w:rsidR="00953414">
        <w:t>ed</w:t>
      </w:r>
      <w:r>
        <w:t xml:space="preserve"> mostly by partition </w:t>
      </w:r>
      <w:r w:rsidR="00953414">
        <w:t>into the</w:t>
      </w:r>
      <w:r>
        <w:t xml:space="preserve"> </w:t>
      </w:r>
      <w:r w:rsidR="00140895">
        <w:t>a</w:t>
      </w:r>
      <w:r>
        <w:t xml:space="preserve">queous rich </w:t>
      </w:r>
      <w:r w:rsidR="00CC2041">
        <w:t xml:space="preserve">zone </w:t>
      </w:r>
      <w:r w:rsidR="005B11A1">
        <w:t xml:space="preserve">held </w:t>
      </w:r>
      <w:r>
        <w:t>close to the surface</w:t>
      </w:r>
      <w:r w:rsidR="00896B55">
        <w:t xml:space="preserve"> of the pore wall</w:t>
      </w:r>
      <w:r w:rsidR="005B11A1">
        <w:t xml:space="preserve">. </w:t>
      </w:r>
      <w:r>
        <w:t xml:space="preserve">As shown in Fig. 5 (b) the reduced van </w:t>
      </w:r>
      <w:proofErr w:type="spellStart"/>
      <w:r>
        <w:t>Deemter</w:t>
      </w:r>
      <w:proofErr w:type="spellEnd"/>
      <w:r>
        <w:t xml:space="preserve"> curve for </w:t>
      </w:r>
      <w:proofErr w:type="spellStart"/>
      <w:r>
        <w:t>nortriptyline</w:t>
      </w:r>
      <w:proofErr w:type="spellEnd"/>
      <w:r>
        <w:t xml:space="preserve"> </w:t>
      </w:r>
      <w:r w:rsidR="00A4358F">
        <w:t xml:space="preserve">on BEH </w:t>
      </w:r>
      <w:r>
        <w:t xml:space="preserve">is very different to that obtained for cytosine on the </w:t>
      </w:r>
      <w:r w:rsidR="00A4358F">
        <w:t xml:space="preserve">same </w:t>
      </w:r>
      <w:r>
        <w:t>phase</w:t>
      </w:r>
      <w:r w:rsidR="00A4358F">
        <w:t xml:space="preserve">, as indicated by the higher </w:t>
      </w:r>
      <w:r w:rsidR="00B12336" w:rsidRPr="004C5376">
        <w:rPr>
          <w:i/>
        </w:rPr>
        <w:t>b</w:t>
      </w:r>
      <w:r w:rsidR="00A4358F">
        <w:t xml:space="preserve">-coefficient and lower </w:t>
      </w:r>
      <w:r w:rsidR="00B12336" w:rsidRPr="004C5376">
        <w:rPr>
          <w:i/>
        </w:rPr>
        <w:t>c</w:t>
      </w:r>
      <w:r w:rsidR="00A4358F">
        <w:t xml:space="preserve">-coefficient for </w:t>
      </w:r>
      <w:proofErr w:type="spellStart"/>
      <w:r w:rsidR="005230FF">
        <w:t>nortriptyline</w:t>
      </w:r>
      <w:proofErr w:type="spellEnd"/>
      <w:r>
        <w:t xml:space="preserve">. Fig. 5 (a) </w:t>
      </w:r>
      <w:r w:rsidR="00B00418">
        <w:t xml:space="preserve">shows the reduced van </w:t>
      </w:r>
      <w:proofErr w:type="spellStart"/>
      <w:r w:rsidR="00B00418">
        <w:t>Deemter</w:t>
      </w:r>
      <w:proofErr w:type="spellEnd"/>
      <w:r w:rsidR="00B00418">
        <w:t xml:space="preserve"> curves for cytosine on each of the columns. </w:t>
      </w:r>
      <w:r>
        <w:t>Table 4 indicate</w:t>
      </w:r>
      <w:r w:rsidR="00B00418">
        <w:t>s</w:t>
      </w:r>
      <w:r>
        <w:t xml:space="preserve"> that there are clear differences in the </w:t>
      </w:r>
      <w:r w:rsidR="00824054">
        <w:t>performance</w:t>
      </w:r>
      <w:r>
        <w:t xml:space="preserve"> and in the </w:t>
      </w:r>
      <w:r w:rsidRPr="00762F51">
        <w:rPr>
          <w:i/>
        </w:rPr>
        <w:t>c</w:t>
      </w:r>
      <w:r>
        <w:t>-</w:t>
      </w:r>
      <w:r w:rsidR="00824054">
        <w:t xml:space="preserve">coefficient </w:t>
      </w:r>
      <w:r>
        <w:t xml:space="preserve">behaviour of each phase. In particular, the BEH column showed the largest </w:t>
      </w:r>
      <w:r w:rsidRPr="00474A78">
        <w:rPr>
          <w:i/>
        </w:rPr>
        <w:t>c</w:t>
      </w:r>
      <w:r>
        <w:t>-</w:t>
      </w:r>
      <w:r w:rsidR="00824054">
        <w:t xml:space="preserve">coefficient </w:t>
      </w:r>
      <w:r>
        <w:t xml:space="preserve">for cytosine which might be attributed to the hybrid material structure or due to frictional heating effects. </w:t>
      </w:r>
      <w:r w:rsidR="008224BC">
        <w:t xml:space="preserve">For instance, hybrid silica has been reported to have distinctly lower thermal conductivity than conventional </w:t>
      </w:r>
      <w:proofErr w:type="spellStart"/>
      <w:r w:rsidR="008224BC">
        <w:t>silicas</w:t>
      </w:r>
      <w:proofErr w:type="spellEnd"/>
      <w:r w:rsidR="008224BC">
        <w:t xml:space="preserve"> and core-shell materials</w:t>
      </w:r>
      <w:r>
        <w:t xml:space="preserve"> </w:t>
      </w:r>
      <w:r w:rsidR="00DE7FDE">
        <w:fldChar w:fldCharType="begin" w:fldLock="1"/>
      </w:r>
      <w:r w:rsidR="000F5D3D">
        <w:instrText>ADDIN CSL_CITATION { "citationItems" : [ { "id" : "ITEM-1", "itemData" : { "DOI" : "10.1016/j.chroma.2010.05.059", "ISSN" : "1873-3778", "PMID" : "20579655", "abstract" : "Surprisingly, the mass transfer kinetic properties of columns packed with superficially porous particles are markedly different from those of columns packed with fully porous particles. The performances of 2.1mmx150mm columns packed with a new type of sub-2microm particles, the superficially porous 1.7microm Kinetex-C(18), and with the classical 1.7microm BEH-C(18) fully porous particles were measured and are discussed. The sample was naphtho[2,3-a]pyrene; the use of different mobile phase compositions allowed a comparison between data measured with retention factors of k(') approximately 2 and k(') approximately 20. The minimum reduced height equivalent to a theoretical plate (HETP) of the two columns were similar, at h(min)=2.0. However, this minimum HETP was observed at a markedly shorter reduced linear velocity for the column packed with totally porous particles, between 5 and 7 for BEH, than for the one packed with shell particles, between 8 and 10 for Kinetex. This result is explained by the combination of (1) a 35% smaller B term for the Kinetex column than for the BEH column, due to the 37% lower porous volume of the former; (2) a larger reduced A term for the Kinetex column (1.6), showing a relatively poorly packed column with significant trans-column velocity biases than for the BEH column (ca. 1.0); and (3) a much lesser dependance of the efficiency on the mobile phase velocity at high velocities for the Kinetex than for the BEH column, when these columns are placed in the oven of the instrument under still-air conditions. The heat friction affects significantly more the efficiency of the BEH column than that of the Kinetex column. This unexpected result is accounted for by the three times smaller heat conductivity of the BEH bed (lambda(BEH) approximately 0.25 W/m/K) than that of the Kinetex bed (lambda(Kinetex) approximately 0.75W/m/K).", "author" : [ { "dropping-particle" : "", "family" : "Gritti", "given" : "Fabrice", "non-dropping-particle" : "", "parse-names" : false, "suffix" : "" }, { "dropping-particle" : "", "family" : "Guiochon", "given" : "Georges", "non-dropping-particle" : "", "parse-names" : false, "suffix" : "" } ], "container-title" : "Journal of chromatography. A", "id" : "ITEM-1", "issue" : "31", "issued" : { "date-parts" : [ [ "2010", "7", "30" ] ] }, "page" : "5069-83", "title" : "Mass transfer resistance in narrow-bore columns packed with 1.7 microm particles in very high pressure liquid chromatography.", "type" : "article-journal", "volume" : "1217" }, "uris" : [ "http://www.mendeley.com/documents/?uuid=2a69a98d-5133-46f0-8f99-b6cccac2e1a0" ] } ], "mendeley" : { "previouslyFormattedCitation" : "[15]" }, "properties" : { "noteIndex" : 0 }, "schema" : "https://github.com/citation-style-language/schema/raw/master/csl-citation.json" }</w:instrText>
      </w:r>
      <w:r w:rsidR="00DE7FDE">
        <w:fldChar w:fldCharType="separate"/>
      </w:r>
      <w:r w:rsidR="000F5D3D" w:rsidRPr="000F5D3D">
        <w:rPr>
          <w:noProof/>
        </w:rPr>
        <w:t>[15]</w:t>
      </w:r>
      <w:r w:rsidR="00DE7FDE">
        <w:fldChar w:fldCharType="end"/>
      </w:r>
      <w:r>
        <w:t xml:space="preserve">. Frictional heating may be emphasised </w:t>
      </w:r>
      <w:r w:rsidR="00764916">
        <w:t xml:space="preserve">as </w:t>
      </w:r>
      <w:r>
        <w:t xml:space="preserve">the mobile phase used is mostly </w:t>
      </w:r>
      <w:proofErr w:type="spellStart"/>
      <w:r>
        <w:t>acetonitrile</w:t>
      </w:r>
      <w:proofErr w:type="spellEnd"/>
      <w:r>
        <w:t xml:space="preserve">, which in turn also has low thermal conductivity compared with highly aqueous </w:t>
      </w:r>
      <w:proofErr w:type="spellStart"/>
      <w:r>
        <w:t>eluents</w:t>
      </w:r>
      <w:proofErr w:type="spellEnd"/>
      <w:r>
        <w:t xml:space="preserve"> </w:t>
      </w:r>
      <w:r w:rsidR="00DE7FDE">
        <w:fldChar w:fldCharType="begin" w:fldLock="1"/>
      </w:r>
      <w:r w:rsidR="000F5D3D">
        <w:instrText>ADDIN CSL_CITATION { "citationItems" : [ { "id" : "ITEM-1", "itemData" : { "DOI" : "10.1016/j.chroma.2011.02.068", "ISSN" : "1873-3778", "PMID" : "21450300", "abstract" : "At their optimum flow, sub-3 \u03bcm superficially porous or \"shell\" particles demonstrate similar efficiency to sub-2 \u03bcm totally porous particles. The performance of 0.21 cm i.d shell columns is however inferior to those of 0.46 cm i.d., presumably due to packing difficulties. At high flow, shell columns can give flatter Knox curves due to lower operating pressure (half or less of that of the totally porous particles) producing less frictional heating, which combined with the increased thermal conductivity of their non-porous core, gives more efficient heat dissipation. However, the effects of frictional heating for sub-2 \u03bcm columns are considerably exaggerated when using pure ACN as mobile phase, as it has a thermal conductivity 3 times less than that of pure water, leading to poorer heat dissipation. Overloading is already problematic for ionised solutes, a group which contains many pharmaceuticals and compounds of clinical relevance, on conventional columns (5 \u03bcm porous particles). However, it becomes a more serious issue for both new column types, partially as a result of their very high efficiency, which concentrates the sample as a very narrow band. The sample capacity of one type of shell particle was estimated to be 60% of that of the small totally porous particles, in line with the fraction of the particle volume that is porous. Due to overloading, it is barely possible to achieve perfect peak symmetry for ionised acids or bases with either of these new column types, even by injecting the lowest amounts of sample detectable by UV. While ammonium formate and potassium phosphate buffers gave similar results in overloading studies, use of formic acid as sole mobile phase additive is not recommended for these solutes, as its ionic strength is too low, leading to a catastrophic deterioration in efficiency when sample concentrations of even a few mg/L are injected.", "author" : [ { "dropping-particle" : "V", "family" : "McCalley", "given" : "David", "non-dropping-particle" : "", "parse-names" : false, "suffix" : "" } ], "container-title" : "Journal of chromatography. A", "id" : "ITEM-1", "issue" : "20", "issued" : { "date-parts" : [ [ "2011", "5", "20" ] ] }, "page" : "2887-97", "title" : "Some practical comparisons of the efficiency and overloading behaviour of sub-2 \u03bcm porous and sub-3 \u03bcm shell particles in reversed-phase liquid chromatography.", "type" : "article-journal", "volume" : "1218" }, "uris" : [ "http://www.mendeley.com/documents/?uuid=e06c938b-80ff-479a-8b1d-ff26233a9a6d" ] } ], "mendeley" : { "previouslyFormattedCitation" : "[20]" }, "properties" : { "noteIndex" : 0 }, "schema" : "https://github.com/citation-style-language/schema/raw/master/csl-citation.json" }</w:instrText>
      </w:r>
      <w:r w:rsidR="00DE7FDE">
        <w:fldChar w:fldCharType="separate"/>
      </w:r>
      <w:r w:rsidR="000F5D3D" w:rsidRPr="000F5D3D">
        <w:rPr>
          <w:noProof/>
        </w:rPr>
        <w:t>[20]</w:t>
      </w:r>
      <w:r w:rsidR="00DE7FDE">
        <w:fldChar w:fldCharType="end"/>
      </w:r>
      <w:r>
        <w:t xml:space="preserve">. The combined effect </w:t>
      </w:r>
      <w:r w:rsidR="00824054">
        <w:t>may influence</w:t>
      </w:r>
      <w:r>
        <w:t xml:space="preserve"> radial long-range eddy diffusion equilibrium within the column. The </w:t>
      </w:r>
      <w:r w:rsidRPr="002F4DB1">
        <w:rPr>
          <w:i/>
        </w:rPr>
        <w:t>c</w:t>
      </w:r>
      <w:r>
        <w:t>-</w:t>
      </w:r>
      <w:r w:rsidR="00DC156B">
        <w:t>coefficient</w:t>
      </w:r>
      <w:r>
        <w:t xml:space="preserve"> for </w:t>
      </w:r>
      <w:proofErr w:type="spellStart"/>
      <w:r>
        <w:t>nortriptyline</w:t>
      </w:r>
      <w:proofErr w:type="spellEnd"/>
      <w:r>
        <w:t xml:space="preserve"> on the BEH particle contradicts this argument somewhat, however the faster diffusion kinetics inside the particle may counteract the negative effects of frictional heating (See section 3.4).</w:t>
      </w:r>
    </w:p>
    <w:p w:rsidR="00140895" w:rsidRDefault="00140895" w:rsidP="00CE2890">
      <w:pPr>
        <w:spacing w:line="360" w:lineRule="auto"/>
        <w:jc w:val="both"/>
      </w:pPr>
    </w:p>
    <w:p w:rsidR="00CE2890" w:rsidRDefault="00CE2890" w:rsidP="00CE2890">
      <w:pPr>
        <w:pStyle w:val="ListParagraph"/>
        <w:numPr>
          <w:ilvl w:val="1"/>
          <w:numId w:val="1"/>
        </w:numPr>
        <w:spacing w:line="360" w:lineRule="auto"/>
        <w:jc w:val="both"/>
      </w:pPr>
      <w:r>
        <w:t>Maxwell-EMT (Effective Medium Theory) analysis to determine intra-particle diffusion (</w:t>
      </w:r>
      <w:proofErr w:type="spellStart"/>
      <w:r w:rsidR="00B12336" w:rsidRPr="004C5376">
        <w:rPr>
          <w:i/>
        </w:rPr>
        <w:t>D</w:t>
      </w:r>
      <w:r w:rsidRPr="004941F7">
        <w:rPr>
          <w:vertAlign w:val="subscript"/>
        </w:rPr>
        <w:t>part</w:t>
      </w:r>
      <w:proofErr w:type="spellEnd"/>
      <w:r>
        <w:t>)</w:t>
      </w:r>
    </w:p>
    <w:p w:rsidR="00CE2890" w:rsidRDefault="00CE2890" w:rsidP="00CE2890">
      <w:pPr>
        <w:spacing w:line="360" w:lineRule="auto"/>
        <w:ind w:firstLine="360"/>
        <w:jc w:val="both"/>
      </w:pPr>
      <w:r>
        <w:t xml:space="preserve">Using the ratio </w:t>
      </w:r>
      <w:proofErr w:type="spellStart"/>
      <w:r>
        <w:t>γ</w:t>
      </w:r>
      <w:r w:rsidRPr="004D1C3F">
        <w:rPr>
          <w:vertAlign w:val="subscript"/>
        </w:rPr>
        <w:t>eff</w:t>
      </w:r>
      <w:proofErr w:type="spellEnd"/>
      <w:r>
        <w:rPr>
          <w:vertAlign w:val="subscript"/>
        </w:rPr>
        <w:t xml:space="preserve"> </w:t>
      </w:r>
      <w:r>
        <w:t xml:space="preserve">= </w:t>
      </w:r>
      <w:proofErr w:type="spellStart"/>
      <w:r w:rsidR="00201E85" w:rsidRPr="002F4DB1">
        <w:rPr>
          <w:i/>
        </w:rPr>
        <w:t>D</w:t>
      </w:r>
      <w:r w:rsidR="00201E85">
        <w:rPr>
          <w:vertAlign w:val="subscript"/>
        </w:rPr>
        <w:t>eff</w:t>
      </w:r>
      <w:proofErr w:type="spellEnd"/>
      <w:r>
        <w:t>/</w:t>
      </w:r>
      <w:r w:rsidR="00201E85" w:rsidRPr="002F4DB1">
        <w:rPr>
          <w:i/>
        </w:rPr>
        <w:t>D</w:t>
      </w:r>
      <w:r w:rsidR="00201E85">
        <w:rPr>
          <w:vertAlign w:val="subscript"/>
        </w:rPr>
        <w:t>m</w:t>
      </w:r>
      <w:r w:rsidR="00201E85">
        <w:t xml:space="preserve"> obtained </w:t>
      </w:r>
      <w:r>
        <w:t xml:space="preserve">from arrested elution </w:t>
      </w:r>
      <w:r w:rsidR="00D67CB4">
        <w:t xml:space="preserve">and bulk diffusion coefficient </w:t>
      </w:r>
      <w:proofErr w:type="gramStart"/>
      <w:r w:rsidR="00D67CB4">
        <w:t>measurements</w:t>
      </w:r>
      <w:r>
        <w:t>,</w:t>
      </w:r>
      <w:proofErr w:type="gramEnd"/>
      <w:r>
        <w:t xml:space="preserve"> it is possible to derive the intra-particle diffusion experienced by an </w:t>
      </w:r>
      <w:proofErr w:type="spellStart"/>
      <w:r>
        <w:t>analyte</w:t>
      </w:r>
      <w:proofErr w:type="spellEnd"/>
      <w:r>
        <w:t xml:space="preserve">. The </w:t>
      </w:r>
      <w:proofErr w:type="spellStart"/>
      <w:r w:rsidRPr="002F4DB1">
        <w:rPr>
          <w:i/>
        </w:rPr>
        <w:t>D</w:t>
      </w:r>
      <w:r w:rsidRPr="005F762F">
        <w:rPr>
          <w:vertAlign w:val="subscript"/>
        </w:rPr>
        <w:t>part</w:t>
      </w:r>
      <w:proofErr w:type="spellEnd"/>
      <w:r>
        <w:t xml:space="preserve"> term is a measure of the </w:t>
      </w:r>
      <w:proofErr w:type="spellStart"/>
      <w:r>
        <w:t>analyte</w:t>
      </w:r>
      <w:proofErr w:type="spellEnd"/>
      <w:r>
        <w:t xml:space="preserve"> diffusion inside the particle porous structure independent of that experienced in the interstitial space. The use of Maxwell-EMT expressions have been discussed in detail by Desmet </w:t>
      </w:r>
      <w:r w:rsidRPr="004F1095">
        <w:rPr>
          <w:i/>
        </w:rPr>
        <w:t>et al</w:t>
      </w:r>
      <w:r>
        <w:t xml:space="preserve">. </w:t>
      </w:r>
      <w:r w:rsidR="00DE7FDE">
        <w:fldChar w:fldCharType="begin" w:fldLock="1"/>
      </w:r>
      <w:r w:rsidR="000F5D3D">
        <w:instrText>ADDIN CSL_CITATION { "citationItems" : [ { "id" : "ITEM-1", "itemData" : { "DOI" : "10.1016/j.chroma.2010.10.086", "ISSN" : "1873-3778", "PMID" : "21122871", "abstract" : "The results of a numerical simulation study of the diffusion and retention in fully porous spheres and cylinders are compared with some of the high order accuracy analytical solutions for the effective diffusion coefficient that have been derived from the effective medium theory (EMT) theory in part I of the present study. A variety of different ordered (spheres and cylinders) and disordered (cylinders) packings arrangements has been considered. The agreement between simulations and theory was always excellent, lying within the (very tight) accuracy limits of the simulations over the full range of retention factor and diffusion constant values that is practically relevant for most LC applications. Subsequently filling up the spheres and cylinders with a central solid core, while keeping the same packing geometry and the same mobile phase (same thermodynamic retention equilibrium), it was found that the core induces an additional obstruction which reduces the effective intra-particle diffusion coefficient exactly with a factor \u03b3(part)=2/(2+\u03c1\u00b3) for spherical particles and \u03b3(part)=1/(1+\u03c1\u00b2) for cylinders (\u03c1 is the ratio of the core to the particle diameter, \u03c1=d(core)/d(part)). These expressions hold independently of the packing geometry, the value of the diffusion coefficients and the equilibrium constant or the size of the core. The expressions also imply that, if considering equal mobile phase conditions, the presence of the solid core will never reduce the particle contribution to the B-term band broadening with more than 33% (50% in case of cylindrical pillars).", "author" : [ { "dropping-particle" : "", "family" : "Deridder", "given" : "Sander", "non-dropping-particle" : "", "parse-names" : false, "suffix" : "" }, { "dropping-particle" : "", "family" : "Desmet", "given" : "Gert", "non-dropping-particle" : "", "parse-names" : false, "suffix" : "" } ], "container-title" : "Journal of chromatography. A", "id" : "ITEM-1", "issue" : "1", "issued" : { "date-parts" : [ [ "2011", "1", "7" ] ] }, "page" : "46-56", "title" : "Effective medium theory expressions for the effective diffusion in chromatographic beds filled with porous, non-porous and porous-shell particles and cylinders. Part II: Numerical verification and quantitative effect of solid core on expected B-term band", "type" : "article-journal", "volume" : "1218" }, "uris" : [ "http://www.mendeley.com/documents/?uuid=e2cc0376-8ae0-425c-972a-31aefb14629e" ] }, { "id" : "ITEM-2", "itemData" : { "DOI" : "10.1016/j.chroma.2010.10.087", "ISSN" : "1873-3778", "PMID" : "21122865", "abstract" : "Using the permeability analogue of the diffusion and partitioning processes occurring in a chromatographic column, the different Effective Medium Theory (EMT) models that exist in literature for the electrical and thermal conductivity have been transformed into expressions that accurately predict the B-term band broadening in chromatographic columns. The expressions are written in such a form that they hold for both fully porous and porous-shell particles, and both spherical and cylindrical particles are considered. Mutually comparing the established EMT-expressions, it has been found that the most basic variant, i.e., the Maxwell-based expression, is already accurate to within 5% for the typical conditions encountered in liquid phase chromatography, independently of the exact microscopic morphology of the packing. For most typical values of the intra-particle diffusion rate and the species retention factors, it is even accurate to within 1%. If even higher accuracies are needed, more elaborate EMT-expressions are available. The modelling accuracy of all explicit EMT-expressions is much better than the residence time weighted (RTW) B-term expressions that have been used up to now in the field of chromatography, where the error is typically on the order of 10% and more. The EMT-models have also been used to establish expressions for the obstruction and tortuosity factor in packings of non-porous particles. The EMT has also been applied to the meso-porous zone only, yielding an expression for the intra-particle diffusion coefficient that can be used without having to specify any obstruction factor. It has also been shown that the EMT also provides a very simple but exact expression to represent the way in which the solid core obstructs the effective intra-particle diffusion in the case of porous-shell particles. This obstruction factor is given by \u03b3(part)=2/(2+\u03c1\u00b3) for spherical particles and \u03b3(part)=1/(1+\u03c1\u00b3) for cylinders. Back-transforming the obtained expressions, a set of simple explicit expressions has been obtained that allow to directly obtain the intra-particle diffusion coefficient (D(part)) from peak parking or B-term constant measurements. Using these expressions, it could be demonstrated that the traditionally employed RTW-model yields D(part)-values that display an erroneous retention factor dependency, even in cases where the RTW-model appears to be able to closely fit the peak parking measurements.", "author" : [ { "dropping-particle" : "", "family" : "Desmet", "given" : "Gert", "non-dropping-particle" : "", "parse-names" : false, "suffix" : "" }, { "dropping-particle" : "", "family" : "Deridder", "given" : "Sander", "non-dropping-particle" : "", "parse-names" : false, "suffix" : "" } ], "container-title" : "Journal of chromatography. A", "id" : "ITEM-2", "issue" : "1", "issued" : { "date-parts" : [ [ "2011", "1", "7" ] ] }, "page" : "32-45", "title" : "Effective medium theory expressions for the effective diffusion in chromatographic beds filled with porous, non-porous and porous-shell particles and cylinders. Part I: Theory.", "type" : "article-journal", "volume" : "1218" }, "uris" : [ "http://www.mendeley.com/documents/?uuid=ed8e0077-61ef-4e3c-b391-72ce64864b1f" ] } ], "mendeley" : { "previouslyFormattedCitation" : "[13,33]" }, "properties" : { "noteIndex" : 0 }, "schema" : "https://github.com/citation-style-language/schema/raw/master/csl-citation.json" }</w:instrText>
      </w:r>
      <w:r w:rsidR="00DE7FDE">
        <w:fldChar w:fldCharType="separate"/>
      </w:r>
      <w:r w:rsidR="000F5D3D" w:rsidRPr="000F5D3D">
        <w:rPr>
          <w:noProof/>
        </w:rPr>
        <w:t>[13,33]</w:t>
      </w:r>
      <w:r w:rsidR="00DE7FDE">
        <w:fldChar w:fldCharType="end"/>
      </w:r>
      <w:r>
        <w:t xml:space="preserve"> for investigating </w:t>
      </w:r>
      <w:r w:rsidRPr="004D1C3F">
        <w:rPr>
          <w:i/>
        </w:rPr>
        <w:t>B</w:t>
      </w:r>
      <w:r>
        <w:t>-</w:t>
      </w:r>
      <w:r w:rsidR="00766B5B">
        <w:t xml:space="preserve">coefficient </w:t>
      </w:r>
      <w:r>
        <w:t xml:space="preserve">behaviour in packed columns. Firstly, the so-called </w:t>
      </w:r>
      <w:proofErr w:type="spellStart"/>
      <w:r>
        <w:t>polarizability</w:t>
      </w:r>
      <w:proofErr w:type="spellEnd"/>
      <w:r>
        <w:t xml:space="preserve"> constant (β</w:t>
      </w:r>
      <w:r w:rsidRPr="00C04650">
        <w:rPr>
          <w:vertAlign w:val="subscript"/>
        </w:rPr>
        <w:t>1</w:t>
      </w:r>
      <w:r>
        <w:t xml:space="preserve">) must be derived and subsequent calculation of the </w:t>
      </w:r>
      <w:proofErr w:type="spellStart"/>
      <w:r>
        <w:t>α</w:t>
      </w:r>
      <w:r w:rsidRPr="006D40C5">
        <w:rPr>
          <w:vertAlign w:val="subscript"/>
        </w:rPr>
        <w:t>part</w:t>
      </w:r>
      <w:proofErr w:type="spellEnd"/>
      <w:r>
        <w:t xml:space="preserve"> as follows:</w:t>
      </w:r>
    </w:p>
    <w:p w:rsidR="00CE2890" w:rsidRDefault="00CE2890" w:rsidP="00CE2890">
      <w:pPr>
        <w:spacing w:line="360" w:lineRule="auto"/>
        <w:jc w:val="both"/>
      </w:pPr>
    </w:p>
    <w:p w:rsidR="00CE2890" w:rsidRDefault="00AF5BEE" w:rsidP="00CE2890">
      <w:pPr>
        <w:spacing w:line="360" w:lineRule="auto"/>
        <w:jc w:val="right"/>
      </w:pPr>
      <w:r w:rsidRPr="00900CF8">
        <w:rPr>
          <w:position w:val="-32"/>
        </w:rPr>
        <w:object w:dxaOrig="2680" w:dyaOrig="720">
          <v:shape id="_x0000_i1030" type="#_x0000_t75" style="width:166.5pt;height:45pt" o:ole="">
            <v:imagedata r:id="rId19" o:title=""/>
          </v:shape>
          <o:OLEObject Type="Embed" ProgID="Equation.3" ShapeID="_x0000_i1030" DrawAspect="Content" ObjectID="_1504715569" r:id="rId20"/>
        </w:object>
      </w:r>
      <w:r w:rsidR="00F101C2">
        <w:tab/>
      </w:r>
      <w:r w:rsidR="00F101C2">
        <w:tab/>
      </w:r>
      <w:r>
        <w:tab/>
      </w:r>
      <w:r>
        <w:tab/>
      </w:r>
      <w:r w:rsidDel="00AF5BEE">
        <w:t xml:space="preserve"> </w:t>
      </w:r>
      <w:r w:rsidR="00CE2890">
        <w:t>(</w:t>
      </w:r>
      <w:r w:rsidR="00C73819">
        <w:t>9</w:t>
      </w:r>
      <w:r w:rsidR="00CE2890">
        <w:t>)</w:t>
      </w:r>
    </w:p>
    <w:p w:rsidR="00CE2890" w:rsidRDefault="00CE2890" w:rsidP="00CE2890">
      <w:pPr>
        <w:spacing w:line="360" w:lineRule="auto"/>
        <w:jc w:val="right"/>
      </w:pPr>
      <w:r w:rsidRPr="00900CF8">
        <w:rPr>
          <w:position w:val="-30"/>
        </w:rPr>
        <w:object w:dxaOrig="1500" w:dyaOrig="700">
          <v:shape id="_x0000_i1031" type="#_x0000_t75" style="width:93.75pt;height:43.5pt" o:ole="">
            <v:imagedata r:id="rId21" o:title=""/>
          </v:shape>
          <o:OLEObject Type="Embed" ProgID="Equation.3" ShapeID="_x0000_i1031" DrawAspect="Content" ObjectID="_1504715570" r:id="rId22"/>
        </w:object>
      </w:r>
      <w:r>
        <w:tab/>
      </w:r>
      <w:r>
        <w:tab/>
      </w:r>
      <w:r>
        <w:tab/>
      </w:r>
      <w:r>
        <w:tab/>
      </w:r>
      <w:r>
        <w:tab/>
      </w:r>
      <w:r>
        <w:tab/>
        <w:t>(</w:t>
      </w:r>
      <w:r w:rsidR="00C73819">
        <w:t>10</w:t>
      </w:r>
      <w:r>
        <w:t>)</w:t>
      </w:r>
    </w:p>
    <w:p w:rsidR="00CE2890" w:rsidRDefault="00D01F3B" w:rsidP="00CE2890">
      <w:pPr>
        <w:spacing w:line="360" w:lineRule="auto"/>
        <w:jc w:val="right"/>
      </w:pPr>
      <w:r w:rsidRPr="00900CF8">
        <w:rPr>
          <w:position w:val="-30"/>
        </w:rPr>
        <w:object w:dxaOrig="2140" w:dyaOrig="720">
          <v:shape id="_x0000_i1032" type="#_x0000_t75" style="width:134.25pt;height:45pt" o:ole="">
            <v:imagedata r:id="rId23" o:title=""/>
          </v:shape>
          <o:OLEObject Type="Embed" ProgID="Equation.3" ShapeID="_x0000_i1032" DrawAspect="Content" ObjectID="_1504715571" r:id="rId24"/>
        </w:object>
      </w:r>
      <w:r w:rsidR="00CE2890">
        <w:tab/>
      </w:r>
      <w:r w:rsidR="00CE2890">
        <w:tab/>
      </w:r>
      <w:r w:rsidR="00CE2890">
        <w:tab/>
      </w:r>
      <w:r w:rsidR="00CE2890">
        <w:tab/>
      </w:r>
      <w:r w:rsidR="00CE2890">
        <w:tab/>
        <w:t>(</w:t>
      </w:r>
      <w:r w:rsidR="00C73819">
        <w:t>11</w:t>
      </w:r>
      <w:r w:rsidR="00CE2890">
        <w:t>)</w:t>
      </w:r>
    </w:p>
    <w:p w:rsidR="00CE2890" w:rsidRDefault="00CE2890" w:rsidP="00CE2890">
      <w:pPr>
        <w:spacing w:line="360" w:lineRule="auto"/>
        <w:jc w:val="right"/>
      </w:pPr>
    </w:p>
    <w:p w:rsidR="00CE2890" w:rsidRDefault="00CE2890" w:rsidP="00CE2890">
      <w:pPr>
        <w:spacing w:line="360" w:lineRule="auto"/>
        <w:ind w:firstLine="720"/>
        <w:jc w:val="both"/>
      </w:pPr>
      <w:r>
        <w:t xml:space="preserve">The </w:t>
      </w:r>
      <w:proofErr w:type="spellStart"/>
      <w:r>
        <w:t>α</w:t>
      </w:r>
      <w:r w:rsidRPr="006D40C5">
        <w:rPr>
          <w:vertAlign w:val="subscript"/>
        </w:rPr>
        <w:t>part</w:t>
      </w:r>
      <w:proofErr w:type="spellEnd"/>
      <w:r>
        <w:t xml:space="preserve"> corresponds to the </w:t>
      </w:r>
      <w:r w:rsidRPr="00D814FB">
        <w:t xml:space="preserve">flux in chemical potential and </w:t>
      </w:r>
      <w:r w:rsidR="00BA362B">
        <w:t>associated</w:t>
      </w:r>
      <w:r>
        <w:t xml:space="preserve"> gradient with respect to </w:t>
      </w:r>
      <w:proofErr w:type="spellStart"/>
      <w:r w:rsidRPr="00D814FB">
        <w:t>analyte</w:t>
      </w:r>
      <w:proofErr w:type="spellEnd"/>
      <w:r w:rsidRPr="00D814FB">
        <w:t xml:space="preserve"> transport from the bulk mobile phase to the partitioned state</w:t>
      </w:r>
      <w:r>
        <w:t xml:space="preserve">. Furthermore, </w:t>
      </w:r>
      <w:r w:rsidR="00EF0CCA">
        <w:t xml:space="preserve">for shell particles, </w:t>
      </w:r>
      <w:r>
        <w:t xml:space="preserve">correction to </w:t>
      </w:r>
      <w:proofErr w:type="spellStart"/>
      <w:r w:rsidRPr="002F4DB1">
        <w:rPr>
          <w:i/>
        </w:rPr>
        <w:t>D</w:t>
      </w:r>
      <w:r w:rsidRPr="00D814FB">
        <w:rPr>
          <w:vertAlign w:val="subscript"/>
        </w:rPr>
        <w:t>part</w:t>
      </w:r>
      <w:proofErr w:type="spellEnd"/>
      <w:r>
        <w:t xml:space="preserve"> due to the presence of the impermeable solid core can be made. This affords determination of solute diffusion in only the porous region of the shell (</w:t>
      </w:r>
      <w:proofErr w:type="spellStart"/>
      <w:r w:rsidRPr="002F4DB1">
        <w:rPr>
          <w:i/>
        </w:rPr>
        <w:t>D</w:t>
      </w:r>
      <w:r w:rsidRPr="001F6378">
        <w:rPr>
          <w:vertAlign w:val="subscript"/>
        </w:rPr>
        <w:t>pz</w:t>
      </w:r>
      <w:proofErr w:type="spellEnd"/>
      <w:r>
        <w:t>) as follows:</w:t>
      </w:r>
    </w:p>
    <w:p w:rsidR="00CE2890" w:rsidRDefault="00CE2890" w:rsidP="00CE2890">
      <w:pPr>
        <w:spacing w:line="360" w:lineRule="auto"/>
        <w:jc w:val="both"/>
      </w:pPr>
    </w:p>
    <w:p w:rsidR="00CE2890" w:rsidRDefault="00CE2890" w:rsidP="00CE2890">
      <w:pPr>
        <w:spacing w:line="360" w:lineRule="auto"/>
        <w:jc w:val="right"/>
      </w:pPr>
      <w:r w:rsidRPr="00567E19">
        <w:rPr>
          <w:position w:val="-32"/>
        </w:rPr>
        <w:object w:dxaOrig="1520" w:dyaOrig="740">
          <v:shape id="_x0000_i1033" type="#_x0000_t75" style="width:94.5pt;height:45.75pt" o:ole="">
            <v:imagedata r:id="rId25" o:title=""/>
          </v:shape>
          <o:OLEObject Type="Embed" ProgID="Equation.3" ShapeID="_x0000_i1033" DrawAspect="Content" ObjectID="_1504715572" r:id="rId26"/>
        </w:object>
      </w:r>
      <w:r>
        <w:tab/>
      </w:r>
      <w:r>
        <w:tab/>
      </w:r>
      <w:r>
        <w:tab/>
      </w:r>
      <w:r>
        <w:tab/>
      </w:r>
      <w:r>
        <w:tab/>
        <w:t>(</w:t>
      </w:r>
      <w:r w:rsidR="00C73819">
        <w:t>12</w:t>
      </w:r>
      <w:r>
        <w:t>)</w:t>
      </w:r>
    </w:p>
    <w:p w:rsidR="00CE2890" w:rsidRDefault="00CE2890" w:rsidP="00CE2890">
      <w:pPr>
        <w:spacing w:line="360" w:lineRule="auto"/>
        <w:jc w:val="right"/>
      </w:pPr>
    </w:p>
    <w:p w:rsidR="008E4682" w:rsidRDefault="00CE2890" w:rsidP="00350F19">
      <w:pPr>
        <w:spacing w:line="360" w:lineRule="auto"/>
        <w:ind w:firstLine="360"/>
        <w:jc w:val="both"/>
      </w:pPr>
      <w:r>
        <w:t xml:space="preserve">Clearly, for fully porous particles where there is no solid core present, </w:t>
      </w:r>
      <w:r w:rsidRPr="005130B0">
        <w:rPr>
          <w:i/>
        </w:rPr>
        <w:t>ρ</w:t>
      </w:r>
      <w:r>
        <w:t xml:space="preserve"> = 0 and </w:t>
      </w:r>
      <w:proofErr w:type="spellStart"/>
      <w:r w:rsidRPr="002F4DB1">
        <w:rPr>
          <w:i/>
        </w:rPr>
        <w:t>D</w:t>
      </w:r>
      <w:r w:rsidRPr="001F6378">
        <w:rPr>
          <w:vertAlign w:val="subscript"/>
        </w:rPr>
        <w:t>part</w:t>
      </w:r>
      <w:proofErr w:type="spellEnd"/>
      <w:r>
        <w:t xml:space="preserve"> = </w:t>
      </w:r>
      <w:proofErr w:type="spellStart"/>
      <w:r w:rsidRPr="002F4DB1">
        <w:rPr>
          <w:i/>
        </w:rPr>
        <w:t>D</w:t>
      </w:r>
      <w:r w:rsidRPr="001F6378">
        <w:rPr>
          <w:vertAlign w:val="subscript"/>
        </w:rPr>
        <w:t>pz</w:t>
      </w:r>
      <w:proofErr w:type="spellEnd"/>
      <w:r w:rsidR="00350F19">
        <w:t xml:space="preserve">. </w:t>
      </w:r>
      <w:r w:rsidR="00EF1A94">
        <w:t xml:space="preserve">Using </w:t>
      </w:r>
      <w:proofErr w:type="spellStart"/>
      <w:r w:rsidR="00EF1A94">
        <w:t>D</w:t>
      </w:r>
      <w:r w:rsidR="00EF1A94" w:rsidRPr="000305CB">
        <w:rPr>
          <w:vertAlign w:val="subscript"/>
        </w:rPr>
        <w:t>pz</w:t>
      </w:r>
      <w:proofErr w:type="spellEnd"/>
      <w:r w:rsidR="00EF1A94">
        <w:t>/D</w:t>
      </w:r>
      <w:r w:rsidR="00EF1A94" w:rsidRPr="000305CB">
        <w:rPr>
          <w:vertAlign w:val="subscript"/>
        </w:rPr>
        <w:t>m</w:t>
      </w:r>
      <w:r w:rsidR="00EF1A94">
        <w:t xml:space="preserve"> values allow for examination of the physical diffusion processes occurring in the </w:t>
      </w:r>
      <w:proofErr w:type="spellStart"/>
      <w:r w:rsidR="00EF1A94">
        <w:t>meso</w:t>
      </w:r>
      <w:proofErr w:type="spellEnd"/>
      <w:r w:rsidR="00EF1A94">
        <w:t xml:space="preserve">-pores of the stationary phase. Fig. 6 shows the calculated </w:t>
      </w:r>
      <w:proofErr w:type="spellStart"/>
      <w:r w:rsidR="00EF1A94" w:rsidRPr="002F4DB1">
        <w:rPr>
          <w:i/>
        </w:rPr>
        <w:t>D</w:t>
      </w:r>
      <w:r w:rsidR="00EF1A94" w:rsidRPr="004F6000">
        <w:rPr>
          <w:vertAlign w:val="subscript"/>
        </w:rPr>
        <w:t>p</w:t>
      </w:r>
      <w:r w:rsidR="00EF1A94">
        <w:rPr>
          <w:vertAlign w:val="subscript"/>
        </w:rPr>
        <w:t>z</w:t>
      </w:r>
      <w:proofErr w:type="spellEnd"/>
      <w:r w:rsidR="00EF1A94">
        <w:t>/D</w:t>
      </w:r>
      <w:r w:rsidR="00EF1A94">
        <w:rPr>
          <w:vertAlign w:val="subscript"/>
        </w:rPr>
        <w:t>m</w:t>
      </w:r>
      <w:r w:rsidR="00EF1A94">
        <w:t xml:space="preserve"> ratios for cytosine and </w:t>
      </w:r>
      <w:proofErr w:type="spellStart"/>
      <w:r w:rsidR="00EF1A94">
        <w:t>nortriptyline</w:t>
      </w:r>
      <w:proofErr w:type="spellEnd"/>
      <w:r w:rsidR="00EF1A94">
        <w:t xml:space="preserve"> for the different particle types.</w:t>
      </w:r>
      <w:r>
        <w:t xml:space="preserve"> </w:t>
      </w:r>
      <w:r w:rsidR="00EF1A94">
        <w:t xml:space="preserve"> </w:t>
      </w:r>
      <w:r w:rsidR="00350F19">
        <w:t>Notably</w:t>
      </w:r>
      <w:r>
        <w:t>, there are no</w:t>
      </w:r>
      <w:r w:rsidR="00BA362B">
        <w:t xml:space="preserve"> dramatic</w:t>
      </w:r>
      <w:r>
        <w:t xml:space="preserve"> differences </w:t>
      </w:r>
      <w:r w:rsidR="006C473A">
        <w:t xml:space="preserve">in </w:t>
      </w:r>
      <w:proofErr w:type="spellStart"/>
      <w:r w:rsidR="00A33025" w:rsidRPr="00BC472C">
        <w:rPr>
          <w:i/>
        </w:rPr>
        <w:t>D</w:t>
      </w:r>
      <w:r w:rsidR="00A33025" w:rsidRPr="00BC472C">
        <w:rPr>
          <w:vertAlign w:val="subscript"/>
        </w:rPr>
        <w:t>p</w:t>
      </w:r>
      <w:r w:rsidR="00EF1A94">
        <w:rPr>
          <w:vertAlign w:val="subscript"/>
        </w:rPr>
        <w:t>z</w:t>
      </w:r>
      <w:proofErr w:type="spellEnd"/>
      <w:r w:rsidR="006C473A">
        <w:t>/</w:t>
      </w:r>
      <w:r w:rsidR="00A33025" w:rsidRPr="00BC472C">
        <w:rPr>
          <w:i/>
        </w:rPr>
        <w:t>D</w:t>
      </w:r>
      <w:r w:rsidR="00A33025" w:rsidRPr="00BC472C">
        <w:rPr>
          <w:vertAlign w:val="subscript"/>
        </w:rPr>
        <w:t>m</w:t>
      </w:r>
      <w:r w:rsidR="006C473A">
        <w:t xml:space="preserve"> for either cytosine or </w:t>
      </w:r>
      <w:proofErr w:type="spellStart"/>
      <w:r w:rsidR="006C473A">
        <w:t>nortriptyline</w:t>
      </w:r>
      <w:proofErr w:type="spellEnd"/>
      <w:r w:rsidR="006C473A">
        <w:t xml:space="preserve"> when comparing the values for a given solute on the different columns</w:t>
      </w:r>
      <w:r>
        <w:t xml:space="preserve">. The subtle variations can be explained by the differing </w:t>
      </w:r>
      <w:proofErr w:type="spellStart"/>
      <w:r>
        <w:t>mesoporous</w:t>
      </w:r>
      <w:proofErr w:type="spellEnd"/>
      <w:r>
        <w:t xml:space="preserve"> structure of the silica</w:t>
      </w:r>
      <w:r w:rsidR="008F4D28">
        <w:t xml:space="preserve"> particles;</w:t>
      </w:r>
      <w:r>
        <w:t xml:space="preserve"> an inherent function </w:t>
      </w:r>
      <w:r w:rsidR="002E5778">
        <w:t>of</w:t>
      </w:r>
      <w:r w:rsidR="002E141F">
        <w:t xml:space="preserve"> the</w:t>
      </w:r>
      <w:r>
        <w:t xml:space="preserve"> particle synthesis.</w:t>
      </w:r>
      <w:r w:rsidR="00470AF9">
        <w:t xml:space="preserve"> </w:t>
      </w:r>
      <w:r w:rsidR="00EF1A94">
        <w:t xml:space="preserve">The influence of the solid-core on solute diffusion with the </w:t>
      </w:r>
      <w:proofErr w:type="spellStart"/>
      <w:r w:rsidR="00EF1A94">
        <w:t>Cortecs</w:t>
      </w:r>
      <w:proofErr w:type="spellEnd"/>
      <w:r w:rsidR="00EF1A94">
        <w:t xml:space="preserve"> column is not apparent for either solute. This can be explained due to the low </w:t>
      </w:r>
      <w:proofErr w:type="spellStart"/>
      <w:r w:rsidR="00EF1A94">
        <w:t>D</w:t>
      </w:r>
      <w:r w:rsidR="00EF1A94" w:rsidRPr="000305CB">
        <w:rPr>
          <w:vertAlign w:val="subscript"/>
        </w:rPr>
        <w:t>pz</w:t>
      </w:r>
      <w:proofErr w:type="spellEnd"/>
      <w:r w:rsidR="00EF1A94">
        <w:t>/D</w:t>
      </w:r>
      <w:r w:rsidR="00EF1A94" w:rsidRPr="000305CB">
        <w:rPr>
          <w:vertAlign w:val="subscript"/>
        </w:rPr>
        <w:t>m</w:t>
      </w:r>
      <w:r w:rsidR="00EF1A94">
        <w:t xml:space="preserve"> values obtained in the HILIC mode as the contribution of surface diffusion is much smaller compared to RP. As shown by the theoretical calculations made by Deridder </w:t>
      </w:r>
      <w:r w:rsidR="00EF1A94" w:rsidRPr="000305CB">
        <w:rPr>
          <w:i/>
        </w:rPr>
        <w:t>et al</w:t>
      </w:r>
      <w:r w:rsidR="00EF1A94">
        <w:t xml:space="preserve">. [13], the presence of a solid-core </w:t>
      </w:r>
      <w:r w:rsidR="00DB1EB6">
        <w:t xml:space="preserve">is </w:t>
      </w:r>
      <w:r w:rsidR="00EF0CCA">
        <w:t xml:space="preserve">indeed </w:t>
      </w:r>
      <w:r w:rsidR="00DB1EB6">
        <w:t>predicted to</w:t>
      </w:r>
      <w:r w:rsidR="00EF1A94">
        <w:t xml:space="preserve"> be negligible in reducing the </w:t>
      </w:r>
      <w:r w:rsidR="00EF1A94" w:rsidRPr="000305CB">
        <w:rPr>
          <w:i/>
        </w:rPr>
        <w:t>b</w:t>
      </w:r>
      <w:r w:rsidR="00EF1A94">
        <w:t xml:space="preserve">-coefficient when </w:t>
      </w:r>
      <w:proofErr w:type="spellStart"/>
      <w:r w:rsidR="00EF1A94">
        <w:t>D</w:t>
      </w:r>
      <w:r w:rsidR="00EF1A94" w:rsidRPr="000305CB">
        <w:rPr>
          <w:vertAlign w:val="subscript"/>
        </w:rPr>
        <w:t>pz</w:t>
      </w:r>
      <w:proofErr w:type="spellEnd"/>
      <w:r w:rsidR="00EF1A94">
        <w:t>/D</w:t>
      </w:r>
      <w:r w:rsidR="00EF1A94" w:rsidRPr="000305CB">
        <w:rPr>
          <w:vertAlign w:val="subscript"/>
        </w:rPr>
        <w:t>m</w:t>
      </w:r>
      <w:r w:rsidR="00EF1A94">
        <w:t xml:space="preserve"> values </w:t>
      </w:r>
      <w:r w:rsidR="00DB1EB6">
        <w:t>are small (e.g.</w:t>
      </w:r>
      <w:r w:rsidR="00EF1A94">
        <w:t xml:space="preserve"> 0.1</w:t>
      </w:r>
      <w:r w:rsidR="00DB1EB6">
        <w:t xml:space="preserve">); the values for </w:t>
      </w:r>
      <w:proofErr w:type="spellStart"/>
      <w:r w:rsidR="00DB1EB6">
        <w:t>nortriptyline</w:t>
      </w:r>
      <w:proofErr w:type="spellEnd"/>
      <w:r w:rsidR="00DB1EB6">
        <w:t xml:space="preserve"> and cytosine (Fig. 6) are of this order. </w:t>
      </w:r>
      <w:r w:rsidR="00294490">
        <w:t xml:space="preserve">As discussed in [13], the larger the core, the more the effective diffusion through the particle is reduced. However, the obstructing effect of the solid core is more pronounced when the diffusion rate in the </w:t>
      </w:r>
      <w:proofErr w:type="spellStart"/>
      <w:r w:rsidR="00294490">
        <w:t>me</w:t>
      </w:r>
      <w:r w:rsidR="00201E85">
        <w:t>s</w:t>
      </w:r>
      <w:r w:rsidR="00294490">
        <w:t>o</w:t>
      </w:r>
      <w:proofErr w:type="spellEnd"/>
      <w:r w:rsidR="00294490">
        <w:t>-porous zone is large. Conversely, when this rate is small, the dominant diffusion trajectory will be in the interstitial void space where the diffusion is much faster. T</w:t>
      </w:r>
      <w:r>
        <w:t xml:space="preserve">here </w:t>
      </w:r>
      <w:r w:rsidR="00A31CDA">
        <w:t>remain</w:t>
      </w:r>
      <w:r w:rsidR="008E4682">
        <w:t xml:space="preserve"> </w:t>
      </w:r>
      <w:r>
        <w:t xml:space="preserve">clear differences between </w:t>
      </w:r>
      <w:proofErr w:type="spellStart"/>
      <w:r w:rsidRPr="002F4DB1">
        <w:rPr>
          <w:i/>
        </w:rPr>
        <w:t>D</w:t>
      </w:r>
      <w:r w:rsidRPr="0079323C">
        <w:rPr>
          <w:vertAlign w:val="subscript"/>
        </w:rPr>
        <w:t>p</w:t>
      </w:r>
      <w:r w:rsidR="00BE3115">
        <w:rPr>
          <w:vertAlign w:val="subscript"/>
        </w:rPr>
        <w:t>z</w:t>
      </w:r>
      <w:proofErr w:type="spellEnd"/>
      <w:r w:rsidR="00CA1E07">
        <w:t>/D</w:t>
      </w:r>
      <w:r w:rsidR="00E93AB7">
        <w:rPr>
          <w:vertAlign w:val="subscript"/>
        </w:rPr>
        <w:t>m</w:t>
      </w:r>
      <w:r>
        <w:t xml:space="preserve"> values when comparing </w:t>
      </w:r>
      <w:proofErr w:type="spellStart"/>
      <w:r>
        <w:t>nortriptyline</w:t>
      </w:r>
      <w:proofErr w:type="spellEnd"/>
      <w:r>
        <w:t xml:space="preserve"> </w:t>
      </w:r>
      <w:r w:rsidR="00D05656">
        <w:t xml:space="preserve">with </w:t>
      </w:r>
      <w:r>
        <w:t xml:space="preserve">cytosine. The </w:t>
      </w:r>
      <w:r w:rsidR="008F4D28">
        <w:t>values</w:t>
      </w:r>
      <w:r>
        <w:t xml:space="preserve"> </w:t>
      </w:r>
      <w:r w:rsidR="00780E7B">
        <w:t xml:space="preserve">indicate </w:t>
      </w:r>
      <w:r>
        <w:t xml:space="preserve">that </w:t>
      </w:r>
      <w:proofErr w:type="spellStart"/>
      <w:r w:rsidR="00BB5D97">
        <w:t>nortriptyline</w:t>
      </w:r>
      <w:proofErr w:type="spellEnd"/>
      <w:r w:rsidR="00BB5D97">
        <w:t xml:space="preserve"> experiences </w:t>
      </w:r>
      <w:r>
        <w:t>much faster diffusion inside the particle</w:t>
      </w:r>
      <w:r w:rsidR="00BB5D97">
        <w:t>,</w:t>
      </w:r>
      <w:r>
        <w:t xml:space="preserve"> which can be used to explain the larger </w:t>
      </w:r>
      <w:r w:rsidRPr="0079323C">
        <w:rPr>
          <w:i/>
        </w:rPr>
        <w:t>b</w:t>
      </w:r>
      <w:r>
        <w:t>-</w:t>
      </w:r>
      <w:r w:rsidR="00766B5B">
        <w:t xml:space="preserve">coefficient </w:t>
      </w:r>
      <w:r w:rsidR="00CA1E07">
        <w:t xml:space="preserve">and lower c-term </w:t>
      </w:r>
      <w:r>
        <w:t>values obtained for this solute</w:t>
      </w:r>
      <w:r w:rsidR="000A3329">
        <w:t xml:space="preserve"> compared with cytosine</w:t>
      </w:r>
      <w:r w:rsidR="00A2788E">
        <w:t xml:space="preserve"> (Fig. 5)</w:t>
      </w:r>
      <w:r>
        <w:t>.</w:t>
      </w:r>
      <w:r w:rsidR="00BB5D97">
        <w:t xml:space="preserve"> </w:t>
      </w:r>
      <w:r w:rsidR="00C97B15">
        <w:t>This finding</w:t>
      </w:r>
      <w:r w:rsidR="00350F19">
        <w:t xml:space="preserve"> </w:t>
      </w:r>
      <w:r w:rsidR="00D04F68">
        <w:t xml:space="preserve">adds some weight </w:t>
      </w:r>
      <w:r w:rsidR="00D04F68">
        <w:lastRenderedPageBreak/>
        <w:t>to the speculation that</w:t>
      </w:r>
      <w:r w:rsidR="00496CAE">
        <w:t xml:space="preserve"> </w:t>
      </w:r>
      <w:proofErr w:type="spellStart"/>
      <w:r w:rsidR="00496CAE">
        <w:t>nortriptyline</w:t>
      </w:r>
      <w:proofErr w:type="spellEnd"/>
      <w:r w:rsidR="00496CAE">
        <w:t xml:space="preserve"> </w:t>
      </w:r>
      <w:r w:rsidR="00EF0CCA">
        <w:t xml:space="preserve">could be </w:t>
      </w:r>
      <w:r w:rsidR="00496CAE">
        <w:t>transported through the particle</w:t>
      </w:r>
      <w:r w:rsidR="00BB5D97">
        <w:t xml:space="preserve"> in a faster diffusion zone</w:t>
      </w:r>
      <w:r w:rsidR="00E93AB7">
        <w:t xml:space="preserve"> (</w:t>
      </w:r>
      <w:proofErr w:type="spellStart"/>
      <w:r w:rsidR="00E93AB7">
        <w:t>acetonitrile</w:t>
      </w:r>
      <w:proofErr w:type="spellEnd"/>
      <w:r w:rsidR="00E93AB7">
        <w:t>-rich)</w:t>
      </w:r>
      <w:r w:rsidR="00BB5D97">
        <w:t xml:space="preserve"> inside the pore volume</w:t>
      </w:r>
      <w:r w:rsidR="00475F2B">
        <w:t xml:space="preserve">. </w:t>
      </w:r>
      <w:r w:rsidR="0069409C">
        <w:t>In contrast,</w:t>
      </w:r>
      <w:r w:rsidR="008E4682">
        <w:t xml:space="preserve"> cytosine</w:t>
      </w:r>
      <w:r w:rsidR="00BB5D97">
        <w:t xml:space="preserve"> perhaps </w:t>
      </w:r>
      <w:r w:rsidR="000A3329">
        <w:t>explores the</w:t>
      </w:r>
      <w:r w:rsidR="00BB5D97">
        <w:t xml:space="preserve"> </w:t>
      </w:r>
      <w:r w:rsidR="00475F2B">
        <w:t>more</w:t>
      </w:r>
      <w:r w:rsidR="00BB5D97">
        <w:t xml:space="preserve"> water</w:t>
      </w:r>
      <w:r w:rsidR="00E93AB7">
        <w:t>-</w:t>
      </w:r>
      <w:r w:rsidR="00475F2B">
        <w:t>rich zone</w:t>
      </w:r>
      <w:r w:rsidR="000A3329">
        <w:t xml:space="preserve"> nearer the pore wall</w:t>
      </w:r>
      <w:r w:rsidR="00475F2B">
        <w:t>, which results in correspondingly slower diffusion</w:t>
      </w:r>
      <w:r w:rsidR="00CC5F8F">
        <w:t xml:space="preserve"> (due to the</w:t>
      </w:r>
      <w:r w:rsidR="00C647C8">
        <w:t xml:space="preserve"> potentially</w:t>
      </w:r>
      <w:r w:rsidR="00CC5F8F">
        <w:t xml:space="preserve"> higher micro-viscosity of the water layer)</w:t>
      </w:r>
      <w:r w:rsidR="00475F2B">
        <w:t>.</w:t>
      </w:r>
    </w:p>
    <w:p w:rsidR="00176217" w:rsidRDefault="008E4682">
      <w:pPr>
        <w:spacing w:line="360" w:lineRule="auto"/>
        <w:ind w:firstLine="360"/>
        <w:jc w:val="both"/>
      </w:pPr>
      <w:r>
        <w:t>In order to expand the study further, concentrating on the BEH column</w:t>
      </w:r>
      <w:r w:rsidR="00CA1E07">
        <w:t xml:space="preserve"> only</w:t>
      </w:r>
      <w:r>
        <w:t xml:space="preserve">, </w:t>
      </w:r>
      <w:r w:rsidR="002636FF">
        <w:t xml:space="preserve">arrested elution </w:t>
      </w:r>
      <w:r w:rsidR="00A31CDA">
        <w:t xml:space="preserve">data </w:t>
      </w:r>
      <w:r w:rsidR="002636FF">
        <w:t xml:space="preserve">were obtained for </w:t>
      </w:r>
      <w:r>
        <w:t xml:space="preserve">a </w:t>
      </w:r>
      <w:r w:rsidR="00D10995">
        <w:t>selection</w:t>
      </w:r>
      <w:r>
        <w:t xml:space="preserve"> of </w:t>
      </w:r>
      <w:proofErr w:type="spellStart"/>
      <w:r>
        <w:t>ionogenic</w:t>
      </w:r>
      <w:proofErr w:type="spellEnd"/>
      <w:r>
        <w:t xml:space="preserve"> solutes with </w:t>
      </w:r>
      <w:r w:rsidR="007F55CF">
        <w:t>distribution coefficients</w:t>
      </w:r>
      <w:r w:rsidR="00ED61E7">
        <w:t xml:space="preserve"> </w:t>
      </w:r>
      <w:r w:rsidR="007F55CF">
        <w:t>(</w:t>
      </w:r>
      <w:proofErr w:type="spellStart"/>
      <w:r w:rsidR="007F55CF">
        <w:t>logD</w:t>
      </w:r>
      <w:proofErr w:type="spellEnd"/>
      <w:r w:rsidR="007F55CF">
        <w:t xml:space="preserve"> </w:t>
      </w:r>
      <w:proofErr w:type="spellStart"/>
      <w:r w:rsidR="007F55CF" w:rsidRPr="00EB3A58">
        <w:rPr>
          <w:vertAlign w:val="subscript"/>
        </w:rPr>
        <w:t>w</w:t>
      </w:r>
      <w:r w:rsidR="007F55CF" w:rsidRPr="00EB3A58">
        <w:rPr>
          <w:vertAlign w:val="superscript"/>
        </w:rPr>
        <w:t>w</w:t>
      </w:r>
      <w:r w:rsidR="007F55CF">
        <w:t>pH</w:t>
      </w:r>
      <w:proofErr w:type="spellEnd"/>
      <w:r w:rsidR="00CD4467">
        <w:t xml:space="preserve"> </w:t>
      </w:r>
      <w:r w:rsidR="007F55CF">
        <w:t>3</w:t>
      </w:r>
      <w:r w:rsidR="00CD4467">
        <w:t xml:space="preserve">) ranging from </w:t>
      </w:r>
      <w:r w:rsidR="005D3193">
        <w:t>-</w:t>
      </w:r>
      <w:r w:rsidR="007F55CF">
        <w:t>2.</w:t>
      </w:r>
      <w:r w:rsidR="001411E0">
        <w:t>8</w:t>
      </w:r>
      <w:r w:rsidR="007F55CF">
        <w:t xml:space="preserve"> – 1.1</w:t>
      </w:r>
      <w:r>
        <w:t xml:space="preserve"> </w:t>
      </w:r>
      <w:r w:rsidR="00B57364">
        <w:t xml:space="preserve">and </w:t>
      </w:r>
      <w:r w:rsidR="002636FF">
        <w:t>different molecular weights</w:t>
      </w:r>
      <w:r>
        <w:t>. Fig. 7</w:t>
      </w:r>
      <w:r w:rsidR="002636FF">
        <w:t xml:space="preserve"> and Table 5</w:t>
      </w:r>
      <w:r>
        <w:t xml:space="preserve"> show </w:t>
      </w:r>
      <w:r w:rsidR="002636FF">
        <w:t>these</w:t>
      </w:r>
      <w:r>
        <w:t xml:space="preserve"> </w:t>
      </w:r>
      <w:r w:rsidR="00AE7F44">
        <w:t>data</w:t>
      </w:r>
      <w:r>
        <w:t xml:space="preserve"> for</w:t>
      </w:r>
      <w:r w:rsidR="001837C9">
        <w:t xml:space="preserve"> the solutes with conditions adjusted to </w:t>
      </w:r>
      <w:r w:rsidR="0090482A">
        <w:t>yield</w:t>
      </w:r>
      <w:r>
        <w:t xml:space="preserve"> </w:t>
      </w:r>
      <w:r w:rsidR="006B06A4">
        <w:t xml:space="preserve">similar </w:t>
      </w:r>
      <w:r w:rsidR="002636FF">
        <w:t>high</w:t>
      </w:r>
      <w:r>
        <w:t xml:space="preserve"> retention factor</w:t>
      </w:r>
      <w:r w:rsidR="002636FF">
        <w:t>s</w:t>
      </w:r>
      <w:r w:rsidR="006B06A4">
        <w:t xml:space="preserve"> (</w:t>
      </w:r>
      <w:r w:rsidR="00B12336" w:rsidRPr="004C5376">
        <w:rPr>
          <w:i/>
        </w:rPr>
        <w:t>k</w:t>
      </w:r>
      <w:r w:rsidR="006B06A4">
        <w:t xml:space="preserve"> </w:t>
      </w:r>
      <w:r w:rsidR="002636FF">
        <w:t>=</w:t>
      </w:r>
      <w:r w:rsidR="007F0525">
        <w:t>5.5-</w:t>
      </w:r>
      <w:r w:rsidR="006B06A4">
        <w:t>6</w:t>
      </w:r>
      <w:r w:rsidR="007F0525">
        <w:t>.0</w:t>
      </w:r>
      <w:r w:rsidR="006B06A4">
        <w:t>)</w:t>
      </w:r>
      <w:r w:rsidR="002636FF">
        <w:t xml:space="preserve"> as previously, with data for cytosine and </w:t>
      </w:r>
      <w:proofErr w:type="spellStart"/>
      <w:r w:rsidR="002636FF">
        <w:t>nortriptyline</w:t>
      </w:r>
      <w:proofErr w:type="spellEnd"/>
      <w:r w:rsidR="002636FF">
        <w:t xml:space="preserve"> also included.</w:t>
      </w:r>
      <w:r w:rsidR="002C4BED">
        <w:t xml:space="preserve"> </w:t>
      </w:r>
      <w:r w:rsidR="00DD4CE1">
        <w:t xml:space="preserve">Fig. 8 shows the </w:t>
      </w:r>
      <w:proofErr w:type="spellStart"/>
      <w:r w:rsidR="00B341AB" w:rsidRPr="004C5376">
        <w:rPr>
          <w:i/>
        </w:rPr>
        <w:t>D</w:t>
      </w:r>
      <w:r w:rsidR="00B341AB">
        <w:rPr>
          <w:vertAlign w:val="subscript"/>
        </w:rPr>
        <w:t>part</w:t>
      </w:r>
      <w:proofErr w:type="spellEnd"/>
      <w:r w:rsidR="00DD4CE1">
        <w:t>/</w:t>
      </w:r>
      <w:r w:rsidR="00B12336" w:rsidRPr="004C5376">
        <w:rPr>
          <w:i/>
        </w:rPr>
        <w:t>D</w:t>
      </w:r>
      <w:r w:rsidR="00DD4CE1" w:rsidRPr="00347F2D">
        <w:rPr>
          <w:vertAlign w:val="subscript"/>
        </w:rPr>
        <w:t>m</w:t>
      </w:r>
      <w:r w:rsidR="00DD4CE1">
        <w:t xml:space="preserve"> values</w:t>
      </w:r>
      <w:r w:rsidR="00922DAF" w:rsidRPr="00922DAF">
        <w:t xml:space="preserve"> </w:t>
      </w:r>
      <w:r w:rsidR="00922DAF">
        <w:t xml:space="preserve">for each solute </w:t>
      </w:r>
      <w:r w:rsidR="00810449">
        <w:t>plotted against</w:t>
      </w:r>
      <w:r w:rsidR="007F55CF">
        <w:t xml:space="preserve"> </w:t>
      </w:r>
      <w:proofErr w:type="spellStart"/>
      <w:r w:rsidR="007F55CF">
        <w:t>logD</w:t>
      </w:r>
      <w:proofErr w:type="spellEnd"/>
      <w:r w:rsidR="007F55CF">
        <w:t xml:space="preserve"> </w:t>
      </w:r>
      <w:r w:rsidR="007F55CF" w:rsidRPr="00EB3A58">
        <w:rPr>
          <w:vertAlign w:val="subscript"/>
        </w:rPr>
        <w:t>w</w:t>
      </w:r>
      <w:r w:rsidR="007F55CF" w:rsidRPr="00EB3A58">
        <w:rPr>
          <w:vertAlign w:val="superscript"/>
        </w:rPr>
        <w:t>w</w:t>
      </w:r>
      <w:r w:rsidR="007F55CF">
        <w:t>pH3</w:t>
      </w:r>
      <w:r w:rsidR="009817C7">
        <w:t xml:space="preserve"> indicating a </w:t>
      </w:r>
      <w:r w:rsidR="00056C77">
        <w:t xml:space="preserve">moderate </w:t>
      </w:r>
      <w:r w:rsidR="009817C7">
        <w:t>positive linear association</w:t>
      </w:r>
      <w:r w:rsidR="00E93AB7">
        <w:t xml:space="preserve"> (</w:t>
      </w:r>
      <w:r w:rsidR="00E93AB7" w:rsidRPr="004C5376">
        <w:rPr>
          <w:i/>
        </w:rPr>
        <w:t>R</w:t>
      </w:r>
      <w:r w:rsidR="00E93AB7">
        <w:t xml:space="preserve"> = 0.8)</w:t>
      </w:r>
      <w:r w:rsidR="00DD4CE1">
        <w:t>. Clear differences in the diffusion rate inside the particles for the differ</w:t>
      </w:r>
      <w:r w:rsidR="00DD2C43">
        <w:t xml:space="preserve">ent </w:t>
      </w:r>
      <w:proofErr w:type="spellStart"/>
      <w:r w:rsidR="00DD2C43">
        <w:t>ionogenic</w:t>
      </w:r>
      <w:proofErr w:type="spellEnd"/>
      <w:r w:rsidR="00DD2C43">
        <w:t xml:space="preserve"> solutes were obtained</w:t>
      </w:r>
      <w:r w:rsidR="00DD4CE1">
        <w:t xml:space="preserve">. </w:t>
      </w:r>
      <w:r w:rsidR="00B341AB">
        <w:t xml:space="preserve">These </w:t>
      </w:r>
      <w:r w:rsidR="000A3329">
        <w:t>data</w:t>
      </w:r>
      <w:r w:rsidR="00122CF0">
        <w:t xml:space="preserve"> </w:t>
      </w:r>
      <w:r w:rsidR="00532BB7">
        <w:t xml:space="preserve">again </w:t>
      </w:r>
      <w:r w:rsidR="00B341AB">
        <w:t>suggest</w:t>
      </w:r>
      <w:r w:rsidR="000A3329">
        <w:t xml:space="preserve"> that </w:t>
      </w:r>
      <w:r w:rsidR="00AE7F44">
        <w:t xml:space="preserve">the </w:t>
      </w:r>
      <w:r w:rsidR="000A3329">
        <w:t xml:space="preserve">aqueous solubility </w:t>
      </w:r>
      <w:r w:rsidR="00486950">
        <w:t xml:space="preserve">(relative interaction with the water layer) </w:t>
      </w:r>
      <w:r w:rsidR="00E01E11">
        <w:t>of each solute</w:t>
      </w:r>
      <w:r w:rsidR="000A3329">
        <w:t xml:space="preserve"> </w:t>
      </w:r>
      <w:r w:rsidR="00A2788E">
        <w:t xml:space="preserve">perhaps </w:t>
      </w:r>
      <w:r w:rsidR="000A3329">
        <w:t>influence</w:t>
      </w:r>
      <w:r w:rsidR="00E01E11">
        <w:t>s</w:t>
      </w:r>
      <w:r w:rsidR="002E141F">
        <w:t xml:space="preserve"> the</w:t>
      </w:r>
      <w:r w:rsidR="000A3329">
        <w:t xml:space="preserve"> </w:t>
      </w:r>
      <w:r w:rsidR="00B12336" w:rsidRPr="004C5376">
        <w:rPr>
          <w:i/>
        </w:rPr>
        <w:t>b</w:t>
      </w:r>
      <w:r w:rsidR="000A3329">
        <w:t>-</w:t>
      </w:r>
      <w:r w:rsidR="00A2788E">
        <w:t>coefficient</w:t>
      </w:r>
      <w:r w:rsidR="000A3329">
        <w:t xml:space="preserve">. For instance, </w:t>
      </w:r>
      <w:proofErr w:type="spellStart"/>
      <w:r w:rsidR="000A3329">
        <w:t>benzylamine</w:t>
      </w:r>
      <w:proofErr w:type="spellEnd"/>
      <w:r w:rsidR="000A3329">
        <w:t xml:space="preserve"> and cytosine have similar </w:t>
      </w:r>
      <w:r w:rsidR="00B341AB">
        <w:t xml:space="preserve">negative </w:t>
      </w:r>
      <w:proofErr w:type="spellStart"/>
      <w:r w:rsidR="00164347">
        <w:t>log</w:t>
      </w:r>
      <w:r w:rsidR="00D45D34">
        <w:t>D</w:t>
      </w:r>
      <w:proofErr w:type="spellEnd"/>
      <w:r w:rsidR="000A3329">
        <w:t xml:space="preserve"> values</w:t>
      </w:r>
      <w:r w:rsidR="00D81678">
        <w:t xml:space="preserve"> and</w:t>
      </w:r>
      <w:r w:rsidR="000A3329">
        <w:t xml:space="preserve"> showed </w:t>
      </w:r>
      <w:r w:rsidR="00B341AB">
        <w:t xml:space="preserve">similar </w:t>
      </w:r>
      <w:r w:rsidR="00D81678">
        <w:t xml:space="preserve">low </w:t>
      </w:r>
      <w:r w:rsidR="00B12336" w:rsidRPr="004C5376">
        <w:rPr>
          <w:i/>
        </w:rPr>
        <w:t>b</w:t>
      </w:r>
      <w:r w:rsidR="000A3329">
        <w:t>-coefficients</w:t>
      </w:r>
      <w:r w:rsidR="00A53DC9">
        <w:t xml:space="preserve"> as reflected by the</w:t>
      </w:r>
      <w:r w:rsidR="00BC60B2">
        <w:t>ir</w:t>
      </w:r>
      <w:r w:rsidR="00A53DC9">
        <w:t xml:space="preserve"> </w:t>
      </w:r>
      <w:proofErr w:type="spellStart"/>
      <w:r w:rsidR="00B341AB" w:rsidRPr="004C5376">
        <w:rPr>
          <w:i/>
        </w:rPr>
        <w:t>D</w:t>
      </w:r>
      <w:r w:rsidR="00B341AB" w:rsidRPr="004C5376">
        <w:rPr>
          <w:vertAlign w:val="subscript"/>
        </w:rPr>
        <w:t>p</w:t>
      </w:r>
      <w:r w:rsidR="00B341AB">
        <w:rPr>
          <w:vertAlign w:val="subscript"/>
        </w:rPr>
        <w:t>art</w:t>
      </w:r>
      <w:proofErr w:type="spellEnd"/>
      <w:r w:rsidR="00A53DC9">
        <w:t>/</w:t>
      </w:r>
      <w:r w:rsidR="00B12336" w:rsidRPr="004C5376">
        <w:rPr>
          <w:i/>
        </w:rPr>
        <w:t>D</w:t>
      </w:r>
      <w:r w:rsidR="00B12336" w:rsidRPr="004C5376">
        <w:rPr>
          <w:vertAlign w:val="subscript"/>
        </w:rPr>
        <w:t>m</w:t>
      </w:r>
      <w:r w:rsidR="00A53DC9">
        <w:t xml:space="preserve"> ratios</w:t>
      </w:r>
      <w:r w:rsidR="000A3329">
        <w:t xml:space="preserve">. </w:t>
      </w:r>
      <w:r w:rsidR="00795B6E">
        <w:t xml:space="preserve">In contrast, </w:t>
      </w:r>
      <w:proofErr w:type="spellStart"/>
      <w:r w:rsidR="00D81678">
        <w:t>diphenhydramine</w:t>
      </w:r>
      <w:proofErr w:type="spellEnd"/>
      <w:r w:rsidR="00D81678">
        <w:t xml:space="preserve"> and </w:t>
      </w:r>
      <w:proofErr w:type="spellStart"/>
      <w:r w:rsidR="00D81678">
        <w:t>nortriptyline</w:t>
      </w:r>
      <w:proofErr w:type="spellEnd"/>
      <w:r w:rsidR="00D81678">
        <w:t xml:space="preserve">, which </w:t>
      </w:r>
      <w:r w:rsidR="00B341AB">
        <w:t xml:space="preserve">are considerably more hydrophobic, having </w:t>
      </w:r>
      <w:r w:rsidR="00D81678">
        <w:t xml:space="preserve">the highest </w:t>
      </w:r>
      <w:proofErr w:type="spellStart"/>
      <w:r w:rsidR="00D81678">
        <w:t>log</w:t>
      </w:r>
      <w:r w:rsidR="00D45D34">
        <w:t>D</w:t>
      </w:r>
      <w:proofErr w:type="spellEnd"/>
      <w:r w:rsidR="00D81678">
        <w:t xml:space="preserve"> values, </w:t>
      </w:r>
      <w:r w:rsidR="00795B6E">
        <w:t>showed</w:t>
      </w:r>
      <w:r w:rsidR="00D81678">
        <w:t xml:space="preserve"> similar</w:t>
      </w:r>
      <w:r w:rsidR="001F5D7F">
        <w:t>ly</w:t>
      </w:r>
      <w:r w:rsidR="00D81678">
        <w:t xml:space="preserve"> </w:t>
      </w:r>
      <w:r w:rsidR="00B341AB">
        <w:t xml:space="preserve">larger </w:t>
      </w:r>
      <w:r w:rsidR="00B12336" w:rsidRPr="004C5376">
        <w:rPr>
          <w:i/>
        </w:rPr>
        <w:t>b</w:t>
      </w:r>
      <w:r w:rsidR="00D81678">
        <w:t>-coefficients</w:t>
      </w:r>
      <w:r w:rsidR="007C7B3A">
        <w:t xml:space="preserve"> and </w:t>
      </w:r>
      <w:proofErr w:type="spellStart"/>
      <w:r w:rsidR="00B341AB" w:rsidRPr="004C5376">
        <w:rPr>
          <w:i/>
        </w:rPr>
        <w:t>D</w:t>
      </w:r>
      <w:r w:rsidR="00B341AB" w:rsidRPr="00EB3A58">
        <w:rPr>
          <w:vertAlign w:val="subscript"/>
        </w:rPr>
        <w:t>p</w:t>
      </w:r>
      <w:r w:rsidR="00B341AB">
        <w:rPr>
          <w:vertAlign w:val="subscript"/>
        </w:rPr>
        <w:t>art</w:t>
      </w:r>
      <w:proofErr w:type="spellEnd"/>
      <w:r w:rsidR="00A53DC9">
        <w:t>/</w:t>
      </w:r>
      <w:r w:rsidR="00B12336" w:rsidRPr="004C5376">
        <w:rPr>
          <w:i/>
        </w:rPr>
        <w:t>D</w:t>
      </w:r>
      <w:r w:rsidR="00A53DC9" w:rsidRPr="00EB3A58">
        <w:rPr>
          <w:vertAlign w:val="subscript"/>
        </w:rPr>
        <w:t>m</w:t>
      </w:r>
      <w:r w:rsidR="00A53DC9">
        <w:t xml:space="preserve"> ratios</w:t>
      </w:r>
      <w:r w:rsidR="00D81678">
        <w:t>.</w:t>
      </w:r>
      <w:r w:rsidR="00795B6E">
        <w:t xml:space="preserve"> </w:t>
      </w:r>
      <w:r w:rsidR="00B341AB">
        <w:t xml:space="preserve">Nevertheless, Fig. 8 shows that the points for </w:t>
      </w:r>
      <w:r w:rsidR="00591F56">
        <w:t xml:space="preserve">cytosine, </w:t>
      </w:r>
      <w:proofErr w:type="spellStart"/>
      <w:r w:rsidR="00591F56">
        <w:t>benzylamine</w:t>
      </w:r>
      <w:proofErr w:type="spellEnd"/>
      <w:r w:rsidR="00591F56">
        <w:t xml:space="preserve"> and </w:t>
      </w:r>
      <w:proofErr w:type="spellStart"/>
      <w:r w:rsidR="00591F56">
        <w:t>phenylephrine</w:t>
      </w:r>
      <w:proofErr w:type="spellEnd"/>
      <w:r w:rsidR="00591F56">
        <w:t xml:space="preserve"> show scatter about the regression line.</w:t>
      </w:r>
      <w:r w:rsidR="00164347">
        <w:t xml:space="preserve"> </w:t>
      </w:r>
      <w:r w:rsidR="002E141F">
        <w:t>T</w:t>
      </w:r>
      <w:r w:rsidR="001F5D7F">
        <w:t>he relative contributions of ion-exchange and partitioning each solute</w:t>
      </w:r>
      <w:r w:rsidR="00486950">
        <w:t xml:space="preserve"> experience</w:t>
      </w:r>
      <w:r w:rsidR="0090482A">
        <w:t>s</w:t>
      </w:r>
      <w:r w:rsidR="001F5D7F">
        <w:t xml:space="preserve"> </w:t>
      </w:r>
      <w:r w:rsidR="002E141F">
        <w:t>could</w:t>
      </w:r>
      <w:r w:rsidR="00BC60B2">
        <w:t xml:space="preserve"> also</w:t>
      </w:r>
      <w:r w:rsidR="001F5D7F">
        <w:t xml:space="preserve"> be influential</w:t>
      </w:r>
      <w:r w:rsidR="002F50A8">
        <w:t>,</w:t>
      </w:r>
      <w:r w:rsidR="004E4E64">
        <w:t xml:space="preserve"> </w:t>
      </w:r>
      <w:r w:rsidR="00486950">
        <w:t>as well as</w:t>
      </w:r>
      <w:r w:rsidR="002F50A8">
        <w:t xml:space="preserve"> </w:t>
      </w:r>
      <w:r w:rsidR="00A15650">
        <w:t xml:space="preserve">complex </w:t>
      </w:r>
      <w:proofErr w:type="spellStart"/>
      <w:r w:rsidR="00486950">
        <w:t>solvation</w:t>
      </w:r>
      <w:proofErr w:type="spellEnd"/>
      <w:r w:rsidR="00486950">
        <w:t xml:space="preserve"> effects</w:t>
      </w:r>
      <w:r w:rsidR="00A53DC9">
        <w:t xml:space="preserve"> arising from the structural properties of the </w:t>
      </w:r>
      <w:proofErr w:type="spellStart"/>
      <w:r w:rsidR="00A53DC9">
        <w:t>analyte</w:t>
      </w:r>
      <w:proofErr w:type="spellEnd"/>
      <w:r w:rsidR="00486950">
        <w:t>.</w:t>
      </w:r>
      <w:r w:rsidR="002A1497">
        <w:t xml:space="preserve"> There is also likely to be a degree of error</w:t>
      </w:r>
      <w:r w:rsidR="00BC60B2">
        <w:t xml:space="preserve"> </w:t>
      </w:r>
      <w:r w:rsidR="002A1497">
        <w:t xml:space="preserve">due to </w:t>
      </w:r>
      <w:r w:rsidR="002636FF">
        <w:t>the</w:t>
      </w:r>
      <w:r w:rsidR="002A1497">
        <w:t xml:space="preserve"> </w:t>
      </w:r>
      <w:proofErr w:type="spellStart"/>
      <w:r w:rsidR="002A1497">
        <w:t>logD</w:t>
      </w:r>
      <w:proofErr w:type="spellEnd"/>
      <w:r w:rsidR="002A1497">
        <w:t xml:space="preserve"> predictions</w:t>
      </w:r>
      <w:r w:rsidR="00BC60B2">
        <w:t xml:space="preserve"> used</w:t>
      </w:r>
      <w:r w:rsidR="002A1497">
        <w:t>.</w:t>
      </w:r>
      <w:r w:rsidR="00192245" w:rsidRPr="00192245">
        <w:t xml:space="preserve"> </w:t>
      </w:r>
      <w:r w:rsidR="00BC60B2">
        <w:t>Overall, t</w:t>
      </w:r>
      <w:r w:rsidR="00192245">
        <w:t xml:space="preserve">his trend should be considered in </w:t>
      </w:r>
      <w:r w:rsidR="00FA7E0A">
        <w:t>practical applications</w:t>
      </w:r>
      <w:r w:rsidR="00192245">
        <w:t xml:space="preserve">, </w:t>
      </w:r>
      <w:r w:rsidR="00FA7E0A">
        <w:t xml:space="preserve">as </w:t>
      </w:r>
      <w:r w:rsidR="00192245">
        <w:t xml:space="preserve">the optimum linear velocity for each solute will </w:t>
      </w:r>
      <w:r w:rsidR="00A2788E">
        <w:t>consequently</w:t>
      </w:r>
      <w:r w:rsidR="00192245">
        <w:t xml:space="preserve"> </w:t>
      </w:r>
      <w:r w:rsidR="00FA7E0A">
        <w:t xml:space="preserve">be </w:t>
      </w:r>
      <w:r w:rsidR="00192245">
        <w:t>different</w:t>
      </w:r>
      <w:r w:rsidR="00BC60B2">
        <w:t>. A further consequence is that</w:t>
      </w:r>
      <w:r w:rsidR="00192245">
        <w:t xml:space="preserve"> the </w:t>
      </w:r>
      <w:r w:rsidR="00192245" w:rsidRPr="00347F2D">
        <w:rPr>
          <w:i/>
        </w:rPr>
        <w:t>c</w:t>
      </w:r>
      <w:r w:rsidR="00192245">
        <w:t xml:space="preserve">-term (high linear velocity) region will be affected </w:t>
      </w:r>
      <w:r w:rsidR="00BC60B2">
        <w:t>when considering</w:t>
      </w:r>
      <w:r w:rsidR="00192245">
        <w:t xml:space="preserve"> fast analysis applications</w:t>
      </w:r>
      <w:r w:rsidR="00BC60B2">
        <w:t xml:space="preserve">, due to the </w:t>
      </w:r>
      <w:r w:rsidR="002636FF">
        <w:t>different</w:t>
      </w:r>
      <w:r w:rsidR="00BC60B2">
        <w:t xml:space="preserve"> diffusion</w:t>
      </w:r>
      <w:r w:rsidR="00A31CDA">
        <w:t xml:space="preserve"> rates</w:t>
      </w:r>
      <w:r w:rsidR="00BC60B2">
        <w:t xml:space="preserve"> inside the particle e.g. </w:t>
      </w:r>
      <w:r w:rsidR="00FA7E0A">
        <w:t xml:space="preserve">for </w:t>
      </w:r>
      <w:r w:rsidR="00BC60B2">
        <w:t xml:space="preserve">cytosine versus </w:t>
      </w:r>
      <w:proofErr w:type="spellStart"/>
      <w:r w:rsidR="00BC60B2">
        <w:t>nortriptyline</w:t>
      </w:r>
      <w:proofErr w:type="spellEnd"/>
      <w:r w:rsidR="00BC60B2">
        <w:t>.</w:t>
      </w:r>
    </w:p>
    <w:p w:rsidR="00CE2890" w:rsidRDefault="00392A68" w:rsidP="00CE2890">
      <w:pPr>
        <w:spacing w:line="360" w:lineRule="auto"/>
        <w:ind w:firstLine="360"/>
        <w:jc w:val="both"/>
      </w:pPr>
      <w:r>
        <w:t xml:space="preserve">In summary, the </w:t>
      </w:r>
      <w:r w:rsidR="00B12336" w:rsidRPr="004C5376">
        <w:rPr>
          <w:i/>
        </w:rPr>
        <w:t>b</w:t>
      </w:r>
      <w:r>
        <w:t>-</w:t>
      </w:r>
      <w:r w:rsidR="00DC156B">
        <w:t>coefficient</w:t>
      </w:r>
      <w:r>
        <w:t xml:space="preserve"> should not be expected to be </w:t>
      </w:r>
      <w:r w:rsidR="00844E69">
        <w:t>closely</w:t>
      </w:r>
      <w:r>
        <w:t xml:space="preserve"> similar for different </w:t>
      </w:r>
      <w:proofErr w:type="spellStart"/>
      <w:r>
        <w:t>ionogenic</w:t>
      </w:r>
      <w:proofErr w:type="spellEnd"/>
      <w:r>
        <w:t xml:space="preserve"> solutes at fixed, appreciable retention factors</w:t>
      </w:r>
      <w:r w:rsidR="00DD20F5">
        <w:t xml:space="preserve"> </w:t>
      </w:r>
      <w:r w:rsidR="00B12336" w:rsidRPr="004C5376">
        <w:rPr>
          <w:i/>
        </w:rPr>
        <w:t>k</w:t>
      </w:r>
      <w:r w:rsidR="00DD20F5">
        <w:t xml:space="preserve"> &gt; 5</w:t>
      </w:r>
      <w:r>
        <w:t xml:space="preserve"> in HILIC. </w:t>
      </w:r>
      <w:r w:rsidR="003A2CFD">
        <w:t>This has practical implications</w:t>
      </w:r>
      <w:r w:rsidR="00B237A1">
        <w:t xml:space="preserve"> (flow optimisation)</w:t>
      </w:r>
      <w:r w:rsidR="00583214">
        <w:t xml:space="preserve"> for when the technique is applied to </w:t>
      </w:r>
      <w:r w:rsidR="003A2CFD">
        <w:t xml:space="preserve">a wide range of </w:t>
      </w:r>
      <w:proofErr w:type="spellStart"/>
      <w:r w:rsidR="003A2CFD">
        <w:t>analytes</w:t>
      </w:r>
      <w:proofErr w:type="spellEnd"/>
      <w:r w:rsidR="003A2CFD">
        <w:t xml:space="preserve"> with different physiochemical properties. </w:t>
      </w:r>
      <w:r w:rsidR="00DD20F5">
        <w:t>Additionally</w:t>
      </w:r>
      <w:r>
        <w:t xml:space="preserve">, there appears to be little influence of the core-shell morphology in reducing the </w:t>
      </w:r>
      <w:r w:rsidR="00B12336" w:rsidRPr="004C5376">
        <w:rPr>
          <w:i/>
        </w:rPr>
        <w:t>b</w:t>
      </w:r>
      <w:r w:rsidR="0090482A">
        <w:t>-coefficients</w:t>
      </w:r>
      <w:r>
        <w:t xml:space="preserve"> </w:t>
      </w:r>
      <w:r w:rsidR="003A2CFD">
        <w:t>under HILIC conditions</w:t>
      </w:r>
      <w:r>
        <w:t xml:space="preserve">. </w:t>
      </w:r>
      <w:r w:rsidR="001D006E">
        <w:t>Nevertheless</w:t>
      </w:r>
      <w:r>
        <w:t>, the cho</w:t>
      </w:r>
      <w:r w:rsidR="00DD20F5">
        <w:t xml:space="preserve">ice of bare silica as a </w:t>
      </w:r>
      <w:r>
        <w:t xml:space="preserve">HILIC phase should be based </w:t>
      </w:r>
      <w:r w:rsidR="008120AE">
        <w:t>on other factors including</w:t>
      </w:r>
      <w:r w:rsidR="003A2CFD">
        <w:t xml:space="preserve"> optim</w:t>
      </w:r>
      <w:r w:rsidR="00B237A1">
        <w:t>isation of</w:t>
      </w:r>
      <w:r>
        <w:t xml:space="preserve"> peak shape</w:t>
      </w:r>
      <w:r w:rsidR="00D05656">
        <w:t xml:space="preserve"> and </w:t>
      </w:r>
      <w:proofErr w:type="spellStart"/>
      <w:r w:rsidR="00D05656">
        <w:t>retentivity</w:t>
      </w:r>
      <w:proofErr w:type="spellEnd"/>
      <w:r>
        <w:t xml:space="preserve"> (See section 3.5).</w:t>
      </w:r>
      <w:r w:rsidRPr="00392A68">
        <w:t xml:space="preserve"> </w:t>
      </w:r>
    </w:p>
    <w:p w:rsidR="00B237A1" w:rsidRDefault="00B237A1" w:rsidP="00CE2890">
      <w:pPr>
        <w:spacing w:line="360" w:lineRule="auto"/>
        <w:ind w:firstLine="360"/>
        <w:jc w:val="both"/>
      </w:pPr>
    </w:p>
    <w:p w:rsidR="00CE2890" w:rsidRDefault="00CE2890" w:rsidP="00CE2890">
      <w:pPr>
        <w:pStyle w:val="ListParagraph"/>
        <w:numPr>
          <w:ilvl w:val="1"/>
          <w:numId w:val="1"/>
        </w:numPr>
        <w:spacing w:line="360" w:lineRule="auto"/>
        <w:jc w:val="both"/>
      </w:pPr>
      <w:r>
        <w:lastRenderedPageBreak/>
        <w:t>Evolution of retention and peak shape with buffer concentration</w:t>
      </w:r>
    </w:p>
    <w:p w:rsidR="000412E7" w:rsidRDefault="00CE2890" w:rsidP="00CE2890">
      <w:pPr>
        <w:spacing w:line="360" w:lineRule="auto"/>
        <w:ind w:firstLine="360"/>
        <w:jc w:val="both"/>
      </w:pPr>
      <w:r>
        <w:t xml:space="preserve">In order to compare the ranges of </w:t>
      </w:r>
      <w:proofErr w:type="spellStart"/>
      <w:r>
        <w:t>retentivity</w:t>
      </w:r>
      <w:proofErr w:type="spellEnd"/>
      <w:r>
        <w:t xml:space="preserve"> and peak symmetry achievable with each bare silica phase the effect of varying buffer concentration at fixed </w:t>
      </w:r>
      <w:proofErr w:type="spellStart"/>
      <w:r>
        <w:t>acetonitrile</w:t>
      </w:r>
      <w:proofErr w:type="spellEnd"/>
      <w:r>
        <w:t xml:space="preserve"> concentration was performed. </w:t>
      </w:r>
      <w:r w:rsidR="00D05656">
        <w:t>As a comparator</w:t>
      </w:r>
      <w:r w:rsidR="00042B8F">
        <w:t>,</w:t>
      </w:r>
      <w:r w:rsidR="00D05656">
        <w:t xml:space="preserve"> an </w:t>
      </w:r>
      <w:proofErr w:type="spellStart"/>
      <w:r w:rsidR="00D05656">
        <w:t>amide</w:t>
      </w:r>
      <w:proofErr w:type="spellEnd"/>
      <w:r w:rsidR="00D05656">
        <w:t xml:space="preserve"> functionalised </w:t>
      </w:r>
      <w:r w:rsidR="00CF67C2">
        <w:t xml:space="preserve">HILIC </w:t>
      </w:r>
      <w:r w:rsidR="00D05656">
        <w:t xml:space="preserve">column was introduced to the study. </w:t>
      </w:r>
      <w:r>
        <w:t xml:space="preserve">We used a test mix comprising </w:t>
      </w:r>
      <w:r w:rsidR="00AE30F5">
        <w:t>the</w:t>
      </w:r>
      <w:r>
        <w:t xml:space="preserve"> </w:t>
      </w:r>
      <w:r w:rsidR="00AE30F5">
        <w:t xml:space="preserve">weak </w:t>
      </w:r>
      <w:proofErr w:type="gramStart"/>
      <w:r>
        <w:t>hydrophilic</w:t>
      </w:r>
      <w:r w:rsidR="00AE30F5">
        <w:t xml:space="preserve"> </w:t>
      </w:r>
      <w:r>
        <w:t xml:space="preserve"> base</w:t>
      </w:r>
      <w:proofErr w:type="gramEnd"/>
      <w:r>
        <w:t xml:space="preserve"> </w:t>
      </w:r>
      <w:r w:rsidR="00AE30F5">
        <w:t>cytosine,</w:t>
      </w:r>
      <w:r>
        <w:t xml:space="preserve"> </w:t>
      </w:r>
      <w:r w:rsidR="00AE30F5">
        <w:t xml:space="preserve">the stronger  </w:t>
      </w:r>
      <w:r>
        <w:t>base</w:t>
      </w:r>
      <w:r w:rsidR="00AE30F5">
        <w:t>s</w:t>
      </w:r>
      <w:r>
        <w:t xml:space="preserve"> </w:t>
      </w:r>
      <w:proofErr w:type="spellStart"/>
      <w:r>
        <w:t>procainamide</w:t>
      </w:r>
      <w:proofErr w:type="spellEnd"/>
      <w:r w:rsidR="00AE30F5">
        <w:t xml:space="preserve"> (hydrophilic) and </w:t>
      </w:r>
      <w:proofErr w:type="spellStart"/>
      <w:r w:rsidR="00AE30F5">
        <w:t>nortriptyline</w:t>
      </w:r>
      <w:proofErr w:type="spellEnd"/>
      <w:r w:rsidR="00AE30F5">
        <w:t xml:space="preserve"> (hydrophobic) </w:t>
      </w:r>
      <w:r>
        <w:t xml:space="preserve">and </w:t>
      </w:r>
      <w:r w:rsidR="00AE30F5">
        <w:t xml:space="preserve">the </w:t>
      </w:r>
      <w:r>
        <w:t>two neutral hydrophilic compounds 5-(</w:t>
      </w:r>
      <w:proofErr w:type="spellStart"/>
      <w:r>
        <w:t>Hydroxymethyl</w:t>
      </w:r>
      <w:proofErr w:type="spellEnd"/>
      <w:r>
        <w:t>)</w:t>
      </w:r>
      <w:proofErr w:type="spellStart"/>
      <w:r>
        <w:t>uridine</w:t>
      </w:r>
      <w:proofErr w:type="spellEnd"/>
      <w:r>
        <w:t xml:space="preserve"> and </w:t>
      </w:r>
      <w:proofErr w:type="spellStart"/>
      <w:r>
        <w:t>uracil</w:t>
      </w:r>
      <w:proofErr w:type="spellEnd"/>
      <w:r>
        <w:t xml:space="preserve">. We specifically chose </w:t>
      </w:r>
      <w:proofErr w:type="spellStart"/>
      <w:r>
        <w:t>uracil</w:t>
      </w:r>
      <w:proofErr w:type="spellEnd"/>
      <w:r>
        <w:t xml:space="preserve"> </w:t>
      </w:r>
      <w:r w:rsidR="00AE30F5">
        <w:t xml:space="preserve">as it </w:t>
      </w:r>
      <w:r w:rsidR="00F15877">
        <w:t>has a similar structure</w:t>
      </w:r>
      <w:r>
        <w:t xml:space="preserve"> to 5-(</w:t>
      </w:r>
      <w:proofErr w:type="spellStart"/>
      <w:r>
        <w:t>Hydroxymethyl</w:t>
      </w:r>
      <w:proofErr w:type="spellEnd"/>
      <w:proofErr w:type="gramStart"/>
      <w:r>
        <w:t>)</w:t>
      </w:r>
      <w:proofErr w:type="spellStart"/>
      <w:r>
        <w:t>uridine</w:t>
      </w:r>
      <w:proofErr w:type="spellEnd"/>
      <w:proofErr w:type="gramEnd"/>
      <w:r>
        <w:t xml:space="preserve"> </w:t>
      </w:r>
      <w:r w:rsidR="00F15877">
        <w:t xml:space="preserve">but </w:t>
      </w:r>
      <w:r>
        <w:t xml:space="preserve">does not possess </w:t>
      </w:r>
      <w:r w:rsidR="00AE30F5">
        <w:t xml:space="preserve">the </w:t>
      </w:r>
      <w:r>
        <w:t xml:space="preserve">extensive hydroxylation </w:t>
      </w:r>
      <w:r w:rsidR="00AE30F5">
        <w:t>caused by</w:t>
      </w:r>
      <w:r w:rsidR="00523789">
        <w:t xml:space="preserve"> </w:t>
      </w:r>
      <w:r>
        <w:t xml:space="preserve">the pentose moiety. Plots of </w:t>
      </w:r>
      <w:r w:rsidRPr="005126D0">
        <w:rPr>
          <w:i/>
        </w:rPr>
        <w:t>k</w:t>
      </w:r>
      <w:r>
        <w:t xml:space="preserve"> versus 1/[M+] as per Cox and Stout </w:t>
      </w:r>
      <w:r w:rsidR="00DE7FDE">
        <w:fldChar w:fldCharType="begin" w:fldLock="1"/>
      </w:r>
      <w:r w:rsidR="000F5D3D">
        <w:instrText>ADDIN CSL_CITATION { "citationItems" : [ { "id" : "ITEM-1", "itemData" : { "DOI" : "10.1016/S0021-9673(01)94680-1", "ISSN" : "00219673", "author" : [ { "dropping-particle" : "", "family" : "Cox", "given" : "G.B.", "non-dropping-particle" : "", "parse-names" : false, "suffix" : "" }, { "dropping-particle" : "", "family" : "Stout", "given" : "R.W.", "non-dropping-particle" : "", "parse-names" : false, "suffix" : "" } ], "container-title" : "Journal of Chromatography A", "id" : "ITEM-1", "issued" : { "date-parts" : [ [ "1987", "1" ] ] }, "page" : "315-336", "title" : "Study of the retention mechanism for basic compounds on silica under \u201cpseudo-reversed-phase\u201d conditions", "type" : "article-journal", "volume" : "384" }, "uris" : [ "http://www.mendeley.com/documents/?uuid=29abd46b-d41c-448c-9760-9bf743dbb163" ] } ], "mendeley" : { "previouslyFormattedCitation" : "[34]" }, "properties" : { "noteIndex" : 0 }, "schema" : "https://github.com/citation-style-language/schema/raw/master/csl-citation.json" }</w:instrText>
      </w:r>
      <w:r w:rsidR="00DE7FDE">
        <w:fldChar w:fldCharType="separate"/>
      </w:r>
      <w:r w:rsidR="000F5D3D" w:rsidRPr="000F5D3D">
        <w:rPr>
          <w:noProof/>
        </w:rPr>
        <w:t>[34]</w:t>
      </w:r>
      <w:r w:rsidR="00DE7FDE">
        <w:fldChar w:fldCharType="end"/>
      </w:r>
      <w:r>
        <w:t xml:space="preserve"> can be used to </w:t>
      </w:r>
      <w:r w:rsidR="00F15877">
        <w:t xml:space="preserve">estimate  </w:t>
      </w:r>
      <w:r>
        <w:t xml:space="preserve">the degree of ionic retention. Fig. </w:t>
      </w:r>
      <w:r w:rsidR="00D348D6">
        <w:t>9</w:t>
      </w:r>
      <w:r w:rsidR="00D26450">
        <w:t xml:space="preserve"> </w:t>
      </w:r>
      <w:r>
        <w:t xml:space="preserve">shows such plots determined for </w:t>
      </w:r>
      <w:r w:rsidR="00535CB6">
        <w:t xml:space="preserve">the </w:t>
      </w:r>
      <w:r>
        <w:t>bare silica column</w:t>
      </w:r>
      <w:r w:rsidR="00535CB6">
        <w:t>s</w:t>
      </w:r>
      <w:r>
        <w:t xml:space="preserve"> (94.8 % ACN containing 1.1-8.4 </w:t>
      </w:r>
      <w:proofErr w:type="spellStart"/>
      <w:r>
        <w:t>mM</w:t>
      </w:r>
      <w:proofErr w:type="spellEnd"/>
      <w:r>
        <w:t xml:space="preserve"> overall ammonium </w:t>
      </w:r>
      <w:proofErr w:type="spellStart"/>
      <w:r>
        <w:t>formate</w:t>
      </w:r>
      <w:proofErr w:type="spellEnd"/>
      <w:r>
        <w:t xml:space="preserve"> </w:t>
      </w:r>
      <w:proofErr w:type="spellStart"/>
      <w:r w:rsidRPr="00797E9B">
        <w:rPr>
          <w:vertAlign w:val="subscript"/>
        </w:rPr>
        <w:t>w</w:t>
      </w:r>
      <w:r w:rsidRPr="00797E9B">
        <w:rPr>
          <w:vertAlign w:val="superscript"/>
        </w:rPr>
        <w:t>w</w:t>
      </w:r>
      <w:proofErr w:type="spellEnd"/>
      <w:r w:rsidR="00731A5D">
        <w:rPr>
          <w:vertAlign w:val="superscript"/>
        </w:rPr>
        <w:t xml:space="preserve"> </w:t>
      </w:r>
      <w:r>
        <w:t>pH 3)</w:t>
      </w:r>
      <w:r w:rsidR="004758A2">
        <w:t>.</w:t>
      </w:r>
      <w:r>
        <w:t xml:space="preserve"> </w:t>
      </w:r>
      <w:r w:rsidR="00D348D6">
        <w:t>Fig. 10</w:t>
      </w:r>
      <w:r w:rsidR="00D26450">
        <w:t xml:space="preserve"> shows the same experiment </w:t>
      </w:r>
      <w:r w:rsidR="004C7F6C">
        <w:t>performed on</w:t>
      </w:r>
      <w:r w:rsidR="00D26450">
        <w:t xml:space="preserve"> the </w:t>
      </w:r>
      <w:r w:rsidR="004758A2">
        <w:t xml:space="preserve">hybrid </w:t>
      </w:r>
      <w:r w:rsidR="00D26450">
        <w:t xml:space="preserve">BEH </w:t>
      </w:r>
      <w:r w:rsidR="004758A2">
        <w:t>silica and</w:t>
      </w:r>
      <w:r w:rsidR="00535CB6">
        <w:t xml:space="preserve"> BEH </w:t>
      </w:r>
      <w:r w:rsidR="00D05656">
        <w:t>Amide</w:t>
      </w:r>
      <w:r w:rsidR="004C7F6C">
        <w:t xml:space="preserve"> </w:t>
      </w:r>
      <w:r w:rsidR="004758A2">
        <w:t xml:space="preserve">hybrid silica columns. </w:t>
      </w:r>
      <w:r>
        <w:t>F</w:t>
      </w:r>
      <w:r w:rsidR="002F0A14">
        <w:t>or</w:t>
      </w:r>
      <w:r w:rsidR="00311EB6">
        <w:t xml:space="preserve"> the </w:t>
      </w:r>
      <w:r w:rsidR="004758A2">
        <w:t xml:space="preserve">(non-hybrid) </w:t>
      </w:r>
      <w:r w:rsidR="00311EB6">
        <w:t>bare silica columns</w:t>
      </w:r>
      <w:r>
        <w:t>, the neutral solute</w:t>
      </w:r>
      <w:r w:rsidR="004758A2">
        <w:t>s</w:t>
      </w:r>
      <w:r>
        <w:t xml:space="preserve"> </w:t>
      </w:r>
      <w:proofErr w:type="spellStart"/>
      <w:r>
        <w:t>uraci</w:t>
      </w:r>
      <w:r w:rsidR="004758A2">
        <w:t>l</w:t>
      </w:r>
      <w:proofErr w:type="spellEnd"/>
      <w:r w:rsidR="004758A2">
        <w:t>, 5-(</w:t>
      </w:r>
      <w:proofErr w:type="spellStart"/>
      <w:r w:rsidR="004758A2">
        <w:t>Hydroxymethyluridine</w:t>
      </w:r>
      <w:proofErr w:type="spellEnd"/>
      <w:r w:rsidR="004758A2">
        <w:t>)</w:t>
      </w:r>
      <w:r>
        <w:t xml:space="preserve"> and pseudo-neutral compound (cytosine) showed increases in </w:t>
      </w:r>
      <w:r w:rsidRPr="006926B9">
        <w:rPr>
          <w:i/>
        </w:rPr>
        <w:t>k</w:t>
      </w:r>
      <w:r>
        <w:t xml:space="preserve"> with increasing buffer concentration</w:t>
      </w:r>
      <w:r w:rsidR="004758A2">
        <w:t>, with the largest effect for 5-(</w:t>
      </w:r>
      <w:proofErr w:type="spellStart"/>
      <w:r w:rsidR="004758A2">
        <w:t>Hydroxymethyluridine</w:t>
      </w:r>
      <w:proofErr w:type="spellEnd"/>
      <w:r w:rsidR="004758A2">
        <w:t xml:space="preserve">) which has the lowest </w:t>
      </w:r>
      <w:proofErr w:type="spellStart"/>
      <w:r w:rsidR="004758A2">
        <w:t>logP</w:t>
      </w:r>
      <w:proofErr w:type="spellEnd"/>
      <w:r w:rsidR="004758A2">
        <w:t xml:space="preserve"> (-2.61</w:t>
      </w:r>
      <w:r w:rsidR="00E4037A">
        <w:t xml:space="preserve"> average value from ACD/Marvin/</w:t>
      </w:r>
      <w:proofErr w:type="spellStart"/>
      <w:r w:rsidR="00E4037A">
        <w:t>MedChem</w:t>
      </w:r>
      <w:proofErr w:type="spellEnd"/>
      <w:r w:rsidR="00E4037A">
        <w:t xml:space="preserve"> Designer</w:t>
      </w:r>
      <w:r w:rsidR="004758A2">
        <w:t xml:space="preserve">). </w:t>
      </w:r>
      <w:r>
        <w:t xml:space="preserve">The increase in </w:t>
      </w:r>
      <w:r w:rsidRPr="006926B9">
        <w:rPr>
          <w:i/>
        </w:rPr>
        <w:t>k</w:t>
      </w:r>
      <w:r>
        <w:t xml:space="preserve"> for the neutral solutes </w:t>
      </w:r>
      <w:r w:rsidR="0035768B">
        <w:t xml:space="preserve">with increasing buffer concentrations </w:t>
      </w:r>
      <w:r w:rsidR="004758A2">
        <w:t xml:space="preserve">might be attributable to </w:t>
      </w:r>
      <w:r w:rsidR="001D006E">
        <w:t>the formation of a</w:t>
      </w:r>
      <w:r w:rsidR="004758A2">
        <w:t xml:space="preserve"> thicker water layer, result</w:t>
      </w:r>
      <w:r w:rsidR="00523789">
        <w:t>ing</w:t>
      </w:r>
      <w:r w:rsidR="004758A2">
        <w:t xml:space="preserve"> in in</w:t>
      </w:r>
      <w:r>
        <w:t>creased partitioning</w:t>
      </w:r>
      <w:r w:rsidR="004758A2">
        <w:t>.</w:t>
      </w:r>
      <w:r>
        <w:t xml:space="preserve"> </w:t>
      </w:r>
      <w:r w:rsidR="001D006E">
        <w:t>This result is also shown</w:t>
      </w:r>
      <w:r w:rsidR="00727B8D">
        <w:t xml:space="preserve"> with the BEH </w:t>
      </w:r>
      <w:r w:rsidR="006056F0">
        <w:t>A</w:t>
      </w:r>
      <w:r w:rsidR="00727B8D">
        <w:t>mide phase</w:t>
      </w:r>
      <w:r w:rsidR="00902CA6">
        <w:t xml:space="preserve"> (Fig. 10)</w:t>
      </w:r>
      <w:r>
        <w:t>.</w:t>
      </w:r>
      <w:r w:rsidR="00BD1748">
        <w:t xml:space="preserve"> Much larger </w:t>
      </w:r>
      <w:r w:rsidR="00A33025" w:rsidRPr="00BC472C">
        <w:rPr>
          <w:i/>
        </w:rPr>
        <w:t>decreases</w:t>
      </w:r>
      <w:r w:rsidR="00BD1748">
        <w:t xml:space="preserve"> in </w:t>
      </w:r>
      <w:r w:rsidR="00BD1748" w:rsidRPr="002F4DB1">
        <w:rPr>
          <w:i/>
        </w:rPr>
        <w:t>k</w:t>
      </w:r>
      <w:r w:rsidR="00BD1748">
        <w:t xml:space="preserve"> were obtained for the ionised solutes </w:t>
      </w:r>
      <w:proofErr w:type="spellStart"/>
      <w:r w:rsidR="00BD1748">
        <w:t>nortriptyline</w:t>
      </w:r>
      <w:proofErr w:type="spellEnd"/>
      <w:r w:rsidR="00BD1748">
        <w:t xml:space="preserve"> and </w:t>
      </w:r>
      <w:proofErr w:type="spellStart"/>
      <w:r w:rsidR="00BD1748">
        <w:t>procainamide</w:t>
      </w:r>
      <w:proofErr w:type="spellEnd"/>
      <w:r w:rsidR="00BD1748">
        <w:t xml:space="preserve">. </w:t>
      </w:r>
      <w:r w:rsidR="001B4742">
        <w:t xml:space="preserve"> </w:t>
      </w:r>
      <w:r>
        <w:t xml:space="preserve">For the </w:t>
      </w:r>
      <w:proofErr w:type="spellStart"/>
      <w:r>
        <w:t>ion</w:t>
      </w:r>
      <w:r w:rsidR="00901258">
        <w:t>ogenic</w:t>
      </w:r>
      <w:proofErr w:type="spellEnd"/>
      <w:r>
        <w:t xml:space="preserve"> compounds, the plots are curved, similar to that found in a previous study </w:t>
      </w:r>
      <w:r w:rsidR="00DE7FDE">
        <w:fldChar w:fldCharType="begin" w:fldLock="1"/>
      </w:r>
      <w:r w:rsidR="000F5D3D">
        <w:instrText>ADDIN CSL_CITATION { "citationItems" : [ { "id" : "ITEM-1", "itemData" : { "DOI" : "10.1016/j.chroma.2010.03.011", "ISSN" : "1873-3778", "PMID" : "20362994", "abstract" : "The separation of a mixture of neutral, strongly acidic and strongly basic compounds was studied in hydrophilic interaction chromatography using a bare silica phase, and bonded silica phases with diol, zwitterionic, amide and hydrophilic/hydrophobic groups. The mobile phase was acetonitrile-ammonium formate buffer at low pH. Differences in selectivity between these various columns indicate that the stationary phase cannot function merely as an inert support for a water layer into which the solutes partition from the bulk mobile phase. Attempts to fit the retention data to equations which describe either partition or adsorption mechanisms were inconclusive. Ion exchange was a significant contributor to the retention of ionised bases on all columns studied. Van Deemter plots indicated that the efficiency as a function of flow rate varied between the columns, which might be attributable in part to the presence of either monomeric or polymeric bonded phase layers.", "author" : [ { "dropping-particle" : "V", "family" : "McCalley", "given" : "David", "non-dropping-particle" : "", "parse-names" : false, "suffix" : "" } ], "container-title" : "Journal of chromatography. A", "id" : "ITEM-1", "issue" : "20", "issued" : { "date-parts" : [ [ "2010", "5", "14" ] ] }, "page" : "3408-17", "title" : "Study of the selectivity, retention mechanisms and performance of alternative silica-based stationary phases for separation of ionised solutes in hydrophilic interaction chromatography.", "type" : "article-journal", "volume" : "1217" }, "uris" : [ "http://www.mendeley.com/documents/?uuid=2bf62d76-ccbd-4c62-a091-a323825db04b" ] } ], "mendeley" : { "previouslyFormattedCitation" : "[35]" }, "properties" : { "noteIndex" : 0 }, "schema" : "https://github.com/citation-style-language/schema/raw/master/csl-citation.json" }</w:instrText>
      </w:r>
      <w:r w:rsidR="00DE7FDE">
        <w:fldChar w:fldCharType="separate"/>
      </w:r>
      <w:r w:rsidR="000F5D3D" w:rsidRPr="000F5D3D">
        <w:rPr>
          <w:noProof/>
        </w:rPr>
        <w:t>[35]</w:t>
      </w:r>
      <w:r w:rsidR="00DE7FDE">
        <w:fldChar w:fldCharType="end"/>
      </w:r>
      <w:r w:rsidR="002F0A14">
        <w:t>. This</w:t>
      </w:r>
      <w:r>
        <w:t xml:space="preserve"> could be due to a small degree of ion pairing</w:t>
      </w:r>
      <w:r w:rsidR="002F0A14">
        <w:t xml:space="preserve"> with </w:t>
      </w:r>
      <w:proofErr w:type="spellStart"/>
      <w:r w:rsidR="002F0A14">
        <w:t>formate</w:t>
      </w:r>
      <w:proofErr w:type="spellEnd"/>
      <w:r w:rsidR="002F0A14">
        <w:t xml:space="preserve"> anions</w:t>
      </w:r>
      <w:r>
        <w:t xml:space="preserve"> in the </w:t>
      </w:r>
      <w:proofErr w:type="spellStart"/>
      <w:r>
        <w:t>acetonitrile</w:t>
      </w:r>
      <w:proofErr w:type="spellEnd"/>
      <w:r>
        <w:t xml:space="preserve">-rich mobile phase. The curvature precludes accurate estimation of the % of ion-exchange contributions to </w:t>
      </w:r>
      <w:r w:rsidRPr="009D2B97">
        <w:rPr>
          <w:i/>
        </w:rPr>
        <w:t>k</w:t>
      </w:r>
      <w:r>
        <w:t xml:space="preserve">, but extrapolation of the plots to infinite buffer concentration indicates a high proportion of the retention is attributable to ion exchange </w:t>
      </w:r>
      <w:r w:rsidR="00A348B8">
        <w:t xml:space="preserve">for these basic solutes </w:t>
      </w:r>
      <w:r>
        <w:t>on all columns. Nevertheless, the absolute magnitude of ionic retention differs substantially between the columns</w:t>
      </w:r>
      <w:r w:rsidR="000D5B0B">
        <w:t xml:space="preserve"> at a given buffer concentration</w:t>
      </w:r>
      <w:r>
        <w:t xml:space="preserve">, with particularly high </w:t>
      </w:r>
      <w:r w:rsidRPr="002F4DB1">
        <w:rPr>
          <w:i/>
        </w:rPr>
        <w:t>k</w:t>
      </w:r>
      <w:r>
        <w:t xml:space="preserve"> values shown for the bases at low buffer concentration on the TITAN column while low values were obtained using the BEH column. </w:t>
      </w:r>
    </w:p>
    <w:p w:rsidR="00CE2890" w:rsidRDefault="00CE2890" w:rsidP="00CE2890">
      <w:pPr>
        <w:spacing w:line="360" w:lineRule="auto"/>
        <w:ind w:firstLine="360"/>
        <w:jc w:val="both"/>
      </w:pPr>
      <w:r>
        <w:t>Fig</w:t>
      </w:r>
      <w:r w:rsidR="000412E7">
        <w:t>s</w:t>
      </w:r>
      <w:r>
        <w:t xml:space="preserve">. </w:t>
      </w:r>
      <w:r w:rsidR="00D348D6">
        <w:t>9</w:t>
      </w:r>
      <w:r>
        <w:t xml:space="preserve"> </w:t>
      </w:r>
      <w:r w:rsidR="00D348D6">
        <w:t>and 10</w:t>
      </w:r>
      <w:r w:rsidR="0096684E">
        <w:t xml:space="preserve"> also </w:t>
      </w:r>
      <w:r>
        <w:t xml:space="preserve">show the variation in peak </w:t>
      </w:r>
      <w:r w:rsidR="001B4742">
        <w:t>a</w:t>
      </w:r>
      <w:r>
        <w:t>symmetry</w:t>
      </w:r>
      <w:r w:rsidR="001B4742">
        <w:t xml:space="preserve"> (10% height)</w:t>
      </w:r>
      <w:r>
        <w:t xml:space="preserve"> with increasing buffer concentration. It is notable that</w:t>
      </w:r>
      <w:r w:rsidR="00631A52">
        <w:t xml:space="preserve"> the</w:t>
      </w:r>
      <w:r>
        <w:t xml:space="preserve"> asymmetry of basic compounds is hardly affected by buffer strength on any of the </w:t>
      </w:r>
      <w:r w:rsidR="0096684E">
        <w:t xml:space="preserve">bare silica </w:t>
      </w:r>
      <w:r>
        <w:t xml:space="preserve">columns, including the TITAN column. Indeed, these compounds together with cytosine and </w:t>
      </w:r>
      <w:proofErr w:type="spellStart"/>
      <w:r>
        <w:t>uracil</w:t>
      </w:r>
      <w:proofErr w:type="spellEnd"/>
      <w:r>
        <w:t xml:space="preserve"> gave asymmetries within an acceptable range of 0.9-1.3 even at low buffer concentrations.</w:t>
      </w:r>
      <w:r w:rsidRPr="00887BB7">
        <w:t xml:space="preserve"> </w:t>
      </w:r>
      <w:r>
        <w:t xml:space="preserve">This result is favourable for </w:t>
      </w:r>
      <w:proofErr w:type="spellStart"/>
      <w:r>
        <w:t>electrospray</w:t>
      </w:r>
      <w:proofErr w:type="spellEnd"/>
      <w:r>
        <w:t xml:space="preserve"> ionisation mass spectrometry where sensitivity is improved at low buffer concentration. In contrast</w:t>
      </w:r>
      <w:r w:rsidR="00C647C8">
        <w:t>,</w:t>
      </w:r>
      <w:r>
        <w:t xml:space="preserve"> is the deterioration in peak </w:t>
      </w:r>
      <w:r>
        <w:lastRenderedPageBreak/>
        <w:t>shape for (neutral) 5-(</w:t>
      </w:r>
      <w:proofErr w:type="spellStart"/>
      <w:r>
        <w:t>hydroxymethyl</w:t>
      </w:r>
      <w:proofErr w:type="spellEnd"/>
      <w:proofErr w:type="gramStart"/>
      <w:r>
        <w:t>)</w:t>
      </w:r>
      <w:proofErr w:type="spellStart"/>
      <w:r>
        <w:t>uridine</w:t>
      </w:r>
      <w:proofErr w:type="spellEnd"/>
      <w:proofErr w:type="gramEnd"/>
      <w:r>
        <w:t xml:space="preserve"> with decreasing buffer concentration, especially for the TITAN and </w:t>
      </w:r>
      <w:proofErr w:type="spellStart"/>
      <w:r w:rsidR="0096684E">
        <w:t>Cortecs</w:t>
      </w:r>
      <w:proofErr w:type="spellEnd"/>
      <w:r>
        <w:t xml:space="preserve"> phases. A feature of this compound is the presence of the pentose conjugate which has </w:t>
      </w:r>
      <w:r w:rsidR="00F15877">
        <w:t xml:space="preserve">three </w:t>
      </w:r>
      <w:r>
        <w:t>hydroxyl group</w:t>
      </w:r>
      <w:r w:rsidR="00102C46">
        <w:t>s</w:t>
      </w:r>
      <w:r>
        <w:t>. It is conceivable that with decreasing buffer concentration</w:t>
      </w:r>
      <w:r w:rsidR="007D3936">
        <w:t>,</w:t>
      </w:r>
      <w:r>
        <w:t xml:space="preserve"> surface heterogeneity becomes less shielded, promoting multi-point hydrogen bonding</w:t>
      </w:r>
      <w:r w:rsidR="00782DB5">
        <w:t xml:space="preserve"> </w:t>
      </w:r>
      <w:r w:rsidR="00DE7FDE">
        <w:fldChar w:fldCharType="begin" w:fldLock="1"/>
      </w:r>
      <w:r w:rsidR="000F5D3D">
        <w:instrText>ADDIN CSL_CITATION { "citationItems" : [ { "id" : "ITEM-1", "itemData" : { "DOI" : "10.1016/j.chroma.2011.06.037", "ISSN" : "1873-3778", "PMID" : "21803363", "abstract" : "This work aims at characterizing interactions between a select set of probes and 22 hydrophilic and polar commercial stationary phases, to develop an understanding of the relationship between the chemical properties of those phases and their interplay with the eluent and solutes in hydrophilic interaction chromatography. \"Hydrophilic interaction\" is a somewhat inexact term, and an attempt was therefore made to characterize the interactions involved in HILIC as hydrophilic, hydrophobic, electrostatic, hydrogen bonding, dipole-dipole, \u03c0-\u03c0 interaction, and shape-selectivity. Each specific interaction was quantified from the separation factors of a pair of similar substances of which one had properties promoting the interaction mode being probed while the other did not. The effects of particle size and pore size of the phases on retention and selectivity were also studied. The phases investigated covered a wide range of surface functional groups including zwitterionic (sulfobetaine and phosphocholine), neutral (amide and hydroxyl), cationic (amine), and anionic (sulfonic acid and silanol). Principal component analysis of the data showed that partitioning was a dominating mechanism for uncharged solutes in HILIC. However, correlations between functional groups and interactions were also observed, which confirms that the HILIC retention mechanism is partly contributed by adsorption mechanisms involving electrostatic interaction and multipoint hydrogen bonding. Phases with smaller pore diameters yielded longer retention of solutes, but did not significantly change the column selectivities. The particle diameter had no significant effect, neither on retention, nor on the selectivities. An increased water content in the eluent reduced the multipoint hydrogen bonding interactions, while an increased electrolyte concentration lowered the selectivities of the tested columns and made their interaction patterns more similar.", "author" : [ { "dropping-particle" : "", "family" : "Dinh", "given" : "Ngoc Phuoc", "non-dropping-particle" : "", "parse-names" : false, "suffix" : "" }, { "dropping-particle" : "", "family" : "Jonsson", "given" : "Tobias", "non-dropping-particle" : "", "parse-names" : false, "suffix" : "" }, { "dropping-particle" : "", "family" : "Irgum", "given" : "Knut", "non-dropping-particle" : "", "parse-names" : false, "suffix" : "" } ], "container-title" : "Journal of chromatography. A", "id" : "ITEM-1", "issue" : "35", "issued" : { "date-parts" : [ [ "2011", "9", "2" ] ] }, "page" : "5880-91", "title" : "Probing the interaction mode in hydrophilic interaction chromatography.", "type" : "article-journal", "volume" : "1218" }, "uris" : [ "http://www.mendeley.com/documents/?uuid=e6c316dd-7d95-476c-baeb-44799deb3360" ] } ], "mendeley" : { "previouslyFormattedCitation" : "[36]" }, "properties" : { "noteIndex" : 0 }, "schema" : "https://github.com/citation-style-language/schema/raw/master/csl-citation.json" }</w:instrText>
      </w:r>
      <w:r w:rsidR="00DE7FDE">
        <w:fldChar w:fldCharType="separate"/>
      </w:r>
      <w:r w:rsidR="000F5D3D" w:rsidRPr="000F5D3D">
        <w:rPr>
          <w:noProof/>
        </w:rPr>
        <w:t>[36]</w:t>
      </w:r>
      <w:r w:rsidR="00DE7FDE">
        <w:fldChar w:fldCharType="end"/>
      </w:r>
      <w:r>
        <w:t xml:space="preserve"> interactions </w:t>
      </w:r>
      <w:r w:rsidR="004E6B16">
        <w:t>between hydroxyl and</w:t>
      </w:r>
      <w:r>
        <w:t xml:space="preserve"> </w:t>
      </w:r>
      <w:proofErr w:type="spellStart"/>
      <w:r>
        <w:t>silanol</w:t>
      </w:r>
      <w:proofErr w:type="spellEnd"/>
      <w:r w:rsidR="004E6B16">
        <w:t xml:space="preserve"> groups</w:t>
      </w:r>
      <w:r>
        <w:t>. Possibly</w:t>
      </w:r>
      <w:r w:rsidR="00ED34C3">
        <w:t xml:space="preserve">, </w:t>
      </w:r>
      <w:r>
        <w:t>at elevated buffer concentrations</w:t>
      </w:r>
      <w:r w:rsidR="001B4742">
        <w:t>,</w:t>
      </w:r>
      <w:r>
        <w:t xml:space="preserve"> partition dominates the retention mechanism rather than direct </w:t>
      </w:r>
      <w:proofErr w:type="spellStart"/>
      <w:r>
        <w:t>silanol</w:t>
      </w:r>
      <w:proofErr w:type="spellEnd"/>
      <w:r>
        <w:t xml:space="preserve"> hydrogen bonding interactions.</w:t>
      </w:r>
      <w:r w:rsidR="003F1A66">
        <w:t xml:space="preserve"> In contrast, the same behaviour was absent with the BEH Amide phase</w:t>
      </w:r>
      <w:r w:rsidR="00E325EE">
        <w:t>,</w:t>
      </w:r>
      <w:r w:rsidR="003F1A66">
        <w:t xml:space="preserve"> w</w:t>
      </w:r>
      <w:r w:rsidR="0062460E">
        <w:t>h</w:t>
      </w:r>
      <w:r w:rsidR="003F1A66">
        <w:t xml:space="preserve">ere access to </w:t>
      </w:r>
      <w:proofErr w:type="spellStart"/>
      <w:r w:rsidR="003F1A66">
        <w:t>silanol</w:t>
      </w:r>
      <w:proofErr w:type="spellEnd"/>
      <w:r w:rsidR="003F1A66">
        <w:t xml:space="preserve"> groups is</w:t>
      </w:r>
      <w:r w:rsidR="00C03998">
        <w:t xml:space="preserve"> potentially</w:t>
      </w:r>
      <w:r w:rsidR="003F1A66">
        <w:t xml:space="preserve"> minimised</w:t>
      </w:r>
      <w:r w:rsidR="00E325EE">
        <w:t xml:space="preserve"> by the presence of the bonded group</w:t>
      </w:r>
      <w:r w:rsidR="003F1A66">
        <w:t>.</w:t>
      </w:r>
      <w:r w:rsidR="00E325EE">
        <w:t xml:space="preserve"> Lastly, the basic compounds showed progressively worse peak shape at lower buffer concentrations on the BEH Amide. </w:t>
      </w:r>
      <w:r w:rsidR="00523789">
        <w:t>We speculate that this may be</w:t>
      </w:r>
      <w:r w:rsidR="00E325EE">
        <w:t xml:space="preserve"> due to overloading of </w:t>
      </w:r>
      <w:r w:rsidR="00523789">
        <w:t xml:space="preserve">a smaller number of </w:t>
      </w:r>
      <w:r w:rsidR="00E325EE">
        <w:t>high energy active sites within the underlying silica</w:t>
      </w:r>
      <w:r w:rsidR="00523789">
        <w:t xml:space="preserve"> on this phase</w:t>
      </w:r>
      <w:r w:rsidR="00E325EE">
        <w:t>.</w:t>
      </w:r>
    </w:p>
    <w:p w:rsidR="00CE2890" w:rsidRDefault="00CE2890" w:rsidP="00CE2890">
      <w:pPr>
        <w:spacing w:line="360" w:lineRule="auto"/>
        <w:ind w:firstLine="360"/>
        <w:jc w:val="both"/>
      </w:pPr>
      <w:r>
        <w:t xml:space="preserve">To summarise, further work is required to elucidate the curvature of the plots of </w:t>
      </w:r>
      <w:r w:rsidRPr="00B17166">
        <w:rPr>
          <w:i/>
        </w:rPr>
        <w:t>k</w:t>
      </w:r>
      <w:r>
        <w:t xml:space="preserve"> versus 1</w:t>
      </w:r>
      <w:proofErr w:type="gramStart"/>
      <w:r>
        <w:t>/[</w:t>
      </w:r>
      <w:proofErr w:type="gramEnd"/>
      <w:r>
        <w:t>M+] and to perform experiments at different % organic. It may be possible that the balance of partition and ionic processes differ in less organic rich mobile phases than used here. It is also important to investigate further the dependence on buffer</w:t>
      </w:r>
      <w:r w:rsidR="00902CA6">
        <w:t>-type and</w:t>
      </w:r>
      <w:r>
        <w:t xml:space="preserve"> concentration in obtaining satisfactory peak shape for </w:t>
      </w:r>
      <w:proofErr w:type="spellStart"/>
      <w:r>
        <w:t>hydroxylated</w:t>
      </w:r>
      <w:proofErr w:type="spellEnd"/>
      <w:r>
        <w:t xml:space="preserve"> compounds on bare silica.</w:t>
      </w:r>
    </w:p>
    <w:p w:rsidR="00CE2890" w:rsidRPr="0088007D" w:rsidRDefault="00CE2890" w:rsidP="00CE2890">
      <w:pPr>
        <w:spacing w:line="360" w:lineRule="auto"/>
        <w:ind w:firstLine="360"/>
        <w:jc w:val="both"/>
      </w:pPr>
    </w:p>
    <w:p w:rsidR="00CE2890" w:rsidRDefault="00CE2890" w:rsidP="00CE2890">
      <w:pPr>
        <w:pStyle w:val="ListParagraph"/>
        <w:numPr>
          <w:ilvl w:val="0"/>
          <w:numId w:val="1"/>
        </w:numPr>
        <w:spacing w:line="360" w:lineRule="auto"/>
        <w:jc w:val="both"/>
      </w:pPr>
      <w:r>
        <w:t>Conclusion</w:t>
      </w:r>
    </w:p>
    <w:p w:rsidR="00CE2890" w:rsidRDefault="00CE2890" w:rsidP="00CE2890">
      <w:pPr>
        <w:spacing w:line="360" w:lineRule="auto"/>
        <w:jc w:val="both"/>
      </w:pPr>
      <w:r>
        <w:t>The kinetic performance of a sub</w:t>
      </w:r>
      <w:r w:rsidR="00844E69">
        <w:t>-</w:t>
      </w:r>
      <w:r>
        <w:t>2</w:t>
      </w:r>
      <w:r w:rsidR="00766B5B">
        <w:t xml:space="preserve"> </w:t>
      </w:r>
      <w:proofErr w:type="spellStart"/>
      <w:r w:rsidR="00766B5B">
        <w:rPr>
          <w:rFonts w:ascii="Calibri" w:hAnsi="Calibri"/>
        </w:rPr>
        <w:t>μ</w:t>
      </w:r>
      <w:r>
        <w:t>m</w:t>
      </w:r>
      <w:proofErr w:type="spellEnd"/>
      <w:r>
        <w:t xml:space="preserve"> bare silica core shell column was shown to be improved compared with totally porous columns of the same internal diameter (2.1 mm) in the HILIC mode. Nevertheless, minimum reduced plate heights were greater than found previously for sub-3 </w:t>
      </w:r>
      <w:r w:rsidRPr="002F4DB1">
        <w:rPr>
          <w:rFonts w:ascii="Symbol" w:hAnsi="Symbol"/>
        </w:rPr>
        <w:t></w:t>
      </w:r>
      <w:r>
        <w:t xml:space="preserve">m core shell 4.6 mm ID silica columns, indicating that problems with the packing and operation of narrower and smaller particle size columns still exist. The external porosity of fully porous bare silica HILIC columns was shown to be higher than expected when compared with both literature values and a control RP column. The absence of chemical modification and different packing methods may explain this variation. Only small differences were observed in </w:t>
      </w:r>
      <w:r w:rsidR="00F52B02">
        <w:t xml:space="preserve">reduced </w:t>
      </w:r>
      <w:r w:rsidR="00F52B02">
        <w:rPr>
          <w:i/>
        </w:rPr>
        <w:t>b</w:t>
      </w:r>
      <w:r>
        <w:rPr>
          <w:i/>
        </w:rPr>
        <w:t>-</w:t>
      </w:r>
      <w:r w:rsidR="00F52B02">
        <w:rPr>
          <w:i/>
        </w:rPr>
        <w:t xml:space="preserve"> </w:t>
      </w:r>
      <w:r w:rsidR="00A33025" w:rsidRPr="00BC472C">
        <w:t>and</w:t>
      </w:r>
      <w:r w:rsidR="00F52B02">
        <w:rPr>
          <w:i/>
        </w:rPr>
        <w:t xml:space="preserve"> B-</w:t>
      </w:r>
      <w:r>
        <w:t xml:space="preserve">coefficients </w:t>
      </w:r>
      <w:r w:rsidR="007D3936">
        <w:t xml:space="preserve">for the same solute </w:t>
      </w:r>
      <w:r>
        <w:t>between the different particle morphologies</w:t>
      </w:r>
      <w:r w:rsidR="00EB279D">
        <w:t xml:space="preserve"> in the HILIC mode</w:t>
      </w:r>
      <w:r>
        <w:t xml:space="preserve">. The merits of the core-shell column may be </w:t>
      </w:r>
      <w:r w:rsidR="00AF788A">
        <w:t xml:space="preserve">attributed </w:t>
      </w:r>
      <w:r>
        <w:t xml:space="preserve">to </w:t>
      </w:r>
      <w:r w:rsidR="00575925">
        <w:t xml:space="preserve">superior </w:t>
      </w:r>
      <w:r>
        <w:t xml:space="preserve">bed homogeneity </w:t>
      </w:r>
      <w:r w:rsidR="00AF788A">
        <w:t xml:space="preserve">that </w:t>
      </w:r>
      <w:r w:rsidR="00A348B8">
        <w:t xml:space="preserve">reduces the van </w:t>
      </w:r>
      <w:proofErr w:type="spellStart"/>
      <w:r w:rsidR="00A348B8">
        <w:t>Deemter</w:t>
      </w:r>
      <w:proofErr w:type="spellEnd"/>
      <w:r w:rsidR="00A348B8">
        <w:t xml:space="preserve"> a- and </w:t>
      </w:r>
      <w:proofErr w:type="gramStart"/>
      <w:r w:rsidR="00A348B8">
        <w:t>A</w:t>
      </w:r>
      <w:proofErr w:type="gramEnd"/>
      <w:r w:rsidR="00A348B8">
        <w:t xml:space="preserve">- coefficients, </w:t>
      </w:r>
      <w:r>
        <w:t>and possibly also to improved thermal conductivity of the material</w:t>
      </w:r>
      <w:r w:rsidR="00A348B8">
        <w:t>, which reduces the apparent c- and C- coefficients</w:t>
      </w:r>
      <w:r>
        <w:t>. Differences in kinetic performance of a charged hydrophobic base (</w:t>
      </w:r>
      <w:proofErr w:type="spellStart"/>
      <w:r>
        <w:t>nortriptyline</w:t>
      </w:r>
      <w:proofErr w:type="spellEnd"/>
      <w:r>
        <w:t>) and weak hydrophilic base (cytosine) were seen in terms of the diffusion inside the particles (</w:t>
      </w:r>
      <w:proofErr w:type="spellStart"/>
      <w:r w:rsidR="00AF788A" w:rsidRPr="004C5376">
        <w:rPr>
          <w:i/>
        </w:rPr>
        <w:t>D</w:t>
      </w:r>
      <w:r w:rsidR="00AF788A" w:rsidRPr="002F4DB1">
        <w:rPr>
          <w:vertAlign w:val="subscript"/>
        </w:rPr>
        <w:t>p</w:t>
      </w:r>
      <w:r w:rsidR="00AF788A">
        <w:rPr>
          <w:vertAlign w:val="subscript"/>
        </w:rPr>
        <w:t>art</w:t>
      </w:r>
      <w:proofErr w:type="spellEnd"/>
      <w:r>
        <w:t xml:space="preserve">), which was considerably greater for the former solute. </w:t>
      </w:r>
      <w:r w:rsidR="00A348B8">
        <w:t xml:space="preserve">It is possible that this </w:t>
      </w:r>
      <w:r w:rsidR="00A348B8">
        <w:lastRenderedPageBreak/>
        <w:t xml:space="preserve">increased diffusion of hydrophobic bases results from </w:t>
      </w:r>
      <w:r w:rsidR="006A1A17">
        <w:t xml:space="preserve">their retention in a more </w:t>
      </w:r>
      <w:proofErr w:type="spellStart"/>
      <w:r w:rsidR="006A1A17">
        <w:t>acetonitrile</w:t>
      </w:r>
      <w:proofErr w:type="spellEnd"/>
      <w:r w:rsidR="006A1A17">
        <w:t xml:space="preserve">-rich region inside the pores compared with that of more hydrophilic solutes. </w:t>
      </w:r>
      <w:r>
        <w:t xml:space="preserve">The retention of ionised bases decreased substantially over the concentration range 1.1-8.4 </w:t>
      </w:r>
      <w:proofErr w:type="spellStart"/>
      <w:r>
        <w:t>mM</w:t>
      </w:r>
      <w:proofErr w:type="spellEnd"/>
      <w:r>
        <w:t xml:space="preserve"> typically favoured for mass spectrometry applications, indicating ionic interactions. However, the peak shape for these substances was hardly affected. While similar results were obtained for neutral compounds, the </w:t>
      </w:r>
      <w:r w:rsidR="001B4742">
        <w:t>multiply</w:t>
      </w:r>
      <w:r>
        <w:t xml:space="preserve"> </w:t>
      </w:r>
      <w:proofErr w:type="spellStart"/>
      <w:r>
        <w:t>hydroxylated</w:t>
      </w:r>
      <w:proofErr w:type="spellEnd"/>
      <w:r>
        <w:t xml:space="preserve"> solute 5-(</w:t>
      </w:r>
      <w:proofErr w:type="spellStart"/>
      <w:r>
        <w:t>hydroxymethyl</w:t>
      </w:r>
      <w:proofErr w:type="spellEnd"/>
      <w:r>
        <w:t xml:space="preserve"> </w:t>
      </w:r>
      <w:proofErr w:type="spellStart"/>
      <w:r>
        <w:t>uridine</w:t>
      </w:r>
      <w:proofErr w:type="spellEnd"/>
      <w:r>
        <w:t>) gave poor peak shape at low buffer concentrations, which may possibly be related to strong adsorption under these conditions.</w:t>
      </w:r>
    </w:p>
    <w:p w:rsidR="000412E7" w:rsidRDefault="000412E7" w:rsidP="00CE2890">
      <w:pPr>
        <w:spacing w:line="360" w:lineRule="auto"/>
        <w:jc w:val="both"/>
      </w:pPr>
    </w:p>
    <w:p w:rsidR="00CE2890" w:rsidRDefault="00CE2890" w:rsidP="00CE2890">
      <w:pPr>
        <w:spacing w:line="360" w:lineRule="auto"/>
        <w:jc w:val="both"/>
      </w:pPr>
      <w:r>
        <w:t>Acknowledgements</w:t>
      </w:r>
    </w:p>
    <w:p w:rsidR="00CE2890" w:rsidRPr="0088007D" w:rsidRDefault="00F57673" w:rsidP="00CE2890">
      <w:pPr>
        <w:spacing w:line="360" w:lineRule="auto"/>
        <w:jc w:val="both"/>
      </w:pPr>
      <w:r w:rsidRPr="00F57673">
        <w:t>This work was supported by the United Kingdom Engineering and Physical Sciences Research Council [grant number EP/J016578/1].</w:t>
      </w:r>
    </w:p>
    <w:p w:rsidR="00CE2890" w:rsidRPr="0088007D" w:rsidRDefault="00CE2890" w:rsidP="00CE2890">
      <w:r w:rsidRPr="0088007D">
        <w:br w:type="page"/>
      </w:r>
    </w:p>
    <w:p w:rsidR="00CE2890" w:rsidRPr="0088007D" w:rsidRDefault="00CE2890" w:rsidP="00CE2890">
      <w:pPr>
        <w:pStyle w:val="NormalWeb"/>
        <w:rPr>
          <w:rFonts w:asciiTheme="minorHAnsi" w:hAnsiTheme="minorHAnsi"/>
          <w:sz w:val="22"/>
          <w:szCs w:val="22"/>
        </w:rPr>
      </w:pPr>
      <w:r w:rsidRPr="0088007D">
        <w:rPr>
          <w:rFonts w:asciiTheme="minorHAnsi" w:hAnsiTheme="minorHAnsi"/>
          <w:sz w:val="22"/>
          <w:szCs w:val="22"/>
        </w:rPr>
        <w:lastRenderedPageBreak/>
        <w:t>R</w:t>
      </w:r>
      <w:r>
        <w:rPr>
          <w:rFonts w:asciiTheme="minorHAnsi" w:hAnsiTheme="minorHAnsi"/>
          <w:sz w:val="22"/>
          <w:szCs w:val="22"/>
        </w:rPr>
        <w:t>eferences</w:t>
      </w:r>
    </w:p>
    <w:p w:rsidR="000F5D3D" w:rsidRPr="000F5D3D" w:rsidRDefault="00DE7FDE">
      <w:pPr>
        <w:pStyle w:val="NormalWeb"/>
        <w:ind w:left="640" w:hanging="640"/>
        <w:divId w:val="1777630823"/>
        <w:rPr>
          <w:rFonts w:ascii="Calibri" w:hAnsi="Calibri"/>
          <w:noProof/>
          <w:sz w:val="22"/>
        </w:rPr>
      </w:pPr>
      <w:r>
        <w:rPr>
          <w:rFonts w:asciiTheme="minorHAnsi" w:hAnsiTheme="minorHAnsi"/>
          <w:sz w:val="22"/>
          <w:szCs w:val="22"/>
        </w:rPr>
        <w:fldChar w:fldCharType="begin" w:fldLock="1"/>
      </w:r>
      <w:r w:rsidR="008E4E6C">
        <w:rPr>
          <w:rFonts w:asciiTheme="minorHAnsi" w:hAnsiTheme="minorHAnsi"/>
          <w:sz w:val="22"/>
          <w:szCs w:val="22"/>
        </w:rPr>
        <w:instrText xml:space="preserve">ADDIN Mendeley Bibliography CSL_BIBLIOGRAPHY </w:instrText>
      </w:r>
      <w:r>
        <w:rPr>
          <w:rFonts w:asciiTheme="minorHAnsi" w:hAnsiTheme="minorHAnsi"/>
          <w:sz w:val="22"/>
          <w:szCs w:val="22"/>
        </w:rPr>
        <w:fldChar w:fldCharType="separate"/>
      </w:r>
      <w:r w:rsidR="000F5D3D" w:rsidRPr="000F5D3D">
        <w:rPr>
          <w:rFonts w:ascii="Calibri" w:hAnsi="Calibri"/>
          <w:noProof/>
          <w:sz w:val="22"/>
        </w:rPr>
        <w:t>[1]</w:t>
      </w:r>
      <w:r w:rsidR="000F5D3D" w:rsidRPr="000F5D3D">
        <w:rPr>
          <w:rFonts w:ascii="Calibri" w:hAnsi="Calibri"/>
          <w:noProof/>
          <w:sz w:val="22"/>
        </w:rPr>
        <w:tab/>
        <w:t>A.J. Alpert, Hydrophilic-interaction chromatography for the separation of peptides, nucleic acids and other polar compounds., J. Chromatogr. 499 (1990) 177–96.</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w:t>
      </w:r>
      <w:r w:rsidRPr="000F5D3D">
        <w:rPr>
          <w:rFonts w:ascii="Calibri" w:hAnsi="Calibri"/>
          <w:noProof/>
          <w:sz w:val="22"/>
        </w:rPr>
        <w:tab/>
        <w:t xml:space="preserve">D. V McCalley, Is hydrophilic interaction chromatography with silica columns a viable alternative to reversed-phase liquid chromatography for the analysis of ionisable compounds?, J. Chromatogr. A. 1171 (2007) 46–55.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[3]</w:t>
      </w:r>
      <w:r w:rsidRPr="000F5D3D">
        <w:rPr>
          <w:rFonts w:ascii="Calibri" w:hAnsi="Calibri"/>
          <w:noProof/>
          <w:sz w:val="22"/>
        </w:rPr>
        <w:tab/>
        <w:t xml:space="preserve">D. V McCalley, The challenges of the analysis of basic compounds by high performance liquid chromatography: some possible approaches for improved separations., J. Chromatogr. A. 1217 (2010) 858–80.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[4]</w:t>
      </w:r>
      <w:r w:rsidRPr="000F5D3D">
        <w:rPr>
          <w:rFonts w:ascii="Calibri" w:hAnsi="Calibri"/>
          <w:noProof/>
          <w:sz w:val="22"/>
        </w:rPr>
        <w:tab/>
        <w:t xml:space="preserve">D. V McCalley, Evaluation of the properties of a superficially porous silica stationary phase in hydrophilic interaction chromatography., J. Chromatogr. A. 1193 (2008) 85–91.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[5]</w:t>
      </w:r>
      <w:r w:rsidRPr="000F5D3D">
        <w:rPr>
          <w:rFonts w:ascii="Calibri" w:hAnsi="Calibri"/>
          <w:noProof/>
          <w:sz w:val="22"/>
        </w:rPr>
        <w:tab/>
        <w:t xml:space="preserve">C.G. Horvath, B.A. Preiss, S.R. Lipsky, Fast liquid chromatography. Investigation of operating parameters and the separation of nucleotides on pellicular ion exchangers, Anal. Chem. 39 (1967) 1422–1428.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[6]</w:t>
      </w:r>
      <w:r w:rsidRPr="000F5D3D">
        <w:rPr>
          <w:rFonts w:ascii="Calibri" w:hAnsi="Calibri"/>
          <w:noProof/>
          <w:sz w:val="22"/>
        </w:rPr>
        <w:tab/>
        <w:t xml:space="preserve">J.J. Kirkland, Controlled surface porosity supports for high-speed gas and liquid chromatography, Anal. Chem. 41 (1969) 218–220.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[7]</w:t>
      </w:r>
      <w:r w:rsidRPr="000F5D3D">
        <w:rPr>
          <w:rFonts w:ascii="Calibri" w:hAnsi="Calibri"/>
          <w:noProof/>
          <w:sz w:val="22"/>
        </w:rPr>
        <w:tab/>
        <w:t xml:space="preserve">J.M. Cunliffe, T.D. Maloney, Fused-core particle technology as an alternative to sub-2-microm particles to achieve high separation efficiency with low backpressure., J. Sep. Sci. 30 (2007) 3104–9.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[8]</w:t>
      </w:r>
      <w:r w:rsidRPr="000F5D3D">
        <w:rPr>
          <w:rFonts w:ascii="Calibri" w:hAnsi="Calibri"/>
          <w:noProof/>
          <w:sz w:val="22"/>
        </w:rPr>
        <w:tab/>
        <w:t xml:space="preserve">D. V McCalley, Instrumental considerations for the effective operation of short, highly efficient fused-core columns. Investigation of performance at high flow rates and elevated temperatures., J. Chromatogr. A. 1217 (2010) 4561–7.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[9]</w:t>
      </w:r>
      <w:r w:rsidRPr="000F5D3D">
        <w:rPr>
          <w:rFonts w:ascii="Calibri" w:hAnsi="Calibri"/>
          <w:noProof/>
          <w:sz w:val="22"/>
        </w:rPr>
        <w:tab/>
        <w:t xml:space="preserve">D. Cabooter, A. Fanigliulo, G. Bellazzi, B. Allieri, A. Rottigni, G. Desmet, Relationship between the particle size distribution of commercial fully porous and superficially porous high-performance liquid chromatography column packings and their chromatographic performance., J. Chromatogr. A. 1217 (2010) 7074–81.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[10]</w:t>
      </w:r>
      <w:r w:rsidRPr="000F5D3D">
        <w:rPr>
          <w:rFonts w:ascii="Calibri" w:hAnsi="Calibri"/>
          <w:noProof/>
          <w:sz w:val="22"/>
        </w:rPr>
        <w:tab/>
        <w:t xml:space="preserve">F. Gritti, G. Guiochon, Comparison of heat friction effects in narrow-bore columns packed with core–shell and totally porous particles, Chem. Eng. Sci. 65 (2010) 6310–6319.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[11]</w:t>
      </w:r>
      <w:r w:rsidRPr="000F5D3D">
        <w:rPr>
          <w:rFonts w:ascii="Calibri" w:hAnsi="Calibri"/>
          <w:noProof/>
          <w:sz w:val="22"/>
        </w:rPr>
        <w:tab/>
        <w:t xml:space="preserve">L.E. Blue, J.W. Jorgenson, 1.1 μm superficially porous particles for liquid chromatography. Part I: synthesis and particle structure characterization., J. Chromatogr. A. 1218 (2011) 7989–95.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[12]</w:t>
      </w:r>
      <w:r w:rsidRPr="000F5D3D">
        <w:rPr>
          <w:rFonts w:ascii="Calibri" w:hAnsi="Calibri"/>
          <w:noProof/>
          <w:sz w:val="22"/>
        </w:rPr>
        <w:tab/>
        <w:t xml:space="preserve">F. Gritti, G. Guiochon, Comparative study of the performance of columns packed with several new fine silica particles. Would the external roughness of the particles affect column properties?, J. Chromatogr. A. 1166 (2007) 30–46.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[13]</w:t>
      </w:r>
      <w:r w:rsidRPr="000F5D3D">
        <w:rPr>
          <w:rFonts w:ascii="Calibri" w:hAnsi="Calibri"/>
          <w:noProof/>
          <w:sz w:val="22"/>
        </w:rPr>
        <w:tab/>
        <w:t xml:space="preserve">S. Deridder, G. Desmet, Effective medium theory expressions for the effective diffusion in chromatographic beds filled with porous, non-porous and porous-shell particles and cylinders. Part II: Numerical verification and quantitative effect of solid core on expected B-term band, J. Chromatogr. A. 1218 (2011) 46–56.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lastRenderedPageBreak/>
        <w:t>[14]</w:t>
      </w:r>
      <w:r w:rsidRPr="000F5D3D">
        <w:rPr>
          <w:rFonts w:ascii="Calibri" w:hAnsi="Calibri"/>
          <w:noProof/>
          <w:sz w:val="22"/>
        </w:rPr>
        <w:tab/>
        <w:t xml:space="preserve">A. Liekens, J. Denayer, G. Desmet, Experimental investigation of the difference in B-term dominated band broadening between fully porous and porous-shell particles for liquid chromatography using the Effective Medium Theory., J. Chromatogr. A. 1218 (2011) 4406–16.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[15]</w:t>
      </w:r>
      <w:r w:rsidRPr="000F5D3D">
        <w:rPr>
          <w:rFonts w:ascii="Calibri" w:hAnsi="Calibri"/>
          <w:noProof/>
          <w:sz w:val="22"/>
        </w:rPr>
        <w:tab/>
        <w:t xml:space="preserve">F. Gritti, G. Guiochon, Mass transfer resistance in narrow-bore columns packed with 1.7 microm particles in very high pressure liquid chromatography., J. Chromatogr. A. 1217 (2010) 5069–83.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[16]</w:t>
      </w:r>
      <w:r w:rsidRPr="000F5D3D">
        <w:rPr>
          <w:rFonts w:ascii="Calibri" w:hAnsi="Calibri"/>
          <w:noProof/>
          <w:sz w:val="22"/>
        </w:rPr>
        <w:tab/>
        <w:t xml:space="preserve">K.D. Wyndham, J.E. O’Gara, T.H. Walter, K.H. Glose, N.L. Lawrence, B.A. Alden, et al., Characterization and evaluation of C18 HPLC stationary phases based on ethyl-bridged hybrid organic/inorganic particles., Anal. Chem. 75 (2003) 6781–8.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[17]</w:t>
      </w:r>
      <w:r w:rsidRPr="000F5D3D">
        <w:rPr>
          <w:rFonts w:ascii="Calibri" w:hAnsi="Calibri"/>
          <w:noProof/>
          <w:sz w:val="22"/>
        </w:rPr>
        <w:tab/>
        <w:t xml:space="preserve">A. Kumar, J.C. Heaton, D. V McCalley, Practical investigation of the factors that affect the selectivity in hydrophilic interaction chromatography., J. Chromatogr. A. 1276 (2013) 33–46.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[18]</w:t>
      </w:r>
      <w:r w:rsidRPr="000F5D3D">
        <w:rPr>
          <w:rFonts w:ascii="Calibri" w:hAnsi="Calibri"/>
          <w:noProof/>
          <w:sz w:val="22"/>
        </w:rPr>
        <w:tab/>
        <w:t xml:space="preserve">D.B. Ludlum, R.C. Warner, H.W. Smith, The diffusion of thiourea in water at 25 °C, J. Phys. Chem. 66 (1962) 1540–1542.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[19]</w:t>
      </w:r>
      <w:r w:rsidRPr="000F5D3D">
        <w:rPr>
          <w:rFonts w:ascii="Calibri" w:hAnsi="Calibri"/>
          <w:noProof/>
          <w:sz w:val="22"/>
        </w:rPr>
        <w:tab/>
        <w:t xml:space="preserve">P.J. Dunlop, C.N. Pepela, B.J. Steel, Diffusion study at 25.deg. with a shearing diffusiometer. Comparison with the Gouy and conductance methods, J. Am. Chem. Soc. 92 (1970) 6743–6750.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[20]</w:t>
      </w:r>
      <w:r w:rsidRPr="000F5D3D">
        <w:rPr>
          <w:rFonts w:ascii="Calibri" w:hAnsi="Calibri"/>
          <w:noProof/>
          <w:sz w:val="22"/>
        </w:rPr>
        <w:tab/>
        <w:t xml:space="preserve">D. V McCalley, Some practical comparisons of the efficiency and overloading behaviour of sub-2 μm porous and sub-3 μm shell particles in reversed-phase liquid chromatography., J. Chromatogr. A. 1218 (2011) 2887–97.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[21]</w:t>
      </w:r>
      <w:r w:rsidRPr="000F5D3D">
        <w:rPr>
          <w:rFonts w:ascii="Calibri" w:hAnsi="Calibri"/>
          <w:noProof/>
          <w:sz w:val="22"/>
        </w:rPr>
        <w:tab/>
        <w:t xml:space="preserve">F. Gritti, A. Cavazzini, N. Marchetti, G. Guiochon, Comparison between the efficiencies of columns packed with fully and partially porous C18-bonded silica materials., J. Chromatogr. A. 1157 (2007) 289–303.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[22]</w:t>
      </w:r>
      <w:r w:rsidRPr="000F5D3D">
        <w:rPr>
          <w:rFonts w:ascii="Calibri" w:hAnsi="Calibri"/>
          <w:noProof/>
          <w:sz w:val="22"/>
        </w:rPr>
        <w:tab/>
        <w:t xml:space="preserve">F. Gritti, G. Guiochon, General HETP equation for the study of mass-transfer mechanisms in RPLC., Anal. Chem. 78 (2006) 5329–47.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[23]</w:t>
      </w:r>
      <w:r w:rsidRPr="000F5D3D">
        <w:rPr>
          <w:rFonts w:ascii="Calibri" w:hAnsi="Calibri"/>
          <w:noProof/>
          <w:sz w:val="22"/>
        </w:rPr>
        <w:tab/>
        <w:t>Y. Zhang, X. Wang, P. Mukherjee, P. Petersson, Critical comparison of performances of superficially porous particles and sub-2 microm particles under optimized ultra-high pressure conditions., J. Chromatogr. A. 1216 (2009) 4597–605</w:t>
      </w:r>
      <w:r w:rsidR="004F4E2D">
        <w:rPr>
          <w:rFonts w:ascii="Calibri" w:hAnsi="Calibri"/>
          <w:noProof/>
          <w:sz w:val="22"/>
        </w:rPr>
        <w:t>.</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[24]</w:t>
      </w:r>
      <w:r w:rsidRPr="000F5D3D">
        <w:rPr>
          <w:rFonts w:ascii="Calibri" w:hAnsi="Calibri"/>
          <w:noProof/>
          <w:sz w:val="22"/>
        </w:rPr>
        <w:tab/>
        <w:t xml:space="preserve">S. Fekete, D. Guillarme, Kinetic evaluation of new generation of column packed with 1.3 μm core-shell particles., J. Chromatogr. A. 1308 (2013) 104–13.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[25]</w:t>
      </w:r>
      <w:r w:rsidRPr="000F5D3D">
        <w:rPr>
          <w:rFonts w:ascii="Calibri" w:hAnsi="Calibri"/>
          <w:noProof/>
          <w:sz w:val="22"/>
        </w:rPr>
        <w:tab/>
        <w:t xml:space="preserve">B. Bobály, D. Guillarme, S. Fekete, Systematic comparison of a new generation of columns packed with sub-2 μm superficially porous particles., J. Sep. Sci. 37 (2014) 189–97.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[26]</w:t>
      </w:r>
      <w:r w:rsidRPr="000F5D3D">
        <w:rPr>
          <w:rFonts w:ascii="Calibri" w:hAnsi="Calibri"/>
          <w:noProof/>
          <w:sz w:val="22"/>
        </w:rPr>
        <w:tab/>
        <w:t xml:space="preserve">F. Gritti, S.J. Shiner, J.N. Fairchild, G. Guiochon, Evaluation of the kinetic performance of new prototype 2.1×100mm narrow-bore columns packed with 1.6μm superficially porous particles, J. Chromatogr. A. </w:t>
      </w:r>
      <w:r w:rsidR="00D07B42">
        <w:rPr>
          <w:rFonts w:ascii="Calibri" w:hAnsi="Calibri"/>
          <w:noProof/>
          <w:sz w:val="22"/>
        </w:rPr>
        <w:t xml:space="preserve">1334 </w:t>
      </w:r>
      <w:r w:rsidRPr="000F5D3D">
        <w:rPr>
          <w:rFonts w:ascii="Calibri" w:hAnsi="Calibri"/>
          <w:noProof/>
          <w:sz w:val="22"/>
        </w:rPr>
        <w:t>(2014)</w:t>
      </w:r>
      <w:r w:rsidR="00D07B42">
        <w:rPr>
          <w:rFonts w:ascii="Calibri" w:hAnsi="Calibri"/>
          <w:noProof/>
          <w:sz w:val="22"/>
        </w:rPr>
        <w:t xml:space="preserve"> 30-43</w:t>
      </w:r>
      <w:r w:rsidRPr="000F5D3D">
        <w:rPr>
          <w:rFonts w:ascii="Calibri" w:hAnsi="Calibri"/>
          <w:noProof/>
          <w:sz w:val="22"/>
        </w:rPr>
        <w:t xml:space="preserve">.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[27]</w:t>
      </w:r>
      <w:r w:rsidRPr="000F5D3D">
        <w:rPr>
          <w:rFonts w:ascii="Calibri" w:hAnsi="Calibri"/>
          <w:noProof/>
          <w:sz w:val="22"/>
        </w:rPr>
        <w:tab/>
        <w:t xml:space="preserve">G. Desmet, D. Clicq, P. Gzil, Geometry-independent plate height representation methods for the direct comparison of the kinetic performance of LC supports with a different size or morphology., Anal. Chem. 77 (2005) 4058–70.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lastRenderedPageBreak/>
        <w:t>[28]</w:t>
      </w:r>
      <w:r w:rsidRPr="000F5D3D">
        <w:rPr>
          <w:rFonts w:ascii="Calibri" w:hAnsi="Calibri"/>
          <w:noProof/>
          <w:sz w:val="22"/>
        </w:rPr>
        <w:tab/>
        <w:t xml:space="preserve">D. Cabooter, J. Billen, H. Terryn, F. Lynen, P. Sandra, G. Desmet, Kinetic plot and particle size distribution analysis to discuss the performance limits of sub-2 </w:t>
      </w:r>
      <w:r w:rsidR="00D07B42" w:rsidRPr="000F5D3D">
        <w:rPr>
          <w:rFonts w:ascii="Calibri" w:hAnsi="Calibri"/>
          <w:noProof/>
          <w:sz w:val="22"/>
        </w:rPr>
        <w:t>micro</w:t>
      </w:r>
      <w:r w:rsidR="00D07B42">
        <w:rPr>
          <w:rFonts w:ascii="Calibri" w:hAnsi="Calibri"/>
          <w:noProof/>
          <w:sz w:val="22"/>
        </w:rPr>
        <w:t>n</w:t>
      </w:r>
      <w:r w:rsidR="00D07B42" w:rsidRPr="000F5D3D">
        <w:rPr>
          <w:rFonts w:ascii="Calibri" w:hAnsi="Calibri"/>
          <w:noProof/>
          <w:sz w:val="22"/>
        </w:rPr>
        <w:t xml:space="preserve"> </w:t>
      </w:r>
      <w:r w:rsidRPr="000F5D3D">
        <w:rPr>
          <w:rFonts w:ascii="Calibri" w:hAnsi="Calibri"/>
          <w:noProof/>
          <w:sz w:val="22"/>
        </w:rPr>
        <w:t xml:space="preserve">and supra-2 </w:t>
      </w:r>
      <w:r w:rsidR="00D07B42" w:rsidRPr="000F5D3D">
        <w:rPr>
          <w:rFonts w:ascii="Calibri" w:hAnsi="Calibri"/>
          <w:noProof/>
          <w:sz w:val="22"/>
        </w:rPr>
        <w:t>micro</w:t>
      </w:r>
      <w:r w:rsidR="00D07B42">
        <w:rPr>
          <w:rFonts w:ascii="Calibri" w:hAnsi="Calibri"/>
          <w:noProof/>
          <w:sz w:val="22"/>
        </w:rPr>
        <w:t>n</w:t>
      </w:r>
      <w:r w:rsidR="00D07B42" w:rsidRPr="000F5D3D">
        <w:rPr>
          <w:rFonts w:ascii="Calibri" w:hAnsi="Calibri"/>
          <w:noProof/>
          <w:sz w:val="22"/>
        </w:rPr>
        <w:t xml:space="preserve"> </w:t>
      </w:r>
      <w:r w:rsidRPr="000F5D3D">
        <w:rPr>
          <w:rFonts w:ascii="Calibri" w:hAnsi="Calibri"/>
          <w:noProof/>
          <w:sz w:val="22"/>
        </w:rPr>
        <w:t xml:space="preserve">particle columns., J. Chromatogr. A. 1204 (2008) 1–10.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[29]</w:t>
      </w:r>
      <w:r w:rsidRPr="000F5D3D">
        <w:rPr>
          <w:rFonts w:ascii="Calibri" w:hAnsi="Calibri"/>
          <w:noProof/>
          <w:sz w:val="22"/>
        </w:rPr>
        <w:tab/>
        <w:t xml:space="preserve">J.H. Knox, H.P. Scott, B and C terms in the Van Deemter equation for liquid chromatography, J. Chromatogr. A. 282 (1983) 297–313.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[30]</w:t>
      </w:r>
      <w:r w:rsidRPr="000F5D3D">
        <w:rPr>
          <w:rFonts w:ascii="Calibri" w:hAnsi="Calibri"/>
          <w:noProof/>
          <w:sz w:val="22"/>
        </w:rPr>
        <w:tab/>
        <w:t xml:space="preserve">F. Gritti, G. Guiochon, Mass transfer mechanism in hydrophilic interaction chromatography., J. Chromatogr. A. 1302 (2013) 55–64.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[31]</w:t>
      </w:r>
      <w:r w:rsidRPr="000F5D3D">
        <w:rPr>
          <w:rFonts w:ascii="Calibri" w:hAnsi="Calibri"/>
          <w:noProof/>
          <w:sz w:val="22"/>
        </w:rPr>
        <w:tab/>
        <w:t xml:space="preserve">F. Gritti, G. Guiochon, Comparison between the intra-particle diffusivity in the hydrophilic interaction chromatography and reversed phase liquid chromatography modes. Impact on the column efficiency., J. Chromatogr. A. 1297 (2013) 85–95.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[32]</w:t>
      </w:r>
      <w:r w:rsidRPr="000F5D3D">
        <w:rPr>
          <w:rFonts w:ascii="Calibri" w:hAnsi="Calibri"/>
          <w:noProof/>
          <w:sz w:val="22"/>
        </w:rPr>
        <w:tab/>
        <w:t xml:space="preserve">J.C. Heaton, X. Wang, W.E. Barber, S.M.C. Buckenmaier, D. V McCalley, Practical observations on the performance of bare silica in hydrophilic interaction compared with C18 reversed-phase liquid chromatography., J. Chromatogr. A. 1328 (2014) 7–15.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[33]</w:t>
      </w:r>
      <w:r w:rsidRPr="000F5D3D">
        <w:rPr>
          <w:rFonts w:ascii="Calibri" w:hAnsi="Calibri"/>
          <w:noProof/>
          <w:sz w:val="22"/>
        </w:rPr>
        <w:tab/>
        <w:t xml:space="preserve">G. Desmet, S. Deridder, Effective medium theory expressions for the effective diffusion in chromatographic beds filled with porous, non-porous and porous-shell particles and cylinders. Part I: Theory., J. Chromatogr. A. 1218 (2011) 32–45.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[34]</w:t>
      </w:r>
      <w:r w:rsidRPr="000F5D3D">
        <w:rPr>
          <w:rFonts w:ascii="Calibri" w:hAnsi="Calibri"/>
          <w:noProof/>
          <w:sz w:val="22"/>
        </w:rPr>
        <w:tab/>
        <w:t xml:space="preserve">G.B. Cox, R.W. Stout, Study of the retention mechanism for basic compounds on silica under “pseudo-reversed-phase” conditions, J. Chromatogr. A. 384 (1987) 315–336. </w:t>
      </w:r>
    </w:p>
    <w:p w:rsidR="000F5D3D" w:rsidRPr="000F5D3D" w:rsidRDefault="000F5D3D">
      <w:pPr>
        <w:pStyle w:val="NormalWeb"/>
        <w:ind w:left="640" w:hanging="640"/>
        <w:divId w:val="1777630823"/>
        <w:rPr>
          <w:rFonts w:ascii="Calibri" w:hAnsi="Calibri"/>
          <w:noProof/>
          <w:sz w:val="22"/>
        </w:rPr>
      </w:pPr>
      <w:r w:rsidRPr="000F5D3D">
        <w:rPr>
          <w:rFonts w:ascii="Calibri" w:hAnsi="Calibri"/>
          <w:noProof/>
          <w:sz w:val="22"/>
        </w:rPr>
        <w:t>[35]</w:t>
      </w:r>
      <w:r w:rsidRPr="000F5D3D">
        <w:rPr>
          <w:rFonts w:ascii="Calibri" w:hAnsi="Calibri"/>
          <w:noProof/>
          <w:sz w:val="22"/>
        </w:rPr>
        <w:tab/>
        <w:t xml:space="preserve">D. V McCalley, Study of the selectivity, retention mechanisms and performance of alternative silica-based stationary phases for separation of ionised solutes in hydrophilic interaction chromatography., J. Chromatogr. A. 1217 (2010) 3408–17. </w:t>
      </w:r>
    </w:p>
    <w:p w:rsidR="000F5D3D" w:rsidRDefault="000F5D3D">
      <w:pPr>
        <w:pStyle w:val="NormalWeb"/>
        <w:ind w:left="640" w:hanging="640"/>
        <w:divId w:val="1777630823"/>
        <w:rPr>
          <w:rFonts w:ascii="Calibri" w:hAnsi="Calibri"/>
          <w:noProof/>
          <w:sz w:val="22"/>
        </w:rPr>
      </w:pPr>
      <w:r w:rsidRPr="000F5D3D">
        <w:rPr>
          <w:rFonts w:ascii="Calibri" w:hAnsi="Calibri"/>
          <w:noProof/>
          <w:sz w:val="22"/>
        </w:rPr>
        <w:t>[36]</w:t>
      </w:r>
      <w:r w:rsidRPr="000F5D3D">
        <w:rPr>
          <w:rFonts w:ascii="Calibri" w:hAnsi="Calibri"/>
          <w:noProof/>
          <w:sz w:val="22"/>
        </w:rPr>
        <w:tab/>
        <w:t xml:space="preserve">N.P. Dinh, T. Jonsson, K. Irgum, Probing the interaction mode in hydrophilic interaction chromatography., J. Chromatogr. A. 1218 (2011) 5880–91. </w:t>
      </w:r>
    </w:p>
    <w:p w:rsidR="000F5D3D" w:rsidRPr="000F5D3D" w:rsidRDefault="000F5D3D">
      <w:pPr>
        <w:pStyle w:val="NormalWeb"/>
        <w:ind w:left="640" w:hanging="640"/>
        <w:divId w:val="1777630823"/>
        <w:rPr>
          <w:rFonts w:ascii="Calibri" w:hAnsi="Calibri"/>
          <w:noProof/>
          <w:sz w:val="22"/>
        </w:rPr>
      </w:pPr>
      <w:r>
        <w:rPr>
          <w:rFonts w:ascii="Calibri" w:hAnsi="Calibri"/>
          <w:noProof/>
          <w:sz w:val="22"/>
        </w:rPr>
        <w:t>[37]</w:t>
      </w:r>
      <w:r>
        <w:rPr>
          <w:rFonts w:ascii="Calibri" w:hAnsi="Calibri"/>
          <w:noProof/>
          <w:sz w:val="22"/>
        </w:rPr>
        <w:tab/>
        <w:t xml:space="preserve">H. Chen, C. Horvath, </w:t>
      </w:r>
      <w:r w:rsidRPr="000F5D3D">
        <w:rPr>
          <w:rFonts w:ascii="Calibri" w:hAnsi="Calibri"/>
          <w:noProof/>
          <w:sz w:val="22"/>
        </w:rPr>
        <w:t>Rapid separation of proteins by reversed phase HPLC at elevated temperatures</w:t>
      </w:r>
      <w:r>
        <w:rPr>
          <w:rFonts w:ascii="Calibri" w:hAnsi="Calibri"/>
          <w:noProof/>
          <w:sz w:val="22"/>
        </w:rPr>
        <w:t>., Anal. Methods Instrum., 1 (1993) 213</w:t>
      </w:r>
      <w:r w:rsidR="00384A59">
        <w:rPr>
          <w:rFonts w:ascii="Calibri" w:hAnsi="Calibri"/>
          <w:noProof/>
          <w:sz w:val="22"/>
        </w:rPr>
        <w:t>-222.</w:t>
      </w:r>
      <w:bookmarkStart w:id="0" w:name="_GoBack"/>
      <w:bookmarkEnd w:id="0"/>
    </w:p>
    <w:p w:rsidR="008E4E6C" w:rsidRPr="0088007D" w:rsidRDefault="00DE7FDE" w:rsidP="000F5D3D">
      <w:pPr>
        <w:pStyle w:val="NormalWeb"/>
        <w:ind w:left="640" w:hanging="640"/>
        <w:divId w:val="775560893"/>
        <w:rPr>
          <w:rFonts w:asciiTheme="minorHAnsi" w:hAnsiTheme="minorHAnsi"/>
          <w:sz w:val="22"/>
          <w:szCs w:val="22"/>
        </w:rPr>
      </w:pPr>
      <w:r>
        <w:rPr>
          <w:rFonts w:asciiTheme="minorHAnsi" w:hAnsiTheme="minorHAnsi"/>
          <w:sz w:val="22"/>
          <w:szCs w:val="22"/>
        </w:rPr>
        <w:fldChar w:fldCharType="end"/>
      </w:r>
    </w:p>
    <w:p w:rsidR="00A54470" w:rsidRDefault="00A54470" w:rsidP="00E04B89">
      <w:pPr>
        <w:pStyle w:val="NormalWeb"/>
        <w:divId w:val="929656539"/>
      </w:pPr>
    </w:p>
    <w:p w:rsidR="00956D69" w:rsidRDefault="00956D69">
      <w:pPr>
        <w:spacing w:after="0" w:line="240" w:lineRule="auto"/>
        <w:rPr>
          <w:rFonts w:ascii="Times New Roman" w:eastAsiaTheme="minorEastAsia" w:hAnsi="Times New Roman" w:cs="Times New Roman"/>
          <w:sz w:val="24"/>
          <w:szCs w:val="24"/>
          <w:lang w:eastAsia="en-GB"/>
        </w:rPr>
      </w:pPr>
      <w:r>
        <w:br w:type="page"/>
      </w:r>
    </w:p>
    <w:p w:rsidR="00A54470" w:rsidRPr="004C5376" w:rsidRDefault="00A54470" w:rsidP="00901258">
      <w:pPr>
        <w:pStyle w:val="NormalWeb"/>
        <w:divId w:val="950747493"/>
        <w:rPr>
          <w:rFonts w:asciiTheme="minorHAnsi" w:hAnsiTheme="minorHAnsi"/>
          <w:sz w:val="22"/>
          <w:szCs w:val="22"/>
        </w:rPr>
      </w:pPr>
    </w:p>
    <w:p w:rsidR="00CE2890" w:rsidRPr="00956D69" w:rsidRDefault="00CE2890" w:rsidP="00901258">
      <w:pPr>
        <w:pStyle w:val="NormalWeb"/>
        <w:divId w:val="950747493"/>
        <w:rPr>
          <w:rFonts w:asciiTheme="minorHAnsi" w:hAnsiTheme="minorHAnsi"/>
          <w:sz w:val="22"/>
          <w:szCs w:val="22"/>
        </w:rPr>
      </w:pPr>
      <w:r w:rsidRPr="00956D69">
        <w:rPr>
          <w:rFonts w:asciiTheme="minorHAnsi" w:hAnsiTheme="minorHAnsi"/>
          <w:sz w:val="22"/>
          <w:szCs w:val="22"/>
        </w:rPr>
        <w:t>Legend to Figures</w:t>
      </w:r>
    </w:p>
    <w:p w:rsidR="00CE2890" w:rsidRPr="00956D69" w:rsidRDefault="00CE2890" w:rsidP="00CE2890">
      <w:pPr>
        <w:pStyle w:val="NormalWeb"/>
        <w:jc w:val="both"/>
        <w:rPr>
          <w:rFonts w:asciiTheme="minorHAnsi" w:hAnsiTheme="minorHAnsi"/>
          <w:sz w:val="22"/>
          <w:szCs w:val="22"/>
        </w:rPr>
      </w:pPr>
    </w:p>
    <w:p w:rsidR="00CE2890" w:rsidRPr="00956D69" w:rsidRDefault="00CE2890" w:rsidP="00CE2890">
      <w:pPr>
        <w:pStyle w:val="NormalWeb"/>
        <w:jc w:val="both"/>
        <w:rPr>
          <w:rFonts w:asciiTheme="minorHAnsi" w:hAnsiTheme="minorHAnsi"/>
          <w:sz w:val="22"/>
          <w:szCs w:val="22"/>
        </w:rPr>
      </w:pPr>
      <w:r w:rsidRPr="00956D69">
        <w:rPr>
          <w:rFonts w:asciiTheme="minorHAnsi" w:hAnsiTheme="minorHAnsi"/>
          <w:sz w:val="22"/>
          <w:szCs w:val="22"/>
        </w:rPr>
        <w:t>Fig. 1 Inverse size exclusion chromatography (ISEC) for each column. The (</w:t>
      </w:r>
      <w:r w:rsidRPr="00956D69">
        <w:rPr>
          <w:rFonts w:asciiTheme="minorHAnsi" w:hAnsiTheme="minorHAnsi"/>
          <w:b/>
          <w:sz w:val="22"/>
          <w:szCs w:val="22"/>
        </w:rPr>
        <w:t>x</w:t>
      </w:r>
      <w:r w:rsidRPr="00956D69">
        <w:rPr>
          <w:rFonts w:asciiTheme="minorHAnsi" w:hAnsiTheme="minorHAnsi"/>
          <w:sz w:val="22"/>
          <w:szCs w:val="22"/>
        </w:rPr>
        <w:t>) denotes the MW</w:t>
      </w:r>
      <w:r w:rsidRPr="00956D69">
        <w:rPr>
          <w:rFonts w:asciiTheme="minorHAnsi" w:hAnsiTheme="minorHAnsi"/>
          <w:sz w:val="22"/>
          <w:szCs w:val="22"/>
          <w:vertAlign w:val="superscript"/>
        </w:rPr>
        <w:t>^1/3</w:t>
      </w:r>
      <w:r w:rsidRPr="00956D69">
        <w:rPr>
          <w:rFonts w:asciiTheme="minorHAnsi" w:hAnsiTheme="minorHAnsi"/>
          <w:sz w:val="22"/>
          <w:szCs w:val="22"/>
        </w:rPr>
        <w:t xml:space="preserve"> versus </w:t>
      </w:r>
      <w:r w:rsidRPr="004C5376">
        <w:rPr>
          <w:rFonts w:asciiTheme="minorHAnsi" w:hAnsiTheme="minorHAnsi"/>
          <w:i/>
          <w:sz w:val="22"/>
          <w:szCs w:val="22"/>
        </w:rPr>
        <w:t>V</w:t>
      </w:r>
      <w:r w:rsidRPr="00956D69">
        <w:rPr>
          <w:rFonts w:asciiTheme="minorHAnsi" w:hAnsiTheme="minorHAnsi"/>
          <w:sz w:val="22"/>
          <w:szCs w:val="22"/>
        </w:rPr>
        <w:t>r (cm</w:t>
      </w:r>
      <w:r w:rsidRPr="00956D69">
        <w:rPr>
          <w:rFonts w:asciiTheme="minorHAnsi" w:hAnsiTheme="minorHAnsi"/>
          <w:sz w:val="22"/>
          <w:szCs w:val="22"/>
          <w:vertAlign w:val="superscript"/>
        </w:rPr>
        <w:t>3</w:t>
      </w:r>
      <w:r w:rsidRPr="00956D69">
        <w:rPr>
          <w:rFonts w:asciiTheme="minorHAnsi" w:hAnsiTheme="minorHAnsi"/>
          <w:sz w:val="22"/>
          <w:szCs w:val="22"/>
        </w:rPr>
        <w:t>) for toluene.</w:t>
      </w:r>
    </w:p>
    <w:p w:rsidR="00CE2890" w:rsidRDefault="00CE2890" w:rsidP="00CE2890">
      <w:pPr>
        <w:pStyle w:val="NormalWeb"/>
        <w:jc w:val="both"/>
        <w:rPr>
          <w:rFonts w:asciiTheme="minorHAnsi" w:hAnsiTheme="minorHAnsi"/>
          <w:sz w:val="22"/>
          <w:szCs w:val="22"/>
        </w:rPr>
      </w:pPr>
      <w:r>
        <w:rPr>
          <w:rFonts w:asciiTheme="minorHAnsi" w:hAnsiTheme="minorHAnsi"/>
          <w:sz w:val="22"/>
          <w:szCs w:val="22"/>
        </w:rPr>
        <w:t>Fig.</w:t>
      </w:r>
      <w:r w:rsidR="00503D16">
        <w:rPr>
          <w:rFonts w:asciiTheme="minorHAnsi" w:hAnsiTheme="minorHAnsi"/>
          <w:sz w:val="22"/>
          <w:szCs w:val="22"/>
        </w:rPr>
        <w:t xml:space="preserve"> </w:t>
      </w:r>
      <w:r>
        <w:rPr>
          <w:rFonts w:asciiTheme="minorHAnsi" w:hAnsiTheme="minorHAnsi"/>
          <w:sz w:val="22"/>
          <w:szCs w:val="22"/>
        </w:rPr>
        <w:t>2 (a) Linear velocity versus corrected columns pressure drop (b) non-reduced van Deemter plot of linear velocity versus height equivalent to a theoretic plate.</w:t>
      </w:r>
    </w:p>
    <w:p w:rsidR="00CE2890" w:rsidRDefault="00CE2890" w:rsidP="00CE2890">
      <w:pPr>
        <w:pStyle w:val="NormalWeb"/>
        <w:jc w:val="both"/>
        <w:rPr>
          <w:rFonts w:asciiTheme="minorHAnsi" w:hAnsiTheme="minorHAnsi"/>
          <w:sz w:val="22"/>
          <w:szCs w:val="22"/>
        </w:rPr>
      </w:pPr>
      <w:r>
        <w:rPr>
          <w:rFonts w:asciiTheme="minorHAnsi" w:hAnsiTheme="minorHAnsi"/>
          <w:sz w:val="22"/>
          <w:szCs w:val="22"/>
        </w:rPr>
        <w:t>Fig. 3 (a) Kinetic plot of t</w:t>
      </w:r>
      <w:r w:rsidRPr="0089173B">
        <w:rPr>
          <w:rFonts w:asciiTheme="minorHAnsi" w:hAnsiTheme="minorHAnsi"/>
          <w:sz w:val="22"/>
          <w:szCs w:val="22"/>
          <w:vertAlign w:val="subscript"/>
        </w:rPr>
        <w:t>o</w:t>
      </w:r>
      <w:r>
        <w:rPr>
          <w:rFonts w:asciiTheme="minorHAnsi" w:hAnsiTheme="minorHAnsi"/>
          <w:sz w:val="22"/>
          <w:szCs w:val="22"/>
        </w:rPr>
        <w:t xml:space="preserve"> versus </w:t>
      </w:r>
      <w:r w:rsidRPr="0089173B">
        <w:rPr>
          <w:rFonts w:asciiTheme="minorHAnsi" w:hAnsiTheme="minorHAnsi"/>
          <w:i/>
          <w:sz w:val="22"/>
          <w:szCs w:val="22"/>
        </w:rPr>
        <w:t>N</w:t>
      </w:r>
      <w:r>
        <w:rPr>
          <w:rFonts w:asciiTheme="minorHAnsi" w:hAnsiTheme="minorHAnsi"/>
          <w:sz w:val="22"/>
          <w:szCs w:val="22"/>
        </w:rPr>
        <w:t xml:space="preserve"> and (b) t</w:t>
      </w:r>
      <w:r w:rsidRPr="0089173B">
        <w:rPr>
          <w:rFonts w:asciiTheme="minorHAnsi" w:hAnsiTheme="minorHAnsi"/>
          <w:sz w:val="22"/>
          <w:szCs w:val="22"/>
          <w:vertAlign w:val="subscript"/>
        </w:rPr>
        <w:t>o</w:t>
      </w:r>
      <w:r>
        <w:rPr>
          <w:rFonts w:asciiTheme="minorHAnsi" w:hAnsiTheme="minorHAnsi"/>
          <w:sz w:val="22"/>
          <w:szCs w:val="22"/>
        </w:rPr>
        <w:t>/</w:t>
      </w:r>
      <w:r w:rsidRPr="0089173B">
        <w:rPr>
          <w:rFonts w:asciiTheme="minorHAnsi" w:hAnsiTheme="minorHAnsi"/>
          <w:i/>
          <w:sz w:val="22"/>
          <w:szCs w:val="22"/>
        </w:rPr>
        <w:t>N</w:t>
      </w:r>
      <w:r w:rsidRPr="0089173B">
        <w:rPr>
          <w:rFonts w:asciiTheme="minorHAnsi" w:hAnsiTheme="minorHAnsi"/>
          <w:sz w:val="22"/>
          <w:szCs w:val="22"/>
          <w:vertAlign w:val="superscript"/>
        </w:rPr>
        <w:t>2</w:t>
      </w:r>
      <w:r>
        <w:rPr>
          <w:rFonts w:asciiTheme="minorHAnsi" w:hAnsiTheme="minorHAnsi"/>
          <w:sz w:val="22"/>
          <w:szCs w:val="22"/>
        </w:rPr>
        <w:t xml:space="preserve"> versus </w:t>
      </w:r>
      <w:r w:rsidRPr="0089173B">
        <w:rPr>
          <w:rFonts w:asciiTheme="minorHAnsi" w:hAnsiTheme="minorHAnsi"/>
          <w:i/>
          <w:sz w:val="22"/>
          <w:szCs w:val="22"/>
        </w:rPr>
        <w:t>N</w:t>
      </w:r>
      <w:r>
        <w:rPr>
          <w:rFonts w:asciiTheme="minorHAnsi" w:hAnsiTheme="minorHAnsi"/>
          <w:sz w:val="22"/>
          <w:szCs w:val="22"/>
        </w:rPr>
        <w:t xml:space="preserve"> for each column. Same symbols as in Figure 2.</w:t>
      </w:r>
    </w:p>
    <w:p w:rsidR="00B67348" w:rsidRDefault="00CE2890" w:rsidP="00CE2890">
      <w:pPr>
        <w:pStyle w:val="NormalWeb"/>
        <w:jc w:val="both"/>
        <w:rPr>
          <w:rFonts w:asciiTheme="minorHAnsi" w:hAnsiTheme="minorHAnsi"/>
          <w:sz w:val="22"/>
          <w:szCs w:val="22"/>
        </w:rPr>
      </w:pPr>
      <w:r>
        <w:rPr>
          <w:rFonts w:asciiTheme="minorHAnsi" w:hAnsiTheme="minorHAnsi"/>
          <w:sz w:val="22"/>
          <w:szCs w:val="22"/>
        </w:rPr>
        <w:t xml:space="preserve">Fig. 4 </w:t>
      </w:r>
      <w:r w:rsidR="001229F6">
        <w:rPr>
          <w:rFonts w:asciiTheme="minorHAnsi" w:hAnsiTheme="minorHAnsi"/>
          <w:sz w:val="22"/>
          <w:szCs w:val="22"/>
        </w:rPr>
        <w:t>A</w:t>
      </w:r>
      <w:r>
        <w:rPr>
          <w:rFonts w:asciiTheme="minorHAnsi" w:hAnsiTheme="minorHAnsi"/>
          <w:sz w:val="22"/>
          <w:szCs w:val="22"/>
        </w:rPr>
        <w:t xml:space="preserve">rrested elution </w:t>
      </w:r>
      <w:r w:rsidR="00B67348">
        <w:rPr>
          <w:rFonts w:asciiTheme="minorHAnsi" w:hAnsiTheme="minorHAnsi"/>
          <w:sz w:val="22"/>
          <w:szCs w:val="22"/>
        </w:rPr>
        <w:t>plots</w:t>
      </w:r>
      <w:r>
        <w:rPr>
          <w:rFonts w:asciiTheme="minorHAnsi" w:hAnsiTheme="minorHAnsi"/>
          <w:sz w:val="22"/>
          <w:szCs w:val="22"/>
        </w:rPr>
        <w:t xml:space="preserve"> for </w:t>
      </w:r>
      <w:r w:rsidR="001229F6">
        <w:rPr>
          <w:rFonts w:asciiTheme="minorHAnsi" w:hAnsiTheme="minorHAnsi"/>
          <w:sz w:val="22"/>
          <w:szCs w:val="22"/>
        </w:rPr>
        <w:t xml:space="preserve">nortriptyline on </w:t>
      </w:r>
      <w:r>
        <w:rPr>
          <w:rFonts w:asciiTheme="minorHAnsi" w:hAnsiTheme="minorHAnsi"/>
          <w:sz w:val="22"/>
          <w:szCs w:val="22"/>
        </w:rPr>
        <w:t>each column.</w:t>
      </w:r>
    </w:p>
    <w:p w:rsidR="00B67348" w:rsidRDefault="00CE2890" w:rsidP="00CE2890">
      <w:pPr>
        <w:pStyle w:val="NormalWeb"/>
        <w:jc w:val="both"/>
        <w:rPr>
          <w:rFonts w:asciiTheme="minorHAnsi" w:hAnsiTheme="minorHAnsi"/>
          <w:sz w:val="22"/>
          <w:szCs w:val="22"/>
        </w:rPr>
      </w:pPr>
      <w:r>
        <w:rPr>
          <w:rFonts w:asciiTheme="minorHAnsi" w:hAnsiTheme="minorHAnsi"/>
          <w:sz w:val="22"/>
          <w:szCs w:val="22"/>
        </w:rPr>
        <w:t>Fig. 5</w:t>
      </w:r>
      <w:r w:rsidR="003028C4">
        <w:rPr>
          <w:rFonts w:asciiTheme="minorHAnsi" w:hAnsiTheme="minorHAnsi"/>
          <w:sz w:val="22"/>
          <w:szCs w:val="22"/>
        </w:rPr>
        <w:t xml:space="preserve"> </w:t>
      </w:r>
      <w:r>
        <w:rPr>
          <w:rFonts w:asciiTheme="minorHAnsi" w:hAnsiTheme="minorHAnsi"/>
          <w:sz w:val="22"/>
          <w:szCs w:val="22"/>
        </w:rPr>
        <w:t xml:space="preserve">(a) Reduced van Deemter plot </w:t>
      </w:r>
      <w:r w:rsidR="00A4358F">
        <w:rPr>
          <w:rFonts w:asciiTheme="minorHAnsi" w:hAnsiTheme="minorHAnsi"/>
          <w:sz w:val="22"/>
          <w:szCs w:val="22"/>
        </w:rPr>
        <w:t xml:space="preserve">for </w:t>
      </w:r>
      <w:r w:rsidR="00B67348">
        <w:rPr>
          <w:rFonts w:asciiTheme="minorHAnsi" w:hAnsiTheme="minorHAnsi"/>
          <w:sz w:val="22"/>
          <w:szCs w:val="22"/>
        </w:rPr>
        <w:t>BEH/Cortecs/HSS/TITAN</w:t>
      </w:r>
      <w:r w:rsidR="00A4358F">
        <w:rPr>
          <w:rFonts w:asciiTheme="minorHAnsi" w:hAnsiTheme="minorHAnsi"/>
          <w:sz w:val="22"/>
          <w:szCs w:val="22"/>
        </w:rPr>
        <w:t xml:space="preserve"> </w:t>
      </w:r>
      <w:r>
        <w:rPr>
          <w:rFonts w:asciiTheme="minorHAnsi" w:hAnsiTheme="minorHAnsi"/>
          <w:sz w:val="22"/>
          <w:szCs w:val="22"/>
        </w:rPr>
        <w:t xml:space="preserve">using cytosine as the test </w:t>
      </w:r>
      <w:r w:rsidR="009A63C6">
        <w:rPr>
          <w:rFonts w:asciiTheme="minorHAnsi" w:hAnsiTheme="minorHAnsi"/>
          <w:sz w:val="22"/>
          <w:szCs w:val="22"/>
        </w:rPr>
        <w:t>solute and</w:t>
      </w:r>
      <w:r w:rsidR="00B67348">
        <w:rPr>
          <w:rFonts w:asciiTheme="minorHAnsi" w:hAnsiTheme="minorHAnsi"/>
          <w:sz w:val="22"/>
          <w:szCs w:val="22"/>
        </w:rPr>
        <w:t xml:space="preserve"> (b)</w:t>
      </w:r>
      <w:r w:rsidR="00A4358F">
        <w:rPr>
          <w:rFonts w:asciiTheme="minorHAnsi" w:hAnsiTheme="minorHAnsi"/>
          <w:sz w:val="22"/>
          <w:szCs w:val="22"/>
        </w:rPr>
        <w:t xml:space="preserve"> </w:t>
      </w:r>
      <w:r w:rsidR="00B67348">
        <w:rPr>
          <w:rFonts w:asciiTheme="minorHAnsi" w:hAnsiTheme="minorHAnsi"/>
          <w:sz w:val="22"/>
          <w:szCs w:val="22"/>
        </w:rPr>
        <w:t>for BEH HILIC comparing cytosine (closed symbols) and nortriptyline (open symbols). Symbols for (a) as in Figure 2.</w:t>
      </w:r>
    </w:p>
    <w:p w:rsidR="00CE2890" w:rsidRDefault="00CE2890" w:rsidP="00CE2890">
      <w:pPr>
        <w:pStyle w:val="NormalWeb"/>
        <w:jc w:val="both"/>
        <w:rPr>
          <w:rFonts w:asciiTheme="minorHAnsi" w:hAnsiTheme="minorHAnsi"/>
          <w:sz w:val="22"/>
          <w:szCs w:val="22"/>
        </w:rPr>
      </w:pPr>
      <w:r>
        <w:rPr>
          <w:rFonts w:asciiTheme="minorHAnsi" w:hAnsiTheme="minorHAnsi"/>
          <w:sz w:val="22"/>
          <w:szCs w:val="22"/>
        </w:rPr>
        <w:t xml:space="preserve">Fig. 6 Comparison of </w:t>
      </w:r>
      <w:r w:rsidR="00B12336" w:rsidRPr="004C5376">
        <w:rPr>
          <w:rFonts w:asciiTheme="minorHAnsi" w:hAnsiTheme="minorHAnsi"/>
          <w:i/>
          <w:sz w:val="22"/>
          <w:szCs w:val="22"/>
        </w:rPr>
        <w:t>D</w:t>
      </w:r>
      <w:r w:rsidRPr="00B5742E">
        <w:rPr>
          <w:rFonts w:asciiTheme="minorHAnsi" w:hAnsiTheme="minorHAnsi"/>
          <w:sz w:val="22"/>
          <w:szCs w:val="22"/>
          <w:vertAlign w:val="subscript"/>
        </w:rPr>
        <w:t>p</w:t>
      </w:r>
      <w:r w:rsidR="00BE3115">
        <w:rPr>
          <w:rFonts w:asciiTheme="minorHAnsi" w:hAnsiTheme="minorHAnsi"/>
          <w:sz w:val="22"/>
          <w:szCs w:val="22"/>
          <w:vertAlign w:val="subscript"/>
        </w:rPr>
        <w:t>z</w:t>
      </w:r>
      <w:r w:rsidR="00B12336" w:rsidRPr="004C5376">
        <w:rPr>
          <w:rFonts w:asciiTheme="minorHAnsi" w:hAnsiTheme="minorHAnsi"/>
          <w:sz w:val="22"/>
          <w:szCs w:val="22"/>
        </w:rPr>
        <w:t>/</w:t>
      </w:r>
      <w:r w:rsidR="00B12336" w:rsidRPr="004C5376">
        <w:rPr>
          <w:rFonts w:asciiTheme="minorHAnsi" w:hAnsiTheme="minorHAnsi"/>
          <w:i/>
          <w:sz w:val="22"/>
          <w:szCs w:val="22"/>
        </w:rPr>
        <w:t>D</w:t>
      </w:r>
      <w:r w:rsidR="00B67348">
        <w:rPr>
          <w:rFonts w:asciiTheme="minorHAnsi" w:hAnsiTheme="minorHAnsi"/>
          <w:sz w:val="22"/>
          <w:szCs w:val="22"/>
          <w:vertAlign w:val="subscript"/>
        </w:rPr>
        <w:t>m</w:t>
      </w:r>
      <w:r>
        <w:rPr>
          <w:rFonts w:asciiTheme="minorHAnsi" w:hAnsiTheme="minorHAnsi"/>
          <w:sz w:val="22"/>
          <w:szCs w:val="22"/>
        </w:rPr>
        <w:t xml:space="preserve"> for each column derived from Maxwell-EMT calculations</w:t>
      </w:r>
      <w:r w:rsidR="00B67348">
        <w:rPr>
          <w:rFonts w:asciiTheme="minorHAnsi" w:hAnsiTheme="minorHAnsi"/>
          <w:sz w:val="22"/>
          <w:szCs w:val="22"/>
        </w:rPr>
        <w:t xml:space="preserve"> using cytosine and nortriptyline.</w:t>
      </w:r>
    </w:p>
    <w:p w:rsidR="00CE2890" w:rsidRDefault="00CE2890" w:rsidP="00CE2890">
      <w:pPr>
        <w:pStyle w:val="NormalWeb"/>
        <w:jc w:val="both"/>
        <w:rPr>
          <w:rFonts w:asciiTheme="minorHAnsi" w:hAnsiTheme="minorHAnsi"/>
          <w:sz w:val="22"/>
          <w:szCs w:val="22"/>
        </w:rPr>
      </w:pPr>
      <w:r>
        <w:rPr>
          <w:rFonts w:asciiTheme="minorHAnsi" w:hAnsiTheme="minorHAnsi"/>
          <w:sz w:val="22"/>
          <w:szCs w:val="22"/>
        </w:rPr>
        <w:t xml:space="preserve">Fig. </w:t>
      </w:r>
      <w:r w:rsidR="00B67348">
        <w:rPr>
          <w:rFonts w:asciiTheme="minorHAnsi" w:hAnsiTheme="minorHAnsi"/>
          <w:sz w:val="22"/>
          <w:szCs w:val="22"/>
        </w:rPr>
        <w:t>7</w:t>
      </w:r>
      <w:r>
        <w:rPr>
          <w:rFonts w:asciiTheme="minorHAnsi" w:hAnsiTheme="minorHAnsi"/>
          <w:sz w:val="22"/>
          <w:szCs w:val="22"/>
        </w:rPr>
        <w:t xml:space="preserve"> </w:t>
      </w:r>
      <w:r w:rsidR="00A52C60">
        <w:rPr>
          <w:rFonts w:asciiTheme="minorHAnsi" w:hAnsiTheme="minorHAnsi"/>
          <w:sz w:val="22"/>
          <w:szCs w:val="22"/>
        </w:rPr>
        <w:t>Arrested elution plots for different ionogenic solutes on BEH HILIC.</w:t>
      </w:r>
    </w:p>
    <w:p w:rsidR="00CE2890" w:rsidRDefault="00CE2890" w:rsidP="00CE2890">
      <w:pPr>
        <w:pStyle w:val="NormalWeb"/>
        <w:jc w:val="both"/>
        <w:rPr>
          <w:rFonts w:asciiTheme="minorHAnsi" w:hAnsiTheme="minorHAnsi"/>
          <w:sz w:val="22"/>
          <w:szCs w:val="22"/>
        </w:rPr>
      </w:pPr>
      <w:r>
        <w:rPr>
          <w:rFonts w:asciiTheme="minorHAnsi" w:hAnsiTheme="minorHAnsi"/>
          <w:sz w:val="22"/>
          <w:szCs w:val="22"/>
        </w:rPr>
        <w:t xml:space="preserve">Fig. 8 </w:t>
      </w:r>
      <w:r w:rsidR="007E0FD9">
        <w:rPr>
          <w:rFonts w:asciiTheme="minorHAnsi" w:hAnsiTheme="minorHAnsi"/>
          <w:sz w:val="22"/>
          <w:szCs w:val="22"/>
        </w:rPr>
        <w:t xml:space="preserve">Plot of </w:t>
      </w:r>
      <w:r w:rsidR="00B12336" w:rsidRPr="004C5376">
        <w:rPr>
          <w:rFonts w:asciiTheme="minorHAnsi" w:hAnsiTheme="minorHAnsi"/>
          <w:i/>
          <w:sz w:val="22"/>
          <w:szCs w:val="22"/>
        </w:rPr>
        <w:t>D</w:t>
      </w:r>
      <w:r w:rsidR="00A52C60" w:rsidRPr="00B5742E">
        <w:rPr>
          <w:rFonts w:asciiTheme="minorHAnsi" w:hAnsiTheme="minorHAnsi"/>
          <w:sz w:val="22"/>
          <w:szCs w:val="22"/>
          <w:vertAlign w:val="subscript"/>
        </w:rPr>
        <w:t>p</w:t>
      </w:r>
      <w:r w:rsidR="00BE3115">
        <w:rPr>
          <w:rFonts w:asciiTheme="minorHAnsi" w:hAnsiTheme="minorHAnsi"/>
          <w:sz w:val="22"/>
          <w:szCs w:val="22"/>
          <w:vertAlign w:val="subscript"/>
        </w:rPr>
        <w:t>z</w:t>
      </w:r>
      <w:r w:rsidR="00A52C60" w:rsidRPr="00B67348">
        <w:rPr>
          <w:rFonts w:asciiTheme="minorHAnsi" w:hAnsiTheme="minorHAnsi"/>
          <w:sz w:val="22"/>
          <w:szCs w:val="22"/>
        </w:rPr>
        <w:t>/</w:t>
      </w:r>
      <w:r w:rsidR="00B12336" w:rsidRPr="004C5376">
        <w:rPr>
          <w:rFonts w:asciiTheme="minorHAnsi" w:hAnsiTheme="minorHAnsi"/>
          <w:i/>
          <w:sz w:val="22"/>
          <w:szCs w:val="22"/>
        </w:rPr>
        <w:t>D</w:t>
      </w:r>
      <w:r w:rsidR="00A52C60">
        <w:rPr>
          <w:rFonts w:asciiTheme="minorHAnsi" w:hAnsiTheme="minorHAnsi"/>
          <w:sz w:val="22"/>
          <w:szCs w:val="22"/>
          <w:vertAlign w:val="subscript"/>
        </w:rPr>
        <w:t>m</w:t>
      </w:r>
      <w:r w:rsidR="00A52C60">
        <w:rPr>
          <w:rFonts w:asciiTheme="minorHAnsi" w:hAnsiTheme="minorHAnsi"/>
          <w:sz w:val="22"/>
          <w:szCs w:val="22"/>
        </w:rPr>
        <w:t xml:space="preserve"> </w:t>
      </w:r>
      <w:r w:rsidR="007E0FD9">
        <w:rPr>
          <w:rFonts w:asciiTheme="minorHAnsi" w:hAnsiTheme="minorHAnsi"/>
          <w:sz w:val="22"/>
          <w:szCs w:val="22"/>
        </w:rPr>
        <w:t xml:space="preserve">for different ionogenic solutes derived from Maxwell-EMT calculations versus logD </w:t>
      </w:r>
      <w:r w:rsidR="00B12336" w:rsidRPr="004C5376">
        <w:rPr>
          <w:rFonts w:asciiTheme="minorHAnsi" w:hAnsiTheme="minorHAnsi"/>
          <w:sz w:val="22"/>
          <w:szCs w:val="22"/>
          <w:vertAlign w:val="subscript"/>
        </w:rPr>
        <w:t>w</w:t>
      </w:r>
      <w:r w:rsidR="00B12336" w:rsidRPr="004C5376">
        <w:rPr>
          <w:rFonts w:asciiTheme="minorHAnsi" w:hAnsiTheme="minorHAnsi"/>
          <w:sz w:val="22"/>
          <w:szCs w:val="22"/>
          <w:vertAlign w:val="superscript"/>
        </w:rPr>
        <w:t>w</w:t>
      </w:r>
      <w:r w:rsidR="007E0FD9">
        <w:rPr>
          <w:rFonts w:asciiTheme="minorHAnsi" w:hAnsiTheme="minorHAnsi"/>
          <w:sz w:val="22"/>
          <w:szCs w:val="22"/>
        </w:rPr>
        <w:t>pH3</w:t>
      </w:r>
      <w:r w:rsidR="00A52C60">
        <w:rPr>
          <w:rFonts w:asciiTheme="minorHAnsi" w:hAnsiTheme="minorHAnsi"/>
          <w:sz w:val="22"/>
          <w:szCs w:val="22"/>
        </w:rPr>
        <w:t>.</w:t>
      </w:r>
    </w:p>
    <w:p w:rsidR="00A54470" w:rsidRDefault="00A54470" w:rsidP="00CE2890">
      <w:pPr>
        <w:pStyle w:val="NormalWeb"/>
        <w:jc w:val="both"/>
        <w:rPr>
          <w:rFonts w:asciiTheme="minorHAnsi" w:hAnsiTheme="minorHAnsi"/>
          <w:sz w:val="22"/>
          <w:szCs w:val="22"/>
        </w:rPr>
      </w:pPr>
      <w:r>
        <w:rPr>
          <w:rFonts w:asciiTheme="minorHAnsi" w:hAnsiTheme="minorHAnsi"/>
          <w:sz w:val="22"/>
          <w:szCs w:val="22"/>
        </w:rPr>
        <w:t>Fig. 9</w:t>
      </w:r>
      <w:r w:rsidR="00B67348" w:rsidRPr="00B67348">
        <w:rPr>
          <w:rFonts w:asciiTheme="minorHAnsi" w:hAnsiTheme="minorHAnsi"/>
          <w:sz w:val="22"/>
          <w:szCs w:val="22"/>
        </w:rPr>
        <w:t xml:space="preserve"> </w:t>
      </w:r>
      <w:r w:rsidR="00B67348">
        <w:rPr>
          <w:rFonts w:asciiTheme="minorHAnsi" w:hAnsiTheme="minorHAnsi"/>
          <w:sz w:val="22"/>
          <w:szCs w:val="22"/>
        </w:rPr>
        <w:t xml:space="preserve">Plot of </w:t>
      </w:r>
      <w:r w:rsidR="00B67348" w:rsidRPr="00B5742E">
        <w:rPr>
          <w:rFonts w:asciiTheme="minorHAnsi" w:hAnsiTheme="minorHAnsi"/>
          <w:i/>
          <w:sz w:val="22"/>
          <w:szCs w:val="22"/>
        </w:rPr>
        <w:t>k</w:t>
      </w:r>
      <w:r w:rsidR="00B67348">
        <w:rPr>
          <w:rFonts w:asciiTheme="minorHAnsi" w:hAnsiTheme="minorHAnsi"/>
          <w:sz w:val="22"/>
          <w:szCs w:val="22"/>
        </w:rPr>
        <w:t xml:space="preserve"> (top) and As</w:t>
      </w:r>
      <w:r w:rsidR="00B12336" w:rsidRPr="004C5376">
        <w:rPr>
          <w:rFonts w:asciiTheme="minorHAnsi" w:hAnsiTheme="minorHAnsi"/>
          <w:sz w:val="22"/>
          <w:szCs w:val="22"/>
          <w:vertAlign w:val="subscript"/>
        </w:rPr>
        <w:t>0.1</w:t>
      </w:r>
      <w:r w:rsidR="00B67348">
        <w:rPr>
          <w:rFonts w:asciiTheme="minorHAnsi" w:hAnsiTheme="minorHAnsi"/>
          <w:sz w:val="22"/>
          <w:szCs w:val="22"/>
        </w:rPr>
        <w:t xml:space="preserve"> (bottom) versus 1/[M+] using a mobile phase of 94.8% ACN containing 1.1-8.4 mM overall ammonium formate </w:t>
      </w:r>
      <w:r w:rsidR="00B67348" w:rsidRPr="00B5742E">
        <w:rPr>
          <w:rFonts w:asciiTheme="minorHAnsi" w:hAnsiTheme="minorHAnsi"/>
          <w:sz w:val="22"/>
          <w:szCs w:val="22"/>
          <w:vertAlign w:val="subscript"/>
        </w:rPr>
        <w:t>w</w:t>
      </w:r>
      <w:r w:rsidR="00B67348" w:rsidRPr="00B5742E">
        <w:rPr>
          <w:rFonts w:asciiTheme="minorHAnsi" w:hAnsiTheme="minorHAnsi"/>
          <w:sz w:val="22"/>
          <w:szCs w:val="22"/>
          <w:vertAlign w:val="superscript"/>
        </w:rPr>
        <w:t>w</w:t>
      </w:r>
      <w:r w:rsidR="00B67348">
        <w:rPr>
          <w:rFonts w:asciiTheme="minorHAnsi" w:hAnsiTheme="minorHAnsi"/>
          <w:sz w:val="22"/>
          <w:szCs w:val="22"/>
        </w:rPr>
        <w:t>pH 3 for Cortecs/</w:t>
      </w:r>
      <w:r w:rsidR="00824785">
        <w:rPr>
          <w:rFonts w:asciiTheme="minorHAnsi" w:hAnsiTheme="minorHAnsi"/>
          <w:sz w:val="22"/>
          <w:szCs w:val="22"/>
        </w:rPr>
        <w:t>HSS</w:t>
      </w:r>
      <w:r w:rsidR="00B67348">
        <w:rPr>
          <w:rFonts w:asciiTheme="minorHAnsi" w:hAnsiTheme="minorHAnsi"/>
          <w:sz w:val="22"/>
          <w:szCs w:val="22"/>
        </w:rPr>
        <w:t>/TITAN bare silica columns.</w:t>
      </w:r>
    </w:p>
    <w:p w:rsidR="00B67348" w:rsidRDefault="00A54470" w:rsidP="00B67348">
      <w:pPr>
        <w:pStyle w:val="NormalWeb"/>
        <w:jc w:val="both"/>
        <w:rPr>
          <w:rFonts w:asciiTheme="minorHAnsi" w:hAnsiTheme="minorHAnsi"/>
          <w:sz w:val="22"/>
          <w:szCs w:val="22"/>
        </w:rPr>
      </w:pPr>
      <w:r>
        <w:rPr>
          <w:rFonts w:asciiTheme="minorHAnsi" w:hAnsiTheme="minorHAnsi"/>
          <w:sz w:val="22"/>
          <w:szCs w:val="22"/>
        </w:rPr>
        <w:t>Fig. 10</w:t>
      </w:r>
      <w:r w:rsidR="00B67348" w:rsidRPr="00B67348">
        <w:rPr>
          <w:rFonts w:asciiTheme="minorHAnsi" w:hAnsiTheme="minorHAnsi"/>
          <w:sz w:val="22"/>
          <w:szCs w:val="22"/>
        </w:rPr>
        <w:t xml:space="preserve"> </w:t>
      </w:r>
      <w:r w:rsidR="00B67348">
        <w:rPr>
          <w:rFonts w:asciiTheme="minorHAnsi" w:hAnsiTheme="minorHAnsi"/>
          <w:sz w:val="22"/>
          <w:szCs w:val="22"/>
        </w:rPr>
        <w:t xml:space="preserve">Plot of </w:t>
      </w:r>
      <w:r w:rsidR="00B67348" w:rsidRPr="00B5742E">
        <w:rPr>
          <w:rFonts w:asciiTheme="minorHAnsi" w:hAnsiTheme="minorHAnsi"/>
          <w:i/>
          <w:sz w:val="22"/>
          <w:szCs w:val="22"/>
        </w:rPr>
        <w:t>k</w:t>
      </w:r>
      <w:r w:rsidR="00B67348">
        <w:rPr>
          <w:rFonts w:asciiTheme="minorHAnsi" w:hAnsiTheme="minorHAnsi"/>
          <w:sz w:val="22"/>
          <w:szCs w:val="22"/>
        </w:rPr>
        <w:t xml:space="preserve"> (top) and As</w:t>
      </w:r>
      <w:r w:rsidR="00B67348" w:rsidRPr="00B67348">
        <w:rPr>
          <w:rFonts w:asciiTheme="minorHAnsi" w:hAnsiTheme="minorHAnsi"/>
          <w:sz w:val="22"/>
          <w:szCs w:val="22"/>
          <w:vertAlign w:val="subscript"/>
        </w:rPr>
        <w:t>0.1</w:t>
      </w:r>
      <w:r w:rsidR="00B67348">
        <w:rPr>
          <w:rFonts w:asciiTheme="minorHAnsi" w:hAnsiTheme="minorHAnsi"/>
          <w:sz w:val="22"/>
          <w:szCs w:val="22"/>
        </w:rPr>
        <w:t xml:space="preserve"> (bottom) versus 1/[M+] using a mobile phase of 94.8% ACN containing 1.1-8.4 mM overall ammonium formate </w:t>
      </w:r>
      <w:r w:rsidR="00B67348" w:rsidRPr="00B5742E">
        <w:rPr>
          <w:rFonts w:asciiTheme="minorHAnsi" w:hAnsiTheme="minorHAnsi"/>
          <w:sz w:val="22"/>
          <w:szCs w:val="22"/>
          <w:vertAlign w:val="subscript"/>
        </w:rPr>
        <w:t>w</w:t>
      </w:r>
      <w:r w:rsidR="00B67348" w:rsidRPr="00B5742E">
        <w:rPr>
          <w:rFonts w:asciiTheme="minorHAnsi" w:hAnsiTheme="minorHAnsi"/>
          <w:sz w:val="22"/>
          <w:szCs w:val="22"/>
          <w:vertAlign w:val="superscript"/>
        </w:rPr>
        <w:t>w</w:t>
      </w:r>
      <w:r w:rsidR="00B67348">
        <w:rPr>
          <w:rFonts w:asciiTheme="minorHAnsi" w:hAnsiTheme="minorHAnsi"/>
          <w:sz w:val="22"/>
          <w:szCs w:val="22"/>
        </w:rPr>
        <w:t>pH 3 for BEH HILIC and BEH Amide columns.</w:t>
      </w:r>
    </w:p>
    <w:p w:rsidR="00A54470" w:rsidRDefault="00A54470" w:rsidP="00CE2890">
      <w:pPr>
        <w:pStyle w:val="NormalWeb"/>
        <w:jc w:val="both"/>
        <w:rPr>
          <w:rFonts w:asciiTheme="minorHAnsi" w:hAnsiTheme="minorHAnsi"/>
          <w:sz w:val="22"/>
          <w:szCs w:val="22"/>
        </w:rPr>
      </w:pPr>
    </w:p>
    <w:p w:rsidR="00CE2890" w:rsidRDefault="00DE7FDE" w:rsidP="00CE2890">
      <w:pPr>
        <w:pStyle w:val="NormalWeb"/>
        <w:rPr>
          <w:rFonts w:asciiTheme="minorHAnsi" w:hAnsiTheme="minorHAnsi"/>
          <w:sz w:val="22"/>
          <w:szCs w:val="22"/>
        </w:rPr>
      </w:pPr>
      <w:r>
        <w:rPr>
          <w:rFonts w:asciiTheme="minorHAnsi" w:hAnsiTheme="minorHAnsi"/>
          <w:noProof/>
          <w:sz w:val="22"/>
          <w:szCs w:val="22"/>
        </w:rPr>
        <w:lastRenderedPageBreak/>
        <w:pict>
          <v:shapetype id="_x0000_t202" coordsize="21600,21600" o:spt="202" path="m,l,21600r21600,l21600,xe">
            <v:stroke joinstyle="miter"/>
            <v:path gradientshapeok="t" o:connecttype="rect"/>
          </v:shapetype>
          <v:shape id="_x0000_s1037" type="#_x0000_t202" style="position:absolute;margin-left:20.4pt;margin-top:479.4pt;width:63pt;height:28.8pt;z-index:251658240">
            <v:textbox style="mso-next-textbox:#_x0000_s1037">
              <w:txbxContent>
                <w:p w:rsidR="004B08ED" w:rsidRDefault="004B08ED">
                  <w:pPr>
                    <w:rPr>
                      <w:ins w:id="1" w:author="David Mccalley" w:date="2015-09-25T19:07:00Z"/>
                    </w:rPr>
                  </w:pPr>
                  <w:ins w:id="2" w:author="David Mccalley" w:date="2015-09-25T19:07:00Z">
                    <w:r>
                      <w:t>Fig 1</w:t>
                    </w:r>
                  </w:ins>
                </w:p>
                <w:p w:rsidR="004B08ED" w:rsidRDefault="004B08ED"/>
              </w:txbxContent>
            </v:textbox>
          </v:shape>
        </w:pict>
      </w:r>
      <w:ins w:id="3" w:author="David Mccalley" w:date="2015-09-25T19:06:00Z">
        <w:r w:rsidR="00AA5B96" w:rsidRPr="00AA5B96">
          <w:rPr>
            <w:noProof/>
          </w:rPr>
          <w:drawing>
            <wp:inline distT="0" distB="0" distL="0" distR="0">
              <wp:extent cx="5731510" cy="5945217"/>
              <wp:effectExtent l="0" t="0" r="254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6306" cy="6769482"/>
                        <a:chOff x="143054" y="251520"/>
                        <a:chExt cx="6526306" cy="6769482"/>
                      </a:xfrm>
                    </a:grpSpPr>
                    <a:grpSp>
                      <a:nvGrpSpPr>
                        <a:cNvPr id="16" name="Group 15"/>
                        <a:cNvGrpSpPr/>
                      </a:nvGrpSpPr>
                      <a:grpSpPr>
                        <a:xfrm>
                          <a:off x="143054" y="251520"/>
                          <a:ext cx="6526306" cy="6769482"/>
                          <a:chOff x="71046" y="251520"/>
                          <a:chExt cx="6526306" cy="6769482"/>
                        </a:xfrm>
                      </a:grpSpPr>
                      <a:pic>
                        <a:nvPicPr>
                          <a:cNvPr id="1026" name="Picture 2"/>
                          <a:cNvPicPr>
                            <a:picLocks noChangeAspect="1" noChangeArrowheads="1"/>
                          </a:cNvPicPr>
                        </a:nvPicPr>
                        <a:blipFill>
                          <a:blip r:embed="rId27" cstate="print"/>
                          <a:srcRect/>
                          <a:stretch>
                            <a:fillRect/>
                          </a:stretch>
                        </a:blipFill>
                        <a:spPr bwMode="auto">
                          <a:xfrm>
                            <a:off x="234110" y="251520"/>
                            <a:ext cx="6363242" cy="6769482"/>
                          </a:xfrm>
                          <a:prstGeom prst="rect">
                            <a:avLst/>
                          </a:prstGeom>
                          <a:noFill/>
                          <a:ln w="9525">
                            <a:noFill/>
                            <a:miter lim="800000"/>
                            <a:headEnd/>
                            <a:tailEnd/>
                          </a:ln>
                          <a:effectLst/>
                        </a:spPr>
                      </a:pic>
                      <a:sp>
                        <a:nvSpPr>
                          <a:cNvPr id="5" name="TextBox 4"/>
                          <a:cNvSpPr txBox="1"/>
                        </a:nvSpPr>
                        <a:spPr>
                          <a:xfrm rot="16200000">
                            <a:off x="-112979" y="3384292"/>
                            <a:ext cx="61427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Vr (cm</a:t>
                              </a:r>
                              <a:r>
                                <a:rPr lang="en-GB" sz="1000" b="1" baseline="30000" dirty="0" smtClean="0"/>
                                <a:t>3</a:t>
                              </a:r>
                              <a:r>
                                <a:rPr lang="en-GB" sz="1000" b="1" dirty="0" smtClean="0"/>
                                <a:t>)</a:t>
                              </a:r>
                              <a:endParaRPr lang="en-US" sz="1000" b="1" dirty="0"/>
                            </a:p>
                          </a:txBody>
                          <a:useSpRect/>
                        </a:txSp>
                      </a:sp>
                      <a:sp>
                        <a:nvSpPr>
                          <a:cNvPr id="6" name="TextBox 5"/>
                          <a:cNvSpPr txBox="1"/>
                        </a:nvSpPr>
                        <a:spPr>
                          <a:xfrm rot="16200000">
                            <a:off x="3070762" y="3405125"/>
                            <a:ext cx="61427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Vr (cm</a:t>
                              </a:r>
                              <a:r>
                                <a:rPr lang="en-GB" sz="1000" b="1" baseline="30000" dirty="0" smtClean="0"/>
                                <a:t>3</a:t>
                              </a:r>
                              <a:r>
                                <a:rPr lang="en-GB" sz="1000" b="1" dirty="0" smtClean="0"/>
                                <a:t>)</a:t>
                              </a:r>
                              <a:endParaRPr lang="en-US" sz="1000" b="1" dirty="0"/>
                            </a:p>
                          </a:txBody>
                          <a:useSpRect/>
                        </a:txSp>
                      </a:sp>
                      <a:sp>
                        <a:nvSpPr>
                          <a:cNvPr id="7" name="TextBox 6"/>
                          <a:cNvSpPr txBox="1"/>
                        </a:nvSpPr>
                        <a:spPr>
                          <a:xfrm rot="16200000">
                            <a:off x="3070762" y="1155626"/>
                            <a:ext cx="61427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Vr (cm</a:t>
                              </a:r>
                              <a:r>
                                <a:rPr lang="en-GB" sz="1000" b="1" baseline="30000" dirty="0" smtClean="0"/>
                                <a:t>3</a:t>
                              </a:r>
                              <a:r>
                                <a:rPr lang="en-GB" sz="1000" b="1" dirty="0" smtClean="0"/>
                                <a:t>)</a:t>
                              </a:r>
                              <a:endParaRPr lang="en-US" sz="1000" b="1" dirty="0"/>
                            </a:p>
                          </a:txBody>
                          <a:useSpRect/>
                        </a:txSp>
                      </a:sp>
                      <a:sp>
                        <a:nvSpPr>
                          <a:cNvPr id="8" name="TextBox 7"/>
                          <a:cNvSpPr txBox="1"/>
                        </a:nvSpPr>
                        <a:spPr>
                          <a:xfrm rot="16200000">
                            <a:off x="-106216" y="1147000"/>
                            <a:ext cx="61427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Vr (cm</a:t>
                              </a:r>
                              <a:r>
                                <a:rPr lang="en-GB" sz="1000" b="1" baseline="30000" dirty="0" smtClean="0"/>
                                <a:t>3</a:t>
                              </a:r>
                              <a:r>
                                <a:rPr lang="en-GB" sz="1000" b="1" dirty="0" smtClean="0"/>
                                <a:t>)</a:t>
                              </a:r>
                              <a:endParaRPr lang="en-US" sz="1000" b="1" dirty="0"/>
                            </a:p>
                          </a:txBody>
                          <a:useSpRect/>
                        </a:txSp>
                      </a:sp>
                      <a:sp>
                        <a:nvSpPr>
                          <a:cNvPr id="9" name="TextBox 8"/>
                          <a:cNvSpPr txBox="1"/>
                        </a:nvSpPr>
                        <a:spPr>
                          <a:xfrm rot="16200000">
                            <a:off x="1630602" y="5734556"/>
                            <a:ext cx="61427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Vr (cm</a:t>
                              </a:r>
                              <a:r>
                                <a:rPr lang="en-GB" sz="1000" b="1" baseline="30000" dirty="0" smtClean="0"/>
                                <a:t>3</a:t>
                              </a:r>
                              <a:r>
                                <a:rPr lang="en-GB" sz="1000" b="1" dirty="0" smtClean="0"/>
                                <a:t>)</a:t>
                              </a:r>
                              <a:endParaRPr lang="en-US" sz="1000" b="1" dirty="0"/>
                            </a:p>
                          </a:txBody>
                          <a:useSpRect/>
                        </a:txSp>
                      </a:sp>
                      <a:sp>
                        <a:nvSpPr>
                          <a:cNvPr id="10" name="TextBox 9"/>
                          <a:cNvSpPr txBox="1"/>
                        </a:nvSpPr>
                        <a:spPr>
                          <a:xfrm>
                            <a:off x="1319212" y="489610"/>
                            <a:ext cx="809837" cy="600164"/>
                          </a:xfrm>
                          <a:prstGeom prst="rect">
                            <a:avLst/>
                          </a:prstGeom>
                          <a:solidFill>
                            <a:schemeClr val="bg1"/>
                          </a:solidFill>
                          <a:ln w="3175">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100" dirty="0" smtClean="0"/>
                                <a:t>ε</a:t>
                              </a:r>
                              <a:r>
                                <a:rPr lang="en-GB" sz="1100" baseline="-25000" dirty="0" smtClean="0"/>
                                <a:t>T</a:t>
                              </a:r>
                              <a:r>
                                <a:rPr lang="en-GB" sz="1100" dirty="0" smtClean="0"/>
                                <a:t> </a:t>
                              </a:r>
                              <a:r>
                                <a:rPr lang="en-GB" sz="1100" dirty="0"/>
                                <a:t>= </a:t>
                              </a:r>
                              <a:r>
                                <a:rPr lang="en-GB" sz="1100" dirty="0" smtClean="0"/>
                                <a:t>0.721</a:t>
                              </a:r>
                              <a:endParaRPr lang="en-GB" sz="1100" dirty="0"/>
                            </a:p>
                            <a:p>
                              <a:r>
                                <a:rPr lang="el-GR" sz="1100" dirty="0" smtClean="0"/>
                                <a:t>ε</a:t>
                              </a:r>
                              <a:r>
                                <a:rPr lang="en-GB" sz="1100" baseline="-25000" dirty="0" smtClean="0"/>
                                <a:t>e</a:t>
                              </a:r>
                              <a:r>
                                <a:rPr lang="en-GB" sz="1100" dirty="0" smtClean="0"/>
                                <a:t> </a:t>
                              </a:r>
                              <a:r>
                                <a:rPr lang="en-GB" sz="1100" dirty="0"/>
                                <a:t>= 0.438</a:t>
                              </a:r>
                            </a:p>
                            <a:p>
                              <a:r>
                                <a:rPr lang="el-GR" sz="1100" dirty="0" smtClean="0"/>
                                <a:t>ε</a:t>
                              </a:r>
                              <a:r>
                                <a:rPr lang="en-GB" sz="1100" baseline="-25000" dirty="0" smtClean="0"/>
                                <a:t>int</a:t>
                              </a:r>
                              <a:r>
                                <a:rPr lang="en-GB" sz="1100" dirty="0" smtClean="0"/>
                                <a:t> = 0.504</a:t>
                              </a:r>
                              <a:endParaRPr lang="en-GB" sz="1100" dirty="0"/>
                            </a:p>
                          </a:txBody>
                          <a:useSpRect/>
                        </a:txSp>
                      </a:sp>
                      <a:sp>
                        <a:nvSpPr>
                          <a:cNvPr id="11" name="TextBox 10"/>
                          <a:cNvSpPr txBox="1"/>
                        </a:nvSpPr>
                        <a:spPr>
                          <a:xfrm>
                            <a:off x="4513089" y="489610"/>
                            <a:ext cx="809837" cy="600164"/>
                          </a:xfrm>
                          <a:prstGeom prst="rect">
                            <a:avLst/>
                          </a:prstGeom>
                          <a:solidFill>
                            <a:schemeClr val="bg1"/>
                          </a:solidFill>
                          <a:ln w="3175">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100" dirty="0"/>
                                <a:t>ε</a:t>
                              </a:r>
                              <a:r>
                                <a:rPr lang="en-GB" sz="1100" baseline="-25000" dirty="0"/>
                                <a:t>T</a:t>
                              </a:r>
                              <a:r>
                                <a:rPr lang="en-GB" sz="1100" dirty="0"/>
                                <a:t> = </a:t>
                              </a:r>
                              <a:r>
                                <a:rPr lang="en-GB" sz="1100" dirty="0" smtClean="0"/>
                                <a:t>0.679</a:t>
                              </a:r>
                              <a:endParaRPr lang="en-GB" sz="1100" dirty="0"/>
                            </a:p>
                            <a:p>
                              <a:r>
                                <a:rPr lang="el-GR" sz="1100" dirty="0" smtClean="0"/>
                                <a:t>ε</a:t>
                              </a:r>
                              <a:r>
                                <a:rPr lang="en-GB" sz="1100" baseline="-25000" dirty="0" smtClean="0"/>
                                <a:t>e</a:t>
                              </a:r>
                              <a:r>
                                <a:rPr lang="en-GB" sz="1100" dirty="0" smtClean="0"/>
                                <a:t> = 0.410</a:t>
                              </a:r>
                            </a:p>
                            <a:p>
                              <a:r>
                                <a:rPr lang="el-GR" sz="1100" dirty="0"/>
                                <a:t>ε</a:t>
                              </a:r>
                              <a:r>
                                <a:rPr lang="en-GB" sz="1100" baseline="-25000" dirty="0"/>
                                <a:t>int</a:t>
                              </a:r>
                              <a:r>
                                <a:rPr lang="en-GB" sz="1100" dirty="0"/>
                                <a:t> = </a:t>
                              </a:r>
                              <a:r>
                                <a:rPr lang="en-GB" sz="1100" dirty="0" smtClean="0"/>
                                <a:t>0.456</a:t>
                              </a:r>
                              <a:endParaRPr lang="en-GB" sz="1100" dirty="0"/>
                            </a:p>
                          </a:txBody>
                          <a:useSpRect/>
                        </a:txSp>
                      </a:sp>
                      <a:sp>
                        <a:nvSpPr>
                          <a:cNvPr id="13" name="TextBox 12"/>
                          <a:cNvSpPr txBox="1"/>
                        </a:nvSpPr>
                        <a:spPr>
                          <a:xfrm>
                            <a:off x="1338280" y="2771800"/>
                            <a:ext cx="809837" cy="600164"/>
                          </a:xfrm>
                          <a:prstGeom prst="rect">
                            <a:avLst/>
                          </a:prstGeom>
                          <a:solidFill>
                            <a:schemeClr val="bg1"/>
                          </a:solidFill>
                          <a:ln w="3175">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100" dirty="0"/>
                                <a:t>ε</a:t>
                              </a:r>
                              <a:r>
                                <a:rPr lang="en-GB" sz="1100" baseline="-25000" dirty="0"/>
                                <a:t>T</a:t>
                              </a:r>
                              <a:r>
                                <a:rPr lang="en-GB" sz="1100" dirty="0"/>
                                <a:t> = </a:t>
                              </a:r>
                              <a:r>
                                <a:rPr lang="en-GB" sz="1100" dirty="0" smtClean="0"/>
                                <a:t>0.549</a:t>
                              </a:r>
                              <a:endParaRPr lang="en-GB" sz="1100" dirty="0"/>
                            </a:p>
                            <a:p>
                              <a:r>
                                <a:rPr lang="el-GR" sz="1100" dirty="0" smtClean="0"/>
                                <a:t>ε</a:t>
                              </a:r>
                              <a:r>
                                <a:rPr lang="en-GB" sz="1100" baseline="-25000" dirty="0" smtClean="0"/>
                                <a:t>e</a:t>
                              </a:r>
                              <a:r>
                                <a:rPr lang="en-GB" sz="1100" dirty="0" smtClean="0"/>
                                <a:t> = 0.411</a:t>
                              </a:r>
                            </a:p>
                            <a:p>
                              <a:r>
                                <a:rPr lang="el-GR" sz="1100" dirty="0"/>
                                <a:t>ε</a:t>
                              </a:r>
                              <a:r>
                                <a:rPr lang="en-GB" sz="1100" baseline="-25000" dirty="0"/>
                                <a:t>int</a:t>
                              </a:r>
                              <a:r>
                                <a:rPr lang="en-GB" sz="1100" dirty="0"/>
                                <a:t> = </a:t>
                              </a:r>
                              <a:r>
                                <a:rPr lang="en-GB" sz="1100" dirty="0" smtClean="0"/>
                                <a:t>0.357</a:t>
                              </a:r>
                              <a:endParaRPr lang="en-GB" sz="1100" dirty="0"/>
                            </a:p>
                          </a:txBody>
                          <a:useSpRect/>
                        </a:txSp>
                      </a:sp>
                      <a:sp>
                        <a:nvSpPr>
                          <a:cNvPr id="14" name="TextBox 13"/>
                          <a:cNvSpPr txBox="1"/>
                        </a:nvSpPr>
                        <a:spPr>
                          <a:xfrm>
                            <a:off x="4509120" y="2785517"/>
                            <a:ext cx="809837" cy="600164"/>
                          </a:xfrm>
                          <a:prstGeom prst="rect">
                            <a:avLst/>
                          </a:prstGeom>
                          <a:solidFill>
                            <a:schemeClr val="bg1"/>
                          </a:solidFill>
                          <a:ln w="3175">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100" dirty="0"/>
                                <a:t>ε</a:t>
                              </a:r>
                              <a:r>
                                <a:rPr lang="en-GB" sz="1100" baseline="-25000" dirty="0"/>
                                <a:t>T</a:t>
                              </a:r>
                              <a:r>
                                <a:rPr lang="en-GB" sz="1100" dirty="0"/>
                                <a:t> = </a:t>
                              </a:r>
                              <a:r>
                                <a:rPr lang="en-GB" sz="1100" dirty="0" smtClean="0"/>
                                <a:t>0.635</a:t>
                              </a:r>
                              <a:endParaRPr lang="en-GB" sz="1100" dirty="0"/>
                            </a:p>
                            <a:p>
                              <a:r>
                                <a:rPr lang="el-GR" sz="1100" dirty="0" smtClean="0"/>
                                <a:t>ε</a:t>
                              </a:r>
                              <a:r>
                                <a:rPr lang="en-GB" sz="1100" baseline="-25000" dirty="0" smtClean="0"/>
                                <a:t>e</a:t>
                              </a:r>
                              <a:r>
                                <a:rPr lang="en-GB" sz="1100" dirty="0" smtClean="0"/>
                                <a:t> = 0.425</a:t>
                              </a:r>
                            </a:p>
                            <a:p>
                              <a:r>
                                <a:rPr lang="el-GR" sz="1100" dirty="0"/>
                                <a:t>ε</a:t>
                              </a:r>
                              <a:r>
                                <a:rPr lang="en-GB" sz="1100" baseline="-25000" dirty="0"/>
                                <a:t>int</a:t>
                              </a:r>
                              <a:r>
                                <a:rPr lang="en-GB" sz="1100" dirty="0"/>
                                <a:t> = </a:t>
                              </a:r>
                              <a:r>
                                <a:rPr lang="en-GB" sz="1100" dirty="0" smtClean="0"/>
                                <a:t>0.367</a:t>
                              </a:r>
                              <a:endParaRPr lang="en-GB" sz="1100" dirty="0"/>
                            </a:p>
                          </a:txBody>
                          <a:useSpRect/>
                        </a:txSp>
                      </a:sp>
                      <a:sp>
                        <a:nvSpPr>
                          <a:cNvPr id="15" name="TextBox 14"/>
                          <a:cNvSpPr txBox="1"/>
                        </a:nvSpPr>
                        <a:spPr>
                          <a:xfrm>
                            <a:off x="2891292" y="5319376"/>
                            <a:ext cx="753732" cy="261610"/>
                          </a:xfrm>
                          <a:prstGeom prst="rect">
                            <a:avLst/>
                          </a:prstGeom>
                          <a:solidFill>
                            <a:schemeClr val="bg1"/>
                          </a:solidFill>
                          <a:ln w="3175">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100" dirty="0" smtClean="0"/>
                                <a:t>ε</a:t>
                              </a:r>
                              <a:r>
                                <a:rPr lang="en-GB" sz="1100" baseline="-25000" dirty="0" smtClean="0"/>
                                <a:t>e</a:t>
                              </a:r>
                              <a:r>
                                <a:rPr lang="en-GB" sz="1100" dirty="0" smtClean="0"/>
                                <a:t> = 0.354</a:t>
                              </a:r>
                              <a:endParaRPr lang="en-GB" sz="1100" dirty="0"/>
                            </a:p>
                          </a:txBody>
                          <a:useSpRect/>
                        </a:txSp>
                      </a:sp>
                    </a:grpSp>
                  </lc:lockedCanvas>
                </a:graphicData>
              </a:graphic>
            </wp:inline>
          </w:drawing>
        </w:r>
      </w:ins>
    </w:p>
    <w:p w:rsidR="003923AE" w:rsidRDefault="003923AE">
      <w:pPr>
        <w:rPr>
          <w:ins w:id="4" w:author="David Mccalley" w:date="2015-09-25T19:08:00Z"/>
        </w:rPr>
      </w:pPr>
    </w:p>
    <w:p w:rsidR="007A4273" w:rsidRDefault="007A4273">
      <w:pPr>
        <w:rPr>
          <w:ins w:id="5" w:author="David Mccalley" w:date="2015-09-25T19:08:00Z"/>
        </w:rPr>
      </w:pPr>
    </w:p>
    <w:p w:rsidR="007A4273" w:rsidRDefault="00AA5B96">
      <w:pPr>
        <w:rPr>
          <w:ins w:id="6" w:author="David Mccalley" w:date="2015-09-25T19:08:00Z"/>
        </w:rPr>
      </w:pPr>
      <w:ins w:id="7" w:author="David Mccalley" w:date="2015-09-25T19:08:00Z">
        <w:r>
          <w:rPr>
            <w:noProof/>
            <w:lang w:eastAsia="en-GB"/>
          </w:rPr>
          <w:lastRenderedPageBreak/>
          <w:drawing>
            <wp:inline distT="0" distB="0" distL="0" distR="0">
              <wp:extent cx="5183571" cy="3231931"/>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8"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t="50000"/>
                      <a:stretch/>
                    </pic:blipFill>
                    <pic:spPr bwMode="auto">
                      <a:xfrm>
                        <a:off x="0" y="0"/>
                        <a:ext cx="5186437" cy="3233718"/>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Pr>
            <w:noProof/>
            <w:lang w:eastAsia="en-GB"/>
          </w:rPr>
          <w:drawing>
            <wp:inline distT="0" distB="0" distL="0" distR="0">
              <wp:extent cx="855360" cy="294624"/>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9"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55360" cy="294624"/>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Pr>
            <w:noProof/>
            <w:lang w:eastAsia="en-GB"/>
          </w:rPr>
          <w:drawing>
            <wp:inline distT="0" distB="0" distL="0" distR="0">
              <wp:extent cx="841942" cy="29462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30"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41942" cy="294624"/>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Pr>
            <w:noProof/>
            <w:lang w:eastAsia="en-GB"/>
          </w:rPr>
          <w:drawing>
            <wp:inline distT="0" distB="0" distL="0" distR="0">
              <wp:extent cx="1053267" cy="294624"/>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1"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053267" cy="294624"/>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Pr>
            <w:noProof/>
            <w:lang w:eastAsia="en-GB"/>
          </w:rPr>
          <w:drawing>
            <wp:inline distT="0" distB="0" distL="0" distR="0">
              <wp:extent cx="967731" cy="294624"/>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32"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967731" cy="294624"/>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sidR="007A4273">
          <w:t xml:space="preserve"> Fig 2</w:t>
        </w:r>
      </w:ins>
    </w:p>
    <w:p w:rsidR="007A4273" w:rsidRDefault="007A4273">
      <w:pPr>
        <w:rPr>
          <w:ins w:id="8" w:author="David Mccalley" w:date="2015-09-25T19:09:00Z"/>
        </w:rPr>
      </w:pPr>
    </w:p>
    <w:p w:rsidR="007A4273" w:rsidRDefault="007A4273">
      <w:pPr>
        <w:rPr>
          <w:ins w:id="9" w:author="David Mccalley" w:date="2015-09-25T19:09:00Z"/>
        </w:rPr>
      </w:pPr>
    </w:p>
    <w:p w:rsidR="007A4273" w:rsidRDefault="00AA5B96">
      <w:pPr>
        <w:rPr>
          <w:ins w:id="10" w:author="David Mccalley" w:date="2015-09-25T19:10:00Z"/>
        </w:rPr>
      </w:pPr>
      <w:ins w:id="11" w:author="David Mccalley" w:date="2015-09-25T19:10:00Z">
        <w:r>
          <w:rPr>
            <w:noProof/>
            <w:lang w:eastAsia="en-GB"/>
          </w:rPr>
          <w:lastRenderedPageBreak/>
          <w:drawing>
            <wp:inline distT="0" distB="0" distL="0" distR="0">
              <wp:extent cx="5731510" cy="7990573"/>
              <wp:effectExtent l="0" t="0" r="254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52851" cy="8578244"/>
                        <a:chOff x="404664" y="395536"/>
                        <a:chExt cx="6152851" cy="8578244"/>
                      </a:xfrm>
                    </a:grpSpPr>
                    <a:sp>
                      <a:nvSpPr>
                        <a:cNvPr id="10" name="TextBox 9"/>
                        <a:cNvSpPr txBox="1"/>
                      </a:nvSpPr>
                      <a:spPr>
                        <a:xfrm>
                          <a:off x="620688" y="8604448"/>
                          <a:ext cx="9366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Figure 3</a:t>
                            </a:r>
                            <a:endParaRPr lang="en-US" dirty="0"/>
                          </a:p>
                        </a:txBody>
                        <a:useSpRect/>
                      </a:txSp>
                    </a:sp>
                    <a:grpSp>
                      <a:nvGrpSpPr>
                        <a:cNvPr id="13" name="Group 12"/>
                        <a:cNvGrpSpPr/>
                      </a:nvGrpSpPr>
                      <a:grpSpPr>
                        <a:xfrm>
                          <a:off x="404664" y="395536"/>
                          <a:ext cx="6152851" cy="7560840"/>
                          <a:chOff x="476672" y="395536"/>
                          <a:chExt cx="6152851" cy="7560840"/>
                        </a:xfrm>
                      </a:grpSpPr>
                      <a:pic>
                        <a:nvPicPr>
                          <a:cNvPr id="1030" name="Picture 6"/>
                          <a:cNvPicPr>
                            <a:picLocks noChangeAspect="1" noChangeArrowheads="1"/>
                          </a:cNvPicPr>
                        </a:nvPicPr>
                        <a:blipFill>
                          <a:blip r:embed="rId33" cstate="print"/>
                          <a:srcRect/>
                          <a:stretch>
                            <a:fillRect/>
                          </a:stretch>
                        </a:blipFill>
                        <a:spPr bwMode="auto">
                          <a:xfrm>
                            <a:off x="476672" y="395536"/>
                            <a:ext cx="6152851" cy="3749896"/>
                          </a:xfrm>
                          <a:prstGeom prst="rect">
                            <a:avLst/>
                          </a:prstGeom>
                          <a:noFill/>
                          <a:ln w="9525">
                            <a:noFill/>
                            <a:miter lim="800000"/>
                            <a:headEnd/>
                            <a:tailEnd/>
                          </a:ln>
                          <a:effectLst/>
                        </a:spPr>
                      </a:pic>
                      <a:pic>
                        <a:nvPicPr>
                          <a:cNvPr id="1031" name="Picture 7"/>
                          <a:cNvPicPr>
                            <a:picLocks noChangeAspect="1" noChangeArrowheads="1"/>
                          </a:cNvPicPr>
                        </a:nvPicPr>
                        <a:blipFill>
                          <a:blip r:embed="rId34" cstate="print"/>
                          <a:srcRect/>
                          <a:stretch>
                            <a:fillRect/>
                          </a:stretch>
                        </a:blipFill>
                        <a:spPr bwMode="auto">
                          <a:xfrm>
                            <a:off x="476672" y="4206480"/>
                            <a:ext cx="6152851" cy="3749896"/>
                          </a:xfrm>
                          <a:prstGeom prst="rect">
                            <a:avLst/>
                          </a:prstGeom>
                          <a:noFill/>
                          <a:ln w="9525">
                            <a:noFill/>
                            <a:miter lim="800000"/>
                            <a:headEnd/>
                            <a:tailEnd/>
                          </a:ln>
                          <a:effectLst/>
                        </a:spPr>
                      </a:pic>
                      <a:sp>
                        <a:nvSpPr>
                          <a:cNvPr id="11" name="TextBox 10"/>
                          <a:cNvSpPr txBox="1"/>
                        </a:nvSpPr>
                        <a:spPr>
                          <a:xfrm>
                            <a:off x="1319502" y="570369"/>
                            <a:ext cx="43633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a:t>
                              </a:r>
                              <a:endParaRPr lang="en-US" dirty="0"/>
                            </a:p>
                          </a:txBody>
                          <a:useSpRect/>
                        </a:txSp>
                      </a:sp>
                      <a:sp>
                        <a:nvSpPr>
                          <a:cNvPr id="12" name="TextBox 11"/>
                          <a:cNvSpPr txBox="1"/>
                        </a:nvSpPr>
                        <a:spPr>
                          <a:xfrm>
                            <a:off x="1325845" y="4386793"/>
                            <a:ext cx="44755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(b)</a:t>
                              </a:r>
                              <a:endParaRPr lang="en-US" dirty="0"/>
                            </a:p>
                          </a:txBody>
                          <a:useSpRect/>
                        </a:txSp>
                      </a:sp>
                    </a:grpSp>
                  </lc:lockedCanvas>
                </a:graphicData>
              </a:graphic>
            </wp:inline>
          </w:drawing>
        </w:r>
      </w:ins>
    </w:p>
    <w:p w:rsidR="007A4273" w:rsidRDefault="007A4273">
      <w:pPr>
        <w:rPr>
          <w:ins w:id="12" w:author="David Mccalley" w:date="2015-09-25T19:10:00Z"/>
        </w:rPr>
      </w:pPr>
    </w:p>
    <w:p w:rsidR="007A4273" w:rsidRDefault="00AA5B96">
      <w:pPr>
        <w:rPr>
          <w:ins w:id="13" w:author="David Mccalley" w:date="2015-09-25T19:11:00Z"/>
        </w:rPr>
      </w:pPr>
      <w:ins w:id="14" w:author="David Mccalley" w:date="2015-09-25T19:11:00Z">
        <w:r>
          <w:rPr>
            <w:noProof/>
            <w:lang w:eastAsia="en-GB"/>
          </w:rPr>
          <w:lastRenderedPageBreak/>
          <w:drawing>
            <wp:inline distT="0" distB="0" distL="0" distR="0">
              <wp:extent cx="5731510" cy="4985679"/>
              <wp:effectExtent l="19050" t="0" r="254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5402" cy="5780115"/>
                        <a:chOff x="106587" y="2473585"/>
                        <a:chExt cx="6645402" cy="5780115"/>
                      </a:xfrm>
                    </a:grpSpPr>
                    <a:pic>
                      <a:nvPicPr>
                        <a:cNvPr id="1026" name="Picture 2"/>
                        <a:cNvPicPr>
                          <a:picLocks noChangeAspect="1" noChangeArrowheads="1"/>
                        </a:cNvPicPr>
                      </a:nvPicPr>
                      <a:blipFill>
                        <a:blip r:embed="rId35"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a:blipFill>
                      <a:spPr bwMode="auto">
                        <a:xfrm>
                          <a:off x="106587" y="2473585"/>
                          <a:ext cx="6645402" cy="3926434"/>
                        </a:xfrm>
                        <a:prstGeom prst="rect">
                          <a:avLst/>
                        </a:prstGeom>
                        <a:noFill/>
                        <a:ln>
                          <a:noFill/>
                        </a:ln>
                        <a:effectLst/>
                        <a:extLst>
                          <a:ext uri="{909E8E84-426E-40DD-AFC4-6F175D3DCCD1}">
                            <a14:hiddenFill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sp>
                      <a:nvSpPr>
                        <a:cNvPr id="4" name="TextBox 3"/>
                        <a:cNvSpPr txBox="1"/>
                      </a:nvSpPr>
                      <a:spPr>
                        <a:xfrm>
                          <a:off x="332656" y="7884368"/>
                          <a:ext cx="9366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Figure 4</a:t>
                            </a:r>
                            <a:endParaRPr lang="en-GB" dirty="0"/>
                          </a:p>
                        </a:txBody>
                        <a:useSpRect/>
                      </a:txSp>
                    </a:sp>
                  </lc:lockedCanvas>
                </a:graphicData>
              </a:graphic>
            </wp:inline>
          </w:drawing>
        </w:r>
      </w:ins>
    </w:p>
    <w:p w:rsidR="007A4273" w:rsidRDefault="007A4273">
      <w:pPr>
        <w:rPr>
          <w:ins w:id="15" w:author="David Mccalley" w:date="2015-09-25T19:11:00Z"/>
        </w:rPr>
      </w:pPr>
    </w:p>
    <w:p w:rsidR="007A4273" w:rsidRDefault="00AA5B96">
      <w:pPr>
        <w:rPr>
          <w:ins w:id="16" w:author="David Mccalley" w:date="2015-09-25T19:15:00Z"/>
        </w:rPr>
      </w:pPr>
      <w:ins w:id="17" w:author="David Mccalley" w:date="2015-09-25T19:12:00Z">
        <w:r>
          <w:rPr>
            <w:noProof/>
            <w:lang w:eastAsia="en-GB"/>
          </w:rPr>
          <w:lastRenderedPageBreak/>
          <w:drawing>
            <wp:inline distT="0" distB="0" distL="0" distR="0">
              <wp:extent cx="5731510" cy="7921853"/>
              <wp:effectExtent l="19050" t="0" r="254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175" cy="8956480"/>
                        <a:chOff x="188913" y="107504"/>
                        <a:chExt cx="6480175" cy="8956480"/>
                      </a:xfrm>
                    </a:grpSpPr>
                    <a:pic>
                      <a:nvPicPr>
                        <a:cNvPr id="1026" name="Picture 2"/>
                        <a:cNvPicPr>
                          <a:picLocks noChangeAspect="1" noChangeArrowheads="1"/>
                        </a:cNvPicPr>
                      </a:nvPicPr>
                      <a:blipFill>
                        <a:blip r:embed="rId36"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a:blipFill>
                      <a:spPr bwMode="auto">
                        <a:xfrm>
                          <a:off x="196850" y="107504"/>
                          <a:ext cx="6462713" cy="4319587"/>
                        </a:xfrm>
                        <a:prstGeom prst="rect">
                          <a:avLst/>
                        </a:prstGeom>
                        <a:noFill/>
                        <a:ln>
                          <a:noFill/>
                        </a:ln>
                        <a:effectLst/>
                        <a:extLst>
                          <a:ext uri="{909E8E84-426E-40DD-AFC4-6F175D3DCCD1}">
                            <a14:hiddenFill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pic>
                      <a:nvPicPr>
                        <a:cNvPr id="1028" name="Picture 4"/>
                        <a:cNvPicPr>
                          <a:picLocks noChangeAspect="1" noChangeArrowheads="1"/>
                        </a:cNvPicPr>
                      </a:nvPicPr>
                      <a:blipFill>
                        <a:blip r:embed="rId37"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a:blipFill>
                      <a:spPr bwMode="auto">
                        <a:xfrm>
                          <a:off x="188913" y="4356869"/>
                          <a:ext cx="6480175" cy="4319587"/>
                        </a:xfrm>
                        <a:prstGeom prst="rect">
                          <a:avLst/>
                        </a:prstGeom>
                        <a:noFill/>
                        <a:ln>
                          <a:noFill/>
                        </a:ln>
                        <a:effectLst/>
                        <a:extLst>
                          <a:ext uri="{909E8E84-426E-40DD-AFC4-6F175D3DCCD1}">
                            <a14:hiddenFill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sp>
                      <a:nvSpPr>
                        <a:cNvPr id="4" name="TextBox 3"/>
                        <a:cNvSpPr txBox="1"/>
                      </a:nvSpPr>
                      <a:spPr>
                        <a:xfrm>
                          <a:off x="399513" y="8694652"/>
                          <a:ext cx="9366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Figure 5</a:t>
                            </a:r>
                            <a:endParaRPr lang="en-GB" dirty="0"/>
                          </a:p>
                        </a:txBody>
                        <a:useSpRect/>
                      </a:txSp>
                    </a:sp>
                    <a:sp>
                      <a:nvSpPr>
                        <a:cNvPr id="5" name="TextBox 4"/>
                        <a:cNvSpPr txBox="1"/>
                      </a:nvSpPr>
                      <a:spPr>
                        <a:xfrm>
                          <a:off x="5013176" y="539552"/>
                          <a:ext cx="43633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a:t>
                            </a:r>
                            <a:endParaRPr lang="en-GB" dirty="0"/>
                          </a:p>
                        </a:txBody>
                        <a:useSpRect/>
                      </a:txSp>
                    </a:sp>
                    <a:sp>
                      <a:nvSpPr>
                        <a:cNvPr id="9" name="TextBox 8"/>
                        <a:cNvSpPr txBox="1"/>
                      </a:nvSpPr>
                      <a:spPr>
                        <a:xfrm>
                          <a:off x="5013176" y="4778732"/>
                          <a:ext cx="44755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(b)</a:t>
                            </a:r>
                            <a:endParaRPr lang="en-GB" dirty="0"/>
                          </a:p>
                        </a:txBody>
                        <a:useSpRect/>
                      </a:txSp>
                    </a:sp>
                    <a:pic>
                      <a:nvPicPr>
                        <a:cNvPr id="1029" name="Picture 5"/>
                        <a:cNvPicPr>
                          <a:picLocks noChangeAspect="1" noChangeArrowheads="1"/>
                        </a:cNvPicPr>
                      </a:nvPicPr>
                      <a:blipFill>
                        <a:blip r:embed="rId38"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a:blipFill>
                      <a:spPr bwMode="auto">
                        <a:xfrm>
                          <a:off x="3979202" y="7524328"/>
                          <a:ext cx="2202180" cy="401955"/>
                        </a:xfrm>
                        <a:prstGeom prst="rect">
                          <a:avLst/>
                        </a:prstGeom>
                        <a:noFill/>
                        <a:ln>
                          <a:noFill/>
                        </a:ln>
                        <a:effectLst/>
                        <a:extLst>
                          <a:ext uri="{909E8E84-426E-40DD-AFC4-6F175D3DCCD1}">
                            <a14:hiddenFill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lc:lockedCanvas>
                </a:graphicData>
              </a:graphic>
            </wp:inline>
          </w:drawing>
        </w:r>
      </w:ins>
    </w:p>
    <w:p w:rsidR="003777D8" w:rsidRDefault="003777D8">
      <w:pPr>
        <w:rPr>
          <w:ins w:id="18" w:author="David Mccalley" w:date="2015-09-25T19:15:00Z"/>
        </w:rPr>
      </w:pPr>
    </w:p>
    <w:p w:rsidR="003777D8" w:rsidRDefault="00AA5B96">
      <w:pPr>
        <w:rPr>
          <w:ins w:id="19" w:author="David Mccalley" w:date="2015-09-25T19:16:00Z"/>
        </w:rPr>
      </w:pPr>
      <w:ins w:id="20" w:author="David Mccalley" w:date="2015-09-25T19:16:00Z">
        <w:r>
          <w:rPr>
            <w:noProof/>
            <w:lang w:eastAsia="en-GB"/>
          </w:rPr>
          <w:lastRenderedPageBreak/>
          <w:drawing>
            <wp:inline distT="0" distB="0" distL="0" distR="0">
              <wp:extent cx="5731510" cy="4784831"/>
              <wp:effectExtent l="19050" t="0" r="254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00787" cy="5259873"/>
                        <a:chOff x="1420813" y="1274763"/>
                        <a:chExt cx="6300787" cy="5259873"/>
                      </a:xfrm>
                    </a:grpSpPr>
                    <a:sp>
                      <a:nvSpPr>
                        <a:cNvPr id="2" name="TextBox 1"/>
                        <a:cNvSpPr txBox="1"/>
                      </a:nvSpPr>
                      <a:spPr>
                        <a:xfrm>
                          <a:off x="1475656" y="6165304"/>
                          <a:ext cx="9366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mtClean="0"/>
                              <a:t>Figure 6</a:t>
                            </a:r>
                            <a:endParaRPr lang="en-GB"/>
                          </a:p>
                        </a:txBody>
                        <a:useSpRect/>
                      </a:txSp>
                    </a:sp>
                    <a:pic>
                      <a:nvPicPr>
                        <a:cNvPr id="3" name="Picture 2"/>
                        <a:cNvPicPr>
                          <a:picLocks noChangeAspect="1" noChangeArrowheads="1"/>
                        </a:cNvPicPr>
                      </a:nvPicPr>
                      <a:blipFill>
                        <a:blip r:embed="rId39"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a:blipFill>
                      <a:spPr bwMode="auto">
                        <a:xfrm>
                          <a:off x="1420813" y="1274763"/>
                          <a:ext cx="6300787" cy="4308475"/>
                        </a:xfrm>
                        <a:prstGeom prst="rect">
                          <a:avLst/>
                        </a:prstGeom>
                        <a:noFill/>
                        <a:ln>
                          <a:noFill/>
                        </a:ln>
                        <a:effectLst/>
                        <a:extLst>
                          <a:ext uri="{909E8E84-426E-40DD-AFC4-6F175D3DCCD1}">
                            <a14:hiddenFill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lc:lockedCanvas>
                </a:graphicData>
              </a:graphic>
            </wp:inline>
          </w:drawing>
        </w:r>
      </w:ins>
    </w:p>
    <w:p w:rsidR="003777D8" w:rsidRDefault="00AA5B96">
      <w:pPr>
        <w:rPr>
          <w:ins w:id="21" w:author="David Mccalley" w:date="2015-09-25T19:16:00Z"/>
        </w:rPr>
      </w:pPr>
      <w:ins w:id="22" w:author="David Mccalley" w:date="2015-09-25T19:16:00Z">
        <w:r>
          <w:rPr>
            <w:noProof/>
            <w:lang w:eastAsia="en-GB"/>
          </w:rPr>
          <w:lastRenderedPageBreak/>
          <w:drawing>
            <wp:inline distT="0" distB="0" distL="0" distR="0">
              <wp:extent cx="5731510" cy="4849127"/>
              <wp:effectExtent l="19050" t="0" r="2540" b="0"/>
              <wp:docPr id="12"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9745" cy="5625916"/>
                        <a:chOff x="91623" y="1835696"/>
                        <a:chExt cx="6649745" cy="5625916"/>
                      </a:xfrm>
                    </a:grpSpPr>
                    <a:pic>
                      <a:nvPicPr>
                        <a:cNvPr id="1026" name="Picture 2"/>
                        <a:cNvPicPr>
                          <a:picLocks noChangeAspect="1" noChangeArrowheads="1"/>
                        </a:cNvPicPr>
                      </a:nvPicPr>
                      <a:blipFill>
                        <a:blip r:embed="rId40"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a:blipFill>
                      <a:spPr bwMode="auto">
                        <a:xfrm>
                          <a:off x="91623" y="1835696"/>
                          <a:ext cx="6649745" cy="4043705"/>
                        </a:xfrm>
                        <a:prstGeom prst="rect">
                          <a:avLst/>
                        </a:prstGeom>
                        <a:noFill/>
                        <a:ln>
                          <a:noFill/>
                        </a:ln>
                        <a:effectLst/>
                        <a:extLst>
                          <a:ext uri="{909E8E84-426E-40DD-AFC4-6F175D3DCCD1}">
                            <a14:hiddenFill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sp>
                      <a:nvSpPr>
                        <a:cNvPr id="4" name="TextBox 3"/>
                        <a:cNvSpPr txBox="1"/>
                      </a:nvSpPr>
                      <a:spPr>
                        <a:xfrm>
                          <a:off x="404664" y="7092280"/>
                          <a:ext cx="9366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Figure 7</a:t>
                            </a:r>
                            <a:endParaRPr lang="en-GB" dirty="0"/>
                          </a:p>
                        </a:txBody>
                        <a:useSpRect/>
                      </a:txSp>
                    </a:sp>
                  </lc:lockedCanvas>
                </a:graphicData>
              </a:graphic>
            </wp:inline>
          </w:drawing>
        </w:r>
      </w:ins>
    </w:p>
    <w:p w:rsidR="003777D8" w:rsidRDefault="00AA5B96">
      <w:pPr>
        <w:rPr>
          <w:ins w:id="23" w:author="David Mccalley" w:date="2015-09-25T19:17:00Z"/>
        </w:rPr>
      </w:pPr>
      <w:ins w:id="24" w:author="David Mccalley" w:date="2015-09-25T19:17:00Z">
        <w:r>
          <w:rPr>
            <w:noProof/>
            <w:lang w:eastAsia="en-GB"/>
          </w:rPr>
          <w:lastRenderedPageBreak/>
          <w:drawing>
            <wp:inline distT="0" distB="0" distL="0" distR="0">
              <wp:extent cx="5731510" cy="4059820"/>
              <wp:effectExtent l="0" t="0" r="254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34446" cy="5265876"/>
                        <a:chOff x="683568" y="1124744"/>
                        <a:chExt cx="7434446" cy="5265876"/>
                      </a:xfrm>
                    </a:grpSpPr>
                    <a:pic>
                      <a:nvPicPr>
                        <a:cNvPr id="1026" name="Picture 2"/>
                        <a:cNvPicPr>
                          <a:picLocks noChangeAspect="1" noChangeArrowheads="1"/>
                        </a:cNvPicPr>
                      </a:nvPicPr>
                      <a:blipFill>
                        <a:blip r:embed="rId41"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a:blipFill>
                      <a:spPr bwMode="auto">
                        <a:xfrm>
                          <a:off x="1187624" y="1124744"/>
                          <a:ext cx="6930390" cy="4052011"/>
                        </a:xfrm>
                        <a:prstGeom prst="rect">
                          <a:avLst/>
                        </a:prstGeom>
                        <a:noFill/>
                        <a:ln>
                          <a:noFill/>
                        </a:ln>
                        <a:effectLst/>
                        <a:extLst>
                          <a:ext uri="{909E8E84-426E-40DD-AFC4-6F175D3DCCD1}">
                            <a14:hiddenFill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a:spPr>
                    </a:pic>
                    <a:sp>
                      <a:nvSpPr>
                        <a:cNvPr id="5" name="TextBox 4"/>
                        <a:cNvSpPr txBox="1"/>
                      </a:nvSpPr>
                      <a:spPr>
                        <a:xfrm>
                          <a:off x="2699792" y="1484784"/>
                          <a:ext cx="82266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i="1" dirty="0" smtClean="0"/>
                              <a:t>R </a:t>
                            </a:r>
                            <a:r>
                              <a:rPr lang="en-GB" dirty="0" smtClean="0"/>
                              <a:t>= 0.8</a:t>
                            </a:r>
                            <a:endParaRPr lang="en-GB" dirty="0"/>
                          </a:p>
                        </a:txBody>
                        <a:useSpRect/>
                      </a:txSp>
                    </a:sp>
                    <a:sp>
                      <a:nvSpPr>
                        <a:cNvPr id="6" name="TextBox 5"/>
                        <a:cNvSpPr txBox="1"/>
                      </a:nvSpPr>
                      <a:spPr>
                        <a:xfrm>
                          <a:off x="683568" y="6021288"/>
                          <a:ext cx="9366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Figure 8</a:t>
                            </a:r>
                            <a:endParaRPr lang="en-GB" dirty="0"/>
                          </a:p>
                        </a:txBody>
                        <a:useSpRect/>
                      </a:txSp>
                    </a:sp>
                  </lc:lockedCanvas>
                </a:graphicData>
              </a:graphic>
            </wp:inline>
          </w:drawing>
        </w:r>
      </w:ins>
    </w:p>
    <w:p w:rsidR="003777D8" w:rsidRDefault="00AA5B96">
      <w:pPr>
        <w:rPr>
          <w:ins w:id="25" w:author="David Mccalley" w:date="2015-09-25T19:18:00Z"/>
        </w:rPr>
      </w:pPr>
      <w:ins w:id="26" w:author="David Mccalley" w:date="2015-09-25T19:17:00Z">
        <w:r>
          <w:rPr>
            <w:noProof/>
            <w:lang w:eastAsia="en-GB"/>
          </w:rPr>
          <w:drawing>
            <wp:inline distT="0" distB="0" distL="0" distR="0">
              <wp:extent cx="5731510" cy="3988788"/>
              <wp:effectExtent l="0" t="0" r="2540" b="0"/>
              <wp:docPr id="14"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5913948"/>
                        <a:chOff x="107504" y="620688"/>
                        <a:chExt cx="8496944" cy="5913948"/>
                      </a:xfrm>
                    </a:grpSpPr>
                    <a:pic>
                      <a:nvPicPr>
                        <a:cNvPr id="1032" name="Picture 8"/>
                        <a:cNvPicPr preferRelativeResize="0">
                          <a:picLocks noChangeArrowheads="1"/>
                        </a:cNvPicPr>
                      </a:nvPicPr>
                      <a:blipFill>
                        <a:blip r:embed="rId42" cstate="print"/>
                        <a:srcRect/>
                        <a:stretch>
                          <a:fillRect/>
                        </a:stretch>
                      </a:blipFill>
                      <a:spPr bwMode="auto">
                        <a:xfrm>
                          <a:off x="5861248" y="2893880"/>
                          <a:ext cx="2743200" cy="2118360"/>
                        </a:xfrm>
                        <a:prstGeom prst="rect">
                          <a:avLst/>
                        </a:prstGeom>
                        <a:noFill/>
                        <a:ln w="9525">
                          <a:noFill/>
                          <a:miter lim="800000"/>
                          <a:headEnd/>
                          <a:tailEnd/>
                        </a:ln>
                        <a:effectLst/>
                      </a:spPr>
                    </a:pic>
                    <a:pic>
                      <a:nvPicPr>
                        <a:cNvPr id="1031" name="Picture 7"/>
                        <a:cNvPicPr>
                          <a:picLocks noChangeAspect="1" noChangeArrowheads="1"/>
                        </a:cNvPicPr>
                      </a:nvPicPr>
                      <a:blipFill>
                        <a:blip r:embed="rId43" cstate="print"/>
                        <a:srcRect/>
                        <a:stretch>
                          <a:fillRect/>
                        </a:stretch>
                      </a:blipFill>
                      <a:spPr bwMode="auto">
                        <a:xfrm>
                          <a:off x="3067147" y="2894816"/>
                          <a:ext cx="2748280" cy="2118360"/>
                        </a:xfrm>
                        <a:prstGeom prst="rect">
                          <a:avLst/>
                        </a:prstGeom>
                        <a:noFill/>
                        <a:ln w="9525">
                          <a:noFill/>
                          <a:miter lim="800000"/>
                          <a:headEnd/>
                          <a:tailEnd/>
                        </a:ln>
                        <a:effectLst/>
                      </a:spPr>
                    </a:pic>
                    <a:pic>
                      <a:nvPicPr>
                        <a:cNvPr id="1026" name="Picture 2"/>
                        <a:cNvPicPr>
                          <a:picLocks noChangeAspect="1" noChangeArrowheads="1"/>
                        </a:cNvPicPr>
                      </a:nvPicPr>
                      <a:blipFill>
                        <a:blip r:embed="rId44" cstate="print"/>
                        <a:srcRect/>
                        <a:stretch>
                          <a:fillRect/>
                        </a:stretch>
                      </a:blipFill>
                      <a:spPr bwMode="auto">
                        <a:xfrm>
                          <a:off x="345516" y="620688"/>
                          <a:ext cx="2692400" cy="2118360"/>
                        </a:xfrm>
                        <a:prstGeom prst="rect">
                          <a:avLst/>
                        </a:prstGeom>
                        <a:noFill/>
                        <a:ln w="9525">
                          <a:noFill/>
                          <a:miter lim="800000"/>
                          <a:headEnd/>
                          <a:tailEnd/>
                        </a:ln>
                        <a:effectLst/>
                      </a:spPr>
                    </a:pic>
                    <a:pic>
                      <a:nvPicPr>
                        <a:cNvPr id="1027" name="Picture 3"/>
                        <a:cNvPicPr>
                          <a:picLocks noChangeAspect="1" noChangeArrowheads="1"/>
                        </a:cNvPicPr>
                      </a:nvPicPr>
                      <a:blipFill>
                        <a:blip r:embed="rId45" cstate="print"/>
                        <a:srcRect/>
                        <a:stretch>
                          <a:fillRect/>
                        </a:stretch>
                      </a:blipFill>
                      <a:spPr bwMode="auto">
                        <a:xfrm>
                          <a:off x="3127226" y="620688"/>
                          <a:ext cx="2692400" cy="2118360"/>
                        </a:xfrm>
                        <a:prstGeom prst="rect">
                          <a:avLst/>
                        </a:prstGeom>
                        <a:noFill/>
                        <a:ln w="9525">
                          <a:noFill/>
                          <a:miter lim="800000"/>
                          <a:headEnd/>
                          <a:tailEnd/>
                        </a:ln>
                        <a:effectLst/>
                      </a:spPr>
                    </a:pic>
                    <a:pic>
                      <a:nvPicPr>
                        <a:cNvPr id="1028" name="Picture 4"/>
                        <a:cNvPicPr>
                          <a:picLocks noChangeAspect="1" noChangeArrowheads="1"/>
                        </a:cNvPicPr>
                      </a:nvPicPr>
                      <a:blipFill>
                        <a:blip r:embed="rId46" cstate="print"/>
                        <a:srcRect/>
                        <a:stretch>
                          <a:fillRect/>
                        </a:stretch>
                      </a:blipFill>
                      <a:spPr bwMode="auto">
                        <a:xfrm>
                          <a:off x="5902096" y="620688"/>
                          <a:ext cx="2692400" cy="2118360"/>
                        </a:xfrm>
                        <a:prstGeom prst="rect">
                          <a:avLst/>
                        </a:prstGeom>
                        <a:noFill/>
                        <a:ln w="9525">
                          <a:noFill/>
                          <a:miter lim="800000"/>
                          <a:headEnd/>
                          <a:tailEnd/>
                        </a:ln>
                        <a:effectLst/>
                      </a:spPr>
                    </a:pic>
                    <a:sp>
                      <a:nvSpPr>
                        <a:cNvPr id="7" name="TextBox 6"/>
                        <a:cNvSpPr txBox="1"/>
                      </a:nvSpPr>
                      <a:spPr>
                        <a:xfrm rot="16200000">
                          <a:off x="2957947" y="1434097"/>
                          <a:ext cx="24558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k</a:t>
                            </a:r>
                            <a:endParaRPr lang="en-US" sz="1000" b="1" i="1" dirty="0"/>
                          </a:p>
                        </a:txBody>
                        <a:useSpRect/>
                      </a:txSp>
                    </a:sp>
                    <a:sp>
                      <a:nvSpPr>
                        <a:cNvPr id="8" name="TextBox 7"/>
                        <a:cNvSpPr txBox="1"/>
                      </a:nvSpPr>
                      <a:spPr>
                        <a:xfrm rot="16200000">
                          <a:off x="5756307" y="1439005"/>
                          <a:ext cx="24558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k</a:t>
                            </a:r>
                            <a:endParaRPr lang="en-US" sz="1000" b="1" i="1" dirty="0"/>
                          </a:p>
                        </a:txBody>
                        <a:useSpRect/>
                      </a:txSp>
                    </a:sp>
                    <a:sp>
                      <a:nvSpPr>
                        <a:cNvPr id="9" name="TextBox 8"/>
                        <a:cNvSpPr txBox="1"/>
                      </a:nvSpPr>
                      <a:spPr>
                        <a:xfrm rot="16200000">
                          <a:off x="171623" y="1439005"/>
                          <a:ext cx="24558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k</a:t>
                            </a:r>
                            <a:endParaRPr lang="en-US" sz="1000" b="1" i="1" dirty="0"/>
                          </a:p>
                        </a:txBody>
                        <a:useSpRect/>
                      </a:txSp>
                    </a:sp>
                    <a:sp>
                      <a:nvSpPr>
                        <a:cNvPr id="11" name="TextBox 10"/>
                        <a:cNvSpPr txBox="1"/>
                      </a:nvSpPr>
                      <a:spPr>
                        <a:xfrm>
                          <a:off x="2445234" y="2647545"/>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sp>
                      <a:nvSpPr>
                        <a:cNvPr id="12" name="TextBox 11"/>
                        <a:cNvSpPr txBox="1"/>
                      </a:nvSpPr>
                      <a:spPr>
                        <a:xfrm>
                          <a:off x="5220072" y="2647545"/>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sp>
                      <a:nvSpPr>
                        <a:cNvPr id="13" name="TextBox 12"/>
                        <a:cNvSpPr txBox="1"/>
                      </a:nvSpPr>
                      <a:spPr>
                        <a:xfrm>
                          <a:off x="7998019" y="2647545"/>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pic>
                      <a:nvPicPr>
                        <a:cNvPr id="1030" name="Picture 6"/>
                        <a:cNvPicPr preferRelativeResize="0">
                          <a:picLocks noChangeArrowheads="1"/>
                        </a:cNvPicPr>
                      </a:nvPicPr>
                      <a:blipFill>
                        <a:blip r:embed="rId47" cstate="print"/>
                        <a:srcRect/>
                        <a:stretch>
                          <a:fillRect/>
                        </a:stretch>
                      </a:blipFill>
                      <a:spPr bwMode="auto">
                        <a:xfrm>
                          <a:off x="273508" y="2894816"/>
                          <a:ext cx="2754000" cy="2118360"/>
                        </a:xfrm>
                        <a:prstGeom prst="rect">
                          <a:avLst/>
                        </a:prstGeom>
                        <a:noFill/>
                        <a:ln w="9525">
                          <a:noFill/>
                          <a:miter lim="800000"/>
                          <a:headEnd/>
                          <a:tailEnd/>
                        </a:ln>
                        <a:effectLst/>
                      </a:spPr>
                    </a:pic>
                    <a:sp>
                      <a:nvSpPr>
                        <a:cNvPr id="16" name="TextBox 15"/>
                        <a:cNvSpPr txBox="1"/>
                      </a:nvSpPr>
                      <a:spPr>
                        <a:xfrm>
                          <a:off x="2444381" y="4921604"/>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sp>
                      <a:nvSpPr>
                        <a:cNvPr id="17" name="TextBox 16"/>
                        <a:cNvSpPr txBox="1"/>
                      </a:nvSpPr>
                      <a:spPr>
                        <a:xfrm rot="16200000">
                          <a:off x="19660" y="3687155"/>
                          <a:ext cx="42191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As</a:t>
                            </a:r>
                            <a:r>
                              <a:rPr lang="en-GB" sz="1000" b="1" i="1" baseline="-25000" dirty="0" smtClean="0"/>
                              <a:t>0.1</a:t>
                            </a:r>
                            <a:endParaRPr lang="en-US" sz="1000" b="1" i="1" baseline="-25000" dirty="0"/>
                          </a:p>
                        </a:txBody>
                        <a:useSpRect/>
                      </a:txSp>
                    </a:sp>
                    <a:sp>
                      <a:nvSpPr>
                        <a:cNvPr id="19" name="TextBox 18"/>
                        <a:cNvSpPr txBox="1"/>
                      </a:nvSpPr>
                      <a:spPr>
                        <a:xfrm rot="16200000">
                          <a:off x="2819346" y="3686739"/>
                          <a:ext cx="42191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As</a:t>
                            </a:r>
                            <a:r>
                              <a:rPr lang="en-GB" sz="1000" b="1" i="1" baseline="-25000" dirty="0" smtClean="0"/>
                              <a:t>0.1</a:t>
                            </a:r>
                            <a:endParaRPr lang="en-US" sz="1000" b="1" i="1" baseline="-25000" dirty="0"/>
                          </a:p>
                        </a:txBody>
                        <a:useSpRect/>
                      </a:txSp>
                    </a:sp>
                    <a:sp>
                      <a:nvSpPr>
                        <a:cNvPr id="20" name="TextBox 19"/>
                        <a:cNvSpPr txBox="1"/>
                      </a:nvSpPr>
                      <a:spPr>
                        <a:xfrm>
                          <a:off x="5231558" y="4923916"/>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sp>
                      <a:nvSpPr>
                        <a:cNvPr id="22" name="TextBox 21"/>
                        <a:cNvSpPr txBox="1"/>
                      </a:nvSpPr>
                      <a:spPr>
                        <a:xfrm rot="16200000">
                          <a:off x="5626332" y="3688157"/>
                          <a:ext cx="42191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As</a:t>
                            </a:r>
                            <a:r>
                              <a:rPr lang="en-GB" sz="1000" b="1" i="1" baseline="-25000" dirty="0" smtClean="0"/>
                              <a:t>0.1</a:t>
                            </a:r>
                            <a:endParaRPr lang="en-US" sz="1000" b="1" i="1" baseline="-25000" dirty="0"/>
                          </a:p>
                        </a:txBody>
                        <a:useSpRect/>
                      </a:txSp>
                    </a:sp>
                    <a:sp>
                      <a:nvSpPr>
                        <a:cNvPr id="23" name="TextBox 22"/>
                        <a:cNvSpPr txBox="1"/>
                      </a:nvSpPr>
                      <a:spPr>
                        <a:xfrm>
                          <a:off x="8029918" y="4924619"/>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pic>
                      <a:nvPicPr>
                        <a:cNvPr id="1033" name="Picture 9"/>
                        <a:cNvPicPr>
                          <a:picLocks noChangeAspect="1" noChangeArrowheads="1"/>
                        </a:cNvPicPr>
                      </a:nvPicPr>
                      <a:blipFill>
                        <a:blip r:embed="rId48" cstate="print"/>
                        <a:srcRect/>
                        <a:stretch>
                          <a:fillRect/>
                        </a:stretch>
                      </a:blipFill>
                      <a:spPr bwMode="auto">
                        <a:xfrm>
                          <a:off x="1251540" y="5174332"/>
                          <a:ext cx="6560820" cy="342900"/>
                        </a:xfrm>
                        <a:prstGeom prst="rect">
                          <a:avLst/>
                        </a:prstGeom>
                        <a:noFill/>
                        <a:ln w="9525">
                          <a:noFill/>
                          <a:miter lim="800000"/>
                          <a:headEnd/>
                          <a:tailEnd/>
                        </a:ln>
                        <a:effectLst/>
                      </a:spPr>
                    </a:pic>
                    <a:sp>
                      <a:nvSpPr>
                        <a:cNvPr id="26" name="TextBox 25"/>
                        <a:cNvSpPr txBox="1"/>
                      </a:nvSpPr>
                      <a:spPr>
                        <a:xfrm>
                          <a:off x="890145" y="847745"/>
                          <a:ext cx="577402" cy="246221"/>
                        </a:xfrm>
                        <a:prstGeom prst="rect">
                          <a:avLst/>
                        </a:prstGeom>
                        <a:noFill/>
                        <a:ln w="6350">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t>Cortecs</a:t>
                            </a:r>
                            <a:endParaRPr lang="en-GB" sz="1000" dirty="0"/>
                          </a:p>
                        </a:txBody>
                        <a:useSpRect/>
                      </a:txSp>
                    </a:sp>
                    <a:sp>
                      <a:nvSpPr>
                        <a:cNvPr id="27" name="TextBox 26"/>
                        <a:cNvSpPr txBox="1"/>
                      </a:nvSpPr>
                      <a:spPr>
                        <a:xfrm>
                          <a:off x="3675242" y="847745"/>
                          <a:ext cx="383438" cy="246221"/>
                        </a:xfrm>
                        <a:prstGeom prst="rect">
                          <a:avLst/>
                        </a:prstGeom>
                        <a:noFill/>
                        <a:ln w="6350">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t>HSS</a:t>
                            </a:r>
                            <a:endParaRPr lang="en-GB" sz="1000" dirty="0"/>
                          </a:p>
                        </a:txBody>
                        <a:useSpRect/>
                      </a:txSp>
                    </a:sp>
                    <a:sp>
                      <a:nvSpPr>
                        <a:cNvPr id="29" name="TextBox 28"/>
                        <a:cNvSpPr txBox="1"/>
                      </a:nvSpPr>
                      <a:spPr>
                        <a:xfrm>
                          <a:off x="6444208" y="844745"/>
                          <a:ext cx="498855" cy="246221"/>
                        </a:xfrm>
                        <a:prstGeom prst="rect">
                          <a:avLst/>
                        </a:prstGeom>
                        <a:noFill/>
                        <a:ln w="6350">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t>TITAN</a:t>
                            </a:r>
                            <a:endParaRPr lang="en-GB" sz="1000" dirty="0"/>
                          </a:p>
                        </a:txBody>
                        <a:useSpRect/>
                      </a:txSp>
                    </a:sp>
                    <a:sp>
                      <a:nvSpPr>
                        <a:cNvPr id="30" name="TextBox 29"/>
                        <a:cNvSpPr txBox="1"/>
                      </a:nvSpPr>
                      <a:spPr>
                        <a:xfrm>
                          <a:off x="755576" y="6165304"/>
                          <a:ext cx="9366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Figure 9</a:t>
                            </a:r>
                            <a:endParaRPr lang="en-US" dirty="0"/>
                          </a:p>
                        </a:txBody>
                        <a:useSpRect/>
                      </a:txSp>
                    </a:sp>
                  </lc:lockedCanvas>
                </a:graphicData>
              </a:graphic>
            </wp:inline>
          </w:drawing>
        </w:r>
      </w:ins>
    </w:p>
    <w:p w:rsidR="003777D8" w:rsidRDefault="003777D8">
      <w:pPr>
        <w:rPr>
          <w:ins w:id="27" w:author="David Mccalley" w:date="2015-09-25T19:18:00Z"/>
        </w:rPr>
      </w:pPr>
    </w:p>
    <w:p w:rsidR="003777D8" w:rsidRDefault="00AA5B96">
      <w:pPr>
        <w:rPr>
          <w:ins w:id="28" w:author="David Mccalley" w:date="2015-09-25T19:18:00Z"/>
        </w:rPr>
      </w:pPr>
      <w:ins w:id="29" w:author="David Mccalley" w:date="2015-09-25T19:18:00Z">
        <w:r>
          <w:rPr>
            <w:noProof/>
            <w:lang w:eastAsia="en-GB"/>
          </w:rPr>
          <w:lastRenderedPageBreak/>
          <w:drawing>
            <wp:inline distT="0" distB="0" distL="0" distR="0">
              <wp:extent cx="5731510" cy="5179791"/>
              <wp:effectExtent l="0" t="0" r="254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5596152"/>
                        <a:chOff x="971600" y="785176"/>
                        <a:chExt cx="6192688" cy="5596152"/>
                      </a:xfrm>
                    </a:grpSpPr>
                    <a:grpSp>
                      <a:nvGrpSpPr>
                        <a:cNvPr id="18" name="Group 17"/>
                        <a:cNvGrpSpPr/>
                      </a:nvGrpSpPr>
                      <a:grpSpPr>
                        <a:xfrm>
                          <a:off x="1619672" y="785176"/>
                          <a:ext cx="5544616" cy="4474221"/>
                          <a:chOff x="1043608" y="785176"/>
                          <a:chExt cx="5544616" cy="4474221"/>
                        </a:xfrm>
                      </a:grpSpPr>
                      <a:pic>
                        <a:nvPicPr>
                          <a:cNvPr id="1026" name="Picture 2"/>
                          <a:cNvPicPr>
                            <a:picLocks noChangeAspect="1" noChangeArrowheads="1"/>
                          </a:cNvPicPr>
                        </a:nvPicPr>
                        <a:blipFill>
                          <a:blip r:embed="rId49" cstate="print"/>
                          <a:srcRect/>
                          <a:stretch>
                            <a:fillRect/>
                          </a:stretch>
                        </a:blipFill>
                        <a:spPr bwMode="auto">
                          <a:xfrm>
                            <a:off x="1184275" y="785813"/>
                            <a:ext cx="2707640" cy="2118360"/>
                          </a:xfrm>
                          <a:prstGeom prst="rect">
                            <a:avLst/>
                          </a:prstGeom>
                          <a:noFill/>
                          <a:ln w="9525">
                            <a:noFill/>
                            <a:miter lim="800000"/>
                            <a:headEnd/>
                            <a:tailEnd/>
                          </a:ln>
                          <a:effectLst/>
                        </a:spPr>
                      </a:pic>
                      <a:pic>
                        <a:nvPicPr>
                          <a:cNvPr id="1027" name="Picture 3"/>
                          <a:cNvPicPr>
                            <a:picLocks noChangeAspect="1" noChangeArrowheads="1"/>
                          </a:cNvPicPr>
                        </a:nvPicPr>
                        <a:blipFill>
                          <a:blip r:embed="rId50" cstate="print"/>
                          <a:srcRect/>
                          <a:stretch>
                            <a:fillRect/>
                          </a:stretch>
                        </a:blipFill>
                        <a:spPr bwMode="auto">
                          <a:xfrm>
                            <a:off x="3890744" y="785176"/>
                            <a:ext cx="2697480" cy="2118360"/>
                          </a:xfrm>
                          <a:prstGeom prst="rect">
                            <a:avLst/>
                          </a:prstGeom>
                          <a:noFill/>
                          <a:ln w="9525">
                            <a:noFill/>
                            <a:miter lim="800000"/>
                            <a:headEnd/>
                            <a:tailEnd/>
                          </a:ln>
                          <a:effectLst/>
                        </a:spPr>
                      </a:pic>
                      <a:sp>
                        <a:nvSpPr>
                          <a:cNvPr id="6" name="TextBox 5"/>
                          <a:cNvSpPr txBox="1"/>
                        </a:nvSpPr>
                        <a:spPr>
                          <a:xfrm rot="16200000">
                            <a:off x="1043929" y="1598923"/>
                            <a:ext cx="24558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k</a:t>
                              </a:r>
                              <a:endParaRPr lang="en-US" sz="1000" b="1" i="1" dirty="0"/>
                            </a:p>
                          </a:txBody>
                          <a:useSpRect/>
                        </a:txSp>
                      </a:sp>
                      <a:sp>
                        <a:nvSpPr>
                          <a:cNvPr id="7" name="TextBox 6"/>
                          <a:cNvSpPr txBox="1"/>
                        </a:nvSpPr>
                        <a:spPr>
                          <a:xfrm rot="16200000">
                            <a:off x="3734133" y="1619395"/>
                            <a:ext cx="24558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k</a:t>
                              </a:r>
                              <a:endParaRPr lang="en-US" sz="1000" b="1" i="1" dirty="0"/>
                            </a:p>
                          </a:txBody>
                          <a:useSpRect/>
                        </a:txSp>
                      </a:sp>
                      <a:sp>
                        <a:nvSpPr>
                          <a:cNvPr id="8" name="TextBox 7"/>
                          <a:cNvSpPr txBox="1"/>
                        </a:nvSpPr>
                        <a:spPr>
                          <a:xfrm>
                            <a:off x="3295293" y="2796830"/>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sp>
                        <a:nvSpPr>
                          <a:cNvPr id="9" name="TextBox 8"/>
                          <a:cNvSpPr txBox="1"/>
                        </a:nvSpPr>
                        <a:spPr>
                          <a:xfrm>
                            <a:off x="5994096" y="2784851"/>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pic>
                        <a:nvPicPr>
                          <a:cNvPr id="1028" name="Picture 4"/>
                          <a:cNvPicPr>
                            <a:picLocks noChangeAspect="1" noChangeArrowheads="1"/>
                          </a:cNvPicPr>
                        </a:nvPicPr>
                        <a:blipFill>
                          <a:blip r:embed="rId51" cstate="print"/>
                          <a:srcRect/>
                          <a:stretch>
                            <a:fillRect/>
                          </a:stretch>
                        </a:blipFill>
                        <a:spPr bwMode="auto">
                          <a:xfrm>
                            <a:off x="3832870" y="2996952"/>
                            <a:ext cx="2753360" cy="2118360"/>
                          </a:xfrm>
                          <a:prstGeom prst="rect">
                            <a:avLst/>
                          </a:prstGeom>
                          <a:noFill/>
                          <a:ln w="9525">
                            <a:noFill/>
                            <a:miter lim="800000"/>
                            <a:headEnd/>
                            <a:tailEnd/>
                          </a:ln>
                          <a:effectLst/>
                        </a:spPr>
                      </a:pic>
                      <a:pic>
                        <a:nvPicPr>
                          <a:cNvPr id="1029" name="Picture 5"/>
                          <a:cNvPicPr>
                            <a:picLocks noChangeAspect="1" noChangeArrowheads="1"/>
                          </a:cNvPicPr>
                        </a:nvPicPr>
                        <a:blipFill>
                          <a:blip r:embed="rId52" cstate="print"/>
                          <a:srcRect/>
                          <a:stretch>
                            <a:fillRect/>
                          </a:stretch>
                        </a:blipFill>
                        <a:spPr bwMode="auto">
                          <a:xfrm>
                            <a:off x="1187624" y="3010257"/>
                            <a:ext cx="2707640" cy="2118360"/>
                          </a:xfrm>
                          <a:prstGeom prst="rect">
                            <a:avLst/>
                          </a:prstGeom>
                          <a:noFill/>
                          <a:ln w="9525">
                            <a:noFill/>
                            <a:miter lim="800000"/>
                            <a:headEnd/>
                            <a:tailEnd/>
                          </a:ln>
                          <a:effectLst/>
                        </a:spPr>
                      </a:pic>
                      <a:sp>
                        <a:nvSpPr>
                          <a:cNvPr id="12" name="TextBox 11"/>
                          <a:cNvSpPr txBox="1"/>
                        </a:nvSpPr>
                        <a:spPr>
                          <a:xfrm>
                            <a:off x="5978252" y="5003651"/>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sp>
                        <a:nvSpPr>
                          <a:cNvPr id="13" name="TextBox 12"/>
                          <a:cNvSpPr txBox="1"/>
                        </a:nvSpPr>
                        <a:spPr>
                          <a:xfrm>
                            <a:off x="3304431" y="5013176"/>
                            <a:ext cx="56457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dirty="0" smtClean="0"/>
                                <a:t>1/[M+]</a:t>
                              </a:r>
                              <a:endParaRPr lang="en-US" sz="1000" b="1" dirty="0"/>
                            </a:p>
                          </a:txBody>
                          <a:useSpRect/>
                        </a:txSp>
                      </a:sp>
                      <a:sp>
                        <a:nvSpPr>
                          <a:cNvPr id="14" name="TextBox 13"/>
                          <a:cNvSpPr txBox="1"/>
                        </a:nvSpPr>
                        <a:spPr>
                          <a:xfrm rot="16200000">
                            <a:off x="3620060" y="3815014"/>
                            <a:ext cx="42191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As</a:t>
                              </a:r>
                              <a:r>
                                <a:rPr lang="en-GB" sz="1000" b="1" i="1" baseline="-25000" dirty="0" smtClean="0"/>
                                <a:t>0.1</a:t>
                              </a:r>
                              <a:endParaRPr lang="en-US" sz="1000" b="1" i="1" baseline="-25000" dirty="0"/>
                            </a:p>
                          </a:txBody>
                          <a:useSpRect/>
                        </a:txSp>
                      </a:sp>
                      <a:sp>
                        <a:nvSpPr>
                          <a:cNvPr id="15" name="TextBox 14"/>
                          <a:cNvSpPr txBox="1"/>
                        </a:nvSpPr>
                        <a:spPr>
                          <a:xfrm rot="16200000">
                            <a:off x="955764" y="3818525"/>
                            <a:ext cx="42191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b="1" i="1" dirty="0" smtClean="0"/>
                                <a:t>As</a:t>
                              </a:r>
                              <a:r>
                                <a:rPr lang="en-GB" sz="1000" b="1" i="1" baseline="-25000" dirty="0" smtClean="0"/>
                                <a:t>0.1</a:t>
                              </a:r>
                              <a:endParaRPr lang="en-US" sz="1000" b="1" i="1" baseline="-25000" dirty="0"/>
                            </a:p>
                          </a:txBody>
                          <a:useSpRect/>
                        </a:txSp>
                      </a:sp>
                      <a:sp>
                        <a:nvSpPr>
                          <a:cNvPr id="16" name="TextBox 15"/>
                          <a:cNvSpPr txBox="1"/>
                        </a:nvSpPr>
                        <a:spPr>
                          <a:xfrm>
                            <a:off x="1763688" y="980728"/>
                            <a:ext cx="716863" cy="253916"/>
                          </a:xfrm>
                          <a:prstGeom prst="rect">
                            <a:avLst/>
                          </a:prstGeom>
                          <a:noFill/>
                          <a:ln w="6350">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t>BEH HILIC</a:t>
                              </a:r>
                              <a:endParaRPr lang="en-GB" sz="1000" dirty="0"/>
                            </a:p>
                          </a:txBody>
                          <a:useSpRect/>
                        </a:txSp>
                      </a:sp>
                      <a:sp>
                        <a:nvSpPr>
                          <a:cNvPr id="17" name="TextBox 16"/>
                          <a:cNvSpPr txBox="1"/>
                        </a:nvSpPr>
                        <a:spPr>
                          <a:xfrm>
                            <a:off x="4480825" y="980728"/>
                            <a:ext cx="792205" cy="253916"/>
                          </a:xfrm>
                          <a:prstGeom prst="rect">
                            <a:avLst/>
                          </a:prstGeom>
                          <a:noFill/>
                          <a:ln w="6350">
                            <a:solidFill>
                              <a:schemeClr val="tx1"/>
                            </a:solidFill>
                            <a:prstDash val="sysDot"/>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t>BEH Amide</a:t>
                              </a:r>
                              <a:endParaRPr lang="en-GB" sz="1000" dirty="0"/>
                            </a:p>
                          </a:txBody>
                          <a:useSpRect/>
                        </a:txSp>
                      </a:sp>
                    </a:grpSp>
                    <a:sp>
                      <a:nvSpPr>
                        <a:cNvPr id="19" name="TextBox 18"/>
                        <a:cNvSpPr txBox="1"/>
                      </a:nvSpPr>
                      <a:spPr>
                        <a:xfrm>
                          <a:off x="971600" y="6011996"/>
                          <a:ext cx="1053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Figure 10</a:t>
                            </a:r>
                            <a:endParaRPr lang="en-US" dirty="0"/>
                          </a:p>
                        </a:txBody>
                        <a:useSpRect/>
                      </a:txSp>
                    </a:sp>
                  </lc:lockedCanvas>
                </a:graphicData>
              </a:graphic>
            </wp:inline>
          </w:drawing>
        </w:r>
      </w:ins>
    </w:p>
    <w:p w:rsidR="00D8471E" w:rsidRDefault="00D8471E">
      <w:pPr>
        <w:rPr>
          <w:ins w:id="30" w:author="David Mccalley" w:date="2015-09-25T19:18:00Z"/>
        </w:rPr>
      </w:pPr>
    </w:p>
    <w:p w:rsidR="00D8471E" w:rsidRPr="00BC675B" w:rsidRDefault="00D8471E" w:rsidP="00D8471E">
      <w:pPr>
        <w:rPr>
          <w:ins w:id="31" w:author="David Mccalley" w:date="2015-09-25T19:19:00Z"/>
          <w:b/>
          <w:sz w:val="24"/>
          <w:szCs w:val="24"/>
        </w:rPr>
      </w:pPr>
      <w:proofErr w:type="gramStart"/>
      <w:ins w:id="32" w:author="David Mccalley" w:date="2015-09-25T19:19:00Z">
        <w:r w:rsidRPr="00BC675B">
          <w:rPr>
            <w:b/>
            <w:sz w:val="24"/>
            <w:szCs w:val="24"/>
          </w:rPr>
          <w:t>Table 1.</w:t>
        </w:r>
        <w:proofErr w:type="gramEnd"/>
        <w:r w:rsidRPr="00BC675B">
          <w:rPr>
            <w:b/>
            <w:sz w:val="24"/>
            <w:szCs w:val="24"/>
          </w:rPr>
          <w:t xml:space="preserve"> </w:t>
        </w:r>
        <w:proofErr w:type="gramStart"/>
        <w:r w:rsidRPr="00BC675B">
          <w:rPr>
            <w:b/>
            <w:sz w:val="24"/>
            <w:szCs w:val="24"/>
          </w:rPr>
          <w:t xml:space="preserve">Preparation of mobile phases for van </w:t>
        </w:r>
        <w:proofErr w:type="spellStart"/>
        <w:r w:rsidRPr="00BC675B">
          <w:rPr>
            <w:b/>
            <w:sz w:val="24"/>
            <w:szCs w:val="24"/>
          </w:rPr>
          <w:t>Deemter</w:t>
        </w:r>
        <w:proofErr w:type="spellEnd"/>
        <w:r w:rsidRPr="00BC675B">
          <w:rPr>
            <w:b/>
            <w:sz w:val="24"/>
            <w:szCs w:val="24"/>
          </w:rPr>
          <w:t xml:space="preserve"> and arrested elution studies.</w:t>
        </w:r>
        <w:proofErr w:type="gramEnd"/>
      </w:ins>
    </w:p>
    <w:p w:rsidR="00D8471E" w:rsidRDefault="00D8471E" w:rsidP="00D8471E">
      <w:pPr>
        <w:rPr>
          <w:ins w:id="33" w:author="David Mccalley" w:date="2015-09-25T19:19:00Z"/>
          <w:noProof/>
          <w:lang w:eastAsia="en-GB"/>
        </w:rPr>
      </w:pPr>
    </w:p>
    <w:p w:rsidR="00D8471E" w:rsidRDefault="00AA5B96" w:rsidP="00D8471E">
      <w:pPr>
        <w:rPr>
          <w:ins w:id="34" w:author="David Mccalley" w:date="2015-09-25T19:19:00Z"/>
        </w:rPr>
      </w:pPr>
      <w:ins w:id="35" w:author="David Mccalley" w:date="2015-09-25T19:19:00Z">
        <w:r>
          <w:rPr>
            <w:noProof/>
            <w:lang w:eastAsia="en-GB"/>
          </w:rPr>
          <w:drawing>
            <wp:inline distT="0" distB="0" distL="0" distR="0">
              <wp:extent cx="5731510" cy="1607278"/>
              <wp:effectExtent l="0" t="0" r="254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07278"/>
                      </a:xfrm>
                      <a:prstGeom prst="rect">
                        <a:avLst/>
                      </a:prstGeom>
                      <a:noFill/>
                      <a:ln>
                        <a:noFill/>
                      </a:ln>
                    </pic:spPr>
                  </pic:pic>
                </a:graphicData>
              </a:graphic>
            </wp:inline>
          </w:drawing>
        </w:r>
      </w:ins>
    </w:p>
    <w:p w:rsidR="00D8471E" w:rsidRDefault="00D8471E" w:rsidP="00D8471E">
      <w:pPr>
        <w:rPr>
          <w:ins w:id="36" w:author="David Mccalley" w:date="2015-09-25T19:19:00Z"/>
        </w:rPr>
      </w:pPr>
    </w:p>
    <w:p w:rsidR="00D8471E" w:rsidRPr="00FC4FA1" w:rsidRDefault="00D8471E" w:rsidP="00D8471E">
      <w:pPr>
        <w:rPr>
          <w:ins w:id="37" w:author="David Mccalley" w:date="2015-09-25T19:20:00Z"/>
          <w:b/>
          <w:noProof/>
          <w:sz w:val="24"/>
          <w:szCs w:val="24"/>
          <w:lang w:eastAsia="en-GB"/>
        </w:rPr>
      </w:pPr>
      <w:proofErr w:type="gramStart"/>
      <w:ins w:id="38" w:author="David Mccalley" w:date="2015-09-25T19:20:00Z">
        <w:r w:rsidRPr="00FC4FA1">
          <w:rPr>
            <w:b/>
            <w:sz w:val="24"/>
            <w:szCs w:val="24"/>
          </w:rPr>
          <w:lastRenderedPageBreak/>
          <w:t>Table 2.</w:t>
        </w:r>
        <w:proofErr w:type="gramEnd"/>
        <w:r w:rsidRPr="00FC4FA1">
          <w:rPr>
            <w:b/>
            <w:sz w:val="24"/>
            <w:szCs w:val="24"/>
          </w:rPr>
          <w:t xml:space="preserve"> </w:t>
        </w:r>
        <w:proofErr w:type="gramStart"/>
        <w:r w:rsidRPr="00FC4FA1">
          <w:rPr>
            <w:b/>
            <w:sz w:val="24"/>
            <w:szCs w:val="24"/>
          </w:rPr>
          <w:t>Manufacturers</w:t>
        </w:r>
        <w:proofErr w:type="gramEnd"/>
        <w:r w:rsidRPr="00FC4FA1">
          <w:rPr>
            <w:b/>
            <w:sz w:val="24"/>
            <w:szCs w:val="24"/>
          </w:rPr>
          <w:t xml:space="preserve"> column characteristics and non-reduced van </w:t>
        </w:r>
        <w:proofErr w:type="spellStart"/>
        <w:r w:rsidRPr="00FC4FA1">
          <w:rPr>
            <w:b/>
            <w:sz w:val="24"/>
            <w:szCs w:val="24"/>
          </w:rPr>
          <w:t>Deemter</w:t>
        </w:r>
        <w:proofErr w:type="spellEnd"/>
        <w:r w:rsidRPr="00FC4FA1">
          <w:rPr>
            <w:b/>
            <w:sz w:val="24"/>
            <w:szCs w:val="24"/>
          </w:rPr>
          <w:t xml:space="preserve"> analysis using cytosine as a test solute.</w:t>
        </w:r>
      </w:ins>
    </w:p>
    <w:p w:rsidR="00D8471E" w:rsidRDefault="00D8471E" w:rsidP="00D8471E">
      <w:pPr>
        <w:rPr>
          <w:ins w:id="39" w:author="David Mccalley" w:date="2015-09-25T19:20:00Z"/>
          <w:noProof/>
          <w:lang w:eastAsia="en-GB"/>
        </w:rPr>
      </w:pPr>
    </w:p>
    <w:p w:rsidR="00D8471E" w:rsidRDefault="00AA5B96" w:rsidP="00D8471E">
      <w:pPr>
        <w:rPr>
          <w:ins w:id="40" w:author="David Mccalley" w:date="2015-09-25T19:20:00Z"/>
        </w:rPr>
      </w:pPr>
      <w:ins w:id="41" w:author="David Mccalley" w:date="2015-09-25T19:20:00Z">
        <w:r>
          <w:rPr>
            <w:noProof/>
            <w:lang w:eastAsia="en-GB"/>
          </w:rPr>
          <w:drawing>
            <wp:inline distT="0" distB="0" distL="0" distR="0">
              <wp:extent cx="6302922" cy="1160266"/>
              <wp:effectExtent l="19050" t="0" r="2628"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8102" cy="1159379"/>
                      </a:xfrm>
                      <a:prstGeom prst="rect">
                        <a:avLst/>
                      </a:prstGeom>
                      <a:noFill/>
                      <a:ln>
                        <a:noFill/>
                      </a:ln>
                    </pic:spPr>
                  </pic:pic>
                </a:graphicData>
              </a:graphic>
            </wp:inline>
          </w:drawing>
        </w:r>
      </w:ins>
    </w:p>
    <w:p w:rsidR="00D8471E" w:rsidRDefault="00D8471E" w:rsidP="00D8471E">
      <w:pPr>
        <w:rPr>
          <w:ins w:id="42" w:author="David Mccalley" w:date="2015-09-25T19:21:00Z"/>
        </w:rPr>
      </w:pPr>
    </w:p>
    <w:p w:rsidR="009014D6" w:rsidRDefault="009014D6" w:rsidP="00D8471E">
      <w:pPr>
        <w:rPr>
          <w:ins w:id="43" w:author="David Mccalley" w:date="2015-09-25T19:21:00Z"/>
        </w:rPr>
      </w:pPr>
    </w:p>
    <w:p w:rsidR="009014D6" w:rsidRDefault="009014D6" w:rsidP="00D8471E">
      <w:pPr>
        <w:rPr>
          <w:ins w:id="44" w:author="David Mccalley" w:date="2015-09-25T19:21:00Z"/>
        </w:rPr>
      </w:pPr>
    </w:p>
    <w:p w:rsidR="00F13777" w:rsidRPr="00A21D20" w:rsidRDefault="00F13777" w:rsidP="00F13777">
      <w:pPr>
        <w:rPr>
          <w:ins w:id="45" w:author="David Mccalley" w:date="2015-09-25T19:22:00Z"/>
          <w:b/>
          <w:noProof/>
          <w:sz w:val="24"/>
          <w:szCs w:val="24"/>
          <w:lang w:eastAsia="en-GB"/>
        </w:rPr>
      </w:pPr>
      <w:proofErr w:type="gramStart"/>
      <w:ins w:id="46" w:author="David Mccalley" w:date="2015-09-25T19:22:00Z">
        <w:r w:rsidRPr="00A21D20">
          <w:rPr>
            <w:b/>
            <w:sz w:val="24"/>
            <w:szCs w:val="24"/>
          </w:rPr>
          <w:t>Table 3.</w:t>
        </w:r>
        <w:proofErr w:type="gramEnd"/>
        <w:r w:rsidRPr="00A21D20">
          <w:rPr>
            <w:b/>
            <w:sz w:val="24"/>
            <w:szCs w:val="24"/>
          </w:rPr>
          <w:t xml:space="preserve"> Flow resistance (φ) and permeability (</w:t>
        </w:r>
        <w:proofErr w:type="spellStart"/>
        <w:r w:rsidRPr="00A21D20">
          <w:rPr>
            <w:b/>
            <w:i/>
            <w:sz w:val="24"/>
            <w:szCs w:val="24"/>
          </w:rPr>
          <w:t>K</w:t>
        </w:r>
        <w:r w:rsidRPr="00A21D20">
          <w:rPr>
            <w:b/>
            <w:sz w:val="24"/>
            <w:szCs w:val="24"/>
            <w:vertAlign w:val="subscript"/>
          </w:rPr>
          <w:t>vo</w:t>
        </w:r>
        <w:proofErr w:type="spellEnd"/>
        <w:r w:rsidRPr="00A21D20">
          <w:rPr>
            <w:b/>
            <w:sz w:val="24"/>
            <w:szCs w:val="24"/>
          </w:rPr>
          <w:t xml:space="preserve">) measured for each column using cytosine elution conditions. Solvent viscosity was determined using reference </w:t>
        </w:r>
        <w:r w:rsidR="00DE7FDE" w:rsidRPr="00A21D20">
          <w:rPr>
            <w:b/>
            <w:sz w:val="24"/>
            <w:szCs w:val="24"/>
          </w:rPr>
          <w:fldChar w:fldCharType="begin" w:fldLock="1"/>
        </w:r>
        <w:r w:rsidRPr="00A21D20">
          <w:rPr>
            <w:b/>
            <w:sz w:val="24"/>
            <w:szCs w:val="24"/>
          </w:rPr>
          <w:instrText>ADDIN CSL_CITATION { "citationItems" : [ { "id" : "ITEM-1", "itemData" : { "author" : [ { "dropping-particle" : "", "family" : "Chen", "given" : "H.", "non-dropping-particle" : "", "parse-names" : false, "suffix" : "" }, { "dropping-particle" : "", "family" : "Horvath", "given" : "Cs.", "non-dropping-particle" : "", "parse-names" : false, "suffix" : "" } ], "container-title" : "Analytical Methods and Instrumentation", "id" : "ITEM-1", "issued" : { "date-parts" : [ [ "1993" ] ] }, "page" : "213", "title" : "Analytical Methods and Instrumentation", "type" : "article-journal", "volume" : "1" }, "uris" : [ "http://www.mendeley.com/documents/?uuid=6174741b-a2e5-41f0-a8de-e24ebc618be6" ] } ], "mendeley" : { "previouslyFormattedCitation" : "[37]" }, "properties" : { "noteIndex" : 0 }, "schema" : "https://github.com/citation-style-language/schema/raw/master/csl-citation.json" }</w:instrText>
        </w:r>
        <w:r w:rsidR="00DE7FDE" w:rsidRPr="00A21D20">
          <w:rPr>
            <w:b/>
            <w:sz w:val="24"/>
            <w:szCs w:val="24"/>
          </w:rPr>
          <w:fldChar w:fldCharType="separate"/>
        </w:r>
        <w:r w:rsidRPr="00A21D20">
          <w:rPr>
            <w:b/>
            <w:noProof/>
            <w:sz w:val="24"/>
            <w:szCs w:val="24"/>
          </w:rPr>
          <w:t>[37]</w:t>
        </w:r>
        <w:r w:rsidR="00DE7FDE" w:rsidRPr="00A21D20">
          <w:rPr>
            <w:b/>
            <w:sz w:val="24"/>
            <w:szCs w:val="24"/>
          </w:rPr>
          <w:fldChar w:fldCharType="end"/>
        </w:r>
        <w:r w:rsidRPr="00A21D20">
          <w:rPr>
            <w:b/>
            <w:sz w:val="24"/>
            <w:szCs w:val="24"/>
          </w:rPr>
          <w:t>.</w:t>
        </w:r>
      </w:ins>
    </w:p>
    <w:p w:rsidR="00F13777" w:rsidRPr="00A21D20" w:rsidRDefault="00F13777" w:rsidP="00F13777">
      <w:pPr>
        <w:rPr>
          <w:ins w:id="47" w:author="David Mccalley" w:date="2015-09-25T19:22:00Z"/>
          <w:b/>
          <w:noProof/>
          <w:sz w:val="24"/>
          <w:szCs w:val="24"/>
          <w:lang w:eastAsia="en-GB"/>
        </w:rPr>
      </w:pPr>
    </w:p>
    <w:p w:rsidR="00F13777" w:rsidRDefault="00AA5B96" w:rsidP="00F13777">
      <w:pPr>
        <w:rPr>
          <w:ins w:id="48" w:author="David Mccalley" w:date="2015-09-25T19:22:00Z"/>
        </w:rPr>
      </w:pPr>
      <w:ins w:id="49" w:author="David Mccalley" w:date="2015-09-25T19:22:00Z">
        <w:r>
          <w:rPr>
            <w:noProof/>
            <w:lang w:eastAsia="en-GB"/>
          </w:rPr>
          <w:drawing>
            <wp:inline distT="0" distB="0" distL="0" distR="0">
              <wp:extent cx="3172853" cy="1998921"/>
              <wp:effectExtent l="0" t="0" r="8890" b="190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2800" cy="1998887"/>
                      </a:xfrm>
                      <a:prstGeom prst="rect">
                        <a:avLst/>
                      </a:prstGeom>
                      <a:noFill/>
                      <a:ln>
                        <a:noFill/>
                      </a:ln>
                    </pic:spPr>
                  </pic:pic>
                </a:graphicData>
              </a:graphic>
            </wp:inline>
          </w:drawing>
        </w:r>
      </w:ins>
    </w:p>
    <w:p w:rsidR="00F13777" w:rsidRDefault="00F13777" w:rsidP="00F13777">
      <w:pPr>
        <w:rPr>
          <w:ins w:id="50" w:author="David Mccalley" w:date="2015-09-25T19:22:00Z"/>
        </w:rPr>
      </w:pPr>
    </w:p>
    <w:p w:rsidR="00F13777" w:rsidRPr="00F50738" w:rsidRDefault="00F13777" w:rsidP="00F13777">
      <w:pPr>
        <w:rPr>
          <w:ins w:id="51" w:author="David Mccalley" w:date="2015-09-25T19:23:00Z"/>
          <w:b/>
          <w:noProof/>
          <w:sz w:val="24"/>
          <w:szCs w:val="24"/>
          <w:lang w:eastAsia="en-GB"/>
        </w:rPr>
      </w:pPr>
      <w:proofErr w:type="gramStart"/>
      <w:ins w:id="52" w:author="David Mccalley" w:date="2015-09-25T19:23:00Z">
        <w:r w:rsidRPr="00F50738">
          <w:rPr>
            <w:b/>
            <w:sz w:val="24"/>
            <w:szCs w:val="24"/>
          </w:rPr>
          <w:t>Table 4.</w:t>
        </w:r>
        <w:proofErr w:type="gramEnd"/>
        <w:r w:rsidRPr="00F50738">
          <w:rPr>
            <w:b/>
            <w:sz w:val="24"/>
            <w:szCs w:val="24"/>
          </w:rPr>
          <w:t xml:space="preserve"> Taylor-</w:t>
        </w:r>
        <w:proofErr w:type="spellStart"/>
        <w:r w:rsidRPr="00F50738">
          <w:rPr>
            <w:b/>
            <w:sz w:val="24"/>
            <w:szCs w:val="24"/>
          </w:rPr>
          <w:t>Aris</w:t>
        </w:r>
        <w:proofErr w:type="spellEnd"/>
        <w:r w:rsidRPr="00F50738">
          <w:rPr>
            <w:b/>
            <w:sz w:val="24"/>
            <w:szCs w:val="24"/>
          </w:rPr>
          <w:t xml:space="preserve"> derived solute diffusion coefficient (</w:t>
        </w:r>
        <w:r w:rsidRPr="00F50738">
          <w:rPr>
            <w:b/>
            <w:i/>
            <w:sz w:val="24"/>
            <w:szCs w:val="24"/>
          </w:rPr>
          <w:t>D</w:t>
        </w:r>
        <w:r w:rsidRPr="00F50738">
          <w:rPr>
            <w:b/>
            <w:sz w:val="24"/>
            <w:szCs w:val="24"/>
            <w:vertAlign w:val="subscript"/>
          </w:rPr>
          <w:t>m</w:t>
        </w:r>
        <w:r w:rsidRPr="00F50738">
          <w:rPr>
            <w:b/>
            <w:sz w:val="24"/>
            <w:szCs w:val="24"/>
          </w:rPr>
          <w:t>), effective diffusion (</w:t>
        </w:r>
        <w:proofErr w:type="spellStart"/>
        <w:r w:rsidRPr="00F50738">
          <w:rPr>
            <w:b/>
            <w:i/>
            <w:sz w:val="24"/>
            <w:szCs w:val="24"/>
          </w:rPr>
          <w:t>D</w:t>
        </w:r>
        <w:r w:rsidRPr="00F50738">
          <w:rPr>
            <w:b/>
            <w:sz w:val="24"/>
            <w:szCs w:val="24"/>
            <w:vertAlign w:val="subscript"/>
          </w:rPr>
          <w:t>eff</w:t>
        </w:r>
        <w:proofErr w:type="spellEnd"/>
        <w:r w:rsidRPr="00F50738">
          <w:rPr>
            <w:b/>
            <w:sz w:val="24"/>
            <w:szCs w:val="24"/>
          </w:rPr>
          <w:t>) and reduced analysis from curve fitting and arrested elution experiments for different columns.</w:t>
        </w:r>
      </w:ins>
    </w:p>
    <w:p w:rsidR="00F13777" w:rsidRPr="00F50738" w:rsidRDefault="00F13777" w:rsidP="00F13777">
      <w:pPr>
        <w:rPr>
          <w:ins w:id="53" w:author="David Mccalley" w:date="2015-09-25T19:23:00Z"/>
          <w:b/>
          <w:noProof/>
          <w:sz w:val="24"/>
          <w:szCs w:val="24"/>
          <w:lang w:eastAsia="en-GB"/>
        </w:rPr>
      </w:pPr>
    </w:p>
    <w:p w:rsidR="00F13777" w:rsidRDefault="00AA5B96" w:rsidP="00F13777">
      <w:pPr>
        <w:rPr>
          <w:ins w:id="54" w:author="David Mccalley" w:date="2015-09-25T19:23:00Z"/>
        </w:rPr>
      </w:pPr>
      <w:ins w:id="55" w:author="David Mccalley" w:date="2015-09-25T19:23:00Z">
        <w:r>
          <w:rPr>
            <w:noProof/>
            <w:lang w:eastAsia="en-GB"/>
          </w:rPr>
          <w:lastRenderedPageBreak/>
          <w:drawing>
            <wp:inline distT="0" distB="0" distL="0" distR="0">
              <wp:extent cx="6406931" cy="2459421"/>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5432" cy="2462684"/>
                      </a:xfrm>
                      <a:prstGeom prst="rect">
                        <a:avLst/>
                      </a:prstGeom>
                      <a:noFill/>
                      <a:ln>
                        <a:noFill/>
                      </a:ln>
                    </pic:spPr>
                  </pic:pic>
                </a:graphicData>
              </a:graphic>
            </wp:inline>
          </w:drawing>
        </w:r>
      </w:ins>
    </w:p>
    <w:p w:rsidR="00194460" w:rsidRDefault="00194460" w:rsidP="00194460">
      <w:pPr>
        <w:rPr>
          <w:ins w:id="56" w:author="David Mccalley" w:date="2015-09-25T19:26:00Z"/>
          <w:noProof/>
          <w:lang w:eastAsia="en-GB"/>
        </w:rPr>
      </w:pPr>
      <w:proofErr w:type="gramStart"/>
      <w:ins w:id="57" w:author="David Mccalley" w:date="2015-09-25T19:26:00Z">
        <w:r>
          <w:t>Table 5.</w:t>
        </w:r>
        <w:proofErr w:type="gramEnd"/>
        <w:r>
          <w:t xml:space="preserve"> Taylor-</w:t>
        </w:r>
        <w:proofErr w:type="spellStart"/>
        <w:r>
          <w:t>Aris</w:t>
        </w:r>
        <w:proofErr w:type="spellEnd"/>
        <w:r>
          <w:t xml:space="preserve"> derived solute diffusion coefficients (</w:t>
        </w:r>
        <w:r w:rsidRPr="00DF02BC">
          <w:rPr>
            <w:i/>
          </w:rPr>
          <w:t>D</w:t>
        </w:r>
        <w:r w:rsidRPr="00FC2969">
          <w:rPr>
            <w:vertAlign w:val="subscript"/>
          </w:rPr>
          <w:t>m</w:t>
        </w:r>
        <w:r>
          <w:t>) and arrested elution data for different solutes on BEH HILIC silica including physiochemical parameters.</w:t>
        </w:r>
      </w:ins>
    </w:p>
    <w:p w:rsidR="00194460" w:rsidRDefault="00194460" w:rsidP="00194460">
      <w:pPr>
        <w:rPr>
          <w:ins w:id="58" w:author="David Mccalley" w:date="2015-09-25T19:26:00Z"/>
        </w:rPr>
      </w:pPr>
    </w:p>
    <w:p w:rsidR="00194460" w:rsidRDefault="00AA5B96" w:rsidP="00194460">
      <w:pPr>
        <w:rPr>
          <w:ins w:id="59" w:author="David Mccalley" w:date="2015-09-25T19:26:00Z"/>
        </w:rPr>
      </w:pPr>
      <w:ins w:id="60" w:author="David Mccalley" w:date="2015-09-25T19:26:00Z">
        <w:r>
          <w:rPr>
            <w:noProof/>
            <w:lang w:eastAsia="en-GB"/>
          </w:rPr>
          <w:drawing>
            <wp:inline distT="0" distB="0" distL="0" distR="0">
              <wp:extent cx="6550200" cy="1705562"/>
              <wp:effectExtent l="19050" t="0" r="300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4188" cy="1706600"/>
                      </a:xfrm>
                      <a:prstGeom prst="rect">
                        <a:avLst/>
                      </a:prstGeom>
                      <a:noFill/>
                      <a:ln>
                        <a:noFill/>
                      </a:ln>
                    </pic:spPr>
                  </pic:pic>
                </a:graphicData>
              </a:graphic>
            </wp:inline>
          </w:drawing>
        </w:r>
      </w:ins>
    </w:p>
    <w:p w:rsidR="00F13777" w:rsidRDefault="00F13777" w:rsidP="00F13777">
      <w:pPr>
        <w:rPr>
          <w:ins w:id="61" w:author="David Mccalley" w:date="2015-09-25T19:22:00Z"/>
        </w:rPr>
      </w:pPr>
    </w:p>
    <w:p w:rsidR="009014D6" w:rsidRDefault="009014D6" w:rsidP="00D8471E">
      <w:pPr>
        <w:rPr>
          <w:ins w:id="62" w:author="David Mccalley" w:date="2015-09-25T19:20:00Z"/>
        </w:rPr>
      </w:pPr>
    </w:p>
    <w:p w:rsidR="00D8471E" w:rsidRDefault="00D8471E" w:rsidP="00D8471E">
      <w:pPr>
        <w:rPr>
          <w:ins w:id="63" w:author="David Mccalley" w:date="2015-09-25T19:20:00Z"/>
        </w:rPr>
      </w:pPr>
    </w:p>
    <w:p w:rsidR="00D8471E" w:rsidRDefault="00D8471E" w:rsidP="00D8471E">
      <w:pPr>
        <w:rPr>
          <w:ins w:id="64" w:author="David Mccalley" w:date="2015-09-25T19:19:00Z"/>
        </w:rPr>
      </w:pPr>
    </w:p>
    <w:p w:rsidR="00D8471E" w:rsidRDefault="00D8471E"/>
    <w:sectPr w:rsidR="00D8471E" w:rsidSect="007A4273">
      <w:footerReference w:type="default" r:id="rId5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36" w:rsidRDefault="007D3936">
      <w:pPr>
        <w:spacing w:after="0" w:line="240" w:lineRule="auto"/>
      </w:pPr>
      <w:r>
        <w:separator/>
      </w:r>
    </w:p>
  </w:endnote>
  <w:endnote w:type="continuationSeparator" w:id="0">
    <w:p w:rsidR="007D3936" w:rsidRDefault="007D3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818"/>
      <w:docPartObj>
        <w:docPartGallery w:val="Page Numbers (Bottom of Page)"/>
        <w:docPartUnique/>
      </w:docPartObj>
    </w:sdtPr>
    <w:sdtEndPr>
      <w:rPr>
        <w:noProof/>
      </w:rPr>
    </w:sdtEndPr>
    <w:sdtContent>
      <w:p w:rsidR="007D3936" w:rsidRDefault="00DE7FDE">
        <w:pPr>
          <w:pStyle w:val="Footer"/>
          <w:jc w:val="right"/>
        </w:pPr>
        <w:r>
          <w:fldChar w:fldCharType="begin"/>
        </w:r>
        <w:r w:rsidR="00384A59">
          <w:instrText xml:space="preserve"> PAGE   \* MERGEFORMAT </w:instrText>
        </w:r>
        <w:r>
          <w:fldChar w:fldCharType="separate"/>
        </w:r>
        <w:r w:rsidR="00AA5B96">
          <w:rPr>
            <w:noProof/>
          </w:rPr>
          <w:t>21</w:t>
        </w:r>
        <w:r>
          <w:rPr>
            <w:noProof/>
          </w:rPr>
          <w:fldChar w:fldCharType="end"/>
        </w:r>
      </w:p>
    </w:sdtContent>
  </w:sdt>
  <w:p w:rsidR="007D3936" w:rsidRDefault="007D3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36" w:rsidRDefault="007D3936">
      <w:pPr>
        <w:spacing w:after="0" w:line="240" w:lineRule="auto"/>
      </w:pPr>
      <w:r>
        <w:separator/>
      </w:r>
    </w:p>
  </w:footnote>
  <w:footnote w:type="continuationSeparator" w:id="0">
    <w:p w:rsidR="007D3936" w:rsidRDefault="007D3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E281A"/>
    <w:multiLevelType w:val="hybridMultilevel"/>
    <w:tmpl w:val="3078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A0DBE"/>
    <w:multiLevelType w:val="multilevel"/>
    <w:tmpl w:val="001E00F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34C"/>
    <w:rsid w:val="00005AB2"/>
    <w:rsid w:val="00006F27"/>
    <w:rsid w:val="00007958"/>
    <w:rsid w:val="000120CD"/>
    <w:rsid w:val="00012D4C"/>
    <w:rsid w:val="00015EEE"/>
    <w:rsid w:val="00021442"/>
    <w:rsid w:val="00031D27"/>
    <w:rsid w:val="000354CC"/>
    <w:rsid w:val="00040750"/>
    <w:rsid w:val="000412E7"/>
    <w:rsid w:val="00042B8F"/>
    <w:rsid w:val="000431A8"/>
    <w:rsid w:val="0005152A"/>
    <w:rsid w:val="00052221"/>
    <w:rsid w:val="00053A3D"/>
    <w:rsid w:val="00056C77"/>
    <w:rsid w:val="000603E3"/>
    <w:rsid w:val="0007109C"/>
    <w:rsid w:val="000725B4"/>
    <w:rsid w:val="000745D8"/>
    <w:rsid w:val="000774CE"/>
    <w:rsid w:val="000926D6"/>
    <w:rsid w:val="000A024C"/>
    <w:rsid w:val="000A1219"/>
    <w:rsid w:val="000A3329"/>
    <w:rsid w:val="000B46E4"/>
    <w:rsid w:val="000C6EC2"/>
    <w:rsid w:val="000D569A"/>
    <w:rsid w:val="000D5B0B"/>
    <w:rsid w:val="000D5CF0"/>
    <w:rsid w:val="000D6C9E"/>
    <w:rsid w:val="000E0096"/>
    <w:rsid w:val="000E018D"/>
    <w:rsid w:val="000E0CBC"/>
    <w:rsid w:val="000E29C9"/>
    <w:rsid w:val="000E470F"/>
    <w:rsid w:val="000F36C1"/>
    <w:rsid w:val="000F5D3D"/>
    <w:rsid w:val="000F61BA"/>
    <w:rsid w:val="00102C46"/>
    <w:rsid w:val="001229F6"/>
    <w:rsid w:val="00122CF0"/>
    <w:rsid w:val="00134956"/>
    <w:rsid w:val="00140895"/>
    <w:rsid w:val="001411E0"/>
    <w:rsid w:val="00143DB6"/>
    <w:rsid w:val="001473FD"/>
    <w:rsid w:val="00152321"/>
    <w:rsid w:val="001604CF"/>
    <w:rsid w:val="00160E7C"/>
    <w:rsid w:val="001618E2"/>
    <w:rsid w:val="00164347"/>
    <w:rsid w:val="00165922"/>
    <w:rsid w:val="00173083"/>
    <w:rsid w:val="0017515B"/>
    <w:rsid w:val="00176217"/>
    <w:rsid w:val="00176DC2"/>
    <w:rsid w:val="001772FE"/>
    <w:rsid w:val="00181EC7"/>
    <w:rsid w:val="001837C9"/>
    <w:rsid w:val="00183B36"/>
    <w:rsid w:val="00192245"/>
    <w:rsid w:val="00194460"/>
    <w:rsid w:val="00196844"/>
    <w:rsid w:val="001A3D03"/>
    <w:rsid w:val="001B12E0"/>
    <w:rsid w:val="001B24DF"/>
    <w:rsid w:val="001B4742"/>
    <w:rsid w:val="001C08FE"/>
    <w:rsid w:val="001C2318"/>
    <w:rsid w:val="001D006E"/>
    <w:rsid w:val="001D549A"/>
    <w:rsid w:val="001F5D7F"/>
    <w:rsid w:val="00201E85"/>
    <w:rsid w:val="00203464"/>
    <w:rsid w:val="00204F5B"/>
    <w:rsid w:val="002119E5"/>
    <w:rsid w:val="002307DD"/>
    <w:rsid w:val="00234507"/>
    <w:rsid w:val="0023542A"/>
    <w:rsid w:val="00240D6A"/>
    <w:rsid w:val="00244522"/>
    <w:rsid w:val="002504D5"/>
    <w:rsid w:val="00252255"/>
    <w:rsid w:val="00252D20"/>
    <w:rsid w:val="00252DEF"/>
    <w:rsid w:val="00253261"/>
    <w:rsid w:val="00254790"/>
    <w:rsid w:val="00254841"/>
    <w:rsid w:val="00256F18"/>
    <w:rsid w:val="002636FF"/>
    <w:rsid w:val="00263CB6"/>
    <w:rsid w:val="00270E0F"/>
    <w:rsid w:val="00274F20"/>
    <w:rsid w:val="00281914"/>
    <w:rsid w:val="002922EF"/>
    <w:rsid w:val="00294490"/>
    <w:rsid w:val="002A1497"/>
    <w:rsid w:val="002A229C"/>
    <w:rsid w:val="002B2A4F"/>
    <w:rsid w:val="002B6470"/>
    <w:rsid w:val="002C4BED"/>
    <w:rsid w:val="002D25F7"/>
    <w:rsid w:val="002D4869"/>
    <w:rsid w:val="002D6938"/>
    <w:rsid w:val="002D6F05"/>
    <w:rsid w:val="002E141F"/>
    <w:rsid w:val="002E5778"/>
    <w:rsid w:val="002E6BD4"/>
    <w:rsid w:val="002F0686"/>
    <w:rsid w:val="002F0A14"/>
    <w:rsid w:val="002F0DC8"/>
    <w:rsid w:val="002F19A0"/>
    <w:rsid w:val="002F50A8"/>
    <w:rsid w:val="002F6F3B"/>
    <w:rsid w:val="003028C4"/>
    <w:rsid w:val="0030450C"/>
    <w:rsid w:val="00305E83"/>
    <w:rsid w:val="00311EB6"/>
    <w:rsid w:val="00314595"/>
    <w:rsid w:val="00314D80"/>
    <w:rsid w:val="00314F50"/>
    <w:rsid w:val="00327556"/>
    <w:rsid w:val="0033534C"/>
    <w:rsid w:val="00340D98"/>
    <w:rsid w:val="00347E83"/>
    <w:rsid w:val="00347F2D"/>
    <w:rsid w:val="00350F19"/>
    <w:rsid w:val="0035768B"/>
    <w:rsid w:val="0035789A"/>
    <w:rsid w:val="00357924"/>
    <w:rsid w:val="003607FA"/>
    <w:rsid w:val="00362D5C"/>
    <w:rsid w:val="00376AB3"/>
    <w:rsid w:val="003777D8"/>
    <w:rsid w:val="003824A9"/>
    <w:rsid w:val="00384A59"/>
    <w:rsid w:val="00385E92"/>
    <w:rsid w:val="003923AE"/>
    <w:rsid w:val="00392A68"/>
    <w:rsid w:val="003935B6"/>
    <w:rsid w:val="0039405C"/>
    <w:rsid w:val="00397CF5"/>
    <w:rsid w:val="00397DFC"/>
    <w:rsid w:val="003A0281"/>
    <w:rsid w:val="003A0FEC"/>
    <w:rsid w:val="003A2CFD"/>
    <w:rsid w:val="003A754C"/>
    <w:rsid w:val="003B0E43"/>
    <w:rsid w:val="003B110D"/>
    <w:rsid w:val="003B11CC"/>
    <w:rsid w:val="003B136B"/>
    <w:rsid w:val="003B1AA4"/>
    <w:rsid w:val="003C21FF"/>
    <w:rsid w:val="003D5A4C"/>
    <w:rsid w:val="003E1F57"/>
    <w:rsid w:val="003E7575"/>
    <w:rsid w:val="003F1A66"/>
    <w:rsid w:val="003F2A3A"/>
    <w:rsid w:val="004001C4"/>
    <w:rsid w:val="004056E2"/>
    <w:rsid w:val="00410429"/>
    <w:rsid w:val="00410F38"/>
    <w:rsid w:val="00412C5D"/>
    <w:rsid w:val="00425AD1"/>
    <w:rsid w:val="00426E88"/>
    <w:rsid w:val="00442EE5"/>
    <w:rsid w:val="004448FA"/>
    <w:rsid w:val="00446B0D"/>
    <w:rsid w:val="004539D7"/>
    <w:rsid w:val="00456E32"/>
    <w:rsid w:val="00470AF9"/>
    <w:rsid w:val="004711E0"/>
    <w:rsid w:val="004758A2"/>
    <w:rsid w:val="00475F2B"/>
    <w:rsid w:val="00480C69"/>
    <w:rsid w:val="00486950"/>
    <w:rsid w:val="00487C70"/>
    <w:rsid w:val="004902A0"/>
    <w:rsid w:val="00496CAE"/>
    <w:rsid w:val="004A0A9D"/>
    <w:rsid w:val="004A621E"/>
    <w:rsid w:val="004B08ED"/>
    <w:rsid w:val="004B4065"/>
    <w:rsid w:val="004C5376"/>
    <w:rsid w:val="004C78F6"/>
    <w:rsid w:val="004C7F6C"/>
    <w:rsid w:val="004E4E64"/>
    <w:rsid w:val="004E6194"/>
    <w:rsid w:val="004E6B16"/>
    <w:rsid w:val="004F08BC"/>
    <w:rsid w:val="004F377C"/>
    <w:rsid w:val="004F3DC5"/>
    <w:rsid w:val="004F4E2D"/>
    <w:rsid w:val="004F5262"/>
    <w:rsid w:val="00502456"/>
    <w:rsid w:val="00502B80"/>
    <w:rsid w:val="00502D38"/>
    <w:rsid w:val="00503D16"/>
    <w:rsid w:val="00504116"/>
    <w:rsid w:val="00506B35"/>
    <w:rsid w:val="0051014E"/>
    <w:rsid w:val="0052094D"/>
    <w:rsid w:val="005230FF"/>
    <w:rsid w:val="00523789"/>
    <w:rsid w:val="00526909"/>
    <w:rsid w:val="00527494"/>
    <w:rsid w:val="00527FA9"/>
    <w:rsid w:val="00532BB7"/>
    <w:rsid w:val="00534908"/>
    <w:rsid w:val="00535CB6"/>
    <w:rsid w:val="00547937"/>
    <w:rsid w:val="005532E5"/>
    <w:rsid w:val="00573088"/>
    <w:rsid w:val="00574C2D"/>
    <w:rsid w:val="00575925"/>
    <w:rsid w:val="005778AE"/>
    <w:rsid w:val="00583214"/>
    <w:rsid w:val="00591F56"/>
    <w:rsid w:val="00597C4B"/>
    <w:rsid w:val="005A7ADF"/>
    <w:rsid w:val="005B08B8"/>
    <w:rsid w:val="005B11A1"/>
    <w:rsid w:val="005B3CFA"/>
    <w:rsid w:val="005C6B2E"/>
    <w:rsid w:val="005D0D30"/>
    <w:rsid w:val="005D3193"/>
    <w:rsid w:val="005D77A1"/>
    <w:rsid w:val="005D7CD3"/>
    <w:rsid w:val="005E0E48"/>
    <w:rsid w:val="005E4B1E"/>
    <w:rsid w:val="005E4ECF"/>
    <w:rsid w:val="005F41C1"/>
    <w:rsid w:val="0060207B"/>
    <w:rsid w:val="0060421A"/>
    <w:rsid w:val="006056F0"/>
    <w:rsid w:val="0062460E"/>
    <w:rsid w:val="00624C91"/>
    <w:rsid w:val="006264D0"/>
    <w:rsid w:val="00631A52"/>
    <w:rsid w:val="00642ED3"/>
    <w:rsid w:val="00643E17"/>
    <w:rsid w:val="00651B37"/>
    <w:rsid w:val="00652934"/>
    <w:rsid w:val="00675A5A"/>
    <w:rsid w:val="00681EE9"/>
    <w:rsid w:val="00690BC5"/>
    <w:rsid w:val="0069409C"/>
    <w:rsid w:val="006A0452"/>
    <w:rsid w:val="006A1A17"/>
    <w:rsid w:val="006A3B6A"/>
    <w:rsid w:val="006A738A"/>
    <w:rsid w:val="006B014F"/>
    <w:rsid w:val="006B06A4"/>
    <w:rsid w:val="006C2950"/>
    <w:rsid w:val="006C473A"/>
    <w:rsid w:val="006D0939"/>
    <w:rsid w:val="006D0D53"/>
    <w:rsid w:val="006D2752"/>
    <w:rsid w:val="006D65C1"/>
    <w:rsid w:val="006E2C54"/>
    <w:rsid w:val="006E3C1D"/>
    <w:rsid w:val="006E4DA6"/>
    <w:rsid w:val="006E4FFC"/>
    <w:rsid w:val="006E5B70"/>
    <w:rsid w:val="006E7AA8"/>
    <w:rsid w:val="006F381C"/>
    <w:rsid w:val="00704ED5"/>
    <w:rsid w:val="00716221"/>
    <w:rsid w:val="00716DAA"/>
    <w:rsid w:val="00722FE0"/>
    <w:rsid w:val="007241BA"/>
    <w:rsid w:val="007247C9"/>
    <w:rsid w:val="007272B7"/>
    <w:rsid w:val="00727B8D"/>
    <w:rsid w:val="00731A5D"/>
    <w:rsid w:val="0074672B"/>
    <w:rsid w:val="0075261B"/>
    <w:rsid w:val="00753C0B"/>
    <w:rsid w:val="007638A9"/>
    <w:rsid w:val="00764916"/>
    <w:rsid w:val="00764F89"/>
    <w:rsid w:val="00766B5B"/>
    <w:rsid w:val="0077394F"/>
    <w:rsid w:val="007774AD"/>
    <w:rsid w:val="00780E7B"/>
    <w:rsid w:val="00781031"/>
    <w:rsid w:val="00782DB5"/>
    <w:rsid w:val="00786425"/>
    <w:rsid w:val="00795B6E"/>
    <w:rsid w:val="007A3250"/>
    <w:rsid w:val="007A4273"/>
    <w:rsid w:val="007A7A76"/>
    <w:rsid w:val="007B1BF2"/>
    <w:rsid w:val="007B59BE"/>
    <w:rsid w:val="007B6312"/>
    <w:rsid w:val="007C7B3A"/>
    <w:rsid w:val="007D1F11"/>
    <w:rsid w:val="007D3936"/>
    <w:rsid w:val="007D42E9"/>
    <w:rsid w:val="007D7B2A"/>
    <w:rsid w:val="007E0FD9"/>
    <w:rsid w:val="007E5F29"/>
    <w:rsid w:val="007E7263"/>
    <w:rsid w:val="007E7AFF"/>
    <w:rsid w:val="007F044B"/>
    <w:rsid w:val="007F0525"/>
    <w:rsid w:val="007F1DB5"/>
    <w:rsid w:val="007F4C2A"/>
    <w:rsid w:val="007F4DCD"/>
    <w:rsid w:val="007F55CF"/>
    <w:rsid w:val="007F6942"/>
    <w:rsid w:val="00800E07"/>
    <w:rsid w:val="00802608"/>
    <w:rsid w:val="0080410C"/>
    <w:rsid w:val="00810449"/>
    <w:rsid w:val="008105ED"/>
    <w:rsid w:val="008120AE"/>
    <w:rsid w:val="00813EA0"/>
    <w:rsid w:val="0082114B"/>
    <w:rsid w:val="008224BC"/>
    <w:rsid w:val="00824054"/>
    <w:rsid w:val="00824785"/>
    <w:rsid w:val="00825E60"/>
    <w:rsid w:val="0083192D"/>
    <w:rsid w:val="00832974"/>
    <w:rsid w:val="008356FA"/>
    <w:rsid w:val="00844E69"/>
    <w:rsid w:val="0084532A"/>
    <w:rsid w:val="00846F75"/>
    <w:rsid w:val="0085274F"/>
    <w:rsid w:val="0086028A"/>
    <w:rsid w:val="00893581"/>
    <w:rsid w:val="0089442B"/>
    <w:rsid w:val="00895D8A"/>
    <w:rsid w:val="00896B55"/>
    <w:rsid w:val="00897135"/>
    <w:rsid w:val="008A1980"/>
    <w:rsid w:val="008A2661"/>
    <w:rsid w:val="008B074E"/>
    <w:rsid w:val="008B2E58"/>
    <w:rsid w:val="008B3CB0"/>
    <w:rsid w:val="008B6339"/>
    <w:rsid w:val="008C017D"/>
    <w:rsid w:val="008C135E"/>
    <w:rsid w:val="008C2C1D"/>
    <w:rsid w:val="008C4F31"/>
    <w:rsid w:val="008C6269"/>
    <w:rsid w:val="008C78DF"/>
    <w:rsid w:val="008E4682"/>
    <w:rsid w:val="008E4E6C"/>
    <w:rsid w:val="008F0E8D"/>
    <w:rsid w:val="008F473D"/>
    <w:rsid w:val="008F4D28"/>
    <w:rsid w:val="008F611C"/>
    <w:rsid w:val="00901258"/>
    <w:rsid w:val="009014D6"/>
    <w:rsid w:val="00902CA6"/>
    <w:rsid w:val="0090482A"/>
    <w:rsid w:val="0090769B"/>
    <w:rsid w:val="00915878"/>
    <w:rsid w:val="00917EC7"/>
    <w:rsid w:val="00922DAF"/>
    <w:rsid w:val="00924C2D"/>
    <w:rsid w:val="009456DD"/>
    <w:rsid w:val="009501F0"/>
    <w:rsid w:val="00953414"/>
    <w:rsid w:val="00956D69"/>
    <w:rsid w:val="00963EE1"/>
    <w:rsid w:val="0096537E"/>
    <w:rsid w:val="0096684E"/>
    <w:rsid w:val="0097128A"/>
    <w:rsid w:val="0098005D"/>
    <w:rsid w:val="009817C7"/>
    <w:rsid w:val="009A2758"/>
    <w:rsid w:val="009A63C6"/>
    <w:rsid w:val="009B3D4C"/>
    <w:rsid w:val="009C12B1"/>
    <w:rsid w:val="009C7C91"/>
    <w:rsid w:val="009D2A98"/>
    <w:rsid w:val="009D4FD4"/>
    <w:rsid w:val="00A0534E"/>
    <w:rsid w:val="00A10390"/>
    <w:rsid w:val="00A11F73"/>
    <w:rsid w:val="00A15258"/>
    <w:rsid w:val="00A15650"/>
    <w:rsid w:val="00A22754"/>
    <w:rsid w:val="00A262C8"/>
    <w:rsid w:val="00A2788E"/>
    <w:rsid w:val="00A304F0"/>
    <w:rsid w:val="00A31CDA"/>
    <w:rsid w:val="00A33025"/>
    <w:rsid w:val="00A348B8"/>
    <w:rsid w:val="00A4107B"/>
    <w:rsid w:val="00A42FFF"/>
    <w:rsid w:val="00A4358F"/>
    <w:rsid w:val="00A50086"/>
    <w:rsid w:val="00A52C60"/>
    <w:rsid w:val="00A53DC9"/>
    <w:rsid w:val="00A54470"/>
    <w:rsid w:val="00A57C78"/>
    <w:rsid w:val="00A6550C"/>
    <w:rsid w:val="00A706B6"/>
    <w:rsid w:val="00A72179"/>
    <w:rsid w:val="00A744ED"/>
    <w:rsid w:val="00A821A2"/>
    <w:rsid w:val="00A83174"/>
    <w:rsid w:val="00A93393"/>
    <w:rsid w:val="00A93970"/>
    <w:rsid w:val="00A95A8F"/>
    <w:rsid w:val="00A963E1"/>
    <w:rsid w:val="00AA5B96"/>
    <w:rsid w:val="00AA6102"/>
    <w:rsid w:val="00AB121C"/>
    <w:rsid w:val="00AB229B"/>
    <w:rsid w:val="00AB313D"/>
    <w:rsid w:val="00AB3E04"/>
    <w:rsid w:val="00AB531B"/>
    <w:rsid w:val="00AC2D0F"/>
    <w:rsid w:val="00AC406D"/>
    <w:rsid w:val="00AC7810"/>
    <w:rsid w:val="00AE30F5"/>
    <w:rsid w:val="00AE4747"/>
    <w:rsid w:val="00AE480B"/>
    <w:rsid w:val="00AE73B4"/>
    <w:rsid w:val="00AE7F44"/>
    <w:rsid w:val="00AF577E"/>
    <w:rsid w:val="00AF5BEE"/>
    <w:rsid w:val="00AF788A"/>
    <w:rsid w:val="00AF7F1B"/>
    <w:rsid w:val="00B00418"/>
    <w:rsid w:val="00B12336"/>
    <w:rsid w:val="00B16C03"/>
    <w:rsid w:val="00B237A1"/>
    <w:rsid w:val="00B23984"/>
    <w:rsid w:val="00B24C64"/>
    <w:rsid w:val="00B25339"/>
    <w:rsid w:val="00B305E4"/>
    <w:rsid w:val="00B341AB"/>
    <w:rsid w:val="00B36225"/>
    <w:rsid w:val="00B4416E"/>
    <w:rsid w:val="00B50EA9"/>
    <w:rsid w:val="00B57364"/>
    <w:rsid w:val="00B61CA1"/>
    <w:rsid w:val="00B63D37"/>
    <w:rsid w:val="00B67348"/>
    <w:rsid w:val="00B67362"/>
    <w:rsid w:val="00B72061"/>
    <w:rsid w:val="00B759E1"/>
    <w:rsid w:val="00B847B3"/>
    <w:rsid w:val="00B90A3C"/>
    <w:rsid w:val="00B90D9C"/>
    <w:rsid w:val="00B95D01"/>
    <w:rsid w:val="00BA2D25"/>
    <w:rsid w:val="00BA362B"/>
    <w:rsid w:val="00BA72A6"/>
    <w:rsid w:val="00BA7463"/>
    <w:rsid w:val="00BB3A7A"/>
    <w:rsid w:val="00BB3BAC"/>
    <w:rsid w:val="00BB5184"/>
    <w:rsid w:val="00BB5D97"/>
    <w:rsid w:val="00BB69D7"/>
    <w:rsid w:val="00BC472C"/>
    <w:rsid w:val="00BC581E"/>
    <w:rsid w:val="00BC60B2"/>
    <w:rsid w:val="00BC7F9F"/>
    <w:rsid w:val="00BD1748"/>
    <w:rsid w:val="00BD254D"/>
    <w:rsid w:val="00BD672D"/>
    <w:rsid w:val="00BE3115"/>
    <w:rsid w:val="00BF037C"/>
    <w:rsid w:val="00C020F4"/>
    <w:rsid w:val="00C03998"/>
    <w:rsid w:val="00C039A1"/>
    <w:rsid w:val="00C07D2C"/>
    <w:rsid w:val="00C16727"/>
    <w:rsid w:val="00C2306A"/>
    <w:rsid w:val="00C25CEA"/>
    <w:rsid w:val="00C32001"/>
    <w:rsid w:val="00C40FC1"/>
    <w:rsid w:val="00C438B0"/>
    <w:rsid w:val="00C5136C"/>
    <w:rsid w:val="00C5411C"/>
    <w:rsid w:val="00C60D5F"/>
    <w:rsid w:val="00C647C8"/>
    <w:rsid w:val="00C717CE"/>
    <w:rsid w:val="00C73819"/>
    <w:rsid w:val="00C753FE"/>
    <w:rsid w:val="00C87A13"/>
    <w:rsid w:val="00C91BCE"/>
    <w:rsid w:val="00C963BE"/>
    <w:rsid w:val="00C97B15"/>
    <w:rsid w:val="00CA1E07"/>
    <w:rsid w:val="00CB1939"/>
    <w:rsid w:val="00CC2041"/>
    <w:rsid w:val="00CC34D1"/>
    <w:rsid w:val="00CC5F8F"/>
    <w:rsid w:val="00CC6135"/>
    <w:rsid w:val="00CD4467"/>
    <w:rsid w:val="00CD4AA7"/>
    <w:rsid w:val="00CD59F2"/>
    <w:rsid w:val="00CE1B30"/>
    <w:rsid w:val="00CE2890"/>
    <w:rsid w:val="00CE2ECD"/>
    <w:rsid w:val="00CE3420"/>
    <w:rsid w:val="00CE351B"/>
    <w:rsid w:val="00CE412F"/>
    <w:rsid w:val="00CE5352"/>
    <w:rsid w:val="00CF002F"/>
    <w:rsid w:val="00CF016B"/>
    <w:rsid w:val="00CF4982"/>
    <w:rsid w:val="00CF67C2"/>
    <w:rsid w:val="00D00D1F"/>
    <w:rsid w:val="00D01F3B"/>
    <w:rsid w:val="00D02D06"/>
    <w:rsid w:val="00D04F68"/>
    <w:rsid w:val="00D0554D"/>
    <w:rsid w:val="00D05656"/>
    <w:rsid w:val="00D059D8"/>
    <w:rsid w:val="00D07B42"/>
    <w:rsid w:val="00D10995"/>
    <w:rsid w:val="00D125DB"/>
    <w:rsid w:val="00D163B8"/>
    <w:rsid w:val="00D218C8"/>
    <w:rsid w:val="00D26450"/>
    <w:rsid w:val="00D26C8C"/>
    <w:rsid w:val="00D348D6"/>
    <w:rsid w:val="00D45502"/>
    <w:rsid w:val="00D45D34"/>
    <w:rsid w:val="00D54BA5"/>
    <w:rsid w:val="00D61DBB"/>
    <w:rsid w:val="00D625C9"/>
    <w:rsid w:val="00D67CB4"/>
    <w:rsid w:val="00D81678"/>
    <w:rsid w:val="00D81885"/>
    <w:rsid w:val="00D8471E"/>
    <w:rsid w:val="00D87252"/>
    <w:rsid w:val="00D91233"/>
    <w:rsid w:val="00D94E80"/>
    <w:rsid w:val="00DA298F"/>
    <w:rsid w:val="00DA2FAA"/>
    <w:rsid w:val="00DA598F"/>
    <w:rsid w:val="00DB1EB6"/>
    <w:rsid w:val="00DB7EFD"/>
    <w:rsid w:val="00DC156B"/>
    <w:rsid w:val="00DC366F"/>
    <w:rsid w:val="00DD0162"/>
    <w:rsid w:val="00DD20F5"/>
    <w:rsid w:val="00DD2C43"/>
    <w:rsid w:val="00DD4BD1"/>
    <w:rsid w:val="00DD4CE1"/>
    <w:rsid w:val="00DD5DAF"/>
    <w:rsid w:val="00DE6699"/>
    <w:rsid w:val="00DE7FDE"/>
    <w:rsid w:val="00DF0DAB"/>
    <w:rsid w:val="00E01E11"/>
    <w:rsid w:val="00E044E2"/>
    <w:rsid w:val="00E04B89"/>
    <w:rsid w:val="00E04C7A"/>
    <w:rsid w:val="00E10E8B"/>
    <w:rsid w:val="00E12456"/>
    <w:rsid w:val="00E1306D"/>
    <w:rsid w:val="00E156C7"/>
    <w:rsid w:val="00E21955"/>
    <w:rsid w:val="00E325EE"/>
    <w:rsid w:val="00E4037A"/>
    <w:rsid w:val="00E41F7F"/>
    <w:rsid w:val="00E73795"/>
    <w:rsid w:val="00E839E0"/>
    <w:rsid w:val="00E859C3"/>
    <w:rsid w:val="00E93AB7"/>
    <w:rsid w:val="00EA19EE"/>
    <w:rsid w:val="00EB1BF8"/>
    <w:rsid w:val="00EB279D"/>
    <w:rsid w:val="00EB5516"/>
    <w:rsid w:val="00EB5E9A"/>
    <w:rsid w:val="00EC7866"/>
    <w:rsid w:val="00ED00F2"/>
    <w:rsid w:val="00ED34C3"/>
    <w:rsid w:val="00ED61E7"/>
    <w:rsid w:val="00ED65B8"/>
    <w:rsid w:val="00EE3CF8"/>
    <w:rsid w:val="00EE627C"/>
    <w:rsid w:val="00EF0CCA"/>
    <w:rsid w:val="00EF1A94"/>
    <w:rsid w:val="00F0040A"/>
    <w:rsid w:val="00F020A1"/>
    <w:rsid w:val="00F101C2"/>
    <w:rsid w:val="00F10B3D"/>
    <w:rsid w:val="00F134D5"/>
    <w:rsid w:val="00F13777"/>
    <w:rsid w:val="00F146DD"/>
    <w:rsid w:val="00F15877"/>
    <w:rsid w:val="00F2050E"/>
    <w:rsid w:val="00F32D2D"/>
    <w:rsid w:val="00F341DA"/>
    <w:rsid w:val="00F451FA"/>
    <w:rsid w:val="00F52B02"/>
    <w:rsid w:val="00F53B87"/>
    <w:rsid w:val="00F57673"/>
    <w:rsid w:val="00F62A77"/>
    <w:rsid w:val="00F64F57"/>
    <w:rsid w:val="00F730D8"/>
    <w:rsid w:val="00F73A22"/>
    <w:rsid w:val="00F80A14"/>
    <w:rsid w:val="00F8353F"/>
    <w:rsid w:val="00FA17F4"/>
    <w:rsid w:val="00FA2D5C"/>
    <w:rsid w:val="00FA3536"/>
    <w:rsid w:val="00FA41AF"/>
    <w:rsid w:val="00FA7E0A"/>
    <w:rsid w:val="00FA7E80"/>
    <w:rsid w:val="00FB1FE1"/>
    <w:rsid w:val="00FB562E"/>
    <w:rsid w:val="00FC15F3"/>
    <w:rsid w:val="00FC4355"/>
    <w:rsid w:val="00FC4897"/>
    <w:rsid w:val="00FD2F37"/>
    <w:rsid w:val="00FE6453"/>
    <w:rsid w:val="00FE70FE"/>
    <w:rsid w:val="00FF3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34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4C"/>
    <w:rPr>
      <w:color w:val="0000FF" w:themeColor="hyperlink"/>
      <w:u w:val="single"/>
    </w:rPr>
  </w:style>
  <w:style w:type="paragraph" w:styleId="ListParagraph">
    <w:name w:val="List Paragraph"/>
    <w:basedOn w:val="Normal"/>
    <w:uiPriority w:val="34"/>
    <w:qFormat/>
    <w:rsid w:val="0033534C"/>
    <w:pPr>
      <w:ind w:left="720"/>
      <w:contextualSpacing/>
    </w:pPr>
  </w:style>
  <w:style w:type="paragraph" w:styleId="NormalWeb">
    <w:name w:val="Normal (Web)"/>
    <w:basedOn w:val="Normal"/>
    <w:uiPriority w:val="99"/>
    <w:unhideWhenUsed/>
    <w:rsid w:val="0033534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unhideWhenUsed/>
    <w:rsid w:val="0033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34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3534C"/>
    <w:rPr>
      <w:sz w:val="16"/>
      <w:szCs w:val="16"/>
    </w:rPr>
  </w:style>
  <w:style w:type="paragraph" w:styleId="CommentText">
    <w:name w:val="annotation text"/>
    <w:basedOn w:val="Normal"/>
    <w:link w:val="CommentTextChar"/>
    <w:uiPriority w:val="99"/>
    <w:unhideWhenUsed/>
    <w:rsid w:val="0033534C"/>
    <w:pPr>
      <w:spacing w:line="240" w:lineRule="auto"/>
    </w:pPr>
    <w:rPr>
      <w:sz w:val="20"/>
      <w:szCs w:val="20"/>
    </w:rPr>
  </w:style>
  <w:style w:type="character" w:customStyle="1" w:styleId="CommentTextChar">
    <w:name w:val="Comment Text Char"/>
    <w:basedOn w:val="DefaultParagraphFont"/>
    <w:link w:val="CommentText"/>
    <w:uiPriority w:val="99"/>
    <w:rsid w:val="003353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33534C"/>
    <w:rPr>
      <w:b/>
      <w:bCs/>
    </w:rPr>
  </w:style>
  <w:style w:type="character" w:customStyle="1" w:styleId="CommentSubjectChar">
    <w:name w:val="Comment Subject Char"/>
    <w:basedOn w:val="CommentTextChar"/>
    <w:link w:val="CommentSubject"/>
    <w:uiPriority w:val="99"/>
    <w:rsid w:val="0033534C"/>
    <w:rPr>
      <w:rFonts w:asciiTheme="minorHAnsi" w:eastAsiaTheme="minorHAnsi" w:hAnsiTheme="minorHAnsi" w:cstheme="minorBidi"/>
      <w:b/>
      <w:bCs/>
      <w:lang w:eastAsia="en-US"/>
    </w:rPr>
  </w:style>
  <w:style w:type="paragraph" w:styleId="Revision">
    <w:name w:val="Revision"/>
    <w:hidden/>
    <w:uiPriority w:val="99"/>
    <w:semiHidden/>
    <w:rsid w:val="0033534C"/>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33534C"/>
    <w:rPr>
      <w:color w:val="808080"/>
    </w:rPr>
  </w:style>
  <w:style w:type="paragraph" w:styleId="Header">
    <w:name w:val="header"/>
    <w:basedOn w:val="Normal"/>
    <w:link w:val="HeaderChar"/>
    <w:uiPriority w:val="99"/>
    <w:unhideWhenUsed/>
    <w:rsid w:val="0033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4C"/>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33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4C"/>
    <w:rPr>
      <w:rFonts w:asciiTheme="minorHAnsi" w:eastAsiaTheme="minorHAnsi" w:hAnsiTheme="minorHAnsi" w:cstheme="minorBidi"/>
      <w:sz w:val="22"/>
      <w:szCs w:val="22"/>
      <w:lang w:eastAsia="en-US"/>
    </w:rPr>
  </w:style>
  <w:style w:type="character" w:styleId="LineNumber">
    <w:name w:val="line number"/>
    <w:basedOn w:val="DefaultParagraphFont"/>
    <w:rsid w:val="00CD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34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4C"/>
    <w:rPr>
      <w:color w:val="0000FF" w:themeColor="hyperlink"/>
      <w:u w:val="single"/>
    </w:rPr>
  </w:style>
  <w:style w:type="paragraph" w:styleId="ListParagraph">
    <w:name w:val="List Paragraph"/>
    <w:basedOn w:val="Normal"/>
    <w:uiPriority w:val="34"/>
    <w:qFormat/>
    <w:rsid w:val="0033534C"/>
    <w:pPr>
      <w:ind w:left="720"/>
      <w:contextualSpacing/>
    </w:pPr>
  </w:style>
  <w:style w:type="paragraph" w:styleId="NormalWeb">
    <w:name w:val="Normal (Web)"/>
    <w:basedOn w:val="Normal"/>
    <w:uiPriority w:val="99"/>
    <w:unhideWhenUsed/>
    <w:rsid w:val="0033534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unhideWhenUsed/>
    <w:rsid w:val="0033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34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3534C"/>
    <w:rPr>
      <w:sz w:val="16"/>
      <w:szCs w:val="16"/>
    </w:rPr>
  </w:style>
  <w:style w:type="paragraph" w:styleId="CommentText">
    <w:name w:val="annotation text"/>
    <w:basedOn w:val="Normal"/>
    <w:link w:val="CommentTextChar"/>
    <w:uiPriority w:val="99"/>
    <w:unhideWhenUsed/>
    <w:rsid w:val="0033534C"/>
    <w:pPr>
      <w:spacing w:line="240" w:lineRule="auto"/>
    </w:pPr>
    <w:rPr>
      <w:sz w:val="20"/>
      <w:szCs w:val="20"/>
    </w:rPr>
  </w:style>
  <w:style w:type="character" w:customStyle="1" w:styleId="CommentTextChar">
    <w:name w:val="Comment Text Char"/>
    <w:basedOn w:val="DefaultParagraphFont"/>
    <w:link w:val="CommentText"/>
    <w:uiPriority w:val="99"/>
    <w:rsid w:val="003353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33534C"/>
    <w:rPr>
      <w:b/>
      <w:bCs/>
    </w:rPr>
  </w:style>
  <w:style w:type="character" w:customStyle="1" w:styleId="CommentSubjectChar">
    <w:name w:val="Comment Subject Char"/>
    <w:basedOn w:val="CommentTextChar"/>
    <w:link w:val="CommentSubject"/>
    <w:uiPriority w:val="99"/>
    <w:rsid w:val="0033534C"/>
    <w:rPr>
      <w:rFonts w:asciiTheme="minorHAnsi" w:eastAsiaTheme="minorHAnsi" w:hAnsiTheme="minorHAnsi" w:cstheme="minorBidi"/>
      <w:b/>
      <w:bCs/>
      <w:lang w:eastAsia="en-US"/>
    </w:rPr>
  </w:style>
  <w:style w:type="paragraph" w:styleId="Revision">
    <w:name w:val="Revision"/>
    <w:hidden/>
    <w:uiPriority w:val="99"/>
    <w:semiHidden/>
    <w:rsid w:val="0033534C"/>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33534C"/>
    <w:rPr>
      <w:color w:val="808080"/>
    </w:rPr>
  </w:style>
  <w:style w:type="paragraph" w:styleId="Header">
    <w:name w:val="header"/>
    <w:basedOn w:val="Normal"/>
    <w:link w:val="HeaderChar"/>
    <w:uiPriority w:val="99"/>
    <w:unhideWhenUsed/>
    <w:rsid w:val="0033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4C"/>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33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4C"/>
    <w:rPr>
      <w:rFonts w:asciiTheme="minorHAnsi" w:eastAsiaTheme="minorHAnsi" w:hAnsiTheme="minorHAnsi" w:cstheme="minorBidi"/>
      <w:sz w:val="22"/>
      <w:szCs w:val="22"/>
      <w:lang w:eastAsia="en-US"/>
    </w:rPr>
  </w:style>
  <w:style w:type="character" w:styleId="LineNumber">
    <w:name w:val="line number"/>
    <w:basedOn w:val="DefaultParagraphFont"/>
    <w:rsid w:val="00CD59F2"/>
  </w:style>
</w:styles>
</file>

<file path=word/webSettings.xml><?xml version="1.0" encoding="utf-8"?>
<w:webSettings xmlns:r="http://schemas.openxmlformats.org/officeDocument/2006/relationships" xmlns:w="http://schemas.openxmlformats.org/wordprocessingml/2006/main">
  <w:divs>
    <w:div w:id="1277101542">
      <w:bodyDiv w:val="1"/>
      <w:marLeft w:val="0"/>
      <w:marRight w:val="0"/>
      <w:marTop w:val="0"/>
      <w:marBottom w:val="0"/>
      <w:divBdr>
        <w:top w:val="none" w:sz="0" w:space="0" w:color="auto"/>
        <w:left w:val="none" w:sz="0" w:space="0" w:color="auto"/>
        <w:bottom w:val="none" w:sz="0" w:space="0" w:color="auto"/>
        <w:right w:val="none" w:sz="0" w:space="0" w:color="auto"/>
      </w:divBdr>
      <w:divsChild>
        <w:div w:id="1352073557">
          <w:marLeft w:val="0"/>
          <w:marRight w:val="0"/>
          <w:marTop w:val="0"/>
          <w:marBottom w:val="0"/>
          <w:divBdr>
            <w:top w:val="none" w:sz="0" w:space="0" w:color="auto"/>
            <w:left w:val="none" w:sz="0" w:space="0" w:color="auto"/>
            <w:bottom w:val="none" w:sz="0" w:space="0" w:color="auto"/>
            <w:right w:val="none" w:sz="0" w:space="0" w:color="auto"/>
          </w:divBdr>
          <w:divsChild>
            <w:div w:id="977684396">
              <w:marLeft w:val="0"/>
              <w:marRight w:val="0"/>
              <w:marTop w:val="0"/>
              <w:marBottom w:val="0"/>
              <w:divBdr>
                <w:top w:val="none" w:sz="0" w:space="0" w:color="auto"/>
                <w:left w:val="none" w:sz="0" w:space="0" w:color="auto"/>
                <w:bottom w:val="none" w:sz="0" w:space="0" w:color="auto"/>
                <w:right w:val="none" w:sz="0" w:space="0" w:color="auto"/>
              </w:divBdr>
              <w:divsChild>
                <w:div w:id="1909269917">
                  <w:marLeft w:val="0"/>
                  <w:marRight w:val="0"/>
                  <w:marTop w:val="0"/>
                  <w:marBottom w:val="0"/>
                  <w:divBdr>
                    <w:top w:val="none" w:sz="0" w:space="0" w:color="auto"/>
                    <w:left w:val="none" w:sz="0" w:space="0" w:color="auto"/>
                    <w:bottom w:val="none" w:sz="0" w:space="0" w:color="auto"/>
                    <w:right w:val="none" w:sz="0" w:space="0" w:color="auto"/>
                  </w:divBdr>
                  <w:divsChild>
                    <w:div w:id="1926382680">
                      <w:marLeft w:val="0"/>
                      <w:marRight w:val="0"/>
                      <w:marTop w:val="0"/>
                      <w:marBottom w:val="0"/>
                      <w:divBdr>
                        <w:top w:val="none" w:sz="0" w:space="0" w:color="auto"/>
                        <w:left w:val="none" w:sz="0" w:space="0" w:color="auto"/>
                        <w:bottom w:val="none" w:sz="0" w:space="0" w:color="auto"/>
                        <w:right w:val="none" w:sz="0" w:space="0" w:color="auto"/>
                      </w:divBdr>
                      <w:divsChild>
                        <w:div w:id="166140968">
                          <w:marLeft w:val="0"/>
                          <w:marRight w:val="0"/>
                          <w:marTop w:val="0"/>
                          <w:marBottom w:val="0"/>
                          <w:divBdr>
                            <w:top w:val="none" w:sz="0" w:space="0" w:color="auto"/>
                            <w:left w:val="none" w:sz="0" w:space="0" w:color="auto"/>
                            <w:bottom w:val="none" w:sz="0" w:space="0" w:color="auto"/>
                            <w:right w:val="none" w:sz="0" w:space="0" w:color="auto"/>
                          </w:divBdr>
                          <w:divsChild>
                            <w:div w:id="1247884060">
                              <w:marLeft w:val="0"/>
                              <w:marRight w:val="0"/>
                              <w:marTop w:val="0"/>
                              <w:marBottom w:val="0"/>
                              <w:divBdr>
                                <w:top w:val="none" w:sz="0" w:space="0" w:color="auto"/>
                                <w:left w:val="none" w:sz="0" w:space="0" w:color="auto"/>
                                <w:bottom w:val="none" w:sz="0" w:space="0" w:color="auto"/>
                                <w:right w:val="none" w:sz="0" w:space="0" w:color="auto"/>
                              </w:divBdr>
                              <w:divsChild>
                                <w:div w:id="1105807828">
                                  <w:marLeft w:val="0"/>
                                  <w:marRight w:val="0"/>
                                  <w:marTop w:val="0"/>
                                  <w:marBottom w:val="0"/>
                                  <w:divBdr>
                                    <w:top w:val="none" w:sz="0" w:space="0" w:color="auto"/>
                                    <w:left w:val="none" w:sz="0" w:space="0" w:color="auto"/>
                                    <w:bottom w:val="none" w:sz="0" w:space="0" w:color="auto"/>
                                    <w:right w:val="none" w:sz="0" w:space="0" w:color="auto"/>
                                  </w:divBdr>
                                  <w:divsChild>
                                    <w:div w:id="555048522">
                                      <w:marLeft w:val="0"/>
                                      <w:marRight w:val="0"/>
                                      <w:marTop w:val="0"/>
                                      <w:marBottom w:val="0"/>
                                      <w:divBdr>
                                        <w:top w:val="none" w:sz="0" w:space="0" w:color="auto"/>
                                        <w:left w:val="none" w:sz="0" w:space="0" w:color="auto"/>
                                        <w:bottom w:val="none" w:sz="0" w:space="0" w:color="auto"/>
                                        <w:right w:val="none" w:sz="0" w:space="0" w:color="auto"/>
                                      </w:divBdr>
                                      <w:divsChild>
                                        <w:div w:id="1520658117">
                                          <w:marLeft w:val="0"/>
                                          <w:marRight w:val="0"/>
                                          <w:marTop w:val="0"/>
                                          <w:marBottom w:val="0"/>
                                          <w:divBdr>
                                            <w:top w:val="none" w:sz="0" w:space="0" w:color="auto"/>
                                            <w:left w:val="none" w:sz="0" w:space="0" w:color="auto"/>
                                            <w:bottom w:val="none" w:sz="0" w:space="0" w:color="auto"/>
                                            <w:right w:val="none" w:sz="0" w:space="0" w:color="auto"/>
                                          </w:divBdr>
                                          <w:divsChild>
                                            <w:div w:id="775560893">
                                              <w:marLeft w:val="0"/>
                                              <w:marRight w:val="0"/>
                                              <w:marTop w:val="0"/>
                                              <w:marBottom w:val="0"/>
                                              <w:divBdr>
                                                <w:top w:val="none" w:sz="0" w:space="0" w:color="auto"/>
                                                <w:left w:val="none" w:sz="0" w:space="0" w:color="auto"/>
                                                <w:bottom w:val="none" w:sz="0" w:space="0" w:color="auto"/>
                                                <w:right w:val="none" w:sz="0" w:space="0" w:color="auto"/>
                                              </w:divBdr>
                                              <w:divsChild>
                                                <w:div w:id="17776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243779">
      <w:bodyDiv w:val="1"/>
      <w:marLeft w:val="0"/>
      <w:marRight w:val="0"/>
      <w:marTop w:val="0"/>
      <w:marBottom w:val="0"/>
      <w:divBdr>
        <w:top w:val="none" w:sz="0" w:space="0" w:color="auto"/>
        <w:left w:val="none" w:sz="0" w:space="0" w:color="auto"/>
        <w:bottom w:val="none" w:sz="0" w:space="0" w:color="auto"/>
        <w:right w:val="none" w:sz="0" w:space="0" w:color="auto"/>
      </w:divBdr>
      <w:divsChild>
        <w:div w:id="950747493">
          <w:marLeft w:val="0"/>
          <w:marRight w:val="0"/>
          <w:marTop w:val="0"/>
          <w:marBottom w:val="0"/>
          <w:divBdr>
            <w:top w:val="none" w:sz="0" w:space="0" w:color="auto"/>
            <w:left w:val="none" w:sz="0" w:space="0" w:color="auto"/>
            <w:bottom w:val="none" w:sz="0" w:space="0" w:color="auto"/>
            <w:right w:val="none" w:sz="0" w:space="0" w:color="auto"/>
          </w:divBdr>
          <w:divsChild>
            <w:div w:id="1263345418">
              <w:marLeft w:val="0"/>
              <w:marRight w:val="0"/>
              <w:marTop w:val="0"/>
              <w:marBottom w:val="0"/>
              <w:divBdr>
                <w:top w:val="none" w:sz="0" w:space="0" w:color="auto"/>
                <w:left w:val="none" w:sz="0" w:space="0" w:color="auto"/>
                <w:bottom w:val="none" w:sz="0" w:space="0" w:color="auto"/>
                <w:right w:val="none" w:sz="0" w:space="0" w:color="auto"/>
              </w:divBdr>
              <w:divsChild>
                <w:div w:id="592864536">
                  <w:marLeft w:val="0"/>
                  <w:marRight w:val="0"/>
                  <w:marTop w:val="0"/>
                  <w:marBottom w:val="0"/>
                  <w:divBdr>
                    <w:top w:val="none" w:sz="0" w:space="0" w:color="auto"/>
                    <w:left w:val="none" w:sz="0" w:space="0" w:color="auto"/>
                    <w:bottom w:val="none" w:sz="0" w:space="0" w:color="auto"/>
                    <w:right w:val="none" w:sz="0" w:space="0" w:color="auto"/>
                  </w:divBdr>
                  <w:divsChild>
                    <w:div w:id="1461075312">
                      <w:marLeft w:val="0"/>
                      <w:marRight w:val="0"/>
                      <w:marTop w:val="0"/>
                      <w:marBottom w:val="0"/>
                      <w:divBdr>
                        <w:top w:val="none" w:sz="0" w:space="0" w:color="auto"/>
                        <w:left w:val="none" w:sz="0" w:space="0" w:color="auto"/>
                        <w:bottom w:val="none" w:sz="0" w:space="0" w:color="auto"/>
                        <w:right w:val="none" w:sz="0" w:space="0" w:color="auto"/>
                      </w:divBdr>
                      <w:divsChild>
                        <w:div w:id="947927391">
                          <w:marLeft w:val="0"/>
                          <w:marRight w:val="0"/>
                          <w:marTop w:val="0"/>
                          <w:marBottom w:val="0"/>
                          <w:divBdr>
                            <w:top w:val="none" w:sz="0" w:space="0" w:color="auto"/>
                            <w:left w:val="none" w:sz="0" w:space="0" w:color="auto"/>
                            <w:bottom w:val="none" w:sz="0" w:space="0" w:color="auto"/>
                            <w:right w:val="none" w:sz="0" w:space="0" w:color="auto"/>
                          </w:divBdr>
                          <w:divsChild>
                            <w:div w:id="1059287931">
                              <w:marLeft w:val="0"/>
                              <w:marRight w:val="0"/>
                              <w:marTop w:val="0"/>
                              <w:marBottom w:val="0"/>
                              <w:divBdr>
                                <w:top w:val="none" w:sz="0" w:space="0" w:color="auto"/>
                                <w:left w:val="none" w:sz="0" w:space="0" w:color="auto"/>
                                <w:bottom w:val="none" w:sz="0" w:space="0" w:color="auto"/>
                                <w:right w:val="none" w:sz="0" w:space="0" w:color="auto"/>
                              </w:divBdr>
                              <w:divsChild>
                                <w:div w:id="273637349">
                                  <w:marLeft w:val="0"/>
                                  <w:marRight w:val="0"/>
                                  <w:marTop w:val="0"/>
                                  <w:marBottom w:val="0"/>
                                  <w:divBdr>
                                    <w:top w:val="none" w:sz="0" w:space="0" w:color="auto"/>
                                    <w:left w:val="none" w:sz="0" w:space="0" w:color="auto"/>
                                    <w:bottom w:val="none" w:sz="0" w:space="0" w:color="auto"/>
                                    <w:right w:val="none" w:sz="0" w:space="0" w:color="auto"/>
                                  </w:divBdr>
                                  <w:divsChild>
                                    <w:div w:id="84807227">
                                      <w:marLeft w:val="0"/>
                                      <w:marRight w:val="0"/>
                                      <w:marTop w:val="0"/>
                                      <w:marBottom w:val="0"/>
                                      <w:divBdr>
                                        <w:top w:val="none" w:sz="0" w:space="0" w:color="auto"/>
                                        <w:left w:val="none" w:sz="0" w:space="0" w:color="auto"/>
                                        <w:bottom w:val="none" w:sz="0" w:space="0" w:color="auto"/>
                                        <w:right w:val="none" w:sz="0" w:space="0" w:color="auto"/>
                                      </w:divBdr>
                                      <w:divsChild>
                                        <w:div w:id="239608264">
                                          <w:marLeft w:val="0"/>
                                          <w:marRight w:val="0"/>
                                          <w:marTop w:val="0"/>
                                          <w:marBottom w:val="0"/>
                                          <w:divBdr>
                                            <w:top w:val="none" w:sz="0" w:space="0" w:color="auto"/>
                                            <w:left w:val="none" w:sz="0" w:space="0" w:color="auto"/>
                                            <w:bottom w:val="none" w:sz="0" w:space="0" w:color="auto"/>
                                            <w:right w:val="none" w:sz="0" w:space="0" w:color="auto"/>
                                          </w:divBdr>
                                          <w:divsChild>
                                            <w:div w:id="943610468">
                                              <w:marLeft w:val="0"/>
                                              <w:marRight w:val="0"/>
                                              <w:marTop w:val="0"/>
                                              <w:marBottom w:val="0"/>
                                              <w:divBdr>
                                                <w:top w:val="none" w:sz="0" w:space="0" w:color="auto"/>
                                                <w:left w:val="none" w:sz="0" w:space="0" w:color="auto"/>
                                                <w:bottom w:val="none" w:sz="0" w:space="0" w:color="auto"/>
                                                <w:right w:val="none" w:sz="0" w:space="0" w:color="auto"/>
                                              </w:divBdr>
                                              <w:divsChild>
                                                <w:div w:id="1699547133">
                                                  <w:marLeft w:val="0"/>
                                                  <w:marRight w:val="0"/>
                                                  <w:marTop w:val="0"/>
                                                  <w:marBottom w:val="0"/>
                                                  <w:divBdr>
                                                    <w:top w:val="none" w:sz="0" w:space="0" w:color="auto"/>
                                                    <w:left w:val="none" w:sz="0" w:space="0" w:color="auto"/>
                                                    <w:bottom w:val="none" w:sz="0" w:space="0" w:color="auto"/>
                                                    <w:right w:val="none" w:sz="0" w:space="0" w:color="auto"/>
                                                  </w:divBdr>
                                                  <w:divsChild>
                                                    <w:div w:id="1697849519">
                                                      <w:marLeft w:val="0"/>
                                                      <w:marRight w:val="0"/>
                                                      <w:marTop w:val="0"/>
                                                      <w:marBottom w:val="0"/>
                                                      <w:divBdr>
                                                        <w:top w:val="none" w:sz="0" w:space="0" w:color="auto"/>
                                                        <w:left w:val="none" w:sz="0" w:space="0" w:color="auto"/>
                                                        <w:bottom w:val="none" w:sz="0" w:space="0" w:color="auto"/>
                                                        <w:right w:val="none" w:sz="0" w:space="0" w:color="auto"/>
                                                      </w:divBdr>
                                                      <w:divsChild>
                                                        <w:div w:id="692459753">
                                                          <w:marLeft w:val="0"/>
                                                          <w:marRight w:val="0"/>
                                                          <w:marTop w:val="0"/>
                                                          <w:marBottom w:val="0"/>
                                                          <w:divBdr>
                                                            <w:top w:val="none" w:sz="0" w:space="0" w:color="auto"/>
                                                            <w:left w:val="none" w:sz="0" w:space="0" w:color="auto"/>
                                                            <w:bottom w:val="none" w:sz="0" w:space="0" w:color="auto"/>
                                                            <w:right w:val="none" w:sz="0" w:space="0" w:color="auto"/>
                                                          </w:divBdr>
                                                          <w:divsChild>
                                                            <w:div w:id="352924815">
                                                              <w:marLeft w:val="0"/>
                                                              <w:marRight w:val="0"/>
                                                              <w:marTop w:val="0"/>
                                                              <w:marBottom w:val="0"/>
                                                              <w:divBdr>
                                                                <w:top w:val="none" w:sz="0" w:space="0" w:color="auto"/>
                                                                <w:left w:val="none" w:sz="0" w:space="0" w:color="auto"/>
                                                                <w:bottom w:val="none" w:sz="0" w:space="0" w:color="auto"/>
                                                                <w:right w:val="none" w:sz="0" w:space="0" w:color="auto"/>
                                                              </w:divBdr>
                                                              <w:divsChild>
                                                                <w:div w:id="1704553248">
                                                                  <w:marLeft w:val="0"/>
                                                                  <w:marRight w:val="0"/>
                                                                  <w:marTop w:val="0"/>
                                                                  <w:marBottom w:val="0"/>
                                                                  <w:divBdr>
                                                                    <w:top w:val="none" w:sz="0" w:space="0" w:color="auto"/>
                                                                    <w:left w:val="none" w:sz="0" w:space="0" w:color="auto"/>
                                                                    <w:bottom w:val="none" w:sz="0" w:space="0" w:color="auto"/>
                                                                    <w:right w:val="none" w:sz="0" w:space="0" w:color="auto"/>
                                                                  </w:divBdr>
                                                                  <w:divsChild>
                                                                    <w:div w:id="1248928234">
                                                                      <w:marLeft w:val="0"/>
                                                                      <w:marRight w:val="0"/>
                                                                      <w:marTop w:val="0"/>
                                                                      <w:marBottom w:val="0"/>
                                                                      <w:divBdr>
                                                                        <w:top w:val="none" w:sz="0" w:space="0" w:color="auto"/>
                                                                        <w:left w:val="none" w:sz="0" w:space="0" w:color="auto"/>
                                                                        <w:bottom w:val="none" w:sz="0" w:space="0" w:color="auto"/>
                                                                        <w:right w:val="none" w:sz="0" w:space="0" w:color="auto"/>
                                                                      </w:divBdr>
                                                                      <w:divsChild>
                                                                        <w:div w:id="1253321634">
                                                                          <w:marLeft w:val="0"/>
                                                                          <w:marRight w:val="0"/>
                                                                          <w:marTop w:val="0"/>
                                                                          <w:marBottom w:val="0"/>
                                                                          <w:divBdr>
                                                                            <w:top w:val="none" w:sz="0" w:space="0" w:color="auto"/>
                                                                            <w:left w:val="none" w:sz="0" w:space="0" w:color="auto"/>
                                                                            <w:bottom w:val="none" w:sz="0" w:space="0" w:color="auto"/>
                                                                            <w:right w:val="none" w:sz="0" w:space="0" w:color="auto"/>
                                                                          </w:divBdr>
                                                                          <w:divsChild>
                                                                            <w:div w:id="1670786076">
                                                                              <w:marLeft w:val="0"/>
                                                                              <w:marRight w:val="0"/>
                                                                              <w:marTop w:val="0"/>
                                                                              <w:marBottom w:val="0"/>
                                                                              <w:divBdr>
                                                                                <w:top w:val="none" w:sz="0" w:space="0" w:color="auto"/>
                                                                                <w:left w:val="none" w:sz="0" w:space="0" w:color="auto"/>
                                                                                <w:bottom w:val="none" w:sz="0" w:space="0" w:color="auto"/>
                                                                                <w:right w:val="none" w:sz="0" w:space="0" w:color="auto"/>
                                                                              </w:divBdr>
                                                                              <w:divsChild>
                                                                                <w:div w:id="1401562725">
                                                                                  <w:marLeft w:val="0"/>
                                                                                  <w:marRight w:val="0"/>
                                                                                  <w:marTop w:val="0"/>
                                                                                  <w:marBottom w:val="0"/>
                                                                                  <w:divBdr>
                                                                                    <w:top w:val="none" w:sz="0" w:space="0" w:color="auto"/>
                                                                                    <w:left w:val="none" w:sz="0" w:space="0" w:color="auto"/>
                                                                                    <w:bottom w:val="none" w:sz="0" w:space="0" w:color="auto"/>
                                                                                    <w:right w:val="none" w:sz="0" w:space="0" w:color="auto"/>
                                                                                  </w:divBdr>
                                                                                  <w:divsChild>
                                                                                    <w:div w:id="767388723">
                                                                                      <w:marLeft w:val="0"/>
                                                                                      <w:marRight w:val="0"/>
                                                                                      <w:marTop w:val="0"/>
                                                                                      <w:marBottom w:val="0"/>
                                                                                      <w:divBdr>
                                                                                        <w:top w:val="none" w:sz="0" w:space="0" w:color="auto"/>
                                                                                        <w:left w:val="none" w:sz="0" w:space="0" w:color="auto"/>
                                                                                        <w:bottom w:val="none" w:sz="0" w:space="0" w:color="auto"/>
                                                                                        <w:right w:val="none" w:sz="0" w:space="0" w:color="auto"/>
                                                                                      </w:divBdr>
                                                                                      <w:divsChild>
                                                                                        <w:div w:id="789519467">
                                                                                          <w:marLeft w:val="0"/>
                                                                                          <w:marRight w:val="0"/>
                                                                                          <w:marTop w:val="0"/>
                                                                                          <w:marBottom w:val="0"/>
                                                                                          <w:divBdr>
                                                                                            <w:top w:val="none" w:sz="0" w:space="0" w:color="auto"/>
                                                                                            <w:left w:val="none" w:sz="0" w:space="0" w:color="auto"/>
                                                                                            <w:bottom w:val="none" w:sz="0" w:space="0" w:color="auto"/>
                                                                                            <w:right w:val="none" w:sz="0" w:space="0" w:color="auto"/>
                                                                                          </w:divBdr>
                                                                                          <w:divsChild>
                                                                                            <w:div w:id="207496521">
                                                                                              <w:marLeft w:val="0"/>
                                                                                              <w:marRight w:val="0"/>
                                                                                              <w:marTop w:val="0"/>
                                                                                              <w:marBottom w:val="0"/>
                                                                                              <w:divBdr>
                                                                                                <w:top w:val="none" w:sz="0" w:space="0" w:color="auto"/>
                                                                                                <w:left w:val="none" w:sz="0" w:space="0" w:color="auto"/>
                                                                                                <w:bottom w:val="none" w:sz="0" w:space="0" w:color="auto"/>
                                                                                                <w:right w:val="none" w:sz="0" w:space="0" w:color="auto"/>
                                                                                              </w:divBdr>
                                                                                              <w:divsChild>
                                                                                                <w:div w:id="2145541967">
                                                                                                  <w:marLeft w:val="0"/>
                                                                                                  <w:marRight w:val="0"/>
                                                                                                  <w:marTop w:val="0"/>
                                                                                                  <w:marBottom w:val="0"/>
                                                                                                  <w:divBdr>
                                                                                                    <w:top w:val="none" w:sz="0" w:space="0" w:color="auto"/>
                                                                                                    <w:left w:val="none" w:sz="0" w:space="0" w:color="auto"/>
                                                                                                    <w:bottom w:val="none" w:sz="0" w:space="0" w:color="auto"/>
                                                                                                    <w:right w:val="none" w:sz="0" w:space="0" w:color="auto"/>
                                                                                                  </w:divBdr>
                                                                                                  <w:divsChild>
                                                                                                    <w:div w:id="1288976383">
                                                                                                      <w:marLeft w:val="0"/>
                                                                                                      <w:marRight w:val="0"/>
                                                                                                      <w:marTop w:val="0"/>
                                                                                                      <w:marBottom w:val="0"/>
                                                                                                      <w:divBdr>
                                                                                                        <w:top w:val="none" w:sz="0" w:space="0" w:color="auto"/>
                                                                                                        <w:left w:val="none" w:sz="0" w:space="0" w:color="auto"/>
                                                                                                        <w:bottom w:val="none" w:sz="0" w:space="0" w:color="auto"/>
                                                                                                        <w:right w:val="none" w:sz="0" w:space="0" w:color="auto"/>
                                                                                                      </w:divBdr>
                                                                                                      <w:divsChild>
                                                                                                        <w:div w:id="929656539">
                                                                                                          <w:marLeft w:val="0"/>
                                                                                                          <w:marRight w:val="0"/>
                                                                                                          <w:marTop w:val="0"/>
                                                                                                          <w:marBottom w:val="0"/>
                                                                                                          <w:divBdr>
                                                                                                            <w:top w:val="none" w:sz="0" w:space="0" w:color="auto"/>
                                                                                                            <w:left w:val="none" w:sz="0" w:space="0" w:color="auto"/>
                                                                                                            <w:bottom w:val="none" w:sz="0" w:space="0" w:color="auto"/>
                                                                                                            <w:right w:val="none" w:sz="0" w:space="0" w:color="auto"/>
                                                                                                          </w:divBdr>
                                                                                                          <w:divsChild>
                                                                                                            <w:div w:id="4661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2.emf"/><Relationship Id="rId21" Type="http://schemas.openxmlformats.org/officeDocument/2006/relationships/image" Target="media/image7.wmf"/><Relationship Id="rId34" Type="http://schemas.openxmlformats.org/officeDocument/2006/relationships/image" Target="media/image17.emf"/><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image" Target="media/image33.wmf"/><Relationship Id="rId55" Type="http://schemas.openxmlformats.org/officeDocument/2006/relationships/image" Target="media/image3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41" Type="http://schemas.openxmlformats.org/officeDocument/2006/relationships/image" Target="media/image24.wmf"/><Relationship Id="rId54" Type="http://schemas.openxmlformats.org/officeDocument/2006/relationships/image" Target="media/image37.emf"/><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5.e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image" Target="media/image28.wmf"/><Relationship Id="rId53" Type="http://schemas.openxmlformats.org/officeDocument/2006/relationships/image" Target="media/image36.e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image" Target="media/image40.e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e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9.emf"/><Relationship Id="rId8" Type="http://schemas.openxmlformats.org/officeDocument/2006/relationships/hyperlink" Target="mailto:david.mccalley@uwe.ac.uk" TargetMode="External"/><Relationship Id="rId51"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6.e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4789-639D-426F-8CCF-1C0883EE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7178</Words>
  <Characters>155486</Characters>
  <Application>Microsoft Office Word</Application>
  <DocSecurity>4</DocSecurity>
  <Lines>1295</Lines>
  <Paragraphs>324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Mccalley</dc:creator>
  <cp:lastModifiedBy>David Mccalley</cp:lastModifiedBy>
  <cp:revision>2</cp:revision>
  <cp:lastPrinted>2014-06-04T15:37:00Z</cp:lastPrinted>
  <dcterms:created xsi:type="dcterms:W3CDTF">2015-09-25T18:46:00Z</dcterms:created>
  <dcterms:modified xsi:type="dcterms:W3CDTF">2015-09-25T18:46:00Z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james.heaton@uwe.ac.uk@www.mendeley.com</vt:lpwstr>
  </property>
  <property fmtid="{D5CDD505-2E9C-101B-9397-08002B2CF9AE}" pid="4" name="Mendeley Citation Style_1">
    <vt:lpwstr>http://www.zotero.org/styles/trends-in-analytical-chemistry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http://www.zotero.org/styles/analytica-chimica-acta</vt:lpwstr>
  </property>
  <property fmtid="{D5CDD505-2E9C-101B-9397-08002B2CF9AE}" pid="10" name="Mendeley Recent Style Name 2_1">
    <vt:lpwstr>Analytica Chimica Acta</vt:lpwstr>
  </property>
  <property fmtid="{D5CDD505-2E9C-101B-9397-08002B2CF9AE}" pid="11" name="Mendeley Recent Style Id 3_1">
    <vt:lpwstr>http://www.zotero.org/styles/analytical-chemistry</vt:lpwstr>
  </property>
  <property fmtid="{D5CDD505-2E9C-101B-9397-08002B2CF9AE}" pid="12" name="Mendeley Recent Style Name 3_1">
    <vt:lpwstr>Analytical Chemistry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http://www.zotero.org/styles/rapid-communications-in-mass-spectrometry</vt:lpwstr>
  </property>
  <property fmtid="{D5CDD505-2E9C-101B-9397-08002B2CF9AE}" pid="20" name="Mendeley Recent Style Name 7_1">
    <vt:lpwstr>Rapid Communications in Mass Spectrometry</vt:lpwstr>
  </property>
  <property fmtid="{D5CDD505-2E9C-101B-9397-08002B2CF9AE}" pid="21" name="Mendeley Recent Style Id 8_1">
    <vt:lpwstr>http://www.zotero.org/styles/talanta</vt:lpwstr>
  </property>
  <property fmtid="{D5CDD505-2E9C-101B-9397-08002B2CF9AE}" pid="22" name="Mendeley Recent Style Name 8_1">
    <vt:lpwstr>Talanta</vt:lpwstr>
  </property>
  <property fmtid="{D5CDD505-2E9C-101B-9397-08002B2CF9AE}" pid="23" name="Mendeley Recent Style Id 9_1">
    <vt:lpwstr>http://www.zotero.org/styles/trends-in-analytical-chemistry</vt:lpwstr>
  </property>
  <property fmtid="{D5CDD505-2E9C-101B-9397-08002B2CF9AE}" pid="24" name="Mendeley Recent Style Name 9_1">
    <vt:lpwstr>Trends in Analytical Chemistry</vt:lpwstr>
  </property>
</Properties>
</file>