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64" w:rsidRDefault="00DB5464" w:rsidP="00DF35FB">
      <w:pPr>
        <w:jc w:val="center"/>
        <w:rPr>
          <w:rFonts w:ascii="Arial" w:hAnsi="Arial" w:cs="Arial"/>
          <w:b/>
          <w:sz w:val="32"/>
          <w:szCs w:val="32"/>
        </w:rPr>
      </w:pPr>
    </w:p>
    <w:p w:rsidR="00DB5464" w:rsidRDefault="00DB5464" w:rsidP="00DF35FB">
      <w:pPr>
        <w:jc w:val="center"/>
        <w:rPr>
          <w:rFonts w:ascii="Arial" w:hAnsi="Arial" w:cs="Arial"/>
          <w:b/>
          <w:sz w:val="32"/>
          <w:szCs w:val="32"/>
        </w:rPr>
      </w:pPr>
    </w:p>
    <w:p w:rsidR="00DB5464" w:rsidRDefault="00DB5464" w:rsidP="00DF35FB">
      <w:pPr>
        <w:jc w:val="center"/>
        <w:rPr>
          <w:rFonts w:ascii="Arial" w:hAnsi="Arial" w:cs="Arial"/>
          <w:b/>
          <w:sz w:val="32"/>
          <w:szCs w:val="32"/>
        </w:rPr>
      </w:pPr>
    </w:p>
    <w:p w:rsidR="00DB5464" w:rsidRDefault="00DB5464" w:rsidP="00DF35FB">
      <w:pPr>
        <w:jc w:val="center"/>
        <w:rPr>
          <w:rFonts w:ascii="Arial" w:hAnsi="Arial" w:cs="Arial"/>
          <w:b/>
          <w:sz w:val="32"/>
          <w:szCs w:val="32"/>
        </w:rPr>
      </w:pPr>
    </w:p>
    <w:p w:rsidR="00DB5464" w:rsidRDefault="00DB5464" w:rsidP="00DF35FB">
      <w:pPr>
        <w:jc w:val="center"/>
        <w:rPr>
          <w:rFonts w:ascii="Arial" w:hAnsi="Arial" w:cs="Arial"/>
          <w:b/>
          <w:sz w:val="32"/>
          <w:szCs w:val="32"/>
        </w:rPr>
      </w:pPr>
    </w:p>
    <w:p w:rsidR="00DB5464" w:rsidRDefault="00DB5464" w:rsidP="00DF35FB">
      <w:pPr>
        <w:jc w:val="center"/>
        <w:rPr>
          <w:rFonts w:ascii="Arial" w:hAnsi="Arial" w:cs="Arial"/>
          <w:b/>
          <w:sz w:val="32"/>
          <w:szCs w:val="32"/>
        </w:rPr>
      </w:pPr>
    </w:p>
    <w:p w:rsidR="001A627A" w:rsidRDefault="00DF35FB" w:rsidP="00DF35FB">
      <w:pPr>
        <w:jc w:val="center"/>
        <w:rPr>
          <w:rFonts w:ascii="Arial" w:hAnsi="Arial" w:cs="Arial"/>
          <w:b/>
          <w:sz w:val="32"/>
          <w:szCs w:val="32"/>
        </w:rPr>
      </w:pPr>
      <w:r w:rsidRPr="0007690F">
        <w:rPr>
          <w:rFonts w:ascii="Arial" w:hAnsi="Arial" w:cs="Arial"/>
          <w:b/>
          <w:sz w:val="32"/>
          <w:szCs w:val="32"/>
        </w:rPr>
        <w:t>Evaluation of the L</w:t>
      </w:r>
      <w:r w:rsidR="008F5195">
        <w:rPr>
          <w:rFonts w:ascii="Arial" w:hAnsi="Arial" w:cs="Arial"/>
          <w:b/>
          <w:sz w:val="32"/>
          <w:szCs w:val="32"/>
        </w:rPr>
        <w:t xml:space="preserve">earning and </w:t>
      </w:r>
      <w:r w:rsidRPr="0007690F">
        <w:rPr>
          <w:rFonts w:ascii="Arial" w:hAnsi="Arial" w:cs="Arial"/>
          <w:b/>
          <w:sz w:val="32"/>
          <w:szCs w:val="32"/>
        </w:rPr>
        <w:t>S</w:t>
      </w:r>
      <w:r w:rsidR="008F5195">
        <w:rPr>
          <w:rFonts w:ascii="Arial" w:hAnsi="Arial" w:cs="Arial"/>
          <w:b/>
          <w:sz w:val="32"/>
          <w:szCs w:val="32"/>
        </w:rPr>
        <w:t xml:space="preserve">kills </w:t>
      </w:r>
      <w:r w:rsidRPr="0007690F">
        <w:rPr>
          <w:rFonts w:ascii="Arial" w:hAnsi="Arial" w:cs="Arial"/>
          <w:b/>
          <w:sz w:val="32"/>
          <w:szCs w:val="32"/>
        </w:rPr>
        <w:t>C</w:t>
      </w:r>
      <w:r w:rsidR="008F5195">
        <w:rPr>
          <w:rFonts w:ascii="Arial" w:hAnsi="Arial" w:cs="Arial"/>
          <w:b/>
          <w:sz w:val="32"/>
          <w:szCs w:val="32"/>
        </w:rPr>
        <w:t>ouncil</w:t>
      </w:r>
      <w:r w:rsidRPr="0007690F">
        <w:rPr>
          <w:rFonts w:ascii="Arial" w:hAnsi="Arial" w:cs="Arial"/>
          <w:b/>
          <w:sz w:val="32"/>
          <w:szCs w:val="32"/>
        </w:rPr>
        <w:t xml:space="preserve"> </w:t>
      </w:r>
    </w:p>
    <w:p w:rsidR="001A627A" w:rsidRDefault="001A627A" w:rsidP="00DF35FB">
      <w:pPr>
        <w:jc w:val="center"/>
        <w:rPr>
          <w:rFonts w:ascii="Arial" w:hAnsi="Arial" w:cs="Arial"/>
          <w:b/>
          <w:sz w:val="32"/>
          <w:szCs w:val="32"/>
        </w:rPr>
      </w:pPr>
      <w:r>
        <w:rPr>
          <w:rFonts w:ascii="Arial" w:hAnsi="Arial" w:cs="Arial"/>
          <w:b/>
          <w:sz w:val="32"/>
          <w:szCs w:val="32"/>
        </w:rPr>
        <w:t>(</w:t>
      </w:r>
      <w:r w:rsidR="00DF35FB" w:rsidRPr="0007690F">
        <w:rPr>
          <w:rFonts w:ascii="Arial" w:hAnsi="Arial" w:cs="Arial"/>
          <w:b/>
          <w:sz w:val="32"/>
          <w:szCs w:val="32"/>
        </w:rPr>
        <w:t>West of England</w:t>
      </w:r>
      <w:r>
        <w:rPr>
          <w:rFonts w:ascii="Arial" w:hAnsi="Arial" w:cs="Arial"/>
          <w:b/>
          <w:sz w:val="32"/>
          <w:szCs w:val="32"/>
        </w:rPr>
        <w:t>)</w:t>
      </w:r>
      <w:r w:rsidR="00DF35FB" w:rsidRPr="0007690F">
        <w:rPr>
          <w:rFonts w:ascii="Arial" w:hAnsi="Arial" w:cs="Arial"/>
          <w:b/>
          <w:sz w:val="32"/>
          <w:szCs w:val="32"/>
        </w:rPr>
        <w:t xml:space="preserve"> </w:t>
      </w:r>
    </w:p>
    <w:p w:rsidR="00DF35FB" w:rsidRPr="0007690F" w:rsidRDefault="00DF35FB" w:rsidP="00DF35FB">
      <w:pPr>
        <w:jc w:val="center"/>
        <w:rPr>
          <w:rFonts w:ascii="Arial" w:hAnsi="Arial" w:cs="Arial"/>
          <w:b/>
          <w:sz w:val="32"/>
          <w:szCs w:val="32"/>
        </w:rPr>
      </w:pPr>
      <w:r w:rsidRPr="0007690F">
        <w:rPr>
          <w:rFonts w:ascii="Arial" w:hAnsi="Arial" w:cs="Arial"/>
          <w:b/>
          <w:sz w:val="32"/>
          <w:szCs w:val="32"/>
        </w:rPr>
        <w:t>Work Related Learning Project</w:t>
      </w:r>
    </w:p>
    <w:p w:rsidR="00DF35FB" w:rsidRPr="0007690F" w:rsidRDefault="00DF35FB" w:rsidP="00DF35FB">
      <w:pPr>
        <w:jc w:val="center"/>
        <w:rPr>
          <w:rFonts w:ascii="Arial" w:hAnsi="Arial" w:cs="Arial"/>
          <w:b/>
          <w:sz w:val="32"/>
          <w:szCs w:val="32"/>
        </w:rPr>
      </w:pPr>
    </w:p>
    <w:p w:rsidR="009658A9" w:rsidRDefault="003803A5" w:rsidP="00DF35FB">
      <w:pPr>
        <w:jc w:val="center"/>
        <w:rPr>
          <w:rFonts w:ascii="Arial" w:hAnsi="Arial" w:cs="Arial"/>
          <w:b/>
          <w:sz w:val="32"/>
          <w:szCs w:val="32"/>
        </w:rPr>
      </w:pPr>
      <w:r>
        <w:rPr>
          <w:rFonts w:ascii="Arial" w:hAnsi="Arial" w:cs="Arial"/>
          <w:b/>
          <w:sz w:val="32"/>
          <w:szCs w:val="32"/>
        </w:rPr>
        <w:t>F</w:t>
      </w:r>
      <w:r w:rsidR="008F5195">
        <w:rPr>
          <w:rFonts w:ascii="Arial" w:hAnsi="Arial" w:cs="Arial"/>
          <w:b/>
          <w:sz w:val="32"/>
          <w:szCs w:val="32"/>
        </w:rPr>
        <w:t xml:space="preserve">inal </w:t>
      </w:r>
      <w:r w:rsidR="00DF35FB" w:rsidRPr="0007690F">
        <w:rPr>
          <w:rFonts w:ascii="Arial" w:hAnsi="Arial" w:cs="Arial"/>
          <w:b/>
          <w:sz w:val="32"/>
          <w:szCs w:val="32"/>
        </w:rPr>
        <w:t>rep</w:t>
      </w:r>
      <w:r w:rsidR="009658A9">
        <w:rPr>
          <w:rFonts w:ascii="Arial" w:hAnsi="Arial" w:cs="Arial"/>
          <w:b/>
          <w:sz w:val="32"/>
          <w:szCs w:val="32"/>
        </w:rPr>
        <w:t xml:space="preserve">ort for </w:t>
      </w:r>
      <w:r w:rsidR="001A627A">
        <w:rPr>
          <w:rFonts w:ascii="Arial" w:hAnsi="Arial" w:cs="Arial"/>
          <w:b/>
          <w:sz w:val="32"/>
          <w:szCs w:val="32"/>
        </w:rPr>
        <w:t>the Learning and</w:t>
      </w:r>
      <w:r w:rsidR="00DF5FA6">
        <w:rPr>
          <w:rFonts w:ascii="Arial" w:hAnsi="Arial" w:cs="Arial"/>
          <w:b/>
          <w:sz w:val="32"/>
          <w:szCs w:val="32"/>
        </w:rPr>
        <w:t xml:space="preserve"> Skills Council</w:t>
      </w:r>
    </w:p>
    <w:p w:rsidR="00DF35FB" w:rsidRPr="0007690F" w:rsidRDefault="009E74DE" w:rsidP="00DF35FB">
      <w:pPr>
        <w:jc w:val="center"/>
        <w:rPr>
          <w:rFonts w:ascii="Arial" w:hAnsi="Arial" w:cs="Arial"/>
          <w:b/>
          <w:sz w:val="32"/>
          <w:szCs w:val="32"/>
        </w:rPr>
      </w:pPr>
      <w:r>
        <w:rPr>
          <w:rFonts w:ascii="Arial" w:hAnsi="Arial" w:cs="Arial"/>
          <w:b/>
          <w:sz w:val="32"/>
          <w:szCs w:val="32"/>
        </w:rPr>
        <w:t>April</w:t>
      </w:r>
      <w:r w:rsidR="001C508B">
        <w:rPr>
          <w:rFonts w:ascii="Arial" w:hAnsi="Arial" w:cs="Arial"/>
          <w:b/>
          <w:sz w:val="32"/>
          <w:szCs w:val="32"/>
        </w:rPr>
        <w:t xml:space="preserve"> </w:t>
      </w:r>
      <w:r w:rsidR="00933535">
        <w:rPr>
          <w:rFonts w:ascii="Arial" w:hAnsi="Arial" w:cs="Arial"/>
          <w:b/>
          <w:sz w:val="32"/>
          <w:szCs w:val="32"/>
        </w:rPr>
        <w:t>2010</w:t>
      </w:r>
    </w:p>
    <w:p w:rsidR="00DF35FB" w:rsidRDefault="00DF35FB" w:rsidP="00DF35FB">
      <w:pPr>
        <w:jc w:val="center"/>
        <w:rPr>
          <w:rFonts w:ascii="Arial" w:hAnsi="Arial" w:cs="Arial"/>
        </w:rPr>
      </w:pPr>
    </w:p>
    <w:p w:rsidR="00DF35FB" w:rsidRDefault="00DF35FB" w:rsidP="00DF35FB">
      <w:pPr>
        <w:rPr>
          <w:rFonts w:ascii="Arial" w:hAnsi="Arial" w:cs="Arial"/>
        </w:rPr>
      </w:pPr>
    </w:p>
    <w:p w:rsidR="00DF35FB" w:rsidRDefault="00DF35FB" w:rsidP="00DF35FB">
      <w:pPr>
        <w:rPr>
          <w:rFonts w:ascii="Arial" w:hAnsi="Arial" w:cs="Arial"/>
        </w:rPr>
      </w:pPr>
    </w:p>
    <w:p w:rsidR="00DF35FB" w:rsidRDefault="00DF35FB" w:rsidP="00DF35FB">
      <w:pPr>
        <w:rPr>
          <w:rFonts w:ascii="Arial" w:hAnsi="Arial" w:cs="Arial"/>
        </w:rPr>
      </w:pPr>
    </w:p>
    <w:p w:rsidR="00DF35FB" w:rsidRDefault="00DF35FB" w:rsidP="00DF35FB">
      <w:pPr>
        <w:rPr>
          <w:rFonts w:ascii="Arial" w:hAnsi="Arial" w:cs="Arial"/>
          <w:i/>
        </w:rPr>
      </w:pPr>
    </w:p>
    <w:p w:rsidR="00A6381D" w:rsidRDefault="00A6381D" w:rsidP="00DF35FB">
      <w:pPr>
        <w:rPr>
          <w:rFonts w:ascii="Arial" w:hAnsi="Arial" w:cs="Arial"/>
          <w:i/>
        </w:rPr>
      </w:pPr>
    </w:p>
    <w:p w:rsidR="00A6381D" w:rsidRDefault="00A6381D" w:rsidP="00DF35FB">
      <w:pPr>
        <w:rPr>
          <w:rFonts w:ascii="Arial" w:hAnsi="Arial" w:cs="Arial"/>
          <w:i/>
        </w:rPr>
      </w:pPr>
    </w:p>
    <w:p w:rsidR="00A6381D" w:rsidRDefault="00A6381D" w:rsidP="00DF35FB">
      <w:pPr>
        <w:rPr>
          <w:rFonts w:ascii="Arial" w:hAnsi="Arial" w:cs="Arial"/>
          <w:i/>
        </w:rPr>
      </w:pPr>
    </w:p>
    <w:p w:rsidR="00A6381D" w:rsidRDefault="00A6381D" w:rsidP="00DF35FB">
      <w:pPr>
        <w:rPr>
          <w:rFonts w:ascii="Arial" w:hAnsi="Arial" w:cs="Arial"/>
          <w:i/>
        </w:rPr>
      </w:pPr>
    </w:p>
    <w:p w:rsidR="00A6381D" w:rsidRDefault="00A6381D" w:rsidP="00DF35FB">
      <w:pPr>
        <w:rPr>
          <w:rFonts w:ascii="Arial" w:hAnsi="Arial" w:cs="Arial"/>
          <w:i/>
        </w:rPr>
      </w:pPr>
    </w:p>
    <w:p w:rsidR="00A6381D" w:rsidRPr="00833FCC" w:rsidRDefault="00A6381D" w:rsidP="00DF35FB">
      <w:pPr>
        <w:rPr>
          <w:rFonts w:ascii="Arial" w:hAnsi="Arial" w:cs="Arial"/>
          <w:i/>
        </w:rPr>
      </w:pPr>
    </w:p>
    <w:p w:rsidR="00124C3D" w:rsidRDefault="00124C3D" w:rsidP="00DF35FB">
      <w:pPr>
        <w:rPr>
          <w:rFonts w:ascii="Arial" w:hAnsi="Arial" w:cs="Arial"/>
        </w:rPr>
      </w:pPr>
    </w:p>
    <w:p w:rsidR="00124C3D" w:rsidRDefault="00124C3D" w:rsidP="00DF35FB">
      <w:pPr>
        <w:rPr>
          <w:rFonts w:ascii="Arial" w:hAnsi="Arial" w:cs="Arial"/>
        </w:rPr>
      </w:pPr>
    </w:p>
    <w:p w:rsidR="00124C3D" w:rsidRDefault="00124C3D" w:rsidP="00DF35FB">
      <w:pPr>
        <w:rPr>
          <w:rFonts w:ascii="Arial" w:hAnsi="Arial" w:cs="Arial"/>
        </w:rPr>
      </w:pPr>
    </w:p>
    <w:p w:rsidR="00A6381D" w:rsidRDefault="00A6381D" w:rsidP="00DF35FB">
      <w:pPr>
        <w:rPr>
          <w:rFonts w:ascii="Arial" w:hAnsi="Arial" w:cs="Arial"/>
        </w:rPr>
      </w:pPr>
    </w:p>
    <w:p w:rsidR="00A6381D" w:rsidRDefault="00A6381D" w:rsidP="00DF35FB">
      <w:pPr>
        <w:rPr>
          <w:rFonts w:ascii="Arial" w:hAnsi="Arial" w:cs="Arial"/>
        </w:rPr>
      </w:pPr>
    </w:p>
    <w:p w:rsidR="00A6381D" w:rsidRDefault="00A6381D" w:rsidP="00DF35FB">
      <w:pPr>
        <w:rPr>
          <w:rFonts w:ascii="Arial" w:hAnsi="Arial" w:cs="Arial"/>
        </w:rPr>
      </w:pPr>
    </w:p>
    <w:p w:rsidR="00A6381D" w:rsidRDefault="00A6381D" w:rsidP="00DF35FB">
      <w:pPr>
        <w:rPr>
          <w:rFonts w:ascii="Arial" w:hAnsi="Arial" w:cs="Arial"/>
        </w:rPr>
      </w:pPr>
    </w:p>
    <w:p w:rsidR="00A6381D" w:rsidRDefault="00A6381D" w:rsidP="00DF35FB">
      <w:pPr>
        <w:rPr>
          <w:rFonts w:ascii="Arial" w:hAnsi="Arial" w:cs="Arial"/>
        </w:rPr>
      </w:pPr>
    </w:p>
    <w:p w:rsidR="00A6381D" w:rsidRDefault="00A6381D" w:rsidP="00DF35FB">
      <w:pPr>
        <w:rPr>
          <w:rFonts w:ascii="Arial" w:hAnsi="Arial" w:cs="Arial"/>
        </w:rPr>
      </w:pPr>
    </w:p>
    <w:p w:rsidR="00A6381D" w:rsidRDefault="00A6381D" w:rsidP="00DF35FB">
      <w:pPr>
        <w:rPr>
          <w:rFonts w:ascii="Arial" w:hAnsi="Arial" w:cs="Arial"/>
        </w:rPr>
      </w:pPr>
    </w:p>
    <w:p w:rsidR="00A6381D" w:rsidRDefault="00A6381D" w:rsidP="00DF35FB">
      <w:pPr>
        <w:rPr>
          <w:rFonts w:ascii="Arial" w:hAnsi="Arial" w:cs="Arial"/>
        </w:rPr>
      </w:pPr>
    </w:p>
    <w:p w:rsidR="00124C3D" w:rsidRDefault="00124C3D" w:rsidP="00DF35FB">
      <w:pPr>
        <w:rPr>
          <w:rFonts w:ascii="Arial" w:hAnsi="Arial" w:cs="Arial"/>
        </w:rPr>
      </w:pPr>
    </w:p>
    <w:p w:rsidR="00124C3D" w:rsidRDefault="00124C3D" w:rsidP="00DF35FB">
      <w:pPr>
        <w:rPr>
          <w:rFonts w:ascii="Arial" w:hAnsi="Arial" w:cs="Arial"/>
        </w:rPr>
      </w:pPr>
    </w:p>
    <w:p w:rsidR="00DB5464" w:rsidRDefault="00DB5464" w:rsidP="00DF35FB">
      <w:pPr>
        <w:rPr>
          <w:rFonts w:ascii="Arial" w:hAnsi="Arial" w:cs="Arial"/>
        </w:rPr>
      </w:pPr>
    </w:p>
    <w:p w:rsidR="009D0778" w:rsidRDefault="00E67BC8" w:rsidP="00E67BC8">
      <w:pPr>
        <w:jc w:val="center"/>
        <w:rPr>
          <w:rFonts w:ascii="Arial" w:hAnsi="Arial" w:cs="Arial"/>
          <w:b/>
        </w:rPr>
      </w:pPr>
      <w:r>
        <w:rPr>
          <w:rFonts w:ascii="Arial" w:hAnsi="Arial" w:cs="Arial"/>
          <w:b/>
        </w:rPr>
        <w:t xml:space="preserve">BRILLE </w:t>
      </w:r>
    </w:p>
    <w:p w:rsidR="00E67BC8" w:rsidRDefault="00E67BC8" w:rsidP="00E67BC8">
      <w:pPr>
        <w:jc w:val="center"/>
        <w:rPr>
          <w:rFonts w:ascii="Arial" w:hAnsi="Arial" w:cs="Arial"/>
          <w:b/>
        </w:rPr>
      </w:pPr>
      <w:r>
        <w:rPr>
          <w:rFonts w:ascii="Arial" w:hAnsi="Arial" w:cs="Arial"/>
          <w:b/>
        </w:rPr>
        <w:t>(</w:t>
      </w:r>
      <w:smartTag w:uri="urn:schemas-microsoft-com:office:smarttags" w:element="City">
        <w:smartTag w:uri="urn:schemas-microsoft-com:office:smarttags" w:element="place">
          <w:r>
            <w:rPr>
              <w:rFonts w:ascii="Arial" w:hAnsi="Arial" w:cs="Arial"/>
              <w:b/>
            </w:rPr>
            <w:t>Bristol</w:t>
          </w:r>
        </w:smartTag>
      </w:smartTag>
      <w:r>
        <w:rPr>
          <w:rFonts w:ascii="Arial" w:hAnsi="Arial" w:cs="Arial"/>
          <w:b/>
        </w:rPr>
        <w:t xml:space="preserve"> Centre for Research in Lifelong Learning and Education) </w:t>
      </w:r>
    </w:p>
    <w:p w:rsidR="00E67BC8" w:rsidRDefault="00E67BC8" w:rsidP="00E67BC8">
      <w:pPr>
        <w:jc w:val="center"/>
        <w:rPr>
          <w:rFonts w:ascii="Arial" w:hAnsi="Arial" w:cs="Arial"/>
          <w:b/>
        </w:rPr>
      </w:pPr>
      <w:r>
        <w:rPr>
          <w:rFonts w:ascii="Arial" w:hAnsi="Arial" w:cs="Arial"/>
          <w:b/>
        </w:rPr>
        <w:t xml:space="preserve">University of the West of </w:t>
      </w:r>
      <w:smartTag w:uri="urn:schemas-microsoft-com:office:smarttags" w:element="country-region">
        <w:smartTag w:uri="urn:schemas-microsoft-com:office:smarttags" w:element="place">
          <w:r>
            <w:rPr>
              <w:rFonts w:ascii="Arial" w:hAnsi="Arial" w:cs="Arial"/>
              <w:b/>
            </w:rPr>
            <w:t>England</w:t>
          </w:r>
        </w:smartTag>
      </w:smartTag>
      <w:r>
        <w:rPr>
          <w:rFonts w:ascii="Arial" w:hAnsi="Arial" w:cs="Arial"/>
          <w:b/>
        </w:rPr>
        <w:t xml:space="preserve">, </w:t>
      </w:r>
      <w:smartTag w:uri="urn:schemas-microsoft-com:office:smarttags" w:element="City">
        <w:smartTag w:uri="urn:schemas-microsoft-com:office:smarttags" w:element="place">
          <w:r>
            <w:rPr>
              <w:rFonts w:ascii="Arial" w:hAnsi="Arial" w:cs="Arial"/>
              <w:b/>
            </w:rPr>
            <w:t>Bristol</w:t>
          </w:r>
        </w:smartTag>
      </w:smartTag>
      <w:r>
        <w:rPr>
          <w:rFonts w:ascii="Arial" w:hAnsi="Arial" w:cs="Arial"/>
          <w:b/>
        </w:rPr>
        <w:t xml:space="preserve"> </w:t>
      </w:r>
    </w:p>
    <w:p w:rsidR="00E67BC8" w:rsidRDefault="00E67BC8" w:rsidP="00E67BC8">
      <w:pPr>
        <w:jc w:val="center"/>
        <w:rPr>
          <w:rFonts w:ascii="Arial" w:hAnsi="Arial" w:cs="Arial"/>
          <w:b/>
        </w:rPr>
      </w:pPr>
      <w:r>
        <w:rPr>
          <w:rFonts w:ascii="Arial" w:hAnsi="Arial" w:cs="Arial"/>
          <w:b/>
        </w:rPr>
        <w:t>Frenchay Campus</w:t>
      </w:r>
    </w:p>
    <w:p w:rsidR="001446D9" w:rsidRDefault="00E67BC8" w:rsidP="001446D9">
      <w:pPr>
        <w:jc w:val="center"/>
        <w:rPr>
          <w:rFonts w:ascii="Arial" w:hAnsi="Arial" w:cs="Arial"/>
          <w:b/>
        </w:rPr>
      </w:pPr>
      <w:smartTag w:uri="urn:schemas-microsoft-com:office:smarttags" w:element="City">
        <w:smartTag w:uri="urn:schemas-microsoft-com:office:smarttags" w:element="place">
          <w:r>
            <w:rPr>
              <w:rFonts w:ascii="Arial" w:hAnsi="Arial" w:cs="Arial"/>
              <w:b/>
            </w:rPr>
            <w:t>BRISTOL</w:t>
          </w:r>
        </w:smartTag>
      </w:smartTag>
      <w:r>
        <w:rPr>
          <w:rFonts w:ascii="Arial" w:hAnsi="Arial" w:cs="Arial"/>
          <w:b/>
        </w:rPr>
        <w:t xml:space="preserve"> BS16 1QY</w:t>
      </w:r>
      <w:r>
        <w:rPr>
          <w:rFonts w:ascii="Arial" w:hAnsi="Arial" w:cs="Arial"/>
          <w:b/>
        </w:rPr>
        <w:br w:type="page"/>
      </w:r>
      <w:r w:rsidR="001446D9">
        <w:rPr>
          <w:rFonts w:ascii="Arial" w:hAnsi="Arial" w:cs="Arial"/>
          <w:b/>
        </w:rPr>
        <w:lastRenderedPageBreak/>
        <w:t>Executive Summary</w:t>
      </w:r>
    </w:p>
    <w:p w:rsidR="001446D9" w:rsidRDefault="001446D9" w:rsidP="001446D9">
      <w:pPr>
        <w:jc w:val="center"/>
        <w:rPr>
          <w:rFonts w:ascii="Arial" w:hAnsi="Arial" w:cs="Arial"/>
          <w:b/>
        </w:rPr>
      </w:pPr>
    </w:p>
    <w:p w:rsidR="007E2D9A" w:rsidRDefault="001446D9" w:rsidP="001446D9">
      <w:pPr>
        <w:rPr>
          <w:rFonts w:ascii="Arial" w:hAnsi="Arial" w:cs="Arial"/>
          <w:b/>
        </w:rPr>
      </w:pPr>
      <w:r>
        <w:rPr>
          <w:rFonts w:ascii="Arial" w:hAnsi="Arial" w:cs="Arial"/>
        </w:rPr>
        <w:t>This is the final repor</w:t>
      </w:r>
      <w:r w:rsidR="001A627A">
        <w:rPr>
          <w:rFonts w:ascii="Arial" w:hAnsi="Arial" w:cs="Arial"/>
        </w:rPr>
        <w:t xml:space="preserve">t of the evaluation of the Work </w:t>
      </w:r>
      <w:r>
        <w:rPr>
          <w:rFonts w:ascii="Arial" w:hAnsi="Arial" w:cs="Arial"/>
        </w:rPr>
        <w:t>Related Learning Project.  The project was funded by the Learning and Skills Council (West of England) and</w:t>
      </w:r>
      <w:r w:rsidR="00647346">
        <w:rPr>
          <w:rFonts w:ascii="Arial" w:hAnsi="Arial" w:cs="Arial"/>
        </w:rPr>
        <w:t xml:space="preserve"> </w:t>
      </w:r>
      <w:r>
        <w:rPr>
          <w:rFonts w:ascii="Arial" w:hAnsi="Arial" w:cs="Arial"/>
        </w:rPr>
        <w:t xml:space="preserve">sought </w:t>
      </w:r>
      <w:r w:rsidRPr="005D5C5E">
        <w:rPr>
          <w:rFonts w:ascii="Arial" w:hAnsi="Arial" w:cs="Arial"/>
        </w:rPr>
        <w:t>to contribute to raising the levels of 14-16 year olds’ participation, achievement and progression through high quality work-related learning</w:t>
      </w:r>
      <w:r>
        <w:rPr>
          <w:rFonts w:ascii="Arial" w:hAnsi="Arial" w:cs="Arial"/>
        </w:rPr>
        <w:t xml:space="preserve">.  It commenced in September 2007 and was initially focused on </w:t>
      </w:r>
      <w:r w:rsidR="007E2D9A">
        <w:rPr>
          <w:rFonts w:ascii="Arial" w:hAnsi="Arial" w:cs="Arial"/>
        </w:rPr>
        <w:t xml:space="preserve">three Local Area Partnerships in </w:t>
      </w:r>
      <w:r>
        <w:rPr>
          <w:rFonts w:ascii="Arial" w:hAnsi="Arial" w:cs="Arial"/>
        </w:rPr>
        <w:t xml:space="preserve">Bristol.  The project extended in a second phase from September 2008 to </w:t>
      </w:r>
      <w:r w:rsidR="007E2D9A">
        <w:rPr>
          <w:rFonts w:ascii="Arial" w:hAnsi="Arial" w:cs="Arial"/>
        </w:rPr>
        <w:t xml:space="preserve">support </w:t>
      </w:r>
      <w:r>
        <w:rPr>
          <w:rFonts w:ascii="Arial" w:hAnsi="Arial" w:cs="Arial"/>
        </w:rPr>
        <w:t xml:space="preserve">activity in South Gloucestershire, North Somerset, and Bath and North East Somerset. </w:t>
      </w:r>
      <w:r w:rsidR="00C21FEA">
        <w:rPr>
          <w:rFonts w:ascii="Arial" w:hAnsi="Arial" w:cs="Arial"/>
        </w:rPr>
        <w:t>Evaluation fieldwork concluded in November 2</w:t>
      </w:r>
      <w:r w:rsidR="001A627A">
        <w:rPr>
          <w:rFonts w:ascii="Arial" w:hAnsi="Arial" w:cs="Arial"/>
        </w:rPr>
        <w:t>009, by which time most project-</w:t>
      </w:r>
      <w:r w:rsidR="00C21FEA">
        <w:rPr>
          <w:rFonts w:ascii="Arial" w:hAnsi="Arial" w:cs="Arial"/>
        </w:rPr>
        <w:t xml:space="preserve">funded activity had taken place. </w:t>
      </w:r>
      <w:r>
        <w:rPr>
          <w:rFonts w:ascii="Arial" w:hAnsi="Arial" w:cs="Arial"/>
          <w:b/>
        </w:rPr>
        <w:t xml:space="preserve"> </w:t>
      </w:r>
    </w:p>
    <w:p w:rsidR="007E2D9A" w:rsidRDefault="007E2D9A" w:rsidP="001446D9">
      <w:pPr>
        <w:rPr>
          <w:rFonts w:ascii="Arial" w:hAnsi="Arial" w:cs="Arial"/>
          <w:b/>
        </w:rPr>
      </w:pPr>
    </w:p>
    <w:p w:rsidR="000D0870" w:rsidRDefault="007E2D9A" w:rsidP="001446D9">
      <w:pPr>
        <w:rPr>
          <w:rFonts w:ascii="Arial" w:hAnsi="Arial" w:cs="Arial"/>
        </w:rPr>
      </w:pPr>
      <w:r>
        <w:rPr>
          <w:rFonts w:ascii="Arial" w:hAnsi="Arial" w:cs="Arial"/>
        </w:rPr>
        <w:t>The project was successful in meeting its goals</w:t>
      </w:r>
      <w:r w:rsidR="00547AAD">
        <w:rPr>
          <w:rFonts w:ascii="Arial" w:hAnsi="Arial" w:cs="Arial"/>
        </w:rPr>
        <w:t xml:space="preserve">, and it produces some clear pointers for further development and innovation. </w:t>
      </w:r>
      <w:r w:rsidR="000D0870">
        <w:rPr>
          <w:rFonts w:ascii="Arial" w:hAnsi="Arial" w:cs="Arial"/>
        </w:rPr>
        <w:t xml:space="preserve">The evaluation shows that the Project succeeded in generating excitement in learning, in harnessing the enthusiasm of teachers, in providing new opportunities to learners bringing them into close engagement with workplaces and work related tasks, and in contributing to learners’ scope to build evidence of their learning.  Whilst the design of the Project and the evaluation would not permit the measurement and demonstration of direct causality, it is also likely that the Project made a contribution to a rise in recorded achievement in the Bristol area.  </w:t>
      </w:r>
    </w:p>
    <w:p w:rsidR="000D0870" w:rsidRDefault="000D0870" w:rsidP="001446D9">
      <w:pPr>
        <w:rPr>
          <w:rFonts w:ascii="Arial" w:hAnsi="Arial" w:cs="Arial"/>
        </w:rPr>
      </w:pPr>
    </w:p>
    <w:p w:rsidR="000D0870" w:rsidRDefault="000D0870" w:rsidP="001446D9">
      <w:pPr>
        <w:rPr>
          <w:rFonts w:ascii="Arial" w:hAnsi="Arial" w:cs="Arial"/>
        </w:rPr>
      </w:pPr>
      <w:r>
        <w:rPr>
          <w:rFonts w:ascii="Arial" w:hAnsi="Arial" w:cs="Arial"/>
        </w:rPr>
        <w:t>This report provides a description of the Project and how it was evaluated. It notes some important contextual factors and also unintended consequences that must be taken into account when weighing up what the Project teaches us about effective curricular and pedagogic intervention. The report concludes with a number of recommendations.</w:t>
      </w:r>
    </w:p>
    <w:p w:rsidR="000D0870" w:rsidRDefault="000D0870" w:rsidP="001446D9">
      <w:pPr>
        <w:rPr>
          <w:rFonts w:ascii="Arial" w:hAnsi="Arial" w:cs="Arial"/>
        </w:rPr>
      </w:pPr>
    </w:p>
    <w:p w:rsidR="000D0870" w:rsidRDefault="000D0870" w:rsidP="001446D9">
      <w:pPr>
        <w:rPr>
          <w:rFonts w:ascii="Arial" w:hAnsi="Arial" w:cs="Arial"/>
        </w:rPr>
      </w:pPr>
    </w:p>
    <w:p w:rsidR="003D4386" w:rsidRDefault="001446D9" w:rsidP="001A627A">
      <w:pPr>
        <w:jc w:val="center"/>
        <w:rPr>
          <w:rFonts w:ascii="Arial" w:hAnsi="Arial" w:cs="Arial"/>
          <w:b/>
        </w:rPr>
      </w:pPr>
      <w:r>
        <w:rPr>
          <w:rFonts w:ascii="Arial" w:hAnsi="Arial" w:cs="Arial"/>
          <w:b/>
        </w:rPr>
        <w:br w:type="page"/>
      </w:r>
      <w:r w:rsidR="003D4386">
        <w:rPr>
          <w:rFonts w:ascii="Arial" w:hAnsi="Arial" w:cs="Arial"/>
          <w:b/>
        </w:rPr>
        <w:lastRenderedPageBreak/>
        <w:t xml:space="preserve">1.  </w:t>
      </w:r>
      <w:r w:rsidR="003D4386" w:rsidRPr="005D5C5E">
        <w:rPr>
          <w:rFonts w:ascii="Arial" w:hAnsi="Arial" w:cs="Arial"/>
          <w:b/>
        </w:rPr>
        <w:t>Introduction</w:t>
      </w:r>
      <w:r w:rsidR="003D4386">
        <w:rPr>
          <w:rFonts w:ascii="Arial" w:hAnsi="Arial" w:cs="Arial"/>
          <w:b/>
        </w:rPr>
        <w:t xml:space="preserve"> and Overview</w:t>
      </w:r>
    </w:p>
    <w:p w:rsidR="00F4566E" w:rsidRPr="0007690F" w:rsidRDefault="00F4566E" w:rsidP="001A627A">
      <w:pPr>
        <w:jc w:val="center"/>
        <w:rPr>
          <w:rFonts w:ascii="Arial" w:hAnsi="Arial" w:cs="Arial"/>
        </w:rPr>
      </w:pPr>
    </w:p>
    <w:p w:rsidR="003D4386" w:rsidRDefault="00801959" w:rsidP="003D4386">
      <w:pPr>
        <w:rPr>
          <w:rFonts w:ascii="Arial" w:hAnsi="Arial" w:cs="Arial"/>
        </w:rPr>
      </w:pPr>
      <w:r>
        <w:rPr>
          <w:rFonts w:ascii="Arial" w:hAnsi="Arial" w:cs="Arial"/>
        </w:rPr>
        <w:t xml:space="preserve">1.1 </w:t>
      </w:r>
      <w:r w:rsidR="003D4386">
        <w:rPr>
          <w:rFonts w:ascii="Arial" w:hAnsi="Arial" w:cs="Arial"/>
        </w:rPr>
        <w:t>T</w:t>
      </w:r>
      <w:r w:rsidR="00BD10FF">
        <w:rPr>
          <w:rFonts w:ascii="Arial" w:hAnsi="Arial" w:cs="Arial"/>
        </w:rPr>
        <w:t xml:space="preserve">his document is the Final Evaluation Report following an evaluation of the </w:t>
      </w:r>
      <w:r w:rsidR="003D4386" w:rsidRPr="005D5C5E">
        <w:rPr>
          <w:rFonts w:ascii="Arial" w:hAnsi="Arial" w:cs="Arial"/>
        </w:rPr>
        <w:t>L</w:t>
      </w:r>
      <w:r w:rsidR="003D4386">
        <w:rPr>
          <w:rFonts w:ascii="Arial" w:hAnsi="Arial" w:cs="Arial"/>
        </w:rPr>
        <w:t xml:space="preserve">earning and </w:t>
      </w:r>
      <w:r w:rsidR="003D4386" w:rsidRPr="005D5C5E">
        <w:rPr>
          <w:rFonts w:ascii="Arial" w:hAnsi="Arial" w:cs="Arial"/>
        </w:rPr>
        <w:t>S</w:t>
      </w:r>
      <w:r w:rsidR="003D4386">
        <w:rPr>
          <w:rFonts w:ascii="Arial" w:hAnsi="Arial" w:cs="Arial"/>
        </w:rPr>
        <w:t xml:space="preserve">kills </w:t>
      </w:r>
      <w:r w:rsidR="003D4386" w:rsidRPr="005D5C5E">
        <w:rPr>
          <w:rFonts w:ascii="Arial" w:hAnsi="Arial" w:cs="Arial"/>
        </w:rPr>
        <w:t>C</w:t>
      </w:r>
      <w:r w:rsidR="003D4386">
        <w:rPr>
          <w:rFonts w:ascii="Arial" w:hAnsi="Arial" w:cs="Arial"/>
        </w:rPr>
        <w:t>ouncil (West of England)</w:t>
      </w:r>
      <w:r w:rsidR="003D4386" w:rsidRPr="005D5C5E">
        <w:rPr>
          <w:rFonts w:ascii="Arial" w:hAnsi="Arial" w:cs="Arial"/>
        </w:rPr>
        <w:t xml:space="preserve"> Work Related Learning </w:t>
      </w:r>
      <w:r w:rsidR="003D4386">
        <w:rPr>
          <w:rFonts w:ascii="Arial" w:hAnsi="Arial" w:cs="Arial"/>
        </w:rPr>
        <w:t>Project (hereafter WRLP)</w:t>
      </w:r>
      <w:r w:rsidR="00BD10FF">
        <w:rPr>
          <w:rFonts w:ascii="Arial" w:hAnsi="Arial" w:cs="Arial"/>
        </w:rPr>
        <w:t xml:space="preserve">. The evaluation was carried out by a team drawn from the Bristol Centre for Research in Lifelong Learning and Education (BRILLE) at the University of the West of England, </w:t>
      </w:r>
      <w:smartTag w:uri="urn:schemas-microsoft-com:office:smarttags" w:element="City">
        <w:smartTag w:uri="urn:schemas-microsoft-com:office:smarttags" w:element="place">
          <w:r w:rsidR="00BD10FF">
            <w:rPr>
              <w:rFonts w:ascii="Arial" w:hAnsi="Arial" w:cs="Arial"/>
            </w:rPr>
            <w:t>Bristol</w:t>
          </w:r>
        </w:smartTag>
      </w:smartTag>
      <w:r w:rsidR="00B733B4">
        <w:rPr>
          <w:rStyle w:val="FootnoteReference"/>
          <w:rFonts w:ascii="Arial" w:hAnsi="Arial" w:cs="Arial"/>
        </w:rPr>
        <w:footnoteReference w:id="1"/>
      </w:r>
      <w:r w:rsidR="00BD10FF">
        <w:rPr>
          <w:rFonts w:ascii="Arial" w:hAnsi="Arial" w:cs="Arial"/>
        </w:rPr>
        <w:t>. The purposes of the WRLP</w:t>
      </w:r>
      <w:r w:rsidR="003D4386">
        <w:rPr>
          <w:rFonts w:ascii="Arial" w:hAnsi="Arial" w:cs="Arial"/>
        </w:rPr>
        <w:t xml:space="preserve"> </w:t>
      </w:r>
      <w:r w:rsidR="003D4386" w:rsidRPr="005D5C5E">
        <w:rPr>
          <w:rFonts w:ascii="Arial" w:hAnsi="Arial" w:cs="Arial"/>
        </w:rPr>
        <w:t>may be summarised as ‘…to contribute to raising the levels of 14-16 year olds’ participation, achievement and progression through high quality work-related learning’</w:t>
      </w:r>
      <w:r w:rsidR="00902AB9">
        <w:rPr>
          <w:rFonts w:ascii="Arial" w:hAnsi="Arial" w:cs="Arial"/>
        </w:rPr>
        <w:t>.</w:t>
      </w:r>
      <w:r w:rsidR="00902AB9">
        <w:rPr>
          <w:rStyle w:val="FootnoteReference"/>
          <w:rFonts w:ascii="Arial" w:hAnsi="Arial" w:cs="Arial"/>
        </w:rPr>
        <w:footnoteReference w:id="2"/>
      </w:r>
      <w:r w:rsidR="003D4386" w:rsidRPr="005D5C5E">
        <w:rPr>
          <w:rFonts w:ascii="Arial" w:hAnsi="Arial" w:cs="Arial"/>
        </w:rPr>
        <w:t xml:space="preserve">  </w:t>
      </w:r>
      <w:r w:rsidR="003D4386">
        <w:rPr>
          <w:rFonts w:ascii="Arial" w:hAnsi="Arial" w:cs="Arial"/>
        </w:rPr>
        <w:t xml:space="preserve">This </w:t>
      </w:r>
      <w:r w:rsidR="00964E0A">
        <w:rPr>
          <w:rFonts w:ascii="Arial" w:hAnsi="Arial" w:cs="Arial"/>
        </w:rPr>
        <w:t xml:space="preserve">final </w:t>
      </w:r>
      <w:r w:rsidR="00CF74F9">
        <w:rPr>
          <w:rFonts w:ascii="Arial" w:hAnsi="Arial" w:cs="Arial"/>
        </w:rPr>
        <w:t xml:space="preserve">evaluation </w:t>
      </w:r>
      <w:r w:rsidR="003D4386">
        <w:rPr>
          <w:rFonts w:ascii="Arial" w:hAnsi="Arial" w:cs="Arial"/>
        </w:rPr>
        <w:t>report is based on data gathered across a</w:t>
      </w:r>
      <w:r w:rsidR="00964E0A">
        <w:rPr>
          <w:rFonts w:ascii="Arial" w:hAnsi="Arial" w:cs="Arial"/>
        </w:rPr>
        <w:t xml:space="preserve"> sample of </w:t>
      </w:r>
      <w:r w:rsidR="003D4386">
        <w:rPr>
          <w:rFonts w:ascii="Arial" w:hAnsi="Arial" w:cs="Arial"/>
        </w:rPr>
        <w:t>project activity</w:t>
      </w:r>
      <w:r w:rsidR="00964E0A">
        <w:rPr>
          <w:rFonts w:ascii="Arial" w:hAnsi="Arial" w:cs="Arial"/>
        </w:rPr>
        <w:t>, and it has both summative and formative</w:t>
      </w:r>
      <w:r w:rsidR="003D4386">
        <w:rPr>
          <w:rFonts w:ascii="Arial" w:hAnsi="Arial" w:cs="Arial"/>
        </w:rPr>
        <w:t xml:space="preserve"> purpose</w:t>
      </w:r>
      <w:r w:rsidR="00964E0A">
        <w:rPr>
          <w:rFonts w:ascii="Arial" w:hAnsi="Arial" w:cs="Arial"/>
        </w:rPr>
        <w:t xml:space="preserve">s. It is summative in that it provides </w:t>
      </w:r>
      <w:r w:rsidR="003D4386">
        <w:rPr>
          <w:rFonts w:ascii="Arial" w:hAnsi="Arial" w:cs="Arial"/>
        </w:rPr>
        <w:t xml:space="preserve">an independent view of </w:t>
      </w:r>
      <w:r w:rsidR="000642F0">
        <w:rPr>
          <w:rFonts w:ascii="Arial" w:hAnsi="Arial" w:cs="Arial"/>
        </w:rPr>
        <w:t>the quality and qualities of what was done in the name of</w:t>
      </w:r>
      <w:r w:rsidR="00E54763">
        <w:rPr>
          <w:rFonts w:ascii="Arial" w:hAnsi="Arial" w:cs="Arial"/>
        </w:rPr>
        <w:t xml:space="preserve"> the project</w:t>
      </w:r>
      <w:r w:rsidR="000642F0">
        <w:rPr>
          <w:rFonts w:ascii="Arial" w:hAnsi="Arial" w:cs="Arial"/>
        </w:rPr>
        <w:t>.  I</w:t>
      </w:r>
      <w:r w:rsidR="001F6671">
        <w:rPr>
          <w:rFonts w:ascii="Arial" w:hAnsi="Arial" w:cs="Arial"/>
        </w:rPr>
        <w:t>t is formative in that it continue</w:t>
      </w:r>
      <w:r w:rsidR="00E54763">
        <w:rPr>
          <w:rFonts w:ascii="Arial" w:hAnsi="Arial" w:cs="Arial"/>
        </w:rPr>
        <w:t xml:space="preserve">s an established feature </w:t>
      </w:r>
      <w:r w:rsidR="001F6671">
        <w:rPr>
          <w:rFonts w:ascii="Arial" w:hAnsi="Arial" w:cs="Arial"/>
        </w:rPr>
        <w:t xml:space="preserve">of the conception and conduct of the evaluation, namely the attempt to provide </w:t>
      </w:r>
      <w:r w:rsidR="003D4386">
        <w:rPr>
          <w:rFonts w:ascii="Arial" w:hAnsi="Arial" w:cs="Arial"/>
        </w:rPr>
        <w:t>critical friendship to aid</w:t>
      </w:r>
      <w:r w:rsidR="007B7ED2">
        <w:rPr>
          <w:rFonts w:ascii="Arial" w:hAnsi="Arial" w:cs="Arial"/>
        </w:rPr>
        <w:t xml:space="preserve"> </w:t>
      </w:r>
      <w:r w:rsidR="00ED766C">
        <w:rPr>
          <w:rFonts w:ascii="Arial" w:hAnsi="Arial" w:cs="Arial"/>
        </w:rPr>
        <w:t xml:space="preserve">the Steering Group and project management and coordination in their </w:t>
      </w:r>
      <w:r w:rsidR="007B7ED2">
        <w:rPr>
          <w:rFonts w:ascii="Arial" w:hAnsi="Arial" w:cs="Arial"/>
        </w:rPr>
        <w:t>reflection and decision-making for the future.</w:t>
      </w:r>
    </w:p>
    <w:p w:rsidR="003D4386" w:rsidRDefault="003D4386" w:rsidP="003D4386">
      <w:pPr>
        <w:rPr>
          <w:rFonts w:ascii="Arial" w:hAnsi="Arial" w:cs="Arial"/>
        </w:rPr>
      </w:pPr>
    </w:p>
    <w:p w:rsidR="003D4386" w:rsidRDefault="001A627A" w:rsidP="003D4386">
      <w:pPr>
        <w:rPr>
          <w:rFonts w:ascii="Arial" w:hAnsi="Arial" w:cs="Arial"/>
        </w:rPr>
      </w:pPr>
      <w:r>
        <w:rPr>
          <w:rFonts w:ascii="Arial" w:hAnsi="Arial" w:cs="Arial"/>
        </w:rPr>
        <w:t xml:space="preserve">1.2 </w:t>
      </w:r>
      <w:r w:rsidR="003D4386">
        <w:rPr>
          <w:rFonts w:ascii="Arial" w:hAnsi="Arial" w:cs="Arial"/>
        </w:rPr>
        <w:t xml:space="preserve">The WRLP </w:t>
      </w:r>
      <w:r w:rsidR="00F84D6C">
        <w:rPr>
          <w:rFonts w:ascii="Arial" w:hAnsi="Arial" w:cs="Arial"/>
        </w:rPr>
        <w:t xml:space="preserve">began in September 2007 and </w:t>
      </w:r>
      <w:r w:rsidR="003D4386">
        <w:rPr>
          <w:rFonts w:ascii="Arial" w:hAnsi="Arial" w:cs="Arial"/>
        </w:rPr>
        <w:t xml:space="preserve">was initially focused on Bristol.  However, during the latter part of the 2007-08 academic </w:t>
      </w:r>
      <w:r w:rsidR="00CF74F9">
        <w:rPr>
          <w:rFonts w:ascii="Arial" w:hAnsi="Arial" w:cs="Arial"/>
        </w:rPr>
        <w:t>year</w:t>
      </w:r>
      <w:r w:rsidR="00F83C08">
        <w:rPr>
          <w:rFonts w:ascii="Arial" w:hAnsi="Arial" w:cs="Arial"/>
        </w:rPr>
        <w:t>, as more funding became available,</w:t>
      </w:r>
      <w:r w:rsidR="00CF74F9">
        <w:rPr>
          <w:rFonts w:ascii="Arial" w:hAnsi="Arial" w:cs="Arial"/>
        </w:rPr>
        <w:t xml:space="preserve"> it was extended to include</w:t>
      </w:r>
      <w:r w:rsidR="00CD7602">
        <w:rPr>
          <w:rFonts w:ascii="Arial" w:hAnsi="Arial" w:cs="Arial"/>
        </w:rPr>
        <w:t xml:space="preserve"> </w:t>
      </w:r>
      <w:r w:rsidR="003D4386">
        <w:rPr>
          <w:rFonts w:ascii="Arial" w:hAnsi="Arial" w:cs="Arial"/>
        </w:rPr>
        <w:t>acti</w:t>
      </w:r>
      <w:r>
        <w:rPr>
          <w:rFonts w:ascii="Arial" w:hAnsi="Arial" w:cs="Arial"/>
        </w:rPr>
        <w:t>vity in the three neighbouring Local A</w:t>
      </w:r>
      <w:r w:rsidR="003D4386">
        <w:rPr>
          <w:rFonts w:ascii="Arial" w:hAnsi="Arial" w:cs="Arial"/>
        </w:rPr>
        <w:t>uthorities of North Somerset, South Gloucestershire an</w:t>
      </w:r>
      <w:r>
        <w:rPr>
          <w:rFonts w:ascii="Arial" w:hAnsi="Arial" w:cs="Arial"/>
        </w:rPr>
        <w:t xml:space="preserve">d Bath and North </w:t>
      </w:r>
      <w:r w:rsidR="00CD7602">
        <w:rPr>
          <w:rFonts w:ascii="Arial" w:hAnsi="Arial" w:cs="Arial"/>
        </w:rPr>
        <w:t>East Somerset</w:t>
      </w:r>
      <w:r w:rsidR="009C3D66">
        <w:rPr>
          <w:rFonts w:ascii="Arial" w:hAnsi="Arial" w:cs="Arial"/>
        </w:rPr>
        <w:t>.  This activity commenced</w:t>
      </w:r>
      <w:r w:rsidR="00F83C08">
        <w:rPr>
          <w:rFonts w:ascii="Arial" w:hAnsi="Arial" w:cs="Arial"/>
        </w:rPr>
        <w:t xml:space="preserve"> in September 2008.</w:t>
      </w:r>
      <w:r w:rsidR="00CD7602">
        <w:rPr>
          <w:rFonts w:ascii="Arial" w:hAnsi="Arial" w:cs="Arial"/>
        </w:rPr>
        <w:t xml:space="preserve">  This report pertains to </w:t>
      </w:r>
      <w:r w:rsidR="00EE00FC">
        <w:rPr>
          <w:rFonts w:ascii="Arial" w:hAnsi="Arial" w:cs="Arial"/>
        </w:rPr>
        <w:t>WRLP</w:t>
      </w:r>
      <w:r w:rsidR="00CD7602">
        <w:rPr>
          <w:rFonts w:ascii="Arial" w:hAnsi="Arial" w:cs="Arial"/>
        </w:rPr>
        <w:t xml:space="preserve"> activity a</w:t>
      </w:r>
      <w:r w:rsidR="00E54763">
        <w:rPr>
          <w:rFonts w:ascii="Arial" w:hAnsi="Arial" w:cs="Arial"/>
        </w:rPr>
        <w:t xml:space="preserve">cross all four </w:t>
      </w:r>
      <w:r>
        <w:rPr>
          <w:rFonts w:ascii="Arial" w:hAnsi="Arial" w:cs="Arial"/>
        </w:rPr>
        <w:t xml:space="preserve">Local </w:t>
      </w:r>
      <w:r w:rsidR="00E54763">
        <w:rPr>
          <w:rFonts w:ascii="Arial" w:hAnsi="Arial" w:cs="Arial"/>
        </w:rPr>
        <w:t>Authority</w:t>
      </w:r>
      <w:r>
        <w:rPr>
          <w:rFonts w:ascii="Arial" w:hAnsi="Arial" w:cs="Arial"/>
        </w:rPr>
        <w:t xml:space="preserve"> (LA)</w:t>
      </w:r>
      <w:r w:rsidR="00E54763">
        <w:rPr>
          <w:rFonts w:ascii="Arial" w:hAnsi="Arial" w:cs="Arial"/>
        </w:rPr>
        <w:t xml:space="preserve"> areas, up to the end of November 2009</w:t>
      </w:r>
      <w:r w:rsidR="009C3D66">
        <w:rPr>
          <w:rFonts w:ascii="Arial" w:hAnsi="Arial" w:cs="Arial"/>
        </w:rPr>
        <w:t>.</w:t>
      </w:r>
    </w:p>
    <w:p w:rsidR="009C3D66" w:rsidRDefault="009C3D66" w:rsidP="003D4386">
      <w:pPr>
        <w:rPr>
          <w:rFonts w:ascii="Arial" w:hAnsi="Arial" w:cs="Arial"/>
        </w:rPr>
      </w:pPr>
    </w:p>
    <w:p w:rsidR="003D4386" w:rsidRDefault="003D4386" w:rsidP="00A418C6">
      <w:pPr>
        <w:jc w:val="center"/>
        <w:rPr>
          <w:rFonts w:ascii="Arial" w:hAnsi="Arial" w:cs="Arial"/>
          <w:b/>
        </w:rPr>
      </w:pPr>
      <w:r>
        <w:rPr>
          <w:rFonts w:ascii="Arial" w:hAnsi="Arial" w:cs="Arial"/>
          <w:b/>
        </w:rPr>
        <w:t>2.  Brief description of the WRLP</w:t>
      </w:r>
      <w:r>
        <w:rPr>
          <w:rStyle w:val="FootnoteReference"/>
          <w:rFonts w:ascii="Arial" w:hAnsi="Arial" w:cs="Arial"/>
          <w:b/>
        </w:rPr>
        <w:footnoteReference w:id="3"/>
      </w:r>
    </w:p>
    <w:p w:rsidR="00F4566E" w:rsidRDefault="00F4566E" w:rsidP="00A418C6">
      <w:pPr>
        <w:jc w:val="center"/>
        <w:rPr>
          <w:rFonts w:ascii="Arial" w:hAnsi="Arial" w:cs="Arial"/>
          <w:b/>
        </w:rPr>
      </w:pPr>
    </w:p>
    <w:p w:rsidR="003D4386" w:rsidRDefault="00C21FEA" w:rsidP="003D4386">
      <w:pPr>
        <w:rPr>
          <w:rFonts w:ascii="Arial" w:hAnsi="Arial" w:cs="Arial"/>
        </w:rPr>
      </w:pPr>
      <w:r>
        <w:rPr>
          <w:rFonts w:ascii="Arial" w:hAnsi="Arial" w:cs="Arial"/>
        </w:rPr>
        <w:t xml:space="preserve">2.1 </w:t>
      </w:r>
      <w:r w:rsidR="007B7ED2">
        <w:rPr>
          <w:rFonts w:ascii="Arial" w:hAnsi="Arial" w:cs="Arial"/>
        </w:rPr>
        <w:t>The purpose of the WRLP wa</w:t>
      </w:r>
      <w:r w:rsidR="003D4386">
        <w:rPr>
          <w:rFonts w:ascii="Arial" w:hAnsi="Arial" w:cs="Arial"/>
        </w:rPr>
        <w:t xml:space="preserve">s to </w:t>
      </w:r>
      <w:r w:rsidR="003D4386" w:rsidRPr="005D5C5E">
        <w:rPr>
          <w:rFonts w:ascii="Arial" w:hAnsi="Arial" w:cs="Arial"/>
        </w:rPr>
        <w:t>contribute to raising the levels of 14-16 year olds’ participation, achievement and progression through hig</w:t>
      </w:r>
      <w:r w:rsidR="003D4386">
        <w:rPr>
          <w:rFonts w:ascii="Arial" w:hAnsi="Arial" w:cs="Arial"/>
        </w:rPr>
        <w:t>h quality wor</w:t>
      </w:r>
      <w:r w:rsidR="006B17E7">
        <w:rPr>
          <w:rFonts w:ascii="Arial" w:hAnsi="Arial" w:cs="Arial"/>
        </w:rPr>
        <w:t xml:space="preserve">k-related learning (WRL).  </w:t>
      </w:r>
      <w:r w:rsidR="004E3EF8">
        <w:rPr>
          <w:rFonts w:ascii="Arial" w:hAnsi="Arial" w:cs="Arial"/>
        </w:rPr>
        <w:t>Its o</w:t>
      </w:r>
      <w:r w:rsidR="000E7DBC">
        <w:rPr>
          <w:rFonts w:ascii="Arial" w:hAnsi="Arial" w:cs="Arial"/>
        </w:rPr>
        <w:t>rigina</w:t>
      </w:r>
      <w:r w:rsidR="00AD049E">
        <w:rPr>
          <w:rFonts w:ascii="Arial" w:hAnsi="Arial" w:cs="Arial"/>
        </w:rPr>
        <w:t xml:space="preserve">l </w:t>
      </w:r>
      <w:r w:rsidR="003D4386">
        <w:rPr>
          <w:rFonts w:ascii="Arial" w:hAnsi="Arial" w:cs="Arial"/>
        </w:rPr>
        <w:t>inten</w:t>
      </w:r>
      <w:r w:rsidR="00AD049E">
        <w:rPr>
          <w:rFonts w:ascii="Arial" w:hAnsi="Arial" w:cs="Arial"/>
        </w:rPr>
        <w:t>tions included</w:t>
      </w:r>
      <w:r w:rsidR="005F0C57">
        <w:rPr>
          <w:rFonts w:ascii="Arial" w:hAnsi="Arial" w:cs="Arial"/>
        </w:rPr>
        <w:t xml:space="preserve"> to</w:t>
      </w:r>
      <w:r w:rsidR="003D4386">
        <w:rPr>
          <w:rFonts w:ascii="Arial" w:hAnsi="Arial" w:cs="Arial"/>
        </w:rPr>
        <w:t>:</w:t>
      </w:r>
    </w:p>
    <w:p w:rsidR="003D4386" w:rsidRDefault="003D4386" w:rsidP="003D4386">
      <w:pPr>
        <w:numPr>
          <w:ilvl w:val="0"/>
          <w:numId w:val="2"/>
        </w:numPr>
        <w:rPr>
          <w:rFonts w:ascii="Arial" w:hAnsi="Arial" w:cs="Arial"/>
        </w:rPr>
      </w:pPr>
      <w:r>
        <w:rPr>
          <w:rFonts w:ascii="Arial" w:hAnsi="Arial" w:cs="Arial"/>
        </w:rPr>
        <w:t>assist in developing holistic and personalised learning programmes for young people in</w:t>
      </w:r>
      <w:r w:rsidR="001A627A">
        <w:rPr>
          <w:rFonts w:ascii="Arial" w:hAnsi="Arial" w:cs="Arial"/>
        </w:rPr>
        <w:t xml:space="preserve"> which WRL is not simply an add-</w:t>
      </w:r>
      <w:r>
        <w:rPr>
          <w:rFonts w:ascii="Arial" w:hAnsi="Arial" w:cs="Arial"/>
        </w:rPr>
        <w:t>on;</w:t>
      </w:r>
    </w:p>
    <w:p w:rsidR="003D4386" w:rsidRDefault="003D4386" w:rsidP="003D4386">
      <w:pPr>
        <w:numPr>
          <w:ilvl w:val="0"/>
          <w:numId w:val="2"/>
        </w:numPr>
        <w:rPr>
          <w:rFonts w:ascii="Arial" w:hAnsi="Arial" w:cs="Arial"/>
        </w:rPr>
      </w:pPr>
      <w:r>
        <w:rPr>
          <w:rFonts w:ascii="Arial" w:hAnsi="Arial" w:cs="Arial"/>
        </w:rPr>
        <w:t xml:space="preserve">assist in creating programmes for young people </w:t>
      </w:r>
      <w:r w:rsidR="001A627A">
        <w:rPr>
          <w:rFonts w:ascii="Arial" w:hAnsi="Arial" w:cs="Arial"/>
        </w:rPr>
        <w:t xml:space="preserve">into </w:t>
      </w:r>
      <w:r>
        <w:rPr>
          <w:rFonts w:ascii="Arial" w:hAnsi="Arial" w:cs="Arial"/>
        </w:rPr>
        <w:t xml:space="preserve">which </w:t>
      </w:r>
      <w:r w:rsidR="001A627A">
        <w:rPr>
          <w:rFonts w:ascii="Arial" w:hAnsi="Arial" w:cs="Arial"/>
        </w:rPr>
        <w:t xml:space="preserve">they are selected </w:t>
      </w:r>
      <w:r>
        <w:rPr>
          <w:rFonts w:ascii="Arial" w:hAnsi="Arial" w:cs="Arial"/>
        </w:rPr>
        <w:t>as a sign of success and not failure;</w:t>
      </w:r>
    </w:p>
    <w:p w:rsidR="003D4386" w:rsidRDefault="003D4386" w:rsidP="003D4386">
      <w:pPr>
        <w:numPr>
          <w:ilvl w:val="0"/>
          <w:numId w:val="2"/>
        </w:numPr>
        <w:rPr>
          <w:rFonts w:ascii="Arial" w:hAnsi="Arial" w:cs="Arial"/>
        </w:rPr>
      </w:pPr>
      <w:r>
        <w:rPr>
          <w:rFonts w:ascii="Arial" w:hAnsi="Arial" w:cs="Arial"/>
        </w:rPr>
        <w:t>assist in raising the achievement of young people in the functional skills of oral communication, literacy and numeracy as well as developing specifically work related skills;</w:t>
      </w:r>
    </w:p>
    <w:p w:rsidR="003D4386" w:rsidRDefault="003D4386" w:rsidP="003D4386">
      <w:pPr>
        <w:numPr>
          <w:ilvl w:val="0"/>
          <w:numId w:val="2"/>
        </w:numPr>
        <w:rPr>
          <w:rFonts w:ascii="Arial" w:hAnsi="Arial" w:cs="Arial"/>
        </w:rPr>
      </w:pPr>
      <w:r>
        <w:rPr>
          <w:rFonts w:ascii="Arial" w:hAnsi="Arial" w:cs="Arial"/>
        </w:rPr>
        <w:t>assist in developing a cadre of champions within the teaching workforce for WRL.</w:t>
      </w:r>
    </w:p>
    <w:p w:rsidR="003D4386" w:rsidRDefault="001A627A" w:rsidP="003D4386">
      <w:pPr>
        <w:rPr>
          <w:rFonts w:ascii="Arial" w:hAnsi="Arial" w:cs="Arial"/>
        </w:rPr>
      </w:pPr>
      <w:r>
        <w:rPr>
          <w:rFonts w:ascii="Arial" w:hAnsi="Arial" w:cs="Arial"/>
        </w:rPr>
        <w:t xml:space="preserve">2.2 </w:t>
      </w:r>
      <w:r w:rsidR="003D4386">
        <w:rPr>
          <w:rFonts w:ascii="Arial" w:hAnsi="Arial" w:cs="Arial"/>
        </w:rPr>
        <w:t>For the purpose</w:t>
      </w:r>
      <w:r w:rsidR="006B17E7">
        <w:rPr>
          <w:rFonts w:ascii="Arial" w:hAnsi="Arial" w:cs="Arial"/>
        </w:rPr>
        <w:t xml:space="preserve"> of this initiative WRL</w:t>
      </w:r>
      <w:r w:rsidR="000E7DBC">
        <w:rPr>
          <w:rFonts w:ascii="Arial" w:hAnsi="Arial" w:cs="Arial"/>
        </w:rPr>
        <w:t xml:space="preserve"> was originally conceived as including</w:t>
      </w:r>
      <w:r w:rsidR="003D4386">
        <w:rPr>
          <w:rFonts w:ascii="Arial" w:hAnsi="Arial" w:cs="Arial"/>
        </w:rPr>
        <w:t>:</w:t>
      </w:r>
    </w:p>
    <w:p w:rsidR="003D4386" w:rsidRDefault="003D4386" w:rsidP="003D4386">
      <w:pPr>
        <w:rPr>
          <w:rFonts w:ascii="Arial" w:hAnsi="Arial" w:cs="Arial"/>
        </w:rPr>
      </w:pPr>
    </w:p>
    <w:p w:rsidR="003D4386" w:rsidRDefault="003D4386" w:rsidP="003D4386">
      <w:pPr>
        <w:numPr>
          <w:ilvl w:val="0"/>
          <w:numId w:val="3"/>
        </w:numPr>
        <w:rPr>
          <w:rFonts w:ascii="Arial" w:hAnsi="Arial" w:cs="Arial"/>
        </w:rPr>
      </w:pPr>
      <w:r>
        <w:rPr>
          <w:rFonts w:ascii="Arial" w:hAnsi="Arial" w:cs="Arial"/>
        </w:rPr>
        <w:t>vocational and applied courses;</w:t>
      </w:r>
    </w:p>
    <w:p w:rsidR="003D4386" w:rsidRDefault="003D4386" w:rsidP="003D4386">
      <w:pPr>
        <w:numPr>
          <w:ilvl w:val="0"/>
          <w:numId w:val="3"/>
        </w:numPr>
        <w:rPr>
          <w:rFonts w:ascii="Arial" w:hAnsi="Arial" w:cs="Arial"/>
        </w:rPr>
      </w:pPr>
      <w:r>
        <w:rPr>
          <w:rFonts w:ascii="Arial" w:hAnsi="Arial" w:cs="Arial"/>
        </w:rPr>
        <w:t>enrichment of core subjects and particularly English and Maths;</w:t>
      </w:r>
    </w:p>
    <w:p w:rsidR="003D4386" w:rsidRDefault="003D4386" w:rsidP="003D4386">
      <w:pPr>
        <w:numPr>
          <w:ilvl w:val="0"/>
          <w:numId w:val="3"/>
        </w:numPr>
        <w:rPr>
          <w:rFonts w:ascii="Arial" w:hAnsi="Arial" w:cs="Arial"/>
        </w:rPr>
      </w:pPr>
      <w:r>
        <w:rPr>
          <w:rFonts w:ascii="Arial" w:hAnsi="Arial" w:cs="Arial"/>
        </w:rPr>
        <w:lastRenderedPageBreak/>
        <w:t>freestanding work related experience, e.g., work experience certificate logbooks, visits to and from businesses etc.</w:t>
      </w:r>
    </w:p>
    <w:p w:rsidR="006D5915" w:rsidRDefault="006D5915" w:rsidP="003D4386">
      <w:pPr>
        <w:rPr>
          <w:rFonts w:ascii="Arial" w:hAnsi="Arial" w:cs="Arial"/>
        </w:rPr>
      </w:pPr>
    </w:p>
    <w:p w:rsidR="003D46ED" w:rsidRDefault="007E2D9A" w:rsidP="003D46ED">
      <w:pPr>
        <w:rPr>
          <w:rFonts w:ascii="Arial" w:hAnsi="Arial" w:cs="Arial"/>
        </w:rPr>
      </w:pPr>
      <w:r>
        <w:rPr>
          <w:rFonts w:ascii="Arial" w:hAnsi="Arial" w:cs="Arial"/>
        </w:rPr>
        <w:t xml:space="preserve">2.3 </w:t>
      </w:r>
      <w:r w:rsidR="003D46ED">
        <w:rPr>
          <w:rFonts w:ascii="Arial" w:hAnsi="Arial" w:cs="Arial"/>
        </w:rPr>
        <w:t>However, it is important to note that these original intentions and definitions were to some extent modified as the WRLP grew</w:t>
      </w:r>
      <w:r w:rsidR="004E3EF8">
        <w:rPr>
          <w:rFonts w:ascii="Arial" w:hAnsi="Arial" w:cs="Arial"/>
        </w:rPr>
        <w:t xml:space="preserve">, and that </w:t>
      </w:r>
      <w:r w:rsidR="00BE7A63">
        <w:rPr>
          <w:rFonts w:ascii="Arial" w:hAnsi="Arial" w:cs="Arial"/>
        </w:rPr>
        <w:t xml:space="preserve">the WRLP embraced </w:t>
      </w:r>
      <w:r w:rsidR="004E3EF8">
        <w:rPr>
          <w:rFonts w:ascii="Arial" w:hAnsi="Arial" w:cs="Arial"/>
        </w:rPr>
        <w:t>a number of legitimate variations of emphasis.</w:t>
      </w:r>
      <w:r w:rsidR="003D46ED">
        <w:rPr>
          <w:rFonts w:ascii="Arial" w:hAnsi="Arial" w:cs="Arial"/>
        </w:rPr>
        <w:t xml:space="preserve">  Across all four LA areas, WRL was interpreted as</w:t>
      </w:r>
      <w:r w:rsidR="003D46ED" w:rsidRPr="00A12C6A">
        <w:rPr>
          <w:rFonts w:ascii="Arial" w:hAnsi="Arial" w:cs="Arial"/>
        </w:rPr>
        <w:t xml:space="preserve"> </w:t>
      </w:r>
      <w:r w:rsidR="003D46ED">
        <w:rPr>
          <w:rFonts w:ascii="Arial" w:hAnsi="Arial" w:cs="Arial"/>
        </w:rPr>
        <w:t>contributing to contextualised applied learning for young people at all levels.  In Bristol, following the Interim Evaluation Report, the WRLP intention</w:t>
      </w:r>
      <w:r w:rsidR="001A627A">
        <w:rPr>
          <w:rFonts w:ascii="Arial" w:hAnsi="Arial" w:cs="Arial"/>
        </w:rPr>
        <w:t>s were also influenced by the QC</w:t>
      </w:r>
      <w:r w:rsidR="003D46ED">
        <w:rPr>
          <w:rFonts w:ascii="Arial" w:hAnsi="Arial" w:cs="Arial"/>
        </w:rPr>
        <w:t>A definition of WRL</w:t>
      </w:r>
      <w:r w:rsidR="00E84389">
        <w:rPr>
          <w:rFonts w:ascii="Arial" w:hAnsi="Arial" w:cs="Arial"/>
        </w:rPr>
        <w:t xml:space="preserve"> as being </w:t>
      </w:r>
      <w:r w:rsidR="00E84389">
        <w:rPr>
          <w:rFonts w:ascii="Arial" w:hAnsi="Arial" w:cs="Arial"/>
          <w:i/>
        </w:rPr>
        <w:t xml:space="preserve">for </w:t>
      </w:r>
      <w:r w:rsidR="00E84389">
        <w:rPr>
          <w:rFonts w:ascii="Arial" w:hAnsi="Arial" w:cs="Arial"/>
        </w:rPr>
        <w:t xml:space="preserve">work, </w:t>
      </w:r>
      <w:r w:rsidR="00E84389">
        <w:rPr>
          <w:rFonts w:ascii="Arial" w:hAnsi="Arial" w:cs="Arial"/>
          <w:i/>
        </w:rPr>
        <w:t xml:space="preserve">about </w:t>
      </w:r>
      <w:r w:rsidR="00E84389">
        <w:rPr>
          <w:rFonts w:ascii="Arial" w:hAnsi="Arial" w:cs="Arial"/>
        </w:rPr>
        <w:t xml:space="preserve">work or </w:t>
      </w:r>
      <w:r w:rsidR="00E84389">
        <w:rPr>
          <w:rFonts w:ascii="Arial" w:hAnsi="Arial" w:cs="Arial"/>
          <w:i/>
        </w:rPr>
        <w:t xml:space="preserve">through </w:t>
      </w:r>
      <w:r w:rsidR="00E84389">
        <w:rPr>
          <w:rFonts w:ascii="Arial" w:hAnsi="Arial" w:cs="Arial"/>
        </w:rPr>
        <w:t>work.</w:t>
      </w:r>
      <w:r w:rsidR="003D46ED">
        <w:rPr>
          <w:rStyle w:val="FootnoteReference"/>
          <w:rFonts w:ascii="Arial" w:hAnsi="Arial" w:cs="Arial"/>
        </w:rPr>
        <w:footnoteReference w:id="4"/>
      </w:r>
      <w:r w:rsidR="003D46ED">
        <w:rPr>
          <w:rFonts w:ascii="Arial" w:hAnsi="Arial" w:cs="Arial"/>
        </w:rPr>
        <w:t xml:space="preserve">  </w:t>
      </w:r>
    </w:p>
    <w:p w:rsidR="003D46ED" w:rsidRDefault="003D46ED" w:rsidP="003D46ED">
      <w:pPr>
        <w:rPr>
          <w:rFonts w:ascii="Arial" w:hAnsi="Arial" w:cs="Arial"/>
        </w:rPr>
      </w:pPr>
    </w:p>
    <w:p w:rsidR="003D4386" w:rsidRDefault="003D4386" w:rsidP="003D4386">
      <w:pPr>
        <w:rPr>
          <w:rFonts w:ascii="Arial" w:hAnsi="Arial" w:cs="Arial"/>
        </w:rPr>
      </w:pPr>
      <w:r>
        <w:rPr>
          <w:rFonts w:ascii="Arial" w:hAnsi="Arial" w:cs="Arial"/>
        </w:rPr>
        <w:t>2.</w:t>
      </w:r>
      <w:r w:rsidR="003D46ED">
        <w:rPr>
          <w:rFonts w:ascii="Arial" w:hAnsi="Arial" w:cs="Arial"/>
        </w:rPr>
        <w:t>4</w:t>
      </w:r>
      <w:r w:rsidR="007E2D9A">
        <w:rPr>
          <w:rFonts w:ascii="Arial" w:hAnsi="Arial" w:cs="Arial"/>
        </w:rPr>
        <w:t xml:space="preserve"> </w:t>
      </w:r>
      <w:r>
        <w:rPr>
          <w:rFonts w:ascii="Arial" w:hAnsi="Arial" w:cs="Arial"/>
        </w:rPr>
        <w:t>A d</w:t>
      </w:r>
      <w:r w:rsidR="006B17E7">
        <w:rPr>
          <w:rFonts w:ascii="Arial" w:hAnsi="Arial" w:cs="Arial"/>
        </w:rPr>
        <w:t>istinctive feature of the WRLP wa</w:t>
      </w:r>
      <w:r>
        <w:rPr>
          <w:rFonts w:ascii="Arial" w:hAnsi="Arial" w:cs="Arial"/>
        </w:rPr>
        <w:t xml:space="preserve">s the process of inviting proposals and plans from </w:t>
      </w:r>
      <w:r w:rsidR="007E2D9A">
        <w:rPr>
          <w:rFonts w:ascii="Arial" w:hAnsi="Arial" w:cs="Arial"/>
        </w:rPr>
        <w:t>the key bodies or individuals</w:t>
      </w:r>
      <w:r w:rsidR="001635F3">
        <w:rPr>
          <w:rFonts w:ascii="Arial" w:hAnsi="Arial" w:cs="Arial"/>
        </w:rPr>
        <w:t>.  In the first ‘</w:t>
      </w:r>
      <w:smartTag w:uri="urn:schemas-microsoft-com:office:smarttags" w:element="City">
        <w:smartTag w:uri="urn:schemas-microsoft-com:office:smarttags" w:element="place">
          <w:r w:rsidR="001635F3">
            <w:rPr>
              <w:rFonts w:ascii="Arial" w:hAnsi="Arial" w:cs="Arial"/>
            </w:rPr>
            <w:t>Bristol</w:t>
          </w:r>
        </w:smartTag>
      </w:smartTag>
      <w:r w:rsidR="001635F3">
        <w:rPr>
          <w:rFonts w:ascii="Arial" w:hAnsi="Arial" w:cs="Arial"/>
        </w:rPr>
        <w:t xml:space="preserve">’ phase, proposals were invited from </w:t>
      </w:r>
      <w:r>
        <w:rPr>
          <w:rFonts w:ascii="Arial" w:hAnsi="Arial" w:cs="Arial"/>
        </w:rPr>
        <w:t xml:space="preserve">the three 14-19 Local Area Partnerships in </w:t>
      </w:r>
      <w:smartTag w:uri="urn:schemas-microsoft-com:office:smarttags" w:element="City">
        <w:smartTag w:uri="urn:schemas-microsoft-com:office:smarttags" w:element="place">
          <w:r>
            <w:rPr>
              <w:rFonts w:ascii="Arial" w:hAnsi="Arial" w:cs="Arial"/>
            </w:rPr>
            <w:t>Bristol</w:t>
          </w:r>
        </w:smartTag>
      </w:smartTag>
      <w:r>
        <w:rPr>
          <w:rFonts w:ascii="Arial" w:hAnsi="Arial" w:cs="Arial"/>
        </w:rPr>
        <w:t xml:space="preserve"> and the</w:t>
      </w:r>
      <w:r w:rsidR="004D03D9">
        <w:rPr>
          <w:rFonts w:ascii="Arial" w:hAnsi="Arial" w:cs="Arial"/>
        </w:rPr>
        <w:t>re was</w:t>
      </w:r>
      <w:r>
        <w:rPr>
          <w:rFonts w:ascii="Arial" w:hAnsi="Arial" w:cs="Arial"/>
        </w:rPr>
        <w:t xml:space="preserve"> negotiation of detail as these were refined to become the basis for an agreement and the release of funds.  </w:t>
      </w:r>
      <w:r w:rsidR="007A3D31">
        <w:rPr>
          <w:rFonts w:ascii="Arial" w:hAnsi="Arial" w:cs="Arial"/>
        </w:rPr>
        <w:t xml:space="preserve">In the second phase a similar </w:t>
      </w:r>
      <w:r w:rsidR="000778F0">
        <w:rPr>
          <w:rFonts w:ascii="Arial" w:hAnsi="Arial" w:cs="Arial"/>
        </w:rPr>
        <w:t>negotiated process</w:t>
      </w:r>
      <w:r w:rsidR="007A3D31">
        <w:rPr>
          <w:rFonts w:ascii="Arial" w:hAnsi="Arial" w:cs="Arial"/>
        </w:rPr>
        <w:t xml:space="preserve"> was adopted, </w:t>
      </w:r>
      <w:r w:rsidR="00F273BA">
        <w:rPr>
          <w:rFonts w:ascii="Arial" w:hAnsi="Arial" w:cs="Arial"/>
        </w:rPr>
        <w:t>though North Somerset, South Gloucestershire</w:t>
      </w:r>
      <w:r w:rsidR="001A627A">
        <w:rPr>
          <w:rFonts w:ascii="Arial" w:hAnsi="Arial" w:cs="Arial"/>
        </w:rPr>
        <w:t xml:space="preserve"> and Bath and</w:t>
      </w:r>
      <w:r w:rsidR="00F273BA">
        <w:rPr>
          <w:rFonts w:ascii="Arial" w:hAnsi="Arial" w:cs="Arial"/>
        </w:rPr>
        <w:t xml:space="preserve"> North East Somerset were presented with a</w:t>
      </w:r>
      <w:r w:rsidR="00F028E7">
        <w:rPr>
          <w:rFonts w:ascii="Arial" w:hAnsi="Arial" w:cs="Arial"/>
        </w:rPr>
        <w:t xml:space="preserve"> further specific</w:t>
      </w:r>
      <w:r w:rsidR="00F273BA">
        <w:rPr>
          <w:rFonts w:ascii="Arial" w:hAnsi="Arial" w:cs="Arial"/>
        </w:rPr>
        <w:t xml:space="preserve"> requirement </w:t>
      </w:r>
      <w:r>
        <w:rPr>
          <w:rFonts w:ascii="Arial" w:hAnsi="Arial" w:cs="Arial"/>
        </w:rPr>
        <w:t>that proposals</w:t>
      </w:r>
      <w:r w:rsidR="001A34D8">
        <w:rPr>
          <w:rFonts w:ascii="Arial" w:hAnsi="Arial" w:cs="Arial"/>
        </w:rPr>
        <w:t xml:space="preserve"> should:</w:t>
      </w:r>
    </w:p>
    <w:p w:rsidR="003D4386" w:rsidRDefault="003D4386" w:rsidP="003D4386">
      <w:pPr>
        <w:numPr>
          <w:ilvl w:val="0"/>
          <w:numId w:val="4"/>
        </w:numPr>
        <w:rPr>
          <w:rFonts w:ascii="Arial" w:hAnsi="Arial" w:cs="Arial"/>
        </w:rPr>
      </w:pPr>
      <w:r>
        <w:rPr>
          <w:rFonts w:ascii="Arial" w:hAnsi="Arial" w:cs="Arial"/>
        </w:rPr>
        <w:t xml:space="preserve">show </w:t>
      </w:r>
      <w:r w:rsidR="006B17E7">
        <w:rPr>
          <w:rFonts w:ascii="Arial" w:hAnsi="Arial" w:cs="Arial"/>
        </w:rPr>
        <w:t>how WRL for 14-16 year olds would</w:t>
      </w:r>
      <w:r>
        <w:rPr>
          <w:rFonts w:ascii="Arial" w:hAnsi="Arial" w:cs="Arial"/>
        </w:rPr>
        <w:t xml:space="preserve"> be central to school improvement;</w:t>
      </w:r>
    </w:p>
    <w:p w:rsidR="003D4386" w:rsidRDefault="003D4386" w:rsidP="003D4386">
      <w:pPr>
        <w:numPr>
          <w:ilvl w:val="0"/>
          <w:numId w:val="4"/>
        </w:numPr>
        <w:rPr>
          <w:rFonts w:ascii="Arial" w:hAnsi="Arial" w:cs="Arial"/>
        </w:rPr>
      </w:pPr>
      <w:r>
        <w:rPr>
          <w:rFonts w:ascii="Arial" w:hAnsi="Arial" w:cs="Arial"/>
        </w:rPr>
        <w:t>strengthen/develop WRL in vocational/applied courses and in core subjects particularly English and Maths;</w:t>
      </w:r>
    </w:p>
    <w:p w:rsidR="003D4386" w:rsidRDefault="006B17E7" w:rsidP="003D4386">
      <w:pPr>
        <w:numPr>
          <w:ilvl w:val="0"/>
          <w:numId w:val="4"/>
        </w:numPr>
        <w:rPr>
          <w:rFonts w:ascii="Arial" w:hAnsi="Arial" w:cs="Arial"/>
        </w:rPr>
      </w:pPr>
      <w:r>
        <w:rPr>
          <w:rFonts w:ascii="Arial" w:hAnsi="Arial" w:cs="Arial"/>
        </w:rPr>
        <w:t>buil</w:t>
      </w:r>
      <w:r w:rsidR="001A34D8">
        <w:rPr>
          <w:rFonts w:ascii="Arial" w:hAnsi="Arial" w:cs="Arial"/>
        </w:rPr>
        <w:t>d</w:t>
      </w:r>
      <w:r w:rsidR="003D4386">
        <w:rPr>
          <w:rFonts w:ascii="Arial" w:hAnsi="Arial" w:cs="Arial"/>
        </w:rPr>
        <w:t xml:space="preserve"> on success, make more of existing provision and develop new approaches;</w:t>
      </w:r>
    </w:p>
    <w:p w:rsidR="003D4386" w:rsidRDefault="001A34D8" w:rsidP="003D4386">
      <w:pPr>
        <w:numPr>
          <w:ilvl w:val="0"/>
          <w:numId w:val="4"/>
        </w:numPr>
        <w:rPr>
          <w:rFonts w:ascii="Arial" w:hAnsi="Arial" w:cs="Arial"/>
        </w:rPr>
      </w:pPr>
      <w:r>
        <w:rPr>
          <w:rFonts w:ascii="Arial" w:hAnsi="Arial" w:cs="Arial"/>
        </w:rPr>
        <w:t>be</w:t>
      </w:r>
      <w:r w:rsidR="006B17E7">
        <w:rPr>
          <w:rFonts w:ascii="Arial" w:hAnsi="Arial" w:cs="Arial"/>
        </w:rPr>
        <w:t xml:space="preserve"> </w:t>
      </w:r>
      <w:r w:rsidR="003D4386">
        <w:rPr>
          <w:rFonts w:ascii="Arial" w:hAnsi="Arial" w:cs="Arial"/>
        </w:rPr>
        <w:t>collaborative;</w:t>
      </w:r>
    </w:p>
    <w:p w:rsidR="003D4386" w:rsidRDefault="003D4386" w:rsidP="003D4386">
      <w:pPr>
        <w:numPr>
          <w:ilvl w:val="0"/>
          <w:numId w:val="4"/>
        </w:numPr>
        <w:rPr>
          <w:rFonts w:ascii="Arial" w:hAnsi="Arial" w:cs="Arial"/>
        </w:rPr>
      </w:pPr>
      <w:r>
        <w:rPr>
          <w:rFonts w:ascii="Arial" w:hAnsi="Arial" w:cs="Arial"/>
        </w:rPr>
        <w:t>contribute to the preparation for Diplomas.</w:t>
      </w:r>
    </w:p>
    <w:p w:rsidR="006B17E7" w:rsidRDefault="006B17E7" w:rsidP="003D4386">
      <w:pPr>
        <w:rPr>
          <w:rFonts w:ascii="Arial" w:hAnsi="Arial" w:cs="Arial"/>
          <w:b/>
        </w:rPr>
      </w:pPr>
    </w:p>
    <w:p w:rsidR="003D4386" w:rsidRDefault="003D4386" w:rsidP="00A418C6">
      <w:pPr>
        <w:jc w:val="center"/>
        <w:rPr>
          <w:rFonts w:ascii="Arial" w:hAnsi="Arial" w:cs="Arial"/>
          <w:b/>
        </w:rPr>
      </w:pPr>
      <w:r>
        <w:rPr>
          <w:rFonts w:ascii="Arial" w:hAnsi="Arial" w:cs="Arial"/>
          <w:b/>
        </w:rPr>
        <w:t xml:space="preserve">3.  </w:t>
      </w:r>
      <w:r w:rsidRPr="005D5C5E">
        <w:rPr>
          <w:rFonts w:ascii="Arial" w:hAnsi="Arial" w:cs="Arial"/>
          <w:b/>
        </w:rPr>
        <w:t>Approach, design and methods</w:t>
      </w:r>
      <w:r w:rsidR="00535F51">
        <w:rPr>
          <w:rFonts w:ascii="Arial" w:hAnsi="Arial" w:cs="Arial"/>
          <w:b/>
        </w:rPr>
        <w:t xml:space="preserve"> of the evaluation</w:t>
      </w:r>
    </w:p>
    <w:p w:rsidR="00F4566E" w:rsidRPr="005D5C5E" w:rsidRDefault="00F4566E" w:rsidP="00A418C6">
      <w:pPr>
        <w:jc w:val="center"/>
        <w:rPr>
          <w:rFonts w:ascii="Arial" w:hAnsi="Arial" w:cs="Arial"/>
          <w:b/>
        </w:rPr>
      </w:pPr>
    </w:p>
    <w:p w:rsidR="003D4386" w:rsidRPr="00A809F6" w:rsidRDefault="001635F3" w:rsidP="003D4386">
      <w:pPr>
        <w:rPr>
          <w:rFonts w:ascii="Arial" w:hAnsi="Arial" w:cs="Arial"/>
          <w:caps/>
        </w:rPr>
      </w:pPr>
      <w:r>
        <w:rPr>
          <w:rFonts w:ascii="Arial" w:hAnsi="Arial" w:cs="Arial"/>
        </w:rPr>
        <w:t>3.1</w:t>
      </w:r>
      <w:r w:rsidR="003D4386">
        <w:rPr>
          <w:rFonts w:ascii="Arial" w:hAnsi="Arial" w:cs="Arial"/>
        </w:rPr>
        <w:t xml:space="preserve">. </w:t>
      </w:r>
      <w:r w:rsidR="003D4386" w:rsidRPr="005D5C5E">
        <w:rPr>
          <w:rFonts w:ascii="Arial" w:hAnsi="Arial" w:cs="Arial"/>
        </w:rPr>
        <w:t>As well as being a direct response to the specification, the approach, design and methods of</w:t>
      </w:r>
      <w:r w:rsidR="003D4386">
        <w:rPr>
          <w:rFonts w:ascii="Arial" w:hAnsi="Arial" w:cs="Arial"/>
        </w:rPr>
        <w:t xml:space="preserve"> the evaluation follow</w:t>
      </w:r>
      <w:r w:rsidR="009C4EC8">
        <w:rPr>
          <w:rFonts w:ascii="Arial" w:hAnsi="Arial" w:cs="Arial"/>
        </w:rPr>
        <w:t>ed</w:t>
      </w:r>
      <w:r w:rsidR="003D4386">
        <w:rPr>
          <w:rFonts w:ascii="Arial" w:hAnsi="Arial" w:cs="Arial"/>
        </w:rPr>
        <w:t xml:space="preserve"> an </w:t>
      </w:r>
      <w:r w:rsidR="003D4386" w:rsidRPr="005D5C5E">
        <w:rPr>
          <w:rFonts w:ascii="Arial" w:hAnsi="Arial" w:cs="Arial"/>
        </w:rPr>
        <w:t>established way of working and a successful track record of conducting research, evaluation, consultancy and knowledge exchange projects with a wide range of large and small clients.</w:t>
      </w:r>
      <w:r w:rsidR="009C4EC8">
        <w:rPr>
          <w:rFonts w:ascii="Arial" w:hAnsi="Arial" w:cs="Arial"/>
        </w:rPr>
        <w:t xml:space="preserve">  T</w:t>
      </w:r>
      <w:r w:rsidR="003D4386">
        <w:rPr>
          <w:rFonts w:ascii="Arial" w:hAnsi="Arial" w:cs="Arial"/>
        </w:rPr>
        <w:t xml:space="preserve">he </w:t>
      </w:r>
      <w:r w:rsidR="003D4386" w:rsidRPr="005D5C5E">
        <w:rPr>
          <w:rFonts w:ascii="Arial" w:hAnsi="Arial" w:cs="Arial"/>
        </w:rPr>
        <w:t>work of</w:t>
      </w:r>
      <w:r w:rsidR="003D4386">
        <w:rPr>
          <w:rFonts w:ascii="Arial" w:hAnsi="Arial" w:cs="Arial"/>
        </w:rPr>
        <w:t xml:space="preserve"> BRILLE and </w:t>
      </w:r>
      <w:r w:rsidR="003D4386" w:rsidRPr="005D5C5E">
        <w:rPr>
          <w:rFonts w:ascii="Arial" w:hAnsi="Arial" w:cs="Arial"/>
        </w:rPr>
        <w:t>the School of Education</w:t>
      </w:r>
      <w:r w:rsidR="003D4386">
        <w:rPr>
          <w:rFonts w:ascii="Arial" w:hAnsi="Arial" w:cs="Arial"/>
        </w:rPr>
        <w:t xml:space="preserve"> at the University of the West of England, Bristol</w:t>
      </w:r>
      <w:r w:rsidR="003D4386" w:rsidRPr="005D5C5E">
        <w:rPr>
          <w:rFonts w:ascii="Arial" w:hAnsi="Arial" w:cs="Arial"/>
        </w:rPr>
        <w:t xml:space="preserve"> is informed by values of so</w:t>
      </w:r>
      <w:r w:rsidR="003D4386">
        <w:rPr>
          <w:rFonts w:ascii="Arial" w:hAnsi="Arial" w:cs="Arial"/>
        </w:rPr>
        <w:t xml:space="preserve">cial justice and by high </w:t>
      </w:r>
      <w:r w:rsidR="003D4386" w:rsidRPr="005D5C5E">
        <w:rPr>
          <w:rFonts w:ascii="Arial" w:hAnsi="Arial" w:cs="Arial"/>
        </w:rPr>
        <w:t xml:space="preserve">ethical standards of research conduct. </w:t>
      </w:r>
      <w:r w:rsidR="003D4386">
        <w:rPr>
          <w:rFonts w:ascii="Arial" w:hAnsi="Arial" w:cs="Arial"/>
        </w:rPr>
        <w:t xml:space="preserve"> A constant feature is the promotion of democracy, so there is usually an emphasis on </w:t>
      </w:r>
      <w:r w:rsidR="003D4386" w:rsidRPr="005D5C5E">
        <w:rPr>
          <w:rFonts w:ascii="Arial" w:hAnsi="Arial" w:cs="Arial"/>
        </w:rPr>
        <w:t xml:space="preserve">the ‘personalised’ and practical dimensions </w:t>
      </w:r>
      <w:r w:rsidR="001A627A">
        <w:rPr>
          <w:rFonts w:ascii="Arial" w:hAnsi="Arial" w:cs="Arial"/>
        </w:rPr>
        <w:t xml:space="preserve">of programmes and initiatives. </w:t>
      </w:r>
      <w:r w:rsidR="003D4386">
        <w:rPr>
          <w:rFonts w:ascii="Arial" w:hAnsi="Arial" w:cs="Arial"/>
        </w:rPr>
        <w:t xml:space="preserve">We </w:t>
      </w:r>
      <w:r w:rsidR="003D4386" w:rsidRPr="005D5C5E">
        <w:rPr>
          <w:rFonts w:ascii="Arial" w:hAnsi="Arial" w:cs="Arial"/>
        </w:rPr>
        <w:t xml:space="preserve">seek knowledge of effects and changed practices and perceptions at all levels, but </w:t>
      </w:r>
      <w:r w:rsidR="003D4386" w:rsidRPr="005D5C5E">
        <w:rPr>
          <w:rFonts w:ascii="Arial" w:hAnsi="Arial" w:cs="Arial"/>
          <w:i/>
        </w:rPr>
        <w:t>particularly</w:t>
      </w:r>
      <w:r w:rsidR="003D4386" w:rsidRPr="005D5C5E">
        <w:rPr>
          <w:rFonts w:ascii="Arial" w:hAnsi="Arial" w:cs="Arial"/>
        </w:rPr>
        <w:t xml:space="preserve"> at the level of the citizen or recipient of a service.  In the case of the evaluation </w:t>
      </w:r>
      <w:r w:rsidR="003D4386">
        <w:rPr>
          <w:rFonts w:ascii="Arial" w:hAnsi="Arial" w:cs="Arial"/>
        </w:rPr>
        <w:t xml:space="preserve">of the WRLP </w:t>
      </w:r>
      <w:r w:rsidR="00EB422F">
        <w:rPr>
          <w:rFonts w:ascii="Arial" w:hAnsi="Arial" w:cs="Arial"/>
        </w:rPr>
        <w:t>this meant</w:t>
      </w:r>
      <w:r w:rsidR="003D4386" w:rsidRPr="005D5C5E">
        <w:rPr>
          <w:rFonts w:ascii="Arial" w:hAnsi="Arial" w:cs="Arial"/>
        </w:rPr>
        <w:t xml:space="preserve"> that the experiences and perspectives of learner</w:t>
      </w:r>
      <w:r w:rsidR="001C2647">
        <w:rPr>
          <w:rFonts w:ascii="Arial" w:hAnsi="Arial" w:cs="Arial"/>
        </w:rPr>
        <w:t xml:space="preserve">s </w:t>
      </w:r>
      <w:r w:rsidR="00EB422F">
        <w:rPr>
          <w:rFonts w:ascii="Arial" w:hAnsi="Arial" w:cs="Arial"/>
        </w:rPr>
        <w:t>we</w:t>
      </w:r>
      <w:r w:rsidR="003D4386">
        <w:rPr>
          <w:rFonts w:ascii="Arial" w:hAnsi="Arial" w:cs="Arial"/>
        </w:rPr>
        <w:t>re just as important as those of sponsors, managers or teachers.</w:t>
      </w:r>
      <w:r w:rsidR="00A809F6">
        <w:rPr>
          <w:rFonts w:ascii="Arial" w:hAnsi="Arial" w:cs="Arial"/>
        </w:rPr>
        <w:t xml:space="preserve">  A copy of the </w:t>
      </w:r>
      <w:r w:rsidR="00A809F6">
        <w:rPr>
          <w:rFonts w:ascii="Arial" w:hAnsi="Arial" w:cs="Arial"/>
          <w:i/>
        </w:rPr>
        <w:t xml:space="preserve">Information Sheet for Participants </w:t>
      </w:r>
      <w:r w:rsidR="00A809F6">
        <w:rPr>
          <w:rFonts w:ascii="Arial" w:hAnsi="Arial" w:cs="Arial"/>
        </w:rPr>
        <w:t>developed for this evalu</w:t>
      </w:r>
      <w:r w:rsidR="002A3B09">
        <w:rPr>
          <w:rFonts w:ascii="Arial" w:hAnsi="Arial" w:cs="Arial"/>
        </w:rPr>
        <w:t>ation is attached as Appendix 1</w:t>
      </w:r>
      <w:r w:rsidR="00A809F6">
        <w:rPr>
          <w:rFonts w:ascii="Arial" w:hAnsi="Arial" w:cs="Arial"/>
        </w:rPr>
        <w:t>.</w:t>
      </w:r>
    </w:p>
    <w:p w:rsidR="003D4386" w:rsidRDefault="003D4386" w:rsidP="003D4386">
      <w:pPr>
        <w:rPr>
          <w:rFonts w:ascii="Arial" w:hAnsi="Arial" w:cs="Arial"/>
        </w:rPr>
      </w:pPr>
    </w:p>
    <w:p w:rsidR="00F6659D" w:rsidRDefault="00F4566E" w:rsidP="00F4566E">
      <w:pPr>
        <w:rPr>
          <w:rFonts w:ascii="Arial" w:hAnsi="Arial" w:cs="Arial"/>
        </w:rPr>
      </w:pPr>
      <w:r>
        <w:rPr>
          <w:rFonts w:ascii="Arial" w:hAnsi="Arial" w:cs="Arial"/>
        </w:rPr>
        <w:lastRenderedPageBreak/>
        <w:t xml:space="preserve">3.2. </w:t>
      </w:r>
      <w:r w:rsidR="00EB422F">
        <w:rPr>
          <w:rFonts w:ascii="Arial" w:hAnsi="Arial" w:cs="Arial"/>
        </w:rPr>
        <w:t xml:space="preserve">The main tool </w:t>
      </w:r>
      <w:r w:rsidR="00F6659D">
        <w:rPr>
          <w:rFonts w:ascii="Arial" w:hAnsi="Arial" w:cs="Arial"/>
        </w:rPr>
        <w:t xml:space="preserve">for data-gathering in the evaluation </w:t>
      </w:r>
      <w:r w:rsidR="000778F0">
        <w:rPr>
          <w:rFonts w:ascii="Arial" w:hAnsi="Arial" w:cs="Arial"/>
        </w:rPr>
        <w:t>took the form of</w:t>
      </w:r>
      <w:r w:rsidR="00F6659D">
        <w:rPr>
          <w:rFonts w:ascii="Arial" w:hAnsi="Arial" w:cs="Arial"/>
        </w:rPr>
        <w:t xml:space="preserve"> </w:t>
      </w:r>
      <w:r>
        <w:rPr>
          <w:rFonts w:ascii="Arial" w:hAnsi="Arial" w:cs="Arial"/>
        </w:rPr>
        <w:t xml:space="preserve">case </w:t>
      </w:r>
      <w:r w:rsidR="00EB422F">
        <w:rPr>
          <w:rFonts w:ascii="Arial" w:hAnsi="Arial" w:cs="Arial"/>
        </w:rPr>
        <w:t xml:space="preserve">studies </w:t>
      </w:r>
      <w:r w:rsidR="002A136F">
        <w:rPr>
          <w:rFonts w:ascii="Arial" w:hAnsi="Arial" w:cs="Arial"/>
        </w:rPr>
        <w:t>of developments and activities carried out in name of the WRLP</w:t>
      </w:r>
      <w:r w:rsidR="00F9424B" w:rsidRPr="00F9424B">
        <w:rPr>
          <w:rFonts w:ascii="Arial" w:hAnsi="Arial" w:cs="Arial"/>
        </w:rPr>
        <w:t xml:space="preserve"> </w:t>
      </w:r>
      <w:r w:rsidR="00F9424B">
        <w:rPr>
          <w:rFonts w:ascii="Arial" w:hAnsi="Arial" w:cs="Arial"/>
        </w:rPr>
        <w:t>where there was a traceable connection to the human and financial resources of the initiative</w:t>
      </w:r>
      <w:r w:rsidR="004D03D9">
        <w:rPr>
          <w:rStyle w:val="FootnoteReference"/>
          <w:rFonts w:ascii="Arial" w:hAnsi="Arial" w:cs="Arial"/>
        </w:rPr>
        <w:footnoteReference w:id="5"/>
      </w:r>
      <w:r w:rsidR="00F9424B">
        <w:rPr>
          <w:rFonts w:ascii="Arial" w:hAnsi="Arial" w:cs="Arial"/>
        </w:rPr>
        <w:t>.  Cases</w:t>
      </w:r>
      <w:r w:rsidR="00741834">
        <w:rPr>
          <w:rFonts w:ascii="Arial" w:hAnsi="Arial" w:cs="Arial"/>
        </w:rPr>
        <w:t xml:space="preserve"> are shown in the table below and</w:t>
      </w:r>
      <w:r w:rsidR="00F9424B">
        <w:rPr>
          <w:rFonts w:ascii="Arial" w:hAnsi="Arial" w:cs="Arial"/>
        </w:rPr>
        <w:t xml:space="preserve"> were </w:t>
      </w:r>
      <w:r w:rsidR="003A47E3">
        <w:rPr>
          <w:rFonts w:ascii="Arial" w:hAnsi="Arial" w:cs="Arial"/>
        </w:rPr>
        <w:t xml:space="preserve">chosen in negotiation with the </w:t>
      </w:r>
      <w:r w:rsidR="006D5915">
        <w:rPr>
          <w:rFonts w:ascii="Arial" w:hAnsi="Arial" w:cs="Arial"/>
        </w:rPr>
        <w:t>Project Lead Coordinators in each local authority</w:t>
      </w:r>
      <w:r w:rsidR="00CF74F9">
        <w:rPr>
          <w:rFonts w:ascii="Arial" w:hAnsi="Arial" w:cs="Arial"/>
        </w:rPr>
        <w:t>.  C</w:t>
      </w:r>
      <w:r w:rsidR="00F9424B">
        <w:rPr>
          <w:rFonts w:ascii="Arial" w:hAnsi="Arial" w:cs="Arial"/>
        </w:rPr>
        <w:t xml:space="preserve">ollectively, they </w:t>
      </w:r>
      <w:r w:rsidR="00741834">
        <w:rPr>
          <w:rFonts w:ascii="Arial" w:hAnsi="Arial" w:cs="Arial"/>
        </w:rPr>
        <w:t xml:space="preserve">can be taken as </w:t>
      </w:r>
      <w:r w:rsidR="005F0665">
        <w:rPr>
          <w:rFonts w:ascii="Arial" w:hAnsi="Arial" w:cs="Arial"/>
        </w:rPr>
        <w:t>a legitimate sample</w:t>
      </w:r>
      <w:r w:rsidR="003A47E3">
        <w:rPr>
          <w:rFonts w:ascii="Arial" w:hAnsi="Arial" w:cs="Arial"/>
        </w:rPr>
        <w:t xml:space="preserve"> </w:t>
      </w:r>
      <w:r w:rsidR="00F9424B">
        <w:rPr>
          <w:rFonts w:ascii="Arial" w:hAnsi="Arial" w:cs="Arial"/>
        </w:rPr>
        <w:t>of WRLP activity</w:t>
      </w:r>
      <w:r w:rsidR="00F30D5F">
        <w:rPr>
          <w:rFonts w:ascii="Arial" w:hAnsi="Arial" w:cs="Arial"/>
        </w:rPr>
        <w:t xml:space="preserve"> and </w:t>
      </w:r>
      <w:r w:rsidR="005F0665">
        <w:rPr>
          <w:rFonts w:ascii="Arial" w:hAnsi="Arial" w:cs="Arial"/>
        </w:rPr>
        <w:t xml:space="preserve">as </w:t>
      </w:r>
      <w:r w:rsidR="00F30D5F">
        <w:rPr>
          <w:rFonts w:ascii="Arial" w:hAnsi="Arial" w:cs="Arial"/>
        </w:rPr>
        <w:t>representative of its core purposes.</w:t>
      </w:r>
      <w:r w:rsidR="003A47E3">
        <w:rPr>
          <w:rFonts w:ascii="Arial" w:hAnsi="Arial" w:cs="Arial"/>
        </w:rPr>
        <w:t xml:space="preserve"> </w:t>
      </w:r>
      <w:r w:rsidR="00CF3A80">
        <w:rPr>
          <w:rFonts w:ascii="Arial" w:hAnsi="Arial" w:cs="Arial"/>
        </w:rPr>
        <w:t xml:space="preserve">The evaluation has </w:t>
      </w:r>
      <w:r w:rsidR="008E647F">
        <w:rPr>
          <w:rFonts w:ascii="Arial" w:hAnsi="Arial" w:cs="Arial"/>
        </w:rPr>
        <w:t xml:space="preserve">had to contend with both </w:t>
      </w:r>
      <w:r w:rsidR="00CF3A80">
        <w:rPr>
          <w:rFonts w:ascii="Arial" w:hAnsi="Arial" w:cs="Arial"/>
        </w:rPr>
        <w:t>t</w:t>
      </w:r>
      <w:r w:rsidR="00FC0A67">
        <w:rPr>
          <w:rFonts w:ascii="Arial" w:hAnsi="Arial" w:cs="Arial"/>
        </w:rPr>
        <w:t xml:space="preserve">he </w:t>
      </w:r>
      <w:r w:rsidR="00FC0A67" w:rsidRPr="00CF3A80">
        <w:rPr>
          <w:rFonts w:ascii="Arial" w:hAnsi="Arial" w:cs="Arial"/>
          <w:i/>
        </w:rPr>
        <w:t>variety</w:t>
      </w:r>
      <w:r w:rsidR="00FC0A67">
        <w:rPr>
          <w:rFonts w:ascii="Arial" w:hAnsi="Arial" w:cs="Arial"/>
        </w:rPr>
        <w:t xml:space="preserve"> of these developments and activities, and the fact that they are</w:t>
      </w:r>
      <w:r w:rsidR="00526228">
        <w:rPr>
          <w:rFonts w:ascii="Arial" w:hAnsi="Arial" w:cs="Arial"/>
        </w:rPr>
        <w:t xml:space="preserve"> always</w:t>
      </w:r>
      <w:r w:rsidR="00FC0A67">
        <w:rPr>
          <w:rFonts w:ascii="Arial" w:hAnsi="Arial" w:cs="Arial"/>
        </w:rPr>
        <w:t xml:space="preserve"> </w:t>
      </w:r>
      <w:r w:rsidR="00FC0A67" w:rsidRPr="00CF3A80">
        <w:rPr>
          <w:rFonts w:ascii="Arial" w:hAnsi="Arial" w:cs="Arial"/>
          <w:i/>
        </w:rPr>
        <w:t>situated amongst multiple initiatives</w:t>
      </w:r>
      <w:r w:rsidR="00FC0A67">
        <w:rPr>
          <w:rFonts w:ascii="Arial" w:hAnsi="Arial" w:cs="Arial"/>
        </w:rPr>
        <w:t xml:space="preserve"> </w:t>
      </w:r>
      <w:r w:rsidR="00CF3A80">
        <w:rPr>
          <w:rFonts w:ascii="Arial" w:hAnsi="Arial" w:cs="Arial"/>
        </w:rPr>
        <w:t>(</w:t>
      </w:r>
      <w:r w:rsidR="00526228">
        <w:rPr>
          <w:rFonts w:ascii="Arial" w:hAnsi="Arial" w:cs="Arial"/>
        </w:rPr>
        <w:t xml:space="preserve">generated </w:t>
      </w:r>
      <w:r w:rsidR="00CF3A80">
        <w:rPr>
          <w:rFonts w:ascii="Arial" w:hAnsi="Arial" w:cs="Arial"/>
        </w:rPr>
        <w:t xml:space="preserve">at </w:t>
      </w:r>
      <w:r w:rsidR="00EE1FCE">
        <w:rPr>
          <w:rFonts w:ascii="Arial" w:hAnsi="Arial" w:cs="Arial"/>
        </w:rPr>
        <w:t xml:space="preserve">teacher, </w:t>
      </w:r>
      <w:r w:rsidR="00CF3A80">
        <w:rPr>
          <w:rFonts w:ascii="Arial" w:hAnsi="Arial" w:cs="Arial"/>
        </w:rPr>
        <w:t>school, authority and national levels)</w:t>
      </w:r>
      <w:r w:rsidR="008E647F">
        <w:rPr>
          <w:rFonts w:ascii="Arial" w:hAnsi="Arial" w:cs="Arial"/>
        </w:rPr>
        <w:t>.  This makes it very difficult to demonstrate causal links which would, in a classical sense, ‘prove’ the i</w:t>
      </w:r>
      <w:r w:rsidR="00C122FB">
        <w:rPr>
          <w:rFonts w:ascii="Arial" w:hAnsi="Arial" w:cs="Arial"/>
        </w:rPr>
        <w:t xml:space="preserve">mpact of the WRLP.  Nevertheless, it is possible to illustrate probable </w:t>
      </w:r>
      <w:r w:rsidR="008F3C2E">
        <w:rPr>
          <w:rFonts w:ascii="Arial" w:hAnsi="Arial" w:cs="Arial"/>
        </w:rPr>
        <w:t xml:space="preserve">attributable </w:t>
      </w:r>
      <w:r w:rsidR="00C122FB">
        <w:rPr>
          <w:rFonts w:ascii="Arial" w:hAnsi="Arial" w:cs="Arial"/>
        </w:rPr>
        <w:t xml:space="preserve">effects of new activities and developments through the careful use of case studies that include </w:t>
      </w:r>
      <w:r w:rsidR="008A039D">
        <w:rPr>
          <w:rFonts w:ascii="Arial" w:hAnsi="Arial" w:cs="Arial"/>
        </w:rPr>
        <w:t>an element of triangulation – for example, comparing accounts of an event from several sources such as (a) teachers, (b) learners, (c) observations and (d) documents.</w:t>
      </w:r>
      <w:r w:rsidR="00B9257A">
        <w:rPr>
          <w:rFonts w:ascii="Arial" w:hAnsi="Arial" w:cs="Arial"/>
        </w:rPr>
        <w:t xml:space="preserve">  It is also possible to compare intentions </w:t>
      </w:r>
      <w:r w:rsidR="00F6659D">
        <w:rPr>
          <w:rFonts w:ascii="Arial" w:hAnsi="Arial" w:cs="Arial"/>
        </w:rPr>
        <w:t xml:space="preserve">with consequences over time, or to compare two or more </w:t>
      </w:r>
      <w:r w:rsidR="00B9257A">
        <w:rPr>
          <w:rFonts w:ascii="Arial" w:hAnsi="Arial" w:cs="Arial"/>
        </w:rPr>
        <w:t>case studies that show different kinds of response to the same</w:t>
      </w:r>
      <w:r w:rsidR="008B048C">
        <w:rPr>
          <w:rFonts w:ascii="Arial" w:hAnsi="Arial" w:cs="Arial"/>
        </w:rPr>
        <w:t xml:space="preserve"> sorts of problem or issue and to make reasonably confident claims about more and less successful responses. </w:t>
      </w:r>
    </w:p>
    <w:p w:rsidR="00F4566E" w:rsidRDefault="00F4566E" w:rsidP="00F4566E">
      <w:pPr>
        <w:rPr>
          <w:rFonts w:ascii="Arial" w:hAnsi="Arial" w:cs="Arial"/>
        </w:rPr>
      </w:pPr>
    </w:p>
    <w:p w:rsidR="00F4566E" w:rsidRDefault="00F4566E" w:rsidP="00F4566E">
      <w:pPr>
        <w:rPr>
          <w:rFonts w:ascii="Arial" w:hAnsi="Arial" w:cs="Arial"/>
          <w:b/>
        </w:rPr>
      </w:pPr>
      <w:r>
        <w:rPr>
          <w:rFonts w:ascii="Arial" w:hAnsi="Arial" w:cs="Arial"/>
        </w:rPr>
        <w:t xml:space="preserve">3.3 A total of 15 cases were studied in detail, as shown in the table below.  The data and analysis based on these detailed case studies is set in the context of Authority-level data on attainments at </w:t>
      </w:r>
      <w:r w:rsidR="00D53174">
        <w:rPr>
          <w:rFonts w:ascii="Arial" w:hAnsi="Arial" w:cs="Arial"/>
        </w:rPr>
        <w:t>Level</w:t>
      </w:r>
      <w:r>
        <w:rPr>
          <w:rFonts w:ascii="Arial" w:hAnsi="Arial" w:cs="Arial"/>
        </w:rPr>
        <w:t xml:space="preserve">s 1 and 2.  The evaluation team members shared data in summary notes pertaining to each case, then discussed comparisons and analysis. </w:t>
      </w:r>
    </w:p>
    <w:p w:rsidR="004266CA" w:rsidRDefault="004266CA" w:rsidP="004266CA">
      <w:pPr>
        <w:rPr>
          <w:rFonts w:ascii="Arial" w:hAnsi="Arial" w:cs="Arial"/>
        </w:rPr>
      </w:pPr>
    </w:p>
    <w:p w:rsidR="004266CA" w:rsidRPr="004266CA" w:rsidRDefault="00FB6EB1" w:rsidP="00A418C6">
      <w:pPr>
        <w:jc w:val="center"/>
        <w:rPr>
          <w:rFonts w:ascii="Arial" w:hAnsi="Arial" w:cs="Arial"/>
          <w:b/>
        </w:rPr>
      </w:pPr>
      <w:r>
        <w:rPr>
          <w:rFonts w:ascii="Arial" w:hAnsi="Arial" w:cs="Arial"/>
          <w:b/>
        </w:rPr>
        <w:br w:type="page"/>
      </w:r>
      <w:r w:rsidR="004266CA">
        <w:rPr>
          <w:rFonts w:ascii="Arial" w:hAnsi="Arial" w:cs="Arial"/>
          <w:b/>
        </w:rPr>
        <w:lastRenderedPageBreak/>
        <w:t>The 15 case studies in the evaluation</w:t>
      </w:r>
    </w:p>
    <w:p w:rsidR="004266CA" w:rsidRDefault="004266CA" w:rsidP="004266CA">
      <w:pPr>
        <w:rPr>
          <w:rFonts w:ascii="Arial" w:hAnsi="Arial" w:cs="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6120"/>
      </w:tblGrid>
      <w:tr w:rsidR="00741834" w:rsidRPr="002E17A5" w:rsidTr="002E17A5">
        <w:trPr>
          <w:trHeight w:val="465"/>
        </w:trPr>
        <w:tc>
          <w:tcPr>
            <w:tcW w:w="2700" w:type="dxa"/>
          </w:tcPr>
          <w:p w:rsidR="00741834" w:rsidRPr="002E17A5" w:rsidRDefault="00741834" w:rsidP="009939BC">
            <w:pPr>
              <w:rPr>
                <w:rFonts w:ascii="Arial" w:hAnsi="Arial" w:cs="Arial"/>
                <w:sz w:val="22"/>
                <w:szCs w:val="22"/>
              </w:rPr>
            </w:pPr>
            <w:r w:rsidRPr="002E17A5">
              <w:rPr>
                <w:rFonts w:ascii="Arial" w:hAnsi="Arial" w:cs="Arial"/>
                <w:sz w:val="22"/>
                <w:szCs w:val="22"/>
              </w:rPr>
              <w:t>Location</w:t>
            </w:r>
          </w:p>
        </w:tc>
        <w:tc>
          <w:tcPr>
            <w:tcW w:w="6120" w:type="dxa"/>
          </w:tcPr>
          <w:p w:rsidR="00741834" w:rsidRPr="002E17A5" w:rsidRDefault="00741834" w:rsidP="009939BC">
            <w:pPr>
              <w:rPr>
                <w:rFonts w:ascii="Arial" w:hAnsi="Arial" w:cs="Arial"/>
                <w:sz w:val="22"/>
                <w:szCs w:val="22"/>
              </w:rPr>
            </w:pPr>
            <w:r w:rsidRPr="002E17A5">
              <w:rPr>
                <w:rFonts w:ascii="Arial" w:hAnsi="Arial" w:cs="Arial"/>
                <w:sz w:val="22"/>
                <w:szCs w:val="22"/>
              </w:rPr>
              <w:t>Case</w:t>
            </w:r>
            <w:r w:rsidR="00AF2659" w:rsidRPr="002E17A5">
              <w:rPr>
                <w:rFonts w:ascii="Arial" w:hAnsi="Arial" w:cs="Arial"/>
                <w:sz w:val="22"/>
                <w:szCs w:val="22"/>
              </w:rPr>
              <w:t>s</w:t>
            </w:r>
            <w:r w:rsidRPr="002E17A5">
              <w:rPr>
                <w:rFonts w:ascii="Arial" w:hAnsi="Arial" w:cs="Arial"/>
                <w:sz w:val="22"/>
                <w:szCs w:val="22"/>
              </w:rPr>
              <w:t xml:space="preserve"> </w:t>
            </w:r>
          </w:p>
        </w:tc>
      </w:tr>
      <w:tr w:rsidR="006D5915" w:rsidRPr="002E17A5" w:rsidTr="002E17A5">
        <w:trPr>
          <w:trHeight w:val="465"/>
        </w:trPr>
        <w:tc>
          <w:tcPr>
            <w:tcW w:w="2700" w:type="dxa"/>
            <w:vMerge w:val="restart"/>
          </w:tcPr>
          <w:p w:rsidR="006D5915" w:rsidRPr="002E17A5" w:rsidRDefault="006D5915" w:rsidP="00F94678">
            <w:pPr>
              <w:rPr>
                <w:rFonts w:ascii="Arial" w:hAnsi="Arial" w:cs="Arial"/>
                <w:sz w:val="22"/>
                <w:szCs w:val="22"/>
              </w:rPr>
            </w:pPr>
            <w:smartTag w:uri="urn:schemas-microsoft-com:office:smarttags" w:element="City">
              <w:smartTag w:uri="urn:schemas-microsoft-com:office:smarttags" w:element="place">
                <w:r w:rsidRPr="002E17A5">
                  <w:rPr>
                    <w:rFonts w:ascii="Arial" w:hAnsi="Arial" w:cs="Arial"/>
                    <w:sz w:val="22"/>
                    <w:szCs w:val="22"/>
                  </w:rPr>
                  <w:t>Bath</w:t>
                </w:r>
              </w:smartTag>
            </w:smartTag>
            <w:r w:rsidRPr="002E17A5">
              <w:rPr>
                <w:rFonts w:ascii="Arial" w:hAnsi="Arial" w:cs="Arial"/>
                <w:sz w:val="22"/>
                <w:szCs w:val="22"/>
              </w:rPr>
              <w:t xml:space="preserve"> &amp; N.E. Som </w:t>
            </w:r>
          </w:p>
        </w:tc>
        <w:tc>
          <w:tcPr>
            <w:tcW w:w="6120" w:type="dxa"/>
          </w:tcPr>
          <w:p w:rsidR="006D5915" w:rsidRPr="002E17A5" w:rsidRDefault="00AF2659" w:rsidP="00F94678">
            <w:pPr>
              <w:rPr>
                <w:rFonts w:ascii="Arial" w:hAnsi="Arial" w:cs="Arial"/>
                <w:sz w:val="22"/>
                <w:szCs w:val="22"/>
              </w:rPr>
            </w:pPr>
            <w:r w:rsidRPr="002E17A5">
              <w:rPr>
                <w:rFonts w:ascii="Arial" w:hAnsi="Arial" w:cs="Arial"/>
                <w:sz w:val="22"/>
                <w:szCs w:val="22"/>
              </w:rPr>
              <w:t>(1)</w:t>
            </w:r>
            <w:r w:rsidR="006D5915" w:rsidRPr="002E17A5">
              <w:rPr>
                <w:rFonts w:ascii="Arial" w:hAnsi="Arial" w:cs="Arial"/>
                <w:sz w:val="22"/>
                <w:szCs w:val="22"/>
              </w:rPr>
              <w:t xml:space="preserve">  ‘Career academy’ initiative  </w:t>
            </w:r>
          </w:p>
        </w:tc>
      </w:tr>
      <w:tr w:rsidR="006D5915" w:rsidRPr="002E17A5" w:rsidTr="002E17A5">
        <w:trPr>
          <w:trHeight w:val="465"/>
        </w:trPr>
        <w:tc>
          <w:tcPr>
            <w:tcW w:w="2700" w:type="dxa"/>
            <w:vMerge/>
          </w:tcPr>
          <w:p w:rsidR="006D5915" w:rsidRPr="002E17A5" w:rsidRDefault="006D5915" w:rsidP="00F94678">
            <w:pPr>
              <w:rPr>
                <w:rFonts w:ascii="Arial" w:hAnsi="Arial" w:cs="Arial"/>
                <w:sz w:val="22"/>
                <w:szCs w:val="22"/>
              </w:rPr>
            </w:pPr>
          </w:p>
        </w:tc>
        <w:tc>
          <w:tcPr>
            <w:tcW w:w="6120" w:type="dxa"/>
          </w:tcPr>
          <w:p w:rsidR="006D5915" w:rsidRPr="002E17A5" w:rsidRDefault="00AF2659" w:rsidP="00F94678">
            <w:pPr>
              <w:rPr>
                <w:rFonts w:ascii="Arial" w:hAnsi="Arial" w:cs="Arial"/>
                <w:sz w:val="22"/>
                <w:szCs w:val="22"/>
              </w:rPr>
            </w:pPr>
            <w:r w:rsidRPr="002E17A5">
              <w:rPr>
                <w:rFonts w:ascii="Arial" w:hAnsi="Arial" w:cs="Arial"/>
                <w:sz w:val="22"/>
                <w:szCs w:val="22"/>
              </w:rPr>
              <w:t>(2)</w:t>
            </w:r>
            <w:r w:rsidR="006D5915" w:rsidRPr="002E17A5">
              <w:rPr>
                <w:rFonts w:ascii="Arial" w:hAnsi="Arial" w:cs="Arial"/>
                <w:sz w:val="22"/>
                <w:szCs w:val="22"/>
              </w:rPr>
              <w:t xml:space="preserve"> Media OCR</w:t>
            </w:r>
          </w:p>
        </w:tc>
      </w:tr>
      <w:tr w:rsidR="00FB6EB1" w:rsidRPr="002E17A5" w:rsidTr="005C5735">
        <w:trPr>
          <w:trHeight w:val="3050"/>
        </w:trPr>
        <w:tc>
          <w:tcPr>
            <w:tcW w:w="2700" w:type="dxa"/>
          </w:tcPr>
          <w:p w:rsidR="00FB6EB1" w:rsidRPr="002E17A5" w:rsidRDefault="00FB6EB1" w:rsidP="009939BC">
            <w:pPr>
              <w:rPr>
                <w:rFonts w:ascii="Arial" w:hAnsi="Arial" w:cs="Arial"/>
                <w:sz w:val="22"/>
                <w:szCs w:val="22"/>
              </w:rPr>
            </w:pPr>
            <w:smartTag w:uri="urn:schemas-microsoft-com:office:smarttags" w:element="City">
              <w:smartTag w:uri="urn:schemas-microsoft-com:office:smarttags" w:element="place">
                <w:r w:rsidRPr="002E17A5">
                  <w:rPr>
                    <w:rFonts w:ascii="Arial" w:hAnsi="Arial" w:cs="Arial"/>
                    <w:sz w:val="22"/>
                    <w:szCs w:val="22"/>
                  </w:rPr>
                  <w:t>Bristol</w:t>
                </w:r>
              </w:smartTag>
            </w:smartTag>
            <w:r w:rsidR="00F90FDC" w:rsidRPr="002E17A5">
              <w:rPr>
                <w:rStyle w:val="FootnoteReference"/>
                <w:rFonts w:ascii="Arial" w:hAnsi="Arial" w:cs="Arial"/>
                <w:sz w:val="22"/>
                <w:szCs w:val="22"/>
              </w:rPr>
              <w:footnoteReference w:id="6"/>
            </w:r>
            <w:r w:rsidRPr="002E17A5">
              <w:rPr>
                <w:rFonts w:ascii="Arial" w:hAnsi="Arial" w:cs="Arial"/>
                <w:sz w:val="22"/>
                <w:szCs w:val="22"/>
              </w:rPr>
              <w:t xml:space="preserve"> </w:t>
            </w:r>
          </w:p>
          <w:p w:rsidR="00FB6EB1" w:rsidRPr="002E17A5" w:rsidRDefault="00FB6EB1" w:rsidP="009939BC">
            <w:pPr>
              <w:rPr>
                <w:rFonts w:ascii="Arial" w:hAnsi="Arial" w:cs="Arial"/>
                <w:sz w:val="22"/>
                <w:szCs w:val="22"/>
              </w:rPr>
            </w:pPr>
          </w:p>
        </w:tc>
        <w:tc>
          <w:tcPr>
            <w:tcW w:w="6120" w:type="dxa"/>
          </w:tcPr>
          <w:p w:rsidR="00FB6EB1" w:rsidRPr="002E17A5" w:rsidRDefault="00FB6EB1" w:rsidP="009939BC">
            <w:pPr>
              <w:rPr>
                <w:rFonts w:ascii="Arial" w:hAnsi="Arial" w:cs="Arial"/>
                <w:sz w:val="22"/>
                <w:szCs w:val="22"/>
              </w:rPr>
            </w:pPr>
          </w:p>
          <w:p w:rsidR="00FB6EB1" w:rsidRPr="002E17A5" w:rsidRDefault="00FB6EB1" w:rsidP="009939BC">
            <w:pPr>
              <w:rPr>
                <w:rFonts w:ascii="Arial" w:hAnsi="Arial" w:cs="Arial"/>
                <w:sz w:val="22"/>
                <w:szCs w:val="22"/>
              </w:rPr>
            </w:pPr>
            <w:r w:rsidRPr="002E17A5">
              <w:rPr>
                <w:rFonts w:ascii="Arial" w:hAnsi="Arial" w:cs="Arial"/>
                <w:sz w:val="22"/>
                <w:szCs w:val="22"/>
              </w:rPr>
              <w:t>WRL in English – South (</w:t>
            </w:r>
            <w:r w:rsidR="00AF2659" w:rsidRPr="002E17A5">
              <w:rPr>
                <w:rFonts w:ascii="Arial" w:hAnsi="Arial" w:cs="Arial"/>
                <w:sz w:val="22"/>
                <w:szCs w:val="22"/>
              </w:rPr>
              <w:t>3</w:t>
            </w:r>
            <w:r w:rsidRPr="002E17A5">
              <w:rPr>
                <w:rFonts w:ascii="Arial" w:hAnsi="Arial" w:cs="Arial"/>
                <w:sz w:val="22"/>
                <w:szCs w:val="22"/>
              </w:rPr>
              <w:t>) &amp; East Central (</w:t>
            </w:r>
            <w:r w:rsidR="00AF2659" w:rsidRPr="002E17A5">
              <w:rPr>
                <w:rFonts w:ascii="Arial" w:hAnsi="Arial" w:cs="Arial"/>
                <w:sz w:val="22"/>
                <w:szCs w:val="22"/>
              </w:rPr>
              <w:t>4</w:t>
            </w:r>
            <w:r w:rsidRPr="002E17A5">
              <w:rPr>
                <w:rFonts w:ascii="Arial" w:hAnsi="Arial" w:cs="Arial"/>
                <w:sz w:val="22"/>
                <w:szCs w:val="22"/>
              </w:rPr>
              <w:t>)</w:t>
            </w:r>
            <w:r w:rsidRPr="002E17A5" w:rsidDel="00FB6EB1">
              <w:rPr>
                <w:rFonts w:ascii="Arial" w:hAnsi="Arial" w:cs="Arial"/>
                <w:sz w:val="22"/>
                <w:szCs w:val="22"/>
              </w:rPr>
              <w:t xml:space="preserve"> </w:t>
            </w:r>
          </w:p>
          <w:p w:rsidR="00FB6EB1" w:rsidRPr="002E17A5" w:rsidRDefault="00FB6EB1" w:rsidP="009939BC">
            <w:pPr>
              <w:rPr>
                <w:rFonts w:ascii="Arial" w:hAnsi="Arial" w:cs="Arial"/>
                <w:sz w:val="22"/>
                <w:szCs w:val="22"/>
              </w:rPr>
            </w:pPr>
          </w:p>
          <w:p w:rsidR="00FB6EB1" w:rsidRPr="002E17A5" w:rsidRDefault="00FB6EB1" w:rsidP="009939BC">
            <w:pPr>
              <w:rPr>
                <w:rFonts w:ascii="Arial" w:hAnsi="Arial" w:cs="Arial"/>
                <w:sz w:val="22"/>
                <w:szCs w:val="22"/>
              </w:rPr>
            </w:pPr>
            <w:r w:rsidRPr="002E17A5">
              <w:rPr>
                <w:rFonts w:ascii="Arial" w:hAnsi="Arial" w:cs="Arial"/>
                <w:sz w:val="22"/>
                <w:szCs w:val="22"/>
              </w:rPr>
              <w:t>WRL in Maths – North (</w:t>
            </w:r>
            <w:r w:rsidR="00AF2659" w:rsidRPr="002E17A5">
              <w:rPr>
                <w:rFonts w:ascii="Arial" w:hAnsi="Arial" w:cs="Arial"/>
                <w:sz w:val="22"/>
                <w:szCs w:val="22"/>
              </w:rPr>
              <w:t>5</w:t>
            </w:r>
            <w:r w:rsidRPr="002E17A5">
              <w:rPr>
                <w:rFonts w:ascii="Arial" w:hAnsi="Arial" w:cs="Arial"/>
                <w:sz w:val="22"/>
                <w:szCs w:val="22"/>
              </w:rPr>
              <w:t>) &amp; East Central (</w:t>
            </w:r>
            <w:r w:rsidR="00AF2659" w:rsidRPr="002E17A5">
              <w:rPr>
                <w:rFonts w:ascii="Arial" w:hAnsi="Arial" w:cs="Arial"/>
                <w:sz w:val="22"/>
                <w:szCs w:val="22"/>
              </w:rPr>
              <w:t>6</w:t>
            </w:r>
            <w:r w:rsidRPr="002E17A5">
              <w:rPr>
                <w:rFonts w:ascii="Arial" w:hAnsi="Arial" w:cs="Arial"/>
                <w:sz w:val="22"/>
                <w:szCs w:val="22"/>
              </w:rPr>
              <w:t>)</w:t>
            </w:r>
            <w:r w:rsidR="00510851" w:rsidRPr="002E17A5">
              <w:rPr>
                <w:rFonts w:ascii="Arial" w:hAnsi="Arial" w:cs="Arial"/>
                <w:sz w:val="22"/>
                <w:szCs w:val="22"/>
              </w:rPr>
              <w:t xml:space="preserve"> </w:t>
            </w:r>
          </w:p>
          <w:p w:rsidR="00FB6EB1" w:rsidRPr="002E17A5" w:rsidRDefault="00FB6EB1" w:rsidP="009939BC">
            <w:pPr>
              <w:rPr>
                <w:rFonts w:ascii="Arial" w:hAnsi="Arial" w:cs="Arial"/>
                <w:sz w:val="22"/>
                <w:szCs w:val="22"/>
              </w:rPr>
            </w:pPr>
          </w:p>
          <w:p w:rsidR="00FB6EB1" w:rsidRPr="002E17A5" w:rsidRDefault="00FB6EB1" w:rsidP="009939BC">
            <w:pPr>
              <w:rPr>
                <w:rFonts w:ascii="Arial" w:hAnsi="Arial" w:cs="Arial"/>
                <w:sz w:val="22"/>
                <w:szCs w:val="22"/>
              </w:rPr>
            </w:pPr>
            <w:r w:rsidRPr="002E17A5">
              <w:rPr>
                <w:rFonts w:ascii="Arial" w:hAnsi="Arial" w:cs="Arial"/>
                <w:sz w:val="22"/>
                <w:szCs w:val="22"/>
              </w:rPr>
              <w:t>Literacy and numeracy workshops – South (</w:t>
            </w:r>
            <w:r w:rsidR="00510851" w:rsidRPr="002E17A5">
              <w:rPr>
                <w:rFonts w:ascii="Arial" w:hAnsi="Arial" w:cs="Arial"/>
                <w:sz w:val="22"/>
                <w:szCs w:val="22"/>
              </w:rPr>
              <w:t>7</w:t>
            </w:r>
            <w:r w:rsidRPr="002E17A5">
              <w:rPr>
                <w:rFonts w:ascii="Arial" w:hAnsi="Arial" w:cs="Arial"/>
                <w:sz w:val="22"/>
                <w:szCs w:val="22"/>
              </w:rPr>
              <w:t>) &amp; North (</w:t>
            </w:r>
            <w:r w:rsidR="00510851" w:rsidRPr="002E17A5">
              <w:rPr>
                <w:rFonts w:ascii="Arial" w:hAnsi="Arial" w:cs="Arial"/>
                <w:sz w:val="22"/>
                <w:szCs w:val="22"/>
              </w:rPr>
              <w:t>8</w:t>
            </w:r>
            <w:r w:rsidRPr="002E17A5">
              <w:rPr>
                <w:rFonts w:ascii="Arial" w:hAnsi="Arial" w:cs="Arial"/>
                <w:sz w:val="22"/>
                <w:szCs w:val="22"/>
              </w:rPr>
              <w:t xml:space="preserve">) </w:t>
            </w:r>
          </w:p>
          <w:p w:rsidR="00FB6EB1" w:rsidRPr="002E17A5" w:rsidRDefault="00FB6EB1" w:rsidP="009939BC">
            <w:pPr>
              <w:rPr>
                <w:rFonts w:ascii="Arial" w:hAnsi="Arial" w:cs="Arial"/>
                <w:sz w:val="22"/>
                <w:szCs w:val="22"/>
              </w:rPr>
            </w:pPr>
          </w:p>
          <w:p w:rsidR="00FB6EB1" w:rsidRPr="002E17A5" w:rsidRDefault="00510851" w:rsidP="009939BC">
            <w:pPr>
              <w:rPr>
                <w:rFonts w:ascii="Arial" w:hAnsi="Arial" w:cs="Arial"/>
                <w:sz w:val="22"/>
                <w:szCs w:val="22"/>
              </w:rPr>
            </w:pPr>
            <w:r w:rsidRPr="002E17A5">
              <w:rPr>
                <w:rFonts w:ascii="Arial" w:hAnsi="Arial" w:cs="Arial"/>
                <w:sz w:val="22"/>
                <w:szCs w:val="22"/>
              </w:rPr>
              <w:t>(9)</w:t>
            </w:r>
            <w:r w:rsidR="00FB6EB1" w:rsidRPr="002E17A5">
              <w:rPr>
                <w:rFonts w:ascii="Arial" w:hAnsi="Arial" w:cs="Arial"/>
                <w:sz w:val="22"/>
                <w:szCs w:val="22"/>
              </w:rPr>
              <w:t>. Vocational conferences in Sport, Health and Social Care, Performing Arts etc.</w:t>
            </w:r>
            <w:r w:rsidR="00E039F8" w:rsidRPr="002E17A5">
              <w:rPr>
                <w:rStyle w:val="FootnoteReference"/>
                <w:rFonts w:ascii="Arial" w:hAnsi="Arial" w:cs="Arial"/>
                <w:sz w:val="22"/>
                <w:szCs w:val="22"/>
              </w:rPr>
              <w:footnoteReference w:id="7"/>
            </w:r>
          </w:p>
          <w:p w:rsidR="00FB6EB1" w:rsidRPr="002E17A5" w:rsidRDefault="00FB6EB1" w:rsidP="009939BC">
            <w:pPr>
              <w:rPr>
                <w:rFonts w:ascii="Arial" w:hAnsi="Arial" w:cs="Arial"/>
                <w:sz w:val="22"/>
                <w:szCs w:val="22"/>
              </w:rPr>
            </w:pPr>
          </w:p>
          <w:p w:rsidR="00FB6EB1" w:rsidRPr="002E17A5" w:rsidRDefault="00510851" w:rsidP="009939BC">
            <w:pPr>
              <w:rPr>
                <w:rFonts w:ascii="Arial" w:hAnsi="Arial" w:cs="Arial"/>
                <w:sz w:val="22"/>
                <w:szCs w:val="22"/>
              </w:rPr>
            </w:pPr>
            <w:r w:rsidRPr="002E17A5">
              <w:rPr>
                <w:rFonts w:ascii="Arial" w:hAnsi="Arial" w:cs="Arial"/>
                <w:sz w:val="22"/>
                <w:szCs w:val="22"/>
              </w:rPr>
              <w:t>(10)</w:t>
            </w:r>
            <w:r w:rsidR="00FB6EB1" w:rsidRPr="002E17A5">
              <w:rPr>
                <w:rFonts w:ascii="Arial" w:hAnsi="Arial" w:cs="Arial"/>
                <w:sz w:val="22"/>
                <w:szCs w:val="22"/>
              </w:rPr>
              <w:t>.  BTEC Science staff development</w:t>
            </w:r>
          </w:p>
        </w:tc>
      </w:tr>
      <w:tr w:rsidR="00741834" w:rsidRPr="002E17A5" w:rsidTr="002E17A5">
        <w:trPr>
          <w:trHeight w:val="465"/>
        </w:trPr>
        <w:tc>
          <w:tcPr>
            <w:tcW w:w="2700" w:type="dxa"/>
            <w:vMerge w:val="restart"/>
          </w:tcPr>
          <w:p w:rsidR="00741834" w:rsidRPr="002E17A5" w:rsidRDefault="00741834" w:rsidP="009939BC">
            <w:pPr>
              <w:rPr>
                <w:rFonts w:ascii="Arial" w:hAnsi="Arial" w:cs="Arial"/>
                <w:sz w:val="22"/>
                <w:szCs w:val="22"/>
              </w:rPr>
            </w:pPr>
            <w:smartTag w:uri="urn:schemas-microsoft-com:office:smarttags" w:element="place">
              <w:r w:rsidRPr="002E17A5">
                <w:rPr>
                  <w:rFonts w:ascii="Arial" w:hAnsi="Arial" w:cs="Arial"/>
                  <w:sz w:val="22"/>
                  <w:szCs w:val="22"/>
                </w:rPr>
                <w:t>North Somerset</w:t>
              </w:r>
            </w:smartTag>
            <w:r w:rsidRPr="002E17A5">
              <w:rPr>
                <w:rFonts w:ascii="Arial" w:hAnsi="Arial" w:cs="Arial"/>
                <w:sz w:val="22"/>
                <w:szCs w:val="22"/>
              </w:rPr>
              <w:t xml:space="preserve"> </w:t>
            </w:r>
          </w:p>
        </w:tc>
        <w:tc>
          <w:tcPr>
            <w:tcW w:w="6120" w:type="dxa"/>
          </w:tcPr>
          <w:p w:rsidR="00741834" w:rsidRPr="002E17A5" w:rsidRDefault="00510851" w:rsidP="009939BC">
            <w:pPr>
              <w:rPr>
                <w:rFonts w:ascii="Arial" w:hAnsi="Arial" w:cs="Arial"/>
                <w:sz w:val="22"/>
                <w:szCs w:val="22"/>
              </w:rPr>
            </w:pPr>
            <w:r w:rsidRPr="002E17A5">
              <w:rPr>
                <w:rFonts w:ascii="Arial" w:hAnsi="Arial" w:cs="Arial"/>
                <w:sz w:val="22"/>
                <w:szCs w:val="22"/>
              </w:rPr>
              <w:t>(11)</w:t>
            </w:r>
            <w:r w:rsidR="00741834" w:rsidRPr="002E17A5">
              <w:rPr>
                <w:rFonts w:ascii="Arial" w:hAnsi="Arial" w:cs="Arial"/>
                <w:sz w:val="22"/>
                <w:szCs w:val="22"/>
              </w:rPr>
              <w:t xml:space="preserve">  WRL in Maths</w:t>
            </w:r>
          </w:p>
          <w:p w:rsidR="00741834" w:rsidRPr="002E17A5" w:rsidRDefault="00741834" w:rsidP="009939BC">
            <w:pPr>
              <w:rPr>
                <w:rFonts w:ascii="Arial" w:hAnsi="Arial" w:cs="Arial"/>
                <w:sz w:val="22"/>
                <w:szCs w:val="22"/>
              </w:rPr>
            </w:pPr>
          </w:p>
        </w:tc>
      </w:tr>
      <w:tr w:rsidR="00741834" w:rsidRPr="002E17A5" w:rsidTr="002E17A5">
        <w:trPr>
          <w:trHeight w:val="465"/>
        </w:trPr>
        <w:tc>
          <w:tcPr>
            <w:tcW w:w="2700" w:type="dxa"/>
            <w:vMerge/>
          </w:tcPr>
          <w:p w:rsidR="00741834" w:rsidRPr="002E17A5" w:rsidRDefault="00741834" w:rsidP="009939BC">
            <w:pPr>
              <w:rPr>
                <w:rFonts w:ascii="Arial" w:hAnsi="Arial" w:cs="Arial"/>
                <w:sz w:val="22"/>
                <w:szCs w:val="22"/>
              </w:rPr>
            </w:pPr>
          </w:p>
        </w:tc>
        <w:tc>
          <w:tcPr>
            <w:tcW w:w="6120" w:type="dxa"/>
          </w:tcPr>
          <w:p w:rsidR="00741834" w:rsidRPr="002E17A5" w:rsidRDefault="00510851" w:rsidP="009939BC">
            <w:pPr>
              <w:rPr>
                <w:rFonts w:ascii="Arial" w:hAnsi="Arial" w:cs="Arial"/>
                <w:sz w:val="22"/>
                <w:szCs w:val="22"/>
              </w:rPr>
            </w:pPr>
            <w:r w:rsidRPr="002E17A5">
              <w:rPr>
                <w:rFonts w:ascii="Arial" w:hAnsi="Arial" w:cs="Arial"/>
                <w:sz w:val="22"/>
                <w:szCs w:val="22"/>
              </w:rPr>
              <w:t>(12)</w:t>
            </w:r>
            <w:r w:rsidR="00D01B38" w:rsidRPr="002E17A5">
              <w:rPr>
                <w:rFonts w:ascii="Arial" w:hAnsi="Arial" w:cs="Arial"/>
                <w:sz w:val="22"/>
                <w:szCs w:val="22"/>
              </w:rPr>
              <w:t xml:space="preserve">  Diploma</w:t>
            </w:r>
            <w:r w:rsidR="00741834" w:rsidRPr="002E17A5">
              <w:rPr>
                <w:rFonts w:ascii="Arial" w:hAnsi="Arial" w:cs="Arial"/>
                <w:sz w:val="22"/>
                <w:szCs w:val="22"/>
              </w:rPr>
              <w:t xml:space="preserve"> preparations, employer engagement</w:t>
            </w:r>
          </w:p>
        </w:tc>
      </w:tr>
      <w:tr w:rsidR="00741834" w:rsidRPr="002E17A5" w:rsidTr="002E17A5">
        <w:trPr>
          <w:trHeight w:val="465"/>
        </w:trPr>
        <w:tc>
          <w:tcPr>
            <w:tcW w:w="2700" w:type="dxa"/>
            <w:vMerge w:val="restart"/>
          </w:tcPr>
          <w:p w:rsidR="00741834" w:rsidRPr="002E17A5" w:rsidRDefault="00741834" w:rsidP="009939BC">
            <w:pPr>
              <w:rPr>
                <w:rFonts w:ascii="Arial" w:hAnsi="Arial" w:cs="Arial"/>
                <w:sz w:val="22"/>
                <w:szCs w:val="22"/>
              </w:rPr>
            </w:pPr>
            <w:r w:rsidRPr="002E17A5">
              <w:rPr>
                <w:rFonts w:ascii="Arial" w:hAnsi="Arial" w:cs="Arial"/>
                <w:sz w:val="22"/>
                <w:szCs w:val="22"/>
              </w:rPr>
              <w:t xml:space="preserve">South Glos </w:t>
            </w:r>
          </w:p>
        </w:tc>
        <w:tc>
          <w:tcPr>
            <w:tcW w:w="6120" w:type="dxa"/>
          </w:tcPr>
          <w:p w:rsidR="00741834" w:rsidRPr="002E17A5" w:rsidRDefault="00510851" w:rsidP="009939BC">
            <w:pPr>
              <w:rPr>
                <w:rFonts w:ascii="Arial" w:hAnsi="Arial" w:cs="Arial"/>
                <w:sz w:val="22"/>
                <w:szCs w:val="22"/>
              </w:rPr>
            </w:pPr>
            <w:r w:rsidRPr="002E17A5">
              <w:rPr>
                <w:rFonts w:ascii="Arial" w:hAnsi="Arial" w:cs="Arial"/>
                <w:sz w:val="22"/>
                <w:szCs w:val="22"/>
              </w:rPr>
              <w:t>(</w:t>
            </w:r>
            <w:r w:rsidR="00741834" w:rsidRPr="002E17A5">
              <w:rPr>
                <w:rFonts w:ascii="Arial" w:hAnsi="Arial" w:cs="Arial"/>
                <w:sz w:val="22"/>
                <w:szCs w:val="22"/>
              </w:rPr>
              <w:t>1</w:t>
            </w:r>
            <w:r w:rsidRPr="002E17A5">
              <w:rPr>
                <w:rFonts w:ascii="Arial" w:hAnsi="Arial" w:cs="Arial"/>
                <w:sz w:val="22"/>
                <w:szCs w:val="22"/>
              </w:rPr>
              <w:t>3)</w:t>
            </w:r>
            <w:r w:rsidR="00741834" w:rsidRPr="002E17A5">
              <w:rPr>
                <w:rFonts w:ascii="Arial" w:hAnsi="Arial" w:cs="Arial"/>
                <w:sz w:val="22"/>
                <w:szCs w:val="22"/>
              </w:rPr>
              <w:t xml:space="preserve"> WRL in English</w:t>
            </w:r>
          </w:p>
        </w:tc>
      </w:tr>
      <w:tr w:rsidR="00741834" w:rsidRPr="002E17A5" w:rsidTr="002E17A5">
        <w:trPr>
          <w:trHeight w:val="465"/>
        </w:trPr>
        <w:tc>
          <w:tcPr>
            <w:tcW w:w="2700" w:type="dxa"/>
            <w:vMerge/>
          </w:tcPr>
          <w:p w:rsidR="00741834" w:rsidRPr="002E17A5" w:rsidRDefault="00741834" w:rsidP="009939BC">
            <w:pPr>
              <w:rPr>
                <w:rFonts w:ascii="Arial" w:hAnsi="Arial" w:cs="Arial"/>
                <w:sz w:val="22"/>
                <w:szCs w:val="22"/>
              </w:rPr>
            </w:pPr>
          </w:p>
        </w:tc>
        <w:tc>
          <w:tcPr>
            <w:tcW w:w="6120" w:type="dxa"/>
          </w:tcPr>
          <w:p w:rsidR="00741834" w:rsidRPr="002E17A5" w:rsidRDefault="00510851" w:rsidP="009939BC">
            <w:pPr>
              <w:rPr>
                <w:rFonts w:ascii="Arial" w:hAnsi="Arial" w:cs="Arial"/>
                <w:sz w:val="22"/>
                <w:szCs w:val="22"/>
              </w:rPr>
            </w:pPr>
            <w:r w:rsidRPr="002E17A5">
              <w:rPr>
                <w:rFonts w:ascii="Arial" w:hAnsi="Arial" w:cs="Arial"/>
                <w:sz w:val="22"/>
                <w:szCs w:val="22"/>
              </w:rPr>
              <w:t>(</w:t>
            </w:r>
            <w:r w:rsidR="00741834" w:rsidRPr="002E17A5">
              <w:rPr>
                <w:rFonts w:ascii="Arial" w:hAnsi="Arial" w:cs="Arial"/>
                <w:sz w:val="22"/>
                <w:szCs w:val="22"/>
              </w:rPr>
              <w:t>1</w:t>
            </w:r>
            <w:r w:rsidRPr="002E17A5">
              <w:rPr>
                <w:rFonts w:ascii="Arial" w:hAnsi="Arial" w:cs="Arial"/>
                <w:sz w:val="22"/>
                <w:szCs w:val="22"/>
              </w:rPr>
              <w:t>4)</w:t>
            </w:r>
            <w:r w:rsidR="00741834" w:rsidRPr="002E17A5">
              <w:rPr>
                <w:rFonts w:ascii="Arial" w:hAnsi="Arial" w:cs="Arial"/>
                <w:sz w:val="22"/>
                <w:szCs w:val="22"/>
              </w:rPr>
              <w:t xml:space="preserve"> WRL in Maths</w:t>
            </w:r>
          </w:p>
        </w:tc>
      </w:tr>
      <w:tr w:rsidR="00741834" w:rsidRPr="002E17A5" w:rsidTr="002E17A5">
        <w:trPr>
          <w:trHeight w:val="465"/>
        </w:trPr>
        <w:tc>
          <w:tcPr>
            <w:tcW w:w="2700" w:type="dxa"/>
            <w:vMerge/>
          </w:tcPr>
          <w:p w:rsidR="00741834" w:rsidRPr="002E17A5" w:rsidRDefault="00741834" w:rsidP="009939BC">
            <w:pPr>
              <w:rPr>
                <w:rFonts w:ascii="Arial" w:hAnsi="Arial" w:cs="Arial"/>
                <w:sz w:val="22"/>
                <w:szCs w:val="22"/>
              </w:rPr>
            </w:pPr>
          </w:p>
        </w:tc>
        <w:tc>
          <w:tcPr>
            <w:tcW w:w="6120" w:type="dxa"/>
          </w:tcPr>
          <w:p w:rsidR="00741834" w:rsidRPr="002E17A5" w:rsidRDefault="00510851" w:rsidP="009939BC">
            <w:pPr>
              <w:rPr>
                <w:rFonts w:ascii="Arial" w:hAnsi="Arial" w:cs="Arial"/>
                <w:sz w:val="22"/>
                <w:szCs w:val="22"/>
              </w:rPr>
            </w:pPr>
            <w:r w:rsidRPr="002E17A5">
              <w:rPr>
                <w:rFonts w:ascii="Arial" w:hAnsi="Arial" w:cs="Arial"/>
                <w:sz w:val="22"/>
                <w:szCs w:val="22"/>
              </w:rPr>
              <w:t>(15)</w:t>
            </w:r>
            <w:r w:rsidR="00741834" w:rsidRPr="002E17A5">
              <w:rPr>
                <w:rFonts w:ascii="Arial" w:hAnsi="Arial" w:cs="Arial"/>
                <w:sz w:val="22"/>
                <w:szCs w:val="22"/>
              </w:rPr>
              <w:t xml:space="preserve"> WRL in Science</w:t>
            </w:r>
          </w:p>
        </w:tc>
      </w:tr>
    </w:tbl>
    <w:p w:rsidR="003D1102" w:rsidRDefault="003D1102" w:rsidP="003D4386">
      <w:pPr>
        <w:rPr>
          <w:rFonts w:ascii="Arial" w:hAnsi="Arial" w:cs="Arial"/>
        </w:rPr>
      </w:pPr>
    </w:p>
    <w:p w:rsidR="003D4386" w:rsidRDefault="003D1102" w:rsidP="003D4386">
      <w:pPr>
        <w:rPr>
          <w:rFonts w:ascii="Arial" w:hAnsi="Arial" w:cs="Arial"/>
        </w:rPr>
      </w:pPr>
      <w:r>
        <w:rPr>
          <w:rFonts w:ascii="Arial" w:hAnsi="Arial" w:cs="Arial"/>
        </w:rPr>
        <w:t>3.4</w:t>
      </w:r>
      <w:r w:rsidR="00F4566E">
        <w:rPr>
          <w:rFonts w:ascii="Arial" w:hAnsi="Arial" w:cs="Arial"/>
        </w:rPr>
        <w:t xml:space="preserve"> </w:t>
      </w:r>
      <w:r>
        <w:rPr>
          <w:rFonts w:ascii="Arial" w:hAnsi="Arial" w:cs="Arial"/>
        </w:rPr>
        <w:t>T</w:t>
      </w:r>
      <w:r w:rsidR="003D4386">
        <w:rPr>
          <w:rFonts w:ascii="Arial" w:hAnsi="Arial" w:cs="Arial"/>
        </w:rPr>
        <w:t>he evaluation team</w:t>
      </w:r>
      <w:r w:rsidR="00B733B4">
        <w:rPr>
          <w:rFonts w:ascii="Arial" w:hAnsi="Arial" w:cs="Arial"/>
        </w:rPr>
        <w:t xml:space="preserve"> </w:t>
      </w:r>
      <w:r w:rsidR="003D4386">
        <w:rPr>
          <w:rFonts w:ascii="Arial" w:hAnsi="Arial" w:cs="Arial"/>
        </w:rPr>
        <w:t>gathered its data by:</w:t>
      </w:r>
    </w:p>
    <w:p w:rsidR="003D4386" w:rsidRDefault="003326D5" w:rsidP="003D4386">
      <w:pPr>
        <w:numPr>
          <w:ilvl w:val="0"/>
          <w:numId w:val="5"/>
        </w:numPr>
        <w:rPr>
          <w:rFonts w:ascii="Arial" w:hAnsi="Arial" w:cs="Arial"/>
        </w:rPr>
      </w:pPr>
      <w:r>
        <w:rPr>
          <w:rFonts w:ascii="Arial" w:hAnsi="Arial" w:cs="Arial"/>
        </w:rPr>
        <w:t>D</w:t>
      </w:r>
      <w:r w:rsidR="003D4386">
        <w:rPr>
          <w:rFonts w:ascii="Arial" w:hAnsi="Arial" w:cs="Arial"/>
        </w:rPr>
        <w:t xml:space="preserve">ata-gathering meetings with the </w:t>
      </w:r>
      <w:r w:rsidR="00F4566E">
        <w:rPr>
          <w:rFonts w:ascii="Arial" w:hAnsi="Arial" w:cs="Arial"/>
        </w:rPr>
        <w:t>four</w:t>
      </w:r>
      <w:r w:rsidR="007376BF">
        <w:rPr>
          <w:rFonts w:ascii="Arial" w:hAnsi="Arial" w:cs="Arial"/>
        </w:rPr>
        <w:t xml:space="preserve"> LA </w:t>
      </w:r>
      <w:r w:rsidR="003D4386">
        <w:rPr>
          <w:rFonts w:ascii="Arial" w:hAnsi="Arial" w:cs="Arial"/>
        </w:rPr>
        <w:t xml:space="preserve">WRLP </w:t>
      </w:r>
      <w:r w:rsidR="00F4566E">
        <w:rPr>
          <w:rFonts w:ascii="Arial" w:hAnsi="Arial" w:cs="Arial"/>
        </w:rPr>
        <w:t>Leads and Project</w:t>
      </w:r>
      <w:r w:rsidR="002E41F2">
        <w:rPr>
          <w:rFonts w:ascii="Arial" w:hAnsi="Arial" w:cs="Arial"/>
        </w:rPr>
        <w:t xml:space="preserve"> Manager</w:t>
      </w:r>
      <w:r w:rsidR="00F40D11">
        <w:rPr>
          <w:rFonts w:ascii="Arial" w:hAnsi="Arial" w:cs="Arial"/>
        </w:rPr>
        <w:t xml:space="preserve"> to discuss</w:t>
      </w:r>
      <w:r>
        <w:rPr>
          <w:rFonts w:ascii="Arial" w:hAnsi="Arial" w:cs="Arial"/>
        </w:rPr>
        <w:t xml:space="preserve"> plans and</w:t>
      </w:r>
      <w:r w:rsidR="00F40D11">
        <w:rPr>
          <w:rFonts w:ascii="Arial" w:hAnsi="Arial" w:cs="Arial"/>
        </w:rPr>
        <w:t xml:space="preserve"> progress</w:t>
      </w:r>
      <w:r>
        <w:rPr>
          <w:rFonts w:ascii="Arial" w:hAnsi="Arial" w:cs="Arial"/>
        </w:rPr>
        <w:t xml:space="preserve">, and to </w:t>
      </w:r>
      <w:r w:rsidR="00D143AF">
        <w:rPr>
          <w:rFonts w:ascii="Arial" w:hAnsi="Arial" w:cs="Arial"/>
        </w:rPr>
        <w:t>negotiate access to specific reports from Authority databases;</w:t>
      </w:r>
    </w:p>
    <w:p w:rsidR="003D4386" w:rsidRDefault="003D4386" w:rsidP="003D4386">
      <w:pPr>
        <w:numPr>
          <w:ilvl w:val="0"/>
          <w:numId w:val="5"/>
        </w:numPr>
        <w:rPr>
          <w:rFonts w:ascii="Arial" w:hAnsi="Arial" w:cs="Arial"/>
        </w:rPr>
      </w:pPr>
      <w:r>
        <w:rPr>
          <w:rFonts w:ascii="Arial" w:hAnsi="Arial" w:cs="Arial"/>
        </w:rPr>
        <w:t xml:space="preserve">Carrying out </w:t>
      </w:r>
      <w:r w:rsidR="00E21A1A">
        <w:rPr>
          <w:rFonts w:ascii="Arial" w:hAnsi="Arial" w:cs="Arial"/>
        </w:rPr>
        <w:t xml:space="preserve">one-to-one </w:t>
      </w:r>
      <w:r>
        <w:rPr>
          <w:rFonts w:ascii="Arial" w:hAnsi="Arial" w:cs="Arial"/>
        </w:rPr>
        <w:t>d</w:t>
      </w:r>
      <w:r w:rsidR="003D1102">
        <w:rPr>
          <w:rFonts w:ascii="Arial" w:hAnsi="Arial" w:cs="Arial"/>
        </w:rPr>
        <w:t>at</w:t>
      </w:r>
      <w:r w:rsidR="00BF6A03">
        <w:rPr>
          <w:rFonts w:ascii="Arial" w:hAnsi="Arial" w:cs="Arial"/>
        </w:rPr>
        <w:t>a-gathering interviews with 33</w:t>
      </w:r>
      <w:r w:rsidR="00CA01E9">
        <w:rPr>
          <w:rFonts w:ascii="Arial" w:hAnsi="Arial" w:cs="Arial"/>
        </w:rPr>
        <w:t xml:space="preserve"> key staff, including </w:t>
      </w:r>
      <w:r w:rsidR="00BF6A03">
        <w:rPr>
          <w:rFonts w:ascii="Arial" w:hAnsi="Arial" w:cs="Arial"/>
        </w:rPr>
        <w:t xml:space="preserve">three </w:t>
      </w:r>
      <w:r w:rsidR="004C733B">
        <w:rPr>
          <w:rFonts w:ascii="Arial" w:hAnsi="Arial" w:cs="Arial"/>
        </w:rPr>
        <w:t>Local Area Partnership Heads</w:t>
      </w:r>
      <w:r w:rsidR="000B7F0D">
        <w:rPr>
          <w:rFonts w:ascii="Arial" w:hAnsi="Arial" w:cs="Arial"/>
        </w:rPr>
        <w:t xml:space="preserve"> (in Bristol)</w:t>
      </w:r>
      <w:r w:rsidR="004C733B">
        <w:rPr>
          <w:rFonts w:ascii="Arial" w:hAnsi="Arial" w:cs="Arial"/>
        </w:rPr>
        <w:t xml:space="preserve">, </w:t>
      </w:r>
      <w:r w:rsidR="003D1102">
        <w:rPr>
          <w:rFonts w:ascii="Arial" w:hAnsi="Arial" w:cs="Arial"/>
        </w:rPr>
        <w:t>three</w:t>
      </w:r>
      <w:r>
        <w:rPr>
          <w:rFonts w:ascii="Arial" w:hAnsi="Arial" w:cs="Arial"/>
        </w:rPr>
        <w:t xml:space="preserve"> independent consultant</w:t>
      </w:r>
      <w:r w:rsidR="00BF6A03">
        <w:rPr>
          <w:rFonts w:ascii="Arial" w:hAnsi="Arial" w:cs="Arial"/>
        </w:rPr>
        <w:t>s and 27 teachers and local authority-based Advisers</w:t>
      </w:r>
      <w:r w:rsidR="005C1166">
        <w:rPr>
          <w:rFonts w:ascii="Arial" w:hAnsi="Arial" w:cs="Arial"/>
        </w:rPr>
        <w:t>;</w:t>
      </w:r>
    </w:p>
    <w:p w:rsidR="004C733B" w:rsidRDefault="00BF6A03" w:rsidP="003D4386">
      <w:pPr>
        <w:numPr>
          <w:ilvl w:val="0"/>
          <w:numId w:val="5"/>
        </w:numPr>
        <w:rPr>
          <w:rFonts w:ascii="Arial" w:hAnsi="Arial" w:cs="Arial"/>
        </w:rPr>
      </w:pPr>
      <w:r>
        <w:rPr>
          <w:rFonts w:ascii="Arial" w:hAnsi="Arial" w:cs="Arial"/>
        </w:rPr>
        <w:t>25 d</w:t>
      </w:r>
      <w:r w:rsidR="004C733B">
        <w:rPr>
          <w:rFonts w:ascii="Arial" w:hAnsi="Arial" w:cs="Arial"/>
        </w:rPr>
        <w:t xml:space="preserve">ata-gathering </w:t>
      </w:r>
      <w:r>
        <w:rPr>
          <w:rFonts w:ascii="Arial" w:hAnsi="Arial" w:cs="Arial"/>
        </w:rPr>
        <w:t xml:space="preserve">individual and group </w:t>
      </w:r>
      <w:r w:rsidR="004C733B">
        <w:rPr>
          <w:rFonts w:ascii="Arial" w:hAnsi="Arial" w:cs="Arial"/>
        </w:rPr>
        <w:t>interviews with learners, usually combined with perusal of their work;</w:t>
      </w:r>
    </w:p>
    <w:p w:rsidR="00C2401A" w:rsidRDefault="00C2401A" w:rsidP="003D4386">
      <w:pPr>
        <w:numPr>
          <w:ilvl w:val="0"/>
          <w:numId w:val="5"/>
        </w:numPr>
        <w:rPr>
          <w:rFonts w:ascii="Arial" w:hAnsi="Arial" w:cs="Arial"/>
        </w:rPr>
      </w:pPr>
      <w:r>
        <w:rPr>
          <w:rFonts w:ascii="Arial" w:hAnsi="Arial" w:cs="Arial"/>
        </w:rPr>
        <w:t>15 lesson (or part-lesson) observations;</w:t>
      </w:r>
    </w:p>
    <w:p w:rsidR="003D4386" w:rsidRDefault="003D4386" w:rsidP="003D4386">
      <w:pPr>
        <w:numPr>
          <w:ilvl w:val="0"/>
          <w:numId w:val="5"/>
        </w:numPr>
        <w:rPr>
          <w:rFonts w:ascii="Arial" w:hAnsi="Arial" w:cs="Arial"/>
        </w:rPr>
      </w:pPr>
      <w:r>
        <w:rPr>
          <w:rFonts w:ascii="Arial" w:hAnsi="Arial" w:cs="Arial"/>
        </w:rPr>
        <w:t xml:space="preserve">Examining key </w:t>
      </w:r>
      <w:r w:rsidR="00D13943">
        <w:rPr>
          <w:rFonts w:ascii="Arial" w:hAnsi="Arial" w:cs="Arial"/>
        </w:rPr>
        <w:t>documents in</w:t>
      </w:r>
      <w:r w:rsidR="00F4566E">
        <w:rPr>
          <w:rFonts w:ascii="Arial" w:hAnsi="Arial" w:cs="Arial"/>
        </w:rPr>
        <w:t xml:space="preserve"> all four LAs</w:t>
      </w:r>
      <w:r w:rsidR="00D13943">
        <w:rPr>
          <w:rFonts w:ascii="Arial" w:hAnsi="Arial" w:cs="Arial"/>
        </w:rPr>
        <w:t>,</w:t>
      </w:r>
      <w:r>
        <w:rPr>
          <w:rFonts w:ascii="Arial" w:hAnsi="Arial" w:cs="Arial"/>
        </w:rPr>
        <w:t xml:space="preserve"> especially the proposals listing objectives and activities planned</w:t>
      </w:r>
    </w:p>
    <w:p w:rsidR="004C733B" w:rsidRDefault="00BE7C59" w:rsidP="003D4386">
      <w:pPr>
        <w:numPr>
          <w:ilvl w:val="0"/>
          <w:numId w:val="5"/>
        </w:numPr>
        <w:rPr>
          <w:rFonts w:ascii="Arial" w:hAnsi="Arial" w:cs="Arial"/>
        </w:rPr>
      </w:pPr>
      <w:r>
        <w:rPr>
          <w:rFonts w:ascii="Arial" w:hAnsi="Arial" w:cs="Arial"/>
        </w:rPr>
        <w:t xml:space="preserve">Attending </w:t>
      </w:r>
      <w:r w:rsidR="005C1166">
        <w:rPr>
          <w:rFonts w:ascii="Arial" w:hAnsi="Arial" w:cs="Arial"/>
        </w:rPr>
        <w:t xml:space="preserve">six </w:t>
      </w:r>
      <w:r>
        <w:rPr>
          <w:rFonts w:ascii="Arial" w:hAnsi="Arial" w:cs="Arial"/>
        </w:rPr>
        <w:t>events for learners such as BTEC workshops</w:t>
      </w:r>
      <w:r w:rsidR="00244808">
        <w:rPr>
          <w:rFonts w:ascii="Arial" w:hAnsi="Arial" w:cs="Arial"/>
        </w:rPr>
        <w:t xml:space="preserve"> and other inter-school local authority events including real-world problem solving, ‘Dragon’s Den’ activities, etc</w:t>
      </w:r>
      <w:r w:rsidR="004C733B">
        <w:rPr>
          <w:rFonts w:ascii="Arial" w:hAnsi="Arial" w:cs="Arial"/>
        </w:rPr>
        <w:t>;</w:t>
      </w:r>
    </w:p>
    <w:p w:rsidR="00BE7C59" w:rsidRDefault="004C733B" w:rsidP="003D4386">
      <w:pPr>
        <w:numPr>
          <w:ilvl w:val="0"/>
          <w:numId w:val="5"/>
        </w:numPr>
        <w:rPr>
          <w:rFonts w:ascii="Arial" w:hAnsi="Arial" w:cs="Arial"/>
        </w:rPr>
      </w:pPr>
      <w:r>
        <w:rPr>
          <w:rFonts w:ascii="Arial" w:hAnsi="Arial" w:cs="Arial"/>
        </w:rPr>
        <w:t>Attending</w:t>
      </w:r>
      <w:r w:rsidR="00BE7C59">
        <w:rPr>
          <w:rFonts w:ascii="Arial" w:hAnsi="Arial" w:cs="Arial"/>
        </w:rPr>
        <w:t xml:space="preserve"> </w:t>
      </w:r>
      <w:r w:rsidR="005C1166">
        <w:rPr>
          <w:rFonts w:ascii="Arial" w:hAnsi="Arial" w:cs="Arial"/>
        </w:rPr>
        <w:t xml:space="preserve">two </w:t>
      </w:r>
      <w:r w:rsidR="00BE7C59">
        <w:rPr>
          <w:rFonts w:ascii="Arial" w:hAnsi="Arial" w:cs="Arial"/>
        </w:rPr>
        <w:t xml:space="preserve">Diploma </w:t>
      </w:r>
      <w:r w:rsidR="00244808">
        <w:rPr>
          <w:rFonts w:ascii="Arial" w:hAnsi="Arial" w:cs="Arial"/>
        </w:rPr>
        <w:t xml:space="preserve">development </w:t>
      </w:r>
      <w:r>
        <w:rPr>
          <w:rFonts w:ascii="Arial" w:hAnsi="Arial" w:cs="Arial"/>
        </w:rPr>
        <w:t>events for staff</w:t>
      </w:r>
      <w:r w:rsidR="00412BE3">
        <w:rPr>
          <w:rFonts w:ascii="Arial" w:hAnsi="Arial" w:cs="Arial"/>
        </w:rPr>
        <w:t>;</w:t>
      </w:r>
    </w:p>
    <w:p w:rsidR="00412BE3" w:rsidRDefault="00412BE3" w:rsidP="003D4386">
      <w:pPr>
        <w:numPr>
          <w:ilvl w:val="0"/>
          <w:numId w:val="5"/>
        </w:numPr>
        <w:rPr>
          <w:rFonts w:ascii="Arial" w:hAnsi="Arial" w:cs="Arial"/>
        </w:rPr>
      </w:pPr>
      <w:r>
        <w:rPr>
          <w:rFonts w:ascii="Arial" w:hAnsi="Arial" w:cs="Arial"/>
        </w:rPr>
        <w:lastRenderedPageBreak/>
        <w:t xml:space="preserve">Attending </w:t>
      </w:r>
      <w:r w:rsidR="005C1166">
        <w:rPr>
          <w:rFonts w:ascii="Arial" w:hAnsi="Arial" w:cs="Arial"/>
        </w:rPr>
        <w:t xml:space="preserve">two </w:t>
      </w:r>
      <w:r>
        <w:rPr>
          <w:rFonts w:ascii="Arial" w:hAnsi="Arial" w:cs="Arial"/>
        </w:rPr>
        <w:t>staff exploratory visits to workplaces;</w:t>
      </w:r>
    </w:p>
    <w:p w:rsidR="003D4386" w:rsidRDefault="008F3C2E" w:rsidP="003D4386">
      <w:pPr>
        <w:numPr>
          <w:ilvl w:val="0"/>
          <w:numId w:val="5"/>
        </w:numPr>
        <w:rPr>
          <w:rFonts w:ascii="Arial" w:hAnsi="Arial" w:cs="Arial"/>
        </w:rPr>
      </w:pPr>
      <w:r>
        <w:rPr>
          <w:rFonts w:ascii="Arial" w:hAnsi="Arial" w:cs="Arial"/>
        </w:rPr>
        <w:t xml:space="preserve">Examining </w:t>
      </w:r>
      <w:r w:rsidR="003D4386">
        <w:rPr>
          <w:rFonts w:ascii="Arial" w:hAnsi="Arial" w:cs="Arial"/>
        </w:rPr>
        <w:t>examples of WRL materials in use and also some examples of student work;</w:t>
      </w:r>
    </w:p>
    <w:p w:rsidR="003D4386" w:rsidRDefault="008F3C2E" w:rsidP="003D4386">
      <w:pPr>
        <w:numPr>
          <w:ilvl w:val="0"/>
          <w:numId w:val="5"/>
        </w:numPr>
        <w:rPr>
          <w:rFonts w:ascii="Arial" w:hAnsi="Arial" w:cs="Arial"/>
        </w:rPr>
      </w:pPr>
      <w:r>
        <w:rPr>
          <w:rFonts w:ascii="Arial" w:hAnsi="Arial" w:cs="Arial"/>
        </w:rPr>
        <w:t xml:space="preserve">Examining </w:t>
      </w:r>
      <w:r w:rsidR="003D4386">
        <w:rPr>
          <w:rFonts w:ascii="Arial" w:hAnsi="Arial" w:cs="Arial"/>
        </w:rPr>
        <w:t xml:space="preserve">documents </w:t>
      </w:r>
      <w:r w:rsidR="00CA01E9">
        <w:rPr>
          <w:rFonts w:ascii="Arial" w:hAnsi="Arial" w:cs="Arial"/>
        </w:rPr>
        <w:t xml:space="preserve">and evaluative material </w:t>
      </w:r>
      <w:r w:rsidR="003D4386">
        <w:rPr>
          <w:rFonts w:ascii="Arial" w:hAnsi="Arial" w:cs="Arial"/>
        </w:rPr>
        <w:t xml:space="preserve">pertaining to events such as workshops for WRL in </w:t>
      </w:r>
      <w:r w:rsidR="005C1166">
        <w:rPr>
          <w:rFonts w:ascii="Arial" w:hAnsi="Arial" w:cs="Arial"/>
        </w:rPr>
        <w:t>English and Maths, cross-school vocational c</w:t>
      </w:r>
      <w:r w:rsidR="003D4386">
        <w:rPr>
          <w:rFonts w:ascii="Arial" w:hAnsi="Arial" w:cs="Arial"/>
        </w:rPr>
        <w:t>onferences;</w:t>
      </w:r>
    </w:p>
    <w:p w:rsidR="007376BF" w:rsidRDefault="007376BF" w:rsidP="007376BF">
      <w:pPr>
        <w:numPr>
          <w:ilvl w:val="0"/>
          <w:numId w:val="5"/>
        </w:numPr>
        <w:rPr>
          <w:rFonts w:ascii="Arial" w:hAnsi="Arial" w:cs="Arial"/>
        </w:rPr>
      </w:pPr>
      <w:r>
        <w:rPr>
          <w:rFonts w:ascii="Arial" w:hAnsi="Arial" w:cs="Arial"/>
        </w:rPr>
        <w:t>Attending almost all meetings of the Steering Group between December 2007 and January 2010</w:t>
      </w:r>
      <w:r w:rsidR="00E05F45">
        <w:rPr>
          <w:rFonts w:ascii="Arial" w:hAnsi="Arial" w:cs="Arial"/>
        </w:rPr>
        <w:t>.</w:t>
      </w:r>
    </w:p>
    <w:p w:rsidR="001C2647" w:rsidRDefault="001C2647" w:rsidP="001C2647">
      <w:pPr>
        <w:rPr>
          <w:rFonts w:ascii="Arial" w:hAnsi="Arial" w:cs="Arial"/>
        </w:rPr>
      </w:pPr>
    </w:p>
    <w:p w:rsidR="003D4386" w:rsidRDefault="00B733B4" w:rsidP="00A418C6">
      <w:pPr>
        <w:jc w:val="center"/>
        <w:rPr>
          <w:rFonts w:ascii="Arial" w:hAnsi="Arial" w:cs="Arial"/>
        </w:rPr>
      </w:pPr>
      <w:r>
        <w:rPr>
          <w:rFonts w:ascii="Arial" w:hAnsi="Arial" w:cs="Arial"/>
          <w:b/>
        </w:rPr>
        <w:t xml:space="preserve">4.  Key features of </w:t>
      </w:r>
      <w:r w:rsidR="00A96665">
        <w:rPr>
          <w:rFonts w:ascii="Arial" w:hAnsi="Arial" w:cs="Arial"/>
          <w:b/>
        </w:rPr>
        <w:t xml:space="preserve">Project </w:t>
      </w:r>
      <w:r w:rsidR="006070CB">
        <w:rPr>
          <w:rFonts w:ascii="Arial" w:hAnsi="Arial" w:cs="Arial"/>
          <w:b/>
        </w:rPr>
        <w:t>operation</w:t>
      </w:r>
    </w:p>
    <w:p w:rsidR="006070CB" w:rsidRPr="006070CB" w:rsidRDefault="006070CB" w:rsidP="003D4386">
      <w:pPr>
        <w:rPr>
          <w:rFonts w:ascii="Arial" w:hAnsi="Arial" w:cs="Arial"/>
        </w:rPr>
      </w:pPr>
    </w:p>
    <w:p w:rsidR="00633110" w:rsidRDefault="00F40D11" w:rsidP="00D24ADC">
      <w:pPr>
        <w:numPr>
          <w:ilvl w:val="1"/>
          <w:numId w:val="6"/>
        </w:numPr>
        <w:rPr>
          <w:rFonts w:ascii="Arial" w:hAnsi="Arial" w:cs="Arial"/>
        </w:rPr>
      </w:pPr>
      <w:r>
        <w:rPr>
          <w:rFonts w:ascii="Arial" w:hAnsi="Arial" w:cs="Arial"/>
        </w:rPr>
        <w:t>The WRLP</w:t>
      </w:r>
      <w:r w:rsidR="009E4B58">
        <w:rPr>
          <w:rFonts w:ascii="Arial" w:hAnsi="Arial" w:cs="Arial"/>
        </w:rPr>
        <w:t xml:space="preserve"> ha</w:t>
      </w:r>
      <w:r w:rsidR="00E05F45">
        <w:rPr>
          <w:rFonts w:ascii="Arial" w:hAnsi="Arial" w:cs="Arial"/>
        </w:rPr>
        <w:t>d</w:t>
      </w:r>
      <w:r w:rsidR="009E4B58">
        <w:rPr>
          <w:rFonts w:ascii="Arial" w:hAnsi="Arial" w:cs="Arial"/>
        </w:rPr>
        <w:t xml:space="preserve"> an overall Man</w:t>
      </w:r>
      <w:r w:rsidR="007D67C7">
        <w:rPr>
          <w:rFonts w:ascii="Arial" w:hAnsi="Arial" w:cs="Arial"/>
        </w:rPr>
        <w:t>ager at the LSC and</w:t>
      </w:r>
      <w:r w:rsidR="009E4B58" w:rsidRPr="009E4B58">
        <w:rPr>
          <w:rFonts w:ascii="Arial" w:hAnsi="Arial" w:cs="Arial"/>
        </w:rPr>
        <w:t xml:space="preserve"> </w:t>
      </w:r>
      <w:r w:rsidR="009E4B58">
        <w:rPr>
          <w:rFonts w:ascii="Arial" w:hAnsi="Arial" w:cs="Arial"/>
        </w:rPr>
        <w:t>made flexible use of the expertise drawn from within and beyond LSC structures.</w:t>
      </w:r>
      <w:r w:rsidR="007D67C7">
        <w:rPr>
          <w:rFonts w:ascii="Arial" w:hAnsi="Arial" w:cs="Arial"/>
        </w:rPr>
        <w:t xml:space="preserve"> T</w:t>
      </w:r>
      <w:r w:rsidR="009E4B58">
        <w:rPr>
          <w:rFonts w:ascii="Arial" w:hAnsi="Arial" w:cs="Arial"/>
        </w:rPr>
        <w:t>he Manager</w:t>
      </w:r>
      <w:r w:rsidR="00250453">
        <w:rPr>
          <w:rFonts w:ascii="Arial" w:hAnsi="Arial" w:cs="Arial"/>
        </w:rPr>
        <w:t xml:space="preserve"> </w:t>
      </w:r>
      <w:r w:rsidR="009E4B58">
        <w:rPr>
          <w:rFonts w:ascii="Arial" w:hAnsi="Arial" w:cs="Arial"/>
        </w:rPr>
        <w:t xml:space="preserve">presented </w:t>
      </w:r>
      <w:r w:rsidR="007D67C7">
        <w:rPr>
          <w:rFonts w:ascii="Arial" w:hAnsi="Arial" w:cs="Arial"/>
        </w:rPr>
        <w:t xml:space="preserve">frequent </w:t>
      </w:r>
      <w:r w:rsidR="009E4B58">
        <w:rPr>
          <w:rFonts w:ascii="Arial" w:hAnsi="Arial" w:cs="Arial"/>
        </w:rPr>
        <w:t>reports to a Steering Group</w:t>
      </w:r>
      <w:r w:rsidR="007D67C7">
        <w:rPr>
          <w:rFonts w:ascii="Arial" w:hAnsi="Arial" w:cs="Arial"/>
        </w:rPr>
        <w:t>, the membership of which cover</w:t>
      </w:r>
      <w:r w:rsidR="00250453">
        <w:rPr>
          <w:rFonts w:ascii="Arial" w:hAnsi="Arial" w:cs="Arial"/>
        </w:rPr>
        <w:t>ed</w:t>
      </w:r>
      <w:r w:rsidR="007D67C7">
        <w:rPr>
          <w:rFonts w:ascii="Arial" w:hAnsi="Arial" w:cs="Arial"/>
        </w:rPr>
        <w:t xml:space="preserve"> key stakeholders</w:t>
      </w:r>
      <w:r w:rsidR="006F16FB">
        <w:rPr>
          <w:rFonts w:ascii="Arial" w:hAnsi="Arial" w:cs="Arial"/>
        </w:rPr>
        <w:t>.  Within this overall structure, WRLP</w:t>
      </w:r>
      <w:r>
        <w:rPr>
          <w:rFonts w:ascii="Arial" w:hAnsi="Arial" w:cs="Arial"/>
        </w:rPr>
        <w:t xml:space="preserve"> a</w:t>
      </w:r>
      <w:r w:rsidR="007D7848">
        <w:rPr>
          <w:rFonts w:ascii="Arial" w:hAnsi="Arial" w:cs="Arial"/>
        </w:rPr>
        <w:t xml:space="preserve">ctivities in the three </w:t>
      </w:r>
      <w:r w:rsidR="003C1D04">
        <w:rPr>
          <w:rFonts w:ascii="Arial" w:hAnsi="Arial" w:cs="Arial"/>
        </w:rPr>
        <w:t>local a</w:t>
      </w:r>
      <w:r w:rsidR="007D7848">
        <w:rPr>
          <w:rFonts w:ascii="Arial" w:hAnsi="Arial" w:cs="Arial"/>
        </w:rPr>
        <w:t xml:space="preserve">uthorities </w:t>
      </w:r>
      <w:r w:rsidR="003C1D04">
        <w:rPr>
          <w:rFonts w:ascii="Arial" w:hAnsi="Arial" w:cs="Arial"/>
        </w:rPr>
        <w:t>of South Glo</w:t>
      </w:r>
      <w:r w:rsidR="00E772E1">
        <w:rPr>
          <w:rFonts w:ascii="Arial" w:hAnsi="Arial" w:cs="Arial"/>
        </w:rPr>
        <w:t>ucester</w:t>
      </w:r>
      <w:r w:rsidR="003C1D04">
        <w:rPr>
          <w:rFonts w:ascii="Arial" w:hAnsi="Arial" w:cs="Arial"/>
        </w:rPr>
        <w:t>s</w:t>
      </w:r>
      <w:r w:rsidR="00E772E1">
        <w:rPr>
          <w:rFonts w:ascii="Arial" w:hAnsi="Arial" w:cs="Arial"/>
        </w:rPr>
        <w:t>hire</w:t>
      </w:r>
      <w:r w:rsidR="003C1D04">
        <w:rPr>
          <w:rFonts w:ascii="Arial" w:hAnsi="Arial" w:cs="Arial"/>
        </w:rPr>
        <w:t>, North Somerset and B</w:t>
      </w:r>
      <w:r w:rsidR="00F4566E">
        <w:rPr>
          <w:rFonts w:ascii="Arial" w:hAnsi="Arial" w:cs="Arial"/>
        </w:rPr>
        <w:t>ath and</w:t>
      </w:r>
      <w:r w:rsidR="00E772E1">
        <w:rPr>
          <w:rFonts w:ascii="Arial" w:hAnsi="Arial" w:cs="Arial"/>
        </w:rPr>
        <w:t xml:space="preserve"> North East Somerset </w:t>
      </w:r>
      <w:r w:rsidR="00250453">
        <w:rPr>
          <w:rFonts w:ascii="Arial" w:hAnsi="Arial" w:cs="Arial"/>
        </w:rPr>
        <w:t xml:space="preserve">were </w:t>
      </w:r>
      <w:r w:rsidR="007D7848">
        <w:rPr>
          <w:rFonts w:ascii="Arial" w:hAnsi="Arial" w:cs="Arial"/>
        </w:rPr>
        <w:t xml:space="preserve">overseen by </w:t>
      </w:r>
      <w:r w:rsidR="006437FC">
        <w:rPr>
          <w:rFonts w:ascii="Arial" w:hAnsi="Arial" w:cs="Arial"/>
        </w:rPr>
        <w:t>people already in closely-related posts, such as</w:t>
      </w:r>
      <w:r w:rsidR="00F4566E">
        <w:rPr>
          <w:rFonts w:ascii="Arial" w:hAnsi="Arial" w:cs="Arial"/>
        </w:rPr>
        <w:t xml:space="preserve"> the</w:t>
      </w:r>
      <w:r w:rsidR="006437FC">
        <w:rPr>
          <w:rFonts w:ascii="Arial" w:hAnsi="Arial" w:cs="Arial"/>
        </w:rPr>
        <w:t xml:space="preserve"> 14-19 Adviser</w:t>
      </w:r>
      <w:r>
        <w:rPr>
          <w:rFonts w:ascii="Arial" w:hAnsi="Arial" w:cs="Arial"/>
        </w:rPr>
        <w:t xml:space="preserve"> or Partnership Manager</w:t>
      </w:r>
      <w:r w:rsidR="006437FC">
        <w:rPr>
          <w:rFonts w:ascii="Arial" w:hAnsi="Arial" w:cs="Arial"/>
        </w:rPr>
        <w:t>.</w:t>
      </w:r>
      <w:r w:rsidR="00E772E1">
        <w:rPr>
          <w:rFonts w:ascii="Arial" w:hAnsi="Arial" w:cs="Arial"/>
        </w:rPr>
        <w:t xml:space="preserve">  </w:t>
      </w:r>
      <w:r w:rsidR="006F16FB">
        <w:rPr>
          <w:rFonts w:ascii="Arial" w:hAnsi="Arial" w:cs="Arial"/>
        </w:rPr>
        <w:t xml:space="preserve">WRLP activities in </w:t>
      </w:r>
      <w:r>
        <w:rPr>
          <w:rFonts w:ascii="Arial" w:hAnsi="Arial" w:cs="Arial"/>
        </w:rPr>
        <w:t xml:space="preserve">Bristol </w:t>
      </w:r>
      <w:r w:rsidR="00250453">
        <w:rPr>
          <w:rFonts w:ascii="Arial" w:hAnsi="Arial" w:cs="Arial"/>
        </w:rPr>
        <w:t>were</w:t>
      </w:r>
      <w:r w:rsidR="006F16FB">
        <w:rPr>
          <w:rFonts w:ascii="Arial" w:hAnsi="Arial" w:cs="Arial"/>
        </w:rPr>
        <w:t xml:space="preserve"> </w:t>
      </w:r>
      <w:r>
        <w:rPr>
          <w:rFonts w:ascii="Arial" w:hAnsi="Arial" w:cs="Arial"/>
        </w:rPr>
        <w:t xml:space="preserve">overseen by a </w:t>
      </w:r>
      <w:r w:rsidR="00F4566E">
        <w:rPr>
          <w:rFonts w:ascii="Arial" w:hAnsi="Arial" w:cs="Arial"/>
        </w:rPr>
        <w:t>C</w:t>
      </w:r>
      <w:r w:rsidR="007D67C7">
        <w:rPr>
          <w:rFonts w:ascii="Arial" w:hAnsi="Arial" w:cs="Arial"/>
        </w:rPr>
        <w:t>o-ordinator</w:t>
      </w:r>
      <w:r w:rsidR="00F53FBB">
        <w:rPr>
          <w:rFonts w:ascii="Arial" w:hAnsi="Arial" w:cs="Arial"/>
        </w:rPr>
        <w:t>.  For the purposes of this report, the four Local Authority based individuals with these responsibilities are termed ‘WRLP Leads’.</w:t>
      </w:r>
    </w:p>
    <w:p w:rsidR="00D26286" w:rsidRDefault="00D26286" w:rsidP="00D24ADC">
      <w:pPr>
        <w:numPr>
          <w:ilvl w:val="1"/>
          <w:numId w:val="6"/>
        </w:numPr>
        <w:rPr>
          <w:rFonts w:ascii="Arial" w:hAnsi="Arial" w:cs="Arial"/>
        </w:rPr>
      </w:pPr>
      <w:r>
        <w:rPr>
          <w:rFonts w:ascii="Arial" w:hAnsi="Arial" w:cs="Arial"/>
        </w:rPr>
        <w:t xml:space="preserve">Our data suggests that the </w:t>
      </w:r>
      <w:r w:rsidR="00F53FBB">
        <w:rPr>
          <w:rFonts w:ascii="Arial" w:hAnsi="Arial" w:cs="Arial"/>
        </w:rPr>
        <w:t xml:space="preserve">leadership, </w:t>
      </w:r>
      <w:r>
        <w:rPr>
          <w:rFonts w:ascii="Arial" w:hAnsi="Arial" w:cs="Arial"/>
        </w:rPr>
        <w:t>management</w:t>
      </w:r>
      <w:r w:rsidR="007D67C7">
        <w:rPr>
          <w:rFonts w:ascii="Arial" w:hAnsi="Arial" w:cs="Arial"/>
        </w:rPr>
        <w:t xml:space="preserve">, </w:t>
      </w:r>
      <w:r>
        <w:rPr>
          <w:rFonts w:ascii="Arial" w:hAnsi="Arial" w:cs="Arial"/>
        </w:rPr>
        <w:t xml:space="preserve">coordination </w:t>
      </w:r>
      <w:r w:rsidR="007D67C7">
        <w:rPr>
          <w:rFonts w:ascii="Arial" w:hAnsi="Arial" w:cs="Arial"/>
        </w:rPr>
        <w:t xml:space="preserve">and accountability mechanisms </w:t>
      </w:r>
      <w:r>
        <w:rPr>
          <w:rFonts w:ascii="Arial" w:hAnsi="Arial" w:cs="Arial"/>
        </w:rPr>
        <w:t>of th</w:t>
      </w:r>
      <w:r w:rsidR="007350D1">
        <w:rPr>
          <w:rFonts w:ascii="Arial" w:hAnsi="Arial" w:cs="Arial"/>
        </w:rPr>
        <w:t>e WRLP have worked successfully, and many</w:t>
      </w:r>
      <w:r w:rsidR="00C13A50">
        <w:rPr>
          <w:rFonts w:ascii="Arial" w:hAnsi="Arial" w:cs="Arial"/>
        </w:rPr>
        <w:t xml:space="preserve"> teacher </w:t>
      </w:r>
      <w:r w:rsidR="007350D1">
        <w:rPr>
          <w:rFonts w:ascii="Arial" w:hAnsi="Arial" w:cs="Arial"/>
        </w:rPr>
        <w:t xml:space="preserve">respondents have been </w:t>
      </w:r>
      <w:r w:rsidR="00F53FBB">
        <w:rPr>
          <w:rFonts w:ascii="Arial" w:hAnsi="Arial" w:cs="Arial"/>
        </w:rPr>
        <w:t xml:space="preserve">particularly </w:t>
      </w:r>
      <w:r w:rsidR="007350D1">
        <w:rPr>
          <w:rFonts w:ascii="Arial" w:hAnsi="Arial" w:cs="Arial"/>
        </w:rPr>
        <w:t xml:space="preserve">keen to praise the support they have had from </w:t>
      </w:r>
      <w:r w:rsidR="00F53FBB">
        <w:rPr>
          <w:rFonts w:ascii="Arial" w:hAnsi="Arial" w:cs="Arial"/>
        </w:rPr>
        <w:t xml:space="preserve">the four </w:t>
      </w:r>
      <w:r w:rsidR="007350D1">
        <w:rPr>
          <w:rFonts w:ascii="Arial" w:hAnsi="Arial" w:cs="Arial"/>
        </w:rPr>
        <w:t xml:space="preserve">people in </w:t>
      </w:r>
      <w:r w:rsidR="007D67C7">
        <w:rPr>
          <w:rFonts w:ascii="Arial" w:hAnsi="Arial" w:cs="Arial"/>
        </w:rPr>
        <w:t xml:space="preserve">Lead </w:t>
      </w:r>
      <w:r w:rsidR="007350D1">
        <w:rPr>
          <w:rFonts w:ascii="Arial" w:hAnsi="Arial" w:cs="Arial"/>
        </w:rPr>
        <w:t>roles</w:t>
      </w:r>
      <w:r w:rsidR="00467FBD">
        <w:rPr>
          <w:rFonts w:ascii="Arial" w:hAnsi="Arial" w:cs="Arial"/>
        </w:rPr>
        <w:t xml:space="preserve"> in the four Local Authorities, and from individuals engaged by the LSC to provide further specific support.</w:t>
      </w:r>
    </w:p>
    <w:p w:rsidR="004F26AE" w:rsidRDefault="00331FF5" w:rsidP="004F26AE">
      <w:pPr>
        <w:numPr>
          <w:ilvl w:val="1"/>
          <w:numId w:val="6"/>
        </w:numPr>
        <w:rPr>
          <w:rFonts w:ascii="Arial" w:hAnsi="Arial" w:cs="Arial"/>
        </w:rPr>
      </w:pPr>
      <w:r>
        <w:rPr>
          <w:rFonts w:ascii="Arial" w:hAnsi="Arial" w:cs="Arial"/>
        </w:rPr>
        <w:t xml:space="preserve">The Bristol WRLP began earlier </w:t>
      </w:r>
      <w:r w:rsidR="00117A28">
        <w:rPr>
          <w:rFonts w:ascii="Arial" w:hAnsi="Arial" w:cs="Arial"/>
        </w:rPr>
        <w:t xml:space="preserve">than in the other three Local Authorities, </w:t>
      </w:r>
      <w:r>
        <w:rPr>
          <w:rFonts w:ascii="Arial" w:hAnsi="Arial" w:cs="Arial"/>
        </w:rPr>
        <w:t>and a</w:t>
      </w:r>
      <w:r w:rsidR="006070CB">
        <w:rPr>
          <w:rFonts w:ascii="Arial" w:hAnsi="Arial" w:cs="Arial"/>
        </w:rPr>
        <w:t>s noted in the Interim Evaluation Report (January 2009), the project m</w:t>
      </w:r>
      <w:r w:rsidR="00674782">
        <w:rPr>
          <w:rFonts w:ascii="Arial" w:hAnsi="Arial" w:cs="Arial"/>
        </w:rPr>
        <w:t>ade use of a ‘negotiated commissioning’</w:t>
      </w:r>
      <w:r w:rsidR="006070CB">
        <w:rPr>
          <w:rFonts w:ascii="Arial" w:hAnsi="Arial" w:cs="Arial"/>
        </w:rPr>
        <w:t xml:space="preserve"> process to establish plans for focus and activity</w:t>
      </w:r>
      <w:r>
        <w:rPr>
          <w:rFonts w:ascii="Arial" w:hAnsi="Arial" w:cs="Arial"/>
        </w:rPr>
        <w:t>.</w:t>
      </w:r>
      <w:r w:rsidR="0054361F">
        <w:rPr>
          <w:rFonts w:ascii="Arial" w:hAnsi="Arial" w:cs="Arial"/>
        </w:rPr>
        <w:t xml:space="preserve"> </w:t>
      </w:r>
      <w:r w:rsidR="007A5D00">
        <w:rPr>
          <w:rFonts w:ascii="Arial" w:hAnsi="Arial" w:cs="Arial"/>
        </w:rPr>
        <w:t>The rapidity of this process</w:t>
      </w:r>
      <w:r w:rsidR="00473DCC">
        <w:rPr>
          <w:rFonts w:ascii="Arial" w:hAnsi="Arial" w:cs="Arial"/>
        </w:rPr>
        <w:t xml:space="preserve"> </w:t>
      </w:r>
      <w:r w:rsidR="00296133">
        <w:rPr>
          <w:rFonts w:ascii="Arial" w:hAnsi="Arial" w:cs="Arial"/>
        </w:rPr>
        <w:t xml:space="preserve">resulted in </w:t>
      </w:r>
      <w:r w:rsidR="007A5D00">
        <w:rPr>
          <w:rFonts w:ascii="Arial" w:hAnsi="Arial" w:cs="Arial"/>
        </w:rPr>
        <w:t xml:space="preserve">some lack of clarity </w:t>
      </w:r>
      <w:r w:rsidR="00296133">
        <w:rPr>
          <w:rFonts w:ascii="Arial" w:hAnsi="Arial" w:cs="Arial"/>
        </w:rPr>
        <w:t xml:space="preserve">of goals </w:t>
      </w:r>
      <w:r w:rsidR="007A5D00">
        <w:rPr>
          <w:rFonts w:ascii="Arial" w:hAnsi="Arial" w:cs="Arial"/>
        </w:rPr>
        <w:t xml:space="preserve">at first, but </w:t>
      </w:r>
      <w:r w:rsidR="00A844E8">
        <w:rPr>
          <w:rFonts w:ascii="Arial" w:hAnsi="Arial" w:cs="Arial"/>
        </w:rPr>
        <w:t>regular contact between the leader</w:t>
      </w:r>
      <w:r w:rsidR="007A5D00">
        <w:rPr>
          <w:rFonts w:ascii="Arial" w:hAnsi="Arial" w:cs="Arial"/>
        </w:rPr>
        <w:t xml:space="preserve">s of each Partnership </w:t>
      </w:r>
      <w:r w:rsidR="009939BC">
        <w:rPr>
          <w:rFonts w:ascii="Arial" w:hAnsi="Arial" w:cs="Arial"/>
        </w:rPr>
        <w:t xml:space="preserve">and the </w:t>
      </w:r>
      <w:r w:rsidR="00942F2B">
        <w:rPr>
          <w:rFonts w:ascii="Arial" w:hAnsi="Arial" w:cs="Arial"/>
        </w:rPr>
        <w:t xml:space="preserve">WRLP Lead </w:t>
      </w:r>
      <w:r w:rsidR="00DD7F35">
        <w:rPr>
          <w:rFonts w:ascii="Arial" w:hAnsi="Arial" w:cs="Arial"/>
        </w:rPr>
        <w:t xml:space="preserve">soon overcame this difficulty. </w:t>
      </w:r>
      <w:r w:rsidR="00684C4A">
        <w:rPr>
          <w:rFonts w:ascii="Arial" w:hAnsi="Arial" w:cs="Arial"/>
        </w:rPr>
        <w:t xml:space="preserve"> Given a high level of agreement about ends and means, there was some mild irritation </w:t>
      </w:r>
      <w:r w:rsidR="009939BC">
        <w:rPr>
          <w:rFonts w:ascii="Arial" w:hAnsi="Arial" w:cs="Arial"/>
        </w:rPr>
        <w:t xml:space="preserve">at first </w:t>
      </w:r>
      <w:r w:rsidR="00684C4A">
        <w:rPr>
          <w:rFonts w:ascii="Arial" w:hAnsi="Arial" w:cs="Arial"/>
        </w:rPr>
        <w:t xml:space="preserve">on the part of Partnership heads that a process of bidding, commissioning and close monitoring would </w:t>
      </w:r>
      <w:r w:rsidR="009939BC">
        <w:rPr>
          <w:rFonts w:ascii="Arial" w:hAnsi="Arial" w:cs="Arial"/>
        </w:rPr>
        <w:t xml:space="preserve">need to </w:t>
      </w:r>
      <w:r w:rsidR="00684C4A">
        <w:rPr>
          <w:rFonts w:ascii="Arial" w:hAnsi="Arial" w:cs="Arial"/>
        </w:rPr>
        <w:t xml:space="preserve">accompany any release of funding.  </w:t>
      </w:r>
      <w:r w:rsidR="00DD7F35">
        <w:rPr>
          <w:rFonts w:ascii="Arial" w:hAnsi="Arial" w:cs="Arial"/>
        </w:rPr>
        <w:t>Over a longer timescale, there was some reluctance on the part of Partnership</w:t>
      </w:r>
      <w:r w:rsidR="00905035">
        <w:rPr>
          <w:rFonts w:ascii="Arial" w:hAnsi="Arial" w:cs="Arial"/>
        </w:rPr>
        <w:t>s</w:t>
      </w:r>
      <w:r w:rsidR="00DD7F35">
        <w:rPr>
          <w:rFonts w:ascii="Arial" w:hAnsi="Arial" w:cs="Arial"/>
        </w:rPr>
        <w:t xml:space="preserve"> </w:t>
      </w:r>
      <w:r w:rsidR="00A61E38">
        <w:rPr>
          <w:rFonts w:ascii="Arial" w:hAnsi="Arial" w:cs="Arial"/>
        </w:rPr>
        <w:t xml:space="preserve">to record expenditure against </w:t>
      </w:r>
      <w:r w:rsidR="00A844E8">
        <w:rPr>
          <w:rFonts w:ascii="Arial" w:hAnsi="Arial" w:cs="Arial"/>
        </w:rPr>
        <w:t xml:space="preserve">the project in the ways envisaged, and </w:t>
      </w:r>
      <w:r w:rsidR="00DD7F35">
        <w:rPr>
          <w:rFonts w:ascii="Arial" w:hAnsi="Arial" w:cs="Arial"/>
        </w:rPr>
        <w:t xml:space="preserve">the </w:t>
      </w:r>
      <w:r w:rsidR="00905035">
        <w:rPr>
          <w:rFonts w:ascii="Arial" w:hAnsi="Arial" w:cs="Arial"/>
        </w:rPr>
        <w:t>WRLP Lead</w:t>
      </w:r>
      <w:r w:rsidR="00A844E8">
        <w:rPr>
          <w:rFonts w:ascii="Arial" w:hAnsi="Arial" w:cs="Arial"/>
        </w:rPr>
        <w:t xml:space="preserve"> found it necessary </w:t>
      </w:r>
      <w:r w:rsidR="00296133">
        <w:rPr>
          <w:rFonts w:ascii="Arial" w:hAnsi="Arial" w:cs="Arial"/>
        </w:rPr>
        <w:t xml:space="preserve">to expend considerable effort to make this happen.  </w:t>
      </w:r>
      <w:r w:rsidR="00E73338">
        <w:rPr>
          <w:rFonts w:ascii="Arial" w:hAnsi="Arial" w:cs="Arial"/>
        </w:rPr>
        <w:t>Our analysis suggests that t</w:t>
      </w:r>
      <w:r w:rsidR="00296133">
        <w:rPr>
          <w:rFonts w:ascii="Arial" w:hAnsi="Arial" w:cs="Arial"/>
        </w:rPr>
        <w:t xml:space="preserve">his may be taken as evidence of </w:t>
      </w:r>
      <w:r w:rsidR="00E73338">
        <w:rPr>
          <w:rFonts w:ascii="Arial" w:hAnsi="Arial" w:cs="Arial"/>
        </w:rPr>
        <w:t xml:space="preserve">(a) </w:t>
      </w:r>
      <w:r w:rsidR="00296133">
        <w:rPr>
          <w:rFonts w:ascii="Arial" w:hAnsi="Arial" w:cs="Arial"/>
        </w:rPr>
        <w:t>the difficultly of operating in a c</w:t>
      </w:r>
      <w:r w:rsidR="00344ED4">
        <w:rPr>
          <w:rFonts w:ascii="Arial" w:hAnsi="Arial" w:cs="Arial"/>
        </w:rPr>
        <w:t xml:space="preserve">ontext that is already complex and is characterised by multiple expectations, initiatives and funding </w:t>
      </w:r>
      <w:r w:rsidR="00E73338">
        <w:rPr>
          <w:rFonts w:ascii="Arial" w:hAnsi="Arial" w:cs="Arial"/>
        </w:rPr>
        <w:t xml:space="preserve">streams, and (b) </w:t>
      </w:r>
      <w:r w:rsidR="0090446B">
        <w:rPr>
          <w:rFonts w:ascii="Arial" w:hAnsi="Arial" w:cs="Arial"/>
        </w:rPr>
        <w:t>the breadth of definitions of WRL backed by the project – a breadth that had both costs and benefits</w:t>
      </w:r>
      <w:r w:rsidR="00747B0E">
        <w:rPr>
          <w:rFonts w:ascii="Arial" w:hAnsi="Arial" w:cs="Arial"/>
        </w:rPr>
        <w:t xml:space="preserve"> (see </w:t>
      </w:r>
      <w:r w:rsidR="003A22D9">
        <w:rPr>
          <w:rFonts w:ascii="Arial" w:hAnsi="Arial" w:cs="Arial"/>
        </w:rPr>
        <w:t xml:space="preserve">‘themes’ </w:t>
      </w:r>
      <w:r w:rsidR="00747B0E">
        <w:rPr>
          <w:rFonts w:ascii="Arial" w:hAnsi="Arial" w:cs="Arial"/>
        </w:rPr>
        <w:t xml:space="preserve">section </w:t>
      </w:r>
      <w:r w:rsidR="003A22D9">
        <w:rPr>
          <w:rFonts w:ascii="Arial" w:hAnsi="Arial" w:cs="Arial"/>
        </w:rPr>
        <w:t>of this report</w:t>
      </w:r>
      <w:r w:rsidR="000A791E">
        <w:rPr>
          <w:rFonts w:ascii="Arial" w:hAnsi="Arial" w:cs="Arial"/>
        </w:rPr>
        <w:t>)</w:t>
      </w:r>
      <w:r w:rsidR="0090446B">
        <w:rPr>
          <w:rFonts w:ascii="Arial" w:hAnsi="Arial" w:cs="Arial"/>
        </w:rPr>
        <w:t>.</w:t>
      </w:r>
    </w:p>
    <w:p w:rsidR="004F26AE" w:rsidRPr="004F26AE" w:rsidRDefault="00D24ADC" w:rsidP="004F26AE">
      <w:pPr>
        <w:numPr>
          <w:ilvl w:val="1"/>
          <w:numId w:val="6"/>
        </w:numPr>
        <w:rPr>
          <w:rFonts w:ascii="Arial" w:hAnsi="Arial" w:cs="Arial"/>
        </w:rPr>
      </w:pPr>
      <w:r w:rsidRPr="004F26AE">
        <w:rPr>
          <w:rFonts w:ascii="Arial" w:hAnsi="Arial" w:cs="Arial"/>
        </w:rPr>
        <w:t xml:space="preserve">The process of negotiating </w:t>
      </w:r>
      <w:r w:rsidR="000A791E" w:rsidRPr="004F26AE">
        <w:rPr>
          <w:rFonts w:ascii="Arial" w:hAnsi="Arial" w:cs="Arial"/>
        </w:rPr>
        <w:t xml:space="preserve">WRLP </w:t>
      </w:r>
      <w:r w:rsidRPr="004F26AE">
        <w:rPr>
          <w:rFonts w:ascii="Arial" w:hAnsi="Arial" w:cs="Arial"/>
        </w:rPr>
        <w:t>focus and activity in Bath and North-East Somerset, South Gloucestershire and North Somerset</w:t>
      </w:r>
      <w:r w:rsidR="0000480B" w:rsidRPr="004F26AE">
        <w:rPr>
          <w:rFonts w:ascii="Arial" w:hAnsi="Arial" w:cs="Arial"/>
        </w:rPr>
        <w:t xml:space="preserve"> was more straightforward than that in Bristol, </w:t>
      </w:r>
      <w:r w:rsidR="0081003B" w:rsidRPr="004F26AE">
        <w:rPr>
          <w:rFonts w:ascii="Arial" w:hAnsi="Arial" w:cs="Arial"/>
        </w:rPr>
        <w:t>for three</w:t>
      </w:r>
      <w:r w:rsidRPr="004F26AE">
        <w:rPr>
          <w:rFonts w:ascii="Arial" w:hAnsi="Arial" w:cs="Arial"/>
        </w:rPr>
        <w:t xml:space="preserve"> principal reasons.  Firstly</w:t>
      </w:r>
      <w:r w:rsidR="0081003B" w:rsidRPr="004F26AE">
        <w:rPr>
          <w:rFonts w:ascii="Arial" w:hAnsi="Arial" w:cs="Arial"/>
        </w:rPr>
        <w:t xml:space="preserve"> key personnel had by that time gained experience of operatin</w:t>
      </w:r>
      <w:r w:rsidR="00747B0E" w:rsidRPr="004F26AE">
        <w:rPr>
          <w:rFonts w:ascii="Arial" w:hAnsi="Arial" w:cs="Arial"/>
        </w:rPr>
        <w:t xml:space="preserve">g in the terms of </w:t>
      </w:r>
      <w:r w:rsidR="00747B0E" w:rsidRPr="004F26AE">
        <w:rPr>
          <w:rFonts w:ascii="Arial" w:hAnsi="Arial" w:cs="Arial"/>
        </w:rPr>
        <w:lastRenderedPageBreak/>
        <w:t xml:space="preserve">the </w:t>
      </w:r>
      <w:r w:rsidR="00DB7AB3" w:rsidRPr="004F26AE">
        <w:rPr>
          <w:rFonts w:ascii="Arial" w:hAnsi="Arial" w:cs="Arial"/>
        </w:rPr>
        <w:t>WRLP</w:t>
      </w:r>
      <w:r w:rsidR="00F4566E" w:rsidRPr="004F26AE">
        <w:rPr>
          <w:rFonts w:ascii="Arial" w:hAnsi="Arial" w:cs="Arial"/>
        </w:rPr>
        <w:t>; s</w:t>
      </w:r>
      <w:r w:rsidR="0081003B" w:rsidRPr="004F26AE">
        <w:rPr>
          <w:rFonts w:ascii="Arial" w:hAnsi="Arial" w:cs="Arial"/>
        </w:rPr>
        <w:t xml:space="preserve">econdly, </w:t>
      </w:r>
      <w:r w:rsidR="00FA5281" w:rsidRPr="004F26AE">
        <w:rPr>
          <w:rFonts w:ascii="Arial" w:hAnsi="Arial" w:cs="Arial"/>
        </w:rPr>
        <w:t xml:space="preserve">the process involved identifying </w:t>
      </w:r>
      <w:r w:rsidR="00905035" w:rsidRPr="004F26AE">
        <w:rPr>
          <w:rFonts w:ascii="Arial" w:hAnsi="Arial" w:cs="Arial"/>
        </w:rPr>
        <w:t xml:space="preserve">some </w:t>
      </w:r>
      <w:r w:rsidR="00FA5281" w:rsidRPr="004F26AE">
        <w:rPr>
          <w:rFonts w:ascii="Arial" w:hAnsi="Arial" w:cs="Arial"/>
        </w:rPr>
        <w:t>activities that were already underway but which could benefit from</w:t>
      </w:r>
      <w:r w:rsidR="0000480B" w:rsidRPr="004F26AE">
        <w:rPr>
          <w:rFonts w:ascii="Arial" w:hAnsi="Arial" w:cs="Arial"/>
        </w:rPr>
        <w:t xml:space="preserve"> extra attention</w:t>
      </w:r>
      <w:r w:rsidR="00DB7AB3" w:rsidRPr="004F26AE">
        <w:rPr>
          <w:rFonts w:ascii="Arial" w:hAnsi="Arial" w:cs="Arial"/>
        </w:rPr>
        <w:t>, support</w:t>
      </w:r>
      <w:r w:rsidR="0000480B" w:rsidRPr="004F26AE">
        <w:rPr>
          <w:rFonts w:ascii="Arial" w:hAnsi="Arial" w:cs="Arial"/>
        </w:rPr>
        <w:t xml:space="preserve"> and resources</w:t>
      </w:r>
      <w:r w:rsidR="00E512F4" w:rsidRPr="004F26AE">
        <w:rPr>
          <w:rFonts w:ascii="Arial" w:hAnsi="Arial" w:cs="Arial"/>
        </w:rPr>
        <w:t>, so here the WRLP was able to ‘hit the ground running’</w:t>
      </w:r>
      <w:r w:rsidR="00F27BBE" w:rsidRPr="004F26AE">
        <w:rPr>
          <w:rFonts w:ascii="Arial" w:hAnsi="Arial" w:cs="Arial"/>
        </w:rPr>
        <w:t>;</w:t>
      </w:r>
      <w:r w:rsidR="00F4566E" w:rsidRPr="004F26AE">
        <w:rPr>
          <w:rFonts w:ascii="Arial" w:hAnsi="Arial" w:cs="Arial"/>
        </w:rPr>
        <w:t xml:space="preserve"> t</w:t>
      </w:r>
      <w:r w:rsidR="00747B0E" w:rsidRPr="004F26AE">
        <w:rPr>
          <w:rFonts w:ascii="Arial" w:hAnsi="Arial" w:cs="Arial"/>
        </w:rPr>
        <w:t>hir</w:t>
      </w:r>
      <w:r w:rsidR="00FA5281" w:rsidRPr="004F26AE">
        <w:rPr>
          <w:rFonts w:ascii="Arial" w:hAnsi="Arial" w:cs="Arial"/>
        </w:rPr>
        <w:t xml:space="preserve">dly, responsibility </w:t>
      </w:r>
      <w:r w:rsidR="0000480B" w:rsidRPr="004F26AE">
        <w:rPr>
          <w:rFonts w:ascii="Arial" w:hAnsi="Arial" w:cs="Arial"/>
        </w:rPr>
        <w:t>could lay unambiguously with individuals who wer</w:t>
      </w:r>
      <w:r w:rsidR="00F4566E" w:rsidRPr="004F26AE">
        <w:rPr>
          <w:rFonts w:ascii="Arial" w:hAnsi="Arial" w:cs="Arial"/>
        </w:rPr>
        <w:t>e located in the LA</w:t>
      </w:r>
      <w:r w:rsidR="0000480B" w:rsidRPr="004F26AE">
        <w:rPr>
          <w:rFonts w:ascii="Arial" w:hAnsi="Arial" w:cs="Arial"/>
        </w:rPr>
        <w:t xml:space="preserve"> structure</w:t>
      </w:r>
      <w:r w:rsidR="00A658FB" w:rsidRPr="004F26AE">
        <w:rPr>
          <w:rFonts w:ascii="Arial" w:hAnsi="Arial" w:cs="Arial"/>
        </w:rPr>
        <w:t>s</w:t>
      </w:r>
      <w:r w:rsidR="0000480B" w:rsidRPr="004F26AE">
        <w:rPr>
          <w:rFonts w:ascii="Arial" w:hAnsi="Arial" w:cs="Arial"/>
        </w:rPr>
        <w:t xml:space="preserve"> and whose concerns </w:t>
      </w:r>
      <w:r w:rsidR="00DB7AB3" w:rsidRPr="004F26AE">
        <w:rPr>
          <w:rFonts w:ascii="Arial" w:hAnsi="Arial" w:cs="Arial"/>
        </w:rPr>
        <w:t>and remit were</w:t>
      </w:r>
      <w:r w:rsidR="00A658FB" w:rsidRPr="004F26AE">
        <w:rPr>
          <w:rFonts w:ascii="Arial" w:hAnsi="Arial" w:cs="Arial"/>
        </w:rPr>
        <w:t xml:space="preserve"> quite</w:t>
      </w:r>
      <w:r w:rsidR="00DB7AB3" w:rsidRPr="004F26AE">
        <w:rPr>
          <w:rFonts w:ascii="Arial" w:hAnsi="Arial" w:cs="Arial"/>
        </w:rPr>
        <w:t xml:space="preserve"> different to those of the three </w:t>
      </w:r>
      <w:r w:rsidR="000E46DD" w:rsidRPr="004F26AE">
        <w:rPr>
          <w:rFonts w:ascii="Arial" w:hAnsi="Arial" w:cs="Arial"/>
        </w:rPr>
        <w:t>Local Area Partnership Heads</w:t>
      </w:r>
      <w:r w:rsidR="000778BA" w:rsidRPr="004F26AE">
        <w:rPr>
          <w:rFonts w:ascii="Arial" w:hAnsi="Arial" w:cs="Arial"/>
        </w:rPr>
        <w:t xml:space="preserve"> in Bristol</w:t>
      </w:r>
      <w:r w:rsidR="000E46DD" w:rsidRPr="004F26AE">
        <w:rPr>
          <w:rFonts w:ascii="Arial" w:hAnsi="Arial" w:cs="Arial"/>
        </w:rPr>
        <w:t xml:space="preserve">. </w:t>
      </w:r>
      <w:r w:rsidR="006E7B43" w:rsidRPr="004F26AE">
        <w:rPr>
          <w:rFonts w:ascii="Arial" w:hAnsi="Arial" w:cs="Arial"/>
        </w:rPr>
        <w:t>Whilst focused and sustained WRLP activity was established</w:t>
      </w:r>
      <w:r w:rsidR="008C42DE" w:rsidRPr="004F26AE">
        <w:rPr>
          <w:rFonts w:ascii="Arial" w:hAnsi="Arial" w:cs="Arial"/>
        </w:rPr>
        <w:t xml:space="preserve"> successfully</w:t>
      </w:r>
      <w:r w:rsidR="006E7B43" w:rsidRPr="004F26AE">
        <w:rPr>
          <w:rFonts w:ascii="Arial" w:hAnsi="Arial" w:cs="Arial"/>
        </w:rPr>
        <w:t xml:space="preserve"> in all fou</w:t>
      </w:r>
      <w:r w:rsidR="004F26AE" w:rsidRPr="004F26AE">
        <w:rPr>
          <w:rFonts w:ascii="Arial" w:hAnsi="Arial" w:cs="Arial"/>
        </w:rPr>
        <w:t>r LA</w:t>
      </w:r>
      <w:r w:rsidR="006E7B43" w:rsidRPr="004F26AE">
        <w:rPr>
          <w:rFonts w:ascii="Arial" w:hAnsi="Arial" w:cs="Arial"/>
        </w:rPr>
        <w:t>s, o</w:t>
      </w:r>
      <w:r w:rsidR="001A4DFB" w:rsidRPr="004F26AE">
        <w:rPr>
          <w:rFonts w:ascii="Arial" w:hAnsi="Arial" w:cs="Arial"/>
        </w:rPr>
        <w:t xml:space="preserve">ur data suggests that </w:t>
      </w:r>
      <w:r w:rsidR="006E7B43" w:rsidRPr="004F26AE">
        <w:rPr>
          <w:rFonts w:ascii="Arial" w:hAnsi="Arial" w:cs="Arial"/>
        </w:rPr>
        <w:t xml:space="preserve">this was more difficult to achieve in Bristol than it was in North Somerset, </w:t>
      </w:r>
      <w:r w:rsidR="004F26AE" w:rsidRPr="004F26AE">
        <w:rPr>
          <w:rFonts w:ascii="Arial" w:hAnsi="Arial" w:cs="Arial"/>
        </w:rPr>
        <w:t>South Gloucestershire and Bath and</w:t>
      </w:r>
      <w:r w:rsidR="006E7B43" w:rsidRPr="004F26AE">
        <w:rPr>
          <w:rFonts w:ascii="Arial" w:hAnsi="Arial" w:cs="Arial"/>
        </w:rPr>
        <w:t xml:space="preserve"> North East Somerset. </w:t>
      </w:r>
      <w:r w:rsidR="008C42DE" w:rsidRPr="004F26AE">
        <w:rPr>
          <w:rFonts w:ascii="Arial" w:hAnsi="Arial" w:cs="Arial"/>
        </w:rPr>
        <w:t xml:space="preserve">In part, we attribute this to </w:t>
      </w:r>
      <w:r w:rsidR="001A4DFB" w:rsidRPr="004F26AE">
        <w:rPr>
          <w:rFonts w:ascii="Arial" w:hAnsi="Arial" w:cs="Arial"/>
        </w:rPr>
        <w:t xml:space="preserve">the breadth of </w:t>
      </w:r>
      <w:r w:rsidR="008C42DE" w:rsidRPr="004F26AE">
        <w:rPr>
          <w:rFonts w:ascii="Arial" w:hAnsi="Arial" w:cs="Arial"/>
        </w:rPr>
        <w:t>remit and goals of the Local Area Partnerships in Bristol</w:t>
      </w:r>
      <w:r w:rsidR="006D2B86" w:rsidRPr="004F26AE">
        <w:rPr>
          <w:rFonts w:ascii="Arial" w:hAnsi="Arial" w:cs="Arial"/>
        </w:rPr>
        <w:t>.  It also reflects that outside Bristol, the WRLP operated through m</w:t>
      </w:r>
      <w:r w:rsidR="004F26AE" w:rsidRPr="004F26AE">
        <w:rPr>
          <w:rFonts w:ascii="Arial" w:hAnsi="Arial" w:cs="Arial"/>
        </w:rPr>
        <w:t>ore conventional LA</w:t>
      </w:r>
      <w:r w:rsidR="006D2B86" w:rsidRPr="004F26AE">
        <w:rPr>
          <w:rFonts w:ascii="Arial" w:hAnsi="Arial" w:cs="Arial"/>
        </w:rPr>
        <w:t xml:space="preserve"> roles and relationships with schools. </w:t>
      </w:r>
    </w:p>
    <w:p w:rsidR="00D24ADC" w:rsidRPr="004F26AE" w:rsidRDefault="000E46DD" w:rsidP="004F26AE">
      <w:pPr>
        <w:numPr>
          <w:ilvl w:val="1"/>
          <w:numId w:val="6"/>
        </w:numPr>
        <w:rPr>
          <w:rFonts w:ascii="Arial" w:hAnsi="Arial" w:cs="Arial"/>
        </w:rPr>
      </w:pPr>
      <w:r w:rsidRPr="004F26AE">
        <w:rPr>
          <w:rFonts w:ascii="Arial" w:hAnsi="Arial" w:cs="Arial"/>
        </w:rPr>
        <w:t xml:space="preserve">There was </w:t>
      </w:r>
      <w:r w:rsidR="005921AA" w:rsidRPr="004F26AE">
        <w:rPr>
          <w:rFonts w:ascii="Arial" w:hAnsi="Arial" w:cs="Arial"/>
        </w:rPr>
        <w:t xml:space="preserve">also </w:t>
      </w:r>
      <w:r w:rsidRPr="004F26AE">
        <w:rPr>
          <w:rFonts w:ascii="Arial" w:hAnsi="Arial" w:cs="Arial"/>
        </w:rPr>
        <w:t>a</w:t>
      </w:r>
      <w:r w:rsidR="001F4998" w:rsidRPr="004F26AE">
        <w:rPr>
          <w:rFonts w:ascii="Arial" w:hAnsi="Arial" w:cs="Arial"/>
        </w:rPr>
        <w:t xml:space="preserve"> further </w:t>
      </w:r>
      <w:r w:rsidR="000A791E" w:rsidRPr="004F26AE">
        <w:rPr>
          <w:rFonts w:ascii="Arial" w:hAnsi="Arial" w:cs="Arial"/>
        </w:rPr>
        <w:t xml:space="preserve">difference which </w:t>
      </w:r>
      <w:r w:rsidR="001F4998" w:rsidRPr="004F26AE">
        <w:rPr>
          <w:rFonts w:ascii="Arial" w:hAnsi="Arial" w:cs="Arial"/>
        </w:rPr>
        <w:t>may have bee</w:t>
      </w:r>
      <w:r w:rsidR="005921AA" w:rsidRPr="004F26AE">
        <w:rPr>
          <w:rFonts w:ascii="Arial" w:hAnsi="Arial" w:cs="Arial"/>
        </w:rPr>
        <w:t>n significant.  Whereas i</w:t>
      </w:r>
      <w:r w:rsidRPr="004F26AE">
        <w:rPr>
          <w:rFonts w:ascii="Arial" w:hAnsi="Arial" w:cs="Arial"/>
        </w:rPr>
        <w:t xml:space="preserve">n the case of the Bristol </w:t>
      </w:r>
      <w:r w:rsidR="000259A9" w:rsidRPr="004F26AE">
        <w:rPr>
          <w:rFonts w:ascii="Arial" w:hAnsi="Arial" w:cs="Arial"/>
        </w:rPr>
        <w:t xml:space="preserve">Local Area </w:t>
      </w:r>
      <w:r w:rsidRPr="004F26AE">
        <w:rPr>
          <w:rFonts w:ascii="Arial" w:hAnsi="Arial" w:cs="Arial"/>
        </w:rPr>
        <w:t xml:space="preserve">Partnerships, negotiations </w:t>
      </w:r>
      <w:r w:rsidR="005921AA" w:rsidRPr="004F26AE">
        <w:rPr>
          <w:rFonts w:ascii="Arial" w:hAnsi="Arial" w:cs="Arial"/>
        </w:rPr>
        <w:t xml:space="preserve">with the LSC </w:t>
      </w:r>
      <w:r w:rsidRPr="004F26AE">
        <w:rPr>
          <w:rFonts w:ascii="Arial" w:hAnsi="Arial" w:cs="Arial"/>
        </w:rPr>
        <w:t>were completed prior to the commissioning of the evaluation</w:t>
      </w:r>
      <w:r w:rsidR="005921AA" w:rsidRPr="004F26AE">
        <w:rPr>
          <w:rFonts w:ascii="Arial" w:hAnsi="Arial" w:cs="Arial"/>
        </w:rPr>
        <w:t xml:space="preserve">, in </w:t>
      </w:r>
      <w:r w:rsidR="007721DC" w:rsidRPr="004F26AE">
        <w:rPr>
          <w:rFonts w:ascii="Arial" w:hAnsi="Arial" w:cs="Arial"/>
        </w:rPr>
        <w:t>the three other</w:t>
      </w:r>
      <w:r w:rsidR="00D94879" w:rsidRPr="004F26AE">
        <w:rPr>
          <w:rFonts w:ascii="Arial" w:hAnsi="Arial" w:cs="Arial"/>
        </w:rPr>
        <w:t xml:space="preserve"> Authorities, </w:t>
      </w:r>
      <w:r w:rsidR="007721DC" w:rsidRPr="004F26AE">
        <w:rPr>
          <w:rFonts w:ascii="Arial" w:hAnsi="Arial" w:cs="Arial"/>
        </w:rPr>
        <w:t xml:space="preserve">a representative of the evaluation </w:t>
      </w:r>
      <w:r w:rsidR="00D94879" w:rsidRPr="004F26AE">
        <w:rPr>
          <w:rFonts w:ascii="Arial" w:hAnsi="Arial" w:cs="Arial"/>
        </w:rPr>
        <w:t>attend</w:t>
      </w:r>
      <w:r w:rsidR="007721DC" w:rsidRPr="004F26AE">
        <w:rPr>
          <w:rFonts w:ascii="Arial" w:hAnsi="Arial" w:cs="Arial"/>
        </w:rPr>
        <w:t>ed</w:t>
      </w:r>
      <w:r w:rsidR="00D94879" w:rsidRPr="004F26AE">
        <w:rPr>
          <w:rFonts w:ascii="Arial" w:hAnsi="Arial" w:cs="Arial"/>
        </w:rPr>
        <w:t xml:space="preserve"> the early </w:t>
      </w:r>
      <w:r w:rsidR="00905035" w:rsidRPr="004F26AE">
        <w:rPr>
          <w:rFonts w:ascii="Arial" w:hAnsi="Arial" w:cs="Arial"/>
        </w:rPr>
        <w:t xml:space="preserve">scoping </w:t>
      </w:r>
      <w:r w:rsidRPr="004F26AE">
        <w:rPr>
          <w:rFonts w:ascii="Arial" w:hAnsi="Arial" w:cs="Arial"/>
        </w:rPr>
        <w:t>meetings</w:t>
      </w:r>
      <w:r w:rsidR="004F26AE" w:rsidRPr="004F26AE">
        <w:rPr>
          <w:rFonts w:ascii="Arial" w:hAnsi="Arial" w:cs="Arial"/>
        </w:rPr>
        <w:t xml:space="preserve"> in the role of </w:t>
      </w:r>
      <w:r w:rsidR="007721DC" w:rsidRPr="004F26AE">
        <w:rPr>
          <w:rFonts w:ascii="Arial" w:hAnsi="Arial" w:cs="Arial"/>
        </w:rPr>
        <w:t>critical frie</w:t>
      </w:r>
      <w:r w:rsidR="004F26AE" w:rsidRPr="004F26AE">
        <w:rPr>
          <w:rFonts w:ascii="Arial" w:hAnsi="Arial" w:cs="Arial"/>
        </w:rPr>
        <w:t>nd</w:t>
      </w:r>
      <w:r w:rsidR="00B622EE" w:rsidRPr="004F26AE">
        <w:rPr>
          <w:rFonts w:ascii="Arial" w:hAnsi="Arial" w:cs="Arial"/>
        </w:rPr>
        <w:t xml:space="preserve">.  This </w:t>
      </w:r>
      <w:r w:rsidR="007721DC" w:rsidRPr="004F26AE">
        <w:rPr>
          <w:rFonts w:ascii="Arial" w:hAnsi="Arial" w:cs="Arial"/>
        </w:rPr>
        <w:t xml:space="preserve">may have helped </w:t>
      </w:r>
      <w:r w:rsidR="000778BA" w:rsidRPr="004F26AE">
        <w:rPr>
          <w:rFonts w:ascii="Arial" w:hAnsi="Arial" w:cs="Arial"/>
        </w:rPr>
        <w:t xml:space="preserve">to establish </w:t>
      </w:r>
      <w:r w:rsidR="00064784" w:rsidRPr="004F26AE">
        <w:rPr>
          <w:rFonts w:ascii="Arial" w:hAnsi="Arial" w:cs="Arial"/>
        </w:rPr>
        <w:t xml:space="preserve">more rapid </w:t>
      </w:r>
      <w:r w:rsidR="000778BA" w:rsidRPr="004F26AE">
        <w:rPr>
          <w:rFonts w:ascii="Arial" w:hAnsi="Arial" w:cs="Arial"/>
        </w:rPr>
        <w:t xml:space="preserve">agreement about </w:t>
      </w:r>
      <w:r w:rsidR="00905035" w:rsidRPr="004F26AE">
        <w:rPr>
          <w:rFonts w:ascii="Arial" w:hAnsi="Arial" w:cs="Arial"/>
        </w:rPr>
        <w:t xml:space="preserve">the WRLP </w:t>
      </w:r>
      <w:r w:rsidR="00674782" w:rsidRPr="004F26AE">
        <w:rPr>
          <w:rFonts w:ascii="Arial" w:hAnsi="Arial" w:cs="Arial"/>
        </w:rPr>
        <w:t>purpose</w:t>
      </w:r>
      <w:r w:rsidR="00064784" w:rsidRPr="004F26AE">
        <w:rPr>
          <w:rFonts w:ascii="Arial" w:hAnsi="Arial" w:cs="Arial"/>
        </w:rPr>
        <w:t>s</w:t>
      </w:r>
      <w:r w:rsidR="000778BA" w:rsidRPr="004F26AE">
        <w:rPr>
          <w:rFonts w:ascii="Arial" w:hAnsi="Arial" w:cs="Arial"/>
        </w:rPr>
        <w:t xml:space="preserve">. </w:t>
      </w:r>
      <w:r w:rsidR="00B622EE" w:rsidRPr="004F26AE">
        <w:rPr>
          <w:rFonts w:ascii="Arial" w:hAnsi="Arial" w:cs="Arial"/>
        </w:rPr>
        <w:t xml:space="preserve"> </w:t>
      </w:r>
      <w:r w:rsidR="000259A9" w:rsidRPr="004F26AE">
        <w:rPr>
          <w:rFonts w:ascii="Arial" w:hAnsi="Arial" w:cs="Arial"/>
        </w:rPr>
        <w:t>We also have a strong impression that t</w:t>
      </w:r>
      <w:r w:rsidR="00B622EE" w:rsidRPr="004F26AE">
        <w:rPr>
          <w:rFonts w:ascii="Arial" w:hAnsi="Arial" w:cs="Arial"/>
        </w:rPr>
        <w:t xml:space="preserve">he presence of an evaluator </w:t>
      </w:r>
      <w:r w:rsidR="00064784" w:rsidRPr="004F26AE">
        <w:rPr>
          <w:rFonts w:ascii="Arial" w:hAnsi="Arial" w:cs="Arial"/>
        </w:rPr>
        <w:t xml:space="preserve">helped to ‘kick start’ </w:t>
      </w:r>
      <w:r w:rsidR="000259A9" w:rsidRPr="004F26AE">
        <w:rPr>
          <w:rFonts w:ascii="Arial" w:hAnsi="Arial" w:cs="Arial"/>
        </w:rPr>
        <w:t>WRLP</w:t>
      </w:r>
      <w:r w:rsidR="004F26AE" w:rsidRPr="004F26AE">
        <w:rPr>
          <w:rFonts w:ascii="Arial" w:hAnsi="Arial" w:cs="Arial"/>
        </w:rPr>
        <w:t xml:space="preserve"> activity in one LA</w:t>
      </w:r>
      <w:r w:rsidR="000259A9" w:rsidRPr="004F26AE">
        <w:rPr>
          <w:rFonts w:ascii="Arial" w:hAnsi="Arial" w:cs="Arial"/>
        </w:rPr>
        <w:t>.</w:t>
      </w:r>
    </w:p>
    <w:p w:rsidR="00595E4A" w:rsidRDefault="00595E4A" w:rsidP="004F26AE">
      <w:pPr>
        <w:numPr>
          <w:ilvl w:val="1"/>
          <w:numId w:val="6"/>
        </w:numPr>
        <w:rPr>
          <w:rFonts w:ascii="Arial" w:hAnsi="Arial" w:cs="Arial"/>
        </w:rPr>
      </w:pPr>
      <w:r>
        <w:rPr>
          <w:rFonts w:ascii="Arial" w:hAnsi="Arial" w:cs="Arial"/>
        </w:rPr>
        <w:t>In some cases, a difference between the timescale of the WRLP and other cycles of planning and resourci</w:t>
      </w:r>
      <w:r w:rsidR="000A6D3E">
        <w:rPr>
          <w:rFonts w:ascii="Arial" w:hAnsi="Arial" w:cs="Arial"/>
        </w:rPr>
        <w:t>ng created some difficulties.  For example, i</w:t>
      </w:r>
      <w:r w:rsidR="004F26AE">
        <w:rPr>
          <w:rFonts w:ascii="Arial" w:hAnsi="Arial" w:cs="Arial"/>
        </w:rPr>
        <w:t>n one LA</w:t>
      </w:r>
      <w:r>
        <w:rPr>
          <w:rFonts w:ascii="Arial" w:hAnsi="Arial" w:cs="Arial"/>
        </w:rPr>
        <w:t xml:space="preserve">, the Project funding </w:t>
      </w:r>
      <w:r w:rsidR="000A6D3E">
        <w:rPr>
          <w:rFonts w:ascii="Arial" w:hAnsi="Arial" w:cs="Arial"/>
        </w:rPr>
        <w:t xml:space="preserve">was used to </w:t>
      </w:r>
      <w:r w:rsidR="007F62B1">
        <w:rPr>
          <w:rFonts w:ascii="Arial" w:hAnsi="Arial" w:cs="Arial"/>
        </w:rPr>
        <w:t xml:space="preserve">support </w:t>
      </w:r>
      <w:r w:rsidR="000A6D3E">
        <w:rPr>
          <w:rFonts w:ascii="Arial" w:hAnsi="Arial" w:cs="Arial"/>
        </w:rPr>
        <w:t xml:space="preserve">successfully </w:t>
      </w:r>
      <w:r w:rsidR="00293BF1">
        <w:rPr>
          <w:rFonts w:ascii="Arial" w:hAnsi="Arial" w:cs="Arial"/>
        </w:rPr>
        <w:t xml:space="preserve">a </w:t>
      </w:r>
      <w:r w:rsidR="00905035">
        <w:rPr>
          <w:rFonts w:ascii="Arial" w:hAnsi="Arial" w:cs="Arial"/>
        </w:rPr>
        <w:t>WRLP Lead</w:t>
      </w:r>
      <w:r w:rsidR="00293BF1">
        <w:rPr>
          <w:rFonts w:ascii="Arial" w:hAnsi="Arial" w:cs="Arial"/>
        </w:rPr>
        <w:t xml:space="preserve"> and then specific sub-agreements with Advisers</w:t>
      </w:r>
      <w:r w:rsidR="000A6D3E">
        <w:rPr>
          <w:rFonts w:ascii="Arial" w:hAnsi="Arial" w:cs="Arial"/>
        </w:rPr>
        <w:t xml:space="preserve"> for Maths, English and Science. However, for much of the Project period WRLP activity was formally additional to </w:t>
      </w:r>
      <w:r w:rsidR="004C092E">
        <w:rPr>
          <w:rFonts w:ascii="Arial" w:hAnsi="Arial" w:cs="Arial"/>
        </w:rPr>
        <w:t xml:space="preserve">the </w:t>
      </w:r>
      <w:r w:rsidR="000A6D3E">
        <w:rPr>
          <w:rFonts w:ascii="Arial" w:hAnsi="Arial" w:cs="Arial"/>
        </w:rPr>
        <w:t>exis</w:t>
      </w:r>
      <w:r w:rsidR="004C092E">
        <w:rPr>
          <w:rFonts w:ascii="Arial" w:hAnsi="Arial" w:cs="Arial"/>
        </w:rPr>
        <w:t>ting fully-committe</w:t>
      </w:r>
      <w:r w:rsidR="007F62B1">
        <w:rPr>
          <w:rFonts w:ascii="Arial" w:hAnsi="Arial" w:cs="Arial"/>
        </w:rPr>
        <w:t xml:space="preserve">d workloads of </w:t>
      </w:r>
      <w:r w:rsidR="00905035">
        <w:rPr>
          <w:rFonts w:ascii="Arial" w:hAnsi="Arial" w:cs="Arial"/>
        </w:rPr>
        <w:t>the LA Core Curriculum Advisers</w:t>
      </w:r>
      <w:r w:rsidR="007F62B1">
        <w:rPr>
          <w:rFonts w:ascii="Arial" w:hAnsi="Arial" w:cs="Arial"/>
        </w:rPr>
        <w:t xml:space="preserve">, and whilst they did manage some personal re-prioritisation, </w:t>
      </w:r>
      <w:r w:rsidR="00042AEF">
        <w:rPr>
          <w:rFonts w:ascii="Arial" w:hAnsi="Arial" w:cs="Arial"/>
        </w:rPr>
        <w:t xml:space="preserve">their WRLP-related activity was felt to be an extra (rather than integral) </w:t>
      </w:r>
      <w:r w:rsidR="00E149AE">
        <w:rPr>
          <w:rFonts w:ascii="Arial" w:hAnsi="Arial" w:cs="Arial"/>
        </w:rPr>
        <w:t>aspect of workload.</w:t>
      </w:r>
      <w:r w:rsidR="00F850F5">
        <w:rPr>
          <w:rFonts w:ascii="Arial" w:hAnsi="Arial" w:cs="Arial"/>
        </w:rPr>
        <w:t xml:space="preserve"> It is worth noting that for the 2009-10 academic year, WRL </w:t>
      </w:r>
      <w:r w:rsidR="009F1A1A">
        <w:rPr>
          <w:rFonts w:ascii="Arial" w:hAnsi="Arial" w:cs="Arial"/>
        </w:rPr>
        <w:t xml:space="preserve">was </w:t>
      </w:r>
      <w:r w:rsidR="00F850F5">
        <w:rPr>
          <w:rFonts w:ascii="Arial" w:hAnsi="Arial" w:cs="Arial"/>
        </w:rPr>
        <w:t xml:space="preserve">written into the planned priorities for Core Curriculum Advisers in at least </w:t>
      </w:r>
      <w:r w:rsidR="004F26AE">
        <w:rPr>
          <w:rFonts w:ascii="Arial" w:hAnsi="Arial" w:cs="Arial"/>
        </w:rPr>
        <w:t>two of the four LA</w:t>
      </w:r>
      <w:r w:rsidR="00F850F5">
        <w:rPr>
          <w:rFonts w:ascii="Arial" w:hAnsi="Arial" w:cs="Arial"/>
        </w:rPr>
        <w:t>s involved in the WRLP.</w:t>
      </w:r>
    </w:p>
    <w:p w:rsidR="003D4386" w:rsidRDefault="00A418C6" w:rsidP="003D4386">
      <w:pPr>
        <w:rPr>
          <w:rFonts w:ascii="Arial" w:hAnsi="Arial" w:cs="Arial"/>
        </w:rPr>
      </w:pPr>
      <w:r>
        <w:rPr>
          <w:rFonts w:ascii="Arial" w:hAnsi="Arial" w:cs="Arial"/>
        </w:rPr>
        <w:br w:type="page"/>
      </w:r>
    </w:p>
    <w:p w:rsidR="0087427B" w:rsidRDefault="00ED4406" w:rsidP="00A418C6">
      <w:pPr>
        <w:jc w:val="center"/>
        <w:rPr>
          <w:rFonts w:ascii="Arial" w:hAnsi="Arial" w:cs="Arial"/>
          <w:b/>
        </w:rPr>
      </w:pPr>
      <w:r>
        <w:rPr>
          <w:rFonts w:ascii="Arial" w:hAnsi="Arial" w:cs="Arial"/>
          <w:b/>
        </w:rPr>
        <w:t>5</w:t>
      </w:r>
      <w:r w:rsidR="00A418C6">
        <w:rPr>
          <w:rFonts w:ascii="Arial" w:hAnsi="Arial" w:cs="Arial"/>
          <w:b/>
        </w:rPr>
        <w:t xml:space="preserve">. </w:t>
      </w:r>
      <w:r w:rsidR="0087427B">
        <w:rPr>
          <w:rFonts w:ascii="Arial" w:hAnsi="Arial" w:cs="Arial"/>
          <w:b/>
        </w:rPr>
        <w:t>The wider context</w:t>
      </w:r>
    </w:p>
    <w:p w:rsidR="004F26AE" w:rsidRDefault="004F26AE" w:rsidP="00A418C6">
      <w:pPr>
        <w:jc w:val="center"/>
        <w:rPr>
          <w:rFonts w:ascii="Arial" w:hAnsi="Arial" w:cs="Arial"/>
          <w:b/>
        </w:rPr>
      </w:pPr>
    </w:p>
    <w:p w:rsidR="00D80B12" w:rsidRDefault="005719BC" w:rsidP="00F62B4F">
      <w:pPr>
        <w:numPr>
          <w:ilvl w:val="1"/>
          <w:numId w:val="18"/>
        </w:numPr>
        <w:rPr>
          <w:rFonts w:ascii="Arial" w:hAnsi="Arial" w:cs="Arial"/>
          <w:color w:val="000000"/>
        </w:rPr>
      </w:pPr>
      <w:r>
        <w:rPr>
          <w:rFonts w:ascii="Arial" w:hAnsi="Arial" w:cs="Arial"/>
          <w:color w:val="000000"/>
        </w:rPr>
        <w:t>The WRLP operated in a period characterised by a great deal of change.  The Government</w:t>
      </w:r>
      <w:r w:rsidR="000444B9">
        <w:rPr>
          <w:rFonts w:ascii="Arial" w:hAnsi="Arial" w:cs="Arial"/>
          <w:color w:val="000000"/>
        </w:rPr>
        <w:t xml:space="preserve">’s extensive 14-19 reforms </w:t>
      </w:r>
      <w:r w:rsidR="00785CB6">
        <w:rPr>
          <w:rFonts w:ascii="Arial" w:hAnsi="Arial" w:cs="Arial"/>
          <w:color w:val="000000"/>
        </w:rPr>
        <w:t xml:space="preserve">are a principal </w:t>
      </w:r>
      <w:r>
        <w:rPr>
          <w:rFonts w:ascii="Arial" w:hAnsi="Arial" w:cs="Arial"/>
          <w:color w:val="000000"/>
        </w:rPr>
        <w:t>driver here</w:t>
      </w:r>
      <w:r w:rsidR="002F58E4">
        <w:rPr>
          <w:rStyle w:val="FootnoteReference"/>
          <w:rFonts w:ascii="Arial" w:hAnsi="Arial" w:cs="Arial"/>
          <w:color w:val="000000"/>
        </w:rPr>
        <w:footnoteReference w:id="8"/>
      </w:r>
      <w:r>
        <w:rPr>
          <w:rFonts w:ascii="Arial" w:hAnsi="Arial" w:cs="Arial"/>
          <w:color w:val="000000"/>
        </w:rPr>
        <w:t>.  In e</w:t>
      </w:r>
      <w:r w:rsidR="00A037B6">
        <w:rPr>
          <w:rFonts w:ascii="Arial" w:hAnsi="Arial" w:cs="Arial"/>
          <w:color w:val="000000"/>
        </w:rPr>
        <w:t xml:space="preserve">ssence, the reforms </w:t>
      </w:r>
      <w:r w:rsidR="006716BF">
        <w:rPr>
          <w:rFonts w:ascii="Arial" w:hAnsi="Arial" w:cs="Arial"/>
          <w:color w:val="000000"/>
        </w:rPr>
        <w:t xml:space="preserve">are built around </w:t>
      </w:r>
      <w:r w:rsidR="00A037B6">
        <w:rPr>
          <w:rFonts w:ascii="Arial" w:hAnsi="Arial" w:cs="Arial"/>
          <w:color w:val="000000"/>
        </w:rPr>
        <w:t>decision points and pathways or routes to be ava</w:t>
      </w:r>
      <w:r w:rsidR="004F26AE">
        <w:rPr>
          <w:rFonts w:ascii="Arial" w:hAnsi="Arial" w:cs="Arial"/>
          <w:color w:val="000000"/>
        </w:rPr>
        <w:t xml:space="preserve">ilable to all young people by </w:t>
      </w:r>
      <w:r w:rsidR="00A037B6">
        <w:rPr>
          <w:rFonts w:ascii="Arial" w:hAnsi="Arial" w:cs="Arial"/>
          <w:color w:val="000000"/>
        </w:rPr>
        <w:t xml:space="preserve">2013.  From </w:t>
      </w:r>
      <w:r w:rsidR="00785CB6">
        <w:rPr>
          <w:rFonts w:ascii="Arial" w:hAnsi="Arial" w:cs="Arial"/>
          <w:color w:val="000000"/>
        </w:rPr>
        <w:t xml:space="preserve">ages </w:t>
      </w:r>
      <w:r w:rsidR="00A037B6">
        <w:rPr>
          <w:rFonts w:ascii="Arial" w:hAnsi="Arial" w:cs="Arial"/>
          <w:color w:val="000000"/>
        </w:rPr>
        <w:t xml:space="preserve">14 to 16, there are three pathways (GCSE; Foundation of Higher Diploma; Foundation Learning Tier). From 16 onwards there </w:t>
      </w:r>
      <w:r w:rsidR="00785CB6">
        <w:rPr>
          <w:rFonts w:ascii="Arial" w:hAnsi="Arial" w:cs="Arial"/>
          <w:color w:val="000000"/>
        </w:rPr>
        <w:t>will be</w:t>
      </w:r>
      <w:r w:rsidR="004F26AE">
        <w:rPr>
          <w:rFonts w:ascii="Arial" w:hAnsi="Arial" w:cs="Arial"/>
          <w:color w:val="000000"/>
        </w:rPr>
        <w:t xml:space="preserve"> </w:t>
      </w:r>
      <w:r>
        <w:rPr>
          <w:rFonts w:ascii="Arial" w:hAnsi="Arial" w:cs="Arial"/>
          <w:color w:val="000000"/>
        </w:rPr>
        <w:t xml:space="preserve">five progression </w:t>
      </w:r>
      <w:r w:rsidR="00A037B6">
        <w:rPr>
          <w:rFonts w:ascii="Arial" w:hAnsi="Arial" w:cs="Arial"/>
          <w:color w:val="000000"/>
        </w:rPr>
        <w:t>routes available</w:t>
      </w:r>
      <w:r>
        <w:rPr>
          <w:rFonts w:ascii="Arial" w:hAnsi="Arial" w:cs="Arial"/>
          <w:color w:val="000000"/>
        </w:rPr>
        <w:t xml:space="preserve">, namely: GCSEs and A levels; the </w:t>
      </w:r>
      <w:r w:rsidR="002F58E4">
        <w:rPr>
          <w:rFonts w:ascii="Arial" w:hAnsi="Arial" w:cs="Arial"/>
          <w:color w:val="000000"/>
        </w:rPr>
        <w:t>Diploma; Apprenticeships; the Found</w:t>
      </w:r>
      <w:r w:rsidR="004F26AE">
        <w:rPr>
          <w:rFonts w:ascii="Arial" w:hAnsi="Arial" w:cs="Arial"/>
          <w:color w:val="000000"/>
        </w:rPr>
        <w:t>ation Learning Tier; Work with Accredited L</w:t>
      </w:r>
      <w:r w:rsidR="002F58E4">
        <w:rPr>
          <w:rFonts w:ascii="Arial" w:hAnsi="Arial" w:cs="Arial"/>
          <w:color w:val="000000"/>
        </w:rPr>
        <w:t>earning.</w:t>
      </w:r>
      <w:r w:rsidR="006A4ADB">
        <w:rPr>
          <w:rFonts w:ascii="Arial" w:hAnsi="Arial" w:cs="Arial"/>
          <w:color w:val="000000"/>
        </w:rPr>
        <w:t xml:space="preserve">  From 2013, all young people will continue in education or training until they are 17, and until they are 18 from 2015.  Key skills are </w:t>
      </w:r>
      <w:r w:rsidR="004F26AE">
        <w:rPr>
          <w:rFonts w:ascii="Arial" w:hAnsi="Arial" w:cs="Arial"/>
          <w:color w:val="000000"/>
        </w:rPr>
        <w:t xml:space="preserve">to be </w:t>
      </w:r>
      <w:r w:rsidR="006A4ADB">
        <w:rPr>
          <w:rFonts w:ascii="Arial" w:hAnsi="Arial" w:cs="Arial"/>
          <w:color w:val="000000"/>
        </w:rPr>
        <w:t>replaced by functional s</w:t>
      </w:r>
      <w:r w:rsidR="004F26AE">
        <w:rPr>
          <w:rFonts w:ascii="Arial" w:hAnsi="Arial" w:cs="Arial"/>
          <w:color w:val="000000"/>
        </w:rPr>
        <w:t>kills (in M</w:t>
      </w:r>
      <w:r w:rsidR="006A4ADB">
        <w:rPr>
          <w:rFonts w:ascii="Arial" w:hAnsi="Arial" w:cs="Arial"/>
          <w:color w:val="000000"/>
        </w:rPr>
        <w:t xml:space="preserve">aths, English and ICT) and a set of Personal, </w:t>
      </w:r>
      <w:r w:rsidR="004F26AE">
        <w:rPr>
          <w:rFonts w:ascii="Arial" w:hAnsi="Arial" w:cs="Arial"/>
          <w:color w:val="000000"/>
        </w:rPr>
        <w:t>Learning and Thinking S</w:t>
      </w:r>
      <w:r w:rsidR="00A037B6">
        <w:rPr>
          <w:rFonts w:ascii="Arial" w:hAnsi="Arial" w:cs="Arial"/>
          <w:color w:val="000000"/>
        </w:rPr>
        <w:t>kills (P</w:t>
      </w:r>
      <w:r w:rsidR="006A4ADB">
        <w:rPr>
          <w:rFonts w:ascii="Arial" w:hAnsi="Arial" w:cs="Arial"/>
          <w:color w:val="000000"/>
        </w:rPr>
        <w:t>LTS) divided into six areas (independent enquirers, creative thinkers, reflective learners, team workers, self-manage</w:t>
      </w:r>
      <w:r w:rsidR="00F62B4F">
        <w:rPr>
          <w:rFonts w:ascii="Arial" w:hAnsi="Arial" w:cs="Arial"/>
          <w:color w:val="000000"/>
        </w:rPr>
        <w:t>rs and effective participators).  These will apply to all routes between the ages of 14 and 16.</w:t>
      </w:r>
    </w:p>
    <w:p w:rsidR="00AA19FA" w:rsidRDefault="00AA19FA" w:rsidP="00F62B4F">
      <w:pPr>
        <w:numPr>
          <w:ilvl w:val="1"/>
          <w:numId w:val="18"/>
        </w:numPr>
        <w:rPr>
          <w:rFonts w:ascii="Arial" w:hAnsi="Arial" w:cs="Arial"/>
          <w:color w:val="000000"/>
        </w:rPr>
      </w:pPr>
      <w:r>
        <w:rPr>
          <w:rFonts w:ascii="Arial" w:hAnsi="Arial" w:cs="Arial"/>
          <w:color w:val="000000"/>
        </w:rPr>
        <w:t xml:space="preserve">The 14-19 reforms bring work-related learning to the forefront of educational policy and practice. Most notably, the new Diplomas </w:t>
      </w:r>
      <w:r w:rsidR="00863C84">
        <w:rPr>
          <w:rFonts w:ascii="Arial" w:hAnsi="Arial" w:cs="Arial"/>
          <w:color w:val="000000"/>
        </w:rPr>
        <w:t>‘</w:t>
      </w:r>
      <w:r>
        <w:rPr>
          <w:rFonts w:ascii="Arial" w:hAnsi="Arial" w:cs="Arial"/>
          <w:color w:val="000000"/>
        </w:rPr>
        <w:t xml:space="preserve">combine theoretical study with practical experience </w:t>
      </w:r>
      <w:r w:rsidR="00863C84">
        <w:rPr>
          <w:rFonts w:ascii="Arial" w:hAnsi="Arial" w:cs="Arial"/>
          <w:color w:val="000000"/>
        </w:rPr>
        <w:t>based around a work-related curriculum’</w:t>
      </w:r>
      <w:r w:rsidR="00AA02A7">
        <w:rPr>
          <w:rFonts w:ascii="Arial" w:hAnsi="Arial" w:cs="Arial"/>
          <w:color w:val="000000"/>
        </w:rPr>
        <w:t xml:space="preserve"> (DCSF 2009</w:t>
      </w:r>
      <w:r w:rsidR="002A72C2">
        <w:rPr>
          <w:rFonts w:ascii="Arial" w:hAnsi="Arial" w:cs="Arial"/>
          <w:color w:val="000000"/>
        </w:rPr>
        <w:t>b</w:t>
      </w:r>
      <w:r w:rsidR="00AA02A7">
        <w:rPr>
          <w:rFonts w:ascii="Arial" w:hAnsi="Arial" w:cs="Arial"/>
          <w:color w:val="000000"/>
        </w:rPr>
        <w:t xml:space="preserve">) and </w:t>
      </w:r>
      <w:r w:rsidR="00863C84">
        <w:rPr>
          <w:rFonts w:ascii="Arial" w:hAnsi="Arial" w:cs="Arial"/>
          <w:color w:val="000000"/>
        </w:rPr>
        <w:t>relatively generou</w:t>
      </w:r>
      <w:r w:rsidR="00AA02A7">
        <w:rPr>
          <w:rFonts w:ascii="Arial" w:hAnsi="Arial" w:cs="Arial"/>
          <w:color w:val="000000"/>
        </w:rPr>
        <w:t>s national resourcing during development and establishment has led to considerable creativity in terms of curriculum and pedagogy</w:t>
      </w:r>
      <w:r w:rsidR="009675D9">
        <w:rPr>
          <w:rFonts w:ascii="Arial" w:hAnsi="Arial" w:cs="Arial"/>
          <w:color w:val="000000"/>
        </w:rPr>
        <w:t>.  However, a general election in May 2010 makes the future of Diplomas less certain</w:t>
      </w:r>
      <w:r w:rsidR="00AA02A7">
        <w:rPr>
          <w:rFonts w:ascii="Arial" w:hAnsi="Arial" w:cs="Arial"/>
          <w:color w:val="000000"/>
        </w:rPr>
        <w:t xml:space="preserve"> (Lane, 2010).</w:t>
      </w:r>
    </w:p>
    <w:p w:rsidR="003B7894" w:rsidRPr="003B7894" w:rsidRDefault="003B7894" w:rsidP="003B7894">
      <w:pPr>
        <w:numPr>
          <w:ilvl w:val="1"/>
          <w:numId w:val="18"/>
        </w:numPr>
        <w:rPr>
          <w:rFonts w:ascii="Arial" w:hAnsi="Arial" w:cs="Arial"/>
          <w:color w:val="000000"/>
        </w:rPr>
      </w:pPr>
      <w:r>
        <w:rPr>
          <w:rFonts w:ascii="Arial" w:hAnsi="Arial" w:cs="Arial"/>
        </w:rPr>
        <w:t xml:space="preserve">The Department for Children, Schools and Families produce a </w:t>
      </w:r>
      <w:r>
        <w:rPr>
          <w:rFonts w:ascii="Arial" w:hAnsi="Arial" w:cs="Arial"/>
          <w:i/>
        </w:rPr>
        <w:t xml:space="preserve">Work Related Learning Guide </w:t>
      </w:r>
      <w:r>
        <w:rPr>
          <w:rFonts w:ascii="Arial" w:hAnsi="Arial" w:cs="Arial"/>
        </w:rPr>
        <w:t>(DCSF, 2009</w:t>
      </w:r>
      <w:r w:rsidR="000444B9">
        <w:rPr>
          <w:rFonts w:ascii="Arial" w:hAnsi="Arial" w:cs="Arial"/>
        </w:rPr>
        <w:t>a</w:t>
      </w:r>
      <w:r>
        <w:rPr>
          <w:rFonts w:ascii="Arial" w:hAnsi="Arial" w:cs="Arial"/>
        </w:rPr>
        <w:t>) which sets out a rationale for WRL and includes a reminder that it is a statutory part of the curriculum at KS4 as well as a vital part of new Diplomas.  The second edition of this Guide also includes a statement from the Parliamentary Undersecretary of State for Schools and Learners, stating that in times of economic recession, ‘</w:t>
      </w:r>
      <w:r w:rsidR="004F26AE">
        <w:rPr>
          <w:rFonts w:ascii="Arial" w:hAnsi="Arial" w:cs="Arial"/>
        </w:rPr>
        <w:t>...</w:t>
      </w:r>
      <w:r>
        <w:rPr>
          <w:rFonts w:ascii="Arial" w:hAnsi="Arial" w:cs="Arial"/>
        </w:rPr>
        <w:t>it is even more important to ensure that all young people gain the skills, qualifications and experience they need to meet the demands of the future workforce’ (DCSF, 2009</w:t>
      </w:r>
      <w:r w:rsidR="000444B9">
        <w:rPr>
          <w:rFonts w:ascii="Arial" w:hAnsi="Arial" w:cs="Arial"/>
        </w:rPr>
        <w:t>a</w:t>
      </w:r>
      <w:r w:rsidR="004F26AE">
        <w:rPr>
          <w:rFonts w:ascii="Arial" w:hAnsi="Arial" w:cs="Arial"/>
        </w:rPr>
        <w:t xml:space="preserve">, p. 5). </w:t>
      </w:r>
      <w:r>
        <w:rPr>
          <w:rFonts w:ascii="Arial" w:hAnsi="Arial" w:cs="Arial"/>
        </w:rPr>
        <w:t xml:space="preserve">The </w:t>
      </w:r>
      <w:r>
        <w:rPr>
          <w:rFonts w:ascii="Arial" w:hAnsi="Arial" w:cs="Arial"/>
          <w:i/>
        </w:rPr>
        <w:t xml:space="preserve">Guide </w:t>
      </w:r>
      <w:r>
        <w:rPr>
          <w:rFonts w:ascii="Arial" w:hAnsi="Arial" w:cs="Arial"/>
        </w:rPr>
        <w:t>defines work-related learning as:</w:t>
      </w:r>
    </w:p>
    <w:p w:rsidR="003B7894" w:rsidRDefault="003B7894" w:rsidP="003B7894">
      <w:pPr>
        <w:ind w:left="720"/>
        <w:rPr>
          <w:rFonts w:ascii="Arial" w:hAnsi="Arial" w:cs="Arial"/>
        </w:rPr>
      </w:pPr>
      <w:r>
        <w:rPr>
          <w:rFonts w:ascii="Arial" w:hAnsi="Arial" w:cs="Arial"/>
        </w:rPr>
        <w:t>‘Planned activity that uses the context of work to develop knowledge, skills and understanding useful in work, including learning through the experience of work, learning about work and working practices, and learning the skills for work’ (p. 6).</w:t>
      </w:r>
    </w:p>
    <w:p w:rsidR="003B7894" w:rsidRDefault="003B7894" w:rsidP="003B7894">
      <w:pPr>
        <w:ind w:firstLine="720"/>
        <w:rPr>
          <w:rFonts w:ascii="Arial" w:hAnsi="Arial" w:cs="Arial"/>
        </w:rPr>
      </w:pPr>
    </w:p>
    <w:p w:rsidR="002A72C2" w:rsidRPr="002A72C2" w:rsidRDefault="003B7894" w:rsidP="002A72C2">
      <w:pPr>
        <w:numPr>
          <w:ilvl w:val="1"/>
          <w:numId w:val="18"/>
        </w:numPr>
        <w:rPr>
          <w:rFonts w:ascii="Arial" w:hAnsi="Arial" w:cs="Arial"/>
          <w:color w:val="000000"/>
        </w:rPr>
      </w:pPr>
      <w:r>
        <w:rPr>
          <w:rFonts w:ascii="Arial" w:hAnsi="Arial" w:cs="Arial"/>
        </w:rPr>
        <w:t xml:space="preserve">The </w:t>
      </w:r>
      <w:r>
        <w:rPr>
          <w:rFonts w:ascii="Arial" w:hAnsi="Arial" w:cs="Arial"/>
          <w:i/>
        </w:rPr>
        <w:t xml:space="preserve">Guide </w:t>
      </w:r>
      <w:r>
        <w:rPr>
          <w:rFonts w:ascii="Arial" w:hAnsi="Arial" w:cs="Arial"/>
        </w:rPr>
        <w:t>also lists a series of ‘underlying aims’, a large number of examples of different ways in which WRL can be nurtured, and suggestions for what young people, parents and carers, teachers, schools, colleges, employers, Education Business Partnership Organisations and Local Authorities can do to encourage WRL</w:t>
      </w:r>
      <w:r w:rsidR="002A72C2">
        <w:rPr>
          <w:rFonts w:ascii="Arial" w:hAnsi="Arial" w:cs="Arial"/>
        </w:rPr>
        <w:t>.</w:t>
      </w:r>
    </w:p>
    <w:p w:rsidR="005E1E29" w:rsidRDefault="002A72C2" w:rsidP="002A72C2">
      <w:pPr>
        <w:numPr>
          <w:ilvl w:val="1"/>
          <w:numId w:val="18"/>
        </w:numPr>
        <w:rPr>
          <w:rFonts w:ascii="Arial" w:hAnsi="Arial" w:cs="Arial"/>
          <w:color w:val="000000"/>
        </w:rPr>
      </w:pPr>
      <w:r>
        <w:rPr>
          <w:rFonts w:ascii="Arial" w:hAnsi="Arial" w:cs="Arial"/>
          <w:color w:val="000000"/>
        </w:rPr>
        <w:t xml:space="preserve"> </w:t>
      </w:r>
      <w:r w:rsidR="00570577">
        <w:rPr>
          <w:rFonts w:ascii="Arial" w:hAnsi="Arial" w:cs="Arial"/>
          <w:color w:val="000000"/>
        </w:rPr>
        <w:t xml:space="preserve">As set out in the </w:t>
      </w:r>
      <w:r w:rsidR="00820109">
        <w:rPr>
          <w:rFonts w:ascii="Arial" w:hAnsi="Arial" w:cs="Arial"/>
          <w:color w:val="000000"/>
        </w:rPr>
        <w:t>Interim Evaluation Report</w:t>
      </w:r>
      <w:r w:rsidR="00570577">
        <w:rPr>
          <w:rFonts w:ascii="Arial" w:hAnsi="Arial" w:cs="Arial"/>
          <w:color w:val="000000"/>
        </w:rPr>
        <w:t xml:space="preserve"> (January 2009), t</w:t>
      </w:r>
      <w:r w:rsidR="00570577" w:rsidRPr="005A58C0">
        <w:rPr>
          <w:rFonts w:ascii="Arial" w:hAnsi="Arial" w:cs="Arial"/>
          <w:color w:val="000000"/>
        </w:rPr>
        <w:t>here are a</w:t>
      </w:r>
      <w:r w:rsidR="00F62B4F">
        <w:rPr>
          <w:rFonts w:ascii="Arial" w:hAnsi="Arial" w:cs="Arial"/>
          <w:color w:val="000000"/>
        </w:rPr>
        <w:t>lso a</w:t>
      </w:r>
      <w:r w:rsidR="00570577" w:rsidRPr="005A58C0">
        <w:rPr>
          <w:rFonts w:ascii="Arial" w:hAnsi="Arial" w:cs="Arial"/>
          <w:color w:val="000000"/>
        </w:rPr>
        <w:t xml:space="preserve"> number of</w:t>
      </w:r>
      <w:r w:rsidR="00570577">
        <w:rPr>
          <w:rFonts w:ascii="Arial" w:hAnsi="Arial" w:cs="Arial"/>
          <w:color w:val="000000"/>
        </w:rPr>
        <w:t xml:space="preserve"> </w:t>
      </w:r>
      <w:r w:rsidR="001E63D0">
        <w:rPr>
          <w:rFonts w:ascii="Arial" w:hAnsi="Arial" w:cs="Arial"/>
          <w:color w:val="000000"/>
        </w:rPr>
        <w:t xml:space="preserve">longer standing </w:t>
      </w:r>
      <w:r w:rsidR="00570577">
        <w:rPr>
          <w:rFonts w:ascii="Arial" w:hAnsi="Arial" w:cs="Arial"/>
          <w:color w:val="000000"/>
        </w:rPr>
        <w:t xml:space="preserve">policy-driven </w:t>
      </w:r>
      <w:r w:rsidR="00570577" w:rsidRPr="005A58C0">
        <w:rPr>
          <w:rFonts w:ascii="Arial" w:hAnsi="Arial" w:cs="Arial"/>
          <w:color w:val="000000"/>
        </w:rPr>
        <w:t xml:space="preserve">practices that would come </w:t>
      </w:r>
      <w:r w:rsidR="00570577" w:rsidRPr="005A58C0">
        <w:rPr>
          <w:rFonts w:ascii="Arial" w:hAnsi="Arial" w:cs="Arial"/>
          <w:color w:val="000000"/>
        </w:rPr>
        <w:lastRenderedPageBreak/>
        <w:t xml:space="preserve">under the general umbrella of </w:t>
      </w:r>
      <w:r w:rsidR="00A7167E">
        <w:rPr>
          <w:rFonts w:ascii="Arial" w:hAnsi="Arial" w:cs="Arial"/>
          <w:color w:val="000000"/>
        </w:rPr>
        <w:t>WRL as a vocationally-orient</w:t>
      </w:r>
      <w:r w:rsidR="004F26AE">
        <w:rPr>
          <w:rFonts w:ascii="Arial" w:hAnsi="Arial" w:cs="Arial"/>
          <w:color w:val="000000"/>
        </w:rPr>
        <w:t>at</w:t>
      </w:r>
      <w:r w:rsidR="00A7167E">
        <w:rPr>
          <w:rFonts w:ascii="Arial" w:hAnsi="Arial" w:cs="Arial"/>
          <w:color w:val="000000"/>
        </w:rPr>
        <w:t xml:space="preserve">ed </w:t>
      </w:r>
      <w:r w:rsidR="00570577" w:rsidRPr="005A58C0">
        <w:rPr>
          <w:rFonts w:ascii="Arial" w:hAnsi="Arial" w:cs="Arial"/>
          <w:color w:val="000000"/>
        </w:rPr>
        <w:t>means to broaden the secondary curriculum</w:t>
      </w:r>
      <w:r w:rsidR="00C541E9">
        <w:rPr>
          <w:rFonts w:ascii="Arial" w:hAnsi="Arial" w:cs="Arial"/>
          <w:color w:val="000000"/>
        </w:rPr>
        <w:t>, prepare young people for working life,</w:t>
      </w:r>
      <w:r w:rsidR="00570577" w:rsidRPr="005A58C0">
        <w:rPr>
          <w:rFonts w:ascii="Arial" w:hAnsi="Arial" w:cs="Arial"/>
          <w:color w:val="000000"/>
        </w:rPr>
        <w:t xml:space="preserve"> or as a route to maximising or raising school achievement.  These include (a) the ‘vocational GCSEs’ introduced in 2002, (all of them ‘double GCSEs’, available in: applied art and design; applied business; applied ICT; applied science; engineering; health and social care; leisure and tourism; manufacturing), and (b) the </w:t>
      </w:r>
      <w:r w:rsidR="00570577" w:rsidRPr="005A58C0">
        <w:rPr>
          <w:rFonts w:ascii="Arial" w:hAnsi="Arial" w:cs="Arial"/>
          <w:i/>
          <w:color w:val="000000"/>
        </w:rPr>
        <w:t>Increased Flexibility Programme at Key Stage 4</w:t>
      </w:r>
      <w:r w:rsidR="00A0022D">
        <w:rPr>
          <w:rFonts w:ascii="Arial" w:hAnsi="Arial" w:cs="Arial"/>
          <w:i/>
          <w:color w:val="000000"/>
        </w:rPr>
        <w:t xml:space="preserve"> </w:t>
      </w:r>
      <w:r w:rsidR="004F26AE">
        <w:rPr>
          <w:rFonts w:ascii="Arial" w:hAnsi="Arial" w:cs="Arial"/>
          <w:color w:val="000000"/>
        </w:rPr>
        <w:t>(IFP)</w:t>
      </w:r>
      <w:r w:rsidR="00A0022D">
        <w:rPr>
          <w:rFonts w:ascii="Arial" w:hAnsi="Arial" w:cs="Arial"/>
          <w:color w:val="000000"/>
        </w:rPr>
        <w:t xml:space="preserve">. </w:t>
      </w:r>
      <w:r w:rsidR="00570577" w:rsidRPr="005A58C0">
        <w:rPr>
          <w:rFonts w:ascii="Arial" w:hAnsi="Arial" w:cs="Arial"/>
          <w:color w:val="000000"/>
        </w:rPr>
        <w:t>This programme</w:t>
      </w:r>
      <w:r w:rsidR="00A0022D">
        <w:rPr>
          <w:rFonts w:ascii="Arial" w:hAnsi="Arial" w:cs="Arial"/>
          <w:color w:val="000000"/>
        </w:rPr>
        <w:t>:</w:t>
      </w:r>
    </w:p>
    <w:p w:rsidR="005E1E29" w:rsidRDefault="005E1E29" w:rsidP="005E1E29">
      <w:pPr>
        <w:ind w:left="720"/>
        <w:rPr>
          <w:rFonts w:ascii="Arial" w:hAnsi="Arial" w:cs="Arial"/>
          <w:color w:val="000000"/>
        </w:rPr>
      </w:pPr>
      <w:r w:rsidRPr="005A58C0">
        <w:rPr>
          <w:rFonts w:ascii="Arial" w:hAnsi="Arial" w:cs="Arial"/>
          <w:color w:val="000000"/>
        </w:rPr>
        <w:t xml:space="preserve">‘…supports partnerships of schools, further education (FE) colleges, and providers of work-based learning in efforts to improve opportunities for vocational learning for 14–16 year olds, and to extend participation in education and training post-16. Partnerships now involve half the secondary schools and three quarters of the FE colleges in </w:t>
      </w:r>
      <w:smartTag w:uri="urn:schemas-microsoft-com:office:smarttags" w:element="country-region">
        <w:smartTag w:uri="urn:schemas-microsoft-com:office:smarttags" w:element="place">
          <w:r w:rsidRPr="005A58C0">
            <w:rPr>
              <w:rFonts w:ascii="Arial" w:hAnsi="Arial" w:cs="Arial"/>
              <w:color w:val="000000"/>
            </w:rPr>
            <w:t>England</w:t>
          </w:r>
        </w:smartTag>
      </w:smartTag>
      <w:r w:rsidRPr="005A58C0">
        <w:rPr>
          <w:rFonts w:ascii="Arial" w:hAnsi="Arial" w:cs="Arial"/>
          <w:color w:val="000000"/>
        </w:rPr>
        <w:t>’ (Ofsted, 2005, p. 1)</w:t>
      </w:r>
    </w:p>
    <w:p w:rsidR="00752F15" w:rsidRDefault="00752F15" w:rsidP="00752F15">
      <w:pPr>
        <w:numPr>
          <w:ilvl w:val="1"/>
          <w:numId w:val="18"/>
        </w:numPr>
        <w:rPr>
          <w:rFonts w:ascii="Arial" w:hAnsi="Arial" w:cs="Arial"/>
          <w:color w:val="000000"/>
        </w:rPr>
      </w:pPr>
      <w:r w:rsidRPr="005A58C0">
        <w:rPr>
          <w:rFonts w:ascii="Arial" w:hAnsi="Arial" w:cs="Arial"/>
          <w:color w:val="000000"/>
        </w:rPr>
        <w:t>At the end of its first two years of operation, Of</w:t>
      </w:r>
      <w:r w:rsidR="00A0022D">
        <w:rPr>
          <w:rFonts w:ascii="Arial" w:hAnsi="Arial" w:cs="Arial"/>
          <w:color w:val="000000"/>
        </w:rPr>
        <w:t>sted’s verdict on the IFP</w:t>
      </w:r>
      <w:r w:rsidRPr="005A58C0">
        <w:rPr>
          <w:rFonts w:ascii="Arial" w:hAnsi="Arial" w:cs="Arial"/>
          <w:color w:val="000000"/>
        </w:rPr>
        <w:t xml:space="preserve"> was positive:</w:t>
      </w:r>
    </w:p>
    <w:p w:rsidR="005E1E29" w:rsidRDefault="005E1E29" w:rsidP="004B63DF">
      <w:pPr>
        <w:ind w:left="720"/>
        <w:rPr>
          <w:rFonts w:ascii="Arial" w:hAnsi="Arial" w:cs="Arial"/>
          <w:color w:val="000000"/>
        </w:rPr>
      </w:pPr>
      <w:r w:rsidRPr="005A58C0">
        <w:rPr>
          <w:rFonts w:ascii="Arial" w:hAnsi="Arial" w:cs="Arial"/>
          <w:color w:val="000000"/>
        </w:rPr>
        <w:t>‘The courses offered through these partnerships have proved so popular that the numbers of students taking IFPs have exceeded expectations. Courses are, on the whole, proving to be successful. Students have responded well to the broader opportunities IFPs provide and their attitudes to learning and behaviour have improved. Four out of five students are gaining vocational qualifications as a result of their participation in IFPs, and more students are staying on after 16’. (Ofsted, 2005, p. 1)</w:t>
      </w:r>
    </w:p>
    <w:p w:rsidR="004B63DF" w:rsidRDefault="004B63DF" w:rsidP="004B63DF">
      <w:pPr>
        <w:rPr>
          <w:rFonts w:ascii="Arial" w:hAnsi="Arial" w:cs="Arial"/>
          <w:color w:val="000000"/>
        </w:rPr>
      </w:pPr>
    </w:p>
    <w:p w:rsidR="004B63DF" w:rsidRPr="005A58C0" w:rsidRDefault="004B63DF" w:rsidP="004B63DF">
      <w:pPr>
        <w:numPr>
          <w:ilvl w:val="1"/>
          <w:numId w:val="18"/>
        </w:numPr>
        <w:rPr>
          <w:rFonts w:ascii="Arial" w:hAnsi="Arial" w:cs="Arial"/>
          <w:color w:val="000000"/>
        </w:rPr>
      </w:pPr>
      <w:r>
        <w:rPr>
          <w:rFonts w:ascii="Arial" w:hAnsi="Arial" w:cs="Arial"/>
          <w:color w:val="000000"/>
        </w:rPr>
        <w:t xml:space="preserve">As well as </w:t>
      </w:r>
      <w:r w:rsidR="00A0022D">
        <w:rPr>
          <w:rFonts w:ascii="Arial" w:hAnsi="Arial" w:cs="Arial"/>
          <w:color w:val="000000"/>
        </w:rPr>
        <w:t>vocational GCSEs and IFPs</w:t>
      </w:r>
      <w:r w:rsidRPr="005A58C0">
        <w:rPr>
          <w:rFonts w:ascii="Arial" w:hAnsi="Arial" w:cs="Arial"/>
          <w:color w:val="000000"/>
        </w:rPr>
        <w:t>, many secondary schools now offer a selection of general and specific vocational courses (BTEC, NVQ and others).  This is what the Edge Foundation said on ‘VQ day’, which was 23</w:t>
      </w:r>
      <w:r w:rsidRPr="005A58C0">
        <w:rPr>
          <w:rFonts w:ascii="Arial" w:hAnsi="Arial" w:cs="Arial"/>
          <w:color w:val="000000"/>
          <w:vertAlign w:val="superscript"/>
        </w:rPr>
        <w:t>rd</w:t>
      </w:r>
      <w:r w:rsidRPr="005A58C0">
        <w:rPr>
          <w:rFonts w:ascii="Arial" w:hAnsi="Arial" w:cs="Arial"/>
          <w:color w:val="000000"/>
        </w:rPr>
        <w:t xml:space="preserve"> July 2008:</w:t>
      </w:r>
    </w:p>
    <w:p w:rsidR="004B63DF" w:rsidRPr="005A58C0" w:rsidRDefault="004B63DF" w:rsidP="004B63DF">
      <w:pPr>
        <w:ind w:left="720"/>
        <w:rPr>
          <w:rFonts w:ascii="Arial" w:hAnsi="Arial" w:cs="Arial"/>
          <w:color w:val="000000"/>
        </w:rPr>
      </w:pPr>
      <w:r w:rsidRPr="005A58C0">
        <w:rPr>
          <w:rFonts w:ascii="Arial" w:hAnsi="Arial" w:cs="Arial"/>
          <w:color w:val="000000"/>
        </w:rPr>
        <w:t>‘The popularity of vocational courses has prompted many schools to offer a broader curriculum. The number of vocational qualifications achieved in schools has nearly doubled, although colleges, private training companies and employers remain the largest providers of practical courses’ (Edge Foundation, 2008)</w:t>
      </w:r>
    </w:p>
    <w:p w:rsidR="004B63DF" w:rsidRDefault="004B63DF" w:rsidP="004B63DF">
      <w:pPr>
        <w:rPr>
          <w:rFonts w:ascii="Arial" w:hAnsi="Arial" w:cs="Arial"/>
          <w:b/>
        </w:rPr>
      </w:pPr>
    </w:p>
    <w:p w:rsidR="004B63DF" w:rsidRDefault="004B63DF" w:rsidP="00B73206">
      <w:pPr>
        <w:numPr>
          <w:ilvl w:val="1"/>
          <w:numId w:val="18"/>
        </w:numPr>
        <w:rPr>
          <w:rFonts w:ascii="Arial" w:hAnsi="Arial" w:cs="Arial"/>
        </w:rPr>
      </w:pPr>
      <w:r>
        <w:rPr>
          <w:rFonts w:ascii="Arial" w:hAnsi="Arial" w:cs="Arial"/>
        </w:rPr>
        <w:t>To these well-known elements of the context must be added others that, whilst less obvious, are equally important.  These include:</w:t>
      </w:r>
    </w:p>
    <w:p w:rsidR="004B63DF" w:rsidRDefault="004B63DF" w:rsidP="004B63DF">
      <w:pPr>
        <w:numPr>
          <w:ilvl w:val="0"/>
          <w:numId w:val="19"/>
        </w:numPr>
        <w:rPr>
          <w:rFonts w:ascii="Arial" w:hAnsi="Arial" w:cs="Arial"/>
        </w:rPr>
      </w:pPr>
      <w:r>
        <w:rPr>
          <w:rFonts w:ascii="Arial" w:hAnsi="Arial" w:cs="Arial"/>
        </w:rPr>
        <w:t>The wider policy focus on</w:t>
      </w:r>
      <w:r w:rsidR="00A0022D">
        <w:rPr>
          <w:rFonts w:ascii="Arial" w:hAnsi="Arial" w:cs="Arial"/>
        </w:rPr>
        <w:t xml:space="preserve"> ‘economic well</w:t>
      </w:r>
      <w:r>
        <w:rPr>
          <w:rFonts w:ascii="Arial" w:hAnsi="Arial" w:cs="Arial"/>
        </w:rPr>
        <w:t>being’, and the QC</w:t>
      </w:r>
      <w:r w:rsidR="00A0022D">
        <w:rPr>
          <w:rFonts w:ascii="Arial" w:hAnsi="Arial" w:cs="Arial"/>
        </w:rPr>
        <w:t>D</w:t>
      </w:r>
      <w:r>
        <w:rPr>
          <w:rFonts w:ascii="Arial" w:hAnsi="Arial" w:cs="Arial"/>
        </w:rPr>
        <w:t>A framework for economic wellbeing, which when translated into curricular terms is highly work-related;</w:t>
      </w:r>
    </w:p>
    <w:p w:rsidR="004B63DF" w:rsidRDefault="004B63DF" w:rsidP="004B63DF">
      <w:pPr>
        <w:numPr>
          <w:ilvl w:val="0"/>
          <w:numId w:val="19"/>
        </w:numPr>
        <w:rPr>
          <w:rFonts w:ascii="Arial" w:hAnsi="Arial" w:cs="Arial"/>
        </w:rPr>
      </w:pPr>
      <w:r>
        <w:rPr>
          <w:rFonts w:ascii="Arial" w:hAnsi="Arial" w:cs="Arial"/>
        </w:rPr>
        <w:t xml:space="preserve">The </w:t>
      </w:r>
      <w:r w:rsidR="00201455">
        <w:rPr>
          <w:rFonts w:ascii="Arial" w:hAnsi="Arial" w:cs="Arial"/>
        </w:rPr>
        <w:t xml:space="preserve">considerable cultural shift required as </w:t>
      </w:r>
      <w:r>
        <w:rPr>
          <w:rFonts w:ascii="Arial" w:hAnsi="Arial" w:cs="Arial"/>
        </w:rPr>
        <w:t>the strong market-orient</w:t>
      </w:r>
      <w:r w:rsidR="00A0022D">
        <w:rPr>
          <w:rFonts w:ascii="Arial" w:hAnsi="Arial" w:cs="Arial"/>
        </w:rPr>
        <w:t>at</w:t>
      </w:r>
      <w:r>
        <w:rPr>
          <w:rFonts w:ascii="Arial" w:hAnsi="Arial" w:cs="Arial"/>
        </w:rPr>
        <w:t xml:space="preserve">ed educational policy </w:t>
      </w:r>
      <w:r w:rsidR="00B73206">
        <w:rPr>
          <w:rFonts w:ascii="Arial" w:hAnsi="Arial" w:cs="Arial"/>
        </w:rPr>
        <w:t>emphasising choice and compe</w:t>
      </w:r>
      <w:r w:rsidR="00A0022D">
        <w:rPr>
          <w:rFonts w:ascii="Arial" w:hAnsi="Arial" w:cs="Arial"/>
        </w:rPr>
        <w:t>tition, bedded down during</w:t>
      </w:r>
      <w:r>
        <w:rPr>
          <w:rFonts w:ascii="Arial" w:hAnsi="Arial" w:cs="Arial"/>
        </w:rPr>
        <w:t xml:space="preserve"> the </w:t>
      </w:r>
      <w:r w:rsidR="00B73206">
        <w:rPr>
          <w:rFonts w:ascii="Arial" w:hAnsi="Arial" w:cs="Arial"/>
        </w:rPr>
        <w:t xml:space="preserve">1980s and 1990s is augmented by </w:t>
      </w:r>
      <w:r>
        <w:rPr>
          <w:rFonts w:ascii="Arial" w:hAnsi="Arial" w:cs="Arial"/>
        </w:rPr>
        <w:t>requirements and exhortations towards co</w:t>
      </w:r>
      <w:r w:rsidR="00A0022D">
        <w:rPr>
          <w:rFonts w:ascii="Arial" w:hAnsi="Arial" w:cs="Arial"/>
        </w:rPr>
        <w:t>-</w:t>
      </w:r>
      <w:r>
        <w:rPr>
          <w:rFonts w:ascii="Arial" w:hAnsi="Arial" w:cs="Arial"/>
        </w:rPr>
        <w:t xml:space="preserve">operation between schools (e.g. Tomlinson, 2005).  </w:t>
      </w:r>
    </w:p>
    <w:p w:rsidR="004B63DF" w:rsidRPr="003B7894" w:rsidRDefault="004B63DF" w:rsidP="004B63DF">
      <w:pPr>
        <w:rPr>
          <w:rFonts w:ascii="Arial" w:hAnsi="Arial" w:cs="Arial"/>
          <w:color w:val="000000"/>
        </w:rPr>
      </w:pPr>
    </w:p>
    <w:p w:rsidR="00DB0FA8" w:rsidRDefault="00A418C6" w:rsidP="00A418C6">
      <w:pPr>
        <w:jc w:val="center"/>
        <w:rPr>
          <w:rFonts w:ascii="Arial" w:hAnsi="Arial" w:cs="Arial"/>
        </w:rPr>
      </w:pPr>
      <w:r>
        <w:rPr>
          <w:rFonts w:ascii="Arial" w:hAnsi="Arial" w:cs="Arial"/>
          <w:b/>
        </w:rPr>
        <w:t xml:space="preserve">6.  The Local Authority </w:t>
      </w:r>
      <w:r w:rsidR="00DB0FA8">
        <w:rPr>
          <w:rFonts w:ascii="Arial" w:hAnsi="Arial" w:cs="Arial"/>
          <w:b/>
        </w:rPr>
        <w:t>context in terms of attainments</w:t>
      </w:r>
    </w:p>
    <w:p w:rsidR="00DB0FA8" w:rsidRDefault="00DB0FA8" w:rsidP="003D4386">
      <w:pPr>
        <w:rPr>
          <w:rFonts w:ascii="Arial" w:hAnsi="Arial" w:cs="Arial"/>
        </w:rPr>
      </w:pPr>
    </w:p>
    <w:p w:rsidR="00EB71C5" w:rsidRPr="00A0022D" w:rsidRDefault="00E15ABB" w:rsidP="00DB0FA8">
      <w:pPr>
        <w:numPr>
          <w:ilvl w:val="1"/>
          <w:numId w:val="20"/>
        </w:numPr>
        <w:rPr>
          <w:rFonts w:ascii="Arial" w:hAnsi="Arial" w:cs="Arial"/>
        </w:rPr>
      </w:pPr>
      <w:r>
        <w:rPr>
          <w:rFonts w:ascii="Arial" w:hAnsi="Arial" w:cs="Arial"/>
        </w:rPr>
        <w:t>Given the</w:t>
      </w:r>
      <w:r w:rsidR="00EB71C5">
        <w:rPr>
          <w:rFonts w:ascii="Arial" w:hAnsi="Arial" w:cs="Arial"/>
        </w:rPr>
        <w:t xml:space="preserve"> rising</w:t>
      </w:r>
      <w:r>
        <w:rPr>
          <w:rFonts w:ascii="Arial" w:hAnsi="Arial" w:cs="Arial"/>
        </w:rPr>
        <w:t xml:space="preserve"> importance of generic-vocational, and vocationally-specific programmes and qualifications</w:t>
      </w:r>
      <w:r w:rsidR="00D13AE8">
        <w:rPr>
          <w:rFonts w:ascii="Arial" w:hAnsi="Arial" w:cs="Arial"/>
        </w:rPr>
        <w:t xml:space="preserve"> as forms of work-related learning</w:t>
      </w:r>
      <w:r>
        <w:rPr>
          <w:rFonts w:ascii="Arial" w:hAnsi="Arial" w:cs="Arial"/>
        </w:rPr>
        <w:t xml:space="preserve">, </w:t>
      </w:r>
      <w:r>
        <w:rPr>
          <w:rFonts w:ascii="Arial" w:hAnsi="Arial" w:cs="Arial"/>
        </w:rPr>
        <w:lastRenderedPageBreak/>
        <w:t xml:space="preserve">the </w:t>
      </w:r>
      <w:r w:rsidR="00820109">
        <w:rPr>
          <w:rFonts w:ascii="Arial" w:hAnsi="Arial" w:cs="Arial"/>
        </w:rPr>
        <w:t>Interim Evaluation Report</w:t>
      </w:r>
      <w:r w:rsidR="00DB0FA8">
        <w:rPr>
          <w:rFonts w:ascii="Arial" w:hAnsi="Arial" w:cs="Arial"/>
        </w:rPr>
        <w:t xml:space="preserve"> set out data</w:t>
      </w:r>
      <w:r w:rsidR="00BD21B5">
        <w:rPr>
          <w:rFonts w:ascii="Arial" w:hAnsi="Arial" w:cs="Arial"/>
        </w:rPr>
        <w:t xml:space="preserve"> (</w:t>
      </w:r>
      <w:r w:rsidR="00DB0FA8">
        <w:rPr>
          <w:rFonts w:ascii="Arial" w:hAnsi="Arial" w:cs="Arial"/>
        </w:rPr>
        <w:t>adapted from records kept by Bristol City Co</w:t>
      </w:r>
      <w:r>
        <w:rPr>
          <w:rFonts w:ascii="Arial" w:hAnsi="Arial" w:cs="Arial"/>
        </w:rPr>
        <w:t>uncil</w:t>
      </w:r>
      <w:r w:rsidR="00BD21B5">
        <w:rPr>
          <w:rFonts w:ascii="Arial" w:hAnsi="Arial" w:cs="Arial"/>
        </w:rPr>
        <w:t>)</w:t>
      </w:r>
      <w:r>
        <w:rPr>
          <w:rFonts w:ascii="Arial" w:hAnsi="Arial" w:cs="Arial"/>
        </w:rPr>
        <w:t xml:space="preserve"> on how </w:t>
      </w:r>
      <w:r w:rsidR="00DB0FA8">
        <w:rPr>
          <w:rFonts w:ascii="Arial" w:hAnsi="Arial" w:cs="Arial"/>
        </w:rPr>
        <w:t>different kinds of qualifications contribute</w:t>
      </w:r>
      <w:r>
        <w:rPr>
          <w:rFonts w:ascii="Arial" w:hAnsi="Arial" w:cs="Arial"/>
        </w:rPr>
        <w:t>d</w:t>
      </w:r>
      <w:r w:rsidR="00DB0FA8">
        <w:rPr>
          <w:rFonts w:ascii="Arial" w:hAnsi="Arial" w:cs="Arial"/>
        </w:rPr>
        <w:t xml:space="preserve"> to overall attainments</w:t>
      </w:r>
      <w:r w:rsidR="00310DEB">
        <w:rPr>
          <w:rFonts w:ascii="Arial" w:hAnsi="Arial" w:cs="Arial"/>
        </w:rPr>
        <w:t xml:space="preserve"> at </w:t>
      </w:r>
      <w:r w:rsidR="00D53174">
        <w:rPr>
          <w:rFonts w:ascii="Arial" w:hAnsi="Arial" w:cs="Arial"/>
        </w:rPr>
        <w:t>Level</w:t>
      </w:r>
      <w:r w:rsidR="00310DEB">
        <w:rPr>
          <w:rFonts w:ascii="Arial" w:hAnsi="Arial" w:cs="Arial"/>
        </w:rPr>
        <w:t>s 1 and 2</w:t>
      </w:r>
      <w:r w:rsidR="00BD21B5">
        <w:rPr>
          <w:rFonts w:ascii="Arial" w:hAnsi="Arial" w:cs="Arial"/>
        </w:rPr>
        <w:t xml:space="preserve"> in 2007-8.</w:t>
      </w:r>
      <w:r w:rsidR="00EB71C5">
        <w:rPr>
          <w:rFonts w:ascii="Arial" w:hAnsi="Arial" w:cs="Arial"/>
        </w:rPr>
        <w:t xml:space="preserve">  This involved comparing qualifications at school level using equivalent points gained, and counting the number of students gaining some of their ‘threshold’ through vocational qualifications.</w:t>
      </w:r>
      <w:r w:rsidR="00BD21B5">
        <w:rPr>
          <w:rFonts w:ascii="Arial" w:hAnsi="Arial" w:cs="Arial"/>
        </w:rPr>
        <w:t xml:space="preserve"> The tables from the </w:t>
      </w:r>
      <w:r w:rsidR="00820109">
        <w:rPr>
          <w:rFonts w:ascii="Arial" w:hAnsi="Arial" w:cs="Arial"/>
        </w:rPr>
        <w:t>Interim Evaluation Report</w:t>
      </w:r>
      <w:r w:rsidR="002A3B09">
        <w:rPr>
          <w:rFonts w:ascii="Arial" w:hAnsi="Arial" w:cs="Arial"/>
        </w:rPr>
        <w:t xml:space="preserve"> are attached as Appendix 2</w:t>
      </w:r>
      <w:r w:rsidR="00BD21B5">
        <w:rPr>
          <w:rFonts w:ascii="Arial" w:hAnsi="Arial" w:cs="Arial"/>
        </w:rPr>
        <w:t xml:space="preserve">.  We have carried out a similar exercise in respect of the academic year 2008-9, and tables for this are attached as </w:t>
      </w:r>
      <w:r w:rsidR="002A3B09">
        <w:rPr>
          <w:rFonts w:ascii="Arial" w:hAnsi="Arial" w:cs="Arial"/>
        </w:rPr>
        <w:t>Appendix 3</w:t>
      </w:r>
      <w:r w:rsidR="0018799F">
        <w:rPr>
          <w:rFonts w:ascii="Arial" w:hAnsi="Arial" w:cs="Arial"/>
        </w:rPr>
        <w:t>.  To maintain a valid co</w:t>
      </w:r>
      <w:r w:rsidR="00A0022D">
        <w:rPr>
          <w:rFonts w:ascii="Arial" w:hAnsi="Arial" w:cs="Arial"/>
        </w:rPr>
        <w:t xml:space="preserve">mparison between the two years, </w:t>
      </w:r>
      <w:r w:rsidR="0018799F">
        <w:rPr>
          <w:rFonts w:ascii="Arial" w:hAnsi="Arial" w:cs="Arial"/>
        </w:rPr>
        <w:t>we have omitted two new Academies (Cathedral and Colston</w:t>
      </w:r>
      <w:r w:rsidR="00A0022D">
        <w:rPr>
          <w:rFonts w:ascii="Arial" w:hAnsi="Arial" w:cs="Arial"/>
        </w:rPr>
        <w:t>’</w:t>
      </w:r>
      <w:r w:rsidR="0018799F">
        <w:rPr>
          <w:rFonts w:ascii="Arial" w:hAnsi="Arial" w:cs="Arial"/>
        </w:rPr>
        <w:t>s)</w:t>
      </w:r>
      <w:r w:rsidR="00B32084">
        <w:rPr>
          <w:rFonts w:ascii="Arial" w:hAnsi="Arial" w:cs="Arial"/>
        </w:rPr>
        <w:t xml:space="preserve"> in Bristol</w:t>
      </w:r>
      <w:r w:rsidR="0018799F">
        <w:rPr>
          <w:rFonts w:ascii="Arial" w:hAnsi="Arial" w:cs="Arial"/>
        </w:rPr>
        <w:t xml:space="preserve"> from </w:t>
      </w:r>
      <w:r w:rsidR="00747B0E">
        <w:rPr>
          <w:rFonts w:ascii="Arial" w:hAnsi="Arial" w:cs="Arial"/>
        </w:rPr>
        <w:t xml:space="preserve">some of </w:t>
      </w:r>
      <w:r w:rsidR="0018799F">
        <w:rPr>
          <w:rFonts w:ascii="Arial" w:hAnsi="Arial" w:cs="Arial"/>
        </w:rPr>
        <w:t>these tables</w:t>
      </w:r>
      <w:r w:rsidR="0080371A">
        <w:rPr>
          <w:rFonts w:ascii="Arial" w:hAnsi="Arial" w:cs="Arial"/>
        </w:rPr>
        <w:t xml:space="preserve"> and calculations</w:t>
      </w:r>
      <w:r w:rsidR="00BD21B5">
        <w:rPr>
          <w:rFonts w:ascii="Arial" w:hAnsi="Arial" w:cs="Arial"/>
        </w:rPr>
        <w:t>.</w:t>
      </w:r>
      <w:r w:rsidR="00DB0FA8">
        <w:rPr>
          <w:rFonts w:ascii="Arial" w:hAnsi="Arial" w:cs="Arial"/>
        </w:rPr>
        <w:t xml:space="preserve">  </w:t>
      </w:r>
      <w:r w:rsidR="00801959">
        <w:rPr>
          <w:rFonts w:ascii="Arial" w:hAnsi="Arial" w:cs="Arial"/>
        </w:rPr>
        <w:t>Appendices 4, 5 and 6 show similar data for North Somerset, South Gloucestershire and Bath and North East Somerset for the academic year 2008-9.</w:t>
      </w:r>
    </w:p>
    <w:p w:rsidR="00DB0FA8" w:rsidRDefault="00801959" w:rsidP="00DB0FA8">
      <w:pPr>
        <w:rPr>
          <w:rFonts w:ascii="Arial" w:hAnsi="Arial" w:cs="Arial"/>
        </w:rPr>
      </w:pPr>
      <w:r>
        <w:rPr>
          <w:rFonts w:ascii="Arial" w:hAnsi="Arial" w:cs="Arial"/>
        </w:rPr>
        <w:t xml:space="preserve">6.2 </w:t>
      </w:r>
      <w:r w:rsidR="00EB71C5">
        <w:rPr>
          <w:rFonts w:ascii="Arial" w:hAnsi="Arial" w:cs="Arial"/>
        </w:rPr>
        <w:t xml:space="preserve">It is worth repeating here that </w:t>
      </w:r>
      <w:r w:rsidR="007B4B6D">
        <w:rPr>
          <w:rFonts w:ascii="Arial" w:hAnsi="Arial" w:cs="Arial"/>
        </w:rPr>
        <w:t xml:space="preserve">in </w:t>
      </w:r>
      <w:smartTag w:uri="urn:schemas-microsoft-com:office:smarttags" w:element="City">
        <w:smartTag w:uri="urn:schemas-microsoft-com:office:smarttags" w:element="place">
          <w:r w:rsidR="007B4B6D">
            <w:rPr>
              <w:rFonts w:ascii="Arial" w:hAnsi="Arial" w:cs="Arial"/>
            </w:rPr>
            <w:t>Bristol</w:t>
          </w:r>
        </w:smartTag>
      </w:smartTag>
      <w:r w:rsidR="007B4B6D">
        <w:rPr>
          <w:rFonts w:ascii="Arial" w:hAnsi="Arial" w:cs="Arial"/>
        </w:rPr>
        <w:t xml:space="preserve"> in the </w:t>
      </w:r>
      <w:r w:rsidR="00DB0FA8">
        <w:rPr>
          <w:rFonts w:ascii="Arial" w:hAnsi="Arial" w:cs="Arial"/>
        </w:rPr>
        <w:t>2007-8 academic year:</w:t>
      </w:r>
    </w:p>
    <w:p w:rsidR="00DB0FA8" w:rsidRPr="00973BE0" w:rsidRDefault="00DB0FA8" w:rsidP="00DB0FA8">
      <w:pPr>
        <w:numPr>
          <w:ilvl w:val="0"/>
          <w:numId w:val="7"/>
        </w:numPr>
        <w:rPr>
          <w:rFonts w:ascii="Arial" w:hAnsi="Arial" w:cs="Arial"/>
        </w:rPr>
      </w:pPr>
      <w:r w:rsidRPr="00973BE0">
        <w:rPr>
          <w:rFonts w:ascii="Arial" w:hAnsi="Arial" w:cs="Arial"/>
        </w:rPr>
        <w:t xml:space="preserve">academic GCSEs represented 80% of </w:t>
      </w:r>
      <w:r w:rsidR="00D53174">
        <w:rPr>
          <w:rFonts w:ascii="Arial" w:hAnsi="Arial" w:cs="Arial"/>
        </w:rPr>
        <w:t>Level</w:t>
      </w:r>
      <w:r w:rsidRPr="00973BE0">
        <w:rPr>
          <w:rFonts w:ascii="Arial" w:hAnsi="Arial" w:cs="Arial"/>
        </w:rPr>
        <w:t xml:space="preserve"> 1 and 74% of </w:t>
      </w:r>
      <w:r w:rsidR="00D53174">
        <w:rPr>
          <w:rFonts w:ascii="Arial" w:hAnsi="Arial" w:cs="Arial"/>
        </w:rPr>
        <w:t>Level</w:t>
      </w:r>
      <w:r w:rsidRPr="00973BE0">
        <w:rPr>
          <w:rFonts w:ascii="Arial" w:hAnsi="Arial" w:cs="Arial"/>
        </w:rPr>
        <w:t xml:space="preserve"> 2</w:t>
      </w:r>
      <w:r w:rsidR="00B02D2E" w:rsidRPr="00973BE0">
        <w:rPr>
          <w:rFonts w:ascii="Arial" w:hAnsi="Arial" w:cs="Arial"/>
        </w:rPr>
        <w:t xml:space="preserve"> attainment across the city;</w:t>
      </w:r>
    </w:p>
    <w:p w:rsidR="00DB0FA8" w:rsidRPr="00973BE0" w:rsidRDefault="00DB0FA8" w:rsidP="00DB0FA8">
      <w:pPr>
        <w:numPr>
          <w:ilvl w:val="0"/>
          <w:numId w:val="7"/>
        </w:numPr>
        <w:rPr>
          <w:rFonts w:ascii="Arial" w:hAnsi="Arial" w:cs="Arial"/>
        </w:rPr>
      </w:pPr>
      <w:r w:rsidRPr="00973BE0">
        <w:rPr>
          <w:rFonts w:ascii="Arial" w:hAnsi="Arial" w:cs="Arial"/>
        </w:rPr>
        <w:t xml:space="preserve">vocational </w:t>
      </w:r>
      <w:r w:rsidR="00801959" w:rsidRPr="00973BE0">
        <w:rPr>
          <w:rFonts w:ascii="Arial" w:hAnsi="Arial" w:cs="Arial"/>
        </w:rPr>
        <w:t xml:space="preserve">GCSEs and vocational </w:t>
      </w:r>
      <w:r w:rsidRPr="00973BE0">
        <w:rPr>
          <w:rFonts w:ascii="Arial" w:hAnsi="Arial" w:cs="Arial"/>
        </w:rPr>
        <w:t>qualifications</w:t>
      </w:r>
      <w:r w:rsidR="00801959" w:rsidRPr="00973BE0">
        <w:rPr>
          <w:rFonts w:ascii="Arial" w:hAnsi="Arial" w:cs="Arial"/>
        </w:rPr>
        <w:t xml:space="preserve"> together</w:t>
      </w:r>
      <w:r w:rsidRPr="00973BE0">
        <w:rPr>
          <w:rFonts w:ascii="Arial" w:hAnsi="Arial" w:cs="Arial"/>
        </w:rPr>
        <w:t xml:space="preserve"> represented </w:t>
      </w:r>
      <w:r w:rsidR="00801959" w:rsidRPr="00973BE0">
        <w:rPr>
          <w:rFonts w:ascii="Arial" w:hAnsi="Arial" w:cs="Arial"/>
        </w:rPr>
        <w:t>16</w:t>
      </w:r>
      <w:r w:rsidRPr="00973BE0">
        <w:rPr>
          <w:rFonts w:ascii="Arial" w:hAnsi="Arial" w:cs="Arial"/>
        </w:rPr>
        <w:t xml:space="preserve">% of </w:t>
      </w:r>
      <w:r w:rsidR="00D53174">
        <w:rPr>
          <w:rFonts w:ascii="Arial" w:hAnsi="Arial" w:cs="Arial"/>
        </w:rPr>
        <w:t>Level</w:t>
      </w:r>
      <w:r w:rsidRPr="00973BE0">
        <w:rPr>
          <w:rFonts w:ascii="Arial" w:hAnsi="Arial" w:cs="Arial"/>
        </w:rPr>
        <w:t xml:space="preserve"> 1 and </w:t>
      </w:r>
      <w:r w:rsidR="00B91F66" w:rsidRPr="00973BE0">
        <w:rPr>
          <w:rFonts w:ascii="Arial" w:hAnsi="Arial" w:cs="Arial"/>
        </w:rPr>
        <w:t xml:space="preserve">just over </w:t>
      </w:r>
      <w:r w:rsidRPr="00973BE0">
        <w:rPr>
          <w:rFonts w:ascii="Arial" w:hAnsi="Arial" w:cs="Arial"/>
        </w:rPr>
        <w:t xml:space="preserve">17% of </w:t>
      </w:r>
      <w:r w:rsidR="00D53174">
        <w:rPr>
          <w:rFonts w:ascii="Arial" w:hAnsi="Arial" w:cs="Arial"/>
        </w:rPr>
        <w:t>Level</w:t>
      </w:r>
      <w:r w:rsidRPr="00973BE0">
        <w:rPr>
          <w:rFonts w:ascii="Arial" w:hAnsi="Arial" w:cs="Arial"/>
        </w:rPr>
        <w:t xml:space="preserve"> 2</w:t>
      </w:r>
      <w:r w:rsidR="00747B0E" w:rsidRPr="00973BE0">
        <w:rPr>
          <w:rFonts w:ascii="Arial" w:hAnsi="Arial" w:cs="Arial"/>
        </w:rPr>
        <w:t xml:space="preserve"> attainment</w:t>
      </w:r>
      <w:r w:rsidR="00B02D2E" w:rsidRPr="00973BE0">
        <w:rPr>
          <w:rFonts w:ascii="Arial" w:hAnsi="Arial" w:cs="Arial"/>
        </w:rPr>
        <w:t>;</w:t>
      </w:r>
    </w:p>
    <w:p w:rsidR="007B4B6D" w:rsidRPr="00A0022D" w:rsidRDefault="00DB0FA8" w:rsidP="00A0022D">
      <w:pPr>
        <w:numPr>
          <w:ilvl w:val="0"/>
          <w:numId w:val="7"/>
        </w:numPr>
        <w:rPr>
          <w:rFonts w:ascii="Arial" w:hAnsi="Arial" w:cs="Arial"/>
        </w:rPr>
      </w:pPr>
      <w:r w:rsidRPr="00973BE0">
        <w:rPr>
          <w:rFonts w:ascii="Arial" w:hAnsi="Arial" w:cs="Arial"/>
        </w:rPr>
        <w:t xml:space="preserve">of </w:t>
      </w:r>
      <w:r w:rsidR="00B91F66" w:rsidRPr="00973BE0">
        <w:rPr>
          <w:rFonts w:ascii="Arial" w:hAnsi="Arial" w:cs="Arial"/>
        </w:rPr>
        <w:t xml:space="preserve">all </w:t>
      </w:r>
      <w:r w:rsidRPr="00973BE0">
        <w:rPr>
          <w:rFonts w:ascii="Arial" w:hAnsi="Arial" w:cs="Arial"/>
        </w:rPr>
        <w:t xml:space="preserve">those students gaining the so-called ‘threshold’ of 5 A*-C GCSEs or equivalent, </w:t>
      </w:r>
      <w:r w:rsidR="00B91F66" w:rsidRPr="00973BE0">
        <w:rPr>
          <w:rFonts w:ascii="Arial" w:hAnsi="Arial" w:cs="Arial"/>
        </w:rPr>
        <w:t xml:space="preserve">23.3% </w:t>
      </w:r>
      <w:r w:rsidRPr="00973BE0">
        <w:rPr>
          <w:rFonts w:ascii="Arial" w:hAnsi="Arial" w:cs="Arial"/>
        </w:rPr>
        <w:t>did so in a combination of GCS</w:t>
      </w:r>
      <w:r w:rsidR="00642FCC" w:rsidRPr="00973BE0">
        <w:rPr>
          <w:rFonts w:ascii="Arial" w:hAnsi="Arial" w:cs="Arial"/>
        </w:rPr>
        <w:t>E and vocational qualifications (see Appendix 2).</w:t>
      </w:r>
    </w:p>
    <w:p w:rsidR="00DB0FA8" w:rsidRPr="00973BE0" w:rsidRDefault="00B91F66" w:rsidP="007B4B6D">
      <w:pPr>
        <w:rPr>
          <w:rFonts w:ascii="Arial" w:hAnsi="Arial" w:cs="Arial"/>
        </w:rPr>
      </w:pPr>
      <w:r>
        <w:rPr>
          <w:rFonts w:ascii="Arial" w:hAnsi="Arial" w:cs="Arial"/>
        </w:rPr>
        <w:t xml:space="preserve">6.3 </w:t>
      </w:r>
      <w:r w:rsidR="007B4B6D" w:rsidRPr="00973BE0">
        <w:rPr>
          <w:rFonts w:ascii="Arial" w:hAnsi="Arial" w:cs="Arial"/>
        </w:rPr>
        <w:t xml:space="preserve">From the data for Bristol in the </w:t>
      </w:r>
      <w:r w:rsidR="00B02D2E" w:rsidRPr="00973BE0">
        <w:rPr>
          <w:rFonts w:ascii="Arial" w:hAnsi="Arial" w:cs="Arial"/>
        </w:rPr>
        <w:t>2008-9 academic year, we can see that</w:t>
      </w:r>
      <w:r w:rsidR="007B4B6D" w:rsidRPr="00973BE0">
        <w:rPr>
          <w:rFonts w:ascii="Arial" w:hAnsi="Arial" w:cs="Arial"/>
        </w:rPr>
        <w:t>:</w:t>
      </w:r>
      <w:r w:rsidR="00DB0FA8" w:rsidRPr="00973BE0">
        <w:rPr>
          <w:rFonts w:ascii="Arial" w:hAnsi="Arial" w:cs="Arial"/>
        </w:rPr>
        <w:t xml:space="preserve"> </w:t>
      </w:r>
    </w:p>
    <w:p w:rsidR="007B4B6D" w:rsidRPr="00973BE0" w:rsidRDefault="007B4B6D" w:rsidP="007B4B6D">
      <w:pPr>
        <w:numPr>
          <w:ilvl w:val="0"/>
          <w:numId w:val="7"/>
        </w:numPr>
        <w:rPr>
          <w:rFonts w:ascii="Arial" w:hAnsi="Arial" w:cs="Arial"/>
        </w:rPr>
      </w:pPr>
      <w:r w:rsidRPr="00973BE0">
        <w:rPr>
          <w:rFonts w:ascii="Arial" w:hAnsi="Arial" w:cs="Arial"/>
        </w:rPr>
        <w:t xml:space="preserve">academic GCSEs represented </w:t>
      </w:r>
      <w:r w:rsidR="00EF06C9" w:rsidRPr="00973BE0">
        <w:rPr>
          <w:rFonts w:ascii="Arial" w:hAnsi="Arial" w:cs="Arial"/>
        </w:rPr>
        <w:t>80</w:t>
      </w:r>
      <w:r w:rsidR="00710F4C" w:rsidRPr="00973BE0">
        <w:rPr>
          <w:rFonts w:ascii="Arial" w:hAnsi="Arial" w:cs="Arial"/>
        </w:rPr>
        <w:t xml:space="preserve">% of </w:t>
      </w:r>
      <w:r w:rsidR="00D53174">
        <w:rPr>
          <w:rFonts w:ascii="Arial" w:hAnsi="Arial" w:cs="Arial"/>
        </w:rPr>
        <w:t>Level</w:t>
      </w:r>
      <w:r w:rsidR="00710F4C" w:rsidRPr="00973BE0">
        <w:rPr>
          <w:rFonts w:ascii="Arial" w:hAnsi="Arial" w:cs="Arial"/>
        </w:rPr>
        <w:t xml:space="preserve"> 1 and </w:t>
      </w:r>
      <w:r w:rsidR="00DA2FEF" w:rsidRPr="00973BE0">
        <w:rPr>
          <w:rFonts w:ascii="Arial" w:hAnsi="Arial" w:cs="Arial"/>
        </w:rPr>
        <w:t>67</w:t>
      </w:r>
      <w:r w:rsidRPr="00973BE0">
        <w:rPr>
          <w:rFonts w:ascii="Arial" w:hAnsi="Arial" w:cs="Arial"/>
        </w:rPr>
        <w:t xml:space="preserve">% of </w:t>
      </w:r>
      <w:r w:rsidR="00D53174">
        <w:rPr>
          <w:rFonts w:ascii="Arial" w:hAnsi="Arial" w:cs="Arial"/>
        </w:rPr>
        <w:t>Level</w:t>
      </w:r>
      <w:r w:rsidRPr="00973BE0">
        <w:rPr>
          <w:rFonts w:ascii="Arial" w:hAnsi="Arial" w:cs="Arial"/>
        </w:rPr>
        <w:t xml:space="preserve"> 2 attainment across the city:</w:t>
      </w:r>
    </w:p>
    <w:p w:rsidR="007B4B6D" w:rsidRPr="00973BE0" w:rsidRDefault="007B4B6D" w:rsidP="007B4B6D">
      <w:pPr>
        <w:numPr>
          <w:ilvl w:val="0"/>
          <w:numId w:val="7"/>
        </w:numPr>
        <w:rPr>
          <w:rFonts w:ascii="Arial" w:hAnsi="Arial" w:cs="Arial"/>
        </w:rPr>
      </w:pPr>
      <w:r w:rsidRPr="00973BE0">
        <w:rPr>
          <w:rFonts w:ascii="Arial" w:hAnsi="Arial" w:cs="Arial"/>
        </w:rPr>
        <w:t>vocational</w:t>
      </w:r>
      <w:r w:rsidR="00710F4C" w:rsidRPr="00973BE0">
        <w:rPr>
          <w:rFonts w:ascii="Arial" w:hAnsi="Arial" w:cs="Arial"/>
        </w:rPr>
        <w:t xml:space="preserve"> </w:t>
      </w:r>
      <w:r w:rsidR="00AB7BB9" w:rsidRPr="00973BE0">
        <w:rPr>
          <w:rFonts w:ascii="Arial" w:hAnsi="Arial" w:cs="Arial"/>
        </w:rPr>
        <w:t xml:space="preserve">GCSEs and vocational </w:t>
      </w:r>
      <w:r w:rsidR="00710F4C" w:rsidRPr="00973BE0">
        <w:rPr>
          <w:rFonts w:ascii="Arial" w:hAnsi="Arial" w:cs="Arial"/>
        </w:rPr>
        <w:t xml:space="preserve">qualifications </w:t>
      </w:r>
      <w:r w:rsidR="00AB7BB9" w:rsidRPr="00973BE0">
        <w:rPr>
          <w:rFonts w:ascii="Arial" w:hAnsi="Arial" w:cs="Arial"/>
        </w:rPr>
        <w:t xml:space="preserve">together </w:t>
      </w:r>
      <w:r w:rsidR="00710F4C" w:rsidRPr="00973BE0">
        <w:rPr>
          <w:rFonts w:ascii="Arial" w:hAnsi="Arial" w:cs="Arial"/>
        </w:rPr>
        <w:t xml:space="preserve">represented </w:t>
      </w:r>
      <w:r w:rsidR="00AB7BB9" w:rsidRPr="00973BE0">
        <w:rPr>
          <w:rFonts w:ascii="Arial" w:hAnsi="Arial" w:cs="Arial"/>
        </w:rPr>
        <w:t>14.5</w:t>
      </w:r>
      <w:r w:rsidRPr="00973BE0">
        <w:rPr>
          <w:rFonts w:ascii="Arial" w:hAnsi="Arial" w:cs="Arial"/>
        </w:rPr>
        <w:t xml:space="preserve">% of </w:t>
      </w:r>
      <w:r w:rsidR="00D53174">
        <w:rPr>
          <w:rFonts w:ascii="Arial" w:hAnsi="Arial" w:cs="Arial"/>
        </w:rPr>
        <w:t>Level</w:t>
      </w:r>
      <w:r w:rsidRPr="00973BE0">
        <w:rPr>
          <w:rFonts w:ascii="Arial" w:hAnsi="Arial" w:cs="Arial"/>
        </w:rPr>
        <w:t xml:space="preserve"> 1 a</w:t>
      </w:r>
      <w:r w:rsidR="00710F4C" w:rsidRPr="00973BE0">
        <w:rPr>
          <w:rFonts w:ascii="Arial" w:hAnsi="Arial" w:cs="Arial"/>
        </w:rPr>
        <w:t xml:space="preserve">nd </w:t>
      </w:r>
      <w:r w:rsidR="00AB7BB9" w:rsidRPr="00973BE0">
        <w:rPr>
          <w:rFonts w:ascii="Arial" w:hAnsi="Arial" w:cs="Arial"/>
        </w:rPr>
        <w:t>22.5</w:t>
      </w:r>
      <w:r w:rsidRPr="00973BE0">
        <w:rPr>
          <w:rFonts w:ascii="Arial" w:hAnsi="Arial" w:cs="Arial"/>
        </w:rPr>
        <w:t xml:space="preserve">% of </w:t>
      </w:r>
      <w:r w:rsidR="00D53174">
        <w:rPr>
          <w:rFonts w:ascii="Arial" w:hAnsi="Arial" w:cs="Arial"/>
        </w:rPr>
        <w:t>Level</w:t>
      </w:r>
      <w:r w:rsidRPr="00973BE0">
        <w:rPr>
          <w:rFonts w:ascii="Arial" w:hAnsi="Arial" w:cs="Arial"/>
        </w:rPr>
        <w:t xml:space="preserve"> 2 attainments</w:t>
      </w:r>
      <w:r w:rsidR="00B372D1" w:rsidRPr="00973BE0">
        <w:rPr>
          <w:rFonts w:ascii="Arial" w:hAnsi="Arial" w:cs="Arial"/>
        </w:rPr>
        <w:t xml:space="preserve">.  </w:t>
      </w:r>
    </w:p>
    <w:p w:rsidR="003D4386" w:rsidRPr="00A0022D" w:rsidRDefault="00AB7BB9" w:rsidP="003D4386">
      <w:pPr>
        <w:numPr>
          <w:ilvl w:val="0"/>
          <w:numId w:val="7"/>
        </w:numPr>
        <w:rPr>
          <w:rFonts w:ascii="Arial" w:hAnsi="Arial" w:cs="Arial"/>
        </w:rPr>
      </w:pPr>
      <w:r w:rsidRPr="00973BE0">
        <w:rPr>
          <w:rFonts w:ascii="Arial" w:hAnsi="Arial" w:cs="Arial"/>
        </w:rPr>
        <w:t>O</w:t>
      </w:r>
      <w:r w:rsidR="007B4B6D" w:rsidRPr="00973BE0">
        <w:rPr>
          <w:rFonts w:ascii="Arial" w:hAnsi="Arial" w:cs="Arial"/>
        </w:rPr>
        <w:t>f</w:t>
      </w:r>
      <w:r w:rsidRPr="00973BE0">
        <w:rPr>
          <w:rFonts w:ascii="Arial" w:hAnsi="Arial" w:cs="Arial"/>
        </w:rPr>
        <w:t xml:space="preserve"> all </w:t>
      </w:r>
      <w:r w:rsidR="007B4B6D" w:rsidRPr="00973BE0">
        <w:rPr>
          <w:rFonts w:ascii="Arial" w:hAnsi="Arial" w:cs="Arial"/>
        </w:rPr>
        <w:t>those students gaining the so-called ‘threshold’ o</w:t>
      </w:r>
      <w:r w:rsidR="00710F4C" w:rsidRPr="00973BE0">
        <w:rPr>
          <w:rFonts w:ascii="Arial" w:hAnsi="Arial" w:cs="Arial"/>
        </w:rPr>
        <w:t xml:space="preserve">f 5 A*-C GCSEs or equivalent, </w:t>
      </w:r>
      <w:r w:rsidRPr="00973BE0">
        <w:rPr>
          <w:rFonts w:ascii="Arial" w:hAnsi="Arial" w:cs="Arial"/>
        </w:rPr>
        <w:t>25.4</w:t>
      </w:r>
      <w:r w:rsidR="007B4B6D" w:rsidRPr="00973BE0">
        <w:rPr>
          <w:rFonts w:ascii="Arial" w:hAnsi="Arial" w:cs="Arial"/>
        </w:rPr>
        <w:t>% did so in a combination of GCS</w:t>
      </w:r>
      <w:r w:rsidR="00642FCC" w:rsidRPr="00973BE0">
        <w:rPr>
          <w:rFonts w:ascii="Arial" w:hAnsi="Arial" w:cs="Arial"/>
        </w:rPr>
        <w:t>E and vocational qualifications (See Appendix 3).</w:t>
      </w:r>
    </w:p>
    <w:p w:rsidR="008370C3" w:rsidRPr="00973BE0" w:rsidRDefault="00A0022D" w:rsidP="00A0022D">
      <w:pPr>
        <w:rPr>
          <w:rFonts w:ascii="Arial" w:hAnsi="Arial" w:cs="Arial"/>
        </w:rPr>
      </w:pPr>
      <w:r>
        <w:rPr>
          <w:rFonts w:ascii="Arial" w:hAnsi="Arial" w:cs="Arial"/>
        </w:rPr>
        <w:t xml:space="preserve">6.4 </w:t>
      </w:r>
      <w:r w:rsidR="00710F4C" w:rsidRPr="00973BE0">
        <w:rPr>
          <w:rFonts w:ascii="Arial" w:hAnsi="Arial" w:cs="Arial"/>
        </w:rPr>
        <w:t>Comparing the two</w:t>
      </w:r>
      <w:r w:rsidR="00D13AE8" w:rsidRPr="00973BE0">
        <w:rPr>
          <w:rFonts w:ascii="Arial" w:hAnsi="Arial" w:cs="Arial"/>
        </w:rPr>
        <w:t xml:space="preserve"> academic </w:t>
      </w:r>
      <w:r w:rsidR="00710F4C" w:rsidRPr="00973BE0">
        <w:rPr>
          <w:rFonts w:ascii="Arial" w:hAnsi="Arial" w:cs="Arial"/>
        </w:rPr>
        <w:t>years</w:t>
      </w:r>
      <w:r w:rsidR="00D13AE8" w:rsidRPr="00973BE0">
        <w:rPr>
          <w:rFonts w:ascii="Arial" w:hAnsi="Arial" w:cs="Arial"/>
        </w:rPr>
        <w:t xml:space="preserve"> in </w:t>
      </w:r>
      <w:r w:rsidR="00D13AE8" w:rsidRPr="00A0022D">
        <w:rPr>
          <w:rFonts w:ascii="Arial" w:hAnsi="Arial" w:cs="Arial"/>
          <w:b/>
        </w:rPr>
        <w:t>Bristol</w:t>
      </w:r>
      <w:r w:rsidR="00D13AE8" w:rsidRPr="00973BE0">
        <w:rPr>
          <w:rFonts w:ascii="Arial" w:hAnsi="Arial" w:cs="Arial"/>
        </w:rPr>
        <w:t xml:space="preserve">, </w:t>
      </w:r>
      <w:r w:rsidR="00AF185A" w:rsidRPr="00973BE0">
        <w:rPr>
          <w:rFonts w:ascii="Arial" w:hAnsi="Arial" w:cs="Arial"/>
        </w:rPr>
        <w:t>the i</w:t>
      </w:r>
      <w:r w:rsidR="006671B8" w:rsidRPr="00973BE0">
        <w:rPr>
          <w:rFonts w:ascii="Arial" w:hAnsi="Arial" w:cs="Arial"/>
        </w:rPr>
        <w:t xml:space="preserve">mportant points </w:t>
      </w:r>
      <w:r w:rsidR="008370C3" w:rsidRPr="00973BE0">
        <w:rPr>
          <w:rFonts w:ascii="Arial" w:hAnsi="Arial" w:cs="Arial"/>
        </w:rPr>
        <w:t>seem to be:</w:t>
      </w:r>
    </w:p>
    <w:p w:rsidR="00025AC0" w:rsidRPr="00973BE0" w:rsidRDefault="00F23F55" w:rsidP="00A0022D">
      <w:pPr>
        <w:numPr>
          <w:ilvl w:val="0"/>
          <w:numId w:val="31"/>
        </w:numPr>
        <w:rPr>
          <w:rFonts w:ascii="Arial" w:hAnsi="Arial" w:cs="Arial"/>
        </w:rPr>
      </w:pPr>
      <w:r w:rsidRPr="00973BE0">
        <w:rPr>
          <w:rFonts w:ascii="Arial" w:hAnsi="Arial" w:cs="Arial"/>
        </w:rPr>
        <w:t xml:space="preserve">At </w:t>
      </w:r>
      <w:r w:rsidR="00D53174">
        <w:rPr>
          <w:rFonts w:ascii="Arial" w:hAnsi="Arial" w:cs="Arial"/>
        </w:rPr>
        <w:t>Level</w:t>
      </w:r>
      <w:r w:rsidRPr="00973BE0">
        <w:rPr>
          <w:rFonts w:ascii="Arial" w:hAnsi="Arial" w:cs="Arial"/>
        </w:rPr>
        <w:t xml:space="preserve"> 1, t</w:t>
      </w:r>
      <w:r w:rsidR="006671B8" w:rsidRPr="00973BE0">
        <w:rPr>
          <w:rFonts w:ascii="Arial" w:hAnsi="Arial" w:cs="Arial"/>
        </w:rPr>
        <w:t xml:space="preserve">he proportion of points gained from academic </w:t>
      </w:r>
      <w:r w:rsidR="00B40996" w:rsidRPr="00973BE0">
        <w:rPr>
          <w:rFonts w:ascii="Arial" w:hAnsi="Arial" w:cs="Arial"/>
        </w:rPr>
        <w:t xml:space="preserve">GCSEs </w:t>
      </w:r>
      <w:r w:rsidR="006671B8" w:rsidRPr="00973BE0">
        <w:rPr>
          <w:rFonts w:ascii="Arial" w:hAnsi="Arial" w:cs="Arial"/>
        </w:rPr>
        <w:t>has remained constant, at 80%</w:t>
      </w:r>
      <w:r w:rsidR="00025AC0" w:rsidRPr="00973BE0">
        <w:rPr>
          <w:rFonts w:ascii="Arial" w:hAnsi="Arial" w:cs="Arial"/>
        </w:rPr>
        <w:t xml:space="preserve">, whilst those gained from </w:t>
      </w:r>
      <w:r w:rsidR="00AB7BB9" w:rsidRPr="00973BE0">
        <w:rPr>
          <w:rFonts w:ascii="Arial" w:hAnsi="Arial" w:cs="Arial"/>
        </w:rPr>
        <w:t>vocational qualifications has de</w:t>
      </w:r>
      <w:r w:rsidR="00025AC0" w:rsidRPr="00973BE0">
        <w:rPr>
          <w:rFonts w:ascii="Arial" w:hAnsi="Arial" w:cs="Arial"/>
        </w:rPr>
        <w:t xml:space="preserve">creased </w:t>
      </w:r>
      <w:r w:rsidRPr="00973BE0">
        <w:rPr>
          <w:rFonts w:ascii="Arial" w:hAnsi="Arial" w:cs="Arial"/>
        </w:rPr>
        <w:t xml:space="preserve">slightly </w:t>
      </w:r>
      <w:r w:rsidR="00AB7BB9" w:rsidRPr="00973BE0">
        <w:rPr>
          <w:rFonts w:ascii="Arial" w:hAnsi="Arial" w:cs="Arial"/>
        </w:rPr>
        <w:t>from 16% to 14.5</w:t>
      </w:r>
      <w:r w:rsidR="00025AC0" w:rsidRPr="00973BE0">
        <w:rPr>
          <w:rFonts w:ascii="Arial" w:hAnsi="Arial" w:cs="Arial"/>
        </w:rPr>
        <w:t>%</w:t>
      </w:r>
      <w:r w:rsidR="00CD37F5" w:rsidRPr="00973BE0">
        <w:rPr>
          <w:rFonts w:ascii="Arial" w:hAnsi="Arial" w:cs="Arial"/>
        </w:rPr>
        <w:t xml:space="preserve">.  </w:t>
      </w:r>
    </w:p>
    <w:p w:rsidR="00BD66C0" w:rsidRPr="00973BE0" w:rsidRDefault="00F23F55" w:rsidP="00A0022D">
      <w:pPr>
        <w:numPr>
          <w:ilvl w:val="0"/>
          <w:numId w:val="31"/>
        </w:numPr>
        <w:rPr>
          <w:rFonts w:ascii="Arial" w:hAnsi="Arial" w:cs="Arial"/>
        </w:rPr>
      </w:pPr>
      <w:r w:rsidRPr="00973BE0">
        <w:rPr>
          <w:rFonts w:ascii="Arial" w:hAnsi="Arial" w:cs="Arial"/>
        </w:rPr>
        <w:t xml:space="preserve">At </w:t>
      </w:r>
      <w:r w:rsidR="00D53174">
        <w:rPr>
          <w:rFonts w:ascii="Arial" w:hAnsi="Arial" w:cs="Arial"/>
        </w:rPr>
        <w:t>Level</w:t>
      </w:r>
      <w:r w:rsidRPr="00973BE0">
        <w:rPr>
          <w:rFonts w:ascii="Arial" w:hAnsi="Arial" w:cs="Arial"/>
        </w:rPr>
        <w:t xml:space="preserve"> 2, t</w:t>
      </w:r>
      <w:r w:rsidR="00BD66C0" w:rsidRPr="00973BE0">
        <w:rPr>
          <w:rFonts w:ascii="Arial" w:hAnsi="Arial" w:cs="Arial"/>
        </w:rPr>
        <w:t xml:space="preserve">here was </w:t>
      </w:r>
      <w:r w:rsidR="006671B8" w:rsidRPr="00973BE0">
        <w:rPr>
          <w:rFonts w:ascii="Arial" w:hAnsi="Arial" w:cs="Arial"/>
        </w:rPr>
        <w:t xml:space="preserve">a </w:t>
      </w:r>
      <w:r w:rsidR="008370C3" w:rsidRPr="00973BE0">
        <w:rPr>
          <w:rFonts w:ascii="Arial" w:hAnsi="Arial" w:cs="Arial"/>
        </w:rPr>
        <w:t>fall (</w:t>
      </w:r>
      <w:r w:rsidR="006671B8" w:rsidRPr="00973BE0">
        <w:rPr>
          <w:rFonts w:ascii="Arial" w:hAnsi="Arial" w:cs="Arial"/>
        </w:rPr>
        <w:t>74% to 67%) in</w:t>
      </w:r>
      <w:r w:rsidR="008370C3" w:rsidRPr="00973BE0">
        <w:rPr>
          <w:rFonts w:ascii="Arial" w:hAnsi="Arial" w:cs="Arial"/>
        </w:rPr>
        <w:t xml:space="preserve"> the proport</w:t>
      </w:r>
      <w:r w:rsidRPr="00973BE0">
        <w:rPr>
          <w:rFonts w:ascii="Arial" w:hAnsi="Arial" w:cs="Arial"/>
        </w:rPr>
        <w:t xml:space="preserve">ion of points gained </w:t>
      </w:r>
      <w:r w:rsidR="00EB7A46" w:rsidRPr="00973BE0">
        <w:rPr>
          <w:rFonts w:ascii="Arial" w:hAnsi="Arial" w:cs="Arial"/>
        </w:rPr>
        <w:t>through</w:t>
      </w:r>
      <w:r w:rsidR="008370C3" w:rsidRPr="00973BE0">
        <w:rPr>
          <w:rFonts w:ascii="Arial" w:hAnsi="Arial" w:cs="Arial"/>
        </w:rPr>
        <w:t xml:space="preserve"> academic </w:t>
      </w:r>
      <w:r w:rsidR="00B40996" w:rsidRPr="00973BE0">
        <w:rPr>
          <w:rFonts w:ascii="Arial" w:hAnsi="Arial" w:cs="Arial"/>
        </w:rPr>
        <w:t>GCSEs.  Points gained from vocational qualifications have increased from 17%</w:t>
      </w:r>
      <w:r w:rsidRPr="00973BE0">
        <w:rPr>
          <w:rFonts w:ascii="Arial" w:hAnsi="Arial" w:cs="Arial"/>
        </w:rPr>
        <w:t xml:space="preserve"> </w:t>
      </w:r>
      <w:r w:rsidR="00BD66C0" w:rsidRPr="00973BE0">
        <w:rPr>
          <w:rFonts w:ascii="Arial" w:hAnsi="Arial" w:cs="Arial"/>
        </w:rPr>
        <w:t>to 22.5</w:t>
      </w:r>
      <w:r w:rsidR="00B40996" w:rsidRPr="00973BE0">
        <w:rPr>
          <w:rFonts w:ascii="Arial" w:hAnsi="Arial" w:cs="Arial"/>
        </w:rPr>
        <w:t>%</w:t>
      </w:r>
      <w:r w:rsidR="00D91078" w:rsidRPr="00973BE0">
        <w:rPr>
          <w:rFonts w:ascii="Arial" w:hAnsi="Arial" w:cs="Arial"/>
        </w:rPr>
        <w:t xml:space="preserve">.  </w:t>
      </w:r>
    </w:p>
    <w:p w:rsidR="00710F4C" w:rsidRDefault="00D43158" w:rsidP="00A0022D">
      <w:pPr>
        <w:numPr>
          <w:ilvl w:val="0"/>
          <w:numId w:val="31"/>
        </w:numPr>
        <w:rPr>
          <w:rFonts w:ascii="Arial" w:hAnsi="Arial" w:cs="Arial"/>
        </w:rPr>
      </w:pPr>
      <w:r w:rsidRPr="00973BE0">
        <w:rPr>
          <w:rFonts w:ascii="Arial" w:hAnsi="Arial" w:cs="Arial"/>
        </w:rPr>
        <w:t xml:space="preserve">For students gaining the so-called ‘threshold’ of 5 A* to C at GCSE or equivalent, the proportion </w:t>
      </w:r>
      <w:r w:rsidR="00BD66C0" w:rsidRPr="00973BE0">
        <w:rPr>
          <w:rFonts w:ascii="Arial" w:hAnsi="Arial" w:cs="Arial"/>
        </w:rPr>
        <w:t xml:space="preserve">doing so with </w:t>
      </w:r>
      <w:r w:rsidRPr="00973BE0">
        <w:rPr>
          <w:rFonts w:ascii="Arial" w:hAnsi="Arial" w:cs="Arial"/>
        </w:rPr>
        <w:t>vocational qualifications</w:t>
      </w:r>
      <w:r w:rsidR="00BD66C0" w:rsidRPr="00973BE0">
        <w:rPr>
          <w:rFonts w:ascii="Arial" w:hAnsi="Arial" w:cs="Arial"/>
        </w:rPr>
        <w:t xml:space="preserve"> ‘in the mix’ has risen very slightly – from 23.3% to 25.4%, i.e. j</w:t>
      </w:r>
      <w:r w:rsidR="00A0022D">
        <w:rPr>
          <w:rFonts w:ascii="Arial" w:hAnsi="Arial" w:cs="Arial"/>
        </w:rPr>
        <w:t>ust over two percentage points.</w:t>
      </w:r>
    </w:p>
    <w:p w:rsidR="00BD66C0" w:rsidRPr="00973BE0" w:rsidRDefault="00710F4C" w:rsidP="00A0022D">
      <w:pPr>
        <w:numPr>
          <w:ilvl w:val="1"/>
          <w:numId w:val="32"/>
        </w:numPr>
        <w:rPr>
          <w:rFonts w:ascii="Arial" w:hAnsi="Arial" w:cs="Arial"/>
        </w:rPr>
      </w:pPr>
      <w:r w:rsidRPr="00973BE0">
        <w:rPr>
          <w:rFonts w:ascii="Arial" w:hAnsi="Arial" w:cs="Arial"/>
        </w:rPr>
        <w:t>Equ</w:t>
      </w:r>
      <w:r w:rsidR="00BD66C0" w:rsidRPr="00973BE0">
        <w:rPr>
          <w:rFonts w:ascii="Arial" w:hAnsi="Arial" w:cs="Arial"/>
        </w:rPr>
        <w:t xml:space="preserve">ivalent data from </w:t>
      </w:r>
      <w:r w:rsidR="00BD66C0" w:rsidRPr="00A0022D">
        <w:rPr>
          <w:rFonts w:ascii="Arial" w:hAnsi="Arial" w:cs="Arial"/>
          <w:b/>
        </w:rPr>
        <w:t>North Somerset</w:t>
      </w:r>
      <w:r w:rsidR="00BD66C0" w:rsidRPr="00973BE0">
        <w:rPr>
          <w:rFonts w:ascii="Arial" w:hAnsi="Arial" w:cs="Arial"/>
        </w:rPr>
        <w:t xml:space="preserve"> for 2008-9 shows that </w:t>
      </w:r>
    </w:p>
    <w:p w:rsidR="00BD66C0" w:rsidRPr="00973BE0" w:rsidRDefault="00BD66C0" w:rsidP="00BD66C0">
      <w:pPr>
        <w:numPr>
          <w:ilvl w:val="0"/>
          <w:numId w:val="7"/>
        </w:numPr>
        <w:rPr>
          <w:rFonts w:ascii="Arial" w:hAnsi="Arial" w:cs="Arial"/>
        </w:rPr>
      </w:pPr>
      <w:r w:rsidRPr="00973BE0">
        <w:rPr>
          <w:rFonts w:ascii="Arial" w:hAnsi="Arial" w:cs="Arial"/>
        </w:rPr>
        <w:t xml:space="preserve">academic GCSEs represented 85% of </w:t>
      </w:r>
      <w:r w:rsidR="00D53174">
        <w:rPr>
          <w:rFonts w:ascii="Arial" w:hAnsi="Arial" w:cs="Arial"/>
        </w:rPr>
        <w:t>Level</w:t>
      </w:r>
      <w:r w:rsidRPr="00973BE0">
        <w:rPr>
          <w:rFonts w:ascii="Arial" w:hAnsi="Arial" w:cs="Arial"/>
        </w:rPr>
        <w:t xml:space="preserve"> 1 and 83% of </w:t>
      </w:r>
      <w:r w:rsidR="00D53174">
        <w:rPr>
          <w:rFonts w:ascii="Arial" w:hAnsi="Arial" w:cs="Arial"/>
        </w:rPr>
        <w:t>Level</w:t>
      </w:r>
      <w:r w:rsidRPr="00973BE0">
        <w:rPr>
          <w:rFonts w:ascii="Arial" w:hAnsi="Arial" w:cs="Arial"/>
        </w:rPr>
        <w:t xml:space="preserve"> 2 attainment across the LA:</w:t>
      </w:r>
    </w:p>
    <w:p w:rsidR="00BD66C0" w:rsidRPr="00973BE0" w:rsidRDefault="00BD66C0" w:rsidP="00BD66C0">
      <w:pPr>
        <w:numPr>
          <w:ilvl w:val="0"/>
          <w:numId w:val="7"/>
        </w:numPr>
        <w:rPr>
          <w:rFonts w:ascii="Arial" w:hAnsi="Arial" w:cs="Arial"/>
        </w:rPr>
      </w:pPr>
      <w:r w:rsidRPr="00973BE0">
        <w:rPr>
          <w:rFonts w:ascii="Arial" w:hAnsi="Arial" w:cs="Arial"/>
        </w:rPr>
        <w:t xml:space="preserve">vocational GCSEs and vocational qualifications together represented </w:t>
      </w:r>
      <w:r w:rsidR="00502CFF" w:rsidRPr="00973BE0">
        <w:rPr>
          <w:rFonts w:ascii="Arial" w:hAnsi="Arial" w:cs="Arial"/>
        </w:rPr>
        <w:t>8</w:t>
      </w:r>
      <w:r w:rsidRPr="00973BE0">
        <w:rPr>
          <w:rFonts w:ascii="Arial" w:hAnsi="Arial" w:cs="Arial"/>
        </w:rPr>
        <w:t xml:space="preserve">% of </w:t>
      </w:r>
      <w:r w:rsidR="00D53174">
        <w:rPr>
          <w:rFonts w:ascii="Arial" w:hAnsi="Arial" w:cs="Arial"/>
        </w:rPr>
        <w:t>Level</w:t>
      </w:r>
      <w:r w:rsidRPr="00973BE0">
        <w:rPr>
          <w:rFonts w:ascii="Arial" w:hAnsi="Arial" w:cs="Arial"/>
        </w:rPr>
        <w:t xml:space="preserve"> 1 and </w:t>
      </w:r>
      <w:r w:rsidR="00502CFF" w:rsidRPr="00973BE0">
        <w:rPr>
          <w:rFonts w:ascii="Arial" w:hAnsi="Arial" w:cs="Arial"/>
        </w:rPr>
        <w:t>9</w:t>
      </w:r>
      <w:r w:rsidRPr="00973BE0">
        <w:rPr>
          <w:rFonts w:ascii="Arial" w:hAnsi="Arial" w:cs="Arial"/>
        </w:rPr>
        <w:t xml:space="preserve">% of </w:t>
      </w:r>
      <w:r w:rsidR="00D53174">
        <w:rPr>
          <w:rFonts w:ascii="Arial" w:hAnsi="Arial" w:cs="Arial"/>
        </w:rPr>
        <w:t>Level</w:t>
      </w:r>
      <w:r w:rsidRPr="00973BE0">
        <w:rPr>
          <w:rFonts w:ascii="Arial" w:hAnsi="Arial" w:cs="Arial"/>
        </w:rPr>
        <w:t xml:space="preserve"> 2 attainments.  </w:t>
      </w:r>
    </w:p>
    <w:p w:rsidR="00BD66C0" w:rsidRDefault="00490A3B" w:rsidP="00BD66C0">
      <w:pPr>
        <w:numPr>
          <w:ilvl w:val="0"/>
          <w:numId w:val="7"/>
        </w:numPr>
        <w:rPr>
          <w:rFonts w:ascii="Arial" w:hAnsi="Arial" w:cs="Arial"/>
        </w:rPr>
      </w:pPr>
      <w:r>
        <w:rPr>
          <w:rFonts w:ascii="Arial" w:hAnsi="Arial" w:cs="Arial"/>
        </w:rPr>
        <w:t>o</w:t>
      </w:r>
      <w:r w:rsidR="00BD66C0" w:rsidRPr="00973BE0">
        <w:rPr>
          <w:rFonts w:ascii="Arial" w:hAnsi="Arial" w:cs="Arial"/>
        </w:rPr>
        <w:t xml:space="preserve">f all those students gaining the so-called ‘threshold’ of 5 A*-C GCSEs or equivalent, </w:t>
      </w:r>
      <w:r w:rsidR="00502CFF" w:rsidRPr="00973BE0">
        <w:rPr>
          <w:rFonts w:ascii="Arial" w:hAnsi="Arial" w:cs="Arial"/>
        </w:rPr>
        <w:t>12</w:t>
      </w:r>
      <w:r w:rsidR="00BD66C0" w:rsidRPr="00973BE0">
        <w:rPr>
          <w:rFonts w:ascii="Arial" w:hAnsi="Arial" w:cs="Arial"/>
        </w:rPr>
        <w:t>% did so in a combination of GCSE and vocational qualifications</w:t>
      </w:r>
      <w:r w:rsidR="00502CFF" w:rsidRPr="00973BE0">
        <w:rPr>
          <w:rFonts w:ascii="Arial" w:hAnsi="Arial" w:cs="Arial"/>
        </w:rPr>
        <w:t xml:space="preserve"> (See Appendix 4</w:t>
      </w:r>
      <w:r w:rsidR="00BD66C0" w:rsidRPr="00973BE0">
        <w:rPr>
          <w:rFonts w:ascii="Arial" w:hAnsi="Arial" w:cs="Arial"/>
        </w:rPr>
        <w:t>).</w:t>
      </w:r>
    </w:p>
    <w:p w:rsidR="00502CFF" w:rsidRPr="00973BE0" w:rsidRDefault="00ED7831" w:rsidP="00490A3B">
      <w:pPr>
        <w:numPr>
          <w:ilvl w:val="1"/>
          <w:numId w:val="32"/>
        </w:numPr>
        <w:rPr>
          <w:rFonts w:ascii="Arial" w:hAnsi="Arial" w:cs="Arial"/>
        </w:rPr>
      </w:pPr>
      <w:r w:rsidRPr="00973BE0">
        <w:rPr>
          <w:rFonts w:ascii="Arial" w:hAnsi="Arial" w:cs="Arial"/>
        </w:rPr>
        <w:lastRenderedPageBreak/>
        <w:t>Equ</w:t>
      </w:r>
      <w:r w:rsidR="002E2A76" w:rsidRPr="00973BE0">
        <w:rPr>
          <w:rFonts w:ascii="Arial" w:hAnsi="Arial" w:cs="Arial"/>
        </w:rPr>
        <w:t xml:space="preserve">ivalent data from </w:t>
      </w:r>
      <w:r w:rsidR="002E2A76" w:rsidRPr="00490A3B">
        <w:rPr>
          <w:rFonts w:ascii="Arial" w:hAnsi="Arial" w:cs="Arial"/>
          <w:b/>
        </w:rPr>
        <w:t>South Gloucestershire</w:t>
      </w:r>
      <w:r w:rsidR="002E2A76" w:rsidRPr="00973BE0">
        <w:rPr>
          <w:rFonts w:ascii="Arial" w:hAnsi="Arial" w:cs="Arial"/>
        </w:rPr>
        <w:t xml:space="preserve"> </w:t>
      </w:r>
      <w:r w:rsidR="00710F4C" w:rsidRPr="00973BE0">
        <w:rPr>
          <w:rFonts w:ascii="Arial" w:hAnsi="Arial" w:cs="Arial"/>
        </w:rPr>
        <w:t>for 2008-9 shows</w:t>
      </w:r>
      <w:r w:rsidR="002E2A76" w:rsidRPr="00973BE0">
        <w:rPr>
          <w:rFonts w:ascii="Arial" w:hAnsi="Arial" w:cs="Arial"/>
        </w:rPr>
        <w:t xml:space="preserve"> that:</w:t>
      </w:r>
    </w:p>
    <w:p w:rsidR="00502CFF" w:rsidRPr="00973BE0" w:rsidRDefault="00502CFF" w:rsidP="00502CFF">
      <w:pPr>
        <w:numPr>
          <w:ilvl w:val="0"/>
          <w:numId w:val="7"/>
        </w:numPr>
        <w:rPr>
          <w:rFonts w:ascii="Arial" w:hAnsi="Arial" w:cs="Arial"/>
        </w:rPr>
      </w:pPr>
      <w:r w:rsidRPr="00973BE0">
        <w:rPr>
          <w:rFonts w:ascii="Arial" w:hAnsi="Arial" w:cs="Arial"/>
        </w:rPr>
        <w:t xml:space="preserve">academic GCSEs represented 85% of </w:t>
      </w:r>
      <w:r w:rsidR="00D53174">
        <w:rPr>
          <w:rFonts w:ascii="Arial" w:hAnsi="Arial" w:cs="Arial"/>
        </w:rPr>
        <w:t>Level</w:t>
      </w:r>
      <w:r w:rsidRPr="00973BE0">
        <w:rPr>
          <w:rFonts w:ascii="Arial" w:hAnsi="Arial" w:cs="Arial"/>
        </w:rPr>
        <w:t xml:space="preserve"> 1 and </w:t>
      </w:r>
      <w:r w:rsidR="002E2A76" w:rsidRPr="00973BE0">
        <w:rPr>
          <w:rFonts w:ascii="Arial" w:hAnsi="Arial" w:cs="Arial"/>
        </w:rPr>
        <w:t>77</w:t>
      </w:r>
      <w:r w:rsidRPr="00973BE0">
        <w:rPr>
          <w:rFonts w:ascii="Arial" w:hAnsi="Arial" w:cs="Arial"/>
        </w:rPr>
        <w:t xml:space="preserve">% of </w:t>
      </w:r>
      <w:r w:rsidR="00D53174">
        <w:rPr>
          <w:rFonts w:ascii="Arial" w:hAnsi="Arial" w:cs="Arial"/>
        </w:rPr>
        <w:t>Level</w:t>
      </w:r>
      <w:r w:rsidRPr="00973BE0">
        <w:rPr>
          <w:rFonts w:ascii="Arial" w:hAnsi="Arial" w:cs="Arial"/>
        </w:rPr>
        <w:t xml:space="preserve"> 2 attainment across the LA:</w:t>
      </w:r>
    </w:p>
    <w:p w:rsidR="00502CFF" w:rsidRPr="00973BE0" w:rsidRDefault="00502CFF" w:rsidP="00502CFF">
      <w:pPr>
        <w:numPr>
          <w:ilvl w:val="0"/>
          <w:numId w:val="7"/>
        </w:numPr>
        <w:rPr>
          <w:rFonts w:ascii="Arial" w:hAnsi="Arial" w:cs="Arial"/>
        </w:rPr>
      </w:pPr>
      <w:r w:rsidRPr="00973BE0">
        <w:rPr>
          <w:rFonts w:ascii="Arial" w:hAnsi="Arial" w:cs="Arial"/>
        </w:rPr>
        <w:t xml:space="preserve">vocational GCSEs and vocational qualifications together represented </w:t>
      </w:r>
      <w:r w:rsidR="000635CD" w:rsidRPr="00973BE0">
        <w:rPr>
          <w:rFonts w:ascii="Arial" w:hAnsi="Arial" w:cs="Arial"/>
        </w:rPr>
        <w:t>9</w:t>
      </w:r>
      <w:r w:rsidRPr="00973BE0">
        <w:rPr>
          <w:rFonts w:ascii="Arial" w:hAnsi="Arial" w:cs="Arial"/>
        </w:rPr>
        <w:t xml:space="preserve">% of </w:t>
      </w:r>
      <w:r w:rsidR="00D53174">
        <w:rPr>
          <w:rFonts w:ascii="Arial" w:hAnsi="Arial" w:cs="Arial"/>
        </w:rPr>
        <w:t>Level</w:t>
      </w:r>
      <w:r w:rsidRPr="00973BE0">
        <w:rPr>
          <w:rFonts w:ascii="Arial" w:hAnsi="Arial" w:cs="Arial"/>
        </w:rPr>
        <w:t xml:space="preserve"> 1 and </w:t>
      </w:r>
      <w:r w:rsidR="000635CD" w:rsidRPr="00973BE0">
        <w:rPr>
          <w:rFonts w:ascii="Arial" w:hAnsi="Arial" w:cs="Arial"/>
        </w:rPr>
        <w:t>17</w:t>
      </w:r>
      <w:r w:rsidRPr="00973BE0">
        <w:rPr>
          <w:rFonts w:ascii="Arial" w:hAnsi="Arial" w:cs="Arial"/>
        </w:rPr>
        <w:t xml:space="preserve">% of </w:t>
      </w:r>
      <w:r w:rsidR="00D53174">
        <w:rPr>
          <w:rFonts w:ascii="Arial" w:hAnsi="Arial" w:cs="Arial"/>
        </w:rPr>
        <w:t>Level</w:t>
      </w:r>
      <w:r w:rsidRPr="00973BE0">
        <w:rPr>
          <w:rFonts w:ascii="Arial" w:hAnsi="Arial" w:cs="Arial"/>
        </w:rPr>
        <w:t xml:space="preserve"> 2 attainments.  </w:t>
      </w:r>
    </w:p>
    <w:p w:rsidR="00502CFF" w:rsidRDefault="00490A3B" w:rsidP="00502CFF">
      <w:pPr>
        <w:numPr>
          <w:ilvl w:val="0"/>
          <w:numId w:val="7"/>
        </w:numPr>
        <w:rPr>
          <w:rFonts w:ascii="Arial" w:hAnsi="Arial" w:cs="Arial"/>
        </w:rPr>
      </w:pPr>
      <w:r>
        <w:rPr>
          <w:rFonts w:ascii="Arial" w:hAnsi="Arial" w:cs="Arial"/>
        </w:rPr>
        <w:t>o</w:t>
      </w:r>
      <w:r w:rsidR="00502CFF" w:rsidRPr="00973BE0">
        <w:rPr>
          <w:rFonts w:ascii="Arial" w:hAnsi="Arial" w:cs="Arial"/>
        </w:rPr>
        <w:t xml:space="preserve">f all those students gaining the so-called ‘threshold’ of 5 A*-C GCSEs or equivalent, </w:t>
      </w:r>
      <w:r w:rsidR="000635CD" w:rsidRPr="00973BE0">
        <w:rPr>
          <w:rFonts w:ascii="Arial" w:hAnsi="Arial" w:cs="Arial"/>
        </w:rPr>
        <w:t>21</w:t>
      </w:r>
      <w:r w:rsidR="00502CFF" w:rsidRPr="00973BE0">
        <w:rPr>
          <w:rFonts w:ascii="Arial" w:hAnsi="Arial" w:cs="Arial"/>
        </w:rPr>
        <w:t>% did so in a combination of GCSE and vocational qualifications (See Appendix</w:t>
      </w:r>
      <w:r w:rsidR="000635CD" w:rsidRPr="00973BE0">
        <w:rPr>
          <w:rFonts w:ascii="Arial" w:hAnsi="Arial" w:cs="Arial"/>
        </w:rPr>
        <w:t xml:space="preserve"> 5</w:t>
      </w:r>
      <w:r w:rsidR="00502CFF" w:rsidRPr="00973BE0">
        <w:rPr>
          <w:rFonts w:ascii="Arial" w:hAnsi="Arial" w:cs="Arial"/>
        </w:rPr>
        <w:t>).</w:t>
      </w:r>
    </w:p>
    <w:p w:rsidR="000635CD" w:rsidRPr="00973BE0" w:rsidRDefault="00ED7831" w:rsidP="00490A3B">
      <w:pPr>
        <w:numPr>
          <w:ilvl w:val="1"/>
          <w:numId w:val="32"/>
        </w:numPr>
        <w:rPr>
          <w:rFonts w:ascii="Arial" w:hAnsi="Arial" w:cs="Arial"/>
        </w:rPr>
      </w:pPr>
      <w:r w:rsidRPr="00973BE0">
        <w:rPr>
          <w:rFonts w:ascii="Arial" w:hAnsi="Arial" w:cs="Arial"/>
        </w:rPr>
        <w:t xml:space="preserve">Equivalent data from </w:t>
      </w:r>
      <w:r w:rsidR="00490A3B">
        <w:rPr>
          <w:rFonts w:ascii="Arial" w:hAnsi="Arial" w:cs="Arial"/>
          <w:b/>
        </w:rPr>
        <w:t xml:space="preserve">Bath and North </w:t>
      </w:r>
      <w:r w:rsidRPr="00490A3B">
        <w:rPr>
          <w:rFonts w:ascii="Arial" w:hAnsi="Arial" w:cs="Arial"/>
          <w:b/>
        </w:rPr>
        <w:t>East Somerset</w:t>
      </w:r>
      <w:r w:rsidRPr="00973BE0">
        <w:rPr>
          <w:rFonts w:ascii="Arial" w:hAnsi="Arial" w:cs="Arial"/>
        </w:rPr>
        <w:t xml:space="preserve"> for 2008-9 </w:t>
      </w:r>
      <w:r w:rsidR="000635CD" w:rsidRPr="00973BE0">
        <w:rPr>
          <w:rFonts w:ascii="Arial" w:hAnsi="Arial" w:cs="Arial"/>
        </w:rPr>
        <w:t>shows that</w:t>
      </w:r>
    </w:p>
    <w:p w:rsidR="000635CD" w:rsidRPr="00973BE0" w:rsidRDefault="000635CD" w:rsidP="000635CD">
      <w:pPr>
        <w:numPr>
          <w:ilvl w:val="0"/>
          <w:numId w:val="7"/>
        </w:numPr>
        <w:rPr>
          <w:rFonts w:ascii="Arial" w:hAnsi="Arial" w:cs="Arial"/>
        </w:rPr>
      </w:pPr>
      <w:r w:rsidRPr="00973BE0">
        <w:rPr>
          <w:rFonts w:ascii="Arial" w:hAnsi="Arial" w:cs="Arial"/>
        </w:rPr>
        <w:t xml:space="preserve">academic GCSEs represented 82% of </w:t>
      </w:r>
      <w:r w:rsidR="00D53174">
        <w:rPr>
          <w:rFonts w:ascii="Arial" w:hAnsi="Arial" w:cs="Arial"/>
        </w:rPr>
        <w:t>Level</w:t>
      </w:r>
      <w:r w:rsidRPr="00973BE0">
        <w:rPr>
          <w:rFonts w:ascii="Arial" w:hAnsi="Arial" w:cs="Arial"/>
        </w:rPr>
        <w:t xml:space="preserve"> 1 and 79% of </w:t>
      </w:r>
      <w:r w:rsidR="00D53174">
        <w:rPr>
          <w:rFonts w:ascii="Arial" w:hAnsi="Arial" w:cs="Arial"/>
        </w:rPr>
        <w:t>Level</w:t>
      </w:r>
      <w:r w:rsidRPr="00973BE0">
        <w:rPr>
          <w:rFonts w:ascii="Arial" w:hAnsi="Arial" w:cs="Arial"/>
        </w:rPr>
        <w:t xml:space="preserve"> 2 attainment across the LA:</w:t>
      </w:r>
    </w:p>
    <w:p w:rsidR="000635CD" w:rsidRPr="00973BE0" w:rsidRDefault="000635CD" w:rsidP="000635CD">
      <w:pPr>
        <w:numPr>
          <w:ilvl w:val="0"/>
          <w:numId w:val="7"/>
        </w:numPr>
        <w:rPr>
          <w:rFonts w:ascii="Arial" w:hAnsi="Arial" w:cs="Arial"/>
        </w:rPr>
      </w:pPr>
      <w:r w:rsidRPr="00973BE0">
        <w:rPr>
          <w:rFonts w:ascii="Arial" w:hAnsi="Arial" w:cs="Arial"/>
        </w:rPr>
        <w:t xml:space="preserve">vocational GCSEs and vocational qualifications together represented 13% of </w:t>
      </w:r>
      <w:r w:rsidR="00D53174">
        <w:rPr>
          <w:rFonts w:ascii="Arial" w:hAnsi="Arial" w:cs="Arial"/>
        </w:rPr>
        <w:t>Level</w:t>
      </w:r>
      <w:r w:rsidRPr="00973BE0">
        <w:rPr>
          <w:rFonts w:ascii="Arial" w:hAnsi="Arial" w:cs="Arial"/>
        </w:rPr>
        <w:t xml:space="preserve"> 1 and 19.5% of </w:t>
      </w:r>
      <w:r w:rsidR="00D53174">
        <w:rPr>
          <w:rFonts w:ascii="Arial" w:hAnsi="Arial" w:cs="Arial"/>
        </w:rPr>
        <w:t>Level</w:t>
      </w:r>
      <w:r w:rsidRPr="00973BE0">
        <w:rPr>
          <w:rFonts w:ascii="Arial" w:hAnsi="Arial" w:cs="Arial"/>
        </w:rPr>
        <w:t xml:space="preserve"> 2 attainments.  </w:t>
      </w:r>
    </w:p>
    <w:p w:rsidR="000635CD" w:rsidRDefault="00490A3B" w:rsidP="000635CD">
      <w:pPr>
        <w:numPr>
          <w:ilvl w:val="0"/>
          <w:numId w:val="7"/>
        </w:numPr>
        <w:rPr>
          <w:rFonts w:ascii="Arial" w:hAnsi="Arial" w:cs="Arial"/>
        </w:rPr>
      </w:pPr>
      <w:r>
        <w:rPr>
          <w:rFonts w:ascii="Arial" w:hAnsi="Arial" w:cs="Arial"/>
        </w:rPr>
        <w:t>o</w:t>
      </w:r>
      <w:r w:rsidR="000635CD" w:rsidRPr="00973BE0">
        <w:rPr>
          <w:rFonts w:ascii="Arial" w:hAnsi="Arial" w:cs="Arial"/>
        </w:rPr>
        <w:t>f all those students gaining the so-called ‘threshold’ of 5 A*-C GCSEs or equivalent, 20.5% did so in a combination of GCSE and vocational qualifications (See Appendix 6).</w:t>
      </w:r>
    </w:p>
    <w:p w:rsidR="00A668E0" w:rsidRDefault="00ED7831" w:rsidP="00490A3B">
      <w:pPr>
        <w:numPr>
          <w:ilvl w:val="1"/>
          <w:numId w:val="32"/>
        </w:numPr>
        <w:rPr>
          <w:rFonts w:ascii="Arial" w:hAnsi="Arial" w:cs="Arial"/>
        </w:rPr>
      </w:pPr>
      <w:r>
        <w:rPr>
          <w:rFonts w:ascii="Arial" w:hAnsi="Arial" w:cs="Arial"/>
        </w:rPr>
        <w:t xml:space="preserve">Taking all four </w:t>
      </w:r>
      <w:r w:rsidR="00A668E0" w:rsidRPr="00490A3B">
        <w:rPr>
          <w:rFonts w:ascii="Arial" w:hAnsi="Arial" w:cs="Arial"/>
          <w:b/>
        </w:rPr>
        <w:t>West of England</w:t>
      </w:r>
      <w:r w:rsidR="00A668E0">
        <w:rPr>
          <w:rFonts w:ascii="Arial" w:hAnsi="Arial" w:cs="Arial"/>
        </w:rPr>
        <w:t xml:space="preserve"> </w:t>
      </w:r>
      <w:r>
        <w:rPr>
          <w:rFonts w:ascii="Arial" w:hAnsi="Arial" w:cs="Arial"/>
        </w:rPr>
        <w:t>Local Authority areas in the year 2008-9, we c</w:t>
      </w:r>
      <w:r w:rsidR="000635CD">
        <w:rPr>
          <w:rFonts w:ascii="Arial" w:hAnsi="Arial" w:cs="Arial"/>
        </w:rPr>
        <w:t>an say that</w:t>
      </w:r>
      <w:r w:rsidR="00A668E0">
        <w:rPr>
          <w:rFonts w:ascii="Arial" w:hAnsi="Arial" w:cs="Arial"/>
        </w:rPr>
        <w:t>:</w:t>
      </w:r>
      <w:r w:rsidR="000635CD">
        <w:rPr>
          <w:rFonts w:ascii="Arial" w:hAnsi="Arial" w:cs="Arial"/>
        </w:rPr>
        <w:t xml:space="preserve"> </w:t>
      </w:r>
    </w:p>
    <w:p w:rsidR="00ED7831" w:rsidRDefault="00A668E0" w:rsidP="00A668E0">
      <w:pPr>
        <w:numPr>
          <w:ilvl w:val="1"/>
          <w:numId w:val="26"/>
        </w:numPr>
        <w:rPr>
          <w:rFonts w:ascii="Arial" w:hAnsi="Arial" w:cs="Arial"/>
        </w:rPr>
      </w:pPr>
      <w:r>
        <w:rPr>
          <w:rFonts w:ascii="Arial" w:hAnsi="Arial" w:cs="Arial"/>
        </w:rPr>
        <w:t xml:space="preserve">83% of </w:t>
      </w:r>
      <w:r w:rsidR="00D53174">
        <w:rPr>
          <w:rFonts w:ascii="Arial" w:hAnsi="Arial" w:cs="Arial"/>
        </w:rPr>
        <w:t>Level</w:t>
      </w:r>
      <w:r>
        <w:rPr>
          <w:rFonts w:ascii="Arial" w:hAnsi="Arial" w:cs="Arial"/>
        </w:rPr>
        <w:t xml:space="preserve"> 1 points were gained via academic GCSEs;</w:t>
      </w:r>
    </w:p>
    <w:p w:rsidR="00A668E0" w:rsidRDefault="00A668E0" w:rsidP="00A668E0">
      <w:pPr>
        <w:numPr>
          <w:ilvl w:val="1"/>
          <w:numId w:val="26"/>
        </w:numPr>
        <w:rPr>
          <w:rFonts w:ascii="Arial" w:hAnsi="Arial" w:cs="Arial"/>
        </w:rPr>
      </w:pPr>
      <w:r>
        <w:rPr>
          <w:rFonts w:ascii="Arial" w:hAnsi="Arial" w:cs="Arial"/>
        </w:rPr>
        <w:t xml:space="preserve">76.5% of </w:t>
      </w:r>
      <w:r w:rsidR="00D53174">
        <w:rPr>
          <w:rFonts w:ascii="Arial" w:hAnsi="Arial" w:cs="Arial"/>
        </w:rPr>
        <w:t>Level</w:t>
      </w:r>
      <w:r>
        <w:rPr>
          <w:rFonts w:ascii="Arial" w:hAnsi="Arial" w:cs="Arial"/>
        </w:rPr>
        <w:t xml:space="preserve"> 2 points were gained via academic GCSEs;</w:t>
      </w:r>
    </w:p>
    <w:p w:rsidR="00A668E0" w:rsidRDefault="00A668E0" w:rsidP="00A668E0">
      <w:pPr>
        <w:numPr>
          <w:ilvl w:val="1"/>
          <w:numId w:val="26"/>
        </w:numPr>
        <w:rPr>
          <w:rFonts w:ascii="Arial" w:hAnsi="Arial" w:cs="Arial"/>
        </w:rPr>
      </w:pPr>
      <w:r>
        <w:rPr>
          <w:rFonts w:ascii="Arial" w:hAnsi="Arial" w:cs="Arial"/>
        </w:rPr>
        <w:t xml:space="preserve">11% of </w:t>
      </w:r>
      <w:r w:rsidR="00D53174">
        <w:rPr>
          <w:rFonts w:ascii="Arial" w:hAnsi="Arial" w:cs="Arial"/>
        </w:rPr>
        <w:t>Level</w:t>
      </w:r>
      <w:r>
        <w:rPr>
          <w:rFonts w:ascii="Arial" w:hAnsi="Arial" w:cs="Arial"/>
        </w:rPr>
        <w:t xml:space="preserve"> 1 points were gained via vocational qualifications and vocational GCSEs;</w:t>
      </w:r>
    </w:p>
    <w:p w:rsidR="00A668E0" w:rsidRDefault="00A668E0" w:rsidP="00A668E0">
      <w:pPr>
        <w:numPr>
          <w:ilvl w:val="1"/>
          <w:numId w:val="26"/>
        </w:numPr>
        <w:rPr>
          <w:rFonts w:ascii="Arial" w:hAnsi="Arial" w:cs="Arial"/>
        </w:rPr>
      </w:pPr>
      <w:r>
        <w:rPr>
          <w:rFonts w:ascii="Arial" w:hAnsi="Arial" w:cs="Arial"/>
        </w:rPr>
        <w:t xml:space="preserve">17% of </w:t>
      </w:r>
      <w:r w:rsidR="00D53174">
        <w:rPr>
          <w:rFonts w:ascii="Arial" w:hAnsi="Arial" w:cs="Arial"/>
        </w:rPr>
        <w:t>Level</w:t>
      </w:r>
      <w:r>
        <w:rPr>
          <w:rFonts w:ascii="Arial" w:hAnsi="Arial" w:cs="Arial"/>
        </w:rPr>
        <w:t xml:space="preserve"> 2 points were gained via vocational qualifications and vocational GCSEs;</w:t>
      </w:r>
    </w:p>
    <w:p w:rsidR="00A668E0" w:rsidRPr="00973BE0" w:rsidRDefault="00490A3B" w:rsidP="00A668E0">
      <w:pPr>
        <w:numPr>
          <w:ilvl w:val="1"/>
          <w:numId w:val="26"/>
        </w:numPr>
        <w:rPr>
          <w:rFonts w:ascii="Arial" w:hAnsi="Arial" w:cs="Arial"/>
        </w:rPr>
      </w:pPr>
      <w:r>
        <w:rPr>
          <w:rFonts w:ascii="Arial" w:hAnsi="Arial" w:cs="Arial"/>
        </w:rPr>
        <w:t>o</w:t>
      </w:r>
      <w:r w:rsidR="00973BE0">
        <w:rPr>
          <w:rFonts w:ascii="Arial" w:hAnsi="Arial" w:cs="Arial"/>
        </w:rPr>
        <w:t xml:space="preserve">f all those students gaining the so-called ‘threshold’ of 5 A*-C GCSEs or equivalent, </w:t>
      </w:r>
      <w:r w:rsidR="00973BE0" w:rsidRPr="00973BE0">
        <w:rPr>
          <w:rFonts w:ascii="Arial" w:hAnsi="Arial" w:cs="Arial"/>
        </w:rPr>
        <w:t>19.7% did so in a combination of GCSE and vocational qualifications</w:t>
      </w:r>
      <w:r w:rsidR="00973BE0">
        <w:rPr>
          <w:rFonts w:ascii="Arial" w:hAnsi="Arial" w:cs="Arial"/>
        </w:rPr>
        <w:t>.</w:t>
      </w:r>
    </w:p>
    <w:p w:rsidR="003D4386" w:rsidRDefault="003D4386" w:rsidP="003D4386">
      <w:pPr>
        <w:rPr>
          <w:rFonts w:ascii="Arial" w:hAnsi="Arial" w:cs="Arial"/>
        </w:rPr>
      </w:pPr>
    </w:p>
    <w:p w:rsidR="00ED7831" w:rsidRDefault="00695AC7" w:rsidP="00A418C6">
      <w:pPr>
        <w:jc w:val="center"/>
        <w:rPr>
          <w:rFonts w:ascii="Arial" w:hAnsi="Arial" w:cs="Arial"/>
        </w:rPr>
      </w:pPr>
      <w:r>
        <w:rPr>
          <w:rFonts w:ascii="Arial" w:hAnsi="Arial" w:cs="Arial"/>
          <w:b/>
        </w:rPr>
        <w:br w:type="page"/>
      </w:r>
      <w:r w:rsidR="00913F06">
        <w:rPr>
          <w:rFonts w:ascii="Arial" w:hAnsi="Arial" w:cs="Arial"/>
          <w:b/>
        </w:rPr>
        <w:lastRenderedPageBreak/>
        <w:t>7</w:t>
      </w:r>
      <w:r w:rsidR="00947D58">
        <w:rPr>
          <w:rFonts w:ascii="Arial" w:hAnsi="Arial" w:cs="Arial"/>
          <w:b/>
        </w:rPr>
        <w:t xml:space="preserve">.  </w:t>
      </w:r>
      <w:r w:rsidR="00C1756F">
        <w:rPr>
          <w:rFonts w:ascii="Arial" w:hAnsi="Arial" w:cs="Arial"/>
          <w:b/>
        </w:rPr>
        <w:t>F</w:t>
      </w:r>
      <w:r w:rsidR="009D1A61">
        <w:rPr>
          <w:rFonts w:ascii="Arial" w:hAnsi="Arial" w:cs="Arial"/>
          <w:b/>
        </w:rPr>
        <w:t xml:space="preserve">indings </w:t>
      </w:r>
      <w:r w:rsidR="00522E88">
        <w:rPr>
          <w:rFonts w:ascii="Arial" w:hAnsi="Arial" w:cs="Arial"/>
          <w:b/>
        </w:rPr>
        <w:t xml:space="preserve">from </w:t>
      </w:r>
      <w:r w:rsidR="00A61E38">
        <w:rPr>
          <w:rFonts w:ascii="Arial" w:hAnsi="Arial" w:cs="Arial"/>
          <w:b/>
        </w:rPr>
        <w:t>analysis and comparison of cases</w:t>
      </w:r>
    </w:p>
    <w:p w:rsidR="00522E88" w:rsidRDefault="00522E88" w:rsidP="003D4386">
      <w:pPr>
        <w:rPr>
          <w:rFonts w:ascii="Arial" w:hAnsi="Arial" w:cs="Arial"/>
        </w:rPr>
      </w:pPr>
    </w:p>
    <w:p w:rsidR="00B22CE9" w:rsidRPr="00A91A92" w:rsidRDefault="00522E88" w:rsidP="00B22CE9">
      <w:pPr>
        <w:rPr>
          <w:rFonts w:ascii="Arial" w:hAnsi="Arial" w:cs="Arial"/>
        </w:rPr>
      </w:pPr>
      <w:r>
        <w:rPr>
          <w:rFonts w:ascii="Arial" w:hAnsi="Arial" w:cs="Arial"/>
        </w:rPr>
        <w:t xml:space="preserve">7.1 This section sets out the main </w:t>
      </w:r>
      <w:r w:rsidR="009D1A61">
        <w:rPr>
          <w:rFonts w:ascii="Arial" w:hAnsi="Arial" w:cs="Arial"/>
        </w:rPr>
        <w:t>t</w:t>
      </w:r>
      <w:r w:rsidR="00C1756F">
        <w:rPr>
          <w:rFonts w:ascii="Arial" w:hAnsi="Arial" w:cs="Arial"/>
        </w:rPr>
        <w:t xml:space="preserve">hemes </w:t>
      </w:r>
      <w:r w:rsidR="00490A3B">
        <w:rPr>
          <w:rFonts w:ascii="Arial" w:hAnsi="Arial" w:cs="Arial"/>
        </w:rPr>
        <w:t xml:space="preserve">from our analysis of case </w:t>
      </w:r>
      <w:r>
        <w:rPr>
          <w:rFonts w:ascii="Arial" w:hAnsi="Arial" w:cs="Arial"/>
        </w:rPr>
        <w:t xml:space="preserve">study data. </w:t>
      </w:r>
      <w:r w:rsidR="00A32065">
        <w:rPr>
          <w:rFonts w:ascii="Arial" w:hAnsi="Arial" w:cs="Arial"/>
        </w:rPr>
        <w:t>The themes refer to processes and outcomes, more or less attributable to the WRLP, that appear to the evaluation to be significant.  There are several different t</w:t>
      </w:r>
      <w:r w:rsidR="009E141B">
        <w:rPr>
          <w:rFonts w:ascii="Arial" w:hAnsi="Arial" w:cs="Arial"/>
        </w:rPr>
        <w:t>ypes of significance implied.</w:t>
      </w:r>
      <w:r w:rsidR="00B22CE9" w:rsidRPr="00B22CE9">
        <w:rPr>
          <w:rFonts w:ascii="Arial" w:hAnsi="Arial" w:cs="Arial"/>
        </w:rPr>
        <w:t xml:space="preserve"> </w:t>
      </w:r>
      <w:r w:rsidR="00B22CE9" w:rsidRPr="00A91A92">
        <w:rPr>
          <w:rFonts w:ascii="Arial" w:hAnsi="Arial" w:cs="Arial"/>
        </w:rPr>
        <w:t>Short versions of a selection of case</w:t>
      </w:r>
      <w:r w:rsidR="00B22CE9">
        <w:rPr>
          <w:rFonts w:ascii="Arial" w:hAnsi="Arial" w:cs="Arial"/>
        </w:rPr>
        <w:t xml:space="preserve"> studies are given in Appendix 7</w:t>
      </w:r>
      <w:r w:rsidR="00B22CE9" w:rsidRPr="00A91A92">
        <w:rPr>
          <w:rFonts w:ascii="Arial" w:hAnsi="Arial" w:cs="Arial"/>
        </w:rPr>
        <w:t>.</w:t>
      </w:r>
    </w:p>
    <w:p w:rsidR="009E141B" w:rsidRDefault="009E141B" w:rsidP="003D4386">
      <w:pPr>
        <w:rPr>
          <w:rFonts w:ascii="Arial" w:hAnsi="Arial" w:cs="Arial"/>
        </w:rPr>
      </w:pPr>
    </w:p>
    <w:p w:rsidR="00CD5206" w:rsidRPr="006455F8" w:rsidRDefault="00836D77" w:rsidP="00CD5206">
      <w:pPr>
        <w:rPr>
          <w:rFonts w:ascii="Arial" w:hAnsi="Arial" w:cs="Arial"/>
          <w:i/>
        </w:rPr>
      </w:pPr>
      <w:r>
        <w:rPr>
          <w:rFonts w:ascii="Arial" w:hAnsi="Arial" w:cs="Arial"/>
        </w:rPr>
        <w:t xml:space="preserve">7.2 </w:t>
      </w:r>
      <w:r w:rsidR="00CD5206">
        <w:rPr>
          <w:rFonts w:ascii="Arial" w:hAnsi="Arial" w:cs="Arial"/>
          <w:i/>
        </w:rPr>
        <w:t xml:space="preserve">Theme A: WRL generating </w:t>
      </w:r>
      <w:r w:rsidR="00FB65EB">
        <w:rPr>
          <w:rFonts w:ascii="Arial" w:hAnsi="Arial" w:cs="Arial"/>
          <w:i/>
        </w:rPr>
        <w:t xml:space="preserve">excitement in learning </w:t>
      </w:r>
      <w:r w:rsidR="00CD5206">
        <w:rPr>
          <w:rFonts w:ascii="Arial" w:hAnsi="Arial" w:cs="Arial"/>
          <w:i/>
        </w:rPr>
        <w:t xml:space="preserve">and harnessing the enthusiasm of some teachers </w:t>
      </w:r>
    </w:p>
    <w:p w:rsidR="00CD5206" w:rsidRDefault="00CD5206" w:rsidP="00CD5206">
      <w:pPr>
        <w:rPr>
          <w:rFonts w:ascii="Arial" w:hAnsi="Arial" w:cs="Arial"/>
        </w:rPr>
      </w:pPr>
      <w:r>
        <w:rPr>
          <w:rFonts w:ascii="Arial" w:hAnsi="Arial" w:cs="Arial"/>
        </w:rPr>
        <w:t xml:space="preserve">The cases studied contain many examples of </w:t>
      </w:r>
      <w:r w:rsidR="00FB65EB">
        <w:rPr>
          <w:rFonts w:ascii="Arial" w:hAnsi="Arial" w:cs="Arial"/>
        </w:rPr>
        <w:t xml:space="preserve">past and present innovations that are work-related and which both enthuse </w:t>
      </w:r>
      <w:r>
        <w:rPr>
          <w:rFonts w:ascii="Arial" w:hAnsi="Arial" w:cs="Arial"/>
        </w:rPr>
        <w:t>teachers</w:t>
      </w:r>
      <w:r w:rsidR="00FB65EB">
        <w:rPr>
          <w:rFonts w:ascii="Arial" w:hAnsi="Arial" w:cs="Arial"/>
        </w:rPr>
        <w:t xml:space="preserve"> and appear to generate learning opportunities that excite and energise learners. </w:t>
      </w:r>
      <w:r>
        <w:rPr>
          <w:rFonts w:ascii="Arial" w:hAnsi="Arial" w:cs="Arial"/>
        </w:rPr>
        <w:t>Examples of this include:</w:t>
      </w:r>
    </w:p>
    <w:p w:rsidR="00CD5206" w:rsidRDefault="00CD5206" w:rsidP="00CD5206">
      <w:pPr>
        <w:numPr>
          <w:ilvl w:val="0"/>
          <w:numId w:val="16"/>
        </w:numPr>
        <w:rPr>
          <w:rFonts w:ascii="Arial" w:hAnsi="Arial" w:cs="Arial"/>
        </w:rPr>
      </w:pPr>
      <w:r>
        <w:rPr>
          <w:rFonts w:ascii="Arial" w:hAnsi="Arial" w:cs="Arial"/>
        </w:rPr>
        <w:t xml:space="preserve">a Drama teacher who said that the WRL element of new Diplomas, and in particular the need to develop </w:t>
      </w:r>
      <w:r w:rsidR="00FB65EB">
        <w:rPr>
          <w:rFonts w:ascii="Arial" w:hAnsi="Arial" w:cs="Arial"/>
        </w:rPr>
        <w:t xml:space="preserve">a </w:t>
      </w:r>
      <w:r>
        <w:rPr>
          <w:rFonts w:ascii="Arial" w:hAnsi="Arial" w:cs="Arial"/>
        </w:rPr>
        <w:t>new curriculum and approaches to teaching, ha</w:t>
      </w:r>
      <w:r w:rsidR="00FB65EB">
        <w:rPr>
          <w:rFonts w:ascii="Arial" w:hAnsi="Arial" w:cs="Arial"/>
        </w:rPr>
        <w:t>d given her a ‘new lease of life’.  A new sense of professional responsibility and autonomy meant she felt that s</w:t>
      </w:r>
      <w:r>
        <w:rPr>
          <w:rFonts w:ascii="Arial" w:hAnsi="Arial" w:cs="Arial"/>
        </w:rPr>
        <w:t xml:space="preserve">he had </w:t>
      </w:r>
      <w:r w:rsidR="00FB65EB">
        <w:rPr>
          <w:rFonts w:ascii="Arial" w:hAnsi="Arial" w:cs="Arial"/>
        </w:rPr>
        <w:t>‘</w:t>
      </w:r>
      <w:r>
        <w:rPr>
          <w:rFonts w:ascii="Arial" w:hAnsi="Arial" w:cs="Arial"/>
        </w:rPr>
        <w:t>re-discovered after some</w:t>
      </w:r>
      <w:r w:rsidR="00FB65EB">
        <w:rPr>
          <w:rFonts w:ascii="Arial" w:hAnsi="Arial" w:cs="Arial"/>
        </w:rPr>
        <w:t xml:space="preserve"> 20 years why I came</w:t>
      </w:r>
      <w:r>
        <w:rPr>
          <w:rFonts w:ascii="Arial" w:hAnsi="Arial" w:cs="Arial"/>
        </w:rPr>
        <w:t xml:space="preserve"> into teaching in the first place</w:t>
      </w:r>
      <w:r w:rsidR="00FB65EB">
        <w:rPr>
          <w:rFonts w:ascii="Arial" w:hAnsi="Arial" w:cs="Arial"/>
        </w:rPr>
        <w:t>’</w:t>
      </w:r>
      <w:r w:rsidR="009A39DF">
        <w:rPr>
          <w:rFonts w:ascii="Arial" w:hAnsi="Arial" w:cs="Arial"/>
        </w:rPr>
        <w:t>.  This view was widely shared by other members of the Diploma development group</w:t>
      </w:r>
      <w:r>
        <w:rPr>
          <w:rFonts w:ascii="Arial" w:hAnsi="Arial" w:cs="Arial"/>
        </w:rPr>
        <w:t>;</w:t>
      </w:r>
    </w:p>
    <w:p w:rsidR="00CD5206" w:rsidRDefault="00CD5206" w:rsidP="00CD5206">
      <w:pPr>
        <w:numPr>
          <w:ilvl w:val="0"/>
          <w:numId w:val="16"/>
        </w:numPr>
        <w:rPr>
          <w:rFonts w:ascii="Arial" w:hAnsi="Arial" w:cs="Arial"/>
        </w:rPr>
      </w:pPr>
      <w:r>
        <w:rPr>
          <w:rFonts w:ascii="Arial" w:hAnsi="Arial" w:cs="Arial"/>
        </w:rPr>
        <w:t>a school with a fully-functioning community radio station on site, where selected learners are given real responsibilities (up to and including being a radio presenter);</w:t>
      </w:r>
    </w:p>
    <w:p w:rsidR="00CD5206" w:rsidRDefault="00CD5206" w:rsidP="00CD5206">
      <w:pPr>
        <w:numPr>
          <w:ilvl w:val="0"/>
          <w:numId w:val="16"/>
        </w:numPr>
        <w:rPr>
          <w:rFonts w:ascii="Arial" w:hAnsi="Arial" w:cs="Arial"/>
        </w:rPr>
      </w:pPr>
      <w:r>
        <w:rPr>
          <w:rFonts w:ascii="Arial" w:hAnsi="Arial" w:cs="Arial"/>
        </w:rPr>
        <w:t>a school where young people, as part of a</w:t>
      </w:r>
      <w:r w:rsidR="00490A3B">
        <w:rPr>
          <w:rFonts w:ascii="Arial" w:hAnsi="Arial" w:cs="Arial"/>
        </w:rPr>
        <w:t>n</w:t>
      </w:r>
      <w:r>
        <w:rPr>
          <w:rFonts w:ascii="Arial" w:hAnsi="Arial" w:cs="Arial"/>
        </w:rPr>
        <w:t xml:space="preserve"> OCN in Media programme, work in a teacher-led team to carry out genuinely-commissioned project to make a film </w:t>
      </w:r>
      <w:r w:rsidR="00FB65EB">
        <w:rPr>
          <w:rFonts w:ascii="Arial" w:hAnsi="Arial" w:cs="Arial"/>
        </w:rPr>
        <w:t xml:space="preserve">with a local history focus </w:t>
      </w:r>
      <w:r>
        <w:rPr>
          <w:rFonts w:ascii="Arial" w:hAnsi="Arial" w:cs="Arial"/>
        </w:rPr>
        <w:t>for a local community organisation;</w:t>
      </w:r>
    </w:p>
    <w:p w:rsidR="00CD5206" w:rsidRDefault="00CD5206" w:rsidP="00CD5206">
      <w:pPr>
        <w:numPr>
          <w:ilvl w:val="0"/>
          <w:numId w:val="16"/>
        </w:numPr>
        <w:rPr>
          <w:rFonts w:ascii="Arial" w:hAnsi="Arial" w:cs="Arial"/>
        </w:rPr>
      </w:pPr>
      <w:r>
        <w:rPr>
          <w:rFonts w:ascii="Arial" w:hAnsi="Arial" w:cs="Arial"/>
        </w:rPr>
        <w:t>a school where young people following a Creative and Media Diploma route have (a) painted new murals outside the school buildings, (b) started a website with a blog and ‘to camera’ student commentary on their course and links with industry, and (c) established an agreement with the National Trust through which a group of students was making a documentary film (during a refurbishment and restoration process) that will be seen by future visitors to the property;</w:t>
      </w:r>
    </w:p>
    <w:p w:rsidR="00CD5206" w:rsidRPr="00CD5206" w:rsidRDefault="00490A3B" w:rsidP="00CD5206">
      <w:pPr>
        <w:numPr>
          <w:ilvl w:val="0"/>
          <w:numId w:val="16"/>
        </w:numPr>
        <w:rPr>
          <w:rFonts w:ascii="Arial" w:hAnsi="Arial" w:cs="Arial"/>
        </w:rPr>
      </w:pPr>
      <w:r>
        <w:rPr>
          <w:rFonts w:ascii="Arial" w:hAnsi="Arial" w:cs="Arial"/>
        </w:rPr>
        <w:t>a</w:t>
      </w:r>
      <w:r w:rsidR="00CD5206">
        <w:rPr>
          <w:rFonts w:ascii="Arial" w:hAnsi="Arial" w:cs="Arial"/>
        </w:rPr>
        <w:t xml:space="preserve">n English teacher using communication in workplaces as a driver for organising part of the curriculum. For example, </w:t>
      </w:r>
      <w:r w:rsidR="00CD5206" w:rsidRPr="00CD5206">
        <w:rPr>
          <w:rFonts w:ascii="Arial" w:hAnsi="Arial" w:cs="Arial"/>
        </w:rPr>
        <w:t>student visits to a range of settings are used as the basis for in-class activities which classify and differentiate use of language.  Particular attention is given to the scope for inefficiencies and dangers that could arise from inadequate communication;</w:t>
      </w:r>
    </w:p>
    <w:p w:rsidR="00CD5206" w:rsidRDefault="00490A3B" w:rsidP="00CD5206">
      <w:pPr>
        <w:numPr>
          <w:ilvl w:val="0"/>
          <w:numId w:val="16"/>
        </w:numPr>
        <w:rPr>
          <w:rFonts w:ascii="Arial" w:hAnsi="Arial" w:cs="Arial"/>
        </w:rPr>
      </w:pPr>
      <w:r>
        <w:rPr>
          <w:rFonts w:ascii="Arial" w:hAnsi="Arial" w:cs="Arial"/>
        </w:rPr>
        <w:t>a</w:t>
      </w:r>
      <w:r w:rsidR="00CD5206">
        <w:rPr>
          <w:rFonts w:ascii="Arial" w:hAnsi="Arial" w:cs="Arial"/>
        </w:rPr>
        <w:t xml:space="preserve"> Maths teacher who felt supported in his pursuit of innovative pedagogic development despite being in a context in which this was not encouraged.  He visited businesses as well as using materials on dedicated websites to construct new, differentiated teaching plans and materials to locate the subject in the context of a garage, a pub and a hairdressing salon.  Some of these plans and materials were used successfully and were much appreciated by learners. We have some evidence that learners were making progress that they would not have made otherwise;</w:t>
      </w:r>
    </w:p>
    <w:p w:rsidR="00A91A92" w:rsidRDefault="00490A3B" w:rsidP="00A91A92">
      <w:pPr>
        <w:numPr>
          <w:ilvl w:val="0"/>
          <w:numId w:val="16"/>
        </w:numPr>
        <w:rPr>
          <w:rFonts w:ascii="Arial" w:hAnsi="Arial" w:cs="Arial"/>
        </w:rPr>
      </w:pPr>
      <w:r>
        <w:rPr>
          <w:rFonts w:ascii="Arial" w:hAnsi="Arial" w:cs="Arial"/>
        </w:rPr>
        <w:lastRenderedPageBreak/>
        <w:t>a</w:t>
      </w:r>
      <w:r w:rsidR="00CD5206" w:rsidRPr="00CD5206">
        <w:rPr>
          <w:rFonts w:ascii="Arial" w:hAnsi="Arial" w:cs="Arial"/>
        </w:rPr>
        <w:t xml:space="preserve"> group of science teachers</w:t>
      </w:r>
      <w:r w:rsidR="00FB65EB">
        <w:rPr>
          <w:rFonts w:ascii="Arial" w:hAnsi="Arial" w:cs="Arial"/>
        </w:rPr>
        <w:t xml:space="preserve"> from several different schools</w:t>
      </w:r>
      <w:r w:rsidR="00CD5206" w:rsidRPr="00CD5206">
        <w:rPr>
          <w:rFonts w:ascii="Arial" w:hAnsi="Arial" w:cs="Arial"/>
        </w:rPr>
        <w:t xml:space="preserve">, led by a Local Authority adviser, sharing experience and information about </w:t>
      </w:r>
      <w:r w:rsidR="00FB65EB">
        <w:rPr>
          <w:rFonts w:ascii="Arial" w:hAnsi="Arial" w:cs="Arial"/>
        </w:rPr>
        <w:t xml:space="preserve">the relatively recent introduction of BTEC Science.  Their main focus was </w:t>
      </w:r>
      <w:r w:rsidR="00CD5206" w:rsidRPr="00CD5206">
        <w:rPr>
          <w:rFonts w:ascii="Arial" w:hAnsi="Arial" w:cs="Arial"/>
        </w:rPr>
        <w:t>how to maximise the success and utility of visits to a range of types of workplaces, including integration with the requirements of BTEC Science assessment.</w:t>
      </w:r>
    </w:p>
    <w:p w:rsidR="00A91A92" w:rsidRDefault="00A91A92" w:rsidP="00A91A92">
      <w:pPr>
        <w:rPr>
          <w:rFonts w:ascii="Arial" w:hAnsi="Arial" w:cs="Arial"/>
        </w:rPr>
      </w:pPr>
    </w:p>
    <w:p w:rsidR="00913F06" w:rsidRPr="00253B2F" w:rsidRDefault="00913F06" w:rsidP="00A91A92">
      <w:pPr>
        <w:rPr>
          <w:rFonts w:ascii="Arial" w:hAnsi="Arial" w:cs="Arial"/>
        </w:rPr>
      </w:pPr>
      <w:r w:rsidRPr="00253B2F">
        <w:rPr>
          <w:rFonts w:ascii="Arial" w:hAnsi="Arial" w:cs="Arial"/>
          <w:i/>
        </w:rPr>
        <w:t>7.3 Theme B: The success of vocational conferences, events and related activities</w:t>
      </w:r>
    </w:p>
    <w:p w:rsidR="00701656" w:rsidRDefault="003B6B26" w:rsidP="00701656">
      <w:pPr>
        <w:ind w:left="60"/>
        <w:rPr>
          <w:rFonts w:ascii="Arial" w:hAnsi="Arial" w:cs="Arial"/>
        </w:rPr>
      </w:pPr>
      <w:r>
        <w:rPr>
          <w:rFonts w:ascii="Arial" w:hAnsi="Arial" w:cs="Arial"/>
        </w:rPr>
        <w:t xml:space="preserve">7.3.1 </w:t>
      </w:r>
      <w:r w:rsidR="00913F06">
        <w:rPr>
          <w:rFonts w:ascii="Arial" w:hAnsi="Arial" w:cs="Arial"/>
        </w:rPr>
        <w:t>The evaluation has sampled from the many events, resourced and facilitated by the WRLP and designed to bring together teachers and groups of students from different schools</w:t>
      </w:r>
      <w:r w:rsidR="00490A3B">
        <w:rPr>
          <w:rFonts w:ascii="Arial" w:hAnsi="Arial" w:cs="Arial"/>
        </w:rPr>
        <w:t xml:space="preserve"> who were</w:t>
      </w:r>
      <w:r w:rsidR="00913F06">
        <w:rPr>
          <w:rFonts w:ascii="Arial" w:hAnsi="Arial" w:cs="Arial"/>
        </w:rPr>
        <w:t xml:space="preserve"> following BTEC programmes in a number of general vocational areas. The conferences included events with a focus on Health and Social Care, on Media, on Performing Arts and on Sport. It is helpful to note that the BTEC ‘brand’, a regular feature of FE provision for over two decades, is something of a survivor in the education system and it is currently enjoying further expansion in secondary schools. This may in part be attributed to the saturation of GCSEs as a valid measure of compulsory secondary attainment in a climate of immense pressure to show rising attainments.  This point was made by several of our interviewees.  Here the WRLP has been able to work within a particular definition and understanding of WRL to provide opportunities of great value to learners.  Most have taken the form of events to which teachers bring groups of students, organised to provide learners with: (a) experience of a field of work in public service or private industry or the arts; (b) exposure to a range of occupations and the work they do; (c) opportunities to do activities that generate evidence that ‘counts’ in BTEC assessment processes; (d) enjoyment in a range of related activities, including ‘speed networking’.  In addition, the events have provided teachers with opportunities to share ideas, materials and practices, and have helped to set up new links between teachers in different schools.  Like the WRLP event evaluations (themselves rigorous), our data shows these events to have been highly successful and to have made a real contribution to the authenticity of BTEC programmes. In many cases these programmes would otherwise have very limited connection with workplaces. </w:t>
      </w:r>
      <w:r w:rsidR="00701656">
        <w:rPr>
          <w:rFonts w:ascii="Arial" w:hAnsi="Arial" w:cs="Arial"/>
        </w:rPr>
        <w:t>It is also worth noting that the vocational conferences have had a deliberate purpose of exploring what Diploma practitioners might do in future, and there has been a conscious effort to involve them.</w:t>
      </w:r>
    </w:p>
    <w:p w:rsidR="00701656" w:rsidRDefault="00701656" w:rsidP="006A3877">
      <w:pPr>
        <w:rPr>
          <w:rFonts w:ascii="Arial" w:hAnsi="Arial" w:cs="Arial"/>
        </w:rPr>
      </w:pPr>
    </w:p>
    <w:p w:rsidR="00913F06" w:rsidRDefault="003B6B26" w:rsidP="00701656">
      <w:pPr>
        <w:ind w:left="60"/>
        <w:rPr>
          <w:rFonts w:ascii="Arial" w:hAnsi="Arial" w:cs="Arial"/>
        </w:rPr>
      </w:pPr>
      <w:r>
        <w:rPr>
          <w:rFonts w:ascii="Arial" w:hAnsi="Arial" w:cs="Arial"/>
        </w:rPr>
        <w:t xml:space="preserve">7.3.2 </w:t>
      </w:r>
      <w:r w:rsidR="00701656">
        <w:rPr>
          <w:rFonts w:ascii="Arial" w:hAnsi="Arial" w:cs="Arial"/>
        </w:rPr>
        <w:t>This aspect of the</w:t>
      </w:r>
      <w:r w:rsidR="00913F06" w:rsidRPr="008A61CC">
        <w:rPr>
          <w:rFonts w:ascii="Arial" w:hAnsi="Arial" w:cs="Arial"/>
        </w:rPr>
        <w:t xml:space="preserve"> WRLP was also highly appreciated for more direct support for some BTEC teachers and programmes with their work-facing contacts.  In one </w:t>
      </w:r>
      <w:r w:rsidR="00913F06">
        <w:rPr>
          <w:rFonts w:ascii="Arial" w:hAnsi="Arial" w:cs="Arial"/>
        </w:rPr>
        <w:t xml:space="preserve">setting, </w:t>
      </w:r>
      <w:r w:rsidR="00913F06" w:rsidRPr="008A61CC">
        <w:rPr>
          <w:rFonts w:ascii="Arial" w:hAnsi="Arial" w:cs="Arial"/>
        </w:rPr>
        <w:t xml:space="preserve">young people </w:t>
      </w:r>
      <w:r w:rsidR="00913F06">
        <w:rPr>
          <w:rFonts w:ascii="Arial" w:hAnsi="Arial" w:cs="Arial"/>
        </w:rPr>
        <w:t>from across a partnership</w:t>
      </w:r>
      <w:r w:rsidR="00701656">
        <w:rPr>
          <w:rFonts w:ascii="Arial" w:hAnsi="Arial" w:cs="Arial"/>
        </w:rPr>
        <w:t xml:space="preserve">, some of whom </w:t>
      </w:r>
      <w:r w:rsidR="00913F06" w:rsidRPr="008A61CC">
        <w:rPr>
          <w:rFonts w:ascii="Arial" w:hAnsi="Arial" w:cs="Arial"/>
        </w:rPr>
        <w:t>had experienced difficulty engagi</w:t>
      </w:r>
      <w:r w:rsidR="00913F06">
        <w:rPr>
          <w:rFonts w:ascii="Arial" w:hAnsi="Arial" w:cs="Arial"/>
        </w:rPr>
        <w:t>ng with mainstream schooling</w:t>
      </w:r>
      <w:r w:rsidR="00701656">
        <w:rPr>
          <w:rFonts w:ascii="Arial" w:hAnsi="Arial" w:cs="Arial"/>
        </w:rPr>
        <w:t>, attended</w:t>
      </w:r>
      <w:r w:rsidR="00913F06">
        <w:rPr>
          <w:rFonts w:ascii="Arial" w:hAnsi="Arial" w:cs="Arial"/>
        </w:rPr>
        <w:t xml:space="preserve"> for one day per week over two years for a BTEC programme equivalent to four GCSEs.  T</w:t>
      </w:r>
      <w:r w:rsidR="00913F06" w:rsidRPr="008A61CC">
        <w:rPr>
          <w:rFonts w:ascii="Arial" w:hAnsi="Arial" w:cs="Arial"/>
        </w:rPr>
        <w:t xml:space="preserve">he WRLP had provided </w:t>
      </w:r>
      <w:r w:rsidR="00913F06">
        <w:rPr>
          <w:rFonts w:ascii="Arial" w:hAnsi="Arial" w:cs="Arial"/>
        </w:rPr>
        <w:t>valuable support in enabling links with employers and community groups, in a real sense adding value to what was</w:t>
      </w:r>
      <w:r w:rsidR="00701656">
        <w:rPr>
          <w:rFonts w:ascii="Arial" w:hAnsi="Arial" w:cs="Arial"/>
        </w:rPr>
        <w:t xml:space="preserve"> already</w:t>
      </w:r>
      <w:r w:rsidR="00913F06">
        <w:rPr>
          <w:rFonts w:ascii="Arial" w:hAnsi="Arial" w:cs="Arial"/>
        </w:rPr>
        <w:t xml:space="preserve"> distinctive about the provision in this site.  The identity of this provision was much </w:t>
      </w:r>
      <w:r w:rsidR="00490A3B">
        <w:rPr>
          <w:rFonts w:ascii="Arial" w:hAnsi="Arial" w:cs="Arial"/>
        </w:rPr>
        <w:t>more ‘work-facing’ than ‘school-</w:t>
      </w:r>
      <w:r w:rsidR="00913F06">
        <w:rPr>
          <w:rFonts w:ascii="Arial" w:hAnsi="Arial" w:cs="Arial"/>
        </w:rPr>
        <w:t xml:space="preserve">facing’, a fact noticed and valued by learners. </w:t>
      </w:r>
      <w:r w:rsidR="00913F06" w:rsidRPr="008A61CC">
        <w:rPr>
          <w:rFonts w:ascii="Arial" w:hAnsi="Arial" w:cs="Arial"/>
        </w:rPr>
        <w:t xml:space="preserve">The young people here felt proud about being on a BTEC programme and proud of their </w:t>
      </w:r>
      <w:r w:rsidR="00913F06">
        <w:rPr>
          <w:rFonts w:ascii="Arial" w:hAnsi="Arial" w:cs="Arial"/>
        </w:rPr>
        <w:t xml:space="preserve">achievements, such as </w:t>
      </w:r>
      <w:r w:rsidR="00913F06" w:rsidRPr="008A61CC">
        <w:rPr>
          <w:rFonts w:ascii="Arial" w:hAnsi="Arial" w:cs="Arial"/>
        </w:rPr>
        <w:t xml:space="preserve">around </w:t>
      </w:r>
      <w:r w:rsidR="00913F06">
        <w:rPr>
          <w:rFonts w:ascii="Arial" w:hAnsi="Arial" w:cs="Arial"/>
        </w:rPr>
        <w:t xml:space="preserve">their </w:t>
      </w:r>
      <w:r w:rsidR="00913F06" w:rsidRPr="008A61CC">
        <w:rPr>
          <w:rFonts w:ascii="Arial" w:hAnsi="Arial" w:cs="Arial"/>
        </w:rPr>
        <w:t>impr</w:t>
      </w:r>
      <w:r w:rsidR="00701656">
        <w:rPr>
          <w:rFonts w:ascii="Arial" w:hAnsi="Arial" w:cs="Arial"/>
        </w:rPr>
        <w:t xml:space="preserve">oving levels of communication. </w:t>
      </w:r>
      <w:r w:rsidR="00913F06" w:rsidRPr="008A61CC">
        <w:rPr>
          <w:rFonts w:ascii="Arial" w:hAnsi="Arial" w:cs="Arial"/>
        </w:rPr>
        <w:t xml:space="preserve">They would happily sit down </w:t>
      </w:r>
      <w:r w:rsidR="00913F06" w:rsidRPr="008A61CC">
        <w:rPr>
          <w:rFonts w:ascii="Arial" w:hAnsi="Arial" w:cs="Arial"/>
        </w:rPr>
        <w:lastRenderedPageBreak/>
        <w:t>and do an hour of literacy</w:t>
      </w:r>
      <w:r w:rsidR="00490A3B">
        <w:rPr>
          <w:rFonts w:ascii="Arial" w:hAnsi="Arial" w:cs="Arial"/>
        </w:rPr>
        <w:t xml:space="preserve"> or numeracy within a WRL-focus</w:t>
      </w:r>
      <w:r w:rsidR="00913F06" w:rsidRPr="008A61CC">
        <w:rPr>
          <w:rFonts w:ascii="Arial" w:hAnsi="Arial" w:cs="Arial"/>
        </w:rPr>
        <w:t xml:space="preserve">ed task; working is seen as </w:t>
      </w:r>
      <w:r w:rsidR="00913F06">
        <w:rPr>
          <w:rFonts w:ascii="Arial" w:hAnsi="Arial" w:cs="Arial"/>
        </w:rPr>
        <w:t>‘</w:t>
      </w:r>
      <w:r w:rsidR="00913F06" w:rsidRPr="008A61CC">
        <w:rPr>
          <w:rFonts w:ascii="Arial" w:hAnsi="Arial" w:cs="Arial"/>
        </w:rPr>
        <w:t>cooler than studying</w:t>
      </w:r>
      <w:r w:rsidR="00913F06">
        <w:rPr>
          <w:rFonts w:ascii="Arial" w:hAnsi="Arial" w:cs="Arial"/>
        </w:rPr>
        <w:t>’</w:t>
      </w:r>
      <w:r w:rsidR="00913F06" w:rsidRPr="008A61CC">
        <w:rPr>
          <w:rFonts w:ascii="Arial" w:hAnsi="Arial" w:cs="Arial"/>
        </w:rPr>
        <w:t xml:space="preserve">, so presenting learning as ‘work’ helps overcome this perception. </w:t>
      </w:r>
      <w:r w:rsidR="00913F06">
        <w:rPr>
          <w:rFonts w:ascii="Arial" w:hAnsi="Arial" w:cs="Arial"/>
        </w:rPr>
        <w:t xml:space="preserve">We judged the young people to be </w:t>
      </w:r>
      <w:r w:rsidR="00913F06" w:rsidRPr="008A61CC">
        <w:rPr>
          <w:rFonts w:ascii="Arial" w:hAnsi="Arial" w:cs="Arial"/>
        </w:rPr>
        <w:t xml:space="preserve">generally more self-motivated, more engaged and more independent than </w:t>
      </w:r>
      <w:r w:rsidR="00701656">
        <w:rPr>
          <w:rFonts w:ascii="Arial" w:hAnsi="Arial" w:cs="Arial"/>
        </w:rPr>
        <w:t>they would otherwise have been, and teachers confirmed that their attainments were on a higher trajectory than if they had remained within a more narrowly academic pathway.</w:t>
      </w:r>
    </w:p>
    <w:p w:rsidR="00913F06" w:rsidRDefault="00913F06" w:rsidP="00913F06">
      <w:pPr>
        <w:ind w:left="60" w:right="-199"/>
        <w:rPr>
          <w:rFonts w:ascii="Arial" w:hAnsi="Arial" w:cs="Arial"/>
        </w:rPr>
      </w:pPr>
    </w:p>
    <w:p w:rsidR="009E141B" w:rsidRPr="00CD5206" w:rsidRDefault="003B6B26" w:rsidP="003B6B26">
      <w:pPr>
        <w:ind w:left="60"/>
        <w:rPr>
          <w:rFonts w:ascii="Arial" w:hAnsi="Arial" w:cs="Arial"/>
        </w:rPr>
      </w:pPr>
      <w:r>
        <w:rPr>
          <w:rFonts w:ascii="Arial" w:hAnsi="Arial" w:cs="Arial"/>
        </w:rPr>
        <w:t>7.4</w:t>
      </w:r>
      <w:r w:rsidR="00913F06">
        <w:rPr>
          <w:rFonts w:ascii="Arial" w:hAnsi="Arial" w:cs="Arial"/>
        </w:rPr>
        <w:t xml:space="preserve"> </w:t>
      </w:r>
      <w:r w:rsidR="009E141B" w:rsidRPr="00CD5206">
        <w:rPr>
          <w:rFonts w:ascii="Arial" w:hAnsi="Arial" w:cs="Arial"/>
          <w:i/>
        </w:rPr>
        <w:t>Theme</w:t>
      </w:r>
      <w:r>
        <w:rPr>
          <w:rFonts w:ascii="Arial" w:hAnsi="Arial" w:cs="Arial"/>
          <w:i/>
        </w:rPr>
        <w:t xml:space="preserve"> C</w:t>
      </w:r>
      <w:r w:rsidR="009E141B" w:rsidRPr="00CD5206">
        <w:rPr>
          <w:rFonts w:ascii="Arial" w:hAnsi="Arial" w:cs="Arial"/>
          <w:i/>
        </w:rPr>
        <w:t>:  The benefits</w:t>
      </w:r>
      <w:r w:rsidR="00E32214" w:rsidRPr="00CD5206">
        <w:rPr>
          <w:rFonts w:ascii="Arial" w:hAnsi="Arial" w:cs="Arial"/>
          <w:i/>
        </w:rPr>
        <w:t xml:space="preserve"> and costs</w:t>
      </w:r>
      <w:r w:rsidR="009E141B" w:rsidRPr="00CD5206">
        <w:rPr>
          <w:rFonts w:ascii="Arial" w:hAnsi="Arial" w:cs="Arial"/>
          <w:i/>
        </w:rPr>
        <w:t xml:space="preserve"> of a broad definition of work-related learning</w:t>
      </w:r>
    </w:p>
    <w:p w:rsidR="001C4330" w:rsidRDefault="00A10650" w:rsidP="003D4386">
      <w:pPr>
        <w:rPr>
          <w:rFonts w:ascii="Arial" w:hAnsi="Arial" w:cs="Arial"/>
        </w:rPr>
      </w:pPr>
      <w:r>
        <w:rPr>
          <w:rFonts w:ascii="Arial" w:hAnsi="Arial" w:cs="Arial"/>
        </w:rPr>
        <w:t xml:space="preserve">7.4.1. </w:t>
      </w:r>
      <w:r w:rsidR="001E2487">
        <w:rPr>
          <w:rFonts w:ascii="Arial" w:hAnsi="Arial" w:cs="Arial"/>
        </w:rPr>
        <w:t>We first noted this issue in the</w:t>
      </w:r>
      <w:r w:rsidR="00B32084">
        <w:rPr>
          <w:rFonts w:ascii="Arial" w:hAnsi="Arial" w:cs="Arial"/>
        </w:rPr>
        <w:t xml:space="preserve"> Bristol</w:t>
      </w:r>
      <w:r w:rsidR="001E2487">
        <w:rPr>
          <w:rFonts w:ascii="Arial" w:hAnsi="Arial" w:cs="Arial"/>
        </w:rPr>
        <w:t xml:space="preserve"> </w:t>
      </w:r>
      <w:r w:rsidR="00820109">
        <w:rPr>
          <w:rFonts w:ascii="Arial" w:hAnsi="Arial" w:cs="Arial"/>
        </w:rPr>
        <w:t>Interim Evaluation Report</w:t>
      </w:r>
      <w:r w:rsidR="00DE16D6">
        <w:rPr>
          <w:rFonts w:ascii="Arial" w:hAnsi="Arial" w:cs="Arial"/>
        </w:rPr>
        <w:t xml:space="preserve">, arguing that the deliberate breadth </w:t>
      </w:r>
      <w:r w:rsidR="00E32214">
        <w:rPr>
          <w:rFonts w:ascii="Arial" w:hAnsi="Arial" w:cs="Arial"/>
        </w:rPr>
        <w:t xml:space="preserve">of definition adopted </w:t>
      </w:r>
      <w:r w:rsidR="00DE16D6">
        <w:rPr>
          <w:rFonts w:ascii="Arial" w:hAnsi="Arial" w:cs="Arial"/>
        </w:rPr>
        <w:t>was helpful for its capacity to open</w:t>
      </w:r>
      <w:r w:rsidR="0074674C">
        <w:rPr>
          <w:rFonts w:ascii="Arial" w:hAnsi="Arial" w:cs="Arial"/>
        </w:rPr>
        <w:t xml:space="preserve"> up</w:t>
      </w:r>
      <w:r w:rsidR="00DE16D6">
        <w:rPr>
          <w:rFonts w:ascii="Arial" w:hAnsi="Arial" w:cs="Arial"/>
        </w:rPr>
        <w:t xml:space="preserve"> possibilities to enhance many different kinds of </w:t>
      </w:r>
      <w:r w:rsidR="00DA07B5">
        <w:rPr>
          <w:rFonts w:ascii="Arial" w:hAnsi="Arial" w:cs="Arial"/>
        </w:rPr>
        <w:t>activity, and mentioning</w:t>
      </w:r>
      <w:r w:rsidR="00DE16D6">
        <w:rPr>
          <w:rFonts w:ascii="Arial" w:hAnsi="Arial" w:cs="Arial"/>
        </w:rPr>
        <w:t xml:space="preserve"> the likelihood that it would help to generate ‘ownership’ at the level of schools and teachers.</w:t>
      </w:r>
      <w:r w:rsidR="00DB5D20">
        <w:rPr>
          <w:rFonts w:ascii="Arial" w:hAnsi="Arial" w:cs="Arial"/>
        </w:rPr>
        <w:t xml:space="preserve">  We also noted the costs or risks, including the possible appearance of a lack of focus.  </w:t>
      </w:r>
      <w:r w:rsidR="00FA54F6">
        <w:rPr>
          <w:rFonts w:ascii="Arial" w:hAnsi="Arial" w:cs="Arial"/>
        </w:rPr>
        <w:t xml:space="preserve">Following the </w:t>
      </w:r>
      <w:r w:rsidR="00B32084">
        <w:rPr>
          <w:rFonts w:ascii="Arial" w:hAnsi="Arial" w:cs="Arial"/>
        </w:rPr>
        <w:t xml:space="preserve">Bristol </w:t>
      </w:r>
      <w:r w:rsidR="00820109">
        <w:rPr>
          <w:rFonts w:ascii="Arial" w:hAnsi="Arial" w:cs="Arial"/>
        </w:rPr>
        <w:t>Interim Evaluation Report</w:t>
      </w:r>
      <w:r w:rsidR="00FA54F6">
        <w:rPr>
          <w:rFonts w:ascii="Arial" w:hAnsi="Arial" w:cs="Arial"/>
        </w:rPr>
        <w:t xml:space="preserve">, the </w:t>
      </w:r>
      <w:r w:rsidR="00B32084">
        <w:rPr>
          <w:rFonts w:ascii="Arial" w:hAnsi="Arial" w:cs="Arial"/>
        </w:rPr>
        <w:t xml:space="preserve">Bristol WRL </w:t>
      </w:r>
      <w:r w:rsidR="00FA54F6">
        <w:rPr>
          <w:rFonts w:ascii="Arial" w:hAnsi="Arial" w:cs="Arial"/>
        </w:rPr>
        <w:t>project consciously adopted the QCA</w:t>
      </w:r>
      <w:r w:rsidR="00490A3B">
        <w:rPr>
          <w:rFonts w:ascii="Arial" w:hAnsi="Arial" w:cs="Arial"/>
        </w:rPr>
        <w:t xml:space="preserve"> (now QCDA)</w:t>
      </w:r>
      <w:r w:rsidR="00FA54F6">
        <w:rPr>
          <w:rFonts w:ascii="Arial" w:hAnsi="Arial" w:cs="Arial"/>
        </w:rPr>
        <w:t xml:space="preserve"> definitions of WRL, </w:t>
      </w:r>
      <w:r w:rsidR="007957EF">
        <w:rPr>
          <w:rFonts w:ascii="Arial" w:hAnsi="Arial" w:cs="Arial"/>
        </w:rPr>
        <w:t>which maintained breadth whilst giving</w:t>
      </w:r>
      <w:r w:rsidR="008F7596">
        <w:rPr>
          <w:rFonts w:ascii="Arial" w:hAnsi="Arial" w:cs="Arial"/>
        </w:rPr>
        <w:t xml:space="preserve"> it slightly sharper focus</w:t>
      </w:r>
      <w:r w:rsidR="00FA54F6">
        <w:rPr>
          <w:rFonts w:ascii="Arial" w:hAnsi="Arial" w:cs="Arial"/>
        </w:rPr>
        <w:t xml:space="preserve">. </w:t>
      </w:r>
      <w:r w:rsidR="00490A3B">
        <w:rPr>
          <w:rFonts w:ascii="Arial" w:hAnsi="Arial" w:cs="Arial"/>
        </w:rPr>
        <w:t>Subsequently, i</w:t>
      </w:r>
      <w:r>
        <w:rPr>
          <w:rFonts w:ascii="Arial" w:hAnsi="Arial" w:cs="Arial"/>
        </w:rPr>
        <w:t xml:space="preserve">n the other three Local Authority areas, the project found a close affinity with widely shared definitions of </w:t>
      </w:r>
      <w:r w:rsidR="00B32084">
        <w:rPr>
          <w:rFonts w:ascii="Arial" w:hAnsi="Arial" w:cs="Arial"/>
        </w:rPr>
        <w:t>‘contextualised applied learning’</w:t>
      </w:r>
      <w:r>
        <w:rPr>
          <w:rFonts w:ascii="Arial" w:hAnsi="Arial" w:cs="Arial"/>
        </w:rPr>
        <w:t xml:space="preserve">. </w:t>
      </w:r>
      <w:r w:rsidR="00FA54F6">
        <w:rPr>
          <w:rFonts w:ascii="Arial" w:hAnsi="Arial" w:cs="Arial"/>
        </w:rPr>
        <w:t xml:space="preserve">Our data suggests that on balance, </w:t>
      </w:r>
      <w:r w:rsidR="0074674C">
        <w:rPr>
          <w:rFonts w:ascii="Arial" w:hAnsi="Arial" w:cs="Arial"/>
        </w:rPr>
        <w:t xml:space="preserve">sticking with a broad definition </w:t>
      </w:r>
      <w:r w:rsidR="00FA54F6">
        <w:rPr>
          <w:rFonts w:ascii="Arial" w:hAnsi="Arial" w:cs="Arial"/>
        </w:rPr>
        <w:t xml:space="preserve">did assist </w:t>
      </w:r>
      <w:r w:rsidR="00A1355C">
        <w:rPr>
          <w:rFonts w:ascii="Arial" w:hAnsi="Arial" w:cs="Arial"/>
        </w:rPr>
        <w:t>in the effective use of resources to support activity.  This pragmatic style of operation maximised th</w:t>
      </w:r>
      <w:r w:rsidR="00490A3B">
        <w:rPr>
          <w:rFonts w:ascii="Arial" w:hAnsi="Arial" w:cs="Arial"/>
        </w:rPr>
        <w:t>e varied opportunities for the P</w:t>
      </w:r>
      <w:r w:rsidR="00A1355C">
        <w:rPr>
          <w:rFonts w:ascii="Arial" w:hAnsi="Arial" w:cs="Arial"/>
        </w:rPr>
        <w:t xml:space="preserve">roject to have an impact on </w:t>
      </w:r>
      <w:r w:rsidR="00125D2E">
        <w:rPr>
          <w:rFonts w:ascii="Arial" w:hAnsi="Arial" w:cs="Arial"/>
        </w:rPr>
        <w:t>learners and their attainments</w:t>
      </w:r>
      <w:r w:rsidR="00DA07B5">
        <w:rPr>
          <w:rFonts w:ascii="Arial" w:hAnsi="Arial" w:cs="Arial"/>
        </w:rPr>
        <w:t xml:space="preserve">: </w:t>
      </w:r>
      <w:r w:rsidR="00490A3B">
        <w:rPr>
          <w:rFonts w:ascii="Arial" w:hAnsi="Arial" w:cs="Arial"/>
        </w:rPr>
        <w:t>P</w:t>
      </w:r>
      <w:r w:rsidR="00125D2E">
        <w:rPr>
          <w:rFonts w:ascii="Arial" w:hAnsi="Arial" w:cs="Arial"/>
        </w:rPr>
        <w:t xml:space="preserve">roject resources were used to generate facilities to supply a clear need (e.g. the many BTEC </w:t>
      </w:r>
      <w:r>
        <w:rPr>
          <w:rFonts w:ascii="Arial" w:hAnsi="Arial" w:cs="Arial"/>
        </w:rPr>
        <w:t>Conferences</w:t>
      </w:r>
      <w:r w:rsidR="002932CB">
        <w:rPr>
          <w:rFonts w:ascii="Arial" w:hAnsi="Arial" w:cs="Arial"/>
        </w:rPr>
        <w:t>)</w:t>
      </w:r>
      <w:r>
        <w:rPr>
          <w:rFonts w:ascii="Arial" w:hAnsi="Arial" w:cs="Arial"/>
        </w:rPr>
        <w:t xml:space="preserve"> </w:t>
      </w:r>
      <w:r w:rsidR="00125D2E">
        <w:rPr>
          <w:rFonts w:ascii="Arial" w:hAnsi="Arial" w:cs="Arial"/>
        </w:rPr>
        <w:t>or to ‘back’</w:t>
      </w:r>
      <w:r w:rsidR="00363BB6">
        <w:rPr>
          <w:rFonts w:ascii="Arial" w:hAnsi="Arial" w:cs="Arial"/>
        </w:rPr>
        <w:t xml:space="preserve"> initiatives already in </w:t>
      </w:r>
      <w:r w:rsidR="00747B0E">
        <w:rPr>
          <w:rFonts w:ascii="Arial" w:hAnsi="Arial" w:cs="Arial"/>
        </w:rPr>
        <w:t xml:space="preserve">train or which </w:t>
      </w:r>
      <w:r w:rsidR="00363BB6">
        <w:rPr>
          <w:rFonts w:ascii="Arial" w:hAnsi="Arial" w:cs="Arial"/>
        </w:rPr>
        <w:t>built on teacher enthusiasm and loc</w:t>
      </w:r>
      <w:r w:rsidR="00490A3B">
        <w:rPr>
          <w:rFonts w:ascii="Arial" w:hAnsi="Arial" w:cs="Arial"/>
        </w:rPr>
        <w:t xml:space="preserve">al authority facilitation </w:t>
      </w:r>
      <w:r w:rsidR="002932CB">
        <w:rPr>
          <w:rFonts w:ascii="Arial" w:hAnsi="Arial" w:cs="Arial"/>
        </w:rPr>
        <w:t>(</w:t>
      </w:r>
      <w:r w:rsidR="00490A3B">
        <w:rPr>
          <w:rFonts w:ascii="Arial" w:hAnsi="Arial" w:cs="Arial"/>
        </w:rPr>
        <w:t xml:space="preserve">such as the </w:t>
      </w:r>
      <w:r w:rsidR="00363BB6">
        <w:rPr>
          <w:rFonts w:ascii="Arial" w:hAnsi="Arial" w:cs="Arial"/>
        </w:rPr>
        <w:t>expansion of BTEC Science</w:t>
      </w:r>
      <w:r w:rsidR="0074674C">
        <w:rPr>
          <w:rFonts w:ascii="Arial" w:hAnsi="Arial" w:cs="Arial"/>
        </w:rPr>
        <w:t xml:space="preserve"> to more learners</w:t>
      </w:r>
      <w:r w:rsidR="001C4330">
        <w:rPr>
          <w:rFonts w:ascii="Arial" w:hAnsi="Arial" w:cs="Arial"/>
        </w:rPr>
        <w:t xml:space="preserve"> across a number of schools</w:t>
      </w:r>
      <w:r w:rsidR="008F7596">
        <w:rPr>
          <w:rFonts w:ascii="Arial" w:hAnsi="Arial" w:cs="Arial"/>
        </w:rPr>
        <w:t xml:space="preserve">). </w:t>
      </w:r>
    </w:p>
    <w:p w:rsidR="001E2487" w:rsidRDefault="008F7596" w:rsidP="003D4386">
      <w:pPr>
        <w:rPr>
          <w:rFonts w:ascii="Arial" w:hAnsi="Arial" w:cs="Arial"/>
        </w:rPr>
      </w:pPr>
      <w:r>
        <w:rPr>
          <w:rFonts w:ascii="Arial" w:hAnsi="Arial" w:cs="Arial"/>
        </w:rPr>
        <w:t xml:space="preserve"> </w:t>
      </w:r>
    </w:p>
    <w:p w:rsidR="00B32084" w:rsidRDefault="00A10650" w:rsidP="003D4386">
      <w:pPr>
        <w:rPr>
          <w:rFonts w:ascii="Arial" w:hAnsi="Arial" w:cs="Arial"/>
        </w:rPr>
      </w:pPr>
      <w:r>
        <w:rPr>
          <w:rFonts w:ascii="Arial" w:hAnsi="Arial" w:cs="Arial"/>
        </w:rPr>
        <w:t>7.4.2.</w:t>
      </w:r>
      <w:r w:rsidR="00CA7C36">
        <w:rPr>
          <w:rFonts w:ascii="Arial" w:hAnsi="Arial" w:cs="Arial"/>
        </w:rPr>
        <w:t xml:space="preserve"> </w:t>
      </w:r>
      <w:r w:rsidR="00906469">
        <w:rPr>
          <w:rFonts w:ascii="Arial" w:hAnsi="Arial" w:cs="Arial"/>
        </w:rPr>
        <w:t>Yet whilst it has had a positive impact on many individuals and groups, t</w:t>
      </w:r>
      <w:r w:rsidR="008F7596">
        <w:rPr>
          <w:rFonts w:ascii="Arial" w:hAnsi="Arial" w:cs="Arial"/>
        </w:rPr>
        <w:t xml:space="preserve">he opportunity cost of the project’s broad definition </w:t>
      </w:r>
      <w:r w:rsidR="0068272E">
        <w:rPr>
          <w:rFonts w:ascii="Arial" w:hAnsi="Arial" w:cs="Arial"/>
        </w:rPr>
        <w:t>was that it</w:t>
      </w:r>
      <w:r w:rsidR="00906469">
        <w:rPr>
          <w:rFonts w:ascii="Arial" w:hAnsi="Arial" w:cs="Arial"/>
        </w:rPr>
        <w:t xml:space="preserve"> </w:t>
      </w:r>
      <w:r w:rsidR="00CB79AD">
        <w:rPr>
          <w:rFonts w:ascii="Arial" w:hAnsi="Arial" w:cs="Arial"/>
        </w:rPr>
        <w:t xml:space="preserve">could not generate </w:t>
      </w:r>
      <w:r w:rsidR="00906469">
        <w:rPr>
          <w:rFonts w:ascii="Arial" w:hAnsi="Arial" w:cs="Arial"/>
        </w:rPr>
        <w:t xml:space="preserve">a new </w:t>
      </w:r>
      <w:r w:rsidR="008C0A62">
        <w:rPr>
          <w:rFonts w:ascii="Arial" w:hAnsi="Arial" w:cs="Arial"/>
        </w:rPr>
        <w:t>authority</w:t>
      </w:r>
      <w:r w:rsidR="00906469">
        <w:rPr>
          <w:rFonts w:ascii="Arial" w:hAnsi="Arial" w:cs="Arial"/>
        </w:rPr>
        <w:t xml:space="preserve">-wide or </w:t>
      </w:r>
      <w:r w:rsidR="008C0A62">
        <w:rPr>
          <w:rFonts w:ascii="Arial" w:hAnsi="Arial" w:cs="Arial"/>
        </w:rPr>
        <w:t>sub-</w:t>
      </w:r>
      <w:r w:rsidR="00906469">
        <w:rPr>
          <w:rFonts w:ascii="Arial" w:hAnsi="Arial" w:cs="Arial"/>
        </w:rPr>
        <w:t>regional conception of</w:t>
      </w:r>
      <w:r w:rsidR="00896AE3">
        <w:rPr>
          <w:rFonts w:ascii="Arial" w:hAnsi="Arial" w:cs="Arial"/>
        </w:rPr>
        <w:t xml:space="preserve"> </w:t>
      </w:r>
      <w:r w:rsidR="00CB79AD">
        <w:rPr>
          <w:rFonts w:ascii="Arial" w:hAnsi="Arial" w:cs="Arial"/>
        </w:rPr>
        <w:t xml:space="preserve">- </w:t>
      </w:r>
      <w:r w:rsidR="00896AE3">
        <w:rPr>
          <w:rFonts w:ascii="Arial" w:hAnsi="Arial" w:cs="Arial"/>
        </w:rPr>
        <w:t>or identity for</w:t>
      </w:r>
      <w:r w:rsidR="00CB79AD">
        <w:rPr>
          <w:rFonts w:ascii="Arial" w:hAnsi="Arial" w:cs="Arial"/>
        </w:rPr>
        <w:t xml:space="preserve"> -</w:t>
      </w:r>
      <w:r w:rsidR="00906469">
        <w:rPr>
          <w:rFonts w:ascii="Arial" w:hAnsi="Arial" w:cs="Arial"/>
        </w:rPr>
        <w:t xml:space="preserve"> WRL</w:t>
      </w:r>
      <w:r w:rsidR="00896AE3">
        <w:rPr>
          <w:rFonts w:ascii="Arial" w:hAnsi="Arial" w:cs="Arial"/>
        </w:rPr>
        <w:t xml:space="preserve">. </w:t>
      </w:r>
      <w:r w:rsidR="006620F6">
        <w:rPr>
          <w:rFonts w:ascii="Arial" w:hAnsi="Arial" w:cs="Arial"/>
        </w:rPr>
        <w:t xml:space="preserve"> Furthermore whilst the WRLP </w:t>
      </w:r>
      <w:r w:rsidR="007F38CC">
        <w:rPr>
          <w:rFonts w:ascii="Arial" w:hAnsi="Arial" w:cs="Arial"/>
        </w:rPr>
        <w:t xml:space="preserve">did </w:t>
      </w:r>
      <w:r w:rsidR="000968F4">
        <w:rPr>
          <w:rFonts w:ascii="Arial" w:hAnsi="Arial" w:cs="Arial"/>
        </w:rPr>
        <w:t xml:space="preserve">a great deal to encourage innovative teaching and learning, it did not set out with a </w:t>
      </w:r>
      <w:r w:rsidR="007F38CC">
        <w:rPr>
          <w:rFonts w:ascii="Arial" w:hAnsi="Arial" w:cs="Arial"/>
        </w:rPr>
        <w:t xml:space="preserve">curricular vision that would act as a rallying-call for those educators seeing </w:t>
      </w:r>
      <w:r w:rsidR="00BC23AB">
        <w:rPr>
          <w:rFonts w:ascii="Arial" w:hAnsi="Arial" w:cs="Arial"/>
        </w:rPr>
        <w:t xml:space="preserve">WRL </w:t>
      </w:r>
      <w:r w:rsidR="000E098C">
        <w:rPr>
          <w:rFonts w:ascii="Arial" w:hAnsi="Arial" w:cs="Arial"/>
        </w:rPr>
        <w:t xml:space="preserve">as a ‘different way of teaching’ for </w:t>
      </w:r>
      <w:r w:rsidR="00BC23AB">
        <w:rPr>
          <w:rFonts w:ascii="Arial" w:hAnsi="Arial" w:cs="Arial"/>
        </w:rPr>
        <w:t>all schools, all subjects and for all learners</w:t>
      </w:r>
      <w:r w:rsidR="00794FB3">
        <w:rPr>
          <w:rFonts w:ascii="Arial" w:hAnsi="Arial" w:cs="Arial"/>
        </w:rPr>
        <w:t xml:space="preserve"> at all levels</w:t>
      </w:r>
      <w:r w:rsidR="00C00859">
        <w:rPr>
          <w:rFonts w:ascii="Arial" w:hAnsi="Arial" w:cs="Arial"/>
        </w:rPr>
        <w:t xml:space="preserve">. </w:t>
      </w:r>
      <w:r w:rsidR="001C4330">
        <w:rPr>
          <w:rFonts w:ascii="Arial" w:hAnsi="Arial" w:cs="Arial"/>
        </w:rPr>
        <w:t>In fairness, t</w:t>
      </w:r>
      <w:r w:rsidR="00906469">
        <w:rPr>
          <w:rFonts w:ascii="Arial" w:hAnsi="Arial" w:cs="Arial"/>
        </w:rPr>
        <w:t xml:space="preserve">his was not </w:t>
      </w:r>
      <w:r w:rsidR="00896AE3">
        <w:rPr>
          <w:rFonts w:ascii="Arial" w:hAnsi="Arial" w:cs="Arial"/>
        </w:rPr>
        <w:t xml:space="preserve">stated as </w:t>
      </w:r>
      <w:r w:rsidR="00906469">
        <w:rPr>
          <w:rFonts w:ascii="Arial" w:hAnsi="Arial" w:cs="Arial"/>
        </w:rPr>
        <w:t xml:space="preserve">one of </w:t>
      </w:r>
      <w:r>
        <w:rPr>
          <w:rFonts w:ascii="Arial" w:hAnsi="Arial" w:cs="Arial"/>
        </w:rPr>
        <w:t>the</w:t>
      </w:r>
      <w:r w:rsidR="00906469">
        <w:rPr>
          <w:rFonts w:ascii="Arial" w:hAnsi="Arial" w:cs="Arial"/>
        </w:rPr>
        <w:t xml:space="preserve"> original aims</w:t>
      </w:r>
      <w:r w:rsidR="002A5DF0">
        <w:rPr>
          <w:rFonts w:ascii="Arial" w:hAnsi="Arial" w:cs="Arial"/>
        </w:rPr>
        <w:t xml:space="preserve"> of the Project, but</w:t>
      </w:r>
      <w:r w:rsidR="001C4330">
        <w:rPr>
          <w:rFonts w:ascii="Arial" w:hAnsi="Arial" w:cs="Arial"/>
        </w:rPr>
        <w:t xml:space="preserve"> it</w:t>
      </w:r>
      <w:r w:rsidR="002A5DF0">
        <w:rPr>
          <w:rFonts w:ascii="Arial" w:hAnsi="Arial" w:cs="Arial"/>
        </w:rPr>
        <w:t xml:space="preserve"> wa</w:t>
      </w:r>
      <w:r w:rsidR="00091679">
        <w:rPr>
          <w:rFonts w:ascii="Arial" w:hAnsi="Arial" w:cs="Arial"/>
        </w:rPr>
        <w:t xml:space="preserve">s </w:t>
      </w:r>
      <w:r w:rsidR="00EF4E24">
        <w:rPr>
          <w:rFonts w:ascii="Arial" w:hAnsi="Arial" w:cs="Arial"/>
        </w:rPr>
        <w:t xml:space="preserve">implied by </w:t>
      </w:r>
      <w:r w:rsidR="002A5DF0">
        <w:rPr>
          <w:rFonts w:ascii="Arial" w:hAnsi="Arial" w:cs="Arial"/>
        </w:rPr>
        <w:t>the use of terms like ‘</w:t>
      </w:r>
      <w:r w:rsidR="00DB5D51">
        <w:rPr>
          <w:rFonts w:ascii="Arial" w:hAnsi="Arial" w:cs="Arial"/>
        </w:rPr>
        <w:t>high quality WRL’</w:t>
      </w:r>
      <w:r w:rsidR="00C00859">
        <w:rPr>
          <w:rFonts w:ascii="Arial" w:hAnsi="Arial" w:cs="Arial"/>
        </w:rPr>
        <w:t xml:space="preserve"> and the idea that the WRLP</w:t>
      </w:r>
      <w:r w:rsidR="002A5DF0">
        <w:rPr>
          <w:rFonts w:ascii="Arial" w:hAnsi="Arial" w:cs="Arial"/>
        </w:rPr>
        <w:t xml:space="preserve"> should change the </w:t>
      </w:r>
      <w:r w:rsidR="00DB5D51">
        <w:rPr>
          <w:rFonts w:ascii="Arial" w:hAnsi="Arial" w:cs="Arial"/>
        </w:rPr>
        <w:t xml:space="preserve">practices and </w:t>
      </w:r>
      <w:r w:rsidR="002A5DF0">
        <w:rPr>
          <w:rFonts w:ascii="Arial" w:hAnsi="Arial" w:cs="Arial"/>
        </w:rPr>
        <w:t xml:space="preserve">identity of </w:t>
      </w:r>
      <w:r w:rsidR="00DB5D51">
        <w:rPr>
          <w:rFonts w:ascii="Arial" w:hAnsi="Arial" w:cs="Arial"/>
        </w:rPr>
        <w:t>WRL so that young people would join programmes</w:t>
      </w:r>
      <w:r w:rsidR="00DB5D51" w:rsidRPr="00DB5D51">
        <w:rPr>
          <w:rFonts w:ascii="Arial" w:hAnsi="Arial" w:cs="Arial"/>
        </w:rPr>
        <w:t xml:space="preserve"> </w:t>
      </w:r>
      <w:r w:rsidR="00DB5D51">
        <w:rPr>
          <w:rFonts w:ascii="Arial" w:hAnsi="Arial" w:cs="Arial"/>
        </w:rPr>
        <w:t>‘as a sign of success and not failure’.</w:t>
      </w:r>
      <w:r w:rsidR="00DA6132">
        <w:rPr>
          <w:rFonts w:ascii="Arial" w:hAnsi="Arial" w:cs="Arial"/>
        </w:rPr>
        <w:t xml:space="preserve">  There are si</w:t>
      </w:r>
      <w:r w:rsidR="00997D95">
        <w:rPr>
          <w:rFonts w:ascii="Arial" w:hAnsi="Arial" w:cs="Arial"/>
        </w:rPr>
        <w:t>milar</w:t>
      </w:r>
      <w:r w:rsidR="00B13466">
        <w:rPr>
          <w:rFonts w:ascii="Arial" w:hAnsi="Arial" w:cs="Arial"/>
        </w:rPr>
        <w:t xml:space="preserve"> goals for the new Diplomas, but</w:t>
      </w:r>
      <w:r w:rsidR="00997D95">
        <w:rPr>
          <w:rFonts w:ascii="Arial" w:hAnsi="Arial" w:cs="Arial"/>
        </w:rPr>
        <w:t xml:space="preserve"> even on that scale</w:t>
      </w:r>
      <w:r w:rsidR="00F8029A">
        <w:rPr>
          <w:rFonts w:ascii="Arial" w:hAnsi="Arial" w:cs="Arial"/>
        </w:rPr>
        <w:t xml:space="preserve"> of investment, such goals look</w:t>
      </w:r>
      <w:r w:rsidR="00997D95">
        <w:rPr>
          <w:rFonts w:ascii="Arial" w:hAnsi="Arial" w:cs="Arial"/>
        </w:rPr>
        <w:t xml:space="preserve"> ambitious</w:t>
      </w:r>
      <w:r w:rsidR="00B32084">
        <w:rPr>
          <w:rFonts w:ascii="Arial" w:hAnsi="Arial" w:cs="Arial"/>
        </w:rPr>
        <w:t>.</w:t>
      </w:r>
    </w:p>
    <w:p w:rsidR="00B32084" w:rsidRDefault="00B32084" w:rsidP="003D4386">
      <w:pPr>
        <w:rPr>
          <w:rFonts w:ascii="Arial" w:hAnsi="Arial" w:cs="Arial"/>
          <w:b/>
        </w:rPr>
      </w:pPr>
    </w:p>
    <w:p w:rsidR="00ED46FC" w:rsidRDefault="00836D77" w:rsidP="003D4386">
      <w:pPr>
        <w:rPr>
          <w:rFonts w:ascii="Arial" w:hAnsi="Arial" w:cs="Arial"/>
          <w:i/>
        </w:rPr>
      </w:pPr>
      <w:r>
        <w:rPr>
          <w:rFonts w:ascii="Arial" w:hAnsi="Arial" w:cs="Arial"/>
        </w:rPr>
        <w:t>7.</w:t>
      </w:r>
      <w:r w:rsidR="000E1187">
        <w:rPr>
          <w:rFonts w:ascii="Arial" w:hAnsi="Arial" w:cs="Arial"/>
        </w:rPr>
        <w:t>5</w:t>
      </w:r>
      <w:r>
        <w:rPr>
          <w:rFonts w:ascii="Arial" w:hAnsi="Arial" w:cs="Arial"/>
        </w:rPr>
        <w:t xml:space="preserve">. </w:t>
      </w:r>
      <w:r w:rsidR="00ED46FC">
        <w:rPr>
          <w:rFonts w:ascii="Arial" w:hAnsi="Arial" w:cs="Arial"/>
          <w:i/>
        </w:rPr>
        <w:t>Theme</w:t>
      </w:r>
      <w:r w:rsidR="00D12A28">
        <w:rPr>
          <w:rFonts w:ascii="Arial" w:hAnsi="Arial" w:cs="Arial"/>
          <w:i/>
        </w:rPr>
        <w:t xml:space="preserve"> </w:t>
      </w:r>
      <w:r w:rsidR="00A10650">
        <w:rPr>
          <w:rFonts w:ascii="Arial" w:hAnsi="Arial" w:cs="Arial"/>
          <w:i/>
        </w:rPr>
        <w:t>D</w:t>
      </w:r>
      <w:r w:rsidR="00ED46FC">
        <w:rPr>
          <w:rFonts w:ascii="Arial" w:hAnsi="Arial" w:cs="Arial"/>
          <w:i/>
        </w:rPr>
        <w:t>: The harnessing of appropriate expertise</w:t>
      </w:r>
      <w:r w:rsidR="00027677">
        <w:rPr>
          <w:rFonts w:ascii="Arial" w:hAnsi="Arial" w:cs="Arial"/>
          <w:i/>
        </w:rPr>
        <w:t xml:space="preserve"> and experience</w:t>
      </w:r>
      <w:r w:rsidR="00ED46FC">
        <w:rPr>
          <w:rFonts w:ascii="Arial" w:hAnsi="Arial" w:cs="Arial"/>
          <w:i/>
        </w:rPr>
        <w:t xml:space="preserve"> in </w:t>
      </w:r>
      <w:r w:rsidR="006F1089">
        <w:rPr>
          <w:rFonts w:ascii="Arial" w:hAnsi="Arial" w:cs="Arial"/>
          <w:i/>
        </w:rPr>
        <w:t>WRL developments</w:t>
      </w:r>
    </w:p>
    <w:p w:rsidR="006F1089" w:rsidRPr="006F1089" w:rsidRDefault="006F1089" w:rsidP="003D4386">
      <w:pPr>
        <w:rPr>
          <w:rFonts w:ascii="Arial" w:hAnsi="Arial" w:cs="Arial"/>
        </w:rPr>
      </w:pPr>
      <w:r>
        <w:rPr>
          <w:rFonts w:ascii="Arial" w:hAnsi="Arial" w:cs="Arial"/>
        </w:rPr>
        <w:t xml:space="preserve">This theme comes through several case studies, but most clearly in respect of (a) </w:t>
      </w:r>
      <w:r w:rsidR="0077713B">
        <w:rPr>
          <w:rFonts w:ascii="Arial" w:hAnsi="Arial" w:cs="Arial"/>
        </w:rPr>
        <w:t xml:space="preserve">workforce </w:t>
      </w:r>
      <w:r>
        <w:rPr>
          <w:rFonts w:ascii="Arial" w:hAnsi="Arial" w:cs="Arial"/>
        </w:rPr>
        <w:t xml:space="preserve">development on the embedding of literacy and numeracy, and (b) </w:t>
      </w:r>
      <w:r w:rsidR="0077713B">
        <w:rPr>
          <w:rFonts w:ascii="Arial" w:hAnsi="Arial" w:cs="Arial"/>
        </w:rPr>
        <w:t xml:space="preserve">workforce development </w:t>
      </w:r>
      <w:r>
        <w:rPr>
          <w:rFonts w:ascii="Arial" w:hAnsi="Arial" w:cs="Arial"/>
        </w:rPr>
        <w:t xml:space="preserve">activity in the development of (and preparations to teach) Diplomas. </w:t>
      </w:r>
      <w:r w:rsidR="00177C9A">
        <w:rPr>
          <w:rFonts w:ascii="Arial" w:hAnsi="Arial" w:cs="Arial"/>
        </w:rPr>
        <w:t>WRLP resources were used to commission a</w:t>
      </w:r>
      <w:r>
        <w:rPr>
          <w:rFonts w:ascii="Arial" w:hAnsi="Arial" w:cs="Arial"/>
        </w:rPr>
        <w:t xml:space="preserve"> college of further education </w:t>
      </w:r>
      <w:r w:rsidR="00177C9A">
        <w:rPr>
          <w:rFonts w:ascii="Arial" w:hAnsi="Arial" w:cs="Arial"/>
        </w:rPr>
        <w:t>to provide workshops for school and similar staff</w:t>
      </w:r>
      <w:r w:rsidR="0019092F">
        <w:rPr>
          <w:rFonts w:ascii="Arial" w:hAnsi="Arial" w:cs="Arial"/>
        </w:rPr>
        <w:t xml:space="preserve"> across </w:t>
      </w:r>
      <w:r w:rsidR="0077713B">
        <w:rPr>
          <w:rFonts w:ascii="Arial" w:hAnsi="Arial" w:cs="Arial"/>
        </w:rPr>
        <w:lastRenderedPageBreak/>
        <w:t>p</w:t>
      </w:r>
      <w:r w:rsidR="0019092F">
        <w:rPr>
          <w:rFonts w:ascii="Arial" w:hAnsi="Arial" w:cs="Arial"/>
        </w:rPr>
        <w:t>artnerships</w:t>
      </w:r>
      <w:r w:rsidR="00177C9A">
        <w:rPr>
          <w:rFonts w:ascii="Arial" w:hAnsi="Arial" w:cs="Arial"/>
        </w:rPr>
        <w:t xml:space="preserve">.  The purpose of these was to help </w:t>
      </w:r>
      <w:r w:rsidR="0019092F">
        <w:rPr>
          <w:rFonts w:ascii="Arial" w:hAnsi="Arial" w:cs="Arial"/>
        </w:rPr>
        <w:t>staff to embed the development of</w:t>
      </w:r>
      <w:r w:rsidR="00A10650">
        <w:rPr>
          <w:rFonts w:ascii="Arial" w:hAnsi="Arial" w:cs="Arial"/>
        </w:rPr>
        <w:t xml:space="preserve"> literacy and numeracy</w:t>
      </w:r>
      <w:r w:rsidR="0019092F">
        <w:rPr>
          <w:rFonts w:ascii="Arial" w:hAnsi="Arial" w:cs="Arial"/>
        </w:rPr>
        <w:t xml:space="preserve"> skills in programmes which </w:t>
      </w:r>
      <w:r w:rsidR="00027677">
        <w:rPr>
          <w:rFonts w:ascii="Arial" w:hAnsi="Arial" w:cs="Arial"/>
        </w:rPr>
        <w:t xml:space="preserve">often did not mention </w:t>
      </w:r>
      <w:r w:rsidR="00F85EA5">
        <w:rPr>
          <w:rFonts w:ascii="Arial" w:hAnsi="Arial" w:cs="Arial"/>
        </w:rPr>
        <w:t>such skills in course specifications or</w:t>
      </w:r>
      <w:r w:rsidR="0071342A">
        <w:rPr>
          <w:rFonts w:ascii="Arial" w:hAnsi="Arial" w:cs="Arial"/>
        </w:rPr>
        <w:t xml:space="preserve"> similar documents.  The college team felt that many of the school staff they met appeared to have a ‘literal’ reading of </w:t>
      </w:r>
      <w:r w:rsidR="00F85EA5">
        <w:rPr>
          <w:rFonts w:ascii="Arial" w:hAnsi="Arial" w:cs="Arial"/>
        </w:rPr>
        <w:t>such documents and were not used to adapting them to serve new goals.</w:t>
      </w:r>
      <w:r w:rsidR="00027677">
        <w:rPr>
          <w:rFonts w:ascii="Arial" w:hAnsi="Arial" w:cs="Arial"/>
        </w:rPr>
        <w:t xml:space="preserve">  Our data shows these workshops were val</w:t>
      </w:r>
      <w:r w:rsidR="00CA7144">
        <w:rPr>
          <w:rFonts w:ascii="Arial" w:hAnsi="Arial" w:cs="Arial"/>
        </w:rPr>
        <w:t xml:space="preserve">ued and valuable, but the case also </w:t>
      </w:r>
      <w:r w:rsidR="00027677">
        <w:rPr>
          <w:rFonts w:ascii="Arial" w:hAnsi="Arial" w:cs="Arial"/>
        </w:rPr>
        <w:t>highlight</w:t>
      </w:r>
      <w:r w:rsidR="00CA7144">
        <w:rPr>
          <w:rFonts w:ascii="Arial" w:hAnsi="Arial" w:cs="Arial"/>
        </w:rPr>
        <w:t>s</w:t>
      </w:r>
      <w:r w:rsidR="00027677">
        <w:rPr>
          <w:rFonts w:ascii="Arial" w:hAnsi="Arial" w:cs="Arial"/>
        </w:rPr>
        <w:t xml:space="preserve"> how differences in traditional cultures and purposes </w:t>
      </w:r>
      <w:r w:rsidR="002056BB">
        <w:rPr>
          <w:rFonts w:ascii="Arial" w:hAnsi="Arial" w:cs="Arial"/>
        </w:rPr>
        <w:t>give rise to different perception</w:t>
      </w:r>
      <w:r w:rsidR="002C3D3A">
        <w:rPr>
          <w:rFonts w:ascii="Arial" w:hAnsi="Arial" w:cs="Arial"/>
        </w:rPr>
        <w:t xml:space="preserve">s of what WRL should include.  </w:t>
      </w:r>
      <w:r w:rsidR="006620F6">
        <w:rPr>
          <w:rFonts w:ascii="Arial" w:hAnsi="Arial" w:cs="Arial"/>
        </w:rPr>
        <w:t>A related point is that c</w:t>
      </w:r>
      <w:r w:rsidR="002C3D3A">
        <w:rPr>
          <w:rFonts w:ascii="Arial" w:hAnsi="Arial" w:cs="Arial"/>
        </w:rPr>
        <w:t xml:space="preserve">ollege staff often have a great deal of experience in providing </w:t>
      </w:r>
      <w:r w:rsidR="004B34EF">
        <w:rPr>
          <w:rFonts w:ascii="Arial" w:hAnsi="Arial" w:cs="Arial"/>
        </w:rPr>
        <w:t>programmes that include specialist work-related facilities, yet were not approached by schools setting up such facilities for the first time</w:t>
      </w:r>
      <w:r w:rsidR="00647C5B">
        <w:rPr>
          <w:rFonts w:ascii="Arial" w:hAnsi="Arial" w:cs="Arial"/>
        </w:rPr>
        <w:t xml:space="preserve">.  </w:t>
      </w:r>
      <w:r w:rsidR="002056BB">
        <w:rPr>
          <w:rFonts w:ascii="Arial" w:hAnsi="Arial" w:cs="Arial"/>
        </w:rPr>
        <w:t xml:space="preserve">In one </w:t>
      </w:r>
      <w:r w:rsidR="00DE7338">
        <w:rPr>
          <w:rFonts w:ascii="Arial" w:hAnsi="Arial" w:cs="Arial"/>
        </w:rPr>
        <w:t>Local A</w:t>
      </w:r>
      <w:r w:rsidR="002056BB">
        <w:rPr>
          <w:rFonts w:ascii="Arial" w:hAnsi="Arial" w:cs="Arial"/>
        </w:rPr>
        <w:t xml:space="preserve">uthority, </w:t>
      </w:r>
      <w:r w:rsidR="002C3D3A">
        <w:rPr>
          <w:rFonts w:ascii="Arial" w:hAnsi="Arial" w:cs="Arial"/>
        </w:rPr>
        <w:t xml:space="preserve">an encouraging feature is that </w:t>
      </w:r>
      <w:r w:rsidR="002056BB">
        <w:rPr>
          <w:rFonts w:ascii="Arial" w:hAnsi="Arial" w:cs="Arial"/>
        </w:rPr>
        <w:t xml:space="preserve">schools with high GCSE ‘threshold’ scores </w:t>
      </w:r>
      <w:r w:rsidR="00CA7144">
        <w:rPr>
          <w:rFonts w:ascii="Arial" w:hAnsi="Arial" w:cs="Arial"/>
        </w:rPr>
        <w:t xml:space="preserve">and thriving sixth forms </w:t>
      </w:r>
      <w:r w:rsidR="002056BB">
        <w:rPr>
          <w:rFonts w:ascii="Arial" w:hAnsi="Arial" w:cs="Arial"/>
        </w:rPr>
        <w:t xml:space="preserve">are working closely with </w:t>
      </w:r>
      <w:r w:rsidR="00DE7338">
        <w:rPr>
          <w:rFonts w:ascii="Arial" w:hAnsi="Arial" w:cs="Arial"/>
        </w:rPr>
        <w:t>pe</w:t>
      </w:r>
      <w:r w:rsidR="002056BB">
        <w:rPr>
          <w:rFonts w:ascii="Arial" w:hAnsi="Arial" w:cs="Arial"/>
        </w:rPr>
        <w:t xml:space="preserve">ople from a college of further education to share BTEC materials and approaches and to develop Diplomas </w:t>
      </w:r>
      <w:r w:rsidR="00DE7338">
        <w:rPr>
          <w:rFonts w:ascii="Arial" w:hAnsi="Arial" w:cs="Arial"/>
        </w:rPr>
        <w:t>(supported by the Local Authorit</w:t>
      </w:r>
      <w:r w:rsidR="00C00859">
        <w:rPr>
          <w:rFonts w:ascii="Arial" w:hAnsi="Arial" w:cs="Arial"/>
        </w:rPr>
        <w:t xml:space="preserve">y and indirectly by the WRLP). </w:t>
      </w:r>
      <w:r w:rsidR="00DE7338">
        <w:rPr>
          <w:rFonts w:ascii="Arial" w:hAnsi="Arial" w:cs="Arial"/>
        </w:rPr>
        <w:t>Thi</w:t>
      </w:r>
      <w:r w:rsidR="009C6194">
        <w:rPr>
          <w:rFonts w:ascii="Arial" w:hAnsi="Arial" w:cs="Arial"/>
        </w:rPr>
        <w:t xml:space="preserve">s is </w:t>
      </w:r>
      <w:r w:rsidR="002C3D3A">
        <w:rPr>
          <w:rFonts w:ascii="Arial" w:hAnsi="Arial" w:cs="Arial"/>
        </w:rPr>
        <w:t xml:space="preserve">leading to </w:t>
      </w:r>
      <w:r w:rsidR="008B7BE8">
        <w:rPr>
          <w:rFonts w:ascii="Arial" w:hAnsi="Arial" w:cs="Arial"/>
        </w:rPr>
        <w:t>strong perceptions</w:t>
      </w:r>
      <w:r w:rsidR="002C3D3A">
        <w:rPr>
          <w:rFonts w:ascii="Arial" w:hAnsi="Arial" w:cs="Arial"/>
        </w:rPr>
        <w:t xml:space="preserve"> of a </w:t>
      </w:r>
      <w:r w:rsidR="00DE7338">
        <w:rPr>
          <w:rFonts w:ascii="Arial" w:hAnsi="Arial" w:cs="Arial"/>
        </w:rPr>
        <w:t>distinctive approach</w:t>
      </w:r>
      <w:r w:rsidR="006620F6">
        <w:rPr>
          <w:rFonts w:ascii="Arial" w:hAnsi="Arial" w:cs="Arial"/>
        </w:rPr>
        <w:t xml:space="preserve"> to teaching and learning</w:t>
      </w:r>
      <w:r w:rsidR="00DE7338">
        <w:rPr>
          <w:rFonts w:ascii="Arial" w:hAnsi="Arial" w:cs="Arial"/>
        </w:rPr>
        <w:t xml:space="preserve"> that is new to both the school and college staff</w:t>
      </w:r>
      <w:r w:rsidR="00AD088A">
        <w:rPr>
          <w:rFonts w:ascii="Arial" w:hAnsi="Arial" w:cs="Arial"/>
        </w:rPr>
        <w:t xml:space="preserve"> within the LA</w:t>
      </w:r>
      <w:r w:rsidR="00DE7338">
        <w:rPr>
          <w:rFonts w:ascii="Arial" w:hAnsi="Arial" w:cs="Arial"/>
        </w:rPr>
        <w:t xml:space="preserve">. </w:t>
      </w:r>
      <w:r w:rsidR="009C6194">
        <w:rPr>
          <w:rFonts w:ascii="Arial" w:hAnsi="Arial" w:cs="Arial"/>
        </w:rPr>
        <w:t>However, it</w:t>
      </w:r>
      <w:r w:rsidR="00FE476A">
        <w:rPr>
          <w:rFonts w:ascii="Arial" w:hAnsi="Arial" w:cs="Arial"/>
        </w:rPr>
        <w:t xml:space="preserve"> is an unusual arrangement, and much more could be done in most areas to bring together school and college staff – particularly so that the fo</w:t>
      </w:r>
      <w:r w:rsidR="00CA7144">
        <w:rPr>
          <w:rFonts w:ascii="Arial" w:hAnsi="Arial" w:cs="Arial"/>
        </w:rPr>
        <w:t>rmer can learn from the latter as schools increasingly discover a role for more</w:t>
      </w:r>
      <w:r w:rsidR="008B7BE8">
        <w:rPr>
          <w:rFonts w:ascii="Arial" w:hAnsi="Arial" w:cs="Arial"/>
        </w:rPr>
        <w:t xml:space="preserve"> applied learning and </w:t>
      </w:r>
      <w:r w:rsidR="00CA7144">
        <w:rPr>
          <w:rFonts w:ascii="Arial" w:hAnsi="Arial" w:cs="Arial"/>
        </w:rPr>
        <w:t>vocationally-orient</w:t>
      </w:r>
      <w:r w:rsidR="00C00859">
        <w:rPr>
          <w:rFonts w:ascii="Arial" w:hAnsi="Arial" w:cs="Arial"/>
        </w:rPr>
        <w:t>at</w:t>
      </w:r>
      <w:r w:rsidR="00CA7144">
        <w:rPr>
          <w:rFonts w:ascii="Arial" w:hAnsi="Arial" w:cs="Arial"/>
        </w:rPr>
        <w:t>ed</w:t>
      </w:r>
      <w:r w:rsidR="008B7BE8">
        <w:rPr>
          <w:rFonts w:ascii="Arial" w:hAnsi="Arial" w:cs="Arial"/>
        </w:rPr>
        <w:t xml:space="preserve"> </w:t>
      </w:r>
      <w:r w:rsidR="00CA7144">
        <w:rPr>
          <w:rFonts w:ascii="Arial" w:hAnsi="Arial" w:cs="Arial"/>
        </w:rPr>
        <w:t>programmes.</w:t>
      </w:r>
      <w:r w:rsidR="000E1187">
        <w:rPr>
          <w:rFonts w:ascii="Arial" w:hAnsi="Arial" w:cs="Arial"/>
        </w:rPr>
        <w:t xml:space="preserve">  It is also worth noting under this theme that the WRLP has been par</w:t>
      </w:r>
      <w:r w:rsidR="00C67965">
        <w:rPr>
          <w:rFonts w:ascii="Arial" w:hAnsi="Arial" w:cs="Arial"/>
        </w:rPr>
        <w:t>ticularly successful in its use</w:t>
      </w:r>
      <w:r w:rsidR="000E1187">
        <w:rPr>
          <w:rFonts w:ascii="Arial" w:hAnsi="Arial" w:cs="Arial"/>
        </w:rPr>
        <w:t xml:space="preserve"> of specialist consultants, commissioned to work with small groups of teachers to develop curricular and pedagogic aspects of practice. </w:t>
      </w:r>
    </w:p>
    <w:p w:rsidR="0006040E" w:rsidRDefault="0006040E" w:rsidP="003D4386">
      <w:pPr>
        <w:rPr>
          <w:rFonts w:ascii="Arial" w:hAnsi="Arial" w:cs="Arial"/>
        </w:rPr>
      </w:pPr>
    </w:p>
    <w:p w:rsidR="0006040E" w:rsidRPr="00446D6B" w:rsidRDefault="00836D77" w:rsidP="003D4386">
      <w:pPr>
        <w:rPr>
          <w:rFonts w:ascii="Arial" w:hAnsi="Arial" w:cs="Arial"/>
          <w:i/>
        </w:rPr>
      </w:pPr>
      <w:r>
        <w:rPr>
          <w:rFonts w:ascii="Arial" w:hAnsi="Arial" w:cs="Arial"/>
        </w:rPr>
        <w:t>7.</w:t>
      </w:r>
      <w:r w:rsidR="004140B8">
        <w:rPr>
          <w:rFonts w:ascii="Arial" w:hAnsi="Arial" w:cs="Arial"/>
        </w:rPr>
        <w:t>6</w:t>
      </w:r>
      <w:r>
        <w:rPr>
          <w:rFonts w:ascii="Arial" w:hAnsi="Arial" w:cs="Arial"/>
        </w:rPr>
        <w:t xml:space="preserve"> </w:t>
      </w:r>
      <w:r w:rsidR="0006040E" w:rsidRPr="00446D6B">
        <w:rPr>
          <w:rFonts w:ascii="Arial" w:hAnsi="Arial" w:cs="Arial"/>
          <w:i/>
        </w:rPr>
        <w:t>Theme</w:t>
      </w:r>
      <w:r w:rsidR="00CA7C36">
        <w:rPr>
          <w:rFonts w:ascii="Arial" w:hAnsi="Arial" w:cs="Arial"/>
          <w:i/>
        </w:rPr>
        <w:t xml:space="preserve"> E</w:t>
      </w:r>
      <w:r w:rsidR="0006040E" w:rsidRPr="00446D6B">
        <w:rPr>
          <w:rFonts w:ascii="Arial" w:hAnsi="Arial" w:cs="Arial"/>
          <w:i/>
        </w:rPr>
        <w:t xml:space="preserve">:  </w:t>
      </w:r>
      <w:r w:rsidR="000E3B85">
        <w:rPr>
          <w:rFonts w:ascii="Arial" w:hAnsi="Arial" w:cs="Arial"/>
          <w:i/>
        </w:rPr>
        <w:t>The denial of WRL to higher</w:t>
      </w:r>
      <w:r w:rsidR="00C01854">
        <w:rPr>
          <w:rFonts w:ascii="Arial" w:hAnsi="Arial" w:cs="Arial"/>
          <w:i/>
        </w:rPr>
        <w:t xml:space="preserve"> ability</w:t>
      </w:r>
      <w:r w:rsidR="000E3B85">
        <w:rPr>
          <w:rFonts w:ascii="Arial" w:hAnsi="Arial" w:cs="Arial"/>
          <w:i/>
        </w:rPr>
        <w:t xml:space="preserve"> Maths sets</w:t>
      </w:r>
    </w:p>
    <w:p w:rsidR="0006040E" w:rsidRDefault="004140B8" w:rsidP="003D4386">
      <w:pPr>
        <w:rPr>
          <w:rFonts w:ascii="Arial" w:hAnsi="Arial" w:cs="Arial"/>
        </w:rPr>
      </w:pPr>
      <w:r>
        <w:rPr>
          <w:rFonts w:ascii="Arial" w:hAnsi="Arial" w:cs="Arial"/>
        </w:rPr>
        <w:t>7.6</w:t>
      </w:r>
      <w:r w:rsidR="003A6F87">
        <w:rPr>
          <w:rFonts w:ascii="Arial" w:hAnsi="Arial" w:cs="Arial"/>
        </w:rPr>
        <w:t xml:space="preserve">.1 </w:t>
      </w:r>
      <w:r w:rsidR="005C4899">
        <w:rPr>
          <w:rFonts w:ascii="Arial" w:hAnsi="Arial" w:cs="Arial"/>
        </w:rPr>
        <w:t xml:space="preserve">This theme indicates a significant finding in respect of unintended consequences.  </w:t>
      </w:r>
      <w:r w:rsidR="008058DA">
        <w:rPr>
          <w:rFonts w:ascii="Arial" w:hAnsi="Arial" w:cs="Arial"/>
        </w:rPr>
        <w:t xml:space="preserve">A feature present in all case studies involving WRL in Maths was the denial of work-related learning to higher sets – that is, to learners predicted to achieve grades A* to C in GCSE examinations.  </w:t>
      </w:r>
      <w:r w:rsidR="00CD3E50">
        <w:rPr>
          <w:rFonts w:ascii="Arial" w:hAnsi="Arial" w:cs="Arial"/>
        </w:rPr>
        <w:t>This held true even in those cases where new</w:t>
      </w:r>
      <w:r w:rsidR="008B7BE8">
        <w:rPr>
          <w:rFonts w:ascii="Arial" w:hAnsi="Arial" w:cs="Arial"/>
        </w:rPr>
        <w:t>, differentiated</w:t>
      </w:r>
      <w:r w:rsidR="00CD3E50">
        <w:rPr>
          <w:rFonts w:ascii="Arial" w:hAnsi="Arial" w:cs="Arial"/>
        </w:rPr>
        <w:t xml:space="preserve"> WRL materials had been </w:t>
      </w:r>
      <w:r w:rsidR="008C1E28">
        <w:rPr>
          <w:rFonts w:ascii="Arial" w:hAnsi="Arial" w:cs="Arial"/>
        </w:rPr>
        <w:t xml:space="preserve">deliberately </w:t>
      </w:r>
      <w:r w:rsidR="00CD3E50">
        <w:rPr>
          <w:rFonts w:ascii="Arial" w:hAnsi="Arial" w:cs="Arial"/>
        </w:rPr>
        <w:t xml:space="preserve">developed </w:t>
      </w:r>
      <w:r w:rsidR="00CD3E50">
        <w:rPr>
          <w:rFonts w:ascii="Arial" w:hAnsi="Arial" w:cs="Arial"/>
          <w:i/>
        </w:rPr>
        <w:t xml:space="preserve">across </w:t>
      </w:r>
      <w:r w:rsidR="00CD3E50">
        <w:rPr>
          <w:rFonts w:ascii="Arial" w:hAnsi="Arial" w:cs="Arial"/>
        </w:rPr>
        <w:t xml:space="preserve">the ability range.  Our evidence suggests </w:t>
      </w:r>
      <w:r w:rsidR="00D046CF">
        <w:rPr>
          <w:rFonts w:ascii="Arial" w:hAnsi="Arial" w:cs="Arial"/>
        </w:rPr>
        <w:t>a gap between intention</w:t>
      </w:r>
      <w:r w:rsidR="008A0C1C">
        <w:rPr>
          <w:rFonts w:ascii="Arial" w:hAnsi="Arial" w:cs="Arial"/>
        </w:rPr>
        <w:t>s and consequences here. T</w:t>
      </w:r>
      <w:r w:rsidR="00D046CF">
        <w:rPr>
          <w:rFonts w:ascii="Arial" w:hAnsi="Arial" w:cs="Arial"/>
        </w:rPr>
        <w:t>eachers</w:t>
      </w:r>
      <w:r w:rsidR="003F6FEB">
        <w:rPr>
          <w:rFonts w:ascii="Arial" w:hAnsi="Arial" w:cs="Arial"/>
        </w:rPr>
        <w:t>, Advanced Skills Teachers</w:t>
      </w:r>
      <w:r w:rsidR="00D046CF">
        <w:rPr>
          <w:rFonts w:ascii="Arial" w:hAnsi="Arial" w:cs="Arial"/>
        </w:rPr>
        <w:t xml:space="preserve"> and consultants developing such </w:t>
      </w:r>
      <w:r w:rsidR="00CD3E50">
        <w:rPr>
          <w:rFonts w:ascii="Arial" w:hAnsi="Arial" w:cs="Arial"/>
        </w:rPr>
        <w:t>innovations under the W</w:t>
      </w:r>
      <w:r w:rsidR="00D046CF">
        <w:rPr>
          <w:rFonts w:ascii="Arial" w:hAnsi="Arial" w:cs="Arial"/>
        </w:rPr>
        <w:t>RL umbrella were clearly</w:t>
      </w:r>
      <w:r w:rsidR="00CD3E50">
        <w:rPr>
          <w:rFonts w:ascii="Arial" w:hAnsi="Arial" w:cs="Arial"/>
        </w:rPr>
        <w:t xml:space="preserve"> motivated by </w:t>
      </w:r>
      <w:r w:rsidR="00D046CF">
        <w:rPr>
          <w:rFonts w:ascii="Arial" w:hAnsi="Arial" w:cs="Arial"/>
        </w:rPr>
        <w:t>inclusive and pedagogic goals,</w:t>
      </w:r>
      <w:r w:rsidR="00CB65F8">
        <w:rPr>
          <w:rFonts w:ascii="Arial" w:hAnsi="Arial" w:cs="Arial"/>
        </w:rPr>
        <w:t xml:space="preserve"> </w:t>
      </w:r>
      <w:r w:rsidR="008A0C1C">
        <w:rPr>
          <w:rFonts w:ascii="Arial" w:hAnsi="Arial" w:cs="Arial"/>
        </w:rPr>
        <w:t xml:space="preserve">and they paid close attention to differentiation and the capacity to </w:t>
      </w:r>
      <w:r w:rsidR="006620F6">
        <w:rPr>
          <w:rFonts w:ascii="Arial" w:hAnsi="Arial" w:cs="Arial"/>
        </w:rPr>
        <w:t xml:space="preserve">engage and </w:t>
      </w:r>
      <w:r w:rsidR="00C00859">
        <w:rPr>
          <w:rFonts w:ascii="Arial" w:hAnsi="Arial" w:cs="Arial"/>
        </w:rPr>
        <w:t xml:space="preserve">excite a range of learners. </w:t>
      </w:r>
      <w:r w:rsidR="008A0C1C">
        <w:rPr>
          <w:rFonts w:ascii="Arial" w:hAnsi="Arial" w:cs="Arial"/>
        </w:rPr>
        <w:t xml:space="preserve">However, </w:t>
      </w:r>
      <w:r w:rsidR="00CB65F8">
        <w:rPr>
          <w:rFonts w:ascii="Arial" w:hAnsi="Arial" w:cs="Arial"/>
        </w:rPr>
        <w:t xml:space="preserve">the </w:t>
      </w:r>
      <w:r w:rsidR="00D046CF">
        <w:rPr>
          <w:rFonts w:ascii="Arial" w:hAnsi="Arial" w:cs="Arial"/>
        </w:rPr>
        <w:t>resulting practices we</w:t>
      </w:r>
      <w:r w:rsidR="00CB65F8">
        <w:rPr>
          <w:rFonts w:ascii="Arial" w:hAnsi="Arial" w:cs="Arial"/>
        </w:rPr>
        <w:t xml:space="preserve">re over-determined by </w:t>
      </w:r>
      <w:r w:rsidR="003A6F87">
        <w:rPr>
          <w:rFonts w:ascii="Arial" w:hAnsi="Arial" w:cs="Arial"/>
        </w:rPr>
        <w:t xml:space="preserve">(a) </w:t>
      </w:r>
      <w:r w:rsidR="00CB65F8">
        <w:rPr>
          <w:rFonts w:ascii="Arial" w:hAnsi="Arial" w:cs="Arial"/>
        </w:rPr>
        <w:t>the immense pressure on all secondary schools to incr</w:t>
      </w:r>
      <w:r w:rsidR="008C1E28">
        <w:rPr>
          <w:rFonts w:ascii="Arial" w:hAnsi="Arial" w:cs="Arial"/>
        </w:rPr>
        <w:t xml:space="preserve">ease or maintain </w:t>
      </w:r>
      <w:r w:rsidR="00404931">
        <w:rPr>
          <w:rFonts w:ascii="Arial" w:hAnsi="Arial" w:cs="Arial"/>
        </w:rPr>
        <w:t xml:space="preserve">particular categories of </w:t>
      </w:r>
      <w:r w:rsidR="008C1E28">
        <w:rPr>
          <w:rFonts w:ascii="Arial" w:hAnsi="Arial" w:cs="Arial"/>
        </w:rPr>
        <w:t>GCSE outcomes</w:t>
      </w:r>
      <w:r w:rsidR="003A6F87">
        <w:rPr>
          <w:rFonts w:ascii="Arial" w:hAnsi="Arial" w:cs="Arial"/>
        </w:rPr>
        <w:t xml:space="preserve">, and (b) </w:t>
      </w:r>
      <w:r w:rsidR="008B15A9">
        <w:rPr>
          <w:rFonts w:ascii="Arial" w:hAnsi="Arial" w:cs="Arial"/>
        </w:rPr>
        <w:t>element</w:t>
      </w:r>
      <w:r w:rsidR="008D7D8F">
        <w:rPr>
          <w:rFonts w:ascii="Arial" w:hAnsi="Arial" w:cs="Arial"/>
        </w:rPr>
        <w:t>s</w:t>
      </w:r>
      <w:r w:rsidR="008B15A9">
        <w:rPr>
          <w:rFonts w:ascii="Arial" w:hAnsi="Arial" w:cs="Arial"/>
        </w:rPr>
        <w:t xml:space="preserve"> of c</w:t>
      </w:r>
      <w:r w:rsidR="008D7D8F">
        <w:rPr>
          <w:rFonts w:ascii="Arial" w:hAnsi="Arial" w:cs="Arial"/>
        </w:rPr>
        <w:t>onservatism in teaching methods and by particular conceptions of the essence of the subject.</w:t>
      </w:r>
      <w:r w:rsidR="00404931">
        <w:rPr>
          <w:rFonts w:ascii="Arial" w:hAnsi="Arial" w:cs="Arial"/>
        </w:rPr>
        <w:t xml:space="preserve">  </w:t>
      </w:r>
      <w:r w:rsidR="00D14C1C">
        <w:rPr>
          <w:rFonts w:ascii="Arial" w:hAnsi="Arial" w:cs="Arial"/>
        </w:rPr>
        <w:t xml:space="preserve">The learning culture (i.e. collective </w:t>
      </w:r>
      <w:r w:rsidR="00C00859">
        <w:rPr>
          <w:rFonts w:ascii="Arial" w:hAnsi="Arial" w:cs="Arial"/>
        </w:rPr>
        <w:t xml:space="preserve">assumptions </w:t>
      </w:r>
      <w:r w:rsidR="00D14C1C">
        <w:rPr>
          <w:rFonts w:ascii="Arial" w:hAnsi="Arial" w:cs="Arial"/>
        </w:rPr>
        <w:t>and managed perceptions of the task in hand) dissuaded teachers from ‘taking r</w:t>
      </w:r>
      <w:r w:rsidR="008242AE">
        <w:rPr>
          <w:rFonts w:ascii="Arial" w:hAnsi="Arial" w:cs="Arial"/>
        </w:rPr>
        <w:t>isks</w:t>
      </w:r>
      <w:r w:rsidR="00D14C1C">
        <w:rPr>
          <w:rFonts w:ascii="Arial" w:hAnsi="Arial" w:cs="Arial"/>
        </w:rPr>
        <w:t xml:space="preserve">’ </w:t>
      </w:r>
      <w:r w:rsidR="008242AE">
        <w:rPr>
          <w:rFonts w:ascii="Arial" w:hAnsi="Arial" w:cs="Arial"/>
        </w:rPr>
        <w:t>with l</w:t>
      </w:r>
      <w:r w:rsidR="00404931">
        <w:rPr>
          <w:rFonts w:ascii="Arial" w:hAnsi="Arial" w:cs="Arial"/>
        </w:rPr>
        <w:t>earners in higher sets</w:t>
      </w:r>
      <w:r w:rsidR="00D14C1C">
        <w:rPr>
          <w:rFonts w:ascii="Arial" w:hAnsi="Arial" w:cs="Arial"/>
        </w:rPr>
        <w:t>: these</w:t>
      </w:r>
      <w:r w:rsidR="00404931">
        <w:rPr>
          <w:rFonts w:ascii="Arial" w:hAnsi="Arial" w:cs="Arial"/>
        </w:rPr>
        <w:t xml:space="preserve"> we</w:t>
      </w:r>
      <w:r w:rsidR="008C1E28">
        <w:rPr>
          <w:rFonts w:ascii="Arial" w:hAnsi="Arial" w:cs="Arial"/>
        </w:rPr>
        <w:t>re</w:t>
      </w:r>
      <w:r w:rsidR="00404931">
        <w:rPr>
          <w:rFonts w:ascii="Arial" w:hAnsi="Arial" w:cs="Arial"/>
        </w:rPr>
        <w:t>, as one respondent put it,</w:t>
      </w:r>
      <w:r w:rsidR="008C1E28">
        <w:rPr>
          <w:rFonts w:ascii="Arial" w:hAnsi="Arial" w:cs="Arial"/>
        </w:rPr>
        <w:t xml:space="preserve"> ‘not to be interfered with’.</w:t>
      </w:r>
      <w:r w:rsidR="00C00859">
        <w:rPr>
          <w:rFonts w:ascii="Arial" w:hAnsi="Arial" w:cs="Arial"/>
        </w:rPr>
        <w:t xml:space="preserve"> </w:t>
      </w:r>
      <w:r w:rsidR="0013101C">
        <w:rPr>
          <w:rFonts w:ascii="Arial" w:hAnsi="Arial" w:cs="Arial"/>
        </w:rPr>
        <w:t>The</w:t>
      </w:r>
      <w:r w:rsidR="009A061C">
        <w:rPr>
          <w:rFonts w:ascii="Arial" w:hAnsi="Arial" w:cs="Arial"/>
        </w:rPr>
        <w:t>re</w:t>
      </w:r>
      <w:r w:rsidR="00C00859">
        <w:rPr>
          <w:rFonts w:ascii="Arial" w:hAnsi="Arial" w:cs="Arial"/>
        </w:rPr>
        <w:t xml:space="preserve"> are two deep ironies in this. </w:t>
      </w:r>
      <w:r w:rsidR="009A061C">
        <w:rPr>
          <w:rFonts w:ascii="Arial" w:hAnsi="Arial" w:cs="Arial"/>
        </w:rPr>
        <w:t xml:space="preserve">The first </w:t>
      </w:r>
      <w:r w:rsidR="0013101C">
        <w:rPr>
          <w:rFonts w:ascii="Arial" w:hAnsi="Arial" w:cs="Arial"/>
        </w:rPr>
        <w:t xml:space="preserve">is that </w:t>
      </w:r>
      <w:r w:rsidR="009A061C">
        <w:rPr>
          <w:rFonts w:ascii="Arial" w:hAnsi="Arial" w:cs="Arial"/>
        </w:rPr>
        <w:t xml:space="preserve">WRL materials and practices that </w:t>
      </w:r>
      <w:r w:rsidR="008242AE">
        <w:rPr>
          <w:rFonts w:ascii="Arial" w:hAnsi="Arial" w:cs="Arial"/>
        </w:rPr>
        <w:t>may help some of those higher-set</w:t>
      </w:r>
      <w:r w:rsidR="009A061C">
        <w:rPr>
          <w:rFonts w:ascii="Arial" w:hAnsi="Arial" w:cs="Arial"/>
        </w:rPr>
        <w:t xml:space="preserve"> learners move</w:t>
      </w:r>
      <w:r w:rsidR="003A6F87">
        <w:rPr>
          <w:rFonts w:ascii="Arial" w:hAnsi="Arial" w:cs="Arial"/>
        </w:rPr>
        <w:t xml:space="preserve"> up a grade (from a B to an A, for example) are being denied to them.</w:t>
      </w:r>
      <w:r w:rsidR="009A061C">
        <w:rPr>
          <w:rFonts w:ascii="Arial" w:hAnsi="Arial" w:cs="Arial"/>
        </w:rPr>
        <w:t xml:space="preserve"> The second is that </w:t>
      </w:r>
      <w:r w:rsidR="0013101C">
        <w:rPr>
          <w:rFonts w:ascii="Arial" w:hAnsi="Arial" w:cs="Arial"/>
        </w:rPr>
        <w:t>the achievement of higher grades</w:t>
      </w:r>
      <w:r w:rsidR="00C44344">
        <w:rPr>
          <w:rFonts w:ascii="Arial" w:hAnsi="Arial" w:cs="Arial"/>
        </w:rPr>
        <w:t xml:space="preserve"> at GCSE</w:t>
      </w:r>
      <w:r w:rsidR="0013101C">
        <w:rPr>
          <w:rFonts w:ascii="Arial" w:hAnsi="Arial" w:cs="Arial"/>
        </w:rPr>
        <w:t xml:space="preserve"> is often </w:t>
      </w:r>
      <w:r w:rsidR="00C44344">
        <w:rPr>
          <w:rFonts w:ascii="Arial" w:hAnsi="Arial" w:cs="Arial"/>
        </w:rPr>
        <w:t xml:space="preserve">assumed to mean that </w:t>
      </w:r>
      <w:r w:rsidR="00A17ED8">
        <w:rPr>
          <w:rFonts w:ascii="Arial" w:hAnsi="Arial" w:cs="Arial"/>
        </w:rPr>
        <w:t xml:space="preserve">education </w:t>
      </w:r>
      <w:r w:rsidR="00C44344">
        <w:rPr>
          <w:rFonts w:ascii="Arial" w:hAnsi="Arial" w:cs="Arial"/>
        </w:rPr>
        <w:t xml:space="preserve">is </w:t>
      </w:r>
      <w:r w:rsidR="00A17ED8">
        <w:rPr>
          <w:rFonts w:ascii="Arial" w:hAnsi="Arial" w:cs="Arial"/>
        </w:rPr>
        <w:t>doing more to serve the economy – whether at the level of the individual life chances or at the level of whole nations (see Leitch, 2006).</w:t>
      </w:r>
      <w:r w:rsidR="005749A5">
        <w:rPr>
          <w:rFonts w:ascii="Arial" w:hAnsi="Arial" w:cs="Arial"/>
        </w:rPr>
        <w:t xml:space="preserve"> </w:t>
      </w:r>
      <w:r w:rsidR="00F467D5">
        <w:rPr>
          <w:rFonts w:ascii="Arial" w:hAnsi="Arial" w:cs="Arial"/>
        </w:rPr>
        <w:t>T</w:t>
      </w:r>
      <w:r w:rsidR="00530B49">
        <w:rPr>
          <w:rFonts w:ascii="Arial" w:hAnsi="Arial" w:cs="Arial"/>
        </w:rPr>
        <w:t>he higher-</w:t>
      </w:r>
      <w:r w:rsidR="00530B49">
        <w:rPr>
          <w:rFonts w:ascii="Arial" w:hAnsi="Arial" w:cs="Arial"/>
        </w:rPr>
        <w:lastRenderedPageBreak/>
        <w:t xml:space="preserve">achieving students in our </w:t>
      </w:r>
      <w:r w:rsidR="006620F6">
        <w:rPr>
          <w:rFonts w:ascii="Arial" w:hAnsi="Arial" w:cs="Arial"/>
        </w:rPr>
        <w:t xml:space="preserve">Maths </w:t>
      </w:r>
      <w:r w:rsidR="00530B49">
        <w:rPr>
          <w:rFonts w:ascii="Arial" w:hAnsi="Arial" w:cs="Arial"/>
        </w:rPr>
        <w:t xml:space="preserve">case study sites were </w:t>
      </w:r>
      <w:r w:rsidR="00C44344">
        <w:rPr>
          <w:rFonts w:ascii="Arial" w:hAnsi="Arial" w:cs="Arial"/>
        </w:rPr>
        <w:t xml:space="preserve">kept separate from work-related problems and </w:t>
      </w:r>
      <w:r w:rsidR="00530B49">
        <w:rPr>
          <w:rFonts w:ascii="Arial" w:hAnsi="Arial" w:cs="Arial"/>
        </w:rPr>
        <w:t>applications.</w:t>
      </w:r>
    </w:p>
    <w:p w:rsidR="00171D82" w:rsidRDefault="00171D82" w:rsidP="00171D82">
      <w:pPr>
        <w:rPr>
          <w:rFonts w:ascii="Arial" w:hAnsi="Arial" w:cs="Arial"/>
        </w:rPr>
      </w:pPr>
    </w:p>
    <w:p w:rsidR="00070A3B" w:rsidRDefault="00836D77" w:rsidP="003D4386">
      <w:pPr>
        <w:rPr>
          <w:rFonts w:ascii="Arial" w:hAnsi="Arial" w:cs="Arial"/>
        </w:rPr>
      </w:pPr>
      <w:r>
        <w:rPr>
          <w:rFonts w:ascii="Arial" w:hAnsi="Arial" w:cs="Arial"/>
        </w:rPr>
        <w:t>7.</w:t>
      </w:r>
      <w:r w:rsidR="004140B8">
        <w:rPr>
          <w:rFonts w:ascii="Arial" w:hAnsi="Arial" w:cs="Arial"/>
        </w:rPr>
        <w:t>6</w:t>
      </w:r>
      <w:r w:rsidR="003A6F87">
        <w:rPr>
          <w:rFonts w:ascii="Arial" w:hAnsi="Arial" w:cs="Arial"/>
        </w:rPr>
        <w:t>.2</w:t>
      </w:r>
      <w:r>
        <w:rPr>
          <w:rFonts w:ascii="Arial" w:hAnsi="Arial" w:cs="Arial"/>
        </w:rPr>
        <w:t xml:space="preserve"> </w:t>
      </w:r>
      <w:r w:rsidR="008C1E28">
        <w:rPr>
          <w:rFonts w:ascii="Arial" w:hAnsi="Arial" w:cs="Arial"/>
        </w:rPr>
        <w:t xml:space="preserve">It would be pointless to </w:t>
      </w:r>
      <w:r w:rsidR="00836D8A">
        <w:rPr>
          <w:rFonts w:ascii="Arial" w:hAnsi="Arial" w:cs="Arial"/>
        </w:rPr>
        <w:t xml:space="preserve">try to apportion blame </w:t>
      </w:r>
      <w:r w:rsidR="0013101C">
        <w:rPr>
          <w:rFonts w:ascii="Arial" w:hAnsi="Arial" w:cs="Arial"/>
        </w:rPr>
        <w:t xml:space="preserve">for this problem, </w:t>
      </w:r>
      <w:r w:rsidR="0029080C">
        <w:rPr>
          <w:rFonts w:ascii="Arial" w:hAnsi="Arial" w:cs="Arial"/>
        </w:rPr>
        <w:t xml:space="preserve">since ‘threshold’ attainment is now </w:t>
      </w:r>
      <w:r w:rsidR="00796E8E">
        <w:rPr>
          <w:rFonts w:ascii="Arial" w:hAnsi="Arial" w:cs="Arial"/>
        </w:rPr>
        <w:t xml:space="preserve">so </w:t>
      </w:r>
      <w:r w:rsidR="00171D82">
        <w:rPr>
          <w:rFonts w:ascii="Arial" w:hAnsi="Arial" w:cs="Arial"/>
        </w:rPr>
        <w:t>widely expected to function</w:t>
      </w:r>
      <w:r w:rsidR="00796E8E">
        <w:rPr>
          <w:rFonts w:ascii="Arial" w:hAnsi="Arial" w:cs="Arial"/>
        </w:rPr>
        <w:t xml:space="preserve"> as </w:t>
      </w:r>
      <w:r w:rsidR="00796E8E">
        <w:rPr>
          <w:rFonts w:ascii="Arial" w:hAnsi="Arial" w:cs="Arial"/>
          <w:i/>
        </w:rPr>
        <w:t xml:space="preserve">the </w:t>
      </w:r>
      <w:r w:rsidR="00796E8E">
        <w:rPr>
          <w:rFonts w:ascii="Arial" w:hAnsi="Arial" w:cs="Arial"/>
        </w:rPr>
        <w:t xml:space="preserve">fundamental indicator of schooling quality.  </w:t>
      </w:r>
      <w:r w:rsidR="007D086D">
        <w:rPr>
          <w:rFonts w:ascii="Arial" w:hAnsi="Arial" w:cs="Arial"/>
        </w:rPr>
        <w:t>T</w:t>
      </w:r>
      <w:r w:rsidR="00BD2CCE">
        <w:rPr>
          <w:rFonts w:ascii="Arial" w:hAnsi="Arial" w:cs="Arial"/>
        </w:rPr>
        <w:t>he measure ha</w:t>
      </w:r>
      <w:r w:rsidR="009D7951">
        <w:rPr>
          <w:rFonts w:ascii="Arial" w:hAnsi="Arial" w:cs="Arial"/>
        </w:rPr>
        <w:t xml:space="preserve">s become </w:t>
      </w:r>
      <w:r w:rsidR="00171D82">
        <w:rPr>
          <w:rFonts w:ascii="Arial" w:hAnsi="Arial" w:cs="Arial"/>
        </w:rPr>
        <w:t>central in</w:t>
      </w:r>
      <w:r w:rsidR="000F0C1D">
        <w:rPr>
          <w:rFonts w:ascii="Arial" w:hAnsi="Arial" w:cs="Arial"/>
        </w:rPr>
        <w:t xml:space="preserve"> three senses.  Firstly, in</w:t>
      </w:r>
      <w:r w:rsidR="00820109">
        <w:rPr>
          <w:rFonts w:ascii="Arial" w:hAnsi="Arial" w:cs="Arial"/>
        </w:rPr>
        <w:t xml:space="preserve"> the realm of</w:t>
      </w:r>
      <w:r w:rsidR="00171D82">
        <w:rPr>
          <w:rFonts w:ascii="Arial" w:hAnsi="Arial" w:cs="Arial"/>
        </w:rPr>
        <w:t xml:space="preserve"> </w:t>
      </w:r>
      <w:r w:rsidR="00796E8E">
        <w:rPr>
          <w:rFonts w:ascii="Arial" w:hAnsi="Arial" w:cs="Arial"/>
          <w:i/>
        </w:rPr>
        <w:t>policy</w:t>
      </w:r>
      <w:r w:rsidR="008D1F85">
        <w:rPr>
          <w:rFonts w:ascii="Arial" w:hAnsi="Arial" w:cs="Arial"/>
        </w:rPr>
        <w:t>, in</w:t>
      </w:r>
      <w:r w:rsidR="000F0C1D">
        <w:rPr>
          <w:rFonts w:ascii="Arial" w:hAnsi="Arial" w:cs="Arial"/>
        </w:rPr>
        <w:t xml:space="preserve"> the</w:t>
      </w:r>
      <w:r w:rsidR="00171D82">
        <w:rPr>
          <w:rFonts w:ascii="Arial" w:hAnsi="Arial" w:cs="Arial"/>
        </w:rPr>
        <w:t xml:space="preserve"> </w:t>
      </w:r>
      <w:r w:rsidR="00796E8E">
        <w:rPr>
          <w:rFonts w:ascii="Arial" w:hAnsi="Arial" w:cs="Arial"/>
        </w:rPr>
        <w:t xml:space="preserve">expectations </w:t>
      </w:r>
      <w:r w:rsidR="000F0C1D">
        <w:rPr>
          <w:rFonts w:ascii="Arial" w:hAnsi="Arial" w:cs="Arial"/>
        </w:rPr>
        <w:t xml:space="preserve">placed upon </w:t>
      </w:r>
      <w:r w:rsidR="00171D82">
        <w:rPr>
          <w:rFonts w:ascii="Arial" w:hAnsi="Arial" w:cs="Arial"/>
        </w:rPr>
        <w:t xml:space="preserve">and </w:t>
      </w:r>
      <w:r w:rsidR="000F0C1D">
        <w:rPr>
          <w:rFonts w:ascii="Arial" w:hAnsi="Arial" w:cs="Arial"/>
        </w:rPr>
        <w:t xml:space="preserve">emanating from </w:t>
      </w:r>
      <w:r w:rsidR="00796E8E">
        <w:rPr>
          <w:rFonts w:ascii="Arial" w:hAnsi="Arial" w:cs="Arial"/>
        </w:rPr>
        <w:t>Local Auth</w:t>
      </w:r>
      <w:r w:rsidR="000F0C1D">
        <w:rPr>
          <w:rFonts w:ascii="Arial" w:hAnsi="Arial" w:cs="Arial"/>
        </w:rPr>
        <w:t>orities</w:t>
      </w:r>
      <w:r w:rsidR="00171D82">
        <w:rPr>
          <w:rFonts w:ascii="Arial" w:hAnsi="Arial" w:cs="Arial"/>
        </w:rPr>
        <w:t xml:space="preserve">, </w:t>
      </w:r>
      <w:r w:rsidR="00E449B4">
        <w:rPr>
          <w:rFonts w:ascii="Arial" w:hAnsi="Arial" w:cs="Arial"/>
        </w:rPr>
        <w:t xml:space="preserve">and </w:t>
      </w:r>
      <w:r w:rsidR="00171D82">
        <w:rPr>
          <w:rFonts w:ascii="Arial" w:hAnsi="Arial" w:cs="Arial"/>
        </w:rPr>
        <w:t xml:space="preserve">from </w:t>
      </w:r>
      <w:r w:rsidR="00796E8E">
        <w:rPr>
          <w:rFonts w:ascii="Arial" w:hAnsi="Arial" w:cs="Arial"/>
        </w:rPr>
        <w:t>Government</w:t>
      </w:r>
      <w:r w:rsidR="000F0C1D">
        <w:rPr>
          <w:rFonts w:ascii="Arial" w:hAnsi="Arial" w:cs="Arial"/>
        </w:rPr>
        <w:t xml:space="preserve"> departments</w:t>
      </w:r>
      <w:r w:rsidR="00796E8E">
        <w:rPr>
          <w:rFonts w:ascii="Arial" w:hAnsi="Arial" w:cs="Arial"/>
        </w:rPr>
        <w:t xml:space="preserve">, including </w:t>
      </w:r>
      <w:r w:rsidR="00E449B4">
        <w:rPr>
          <w:rFonts w:ascii="Arial" w:hAnsi="Arial" w:cs="Arial"/>
        </w:rPr>
        <w:t>‘National Challenge’</w:t>
      </w:r>
      <w:r w:rsidR="008D1F85">
        <w:rPr>
          <w:rFonts w:ascii="Arial" w:hAnsi="Arial" w:cs="Arial"/>
        </w:rPr>
        <w:t xml:space="preserve">.  This is visible too in </w:t>
      </w:r>
      <w:r w:rsidR="00A13418">
        <w:rPr>
          <w:rFonts w:ascii="Arial" w:hAnsi="Arial" w:cs="Arial"/>
        </w:rPr>
        <w:t>th</w:t>
      </w:r>
      <w:r w:rsidR="003A6F87">
        <w:rPr>
          <w:rFonts w:ascii="Arial" w:hAnsi="Arial" w:cs="Arial"/>
        </w:rPr>
        <w:t xml:space="preserve">e factors widely held to contribute to </w:t>
      </w:r>
      <w:r w:rsidR="00A13418">
        <w:rPr>
          <w:rFonts w:ascii="Arial" w:hAnsi="Arial" w:cs="Arial"/>
        </w:rPr>
        <w:t>higher categories of Ofsted judgements</w:t>
      </w:r>
      <w:r w:rsidR="008D1F85">
        <w:rPr>
          <w:rFonts w:ascii="Arial" w:hAnsi="Arial" w:cs="Arial"/>
        </w:rPr>
        <w:t xml:space="preserve">. </w:t>
      </w:r>
      <w:r w:rsidR="000F0C1D">
        <w:rPr>
          <w:rFonts w:ascii="Arial" w:hAnsi="Arial" w:cs="Arial"/>
        </w:rPr>
        <w:t>Secondly,</w:t>
      </w:r>
      <w:r w:rsidR="00E449B4">
        <w:rPr>
          <w:rFonts w:ascii="Arial" w:hAnsi="Arial" w:cs="Arial"/>
        </w:rPr>
        <w:t xml:space="preserve"> in </w:t>
      </w:r>
      <w:r w:rsidR="0016607D">
        <w:rPr>
          <w:rFonts w:ascii="Arial" w:hAnsi="Arial" w:cs="Arial"/>
        </w:rPr>
        <w:t xml:space="preserve">a </w:t>
      </w:r>
      <w:r w:rsidR="00796E8E">
        <w:rPr>
          <w:rFonts w:ascii="Arial" w:hAnsi="Arial" w:cs="Arial"/>
          <w:i/>
        </w:rPr>
        <w:t>popular</w:t>
      </w:r>
      <w:r w:rsidR="00E449B4">
        <w:rPr>
          <w:rFonts w:ascii="Arial" w:hAnsi="Arial" w:cs="Arial"/>
        </w:rPr>
        <w:t xml:space="preserve"> </w:t>
      </w:r>
      <w:r w:rsidR="0016607D">
        <w:rPr>
          <w:rFonts w:ascii="Arial" w:hAnsi="Arial" w:cs="Arial"/>
        </w:rPr>
        <w:t xml:space="preserve">sense, </w:t>
      </w:r>
      <w:r w:rsidR="00E449B4">
        <w:rPr>
          <w:rFonts w:ascii="Arial" w:hAnsi="Arial" w:cs="Arial"/>
        </w:rPr>
        <w:t xml:space="preserve">via the </w:t>
      </w:r>
      <w:r w:rsidR="00796E8E">
        <w:rPr>
          <w:rFonts w:ascii="Arial" w:hAnsi="Arial" w:cs="Arial"/>
        </w:rPr>
        <w:t xml:space="preserve">assumptions of media reporting and of many </w:t>
      </w:r>
      <w:r w:rsidR="00F80A0C">
        <w:rPr>
          <w:rFonts w:ascii="Arial" w:hAnsi="Arial" w:cs="Arial"/>
        </w:rPr>
        <w:t xml:space="preserve">parents </w:t>
      </w:r>
      <w:r w:rsidR="00796E8E">
        <w:rPr>
          <w:rFonts w:ascii="Arial" w:hAnsi="Arial" w:cs="Arial"/>
        </w:rPr>
        <w:t xml:space="preserve">(though </w:t>
      </w:r>
      <w:r w:rsidR="00E449B4">
        <w:rPr>
          <w:rFonts w:ascii="Arial" w:hAnsi="Arial" w:cs="Arial"/>
        </w:rPr>
        <w:t xml:space="preserve">by no means </w:t>
      </w:r>
      <w:r w:rsidR="00796E8E">
        <w:rPr>
          <w:rFonts w:ascii="Arial" w:hAnsi="Arial" w:cs="Arial"/>
        </w:rPr>
        <w:t>all</w:t>
      </w:r>
      <w:r w:rsidR="00E449B4">
        <w:rPr>
          <w:rFonts w:ascii="Arial" w:hAnsi="Arial" w:cs="Arial"/>
        </w:rPr>
        <w:t xml:space="preserve"> – see James and Beedell, 200</w:t>
      </w:r>
      <w:r w:rsidR="00F80A0C">
        <w:rPr>
          <w:rFonts w:ascii="Arial" w:hAnsi="Arial" w:cs="Arial"/>
        </w:rPr>
        <w:t>9)</w:t>
      </w:r>
      <w:r w:rsidR="00A13418">
        <w:rPr>
          <w:rFonts w:ascii="Arial" w:hAnsi="Arial" w:cs="Arial"/>
        </w:rPr>
        <w:t xml:space="preserve">.  Popular uses also </w:t>
      </w:r>
      <w:r w:rsidR="00C00859">
        <w:rPr>
          <w:rFonts w:ascii="Arial" w:hAnsi="Arial" w:cs="Arial"/>
        </w:rPr>
        <w:t>include</w:t>
      </w:r>
      <w:r w:rsidR="00796E8E">
        <w:rPr>
          <w:rFonts w:ascii="Arial" w:hAnsi="Arial" w:cs="Arial"/>
        </w:rPr>
        <w:t xml:space="preserve"> the comparison of schools in league tables, with potential effects on their funding, intake, insp</w:t>
      </w:r>
      <w:r w:rsidR="0016607D">
        <w:rPr>
          <w:rFonts w:ascii="Arial" w:hAnsi="Arial" w:cs="Arial"/>
        </w:rPr>
        <w:t xml:space="preserve">ection, reputation and so forth. Thirdly, threshold thinking has increasing </w:t>
      </w:r>
      <w:r w:rsidR="00796E8E">
        <w:rPr>
          <w:rFonts w:ascii="Arial" w:hAnsi="Arial" w:cs="Arial"/>
          <w:i/>
        </w:rPr>
        <w:t>professional</w:t>
      </w:r>
      <w:r w:rsidR="0016607D">
        <w:rPr>
          <w:rFonts w:ascii="Arial" w:hAnsi="Arial" w:cs="Arial"/>
        </w:rPr>
        <w:t xml:space="preserve"> resonance,</w:t>
      </w:r>
      <w:r w:rsidR="00796E8E">
        <w:rPr>
          <w:rFonts w:ascii="Arial" w:hAnsi="Arial" w:cs="Arial"/>
        </w:rPr>
        <w:t xml:space="preserve"> in terms of the work of teachers and senior manageme</w:t>
      </w:r>
      <w:r w:rsidR="00021220">
        <w:rPr>
          <w:rFonts w:ascii="Arial" w:hAnsi="Arial" w:cs="Arial"/>
        </w:rPr>
        <w:t>n</w:t>
      </w:r>
      <w:r w:rsidR="00796E8E">
        <w:rPr>
          <w:rFonts w:ascii="Arial" w:hAnsi="Arial" w:cs="Arial"/>
        </w:rPr>
        <w:t xml:space="preserve">t teams, in which GCSE and equivalents can figure prominently in performance management, professional reputations and career prospects of individual teachers. </w:t>
      </w:r>
      <w:r w:rsidR="0016607D">
        <w:rPr>
          <w:rFonts w:ascii="Arial" w:hAnsi="Arial" w:cs="Arial"/>
        </w:rPr>
        <w:t xml:space="preserve"> </w:t>
      </w:r>
    </w:p>
    <w:p w:rsidR="00070A3B" w:rsidRDefault="00070A3B" w:rsidP="003D4386">
      <w:pPr>
        <w:rPr>
          <w:rFonts w:ascii="Arial" w:hAnsi="Arial" w:cs="Arial"/>
        </w:rPr>
      </w:pPr>
    </w:p>
    <w:p w:rsidR="0006040E" w:rsidRDefault="00836D77" w:rsidP="003D4386">
      <w:pPr>
        <w:rPr>
          <w:rFonts w:ascii="Arial" w:hAnsi="Arial" w:cs="Arial"/>
        </w:rPr>
      </w:pPr>
      <w:r>
        <w:rPr>
          <w:rFonts w:ascii="Arial" w:hAnsi="Arial" w:cs="Arial"/>
        </w:rPr>
        <w:t>7.</w:t>
      </w:r>
      <w:r w:rsidR="004140B8">
        <w:rPr>
          <w:rFonts w:ascii="Arial" w:hAnsi="Arial" w:cs="Arial"/>
        </w:rPr>
        <w:t>6</w:t>
      </w:r>
      <w:r w:rsidR="00106B08">
        <w:rPr>
          <w:rFonts w:ascii="Arial" w:hAnsi="Arial" w:cs="Arial"/>
        </w:rPr>
        <w:t>.3</w:t>
      </w:r>
      <w:r>
        <w:rPr>
          <w:rFonts w:ascii="Arial" w:hAnsi="Arial" w:cs="Arial"/>
        </w:rPr>
        <w:t xml:space="preserve"> </w:t>
      </w:r>
      <w:r w:rsidR="0016607D">
        <w:rPr>
          <w:rFonts w:ascii="Arial" w:hAnsi="Arial" w:cs="Arial"/>
        </w:rPr>
        <w:t xml:space="preserve">Examination results have always formed an important part of </w:t>
      </w:r>
      <w:r w:rsidR="00070A3B">
        <w:rPr>
          <w:rFonts w:ascii="Arial" w:hAnsi="Arial" w:cs="Arial"/>
        </w:rPr>
        <w:t xml:space="preserve">the information about </w:t>
      </w:r>
      <w:r w:rsidR="004437CC">
        <w:rPr>
          <w:rFonts w:ascii="Arial" w:hAnsi="Arial" w:cs="Arial"/>
        </w:rPr>
        <w:t>schooling quality, but threshold thinking</w:t>
      </w:r>
      <w:r w:rsidR="00BD2CCE">
        <w:rPr>
          <w:rFonts w:ascii="Arial" w:hAnsi="Arial" w:cs="Arial"/>
        </w:rPr>
        <w:t xml:space="preserve"> (and the technologies that </w:t>
      </w:r>
      <w:r w:rsidR="00FB6659">
        <w:rPr>
          <w:rFonts w:ascii="Arial" w:hAnsi="Arial" w:cs="Arial"/>
        </w:rPr>
        <w:t>facilitate</w:t>
      </w:r>
      <w:r w:rsidR="00BD2CCE">
        <w:rPr>
          <w:rFonts w:ascii="Arial" w:hAnsi="Arial" w:cs="Arial"/>
        </w:rPr>
        <w:t xml:space="preserve"> it, including fine-grained information and predictive formulae such as that from the Fisher Family Trust)</w:t>
      </w:r>
      <w:r w:rsidR="004437CC">
        <w:rPr>
          <w:rFonts w:ascii="Arial" w:hAnsi="Arial" w:cs="Arial"/>
        </w:rPr>
        <w:t xml:space="preserve"> has taken this to new</w:t>
      </w:r>
      <w:r w:rsidR="008D1F85">
        <w:rPr>
          <w:rFonts w:ascii="Arial" w:hAnsi="Arial" w:cs="Arial"/>
        </w:rPr>
        <w:t xml:space="preserve"> </w:t>
      </w:r>
      <w:r w:rsidR="00070A3B">
        <w:rPr>
          <w:rFonts w:ascii="Arial" w:hAnsi="Arial" w:cs="Arial"/>
        </w:rPr>
        <w:t>levels.</w:t>
      </w:r>
      <w:r w:rsidR="008D1F85">
        <w:rPr>
          <w:rFonts w:ascii="Arial" w:hAnsi="Arial" w:cs="Arial"/>
        </w:rPr>
        <w:t xml:space="preserve">  Given the history of GCE O levels, CSEs and GCSEs, there is </w:t>
      </w:r>
      <w:r w:rsidR="002820F5">
        <w:rPr>
          <w:rFonts w:ascii="Arial" w:hAnsi="Arial" w:cs="Arial"/>
        </w:rPr>
        <w:t xml:space="preserve">a serious problem of logic in using GCSE A*-C as an indicator of </w:t>
      </w:r>
      <w:r w:rsidR="007B3E57">
        <w:rPr>
          <w:rFonts w:ascii="Arial" w:hAnsi="Arial" w:cs="Arial"/>
        </w:rPr>
        <w:t xml:space="preserve">the quality of </w:t>
      </w:r>
      <w:r w:rsidR="002820F5">
        <w:rPr>
          <w:rFonts w:ascii="Arial" w:hAnsi="Arial" w:cs="Arial"/>
        </w:rPr>
        <w:t>what schools offer 100% of their learners.</w:t>
      </w:r>
      <w:r w:rsidR="007B3E57">
        <w:rPr>
          <w:rFonts w:ascii="Arial" w:hAnsi="Arial" w:cs="Arial"/>
        </w:rPr>
        <w:t xml:space="preserve"> </w:t>
      </w:r>
      <w:r w:rsidR="00FB6659">
        <w:rPr>
          <w:rFonts w:ascii="Arial" w:hAnsi="Arial" w:cs="Arial"/>
        </w:rPr>
        <w:t>This in turn makes it more difficult to measure and express the many positive outcomes of initiatives like the WRLP</w:t>
      </w:r>
      <w:r w:rsidR="00FB6659" w:rsidRPr="00FB6659">
        <w:rPr>
          <w:rFonts w:ascii="Arial" w:hAnsi="Arial" w:cs="Arial"/>
        </w:rPr>
        <w:t xml:space="preserve"> </w:t>
      </w:r>
      <w:r w:rsidR="00FB6659">
        <w:rPr>
          <w:rFonts w:ascii="Arial" w:hAnsi="Arial" w:cs="Arial"/>
        </w:rPr>
        <w:t xml:space="preserve">(see for example Edge Foundation, 2009; Torrance, 2010).  </w:t>
      </w:r>
      <w:r w:rsidR="007B3E57">
        <w:rPr>
          <w:rFonts w:ascii="Arial" w:hAnsi="Arial" w:cs="Arial"/>
        </w:rPr>
        <w:t xml:space="preserve"> </w:t>
      </w:r>
    </w:p>
    <w:p w:rsidR="003D505B" w:rsidRDefault="003D505B" w:rsidP="003D4386">
      <w:pPr>
        <w:rPr>
          <w:rFonts w:ascii="Arial" w:hAnsi="Arial" w:cs="Arial"/>
        </w:rPr>
      </w:pPr>
    </w:p>
    <w:p w:rsidR="00A04D1F" w:rsidRDefault="007B266C" w:rsidP="003D4386">
      <w:pPr>
        <w:rPr>
          <w:rFonts w:ascii="Arial" w:hAnsi="Arial" w:cs="Arial"/>
          <w:i/>
        </w:rPr>
      </w:pPr>
      <w:r>
        <w:rPr>
          <w:rFonts w:ascii="Arial" w:hAnsi="Arial" w:cs="Arial"/>
        </w:rPr>
        <w:t>7.</w:t>
      </w:r>
      <w:r w:rsidR="004140B8">
        <w:rPr>
          <w:rFonts w:ascii="Arial" w:hAnsi="Arial" w:cs="Arial"/>
        </w:rPr>
        <w:t>7</w:t>
      </w:r>
      <w:r w:rsidR="00FB6659">
        <w:rPr>
          <w:rFonts w:ascii="Arial" w:hAnsi="Arial" w:cs="Arial"/>
        </w:rPr>
        <w:t xml:space="preserve"> </w:t>
      </w:r>
      <w:r w:rsidR="00AD2B4A">
        <w:rPr>
          <w:rFonts w:ascii="Arial" w:hAnsi="Arial" w:cs="Arial"/>
          <w:i/>
        </w:rPr>
        <w:t>Theme</w:t>
      </w:r>
      <w:r w:rsidR="00CA7C36">
        <w:rPr>
          <w:rFonts w:ascii="Arial" w:hAnsi="Arial" w:cs="Arial"/>
          <w:i/>
        </w:rPr>
        <w:t xml:space="preserve"> F</w:t>
      </w:r>
      <w:r w:rsidR="00AD2B4A">
        <w:rPr>
          <w:rFonts w:ascii="Arial" w:hAnsi="Arial" w:cs="Arial"/>
          <w:i/>
        </w:rPr>
        <w:t xml:space="preserve">: </w:t>
      </w:r>
      <w:r w:rsidR="00FB6659">
        <w:rPr>
          <w:rFonts w:ascii="Arial" w:hAnsi="Arial" w:cs="Arial"/>
          <w:i/>
        </w:rPr>
        <w:t>V</w:t>
      </w:r>
      <w:r w:rsidR="00AD2B4A">
        <w:rPr>
          <w:rFonts w:ascii="Arial" w:hAnsi="Arial" w:cs="Arial"/>
          <w:i/>
        </w:rPr>
        <w:t>ariation in the authenticity of WRL</w:t>
      </w:r>
    </w:p>
    <w:p w:rsidR="00AD2B4A" w:rsidRDefault="004140B8" w:rsidP="003D4386">
      <w:pPr>
        <w:rPr>
          <w:rFonts w:ascii="Arial" w:hAnsi="Arial" w:cs="Arial"/>
        </w:rPr>
      </w:pPr>
      <w:r>
        <w:rPr>
          <w:rFonts w:ascii="Arial" w:hAnsi="Arial" w:cs="Arial"/>
        </w:rPr>
        <w:t>7.7</w:t>
      </w:r>
      <w:r w:rsidR="00092D43">
        <w:rPr>
          <w:rFonts w:ascii="Arial" w:hAnsi="Arial" w:cs="Arial"/>
        </w:rPr>
        <w:t xml:space="preserve">.1 </w:t>
      </w:r>
      <w:r w:rsidR="00FB0E2A">
        <w:rPr>
          <w:rFonts w:ascii="Arial" w:hAnsi="Arial" w:cs="Arial"/>
        </w:rPr>
        <w:t xml:space="preserve">Our data, and especially that from learners, alerted us to a </w:t>
      </w:r>
      <w:r w:rsidR="00AD2B4A">
        <w:rPr>
          <w:rFonts w:ascii="Arial" w:hAnsi="Arial" w:cs="Arial"/>
        </w:rPr>
        <w:t xml:space="preserve">considerable variation in </w:t>
      </w:r>
      <w:r w:rsidR="00AD2B4A">
        <w:rPr>
          <w:rFonts w:ascii="Arial" w:hAnsi="Arial" w:cs="Arial"/>
          <w:i/>
        </w:rPr>
        <w:t xml:space="preserve">authenticity </w:t>
      </w:r>
      <w:r w:rsidR="00AD2B4A">
        <w:rPr>
          <w:rFonts w:ascii="Arial" w:hAnsi="Arial" w:cs="Arial"/>
        </w:rPr>
        <w:t>across the many exampl</w:t>
      </w:r>
      <w:r w:rsidR="00DC6C1C">
        <w:rPr>
          <w:rFonts w:ascii="Arial" w:hAnsi="Arial" w:cs="Arial"/>
        </w:rPr>
        <w:t>es of WRL</w:t>
      </w:r>
      <w:r w:rsidR="00AD2B4A">
        <w:rPr>
          <w:rFonts w:ascii="Arial" w:hAnsi="Arial" w:cs="Arial"/>
        </w:rPr>
        <w:t xml:space="preserve">. </w:t>
      </w:r>
      <w:r w:rsidR="00B910F7">
        <w:rPr>
          <w:rFonts w:ascii="Arial" w:hAnsi="Arial" w:cs="Arial"/>
        </w:rPr>
        <w:t xml:space="preserve">Clearly, in the case of a period of work experience, a learner might be placed in a ‘real job’ or might find themselves </w:t>
      </w:r>
      <w:r w:rsidR="007B3E57">
        <w:rPr>
          <w:rFonts w:ascii="Arial" w:hAnsi="Arial" w:cs="Arial"/>
        </w:rPr>
        <w:t>remaining peripheral, and the first of these (whatever its other qualities) is more authentic than the second.</w:t>
      </w:r>
      <w:r w:rsidR="00D32BF0">
        <w:rPr>
          <w:rFonts w:ascii="Arial" w:hAnsi="Arial" w:cs="Arial"/>
        </w:rPr>
        <w:t xml:space="preserve"> </w:t>
      </w:r>
      <w:r w:rsidR="00AD2B4A">
        <w:rPr>
          <w:rFonts w:ascii="Arial" w:hAnsi="Arial" w:cs="Arial"/>
        </w:rPr>
        <w:t xml:space="preserve"> </w:t>
      </w:r>
      <w:r w:rsidR="007441A5">
        <w:rPr>
          <w:rFonts w:ascii="Arial" w:hAnsi="Arial" w:cs="Arial"/>
        </w:rPr>
        <w:t xml:space="preserve">In the case of subject-based examples, authenticity refers to both </w:t>
      </w:r>
      <w:r w:rsidR="00AD2B4A">
        <w:rPr>
          <w:rFonts w:ascii="Arial" w:hAnsi="Arial" w:cs="Arial"/>
        </w:rPr>
        <w:t xml:space="preserve">the </w:t>
      </w:r>
      <w:r w:rsidR="007441A5" w:rsidRPr="007441A5">
        <w:rPr>
          <w:rFonts w:ascii="Arial" w:hAnsi="Arial" w:cs="Arial"/>
          <w:i/>
        </w:rPr>
        <w:t>plausibility</w:t>
      </w:r>
      <w:r w:rsidR="007441A5">
        <w:rPr>
          <w:rFonts w:ascii="Arial" w:hAnsi="Arial" w:cs="Arial"/>
        </w:rPr>
        <w:t xml:space="preserve"> </w:t>
      </w:r>
      <w:r w:rsidR="00C00859">
        <w:rPr>
          <w:rFonts w:ascii="Arial" w:hAnsi="Arial" w:cs="Arial"/>
        </w:rPr>
        <w:t xml:space="preserve">(or </w:t>
      </w:r>
      <w:r w:rsidR="00C00859" w:rsidRPr="00C00859">
        <w:rPr>
          <w:rFonts w:ascii="Arial" w:hAnsi="Arial" w:cs="Arial"/>
          <w:i/>
        </w:rPr>
        <w:t>‘believability’</w:t>
      </w:r>
      <w:r w:rsidR="00C00859">
        <w:rPr>
          <w:rFonts w:ascii="Arial" w:hAnsi="Arial" w:cs="Arial"/>
        </w:rPr>
        <w:t xml:space="preserve">) </w:t>
      </w:r>
      <w:r w:rsidR="007441A5" w:rsidRPr="00C00859">
        <w:rPr>
          <w:rFonts w:ascii="Arial" w:hAnsi="Arial" w:cs="Arial"/>
        </w:rPr>
        <w:t>of</w:t>
      </w:r>
      <w:r w:rsidR="007441A5">
        <w:rPr>
          <w:rFonts w:ascii="Arial" w:hAnsi="Arial" w:cs="Arial"/>
        </w:rPr>
        <w:t xml:space="preserve"> the tasks in relation to the subject discipline, and their </w:t>
      </w:r>
      <w:r w:rsidR="007441A5">
        <w:rPr>
          <w:rFonts w:ascii="Arial" w:hAnsi="Arial" w:cs="Arial"/>
          <w:i/>
        </w:rPr>
        <w:t>integration</w:t>
      </w:r>
      <w:r w:rsidR="000177FA">
        <w:rPr>
          <w:rFonts w:ascii="Arial" w:hAnsi="Arial" w:cs="Arial"/>
        </w:rPr>
        <w:t xml:space="preserve"> of a </w:t>
      </w:r>
      <w:r w:rsidR="00177B86">
        <w:rPr>
          <w:rFonts w:ascii="Arial" w:hAnsi="Arial" w:cs="Arial"/>
        </w:rPr>
        <w:t xml:space="preserve">genuine </w:t>
      </w:r>
      <w:r w:rsidR="000177FA">
        <w:rPr>
          <w:rFonts w:ascii="Arial" w:hAnsi="Arial" w:cs="Arial"/>
        </w:rPr>
        <w:t>work-world</w:t>
      </w:r>
      <w:r w:rsidR="007441A5">
        <w:rPr>
          <w:rFonts w:ascii="Arial" w:hAnsi="Arial" w:cs="Arial"/>
          <w:i/>
        </w:rPr>
        <w:t xml:space="preserve"> </w:t>
      </w:r>
      <w:r w:rsidR="00445253">
        <w:rPr>
          <w:rFonts w:ascii="Arial" w:hAnsi="Arial" w:cs="Arial"/>
        </w:rPr>
        <w:t>with the learning processes held to be central to the subject discipline.  An example of low</w:t>
      </w:r>
      <w:r w:rsidR="00323262">
        <w:rPr>
          <w:rFonts w:ascii="Arial" w:hAnsi="Arial" w:cs="Arial"/>
        </w:rPr>
        <w:t>er</w:t>
      </w:r>
      <w:r w:rsidR="00445253">
        <w:rPr>
          <w:rFonts w:ascii="Arial" w:hAnsi="Arial" w:cs="Arial"/>
        </w:rPr>
        <w:t xml:space="preserve"> authenticity would be where Maths students </w:t>
      </w:r>
      <w:r w:rsidR="00E85CB1">
        <w:rPr>
          <w:rFonts w:ascii="Arial" w:hAnsi="Arial" w:cs="Arial"/>
        </w:rPr>
        <w:t>were asked to ‘build a garage’</w:t>
      </w:r>
      <w:r w:rsidR="00F1459E">
        <w:rPr>
          <w:rFonts w:ascii="Arial" w:hAnsi="Arial" w:cs="Arial"/>
        </w:rPr>
        <w:t xml:space="preserve">, </w:t>
      </w:r>
      <w:r w:rsidR="009B5617">
        <w:rPr>
          <w:rFonts w:ascii="Arial" w:hAnsi="Arial" w:cs="Arial"/>
        </w:rPr>
        <w:t xml:space="preserve">an entirely virtual task </w:t>
      </w:r>
      <w:r w:rsidR="00F1459E">
        <w:rPr>
          <w:rFonts w:ascii="Arial" w:hAnsi="Arial" w:cs="Arial"/>
        </w:rPr>
        <w:t>with sub-tasks such as estimating costs of bricks and calculating area and volume.</w:t>
      </w:r>
      <w:r w:rsidR="00137154">
        <w:rPr>
          <w:rFonts w:ascii="Arial" w:hAnsi="Arial" w:cs="Arial"/>
        </w:rPr>
        <w:t xml:space="preserve">  For all its </w:t>
      </w:r>
      <w:r w:rsidR="0007399B">
        <w:rPr>
          <w:rFonts w:ascii="Arial" w:hAnsi="Arial" w:cs="Arial"/>
        </w:rPr>
        <w:t xml:space="preserve">subject appropriateness and </w:t>
      </w:r>
      <w:r w:rsidR="00137154">
        <w:rPr>
          <w:rFonts w:ascii="Arial" w:hAnsi="Arial" w:cs="Arial"/>
        </w:rPr>
        <w:t>apparent</w:t>
      </w:r>
      <w:r w:rsidR="000177FA">
        <w:rPr>
          <w:rFonts w:ascii="Arial" w:hAnsi="Arial" w:cs="Arial"/>
        </w:rPr>
        <w:t xml:space="preserve"> relevance</w:t>
      </w:r>
      <w:r w:rsidR="00137154">
        <w:rPr>
          <w:rFonts w:ascii="Arial" w:hAnsi="Arial" w:cs="Arial"/>
        </w:rPr>
        <w:t xml:space="preserve">, </w:t>
      </w:r>
      <w:r w:rsidR="0007399B">
        <w:rPr>
          <w:rFonts w:ascii="Arial" w:hAnsi="Arial" w:cs="Arial"/>
        </w:rPr>
        <w:t>the exercise</w:t>
      </w:r>
      <w:r w:rsidR="000177FA">
        <w:rPr>
          <w:rFonts w:ascii="Arial" w:hAnsi="Arial" w:cs="Arial"/>
        </w:rPr>
        <w:t xml:space="preserve"> was undermined by its lack of both plausibility and integration.</w:t>
      </w:r>
      <w:r w:rsidR="00F1459E">
        <w:rPr>
          <w:rFonts w:ascii="Arial" w:hAnsi="Arial" w:cs="Arial"/>
        </w:rPr>
        <w:t xml:space="preserve">  </w:t>
      </w:r>
      <w:r w:rsidR="000177FA">
        <w:rPr>
          <w:rFonts w:ascii="Arial" w:hAnsi="Arial" w:cs="Arial"/>
        </w:rPr>
        <w:t>An example of high</w:t>
      </w:r>
      <w:r w:rsidR="00A90B0D">
        <w:rPr>
          <w:rFonts w:ascii="Arial" w:hAnsi="Arial" w:cs="Arial"/>
        </w:rPr>
        <w:t>er</w:t>
      </w:r>
      <w:r w:rsidR="000177FA">
        <w:rPr>
          <w:rFonts w:ascii="Arial" w:hAnsi="Arial" w:cs="Arial"/>
        </w:rPr>
        <w:t xml:space="preserve"> authenticity would be developments in a Science GCSE </w:t>
      </w:r>
      <w:r w:rsidR="009B5617">
        <w:rPr>
          <w:rFonts w:ascii="Arial" w:hAnsi="Arial" w:cs="Arial"/>
        </w:rPr>
        <w:t>in which an Authority-wide scheme for ‘STEM Ambassadors’ assist</w:t>
      </w:r>
      <w:r w:rsidR="00092D43">
        <w:rPr>
          <w:rFonts w:ascii="Arial" w:hAnsi="Arial" w:cs="Arial"/>
        </w:rPr>
        <w:t>ed</w:t>
      </w:r>
      <w:r w:rsidR="009B5617">
        <w:rPr>
          <w:rFonts w:ascii="Arial" w:hAnsi="Arial" w:cs="Arial"/>
        </w:rPr>
        <w:t xml:space="preserve"> </w:t>
      </w:r>
      <w:r w:rsidR="00137154">
        <w:rPr>
          <w:rFonts w:ascii="Arial" w:hAnsi="Arial" w:cs="Arial"/>
        </w:rPr>
        <w:t>and promote</w:t>
      </w:r>
      <w:r w:rsidR="00092D43">
        <w:rPr>
          <w:rFonts w:ascii="Arial" w:hAnsi="Arial" w:cs="Arial"/>
        </w:rPr>
        <w:t>d</w:t>
      </w:r>
      <w:r w:rsidR="00137154">
        <w:rPr>
          <w:rFonts w:ascii="Arial" w:hAnsi="Arial" w:cs="Arial"/>
        </w:rPr>
        <w:t xml:space="preserve"> </w:t>
      </w:r>
      <w:r w:rsidR="009B5617">
        <w:rPr>
          <w:rFonts w:ascii="Arial" w:hAnsi="Arial" w:cs="Arial"/>
        </w:rPr>
        <w:t xml:space="preserve">industry-school liaison, and </w:t>
      </w:r>
      <w:r w:rsidR="0007399B">
        <w:rPr>
          <w:rFonts w:ascii="Arial" w:hAnsi="Arial" w:cs="Arial"/>
        </w:rPr>
        <w:t xml:space="preserve">within this </w:t>
      </w:r>
      <w:r w:rsidR="009B5617">
        <w:rPr>
          <w:rFonts w:ascii="Arial" w:hAnsi="Arial" w:cs="Arial"/>
        </w:rPr>
        <w:t xml:space="preserve">an MOD-based engineer </w:t>
      </w:r>
      <w:r w:rsidR="00092D43">
        <w:rPr>
          <w:rFonts w:ascii="Arial" w:hAnsi="Arial" w:cs="Arial"/>
        </w:rPr>
        <w:t xml:space="preserve"> </w:t>
      </w:r>
      <w:r w:rsidR="004269F9">
        <w:rPr>
          <w:rFonts w:ascii="Arial" w:hAnsi="Arial" w:cs="Arial"/>
        </w:rPr>
        <w:t>work</w:t>
      </w:r>
      <w:r w:rsidR="00092D43">
        <w:rPr>
          <w:rFonts w:ascii="Arial" w:hAnsi="Arial" w:cs="Arial"/>
        </w:rPr>
        <w:t>ed</w:t>
      </w:r>
      <w:r w:rsidR="004269F9">
        <w:rPr>
          <w:rFonts w:ascii="Arial" w:hAnsi="Arial" w:cs="Arial"/>
        </w:rPr>
        <w:t xml:space="preserve"> with a school to develop two science lessons that fit KS4 specifications.  The core ideas </w:t>
      </w:r>
      <w:r w:rsidR="00092D43">
        <w:rPr>
          <w:rFonts w:ascii="Arial" w:hAnsi="Arial" w:cs="Arial"/>
        </w:rPr>
        <w:t>we</w:t>
      </w:r>
      <w:r w:rsidR="004269F9">
        <w:rPr>
          <w:rFonts w:ascii="Arial" w:hAnsi="Arial" w:cs="Arial"/>
        </w:rPr>
        <w:t>re ‘crumple zones’ and ‘protective materials’</w:t>
      </w:r>
      <w:r w:rsidR="0098761B">
        <w:rPr>
          <w:rFonts w:ascii="Arial" w:hAnsi="Arial" w:cs="Arial"/>
        </w:rPr>
        <w:t xml:space="preserve"> and real, contemporary</w:t>
      </w:r>
      <w:r w:rsidR="007F3CC6">
        <w:rPr>
          <w:rFonts w:ascii="Arial" w:hAnsi="Arial" w:cs="Arial"/>
        </w:rPr>
        <w:t xml:space="preserve"> examples</w:t>
      </w:r>
      <w:r w:rsidR="0098761B">
        <w:rPr>
          <w:rFonts w:ascii="Arial" w:hAnsi="Arial" w:cs="Arial"/>
        </w:rPr>
        <w:t xml:space="preserve"> in product design</w:t>
      </w:r>
      <w:r w:rsidR="007F3CC6">
        <w:rPr>
          <w:rFonts w:ascii="Arial" w:hAnsi="Arial" w:cs="Arial"/>
        </w:rPr>
        <w:t xml:space="preserve"> </w:t>
      </w:r>
      <w:r w:rsidR="00092D43">
        <w:rPr>
          <w:rFonts w:ascii="Arial" w:hAnsi="Arial" w:cs="Arial"/>
        </w:rPr>
        <w:t>we</w:t>
      </w:r>
      <w:r w:rsidR="007F3CC6">
        <w:rPr>
          <w:rFonts w:ascii="Arial" w:hAnsi="Arial" w:cs="Arial"/>
        </w:rPr>
        <w:t>re combined with a learner activity which involve</w:t>
      </w:r>
      <w:r w:rsidR="00092D43">
        <w:rPr>
          <w:rFonts w:ascii="Arial" w:hAnsi="Arial" w:cs="Arial"/>
        </w:rPr>
        <w:t>d</w:t>
      </w:r>
      <w:r w:rsidR="007F3CC6">
        <w:rPr>
          <w:rFonts w:ascii="Arial" w:hAnsi="Arial" w:cs="Arial"/>
        </w:rPr>
        <w:t xml:space="preserve"> </w:t>
      </w:r>
      <w:r w:rsidR="0098761B">
        <w:rPr>
          <w:rFonts w:ascii="Arial" w:hAnsi="Arial" w:cs="Arial"/>
        </w:rPr>
        <w:t xml:space="preserve">the problem of </w:t>
      </w:r>
      <w:r w:rsidR="007F3CC6">
        <w:rPr>
          <w:rFonts w:ascii="Arial" w:hAnsi="Arial" w:cs="Arial"/>
        </w:rPr>
        <w:t xml:space="preserve">dropping a </w:t>
      </w:r>
      <w:r w:rsidR="00E861FD">
        <w:rPr>
          <w:rFonts w:ascii="Arial" w:hAnsi="Arial" w:cs="Arial"/>
        </w:rPr>
        <w:t xml:space="preserve">raw egg </w:t>
      </w:r>
      <w:r w:rsidR="0098761B">
        <w:rPr>
          <w:rFonts w:ascii="Arial" w:hAnsi="Arial" w:cs="Arial"/>
        </w:rPr>
        <w:t xml:space="preserve">on to a hard surface </w:t>
      </w:r>
      <w:r w:rsidR="00C00859">
        <w:rPr>
          <w:rFonts w:ascii="Arial" w:hAnsi="Arial" w:cs="Arial"/>
        </w:rPr>
        <w:t xml:space="preserve">without breakage. </w:t>
      </w:r>
      <w:r w:rsidR="00D32BF0">
        <w:rPr>
          <w:rFonts w:ascii="Arial" w:hAnsi="Arial" w:cs="Arial"/>
        </w:rPr>
        <w:t xml:space="preserve">Of </w:t>
      </w:r>
      <w:r w:rsidR="00C00859">
        <w:rPr>
          <w:rFonts w:ascii="Arial" w:hAnsi="Arial" w:cs="Arial"/>
        </w:rPr>
        <w:lastRenderedPageBreak/>
        <w:t>course, there could</w:t>
      </w:r>
      <w:r w:rsidR="00D32BF0">
        <w:rPr>
          <w:rFonts w:ascii="Arial" w:hAnsi="Arial" w:cs="Arial"/>
        </w:rPr>
        <w:t xml:space="preserve"> also </w:t>
      </w:r>
      <w:r w:rsidR="00C00859">
        <w:rPr>
          <w:rFonts w:ascii="Arial" w:hAnsi="Arial" w:cs="Arial"/>
        </w:rPr>
        <w:t>be examples of Maths WRL that are</w:t>
      </w:r>
      <w:r w:rsidR="00D32BF0">
        <w:rPr>
          <w:rFonts w:ascii="Arial" w:hAnsi="Arial" w:cs="Arial"/>
        </w:rPr>
        <w:t xml:space="preserve"> highly authentic</w:t>
      </w:r>
      <w:r w:rsidR="00483588">
        <w:rPr>
          <w:rFonts w:ascii="Arial" w:hAnsi="Arial" w:cs="Arial"/>
        </w:rPr>
        <w:t xml:space="preserve"> and Science WRL t</w:t>
      </w:r>
      <w:r w:rsidR="00C00859">
        <w:rPr>
          <w:rFonts w:ascii="Arial" w:hAnsi="Arial" w:cs="Arial"/>
        </w:rPr>
        <w:t>hat lack</w:t>
      </w:r>
      <w:r w:rsidR="00483588">
        <w:rPr>
          <w:rFonts w:ascii="Arial" w:hAnsi="Arial" w:cs="Arial"/>
        </w:rPr>
        <w:t xml:space="preserve"> authenticity.</w:t>
      </w:r>
      <w:r w:rsidR="00B62A4A">
        <w:rPr>
          <w:rFonts w:ascii="Arial" w:hAnsi="Arial" w:cs="Arial"/>
        </w:rPr>
        <w:t xml:space="preserve">  Our evidence suggests that authenticity is an important factor in successful</w:t>
      </w:r>
      <w:r w:rsidR="0087678E">
        <w:rPr>
          <w:rFonts w:ascii="Arial" w:hAnsi="Arial" w:cs="Arial"/>
        </w:rPr>
        <w:t xml:space="preserve"> and sustainable</w:t>
      </w:r>
      <w:r w:rsidR="00B62A4A">
        <w:rPr>
          <w:rFonts w:ascii="Arial" w:hAnsi="Arial" w:cs="Arial"/>
        </w:rPr>
        <w:t xml:space="preserve"> WR</w:t>
      </w:r>
      <w:r w:rsidR="0087678E">
        <w:rPr>
          <w:rFonts w:ascii="Arial" w:hAnsi="Arial" w:cs="Arial"/>
        </w:rPr>
        <w:t>L.</w:t>
      </w:r>
    </w:p>
    <w:p w:rsidR="00583E62" w:rsidRDefault="00583E62" w:rsidP="003D4386">
      <w:pPr>
        <w:rPr>
          <w:rFonts w:ascii="Arial" w:hAnsi="Arial" w:cs="Arial"/>
        </w:rPr>
      </w:pPr>
    </w:p>
    <w:p w:rsidR="00DD6BFB" w:rsidRPr="00445253" w:rsidRDefault="007B266C" w:rsidP="00DD6BFB">
      <w:pPr>
        <w:rPr>
          <w:rFonts w:ascii="Arial" w:hAnsi="Arial" w:cs="Arial"/>
        </w:rPr>
      </w:pPr>
      <w:r>
        <w:rPr>
          <w:rFonts w:ascii="Arial" w:hAnsi="Arial" w:cs="Arial"/>
        </w:rPr>
        <w:t>7</w:t>
      </w:r>
      <w:r w:rsidR="004140B8">
        <w:rPr>
          <w:rFonts w:ascii="Arial" w:hAnsi="Arial" w:cs="Arial"/>
        </w:rPr>
        <w:t>.7</w:t>
      </w:r>
      <w:r w:rsidR="00092D43">
        <w:rPr>
          <w:rFonts w:ascii="Arial" w:hAnsi="Arial" w:cs="Arial"/>
        </w:rPr>
        <w:t>.2</w:t>
      </w:r>
      <w:r>
        <w:rPr>
          <w:rFonts w:ascii="Arial" w:hAnsi="Arial" w:cs="Arial"/>
        </w:rPr>
        <w:t xml:space="preserve">  </w:t>
      </w:r>
      <w:r w:rsidR="00DD6BFB">
        <w:rPr>
          <w:rFonts w:ascii="Arial" w:hAnsi="Arial" w:cs="Arial"/>
        </w:rPr>
        <w:t xml:space="preserve">This </w:t>
      </w:r>
      <w:r w:rsidR="00233C36">
        <w:rPr>
          <w:rFonts w:ascii="Arial" w:hAnsi="Arial" w:cs="Arial"/>
        </w:rPr>
        <w:t xml:space="preserve">theme </w:t>
      </w:r>
      <w:r w:rsidR="00DD6BFB">
        <w:rPr>
          <w:rFonts w:ascii="Arial" w:hAnsi="Arial" w:cs="Arial"/>
        </w:rPr>
        <w:t xml:space="preserve">is </w:t>
      </w:r>
      <w:r w:rsidR="00233C36">
        <w:rPr>
          <w:rFonts w:ascii="Arial" w:hAnsi="Arial" w:cs="Arial"/>
        </w:rPr>
        <w:t xml:space="preserve">also a </w:t>
      </w:r>
      <w:r w:rsidR="00DD6BFB">
        <w:rPr>
          <w:rFonts w:ascii="Arial" w:hAnsi="Arial" w:cs="Arial"/>
        </w:rPr>
        <w:t xml:space="preserve">reminder that good WRL is as much about teacher thinking and practices as it is about materials or plans </w:t>
      </w:r>
      <w:r w:rsidR="00233C36">
        <w:rPr>
          <w:rFonts w:ascii="Arial" w:hAnsi="Arial" w:cs="Arial"/>
        </w:rPr>
        <w:t xml:space="preserve">  Some of the WRL we witnessed (both directly and indirectly) lacked authenticity because too much faith was invested in </w:t>
      </w:r>
      <w:r w:rsidR="00233C36" w:rsidRPr="0087678E">
        <w:rPr>
          <w:rFonts w:ascii="Arial" w:hAnsi="Arial" w:cs="Arial"/>
          <w:i/>
        </w:rPr>
        <w:t>materials</w:t>
      </w:r>
      <w:r w:rsidR="00233C36">
        <w:rPr>
          <w:rFonts w:ascii="Arial" w:hAnsi="Arial" w:cs="Arial"/>
        </w:rPr>
        <w:t xml:space="preserve"> as carriers of practices.  Rather like group work in the hands of a teacher who only really believes in lectures (or </w:t>
      </w:r>
      <w:r w:rsidR="00233C36">
        <w:rPr>
          <w:rFonts w:ascii="Arial" w:hAnsi="Arial" w:cs="Arial"/>
          <w:i/>
        </w:rPr>
        <w:t>vice versa</w:t>
      </w:r>
      <w:r w:rsidR="00233C36">
        <w:rPr>
          <w:rFonts w:ascii="Arial" w:hAnsi="Arial" w:cs="Arial"/>
        </w:rPr>
        <w:t>), such things can fall flat.  However, the</w:t>
      </w:r>
      <w:r w:rsidR="00233C36" w:rsidRPr="00233C36">
        <w:rPr>
          <w:rFonts w:ascii="Arial" w:hAnsi="Arial" w:cs="Arial"/>
        </w:rPr>
        <w:t xml:space="preserve"> </w:t>
      </w:r>
      <w:r w:rsidR="00233C36">
        <w:rPr>
          <w:rFonts w:ascii="Arial" w:hAnsi="Arial" w:cs="Arial"/>
        </w:rPr>
        <w:t>degree of authenticity depends on many contextual factors.  One is whether specifications of the curriculum are undergoing changes in a favourable direction, such as a contemporary drive to make all Science more ‘applied’.</w:t>
      </w:r>
      <w:r w:rsidR="00A91A92">
        <w:rPr>
          <w:rFonts w:ascii="Arial" w:hAnsi="Arial" w:cs="Arial"/>
        </w:rPr>
        <w:t xml:space="preserve"> Another would be whether the leadership and structures of a school foster the sort of team work that brings subject-focused and PLTS-focused staff together in constructive engagements.</w:t>
      </w:r>
    </w:p>
    <w:p w:rsidR="00DD6BFB" w:rsidRDefault="00DD6BFB" w:rsidP="003D4386">
      <w:pPr>
        <w:rPr>
          <w:rFonts w:ascii="Arial" w:hAnsi="Arial" w:cs="Arial"/>
        </w:rPr>
      </w:pPr>
    </w:p>
    <w:p w:rsidR="00233C36" w:rsidRDefault="007B266C" w:rsidP="003D4386">
      <w:pPr>
        <w:rPr>
          <w:rFonts w:ascii="Arial" w:hAnsi="Arial" w:cs="Arial"/>
          <w:i/>
        </w:rPr>
      </w:pPr>
      <w:r>
        <w:rPr>
          <w:rFonts w:ascii="Arial" w:hAnsi="Arial" w:cs="Arial"/>
        </w:rPr>
        <w:t>7.</w:t>
      </w:r>
      <w:r w:rsidR="004140B8">
        <w:rPr>
          <w:rFonts w:ascii="Arial" w:hAnsi="Arial" w:cs="Arial"/>
        </w:rPr>
        <w:t>8</w:t>
      </w:r>
      <w:r>
        <w:rPr>
          <w:rFonts w:ascii="Arial" w:hAnsi="Arial" w:cs="Arial"/>
        </w:rPr>
        <w:t xml:space="preserve"> </w:t>
      </w:r>
      <w:r w:rsidR="00FA4A2F">
        <w:rPr>
          <w:rFonts w:ascii="Arial" w:hAnsi="Arial" w:cs="Arial"/>
          <w:i/>
        </w:rPr>
        <w:t>Theme</w:t>
      </w:r>
      <w:r w:rsidR="00CA7C36">
        <w:rPr>
          <w:rFonts w:ascii="Arial" w:hAnsi="Arial" w:cs="Arial"/>
          <w:i/>
        </w:rPr>
        <w:t xml:space="preserve"> G</w:t>
      </w:r>
      <w:r w:rsidR="0089011A">
        <w:rPr>
          <w:rFonts w:ascii="Arial" w:hAnsi="Arial" w:cs="Arial"/>
          <w:i/>
        </w:rPr>
        <w:t>:</w:t>
      </w:r>
      <w:r w:rsidR="00233C36">
        <w:rPr>
          <w:rFonts w:ascii="Arial" w:hAnsi="Arial" w:cs="Arial"/>
          <w:i/>
        </w:rPr>
        <w:t xml:space="preserve"> Unrecognised WRL and ‘initiative fatigue’ </w:t>
      </w:r>
      <w:r w:rsidR="0089011A">
        <w:rPr>
          <w:rFonts w:ascii="Arial" w:hAnsi="Arial" w:cs="Arial"/>
          <w:i/>
        </w:rPr>
        <w:t xml:space="preserve"> </w:t>
      </w:r>
    </w:p>
    <w:p w:rsidR="00A04D1F" w:rsidRPr="00010D08" w:rsidRDefault="0080646E" w:rsidP="003D4386">
      <w:pPr>
        <w:rPr>
          <w:rFonts w:ascii="Arial" w:hAnsi="Arial" w:cs="Arial"/>
        </w:rPr>
      </w:pPr>
      <w:r>
        <w:rPr>
          <w:rFonts w:ascii="Arial" w:hAnsi="Arial" w:cs="Arial"/>
        </w:rPr>
        <w:t xml:space="preserve">This theme regularly occurred </w:t>
      </w:r>
      <w:r w:rsidR="001C140D">
        <w:rPr>
          <w:rFonts w:ascii="Arial" w:hAnsi="Arial" w:cs="Arial"/>
        </w:rPr>
        <w:t>across a large number of cases.</w:t>
      </w:r>
      <w:r>
        <w:rPr>
          <w:rFonts w:ascii="Arial" w:hAnsi="Arial" w:cs="Arial"/>
        </w:rPr>
        <w:t xml:space="preserve"> It links to the </w:t>
      </w:r>
      <w:r w:rsidR="001044D1">
        <w:rPr>
          <w:rFonts w:ascii="Arial" w:hAnsi="Arial" w:cs="Arial"/>
        </w:rPr>
        <w:t xml:space="preserve">earlier point </w:t>
      </w:r>
      <w:r>
        <w:rPr>
          <w:rFonts w:ascii="Arial" w:hAnsi="Arial" w:cs="Arial"/>
        </w:rPr>
        <w:t xml:space="preserve">about </w:t>
      </w:r>
      <w:r w:rsidR="00782A36">
        <w:rPr>
          <w:rFonts w:ascii="Arial" w:hAnsi="Arial" w:cs="Arial"/>
        </w:rPr>
        <w:t>the extent to which WRL can be meaningfully</w:t>
      </w:r>
      <w:r>
        <w:rPr>
          <w:rFonts w:ascii="Arial" w:hAnsi="Arial" w:cs="Arial"/>
        </w:rPr>
        <w:t xml:space="preserve"> encapsulated in </w:t>
      </w:r>
      <w:r>
        <w:rPr>
          <w:rFonts w:ascii="Arial" w:hAnsi="Arial" w:cs="Arial"/>
          <w:i/>
        </w:rPr>
        <w:t>materials</w:t>
      </w:r>
      <w:r>
        <w:rPr>
          <w:rFonts w:ascii="Arial" w:hAnsi="Arial" w:cs="Arial"/>
        </w:rPr>
        <w:t xml:space="preserve">.  One teacher, with considerable management responsibilities, told us that </w:t>
      </w:r>
      <w:r w:rsidR="00010D08">
        <w:rPr>
          <w:rFonts w:ascii="Arial" w:hAnsi="Arial" w:cs="Arial"/>
        </w:rPr>
        <w:t>whilst she thought WRL was a good thing, and should be encouraged, there simply wasn’t time to engage with it</w:t>
      </w:r>
      <w:r w:rsidR="001044D1">
        <w:rPr>
          <w:rFonts w:ascii="Arial" w:hAnsi="Arial" w:cs="Arial"/>
        </w:rPr>
        <w:t xml:space="preserve"> in mainstream subjects</w:t>
      </w:r>
      <w:r w:rsidR="00010D08">
        <w:rPr>
          <w:rFonts w:ascii="Arial" w:hAnsi="Arial" w:cs="Arial"/>
        </w:rPr>
        <w:t xml:space="preserve">.  </w:t>
      </w:r>
      <w:r w:rsidR="00010D08" w:rsidRPr="00010D08">
        <w:rPr>
          <w:rFonts w:ascii="Arial" w:hAnsi="Arial" w:cs="Arial"/>
        </w:rPr>
        <w:t xml:space="preserve">She felt that engagement with and development of WRL ought to be explicitly mentioned in </w:t>
      </w:r>
      <w:r w:rsidR="0003003D">
        <w:rPr>
          <w:rFonts w:ascii="Arial" w:hAnsi="Arial" w:cs="Arial"/>
        </w:rPr>
        <w:t xml:space="preserve">teachers’ </w:t>
      </w:r>
      <w:r w:rsidR="00010D08" w:rsidRPr="00010D08">
        <w:rPr>
          <w:rFonts w:ascii="Arial" w:hAnsi="Arial" w:cs="Arial"/>
        </w:rPr>
        <w:t>job descriptions to assist attempts to prior</w:t>
      </w:r>
      <w:r w:rsidR="00DD403E">
        <w:rPr>
          <w:rFonts w:ascii="Arial" w:hAnsi="Arial" w:cs="Arial"/>
        </w:rPr>
        <w:t xml:space="preserve">itise it.  It was </w:t>
      </w:r>
      <w:r w:rsidR="00010D08" w:rsidRPr="00010D08">
        <w:rPr>
          <w:rFonts w:ascii="Arial" w:hAnsi="Arial" w:cs="Arial"/>
        </w:rPr>
        <w:t>too stressful to as</w:t>
      </w:r>
      <w:r w:rsidR="00DD403E">
        <w:rPr>
          <w:rFonts w:ascii="Arial" w:hAnsi="Arial" w:cs="Arial"/>
        </w:rPr>
        <w:t xml:space="preserve">k a junior colleague to take on and then have to provide support: done properly it would require attention to </w:t>
      </w:r>
      <w:r w:rsidR="00010D08" w:rsidRPr="00010D08">
        <w:rPr>
          <w:rFonts w:ascii="Arial" w:hAnsi="Arial" w:cs="Arial"/>
        </w:rPr>
        <w:t xml:space="preserve">schemes of work, </w:t>
      </w:r>
      <w:r w:rsidR="00DD403E">
        <w:rPr>
          <w:rFonts w:ascii="Arial" w:hAnsi="Arial" w:cs="Arial"/>
        </w:rPr>
        <w:t>work</w:t>
      </w:r>
      <w:r w:rsidR="00010D08" w:rsidRPr="00010D08">
        <w:rPr>
          <w:rFonts w:ascii="Arial" w:hAnsi="Arial" w:cs="Arial"/>
        </w:rPr>
        <w:t xml:space="preserve"> with subject team</w:t>
      </w:r>
      <w:r w:rsidR="00DD403E">
        <w:rPr>
          <w:rFonts w:ascii="Arial" w:hAnsi="Arial" w:cs="Arial"/>
        </w:rPr>
        <w:t xml:space="preserve">s, </w:t>
      </w:r>
      <w:r w:rsidR="006322CB">
        <w:rPr>
          <w:rFonts w:ascii="Arial" w:hAnsi="Arial" w:cs="Arial"/>
        </w:rPr>
        <w:t xml:space="preserve">and </w:t>
      </w:r>
      <w:r w:rsidR="00010D08" w:rsidRPr="00010D08">
        <w:rPr>
          <w:rFonts w:ascii="Arial" w:hAnsi="Arial" w:cs="Arial"/>
        </w:rPr>
        <w:t>help</w:t>
      </w:r>
      <w:r w:rsidR="00DD403E">
        <w:rPr>
          <w:rFonts w:ascii="Arial" w:hAnsi="Arial" w:cs="Arial"/>
        </w:rPr>
        <w:t>ing</w:t>
      </w:r>
      <w:r w:rsidR="00010D08" w:rsidRPr="00010D08">
        <w:rPr>
          <w:rFonts w:ascii="Arial" w:hAnsi="Arial" w:cs="Arial"/>
        </w:rPr>
        <w:t xml:space="preserve"> colleagues develop </w:t>
      </w:r>
      <w:r w:rsidR="006322CB">
        <w:rPr>
          <w:rFonts w:ascii="Arial" w:hAnsi="Arial" w:cs="Arial"/>
        </w:rPr>
        <w:t xml:space="preserve">and share </w:t>
      </w:r>
      <w:r w:rsidR="00010D08" w:rsidRPr="00010D08">
        <w:rPr>
          <w:rFonts w:ascii="Arial" w:hAnsi="Arial" w:cs="Arial"/>
        </w:rPr>
        <w:t>ideas</w:t>
      </w:r>
      <w:r w:rsidR="00DD403E">
        <w:rPr>
          <w:rFonts w:ascii="Arial" w:hAnsi="Arial" w:cs="Arial"/>
        </w:rPr>
        <w:t xml:space="preserve"> for teaching materials.</w:t>
      </w:r>
      <w:r w:rsidR="006322CB">
        <w:rPr>
          <w:rFonts w:ascii="Arial" w:hAnsi="Arial" w:cs="Arial"/>
        </w:rPr>
        <w:t xml:space="preserve">  </w:t>
      </w:r>
      <w:r w:rsidR="00331029">
        <w:rPr>
          <w:rFonts w:ascii="Arial" w:hAnsi="Arial" w:cs="Arial"/>
        </w:rPr>
        <w:t>Yet i</w:t>
      </w:r>
      <w:r w:rsidR="006322CB">
        <w:rPr>
          <w:rFonts w:ascii="Arial" w:hAnsi="Arial" w:cs="Arial"/>
        </w:rPr>
        <w:t>nterestingly</w:t>
      </w:r>
      <w:r w:rsidR="00331029">
        <w:rPr>
          <w:rFonts w:ascii="Arial" w:hAnsi="Arial" w:cs="Arial"/>
        </w:rPr>
        <w:t xml:space="preserve"> (and not untypically)</w:t>
      </w:r>
      <w:r w:rsidR="006322CB">
        <w:rPr>
          <w:rFonts w:ascii="Arial" w:hAnsi="Arial" w:cs="Arial"/>
        </w:rPr>
        <w:t xml:space="preserve"> this teacher cited many examples of</w:t>
      </w:r>
      <w:r w:rsidR="00331029">
        <w:rPr>
          <w:rFonts w:ascii="Arial" w:hAnsi="Arial" w:cs="Arial"/>
        </w:rPr>
        <w:t xml:space="preserve"> teaching and learning activities with a work-related focus </w:t>
      </w:r>
      <w:r w:rsidR="006322CB">
        <w:rPr>
          <w:rFonts w:ascii="Arial" w:hAnsi="Arial" w:cs="Arial"/>
        </w:rPr>
        <w:t>that were already built in to mainstream programmes</w:t>
      </w:r>
      <w:r w:rsidR="00855EDE">
        <w:rPr>
          <w:rFonts w:ascii="Arial" w:hAnsi="Arial" w:cs="Arial"/>
        </w:rPr>
        <w:t xml:space="preserve"> but which were unlikely to be labelled as WRL</w:t>
      </w:r>
      <w:r w:rsidR="00331029">
        <w:rPr>
          <w:rFonts w:ascii="Arial" w:hAnsi="Arial" w:cs="Arial"/>
        </w:rPr>
        <w:t>.</w:t>
      </w:r>
      <w:r w:rsidR="006A3877">
        <w:rPr>
          <w:rFonts w:ascii="Arial" w:hAnsi="Arial" w:cs="Arial"/>
        </w:rPr>
        <w:t xml:space="preserve"> </w:t>
      </w:r>
      <w:r w:rsidR="00331029">
        <w:rPr>
          <w:rFonts w:ascii="Arial" w:hAnsi="Arial" w:cs="Arial"/>
        </w:rPr>
        <w:t>F</w:t>
      </w:r>
      <w:r w:rsidR="006322CB">
        <w:rPr>
          <w:rFonts w:ascii="Arial" w:hAnsi="Arial" w:cs="Arial"/>
        </w:rPr>
        <w:t>or exa</w:t>
      </w:r>
      <w:r w:rsidR="00855EDE">
        <w:rPr>
          <w:rFonts w:ascii="Arial" w:hAnsi="Arial" w:cs="Arial"/>
        </w:rPr>
        <w:t xml:space="preserve">mple, learners in English would </w:t>
      </w:r>
      <w:r w:rsidR="006322CB">
        <w:rPr>
          <w:rFonts w:ascii="Arial" w:hAnsi="Arial" w:cs="Arial"/>
        </w:rPr>
        <w:t xml:space="preserve">interview </w:t>
      </w:r>
      <w:r w:rsidR="00855EDE">
        <w:rPr>
          <w:rFonts w:ascii="Arial" w:hAnsi="Arial" w:cs="Arial"/>
        </w:rPr>
        <w:t>a police officer or a journalist to find out more about the nature an</w:t>
      </w:r>
      <w:r w:rsidR="001044D1">
        <w:rPr>
          <w:rFonts w:ascii="Arial" w:hAnsi="Arial" w:cs="Arial"/>
        </w:rPr>
        <w:t>d role of written communication</w:t>
      </w:r>
      <w:r w:rsidR="00331029">
        <w:rPr>
          <w:rFonts w:ascii="Arial" w:hAnsi="Arial" w:cs="Arial"/>
        </w:rPr>
        <w:t>, or write an account of an event or incident from the perspective of different participants.</w:t>
      </w:r>
      <w:r w:rsidR="001044D1">
        <w:rPr>
          <w:rFonts w:ascii="Arial" w:hAnsi="Arial" w:cs="Arial"/>
        </w:rPr>
        <w:t xml:space="preserve">  Many staff we interviewed complained of a lac</w:t>
      </w:r>
      <w:r w:rsidR="00951E2B">
        <w:rPr>
          <w:rFonts w:ascii="Arial" w:hAnsi="Arial" w:cs="Arial"/>
        </w:rPr>
        <w:t>k of time to develop a more work-related approach, whilst also noting how desirable that might be.</w:t>
      </w:r>
      <w:r w:rsidR="001C140D">
        <w:rPr>
          <w:rFonts w:ascii="Arial" w:hAnsi="Arial" w:cs="Arial"/>
        </w:rPr>
        <w:t xml:space="preserve">  There did not appear to be a widespread knowledge of the Statutory nature of WRL </w:t>
      </w:r>
      <w:r w:rsidR="00BB5C65">
        <w:rPr>
          <w:rFonts w:ascii="Arial" w:hAnsi="Arial" w:cs="Arial"/>
        </w:rPr>
        <w:t>at KS4, and its appearance to some teachers as ‘just another initiative’ is perhaps a worrying perception.</w:t>
      </w:r>
    </w:p>
    <w:p w:rsidR="00F1160A" w:rsidRDefault="00F1160A" w:rsidP="003D4386">
      <w:pPr>
        <w:rPr>
          <w:sz w:val="22"/>
          <w:szCs w:val="22"/>
        </w:rPr>
      </w:pPr>
    </w:p>
    <w:p w:rsidR="00F1160A" w:rsidRPr="00F1160A" w:rsidRDefault="007B266C" w:rsidP="003D4386">
      <w:pPr>
        <w:rPr>
          <w:rFonts w:ascii="Arial" w:hAnsi="Arial" w:cs="Arial"/>
          <w:i/>
        </w:rPr>
      </w:pPr>
      <w:r>
        <w:rPr>
          <w:rFonts w:ascii="Arial" w:hAnsi="Arial" w:cs="Arial"/>
        </w:rPr>
        <w:t>7.</w:t>
      </w:r>
      <w:r w:rsidR="004140B8">
        <w:rPr>
          <w:rFonts w:ascii="Arial" w:hAnsi="Arial" w:cs="Arial"/>
        </w:rPr>
        <w:t>9</w:t>
      </w:r>
      <w:r>
        <w:rPr>
          <w:rFonts w:ascii="Arial" w:hAnsi="Arial" w:cs="Arial"/>
        </w:rPr>
        <w:t xml:space="preserve"> </w:t>
      </w:r>
      <w:r w:rsidR="00F1160A" w:rsidRPr="00F1160A">
        <w:rPr>
          <w:rFonts w:ascii="Arial" w:hAnsi="Arial" w:cs="Arial"/>
          <w:i/>
        </w:rPr>
        <w:t>Theme</w:t>
      </w:r>
      <w:r w:rsidR="00CA7C36">
        <w:rPr>
          <w:rFonts w:ascii="Arial" w:hAnsi="Arial" w:cs="Arial"/>
          <w:i/>
        </w:rPr>
        <w:t xml:space="preserve"> H</w:t>
      </w:r>
      <w:r>
        <w:rPr>
          <w:rFonts w:ascii="Arial" w:hAnsi="Arial" w:cs="Arial"/>
          <w:i/>
        </w:rPr>
        <w:t>: Some</w:t>
      </w:r>
      <w:r w:rsidR="002011E1">
        <w:rPr>
          <w:rFonts w:ascii="Arial" w:hAnsi="Arial" w:cs="Arial"/>
          <w:i/>
        </w:rPr>
        <w:t xml:space="preserve"> </w:t>
      </w:r>
      <w:r w:rsidR="000D0719">
        <w:rPr>
          <w:rFonts w:ascii="Arial" w:hAnsi="Arial" w:cs="Arial"/>
          <w:i/>
        </w:rPr>
        <w:t xml:space="preserve">do not see </w:t>
      </w:r>
      <w:r w:rsidR="00A12A35">
        <w:rPr>
          <w:rFonts w:ascii="Arial" w:hAnsi="Arial" w:cs="Arial"/>
          <w:i/>
        </w:rPr>
        <w:t xml:space="preserve">WRL </w:t>
      </w:r>
      <w:r w:rsidR="000D0719">
        <w:rPr>
          <w:rFonts w:ascii="Arial" w:hAnsi="Arial" w:cs="Arial"/>
          <w:i/>
        </w:rPr>
        <w:t xml:space="preserve">as </w:t>
      </w:r>
      <w:r w:rsidR="00F1160A" w:rsidRPr="00F1160A">
        <w:rPr>
          <w:rFonts w:ascii="Arial" w:hAnsi="Arial" w:cs="Arial"/>
          <w:i/>
        </w:rPr>
        <w:t>central to the educational process</w:t>
      </w:r>
    </w:p>
    <w:p w:rsidR="00A12A35" w:rsidRDefault="00F1160A" w:rsidP="003D4386">
      <w:pPr>
        <w:rPr>
          <w:rFonts w:ascii="Arial" w:hAnsi="Arial" w:cs="Arial"/>
        </w:rPr>
      </w:pPr>
      <w:r>
        <w:rPr>
          <w:rFonts w:ascii="Arial" w:hAnsi="Arial" w:cs="Arial"/>
        </w:rPr>
        <w:t>The d</w:t>
      </w:r>
      <w:r w:rsidR="00DB05AC">
        <w:rPr>
          <w:rFonts w:ascii="Arial" w:hAnsi="Arial" w:cs="Arial"/>
        </w:rPr>
        <w:t>esign of the evalu</w:t>
      </w:r>
      <w:r w:rsidR="00A12A35">
        <w:rPr>
          <w:rFonts w:ascii="Arial" w:hAnsi="Arial" w:cs="Arial"/>
        </w:rPr>
        <w:t xml:space="preserve">ation meant that the </w:t>
      </w:r>
      <w:r w:rsidR="00DB05AC">
        <w:rPr>
          <w:rFonts w:ascii="Arial" w:hAnsi="Arial" w:cs="Arial"/>
        </w:rPr>
        <w:t xml:space="preserve">team tended to come into </w:t>
      </w:r>
      <w:r>
        <w:rPr>
          <w:rFonts w:ascii="Arial" w:hAnsi="Arial" w:cs="Arial"/>
        </w:rPr>
        <w:t>immediate contact</w:t>
      </w:r>
      <w:r w:rsidR="0003003D">
        <w:rPr>
          <w:rFonts w:ascii="Arial" w:hAnsi="Arial" w:cs="Arial"/>
        </w:rPr>
        <w:t xml:space="preserve"> with</w:t>
      </w:r>
      <w:r w:rsidR="00DB05AC">
        <w:rPr>
          <w:rFonts w:ascii="Arial" w:hAnsi="Arial" w:cs="Arial"/>
        </w:rPr>
        <w:t xml:space="preserve"> enthusiasts for </w:t>
      </w:r>
      <w:r w:rsidR="00315FDD">
        <w:rPr>
          <w:rFonts w:ascii="Arial" w:hAnsi="Arial" w:cs="Arial"/>
        </w:rPr>
        <w:t xml:space="preserve">various forms of </w:t>
      </w:r>
      <w:r w:rsidR="00DB05AC">
        <w:rPr>
          <w:rFonts w:ascii="Arial" w:hAnsi="Arial" w:cs="Arial"/>
        </w:rPr>
        <w:t>WRL.  However, from these individuals’ experiences, and to some extent more directly, we</w:t>
      </w:r>
      <w:r w:rsidR="00A12A35">
        <w:rPr>
          <w:rFonts w:ascii="Arial" w:hAnsi="Arial" w:cs="Arial"/>
        </w:rPr>
        <w:t xml:space="preserve"> </w:t>
      </w:r>
      <w:r w:rsidR="00315FDD">
        <w:rPr>
          <w:rFonts w:ascii="Arial" w:hAnsi="Arial" w:cs="Arial"/>
        </w:rPr>
        <w:t xml:space="preserve">also </w:t>
      </w:r>
      <w:r w:rsidR="00A12A35">
        <w:rPr>
          <w:rFonts w:ascii="Arial" w:hAnsi="Arial" w:cs="Arial"/>
        </w:rPr>
        <w:t xml:space="preserve">encountered some widely-held scepticism </w:t>
      </w:r>
      <w:r w:rsidR="00331029">
        <w:rPr>
          <w:rFonts w:ascii="Arial" w:hAnsi="Arial" w:cs="Arial"/>
        </w:rPr>
        <w:t xml:space="preserve">about </w:t>
      </w:r>
      <w:r w:rsidR="00A12A35">
        <w:rPr>
          <w:rFonts w:ascii="Arial" w:hAnsi="Arial" w:cs="Arial"/>
        </w:rPr>
        <w:t xml:space="preserve">WRL.  As one </w:t>
      </w:r>
      <w:r w:rsidR="00331029">
        <w:rPr>
          <w:rFonts w:ascii="Arial" w:hAnsi="Arial" w:cs="Arial"/>
        </w:rPr>
        <w:t xml:space="preserve">participant </w:t>
      </w:r>
      <w:r w:rsidR="00A12A35">
        <w:rPr>
          <w:rFonts w:ascii="Arial" w:hAnsi="Arial" w:cs="Arial"/>
        </w:rPr>
        <w:t>put it:</w:t>
      </w:r>
    </w:p>
    <w:p w:rsidR="00315FDD" w:rsidRDefault="00F1160A" w:rsidP="00A12A35">
      <w:pPr>
        <w:ind w:left="720"/>
        <w:rPr>
          <w:rFonts w:ascii="Arial" w:hAnsi="Arial" w:cs="Arial"/>
        </w:rPr>
      </w:pPr>
      <w:r w:rsidRPr="00F1160A">
        <w:rPr>
          <w:rFonts w:ascii="Arial" w:hAnsi="Arial" w:cs="Arial"/>
        </w:rPr>
        <w:t>‘mo</w:t>
      </w:r>
      <w:r w:rsidR="00315FDD">
        <w:rPr>
          <w:rFonts w:ascii="Arial" w:hAnsi="Arial" w:cs="Arial"/>
        </w:rPr>
        <w:t>st English teachers regard work-related</w:t>
      </w:r>
      <w:r w:rsidR="004A2174">
        <w:rPr>
          <w:rFonts w:ascii="Arial" w:hAnsi="Arial" w:cs="Arial"/>
        </w:rPr>
        <w:t xml:space="preserve"> learning</w:t>
      </w:r>
      <w:r w:rsidR="00315FDD">
        <w:rPr>
          <w:rFonts w:ascii="Arial" w:hAnsi="Arial" w:cs="Arial"/>
        </w:rPr>
        <w:t xml:space="preserve"> probably at best as an “optional extra”</w:t>
      </w:r>
      <w:r w:rsidRPr="00F1160A">
        <w:rPr>
          <w:rFonts w:ascii="Arial" w:hAnsi="Arial" w:cs="Arial"/>
        </w:rPr>
        <w:t xml:space="preserve">, and at worst something inimical to </w:t>
      </w:r>
      <w:r w:rsidR="00315FDD">
        <w:rPr>
          <w:rFonts w:ascii="Arial" w:hAnsi="Arial" w:cs="Arial"/>
        </w:rPr>
        <w:t>what they’re trying to achieve’</w:t>
      </w:r>
    </w:p>
    <w:p w:rsidR="00C72EAC" w:rsidRDefault="00315FDD" w:rsidP="00315FDD">
      <w:pPr>
        <w:rPr>
          <w:rFonts w:ascii="Arial" w:hAnsi="Arial" w:cs="Arial"/>
        </w:rPr>
      </w:pPr>
      <w:r>
        <w:rPr>
          <w:rFonts w:ascii="Arial" w:hAnsi="Arial" w:cs="Arial"/>
        </w:rPr>
        <w:t xml:space="preserve">This person went on to suggest that </w:t>
      </w:r>
      <w:r w:rsidR="002011E1">
        <w:rPr>
          <w:rFonts w:ascii="Arial" w:hAnsi="Arial" w:cs="Arial"/>
        </w:rPr>
        <w:t xml:space="preserve">whilst widely held, such a view indicated a ‘narrow definition of what work is’, </w:t>
      </w:r>
      <w:r w:rsidR="006A3877">
        <w:rPr>
          <w:rFonts w:ascii="Arial" w:hAnsi="Arial" w:cs="Arial"/>
        </w:rPr>
        <w:t xml:space="preserve">linked to </w:t>
      </w:r>
      <w:r w:rsidR="00331029">
        <w:rPr>
          <w:rFonts w:ascii="Arial" w:hAnsi="Arial" w:cs="Arial"/>
        </w:rPr>
        <w:t xml:space="preserve">strong subject-discipline </w:t>
      </w:r>
      <w:r w:rsidR="00331029">
        <w:rPr>
          <w:rFonts w:ascii="Arial" w:hAnsi="Arial" w:cs="Arial"/>
        </w:rPr>
        <w:lastRenderedPageBreak/>
        <w:t xml:space="preserve">identities and </w:t>
      </w:r>
      <w:r w:rsidR="002011E1">
        <w:rPr>
          <w:rFonts w:ascii="Arial" w:hAnsi="Arial" w:cs="Arial"/>
        </w:rPr>
        <w:t>the fact that many teachers had</w:t>
      </w:r>
      <w:r w:rsidR="004A2174">
        <w:rPr>
          <w:rFonts w:ascii="Arial" w:hAnsi="Arial" w:cs="Arial"/>
        </w:rPr>
        <w:t xml:space="preserve"> </w:t>
      </w:r>
      <w:r w:rsidR="002011E1">
        <w:rPr>
          <w:rFonts w:ascii="Arial" w:hAnsi="Arial" w:cs="Arial"/>
        </w:rPr>
        <w:t>little direct experience of workplaces other than schools.</w:t>
      </w:r>
      <w:r w:rsidR="008C0692">
        <w:rPr>
          <w:rFonts w:ascii="Arial" w:hAnsi="Arial" w:cs="Arial"/>
        </w:rPr>
        <w:t xml:space="preserve">  T</w:t>
      </w:r>
      <w:r w:rsidR="000762ED">
        <w:rPr>
          <w:rFonts w:ascii="Arial" w:hAnsi="Arial" w:cs="Arial"/>
        </w:rPr>
        <w:t>his finding, together with</w:t>
      </w:r>
      <w:r w:rsidR="006A3877">
        <w:rPr>
          <w:rFonts w:ascii="Arial" w:hAnsi="Arial" w:cs="Arial"/>
        </w:rPr>
        <w:t xml:space="preserve"> the discussion about </w:t>
      </w:r>
      <w:r w:rsidR="000762ED">
        <w:rPr>
          <w:rFonts w:ascii="Arial" w:hAnsi="Arial" w:cs="Arial"/>
        </w:rPr>
        <w:t>threshold thinking,</w:t>
      </w:r>
      <w:r w:rsidR="008C0692">
        <w:rPr>
          <w:rFonts w:ascii="Arial" w:hAnsi="Arial" w:cs="Arial"/>
        </w:rPr>
        <w:t xml:space="preserve"> suggests that </w:t>
      </w:r>
      <w:r w:rsidR="000762ED">
        <w:rPr>
          <w:rFonts w:ascii="Arial" w:hAnsi="Arial" w:cs="Arial"/>
        </w:rPr>
        <w:t xml:space="preserve">really making a difference to the </w:t>
      </w:r>
      <w:r w:rsidR="008C0692">
        <w:rPr>
          <w:rFonts w:ascii="Arial" w:hAnsi="Arial" w:cs="Arial"/>
        </w:rPr>
        <w:t>development of WRL requires more than the generation of good</w:t>
      </w:r>
      <w:r w:rsidR="00CC655E">
        <w:rPr>
          <w:rFonts w:ascii="Arial" w:hAnsi="Arial" w:cs="Arial"/>
        </w:rPr>
        <w:t xml:space="preserve"> practice</w:t>
      </w:r>
      <w:r w:rsidR="008C0692">
        <w:rPr>
          <w:rFonts w:ascii="Arial" w:hAnsi="Arial" w:cs="Arial"/>
        </w:rPr>
        <w:t xml:space="preserve">, persuasive examples and </w:t>
      </w:r>
      <w:r w:rsidR="000762ED">
        <w:rPr>
          <w:rFonts w:ascii="Arial" w:hAnsi="Arial" w:cs="Arial"/>
        </w:rPr>
        <w:t xml:space="preserve">the collection of </w:t>
      </w:r>
      <w:r w:rsidR="008C0692">
        <w:rPr>
          <w:rFonts w:ascii="Arial" w:hAnsi="Arial" w:cs="Arial"/>
        </w:rPr>
        <w:t>eviden</w:t>
      </w:r>
      <w:r w:rsidR="000762ED">
        <w:rPr>
          <w:rFonts w:ascii="Arial" w:hAnsi="Arial" w:cs="Arial"/>
        </w:rPr>
        <w:t xml:space="preserve">ce of impact on achievement.  In addition, it would require cultural shifts which fundamentally challenge a curriculum </w:t>
      </w:r>
      <w:r w:rsidR="005117BB">
        <w:rPr>
          <w:rFonts w:ascii="Arial" w:hAnsi="Arial" w:cs="Arial"/>
        </w:rPr>
        <w:t xml:space="preserve">and pedagogy </w:t>
      </w:r>
      <w:r w:rsidR="000762ED">
        <w:rPr>
          <w:rFonts w:ascii="Arial" w:hAnsi="Arial" w:cs="Arial"/>
        </w:rPr>
        <w:t xml:space="preserve">that is </w:t>
      </w:r>
      <w:r w:rsidR="005117BB">
        <w:rPr>
          <w:rFonts w:ascii="Arial" w:hAnsi="Arial" w:cs="Arial"/>
        </w:rPr>
        <w:t xml:space="preserve">often </w:t>
      </w:r>
      <w:r w:rsidR="0003003D">
        <w:rPr>
          <w:rFonts w:ascii="Arial" w:hAnsi="Arial" w:cs="Arial"/>
        </w:rPr>
        <w:t>constructed with no reference to the world of work.</w:t>
      </w:r>
      <w:r w:rsidR="005117BB">
        <w:rPr>
          <w:rFonts w:ascii="Arial" w:hAnsi="Arial" w:cs="Arial"/>
        </w:rPr>
        <w:t xml:space="preserve"> </w:t>
      </w:r>
      <w:r w:rsidR="00331029">
        <w:rPr>
          <w:rFonts w:ascii="Arial" w:hAnsi="Arial" w:cs="Arial"/>
        </w:rPr>
        <w:t>Recent</w:t>
      </w:r>
      <w:r w:rsidR="00C556CC">
        <w:rPr>
          <w:rFonts w:ascii="Arial" w:hAnsi="Arial" w:cs="Arial"/>
        </w:rPr>
        <w:t xml:space="preserve"> independent</w:t>
      </w:r>
      <w:r w:rsidR="00331029">
        <w:rPr>
          <w:rFonts w:ascii="Arial" w:hAnsi="Arial" w:cs="Arial"/>
        </w:rPr>
        <w:t xml:space="preserve"> research </w:t>
      </w:r>
      <w:r w:rsidR="00C556CC">
        <w:rPr>
          <w:rFonts w:ascii="Arial" w:hAnsi="Arial" w:cs="Arial"/>
        </w:rPr>
        <w:t xml:space="preserve">(the Nuffield Review of 14-19 Education and Training) </w:t>
      </w:r>
      <w:r w:rsidR="00331029">
        <w:rPr>
          <w:rFonts w:ascii="Arial" w:hAnsi="Arial" w:cs="Arial"/>
        </w:rPr>
        <w:t xml:space="preserve">has concluded that the education system now lacks a </w:t>
      </w:r>
      <w:r w:rsidR="004140B8">
        <w:rPr>
          <w:rFonts w:ascii="Arial" w:hAnsi="Arial" w:cs="Arial"/>
        </w:rPr>
        <w:t xml:space="preserve">broad </w:t>
      </w:r>
      <w:r w:rsidR="00331029">
        <w:rPr>
          <w:rFonts w:ascii="Arial" w:hAnsi="Arial" w:cs="Arial"/>
        </w:rPr>
        <w:t xml:space="preserve">consensus about </w:t>
      </w:r>
      <w:r w:rsidR="00C556CC">
        <w:rPr>
          <w:rFonts w:ascii="Arial" w:hAnsi="Arial" w:cs="Arial"/>
        </w:rPr>
        <w:t>its</w:t>
      </w:r>
      <w:r w:rsidR="00331029">
        <w:rPr>
          <w:rFonts w:ascii="Arial" w:hAnsi="Arial" w:cs="Arial"/>
        </w:rPr>
        <w:t xml:space="preserve"> purposes</w:t>
      </w:r>
      <w:r w:rsidR="00C556CC">
        <w:rPr>
          <w:rFonts w:ascii="Arial" w:hAnsi="Arial" w:cs="Arial"/>
        </w:rPr>
        <w:t xml:space="preserve"> and dire</w:t>
      </w:r>
      <w:r w:rsidR="00C80B5F">
        <w:rPr>
          <w:rFonts w:ascii="Arial" w:hAnsi="Arial" w:cs="Arial"/>
        </w:rPr>
        <w:t xml:space="preserve">ction (see Pring et al, 2009). </w:t>
      </w:r>
      <w:r w:rsidR="00C556CC">
        <w:rPr>
          <w:rFonts w:ascii="Arial" w:hAnsi="Arial" w:cs="Arial"/>
        </w:rPr>
        <w:t>In the past,</w:t>
      </w:r>
      <w:r w:rsidR="00C80B5F">
        <w:rPr>
          <w:rFonts w:ascii="Arial" w:hAnsi="Arial" w:cs="Arial"/>
        </w:rPr>
        <w:t xml:space="preserve"> </w:t>
      </w:r>
      <w:r w:rsidR="00C556CC">
        <w:rPr>
          <w:rFonts w:ascii="Arial" w:hAnsi="Arial" w:cs="Arial"/>
        </w:rPr>
        <w:t>a</w:t>
      </w:r>
      <w:r w:rsidR="00C80B5F">
        <w:rPr>
          <w:rFonts w:ascii="Arial" w:hAnsi="Arial" w:cs="Arial"/>
        </w:rPr>
        <w:t xml:space="preserve"> </w:t>
      </w:r>
      <w:r w:rsidR="00CC655E">
        <w:rPr>
          <w:rFonts w:ascii="Arial" w:hAnsi="Arial" w:cs="Arial"/>
        </w:rPr>
        <w:t xml:space="preserve">variety of </w:t>
      </w:r>
      <w:r w:rsidR="00C556CC">
        <w:rPr>
          <w:rFonts w:ascii="Arial" w:hAnsi="Arial" w:cs="Arial"/>
        </w:rPr>
        <w:t xml:space="preserve"> </w:t>
      </w:r>
      <w:r w:rsidR="00CC655E">
        <w:rPr>
          <w:rFonts w:ascii="Arial" w:hAnsi="Arial" w:cs="Arial"/>
        </w:rPr>
        <w:t xml:space="preserve">thinkers have suggested that </w:t>
      </w:r>
      <w:r w:rsidR="00CC655E" w:rsidRPr="00C556CC">
        <w:rPr>
          <w:rFonts w:ascii="Arial" w:hAnsi="Arial" w:cs="Arial"/>
          <w:i/>
        </w:rPr>
        <w:t>work</w:t>
      </w:r>
      <w:r w:rsidR="00CC655E">
        <w:rPr>
          <w:rFonts w:ascii="Arial" w:hAnsi="Arial" w:cs="Arial"/>
        </w:rPr>
        <w:t xml:space="preserve"> is the defining characteristic for human beings, the source of all </w:t>
      </w:r>
      <w:r w:rsidR="005D4E84">
        <w:rPr>
          <w:rFonts w:ascii="Arial" w:hAnsi="Arial" w:cs="Arial"/>
        </w:rPr>
        <w:t xml:space="preserve">economic </w:t>
      </w:r>
      <w:r w:rsidR="00CC655E">
        <w:rPr>
          <w:rFonts w:ascii="Arial" w:hAnsi="Arial" w:cs="Arial"/>
        </w:rPr>
        <w:t>value-ge</w:t>
      </w:r>
      <w:r w:rsidR="00962A19">
        <w:rPr>
          <w:rFonts w:ascii="Arial" w:hAnsi="Arial" w:cs="Arial"/>
        </w:rPr>
        <w:t>neration, and core to most</w:t>
      </w:r>
      <w:r w:rsidR="005D4E84">
        <w:rPr>
          <w:rFonts w:ascii="Arial" w:hAnsi="Arial" w:cs="Arial"/>
        </w:rPr>
        <w:t xml:space="preserve"> conceptions of identity, yet this would appear to remain outside the frame of reference for many teachers.</w:t>
      </w:r>
      <w:r w:rsidR="004140B8">
        <w:rPr>
          <w:rFonts w:ascii="Arial" w:hAnsi="Arial" w:cs="Arial"/>
        </w:rPr>
        <w:t xml:space="preserve"> Our recommendations reflect this theme of the evaluation.</w:t>
      </w:r>
      <w:r w:rsidR="005D4E84">
        <w:rPr>
          <w:rFonts w:ascii="Arial" w:hAnsi="Arial" w:cs="Arial"/>
        </w:rPr>
        <w:t xml:space="preserve"> </w:t>
      </w:r>
    </w:p>
    <w:p w:rsidR="00CA7C36" w:rsidRDefault="00CA7C36" w:rsidP="00315FDD">
      <w:pPr>
        <w:rPr>
          <w:rFonts w:ascii="Arial" w:hAnsi="Arial" w:cs="Arial"/>
          <w:b/>
        </w:rPr>
      </w:pPr>
    </w:p>
    <w:p w:rsidR="005117BB" w:rsidRDefault="007B266C" w:rsidP="00315FDD">
      <w:pPr>
        <w:rPr>
          <w:rFonts w:ascii="Arial" w:hAnsi="Arial" w:cs="Arial"/>
          <w:i/>
        </w:rPr>
      </w:pPr>
      <w:r>
        <w:rPr>
          <w:rFonts w:ascii="Arial" w:hAnsi="Arial" w:cs="Arial"/>
        </w:rPr>
        <w:t>7.</w:t>
      </w:r>
      <w:r w:rsidR="004140B8">
        <w:rPr>
          <w:rFonts w:ascii="Arial" w:hAnsi="Arial" w:cs="Arial"/>
        </w:rPr>
        <w:t>10</w:t>
      </w:r>
      <w:r>
        <w:rPr>
          <w:rFonts w:ascii="Arial" w:hAnsi="Arial" w:cs="Arial"/>
        </w:rPr>
        <w:t xml:space="preserve"> </w:t>
      </w:r>
      <w:r w:rsidR="005117BB">
        <w:rPr>
          <w:rFonts w:ascii="Arial" w:hAnsi="Arial" w:cs="Arial"/>
          <w:i/>
        </w:rPr>
        <w:t>Theme</w:t>
      </w:r>
      <w:r w:rsidR="00CA7C36">
        <w:rPr>
          <w:rFonts w:ascii="Arial" w:hAnsi="Arial" w:cs="Arial"/>
          <w:i/>
        </w:rPr>
        <w:t xml:space="preserve"> I</w:t>
      </w:r>
      <w:r w:rsidR="005117BB">
        <w:rPr>
          <w:rFonts w:ascii="Arial" w:hAnsi="Arial" w:cs="Arial"/>
          <w:i/>
        </w:rPr>
        <w:t xml:space="preserve">: WRL activities tend to </w:t>
      </w:r>
      <w:r w:rsidR="005E0C8D">
        <w:rPr>
          <w:rFonts w:ascii="Arial" w:hAnsi="Arial" w:cs="Arial"/>
          <w:i/>
        </w:rPr>
        <w:t>portray work in an entirely positive light</w:t>
      </w:r>
    </w:p>
    <w:p w:rsidR="00BF4F56" w:rsidRDefault="0019173A" w:rsidP="00315FDD">
      <w:pPr>
        <w:rPr>
          <w:rFonts w:ascii="Arial" w:hAnsi="Arial" w:cs="Arial"/>
        </w:rPr>
      </w:pPr>
      <w:r>
        <w:rPr>
          <w:rFonts w:ascii="Arial" w:hAnsi="Arial" w:cs="Arial"/>
        </w:rPr>
        <w:t xml:space="preserve">Looking across the case studies, </w:t>
      </w:r>
      <w:r w:rsidR="00FB0E2A">
        <w:rPr>
          <w:rFonts w:ascii="Arial" w:hAnsi="Arial" w:cs="Arial"/>
        </w:rPr>
        <w:t xml:space="preserve">and in particular at what learners showed us and told us, </w:t>
      </w:r>
      <w:r>
        <w:rPr>
          <w:rFonts w:ascii="Arial" w:hAnsi="Arial" w:cs="Arial"/>
        </w:rPr>
        <w:t>we would suggest that an almost wholly positive view of work an</w:t>
      </w:r>
      <w:r w:rsidR="00D12A28">
        <w:rPr>
          <w:rFonts w:ascii="Arial" w:hAnsi="Arial" w:cs="Arial"/>
        </w:rPr>
        <w:t>d workplaces is generated.</w:t>
      </w:r>
      <w:r w:rsidR="00FE6FBF">
        <w:rPr>
          <w:rFonts w:ascii="Arial" w:hAnsi="Arial" w:cs="Arial"/>
        </w:rPr>
        <w:t xml:space="preserve">  An example of this would be the absence of consideration of companies or organisations that could be said to have operated unethically or engaged in excessive exploitation, or the avoidance of topics such as low pay</w:t>
      </w:r>
      <w:r w:rsidR="00C72EAC">
        <w:rPr>
          <w:rFonts w:ascii="Arial" w:hAnsi="Arial" w:cs="Arial"/>
        </w:rPr>
        <w:t>,</w:t>
      </w:r>
      <w:r w:rsidR="00FE6FBF">
        <w:rPr>
          <w:rFonts w:ascii="Arial" w:hAnsi="Arial" w:cs="Arial"/>
        </w:rPr>
        <w:t xml:space="preserve"> gender inequality</w:t>
      </w:r>
      <w:r w:rsidR="00C72EAC">
        <w:rPr>
          <w:rFonts w:ascii="Arial" w:hAnsi="Arial" w:cs="Arial"/>
        </w:rPr>
        <w:t xml:space="preserve">, or social responsibility. </w:t>
      </w:r>
      <w:r w:rsidR="00D12A28">
        <w:rPr>
          <w:rFonts w:ascii="Arial" w:hAnsi="Arial" w:cs="Arial"/>
        </w:rPr>
        <w:t xml:space="preserve">  </w:t>
      </w:r>
      <w:r w:rsidR="00FE6FBF">
        <w:rPr>
          <w:rFonts w:ascii="Arial" w:hAnsi="Arial" w:cs="Arial"/>
        </w:rPr>
        <w:t xml:space="preserve">Portraying the world of work positively </w:t>
      </w:r>
      <w:r>
        <w:rPr>
          <w:rFonts w:ascii="Arial" w:hAnsi="Arial" w:cs="Arial"/>
        </w:rPr>
        <w:t xml:space="preserve">may be </w:t>
      </w:r>
      <w:r w:rsidR="004140B8">
        <w:rPr>
          <w:rFonts w:ascii="Arial" w:hAnsi="Arial" w:cs="Arial"/>
        </w:rPr>
        <w:t>helpful in general terms</w:t>
      </w:r>
      <w:r w:rsidR="005D4E84">
        <w:rPr>
          <w:rFonts w:ascii="Arial" w:hAnsi="Arial" w:cs="Arial"/>
        </w:rPr>
        <w:t>, but it can also make</w:t>
      </w:r>
      <w:r>
        <w:rPr>
          <w:rFonts w:ascii="Arial" w:hAnsi="Arial" w:cs="Arial"/>
        </w:rPr>
        <w:t xml:space="preserve"> WRL appear </w:t>
      </w:r>
      <w:r>
        <w:rPr>
          <w:rFonts w:ascii="Arial" w:hAnsi="Arial" w:cs="Arial"/>
          <w:i/>
        </w:rPr>
        <w:t>inauthentic</w:t>
      </w:r>
      <w:r w:rsidR="00DA5D52">
        <w:rPr>
          <w:rFonts w:ascii="Arial" w:hAnsi="Arial" w:cs="Arial"/>
          <w:i/>
        </w:rPr>
        <w:t xml:space="preserve"> </w:t>
      </w:r>
      <w:r w:rsidR="00DA5D52">
        <w:rPr>
          <w:rFonts w:ascii="Arial" w:hAnsi="Arial" w:cs="Arial"/>
        </w:rPr>
        <w:t xml:space="preserve">(see </w:t>
      </w:r>
      <w:r w:rsidR="00D12A28">
        <w:rPr>
          <w:rFonts w:ascii="Arial" w:hAnsi="Arial" w:cs="Arial"/>
          <w:i/>
        </w:rPr>
        <w:t xml:space="preserve">Theme </w:t>
      </w:r>
      <w:r w:rsidR="00A418C6">
        <w:rPr>
          <w:rFonts w:ascii="Arial" w:hAnsi="Arial" w:cs="Arial"/>
          <w:i/>
        </w:rPr>
        <w:t>F</w:t>
      </w:r>
      <w:r w:rsidR="00DA5D52">
        <w:rPr>
          <w:rFonts w:ascii="Arial" w:hAnsi="Arial" w:cs="Arial"/>
        </w:rPr>
        <w:t>)</w:t>
      </w:r>
      <w:r w:rsidR="0003003D">
        <w:rPr>
          <w:rFonts w:ascii="Arial" w:hAnsi="Arial" w:cs="Arial"/>
        </w:rPr>
        <w:t xml:space="preserve"> and it may, additionally, </w:t>
      </w:r>
      <w:r w:rsidR="00C0165B">
        <w:rPr>
          <w:rFonts w:ascii="Arial" w:hAnsi="Arial" w:cs="Arial"/>
        </w:rPr>
        <w:t>give the impression that WRL is only really about learner deficits</w:t>
      </w:r>
      <w:r w:rsidR="00E914C8">
        <w:rPr>
          <w:rFonts w:ascii="Arial" w:hAnsi="Arial" w:cs="Arial"/>
        </w:rPr>
        <w:t xml:space="preserve"> (that is, the senses in which young people </w:t>
      </w:r>
      <w:r w:rsidR="000E1187">
        <w:rPr>
          <w:rFonts w:ascii="Arial" w:hAnsi="Arial" w:cs="Arial"/>
        </w:rPr>
        <w:t xml:space="preserve">are </w:t>
      </w:r>
      <w:r w:rsidR="004140B8">
        <w:rPr>
          <w:rFonts w:ascii="Arial" w:hAnsi="Arial" w:cs="Arial"/>
        </w:rPr>
        <w:t xml:space="preserve">unready for a </w:t>
      </w:r>
      <w:r w:rsidR="000E1187">
        <w:rPr>
          <w:rFonts w:ascii="Arial" w:hAnsi="Arial" w:cs="Arial"/>
        </w:rPr>
        <w:t>world of work</w:t>
      </w:r>
      <w:r w:rsidR="004140B8">
        <w:rPr>
          <w:rFonts w:ascii="Arial" w:hAnsi="Arial" w:cs="Arial"/>
        </w:rPr>
        <w:t xml:space="preserve"> that is not to be regarded critically</w:t>
      </w:r>
      <w:r w:rsidR="00FE6FBF">
        <w:rPr>
          <w:rFonts w:ascii="Arial" w:hAnsi="Arial" w:cs="Arial"/>
        </w:rPr>
        <w:t>)</w:t>
      </w:r>
      <w:r w:rsidR="00DA5D52">
        <w:rPr>
          <w:rFonts w:ascii="Arial" w:hAnsi="Arial" w:cs="Arial"/>
        </w:rPr>
        <w:t>.  We would argue that</w:t>
      </w:r>
      <w:r w:rsidR="00D97E3F">
        <w:rPr>
          <w:rFonts w:ascii="Arial" w:hAnsi="Arial" w:cs="Arial"/>
        </w:rPr>
        <w:t xml:space="preserve"> </w:t>
      </w:r>
      <w:r w:rsidR="00DA5D52">
        <w:rPr>
          <w:rFonts w:ascii="Arial" w:hAnsi="Arial" w:cs="Arial"/>
        </w:rPr>
        <w:t xml:space="preserve">the WRLP has operated in keeping with </w:t>
      </w:r>
      <w:r w:rsidR="000265C1">
        <w:rPr>
          <w:rFonts w:ascii="Arial" w:hAnsi="Arial" w:cs="Arial"/>
        </w:rPr>
        <w:t xml:space="preserve">recent </w:t>
      </w:r>
      <w:r w:rsidR="00BD4F51">
        <w:rPr>
          <w:rFonts w:ascii="Arial" w:hAnsi="Arial" w:cs="Arial"/>
        </w:rPr>
        <w:t xml:space="preserve">materials </w:t>
      </w:r>
      <w:r w:rsidR="00C80B5F">
        <w:rPr>
          <w:rFonts w:ascii="Arial" w:hAnsi="Arial" w:cs="Arial"/>
        </w:rPr>
        <w:t>from QCDA</w:t>
      </w:r>
      <w:r w:rsidR="00BD4F51">
        <w:rPr>
          <w:rFonts w:ascii="Arial" w:hAnsi="Arial" w:cs="Arial"/>
        </w:rPr>
        <w:t xml:space="preserve"> </w:t>
      </w:r>
      <w:r w:rsidR="000265C1">
        <w:rPr>
          <w:rFonts w:ascii="Arial" w:hAnsi="Arial" w:cs="Arial"/>
        </w:rPr>
        <w:t>which</w:t>
      </w:r>
      <w:r w:rsidR="00BD4F51">
        <w:rPr>
          <w:rFonts w:ascii="Arial" w:hAnsi="Arial" w:cs="Arial"/>
        </w:rPr>
        <w:t>, whilst they provide excellent ideas for making the curriculum more work-related, do also</w:t>
      </w:r>
      <w:r w:rsidR="00D97E3F">
        <w:rPr>
          <w:rFonts w:ascii="Arial" w:hAnsi="Arial" w:cs="Arial"/>
        </w:rPr>
        <w:t xml:space="preserve"> </w:t>
      </w:r>
      <w:r w:rsidR="000265C1">
        <w:rPr>
          <w:rFonts w:ascii="Arial" w:hAnsi="Arial" w:cs="Arial"/>
        </w:rPr>
        <w:t>p</w:t>
      </w:r>
      <w:r w:rsidR="00FE6FBF">
        <w:rPr>
          <w:rFonts w:ascii="Arial" w:hAnsi="Arial" w:cs="Arial"/>
        </w:rPr>
        <w:t>resent</w:t>
      </w:r>
      <w:r w:rsidR="000265C1">
        <w:rPr>
          <w:rFonts w:ascii="Arial" w:hAnsi="Arial" w:cs="Arial"/>
        </w:rPr>
        <w:t xml:space="preserve"> the world of work as u</w:t>
      </w:r>
      <w:r w:rsidR="00BC3F28">
        <w:rPr>
          <w:rFonts w:ascii="Arial" w:hAnsi="Arial" w:cs="Arial"/>
        </w:rPr>
        <w:t>nproblematic</w:t>
      </w:r>
      <w:r w:rsidR="00BD4F51">
        <w:rPr>
          <w:rStyle w:val="FootnoteReference"/>
          <w:rFonts w:ascii="Arial" w:hAnsi="Arial" w:cs="Arial"/>
        </w:rPr>
        <w:footnoteReference w:id="9"/>
      </w:r>
      <w:r w:rsidR="00E550DE">
        <w:rPr>
          <w:rFonts w:ascii="Arial" w:hAnsi="Arial" w:cs="Arial"/>
        </w:rPr>
        <w:t xml:space="preserve">. </w:t>
      </w:r>
      <w:r w:rsidR="000F09CD">
        <w:rPr>
          <w:rFonts w:ascii="Arial" w:hAnsi="Arial" w:cs="Arial"/>
        </w:rPr>
        <w:t xml:space="preserve">  </w:t>
      </w:r>
      <w:r w:rsidR="000E1187">
        <w:rPr>
          <w:rFonts w:ascii="Arial" w:hAnsi="Arial" w:cs="Arial"/>
        </w:rPr>
        <w:t>In contrast</w:t>
      </w:r>
      <w:r w:rsidR="00FE6FBF">
        <w:rPr>
          <w:rFonts w:ascii="Arial" w:hAnsi="Arial" w:cs="Arial"/>
        </w:rPr>
        <w:t>, we</w:t>
      </w:r>
      <w:r w:rsidR="000F09CD">
        <w:rPr>
          <w:rFonts w:ascii="Arial" w:hAnsi="Arial" w:cs="Arial"/>
        </w:rPr>
        <w:t xml:space="preserve"> would also suggest that </w:t>
      </w:r>
      <w:r w:rsidR="000E1187">
        <w:rPr>
          <w:rFonts w:ascii="Arial" w:hAnsi="Arial" w:cs="Arial"/>
        </w:rPr>
        <w:t xml:space="preserve">greater </w:t>
      </w:r>
      <w:r w:rsidR="003C1004">
        <w:rPr>
          <w:rFonts w:ascii="Arial" w:hAnsi="Arial" w:cs="Arial"/>
        </w:rPr>
        <w:t>realism</w:t>
      </w:r>
      <w:r w:rsidR="000E1187">
        <w:rPr>
          <w:rFonts w:ascii="Arial" w:hAnsi="Arial" w:cs="Arial"/>
        </w:rPr>
        <w:t xml:space="preserve"> in this regard</w:t>
      </w:r>
      <w:r w:rsidR="003C1004">
        <w:rPr>
          <w:rFonts w:ascii="Arial" w:hAnsi="Arial" w:cs="Arial"/>
        </w:rPr>
        <w:t xml:space="preserve"> may itself be motivating for many students.</w:t>
      </w:r>
      <w:r w:rsidR="00E550DE">
        <w:rPr>
          <w:rFonts w:ascii="Arial" w:hAnsi="Arial" w:cs="Arial"/>
        </w:rPr>
        <w:t xml:space="preserve"> </w:t>
      </w:r>
      <w:r w:rsidR="00FE6FBF">
        <w:rPr>
          <w:rFonts w:ascii="Arial" w:hAnsi="Arial" w:cs="Arial"/>
        </w:rPr>
        <w:t>The recommendations section of this report contains some s</w:t>
      </w:r>
      <w:r w:rsidR="00E550DE">
        <w:rPr>
          <w:rFonts w:ascii="Arial" w:hAnsi="Arial" w:cs="Arial"/>
        </w:rPr>
        <w:t>uggestions</w:t>
      </w:r>
      <w:r w:rsidR="00BD4F51">
        <w:rPr>
          <w:rFonts w:ascii="Arial" w:hAnsi="Arial" w:cs="Arial"/>
        </w:rPr>
        <w:t>, generated directly from reflection on this evaluation,</w:t>
      </w:r>
      <w:r w:rsidR="00E550DE">
        <w:rPr>
          <w:rFonts w:ascii="Arial" w:hAnsi="Arial" w:cs="Arial"/>
        </w:rPr>
        <w:t xml:space="preserve"> </w:t>
      </w:r>
      <w:r w:rsidR="003C1004">
        <w:rPr>
          <w:rFonts w:ascii="Arial" w:hAnsi="Arial" w:cs="Arial"/>
        </w:rPr>
        <w:t xml:space="preserve">towards </w:t>
      </w:r>
      <w:r w:rsidR="00FE6FBF">
        <w:rPr>
          <w:rFonts w:ascii="Arial" w:hAnsi="Arial" w:cs="Arial"/>
        </w:rPr>
        <w:t xml:space="preserve">the achievement of </w:t>
      </w:r>
      <w:r w:rsidR="003C1004">
        <w:rPr>
          <w:rFonts w:ascii="Arial" w:hAnsi="Arial" w:cs="Arial"/>
        </w:rPr>
        <w:t xml:space="preserve">a </w:t>
      </w:r>
      <w:r w:rsidR="00E550DE">
        <w:rPr>
          <w:rFonts w:ascii="Arial" w:hAnsi="Arial" w:cs="Arial"/>
        </w:rPr>
        <w:t>more balanced view of work</w:t>
      </w:r>
      <w:r w:rsidR="00C80B5F">
        <w:rPr>
          <w:rFonts w:ascii="Arial" w:hAnsi="Arial" w:cs="Arial"/>
        </w:rPr>
        <w:t>, and the world of work,</w:t>
      </w:r>
      <w:r w:rsidR="00E550DE">
        <w:rPr>
          <w:rFonts w:ascii="Arial" w:hAnsi="Arial" w:cs="Arial"/>
        </w:rPr>
        <w:t xml:space="preserve"> in WRL</w:t>
      </w:r>
      <w:r w:rsidR="00FE6FBF">
        <w:rPr>
          <w:rFonts w:ascii="Arial" w:hAnsi="Arial" w:cs="Arial"/>
        </w:rPr>
        <w:t>.</w:t>
      </w:r>
    </w:p>
    <w:p w:rsidR="00804ADE" w:rsidRDefault="00804ADE" w:rsidP="003D4386">
      <w:pPr>
        <w:rPr>
          <w:rFonts w:ascii="Arial" w:hAnsi="Arial" w:cs="Arial"/>
        </w:rPr>
      </w:pPr>
    </w:p>
    <w:p w:rsidR="00C3027E" w:rsidRPr="00CA7C36" w:rsidRDefault="00C72EAC" w:rsidP="003D4386">
      <w:pPr>
        <w:rPr>
          <w:rFonts w:ascii="Arial" w:hAnsi="Arial" w:cs="Arial"/>
        </w:rPr>
      </w:pPr>
      <w:r>
        <w:rPr>
          <w:rFonts w:ascii="Arial" w:hAnsi="Arial" w:cs="Arial"/>
        </w:rPr>
        <w:t xml:space="preserve">7.11 </w:t>
      </w:r>
      <w:r w:rsidR="00CA7C36" w:rsidRPr="00CA7C36">
        <w:rPr>
          <w:rFonts w:ascii="Arial" w:hAnsi="Arial" w:cs="Arial"/>
          <w:i/>
        </w:rPr>
        <w:t>Theme J</w:t>
      </w:r>
      <w:r w:rsidRPr="00CA7C36">
        <w:rPr>
          <w:rFonts w:ascii="Arial" w:hAnsi="Arial" w:cs="Arial"/>
          <w:i/>
        </w:rPr>
        <w:t xml:space="preserve">: The difficulties of working collaboratively </w:t>
      </w:r>
    </w:p>
    <w:p w:rsidR="00195951" w:rsidRDefault="00626FB4" w:rsidP="00195951">
      <w:pPr>
        <w:rPr>
          <w:rFonts w:ascii="Arial" w:hAnsi="Arial" w:cs="Arial"/>
        </w:rPr>
      </w:pPr>
      <w:r w:rsidRPr="00CA7C36">
        <w:rPr>
          <w:rFonts w:ascii="Arial" w:hAnsi="Arial" w:cs="Arial"/>
        </w:rPr>
        <w:t>The WRLP depended a great deal on successful collaborative working at a number of different levels.  In Bristol the Local Area Partnerships were the principal vehicles for initiating and monitoring much of the activity.  In</w:t>
      </w:r>
      <w:r w:rsidR="00C80B5F">
        <w:rPr>
          <w:rFonts w:ascii="Arial" w:hAnsi="Arial" w:cs="Arial"/>
        </w:rPr>
        <w:t xml:space="preserve"> North Somerset, Bath and North </w:t>
      </w:r>
      <w:r w:rsidRPr="00CA7C36">
        <w:rPr>
          <w:rFonts w:ascii="Arial" w:hAnsi="Arial" w:cs="Arial"/>
        </w:rPr>
        <w:t>East Somerset and South Gloucestershire, various forms of collaboration were key. It is worth noting however that to some extent, the collaborative working required by an initiative like this one represents a departure from the policy-driven trends in the 1980s and 1990s which, linked to market principles,</w:t>
      </w:r>
      <w:r w:rsidR="00195951" w:rsidRPr="00CA7C36">
        <w:rPr>
          <w:rFonts w:ascii="Arial" w:hAnsi="Arial" w:cs="Arial"/>
        </w:rPr>
        <w:t xml:space="preserve"> demanded competition between schools as the way to drive</w:t>
      </w:r>
      <w:r w:rsidRPr="00CA7C36">
        <w:rPr>
          <w:rFonts w:ascii="Arial" w:hAnsi="Arial" w:cs="Arial"/>
        </w:rPr>
        <w:t xml:space="preserve"> up standards (see Tomlinson, 2005</w:t>
      </w:r>
      <w:r w:rsidR="00195951" w:rsidRPr="00CA7C36">
        <w:rPr>
          <w:rFonts w:ascii="Arial" w:hAnsi="Arial" w:cs="Arial"/>
        </w:rPr>
        <w:t xml:space="preserve">).  There are now plenty of incentives and encouragements to schools towards greater cooperation and collaboration, but these are not yet sufficient to wipe away a deeply </w:t>
      </w:r>
      <w:r w:rsidR="00195951" w:rsidRPr="00CA7C36">
        <w:rPr>
          <w:rFonts w:ascii="Arial" w:hAnsi="Arial" w:cs="Arial"/>
        </w:rPr>
        <w:lastRenderedPageBreak/>
        <w:t>entrenched culture.  We came across several examples where a perception of another institution as competitor could have hindered effective collaboration. In practical terms</w:t>
      </w:r>
      <w:r w:rsidR="00195951" w:rsidRPr="00195951">
        <w:rPr>
          <w:rFonts w:ascii="Arial" w:hAnsi="Arial" w:cs="Arial"/>
        </w:rPr>
        <w:t xml:space="preserve"> </w:t>
      </w:r>
      <w:r w:rsidR="00195951">
        <w:rPr>
          <w:rFonts w:ascii="Arial" w:hAnsi="Arial" w:cs="Arial"/>
        </w:rPr>
        <w:t>some schools went to considerable lengths to offer a BTEC first diploma to learners from other schools with whom they were in partnership.  Whilst this was successful in some instances, in others uptake was very low in such arrangements, and the same or similar programmes remained available in several different neighbouring locations</w:t>
      </w:r>
      <w:r w:rsidR="00C80B5F">
        <w:rPr>
          <w:rFonts w:ascii="Arial" w:hAnsi="Arial" w:cs="Arial"/>
        </w:rPr>
        <w:t>.</w:t>
      </w:r>
    </w:p>
    <w:p w:rsidR="00C3027E" w:rsidRDefault="00195951" w:rsidP="003D4386">
      <w:pPr>
        <w:rPr>
          <w:rFonts w:ascii="Arial" w:hAnsi="Arial" w:cs="Arial"/>
        </w:rPr>
      </w:pPr>
      <w:r>
        <w:rPr>
          <w:rFonts w:ascii="Arial" w:hAnsi="Arial" w:cs="Arial"/>
          <w:u w:val="single"/>
        </w:rPr>
        <w:t xml:space="preserve"> </w:t>
      </w:r>
    </w:p>
    <w:p w:rsidR="00C80B5F" w:rsidRDefault="00025043" w:rsidP="00BF55E6">
      <w:pPr>
        <w:numPr>
          <w:ilvl w:val="0"/>
          <w:numId w:val="17"/>
        </w:numPr>
        <w:jc w:val="center"/>
        <w:rPr>
          <w:rFonts w:ascii="Arial" w:hAnsi="Arial" w:cs="Arial"/>
          <w:b/>
        </w:rPr>
      </w:pPr>
      <w:r>
        <w:rPr>
          <w:rFonts w:ascii="Arial" w:hAnsi="Arial" w:cs="Arial"/>
          <w:b/>
        </w:rPr>
        <w:t>Overall evaluative comment</w:t>
      </w:r>
    </w:p>
    <w:p w:rsidR="00BF55E6" w:rsidRPr="00BF55E6" w:rsidRDefault="00BF55E6" w:rsidP="00BF55E6">
      <w:pPr>
        <w:jc w:val="center"/>
        <w:rPr>
          <w:rFonts w:ascii="Arial" w:hAnsi="Arial" w:cs="Arial"/>
          <w:b/>
        </w:rPr>
      </w:pPr>
    </w:p>
    <w:p w:rsidR="001A6E8F" w:rsidRDefault="00C21FEA" w:rsidP="00C80B5F">
      <w:pPr>
        <w:numPr>
          <w:ilvl w:val="1"/>
          <w:numId w:val="17"/>
        </w:numPr>
        <w:ind w:left="0"/>
        <w:rPr>
          <w:rFonts w:ascii="Arial" w:hAnsi="Arial" w:cs="Arial"/>
        </w:rPr>
      </w:pPr>
      <w:r>
        <w:rPr>
          <w:rFonts w:ascii="Arial" w:hAnsi="Arial" w:cs="Arial"/>
        </w:rPr>
        <w:t xml:space="preserve">The original goal of the WRLP was to </w:t>
      </w:r>
      <w:r w:rsidRPr="005D5C5E">
        <w:rPr>
          <w:rFonts w:ascii="Arial" w:hAnsi="Arial" w:cs="Arial"/>
        </w:rPr>
        <w:t>contribute to raising the levels of 14-16 year olds’ participation, achievement and progression through hig</w:t>
      </w:r>
      <w:r>
        <w:rPr>
          <w:rFonts w:ascii="Arial" w:hAnsi="Arial" w:cs="Arial"/>
        </w:rPr>
        <w:t xml:space="preserve">h quality work-related learning (WRL).  Whilst it would have been impossible to isolate </w:t>
      </w:r>
      <w:r w:rsidR="00C80B5F">
        <w:rPr>
          <w:rFonts w:ascii="Arial" w:hAnsi="Arial" w:cs="Arial"/>
        </w:rPr>
        <w:t>variables sufficiently to expose</w:t>
      </w:r>
      <w:r>
        <w:rPr>
          <w:rFonts w:ascii="Arial" w:hAnsi="Arial" w:cs="Arial"/>
        </w:rPr>
        <w:t xml:space="preserve"> an unambiguous causal effect to the WRLP, </w:t>
      </w:r>
      <w:r w:rsidR="001A6E8F">
        <w:rPr>
          <w:rFonts w:ascii="Arial" w:hAnsi="Arial" w:cs="Arial"/>
        </w:rPr>
        <w:t xml:space="preserve">our data and analysis gives a strong indication </w:t>
      </w:r>
      <w:r>
        <w:rPr>
          <w:rFonts w:ascii="Arial" w:hAnsi="Arial" w:cs="Arial"/>
        </w:rPr>
        <w:t>that this goal was achieved.  In particular, it became clear from the independent testim</w:t>
      </w:r>
      <w:r w:rsidR="007E2D9A">
        <w:rPr>
          <w:rFonts w:ascii="Arial" w:hAnsi="Arial" w:cs="Arial"/>
        </w:rPr>
        <w:t>ony of staff and students within</w:t>
      </w:r>
      <w:r>
        <w:rPr>
          <w:rFonts w:ascii="Arial" w:hAnsi="Arial" w:cs="Arial"/>
        </w:rPr>
        <w:t xml:space="preserve"> the cases </w:t>
      </w:r>
      <w:r w:rsidR="007E2D9A">
        <w:rPr>
          <w:rFonts w:ascii="Arial" w:hAnsi="Arial" w:cs="Arial"/>
        </w:rPr>
        <w:t xml:space="preserve">studied </w:t>
      </w:r>
      <w:r>
        <w:rPr>
          <w:rFonts w:ascii="Arial" w:hAnsi="Arial" w:cs="Arial"/>
        </w:rPr>
        <w:t>that there were plenty of examples of curricular and pedagogic innovation</w:t>
      </w:r>
      <w:r w:rsidR="001A6E8F">
        <w:rPr>
          <w:rFonts w:ascii="Arial" w:hAnsi="Arial" w:cs="Arial"/>
        </w:rPr>
        <w:t>,</w:t>
      </w:r>
      <w:r>
        <w:rPr>
          <w:rFonts w:ascii="Arial" w:hAnsi="Arial" w:cs="Arial"/>
        </w:rPr>
        <w:t xml:space="preserve"> </w:t>
      </w:r>
      <w:r w:rsidR="001A6E8F">
        <w:rPr>
          <w:rFonts w:ascii="Arial" w:hAnsi="Arial" w:cs="Arial"/>
        </w:rPr>
        <w:t xml:space="preserve">under the WRL umbrella and triggered by the project, </w:t>
      </w:r>
      <w:r>
        <w:rPr>
          <w:rFonts w:ascii="Arial" w:hAnsi="Arial" w:cs="Arial"/>
        </w:rPr>
        <w:t xml:space="preserve">that had led to greater </w:t>
      </w:r>
      <w:r w:rsidR="001A6E8F">
        <w:rPr>
          <w:rFonts w:ascii="Arial" w:hAnsi="Arial" w:cs="Arial"/>
        </w:rPr>
        <w:t xml:space="preserve">learner and teacher </w:t>
      </w:r>
      <w:r>
        <w:rPr>
          <w:rFonts w:ascii="Arial" w:hAnsi="Arial" w:cs="Arial"/>
        </w:rPr>
        <w:t>engagement</w:t>
      </w:r>
      <w:r w:rsidR="001A6E8F">
        <w:rPr>
          <w:rFonts w:ascii="Arial" w:hAnsi="Arial" w:cs="Arial"/>
        </w:rPr>
        <w:t xml:space="preserve"> and interest.  As we have indicated in section 7 of this report, </w:t>
      </w:r>
      <w:r w:rsidR="007E2D9A">
        <w:rPr>
          <w:rFonts w:ascii="Arial" w:hAnsi="Arial" w:cs="Arial"/>
        </w:rPr>
        <w:t xml:space="preserve">alongside intended effects </w:t>
      </w:r>
      <w:r w:rsidR="001A6E8F">
        <w:rPr>
          <w:rFonts w:ascii="Arial" w:hAnsi="Arial" w:cs="Arial"/>
        </w:rPr>
        <w:t>there were also a numb</w:t>
      </w:r>
      <w:r w:rsidR="007E2D9A">
        <w:rPr>
          <w:rFonts w:ascii="Arial" w:hAnsi="Arial" w:cs="Arial"/>
        </w:rPr>
        <w:t>er of unintended consequences</w:t>
      </w:r>
      <w:r w:rsidR="001A6E8F">
        <w:rPr>
          <w:rFonts w:ascii="Arial" w:hAnsi="Arial" w:cs="Arial"/>
        </w:rPr>
        <w:t xml:space="preserve"> that wer</w:t>
      </w:r>
      <w:r w:rsidR="00C80B5F">
        <w:rPr>
          <w:rFonts w:ascii="Arial" w:hAnsi="Arial" w:cs="Arial"/>
        </w:rPr>
        <w:t>e thrown up or revealed whilst WRLP</w:t>
      </w:r>
      <w:r w:rsidR="001A6E8F">
        <w:rPr>
          <w:rFonts w:ascii="Arial" w:hAnsi="Arial" w:cs="Arial"/>
        </w:rPr>
        <w:t>-inspired activity was in train</w:t>
      </w:r>
      <w:r w:rsidR="007E2D9A">
        <w:rPr>
          <w:rFonts w:ascii="Arial" w:hAnsi="Arial" w:cs="Arial"/>
        </w:rPr>
        <w:t xml:space="preserve">: </w:t>
      </w:r>
      <w:r w:rsidR="001A6E8F">
        <w:rPr>
          <w:rFonts w:ascii="Arial" w:hAnsi="Arial" w:cs="Arial"/>
        </w:rPr>
        <w:t>some of these have important practical implications for further effective intervention.</w:t>
      </w:r>
    </w:p>
    <w:p w:rsidR="00C21FEA" w:rsidRDefault="001A6E8F" w:rsidP="00C80B5F">
      <w:pPr>
        <w:numPr>
          <w:ilvl w:val="1"/>
          <w:numId w:val="17"/>
        </w:numPr>
        <w:ind w:left="0"/>
        <w:rPr>
          <w:rFonts w:ascii="Arial" w:hAnsi="Arial" w:cs="Arial"/>
        </w:rPr>
      </w:pPr>
      <w:r>
        <w:rPr>
          <w:rFonts w:ascii="Arial" w:hAnsi="Arial" w:cs="Arial"/>
        </w:rPr>
        <w:t xml:space="preserve">The </w:t>
      </w:r>
      <w:r w:rsidR="00C21FEA">
        <w:rPr>
          <w:rFonts w:ascii="Arial" w:hAnsi="Arial" w:cs="Arial"/>
        </w:rPr>
        <w:t xml:space="preserve">original intentions </w:t>
      </w:r>
      <w:r>
        <w:rPr>
          <w:rFonts w:ascii="Arial" w:hAnsi="Arial" w:cs="Arial"/>
        </w:rPr>
        <w:t>of the project also set out a wish to</w:t>
      </w:r>
      <w:r w:rsidR="00C21FEA">
        <w:rPr>
          <w:rFonts w:ascii="Arial" w:hAnsi="Arial" w:cs="Arial"/>
        </w:rPr>
        <w:t>:</w:t>
      </w:r>
    </w:p>
    <w:p w:rsidR="00C21FEA" w:rsidRDefault="00C21FEA" w:rsidP="00C80B5F">
      <w:pPr>
        <w:numPr>
          <w:ilvl w:val="0"/>
          <w:numId w:val="33"/>
        </w:numPr>
        <w:rPr>
          <w:rFonts w:ascii="Arial" w:hAnsi="Arial" w:cs="Arial"/>
        </w:rPr>
      </w:pPr>
      <w:r>
        <w:rPr>
          <w:rFonts w:ascii="Arial" w:hAnsi="Arial" w:cs="Arial"/>
        </w:rPr>
        <w:t>assist in developing holistic and personalised learning programmes for young people in which WRL is not simply an add on;</w:t>
      </w:r>
    </w:p>
    <w:p w:rsidR="00C21FEA" w:rsidRDefault="00C21FEA" w:rsidP="00C80B5F">
      <w:pPr>
        <w:numPr>
          <w:ilvl w:val="0"/>
          <w:numId w:val="33"/>
        </w:numPr>
        <w:rPr>
          <w:rFonts w:ascii="Arial" w:hAnsi="Arial" w:cs="Arial"/>
        </w:rPr>
      </w:pPr>
      <w:r>
        <w:rPr>
          <w:rFonts w:ascii="Arial" w:hAnsi="Arial" w:cs="Arial"/>
        </w:rPr>
        <w:t>assist in creating programmes for young people which they are selected into as a sign of success and not failure;</w:t>
      </w:r>
    </w:p>
    <w:p w:rsidR="00C21FEA" w:rsidRDefault="00C21FEA" w:rsidP="00C80B5F">
      <w:pPr>
        <w:numPr>
          <w:ilvl w:val="0"/>
          <w:numId w:val="33"/>
        </w:numPr>
        <w:rPr>
          <w:rFonts w:ascii="Arial" w:hAnsi="Arial" w:cs="Arial"/>
        </w:rPr>
      </w:pPr>
      <w:r>
        <w:rPr>
          <w:rFonts w:ascii="Arial" w:hAnsi="Arial" w:cs="Arial"/>
        </w:rPr>
        <w:t>assist in raising the achievement of young people in the functional skills of oral communication, literacy and numeracy as well as developing specifically work related skills;</w:t>
      </w:r>
    </w:p>
    <w:p w:rsidR="00C80B5F" w:rsidRPr="00C80B5F" w:rsidRDefault="00C21FEA" w:rsidP="00C80B5F">
      <w:pPr>
        <w:numPr>
          <w:ilvl w:val="0"/>
          <w:numId w:val="33"/>
        </w:numPr>
        <w:rPr>
          <w:rFonts w:ascii="Arial" w:hAnsi="Arial" w:cs="Arial"/>
        </w:rPr>
      </w:pPr>
      <w:r w:rsidRPr="001A6E8F">
        <w:rPr>
          <w:rFonts w:ascii="Arial" w:hAnsi="Arial" w:cs="Arial"/>
        </w:rPr>
        <w:t>assist in developing a cadre of champions within the teaching workforce for WRL.</w:t>
      </w:r>
    </w:p>
    <w:p w:rsidR="00BF55E6" w:rsidRDefault="00547AAD" w:rsidP="00BF55E6">
      <w:pPr>
        <w:rPr>
          <w:rFonts w:ascii="Arial" w:hAnsi="Arial" w:cs="Arial"/>
        </w:rPr>
      </w:pPr>
      <w:r>
        <w:rPr>
          <w:rFonts w:ascii="Arial" w:hAnsi="Arial" w:cs="Arial"/>
        </w:rPr>
        <w:t>Furthermore, the negotiated plans</w:t>
      </w:r>
      <w:r w:rsidR="00C80B5F">
        <w:rPr>
          <w:rFonts w:ascii="Arial" w:hAnsi="Arial" w:cs="Arial"/>
        </w:rPr>
        <w:t xml:space="preserve"> generated with the three LA</w:t>
      </w:r>
      <w:r>
        <w:rPr>
          <w:rFonts w:ascii="Arial" w:hAnsi="Arial" w:cs="Arial"/>
        </w:rPr>
        <w:t xml:space="preserve">s </w:t>
      </w:r>
      <w:r w:rsidR="00C80B5F">
        <w:rPr>
          <w:rFonts w:ascii="Arial" w:hAnsi="Arial" w:cs="Arial"/>
        </w:rPr>
        <w:t xml:space="preserve">other than </w:t>
      </w:r>
      <w:r>
        <w:rPr>
          <w:rFonts w:ascii="Arial" w:hAnsi="Arial" w:cs="Arial"/>
        </w:rPr>
        <w:t>Bristol also sought explicit acknowledgement of how WRL would be central to school improvement, would strengthen WRL in En</w:t>
      </w:r>
      <w:r w:rsidR="00C80B5F">
        <w:rPr>
          <w:rFonts w:ascii="Arial" w:hAnsi="Arial" w:cs="Arial"/>
        </w:rPr>
        <w:t>glish and M</w:t>
      </w:r>
      <w:r>
        <w:rPr>
          <w:rFonts w:ascii="Arial" w:hAnsi="Arial" w:cs="Arial"/>
        </w:rPr>
        <w:t xml:space="preserve">aths, and would contribute to preparations for Diplomas. </w:t>
      </w:r>
      <w:r w:rsidR="007E2D9A">
        <w:rPr>
          <w:rFonts w:ascii="Arial" w:hAnsi="Arial" w:cs="Arial"/>
        </w:rPr>
        <w:t>All of these second-order intentions have also been achieved</w:t>
      </w:r>
      <w:r>
        <w:rPr>
          <w:rFonts w:ascii="Arial" w:hAnsi="Arial" w:cs="Arial"/>
        </w:rPr>
        <w:t xml:space="preserve"> in different parts of project-generated activity.</w:t>
      </w:r>
    </w:p>
    <w:p w:rsidR="00BF55E6" w:rsidRDefault="00BF55E6" w:rsidP="00BF55E6">
      <w:pPr>
        <w:rPr>
          <w:rFonts w:ascii="Arial" w:hAnsi="Arial" w:cs="Arial"/>
        </w:rPr>
      </w:pPr>
    </w:p>
    <w:p w:rsidR="002456A4" w:rsidRPr="001A6E8F" w:rsidRDefault="00BF55E6" w:rsidP="00BF55E6">
      <w:pPr>
        <w:rPr>
          <w:rFonts w:ascii="Arial" w:hAnsi="Arial" w:cs="Arial"/>
        </w:rPr>
      </w:pPr>
      <w:r>
        <w:rPr>
          <w:rFonts w:ascii="Arial" w:hAnsi="Arial" w:cs="Arial"/>
        </w:rPr>
        <w:t xml:space="preserve">8.3 </w:t>
      </w:r>
      <w:r w:rsidR="002456A4" w:rsidRPr="001A6E8F">
        <w:rPr>
          <w:rFonts w:ascii="Arial" w:hAnsi="Arial" w:cs="Arial"/>
        </w:rPr>
        <w:t xml:space="preserve">The </w:t>
      </w:r>
      <w:r w:rsidR="007E2D9A">
        <w:rPr>
          <w:rFonts w:ascii="Arial" w:hAnsi="Arial" w:cs="Arial"/>
        </w:rPr>
        <w:t xml:space="preserve">successes of the </w:t>
      </w:r>
      <w:r w:rsidR="002456A4" w:rsidRPr="001A6E8F">
        <w:rPr>
          <w:rFonts w:ascii="Arial" w:hAnsi="Arial" w:cs="Arial"/>
        </w:rPr>
        <w:t xml:space="preserve">WRLP </w:t>
      </w:r>
      <w:r w:rsidR="007E2D9A">
        <w:rPr>
          <w:rFonts w:ascii="Arial" w:hAnsi="Arial" w:cs="Arial"/>
        </w:rPr>
        <w:t xml:space="preserve">are impressive given that it </w:t>
      </w:r>
      <w:r w:rsidR="002456A4" w:rsidRPr="001A6E8F">
        <w:rPr>
          <w:rFonts w:ascii="Arial" w:hAnsi="Arial" w:cs="Arial"/>
        </w:rPr>
        <w:t xml:space="preserve">has worked in a difficult ‘space’, characterised by </w:t>
      </w:r>
      <w:r w:rsidR="00195951" w:rsidRPr="001A6E8F">
        <w:rPr>
          <w:rFonts w:ascii="Arial" w:hAnsi="Arial" w:cs="Arial"/>
        </w:rPr>
        <w:t xml:space="preserve">radical reforms to 14-19 education, changes to the composition and status of several schools </w:t>
      </w:r>
      <w:r w:rsidR="00CA7C36" w:rsidRPr="001A6E8F">
        <w:rPr>
          <w:rFonts w:ascii="Arial" w:hAnsi="Arial" w:cs="Arial"/>
        </w:rPr>
        <w:t>in the region,</w:t>
      </w:r>
      <w:r w:rsidR="005825BC" w:rsidRPr="001A6E8F">
        <w:rPr>
          <w:rFonts w:ascii="Arial" w:hAnsi="Arial" w:cs="Arial"/>
        </w:rPr>
        <w:t xml:space="preserve"> </w:t>
      </w:r>
      <w:r w:rsidR="00D505FC" w:rsidRPr="001A6E8F">
        <w:rPr>
          <w:rFonts w:ascii="Arial" w:hAnsi="Arial" w:cs="Arial"/>
        </w:rPr>
        <w:t xml:space="preserve">fundamental </w:t>
      </w:r>
      <w:r w:rsidR="002456A4" w:rsidRPr="001A6E8F">
        <w:rPr>
          <w:rFonts w:ascii="Arial" w:hAnsi="Arial" w:cs="Arial"/>
        </w:rPr>
        <w:t xml:space="preserve">change in the </w:t>
      </w:r>
      <w:r w:rsidR="00195951" w:rsidRPr="001A6E8F">
        <w:rPr>
          <w:rFonts w:ascii="Arial" w:hAnsi="Arial" w:cs="Arial"/>
        </w:rPr>
        <w:t>remit</w:t>
      </w:r>
      <w:r w:rsidR="002456A4" w:rsidRPr="001A6E8F">
        <w:rPr>
          <w:rFonts w:ascii="Arial" w:hAnsi="Arial" w:cs="Arial"/>
        </w:rPr>
        <w:t xml:space="preserve"> of the Learning and Skills Council and Local Authorities, and the existence of a large number of initiatives, agencies and funding streams </w:t>
      </w:r>
      <w:r w:rsidR="005825BC" w:rsidRPr="001A6E8F">
        <w:rPr>
          <w:rFonts w:ascii="Arial" w:hAnsi="Arial" w:cs="Arial"/>
        </w:rPr>
        <w:t>whose objectives overlap</w:t>
      </w:r>
      <w:r w:rsidR="007E2D9A">
        <w:rPr>
          <w:rFonts w:ascii="Arial" w:hAnsi="Arial" w:cs="Arial"/>
        </w:rPr>
        <w:t>ped</w:t>
      </w:r>
      <w:r w:rsidR="005825BC" w:rsidRPr="001A6E8F">
        <w:rPr>
          <w:rFonts w:ascii="Arial" w:hAnsi="Arial" w:cs="Arial"/>
        </w:rPr>
        <w:t xml:space="preserve"> with those of the Project.  </w:t>
      </w:r>
      <w:r w:rsidR="00815FEA" w:rsidRPr="001A6E8F">
        <w:rPr>
          <w:rFonts w:ascii="Arial" w:hAnsi="Arial" w:cs="Arial"/>
        </w:rPr>
        <w:t xml:space="preserve"> </w:t>
      </w:r>
    </w:p>
    <w:p w:rsidR="002456A4" w:rsidRDefault="002456A4" w:rsidP="00025043">
      <w:pPr>
        <w:rPr>
          <w:rFonts w:ascii="Arial" w:hAnsi="Arial" w:cs="Arial"/>
        </w:rPr>
      </w:pPr>
    </w:p>
    <w:p w:rsidR="00025043" w:rsidRDefault="00BF55E6" w:rsidP="00BF55E6">
      <w:pPr>
        <w:rPr>
          <w:rFonts w:ascii="Arial" w:hAnsi="Arial" w:cs="Arial"/>
        </w:rPr>
      </w:pPr>
      <w:r>
        <w:rPr>
          <w:rFonts w:ascii="Arial" w:hAnsi="Arial" w:cs="Arial"/>
        </w:rPr>
        <w:t xml:space="preserve">8.4 </w:t>
      </w:r>
      <w:r w:rsidR="00025043">
        <w:rPr>
          <w:rFonts w:ascii="Arial" w:hAnsi="Arial" w:cs="Arial"/>
        </w:rPr>
        <w:t>The data and analysis within the evaluat</w:t>
      </w:r>
      <w:r w:rsidR="00C80B5F">
        <w:rPr>
          <w:rFonts w:ascii="Arial" w:hAnsi="Arial" w:cs="Arial"/>
        </w:rPr>
        <w:t>ion of the WRLP shows that the P</w:t>
      </w:r>
      <w:r w:rsidR="00025043">
        <w:rPr>
          <w:rFonts w:ascii="Arial" w:hAnsi="Arial" w:cs="Arial"/>
        </w:rPr>
        <w:t xml:space="preserve">roject has </w:t>
      </w:r>
      <w:r w:rsidR="00672007">
        <w:rPr>
          <w:rFonts w:ascii="Arial" w:hAnsi="Arial" w:cs="Arial"/>
        </w:rPr>
        <w:t xml:space="preserve">generated many new opportunities for young people to learn and to generate evidence of their learning in ways that ‘count’.  It has also supported a range of activities that </w:t>
      </w:r>
      <w:r w:rsidR="001677A9">
        <w:rPr>
          <w:rFonts w:ascii="Arial" w:hAnsi="Arial" w:cs="Arial"/>
        </w:rPr>
        <w:t xml:space="preserve">some of the more creative </w:t>
      </w:r>
      <w:r w:rsidR="00672007">
        <w:rPr>
          <w:rFonts w:ascii="Arial" w:hAnsi="Arial" w:cs="Arial"/>
        </w:rPr>
        <w:t xml:space="preserve">teachers </w:t>
      </w:r>
      <w:r w:rsidR="003B463B">
        <w:rPr>
          <w:rFonts w:ascii="Arial" w:hAnsi="Arial" w:cs="Arial"/>
        </w:rPr>
        <w:t xml:space="preserve">may </w:t>
      </w:r>
      <w:r w:rsidR="003B463B">
        <w:rPr>
          <w:rFonts w:ascii="Arial" w:hAnsi="Arial" w:cs="Arial"/>
        </w:rPr>
        <w:lastRenderedPageBreak/>
        <w:t>have developed</w:t>
      </w:r>
      <w:r w:rsidR="001677A9">
        <w:rPr>
          <w:rFonts w:ascii="Arial" w:hAnsi="Arial" w:cs="Arial"/>
        </w:rPr>
        <w:t xml:space="preserve"> anyway, but which </w:t>
      </w:r>
      <w:r w:rsidR="00EA2EDC">
        <w:rPr>
          <w:rFonts w:ascii="Arial" w:hAnsi="Arial" w:cs="Arial"/>
        </w:rPr>
        <w:t>our data suggests w</w:t>
      </w:r>
      <w:r w:rsidR="003B463B">
        <w:rPr>
          <w:rFonts w:ascii="Arial" w:hAnsi="Arial" w:cs="Arial"/>
        </w:rPr>
        <w:t xml:space="preserve">ere more </w:t>
      </w:r>
      <w:r w:rsidR="00D505FC">
        <w:rPr>
          <w:rFonts w:ascii="Arial" w:hAnsi="Arial" w:cs="Arial"/>
        </w:rPr>
        <w:t xml:space="preserve">widespread and </w:t>
      </w:r>
      <w:r w:rsidR="003B463B">
        <w:rPr>
          <w:rFonts w:ascii="Arial" w:hAnsi="Arial" w:cs="Arial"/>
        </w:rPr>
        <w:t>effective</w:t>
      </w:r>
      <w:r w:rsidR="00C80B5F">
        <w:rPr>
          <w:rFonts w:ascii="Arial" w:hAnsi="Arial" w:cs="Arial"/>
        </w:rPr>
        <w:t xml:space="preserve"> and better communicated</w:t>
      </w:r>
      <w:r w:rsidR="003B463B">
        <w:rPr>
          <w:rFonts w:ascii="Arial" w:hAnsi="Arial" w:cs="Arial"/>
        </w:rPr>
        <w:t xml:space="preserve"> as a result of Project support, expectation and encouragement.</w:t>
      </w:r>
      <w:r w:rsidR="00EA2EDC">
        <w:rPr>
          <w:rFonts w:ascii="Arial" w:hAnsi="Arial" w:cs="Arial"/>
        </w:rPr>
        <w:t xml:space="preserve"> </w:t>
      </w:r>
    </w:p>
    <w:p w:rsidR="00EA2EDC" w:rsidRDefault="00EA2EDC" w:rsidP="00025043">
      <w:pPr>
        <w:rPr>
          <w:rFonts w:ascii="Arial" w:hAnsi="Arial" w:cs="Arial"/>
        </w:rPr>
      </w:pPr>
    </w:p>
    <w:p w:rsidR="00FB0595" w:rsidRDefault="001A6E8F" w:rsidP="00025043">
      <w:pPr>
        <w:rPr>
          <w:rFonts w:ascii="Arial" w:hAnsi="Arial" w:cs="Arial"/>
        </w:rPr>
      </w:pPr>
      <w:r>
        <w:rPr>
          <w:rFonts w:ascii="Arial" w:hAnsi="Arial" w:cs="Arial"/>
        </w:rPr>
        <w:t>8.5</w:t>
      </w:r>
      <w:r w:rsidR="00CA7C36">
        <w:rPr>
          <w:rFonts w:ascii="Arial" w:hAnsi="Arial" w:cs="Arial"/>
        </w:rPr>
        <w:t xml:space="preserve"> </w:t>
      </w:r>
      <w:r w:rsidR="00FB0595">
        <w:rPr>
          <w:rFonts w:ascii="Arial" w:hAnsi="Arial" w:cs="Arial"/>
        </w:rPr>
        <w:t>The WRLP has had a positive impact in terms of supporting teachers in a range of WRL developments.  There is some indirect evidence</w:t>
      </w:r>
      <w:r w:rsidR="00D505FC">
        <w:rPr>
          <w:rFonts w:ascii="Arial" w:hAnsi="Arial" w:cs="Arial"/>
        </w:rPr>
        <w:t>, from teacher and learner testimony and from some teacher records see</w:t>
      </w:r>
      <w:r w:rsidR="006E02A0">
        <w:rPr>
          <w:rFonts w:ascii="Arial" w:hAnsi="Arial" w:cs="Arial"/>
        </w:rPr>
        <w:t>n</w:t>
      </w:r>
      <w:r w:rsidR="00D505FC">
        <w:rPr>
          <w:rFonts w:ascii="Arial" w:hAnsi="Arial" w:cs="Arial"/>
        </w:rPr>
        <w:t xml:space="preserve"> by the evaluation team, </w:t>
      </w:r>
      <w:r w:rsidR="00FB0595">
        <w:rPr>
          <w:rFonts w:ascii="Arial" w:hAnsi="Arial" w:cs="Arial"/>
        </w:rPr>
        <w:t xml:space="preserve">that learner attainments have </w:t>
      </w:r>
      <w:r w:rsidR="001D2615">
        <w:rPr>
          <w:rFonts w:ascii="Arial" w:hAnsi="Arial" w:cs="Arial"/>
        </w:rPr>
        <w:t>been enhanced as a result.</w:t>
      </w:r>
    </w:p>
    <w:p w:rsidR="001D2615" w:rsidRDefault="001D2615" w:rsidP="00025043">
      <w:pPr>
        <w:rPr>
          <w:rFonts w:ascii="Arial" w:hAnsi="Arial" w:cs="Arial"/>
        </w:rPr>
      </w:pPr>
    </w:p>
    <w:p w:rsidR="00EA2EDC" w:rsidRPr="00025043" w:rsidRDefault="001A6E8F" w:rsidP="00025043">
      <w:pPr>
        <w:rPr>
          <w:rFonts w:ascii="Arial" w:hAnsi="Arial" w:cs="Arial"/>
        </w:rPr>
      </w:pPr>
      <w:r>
        <w:rPr>
          <w:rFonts w:ascii="Arial" w:hAnsi="Arial" w:cs="Arial"/>
        </w:rPr>
        <w:t>8.6</w:t>
      </w:r>
      <w:r w:rsidR="00815FEA">
        <w:rPr>
          <w:rFonts w:ascii="Arial" w:hAnsi="Arial" w:cs="Arial"/>
        </w:rPr>
        <w:t xml:space="preserve"> </w:t>
      </w:r>
      <w:r w:rsidR="00EA2EDC">
        <w:rPr>
          <w:rFonts w:ascii="Arial" w:hAnsi="Arial" w:cs="Arial"/>
        </w:rPr>
        <w:t xml:space="preserve">The </w:t>
      </w:r>
      <w:r w:rsidR="00D505FC">
        <w:rPr>
          <w:rFonts w:ascii="Arial" w:hAnsi="Arial" w:cs="Arial"/>
        </w:rPr>
        <w:t xml:space="preserve">balance of probabilities is that the </w:t>
      </w:r>
      <w:r w:rsidR="00EA2EDC">
        <w:rPr>
          <w:rFonts w:ascii="Arial" w:hAnsi="Arial" w:cs="Arial"/>
        </w:rPr>
        <w:t>W</w:t>
      </w:r>
      <w:r w:rsidR="00CA7C36">
        <w:rPr>
          <w:rFonts w:ascii="Arial" w:hAnsi="Arial" w:cs="Arial"/>
        </w:rPr>
        <w:t xml:space="preserve">RLP </w:t>
      </w:r>
      <w:r w:rsidR="003B463B">
        <w:rPr>
          <w:rFonts w:ascii="Arial" w:hAnsi="Arial" w:cs="Arial"/>
        </w:rPr>
        <w:t>contributed to the</w:t>
      </w:r>
      <w:r w:rsidR="009D5B2B">
        <w:rPr>
          <w:rFonts w:ascii="Arial" w:hAnsi="Arial" w:cs="Arial"/>
        </w:rPr>
        <w:t xml:space="preserve"> rise in the proportion of </w:t>
      </w:r>
      <w:r w:rsidR="00D53174">
        <w:rPr>
          <w:rFonts w:ascii="Arial" w:hAnsi="Arial" w:cs="Arial"/>
        </w:rPr>
        <w:t>Level</w:t>
      </w:r>
      <w:r w:rsidR="009D5B2B">
        <w:rPr>
          <w:rFonts w:ascii="Arial" w:hAnsi="Arial" w:cs="Arial"/>
        </w:rPr>
        <w:t xml:space="preserve"> 2 attainment gained though vocational qualifications in</w:t>
      </w:r>
      <w:r w:rsidR="009137C7">
        <w:rPr>
          <w:rFonts w:ascii="Arial" w:hAnsi="Arial" w:cs="Arial"/>
        </w:rPr>
        <w:t xml:space="preserve"> </w:t>
      </w:r>
      <w:r w:rsidR="009D5B2B">
        <w:rPr>
          <w:rFonts w:ascii="Arial" w:hAnsi="Arial" w:cs="Arial"/>
        </w:rPr>
        <w:t>Bristol</w:t>
      </w:r>
      <w:r w:rsidR="00C20876">
        <w:rPr>
          <w:rFonts w:ascii="Arial" w:hAnsi="Arial" w:cs="Arial"/>
        </w:rPr>
        <w:t xml:space="preserve"> </w:t>
      </w:r>
      <w:r w:rsidR="009D5B2B">
        <w:rPr>
          <w:rFonts w:ascii="Arial" w:hAnsi="Arial" w:cs="Arial"/>
        </w:rPr>
        <w:t>between 2007-8 and 2008-9</w:t>
      </w:r>
      <w:r w:rsidR="00102201">
        <w:rPr>
          <w:rFonts w:ascii="Arial" w:hAnsi="Arial" w:cs="Arial"/>
        </w:rPr>
        <w:t xml:space="preserve"> (17% to 22.5%)</w:t>
      </w:r>
      <w:r w:rsidR="009D5B2B">
        <w:rPr>
          <w:rFonts w:ascii="Arial" w:hAnsi="Arial" w:cs="Arial"/>
        </w:rPr>
        <w:t>.</w:t>
      </w:r>
      <w:r w:rsidR="00BF55E6">
        <w:rPr>
          <w:rFonts w:ascii="Arial" w:hAnsi="Arial" w:cs="Arial"/>
        </w:rPr>
        <w:t xml:space="preserve"> </w:t>
      </w:r>
      <w:r w:rsidR="009137C7">
        <w:rPr>
          <w:rFonts w:ascii="Arial" w:hAnsi="Arial" w:cs="Arial"/>
        </w:rPr>
        <w:t>Whilst we do not have comparable data over time for North Somerset, Bath and North East Somerset or South Gloucestershire, the data that we do have</w:t>
      </w:r>
      <w:r w:rsidR="00E60524">
        <w:rPr>
          <w:rFonts w:ascii="Arial" w:hAnsi="Arial" w:cs="Arial"/>
        </w:rPr>
        <w:t xml:space="preserve"> </w:t>
      </w:r>
      <w:r w:rsidR="007E2D9A">
        <w:rPr>
          <w:rFonts w:ascii="Arial" w:hAnsi="Arial" w:cs="Arial"/>
        </w:rPr>
        <w:t xml:space="preserve">for these areas </w:t>
      </w:r>
      <w:r w:rsidR="00E60524">
        <w:rPr>
          <w:rFonts w:ascii="Arial" w:hAnsi="Arial" w:cs="Arial"/>
        </w:rPr>
        <w:t xml:space="preserve">(for 2008-9) </w:t>
      </w:r>
      <w:r w:rsidR="009137C7">
        <w:rPr>
          <w:rFonts w:ascii="Arial" w:hAnsi="Arial" w:cs="Arial"/>
        </w:rPr>
        <w:t>shows that for the West of England</w:t>
      </w:r>
      <w:r w:rsidR="00C80B5F">
        <w:rPr>
          <w:rFonts w:ascii="Arial" w:hAnsi="Arial" w:cs="Arial"/>
        </w:rPr>
        <w:t xml:space="preserve"> as a whole</w:t>
      </w:r>
      <w:r w:rsidR="009137C7">
        <w:rPr>
          <w:rFonts w:ascii="Arial" w:hAnsi="Arial" w:cs="Arial"/>
        </w:rPr>
        <w:t>, vocation</w:t>
      </w:r>
      <w:r w:rsidR="00CE1B7C">
        <w:rPr>
          <w:rFonts w:ascii="Arial" w:hAnsi="Arial" w:cs="Arial"/>
        </w:rPr>
        <w:t>al and applied learning accounted</w:t>
      </w:r>
      <w:r w:rsidR="009137C7">
        <w:rPr>
          <w:rFonts w:ascii="Arial" w:hAnsi="Arial" w:cs="Arial"/>
        </w:rPr>
        <w:t xml:space="preserve"> for a significant portion of overall attainment at </w:t>
      </w:r>
      <w:r w:rsidR="00D53174">
        <w:rPr>
          <w:rFonts w:ascii="Arial" w:hAnsi="Arial" w:cs="Arial"/>
        </w:rPr>
        <w:t>Level</w:t>
      </w:r>
      <w:r w:rsidR="009137C7">
        <w:rPr>
          <w:rFonts w:ascii="Arial" w:hAnsi="Arial" w:cs="Arial"/>
        </w:rPr>
        <w:t xml:space="preserve"> 2</w:t>
      </w:r>
      <w:r w:rsidR="007E2D9A">
        <w:rPr>
          <w:rFonts w:ascii="Arial" w:hAnsi="Arial" w:cs="Arial"/>
        </w:rPr>
        <w:t>, namely</w:t>
      </w:r>
      <w:r w:rsidR="00BF55E6">
        <w:rPr>
          <w:rFonts w:ascii="Arial" w:hAnsi="Arial" w:cs="Arial"/>
        </w:rPr>
        <w:t xml:space="preserve"> 17%. </w:t>
      </w:r>
      <w:r w:rsidR="00E60524">
        <w:rPr>
          <w:rFonts w:ascii="Arial" w:hAnsi="Arial" w:cs="Arial"/>
        </w:rPr>
        <w:t>It also, in a significant number of cases, contributes directly to the mix of qualifications held by those attainin</w:t>
      </w:r>
      <w:r w:rsidR="00BF55E6">
        <w:rPr>
          <w:rFonts w:ascii="Arial" w:hAnsi="Arial" w:cs="Arial"/>
        </w:rPr>
        <w:t>g the so-called ‘threshold’ of five</w:t>
      </w:r>
      <w:r w:rsidR="00E60524">
        <w:rPr>
          <w:rFonts w:ascii="Arial" w:hAnsi="Arial" w:cs="Arial"/>
        </w:rPr>
        <w:t xml:space="preserve"> or more A* to C at GCSE (or equivalent): nearly 20% of young people gaining this have vocational qualifications and vocational GCSEs as part of their ‘mix’.</w:t>
      </w:r>
      <w:r w:rsidR="009137C7">
        <w:rPr>
          <w:rFonts w:ascii="Arial" w:hAnsi="Arial" w:cs="Arial"/>
        </w:rPr>
        <w:t xml:space="preserve"> </w:t>
      </w:r>
      <w:r w:rsidR="009D5B2B">
        <w:rPr>
          <w:rFonts w:ascii="Arial" w:hAnsi="Arial" w:cs="Arial"/>
        </w:rPr>
        <w:t xml:space="preserve">However, </w:t>
      </w:r>
      <w:r w:rsidR="00102201">
        <w:rPr>
          <w:rFonts w:ascii="Arial" w:hAnsi="Arial" w:cs="Arial"/>
        </w:rPr>
        <w:t>it is important to note that (a) not all WRL is connected to vocationally-orient</w:t>
      </w:r>
      <w:r w:rsidR="00BF55E6">
        <w:rPr>
          <w:rFonts w:ascii="Arial" w:hAnsi="Arial" w:cs="Arial"/>
        </w:rPr>
        <w:t>at</w:t>
      </w:r>
      <w:r w:rsidR="00102201">
        <w:rPr>
          <w:rFonts w:ascii="Arial" w:hAnsi="Arial" w:cs="Arial"/>
        </w:rPr>
        <w:t xml:space="preserve">ed programmes, and applied learning can be present in any kind of programme, and (b) that </w:t>
      </w:r>
      <w:r w:rsidR="009D5B2B">
        <w:rPr>
          <w:rFonts w:ascii="Arial" w:hAnsi="Arial" w:cs="Arial"/>
        </w:rPr>
        <w:t>most of the learners</w:t>
      </w:r>
      <w:r w:rsidR="009137C7">
        <w:rPr>
          <w:rFonts w:ascii="Arial" w:hAnsi="Arial" w:cs="Arial"/>
        </w:rPr>
        <w:t xml:space="preserve"> we met who were</w:t>
      </w:r>
      <w:r w:rsidR="009D5B2B">
        <w:rPr>
          <w:rFonts w:ascii="Arial" w:hAnsi="Arial" w:cs="Arial"/>
        </w:rPr>
        <w:t xml:space="preserve"> engaged i</w:t>
      </w:r>
      <w:r w:rsidR="00CE1B7C">
        <w:rPr>
          <w:rFonts w:ascii="Arial" w:hAnsi="Arial" w:cs="Arial"/>
        </w:rPr>
        <w:t>n WRLP-sponsored activities had</w:t>
      </w:r>
      <w:r w:rsidR="009D5B2B">
        <w:rPr>
          <w:rFonts w:ascii="Arial" w:hAnsi="Arial" w:cs="Arial"/>
        </w:rPr>
        <w:t xml:space="preserve"> not </w:t>
      </w:r>
      <w:r w:rsidR="00FB0595">
        <w:rPr>
          <w:rFonts w:ascii="Arial" w:hAnsi="Arial" w:cs="Arial"/>
        </w:rPr>
        <w:t>yet finished their programmes, so a longer term gain</w:t>
      </w:r>
      <w:r w:rsidR="00CE1B7C">
        <w:rPr>
          <w:rFonts w:ascii="Arial" w:hAnsi="Arial" w:cs="Arial"/>
        </w:rPr>
        <w:t>s could not be measured by the evaluation</w:t>
      </w:r>
      <w:r w:rsidR="00FB0595">
        <w:rPr>
          <w:rFonts w:ascii="Arial" w:hAnsi="Arial" w:cs="Arial"/>
        </w:rPr>
        <w:t>.</w:t>
      </w:r>
      <w:r w:rsidR="00D505FC">
        <w:rPr>
          <w:rFonts w:ascii="Arial" w:hAnsi="Arial" w:cs="Arial"/>
        </w:rPr>
        <w:t xml:space="preserve">  Based on current teacher testimony, we may reasonably expe</w:t>
      </w:r>
      <w:r w:rsidR="00CE1B7C">
        <w:rPr>
          <w:rFonts w:ascii="Arial" w:hAnsi="Arial" w:cs="Arial"/>
        </w:rPr>
        <w:t xml:space="preserve">ct learners currently doing Diplomas and newly engaged in </w:t>
      </w:r>
      <w:r w:rsidR="00D505FC">
        <w:rPr>
          <w:rFonts w:ascii="Arial" w:hAnsi="Arial" w:cs="Arial"/>
        </w:rPr>
        <w:t>BTEC programmes to represent raised attainment levels over and above what would have been achieved</w:t>
      </w:r>
      <w:r w:rsidR="00102201">
        <w:rPr>
          <w:rFonts w:ascii="Arial" w:hAnsi="Arial" w:cs="Arial"/>
        </w:rPr>
        <w:t xml:space="preserve"> by them</w:t>
      </w:r>
      <w:r w:rsidR="00D505FC">
        <w:rPr>
          <w:rFonts w:ascii="Arial" w:hAnsi="Arial" w:cs="Arial"/>
        </w:rPr>
        <w:t xml:space="preserve"> in former arrangements. </w:t>
      </w:r>
    </w:p>
    <w:p w:rsidR="003D4386" w:rsidRDefault="003D4386" w:rsidP="003D4386">
      <w:pPr>
        <w:rPr>
          <w:rFonts w:ascii="Arial" w:hAnsi="Arial" w:cs="Arial"/>
        </w:rPr>
      </w:pPr>
    </w:p>
    <w:p w:rsidR="003D4386" w:rsidRDefault="001A6E8F" w:rsidP="003D4386">
      <w:pPr>
        <w:rPr>
          <w:rFonts w:ascii="Arial" w:hAnsi="Arial" w:cs="Arial"/>
        </w:rPr>
      </w:pPr>
      <w:r>
        <w:rPr>
          <w:rFonts w:ascii="Arial" w:hAnsi="Arial" w:cs="Arial"/>
        </w:rPr>
        <w:t>8.7</w:t>
      </w:r>
      <w:r w:rsidR="00815FEA">
        <w:rPr>
          <w:rFonts w:ascii="Arial" w:hAnsi="Arial" w:cs="Arial"/>
        </w:rPr>
        <w:t xml:space="preserve"> </w:t>
      </w:r>
      <w:r w:rsidR="001D2615">
        <w:rPr>
          <w:rFonts w:ascii="Arial" w:hAnsi="Arial" w:cs="Arial"/>
        </w:rPr>
        <w:t>In adopting a broad</w:t>
      </w:r>
      <w:r w:rsidR="003B463B">
        <w:rPr>
          <w:rFonts w:ascii="Arial" w:hAnsi="Arial" w:cs="Arial"/>
        </w:rPr>
        <w:t xml:space="preserve"> definition</w:t>
      </w:r>
      <w:r w:rsidR="001D2615">
        <w:rPr>
          <w:rFonts w:ascii="Arial" w:hAnsi="Arial" w:cs="Arial"/>
        </w:rPr>
        <w:t xml:space="preserve"> of WRL, and a pragmatic approach to harnessing and backing existing or</w:t>
      </w:r>
      <w:r w:rsidR="00D505FC">
        <w:rPr>
          <w:rFonts w:ascii="Arial" w:hAnsi="Arial" w:cs="Arial"/>
        </w:rPr>
        <w:t xml:space="preserve"> emergent </w:t>
      </w:r>
      <w:r w:rsidR="001D2615">
        <w:rPr>
          <w:rFonts w:ascii="Arial" w:hAnsi="Arial" w:cs="Arial"/>
        </w:rPr>
        <w:t xml:space="preserve">developments, the WRLP </w:t>
      </w:r>
      <w:r w:rsidR="00815FEA">
        <w:rPr>
          <w:rFonts w:ascii="Arial" w:hAnsi="Arial" w:cs="Arial"/>
        </w:rPr>
        <w:t>has maximised its impact on</w:t>
      </w:r>
      <w:r w:rsidR="00D505FC">
        <w:rPr>
          <w:rFonts w:ascii="Arial" w:hAnsi="Arial" w:cs="Arial"/>
        </w:rPr>
        <w:t xml:space="preserve"> a large number of </w:t>
      </w:r>
      <w:r w:rsidR="00815FEA">
        <w:rPr>
          <w:rFonts w:ascii="Arial" w:hAnsi="Arial" w:cs="Arial"/>
        </w:rPr>
        <w:t xml:space="preserve"> teachers and learners</w:t>
      </w:r>
      <w:r w:rsidR="00D505FC">
        <w:rPr>
          <w:rFonts w:ascii="Arial" w:hAnsi="Arial" w:cs="Arial"/>
        </w:rPr>
        <w:t xml:space="preserve">, though </w:t>
      </w:r>
      <w:r w:rsidR="00815FEA">
        <w:rPr>
          <w:rFonts w:ascii="Arial" w:hAnsi="Arial" w:cs="Arial"/>
        </w:rPr>
        <w:t xml:space="preserve">has not been </w:t>
      </w:r>
      <w:r w:rsidR="009137C7">
        <w:rPr>
          <w:rFonts w:ascii="Arial" w:hAnsi="Arial" w:cs="Arial"/>
        </w:rPr>
        <w:t xml:space="preserve">in a position </w:t>
      </w:r>
      <w:r w:rsidR="00815FEA">
        <w:rPr>
          <w:rFonts w:ascii="Arial" w:hAnsi="Arial" w:cs="Arial"/>
        </w:rPr>
        <w:t>to do much to change perceptions of the ‘place’ of WRL in relation to the rest of educational activity.</w:t>
      </w:r>
    </w:p>
    <w:p w:rsidR="003D4386" w:rsidRDefault="003D4386" w:rsidP="003D4386">
      <w:pPr>
        <w:rPr>
          <w:rFonts w:ascii="Arial" w:hAnsi="Arial" w:cs="Arial"/>
        </w:rPr>
      </w:pPr>
    </w:p>
    <w:p w:rsidR="003D4386" w:rsidRDefault="00DC0EF1" w:rsidP="00BF55E6">
      <w:pPr>
        <w:numPr>
          <w:ilvl w:val="0"/>
          <w:numId w:val="17"/>
        </w:numPr>
        <w:jc w:val="center"/>
        <w:rPr>
          <w:rFonts w:ascii="Arial" w:hAnsi="Arial" w:cs="Arial"/>
          <w:b/>
        </w:rPr>
      </w:pPr>
      <w:r>
        <w:rPr>
          <w:rFonts w:ascii="Arial" w:hAnsi="Arial" w:cs="Arial"/>
          <w:b/>
        </w:rPr>
        <w:t>Recommendations</w:t>
      </w:r>
    </w:p>
    <w:p w:rsidR="00BF55E6" w:rsidRPr="00DC0EF1" w:rsidRDefault="00BF55E6" w:rsidP="00BF55E6">
      <w:pPr>
        <w:ind w:left="720"/>
        <w:rPr>
          <w:rFonts w:ascii="Arial" w:hAnsi="Arial" w:cs="Arial"/>
          <w:b/>
        </w:rPr>
      </w:pPr>
    </w:p>
    <w:p w:rsidR="003D4386" w:rsidRDefault="00A91A92" w:rsidP="003D4386">
      <w:pPr>
        <w:rPr>
          <w:rFonts w:ascii="Arial" w:hAnsi="Arial" w:cs="Arial"/>
        </w:rPr>
      </w:pPr>
      <w:r>
        <w:rPr>
          <w:rFonts w:ascii="Arial" w:hAnsi="Arial" w:cs="Arial"/>
        </w:rPr>
        <w:t xml:space="preserve">Our recommendations consist of items we consider to be practicable and realistic in terms of likely resources. </w:t>
      </w:r>
    </w:p>
    <w:p w:rsidR="00A91A92" w:rsidRDefault="00A91A92" w:rsidP="003D4386">
      <w:pPr>
        <w:rPr>
          <w:rFonts w:ascii="Arial" w:hAnsi="Arial" w:cs="Arial"/>
        </w:rPr>
      </w:pPr>
    </w:p>
    <w:p w:rsidR="00F1483F" w:rsidRDefault="00A91A92" w:rsidP="003D4386">
      <w:pPr>
        <w:rPr>
          <w:rFonts w:ascii="Arial" w:hAnsi="Arial" w:cs="Arial"/>
        </w:rPr>
      </w:pPr>
      <w:r>
        <w:rPr>
          <w:rFonts w:ascii="Arial" w:hAnsi="Arial" w:cs="Arial"/>
        </w:rPr>
        <w:t xml:space="preserve">9.1 </w:t>
      </w:r>
      <w:r w:rsidR="00F1483F">
        <w:rPr>
          <w:rFonts w:ascii="Arial" w:hAnsi="Arial" w:cs="Arial"/>
        </w:rPr>
        <w:t xml:space="preserve">We recommend continuation of the newsletter or a similar publication, currently produced by the project manager and coordinators.  This gives teachers and others an easily-digestible account of the range of activities that may inspire them to ‘do likewise’ or seek further contact or information.  </w:t>
      </w:r>
    </w:p>
    <w:p w:rsidR="00F1483F" w:rsidRDefault="00F1483F" w:rsidP="003D4386">
      <w:pPr>
        <w:rPr>
          <w:rFonts w:ascii="Arial" w:hAnsi="Arial" w:cs="Arial"/>
        </w:rPr>
      </w:pPr>
    </w:p>
    <w:p w:rsidR="00F1483F" w:rsidRDefault="00F1483F" w:rsidP="003D4386">
      <w:pPr>
        <w:rPr>
          <w:rFonts w:ascii="Arial" w:hAnsi="Arial" w:cs="Arial"/>
        </w:rPr>
      </w:pPr>
      <w:r>
        <w:rPr>
          <w:rFonts w:ascii="Arial" w:hAnsi="Arial" w:cs="Arial"/>
        </w:rPr>
        <w:t xml:space="preserve">9.2 We recommend consideration is given to a further free-standing publication aimed at teachers, containing a variety of examples of WRL that may inspire others. </w:t>
      </w:r>
    </w:p>
    <w:p w:rsidR="00F1483F" w:rsidRDefault="00F1483F" w:rsidP="003D4386">
      <w:pPr>
        <w:rPr>
          <w:rFonts w:ascii="Arial" w:hAnsi="Arial" w:cs="Arial"/>
        </w:rPr>
      </w:pPr>
    </w:p>
    <w:p w:rsidR="00A91A92" w:rsidRDefault="00F1483F" w:rsidP="003D4386">
      <w:pPr>
        <w:rPr>
          <w:rFonts w:ascii="Arial" w:hAnsi="Arial" w:cs="Arial"/>
        </w:rPr>
      </w:pPr>
      <w:r>
        <w:rPr>
          <w:rFonts w:ascii="Arial" w:hAnsi="Arial" w:cs="Arial"/>
        </w:rPr>
        <w:lastRenderedPageBreak/>
        <w:t xml:space="preserve">9.3 </w:t>
      </w:r>
      <w:r w:rsidR="00A91A92">
        <w:rPr>
          <w:rFonts w:ascii="Arial" w:hAnsi="Arial" w:cs="Arial"/>
        </w:rPr>
        <w:t>We suggest that there is a need to f</w:t>
      </w:r>
      <w:r w:rsidR="00C72EAC">
        <w:rPr>
          <w:rFonts w:ascii="Arial" w:hAnsi="Arial" w:cs="Arial"/>
        </w:rPr>
        <w:t xml:space="preserve">ind </w:t>
      </w:r>
      <w:r w:rsidR="00A91A92">
        <w:rPr>
          <w:rFonts w:ascii="Arial" w:hAnsi="Arial" w:cs="Arial"/>
        </w:rPr>
        <w:t xml:space="preserve">more </w:t>
      </w:r>
      <w:r w:rsidR="00C72EAC">
        <w:rPr>
          <w:rFonts w:ascii="Arial" w:hAnsi="Arial" w:cs="Arial"/>
        </w:rPr>
        <w:t>ways o</w:t>
      </w:r>
      <w:r w:rsidR="00A91A92">
        <w:rPr>
          <w:rFonts w:ascii="Arial" w:hAnsi="Arial" w:cs="Arial"/>
        </w:rPr>
        <w:t xml:space="preserve">f getting subject teachers </w:t>
      </w:r>
      <w:r w:rsidR="00C72EAC">
        <w:rPr>
          <w:rFonts w:ascii="Arial" w:hAnsi="Arial" w:cs="Arial"/>
        </w:rPr>
        <w:t>involved with workplaces.</w:t>
      </w:r>
      <w:r w:rsidR="00985B6A">
        <w:rPr>
          <w:rFonts w:ascii="Arial" w:hAnsi="Arial" w:cs="Arial"/>
        </w:rPr>
        <w:t xml:space="preserve"> </w:t>
      </w:r>
      <w:r w:rsidR="00D97E3F">
        <w:rPr>
          <w:rFonts w:ascii="Arial" w:hAnsi="Arial" w:cs="Arial"/>
        </w:rPr>
        <w:t xml:space="preserve">We do recognise that there are already local and national schemes and agencies </w:t>
      </w:r>
      <w:r w:rsidR="009237B8">
        <w:rPr>
          <w:rFonts w:ascii="Arial" w:hAnsi="Arial" w:cs="Arial"/>
        </w:rPr>
        <w:t xml:space="preserve">seeking to promote this. </w:t>
      </w:r>
      <w:r w:rsidR="00985B6A">
        <w:rPr>
          <w:rFonts w:ascii="Arial" w:hAnsi="Arial" w:cs="Arial"/>
        </w:rPr>
        <w:t xml:space="preserve"> A small but well-publicised scheme to part-fund such engagements, perhaps together with an annual prize for a teacher who has demonstrably changed elements of practice as a result, may incentivise such a development.</w:t>
      </w:r>
      <w:r w:rsidR="00BF55E6">
        <w:rPr>
          <w:rFonts w:ascii="Arial" w:hAnsi="Arial" w:cs="Arial"/>
        </w:rPr>
        <w:t xml:space="preserve"> </w:t>
      </w:r>
    </w:p>
    <w:p w:rsidR="00BF55E6" w:rsidRDefault="00BF55E6" w:rsidP="003D4386">
      <w:pPr>
        <w:rPr>
          <w:rFonts w:ascii="Arial" w:hAnsi="Arial" w:cs="Arial"/>
        </w:rPr>
      </w:pPr>
    </w:p>
    <w:p w:rsidR="00BF55E6" w:rsidRDefault="00BF55E6" w:rsidP="003D4386">
      <w:pPr>
        <w:rPr>
          <w:rFonts w:ascii="Arial" w:hAnsi="Arial" w:cs="Arial"/>
        </w:rPr>
      </w:pPr>
      <w:r>
        <w:rPr>
          <w:rFonts w:ascii="Arial" w:hAnsi="Arial" w:cs="Arial"/>
        </w:rPr>
        <w:t>9.4 We recommend that a means is found to remind teachers and senior leaders in schools of their Statutory responsibilities with regard to work related learning.</w:t>
      </w:r>
    </w:p>
    <w:p w:rsidR="00BF55E6" w:rsidRDefault="00BF55E6" w:rsidP="003D4386">
      <w:pPr>
        <w:rPr>
          <w:rFonts w:ascii="Arial" w:hAnsi="Arial" w:cs="Arial"/>
        </w:rPr>
      </w:pPr>
    </w:p>
    <w:p w:rsidR="00BF55E6" w:rsidRDefault="00BF55E6" w:rsidP="003D4386">
      <w:pPr>
        <w:rPr>
          <w:rFonts w:ascii="Arial" w:hAnsi="Arial" w:cs="Arial"/>
        </w:rPr>
      </w:pPr>
      <w:r>
        <w:rPr>
          <w:rFonts w:ascii="Arial" w:hAnsi="Arial" w:cs="Arial"/>
        </w:rPr>
        <w:t>9.5 We recommend that more opportunities are found or created that bring together school and FE college-based staff to engage in joint curricular and pedagogic development.</w:t>
      </w:r>
    </w:p>
    <w:p w:rsidR="00A91A92" w:rsidRDefault="00A91A92" w:rsidP="003D4386">
      <w:pPr>
        <w:rPr>
          <w:rFonts w:ascii="Arial" w:hAnsi="Arial" w:cs="Arial"/>
        </w:rPr>
      </w:pPr>
    </w:p>
    <w:p w:rsidR="00C72EAC" w:rsidRDefault="00BF55E6" w:rsidP="003D4386">
      <w:pPr>
        <w:rPr>
          <w:rFonts w:ascii="Arial" w:hAnsi="Arial" w:cs="Arial"/>
        </w:rPr>
      </w:pPr>
      <w:r>
        <w:rPr>
          <w:rFonts w:ascii="Arial" w:hAnsi="Arial" w:cs="Arial"/>
        </w:rPr>
        <w:t>9.</w:t>
      </w:r>
      <w:r w:rsidR="00067F19">
        <w:rPr>
          <w:rFonts w:ascii="Arial" w:hAnsi="Arial" w:cs="Arial"/>
        </w:rPr>
        <w:t>6</w:t>
      </w:r>
      <w:r w:rsidR="00A91A92">
        <w:rPr>
          <w:rFonts w:ascii="Arial" w:hAnsi="Arial" w:cs="Arial"/>
        </w:rPr>
        <w:t xml:space="preserve"> We recommend that future</w:t>
      </w:r>
      <w:r w:rsidR="00F1483F">
        <w:rPr>
          <w:rFonts w:ascii="Arial" w:hAnsi="Arial" w:cs="Arial"/>
        </w:rPr>
        <w:t xml:space="preserve"> curriculum and </w:t>
      </w:r>
      <w:r w:rsidR="00A91A92">
        <w:rPr>
          <w:rFonts w:ascii="Arial" w:hAnsi="Arial" w:cs="Arial"/>
        </w:rPr>
        <w:t>workforce development</w:t>
      </w:r>
      <w:r w:rsidR="00F1483F">
        <w:rPr>
          <w:rFonts w:ascii="Arial" w:hAnsi="Arial" w:cs="Arial"/>
        </w:rPr>
        <w:t xml:space="preserve"> activities</w:t>
      </w:r>
      <w:r w:rsidR="00067F19">
        <w:rPr>
          <w:rFonts w:ascii="Arial" w:hAnsi="Arial" w:cs="Arial"/>
        </w:rPr>
        <w:t xml:space="preserve"> include</w:t>
      </w:r>
      <w:r w:rsidR="00A91A92">
        <w:rPr>
          <w:rFonts w:ascii="Arial" w:hAnsi="Arial" w:cs="Arial"/>
        </w:rPr>
        <w:t xml:space="preserve"> a more sociological element that raises awareness of how the world of work can functio</w:t>
      </w:r>
      <w:r w:rsidR="00067F19">
        <w:rPr>
          <w:rFonts w:ascii="Arial" w:hAnsi="Arial" w:cs="Arial"/>
        </w:rPr>
        <w:t>n as a source of examples for a more</w:t>
      </w:r>
      <w:r w:rsidR="00A91A92">
        <w:rPr>
          <w:rFonts w:ascii="Arial" w:hAnsi="Arial" w:cs="Arial"/>
        </w:rPr>
        <w:t xml:space="preserve"> outward-looking and </w:t>
      </w:r>
      <w:r w:rsidR="00B032EA">
        <w:rPr>
          <w:rFonts w:ascii="Arial" w:hAnsi="Arial" w:cs="Arial"/>
        </w:rPr>
        <w:t>critical curriculum.  This should help teachers to maximise the authenticity (and hence, effectiveness) of work-related learning</w:t>
      </w:r>
      <w:r w:rsidR="00F1483F">
        <w:rPr>
          <w:rFonts w:ascii="Arial" w:hAnsi="Arial" w:cs="Arial"/>
        </w:rPr>
        <w:t xml:space="preserve"> in ways that</w:t>
      </w:r>
      <w:r w:rsidR="00067F19">
        <w:rPr>
          <w:rFonts w:ascii="Arial" w:hAnsi="Arial" w:cs="Arial"/>
        </w:rPr>
        <w:t xml:space="preserve"> connect </w:t>
      </w:r>
      <w:r w:rsidR="00F1483F">
        <w:rPr>
          <w:rFonts w:ascii="Arial" w:hAnsi="Arial" w:cs="Arial"/>
        </w:rPr>
        <w:t xml:space="preserve">the </w:t>
      </w:r>
      <w:r w:rsidR="00067F19">
        <w:rPr>
          <w:rFonts w:ascii="Arial" w:hAnsi="Arial" w:cs="Arial"/>
        </w:rPr>
        <w:t xml:space="preserve">known and familiar </w:t>
      </w:r>
      <w:r w:rsidR="00F1483F">
        <w:rPr>
          <w:rFonts w:ascii="Arial" w:hAnsi="Arial" w:cs="Arial"/>
        </w:rPr>
        <w:t>practicalities of life around young people</w:t>
      </w:r>
      <w:r w:rsidR="00067F19">
        <w:rPr>
          <w:rFonts w:ascii="Arial" w:hAnsi="Arial" w:cs="Arial"/>
        </w:rPr>
        <w:t xml:space="preserve"> with major global issues</w:t>
      </w:r>
      <w:r w:rsidR="00B032EA">
        <w:rPr>
          <w:rFonts w:ascii="Arial" w:hAnsi="Arial" w:cs="Arial"/>
        </w:rPr>
        <w:t>. Below are some examples</w:t>
      </w:r>
      <w:r w:rsidR="00747763">
        <w:rPr>
          <w:rFonts w:ascii="Arial" w:hAnsi="Arial" w:cs="Arial"/>
        </w:rPr>
        <w:t xml:space="preserve"> generated by the evaluation team</w:t>
      </w:r>
      <w:r w:rsidR="00B032EA">
        <w:rPr>
          <w:rFonts w:ascii="Arial" w:hAnsi="Arial" w:cs="Arial"/>
        </w:rPr>
        <w:t xml:space="preserve"> that would be in keeping with this sort of approach:</w:t>
      </w:r>
      <w:r w:rsidR="00C72EAC">
        <w:rPr>
          <w:rFonts w:ascii="Arial" w:hAnsi="Arial" w:cs="Arial"/>
        </w:rPr>
        <w:t xml:space="preserve"> </w:t>
      </w:r>
    </w:p>
    <w:p w:rsidR="00C72EAC" w:rsidRDefault="00C72EAC" w:rsidP="003D4386">
      <w:pPr>
        <w:rPr>
          <w:rFonts w:ascii="Arial" w:hAnsi="Arial" w:cs="Arial"/>
        </w:rPr>
      </w:pPr>
    </w:p>
    <w:p w:rsidR="000E1187" w:rsidRDefault="009237B8" w:rsidP="009237B8">
      <w:pPr>
        <w:numPr>
          <w:ilvl w:val="0"/>
          <w:numId w:val="29"/>
        </w:numPr>
        <w:rPr>
          <w:rFonts w:ascii="Arial" w:hAnsi="Arial" w:cs="Arial"/>
        </w:rPr>
      </w:pPr>
      <w:r>
        <w:rPr>
          <w:rFonts w:ascii="Arial" w:hAnsi="Arial" w:cs="Arial"/>
        </w:rPr>
        <w:t xml:space="preserve"> </w:t>
      </w:r>
      <w:r w:rsidR="00067F19">
        <w:rPr>
          <w:rFonts w:ascii="Arial" w:hAnsi="Arial" w:cs="Arial"/>
        </w:rPr>
        <w:t>in M</w:t>
      </w:r>
      <w:r w:rsidR="00DD2C11">
        <w:rPr>
          <w:rFonts w:ascii="Arial" w:hAnsi="Arial" w:cs="Arial"/>
        </w:rPr>
        <w:t xml:space="preserve">aths or elsewhere, </w:t>
      </w:r>
      <w:r w:rsidR="000E1187">
        <w:rPr>
          <w:rFonts w:ascii="Arial" w:hAnsi="Arial" w:cs="Arial"/>
        </w:rPr>
        <w:t>using national data on pay differentials between men and women (e.g. Office for National Statistics, 2009) or tasks and problems that revolve around this (e.g.</w:t>
      </w:r>
      <w:r w:rsidR="000E1187" w:rsidRPr="00A24D84">
        <w:rPr>
          <w:rFonts w:ascii="Arial" w:hAnsi="Arial" w:cs="Arial"/>
        </w:rPr>
        <w:t xml:space="preserve"> </w:t>
      </w:r>
      <w:r w:rsidR="000E1187">
        <w:rPr>
          <w:rFonts w:ascii="Arial" w:hAnsi="Arial" w:cs="Arial"/>
        </w:rPr>
        <w:t xml:space="preserve">My Learning, 2009)  </w:t>
      </w:r>
    </w:p>
    <w:p w:rsidR="000E1187" w:rsidRDefault="000E1187" w:rsidP="009237B8">
      <w:pPr>
        <w:numPr>
          <w:ilvl w:val="0"/>
          <w:numId w:val="29"/>
        </w:numPr>
        <w:rPr>
          <w:rFonts w:ascii="Arial" w:hAnsi="Arial" w:cs="Arial"/>
        </w:rPr>
      </w:pPr>
      <w:r>
        <w:rPr>
          <w:rFonts w:ascii="Arial" w:hAnsi="Arial" w:cs="Arial"/>
        </w:rPr>
        <w:t xml:space="preserve">using </w:t>
      </w:r>
      <w:r w:rsidR="00B032EA">
        <w:rPr>
          <w:rFonts w:ascii="Arial" w:hAnsi="Arial" w:cs="Arial"/>
        </w:rPr>
        <w:t xml:space="preserve">recent UK </w:t>
      </w:r>
      <w:r>
        <w:rPr>
          <w:rFonts w:ascii="Arial" w:hAnsi="Arial" w:cs="Arial"/>
        </w:rPr>
        <w:t>research that shows racial discrimination by employers during recruitment processes (e.g. DWP, 2009) or tasks and problems that revolve around this;</w:t>
      </w:r>
    </w:p>
    <w:p w:rsidR="000E1187" w:rsidRDefault="000E1187" w:rsidP="009237B8">
      <w:pPr>
        <w:numPr>
          <w:ilvl w:val="0"/>
          <w:numId w:val="29"/>
        </w:numPr>
        <w:rPr>
          <w:rFonts w:ascii="Arial" w:hAnsi="Arial" w:cs="Arial"/>
        </w:rPr>
      </w:pPr>
      <w:r>
        <w:rPr>
          <w:rFonts w:ascii="Arial" w:hAnsi="Arial" w:cs="Arial"/>
        </w:rPr>
        <w:t>using materials endorsed by</w:t>
      </w:r>
      <w:r w:rsidR="00B032EA">
        <w:rPr>
          <w:rFonts w:ascii="Arial" w:hAnsi="Arial" w:cs="Arial"/>
        </w:rPr>
        <w:t xml:space="preserve"> the Personal Finance Education </w:t>
      </w:r>
      <w:r>
        <w:rPr>
          <w:rFonts w:ascii="Arial" w:hAnsi="Arial" w:cs="Arial"/>
        </w:rPr>
        <w:t>Group</w:t>
      </w:r>
      <w:r w:rsidR="00067F19">
        <w:rPr>
          <w:rFonts w:ascii="Arial" w:hAnsi="Arial" w:cs="Arial"/>
        </w:rPr>
        <w:t xml:space="preserve"> (pfeg)</w:t>
      </w:r>
      <w:r>
        <w:rPr>
          <w:rFonts w:ascii="Arial" w:hAnsi="Arial" w:cs="Arial"/>
        </w:rPr>
        <w:t xml:space="preserve"> (2009), developed by ASDAN and others, to develop the skills of young people in the area of personal finance;</w:t>
      </w:r>
    </w:p>
    <w:p w:rsidR="000E1187" w:rsidRDefault="000E1187" w:rsidP="009237B8">
      <w:pPr>
        <w:numPr>
          <w:ilvl w:val="0"/>
          <w:numId w:val="29"/>
        </w:numPr>
        <w:rPr>
          <w:rFonts w:ascii="Arial" w:hAnsi="Arial" w:cs="Arial"/>
        </w:rPr>
      </w:pPr>
      <w:r w:rsidRPr="00B032EA">
        <w:rPr>
          <w:rFonts w:ascii="Arial" w:hAnsi="Arial" w:cs="Arial"/>
        </w:rPr>
        <w:t xml:space="preserve">using materials produced by the Co-operative movement which provide alternatives to standard capitalist structures </w:t>
      </w:r>
      <w:r w:rsidR="00B032EA" w:rsidRPr="00B032EA">
        <w:rPr>
          <w:rFonts w:ascii="Arial" w:hAnsi="Arial" w:cs="Arial"/>
        </w:rPr>
        <w:t>a</w:t>
      </w:r>
      <w:r w:rsidR="00DD2C11">
        <w:rPr>
          <w:rFonts w:ascii="Arial" w:hAnsi="Arial" w:cs="Arial"/>
        </w:rPr>
        <w:t xml:space="preserve">nd </w:t>
      </w:r>
      <w:r w:rsidR="00B032EA" w:rsidRPr="00B032EA">
        <w:rPr>
          <w:rFonts w:ascii="Arial" w:hAnsi="Arial" w:cs="Arial"/>
        </w:rPr>
        <w:t xml:space="preserve">assumptions, </w:t>
      </w:r>
      <w:r w:rsidRPr="00B032EA">
        <w:rPr>
          <w:rFonts w:ascii="Arial" w:hAnsi="Arial" w:cs="Arial"/>
        </w:rPr>
        <w:t>and which promote ethical business practices;</w:t>
      </w:r>
    </w:p>
    <w:p w:rsidR="000E1187" w:rsidRDefault="000E1187" w:rsidP="009237B8">
      <w:pPr>
        <w:numPr>
          <w:ilvl w:val="0"/>
          <w:numId w:val="29"/>
        </w:numPr>
        <w:rPr>
          <w:rFonts w:ascii="Arial" w:hAnsi="Arial" w:cs="Arial"/>
        </w:rPr>
      </w:pPr>
      <w:r w:rsidRPr="00B032EA">
        <w:rPr>
          <w:rFonts w:ascii="Arial" w:hAnsi="Arial" w:cs="Arial"/>
        </w:rPr>
        <w:t>using the example of the Bristol Primark opening and associated public protest in student projects or teaching that explore</w:t>
      </w:r>
      <w:r w:rsidR="0016729E">
        <w:rPr>
          <w:rFonts w:ascii="Arial" w:hAnsi="Arial" w:cs="Arial"/>
        </w:rPr>
        <w:t>s</w:t>
      </w:r>
      <w:r w:rsidR="00B032EA" w:rsidRPr="00B032EA">
        <w:rPr>
          <w:rFonts w:ascii="Arial" w:hAnsi="Arial" w:cs="Arial"/>
        </w:rPr>
        <w:t>:</w:t>
      </w:r>
      <w:r w:rsidRPr="00B032EA">
        <w:rPr>
          <w:rFonts w:ascii="Arial" w:hAnsi="Arial" w:cs="Arial"/>
        </w:rPr>
        <w:t xml:space="preserve"> th</w:t>
      </w:r>
      <w:r w:rsidR="00B032EA" w:rsidRPr="00B032EA">
        <w:rPr>
          <w:rFonts w:ascii="Arial" w:hAnsi="Arial" w:cs="Arial"/>
        </w:rPr>
        <w:t>e place and costs of production; transport; wages in Bangladesh;</w:t>
      </w:r>
      <w:r w:rsidRPr="00B032EA">
        <w:rPr>
          <w:rFonts w:ascii="Arial" w:hAnsi="Arial" w:cs="Arial"/>
        </w:rPr>
        <w:t xml:space="preserve"> costs of </w:t>
      </w:r>
      <w:r w:rsidR="00B032EA" w:rsidRPr="00B032EA">
        <w:rPr>
          <w:rFonts w:ascii="Arial" w:hAnsi="Arial" w:cs="Arial"/>
        </w:rPr>
        <w:t>policing;</w:t>
      </w:r>
      <w:r w:rsidRPr="00B032EA">
        <w:rPr>
          <w:rFonts w:ascii="Arial" w:hAnsi="Arial" w:cs="Arial"/>
        </w:rPr>
        <w:t xml:space="preserve"> why protesters were filmed by police</w:t>
      </w:r>
      <w:r w:rsidR="009237B8">
        <w:rPr>
          <w:rFonts w:ascii="Arial" w:hAnsi="Arial" w:cs="Arial"/>
        </w:rPr>
        <w:t xml:space="preserve">; where cameras </w:t>
      </w:r>
      <w:r w:rsidR="0024197F">
        <w:rPr>
          <w:rFonts w:ascii="Arial" w:hAnsi="Arial" w:cs="Arial"/>
        </w:rPr>
        <w:t xml:space="preserve">were </w:t>
      </w:r>
      <w:r w:rsidR="009237B8">
        <w:rPr>
          <w:rFonts w:ascii="Arial" w:hAnsi="Arial" w:cs="Arial"/>
        </w:rPr>
        <w:t>made, etc.</w:t>
      </w:r>
      <w:r w:rsidRPr="00B032EA">
        <w:rPr>
          <w:rFonts w:ascii="Arial" w:hAnsi="Arial" w:cs="Arial"/>
        </w:rPr>
        <w:t xml:space="preserve"> (</w:t>
      </w:r>
      <w:r w:rsidR="00B032EA" w:rsidRPr="00B032EA">
        <w:rPr>
          <w:rFonts w:ascii="Arial" w:hAnsi="Arial" w:cs="Arial"/>
        </w:rPr>
        <w:t xml:space="preserve">see </w:t>
      </w:r>
      <w:r w:rsidRPr="00B032EA">
        <w:rPr>
          <w:rFonts w:ascii="Arial" w:hAnsi="Arial" w:cs="Arial"/>
        </w:rPr>
        <w:t>e.g. Bristol Indymedia, 2009);</w:t>
      </w:r>
    </w:p>
    <w:p w:rsidR="000E1187" w:rsidRDefault="00067F19" w:rsidP="009237B8">
      <w:pPr>
        <w:numPr>
          <w:ilvl w:val="0"/>
          <w:numId w:val="29"/>
        </w:numPr>
        <w:rPr>
          <w:rFonts w:ascii="Arial" w:hAnsi="Arial" w:cs="Arial"/>
        </w:rPr>
      </w:pPr>
      <w:r>
        <w:rPr>
          <w:rFonts w:ascii="Arial" w:hAnsi="Arial" w:cs="Arial"/>
        </w:rPr>
        <w:t>l</w:t>
      </w:r>
      <w:r w:rsidR="000E1187" w:rsidRPr="00DD2C11">
        <w:rPr>
          <w:rFonts w:ascii="Arial" w:hAnsi="Arial" w:cs="Arial"/>
        </w:rPr>
        <w:t>inked to the above, using the international movement of labour and capital which produces very different e</w:t>
      </w:r>
      <w:r w:rsidR="00B032EA" w:rsidRPr="00DD2C11">
        <w:rPr>
          <w:rFonts w:ascii="Arial" w:hAnsi="Arial" w:cs="Arial"/>
        </w:rPr>
        <w:t>xperiences, risks and rewards for</w:t>
      </w:r>
      <w:r w:rsidR="000E1187" w:rsidRPr="00DD2C11">
        <w:rPr>
          <w:rFonts w:ascii="Arial" w:hAnsi="Arial" w:cs="Arial"/>
        </w:rPr>
        <w:t xml:space="preserve"> work</w:t>
      </w:r>
      <w:r w:rsidR="00B032EA" w:rsidRPr="00DD2C11">
        <w:rPr>
          <w:rFonts w:ascii="Arial" w:hAnsi="Arial" w:cs="Arial"/>
        </w:rPr>
        <w:t>ers</w:t>
      </w:r>
      <w:r w:rsidR="000E1187" w:rsidRPr="00DD2C11">
        <w:rPr>
          <w:rFonts w:ascii="Arial" w:hAnsi="Arial" w:cs="Arial"/>
        </w:rPr>
        <w:t xml:space="preserve"> in different places</w:t>
      </w:r>
      <w:r w:rsidR="00B032EA" w:rsidRPr="00DD2C11">
        <w:rPr>
          <w:rFonts w:ascii="Arial" w:hAnsi="Arial" w:cs="Arial"/>
        </w:rPr>
        <w:t>;</w:t>
      </w:r>
    </w:p>
    <w:p w:rsidR="000E1187" w:rsidRDefault="000E1187" w:rsidP="009237B8">
      <w:pPr>
        <w:numPr>
          <w:ilvl w:val="0"/>
          <w:numId w:val="29"/>
        </w:numPr>
        <w:rPr>
          <w:rFonts w:ascii="Arial" w:hAnsi="Arial" w:cs="Arial"/>
        </w:rPr>
      </w:pPr>
      <w:r w:rsidRPr="00DD2C11">
        <w:rPr>
          <w:rFonts w:ascii="Arial" w:hAnsi="Arial" w:cs="Arial"/>
        </w:rPr>
        <w:t>using materials produced by trades unions;</w:t>
      </w:r>
    </w:p>
    <w:p w:rsidR="000E1187" w:rsidRDefault="000E1187" w:rsidP="009237B8">
      <w:pPr>
        <w:numPr>
          <w:ilvl w:val="0"/>
          <w:numId w:val="29"/>
        </w:numPr>
        <w:rPr>
          <w:rFonts w:ascii="Arial" w:hAnsi="Arial" w:cs="Arial"/>
        </w:rPr>
      </w:pPr>
      <w:r w:rsidRPr="00DD2C11">
        <w:rPr>
          <w:rFonts w:ascii="Arial" w:hAnsi="Arial" w:cs="Arial"/>
        </w:rPr>
        <w:t xml:space="preserve">using information of all kinds on the effects of recession, but especially projects on the effects of a </w:t>
      </w:r>
      <w:r w:rsidRPr="00DD2C11">
        <w:rPr>
          <w:rFonts w:ascii="Arial" w:hAnsi="Arial" w:cs="Arial"/>
          <w:i/>
        </w:rPr>
        <w:t xml:space="preserve">lack </w:t>
      </w:r>
      <w:r w:rsidRPr="00DD2C11">
        <w:rPr>
          <w:rFonts w:ascii="Arial" w:hAnsi="Arial" w:cs="Arial"/>
        </w:rPr>
        <w:t xml:space="preserve">of work </w:t>
      </w:r>
      <w:r w:rsidR="00B032EA" w:rsidRPr="00DD2C11">
        <w:rPr>
          <w:rFonts w:ascii="Arial" w:hAnsi="Arial" w:cs="Arial"/>
        </w:rPr>
        <w:t xml:space="preserve">on individuals, families and communities, </w:t>
      </w:r>
      <w:r w:rsidRPr="00DD2C11">
        <w:rPr>
          <w:rFonts w:ascii="Arial" w:hAnsi="Arial" w:cs="Arial"/>
        </w:rPr>
        <w:t>and what skills and capacities appear to help individuals to cope;</w:t>
      </w:r>
    </w:p>
    <w:p w:rsidR="000E1187" w:rsidRDefault="000E1187" w:rsidP="009237B8">
      <w:pPr>
        <w:numPr>
          <w:ilvl w:val="0"/>
          <w:numId w:val="29"/>
        </w:numPr>
        <w:rPr>
          <w:rFonts w:ascii="Arial" w:hAnsi="Arial" w:cs="Arial"/>
        </w:rPr>
      </w:pPr>
      <w:r w:rsidRPr="00DD2C11">
        <w:rPr>
          <w:rFonts w:ascii="Arial" w:hAnsi="Arial" w:cs="Arial"/>
        </w:rPr>
        <w:lastRenderedPageBreak/>
        <w:t>using selected examples of cases from employment tribunals – for their use of language, for evidence of good and bad practice;</w:t>
      </w:r>
    </w:p>
    <w:p w:rsidR="00067F19" w:rsidRDefault="00067F19" w:rsidP="009237B8">
      <w:pPr>
        <w:numPr>
          <w:ilvl w:val="0"/>
          <w:numId w:val="29"/>
        </w:numPr>
        <w:rPr>
          <w:rFonts w:ascii="Arial" w:hAnsi="Arial" w:cs="Arial"/>
        </w:rPr>
      </w:pPr>
      <w:r>
        <w:rPr>
          <w:rFonts w:ascii="Arial" w:hAnsi="Arial" w:cs="Arial"/>
        </w:rPr>
        <w:t>using case studies that bring to life the problems associated with gambling and debt, and making comparisons with the role of gambling in international banking crises;</w:t>
      </w:r>
    </w:p>
    <w:p w:rsidR="000E1187" w:rsidRPr="00DD2C11" w:rsidRDefault="000E1187" w:rsidP="009237B8">
      <w:pPr>
        <w:numPr>
          <w:ilvl w:val="0"/>
          <w:numId w:val="29"/>
        </w:numPr>
        <w:rPr>
          <w:rFonts w:ascii="Arial" w:hAnsi="Arial" w:cs="Arial"/>
        </w:rPr>
      </w:pPr>
      <w:r w:rsidRPr="00DD2C11">
        <w:rPr>
          <w:rFonts w:ascii="Arial" w:hAnsi="Arial" w:cs="Arial"/>
        </w:rPr>
        <w:t>using accounts of work and workplaces in literature as the backbone of (say) a year of study in English.</w:t>
      </w:r>
    </w:p>
    <w:p w:rsidR="00B032EA" w:rsidRDefault="00B032EA" w:rsidP="00B032EA">
      <w:pPr>
        <w:ind w:left="780"/>
        <w:rPr>
          <w:rFonts w:ascii="Arial" w:hAnsi="Arial" w:cs="Arial"/>
        </w:rPr>
      </w:pPr>
    </w:p>
    <w:p w:rsidR="00C54C1E" w:rsidRDefault="00C54C1E" w:rsidP="00B032EA">
      <w:pPr>
        <w:ind w:left="780"/>
        <w:rPr>
          <w:rFonts w:ascii="Arial" w:hAnsi="Arial" w:cs="Arial"/>
        </w:rPr>
      </w:pPr>
    </w:p>
    <w:p w:rsidR="00C54C1E" w:rsidRDefault="00C54C1E" w:rsidP="00A418C6">
      <w:pPr>
        <w:ind w:left="720"/>
        <w:jc w:val="center"/>
        <w:rPr>
          <w:rFonts w:ascii="Arial" w:hAnsi="Arial" w:cs="Arial"/>
          <w:b/>
        </w:rPr>
      </w:pPr>
      <w:r>
        <w:rPr>
          <w:rFonts w:ascii="Arial" w:hAnsi="Arial" w:cs="Arial"/>
          <w:b/>
        </w:rPr>
        <w:t>Acknowledgements</w:t>
      </w:r>
    </w:p>
    <w:p w:rsidR="00C54C1E" w:rsidRPr="00C54C1E" w:rsidRDefault="00C54C1E" w:rsidP="00067F19">
      <w:pPr>
        <w:ind w:left="720"/>
        <w:rPr>
          <w:rFonts w:ascii="Arial" w:hAnsi="Arial" w:cs="Arial"/>
        </w:rPr>
      </w:pPr>
      <w:r>
        <w:rPr>
          <w:rFonts w:ascii="Arial" w:hAnsi="Arial" w:cs="Arial"/>
        </w:rPr>
        <w:t>The evaluatio</w:t>
      </w:r>
      <w:r w:rsidR="00067F19">
        <w:rPr>
          <w:rFonts w:ascii="Arial" w:hAnsi="Arial" w:cs="Arial"/>
        </w:rPr>
        <w:t>n team would like to thank the Project M</w:t>
      </w:r>
      <w:r>
        <w:rPr>
          <w:rFonts w:ascii="Arial" w:hAnsi="Arial" w:cs="Arial"/>
        </w:rPr>
        <w:t>anager, t</w:t>
      </w:r>
      <w:r w:rsidR="00067F19">
        <w:rPr>
          <w:rFonts w:ascii="Arial" w:hAnsi="Arial" w:cs="Arial"/>
        </w:rPr>
        <w:t>he Principal Co-ordinators and ‘L</w:t>
      </w:r>
      <w:r>
        <w:rPr>
          <w:rFonts w:ascii="Arial" w:hAnsi="Arial" w:cs="Arial"/>
        </w:rPr>
        <w:t>eads’</w:t>
      </w:r>
      <w:r w:rsidR="00A418C6">
        <w:rPr>
          <w:rFonts w:ascii="Arial" w:hAnsi="Arial" w:cs="Arial"/>
        </w:rPr>
        <w:t xml:space="preserve"> for</w:t>
      </w:r>
      <w:r>
        <w:rPr>
          <w:rFonts w:ascii="Arial" w:hAnsi="Arial" w:cs="Arial"/>
        </w:rPr>
        <w:t xml:space="preserve"> the four Local Authorities, the Chair and members of the Steering Group, the Learning and Skills Council, a</w:t>
      </w:r>
      <w:r w:rsidR="00067F19">
        <w:rPr>
          <w:rFonts w:ascii="Arial" w:hAnsi="Arial" w:cs="Arial"/>
        </w:rPr>
        <w:t>nd all the students, teachers, A</w:t>
      </w:r>
      <w:r>
        <w:rPr>
          <w:rFonts w:ascii="Arial" w:hAnsi="Arial" w:cs="Arial"/>
        </w:rPr>
        <w:t>dvisers and others who so willingly made arrangements and gave up their time to help us gather our data.</w:t>
      </w:r>
    </w:p>
    <w:p w:rsidR="005825BC" w:rsidRPr="00C54C1E" w:rsidRDefault="005825BC" w:rsidP="00067F19">
      <w:pPr>
        <w:ind w:left="720"/>
        <w:rPr>
          <w:rFonts w:ascii="Arial" w:hAnsi="Arial" w:cs="Arial"/>
          <w:b/>
        </w:rPr>
      </w:pPr>
    </w:p>
    <w:p w:rsidR="005825BC" w:rsidRDefault="005825BC" w:rsidP="003D4386">
      <w:pPr>
        <w:rPr>
          <w:rFonts w:ascii="Arial" w:hAnsi="Arial" w:cs="Arial"/>
        </w:rPr>
      </w:pPr>
    </w:p>
    <w:p w:rsidR="005825BC" w:rsidRDefault="005825BC" w:rsidP="003D4386">
      <w:pPr>
        <w:rPr>
          <w:rFonts w:ascii="Arial" w:hAnsi="Arial" w:cs="Arial"/>
        </w:rPr>
      </w:pPr>
    </w:p>
    <w:p w:rsidR="003D4386" w:rsidRDefault="003D4386" w:rsidP="003D4386">
      <w:pPr>
        <w:rPr>
          <w:rFonts w:ascii="Arial" w:hAnsi="Arial" w:cs="Arial"/>
        </w:rPr>
      </w:pPr>
    </w:p>
    <w:p w:rsidR="003D4386" w:rsidRPr="00CE1B7C" w:rsidRDefault="003D4386" w:rsidP="003D4386">
      <w:pPr>
        <w:rPr>
          <w:rFonts w:ascii="Arial" w:hAnsi="Arial" w:cs="Arial"/>
          <w:i/>
        </w:rPr>
      </w:pPr>
      <w:r w:rsidRPr="00CE1B7C">
        <w:rPr>
          <w:rFonts w:ascii="Arial" w:hAnsi="Arial" w:cs="Arial"/>
          <w:i/>
        </w:rPr>
        <w:t>Report compiled by:</w:t>
      </w:r>
    </w:p>
    <w:p w:rsidR="003D4386" w:rsidRDefault="003D4386" w:rsidP="003D4386">
      <w:pPr>
        <w:rPr>
          <w:rFonts w:ascii="Arial" w:hAnsi="Arial" w:cs="Arial"/>
        </w:rPr>
      </w:pPr>
      <w:r>
        <w:rPr>
          <w:rFonts w:ascii="Arial" w:hAnsi="Arial" w:cs="Arial"/>
        </w:rPr>
        <w:t>Professor David James, Professor Ann-Marie Bathmaker, Dr Richard Waller</w:t>
      </w:r>
    </w:p>
    <w:p w:rsidR="003D4386" w:rsidRDefault="003D4386" w:rsidP="003D4386">
      <w:pPr>
        <w:rPr>
          <w:rFonts w:ascii="Arial" w:hAnsi="Arial" w:cs="Arial"/>
        </w:rPr>
      </w:pPr>
      <w:smartTag w:uri="urn:schemas-microsoft-com:office:smarttags" w:element="place">
        <w:smartTag w:uri="urn:schemas-microsoft-com:office:smarttags" w:element="City">
          <w:r>
            <w:rPr>
              <w:rFonts w:ascii="Arial" w:hAnsi="Arial" w:cs="Arial"/>
            </w:rPr>
            <w:t>Bristol</w:t>
          </w:r>
        </w:smartTag>
      </w:smartTag>
      <w:r>
        <w:rPr>
          <w:rFonts w:ascii="Arial" w:hAnsi="Arial" w:cs="Arial"/>
        </w:rPr>
        <w:t xml:space="preserve"> Centre for Research in Lifelong Learning and Education (BRILLE)</w:t>
      </w:r>
    </w:p>
    <w:p w:rsidR="003D4386" w:rsidRDefault="003D4386" w:rsidP="003D4386">
      <w:pPr>
        <w:rPr>
          <w:rFonts w:ascii="Arial" w:hAnsi="Arial" w:cs="Arial"/>
        </w:rPr>
      </w:pPr>
      <w:r>
        <w:rPr>
          <w:rFonts w:ascii="Arial" w:hAnsi="Arial" w:cs="Arial"/>
        </w:rPr>
        <w:t xml:space="preserve">University of the West of </w:t>
      </w:r>
      <w:smartTag w:uri="urn:schemas-microsoft-com:office:smarttags" w:element="country-region">
        <w:r>
          <w:rPr>
            <w:rFonts w:ascii="Arial" w:hAnsi="Arial" w:cs="Arial"/>
          </w:rPr>
          <w:t>England</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Bristol</w:t>
          </w:r>
        </w:smartTag>
      </w:smartTag>
    </w:p>
    <w:p w:rsidR="003D4386" w:rsidRDefault="003D4386" w:rsidP="003D4386">
      <w:pPr>
        <w:rPr>
          <w:rFonts w:ascii="Arial" w:hAnsi="Arial" w:cs="Arial"/>
        </w:rPr>
      </w:pPr>
      <w:r>
        <w:rPr>
          <w:rFonts w:ascii="Arial" w:hAnsi="Arial" w:cs="Arial"/>
        </w:rPr>
        <w:t>Frenchay Campus</w:t>
      </w:r>
    </w:p>
    <w:p w:rsidR="003D4386" w:rsidRDefault="003D4386" w:rsidP="003D4386">
      <w:pPr>
        <w:rPr>
          <w:rFonts w:ascii="Arial" w:hAnsi="Arial" w:cs="Arial"/>
        </w:rPr>
      </w:pPr>
      <w:smartTag w:uri="urn:schemas-microsoft-com:office:smarttags" w:element="place">
        <w:smartTag w:uri="urn:schemas-microsoft-com:office:smarttags" w:element="City">
          <w:r>
            <w:rPr>
              <w:rFonts w:ascii="Arial" w:hAnsi="Arial" w:cs="Arial"/>
            </w:rPr>
            <w:t>BRISTOL</w:t>
          </w:r>
        </w:smartTag>
      </w:smartTag>
      <w:r>
        <w:rPr>
          <w:rFonts w:ascii="Arial" w:hAnsi="Arial" w:cs="Arial"/>
        </w:rPr>
        <w:t xml:space="preserve"> BS16 1QY</w:t>
      </w:r>
    </w:p>
    <w:p w:rsidR="003D4386" w:rsidRDefault="003D4386" w:rsidP="003D4386">
      <w:pPr>
        <w:rPr>
          <w:rFonts w:ascii="Arial" w:hAnsi="Arial" w:cs="Arial"/>
        </w:rPr>
      </w:pPr>
    </w:p>
    <w:p w:rsidR="003D4386" w:rsidRDefault="003D4386" w:rsidP="003D4386">
      <w:pPr>
        <w:rPr>
          <w:rFonts w:ascii="Arial" w:hAnsi="Arial" w:cs="Arial"/>
        </w:rPr>
      </w:pPr>
    </w:p>
    <w:p w:rsidR="003D4386" w:rsidRDefault="003D4386" w:rsidP="003D4386">
      <w:pPr>
        <w:rPr>
          <w:rFonts w:ascii="Arial" w:hAnsi="Arial" w:cs="Arial"/>
        </w:rPr>
      </w:pPr>
      <w:r>
        <w:rPr>
          <w:rFonts w:ascii="Arial" w:hAnsi="Arial" w:cs="Arial"/>
        </w:rPr>
        <w:t xml:space="preserve">Contact:  Professor </w:t>
      </w:r>
      <w:smartTag w:uri="urn:schemas-microsoft-com:office:smarttags" w:element="PersonName">
        <w:r>
          <w:rPr>
            <w:rFonts w:ascii="Arial" w:hAnsi="Arial" w:cs="Arial"/>
          </w:rPr>
          <w:t>David James</w:t>
        </w:r>
      </w:smartTag>
    </w:p>
    <w:p w:rsidR="003D4386" w:rsidRDefault="003D4386" w:rsidP="003D4386">
      <w:pPr>
        <w:rPr>
          <w:rFonts w:ascii="Arial" w:hAnsi="Arial" w:cs="Arial"/>
        </w:rPr>
      </w:pPr>
      <w:r>
        <w:rPr>
          <w:rFonts w:ascii="Arial" w:hAnsi="Arial" w:cs="Arial"/>
        </w:rPr>
        <w:t>Tel. 0117 328 4215</w:t>
      </w:r>
    </w:p>
    <w:p w:rsidR="003D4386" w:rsidRDefault="003D4386" w:rsidP="003D4386">
      <w:pPr>
        <w:rPr>
          <w:rFonts w:ascii="Arial" w:hAnsi="Arial" w:cs="Arial"/>
        </w:rPr>
      </w:pPr>
      <w:r>
        <w:rPr>
          <w:rFonts w:ascii="Arial" w:hAnsi="Arial" w:cs="Arial"/>
        </w:rPr>
        <w:t xml:space="preserve">Email:  </w:t>
      </w:r>
      <w:hyperlink r:id="rId8" w:history="1">
        <w:r w:rsidRPr="0093036B">
          <w:rPr>
            <w:rStyle w:val="Hyperlink"/>
            <w:rFonts w:ascii="Arial" w:hAnsi="Arial" w:cs="Arial"/>
          </w:rPr>
          <w:t>David.James@uwe.ac.uk</w:t>
        </w:r>
      </w:hyperlink>
    </w:p>
    <w:p w:rsidR="00F80A0C" w:rsidRPr="00F80A0C" w:rsidRDefault="00F80A0C">
      <w:pPr>
        <w:rPr>
          <w:rFonts w:ascii="Arial" w:hAnsi="Arial" w:cs="Arial"/>
          <w:b/>
        </w:rPr>
      </w:pPr>
      <w:r>
        <w:br w:type="page"/>
      </w:r>
      <w:r w:rsidRPr="00F80A0C">
        <w:rPr>
          <w:rFonts w:ascii="Arial" w:hAnsi="Arial" w:cs="Arial"/>
          <w:b/>
        </w:rPr>
        <w:lastRenderedPageBreak/>
        <w:t>References</w:t>
      </w:r>
    </w:p>
    <w:p w:rsidR="00B54C4A" w:rsidRDefault="00B54C4A" w:rsidP="00E43EDC">
      <w:pPr>
        <w:rPr>
          <w:rFonts w:ascii="Arial" w:hAnsi="Arial" w:cs="Arial"/>
        </w:rPr>
      </w:pPr>
    </w:p>
    <w:p w:rsidR="00540E61" w:rsidRPr="00540E61" w:rsidRDefault="00540E61" w:rsidP="00540E61">
      <w:pPr>
        <w:rPr>
          <w:rFonts w:ascii="Arial" w:hAnsi="Arial" w:cs="Arial"/>
        </w:rPr>
      </w:pPr>
      <w:r w:rsidRPr="00540E61">
        <w:rPr>
          <w:rFonts w:ascii="Arial" w:hAnsi="Arial" w:cs="Arial"/>
        </w:rPr>
        <w:t xml:space="preserve">Bristol Indymedia (2009) Primark Opening Protest Reports and Photos, at: </w:t>
      </w:r>
      <w:hyperlink r:id="rId9" w:history="1">
        <w:r w:rsidRPr="00540E61">
          <w:rPr>
            <w:rStyle w:val="Hyperlink"/>
            <w:rFonts w:ascii="Arial" w:hAnsi="Arial" w:cs="Arial"/>
          </w:rPr>
          <w:t>http://bristol.indymedia.org/article/690844?&amp;condense_comments=false#comment44961</w:t>
        </w:r>
      </w:hyperlink>
      <w:r w:rsidRPr="00540E61">
        <w:rPr>
          <w:rFonts w:ascii="Arial" w:hAnsi="Arial" w:cs="Arial"/>
        </w:rPr>
        <w:t xml:space="preserve"> (Accessed August 2009)</w:t>
      </w:r>
    </w:p>
    <w:p w:rsidR="00540E61" w:rsidRDefault="00540E61" w:rsidP="00E43EDC">
      <w:pPr>
        <w:rPr>
          <w:rFonts w:ascii="Arial" w:hAnsi="Arial" w:cs="Arial"/>
        </w:rPr>
      </w:pPr>
    </w:p>
    <w:p w:rsidR="00B20BC8" w:rsidRPr="00B20BC8" w:rsidRDefault="00B20BC8" w:rsidP="00E43EDC">
      <w:pPr>
        <w:rPr>
          <w:rFonts w:ascii="Arial" w:hAnsi="Arial" w:cs="Arial"/>
        </w:rPr>
      </w:pPr>
      <w:r>
        <w:rPr>
          <w:rFonts w:ascii="Arial" w:hAnsi="Arial" w:cs="Arial"/>
        </w:rPr>
        <w:t>DCSF [Department for Children, Schools and Families] (2009</w:t>
      </w:r>
      <w:r w:rsidR="00FE2243">
        <w:rPr>
          <w:rFonts w:ascii="Arial" w:hAnsi="Arial" w:cs="Arial"/>
        </w:rPr>
        <w:t>a</w:t>
      </w:r>
      <w:r>
        <w:rPr>
          <w:rFonts w:ascii="Arial" w:hAnsi="Arial" w:cs="Arial"/>
        </w:rPr>
        <w:t xml:space="preserve">) </w:t>
      </w:r>
      <w:r>
        <w:rPr>
          <w:rFonts w:ascii="Arial" w:hAnsi="Arial" w:cs="Arial"/>
          <w:i/>
        </w:rPr>
        <w:t>The Work-Related Learning Guide</w:t>
      </w:r>
      <w:r>
        <w:rPr>
          <w:rFonts w:ascii="Arial" w:hAnsi="Arial" w:cs="Arial"/>
        </w:rPr>
        <w:t xml:space="preserve"> (second edition) </w:t>
      </w:r>
      <w:smartTag w:uri="urn:schemas-microsoft-com:office:smarttags" w:element="place">
        <w:r w:rsidR="00B34E18">
          <w:rPr>
            <w:rFonts w:ascii="Arial" w:hAnsi="Arial" w:cs="Arial"/>
          </w:rPr>
          <w:t>Nottingham</w:t>
        </w:r>
      </w:smartTag>
      <w:r w:rsidR="00B34E18">
        <w:rPr>
          <w:rFonts w:ascii="Arial" w:hAnsi="Arial" w:cs="Arial"/>
        </w:rPr>
        <w:t xml:space="preserve">, DCSF.  Also available online at </w:t>
      </w:r>
      <w:hyperlink r:id="rId10" w:history="1">
        <w:r w:rsidR="00B34E18" w:rsidRPr="00BE104F">
          <w:rPr>
            <w:rStyle w:val="Hyperlink"/>
            <w:rFonts w:ascii="Arial" w:hAnsi="Arial" w:cs="Arial"/>
          </w:rPr>
          <w:t>www.teachernet.gov.uk/publications</w:t>
        </w:r>
      </w:hyperlink>
      <w:r w:rsidR="00B34E18">
        <w:rPr>
          <w:rFonts w:ascii="Arial" w:hAnsi="Arial" w:cs="Arial"/>
        </w:rPr>
        <w:t xml:space="preserve"> , reference DCSF-00417-2009</w:t>
      </w:r>
    </w:p>
    <w:p w:rsidR="00B20BC8" w:rsidRDefault="00B20BC8" w:rsidP="00E43EDC">
      <w:pPr>
        <w:rPr>
          <w:rFonts w:ascii="Arial" w:hAnsi="Arial" w:cs="Arial"/>
        </w:rPr>
      </w:pPr>
    </w:p>
    <w:p w:rsidR="00FE2243" w:rsidRDefault="00FE2243" w:rsidP="00E43EDC">
      <w:pPr>
        <w:rPr>
          <w:rFonts w:ascii="Arial" w:hAnsi="Arial" w:cs="Arial"/>
        </w:rPr>
      </w:pPr>
      <w:r>
        <w:rPr>
          <w:rFonts w:ascii="Arial" w:hAnsi="Arial" w:cs="Arial"/>
        </w:rPr>
        <w:t xml:space="preserve">DCSF [Department for Children, Schools and Families] (2009b) </w:t>
      </w:r>
      <w:r>
        <w:rPr>
          <w:rFonts w:ascii="Arial" w:hAnsi="Arial" w:cs="Arial"/>
          <w:i/>
        </w:rPr>
        <w:t xml:space="preserve">The 14-19 Reforms and You </w:t>
      </w:r>
      <w:smartTag w:uri="urn:schemas-microsoft-com:office:smarttags" w:element="place">
        <w:r w:rsidR="000F22D8">
          <w:rPr>
            <w:rFonts w:ascii="Arial" w:hAnsi="Arial" w:cs="Arial"/>
          </w:rPr>
          <w:t>Nottingham</w:t>
        </w:r>
      </w:smartTag>
      <w:r w:rsidR="000F22D8">
        <w:rPr>
          <w:rFonts w:ascii="Arial" w:hAnsi="Arial" w:cs="Arial"/>
        </w:rPr>
        <w:t xml:space="preserve">, DCSF. Also available online at </w:t>
      </w:r>
      <w:hyperlink r:id="rId11" w:history="1">
        <w:r w:rsidR="000F22D8" w:rsidRPr="00BE104F">
          <w:rPr>
            <w:rStyle w:val="Hyperlink"/>
            <w:rFonts w:ascii="Arial" w:hAnsi="Arial" w:cs="Arial"/>
          </w:rPr>
          <w:t>www.teachernet.gov.uk/publications</w:t>
        </w:r>
      </w:hyperlink>
      <w:r w:rsidR="000F22D8">
        <w:rPr>
          <w:rFonts w:ascii="Arial" w:hAnsi="Arial" w:cs="Arial"/>
        </w:rPr>
        <w:t xml:space="preserve"> , reference DCSF-00327-2009</w:t>
      </w:r>
    </w:p>
    <w:p w:rsidR="000F22D8" w:rsidRPr="00FE2243" w:rsidRDefault="000F22D8" w:rsidP="00E43EDC">
      <w:pPr>
        <w:rPr>
          <w:rFonts w:ascii="Arial" w:hAnsi="Arial" w:cs="Arial"/>
        </w:rPr>
      </w:pPr>
    </w:p>
    <w:p w:rsidR="00B54C4A" w:rsidRDefault="00B20BC8" w:rsidP="00E43EDC">
      <w:pPr>
        <w:rPr>
          <w:rFonts w:ascii="Arial" w:hAnsi="Arial" w:cs="Arial"/>
        </w:rPr>
      </w:pPr>
      <w:r>
        <w:rPr>
          <w:rFonts w:ascii="Arial" w:hAnsi="Arial" w:cs="Arial"/>
        </w:rPr>
        <w:t>DWP [</w:t>
      </w:r>
      <w:r w:rsidR="00B54C4A">
        <w:rPr>
          <w:rFonts w:ascii="Arial" w:hAnsi="Arial" w:cs="Arial"/>
        </w:rPr>
        <w:t>Department of Work and Pensions</w:t>
      </w:r>
      <w:r>
        <w:rPr>
          <w:rFonts w:ascii="Arial" w:hAnsi="Arial" w:cs="Arial"/>
        </w:rPr>
        <w:t>]</w:t>
      </w:r>
      <w:r w:rsidR="00B54C4A">
        <w:rPr>
          <w:rFonts w:ascii="Arial" w:hAnsi="Arial" w:cs="Arial"/>
        </w:rPr>
        <w:t xml:space="preserve"> (2009) </w:t>
      </w:r>
      <w:r w:rsidR="00436B2E">
        <w:rPr>
          <w:rFonts w:ascii="Arial" w:hAnsi="Arial" w:cs="Arial"/>
        </w:rPr>
        <w:t xml:space="preserve">‘Government research shows racial discrimination in recruitment’.  See </w:t>
      </w:r>
      <w:hyperlink r:id="rId12" w:history="1">
        <w:r w:rsidR="00436B2E" w:rsidRPr="00E86B66">
          <w:rPr>
            <w:rStyle w:val="Hyperlink"/>
            <w:rFonts w:ascii="Arial" w:hAnsi="Arial" w:cs="Arial"/>
          </w:rPr>
          <w:t>http://www.dwp.gov.uk/newsroom/press-releases/2009/october-2009/dwp047-09-191009.shtml</w:t>
        </w:r>
      </w:hyperlink>
      <w:r w:rsidR="00436B2E">
        <w:rPr>
          <w:rFonts w:ascii="Arial" w:hAnsi="Arial" w:cs="Arial"/>
        </w:rPr>
        <w:t xml:space="preserve"> (accessed November 2009)</w:t>
      </w:r>
    </w:p>
    <w:p w:rsidR="00436B2E" w:rsidRDefault="00436B2E" w:rsidP="00E43EDC">
      <w:pPr>
        <w:rPr>
          <w:rFonts w:ascii="Arial" w:hAnsi="Arial" w:cs="Arial"/>
        </w:rPr>
      </w:pPr>
    </w:p>
    <w:p w:rsidR="002E7761" w:rsidRDefault="002E7761" w:rsidP="00E43EDC">
      <w:pPr>
        <w:rPr>
          <w:rFonts w:ascii="Arial" w:hAnsi="Arial" w:cs="Arial"/>
        </w:rPr>
      </w:pPr>
      <w:r>
        <w:rPr>
          <w:rFonts w:ascii="Arial" w:hAnsi="Arial" w:cs="Arial"/>
        </w:rPr>
        <w:t xml:space="preserve">Edge Foundation (2008) </w:t>
      </w:r>
      <w:r w:rsidR="00B133D4">
        <w:rPr>
          <w:rFonts w:ascii="Arial" w:hAnsi="Arial" w:cs="Arial"/>
        </w:rPr>
        <w:t xml:space="preserve">Website summary of VQ day 2008 – see </w:t>
      </w:r>
      <w:hyperlink r:id="rId13" w:history="1">
        <w:r w:rsidR="00B133D4" w:rsidRPr="00B43660">
          <w:rPr>
            <w:rStyle w:val="Hyperlink"/>
            <w:rFonts w:ascii="Arial" w:hAnsi="Arial" w:cs="Arial"/>
          </w:rPr>
          <w:t>http://www.edge.co.uk</w:t>
        </w:r>
      </w:hyperlink>
      <w:r w:rsidR="00B133D4">
        <w:rPr>
          <w:rFonts w:ascii="Arial" w:hAnsi="Arial" w:cs="Arial"/>
        </w:rPr>
        <w:t xml:space="preserve"> (accessed November 2008)</w:t>
      </w:r>
    </w:p>
    <w:p w:rsidR="00B133D4" w:rsidRPr="00B54C4A" w:rsidRDefault="00B133D4" w:rsidP="00E43EDC">
      <w:pPr>
        <w:rPr>
          <w:rFonts w:ascii="Arial" w:hAnsi="Arial" w:cs="Arial"/>
        </w:rPr>
      </w:pPr>
    </w:p>
    <w:p w:rsidR="00E43EDC" w:rsidRDefault="00E43EDC" w:rsidP="00E43EDC">
      <w:pPr>
        <w:rPr>
          <w:rFonts w:ascii="Arial" w:hAnsi="Arial" w:cs="Arial"/>
        </w:rPr>
      </w:pPr>
      <w:r w:rsidRPr="00E43EDC">
        <w:rPr>
          <w:rFonts w:ascii="Arial" w:hAnsi="Arial" w:cs="Arial"/>
        </w:rPr>
        <w:t xml:space="preserve">Edge Foundation (2009) </w:t>
      </w:r>
      <w:r w:rsidRPr="00E43EDC">
        <w:rPr>
          <w:rFonts w:ascii="Arial" w:hAnsi="Arial" w:cs="Arial"/>
          <w:i/>
        </w:rPr>
        <w:t xml:space="preserve">We Are The People We’ve Been Waiting For </w:t>
      </w:r>
      <w:r w:rsidR="00CA1D4B">
        <w:rPr>
          <w:rFonts w:ascii="Arial" w:hAnsi="Arial" w:cs="Arial"/>
        </w:rPr>
        <w:t xml:space="preserve">DVD, Dir. </w:t>
      </w:r>
      <w:r w:rsidRPr="00E43EDC">
        <w:rPr>
          <w:rFonts w:ascii="Arial" w:hAnsi="Arial" w:cs="Arial"/>
        </w:rPr>
        <w:t>David Puttnam</w:t>
      </w:r>
      <w:r w:rsidR="00A63671">
        <w:rPr>
          <w:rFonts w:ascii="Arial" w:hAnsi="Arial" w:cs="Arial"/>
        </w:rPr>
        <w:t xml:space="preserve"> – see </w:t>
      </w:r>
      <w:hyperlink r:id="rId14" w:history="1">
        <w:r w:rsidR="00A63671" w:rsidRPr="00210D70">
          <w:rPr>
            <w:rStyle w:val="Hyperlink"/>
            <w:rFonts w:ascii="Arial" w:hAnsi="Arial" w:cs="Arial"/>
          </w:rPr>
          <w:t>www.wearethepeoplemovie.com</w:t>
        </w:r>
      </w:hyperlink>
    </w:p>
    <w:p w:rsidR="00A63671" w:rsidRPr="00E43EDC" w:rsidRDefault="00A63671" w:rsidP="00E43EDC">
      <w:pPr>
        <w:rPr>
          <w:rFonts w:ascii="Arial" w:hAnsi="Arial" w:cs="Arial"/>
        </w:rPr>
      </w:pPr>
    </w:p>
    <w:p w:rsidR="00996E7D" w:rsidRDefault="00F80A0C">
      <w:pPr>
        <w:rPr>
          <w:rFonts w:ascii="Arial" w:hAnsi="Arial" w:cs="Arial"/>
        </w:rPr>
      </w:pPr>
      <w:r w:rsidRPr="00F80A0C">
        <w:rPr>
          <w:rFonts w:ascii="Arial" w:hAnsi="Arial" w:cs="Arial"/>
        </w:rPr>
        <w:t>James, D and Beedell, P. (</w:t>
      </w:r>
      <w:r w:rsidRPr="00F80A0C">
        <w:rPr>
          <w:rFonts w:ascii="Arial" w:hAnsi="Arial" w:cs="Arial"/>
          <w:spacing w:val="-3"/>
        </w:rPr>
        <w:t>2009)</w:t>
      </w:r>
      <w:r w:rsidRPr="00F80A0C">
        <w:rPr>
          <w:rFonts w:ascii="Arial" w:hAnsi="Arial" w:cs="Arial"/>
          <w:spacing w:val="-3"/>
          <w:sz w:val="18"/>
          <w:szCs w:val="18"/>
        </w:rPr>
        <w:t xml:space="preserve"> </w:t>
      </w:r>
      <w:r w:rsidRPr="00F80A0C">
        <w:rPr>
          <w:rFonts w:ascii="Arial" w:hAnsi="Arial" w:cs="Arial"/>
          <w:spacing w:val="-3"/>
        </w:rPr>
        <w:t>‘</w:t>
      </w:r>
      <w:r w:rsidRPr="00F80A0C">
        <w:rPr>
          <w:rFonts w:ascii="Arial" w:hAnsi="Arial" w:cs="Arial"/>
          <w:color w:val="000000"/>
        </w:rPr>
        <w:t>Transgression for transition? White Urban Middle Class families making and managing “against the grain” school choices’, in K. Ecclestone, G. Biesta and M. Hughes (eds)</w:t>
      </w:r>
      <w:r w:rsidRPr="00F80A0C">
        <w:rPr>
          <w:rFonts w:ascii="Arial" w:hAnsi="Arial" w:cs="Arial"/>
          <w:i/>
        </w:rPr>
        <w:t xml:space="preserve"> Transitions and Learning through the Lifecourse </w:t>
      </w:r>
      <w:smartTag w:uri="urn:schemas-microsoft-com:office:smarttags" w:element="City">
        <w:smartTag w:uri="urn:schemas-microsoft-com:office:smarttags" w:element="place">
          <w:r w:rsidRPr="00F80A0C">
            <w:rPr>
              <w:rFonts w:ascii="Arial" w:hAnsi="Arial" w:cs="Arial"/>
            </w:rPr>
            <w:t>London</w:t>
          </w:r>
        </w:smartTag>
      </w:smartTag>
      <w:r w:rsidRPr="00F80A0C">
        <w:rPr>
          <w:rFonts w:ascii="Arial" w:hAnsi="Arial" w:cs="Arial"/>
        </w:rPr>
        <w:t xml:space="preserve"> and </w:t>
      </w:r>
      <w:smartTag w:uri="urn:schemas-microsoft-com:office:smarttags" w:element="State">
        <w:smartTag w:uri="urn:schemas-microsoft-com:office:smarttags" w:element="place">
          <w:r w:rsidRPr="00F80A0C">
            <w:rPr>
              <w:rFonts w:ascii="Arial" w:hAnsi="Arial" w:cs="Arial"/>
            </w:rPr>
            <w:t>New York</w:t>
          </w:r>
        </w:smartTag>
      </w:smartTag>
      <w:r w:rsidRPr="00F80A0C">
        <w:rPr>
          <w:rFonts w:ascii="Arial" w:hAnsi="Arial" w:cs="Arial"/>
        </w:rPr>
        <w:t>, Routledge, pp. 32-46.</w:t>
      </w:r>
    </w:p>
    <w:p w:rsidR="00312CB5" w:rsidRDefault="00312CB5">
      <w:pPr>
        <w:rPr>
          <w:rFonts w:ascii="Arial" w:hAnsi="Arial" w:cs="Arial"/>
        </w:rPr>
      </w:pPr>
    </w:p>
    <w:p w:rsidR="00312CB5" w:rsidRPr="00312CB5" w:rsidRDefault="00312CB5">
      <w:pPr>
        <w:rPr>
          <w:rFonts w:ascii="Arial" w:hAnsi="Arial" w:cs="Arial"/>
        </w:rPr>
      </w:pPr>
      <w:r>
        <w:rPr>
          <w:rFonts w:ascii="Arial" w:hAnsi="Arial" w:cs="Arial"/>
        </w:rPr>
        <w:t xml:space="preserve">Lane, G. (2010) ‘What future for the Diploma?’ Address to day conference </w:t>
      </w:r>
      <w:r>
        <w:rPr>
          <w:rFonts w:ascii="Arial" w:hAnsi="Arial" w:cs="Arial"/>
          <w:i/>
        </w:rPr>
        <w:t>Fit for purpose? Diplomas and Established Vocational Qualifications: meeting learner needs 14-19</w:t>
      </w:r>
      <w:r>
        <w:rPr>
          <w:rFonts w:ascii="Arial" w:hAnsi="Arial" w:cs="Arial"/>
        </w:rPr>
        <w:t xml:space="preserve">, </w:t>
      </w:r>
      <w:smartTag w:uri="urn:schemas-microsoft-com:office:smarttags" w:element="place">
        <w:smartTag w:uri="urn:schemas-microsoft-com:office:smarttags" w:element="PlaceType">
          <w:r>
            <w:rPr>
              <w:rFonts w:ascii="Arial" w:hAnsi="Arial" w:cs="Arial"/>
            </w:rPr>
            <w:t>Institute</w:t>
          </w:r>
        </w:smartTag>
        <w:r>
          <w:rPr>
            <w:rFonts w:ascii="Arial" w:hAnsi="Arial" w:cs="Arial"/>
          </w:rPr>
          <w:t xml:space="preserve"> of </w:t>
        </w:r>
        <w:smartTag w:uri="urn:schemas-microsoft-com:office:smarttags" w:element="PlaceName">
          <w:r>
            <w:rPr>
              <w:rFonts w:ascii="Arial" w:hAnsi="Arial" w:cs="Arial"/>
            </w:rPr>
            <w:t>Education</w:t>
          </w:r>
        </w:smartTag>
      </w:smartTag>
      <w:r>
        <w:rPr>
          <w:rFonts w:ascii="Arial" w:hAnsi="Arial" w:cs="Arial"/>
        </w:rPr>
        <w:t xml:space="preserv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London</w:t>
          </w:r>
        </w:smartTag>
      </w:smartTag>
      <w:r>
        <w:rPr>
          <w:rFonts w:ascii="Arial" w:hAnsi="Arial" w:cs="Arial"/>
        </w:rPr>
        <w:t xml:space="preserve">, </w:t>
      </w:r>
      <w:smartTag w:uri="urn:schemas-microsoft-com:office:smarttags" w:element="date">
        <w:smartTagPr>
          <w:attr w:name="Month" w:val="4"/>
          <w:attr w:name="Day" w:val="20"/>
          <w:attr w:name="Year" w:val="2010"/>
        </w:smartTagPr>
        <w:r>
          <w:rPr>
            <w:rFonts w:ascii="Arial" w:hAnsi="Arial" w:cs="Arial"/>
          </w:rPr>
          <w:t>20 April 2010</w:t>
        </w:r>
      </w:smartTag>
      <w:r>
        <w:rPr>
          <w:rFonts w:ascii="Arial" w:hAnsi="Arial" w:cs="Arial"/>
        </w:rPr>
        <w:t>.</w:t>
      </w:r>
    </w:p>
    <w:p w:rsidR="00996E7D" w:rsidRDefault="00996E7D"/>
    <w:p w:rsidR="00996E7D" w:rsidRDefault="006210FD">
      <w:pPr>
        <w:rPr>
          <w:rFonts w:ascii="Arial" w:hAnsi="Arial" w:cs="Arial"/>
        </w:rPr>
      </w:pPr>
      <w:r w:rsidRPr="006210FD">
        <w:rPr>
          <w:rFonts w:ascii="Arial" w:hAnsi="Arial" w:cs="Arial"/>
        </w:rPr>
        <w:t xml:space="preserve">My Learning (2009) ‘Women’s rights- the equal pay debate’.  See </w:t>
      </w:r>
      <w:hyperlink r:id="rId15" w:history="1">
        <w:r w:rsidRPr="006210FD">
          <w:rPr>
            <w:rStyle w:val="Hyperlink"/>
            <w:rFonts w:ascii="Arial" w:hAnsi="Arial" w:cs="Arial"/>
          </w:rPr>
          <w:t>http://www.mylearning.org/jpage.asp?jpageid=945&amp;journeyid=235</w:t>
        </w:r>
      </w:hyperlink>
      <w:r w:rsidRPr="006210FD">
        <w:rPr>
          <w:rFonts w:ascii="Arial" w:hAnsi="Arial" w:cs="Arial"/>
        </w:rPr>
        <w:t xml:space="preserve"> (accessed November 2009)</w:t>
      </w:r>
    </w:p>
    <w:p w:rsidR="006210FD" w:rsidRDefault="006210FD">
      <w:pPr>
        <w:rPr>
          <w:rFonts w:ascii="Arial" w:hAnsi="Arial" w:cs="Arial"/>
        </w:rPr>
      </w:pPr>
    </w:p>
    <w:p w:rsidR="006210FD" w:rsidRDefault="006210FD">
      <w:pPr>
        <w:rPr>
          <w:rFonts w:ascii="Arial" w:hAnsi="Arial" w:cs="Arial"/>
        </w:rPr>
      </w:pPr>
      <w:r>
        <w:rPr>
          <w:rFonts w:ascii="Arial" w:hAnsi="Arial" w:cs="Arial"/>
        </w:rPr>
        <w:t xml:space="preserve">Office for National Statistics (2009) ‘Gender pay gap narrows’ </w:t>
      </w:r>
      <w:r w:rsidR="00A24D84">
        <w:rPr>
          <w:rFonts w:ascii="Arial" w:hAnsi="Arial" w:cs="Arial"/>
        </w:rPr>
        <w:t xml:space="preserve">. See </w:t>
      </w:r>
      <w:hyperlink r:id="rId16" w:history="1">
        <w:r w:rsidR="00A24D84" w:rsidRPr="00E86B66">
          <w:rPr>
            <w:rStyle w:val="Hyperlink"/>
            <w:rFonts w:ascii="Arial" w:hAnsi="Arial" w:cs="Arial"/>
          </w:rPr>
          <w:t>http://www.statistics.gov.uk/cci/nugget.asp?id=167</w:t>
        </w:r>
      </w:hyperlink>
      <w:r w:rsidR="00A24D84">
        <w:rPr>
          <w:rFonts w:ascii="Arial" w:hAnsi="Arial" w:cs="Arial"/>
        </w:rPr>
        <w:t xml:space="preserve"> (accessed November 2009)</w:t>
      </w:r>
    </w:p>
    <w:p w:rsidR="003E3722" w:rsidRDefault="003E3722">
      <w:pPr>
        <w:rPr>
          <w:rFonts w:ascii="Arial" w:hAnsi="Arial" w:cs="Arial"/>
        </w:rPr>
      </w:pPr>
    </w:p>
    <w:p w:rsidR="003E3722" w:rsidRDefault="003E3722">
      <w:pPr>
        <w:rPr>
          <w:rFonts w:ascii="Arial" w:hAnsi="Arial" w:cs="Arial"/>
        </w:rPr>
      </w:pPr>
      <w:r>
        <w:rPr>
          <w:rFonts w:ascii="Arial" w:hAnsi="Arial" w:cs="Arial"/>
        </w:rPr>
        <w:t xml:space="preserve">Personal Finance Education Group (2009) website – see </w:t>
      </w:r>
      <w:hyperlink r:id="rId17" w:history="1">
        <w:r w:rsidRPr="00E86B66">
          <w:rPr>
            <w:rStyle w:val="Hyperlink"/>
            <w:rFonts w:ascii="Arial" w:hAnsi="Arial" w:cs="Arial"/>
          </w:rPr>
          <w:t>http://www.pfeg.org/</w:t>
        </w:r>
      </w:hyperlink>
      <w:r>
        <w:rPr>
          <w:rFonts w:ascii="Arial" w:hAnsi="Arial" w:cs="Arial"/>
        </w:rPr>
        <w:t xml:space="preserve"> (accessed November 2009)</w:t>
      </w:r>
    </w:p>
    <w:p w:rsidR="00510C51" w:rsidRDefault="00510C51">
      <w:pPr>
        <w:rPr>
          <w:rFonts w:ascii="Arial" w:hAnsi="Arial" w:cs="Arial"/>
        </w:rPr>
      </w:pPr>
    </w:p>
    <w:p w:rsidR="00C556CC" w:rsidRDefault="00C556CC">
      <w:pPr>
        <w:rPr>
          <w:rFonts w:ascii="Arial" w:hAnsi="Arial" w:cs="Arial"/>
        </w:rPr>
      </w:pPr>
      <w:r>
        <w:rPr>
          <w:rFonts w:ascii="Arial" w:hAnsi="Arial" w:cs="Arial"/>
        </w:rPr>
        <w:t xml:space="preserve">Pring, R., Hayward, G., Hodgson, A., Johnson, J., Keep, E., Oancea, A., Rees, G., Spours, K. And Wilde, S. (2009) </w:t>
      </w:r>
      <w:r>
        <w:rPr>
          <w:rFonts w:ascii="Arial" w:hAnsi="Arial" w:cs="Arial"/>
          <w:i/>
        </w:rPr>
        <w:t xml:space="preserve">Education for All: the future of education and training for 14-19 year olds </w:t>
      </w:r>
      <w:r>
        <w:rPr>
          <w:rFonts w:ascii="Arial" w:hAnsi="Arial" w:cs="Arial"/>
        </w:rPr>
        <w:t>London: Routledge</w:t>
      </w:r>
    </w:p>
    <w:p w:rsidR="00C556CC" w:rsidRPr="00C556CC" w:rsidRDefault="00C556CC">
      <w:pPr>
        <w:rPr>
          <w:rFonts w:ascii="Arial" w:hAnsi="Arial" w:cs="Arial"/>
        </w:rPr>
      </w:pPr>
    </w:p>
    <w:p w:rsidR="00862237" w:rsidRDefault="00510C51">
      <w:pPr>
        <w:rPr>
          <w:rFonts w:ascii="Arial" w:hAnsi="Arial" w:cs="Arial"/>
        </w:rPr>
      </w:pPr>
      <w:r>
        <w:rPr>
          <w:rFonts w:ascii="Arial" w:hAnsi="Arial" w:cs="Arial"/>
        </w:rPr>
        <w:lastRenderedPageBreak/>
        <w:t xml:space="preserve">Tomlinson, S. (2005) </w:t>
      </w:r>
      <w:r>
        <w:rPr>
          <w:rFonts w:ascii="Arial" w:hAnsi="Arial" w:cs="Arial"/>
          <w:i/>
        </w:rPr>
        <w:t xml:space="preserve">Education in a Post-Welfare Society </w:t>
      </w:r>
      <w:r>
        <w:rPr>
          <w:rFonts w:ascii="Arial" w:hAnsi="Arial" w:cs="Arial"/>
        </w:rPr>
        <w:t>2</w:t>
      </w:r>
      <w:r w:rsidRPr="00510C51">
        <w:rPr>
          <w:rFonts w:ascii="Arial" w:hAnsi="Arial" w:cs="Arial"/>
          <w:vertAlign w:val="superscript"/>
        </w:rPr>
        <w:t>nd</w:t>
      </w:r>
      <w:r>
        <w:rPr>
          <w:rFonts w:ascii="Arial" w:hAnsi="Arial" w:cs="Arial"/>
        </w:rPr>
        <w:t xml:space="preserve"> Edition, Open University Press</w:t>
      </w:r>
    </w:p>
    <w:p w:rsidR="00BD4F51" w:rsidRDefault="00BD4F51">
      <w:pPr>
        <w:rPr>
          <w:rFonts w:ascii="Arial" w:hAnsi="Arial" w:cs="Arial"/>
        </w:rPr>
      </w:pPr>
    </w:p>
    <w:p w:rsidR="00BD4F51" w:rsidRPr="00A301F4" w:rsidRDefault="00BD4F51">
      <w:pPr>
        <w:rPr>
          <w:rFonts w:ascii="Arial" w:hAnsi="Arial" w:cs="Arial"/>
        </w:rPr>
      </w:pPr>
      <w:r>
        <w:rPr>
          <w:rFonts w:ascii="Arial" w:hAnsi="Arial" w:cs="Arial"/>
        </w:rPr>
        <w:t xml:space="preserve">Torrance, H. (2010) </w:t>
      </w:r>
      <w:r w:rsidR="00A301F4">
        <w:rPr>
          <w:rFonts w:ascii="Arial" w:hAnsi="Arial" w:cs="Arial"/>
        </w:rPr>
        <w:t xml:space="preserve">‘Using assessment in education reform: policy, practice and future possibilities’, in H. Daniels, H. Lauder and J. Porter (eds) </w:t>
      </w:r>
      <w:r w:rsidR="00A301F4">
        <w:rPr>
          <w:rFonts w:ascii="Arial" w:hAnsi="Arial" w:cs="Arial"/>
          <w:i/>
        </w:rPr>
        <w:t xml:space="preserve">Knowledge, Values and Educational Policy – A critical perspective </w:t>
      </w:r>
      <w:r w:rsidR="00A301F4">
        <w:rPr>
          <w:rFonts w:ascii="Arial" w:hAnsi="Arial" w:cs="Arial"/>
        </w:rPr>
        <w:t>London, Routledge.</w:t>
      </w:r>
    </w:p>
    <w:p w:rsidR="002A3B09" w:rsidRDefault="00862237" w:rsidP="002A3B09">
      <w:pPr>
        <w:ind w:left="-720" w:right="-694"/>
        <w:jc w:val="right"/>
        <w:rPr>
          <w:rFonts w:ascii="Arial" w:hAnsi="Arial" w:cs="Arial"/>
          <w:b/>
        </w:rPr>
      </w:pPr>
      <w:r>
        <w:rPr>
          <w:rFonts w:ascii="Arial" w:hAnsi="Arial" w:cs="Arial"/>
        </w:rPr>
        <w:br w:type="page"/>
      </w:r>
      <w:r w:rsidRPr="00862237">
        <w:rPr>
          <w:rFonts w:ascii="Arial" w:hAnsi="Arial" w:cs="Arial"/>
          <w:b/>
        </w:rPr>
        <w:lastRenderedPageBreak/>
        <w:t xml:space="preserve">Appendix </w:t>
      </w:r>
      <w:r w:rsidR="002A3B09">
        <w:rPr>
          <w:rFonts w:ascii="Arial" w:hAnsi="Arial" w:cs="Arial"/>
          <w:b/>
        </w:rPr>
        <w:t>1</w:t>
      </w:r>
    </w:p>
    <w:p w:rsidR="00862237" w:rsidRPr="00862237" w:rsidRDefault="00862237" w:rsidP="002A3B09">
      <w:pPr>
        <w:ind w:left="-720" w:right="-694"/>
        <w:jc w:val="right"/>
        <w:rPr>
          <w:rFonts w:ascii="Arial" w:hAnsi="Arial" w:cs="Arial"/>
          <w:b/>
          <w:sz w:val="22"/>
          <w:szCs w:val="22"/>
        </w:rPr>
      </w:pPr>
      <w:r w:rsidRPr="00862237">
        <w:rPr>
          <w:rFonts w:ascii="Arial" w:hAnsi="Arial" w:cs="Arial"/>
          <w:b/>
          <w:sz w:val="22"/>
          <w:szCs w:val="22"/>
        </w:rPr>
        <w:t>Information Sheet for Participants</w:t>
      </w:r>
      <w:r w:rsidR="00F63F44" w:rsidRPr="00CA1D4B">
        <w:rPr>
          <w:rFonts w:ascii="Arial" w:hAnsi="Arial" w:cs="Arial"/>
          <w:sz w:val="22"/>
          <w:szCs w:val="22"/>
        </w:rPr>
        <w:t xml:space="preserve"> (</w:t>
      </w:r>
      <w:r w:rsidR="00F63F44" w:rsidRPr="00F63F44">
        <w:rPr>
          <w:rFonts w:ascii="Arial" w:hAnsi="Arial" w:cs="Arial"/>
          <w:sz w:val="22"/>
          <w:szCs w:val="22"/>
        </w:rPr>
        <w:t>original has UWE logo at the top)</w:t>
      </w:r>
    </w:p>
    <w:p w:rsidR="00862237" w:rsidRPr="00301024" w:rsidRDefault="00862237" w:rsidP="00862237">
      <w:pPr>
        <w:ind w:left="-720" w:right="-694"/>
        <w:rPr>
          <w:rFonts w:ascii="Arial" w:hAnsi="Arial" w:cs="Arial"/>
          <w:b/>
          <w:sz w:val="22"/>
          <w:szCs w:val="22"/>
        </w:rPr>
      </w:pPr>
      <w:r>
        <w:rPr>
          <w:rFonts w:ascii="Arial" w:hAnsi="Arial" w:cs="Arial"/>
          <w:b/>
          <w:sz w:val="22"/>
          <w:szCs w:val="22"/>
        </w:rPr>
        <w:t xml:space="preserve">Evaluation of </w:t>
      </w:r>
      <w:r w:rsidRPr="00301024">
        <w:rPr>
          <w:rFonts w:ascii="Arial" w:hAnsi="Arial" w:cs="Arial"/>
          <w:b/>
          <w:sz w:val="22"/>
          <w:szCs w:val="22"/>
        </w:rPr>
        <w:t>L</w:t>
      </w:r>
      <w:r>
        <w:rPr>
          <w:rFonts w:ascii="Arial" w:hAnsi="Arial" w:cs="Arial"/>
          <w:b/>
          <w:sz w:val="22"/>
          <w:szCs w:val="22"/>
        </w:rPr>
        <w:t xml:space="preserve">earning and </w:t>
      </w:r>
      <w:r w:rsidRPr="00301024">
        <w:rPr>
          <w:rFonts w:ascii="Arial" w:hAnsi="Arial" w:cs="Arial"/>
          <w:b/>
          <w:sz w:val="22"/>
          <w:szCs w:val="22"/>
        </w:rPr>
        <w:t>S</w:t>
      </w:r>
      <w:r>
        <w:rPr>
          <w:rFonts w:ascii="Arial" w:hAnsi="Arial" w:cs="Arial"/>
          <w:b/>
          <w:sz w:val="22"/>
          <w:szCs w:val="22"/>
        </w:rPr>
        <w:t xml:space="preserve">kills </w:t>
      </w:r>
      <w:r w:rsidRPr="00301024">
        <w:rPr>
          <w:rFonts w:ascii="Arial" w:hAnsi="Arial" w:cs="Arial"/>
          <w:b/>
          <w:sz w:val="22"/>
          <w:szCs w:val="22"/>
        </w:rPr>
        <w:t>C</w:t>
      </w:r>
      <w:r>
        <w:rPr>
          <w:rFonts w:ascii="Arial" w:hAnsi="Arial" w:cs="Arial"/>
          <w:b/>
          <w:sz w:val="22"/>
          <w:szCs w:val="22"/>
        </w:rPr>
        <w:t>ouncil</w:t>
      </w:r>
      <w:r w:rsidRPr="00301024">
        <w:rPr>
          <w:rFonts w:ascii="Arial" w:hAnsi="Arial" w:cs="Arial"/>
          <w:b/>
          <w:sz w:val="22"/>
          <w:szCs w:val="22"/>
        </w:rPr>
        <w:t xml:space="preserve"> West of </w:t>
      </w:r>
      <w:smartTag w:uri="urn:schemas-microsoft-com:office:smarttags" w:element="place">
        <w:smartTag w:uri="urn:schemas-microsoft-com:office:smarttags" w:element="country-region">
          <w:r w:rsidRPr="00301024">
            <w:rPr>
              <w:rFonts w:ascii="Arial" w:hAnsi="Arial" w:cs="Arial"/>
              <w:b/>
              <w:sz w:val="22"/>
              <w:szCs w:val="22"/>
            </w:rPr>
            <w:t>England</w:t>
          </w:r>
        </w:smartTag>
      </w:smartTag>
      <w:r w:rsidRPr="00301024">
        <w:rPr>
          <w:rFonts w:ascii="Arial" w:hAnsi="Arial" w:cs="Arial"/>
          <w:b/>
          <w:sz w:val="22"/>
          <w:szCs w:val="22"/>
        </w:rPr>
        <w:t xml:space="preserve"> Work Related Learning Project</w:t>
      </w:r>
    </w:p>
    <w:p w:rsidR="00862237" w:rsidRPr="00301024" w:rsidRDefault="00862237" w:rsidP="00862237">
      <w:pPr>
        <w:ind w:left="-720" w:right="-694"/>
        <w:rPr>
          <w:rFonts w:ascii="Arial" w:hAnsi="Arial" w:cs="Arial"/>
          <w:b/>
          <w:sz w:val="22"/>
          <w:szCs w:val="22"/>
        </w:rPr>
      </w:pPr>
    </w:p>
    <w:p w:rsidR="00862237" w:rsidRPr="007F5568" w:rsidRDefault="00862237" w:rsidP="00862237">
      <w:pPr>
        <w:ind w:left="-720" w:right="-694"/>
        <w:rPr>
          <w:rFonts w:ascii="Arial" w:hAnsi="Arial" w:cs="Arial"/>
          <w:b/>
          <w:sz w:val="22"/>
          <w:szCs w:val="22"/>
        </w:rPr>
      </w:pPr>
      <w:r w:rsidRPr="007F5568">
        <w:rPr>
          <w:rFonts w:ascii="Arial" w:hAnsi="Arial" w:cs="Arial"/>
          <w:b/>
          <w:sz w:val="22"/>
          <w:szCs w:val="22"/>
        </w:rPr>
        <w:t>The Project</w:t>
      </w:r>
    </w:p>
    <w:p w:rsidR="00862237" w:rsidRPr="007F5568" w:rsidRDefault="00862237" w:rsidP="00862237">
      <w:pPr>
        <w:ind w:left="-720" w:right="-694"/>
        <w:rPr>
          <w:rFonts w:ascii="Arial" w:hAnsi="Arial" w:cs="Arial"/>
          <w:sz w:val="22"/>
          <w:szCs w:val="22"/>
        </w:rPr>
      </w:pPr>
      <w:r w:rsidRPr="007F5568">
        <w:rPr>
          <w:rFonts w:ascii="Arial" w:hAnsi="Arial" w:cs="Arial"/>
          <w:sz w:val="22"/>
          <w:szCs w:val="22"/>
        </w:rPr>
        <w:t>The LSC West of England Work Related Learning Project is a special initiative intended to contribute to raising the levels of 14-16 year olds’ participation, achievement and progression through high quality work-related learning, of several different kinds.  A range of activities are planned to take place in 2008</w:t>
      </w:r>
      <w:r>
        <w:rPr>
          <w:rFonts w:ascii="Arial" w:hAnsi="Arial" w:cs="Arial"/>
          <w:sz w:val="22"/>
          <w:szCs w:val="22"/>
        </w:rPr>
        <w:t xml:space="preserve"> and 2009</w:t>
      </w:r>
      <w:r w:rsidRPr="007F5568">
        <w:rPr>
          <w:rFonts w:ascii="Arial" w:hAnsi="Arial" w:cs="Arial"/>
          <w:sz w:val="22"/>
          <w:szCs w:val="22"/>
        </w:rPr>
        <w:t xml:space="preserve"> via three Local Area Partnerships in Bristol (namely ‘East Central’, ‘North’ and ‘South’) and in three neighbouring Local Authority areas, namely Bath and Northeast Somerset, North Somerset and South Gloucestershire.</w:t>
      </w:r>
    </w:p>
    <w:p w:rsidR="00862237" w:rsidRPr="007F5568" w:rsidRDefault="00862237" w:rsidP="00862237">
      <w:pPr>
        <w:ind w:left="-720" w:right="-694"/>
        <w:rPr>
          <w:rFonts w:ascii="Arial" w:hAnsi="Arial" w:cs="Arial"/>
          <w:sz w:val="22"/>
          <w:szCs w:val="22"/>
        </w:rPr>
      </w:pPr>
    </w:p>
    <w:p w:rsidR="00862237" w:rsidRPr="007F5568" w:rsidRDefault="00862237" w:rsidP="00862237">
      <w:pPr>
        <w:ind w:left="-720" w:right="-694"/>
        <w:rPr>
          <w:rFonts w:ascii="Arial" w:hAnsi="Arial" w:cs="Arial"/>
          <w:sz w:val="22"/>
          <w:szCs w:val="22"/>
        </w:rPr>
      </w:pPr>
      <w:r w:rsidRPr="007F5568">
        <w:rPr>
          <w:rFonts w:ascii="Arial" w:hAnsi="Arial" w:cs="Arial"/>
          <w:sz w:val="22"/>
          <w:szCs w:val="22"/>
        </w:rPr>
        <w:t xml:space="preserve">Thank you for agreeing to contribute to the evaluation of this project.  The evaluation is being carried out by BRILLE, a research centre at the University of the West of England, </w:t>
      </w:r>
      <w:smartTag w:uri="urn:schemas-microsoft-com:office:smarttags" w:element="place">
        <w:smartTag w:uri="urn:schemas-microsoft-com:office:smarttags" w:element="City">
          <w:r w:rsidRPr="007F5568">
            <w:rPr>
              <w:rFonts w:ascii="Arial" w:hAnsi="Arial" w:cs="Arial"/>
              <w:sz w:val="22"/>
              <w:szCs w:val="22"/>
            </w:rPr>
            <w:t>Bristol</w:t>
          </w:r>
        </w:smartTag>
      </w:smartTag>
      <w:r w:rsidRPr="007F5568">
        <w:rPr>
          <w:rFonts w:ascii="Arial" w:hAnsi="Arial" w:cs="Arial"/>
          <w:sz w:val="22"/>
          <w:szCs w:val="22"/>
        </w:rPr>
        <w:t xml:space="preserve">.  BRILLE stands for </w:t>
      </w:r>
      <w:smartTag w:uri="urn:schemas-microsoft-com:office:smarttags" w:element="place">
        <w:smartTag w:uri="urn:schemas-microsoft-com:office:smarttags" w:element="City">
          <w:r w:rsidRPr="007F5568">
            <w:rPr>
              <w:rFonts w:ascii="Arial" w:hAnsi="Arial" w:cs="Arial"/>
              <w:i/>
              <w:sz w:val="22"/>
              <w:szCs w:val="22"/>
            </w:rPr>
            <w:t>Bristol</w:t>
          </w:r>
        </w:smartTag>
      </w:smartTag>
      <w:r w:rsidRPr="007F5568">
        <w:rPr>
          <w:rFonts w:ascii="Arial" w:hAnsi="Arial" w:cs="Arial"/>
          <w:i/>
          <w:sz w:val="22"/>
          <w:szCs w:val="22"/>
        </w:rPr>
        <w:t xml:space="preserve"> centre for Research in Lifelong Learning and Education</w:t>
      </w:r>
      <w:r w:rsidRPr="007F5568">
        <w:rPr>
          <w:rFonts w:ascii="Arial" w:hAnsi="Arial" w:cs="Arial"/>
          <w:sz w:val="22"/>
          <w:szCs w:val="22"/>
        </w:rPr>
        <w:t>.</w:t>
      </w:r>
    </w:p>
    <w:p w:rsidR="00862237" w:rsidRPr="00301024" w:rsidRDefault="00862237" w:rsidP="00862237">
      <w:pPr>
        <w:ind w:left="-720" w:right="-694"/>
        <w:rPr>
          <w:rFonts w:ascii="Arial" w:hAnsi="Arial" w:cs="Arial"/>
          <w:sz w:val="22"/>
          <w:szCs w:val="22"/>
        </w:rPr>
      </w:pPr>
    </w:p>
    <w:p w:rsidR="00862237" w:rsidRPr="00301024" w:rsidRDefault="00862237" w:rsidP="00862237">
      <w:pPr>
        <w:ind w:left="-720" w:right="-694"/>
        <w:rPr>
          <w:rFonts w:ascii="Arial" w:hAnsi="Arial" w:cs="Arial"/>
          <w:b/>
          <w:sz w:val="22"/>
          <w:szCs w:val="22"/>
        </w:rPr>
      </w:pPr>
      <w:r w:rsidRPr="00301024">
        <w:rPr>
          <w:rFonts w:ascii="Arial" w:hAnsi="Arial" w:cs="Arial"/>
          <w:b/>
          <w:sz w:val="22"/>
          <w:szCs w:val="22"/>
        </w:rPr>
        <w:t>The Evaluation</w:t>
      </w:r>
    </w:p>
    <w:p w:rsidR="00862237" w:rsidRPr="00301024" w:rsidRDefault="00862237" w:rsidP="00862237">
      <w:pPr>
        <w:ind w:left="-720" w:right="-694"/>
        <w:rPr>
          <w:rFonts w:ascii="Arial" w:hAnsi="Arial" w:cs="Arial"/>
          <w:sz w:val="22"/>
          <w:szCs w:val="22"/>
        </w:rPr>
      </w:pPr>
      <w:r w:rsidRPr="00301024">
        <w:rPr>
          <w:rFonts w:ascii="Arial" w:hAnsi="Arial" w:cs="Arial"/>
          <w:sz w:val="22"/>
          <w:szCs w:val="22"/>
        </w:rPr>
        <w:t>In a nutshell, the purpose of the evaluation is to weigh up how successful the work-related learning project turns out to be, and to learn from it – to improve it whilst it is going on, and to judge how successful it has been once it is completed.  There are many different people and groups involved in the project (young learners, teachers, Head teachers, the Learning and Skills Council</w:t>
      </w:r>
      <w:r>
        <w:rPr>
          <w:rFonts w:ascii="Arial" w:hAnsi="Arial" w:cs="Arial"/>
          <w:sz w:val="22"/>
          <w:szCs w:val="22"/>
        </w:rPr>
        <w:t>, the Local Authorities</w:t>
      </w:r>
      <w:r w:rsidRPr="00301024">
        <w:rPr>
          <w:rFonts w:ascii="Arial" w:hAnsi="Arial" w:cs="Arial"/>
          <w:sz w:val="22"/>
          <w:szCs w:val="22"/>
        </w:rPr>
        <w:t xml:space="preserve">, </w:t>
      </w:r>
      <w:r>
        <w:rPr>
          <w:rFonts w:ascii="Arial" w:hAnsi="Arial" w:cs="Arial"/>
          <w:sz w:val="22"/>
          <w:szCs w:val="22"/>
        </w:rPr>
        <w:t xml:space="preserve">Connexions, Local Area </w:t>
      </w:r>
      <w:r w:rsidRPr="00301024">
        <w:rPr>
          <w:rFonts w:ascii="Arial" w:hAnsi="Arial" w:cs="Arial"/>
          <w:sz w:val="22"/>
          <w:szCs w:val="22"/>
        </w:rPr>
        <w:t>Partnerships, Schools, Colleges, parents, employers etc. etc.) and they all have slightly different interests, perspectives and experiences.  It is important to us that all these different ‘stakeholders’ have a proper chance to voice their views.</w:t>
      </w:r>
    </w:p>
    <w:p w:rsidR="00862237" w:rsidRPr="00301024" w:rsidRDefault="00862237" w:rsidP="00862237">
      <w:pPr>
        <w:ind w:left="-720" w:right="-694"/>
        <w:rPr>
          <w:rFonts w:ascii="Arial" w:hAnsi="Arial" w:cs="Arial"/>
          <w:sz w:val="22"/>
          <w:szCs w:val="22"/>
        </w:rPr>
      </w:pPr>
    </w:p>
    <w:p w:rsidR="00862237" w:rsidRPr="00301024" w:rsidRDefault="00862237" w:rsidP="00862237">
      <w:pPr>
        <w:ind w:left="-720" w:right="-694"/>
        <w:rPr>
          <w:rFonts w:ascii="Arial" w:hAnsi="Arial" w:cs="Arial"/>
          <w:sz w:val="22"/>
          <w:szCs w:val="22"/>
        </w:rPr>
      </w:pPr>
      <w:r w:rsidRPr="00301024">
        <w:rPr>
          <w:rFonts w:ascii="Arial" w:hAnsi="Arial" w:cs="Arial"/>
          <w:sz w:val="22"/>
          <w:szCs w:val="22"/>
        </w:rPr>
        <w:t xml:space="preserve">With that in mind, the evaluation is designed to be an independent, ‘critical friend’ to the Project.  It has been designed within a particular approach to evaluation, usually called ‘democratic evaluation’.   Our main methods will be interviewing people, observing some activities, reading documents, interpreting statistics and comparing different examples both within and beyond the Project.  We inform the Project Steering Group which meets regularly, and will be writing two substantial reports for them.  With their permission, we may also use some of the information in an academic conference paper. </w:t>
      </w:r>
    </w:p>
    <w:p w:rsidR="00862237" w:rsidRPr="00301024" w:rsidRDefault="00862237" w:rsidP="00862237">
      <w:pPr>
        <w:ind w:left="-720" w:right="-694"/>
        <w:rPr>
          <w:rFonts w:ascii="Arial" w:hAnsi="Arial" w:cs="Arial"/>
          <w:sz w:val="22"/>
          <w:szCs w:val="22"/>
        </w:rPr>
      </w:pPr>
    </w:p>
    <w:p w:rsidR="00862237" w:rsidRPr="00301024" w:rsidRDefault="00862237" w:rsidP="00862237">
      <w:pPr>
        <w:ind w:left="-720" w:right="-694"/>
        <w:rPr>
          <w:rFonts w:ascii="Arial" w:hAnsi="Arial" w:cs="Arial"/>
          <w:sz w:val="22"/>
          <w:szCs w:val="22"/>
        </w:rPr>
      </w:pPr>
      <w:r w:rsidRPr="00301024">
        <w:rPr>
          <w:rFonts w:ascii="Arial" w:hAnsi="Arial" w:cs="Arial"/>
          <w:sz w:val="22"/>
          <w:szCs w:val="22"/>
        </w:rPr>
        <w:t xml:space="preserve">Clearly, the evaluation will be heavily dependent on what you and the various other people involved tell us or show to us.  We want you to feel able to speak freely.  We will make sure that, as far as humanly possible, we protect the identities of all those involved.  For example, we will not name individuals or schools in any form of publication.  Also, we fully accept that people have a right to withdraw from the evaluation with no questions asked, though if you are a head teacher this is a more complicated matter than it would be if you are a young learner! </w:t>
      </w:r>
    </w:p>
    <w:p w:rsidR="00862237" w:rsidRPr="00301024" w:rsidRDefault="00862237" w:rsidP="00862237">
      <w:pPr>
        <w:ind w:left="-720" w:right="-694"/>
        <w:rPr>
          <w:rFonts w:ascii="Arial" w:hAnsi="Arial" w:cs="Arial"/>
          <w:sz w:val="22"/>
          <w:szCs w:val="22"/>
        </w:rPr>
      </w:pPr>
    </w:p>
    <w:p w:rsidR="00862237" w:rsidRPr="00301024" w:rsidRDefault="00862237" w:rsidP="00862237">
      <w:pPr>
        <w:ind w:left="-720" w:right="-694"/>
        <w:rPr>
          <w:rFonts w:ascii="Arial" w:hAnsi="Arial" w:cs="Arial"/>
          <w:sz w:val="22"/>
          <w:szCs w:val="22"/>
        </w:rPr>
      </w:pPr>
      <w:r w:rsidRPr="00301024">
        <w:rPr>
          <w:rFonts w:ascii="Arial" w:hAnsi="Arial" w:cs="Arial"/>
          <w:sz w:val="22"/>
          <w:szCs w:val="22"/>
        </w:rPr>
        <w:t xml:space="preserve">The design of the evaluation has been considered by the </w:t>
      </w:r>
      <w:smartTag w:uri="urn:schemas-microsoft-com:office:smarttags" w:element="place">
        <w:smartTag w:uri="urn:schemas-microsoft-com:office:smarttags" w:element="PlaceType">
          <w:r w:rsidRPr="00301024">
            <w:rPr>
              <w:rFonts w:ascii="Arial" w:hAnsi="Arial" w:cs="Arial"/>
              <w:sz w:val="22"/>
              <w:szCs w:val="22"/>
            </w:rPr>
            <w:t>School</w:t>
          </w:r>
        </w:smartTag>
        <w:r w:rsidRPr="00301024">
          <w:rPr>
            <w:rFonts w:ascii="Arial" w:hAnsi="Arial" w:cs="Arial"/>
            <w:sz w:val="22"/>
            <w:szCs w:val="22"/>
          </w:rPr>
          <w:t xml:space="preserve"> of </w:t>
        </w:r>
        <w:smartTag w:uri="urn:schemas-microsoft-com:office:smarttags" w:element="PlaceName">
          <w:r w:rsidRPr="00301024">
            <w:rPr>
              <w:rFonts w:ascii="Arial" w:hAnsi="Arial" w:cs="Arial"/>
              <w:sz w:val="22"/>
              <w:szCs w:val="22"/>
            </w:rPr>
            <w:t>Education Ethics</w:t>
          </w:r>
        </w:smartTag>
      </w:smartTag>
      <w:r w:rsidRPr="00301024">
        <w:rPr>
          <w:rFonts w:ascii="Arial" w:hAnsi="Arial" w:cs="Arial"/>
          <w:sz w:val="22"/>
          <w:szCs w:val="22"/>
        </w:rPr>
        <w:t xml:space="preserve"> committee at the University, and approved by them.  All the researchers are members of the relevant professional body (the British Educational Research Association) and sign up to its Ethical Guidelines.  They all hold ‘enhanced disclosure’ clearance from the Criminal Records Bureau.</w:t>
      </w:r>
    </w:p>
    <w:p w:rsidR="00862237" w:rsidRPr="00301024" w:rsidRDefault="00862237" w:rsidP="00862237">
      <w:pPr>
        <w:ind w:left="-720" w:right="-694"/>
        <w:rPr>
          <w:rFonts w:ascii="Arial" w:hAnsi="Arial" w:cs="Arial"/>
          <w:sz w:val="22"/>
          <w:szCs w:val="22"/>
        </w:rPr>
      </w:pPr>
    </w:p>
    <w:p w:rsidR="00862237" w:rsidRPr="00301024" w:rsidRDefault="00862237" w:rsidP="00862237">
      <w:pPr>
        <w:ind w:left="-720" w:right="-694"/>
        <w:rPr>
          <w:rFonts w:ascii="Arial" w:hAnsi="Arial" w:cs="Arial"/>
          <w:sz w:val="22"/>
          <w:szCs w:val="22"/>
        </w:rPr>
      </w:pPr>
      <w:r w:rsidRPr="00301024">
        <w:rPr>
          <w:rFonts w:ascii="Arial" w:hAnsi="Arial" w:cs="Arial"/>
          <w:sz w:val="22"/>
          <w:szCs w:val="22"/>
        </w:rPr>
        <w:t>Please fe</w:t>
      </w:r>
      <w:r>
        <w:rPr>
          <w:rFonts w:ascii="Arial" w:hAnsi="Arial" w:cs="Arial"/>
          <w:sz w:val="22"/>
          <w:szCs w:val="22"/>
        </w:rPr>
        <w:t xml:space="preserve">el free to contact either a member of the team </w:t>
      </w:r>
      <w:r w:rsidRPr="00301024">
        <w:rPr>
          <w:rFonts w:ascii="Arial" w:hAnsi="Arial" w:cs="Arial"/>
          <w:sz w:val="22"/>
          <w:szCs w:val="22"/>
        </w:rPr>
        <w:t xml:space="preserve">if you have a query about any aspect of the research (details below).  In the unlikely event that you have a concern about the conduct of the evaluation, you can contact the Chair of the relevant Ethics committee instead – i.e. Professor </w:t>
      </w:r>
      <w:smartTag w:uri="urn:schemas-microsoft-com:office:smarttags" w:element="PersonName">
        <w:r w:rsidRPr="00301024">
          <w:rPr>
            <w:rFonts w:ascii="Arial" w:hAnsi="Arial" w:cs="Arial"/>
            <w:sz w:val="22"/>
            <w:szCs w:val="22"/>
          </w:rPr>
          <w:t>Saville Kushner</w:t>
        </w:r>
      </w:smartTag>
      <w:r w:rsidRPr="00301024">
        <w:rPr>
          <w:rFonts w:ascii="Arial" w:hAnsi="Arial" w:cs="Arial"/>
          <w:sz w:val="22"/>
          <w:szCs w:val="22"/>
        </w:rPr>
        <w:t xml:space="preserve">, School of Education, University of the West of England, Frenchay Campus, BRISTOL BS16 1QY.  (Email – </w:t>
      </w:r>
      <w:hyperlink r:id="rId18" w:history="1">
        <w:r w:rsidRPr="00301024">
          <w:rPr>
            <w:rStyle w:val="Hyperlink"/>
            <w:rFonts w:ascii="Arial" w:hAnsi="Arial" w:cs="Arial"/>
            <w:sz w:val="22"/>
            <w:szCs w:val="22"/>
          </w:rPr>
          <w:t>Saville.Kushner@uwe.ac.uk</w:t>
        </w:r>
      </w:hyperlink>
      <w:r w:rsidRPr="00301024">
        <w:rPr>
          <w:rFonts w:ascii="Arial" w:hAnsi="Arial" w:cs="Arial"/>
          <w:sz w:val="22"/>
          <w:szCs w:val="22"/>
        </w:rPr>
        <w:t xml:space="preserve">) </w:t>
      </w:r>
    </w:p>
    <w:p w:rsidR="00862237" w:rsidRPr="00301024" w:rsidRDefault="00862237" w:rsidP="00862237">
      <w:pPr>
        <w:ind w:left="-720" w:right="-694"/>
        <w:rPr>
          <w:rFonts w:ascii="Arial" w:hAnsi="Arial" w:cs="Arial"/>
          <w:sz w:val="22"/>
          <w:szCs w:val="22"/>
        </w:rPr>
      </w:pPr>
    </w:p>
    <w:p w:rsidR="00862237" w:rsidRPr="00301024" w:rsidRDefault="00862237" w:rsidP="00862237">
      <w:pPr>
        <w:ind w:left="-720" w:right="-694"/>
        <w:rPr>
          <w:rFonts w:ascii="Arial" w:hAnsi="Arial" w:cs="Arial"/>
          <w:sz w:val="22"/>
          <w:szCs w:val="22"/>
        </w:rPr>
      </w:pPr>
      <w:r w:rsidRPr="00301024">
        <w:rPr>
          <w:rFonts w:ascii="Arial" w:hAnsi="Arial" w:cs="Arial"/>
          <w:sz w:val="22"/>
          <w:szCs w:val="22"/>
        </w:rPr>
        <w:t xml:space="preserve">Thank you once more for taking part – your contribution is </w:t>
      </w:r>
      <w:r>
        <w:rPr>
          <w:rFonts w:ascii="Arial" w:hAnsi="Arial" w:cs="Arial"/>
          <w:sz w:val="22"/>
          <w:szCs w:val="22"/>
        </w:rPr>
        <w:t xml:space="preserve">much appreciated and </w:t>
      </w:r>
      <w:r w:rsidRPr="00301024">
        <w:rPr>
          <w:rFonts w:ascii="Arial" w:hAnsi="Arial" w:cs="Arial"/>
          <w:sz w:val="22"/>
          <w:szCs w:val="22"/>
        </w:rPr>
        <w:t>highly valued.</w:t>
      </w:r>
    </w:p>
    <w:p w:rsidR="00862237" w:rsidRPr="00862237" w:rsidRDefault="00862237" w:rsidP="00862237">
      <w:pPr>
        <w:ind w:left="-720" w:right="-694"/>
        <w:jc w:val="right"/>
        <w:rPr>
          <w:rFonts w:ascii="Arial" w:hAnsi="Arial" w:cs="Arial"/>
          <w:sz w:val="20"/>
          <w:szCs w:val="20"/>
        </w:rPr>
      </w:pPr>
      <w:hyperlink r:id="rId19" w:history="1">
        <w:r w:rsidRPr="00862237">
          <w:rPr>
            <w:rStyle w:val="Hyperlink"/>
            <w:rFonts w:ascii="Arial" w:hAnsi="Arial" w:cs="Arial"/>
            <w:sz w:val="20"/>
            <w:szCs w:val="20"/>
          </w:rPr>
          <w:t>David.James@uwe.ac.uk</w:t>
        </w:r>
      </w:hyperlink>
    </w:p>
    <w:p w:rsidR="00862237" w:rsidRPr="00862237" w:rsidRDefault="00862237" w:rsidP="00862237">
      <w:pPr>
        <w:ind w:left="-720" w:right="-694"/>
        <w:jc w:val="right"/>
        <w:rPr>
          <w:rFonts w:ascii="Arial" w:hAnsi="Arial" w:cs="Arial"/>
          <w:sz w:val="20"/>
          <w:szCs w:val="20"/>
        </w:rPr>
      </w:pPr>
      <w:hyperlink r:id="rId20" w:history="1">
        <w:r w:rsidRPr="00862237">
          <w:rPr>
            <w:rStyle w:val="Hyperlink"/>
            <w:rFonts w:ascii="Arial" w:hAnsi="Arial" w:cs="Arial"/>
            <w:sz w:val="20"/>
            <w:szCs w:val="20"/>
          </w:rPr>
          <w:t>Ann-Marie.Bathmaker@uwe.ac.uk</w:t>
        </w:r>
      </w:hyperlink>
    </w:p>
    <w:p w:rsidR="00862237" w:rsidRPr="00862237" w:rsidRDefault="00862237" w:rsidP="00862237">
      <w:pPr>
        <w:ind w:left="-720" w:right="-694"/>
        <w:jc w:val="right"/>
        <w:rPr>
          <w:rFonts w:ascii="Arial" w:hAnsi="Arial" w:cs="Arial"/>
          <w:sz w:val="20"/>
          <w:szCs w:val="20"/>
        </w:rPr>
      </w:pPr>
      <w:hyperlink r:id="rId21" w:history="1">
        <w:r w:rsidRPr="00862237">
          <w:rPr>
            <w:rStyle w:val="Hyperlink"/>
            <w:rFonts w:ascii="Arial" w:hAnsi="Arial" w:cs="Arial"/>
            <w:sz w:val="20"/>
            <w:szCs w:val="20"/>
          </w:rPr>
          <w:t>Richard.Waller@uwe.ac.uk</w:t>
        </w:r>
      </w:hyperlink>
    </w:p>
    <w:p w:rsidR="002A3B09" w:rsidRDefault="00996E7D" w:rsidP="00996E7D">
      <w:pPr>
        <w:jc w:val="right"/>
        <w:rPr>
          <w:rFonts w:ascii="Arial" w:hAnsi="Arial" w:cs="Arial"/>
          <w:b/>
        </w:rPr>
      </w:pPr>
      <w:r w:rsidRPr="00862237">
        <w:rPr>
          <w:rFonts w:ascii="Arial" w:hAnsi="Arial" w:cs="Arial"/>
          <w:sz w:val="20"/>
          <w:szCs w:val="20"/>
        </w:rPr>
        <w:br w:type="page"/>
      </w:r>
      <w:r w:rsidR="002A3B09">
        <w:rPr>
          <w:rFonts w:ascii="Arial" w:hAnsi="Arial" w:cs="Arial"/>
          <w:b/>
        </w:rPr>
        <w:lastRenderedPageBreak/>
        <w:t>Appendix 2</w:t>
      </w:r>
    </w:p>
    <w:p w:rsidR="00996E7D" w:rsidRDefault="00996E7D" w:rsidP="00996E7D">
      <w:pPr>
        <w:jc w:val="right"/>
        <w:rPr>
          <w:rFonts w:ascii="Arial" w:hAnsi="Arial" w:cs="Arial"/>
          <w:b/>
        </w:rPr>
      </w:pPr>
      <w:smartTag w:uri="urn:schemas-microsoft-com:office:smarttags" w:element="City">
        <w:smartTag w:uri="urn:schemas-microsoft-com:office:smarttags" w:element="place">
          <w:r w:rsidRPr="00996E7D">
            <w:rPr>
              <w:rFonts w:ascii="Arial" w:hAnsi="Arial" w:cs="Arial"/>
              <w:b/>
            </w:rPr>
            <w:t>Bristol</w:t>
          </w:r>
        </w:smartTag>
      </w:smartTag>
      <w:r w:rsidRPr="00996E7D">
        <w:rPr>
          <w:rFonts w:ascii="Arial" w:hAnsi="Arial" w:cs="Arial"/>
          <w:b/>
        </w:rPr>
        <w:t xml:space="preserve"> Local Authority area attainments in 2007-8.</w:t>
      </w:r>
    </w:p>
    <w:p w:rsidR="00CE1B7C" w:rsidRDefault="00CE1B7C" w:rsidP="00996E7D">
      <w:pPr>
        <w:rPr>
          <w:rFonts w:ascii="Arial" w:hAnsi="Arial" w:cs="Arial"/>
          <w:b/>
        </w:rPr>
      </w:pPr>
    </w:p>
    <w:p w:rsidR="00996E7D" w:rsidRPr="00812FE2" w:rsidRDefault="00996E7D" w:rsidP="00996E7D">
      <w:pPr>
        <w:rPr>
          <w:rFonts w:ascii="Arial" w:hAnsi="Arial" w:cs="Arial"/>
          <w:b/>
        </w:rPr>
      </w:pPr>
      <w:r>
        <w:rPr>
          <w:rFonts w:ascii="Arial" w:hAnsi="Arial" w:cs="Arial"/>
          <w:b/>
        </w:rPr>
        <w:t xml:space="preserve">Table A: </w:t>
      </w:r>
      <w:r w:rsidR="00CE1B7C" w:rsidRPr="00996E7D">
        <w:rPr>
          <w:rFonts w:ascii="Arial" w:hAnsi="Arial" w:cs="Arial"/>
          <w:b/>
        </w:rPr>
        <w:t xml:space="preserve">Bristol </w:t>
      </w:r>
      <w:r w:rsidRPr="00812FE2">
        <w:rPr>
          <w:rFonts w:ascii="Arial" w:hAnsi="Arial" w:cs="Arial"/>
          <w:b/>
        </w:rPr>
        <w:t xml:space="preserve">2007-8 Points gained at </w:t>
      </w:r>
      <w:r w:rsidR="00D53174">
        <w:rPr>
          <w:rFonts w:ascii="Arial" w:hAnsi="Arial" w:cs="Arial"/>
          <w:b/>
        </w:rPr>
        <w:t>Level</w:t>
      </w:r>
      <w:r w:rsidRPr="00812FE2">
        <w:rPr>
          <w:rFonts w:ascii="Arial" w:hAnsi="Arial" w:cs="Arial"/>
          <w:b/>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53"/>
        <w:gridCol w:w="1474"/>
        <w:gridCol w:w="1473"/>
        <w:gridCol w:w="1474"/>
      </w:tblGrid>
      <w:tr w:rsidR="00996E7D" w:rsidRPr="002E17A5" w:rsidTr="002E17A5">
        <w:tc>
          <w:tcPr>
            <w:tcW w:w="2448" w:type="dxa"/>
          </w:tcPr>
          <w:p w:rsidR="00996E7D" w:rsidRPr="009237B8" w:rsidRDefault="00996E7D" w:rsidP="0092194E">
            <w:pPr>
              <w:rPr>
                <w:rFonts w:ascii="Arial" w:hAnsi="Arial" w:cs="Arial"/>
              </w:rPr>
            </w:pPr>
            <w:r w:rsidRPr="009237B8">
              <w:rPr>
                <w:rFonts w:ascii="Arial" w:hAnsi="Arial" w:cs="Arial"/>
              </w:rPr>
              <w:t xml:space="preserve">School </w:t>
            </w:r>
          </w:p>
        </w:tc>
        <w:tc>
          <w:tcPr>
            <w:tcW w:w="1653" w:type="dxa"/>
          </w:tcPr>
          <w:p w:rsidR="00996E7D" w:rsidRPr="009237B8" w:rsidRDefault="00996E7D" w:rsidP="0092194E">
            <w:pPr>
              <w:rPr>
                <w:rFonts w:ascii="Arial" w:hAnsi="Arial" w:cs="Arial"/>
              </w:rPr>
            </w:pPr>
            <w:r w:rsidRPr="009237B8">
              <w:rPr>
                <w:rFonts w:ascii="Arial" w:hAnsi="Arial" w:cs="Arial"/>
              </w:rPr>
              <w:t>GCSE full and short (a)</w:t>
            </w:r>
          </w:p>
        </w:tc>
        <w:tc>
          <w:tcPr>
            <w:tcW w:w="1474" w:type="dxa"/>
          </w:tcPr>
          <w:p w:rsidR="00996E7D" w:rsidRPr="009237B8" w:rsidRDefault="00996E7D" w:rsidP="0092194E">
            <w:pPr>
              <w:rPr>
                <w:rFonts w:ascii="Arial" w:hAnsi="Arial" w:cs="Arial"/>
              </w:rPr>
            </w:pPr>
            <w:r w:rsidRPr="009237B8">
              <w:rPr>
                <w:rFonts w:ascii="Arial" w:hAnsi="Arial" w:cs="Arial"/>
              </w:rPr>
              <w:t>Vocational GCSE (b)</w:t>
            </w:r>
          </w:p>
        </w:tc>
        <w:tc>
          <w:tcPr>
            <w:tcW w:w="1473" w:type="dxa"/>
          </w:tcPr>
          <w:p w:rsidR="00996E7D" w:rsidRPr="009237B8" w:rsidRDefault="00996E7D" w:rsidP="0092194E">
            <w:pPr>
              <w:rPr>
                <w:rFonts w:ascii="Arial" w:hAnsi="Arial" w:cs="Arial"/>
              </w:rPr>
            </w:pPr>
            <w:r w:rsidRPr="009237B8">
              <w:rPr>
                <w:rFonts w:ascii="Arial" w:hAnsi="Arial" w:cs="Arial"/>
              </w:rPr>
              <w:t xml:space="preserve"> Vocational (c)</w:t>
            </w:r>
          </w:p>
        </w:tc>
        <w:tc>
          <w:tcPr>
            <w:tcW w:w="1474" w:type="dxa"/>
          </w:tcPr>
          <w:p w:rsidR="00996E7D" w:rsidRPr="009237B8" w:rsidRDefault="00996E7D" w:rsidP="0092194E">
            <w:pPr>
              <w:rPr>
                <w:rFonts w:ascii="Arial" w:hAnsi="Arial" w:cs="Arial"/>
              </w:rPr>
            </w:pPr>
            <w:r w:rsidRPr="009237B8">
              <w:rPr>
                <w:rFonts w:ascii="Arial" w:hAnsi="Arial" w:cs="Arial"/>
              </w:rPr>
              <w:t>Other (d)</w:t>
            </w:r>
          </w:p>
        </w:tc>
      </w:tr>
      <w:tr w:rsidR="00996E7D" w:rsidRPr="002E17A5" w:rsidTr="002E17A5">
        <w:tc>
          <w:tcPr>
            <w:tcW w:w="2448"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PlaceName">
                <w:r w:rsidRPr="002E17A5">
                  <w:rPr>
                    <w:rFonts w:ascii="Arial" w:hAnsi="Arial" w:cs="Arial"/>
                  </w:rPr>
                  <w:t>Ashton</w:t>
                </w:r>
              </w:smartTag>
              <w:r w:rsidRPr="002E17A5">
                <w:rPr>
                  <w:rFonts w:ascii="Arial" w:hAnsi="Arial" w:cs="Arial"/>
                </w:rPr>
                <w:t xml:space="preserve"> </w:t>
              </w:r>
              <w:smartTag w:uri="urn:schemas-microsoft-com:office:smarttags" w:element="PlaceType">
                <w:r w:rsidRPr="002E17A5">
                  <w:rPr>
                    <w:rFonts w:ascii="Arial" w:hAnsi="Arial" w:cs="Arial"/>
                  </w:rPr>
                  <w:t>Park</w:t>
                </w:r>
              </w:smartTag>
            </w:smartTag>
            <w:r w:rsidRPr="002E17A5">
              <w:rPr>
                <w:rFonts w:ascii="Arial" w:hAnsi="Arial" w:cs="Arial"/>
              </w:rPr>
              <w:t xml:space="preserve"> </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31149</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6864</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6049</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 xml:space="preserve">Bedminster Down </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28458</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40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1374</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5543</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 xml:space="preserve">Brislington </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29208</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1608</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10020</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5911</w:t>
            </w:r>
          </w:p>
        </w:tc>
      </w:tr>
      <w:tr w:rsidR="00996E7D" w:rsidRPr="002E17A5" w:rsidTr="002E17A5">
        <w:tc>
          <w:tcPr>
            <w:tcW w:w="2448"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City">
                <w:r w:rsidRPr="002E17A5">
                  <w:rPr>
                    <w:rFonts w:ascii="Arial" w:hAnsi="Arial" w:cs="Arial"/>
                  </w:rPr>
                  <w:t>Bristol</w:t>
                </w:r>
              </w:smartTag>
            </w:smartTag>
            <w:r w:rsidRPr="002E17A5">
              <w:rPr>
                <w:rFonts w:ascii="Arial" w:hAnsi="Arial" w:cs="Arial"/>
              </w:rPr>
              <w:t xml:space="preserve"> Metropolitan</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24462</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3690</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4723.25</w:t>
            </w:r>
          </w:p>
        </w:tc>
      </w:tr>
      <w:tr w:rsidR="00996E7D" w:rsidRPr="002E17A5" w:rsidTr="002E17A5">
        <w:tc>
          <w:tcPr>
            <w:tcW w:w="2448" w:type="dxa"/>
            <w:vAlign w:val="bottom"/>
          </w:tcPr>
          <w:p w:rsidR="00996E7D" w:rsidRPr="002E17A5" w:rsidRDefault="00996E7D" w:rsidP="0092194E">
            <w:pPr>
              <w:rPr>
                <w:rFonts w:ascii="Arial" w:hAnsi="Arial" w:cs="Arial"/>
                <w:color w:val="000000"/>
              </w:rPr>
            </w:pPr>
            <w:smartTag w:uri="urn:schemas-microsoft-com:office:smarttags" w:element="place">
              <w:smartTag w:uri="urn:schemas-microsoft-com:office:smarttags" w:element="PlaceName">
                <w:r w:rsidRPr="002E17A5">
                  <w:rPr>
                    <w:rFonts w:ascii="Arial" w:hAnsi="Arial" w:cs="Arial"/>
                    <w:color w:val="000000"/>
                  </w:rPr>
                  <w:t>Brunel</w:t>
                </w:r>
              </w:smartTag>
              <w:r w:rsidRPr="002E17A5">
                <w:rPr>
                  <w:rFonts w:ascii="Arial" w:hAnsi="Arial" w:cs="Arial"/>
                  <w:color w:val="000000"/>
                </w:rPr>
                <w:t xml:space="preserve"> </w:t>
              </w:r>
              <w:smartTag w:uri="urn:schemas-microsoft-com:office:smarttags" w:element="PlaceType">
                <w:r w:rsidRPr="002E17A5">
                  <w:rPr>
                    <w:rFonts w:ascii="Arial" w:hAnsi="Arial" w:cs="Arial"/>
                    <w:color w:val="000000"/>
                  </w:rPr>
                  <w:t>Academy</w:t>
                </w:r>
              </w:smartTag>
            </w:smartTag>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31193</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824</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16428</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4922</w:t>
            </w:r>
          </w:p>
        </w:tc>
      </w:tr>
      <w:tr w:rsidR="00996E7D" w:rsidRPr="002E17A5" w:rsidTr="002E17A5">
        <w:tc>
          <w:tcPr>
            <w:tcW w:w="2448"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PlaceType">
                <w:r w:rsidRPr="002E17A5">
                  <w:rPr>
                    <w:rFonts w:ascii="Arial" w:hAnsi="Arial" w:cs="Arial"/>
                  </w:rPr>
                  <w:t>City</w:t>
                </w:r>
              </w:smartTag>
              <w:r w:rsidRPr="002E17A5">
                <w:rPr>
                  <w:rFonts w:ascii="Arial" w:hAnsi="Arial" w:cs="Arial"/>
                </w:rPr>
                <w:t xml:space="preserve"> </w:t>
              </w:r>
              <w:smartTag w:uri="urn:schemas-microsoft-com:office:smarttags" w:element="PlaceType">
                <w:r w:rsidRPr="002E17A5">
                  <w:rPr>
                    <w:rFonts w:ascii="Arial" w:hAnsi="Arial" w:cs="Arial"/>
                  </w:rPr>
                  <w:t>Academy</w:t>
                </w:r>
              </w:smartTag>
            </w:smartTag>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26291</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200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18446</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1216</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Cotham</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61144</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906</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184</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4531</w:t>
            </w:r>
          </w:p>
        </w:tc>
      </w:tr>
      <w:tr w:rsidR="00996E7D" w:rsidRPr="002E17A5" w:rsidTr="002E17A5">
        <w:tc>
          <w:tcPr>
            <w:tcW w:w="2448"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City">
                <w:r w:rsidRPr="002E17A5">
                  <w:rPr>
                    <w:rFonts w:ascii="Arial" w:hAnsi="Arial" w:cs="Arial"/>
                  </w:rPr>
                  <w:t>Fairfield</w:t>
                </w:r>
              </w:smartTag>
            </w:smartTag>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40643</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160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918</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575</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Hartcliffe</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15990</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40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19864</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2691</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 xml:space="preserve">Henbury </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22428</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160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2140</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2369</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 xml:space="preserve">Hengrove </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13654</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10400</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1955</w:t>
            </w:r>
          </w:p>
        </w:tc>
      </w:tr>
      <w:tr w:rsidR="00996E7D" w:rsidRPr="002E17A5" w:rsidTr="002E17A5">
        <w:tc>
          <w:tcPr>
            <w:tcW w:w="2448"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PlaceName">
                <w:r w:rsidRPr="002E17A5">
                  <w:rPr>
                    <w:rFonts w:ascii="Arial" w:hAnsi="Arial" w:cs="Arial"/>
                  </w:rPr>
                  <w:t>Monks</w:t>
                </w:r>
              </w:smartTag>
              <w:r w:rsidRPr="002E17A5">
                <w:rPr>
                  <w:rFonts w:ascii="Arial" w:hAnsi="Arial" w:cs="Arial"/>
                </w:rPr>
                <w:t xml:space="preserve"> </w:t>
              </w:r>
              <w:smartTag w:uri="urn:schemas-microsoft-com:office:smarttags" w:element="PlaceType">
                <w:r w:rsidRPr="002E17A5">
                  <w:rPr>
                    <w:rFonts w:ascii="Arial" w:hAnsi="Arial" w:cs="Arial"/>
                  </w:rPr>
                  <w:t>Park</w:t>
                </w:r>
              </w:smartTag>
            </w:smartTag>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13763</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40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2695</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3277.5</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 xml:space="preserve">Portway </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19063</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40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5200</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5382</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St Bede's</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65158</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486</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1840</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5194</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St Bernadette</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36797</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160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4366</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1081</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St Mary Redcliffe</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79872</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80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810</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2461</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Withywood</w:t>
            </w:r>
          </w:p>
        </w:tc>
        <w:tc>
          <w:tcPr>
            <w:tcW w:w="1653" w:type="dxa"/>
            <w:vAlign w:val="bottom"/>
          </w:tcPr>
          <w:p w:rsidR="00996E7D" w:rsidRPr="002E17A5" w:rsidRDefault="00996E7D" w:rsidP="002E17A5">
            <w:pPr>
              <w:jc w:val="right"/>
              <w:rPr>
                <w:rFonts w:ascii="Arial" w:hAnsi="Arial" w:cs="Arial"/>
                <w:bCs/>
              </w:rPr>
            </w:pPr>
            <w:r w:rsidRPr="002E17A5">
              <w:rPr>
                <w:rFonts w:ascii="Arial" w:hAnsi="Arial" w:cs="Arial"/>
                <w:bCs/>
              </w:rPr>
              <w:t>11614</w:t>
            </w:r>
          </w:p>
        </w:tc>
        <w:tc>
          <w:tcPr>
            <w:tcW w:w="1474" w:type="dxa"/>
            <w:vAlign w:val="bottom"/>
          </w:tcPr>
          <w:p w:rsidR="00996E7D" w:rsidRPr="002E17A5" w:rsidRDefault="00996E7D" w:rsidP="002E17A5">
            <w:pPr>
              <w:jc w:val="right"/>
              <w:rPr>
                <w:rFonts w:ascii="Arial" w:hAnsi="Arial" w:cs="Arial"/>
                <w:bCs/>
              </w:rPr>
            </w:pPr>
            <w:r w:rsidRPr="002E17A5">
              <w:rPr>
                <w:rFonts w:ascii="Arial" w:hAnsi="Arial" w:cs="Arial"/>
                <w:bCs/>
              </w:rPr>
              <w:t>0</w:t>
            </w:r>
          </w:p>
        </w:tc>
        <w:tc>
          <w:tcPr>
            <w:tcW w:w="1473" w:type="dxa"/>
            <w:vAlign w:val="bottom"/>
          </w:tcPr>
          <w:p w:rsidR="00996E7D" w:rsidRPr="002E17A5" w:rsidRDefault="00996E7D" w:rsidP="002E17A5">
            <w:pPr>
              <w:jc w:val="right"/>
              <w:rPr>
                <w:rFonts w:ascii="Arial" w:hAnsi="Arial" w:cs="Arial"/>
              </w:rPr>
            </w:pPr>
            <w:r w:rsidRPr="002E17A5">
              <w:rPr>
                <w:rFonts w:ascii="Arial" w:hAnsi="Arial" w:cs="Arial"/>
              </w:rPr>
              <w:t>19713</w:t>
            </w:r>
          </w:p>
        </w:tc>
        <w:tc>
          <w:tcPr>
            <w:tcW w:w="1474" w:type="dxa"/>
            <w:vAlign w:val="bottom"/>
          </w:tcPr>
          <w:p w:rsidR="00996E7D" w:rsidRPr="002E17A5" w:rsidRDefault="00996E7D" w:rsidP="002E17A5">
            <w:pPr>
              <w:jc w:val="right"/>
              <w:rPr>
                <w:rFonts w:ascii="Arial" w:hAnsi="Arial" w:cs="Arial"/>
              </w:rPr>
            </w:pPr>
            <w:r w:rsidRPr="002E17A5">
              <w:rPr>
                <w:rFonts w:ascii="Arial" w:hAnsi="Arial" w:cs="Arial"/>
              </w:rPr>
              <w:t>7532.5</w:t>
            </w:r>
          </w:p>
        </w:tc>
      </w:tr>
      <w:tr w:rsidR="00996E7D" w:rsidRPr="002E17A5" w:rsidTr="002E17A5">
        <w:tc>
          <w:tcPr>
            <w:tcW w:w="2448" w:type="dxa"/>
            <w:vAlign w:val="bottom"/>
          </w:tcPr>
          <w:p w:rsidR="00996E7D" w:rsidRPr="002E17A5" w:rsidRDefault="00996E7D" w:rsidP="0092194E">
            <w:pPr>
              <w:rPr>
                <w:rFonts w:ascii="Arial" w:hAnsi="Arial" w:cs="Arial"/>
                <w:b/>
              </w:rPr>
            </w:pPr>
            <w:r w:rsidRPr="002E17A5">
              <w:rPr>
                <w:rFonts w:ascii="Arial" w:hAnsi="Arial" w:cs="Arial"/>
                <w:b/>
              </w:rPr>
              <w:t>TOTALS</w:t>
            </w:r>
          </w:p>
        </w:tc>
        <w:tc>
          <w:tcPr>
            <w:tcW w:w="1653" w:type="dxa"/>
            <w:vAlign w:val="bottom"/>
          </w:tcPr>
          <w:p w:rsidR="00996E7D" w:rsidRPr="002E17A5" w:rsidRDefault="00996E7D" w:rsidP="002E17A5">
            <w:pPr>
              <w:jc w:val="right"/>
              <w:rPr>
                <w:rFonts w:ascii="Arial" w:hAnsi="Arial" w:cs="Arial"/>
                <w:b/>
              </w:rPr>
            </w:pPr>
            <w:r w:rsidRPr="002E17A5">
              <w:rPr>
                <w:rFonts w:ascii="Arial" w:hAnsi="Arial" w:cs="Arial"/>
                <w:b/>
              </w:rPr>
              <w:t>550887</w:t>
            </w:r>
          </w:p>
        </w:tc>
        <w:tc>
          <w:tcPr>
            <w:tcW w:w="1474" w:type="dxa"/>
            <w:vAlign w:val="bottom"/>
          </w:tcPr>
          <w:p w:rsidR="00996E7D" w:rsidRPr="002E17A5" w:rsidRDefault="00996E7D" w:rsidP="002E17A5">
            <w:pPr>
              <w:jc w:val="right"/>
              <w:rPr>
                <w:rFonts w:ascii="Arial" w:hAnsi="Arial" w:cs="Arial"/>
                <w:b/>
                <w:bCs/>
              </w:rPr>
            </w:pPr>
            <w:r w:rsidRPr="002E17A5">
              <w:rPr>
                <w:rFonts w:ascii="Arial" w:hAnsi="Arial" w:cs="Arial"/>
                <w:b/>
                <w:bCs/>
              </w:rPr>
              <w:t>4744</w:t>
            </w:r>
          </w:p>
        </w:tc>
        <w:tc>
          <w:tcPr>
            <w:tcW w:w="1473" w:type="dxa"/>
            <w:vAlign w:val="bottom"/>
          </w:tcPr>
          <w:p w:rsidR="00996E7D" w:rsidRPr="002E17A5" w:rsidRDefault="00996E7D" w:rsidP="002E17A5">
            <w:pPr>
              <w:jc w:val="right"/>
              <w:rPr>
                <w:rFonts w:ascii="Arial" w:hAnsi="Arial" w:cs="Arial"/>
                <w:b/>
              </w:rPr>
            </w:pPr>
            <w:r w:rsidRPr="002E17A5">
              <w:rPr>
                <w:rFonts w:ascii="Arial" w:hAnsi="Arial" w:cs="Arial"/>
                <w:b/>
              </w:rPr>
              <w:t>124952</w:t>
            </w:r>
          </w:p>
        </w:tc>
        <w:tc>
          <w:tcPr>
            <w:tcW w:w="1474" w:type="dxa"/>
            <w:vAlign w:val="bottom"/>
          </w:tcPr>
          <w:p w:rsidR="00996E7D" w:rsidRPr="002E17A5" w:rsidRDefault="00996E7D" w:rsidP="002E17A5">
            <w:pPr>
              <w:jc w:val="right"/>
              <w:rPr>
                <w:rFonts w:ascii="Arial" w:hAnsi="Arial" w:cs="Arial"/>
                <w:b/>
              </w:rPr>
            </w:pPr>
            <w:r w:rsidRPr="002E17A5">
              <w:rPr>
                <w:rFonts w:ascii="Arial" w:hAnsi="Arial" w:cs="Arial"/>
                <w:b/>
              </w:rPr>
              <w:t>65413</w:t>
            </w:r>
          </w:p>
        </w:tc>
      </w:tr>
      <w:tr w:rsidR="00996E7D" w:rsidRPr="002E17A5" w:rsidTr="00801959">
        <w:trPr>
          <w:trHeight w:val="377"/>
        </w:trPr>
        <w:tc>
          <w:tcPr>
            <w:tcW w:w="2448" w:type="dxa"/>
            <w:vAlign w:val="bottom"/>
          </w:tcPr>
          <w:p w:rsidR="00996E7D" w:rsidRPr="002E17A5" w:rsidRDefault="00801959" w:rsidP="0092194E">
            <w:pPr>
              <w:rPr>
                <w:rFonts w:ascii="Arial" w:hAnsi="Arial" w:cs="Arial"/>
                <w:b/>
              </w:rPr>
            </w:pPr>
            <w:r>
              <w:rPr>
                <w:rFonts w:ascii="Arial" w:hAnsi="Arial" w:cs="Arial"/>
                <w:b/>
              </w:rPr>
              <w:t>Percentage</w:t>
            </w:r>
          </w:p>
        </w:tc>
        <w:tc>
          <w:tcPr>
            <w:tcW w:w="1653" w:type="dxa"/>
            <w:vAlign w:val="bottom"/>
          </w:tcPr>
          <w:p w:rsidR="00996E7D" w:rsidRPr="002E17A5" w:rsidRDefault="00996E7D" w:rsidP="002E17A5">
            <w:pPr>
              <w:jc w:val="right"/>
              <w:rPr>
                <w:rFonts w:ascii="Arial" w:hAnsi="Arial" w:cs="Arial"/>
                <w:b/>
              </w:rPr>
            </w:pPr>
            <w:r w:rsidRPr="002E17A5">
              <w:rPr>
                <w:rFonts w:ascii="Arial" w:hAnsi="Arial" w:cs="Arial"/>
                <w:b/>
              </w:rPr>
              <w:t>74%</w:t>
            </w:r>
          </w:p>
        </w:tc>
        <w:tc>
          <w:tcPr>
            <w:tcW w:w="1474" w:type="dxa"/>
            <w:vAlign w:val="bottom"/>
          </w:tcPr>
          <w:p w:rsidR="00996E7D" w:rsidRPr="002E17A5" w:rsidRDefault="00996E7D" w:rsidP="002E17A5">
            <w:pPr>
              <w:jc w:val="right"/>
              <w:rPr>
                <w:rFonts w:ascii="Arial" w:hAnsi="Arial" w:cs="Arial"/>
                <w:b/>
                <w:bCs/>
              </w:rPr>
            </w:pPr>
            <w:r w:rsidRPr="002E17A5">
              <w:rPr>
                <w:rFonts w:ascii="Arial" w:hAnsi="Arial" w:cs="Arial"/>
                <w:b/>
                <w:bCs/>
              </w:rPr>
              <w:t>.06%</w:t>
            </w:r>
          </w:p>
        </w:tc>
        <w:tc>
          <w:tcPr>
            <w:tcW w:w="1473" w:type="dxa"/>
            <w:vAlign w:val="bottom"/>
          </w:tcPr>
          <w:p w:rsidR="00996E7D" w:rsidRPr="002E17A5" w:rsidRDefault="00996E7D" w:rsidP="002E17A5">
            <w:pPr>
              <w:jc w:val="right"/>
              <w:rPr>
                <w:rFonts w:ascii="Arial" w:hAnsi="Arial" w:cs="Arial"/>
                <w:b/>
              </w:rPr>
            </w:pPr>
            <w:r w:rsidRPr="002E17A5">
              <w:rPr>
                <w:rFonts w:ascii="Arial" w:hAnsi="Arial" w:cs="Arial"/>
                <w:b/>
              </w:rPr>
              <w:t>17%</w:t>
            </w:r>
          </w:p>
        </w:tc>
        <w:tc>
          <w:tcPr>
            <w:tcW w:w="1474" w:type="dxa"/>
          </w:tcPr>
          <w:p w:rsidR="00996E7D" w:rsidRPr="002E17A5" w:rsidRDefault="00996E7D" w:rsidP="00801959">
            <w:pPr>
              <w:jc w:val="right"/>
              <w:rPr>
                <w:rFonts w:ascii="Arial" w:hAnsi="Arial" w:cs="Arial"/>
                <w:b/>
              </w:rPr>
            </w:pPr>
            <w:r w:rsidRPr="002E17A5">
              <w:rPr>
                <w:rFonts w:ascii="Arial" w:hAnsi="Arial" w:cs="Arial"/>
                <w:b/>
              </w:rPr>
              <w:t>9%</w:t>
            </w:r>
          </w:p>
        </w:tc>
      </w:tr>
      <w:tr w:rsidR="00801959" w:rsidRPr="002E17A5" w:rsidTr="008A5541">
        <w:trPr>
          <w:trHeight w:val="377"/>
        </w:trPr>
        <w:tc>
          <w:tcPr>
            <w:tcW w:w="2448" w:type="dxa"/>
            <w:vAlign w:val="bottom"/>
          </w:tcPr>
          <w:p w:rsidR="00801959" w:rsidRDefault="00801959" w:rsidP="0092194E">
            <w:pPr>
              <w:rPr>
                <w:rFonts w:ascii="Arial" w:hAnsi="Arial" w:cs="Arial"/>
                <w:b/>
              </w:rPr>
            </w:pPr>
          </w:p>
        </w:tc>
        <w:tc>
          <w:tcPr>
            <w:tcW w:w="1653" w:type="dxa"/>
            <w:vAlign w:val="bottom"/>
          </w:tcPr>
          <w:p w:rsidR="00801959" w:rsidRPr="002E17A5" w:rsidRDefault="00801959" w:rsidP="002E17A5">
            <w:pPr>
              <w:jc w:val="right"/>
              <w:rPr>
                <w:rFonts w:ascii="Arial" w:hAnsi="Arial" w:cs="Arial"/>
                <w:b/>
              </w:rPr>
            </w:pPr>
          </w:p>
        </w:tc>
        <w:tc>
          <w:tcPr>
            <w:tcW w:w="2947" w:type="dxa"/>
            <w:gridSpan w:val="2"/>
            <w:vAlign w:val="bottom"/>
          </w:tcPr>
          <w:p w:rsidR="00801959" w:rsidRPr="002E17A5" w:rsidRDefault="00801959" w:rsidP="00801959">
            <w:pPr>
              <w:jc w:val="center"/>
              <w:rPr>
                <w:rFonts w:ascii="Arial" w:hAnsi="Arial" w:cs="Arial"/>
                <w:b/>
              </w:rPr>
            </w:pPr>
            <w:r>
              <w:rPr>
                <w:rFonts w:ascii="Arial" w:hAnsi="Arial" w:cs="Arial"/>
                <w:b/>
              </w:rPr>
              <w:t>17.06%</w:t>
            </w:r>
          </w:p>
        </w:tc>
        <w:tc>
          <w:tcPr>
            <w:tcW w:w="1474" w:type="dxa"/>
          </w:tcPr>
          <w:p w:rsidR="00801959" w:rsidRPr="002E17A5" w:rsidRDefault="00801959" w:rsidP="00801959">
            <w:pPr>
              <w:jc w:val="right"/>
              <w:rPr>
                <w:rFonts w:ascii="Arial" w:hAnsi="Arial" w:cs="Arial"/>
                <w:b/>
              </w:rPr>
            </w:pPr>
          </w:p>
        </w:tc>
      </w:tr>
    </w:tbl>
    <w:p w:rsidR="00996E7D" w:rsidRDefault="00996E7D" w:rsidP="00996E7D">
      <w:pPr>
        <w:rPr>
          <w:rFonts w:ascii="Arial" w:hAnsi="Arial" w:cs="Arial"/>
        </w:rPr>
      </w:pPr>
    </w:p>
    <w:p w:rsidR="00996E7D" w:rsidRPr="00812FE2" w:rsidRDefault="009237B8" w:rsidP="00996E7D">
      <w:pPr>
        <w:rPr>
          <w:rFonts w:ascii="Arial" w:hAnsi="Arial" w:cs="Arial"/>
          <w:b/>
        </w:rPr>
      </w:pPr>
      <w:r>
        <w:rPr>
          <w:rFonts w:ascii="Arial" w:hAnsi="Arial" w:cs="Arial"/>
          <w:b/>
        </w:rPr>
        <w:br w:type="page"/>
      </w:r>
      <w:r w:rsidR="00996E7D">
        <w:rPr>
          <w:rFonts w:ascii="Arial" w:hAnsi="Arial" w:cs="Arial"/>
          <w:b/>
        </w:rPr>
        <w:lastRenderedPageBreak/>
        <w:t xml:space="preserve">Table B: </w:t>
      </w:r>
      <w:r w:rsidR="00CE1B7C" w:rsidRPr="00996E7D">
        <w:rPr>
          <w:rFonts w:ascii="Arial" w:hAnsi="Arial" w:cs="Arial"/>
          <w:b/>
        </w:rPr>
        <w:t xml:space="preserve">Bristol </w:t>
      </w:r>
      <w:r w:rsidR="00996E7D" w:rsidRPr="00812FE2">
        <w:rPr>
          <w:rFonts w:ascii="Arial" w:hAnsi="Arial" w:cs="Arial"/>
          <w:b/>
        </w:rPr>
        <w:t xml:space="preserve">2007-8 Points gained at </w:t>
      </w:r>
      <w:r w:rsidR="00D53174">
        <w:rPr>
          <w:rFonts w:ascii="Arial" w:hAnsi="Arial" w:cs="Arial"/>
          <w:b/>
        </w:rPr>
        <w:t>Level</w:t>
      </w:r>
      <w:r w:rsidR="00996E7D" w:rsidRPr="00812FE2">
        <w:rPr>
          <w:rFonts w:ascii="Arial" w:hAnsi="Arial" w:cs="Arial"/>
          <w:b/>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53"/>
        <w:gridCol w:w="1474"/>
        <w:gridCol w:w="1473"/>
        <w:gridCol w:w="1474"/>
      </w:tblGrid>
      <w:tr w:rsidR="00996E7D" w:rsidRPr="002E17A5" w:rsidTr="002E17A5">
        <w:tc>
          <w:tcPr>
            <w:tcW w:w="2448" w:type="dxa"/>
          </w:tcPr>
          <w:p w:rsidR="00996E7D" w:rsidRPr="009237B8" w:rsidRDefault="00996E7D" w:rsidP="0092194E">
            <w:pPr>
              <w:rPr>
                <w:rFonts w:ascii="Arial" w:hAnsi="Arial" w:cs="Arial"/>
              </w:rPr>
            </w:pPr>
            <w:r w:rsidRPr="009237B8">
              <w:rPr>
                <w:rFonts w:ascii="Arial" w:hAnsi="Arial" w:cs="Arial"/>
              </w:rPr>
              <w:t xml:space="preserve">School </w:t>
            </w:r>
          </w:p>
        </w:tc>
        <w:tc>
          <w:tcPr>
            <w:tcW w:w="1653" w:type="dxa"/>
          </w:tcPr>
          <w:p w:rsidR="00996E7D" w:rsidRPr="009237B8" w:rsidRDefault="00996E7D" w:rsidP="0092194E">
            <w:pPr>
              <w:rPr>
                <w:rFonts w:ascii="Arial" w:hAnsi="Arial" w:cs="Arial"/>
              </w:rPr>
            </w:pPr>
            <w:r w:rsidRPr="009237B8">
              <w:rPr>
                <w:rFonts w:ascii="Arial" w:hAnsi="Arial" w:cs="Arial"/>
              </w:rPr>
              <w:t xml:space="preserve">GCSE full and short (a) </w:t>
            </w:r>
          </w:p>
        </w:tc>
        <w:tc>
          <w:tcPr>
            <w:tcW w:w="1474" w:type="dxa"/>
          </w:tcPr>
          <w:p w:rsidR="00996E7D" w:rsidRPr="009237B8" w:rsidRDefault="00996E7D" w:rsidP="0092194E">
            <w:pPr>
              <w:rPr>
                <w:rFonts w:ascii="Arial" w:hAnsi="Arial" w:cs="Arial"/>
              </w:rPr>
            </w:pPr>
            <w:r w:rsidRPr="009237B8">
              <w:rPr>
                <w:rFonts w:ascii="Arial" w:hAnsi="Arial" w:cs="Arial"/>
              </w:rPr>
              <w:t xml:space="preserve">Vocational GCSE (b) </w:t>
            </w:r>
          </w:p>
        </w:tc>
        <w:tc>
          <w:tcPr>
            <w:tcW w:w="1473" w:type="dxa"/>
          </w:tcPr>
          <w:p w:rsidR="00996E7D" w:rsidRPr="009237B8" w:rsidRDefault="00996E7D" w:rsidP="0092194E">
            <w:pPr>
              <w:rPr>
                <w:rFonts w:ascii="Arial" w:hAnsi="Arial" w:cs="Arial"/>
              </w:rPr>
            </w:pPr>
            <w:r w:rsidRPr="009237B8">
              <w:rPr>
                <w:rFonts w:ascii="Arial" w:hAnsi="Arial" w:cs="Arial"/>
              </w:rPr>
              <w:t xml:space="preserve">Vocational (c) </w:t>
            </w:r>
          </w:p>
        </w:tc>
        <w:tc>
          <w:tcPr>
            <w:tcW w:w="1474" w:type="dxa"/>
          </w:tcPr>
          <w:p w:rsidR="00996E7D" w:rsidRPr="009237B8" w:rsidRDefault="00996E7D" w:rsidP="0092194E">
            <w:pPr>
              <w:rPr>
                <w:rFonts w:ascii="Arial" w:hAnsi="Arial" w:cs="Arial"/>
              </w:rPr>
            </w:pPr>
            <w:r w:rsidRPr="009237B8">
              <w:rPr>
                <w:rFonts w:ascii="Arial" w:hAnsi="Arial" w:cs="Arial"/>
              </w:rPr>
              <w:t>Other (d)</w:t>
            </w:r>
          </w:p>
        </w:tc>
      </w:tr>
      <w:tr w:rsidR="00996E7D" w:rsidRPr="002E17A5" w:rsidTr="002E17A5">
        <w:tc>
          <w:tcPr>
            <w:tcW w:w="2448"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PlaceName">
                <w:r w:rsidRPr="002E17A5">
                  <w:rPr>
                    <w:rFonts w:ascii="Arial" w:hAnsi="Arial" w:cs="Arial"/>
                  </w:rPr>
                  <w:t>Ashton</w:t>
                </w:r>
              </w:smartTag>
              <w:r w:rsidRPr="002E17A5">
                <w:rPr>
                  <w:rFonts w:ascii="Arial" w:hAnsi="Arial" w:cs="Arial"/>
                </w:rPr>
                <w:t xml:space="preserve"> </w:t>
              </w:r>
              <w:smartTag w:uri="urn:schemas-microsoft-com:office:smarttags" w:element="PlaceType">
                <w:r w:rsidRPr="002E17A5">
                  <w:rPr>
                    <w:rFonts w:ascii="Arial" w:hAnsi="Arial" w:cs="Arial"/>
                  </w:rPr>
                  <w:t>Park</w:t>
                </w:r>
              </w:smartTag>
            </w:smartTag>
            <w:r w:rsidRPr="002E17A5">
              <w:rPr>
                <w:rFonts w:ascii="Arial" w:hAnsi="Arial" w:cs="Arial"/>
              </w:rPr>
              <w:t xml:space="preserve"> </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20427</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0</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4168</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1262.5</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 xml:space="preserve">Bedminster Down </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18828</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156</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1686.25</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1675</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 xml:space="preserve">Brislington </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17735</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5252</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2302</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2031.25</w:t>
            </w:r>
          </w:p>
        </w:tc>
      </w:tr>
      <w:tr w:rsidR="00996E7D" w:rsidRPr="002E17A5" w:rsidTr="002E17A5">
        <w:tc>
          <w:tcPr>
            <w:tcW w:w="2448"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City">
                <w:r w:rsidRPr="002E17A5">
                  <w:rPr>
                    <w:rFonts w:ascii="Arial" w:hAnsi="Arial" w:cs="Arial"/>
                  </w:rPr>
                  <w:t>Bristol</w:t>
                </w:r>
              </w:smartTag>
            </w:smartTag>
            <w:r w:rsidRPr="002E17A5">
              <w:rPr>
                <w:rFonts w:ascii="Arial" w:hAnsi="Arial" w:cs="Arial"/>
              </w:rPr>
              <w:t xml:space="preserve"> Metropolitan</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15821</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0</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643.75</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925</w:t>
            </w:r>
          </w:p>
        </w:tc>
      </w:tr>
      <w:tr w:rsidR="00996E7D" w:rsidRPr="002E17A5" w:rsidTr="002E17A5">
        <w:tc>
          <w:tcPr>
            <w:tcW w:w="2448" w:type="dxa"/>
            <w:vAlign w:val="bottom"/>
          </w:tcPr>
          <w:p w:rsidR="00996E7D" w:rsidRPr="002E17A5" w:rsidRDefault="00996E7D" w:rsidP="0092194E">
            <w:pPr>
              <w:rPr>
                <w:rFonts w:ascii="Arial" w:hAnsi="Arial" w:cs="Arial"/>
                <w:color w:val="000000"/>
              </w:rPr>
            </w:pPr>
            <w:smartTag w:uri="urn:schemas-microsoft-com:office:smarttags" w:element="place">
              <w:smartTag w:uri="urn:schemas-microsoft-com:office:smarttags" w:element="PlaceName">
                <w:r w:rsidRPr="002E17A5">
                  <w:rPr>
                    <w:rFonts w:ascii="Arial" w:hAnsi="Arial" w:cs="Arial"/>
                    <w:color w:val="000000"/>
                  </w:rPr>
                  <w:t>Brunel</w:t>
                </w:r>
              </w:smartTag>
              <w:r w:rsidRPr="002E17A5">
                <w:rPr>
                  <w:rFonts w:ascii="Arial" w:hAnsi="Arial" w:cs="Arial"/>
                  <w:color w:val="000000"/>
                </w:rPr>
                <w:t xml:space="preserve"> </w:t>
              </w:r>
              <w:smartTag w:uri="urn:schemas-microsoft-com:office:smarttags" w:element="PlaceType">
                <w:r w:rsidRPr="002E17A5">
                  <w:rPr>
                    <w:rFonts w:ascii="Arial" w:hAnsi="Arial" w:cs="Arial"/>
                    <w:color w:val="000000"/>
                  </w:rPr>
                  <w:t>Academy</w:t>
                </w:r>
              </w:smartTag>
            </w:smartTag>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17456</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1234</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0</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2328.6</w:t>
            </w:r>
          </w:p>
        </w:tc>
      </w:tr>
      <w:tr w:rsidR="00996E7D" w:rsidRPr="002E17A5" w:rsidTr="002E17A5">
        <w:tc>
          <w:tcPr>
            <w:tcW w:w="2448"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PlaceType">
                <w:r w:rsidRPr="002E17A5">
                  <w:rPr>
                    <w:rFonts w:ascii="Arial" w:hAnsi="Arial" w:cs="Arial"/>
                  </w:rPr>
                  <w:t>City</w:t>
                </w:r>
              </w:smartTag>
              <w:r w:rsidRPr="002E17A5">
                <w:rPr>
                  <w:rFonts w:ascii="Arial" w:hAnsi="Arial" w:cs="Arial"/>
                </w:rPr>
                <w:t xml:space="preserve"> </w:t>
              </w:r>
              <w:smartTag w:uri="urn:schemas-microsoft-com:office:smarttags" w:element="PlaceType">
                <w:r w:rsidRPr="002E17A5">
                  <w:rPr>
                    <w:rFonts w:ascii="Arial" w:hAnsi="Arial" w:cs="Arial"/>
                  </w:rPr>
                  <w:t>Academy</w:t>
                </w:r>
              </w:smartTag>
            </w:smartTag>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20601</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3300</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3319.25</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0</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Cotham</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8834</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1896</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1016</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443.75</w:t>
            </w:r>
          </w:p>
        </w:tc>
      </w:tr>
      <w:tr w:rsidR="00996E7D" w:rsidRPr="002E17A5" w:rsidTr="002E17A5">
        <w:tc>
          <w:tcPr>
            <w:tcW w:w="2448"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City">
                <w:r w:rsidRPr="002E17A5">
                  <w:rPr>
                    <w:rFonts w:ascii="Arial" w:hAnsi="Arial" w:cs="Arial"/>
                  </w:rPr>
                  <w:t>Fairfield</w:t>
                </w:r>
              </w:smartTag>
            </w:smartTag>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17352</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1366</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811</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75</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Hartcliffe</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15346</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1002</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261</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1106.25</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 xml:space="preserve">Henbury </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18129</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3742</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918</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887.5</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 xml:space="preserve">Hengrove </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10183</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690</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231</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887.5</w:t>
            </w:r>
          </w:p>
        </w:tc>
      </w:tr>
      <w:tr w:rsidR="00996E7D" w:rsidRPr="002E17A5" w:rsidTr="002E17A5">
        <w:tc>
          <w:tcPr>
            <w:tcW w:w="2448"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PlaceName">
                <w:r w:rsidRPr="002E17A5">
                  <w:rPr>
                    <w:rFonts w:ascii="Arial" w:hAnsi="Arial" w:cs="Arial"/>
                  </w:rPr>
                  <w:t>Monks</w:t>
                </w:r>
              </w:smartTag>
              <w:r w:rsidRPr="002E17A5">
                <w:rPr>
                  <w:rFonts w:ascii="Arial" w:hAnsi="Arial" w:cs="Arial"/>
                </w:rPr>
                <w:t xml:space="preserve"> </w:t>
              </w:r>
              <w:smartTag w:uri="urn:schemas-microsoft-com:office:smarttags" w:element="PlaceType">
                <w:r w:rsidRPr="002E17A5">
                  <w:rPr>
                    <w:rFonts w:ascii="Arial" w:hAnsi="Arial" w:cs="Arial"/>
                  </w:rPr>
                  <w:t>Park</w:t>
                </w:r>
              </w:smartTag>
            </w:smartTag>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16870</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1076</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1822</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193.75</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 xml:space="preserve">Portway </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16474</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2664</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1766</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412.5</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St Bede's</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9773</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436</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263.5</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25</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St Bernadette</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13826</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774</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3101</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68.75</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St Mary Redcliffe</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11332</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118</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476</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0</w:t>
            </w:r>
          </w:p>
        </w:tc>
      </w:tr>
      <w:tr w:rsidR="00996E7D" w:rsidRPr="002E17A5" w:rsidTr="002E17A5">
        <w:tc>
          <w:tcPr>
            <w:tcW w:w="2448" w:type="dxa"/>
            <w:vAlign w:val="bottom"/>
          </w:tcPr>
          <w:p w:rsidR="00996E7D" w:rsidRPr="002E17A5" w:rsidRDefault="00996E7D" w:rsidP="0092194E">
            <w:pPr>
              <w:rPr>
                <w:rFonts w:ascii="Arial" w:hAnsi="Arial" w:cs="Arial"/>
              </w:rPr>
            </w:pPr>
            <w:r w:rsidRPr="002E17A5">
              <w:rPr>
                <w:rFonts w:ascii="Arial" w:hAnsi="Arial" w:cs="Arial"/>
              </w:rPr>
              <w:t>Withywood</w:t>
            </w:r>
          </w:p>
        </w:tc>
        <w:tc>
          <w:tcPr>
            <w:tcW w:w="165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12935</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0</w:t>
            </w:r>
          </w:p>
        </w:tc>
        <w:tc>
          <w:tcPr>
            <w:tcW w:w="1473"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6292</w:t>
            </w:r>
          </w:p>
        </w:tc>
        <w:tc>
          <w:tcPr>
            <w:tcW w:w="1474" w:type="dxa"/>
            <w:vAlign w:val="bottom"/>
          </w:tcPr>
          <w:p w:rsidR="00996E7D" w:rsidRPr="002E17A5" w:rsidRDefault="00996E7D" w:rsidP="002E17A5">
            <w:pPr>
              <w:jc w:val="right"/>
              <w:rPr>
                <w:rFonts w:ascii="Arial" w:hAnsi="Arial" w:cs="Arial"/>
                <w:bCs/>
                <w:color w:val="000000"/>
              </w:rPr>
            </w:pPr>
            <w:r w:rsidRPr="002E17A5">
              <w:rPr>
                <w:rFonts w:ascii="Arial" w:hAnsi="Arial" w:cs="Arial"/>
                <w:bCs/>
                <w:color w:val="000000"/>
              </w:rPr>
              <w:t>900</w:t>
            </w:r>
          </w:p>
        </w:tc>
      </w:tr>
      <w:tr w:rsidR="00996E7D" w:rsidRPr="002E17A5" w:rsidTr="002E17A5">
        <w:tc>
          <w:tcPr>
            <w:tcW w:w="2448" w:type="dxa"/>
            <w:vAlign w:val="bottom"/>
          </w:tcPr>
          <w:p w:rsidR="00996E7D" w:rsidRPr="002E17A5" w:rsidRDefault="00996E7D" w:rsidP="0092194E">
            <w:pPr>
              <w:rPr>
                <w:rFonts w:ascii="Arial" w:hAnsi="Arial" w:cs="Arial"/>
                <w:b/>
              </w:rPr>
            </w:pPr>
            <w:r w:rsidRPr="002E17A5">
              <w:rPr>
                <w:rFonts w:ascii="Arial" w:hAnsi="Arial" w:cs="Arial"/>
                <w:b/>
              </w:rPr>
              <w:t>TOTALS</w:t>
            </w:r>
          </w:p>
        </w:tc>
        <w:tc>
          <w:tcPr>
            <w:tcW w:w="1653" w:type="dxa"/>
            <w:vAlign w:val="bottom"/>
          </w:tcPr>
          <w:p w:rsidR="00996E7D" w:rsidRPr="002E17A5" w:rsidRDefault="00996E7D" w:rsidP="002E17A5">
            <w:pPr>
              <w:jc w:val="right"/>
              <w:rPr>
                <w:rFonts w:ascii="Arial" w:hAnsi="Arial" w:cs="Arial"/>
                <w:b/>
                <w:bCs/>
                <w:color w:val="000000"/>
              </w:rPr>
            </w:pPr>
            <w:r w:rsidRPr="002E17A5">
              <w:rPr>
                <w:rFonts w:ascii="Arial" w:hAnsi="Arial" w:cs="Arial"/>
                <w:b/>
                <w:bCs/>
                <w:color w:val="000000"/>
              </w:rPr>
              <w:t>261922</w:t>
            </w:r>
          </w:p>
        </w:tc>
        <w:tc>
          <w:tcPr>
            <w:tcW w:w="1474" w:type="dxa"/>
            <w:vAlign w:val="bottom"/>
          </w:tcPr>
          <w:p w:rsidR="00996E7D" w:rsidRPr="002E17A5" w:rsidRDefault="00996E7D" w:rsidP="002E17A5">
            <w:pPr>
              <w:jc w:val="right"/>
              <w:rPr>
                <w:rFonts w:ascii="Arial" w:hAnsi="Arial" w:cs="Arial"/>
                <w:b/>
                <w:bCs/>
                <w:color w:val="000000"/>
              </w:rPr>
            </w:pPr>
            <w:r w:rsidRPr="002E17A5">
              <w:rPr>
                <w:rFonts w:ascii="Arial" w:hAnsi="Arial" w:cs="Arial"/>
                <w:b/>
                <w:bCs/>
                <w:color w:val="000000"/>
              </w:rPr>
              <w:t>23706</w:t>
            </w:r>
          </w:p>
        </w:tc>
        <w:tc>
          <w:tcPr>
            <w:tcW w:w="1473" w:type="dxa"/>
            <w:vAlign w:val="bottom"/>
          </w:tcPr>
          <w:p w:rsidR="00996E7D" w:rsidRPr="002E17A5" w:rsidRDefault="00996E7D" w:rsidP="002E17A5">
            <w:pPr>
              <w:jc w:val="right"/>
              <w:rPr>
                <w:rFonts w:ascii="Arial" w:hAnsi="Arial" w:cs="Arial"/>
                <w:b/>
                <w:bCs/>
                <w:color w:val="000000"/>
              </w:rPr>
            </w:pPr>
            <w:r w:rsidRPr="002E17A5">
              <w:rPr>
                <w:rFonts w:ascii="Arial" w:hAnsi="Arial" w:cs="Arial"/>
                <w:b/>
                <w:bCs/>
                <w:color w:val="000000"/>
              </w:rPr>
              <w:t>29077</w:t>
            </w:r>
          </w:p>
        </w:tc>
        <w:tc>
          <w:tcPr>
            <w:tcW w:w="1474" w:type="dxa"/>
            <w:vAlign w:val="bottom"/>
          </w:tcPr>
          <w:p w:rsidR="00996E7D" w:rsidRPr="002E17A5" w:rsidRDefault="00996E7D" w:rsidP="002E17A5">
            <w:pPr>
              <w:jc w:val="right"/>
              <w:rPr>
                <w:rFonts w:ascii="Arial" w:hAnsi="Arial" w:cs="Arial"/>
                <w:b/>
                <w:bCs/>
                <w:color w:val="000000"/>
              </w:rPr>
            </w:pPr>
            <w:r w:rsidRPr="002E17A5">
              <w:rPr>
                <w:rFonts w:ascii="Arial" w:hAnsi="Arial" w:cs="Arial"/>
                <w:b/>
                <w:bCs/>
                <w:color w:val="000000"/>
              </w:rPr>
              <w:t>13222</w:t>
            </w:r>
          </w:p>
        </w:tc>
      </w:tr>
      <w:tr w:rsidR="00996E7D" w:rsidRPr="002E17A5" w:rsidTr="002E17A5">
        <w:tc>
          <w:tcPr>
            <w:tcW w:w="2448" w:type="dxa"/>
            <w:vAlign w:val="bottom"/>
          </w:tcPr>
          <w:p w:rsidR="00996E7D" w:rsidRPr="002E17A5" w:rsidRDefault="00801959" w:rsidP="0092194E">
            <w:pPr>
              <w:rPr>
                <w:rFonts w:ascii="Arial" w:hAnsi="Arial" w:cs="Arial"/>
                <w:b/>
              </w:rPr>
            </w:pPr>
            <w:r>
              <w:rPr>
                <w:rFonts w:ascii="Arial" w:hAnsi="Arial" w:cs="Arial"/>
                <w:b/>
              </w:rPr>
              <w:t>Percentage</w:t>
            </w:r>
          </w:p>
        </w:tc>
        <w:tc>
          <w:tcPr>
            <w:tcW w:w="1653" w:type="dxa"/>
          </w:tcPr>
          <w:p w:rsidR="00996E7D" w:rsidRPr="002E17A5" w:rsidRDefault="00996E7D" w:rsidP="002E17A5">
            <w:pPr>
              <w:jc w:val="right"/>
              <w:rPr>
                <w:rFonts w:ascii="Arial" w:hAnsi="Arial" w:cs="Arial"/>
                <w:b/>
              </w:rPr>
            </w:pPr>
            <w:r w:rsidRPr="002E17A5">
              <w:rPr>
                <w:rFonts w:ascii="Arial" w:hAnsi="Arial" w:cs="Arial"/>
                <w:b/>
              </w:rPr>
              <w:t>80%</w:t>
            </w:r>
          </w:p>
        </w:tc>
        <w:tc>
          <w:tcPr>
            <w:tcW w:w="1474" w:type="dxa"/>
          </w:tcPr>
          <w:p w:rsidR="00996E7D" w:rsidRPr="002E17A5" w:rsidRDefault="00996E7D" w:rsidP="002E17A5">
            <w:pPr>
              <w:jc w:val="right"/>
              <w:rPr>
                <w:rFonts w:ascii="Arial" w:hAnsi="Arial" w:cs="Arial"/>
                <w:b/>
              </w:rPr>
            </w:pPr>
            <w:r w:rsidRPr="002E17A5">
              <w:rPr>
                <w:rFonts w:ascii="Arial" w:hAnsi="Arial" w:cs="Arial"/>
                <w:b/>
              </w:rPr>
              <w:t>7%</w:t>
            </w:r>
          </w:p>
        </w:tc>
        <w:tc>
          <w:tcPr>
            <w:tcW w:w="1473" w:type="dxa"/>
          </w:tcPr>
          <w:p w:rsidR="00996E7D" w:rsidRPr="002E17A5" w:rsidRDefault="00996E7D" w:rsidP="002E17A5">
            <w:pPr>
              <w:jc w:val="right"/>
              <w:rPr>
                <w:rFonts w:ascii="Arial" w:hAnsi="Arial" w:cs="Arial"/>
                <w:b/>
              </w:rPr>
            </w:pPr>
            <w:r w:rsidRPr="002E17A5">
              <w:rPr>
                <w:rFonts w:ascii="Arial" w:hAnsi="Arial" w:cs="Arial"/>
                <w:b/>
              </w:rPr>
              <w:t>9%</w:t>
            </w:r>
          </w:p>
        </w:tc>
        <w:tc>
          <w:tcPr>
            <w:tcW w:w="1474" w:type="dxa"/>
          </w:tcPr>
          <w:p w:rsidR="00996E7D" w:rsidRPr="002E17A5" w:rsidRDefault="00996E7D" w:rsidP="002E17A5">
            <w:pPr>
              <w:jc w:val="right"/>
              <w:rPr>
                <w:rFonts w:ascii="Arial" w:hAnsi="Arial" w:cs="Arial"/>
                <w:b/>
              </w:rPr>
            </w:pPr>
            <w:r w:rsidRPr="002E17A5">
              <w:rPr>
                <w:rFonts w:ascii="Arial" w:hAnsi="Arial" w:cs="Arial"/>
                <w:b/>
              </w:rPr>
              <w:t>4%</w:t>
            </w:r>
          </w:p>
        </w:tc>
      </w:tr>
      <w:tr w:rsidR="00801959" w:rsidRPr="002E17A5" w:rsidTr="008A5541">
        <w:tc>
          <w:tcPr>
            <w:tcW w:w="2448" w:type="dxa"/>
            <w:vAlign w:val="bottom"/>
          </w:tcPr>
          <w:p w:rsidR="00801959" w:rsidRPr="002E17A5" w:rsidRDefault="00801959" w:rsidP="0092194E">
            <w:pPr>
              <w:rPr>
                <w:rFonts w:ascii="Arial" w:hAnsi="Arial" w:cs="Arial"/>
                <w:b/>
              </w:rPr>
            </w:pPr>
          </w:p>
        </w:tc>
        <w:tc>
          <w:tcPr>
            <w:tcW w:w="1653" w:type="dxa"/>
          </w:tcPr>
          <w:p w:rsidR="00801959" w:rsidRPr="002E17A5" w:rsidRDefault="00801959" w:rsidP="002E17A5">
            <w:pPr>
              <w:jc w:val="right"/>
              <w:rPr>
                <w:rFonts w:ascii="Arial" w:hAnsi="Arial" w:cs="Arial"/>
                <w:b/>
              </w:rPr>
            </w:pPr>
          </w:p>
        </w:tc>
        <w:tc>
          <w:tcPr>
            <w:tcW w:w="2947" w:type="dxa"/>
            <w:gridSpan w:val="2"/>
          </w:tcPr>
          <w:p w:rsidR="00801959" w:rsidRPr="002E17A5" w:rsidRDefault="00801959" w:rsidP="00801959">
            <w:pPr>
              <w:jc w:val="center"/>
              <w:rPr>
                <w:rFonts w:ascii="Arial" w:hAnsi="Arial" w:cs="Arial"/>
                <w:b/>
              </w:rPr>
            </w:pPr>
            <w:r>
              <w:rPr>
                <w:rFonts w:ascii="Arial" w:hAnsi="Arial" w:cs="Arial"/>
                <w:b/>
              </w:rPr>
              <w:t>16%</w:t>
            </w:r>
          </w:p>
        </w:tc>
        <w:tc>
          <w:tcPr>
            <w:tcW w:w="1474" w:type="dxa"/>
          </w:tcPr>
          <w:p w:rsidR="00801959" w:rsidRPr="002E17A5" w:rsidRDefault="00801959" w:rsidP="002E17A5">
            <w:pPr>
              <w:jc w:val="right"/>
              <w:rPr>
                <w:rFonts w:ascii="Arial" w:hAnsi="Arial" w:cs="Arial"/>
                <w:b/>
              </w:rPr>
            </w:pPr>
          </w:p>
        </w:tc>
      </w:tr>
    </w:tbl>
    <w:p w:rsidR="009237B8" w:rsidRDefault="009237B8" w:rsidP="00996E7D">
      <w:pPr>
        <w:rPr>
          <w:rFonts w:ascii="Arial" w:hAnsi="Arial" w:cs="Arial"/>
          <w:b/>
        </w:rPr>
      </w:pPr>
    </w:p>
    <w:p w:rsidR="00996E7D" w:rsidRDefault="00996E7D" w:rsidP="00996E7D">
      <w:pPr>
        <w:rPr>
          <w:rFonts w:ascii="Arial" w:hAnsi="Arial" w:cs="Arial"/>
          <w:b/>
        </w:rPr>
      </w:pPr>
      <w:r>
        <w:rPr>
          <w:rFonts w:ascii="Arial" w:hAnsi="Arial" w:cs="Arial"/>
          <w:b/>
        </w:rPr>
        <w:t>KEY TO TABLES A and B</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996E7D">
        <w:tblPrEx>
          <w:tblCellMar>
            <w:top w:w="0" w:type="dxa"/>
            <w:bottom w:w="0" w:type="dxa"/>
          </w:tblCellMar>
        </w:tblPrEx>
        <w:trPr>
          <w:trHeight w:val="3498"/>
        </w:trPr>
        <w:tc>
          <w:tcPr>
            <w:tcW w:w="8460" w:type="dxa"/>
          </w:tcPr>
          <w:p w:rsidR="00996E7D" w:rsidRDefault="00996E7D" w:rsidP="001A6E8F">
            <w:pPr>
              <w:numPr>
                <w:ilvl w:val="2"/>
                <w:numId w:val="17"/>
              </w:numPr>
              <w:rPr>
                <w:rFonts w:ascii="Arial" w:hAnsi="Arial" w:cs="Arial"/>
              </w:rPr>
            </w:pPr>
            <w:r>
              <w:rPr>
                <w:rFonts w:ascii="Arial" w:hAnsi="Arial" w:cs="Arial"/>
              </w:rPr>
              <w:t>Includes GCSEs, short course GCSEs, and some GCSE AS</w:t>
            </w:r>
          </w:p>
          <w:p w:rsidR="00996E7D" w:rsidRDefault="00996E7D" w:rsidP="001A6E8F">
            <w:pPr>
              <w:numPr>
                <w:ilvl w:val="2"/>
                <w:numId w:val="17"/>
              </w:numPr>
              <w:rPr>
                <w:rFonts w:ascii="Arial" w:hAnsi="Arial" w:cs="Arial"/>
              </w:rPr>
            </w:pPr>
            <w:r>
              <w:rPr>
                <w:rFonts w:ascii="Arial" w:hAnsi="Arial" w:cs="Arial"/>
              </w:rPr>
              <w:t>The only ‘single’ vocational GCSE is in Additional Applied Science.  This column also includes double Award vocational GCSEs in Applied Art and Design, Applied Business, Applied Engineering, Health and Social Care, Leisure and Tourism.</w:t>
            </w:r>
          </w:p>
          <w:p w:rsidR="00996E7D" w:rsidRDefault="00996E7D" w:rsidP="001A6E8F">
            <w:pPr>
              <w:numPr>
                <w:ilvl w:val="2"/>
                <w:numId w:val="17"/>
              </w:numPr>
              <w:rPr>
                <w:rFonts w:ascii="Arial" w:hAnsi="Arial" w:cs="Arial"/>
              </w:rPr>
            </w:pPr>
            <w:r>
              <w:rPr>
                <w:rFonts w:ascii="Arial" w:hAnsi="Arial" w:cs="Arial"/>
              </w:rPr>
              <w:t>Includes BTEC First and National Certificates and Diplomas and a range of EdExcel, OCR and City and Guilds national awards, certificates and diplomas. In table A this column also includes a tiny minority of vocational awards that are smaller in size than a GCSE.</w:t>
            </w:r>
          </w:p>
          <w:p w:rsidR="00996E7D" w:rsidRDefault="00996E7D" w:rsidP="001A6E8F">
            <w:pPr>
              <w:numPr>
                <w:ilvl w:val="2"/>
                <w:numId w:val="17"/>
              </w:numPr>
              <w:rPr>
                <w:rFonts w:ascii="Arial" w:hAnsi="Arial" w:cs="Arial"/>
              </w:rPr>
            </w:pPr>
            <w:r>
              <w:rPr>
                <w:rFonts w:ascii="Arial" w:hAnsi="Arial" w:cs="Arial"/>
              </w:rPr>
              <w:t>Comprises ASDAN general, rather than specific vocational areas. These include problem-solving, working with others, preparation for employment, career planning, literacy and numeracy qualifications etc.</w:t>
            </w:r>
          </w:p>
        </w:tc>
      </w:tr>
    </w:tbl>
    <w:p w:rsidR="00996E7D" w:rsidRDefault="00996E7D" w:rsidP="00996E7D">
      <w:pPr>
        <w:rPr>
          <w:rFonts w:ascii="Arial" w:hAnsi="Arial" w:cs="Arial"/>
          <w:b/>
        </w:rPr>
      </w:pPr>
    </w:p>
    <w:p w:rsidR="00996E7D" w:rsidRDefault="00996E7D" w:rsidP="00996E7D">
      <w:pPr>
        <w:rPr>
          <w:rFonts w:ascii="Arial" w:hAnsi="Arial" w:cs="Arial"/>
          <w:b/>
        </w:rPr>
      </w:pPr>
    </w:p>
    <w:p w:rsidR="00996E7D" w:rsidRPr="00812FE2" w:rsidRDefault="009237B8" w:rsidP="00996E7D">
      <w:pPr>
        <w:rPr>
          <w:rFonts w:ascii="Arial" w:hAnsi="Arial" w:cs="Arial"/>
          <w:b/>
        </w:rPr>
      </w:pPr>
      <w:r>
        <w:rPr>
          <w:rFonts w:ascii="Arial" w:hAnsi="Arial" w:cs="Arial"/>
          <w:b/>
        </w:rPr>
        <w:br w:type="page"/>
      </w:r>
      <w:r w:rsidR="00996E7D">
        <w:rPr>
          <w:rFonts w:ascii="Arial" w:hAnsi="Arial" w:cs="Arial"/>
          <w:b/>
        </w:rPr>
        <w:lastRenderedPageBreak/>
        <w:t>Table C:</w:t>
      </w:r>
      <w:r w:rsidR="00CE1B7C" w:rsidRPr="00CE1B7C">
        <w:rPr>
          <w:rFonts w:ascii="Arial" w:hAnsi="Arial" w:cs="Arial"/>
          <w:b/>
        </w:rPr>
        <w:t xml:space="preserve"> </w:t>
      </w:r>
      <w:r w:rsidR="00CE1B7C" w:rsidRPr="00996E7D">
        <w:rPr>
          <w:rFonts w:ascii="Arial" w:hAnsi="Arial" w:cs="Arial"/>
          <w:b/>
        </w:rPr>
        <w:t>Bristol</w:t>
      </w:r>
      <w:r w:rsidR="00996E7D">
        <w:rPr>
          <w:rFonts w:ascii="Arial" w:hAnsi="Arial" w:cs="Arial"/>
          <w:b/>
        </w:rPr>
        <w:t xml:space="preserve"> 2007-8 Number of students gaining </w:t>
      </w:r>
      <w:r w:rsidR="00D53174">
        <w:rPr>
          <w:rFonts w:ascii="Arial" w:hAnsi="Arial" w:cs="Arial"/>
          <w:b/>
        </w:rPr>
        <w:t>Level</w:t>
      </w:r>
      <w:r w:rsidR="00996E7D">
        <w:rPr>
          <w:rFonts w:ascii="Arial" w:hAnsi="Arial" w:cs="Arial"/>
          <w:b/>
        </w:rPr>
        <w:t xml:space="preserve"> 2 ‘Threshold’ (ie 5+ A*-C GCSE or equivalent) with and without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1894"/>
        <w:gridCol w:w="1894"/>
        <w:gridCol w:w="750"/>
      </w:tblGrid>
      <w:tr w:rsidR="00996E7D" w:rsidRPr="002E17A5" w:rsidTr="00FF6651">
        <w:tc>
          <w:tcPr>
            <w:tcW w:w="2840" w:type="dxa"/>
          </w:tcPr>
          <w:p w:rsidR="00996E7D" w:rsidRPr="002E17A5" w:rsidRDefault="00996E7D" w:rsidP="0092194E">
            <w:pPr>
              <w:rPr>
                <w:rFonts w:ascii="Arial" w:hAnsi="Arial" w:cs="Arial"/>
              </w:rPr>
            </w:pPr>
            <w:r w:rsidRPr="002E17A5">
              <w:rPr>
                <w:rFonts w:ascii="Arial" w:hAnsi="Arial" w:cs="Arial"/>
              </w:rPr>
              <w:t xml:space="preserve">School </w:t>
            </w:r>
          </w:p>
        </w:tc>
        <w:tc>
          <w:tcPr>
            <w:tcW w:w="1894" w:type="dxa"/>
          </w:tcPr>
          <w:p w:rsidR="00996E7D" w:rsidRPr="002E17A5" w:rsidRDefault="00996E7D" w:rsidP="0092194E">
            <w:pPr>
              <w:rPr>
                <w:rFonts w:ascii="Arial" w:hAnsi="Arial" w:cs="Arial"/>
              </w:rPr>
            </w:pPr>
            <w:r w:rsidRPr="002E17A5">
              <w:rPr>
                <w:rFonts w:ascii="Arial" w:hAnsi="Arial" w:cs="Arial"/>
              </w:rPr>
              <w:t xml:space="preserve">No. gaining ‘threshold’ without vocational </w:t>
            </w:r>
          </w:p>
        </w:tc>
        <w:tc>
          <w:tcPr>
            <w:tcW w:w="1894" w:type="dxa"/>
          </w:tcPr>
          <w:p w:rsidR="00996E7D" w:rsidRPr="002E17A5" w:rsidRDefault="00FF6651" w:rsidP="0092194E">
            <w:pPr>
              <w:rPr>
                <w:rFonts w:ascii="Arial" w:hAnsi="Arial" w:cs="Arial"/>
              </w:rPr>
            </w:pPr>
            <w:r>
              <w:rPr>
                <w:rFonts w:ascii="Arial" w:hAnsi="Arial" w:cs="Arial"/>
              </w:rPr>
              <w:t>Further n</w:t>
            </w:r>
            <w:r w:rsidR="00996E7D" w:rsidRPr="002E17A5">
              <w:rPr>
                <w:rFonts w:ascii="Arial" w:hAnsi="Arial" w:cs="Arial"/>
              </w:rPr>
              <w:t xml:space="preserve">o. gaining ‘threshold’ that includes vocational </w:t>
            </w:r>
          </w:p>
        </w:tc>
        <w:tc>
          <w:tcPr>
            <w:tcW w:w="590" w:type="dxa"/>
          </w:tcPr>
          <w:p w:rsidR="00996E7D" w:rsidRPr="002E17A5" w:rsidRDefault="00996E7D" w:rsidP="0092194E">
            <w:pPr>
              <w:rPr>
                <w:rFonts w:ascii="Arial" w:hAnsi="Arial" w:cs="Arial"/>
              </w:rPr>
            </w:pPr>
          </w:p>
        </w:tc>
      </w:tr>
      <w:tr w:rsidR="00996E7D" w:rsidRPr="002E17A5" w:rsidTr="00FF6651">
        <w:tc>
          <w:tcPr>
            <w:tcW w:w="2840"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PlaceName">
                <w:r w:rsidRPr="002E17A5">
                  <w:rPr>
                    <w:rFonts w:ascii="Arial" w:hAnsi="Arial" w:cs="Arial"/>
                  </w:rPr>
                  <w:t>Ashton</w:t>
                </w:r>
              </w:smartTag>
              <w:r w:rsidRPr="002E17A5">
                <w:rPr>
                  <w:rFonts w:ascii="Arial" w:hAnsi="Arial" w:cs="Arial"/>
                </w:rPr>
                <w:t xml:space="preserve"> </w:t>
              </w:r>
              <w:smartTag w:uri="urn:schemas-microsoft-com:office:smarttags" w:element="PlaceType">
                <w:r w:rsidRPr="002E17A5">
                  <w:rPr>
                    <w:rFonts w:ascii="Arial" w:hAnsi="Arial" w:cs="Arial"/>
                  </w:rPr>
                  <w:t>Park</w:t>
                </w:r>
              </w:smartTag>
            </w:smartTag>
            <w:r w:rsidRPr="002E17A5">
              <w:rPr>
                <w:rFonts w:ascii="Arial" w:hAnsi="Arial" w:cs="Arial"/>
              </w:rPr>
              <w:t xml:space="preserve"> </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67</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26</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r w:rsidRPr="002E17A5">
              <w:rPr>
                <w:rFonts w:ascii="Arial" w:hAnsi="Arial" w:cs="Arial"/>
              </w:rPr>
              <w:t xml:space="preserve">Bedminster Down </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64</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17</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r w:rsidRPr="002E17A5">
              <w:rPr>
                <w:rFonts w:ascii="Arial" w:hAnsi="Arial" w:cs="Arial"/>
              </w:rPr>
              <w:t xml:space="preserve">Brislington </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75</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39</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City">
                <w:r w:rsidRPr="002E17A5">
                  <w:rPr>
                    <w:rFonts w:ascii="Arial" w:hAnsi="Arial" w:cs="Arial"/>
                  </w:rPr>
                  <w:t>Bristol</w:t>
                </w:r>
              </w:smartTag>
            </w:smartTag>
            <w:r w:rsidRPr="002E17A5">
              <w:rPr>
                <w:rFonts w:ascii="Arial" w:hAnsi="Arial" w:cs="Arial"/>
              </w:rPr>
              <w:t xml:space="preserve"> Metropolitan</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50</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21</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color w:val="000000"/>
              </w:rPr>
            </w:pPr>
            <w:smartTag w:uri="urn:schemas-microsoft-com:office:smarttags" w:element="place">
              <w:smartTag w:uri="urn:schemas-microsoft-com:office:smarttags" w:element="PlaceName">
                <w:r w:rsidRPr="002E17A5">
                  <w:rPr>
                    <w:rFonts w:ascii="Arial" w:hAnsi="Arial" w:cs="Arial"/>
                    <w:color w:val="000000"/>
                  </w:rPr>
                  <w:t>Brunel</w:t>
                </w:r>
              </w:smartTag>
              <w:r w:rsidRPr="002E17A5">
                <w:rPr>
                  <w:rFonts w:ascii="Arial" w:hAnsi="Arial" w:cs="Arial"/>
                  <w:color w:val="000000"/>
                </w:rPr>
                <w:t xml:space="preserve"> </w:t>
              </w:r>
              <w:smartTag w:uri="urn:schemas-microsoft-com:office:smarttags" w:element="PlaceType">
                <w:r w:rsidRPr="002E17A5">
                  <w:rPr>
                    <w:rFonts w:ascii="Arial" w:hAnsi="Arial" w:cs="Arial"/>
                    <w:color w:val="000000"/>
                  </w:rPr>
                  <w:t>Academy</w:t>
                </w:r>
              </w:smartTag>
            </w:smartTag>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78</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34</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PlaceType">
                <w:r w:rsidRPr="002E17A5">
                  <w:rPr>
                    <w:rFonts w:ascii="Arial" w:hAnsi="Arial" w:cs="Arial"/>
                  </w:rPr>
                  <w:t>City</w:t>
                </w:r>
              </w:smartTag>
              <w:r w:rsidRPr="002E17A5">
                <w:rPr>
                  <w:rFonts w:ascii="Arial" w:hAnsi="Arial" w:cs="Arial"/>
                </w:rPr>
                <w:t xml:space="preserve"> </w:t>
              </w:r>
              <w:smartTag w:uri="urn:schemas-microsoft-com:office:smarttags" w:element="PlaceType">
                <w:r w:rsidRPr="002E17A5">
                  <w:rPr>
                    <w:rFonts w:ascii="Arial" w:hAnsi="Arial" w:cs="Arial"/>
                  </w:rPr>
                  <w:t>Academy</w:t>
                </w:r>
              </w:smartTag>
            </w:smartTag>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64</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44</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r w:rsidRPr="002E17A5">
              <w:rPr>
                <w:rFonts w:ascii="Arial" w:hAnsi="Arial" w:cs="Arial"/>
              </w:rPr>
              <w:t>Cotham</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138</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3</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City">
                <w:r w:rsidRPr="002E17A5">
                  <w:rPr>
                    <w:rFonts w:ascii="Arial" w:hAnsi="Arial" w:cs="Arial"/>
                  </w:rPr>
                  <w:t>Fairfield</w:t>
                </w:r>
              </w:smartTag>
            </w:smartTag>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92</w:t>
            </w:r>
          </w:p>
        </w:tc>
        <w:tc>
          <w:tcPr>
            <w:tcW w:w="1894" w:type="dxa"/>
            <w:vAlign w:val="bottom"/>
          </w:tcPr>
          <w:p w:rsidR="00996E7D" w:rsidRPr="002E17A5" w:rsidRDefault="00FF6651" w:rsidP="00FF6651">
            <w:pPr>
              <w:jc w:val="right"/>
              <w:rPr>
                <w:rFonts w:ascii="Arial" w:hAnsi="Arial" w:cs="Arial"/>
                <w:color w:val="000000"/>
              </w:rPr>
            </w:pPr>
            <w:r>
              <w:rPr>
                <w:rFonts w:ascii="Arial" w:hAnsi="Arial" w:cs="Arial"/>
                <w:color w:val="000000"/>
              </w:rPr>
              <w:t>5</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r w:rsidRPr="002E17A5">
              <w:rPr>
                <w:rFonts w:ascii="Arial" w:hAnsi="Arial" w:cs="Arial"/>
              </w:rPr>
              <w:t>Hartcliffe</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43</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33</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r w:rsidRPr="002E17A5">
              <w:rPr>
                <w:rFonts w:ascii="Arial" w:hAnsi="Arial" w:cs="Arial"/>
              </w:rPr>
              <w:t xml:space="preserve">Henbury </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56</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5</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r w:rsidRPr="002E17A5">
              <w:rPr>
                <w:rFonts w:ascii="Arial" w:hAnsi="Arial" w:cs="Arial"/>
              </w:rPr>
              <w:t xml:space="preserve">Hengrove </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32</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40</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smartTag w:uri="urn:schemas-microsoft-com:office:smarttags" w:element="place">
              <w:smartTag w:uri="urn:schemas-microsoft-com:office:smarttags" w:element="PlaceName">
                <w:r w:rsidRPr="002E17A5">
                  <w:rPr>
                    <w:rFonts w:ascii="Arial" w:hAnsi="Arial" w:cs="Arial"/>
                  </w:rPr>
                  <w:t>Monks</w:t>
                </w:r>
              </w:smartTag>
              <w:r w:rsidRPr="002E17A5">
                <w:rPr>
                  <w:rFonts w:ascii="Arial" w:hAnsi="Arial" w:cs="Arial"/>
                </w:rPr>
                <w:t xml:space="preserve"> </w:t>
              </w:r>
              <w:smartTag w:uri="urn:schemas-microsoft-com:office:smarttags" w:element="PlaceType">
                <w:r w:rsidRPr="002E17A5">
                  <w:rPr>
                    <w:rFonts w:ascii="Arial" w:hAnsi="Arial" w:cs="Arial"/>
                  </w:rPr>
                  <w:t>Park</w:t>
                </w:r>
              </w:smartTag>
            </w:smartTag>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32</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10</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r w:rsidRPr="002E17A5">
              <w:rPr>
                <w:rFonts w:ascii="Arial" w:hAnsi="Arial" w:cs="Arial"/>
              </w:rPr>
              <w:t xml:space="preserve">Portway </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45</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11</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r w:rsidRPr="002E17A5">
              <w:rPr>
                <w:rFonts w:ascii="Arial" w:hAnsi="Arial" w:cs="Arial"/>
              </w:rPr>
              <w:t>St Bede's</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158</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6</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r w:rsidRPr="002E17A5">
              <w:rPr>
                <w:rFonts w:ascii="Arial" w:hAnsi="Arial" w:cs="Arial"/>
              </w:rPr>
              <w:t>St Bernadette</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84</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14</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r w:rsidRPr="002E17A5">
              <w:rPr>
                <w:rFonts w:ascii="Arial" w:hAnsi="Arial" w:cs="Arial"/>
              </w:rPr>
              <w:t>St Mary Redcliffe</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167</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4</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vAlign w:val="bottom"/>
          </w:tcPr>
          <w:p w:rsidR="00996E7D" w:rsidRPr="002E17A5" w:rsidRDefault="00996E7D" w:rsidP="0092194E">
            <w:pPr>
              <w:rPr>
                <w:rFonts w:ascii="Arial" w:hAnsi="Arial" w:cs="Arial"/>
              </w:rPr>
            </w:pPr>
            <w:r w:rsidRPr="002E17A5">
              <w:rPr>
                <w:rFonts w:ascii="Arial" w:hAnsi="Arial" w:cs="Arial"/>
              </w:rPr>
              <w:t>Withywood</w:t>
            </w:r>
          </w:p>
        </w:tc>
        <w:tc>
          <w:tcPr>
            <w:tcW w:w="1894" w:type="dxa"/>
            <w:vAlign w:val="bottom"/>
          </w:tcPr>
          <w:p w:rsidR="00996E7D" w:rsidRPr="002E17A5" w:rsidRDefault="00996E7D" w:rsidP="002E17A5">
            <w:pPr>
              <w:jc w:val="right"/>
              <w:rPr>
                <w:rFonts w:ascii="Arial" w:hAnsi="Arial" w:cs="Arial"/>
                <w:color w:val="000000"/>
              </w:rPr>
            </w:pPr>
            <w:r w:rsidRPr="002E17A5">
              <w:rPr>
                <w:rFonts w:ascii="Arial" w:hAnsi="Arial" w:cs="Arial"/>
                <w:color w:val="000000"/>
              </w:rPr>
              <w:t>24</w:t>
            </w:r>
          </w:p>
        </w:tc>
        <w:tc>
          <w:tcPr>
            <w:tcW w:w="1894" w:type="dxa"/>
            <w:vAlign w:val="bottom"/>
          </w:tcPr>
          <w:p w:rsidR="00996E7D" w:rsidRPr="002E17A5" w:rsidRDefault="00FF6651" w:rsidP="002E17A5">
            <w:pPr>
              <w:jc w:val="right"/>
              <w:rPr>
                <w:rFonts w:ascii="Arial" w:hAnsi="Arial" w:cs="Arial"/>
                <w:color w:val="000000"/>
              </w:rPr>
            </w:pPr>
            <w:r>
              <w:rPr>
                <w:rFonts w:ascii="Arial" w:hAnsi="Arial" w:cs="Arial"/>
                <w:color w:val="000000"/>
              </w:rPr>
              <w:t>73</w:t>
            </w:r>
          </w:p>
        </w:tc>
        <w:tc>
          <w:tcPr>
            <w:tcW w:w="590" w:type="dxa"/>
            <w:vAlign w:val="bottom"/>
          </w:tcPr>
          <w:p w:rsidR="00996E7D" w:rsidRPr="002E17A5" w:rsidRDefault="00996E7D" w:rsidP="002E17A5">
            <w:pPr>
              <w:jc w:val="right"/>
              <w:rPr>
                <w:rFonts w:ascii="Arial" w:hAnsi="Arial" w:cs="Arial"/>
                <w:color w:val="000000"/>
              </w:rPr>
            </w:pPr>
          </w:p>
        </w:tc>
      </w:tr>
      <w:tr w:rsidR="00996E7D" w:rsidRPr="002E17A5" w:rsidTr="00FF6651">
        <w:tc>
          <w:tcPr>
            <w:tcW w:w="2840" w:type="dxa"/>
          </w:tcPr>
          <w:p w:rsidR="00996E7D" w:rsidRPr="002E17A5" w:rsidRDefault="00996E7D" w:rsidP="0092194E">
            <w:pPr>
              <w:rPr>
                <w:rFonts w:ascii="Arial" w:hAnsi="Arial" w:cs="Arial"/>
                <w:b/>
              </w:rPr>
            </w:pPr>
            <w:r w:rsidRPr="002E17A5">
              <w:rPr>
                <w:rFonts w:ascii="Arial" w:hAnsi="Arial" w:cs="Arial"/>
                <w:b/>
              </w:rPr>
              <w:t>Totals</w:t>
            </w:r>
          </w:p>
        </w:tc>
        <w:tc>
          <w:tcPr>
            <w:tcW w:w="1894" w:type="dxa"/>
            <w:vAlign w:val="bottom"/>
          </w:tcPr>
          <w:p w:rsidR="00996E7D" w:rsidRPr="002E17A5" w:rsidRDefault="00996E7D" w:rsidP="002E17A5">
            <w:pPr>
              <w:jc w:val="right"/>
              <w:rPr>
                <w:rFonts w:ascii="Arial" w:hAnsi="Arial" w:cs="Arial"/>
                <w:b/>
                <w:color w:val="000000"/>
              </w:rPr>
            </w:pPr>
            <w:r w:rsidRPr="002E17A5">
              <w:rPr>
                <w:rFonts w:ascii="Arial" w:hAnsi="Arial" w:cs="Arial"/>
                <w:b/>
                <w:color w:val="000000"/>
              </w:rPr>
              <w:t>1269</w:t>
            </w:r>
          </w:p>
        </w:tc>
        <w:tc>
          <w:tcPr>
            <w:tcW w:w="1894" w:type="dxa"/>
            <w:vAlign w:val="bottom"/>
          </w:tcPr>
          <w:p w:rsidR="00996E7D" w:rsidRPr="002E17A5" w:rsidRDefault="00FF6651" w:rsidP="002E17A5">
            <w:pPr>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=SUM(ABOVE) </w:instrText>
            </w:r>
            <w:r>
              <w:rPr>
                <w:rFonts w:ascii="Arial" w:hAnsi="Arial" w:cs="Arial"/>
                <w:b/>
                <w:color w:val="000000"/>
              </w:rPr>
              <w:fldChar w:fldCharType="separate"/>
            </w:r>
            <w:r>
              <w:rPr>
                <w:rFonts w:ascii="Arial" w:hAnsi="Arial" w:cs="Arial"/>
                <w:b/>
                <w:noProof/>
                <w:color w:val="000000"/>
              </w:rPr>
              <w:t>385</w:t>
            </w:r>
            <w:r>
              <w:rPr>
                <w:rFonts w:ascii="Arial" w:hAnsi="Arial" w:cs="Arial"/>
                <w:b/>
                <w:color w:val="000000"/>
              </w:rPr>
              <w:fldChar w:fldCharType="end"/>
            </w:r>
          </w:p>
        </w:tc>
        <w:tc>
          <w:tcPr>
            <w:tcW w:w="590" w:type="dxa"/>
            <w:vAlign w:val="bottom"/>
          </w:tcPr>
          <w:p w:rsidR="00996E7D" w:rsidRPr="002E17A5" w:rsidRDefault="00FF6651" w:rsidP="002E17A5">
            <w:pPr>
              <w:jc w:val="right"/>
              <w:rPr>
                <w:rFonts w:ascii="Arial" w:hAnsi="Arial" w:cs="Arial"/>
                <w:b/>
                <w:color w:val="000000"/>
              </w:rPr>
            </w:pPr>
            <w:r>
              <w:rPr>
                <w:rFonts w:ascii="Arial" w:hAnsi="Arial" w:cs="Arial"/>
                <w:b/>
                <w:color w:val="000000"/>
              </w:rPr>
              <w:t>1654</w:t>
            </w:r>
          </w:p>
        </w:tc>
      </w:tr>
      <w:tr w:rsidR="00996E7D" w:rsidRPr="002E17A5" w:rsidTr="00FF6651">
        <w:tc>
          <w:tcPr>
            <w:tcW w:w="2840" w:type="dxa"/>
          </w:tcPr>
          <w:p w:rsidR="00996E7D" w:rsidRPr="002E17A5" w:rsidRDefault="00996E7D" w:rsidP="0092194E">
            <w:pPr>
              <w:rPr>
                <w:rFonts w:ascii="Arial" w:hAnsi="Arial" w:cs="Arial"/>
                <w:b/>
              </w:rPr>
            </w:pPr>
            <w:r w:rsidRPr="002E17A5">
              <w:rPr>
                <w:rFonts w:ascii="Arial" w:hAnsi="Arial" w:cs="Arial"/>
                <w:b/>
              </w:rPr>
              <w:t>Percentage</w:t>
            </w:r>
          </w:p>
        </w:tc>
        <w:tc>
          <w:tcPr>
            <w:tcW w:w="1894" w:type="dxa"/>
          </w:tcPr>
          <w:p w:rsidR="00996E7D" w:rsidRPr="002E17A5" w:rsidRDefault="00FF6651" w:rsidP="002E17A5">
            <w:pPr>
              <w:jc w:val="right"/>
              <w:rPr>
                <w:rFonts w:ascii="Arial" w:hAnsi="Arial" w:cs="Arial"/>
                <w:b/>
              </w:rPr>
            </w:pPr>
            <w:r>
              <w:rPr>
                <w:rFonts w:ascii="Arial" w:hAnsi="Arial" w:cs="Arial"/>
                <w:b/>
              </w:rPr>
              <w:t>76.7%</w:t>
            </w:r>
          </w:p>
        </w:tc>
        <w:tc>
          <w:tcPr>
            <w:tcW w:w="1894" w:type="dxa"/>
          </w:tcPr>
          <w:p w:rsidR="00996E7D" w:rsidRPr="002E17A5" w:rsidRDefault="00FF6651" w:rsidP="002E17A5">
            <w:pPr>
              <w:jc w:val="right"/>
              <w:rPr>
                <w:rFonts w:ascii="Arial" w:hAnsi="Arial" w:cs="Arial"/>
                <w:b/>
              </w:rPr>
            </w:pPr>
            <w:r>
              <w:rPr>
                <w:rFonts w:ascii="Arial" w:hAnsi="Arial" w:cs="Arial"/>
                <w:b/>
              </w:rPr>
              <w:t>23.3%</w:t>
            </w:r>
          </w:p>
        </w:tc>
        <w:tc>
          <w:tcPr>
            <w:tcW w:w="590" w:type="dxa"/>
          </w:tcPr>
          <w:p w:rsidR="00996E7D" w:rsidRPr="002E17A5" w:rsidRDefault="00FF6651" w:rsidP="0092194E">
            <w:pPr>
              <w:rPr>
                <w:rFonts w:ascii="Arial" w:hAnsi="Arial" w:cs="Arial"/>
              </w:rPr>
            </w:pPr>
            <w:r>
              <w:rPr>
                <w:rFonts w:ascii="Arial" w:hAnsi="Arial" w:cs="Arial"/>
              </w:rPr>
              <w:t>100</w:t>
            </w:r>
          </w:p>
        </w:tc>
      </w:tr>
    </w:tbl>
    <w:p w:rsidR="00996E7D" w:rsidRDefault="00996E7D" w:rsidP="00996E7D">
      <w:pPr>
        <w:rPr>
          <w:rFonts w:ascii="Arial" w:hAnsi="Arial" w:cs="Arial"/>
        </w:rPr>
      </w:pPr>
    </w:p>
    <w:p w:rsidR="00DE70B2" w:rsidRPr="00996E7D" w:rsidRDefault="00DE70B2" w:rsidP="00DE70B2">
      <w:pPr>
        <w:jc w:val="right"/>
        <w:rPr>
          <w:rFonts w:ascii="Arial" w:hAnsi="Arial" w:cs="Arial"/>
          <w:b/>
        </w:rPr>
      </w:pPr>
      <w:r>
        <w:br w:type="page"/>
      </w:r>
      <w:r w:rsidR="002A3B09">
        <w:rPr>
          <w:rFonts w:ascii="Arial" w:hAnsi="Arial" w:cs="Arial"/>
          <w:b/>
        </w:rPr>
        <w:lastRenderedPageBreak/>
        <w:t>Appendix 3</w:t>
      </w:r>
    </w:p>
    <w:p w:rsidR="00A67A9B" w:rsidRDefault="00DE70B2" w:rsidP="00DE70B2">
      <w:pPr>
        <w:jc w:val="right"/>
        <w:rPr>
          <w:rFonts w:ascii="Arial" w:hAnsi="Arial" w:cs="Arial"/>
          <w:b/>
        </w:rPr>
      </w:pPr>
      <w:smartTag w:uri="urn:schemas-microsoft-com:office:smarttags" w:element="place">
        <w:smartTag w:uri="urn:schemas-microsoft-com:office:smarttags" w:element="City">
          <w:r w:rsidRPr="00996E7D">
            <w:rPr>
              <w:rFonts w:ascii="Arial" w:hAnsi="Arial" w:cs="Arial"/>
              <w:b/>
            </w:rPr>
            <w:t>Bristol</w:t>
          </w:r>
        </w:smartTag>
      </w:smartTag>
      <w:r w:rsidRPr="00996E7D">
        <w:rPr>
          <w:rFonts w:ascii="Arial" w:hAnsi="Arial" w:cs="Arial"/>
          <w:b/>
        </w:rPr>
        <w:t xml:space="preserve"> Local Authority area attainments </w:t>
      </w:r>
      <w:r>
        <w:rPr>
          <w:rFonts w:ascii="Arial" w:hAnsi="Arial" w:cs="Arial"/>
          <w:b/>
        </w:rPr>
        <w:t>in 2008-9</w:t>
      </w:r>
      <w:r w:rsidR="00A67A9B">
        <w:rPr>
          <w:rFonts w:ascii="Arial" w:hAnsi="Arial" w:cs="Arial"/>
          <w:b/>
        </w:rPr>
        <w:t xml:space="preserve"> </w:t>
      </w:r>
    </w:p>
    <w:p w:rsidR="00DE70B2" w:rsidRPr="006B6734" w:rsidRDefault="00A67A9B" w:rsidP="00DE70B2">
      <w:pPr>
        <w:jc w:val="right"/>
        <w:rPr>
          <w:rFonts w:ascii="Arial" w:hAnsi="Arial" w:cs="Arial"/>
          <w:sz w:val="20"/>
          <w:szCs w:val="20"/>
        </w:rPr>
      </w:pPr>
      <w:r w:rsidRPr="006B6734">
        <w:rPr>
          <w:rFonts w:ascii="Arial" w:hAnsi="Arial" w:cs="Arial"/>
          <w:sz w:val="20"/>
          <w:szCs w:val="20"/>
        </w:rPr>
        <w:t>(Omitting two new Academies – Cathedral and Colstons)</w:t>
      </w:r>
      <w:r w:rsidR="00DE70B2" w:rsidRPr="006B6734">
        <w:rPr>
          <w:rFonts w:ascii="Arial" w:hAnsi="Arial" w:cs="Arial"/>
          <w:sz w:val="20"/>
          <w:szCs w:val="20"/>
        </w:rPr>
        <w:t>.</w:t>
      </w:r>
    </w:p>
    <w:p w:rsidR="00DE70B2" w:rsidRPr="00812FE2" w:rsidRDefault="00DE70B2" w:rsidP="00DE70B2">
      <w:pPr>
        <w:rPr>
          <w:rFonts w:ascii="Arial" w:hAnsi="Arial" w:cs="Arial"/>
          <w:b/>
        </w:rPr>
      </w:pPr>
      <w:r>
        <w:rPr>
          <w:rFonts w:ascii="Arial" w:hAnsi="Arial" w:cs="Arial"/>
          <w:b/>
        </w:rPr>
        <w:t xml:space="preserve">Table A: </w:t>
      </w:r>
      <w:r w:rsidR="00CE1B7C" w:rsidRPr="00996E7D">
        <w:rPr>
          <w:rFonts w:ascii="Arial" w:hAnsi="Arial" w:cs="Arial"/>
          <w:b/>
        </w:rPr>
        <w:t xml:space="preserve">Bristol </w:t>
      </w:r>
      <w:r>
        <w:rPr>
          <w:rFonts w:ascii="Arial" w:hAnsi="Arial" w:cs="Arial"/>
          <w:b/>
        </w:rPr>
        <w:t>2008-9</w:t>
      </w:r>
      <w:r w:rsidRPr="00812FE2">
        <w:rPr>
          <w:rFonts w:ascii="Arial" w:hAnsi="Arial" w:cs="Arial"/>
          <w:b/>
        </w:rPr>
        <w:t xml:space="preserve"> Points gained at </w:t>
      </w:r>
      <w:r w:rsidR="00D53174">
        <w:rPr>
          <w:rFonts w:ascii="Arial" w:hAnsi="Arial" w:cs="Arial"/>
          <w:b/>
        </w:rPr>
        <w:t>Level</w:t>
      </w:r>
      <w:r w:rsidRPr="00812FE2">
        <w:rPr>
          <w:rFonts w:ascii="Arial" w:hAnsi="Arial" w:cs="Arial"/>
          <w:b/>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53"/>
        <w:gridCol w:w="1474"/>
        <w:gridCol w:w="1473"/>
        <w:gridCol w:w="1474"/>
      </w:tblGrid>
      <w:tr w:rsidR="000945FA" w:rsidRPr="002E17A5" w:rsidTr="002E17A5">
        <w:tc>
          <w:tcPr>
            <w:tcW w:w="2448" w:type="dxa"/>
          </w:tcPr>
          <w:p w:rsidR="00DE70B2" w:rsidRPr="002E17A5" w:rsidRDefault="00DE70B2" w:rsidP="0092194E">
            <w:pPr>
              <w:rPr>
                <w:rFonts w:ascii="Arial" w:hAnsi="Arial" w:cs="Arial"/>
              </w:rPr>
            </w:pPr>
            <w:r w:rsidRPr="002E17A5">
              <w:rPr>
                <w:rFonts w:ascii="Arial" w:hAnsi="Arial" w:cs="Arial"/>
              </w:rPr>
              <w:t xml:space="preserve">School </w:t>
            </w:r>
          </w:p>
        </w:tc>
        <w:tc>
          <w:tcPr>
            <w:tcW w:w="1653" w:type="dxa"/>
          </w:tcPr>
          <w:p w:rsidR="00DE70B2" w:rsidRPr="002E17A5" w:rsidRDefault="00DE70B2" w:rsidP="0092194E">
            <w:pPr>
              <w:rPr>
                <w:rFonts w:ascii="Arial" w:hAnsi="Arial" w:cs="Arial"/>
              </w:rPr>
            </w:pPr>
            <w:r w:rsidRPr="002E17A5">
              <w:rPr>
                <w:rFonts w:ascii="Arial" w:hAnsi="Arial" w:cs="Arial"/>
              </w:rPr>
              <w:t>GCSE full and short (a)</w:t>
            </w:r>
          </w:p>
        </w:tc>
        <w:tc>
          <w:tcPr>
            <w:tcW w:w="1474" w:type="dxa"/>
          </w:tcPr>
          <w:p w:rsidR="00DE70B2" w:rsidRPr="002E17A5" w:rsidRDefault="00DE70B2" w:rsidP="0092194E">
            <w:pPr>
              <w:rPr>
                <w:rFonts w:ascii="Arial" w:hAnsi="Arial" w:cs="Arial"/>
              </w:rPr>
            </w:pPr>
            <w:r w:rsidRPr="002E17A5">
              <w:rPr>
                <w:rFonts w:ascii="Arial" w:hAnsi="Arial" w:cs="Arial"/>
              </w:rPr>
              <w:t>Vocational GCSE (b)</w:t>
            </w:r>
          </w:p>
        </w:tc>
        <w:tc>
          <w:tcPr>
            <w:tcW w:w="1473" w:type="dxa"/>
          </w:tcPr>
          <w:p w:rsidR="00DE70B2" w:rsidRPr="002E17A5" w:rsidRDefault="00DE70B2" w:rsidP="0092194E">
            <w:pPr>
              <w:rPr>
                <w:rFonts w:ascii="Arial" w:hAnsi="Arial" w:cs="Arial"/>
              </w:rPr>
            </w:pPr>
            <w:r w:rsidRPr="002E17A5">
              <w:rPr>
                <w:rFonts w:ascii="Arial" w:hAnsi="Arial" w:cs="Arial"/>
              </w:rPr>
              <w:t xml:space="preserve"> Vocational (c)</w:t>
            </w:r>
          </w:p>
        </w:tc>
        <w:tc>
          <w:tcPr>
            <w:tcW w:w="1474" w:type="dxa"/>
          </w:tcPr>
          <w:p w:rsidR="00DE70B2" w:rsidRPr="002E17A5" w:rsidRDefault="00DE70B2" w:rsidP="0092194E">
            <w:pPr>
              <w:rPr>
                <w:rFonts w:ascii="Arial" w:hAnsi="Arial" w:cs="Arial"/>
              </w:rPr>
            </w:pPr>
            <w:r w:rsidRPr="002E17A5">
              <w:rPr>
                <w:rFonts w:ascii="Arial" w:hAnsi="Arial" w:cs="Arial"/>
              </w:rPr>
              <w:t>Other (d)</w:t>
            </w:r>
          </w:p>
        </w:tc>
      </w:tr>
      <w:tr w:rsidR="000945FA" w:rsidRPr="002E17A5" w:rsidTr="002E17A5">
        <w:tc>
          <w:tcPr>
            <w:tcW w:w="2448" w:type="dxa"/>
            <w:vAlign w:val="bottom"/>
          </w:tcPr>
          <w:p w:rsidR="00DE70B2" w:rsidRPr="002E17A5" w:rsidRDefault="00DE70B2" w:rsidP="0092194E">
            <w:pPr>
              <w:rPr>
                <w:rFonts w:ascii="Arial" w:hAnsi="Arial" w:cs="Arial"/>
              </w:rPr>
            </w:pPr>
            <w:r w:rsidRPr="002E17A5">
              <w:rPr>
                <w:rFonts w:ascii="Arial" w:hAnsi="Arial" w:cs="Arial"/>
              </w:rPr>
              <w:t xml:space="preserve">Ashton </w:t>
            </w:r>
            <w:smartTag w:uri="urn:schemas-microsoft-com:office:smarttags" w:element="PlaceType">
              <w:r w:rsidRPr="002E17A5">
                <w:rPr>
                  <w:rFonts w:ascii="Arial" w:hAnsi="Arial" w:cs="Arial"/>
                </w:rPr>
                <w:t>Park</w:t>
              </w:r>
            </w:smartTag>
            <w:r w:rsidRPr="002E17A5">
              <w:rPr>
                <w:rFonts w:ascii="Arial" w:hAnsi="Arial" w:cs="Arial"/>
              </w:rPr>
              <w:t xml:space="preserve"> </w:t>
            </w:r>
          </w:p>
        </w:tc>
        <w:tc>
          <w:tcPr>
            <w:tcW w:w="1653" w:type="dxa"/>
            <w:vAlign w:val="bottom"/>
          </w:tcPr>
          <w:p w:rsidR="00DE70B2" w:rsidRPr="002E17A5" w:rsidRDefault="0006664D" w:rsidP="002E17A5">
            <w:pPr>
              <w:jc w:val="right"/>
              <w:rPr>
                <w:rFonts w:ascii="Arial" w:hAnsi="Arial" w:cs="Arial"/>
                <w:bCs/>
              </w:rPr>
            </w:pPr>
            <w:r w:rsidRPr="002E17A5">
              <w:rPr>
                <w:rFonts w:ascii="Arial" w:hAnsi="Arial" w:cs="Arial"/>
                <w:bCs/>
              </w:rPr>
              <w:t>37496</w:t>
            </w:r>
          </w:p>
        </w:tc>
        <w:tc>
          <w:tcPr>
            <w:tcW w:w="1474" w:type="dxa"/>
            <w:vAlign w:val="bottom"/>
          </w:tcPr>
          <w:p w:rsidR="00DE70B2" w:rsidRPr="002E17A5" w:rsidRDefault="000A7A7D" w:rsidP="002E17A5">
            <w:pPr>
              <w:jc w:val="right"/>
              <w:rPr>
                <w:rFonts w:ascii="Arial" w:hAnsi="Arial" w:cs="Arial"/>
                <w:bCs/>
              </w:rPr>
            </w:pPr>
            <w:r w:rsidRPr="002E17A5">
              <w:rPr>
                <w:rFonts w:ascii="Arial" w:hAnsi="Arial" w:cs="Arial"/>
                <w:bCs/>
              </w:rPr>
              <w:t>0</w:t>
            </w:r>
          </w:p>
        </w:tc>
        <w:tc>
          <w:tcPr>
            <w:tcW w:w="1473" w:type="dxa"/>
            <w:vAlign w:val="bottom"/>
          </w:tcPr>
          <w:p w:rsidR="00DE70B2" w:rsidRPr="002E17A5" w:rsidRDefault="006B1D54" w:rsidP="002E17A5">
            <w:pPr>
              <w:jc w:val="right"/>
              <w:rPr>
                <w:rFonts w:ascii="Arial" w:hAnsi="Arial" w:cs="Arial"/>
              </w:rPr>
            </w:pPr>
            <w:r w:rsidRPr="002E17A5">
              <w:rPr>
                <w:rFonts w:ascii="Arial" w:hAnsi="Arial" w:cs="Arial"/>
              </w:rPr>
              <w:t>14768</w:t>
            </w:r>
          </w:p>
        </w:tc>
        <w:tc>
          <w:tcPr>
            <w:tcW w:w="1474" w:type="dxa"/>
            <w:vAlign w:val="bottom"/>
          </w:tcPr>
          <w:p w:rsidR="00DE70B2" w:rsidRPr="002E17A5" w:rsidRDefault="00745FC9" w:rsidP="002E17A5">
            <w:pPr>
              <w:jc w:val="right"/>
              <w:rPr>
                <w:rFonts w:ascii="Arial" w:hAnsi="Arial" w:cs="Arial"/>
              </w:rPr>
            </w:pPr>
            <w:r w:rsidRPr="002E17A5">
              <w:rPr>
                <w:rFonts w:ascii="Arial" w:hAnsi="Arial" w:cs="Arial"/>
              </w:rPr>
              <w:t>7349</w:t>
            </w:r>
          </w:p>
        </w:tc>
      </w:tr>
      <w:tr w:rsidR="000945FA" w:rsidRPr="002E17A5" w:rsidTr="002E17A5">
        <w:tc>
          <w:tcPr>
            <w:tcW w:w="2448" w:type="dxa"/>
            <w:vAlign w:val="bottom"/>
          </w:tcPr>
          <w:p w:rsidR="00DE70B2" w:rsidRPr="002E17A5" w:rsidRDefault="00DE70B2" w:rsidP="0092194E">
            <w:pPr>
              <w:rPr>
                <w:rFonts w:ascii="Arial" w:hAnsi="Arial" w:cs="Arial"/>
              </w:rPr>
            </w:pPr>
            <w:r w:rsidRPr="002E17A5">
              <w:rPr>
                <w:rFonts w:ascii="Arial" w:hAnsi="Arial" w:cs="Arial"/>
              </w:rPr>
              <w:t xml:space="preserve">Bedminster Down </w:t>
            </w:r>
          </w:p>
        </w:tc>
        <w:tc>
          <w:tcPr>
            <w:tcW w:w="1653" w:type="dxa"/>
            <w:vAlign w:val="bottom"/>
          </w:tcPr>
          <w:p w:rsidR="00DE70B2" w:rsidRPr="002E17A5" w:rsidRDefault="0006664D" w:rsidP="002E17A5">
            <w:pPr>
              <w:jc w:val="right"/>
              <w:rPr>
                <w:rFonts w:ascii="Arial" w:hAnsi="Arial" w:cs="Arial"/>
                <w:bCs/>
              </w:rPr>
            </w:pPr>
            <w:r w:rsidRPr="002E17A5">
              <w:rPr>
                <w:rFonts w:ascii="Arial" w:hAnsi="Arial" w:cs="Arial"/>
                <w:bCs/>
              </w:rPr>
              <w:t>28293</w:t>
            </w:r>
          </w:p>
        </w:tc>
        <w:tc>
          <w:tcPr>
            <w:tcW w:w="1474" w:type="dxa"/>
            <w:vAlign w:val="bottom"/>
          </w:tcPr>
          <w:p w:rsidR="00DE70B2" w:rsidRPr="002E17A5" w:rsidRDefault="000A7A7D" w:rsidP="002E17A5">
            <w:pPr>
              <w:jc w:val="right"/>
              <w:rPr>
                <w:rFonts w:ascii="Arial" w:hAnsi="Arial" w:cs="Arial"/>
                <w:bCs/>
              </w:rPr>
            </w:pPr>
            <w:r w:rsidRPr="002E17A5">
              <w:rPr>
                <w:rFonts w:ascii="Arial" w:hAnsi="Arial" w:cs="Arial"/>
                <w:bCs/>
              </w:rPr>
              <w:t>40</w:t>
            </w:r>
          </w:p>
        </w:tc>
        <w:tc>
          <w:tcPr>
            <w:tcW w:w="1473" w:type="dxa"/>
            <w:vAlign w:val="bottom"/>
          </w:tcPr>
          <w:p w:rsidR="00DE70B2" w:rsidRPr="002E17A5" w:rsidRDefault="006B1D54" w:rsidP="002E17A5">
            <w:pPr>
              <w:jc w:val="right"/>
              <w:rPr>
                <w:rFonts w:ascii="Arial" w:hAnsi="Arial" w:cs="Arial"/>
              </w:rPr>
            </w:pPr>
            <w:r w:rsidRPr="002E17A5">
              <w:rPr>
                <w:rFonts w:ascii="Arial" w:hAnsi="Arial" w:cs="Arial"/>
              </w:rPr>
              <w:t>276</w:t>
            </w:r>
          </w:p>
        </w:tc>
        <w:tc>
          <w:tcPr>
            <w:tcW w:w="1474" w:type="dxa"/>
            <w:vAlign w:val="bottom"/>
          </w:tcPr>
          <w:p w:rsidR="00DE70B2" w:rsidRPr="002E17A5" w:rsidRDefault="00745FC9" w:rsidP="002E17A5">
            <w:pPr>
              <w:jc w:val="right"/>
              <w:rPr>
                <w:rFonts w:ascii="Arial" w:hAnsi="Arial" w:cs="Arial"/>
              </w:rPr>
            </w:pPr>
            <w:r w:rsidRPr="002E17A5">
              <w:rPr>
                <w:rFonts w:ascii="Arial" w:hAnsi="Arial" w:cs="Arial"/>
              </w:rPr>
              <w:t>6854</w:t>
            </w:r>
          </w:p>
        </w:tc>
      </w:tr>
      <w:tr w:rsidR="000945FA" w:rsidRPr="002E17A5" w:rsidTr="002E17A5">
        <w:tc>
          <w:tcPr>
            <w:tcW w:w="2448" w:type="dxa"/>
            <w:vAlign w:val="bottom"/>
          </w:tcPr>
          <w:p w:rsidR="00DE70B2" w:rsidRPr="002E17A5" w:rsidRDefault="00DE70B2" w:rsidP="0092194E">
            <w:pPr>
              <w:rPr>
                <w:rFonts w:ascii="Arial" w:hAnsi="Arial" w:cs="Arial"/>
              </w:rPr>
            </w:pPr>
            <w:r w:rsidRPr="002E17A5">
              <w:rPr>
                <w:rFonts w:ascii="Arial" w:hAnsi="Arial" w:cs="Arial"/>
              </w:rPr>
              <w:t xml:space="preserve">Brislington </w:t>
            </w:r>
            <w:r w:rsidR="000945FA">
              <w:rPr>
                <w:rFonts w:ascii="Arial" w:hAnsi="Arial" w:cs="Arial"/>
              </w:rPr>
              <w:t>Enterprise College</w:t>
            </w:r>
          </w:p>
        </w:tc>
        <w:tc>
          <w:tcPr>
            <w:tcW w:w="1653" w:type="dxa"/>
            <w:vAlign w:val="bottom"/>
          </w:tcPr>
          <w:p w:rsidR="00DE70B2" w:rsidRPr="002E17A5" w:rsidRDefault="0006664D" w:rsidP="002E17A5">
            <w:pPr>
              <w:jc w:val="right"/>
              <w:rPr>
                <w:rFonts w:ascii="Arial" w:hAnsi="Arial" w:cs="Arial"/>
                <w:bCs/>
              </w:rPr>
            </w:pPr>
            <w:r w:rsidRPr="002E17A5">
              <w:rPr>
                <w:rFonts w:ascii="Arial" w:hAnsi="Arial" w:cs="Arial"/>
                <w:bCs/>
              </w:rPr>
              <w:t>35945</w:t>
            </w:r>
          </w:p>
        </w:tc>
        <w:tc>
          <w:tcPr>
            <w:tcW w:w="1474" w:type="dxa"/>
            <w:vAlign w:val="bottom"/>
          </w:tcPr>
          <w:p w:rsidR="00DE70B2" w:rsidRPr="002E17A5" w:rsidRDefault="000A7A7D" w:rsidP="002E17A5">
            <w:pPr>
              <w:jc w:val="right"/>
              <w:rPr>
                <w:rFonts w:ascii="Arial" w:hAnsi="Arial" w:cs="Arial"/>
                <w:bCs/>
              </w:rPr>
            </w:pPr>
            <w:r w:rsidRPr="002E17A5">
              <w:rPr>
                <w:rFonts w:ascii="Arial" w:hAnsi="Arial" w:cs="Arial"/>
                <w:bCs/>
              </w:rPr>
              <w:t>1430</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9706</w:t>
            </w:r>
          </w:p>
        </w:tc>
        <w:tc>
          <w:tcPr>
            <w:tcW w:w="1474" w:type="dxa"/>
            <w:vAlign w:val="bottom"/>
          </w:tcPr>
          <w:p w:rsidR="00DE70B2" w:rsidRPr="002E17A5" w:rsidRDefault="00745FC9" w:rsidP="002E17A5">
            <w:pPr>
              <w:jc w:val="right"/>
              <w:rPr>
                <w:rFonts w:ascii="Arial" w:hAnsi="Arial" w:cs="Arial"/>
              </w:rPr>
            </w:pPr>
            <w:r w:rsidRPr="002E17A5">
              <w:rPr>
                <w:rFonts w:ascii="Arial" w:hAnsi="Arial" w:cs="Arial"/>
              </w:rPr>
              <w:t>6647</w:t>
            </w:r>
          </w:p>
        </w:tc>
      </w:tr>
      <w:tr w:rsidR="000945FA" w:rsidRPr="002E17A5" w:rsidTr="002E17A5">
        <w:tc>
          <w:tcPr>
            <w:tcW w:w="2448" w:type="dxa"/>
            <w:vAlign w:val="bottom"/>
          </w:tcPr>
          <w:p w:rsidR="00DE70B2" w:rsidRPr="002E17A5" w:rsidRDefault="00DE70B2" w:rsidP="0092194E">
            <w:pPr>
              <w:rPr>
                <w:rFonts w:ascii="Arial" w:hAnsi="Arial" w:cs="Arial"/>
              </w:rPr>
            </w:pPr>
            <w:r w:rsidRPr="002E17A5">
              <w:rPr>
                <w:rFonts w:ascii="Arial" w:hAnsi="Arial" w:cs="Arial"/>
              </w:rPr>
              <w:t>Bristol Metropolitan</w:t>
            </w:r>
            <w:r w:rsidR="000945FA">
              <w:rPr>
                <w:rFonts w:ascii="Arial" w:hAnsi="Arial" w:cs="Arial"/>
              </w:rPr>
              <w:t xml:space="preserve"> College</w:t>
            </w:r>
          </w:p>
        </w:tc>
        <w:tc>
          <w:tcPr>
            <w:tcW w:w="1653" w:type="dxa"/>
            <w:vAlign w:val="bottom"/>
          </w:tcPr>
          <w:p w:rsidR="00DE70B2" w:rsidRPr="002E17A5" w:rsidRDefault="006B4F03" w:rsidP="002E17A5">
            <w:pPr>
              <w:jc w:val="right"/>
              <w:rPr>
                <w:rFonts w:ascii="Arial" w:hAnsi="Arial" w:cs="Arial"/>
                <w:bCs/>
              </w:rPr>
            </w:pPr>
            <w:r w:rsidRPr="002E17A5">
              <w:rPr>
                <w:rFonts w:ascii="Arial" w:hAnsi="Arial" w:cs="Arial"/>
                <w:bCs/>
              </w:rPr>
              <w:t>24261</w:t>
            </w:r>
          </w:p>
        </w:tc>
        <w:tc>
          <w:tcPr>
            <w:tcW w:w="1474" w:type="dxa"/>
            <w:vAlign w:val="bottom"/>
          </w:tcPr>
          <w:p w:rsidR="00DE70B2" w:rsidRPr="002E17A5" w:rsidRDefault="000A7A7D" w:rsidP="002E17A5">
            <w:pPr>
              <w:jc w:val="right"/>
              <w:rPr>
                <w:rFonts w:ascii="Arial" w:hAnsi="Arial" w:cs="Arial"/>
                <w:bCs/>
              </w:rPr>
            </w:pPr>
            <w:r w:rsidRPr="002E17A5">
              <w:rPr>
                <w:rFonts w:ascii="Arial" w:hAnsi="Arial" w:cs="Arial"/>
                <w:bCs/>
              </w:rPr>
              <w:t>0</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6101</w:t>
            </w:r>
          </w:p>
        </w:tc>
        <w:tc>
          <w:tcPr>
            <w:tcW w:w="1474" w:type="dxa"/>
            <w:vAlign w:val="bottom"/>
          </w:tcPr>
          <w:p w:rsidR="00DE70B2" w:rsidRPr="002E17A5" w:rsidRDefault="00745FC9" w:rsidP="002E17A5">
            <w:pPr>
              <w:jc w:val="right"/>
              <w:rPr>
                <w:rFonts w:ascii="Arial" w:hAnsi="Arial" w:cs="Arial"/>
              </w:rPr>
            </w:pPr>
            <w:r w:rsidRPr="002E17A5">
              <w:rPr>
                <w:rFonts w:ascii="Arial" w:hAnsi="Arial" w:cs="Arial"/>
              </w:rPr>
              <w:t>5994</w:t>
            </w:r>
          </w:p>
        </w:tc>
      </w:tr>
      <w:tr w:rsidR="000945FA" w:rsidRPr="002E17A5" w:rsidTr="002E17A5">
        <w:tc>
          <w:tcPr>
            <w:tcW w:w="2448" w:type="dxa"/>
            <w:vAlign w:val="bottom"/>
          </w:tcPr>
          <w:p w:rsidR="00DE70B2" w:rsidRPr="002E17A5" w:rsidRDefault="000945FA" w:rsidP="0092194E">
            <w:pPr>
              <w:rPr>
                <w:rFonts w:ascii="Arial" w:hAnsi="Arial" w:cs="Arial"/>
                <w:color w:val="000000"/>
              </w:rPr>
            </w:pPr>
            <w:r>
              <w:rPr>
                <w:rFonts w:ascii="Arial" w:hAnsi="Arial" w:cs="Arial"/>
                <w:color w:val="000000"/>
              </w:rPr>
              <w:t xml:space="preserve">Bristol </w:t>
            </w:r>
            <w:r w:rsidR="00DE70B2" w:rsidRPr="002E17A5">
              <w:rPr>
                <w:rFonts w:ascii="Arial" w:hAnsi="Arial" w:cs="Arial"/>
                <w:color w:val="000000"/>
              </w:rPr>
              <w:t>Brunel Academy</w:t>
            </w:r>
          </w:p>
        </w:tc>
        <w:tc>
          <w:tcPr>
            <w:tcW w:w="1653" w:type="dxa"/>
            <w:vAlign w:val="bottom"/>
          </w:tcPr>
          <w:p w:rsidR="00DE70B2" w:rsidRPr="002E17A5" w:rsidRDefault="006B4F03" w:rsidP="002E17A5">
            <w:pPr>
              <w:jc w:val="right"/>
              <w:rPr>
                <w:rFonts w:ascii="Arial" w:hAnsi="Arial" w:cs="Arial"/>
                <w:bCs/>
              </w:rPr>
            </w:pPr>
            <w:r w:rsidRPr="002E17A5">
              <w:rPr>
                <w:rFonts w:ascii="Arial" w:hAnsi="Arial" w:cs="Arial"/>
                <w:bCs/>
              </w:rPr>
              <w:t>22548</w:t>
            </w:r>
          </w:p>
        </w:tc>
        <w:tc>
          <w:tcPr>
            <w:tcW w:w="1474" w:type="dxa"/>
            <w:vAlign w:val="bottom"/>
          </w:tcPr>
          <w:p w:rsidR="00DE70B2" w:rsidRPr="002E17A5" w:rsidRDefault="000A7A7D" w:rsidP="002E17A5">
            <w:pPr>
              <w:jc w:val="right"/>
              <w:rPr>
                <w:rFonts w:ascii="Arial" w:hAnsi="Arial" w:cs="Arial"/>
                <w:bCs/>
              </w:rPr>
            </w:pPr>
            <w:r w:rsidRPr="002E17A5">
              <w:rPr>
                <w:rFonts w:ascii="Arial" w:hAnsi="Arial" w:cs="Arial"/>
                <w:bCs/>
              </w:rPr>
              <w:t>1450</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20829</w:t>
            </w:r>
          </w:p>
        </w:tc>
        <w:tc>
          <w:tcPr>
            <w:tcW w:w="1474" w:type="dxa"/>
            <w:vAlign w:val="bottom"/>
          </w:tcPr>
          <w:p w:rsidR="00DE70B2" w:rsidRPr="002E17A5" w:rsidRDefault="00745FC9" w:rsidP="002E17A5">
            <w:pPr>
              <w:jc w:val="right"/>
              <w:rPr>
                <w:rFonts w:ascii="Arial" w:hAnsi="Arial" w:cs="Arial"/>
              </w:rPr>
            </w:pPr>
            <w:r w:rsidRPr="002E17A5">
              <w:rPr>
                <w:rFonts w:ascii="Arial" w:hAnsi="Arial" w:cs="Arial"/>
              </w:rPr>
              <w:t>3680</w:t>
            </w:r>
          </w:p>
        </w:tc>
      </w:tr>
      <w:tr w:rsidR="000945FA" w:rsidRPr="002E17A5" w:rsidTr="002E17A5">
        <w:tc>
          <w:tcPr>
            <w:tcW w:w="2448" w:type="dxa"/>
            <w:vAlign w:val="bottom"/>
          </w:tcPr>
          <w:p w:rsidR="00DE70B2" w:rsidRPr="002E17A5" w:rsidRDefault="00DE70B2" w:rsidP="0092194E">
            <w:pPr>
              <w:rPr>
                <w:rFonts w:ascii="Arial" w:hAnsi="Arial" w:cs="Arial"/>
              </w:rPr>
            </w:pPr>
            <w:r w:rsidRPr="002E17A5">
              <w:rPr>
                <w:rFonts w:ascii="Arial" w:hAnsi="Arial" w:cs="Arial"/>
              </w:rPr>
              <w:t>City Academy</w:t>
            </w:r>
            <w:r w:rsidR="000945FA">
              <w:rPr>
                <w:rFonts w:ascii="Arial" w:hAnsi="Arial" w:cs="Arial"/>
              </w:rPr>
              <w:t xml:space="preserve"> Bristol</w:t>
            </w:r>
          </w:p>
        </w:tc>
        <w:tc>
          <w:tcPr>
            <w:tcW w:w="1653" w:type="dxa"/>
            <w:vAlign w:val="bottom"/>
          </w:tcPr>
          <w:p w:rsidR="00DE70B2" w:rsidRPr="002E17A5" w:rsidRDefault="006B4F03" w:rsidP="002E17A5">
            <w:pPr>
              <w:jc w:val="right"/>
              <w:rPr>
                <w:rFonts w:ascii="Arial" w:hAnsi="Arial" w:cs="Arial"/>
                <w:bCs/>
              </w:rPr>
            </w:pPr>
            <w:r w:rsidRPr="002E17A5">
              <w:rPr>
                <w:rFonts w:ascii="Arial" w:hAnsi="Arial" w:cs="Arial"/>
                <w:bCs/>
              </w:rPr>
              <w:t>27940</w:t>
            </w:r>
          </w:p>
        </w:tc>
        <w:tc>
          <w:tcPr>
            <w:tcW w:w="1474" w:type="dxa"/>
            <w:vAlign w:val="bottom"/>
          </w:tcPr>
          <w:p w:rsidR="00DE70B2" w:rsidRPr="002E17A5" w:rsidRDefault="000A7A7D" w:rsidP="002E17A5">
            <w:pPr>
              <w:jc w:val="right"/>
              <w:rPr>
                <w:rFonts w:ascii="Arial" w:hAnsi="Arial" w:cs="Arial"/>
                <w:bCs/>
              </w:rPr>
            </w:pPr>
            <w:r w:rsidRPr="002E17A5">
              <w:rPr>
                <w:rFonts w:ascii="Arial" w:hAnsi="Arial" w:cs="Arial"/>
                <w:bCs/>
              </w:rPr>
              <w:t>1092</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29572</w:t>
            </w:r>
          </w:p>
        </w:tc>
        <w:tc>
          <w:tcPr>
            <w:tcW w:w="1474" w:type="dxa"/>
            <w:vAlign w:val="bottom"/>
          </w:tcPr>
          <w:p w:rsidR="00DE70B2" w:rsidRPr="002E17A5" w:rsidRDefault="008B47E6" w:rsidP="002E17A5">
            <w:pPr>
              <w:jc w:val="right"/>
              <w:rPr>
                <w:rFonts w:ascii="Arial" w:hAnsi="Arial" w:cs="Arial"/>
              </w:rPr>
            </w:pPr>
            <w:r w:rsidRPr="002E17A5">
              <w:rPr>
                <w:rFonts w:ascii="Arial" w:hAnsi="Arial" w:cs="Arial"/>
              </w:rPr>
              <w:t>0</w:t>
            </w:r>
          </w:p>
        </w:tc>
      </w:tr>
      <w:tr w:rsidR="000945FA" w:rsidRPr="002E17A5" w:rsidTr="002E17A5">
        <w:tc>
          <w:tcPr>
            <w:tcW w:w="2448" w:type="dxa"/>
            <w:vAlign w:val="bottom"/>
          </w:tcPr>
          <w:p w:rsidR="00DE70B2" w:rsidRPr="002E17A5" w:rsidRDefault="00DE70B2" w:rsidP="0092194E">
            <w:pPr>
              <w:rPr>
                <w:rFonts w:ascii="Arial" w:hAnsi="Arial" w:cs="Arial"/>
              </w:rPr>
            </w:pPr>
            <w:r w:rsidRPr="002E17A5">
              <w:rPr>
                <w:rFonts w:ascii="Arial" w:hAnsi="Arial" w:cs="Arial"/>
              </w:rPr>
              <w:t>Cotham</w:t>
            </w:r>
          </w:p>
        </w:tc>
        <w:tc>
          <w:tcPr>
            <w:tcW w:w="1653" w:type="dxa"/>
            <w:vAlign w:val="bottom"/>
          </w:tcPr>
          <w:p w:rsidR="00DE70B2" w:rsidRPr="002E17A5" w:rsidRDefault="002478B3" w:rsidP="002E17A5">
            <w:pPr>
              <w:jc w:val="right"/>
              <w:rPr>
                <w:rFonts w:ascii="Arial" w:hAnsi="Arial" w:cs="Arial"/>
                <w:bCs/>
              </w:rPr>
            </w:pPr>
            <w:r w:rsidRPr="002E17A5">
              <w:rPr>
                <w:rFonts w:ascii="Arial" w:hAnsi="Arial" w:cs="Arial"/>
                <w:bCs/>
              </w:rPr>
              <w:t>61783</w:t>
            </w:r>
          </w:p>
        </w:tc>
        <w:tc>
          <w:tcPr>
            <w:tcW w:w="1474" w:type="dxa"/>
            <w:vAlign w:val="bottom"/>
          </w:tcPr>
          <w:p w:rsidR="00DE70B2" w:rsidRPr="002E17A5" w:rsidRDefault="000A7A7D" w:rsidP="002E17A5">
            <w:pPr>
              <w:jc w:val="right"/>
              <w:rPr>
                <w:rFonts w:ascii="Arial" w:hAnsi="Arial" w:cs="Arial"/>
                <w:bCs/>
              </w:rPr>
            </w:pPr>
            <w:r w:rsidRPr="002E17A5">
              <w:rPr>
                <w:rFonts w:ascii="Arial" w:hAnsi="Arial" w:cs="Arial"/>
                <w:bCs/>
              </w:rPr>
              <w:t>1662</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2071</w:t>
            </w:r>
          </w:p>
        </w:tc>
        <w:tc>
          <w:tcPr>
            <w:tcW w:w="1474" w:type="dxa"/>
            <w:vAlign w:val="bottom"/>
          </w:tcPr>
          <w:p w:rsidR="00DE70B2" w:rsidRPr="002E17A5" w:rsidRDefault="008B47E6" w:rsidP="002E17A5">
            <w:pPr>
              <w:jc w:val="right"/>
              <w:rPr>
                <w:rFonts w:ascii="Arial" w:hAnsi="Arial" w:cs="Arial"/>
              </w:rPr>
            </w:pPr>
            <w:r w:rsidRPr="002E17A5">
              <w:rPr>
                <w:rFonts w:ascii="Arial" w:hAnsi="Arial" w:cs="Arial"/>
              </w:rPr>
              <w:t>5497</w:t>
            </w:r>
          </w:p>
        </w:tc>
      </w:tr>
      <w:tr w:rsidR="000945FA" w:rsidRPr="002E17A5" w:rsidTr="002E17A5">
        <w:tc>
          <w:tcPr>
            <w:tcW w:w="2448" w:type="dxa"/>
            <w:vAlign w:val="bottom"/>
          </w:tcPr>
          <w:p w:rsidR="00DE70B2" w:rsidRPr="002E17A5" w:rsidRDefault="00DE70B2" w:rsidP="0092194E">
            <w:pPr>
              <w:rPr>
                <w:rFonts w:ascii="Arial" w:hAnsi="Arial" w:cs="Arial"/>
              </w:rPr>
            </w:pPr>
            <w:r w:rsidRPr="002E17A5">
              <w:rPr>
                <w:rFonts w:ascii="Arial" w:hAnsi="Arial" w:cs="Arial"/>
              </w:rPr>
              <w:t>Fairfield</w:t>
            </w:r>
          </w:p>
        </w:tc>
        <w:tc>
          <w:tcPr>
            <w:tcW w:w="1653" w:type="dxa"/>
            <w:vAlign w:val="bottom"/>
          </w:tcPr>
          <w:p w:rsidR="00DE70B2" w:rsidRPr="002E17A5" w:rsidRDefault="002478B3" w:rsidP="002E17A5">
            <w:pPr>
              <w:jc w:val="right"/>
              <w:rPr>
                <w:rFonts w:ascii="Arial" w:hAnsi="Arial" w:cs="Arial"/>
                <w:bCs/>
              </w:rPr>
            </w:pPr>
            <w:r w:rsidRPr="002E17A5">
              <w:rPr>
                <w:rFonts w:ascii="Arial" w:hAnsi="Arial" w:cs="Arial"/>
                <w:bCs/>
              </w:rPr>
              <w:t>39736</w:t>
            </w:r>
          </w:p>
        </w:tc>
        <w:tc>
          <w:tcPr>
            <w:tcW w:w="1474" w:type="dxa"/>
            <w:vAlign w:val="bottom"/>
          </w:tcPr>
          <w:p w:rsidR="00DE70B2" w:rsidRPr="002E17A5" w:rsidRDefault="000A7A7D" w:rsidP="002E17A5">
            <w:pPr>
              <w:jc w:val="right"/>
              <w:rPr>
                <w:rFonts w:ascii="Arial" w:hAnsi="Arial" w:cs="Arial"/>
                <w:bCs/>
              </w:rPr>
            </w:pPr>
            <w:r w:rsidRPr="002E17A5">
              <w:rPr>
                <w:rFonts w:ascii="Arial" w:hAnsi="Arial" w:cs="Arial"/>
                <w:bCs/>
              </w:rPr>
              <w:t>1172</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1000</w:t>
            </w:r>
          </w:p>
        </w:tc>
        <w:tc>
          <w:tcPr>
            <w:tcW w:w="1474" w:type="dxa"/>
            <w:vAlign w:val="bottom"/>
          </w:tcPr>
          <w:p w:rsidR="00DE70B2" w:rsidRPr="002E17A5" w:rsidRDefault="00A32CAC" w:rsidP="002E17A5">
            <w:pPr>
              <w:jc w:val="right"/>
              <w:rPr>
                <w:rFonts w:ascii="Arial" w:hAnsi="Arial" w:cs="Arial"/>
              </w:rPr>
            </w:pPr>
            <w:r w:rsidRPr="002E17A5">
              <w:rPr>
                <w:rFonts w:ascii="Arial" w:hAnsi="Arial" w:cs="Arial"/>
              </w:rPr>
              <w:t>3358</w:t>
            </w:r>
          </w:p>
        </w:tc>
      </w:tr>
      <w:tr w:rsidR="000945FA" w:rsidRPr="002E17A5" w:rsidTr="002E17A5">
        <w:tc>
          <w:tcPr>
            <w:tcW w:w="2448" w:type="dxa"/>
            <w:vAlign w:val="bottom"/>
          </w:tcPr>
          <w:p w:rsidR="00DE70B2" w:rsidRPr="002E17A5" w:rsidRDefault="000945FA" w:rsidP="0092194E">
            <w:pPr>
              <w:rPr>
                <w:rFonts w:ascii="Arial" w:hAnsi="Arial" w:cs="Arial"/>
              </w:rPr>
            </w:pPr>
            <w:r>
              <w:rPr>
                <w:rFonts w:ascii="Arial" w:hAnsi="Arial" w:cs="Arial"/>
              </w:rPr>
              <w:t xml:space="preserve">Bridge Learning Campus (formerly </w:t>
            </w:r>
            <w:r w:rsidR="00DE70B2" w:rsidRPr="002E17A5">
              <w:rPr>
                <w:rFonts w:ascii="Arial" w:hAnsi="Arial" w:cs="Arial"/>
              </w:rPr>
              <w:t>Hartcliffe</w:t>
            </w:r>
            <w:r>
              <w:rPr>
                <w:rFonts w:ascii="Arial" w:hAnsi="Arial" w:cs="Arial"/>
              </w:rPr>
              <w:t>)</w:t>
            </w:r>
          </w:p>
        </w:tc>
        <w:tc>
          <w:tcPr>
            <w:tcW w:w="1653" w:type="dxa"/>
            <w:vAlign w:val="bottom"/>
          </w:tcPr>
          <w:p w:rsidR="00DE70B2" w:rsidRPr="002E17A5" w:rsidRDefault="008B5659" w:rsidP="002E17A5">
            <w:pPr>
              <w:jc w:val="right"/>
              <w:rPr>
                <w:rFonts w:ascii="Arial" w:hAnsi="Arial" w:cs="Arial"/>
                <w:bCs/>
              </w:rPr>
            </w:pPr>
            <w:r w:rsidRPr="002E17A5">
              <w:rPr>
                <w:rFonts w:ascii="Arial" w:hAnsi="Arial" w:cs="Arial"/>
                <w:bCs/>
              </w:rPr>
              <w:t>23272</w:t>
            </w:r>
          </w:p>
        </w:tc>
        <w:tc>
          <w:tcPr>
            <w:tcW w:w="1474" w:type="dxa"/>
            <w:vAlign w:val="bottom"/>
          </w:tcPr>
          <w:p w:rsidR="00DE70B2" w:rsidRPr="002E17A5" w:rsidRDefault="000A7A7D" w:rsidP="002E17A5">
            <w:pPr>
              <w:jc w:val="right"/>
              <w:rPr>
                <w:rFonts w:ascii="Arial" w:hAnsi="Arial" w:cs="Arial"/>
                <w:bCs/>
              </w:rPr>
            </w:pPr>
            <w:r w:rsidRPr="002E17A5">
              <w:rPr>
                <w:rFonts w:ascii="Arial" w:hAnsi="Arial" w:cs="Arial"/>
                <w:bCs/>
              </w:rPr>
              <w:t>0</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20614</w:t>
            </w:r>
          </w:p>
        </w:tc>
        <w:tc>
          <w:tcPr>
            <w:tcW w:w="1474" w:type="dxa"/>
            <w:vAlign w:val="bottom"/>
          </w:tcPr>
          <w:p w:rsidR="00DE70B2" w:rsidRPr="002E17A5" w:rsidRDefault="00A32CAC" w:rsidP="002E17A5">
            <w:pPr>
              <w:jc w:val="right"/>
              <w:rPr>
                <w:rFonts w:ascii="Arial" w:hAnsi="Arial" w:cs="Arial"/>
              </w:rPr>
            </w:pPr>
            <w:r w:rsidRPr="002E17A5">
              <w:rPr>
                <w:rFonts w:ascii="Arial" w:hAnsi="Arial" w:cs="Arial"/>
              </w:rPr>
              <w:t>3818</w:t>
            </w:r>
          </w:p>
        </w:tc>
      </w:tr>
      <w:tr w:rsidR="000945FA" w:rsidRPr="002E17A5" w:rsidTr="002E17A5">
        <w:tc>
          <w:tcPr>
            <w:tcW w:w="2448" w:type="dxa"/>
            <w:vAlign w:val="bottom"/>
          </w:tcPr>
          <w:p w:rsidR="00DE70B2" w:rsidRPr="002E17A5" w:rsidRDefault="00DE70B2" w:rsidP="0092194E">
            <w:pPr>
              <w:rPr>
                <w:rFonts w:ascii="Arial" w:hAnsi="Arial" w:cs="Arial"/>
              </w:rPr>
            </w:pPr>
            <w:r w:rsidRPr="002E17A5">
              <w:rPr>
                <w:rFonts w:ascii="Arial" w:hAnsi="Arial" w:cs="Arial"/>
              </w:rPr>
              <w:t xml:space="preserve">Henbury </w:t>
            </w:r>
          </w:p>
        </w:tc>
        <w:tc>
          <w:tcPr>
            <w:tcW w:w="1653" w:type="dxa"/>
            <w:vAlign w:val="bottom"/>
          </w:tcPr>
          <w:p w:rsidR="00DE70B2" w:rsidRPr="002E17A5" w:rsidRDefault="008B5659" w:rsidP="002E17A5">
            <w:pPr>
              <w:jc w:val="right"/>
              <w:rPr>
                <w:rFonts w:ascii="Arial" w:hAnsi="Arial" w:cs="Arial"/>
                <w:bCs/>
              </w:rPr>
            </w:pPr>
            <w:r w:rsidRPr="002E17A5">
              <w:rPr>
                <w:rFonts w:ascii="Arial" w:hAnsi="Arial" w:cs="Arial"/>
                <w:bCs/>
              </w:rPr>
              <w:t>24870</w:t>
            </w:r>
          </w:p>
        </w:tc>
        <w:tc>
          <w:tcPr>
            <w:tcW w:w="1474" w:type="dxa"/>
            <w:vAlign w:val="bottom"/>
          </w:tcPr>
          <w:p w:rsidR="00DE70B2" w:rsidRPr="002E17A5" w:rsidRDefault="00063B9B" w:rsidP="002E17A5">
            <w:pPr>
              <w:jc w:val="right"/>
              <w:rPr>
                <w:rFonts w:ascii="Arial" w:hAnsi="Arial" w:cs="Arial"/>
                <w:bCs/>
              </w:rPr>
            </w:pPr>
            <w:r w:rsidRPr="002E17A5">
              <w:rPr>
                <w:rFonts w:ascii="Arial" w:hAnsi="Arial" w:cs="Arial"/>
                <w:bCs/>
              </w:rPr>
              <w:t>1004</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8177</w:t>
            </w:r>
          </w:p>
        </w:tc>
        <w:tc>
          <w:tcPr>
            <w:tcW w:w="1474" w:type="dxa"/>
            <w:vAlign w:val="bottom"/>
          </w:tcPr>
          <w:p w:rsidR="00DE70B2" w:rsidRPr="002E17A5" w:rsidRDefault="00A32CAC" w:rsidP="002E17A5">
            <w:pPr>
              <w:jc w:val="right"/>
              <w:rPr>
                <w:rFonts w:ascii="Arial" w:hAnsi="Arial" w:cs="Arial"/>
              </w:rPr>
            </w:pPr>
            <w:r w:rsidRPr="002E17A5">
              <w:rPr>
                <w:rFonts w:ascii="Arial" w:hAnsi="Arial" w:cs="Arial"/>
              </w:rPr>
              <w:t>10454</w:t>
            </w:r>
          </w:p>
        </w:tc>
      </w:tr>
      <w:tr w:rsidR="000945FA" w:rsidRPr="002E17A5" w:rsidTr="002E17A5">
        <w:tc>
          <w:tcPr>
            <w:tcW w:w="2448" w:type="dxa"/>
            <w:vAlign w:val="bottom"/>
          </w:tcPr>
          <w:p w:rsidR="00DE70B2" w:rsidRPr="002E17A5" w:rsidRDefault="000945FA" w:rsidP="0092194E">
            <w:pPr>
              <w:rPr>
                <w:rFonts w:ascii="Arial" w:hAnsi="Arial" w:cs="Arial"/>
              </w:rPr>
            </w:pPr>
            <w:r>
              <w:rPr>
                <w:rFonts w:ascii="Arial" w:hAnsi="Arial" w:cs="Arial"/>
              </w:rPr>
              <w:t xml:space="preserve">Oasis Academy Bristol (formerly </w:t>
            </w:r>
            <w:r w:rsidR="00DE70B2" w:rsidRPr="002E17A5">
              <w:rPr>
                <w:rFonts w:ascii="Arial" w:hAnsi="Arial" w:cs="Arial"/>
              </w:rPr>
              <w:t>Hengrove</w:t>
            </w:r>
            <w:r>
              <w:rPr>
                <w:rFonts w:ascii="Arial" w:hAnsi="Arial" w:cs="Arial"/>
              </w:rPr>
              <w:t>)</w:t>
            </w:r>
          </w:p>
        </w:tc>
        <w:tc>
          <w:tcPr>
            <w:tcW w:w="1653" w:type="dxa"/>
            <w:vAlign w:val="bottom"/>
          </w:tcPr>
          <w:p w:rsidR="00DE70B2" w:rsidRPr="002E17A5" w:rsidRDefault="00970BF8" w:rsidP="002E17A5">
            <w:pPr>
              <w:jc w:val="right"/>
              <w:rPr>
                <w:rFonts w:ascii="Arial" w:hAnsi="Arial" w:cs="Arial"/>
                <w:bCs/>
              </w:rPr>
            </w:pPr>
            <w:r w:rsidRPr="002E17A5">
              <w:rPr>
                <w:rFonts w:ascii="Arial" w:hAnsi="Arial" w:cs="Arial"/>
                <w:bCs/>
              </w:rPr>
              <w:t>16024</w:t>
            </w:r>
          </w:p>
        </w:tc>
        <w:tc>
          <w:tcPr>
            <w:tcW w:w="1474" w:type="dxa"/>
            <w:vAlign w:val="bottom"/>
          </w:tcPr>
          <w:p w:rsidR="00DE70B2" w:rsidRPr="002E17A5" w:rsidRDefault="00063B9B" w:rsidP="002E17A5">
            <w:pPr>
              <w:jc w:val="right"/>
              <w:rPr>
                <w:rFonts w:ascii="Arial" w:hAnsi="Arial" w:cs="Arial"/>
                <w:bCs/>
              </w:rPr>
            </w:pPr>
            <w:r w:rsidRPr="002E17A5">
              <w:rPr>
                <w:rFonts w:ascii="Arial" w:hAnsi="Arial" w:cs="Arial"/>
                <w:bCs/>
              </w:rPr>
              <w:t>0</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20292</w:t>
            </w:r>
          </w:p>
        </w:tc>
        <w:tc>
          <w:tcPr>
            <w:tcW w:w="1474" w:type="dxa"/>
            <w:vAlign w:val="bottom"/>
          </w:tcPr>
          <w:p w:rsidR="00DE70B2" w:rsidRPr="002E17A5" w:rsidRDefault="00A32CAC" w:rsidP="002E17A5">
            <w:pPr>
              <w:jc w:val="right"/>
              <w:rPr>
                <w:rFonts w:ascii="Arial" w:hAnsi="Arial" w:cs="Arial"/>
              </w:rPr>
            </w:pPr>
            <w:r w:rsidRPr="002E17A5">
              <w:rPr>
                <w:rFonts w:ascii="Arial" w:hAnsi="Arial" w:cs="Arial"/>
              </w:rPr>
              <w:t>1369</w:t>
            </w:r>
          </w:p>
        </w:tc>
      </w:tr>
      <w:tr w:rsidR="000945FA" w:rsidRPr="002E17A5" w:rsidTr="002E17A5">
        <w:tc>
          <w:tcPr>
            <w:tcW w:w="2448" w:type="dxa"/>
            <w:vAlign w:val="bottom"/>
          </w:tcPr>
          <w:p w:rsidR="00DE70B2" w:rsidRPr="002E17A5" w:rsidRDefault="000945FA" w:rsidP="0092194E">
            <w:pPr>
              <w:rPr>
                <w:rFonts w:ascii="Arial" w:hAnsi="Arial" w:cs="Arial"/>
              </w:rPr>
            </w:pPr>
            <w:r>
              <w:rPr>
                <w:rFonts w:ascii="Arial" w:hAnsi="Arial" w:cs="Arial"/>
              </w:rPr>
              <w:t xml:space="preserve">Orchard Bristol School (formerly. </w:t>
            </w:r>
            <w:r w:rsidR="00DE70B2" w:rsidRPr="002E17A5">
              <w:rPr>
                <w:rFonts w:ascii="Arial" w:hAnsi="Arial" w:cs="Arial"/>
              </w:rPr>
              <w:t>Monks Park</w:t>
            </w:r>
            <w:r>
              <w:rPr>
                <w:rFonts w:ascii="Arial" w:hAnsi="Arial" w:cs="Arial"/>
              </w:rPr>
              <w:t>)</w:t>
            </w:r>
            <w:r w:rsidR="008B5659" w:rsidRPr="002E17A5">
              <w:rPr>
                <w:rFonts w:ascii="Arial" w:hAnsi="Arial" w:cs="Arial"/>
              </w:rPr>
              <w:t xml:space="preserve"> </w:t>
            </w:r>
          </w:p>
        </w:tc>
        <w:tc>
          <w:tcPr>
            <w:tcW w:w="1653" w:type="dxa"/>
            <w:vAlign w:val="bottom"/>
          </w:tcPr>
          <w:p w:rsidR="00DE70B2" w:rsidRPr="002E17A5" w:rsidRDefault="00970BF8" w:rsidP="002E17A5">
            <w:pPr>
              <w:jc w:val="right"/>
              <w:rPr>
                <w:rFonts w:ascii="Arial" w:hAnsi="Arial" w:cs="Arial"/>
                <w:bCs/>
              </w:rPr>
            </w:pPr>
            <w:r w:rsidRPr="002E17A5">
              <w:rPr>
                <w:rFonts w:ascii="Arial" w:hAnsi="Arial" w:cs="Arial"/>
                <w:bCs/>
              </w:rPr>
              <w:t>23699</w:t>
            </w:r>
          </w:p>
        </w:tc>
        <w:tc>
          <w:tcPr>
            <w:tcW w:w="1474" w:type="dxa"/>
            <w:vAlign w:val="bottom"/>
          </w:tcPr>
          <w:p w:rsidR="00DE70B2" w:rsidRPr="002E17A5" w:rsidRDefault="00063B9B" w:rsidP="002E17A5">
            <w:pPr>
              <w:jc w:val="right"/>
              <w:rPr>
                <w:rFonts w:ascii="Arial" w:hAnsi="Arial" w:cs="Arial"/>
                <w:bCs/>
              </w:rPr>
            </w:pPr>
            <w:r w:rsidRPr="002E17A5">
              <w:rPr>
                <w:rFonts w:ascii="Arial" w:hAnsi="Arial" w:cs="Arial"/>
                <w:bCs/>
              </w:rPr>
              <w:t>756</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7904</w:t>
            </w:r>
          </w:p>
        </w:tc>
        <w:tc>
          <w:tcPr>
            <w:tcW w:w="1474" w:type="dxa"/>
            <w:vAlign w:val="bottom"/>
          </w:tcPr>
          <w:p w:rsidR="00DE70B2" w:rsidRPr="002E17A5" w:rsidRDefault="00B11BB9" w:rsidP="002E17A5">
            <w:pPr>
              <w:jc w:val="right"/>
              <w:rPr>
                <w:rFonts w:ascii="Arial" w:hAnsi="Arial" w:cs="Arial"/>
              </w:rPr>
            </w:pPr>
            <w:r w:rsidRPr="002E17A5">
              <w:rPr>
                <w:rFonts w:ascii="Arial" w:hAnsi="Arial" w:cs="Arial"/>
              </w:rPr>
              <w:t>8786</w:t>
            </w:r>
          </w:p>
        </w:tc>
      </w:tr>
      <w:tr w:rsidR="000945FA" w:rsidRPr="002E17A5" w:rsidTr="002E17A5">
        <w:tc>
          <w:tcPr>
            <w:tcW w:w="2448" w:type="dxa"/>
            <w:vAlign w:val="bottom"/>
          </w:tcPr>
          <w:p w:rsidR="00DE70B2" w:rsidRPr="002E17A5" w:rsidRDefault="000945FA" w:rsidP="0092194E">
            <w:pPr>
              <w:rPr>
                <w:rFonts w:ascii="Arial" w:hAnsi="Arial" w:cs="Arial"/>
              </w:rPr>
            </w:pPr>
            <w:r>
              <w:rPr>
                <w:rFonts w:ascii="Arial" w:hAnsi="Arial" w:cs="Arial"/>
              </w:rPr>
              <w:t xml:space="preserve">Oasis Academy Brightstowe (formerly. </w:t>
            </w:r>
            <w:r w:rsidR="00970BF8" w:rsidRPr="002E17A5">
              <w:rPr>
                <w:rFonts w:ascii="Arial" w:hAnsi="Arial" w:cs="Arial"/>
              </w:rPr>
              <w:t>Portway</w:t>
            </w:r>
            <w:r>
              <w:rPr>
                <w:rFonts w:ascii="Arial" w:hAnsi="Arial" w:cs="Arial"/>
              </w:rPr>
              <w:t>)</w:t>
            </w:r>
          </w:p>
        </w:tc>
        <w:tc>
          <w:tcPr>
            <w:tcW w:w="1653" w:type="dxa"/>
            <w:vAlign w:val="bottom"/>
          </w:tcPr>
          <w:p w:rsidR="00DE70B2" w:rsidRPr="002E17A5" w:rsidRDefault="00404CD1" w:rsidP="002E17A5">
            <w:pPr>
              <w:jc w:val="right"/>
              <w:rPr>
                <w:rFonts w:ascii="Arial" w:hAnsi="Arial" w:cs="Arial"/>
                <w:bCs/>
              </w:rPr>
            </w:pPr>
            <w:r w:rsidRPr="002E17A5">
              <w:rPr>
                <w:rFonts w:ascii="Arial" w:hAnsi="Arial" w:cs="Arial"/>
                <w:bCs/>
              </w:rPr>
              <w:t>14848</w:t>
            </w:r>
          </w:p>
        </w:tc>
        <w:tc>
          <w:tcPr>
            <w:tcW w:w="1474" w:type="dxa"/>
            <w:vAlign w:val="bottom"/>
          </w:tcPr>
          <w:p w:rsidR="00DE70B2" w:rsidRPr="002E17A5" w:rsidRDefault="00063B9B" w:rsidP="002E17A5">
            <w:pPr>
              <w:jc w:val="right"/>
              <w:rPr>
                <w:rFonts w:ascii="Arial" w:hAnsi="Arial" w:cs="Arial"/>
                <w:bCs/>
              </w:rPr>
            </w:pPr>
            <w:r w:rsidRPr="002E17A5">
              <w:rPr>
                <w:rFonts w:ascii="Arial" w:hAnsi="Arial" w:cs="Arial"/>
                <w:bCs/>
              </w:rPr>
              <w:t>2122</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7800</w:t>
            </w:r>
          </w:p>
        </w:tc>
        <w:tc>
          <w:tcPr>
            <w:tcW w:w="1474" w:type="dxa"/>
            <w:vAlign w:val="bottom"/>
          </w:tcPr>
          <w:p w:rsidR="00DE70B2" w:rsidRPr="002E17A5" w:rsidRDefault="00B11BB9" w:rsidP="002E17A5">
            <w:pPr>
              <w:jc w:val="right"/>
              <w:rPr>
                <w:rFonts w:ascii="Arial" w:hAnsi="Arial" w:cs="Arial"/>
              </w:rPr>
            </w:pPr>
            <w:r w:rsidRPr="002E17A5">
              <w:rPr>
                <w:rFonts w:ascii="Arial" w:hAnsi="Arial" w:cs="Arial"/>
              </w:rPr>
              <w:t>5313</w:t>
            </w:r>
          </w:p>
        </w:tc>
      </w:tr>
      <w:tr w:rsidR="000945FA" w:rsidRPr="002E17A5" w:rsidTr="002E17A5">
        <w:tc>
          <w:tcPr>
            <w:tcW w:w="2448" w:type="dxa"/>
            <w:vAlign w:val="bottom"/>
          </w:tcPr>
          <w:p w:rsidR="00DE70B2" w:rsidRPr="002E17A5" w:rsidRDefault="00DE70B2" w:rsidP="0092194E">
            <w:pPr>
              <w:rPr>
                <w:rFonts w:ascii="Arial" w:hAnsi="Arial" w:cs="Arial"/>
              </w:rPr>
            </w:pPr>
            <w:r w:rsidRPr="002E17A5">
              <w:rPr>
                <w:rFonts w:ascii="Arial" w:hAnsi="Arial" w:cs="Arial"/>
              </w:rPr>
              <w:t>St Bede's</w:t>
            </w:r>
          </w:p>
        </w:tc>
        <w:tc>
          <w:tcPr>
            <w:tcW w:w="1653" w:type="dxa"/>
            <w:vAlign w:val="bottom"/>
          </w:tcPr>
          <w:p w:rsidR="00DE70B2" w:rsidRPr="002E17A5" w:rsidRDefault="00404CD1" w:rsidP="002E17A5">
            <w:pPr>
              <w:jc w:val="right"/>
              <w:rPr>
                <w:rFonts w:ascii="Arial" w:hAnsi="Arial" w:cs="Arial"/>
                <w:bCs/>
              </w:rPr>
            </w:pPr>
            <w:r w:rsidRPr="002E17A5">
              <w:rPr>
                <w:rFonts w:ascii="Arial" w:hAnsi="Arial" w:cs="Arial"/>
                <w:bCs/>
              </w:rPr>
              <w:t>57785</w:t>
            </w:r>
          </w:p>
        </w:tc>
        <w:tc>
          <w:tcPr>
            <w:tcW w:w="1474" w:type="dxa"/>
            <w:vAlign w:val="bottom"/>
          </w:tcPr>
          <w:p w:rsidR="00DE70B2" w:rsidRPr="002E17A5" w:rsidRDefault="00063B9B" w:rsidP="002E17A5">
            <w:pPr>
              <w:jc w:val="right"/>
              <w:rPr>
                <w:rFonts w:ascii="Arial" w:hAnsi="Arial" w:cs="Arial"/>
                <w:bCs/>
              </w:rPr>
            </w:pPr>
            <w:r w:rsidRPr="002E17A5">
              <w:rPr>
                <w:rFonts w:ascii="Arial" w:hAnsi="Arial" w:cs="Arial"/>
                <w:bCs/>
              </w:rPr>
              <w:t>538</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2120</w:t>
            </w:r>
          </w:p>
        </w:tc>
        <w:tc>
          <w:tcPr>
            <w:tcW w:w="1474" w:type="dxa"/>
            <w:vAlign w:val="bottom"/>
          </w:tcPr>
          <w:p w:rsidR="00DE70B2" w:rsidRPr="002E17A5" w:rsidRDefault="00B11BB9" w:rsidP="002E17A5">
            <w:pPr>
              <w:jc w:val="right"/>
              <w:rPr>
                <w:rFonts w:ascii="Arial" w:hAnsi="Arial" w:cs="Arial"/>
              </w:rPr>
            </w:pPr>
            <w:r w:rsidRPr="002E17A5">
              <w:rPr>
                <w:rFonts w:ascii="Arial" w:hAnsi="Arial" w:cs="Arial"/>
              </w:rPr>
              <w:t>8280</w:t>
            </w:r>
          </w:p>
        </w:tc>
      </w:tr>
      <w:tr w:rsidR="000945FA" w:rsidRPr="002E17A5" w:rsidTr="002E17A5">
        <w:tc>
          <w:tcPr>
            <w:tcW w:w="2448" w:type="dxa"/>
            <w:vAlign w:val="bottom"/>
          </w:tcPr>
          <w:p w:rsidR="00DE70B2" w:rsidRPr="002E17A5" w:rsidRDefault="00DE70B2" w:rsidP="0092194E">
            <w:pPr>
              <w:rPr>
                <w:rFonts w:ascii="Arial" w:hAnsi="Arial" w:cs="Arial"/>
              </w:rPr>
            </w:pPr>
            <w:r w:rsidRPr="002E17A5">
              <w:rPr>
                <w:rFonts w:ascii="Arial" w:hAnsi="Arial" w:cs="Arial"/>
              </w:rPr>
              <w:t>St Bernadette</w:t>
            </w:r>
          </w:p>
        </w:tc>
        <w:tc>
          <w:tcPr>
            <w:tcW w:w="1653" w:type="dxa"/>
            <w:vAlign w:val="bottom"/>
          </w:tcPr>
          <w:p w:rsidR="00DE70B2" w:rsidRPr="002E17A5" w:rsidRDefault="00404CD1" w:rsidP="002E17A5">
            <w:pPr>
              <w:jc w:val="right"/>
              <w:rPr>
                <w:rFonts w:ascii="Arial" w:hAnsi="Arial" w:cs="Arial"/>
                <w:bCs/>
              </w:rPr>
            </w:pPr>
            <w:r w:rsidRPr="002E17A5">
              <w:rPr>
                <w:rFonts w:ascii="Arial" w:hAnsi="Arial" w:cs="Arial"/>
                <w:bCs/>
              </w:rPr>
              <w:t>39101</w:t>
            </w:r>
          </w:p>
        </w:tc>
        <w:tc>
          <w:tcPr>
            <w:tcW w:w="1474" w:type="dxa"/>
            <w:vAlign w:val="bottom"/>
          </w:tcPr>
          <w:p w:rsidR="00DE70B2" w:rsidRPr="002E17A5" w:rsidRDefault="00063B9B" w:rsidP="002E17A5">
            <w:pPr>
              <w:jc w:val="right"/>
              <w:rPr>
                <w:rFonts w:ascii="Arial" w:hAnsi="Arial" w:cs="Arial"/>
                <w:bCs/>
              </w:rPr>
            </w:pPr>
            <w:r w:rsidRPr="002E17A5">
              <w:rPr>
                <w:rFonts w:ascii="Arial" w:hAnsi="Arial" w:cs="Arial"/>
                <w:bCs/>
              </w:rPr>
              <w:t>0</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4492</w:t>
            </w:r>
          </w:p>
        </w:tc>
        <w:tc>
          <w:tcPr>
            <w:tcW w:w="1474" w:type="dxa"/>
            <w:vAlign w:val="bottom"/>
          </w:tcPr>
          <w:p w:rsidR="00DE70B2" w:rsidRPr="002E17A5" w:rsidRDefault="00B11BB9" w:rsidP="002E17A5">
            <w:pPr>
              <w:jc w:val="right"/>
              <w:rPr>
                <w:rFonts w:ascii="Arial" w:hAnsi="Arial" w:cs="Arial"/>
              </w:rPr>
            </w:pPr>
            <w:r w:rsidRPr="002E17A5">
              <w:rPr>
                <w:rFonts w:ascii="Arial" w:hAnsi="Arial" w:cs="Arial"/>
              </w:rPr>
              <w:t>1104</w:t>
            </w:r>
          </w:p>
        </w:tc>
      </w:tr>
      <w:tr w:rsidR="000945FA" w:rsidRPr="002E17A5" w:rsidTr="002E17A5">
        <w:tc>
          <w:tcPr>
            <w:tcW w:w="2448" w:type="dxa"/>
            <w:vAlign w:val="bottom"/>
          </w:tcPr>
          <w:p w:rsidR="00DE70B2" w:rsidRPr="002E17A5" w:rsidRDefault="00DE70B2" w:rsidP="0092194E">
            <w:pPr>
              <w:rPr>
                <w:rFonts w:ascii="Arial" w:hAnsi="Arial" w:cs="Arial"/>
              </w:rPr>
            </w:pPr>
            <w:r w:rsidRPr="002E17A5">
              <w:rPr>
                <w:rFonts w:ascii="Arial" w:hAnsi="Arial" w:cs="Arial"/>
              </w:rPr>
              <w:t>St Mary Redcliffe</w:t>
            </w:r>
          </w:p>
        </w:tc>
        <w:tc>
          <w:tcPr>
            <w:tcW w:w="1653" w:type="dxa"/>
            <w:vAlign w:val="bottom"/>
          </w:tcPr>
          <w:p w:rsidR="00DE70B2" w:rsidRPr="002E17A5" w:rsidRDefault="00D152AF" w:rsidP="002E17A5">
            <w:pPr>
              <w:jc w:val="right"/>
              <w:rPr>
                <w:rFonts w:ascii="Arial" w:hAnsi="Arial" w:cs="Arial"/>
                <w:bCs/>
              </w:rPr>
            </w:pPr>
            <w:r w:rsidRPr="002E17A5">
              <w:rPr>
                <w:rFonts w:ascii="Arial" w:hAnsi="Arial" w:cs="Arial"/>
                <w:bCs/>
              </w:rPr>
              <w:t>82396</w:t>
            </w:r>
          </w:p>
        </w:tc>
        <w:tc>
          <w:tcPr>
            <w:tcW w:w="1474" w:type="dxa"/>
            <w:vAlign w:val="bottom"/>
          </w:tcPr>
          <w:p w:rsidR="00DE70B2" w:rsidRPr="002E17A5" w:rsidRDefault="00063B9B" w:rsidP="002E17A5">
            <w:pPr>
              <w:jc w:val="right"/>
              <w:rPr>
                <w:rFonts w:ascii="Arial" w:hAnsi="Arial" w:cs="Arial"/>
                <w:bCs/>
              </w:rPr>
            </w:pPr>
            <w:r w:rsidRPr="002E17A5">
              <w:rPr>
                <w:rFonts w:ascii="Arial" w:hAnsi="Arial" w:cs="Arial"/>
                <w:bCs/>
              </w:rPr>
              <w:t>774</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1170</w:t>
            </w:r>
          </w:p>
        </w:tc>
        <w:tc>
          <w:tcPr>
            <w:tcW w:w="1474" w:type="dxa"/>
            <w:vAlign w:val="bottom"/>
          </w:tcPr>
          <w:p w:rsidR="00DE70B2" w:rsidRPr="002E17A5" w:rsidRDefault="00C709E7" w:rsidP="002E17A5">
            <w:pPr>
              <w:jc w:val="right"/>
              <w:rPr>
                <w:rFonts w:ascii="Arial" w:hAnsi="Arial" w:cs="Arial"/>
              </w:rPr>
            </w:pPr>
            <w:r w:rsidRPr="002E17A5">
              <w:rPr>
                <w:rFonts w:ascii="Arial" w:hAnsi="Arial" w:cs="Arial"/>
              </w:rPr>
              <w:t>2729</w:t>
            </w:r>
          </w:p>
        </w:tc>
      </w:tr>
      <w:tr w:rsidR="000945FA" w:rsidRPr="002E17A5" w:rsidTr="002E17A5">
        <w:tc>
          <w:tcPr>
            <w:tcW w:w="2448" w:type="dxa"/>
            <w:vAlign w:val="bottom"/>
          </w:tcPr>
          <w:p w:rsidR="00DE70B2" w:rsidRPr="002E17A5" w:rsidRDefault="000945FA" w:rsidP="0092194E">
            <w:pPr>
              <w:rPr>
                <w:rFonts w:ascii="Arial" w:hAnsi="Arial" w:cs="Arial"/>
              </w:rPr>
            </w:pPr>
            <w:r>
              <w:rPr>
                <w:rFonts w:ascii="Arial" w:hAnsi="Arial" w:cs="Arial"/>
              </w:rPr>
              <w:t xml:space="preserve">Merchants Academy (formerly. </w:t>
            </w:r>
            <w:r w:rsidR="00DE70B2" w:rsidRPr="002E17A5">
              <w:rPr>
                <w:rFonts w:ascii="Arial" w:hAnsi="Arial" w:cs="Arial"/>
              </w:rPr>
              <w:t>Withywood</w:t>
            </w:r>
            <w:r>
              <w:rPr>
                <w:rFonts w:ascii="Arial" w:hAnsi="Arial" w:cs="Arial"/>
              </w:rPr>
              <w:t>)</w:t>
            </w:r>
          </w:p>
        </w:tc>
        <w:tc>
          <w:tcPr>
            <w:tcW w:w="1653" w:type="dxa"/>
            <w:vAlign w:val="bottom"/>
          </w:tcPr>
          <w:p w:rsidR="00DE70B2" w:rsidRPr="002E17A5" w:rsidRDefault="00D152AF" w:rsidP="002E17A5">
            <w:pPr>
              <w:jc w:val="right"/>
              <w:rPr>
                <w:rFonts w:ascii="Arial" w:hAnsi="Arial" w:cs="Arial"/>
                <w:bCs/>
              </w:rPr>
            </w:pPr>
            <w:r w:rsidRPr="002E17A5">
              <w:rPr>
                <w:rFonts w:ascii="Arial" w:hAnsi="Arial" w:cs="Arial"/>
                <w:bCs/>
              </w:rPr>
              <w:t>9022</w:t>
            </w:r>
          </w:p>
        </w:tc>
        <w:tc>
          <w:tcPr>
            <w:tcW w:w="1474" w:type="dxa"/>
            <w:vAlign w:val="bottom"/>
          </w:tcPr>
          <w:p w:rsidR="00DE70B2" w:rsidRPr="002E17A5" w:rsidRDefault="00063B9B" w:rsidP="002E17A5">
            <w:pPr>
              <w:jc w:val="right"/>
              <w:rPr>
                <w:rFonts w:ascii="Arial" w:hAnsi="Arial" w:cs="Arial"/>
                <w:bCs/>
              </w:rPr>
            </w:pPr>
            <w:r w:rsidRPr="002E17A5">
              <w:rPr>
                <w:rFonts w:ascii="Arial" w:hAnsi="Arial" w:cs="Arial"/>
                <w:bCs/>
              </w:rPr>
              <w:t>0</w:t>
            </w:r>
          </w:p>
        </w:tc>
        <w:tc>
          <w:tcPr>
            <w:tcW w:w="1473" w:type="dxa"/>
            <w:vAlign w:val="bottom"/>
          </w:tcPr>
          <w:p w:rsidR="00DE70B2" w:rsidRPr="002E17A5" w:rsidRDefault="00D23F9C" w:rsidP="002E17A5">
            <w:pPr>
              <w:jc w:val="right"/>
              <w:rPr>
                <w:rFonts w:ascii="Arial" w:hAnsi="Arial" w:cs="Arial"/>
              </w:rPr>
            </w:pPr>
            <w:r w:rsidRPr="002E17A5">
              <w:rPr>
                <w:rFonts w:ascii="Arial" w:hAnsi="Arial" w:cs="Arial"/>
              </w:rPr>
              <w:t>22651</w:t>
            </w:r>
          </w:p>
        </w:tc>
        <w:tc>
          <w:tcPr>
            <w:tcW w:w="1474" w:type="dxa"/>
            <w:vAlign w:val="bottom"/>
          </w:tcPr>
          <w:p w:rsidR="00DE70B2" w:rsidRPr="002E17A5" w:rsidRDefault="00C709E7" w:rsidP="002E17A5">
            <w:pPr>
              <w:jc w:val="right"/>
              <w:rPr>
                <w:rFonts w:ascii="Arial" w:hAnsi="Arial" w:cs="Arial"/>
              </w:rPr>
            </w:pPr>
            <w:r w:rsidRPr="002E17A5">
              <w:rPr>
                <w:rFonts w:ascii="Arial" w:hAnsi="Arial" w:cs="Arial"/>
              </w:rPr>
              <w:t>1242</w:t>
            </w:r>
          </w:p>
        </w:tc>
      </w:tr>
      <w:tr w:rsidR="000945FA" w:rsidRPr="002E17A5" w:rsidTr="002E17A5">
        <w:tc>
          <w:tcPr>
            <w:tcW w:w="2448" w:type="dxa"/>
            <w:vAlign w:val="bottom"/>
          </w:tcPr>
          <w:p w:rsidR="00DE70B2" w:rsidRPr="002E17A5" w:rsidRDefault="00DE70B2" w:rsidP="0092194E">
            <w:pPr>
              <w:rPr>
                <w:rFonts w:ascii="Arial" w:hAnsi="Arial" w:cs="Arial"/>
                <w:b/>
              </w:rPr>
            </w:pPr>
            <w:r w:rsidRPr="002E17A5">
              <w:rPr>
                <w:rFonts w:ascii="Arial" w:hAnsi="Arial" w:cs="Arial"/>
                <w:b/>
              </w:rPr>
              <w:t>TOTALS</w:t>
            </w:r>
          </w:p>
        </w:tc>
        <w:tc>
          <w:tcPr>
            <w:tcW w:w="1653" w:type="dxa"/>
            <w:vAlign w:val="bottom"/>
          </w:tcPr>
          <w:p w:rsidR="00DE70B2" w:rsidRPr="002E17A5" w:rsidRDefault="000A7A7D" w:rsidP="002E17A5">
            <w:pPr>
              <w:jc w:val="right"/>
              <w:rPr>
                <w:rFonts w:ascii="Arial" w:hAnsi="Arial" w:cs="Arial"/>
                <w:b/>
              </w:rPr>
            </w:pPr>
            <w:r w:rsidRPr="002E17A5">
              <w:rPr>
                <w:rFonts w:ascii="Arial" w:hAnsi="Arial" w:cs="Arial"/>
                <w:b/>
              </w:rPr>
              <w:fldChar w:fldCharType="begin"/>
            </w:r>
            <w:r w:rsidRPr="002E17A5">
              <w:rPr>
                <w:rFonts w:ascii="Arial" w:hAnsi="Arial" w:cs="Arial"/>
                <w:b/>
              </w:rPr>
              <w:instrText xml:space="preserve"> =SUM(ABOVE) </w:instrText>
            </w:r>
            <w:r w:rsidRPr="002E17A5">
              <w:rPr>
                <w:rFonts w:ascii="Arial" w:hAnsi="Arial" w:cs="Arial"/>
                <w:b/>
              </w:rPr>
              <w:fldChar w:fldCharType="separate"/>
            </w:r>
            <w:r w:rsidRPr="002E17A5">
              <w:rPr>
                <w:rFonts w:ascii="Arial" w:hAnsi="Arial" w:cs="Arial"/>
                <w:b/>
                <w:noProof/>
              </w:rPr>
              <w:t>569019</w:t>
            </w:r>
            <w:r w:rsidRPr="002E17A5">
              <w:rPr>
                <w:rFonts w:ascii="Arial" w:hAnsi="Arial" w:cs="Arial"/>
                <w:b/>
              </w:rPr>
              <w:fldChar w:fldCharType="end"/>
            </w:r>
          </w:p>
        </w:tc>
        <w:tc>
          <w:tcPr>
            <w:tcW w:w="1474" w:type="dxa"/>
            <w:vAlign w:val="bottom"/>
          </w:tcPr>
          <w:p w:rsidR="00DE70B2" w:rsidRPr="002E17A5" w:rsidRDefault="00063B9B" w:rsidP="002E17A5">
            <w:pPr>
              <w:jc w:val="right"/>
              <w:rPr>
                <w:rFonts w:ascii="Arial" w:hAnsi="Arial" w:cs="Arial"/>
                <w:b/>
                <w:bCs/>
              </w:rPr>
            </w:pPr>
            <w:r w:rsidRPr="002E17A5">
              <w:rPr>
                <w:rFonts w:ascii="Arial" w:hAnsi="Arial" w:cs="Arial"/>
                <w:b/>
                <w:bCs/>
              </w:rPr>
              <w:fldChar w:fldCharType="begin"/>
            </w:r>
            <w:r w:rsidRPr="002E17A5">
              <w:rPr>
                <w:rFonts w:ascii="Arial" w:hAnsi="Arial" w:cs="Arial"/>
                <w:b/>
                <w:bCs/>
              </w:rPr>
              <w:instrText xml:space="preserve"> =SUM(ABOVE) </w:instrText>
            </w:r>
            <w:r w:rsidRPr="002E17A5">
              <w:rPr>
                <w:rFonts w:ascii="Arial" w:hAnsi="Arial" w:cs="Arial"/>
                <w:b/>
                <w:bCs/>
              </w:rPr>
              <w:fldChar w:fldCharType="separate"/>
            </w:r>
            <w:r w:rsidRPr="002E17A5">
              <w:rPr>
                <w:rFonts w:ascii="Arial" w:hAnsi="Arial" w:cs="Arial"/>
                <w:b/>
                <w:bCs/>
                <w:noProof/>
              </w:rPr>
              <w:t>12040</w:t>
            </w:r>
            <w:r w:rsidRPr="002E17A5">
              <w:rPr>
                <w:rFonts w:ascii="Arial" w:hAnsi="Arial" w:cs="Arial"/>
                <w:b/>
                <w:bCs/>
              </w:rPr>
              <w:fldChar w:fldCharType="end"/>
            </w:r>
          </w:p>
        </w:tc>
        <w:tc>
          <w:tcPr>
            <w:tcW w:w="1473" w:type="dxa"/>
            <w:vAlign w:val="bottom"/>
          </w:tcPr>
          <w:p w:rsidR="00DE70B2" w:rsidRPr="002E17A5" w:rsidRDefault="00745FC9" w:rsidP="002E17A5">
            <w:pPr>
              <w:jc w:val="right"/>
              <w:rPr>
                <w:rFonts w:ascii="Arial" w:hAnsi="Arial" w:cs="Arial"/>
                <w:b/>
              </w:rPr>
            </w:pPr>
            <w:r w:rsidRPr="002E17A5">
              <w:rPr>
                <w:rFonts w:ascii="Arial" w:hAnsi="Arial" w:cs="Arial"/>
                <w:b/>
              </w:rPr>
              <w:fldChar w:fldCharType="begin"/>
            </w:r>
            <w:r w:rsidRPr="002E17A5">
              <w:rPr>
                <w:rFonts w:ascii="Arial" w:hAnsi="Arial" w:cs="Arial"/>
                <w:b/>
              </w:rPr>
              <w:instrText xml:space="preserve"> =SUM(ABOVE) </w:instrText>
            </w:r>
            <w:r w:rsidRPr="002E17A5">
              <w:rPr>
                <w:rFonts w:ascii="Arial" w:hAnsi="Arial" w:cs="Arial"/>
                <w:b/>
              </w:rPr>
              <w:fldChar w:fldCharType="separate"/>
            </w:r>
            <w:r w:rsidRPr="002E17A5">
              <w:rPr>
                <w:rFonts w:ascii="Arial" w:hAnsi="Arial" w:cs="Arial"/>
                <w:b/>
                <w:noProof/>
              </w:rPr>
              <w:t>179543</w:t>
            </w:r>
            <w:r w:rsidRPr="002E17A5">
              <w:rPr>
                <w:rFonts w:ascii="Arial" w:hAnsi="Arial" w:cs="Arial"/>
                <w:b/>
              </w:rPr>
              <w:fldChar w:fldCharType="end"/>
            </w:r>
          </w:p>
        </w:tc>
        <w:tc>
          <w:tcPr>
            <w:tcW w:w="1474" w:type="dxa"/>
            <w:vAlign w:val="bottom"/>
          </w:tcPr>
          <w:p w:rsidR="00DE70B2" w:rsidRPr="002E17A5" w:rsidRDefault="00C709E7" w:rsidP="002E17A5">
            <w:pPr>
              <w:jc w:val="right"/>
              <w:rPr>
                <w:rFonts w:ascii="Arial" w:hAnsi="Arial" w:cs="Arial"/>
                <w:b/>
              </w:rPr>
            </w:pPr>
            <w:r w:rsidRPr="002E17A5">
              <w:rPr>
                <w:rFonts w:ascii="Arial" w:hAnsi="Arial" w:cs="Arial"/>
                <w:b/>
              </w:rPr>
              <w:fldChar w:fldCharType="begin"/>
            </w:r>
            <w:r w:rsidRPr="002E17A5">
              <w:rPr>
                <w:rFonts w:ascii="Arial" w:hAnsi="Arial" w:cs="Arial"/>
                <w:b/>
              </w:rPr>
              <w:instrText xml:space="preserve"> =SUM(ABOVE) </w:instrText>
            </w:r>
            <w:r w:rsidRPr="002E17A5">
              <w:rPr>
                <w:rFonts w:ascii="Arial" w:hAnsi="Arial" w:cs="Arial"/>
                <w:b/>
              </w:rPr>
              <w:fldChar w:fldCharType="separate"/>
            </w:r>
            <w:r w:rsidRPr="002E17A5">
              <w:rPr>
                <w:rFonts w:ascii="Arial" w:hAnsi="Arial" w:cs="Arial"/>
                <w:b/>
                <w:noProof/>
              </w:rPr>
              <w:t>82474</w:t>
            </w:r>
            <w:r w:rsidRPr="002E17A5">
              <w:rPr>
                <w:rFonts w:ascii="Arial" w:hAnsi="Arial" w:cs="Arial"/>
                <w:b/>
              </w:rPr>
              <w:fldChar w:fldCharType="end"/>
            </w:r>
          </w:p>
        </w:tc>
      </w:tr>
      <w:tr w:rsidR="000945FA" w:rsidRPr="002E17A5" w:rsidTr="002E17A5">
        <w:tc>
          <w:tcPr>
            <w:tcW w:w="2448" w:type="dxa"/>
            <w:vAlign w:val="bottom"/>
          </w:tcPr>
          <w:p w:rsidR="00DE70B2" w:rsidRPr="002E17A5" w:rsidRDefault="00DE70B2" w:rsidP="0092194E">
            <w:pPr>
              <w:rPr>
                <w:rFonts w:ascii="Arial" w:hAnsi="Arial" w:cs="Arial"/>
                <w:b/>
              </w:rPr>
            </w:pPr>
            <w:r w:rsidRPr="002E17A5">
              <w:rPr>
                <w:rFonts w:ascii="Arial" w:hAnsi="Arial" w:cs="Arial"/>
                <w:b/>
              </w:rPr>
              <w:t>Percentage (rounded)</w:t>
            </w:r>
          </w:p>
        </w:tc>
        <w:tc>
          <w:tcPr>
            <w:tcW w:w="1653" w:type="dxa"/>
            <w:vAlign w:val="bottom"/>
          </w:tcPr>
          <w:p w:rsidR="00DE70B2" w:rsidRPr="002E17A5" w:rsidRDefault="003D7240" w:rsidP="002E17A5">
            <w:pPr>
              <w:jc w:val="right"/>
              <w:rPr>
                <w:rFonts w:ascii="Arial" w:hAnsi="Arial" w:cs="Arial"/>
                <w:b/>
              </w:rPr>
            </w:pPr>
            <w:r w:rsidRPr="002E17A5">
              <w:rPr>
                <w:rFonts w:ascii="Arial" w:hAnsi="Arial" w:cs="Arial"/>
                <w:b/>
              </w:rPr>
              <w:t>67</w:t>
            </w:r>
            <w:r w:rsidR="00DE70B2" w:rsidRPr="002E17A5">
              <w:rPr>
                <w:rFonts w:ascii="Arial" w:hAnsi="Arial" w:cs="Arial"/>
                <w:b/>
              </w:rPr>
              <w:t>%</w:t>
            </w:r>
          </w:p>
        </w:tc>
        <w:tc>
          <w:tcPr>
            <w:tcW w:w="1474" w:type="dxa"/>
            <w:vAlign w:val="bottom"/>
          </w:tcPr>
          <w:p w:rsidR="00DE70B2" w:rsidRPr="002E17A5" w:rsidRDefault="0010130E" w:rsidP="002E17A5">
            <w:pPr>
              <w:jc w:val="right"/>
              <w:rPr>
                <w:rFonts w:ascii="Arial" w:hAnsi="Arial" w:cs="Arial"/>
                <w:b/>
                <w:bCs/>
              </w:rPr>
            </w:pPr>
            <w:r w:rsidRPr="002E17A5">
              <w:rPr>
                <w:rFonts w:ascii="Arial" w:hAnsi="Arial" w:cs="Arial"/>
                <w:b/>
                <w:bCs/>
              </w:rPr>
              <w:t>1.5%</w:t>
            </w:r>
          </w:p>
        </w:tc>
        <w:tc>
          <w:tcPr>
            <w:tcW w:w="1473" w:type="dxa"/>
            <w:vAlign w:val="bottom"/>
          </w:tcPr>
          <w:p w:rsidR="00DE70B2" w:rsidRPr="002E17A5" w:rsidRDefault="0010130E" w:rsidP="002E17A5">
            <w:pPr>
              <w:jc w:val="right"/>
              <w:rPr>
                <w:rFonts w:ascii="Arial" w:hAnsi="Arial" w:cs="Arial"/>
                <w:b/>
              </w:rPr>
            </w:pPr>
            <w:r w:rsidRPr="002E17A5">
              <w:rPr>
                <w:rFonts w:ascii="Arial" w:hAnsi="Arial" w:cs="Arial"/>
                <w:b/>
              </w:rPr>
              <w:t>21%</w:t>
            </w:r>
          </w:p>
        </w:tc>
        <w:tc>
          <w:tcPr>
            <w:tcW w:w="1474" w:type="dxa"/>
          </w:tcPr>
          <w:p w:rsidR="003F0C98" w:rsidRDefault="003F0C98" w:rsidP="002E17A5">
            <w:pPr>
              <w:jc w:val="right"/>
              <w:rPr>
                <w:rFonts w:ascii="Arial" w:hAnsi="Arial" w:cs="Arial"/>
                <w:b/>
              </w:rPr>
            </w:pPr>
          </w:p>
          <w:p w:rsidR="00DE70B2" w:rsidRPr="002E17A5" w:rsidRDefault="0010130E" w:rsidP="002E17A5">
            <w:pPr>
              <w:jc w:val="right"/>
              <w:rPr>
                <w:rFonts w:ascii="Arial" w:hAnsi="Arial" w:cs="Arial"/>
                <w:b/>
              </w:rPr>
            </w:pPr>
            <w:r w:rsidRPr="002E17A5">
              <w:rPr>
                <w:rFonts w:ascii="Arial" w:hAnsi="Arial" w:cs="Arial"/>
                <w:b/>
              </w:rPr>
              <w:t>10%</w:t>
            </w:r>
          </w:p>
        </w:tc>
      </w:tr>
      <w:tr w:rsidR="00B91F66" w:rsidRPr="002E17A5" w:rsidTr="008A5541">
        <w:tc>
          <w:tcPr>
            <w:tcW w:w="2448" w:type="dxa"/>
            <w:vAlign w:val="bottom"/>
          </w:tcPr>
          <w:p w:rsidR="00B91F66" w:rsidRPr="002E17A5" w:rsidRDefault="00B91F66" w:rsidP="0092194E">
            <w:pPr>
              <w:rPr>
                <w:rFonts w:ascii="Arial" w:hAnsi="Arial" w:cs="Arial"/>
                <w:b/>
              </w:rPr>
            </w:pPr>
          </w:p>
        </w:tc>
        <w:tc>
          <w:tcPr>
            <w:tcW w:w="1653" w:type="dxa"/>
            <w:vAlign w:val="bottom"/>
          </w:tcPr>
          <w:p w:rsidR="00B91F66" w:rsidRPr="002E17A5" w:rsidRDefault="00B91F66" w:rsidP="002E17A5">
            <w:pPr>
              <w:jc w:val="right"/>
              <w:rPr>
                <w:rFonts w:ascii="Arial" w:hAnsi="Arial" w:cs="Arial"/>
                <w:b/>
              </w:rPr>
            </w:pPr>
          </w:p>
        </w:tc>
        <w:tc>
          <w:tcPr>
            <w:tcW w:w="2947" w:type="dxa"/>
            <w:gridSpan w:val="2"/>
            <w:vAlign w:val="bottom"/>
          </w:tcPr>
          <w:p w:rsidR="00B91F66" w:rsidRPr="002E17A5" w:rsidRDefault="00B91F66" w:rsidP="00B91F66">
            <w:pPr>
              <w:jc w:val="center"/>
              <w:rPr>
                <w:rFonts w:ascii="Arial" w:hAnsi="Arial" w:cs="Arial"/>
                <w:b/>
              </w:rPr>
            </w:pPr>
            <w:r>
              <w:rPr>
                <w:rFonts w:ascii="Arial" w:hAnsi="Arial" w:cs="Arial"/>
                <w:b/>
              </w:rPr>
              <w:t>22.5%</w:t>
            </w:r>
          </w:p>
        </w:tc>
        <w:tc>
          <w:tcPr>
            <w:tcW w:w="1474" w:type="dxa"/>
          </w:tcPr>
          <w:p w:rsidR="00B91F66" w:rsidRDefault="00B91F66" w:rsidP="002E17A5">
            <w:pPr>
              <w:jc w:val="right"/>
              <w:rPr>
                <w:rFonts w:ascii="Arial" w:hAnsi="Arial" w:cs="Arial"/>
                <w:b/>
              </w:rPr>
            </w:pPr>
          </w:p>
        </w:tc>
      </w:tr>
    </w:tbl>
    <w:p w:rsidR="000945FA" w:rsidRDefault="000945FA" w:rsidP="00DE70B2">
      <w:pPr>
        <w:rPr>
          <w:rFonts w:ascii="Arial" w:hAnsi="Arial" w:cs="Arial"/>
          <w:b/>
        </w:rPr>
      </w:pPr>
    </w:p>
    <w:p w:rsidR="00DE70B2" w:rsidRPr="00812FE2" w:rsidRDefault="000945FA" w:rsidP="00DE70B2">
      <w:pPr>
        <w:rPr>
          <w:rFonts w:ascii="Arial" w:hAnsi="Arial" w:cs="Arial"/>
          <w:b/>
        </w:rPr>
      </w:pPr>
      <w:r>
        <w:rPr>
          <w:rFonts w:ascii="Arial" w:hAnsi="Arial" w:cs="Arial"/>
          <w:b/>
        </w:rPr>
        <w:br w:type="page"/>
      </w:r>
      <w:r w:rsidR="00DE70B2">
        <w:rPr>
          <w:rFonts w:ascii="Arial" w:hAnsi="Arial" w:cs="Arial"/>
          <w:b/>
        </w:rPr>
        <w:lastRenderedPageBreak/>
        <w:t xml:space="preserve">Table B: </w:t>
      </w:r>
      <w:r w:rsidR="00CE1B7C" w:rsidRPr="00996E7D">
        <w:rPr>
          <w:rFonts w:ascii="Arial" w:hAnsi="Arial" w:cs="Arial"/>
          <w:b/>
        </w:rPr>
        <w:t xml:space="preserve">Bristol </w:t>
      </w:r>
      <w:r w:rsidR="00DE70B2">
        <w:rPr>
          <w:rFonts w:ascii="Arial" w:hAnsi="Arial" w:cs="Arial"/>
          <w:b/>
        </w:rPr>
        <w:t>2008-9</w:t>
      </w:r>
      <w:r w:rsidR="00DE70B2" w:rsidRPr="00812FE2">
        <w:rPr>
          <w:rFonts w:ascii="Arial" w:hAnsi="Arial" w:cs="Arial"/>
          <w:b/>
        </w:rPr>
        <w:t xml:space="preserve"> Points gained at </w:t>
      </w:r>
      <w:r w:rsidR="00D53174">
        <w:rPr>
          <w:rFonts w:ascii="Arial" w:hAnsi="Arial" w:cs="Arial"/>
          <w:b/>
        </w:rPr>
        <w:t>Level</w:t>
      </w:r>
      <w:r w:rsidR="00DE70B2" w:rsidRPr="00812FE2">
        <w:rPr>
          <w:rFonts w:ascii="Arial" w:hAnsi="Arial" w:cs="Arial"/>
          <w:b/>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1423"/>
        <w:gridCol w:w="1459"/>
        <w:gridCol w:w="1458"/>
        <w:gridCol w:w="1409"/>
      </w:tblGrid>
      <w:tr w:rsidR="00DE70B2" w:rsidRPr="002E17A5" w:rsidTr="000945FA">
        <w:tc>
          <w:tcPr>
            <w:tcW w:w="2773" w:type="dxa"/>
          </w:tcPr>
          <w:p w:rsidR="00DE70B2" w:rsidRPr="002E17A5" w:rsidRDefault="00DE70B2" w:rsidP="0092194E">
            <w:pPr>
              <w:rPr>
                <w:rFonts w:ascii="Arial" w:hAnsi="Arial" w:cs="Arial"/>
              </w:rPr>
            </w:pPr>
            <w:r w:rsidRPr="002E17A5">
              <w:rPr>
                <w:rFonts w:ascii="Arial" w:hAnsi="Arial" w:cs="Arial"/>
              </w:rPr>
              <w:t xml:space="preserve">School </w:t>
            </w:r>
          </w:p>
        </w:tc>
        <w:tc>
          <w:tcPr>
            <w:tcW w:w="1423" w:type="dxa"/>
          </w:tcPr>
          <w:p w:rsidR="00DE70B2" w:rsidRPr="002E17A5" w:rsidRDefault="00DE70B2" w:rsidP="0092194E">
            <w:pPr>
              <w:rPr>
                <w:rFonts w:ascii="Arial" w:hAnsi="Arial" w:cs="Arial"/>
              </w:rPr>
            </w:pPr>
            <w:r w:rsidRPr="002E17A5">
              <w:rPr>
                <w:rFonts w:ascii="Arial" w:hAnsi="Arial" w:cs="Arial"/>
              </w:rPr>
              <w:t xml:space="preserve">GCSE full and short (a) </w:t>
            </w:r>
          </w:p>
        </w:tc>
        <w:tc>
          <w:tcPr>
            <w:tcW w:w="1459" w:type="dxa"/>
          </w:tcPr>
          <w:p w:rsidR="00DE70B2" w:rsidRPr="002E17A5" w:rsidRDefault="00DE70B2" w:rsidP="0092194E">
            <w:pPr>
              <w:rPr>
                <w:rFonts w:ascii="Arial" w:hAnsi="Arial" w:cs="Arial"/>
              </w:rPr>
            </w:pPr>
            <w:r w:rsidRPr="002E17A5">
              <w:rPr>
                <w:rFonts w:ascii="Arial" w:hAnsi="Arial" w:cs="Arial"/>
              </w:rPr>
              <w:t xml:space="preserve">Vocational GCSE (b) </w:t>
            </w:r>
          </w:p>
        </w:tc>
        <w:tc>
          <w:tcPr>
            <w:tcW w:w="1458" w:type="dxa"/>
          </w:tcPr>
          <w:p w:rsidR="00DE70B2" w:rsidRPr="002E17A5" w:rsidRDefault="00DE70B2" w:rsidP="0092194E">
            <w:pPr>
              <w:rPr>
                <w:rFonts w:ascii="Arial" w:hAnsi="Arial" w:cs="Arial"/>
              </w:rPr>
            </w:pPr>
            <w:r w:rsidRPr="002E17A5">
              <w:rPr>
                <w:rFonts w:ascii="Arial" w:hAnsi="Arial" w:cs="Arial"/>
              </w:rPr>
              <w:t xml:space="preserve">Vocational (c) </w:t>
            </w:r>
          </w:p>
        </w:tc>
        <w:tc>
          <w:tcPr>
            <w:tcW w:w="1409" w:type="dxa"/>
          </w:tcPr>
          <w:p w:rsidR="00DE70B2" w:rsidRPr="002E17A5" w:rsidRDefault="00DE70B2" w:rsidP="0092194E">
            <w:pPr>
              <w:rPr>
                <w:rFonts w:ascii="Arial" w:hAnsi="Arial" w:cs="Arial"/>
              </w:rPr>
            </w:pPr>
            <w:r w:rsidRPr="002E17A5">
              <w:rPr>
                <w:rFonts w:ascii="Arial" w:hAnsi="Arial" w:cs="Arial"/>
              </w:rPr>
              <w:t>Other (d)</w:t>
            </w:r>
          </w:p>
        </w:tc>
      </w:tr>
      <w:tr w:rsidR="000945FA" w:rsidRPr="002E17A5" w:rsidTr="000945FA">
        <w:tc>
          <w:tcPr>
            <w:tcW w:w="2773" w:type="dxa"/>
            <w:vAlign w:val="bottom"/>
          </w:tcPr>
          <w:p w:rsidR="000945FA" w:rsidRPr="002E17A5" w:rsidRDefault="000945FA" w:rsidP="0092194E">
            <w:pPr>
              <w:rPr>
                <w:rFonts w:ascii="Arial" w:hAnsi="Arial" w:cs="Arial"/>
              </w:rPr>
            </w:pPr>
            <w:r w:rsidRPr="002E17A5">
              <w:rPr>
                <w:rFonts w:ascii="Arial" w:hAnsi="Arial" w:cs="Arial"/>
              </w:rPr>
              <w:t xml:space="preserve">Ashton </w:t>
            </w:r>
            <w:smartTag w:uri="urn:schemas-microsoft-com:office:smarttags" w:element="PlaceType">
              <w:r w:rsidRPr="002E17A5">
                <w:rPr>
                  <w:rFonts w:ascii="Arial" w:hAnsi="Arial" w:cs="Arial"/>
                </w:rPr>
                <w:t>Park</w:t>
              </w:r>
            </w:smartTag>
            <w:r w:rsidRPr="002E17A5">
              <w:rPr>
                <w:rFonts w:ascii="Arial" w:hAnsi="Arial" w:cs="Arial"/>
              </w:rPr>
              <w:t xml:space="preserve"> </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18332</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0</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5243</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206</w:t>
            </w:r>
          </w:p>
        </w:tc>
      </w:tr>
      <w:tr w:rsidR="000945FA" w:rsidRPr="002E17A5" w:rsidTr="000945FA">
        <w:tc>
          <w:tcPr>
            <w:tcW w:w="2773" w:type="dxa"/>
            <w:vAlign w:val="bottom"/>
          </w:tcPr>
          <w:p w:rsidR="000945FA" w:rsidRPr="002E17A5" w:rsidRDefault="000945FA" w:rsidP="0092194E">
            <w:pPr>
              <w:rPr>
                <w:rFonts w:ascii="Arial" w:hAnsi="Arial" w:cs="Arial"/>
              </w:rPr>
            </w:pPr>
            <w:r w:rsidRPr="002E17A5">
              <w:rPr>
                <w:rFonts w:ascii="Arial" w:hAnsi="Arial" w:cs="Arial"/>
              </w:rPr>
              <w:t xml:space="preserve">Bedminster Down </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17251</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520</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2163</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1388</w:t>
            </w:r>
          </w:p>
        </w:tc>
      </w:tr>
      <w:tr w:rsidR="000945FA" w:rsidRPr="002E17A5" w:rsidTr="000945FA">
        <w:tc>
          <w:tcPr>
            <w:tcW w:w="2773" w:type="dxa"/>
            <w:vAlign w:val="bottom"/>
          </w:tcPr>
          <w:p w:rsidR="000945FA" w:rsidRPr="002E17A5" w:rsidRDefault="000945FA" w:rsidP="0092194E">
            <w:pPr>
              <w:rPr>
                <w:rFonts w:ascii="Arial" w:hAnsi="Arial" w:cs="Arial"/>
              </w:rPr>
            </w:pPr>
            <w:r w:rsidRPr="002E17A5">
              <w:rPr>
                <w:rFonts w:ascii="Arial" w:hAnsi="Arial" w:cs="Arial"/>
              </w:rPr>
              <w:t xml:space="preserve">Brislington </w:t>
            </w:r>
            <w:r>
              <w:rPr>
                <w:rFonts w:ascii="Arial" w:hAnsi="Arial" w:cs="Arial"/>
              </w:rPr>
              <w:t>Enterprise College</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16255</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3026</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3186</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1271</w:t>
            </w:r>
          </w:p>
        </w:tc>
      </w:tr>
      <w:tr w:rsidR="000945FA" w:rsidRPr="002E17A5" w:rsidTr="000945FA">
        <w:tc>
          <w:tcPr>
            <w:tcW w:w="2773" w:type="dxa"/>
            <w:vAlign w:val="bottom"/>
          </w:tcPr>
          <w:p w:rsidR="000945FA" w:rsidRPr="002E17A5" w:rsidRDefault="000945FA" w:rsidP="0092194E">
            <w:pPr>
              <w:rPr>
                <w:rFonts w:ascii="Arial" w:hAnsi="Arial" w:cs="Arial"/>
              </w:rPr>
            </w:pPr>
            <w:r w:rsidRPr="002E17A5">
              <w:rPr>
                <w:rFonts w:ascii="Arial" w:hAnsi="Arial" w:cs="Arial"/>
              </w:rPr>
              <w:t>Bristol Metropolitan</w:t>
            </w:r>
            <w:r>
              <w:rPr>
                <w:rFonts w:ascii="Arial" w:hAnsi="Arial" w:cs="Arial"/>
              </w:rPr>
              <w:t xml:space="preserve"> College</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18889</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0</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2060</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927</w:t>
            </w:r>
          </w:p>
        </w:tc>
      </w:tr>
      <w:tr w:rsidR="000945FA" w:rsidRPr="002E17A5" w:rsidTr="000945FA">
        <w:tc>
          <w:tcPr>
            <w:tcW w:w="2773" w:type="dxa"/>
            <w:vAlign w:val="bottom"/>
          </w:tcPr>
          <w:p w:rsidR="000945FA" w:rsidRPr="002E17A5" w:rsidRDefault="000945FA" w:rsidP="0092194E">
            <w:pPr>
              <w:rPr>
                <w:rFonts w:ascii="Arial" w:hAnsi="Arial" w:cs="Arial"/>
                <w:color w:val="000000"/>
              </w:rPr>
            </w:pPr>
            <w:r>
              <w:rPr>
                <w:rFonts w:ascii="Arial" w:hAnsi="Arial" w:cs="Arial"/>
                <w:color w:val="000000"/>
              </w:rPr>
              <w:t xml:space="preserve">Bristol </w:t>
            </w:r>
            <w:r w:rsidRPr="002E17A5">
              <w:rPr>
                <w:rFonts w:ascii="Arial" w:hAnsi="Arial" w:cs="Arial"/>
                <w:color w:val="000000"/>
              </w:rPr>
              <w:t>Brunel Academy</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13875</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278</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761</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2050</w:t>
            </w:r>
          </w:p>
        </w:tc>
      </w:tr>
      <w:tr w:rsidR="000945FA" w:rsidRPr="002E17A5" w:rsidTr="000945FA">
        <w:tc>
          <w:tcPr>
            <w:tcW w:w="2773" w:type="dxa"/>
            <w:vAlign w:val="bottom"/>
          </w:tcPr>
          <w:p w:rsidR="000945FA" w:rsidRPr="002E17A5" w:rsidRDefault="000945FA" w:rsidP="0092194E">
            <w:pPr>
              <w:rPr>
                <w:rFonts w:ascii="Arial" w:hAnsi="Arial" w:cs="Arial"/>
              </w:rPr>
            </w:pPr>
            <w:r w:rsidRPr="002E17A5">
              <w:rPr>
                <w:rFonts w:ascii="Arial" w:hAnsi="Arial" w:cs="Arial"/>
              </w:rPr>
              <w:t>City Academy</w:t>
            </w:r>
            <w:r>
              <w:rPr>
                <w:rFonts w:ascii="Arial" w:hAnsi="Arial" w:cs="Arial"/>
              </w:rPr>
              <w:t xml:space="preserve"> Bristol</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15520</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1400</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700</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2207</w:t>
            </w:r>
          </w:p>
        </w:tc>
      </w:tr>
      <w:tr w:rsidR="000945FA" w:rsidRPr="002E17A5" w:rsidTr="000945FA">
        <w:tc>
          <w:tcPr>
            <w:tcW w:w="2773" w:type="dxa"/>
            <w:vAlign w:val="bottom"/>
          </w:tcPr>
          <w:p w:rsidR="000945FA" w:rsidRPr="002E17A5" w:rsidRDefault="000945FA" w:rsidP="0092194E">
            <w:pPr>
              <w:rPr>
                <w:rFonts w:ascii="Arial" w:hAnsi="Arial" w:cs="Arial"/>
              </w:rPr>
            </w:pPr>
            <w:r w:rsidRPr="002E17A5">
              <w:rPr>
                <w:rFonts w:ascii="Arial" w:hAnsi="Arial" w:cs="Arial"/>
              </w:rPr>
              <w:t>Cotham</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9606</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592</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1333</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169</w:t>
            </w:r>
          </w:p>
        </w:tc>
      </w:tr>
      <w:tr w:rsidR="000945FA" w:rsidRPr="002E17A5" w:rsidTr="000945FA">
        <w:tc>
          <w:tcPr>
            <w:tcW w:w="2773" w:type="dxa"/>
            <w:vAlign w:val="bottom"/>
          </w:tcPr>
          <w:p w:rsidR="000945FA" w:rsidRPr="002E17A5" w:rsidRDefault="000945FA" w:rsidP="0092194E">
            <w:pPr>
              <w:rPr>
                <w:rFonts w:ascii="Arial" w:hAnsi="Arial" w:cs="Arial"/>
              </w:rPr>
            </w:pPr>
            <w:r w:rsidRPr="002E17A5">
              <w:rPr>
                <w:rFonts w:ascii="Arial" w:hAnsi="Arial" w:cs="Arial"/>
              </w:rPr>
              <w:t>Fairfield</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15603</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980</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1190</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130</w:t>
            </w:r>
          </w:p>
        </w:tc>
      </w:tr>
      <w:tr w:rsidR="000945FA" w:rsidRPr="002E17A5" w:rsidTr="000945FA">
        <w:tc>
          <w:tcPr>
            <w:tcW w:w="2773" w:type="dxa"/>
            <w:vAlign w:val="bottom"/>
          </w:tcPr>
          <w:p w:rsidR="000945FA" w:rsidRPr="002E17A5" w:rsidRDefault="000945FA" w:rsidP="0092194E">
            <w:pPr>
              <w:rPr>
                <w:rFonts w:ascii="Arial" w:hAnsi="Arial" w:cs="Arial"/>
              </w:rPr>
            </w:pPr>
            <w:r>
              <w:rPr>
                <w:rFonts w:ascii="Arial" w:hAnsi="Arial" w:cs="Arial"/>
              </w:rPr>
              <w:t xml:space="preserve">Bridge Learning Campus (formerly </w:t>
            </w:r>
            <w:r w:rsidRPr="002E17A5">
              <w:rPr>
                <w:rFonts w:ascii="Arial" w:hAnsi="Arial" w:cs="Arial"/>
              </w:rPr>
              <w:t>Hartcliffe</w:t>
            </w:r>
            <w:r>
              <w:rPr>
                <w:rFonts w:ascii="Arial" w:hAnsi="Arial" w:cs="Arial"/>
              </w:rPr>
              <w:t>)</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14033</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0</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892</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1369</w:t>
            </w:r>
          </w:p>
        </w:tc>
      </w:tr>
      <w:tr w:rsidR="000945FA" w:rsidRPr="002E17A5" w:rsidTr="000945FA">
        <w:tc>
          <w:tcPr>
            <w:tcW w:w="2773" w:type="dxa"/>
            <w:vAlign w:val="bottom"/>
          </w:tcPr>
          <w:p w:rsidR="000945FA" w:rsidRPr="002E17A5" w:rsidRDefault="000945FA" w:rsidP="0092194E">
            <w:pPr>
              <w:rPr>
                <w:rFonts w:ascii="Arial" w:hAnsi="Arial" w:cs="Arial"/>
              </w:rPr>
            </w:pPr>
            <w:r w:rsidRPr="002E17A5">
              <w:rPr>
                <w:rFonts w:ascii="Arial" w:hAnsi="Arial" w:cs="Arial"/>
              </w:rPr>
              <w:t xml:space="preserve">Henbury </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20000</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358</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2553</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231</w:t>
            </w:r>
          </w:p>
        </w:tc>
      </w:tr>
      <w:tr w:rsidR="000945FA" w:rsidRPr="002E17A5" w:rsidTr="000945FA">
        <w:tc>
          <w:tcPr>
            <w:tcW w:w="2773" w:type="dxa"/>
            <w:vAlign w:val="bottom"/>
          </w:tcPr>
          <w:p w:rsidR="000945FA" w:rsidRPr="002E17A5" w:rsidRDefault="000945FA" w:rsidP="0092194E">
            <w:pPr>
              <w:rPr>
                <w:rFonts w:ascii="Arial" w:hAnsi="Arial" w:cs="Arial"/>
              </w:rPr>
            </w:pPr>
            <w:r>
              <w:rPr>
                <w:rFonts w:ascii="Arial" w:hAnsi="Arial" w:cs="Arial"/>
              </w:rPr>
              <w:t xml:space="preserve">Oasis Academy Bristol (formerly </w:t>
            </w:r>
            <w:r w:rsidRPr="002E17A5">
              <w:rPr>
                <w:rFonts w:ascii="Arial" w:hAnsi="Arial" w:cs="Arial"/>
              </w:rPr>
              <w:t>Hengrove</w:t>
            </w:r>
            <w:r>
              <w:rPr>
                <w:rFonts w:ascii="Arial" w:hAnsi="Arial" w:cs="Arial"/>
              </w:rPr>
              <w:t>)</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12622</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0</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143</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419</w:t>
            </w:r>
          </w:p>
        </w:tc>
      </w:tr>
      <w:tr w:rsidR="000945FA" w:rsidRPr="002E17A5" w:rsidTr="000945FA">
        <w:tc>
          <w:tcPr>
            <w:tcW w:w="2773" w:type="dxa"/>
            <w:vAlign w:val="bottom"/>
          </w:tcPr>
          <w:p w:rsidR="000945FA" w:rsidRPr="002E17A5" w:rsidRDefault="000945FA" w:rsidP="0092194E">
            <w:pPr>
              <w:rPr>
                <w:rFonts w:ascii="Arial" w:hAnsi="Arial" w:cs="Arial"/>
              </w:rPr>
            </w:pPr>
            <w:r>
              <w:rPr>
                <w:rFonts w:ascii="Arial" w:hAnsi="Arial" w:cs="Arial"/>
              </w:rPr>
              <w:t xml:space="preserve">Orchard Bristol School (formerly. </w:t>
            </w:r>
            <w:r w:rsidRPr="002E17A5">
              <w:rPr>
                <w:rFonts w:ascii="Arial" w:hAnsi="Arial" w:cs="Arial"/>
              </w:rPr>
              <w:t>Monks Park</w:t>
            </w:r>
            <w:r>
              <w:rPr>
                <w:rFonts w:ascii="Arial" w:hAnsi="Arial" w:cs="Arial"/>
              </w:rPr>
              <w:t>)</w:t>
            </w:r>
            <w:r w:rsidRPr="002E17A5">
              <w:rPr>
                <w:rFonts w:ascii="Arial" w:hAnsi="Arial" w:cs="Arial"/>
              </w:rPr>
              <w:t xml:space="preserve"> </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15062</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596</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1487</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177</w:t>
            </w:r>
          </w:p>
        </w:tc>
      </w:tr>
      <w:tr w:rsidR="000945FA" w:rsidRPr="002E17A5" w:rsidTr="000945FA">
        <w:tc>
          <w:tcPr>
            <w:tcW w:w="2773" w:type="dxa"/>
            <w:vAlign w:val="bottom"/>
          </w:tcPr>
          <w:p w:rsidR="000945FA" w:rsidRPr="002E17A5" w:rsidRDefault="000945FA" w:rsidP="0092194E">
            <w:pPr>
              <w:rPr>
                <w:rFonts w:ascii="Arial" w:hAnsi="Arial" w:cs="Arial"/>
              </w:rPr>
            </w:pPr>
            <w:r>
              <w:rPr>
                <w:rFonts w:ascii="Arial" w:hAnsi="Arial" w:cs="Arial"/>
              </w:rPr>
              <w:t xml:space="preserve">Oasis Academy Brightstowe (formerly. </w:t>
            </w:r>
            <w:r w:rsidRPr="002E17A5">
              <w:rPr>
                <w:rFonts w:ascii="Arial" w:hAnsi="Arial" w:cs="Arial"/>
              </w:rPr>
              <w:t>Portway</w:t>
            </w:r>
            <w:r>
              <w:rPr>
                <w:rFonts w:ascii="Arial" w:hAnsi="Arial" w:cs="Arial"/>
              </w:rPr>
              <w:t>)</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10228</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1292</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2799</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700</w:t>
            </w:r>
          </w:p>
        </w:tc>
      </w:tr>
      <w:tr w:rsidR="000945FA" w:rsidRPr="002E17A5" w:rsidTr="000945FA">
        <w:tc>
          <w:tcPr>
            <w:tcW w:w="2773" w:type="dxa"/>
            <w:vAlign w:val="bottom"/>
          </w:tcPr>
          <w:p w:rsidR="000945FA" w:rsidRPr="002E17A5" w:rsidRDefault="000945FA" w:rsidP="0092194E">
            <w:pPr>
              <w:rPr>
                <w:rFonts w:ascii="Arial" w:hAnsi="Arial" w:cs="Arial"/>
              </w:rPr>
            </w:pPr>
            <w:r w:rsidRPr="002E17A5">
              <w:rPr>
                <w:rFonts w:ascii="Arial" w:hAnsi="Arial" w:cs="Arial"/>
              </w:rPr>
              <w:t>St Bede's</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9776</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444</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596</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2431</w:t>
            </w:r>
          </w:p>
        </w:tc>
      </w:tr>
      <w:tr w:rsidR="000945FA" w:rsidRPr="002E17A5" w:rsidTr="000945FA">
        <w:tc>
          <w:tcPr>
            <w:tcW w:w="2773" w:type="dxa"/>
            <w:vAlign w:val="bottom"/>
          </w:tcPr>
          <w:p w:rsidR="000945FA" w:rsidRPr="002E17A5" w:rsidRDefault="000945FA" w:rsidP="0092194E">
            <w:pPr>
              <w:rPr>
                <w:rFonts w:ascii="Arial" w:hAnsi="Arial" w:cs="Arial"/>
              </w:rPr>
            </w:pPr>
            <w:r w:rsidRPr="002E17A5">
              <w:rPr>
                <w:rFonts w:ascii="Arial" w:hAnsi="Arial" w:cs="Arial"/>
              </w:rPr>
              <w:t>St Bernadette</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12026</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162</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1704</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664</w:t>
            </w:r>
          </w:p>
        </w:tc>
      </w:tr>
      <w:tr w:rsidR="000945FA" w:rsidRPr="002E17A5" w:rsidTr="000945FA">
        <w:tc>
          <w:tcPr>
            <w:tcW w:w="2773" w:type="dxa"/>
            <w:vAlign w:val="bottom"/>
          </w:tcPr>
          <w:p w:rsidR="000945FA" w:rsidRPr="002E17A5" w:rsidRDefault="000945FA" w:rsidP="0092194E">
            <w:pPr>
              <w:rPr>
                <w:rFonts w:ascii="Arial" w:hAnsi="Arial" w:cs="Arial"/>
              </w:rPr>
            </w:pPr>
            <w:r w:rsidRPr="002E17A5">
              <w:rPr>
                <w:rFonts w:ascii="Arial" w:hAnsi="Arial" w:cs="Arial"/>
              </w:rPr>
              <w:t>St Mary Redcliffe</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11069</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568</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1029</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50</w:t>
            </w:r>
          </w:p>
        </w:tc>
      </w:tr>
      <w:tr w:rsidR="000945FA" w:rsidRPr="002E17A5" w:rsidTr="000945FA">
        <w:tc>
          <w:tcPr>
            <w:tcW w:w="2773" w:type="dxa"/>
            <w:vAlign w:val="bottom"/>
          </w:tcPr>
          <w:p w:rsidR="000945FA" w:rsidRPr="002E17A5" w:rsidRDefault="000945FA" w:rsidP="0092194E">
            <w:pPr>
              <w:rPr>
                <w:rFonts w:ascii="Arial" w:hAnsi="Arial" w:cs="Arial"/>
              </w:rPr>
            </w:pPr>
            <w:r>
              <w:rPr>
                <w:rFonts w:ascii="Arial" w:hAnsi="Arial" w:cs="Arial"/>
              </w:rPr>
              <w:t xml:space="preserve">Merchants Academy (formerly. </w:t>
            </w:r>
            <w:r w:rsidRPr="002E17A5">
              <w:rPr>
                <w:rFonts w:ascii="Arial" w:hAnsi="Arial" w:cs="Arial"/>
              </w:rPr>
              <w:t>Withywood</w:t>
            </w:r>
            <w:r>
              <w:rPr>
                <w:rFonts w:ascii="Arial" w:hAnsi="Arial" w:cs="Arial"/>
              </w:rPr>
              <w:t>)</w:t>
            </w:r>
          </w:p>
        </w:tc>
        <w:tc>
          <w:tcPr>
            <w:tcW w:w="1423"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10710</w:t>
            </w:r>
          </w:p>
        </w:tc>
        <w:tc>
          <w:tcPr>
            <w:tcW w:w="145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0</w:t>
            </w:r>
          </w:p>
        </w:tc>
        <w:tc>
          <w:tcPr>
            <w:tcW w:w="1458"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4947</w:t>
            </w:r>
          </w:p>
        </w:tc>
        <w:tc>
          <w:tcPr>
            <w:tcW w:w="1409" w:type="dxa"/>
            <w:vAlign w:val="bottom"/>
          </w:tcPr>
          <w:p w:rsidR="000945FA" w:rsidRPr="002E17A5" w:rsidRDefault="000945FA" w:rsidP="002E17A5">
            <w:pPr>
              <w:jc w:val="right"/>
              <w:rPr>
                <w:rFonts w:ascii="Arial" w:hAnsi="Arial" w:cs="Arial"/>
                <w:bCs/>
                <w:color w:val="000000"/>
              </w:rPr>
            </w:pPr>
            <w:r w:rsidRPr="002E17A5">
              <w:rPr>
                <w:rFonts w:ascii="Arial" w:hAnsi="Arial" w:cs="Arial"/>
                <w:bCs/>
                <w:color w:val="000000"/>
              </w:rPr>
              <w:t>1238</w:t>
            </w:r>
          </w:p>
        </w:tc>
      </w:tr>
      <w:tr w:rsidR="000945FA" w:rsidRPr="002E17A5" w:rsidTr="000945FA">
        <w:tc>
          <w:tcPr>
            <w:tcW w:w="2773" w:type="dxa"/>
            <w:vAlign w:val="bottom"/>
          </w:tcPr>
          <w:p w:rsidR="000945FA" w:rsidRPr="002E17A5" w:rsidRDefault="000945FA" w:rsidP="0092194E">
            <w:pPr>
              <w:rPr>
                <w:rFonts w:ascii="Arial" w:hAnsi="Arial" w:cs="Arial"/>
                <w:b/>
              </w:rPr>
            </w:pPr>
            <w:r w:rsidRPr="002E17A5">
              <w:rPr>
                <w:rFonts w:ascii="Arial" w:hAnsi="Arial" w:cs="Arial"/>
                <w:b/>
              </w:rPr>
              <w:t>TOTALS</w:t>
            </w:r>
          </w:p>
        </w:tc>
        <w:tc>
          <w:tcPr>
            <w:tcW w:w="1423" w:type="dxa"/>
            <w:vAlign w:val="bottom"/>
          </w:tcPr>
          <w:p w:rsidR="000945FA" w:rsidRPr="002E17A5" w:rsidRDefault="000945FA" w:rsidP="002E17A5">
            <w:pPr>
              <w:jc w:val="right"/>
              <w:rPr>
                <w:rFonts w:ascii="Arial" w:hAnsi="Arial" w:cs="Arial"/>
                <w:b/>
                <w:bCs/>
                <w:color w:val="000000"/>
              </w:rPr>
            </w:pPr>
            <w:r w:rsidRPr="002E17A5">
              <w:rPr>
                <w:rFonts w:ascii="Arial" w:hAnsi="Arial" w:cs="Arial"/>
                <w:b/>
                <w:bCs/>
                <w:color w:val="000000"/>
              </w:rPr>
              <w:fldChar w:fldCharType="begin"/>
            </w:r>
            <w:r w:rsidRPr="002E17A5">
              <w:rPr>
                <w:rFonts w:ascii="Arial" w:hAnsi="Arial" w:cs="Arial"/>
                <w:b/>
                <w:bCs/>
                <w:color w:val="000000"/>
              </w:rPr>
              <w:instrText xml:space="preserve"> =SUM(ABOVE) </w:instrText>
            </w:r>
            <w:r w:rsidRPr="002E17A5">
              <w:rPr>
                <w:rFonts w:ascii="Arial" w:hAnsi="Arial" w:cs="Arial"/>
                <w:b/>
                <w:bCs/>
                <w:color w:val="000000"/>
              </w:rPr>
              <w:fldChar w:fldCharType="separate"/>
            </w:r>
            <w:r w:rsidRPr="002E17A5">
              <w:rPr>
                <w:rFonts w:ascii="Arial" w:hAnsi="Arial" w:cs="Arial"/>
                <w:b/>
                <w:bCs/>
                <w:noProof/>
                <w:color w:val="000000"/>
              </w:rPr>
              <w:t>240857</w:t>
            </w:r>
            <w:r w:rsidRPr="002E17A5">
              <w:rPr>
                <w:rFonts w:ascii="Arial" w:hAnsi="Arial" w:cs="Arial"/>
                <w:b/>
                <w:bCs/>
                <w:color w:val="000000"/>
              </w:rPr>
              <w:fldChar w:fldCharType="end"/>
            </w:r>
          </w:p>
        </w:tc>
        <w:tc>
          <w:tcPr>
            <w:tcW w:w="1459" w:type="dxa"/>
            <w:vAlign w:val="bottom"/>
          </w:tcPr>
          <w:p w:rsidR="000945FA" w:rsidRPr="002E17A5" w:rsidRDefault="000945FA" w:rsidP="002E17A5">
            <w:pPr>
              <w:jc w:val="right"/>
              <w:rPr>
                <w:rFonts w:ascii="Arial" w:hAnsi="Arial" w:cs="Arial"/>
                <w:b/>
                <w:bCs/>
                <w:color w:val="000000"/>
              </w:rPr>
            </w:pPr>
            <w:r w:rsidRPr="002E17A5">
              <w:rPr>
                <w:rFonts w:ascii="Arial" w:hAnsi="Arial" w:cs="Arial"/>
                <w:b/>
                <w:bCs/>
                <w:color w:val="000000"/>
              </w:rPr>
              <w:fldChar w:fldCharType="begin"/>
            </w:r>
            <w:r w:rsidRPr="002E17A5">
              <w:rPr>
                <w:rFonts w:ascii="Arial" w:hAnsi="Arial" w:cs="Arial"/>
                <w:b/>
                <w:bCs/>
                <w:color w:val="000000"/>
              </w:rPr>
              <w:instrText xml:space="preserve"> =SUM(ABOVE) </w:instrText>
            </w:r>
            <w:r w:rsidRPr="002E17A5">
              <w:rPr>
                <w:rFonts w:ascii="Arial" w:hAnsi="Arial" w:cs="Arial"/>
                <w:b/>
                <w:bCs/>
                <w:color w:val="000000"/>
              </w:rPr>
              <w:fldChar w:fldCharType="separate"/>
            </w:r>
            <w:r w:rsidRPr="002E17A5">
              <w:rPr>
                <w:rFonts w:ascii="Arial" w:hAnsi="Arial" w:cs="Arial"/>
                <w:b/>
                <w:bCs/>
                <w:noProof/>
                <w:color w:val="000000"/>
              </w:rPr>
              <w:t>10216</w:t>
            </w:r>
            <w:r w:rsidRPr="002E17A5">
              <w:rPr>
                <w:rFonts w:ascii="Arial" w:hAnsi="Arial" w:cs="Arial"/>
                <w:b/>
                <w:bCs/>
                <w:color w:val="000000"/>
              </w:rPr>
              <w:fldChar w:fldCharType="end"/>
            </w:r>
          </w:p>
        </w:tc>
        <w:tc>
          <w:tcPr>
            <w:tcW w:w="1458" w:type="dxa"/>
            <w:vAlign w:val="bottom"/>
          </w:tcPr>
          <w:p w:rsidR="000945FA" w:rsidRPr="002E17A5" w:rsidRDefault="000945FA" w:rsidP="002E17A5">
            <w:pPr>
              <w:jc w:val="right"/>
              <w:rPr>
                <w:rFonts w:ascii="Arial" w:hAnsi="Arial" w:cs="Arial"/>
                <w:b/>
                <w:bCs/>
                <w:color w:val="000000"/>
              </w:rPr>
            </w:pPr>
            <w:r w:rsidRPr="002E17A5">
              <w:rPr>
                <w:rFonts w:ascii="Arial" w:hAnsi="Arial" w:cs="Arial"/>
                <w:b/>
                <w:bCs/>
                <w:color w:val="000000"/>
              </w:rPr>
              <w:fldChar w:fldCharType="begin"/>
            </w:r>
            <w:r w:rsidRPr="002E17A5">
              <w:rPr>
                <w:rFonts w:ascii="Arial" w:hAnsi="Arial" w:cs="Arial"/>
                <w:b/>
                <w:bCs/>
                <w:color w:val="000000"/>
              </w:rPr>
              <w:instrText xml:space="preserve"> =SUM(ABOVE) </w:instrText>
            </w:r>
            <w:r w:rsidRPr="002E17A5">
              <w:rPr>
                <w:rFonts w:ascii="Arial" w:hAnsi="Arial" w:cs="Arial"/>
                <w:b/>
                <w:bCs/>
                <w:color w:val="000000"/>
              </w:rPr>
              <w:fldChar w:fldCharType="separate"/>
            </w:r>
            <w:r w:rsidRPr="002E17A5">
              <w:rPr>
                <w:rFonts w:ascii="Arial" w:hAnsi="Arial" w:cs="Arial"/>
                <w:b/>
                <w:bCs/>
                <w:noProof/>
                <w:color w:val="000000"/>
              </w:rPr>
              <w:t>32786</w:t>
            </w:r>
            <w:r w:rsidRPr="002E17A5">
              <w:rPr>
                <w:rFonts w:ascii="Arial" w:hAnsi="Arial" w:cs="Arial"/>
                <w:b/>
                <w:bCs/>
                <w:color w:val="000000"/>
              </w:rPr>
              <w:fldChar w:fldCharType="end"/>
            </w:r>
          </w:p>
        </w:tc>
        <w:tc>
          <w:tcPr>
            <w:tcW w:w="1409" w:type="dxa"/>
            <w:vAlign w:val="bottom"/>
          </w:tcPr>
          <w:p w:rsidR="000945FA" w:rsidRPr="002E17A5" w:rsidRDefault="000945FA" w:rsidP="002E17A5">
            <w:pPr>
              <w:jc w:val="right"/>
              <w:rPr>
                <w:rFonts w:ascii="Arial" w:hAnsi="Arial" w:cs="Arial"/>
                <w:b/>
                <w:bCs/>
                <w:color w:val="000000"/>
              </w:rPr>
            </w:pPr>
            <w:r w:rsidRPr="002E17A5">
              <w:rPr>
                <w:rFonts w:ascii="Arial" w:hAnsi="Arial" w:cs="Arial"/>
                <w:b/>
                <w:bCs/>
                <w:color w:val="000000"/>
              </w:rPr>
              <w:fldChar w:fldCharType="begin"/>
            </w:r>
            <w:r w:rsidRPr="002E17A5">
              <w:rPr>
                <w:rFonts w:ascii="Arial" w:hAnsi="Arial" w:cs="Arial"/>
                <w:b/>
                <w:bCs/>
                <w:color w:val="000000"/>
              </w:rPr>
              <w:instrText xml:space="preserve"> =SUM(ABOVE) </w:instrText>
            </w:r>
            <w:r w:rsidRPr="002E17A5">
              <w:rPr>
                <w:rFonts w:ascii="Arial" w:hAnsi="Arial" w:cs="Arial"/>
                <w:b/>
                <w:bCs/>
                <w:color w:val="000000"/>
              </w:rPr>
              <w:fldChar w:fldCharType="separate"/>
            </w:r>
            <w:r w:rsidRPr="002E17A5">
              <w:rPr>
                <w:rFonts w:ascii="Arial" w:hAnsi="Arial" w:cs="Arial"/>
                <w:b/>
                <w:bCs/>
                <w:noProof/>
                <w:color w:val="000000"/>
              </w:rPr>
              <w:t>15627</w:t>
            </w:r>
            <w:r w:rsidRPr="002E17A5">
              <w:rPr>
                <w:rFonts w:ascii="Arial" w:hAnsi="Arial" w:cs="Arial"/>
                <w:b/>
                <w:bCs/>
                <w:color w:val="000000"/>
              </w:rPr>
              <w:fldChar w:fldCharType="end"/>
            </w:r>
          </w:p>
        </w:tc>
      </w:tr>
      <w:tr w:rsidR="000945FA" w:rsidRPr="002E17A5" w:rsidTr="000945FA">
        <w:tc>
          <w:tcPr>
            <w:tcW w:w="2773" w:type="dxa"/>
            <w:vAlign w:val="bottom"/>
          </w:tcPr>
          <w:p w:rsidR="000945FA" w:rsidRPr="002E17A5" w:rsidRDefault="000945FA" w:rsidP="0092194E">
            <w:pPr>
              <w:rPr>
                <w:rFonts w:ascii="Arial" w:hAnsi="Arial" w:cs="Arial"/>
                <w:b/>
              </w:rPr>
            </w:pPr>
            <w:r w:rsidRPr="002E17A5">
              <w:rPr>
                <w:rFonts w:ascii="Arial" w:hAnsi="Arial" w:cs="Arial"/>
                <w:b/>
              </w:rPr>
              <w:t xml:space="preserve">Percentage </w:t>
            </w:r>
            <w:r w:rsidRPr="002E17A5">
              <w:rPr>
                <w:rFonts w:ascii="Arial" w:hAnsi="Arial" w:cs="Arial"/>
                <w:b/>
                <w:sz w:val="20"/>
                <w:szCs w:val="20"/>
              </w:rPr>
              <w:t>(rounded)</w:t>
            </w:r>
          </w:p>
        </w:tc>
        <w:tc>
          <w:tcPr>
            <w:tcW w:w="1423" w:type="dxa"/>
          </w:tcPr>
          <w:p w:rsidR="000945FA" w:rsidRPr="002E17A5" w:rsidRDefault="000945FA" w:rsidP="002E17A5">
            <w:pPr>
              <w:jc w:val="right"/>
              <w:rPr>
                <w:rFonts w:ascii="Arial" w:hAnsi="Arial" w:cs="Arial"/>
                <w:b/>
              </w:rPr>
            </w:pPr>
            <w:r w:rsidRPr="002E17A5">
              <w:rPr>
                <w:rFonts w:ascii="Arial" w:hAnsi="Arial" w:cs="Arial"/>
                <w:b/>
              </w:rPr>
              <w:t>80%</w:t>
            </w:r>
          </w:p>
        </w:tc>
        <w:tc>
          <w:tcPr>
            <w:tcW w:w="1459" w:type="dxa"/>
          </w:tcPr>
          <w:p w:rsidR="000945FA" w:rsidRPr="002E17A5" w:rsidRDefault="000945FA" w:rsidP="002E17A5">
            <w:pPr>
              <w:jc w:val="right"/>
              <w:rPr>
                <w:rFonts w:ascii="Arial" w:hAnsi="Arial" w:cs="Arial"/>
                <w:b/>
              </w:rPr>
            </w:pPr>
            <w:r w:rsidRPr="002E17A5">
              <w:rPr>
                <w:rFonts w:ascii="Arial" w:hAnsi="Arial" w:cs="Arial"/>
                <w:b/>
              </w:rPr>
              <w:t>3.5%</w:t>
            </w:r>
          </w:p>
        </w:tc>
        <w:tc>
          <w:tcPr>
            <w:tcW w:w="1458" w:type="dxa"/>
          </w:tcPr>
          <w:p w:rsidR="000945FA" w:rsidRPr="002E17A5" w:rsidRDefault="000945FA" w:rsidP="002E17A5">
            <w:pPr>
              <w:jc w:val="right"/>
              <w:rPr>
                <w:rFonts w:ascii="Arial" w:hAnsi="Arial" w:cs="Arial"/>
                <w:b/>
              </w:rPr>
            </w:pPr>
            <w:r w:rsidRPr="002E17A5">
              <w:rPr>
                <w:rFonts w:ascii="Arial" w:hAnsi="Arial" w:cs="Arial"/>
                <w:b/>
              </w:rPr>
              <w:t>11%</w:t>
            </w:r>
          </w:p>
        </w:tc>
        <w:tc>
          <w:tcPr>
            <w:tcW w:w="1409" w:type="dxa"/>
          </w:tcPr>
          <w:p w:rsidR="000945FA" w:rsidRPr="002E17A5" w:rsidRDefault="000945FA" w:rsidP="002E17A5">
            <w:pPr>
              <w:jc w:val="right"/>
              <w:rPr>
                <w:rFonts w:ascii="Arial" w:hAnsi="Arial" w:cs="Arial"/>
                <w:b/>
              </w:rPr>
            </w:pPr>
            <w:r w:rsidRPr="002E17A5">
              <w:rPr>
                <w:rFonts w:ascii="Arial" w:hAnsi="Arial" w:cs="Arial"/>
                <w:b/>
              </w:rPr>
              <w:t>5%</w:t>
            </w:r>
          </w:p>
        </w:tc>
      </w:tr>
      <w:tr w:rsidR="00B91F66" w:rsidRPr="002E17A5" w:rsidTr="008A5541">
        <w:tc>
          <w:tcPr>
            <w:tcW w:w="2773" w:type="dxa"/>
            <w:vAlign w:val="bottom"/>
          </w:tcPr>
          <w:p w:rsidR="00B91F66" w:rsidRPr="002E17A5" w:rsidRDefault="00B91F66" w:rsidP="0092194E">
            <w:pPr>
              <w:rPr>
                <w:rFonts w:ascii="Arial" w:hAnsi="Arial" w:cs="Arial"/>
                <w:b/>
              </w:rPr>
            </w:pPr>
          </w:p>
        </w:tc>
        <w:tc>
          <w:tcPr>
            <w:tcW w:w="1423" w:type="dxa"/>
          </w:tcPr>
          <w:p w:rsidR="00B91F66" w:rsidRPr="002E17A5" w:rsidRDefault="00B91F66" w:rsidP="002E17A5">
            <w:pPr>
              <w:jc w:val="right"/>
              <w:rPr>
                <w:rFonts w:ascii="Arial" w:hAnsi="Arial" w:cs="Arial"/>
                <w:b/>
              </w:rPr>
            </w:pPr>
          </w:p>
        </w:tc>
        <w:tc>
          <w:tcPr>
            <w:tcW w:w="2917" w:type="dxa"/>
            <w:gridSpan w:val="2"/>
          </w:tcPr>
          <w:p w:rsidR="00B91F66" w:rsidRPr="002E17A5" w:rsidRDefault="00B91F66" w:rsidP="00B91F66">
            <w:pPr>
              <w:jc w:val="center"/>
              <w:rPr>
                <w:rFonts w:ascii="Arial" w:hAnsi="Arial" w:cs="Arial"/>
                <w:b/>
              </w:rPr>
            </w:pPr>
            <w:r>
              <w:rPr>
                <w:rFonts w:ascii="Arial" w:hAnsi="Arial" w:cs="Arial"/>
                <w:b/>
              </w:rPr>
              <w:t>14.5%</w:t>
            </w:r>
          </w:p>
        </w:tc>
        <w:tc>
          <w:tcPr>
            <w:tcW w:w="1409" w:type="dxa"/>
          </w:tcPr>
          <w:p w:rsidR="00B91F66" w:rsidRPr="002E17A5" w:rsidRDefault="00B91F66" w:rsidP="002E17A5">
            <w:pPr>
              <w:jc w:val="right"/>
              <w:rPr>
                <w:rFonts w:ascii="Arial" w:hAnsi="Arial" w:cs="Arial"/>
                <w:b/>
              </w:rPr>
            </w:pPr>
          </w:p>
        </w:tc>
      </w:tr>
    </w:tbl>
    <w:p w:rsidR="00DE70B2" w:rsidRDefault="00DE70B2" w:rsidP="00DE70B2">
      <w:pPr>
        <w:rPr>
          <w:rFonts w:ascii="Arial" w:hAnsi="Arial" w:cs="Arial"/>
        </w:rPr>
      </w:pPr>
    </w:p>
    <w:p w:rsidR="00DE70B2" w:rsidRDefault="00DE70B2" w:rsidP="00DE70B2">
      <w:pPr>
        <w:rPr>
          <w:rFonts w:ascii="Arial" w:hAnsi="Arial" w:cs="Arial"/>
          <w:b/>
        </w:rPr>
      </w:pPr>
      <w:r>
        <w:rPr>
          <w:rFonts w:ascii="Arial" w:hAnsi="Arial" w:cs="Arial"/>
          <w:b/>
        </w:rPr>
        <w:t>KEY TO TABLES A and B</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DE70B2">
        <w:tblPrEx>
          <w:tblCellMar>
            <w:top w:w="0" w:type="dxa"/>
            <w:bottom w:w="0" w:type="dxa"/>
          </w:tblCellMar>
        </w:tblPrEx>
        <w:trPr>
          <w:trHeight w:val="3780"/>
        </w:trPr>
        <w:tc>
          <w:tcPr>
            <w:tcW w:w="8460" w:type="dxa"/>
          </w:tcPr>
          <w:p w:rsidR="00DE70B2" w:rsidRDefault="00DE70B2" w:rsidP="00DF1033">
            <w:pPr>
              <w:numPr>
                <w:ilvl w:val="0"/>
                <w:numId w:val="14"/>
              </w:numPr>
              <w:rPr>
                <w:rFonts w:ascii="Arial" w:hAnsi="Arial" w:cs="Arial"/>
              </w:rPr>
            </w:pPr>
            <w:r>
              <w:rPr>
                <w:rFonts w:ascii="Arial" w:hAnsi="Arial" w:cs="Arial"/>
              </w:rPr>
              <w:t>Includes GCSEs, short course GCSEs, and some GCSE AS</w:t>
            </w:r>
          </w:p>
          <w:p w:rsidR="00DE70B2" w:rsidRDefault="00DE70B2" w:rsidP="00DF1033">
            <w:pPr>
              <w:numPr>
                <w:ilvl w:val="0"/>
                <w:numId w:val="14"/>
              </w:numPr>
              <w:rPr>
                <w:rFonts w:ascii="Arial" w:hAnsi="Arial" w:cs="Arial"/>
              </w:rPr>
            </w:pPr>
            <w:r>
              <w:rPr>
                <w:rFonts w:ascii="Arial" w:hAnsi="Arial" w:cs="Arial"/>
              </w:rPr>
              <w:t>The only ‘single’ vocational GCSE is in Additional Applied Science.  This column also includes double Award vocational GCSEs in Applied Art and Design, Applied Business, Applied Engineering, Health and Social Care, Leisure and Tourism.</w:t>
            </w:r>
          </w:p>
          <w:p w:rsidR="00DE70B2" w:rsidRDefault="00DE70B2" w:rsidP="00DF1033">
            <w:pPr>
              <w:numPr>
                <w:ilvl w:val="0"/>
                <w:numId w:val="14"/>
              </w:numPr>
              <w:rPr>
                <w:rFonts w:ascii="Arial" w:hAnsi="Arial" w:cs="Arial"/>
              </w:rPr>
            </w:pPr>
            <w:r>
              <w:rPr>
                <w:rFonts w:ascii="Arial" w:hAnsi="Arial" w:cs="Arial"/>
              </w:rPr>
              <w:t>Includes BTEC First and National Certificates and Diplomas and a range of EdExcel, OCR and City and Guilds national awards, certificates and diplomas. In table A this column also includes a tiny minority of vocational awards that are smaller in size than a GCSE.</w:t>
            </w:r>
          </w:p>
          <w:p w:rsidR="00DE70B2" w:rsidRDefault="00DE70B2" w:rsidP="00DF1033">
            <w:pPr>
              <w:numPr>
                <w:ilvl w:val="0"/>
                <w:numId w:val="14"/>
              </w:numPr>
              <w:rPr>
                <w:rFonts w:ascii="Arial" w:hAnsi="Arial" w:cs="Arial"/>
              </w:rPr>
            </w:pPr>
            <w:r>
              <w:rPr>
                <w:rFonts w:ascii="Arial" w:hAnsi="Arial" w:cs="Arial"/>
              </w:rPr>
              <w:t>Comprises ASDAN general, rather than specific vocational areas. These include problem-solving, working with others, preparation for employment, career planning, literacy and numeracy qualifications etc.</w:t>
            </w:r>
          </w:p>
        </w:tc>
      </w:tr>
    </w:tbl>
    <w:p w:rsidR="00DE70B2" w:rsidRDefault="00DE70B2" w:rsidP="00DE70B2">
      <w:pPr>
        <w:rPr>
          <w:rFonts w:ascii="Arial" w:hAnsi="Arial" w:cs="Arial"/>
          <w:b/>
        </w:rPr>
      </w:pPr>
    </w:p>
    <w:p w:rsidR="00DE70B2" w:rsidRDefault="00DE70B2" w:rsidP="00DE70B2">
      <w:pPr>
        <w:rPr>
          <w:rFonts w:ascii="Arial" w:hAnsi="Arial" w:cs="Arial"/>
          <w:b/>
        </w:rPr>
      </w:pPr>
    </w:p>
    <w:p w:rsidR="00DE70B2" w:rsidRPr="00812FE2" w:rsidRDefault="00DE70B2" w:rsidP="00DE70B2">
      <w:pPr>
        <w:rPr>
          <w:rFonts w:ascii="Arial" w:hAnsi="Arial" w:cs="Arial"/>
          <w:b/>
        </w:rPr>
      </w:pPr>
      <w:r>
        <w:rPr>
          <w:rFonts w:ascii="Arial" w:hAnsi="Arial" w:cs="Arial"/>
          <w:b/>
        </w:rPr>
        <w:t>Table C</w:t>
      </w:r>
      <w:r w:rsidR="0092194E">
        <w:rPr>
          <w:rFonts w:ascii="Arial" w:hAnsi="Arial" w:cs="Arial"/>
          <w:b/>
        </w:rPr>
        <w:t xml:space="preserve">: </w:t>
      </w:r>
      <w:r w:rsidR="00CE1B7C" w:rsidRPr="00996E7D">
        <w:rPr>
          <w:rFonts w:ascii="Arial" w:hAnsi="Arial" w:cs="Arial"/>
          <w:b/>
        </w:rPr>
        <w:t xml:space="preserve">Bristol </w:t>
      </w:r>
      <w:r w:rsidR="0092194E">
        <w:rPr>
          <w:rFonts w:ascii="Arial" w:hAnsi="Arial" w:cs="Arial"/>
          <w:b/>
        </w:rPr>
        <w:t>2008-9</w:t>
      </w:r>
      <w:r>
        <w:rPr>
          <w:rFonts w:ascii="Arial" w:hAnsi="Arial" w:cs="Arial"/>
          <w:b/>
        </w:rPr>
        <w:t xml:space="preserve"> Number of students gaining </w:t>
      </w:r>
      <w:r w:rsidR="00D53174">
        <w:rPr>
          <w:rFonts w:ascii="Arial" w:hAnsi="Arial" w:cs="Arial"/>
          <w:b/>
        </w:rPr>
        <w:t>Level</w:t>
      </w:r>
      <w:r>
        <w:rPr>
          <w:rFonts w:ascii="Arial" w:hAnsi="Arial" w:cs="Arial"/>
          <w:b/>
        </w:rPr>
        <w:t xml:space="preserve"> 2 ‘Threshold’ (ie 5+ A*-C GCSE or equivalent) with and without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1894"/>
        <w:gridCol w:w="1894"/>
      </w:tblGrid>
      <w:tr w:rsidR="00275884" w:rsidRPr="002E17A5" w:rsidTr="00C8212B">
        <w:tc>
          <w:tcPr>
            <w:tcW w:w="2840" w:type="dxa"/>
          </w:tcPr>
          <w:p w:rsidR="00275884" w:rsidRPr="002E17A5" w:rsidRDefault="00275884" w:rsidP="0092194E">
            <w:pPr>
              <w:rPr>
                <w:rFonts w:ascii="Arial" w:hAnsi="Arial" w:cs="Arial"/>
              </w:rPr>
            </w:pPr>
            <w:r w:rsidRPr="002E17A5">
              <w:rPr>
                <w:rFonts w:ascii="Arial" w:hAnsi="Arial" w:cs="Arial"/>
              </w:rPr>
              <w:t xml:space="preserve">School </w:t>
            </w:r>
          </w:p>
        </w:tc>
        <w:tc>
          <w:tcPr>
            <w:tcW w:w="1894" w:type="dxa"/>
          </w:tcPr>
          <w:p w:rsidR="00275884" w:rsidRPr="002E17A5" w:rsidRDefault="00275884" w:rsidP="0092194E">
            <w:pPr>
              <w:rPr>
                <w:rFonts w:ascii="Arial" w:hAnsi="Arial" w:cs="Arial"/>
              </w:rPr>
            </w:pPr>
            <w:r w:rsidRPr="002E17A5">
              <w:rPr>
                <w:rFonts w:ascii="Arial" w:hAnsi="Arial" w:cs="Arial"/>
              </w:rPr>
              <w:t xml:space="preserve">No. gaining ‘threshold’ without vocational </w:t>
            </w:r>
          </w:p>
        </w:tc>
        <w:tc>
          <w:tcPr>
            <w:tcW w:w="1894" w:type="dxa"/>
          </w:tcPr>
          <w:p w:rsidR="00275884" w:rsidRPr="002E17A5" w:rsidRDefault="00C8212B" w:rsidP="0092194E">
            <w:pPr>
              <w:rPr>
                <w:rFonts w:ascii="Arial" w:hAnsi="Arial" w:cs="Arial"/>
              </w:rPr>
            </w:pPr>
            <w:r>
              <w:rPr>
                <w:rFonts w:ascii="Arial" w:hAnsi="Arial" w:cs="Arial"/>
              </w:rPr>
              <w:t>Further n</w:t>
            </w:r>
            <w:r w:rsidR="00275884" w:rsidRPr="002E17A5">
              <w:rPr>
                <w:rFonts w:ascii="Arial" w:hAnsi="Arial" w:cs="Arial"/>
              </w:rPr>
              <w:t xml:space="preserve">o. gaining ‘threshold’ that includes vocational </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 xml:space="preserve">Ashton </w:t>
            </w:r>
            <w:smartTag w:uri="urn:schemas-microsoft-com:office:smarttags" w:element="PlaceType">
              <w:r w:rsidRPr="002E17A5">
                <w:rPr>
                  <w:rFonts w:ascii="Arial" w:hAnsi="Arial" w:cs="Arial"/>
                </w:rPr>
                <w:t>Park</w:t>
              </w:r>
            </w:smartTag>
            <w:r w:rsidRPr="002E17A5">
              <w:rPr>
                <w:rFonts w:ascii="Arial" w:hAnsi="Arial" w:cs="Arial"/>
              </w:rPr>
              <w:t xml:space="preserve"> </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90</w:t>
            </w:r>
          </w:p>
        </w:tc>
        <w:tc>
          <w:tcPr>
            <w:tcW w:w="1894" w:type="dxa"/>
            <w:vAlign w:val="bottom"/>
          </w:tcPr>
          <w:p w:rsidR="000945FA" w:rsidRPr="002E17A5" w:rsidRDefault="00C8212B" w:rsidP="00C8212B">
            <w:pPr>
              <w:jc w:val="right"/>
              <w:rPr>
                <w:rFonts w:ascii="Arial" w:hAnsi="Arial" w:cs="Arial"/>
                <w:color w:val="000000"/>
              </w:rPr>
            </w:pPr>
            <w:r>
              <w:rPr>
                <w:rFonts w:ascii="Arial" w:hAnsi="Arial" w:cs="Arial"/>
                <w:color w:val="000000"/>
              </w:rPr>
              <w:t>40</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 xml:space="preserve">Bedminster Down </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52</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32</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 xml:space="preserve">Brislington </w:t>
            </w:r>
            <w:r>
              <w:rPr>
                <w:rFonts w:ascii="Arial" w:hAnsi="Arial" w:cs="Arial"/>
              </w:rPr>
              <w:t>Enterprise College</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94</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25</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Bristol Metropolitan</w:t>
            </w:r>
            <w:r>
              <w:rPr>
                <w:rFonts w:ascii="Arial" w:hAnsi="Arial" w:cs="Arial"/>
              </w:rPr>
              <w:t xml:space="preserve"> College</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59</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13</w:t>
            </w:r>
          </w:p>
        </w:tc>
      </w:tr>
      <w:tr w:rsidR="000945FA" w:rsidRPr="002E17A5" w:rsidTr="00C8212B">
        <w:tc>
          <w:tcPr>
            <w:tcW w:w="2840" w:type="dxa"/>
            <w:vAlign w:val="bottom"/>
          </w:tcPr>
          <w:p w:rsidR="000945FA" w:rsidRPr="002E17A5" w:rsidRDefault="000945FA" w:rsidP="0092194E">
            <w:pPr>
              <w:rPr>
                <w:rFonts w:ascii="Arial" w:hAnsi="Arial" w:cs="Arial"/>
                <w:color w:val="000000"/>
              </w:rPr>
            </w:pPr>
            <w:r>
              <w:rPr>
                <w:rFonts w:ascii="Arial" w:hAnsi="Arial" w:cs="Arial"/>
                <w:color w:val="000000"/>
              </w:rPr>
              <w:t xml:space="preserve">Bristol </w:t>
            </w:r>
            <w:r w:rsidRPr="002E17A5">
              <w:rPr>
                <w:rFonts w:ascii="Arial" w:hAnsi="Arial" w:cs="Arial"/>
                <w:color w:val="000000"/>
              </w:rPr>
              <w:t>Brunel Academy</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54</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56</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City Academy</w:t>
            </w:r>
            <w:r>
              <w:rPr>
                <w:rFonts w:ascii="Arial" w:hAnsi="Arial" w:cs="Arial"/>
              </w:rPr>
              <w:t xml:space="preserve"> Bristol</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63</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62</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Cotham</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147</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2</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Fairfield</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94</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3</w:t>
            </w:r>
          </w:p>
        </w:tc>
      </w:tr>
      <w:tr w:rsidR="000945FA" w:rsidRPr="002E17A5" w:rsidTr="00C8212B">
        <w:tc>
          <w:tcPr>
            <w:tcW w:w="2840" w:type="dxa"/>
            <w:vAlign w:val="bottom"/>
          </w:tcPr>
          <w:p w:rsidR="000945FA" w:rsidRPr="002E17A5" w:rsidRDefault="000945FA" w:rsidP="00350A60">
            <w:pPr>
              <w:rPr>
                <w:rFonts w:ascii="Arial" w:hAnsi="Arial" w:cs="Arial"/>
              </w:rPr>
            </w:pPr>
            <w:r>
              <w:rPr>
                <w:rFonts w:ascii="Arial" w:hAnsi="Arial" w:cs="Arial"/>
              </w:rPr>
              <w:t xml:space="preserve">Bridge Learning Campus (formerly </w:t>
            </w:r>
            <w:r w:rsidRPr="002E17A5">
              <w:rPr>
                <w:rFonts w:ascii="Arial" w:hAnsi="Arial" w:cs="Arial"/>
              </w:rPr>
              <w:t>Hartcliffe</w:t>
            </w:r>
            <w:r>
              <w:rPr>
                <w:rFonts w:ascii="Arial" w:hAnsi="Arial" w:cs="Arial"/>
              </w:rPr>
              <w:t>)</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59</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37</w:t>
            </w:r>
          </w:p>
        </w:tc>
      </w:tr>
      <w:tr w:rsidR="000945FA" w:rsidRPr="002E17A5" w:rsidTr="00C8212B">
        <w:tc>
          <w:tcPr>
            <w:tcW w:w="2840" w:type="dxa"/>
            <w:vAlign w:val="bottom"/>
          </w:tcPr>
          <w:p w:rsidR="000945FA" w:rsidRPr="002E17A5" w:rsidRDefault="000945FA" w:rsidP="00350A60">
            <w:pPr>
              <w:rPr>
                <w:rFonts w:ascii="Arial" w:hAnsi="Arial" w:cs="Arial"/>
              </w:rPr>
            </w:pPr>
            <w:r w:rsidRPr="002E17A5">
              <w:rPr>
                <w:rFonts w:ascii="Arial" w:hAnsi="Arial" w:cs="Arial"/>
              </w:rPr>
              <w:t xml:space="preserve">Henbury </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58</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20</w:t>
            </w:r>
          </w:p>
        </w:tc>
      </w:tr>
      <w:tr w:rsidR="000945FA" w:rsidRPr="002E17A5" w:rsidTr="00C8212B">
        <w:tc>
          <w:tcPr>
            <w:tcW w:w="2840" w:type="dxa"/>
            <w:vAlign w:val="bottom"/>
          </w:tcPr>
          <w:p w:rsidR="000945FA" w:rsidRPr="002E17A5" w:rsidRDefault="000945FA" w:rsidP="00350A60">
            <w:pPr>
              <w:rPr>
                <w:rFonts w:ascii="Arial" w:hAnsi="Arial" w:cs="Arial"/>
              </w:rPr>
            </w:pPr>
            <w:r>
              <w:rPr>
                <w:rFonts w:ascii="Arial" w:hAnsi="Arial" w:cs="Arial"/>
              </w:rPr>
              <w:t xml:space="preserve">Oasis Academy Bristol (formerly </w:t>
            </w:r>
            <w:r w:rsidRPr="002E17A5">
              <w:rPr>
                <w:rFonts w:ascii="Arial" w:hAnsi="Arial" w:cs="Arial"/>
              </w:rPr>
              <w:t>Hengrove</w:t>
            </w:r>
            <w:r>
              <w:rPr>
                <w:rFonts w:ascii="Arial" w:hAnsi="Arial" w:cs="Arial"/>
              </w:rPr>
              <w:t>)</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34</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64</w:t>
            </w:r>
          </w:p>
        </w:tc>
      </w:tr>
      <w:tr w:rsidR="000945FA" w:rsidRPr="002E17A5" w:rsidTr="00C8212B">
        <w:tc>
          <w:tcPr>
            <w:tcW w:w="2840" w:type="dxa"/>
            <w:vAlign w:val="bottom"/>
          </w:tcPr>
          <w:p w:rsidR="000945FA" w:rsidRPr="002E17A5" w:rsidRDefault="000945FA" w:rsidP="00350A60">
            <w:pPr>
              <w:rPr>
                <w:rFonts w:ascii="Arial" w:hAnsi="Arial" w:cs="Arial"/>
              </w:rPr>
            </w:pPr>
            <w:r>
              <w:rPr>
                <w:rFonts w:ascii="Arial" w:hAnsi="Arial" w:cs="Arial"/>
              </w:rPr>
              <w:t xml:space="preserve">Orchard Bristol School (formerly. </w:t>
            </w:r>
            <w:r w:rsidRPr="002E17A5">
              <w:rPr>
                <w:rFonts w:ascii="Arial" w:hAnsi="Arial" w:cs="Arial"/>
              </w:rPr>
              <w:t>Monks Park</w:t>
            </w:r>
            <w:r>
              <w:rPr>
                <w:rFonts w:ascii="Arial" w:hAnsi="Arial" w:cs="Arial"/>
              </w:rPr>
              <w:t>)</w:t>
            </w:r>
            <w:r w:rsidRPr="002E17A5">
              <w:rPr>
                <w:rFonts w:ascii="Arial" w:hAnsi="Arial" w:cs="Arial"/>
              </w:rPr>
              <w:t xml:space="preserve"> </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52</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28</w:t>
            </w:r>
          </w:p>
        </w:tc>
      </w:tr>
      <w:tr w:rsidR="000945FA" w:rsidRPr="002E17A5" w:rsidTr="00C8212B">
        <w:tc>
          <w:tcPr>
            <w:tcW w:w="2840" w:type="dxa"/>
            <w:vAlign w:val="bottom"/>
          </w:tcPr>
          <w:p w:rsidR="000945FA" w:rsidRPr="002E17A5" w:rsidRDefault="000945FA" w:rsidP="00350A60">
            <w:pPr>
              <w:rPr>
                <w:rFonts w:ascii="Arial" w:hAnsi="Arial" w:cs="Arial"/>
              </w:rPr>
            </w:pPr>
            <w:r>
              <w:rPr>
                <w:rFonts w:ascii="Arial" w:hAnsi="Arial" w:cs="Arial"/>
              </w:rPr>
              <w:t xml:space="preserve">Oasis Academy Brightstowe (formerly. </w:t>
            </w:r>
            <w:r w:rsidRPr="002E17A5">
              <w:rPr>
                <w:rFonts w:ascii="Arial" w:hAnsi="Arial" w:cs="Arial"/>
              </w:rPr>
              <w:t>Portway</w:t>
            </w:r>
            <w:r>
              <w:rPr>
                <w:rFonts w:ascii="Arial" w:hAnsi="Arial" w:cs="Arial"/>
              </w:rPr>
              <w:t>)</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46</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29</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St Bede's</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139</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10</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St Bernadette</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96</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8</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St Mary Redcliffe</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184</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5</w:t>
            </w:r>
          </w:p>
        </w:tc>
      </w:tr>
      <w:tr w:rsidR="000945FA" w:rsidRPr="002E17A5" w:rsidTr="00C8212B">
        <w:tc>
          <w:tcPr>
            <w:tcW w:w="2840" w:type="dxa"/>
            <w:vAlign w:val="bottom"/>
          </w:tcPr>
          <w:p w:rsidR="000945FA" w:rsidRPr="002E17A5" w:rsidRDefault="000945FA" w:rsidP="0092194E">
            <w:pPr>
              <w:rPr>
                <w:rFonts w:ascii="Arial" w:hAnsi="Arial" w:cs="Arial"/>
              </w:rPr>
            </w:pPr>
            <w:r>
              <w:rPr>
                <w:rFonts w:ascii="Arial" w:hAnsi="Arial" w:cs="Arial"/>
              </w:rPr>
              <w:t xml:space="preserve">Merchants Academy (formerly. </w:t>
            </w:r>
            <w:r w:rsidRPr="002E17A5">
              <w:rPr>
                <w:rFonts w:ascii="Arial" w:hAnsi="Arial" w:cs="Arial"/>
              </w:rPr>
              <w:t>Withywood</w:t>
            </w:r>
            <w:r>
              <w:rPr>
                <w:rFonts w:ascii="Arial" w:hAnsi="Arial" w:cs="Arial"/>
              </w:rPr>
              <w:t>)</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22</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55</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Cathedral</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48</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1</w:t>
            </w:r>
          </w:p>
        </w:tc>
      </w:tr>
      <w:tr w:rsidR="000945FA" w:rsidRPr="002E17A5" w:rsidTr="00C8212B">
        <w:tc>
          <w:tcPr>
            <w:tcW w:w="2840" w:type="dxa"/>
            <w:vAlign w:val="bottom"/>
          </w:tcPr>
          <w:p w:rsidR="000945FA" w:rsidRPr="002E17A5" w:rsidRDefault="000945FA" w:rsidP="0092194E">
            <w:pPr>
              <w:rPr>
                <w:rFonts w:ascii="Arial" w:hAnsi="Arial" w:cs="Arial"/>
              </w:rPr>
            </w:pPr>
            <w:r w:rsidRPr="002E17A5">
              <w:rPr>
                <w:rFonts w:ascii="Arial" w:hAnsi="Arial" w:cs="Arial"/>
              </w:rPr>
              <w:t>Colston’s</w:t>
            </w:r>
          </w:p>
        </w:tc>
        <w:tc>
          <w:tcPr>
            <w:tcW w:w="1894" w:type="dxa"/>
            <w:vAlign w:val="bottom"/>
          </w:tcPr>
          <w:p w:rsidR="000945FA" w:rsidRPr="002E17A5" w:rsidRDefault="000945FA" w:rsidP="002E17A5">
            <w:pPr>
              <w:jc w:val="right"/>
              <w:rPr>
                <w:rFonts w:ascii="Arial" w:hAnsi="Arial" w:cs="Arial"/>
                <w:color w:val="000000"/>
              </w:rPr>
            </w:pPr>
            <w:r w:rsidRPr="002E17A5">
              <w:rPr>
                <w:rFonts w:ascii="Arial" w:hAnsi="Arial" w:cs="Arial"/>
                <w:color w:val="000000"/>
              </w:rPr>
              <w:t>48</w:t>
            </w:r>
          </w:p>
        </w:tc>
        <w:tc>
          <w:tcPr>
            <w:tcW w:w="1894" w:type="dxa"/>
            <w:vAlign w:val="bottom"/>
          </w:tcPr>
          <w:p w:rsidR="000945FA" w:rsidRPr="002E17A5" w:rsidRDefault="00C8212B" w:rsidP="002E17A5">
            <w:pPr>
              <w:jc w:val="right"/>
              <w:rPr>
                <w:rFonts w:ascii="Arial" w:hAnsi="Arial" w:cs="Arial"/>
                <w:color w:val="000000"/>
              </w:rPr>
            </w:pPr>
            <w:r>
              <w:rPr>
                <w:rFonts w:ascii="Arial" w:hAnsi="Arial" w:cs="Arial"/>
                <w:color w:val="000000"/>
              </w:rPr>
              <w:t>0</w:t>
            </w:r>
          </w:p>
        </w:tc>
      </w:tr>
      <w:tr w:rsidR="000945FA" w:rsidRPr="002E17A5" w:rsidTr="00C8212B">
        <w:tc>
          <w:tcPr>
            <w:tcW w:w="2840" w:type="dxa"/>
          </w:tcPr>
          <w:p w:rsidR="000945FA" w:rsidRPr="002E17A5" w:rsidRDefault="000945FA" w:rsidP="0092194E">
            <w:pPr>
              <w:rPr>
                <w:rFonts w:ascii="Arial" w:hAnsi="Arial" w:cs="Arial"/>
                <w:b/>
              </w:rPr>
            </w:pPr>
            <w:r w:rsidRPr="002E17A5">
              <w:rPr>
                <w:rFonts w:ascii="Arial" w:hAnsi="Arial" w:cs="Arial"/>
                <w:b/>
              </w:rPr>
              <w:t>Totals</w:t>
            </w:r>
          </w:p>
        </w:tc>
        <w:tc>
          <w:tcPr>
            <w:tcW w:w="1894" w:type="dxa"/>
            <w:vAlign w:val="bottom"/>
          </w:tcPr>
          <w:p w:rsidR="000945FA" w:rsidRPr="002E17A5" w:rsidRDefault="000945FA" w:rsidP="002E17A5">
            <w:pPr>
              <w:jc w:val="right"/>
              <w:rPr>
                <w:rFonts w:ascii="Arial" w:hAnsi="Arial" w:cs="Arial"/>
                <w:b/>
                <w:color w:val="000000"/>
              </w:rPr>
            </w:pPr>
            <w:r w:rsidRPr="002E17A5">
              <w:rPr>
                <w:rFonts w:ascii="Arial" w:hAnsi="Arial" w:cs="Arial"/>
                <w:b/>
                <w:color w:val="000000"/>
              </w:rPr>
              <w:fldChar w:fldCharType="begin"/>
            </w:r>
            <w:r w:rsidRPr="002E17A5">
              <w:rPr>
                <w:rFonts w:ascii="Arial" w:hAnsi="Arial" w:cs="Arial"/>
                <w:b/>
                <w:color w:val="000000"/>
              </w:rPr>
              <w:instrText xml:space="preserve"> =SUM(ABOVE) </w:instrText>
            </w:r>
            <w:r w:rsidRPr="002E17A5">
              <w:rPr>
                <w:rFonts w:ascii="Arial" w:hAnsi="Arial" w:cs="Arial"/>
                <w:b/>
                <w:color w:val="000000"/>
              </w:rPr>
              <w:fldChar w:fldCharType="separate"/>
            </w:r>
            <w:r w:rsidRPr="002E17A5">
              <w:rPr>
                <w:rFonts w:ascii="Arial" w:hAnsi="Arial" w:cs="Arial"/>
                <w:b/>
                <w:noProof/>
                <w:color w:val="000000"/>
              </w:rPr>
              <w:t>1439</w:t>
            </w:r>
            <w:r w:rsidRPr="002E17A5">
              <w:rPr>
                <w:rFonts w:ascii="Arial" w:hAnsi="Arial" w:cs="Arial"/>
                <w:b/>
                <w:color w:val="000000"/>
              </w:rPr>
              <w:fldChar w:fldCharType="end"/>
            </w:r>
          </w:p>
        </w:tc>
        <w:tc>
          <w:tcPr>
            <w:tcW w:w="1894" w:type="dxa"/>
            <w:vAlign w:val="bottom"/>
          </w:tcPr>
          <w:p w:rsidR="000945FA" w:rsidRPr="002E17A5" w:rsidRDefault="00C8212B" w:rsidP="00C8212B">
            <w:pPr>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=SUM(ABOVE) </w:instrText>
            </w:r>
            <w:r>
              <w:rPr>
                <w:rFonts w:ascii="Arial" w:hAnsi="Arial" w:cs="Arial"/>
                <w:b/>
                <w:color w:val="000000"/>
              </w:rPr>
              <w:fldChar w:fldCharType="separate"/>
            </w:r>
            <w:r>
              <w:rPr>
                <w:rFonts w:ascii="Arial" w:hAnsi="Arial" w:cs="Arial"/>
                <w:b/>
                <w:noProof/>
                <w:color w:val="000000"/>
              </w:rPr>
              <w:t>490</w:t>
            </w:r>
            <w:r>
              <w:rPr>
                <w:rFonts w:ascii="Arial" w:hAnsi="Arial" w:cs="Arial"/>
                <w:b/>
                <w:color w:val="000000"/>
              </w:rPr>
              <w:fldChar w:fldCharType="end"/>
            </w:r>
          </w:p>
        </w:tc>
      </w:tr>
      <w:tr w:rsidR="000945FA" w:rsidRPr="002E17A5" w:rsidTr="00C8212B">
        <w:tc>
          <w:tcPr>
            <w:tcW w:w="2840" w:type="dxa"/>
          </w:tcPr>
          <w:p w:rsidR="000945FA" w:rsidRPr="002E17A5" w:rsidRDefault="000945FA" w:rsidP="0092194E">
            <w:pPr>
              <w:rPr>
                <w:rFonts w:ascii="Arial" w:hAnsi="Arial" w:cs="Arial"/>
                <w:b/>
              </w:rPr>
            </w:pPr>
            <w:r w:rsidRPr="002E17A5">
              <w:rPr>
                <w:rFonts w:ascii="Arial" w:hAnsi="Arial" w:cs="Arial"/>
                <w:b/>
              </w:rPr>
              <w:t>Percentage</w:t>
            </w:r>
          </w:p>
        </w:tc>
        <w:tc>
          <w:tcPr>
            <w:tcW w:w="1894" w:type="dxa"/>
          </w:tcPr>
          <w:p w:rsidR="000945FA" w:rsidRPr="002E17A5" w:rsidRDefault="00C8212B" w:rsidP="002E17A5">
            <w:pPr>
              <w:jc w:val="right"/>
              <w:rPr>
                <w:rFonts w:ascii="Arial" w:hAnsi="Arial" w:cs="Arial"/>
                <w:b/>
              </w:rPr>
            </w:pPr>
            <w:r>
              <w:rPr>
                <w:rFonts w:ascii="Arial" w:hAnsi="Arial" w:cs="Arial"/>
                <w:b/>
              </w:rPr>
              <w:t>74.6%</w:t>
            </w:r>
          </w:p>
        </w:tc>
        <w:tc>
          <w:tcPr>
            <w:tcW w:w="1894" w:type="dxa"/>
          </w:tcPr>
          <w:p w:rsidR="000945FA" w:rsidRPr="002E17A5" w:rsidRDefault="000551F6" w:rsidP="002E17A5">
            <w:pPr>
              <w:jc w:val="right"/>
              <w:rPr>
                <w:rFonts w:ascii="Arial" w:hAnsi="Arial" w:cs="Arial"/>
                <w:b/>
              </w:rPr>
            </w:pPr>
            <w:r>
              <w:rPr>
                <w:rFonts w:ascii="Arial" w:hAnsi="Arial" w:cs="Arial"/>
                <w:b/>
              </w:rPr>
              <w:t>25.4%</w:t>
            </w:r>
          </w:p>
        </w:tc>
      </w:tr>
    </w:tbl>
    <w:p w:rsidR="00DE70B2" w:rsidRDefault="00DE70B2" w:rsidP="00DE70B2">
      <w:pPr>
        <w:rPr>
          <w:rFonts w:ascii="Arial" w:hAnsi="Arial" w:cs="Arial"/>
        </w:rPr>
      </w:pPr>
    </w:p>
    <w:p w:rsidR="000945FA" w:rsidRPr="00996E7D" w:rsidRDefault="000945FA" w:rsidP="000945FA">
      <w:pPr>
        <w:jc w:val="right"/>
        <w:rPr>
          <w:rFonts w:ascii="Arial" w:hAnsi="Arial" w:cs="Arial"/>
          <w:b/>
        </w:rPr>
      </w:pPr>
      <w:r>
        <w:br w:type="page"/>
      </w:r>
      <w:r>
        <w:rPr>
          <w:rFonts w:ascii="Arial" w:hAnsi="Arial" w:cs="Arial"/>
          <w:b/>
        </w:rPr>
        <w:lastRenderedPageBreak/>
        <w:t>Appendix 4</w:t>
      </w:r>
    </w:p>
    <w:p w:rsidR="000945FA" w:rsidRDefault="000945FA" w:rsidP="000945FA">
      <w:pPr>
        <w:jc w:val="right"/>
        <w:rPr>
          <w:rFonts w:ascii="Arial" w:hAnsi="Arial" w:cs="Arial"/>
          <w:b/>
        </w:rPr>
      </w:pPr>
      <w:r>
        <w:rPr>
          <w:rFonts w:ascii="Arial" w:hAnsi="Arial" w:cs="Arial"/>
          <w:b/>
        </w:rPr>
        <w:t xml:space="preserve">North Somerset </w:t>
      </w:r>
      <w:r w:rsidRPr="00996E7D">
        <w:rPr>
          <w:rFonts w:ascii="Arial" w:hAnsi="Arial" w:cs="Arial"/>
          <w:b/>
        </w:rPr>
        <w:t xml:space="preserve">Local Authority area attainments </w:t>
      </w:r>
      <w:r>
        <w:rPr>
          <w:rFonts w:ascii="Arial" w:hAnsi="Arial" w:cs="Arial"/>
          <w:b/>
        </w:rPr>
        <w:t xml:space="preserve">in 2008-9 </w:t>
      </w:r>
    </w:p>
    <w:p w:rsidR="00996E7D" w:rsidRDefault="00996E7D"/>
    <w:tbl>
      <w:tblPr>
        <w:tblW w:w="7685" w:type="dxa"/>
        <w:tblInd w:w="93" w:type="dxa"/>
        <w:tblLook w:val="04A0"/>
      </w:tblPr>
      <w:tblGrid>
        <w:gridCol w:w="1998"/>
        <w:gridCol w:w="1440"/>
        <w:gridCol w:w="1337"/>
        <w:gridCol w:w="13"/>
        <w:gridCol w:w="1813"/>
        <w:gridCol w:w="1084"/>
      </w:tblGrid>
      <w:tr w:rsidR="00A04160" w:rsidRPr="00A04160" w:rsidTr="00F30146">
        <w:trPr>
          <w:trHeight w:val="315"/>
        </w:trPr>
        <w:tc>
          <w:tcPr>
            <w:tcW w:w="3438" w:type="dxa"/>
            <w:gridSpan w:val="2"/>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b/>
                <w:bCs/>
                <w:lang w:val="en-US" w:eastAsia="en-US"/>
              </w:rPr>
            </w:pPr>
            <w:r w:rsidRPr="00A04160">
              <w:rPr>
                <w:rFonts w:ascii="Arial" w:hAnsi="Arial" w:cs="Arial"/>
                <w:b/>
                <w:bCs/>
                <w:lang w:val="en-US" w:eastAsia="en-US"/>
              </w:rPr>
              <w:t xml:space="preserve">Table A: </w:t>
            </w:r>
            <w:r w:rsidR="00CE1B7C">
              <w:rPr>
                <w:rFonts w:ascii="Arial" w:hAnsi="Arial" w:cs="Arial"/>
                <w:b/>
              </w:rPr>
              <w:t xml:space="preserve">North Somerset </w:t>
            </w:r>
            <w:r w:rsidRPr="00A04160">
              <w:rPr>
                <w:rFonts w:ascii="Arial" w:hAnsi="Arial" w:cs="Arial"/>
                <w:b/>
                <w:bCs/>
                <w:lang w:val="en-US" w:eastAsia="en-US"/>
              </w:rPr>
              <w:t xml:space="preserve">2008-09 Points gained at </w:t>
            </w:r>
            <w:r w:rsidR="00D53174">
              <w:rPr>
                <w:rFonts w:ascii="Arial" w:hAnsi="Arial" w:cs="Arial"/>
                <w:b/>
                <w:bCs/>
                <w:lang w:val="en-US" w:eastAsia="en-US"/>
              </w:rPr>
              <w:t>Level</w:t>
            </w:r>
            <w:r w:rsidRPr="00A04160">
              <w:rPr>
                <w:rFonts w:ascii="Arial" w:hAnsi="Arial" w:cs="Arial"/>
                <w:b/>
                <w:bCs/>
                <w:lang w:val="en-US" w:eastAsia="en-US"/>
              </w:rPr>
              <w:t xml:space="preserve"> 2</w:t>
            </w:r>
          </w:p>
        </w:tc>
        <w:tc>
          <w:tcPr>
            <w:tcW w:w="3163"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c>
          <w:tcPr>
            <w:tcW w:w="1084" w:type="dxa"/>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900"/>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 xml:space="preserve">School </w:t>
            </w:r>
          </w:p>
        </w:tc>
        <w:tc>
          <w:tcPr>
            <w:tcW w:w="1440" w:type="dxa"/>
            <w:tcBorders>
              <w:top w:val="single" w:sz="4" w:space="0" w:color="auto"/>
              <w:left w:val="nil"/>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GCSE full and short (a)</w:t>
            </w:r>
          </w:p>
        </w:tc>
        <w:tc>
          <w:tcPr>
            <w:tcW w:w="1337" w:type="dxa"/>
            <w:tcBorders>
              <w:top w:val="single" w:sz="4" w:space="0" w:color="auto"/>
              <w:left w:val="nil"/>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Vocational GCSE (b)</w:t>
            </w:r>
          </w:p>
        </w:tc>
        <w:tc>
          <w:tcPr>
            <w:tcW w:w="1826" w:type="dxa"/>
            <w:gridSpan w:val="2"/>
            <w:tcBorders>
              <w:top w:val="single" w:sz="4" w:space="0" w:color="auto"/>
              <w:left w:val="nil"/>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 xml:space="preserve"> Vocational (c)</w:t>
            </w:r>
          </w:p>
        </w:tc>
        <w:tc>
          <w:tcPr>
            <w:tcW w:w="1084" w:type="dxa"/>
            <w:tcBorders>
              <w:top w:val="single" w:sz="4" w:space="0" w:color="auto"/>
              <w:left w:val="nil"/>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Other (d)</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Backwell</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37710</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 </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200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290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Broadoak</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13640</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0</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7270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Churchill</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30130</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1580</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9200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Clevedon</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25810</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1960</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3980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color w:val="000000"/>
                <w:lang w:val="en-US" w:eastAsia="en-US"/>
              </w:rPr>
            </w:pPr>
            <w:r w:rsidRPr="00A04160">
              <w:rPr>
                <w:rFonts w:ascii="Arial" w:hAnsi="Arial" w:cs="Arial"/>
                <w:color w:val="000000"/>
                <w:lang w:val="en-US" w:eastAsia="en-US"/>
              </w:rPr>
              <w:t>Gordano</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43370</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1620</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150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Nailsea</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30130</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260</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4320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1210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Priory</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25270</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 </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3300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1989.9</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St Katherine's</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15860</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460</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7350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430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Worle</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30890</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 </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3420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2640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Wyvern</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11410</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 </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2920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lang w:val="en-US" w:eastAsia="en-US"/>
              </w:rPr>
            </w:pPr>
            <w:r w:rsidRPr="00A04160">
              <w:rPr>
                <w:rFonts w:ascii="Arial" w:hAnsi="Arial" w:cs="Arial"/>
                <w:lang w:val="en-US" w:eastAsia="en-US"/>
              </w:rPr>
              <w:t>1180</w:t>
            </w:r>
          </w:p>
        </w:tc>
      </w:tr>
      <w:tr w:rsidR="00A04160" w:rsidRPr="00A04160" w:rsidTr="00F30146">
        <w:trPr>
          <w:trHeight w:val="31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b/>
                <w:bCs/>
                <w:lang w:val="en-US" w:eastAsia="en-US"/>
              </w:rPr>
            </w:pPr>
            <w:r w:rsidRPr="00A04160">
              <w:rPr>
                <w:rFonts w:ascii="Arial" w:hAnsi="Arial" w:cs="Arial"/>
                <w:b/>
                <w:bCs/>
                <w:lang w:val="en-US" w:eastAsia="en-US"/>
              </w:rPr>
              <w:t>TOTALS</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264220</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5880</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21510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28339.9</w:t>
            </w:r>
          </w:p>
        </w:tc>
      </w:tr>
      <w:tr w:rsidR="00A04160" w:rsidRPr="00A04160" w:rsidTr="00F30146">
        <w:trPr>
          <w:trHeight w:val="31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b/>
                <w:bCs/>
                <w:lang w:val="en-US" w:eastAsia="en-US"/>
              </w:rPr>
            </w:pPr>
            <w:r w:rsidRPr="00A04160">
              <w:rPr>
                <w:rFonts w:ascii="Arial" w:hAnsi="Arial" w:cs="Arial"/>
                <w:b/>
                <w:bCs/>
                <w:lang w:val="en-US" w:eastAsia="en-US"/>
              </w:rPr>
              <w:t>Percentage (rounded)</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83%</w:t>
            </w:r>
          </w:p>
        </w:tc>
        <w:tc>
          <w:tcPr>
            <w:tcW w:w="1337"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2%</w:t>
            </w:r>
          </w:p>
        </w:tc>
        <w:tc>
          <w:tcPr>
            <w:tcW w:w="1826"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7%</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9%</w:t>
            </w:r>
          </w:p>
        </w:tc>
      </w:tr>
      <w:tr w:rsidR="00BD66C0" w:rsidRPr="00A04160" w:rsidTr="008A5541">
        <w:trPr>
          <w:trHeight w:val="31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BD66C0" w:rsidRPr="00A04160" w:rsidRDefault="00BD66C0" w:rsidP="00A04160">
            <w:pPr>
              <w:rPr>
                <w:rFonts w:ascii="Arial" w:hAnsi="Arial" w:cs="Arial"/>
                <w:b/>
                <w:bCs/>
                <w:lang w:val="en-US" w:eastAsia="en-US"/>
              </w:rPr>
            </w:pPr>
          </w:p>
        </w:tc>
        <w:tc>
          <w:tcPr>
            <w:tcW w:w="1440" w:type="dxa"/>
            <w:tcBorders>
              <w:top w:val="nil"/>
              <w:left w:val="nil"/>
              <w:bottom w:val="single" w:sz="4" w:space="0" w:color="auto"/>
              <w:right w:val="single" w:sz="4" w:space="0" w:color="auto"/>
            </w:tcBorders>
            <w:shd w:val="clear" w:color="auto" w:fill="auto"/>
            <w:vAlign w:val="bottom"/>
            <w:hideMark/>
          </w:tcPr>
          <w:p w:rsidR="00BD66C0" w:rsidRPr="00A04160" w:rsidRDefault="00BD66C0" w:rsidP="00A04160">
            <w:pPr>
              <w:jc w:val="right"/>
              <w:rPr>
                <w:rFonts w:ascii="Arial" w:hAnsi="Arial" w:cs="Arial"/>
                <w:b/>
                <w:bCs/>
                <w:lang w:val="en-US" w:eastAsia="en-US"/>
              </w:rPr>
            </w:pPr>
          </w:p>
        </w:tc>
        <w:tc>
          <w:tcPr>
            <w:tcW w:w="3163" w:type="dxa"/>
            <w:gridSpan w:val="3"/>
            <w:tcBorders>
              <w:top w:val="nil"/>
              <w:left w:val="nil"/>
              <w:bottom w:val="single" w:sz="4" w:space="0" w:color="auto"/>
              <w:right w:val="single" w:sz="4" w:space="0" w:color="auto"/>
            </w:tcBorders>
            <w:shd w:val="clear" w:color="auto" w:fill="auto"/>
            <w:vAlign w:val="bottom"/>
            <w:hideMark/>
          </w:tcPr>
          <w:p w:rsidR="00BD66C0" w:rsidRPr="00A04160" w:rsidRDefault="00BD66C0" w:rsidP="00BD66C0">
            <w:pPr>
              <w:jc w:val="center"/>
              <w:rPr>
                <w:rFonts w:ascii="Arial" w:hAnsi="Arial" w:cs="Arial"/>
                <w:b/>
                <w:bCs/>
                <w:lang w:val="en-US" w:eastAsia="en-US"/>
              </w:rPr>
            </w:pPr>
            <w:r>
              <w:rPr>
                <w:rFonts w:ascii="Arial" w:hAnsi="Arial" w:cs="Arial"/>
                <w:b/>
                <w:bCs/>
                <w:lang w:val="en-US" w:eastAsia="en-US"/>
              </w:rPr>
              <w:t>9%</w:t>
            </w:r>
          </w:p>
        </w:tc>
        <w:tc>
          <w:tcPr>
            <w:tcW w:w="1084" w:type="dxa"/>
            <w:tcBorders>
              <w:top w:val="nil"/>
              <w:left w:val="nil"/>
              <w:bottom w:val="single" w:sz="4" w:space="0" w:color="auto"/>
              <w:right w:val="single" w:sz="4" w:space="0" w:color="auto"/>
            </w:tcBorders>
            <w:shd w:val="clear" w:color="auto" w:fill="auto"/>
            <w:vAlign w:val="bottom"/>
            <w:hideMark/>
          </w:tcPr>
          <w:p w:rsidR="00BD66C0" w:rsidRPr="00A04160" w:rsidRDefault="00BD66C0" w:rsidP="00A04160">
            <w:pPr>
              <w:jc w:val="right"/>
              <w:rPr>
                <w:rFonts w:ascii="Arial" w:hAnsi="Arial" w:cs="Arial"/>
                <w:b/>
                <w:bCs/>
                <w:lang w:val="en-US" w:eastAsia="en-US"/>
              </w:rPr>
            </w:pPr>
          </w:p>
        </w:tc>
      </w:tr>
      <w:tr w:rsidR="00A04160" w:rsidRPr="00A04160" w:rsidTr="00F30146">
        <w:trPr>
          <w:trHeight w:val="300"/>
        </w:trPr>
        <w:tc>
          <w:tcPr>
            <w:tcW w:w="1998" w:type="dxa"/>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lang w:val="en-US" w:eastAsia="en-US"/>
              </w:rPr>
            </w:pPr>
          </w:p>
        </w:tc>
        <w:tc>
          <w:tcPr>
            <w:tcW w:w="1440" w:type="dxa"/>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c>
          <w:tcPr>
            <w:tcW w:w="1337" w:type="dxa"/>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c>
          <w:tcPr>
            <w:tcW w:w="1826" w:type="dxa"/>
            <w:gridSpan w:val="2"/>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c>
          <w:tcPr>
            <w:tcW w:w="1084" w:type="dxa"/>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15"/>
        </w:trPr>
        <w:tc>
          <w:tcPr>
            <w:tcW w:w="3438" w:type="dxa"/>
            <w:gridSpan w:val="2"/>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b/>
                <w:bCs/>
                <w:lang w:val="en-US" w:eastAsia="en-US"/>
              </w:rPr>
            </w:pPr>
            <w:r w:rsidRPr="00A04160">
              <w:rPr>
                <w:rFonts w:ascii="Arial" w:hAnsi="Arial" w:cs="Arial"/>
                <w:b/>
                <w:bCs/>
                <w:lang w:val="en-US" w:eastAsia="en-US"/>
              </w:rPr>
              <w:t xml:space="preserve">Table B: </w:t>
            </w:r>
            <w:r w:rsidR="00CE1B7C">
              <w:rPr>
                <w:rFonts w:ascii="Arial" w:hAnsi="Arial" w:cs="Arial"/>
                <w:b/>
              </w:rPr>
              <w:t xml:space="preserve">North Somerset </w:t>
            </w:r>
            <w:r w:rsidRPr="00A04160">
              <w:rPr>
                <w:rFonts w:ascii="Arial" w:hAnsi="Arial" w:cs="Arial"/>
                <w:b/>
                <w:bCs/>
                <w:lang w:val="en-US" w:eastAsia="en-US"/>
              </w:rPr>
              <w:t xml:space="preserve">2008-09 Points gained at </w:t>
            </w:r>
            <w:r w:rsidR="00D53174">
              <w:rPr>
                <w:rFonts w:ascii="Arial" w:hAnsi="Arial" w:cs="Arial"/>
                <w:b/>
                <w:bCs/>
                <w:lang w:val="en-US" w:eastAsia="en-US"/>
              </w:rPr>
              <w:t>Level</w:t>
            </w:r>
            <w:r w:rsidRPr="00A04160">
              <w:rPr>
                <w:rFonts w:ascii="Arial" w:hAnsi="Arial" w:cs="Arial"/>
                <w:b/>
                <w:bCs/>
                <w:lang w:val="en-US" w:eastAsia="en-US"/>
              </w:rPr>
              <w:t xml:space="preserve"> 1</w:t>
            </w:r>
          </w:p>
        </w:tc>
        <w:tc>
          <w:tcPr>
            <w:tcW w:w="3163"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c>
          <w:tcPr>
            <w:tcW w:w="1084" w:type="dxa"/>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900"/>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 xml:space="preserve">School </w:t>
            </w:r>
          </w:p>
        </w:tc>
        <w:tc>
          <w:tcPr>
            <w:tcW w:w="1440" w:type="dxa"/>
            <w:tcBorders>
              <w:top w:val="single" w:sz="4" w:space="0" w:color="auto"/>
              <w:left w:val="nil"/>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 xml:space="preserve">GCSE full and short (a) </w:t>
            </w:r>
          </w:p>
        </w:tc>
        <w:tc>
          <w:tcPr>
            <w:tcW w:w="1350" w:type="dxa"/>
            <w:gridSpan w:val="2"/>
            <w:tcBorders>
              <w:top w:val="single" w:sz="4" w:space="0" w:color="auto"/>
              <w:left w:val="nil"/>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 xml:space="preserve">Vocational GCSE (b) </w:t>
            </w:r>
          </w:p>
        </w:tc>
        <w:tc>
          <w:tcPr>
            <w:tcW w:w="1813" w:type="dxa"/>
            <w:tcBorders>
              <w:top w:val="single" w:sz="4" w:space="0" w:color="auto"/>
              <w:left w:val="nil"/>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 xml:space="preserve">Vocational (c) </w:t>
            </w:r>
          </w:p>
        </w:tc>
        <w:tc>
          <w:tcPr>
            <w:tcW w:w="1084" w:type="dxa"/>
            <w:tcBorders>
              <w:top w:val="single" w:sz="4" w:space="0" w:color="auto"/>
              <w:left w:val="nil"/>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Other (d)</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Backwell</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50010</w:t>
            </w:r>
          </w:p>
        </w:tc>
        <w:tc>
          <w:tcPr>
            <w:tcW w:w="135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 </w:t>
            </w:r>
          </w:p>
        </w:tc>
        <w:tc>
          <w:tcPr>
            <w:tcW w:w="181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560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1110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Broadoak</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26180</w:t>
            </w:r>
          </w:p>
        </w:tc>
        <w:tc>
          <w:tcPr>
            <w:tcW w:w="135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660</w:t>
            </w:r>
          </w:p>
        </w:tc>
        <w:tc>
          <w:tcPr>
            <w:tcW w:w="181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10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8230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Churchill</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42520</w:t>
            </w:r>
          </w:p>
        </w:tc>
        <w:tc>
          <w:tcPr>
            <w:tcW w:w="135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2720</w:t>
            </w:r>
          </w:p>
        </w:tc>
        <w:tc>
          <w:tcPr>
            <w:tcW w:w="181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345</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10190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Clevedon</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37480</w:t>
            </w:r>
          </w:p>
        </w:tc>
        <w:tc>
          <w:tcPr>
            <w:tcW w:w="135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3200</w:t>
            </w:r>
          </w:p>
        </w:tc>
        <w:tc>
          <w:tcPr>
            <w:tcW w:w="181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325</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4390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color w:val="000000"/>
                <w:lang w:val="en-US" w:eastAsia="en-US"/>
              </w:rPr>
            </w:pPr>
            <w:r w:rsidRPr="00A04160">
              <w:rPr>
                <w:rFonts w:ascii="Arial" w:hAnsi="Arial" w:cs="Arial"/>
                <w:color w:val="000000"/>
                <w:lang w:val="en-US" w:eastAsia="en-US"/>
              </w:rPr>
              <w:t>Gordano</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58100</w:t>
            </w:r>
          </w:p>
        </w:tc>
        <w:tc>
          <w:tcPr>
            <w:tcW w:w="135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2120</w:t>
            </w:r>
          </w:p>
        </w:tc>
        <w:tc>
          <w:tcPr>
            <w:tcW w:w="181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200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440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Nailsea</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41710</w:t>
            </w:r>
          </w:p>
        </w:tc>
        <w:tc>
          <w:tcPr>
            <w:tcW w:w="135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680</w:t>
            </w:r>
          </w:p>
        </w:tc>
        <w:tc>
          <w:tcPr>
            <w:tcW w:w="181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5575</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1380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Priory</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37390</w:t>
            </w:r>
          </w:p>
        </w:tc>
        <w:tc>
          <w:tcPr>
            <w:tcW w:w="135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 </w:t>
            </w:r>
          </w:p>
        </w:tc>
        <w:tc>
          <w:tcPr>
            <w:tcW w:w="181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3980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2964.9</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St Katherine's</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25920</w:t>
            </w:r>
          </w:p>
        </w:tc>
        <w:tc>
          <w:tcPr>
            <w:tcW w:w="135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800</w:t>
            </w:r>
          </w:p>
        </w:tc>
        <w:tc>
          <w:tcPr>
            <w:tcW w:w="181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7520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470</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Worle</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46460</w:t>
            </w:r>
          </w:p>
        </w:tc>
        <w:tc>
          <w:tcPr>
            <w:tcW w:w="135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 </w:t>
            </w:r>
          </w:p>
        </w:tc>
        <w:tc>
          <w:tcPr>
            <w:tcW w:w="181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4370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3005</w:t>
            </w: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Wyvern</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26700</w:t>
            </w:r>
          </w:p>
        </w:tc>
        <w:tc>
          <w:tcPr>
            <w:tcW w:w="135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 </w:t>
            </w:r>
          </w:p>
        </w:tc>
        <w:tc>
          <w:tcPr>
            <w:tcW w:w="181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3120</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1940</w:t>
            </w:r>
          </w:p>
        </w:tc>
      </w:tr>
      <w:tr w:rsidR="00A04160" w:rsidRPr="00A04160" w:rsidTr="00F30146">
        <w:trPr>
          <w:trHeight w:val="31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b/>
                <w:bCs/>
                <w:lang w:val="en-US" w:eastAsia="en-US"/>
              </w:rPr>
            </w:pPr>
            <w:r w:rsidRPr="00A04160">
              <w:rPr>
                <w:rFonts w:ascii="Arial" w:hAnsi="Arial" w:cs="Arial"/>
                <w:b/>
                <w:bCs/>
                <w:lang w:val="en-US" w:eastAsia="en-US"/>
              </w:rPr>
              <w:t>TOTALS</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392470</w:t>
            </w:r>
          </w:p>
        </w:tc>
        <w:tc>
          <w:tcPr>
            <w:tcW w:w="135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10180</w:t>
            </w:r>
          </w:p>
        </w:tc>
        <w:tc>
          <w:tcPr>
            <w:tcW w:w="181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26005</w:t>
            </w:r>
          </w:p>
        </w:tc>
        <w:tc>
          <w:tcPr>
            <w:tcW w:w="1084"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lang w:val="en-US" w:eastAsia="en-US"/>
              </w:rPr>
            </w:pPr>
            <w:r w:rsidRPr="00A04160">
              <w:rPr>
                <w:rFonts w:ascii="Arial" w:hAnsi="Arial" w:cs="Arial"/>
                <w:b/>
                <w:bCs/>
                <w:lang w:val="en-US" w:eastAsia="en-US"/>
              </w:rPr>
              <w:t>34119.9</w:t>
            </w:r>
          </w:p>
        </w:tc>
      </w:tr>
      <w:tr w:rsidR="00BD66C0" w:rsidRPr="00A04160" w:rsidTr="008A5541">
        <w:trPr>
          <w:trHeight w:val="31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BD66C0" w:rsidRPr="00A04160" w:rsidRDefault="00BD66C0" w:rsidP="008A5541">
            <w:pPr>
              <w:rPr>
                <w:rFonts w:ascii="Arial" w:hAnsi="Arial" w:cs="Arial"/>
                <w:b/>
                <w:bCs/>
                <w:lang w:val="en-US" w:eastAsia="en-US"/>
              </w:rPr>
            </w:pPr>
            <w:r w:rsidRPr="00A04160">
              <w:rPr>
                <w:rFonts w:ascii="Arial" w:hAnsi="Arial" w:cs="Arial"/>
                <w:b/>
                <w:bCs/>
                <w:lang w:val="en-US" w:eastAsia="en-US"/>
              </w:rPr>
              <w:t>Percentage (rounded)</w:t>
            </w:r>
          </w:p>
        </w:tc>
        <w:tc>
          <w:tcPr>
            <w:tcW w:w="1440" w:type="dxa"/>
            <w:tcBorders>
              <w:top w:val="nil"/>
              <w:left w:val="nil"/>
              <w:bottom w:val="single" w:sz="4" w:space="0" w:color="auto"/>
              <w:right w:val="single" w:sz="4" w:space="0" w:color="auto"/>
            </w:tcBorders>
            <w:shd w:val="clear" w:color="auto" w:fill="auto"/>
            <w:hideMark/>
          </w:tcPr>
          <w:p w:rsidR="00BD66C0" w:rsidRPr="00A04160" w:rsidRDefault="00BD66C0" w:rsidP="008A5541">
            <w:pPr>
              <w:jc w:val="right"/>
              <w:rPr>
                <w:rFonts w:ascii="Arial" w:hAnsi="Arial" w:cs="Arial"/>
                <w:b/>
                <w:bCs/>
                <w:lang w:val="en-US" w:eastAsia="en-US"/>
              </w:rPr>
            </w:pPr>
            <w:r w:rsidRPr="00A04160">
              <w:rPr>
                <w:rFonts w:ascii="Arial" w:hAnsi="Arial" w:cs="Arial"/>
                <w:b/>
                <w:bCs/>
                <w:lang w:val="en-US" w:eastAsia="en-US"/>
              </w:rPr>
              <w:t>85%</w:t>
            </w:r>
          </w:p>
        </w:tc>
        <w:tc>
          <w:tcPr>
            <w:tcW w:w="1350" w:type="dxa"/>
            <w:gridSpan w:val="2"/>
            <w:tcBorders>
              <w:top w:val="nil"/>
              <w:left w:val="nil"/>
              <w:bottom w:val="single" w:sz="4" w:space="0" w:color="auto"/>
              <w:right w:val="single" w:sz="4" w:space="0" w:color="auto"/>
            </w:tcBorders>
            <w:shd w:val="clear" w:color="auto" w:fill="auto"/>
            <w:hideMark/>
          </w:tcPr>
          <w:p w:rsidR="00BD66C0" w:rsidRPr="00A04160" w:rsidRDefault="00BD66C0" w:rsidP="008A5541">
            <w:pPr>
              <w:jc w:val="right"/>
              <w:rPr>
                <w:rFonts w:ascii="Arial" w:hAnsi="Arial" w:cs="Arial"/>
                <w:b/>
                <w:bCs/>
                <w:lang w:val="en-US" w:eastAsia="en-US"/>
              </w:rPr>
            </w:pPr>
            <w:r w:rsidRPr="00A04160">
              <w:rPr>
                <w:rFonts w:ascii="Arial" w:hAnsi="Arial" w:cs="Arial"/>
                <w:b/>
                <w:bCs/>
                <w:lang w:val="en-US" w:eastAsia="en-US"/>
              </w:rPr>
              <w:t>2%</w:t>
            </w:r>
          </w:p>
        </w:tc>
        <w:tc>
          <w:tcPr>
            <w:tcW w:w="1813" w:type="dxa"/>
            <w:tcBorders>
              <w:top w:val="nil"/>
              <w:left w:val="nil"/>
              <w:bottom w:val="single" w:sz="4" w:space="0" w:color="auto"/>
              <w:right w:val="single" w:sz="4" w:space="0" w:color="auto"/>
            </w:tcBorders>
            <w:shd w:val="clear" w:color="auto" w:fill="auto"/>
            <w:hideMark/>
          </w:tcPr>
          <w:p w:rsidR="00BD66C0" w:rsidRPr="00A04160" w:rsidRDefault="00BD66C0" w:rsidP="008A5541">
            <w:pPr>
              <w:jc w:val="right"/>
              <w:rPr>
                <w:rFonts w:ascii="Arial" w:hAnsi="Arial" w:cs="Arial"/>
                <w:b/>
                <w:bCs/>
                <w:lang w:val="en-US" w:eastAsia="en-US"/>
              </w:rPr>
            </w:pPr>
            <w:r w:rsidRPr="00A04160">
              <w:rPr>
                <w:rFonts w:ascii="Arial" w:hAnsi="Arial" w:cs="Arial"/>
                <w:b/>
                <w:bCs/>
                <w:lang w:val="en-US" w:eastAsia="en-US"/>
              </w:rPr>
              <w:t>6%</w:t>
            </w:r>
          </w:p>
        </w:tc>
        <w:tc>
          <w:tcPr>
            <w:tcW w:w="1084" w:type="dxa"/>
            <w:tcBorders>
              <w:top w:val="nil"/>
              <w:left w:val="nil"/>
              <w:bottom w:val="single" w:sz="4" w:space="0" w:color="auto"/>
              <w:right w:val="single" w:sz="4" w:space="0" w:color="auto"/>
            </w:tcBorders>
            <w:shd w:val="clear" w:color="auto" w:fill="auto"/>
            <w:hideMark/>
          </w:tcPr>
          <w:p w:rsidR="00BD66C0" w:rsidRPr="00A04160" w:rsidRDefault="00BD66C0" w:rsidP="008A5541">
            <w:pPr>
              <w:jc w:val="right"/>
              <w:rPr>
                <w:rFonts w:ascii="Arial" w:hAnsi="Arial" w:cs="Arial"/>
                <w:b/>
                <w:bCs/>
                <w:lang w:val="en-US" w:eastAsia="en-US"/>
              </w:rPr>
            </w:pPr>
            <w:r w:rsidRPr="00A04160">
              <w:rPr>
                <w:rFonts w:ascii="Arial" w:hAnsi="Arial" w:cs="Arial"/>
                <w:b/>
                <w:bCs/>
                <w:lang w:val="en-US" w:eastAsia="en-US"/>
              </w:rPr>
              <w:t>7%</w:t>
            </w:r>
          </w:p>
        </w:tc>
      </w:tr>
      <w:tr w:rsidR="00BD66C0" w:rsidRPr="00A04160" w:rsidTr="008A5541">
        <w:trPr>
          <w:trHeight w:val="315"/>
        </w:trPr>
        <w:tc>
          <w:tcPr>
            <w:tcW w:w="1998" w:type="dxa"/>
            <w:tcBorders>
              <w:top w:val="nil"/>
              <w:left w:val="single" w:sz="4" w:space="0" w:color="auto"/>
              <w:bottom w:val="nil"/>
              <w:right w:val="single" w:sz="4" w:space="0" w:color="auto"/>
            </w:tcBorders>
            <w:shd w:val="clear" w:color="auto" w:fill="auto"/>
            <w:vAlign w:val="bottom"/>
            <w:hideMark/>
          </w:tcPr>
          <w:p w:rsidR="00BD66C0" w:rsidRPr="00A04160" w:rsidRDefault="00BD66C0" w:rsidP="00A04160">
            <w:pPr>
              <w:rPr>
                <w:rFonts w:ascii="Arial" w:hAnsi="Arial" w:cs="Arial"/>
                <w:b/>
                <w:bCs/>
                <w:lang w:val="en-US" w:eastAsia="en-US"/>
              </w:rPr>
            </w:pPr>
          </w:p>
        </w:tc>
        <w:tc>
          <w:tcPr>
            <w:tcW w:w="1440" w:type="dxa"/>
            <w:tcBorders>
              <w:top w:val="nil"/>
              <w:left w:val="nil"/>
              <w:bottom w:val="nil"/>
              <w:right w:val="single" w:sz="4" w:space="0" w:color="auto"/>
            </w:tcBorders>
            <w:shd w:val="clear" w:color="auto" w:fill="auto"/>
            <w:hideMark/>
          </w:tcPr>
          <w:p w:rsidR="00BD66C0" w:rsidRPr="00A04160" w:rsidRDefault="00BD66C0" w:rsidP="00A04160">
            <w:pPr>
              <w:jc w:val="right"/>
              <w:rPr>
                <w:rFonts w:ascii="Arial" w:hAnsi="Arial" w:cs="Arial"/>
                <w:b/>
                <w:bCs/>
                <w:lang w:val="en-US" w:eastAsia="en-US"/>
              </w:rPr>
            </w:pPr>
          </w:p>
        </w:tc>
        <w:tc>
          <w:tcPr>
            <w:tcW w:w="3163" w:type="dxa"/>
            <w:gridSpan w:val="3"/>
            <w:tcBorders>
              <w:top w:val="nil"/>
              <w:left w:val="nil"/>
              <w:bottom w:val="nil"/>
              <w:right w:val="single" w:sz="4" w:space="0" w:color="auto"/>
            </w:tcBorders>
            <w:shd w:val="clear" w:color="auto" w:fill="auto"/>
            <w:hideMark/>
          </w:tcPr>
          <w:p w:rsidR="00BD66C0" w:rsidRPr="00A04160" w:rsidRDefault="00BD66C0" w:rsidP="00BD66C0">
            <w:pPr>
              <w:jc w:val="center"/>
              <w:rPr>
                <w:rFonts w:ascii="Arial" w:hAnsi="Arial" w:cs="Arial"/>
                <w:b/>
                <w:bCs/>
                <w:lang w:val="en-US" w:eastAsia="en-US"/>
              </w:rPr>
            </w:pPr>
            <w:r>
              <w:rPr>
                <w:rFonts w:ascii="Arial" w:hAnsi="Arial" w:cs="Arial"/>
                <w:b/>
                <w:bCs/>
                <w:lang w:val="en-US" w:eastAsia="en-US"/>
              </w:rPr>
              <w:t>8%</w:t>
            </w:r>
          </w:p>
        </w:tc>
        <w:tc>
          <w:tcPr>
            <w:tcW w:w="1084" w:type="dxa"/>
            <w:tcBorders>
              <w:top w:val="nil"/>
              <w:left w:val="nil"/>
              <w:bottom w:val="nil"/>
              <w:right w:val="single" w:sz="4" w:space="0" w:color="auto"/>
            </w:tcBorders>
            <w:shd w:val="clear" w:color="auto" w:fill="auto"/>
            <w:hideMark/>
          </w:tcPr>
          <w:p w:rsidR="00BD66C0" w:rsidRPr="00A04160" w:rsidRDefault="00BD66C0" w:rsidP="00A04160">
            <w:pPr>
              <w:jc w:val="right"/>
              <w:rPr>
                <w:rFonts w:ascii="Arial" w:hAnsi="Arial" w:cs="Arial"/>
                <w:b/>
                <w:bCs/>
                <w:lang w:val="en-US" w:eastAsia="en-US"/>
              </w:rPr>
            </w:pPr>
          </w:p>
        </w:tc>
      </w:tr>
      <w:tr w:rsidR="00BD66C0" w:rsidRPr="00A04160" w:rsidTr="00BD66C0">
        <w:trPr>
          <w:trHeight w:val="90"/>
        </w:trPr>
        <w:tc>
          <w:tcPr>
            <w:tcW w:w="1998" w:type="dxa"/>
            <w:tcBorders>
              <w:top w:val="nil"/>
              <w:left w:val="single" w:sz="4" w:space="0" w:color="auto"/>
              <w:bottom w:val="nil"/>
              <w:right w:val="single" w:sz="4" w:space="0" w:color="auto"/>
            </w:tcBorders>
            <w:shd w:val="clear" w:color="auto" w:fill="auto"/>
            <w:vAlign w:val="bottom"/>
            <w:hideMark/>
          </w:tcPr>
          <w:p w:rsidR="00BD66C0" w:rsidRPr="00A04160" w:rsidRDefault="00BD66C0" w:rsidP="00A04160">
            <w:pPr>
              <w:rPr>
                <w:rFonts w:ascii="Arial" w:hAnsi="Arial" w:cs="Arial"/>
                <w:b/>
                <w:bCs/>
                <w:lang w:val="en-US" w:eastAsia="en-US"/>
              </w:rPr>
            </w:pPr>
          </w:p>
        </w:tc>
        <w:tc>
          <w:tcPr>
            <w:tcW w:w="1440" w:type="dxa"/>
            <w:tcBorders>
              <w:top w:val="nil"/>
              <w:left w:val="nil"/>
              <w:bottom w:val="nil"/>
              <w:right w:val="single" w:sz="4" w:space="0" w:color="auto"/>
            </w:tcBorders>
            <w:shd w:val="clear" w:color="auto" w:fill="auto"/>
            <w:hideMark/>
          </w:tcPr>
          <w:p w:rsidR="00BD66C0" w:rsidRPr="00A04160" w:rsidRDefault="00BD66C0" w:rsidP="00A04160">
            <w:pPr>
              <w:jc w:val="right"/>
              <w:rPr>
                <w:rFonts w:ascii="Arial" w:hAnsi="Arial" w:cs="Arial"/>
                <w:b/>
                <w:bCs/>
                <w:lang w:val="en-US" w:eastAsia="en-US"/>
              </w:rPr>
            </w:pPr>
          </w:p>
        </w:tc>
        <w:tc>
          <w:tcPr>
            <w:tcW w:w="3163" w:type="dxa"/>
            <w:gridSpan w:val="3"/>
            <w:tcBorders>
              <w:top w:val="nil"/>
              <w:left w:val="nil"/>
              <w:bottom w:val="nil"/>
              <w:right w:val="single" w:sz="4" w:space="0" w:color="auto"/>
            </w:tcBorders>
            <w:shd w:val="clear" w:color="auto" w:fill="auto"/>
            <w:hideMark/>
          </w:tcPr>
          <w:p w:rsidR="00BD66C0" w:rsidRPr="00A04160" w:rsidRDefault="00BD66C0" w:rsidP="00A04160">
            <w:pPr>
              <w:jc w:val="right"/>
              <w:rPr>
                <w:rFonts w:ascii="Arial" w:hAnsi="Arial" w:cs="Arial"/>
                <w:b/>
                <w:bCs/>
                <w:lang w:val="en-US" w:eastAsia="en-US"/>
              </w:rPr>
            </w:pPr>
          </w:p>
        </w:tc>
        <w:tc>
          <w:tcPr>
            <w:tcW w:w="1084" w:type="dxa"/>
            <w:tcBorders>
              <w:top w:val="nil"/>
              <w:left w:val="nil"/>
              <w:bottom w:val="nil"/>
              <w:right w:val="single" w:sz="4" w:space="0" w:color="auto"/>
            </w:tcBorders>
            <w:shd w:val="clear" w:color="auto" w:fill="auto"/>
            <w:hideMark/>
          </w:tcPr>
          <w:p w:rsidR="00BD66C0" w:rsidRPr="00A04160" w:rsidRDefault="00BD66C0" w:rsidP="00A04160">
            <w:pPr>
              <w:jc w:val="right"/>
              <w:rPr>
                <w:rFonts w:ascii="Arial" w:hAnsi="Arial" w:cs="Arial"/>
                <w:b/>
                <w:bCs/>
                <w:lang w:val="en-US" w:eastAsia="en-US"/>
              </w:rPr>
            </w:pPr>
          </w:p>
        </w:tc>
      </w:tr>
      <w:tr w:rsidR="00BD66C0" w:rsidRPr="00A04160" w:rsidTr="00BD66C0">
        <w:trPr>
          <w:trHeight w:val="8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BD66C0" w:rsidRPr="00A04160" w:rsidRDefault="00BD66C0" w:rsidP="00A04160">
            <w:pPr>
              <w:rPr>
                <w:rFonts w:ascii="Arial" w:hAnsi="Arial" w:cs="Arial"/>
                <w:b/>
                <w:bCs/>
                <w:lang w:val="en-US" w:eastAsia="en-US"/>
              </w:rPr>
            </w:pPr>
          </w:p>
        </w:tc>
        <w:tc>
          <w:tcPr>
            <w:tcW w:w="1440" w:type="dxa"/>
            <w:tcBorders>
              <w:top w:val="nil"/>
              <w:left w:val="nil"/>
              <w:bottom w:val="single" w:sz="4" w:space="0" w:color="auto"/>
              <w:right w:val="single" w:sz="4" w:space="0" w:color="auto"/>
            </w:tcBorders>
            <w:shd w:val="clear" w:color="auto" w:fill="auto"/>
            <w:hideMark/>
          </w:tcPr>
          <w:p w:rsidR="00BD66C0" w:rsidRPr="00A04160" w:rsidRDefault="00BD66C0" w:rsidP="00A04160">
            <w:pPr>
              <w:jc w:val="right"/>
              <w:rPr>
                <w:rFonts w:ascii="Arial" w:hAnsi="Arial" w:cs="Arial"/>
                <w:b/>
                <w:bCs/>
                <w:lang w:val="en-US" w:eastAsia="en-US"/>
              </w:rPr>
            </w:pPr>
          </w:p>
        </w:tc>
        <w:tc>
          <w:tcPr>
            <w:tcW w:w="1350" w:type="dxa"/>
            <w:gridSpan w:val="2"/>
            <w:tcBorders>
              <w:top w:val="nil"/>
              <w:left w:val="nil"/>
              <w:bottom w:val="single" w:sz="4" w:space="0" w:color="auto"/>
              <w:right w:val="single" w:sz="4" w:space="0" w:color="auto"/>
            </w:tcBorders>
            <w:shd w:val="clear" w:color="auto" w:fill="auto"/>
            <w:hideMark/>
          </w:tcPr>
          <w:p w:rsidR="00BD66C0" w:rsidRPr="00A04160" w:rsidRDefault="00BD66C0" w:rsidP="00A04160">
            <w:pPr>
              <w:jc w:val="right"/>
              <w:rPr>
                <w:rFonts w:ascii="Arial" w:hAnsi="Arial" w:cs="Arial"/>
                <w:b/>
                <w:bCs/>
                <w:lang w:val="en-US" w:eastAsia="en-US"/>
              </w:rPr>
            </w:pPr>
          </w:p>
        </w:tc>
        <w:tc>
          <w:tcPr>
            <w:tcW w:w="1813" w:type="dxa"/>
            <w:tcBorders>
              <w:top w:val="nil"/>
              <w:left w:val="nil"/>
              <w:bottom w:val="single" w:sz="4" w:space="0" w:color="auto"/>
              <w:right w:val="single" w:sz="4" w:space="0" w:color="auto"/>
            </w:tcBorders>
            <w:shd w:val="clear" w:color="auto" w:fill="auto"/>
            <w:hideMark/>
          </w:tcPr>
          <w:p w:rsidR="00BD66C0" w:rsidRPr="00A04160" w:rsidRDefault="00BD66C0" w:rsidP="00A04160">
            <w:pPr>
              <w:jc w:val="right"/>
              <w:rPr>
                <w:rFonts w:ascii="Arial" w:hAnsi="Arial" w:cs="Arial"/>
                <w:b/>
                <w:bCs/>
                <w:lang w:val="en-US" w:eastAsia="en-US"/>
              </w:rPr>
            </w:pPr>
          </w:p>
        </w:tc>
        <w:tc>
          <w:tcPr>
            <w:tcW w:w="1084" w:type="dxa"/>
            <w:tcBorders>
              <w:top w:val="nil"/>
              <w:left w:val="nil"/>
              <w:bottom w:val="single" w:sz="4" w:space="0" w:color="auto"/>
              <w:right w:val="single" w:sz="4" w:space="0" w:color="auto"/>
            </w:tcBorders>
            <w:shd w:val="clear" w:color="auto" w:fill="auto"/>
            <w:hideMark/>
          </w:tcPr>
          <w:p w:rsidR="00BD66C0" w:rsidRPr="00A04160" w:rsidRDefault="00BD66C0" w:rsidP="00A04160">
            <w:pPr>
              <w:jc w:val="right"/>
              <w:rPr>
                <w:rFonts w:ascii="Arial" w:hAnsi="Arial" w:cs="Arial"/>
                <w:b/>
                <w:bCs/>
                <w:lang w:val="en-US" w:eastAsia="en-US"/>
              </w:rPr>
            </w:pPr>
          </w:p>
        </w:tc>
      </w:tr>
    </w:tbl>
    <w:p w:rsidR="00F30146" w:rsidRDefault="00F30146">
      <w:r>
        <w:br w:type="page"/>
      </w:r>
    </w:p>
    <w:tbl>
      <w:tblPr>
        <w:tblW w:w="11107" w:type="dxa"/>
        <w:tblInd w:w="93" w:type="dxa"/>
        <w:tblLook w:val="04A0"/>
      </w:tblPr>
      <w:tblGrid>
        <w:gridCol w:w="1998"/>
        <w:gridCol w:w="1440"/>
        <w:gridCol w:w="1350"/>
        <w:gridCol w:w="540"/>
        <w:gridCol w:w="750"/>
        <w:gridCol w:w="990"/>
        <w:gridCol w:w="1084"/>
        <w:gridCol w:w="3422"/>
      </w:tblGrid>
      <w:tr w:rsidR="00A04160" w:rsidRPr="00A04160" w:rsidTr="00F30146">
        <w:trPr>
          <w:gridAfter w:val="1"/>
          <w:wAfter w:w="3422" w:type="dxa"/>
          <w:trHeight w:val="300"/>
        </w:trPr>
        <w:tc>
          <w:tcPr>
            <w:tcW w:w="1998" w:type="dxa"/>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lang w:val="en-US" w:eastAsia="en-US"/>
              </w:rPr>
            </w:pPr>
          </w:p>
        </w:tc>
        <w:tc>
          <w:tcPr>
            <w:tcW w:w="1440" w:type="dxa"/>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c>
          <w:tcPr>
            <w:tcW w:w="1350" w:type="dxa"/>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c>
          <w:tcPr>
            <w:tcW w:w="1813"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c>
          <w:tcPr>
            <w:tcW w:w="1084" w:type="dxa"/>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gridAfter w:val="4"/>
          <w:wAfter w:w="5779" w:type="dxa"/>
          <w:trHeight w:val="315"/>
        </w:trPr>
        <w:tc>
          <w:tcPr>
            <w:tcW w:w="5328" w:type="dxa"/>
            <w:gridSpan w:val="4"/>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b/>
                <w:bCs/>
                <w:lang w:val="en-US" w:eastAsia="en-US"/>
              </w:rPr>
            </w:pPr>
            <w:r w:rsidRPr="00A04160">
              <w:rPr>
                <w:rFonts w:ascii="Arial" w:hAnsi="Arial" w:cs="Arial"/>
                <w:b/>
                <w:bCs/>
                <w:lang w:val="en-US" w:eastAsia="en-US"/>
              </w:rPr>
              <w:t xml:space="preserve">Table C: </w:t>
            </w:r>
            <w:r w:rsidR="00CE1B7C">
              <w:rPr>
                <w:rFonts w:ascii="Arial" w:hAnsi="Arial" w:cs="Arial"/>
                <w:b/>
              </w:rPr>
              <w:t xml:space="preserve">North Somerset </w:t>
            </w:r>
            <w:r w:rsidRPr="00A04160">
              <w:rPr>
                <w:rFonts w:ascii="Arial" w:hAnsi="Arial" w:cs="Arial"/>
                <w:b/>
                <w:bCs/>
                <w:lang w:val="en-US" w:eastAsia="en-US"/>
              </w:rPr>
              <w:t xml:space="preserve">2008-09 Number of students gaining </w:t>
            </w:r>
            <w:r w:rsidR="00D53174">
              <w:rPr>
                <w:rFonts w:ascii="Arial" w:hAnsi="Arial" w:cs="Arial"/>
                <w:b/>
                <w:bCs/>
                <w:lang w:val="en-US" w:eastAsia="en-US"/>
              </w:rPr>
              <w:t>Level</w:t>
            </w:r>
            <w:r w:rsidRPr="00A04160">
              <w:rPr>
                <w:rFonts w:ascii="Arial" w:hAnsi="Arial" w:cs="Arial"/>
                <w:b/>
                <w:bCs/>
                <w:lang w:val="en-US" w:eastAsia="en-US"/>
              </w:rPr>
              <w:t xml:space="preserve"> 2 ‘Threshold’ (ie 5+ A*-C GCSE or equivalent) with and without vocational qualifications</w:t>
            </w:r>
          </w:p>
        </w:tc>
      </w:tr>
      <w:tr w:rsidR="00A04160" w:rsidRPr="00A04160" w:rsidTr="00F30146">
        <w:trPr>
          <w:trHeight w:val="1500"/>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 xml:space="preserve">School </w:t>
            </w:r>
          </w:p>
        </w:tc>
        <w:tc>
          <w:tcPr>
            <w:tcW w:w="1440" w:type="dxa"/>
            <w:tcBorders>
              <w:top w:val="single" w:sz="4" w:space="0" w:color="auto"/>
              <w:left w:val="nil"/>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 xml:space="preserve">No. gaining ‘threshold’ without vocational </w:t>
            </w:r>
          </w:p>
        </w:tc>
        <w:tc>
          <w:tcPr>
            <w:tcW w:w="1890" w:type="dxa"/>
            <w:gridSpan w:val="2"/>
            <w:tcBorders>
              <w:top w:val="single" w:sz="4" w:space="0" w:color="auto"/>
              <w:left w:val="nil"/>
              <w:bottom w:val="single" w:sz="4" w:space="0" w:color="auto"/>
              <w:right w:val="single" w:sz="4" w:space="0" w:color="auto"/>
            </w:tcBorders>
            <w:shd w:val="clear" w:color="auto" w:fill="auto"/>
            <w:hideMark/>
          </w:tcPr>
          <w:p w:rsidR="00A04160" w:rsidRPr="00A04160" w:rsidRDefault="006F534A" w:rsidP="00A04160">
            <w:pPr>
              <w:rPr>
                <w:rFonts w:ascii="Arial" w:hAnsi="Arial" w:cs="Arial"/>
                <w:lang w:val="en-US" w:eastAsia="en-US"/>
              </w:rPr>
            </w:pPr>
            <w:r>
              <w:rPr>
                <w:rFonts w:ascii="Arial" w:hAnsi="Arial" w:cs="Arial"/>
                <w:lang w:val="en-US" w:eastAsia="en-US"/>
              </w:rPr>
              <w:t>Further n</w:t>
            </w:r>
            <w:r w:rsidR="00A04160" w:rsidRPr="00A04160">
              <w:rPr>
                <w:rFonts w:ascii="Arial" w:hAnsi="Arial" w:cs="Arial"/>
                <w:lang w:val="en-US" w:eastAsia="en-US"/>
              </w:rPr>
              <w:t xml:space="preserve">o. gaining ‘threshold’ that includes vocational </w:t>
            </w:r>
          </w:p>
        </w:tc>
        <w:tc>
          <w:tcPr>
            <w:tcW w:w="283" w:type="dxa"/>
            <w:tcBorders>
              <w:top w:val="single" w:sz="4" w:space="0" w:color="auto"/>
              <w:left w:val="nil"/>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Backwell</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193</w:t>
            </w:r>
          </w:p>
        </w:tc>
        <w:tc>
          <w:tcPr>
            <w:tcW w:w="189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36104B" w:rsidP="00A04160">
            <w:pPr>
              <w:jc w:val="right"/>
              <w:rPr>
                <w:rFonts w:ascii="Arial" w:hAnsi="Arial" w:cs="Arial"/>
                <w:color w:val="000000"/>
                <w:lang w:val="en-US" w:eastAsia="en-US"/>
              </w:rPr>
            </w:pPr>
            <w:r>
              <w:rPr>
                <w:rFonts w:ascii="Arial" w:hAnsi="Arial" w:cs="Arial"/>
                <w:color w:val="000000"/>
                <w:lang w:val="en-US" w:eastAsia="en-US"/>
              </w:rPr>
              <w:t>3</w:t>
            </w:r>
          </w:p>
        </w:tc>
        <w:tc>
          <w:tcPr>
            <w:tcW w:w="28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Broadoak</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70</w:t>
            </w:r>
          </w:p>
        </w:tc>
        <w:tc>
          <w:tcPr>
            <w:tcW w:w="189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36104B" w:rsidP="00A04160">
            <w:pPr>
              <w:jc w:val="right"/>
              <w:rPr>
                <w:rFonts w:ascii="Arial" w:hAnsi="Arial" w:cs="Arial"/>
                <w:color w:val="000000"/>
                <w:lang w:val="en-US" w:eastAsia="en-US"/>
              </w:rPr>
            </w:pPr>
            <w:r>
              <w:rPr>
                <w:rFonts w:ascii="Arial" w:hAnsi="Arial" w:cs="Arial"/>
                <w:color w:val="000000"/>
                <w:lang w:val="en-US" w:eastAsia="en-US"/>
              </w:rPr>
              <w:t>1</w:t>
            </w:r>
            <w:r w:rsidR="00A04160" w:rsidRPr="00A04160">
              <w:rPr>
                <w:rFonts w:ascii="Arial" w:hAnsi="Arial" w:cs="Arial"/>
                <w:color w:val="000000"/>
                <w:lang w:val="en-US" w:eastAsia="en-US"/>
              </w:rPr>
              <w:t>5</w:t>
            </w:r>
          </w:p>
        </w:tc>
        <w:tc>
          <w:tcPr>
            <w:tcW w:w="28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Churchill</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167</w:t>
            </w:r>
          </w:p>
        </w:tc>
        <w:tc>
          <w:tcPr>
            <w:tcW w:w="189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36104B" w:rsidP="00A04160">
            <w:pPr>
              <w:jc w:val="right"/>
              <w:rPr>
                <w:rFonts w:ascii="Arial" w:hAnsi="Arial" w:cs="Arial"/>
                <w:color w:val="000000"/>
                <w:lang w:val="en-US" w:eastAsia="en-US"/>
              </w:rPr>
            </w:pPr>
            <w:r>
              <w:rPr>
                <w:rFonts w:ascii="Arial" w:hAnsi="Arial" w:cs="Arial"/>
                <w:color w:val="000000"/>
                <w:lang w:val="en-US" w:eastAsia="en-US"/>
              </w:rPr>
              <w:t>26</w:t>
            </w:r>
          </w:p>
        </w:tc>
        <w:tc>
          <w:tcPr>
            <w:tcW w:w="28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Clevedon</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145</w:t>
            </w:r>
          </w:p>
        </w:tc>
        <w:tc>
          <w:tcPr>
            <w:tcW w:w="189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36104B" w:rsidP="00A04160">
            <w:pPr>
              <w:jc w:val="right"/>
              <w:rPr>
                <w:rFonts w:ascii="Arial" w:hAnsi="Arial" w:cs="Arial"/>
                <w:color w:val="000000"/>
                <w:lang w:val="en-US" w:eastAsia="en-US"/>
              </w:rPr>
            </w:pPr>
            <w:r>
              <w:rPr>
                <w:rFonts w:ascii="Arial" w:hAnsi="Arial" w:cs="Arial"/>
                <w:color w:val="000000"/>
                <w:lang w:val="en-US" w:eastAsia="en-US"/>
              </w:rPr>
              <w:t>19</w:t>
            </w:r>
          </w:p>
        </w:tc>
        <w:tc>
          <w:tcPr>
            <w:tcW w:w="28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color w:val="000000"/>
                <w:lang w:val="en-US" w:eastAsia="en-US"/>
              </w:rPr>
            </w:pPr>
            <w:r w:rsidRPr="00A04160">
              <w:rPr>
                <w:rFonts w:ascii="Arial" w:hAnsi="Arial" w:cs="Arial"/>
                <w:color w:val="000000"/>
                <w:lang w:val="en-US" w:eastAsia="en-US"/>
              </w:rPr>
              <w:t>Gordano</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206</w:t>
            </w:r>
          </w:p>
        </w:tc>
        <w:tc>
          <w:tcPr>
            <w:tcW w:w="189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36104B" w:rsidP="00A04160">
            <w:pPr>
              <w:jc w:val="right"/>
              <w:rPr>
                <w:rFonts w:ascii="Arial" w:hAnsi="Arial" w:cs="Arial"/>
                <w:color w:val="000000"/>
                <w:lang w:val="en-US" w:eastAsia="en-US"/>
              </w:rPr>
            </w:pPr>
            <w:r>
              <w:rPr>
                <w:rFonts w:ascii="Arial" w:hAnsi="Arial" w:cs="Arial"/>
                <w:color w:val="000000"/>
                <w:lang w:val="en-US" w:eastAsia="en-US"/>
              </w:rPr>
              <w:t>3</w:t>
            </w:r>
          </w:p>
        </w:tc>
        <w:tc>
          <w:tcPr>
            <w:tcW w:w="28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Nailsea</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162</w:t>
            </w:r>
          </w:p>
        </w:tc>
        <w:tc>
          <w:tcPr>
            <w:tcW w:w="189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36104B" w:rsidP="00A04160">
            <w:pPr>
              <w:jc w:val="right"/>
              <w:rPr>
                <w:rFonts w:ascii="Arial" w:hAnsi="Arial" w:cs="Arial"/>
                <w:color w:val="000000"/>
                <w:lang w:val="en-US" w:eastAsia="en-US"/>
              </w:rPr>
            </w:pPr>
            <w:r>
              <w:rPr>
                <w:rFonts w:ascii="Arial" w:hAnsi="Arial" w:cs="Arial"/>
                <w:color w:val="000000"/>
                <w:lang w:val="en-US" w:eastAsia="en-US"/>
              </w:rPr>
              <w:t>12</w:t>
            </w:r>
          </w:p>
        </w:tc>
        <w:tc>
          <w:tcPr>
            <w:tcW w:w="28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Priory</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134</w:t>
            </w:r>
          </w:p>
        </w:tc>
        <w:tc>
          <w:tcPr>
            <w:tcW w:w="189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36104B" w:rsidP="00A04160">
            <w:pPr>
              <w:jc w:val="right"/>
              <w:rPr>
                <w:rFonts w:ascii="Arial" w:hAnsi="Arial" w:cs="Arial"/>
                <w:color w:val="000000"/>
                <w:lang w:val="en-US" w:eastAsia="en-US"/>
              </w:rPr>
            </w:pPr>
            <w:r>
              <w:rPr>
                <w:rFonts w:ascii="Arial" w:hAnsi="Arial" w:cs="Arial"/>
                <w:color w:val="000000"/>
                <w:lang w:val="en-US" w:eastAsia="en-US"/>
              </w:rPr>
              <w:t>23</w:t>
            </w:r>
          </w:p>
        </w:tc>
        <w:tc>
          <w:tcPr>
            <w:tcW w:w="28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St Katherine's</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76</w:t>
            </w:r>
          </w:p>
        </w:tc>
        <w:tc>
          <w:tcPr>
            <w:tcW w:w="189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36104B" w:rsidP="00A04160">
            <w:pPr>
              <w:jc w:val="right"/>
              <w:rPr>
                <w:rFonts w:ascii="Arial" w:hAnsi="Arial" w:cs="Arial"/>
                <w:color w:val="000000"/>
                <w:lang w:val="en-US" w:eastAsia="en-US"/>
              </w:rPr>
            </w:pPr>
            <w:r>
              <w:rPr>
                <w:rFonts w:ascii="Arial" w:hAnsi="Arial" w:cs="Arial"/>
                <w:color w:val="000000"/>
                <w:lang w:val="en-US" w:eastAsia="en-US"/>
              </w:rPr>
              <w:t>39</w:t>
            </w:r>
          </w:p>
        </w:tc>
        <w:tc>
          <w:tcPr>
            <w:tcW w:w="28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Worle</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172</w:t>
            </w:r>
          </w:p>
        </w:tc>
        <w:tc>
          <w:tcPr>
            <w:tcW w:w="189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36104B" w:rsidP="00A04160">
            <w:pPr>
              <w:jc w:val="right"/>
              <w:rPr>
                <w:rFonts w:ascii="Arial" w:hAnsi="Arial" w:cs="Arial"/>
                <w:color w:val="000000"/>
                <w:lang w:val="en-US" w:eastAsia="en-US"/>
              </w:rPr>
            </w:pPr>
            <w:r>
              <w:rPr>
                <w:rFonts w:ascii="Arial" w:hAnsi="Arial" w:cs="Arial"/>
                <w:color w:val="000000"/>
                <w:lang w:val="en-US" w:eastAsia="en-US"/>
              </w:rPr>
              <w:t>28</w:t>
            </w:r>
          </w:p>
        </w:tc>
        <w:tc>
          <w:tcPr>
            <w:tcW w:w="28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Wyvern</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r w:rsidRPr="00A04160">
              <w:rPr>
                <w:rFonts w:ascii="Arial" w:hAnsi="Arial" w:cs="Arial"/>
                <w:color w:val="000000"/>
                <w:lang w:val="en-US" w:eastAsia="en-US"/>
              </w:rPr>
              <w:t>60</w:t>
            </w:r>
          </w:p>
        </w:tc>
        <w:tc>
          <w:tcPr>
            <w:tcW w:w="189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36104B" w:rsidP="00A04160">
            <w:pPr>
              <w:jc w:val="right"/>
              <w:rPr>
                <w:rFonts w:ascii="Arial" w:hAnsi="Arial" w:cs="Arial"/>
                <w:color w:val="000000"/>
                <w:lang w:val="en-US" w:eastAsia="en-US"/>
              </w:rPr>
            </w:pPr>
            <w:r>
              <w:rPr>
                <w:rFonts w:ascii="Arial" w:hAnsi="Arial" w:cs="Arial"/>
                <w:color w:val="000000"/>
                <w:lang w:val="en-US" w:eastAsia="en-US"/>
              </w:rPr>
              <w:t>21</w:t>
            </w:r>
          </w:p>
        </w:tc>
        <w:tc>
          <w:tcPr>
            <w:tcW w:w="283"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color w:val="000000"/>
                <w:lang w:val="en-US" w:eastAsia="en-US"/>
              </w:rPr>
            </w:pP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15"/>
        </w:trPr>
        <w:tc>
          <w:tcPr>
            <w:tcW w:w="1998" w:type="dxa"/>
            <w:tcBorders>
              <w:top w:val="nil"/>
              <w:left w:val="single" w:sz="4" w:space="0" w:color="auto"/>
              <w:bottom w:val="single" w:sz="4" w:space="0" w:color="auto"/>
              <w:right w:val="single" w:sz="4" w:space="0" w:color="auto"/>
            </w:tcBorders>
            <w:shd w:val="clear" w:color="auto" w:fill="auto"/>
            <w:hideMark/>
          </w:tcPr>
          <w:p w:rsidR="00A04160" w:rsidRPr="00A04160" w:rsidRDefault="00A04160" w:rsidP="00A04160">
            <w:pPr>
              <w:rPr>
                <w:rFonts w:ascii="Arial" w:hAnsi="Arial" w:cs="Arial"/>
                <w:b/>
                <w:bCs/>
                <w:lang w:val="en-US" w:eastAsia="en-US"/>
              </w:rPr>
            </w:pPr>
            <w:r w:rsidRPr="00A04160">
              <w:rPr>
                <w:rFonts w:ascii="Arial" w:hAnsi="Arial" w:cs="Arial"/>
                <w:b/>
                <w:bCs/>
                <w:lang w:val="en-US" w:eastAsia="en-US"/>
              </w:rPr>
              <w:t>Totals</w:t>
            </w:r>
          </w:p>
        </w:tc>
        <w:tc>
          <w:tcPr>
            <w:tcW w:w="1440" w:type="dxa"/>
            <w:tcBorders>
              <w:top w:val="nil"/>
              <w:left w:val="nil"/>
              <w:bottom w:val="single" w:sz="4" w:space="0" w:color="auto"/>
              <w:right w:val="single" w:sz="4" w:space="0" w:color="auto"/>
            </w:tcBorders>
            <w:shd w:val="clear" w:color="auto" w:fill="auto"/>
            <w:vAlign w:val="bottom"/>
            <w:hideMark/>
          </w:tcPr>
          <w:p w:rsidR="00A04160" w:rsidRPr="00A04160" w:rsidRDefault="00A04160" w:rsidP="00A04160">
            <w:pPr>
              <w:jc w:val="right"/>
              <w:rPr>
                <w:rFonts w:ascii="Arial" w:hAnsi="Arial" w:cs="Arial"/>
                <w:b/>
                <w:bCs/>
                <w:color w:val="000000"/>
                <w:lang w:val="en-US" w:eastAsia="en-US"/>
              </w:rPr>
            </w:pPr>
            <w:r w:rsidRPr="00A04160">
              <w:rPr>
                <w:rFonts w:ascii="Arial" w:hAnsi="Arial" w:cs="Arial"/>
                <w:b/>
                <w:bCs/>
                <w:color w:val="000000"/>
                <w:lang w:val="en-US" w:eastAsia="en-US"/>
              </w:rPr>
              <w:t>1385</w:t>
            </w:r>
          </w:p>
        </w:tc>
        <w:tc>
          <w:tcPr>
            <w:tcW w:w="1890" w:type="dxa"/>
            <w:gridSpan w:val="2"/>
            <w:tcBorders>
              <w:top w:val="nil"/>
              <w:left w:val="nil"/>
              <w:bottom w:val="single" w:sz="4" w:space="0" w:color="auto"/>
              <w:right w:val="single" w:sz="4" w:space="0" w:color="auto"/>
            </w:tcBorders>
            <w:shd w:val="clear" w:color="auto" w:fill="auto"/>
            <w:vAlign w:val="bottom"/>
            <w:hideMark/>
          </w:tcPr>
          <w:p w:rsidR="00A04160" w:rsidRPr="00A04160" w:rsidRDefault="00333FA7" w:rsidP="00A04160">
            <w:pPr>
              <w:jc w:val="right"/>
              <w:rPr>
                <w:rFonts w:ascii="Arial" w:hAnsi="Arial" w:cs="Arial"/>
                <w:b/>
                <w:bCs/>
                <w:color w:val="000000"/>
                <w:lang w:val="en-US" w:eastAsia="en-US"/>
              </w:rPr>
            </w:pPr>
            <w:r>
              <w:rPr>
                <w:rFonts w:ascii="Arial" w:hAnsi="Arial" w:cs="Arial"/>
                <w:b/>
                <w:bCs/>
                <w:color w:val="000000"/>
                <w:lang w:val="en-US" w:eastAsia="en-US"/>
              </w:rPr>
              <w:fldChar w:fldCharType="begin"/>
            </w:r>
            <w:r>
              <w:rPr>
                <w:rFonts w:ascii="Arial" w:hAnsi="Arial" w:cs="Arial"/>
                <w:b/>
                <w:bCs/>
                <w:color w:val="000000"/>
                <w:lang w:val="en-US" w:eastAsia="en-US"/>
              </w:rPr>
              <w:instrText xml:space="preserve"> =SUM(ABOVE) \# "0" </w:instrText>
            </w:r>
            <w:r>
              <w:rPr>
                <w:rFonts w:ascii="Arial" w:hAnsi="Arial" w:cs="Arial"/>
                <w:b/>
                <w:bCs/>
                <w:color w:val="000000"/>
                <w:lang w:val="en-US" w:eastAsia="en-US"/>
              </w:rPr>
              <w:fldChar w:fldCharType="separate"/>
            </w:r>
            <w:r>
              <w:rPr>
                <w:rFonts w:ascii="Arial" w:hAnsi="Arial" w:cs="Arial"/>
                <w:b/>
                <w:bCs/>
                <w:noProof/>
                <w:color w:val="000000"/>
                <w:lang w:val="en-US" w:eastAsia="en-US"/>
              </w:rPr>
              <w:t>189</w:t>
            </w:r>
            <w:r>
              <w:rPr>
                <w:rFonts w:ascii="Arial" w:hAnsi="Arial" w:cs="Arial"/>
                <w:b/>
                <w:bCs/>
                <w:color w:val="000000"/>
                <w:lang w:val="en-US" w:eastAsia="en-US"/>
              </w:rPr>
              <w:fldChar w:fldCharType="end"/>
            </w:r>
          </w:p>
        </w:tc>
        <w:tc>
          <w:tcPr>
            <w:tcW w:w="283" w:type="dxa"/>
            <w:tcBorders>
              <w:top w:val="nil"/>
              <w:left w:val="nil"/>
              <w:bottom w:val="single" w:sz="4" w:space="0" w:color="auto"/>
              <w:right w:val="single" w:sz="4" w:space="0" w:color="auto"/>
            </w:tcBorders>
            <w:shd w:val="clear" w:color="auto" w:fill="auto"/>
            <w:vAlign w:val="bottom"/>
            <w:hideMark/>
          </w:tcPr>
          <w:p w:rsidR="00A04160" w:rsidRPr="00A04160" w:rsidRDefault="00333FA7" w:rsidP="00A04160">
            <w:pPr>
              <w:jc w:val="right"/>
              <w:rPr>
                <w:rFonts w:ascii="Arial" w:hAnsi="Arial" w:cs="Arial"/>
                <w:b/>
                <w:bCs/>
                <w:color w:val="000000"/>
                <w:lang w:val="en-US" w:eastAsia="en-US"/>
              </w:rPr>
            </w:pPr>
            <w:r>
              <w:rPr>
                <w:rFonts w:ascii="Arial" w:hAnsi="Arial" w:cs="Arial"/>
                <w:b/>
                <w:bCs/>
                <w:color w:val="000000"/>
                <w:lang w:val="en-US" w:eastAsia="en-US"/>
              </w:rPr>
              <w:t>1574</w:t>
            </w: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r w:rsidR="00A04160" w:rsidRPr="00A04160" w:rsidTr="00F30146">
        <w:trPr>
          <w:trHeight w:val="315"/>
        </w:trPr>
        <w:tc>
          <w:tcPr>
            <w:tcW w:w="1998" w:type="dxa"/>
            <w:tcBorders>
              <w:top w:val="nil"/>
              <w:left w:val="single" w:sz="4" w:space="0" w:color="auto"/>
              <w:bottom w:val="single" w:sz="4" w:space="0" w:color="auto"/>
              <w:right w:val="single" w:sz="4" w:space="0" w:color="auto"/>
            </w:tcBorders>
            <w:shd w:val="clear" w:color="auto" w:fill="auto"/>
            <w:hideMark/>
          </w:tcPr>
          <w:p w:rsidR="00A04160" w:rsidRPr="00A04160" w:rsidRDefault="00A04160" w:rsidP="00A04160">
            <w:pPr>
              <w:rPr>
                <w:rFonts w:ascii="Arial" w:hAnsi="Arial" w:cs="Arial"/>
                <w:b/>
                <w:bCs/>
                <w:lang w:val="en-US" w:eastAsia="en-US"/>
              </w:rPr>
            </w:pPr>
            <w:r w:rsidRPr="00A04160">
              <w:rPr>
                <w:rFonts w:ascii="Arial" w:hAnsi="Arial" w:cs="Arial"/>
                <w:b/>
                <w:bCs/>
                <w:lang w:val="en-US" w:eastAsia="en-US"/>
              </w:rPr>
              <w:t>Percentage</w:t>
            </w:r>
          </w:p>
        </w:tc>
        <w:tc>
          <w:tcPr>
            <w:tcW w:w="1440" w:type="dxa"/>
            <w:tcBorders>
              <w:top w:val="nil"/>
              <w:left w:val="nil"/>
              <w:bottom w:val="single" w:sz="4" w:space="0" w:color="auto"/>
              <w:right w:val="single" w:sz="4" w:space="0" w:color="auto"/>
            </w:tcBorders>
            <w:shd w:val="clear" w:color="auto" w:fill="auto"/>
            <w:hideMark/>
          </w:tcPr>
          <w:p w:rsidR="00A04160" w:rsidRPr="00A04160" w:rsidRDefault="00333FA7" w:rsidP="00A04160">
            <w:pPr>
              <w:jc w:val="right"/>
              <w:rPr>
                <w:rFonts w:ascii="Arial" w:hAnsi="Arial" w:cs="Arial"/>
                <w:b/>
                <w:bCs/>
                <w:lang w:val="en-US" w:eastAsia="en-US"/>
              </w:rPr>
            </w:pPr>
            <w:r>
              <w:rPr>
                <w:rFonts w:ascii="Arial" w:hAnsi="Arial" w:cs="Arial"/>
                <w:b/>
                <w:bCs/>
                <w:lang w:val="en-US" w:eastAsia="en-US"/>
              </w:rPr>
              <w:t>88</w:t>
            </w:r>
            <w:r w:rsidR="00A04160" w:rsidRPr="00A04160">
              <w:rPr>
                <w:rFonts w:ascii="Arial" w:hAnsi="Arial" w:cs="Arial"/>
                <w:b/>
                <w:bCs/>
                <w:lang w:val="en-US" w:eastAsia="en-US"/>
              </w:rPr>
              <w:t>%</w:t>
            </w:r>
          </w:p>
        </w:tc>
        <w:tc>
          <w:tcPr>
            <w:tcW w:w="1890" w:type="dxa"/>
            <w:gridSpan w:val="2"/>
            <w:tcBorders>
              <w:top w:val="nil"/>
              <w:left w:val="nil"/>
              <w:bottom w:val="single" w:sz="4" w:space="0" w:color="auto"/>
              <w:right w:val="single" w:sz="4" w:space="0" w:color="auto"/>
            </w:tcBorders>
            <w:shd w:val="clear" w:color="auto" w:fill="auto"/>
            <w:hideMark/>
          </w:tcPr>
          <w:p w:rsidR="00A04160" w:rsidRPr="00A04160" w:rsidRDefault="00333FA7" w:rsidP="00A04160">
            <w:pPr>
              <w:jc w:val="right"/>
              <w:rPr>
                <w:rFonts w:ascii="Arial" w:hAnsi="Arial" w:cs="Arial"/>
                <w:b/>
                <w:bCs/>
                <w:lang w:val="en-US" w:eastAsia="en-US"/>
              </w:rPr>
            </w:pPr>
            <w:r>
              <w:rPr>
                <w:rFonts w:ascii="Arial" w:hAnsi="Arial" w:cs="Arial"/>
                <w:b/>
                <w:bCs/>
                <w:lang w:val="en-US" w:eastAsia="en-US"/>
              </w:rPr>
              <w:t>12</w:t>
            </w:r>
            <w:r w:rsidR="00A04160" w:rsidRPr="00A04160">
              <w:rPr>
                <w:rFonts w:ascii="Arial" w:hAnsi="Arial" w:cs="Arial"/>
                <w:b/>
                <w:bCs/>
                <w:lang w:val="en-US" w:eastAsia="en-US"/>
              </w:rPr>
              <w:t>%</w:t>
            </w:r>
          </w:p>
        </w:tc>
        <w:tc>
          <w:tcPr>
            <w:tcW w:w="283" w:type="dxa"/>
            <w:tcBorders>
              <w:top w:val="nil"/>
              <w:left w:val="nil"/>
              <w:bottom w:val="single" w:sz="4" w:space="0" w:color="auto"/>
              <w:right w:val="single" w:sz="4" w:space="0" w:color="auto"/>
            </w:tcBorders>
            <w:shd w:val="clear" w:color="auto" w:fill="auto"/>
            <w:hideMark/>
          </w:tcPr>
          <w:p w:rsidR="00A04160" w:rsidRPr="00A04160" w:rsidRDefault="00A04160" w:rsidP="00A04160">
            <w:pPr>
              <w:rPr>
                <w:rFonts w:ascii="Arial" w:hAnsi="Arial" w:cs="Arial"/>
                <w:lang w:val="en-US" w:eastAsia="en-US"/>
              </w:rPr>
            </w:pPr>
            <w:r w:rsidRPr="00A04160">
              <w:rPr>
                <w:rFonts w:ascii="Arial" w:hAnsi="Arial" w:cs="Arial"/>
                <w:lang w:val="en-US" w:eastAsia="en-US"/>
              </w:rPr>
              <w:t> </w:t>
            </w:r>
            <w:r w:rsidR="00333FA7">
              <w:rPr>
                <w:rFonts w:ascii="Arial" w:hAnsi="Arial" w:cs="Arial"/>
                <w:lang w:val="en-US" w:eastAsia="en-US"/>
              </w:rPr>
              <w:t>100</w:t>
            </w:r>
          </w:p>
        </w:tc>
        <w:tc>
          <w:tcPr>
            <w:tcW w:w="5496" w:type="dxa"/>
            <w:gridSpan w:val="3"/>
            <w:tcBorders>
              <w:top w:val="nil"/>
              <w:left w:val="nil"/>
              <w:bottom w:val="nil"/>
              <w:right w:val="nil"/>
            </w:tcBorders>
            <w:shd w:val="clear" w:color="auto" w:fill="auto"/>
            <w:noWrap/>
            <w:vAlign w:val="bottom"/>
            <w:hideMark/>
          </w:tcPr>
          <w:p w:rsidR="00A04160" w:rsidRPr="00A04160" w:rsidRDefault="00A04160" w:rsidP="00A04160">
            <w:pPr>
              <w:rPr>
                <w:rFonts w:ascii="Arial" w:hAnsi="Arial" w:cs="Arial"/>
                <w:sz w:val="20"/>
                <w:szCs w:val="20"/>
                <w:lang w:val="en-US" w:eastAsia="en-US"/>
              </w:rPr>
            </w:pPr>
          </w:p>
        </w:tc>
      </w:tr>
    </w:tbl>
    <w:p w:rsidR="0031277B" w:rsidRDefault="0031277B"/>
    <w:p w:rsidR="0031277B" w:rsidRPr="00996E7D" w:rsidRDefault="0031277B" w:rsidP="0031277B">
      <w:pPr>
        <w:jc w:val="right"/>
        <w:rPr>
          <w:ins w:id="0" w:author="david" w:date="2010-04-24T10:04:00Z"/>
          <w:rFonts w:ascii="Arial" w:hAnsi="Arial" w:cs="Arial"/>
          <w:b/>
        </w:rPr>
      </w:pPr>
      <w:r>
        <w:br w:type="page"/>
      </w:r>
      <w:r>
        <w:rPr>
          <w:rFonts w:ascii="Arial" w:hAnsi="Arial" w:cs="Arial"/>
          <w:b/>
        </w:rPr>
        <w:lastRenderedPageBreak/>
        <w:t>Appendix 5</w:t>
      </w:r>
    </w:p>
    <w:p w:rsidR="0031277B" w:rsidRDefault="0031277B" w:rsidP="0031277B">
      <w:pPr>
        <w:jc w:val="right"/>
        <w:rPr>
          <w:rFonts w:ascii="Arial" w:hAnsi="Arial" w:cs="Arial"/>
          <w:b/>
        </w:rPr>
      </w:pPr>
      <w:r>
        <w:rPr>
          <w:rFonts w:ascii="Arial" w:hAnsi="Arial" w:cs="Arial"/>
          <w:b/>
        </w:rPr>
        <w:t xml:space="preserve">South Gloucestershire </w:t>
      </w:r>
      <w:r w:rsidRPr="00996E7D">
        <w:rPr>
          <w:rFonts w:ascii="Arial" w:hAnsi="Arial" w:cs="Arial"/>
          <w:b/>
        </w:rPr>
        <w:t xml:space="preserve">Local Authority area attainments </w:t>
      </w:r>
      <w:r>
        <w:rPr>
          <w:rFonts w:ascii="Arial" w:hAnsi="Arial" w:cs="Arial"/>
          <w:b/>
        </w:rPr>
        <w:t xml:space="preserve">in 2008-9 </w:t>
      </w:r>
    </w:p>
    <w:p w:rsidR="00B834C2" w:rsidRDefault="00B834C2" w:rsidP="0031277B">
      <w:pPr>
        <w:rPr>
          <w:rFonts w:ascii="Arial" w:hAnsi="Arial" w:cs="Arial"/>
          <w:b/>
        </w:rPr>
      </w:pPr>
    </w:p>
    <w:p w:rsidR="0031277B" w:rsidRPr="00812FE2" w:rsidRDefault="0031277B" w:rsidP="0031277B">
      <w:pPr>
        <w:rPr>
          <w:rFonts w:ascii="Arial" w:hAnsi="Arial" w:cs="Arial"/>
          <w:b/>
        </w:rPr>
      </w:pPr>
      <w:r>
        <w:rPr>
          <w:rFonts w:ascii="Arial" w:hAnsi="Arial" w:cs="Arial"/>
          <w:b/>
        </w:rPr>
        <w:t>Table A:</w:t>
      </w:r>
      <w:r w:rsidR="00CE1B7C" w:rsidRPr="00CE1B7C">
        <w:rPr>
          <w:rFonts w:ascii="Arial" w:hAnsi="Arial" w:cs="Arial"/>
          <w:b/>
        </w:rPr>
        <w:t xml:space="preserve"> </w:t>
      </w:r>
      <w:r w:rsidR="00CE1B7C">
        <w:rPr>
          <w:rFonts w:ascii="Arial" w:hAnsi="Arial" w:cs="Arial"/>
          <w:b/>
        </w:rPr>
        <w:t>South Gloucestershire</w:t>
      </w:r>
      <w:r>
        <w:rPr>
          <w:rFonts w:ascii="Arial" w:hAnsi="Arial" w:cs="Arial"/>
          <w:b/>
        </w:rPr>
        <w:t xml:space="preserve"> 2008-9</w:t>
      </w:r>
      <w:r w:rsidRPr="00812FE2">
        <w:rPr>
          <w:rFonts w:ascii="Arial" w:hAnsi="Arial" w:cs="Arial"/>
          <w:b/>
        </w:rPr>
        <w:t xml:space="preserve"> Points gained at </w:t>
      </w:r>
      <w:r w:rsidR="00D53174">
        <w:rPr>
          <w:rFonts w:ascii="Arial" w:hAnsi="Arial" w:cs="Arial"/>
          <w:b/>
        </w:rPr>
        <w:t>Level</w:t>
      </w:r>
      <w:r w:rsidRPr="00812FE2">
        <w:rPr>
          <w:rFonts w:ascii="Arial" w:hAnsi="Arial" w:cs="Arial"/>
          <w:b/>
        </w:rPr>
        <w:t xml:space="preserve"> 2</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620"/>
        <w:gridCol w:w="1440"/>
        <w:gridCol w:w="1440"/>
        <w:gridCol w:w="1080"/>
      </w:tblGrid>
      <w:tr w:rsidR="0031277B" w:rsidRPr="002E17A5" w:rsidTr="00E65B8F">
        <w:tc>
          <w:tcPr>
            <w:tcW w:w="2808" w:type="dxa"/>
          </w:tcPr>
          <w:p w:rsidR="0031277B" w:rsidRPr="002E17A5" w:rsidRDefault="0031277B" w:rsidP="0031277B">
            <w:pPr>
              <w:rPr>
                <w:rFonts w:ascii="Arial" w:hAnsi="Arial" w:cs="Arial"/>
              </w:rPr>
            </w:pPr>
            <w:r w:rsidRPr="002E17A5">
              <w:rPr>
                <w:rFonts w:ascii="Arial" w:hAnsi="Arial" w:cs="Arial"/>
              </w:rPr>
              <w:t xml:space="preserve">School </w:t>
            </w:r>
          </w:p>
        </w:tc>
        <w:tc>
          <w:tcPr>
            <w:tcW w:w="1620" w:type="dxa"/>
          </w:tcPr>
          <w:p w:rsidR="0031277B" w:rsidRPr="002E17A5" w:rsidRDefault="0031277B" w:rsidP="0031277B">
            <w:pPr>
              <w:rPr>
                <w:rFonts w:ascii="Arial" w:hAnsi="Arial" w:cs="Arial"/>
              </w:rPr>
            </w:pPr>
            <w:r w:rsidRPr="002E17A5">
              <w:rPr>
                <w:rFonts w:ascii="Arial" w:hAnsi="Arial" w:cs="Arial"/>
              </w:rPr>
              <w:t>GCSE full and short (a)</w:t>
            </w:r>
          </w:p>
        </w:tc>
        <w:tc>
          <w:tcPr>
            <w:tcW w:w="1440" w:type="dxa"/>
          </w:tcPr>
          <w:p w:rsidR="0031277B" w:rsidRPr="002E17A5" w:rsidRDefault="0031277B" w:rsidP="0031277B">
            <w:pPr>
              <w:rPr>
                <w:rFonts w:ascii="Arial" w:hAnsi="Arial" w:cs="Arial"/>
              </w:rPr>
            </w:pPr>
            <w:r w:rsidRPr="002E17A5">
              <w:rPr>
                <w:rFonts w:ascii="Arial" w:hAnsi="Arial" w:cs="Arial"/>
              </w:rPr>
              <w:t>Vocational GCSE (b)</w:t>
            </w:r>
          </w:p>
        </w:tc>
        <w:tc>
          <w:tcPr>
            <w:tcW w:w="1440" w:type="dxa"/>
          </w:tcPr>
          <w:p w:rsidR="0031277B" w:rsidRPr="002E17A5" w:rsidRDefault="0031277B" w:rsidP="0031277B">
            <w:pPr>
              <w:rPr>
                <w:rFonts w:ascii="Arial" w:hAnsi="Arial" w:cs="Arial"/>
              </w:rPr>
            </w:pPr>
            <w:r w:rsidRPr="002E17A5">
              <w:rPr>
                <w:rFonts w:ascii="Arial" w:hAnsi="Arial" w:cs="Arial"/>
              </w:rPr>
              <w:t xml:space="preserve"> Vocational (c)</w:t>
            </w:r>
          </w:p>
        </w:tc>
        <w:tc>
          <w:tcPr>
            <w:tcW w:w="1080" w:type="dxa"/>
          </w:tcPr>
          <w:p w:rsidR="0031277B" w:rsidRPr="002E17A5" w:rsidRDefault="0031277B" w:rsidP="0031277B">
            <w:pPr>
              <w:rPr>
                <w:rFonts w:ascii="Arial" w:hAnsi="Arial" w:cs="Arial"/>
              </w:rPr>
            </w:pPr>
            <w:r w:rsidRPr="002E17A5">
              <w:rPr>
                <w:rFonts w:ascii="Arial" w:hAnsi="Arial" w:cs="Arial"/>
              </w:rPr>
              <w:t>Other (d)</w:t>
            </w:r>
          </w:p>
        </w:tc>
      </w:tr>
      <w:tr w:rsidR="00802730" w:rsidRPr="002E17A5" w:rsidTr="00E65B8F">
        <w:tc>
          <w:tcPr>
            <w:tcW w:w="2808" w:type="dxa"/>
            <w:vAlign w:val="bottom"/>
          </w:tcPr>
          <w:p w:rsidR="00802730" w:rsidRPr="002E17A5" w:rsidRDefault="00802730" w:rsidP="0031277B">
            <w:pPr>
              <w:rPr>
                <w:rFonts w:ascii="Arial" w:hAnsi="Arial" w:cs="Arial"/>
              </w:rPr>
            </w:pPr>
            <w:r>
              <w:rPr>
                <w:rFonts w:ascii="Arial" w:hAnsi="Arial" w:cs="Arial"/>
              </w:rPr>
              <w:t>Brimsham Green Sch</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48818</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1426</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1452</w:t>
            </w:r>
          </w:p>
        </w:tc>
        <w:tc>
          <w:tcPr>
            <w:tcW w:w="1080" w:type="dxa"/>
            <w:vAlign w:val="bottom"/>
          </w:tcPr>
          <w:p w:rsidR="00802730" w:rsidRPr="002E17A5" w:rsidRDefault="00802730" w:rsidP="0031277B">
            <w:pPr>
              <w:jc w:val="right"/>
              <w:rPr>
                <w:rFonts w:ascii="Arial" w:hAnsi="Arial" w:cs="Arial"/>
              </w:rPr>
            </w:pPr>
            <w:r>
              <w:rPr>
                <w:rFonts w:ascii="Arial" w:hAnsi="Arial" w:cs="Arial"/>
              </w:rPr>
              <w:t>2129</w:t>
            </w:r>
          </w:p>
        </w:tc>
      </w:tr>
      <w:tr w:rsidR="00802730" w:rsidRPr="002E17A5" w:rsidTr="00E65B8F">
        <w:tc>
          <w:tcPr>
            <w:tcW w:w="2808" w:type="dxa"/>
            <w:vAlign w:val="bottom"/>
          </w:tcPr>
          <w:p w:rsidR="00802730" w:rsidRPr="0031277B" w:rsidRDefault="00802730" w:rsidP="0031277B">
            <w:pPr>
              <w:rPr>
                <w:rFonts w:ascii="Arial" w:hAnsi="Arial" w:cs="Arial"/>
                <w:lang w:val="en-US" w:eastAsia="en-US"/>
              </w:rPr>
            </w:pPr>
            <w:r w:rsidRPr="0031277B">
              <w:rPr>
                <w:rFonts w:ascii="Arial" w:hAnsi="Arial" w:cs="Arial"/>
                <w:lang w:val="en-US" w:eastAsia="en-US"/>
              </w:rPr>
              <w:t>Castle School</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89432</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3274</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3290</w:t>
            </w:r>
          </w:p>
        </w:tc>
        <w:tc>
          <w:tcPr>
            <w:tcW w:w="1080" w:type="dxa"/>
            <w:vAlign w:val="bottom"/>
          </w:tcPr>
          <w:p w:rsidR="00802730" w:rsidRPr="002E17A5" w:rsidRDefault="00802730" w:rsidP="0031277B">
            <w:pPr>
              <w:jc w:val="right"/>
              <w:rPr>
                <w:rFonts w:ascii="Arial" w:hAnsi="Arial" w:cs="Arial"/>
              </w:rPr>
            </w:pPr>
            <w:r>
              <w:rPr>
                <w:rFonts w:ascii="Arial" w:hAnsi="Arial" w:cs="Arial"/>
              </w:rPr>
              <w:t>4069</w:t>
            </w:r>
          </w:p>
        </w:tc>
      </w:tr>
      <w:tr w:rsidR="00802730" w:rsidRPr="002E17A5" w:rsidTr="00E65B8F">
        <w:tc>
          <w:tcPr>
            <w:tcW w:w="2808" w:type="dxa"/>
            <w:vAlign w:val="bottom"/>
          </w:tcPr>
          <w:p w:rsidR="00802730" w:rsidRPr="002E17A5" w:rsidRDefault="00802730" w:rsidP="008306CD">
            <w:pPr>
              <w:rPr>
                <w:rFonts w:ascii="Arial" w:hAnsi="Arial" w:cs="Arial"/>
              </w:rPr>
            </w:pPr>
            <w:r w:rsidRPr="0031277B">
              <w:rPr>
                <w:rFonts w:ascii="Arial" w:hAnsi="Arial" w:cs="Arial"/>
                <w:lang w:val="en-US" w:eastAsia="en-US"/>
              </w:rPr>
              <w:t>Chipping Sodbury School</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33509</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0</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4412</w:t>
            </w:r>
          </w:p>
        </w:tc>
        <w:tc>
          <w:tcPr>
            <w:tcW w:w="1080" w:type="dxa"/>
            <w:vAlign w:val="bottom"/>
          </w:tcPr>
          <w:p w:rsidR="00802730" w:rsidRPr="002E17A5" w:rsidRDefault="00802730" w:rsidP="0031277B">
            <w:pPr>
              <w:jc w:val="right"/>
              <w:rPr>
                <w:rFonts w:ascii="Arial" w:hAnsi="Arial" w:cs="Arial"/>
              </w:rPr>
            </w:pPr>
            <w:r>
              <w:rPr>
                <w:rFonts w:ascii="Arial" w:hAnsi="Arial" w:cs="Arial"/>
              </w:rPr>
              <w:t>7316</w:t>
            </w:r>
          </w:p>
        </w:tc>
      </w:tr>
      <w:tr w:rsidR="00802730" w:rsidRPr="002E17A5" w:rsidTr="00E65B8F">
        <w:tc>
          <w:tcPr>
            <w:tcW w:w="2808" w:type="dxa"/>
            <w:vAlign w:val="bottom"/>
          </w:tcPr>
          <w:p w:rsidR="00802730" w:rsidRPr="002E17A5" w:rsidRDefault="00802730" w:rsidP="008306CD">
            <w:pPr>
              <w:rPr>
                <w:rFonts w:ascii="Arial" w:hAnsi="Arial" w:cs="Arial"/>
              </w:rPr>
            </w:pPr>
            <w:r w:rsidRPr="0031277B">
              <w:rPr>
                <w:rFonts w:ascii="Arial" w:hAnsi="Arial" w:cs="Arial"/>
                <w:lang w:val="en-US" w:eastAsia="en-US"/>
              </w:rPr>
              <w:t>Downend School</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62229</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278</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7796</w:t>
            </w:r>
          </w:p>
        </w:tc>
        <w:tc>
          <w:tcPr>
            <w:tcW w:w="1080" w:type="dxa"/>
            <w:vAlign w:val="bottom"/>
          </w:tcPr>
          <w:p w:rsidR="00802730" w:rsidRPr="002E17A5" w:rsidRDefault="00802730" w:rsidP="0031277B">
            <w:pPr>
              <w:jc w:val="right"/>
              <w:rPr>
                <w:rFonts w:ascii="Arial" w:hAnsi="Arial" w:cs="Arial"/>
              </w:rPr>
            </w:pPr>
            <w:r>
              <w:rPr>
                <w:rFonts w:ascii="Arial" w:hAnsi="Arial" w:cs="Arial"/>
              </w:rPr>
              <w:t>5372</w:t>
            </w:r>
          </w:p>
        </w:tc>
      </w:tr>
      <w:tr w:rsidR="00802730" w:rsidRPr="002E17A5" w:rsidTr="00E65B8F">
        <w:tc>
          <w:tcPr>
            <w:tcW w:w="2808" w:type="dxa"/>
            <w:vAlign w:val="bottom"/>
          </w:tcPr>
          <w:p w:rsidR="00802730" w:rsidRPr="002E17A5" w:rsidRDefault="00802730" w:rsidP="008306CD">
            <w:pPr>
              <w:rPr>
                <w:rFonts w:ascii="Arial" w:hAnsi="Arial" w:cs="Arial"/>
              </w:rPr>
            </w:pPr>
            <w:r w:rsidRPr="0031277B">
              <w:rPr>
                <w:rFonts w:ascii="Arial" w:hAnsi="Arial" w:cs="Arial"/>
                <w:lang w:val="en-US" w:eastAsia="en-US"/>
              </w:rPr>
              <w:t>Filton High School</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38495</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760</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5760</w:t>
            </w:r>
          </w:p>
        </w:tc>
        <w:tc>
          <w:tcPr>
            <w:tcW w:w="1080" w:type="dxa"/>
            <w:vAlign w:val="bottom"/>
          </w:tcPr>
          <w:p w:rsidR="00802730" w:rsidRPr="002E17A5" w:rsidRDefault="00802730" w:rsidP="0031277B">
            <w:pPr>
              <w:jc w:val="right"/>
              <w:rPr>
                <w:rFonts w:ascii="Arial" w:hAnsi="Arial" w:cs="Arial"/>
              </w:rPr>
            </w:pPr>
            <w:r>
              <w:rPr>
                <w:rFonts w:ascii="Arial" w:hAnsi="Arial" w:cs="Arial"/>
              </w:rPr>
              <w:t>2119</w:t>
            </w:r>
          </w:p>
        </w:tc>
      </w:tr>
      <w:tr w:rsidR="00802730" w:rsidRPr="002E17A5" w:rsidTr="00E65B8F">
        <w:tc>
          <w:tcPr>
            <w:tcW w:w="2808" w:type="dxa"/>
            <w:vAlign w:val="bottom"/>
          </w:tcPr>
          <w:p w:rsidR="00802730" w:rsidRPr="002E17A5" w:rsidRDefault="00802730" w:rsidP="008306CD">
            <w:pPr>
              <w:rPr>
                <w:rFonts w:ascii="Arial" w:hAnsi="Arial" w:cs="Arial"/>
                <w:color w:val="000000"/>
              </w:rPr>
            </w:pPr>
            <w:r w:rsidRPr="0031277B">
              <w:rPr>
                <w:rFonts w:ascii="Arial" w:hAnsi="Arial" w:cs="Arial"/>
                <w:lang w:val="en-US" w:eastAsia="en-US"/>
              </w:rPr>
              <w:t>Grange School</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27315</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1314</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13352</w:t>
            </w:r>
          </w:p>
        </w:tc>
        <w:tc>
          <w:tcPr>
            <w:tcW w:w="1080" w:type="dxa"/>
            <w:vAlign w:val="bottom"/>
          </w:tcPr>
          <w:p w:rsidR="00802730" w:rsidRPr="002E17A5" w:rsidRDefault="00802730" w:rsidP="0031277B">
            <w:pPr>
              <w:jc w:val="right"/>
              <w:rPr>
                <w:rFonts w:ascii="Arial" w:hAnsi="Arial" w:cs="Arial"/>
              </w:rPr>
            </w:pPr>
            <w:r>
              <w:rPr>
                <w:rFonts w:ascii="Arial" w:hAnsi="Arial" w:cs="Arial"/>
              </w:rPr>
              <w:t>5257</w:t>
            </w:r>
          </w:p>
        </w:tc>
      </w:tr>
      <w:tr w:rsidR="00802730" w:rsidRPr="002E17A5" w:rsidTr="00E65B8F">
        <w:tc>
          <w:tcPr>
            <w:tcW w:w="2808" w:type="dxa"/>
            <w:vAlign w:val="bottom"/>
          </w:tcPr>
          <w:p w:rsidR="00802730" w:rsidRPr="002E17A5" w:rsidRDefault="00802730" w:rsidP="008306CD">
            <w:pPr>
              <w:rPr>
                <w:rFonts w:ascii="Arial" w:hAnsi="Arial" w:cs="Arial"/>
              </w:rPr>
            </w:pPr>
            <w:r w:rsidRPr="0031277B">
              <w:rPr>
                <w:rFonts w:ascii="Arial" w:hAnsi="Arial" w:cs="Arial"/>
                <w:lang w:val="en-US" w:eastAsia="en-US"/>
              </w:rPr>
              <w:t>Hanham High School</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35431</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1086</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2532</w:t>
            </w:r>
          </w:p>
        </w:tc>
        <w:tc>
          <w:tcPr>
            <w:tcW w:w="1080" w:type="dxa"/>
            <w:vAlign w:val="bottom"/>
          </w:tcPr>
          <w:p w:rsidR="00802730" w:rsidRPr="002E17A5" w:rsidRDefault="00802730" w:rsidP="0031277B">
            <w:pPr>
              <w:jc w:val="right"/>
              <w:rPr>
                <w:rFonts w:ascii="Arial" w:hAnsi="Arial" w:cs="Arial"/>
              </w:rPr>
            </w:pPr>
            <w:r>
              <w:rPr>
                <w:rFonts w:ascii="Arial" w:hAnsi="Arial" w:cs="Arial"/>
              </w:rPr>
              <w:t>4359</w:t>
            </w:r>
          </w:p>
        </w:tc>
      </w:tr>
      <w:tr w:rsidR="00802730" w:rsidRPr="002E17A5" w:rsidTr="00E65B8F">
        <w:tc>
          <w:tcPr>
            <w:tcW w:w="2808" w:type="dxa"/>
            <w:vAlign w:val="bottom"/>
          </w:tcPr>
          <w:p w:rsidR="00802730" w:rsidRPr="002E17A5" w:rsidRDefault="00802730" w:rsidP="008306CD">
            <w:pPr>
              <w:rPr>
                <w:rFonts w:ascii="Arial" w:hAnsi="Arial" w:cs="Arial"/>
              </w:rPr>
            </w:pPr>
            <w:r w:rsidRPr="0031277B">
              <w:rPr>
                <w:rFonts w:ascii="Arial" w:hAnsi="Arial" w:cs="Arial"/>
                <w:lang w:val="en-US" w:eastAsia="en-US"/>
              </w:rPr>
              <w:t>John Cabot Academy</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46349</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0</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13936</w:t>
            </w:r>
          </w:p>
        </w:tc>
        <w:tc>
          <w:tcPr>
            <w:tcW w:w="1080" w:type="dxa"/>
            <w:vAlign w:val="bottom"/>
          </w:tcPr>
          <w:p w:rsidR="00802730" w:rsidRPr="002E17A5" w:rsidRDefault="00802730" w:rsidP="0031277B">
            <w:pPr>
              <w:jc w:val="right"/>
              <w:rPr>
                <w:rFonts w:ascii="Arial" w:hAnsi="Arial" w:cs="Arial"/>
              </w:rPr>
            </w:pPr>
            <w:r>
              <w:rPr>
                <w:rFonts w:ascii="Arial" w:hAnsi="Arial" w:cs="Arial"/>
              </w:rPr>
              <w:t>4378</w:t>
            </w:r>
          </w:p>
        </w:tc>
      </w:tr>
      <w:tr w:rsidR="00802730" w:rsidRPr="002E17A5" w:rsidTr="00E65B8F">
        <w:tc>
          <w:tcPr>
            <w:tcW w:w="2808" w:type="dxa"/>
            <w:vAlign w:val="bottom"/>
          </w:tcPr>
          <w:p w:rsidR="00802730" w:rsidRPr="002E17A5" w:rsidRDefault="00802730" w:rsidP="008306CD">
            <w:pPr>
              <w:rPr>
                <w:rFonts w:ascii="Arial" w:hAnsi="Arial" w:cs="Arial"/>
              </w:rPr>
            </w:pPr>
            <w:r w:rsidRPr="0031277B">
              <w:rPr>
                <w:rFonts w:ascii="Arial" w:hAnsi="Arial" w:cs="Arial"/>
                <w:lang w:val="en-US" w:eastAsia="en-US"/>
              </w:rPr>
              <w:t>The Ridings Federation Yate International Academy</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15220</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0</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7544</w:t>
            </w:r>
          </w:p>
        </w:tc>
        <w:tc>
          <w:tcPr>
            <w:tcW w:w="1080" w:type="dxa"/>
            <w:vAlign w:val="bottom"/>
          </w:tcPr>
          <w:p w:rsidR="00802730" w:rsidRPr="002E17A5" w:rsidRDefault="00802730" w:rsidP="0031277B">
            <w:pPr>
              <w:jc w:val="right"/>
              <w:rPr>
                <w:rFonts w:ascii="Arial" w:hAnsi="Arial" w:cs="Arial"/>
              </w:rPr>
            </w:pPr>
            <w:r>
              <w:rPr>
                <w:rFonts w:ascii="Arial" w:hAnsi="Arial" w:cs="Arial"/>
              </w:rPr>
              <w:t>2242</w:t>
            </w:r>
          </w:p>
        </w:tc>
      </w:tr>
      <w:tr w:rsidR="00802730" w:rsidRPr="002E17A5" w:rsidTr="00E65B8F">
        <w:tc>
          <w:tcPr>
            <w:tcW w:w="2808" w:type="dxa"/>
            <w:vAlign w:val="bottom"/>
          </w:tcPr>
          <w:p w:rsidR="00802730" w:rsidRPr="002E17A5" w:rsidRDefault="00802730" w:rsidP="008306CD">
            <w:pPr>
              <w:rPr>
                <w:rFonts w:ascii="Arial" w:hAnsi="Arial" w:cs="Arial"/>
              </w:rPr>
            </w:pPr>
            <w:r w:rsidRPr="0031277B">
              <w:rPr>
                <w:rFonts w:ascii="Arial" w:hAnsi="Arial" w:cs="Arial"/>
                <w:lang w:val="en-US" w:eastAsia="en-US"/>
              </w:rPr>
              <w:t>Kingsfield School</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36487</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1338</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11556</w:t>
            </w:r>
          </w:p>
        </w:tc>
        <w:tc>
          <w:tcPr>
            <w:tcW w:w="1080" w:type="dxa"/>
            <w:vAlign w:val="bottom"/>
          </w:tcPr>
          <w:p w:rsidR="00802730" w:rsidRPr="002E17A5" w:rsidRDefault="00802730" w:rsidP="0031277B">
            <w:pPr>
              <w:jc w:val="right"/>
              <w:rPr>
                <w:rFonts w:ascii="Arial" w:hAnsi="Arial" w:cs="Arial"/>
              </w:rPr>
            </w:pPr>
            <w:r>
              <w:rPr>
                <w:rFonts w:ascii="Arial" w:hAnsi="Arial" w:cs="Arial"/>
              </w:rPr>
              <w:t>7351</w:t>
            </w:r>
          </w:p>
        </w:tc>
      </w:tr>
      <w:tr w:rsidR="00802730" w:rsidRPr="002E17A5" w:rsidTr="00E65B8F">
        <w:tc>
          <w:tcPr>
            <w:tcW w:w="2808" w:type="dxa"/>
            <w:vAlign w:val="bottom"/>
          </w:tcPr>
          <w:p w:rsidR="00802730" w:rsidRPr="0031277B" w:rsidRDefault="00802730" w:rsidP="008306CD">
            <w:pPr>
              <w:rPr>
                <w:rFonts w:ascii="Arial" w:hAnsi="Arial" w:cs="Arial"/>
                <w:lang w:val="en-US" w:eastAsia="en-US"/>
              </w:rPr>
            </w:pPr>
            <w:r w:rsidRPr="0031277B">
              <w:rPr>
                <w:rFonts w:ascii="Arial" w:hAnsi="Arial" w:cs="Arial"/>
                <w:lang w:val="en-US" w:eastAsia="en-US"/>
              </w:rPr>
              <w:t>Mangotsfield School</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54060</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400</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8152</w:t>
            </w:r>
          </w:p>
        </w:tc>
        <w:tc>
          <w:tcPr>
            <w:tcW w:w="1080" w:type="dxa"/>
            <w:vAlign w:val="bottom"/>
          </w:tcPr>
          <w:p w:rsidR="00802730" w:rsidRPr="002E17A5" w:rsidRDefault="00802730" w:rsidP="0031277B">
            <w:pPr>
              <w:jc w:val="right"/>
              <w:rPr>
                <w:rFonts w:ascii="Arial" w:hAnsi="Arial" w:cs="Arial"/>
              </w:rPr>
            </w:pPr>
            <w:r>
              <w:rPr>
                <w:rFonts w:ascii="Arial" w:hAnsi="Arial" w:cs="Arial"/>
              </w:rPr>
              <w:t>1807</w:t>
            </w:r>
          </w:p>
        </w:tc>
      </w:tr>
      <w:tr w:rsidR="00802730" w:rsidRPr="002E17A5" w:rsidTr="00E65B8F">
        <w:tc>
          <w:tcPr>
            <w:tcW w:w="2808" w:type="dxa"/>
            <w:vAlign w:val="bottom"/>
          </w:tcPr>
          <w:p w:rsidR="00802730" w:rsidRPr="002E17A5" w:rsidRDefault="00802730" w:rsidP="008306CD">
            <w:pPr>
              <w:rPr>
                <w:rFonts w:ascii="Arial" w:hAnsi="Arial" w:cs="Arial"/>
              </w:rPr>
            </w:pPr>
            <w:r w:rsidRPr="0031277B">
              <w:rPr>
                <w:rFonts w:ascii="Arial" w:hAnsi="Arial" w:cs="Arial"/>
                <w:lang w:val="en-US" w:eastAsia="en-US"/>
              </w:rPr>
              <w:t>Marlwood School</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62781</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1750</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6128</w:t>
            </w:r>
          </w:p>
        </w:tc>
        <w:tc>
          <w:tcPr>
            <w:tcW w:w="1080" w:type="dxa"/>
            <w:vAlign w:val="bottom"/>
          </w:tcPr>
          <w:p w:rsidR="00802730" w:rsidRPr="002E17A5" w:rsidRDefault="00802730" w:rsidP="0031277B">
            <w:pPr>
              <w:jc w:val="right"/>
              <w:rPr>
                <w:rFonts w:ascii="Arial" w:hAnsi="Arial" w:cs="Arial"/>
              </w:rPr>
            </w:pPr>
            <w:r>
              <w:rPr>
                <w:rFonts w:ascii="Arial" w:hAnsi="Arial" w:cs="Arial"/>
              </w:rPr>
              <w:t>1580</w:t>
            </w:r>
          </w:p>
        </w:tc>
      </w:tr>
      <w:tr w:rsidR="00802730" w:rsidRPr="002E17A5" w:rsidTr="00E65B8F">
        <w:tc>
          <w:tcPr>
            <w:tcW w:w="2808" w:type="dxa"/>
            <w:vAlign w:val="bottom"/>
          </w:tcPr>
          <w:p w:rsidR="00802730" w:rsidRPr="002E17A5" w:rsidRDefault="00802730" w:rsidP="008306CD">
            <w:pPr>
              <w:rPr>
                <w:rFonts w:ascii="Arial" w:hAnsi="Arial" w:cs="Arial"/>
              </w:rPr>
            </w:pPr>
            <w:r w:rsidRPr="0031277B">
              <w:rPr>
                <w:rFonts w:ascii="Arial" w:hAnsi="Arial" w:cs="Arial"/>
                <w:lang w:val="en-US" w:eastAsia="en-US"/>
              </w:rPr>
              <w:t>Patchway High School</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48529</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2274</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9336</w:t>
            </w:r>
          </w:p>
        </w:tc>
        <w:tc>
          <w:tcPr>
            <w:tcW w:w="1080" w:type="dxa"/>
            <w:vAlign w:val="bottom"/>
          </w:tcPr>
          <w:p w:rsidR="00802730" w:rsidRPr="002E17A5" w:rsidRDefault="00802730" w:rsidP="0031277B">
            <w:pPr>
              <w:jc w:val="right"/>
              <w:rPr>
                <w:rFonts w:ascii="Arial" w:hAnsi="Arial" w:cs="Arial"/>
              </w:rPr>
            </w:pPr>
            <w:r>
              <w:rPr>
                <w:rFonts w:ascii="Arial" w:hAnsi="Arial" w:cs="Arial"/>
              </w:rPr>
              <w:t>1018</w:t>
            </w:r>
          </w:p>
        </w:tc>
      </w:tr>
      <w:tr w:rsidR="00802730" w:rsidRPr="002E17A5" w:rsidTr="00E65B8F">
        <w:tc>
          <w:tcPr>
            <w:tcW w:w="2808" w:type="dxa"/>
            <w:vAlign w:val="bottom"/>
          </w:tcPr>
          <w:p w:rsidR="00802730" w:rsidRPr="002E17A5" w:rsidRDefault="00802730" w:rsidP="008306CD">
            <w:pPr>
              <w:rPr>
                <w:rFonts w:ascii="Arial" w:hAnsi="Arial" w:cs="Arial"/>
              </w:rPr>
            </w:pPr>
            <w:r w:rsidRPr="0031277B">
              <w:rPr>
                <w:rFonts w:ascii="Arial" w:hAnsi="Arial" w:cs="Arial"/>
                <w:lang w:val="en-US" w:eastAsia="en-US"/>
              </w:rPr>
              <w:t>The Ridings Federation Winterbourne International Academy</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82116</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2126</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4528</w:t>
            </w:r>
          </w:p>
        </w:tc>
        <w:tc>
          <w:tcPr>
            <w:tcW w:w="1080" w:type="dxa"/>
            <w:vAlign w:val="bottom"/>
          </w:tcPr>
          <w:p w:rsidR="00802730" w:rsidRPr="002E17A5" w:rsidRDefault="00802730" w:rsidP="0031277B">
            <w:pPr>
              <w:jc w:val="right"/>
              <w:rPr>
                <w:rFonts w:ascii="Arial" w:hAnsi="Arial" w:cs="Arial"/>
              </w:rPr>
            </w:pPr>
            <w:r>
              <w:rPr>
                <w:rFonts w:ascii="Arial" w:hAnsi="Arial" w:cs="Arial"/>
              </w:rPr>
              <w:t>3553</w:t>
            </w:r>
          </w:p>
        </w:tc>
      </w:tr>
      <w:tr w:rsidR="00802730" w:rsidRPr="002E17A5" w:rsidTr="00E65B8F">
        <w:tc>
          <w:tcPr>
            <w:tcW w:w="2808" w:type="dxa"/>
            <w:vAlign w:val="bottom"/>
          </w:tcPr>
          <w:p w:rsidR="00802730" w:rsidRPr="002E17A5" w:rsidRDefault="00802730" w:rsidP="008306CD">
            <w:pPr>
              <w:rPr>
                <w:rFonts w:ascii="Arial" w:hAnsi="Arial" w:cs="Arial"/>
              </w:rPr>
            </w:pPr>
            <w:r w:rsidRPr="0031277B">
              <w:rPr>
                <w:rFonts w:ascii="Arial" w:hAnsi="Arial" w:cs="Arial"/>
                <w:lang w:val="en-US" w:eastAsia="en-US"/>
              </w:rPr>
              <w:t>Sir Bernard Lovell School</w:t>
            </w:r>
          </w:p>
        </w:tc>
        <w:tc>
          <w:tcPr>
            <w:tcW w:w="1620" w:type="dxa"/>
            <w:vAlign w:val="bottom"/>
          </w:tcPr>
          <w:p w:rsidR="00802730" w:rsidRPr="002E17A5" w:rsidRDefault="00802730" w:rsidP="0031277B">
            <w:pPr>
              <w:jc w:val="right"/>
              <w:rPr>
                <w:rFonts w:ascii="Arial" w:hAnsi="Arial" w:cs="Arial"/>
                <w:bCs/>
              </w:rPr>
            </w:pPr>
            <w:r>
              <w:rPr>
                <w:rFonts w:ascii="Arial" w:hAnsi="Arial" w:cs="Arial"/>
                <w:bCs/>
              </w:rPr>
              <w:t>47041</w:t>
            </w:r>
          </w:p>
        </w:tc>
        <w:tc>
          <w:tcPr>
            <w:tcW w:w="1440" w:type="dxa"/>
            <w:vAlign w:val="bottom"/>
          </w:tcPr>
          <w:p w:rsidR="00802730" w:rsidRPr="002E17A5" w:rsidRDefault="00802730" w:rsidP="0031277B">
            <w:pPr>
              <w:jc w:val="right"/>
              <w:rPr>
                <w:rFonts w:ascii="Arial" w:hAnsi="Arial" w:cs="Arial"/>
                <w:bCs/>
              </w:rPr>
            </w:pPr>
            <w:r>
              <w:rPr>
                <w:rFonts w:ascii="Arial" w:hAnsi="Arial" w:cs="Arial"/>
                <w:bCs/>
              </w:rPr>
              <w:t>528</w:t>
            </w:r>
          </w:p>
        </w:tc>
        <w:tc>
          <w:tcPr>
            <w:tcW w:w="1440" w:type="dxa"/>
            <w:vAlign w:val="bottom"/>
          </w:tcPr>
          <w:p w:rsidR="00802730" w:rsidRPr="002E17A5" w:rsidRDefault="00802730" w:rsidP="008306CD">
            <w:pPr>
              <w:jc w:val="right"/>
              <w:rPr>
                <w:rFonts w:ascii="Arial" w:hAnsi="Arial" w:cs="Arial"/>
                <w:bCs/>
              </w:rPr>
            </w:pPr>
            <w:r>
              <w:rPr>
                <w:rFonts w:ascii="Arial" w:hAnsi="Arial" w:cs="Arial"/>
                <w:bCs/>
              </w:rPr>
              <w:t>44200</w:t>
            </w:r>
          </w:p>
        </w:tc>
        <w:tc>
          <w:tcPr>
            <w:tcW w:w="1080" w:type="dxa"/>
            <w:vAlign w:val="bottom"/>
          </w:tcPr>
          <w:p w:rsidR="00802730" w:rsidRPr="002E17A5" w:rsidRDefault="00185276" w:rsidP="0031277B">
            <w:pPr>
              <w:jc w:val="right"/>
              <w:rPr>
                <w:rFonts w:ascii="Arial" w:hAnsi="Arial" w:cs="Arial"/>
              </w:rPr>
            </w:pPr>
            <w:r>
              <w:rPr>
                <w:rFonts w:ascii="Arial" w:hAnsi="Arial" w:cs="Arial"/>
              </w:rPr>
              <w:t>2793</w:t>
            </w:r>
          </w:p>
        </w:tc>
      </w:tr>
      <w:tr w:rsidR="00802730" w:rsidRPr="002E17A5" w:rsidTr="00E65B8F">
        <w:tc>
          <w:tcPr>
            <w:tcW w:w="2808" w:type="dxa"/>
            <w:vAlign w:val="bottom"/>
          </w:tcPr>
          <w:p w:rsidR="00802730" w:rsidRPr="002E17A5" w:rsidRDefault="00802730" w:rsidP="0031277B">
            <w:pPr>
              <w:rPr>
                <w:rFonts w:ascii="Arial" w:hAnsi="Arial" w:cs="Arial"/>
                <w:b/>
              </w:rPr>
            </w:pPr>
            <w:r w:rsidRPr="002E17A5">
              <w:rPr>
                <w:rFonts w:ascii="Arial" w:hAnsi="Arial" w:cs="Arial"/>
                <w:b/>
              </w:rPr>
              <w:t>TOTALS</w:t>
            </w:r>
          </w:p>
        </w:tc>
        <w:tc>
          <w:tcPr>
            <w:tcW w:w="1620" w:type="dxa"/>
            <w:vAlign w:val="bottom"/>
          </w:tcPr>
          <w:p w:rsidR="00802730" w:rsidRPr="002E17A5" w:rsidRDefault="00802730" w:rsidP="0031277B">
            <w:pPr>
              <w:jc w:val="right"/>
              <w:rPr>
                <w:rFonts w:ascii="Arial" w:hAnsi="Arial" w:cs="Arial"/>
                <w:b/>
              </w:rPr>
            </w:pPr>
            <w:r>
              <w:rPr>
                <w:rFonts w:ascii="Arial" w:hAnsi="Arial" w:cs="Arial"/>
                <w:b/>
              </w:rPr>
              <w:fldChar w:fldCharType="begin"/>
            </w:r>
            <w:r>
              <w:rPr>
                <w:rFonts w:ascii="Arial" w:hAnsi="Arial" w:cs="Arial"/>
                <w:b/>
              </w:rPr>
              <w:instrText xml:space="preserve"> =SUM(ABOVE) \# "0" </w:instrText>
            </w:r>
            <w:r>
              <w:rPr>
                <w:rFonts w:ascii="Arial" w:hAnsi="Arial" w:cs="Arial"/>
                <w:b/>
              </w:rPr>
              <w:fldChar w:fldCharType="separate"/>
            </w:r>
            <w:r>
              <w:rPr>
                <w:rFonts w:ascii="Arial" w:hAnsi="Arial" w:cs="Arial"/>
                <w:b/>
                <w:noProof/>
              </w:rPr>
              <w:t>727812</w:t>
            </w:r>
            <w:r>
              <w:rPr>
                <w:rFonts w:ascii="Arial" w:hAnsi="Arial" w:cs="Arial"/>
                <w:b/>
              </w:rPr>
              <w:fldChar w:fldCharType="end"/>
            </w:r>
          </w:p>
        </w:tc>
        <w:tc>
          <w:tcPr>
            <w:tcW w:w="1440" w:type="dxa"/>
            <w:vAlign w:val="bottom"/>
          </w:tcPr>
          <w:p w:rsidR="00802730" w:rsidRPr="002E17A5" w:rsidRDefault="00802730" w:rsidP="00802730">
            <w:pPr>
              <w:jc w:val="right"/>
              <w:rPr>
                <w:rFonts w:ascii="Arial" w:hAnsi="Arial" w:cs="Arial"/>
                <w:b/>
                <w:bCs/>
              </w:rPr>
            </w:pPr>
            <w:r>
              <w:rPr>
                <w:rFonts w:ascii="Arial" w:hAnsi="Arial" w:cs="Arial"/>
                <w:b/>
                <w:bCs/>
              </w:rPr>
              <w:fldChar w:fldCharType="begin"/>
            </w:r>
            <w:r>
              <w:rPr>
                <w:rFonts w:ascii="Arial" w:hAnsi="Arial" w:cs="Arial"/>
                <w:b/>
                <w:bCs/>
              </w:rPr>
              <w:instrText xml:space="preserve"> =SUM(ABOVE) </w:instrText>
            </w:r>
            <w:r>
              <w:rPr>
                <w:rFonts w:ascii="Arial" w:hAnsi="Arial" w:cs="Arial"/>
                <w:b/>
                <w:bCs/>
              </w:rPr>
              <w:fldChar w:fldCharType="separate"/>
            </w:r>
            <w:r>
              <w:rPr>
                <w:rFonts w:ascii="Arial" w:hAnsi="Arial" w:cs="Arial"/>
                <w:b/>
                <w:bCs/>
                <w:noProof/>
              </w:rPr>
              <w:t>16554</w:t>
            </w:r>
            <w:r>
              <w:rPr>
                <w:rFonts w:ascii="Arial" w:hAnsi="Arial" w:cs="Arial"/>
                <w:b/>
                <w:bCs/>
              </w:rPr>
              <w:fldChar w:fldCharType="end"/>
            </w:r>
          </w:p>
        </w:tc>
        <w:tc>
          <w:tcPr>
            <w:tcW w:w="1440" w:type="dxa"/>
            <w:vAlign w:val="bottom"/>
          </w:tcPr>
          <w:p w:rsidR="00802730" w:rsidRPr="002E17A5" w:rsidRDefault="00802730" w:rsidP="0031277B">
            <w:pPr>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143974</w:t>
            </w:r>
            <w:r>
              <w:rPr>
                <w:rFonts w:ascii="Arial" w:hAnsi="Arial" w:cs="Arial"/>
                <w:b/>
              </w:rPr>
              <w:fldChar w:fldCharType="end"/>
            </w:r>
          </w:p>
        </w:tc>
        <w:tc>
          <w:tcPr>
            <w:tcW w:w="1080" w:type="dxa"/>
            <w:vAlign w:val="bottom"/>
          </w:tcPr>
          <w:p w:rsidR="00802730" w:rsidRPr="002E17A5" w:rsidRDefault="00185276" w:rsidP="0031277B">
            <w:pPr>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55343</w:t>
            </w:r>
            <w:r>
              <w:rPr>
                <w:rFonts w:ascii="Arial" w:hAnsi="Arial" w:cs="Arial"/>
                <w:b/>
              </w:rPr>
              <w:fldChar w:fldCharType="end"/>
            </w:r>
          </w:p>
        </w:tc>
      </w:tr>
      <w:tr w:rsidR="00802730" w:rsidRPr="002E17A5" w:rsidTr="00E65B8F">
        <w:tc>
          <w:tcPr>
            <w:tcW w:w="2808" w:type="dxa"/>
            <w:vAlign w:val="bottom"/>
          </w:tcPr>
          <w:p w:rsidR="00802730" w:rsidRPr="002E17A5" w:rsidRDefault="00802730" w:rsidP="0031277B">
            <w:pPr>
              <w:rPr>
                <w:rFonts w:ascii="Arial" w:hAnsi="Arial" w:cs="Arial"/>
                <w:b/>
              </w:rPr>
            </w:pPr>
            <w:r w:rsidRPr="002E17A5">
              <w:rPr>
                <w:rFonts w:ascii="Arial" w:hAnsi="Arial" w:cs="Arial"/>
                <w:b/>
              </w:rPr>
              <w:t>Percentage (rounded)</w:t>
            </w:r>
          </w:p>
        </w:tc>
        <w:tc>
          <w:tcPr>
            <w:tcW w:w="1620" w:type="dxa"/>
            <w:vAlign w:val="bottom"/>
          </w:tcPr>
          <w:p w:rsidR="00802730" w:rsidRPr="002E17A5" w:rsidRDefault="00185276" w:rsidP="0031277B">
            <w:pPr>
              <w:jc w:val="right"/>
              <w:rPr>
                <w:rFonts w:ascii="Arial" w:hAnsi="Arial" w:cs="Arial"/>
                <w:b/>
              </w:rPr>
            </w:pPr>
            <w:r>
              <w:rPr>
                <w:rFonts w:ascii="Arial" w:hAnsi="Arial" w:cs="Arial"/>
                <w:b/>
              </w:rPr>
              <w:t>77%</w:t>
            </w:r>
          </w:p>
        </w:tc>
        <w:tc>
          <w:tcPr>
            <w:tcW w:w="1440" w:type="dxa"/>
            <w:vAlign w:val="bottom"/>
          </w:tcPr>
          <w:p w:rsidR="00802730" w:rsidRPr="002E17A5" w:rsidRDefault="00185276" w:rsidP="0031277B">
            <w:pPr>
              <w:jc w:val="right"/>
              <w:rPr>
                <w:rFonts w:ascii="Arial" w:hAnsi="Arial" w:cs="Arial"/>
                <w:b/>
                <w:bCs/>
              </w:rPr>
            </w:pPr>
            <w:r>
              <w:rPr>
                <w:rFonts w:ascii="Arial" w:hAnsi="Arial" w:cs="Arial"/>
                <w:b/>
                <w:bCs/>
              </w:rPr>
              <w:t>2%</w:t>
            </w:r>
          </w:p>
        </w:tc>
        <w:tc>
          <w:tcPr>
            <w:tcW w:w="1440" w:type="dxa"/>
            <w:vAlign w:val="bottom"/>
          </w:tcPr>
          <w:p w:rsidR="00802730" w:rsidRPr="002E17A5" w:rsidRDefault="00185276" w:rsidP="0031277B">
            <w:pPr>
              <w:jc w:val="right"/>
              <w:rPr>
                <w:rFonts w:ascii="Arial" w:hAnsi="Arial" w:cs="Arial"/>
                <w:b/>
              </w:rPr>
            </w:pPr>
            <w:r>
              <w:rPr>
                <w:rFonts w:ascii="Arial" w:hAnsi="Arial" w:cs="Arial"/>
                <w:b/>
              </w:rPr>
              <w:t>15%</w:t>
            </w:r>
          </w:p>
        </w:tc>
        <w:tc>
          <w:tcPr>
            <w:tcW w:w="1080" w:type="dxa"/>
          </w:tcPr>
          <w:p w:rsidR="00802730" w:rsidRPr="002E17A5" w:rsidRDefault="00185276" w:rsidP="0031277B">
            <w:pPr>
              <w:jc w:val="right"/>
              <w:rPr>
                <w:rFonts w:ascii="Arial" w:hAnsi="Arial" w:cs="Arial"/>
                <w:b/>
              </w:rPr>
            </w:pPr>
            <w:r>
              <w:rPr>
                <w:rFonts w:ascii="Arial" w:hAnsi="Arial" w:cs="Arial"/>
                <w:b/>
              </w:rPr>
              <w:t>6%</w:t>
            </w:r>
          </w:p>
        </w:tc>
      </w:tr>
      <w:tr w:rsidR="002E2A76" w:rsidRPr="002E17A5" w:rsidTr="008A5541">
        <w:tc>
          <w:tcPr>
            <w:tcW w:w="2808" w:type="dxa"/>
            <w:vAlign w:val="bottom"/>
          </w:tcPr>
          <w:p w:rsidR="002E2A76" w:rsidRPr="002E17A5" w:rsidRDefault="002E2A76" w:rsidP="0031277B">
            <w:pPr>
              <w:rPr>
                <w:rFonts w:ascii="Arial" w:hAnsi="Arial" w:cs="Arial"/>
                <w:b/>
              </w:rPr>
            </w:pPr>
          </w:p>
        </w:tc>
        <w:tc>
          <w:tcPr>
            <w:tcW w:w="1620" w:type="dxa"/>
            <w:vAlign w:val="bottom"/>
          </w:tcPr>
          <w:p w:rsidR="002E2A76" w:rsidRDefault="002E2A76" w:rsidP="0031277B">
            <w:pPr>
              <w:jc w:val="right"/>
              <w:rPr>
                <w:rFonts w:ascii="Arial" w:hAnsi="Arial" w:cs="Arial"/>
                <w:b/>
              </w:rPr>
            </w:pPr>
          </w:p>
        </w:tc>
        <w:tc>
          <w:tcPr>
            <w:tcW w:w="2880" w:type="dxa"/>
            <w:gridSpan w:val="2"/>
            <w:vAlign w:val="bottom"/>
          </w:tcPr>
          <w:p w:rsidR="002E2A76" w:rsidRDefault="002E2A76" w:rsidP="002E2A76">
            <w:pPr>
              <w:jc w:val="center"/>
              <w:rPr>
                <w:rFonts w:ascii="Arial" w:hAnsi="Arial" w:cs="Arial"/>
                <w:b/>
              </w:rPr>
            </w:pPr>
            <w:r>
              <w:rPr>
                <w:rFonts w:ascii="Arial" w:hAnsi="Arial" w:cs="Arial"/>
                <w:b/>
              </w:rPr>
              <w:t>17%</w:t>
            </w:r>
          </w:p>
        </w:tc>
        <w:tc>
          <w:tcPr>
            <w:tcW w:w="1080" w:type="dxa"/>
          </w:tcPr>
          <w:p w:rsidR="002E2A76" w:rsidRDefault="002E2A76" w:rsidP="0031277B">
            <w:pPr>
              <w:jc w:val="right"/>
              <w:rPr>
                <w:rFonts w:ascii="Arial" w:hAnsi="Arial" w:cs="Arial"/>
                <w:b/>
              </w:rPr>
            </w:pPr>
          </w:p>
        </w:tc>
      </w:tr>
    </w:tbl>
    <w:p w:rsidR="0031277B" w:rsidRDefault="0031277B" w:rsidP="0031277B">
      <w:pPr>
        <w:rPr>
          <w:rFonts w:ascii="Arial" w:hAnsi="Arial" w:cs="Arial"/>
          <w:b/>
        </w:rPr>
      </w:pPr>
    </w:p>
    <w:p w:rsidR="00E65B8F" w:rsidRPr="00812FE2" w:rsidRDefault="0031277B" w:rsidP="00E65B8F">
      <w:pPr>
        <w:rPr>
          <w:rFonts w:ascii="Arial" w:hAnsi="Arial" w:cs="Arial"/>
          <w:b/>
        </w:rPr>
      </w:pPr>
      <w:r>
        <w:rPr>
          <w:rFonts w:ascii="Arial" w:hAnsi="Arial" w:cs="Arial"/>
          <w:b/>
        </w:rPr>
        <w:br w:type="page"/>
      </w:r>
      <w:r>
        <w:rPr>
          <w:rFonts w:ascii="Arial" w:hAnsi="Arial" w:cs="Arial"/>
          <w:b/>
        </w:rPr>
        <w:lastRenderedPageBreak/>
        <w:t xml:space="preserve">Table B: </w:t>
      </w:r>
      <w:r w:rsidR="00CE1B7C">
        <w:rPr>
          <w:rFonts w:ascii="Arial" w:hAnsi="Arial" w:cs="Arial"/>
          <w:b/>
        </w:rPr>
        <w:t xml:space="preserve">South Gloucestershire </w:t>
      </w:r>
      <w:r>
        <w:rPr>
          <w:rFonts w:ascii="Arial" w:hAnsi="Arial" w:cs="Arial"/>
          <w:b/>
        </w:rPr>
        <w:t>2008-9</w:t>
      </w:r>
      <w:r w:rsidRPr="00812FE2">
        <w:rPr>
          <w:rFonts w:ascii="Arial" w:hAnsi="Arial" w:cs="Arial"/>
          <w:b/>
        </w:rPr>
        <w:t xml:space="preserve"> Points gained at </w:t>
      </w:r>
      <w:r w:rsidR="00D53174">
        <w:rPr>
          <w:rFonts w:ascii="Arial" w:hAnsi="Arial" w:cs="Arial"/>
          <w:b/>
        </w:rPr>
        <w:t>Level</w:t>
      </w:r>
      <w:r w:rsidRPr="00812FE2">
        <w:rPr>
          <w:rFonts w:ascii="Arial" w:hAnsi="Arial" w:cs="Arial"/>
          <w:b/>
        </w:rPr>
        <w:t xml:space="preserve"> 1</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620"/>
        <w:gridCol w:w="1440"/>
        <w:gridCol w:w="1440"/>
        <w:gridCol w:w="1080"/>
      </w:tblGrid>
      <w:tr w:rsidR="00E65B8F" w:rsidRPr="002E17A5" w:rsidTr="00E65B8F">
        <w:tc>
          <w:tcPr>
            <w:tcW w:w="2808" w:type="dxa"/>
          </w:tcPr>
          <w:p w:rsidR="00E65B8F" w:rsidRPr="002E17A5" w:rsidRDefault="00E65B8F" w:rsidP="008306CD">
            <w:pPr>
              <w:rPr>
                <w:rFonts w:ascii="Arial" w:hAnsi="Arial" w:cs="Arial"/>
              </w:rPr>
            </w:pPr>
            <w:r w:rsidRPr="002E17A5">
              <w:rPr>
                <w:rFonts w:ascii="Arial" w:hAnsi="Arial" w:cs="Arial"/>
              </w:rPr>
              <w:t xml:space="preserve">School </w:t>
            </w:r>
          </w:p>
        </w:tc>
        <w:tc>
          <w:tcPr>
            <w:tcW w:w="1620" w:type="dxa"/>
          </w:tcPr>
          <w:p w:rsidR="00E65B8F" w:rsidRPr="002E17A5" w:rsidRDefault="00E65B8F" w:rsidP="008306CD">
            <w:pPr>
              <w:rPr>
                <w:rFonts w:ascii="Arial" w:hAnsi="Arial" w:cs="Arial"/>
              </w:rPr>
            </w:pPr>
            <w:r w:rsidRPr="002E17A5">
              <w:rPr>
                <w:rFonts w:ascii="Arial" w:hAnsi="Arial" w:cs="Arial"/>
              </w:rPr>
              <w:t>GCSE full and short (a)</w:t>
            </w:r>
          </w:p>
        </w:tc>
        <w:tc>
          <w:tcPr>
            <w:tcW w:w="1440" w:type="dxa"/>
          </w:tcPr>
          <w:p w:rsidR="00E65B8F" w:rsidRPr="002E17A5" w:rsidRDefault="00E65B8F" w:rsidP="008306CD">
            <w:pPr>
              <w:rPr>
                <w:rFonts w:ascii="Arial" w:hAnsi="Arial" w:cs="Arial"/>
              </w:rPr>
            </w:pPr>
            <w:r w:rsidRPr="002E17A5">
              <w:rPr>
                <w:rFonts w:ascii="Arial" w:hAnsi="Arial" w:cs="Arial"/>
              </w:rPr>
              <w:t>Vocational GCSE (b)</w:t>
            </w:r>
          </w:p>
        </w:tc>
        <w:tc>
          <w:tcPr>
            <w:tcW w:w="1440" w:type="dxa"/>
          </w:tcPr>
          <w:p w:rsidR="00E65B8F" w:rsidRPr="002E17A5" w:rsidRDefault="00E65B8F" w:rsidP="008306CD">
            <w:pPr>
              <w:rPr>
                <w:rFonts w:ascii="Arial" w:hAnsi="Arial" w:cs="Arial"/>
              </w:rPr>
            </w:pPr>
            <w:r w:rsidRPr="002E17A5">
              <w:rPr>
                <w:rFonts w:ascii="Arial" w:hAnsi="Arial" w:cs="Arial"/>
              </w:rPr>
              <w:t xml:space="preserve"> Vocational (c)</w:t>
            </w:r>
          </w:p>
        </w:tc>
        <w:tc>
          <w:tcPr>
            <w:tcW w:w="1080" w:type="dxa"/>
          </w:tcPr>
          <w:p w:rsidR="00E65B8F" w:rsidRPr="002E17A5" w:rsidRDefault="00E65B8F" w:rsidP="008306CD">
            <w:pPr>
              <w:rPr>
                <w:rFonts w:ascii="Arial" w:hAnsi="Arial" w:cs="Arial"/>
              </w:rPr>
            </w:pPr>
            <w:r w:rsidRPr="002E17A5">
              <w:rPr>
                <w:rFonts w:ascii="Arial" w:hAnsi="Arial" w:cs="Arial"/>
              </w:rPr>
              <w:t>Other (d)</w:t>
            </w:r>
          </w:p>
        </w:tc>
      </w:tr>
      <w:tr w:rsidR="00E65B8F" w:rsidRPr="002E17A5" w:rsidTr="00E65B8F">
        <w:tc>
          <w:tcPr>
            <w:tcW w:w="2808" w:type="dxa"/>
            <w:vAlign w:val="bottom"/>
          </w:tcPr>
          <w:p w:rsidR="00E65B8F" w:rsidRPr="002E17A5" w:rsidRDefault="00E65B8F" w:rsidP="008306CD">
            <w:pPr>
              <w:rPr>
                <w:rFonts w:ascii="Arial" w:hAnsi="Arial" w:cs="Arial"/>
              </w:rPr>
            </w:pPr>
            <w:r>
              <w:rPr>
                <w:rFonts w:ascii="Arial" w:hAnsi="Arial" w:cs="Arial"/>
              </w:rPr>
              <w:t>Brimsham Green Sch</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13876</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920</w:t>
            </w:r>
          </w:p>
        </w:tc>
        <w:tc>
          <w:tcPr>
            <w:tcW w:w="1440" w:type="dxa"/>
            <w:vAlign w:val="bottom"/>
          </w:tcPr>
          <w:p w:rsidR="00E65B8F" w:rsidRPr="002E17A5" w:rsidRDefault="000F7C66" w:rsidP="008306CD">
            <w:pPr>
              <w:jc w:val="right"/>
              <w:rPr>
                <w:rFonts w:ascii="Arial" w:hAnsi="Arial" w:cs="Arial"/>
              </w:rPr>
            </w:pPr>
            <w:r>
              <w:rPr>
                <w:rFonts w:ascii="Arial" w:hAnsi="Arial" w:cs="Arial"/>
              </w:rPr>
              <w:t>0</w:t>
            </w:r>
          </w:p>
        </w:tc>
        <w:tc>
          <w:tcPr>
            <w:tcW w:w="1080" w:type="dxa"/>
            <w:vAlign w:val="bottom"/>
          </w:tcPr>
          <w:p w:rsidR="00E65B8F" w:rsidRPr="002E17A5" w:rsidRDefault="00640E83" w:rsidP="008306CD">
            <w:pPr>
              <w:jc w:val="right"/>
              <w:rPr>
                <w:rFonts w:ascii="Arial" w:hAnsi="Arial" w:cs="Arial"/>
              </w:rPr>
            </w:pPr>
            <w:r>
              <w:rPr>
                <w:rFonts w:ascii="Arial" w:hAnsi="Arial" w:cs="Arial"/>
              </w:rPr>
              <w:t>456</w:t>
            </w:r>
          </w:p>
        </w:tc>
      </w:tr>
      <w:tr w:rsidR="00E65B8F" w:rsidRPr="002E17A5" w:rsidTr="00E65B8F">
        <w:tc>
          <w:tcPr>
            <w:tcW w:w="2808" w:type="dxa"/>
            <w:vAlign w:val="bottom"/>
          </w:tcPr>
          <w:p w:rsidR="00E65B8F" w:rsidRPr="0031277B" w:rsidRDefault="00E65B8F" w:rsidP="008306CD">
            <w:pPr>
              <w:rPr>
                <w:rFonts w:ascii="Arial" w:hAnsi="Arial" w:cs="Arial"/>
                <w:lang w:val="en-US" w:eastAsia="en-US"/>
              </w:rPr>
            </w:pPr>
            <w:r w:rsidRPr="0031277B">
              <w:rPr>
                <w:rFonts w:ascii="Arial" w:hAnsi="Arial" w:cs="Arial"/>
                <w:lang w:val="en-US" w:eastAsia="en-US"/>
              </w:rPr>
              <w:t>Castle School</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15613</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872</w:t>
            </w:r>
          </w:p>
        </w:tc>
        <w:tc>
          <w:tcPr>
            <w:tcW w:w="1440" w:type="dxa"/>
            <w:vAlign w:val="bottom"/>
          </w:tcPr>
          <w:p w:rsidR="00E65B8F" w:rsidRPr="002E17A5" w:rsidRDefault="000F7C66" w:rsidP="008306CD">
            <w:pPr>
              <w:jc w:val="right"/>
              <w:rPr>
                <w:rFonts w:ascii="Arial" w:hAnsi="Arial" w:cs="Arial"/>
              </w:rPr>
            </w:pPr>
            <w:r>
              <w:rPr>
                <w:rFonts w:ascii="Arial" w:hAnsi="Arial" w:cs="Arial"/>
              </w:rPr>
              <w:t>280</w:t>
            </w:r>
          </w:p>
        </w:tc>
        <w:tc>
          <w:tcPr>
            <w:tcW w:w="1080" w:type="dxa"/>
            <w:vAlign w:val="bottom"/>
          </w:tcPr>
          <w:p w:rsidR="00E65B8F" w:rsidRPr="002E17A5" w:rsidRDefault="00640E83" w:rsidP="008306CD">
            <w:pPr>
              <w:jc w:val="right"/>
              <w:rPr>
                <w:rFonts w:ascii="Arial" w:hAnsi="Arial" w:cs="Arial"/>
              </w:rPr>
            </w:pPr>
            <w:r>
              <w:rPr>
                <w:rFonts w:ascii="Arial" w:hAnsi="Arial" w:cs="Arial"/>
              </w:rPr>
              <w:t>488</w:t>
            </w:r>
          </w:p>
        </w:tc>
      </w:tr>
      <w:tr w:rsidR="00E65B8F" w:rsidRPr="002E17A5" w:rsidTr="00E65B8F">
        <w:tc>
          <w:tcPr>
            <w:tcW w:w="2808" w:type="dxa"/>
            <w:vAlign w:val="bottom"/>
          </w:tcPr>
          <w:p w:rsidR="00E65B8F" w:rsidRPr="002E17A5" w:rsidRDefault="00E65B8F" w:rsidP="008306CD">
            <w:pPr>
              <w:rPr>
                <w:rFonts w:ascii="Arial" w:hAnsi="Arial" w:cs="Arial"/>
              </w:rPr>
            </w:pPr>
            <w:r w:rsidRPr="0031277B">
              <w:rPr>
                <w:rFonts w:ascii="Arial" w:hAnsi="Arial" w:cs="Arial"/>
                <w:lang w:val="en-US" w:eastAsia="en-US"/>
              </w:rPr>
              <w:t>Chipping Sodbury School</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18667</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0</w:t>
            </w:r>
          </w:p>
        </w:tc>
        <w:tc>
          <w:tcPr>
            <w:tcW w:w="1440" w:type="dxa"/>
            <w:vAlign w:val="bottom"/>
          </w:tcPr>
          <w:p w:rsidR="00E65B8F" w:rsidRPr="002E17A5" w:rsidRDefault="000F7C66" w:rsidP="008306CD">
            <w:pPr>
              <w:jc w:val="right"/>
              <w:rPr>
                <w:rFonts w:ascii="Arial" w:hAnsi="Arial" w:cs="Arial"/>
              </w:rPr>
            </w:pPr>
            <w:r>
              <w:rPr>
                <w:rFonts w:ascii="Arial" w:hAnsi="Arial" w:cs="Arial"/>
              </w:rPr>
              <w:t>140</w:t>
            </w:r>
          </w:p>
        </w:tc>
        <w:tc>
          <w:tcPr>
            <w:tcW w:w="1080" w:type="dxa"/>
            <w:vAlign w:val="bottom"/>
          </w:tcPr>
          <w:p w:rsidR="00E65B8F" w:rsidRPr="002E17A5" w:rsidRDefault="00640E83" w:rsidP="008306CD">
            <w:pPr>
              <w:jc w:val="right"/>
              <w:rPr>
                <w:rFonts w:ascii="Arial" w:hAnsi="Arial" w:cs="Arial"/>
              </w:rPr>
            </w:pPr>
            <w:r>
              <w:rPr>
                <w:rFonts w:ascii="Arial" w:hAnsi="Arial" w:cs="Arial"/>
              </w:rPr>
              <w:t>374</w:t>
            </w:r>
          </w:p>
        </w:tc>
      </w:tr>
      <w:tr w:rsidR="00E65B8F" w:rsidRPr="002E17A5" w:rsidTr="00E65B8F">
        <w:tc>
          <w:tcPr>
            <w:tcW w:w="2808" w:type="dxa"/>
            <w:vAlign w:val="bottom"/>
          </w:tcPr>
          <w:p w:rsidR="00E65B8F" w:rsidRPr="002E17A5" w:rsidRDefault="00E65B8F" w:rsidP="008306CD">
            <w:pPr>
              <w:rPr>
                <w:rFonts w:ascii="Arial" w:hAnsi="Arial" w:cs="Arial"/>
              </w:rPr>
            </w:pPr>
            <w:r w:rsidRPr="0031277B">
              <w:rPr>
                <w:rFonts w:ascii="Arial" w:hAnsi="Arial" w:cs="Arial"/>
                <w:lang w:val="en-US" w:eastAsia="en-US"/>
              </w:rPr>
              <w:t>Downend School</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22004</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510</w:t>
            </w:r>
          </w:p>
        </w:tc>
        <w:tc>
          <w:tcPr>
            <w:tcW w:w="1440" w:type="dxa"/>
            <w:vAlign w:val="bottom"/>
          </w:tcPr>
          <w:p w:rsidR="00E65B8F" w:rsidRPr="002E17A5" w:rsidRDefault="000F7C66" w:rsidP="008306CD">
            <w:pPr>
              <w:jc w:val="right"/>
              <w:rPr>
                <w:rFonts w:ascii="Arial" w:hAnsi="Arial" w:cs="Arial"/>
              </w:rPr>
            </w:pPr>
            <w:r>
              <w:rPr>
                <w:rFonts w:ascii="Arial" w:hAnsi="Arial" w:cs="Arial"/>
              </w:rPr>
              <w:t>0</w:t>
            </w:r>
          </w:p>
        </w:tc>
        <w:tc>
          <w:tcPr>
            <w:tcW w:w="1080" w:type="dxa"/>
            <w:vAlign w:val="bottom"/>
          </w:tcPr>
          <w:p w:rsidR="00E65B8F" w:rsidRPr="002E17A5" w:rsidRDefault="00640E83" w:rsidP="008306CD">
            <w:pPr>
              <w:jc w:val="right"/>
              <w:rPr>
                <w:rFonts w:ascii="Arial" w:hAnsi="Arial" w:cs="Arial"/>
              </w:rPr>
            </w:pPr>
            <w:r>
              <w:rPr>
                <w:rFonts w:ascii="Arial" w:hAnsi="Arial" w:cs="Arial"/>
              </w:rPr>
              <w:t>1266</w:t>
            </w:r>
          </w:p>
        </w:tc>
      </w:tr>
      <w:tr w:rsidR="00E65B8F" w:rsidRPr="002E17A5" w:rsidTr="00E65B8F">
        <w:tc>
          <w:tcPr>
            <w:tcW w:w="2808" w:type="dxa"/>
            <w:vAlign w:val="bottom"/>
          </w:tcPr>
          <w:p w:rsidR="00E65B8F" w:rsidRPr="002E17A5" w:rsidRDefault="00E65B8F" w:rsidP="008306CD">
            <w:pPr>
              <w:rPr>
                <w:rFonts w:ascii="Arial" w:hAnsi="Arial" w:cs="Arial"/>
              </w:rPr>
            </w:pPr>
            <w:r w:rsidRPr="0031277B">
              <w:rPr>
                <w:rFonts w:ascii="Arial" w:hAnsi="Arial" w:cs="Arial"/>
                <w:lang w:val="en-US" w:eastAsia="en-US"/>
              </w:rPr>
              <w:t>Filton High School</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19189</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1448</w:t>
            </w:r>
          </w:p>
        </w:tc>
        <w:tc>
          <w:tcPr>
            <w:tcW w:w="1440" w:type="dxa"/>
            <w:vAlign w:val="bottom"/>
          </w:tcPr>
          <w:p w:rsidR="00E65B8F" w:rsidRPr="002E17A5" w:rsidRDefault="000F7C66" w:rsidP="008306CD">
            <w:pPr>
              <w:jc w:val="right"/>
              <w:rPr>
                <w:rFonts w:ascii="Arial" w:hAnsi="Arial" w:cs="Arial"/>
              </w:rPr>
            </w:pPr>
            <w:r>
              <w:rPr>
                <w:rFonts w:ascii="Arial" w:hAnsi="Arial" w:cs="Arial"/>
              </w:rPr>
              <w:t>140</w:t>
            </w:r>
          </w:p>
        </w:tc>
        <w:tc>
          <w:tcPr>
            <w:tcW w:w="1080" w:type="dxa"/>
            <w:vAlign w:val="bottom"/>
          </w:tcPr>
          <w:p w:rsidR="00E65B8F" w:rsidRPr="002E17A5" w:rsidRDefault="00640E83" w:rsidP="008306CD">
            <w:pPr>
              <w:jc w:val="right"/>
              <w:rPr>
                <w:rFonts w:ascii="Arial" w:hAnsi="Arial" w:cs="Arial"/>
              </w:rPr>
            </w:pPr>
            <w:r>
              <w:rPr>
                <w:rFonts w:ascii="Arial" w:hAnsi="Arial" w:cs="Arial"/>
              </w:rPr>
              <w:t>2501</w:t>
            </w:r>
          </w:p>
        </w:tc>
      </w:tr>
      <w:tr w:rsidR="00E65B8F" w:rsidRPr="002E17A5" w:rsidTr="00E65B8F">
        <w:tc>
          <w:tcPr>
            <w:tcW w:w="2808" w:type="dxa"/>
            <w:vAlign w:val="bottom"/>
          </w:tcPr>
          <w:p w:rsidR="00E65B8F" w:rsidRPr="002E17A5" w:rsidRDefault="00E65B8F" w:rsidP="008306CD">
            <w:pPr>
              <w:rPr>
                <w:rFonts w:ascii="Arial" w:hAnsi="Arial" w:cs="Arial"/>
                <w:color w:val="000000"/>
              </w:rPr>
            </w:pPr>
            <w:r w:rsidRPr="0031277B">
              <w:rPr>
                <w:rFonts w:ascii="Arial" w:hAnsi="Arial" w:cs="Arial"/>
                <w:lang w:val="en-US" w:eastAsia="en-US"/>
              </w:rPr>
              <w:t>Grange School</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20939</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1778</w:t>
            </w:r>
          </w:p>
        </w:tc>
        <w:tc>
          <w:tcPr>
            <w:tcW w:w="1440" w:type="dxa"/>
            <w:vAlign w:val="bottom"/>
          </w:tcPr>
          <w:p w:rsidR="00E65B8F" w:rsidRPr="002E17A5" w:rsidRDefault="000F7C66" w:rsidP="008306CD">
            <w:pPr>
              <w:jc w:val="right"/>
              <w:rPr>
                <w:rFonts w:ascii="Arial" w:hAnsi="Arial" w:cs="Arial"/>
              </w:rPr>
            </w:pPr>
            <w:r>
              <w:rPr>
                <w:rFonts w:ascii="Arial" w:hAnsi="Arial" w:cs="Arial"/>
              </w:rPr>
              <w:t>140</w:t>
            </w:r>
          </w:p>
        </w:tc>
        <w:tc>
          <w:tcPr>
            <w:tcW w:w="1080" w:type="dxa"/>
            <w:vAlign w:val="bottom"/>
          </w:tcPr>
          <w:p w:rsidR="00E65B8F" w:rsidRPr="002E17A5" w:rsidRDefault="00640E83" w:rsidP="008306CD">
            <w:pPr>
              <w:jc w:val="right"/>
              <w:rPr>
                <w:rFonts w:ascii="Arial" w:hAnsi="Arial" w:cs="Arial"/>
              </w:rPr>
            </w:pPr>
            <w:r>
              <w:rPr>
                <w:rFonts w:ascii="Arial" w:hAnsi="Arial" w:cs="Arial"/>
              </w:rPr>
              <w:t>1101</w:t>
            </w:r>
          </w:p>
        </w:tc>
      </w:tr>
      <w:tr w:rsidR="00E65B8F" w:rsidRPr="002E17A5" w:rsidTr="00E65B8F">
        <w:tc>
          <w:tcPr>
            <w:tcW w:w="2808" w:type="dxa"/>
            <w:vAlign w:val="bottom"/>
          </w:tcPr>
          <w:p w:rsidR="00E65B8F" w:rsidRPr="002E17A5" w:rsidRDefault="00E65B8F" w:rsidP="008306CD">
            <w:pPr>
              <w:rPr>
                <w:rFonts w:ascii="Arial" w:hAnsi="Arial" w:cs="Arial"/>
              </w:rPr>
            </w:pPr>
            <w:r w:rsidRPr="0031277B">
              <w:rPr>
                <w:rFonts w:ascii="Arial" w:hAnsi="Arial" w:cs="Arial"/>
                <w:lang w:val="en-US" w:eastAsia="en-US"/>
              </w:rPr>
              <w:t>Hanham High School</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15868</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1490</w:t>
            </w:r>
          </w:p>
        </w:tc>
        <w:tc>
          <w:tcPr>
            <w:tcW w:w="1440" w:type="dxa"/>
            <w:vAlign w:val="bottom"/>
          </w:tcPr>
          <w:p w:rsidR="00E65B8F" w:rsidRPr="002E17A5" w:rsidRDefault="000F7C66" w:rsidP="008306CD">
            <w:pPr>
              <w:jc w:val="right"/>
              <w:rPr>
                <w:rFonts w:ascii="Arial" w:hAnsi="Arial" w:cs="Arial"/>
              </w:rPr>
            </w:pPr>
            <w:r>
              <w:rPr>
                <w:rFonts w:ascii="Arial" w:hAnsi="Arial" w:cs="Arial"/>
              </w:rPr>
              <w:t>0</w:t>
            </w:r>
          </w:p>
        </w:tc>
        <w:tc>
          <w:tcPr>
            <w:tcW w:w="1080" w:type="dxa"/>
            <w:vAlign w:val="bottom"/>
          </w:tcPr>
          <w:p w:rsidR="00E65B8F" w:rsidRPr="002E17A5" w:rsidRDefault="00640E83" w:rsidP="008306CD">
            <w:pPr>
              <w:jc w:val="right"/>
              <w:rPr>
                <w:rFonts w:ascii="Arial" w:hAnsi="Arial" w:cs="Arial"/>
              </w:rPr>
            </w:pPr>
            <w:r>
              <w:rPr>
                <w:rFonts w:ascii="Arial" w:hAnsi="Arial" w:cs="Arial"/>
              </w:rPr>
              <w:t>2052</w:t>
            </w:r>
          </w:p>
        </w:tc>
      </w:tr>
      <w:tr w:rsidR="00E65B8F" w:rsidRPr="002E17A5" w:rsidTr="00E65B8F">
        <w:tc>
          <w:tcPr>
            <w:tcW w:w="2808" w:type="dxa"/>
            <w:vAlign w:val="bottom"/>
          </w:tcPr>
          <w:p w:rsidR="00E65B8F" w:rsidRPr="002E17A5" w:rsidRDefault="00E65B8F" w:rsidP="008306CD">
            <w:pPr>
              <w:rPr>
                <w:rFonts w:ascii="Arial" w:hAnsi="Arial" w:cs="Arial"/>
              </w:rPr>
            </w:pPr>
            <w:r w:rsidRPr="0031277B">
              <w:rPr>
                <w:rFonts w:ascii="Arial" w:hAnsi="Arial" w:cs="Arial"/>
                <w:lang w:val="en-US" w:eastAsia="en-US"/>
              </w:rPr>
              <w:t>John Cabot Academy</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9846</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446</w:t>
            </w:r>
          </w:p>
        </w:tc>
        <w:tc>
          <w:tcPr>
            <w:tcW w:w="1440" w:type="dxa"/>
            <w:vAlign w:val="bottom"/>
          </w:tcPr>
          <w:p w:rsidR="00E65B8F" w:rsidRPr="002E17A5" w:rsidRDefault="000F7C66" w:rsidP="008306CD">
            <w:pPr>
              <w:jc w:val="right"/>
              <w:rPr>
                <w:rFonts w:ascii="Arial" w:hAnsi="Arial" w:cs="Arial"/>
              </w:rPr>
            </w:pPr>
            <w:r>
              <w:rPr>
                <w:rFonts w:ascii="Arial" w:hAnsi="Arial" w:cs="Arial"/>
              </w:rPr>
              <w:t>0</w:t>
            </w:r>
          </w:p>
        </w:tc>
        <w:tc>
          <w:tcPr>
            <w:tcW w:w="1080" w:type="dxa"/>
            <w:vAlign w:val="bottom"/>
          </w:tcPr>
          <w:p w:rsidR="00E65B8F" w:rsidRPr="002E17A5" w:rsidRDefault="00640E83" w:rsidP="008306CD">
            <w:pPr>
              <w:jc w:val="right"/>
              <w:rPr>
                <w:rFonts w:ascii="Arial" w:hAnsi="Arial" w:cs="Arial"/>
              </w:rPr>
            </w:pPr>
            <w:r>
              <w:rPr>
                <w:rFonts w:ascii="Arial" w:hAnsi="Arial" w:cs="Arial"/>
              </w:rPr>
              <w:t>537</w:t>
            </w:r>
          </w:p>
        </w:tc>
      </w:tr>
      <w:tr w:rsidR="00E65B8F" w:rsidRPr="002E17A5" w:rsidTr="00E65B8F">
        <w:tc>
          <w:tcPr>
            <w:tcW w:w="2808" w:type="dxa"/>
            <w:vAlign w:val="bottom"/>
          </w:tcPr>
          <w:p w:rsidR="00E65B8F" w:rsidRPr="002E17A5" w:rsidRDefault="00E65B8F" w:rsidP="008306CD">
            <w:pPr>
              <w:rPr>
                <w:rFonts w:ascii="Arial" w:hAnsi="Arial" w:cs="Arial"/>
              </w:rPr>
            </w:pPr>
            <w:r w:rsidRPr="0031277B">
              <w:rPr>
                <w:rFonts w:ascii="Arial" w:hAnsi="Arial" w:cs="Arial"/>
                <w:lang w:val="en-US" w:eastAsia="en-US"/>
              </w:rPr>
              <w:t>The Ridings Federation Yate International Academy</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6069</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0</w:t>
            </w:r>
          </w:p>
        </w:tc>
        <w:tc>
          <w:tcPr>
            <w:tcW w:w="1440" w:type="dxa"/>
            <w:vAlign w:val="bottom"/>
          </w:tcPr>
          <w:p w:rsidR="00E65B8F" w:rsidRPr="002E17A5" w:rsidRDefault="000F7C66" w:rsidP="008306CD">
            <w:pPr>
              <w:jc w:val="right"/>
              <w:rPr>
                <w:rFonts w:ascii="Arial" w:hAnsi="Arial" w:cs="Arial"/>
              </w:rPr>
            </w:pPr>
            <w:r>
              <w:rPr>
                <w:rFonts w:ascii="Arial" w:hAnsi="Arial" w:cs="Arial"/>
              </w:rPr>
              <w:t>140</w:t>
            </w:r>
          </w:p>
        </w:tc>
        <w:tc>
          <w:tcPr>
            <w:tcW w:w="1080" w:type="dxa"/>
            <w:vAlign w:val="bottom"/>
          </w:tcPr>
          <w:p w:rsidR="00E65B8F" w:rsidRPr="002E17A5" w:rsidRDefault="00640E83" w:rsidP="008306CD">
            <w:pPr>
              <w:jc w:val="right"/>
              <w:rPr>
                <w:rFonts w:ascii="Arial" w:hAnsi="Arial" w:cs="Arial"/>
              </w:rPr>
            </w:pPr>
            <w:r>
              <w:rPr>
                <w:rFonts w:ascii="Arial" w:hAnsi="Arial" w:cs="Arial"/>
              </w:rPr>
              <w:t>2136</w:t>
            </w:r>
          </w:p>
        </w:tc>
      </w:tr>
      <w:tr w:rsidR="00E65B8F" w:rsidRPr="002E17A5" w:rsidTr="00E65B8F">
        <w:tc>
          <w:tcPr>
            <w:tcW w:w="2808" w:type="dxa"/>
            <w:vAlign w:val="bottom"/>
          </w:tcPr>
          <w:p w:rsidR="00E65B8F" w:rsidRPr="002E17A5" w:rsidRDefault="00E65B8F" w:rsidP="008306CD">
            <w:pPr>
              <w:rPr>
                <w:rFonts w:ascii="Arial" w:hAnsi="Arial" w:cs="Arial"/>
              </w:rPr>
            </w:pPr>
            <w:r w:rsidRPr="0031277B">
              <w:rPr>
                <w:rFonts w:ascii="Arial" w:hAnsi="Arial" w:cs="Arial"/>
                <w:lang w:val="en-US" w:eastAsia="en-US"/>
              </w:rPr>
              <w:t>Kingsfield School</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19653</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3056</w:t>
            </w:r>
          </w:p>
        </w:tc>
        <w:tc>
          <w:tcPr>
            <w:tcW w:w="1440" w:type="dxa"/>
            <w:vAlign w:val="bottom"/>
          </w:tcPr>
          <w:p w:rsidR="00E65B8F" w:rsidRPr="002E17A5" w:rsidRDefault="000F7C66" w:rsidP="008306CD">
            <w:pPr>
              <w:jc w:val="right"/>
              <w:rPr>
                <w:rFonts w:ascii="Arial" w:hAnsi="Arial" w:cs="Arial"/>
              </w:rPr>
            </w:pPr>
            <w:r>
              <w:rPr>
                <w:rFonts w:ascii="Arial" w:hAnsi="Arial" w:cs="Arial"/>
              </w:rPr>
              <w:t>0</w:t>
            </w:r>
          </w:p>
        </w:tc>
        <w:tc>
          <w:tcPr>
            <w:tcW w:w="1080" w:type="dxa"/>
            <w:vAlign w:val="bottom"/>
          </w:tcPr>
          <w:p w:rsidR="00E65B8F" w:rsidRPr="002E17A5" w:rsidRDefault="00640E83" w:rsidP="008306CD">
            <w:pPr>
              <w:jc w:val="right"/>
              <w:rPr>
                <w:rFonts w:ascii="Arial" w:hAnsi="Arial" w:cs="Arial"/>
              </w:rPr>
            </w:pPr>
            <w:r>
              <w:rPr>
                <w:rFonts w:ascii="Arial" w:hAnsi="Arial" w:cs="Arial"/>
              </w:rPr>
              <w:t>4520</w:t>
            </w:r>
          </w:p>
        </w:tc>
      </w:tr>
      <w:tr w:rsidR="00E65B8F" w:rsidRPr="002E17A5" w:rsidTr="00E65B8F">
        <w:tc>
          <w:tcPr>
            <w:tcW w:w="2808" w:type="dxa"/>
            <w:vAlign w:val="bottom"/>
          </w:tcPr>
          <w:p w:rsidR="00E65B8F" w:rsidRPr="0031277B" w:rsidRDefault="00E65B8F" w:rsidP="008306CD">
            <w:pPr>
              <w:rPr>
                <w:rFonts w:ascii="Arial" w:hAnsi="Arial" w:cs="Arial"/>
                <w:lang w:val="en-US" w:eastAsia="en-US"/>
              </w:rPr>
            </w:pPr>
            <w:r w:rsidRPr="0031277B">
              <w:rPr>
                <w:rFonts w:ascii="Arial" w:hAnsi="Arial" w:cs="Arial"/>
                <w:lang w:val="en-US" w:eastAsia="en-US"/>
              </w:rPr>
              <w:t>Mangotsfield School</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19275</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1914</w:t>
            </w:r>
          </w:p>
        </w:tc>
        <w:tc>
          <w:tcPr>
            <w:tcW w:w="1440" w:type="dxa"/>
            <w:vAlign w:val="bottom"/>
          </w:tcPr>
          <w:p w:rsidR="00E65B8F" w:rsidRPr="002E17A5" w:rsidRDefault="000F7C66" w:rsidP="008306CD">
            <w:pPr>
              <w:jc w:val="right"/>
              <w:rPr>
                <w:rFonts w:ascii="Arial" w:hAnsi="Arial" w:cs="Arial"/>
              </w:rPr>
            </w:pPr>
            <w:r>
              <w:rPr>
                <w:rFonts w:ascii="Arial" w:hAnsi="Arial" w:cs="Arial"/>
              </w:rPr>
              <w:t>420</w:t>
            </w:r>
          </w:p>
        </w:tc>
        <w:tc>
          <w:tcPr>
            <w:tcW w:w="1080" w:type="dxa"/>
            <w:vAlign w:val="bottom"/>
          </w:tcPr>
          <w:p w:rsidR="00E65B8F" w:rsidRPr="002E17A5" w:rsidRDefault="00640E83" w:rsidP="008306CD">
            <w:pPr>
              <w:jc w:val="right"/>
              <w:rPr>
                <w:rFonts w:ascii="Arial" w:hAnsi="Arial" w:cs="Arial"/>
              </w:rPr>
            </w:pPr>
            <w:r>
              <w:rPr>
                <w:rFonts w:ascii="Arial" w:hAnsi="Arial" w:cs="Arial"/>
              </w:rPr>
              <w:t>520</w:t>
            </w:r>
          </w:p>
        </w:tc>
      </w:tr>
      <w:tr w:rsidR="00E65B8F" w:rsidRPr="002E17A5" w:rsidTr="00E65B8F">
        <w:tc>
          <w:tcPr>
            <w:tcW w:w="2808" w:type="dxa"/>
            <w:vAlign w:val="bottom"/>
          </w:tcPr>
          <w:p w:rsidR="00E65B8F" w:rsidRPr="002E17A5" w:rsidRDefault="00E65B8F" w:rsidP="008306CD">
            <w:pPr>
              <w:rPr>
                <w:rFonts w:ascii="Arial" w:hAnsi="Arial" w:cs="Arial"/>
              </w:rPr>
            </w:pPr>
            <w:r w:rsidRPr="0031277B">
              <w:rPr>
                <w:rFonts w:ascii="Arial" w:hAnsi="Arial" w:cs="Arial"/>
                <w:lang w:val="en-US" w:eastAsia="en-US"/>
              </w:rPr>
              <w:t>Marlwood School</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10082</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1610</w:t>
            </w:r>
          </w:p>
        </w:tc>
        <w:tc>
          <w:tcPr>
            <w:tcW w:w="1440" w:type="dxa"/>
            <w:vAlign w:val="bottom"/>
          </w:tcPr>
          <w:p w:rsidR="00E65B8F" w:rsidRPr="002E17A5" w:rsidRDefault="000F7C66" w:rsidP="008306CD">
            <w:pPr>
              <w:jc w:val="right"/>
              <w:rPr>
                <w:rFonts w:ascii="Arial" w:hAnsi="Arial" w:cs="Arial"/>
              </w:rPr>
            </w:pPr>
            <w:r>
              <w:rPr>
                <w:rFonts w:ascii="Arial" w:hAnsi="Arial" w:cs="Arial"/>
              </w:rPr>
              <w:t>476</w:t>
            </w:r>
          </w:p>
        </w:tc>
        <w:tc>
          <w:tcPr>
            <w:tcW w:w="1080" w:type="dxa"/>
            <w:vAlign w:val="bottom"/>
          </w:tcPr>
          <w:p w:rsidR="00E65B8F" w:rsidRPr="002E17A5" w:rsidRDefault="00640E83" w:rsidP="008306CD">
            <w:pPr>
              <w:jc w:val="right"/>
              <w:rPr>
                <w:rFonts w:ascii="Arial" w:hAnsi="Arial" w:cs="Arial"/>
              </w:rPr>
            </w:pPr>
            <w:r>
              <w:rPr>
                <w:rFonts w:ascii="Arial" w:hAnsi="Arial" w:cs="Arial"/>
              </w:rPr>
              <w:t>809</w:t>
            </w:r>
          </w:p>
        </w:tc>
      </w:tr>
      <w:tr w:rsidR="00E65B8F" w:rsidRPr="002E17A5" w:rsidTr="00E65B8F">
        <w:tc>
          <w:tcPr>
            <w:tcW w:w="2808" w:type="dxa"/>
            <w:vAlign w:val="bottom"/>
          </w:tcPr>
          <w:p w:rsidR="00E65B8F" w:rsidRPr="002E17A5" w:rsidRDefault="00E65B8F" w:rsidP="008306CD">
            <w:pPr>
              <w:rPr>
                <w:rFonts w:ascii="Arial" w:hAnsi="Arial" w:cs="Arial"/>
              </w:rPr>
            </w:pPr>
            <w:r w:rsidRPr="0031277B">
              <w:rPr>
                <w:rFonts w:ascii="Arial" w:hAnsi="Arial" w:cs="Arial"/>
                <w:lang w:val="en-US" w:eastAsia="en-US"/>
              </w:rPr>
              <w:t>Patchway High School</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19648</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5918</w:t>
            </w:r>
          </w:p>
        </w:tc>
        <w:tc>
          <w:tcPr>
            <w:tcW w:w="1440" w:type="dxa"/>
            <w:vAlign w:val="bottom"/>
          </w:tcPr>
          <w:p w:rsidR="00E65B8F" w:rsidRPr="002E17A5" w:rsidRDefault="000F7C66" w:rsidP="008306CD">
            <w:pPr>
              <w:jc w:val="right"/>
              <w:rPr>
                <w:rFonts w:ascii="Arial" w:hAnsi="Arial" w:cs="Arial"/>
              </w:rPr>
            </w:pPr>
            <w:r>
              <w:rPr>
                <w:rFonts w:ascii="Arial" w:hAnsi="Arial" w:cs="Arial"/>
              </w:rPr>
              <w:t>280</w:t>
            </w:r>
          </w:p>
        </w:tc>
        <w:tc>
          <w:tcPr>
            <w:tcW w:w="1080" w:type="dxa"/>
            <w:vAlign w:val="bottom"/>
          </w:tcPr>
          <w:p w:rsidR="00E65B8F" w:rsidRPr="002E17A5" w:rsidRDefault="00640E83" w:rsidP="008306CD">
            <w:pPr>
              <w:jc w:val="right"/>
              <w:rPr>
                <w:rFonts w:ascii="Arial" w:hAnsi="Arial" w:cs="Arial"/>
              </w:rPr>
            </w:pPr>
            <w:r>
              <w:rPr>
                <w:rFonts w:ascii="Arial" w:hAnsi="Arial" w:cs="Arial"/>
              </w:rPr>
              <w:t>264</w:t>
            </w:r>
          </w:p>
        </w:tc>
      </w:tr>
      <w:tr w:rsidR="00E65B8F" w:rsidRPr="002E17A5" w:rsidTr="00E65B8F">
        <w:tc>
          <w:tcPr>
            <w:tcW w:w="2808" w:type="dxa"/>
            <w:vAlign w:val="bottom"/>
          </w:tcPr>
          <w:p w:rsidR="00E65B8F" w:rsidRPr="002E17A5" w:rsidRDefault="00E65B8F" w:rsidP="008306CD">
            <w:pPr>
              <w:rPr>
                <w:rFonts w:ascii="Arial" w:hAnsi="Arial" w:cs="Arial"/>
              </w:rPr>
            </w:pPr>
            <w:r w:rsidRPr="0031277B">
              <w:rPr>
                <w:rFonts w:ascii="Arial" w:hAnsi="Arial" w:cs="Arial"/>
                <w:lang w:val="en-US" w:eastAsia="en-US"/>
              </w:rPr>
              <w:t>The Ridings Federation Winterbourne International Academy</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21660</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1308</w:t>
            </w:r>
          </w:p>
        </w:tc>
        <w:tc>
          <w:tcPr>
            <w:tcW w:w="1440" w:type="dxa"/>
            <w:vAlign w:val="bottom"/>
          </w:tcPr>
          <w:p w:rsidR="00E65B8F" w:rsidRPr="002E17A5" w:rsidRDefault="000F7C66" w:rsidP="008306CD">
            <w:pPr>
              <w:jc w:val="right"/>
              <w:rPr>
                <w:rFonts w:ascii="Arial" w:hAnsi="Arial" w:cs="Arial"/>
              </w:rPr>
            </w:pPr>
            <w:r>
              <w:rPr>
                <w:rFonts w:ascii="Arial" w:hAnsi="Arial" w:cs="Arial"/>
              </w:rPr>
              <w:t>0</w:t>
            </w:r>
          </w:p>
        </w:tc>
        <w:tc>
          <w:tcPr>
            <w:tcW w:w="1080" w:type="dxa"/>
            <w:vAlign w:val="bottom"/>
          </w:tcPr>
          <w:p w:rsidR="00E65B8F" w:rsidRPr="002E17A5" w:rsidRDefault="00640E83" w:rsidP="008306CD">
            <w:pPr>
              <w:jc w:val="right"/>
              <w:rPr>
                <w:rFonts w:ascii="Arial" w:hAnsi="Arial" w:cs="Arial"/>
              </w:rPr>
            </w:pPr>
            <w:r>
              <w:rPr>
                <w:rFonts w:ascii="Arial" w:hAnsi="Arial" w:cs="Arial"/>
              </w:rPr>
              <w:t>404</w:t>
            </w:r>
          </w:p>
        </w:tc>
      </w:tr>
      <w:tr w:rsidR="00E65B8F" w:rsidRPr="002E17A5" w:rsidTr="00E65B8F">
        <w:tc>
          <w:tcPr>
            <w:tcW w:w="2808" w:type="dxa"/>
            <w:vAlign w:val="bottom"/>
          </w:tcPr>
          <w:p w:rsidR="00E65B8F" w:rsidRPr="002E17A5" w:rsidRDefault="00E65B8F" w:rsidP="008306CD">
            <w:pPr>
              <w:rPr>
                <w:rFonts w:ascii="Arial" w:hAnsi="Arial" w:cs="Arial"/>
              </w:rPr>
            </w:pPr>
            <w:r w:rsidRPr="0031277B">
              <w:rPr>
                <w:rFonts w:ascii="Arial" w:hAnsi="Arial" w:cs="Arial"/>
                <w:lang w:val="en-US" w:eastAsia="en-US"/>
              </w:rPr>
              <w:t>Sir Bernard Lovell School</w:t>
            </w:r>
          </w:p>
        </w:tc>
        <w:tc>
          <w:tcPr>
            <w:tcW w:w="1620" w:type="dxa"/>
            <w:vAlign w:val="bottom"/>
          </w:tcPr>
          <w:p w:rsidR="00E65B8F" w:rsidRPr="002E17A5" w:rsidRDefault="000F7C66" w:rsidP="008306CD">
            <w:pPr>
              <w:jc w:val="right"/>
              <w:rPr>
                <w:rFonts w:ascii="Arial" w:hAnsi="Arial" w:cs="Arial"/>
                <w:bCs/>
              </w:rPr>
            </w:pPr>
            <w:r>
              <w:rPr>
                <w:rFonts w:ascii="Arial" w:hAnsi="Arial" w:cs="Arial"/>
                <w:bCs/>
              </w:rPr>
              <w:t>16624</w:t>
            </w:r>
          </w:p>
        </w:tc>
        <w:tc>
          <w:tcPr>
            <w:tcW w:w="1440" w:type="dxa"/>
            <w:vAlign w:val="bottom"/>
          </w:tcPr>
          <w:p w:rsidR="00E65B8F" w:rsidRPr="002E17A5" w:rsidRDefault="000F7C66" w:rsidP="008306CD">
            <w:pPr>
              <w:jc w:val="right"/>
              <w:rPr>
                <w:rFonts w:ascii="Arial" w:hAnsi="Arial" w:cs="Arial"/>
                <w:bCs/>
              </w:rPr>
            </w:pPr>
            <w:r>
              <w:rPr>
                <w:rFonts w:ascii="Arial" w:hAnsi="Arial" w:cs="Arial"/>
                <w:bCs/>
              </w:rPr>
              <w:t>944</w:t>
            </w:r>
          </w:p>
        </w:tc>
        <w:tc>
          <w:tcPr>
            <w:tcW w:w="1440" w:type="dxa"/>
            <w:vAlign w:val="bottom"/>
          </w:tcPr>
          <w:p w:rsidR="00E65B8F" w:rsidRPr="002E17A5" w:rsidRDefault="000F7C66" w:rsidP="008306CD">
            <w:pPr>
              <w:jc w:val="right"/>
              <w:rPr>
                <w:rFonts w:ascii="Arial" w:hAnsi="Arial" w:cs="Arial"/>
              </w:rPr>
            </w:pPr>
            <w:r>
              <w:rPr>
                <w:rFonts w:ascii="Arial" w:hAnsi="Arial" w:cs="Arial"/>
              </w:rPr>
              <w:t>140</w:t>
            </w:r>
          </w:p>
        </w:tc>
        <w:tc>
          <w:tcPr>
            <w:tcW w:w="1080" w:type="dxa"/>
            <w:vAlign w:val="bottom"/>
          </w:tcPr>
          <w:p w:rsidR="00E65B8F" w:rsidRPr="002E17A5" w:rsidRDefault="00640E83" w:rsidP="008306CD">
            <w:pPr>
              <w:jc w:val="right"/>
              <w:rPr>
                <w:rFonts w:ascii="Arial" w:hAnsi="Arial" w:cs="Arial"/>
              </w:rPr>
            </w:pPr>
            <w:r>
              <w:rPr>
                <w:rFonts w:ascii="Arial" w:hAnsi="Arial" w:cs="Arial"/>
              </w:rPr>
              <w:t>885</w:t>
            </w:r>
          </w:p>
        </w:tc>
      </w:tr>
      <w:tr w:rsidR="00E65B8F" w:rsidRPr="002E17A5" w:rsidTr="00E65B8F">
        <w:tc>
          <w:tcPr>
            <w:tcW w:w="2808" w:type="dxa"/>
            <w:vAlign w:val="bottom"/>
          </w:tcPr>
          <w:p w:rsidR="00E65B8F" w:rsidRPr="002E17A5" w:rsidRDefault="00E65B8F" w:rsidP="008306CD">
            <w:pPr>
              <w:rPr>
                <w:rFonts w:ascii="Arial" w:hAnsi="Arial" w:cs="Arial"/>
                <w:b/>
              </w:rPr>
            </w:pPr>
            <w:r w:rsidRPr="002E17A5">
              <w:rPr>
                <w:rFonts w:ascii="Arial" w:hAnsi="Arial" w:cs="Arial"/>
                <w:b/>
              </w:rPr>
              <w:t>TOTALS</w:t>
            </w:r>
          </w:p>
        </w:tc>
        <w:tc>
          <w:tcPr>
            <w:tcW w:w="1620" w:type="dxa"/>
            <w:vAlign w:val="bottom"/>
          </w:tcPr>
          <w:p w:rsidR="00E65B8F" w:rsidRPr="002E17A5" w:rsidRDefault="000F7C66" w:rsidP="008306CD">
            <w:pPr>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249013</w:t>
            </w:r>
            <w:r>
              <w:rPr>
                <w:rFonts w:ascii="Arial" w:hAnsi="Arial" w:cs="Arial"/>
                <w:b/>
              </w:rPr>
              <w:fldChar w:fldCharType="end"/>
            </w:r>
          </w:p>
        </w:tc>
        <w:tc>
          <w:tcPr>
            <w:tcW w:w="1440" w:type="dxa"/>
            <w:vAlign w:val="bottom"/>
          </w:tcPr>
          <w:p w:rsidR="00E65B8F" w:rsidRPr="002E17A5" w:rsidRDefault="000F7C66" w:rsidP="008306CD">
            <w:pPr>
              <w:jc w:val="right"/>
              <w:rPr>
                <w:rFonts w:ascii="Arial" w:hAnsi="Arial" w:cs="Arial"/>
                <w:b/>
                <w:bCs/>
              </w:rPr>
            </w:pPr>
            <w:r>
              <w:rPr>
                <w:rFonts w:ascii="Arial" w:hAnsi="Arial" w:cs="Arial"/>
                <w:b/>
                <w:bCs/>
              </w:rPr>
              <w:fldChar w:fldCharType="begin"/>
            </w:r>
            <w:r>
              <w:rPr>
                <w:rFonts w:ascii="Arial" w:hAnsi="Arial" w:cs="Arial"/>
                <w:b/>
                <w:bCs/>
              </w:rPr>
              <w:instrText xml:space="preserve"> =SUM(ABOVE) </w:instrText>
            </w:r>
            <w:r>
              <w:rPr>
                <w:rFonts w:ascii="Arial" w:hAnsi="Arial" w:cs="Arial"/>
                <w:b/>
                <w:bCs/>
              </w:rPr>
              <w:fldChar w:fldCharType="separate"/>
            </w:r>
            <w:r>
              <w:rPr>
                <w:rFonts w:ascii="Arial" w:hAnsi="Arial" w:cs="Arial"/>
                <w:b/>
                <w:bCs/>
                <w:noProof/>
              </w:rPr>
              <w:t>22214</w:t>
            </w:r>
            <w:r>
              <w:rPr>
                <w:rFonts w:ascii="Arial" w:hAnsi="Arial" w:cs="Arial"/>
                <w:b/>
                <w:bCs/>
              </w:rPr>
              <w:fldChar w:fldCharType="end"/>
            </w:r>
          </w:p>
        </w:tc>
        <w:tc>
          <w:tcPr>
            <w:tcW w:w="1440" w:type="dxa"/>
            <w:vAlign w:val="bottom"/>
          </w:tcPr>
          <w:p w:rsidR="00E65B8F" w:rsidRPr="002E17A5" w:rsidRDefault="000F7C66" w:rsidP="008306CD">
            <w:pPr>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2156</w:t>
            </w:r>
            <w:r>
              <w:rPr>
                <w:rFonts w:ascii="Arial" w:hAnsi="Arial" w:cs="Arial"/>
                <w:b/>
              </w:rPr>
              <w:fldChar w:fldCharType="end"/>
            </w:r>
          </w:p>
        </w:tc>
        <w:tc>
          <w:tcPr>
            <w:tcW w:w="1080" w:type="dxa"/>
            <w:vAlign w:val="bottom"/>
          </w:tcPr>
          <w:p w:rsidR="00E65B8F" w:rsidRPr="002E17A5" w:rsidRDefault="00640E83" w:rsidP="008306CD">
            <w:pPr>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18313</w:t>
            </w:r>
            <w:r>
              <w:rPr>
                <w:rFonts w:ascii="Arial" w:hAnsi="Arial" w:cs="Arial"/>
                <w:b/>
              </w:rPr>
              <w:fldChar w:fldCharType="end"/>
            </w:r>
          </w:p>
        </w:tc>
      </w:tr>
      <w:tr w:rsidR="00E65B8F" w:rsidRPr="002E17A5" w:rsidTr="00E65B8F">
        <w:tc>
          <w:tcPr>
            <w:tcW w:w="2808" w:type="dxa"/>
            <w:vAlign w:val="bottom"/>
          </w:tcPr>
          <w:p w:rsidR="00E65B8F" w:rsidRPr="002E17A5" w:rsidRDefault="00E65B8F" w:rsidP="008306CD">
            <w:pPr>
              <w:rPr>
                <w:rFonts w:ascii="Arial" w:hAnsi="Arial" w:cs="Arial"/>
                <w:b/>
              </w:rPr>
            </w:pPr>
            <w:r w:rsidRPr="002E17A5">
              <w:rPr>
                <w:rFonts w:ascii="Arial" w:hAnsi="Arial" w:cs="Arial"/>
                <w:b/>
              </w:rPr>
              <w:t>Percentage (rounded)</w:t>
            </w:r>
          </w:p>
        </w:tc>
        <w:tc>
          <w:tcPr>
            <w:tcW w:w="1620" w:type="dxa"/>
            <w:vAlign w:val="bottom"/>
          </w:tcPr>
          <w:p w:rsidR="00E65B8F" w:rsidRPr="002E17A5" w:rsidRDefault="00D825AA" w:rsidP="008306CD">
            <w:pPr>
              <w:jc w:val="right"/>
              <w:rPr>
                <w:rFonts w:ascii="Arial" w:hAnsi="Arial" w:cs="Arial"/>
                <w:b/>
              </w:rPr>
            </w:pPr>
            <w:r>
              <w:rPr>
                <w:rFonts w:ascii="Arial" w:hAnsi="Arial" w:cs="Arial"/>
                <w:b/>
              </w:rPr>
              <w:t>85%</w:t>
            </w:r>
          </w:p>
        </w:tc>
        <w:tc>
          <w:tcPr>
            <w:tcW w:w="1440" w:type="dxa"/>
            <w:vAlign w:val="bottom"/>
          </w:tcPr>
          <w:p w:rsidR="00E65B8F" w:rsidRPr="002E17A5" w:rsidRDefault="00D825AA" w:rsidP="008306CD">
            <w:pPr>
              <w:jc w:val="right"/>
              <w:rPr>
                <w:rFonts w:ascii="Arial" w:hAnsi="Arial" w:cs="Arial"/>
                <w:b/>
                <w:bCs/>
              </w:rPr>
            </w:pPr>
            <w:r>
              <w:rPr>
                <w:rFonts w:ascii="Arial" w:hAnsi="Arial" w:cs="Arial"/>
                <w:b/>
                <w:bCs/>
              </w:rPr>
              <w:t>8%</w:t>
            </w:r>
          </w:p>
        </w:tc>
        <w:tc>
          <w:tcPr>
            <w:tcW w:w="1440" w:type="dxa"/>
            <w:vAlign w:val="bottom"/>
          </w:tcPr>
          <w:p w:rsidR="00E65B8F" w:rsidRPr="002E17A5" w:rsidRDefault="00D825AA" w:rsidP="008306CD">
            <w:pPr>
              <w:jc w:val="right"/>
              <w:rPr>
                <w:rFonts w:ascii="Arial" w:hAnsi="Arial" w:cs="Arial"/>
                <w:b/>
              </w:rPr>
            </w:pPr>
            <w:r>
              <w:rPr>
                <w:rFonts w:ascii="Arial" w:hAnsi="Arial" w:cs="Arial"/>
                <w:b/>
              </w:rPr>
              <w:t>1%</w:t>
            </w:r>
          </w:p>
        </w:tc>
        <w:tc>
          <w:tcPr>
            <w:tcW w:w="1080" w:type="dxa"/>
          </w:tcPr>
          <w:p w:rsidR="00E65B8F" w:rsidRPr="002E17A5" w:rsidRDefault="00D825AA" w:rsidP="008306CD">
            <w:pPr>
              <w:jc w:val="right"/>
              <w:rPr>
                <w:rFonts w:ascii="Arial" w:hAnsi="Arial" w:cs="Arial"/>
                <w:b/>
              </w:rPr>
            </w:pPr>
            <w:r>
              <w:rPr>
                <w:rFonts w:ascii="Arial" w:hAnsi="Arial" w:cs="Arial"/>
                <w:b/>
              </w:rPr>
              <w:t>6%</w:t>
            </w:r>
          </w:p>
        </w:tc>
      </w:tr>
      <w:tr w:rsidR="002E2A76" w:rsidRPr="002E17A5" w:rsidTr="008A5541">
        <w:tc>
          <w:tcPr>
            <w:tcW w:w="2808" w:type="dxa"/>
            <w:vAlign w:val="bottom"/>
          </w:tcPr>
          <w:p w:rsidR="002E2A76" w:rsidRPr="002E17A5" w:rsidRDefault="002E2A76" w:rsidP="008306CD">
            <w:pPr>
              <w:rPr>
                <w:rFonts w:ascii="Arial" w:hAnsi="Arial" w:cs="Arial"/>
                <w:b/>
              </w:rPr>
            </w:pPr>
          </w:p>
        </w:tc>
        <w:tc>
          <w:tcPr>
            <w:tcW w:w="1620" w:type="dxa"/>
            <w:vAlign w:val="bottom"/>
          </w:tcPr>
          <w:p w:rsidR="002E2A76" w:rsidRDefault="002E2A76" w:rsidP="008306CD">
            <w:pPr>
              <w:jc w:val="right"/>
              <w:rPr>
                <w:rFonts w:ascii="Arial" w:hAnsi="Arial" w:cs="Arial"/>
                <w:b/>
              </w:rPr>
            </w:pPr>
          </w:p>
        </w:tc>
        <w:tc>
          <w:tcPr>
            <w:tcW w:w="2880" w:type="dxa"/>
            <w:gridSpan w:val="2"/>
            <w:vAlign w:val="bottom"/>
          </w:tcPr>
          <w:p w:rsidR="002E2A76" w:rsidRDefault="002E2A76" w:rsidP="002E2A76">
            <w:pPr>
              <w:jc w:val="center"/>
              <w:rPr>
                <w:rFonts w:ascii="Arial" w:hAnsi="Arial" w:cs="Arial"/>
                <w:b/>
              </w:rPr>
            </w:pPr>
            <w:r>
              <w:rPr>
                <w:rFonts w:ascii="Arial" w:hAnsi="Arial" w:cs="Arial"/>
                <w:b/>
              </w:rPr>
              <w:t>9%</w:t>
            </w:r>
          </w:p>
        </w:tc>
        <w:tc>
          <w:tcPr>
            <w:tcW w:w="1080" w:type="dxa"/>
          </w:tcPr>
          <w:p w:rsidR="002E2A76" w:rsidRDefault="002E2A76" w:rsidP="008306CD">
            <w:pPr>
              <w:jc w:val="right"/>
              <w:rPr>
                <w:rFonts w:ascii="Arial" w:hAnsi="Arial" w:cs="Arial"/>
                <w:b/>
              </w:rPr>
            </w:pPr>
          </w:p>
        </w:tc>
      </w:tr>
    </w:tbl>
    <w:p w:rsidR="00E65B8F" w:rsidRDefault="00E65B8F" w:rsidP="00E65B8F">
      <w:pPr>
        <w:rPr>
          <w:rFonts w:ascii="Arial" w:hAnsi="Arial" w:cs="Arial"/>
          <w:b/>
        </w:rPr>
      </w:pPr>
    </w:p>
    <w:p w:rsidR="00E65B8F" w:rsidRDefault="00E65B8F" w:rsidP="0031277B">
      <w:pPr>
        <w:rPr>
          <w:rFonts w:ascii="Arial" w:hAnsi="Arial" w:cs="Arial"/>
        </w:rPr>
      </w:pPr>
    </w:p>
    <w:p w:rsidR="00E65B8F" w:rsidRDefault="00E65B8F" w:rsidP="0031277B">
      <w:pPr>
        <w:rPr>
          <w:rFonts w:ascii="Arial" w:hAnsi="Arial" w:cs="Arial"/>
        </w:rPr>
      </w:pPr>
    </w:p>
    <w:p w:rsidR="0031277B" w:rsidRDefault="0031277B" w:rsidP="0031277B">
      <w:pPr>
        <w:rPr>
          <w:rFonts w:ascii="Arial" w:hAnsi="Arial" w:cs="Arial"/>
          <w:b/>
        </w:rPr>
      </w:pPr>
      <w:r>
        <w:rPr>
          <w:rFonts w:ascii="Arial" w:hAnsi="Arial" w:cs="Arial"/>
          <w:b/>
        </w:rPr>
        <w:t>KEY TO TABLES A and B</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31277B" w:rsidTr="0031277B">
        <w:tblPrEx>
          <w:tblCellMar>
            <w:top w:w="0" w:type="dxa"/>
            <w:bottom w:w="0" w:type="dxa"/>
          </w:tblCellMar>
        </w:tblPrEx>
        <w:trPr>
          <w:trHeight w:val="3780"/>
        </w:trPr>
        <w:tc>
          <w:tcPr>
            <w:tcW w:w="8460" w:type="dxa"/>
          </w:tcPr>
          <w:p w:rsidR="0031277B" w:rsidRDefault="0031277B" w:rsidP="0031277B">
            <w:pPr>
              <w:numPr>
                <w:ilvl w:val="0"/>
                <w:numId w:val="23"/>
              </w:numPr>
              <w:rPr>
                <w:rFonts w:ascii="Arial" w:hAnsi="Arial" w:cs="Arial"/>
              </w:rPr>
            </w:pPr>
            <w:r>
              <w:rPr>
                <w:rFonts w:ascii="Arial" w:hAnsi="Arial" w:cs="Arial"/>
              </w:rPr>
              <w:t>Includes GCSEs, short course GCSEs, and some GCSE AS</w:t>
            </w:r>
          </w:p>
          <w:p w:rsidR="0031277B" w:rsidRDefault="0031277B" w:rsidP="0031277B">
            <w:pPr>
              <w:numPr>
                <w:ilvl w:val="0"/>
                <w:numId w:val="23"/>
              </w:numPr>
              <w:rPr>
                <w:rFonts w:ascii="Arial" w:hAnsi="Arial" w:cs="Arial"/>
              </w:rPr>
            </w:pPr>
            <w:r>
              <w:rPr>
                <w:rFonts w:ascii="Arial" w:hAnsi="Arial" w:cs="Arial"/>
              </w:rPr>
              <w:t>The only ‘single’ vocational GCSE is in Additional Applied Science.  This column also includes double Award vocational GCSEs in Applied Art and Design, Applied Business, Applied Engineering, Health and Social Care, Leisure and Tourism.</w:t>
            </w:r>
          </w:p>
          <w:p w:rsidR="0031277B" w:rsidRDefault="0031277B" w:rsidP="0031277B">
            <w:pPr>
              <w:numPr>
                <w:ilvl w:val="0"/>
                <w:numId w:val="23"/>
              </w:numPr>
              <w:rPr>
                <w:rFonts w:ascii="Arial" w:hAnsi="Arial" w:cs="Arial"/>
              </w:rPr>
            </w:pPr>
            <w:r>
              <w:rPr>
                <w:rFonts w:ascii="Arial" w:hAnsi="Arial" w:cs="Arial"/>
              </w:rPr>
              <w:t>Includes BTEC First and National Certificates and Diplomas and a range of EdExcel, OCR and City and Guilds national awards, certificates and diplomas. In table A this column also includes a tiny minority of vocational awards that are smaller in size than a GCSE.</w:t>
            </w:r>
          </w:p>
          <w:p w:rsidR="0031277B" w:rsidRDefault="0031277B" w:rsidP="0031277B">
            <w:pPr>
              <w:numPr>
                <w:ilvl w:val="0"/>
                <w:numId w:val="23"/>
              </w:numPr>
              <w:rPr>
                <w:rFonts w:ascii="Arial" w:hAnsi="Arial" w:cs="Arial"/>
              </w:rPr>
            </w:pPr>
            <w:r>
              <w:rPr>
                <w:rFonts w:ascii="Arial" w:hAnsi="Arial" w:cs="Arial"/>
              </w:rPr>
              <w:t>Comprises ASDAN general, rather than specific vocational areas. These include problem-solving, working with others, preparation for employment, career planning, literacy and numeracy qualifications etc.</w:t>
            </w:r>
          </w:p>
        </w:tc>
      </w:tr>
    </w:tbl>
    <w:p w:rsidR="00DD2BA3" w:rsidRDefault="00DD2BA3" w:rsidP="0031277B">
      <w:pPr>
        <w:rPr>
          <w:rFonts w:ascii="Arial" w:hAnsi="Arial" w:cs="Arial"/>
          <w:b/>
        </w:rPr>
      </w:pPr>
    </w:p>
    <w:p w:rsidR="0031277B" w:rsidRDefault="00DD2BA3" w:rsidP="0031277B">
      <w:pPr>
        <w:rPr>
          <w:rFonts w:ascii="Arial" w:hAnsi="Arial" w:cs="Arial"/>
          <w:b/>
        </w:rPr>
      </w:pPr>
      <w:r>
        <w:rPr>
          <w:rFonts w:ascii="Arial" w:hAnsi="Arial" w:cs="Arial"/>
          <w:b/>
        </w:rPr>
        <w:br w:type="page"/>
      </w:r>
      <w:r w:rsidRPr="00A04160">
        <w:rPr>
          <w:rFonts w:ascii="Arial" w:hAnsi="Arial" w:cs="Arial"/>
          <w:b/>
          <w:bCs/>
          <w:lang w:val="en-US" w:eastAsia="en-US"/>
        </w:rPr>
        <w:lastRenderedPageBreak/>
        <w:t xml:space="preserve">Table C: </w:t>
      </w:r>
      <w:r w:rsidR="00CE1B7C">
        <w:rPr>
          <w:rFonts w:ascii="Arial" w:hAnsi="Arial" w:cs="Arial"/>
          <w:b/>
        </w:rPr>
        <w:t xml:space="preserve">South Gloucestershire </w:t>
      </w:r>
      <w:r w:rsidRPr="00A04160">
        <w:rPr>
          <w:rFonts w:ascii="Arial" w:hAnsi="Arial" w:cs="Arial"/>
          <w:b/>
          <w:bCs/>
          <w:lang w:val="en-US" w:eastAsia="en-US"/>
        </w:rPr>
        <w:t>2008-09 Number of students gaining Level 2 ‘Threshold’ (ie 5+ A*-C GCSE or equivalent) with and without vocational qualifications</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1800"/>
        <w:gridCol w:w="2250"/>
      </w:tblGrid>
      <w:tr w:rsidR="00DD2BA3" w:rsidRPr="002E17A5" w:rsidTr="00DD2BA3">
        <w:tc>
          <w:tcPr>
            <w:tcW w:w="3618" w:type="dxa"/>
          </w:tcPr>
          <w:p w:rsidR="00DD2BA3" w:rsidRPr="002E17A5" w:rsidRDefault="00DD2BA3" w:rsidP="008306CD">
            <w:pPr>
              <w:rPr>
                <w:rFonts w:ascii="Arial" w:hAnsi="Arial" w:cs="Arial"/>
              </w:rPr>
            </w:pPr>
            <w:r w:rsidRPr="002E17A5">
              <w:rPr>
                <w:rFonts w:ascii="Arial" w:hAnsi="Arial" w:cs="Arial"/>
              </w:rPr>
              <w:t xml:space="preserve">School </w:t>
            </w:r>
          </w:p>
        </w:tc>
        <w:tc>
          <w:tcPr>
            <w:tcW w:w="1800" w:type="dxa"/>
          </w:tcPr>
          <w:p w:rsidR="00DD2BA3" w:rsidRPr="00A04160" w:rsidRDefault="00DD2BA3" w:rsidP="008306CD">
            <w:pPr>
              <w:rPr>
                <w:rFonts w:ascii="Arial" w:hAnsi="Arial" w:cs="Arial"/>
                <w:lang w:val="en-US" w:eastAsia="en-US"/>
              </w:rPr>
            </w:pPr>
            <w:r w:rsidRPr="00A04160">
              <w:rPr>
                <w:rFonts w:ascii="Arial" w:hAnsi="Arial" w:cs="Arial"/>
                <w:lang w:val="en-US" w:eastAsia="en-US"/>
              </w:rPr>
              <w:t xml:space="preserve">No. gaining ‘threshold’ without vocational </w:t>
            </w:r>
          </w:p>
        </w:tc>
        <w:tc>
          <w:tcPr>
            <w:tcW w:w="2250" w:type="dxa"/>
          </w:tcPr>
          <w:p w:rsidR="00DD2BA3" w:rsidRPr="00A04160" w:rsidRDefault="00CC71B8" w:rsidP="008306CD">
            <w:pPr>
              <w:rPr>
                <w:rFonts w:ascii="Arial" w:hAnsi="Arial" w:cs="Arial"/>
                <w:lang w:val="en-US" w:eastAsia="en-US"/>
              </w:rPr>
            </w:pPr>
            <w:r>
              <w:rPr>
                <w:rFonts w:ascii="Arial" w:hAnsi="Arial" w:cs="Arial"/>
                <w:lang w:val="en-US" w:eastAsia="en-US"/>
              </w:rPr>
              <w:t>Further n</w:t>
            </w:r>
            <w:r w:rsidR="00DD2BA3" w:rsidRPr="00A04160">
              <w:rPr>
                <w:rFonts w:ascii="Arial" w:hAnsi="Arial" w:cs="Arial"/>
                <w:lang w:val="en-US" w:eastAsia="en-US"/>
              </w:rPr>
              <w:t xml:space="preserve">o. gaining ‘threshold’ that includes vocational </w:t>
            </w:r>
          </w:p>
        </w:tc>
      </w:tr>
      <w:tr w:rsidR="00DD2BA3" w:rsidRPr="002E17A5" w:rsidTr="00DD2BA3">
        <w:tc>
          <w:tcPr>
            <w:tcW w:w="3618" w:type="dxa"/>
            <w:vAlign w:val="bottom"/>
          </w:tcPr>
          <w:p w:rsidR="00DD2BA3" w:rsidRPr="002E17A5" w:rsidRDefault="00DD2BA3" w:rsidP="008306CD">
            <w:pPr>
              <w:rPr>
                <w:rFonts w:ascii="Arial" w:hAnsi="Arial" w:cs="Arial"/>
              </w:rPr>
            </w:pPr>
            <w:r>
              <w:rPr>
                <w:rFonts w:ascii="Arial" w:hAnsi="Arial" w:cs="Arial"/>
              </w:rPr>
              <w:t>Brimsham Green Sch</w:t>
            </w:r>
          </w:p>
        </w:tc>
        <w:tc>
          <w:tcPr>
            <w:tcW w:w="1800" w:type="dxa"/>
            <w:vAlign w:val="bottom"/>
          </w:tcPr>
          <w:p w:rsidR="00DD2BA3" w:rsidRPr="002E17A5" w:rsidRDefault="00DD2BA3" w:rsidP="008306CD">
            <w:pPr>
              <w:jc w:val="right"/>
              <w:rPr>
                <w:rFonts w:ascii="Arial" w:hAnsi="Arial" w:cs="Arial"/>
                <w:bCs/>
              </w:rPr>
            </w:pPr>
            <w:r>
              <w:rPr>
                <w:rFonts w:ascii="Arial" w:hAnsi="Arial" w:cs="Arial"/>
                <w:bCs/>
              </w:rPr>
              <w:t>122</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13</w:t>
            </w:r>
          </w:p>
        </w:tc>
      </w:tr>
      <w:tr w:rsidR="00DD2BA3" w:rsidRPr="002E17A5" w:rsidTr="00DD2BA3">
        <w:tc>
          <w:tcPr>
            <w:tcW w:w="3618" w:type="dxa"/>
            <w:vAlign w:val="bottom"/>
          </w:tcPr>
          <w:p w:rsidR="00DD2BA3" w:rsidRPr="0031277B" w:rsidRDefault="00DD2BA3" w:rsidP="008306CD">
            <w:pPr>
              <w:rPr>
                <w:rFonts w:ascii="Arial" w:hAnsi="Arial" w:cs="Arial"/>
                <w:lang w:val="en-US" w:eastAsia="en-US"/>
              </w:rPr>
            </w:pPr>
            <w:r w:rsidRPr="0031277B">
              <w:rPr>
                <w:rFonts w:ascii="Arial" w:hAnsi="Arial" w:cs="Arial"/>
                <w:lang w:val="en-US" w:eastAsia="en-US"/>
              </w:rPr>
              <w:t>Castle School</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201</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13</w:t>
            </w:r>
          </w:p>
        </w:tc>
      </w:tr>
      <w:tr w:rsidR="00DD2BA3" w:rsidRPr="002E17A5" w:rsidTr="00DD2BA3">
        <w:tc>
          <w:tcPr>
            <w:tcW w:w="3618" w:type="dxa"/>
            <w:vAlign w:val="bottom"/>
          </w:tcPr>
          <w:p w:rsidR="00DD2BA3" w:rsidRPr="002E17A5" w:rsidRDefault="00DD2BA3" w:rsidP="008306CD">
            <w:pPr>
              <w:rPr>
                <w:rFonts w:ascii="Arial" w:hAnsi="Arial" w:cs="Arial"/>
              </w:rPr>
            </w:pPr>
            <w:r w:rsidRPr="0031277B">
              <w:rPr>
                <w:rFonts w:ascii="Arial" w:hAnsi="Arial" w:cs="Arial"/>
                <w:lang w:val="en-US" w:eastAsia="en-US"/>
              </w:rPr>
              <w:t>Chipping Sodbury School</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76</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27</w:t>
            </w:r>
          </w:p>
        </w:tc>
      </w:tr>
      <w:tr w:rsidR="00DD2BA3" w:rsidRPr="002E17A5" w:rsidTr="00DD2BA3">
        <w:tc>
          <w:tcPr>
            <w:tcW w:w="3618" w:type="dxa"/>
            <w:vAlign w:val="bottom"/>
          </w:tcPr>
          <w:p w:rsidR="00DD2BA3" w:rsidRPr="002E17A5" w:rsidRDefault="00DD2BA3" w:rsidP="008306CD">
            <w:pPr>
              <w:rPr>
                <w:rFonts w:ascii="Arial" w:hAnsi="Arial" w:cs="Arial"/>
              </w:rPr>
            </w:pPr>
            <w:r w:rsidRPr="0031277B">
              <w:rPr>
                <w:rFonts w:ascii="Arial" w:hAnsi="Arial" w:cs="Arial"/>
                <w:lang w:val="en-US" w:eastAsia="en-US"/>
              </w:rPr>
              <w:t>Downend School</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134</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35</w:t>
            </w:r>
          </w:p>
        </w:tc>
      </w:tr>
      <w:tr w:rsidR="00DD2BA3" w:rsidRPr="002E17A5" w:rsidTr="00DD2BA3">
        <w:tc>
          <w:tcPr>
            <w:tcW w:w="3618" w:type="dxa"/>
            <w:vAlign w:val="bottom"/>
          </w:tcPr>
          <w:p w:rsidR="00DD2BA3" w:rsidRPr="002E17A5" w:rsidRDefault="00DD2BA3" w:rsidP="008306CD">
            <w:pPr>
              <w:rPr>
                <w:rFonts w:ascii="Arial" w:hAnsi="Arial" w:cs="Arial"/>
              </w:rPr>
            </w:pPr>
            <w:r w:rsidRPr="0031277B">
              <w:rPr>
                <w:rFonts w:ascii="Arial" w:hAnsi="Arial" w:cs="Arial"/>
                <w:lang w:val="en-US" w:eastAsia="en-US"/>
              </w:rPr>
              <w:t>Filton High School</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86</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21</w:t>
            </w:r>
          </w:p>
        </w:tc>
      </w:tr>
      <w:tr w:rsidR="00DD2BA3" w:rsidRPr="002E17A5" w:rsidTr="00DD2BA3">
        <w:tc>
          <w:tcPr>
            <w:tcW w:w="3618" w:type="dxa"/>
            <w:vAlign w:val="bottom"/>
          </w:tcPr>
          <w:p w:rsidR="00DD2BA3" w:rsidRPr="002E17A5" w:rsidRDefault="00DD2BA3" w:rsidP="008306CD">
            <w:pPr>
              <w:rPr>
                <w:rFonts w:ascii="Arial" w:hAnsi="Arial" w:cs="Arial"/>
                <w:color w:val="000000"/>
              </w:rPr>
            </w:pPr>
            <w:r w:rsidRPr="0031277B">
              <w:rPr>
                <w:rFonts w:ascii="Arial" w:hAnsi="Arial" w:cs="Arial"/>
                <w:lang w:val="en-US" w:eastAsia="en-US"/>
              </w:rPr>
              <w:t>Grange School</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60</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38</w:t>
            </w:r>
          </w:p>
        </w:tc>
      </w:tr>
      <w:tr w:rsidR="00DD2BA3" w:rsidRPr="002E17A5" w:rsidTr="00DD2BA3">
        <w:tc>
          <w:tcPr>
            <w:tcW w:w="3618" w:type="dxa"/>
            <w:vAlign w:val="bottom"/>
          </w:tcPr>
          <w:p w:rsidR="00DD2BA3" w:rsidRPr="002E17A5" w:rsidRDefault="00DD2BA3" w:rsidP="008306CD">
            <w:pPr>
              <w:rPr>
                <w:rFonts w:ascii="Arial" w:hAnsi="Arial" w:cs="Arial"/>
              </w:rPr>
            </w:pPr>
            <w:r w:rsidRPr="0031277B">
              <w:rPr>
                <w:rFonts w:ascii="Arial" w:hAnsi="Arial" w:cs="Arial"/>
                <w:lang w:val="en-US" w:eastAsia="en-US"/>
              </w:rPr>
              <w:t>Hanham High School</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82</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22</w:t>
            </w:r>
          </w:p>
        </w:tc>
      </w:tr>
      <w:tr w:rsidR="00DD2BA3" w:rsidRPr="002E17A5" w:rsidTr="00DD2BA3">
        <w:tc>
          <w:tcPr>
            <w:tcW w:w="3618" w:type="dxa"/>
            <w:vAlign w:val="bottom"/>
          </w:tcPr>
          <w:p w:rsidR="00DD2BA3" w:rsidRPr="002E17A5" w:rsidRDefault="00DD2BA3" w:rsidP="008306CD">
            <w:pPr>
              <w:rPr>
                <w:rFonts w:ascii="Arial" w:hAnsi="Arial" w:cs="Arial"/>
              </w:rPr>
            </w:pPr>
            <w:r w:rsidRPr="0031277B">
              <w:rPr>
                <w:rFonts w:ascii="Arial" w:hAnsi="Arial" w:cs="Arial"/>
                <w:lang w:val="en-US" w:eastAsia="en-US"/>
              </w:rPr>
              <w:t>John Cabot Academy</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110</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35</w:t>
            </w:r>
          </w:p>
        </w:tc>
      </w:tr>
      <w:tr w:rsidR="00DD2BA3" w:rsidRPr="002E17A5" w:rsidTr="00DD2BA3">
        <w:tc>
          <w:tcPr>
            <w:tcW w:w="3618" w:type="dxa"/>
            <w:vAlign w:val="bottom"/>
          </w:tcPr>
          <w:p w:rsidR="00DD2BA3" w:rsidRPr="002E17A5" w:rsidRDefault="00DD2BA3" w:rsidP="008306CD">
            <w:pPr>
              <w:rPr>
                <w:rFonts w:ascii="Arial" w:hAnsi="Arial" w:cs="Arial"/>
              </w:rPr>
            </w:pPr>
            <w:r w:rsidRPr="0031277B">
              <w:rPr>
                <w:rFonts w:ascii="Arial" w:hAnsi="Arial" w:cs="Arial"/>
                <w:lang w:val="en-US" w:eastAsia="en-US"/>
              </w:rPr>
              <w:t>The Ridings Federation Yate International Academy</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34</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25</w:t>
            </w:r>
          </w:p>
        </w:tc>
      </w:tr>
      <w:tr w:rsidR="00DD2BA3" w:rsidRPr="002E17A5" w:rsidTr="00DD2BA3">
        <w:tc>
          <w:tcPr>
            <w:tcW w:w="3618" w:type="dxa"/>
            <w:vAlign w:val="bottom"/>
          </w:tcPr>
          <w:p w:rsidR="00DD2BA3" w:rsidRPr="002E17A5" w:rsidRDefault="00DD2BA3" w:rsidP="008306CD">
            <w:pPr>
              <w:rPr>
                <w:rFonts w:ascii="Arial" w:hAnsi="Arial" w:cs="Arial"/>
              </w:rPr>
            </w:pPr>
            <w:r w:rsidRPr="0031277B">
              <w:rPr>
                <w:rFonts w:ascii="Arial" w:hAnsi="Arial" w:cs="Arial"/>
                <w:lang w:val="en-US" w:eastAsia="en-US"/>
              </w:rPr>
              <w:t>Kingsfield School</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88</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40</w:t>
            </w:r>
          </w:p>
        </w:tc>
      </w:tr>
      <w:tr w:rsidR="00DD2BA3" w:rsidRPr="002E17A5" w:rsidTr="00DD2BA3">
        <w:tc>
          <w:tcPr>
            <w:tcW w:w="3618" w:type="dxa"/>
            <w:vAlign w:val="bottom"/>
          </w:tcPr>
          <w:p w:rsidR="00DD2BA3" w:rsidRPr="0031277B" w:rsidRDefault="00DD2BA3" w:rsidP="008306CD">
            <w:pPr>
              <w:rPr>
                <w:rFonts w:ascii="Arial" w:hAnsi="Arial" w:cs="Arial"/>
                <w:lang w:val="en-US" w:eastAsia="en-US"/>
              </w:rPr>
            </w:pPr>
            <w:r w:rsidRPr="0031277B">
              <w:rPr>
                <w:rFonts w:ascii="Arial" w:hAnsi="Arial" w:cs="Arial"/>
                <w:lang w:val="en-US" w:eastAsia="en-US"/>
              </w:rPr>
              <w:t>Mangotsfield School</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123</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26</w:t>
            </w:r>
          </w:p>
        </w:tc>
      </w:tr>
      <w:tr w:rsidR="00DD2BA3" w:rsidRPr="002E17A5" w:rsidTr="00DD2BA3">
        <w:tc>
          <w:tcPr>
            <w:tcW w:w="3618" w:type="dxa"/>
            <w:vAlign w:val="bottom"/>
          </w:tcPr>
          <w:p w:rsidR="00DD2BA3" w:rsidRPr="002E17A5" w:rsidRDefault="00DD2BA3" w:rsidP="008306CD">
            <w:pPr>
              <w:rPr>
                <w:rFonts w:ascii="Arial" w:hAnsi="Arial" w:cs="Arial"/>
              </w:rPr>
            </w:pPr>
            <w:r w:rsidRPr="0031277B">
              <w:rPr>
                <w:rFonts w:ascii="Arial" w:hAnsi="Arial" w:cs="Arial"/>
                <w:lang w:val="en-US" w:eastAsia="en-US"/>
              </w:rPr>
              <w:t>Marlwood School</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144</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23</w:t>
            </w:r>
          </w:p>
        </w:tc>
      </w:tr>
      <w:tr w:rsidR="00DD2BA3" w:rsidRPr="002E17A5" w:rsidTr="00DD2BA3">
        <w:tc>
          <w:tcPr>
            <w:tcW w:w="3618" w:type="dxa"/>
            <w:vAlign w:val="bottom"/>
          </w:tcPr>
          <w:p w:rsidR="00DD2BA3" w:rsidRPr="002E17A5" w:rsidRDefault="00DD2BA3" w:rsidP="008306CD">
            <w:pPr>
              <w:rPr>
                <w:rFonts w:ascii="Arial" w:hAnsi="Arial" w:cs="Arial"/>
              </w:rPr>
            </w:pPr>
            <w:r w:rsidRPr="0031277B">
              <w:rPr>
                <w:rFonts w:ascii="Arial" w:hAnsi="Arial" w:cs="Arial"/>
                <w:lang w:val="en-US" w:eastAsia="en-US"/>
              </w:rPr>
              <w:t>Patchway High School</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117</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23</w:t>
            </w:r>
          </w:p>
        </w:tc>
      </w:tr>
      <w:tr w:rsidR="00DD2BA3" w:rsidRPr="002E17A5" w:rsidTr="00DD2BA3">
        <w:tc>
          <w:tcPr>
            <w:tcW w:w="3618" w:type="dxa"/>
            <w:vAlign w:val="bottom"/>
          </w:tcPr>
          <w:p w:rsidR="00DD2BA3" w:rsidRPr="002E17A5" w:rsidRDefault="00DD2BA3" w:rsidP="008306CD">
            <w:pPr>
              <w:rPr>
                <w:rFonts w:ascii="Arial" w:hAnsi="Arial" w:cs="Arial"/>
              </w:rPr>
            </w:pPr>
            <w:r w:rsidRPr="0031277B">
              <w:rPr>
                <w:rFonts w:ascii="Arial" w:hAnsi="Arial" w:cs="Arial"/>
                <w:lang w:val="en-US" w:eastAsia="en-US"/>
              </w:rPr>
              <w:t>The Ridings Federation Winterbourne International Academy</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189</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30</w:t>
            </w:r>
          </w:p>
        </w:tc>
      </w:tr>
      <w:tr w:rsidR="00DD2BA3" w:rsidRPr="002E17A5" w:rsidTr="00DD2BA3">
        <w:tc>
          <w:tcPr>
            <w:tcW w:w="3618" w:type="dxa"/>
            <w:vAlign w:val="bottom"/>
          </w:tcPr>
          <w:p w:rsidR="00DD2BA3" w:rsidRPr="002E17A5" w:rsidRDefault="00DD2BA3" w:rsidP="008306CD">
            <w:pPr>
              <w:rPr>
                <w:rFonts w:ascii="Arial" w:hAnsi="Arial" w:cs="Arial"/>
              </w:rPr>
            </w:pPr>
            <w:r w:rsidRPr="0031277B">
              <w:rPr>
                <w:rFonts w:ascii="Arial" w:hAnsi="Arial" w:cs="Arial"/>
                <w:lang w:val="en-US" w:eastAsia="en-US"/>
              </w:rPr>
              <w:t>Sir Bernard Lovell School</w:t>
            </w:r>
          </w:p>
        </w:tc>
        <w:tc>
          <w:tcPr>
            <w:tcW w:w="1800" w:type="dxa"/>
            <w:vAlign w:val="bottom"/>
          </w:tcPr>
          <w:p w:rsidR="00DD2BA3" w:rsidRPr="002E17A5" w:rsidRDefault="00CC71B8" w:rsidP="008306CD">
            <w:pPr>
              <w:jc w:val="right"/>
              <w:rPr>
                <w:rFonts w:ascii="Arial" w:hAnsi="Arial" w:cs="Arial"/>
                <w:bCs/>
              </w:rPr>
            </w:pPr>
            <w:r>
              <w:rPr>
                <w:rFonts w:ascii="Arial" w:hAnsi="Arial" w:cs="Arial"/>
                <w:bCs/>
              </w:rPr>
              <w:t>118</w:t>
            </w:r>
          </w:p>
        </w:tc>
        <w:tc>
          <w:tcPr>
            <w:tcW w:w="2250" w:type="dxa"/>
            <w:vAlign w:val="bottom"/>
          </w:tcPr>
          <w:p w:rsidR="00DD2BA3" w:rsidRPr="002E17A5" w:rsidRDefault="00CC71B8" w:rsidP="008306CD">
            <w:pPr>
              <w:jc w:val="right"/>
              <w:rPr>
                <w:rFonts w:ascii="Arial" w:hAnsi="Arial" w:cs="Arial"/>
                <w:bCs/>
              </w:rPr>
            </w:pPr>
            <w:r>
              <w:rPr>
                <w:rFonts w:ascii="Arial" w:hAnsi="Arial" w:cs="Arial"/>
                <w:bCs/>
              </w:rPr>
              <w:t>78</w:t>
            </w:r>
          </w:p>
        </w:tc>
      </w:tr>
      <w:tr w:rsidR="00DD2BA3" w:rsidRPr="002E17A5" w:rsidTr="00DD2BA3">
        <w:tc>
          <w:tcPr>
            <w:tcW w:w="3618" w:type="dxa"/>
            <w:vAlign w:val="bottom"/>
          </w:tcPr>
          <w:p w:rsidR="00DD2BA3" w:rsidRPr="002E17A5" w:rsidRDefault="00DD2BA3" w:rsidP="008306CD">
            <w:pPr>
              <w:rPr>
                <w:rFonts w:ascii="Arial" w:hAnsi="Arial" w:cs="Arial"/>
                <w:b/>
              </w:rPr>
            </w:pPr>
            <w:r w:rsidRPr="002E17A5">
              <w:rPr>
                <w:rFonts w:ascii="Arial" w:hAnsi="Arial" w:cs="Arial"/>
                <w:b/>
              </w:rPr>
              <w:t>TOTALS</w:t>
            </w:r>
          </w:p>
        </w:tc>
        <w:tc>
          <w:tcPr>
            <w:tcW w:w="1800" w:type="dxa"/>
            <w:vAlign w:val="bottom"/>
          </w:tcPr>
          <w:p w:rsidR="00DD2BA3" w:rsidRPr="002E17A5" w:rsidRDefault="00CC71B8" w:rsidP="008306CD">
            <w:pPr>
              <w:jc w:val="right"/>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1684</w:t>
            </w:r>
            <w:r>
              <w:rPr>
                <w:rFonts w:ascii="Arial" w:hAnsi="Arial" w:cs="Arial"/>
                <w:b/>
              </w:rPr>
              <w:fldChar w:fldCharType="end"/>
            </w:r>
          </w:p>
        </w:tc>
        <w:tc>
          <w:tcPr>
            <w:tcW w:w="2250" w:type="dxa"/>
            <w:vAlign w:val="bottom"/>
          </w:tcPr>
          <w:p w:rsidR="00DD2BA3" w:rsidRPr="002E17A5" w:rsidRDefault="00CC71B8" w:rsidP="008306CD">
            <w:pPr>
              <w:jc w:val="right"/>
              <w:rPr>
                <w:rFonts w:ascii="Arial" w:hAnsi="Arial" w:cs="Arial"/>
                <w:b/>
                <w:bCs/>
              </w:rPr>
            </w:pPr>
            <w:r>
              <w:rPr>
                <w:rFonts w:ascii="Arial" w:hAnsi="Arial" w:cs="Arial"/>
                <w:b/>
                <w:bCs/>
              </w:rPr>
              <w:fldChar w:fldCharType="begin"/>
            </w:r>
            <w:r>
              <w:rPr>
                <w:rFonts w:ascii="Arial" w:hAnsi="Arial" w:cs="Arial"/>
                <w:b/>
                <w:bCs/>
              </w:rPr>
              <w:instrText xml:space="preserve"> =SUM(ABOVE) </w:instrText>
            </w:r>
            <w:r>
              <w:rPr>
                <w:rFonts w:ascii="Arial" w:hAnsi="Arial" w:cs="Arial"/>
                <w:b/>
                <w:bCs/>
              </w:rPr>
              <w:fldChar w:fldCharType="separate"/>
            </w:r>
            <w:r>
              <w:rPr>
                <w:rFonts w:ascii="Arial" w:hAnsi="Arial" w:cs="Arial"/>
                <w:b/>
                <w:bCs/>
                <w:noProof/>
              </w:rPr>
              <w:t>449</w:t>
            </w:r>
            <w:r>
              <w:rPr>
                <w:rFonts w:ascii="Arial" w:hAnsi="Arial" w:cs="Arial"/>
                <w:b/>
                <w:bCs/>
              </w:rPr>
              <w:fldChar w:fldCharType="end"/>
            </w:r>
          </w:p>
        </w:tc>
      </w:tr>
      <w:tr w:rsidR="00DD2BA3" w:rsidRPr="002E17A5" w:rsidTr="00DD2BA3">
        <w:tc>
          <w:tcPr>
            <w:tcW w:w="3618" w:type="dxa"/>
            <w:vAlign w:val="bottom"/>
          </w:tcPr>
          <w:p w:rsidR="00DD2BA3" w:rsidRPr="002E17A5" w:rsidRDefault="00DD2BA3" w:rsidP="008306CD">
            <w:pPr>
              <w:rPr>
                <w:rFonts w:ascii="Arial" w:hAnsi="Arial" w:cs="Arial"/>
                <w:b/>
              </w:rPr>
            </w:pPr>
            <w:r w:rsidRPr="002E17A5">
              <w:rPr>
                <w:rFonts w:ascii="Arial" w:hAnsi="Arial" w:cs="Arial"/>
                <w:b/>
              </w:rPr>
              <w:t>Percentage (rounded)</w:t>
            </w:r>
          </w:p>
        </w:tc>
        <w:tc>
          <w:tcPr>
            <w:tcW w:w="1800" w:type="dxa"/>
            <w:vAlign w:val="bottom"/>
          </w:tcPr>
          <w:p w:rsidR="00DD2BA3" w:rsidRPr="002E17A5" w:rsidRDefault="00CC71B8" w:rsidP="008306CD">
            <w:pPr>
              <w:jc w:val="right"/>
              <w:rPr>
                <w:rFonts w:ascii="Arial" w:hAnsi="Arial" w:cs="Arial"/>
                <w:b/>
              </w:rPr>
            </w:pPr>
            <w:r>
              <w:rPr>
                <w:rFonts w:ascii="Arial" w:hAnsi="Arial" w:cs="Arial"/>
                <w:b/>
              </w:rPr>
              <w:t>79%</w:t>
            </w:r>
          </w:p>
        </w:tc>
        <w:tc>
          <w:tcPr>
            <w:tcW w:w="2250" w:type="dxa"/>
            <w:vAlign w:val="bottom"/>
          </w:tcPr>
          <w:p w:rsidR="00DD2BA3" w:rsidRPr="002E17A5" w:rsidRDefault="00CC71B8" w:rsidP="008306CD">
            <w:pPr>
              <w:jc w:val="right"/>
              <w:rPr>
                <w:rFonts w:ascii="Arial" w:hAnsi="Arial" w:cs="Arial"/>
                <w:b/>
                <w:bCs/>
              </w:rPr>
            </w:pPr>
            <w:r>
              <w:rPr>
                <w:rFonts w:ascii="Arial" w:hAnsi="Arial" w:cs="Arial"/>
                <w:b/>
                <w:bCs/>
              </w:rPr>
              <w:t>21%</w:t>
            </w:r>
          </w:p>
        </w:tc>
      </w:tr>
    </w:tbl>
    <w:p w:rsidR="00F83AAD" w:rsidRDefault="00F83AAD"/>
    <w:p w:rsidR="00F118BE" w:rsidRPr="00F83AAD" w:rsidRDefault="00F83AAD" w:rsidP="000635CD">
      <w:pPr>
        <w:jc w:val="right"/>
        <w:rPr>
          <w:rFonts w:ascii="Arial" w:hAnsi="Arial" w:cs="Arial"/>
          <w:b/>
        </w:rPr>
      </w:pPr>
      <w:r>
        <w:br w:type="page"/>
      </w:r>
      <w:r w:rsidRPr="00F83AAD">
        <w:rPr>
          <w:rFonts w:ascii="Arial" w:hAnsi="Arial" w:cs="Arial"/>
          <w:b/>
        </w:rPr>
        <w:lastRenderedPageBreak/>
        <w:t xml:space="preserve">Appendix 6 </w:t>
      </w:r>
    </w:p>
    <w:p w:rsidR="00F83AAD" w:rsidRPr="00F83AAD" w:rsidRDefault="00F83AAD" w:rsidP="00F83AAD">
      <w:pPr>
        <w:jc w:val="right"/>
        <w:rPr>
          <w:rFonts w:ascii="Arial" w:hAnsi="Arial" w:cs="Arial"/>
          <w:b/>
        </w:rPr>
      </w:pPr>
      <w:r>
        <w:rPr>
          <w:rFonts w:ascii="Arial" w:hAnsi="Arial" w:cs="Arial"/>
          <w:b/>
        </w:rPr>
        <w:t>Bath &amp; North East Somerset</w:t>
      </w:r>
      <w:r w:rsidRPr="00F83AAD">
        <w:rPr>
          <w:rFonts w:ascii="Arial" w:hAnsi="Arial" w:cs="Arial"/>
          <w:b/>
        </w:rPr>
        <w:t xml:space="preserve"> Local Authority</w:t>
      </w:r>
      <w:r>
        <w:rPr>
          <w:rFonts w:ascii="Arial" w:hAnsi="Arial" w:cs="Arial"/>
          <w:b/>
        </w:rPr>
        <w:t xml:space="preserve"> </w:t>
      </w:r>
      <w:r w:rsidRPr="00F83AAD">
        <w:rPr>
          <w:rFonts w:ascii="Arial" w:hAnsi="Arial" w:cs="Arial"/>
          <w:b/>
        </w:rPr>
        <w:t>area attainments in 2008</w:t>
      </w:r>
      <w:r>
        <w:rPr>
          <w:rFonts w:ascii="Arial" w:hAnsi="Arial" w:cs="Arial"/>
          <w:b/>
        </w:rPr>
        <w:t>-</w:t>
      </w:r>
      <w:r w:rsidRPr="00F83AAD">
        <w:rPr>
          <w:rFonts w:ascii="Arial" w:hAnsi="Arial" w:cs="Arial"/>
          <w:b/>
        </w:rPr>
        <w:t xml:space="preserve">9 </w:t>
      </w:r>
    </w:p>
    <w:p w:rsidR="00704F66" w:rsidRDefault="00704F66" w:rsidP="00F83AAD">
      <w:pPr>
        <w:rPr>
          <w:rFonts w:ascii="Arial" w:hAnsi="Arial" w:cs="Arial"/>
          <w:b/>
        </w:rPr>
      </w:pPr>
    </w:p>
    <w:p w:rsidR="00F83AAD" w:rsidRPr="00F83AAD" w:rsidRDefault="00F118BE" w:rsidP="00F83AAD">
      <w:pPr>
        <w:rPr>
          <w:rFonts w:ascii="Arial" w:hAnsi="Arial" w:cs="Arial"/>
          <w:b/>
        </w:rPr>
      </w:pPr>
      <w:r>
        <w:rPr>
          <w:rFonts w:ascii="Arial" w:hAnsi="Arial" w:cs="Arial"/>
          <w:b/>
        </w:rPr>
        <w:t xml:space="preserve">Table A:  </w:t>
      </w:r>
      <w:r w:rsidR="00CE1B7C">
        <w:rPr>
          <w:rFonts w:ascii="Arial" w:hAnsi="Arial" w:cs="Arial"/>
          <w:b/>
        </w:rPr>
        <w:t>Bath &amp; North East Somerset</w:t>
      </w:r>
      <w:r w:rsidR="00CE1B7C" w:rsidRPr="00F83AAD">
        <w:rPr>
          <w:rFonts w:ascii="Arial" w:hAnsi="Arial" w:cs="Arial"/>
          <w:b/>
        </w:rPr>
        <w:t xml:space="preserve"> </w:t>
      </w:r>
      <w:r>
        <w:rPr>
          <w:rFonts w:ascii="Arial" w:hAnsi="Arial" w:cs="Arial"/>
          <w:b/>
        </w:rPr>
        <w:t>2008-9 Points gained at Level 2</w:t>
      </w:r>
    </w:p>
    <w:tbl>
      <w:tblPr>
        <w:tblW w:w="9219" w:type="dxa"/>
        <w:tblInd w:w="93" w:type="dxa"/>
        <w:tblLayout w:type="fixed"/>
        <w:tblLook w:val="04A0"/>
      </w:tblPr>
      <w:tblGrid>
        <w:gridCol w:w="2535"/>
        <w:gridCol w:w="1530"/>
        <w:gridCol w:w="1107"/>
        <w:gridCol w:w="333"/>
        <w:gridCol w:w="1530"/>
        <w:gridCol w:w="2184"/>
      </w:tblGrid>
      <w:tr w:rsidR="00C70B6B" w:rsidRPr="00C70B6B" w:rsidTr="002C3EB6">
        <w:trPr>
          <w:trHeight w:val="80"/>
        </w:trPr>
        <w:tc>
          <w:tcPr>
            <w:tcW w:w="2535" w:type="dxa"/>
            <w:tcBorders>
              <w:top w:val="nil"/>
              <w:left w:val="nil"/>
              <w:bottom w:val="nil"/>
              <w:right w:val="nil"/>
            </w:tcBorders>
            <w:shd w:val="clear" w:color="auto" w:fill="auto"/>
            <w:vAlign w:val="center"/>
            <w:hideMark/>
          </w:tcPr>
          <w:p w:rsidR="00F118BE" w:rsidRPr="00C70B6B" w:rsidRDefault="00F118BE" w:rsidP="00704F66">
            <w:pPr>
              <w:rPr>
                <w:rFonts w:ascii="Arial" w:hAnsi="Arial" w:cs="Arial"/>
                <w:b/>
                <w:bCs/>
                <w:sz w:val="20"/>
                <w:szCs w:val="20"/>
                <w:u w:val="single"/>
                <w:lang w:val="en-US" w:eastAsia="en-US"/>
              </w:rPr>
            </w:pPr>
          </w:p>
        </w:tc>
        <w:tc>
          <w:tcPr>
            <w:tcW w:w="1530" w:type="dxa"/>
            <w:tcBorders>
              <w:top w:val="nil"/>
              <w:left w:val="nil"/>
              <w:bottom w:val="nil"/>
              <w:right w:val="nil"/>
            </w:tcBorders>
            <w:shd w:val="clear" w:color="auto" w:fill="auto"/>
            <w:vAlign w:val="center"/>
            <w:hideMark/>
          </w:tcPr>
          <w:p w:rsidR="00C70B6B" w:rsidRPr="00C70B6B" w:rsidRDefault="00C70B6B" w:rsidP="00C70B6B">
            <w:pPr>
              <w:jc w:val="center"/>
              <w:rPr>
                <w:rFonts w:ascii="Arial" w:hAnsi="Arial" w:cs="Arial"/>
                <w:sz w:val="20"/>
                <w:szCs w:val="20"/>
                <w:lang w:val="en-US" w:eastAsia="en-US"/>
              </w:rPr>
            </w:pPr>
          </w:p>
        </w:tc>
        <w:tc>
          <w:tcPr>
            <w:tcW w:w="1440" w:type="dxa"/>
            <w:gridSpan w:val="2"/>
            <w:tcBorders>
              <w:top w:val="nil"/>
              <w:left w:val="nil"/>
              <w:bottom w:val="nil"/>
              <w:right w:val="nil"/>
            </w:tcBorders>
            <w:shd w:val="clear" w:color="auto" w:fill="auto"/>
            <w:vAlign w:val="center"/>
            <w:hideMark/>
          </w:tcPr>
          <w:p w:rsidR="00C70B6B" w:rsidRPr="00C70B6B" w:rsidRDefault="00C70B6B" w:rsidP="00C70B6B">
            <w:pPr>
              <w:jc w:val="center"/>
              <w:rPr>
                <w:rFonts w:ascii="Arial" w:hAnsi="Arial" w:cs="Arial"/>
                <w:sz w:val="20"/>
                <w:szCs w:val="20"/>
                <w:lang w:val="en-US" w:eastAsia="en-US"/>
              </w:rPr>
            </w:pPr>
          </w:p>
        </w:tc>
        <w:tc>
          <w:tcPr>
            <w:tcW w:w="1530" w:type="dxa"/>
            <w:tcBorders>
              <w:top w:val="nil"/>
              <w:left w:val="nil"/>
              <w:bottom w:val="nil"/>
              <w:right w:val="nil"/>
            </w:tcBorders>
            <w:shd w:val="clear" w:color="auto" w:fill="auto"/>
            <w:vAlign w:val="center"/>
            <w:hideMark/>
          </w:tcPr>
          <w:p w:rsidR="00C70B6B" w:rsidRPr="00C70B6B" w:rsidRDefault="00C70B6B" w:rsidP="00C70B6B">
            <w:pPr>
              <w:jc w:val="center"/>
              <w:rPr>
                <w:rFonts w:ascii="Arial" w:hAnsi="Arial" w:cs="Arial"/>
                <w:sz w:val="20"/>
                <w:szCs w:val="20"/>
                <w:lang w:val="en-US" w:eastAsia="en-US"/>
              </w:rPr>
            </w:pPr>
          </w:p>
        </w:tc>
        <w:tc>
          <w:tcPr>
            <w:tcW w:w="2184" w:type="dxa"/>
            <w:tcBorders>
              <w:top w:val="nil"/>
              <w:left w:val="nil"/>
              <w:bottom w:val="nil"/>
              <w:right w:val="nil"/>
            </w:tcBorders>
            <w:shd w:val="clear" w:color="auto" w:fill="auto"/>
            <w:vAlign w:val="center"/>
            <w:hideMark/>
          </w:tcPr>
          <w:p w:rsidR="00C70B6B" w:rsidRPr="00C70B6B" w:rsidRDefault="00C70B6B" w:rsidP="00C70B6B">
            <w:pPr>
              <w:jc w:val="center"/>
              <w:rPr>
                <w:rFonts w:ascii="Arial" w:hAnsi="Arial" w:cs="Arial"/>
                <w:sz w:val="20"/>
                <w:szCs w:val="20"/>
                <w:lang w:val="en-US" w:eastAsia="en-US"/>
              </w:rPr>
            </w:pPr>
          </w:p>
        </w:tc>
      </w:tr>
      <w:tr w:rsidR="00C70B6B" w:rsidRPr="00C70B6B" w:rsidTr="002C3EB6">
        <w:trPr>
          <w:trHeight w:val="285"/>
        </w:trPr>
        <w:tc>
          <w:tcPr>
            <w:tcW w:w="2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School</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GCSE full and short ( a )</w:t>
            </w:r>
          </w:p>
        </w:tc>
        <w:tc>
          <w:tcPr>
            <w:tcW w:w="14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Vocational GCSE ( b )</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 xml:space="preserve">Vocational </w:t>
            </w:r>
          </w:p>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 c )</w:t>
            </w:r>
          </w:p>
        </w:tc>
        <w:tc>
          <w:tcPr>
            <w:tcW w:w="21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Other ( d )</w:t>
            </w:r>
          </w:p>
        </w:tc>
      </w:tr>
      <w:tr w:rsidR="00C70B6B" w:rsidRPr="00C70B6B" w:rsidTr="002C3EB6">
        <w:trPr>
          <w:trHeight w:val="285"/>
        </w:trPr>
        <w:tc>
          <w:tcPr>
            <w:tcW w:w="2535" w:type="dxa"/>
            <w:vMerge/>
            <w:tcBorders>
              <w:top w:val="single" w:sz="4" w:space="0" w:color="auto"/>
              <w:left w:val="single" w:sz="4" w:space="0" w:color="auto"/>
              <w:bottom w:val="single" w:sz="4" w:space="0" w:color="000000"/>
              <w:right w:val="single" w:sz="4" w:space="0" w:color="auto"/>
            </w:tcBorders>
            <w:vAlign w:val="center"/>
            <w:hideMark/>
          </w:tcPr>
          <w:p w:rsidR="00C70B6B" w:rsidRPr="002C3EB6" w:rsidRDefault="00C70B6B" w:rsidP="00C70B6B">
            <w:pPr>
              <w:rPr>
                <w:rFonts w:ascii="Arial" w:hAnsi="Arial" w:cs="Arial"/>
                <w:b/>
                <w:bCs/>
                <w:lang w:val="en-US" w:eastAsia="en-US"/>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C70B6B" w:rsidRPr="002C3EB6" w:rsidRDefault="00C70B6B" w:rsidP="00C70B6B">
            <w:pPr>
              <w:rPr>
                <w:rFonts w:ascii="Arial" w:hAnsi="Arial" w:cs="Arial"/>
                <w:b/>
                <w:bCs/>
                <w:lang w:val="en-US" w:eastAsia="en-US"/>
              </w:rPr>
            </w:pPr>
          </w:p>
        </w:tc>
        <w:tc>
          <w:tcPr>
            <w:tcW w:w="1440" w:type="dxa"/>
            <w:gridSpan w:val="2"/>
            <w:vMerge/>
            <w:tcBorders>
              <w:top w:val="single" w:sz="4" w:space="0" w:color="auto"/>
              <w:left w:val="single" w:sz="4" w:space="0" w:color="auto"/>
              <w:bottom w:val="single" w:sz="4" w:space="0" w:color="000000"/>
              <w:right w:val="single" w:sz="4" w:space="0" w:color="auto"/>
            </w:tcBorders>
            <w:vAlign w:val="center"/>
            <w:hideMark/>
          </w:tcPr>
          <w:p w:rsidR="00C70B6B" w:rsidRPr="002C3EB6" w:rsidRDefault="00C70B6B" w:rsidP="00C70B6B">
            <w:pPr>
              <w:rPr>
                <w:rFonts w:ascii="Arial" w:hAnsi="Arial" w:cs="Arial"/>
                <w:b/>
                <w:bCs/>
                <w:lang w:val="en-US" w:eastAsia="en-US"/>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C70B6B" w:rsidRPr="002C3EB6" w:rsidRDefault="00C70B6B" w:rsidP="00C70B6B">
            <w:pPr>
              <w:rPr>
                <w:rFonts w:ascii="Arial" w:hAnsi="Arial" w:cs="Arial"/>
                <w:b/>
                <w:bCs/>
                <w:lang w:val="en-US" w:eastAsia="en-US"/>
              </w:rPr>
            </w:pPr>
          </w:p>
        </w:tc>
        <w:tc>
          <w:tcPr>
            <w:tcW w:w="2184" w:type="dxa"/>
            <w:vMerge/>
            <w:tcBorders>
              <w:top w:val="single" w:sz="4" w:space="0" w:color="auto"/>
              <w:left w:val="single" w:sz="4" w:space="0" w:color="auto"/>
              <w:bottom w:val="single" w:sz="4" w:space="0" w:color="000000"/>
              <w:right w:val="single" w:sz="4" w:space="0" w:color="auto"/>
            </w:tcBorders>
            <w:vAlign w:val="center"/>
            <w:hideMark/>
          </w:tcPr>
          <w:p w:rsidR="00C70B6B" w:rsidRPr="002C3EB6" w:rsidRDefault="00C70B6B" w:rsidP="00C70B6B">
            <w:pPr>
              <w:rPr>
                <w:rFonts w:ascii="Arial" w:hAnsi="Arial" w:cs="Arial"/>
                <w:b/>
                <w:bCs/>
                <w:lang w:val="en-US" w:eastAsia="en-US"/>
              </w:rPr>
            </w:pP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Beechen Cliff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51047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968</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8848</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166</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Broadlands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38008</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1970</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12028</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75</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Chew Valley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54718</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240</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8874</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50</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Culverhay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8561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834</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14048</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62.5</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Fosse Way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1331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92</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Hayesfield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58366</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4010</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2002</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9217</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Norton Hill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74360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3776</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6278</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Oldfield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59897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758</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3332</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12.5</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Ralph Allen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48487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796</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810340" w:rsidP="00C70B6B">
            <w:pPr>
              <w:jc w:val="center"/>
              <w:rPr>
                <w:rFonts w:ascii="Arial" w:hAnsi="Arial" w:cs="Arial"/>
                <w:lang w:val="en-US" w:eastAsia="en-US"/>
              </w:rPr>
            </w:pPr>
            <w:r w:rsidRPr="002C3EB6">
              <w:rPr>
                <w:rFonts w:ascii="Arial" w:hAnsi="Arial" w:cs="Arial"/>
                <w:lang w:val="en-US" w:eastAsia="en-US"/>
              </w:rPr>
              <w:t>115</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1299</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Somervale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27978</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378</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9472</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225</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St Gregory's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56794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1288</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639</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St Mark's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16780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2046</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262.5</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The Link Centre</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476</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80</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87.5</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Wellsway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70030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14050</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Writhlington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44564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2978</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53673</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384.5</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Three Ways School</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r>
      <w:tr w:rsidR="00C70B6B"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TOTALS</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611397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16800</w:t>
            </w:r>
          </w:p>
        </w:tc>
        <w:tc>
          <w:tcPr>
            <w:tcW w:w="1530" w:type="dxa"/>
            <w:tcBorders>
              <w:top w:val="nil"/>
              <w:left w:val="nil"/>
              <w:bottom w:val="single" w:sz="4" w:space="0" w:color="auto"/>
              <w:right w:val="single" w:sz="4" w:space="0" w:color="auto"/>
            </w:tcBorders>
            <w:shd w:val="clear" w:color="auto" w:fill="auto"/>
            <w:noWrap/>
            <w:vAlign w:val="bottom"/>
            <w:hideMark/>
          </w:tcPr>
          <w:p w:rsidR="00C70B6B" w:rsidRPr="002C3EB6" w:rsidRDefault="00810340" w:rsidP="00C70B6B">
            <w:pPr>
              <w:jc w:val="center"/>
              <w:rPr>
                <w:rFonts w:ascii="Arial" w:hAnsi="Arial" w:cs="Arial"/>
                <w:b/>
                <w:bCs/>
                <w:lang w:val="en-US" w:eastAsia="en-US"/>
              </w:rPr>
            </w:pPr>
            <w:r w:rsidRPr="002C3EB6">
              <w:rPr>
                <w:rFonts w:ascii="Arial" w:hAnsi="Arial" w:cs="Arial"/>
                <w:b/>
                <w:bCs/>
                <w:lang w:val="en-US" w:eastAsia="en-US"/>
              </w:rPr>
              <w:t>136134</w:t>
            </w:r>
          </w:p>
        </w:tc>
        <w:tc>
          <w:tcPr>
            <w:tcW w:w="2184"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1248</w:t>
            </w:r>
            <w:r w:rsidR="00810340" w:rsidRPr="002C3EB6">
              <w:rPr>
                <w:rFonts w:ascii="Arial" w:hAnsi="Arial" w:cs="Arial"/>
                <w:b/>
                <w:bCs/>
                <w:lang w:val="en-US" w:eastAsia="en-US"/>
              </w:rPr>
              <w:t>1</w:t>
            </w:r>
          </w:p>
        </w:tc>
      </w:tr>
      <w:tr w:rsidR="00F118BE"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118BE" w:rsidRPr="002C3EB6" w:rsidRDefault="002C3EB6" w:rsidP="00F118BE">
            <w:pPr>
              <w:rPr>
                <w:rFonts w:ascii="Arial" w:hAnsi="Arial" w:cs="Arial"/>
                <w:b/>
                <w:bCs/>
                <w:lang w:val="en-US" w:eastAsia="en-US"/>
              </w:rPr>
            </w:pPr>
            <w:r w:rsidRPr="002C3EB6">
              <w:rPr>
                <w:rFonts w:ascii="Arial" w:hAnsi="Arial" w:cs="Arial"/>
                <w:b/>
                <w:bCs/>
                <w:lang w:val="en-US" w:eastAsia="en-US"/>
              </w:rPr>
              <w:t>Pecentages</w:t>
            </w:r>
          </w:p>
        </w:tc>
        <w:tc>
          <w:tcPr>
            <w:tcW w:w="1530" w:type="dxa"/>
            <w:tcBorders>
              <w:top w:val="nil"/>
              <w:left w:val="nil"/>
              <w:bottom w:val="single" w:sz="4" w:space="0" w:color="auto"/>
              <w:right w:val="single" w:sz="4" w:space="0" w:color="auto"/>
            </w:tcBorders>
            <w:shd w:val="clear" w:color="auto" w:fill="auto"/>
            <w:noWrap/>
            <w:vAlign w:val="bottom"/>
            <w:hideMark/>
          </w:tcPr>
          <w:p w:rsidR="00F118BE" w:rsidRPr="002C3EB6" w:rsidRDefault="00810340" w:rsidP="00C70B6B">
            <w:pPr>
              <w:jc w:val="center"/>
              <w:rPr>
                <w:rFonts w:ascii="Arial" w:hAnsi="Arial" w:cs="Arial"/>
                <w:b/>
                <w:bCs/>
                <w:lang w:val="en-US" w:eastAsia="en-US"/>
              </w:rPr>
            </w:pPr>
            <w:r w:rsidRPr="002C3EB6">
              <w:rPr>
                <w:rFonts w:ascii="Arial" w:hAnsi="Arial" w:cs="Arial"/>
                <w:b/>
                <w:bCs/>
                <w:lang w:val="en-US" w:eastAsia="en-US"/>
              </w:rPr>
              <w:t>79%</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F118BE" w:rsidRPr="002C3EB6" w:rsidRDefault="00810340" w:rsidP="00C70B6B">
            <w:pPr>
              <w:jc w:val="center"/>
              <w:rPr>
                <w:rFonts w:ascii="Arial" w:hAnsi="Arial" w:cs="Arial"/>
                <w:b/>
                <w:bCs/>
                <w:lang w:val="en-US" w:eastAsia="en-US"/>
              </w:rPr>
            </w:pPr>
            <w:r w:rsidRPr="002C3EB6">
              <w:rPr>
                <w:rFonts w:ascii="Arial" w:hAnsi="Arial" w:cs="Arial"/>
                <w:b/>
                <w:bCs/>
                <w:lang w:val="en-US" w:eastAsia="en-US"/>
              </w:rPr>
              <w:t>2%</w:t>
            </w:r>
          </w:p>
        </w:tc>
        <w:tc>
          <w:tcPr>
            <w:tcW w:w="1530" w:type="dxa"/>
            <w:tcBorders>
              <w:top w:val="nil"/>
              <w:left w:val="nil"/>
              <w:bottom w:val="single" w:sz="4" w:space="0" w:color="auto"/>
              <w:right w:val="single" w:sz="4" w:space="0" w:color="auto"/>
            </w:tcBorders>
            <w:shd w:val="clear" w:color="auto" w:fill="auto"/>
            <w:noWrap/>
            <w:vAlign w:val="bottom"/>
            <w:hideMark/>
          </w:tcPr>
          <w:p w:rsidR="00F118BE" w:rsidRPr="002C3EB6" w:rsidRDefault="00F5157E" w:rsidP="00C70B6B">
            <w:pPr>
              <w:jc w:val="center"/>
              <w:rPr>
                <w:rFonts w:ascii="Arial" w:hAnsi="Arial" w:cs="Arial"/>
                <w:b/>
                <w:bCs/>
                <w:lang w:val="en-US" w:eastAsia="en-US"/>
              </w:rPr>
            </w:pPr>
            <w:r w:rsidRPr="002C3EB6">
              <w:rPr>
                <w:rFonts w:ascii="Arial" w:hAnsi="Arial" w:cs="Arial"/>
                <w:b/>
                <w:bCs/>
                <w:lang w:val="en-US" w:eastAsia="en-US"/>
              </w:rPr>
              <w:t>17.5</w:t>
            </w:r>
            <w:r w:rsidR="00810340" w:rsidRPr="002C3EB6">
              <w:rPr>
                <w:rFonts w:ascii="Arial" w:hAnsi="Arial" w:cs="Arial"/>
                <w:b/>
                <w:bCs/>
                <w:lang w:val="en-US" w:eastAsia="en-US"/>
              </w:rPr>
              <w:t>%</w:t>
            </w:r>
          </w:p>
        </w:tc>
        <w:tc>
          <w:tcPr>
            <w:tcW w:w="2184" w:type="dxa"/>
            <w:tcBorders>
              <w:top w:val="nil"/>
              <w:left w:val="nil"/>
              <w:bottom w:val="single" w:sz="4" w:space="0" w:color="auto"/>
              <w:right w:val="single" w:sz="4" w:space="0" w:color="auto"/>
            </w:tcBorders>
            <w:shd w:val="clear" w:color="auto" w:fill="auto"/>
            <w:noWrap/>
            <w:vAlign w:val="bottom"/>
            <w:hideMark/>
          </w:tcPr>
          <w:p w:rsidR="00F118BE" w:rsidRPr="002C3EB6" w:rsidRDefault="00810340" w:rsidP="00C70B6B">
            <w:pPr>
              <w:jc w:val="center"/>
              <w:rPr>
                <w:rFonts w:ascii="Arial" w:hAnsi="Arial" w:cs="Arial"/>
                <w:b/>
                <w:bCs/>
                <w:lang w:val="en-US" w:eastAsia="en-US"/>
              </w:rPr>
            </w:pPr>
            <w:r w:rsidRPr="002C3EB6">
              <w:rPr>
                <w:rFonts w:ascii="Arial" w:hAnsi="Arial" w:cs="Arial"/>
                <w:b/>
                <w:bCs/>
                <w:lang w:val="en-US" w:eastAsia="en-US"/>
              </w:rPr>
              <w:t>1.</w:t>
            </w:r>
            <w:r w:rsidR="00F5157E" w:rsidRPr="002C3EB6">
              <w:rPr>
                <w:rFonts w:ascii="Arial" w:hAnsi="Arial" w:cs="Arial"/>
                <w:b/>
                <w:bCs/>
                <w:lang w:val="en-US" w:eastAsia="en-US"/>
              </w:rPr>
              <w:t>5</w:t>
            </w:r>
            <w:r w:rsidRPr="002C3EB6">
              <w:rPr>
                <w:rFonts w:ascii="Arial" w:hAnsi="Arial" w:cs="Arial"/>
                <w:b/>
                <w:bCs/>
                <w:lang w:val="en-US" w:eastAsia="en-US"/>
              </w:rPr>
              <w:t>%</w:t>
            </w:r>
          </w:p>
        </w:tc>
      </w:tr>
      <w:tr w:rsidR="000635CD" w:rsidRPr="00C70B6B" w:rsidTr="002C3EB6">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0635CD" w:rsidRPr="00CF6624" w:rsidRDefault="000635CD" w:rsidP="00F118BE">
            <w:pPr>
              <w:rPr>
                <w:rFonts w:ascii="Arial" w:hAnsi="Arial" w:cs="Arial"/>
                <w:b/>
                <w:bCs/>
                <w:lang w:val="en-US" w:eastAsia="en-US"/>
              </w:rPr>
            </w:pPr>
          </w:p>
        </w:tc>
        <w:tc>
          <w:tcPr>
            <w:tcW w:w="1530" w:type="dxa"/>
            <w:tcBorders>
              <w:top w:val="nil"/>
              <w:left w:val="nil"/>
              <w:bottom w:val="single" w:sz="4" w:space="0" w:color="auto"/>
              <w:right w:val="single" w:sz="4" w:space="0" w:color="auto"/>
            </w:tcBorders>
            <w:shd w:val="clear" w:color="auto" w:fill="auto"/>
            <w:noWrap/>
            <w:vAlign w:val="bottom"/>
            <w:hideMark/>
          </w:tcPr>
          <w:p w:rsidR="000635CD" w:rsidRPr="00CF6624" w:rsidRDefault="000635CD" w:rsidP="00C70B6B">
            <w:pPr>
              <w:jc w:val="center"/>
              <w:rPr>
                <w:rFonts w:ascii="Arial" w:hAnsi="Arial" w:cs="Arial"/>
                <w:b/>
                <w:bCs/>
                <w:lang w:val="en-US" w:eastAsia="en-US"/>
              </w:rPr>
            </w:pPr>
          </w:p>
        </w:tc>
        <w:tc>
          <w:tcPr>
            <w:tcW w:w="2970" w:type="dxa"/>
            <w:gridSpan w:val="3"/>
            <w:tcBorders>
              <w:top w:val="nil"/>
              <w:left w:val="nil"/>
              <w:bottom w:val="single" w:sz="4" w:space="0" w:color="auto"/>
              <w:right w:val="single" w:sz="4" w:space="0" w:color="auto"/>
            </w:tcBorders>
            <w:shd w:val="clear" w:color="auto" w:fill="auto"/>
            <w:noWrap/>
            <w:vAlign w:val="bottom"/>
            <w:hideMark/>
          </w:tcPr>
          <w:p w:rsidR="000635CD" w:rsidRPr="00CF6624" w:rsidRDefault="000635CD" w:rsidP="000635CD">
            <w:pPr>
              <w:jc w:val="center"/>
              <w:rPr>
                <w:rFonts w:ascii="Arial" w:hAnsi="Arial" w:cs="Arial"/>
                <w:b/>
                <w:bCs/>
                <w:lang w:val="en-US" w:eastAsia="en-US"/>
              </w:rPr>
            </w:pPr>
            <w:r>
              <w:rPr>
                <w:rFonts w:ascii="Arial" w:hAnsi="Arial" w:cs="Arial"/>
                <w:b/>
                <w:bCs/>
                <w:lang w:val="en-US" w:eastAsia="en-US"/>
              </w:rPr>
              <w:t>19.5%</w:t>
            </w:r>
          </w:p>
        </w:tc>
        <w:tc>
          <w:tcPr>
            <w:tcW w:w="2184" w:type="dxa"/>
            <w:tcBorders>
              <w:top w:val="nil"/>
              <w:left w:val="nil"/>
              <w:bottom w:val="single" w:sz="4" w:space="0" w:color="auto"/>
              <w:right w:val="single" w:sz="4" w:space="0" w:color="auto"/>
            </w:tcBorders>
            <w:shd w:val="clear" w:color="auto" w:fill="auto"/>
            <w:noWrap/>
            <w:vAlign w:val="bottom"/>
            <w:hideMark/>
          </w:tcPr>
          <w:p w:rsidR="000635CD" w:rsidRPr="00CF6624" w:rsidRDefault="000635CD" w:rsidP="00C70B6B">
            <w:pPr>
              <w:jc w:val="center"/>
              <w:rPr>
                <w:rFonts w:ascii="Arial" w:hAnsi="Arial" w:cs="Arial"/>
                <w:b/>
                <w:bCs/>
                <w:lang w:val="en-US" w:eastAsia="en-US"/>
              </w:rPr>
            </w:pPr>
          </w:p>
        </w:tc>
      </w:tr>
      <w:tr w:rsidR="00C70B6B" w:rsidRPr="00C70B6B" w:rsidTr="002C3EB6">
        <w:trPr>
          <w:trHeight w:val="255"/>
        </w:trPr>
        <w:tc>
          <w:tcPr>
            <w:tcW w:w="2535" w:type="dxa"/>
            <w:tcBorders>
              <w:top w:val="nil"/>
              <w:left w:val="nil"/>
              <w:bottom w:val="nil"/>
              <w:right w:val="nil"/>
            </w:tcBorders>
            <w:shd w:val="clear" w:color="auto" w:fill="auto"/>
            <w:noWrap/>
            <w:vAlign w:val="bottom"/>
            <w:hideMark/>
          </w:tcPr>
          <w:p w:rsidR="00C70B6B" w:rsidRPr="00C70B6B" w:rsidRDefault="00C70B6B" w:rsidP="00C70B6B">
            <w:pPr>
              <w:rPr>
                <w:rFonts w:ascii="Arial" w:hAnsi="Arial" w:cs="Arial"/>
                <w:sz w:val="20"/>
                <w:szCs w:val="20"/>
                <w:lang w:val="en-US" w:eastAsia="en-US"/>
              </w:rPr>
            </w:pPr>
          </w:p>
        </w:tc>
        <w:tc>
          <w:tcPr>
            <w:tcW w:w="1530" w:type="dxa"/>
            <w:tcBorders>
              <w:top w:val="nil"/>
              <w:left w:val="nil"/>
              <w:bottom w:val="nil"/>
              <w:right w:val="nil"/>
            </w:tcBorders>
            <w:shd w:val="clear" w:color="auto" w:fill="auto"/>
            <w:noWrap/>
            <w:vAlign w:val="bottom"/>
            <w:hideMark/>
          </w:tcPr>
          <w:p w:rsidR="00C70B6B" w:rsidRPr="00C70B6B" w:rsidRDefault="00C70B6B" w:rsidP="00C70B6B">
            <w:pPr>
              <w:rPr>
                <w:rFonts w:ascii="Arial" w:hAnsi="Arial" w:cs="Arial"/>
                <w:sz w:val="20"/>
                <w:szCs w:val="20"/>
                <w:lang w:val="en-US" w:eastAsia="en-US"/>
              </w:rPr>
            </w:pPr>
          </w:p>
        </w:tc>
        <w:tc>
          <w:tcPr>
            <w:tcW w:w="1107" w:type="dxa"/>
            <w:tcBorders>
              <w:top w:val="nil"/>
              <w:left w:val="nil"/>
              <w:bottom w:val="nil"/>
              <w:right w:val="nil"/>
            </w:tcBorders>
            <w:shd w:val="clear" w:color="auto" w:fill="auto"/>
            <w:noWrap/>
            <w:vAlign w:val="bottom"/>
            <w:hideMark/>
          </w:tcPr>
          <w:p w:rsidR="00C70B6B" w:rsidRPr="00C70B6B" w:rsidRDefault="00C70B6B" w:rsidP="00C70B6B">
            <w:pPr>
              <w:rPr>
                <w:rFonts w:ascii="Arial" w:hAnsi="Arial" w:cs="Arial"/>
                <w:sz w:val="20"/>
                <w:szCs w:val="20"/>
                <w:lang w:val="en-US" w:eastAsia="en-US"/>
              </w:rPr>
            </w:pPr>
          </w:p>
        </w:tc>
        <w:tc>
          <w:tcPr>
            <w:tcW w:w="1863" w:type="dxa"/>
            <w:gridSpan w:val="2"/>
            <w:tcBorders>
              <w:top w:val="nil"/>
              <w:left w:val="nil"/>
              <w:bottom w:val="nil"/>
              <w:right w:val="nil"/>
            </w:tcBorders>
            <w:shd w:val="clear" w:color="auto" w:fill="auto"/>
            <w:noWrap/>
            <w:vAlign w:val="bottom"/>
            <w:hideMark/>
          </w:tcPr>
          <w:p w:rsidR="00C70B6B" w:rsidRPr="00C70B6B" w:rsidRDefault="00C70B6B" w:rsidP="00C70B6B">
            <w:pPr>
              <w:jc w:val="center"/>
              <w:rPr>
                <w:rFonts w:ascii="Arial" w:hAnsi="Arial" w:cs="Arial"/>
                <w:sz w:val="20"/>
                <w:szCs w:val="20"/>
                <w:lang w:val="en-US" w:eastAsia="en-US"/>
              </w:rPr>
            </w:pPr>
          </w:p>
        </w:tc>
        <w:tc>
          <w:tcPr>
            <w:tcW w:w="2184" w:type="dxa"/>
            <w:tcBorders>
              <w:top w:val="nil"/>
              <w:left w:val="nil"/>
              <w:bottom w:val="nil"/>
              <w:right w:val="nil"/>
            </w:tcBorders>
            <w:shd w:val="clear" w:color="auto" w:fill="auto"/>
            <w:noWrap/>
            <w:vAlign w:val="bottom"/>
            <w:hideMark/>
          </w:tcPr>
          <w:p w:rsidR="00C70B6B" w:rsidRPr="00C70B6B" w:rsidRDefault="00C70B6B" w:rsidP="00C70B6B">
            <w:pPr>
              <w:rPr>
                <w:rFonts w:ascii="Arial" w:hAnsi="Arial" w:cs="Arial"/>
                <w:sz w:val="20"/>
                <w:szCs w:val="20"/>
                <w:lang w:val="en-US" w:eastAsia="en-US"/>
              </w:rPr>
            </w:pPr>
          </w:p>
        </w:tc>
      </w:tr>
    </w:tbl>
    <w:p w:rsidR="002C3EB6" w:rsidRDefault="002C3EB6" w:rsidP="00704F66">
      <w:pPr>
        <w:rPr>
          <w:rFonts w:ascii="Arial" w:hAnsi="Arial" w:cs="Arial"/>
          <w:b/>
        </w:rPr>
      </w:pPr>
    </w:p>
    <w:p w:rsidR="002C3EB6" w:rsidRDefault="002C3EB6" w:rsidP="00704F66">
      <w:pPr>
        <w:rPr>
          <w:rFonts w:ascii="Arial" w:hAnsi="Arial" w:cs="Arial"/>
          <w:b/>
        </w:rPr>
      </w:pPr>
    </w:p>
    <w:p w:rsidR="002C3EB6" w:rsidRDefault="002C3EB6" w:rsidP="00704F66">
      <w:pPr>
        <w:rPr>
          <w:rFonts w:ascii="Arial" w:hAnsi="Arial" w:cs="Arial"/>
          <w:b/>
        </w:rPr>
      </w:pPr>
    </w:p>
    <w:p w:rsidR="00704F66" w:rsidRDefault="00704F66" w:rsidP="00704F66">
      <w:pPr>
        <w:rPr>
          <w:rFonts w:ascii="Arial" w:hAnsi="Arial" w:cs="Arial"/>
          <w:b/>
        </w:rPr>
      </w:pPr>
      <w:r>
        <w:rPr>
          <w:rFonts w:ascii="Arial" w:hAnsi="Arial" w:cs="Arial"/>
          <w:b/>
        </w:rPr>
        <w:t>KEY TO TABLES A and B</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704F66" w:rsidTr="00704F66">
        <w:tblPrEx>
          <w:tblCellMar>
            <w:top w:w="0" w:type="dxa"/>
            <w:bottom w:w="0" w:type="dxa"/>
          </w:tblCellMar>
        </w:tblPrEx>
        <w:trPr>
          <w:trHeight w:val="3500"/>
        </w:trPr>
        <w:tc>
          <w:tcPr>
            <w:tcW w:w="8460" w:type="dxa"/>
          </w:tcPr>
          <w:p w:rsidR="00704F66" w:rsidRDefault="00704F66" w:rsidP="00704F66">
            <w:pPr>
              <w:numPr>
                <w:ilvl w:val="0"/>
                <w:numId w:val="24"/>
              </w:numPr>
              <w:rPr>
                <w:rFonts w:ascii="Arial" w:hAnsi="Arial" w:cs="Arial"/>
              </w:rPr>
            </w:pPr>
            <w:r>
              <w:rPr>
                <w:rFonts w:ascii="Arial" w:hAnsi="Arial" w:cs="Arial"/>
              </w:rPr>
              <w:t>Includes GCSEs, short course GCSEs, and some GCSE AS</w:t>
            </w:r>
          </w:p>
          <w:p w:rsidR="00704F66" w:rsidRDefault="00704F66" w:rsidP="00704F66">
            <w:pPr>
              <w:numPr>
                <w:ilvl w:val="0"/>
                <w:numId w:val="24"/>
              </w:numPr>
              <w:rPr>
                <w:rFonts w:ascii="Arial" w:hAnsi="Arial" w:cs="Arial"/>
              </w:rPr>
            </w:pPr>
            <w:r>
              <w:rPr>
                <w:rFonts w:ascii="Arial" w:hAnsi="Arial" w:cs="Arial"/>
              </w:rPr>
              <w:t>The only ‘single’ vocational GCSE is in Additional Applied Science.  This column also includes double Award vocational GCSEs in Applied Art and Design, Applied Business, Applied Engineering, Health and Social Care, Leisure and Tourism.</w:t>
            </w:r>
          </w:p>
          <w:p w:rsidR="00704F66" w:rsidRDefault="00704F66" w:rsidP="00704F66">
            <w:pPr>
              <w:numPr>
                <w:ilvl w:val="0"/>
                <w:numId w:val="24"/>
              </w:numPr>
              <w:rPr>
                <w:rFonts w:ascii="Arial" w:hAnsi="Arial" w:cs="Arial"/>
              </w:rPr>
            </w:pPr>
            <w:r>
              <w:rPr>
                <w:rFonts w:ascii="Arial" w:hAnsi="Arial" w:cs="Arial"/>
              </w:rPr>
              <w:t>Includes BTEC First and National Certificates and Diplomas and a range of EdExcel, OCR and City and Guilds national awards, certificates and diplomas. In table A this column also includes a tiny minority of vocational awards that are smaller in size than a GCSE.</w:t>
            </w:r>
          </w:p>
          <w:p w:rsidR="00704F66" w:rsidRDefault="00704F66" w:rsidP="00704F66">
            <w:pPr>
              <w:numPr>
                <w:ilvl w:val="0"/>
                <w:numId w:val="24"/>
              </w:numPr>
              <w:rPr>
                <w:rFonts w:ascii="Arial" w:hAnsi="Arial" w:cs="Arial"/>
              </w:rPr>
            </w:pPr>
            <w:r>
              <w:rPr>
                <w:rFonts w:ascii="Arial" w:hAnsi="Arial" w:cs="Arial"/>
              </w:rPr>
              <w:t>Comprises ASDAN general, rather than specific vocational areas. These include problem-solving, working with others, preparation for employment, career planning, literacy and numeracy qualifications etc.</w:t>
            </w:r>
          </w:p>
        </w:tc>
      </w:tr>
    </w:tbl>
    <w:p w:rsidR="00F118BE" w:rsidRDefault="00F118BE" w:rsidP="00704F66">
      <w:r>
        <w:br w:type="page"/>
      </w:r>
    </w:p>
    <w:tbl>
      <w:tblPr>
        <w:tblW w:w="9129" w:type="dxa"/>
        <w:tblInd w:w="93" w:type="dxa"/>
        <w:tblLayout w:type="fixed"/>
        <w:tblLook w:val="04A0"/>
      </w:tblPr>
      <w:tblGrid>
        <w:gridCol w:w="1940"/>
        <w:gridCol w:w="685"/>
        <w:gridCol w:w="1017"/>
        <w:gridCol w:w="609"/>
        <w:gridCol w:w="1011"/>
        <w:gridCol w:w="615"/>
        <w:gridCol w:w="825"/>
        <w:gridCol w:w="801"/>
        <w:gridCol w:w="1626"/>
      </w:tblGrid>
      <w:tr w:rsidR="00C70B6B" w:rsidRPr="00C70B6B" w:rsidTr="002C3EB6">
        <w:trPr>
          <w:trHeight w:val="180"/>
        </w:trPr>
        <w:tc>
          <w:tcPr>
            <w:tcW w:w="1940" w:type="dxa"/>
            <w:tcBorders>
              <w:top w:val="nil"/>
              <w:left w:val="nil"/>
              <w:bottom w:val="nil"/>
              <w:right w:val="nil"/>
            </w:tcBorders>
            <w:shd w:val="clear" w:color="auto" w:fill="auto"/>
            <w:noWrap/>
            <w:vAlign w:val="bottom"/>
            <w:hideMark/>
          </w:tcPr>
          <w:p w:rsidR="00C70B6B" w:rsidRPr="00C70B6B" w:rsidRDefault="00C70B6B" w:rsidP="00C70B6B">
            <w:pPr>
              <w:rPr>
                <w:rFonts w:ascii="Arial" w:hAnsi="Arial" w:cs="Arial"/>
                <w:sz w:val="20"/>
                <w:szCs w:val="20"/>
                <w:lang w:val="en-US" w:eastAsia="en-US"/>
              </w:rPr>
            </w:pPr>
          </w:p>
        </w:tc>
        <w:tc>
          <w:tcPr>
            <w:tcW w:w="1702" w:type="dxa"/>
            <w:gridSpan w:val="2"/>
            <w:tcBorders>
              <w:top w:val="nil"/>
              <w:left w:val="nil"/>
              <w:bottom w:val="nil"/>
              <w:right w:val="nil"/>
            </w:tcBorders>
            <w:shd w:val="clear" w:color="auto" w:fill="auto"/>
            <w:noWrap/>
            <w:vAlign w:val="bottom"/>
            <w:hideMark/>
          </w:tcPr>
          <w:p w:rsidR="00C70B6B" w:rsidRPr="00C70B6B" w:rsidRDefault="00C70B6B" w:rsidP="00C70B6B">
            <w:pPr>
              <w:rPr>
                <w:rFonts w:ascii="Arial" w:hAnsi="Arial" w:cs="Arial"/>
                <w:sz w:val="20"/>
                <w:szCs w:val="20"/>
                <w:lang w:val="en-US" w:eastAsia="en-US"/>
              </w:rPr>
            </w:pPr>
          </w:p>
        </w:tc>
        <w:tc>
          <w:tcPr>
            <w:tcW w:w="1620" w:type="dxa"/>
            <w:gridSpan w:val="2"/>
            <w:tcBorders>
              <w:top w:val="nil"/>
              <w:left w:val="nil"/>
              <w:bottom w:val="nil"/>
              <w:right w:val="nil"/>
            </w:tcBorders>
            <w:shd w:val="clear" w:color="auto" w:fill="auto"/>
            <w:noWrap/>
            <w:vAlign w:val="bottom"/>
            <w:hideMark/>
          </w:tcPr>
          <w:p w:rsidR="00C70B6B" w:rsidRPr="00C70B6B" w:rsidRDefault="00C70B6B" w:rsidP="00C70B6B">
            <w:pPr>
              <w:rPr>
                <w:rFonts w:ascii="Arial" w:hAnsi="Arial" w:cs="Arial"/>
                <w:sz w:val="20"/>
                <w:szCs w:val="20"/>
                <w:lang w:val="en-US" w:eastAsia="en-US"/>
              </w:rPr>
            </w:pPr>
          </w:p>
        </w:tc>
        <w:tc>
          <w:tcPr>
            <w:tcW w:w="1440" w:type="dxa"/>
            <w:gridSpan w:val="2"/>
            <w:tcBorders>
              <w:top w:val="nil"/>
              <w:left w:val="nil"/>
              <w:bottom w:val="nil"/>
              <w:right w:val="nil"/>
            </w:tcBorders>
            <w:shd w:val="clear" w:color="auto" w:fill="auto"/>
            <w:noWrap/>
            <w:vAlign w:val="bottom"/>
            <w:hideMark/>
          </w:tcPr>
          <w:p w:rsidR="00C70B6B" w:rsidRPr="00C70B6B" w:rsidRDefault="00C70B6B" w:rsidP="00C70B6B">
            <w:pPr>
              <w:jc w:val="center"/>
              <w:rPr>
                <w:rFonts w:ascii="Arial" w:hAnsi="Arial" w:cs="Arial"/>
                <w:sz w:val="20"/>
                <w:szCs w:val="20"/>
                <w:lang w:val="en-US" w:eastAsia="en-US"/>
              </w:rPr>
            </w:pPr>
          </w:p>
        </w:tc>
        <w:tc>
          <w:tcPr>
            <w:tcW w:w="2427" w:type="dxa"/>
            <w:gridSpan w:val="2"/>
            <w:tcBorders>
              <w:top w:val="nil"/>
              <w:left w:val="nil"/>
              <w:bottom w:val="nil"/>
              <w:right w:val="nil"/>
            </w:tcBorders>
            <w:shd w:val="clear" w:color="auto" w:fill="auto"/>
            <w:noWrap/>
            <w:vAlign w:val="bottom"/>
            <w:hideMark/>
          </w:tcPr>
          <w:p w:rsidR="00C70B6B" w:rsidRPr="00C70B6B" w:rsidRDefault="00C70B6B" w:rsidP="00C70B6B">
            <w:pPr>
              <w:rPr>
                <w:rFonts w:ascii="Arial" w:hAnsi="Arial" w:cs="Arial"/>
                <w:sz w:val="20"/>
                <w:szCs w:val="20"/>
                <w:lang w:val="en-US" w:eastAsia="en-US"/>
              </w:rPr>
            </w:pPr>
          </w:p>
        </w:tc>
      </w:tr>
      <w:tr w:rsidR="00C70B6B" w:rsidRPr="00C70B6B" w:rsidTr="002C3EB6">
        <w:trPr>
          <w:trHeight w:val="255"/>
        </w:trPr>
        <w:tc>
          <w:tcPr>
            <w:tcW w:w="9129" w:type="dxa"/>
            <w:gridSpan w:val="9"/>
            <w:tcBorders>
              <w:top w:val="nil"/>
              <w:left w:val="nil"/>
              <w:bottom w:val="nil"/>
              <w:right w:val="nil"/>
            </w:tcBorders>
            <w:shd w:val="clear" w:color="auto" w:fill="auto"/>
            <w:vAlign w:val="center"/>
            <w:hideMark/>
          </w:tcPr>
          <w:p w:rsidR="00C70B6B" w:rsidRPr="00704F66" w:rsidRDefault="00F118BE" w:rsidP="00F118BE">
            <w:pPr>
              <w:rPr>
                <w:rFonts w:ascii="Arial" w:hAnsi="Arial" w:cs="Arial"/>
                <w:b/>
                <w:bCs/>
                <w:lang w:val="en-US" w:eastAsia="en-US"/>
              </w:rPr>
            </w:pPr>
            <w:r w:rsidRPr="00704F66">
              <w:rPr>
                <w:rFonts w:ascii="Arial" w:hAnsi="Arial" w:cs="Arial"/>
                <w:b/>
                <w:bCs/>
                <w:lang w:val="en-US" w:eastAsia="en-US"/>
              </w:rPr>
              <w:t xml:space="preserve">Table B: </w:t>
            </w:r>
            <w:r w:rsidR="00CE1B7C">
              <w:rPr>
                <w:rFonts w:ascii="Arial" w:hAnsi="Arial" w:cs="Arial"/>
                <w:b/>
              </w:rPr>
              <w:t>Bath &amp; North East Somerset</w:t>
            </w:r>
            <w:r w:rsidR="00CE1B7C" w:rsidRPr="00F83AAD">
              <w:rPr>
                <w:rFonts w:ascii="Arial" w:hAnsi="Arial" w:cs="Arial"/>
                <w:b/>
              </w:rPr>
              <w:t xml:space="preserve"> </w:t>
            </w:r>
            <w:r w:rsidRPr="00704F66">
              <w:rPr>
                <w:rFonts w:ascii="Arial" w:hAnsi="Arial" w:cs="Arial"/>
                <w:b/>
                <w:bCs/>
                <w:lang w:val="en-US" w:eastAsia="en-US"/>
              </w:rPr>
              <w:t xml:space="preserve">2008-9 </w:t>
            </w:r>
            <w:r w:rsidR="00C70B6B" w:rsidRPr="00704F66">
              <w:rPr>
                <w:rFonts w:ascii="Arial" w:hAnsi="Arial" w:cs="Arial"/>
                <w:b/>
                <w:bCs/>
                <w:lang w:val="en-US" w:eastAsia="en-US"/>
              </w:rPr>
              <w:t>Points gained</w:t>
            </w:r>
            <w:r w:rsidR="00C70B6B" w:rsidRPr="00704F66">
              <w:rPr>
                <w:rFonts w:ascii="Arial" w:hAnsi="Arial" w:cs="Arial"/>
                <w:b/>
                <w:lang w:val="en-US" w:eastAsia="en-US"/>
              </w:rPr>
              <w:t xml:space="preserve"> </w:t>
            </w:r>
            <w:r w:rsidRPr="00704F66">
              <w:rPr>
                <w:rFonts w:ascii="Arial" w:hAnsi="Arial" w:cs="Arial"/>
                <w:b/>
                <w:lang w:val="en-US" w:eastAsia="en-US"/>
              </w:rPr>
              <w:t>at Level 1</w:t>
            </w:r>
          </w:p>
        </w:tc>
      </w:tr>
      <w:tr w:rsidR="00C70B6B" w:rsidRPr="00C70B6B" w:rsidTr="002C3EB6">
        <w:trPr>
          <w:trHeight w:val="80"/>
        </w:trPr>
        <w:tc>
          <w:tcPr>
            <w:tcW w:w="2625" w:type="dxa"/>
            <w:gridSpan w:val="2"/>
            <w:tcBorders>
              <w:top w:val="nil"/>
              <w:left w:val="nil"/>
              <w:bottom w:val="nil"/>
              <w:right w:val="nil"/>
            </w:tcBorders>
            <w:shd w:val="clear" w:color="auto" w:fill="auto"/>
            <w:vAlign w:val="center"/>
            <w:hideMark/>
          </w:tcPr>
          <w:p w:rsidR="00C70B6B" w:rsidRPr="00C70B6B" w:rsidRDefault="00C70B6B" w:rsidP="00C70B6B">
            <w:pPr>
              <w:jc w:val="center"/>
              <w:rPr>
                <w:rFonts w:ascii="Arial" w:hAnsi="Arial" w:cs="Arial"/>
                <w:b/>
                <w:bCs/>
                <w:sz w:val="20"/>
                <w:szCs w:val="20"/>
                <w:u w:val="single"/>
                <w:lang w:val="en-US" w:eastAsia="en-US"/>
              </w:rPr>
            </w:pPr>
          </w:p>
        </w:tc>
        <w:tc>
          <w:tcPr>
            <w:tcW w:w="1017" w:type="dxa"/>
            <w:tcBorders>
              <w:top w:val="nil"/>
              <w:left w:val="nil"/>
              <w:bottom w:val="nil"/>
              <w:right w:val="nil"/>
            </w:tcBorders>
            <w:shd w:val="clear" w:color="auto" w:fill="auto"/>
            <w:vAlign w:val="center"/>
            <w:hideMark/>
          </w:tcPr>
          <w:p w:rsidR="00C70B6B" w:rsidRPr="00C70B6B" w:rsidRDefault="00C70B6B" w:rsidP="00C70B6B">
            <w:pPr>
              <w:jc w:val="center"/>
              <w:rPr>
                <w:rFonts w:ascii="Arial" w:hAnsi="Arial" w:cs="Arial"/>
                <w:sz w:val="20"/>
                <w:szCs w:val="20"/>
                <w:lang w:val="en-US" w:eastAsia="en-US"/>
              </w:rPr>
            </w:pPr>
          </w:p>
        </w:tc>
        <w:tc>
          <w:tcPr>
            <w:tcW w:w="1620" w:type="dxa"/>
            <w:gridSpan w:val="2"/>
            <w:tcBorders>
              <w:top w:val="nil"/>
              <w:left w:val="nil"/>
              <w:bottom w:val="nil"/>
              <w:right w:val="nil"/>
            </w:tcBorders>
            <w:shd w:val="clear" w:color="auto" w:fill="auto"/>
            <w:vAlign w:val="center"/>
            <w:hideMark/>
          </w:tcPr>
          <w:p w:rsidR="00C70B6B" w:rsidRPr="00C70B6B" w:rsidRDefault="00C70B6B" w:rsidP="00C70B6B">
            <w:pPr>
              <w:jc w:val="center"/>
              <w:rPr>
                <w:rFonts w:ascii="Arial" w:hAnsi="Arial" w:cs="Arial"/>
                <w:sz w:val="20"/>
                <w:szCs w:val="20"/>
                <w:lang w:val="en-US" w:eastAsia="en-US"/>
              </w:rPr>
            </w:pPr>
          </w:p>
        </w:tc>
        <w:tc>
          <w:tcPr>
            <w:tcW w:w="1440" w:type="dxa"/>
            <w:gridSpan w:val="2"/>
            <w:tcBorders>
              <w:top w:val="nil"/>
              <w:left w:val="nil"/>
              <w:bottom w:val="nil"/>
              <w:right w:val="nil"/>
            </w:tcBorders>
            <w:shd w:val="clear" w:color="auto" w:fill="auto"/>
            <w:vAlign w:val="center"/>
            <w:hideMark/>
          </w:tcPr>
          <w:p w:rsidR="00C70B6B" w:rsidRPr="00C70B6B" w:rsidRDefault="00C70B6B" w:rsidP="00C70B6B">
            <w:pPr>
              <w:jc w:val="center"/>
              <w:rPr>
                <w:rFonts w:ascii="Arial" w:hAnsi="Arial" w:cs="Arial"/>
                <w:sz w:val="20"/>
                <w:szCs w:val="20"/>
                <w:lang w:val="en-US" w:eastAsia="en-US"/>
              </w:rPr>
            </w:pPr>
          </w:p>
        </w:tc>
        <w:tc>
          <w:tcPr>
            <w:tcW w:w="2427" w:type="dxa"/>
            <w:gridSpan w:val="2"/>
            <w:tcBorders>
              <w:top w:val="nil"/>
              <w:left w:val="nil"/>
              <w:bottom w:val="nil"/>
              <w:right w:val="nil"/>
            </w:tcBorders>
            <w:shd w:val="clear" w:color="auto" w:fill="auto"/>
            <w:vAlign w:val="center"/>
            <w:hideMark/>
          </w:tcPr>
          <w:p w:rsidR="00C70B6B" w:rsidRPr="00C70B6B" w:rsidRDefault="00C70B6B" w:rsidP="00C70B6B">
            <w:pPr>
              <w:jc w:val="center"/>
              <w:rPr>
                <w:rFonts w:ascii="Arial" w:hAnsi="Arial" w:cs="Arial"/>
                <w:sz w:val="20"/>
                <w:szCs w:val="20"/>
                <w:lang w:val="en-US" w:eastAsia="en-US"/>
              </w:rPr>
            </w:pPr>
          </w:p>
        </w:tc>
      </w:tr>
      <w:tr w:rsidR="00C70B6B" w:rsidRPr="00C70B6B" w:rsidTr="002C3EB6">
        <w:trPr>
          <w:trHeight w:val="276"/>
        </w:trPr>
        <w:tc>
          <w:tcPr>
            <w:tcW w:w="26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School</w:t>
            </w:r>
          </w:p>
        </w:tc>
        <w:tc>
          <w:tcPr>
            <w:tcW w:w="16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GCSE full and short ( a )</w:t>
            </w:r>
          </w:p>
        </w:tc>
        <w:tc>
          <w:tcPr>
            <w:tcW w:w="16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Vocational GCSE ( b )</w:t>
            </w:r>
          </w:p>
        </w:tc>
        <w:tc>
          <w:tcPr>
            <w:tcW w:w="16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Vocational ( c )</w:t>
            </w:r>
          </w:p>
        </w:tc>
        <w:tc>
          <w:tcPr>
            <w:tcW w:w="16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B6B" w:rsidRPr="002C3EB6" w:rsidRDefault="00C70B6B" w:rsidP="00C70B6B">
            <w:pPr>
              <w:jc w:val="center"/>
              <w:rPr>
                <w:rFonts w:ascii="Arial" w:hAnsi="Arial" w:cs="Arial"/>
                <w:b/>
                <w:bCs/>
                <w:lang w:val="en-US" w:eastAsia="en-US"/>
              </w:rPr>
            </w:pPr>
            <w:r w:rsidRPr="002C3EB6">
              <w:rPr>
                <w:rFonts w:ascii="Arial" w:hAnsi="Arial" w:cs="Arial"/>
                <w:b/>
                <w:bCs/>
                <w:lang w:val="en-US" w:eastAsia="en-US"/>
              </w:rPr>
              <w:t>Other ( d )</w:t>
            </w:r>
          </w:p>
        </w:tc>
      </w:tr>
      <w:tr w:rsidR="00C70B6B" w:rsidRPr="00C70B6B" w:rsidTr="002C3EB6">
        <w:trPr>
          <w:trHeight w:val="962"/>
        </w:trPr>
        <w:tc>
          <w:tcPr>
            <w:tcW w:w="2625" w:type="dxa"/>
            <w:gridSpan w:val="2"/>
            <w:vMerge/>
            <w:tcBorders>
              <w:top w:val="single" w:sz="4" w:space="0" w:color="auto"/>
              <w:left w:val="single" w:sz="4" w:space="0" w:color="auto"/>
              <w:bottom w:val="single" w:sz="4" w:space="0" w:color="000000"/>
              <w:right w:val="single" w:sz="4" w:space="0" w:color="auto"/>
            </w:tcBorders>
            <w:vAlign w:val="center"/>
            <w:hideMark/>
          </w:tcPr>
          <w:p w:rsidR="00C70B6B" w:rsidRPr="002C3EB6" w:rsidRDefault="00C70B6B" w:rsidP="00C70B6B">
            <w:pPr>
              <w:rPr>
                <w:rFonts w:ascii="Arial" w:hAnsi="Arial" w:cs="Arial"/>
                <w:b/>
                <w:bCs/>
                <w:lang w:val="en-US" w:eastAsia="en-US"/>
              </w:rPr>
            </w:pPr>
          </w:p>
        </w:tc>
        <w:tc>
          <w:tcPr>
            <w:tcW w:w="1626" w:type="dxa"/>
            <w:gridSpan w:val="2"/>
            <w:vMerge/>
            <w:tcBorders>
              <w:top w:val="single" w:sz="4" w:space="0" w:color="auto"/>
              <w:left w:val="single" w:sz="4" w:space="0" w:color="auto"/>
              <w:bottom w:val="single" w:sz="4" w:space="0" w:color="000000"/>
              <w:right w:val="single" w:sz="4" w:space="0" w:color="auto"/>
            </w:tcBorders>
            <w:vAlign w:val="center"/>
            <w:hideMark/>
          </w:tcPr>
          <w:p w:rsidR="00C70B6B" w:rsidRPr="002C3EB6" w:rsidRDefault="00C70B6B" w:rsidP="00C70B6B">
            <w:pPr>
              <w:rPr>
                <w:rFonts w:ascii="Arial" w:hAnsi="Arial" w:cs="Arial"/>
                <w:b/>
                <w:bCs/>
                <w:lang w:val="en-US" w:eastAsia="en-US"/>
              </w:rPr>
            </w:pPr>
          </w:p>
        </w:tc>
        <w:tc>
          <w:tcPr>
            <w:tcW w:w="1626" w:type="dxa"/>
            <w:gridSpan w:val="2"/>
            <w:vMerge/>
            <w:tcBorders>
              <w:top w:val="single" w:sz="4" w:space="0" w:color="auto"/>
              <w:left w:val="single" w:sz="4" w:space="0" w:color="auto"/>
              <w:bottom w:val="single" w:sz="4" w:space="0" w:color="000000"/>
              <w:right w:val="single" w:sz="4" w:space="0" w:color="auto"/>
            </w:tcBorders>
            <w:vAlign w:val="center"/>
            <w:hideMark/>
          </w:tcPr>
          <w:p w:rsidR="00C70B6B" w:rsidRPr="002C3EB6" w:rsidRDefault="00C70B6B" w:rsidP="00C70B6B">
            <w:pPr>
              <w:rPr>
                <w:rFonts w:ascii="Arial" w:hAnsi="Arial" w:cs="Arial"/>
                <w:b/>
                <w:bCs/>
                <w:lang w:val="en-US" w:eastAsia="en-US"/>
              </w:rPr>
            </w:pPr>
          </w:p>
        </w:tc>
        <w:tc>
          <w:tcPr>
            <w:tcW w:w="1626" w:type="dxa"/>
            <w:gridSpan w:val="2"/>
            <w:vMerge/>
            <w:tcBorders>
              <w:top w:val="single" w:sz="4" w:space="0" w:color="auto"/>
              <w:left w:val="single" w:sz="4" w:space="0" w:color="auto"/>
              <w:bottom w:val="single" w:sz="4" w:space="0" w:color="000000"/>
              <w:right w:val="single" w:sz="4" w:space="0" w:color="auto"/>
            </w:tcBorders>
            <w:vAlign w:val="center"/>
            <w:hideMark/>
          </w:tcPr>
          <w:p w:rsidR="00C70B6B" w:rsidRPr="002C3EB6" w:rsidRDefault="00C70B6B" w:rsidP="00C70B6B">
            <w:pPr>
              <w:rPr>
                <w:rFonts w:ascii="Arial" w:hAnsi="Arial" w:cs="Arial"/>
                <w:b/>
                <w:bCs/>
                <w:lang w:val="en-US" w:eastAsia="en-US"/>
              </w:rPr>
            </w:pPr>
          </w:p>
        </w:tc>
        <w:tc>
          <w:tcPr>
            <w:tcW w:w="1626" w:type="dxa"/>
            <w:vMerge/>
            <w:tcBorders>
              <w:top w:val="single" w:sz="4" w:space="0" w:color="auto"/>
              <w:left w:val="single" w:sz="4" w:space="0" w:color="auto"/>
              <w:bottom w:val="single" w:sz="4" w:space="0" w:color="000000"/>
              <w:right w:val="single" w:sz="4" w:space="0" w:color="auto"/>
            </w:tcBorders>
            <w:vAlign w:val="center"/>
            <w:hideMark/>
          </w:tcPr>
          <w:p w:rsidR="00C70B6B" w:rsidRPr="002C3EB6" w:rsidRDefault="00C70B6B" w:rsidP="00C70B6B">
            <w:pPr>
              <w:rPr>
                <w:rFonts w:ascii="Arial" w:hAnsi="Arial" w:cs="Arial"/>
                <w:b/>
                <w:bCs/>
                <w:lang w:val="en-US" w:eastAsia="en-US"/>
              </w:rPr>
            </w:pP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Beechen Cliff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7835</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436</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375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637.5</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Broadlands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16859</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1730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2487.5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37.5</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Chew Valley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14360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530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1811.75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Culverhay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5466</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650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143.75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149.5</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Fosse Way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616</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125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Hayesfield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9466</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3084</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827.5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3245</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Norton Hill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10818</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452</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268.75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1050</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Oldfield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7854</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68</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325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Ralph Allen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12173</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204</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1387.5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1500</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Somervale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9799</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1562</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681.25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647.5</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St Gregory's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6361</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1205.25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225</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St Mark's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8741</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414.75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56</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The Link Centre</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369</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437.5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Wellsway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11742</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434</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Writhlington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11133</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408</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1316.25</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850</w:t>
            </w:r>
          </w:p>
        </w:tc>
      </w:tr>
      <w:tr w:rsidR="00C70B6B"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Three Ways School</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76</w:t>
            </w:r>
          </w:p>
        </w:tc>
        <w:tc>
          <w:tcPr>
            <w:tcW w:w="1626" w:type="dxa"/>
            <w:tcBorders>
              <w:top w:val="nil"/>
              <w:left w:val="nil"/>
              <w:bottom w:val="single" w:sz="4" w:space="0" w:color="auto"/>
              <w:right w:val="single" w:sz="4" w:space="0" w:color="auto"/>
            </w:tcBorders>
            <w:shd w:val="clear" w:color="auto" w:fill="auto"/>
            <w:noWrap/>
            <w:vAlign w:val="bottom"/>
            <w:hideMark/>
          </w:tcPr>
          <w:p w:rsidR="00C70B6B" w:rsidRPr="002C3EB6" w:rsidRDefault="00C70B6B" w:rsidP="00C70B6B">
            <w:pPr>
              <w:jc w:val="center"/>
              <w:rPr>
                <w:rFonts w:ascii="Arial" w:hAnsi="Arial" w:cs="Arial"/>
                <w:lang w:val="en-US" w:eastAsia="en-US"/>
              </w:rPr>
            </w:pPr>
            <w:r w:rsidRPr="002C3EB6">
              <w:rPr>
                <w:rFonts w:ascii="Arial" w:hAnsi="Arial" w:cs="Arial"/>
                <w:lang w:val="en-US" w:eastAsia="en-US"/>
              </w:rPr>
              <w:t>0</w:t>
            </w:r>
          </w:p>
        </w:tc>
      </w:tr>
      <w:tr w:rsidR="00621805"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621805" w:rsidRPr="002C3EB6" w:rsidRDefault="00621805" w:rsidP="001240BA">
            <w:pPr>
              <w:jc w:val="center"/>
              <w:rPr>
                <w:rFonts w:ascii="Arial" w:hAnsi="Arial" w:cs="Arial"/>
                <w:b/>
                <w:bCs/>
                <w:lang w:val="en-US" w:eastAsia="en-US"/>
              </w:rPr>
            </w:pPr>
            <w:r w:rsidRPr="002C3EB6">
              <w:rPr>
                <w:rFonts w:ascii="Arial" w:hAnsi="Arial" w:cs="Arial"/>
                <w:b/>
                <w:bCs/>
                <w:lang w:val="en-US" w:eastAsia="en-US"/>
              </w:rPr>
              <w:t>TOTALS</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621805" w:rsidRPr="002C3EB6" w:rsidRDefault="00621805" w:rsidP="001240BA">
            <w:pPr>
              <w:jc w:val="center"/>
              <w:rPr>
                <w:rFonts w:ascii="Arial" w:hAnsi="Arial" w:cs="Arial"/>
                <w:b/>
                <w:bCs/>
                <w:lang w:val="en-US" w:eastAsia="en-US"/>
              </w:rPr>
            </w:pPr>
            <w:r w:rsidRPr="002C3EB6">
              <w:rPr>
                <w:rFonts w:ascii="Arial" w:hAnsi="Arial" w:cs="Arial"/>
                <w:b/>
                <w:bCs/>
                <w:lang w:val="en-US" w:eastAsia="en-US"/>
              </w:rPr>
              <w:t>133592</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621805" w:rsidRPr="002C3EB6" w:rsidRDefault="00621805" w:rsidP="001240BA">
            <w:pPr>
              <w:jc w:val="center"/>
              <w:rPr>
                <w:rFonts w:ascii="Arial" w:hAnsi="Arial" w:cs="Arial"/>
                <w:b/>
                <w:bCs/>
                <w:lang w:val="en-US" w:eastAsia="en-US"/>
              </w:rPr>
            </w:pPr>
            <w:r w:rsidRPr="002C3EB6">
              <w:rPr>
                <w:rFonts w:ascii="Arial" w:hAnsi="Arial" w:cs="Arial"/>
                <w:b/>
                <w:bCs/>
                <w:lang w:val="en-US" w:eastAsia="en-US"/>
              </w:rPr>
              <w:t>9124</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621805" w:rsidRPr="002C3EB6" w:rsidRDefault="00621805" w:rsidP="001240BA">
            <w:pPr>
              <w:jc w:val="center"/>
              <w:rPr>
                <w:rFonts w:ascii="Arial" w:hAnsi="Arial" w:cs="Arial"/>
                <w:b/>
                <w:bCs/>
                <w:lang w:val="en-US" w:eastAsia="en-US"/>
              </w:rPr>
            </w:pPr>
            <w:r w:rsidRPr="002C3EB6">
              <w:rPr>
                <w:rFonts w:ascii="Arial" w:hAnsi="Arial" w:cs="Arial"/>
                <w:b/>
                <w:bCs/>
                <w:lang w:val="en-US" w:eastAsia="en-US"/>
              </w:rPr>
              <w:t>12316.75</w:t>
            </w:r>
          </w:p>
        </w:tc>
        <w:tc>
          <w:tcPr>
            <w:tcW w:w="1626" w:type="dxa"/>
            <w:tcBorders>
              <w:top w:val="nil"/>
              <w:left w:val="nil"/>
              <w:bottom w:val="single" w:sz="4" w:space="0" w:color="auto"/>
              <w:right w:val="single" w:sz="4" w:space="0" w:color="auto"/>
            </w:tcBorders>
            <w:shd w:val="clear" w:color="auto" w:fill="auto"/>
            <w:noWrap/>
            <w:vAlign w:val="bottom"/>
            <w:hideMark/>
          </w:tcPr>
          <w:p w:rsidR="00621805" w:rsidRPr="002C3EB6" w:rsidRDefault="00621805" w:rsidP="001240BA">
            <w:pPr>
              <w:jc w:val="center"/>
              <w:rPr>
                <w:rFonts w:ascii="Arial" w:hAnsi="Arial" w:cs="Arial"/>
                <w:b/>
                <w:bCs/>
                <w:lang w:val="en-US" w:eastAsia="en-US"/>
              </w:rPr>
            </w:pPr>
            <w:r w:rsidRPr="002C3EB6">
              <w:rPr>
                <w:rFonts w:ascii="Arial" w:hAnsi="Arial" w:cs="Arial"/>
                <w:b/>
                <w:bCs/>
                <w:lang w:val="en-US" w:eastAsia="en-US"/>
              </w:rPr>
              <w:t>8398</w:t>
            </w:r>
          </w:p>
        </w:tc>
      </w:tr>
      <w:tr w:rsidR="000635CD" w:rsidRPr="00C70B6B" w:rsidTr="002C3EB6">
        <w:trPr>
          <w:trHeight w:val="255"/>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0635CD" w:rsidRPr="002C3EB6" w:rsidRDefault="000635CD" w:rsidP="008A5541">
            <w:pPr>
              <w:jc w:val="center"/>
              <w:rPr>
                <w:rFonts w:ascii="Arial" w:hAnsi="Arial" w:cs="Arial"/>
                <w:b/>
                <w:bCs/>
                <w:lang w:val="en-US" w:eastAsia="en-US"/>
              </w:rPr>
            </w:pPr>
            <w:r w:rsidRPr="002C3EB6">
              <w:rPr>
                <w:rFonts w:ascii="Arial" w:hAnsi="Arial" w:cs="Arial"/>
                <w:b/>
                <w:bCs/>
                <w:lang w:val="en-US" w:eastAsia="en-US"/>
              </w:rPr>
              <w:t>Percentages (rounded)</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0635CD" w:rsidRPr="002C3EB6" w:rsidRDefault="000635CD" w:rsidP="008A5541">
            <w:pPr>
              <w:jc w:val="center"/>
              <w:rPr>
                <w:rFonts w:ascii="Arial" w:hAnsi="Arial" w:cs="Arial"/>
                <w:b/>
                <w:bCs/>
                <w:lang w:val="en-US" w:eastAsia="en-US"/>
              </w:rPr>
            </w:pPr>
            <w:r w:rsidRPr="002C3EB6">
              <w:rPr>
                <w:rFonts w:ascii="Arial" w:hAnsi="Arial" w:cs="Arial"/>
                <w:b/>
                <w:bCs/>
                <w:lang w:val="en-US" w:eastAsia="en-US"/>
              </w:rPr>
              <w:t>82%</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0635CD" w:rsidRPr="002C3EB6" w:rsidRDefault="000635CD" w:rsidP="008A5541">
            <w:pPr>
              <w:jc w:val="center"/>
              <w:rPr>
                <w:rFonts w:ascii="Arial" w:hAnsi="Arial" w:cs="Arial"/>
                <w:b/>
                <w:bCs/>
                <w:lang w:val="en-US" w:eastAsia="en-US"/>
              </w:rPr>
            </w:pPr>
            <w:r w:rsidRPr="002C3EB6">
              <w:rPr>
                <w:rFonts w:ascii="Arial" w:hAnsi="Arial" w:cs="Arial"/>
                <w:b/>
                <w:bCs/>
                <w:lang w:val="en-US" w:eastAsia="en-US"/>
              </w:rPr>
              <w:t>5.5%</w:t>
            </w:r>
          </w:p>
        </w:tc>
        <w:tc>
          <w:tcPr>
            <w:tcW w:w="1626" w:type="dxa"/>
            <w:gridSpan w:val="2"/>
            <w:tcBorders>
              <w:top w:val="nil"/>
              <w:left w:val="nil"/>
              <w:bottom w:val="single" w:sz="4" w:space="0" w:color="auto"/>
              <w:right w:val="single" w:sz="4" w:space="0" w:color="auto"/>
            </w:tcBorders>
            <w:shd w:val="clear" w:color="auto" w:fill="auto"/>
            <w:noWrap/>
            <w:vAlign w:val="bottom"/>
            <w:hideMark/>
          </w:tcPr>
          <w:p w:rsidR="000635CD" w:rsidRPr="002C3EB6" w:rsidRDefault="000635CD" w:rsidP="008A5541">
            <w:pPr>
              <w:jc w:val="center"/>
              <w:rPr>
                <w:rFonts w:ascii="Arial" w:hAnsi="Arial" w:cs="Arial"/>
                <w:b/>
                <w:bCs/>
                <w:lang w:val="en-US" w:eastAsia="en-US"/>
              </w:rPr>
            </w:pPr>
            <w:r w:rsidRPr="002C3EB6">
              <w:rPr>
                <w:rFonts w:ascii="Arial" w:hAnsi="Arial" w:cs="Arial"/>
                <w:b/>
                <w:bCs/>
                <w:lang w:val="en-US" w:eastAsia="en-US"/>
              </w:rPr>
              <w:t>7.5%</w:t>
            </w:r>
          </w:p>
        </w:tc>
        <w:tc>
          <w:tcPr>
            <w:tcW w:w="1626" w:type="dxa"/>
            <w:tcBorders>
              <w:top w:val="nil"/>
              <w:left w:val="nil"/>
              <w:bottom w:val="single" w:sz="4" w:space="0" w:color="auto"/>
              <w:right w:val="single" w:sz="4" w:space="0" w:color="auto"/>
            </w:tcBorders>
            <w:shd w:val="clear" w:color="auto" w:fill="auto"/>
            <w:noWrap/>
            <w:vAlign w:val="bottom"/>
            <w:hideMark/>
          </w:tcPr>
          <w:p w:rsidR="000635CD" w:rsidRPr="002C3EB6" w:rsidRDefault="000635CD" w:rsidP="008A5541">
            <w:pPr>
              <w:jc w:val="center"/>
              <w:rPr>
                <w:rFonts w:ascii="Arial" w:hAnsi="Arial" w:cs="Arial"/>
                <w:b/>
                <w:bCs/>
                <w:lang w:val="en-US" w:eastAsia="en-US"/>
              </w:rPr>
            </w:pPr>
            <w:r w:rsidRPr="002C3EB6">
              <w:rPr>
                <w:rFonts w:ascii="Arial" w:hAnsi="Arial" w:cs="Arial"/>
                <w:b/>
                <w:bCs/>
                <w:lang w:val="en-US" w:eastAsia="en-US"/>
              </w:rPr>
              <w:t>5%</w:t>
            </w:r>
          </w:p>
        </w:tc>
      </w:tr>
      <w:tr w:rsidR="000635CD" w:rsidRPr="00C70B6B" w:rsidTr="002C3EB6">
        <w:trPr>
          <w:trHeight w:val="255"/>
        </w:trPr>
        <w:tc>
          <w:tcPr>
            <w:tcW w:w="2625" w:type="dxa"/>
            <w:gridSpan w:val="2"/>
            <w:tcBorders>
              <w:top w:val="nil"/>
              <w:left w:val="single" w:sz="4" w:space="0" w:color="auto"/>
              <w:bottom w:val="nil"/>
              <w:right w:val="single" w:sz="4" w:space="0" w:color="auto"/>
            </w:tcBorders>
            <w:shd w:val="clear" w:color="auto" w:fill="auto"/>
            <w:noWrap/>
            <w:vAlign w:val="bottom"/>
            <w:hideMark/>
          </w:tcPr>
          <w:p w:rsidR="000635CD" w:rsidRPr="002C3EB6" w:rsidRDefault="000635CD" w:rsidP="008A5541">
            <w:pPr>
              <w:rPr>
                <w:rFonts w:ascii="Arial" w:hAnsi="Arial" w:cs="Arial"/>
                <w:b/>
                <w:bCs/>
                <w:lang w:val="en-US" w:eastAsia="en-US"/>
              </w:rPr>
            </w:pPr>
          </w:p>
        </w:tc>
        <w:tc>
          <w:tcPr>
            <w:tcW w:w="1626" w:type="dxa"/>
            <w:gridSpan w:val="2"/>
            <w:tcBorders>
              <w:top w:val="nil"/>
              <w:left w:val="nil"/>
              <w:bottom w:val="nil"/>
              <w:right w:val="single" w:sz="4" w:space="0" w:color="auto"/>
            </w:tcBorders>
            <w:shd w:val="clear" w:color="auto" w:fill="auto"/>
            <w:noWrap/>
            <w:vAlign w:val="bottom"/>
            <w:hideMark/>
          </w:tcPr>
          <w:p w:rsidR="000635CD" w:rsidRPr="002C3EB6" w:rsidRDefault="000635CD" w:rsidP="008A5541">
            <w:pPr>
              <w:rPr>
                <w:rFonts w:ascii="Arial" w:hAnsi="Arial" w:cs="Arial"/>
                <w:b/>
                <w:bCs/>
                <w:lang w:val="en-US" w:eastAsia="en-US"/>
              </w:rPr>
            </w:pPr>
          </w:p>
        </w:tc>
        <w:tc>
          <w:tcPr>
            <w:tcW w:w="1626" w:type="dxa"/>
            <w:gridSpan w:val="2"/>
            <w:tcBorders>
              <w:top w:val="nil"/>
              <w:left w:val="nil"/>
              <w:bottom w:val="nil"/>
            </w:tcBorders>
            <w:shd w:val="clear" w:color="auto" w:fill="auto"/>
            <w:noWrap/>
            <w:vAlign w:val="bottom"/>
            <w:hideMark/>
          </w:tcPr>
          <w:p w:rsidR="000635CD" w:rsidRPr="002C3EB6" w:rsidRDefault="000635CD" w:rsidP="008A5541">
            <w:pPr>
              <w:jc w:val="center"/>
              <w:rPr>
                <w:rFonts w:ascii="Arial" w:hAnsi="Arial" w:cs="Arial"/>
                <w:b/>
                <w:bCs/>
                <w:lang w:val="en-US" w:eastAsia="en-US"/>
              </w:rPr>
            </w:pPr>
          </w:p>
        </w:tc>
        <w:tc>
          <w:tcPr>
            <w:tcW w:w="1626" w:type="dxa"/>
            <w:gridSpan w:val="2"/>
            <w:vMerge w:val="restart"/>
            <w:tcBorders>
              <w:top w:val="nil"/>
              <w:right w:val="single" w:sz="4" w:space="0" w:color="auto"/>
            </w:tcBorders>
            <w:shd w:val="clear" w:color="auto" w:fill="auto"/>
            <w:noWrap/>
            <w:vAlign w:val="bottom"/>
            <w:hideMark/>
          </w:tcPr>
          <w:p w:rsidR="000635CD" w:rsidRPr="002C3EB6" w:rsidRDefault="000635CD" w:rsidP="000635CD">
            <w:pPr>
              <w:rPr>
                <w:rFonts w:ascii="Arial" w:hAnsi="Arial" w:cs="Arial"/>
                <w:b/>
                <w:bCs/>
                <w:lang w:val="en-US" w:eastAsia="en-US"/>
              </w:rPr>
            </w:pPr>
            <w:r w:rsidRPr="002C3EB6">
              <w:rPr>
                <w:rFonts w:ascii="Arial" w:hAnsi="Arial" w:cs="Arial"/>
                <w:b/>
                <w:bCs/>
                <w:lang w:val="en-US" w:eastAsia="en-US"/>
              </w:rPr>
              <w:t>13%</w:t>
            </w:r>
          </w:p>
        </w:tc>
        <w:tc>
          <w:tcPr>
            <w:tcW w:w="1626" w:type="dxa"/>
            <w:tcBorders>
              <w:top w:val="nil"/>
              <w:left w:val="nil"/>
              <w:bottom w:val="nil"/>
              <w:right w:val="single" w:sz="4" w:space="0" w:color="auto"/>
            </w:tcBorders>
            <w:shd w:val="clear" w:color="auto" w:fill="auto"/>
            <w:noWrap/>
            <w:vAlign w:val="bottom"/>
            <w:hideMark/>
          </w:tcPr>
          <w:p w:rsidR="000635CD" w:rsidRPr="002C3EB6" w:rsidRDefault="000635CD" w:rsidP="008A5541">
            <w:pPr>
              <w:jc w:val="center"/>
              <w:rPr>
                <w:rFonts w:ascii="Arial" w:hAnsi="Arial" w:cs="Arial"/>
                <w:b/>
                <w:bCs/>
                <w:lang w:val="en-US" w:eastAsia="en-US"/>
              </w:rPr>
            </w:pPr>
          </w:p>
        </w:tc>
      </w:tr>
      <w:tr w:rsidR="000635CD" w:rsidRPr="00C70B6B" w:rsidTr="002C3EB6">
        <w:trPr>
          <w:trHeight w:val="255"/>
        </w:trPr>
        <w:tc>
          <w:tcPr>
            <w:tcW w:w="2625" w:type="dxa"/>
            <w:gridSpan w:val="2"/>
            <w:tcBorders>
              <w:top w:val="nil"/>
              <w:left w:val="single" w:sz="4" w:space="0" w:color="auto"/>
              <w:bottom w:val="nil"/>
              <w:right w:val="single" w:sz="4" w:space="0" w:color="auto"/>
            </w:tcBorders>
            <w:shd w:val="clear" w:color="auto" w:fill="auto"/>
            <w:noWrap/>
            <w:vAlign w:val="bottom"/>
            <w:hideMark/>
          </w:tcPr>
          <w:p w:rsidR="000635CD" w:rsidRPr="00CF6624" w:rsidRDefault="000635CD" w:rsidP="000635CD">
            <w:pPr>
              <w:rPr>
                <w:rFonts w:ascii="Arial" w:hAnsi="Arial" w:cs="Arial"/>
                <w:b/>
                <w:bCs/>
                <w:lang w:val="en-US" w:eastAsia="en-US"/>
              </w:rPr>
            </w:pPr>
          </w:p>
        </w:tc>
        <w:tc>
          <w:tcPr>
            <w:tcW w:w="1626" w:type="dxa"/>
            <w:gridSpan w:val="2"/>
            <w:tcBorders>
              <w:top w:val="nil"/>
              <w:left w:val="nil"/>
              <w:bottom w:val="nil"/>
              <w:right w:val="single" w:sz="4" w:space="0" w:color="auto"/>
            </w:tcBorders>
            <w:shd w:val="clear" w:color="auto" w:fill="auto"/>
            <w:noWrap/>
            <w:vAlign w:val="bottom"/>
            <w:hideMark/>
          </w:tcPr>
          <w:p w:rsidR="000635CD" w:rsidRPr="00CF6624" w:rsidRDefault="000635CD" w:rsidP="000635CD">
            <w:pPr>
              <w:rPr>
                <w:rFonts w:ascii="Arial" w:hAnsi="Arial" w:cs="Arial"/>
                <w:b/>
                <w:bCs/>
                <w:lang w:val="en-US" w:eastAsia="en-US"/>
              </w:rPr>
            </w:pPr>
          </w:p>
        </w:tc>
        <w:tc>
          <w:tcPr>
            <w:tcW w:w="1626" w:type="dxa"/>
            <w:gridSpan w:val="2"/>
            <w:tcBorders>
              <w:top w:val="nil"/>
              <w:left w:val="nil"/>
              <w:bottom w:val="nil"/>
            </w:tcBorders>
            <w:shd w:val="clear" w:color="auto" w:fill="auto"/>
            <w:noWrap/>
            <w:vAlign w:val="bottom"/>
            <w:hideMark/>
          </w:tcPr>
          <w:p w:rsidR="000635CD" w:rsidRPr="00CF6624" w:rsidRDefault="000635CD" w:rsidP="00C70B6B">
            <w:pPr>
              <w:jc w:val="center"/>
              <w:rPr>
                <w:rFonts w:ascii="Arial" w:hAnsi="Arial" w:cs="Arial"/>
                <w:b/>
                <w:bCs/>
                <w:lang w:val="en-US" w:eastAsia="en-US"/>
              </w:rPr>
            </w:pPr>
          </w:p>
        </w:tc>
        <w:tc>
          <w:tcPr>
            <w:tcW w:w="1626" w:type="dxa"/>
            <w:gridSpan w:val="2"/>
            <w:vMerge/>
            <w:tcBorders>
              <w:bottom w:val="nil"/>
              <w:right w:val="single" w:sz="4" w:space="0" w:color="auto"/>
            </w:tcBorders>
            <w:shd w:val="clear" w:color="auto" w:fill="auto"/>
            <w:noWrap/>
            <w:vAlign w:val="bottom"/>
            <w:hideMark/>
          </w:tcPr>
          <w:p w:rsidR="000635CD" w:rsidRPr="00CF6624" w:rsidRDefault="000635CD" w:rsidP="00C70B6B">
            <w:pPr>
              <w:jc w:val="center"/>
              <w:rPr>
                <w:rFonts w:ascii="Arial" w:hAnsi="Arial" w:cs="Arial"/>
                <w:b/>
                <w:bCs/>
                <w:lang w:val="en-US" w:eastAsia="en-US"/>
              </w:rPr>
            </w:pPr>
          </w:p>
        </w:tc>
        <w:tc>
          <w:tcPr>
            <w:tcW w:w="1626" w:type="dxa"/>
            <w:tcBorders>
              <w:top w:val="nil"/>
              <w:left w:val="nil"/>
              <w:bottom w:val="nil"/>
              <w:right w:val="single" w:sz="4" w:space="0" w:color="auto"/>
            </w:tcBorders>
            <w:shd w:val="clear" w:color="auto" w:fill="auto"/>
            <w:noWrap/>
            <w:vAlign w:val="bottom"/>
            <w:hideMark/>
          </w:tcPr>
          <w:p w:rsidR="000635CD" w:rsidRPr="00CF6624" w:rsidRDefault="000635CD" w:rsidP="00C70B6B">
            <w:pPr>
              <w:jc w:val="center"/>
              <w:rPr>
                <w:rFonts w:ascii="Arial" w:hAnsi="Arial" w:cs="Arial"/>
                <w:b/>
                <w:bCs/>
                <w:lang w:val="en-US" w:eastAsia="en-US"/>
              </w:rPr>
            </w:pPr>
          </w:p>
        </w:tc>
      </w:tr>
      <w:tr w:rsidR="000635CD" w:rsidRPr="00C70B6B" w:rsidTr="002C3EB6">
        <w:trPr>
          <w:trHeight w:val="80"/>
        </w:trPr>
        <w:tc>
          <w:tcPr>
            <w:tcW w:w="2625" w:type="dxa"/>
            <w:gridSpan w:val="2"/>
            <w:tcBorders>
              <w:top w:val="nil"/>
              <w:left w:val="single" w:sz="4" w:space="0" w:color="auto"/>
              <w:bottom w:val="nil"/>
              <w:right w:val="single" w:sz="4" w:space="0" w:color="auto"/>
            </w:tcBorders>
            <w:shd w:val="clear" w:color="auto" w:fill="auto"/>
            <w:noWrap/>
            <w:vAlign w:val="bottom"/>
            <w:hideMark/>
          </w:tcPr>
          <w:p w:rsidR="000635CD" w:rsidRPr="00C70B6B" w:rsidRDefault="000635CD" w:rsidP="00C70B6B">
            <w:pPr>
              <w:jc w:val="center"/>
              <w:rPr>
                <w:rFonts w:ascii="Arial" w:hAnsi="Arial" w:cs="Arial"/>
                <w:b/>
                <w:bCs/>
                <w:sz w:val="20"/>
                <w:szCs w:val="20"/>
                <w:lang w:val="en-US" w:eastAsia="en-US"/>
              </w:rPr>
            </w:pPr>
          </w:p>
        </w:tc>
        <w:tc>
          <w:tcPr>
            <w:tcW w:w="1626" w:type="dxa"/>
            <w:gridSpan w:val="2"/>
            <w:tcBorders>
              <w:top w:val="nil"/>
              <w:left w:val="nil"/>
              <w:bottom w:val="nil"/>
              <w:right w:val="single" w:sz="4" w:space="0" w:color="auto"/>
            </w:tcBorders>
            <w:shd w:val="clear" w:color="auto" w:fill="auto"/>
            <w:noWrap/>
            <w:vAlign w:val="bottom"/>
            <w:hideMark/>
          </w:tcPr>
          <w:p w:rsidR="000635CD" w:rsidRPr="00C70B6B" w:rsidRDefault="000635CD" w:rsidP="00C70B6B">
            <w:pPr>
              <w:jc w:val="center"/>
              <w:rPr>
                <w:rFonts w:ascii="Arial" w:hAnsi="Arial" w:cs="Arial"/>
                <w:b/>
                <w:bCs/>
                <w:sz w:val="20"/>
                <w:szCs w:val="20"/>
                <w:lang w:val="en-US" w:eastAsia="en-US"/>
              </w:rPr>
            </w:pPr>
          </w:p>
        </w:tc>
        <w:tc>
          <w:tcPr>
            <w:tcW w:w="1626" w:type="dxa"/>
            <w:gridSpan w:val="2"/>
            <w:tcBorders>
              <w:top w:val="nil"/>
              <w:left w:val="nil"/>
              <w:bottom w:val="nil"/>
              <w:right w:val="single" w:sz="4" w:space="0" w:color="auto"/>
            </w:tcBorders>
            <w:shd w:val="clear" w:color="auto" w:fill="auto"/>
            <w:noWrap/>
            <w:vAlign w:val="bottom"/>
            <w:hideMark/>
          </w:tcPr>
          <w:p w:rsidR="000635CD" w:rsidRPr="00C70B6B" w:rsidRDefault="000635CD" w:rsidP="00C70B6B">
            <w:pPr>
              <w:jc w:val="center"/>
              <w:rPr>
                <w:rFonts w:ascii="Arial" w:hAnsi="Arial" w:cs="Arial"/>
                <w:b/>
                <w:bCs/>
                <w:sz w:val="20"/>
                <w:szCs w:val="20"/>
                <w:lang w:val="en-US" w:eastAsia="en-US"/>
              </w:rPr>
            </w:pPr>
          </w:p>
        </w:tc>
        <w:tc>
          <w:tcPr>
            <w:tcW w:w="1626" w:type="dxa"/>
            <w:gridSpan w:val="2"/>
            <w:tcBorders>
              <w:top w:val="nil"/>
              <w:left w:val="nil"/>
              <w:bottom w:val="nil"/>
              <w:right w:val="single" w:sz="4" w:space="0" w:color="auto"/>
            </w:tcBorders>
            <w:shd w:val="clear" w:color="auto" w:fill="auto"/>
            <w:noWrap/>
            <w:vAlign w:val="bottom"/>
            <w:hideMark/>
          </w:tcPr>
          <w:p w:rsidR="000635CD" w:rsidRPr="00C70B6B" w:rsidRDefault="000635CD" w:rsidP="00C70B6B">
            <w:pPr>
              <w:jc w:val="center"/>
              <w:rPr>
                <w:rFonts w:ascii="Arial" w:hAnsi="Arial" w:cs="Arial"/>
                <w:b/>
                <w:bCs/>
                <w:sz w:val="20"/>
                <w:szCs w:val="20"/>
                <w:lang w:val="en-US" w:eastAsia="en-US"/>
              </w:rPr>
            </w:pPr>
          </w:p>
        </w:tc>
        <w:tc>
          <w:tcPr>
            <w:tcW w:w="1626" w:type="dxa"/>
            <w:tcBorders>
              <w:top w:val="nil"/>
              <w:left w:val="nil"/>
              <w:bottom w:val="nil"/>
              <w:right w:val="single" w:sz="4" w:space="0" w:color="auto"/>
            </w:tcBorders>
            <w:shd w:val="clear" w:color="auto" w:fill="auto"/>
            <w:noWrap/>
            <w:vAlign w:val="bottom"/>
            <w:hideMark/>
          </w:tcPr>
          <w:p w:rsidR="000635CD" w:rsidRPr="00C70B6B" w:rsidRDefault="000635CD" w:rsidP="00C70B6B">
            <w:pPr>
              <w:jc w:val="center"/>
              <w:rPr>
                <w:rFonts w:ascii="Arial" w:hAnsi="Arial" w:cs="Arial"/>
                <w:b/>
                <w:bCs/>
                <w:sz w:val="20"/>
                <w:szCs w:val="20"/>
                <w:lang w:val="en-US" w:eastAsia="en-US"/>
              </w:rPr>
            </w:pPr>
          </w:p>
        </w:tc>
      </w:tr>
      <w:tr w:rsidR="000635CD" w:rsidRPr="00C70B6B" w:rsidTr="002C3EB6">
        <w:trPr>
          <w:trHeight w:val="80"/>
        </w:trPr>
        <w:tc>
          <w:tcPr>
            <w:tcW w:w="2625" w:type="dxa"/>
            <w:gridSpan w:val="2"/>
            <w:tcBorders>
              <w:top w:val="nil"/>
              <w:left w:val="single" w:sz="4" w:space="0" w:color="auto"/>
              <w:bottom w:val="single" w:sz="4" w:space="0" w:color="auto"/>
              <w:right w:val="single" w:sz="4" w:space="0" w:color="auto"/>
            </w:tcBorders>
            <w:shd w:val="clear" w:color="auto" w:fill="auto"/>
            <w:noWrap/>
            <w:vAlign w:val="bottom"/>
            <w:hideMark/>
          </w:tcPr>
          <w:p w:rsidR="000635CD" w:rsidRPr="00C70B6B" w:rsidRDefault="000635CD" w:rsidP="00621805">
            <w:pPr>
              <w:rPr>
                <w:rFonts w:ascii="Arial" w:hAnsi="Arial" w:cs="Arial"/>
                <w:b/>
                <w:bCs/>
                <w:sz w:val="20"/>
                <w:szCs w:val="20"/>
                <w:lang w:val="en-US" w:eastAsia="en-US"/>
              </w:rPr>
            </w:pPr>
          </w:p>
        </w:tc>
        <w:tc>
          <w:tcPr>
            <w:tcW w:w="1017" w:type="dxa"/>
            <w:tcBorders>
              <w:top w:val="nil"/>
              <w:left w:val="nil"/>
              <w:bottom w:val="single" w:sz="4" w:space="0" w:color="auto"/>
              <w:right w:val="single" w:sz="4" w:space="0" w:color="auto"/>
            </w:tcBorders>
            <w:shd w:val="clear" w:color="auto" w:fill="auto"/>
            <w:noWrap/>
            <w:vAlign w:val="bottom"/>
            <w:hideMark/>
          </w:tcPr>
          <w:p w:rsidR="000635CD" w:rsidRPr="00C70B6B" w:rsidRDefault="000635CD" w:rsidP="00C70B6B">
            <w:pPr>
              <w:jc w:val="center"/>
              <w:rPr>
                <w:rFonts w:ascii="Arial" w:hAnsi="Arial" w:cs="Arial"/>
                <w:b/>
                <w:bCs/>
                <w:sz w:val="20"/>
                <w:szCs w:val="20"/>
                <w:lang w:val="en-US" w:eastAsia="en-US"/>
              </w:rPr>
            </w:pP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0635CD" w:rsidRPr="00C70B6B" w:rsidRDefault="000635CD" w:rsidP="00C70B6B">
            <w:pPr>
              <w:jc w:val="center"/>
              <w:rPr>
                <w:rFonts w:ascii="Arial" w:hAnsi="Arial" w:cs="Arial"/>
                <w:b/>
                <w:bCs/>
                <w:sz w:val="20"/>
                <w:szCs w:val="20"/>
                <w:lang w:val="en-US" w:eastAsia="en-US"/>
              </w:rPr>
            </w:pP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0635CD" w:rsidRPr="00C70B6B" w:rsidRDefault="000635CD" w:rsidP="00C70B6B">
            <w:pPr>
              <w:jc w:val="center"/>
              <w:rPr>
                <w:rFonts w:ascii="Arial" w:hAnsi="Arial" w:cs="Arial"/>
                <w:b/>
                <w:bCs/>
                <w:sz w:val="20"/>
                <w:szCs w:val="20"/>
                <w:lang w:val="en-US" w:eastAsia="en-US"/>
              </w:rPr>
            </w:pPr>
          </w:p>
        </w:tc>
        <w:tc>
          <w:tcPr>
            <w:tcW w:w="2427" w:type="dxa"/>
            <w:gridSpan w:val="2"/>
            <w:tcBorders>
              <w:top w:val="nil"/>
              <w:left w:val="nil"/>
              <w:bottom w:val="single" w:sz="4" w:space="0" w:color="auto"/>
              <w:right w:val="single" w:sz="4" w:space="0" w:color="auto"/>
            </w:tcBorders>
            <w:shd w:val="clear" w:color="auto" w:fill="auto"/>
            <w:noWrap/>
            <w:vAlign w:val="bottom"/>
            <w:hideMark/>
          </w:tcPr>
          <w:p w:rsidR="000635CD" w:rsidRPr="00C70B6B" w:rsidRDefault="000635CD" w:rsidP="00C70B6B">
            <w:pPr>
              <w:jc w:val="center"/>
              <w:rPr>
                <w:rFonts w:ascii="Arial" w:hAnsi="Arial" w:cs="Arial"/>
                <w:b/>
                <w:bCs/>
                <w:sz w:val="20"/>
                <w:szCs w:val="20"/>
                <w:lang w:val="en-US" w:eastAsia="en-US"/>
              </w:rPr>
            </w:pPr>
          </w:p>
        </w:tc>
      </w:tr>
    </w:tbl>
    <w:p w:rsidR="004C7E0B" w:rsidRDefault="004C7E0B">
      <w:r>
        <w:br w:type="page"/>
      </w:r>
    </w:p>
    <w:tbl>
      <w:tblPr>
        <w:tblW w:w="5775" w:type="dxa"/>
        <w:tblInd w:w="93" w:type="dxa"/>
        <w:tblLook w:val="04A0"/>
      </w:tblPr>
      <w:tblGrid>
        <w:gridCol w:w="2360"/>
        <w:gridCol w:w="1480"/>
        <w:gridCol w:w="1480"/>
        <w:gridCol w:w="750"/>
      </w:tblGrid>
      <w:tr w:rsidR="0028032F" w:rsidRPr="0028032F" w:rsidTr="004C7E0B">
        <w:trPr>
          <w:trHeight w:val="80"/>
        </w:trPr>
        <w:tc>
          <w:tcPr>
            <w:tcW w:w="2360" w:type="dxa"/>
            <w:tcBorders>
              <w:top w:val="nil"/>
              <w:left w:val="nil"/>
              <w:bottom w:val="nil"/>
              <w:right w:val="nil"/>
            </w:tcBorders>
            <w:shd w:val="clear" w:color="auto" w:fill="auto"/>
            <w:noWrap/>
            <w:vAlign w:val="bottom"/>
            <w:hideMark/>
          </w:tcPr>
          <w:p w:rsidR="004C7E0B" w:rsidRPr="0028032F" w:rsidRDefault="004C7E0B" w:rsidP="004C7E0B">
            <w:pPr>
              <w:rPr>
                <w:rFonts w:ascii="Arial" w:hAnsi="Arial" w:cs="Arial"/>
                <w:sz w:val="20"/>
                <w:szCs w:val="20"/>
                <w:lang w:val="en-US" w:eastAsia="en-US"/>
              </w:rPr>
            </w:pPr>
          </w:p>
        </w:tc>
        <w:tc>
          <w:tcPr>
            <w:tcW w:w="1480" w:type="dxa"/>
            <w:tcBorders>
              <w:top w:val="nil"/>
              <w:left w:val="nil"/>
              <w:bottom w:val="nil"/>
              <w:right w:val="nil"/>
            </w:tcBorders>
            <w:shd w:val="clear" w:color="auto" w:fill="auto"/>
            <w:noWrap/>
            <w:vAlign w:val="bottom"/>
            <w:hideMark/>
          </w:tcPr>
          <w:p w:rsidR="0028032F" w:rsidRPr="0028032F" w:rsidRDefault="0028032F" w:rsidP="0028032F">
            <w:pPr>
              <w:rPr>
                <w:rFonts w:ascii="Arial" w:hAnsi="Arial" w:cs="Arial"/>
                <w:sz w:val="20"/>
                <w:szCs w:val="20"/>
                <w:lang w:val="en-US" w:eastAsia="en-US"/>
              </w:rPr>
            </w:pPr>
          </w:p>
        </w:tc>
        <w:tc>
          <w:tcPr>
            <w:tcW w:w="1480" w:type="dxa"/>
            <w:tcBorders>
              <w:top w:val="nil"/>
              <w:left w:val="nil"/>
              <w:bottom w:val="nil"/>
              <w:right w:val="nil"/>
            </w:tcBorders>
            <w:shd w:val="clear" w:color="auto" w:fill="auto"/>
            <w:noWrap/>
            <w:vAlign w:val="bottom"/>
            <w:hideMark/>
          </w:tcPr>
          <w:p w:rsidR="004C7E0B" w:rsidRPr="0028032F" w:rsidRDefault="004C7E0B" w:rsidP="0028032F">
            <w:pPr>
              <w:rPr>
                <w:rFonts w:ascii="Arial" w:hAnsi="Arial" w:cs="Arial"/>
                <w:sz w:val="20"/>
                <w:szCs w:val="20"/>
                <w:lang w:val="en-US" w:eastAsia="en-US"/>
              </w:rPr>
            </w:pPr>
          </w:p>
        </w:tc>
        <w:tc>
          <w:tcPr>
            <w:tcW w:w="455" w:type="dxa"/>
            <w:tcBorders>
              <w:top w:val="nil"/>
              <w:left w:val="nil"/>
              <w:bottom w:val="nil"/>
              <w:right w:val="nil"/>
            </w:tcBorders>
            <w:shd w:val="clear" w:color="auto" w:fill="auto"/>
            <w:noWrap/>
            <w:vAlign w:val="bottom"/>
            <w:hideMark/>
          </w:tcPr>
          <w:p w:rsidR="0028032F" w:rsidRPr="0028032F" w:rsidRDefault="0028032F" w:rsidP="0028032F">
            <w:pPr>
              <w:rPr>
                <w:rFonts w:ascii="Arial" w:hAnsi="Arial" w:cs="Arial"/>
                <w:sz w:val="20"/>
                <w:szCs w:val="20"/>
                <w:lang w:val="en-US" w:eastAsia="en-US"/>
              </w:rPr>
            </w:pPr>
          </w:p>
        </w:tc>
      </w:tr>
      <w:tr w:rsidR="004C7E0B" w:rsidRPr="0028032F" w:rsidTr="004C7E0B">
        <w:trPr>
          <w:trHeight w:val="1070"/>
        </w:trPr>
        <w:tc>
          <w:tcPr>
            <w:tcW w:w="57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7E0B" w:rsidRPr="0028032F" w:rsidRDefault="004C7E0B" w:rsidP="004C7E0B">
            <w:pPr>
              <w:rPr>
                <w:rFonts w:ascii="Arial" w:hAnsi="Arial" w:cs="Arial"/>
                <w:b/>
                <w:bCs/>
                <w:lang w:val="en-US" w:eastAsia="en-US"/>
              </w:rPr>
            </w:pPr>
            <w:r w:rsidRPr="00A04160">
              <w:rPr>
                <w:rFonts w:ascii="Arial" w:hAnsi="Arial" w:cs="Arial"/>
                <w:b/>
                <w:bCs/>
                <w:lang w:val="en-US" w:eastAsia="en-US"/>
              </w:rPr>
              <w:t xml:space="preserve">Table C: </w:t>
            </w:r>
            <w:r w:rsidR="00CE1B7C">
              <w:rPr>
                <w:rFonts w:ascii="Arial" w:hAnsi="Arial" w:cs="Arial"/>
                <w:b/>
              </w:rPr>
              <w:t>Bath &amp; North East Somerset</w:t>
            </w:r>
            <w:r w:rsidR="00CE1B7C" w:rsidRPr="00F83AAD">
              <w:rPr>
                <w:rFonts w:ascii="Arial" w:hAnsi="Arial" w:cs="Arial"/>
                <w:b/>
              </w:rPr>
              <w:t xml:space="preserve"> </w:t>
            </w:r>
            <w:r w:rsidRPr="00A04160">
              <w:rPr>
                <w:rFonts w:ascii="Arial" w:hAnsi="Arial" w:cs="Arial"/>
                <w:b/>
                <w:bCs/>
                <w:lang w:val="en-US" w:eastAsia="en-US"/>
              </w:rPr>
              <w:t>2008-09 Number of students gaining Level 2 ‘Threshold’ (ie 5+ A*-C GCSE or equivalent) with and without vocational qualifications</w:t>
            </w:r>
          </w:p>
        </w:tc>
      </w:tr>
      <w:tr w:rsidR="004C7E0B" w:rsidRPr="0028032F" w:rsidTr="004C7E0B">
        <w:trPr>
          <w:trHeight w:val="1335"/>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B" w:rsidRPr="0028032F" w:rsidRDefault="004C7E0B" w:rsidP="001240BA">
            <w:pPr>
              <w:jc w:val="center"/>
              <w:rPr>
                <w:rFonts w:ascii="Arial" w:hAnsi="Arial" w:cs="Arial"/>
                <w:color w:val="000000"/>
                <w:sz w:val="22"/>
                <w:szCs w:val="22"/>
                <w:lang w:val="en-US" w:eastAsia="en-US"/>
              </w:rPr>
            </w:pPr>
            <w:r w:rsidRPr="0028032F">
              <w:rPr>
                <w:rFonts w:ascii="Arial" w:hAnsi="Arial" w:cs="Arial"/>
                <w:color w:val="000000"/>
                <w:sz w:val="22"/>
                <w:szCs w:val="22"/>
                <w:lang w:val="en-US" w:eastAsia="en-US"/>
              </w:rPr>
              <w:t>School</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C7E0B" w:rsidRPr="0028032F" w:rsidRDefault="004C7E0B" w:rsidP="001240BA">
            <w:pPr>
              <w:jc w:val="center"/>
              <w:rPr>
                <w:rFonts w:ascii="Arial" w:hAnsi="Arial" w:cs="Arial"/>
                <w:color w:val="000000"/>
                <w:sz w:val="22"/>
                <w:szCs w:val="22"/>
                <w:lang w:val="en-US" w:eastAsia="en-US"/>
              </w:rPr>
            </w:pPr>
            <w:r w:rsidRPr="0028032F">
              <w:rPr>
                <w:rFonts w:ascii="Arial" w:hAnsi="Arial" w:cs="Arial"/>
                <w:color w:val="000000"/>
                <w:sz w:val="22"/>
                <w:szCs w:val="22"/>
                <w:lang w:val="en-US" w:eastAsia="en-US"/>
              </w:rPr>
              <w:t>No. gaining 'Threshold' without vocational</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C7E0B" w:rsidRPr="0028032F" w:rsidRDefault="004C7E0B" w:rsidP="001240BA">
            <w:pPr>
              <w:jc w:val="center"/>
              <w:rPr>
                <w:rFonts w:ascii="Arial" w:hAnsi="Arial" w:cs="Arial"/>
                <w:color w:val="000000"/>
                <w:sz w:val="22"/>
                <w:szCs w:val="22"/>
                <w:lang w:val="en-US" w:eastAsia="en-US"/>
              </w:rPr>
            </w:pPr>
            <w:r>
              <w:rPr>
                <w:rFonts w:ascii="Arial" w:hAnsi="Arial" w:cs="Arial"/>
                <w:color w:val="000000"/>
                <w:sz w:val="22"/>
                <w:szCs w:val="22"/>
                <w:lang w:val="en-US" w:eastAsia="en-US"/>
              </w:rPr>
              <w:t>Further n</w:t>
            </w:r>
            <w:r w:rsidRPr="0028032F">
              <w:rPr>
                <w:rFonts w:ascii="Arial" w:hAnsi="Arial" w:cs="Arial"/>
                <w:color w:val="000000"/>
                <w:sz w:val="22"/>
                <w:szCs w:val="22"/>
                <w:lang w:val="en-US" w:eastAsia="en-US"/>
              </w:rPr>
              <w:t>o. gaining 'Threshold' that includes vocational</w:t>
            </w:r>
          </w:p>
        </w:tc>
        <w:tc>
          <w:tcPr>
            <w:tcW w:w="455" w:type="dxa"/>
            <w:tcBorders>
              <w:top w:val="single" w:sz="4" w:space="0" w:color="auto"/>
              <w:left w:val="nil"/>
              <w:bottom w:val="single" w:sz="4" w:space="0" w:color="auto"/>
              <w:right w:val="single" w:sz="4" w:space="0" w:color="auto"/>
            </w:tcBorders>
            <w:shd w:val="clear" w:color="auto" w:fill="auto"/>
            <w:vAlign w:val="center"/>
            <w:hideMark/>
          </w:tcPr>
          <w:p w:rsidR="004C7E0B" w:rsidRPr="0028032F" w:rsidRDefault="004C7E0B" w:rsidP="0028032F">
            <w:pPr>
              <w:jc w:val="center"/>
              <w:rPr>
                <w:rFonts w:ascii="Arial" w:hAnsi="Arial" w:cs="Arial"/>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Beechen Cliff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117</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22</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Broadlands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94</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51</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Chew Valley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124</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32</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Culverhay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22</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26</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Fosse Way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3</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1</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Hayesfield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136</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11</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Norton Hill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157</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23</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Oldfield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136</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12</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Ralph Allen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113</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4</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Somervale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61</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26</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St Gregory's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115</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10</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St Mark's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33</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7</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Wellsway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166</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23</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00"/>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color w:val="000000"/>
                <w:sz w:val="22"/>
                <w:szCs w:val="22"/>
                <w:lang w:val="en-US" w:eastAsia="en-US"/>
              </w:rPr>
            </w:pPr>
            <w:r w:rsidRPr="0028032F">
              <w:rPr>
                <w:rFonts w:ascii="Arial" w:hAnsi="Arial" w:cs="Arial"/>
                <w:color w:val="000000"/>
                <w:sz w:val="22"/>
                <w:szCs w:val="22"/>
                <w:lang w:val="en-US" w:eastAsia="en-US"/>
              </w:rPr>
              <w:t>Writhlington School</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r w:rsidRPr="0028032F">
              <w:rPr>
                <w:rFonts w:ascii="Arial" w:hAnsi="Arial" w:cs="Arial"/>
                <w:color w:val="000000"/>
                <w:sz w:val="22"/>
                <w:szCs w:val="22"/>
                <w:lang w:val="en-US" w:eastAsia="en-US"/>
              </w:rPr>
              <w:t>97</w:t>
            </w:r>
          </w:p>
        </w:tc>
        <w:tc>
          <w:tcPr>
            <w:tcW w:w="1480" w:type="dxa"/>
            <w:tcBorders>
              <w:top w:val="nil"/>
              <w:left w:val="nil"/>
              <w:bottom w:val="single" w:sz="4" w:space="0" w:color="auto"/>
              <w:right w:val="single" w:sz="4" w:space="0" w:color="auto"/>
            </w:tcBorders>
            <w:shd w:val="clear" w:color="auto" w:fill="auto"/>
            <w:vAlign w:val="bottom"/>
            <w:hideMark/>
          </w:tcPr>
          <w:p w:rsidR="004C7E0B" w:rsidRPr="0028032F" w:rsidRDefault="002E0B67" w:rsidP="0028032F">
            <w:pPr>
              <w:jc w:val="right"/>
              <w:rPr>
                <w:rFonts w:ascii="Arial" w:hAnsi="Arial" w:cs="Arial"/>
                <w:color w:val="000000"/>
                <w:sz w:val="22"/>
                <w:szCs w:val="22"/>
                <w:lang w:val="en-US" w:eastAsia="en-US"/>
              </w:rPr>
            </w:pPr>
            <w:r>
              <w:rPr>
                <w:rFonts w:ascii="Arial" w:hAnsi="Arial" w:cs="Arial"/>
                <w:color w:val="000000"/>
                <w:sz w:val="22"/>
                <w:szCs w:val="22"/>
                <w:lang w:val="en-US" w:eastAsia="en-US"/>
              </w:rPr>
              <w:t>105</w:t>
            </w:r>
          </w:p>
        </w:tc>
        <w:tc>
          <w:tcPr>
            <w:tcW w:w="455" w:type="dxa"/>
            <w:tcBorders>
              <w:top w:val="nil"/>
              <w:left w:val="nil"/>
              <w:bottom w:val="single" w:sz="4" w:space="0" w:color="auto"/>
              <w:right w:val="single" w:sz="4" w:space="0" w:color="auto"/>
            </w:tcBorders>
            <w:shd w:val="clear" w:color="auto" w:fill="auto"/>
            <w:vAlign w:val="bottom"/>
            <w:hideMark/>
          </w:tcPr>
          <w:p w:rsidR="004C7E0B" w:rsidRPr="0028032F" w:rsidRDefault="004C7E0B" w:rsidP="0028032F">
            <w:pPr>
              <w:jc w:val="right"/>
              <w:rPr>
                <w:rFonts w:ascii="Arial" w:hAnsi="Arial" w:cs="Arial"/>
                <w:color w:val="000000"/>
                <w:sz w:val="22"/>
                <w:szCs w:val="22"/>
                <w:lang w:val="en-US" w:eastAsia="en-US"/>
              </w:rPr>
            </w:pPr>
          </w:p>
        </w:tc>
      </w:tr>
      <w:tr w:rsidR="004C7E0B" w:rsidRPr="0028032F" w:rsidTr="004C7E0B">
        <w:trPr>
          <w:trHeight w:val="31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b/>
                <w:bCs/>
                <w:color w:val="000000"/>
                <w:lang w:val="en-US" w:eastAsia="en-US"/>
              </w:rPr>
            </w:pPr>
            <w:r w:rsidRPr="0028032F">
              <w:rPr>
                <w:rFonts w:ascii="Arial" w:hAnsi="Arial" w:cs="Arial"/>
                <w:b/>
                <w:bCs/>
                <w:color w:val="000000"/>
                <w:lang w:val="en-US" w:eastAsia="en-US"/>
              </w:rPr>
              <w:t>Totals:</w:t>
            </w:r>
          </w:p>
        </w:tc>
        <w:tc>
          <w:tcPr>
            <w:tcW w:w="1480" w:type="dxa"/>
            <w:tcBorders>
              <w:top w:val="nil"/>
              <w:left w:val="nil"/>
              <w:bottom w:val="single" w:sz="4" w:space="0" w:color="auto"/>
              <w:right w:val="single" w:sz="4" w:space="0" w:color="auto"/>
            </w:tcBorders>
            <w:shd w:val="clear" w:color="auto" w:fill="auto"/>
            <w:noWrap/>
            <w:vAlign w:val="bottom"/>
            <w:hideMark/>
          </w:tcPr>
          <w:p w:rsidR="004C7E0B" w:rsidRPr="0028032F" w:rsidRDefault="004C7E0B" w:rsidP="0028032F">
            <w:pPr>
              <w:jc w:val="right"/>
              <w:rPr>
                <w:rFonts w:ascii="Arial" w:hAnsi="Arial" w:cs="Arial"/>
                <w:b/>
                <w:lang w:val="en-US" w:eastAsia="en-US"/>
              </w:rPr>
            </w:pPr>
            <w:r w:rsidRPr="0028032F">
              <w:rPr>
                <w:rFonts w:ascii="Arial" w:hAnsi="Arial" w:cs="Arial"/>
                <w:b/>
                <w:lang w:val="en-US" w:eastAsia="en-US"/>
              </w:rPr>
              <w:t>1374</w:t>
            </w:r>
          </w:p>
        </w:tc>
        <w:tc>
          <w:tcPr>
            <w:tcW w:w="1480" w:type="dxa"/>
            <w:tcBorders>
              <w:top w:val="nil"/>
              <w:left w:val="nil"/>
              <w:bottom w:val="single" w:sz="4" w:space="0" w:color="auto"/>
              <w:right w:val="single" w:sz="4" w:space="0" w:color="auto"/>
            </w:tcBorders>
            <w:shd w:val="clear" w:color="auto" w:fill="auto"/>
            <w:noWrap/>
            <w:vAlign w:val="bottom"/>
            <w:hideMark/>
          </w:tcPr>
          <w:p w:rsidR="004C7E0B" w:rsidRPr="0028032F" w:rsidRDefault="002E0B67" w:rsidP="0028032F">
            <w:pPr>
              <w:jc w:val="right"/>
              <w:rPr>
                <w:rFonts w:ascii="Arial" w:hAnsi="Arial" w:cs="Arial"/>
                <w:b/>
                <w:lang w:val="en-US" w:eastAsia="en-US"/>
              </w:rPr>
            </w:pPr>
            <w:r w:rsidRPr="00CF6624">
              <w:rPr>
                <w:rFonts w:ascii="Arial" w:hAnsi="Arial" w:cs="Arial"/>
                <w:b/>
                <w:lang w:val="en-US" w:eastAsia="en-US"/>
              </w:rPr>
              <w:fldChar w:fldCharType="begin"/>
            </w:r>
            <w:r w:rsidRPr="00CF6624">
              <w:rPr>
                <w:rFonts w:ascii="Arial" w:hAnsi="Arial" w:cs="Arial"/>
                <w:b/>
                <w:lang w:val="en-US" w:eastAsia="en-US"/>
              </w:rPr>
              <w:instrText xml:space="preserve"> =SUM(ABOVE) </w:instrText>
            </w:r>
            <w:r w:rsidRPr="00CF6624">
              <w:rPr>
                <w:rFonts w:ascii="Arial" w:hAnsi="Arial" w:cs="Arial"/>
                <w:b/>
                <w:lang w:val="en-US" w:eastAsia="en-US"/>
              </w:rPr>
              <w:fldChar w:fldCharType="separate"/>
            </w:r>
            <w:r w:rsidRPr="00CF6624">
              <w:rPr>
                <w:rFonts w:ascii="Arial" w:hAnsi="Arial" w:cs="Arial"/>
                <w:b/>
                <w:noProof/>
                <w:lang w:val="en-US" w:eastAsia="en-US"/>
              </w:rPr>
              <w:t>353</w:t>
            </w:r>
            <w:r w:rsidRPr="00CF6624">
              <w:rPr>
                <w:rFonts w:ascii="Arial" w:hAnsi="Arial" w:cs="Arial"/>
                <w:b/>
                <w:lang w:val="en-US" w:eastAsia="en-US"/>
              </w:rPr>
              <w:fldChar w:fldCharType="end"/>
            </w:r>
          </w:p>
        </w:tc>
        <w:tc>
          <w:tcPr>
            <w:tcW w:w="455" w:type="dxa"/>
            <w:tcBorders>
              <w:top w:val="nil"/>
              <w:left w:val="nil"/>
              <w:bottom w:val="single" w:sz="4" w:space="0" w:color="auto"/>
              <w:right w:val="single" w:sz="4" w:space="0" w:color="auto"/>
            </w:tcBorders>
            <w:shd w:val="clear" w:color="auto" w:fill="auto"/>
            <w:noWrap/>
            <w:vAlign w:val="bottom"/>
            <w:hideMark/>
          </w:tcPr>
          <w:p w:rsidR="004C7E0B" w:rsidRPr="0028032F" w:rsidRDefault="002E0B67" w:rsidP="0028032F">
            <w:pPr>
              <w:jc w:val="right"/>
              <w:rPr>
                <w:rFonts w:ascii="Arial" w:hAnsi="Arial" w:cs="Arial"/>
                <w:b/>
                <w:lang w:val="en-US" w:eastAsia="en-US"/>
              </w:rPr>
            </w:pPr>
            <w:r w:rsidRPr="00CF6624">
              <w:rPr>
                <w:rFonts w:ascii="Arial" w:hAnsi="Arial" w:cs="Arial"/>
                <w:b/>
                <w:lang w:val="en-US" w:eastAsia="en-US"/>
              </w:rPr>
              <w:t>1727</w:t>
            </w:r>
          </w:p>
        </w:tc>
      </w:tr>
      <w:tr w:rsidR="004C7E0B" w:rsidRPr="0028032F" w:rsidTr="004C7E0B">
        <w:trPr>
          <w:trHeight w:val="315"/>
        </w:trPr>
        <w:tc>
          <w:tcPr>
            <w:tcW w:w="2360" w:type="dxa"/>
            <w:tcBorders>
              <w:top w:val="nil"/>
              <w:left w:val="single" w:sz="4" w:space="0" w:color="auto"/>
              <w:bottom w:val="single" w:sz="4" w:space="0" w:color="auto"/>
              <w:right w:val="single" w:sz="4" w:space="0" w:color="auto"/>
            </w:tcBorders>
            <w:shd w:val="clear" w:color="auto" w:fill="auto"/>
            <w:vAlign w:val="bottom"/>
            <w:hideMark/>
          </w:tcPr>
          <w:p w:rsidR="004C7E0B" w:rsidRPr="0028032F" w:rsidRDefault="004C7E0B" w:rsidP="0028032F">
            <w:pPr>
              <w:rPr>
                <w:rFonts w:ascii="Arial" w:hAnsi="Arial" w:cs="Arial"/>
                <w:b/>
                <w:bCs/>
                <w:color w:val="000000"/>
                <w:lang w:val="en-US" w:eastAsia="en-US"/>
              </w:rPr>
            </w:pPr>
            <w:r w:rsidRPr="0028032F">
              <w:rPr>
                <w:rFonts w:ascii="Arial" w:hAnsi="Arial" w:cs="Arial"/>
                <w:b/>
                <w:bCs/>
                <w:color w:val="000000"/>
                <w:lang w:val="en-US" w:eastAsia="en-US"/>
              </w:rPr>
              <w:t>Percentage:</w:t>
            </w:r>
          </w:p>
        </w:tc>
        <w:tc>
          <w:tcPr>
            <w:tcW w:w="1480" w:type="dxa"/>
            <w:tcBorders>
              <w:top w:val="nil"/>
              <w:left w:val="nil"/>
              <w:bottom w:val="single" w:sz="4" w:space="0" w:color="auto"/>
              <w:right w:val="single" w:sz="4" w:space="0" w:color="auto"/>
            </w:tcBorders>
            <w:shd w:val="clear" w:color="auto" w:fill="auto"/>
            <w:noWrap/>
            <w:vAlign w:val="bottom"/>
            <w:hideMark/>
          </w:tcPr>
          <w:p w:rsidR="004C7E0B" w:rsidRPr="0028032F" w:rsidRDefault="00CF6624" w:rsidP="0028032F">
            <w:pPr>
              <w:jc w:val="right"/>
              <w:rPr>
                <w:rFonts w:ascii="Arial" w:hAnsi="Arial" w:cs="Arial"/>
                <w:b/>
                <w:lang w:val="en-US" w:eastAsia="en-US"/>
              </w:rPr>
            </w:pPr>
            <w:r w:rsidRPr="00CF6624">
              <w:rPr>
                <w:rFonts w:ascii="Arial" w:hAnsi="Arial" w:cs="Arial"/>
                <w:b/>
                <w:lang w:val="en-US" w:eastAsia="en-US"/>
              </w:rPr>
              <w:t>79.5%</w:t>
            </w:r>
          </w:p>
        </w:tc>
        <w:tc>
          <w:tcPr>
            <w:tcW w:w="1480" w:type="dxa"/>
            <w:tcBorders>
              <w:top w:val="nil"/>
              <w:left w:val="nil"/>
              <w:bottom w:val="single" w:sz="4" w:space="0" w:color="auto"/>
              <w:right w:val="single" w:sz="4" w:space="0" w:color="auto"/>
            </w:tcBorders>
            <w:shd w:val="clear" w:color="auto" w:fill="auto"/>
            <w:noWrap/>
            <w:vAlign w:val="bottom"/>
            <w:hideMark/>
          </w:tcPr>
          <w:p w:rsidR="004C7E0B" w:rsidRPr="0028032F" w:rsidRDefault="00CF6624" w:rsidP="0028032F">
            <w:pPr>
              <w:jc w:val="right"/>
              <w:rPr>
                <w:rFonts w:ascii="Arial" w:hAnsi="Arial" w:cs="Arial"/>
                <w:b/>
                <w:lang w:val="en-US" w:eastAsia="en-US"/>
              </w:rPr>
            </w:pPr>
            <w:r w:rsidRPr="00CF6624">
              <w:rPr>
                <w:rFonts w:ascii="Arial" w:hAnsi="Arial" w:cs="Arial"/>
                <w:b/>
                <w:lang w:val="en-US" w:eastAsia="en-US"/>
              </w:rPr>
              <w:t>20.5%</w:t>
            </w:r>
          </w:p>
        </w:tc>
        <w:tc>
          <w:tcPr>
            <w:tcW w:w="455" w:type="dxa"/>
            <w:tcBorders>
              <w:top w:val="nil"/>
              <w:left w:val="nil"/>
              <w:bottom w:val="single" w:sz="4" w:space="0" w:color="auto"/>
              <w:right w:val="single" w:sz="4" w:space="0" w:color="auto"/>
            </w:tcBorders>
            <w:shd w:val="clear" w:color="auto" w:fill="auto"/>
            <w:noWrap/>
            <w:vAlign w:val="bottom"/>
            <w:hideMark/>
          </w:tcPr>
          <w:p w:rsidR="004C7E0B" w:rsidRPr="0028032F" w:rsidRDefault="004C7E0B" w:rsidP="0028032F">
            <w:pPr>
              <w:rPr>
                <w:rFonts w:ascii="Arial" w:hAnsi="Arial" w:cs="Arial"/>
                <w:b/>
                <w:lang w:val="en-US" w:eastAsia="en-US"/>
              </w:rPr>
            </w:pPr>
            <w:r w:rsidRPr="0028032F">
              <w:rPr>
                <w:rFonts w:ascii="Arial" w:hAnsi="Arial" w:cs="Arial"/>
                <w:b/>
                <w:lang w:val="en-US" w:eastAsia="en-US"/>
              </w:rPr>
              <w:t> </w:t>
            </w:r>
            <w:r w:rsidR="002E0B67" w:rsidRPr="00CF6624">
              <w:rPr>
                <w:rFonts w:ascii="Arial" w:hAnsi="Arial" w:cs="Arial"/>
                <w:b/>
                <w:lang w:val="en-US" w:eastAsia="en-US"/>
              </w:rPr>
              <w:t>100</w:t>
            </w:r>
          </w:p>
        </w:tc>
      </w:tr>
      <w:tr w:rsidR="004C7E0B" w:rsidRPr="0028032F" w:rsidTr="004C7E0B">
        <w:trPr>
          <w:trHeight w:val="255"/>
        </w:trPr>
        <w:tc>
          <w:tcPr>
            <w:tcW w:w="2360" w:type="dxa"/>
            <w:tcBorders>
              <w:top w:val="nil"/>
              <w:left w:val="nil"/>
              <w:bottom w:val="nil"/>
              <w:right w:val="nil"/>
            </w:tcBorders>
            <w:shd w:val="clear" w:color="auto" w:fill="auto"/>
            <w:noWrap/>
            <w:vAlign w:val="bottom"/>
            <w:hideMark/>
          </w:tcPr>
          <w:p w:rsidR="004C7E0B" w:rsidRPr="0028032F" w:rsidRDefault="004C7E0B" w:rsidP="0028032F">
            <w:pPr>
              <w:rPr>
                <w:rFonts w:ascii="Arial" w:hAnsi="Arial" w:cs="Arial"/>
                <w:sz w:val="20"/>
                <w:szCs w:val="20"/>
                <w:lang w:val="en-US" w:eastAsia="en-US"/>
              </w:rPr>
            </w:pPr>
          </w:p>
        </w:tc>
        <w:tc>
          <w:tcPr>
            <w:tcW w:w="1480" w:type="dxa"/>
            <w:tcBorders>
              <w:top w:val="nil"/>
              <w:left w:val="nil"/>
              <w:bottom w:val="nil"/>
              <w:right w:val="nil"/>
            </w:tcBorders>
            <w:shd w:val="clear" w:color="auto" w:fill="auto"/>
            <w:noWrap/>
            <w:vAlign w:val="bottom"/>
            <w:hideMark/>
          </w:tcPr>
          <w:p w:rsidR="004C7E0B" w:rsidRPr="0028032F" w:rsidRDefault="004C7E0B" w:rsidP="0028032F">
            <w:pPr>
              <w:rPr>
                <w:rFonts w:ascii="Arial" w:hAnsi="Arial" w:cs="Arial"/>
                <w:sz w:val="20"/>
                <w:szCs w:val="20"/>
                <w:lang w:val="en-US" w:eastAsia="en-US"/>
              </w:rPr>
            </w:pPr>
          </w:p>
        </w:tc>
        <w:tc>
          <w:tcPr>
            <w:tcW w:w="1480" w:type="dxa"/>
            <w:tcBorders>
              <w:top w:val="nil"/>
              <w:left w:val="nil"/>
              <w:bottom w:val="nil"/>
              <w:right w:val="nil"/>
            </w:tcBorders>
            <w:shd w:val="clear" w:color="auto" w:fill="auto"/>
            <w:noWrap/>
            <w:vAlign w:val="bottom"/>
            <w:hideMark/>
          </w:tcPr>
          <w:p w:rsidR="004C7E0B" w:rsidRPr="0028032F" w:rsidRDefault="004C7E0B" w:rsidP="0028032F">
            <w:pPr>
              <w:rPr>
                <w:rFonts w:ascii="Arial" w:hAnsi="Arial" w:cs="Arial"/>
                <w:sz w:val="20"/>
                <w:szCs w:val="20"/>
                <w:lang w:val="en-US" w:eastAsia="en-US"/>
              </w:rPr>
            </w:pPr>
          </w:p>
        </w:tc>
        <w:tc>
          <w:tcPr>
            <w:tcW w:w="455" w:type="dxa"/>
            <w:tcBorders>
              <w:top w:val="nil"/>
              <w:left w:val="nil"/>
              <w:bottom w:val="nil"/>
              <w:right w:val="nil"/>
            </w:tcBorders>
            <w:shd w:val="clear" w:color="auto" w:fill="auto"/>
            <w:noWrap/>
            <w:vAlign w:val="bottom"/>
            <w:hideMark/>
          </w:tcPr>
          <w:p w:rsidR="004C7E0B" w:rsidRPr="0028032F" w:rsidRDefault="004C7E0B" w:rsidP="0028032F">
            <w:pPr>
              <w:rPr>
                <w:rFonts w:ascii="Arial" w:hAnsi="Arial" w:cs="Arial"/>
                <w:sz w:val="20"/>
                <w:szCs w:val="20"/>
                <w:lang w:val="en-US" w:eastAsia="en-US"/>
              </w:rPr>
            </w:pPr>
          </w:p>
        </w:tc>
      </w:tr>
    </w:tbl>
    <w:p w:rsidR="00A42B64" w:rsidRDefault="00A42B64"/>
    <w:p w:rsidR="004953D3" w:rsidRDefault="00A42B64">
      <w:r>
        <w:br w:type="page"/>
      </w:r>
    </w:p>
    <w:p w:rsidR="004953D3" w:rsidRPr="004953D3" w:rsidRDefault="004953D3" w:rsidP="00A42B64">
      <w:pPr>
        <w:rPr>
          <w:rFonts w:ascii="Arial" w:hAnsi="Arial" w:cs="Arial"/>
          <w:b/>
        </w:rPr>
      </w:pPr>
    </w:p>
    <w:p w:rsidR="00A42B64" w:rsidRPr="00130411" w:rsidRDefault="00A42B64" w:rsidP="00A42B64">
      <w:pPr>
        <w:jc w:val="right"/>
        <w:rPr>
          <w:rFonts w:ascii="Arial" w:hAnsi="Arial" w:cs="Arial"/>
          <w:b/>
        </w:rPr>
      </w:pPr>
      <w:r w:rsidRPr="00130411">
        <w:rPr>
          <w:rFonts w:ascii="Arial" w:hAnsi="Arial" w:cs="Arial"/>
          <w:b/>
        </w:rPr>
        <w:t>APPENDIX 7 (Revised)</w:t>
      </w:r>
    </w:p>
    <w:p w:rsidR="00A42B64" w:rsidRPr="00130411" w:rsidRDefault="00A42B64" w:rsidP="00A42B64">
      <w:pPr>
        <w:rPr>
          <w:rFonts w:ascii="Arial" w:hAnsi="Arial" w:cs="Arial"/>
          <w:b/>
        </w:rPr>
      </w:pPr>
    </w:p>
    <w:p w:rsidR="00A42B64" w:rsidRPr="00130411" w:rsidRDefault="00A42B64" w:rsidP="00A42B64">
      <w:pPr>
        <w:rPr>
          <w:rFonts w:ascii="Arial" w:hAnsi="Arial" w:cs="Arial"/>
          <w:b/>
        </w:rPr>
      </w:pPr>
      <w:r w:rsidRPr="00130411">
        <w:rPr>
          <w:rFonts w:ascii="Arial" w:hAnsi="Arial" w:cs="Arial"/>
          <w:b/>
        </w:rPr>
        <w:t>Short accounts of cases from the Work Related Learning Project Evaluation</w:t>
      </w:r>
    </w:p>
    <w:p w:rsidR="00A42B64" w:rsidRPr="00130411" w:rsidRDefault="00A42B64" w:rsidP="00A42B64">
      <w:pPr>
        <w:rPr>
          <w:rFonts w:ascii="Arial" w:hAnsi="Arial" w:cs="Arial"/>
          <w:b/>
          <w:i/>
        </w:rPr>
      </w:pPr>
      <w:r w:rsidRPr="00130411">
        <w:rPr>
          <w:rFonts w:ascii="Arial" w:hAnsi="Arial" w:cs="Arial"/>
          <w:b/>
          <w:i/>
        </w:rPr>
        <w:t xml:space="preserve">These are based on longer case studies that were written to facilitate data sharing and analysis within the team. </w:t>
      </w:r>
    </w:p>
    <w:p w:rsidR="00A42B64" w:rsidRPr="00130411" w:rsidRDefault="00A42B64" w:rsidP="00A42B64">
      <w:pPr>
        <w:rPr>
          <w:rFonts w:ascii="Arial" w:hAnsi="Arial" w:cs="Arial"/>
          <w:i/>
        </w:rPr>
      </w:pPr>
    </w:p>
    <w:p w:rsidR="00A42B64" w:rsidRPr="00130411" w:rsidRDefault="00A42B64" w:rsidP="00A42B64">
      <w:pPr>
        <w:rPr>
          <w:rFonts w:ascii="Arial" w:hAnsi="Arial" w:cs="Arial"/>
          <w:i/>
        </w:rPr>
      </w:pPr>
      <w:r w:rsidRPr="00130411">
        <w:rPr>
          <w:rFonts w:ascii="Arial" w:hAnsi="Arial" w:cs="Arial"/>
          <w:i/>
        </w:rPr>
        <w:t>Energy and enjoyment in science!</w:t>
      </w:r>
    </w:p>
    <w:p w:rsidR="00A42B64" w:rsidRPr="00130411" w:rsidRDefault="00A42B64" w:rsidP="00A42B64">
      <w:pPr>
        <w:rPr>
          <w:rFonts w:ascii="Arial" w:hAnsi="Arial" w:cs="Arial"/>
        </w:rPr>
      </w:pPr>
      <w:r w:rsidRPr="00130411">
        <w:rPr>
          <w:rFonts w:ascii="Arial" w:hAnsi="Arial" w:cs="Arial"/>
        </w:rPr>
        <w:t>Work-related learning includes developing new relationships with new sources of ideas and information.  One local authority has used a ‘STEM Ambassador’ scheme to make new links between science teachers and individuals in companies and organisations who want to work with schools (STEM stands for Science, Technology, Engineering and Maths).  An engineer from the Ministry of Defence has worked with teachers to develop two lessons in science, which fit with the science schemes of work at KS4. In one school this takes the form of a project on crumple zones, which as well as being a ‘high- tech’ topic, can also be represented in ‘low-tech’ and accessible ways (such as how to protect a raw egg which should not break when dropped to the floor).   It extends to include tasks on protective materials, such as Kevlar* or Gortex*, or the materials used by firefighters and others in the most dangerous or demanding environments.</w:t>
      </w:r>
    </w:p>
    <w:p w:rsidR="00A42B64" w:rsidRPr="00130411" w:rsidRDefault="00A42B64" w:rsidP="00A42B64">
      <w:pPr>
        <w:rPr>
          <w:rFonts w:ascii="Arial" w:hAnsi="Arial" w:cs="Arial"/>
        </w:rPr>
      </w:pPr>
    </w:p>
    <w:p w:rsidR="00A42B64" w:rsidRPr="00130411" w:rsidRDefault="00A42B64" w:rsidP="00A42B64">
      <w:pPr>
        <w:rPr>
          <w:rFonts w:ascii="Arial" w:hAnsi="Arial" w:cs="Arial"/>
        </w:rPr>
      </w:pPr>
      <w:r w:rsidRPr="00130411">
        <w:rPr>
          <w:rFonts w:ascii="Arial" w:hAnsi="Arial" w:cs="Arial"/>
        </w:rPr>
        <w:t>As a science advisor commented, this initiative was about young people enjoying their learning more, but was also in keeping with a wider effort to persuade more young people to study science and consider careers in STEM fields.  It ‘enthused’ many learners and it ‘energised’ the science teachers involved.</w:t>
      </w:r>
    </w:p>
    <w:p w:rsidR="00A42B64" w:rsidRPr="00130411" w:rsidRDefault="00A42B64" w:rsidP="00A42B64">
      <w:pPr>
        <w:rPr>
          <w:rFonts w:ascii="Arial" w:hAnsi="Arial" w:cs="Arial"/>
        </w:rPr>
      </w:pPr>
      <w:r w:rsidRPr="00130411">
        <w:rPr>
          <w:rFonts w:ascii="Arial" w:hAnsi="Arial" w:cs="Arial"/>
        </w:rPr>
        <w:t>(*These are likely to be registered trademarks)</w:t>
      </w:r>
    </w:p>
    <w:p w:rsidR="00A42B64" w:rsidRPr="00130411" w:rsidRDefault="00A42B64" w:rsidP="00A42B64">
      <w:pPr>
        <w:rPr>
          <w:rFonts w:ascii="Arial" w:hAnsi="Arial" w:cs="Arial"/>
        </w:rPr>
      </w:pPr>
    </w:p>
    <w:p w:rsidR="00A42B64" w:rsidRPr="00130411" w:rsidRDefault="00A42B64" w:rsidP="00A42B64">
      <w:pPr>
        <w:rPr>
          <w:rFonts w:ascii="Arial" w:hAnsi="Arial" w:cs="Arial"/>
          <w:i/>
        </w:rPr>
      </w:pPr>
      <w:r w:rsidRPr="00130411">
        <w:rPr>
          <w:rFonts w:ascii="Arial" w:hAnsi="Arial" w:cs="Arial"/>
          <w:i/>
        </w:rPr>
        <w:t>A film for the community</w:t>
      </w:r>
    </w:p>
    <w:p w:rsidR="00A42B64" w:rsidRPr="00130411" w:rsidRDefault="00A42B64" w:rsidP="00A42B64">
      <w:pPr>
        <w:rPr>
          <w:rFonts w:ascii="Arial" w:hAnsi="Arial" w:cs="Arial"/>
        </w:rPr>
      </w:pPr>
      <w:r w:rsidRPr="00130411">
        <w:rPr>
          <w:rFonts w:ascii="Arial" w:hAnsi="Arial" w:cs="Arial"/>
        </w:rPr>
        <w:t xml:space="preserve">Work-related learning can mean re-shaping the curriculum and how we teach in quite fundamental ways.  In one school, a teacher meets a small group of Year 10 students for four hours every Wednesday for activities leading to the OCR Media qualification, which is an option for students alongside core GCSE courses.  The group is making a film on the local area for an external client (a local town community association) and this included writing a proposal, costing it, negotiations with the client, holding meetings as a team, agreeing on a division of labour, and so on.  It also included storyboarding and the many other activities that go into film making.   Once underway, the students worked in pairs and took responsibility for different bits of the task, and the teacher coordinated, acting as overall producer, executive and director.   Making the film entailed the young people learning a great deal about their community and locality and its history, including family links with a long-gone mining industry in the area.  Like the teacher, the young people were very enthusiastic about both the substance and the process of what they were doing. They enjoyed using state-of-the-art computers and editing software.  One said ‘We make decisions all the time and it makes a difference not doing things just because the teacher says’.  They all felt much more ‘in </w:t>
      </w:r>
      <w:r w:rsidRPr="00130411">
        <w:rPr>
          <w:rFonts w:ascii="Arial" w:hAnsi="Arial" w:cs="Arial"/>
        </w:rPr>
        <w:lastRenderedPageBreak/>
        <w:t>control’ of this part of their whole schooling experience.  Nearly all agreed that this activity made Wednesday ‘the best day of the week’.  They liked having a ‘real deadline’ and working as part of a team.</w:t>
      </w:r>
    </w:p>
    <w:p w:rsidR="00A42B64" w:rsidRPr="00130411" w:rsidRDefault="00A42B64" w:rsidP="00A42B64">
      <w:pPr>
        <w:rPr>
          <w:rFonts w:ascii="Arial" w:hAnsi="Arial" w:cs="Arial"/>
        </w:rPr>
      </w:pPr>
      <w:r w:rsidRPr="00130411">
        <w:rPr>
          <w:rFonts w:ascii="Arial" w:hAnsi="Arial" w:cs="Arial"/>
        </w:rPr>
        <w:t>The teacher co-ordinating this activity thought that all students should do something like this as part of their schooling, ‘because it’s practical and involves a lot of people skills as well as learning to be organised and managing their own time.  They recently ran a meeting, which was the first time they had ever done it’.  He added that ‘students like the association with the world of work, and it is easier for them to get engaged here than in some school subjects’.  He also added that for some of the group, their full attendance for OCR Media contrasted sharply with their variable attendance in other subjects.   However, the way this is currently organised prevents most students from getting the opportunity to pursue it:  those deemed more ‘academic’ would do English Literature GCSE, those ‘on the GCSE C/D borderline’ would do Media Studies GCSE, and those remaining would either do the OCR Media or participate in the Increased Flexibility Programme which would take them into a local FE college for one day per week.</w:t>
      </w:r>
    </w:p>
    <w:p w:rsidR="00A42B64" w:rsidRPr="00130411" w:rsidRDefault="00A42B64" w:rsidP="00A42B64">
      <w:pPr>
        <w:rPr>
          <w:rFonts w:ascii="Arial" w:hAnsi="Arial" w:cs="Arial"/>
        </w:rPr>
      </w:pPr>
    </w:p>
    <w:p w:rsidR="00A42B64" w:rsidRPr="00130411" w:rsidRDefault="00A42B64" w:rsidP="00A42B64">
      <w:pPr>
        <w:rPr>
          <w:rFonts w:ascii="Arial" w:hAnsi="Arial" w:cs="Arial"/>
          <w:i/>
        </w:rPr>
      </w:pPr>
      <w:r w:rsidRPr="00130411">
        <w:rPr>
          <w:rFonts w:ascii="Arial" w:hAnsi="Arial" w:cs="Arial"/>
          <w:i/>
        </w:rPr>
        <w:t>Real World Maths</w:t>
      </w:r>
    </w:p>
    <w:p w:rsidR="00A42B64" w:rsidRPr="00130411" w:rsidRDefault="00A42B64" w:rsidP="00A42B64">
      <w:pPr>
        <w:rPr>
          <w:rFonts w:ascii="Arial" w:hAnsi="Arial" w:cs="Arial"/>
        </w:rPr>
      </w:pPr>
      <w:r w:rsidRPr="00130411">
        <w:rPr>
          <w:rFonts w:ascii="Arial" w:hAnsi="Arial" w:cs="Arial"/>
        </w:rPr>
        <w:t>Work-related learning includes using good, work-based scenarios to bring to life important aspects of the curriculum.  One Advanced Skills Teacher, influenced in part by the materials on the website of the National Centre for Excellence in the Teaching of Mathematics (NCETM), decided to generate new, differentiated materials and approaches for his Maths classes.  He chose workplaces and businesses that would be familiar to the students (a garage, a pub, a hairdressing salon and an airport).  With each of these, he was visiting the premises and talking to key staff to ascertain how mathematical processes were used in a range of day-to-day tasks.  He then generated activities using real (or nearly real) data and used these in lessons, together with some video material from NCETM.</w:t>
      </w:r>
    </w:p>
    <w:p w:rsidR="00A42B64" w:rsidRPr="00130411" w:rsidRDefault="00A42B64" w:rsidP="00A42B64">
      <w:pPr>
        <w:rPr>
          <w:rFonts w:ascii="Arial" w:hAnsi="Arial" w:cs="Arial"/>
        </w:rPr>
      </w:pPr>
      <w:r w:rsidRPr="00130411">
        <w:rPr>
          <w:rFonts w:ascii="Arial" w:hAnsi="Arial" w:cs="Arial"/>
        </w:rPr>
        <w:t xml:space="preserve">  </w:t>
      </w:r>
    </w:p>
    <w:p w:rsidR="00A42B64" w:rsidRPr="00130411" w:rsidRDefault="00A42B64" w:rsidP="00A42B64">
      <w:pPr>
        <w:rPr>
          <w:rFonts w:ascii="Arial" w:hAnsi="Arial" w:cs="Arial"/>
        </w:rPr>
      </w:pPr>
      <w:r w:rsidRPr="00130411">
        <w:rPr>
          <w:rFonts w:ascii="Arial" w:hAnsi="Arial" w:cs="Arial"/>
        </w:rPr>
        <w:t xml:space="preserve">This teacher had spent a short time working in Engineering, and this helped him identify ways of helping students to understand the importance of Maths.  He did however feel that his approach was different to that of many of his colleagues, who did not appreciate the need to innovate in such ways and who appeared nervous of doing anything that might change what they currently do with students predicted to gain higher GCSE results.  As a result, he sometimes felt as if he was ‘going out on a limb’.  </w:t>
      </w:r>
    </w:p>
    <w:p w:rsidR="00A42B64" w:rsidRPr="00130411" w:rsidRDefault="00A42B64" w:rsidP="00A42B64">
      <w:pPr>
        <w:rPr>
          <w:rFonts w:ascii="Arial" w:hAnsi="Arial" w:cs="Arial"/>
        </w:rPr>
      </w:pPr>
    </w:p>
    <w:p w:rsidR="00A42B64" w:rsidRPr="00130411" w:rsidRDefault="00A42B64" w:rsidP="00A42B64">
      <w:pPr>
        <w:rPr>
          <w:rFonts w:ascii="Arial" w:hAnsi="Arial" w:cs="Arial"/>
        </w:rPr>
      </w:pPr>
      <w:r w:rsidRPr="00130411">
        <w:rPr>
          <w:rFonts w:ascii="Arial" w:hAnsi="Arial" w:cs="Arial"/>
        </w:rPr>
        <w:t>The lessons were very successful.  The young people who were interviewed said ‘It was better than doing plain Maths, and watching a video first made it more interesting’.  They also said that they valued learning that was ‘helping us to see what Maths has to do with our future life’ and was ‘not just doing sums’.  Several agreed with the student who said, ‘We remember what we do in these lessons’.</w:t>
      </w:r>
    </w:p>
    <w:p w:rsidR="00A42B64" w:rsidRPr="00130411" w:rsidRDefault="00A42B64" w:rsidP="00A42B64">
      <w:pPr>
        <w:rPr>
          <w:rFonts w:ascii="Arial" w:hAnsi="Arial" w:cs="Arial"/>
          <w:i/>
        </w:rPr>
      </w:pPr>
    </w:p>
    <w:p w:rsidR="00A42B64" w:rsidRPr="00130411" w:rsidRDefault="00A42B64" w:rsidP="00A42B64">
      <w:pPr>
        <w:rPr>
          <w:rFonts w:ascii="Arial" w:hAnsi="Arial" w:cs="Arial"/>
          <w:i/>
        </w:rPr>
      </w:pPr>
      <w:r w:rsidRPr="00130411">
        <w:rPr>
          <w:rFonts w:ascii="Arial" w:hAnsi="Arial" w:cs="Arial"/>
          <w:i/>
        </w:rPr>
        <w:t>Sharing workplace opportunities and contacts</w:t>
      </w:r>
    </w:p>
    <w:p w:rsidR="00A42B64" w:rsidRPr="00130411" w:rsidRDefault="00A42B64" w:rsidP="00A42B64">
      <w:pPr>
        <w:rPr>
          <w:rFonts w:ascii="Arial" w:hAnsi="Arial" w:cs="Arial"/>
        </w:rPr>
      </w:pPr>
      <w:r w:rsidRPr="00130411">
        <w:rPr>
          <w:rFonts w:ascii="Arial" w:hAnsi="Arial" w:cs="Arial"/>
        </w:rPr>
        <w:t xml:space="preserve">BTEC programmes are conceived as ‘general vocational’, but it is often difficult for teachers to make substantial or genuine connections with workplaces on their own, and the last thing that people in such workplaces </w:t>
      </w:r>
      <w:r w:rsidRPr="00130411">
        <w:rPr>
          <w:rFonts w:ascii="Arial" w:hAnsi="Arial" w:cs="Arial"/>
        </w:rPr>
        <w:lastRenderedPageBreak/>
        <w:t xml:space="preserve">need is an endless stream of individual teachers who want their time!  There are several solutions to this problem, two of which are as follows: </w:t>
      </w:r>
    </w:p>
    <w:p w:rsidR="00A42B64" w:rsidRPr="00130411" w:rsidRDefault="00A42B64" w:rsidP="00A42B64">
      <w:pPr>
        <w:numPr>
          <w:ilvl w:val="0"/>
          <w:numId w:val="35"/>
        </w:numPr>
        <w:rPr>
          <w:rFonts w:ascii="Arial" w:hAnsi="Arial" w:cs="Arial"/>
        </w:rPr>
      </w:pPr>
      <w:r w:rsidRPr="00130411">
        <w:rPr>
          <w:rFonts w:ascii="Arial" w:hAnsi="Arial" w:cs="Arial"/>
        </w:rPr>
        <w:t xml:space="preserve">The first is to bring different groups of students together for one-day level workshops, in which structured activities give face-to-face contact with various individuals and occupations.  The Work Related Learning Project organised a series of such workshops for each BTEC programme area, at a time when many schools were expanding their BTEC provision or doing it for the first time.  The workshops were highly successful; not only were they enjoyable and highly informative, but they also generated a substantial amount of the evidence needed by each student for assessment purposes. </w:t>
      </w:r>
    </w:p>
    <w:p w:rsidR="00A42B64" w:rsidRPr="00130411" w:rsidRDefault="00A42B64" w:rsidP="00A42B64">
      <w:pPr>
        <w:numPr>
          <w:ilvl w:val="0"/>
          <w:numId w:val="35"/>
        </w:numPr>
        <w:rPr>
          <w:rFonts w:ascii="Arial" w:hAnsi="Arial" w:cs="Arial"/>
        </w:rPr>
      </w:pPr>
      <w:r w:rsidRPr="00130411">
        <w:rPr>
          <w:rFonts w:ascii="Arial" w:hAnsi="Arial" w:cs="Arial"/>
        </w:rPr>
        <w:t xml:space="preserve">A second solution is for clusters of teachers to meet from time to time to share ideas and intelligence about specific opportunities for visits to workplaces.  Sometimes it can be difficult to ‘harness’ such things and make the most of them for curriculum and assessment purposes.  Teachers can share tasks and ways of working – the whole is greater than the sum of the parts!  A good example of this, driven by a Local Authority Science Adviser, brought Science teachers together to share how they were tackling the BTEC syllabus, which was relatively new to many of them.  The meeting also functioned to share contacts and opportunities, including some already available through a broker working on behalf of employers. </w:t>
      </w:r>
    </w:p>
    <w:p w:rsidR="00A42B64" w:rsidRPr="00130411" w:rsidRDefault="00A42B64" w:rsidP="00A42B64">
      <w:pPr>
        <w:rPr>
          <w:rFonts w:ascii="Arial" w:hAnsi="Arial" w:cs="Arial"/>
          <w:i/>
        </w:rPr>
      </w:pPr>
    </w:p>
    <w:p w:rsidR="00A42B64" w:rsidRPr="00130411" w:rsidRDefault="00A42B64" w:rsidP="00A42B64">
      <w:pPr>
        <w:rPr>
          <w:rFonts w:ascii="Arial" w:hAnsi="Arial" w:cs="Arial"/>
          <w:i/>
        </w:rPr>
      </w:pPr>
      <w:r w:rsidRPr="00130411">
        <w:rPr>
          <w:rFonts w:ascii="Arial" w:hAnsi="Arial" w:cs="Arial"/>
          <w:i/>
        </w:rPr>
        <w:t>Rediscovering ‘why I came into teaching’</w:t>
      </w:r>
    </w:p>
    <w:p w:rsidR="00A42B64" w:rsidRPr="00130411" w:rsidRDefault="00A42B64" w:rsidP="00A42B64">
      <w:pPr>
        <w:rPr>
          <w:rFonts w:ascii="Arial" w:hAnsi="Arial" w:cs="Arial"/>
        </w:rPr>
      </w:pPr>
      <w:r w:rsidRPr="00130411">
        <w:rPr>
          <w:rFonts w:ascii="Arial" w:hAnsi="Arial" w:cs="Arial"/>
        </w:rPr>
        <w:t>Work-related learning can be a vehicle for professional renewal.  In one Local Authority, preparations for the new Diplomas had meant groups of teachers getting together to plan a new curriculum and new ways of working with students.  For some this meant new links between school and college-based teachers who had previously been entirely separate.   For others, it meant drawing on their considerable experience to construct new activities and projects that learners would do.  This brought a new sense of autonomy and excitement of a sort that for many teachers had been missing from their careers since the introduction of the National Curriculum some 20 years earlier.   As one Drama teacher put it ‘our preparation for the Diplomas has been brilliant and it has reminded me of why I came into teaching in the first place’.</w:t>
      </w:r>
    </w:p>
    <w:p w:rsidR="00A42B64" w:rsidRPr="00130411" w:rsidRDefault="00A42B64" w:rsidP="00A42B64">
      <w:pPr>
        <w:rPr>
          <w:rFonts w:ascii="Arial" w:hAnsi="Arial" w:cs="Arial"/>
        </w:rPr>
      </w:pPr>
    </w:p>
    <w:p w:rsidR="00A42B64" w:rsidRPr="00130411" w:rsidRDefault="00A42B64" w:rsidP="00A42B64">
      <w:pPr>
        <w:ind w:right="-330"/>
        <w:rPr>
          <w:rFonts w:ascii="Arial" w:hAnsi="Arial" w:cs="Arial"/>
          <w:i/>
        </w:rPr>
      </w:pPr>
      <w:r>
        <w:rPr>
          <w:rFonts w:ascii="Arial" w:hAnsi="Arial" w:cs="Arial"/>
          <w:i/>
        </w:rPr>
        <w:t>V</w:t>
      </w:r>
      <w:r w:rsidRPr="00130411">
        <w:rPr>
          <w:rFonts w:ascii="Arial" w:hAnsi="Arial" w:cs="Arial"/>
          <w:i/>
        </w:rPr>
        <w:t>ocational programmes as a community resource</w:t>
      </w:r>
    </w:p>
    <w:p w:rsidR="00A42B64" w:rsidRDefault="00A42B64" w:rsidP="00A42B64">
      <w:pPr>
        <w:ind w:right="-330"/>
        <w:rPr>
          <w:rFonts w:ascii="Arial" w:hAnsi="Arial" w:cs="Arial"/>
        </w:rPr>
      </w:pPr>
      <w:r>
        <w:rPr>
          <w:rFonts w:ascii="Arial" w:hAnsi="Arial" w:cs="Arial"/>
        </w:rPr>
        <w:t xml:space="preserve">Work related learning can mean building up a relationship between a school or college and parts of the local community, where learners get new opportunities and at the same time there is a gain of some kind in the community. In one example, </w:t>
      </w:r>
      <w:r w:rsidRPr="00130411">
        <w:rPr>
          <w:rFonts w:ascii="Arial" w:hAnsi="Arial" w:cs="Arial"/>
        </w:rPr>
        <w:t>in an area of particular social deprivation, notions of ‘the world of work’ loomed large, and the courses sought to give learners opportunities to experience it whilst giving something back to their wider community</w:t>
      </w:r>
      <w:r>
        <w:rPr>
          <w:rFonts w:ascii="Arial" w:hAnsi="Arial" w:cs="Arial"/>
        </w:rPr>
        <w:t xml:space="preserve">. General examples </w:t>
      </w:r>
      <w:r w:rsidRPr="00130411">
        <w:rPr>
          <w:rFonts w:ascii="Arial" w:hAnsi="Arial" w:cs="Arial"/>
        </w:rPr>
        <w:t>included visits and guest speakers an</w:t>
      </w:r>
      <w:r>
        <w:rPr>
          <w:rFonts w:ascii="Arial" w:hAnsi="Arial" w:cs="Arial"/>
        </w:rPr>
        <w:t>d placements for the students.  S</w:t>
      </w:r>
      <w:r w:rsidRPr="00130411">
        <w:rPr>
          <w:rFonts w:ascii="Arial" w:hAnsi="Arial" w:cs="Arial"/>
        </w:rPr>
        <w:t>pe</w:t>
      </w:r>
      <w:r>
        <w:rPr>
          <w:rFonts w:ascii="Arial" w:hAnsi="Arial" w:cs="Arial"/>
        </w:rPr>
        <w:t xml:space="preserve">cific examples included: (a) </w:t>
      </w:r>
      <w:r w:rsidRPr="00130411">
        <w:rPr>
          <w:rFonts w:ascii="Arial" w:hAnsi="Arial" w:cs="Arial"/>
        </w:rPr>
        <w:t>a drop-in ‘surgery’ for owners an</w:t>
      </w:r>
      <w:r>
        <w:rPr>
          <w:rFonts w:ascii="Arial" w:hAnsi="Arial" w:cs="Arial"/>
        </w:rPr>
        <w:t>d carers of horses – which were quite numerous in and near the surrounding housing estate</w:t>
      </w:r>
      <w:r w:rsidRPr="00130411">
        <w:rPr>
          <w:rFonts w:ascii="Arial" w:hAnsi="Arial" w:cs="Arial"/>
        </w:rPr>
        <w:t xml:space="preserve">. This </w:t>
      </w:r>
      <w:r>
        <w:rPr>
          <w:rFonts w:ascii="Arial" w:hAnsi="Arial" w:cs="Arial"/>
        </w:rPr>
        <w:t xml:space="preserve">facility </w:t>
      </w:r>
      <w:r w:rsidRPr="00130411">
        <w:rPr>
          <w:rFonts w:ascii="Arial" w:hAnsi="Arial" w:cs="Arial"/>
        </w:rPr>
        <w:t>was hosted by the Animal Care student cohort, who also helped with t</w:t>
      </w:r>
      <w:r>
        <w:rPr>
          <w:rFonts w:ascii="Arial" w:hAnsi="Arial" w:cs="Arial"/>
        </w:rPr>
        <w:t>he running of a local city farm.  They also</w:t>
      </w:r>
      <w:r w:rsidRPr="00130411">
        <w:rPr>
          <w:rFonts w:ascii="Arial" w:hAnsi="Arial" w:cs="Arial"/>
        </w:rPr>
        <w:t xml:space="preserve"> </w:t>
      </w:r>
      <w:r>
        <w:rPr>
          <w:rFonts w:ascii="Arial" w:hAnsi="Arial" w:cs="Arial"/>
        </w:rPr>
        <w:t xml:space="preserve">held an open afternoon for </w:t>
      </w:r>
      <w:r w:rsidRPr="00130411">
        <w:rPr>
          <w:rFonts w:ascii="Arial" w:hAnsi="Arial" w:cs="Arial"/>
        </w:rPr>
        <w:t xml:space="preserve">invited guests and the wider public, with students </w:t>
      </w:r>
      <w:r>
        <w:rPr>
          <w:rFonts w:ascii="Arial" w:hAnsi="Arial" w:cs="Arial"/>
        </w:rPr>
        <w:t xml:space="preserve">acting as tour-guides </w:t>
      </w:r>
      <w:r w:rsidRPr="00130411">
        <w:rPr>
          <w:rFonts w:ascii="Arial" w:hAnsi="Arial" w:cs="Arial"/>
        </w:rPr>
        <w:t xml:space="preserve">and talking to </w:t>
      </w:r>
      <w:r w:rsidRPr="00130411">
        <w:rPr>
          <w:rFonts w:ascii="Arial" w:hAnsi="Arial" w:cs="Arial"/>
        </w:rPr>
        <w:lastRenderedPageBreak/>
        <w:t>people about their course</w:t>
      </w:r>
      <w:r>
        <w:rPr>
          <w:rFonts w:ascii="Arial" w:hAnsi="Arial" w:cs="Arial"/>
        </w:rPr>
        <w:t>; (b) S</w:t>
      </w:r>
      <w:r w:rsidRPr="00130411">
        <w:rPr>
          <w:rFonts w:ascii="Arial" w:hAnsi="Arial" w:cs="Arial"/>
        </w:rPr>
        <w:t xml:space="preserve">tudents on </w:t>
      </w:r>
      <w:r>
        <w:rPr>
          <w:rFonts w:ascii="Arial" w:hAnsi="Arial" w:cs="Arial"/>
        </w:rPr>
        <w:t xml:space="preserve">a nearby </w:t>
      </w:r>
      <w:r w:rsidRPr="00130411">
        <w:rPr>
          <w:rFonts w:ascii="Arial" w:hAnsi="Arial" w:cs="Arial"/>
        </w:rPr>
        <w:t>Childcare programme hosted visits from several nurseries and organisations including Surestart, and staffed the on-site childcare provision,</w:t>
      </w:r>
      <w:r>
        <w:rPr>
          <w:rFonts w:ascii="Arial" w:hAnsi="Arial" w:cs="Arial"/>
        </w:rPr>
        <w:t xml:space="preserve"> in turn</w:t>
      </w:r>
      <w:r w:rsidRPr="00130411">
        <w:rPr>
          <w:rFonts w:ascii="Arial" w:hAnsi="Arial" w:cs="Arial"/>
        </w:rPr>
        <w:t xml:space="preserve"> enabling other members of the community to access the learning facilities. </w:t>
      </w:r>
    </w:p>
    <w:p w:rsidR="00A42B64" w:rsidRDefault="00A42B64" w:rsidP="00A42B64">
      <w:pPr>
        <w:ind w:right="-330"/>
        <w:rPr>
          <w:rFonts w:ascii="Arial" w:hAnsi="Arial" w:cs="Arial"/>
        </w:rPr>
      </w:pPr>
    </w:p>
    <w:p w:rsidR="00A42B64" w:rsidRPr="00130411" w:rsidRDefault="00A42B64" w:rsidP="00A42B64">
      <w:pPr>
        <w:ind w:right="-330"/>
        <w:rPr>
          <w:rFonts w:ascii="Arial" w:hAnsi="Arial" w:cs="Arial"/>
        </w:rPr>
      </w:pPr>
      <w:r w:rsidRPr="00130411">
        <w:rPr>
          <w:rFonts w:ascii="Arial" w:hAnsi="Arial" w:cs="Arial"/>
        </w:rPr>
        <w:t>Such activities encouraged wider participation in formal learning, and were generally easier to engage the students with than some formal curriculum activities. They also involved</w:t>
      </w:r>
      <w:r>
        <w:rPr>
          <w:rFonts w:ascii="Arial" w:hAnsi="Arial" w:cs="Arial"/>
        </w:rPr>
        <w:t xml:space="preserve"> providing something real for the community (in this instance </w:t>
      </w:r>
      <w:r w:rsidRPr="00130411">
        <w:rPr>
          <w:rFonts w:ascii="Arial" w:hAnsi="Arial" w:cs="Arial"/>
        </w:rPr>
        <w:t>childcare support or animal care expertise</w:t>
      </w:r>
      <w:r>
        <w:rPr>
          <w:rFonts w:ascii="Arial" w:hAnsi="Arial" w:cs="Arial"/>
        </w:rPr>
        <w:t>)</w:t>
      </w:r>
      <w:r w:rsidRPr="00130411">
        <w:rPr>
          <w:rFonts w:ascii="Arial" w:hAnsi="Arial" w:cs="Arial"/>
        </w:rPr>
        <w:t xml:space="preserve"> whilst building students’ confidence and aiding the development of communication skills through demonstrating subject specific knowledge to a range of audiences. </w:t>
      </w:r>
    </w:p>
    <w:p w:rsidR="00A42B64" w:rsidRPr="00130411" w:rsidRDefault="00A42B64" w:rsidP="00A42B64">
      <w:pPr>
        <w:ind w:right="-330"/>
        <w:rPr>
          <w:rFonts w:ascii="Arial" w:hAnsi="Arial" w:cs="Arial"/>
        </w:rPr>
      </w:pPr>
    </w:p>
    <w:p w:rsidR="00A42B64" w:rsidRDefault="00A42B64" w:rsidP="00A42B64">
      <w:pPr>
        <w:ind w:right="-330"/>
        <w:rPr>
          <w:rFonts w:ascii="Arial" w:hAnsi="Arial" w:cs="Arial"/>
        </w:rPr>
      </w:pPr>
    </w:p>
    <w:p w:rsidR="00A42B64" w:rsidRDefault="00A42B64" w:rsidP="00A42B64">
      <w:pPr>
        <w:ind w:right="-330"/>
        <w:rPr>
          <w:rFonts w:ascii="Arial" w:hAnsi="Arial" w:cs="Arial"/>
        </w:rPr>
      </w:pPr>
    </w:p>
    <w:p w:rsidR="00A42B64" w:rsidRPr="00C54B01" w:rsidRDefault="00A42B64" w:rsidP="00A42B64">
      <w:pPr>
        <w:ind w:right="-330"/>
        <w:rPr>
          <w:rFonts w:ascii="Arial" w:hAnsi="Arial" w:cs="Arial"/>
          <w:i/>
        </w:rPr>
      </w:pPr>
      <w:r w:rsidRPr="00C54B01">
        <w:rPr>
          <w:rFonts w:ascii="Arial" w:hAnsi="Arial" w:cs="Arial"/>
          <w:i/>
        </w:rPr>
        <w:t xml:space="preserve">‘Speed-networking’ techniques on a Performing Arts </w:t>
      </w:r>
      <w:r>
        <w:rPr>
          <w:rFonts w:ascii="Arial" w:hAnsi="Arial" w:cs="Arial"/>
          <w:i/>
        </w:rPr>
        <w:t xml:space="preserve">taster </w:t>
      </w:r>
      <w:r w:rsidRPr="00C54B01">
        <w:rPr>
          <w:rFonts w:ascii="Arial" w:hAnsi="Arial" w:cs="Arial"/>
          <w:i/>
        </w:rPr>
        <w:t>course</w:t>
      </w:r>
    </w:p>
    <w:p w:rsidR="00A42B64" w:rsidRDefault="00A42B64" w:rsidP="00A42B64">
      <w:pPr>
        <w:ind w:right="-330"/>
        <w:rPr>
          <w:rFonts w:ascii="Arial" w:hAnsi="Arial" w:cs="Arial"/>
        </w:rPr>
      </w:pPr>
      <w:r w:rsidRPr="00130411">
        <w:rPr>
          <w:rFonts w:ascii="Arial" w:hAnsi="Arial" w:cs="Arial"/>
        </w:rPr>
        <w:t xml:space="preserve">To help a new </w:t>
      </w:r>
      <w:r>
        <w:rPr>
          <w:rFonts w:ascii="Arial" w:hAnsi="Arial" w:cs="Arial"/>
        </w:rPr>
        <w:t xml:space="preserve">BTEC </w:t>
      </w:r>
      <w:r w:rsidRPr="00130411">
        <w:rPr>
          <w:rFonts w:ascii="Arial" w:hAnsi="Arial" w:cs="Arial"/>
        </w:rPr>
        <w:t>Performing Arts award get off the ground in a collaborative partnership, a taster event was arranged. A whole day’s activities were planned for potential students from the partnership including ice-breakers, meeting staff and fellow potential students, team building activities, networking opportunities and curriculum related activities, culminating in the performance of a scene from a musical. The idea was that this would give the potential students ‘a real taste’</w:t>
      </w:r>
      <w:r>
        <w:rPr>
          <w:rFonts w:ascii="Arial" w:hAnsi="Arial" w:cs="Arial"/>
        </w:rPr>
        <w:t xml:space="preserve"> of what the programme entailed</w:t>
      </w:r>
      <w:r w:rsidRPr="00130411">
        <w:rPr>
          <w:rFonts w:ascii="Arial" w:hAnsi="Arial" w:cs="Arial"/>
        </w:rPr>
        <w:t xml:space="preserve">, helping them </w:t>
      </w:r>
      <w:r>
        <w:rPr>
          <w:rFonts w:ascii="Arial" w:hAnsi="Arial" w:cs="Arial"/>
        </w:rPr>
        <w:t>to ‘</w:t>
      </w:r>
      <w:r w:rsidRPr="00130411">
        <w:rPr>
          <w:rFonts w:ascii="Arial" w:hAnsi="Arial" w:cs="Arial"/>
        </w:rPr>
        <w:t>hit the ground running</w:t>
      </w:r>
      <w:r>
        <w:rPr>
          <w:rFonts w:ascii="Arial" w:hAnsi="Arial" w:cs="Arial"/>
        </w:rPr>
        <w:t>’</w:t>
      </w:r>
      <w:r w:rsidRPr="00130411">
        <w:rPr>
          <w:rFonts w:ascii="Arial" w:hAnsi="Arial" w:cs="Arial"/>
        </w:rPr>
        <w:t xml:space="preserve"> in September if they joined. </w:t>
      </w:r>
    </w:p>
    <w:p w:rsidR="00A42B64" w:rsidRPr="00130411" w:rsidRDefault="00A42B64" w:rsidP="00A42B64">
      <w:pPr>
        <w:ind w:right="-330"/>
        <w:rPr>
          <w:rFonts w:ascii="Arial" w:hAnsi="Arial" w:cs="Arial"/>
        </w:rPr>
      </w:pPr>
    </w:p>
    <w:p w:rsidR="00A42B64" w:rsidRDefault="00A42B64" w:rsidP="00A42B64">
      <w:pPr>
        <w:ind w:right="-330"/>
        <w:rPr>
          <w:rFonts w:ascii="Arial" w:hAnsi="Arial" w:cs="Arial"/>
        </w:rPr>
      </w:pPr>
      <w:r w:rsidRPr="00130411">
        <w:rPr>
          <w:rFonts w:ascii="Arial" w:hAnsi="Arial" w:cs="Arial"/>
        </w:rPr>
        <w:t xml:space="preserve">The award leader’s ethos was to incorporate the breadth of subjects under the Performing Arts’ umbrella. It included aspects of music, drama and dance, each of which fed into the end ‘product’, the short performance, to which participants’ families were invited. It was also filmed, with the intention being to make it </w:t>
      </w:r>
      <w:r>
        <w:rPr>
          <w:rFonts w:ascii="Arial" w:hAnsi="Arial" w:cs="Arial"/>
        </w:rPr>
        <w:t>available to the students on DVD</w:t>
      </w:r>
      <w:r w:rsidRPr="00130411">
        <w:rPr>
          <w:rFonts w:ascii="Arial" w:hAnsi="Arial" w:cs="Arial"/>
        </w:rPr>
        <w:t xml:space="preserve">. The day featured workshops in music, dance, drama and acting to prepare them for the performance, which, despite a few logistical problems, was a great success and thoroughly enjoyed by all. </w:t>
      </w:r>
    </w:p>
    <w:p w:rsidR="00A42B64" w:rsidRPr="00130411" w:rsidRDefault="00A42B64" w:rsidP="00A42B64">
      <w:pPr>
        <w:ind w:right="-330"/>
        <w:rPr>
          <w:rFonts w:ascii="Arial" w:hAnsi="Arial" w:cs="Arial"/>
        </w:rPr>
      </w:pPr>
    </w:p>
    <w:p w:rsidR="00A42B64" w:rsidRDefault="00A42B64" w:rsidP="00A42B64">
      <w:pPr>
        <w:ind w:right="-330"/>
        <w:rPr>
          <w:rFonts w:ascii="Arial" w:hAnsi="Arial" w:cs="Arial"/>
        </w:rPr>
      </w:pPr>
      <w:r w:rsidRPr="00130411">
        <w:rPr>
          <w:rFonts w:ascii="Arial" w:hAnsi="Arial" w:cs="Arial"/>
        </w:rPr>
        <w:t>The non-performing, more theoretical part of the event focussed on speed networking. The programme tutors pulled in favours from people they knew in the industry e</w:t>
      </w:r>
      <w:r>
        <w:rPr>
          <w:rFonts w:ascii="Arial" w:hAnsi="Arial" w:cs="Arial"/>
        </w:rPr>
        <w:t>.</w:t>
      </w:r>
      <w:r w:rsidRPr="00130411">
        <w:rPr>
          <w:rFonts w:ascii="Arial" w:hAnsi="Arial" w:cs="Arial"/>
        </w:rPr>
        <w:t>g</w:t>
      </w:r>
      <w:r>
        <w:rPr>
          <w:rFonts w:ascii="Arial" w:hAnsi="Arial" w:cs="Arial"/>
        </w:rPr>
        <w:t>.</w:t>
      </w:r>
      <w:r w:rsidRPr="00130411">
        <w:rPr>
          <w:rFonts w:ascii="Arial" w:hAnsi="Arial" w:cs="Arial"/>
        </w:rPr>
        <w:t xml:space="preserve"> dancers, musicians, choreographers, producers, </w:t>
      </w:r>
      <w:r>
        <w:rPr>
          <w:rFonts w:ascii="Arial" w:hAnsi="Arial" w:cs="Arial"/>
        </w:rPr>
        <w:t xml:space="preserve">a </w:t>
      </w:r>
      <w:r w:rsidRPr="00130411">
        <w:rPr>
          <w:rFonts w:ascii="Arial" w:hAnsi="Arial" w:cs="Arial"/>
        </w:rPr>
        <w:t xml:space="preserve">sound engineer, </w:t>
      </w:r>
      <w:r>
        <w:rPr>
          <w:rFonts w:ascii="Arial" w:hAnsi="Arial" w:cs="Arial"/>
        </w:rPr>
        <w:t xml:space="preserve">a </w:t>
      </w:r>
      <w:r w:rsidRPr="00130411">
        <w:rPr>
          <w:rFonts w:ascii="Arial" w:hAnsi="Arial" w:cs="Arial"/>
        </w:rPr>
        <w:t>lighting technician, journalists, arts educators, arts administrators and so on. The pupils had a script and a 10 minute interview with each of them, asking things like how their education had prepared them for the professional role, what they do in their job, what</w:t>
      </w:r>
      <w:r>
        <w:rPr>
          <w:rFonts w:ascii="Arial" w:hAnsi="Arial" w:cs="Arial"/>
        </w:rPr>
        <w:t xml:space="preserve"> sort of money they earned, and so forth. </w:t>
      </w:r>
      <w:r w:rsidRPr="00130411">
        <w:rPr>
          <w:rFonts w:ascii="Arial" w:hAnsi="Arial" w:cs="Arial"/>
        </w:rPr>
        <w:t xml:space="preserve">The idea was to offer a view regarding where the course may take them. They spoke with one person then moved on to the next, and in a short space of time covered a whole range of Performing Arts’ careers’ opportunities. </w:t>
      </w:r>
    </w:p>
    <w:p w:rsidR="00A42B64" w:rsidRPr="00130411" w:rsidRDefault="00A42B64" w:rsidP="00A42B64">
      <w:pPr>
        <w:ind w:right="-330"/>
        <w:rPr>
          <w:rFonts w:ascii="Arial" w:hAnsi="Arial" w:cs="Arial"/>
        </w:rPr>
      </w:pPr>
    </w:p>
    <w:p w:rsidR="00A42B64" w:rsidRPr="00130411" w:rsidRDefault="00A42B64" w:rsidP="00A42B64">
      <w:pPr>
        <w:ind w:right="-330"/>
        <w:rPr>
          <w:rFonts w:ascii="Arial" w:hAnsi="Arial" w:cs="Arial"/>
        </w:rPr>
      </w:pPr>
      <w:r w:rsidRPr="00130411">
        <w:rPr>
          <w:rFonts w:ascii="Arial" w:hAnsi="Arial" w:cs="Arial"/>
        </w:rPr>
        <w:t xml:space="preserve">One participant, the sound engineer, was a friend of the award leader, and used to be both a musician and a teacher, and could articulate the worth of the course, for instance the skills learnt on it. The speed-networking worked in ‘wowing’ kids and because they met ‘normal people’ who offered some currency or worth as far as the course goes. As professionals working in the industry, the </w:t>
      </w:r>
      <w:r>
        <w:rPr>
          <w:rFonts w:ascii="Arial" w:hAnsi="Arial" w:cs="Arial"/>
        </w:rPr>
        <w:t xml:space="preserve">insights offered by the </w:t>
      </w:r>
      <w:r w:rsidRPr="00130411">
        <w:rPr>
          <w:rFonts w:ascii="Arial" w:hAnsi="Arial" w:cs="Arial"/>
        </w:rPr>
        <w:t>guest</w:t>
      </w:r>
      <w:r>
        <w:rPr>
          <w:rFonts w:ascii="Arial" w:hAnsi="Arial" w:cs="Arial"/>
        </w:rPr>
        <w:t>s were of a different order and valued differently to those of tutors.</w:t>
      </w:r>
      <w:r w:rsidRPr="00130411">
        <w:rPr>
          <w:rFonts w:ascii="Arial" w:hAnsi="Arial" w:cs="Arial"/>
        </w:rPr>
        <w:t xml:space="preserve"> For the taster day the LSC funded publicity, certificates, helped with </w:t>
      </w:r>
      <w:r w:rsidRPr="00130411">
        <w:rPr>
          <w:rFonts w:ascii="Arial" w:hAnsi="Arial" w:cs="Arial"/>
        </w:rPr>
        <w:lastRenderedPageBreak/>
        <w:t xml:space="preserve">communications, and took photos. Most </w:t>
      </w:r>
      <w:r>
        <w:rPr>
          <w:rFonts w:ascii="Arial" w:hAnsi="Arial" w:cs="Arial"/>
        </w:rPr>
        <w:t xml:space="preserve">of the industry guests gave their time for free. </w:t>
      </w:r>
    </w:p>
    <w:p w:rsidR="00A42B64" w:rsidRDefault="00A42B64" w:rsidP="00A42B64">
      <w:pPr>
        <w:pStyle w:val="Heading3"/>
        <w:rPr>
          <w:b w:val="0"/>
          <w:i/>
          <w:sz w:val="24"/>
          <w:szCs w:val="24"/>
        </w:rPr>
      </w:pPr>
    </w:p>
    <w:p w:rsidR="00A42B64" w:rsidRPr="00C54B01" w:rsidRDefault="00A42B64" w:rsidP="00A42B64">
      <w:pPr>
        <w:pStyle w:val="Heading3"/>
        <w:rPr>
          <w:b w:val="0"/>
          <w:i/>
          <w:sz w:val="24"/>
          <w:szCs w:val="24"/>
        </w:rPr>
      </w:pPr>
      <w:r w:rsidRPr="00C54B01">
        <w:rPr>
          <w:b w:val="0"/>
          <w:i/>
          <w:sz w:val="24"/>
          <w:szCs w:val="24"/>
        </w:rPr>
        <w:t>Developing problem-solving skills in maths</w:t>
      </w:r>
    </w:p>
    <w:p w:rsidR="00A42B64" w:rsidRPr="00130411" w:rsidRDefault="00A42B64" w:rsidP="00A42B64">
      <w:pPr>
        <w:pStyle w:val="bodytextarialsingle"/>
        <w:rPr>
          <w:rFonts w:cs="Arial"/>
        </w:rPr>
      </w:pPr>
      <w:r w:rsidRPr="00130411">
        <w:rPr>
          <w:rFonts w:cs="Arial"/>
        </w:rPr>
        <w:t>GCSE maths lesson</w:t>
      </w:r>
      <w:r>
        <w:rPr>
          <w:rFonts w:cs="Arial"/>
        </w:rPr>
        <w:t>s</w:t>
      </w:r>
      <w:r w:rsidRPr="00130411">
        <w:rPr>
          <w:rFonts w:cs="Arial"/>
        </w:rPr>
        <w:t xml:space="preserve"> can often follow a typical pattern which involves introducing a topic or skill, practice, extension of the skill, more practice and revision. The emphasis is on learning and practising the maths required for success at GCSE.</w:t>
      </w:r>
    </w:p>
    <w:p w:rsidR="00A42B64" w:rsidRPr="00130411" w:rsidRDefault="00A42B64" w:rsidP="00A42B64">
      <w:pPr>
        <w:pStyle w:val="bodytextarialsingle"/>
        <w:rPr>
          <w:rFonts w:cs="Arial"/>
        </w:rPr>
      </w:pPr>
      <w:r w:rsidRPr="00130411">
        <w:rPr>
          <w:rFonts w:cs="Arial"/>
        </w:rPr>
        <w:t xml:space="preserve">In contrast, the introduction of WRL activities in one school provided the opportunity to ask students to respond to problems by </w:t>
      </w:r>
      <w:r w:rsidRPr="00EC4743">
        <w:rPr>
          <w:rFonts w:cs="Arial"/>
          <w:i/>
        </w:rPr>
        <w:t>applying</w:t>
      </w:r>
      <w:r>
        <w:rPr>
          <w:rFonts w:cs="Arial"/>
        </w:rPr>
        <w:t xml:space="preserve"> maths. Students </w:t>
      </w:r>
      <w:r w:rsidRPr="00130411">
        <w:rPr>
          <w:rFonts w:cs="Arial"/>
        </w:rPr>
        <w:t xml:space="preserve">needed to be able to think creatively </w:t>
      </w:r>
      <w:r>
        <w:rPr>
          <w:rFonts w:cs="Arial"/>
        </w:rPr>
        <w:t>about what maths would be required</w:t>
      </w:r>
      <w:r w:rsidRPr="00130411">
        <w:rPr>
          <w:rFonts w:cs="Arial"/>
        </w:rPr>
        <w:t xml:space="preserve"> to address a particular problem.  The activities were developed through collaboration between maths teachers in one school and an Advanced Skills Teacher from a neighbouring school. </w:t>
      </w:r>
    </w:p>
    <w:p w:rsidR="00A42B64" w:rsidRPr="00130411" w:rsidRDefault="00A42B64" w:rsidP="00A42B64">
      <w:pPr>
        <w:pStyle w:val="bodytextarialsingle"/>
        <w:rPr>
          <w:rFonts w:cs="Arial"/>
        </w:rPr>
      </w:pPr>
      <w:r w:rsidRPr="00130411">
        <w:rPr>
          <w:rFonts w:cs="Arial"/>
        </w:rPr>
        <w:t>The most successful activity used the IKEA website and catalogue, and pupils particularl</w:t>
      </w:r>
      <w:r>
        <w:rPr>
          <w:rFonts w:cs="Arial"/>
        </w:rPr>
        <w:t xml:space="preserve">y enjoyed working with the </w:t>
      </w:r>
      <w:r w:rsidRPr="00130411">
        <w:rPr>
          <w:rFonts w:cs="Arial"/>
        </w:rPr>
        <w:t>website. One pupil, who normally appeared to lack motivation, so much enjoyed the class, that it encouraged teachers to use the activity with a range of other pupils.</w:t>
      </w:r>
    </w:p>
    <w:p w:rsidR="00A42B64" w:rsidRPr="00130411" w:rsidRDefault="00A42B64" w:rsidP="00A42B64">
      <w:pPr>
        <w:pStyle w:val="bodytextarialsingle"/>
        <w:rPr>
          <w:rFonts w:cs="Arial"/>
        </w:rPr>
      </w:pPr>
      <w:r w:rsidRPr="00130411">
        <w:rPr>
          <w:rFonts w:cs="Arial"/>
        </w:rPr>
        <w:t>Teachers commented that pupils need to learn how to go about doing more open problem-solving tasks, if they are used to a different approach to learning maths in most of their lessons. The school planned to include one lesson in each module (comprising six lessons) which would involve</w:t>
      </w:r>
      <w:r>
        <w:rPr>
          <w:rFonts w:cs="Arial"/>
        </w:rPr>
        <w:t xml:space="preserve"> such open-ended</w:t>
      </w:r>
      <w:r w:rsidRPr="00130411">
        <w:rPr>
          <w:rFonts w:cs="Arial"/>
        </w:rPr>
        <w:t xml:space="preserve"> problem-solving tasks using the maths skills that pupils had learned during the module.</w:t>
      </w:r>
    </w:p>
    <w:p w:rsidR="00A42B64" w:rsidRPr="00130411" w:rsidRDefault="00A42B64" w:rsidP="00A42B64">
      <w:pPr>
        <w:pStyle w:val="bodytextarialsingle"/>
        <w:rPr>
          <w:rFonts w:cs="Arial"/>
        </w:rPr>
      </w:pPr>
    </w:p>
    <w:p w:rsidR="00A42B64" w:rsidRPr="00EC4743" w:rsidRDefault="00A42B64" w:rsidP="00A42B64">
      <w:pPr>
        <w:pStyle w:val="Heading3"/>
        <w:rPr>
          <w:b w:val="0"/>
          <w:i/>
          <w:sz w:val="24"/>
          <w:szCs w:val="24"/>
        </w:rPr>
      </w:pPr>
      <w:r w:rsidRPr="00EC4743">
        <w:rPr>
          <w:b w:val="0"/>
          <w:i/>
          <w:sz w:val="24"/>
          <w:szCs w:val="24"/>
        </w:rPr>
        <w:t>Creating curriculum links with local employers</w:t>
      </w:r>
    </w:p>
    <w:p w:rsidR="00A42B64" w:rsidRPr="00130411" w:rsidRDefault="00A42B64" w:rsidP="00A42B64">
      <w:pPr>
        <w:pStyle w:val="bodytextarialsingle"/>
        <w:rPr>
          <w:rFonts w:cs="Arial"/>
        </w:rPr>
      </w:pPr>
      <w:r w:rsidRPr="00130411">
        <w:rPr>
          <w:rFonts w:cs="Arial"/>
        </w:rPr>
        <w:t>Not all school subjects have ready access to networks such as Science, Technology, Engineering and Maths (STEM) ambassadors or Education Business Partnerships that support curriculum projects. In one local authority the advisor for WRL took on the role of co-ordinating and improving employer engagement in curriculum projects in collaboration with a number of subject advisors.</w:t>
      </w:r>
    </w:p>
    <w:p w:rsidR="00A42B64" w:rsidRPr="00130411" w:rsidRDefault="00A42B64" w:rsidP="00A42B64">
      <w:pPr>
        <w:pStyle w:val="bodytextarialsingle"/>
        <w:rPr>
          <w:rFonts w:cs="Arial"/>
        </w:rPr>
      </w:pPr>
      <w:r w:rsidRPr="00130411">
        <w:rPr>
          <w:rFonts w:cs="Arial"/>
        </w:rPr>
        <w:t>Links were established with, for example, a large transportation company, and with the local magistrates’ court. Teachers from a number of schools worked with these organisations, supported by LA advisors, to develop curriculum resources that could be used both in their own schools and by teachers elsewhere. The vision of the advisor for WRL was that WRL represented a different way of teaching, and was something that could be ‘in every subject at every level’. She sa</w:t>
      </w:r>
      <w:r>
        <w:rPr>
          <w:rFonts w:cs="Arial"/>
        </w:rPr>
        <w:t>id: ‘WRL should never be an add-</w:t>
      </w:r>
      <w:r w:rsidRPr="00130411">
        <w:rPr>
          <w:rFonts w:cs="Arial"/>
        </w:rPr>
        <w:t>on, something you do on a special day, in a special lesson’. She believed that embedding WRL activities in the curriculum could have a positive effect on attendance, engagement, disaffection and discipline, and help to improve grades particularly around the achievement of 5 x A*-C grades at GCSE.</w:t>
      </w:r>
    </w:p>
    <w:p w:rsidR="00A42B64" w:rsidRPr="00130411" w:rsidRDefault="00A42B64" w:rsidP="00A42B64">
      <w:pPr>
        <w:pStyle w:val="bodytextarialsingle"/>
        <w:rPr>
          <w:rFonts w:cs="Arial"/>
        </w:rPr>
      </w:pPr>
      <w:r>
        <w:rPr>
          <w:rFonts w:cs="Arial"/>
        </w:rPr>
        <w:t>DJ, AMB &amp; RW</w:t>
      </w:r>
      <w:r>
        <w:rPr>
          <w:rFonts w:cs="Arial"/>
        </w:rPr>
        <w:tab/>
      </w:r>
      <w:r>
        <w:rPr>
          <w:rFonts w:cs="Arial"/>
        </w:rPr>
        <w:tab/>
        <w:t>May 2010.</w:t>
      </w:r>
    </w:p>
    <w:sectPr w:rsidR="00A42B64" w:rsidRPr="00130411">
      <w:headerReference w:type="default" r:id="rId22"/>
      <w:footerReference w:type="even" r:id="rId23"/>
      <w:footerReference w:type="default" r:id="rId2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314" w:rsidRDefault="00CA5314">
      <w:r>
        <w:separator/>
      </w:r>
    </w:p>
  </w:endnote>
  <w:endnote w:type="continuationSeparator" w:id="0">
    <w:p w:rsidR="00CA5314" w:rsidRDefault="00CA53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CD" w:rsidRDefault="008306CD" w:rsidP="00DB5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6CD" w:rsidRDefault="008306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CD" w:rsidRDefault="008306CD" w:rsidP="00DB5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9F3">
      <w:rPr>
        <w:rStyle w:val="PageNumber"/>
        <w:noProof/>
      </w:rPr>
      <w:t>2</w:t>
    </w:r>
    <w:r>
      <w:rPr>
        <w:rStyle w:val="PageNumber"/>
      </w:rPr>
      <w:fldChar w:fldCharType="end"/>
    </w:r>
  </w:p>
  <w:p w:rsidR="008306CD" w:rsidRDefault="00830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314" w:rsidRDefault="00CA5314">
      <w:r>
        <w:separator/>
      </w:r>
    </w:p>
  </w:footnote>
  <w:footnote w:type="continuationSeparator" w:id="0">
    <w:p w:rsidR="00CA5314" w:rsidRDefault="00CA5314">
      <w:r>
        <w:continuationSeparator/>
      </w:r>
    </w:p>
  </w:footnote>
  <w:footnote w:id="1">
    <w:p w:rsidR="008306CD" w:rsidRPr="009C3D66" w:rsidRDefault="008306CD" w:rsidP="00B733B4">
      <w:pPr>
        <w:rPr>
          <w:rFonts w:ascii="Arial" w:hAnsi="Arial" w:cs="Arial"/>
          <w:sz w:val="20"/>
          <w:szCs w:val="20"/>
        </w:rPr>
      </w:pPr>
      <w:r w:rsidRPr="00B733B4">
        <w:rPr>
          <w:rStyle w:val="FootnoteReference"/>
          <w:rFonts w:ascii="Arial" w:hAnsi="Arial" w:cs="Arial"/>
          <w:sz w:val="20"/>
          <w:szCs w:val="20"/>
        </w:rPr>
        <w:footnoteRef/>
      </w:r>
      <w:r w:rsidRPr="00B733B4">
        <w:rPr>
          <w:rFonts w:ascii="Arial" w:hAnsi="Arial" w:cs="Arial"/>
          <w:sz w:val="20"/>
          <w:szCs w:val="20"/>
        </w:rPr>
        <w:t xml:space="preserve"> </w:t>
      </w:r>
      <w:r w:rsidRPr="009C3D66">
        <w:rPr>
          <w:rFonts w:ascii="Arial" w:hAnsi="Arial" w:cs="Arial"/>
          <w:sz w:val="20"/>
          <w:szCs w:val="20"/>
        </w:rPr>
        <w:t xml:space="preserve">The evaluation team comprised Prof. </w:t>
      </w:r>
      <w:smartTag w:uri="urn:schemas-microsoft-com:office:smarttags" w:element="PersonName">
        <w:r w:rsidRPr="009C3D66">
          <w:rPr>
            <w:rFonts w:ascii="Arial" w:hAnsi="Arial" w:cs="Arial"/>
            <w:sz w:val="20"/>
            <w:szCs w:val="20"/>
          </w:rPr>
          <w:t>David James</w:t>
        </w:r>
      </w:smartTag>
      <w:r w:rsidRPr="009C3D66">
        <w:rPr>
          <w:rFonts w:ascii="Arial" w:hAnsi="Arial" w:cs="Arial"/>
          <w:sz w:val="20"/>
          <w:szCs w:val="20"/>
        </w:rPr>
        <w:t xml:space="preserve">, Prof. </w:t>
      </w:r>
      <w:smartTag w:uri="urn:schemas-microsoft-com:office:smarttags" w:element="PersonName">
        <w:r w:rsidRPr="009C3D66">
          <w:rPr>
            <w:rFonts w:ascii="Arial" w:hAnsi="Arial" w:cs="Arial"/>
            <w:sz w:val="20"/>
            <w:szCs w:val="20"/>
          </w:rPr>
          <w:t>Ann-Marie Bathmaker</w:t>
        </w:r>
      </w:smartTag>
      <w:r w:rsidRPr="009C3D66">
        <w:rPr>
          <w:rFonts w:ascii="Arial" w:hAnsi="Arial" w:cs="Arial"/>
          <w:sz w:val="20"/>
          <w:szCs w:val="20"/>
        </w:rPr>
        <w:t xml:space="preserve"> and Dr </w:t>
      </w:r>
      <w:smartTag w:uri="urn:schemas-microsoft-com:office:smarttags" w:element="PersonName">
        <w:r w:rsidRPr="009C3D66">
          <w:rPr>
            <w:rFonts w:ascii="Arial" w:hAnsi="Arial" w:cs="Arial"/>
            <w:sz w:val="20"/>
            <w:szCs w:val="20"/>
          </w:rPr>
          <w:t>Richard Waller</w:t>
        </w:r>
      </w:smartTag>
      <w:r w:rsidRPr="009C3D66">
        <w:rPr>
          <w:rFonts w:ascii="Arial" w:hAnsi="Arial" w:cs="Arial"/>
          <w:sz w:val="20"/>
          <w:szCs w:val="20"/>
        </w:rPr>
        <w:t>.</w:t>
      </w:r>
    </w:p>
  </w:footnote>
  <w:footnote w:id="2">
    <w:p w:rsidR="008306CD" w:rsidRPr="009C3D66" w:rsidRDefault="008306CD">
      <w:pPr>
        <w:pStyle w:val="FootnoteText"/>
        <w:rPr>
          <w:rFonts w:ascii="Arial" w:hAnsi="Arial" w:cs="Arial"/>
        </w:rPr>
      </w:pPr>
      <w:r w:rsidRPr="009C3D66">
        <w:rPr>
          <w:rStyle w:val="FootnoteReference"/>
          <w:rFonts w:ascii="Arial" w:hAnsi="Arial" w:cs="Arial"/>
        </w:rPr>
        <w:footnoteRef/>
      </w:r>
      <w:r w:rsidRPr="009C3D66">
        <w:rPr>
          <w:rFonts w:ascii="Arial" w:hAnsi="Arial" w:cs="Arial"/>
        </w:rPr>
        <w:t xml:space="preserve"> LSC Invitation to Tender for Evaluation, p. 5</w:t>
      </w:r>
    </w:p>
  </w:footnote>
  <w:footnote w:id="3">
    <w:p w:rsidR="008306CD" w:rsidRPr="00B733B4" w:rsidRDefault="008306CD" w:rsidP="003D4386">
      <w:pPr>
        <w:pStyle w:val="FootnoteText"/>
        <w:rPr>
          <w:rFonts w:ascii="Arial" w:hAnsi="Arial" w:cs="Arial"/>
        </w:rPr>
      </w:pPr>
      <w:r w:rsidRPr="00B733B4">
        <w:rPr>
          <w:rStyle w:val="FootnoteReference"/>
          <w:rFonts w:ascii="Arial" w:hAnsi="Arial" w:cs="Arial"/>
        </w:rPr>
        <w:footnoteRef/>
      </w:r>
      <w:r w:rsidRPr="00B733B4">
        <w:rPr>
          <w:rFonts w:ascii="Arial" w:hAnsi="Arial" w:cs="Arial"/>
        </w:rPr>
        <w:t xml:space="preserve"> This brief description is adapted from what appeared in the Schedule B Specification document originally supplied by the LSC West of England.  </w:t>
      </w:r>
    </w:p>
  </w:footnote>
  <w:footnote w:id="4">
    <w:p w:rsidR="008306CD" w:rsidRPr="007E1B6A" w:rsidRDefault="008306CD" w:rsidP="003D46ED">
      <w:pPr>
        <w:pStyle w:val="FootnoteText"/>
        <w:rPr>
          <w:u w:val="single"/>
        </w:rPr>
      </w:pPr>
      <w:r>
        <w:rPr>
          <w:rStyle w:val="FootnoteReference"/>
        </w:rPr>
        <w:footnoteRef/>
      </w:r>
      <w:r>
        <w:t xml:space="preserve"> Qualifications and Curriculum Authority – See for example </w:t>
      </w:r>
      <w:r w:rsidRPr="007E1B6A">
        <w:rPr>
          <w:u w:val="single"/>
        </w:rPr>
        <w:t>http://www.teachernet.gov.uk/_doc/13518/The%20work-related%20learning%20guide%20second%20edition%20(final%20pdf).pdf</w:t>
      </w:r>
    </w:p>
  </w:footnote>
  <w:footnote w:id="5">
    <w:p w:rsidR="008306CD" w:rsidRDefault="008306CD">
      <w:pPr>
        <w:pStyle w:val="FootnoteText"/>
      </w:pPr>
      <w:r>
        <w:rPr>
          <w:rStyle w:val="FootnoteReference"/>
        </w:rPr>
        <w:footnoteRef/>
      </w:r>
      <w:r>
        <w:t xml:space="preserve"> We are confident that all the activities we studied were linked to the WRLP, but would note that sometimes the nature and extent of this linkage was unclear, even to the people directly involved.  </w:t>
      </w:r>
    </w:p>
  </w:footnote>
  <w:footnote w:id="6">
    <w:p w:rsidR="008306CD" w:rsidRPr="00F90FDC" w:rsidRDefault="008306CD">
      <w:pPr>
        <w:pStyle w:val="FootnoteText"/>
        <w:rPr>
          <w:rFonts w:ascii="Arial" w:hAnsi="Arial" w:cs="Arial"/>
        </w:rPr>
      </w:pPr>
      <w:r w:rsidRPr="00F90FDC">
        <w:rPr>
          <w:rStyle w:val="FootnoteReference"/>
          <w:rFonts w:ascii="Arial" w:hAnsi="Arial" w:cs="Arial"/>
        </w:rPr>
        <w:footnoteRef/>
      </w:r>
      <w:r w:rsidRPr="00F90FDC">
        <w:rPr>
          <w:rFonts w:ascii="Arial" w:hAnsi="Arial" w:cs="Arial"/>
        </w:rPr>
        <w:t xml:space="preserve"> The larger number of cases drawn from activity in </w:t>
      </w:r>
      <w:smartTag w:uri="urn:schemas-microsoft-com:office:smarttags" w:element="City">
        <w:smartTag w:uri="urn:schemas-microsoft-com:office:smarttags" w:element="place">
          <w:r w:rsidRPr="00F90FDC">
            <w:rPr>
              <w:rFonts w:ascii="Arial" w:hAnsi="Arial" w:cs="Arial"/>
            </w:rPr>
            <w:t>Bristol</w:t>
          </w:r>
        </w:smartTag>
      </w:smartTag>
      <w:r w:rsidRPr="00F90FDC">
        <w:rPr>
          <w:rFonts w:ascii="Arial" w:hAnsi="Arial" w:cs="Arial"/>
        </w:rPr>
        <w:t xml:space="preserve"> reflects the longer timescale of WRLP activity in that Local Authority and the gearing of evaluation resources to </w:t>
      </w:r>
      <w:r>
        <w:rPr>
          <w:rFonts w:ascii="Arial" w:hAnsi="Arial" w:cs="Arial"/>
        </w:rPr>
        <w:t>proportionately</w:t>
      </w:r>
      <w:r w:rsidRPr="00F90FDC">
        <w:rPr>
          <w:rFonts w:ascii="Arial" w:hAnsi="Arial" w:cs="Arial"/>
        </w:rPr>
        <w:t xml:space="preserve"> reflect Project activity </w:t>
      </w:r>
    </w:p>
  </w:footnote>
  <w:footnote w:id="7">
    <w:p w:rsidR="008306CD" w:rsidRPr="00F90FDC" w:rsidRDefault="008306CD">
      <w:pPr>
        <w:pStyle w:val="FootnoteText"/>
        <w:rPr>
          <w:rFonts w:ascii="Arial" w:hAnsi="Arial" w:cs="Arial"/>
        </w:rPr>
      </w:pPr>
      <w:r w:rsidRPr="00F90FDC">
        <w:rPr>
          <w:rStyle w:val="FootnoteReference"/>
          <w:rFonts w:ascii="Arial" w:hAnsi="Arial" w:cs="Arial"/>
        </w:rPr>
        <w:footnoteRef/>
      </w:r>
      <w:r w:rsidRPr="00F90FDC">
        <w:rPr>
          <w:rFonts w:ascii="Arial" w:hAnsi="Arial" w:cs="Arial"/>
        </w:rPr>
        <w:t xml:space="preserve"> This case comprises a number of Vocational Conferences.  Though based in </w:t>
      </w:r>
      <w:smartTag w:uri="urn:schemas-microsoft-com:office:smarttags" w:element="City">
        <w:smartTag w:uri="urn:schemas-microsoft-com:office:smarttags" w:element="place">
          <w:r w:rsidRPr="00F90FDC">
            <w:rPr>
              <w:rFonts w:ascii="Arial" w:hAnsi="Arial" w:cs="Arial"/>
            </w:rPr>
            <w:t>Bristol</w:t>
          </w:r>
        </w:smartTag>
      </w:smartTag>
      <w:r w:rsidRPr="00F90FDC">
        <w:rPr>
          <w:rFonts w:ascii="Arial" w:hAnsi="Arial" w:cs="Arial"/>
        </w:rPr>
        <w:t>, some of these included learners from other authority areas.</w:t>
      </w:r>
    </w:p>
  </w:footnote>
  <w:footnote w:id="8">
    <w:p w:rsidR="008306CD" w:rsidRPr="002F58E4" w:rsidRDefault="008306CD">
      <w:pPr>
        <w:pStyle w:val="FootnoteText"/>
      </w:pPr>
      <w:r>
        <w:rPr>
          <w:rStyle w:val="FootnoteReference"/>
        </w:rPr>
        <w:footnoteRef/>
      </w:r>
      <w:r>
        <w:t xml:space="preserve"> See </w:t>
      </w:r>
      <w:r w:rsidRPr="002F58E4">
        <w:t>http://www.dcsf.gov.uk/14-19/</w:t>
      </w:r>
    </w:p>
  </w:footnote>
  <w:footnote w:id="9">
    <w:p w:rsidR="008306CD" w:rsidRPr="00BD4F51" w:rsidRDefault="008306CD">
      <w:pPr>
        <w:pStyle w:val="FootnoteText"/>
        <w:rPr>
          <w:lang w:val="en-US"/>
        </w:rPr>
      </w:pPr>
      <w:r>
        <w:rPr>
          <w:rStyle w:val="FootnoteReference"/>
        </w:rPr>
        <w:footnoteRef/>
      </w:r>
      <w:r>
        <w:t xml:space="preserve"> </w:t>
      </w:r>
      <w:r>
        <w:rPr>
          <w:lang w:val="en-US"/>
        </w:rPr>
        <w:t xml:space="preserve">See </w:t>
      </w:r>
      <w:r w:rsidRPr="00BD4F51">
        <w:rPr>
          <w:lang w:val="en-US"/>
        </w:rPr>
        <w:t>http://www.qcda.gov.uk/resources/5294.aspx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CD" w:rsidRDefault="008306CD" w:rsidP="003803A5">
    <w:pPr>
      <w:pStyle w:val="Header"/>
      <w:jc w:val="center"/>
    </w:pPr>
    <w:r>
      <w:t>Evaluation of LSC (West of England) Work Related Learning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46C"/>
    <w:multiLevelType w:val="multilevel"/>
    <w:tmpl w:val="6972A62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A97D97"/>
    <w:multiLevelType w:val="multilevel"/>
    <w:tmpl w:val="959644D6"/>
    <w:lvl w:ilvl="0">
      <w:start w:val="9"/>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80F5D02"/>
    <w:multiLevelType w:val="hybridMultilevel"/>
    <w:tmpl w:val="BBF8D38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085135A2"/>
    <w:multiLevelType w:val="multilevel"/>
    <w:tmpl w:val="6972A62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404DF7"/>
    <w:multiLevelType w:val="hybridMultilevel"/>
    <w:tmpl w:val="6A583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036E69"/>
    <w:multiLevelType w:val="multilevel"/>
    <w:tmpl w:val="2C7621CC"/>
    <w:lvl w:ilvl="0">
      <w:start w:val="6"/>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1C376D"/>
    <w:multiLevelType w:val="hybridMultilevel"/>
    <w:tmpl w:val="2AC6374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165D1566"/>
    <w:multiLevelType w:val="multilevel"/>
    <w:tmpl w:val="D5A6DABC"/>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C05C65"/>
    <w:multiLevelType w:val="hybridMultilevel"/>
    <w:tmpl w:val="C5B2C2F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32115F"/>
    <w:multiLevelType w:val="multilevel"/>
    <w:tmpl w:val="387C6F92"/>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300A85"/>
    <w:multiLevelType w:val="hybridMultilevel"/>
    <w:tmpl w:val="605E6CF0"/>
    <w:lvl w:ilvl="0" w:tplc="168088AA">
      <w:start w:val="1"/>
      <w:numFmt w:val="lowerLetter"/>
      <w:lvlText w:val="%1)"/>
      <w:lvlJc w:val="left"/>
      <w:pPr>
        <w:tabs>
          <w:tab w:val="num" w:pos="1080"/>
        </w:tabs>
        <w:ind w:left="1080" w:hanging="720"/>
      </w:pPr>
      <w:rPr>
        <w:rFonts w:hint="default"/>
      </w:rPr>
    </w:lvl>
    <w:lvl w:ilvl="1" w:tplc="B5109B7C">
      <w:start w:val="4"/>
      <w:numFmt w:val="decimal"/>
      <w:lvlText w:val="%2."/>
      <w:lvlJc w:val="left"/>
      <w:pPr>
        <w:tabs>
          <w:tab w:val="num" w:pos="1440"/>
        </w:tabs>
        <w:ind w:left="1440" w:hanging="360"/>
      </w:pPr>
      <w:rPr>
        <w:rFonts w:hint="default"/>
      </w:rPr>
    </w:lvl>
    <w:lvl w:ilvl="2" w:tplc="D9BEC910">
      <w:start w:val="1"/>
      <w:numFmt w:val="lowerLetter"/>
      <w:lvlText w:val="(%3)"/>
      <w:lvlJc w:val="left"/>
      <w:pPr>
        <w:tabs>
          <w:tab w:val="num" w:pos="360"/>
        </w:tabs>
        <w:ind w:left="36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801435"/>
    <w:multiLevelType w:val="multilevel"/>
    <w:tmpl w:val="C2B8BFF2"/>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95477C"/>
    <w:multiLevelType w:val="hybridMultilevel"/>
    <w:tmpl w:val="EEDC2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2B22C3"/>
    <w:multiLevelType w:val="multilevel"/>
    <w:tmpl w:val="D5A6DABC"/>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A62A3B"/>
    <w:multiLevelType w:val="hybridMultilevel"/>
    <w:tmpl w:val="B4582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434B3F"/>
    <w:multiLevelType w:val="hybridMultilevel"/>
    <w:tmpl w:val="C5B2C2F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1CF7FBC"/>
    <w:multiLevelType w:val="hybridMultilevel"/>
    <w:tmpl w:val="F36ACC3C"/>
    <w:lvl w:ilvl="0" w:tplc="168088AA">
      <w:start w:val="1"/>
      <w:numFmt w:val="lowerLetter"/>
      <w:lvlText w:val="%1)"/>
      <w:lvlJc w:val="left"/>
      <w:pPr>
        <w:tabs>
          <w:tab w:val="num" w:pos="1080"/>
        </w:tabs>
        <w:ind w:left="1080" w:hanging="720"/>
      </w:pPr>
      <w:rPr>
        <w:rFonts w:hint="default"/>
      </w:rPr>
    </w:lvl>
    <w:lvl w:ilvl="1" w:tplc="B5109B7C">
      <w:start w:val="4"/>
      <w:numFmt w:val="decimal"/>
      <w:lvlText w:val="%2."/>
      <w:lvlJc w:val="left"/>
      <w:pPr>
        <w:tabs>
          <w:tab w:val="num" w:pos="1440"/>
        </w:tabs>
        <w:ind w:left="1440" w:hanging="360"/>
      </w:pPr>
      <w:rPr>
        <w:rFonts w:hint="default"/>
      </w:rPr>
    </w:lvl>
    <w:lvl w:ilvl="2" w:tplc="D9BEC910">
      <w:start w:val="1"/>
      <w:numFmt w:val="lowerLetter"/>
      <w:lvlText w:val="(%3)"/>
      <w:lvlJc w:val="left"/>
      <w:pPr>
        <w:tabs>
          <w:tab w:val="num" w:pos="360"/>
        </w:tabs>
        <w:ind w:left="36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295494A"/>
    <w:multiLevelType w:val="multilevel"/>
    <w:tmpl w:val="D5A6DABC"/>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992339"/>
    <w:multiLevelType w:val="hybridMultilevel"/>
    <w:tmpl w:val="16B6CC5E"/>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D1DD8"/>
    <w:multiLevelType w:val="hybridMultilevel"/>
    <w:tmpl w:val="284C5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F17C5A"/>
    <w:multiLevelType w:val="multilevel"/>
    <w:tmpl w:val="D812C9B2"/>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713B58"/>
    <w:multiLevelType w:val="hybridMultilevel"/>
    <w:tmpl w:val="B262C6F0"/>
    <w:lvl w:ilvl="0" w:tplc="B5109B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D7C5E"/>
    <w:multiLevelType w:val="hybridMultilevel"/>
    <w:tmpl w:val="C5B2C2F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A0F775E"/>
    <w:multiLevelType w:val="multilevel"/>
    <w:tmpl w:val="20EA35E4"/>
    <w:lvl w:ilvl="0">
      <w:start w:val="6"/>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4">
    <w:nsid w:val="52BC488E"/>
    <w:multiLevelType w:val="multilevel"/>
    <w:tmpl w:val="A37EBB7A"/>
    <w:lvl w:ilvl="0">
      <w:start w:val="9"/>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530F38E4"/>
    <w:multiLevelType w:val="multilevel"/>
    <w:tmpl w:val="2C7621CC"/>
    <w:lvl w:ilvl="0">
      <w:start w:val="6"/>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206E57"/>
    <w:multiLevelType w:val="hybridMultilevel"/>
    <w:tmpl w:val="A168B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65602B"/>
    <w:multiLevelType w:val="multilevel"/>
    <w:tmpl w:val="2C7621CC"/>
    <w:lvl w:ilvl="0">
      <w:start w:val="6"/>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1774E20"/>
    <w:multiLevelType w:val="hybridMultilevel"/>
    <w:tmpl w:val="D902B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42DE3"/>
    <w:multiLevelType w:val="hybridMultilevel"/>
    <w:tmpl w:val="420E90B4"/>
    <w:lvl w:ilvl="0" w:tplc="0809001B">
      <w:start w:val="1"/>
      <w:numFmt w:val="lowerRoman"/>
      <w:lvlText w:val="%1."/>
      <w:lvlJc w:val="right"/>
      <w:pPr>
        <w:tabs>
          <w:tab w:val="num" w:pos="720"/>
        </w:tabs>
        <w:ind w:left="720" w:hanging="360"/>
      </w:pPr>
    </w:lvl>
    <w:lvl w:ilvl="1" w:tplc="CAE44B8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8FA074B"/>
    <w:multiLevelType w:val="hybridMultilevel"/>
    <w:tmpl w:val="0A466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98849F2"/>
    <w:multiLevelType w:val="multilevel"/>
    <w:tmpl w:val="3242897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F1E335A"/>
    <w:multiLevelType w:val="hybridMultilevel"/>
    <w:tmpl w:val="89969ED8"/>
    <w:lvl w:ilvl="0" w:tplc="0809000B">
      <w:start w:val="1"/>
      <w:numFmt w:val="bullet"/>
      <w:lvlText w:val=""/>
      <w:lvlJc w:val="left"/>
      <w:pPr>
        <w:tabs>
          <w:tab w:val="num" w:pos="960"/>
        </w:tabs>
        <w:ind w:left="960" w:hanging="360"/>
      </w:pPr>
      <w:rPr>
        <w:rFonts w:ascii="Wingdings" w:hAnsi="Wingdings"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3">
    <w:nsid w:val="72626A2F"/>
    <w:multiLevelType w:val="multilevel"/>
    <w:tmpl w:val="8280F9EA"/>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16"/>
  </w:num>
  <w:num w:numId="3">
    <w:abstractNumId w:val="19"/>
  </w:num>
  <w:num w:numId="4">
    <w:abstractNumId w:val="14"/>
  </w:num>
  <w:num w:numId="5">
    <w:abstractNumId w:val="29"/>
  </w:num>
  <w:num w:numId="6">
    <w:abstractNumId w:val="9"/>
  </w:num>
  <w:num w:numId="7">
    <w:abstractNumId w:val="30"/>
  </w:num>
  <w:num w:numId="8">
    <w:abstractNumId w:val="5"/>
  </w:num>
  <w:num w:numId="9">
    <w:abstractNumId w:val="4"/>
  </w:num>
  <w:num w:numId="10">
    <w:abstractNumId w:val="13"/>
  </w:num>
  <w:num w:numId="11">
    <w:abstractNumId w:val="11"/>
  </w:num>
  <w:num w:numId="12">
    <w:abstractNumId w:val="6"/>
  </w:num>
  <w:num w:numId="13">
    <w:abstractNumId w:val="20"/>
  </w:num>
  <w:num w:numId="14">
    <w:abstractNumId w:val="15"/>
  </w:num>
  <w:num w:numId="15">
    <w:abstractNumId w:val="26"/>
  </w:num>
  <w:num w:numId="16">
    <w:abstractNumId w:val="2"/>
  </w:num>
  <w:num w:numId="17">
    <w:abstractNumId w:val="33"/>
  </w:num>
  <w:num w:numId="18">
    <w:abstractNumId w:val="17"/>
  </w:num>
  <w:num w:numId="19">
    <w:abstractNumId w:val="3"/>
  </w:num>
  <w:num w:numId="20">
    <w:abstractNumId w:val="7"/>
  </w:num>
  <w:num w:numId="21">
    <w:abstractNumId w:val="1"/>
  </w:num>
  <w:num w:numId="22">
    <w:abstractNumId w:val="24"/>
  </w:num>
  <w:num w:numId="23">
    <w:abstractNumId w:val="8"/>
  </w:num>
  <w:num w:numId="24">
    <w:abstractNumId w:val="22"/>
  </w:num>
  <w:num w:numId="25">
    <w:abstractNumId w:val="23"/>
  </w:num>
  <w:num w:numId="26">
    <w:abstractNumId w:val="27"/>
  </w:num>
  <w:num w:numId="27">
    <w:abstractNumId w:val="25"/>
  </w:num>
  <w:num w:numId="28">
    <w:abstractNumId w:val="21"/>
  </w:num>
  <w:num w:numId="29">
    <w:abstractNumId w:val="0"/>
  </w:num>
  <w:num w:numId="30">
    <w:abstractNumId w:val="10"/>
  </w:num>
  <w:num w:numId="31">
    <w:abstractNumId w:val="12"/>
  </w:num>
  <w:num w:numId="32">
    <w:abstractNumId w:val="31"/>
  </w:num>
  <w:num w:numId="33">
    <w:abstractNumId w:val="28"/>
  </w:num>
  <w:num w:numId="34">
    <w:abstractNumId w:val="18"/>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4DC1"/>
    <w:rsid w:val="0000480B"/>
    <w:rsid w:val="00007503"/>
    <w:rsid w:val="00010D08"/>
    <w:rsid w:val="00011492"/>
    <w:rsid w:val="000177FA"/>
    <w:rsid w:val="00021220"/>
    <w:rsid w:val="00021A39"/>
    <w:rsid w:val="00025043"/>
    <w:rsid w:val="000259A9"/>
    <w:rsid w:val="00025AC0"/>
    <w:rsid w:val="000265C1"/>
    <w:rsid w:val="0002714C"/>
    <w:rsid w:val="00027677"/>
    <w:rsid w:val="0003003D"/>
    <w:rsid w:val="00035E2B"/>
    <w:rsid w:val="00041DFE"/>
    <w:rsid w:val="00042AEF"/>
    <w:rsid w:val="000444B9"/>
    <w:rsid w:val="0004550B"/>
    <w:rsid w:val="000474CE"/>
    <w:rsid w:val="000551F6"/>
    <w:rsid w:val="00057281"/>
    <w:rsid w:val="0006040E"/>
    <w:rsid w:val="00061582"/>
    <w:rsid w:val="000635CD"/>
    <w:rsid w:val="00063B9B"/>
    <w:rsid w:val="000642F0"/>
    <w:rsid w:val="00064784"/>
    <w:rsid w:val="0006664D"/>
    <w:rsid w:val="00067F19"/>
    <w:rsid w:val="00070A3B"/>
    <w:rsid w:val="0007399B"/>
    <w:rsid w:val="000762ED"/>
    <w:rsid w:val="000770C4"/>
    <w:rsid w:val="000778BA"/>
    <w:rsid w:val="000778F0"/>
    <w:rsid w:val="00085A5A"/>
    <w:rsid w:val="00091679"/>
    <w:rsid w:val="00092D43"/>
    <w:rsid w:val="000945FA"/>
    <w:rsid w:val="000968F4"/>
    <w:rsid w:val="000A6D3E"/>
    <w:rsid w:val="000A791E"/>
    <w:rsid w:val="000A7A7D"/>
    <w:rsid w:val="000B7F0D"/>
    <w:rsid w:val="000D0719"/>
    <w:rsid w:val="000D0870"/>
    <w:rsid w:val="000D126D"/>
    <w:rsid w:val="000E098C"/>
    <w:rsid w:val="000E1187"/>
    <w:rsid w:val="000E3B85"/>
    <w:rsid w:val="000E46DD"/>
    <w:rsid w:val="000E7DBC"/>
    <w:rsid w:val="000F09CD"/>
    <w:rsid w:val="000F0C1D"/>
    <w:rsid w:val="000F22D8"/>
    <w:rsid w:val="000F6CC6"/>
    <w:rsid w:val="000F7C66"/>
    <w:rsid w:val="0010130E"/>
    <w:rsid w:val="00102201"/>
    <w:rsid w:val="001044D1"/>
    <w:rsid w:val="00106B08"/>
    <w:rsid w:val="0011303D"/>
    <w:rsid w:val="00117A28"/>
    <w:rsid w:val="0012086F"/>
    <w:rsid w:val="001240BA"/>
    <w:rsid w:val="00124C3D"/>
    <w:rsid w:val="00125D2E"/>
    <w:rsid w:val="0013101C"/>
    <w:rsid w:val="00131508"/>
    <w:rsid w:val="001362EC"/>
    <w:rsid w:val="00137154"/>
    <w:rsid w:val="00143676"/>
    <w:rsid w:val="001446D9"/>
    <w:rsid w:val="001541BE"/>
    <w:rsid w:val="001554FF"/>
    <w:rsid w:val="001635F3"/>
    <w:rsid w:val="0016607D"/>
    <w:rsid w:val="0016729E"/>
    <w:rsid w:val="001677A9"/>
    <w:rsid w:val="0017096A"/>
    <w:rsid w:val="00171D82"/>
    <w:rsid w:val="00177238"/>
    <w:rsid w:val="00177B86"/>
    <w:rsid w:val="00177C9A"/>
    <w:rsid w:val="0018003C"/>
    <w:rsid w:val="00185276"/>
    <w:rsid w:val="0018799F"/>
    <w:rsid w:val="0019092F"/>
    <w:rsid w:val="0019173A"/>
    <w:rsid w:val="00195951"/>
    <w:rsid w:val="001A0090"/>
    <w:rsid w:val="001A34D8"/>
    <w:rsid w:val="001A4DFB"/>
    <w:rsid w:val="001A627A"/>
    <w:rsid w:val="001A6E8F"/>
    <w:rsid w:val="001C140D"/>
    <w:rsid w:val="001C2647"/>
    <w:rsid w:val="001C4330"/>
    <w:rsid w:val="001C508B"/>
    <w:rsid w:val="001C6E6F"/>
    <w:rsid w:val="001D1E6D"/>
    <w:rsid w:val="001D2615"/>
    <w:rsid w:val="001E2487"/>
    <w:rsid w:val="001E5853"/>
    <w:rsid w:val="001E63D0"/>
    <w:rsid w:val="001F4998"/>
    <w:rsid w:val="001F6671"/>
    <w:rsid w:val="002011E1"/>
    <w:rsid w:val="00201455"/>
    <w:rsid w:val="0020381B"/>
    <w:rsid w:val="002056BB"/>
    <w:rsid w:val="00226B2A"/>
    <w:rsid w:val="00230E58"/>
    <w:rsid w:val="0023274A"/>
    <w:rsid w:val="00233C36"/>
    <w:rsid w:val="0024197F"/>
    <w:rsid w:val="00244808"/>
    <w:rsid w:val="002456A4"/>
    <w:rsid w:val="00246BB8"/>
    <w:rsid w:val="002478B3"/>
    <w:rsid w:val="00250453"/>
    <w:rsid w:val="00250BF0"/>
    <w:rsid w:val="00250CE2"/>
    <w:rsid w:val="00252553"/>
    <w:rsid w:val="00253B2F"/>
    <w:rsid w:val="002600C6"/>
    <w:rsid w:val="00275884"/>
    <w:rsid w:val="00277034"/>
    <w:rsid w:val="0028032F"/>
    <w:rsid w:val="002820F5"/>
    <w:rsid w:val="00282A33"/>
    <w:rsid w:val="00284274"/>
    <w:rsid w:val="0028787D"/>
    <w:rsid w:val="0029080C"/>
    <w:rsid w:val="002932CB"/>
    <w:rsid w:val="00293BF1"/>
    <w:rsid w:val="00294D7F"/>
    <w:rsid w:val="00296133"/>
    <w:rsid w:val="00297CA5"/>
    <w:rsid w:val="002A136F"/>
    <w:rsid w:val="002A3B09"/>
    <w:rsid w:val="002A5DF0"/>
    <w:rsid w:val="002A72C2"/>
    <w:rsid w:val="002B6747"/>
    <w:rsid w:val="002B691F"/>
    <w:rsid w:val="002C11BF"/>
    <w:rsid w:val="002C3D3A"/>
    <w:rsid w:val="002C3EB6"/>
    <w:rsid w:val="002E0B67"/>
    <w:rsid w:val="002E17A5"/>
    <w:rsid w:val="002E2A76"/>
    <w:rsid w:val="002E41F2"/>
    <w:rsid w:val="002E7761"/>
    <w:rsid w:val="002F58E4"/>
    <w:rsid w:val="00302462"/>
    <w:rsid w:val="00310DEB"/>
    <w:rsid w:val="0031277B"/>
    <w:rsid w:val="00312CB5"/>
    <w:rsid w:val="00313EB8"/>
    <w:rsid w:val="0031597C"/>
    <w:rsid w:val="00315FDD"/>
    <w:rsid w:val="00317D1E"/>
    <w:rsid w:val="003204E2"/>
    <w:rsid w:val="00323262"/>
    <w:rsid w:val="0032497B"/>
    <w:rsid w:val="003251BF"/>
    <w:rsid w:val="0032549D"/>
    <w:rsid w:val="00331029"/>
    <w:rsid w:val="00331FF5"/>
    <w:rsid w:val="003326D5"/>
    <w:rsid w:val="00333FA7"/>
    <w:rsid w:val="00334AE5"/>
    <w:rsid w:val="003408B6"/>
    <w:rsid w:val="00341FAF"/>
    <w:rsid w:val="00344ED4"/>
    <w:rsid w:val="003450B6"/>
    <w:rsid w:val="00350A60"/>
    <w:rsid w:val="0036104B"/>
    <w:rsid w:val="0036274F"/>
    <w:rsid w:val="00363BB6"/>
    <w:rsid w:val="00374424"/>
    <w:rsid w:val="0038008B"/>
    <w:rsid w:val="003803A5"/>
    <w:rsid w:val="0038387E"/>
    <w:rsid w:val="003844F0"/>
    <w:rsid w:val="00392062"/>
    <w:rsid w:val="00392DB1"/>
    <w:rsid w:val="00394DC1"/>
    <w:rsid w:val="003A22D9"/>
    <w:rsid w:val="003A47E3"/>
    <w:rsid w:val="003A6B43"/>
    <w:rsid w:val="003A6F87"/>
    <w:rsid w:val="003B01CE"/>
    <w:rsid w:val="003B463B"/>
    <w:rsid w:val="003B6B26"/>
    <w:rsid w:val="003B6B46"/>
    <w:rsid w:val="003B7894"/>
    <w:rsid w:val="003C1004"/>
    <w:rsid w:val="003C14F0"/>
    <w:rsid w:val="003C1D04"/>
    <w:rsid w:val="003C3DF2"/>
    <w:rsid w:val="003C71EF"/>
    <w:rsid w:val="003C7E4B"/>
    <w:rsid w:val="003D1102"/>
    <w:rsid w:val="003D4386"/>
    <w:rsid w:val="003D46ED"/>
    <w:rsid w:val="003D505B"/>
    <w:rsid w:val="003D7240"/>
    <w:rsid w:val="003E078B"/>
    <w:rsid w:val="003E3722"/>
    <w:rsid w:val="003E796C"/>
    <w:rsid w:val="003F0C98"/>
    <w:rsid w:val="003F6FEB"/>
    <w:rsid w:val="00404931"/>
    <w:rsid w:val="00404CD1"/>
    <w:rsid w:val="00412BE3"/>
    <w:rsid w:val="004140B8"/>
    <w:rsid w:val="00424231"/>
    <w:rsid w:val="00425369"/>
    <w:rsid w:val="004266CA"/>
    <w:rsid w:val="004269F9"/>
    <w:rsid w:val="00436B2E"/>
    <w:rsid w:val="00442CD7"/>
    <w:rsid w:val="004437CC"/>
    <w:rsid w:val="00445253"/>
    <w:rsid w:val="00446D6B"/>
    <w:rsid w:val="00447A1B"/>
    <w:rsid w:val="004533CD"/>
    <w:rsid w:val="00467FBD"/>
    <w:rsid w:val="00473DCC"/>
    <w:rsid w:val="00482A01"/>
    <w:rsid w:val="00483588"/>
    <w:rsid w:val="004855C6"/>
    <w:rsid w:val="00490A3B"/>
    <w:rsid w:val="004919A1"/>
    <w:rsid w:val="00492CB7"/>
    <w:rsid w:val="004953D3"/>
    <w:rsid w:val="004A15D4"/>
    <w:rsid w:val="004A2174"/>
    <w:rsid w:val="004B34EF"/>
    <w:rsid w:val="004B47F5"/>
    <w:rsid w:val="004B63DE"/>
    <w:rsid w:val="004B63DF"/>
    <w:rsid w:val="004C092E"/>
    <w:rsid w:val="004C733B"/>
    <w:rsid w:val="004C73D4"/>
    <w:rsid w:val="004C7E0B"/>
    <w:rsid w:val="004D03D9"/>
    <w:rsid w:val="004E02C1"/>
    <w:rsid w:val="004E0A35"/>
    <w:rsid w:val="004E3745"/>
    <w:rsid w:val="004E3D29"/>
    <w:rsid w:val="004E3EF8"/>
    <w:rsid w:val="004F15FC"/>
    <w:rsid w:val="004F26AE"/>
    <w:rsid w:val="004F2CA3"/>
    <w:rsid w:val="004F4C05"/>
    <w:rsid w:val="004F56F3"/>
    <w:rsid w:val="00502CFF"/>
    <w:rsid w:val="00510851"/>
    <w:rsid w:val="00510C51"/>
    <w:rsid w:val="005117BB"/>
    <w:rsid w:val="00516479"/>
    <w:rsid w:val="00522E88"/>
    <w:rsid w:val="00526228"/>
    <w:rsid w:val="00530B49"/>
    <w:rsid w:val="005336FC"/>
    <w:rsid w:val="00534B03"/>
    <w:rsid w:val="00535F51"/>
    <w:rsid w:val="00536928"/>
    <w:rsid w:val="00540E61"/>
    <w:rsid w:val="0054361F"/>
    <w:rsid w:val="00547AAD"/>
    <w:rsid w:val="00550A26"/>
    <w:rsid w:val="0056083F"/>
    <w:rsid w:val="005676D0"/>
    <w:rsid w:val="00570577"/>
    <w:rsid w:val="005719BC"/>
    <w:rsid w:val="005749A5"/>
    <w:rsid w:val="005825BC"/>
    <w:rsid w:val="00583E62"/>
    <w:rsid w:val="00584099"/>
    <w:rsid w:val="00591B9F"/>
    <w:rsid w:val="005921AA"/>
    <w:rsid w:val="00595E4A"/>
    <w:rsid w:val="00597D2D"/>
    <w:rsid w:val="005A2439"/>
    <w:rsid w:val="005A3F98"/>
    <w:rsid w:val="005A4B8F"/>
    <w:rsid w:val="005B37B7"/>
    <w:rsid w:val="005C06F0"/>
    <w:rsid w:val="005C1166"/>
    <w:rsid w:val="005C42F1"/>
    <w:rsid w:val="005C4899"/>
    <w:rsid w:val="005C5735"/>
    <w:rsid w:val="005C78F0"/>
    <w:rsid w:val="005D4E84"/>
    <w:rsid w:val="005D71F7"/>
    <w:rsid w:val="005E0C8D"/>
    <w:rsid w:val="005E1E29"/>
    <w:rsid w:val="005E4521"/>
    <w:rsid w:val="005E4524"/>
    <w:rsid w:val="005F0049"/>
    <w:rsid w:val="005F0665"/>
    <w:rsid w:val="005F0BC8"/>
    <w:rsid w:val="005F0C57"/>
    <w:rsid w:val="005F4935"/>
    <w:rsid w:val="005F4B72"/>
    <w:rsid w:val="00604DB2"/>
    <w:rsid w:val="006070CB"/>
    <w:rsid w:val="006209F3"/>
    <w:rsid w:val="006210FD"/>
    <w:rsid w:val="00621805"/>
    <w:rsid w:val="00622AC5"/>
    <w:rsid w:val="00626FB4"/>
    <w:rsid w:val="006322CB"/>
    <w:rsid w:val="00633110"/>
    <w:rsid w:val="00640E83"/>
    <w:rsid w:val="00642FCC"/>
    <w:rsid w:val="006437FC"/>
    <w:rsid w:val="006455F8"/>
    <w:rsid w:val="00647346"/>
    <w:rsid w:val="00647C5B"/>
    <w:rsid w:val="00661FB6"/>
    <w:rsid w:val="006620F6"/>
    <w:rsid w:val="00663CD5"/>
    <w:rsid w:val="00666CFF"/>
    <w:rsid w:val="006671B8"/>
    <w:rsid w:val="006716BF"/>
    <w:rsid w:val="00672007"/>
    <w:rsid w:val="00674782"/>
    <w:rsid w:val="006774C2"/>
    <w:rsid w:val="0068272E"/>
    <w:rsid w:val="00684C4A"/>
    <w:rsid w:val="00684DED"/>
    <w:rsid w:val="00687147"/>
    <w:rsid w:val="00687B55"/>
    <w:rsid w:val="00693054"/>
    <w:rsid w:val="00695AC7"/>
    <w:rsid w:val="00697A22"/>
    <w:rsid w:val="006A3877"/>
    <w:rsid w:val="006A4ADB"/>
    <w:rsid w:val="006A65B2"/>
    <w:rsid w:val="006B17E7"/>
    <w:rsid w:val="006B1D54"/>
    <w:rsid w:val="006B4D5D"/>
    <w:rsid w:val="006B4F03"/>
    <w:rsid w:val="006B6734"/>
    <w:rsid w:val="006D2B86"/>
    <w:rsid w:val="006D50AC"/>
    <w:rsid w:val="006D5915"/>
    <w:rsid w:val="006E02A0"/>
    <w:rsid w:val="006E1F8C"/>
    <w:rsid w:val="006E7B43"/>
    <w:rsid w:val="006E7DCD"/>
    <w:rsid w:val="006F1089"/>
    <w:rsid w:val="006F16FB"/>
    <w:rsid w:val="006F3BDA"/>
    <w:rsid w:val="006F534A"/>
    <w:rsid w:val="00701656"/>
    <w:rsid w:val="00702F6D"/>
    <w:rsid w:val="00704F66"/>
    <w:rsid w:val="00706247"/>
    <w:rsid w:val="00710F4C"/>
    <w:rsid w:val="0071242D"/>
    <w:rsid w:val="0071342A"/>
    <w:rsid w:val="007163C1"/>
    <w:rsid w:val="00725F23"/>
    <w:rsid w:val="007328C0"/>
    <w:rsid w:val="00732F0C"/>
    <w:rsid w:val="007350D1"/>
    <w:rsid w:val="007376BF"/>
    <w:rsid w:val="007401F3"/>
    <w:rsid w:val="00741834"/>
    <w:rsid w:val="007441A5"/>
    <w:rsid w:val="00745A8C"/>
    <w:rsid w:val="00745FC9"/>
    <w:rsid w:val="0074674C"/>
    <w:rsid w:val="00747763"/>
    <w:rsid w:val="00747B0E"/>
    <w:rsid w:val="00752F15"/>
    <w:rsid w:val="00755551"/>
    <w:rsid w:val="00761322"/>
    <w:rsid w:val="007642F6"/>
    <w:rsid w:val="00767870"/>
    <w:rsid w:val="0077130D"/>
    <w:rsid w:val="007721DC"/>
    <w:rsid w:val="0077713B"/>
    <w:rsid w:val="007810C9"/>
    <w:rsid w:val="00781B54"/>
    <w:rsid w:val="00782A36"/>
    <w:rsid w:val="00783DB3"/>
    <w:rsid w:val="0078599D"/>
    <w:rsid w:val="00785CB6"/>
    <w:rsid w:val="00790E68"/>
    <w:rsid w:val="00794FB3"/>
    <w:rsid w:val="007957EF"/>
    <w:rsid w:val="00796E8E"/>
    <w:rsid w:val="00797498"/>
    <w:rsid w:val="007A126F"/>
    <w:rsid w:val="007A2E07"/>
    <w:rsid w:val="007A3D31"/>
    <w:rsid w:val="007A5D00"/>
    <w:rsid w:val="007B266C"/>
    <w:rsid w:val="007B3E57"/>
    <w:rsid w:val="007B4B6D"/>
    <w:rsid w:val="007B7C3C"/>
    <w:rsid w:val="007B7ED2"/>
    <w:rsid w:val="007C5065"/>
    <w:rsid w:val="007C5EB0"/>
    <w:rsid w:val="007D086D"/>
    <w:rsid w:val="007D67C7"/>
    <w:rsid w:val="007D7848"/>
    <w:rsid w:val="007E1B6A"/>
    <w:rsid w:val="007E2D9A"/>
    <w:rsid w:val="007F38CC"/>
    <w:rsid w:val="007F3CC6"/>
    <w:rsid w:val="007F62B1"/>
    <w:rsid w:val="007F7235"/>
    <w:rsid w:val="00800EB1"/>
    <w:rsid w:val="00801959"/>
    <w:rsid w:val="00802730"/>
    <w:rsid w:val="0080371A"/>
    <w:rsid w:val="008044BB"/>
    <w:rsid w:val="00804ADE"/>
    <w:rsid w:val="008058DA"/>
    <w:rsid w:val="0080646E"/>
    <w:rsid w:val="0080765C"/>
    <w:rsid w:val="0081003B"/>
    <w:rsid w:val="00810340"/>
    <w:rsid w:val="00815FEA"/>
    <w:rsid w:val="00820109"/>
    <w:rsid w:val="00823599"/>
    <w:rsid w:val="00824123"/>
    <w:rsid w:val="008242AE"/>
    <w:rsid w:val="008306CD"/>
    <w:rsid w:val="0083089D"/>
    <w:rsid w:val="0083284B"/>
    <w:rsid w:val="00836D77"/>
    <w:rsid w:val="00836D8A"/>
    <w:rsid w:val="008370C3"/>
    <w:rsid w:val="00840BB8"/>
    <w:rsid w:val="008434A1"/>
    <w:rsid w:val="00855CE8"/>
    <w:rsid w:val="00855EDE"/>
    <w:rsid w:val="0086107D"/>
    <w:rsid w:val="00862237"/>
    <w:rsid w:val="00863C84"/>
    <w:rsid w:val="00871F54"/>
    <w:rsid w:val="00872167"/>
    <w:rsid w:val="0087417F"/>
    <w:rsid w:val="0087427B"/>
    <w:rsid w:val="0087678E"/>
    <w:rsid w:val="0089011A"/>
    <w:rsid w:val="0089212C"/>
    <w:rsid w:val="00896AE3"/>
    <w:rsid w:val="008A039D"/>
    <w:rsid w:val="008A0C1C"/>
    <w:rsid w:val="008A5541"/>
    <w:rsid w:val="008A61CC"/>
    <w:rsid w:val="008B048C"/>
    <w:rsid w:val="008B15A9"/>
    <w:rsid w:val="008B47E6"/>
    <w:rsid w:val="008B5659"/>
    <w:rsid w:val="008B7BE8"/>
    <w:rsid w:val="008C0692"/>
    <w:rsid w:val="008C0980"/>
    <w:rsid w:val="008C0A62"/>
    <w:rsid w:val="008C1E28"/>
    <w:rsid w:val="008C42DE"/>
    <w:rsid w:val="008C5785"/>
    <w:rsid w:val="008D1F85"/>
    <w:rsid w:val="008D3052"/>
    <w:rsid w:val="008D7319"/>
    <w:rsid w:val="008D7D8F"/>
    <w:rsid w:val="008E647F"/>
    <w:rsid w:val="008F3C2E"/>
    <w:rsid w:val="008F4821"/>
    <w:rsid w:val="008F5195"/>
    <w:rsid w:val="008F7596"/>
    <w:rsid w:val="00902AB9"/>
    <w:rsid w:val="0090446B"/>
    <w:rsid w:val="00905035"/>
    <w:rsid w:val="00905C24"/>
    <w:rsid w:val="00906469"/>
    <w:rsid w:val="009137C7"/>
    <w:rsid w:val="00913806"/>
    <w:rsid w:val="00913F06"/>
    <w:rsid w:val="0091647D"/>
    <w:rsid w:val="0092194E"/>
    <w:rsid w:val="009237B8"/>
    <w:rsid w:val="00931CF8"/>
    <w:rsid w:val="00932006"/>
    <w:rsid w:val="0093229C"/>
    <w:rsid w:val="00933535"/>
    <w:rsid w:val="00933C2B"/>
    <w:rsid w:val="00940EA2"/>
    <w:rsid w:val="00941B7C"/>
    <w:rsid w:val="00942F2B"/>
    <w:rsid w:val="00947D58"/>
    <w:rsid w:val="00951E2B"/>
    <w:rsid w:val="00954250"/>
    <w:rsid w:val="00962A19"/>
    <w:rsid w:val="00964E0A"/>
    <w:rsid w:val="009658A9"/>
    <w:rsid w:val="009675D9"/>
    <w:rsid w:val="00970BF8"/>
    <w:rsid w:val="0097336F"/>
    <w:rsid w:val="00973BE0"/>
    <w:rsid w:val="00985B6A"/>
    <w:rsid w:val="0098761B"/>
    <w:rsid w:val="009926B9"/>
    <w:rsid w:val="009939BC"/>
    <w:rsid w:val="009963BE"/>
    <w:rsid w:val="00996E7D"/>
    <w:rsid w:val="00997D95"/>
    <w:rsid w:val="009A061C"/>
    <w:rsid w:val="009A39DF"/>
    <w:rsid w:val="009B5617"/>
    <w:rsid w:val="009B6F9A"/>
    <w:rsid w:val="009C0FAE"/>
    <w:rsid w:val="009C3D66"/>
    <w:rsid w:val="009C4EC8"/>
    <w:rsid w:val="009C6194"/>
    <w:rsid w:val="009D0778"/>
    <w:rsid w:val="009D1A61"/>
    <w:rsid w:val="009D20FA"/>
    <w:rsid w:val="009D310D"/>
    <w:rsid w:val="009D5B2B"/>
    <w:rsid w:val="009D7951"/>
    <w:rsid w:val="009E141B"/>
    <w:rsid w:val="009E4B58"/>
    <w:rsid w:val="009E6031"/>
    <w:rsid w:val="009E74DE"/>
    <w:rsid w:val="009F1A1A"/>
    <w:rsid w:val="009F5925"/>
    <w:rsid w:val="00A0022D"/>
    <w:rsid w:val="00A037B6"/>
    <w:rsid w:val="00A04160"/>
    <w:rsid w:val="00A04205"/>
    <w:rsid w:val="00A04795"/>
    <w:rsid w:val="00A04D1F"/>
    <w:rsid w:val="00A10650"/>
    <w:rsid w:val="00A12A35"/>
    <w:rsid w:val="00A12C6A"/>
    <w:rsid w:val="00A13418"/>
    <w:rsid w:val="00A1355C"/>
    <w:rsid w:val="00A17ED8"/>
    <w:rsid w:val="00A24D84"/>
    <w:rsid w:val="00A301F4"/>
    <w:rsid w:val="00A30C2E"/>
    <w:rsid w:val="00A32065"/>
    <w:rsid w:val="00A32CAC"/>
    <w:rsid w:val="00A418C6"/>
    <w:rsid w:val="00A42B64"/>
    <w:rsid w:val="00A61E38"/>
    <w:rsid w:val="00A63671"/>
    <w:rsid w:val="00A6381D"/>
    <w:rsid w:val="00A658FB"/>
    <w:rsid w:val="00A668E0"/>
    <w:rsid w:val="00A67A9B"/>
    <w:rsid w:val="00A7167E"/>
    <w:rsid w:val="00A809F6"/>
    <w:rsid w:val="00A844E8"/>
    <w:rsid w:val="00A87127"/>
    <w:rsid w:val="00A90B0D"/>
    <w:rsid w:val="00A916B6"/>
    <w:rsid w:val="00A91A92"/>
    <w:rsid w:val="00A95525"/>
    <w:rsid w:val="00A96665"/>
    <w:rsid w:val="00AA02A7"/>
    <w:rsid w:val="00AA1808"/>
    <w:rsid w:val="00AA19FA"/>
    <w:rsid w:val="00AA7875"/>
    <w:rsid w:val="00AB7BB9"/>
    <w:rsid w:val="00AD049E"/>
    <w:rsid w:val="00AD088A"/>
    <w:rsid w:val="00AD1E9A"/>
    <w:rsid w:val="00AD2B4A"/>
    <w:rsid w:val="00AF185A"/>
    <w:rsid w:val="00AF2659"/>
    <w:rsid w:val="00B00DAE"/>
    <w:rsid w:val="00B02D2E"/>
    <w:rsid w:val="00B032EA"/>
    <w:rsid w:val="00B11BB9"/>
    <w:rsid w:val="00B133D4"/>
    <w:rsid w:val="00B13466"/>
    <w:rsid w:val="00B20BC8"/>
    <w:rsid w:val="00B22CE9"/>
    <w:rsid w:val="00B32084"/>
    <w:rsid w:val="00B337B3"/>
    <w:rsid w:val="00B34E18"/>
    <w:rsid w:val="00B372D1"/>
    <w:rsid w:val="00B37F6C"/>
    <w:rsid w:val="00B40996"/>
    <w:rsid w:val="00B4378D"/>
    <w:rsid w:val="00B51E58"/>
    <w:rsid w:val="00B53E99"/>
    <w:rsid w:val="00B54C4A"/>
    <w:rsid w:val="00B622EE"/>
    <w:rsid w:val="00B62A4A"/>
    <w:rsid w:val="00B62E7A"/>
    <w:rsid w:val="00B62F96"/>
    <w:rsid w:val="00B73206"/>
    <w:rsid w:val="00B733B4"/>
    <w:rsid w:val="00B759CC"/>
    <w:rsid w:val="00B777AC"/>
    <w:rsid w:val="00B834C2"/>
    <w:rsid w:val="00B875CA"/>
    <w:rsid w:val="00B8779A"/>
    <w:rsid w:val="00B910F7"/>
    <w:rsid w:val="00B91F66"/>
    <w:rsid w:val="00B9257A"/>
    <w:rsid w:val="00B976EB"/>
    <w:rsid w:val="00BB4822"/>
    <w:rsid w:val="00BB5C65"/>
    <w:rsid w:val="00BB64CB"/>
    <w:rsid w:val="00BC1B7A"/>
    <w:rsid w:val="00BC1EE8"/>
    <w:rsid w:val="00BC23AB"/>
    <w:rsid w:val="00BC25EA"/>
    <w:rsid w:val="00BC3F28"/>
    <w:rsid w:val="00BC5CE5"/>
    <w:rsid w:val="00BD103C"/>
    <w:rsid w:val="00BD10FF"/>
    <w:rsid w:val="00BD1AF0"/>
    <w:rsid w:val="00BD21B5"/>
    <w:rsid w:val="00BD2CCE"/>
    <w:rsid w:val="00BD4F51"/>
    <w:rsid w:val="00BD66C0"/>
    <w:rsid w:val="00BE1D79"/>
    <w:rsid w:val="00BE4EF8"/>
    <w:rsid w:val="00BE7A63"/>
    <w:rsid w:val="00BE7C59"/>
    <w:rsid w:val="00BF4F56"/>
    <w:rsid w:val="00BF55E6"/>
    <w:rsid w:val="00BF6A03"/>
    <w:rsid w:val="00C00859"/>
    <w:rsid w:val="00C0165B"/>
    <w:rsid w:val="00C01854"/>
    <w:rsid w:val="00C03D5F"/>
    <w:rsid w:val="00C0458B"/>
    <w:rsid w:val="00C122FB"/>
    <w:rsid w:val="00C13A50"/>
    <w:rsid w:val="00C15EA0"/>
    <w:rsid w:val="00C1756F"/>
    <w:rsid w:val="00C20876"/>
    <w:rsid w:val="00C21FEA"/>
    <w:rsid w:val="00C2401A"/>
    <w:rsid w:val="00C27837"/>
    <w:rsid w:val="00C3027E"/>
    <w:rsid w:val="00C336AE"/>
    <w:rsid w:val="00C3587B"/>
    <w:rsid w:val="00C44344"/>
    <w:rsid w:val="00C541E9"/>
    <w:rsid w:val="00C54C1E"/>
    <w:rsid w:val="00C556CC"/>
    <w:rsid w:val="00C60404"/>
    <w:rsid w:val="00C61492"/>
    <w:rsid w:val="00C627ED"/>
    <w:rsid w:val="00C64A3A"/>
    <w:rsid w:val="00C67965"/>
    <w:rsid w:val="00C709E7"/>
    <w:rsid w:val="00C70B6B"/>
    <w:rsid w:val="00C72EAC"/>
    <w:rsid w:val="00C7532F"/>
    <w:rsid w:val="00C7713B"/>
    <w:rsid w:val="00C80B5F"/>
    <w:rsid w:val="00C8212B"/>
    <w:rsid w:val="00CA01E9"/>
    <w:rsid w:val="00CA1D4B"/>
    <w:rsid w:val="00CA43F2"/>
    <w:rsid w:val="00CA5314"/>
    <w:rsid w:val="00CA6648"/>
    <w:rsid w:val="00CA6A77"/>
    <w:rsid w:val="00CA7144"/>
    <w:rsid w:val="00CA7C36"/>
    <w:rsid w:val="00CB2807"/>
    <w:rsid w:val="00CB65F8"/>
    <w:rsid w:val="00CB77C6"/>
    <w:rsid w:val="00CB79AD"/>
    <w:rsid w:val="00CC655E"/>
    <w:rsid w:val="00CC71B8"/>
    <w:rsid w:val="00CD37F5"/>
    <w:rsid w:val="00CD3E40"/>
    <w:rsid w:val="00CD3E50"/>
    <w:rsid w:val="00CD420C"/>
    <w:rsid w:val="00CD5206"/>
    <w:rsid w:val="00CD7602"/>
    <w:rsid w:val="00CE1B7C"/>
    <w:rsid w:val="00CE532D"/>
    <w:rsid w:val="00CF3A80"/>
    <w:rsid w:val="00CF51E8"/>
    <w:rsid w:val="00CF6624"/>
    <w:rsid w:val="00CF74F9"/>
    <w:rsid w:val="00D01B38"/>
    <w:rsid w:val="00D046CF"/>
    <w:rsid w:val="00D12A28"/>
    <w:rsid w:val="00D13943"/>
    <w:rsid w:val="00D13AE8"/>
    <w:rsid w:val="00D143AF"/>
    <w:rsid w:val="00D14C1C"/>
    <w:rsid w:val="00D152AF"/>
    <w:rsid w:val="00D20FA8"/>
    <w:rsid w:val="00D22EC3"/>
    <w:rsid w:val="00D23F9C"/>
    <w:rsid w:val="00D24ADC"/>
    <w:rsid w:val="00D26286"/>
    <w:rsid w:val="00D32BF0"/>
    <w:rsid w:val="00D36F1B"/>
    <w:rsid w:val="00D42B7D"/>
    <w:rsid w:val="00D43158"/>
    <w:rsid w:val="00D505FC"/>
    <w:rsid w:val="00D51331"/>
    <w:rsid w:val="00D53174"/>
    <w:rsid w:val="00D675D7"/>
    <w:rsid w:val="00D73809"/>
    <w:rsid w:val="00D75FAE"/>
    <w:rsid w:val="00D80B12"/>
    <w:rsid w:val="00D825AA"/>
    <w:rsid w:val="00D84418"/>
    <w:rsid w:val="00D877AE"/>
    <w:rsid w:val="00D91078"/>
    <w:rsid w:val="00D94879"/>
    <w:rsid w:val="00D97E3F"/>
    <w:rsid w:val="00DA07B5"/>
    <w:rsid w:val="00DA1F0A"/>
    <w:rsid w:val="00DA2FEF"/>
    <w:rsid w:val="00DA501A"/>
    <w:rsid w:val="00DA5D52"/>
    <w:rsid w:val="00DA6132"/>
    <w:rsid w:val="00DB05AC"/>
    <w:rsid w:val="00DB0FA8"/>
    <w:rsid w:val="00DB47AD"/>
    <w:rsid w:val="00DB5464"/>
    <w:rsid w:val="00DB5D20"/>
    <w:rsid w:val="00DB5D51"/>
    <w:rsid w:val="00DB7AB3"/>
    <w:rsid w:val="00DC0EF1"/>
    <w:rsid w:val="00DC6C1C"/>
    <w:rsid w:val="00DD2BA3"/>
    <w:rsid w:val="00DD2C11"/>
    <w:rsid w:val="00DD403E"/>
    <w:rsid w:val="00DD6BFB"/>
    <w:rsid w:val="00DD7F35"/>
    <w:rsid w:val="00DE16D6"/>
    <w:rsid w:val="00DE70B2"/>
    <w:rsid w:val="00DE7265"/>
    <w:rsid w:val="00DE7338"/>
    <w:rsid w:val="00DF1033"/>
    <w:rsid w:val="00DF1921"/>
    <w:rsid w:val="00DF35FB"/>
    <w:rsid w:val="00DF5FA6"/>
    <w:rsid w:val="00DF7425"/>
    <w:rsid w:val="00E0231F"/>
    <w:rsid w:val="00E039F8"/>
    <w:rsid w:val="00E05F45"/>
    <w:rsid w:val="00E1487C"/>
    <w:rsid w:val="00E149AE"/>
    <w:rsid w:val="00E15ABB"/>
    <w:rsid w:val="00E1793D"/>
    <w:rsid w:val="00E21A1A"/>
    <w:rsid w:val="00E32214"/>
    <w:rsid w:val="00E43EDC"/>
    <w:rsid w:val="00E449B4"/>
    <w:rsid w:val="00E512F4"/>
    <w:rsid w:val="00E54763"/>
    <w:rsid w:val="00E550DE"/>
    <w:rsid w:val="00E60524"/>
    <w:rsid w:val="00E6510D"/>
    <w:rsid w:val="00E65B8F"/>
    <w:rsid w:val="00E66786"/>
    <w:rsid w:val="00E67BC8"/>
    <w:rsid w:val="00E73338"/>
    <w:rsid w:val="00E772E1"/>
    <w:rsid w:val="00E82AAB"/>
    <w:rsid w:val="00E84389"/>
    <w:rsid w:val="00E85CB1"/>
    <w:rsid w:val="00E861FD"/>
    <w:rsid w:val="00E914C8"/>
    <w:rsid w:val="00E947C5"/>
    <w:rsid w:val="00EA2EDC"/>
    <w:rsid w:val="00EA5680"/>
    <w:rsid w:val="00EA589E"/>
    <w:rsid w:val="00EB21EC"/>
    <w:rsid w:val="00EB422F"/>
    <w:rsid w:val="00EB71C5"/>
    <w:rsid w:val="00EB7A46"/>
    <w:rsid w:val="00EC3475"/>
    <w:rsid w:val="00EC7E58"/>
    <w:rsid w:val="00ED4406"/>
    <w:rsid w:val="00ED46FC"/>
    <w:rsid w:val="00ED7346"/>
    <w:rsid w:val="00ED766C"/>
    <w:rsid w:val="00ED7831"/>
    <w:rsid w:val="00EE00FC"/>
    <w:rsid w:val="00EE1FCE"/>
    <w:rsid w:val="00EE2986"/>
    <w:rsid w:val="00EF06C9"/>
    <w:rsid w:val="00EF3C59"/>
    <w:rsid w:val="00EF4E24"/>
    <w:rsid w:val="00F028E7"/>
    <w:rsid w:val="00F04F89"/>
    <w:rsid w:val="00F1160A"/>
    <w:rsid w:val="00F118BE"/>
    <w:rsid w:val="00F11C96"/>
    <w:rsid w:val="00F1459E"/>
    <w:rsid w:val="00F1483F"/>
    <w:rsid w:val="00F16334"/>
    <w:rsid w:val="00F17627"/>
    <w:rsid w:val="00F23F55"/>
    <w:rsid w:val="00F273BA"/>
    <w:rsid w:val="00F27BBE"/>
    <w:rsid w:val="00F30146"/>
    <w:rsid w:val="00F30D5F"/>
    <w:rsid w:val="00F33931"/>
    <w:rsid w:val="00F40D11"/>
    <w:rsid w:val="00F4566E"/>
    <w:rsid w:val="00F467D5"/>
    <w:rsid w:val="00F5157E"/>
    <w:rsid w:val="00F53FBB"/>
    <w:rsid w:val="00F55ECD"/>
    <w:rsid w:val="00F5798B"/>
    <w:rsid w:val="00F57F3F"/>
    <w:rsid w:val="00F62B4F"/>
    <w:rsid w:val="00F63E42"/>
    <w:rsid w:val="00F63F44"/>
    <w:rsid w:val="00F6659D"/>
    <w:rsid w:val="00F8029A"/>
    <w:rsid w:val="00F80A0C"/>
    <w:rsid w:val="00F82448"/>
    <w:rsid w:val="00F83AAD"/>
    <w:rsid w:val="00F83C08"/>
    <w:rsid w:val="00F84D6C"/>
    <w:rsid w:val="00F850F5"/>
    <w:rsid w:val="00F85EA5"/>
    <w:rsid w:val="00F90FDC"/>
    <w:rsid w:val="00F92CFC"/>
    <w:rsid w:val="00F9424B"/>
    <w:rsid w:val="00F94678"/>
    <w:rsid w:val="00F96B7A"/>
    <w:rsid w:val="00FA4A2F"/>
    <w:rsid w:val="00FA5281"/>
    <w:rsid w:val="00FA54F6"/>
    <w:rsid w:val="00FB0595"/>
    <w:rsid w:val="00FB0E2A"/>
    <w:rsid w:val="00FB2CD1"/>
    <w:rsid w:val="00FB65EB"/>
    <w:rsid w:val="00FB6659"/>
    <w:rsid w:val="00FB6EB1"/>
    <w:rsid w:val="00FB7633"/>
    <w:rsid w:val="00FC0A67"/>
    <w:rsid w:val="00FC47F9"/>
    <w:rsid w:val="00FC6358"/>
    <w:rsid w:val="00FD058C"/>
    <w:rsid w:val="00FD1302"/>
    <w:rsid w:val="00FE2243"/>
    <w:rsid w:val="00FE476A"/>
    <w:rsid w:val="00FE6FBF"/>
    <w:rsid w:val="00FF2824"/>
    <w:rsid w:val="00FF42B2"/>
    <w:rsid w:val="00FF665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FB"/>
    <w:rPr>
      <w:sz w:val="24"/>
      <w:szCs w:val="24"/>
    </w:rPr>
  </w:style>
  <w:style w:type="paragraph" w:styleId="Heading3">
    <w:name w:val="heading 3"/>
    <w:basedOn w:val="Normal"/>
    <w:next w:val="Normal"/>
    <w:link w:val="Heading3Char"/>
    <w:qFormat/>
    <w:rsid w:val="00A42B64"/>
    <w:pPr>
      <w:keepNext/>
      <w:spacing w:before="240" w:after="60"/>
      <w:outlineLvl w:val="2"/>
    </w:pPr>
    <w:rPr>
      <w:rFonts w:ascii="Arial" w:hAnsi="Arial" w:cs="Arial"/>
      <w:b/>
      <w:bCs/>
      <w:sz w:val="26"/>
      <w:szCs w:val="26"/>
    </w:rPr>
  </w:style>
  <w:style w:type="character" w:default="1" w:styleId="DefaultParagraphFont">
    <w:name w:val="Default Paragraph Font"/>
    <w:aliases w:val="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
    <w:name w:val=" Char Char"/>
    <w:basedOn w:val="Normal"/>
    <w:rsid w:val="00DF35FB"/>
    <w:rPr>
      <w:lang w:val="pl-PL" w:eastAsia="pl-PL"/>
    </w:rPr>
  </w:style>
  <w:style w:type="paragraph" w:styleId="Footer">
    <w:name w:val="footer"/>
    <w:basedOn w:val="Normal"/>
    <w:rsid w:val="00761322"/>
    <w:pPr>
      <w:tabs>
        <w:tab w:val="center" w:pos="4153"/>
        <w:tab w:val="right" w:pos="8306"/>
      </w:tabs>
    </w:pPr>
  </w:style>
  <w:style w:type="character" w:styleId="PageNumber">
    <w:name w:val="page number"/>
    <w:basedOn w:val="DefaultParagraphFont"/>
    <w:rsid w:val="00761322"/>
  </w:style>
  <w:style w:type="paragraph" w:styleId="Header">
    <w:name w:val="header"/>
    <w:basedOn w:val="Normal"/>
    <w:rsid w:val="00761322"/>
    <w:pPr>
      <w:tabs>
        <w:tab w:val="center" w:pos="4153"/>
        <w:tab w:val="right" w:pos="8306"/>
      </w:tabs>
    </w:pPr>
  </w:style>
  <w:style w:type="character" w:styleId="Hyperlink">
    <w:name w:val="Hyperlink"/>
    <w:basedOn w:val="DefaultParagraphFont"/>
    <w:rsid w:val="003D4386"/>
    <w:rPr>
      <w:color w:val="0000FF"/>
      <w:u w:val="single"/>
    </w:rPr>
  </w:style>
  <w:style w:type="paragraph" w:styleId="FootnoteText">
    <w:name w:val="footnote text"/>
    <w:basedOn w:val="Normal"/>
    <w:semiHidden/>
    <w:rsid w:val="003D4386"/>
    <w:rPr>
      <w:sz w:val="20"/>
      <w:szCs w:val="20"/>
    </w:rPr>
  </w:style>
  <w:style w:type="character" w:styleId="FootnoteReference">
    <w:name w:val="footnote reference"/>
    <w:basedOn w:val="DefaultParagraphFont"/>
    <w:semiHidden/>
    <w:rsid w:val="003D4386"/>
    <w:rPr>
      <w:vertAlign w:val="superscript"/>
    </w:rPr>
  </w:style>
  <w:style w:type="table" w:styleId="TableGrid">
    <w:name w:val="Table Grid"/>
    <w:basedOn w:val="TableNormal"/>
    <w:rsid w:val="00996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CharCharChar">
    <w:name w:val=" Znak Char Char Char"/>
    <w:basedOn w:val="Normal"/>
    <w:rsid w:val="00862237"/>
    <w:rPr>
      <w:lang w:val="pl-PL" w:eastAsia="pl-PL"/>
    </w:rPr>
  </w:style>
  <w:style w:type="paragraph" w:styleId="BalloonText">
    <w:name w:val="Balloon Text"/>
    <w:basedOn w:val="Normal"/>
    <w:semiHidden/>
    <w:rsid w:val="00DF5FA6"/>
    <w:rPr>
      <w:rFonts w:ascii="Tahoma" w:hAnsi="Tahoma" w:cs="Tahoma"/>
      <w:sz w:val="16"/>
      <w:szCs w:val="16"/>
    </w:rPr>
  </w:style>
  <w:style w:type="character" w:styleId="CommentReference">
    <w:name w:val="annotation reference"/>
    <w:basedOn w:val="DefaultParagraphFont"/>
    <w:semiHidden/>
    <w:rsid w:val="00EE00FC"/>
    <w:rPr>
      <w:sz w:val="16"/>
      <w:szCs w:val="16"/>
    </w:rPr>
  </w:style>
  <w:style w:type="paragraph" w:styleId="CommentText">
    <w:name w:val="annotation text"/>
    <w:basedOn w:val="Normal"/>
    <w:semiHidden/>
    <w:rsid w:val="00EE00FC"/>
    <w:rPr>
      <w:sz w:val="20"/>
      <w:szCs w:val="20"/>
    </w:rPr>
  </w:style>
  <w:style w:type="paragraph" w:styleId="CommentSubject">
    <w:name w:val="annotation subject"/>
    <w:basedOn w:val="CommentText"/>
    <w:next w:val="CommentText"/>
    <w:semiHidden/>
    <w:rsid w:val="00EE00FC"/>
    <w:rPr>
      <w:b/>
      <w:bCs/>
    </w:rPr>
  </w:style>
  <w:style w:type="paragraph" w:styleId="Revision">
    <w:name w:val="Revision"/>
    <w:hidden/>
    <w:uiPriority w:val="99"/>
    <w:semiHidden/>
    <w:rsid w:val="009A39DF"/>
    <w:rPr>
      <w:sz w:val="24"/>
      <w:szCs w:val="24"/>
    </w:rPr>
  </w:style>
  <w:style w:type="character" w:customStyle="1" w:styleId="Heading3Char">
    <w:name w:val="Heading 3 Char"/>
    <w:basedOn w:val="DefaultParagraphFont"/>
    <w:link w:val="Heading3"/>
    <w:rsid w:val="00A42B64"/>
    <w:rPr>
      <w:rFonts w:ascii="Arial" w:hAnsi="Arial" w:cs="Arial"/>
      <w:b/>
      <w:bCs/>
      <w:sz w:val="26"/>
      <w:szCs w:val="26"/>
      <w:lang w:val="en-GB" w:eastAsia="en-GB"/>
    </w:rPr>
  </w:style>
  <w:style w:type="paragraph" w:customStyle="1" w:styleId="bodytextarialsingle">
    <w:name w:val="body text arial single"/>
    <w:basedOn w:val="BodyText"/>
    <w:link w:val="bodytextarialsingleCharChar"/>
    <w:rsid w:val="00A42B64"/>
    <w:rPr>
      <w:rFonts w:ascii="Arial" w:hAnsi="Arial"/>
    </w:rPr>
  </w:style>
  <w:style w:type="character" w:customStyle="1" w:styleId="bodytextarialsingleCharChar">
    <w:name w:val="body text arial single Char Char"/>
    <w:basedOn w:val="DefaultParagraphFont"/>
    <w:link w:val="bodytextarialsingle"/>
    <w:rsid w:val="00A42B64"/>
    <w:rPr>
      <w:rFonts w:ascii="Arial" w:hAnsi="Arial"/>
      <w:sz w:val="24"/>
      <w:szCs w:val="24"/>
      <w:lang w:val="en-GB" w:eastAsia="en-GB"/>
    </w:rPr>
  </w:style>
  <w:style w:type="paragraph" w:styleId="BodyText">
    <w:name w:val="Body Text"/>
    <w:basedOn w:val="Normal"/>
    <w:link w:val="BodyTextChar"/>
    <w:uiPriority w:val="99"/>
    <w:semiHidden/>
    <w:unhideWhenUsed/>
    <w:rsid w:val="00A42B64"/>
    <w:pPr>
      <w:spacing w:after="120"/>
    </w:pPr>
  </w:style>
  <w:style w:type="character" w:customStyle="1" w:styleId="BodyTextChar">
    <w:name w:val="Body Text Char"/>
    <w:basedOn w:val="DefaultParagraphFont"/>
    <w:link w:val="BodyText"/>
    <w:uiPriority w:val="99"/>
    <w:semiHidden/>
    <w:rsid w:val="00A42B64"/>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27075668">
      <w:bodyDiv w:val="1"/>
      <w:marLeft w:val="0"/>
      <w:marRight w:val="0"/>
      <w:marTop w:val="0"/>
      <w:marBottom w:val="0"/>
      <w:divBdr>
        <w:top w:val="none" w:sz="0" w:space="0" w:color="auto"/>
        <w:left w:val="none" w:sz="0" w:space="0" w:color="auto"/>
        <w:bottom w:val="none" w:sz="0" w:space="0" w:color="auto"/>
        <w:right w:val="none" w:sz="0" w:space="0" w:color="auto"/>
      </w:divBdr>
    </w:div>
    <w:div w:id="1313604857">
      <w:bodyDiv w:val="1"/>
      <w:marLeft w:val="0"/>
      <w:marRight w:val="0"/>
      <w:marTop w:val="0"/>
      <w:marBottom w:val="0"/>
      <w:divBdr>
        <w:top w:val="none" w:sz="0" w:space="0" w:color="auto"/>
        <w:left w:val="none" w:sz="0" w:space="0" w:color="auto"/>
        <w:bottom w:val="none" w:sz="0" w:space="0" w:color="auto"/>
        <w:right w:val="none" w:sz="0" w:space="0" w:color="auto"/>
      </w:divBdr>
    </w:div>
    <w:div w:id="1342855187">
      <w:bodyDiv w:val="1"/>
      <w:marLeft w:val="0"/>
      <w:marRight w:val="0"/>
      <w:marTop w:val="0"/>
      <w:marBottom w:val="0"/>
      <w:divBdr>
        <w:top w:val="none" w:sz="0" w:space="0" w:color="auto"/>
        <w:left w:val="none" w:sz="0" w:space="0" w:color="auto"/>
        <w:bottom w:val="none" w:sz="0" w:space="0" w:color="auto"/>
        <w:right w:val="none" w:sz="0" w:space="0" w:color="auto"/>
      </w:divBdr>
    </w:div>
    <w:div w:id="1683975114">
      <w:bodyDiv w:val="1"/>
      <w:marLeft w:val="0"/>
      <w:marRight w:val="0"/>
      <w:marTop w:val="0"/>
      <w:marBottom w:val="0"/>
      <w:divBdr>
        <w:top w:val="none" w:sz="0" w:space="0" w:color="auto"/>
        <w:left w:val="none" w:sz="0" w:space="0" w:color="auto"/>
        <w:bottom w:val="none" w:sz="0" w:space="0" w:color="auto"/>
        <w:right w:val="none" w:sz="0" w:space="0" w:color="auto"/>
      </w:divBdr>
    </w:div>
    <w:div w:id="19163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James@uwe.ac.uk" TargetMode="External"/><Relationship Id="rId13" Type="http://schemas.openxmlformats.org/officeDocument/2006/relationships/hyperlink" Target="http://www.edge.co.uk" TargetMode="External"/><Relationship Id="rId18" Type="http://schemas.openxmlformats.org/officeDocument/2006/relationships/hyperlink" Target="mailto:Saville.Kushner@uwe.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ichard.Waller@uwe.ac.uk" TargetMode="External"/><Relationship Id="rId7" Type="http://schemas.openxmlformats.org/officeDocument/2006/relationships/endnotes" Target="endnotes.xml"/><Relationship Id="rId12" Type="http://schemas.openxmlformats.org/officeDocument/2006/relationships/hyperlink" Target="http://www.dwp.gov.uk/newsroom/press-releases/2009/october-2009/dwp047-09-191009.shtml" TargetMode="External"/><Relationship Id="rId17" Type="http://schemas.openxmlformats.org/officeDocument/2006/relationships/hyperlink" Target="http://www.pfeg.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istics.gov.uk/cci/nugget.asp?id=167" TargetMode="External"/><Relationship Id="rId20" Type="http://schemas.openxmlformats.org/officeDocument/2006/relationships/hyperlink" Target="mailto:Ann-Marie.Bathmaker@uw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ernet.gov.uk/publicatio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ylearning.org/jpage.asp?jpageid=945&amp;journeyid=235" TargetMode="External"/><Relationship Id="rId23" Type="http://schemas.openxmlformats.org/officeDocument/2006/relationships/footer" Target="footer1.xml"/><Relationship Id="rId10" Type="http://schemas.openxmlformats.org/officeDocument/2006/relationships/hyperlink" Target="http://www.teachernet.gov.uk/publications" TargetMode="External"/><Relationship Id="rId19" Type="http://schemas.openxmlformats.org/officeDocument/2006/relationships/hyperlink" Target="mailto:David.James@uwe.ac.uk" TargetMode="External"/><Relationship Id="rId4" Type="http://schemas.openxmlformats.org/officeDocument/2006/relationships/settings" Target="settings.xml"/><Relationship Id="rId9" Type="http://schemas.openxmlformats.org/officeDocument/2006/relationships/hyperlink" Target="http://bristol.indymedia.org/article/690844?&amp;condense_comments=false#comment44961" TargetMode="External"/><Relationship Id="rId14" Type="http://schemas.openxmlformats.org/officeDocument/2006/relationships/hyperlink" Target="http://www.wearethepeoplemovie.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B245-41C6-4447-B4B0-1189C11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14556</Words>
  <Characters>82973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Evaluation of the Learning and Skills Council West of England Work Related Learning Project</vt:lpstr>
    </vt:vector>
  </TitlesOfParts>
  <Company>Academic and musician</Company>
  <LinksUpToDate>false</LinksUpToDate>
  <CharactersWithSpaces>97335</CharactersWithSpaces>
  <SharedDoc>false</SharedDoc>
  <HLinks>
    <vt:vector size="84" baseType="variant">
      <vt:variant>
        <vt:i4>458807</vt:i4>
      </vt:variant>
      <vt:variant>
        <vt:i4>39</vt:i4>
      </vt:variant>
      <vt:variant>
        <vt:i4>0</vt:i4>
      </vt:variant>
      <vt:variant>
        <vt:i4>5</vt:i4>
      </vt:variant>
      <vt:variant>
        <vt:lpwstr>mailto:Richard.Waller@uwe.ac.uk</vt:lpwstr>
      </vt:variant>
      <vt:variant>
        <vt:lpwstr/>
      </vt:variant>
      <vt:variant>
        <vt:i4>4259885</vt:i4>
      </vt:variant>
      <vt:variant>
        <vt:i4>36</vt:i4>
      </vt:variant>
      <vt:variant>
        <vt:i4>0</vt:i4>
      </vt:variant>
      <vt:variant>
        <vt:i4>5</vt:i4>
      </vt:variant>
      <vt:variant>
        <vt:lpwstr>mailto:Ann-Marie.Bathmaker@uwe.ac.uk</vt:lpwstr>
      </vt:variant>
      <vt:variant>
        <vt:lpwstr/>
      </vt:variant>
      <vt:variant>
        <vt:i4>5505127</vt:i4>
      </vt:variant>
      <vt:variant>
        <vt:i4>33</vt:i4>
      </vt:variant>
      <vt:variant>
        <vt:i4>0</vt:i4>
      </vt:variant>
      <vt:variant>
        <vt:i4>5</vt:i4>
      </vt:variant>
      <vt:variant>
        <vt:lpwstr>mailto:David.James@uwe.ac.uk</vt:lpwstr>
      </vt:variant>
      <vt:variant>
        <vt:lpwstr/>
      </vt:variant>
      <vt:variant>
        <vt:i4>6160503</vt:i4>
      </vt:variant>
      <vt:variant>
        <vt:i4>30</vt:i4>
      </vt:variant>
      <vt:variant>
        <vt:i4>0</vt:i4>
      </vt:variant>
      <vt:variant>
        <vt:i4>5</vt:i4>
      </vt:variant>
      <vt:variant>
        <vt:lpwstr>mailto:Saville.Kushner@uwe.ac.uk</vt:lpwstr>
      </vt:variant>
      <vt:variant>
        <vt:lpwstr/>
      </vt:variant>
      <vt:variant>
        <vt:i4>5046361</vt:i4>
      </vt:variant>
      <vt:variant>
        <vt:i4>27</vt:i4>
      </vt:variant>
      <vt:variant>
        <vt:i4>0</vt:i4>
      </vt:variant>
      <vt:variant>
        <vt:i4>5</vt:i4>
      </vt:variant>
      <vt:variant>
        <vt:lpwstr>http://www.pfeg.org/</vt:lpwstr>
      </vt:variant>
      <vt:variant>
        <vt:lpwstr/>
      </vt:variant>
      <vt:variant>
        <vt:i4>2424875</vt:i4>
      </vt:variant>
      <vt:variant>
        <vt:i4>24</vt:i4>
      </vt:variant>
      <vt:variant>
        <vt:i4>0</vt:i4>
      </vt:variant>
      <vt:variant>
        <vt:i4>5</vt:i4>
      </vt:variant>
      <vt:variant>
        <vt:lpwstr>http://www.statistics.gov.uk/cci/nugget.asp?id=167</vt:lpwstr>
      </vt:variant>
      <vt:variant>
        <vt:lpwstr/>
      </vt:variant>
      <vt:variant>
        <vt:i4>196639</vt:i4>
      </vt:variant>
      <vt:variant>
        <vt:i4>21</vt:i4>
      </vt:variant>
      <vt:variant>
        <vt:i4>0</vt:i4>
      </vt:variant>
      <vt:variant>
        <vt:i4>5</vt:i4>
      </vt:variant>
      <vt:variant>
        <vt:lpwstr>http://www.mylearning.org/jpage.asp?jpageid=945&amp;journeyid=235</vt:lpwstr>
      </vt:variant>
      <vt:variant>
        <vt:lpwstr/>
      </vt:variant>
      <vt:variant>
        <vt:i4>3342433</vt:i4>
      </vt:variant>
      <vt:variant>
        <vt:i4>18</vt:i4>
      </vt:variant>
      <vt:variant>
        <vt:i4>0</vt:i4>
      </vt:variant>
      <vt:variant>
        <vt:i4>5</vt:i4>
      </vt:variant>
      <vt:variant>
        <vt:lpwstr>http://www.wearethepeoplemovie.com/</vt:lpwstr>
      </vt:variant>
      <vt:variant>
        <vt:lpwstr/>
      </vt:variant>
      <vt:variant>
        <vt:i4>3276919</vt:i4>
      </vt:variant>
      <vt:variant>
        <vt:i4>15</vt:i4>
      </vt:variant>
      <vt:variant>
        <vt:i4>0</vt:i4>
      </vt:variant>
      <vt:variant>
        <vt:i4>5</vt:i4>
      </vt:variant>
      <vt:variant>
        <vt:lpwstr>http://www.edge.co.uk/</vt:lpwstr>
      </vt:variant>
      <vt:variant>
        <vt:lpwstr/>
      </vt:variant>
      <vt:variant>
        <vt:i4>2752619</vt:i4>
      </vt:variant>
      <vt:variant>
        <vt:i4>12</vt:i4>
      </vt:variant>
      <vt:variant>
        <vt:i4>0</vt:i4>
      </vt:variant>
      <vt:variant>
        <vt:i4>5</vt:i4>
      </vt:variant>
      <vt:variant>
        <vt:lpwstr>http://www.dwp.gov.uk/newsroom/press-releases/2009/october-2009/dwp047-09-191009.shtml</vt:lpwstr>
      </vt:variant>
      <vt:variant>
        <vt:lpwstr/>
      </vt:variant>
      <vt:variant>
        <vt:i4>5767171</vt:i4>
      </vt:variant>
      <vt:variant>
        <vt:i4>9</vt:i4>
      </vt:variant>
      <vt:variant>
        <vt:i4>0</vt:i4>
      </vt:variant>
      <vt:variant>
        <vt:i4>5</vt:i4>
      </vt:variant>
      <vt:variant>
        <vt:lpwstr>http://www.teachernet.gov.uk/publications</vt:lpwstr>
      </vt:variant>
      <vt:variant>
        <vt:lpwstr/>
      </vt:variant>
      <vt:variant>
        <vt:i4>5767171</vt:i4>
      </vt:variant>
      <vt:variant>
        <vt:i4>6</vt:i4>
      </vt:variant>
      <vt:variant>
        <vt:i4>0</vt:i4>
      </vt:variant>
      <vt:variant>
        <vt:i4>5</vt:i4>
      </vt:variant>
      <vt:variant>
        <vt:lpwstr>http://www.teachernet.gov.uk/publications</vt:lpwstr>
      </vt:variant>
      <vt:variant>
        <vt:lpwstr/>
      </vt:variant>
      <vt:variant>
        <vt:i4>3080263</vt:i4>
      </vt:variant>
      <vt:variant>
        <vt:i4>3</vt:i4>
      </vt:variant>
      <vt:variant>
        <vt:i4>0</vt:i4>
      </vt:variant>
      <vt:variant>
        <vt:i4>5</vt:i4>
      </vt:variant>
      <vt:variant>
        <vt:lpwstr>http://bristol.indymedia.org/article/690844?&amp;condense_comments=false</vt:lpwstr>
      </vt:variant>
      <vt:variant>
        <vt:lpwstr>comment44961</vt:lpwstr>
      </vt:variant>
      <vt:variant>
        <vt:i4>5505127</vt:i4>
      </vt:variant>
      <vt:variant>
        <vt:i4>0</vt:i4>
      </vt:variant>
      <vt:variant>
        <vt:i4>0</vt:i4>
      </vt:variant>
      <vt:variant>
        <vt:i4>5</vt:i4>
      </vt:variant>
      <vt:variant>
        <vt:lpwstr>mailto:David.James@uwe.ac.uk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Learning and Skills Council West of England Work Related Learning Project</dc:title>
  <dc:subject/>
  <dc:creator>David James</dc:creator>
  <cp:keywords/>
  <cp:lastModifiedBy>Anna Lawson</cp:lastModifiedBy>
  <cp:revision>2</cp:revision>
  <cp:lastPrinted>2010-04-25T09:54:00Z</cp:lastPrinted>
  <dcterms:created xsi:type="dcterms:W3CDTF">2010-09-13T09:50:00Z</dcterms:created>
  <dcterms:modified xsi:type="dcterms:W3CDTF">2010-09-13T09:50:00Z</dcterms:modified>
</cp:coreProperties>
</file>