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28" w:rsidRPr="00C26887" w:rsidRDefault="009F16D9">
      <w:pPr>
        <w:rPr>
          <w:rFonts w:ascii="Tahoma" w:hAnsi="Tahoma" w:cs="Tahoma"/>
          <w:b/>
          <w:color w:val="000000"/>
        </w:rPr>
      </w:pPr>
      <w:r>
        <w:rPr>
          <w:rFonts w:ascii="Tahoma" w:hAnsi="Tahoma" w:cs="Tahoma"/>
          <w:b/>
          <w:color w:val="000000"/>
        </w:rPr>
        <w:t>The impact of new sustainable technologies in the r</w:t>
      </w:r>
      <w:r w:rsidR="00E06DAD" w:rsidRPr="00C26887">
        <w:rPr>
          <w:rFonts w:ascii="Tahoma" w:hAnsi="Tahoma" w:cs="Tahoma"/>
          <w:b/>
          <w:color w:val="000000"/>
        </w:rPr>
        <w:t>ur</w:t>
      </w:r>
      <w:r w:rsidR="00736338">
        <w:rPr>
          <w:rFonts w:ascii="Tahoma" w:hAnsi="Tahoma" w:cs="Tahoma"/>
          <w:b/>
          <w:color w:val="000000"/>
        </w:rPr>
        <w:t xml:space="preserve">al areas in the UK: </w:t>
      </w:r>
      <w:r w:rsidR="00E06DAD" w:rsidRPr="00C26887">
        <w:rPr>
          <w:rFonts w:ascii="Tahoma" w:hAnsi="Tahoma" w:cs="Tahoma"/>
          <w:b/>
          <w:color w:val="000000"/>
        </w:rPr>
        <w:t>performance, policy and governance</w:t>
      </w:r>
      <w:r w:rsidR="00736338">
        <w:rPr>
          <w:rFonts w:ascii="Tahoma" w:hAnsi="Tahoma" w:cs="Tahoma"/>
          <w:b/>
          <w:color w:val="000000"/>
        </w:rPr>
        <w:t>.</w:t>
      </w:r>
      <w:r>
        <w:rPr>
          <w:rFonts w:ascii="Tahoma" w:hAnsi="Tahoma" w:cs="Tahoma"/>
          <w:b/>
          <w:color w:val="000000"/>
        </w:rPr>
        <w:t xml:space="preserve"> </w:t>
      </w:r>
    </w:p>
    <w:p w:rsidR="00B77B96" w:rsidRPr="00C26887" w:rsidRDefault="00B77B96" w:rsidP="00C26887">
      <w:pPr>
        <w:spacing w:after="120"/>
        <w:rPr>
          <w:rFonts w:ascii="Tahoma" w:hAnsi="Tahoma" w:cs="Tahoma"/>
          <w:b/>
          <w:color w:val="000000"/>
          <w:sz w:val="20"/>
          <w:szCs w:val="20"/>
        </w:rPr>
      </w:pPr>
      <w:r w:rsidRPr="00C26887">
        <w:rPr>
          <w:rFonts w:ascii="Tahoma" w:hAnsi="Tahoma" w:cs="Tahoma"/>
          <w:b/>
          <w:color w:val="000000"/>
          <w:sz w:val="20"/>
          <w:szCs w:val="20"/>
        </w:rPr>
        <w:t>Introduction</w:t>
      </w:r>
    </w:p>
    <w:p w:rsidR="00CB6EEC" w:rsidRDefault="00CB6EEC">
      <w:pPr>
        <w:rPr>
          <w:rFonts w:ascii="Tahoma" w:hAnsi="Tahoma" w:cs="Tahoma"/>
          <w:color w:val="000000"/>
          <w:sz w:val="20"/>
          <w:szCs w:val="20"/>
        </w:rPr>
      </w:pPr>
      <w:r>
        <w:rPr>
          <w:rFonts w:ascii="Tahoma" w:hAnsi="Tahoma" w:cs="Tahoma"/>
          <w:color w:val="000000"/>
          <w:sz w:val="20"/>
          <w:szCs w:val="20"/>
        </w:rPr>
        <w:t xml:space="preserve">The rural economies in many areas of the UK have undergone deep structural changes in recent years which have resulted in the disappearance of many traditional agriculture supply chain business and the arrival or emergence of an eclectic range of new businesses and activities. It is difficult to track these changes, in part because of problems in defining “rural” and in part because of poor data coverage of small businesses. Policy has often amounted to little more than “rural proofing” policies </w:t>
      </w:r>
      <w:r w:rsidR="007E53DB">
        <w:rPr>
          <w:rFonts w:ascii="Tahoma" w:hAnsi="Tahoma" w:cs="Tahoma"/>
          <w:color w:val="000000"/>
          <w:sz w:val="20"/>
          <w:szCs w:val="20"/>
        </w:rPr>
        <w:t xml:space="preserve">largely </w:t>
      </w:r>
      <w:r>
        <w:rPr>
          <w:rFonts w:ascii="Tahoma" w:hAnsi="Tahoma" w:cs="Tahoma"/>
          <w:color w:val="000000"/>
          <w:sz w:val="20"/>
          <w:szCs w:val="20"/>
        </w:rPr>
        <w:t xml:space="preserve">conceived </w:t>
      </w:r>
      <w:r w:rsidR="007E53DB">
        <w:rPr>
          <w:rFonts w:ascii="Tahoma" w:hAnsi="Tahoma" w:cs="Tahoma"/>
          <w:color w:val="000000"/>
          <w:sz w:val="20"/>
          <w:szCs w:val="20"/>
        </w:rPr>
        <w:t xml:space="preserve">with urban areas in mind. It is very likely that further significant changes will occur over the next few years associated with new technologies and the impact of demographic and resource scarcity factors on commodity markets at the global level. New challenges will face authorities and policy makers and a new set of metrics will be needed to guide them. </w:t>
      </w:r>
    </w:p>
    <w:p w:rsidR="003455A4" w:rsidRPr="00C26887" w:rsidRDefault="003455A4" w:rsidP="00C26887">
      <w:pPr>
        <w:spacing w:after="120"/>
        <w:rPr>
          <w:rFonts w:ascii="Tahoma" w:hAnsi="Tahoma" w:cs="Tahoma"/>
          <w:b/>
          <w:color w:val="000000"/>
          <w:sz w:val="20"/>
          <w:szCs w:val="20"/>
        </w:rPr>
      </w:pPr>
      <w:r w:rsidRPr="00C26887">
        <w:rPr>
          <w:rFonts w:ascii="Tahoma" w:hAnsi="Tahoma" w:cs="Tahoma"/>
          <w:b/>
          <w:color w:val="000000"/>
          <w:sz w:val="20"/>
          <w:szCs w:val="20"/>
        </w:rPr>
        <w:t xml:space="preserve">Recent structural change in </w:t>
      </w:r>
      <w:r w:rsidR="006C52FB" w:rsidRPr="00C26887">
        <w:rPr>
          <w:rFonts w:ascii="Tahoma" w:hAnsi="Tahoma" w:cs="Tahoma"/>
          <w:b/>
          <w:color w:val="000000"/>
          <w:sz w:val="20"/>
          <w:szCs w:val="20"/>
        </w:rPr>
        <w:t xml:space="preserve">the </w:t>
      </w:r>
      <w:r w:rsidRPr="00C26887">
        <w:rPr>
          <w:rFonts w:ascii="Tahoma" w:hAnsi="Tahoma" w:cs="Tahoma"/>
          <w:b/>
          <w:color w:val="000000"/>
          <w:sz w:val="20"/>
          <w:szCs w:val="20"/>
        </w:rPr>
        <w:t>ag</w:t>
      </w:r>
      <w:r w:rsidR="006C52FB" w:rsidRPr="00C26887">
        <w:rPr>
          <w:rFonts w:ascii="Tahoma" w:hAnsi="Tahoma" w:cs="Tahoma"/>
          <w:b/>
          <w:color w:val="000000"/>
          <w:sz w:val="20"/>
          <w:szCs w:val="20"/>
        </w:rPr>
        <w:t>ricultural</w:t>
      </w:r>
      <w:r w:rsidRPr="00C26887">
        <w:rPr>
          <w:rFonts w:ascii="Tahoma" w:hAnsi="Tahoma" w:cs="Tahoma"/>
          <w:b/>
          <w:color w:val="000000"/>
          <w:sz w:val="20"/>
          <w:szCs w:val="20"/>
        </w:rPr>
        <w:t xml:space="preserve"> sector</w:t>
      </w:r>
    </w:p>
    <w:p w:rsidR="00865773" w:rsidRDefault="00865773">
      <w:pPr>
        <w:rPr>
          <w:rFonts w:ascii="Tahoma" w:hAnsi="Tahoma" w:cs="Tahoma"/>
          <w:color w:val="000000"/>
          <w:sz w:val="20"/>
          <w:szCs w:val="20"/>
        </w:rPr>
      </w:pPr>
      <w:r>
        <w:rPr>
          <w:rFonts w:ascii="Tahoma" w:hAnsi="Tahoma" w:cs="Tahoma"/>
          <w:color w:val="000000"/>
          <w:sz w:val="20"/>
          <w:szCs w:val="20"/>
        </w:rPr>
        <w:t>Many observers agree we are experiencing a period of major structural change in the rural economy of most areas of the UK</w:t>
      </w:r>
      <w:r w:rsidR="00913D5A">
        <w:rPr>
          <w:rFonts w:ascii="Tahoma" w:hAnsi="Tahoma" w:cs="Tahoma"/>
          <w:color w:val="000000"/>
          <w:sz w:val="20"/>
          <w:szCs w:val="20"/>
        </w:rPr>
        <w:t xml:space="preserve"> (see, for example, Lobley and Potter (2004)</w:t>
      </w:r>
      <w:r>
        <w:rPr>
          <w:rFonts w:ascii="Tahoma" w:hAnsi="Tahoma" w:cs="Tahoma"/>
          <w:color w:val="000000"/>
          <w:sz w:val="20"/>
          <w:szCs w:val="20"/>
        </w:rPr>
        <w:t xml:space="preserve">. </w:t>
      </w:r>
      <w:r w:rsidR="00930ED2">
        <w:rPr>
          <w:rFonts w:ascii="Tahoma" w:hAnsi="Tahoma" w:cs="Tahoma"/>
          <w:color w:val="000000"/>
          <w:sz w:val="20"/>
          <w:szCs w:val="20"/>
        </w:rPr>
        <w:t xml:space="preserve">Amalgamations of holdings have been ongoing for many years and some sectors, such as pigs and dairy, have shrunk in size. </w:t>
      </w:r>
      <w:r>
        <w:rPr>
          <w:rFonts w:ascii="Tahoma" w:hAnsi="Tahoma" w:cs="Tahoma"/>
          <w:color w:val="000000"/>
          <w:sz w:val="20"/>
          <w:szCs w:val="20"/>
        </w:rPr>
        <w:t xml:space="preserve">The family farm is no longer </w:t>
      </w:r>
      <w:r w:rsidR="00934E48">
        <w:rPr>
          <w:rFonts w:ascii="Tahoma" w:hAnsi="Tahoma" w:cs="Tahoma"/>
          <w:color w:val="000000"/>
          <w:sz w:val="20"/>
          <w:szCs w:val="20"/>
        </w:rPr>
        <w:t xml:space="preserve">as dominant as </w:t>
      </w:r>
      <w:r>
        <w:rPr>
          <w:rFonts w:ascii="Tahoma" w:hAnsi="Tahoma" w:cs="Tahoma"/>
          <w:color w:val="000000"/>
          <w:sz w:val="20"/>
          <w:szCs w:val="20"/>
        </w:rPr>
        <w:t>the basis of the agricultural sector and the supply chain and supporting services</w:t>
      </w:r>
      <w:r w:rsidR="006C52FB">
        <w:rPr>
          <w:rFonts w:ascii="Tahoma" w:hAnsi="Tahoma" w:cs="Tahoma"/>
          <w:color w:val="000000"/>
          <w:sz w:val="20"/>
          <w:szCs w:val="20"/>
        </w:rPr>
        <w:t xml:space="preserve"> sector</w:t>
      </w:r>
      <w:r>
        <w:rPr>
          <w:rFonts w:ascii="Tahoma" w:hAnsi="Tahoma" w:cs="Tahoma"/>
          <w:color w:val="000000"/>
          <w:sz w:val="20"/>
          <w:szCs w:val="20"/>
        </w:rPr>
        <w:t xml:space="preserve"> have re-structured to match. There are</w:t>
      </w:r>
      <w:r w:rsidR="00DA2946">
        <w:rPr>
          <w:rFonts w:ascii="Tahoma" w:hAnsi="Tahoma" w:cs="Tahoma"/>
          <w:color w:val="000000"/>
          <w:sz w:val="20"/>
          <w:szCs w:val="20"/>
        </w:rPr>
        <w:t xml:space="preserve"> fewer agricultural engineers, </w:t>
      </w:r>
      <w:r>
        <w:rPr>
          <w:rFonts w:ascii="Tahoma" w:hAnsi="Tahoma" w:cs="Tahoma"/>
          <w:color w:val="000000"/>
          <w:sz w:val="20"/>
          <w:szCs w:val="20"/>
        </w:rPr>
        <w:t>livestock markets, slaughter houses, agricultural chemical and pharmaceutical suppliers</w:t>
      </w:r>
      <w:r w:rsidR="00DA2946">
        <w:rPr>
          <w:rFonts w:ascii="Tahoma" w:hAnsi="Tahoma" w:cs="Tahoma"/>
          <w:color w:val="000000"/>
          <w:sz w:val="20"/>
          <w:szCs w:val="20"/>
        </w:rPr>
        <w:t xml:space="preserve">, </w:t>
      </w:r>
      <w:r w:rsidR="00930ED2">
        <w:rPr>
          <w:rFonts w:ascii="Tahoma" w:hAnsi="Tahoma" w:cs="Tahoma"/>
          <w:color w:val="000000"/>
          <w:sz w:val="20"/>
          <w:szCs w:val="20"/>
        </w:rPr>
        <w:t xml:space="preserve">agricultural contractors and land agents. </w:t>
      </w:r>
      <w:r>
        <w:rPr>
          <w:rFonts w:ascii="Tahoma" w:hAnsi="Tahoma" w:cs="Tahoma"/>
          <w:color w:val="000000"/>
          <w:sz w:val="20"/>
          <w:szCs w:val="20"/>
        </w:rPr>
        <w:t xml:space="preserve">This process </w:t>
      </w:r>
      <w:r w:rsidR="00930ED2">
        <w:rPr>
          <w:rFonts w:ascii="Tahoma" w:hAnsi="Tahoma" w:cs="Tahoma"/>
          <w:color w:val="000000"/>
          <w:sz w:val="20"/>
          <w:szCs w:val="20"/>
        </w:rPr>
        <w:t xml:space="preserve">of consolidation </w:t>
      </w:r>
      <w:r>
        <w:rPr>
          <w:rFonts w:ascii="Tahoma" w:hAnsi="Tahoma" w:cs="Tahoma"/>
          <w:color w:val="000000"/>
          <w:sz w:val="20"/>
          <w:szCs w:val="20"/>
        </w:rPr>
        <w:t xml:space="preserve">started in the predominantly </w:t>
      </w:r>
      <w:r w:rsidR="00930ED2">
        <w:rPr>
          <w:rFonts w:ascii="Tahoma" w:hAnsi="Tahoma" w:cs="Tahoma"/>
          <w:color w:val="000000"/>
          <w:sz w:val="20"/>
          <w:szCs w:val="20"/>
        </w:rPr>
        <w:t>lowland</w:t>
      </w:r>
      <w:r>
        <w:rPr>
          <w:rFonts w:ascii="Tahoma" w:hAnsi="Tahoma" w:cs="Tahoma"/>
          <w:color w:val="000000"/>
          <w:sz w:val="20"/>
          <w:szCs w:val="20"/>
        </w:rPr>
        <w:t xml:space="preserve"> arable farming areas and has spread </w:t>
      </w:r>
      <w:r w:rsidR="00930ED2">
        <w:rPr>
          <w:rFonts w:ascii="Tahoma" w:hAnsi="Tahoma" w:cs="Tahoma"/>
          <w:color w:val="000000"/>
          <w:sz w:val="20"/>
          <w:szCs w:val="20"/>
        </w:rPr>
        <w:t xml:space="preserve">more recently </w:t>
      </w:r>
      <w:r>
        <w:rPr>
          <w:rFonts w:ascii="Tahoma" w:hAnsi="Tahoma" w:cs="Tahoma"/>
          <w:color w:val="000000"/>
          <w:sz w:val="20"/>
          <w:szCs w:val="20"/>
        </w:rPr>
        <w:t>to the upland areas.</w:t>
      </w:r>
      <w:r w:rsidR="00930ED2">
        <w:rPr>
          <w:rFonts w:ascii="Tahoma" w:hAnsi="Tahoma" w:cs="Tahoma"/>
          <w:color w:val="000000"/>
          <w:sz w:val="20"/>
          <w:szCs w:val="20"/>
        </w:rPr>
        <w:t xml:space="preserve"> </w:t>
      </w:r>
      <w:r w:rsidR="006C52FB">
        <w:rPr>
          <w:rFonts w:ascii="Tahoma" w:hAnsi="Tahoma" w:cs="Tahoma"/>
          <w:color w:val="000000"/>
          <w:sz w:val="20"/>
          <w:szCs w:val="20"/>
        </w:rPr>
        <w:t>The social and psychological</w:t>
      </w:r>
      <w:r w:rsidR="00650A3E">
        <w:rPr>
          <w:rFonts w:ascii="Tahoma" w:hAnsi="Tahoma" w:cs="Tahoma"/>
          <w:color w:val="000000"/>
          <w:sz w:val="20"/>
          <w:szCs w:val="20"/>
        </w:rPr>
        <w:t xml:space="preserve"> </w:t>
      </w:r>
      <w:r w:rsidR="00B1197E">
        <w:rPr>
          <w:rFonts w:ascii="Tahoma" w:hAnsi="Tahoma" w:cs="Tahoma"/>
          <w:color w:val="000000"/>
          <w:sz w:val="20"/>
          <w:szCs w:val="20"/>
        </w:rPr>
        <w:t>impacts on rural populations have</w:t>
      </w:r>
      <w:r w:rsidR="006C52FB">
        <w:rPr>
          <w:rFonts w:ascii="Tahoma" w:hAnsi="Tahoma" w:cs="Tahoma"/>
          <w:color w:val="000000"/>
          <w:sz w:val="20"/>
          <w:szCs w:val="20"/>
        </w:rPr>
        <w:t xml:space="preserve"> been </w:t>
      </w:r>
      <w:r w:rsidR="00684CBE">
        <w:rPr>
          <w:rFonts w:ascii="Tahoma" w:hAnsi="Tahoma" w:cs="Tahoma"/>
          <w:color w:val="000000"/>
          <w:sz w:val="20"/>
          <w:szCs w:val="20"/>
        </w:rPr>
        <w:t>revealed by</w:t>
      </w:r>
      <w:r w:rsidR="00650A3E">
        <w:rPr>
          <w:rFonts w:ascii="Tahoma" w:hAnsi="Tahoma" w:cs="Tahoma"/>
          <w:color w:val="000000"/>
          <w:sz w:val="20"/>
          <w:szCs w:val="20"/>
        </w:rPr>
        <w:t xml:space="preserve"> surv</w:t>
      </w:r>
      <w:r w:rsidR="00684CBE">
        <w:rPr>
          <w:rFonts w:ascii="Tahoma" w:hAnsi="Tahoma" w:cs="Tahoma"/>
          <w:color w:val="000000"/>
          <w:sz w:val="20"/>
          <w:szCs w:val="20"/>
        </w:rPr>
        <w:t>eys of agricultural households (</w:t>
      </w:r>
      <w:r w:rsidR="00913D5A">
        <w:rPr>
          <w:rFonts w:ascii="Tahoma" w:hAnsi="Tahoma" w:cs="Tahoma"/>
          <w:color w:val="000000"/>
          <w:sz w:val="20"/>
          <w:szCs w:val="20"/>
        </w:rPr>
        <w:t>Lobley et al 2005)</w:t>
      </w:r>
      <w:r w:rsidR="00684CBE">
        <w:rPr>
          <w:rFonts w:ascii="Tahoma" w:hAnsi="Tahoma" w:cs="Tahoma"/>
          <w:color w:val="000000"/>
          <w:sz w:val="20"/>
          <w:szCs w:val="20"/>
        </w:rPr>
        <w:t>.</w:t>
      </w:r>
      <w:r w:rsidR="00913D5A">
        <w:rPr>
          <w:rFonts w:ascii="Tahoma" w:hAnsi="Tahoma" w:cs="Tahoma"/>
          <w:color w:val="000000"/>
          <w:sz w:val="20"/>
          <w:szCs w:val="20"/>
        </w:rPr>
        <w:t xml:space="preserve"> </w:t>
      </w:r>
    </w:p>
    <w:p w:rsidR="00BE2A3A" w:rsidRDefault="00913D5A">
      <w:pPr>
        <w:rPr>
          <w:rFonts w:ascii="Tahoma" w:hAnsi="Tahoma" w:cs="Tahoma"/>
          <w:color w:val="000000"/>
          <w:sz w:val="20"/>
          <w:szCs w:val="20"/>
        </w:rPr>
      </w:pPr>
      <w:r>
        <w:rPr>
          <w:rFonts w:ascii="Tahoma" w:hAnsi="Tahoma" w:cs="Tahoma"/>
          <w:color w:val="000000"/>
          <w:sz w:val="20"/>
          <w:szCs w:val="20"/>
        </w:rPr>
        <w:t>The response of some farm enterprises has been diversification or vertical integration. In are</w:t>
      </w:r>
      <w:r w:rsidR="00934E48">
        <w:rPr>
          <w:rFonts w:ascii="Tahoma" w:hAnsi="Tahoma" w:cs="Tahoma"/>
          <w:color w:val="000000"/>
          <w:sz w:val="20"/>
          <w:szCs w:val="20"/>
        </w:rPr>
        <w:t>a</w:t>
      </w:r>
      <w:r>
        <w:rPr>
          <w:rFonts w:ascii="Tahoma" w:hAnsi="Tahoma" w:cs="Tahoma"/>
          <w:color w:val="000000"/>
          <w:sz w:val="20"/>
          <w:szCs w:val="20"/>
        </w:rPr>
        <w:t>s where the lands</w:t>
      </w:r>
      <w:r w:rsidR="00934E48">
        <w:rPr>
          <w:rFonts w:ascii="Tahoma" w:hAnsi="Tahoma" w:cs="Tahoma"/>
          <w:color w:val="000000"/>
          <w:sz w:val="20"/>
          <w:szCs w:val="20"/>
        </w:rPr>
        <w:t xml:space="preserve">capes have great appeal for tourism and recreation, the diversification has often been to provide </w:t>
      </w:r>
      <w:r w:rsidR="00AC202F">
        <w:rPr>
          <w:rFonts w:ascii="Tahoma" w:hAnsi="Tahoma" w:cs="Tahoma"/>
          <w:color w:val="000000"/>
          <w:sz w:val="20"/>
          <w:szCs w:val="20"/>
        </w:rPr>
        <w:t xml:space="preserve">services </w:t>
      </w:r>
      <w:r w:rsidR="00934E48">
        <w:rPr>
          <w:rFonts w:ascii="Tahoma" w:hAnsi="Tahoma" w:cs="Tahoma"/>
          <w:color w:val="000000"/>
          <w:sz w:val="20"/>
          <w:szCs w:val="20"/>
        </w:rPr>
        <w:t>for these activities (see for example, Turner et al 2002). Where there is accessibility for potential consumers, vertical downstream integration into direct selling has increased the viability of smaller units</w:t>
      </w:r>
      <w:r w:rsidR="00B7099F">
        <w:rPr>
          <w:rFonts w:ascii="Tahoma" w:hAnsi="Tahoma" w:cs="Tahoma"/>
          <w:color w:val="000000"/>
          <w:sz w:val="20"/>
          <w:szCs w:val="20"/>
        </w:rPr>
        <w:t xml:space="preserve"> (Ilbery and Maye 2005</w:t>
      </w:r>
      <w:r w:rsidR="00630AC9">
        <w:rPr>
          <w:rFonts w:ascii="Tahoma" w:hAnsi="Tahoma" w:cs="Tahoma"/>
          <w:color w:val="000000"/>
          <w:sz w:val="20"/>
          <w:szCs w:val="20"/>
        </w:rPr>
        <w:t>)</w:t>
      </w:r>
      <w:r w:rsidR="00934E48">
        <w:rPr>
          <w:rFonts w:ascii="Tahoma" w:hAnsi="Tahoma" w:cs="Tahoma"/>
          <w:color w:val="000000"/>
          <w:sz w:val="20"/>
          <w:szCs w:val="20"/>
        </w:rPr>
        <w:t xml:space="preserve">. </w:t>
      </w:r>
      <w:r w:rsidR="00193B47">
        <w:rPr>
          <w:rFonts w:ascii="Tahoma" w:hAnsi="Tahoma" w:cs="Tahoma"/>
          <w:color w:val="000000"/>
          <w:sz w:val="20"/>
          <w:szCs w:val="20"/>
        </w:rPr>
        <w:t>Targeting produce to higher-priced niche markets as part of the organic or local food movement has provided a viable strategy for some producers</w:t>
      </w:r>
      <w:r w:rsidR="00630AC9">
        <w:rPr>
          <w:rFonts w:ascii="Tahoma" w:hAnsi="Tahoma" w:cs="Tahoma"/>
          <w:color w:val="000000"/>
          <w:sz w:val="20"/>
          <w:szCs w:val="20"/>
        </w:rPr>
        <w:t xml:space="preserve"> (Lobley et al 2005)</w:t>
      </w:r>
      <w:r w:rsidR="00193B47">
        <w:rPr>
          <w:rFonts w:ascii="Tahoma" w:hAnsi="Tahoma" w:cs="Tahoma"/>
          <w:color w:val="000000"/>
          <w:sz w:val="20"/>
          <w:szCs w:val="20"/>
        </w:rPr>
        <w:t>.</w:t>
      </w:r>
      <w:r w:rsidR="00934E48">
        <w:rPr>
          <w:rFonts w:ascii="Tahoma" w:hAnsi="Tahoma" w:cs="Tahoma"/>
          <w:color w:val="000000"/>
          <w:sz w:val="20"/>
          <w:szCs w:val="20"/>
        </w:rPr>
        <w:t xml:space="preserve"> </w:t>
      </w:r>
      <w:r w:rsidR="00630AC9">
        <w:rPr>
          <w:rFonts w:ascii="Tahoma" w:hAnsi="Tahoma" w:cs="Tahoma"/>
          <w:color w:val="000000"/>
          <w:sz w:val="20"/>
          <w:szCs w:val="20"/>
        </w:rPr>
        <w:t>However, few of these diversifications pose significant direct challenges in terms of policy or governance</w:t>
      </w:r>
      <w:r w:rsidR="00BE2A3A">
        <w:rPr>
          <w:rFonts w:ascii="Tahoma" w:hAnsi="Tahoma" w:cs="Tahoma"/>
          <w:color w:val="000000"/>
          <w:sz w:val="20"/>
          <w:szCs w:val="20"/>
        </w:rPr>
        <w:t>. Nevertheless,</w:t>
      </w:r>
      <w:r w:rsidR="00486157">
        <w:rPr>
          <w:rFonts w:ascii="Tahoma" w:hAnsi="Tahoma" w:cs="Tahoma"/>
          <w:color w:val="000000"/>
          <w:sz w:val="20"/>
          <w:szCs w:val="20"/>
        </w:rPr>
        <w:t xml:space="preserve"> there has been concern for those who find difficulty in adapting to a change in the composition and location of employment opportunities in rural areas</w:t>
      </w:r>
      <w:r w:rsidR="00630AC9">
        <w:rPr>
          <w:rFonts w:ascii="Tahoma" w:hAnsi="Tahoma" w:cs="Tahoma"/>
          <w:color w:val="000000"/>
          <w:sz w:val="20"/>
          <w:szCs w:val="20"/>
        </w:rPr>
        <w:t xml:space="preserve">. </w:t>
      </w:r>
      <w:r w:rsidR="00BE2A3A">
        <w:rPr>
          <w:rFonts w:ascii="Tahoma" w:hAnsi="Tahoma" w:cs="Tahoma"/>
          <w:color w:val="000000"/>
          <w:sz w:val="20"/>
          <w:szCs w:val="20"/>
        </w:rPr>
        <w:t xml:space="preserve">In future, policy intervention may prove necessary </w:t>
      </w:r>
      <w:r w:rsidR="00630AC9">
        <w:rPr>
          <w:rFonts w:ascii="Tahoma" w:hAnsi="Tahoma" w:cs="Tahoma"/>
          <w:color w:val="000000"/>
          <w:sz w:val="20"/>
          <w:szCs w:val="20"/>
        </w:rPr>
        <w:t>as more radical changes in land uses in rural areas</w:t>
      </w:r>
      <w:r w:rsidR="00BE2A3A">
        <w:rPr>
          <w:rFonts w:ascii="Tahoma" w:hAnsi="Tahoma" w:cs="Tahoma"/>
          <w:color w:val="000000"/>
          <w:sz w:val="20"/>
          <w:szCs w:val="20"/>
        </w:rPr>
        <w:t xml:space="preserve"> occur</w:t>
      </w:r>
      <w:r w:rsidR="00A02271">
        <w:rPr>
          <w:rFonts w:ascii="Tahoma" w:hAnsi="Tahoma" w:cs="Tahoma"/>
          <w:color w:val="000000"/>
          <w:sz w:val="20"/>
          <w:szCs w:val="20"/>
        </w:rPr>
        <w:t xml:space="preserve"> </w:t>
      </w:r>
      <w:r w:rsidR="00630AC9">
        <w:rPr>
          <w:rFonts w:ascii="Tahoma" w:hAnsi="Tahoma" w:cs="Tahoma"/>
          <w:color w:val="000000"/>
          <w:sz w:val="20"/>
          <w:szCs w:val="20"/>
        </w:rPr>
        <w:t>, as is di</w:t>
      </w:r>
      <w:r w:rsidR="000F1D1E">
        <w:rPr>
          <w:rFonts w:ascii="Tahoma" w:hAnsi="Tahoma" w:cs="Tahoma"/>
          <w:color w:val="000000"/>
          <w:sz w:val="20"/>
          <w:szCs w:val="20"/>
        </w:rPr>
        <w:t>scussed later</w:t>
      </w:r>
      <w:r w:rsidR="00630AC9">
        <w:rPr>
          <w:rFonts w:ascii="Tahoma" w:hAnsi="Tahoma" w:cs="Tahoma"/>
          <w:color w:val="000000"/>
          <w:sz w:val="20"/>
          <w:szCs w:val="20"/>
        </w:rPr>
        <w:t>.</w:t>
      </w:r>
    </w:p>
    <w:p w:rsidR="00BE2A3A" w:rsidRDefault="00BE2A3A">
      <w:pPr>
        <w:rPr>
          <w:rFonts w:ascii="Tahoma" w:hAnsi="Tahoma" w:cs="Tahoma"/>
          <w:color w:val="000000"/>
          <w:sz w:val="20"/>
          <w:szCs w:val="20"/>
        </w:rPr>
      </w:pPr>
      <w:r>
        <w:rPr>
          <w:rFonts w:ascii="Tahoma" w:hAnsi="Tahoma" w:cs="Tahoma"/>
          <w:color w:val="000000"/>
          <w:sz w:val="20"/>
          <w:szCs w:val="20"/>
        </w:rPr>
        <w:br w:type="page"/>
      </w:r>
    </w:p>
    <w:p w:rsidR="000F1D1E" w:rsidRDefault="00C26887">
      <w:pPr>
        <w:rPr>
          <w:rFonts w:ascii="Tahoma" w:hAnsi="Tahoma" w:cs="Tahoma"/>
          <w:color w:val="000000"/>
          <w:sz w:val="20"/>
          <w:szCs w:val="20"/>
        </w:rPr>
      </w:pPr>
      <w:r>
        <w:rPr>
          <w:rFonts w:ascii="Tahoma" w:hAnsi="Tahoma" w:cs="Tahoma"/>
          <w:noProof/>
          <w:color w:val="000000"/>
          <w:sz w:val="20"/>
          <w:szCs w:val="20"/>
          <w:lang w:eastAsia="en-GB"/>
        </w:rPr>
        <w:lastRenderedPageBreak/>
        <w:drawing>
          <wp:anchor distT="0" distB="0" distL="114300" distR="114300" simplePos="0" relativeHeight="251661312" behindDoc="0" locked="0" layoutInCell="1" allowOverlap="1">
            <wp:simplePos x="0" y="0"/>
            <wp:positionH relativeFrom="column">
              <wp:posOffset>2924175</wp:posOffset>
            </wp:positionH>
            <wp:positionV relativeFrom="paragraph">
              <wp:posOffset>132715</wp:posOffset>
            </wp:positionV>
            <wp:extent cx="2790825" cy="209550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90825" cy="2095500"/>
                    </a:xfrm>
                    <a:prstGeom prst="rect">
                      <a:avLst/>
                    </a:prstGeom>
                    <a:noFill/>
                  </pic:spPr>
                </pic:pic>
              </a:graphicData>
            </a:graphic>
          </wp:anchor>
        </w:drawing>
      </w:r>
      <w:r>
        <w:rPr>
          <w:rFonts w:ascii="Tahoma" w:hAnsi="Tahoma" w:cs="Tahoma"/>
          <w:noProof/>
          <w:color w:val="000000"/>
          <w:sz w:val="20"/>
          <w:szCs w:val="20"/>
          <w:lang w:eastAsia="en-GB"/>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132715</wp:posOffset>
            </wp:positionV>
            <wp:extent cx="2638425" cy="2133600"/>
            <wp:effectExtent l="19050" t="0" r="9525" b="0"/>
            <wp:wrapNone/>
            <wp:docPr id="7" name="Picture 1" descr="Walklucie 041 (Small)"/>
            <wp:cNvGraphicFramePr/>
            <a:graphic xmlns:a="http://schemas.openxmlformats.org/drawingml/2006/main">
              <a:graphicData uri="http://schemas.openxmlformats.org/drawingml/2006/picture">
                <pic:pic xmlns:pic="http://schemas.openxmlformats.org/drawingml/2006/picture">
                  <pic:nvPicPr>
                    <pic:cNvPr id="5124" name="Picture 4" descr="Walklucie 041 (Small)"/>
                    <pic:cNvPicPr>
                      <a:picLocks noChangeAspect="1" noChangeArrowheads="1"/>
                    </pic:cNvPicPr>
                  </pic:nvPicPr>
                  <pic:blipFill>
                    <a:blip r:embed="rId8" cstate="print"/>
                    <a:srcRect/>
                    <a:stretch>
                      <a:fillRect/>
                    </a:stretch>
                  </pic:blipFill>
                  <pic:spPr bwMode="auto">
                    <a:xfrm>
                      <a:off x="0" y="0"/>
                      <a:ext cx="2638425" cy="2133600"/>
                    </a:xfrm>
                    <a:prstGeom prst="rect">
                      <a:avLst/>
                    </a:prstGeom>
                    <a:noFill/>
                  </pic:spPr>
                </pic:pic>
              </a:graphicData>
            </a:graphic>
          </wp:anchor>
        </w:drawing>
      </w:r>
    </w:p>
    <w:p w:rsidR="00C26887" w:rsidRDefault="00C26887">
      <w:pPr>
        <w:rPr>
          <w:rFonts w:ascii="Tahoma" w:hAnsi="Tahoma" w:cs="Tahoma"/>
          <w:color w:val="000000"/>
          <w:sz w:val="20"/>
          <w:szCs w:val="20"/>
        </w:rPr>
      </w:pPr>
    </w:p>
    <w:p w:rsidR="00C26887" w:rsidRDefault="00C26887">
      <w:pPr>
        <w:rPr>
          <w:rFonts w:ascii="Tahoma" w:hAnsi="Tahoma" w:cs="Tahoma"/>
          <w:color w:val="000000"/>
          <w:sz w:val="20"/>
          <w:szCs w:val="20"/>
        </w:rPr>
      </w:pPr>
    </w:p>
    <w:p w:rsidR="00C26887" w:rsidRDefault="00C26887">
      <w:pPr>
        <w:rPr>
          <w:rFonts w:ascii="Tahoma" w:hAnsi="Tahoma" w:cs="Tahoma"/>
          <w:color w:val="000000"/>
          <w:sz w:val="20"/>
          <w:szCs w:val="20"/>
        </w:rPr>
      </w:pPr>
    </w:p>
    <w:p w:rsidR="00C26887" w:rsidRDefault="00C26887">
      <w:pPr>
        <w:rPr>
          <w:rFonts w:ascii="Tahoma" w:hAnsi="Tahoma" w:cs="Tahoma"/>
          <w:color w:val="000000"/>
          <w:sz w:val="20"/>
          <w:szCs w:val="20"/>
        </w:rPr>
      </w:pPr>
    </w:p>
    <w:p w:rsidR="00C26887" w:rsidRDefault="00C26887">
      <w:pPr>
        <w:rPr>
          <w:rFonts w:ascii="Tahoma" w:hAnsi="Tahoma" w:cs="Tahoma"/>
          <w:color w:val="000000"/>
          <w:sz w:val="20"/>
          <w:szCs w:val="20"/>
        </w:rPr>
      </w:pPr>
    </w:p>
    <w:p w:rsidR="00C26887" w:rsidRDefault="00C26887" w:rsidP="00A02271">
      <w:pPr>
        <w:spacing w:after="120"/>
        <w:rPr>
          <w:rFonts w:ascii="Tahoma" w:hAnsi="Tahoma" w:cs="Tahoma"/>
          <w:color w:val="000000"/>
          <w:sz w:val="20"/>
          <w:szCs w:val="20"/>
        </w:rPr>
      </w:pPr>
    </w:p>
    <w:p w:rsidR="00C26887" w:rsidRDefault="00C26887" w:rsidP="00A02271">
      <w:pPr>
        <w:spacing w:after="120"/>
        <w:rPr>
          <w:rFonts w:ascii="Tahoma" w:hAnsi="Tahoma" w:cs="Tahoma"/>
          <w:color w:val="000000"/>
          <w:sz w:val="20"/>
          <w:szCs w:val="20"/>
        </w:rPr>
      </w:pPr>
    </w:p>
    <w:p w:rsidR="00C26887" w:rsidRPr="00DA2946" w:rsidRDefault="00C26887" w:rsidP="00C26887">
      <w:pPr>
        <w:rPr>
          <w:rFonts w:ascii="Tahoma" w:hAnsi="Tahoma" w:cs="Tahoma"/>
          <w:i/>
          <w:color w:val="000000"/>
          <w:sz w:val="20"/>
          <w:szCs w:val="20"/>
        </w:rPr>
      </w:pPr>
      <w:r>
        <w:rPr>
          <w:rFonts w:ascii="Tahoma" w:hAnsi="Tahoma" w:cs="Tahoma"/>
          <w:i/>
          <w:color w:val="000000"/>
          <w:sz w:val="20"/>
          <w:szCs w:val="20"/>
        </w:rPr>
        <w:t>Less sheep......</w:t>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r>
      <w:r>
        <w:rPr>
          <w:rFonts w:ascii="Tahoma" w:hAnsi="Tahoma" w:cs="Tahoma"/>
          <w:i/>
          <w:color w:val="000000"/>
          <w:sz w:val="20"/>
          <w:szCs w:val="20"/>
        </w:rPr>
        <w:tab/>
        <w:t>More ponies</w:t>
      </w:r>
    </w:p>
    <w:p w:rsidR="003455A4" w:rsidRPr="00A56BB0" w:rsidRDefault="0071034B">
      <w:pPr>
        <w:rPr>
          <w:rFonts w:ascii="Tahoma" w:hAnsi="Tahoma" w:cs="Tahoma"/>
          <w:b/>
          <w:color w:val="000000"/>
          <w:sz w:val="20"/>
          <w:szCs w:val="20"/>
        </w:rPr>
      </w:pPr>
      <w:r>
        <w:rPr>
          <w:rFonts w:ascii="Tahoma" w:hAnsi="Tahoma" w:cs="Tahoma"/>
          <w:b/>
          <w:color w:val="000000"/>
          <w:sz w:val="20"/>
          <w:szCs w:val="20"/>
        </w:rPr>
        <w:t>Migration and economic</w:t>
      </w:r>
      <w:r w:rsidR="003455A4" w:rsidRPr="00A56BB0">
        <w:rPr>
          <w:rFonts w:ascii="Tahoma" w:hAnsi="Tahoma" w:cs="Tahoma"/>
          <w:b/>
          <w:color w:val="000000"/>
          <w:sz w:val="20"/>
          <w:szCs w:val="20"/>
        </w:rPr>
        <w:t xml:space="preserve"> diversity</w:t>
      </w:r>
    </w:p>
    <w:p w:rsidR="00A56BB0" w:rsidRDefault="000F1D1E" w:rsidP="00865773">
      <w:pPr>
        <w:rPr>
          <w:rFonts w:ascii="Tahoma" w:hAnsi="Tahoma" w:cs="Tahoma"/>
          <w:color w:val="000000"/>
          <w:sz w:val="20"/>
          <w:szCs w:val="20"/>
        </w:rPr>
      </w:pPr>
      <w:r>
        <w:rPr>
          <w:rFonts w:ascii="Tahoma" w:hAnsi="Tahoma" w:cs="Tahoma"/>
          <w:color w:val="000000"/>
          <w:sz w:val="20"/>
          <w:szCs w:val="20"/>
        </w:rPr>
        <w:t>In spite of the diversification strategies pursued by some agricultural units in an attempt to survive, many smaller enterprises have disappeared, the holdings amalgamated into larger units</w:t>
      </w:r>
      <w:r w:rsidR="00865773">
        <w:rPr>
          <w:rFonts w:ascii="Tahoma" w:hAnsi="Tahoma" w:cs="Tahoma"/>
          <w:color w:val="000000"/>
          <w:sz w:val="20"/>
          <w:szCs w:val="20"/>
        </w:rPr>
        <w:t xml:space="preserve">. </w:t>
      </w:r>
      <w:r w:rsidR="00040DEA">
        <w:rPr>
          <w:rFonts w:ascii="Tahoma" w:hAnsi="Tahoma" w:cs="Tahoma"/>
          <w:color w:val="000000"/>
          <w:sz w:val="20"/>
          <w:szCs w:val="20"/>
        </w:rPr>
        <w:t>Farmsteads have been sold to incomers</w:t>
      </w:r>
      <w:r w:rsidR="00EF2D72">
        <w:rPr>
          <w:rFonts w:ascii="Tahoma" w:hAnsi="Tahoma" w:cs="Tahoma"/>
          <w:color w:val="000000"/>
          <w:sz w:val="20"/>
          <w:szCs w:val="20"/>
        </w:rPr>
        <w:t>,</w:t>
      </w:r>
      <w:r w:rsidR="00D6337C">
        <w:rPr>
          <w:rFonts w:ascii="Tahoma" w:hAnsi="Tahoma" w:cs="Tahoma"/>
          <w:color w:val="000000"/>
          <w:sz w:val="20"/>
          <w:szCs w:val="20"/>
        </w:rPr>
        <w:t xml:space="preserve"> some of whom</w:t>
      </w:r>
      <w:r w:rsidR="00040DEA">
        <w:rPr>
          <w:rFonts w:ascii="Tahoma" w:hAnsi="Tahoma" w:cs="Tahoma"/>
          <w:color w:val="000000"/>
          <w:sz w:val="20"/>
          <w:szCs w:val="20"/>
        </w:rPr>
        <w:t xml:space="preserve"> bring new business activities into rural areas</w:t>
      </w:r>
      <w:r w:rsidR="00A56BB0">
        <w:rPr>
          <w:rFonts w:ascii="Tahoma" w:hAnsi="Tahoma" w:cs="Tahoma"/>
          <w:color w:val="000000"/>
          <w:sz w:val="20"/>
          <w:szCs w:val="20"/>
        </w:rPr>
        <w:t xml:space="preserve"> and provide a market for higher priced locally provided goods and services</w:t>
      </w:r>
      <w:r w:rsidR="00040DEA">
        <w:rPr>
          <w:rFonts w:ascii="Tahoma" w:hAnsi="Tahoma" w:cs="Tahoma"/>
          <w:color w:val="000000"/>
          <w:sz w:val="20"/>
          <w:szCs w:val="20"/>
        </w:rPr>
        <w:t xml:space="preserve">. </w:t>
      </w:r>
      <w:r w:rsidR="00D6337C">
        <w:rPr>
          <w:rFonts w:ascii="Tahoma" w:hAnsi="Tahoma" w:cs="Tahoma"/>
          <w:color w:val="000000"/>
          <w:sz w:val="20"/>
          <w:szCs w:val="20"/>
        </w:rPr>
        <w:t>The migration of</w:t>
      </w:r>
      <w:r w:rsidR="00FE0F6A">
        <w:rPr>
          <w:rFonts w:ascii="Tahoma" w:hAnsi="Tahoma" w:cs="Tahoma"/>
          <w:color w:val="000000"/>
          <w:sz w:val="20"/>
          <w:szCs w:val="20"/>
        </w:rPr>
        <w:t xml:space="preserve"> households and the relocation of firms to small towns and rural areas has been continuing for some time (Keeble and Tyler 1995). The picture that emerges is that, apart from the presence or otherwise of the agriculture, fishing and forestry sectors, there is surprisingly little difference in the sectorial distribution of businesses between urban and rural areas. Rural areas show higher rates of self-employment and business formation</w:t>
      </w:r>
      <w:r w:rsidR="009A11A0">
        <w:rPr>
          <w:rFonts w:ascii="Tahoma" w:hAnsi="Tahoma" w:cs="Tahoma"/>
          <w:color w:val="000000"/>
          <w:sz w:val="20"/>
          <w:szCs w:val="20"/>
        </w:rPr>
        <w:t xml:space="preserve"> (The Countryside Agency, 2002). </w:t>
      </w:r>
      <w:r w:rsidR="000E1D77">
        <w:rPr>
          <w:rFonts w:ascii="Tahoma" w:hAnsi="Tahoma" w:cs="Tahoma"/>
          <w:color w:val="000000"/>
          <w:sz w:val="20"/>
          <w:szCs w:val="20"/>
        </w:rPr>
        <w:t>There</w:t>
      </w:r>
      <w:r w:rsidR="00040DEA">
        <w:rPr>
          <w:rFonts w:ascii="Tahoma" w:hAnsi="Tahoma" w:cs="Tahoma"/>
          <w:color w:val="000000"/>
          <w:sz w:val="20"/>
          <w:szCs w:val="20"/>
        </w:rPr>
        <w:t xml:space="preserve"> is also </w:t>
      </w:r>
      <w:r w:rsidR="00C26887">
        <w:rPr>
          <w:rFonts w:ascii="Tahoma" w:hAnsi="Tahoma" w:cs="Tahoma"/>
          <w:color w:val="000000"/>
          <w:sz w:val="20"/>
          <w:szCs w:val="20"/>
        </w:rPr>
        <w:t>a larger proportion of</w:t>
      </w:r>
      <w:r w:rsidR="00040DEA">
        <w:rPr>
          <w:rFonts w:ascii="Tahoma" w:hAnsi="Tahoma" w:cs="Tahoma"/>
          <w:color w:val="000000"/>
          <w:sz w:val="20"/>
          <w:szCs w:val="20"/>
        </w:rPr>
        <w:t xml:space="preserve"> </w:t>
      </w:r>
      <w:r w:rsidR="00C26887">
        <w:rPr>
          <w:rFonts w:ascii="Tahoma" w:hAnsi="Tahoma" w:cs="Tahoma"/>
          <w:color w:val="000000"/>
          <w:sz w:val="20"/>
          <w:szCs w:val="20"/>
        </w:rPr>
        <w:t xml:space="preserve">very small firms (and a smaller proportion of very large firms) in rural areas. </w:t>
      </w:r>
    </w:p>
    <w:p w:rsidR="00DA2946" w:rsidRDefault="00A56BB0" w:rsidP="00865773">
      <w:pPr>
        <w:rPr>
          <w:rFonts w:ascii="Tahoma" w:hAnsi="Tahoma" w:cs="Tahoma"/>
          <w:color w:val="000000"/>
          <w:sz w:val="20"/>
          <w:szCs w:val="20"/>
        </w:rPr>
      </w:pPr>
      <w:r>
        <w:rPr>
          <w:rFonts w:ascii="Tahoma" w:hAnsi="Tahoma" w:cs="Tahoma"/>
          <w:noProof/>
          <w:color w:val="000000"/>
          <w:sz w:val="20"/>
          <w:szCs w:val="20"/>
          <w:lang w:eastAsia="en-GB"/>
        </w:rPr>
        <w:drawing>
          <wp:anchor distT="0" distB="0" distL="114300" distR="114300" simplePos="0" relativeHeight="251663360" behindDoc="0" locked="0" layoutInCell="1" allowOverlap="1">
            <wp:simplePos x="0" y="0"/>
            <wp:positionH relativeFrom="column">
              <wp:posOffset>72213</wp:posOffset>
            </wp:positionH>
            <wp:positionV relativeFrom="paragraph">
              <wp:posOffset>-4370</wp:posOffset>
            </wp:positionV>
            <wp:extent cx="5228354" cy="3615070"/>
            <wp:effectExtent l="19050" t="0" r="0" b="0"/>
            <wp:wrapNone/>
            <wp:docPr id="8" name="Picture 2" descr="Skenfrith 025m (Small)"/>
            <wp:cNvGraphicFramePr/>
            <a:graphic xmlns:a="http://schemas.openxmlformats.org/drawingml/2006/main">
              <a:graphicData uri="http://schemas.openxmlformats.org/drawingml/2006/picture">
                <pic:pic xmlns:pic="http://schemas.openxmlformats.org/drawingml/2006/picture">
                  <pic:nvPicPr>
                    <pic:cNvPr id="21508" name="Picture 4" descr="Skenfrith 025m (Small)"/>
                    <pic:cNvPicPr>
                      <a:picLocks noChangeAspect="1" noChangeArrowheads="1"/>
                    </pic:cNvPicPr>
                  </pic:nvPicPr>
                  <pic:blipFill>
                    <a:blip r:embed="rId9" cstate="print"/>
                    <a:srcRect/>
                    <a:stretch>
                      <a:fillRect/>
                    </a:stretch>
                  </pic:blipFill>
                  <pic:spPr bwMode="auto">
                    <a:xfrm>
                      <a:off x="0" y="0"/>
                      <a:ext cx="5235457" cy="3619981"/>
                    </a:xfrm>
                    <a:prstGeom prst="rect">
                      <a:avLst/>
                    </a:prstGeom>
                    <a:noFill/>
                  </pic:spPr>
                </pic:pic>
              </a:graphicData>
            </a:graphic>
          </wp:anchor>
        </w:drawing>
      </w:r>
    </w:p>
    <w:p w:rsidR="00A02271" w:rsidRDefault="00A02271" w:rsidP="00865773">
      <w:pPr>
        <w:rPr>
          <w:rFonts w:ascii="Tahoma" w:hAnsi="Tahoma" w:cs="Tahoma"/>
          <w:color w:val="000000"/>
          <w:sz w:val="20"/>
          <w:szCs w:val="20"/>
        </w:rPr>
      </w:pPr>
    </w:p>
    <w:p w:rsidR="00A02271" w:rsidRDefault="00A02271" w:rsidP="00865773">
      <w:pPr>
        <w:rPr>
          <w:rFonts w:ascii="Tahoma" w:hAnsi="Tahoma" w:cs="Tahoma"/>
          <w:color w:val="000000"/>
          <w:sz w:val="20"/>
          <w:szCs w:val="20"/>
        </w:rPr>
      </w:pPr>
    </w:p>
    <w:p w:rsidR="00A02271" w:rsidRDefault="00A02271" w:rsidP="00865773">
      <w:pPr>
        <w:rPr>
          <w:rFonts w:ascii="Tahoma" w:hAnsi="Tahoma" w:cs="Tahoma"/>
          <w:color w:val="000000"/>
          <w:sz w:val="20"/>
          <w:szCs w:val="20"/>
        </w:rPr>
      </w:pPr>
    </w:p>
    <w:p w:rsidR="00A02271" w:rsidRDefault="00A02271" w:rsidP="00865773">
      <w:pPr>
        <w:rPr>
          <w:rFonts w:ascii="Tahoma" w:hAnsi="Tahoma" w:cs="Tahoma"/>
          <w:color w:val="000000"/>
          <w:sz w:val="20"/>
          <w:szCs w:val="20"/>
        </w:rPr>
      </w:pPr>
    </w:p>
    <w:p w:rsidR="00A02271" w:rsidRDefault="00A02271" w:rsidP="00865773">
      <w:pPr>
        <w:rPr>
          <w:rFonts w:ascii="Tahoma" w:hAnsi="Tahoma" w:cs="Tahoma"/>
          <w:color w:val="000000"/>
          <w:sz w:val="20"/>
          <w:szCs w:val="20"/>
        </w:rPr>
      </w:pPr>
    </w:p>
    <w:p w:rsidR="00A02271" w:rsidRDefault="00A02271" w:rsidP="00865773">
      <w:pPr>
        <w:rPr>
          <w:rFonts w:ascii="Tahoma" w:hAnsi="Tahoma" w:cs="Tahoma"/>
          <w:color w:val="000000"/>
          <w:sz w:val="20"/>
          <w:szCs w:val="20"/>
        </w:rPr>
      </w:pPr>
    </w:p>
    <w:p w:rsidR="00A02271" w:rsidRDefault="00A02271" w:rsidP="00865773">
      <w:pPr>
        <w:rPr>
          <w:rFonts w:ascii="Tahoma" w:hAnsi="Tahoma" w:cs="Tahoma"/>
          <w:color w:val="000000"/>
          <w:sz w:val="20"/>
          <w:szCs w:val="20"/>
        </w:rPr>
      </w:pPr>
    </w:p>
    <w:p w:rsidR="00A02271" w:rsidRDefault="00A02271" w:rsidP="00865773">
      <w:pPr>
        <w:rPr>
          <w:rFonts w:ascii="Tahoma" w:hAnsi="Tahoma" w:cs="Tahoma"/>
          <w:color w:val="000000"/>
          <w:sz w:val="20"/>
          <w:szCs w:val="20"/>
        </w:rPr>
      </w:pPr>
    </w:p>
    <w:p w:rsidR="00A56BB0" w:rsidRDefault="00A56BB0" w:rsidP="00865773">
      <w:pPr>
        <w:rPr>
          <w:rFonts w:ascii="Tahoma" w:hAnsi="Tahoma" w:cs="Tahoma"/>
          <w:color w:val="000000"/>
          <w:sz w:val="20"/>
          <w:szCs w:val="20"/>
        </w:rPr>
      </w:pPr>
    </w:p>
    <w:p w:rsidR="00A56BB0" w:rsidRDefault="00A56BB0" w:rsidP="00865773">
      <w:pPr>
        <w:rPr>
          <w:rFonts w:ascii="Tahoma" w:hAnsi="Tahoma" w:cs="Tahoma"/>
          <w:color w:val="000000"/>
          <w:sz w:val="20"/>
          <w:szCs w:val="20"/>
        </w:rPr>
      </w:pPr>
    </w:p>
    <w:p w:rsidR="00DA2946" w:rsidRDefault="00DA2946" w:rsidP="00865773">
      <w:pPr>
        <w:rPr>
          <w:rFonts w:ascii="Tahoma" w:hAnsi="Tahoma" w:cs="Tahoma"/>
          <w:color w:val="000000"/>
          <w:sz w:val="20"/>
          <w:szCs w:val="20"/>
        </w:rPr>
      </w:pPr>
    </w:p>
    <w:p w:rsidR="00C26887" w:rsidRDefault="00C26887" w:rsidP="00865773">
      <w:pPr>
        <w:rPr>
          <w:rFonts w:ascii="Tahoma" w:hAnsi="Tahoma" w:cs="Tahoma"/>
          <w:i/>
          <w:color w:val="000000"/>
          <w:sz w:val="20"/>
          <w:szCs w:val="20"/>
        </w:rPr>
      </w:pPr>
      <w:r>
        <w:rPr>
          <w:rFonts w:ascii="Tahoma" w:hAnsi="Tahoma" w:cs="Tahoma"/>
          <w:i/>
          <w:color w:val="000000"/>
          <w:sz w:val="20"/>
          <w:szCs w:val="20"/>
        </w:rPr>
        <w:t>Rural diversification or diversion?</w:t>
      </w:r>
    </w:p>
    <w:p w:rsidR="00016149" w:rsidRDefault="00016149" w:rsidP="00865773">
      <w:pPr>
        <w:rPr>
          <w:rFonts w:ascii="Tahoma" w:hAnsi="Tahoma" w:cs="Tahoma"/>
          <w:i/>
          <w:color w:val="000000"/>
          <w:sz w:val="20"/>
          <w:szCs w:val="20"/>
        </w:rPr>
      </w:pPr>
    </w:p>
    <w:p w:rsidR="00486157" w:rsidRDefault="00016149" w:rsidP="00016149">
      <w:pPr>
        <w:rPr>
          <w:rFonts w:ascii="Tahoma" w:hAnsi="Tahoma" w:cs="Tahoma"/>
          <w:color w:val="000000"/>
          <w:sz w:val="20"/>
          <w:szCs w:val="20"/>
        </w:rPr>
      </w:pPr>
      <w:r>
        <w:rPr>
          <w:rFonts w:ascii="Tahoma" w:hAnsi="Tahoma" w:cs="Tahoma"/>
          <w:color w:val="000000"/>
          <w:sz w:val="20"/>
          <w:szCs w:val="20"/>
        </w:rPr>
        <w:t xml:space="preserve">The high level of diversity of businesses in rural areas is sometimes surprising. Within a few miles of the author’s home in the Welsh Marches is a niche fund management business with in excess of £16billion of assets under management, an engineering firm supplying components for the Red Bull Formula 1 racing team and a specialist importer of ceramic and stone interior finishes </w:t>
      </w:r>
      <w:r w:rsidR="0071034B">
        <w:rPr>
          <w:rFonts w:ascii="Tahoma" w:hAnsi="Tahoma" w:cs="Tahoma"/>
          <w:color w:val="000000"/>
          <w:sz w:val="20"/>
          <w:szCs w:val="20"/>
        </w:rPr>
        <w:t>with branches throughout the UK</w:t>
      </w:r>
      <w:r>
        <w:rPr>
          <w:rFonts w:ascii="Tahoma" w:hAnsi="Tahoma" w:cs="Tahoma"/>
          <w:color w:val="000000"/>
          <w:sz w:val="20"/>
          <w:szCs w:val="20"/>
        </w:rPr>
        <w:t xml:space="preserve">. </w:t>
      </w:r>
      <w:r w:rsidR="00486157">
        <w:rPr>
          <w:rFonts w:ascii="Tahoma" w:hAnsi="Tahoma" w:cs="Tahoma"/>
          <w:color w:val="000000"/>
          <w:sz w:val="20"/>
          <w:szCs w:val="20"/>
        </w:rPr>
        <w:t xml:space="preserve"> </w:t>
      </w:r>
    </w:p>
    <w:p w:rsidR="00016149" w:rsidRDefault="00486157">
      <w:pPr>
        <w:rPr>
          <w:rFonts w:ascii="Tahoma" w:hAnsi="Tahoma" w:cs="Tahoma"/>
          <w:color w:val="000000"/>
          <w:sz w:val="20"/>
          <w:szCs w:val="20"/>
        </w:rPr>
      </w:pPr>
      <w:r>
        <w:rPr>
          <w:rFonts w:ascii="Tahoma" w:hAnsi="Tahoma" w:cs="Tahoma"/>
          <w:color w:val="000000"/>
          <w:sz w:val="20"/>
          <w:szCs w:val="20"/>
        </w:rPr>
        <w:t xml:space="preserve">The governance and policy </w:t>
      </w:r>
      <w:del w:id="0" w:author="Anthony Plumridge" w:date="2010-07-04T09:34:00Z">
        <w:r w:rsidDel="00960BC8">
          <w:rPr>
            <w:rFonts w:ascii="Tahoma" w:hAnsi="Tahoma" w:cs="Tahoma"/>
            <w:color w:val="000000"/>
            <w:sz w:val="20"/>
            <w:szCs w:val="20"/>
          </w:rPr>
          <w:delText>issues</w:delText>
        </w:r>
      </w:del>
      <w:ins w:id="1" w:author="Anthony Plumridge" w:date="2010-07-04T09:34:00Z">
        <w:r w:rsidR="00960BC8">
          <w:rPr>
            <w:rFonts w:ascii="Tahoma" w:hAnsi="Tahoma" w:cs="Tahoma"/>
            <w:color w:val="000000"/>
            <w:sz w:val="20"/>
            <w:szCs w:val="20"/>
          </w:rPr>
          <w:t xml:space="preserve"> concerns</w:t>
        </w:r>
      </w:ins>
      <w:r>
        <w:rPr>
          <w:rFonts w:ascii="Tahoma" w:hAnsi="Tahoma" w:cs="Tahoma"/>
          <w:color w:val="000000"/>
          <w:sz w:val="20"/>
          <w:szCs w:val="20"/>
        </w:rPr>
        <w:t xml:space="preserve"> that have arisen as a result of inward migration have included the shortage of affordable housing and</w:t>
      </w:r>
      <w:r w:rsidR="0023398C">
        <w:rPr>
          <w:rFonts w:ascii="Tahoma" w:hAnsi="Tahoma" w:cs="Tahoma"/>
          <w:color w:val="000000"/>
          <w:sz w:val="20"/>
          <w:szCs w:val="20"/>
        </w:rPr>
        <w:t xml:space="preserve"> change of use issues arising from the redevelopment of redundant agricultural buildings. The stimulus of migration and incomer enterprise has not been evenly distributed across all rural areas and there are emerging sharp differentials in the economic performance and welfare between accessible and peripheral locations.</w:t>
      </w: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r>
        <w:rPr>
          <w:rFonts w:ascii="Tahoma" w:hAnsi="Tahoma" w:cs="Tahoma"/>
          <w:noProof/>
          <w:color w:val="000000"/>
          <w:sz w:val="20"/>
          <w:szCs w:val="20"/>
          <w:lang w:eastAsia="en-GB"/>
        </w:rPr>
        <w:drawing>
          <wp:anchor distT="0" distB="0" distL="114300" distR="114300" simplePos="0" relativeHeight="251664384" behindDoc="0" locked="0" layoutInCell="1" allowOverlap="1">
            <wp:simplePos x="0" y="0"/>
            <wp:positionH relativeFrom="column">
              <wp:posOffset>19050</wp:posOffset>
            </wp:positionH>
            <wp:positionV relativeFrom="paragraph">
              <wp:posOffset>39370</wp:posOffset>
            </wp:positionV>
            <wp:extent cx="5400675" cy="4162425"/>
            <wp:effectExtent l="19050" t="0" r="9525" b="0"/>
            <wp:wrapNone/>
            <wp:docPr id="1" name="Picture 1" descr="Skenfrith 017c (Small)"/>
            <wp:cNvGraphicFramePr/>
            <a:graphic xmlns:a="http://schemas.openxmlformats.org/drawingml/2006/main">
              <a:graphicData uri="http://schemas.openxmlformats.org/drawingml/2006/picture">
                <pic:pic xmlns:pic="http://schemas.openxmlformats.org/drawingml/2006/picture">
                  <pic:nvPicPr>
                    <pic:cNvPr id="11268" name="Picture 4" descr="Skenfrith 017c (Small)"/>
                    <pic:cNvPicPr>
                      <a:picLocks noChangeAspect="1" noChangeArrowheads="1"/>
                    </pic:cNvPicPr>
                  </pic:nvPicPr>
                  <pic:blipFill>
                    <a:blip r:embed="rId10" cstate="print"/>
                    <a:srcRect/>
                    <a:stretch>
                      <a:fillRect/>
                    </a:stretch>
                  </pic:blipFill>
                  <pic:spPr bwMode="auto">
                    <a:xfrm>
                      <a:off x="0" y="0"/>
                      <a:ext cx="5400675" cy="4162425"/>
                    </a:xfrm>
                    <a:prstGeom prst="rect">
                      <a:avLst/>
                    </a:prstGeom>
                    <a:noFill/>
                  </pic:spPr>
                </pic:pic>
              </a:graphicData>
            </a:graphic>
          </wp:anchor>
        </w:drawing>
      </w: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Default="00016149">
      <w:pPr>
        <w:rPr>
          <w:rFonts w:ascii="Tahoma" w:hAnsi="Tahoma" w:cs="Tahoma"/>
          <w:color w:val="000000"/>
          <w:sz w:val="20"/>
          <w:szCs w:val="20"/>
        </w:rPr>
      </w:pPr>
    </w:p>
    <w:p w:rsidR="00016149" w:rsidRPr="00016149" w:rsidRDefault="00016149">
      <w:pPr>
        <w:rPr>
          <w:rFonts w:ascii="Tahoma" w:hAnsi="Tahoma" w:cs="Tahoma"/>
          <w:i/>
          <w:color w:val="000000"/>
          <w:sz w:val="20"/>
          <w:szCs w:val="20"/>
        </w:rPr>
      </w:pPr>
      <w:r>
        <w:rPr>
          <w:rFonts w:ascii="Tahoma" w:hAnsi="Tahoma" w:cs="Tahoma"/>
          <w:i/>
          <w:color w:val="000000"/>
          <w:sz w:val="20"/>
          <w:szCs w:val="20"/>
        </w:rPr>
        <w:t>The headquarters of a £16billion fund management business</w:t>
      </w:r>
    </w:p>
    <w:p w:rsidR="00016149" w:rsidRDefault="00016149">
      <w:pPr>
        <w:rPr>
          <w:rFonts w:ascii="Tahoma" w:hAnsi="Tahoma" w:cs="Tahoma"/>
          <w:color w:val="000000"/>
          <w:sz w:val="20"/>
          <w:szCs w:val="20"/>
        </w:rPr>
      </w:pPr>
    </w:p>
    <w:p w:rsidR="003455A4" w:rsidRPr="00016149" w:rsidRDefault="00016149">
      <w:pPr>
        <w:rPr>
          <w:rFonts w:ascii="Tahoma" w:hAnsi="Tahoma" w:cs="Tahoma"/>
          <w:b/>
          <w:color w:val="000000"/>
          <w:sz w:val="20"/>
          <w:szCs w:val="20"/>
        </w:rPr>
      </w:pPr>
      <w:r w:rsidRPr="00016149">
        <w:rPr>
          <w:rFonts w:ascii="Tahoma" w:hAnsi="Tahoma" w:cs="Tahoma"/>
          <w:b/>
          <w:color w:val="000000"/>
          <w:sz w:val="20"/>
          <w:szCs w:val="20"/>
        </w:rPr>
        <w:t>Difficulties in</w:t>
      </w:r>
      <w:r w:rsidR="008F52B0">
        <w:rPr>
          <w:rFonts w:ascii="Tahoma" w:hAnsi="Tahoma" w:cs="Tahoma"/>
          <w:b/>
          <w:color w:val="000000"/>
          <w:sz w:val="20"/>
          <w:szCs w:val="20"/>
        </w:rPr>
        <w:t xml:space="preserve"> reflecting diversity in</w:t>
      </w:r>
      <w:r w:rsidR="004B76DC">
        <w:rPr>
          <w:rFonts w:ascii="Tahoma" w:hAnsi="Tahoma" w:cs="Tahoma"/>
          <w:b/>
          <w:color w:val="000000"/>
          <w:sz w:val="20"/>
          <w:szCs w:val="20"/>
        </w:rPr>
        <w:t xml:space="preserve"> monitor</w:t>
      </w:r>
      <w:r w:rsidR="003455A4" w:rsidRPr="00016149">
        <w:rPr>
          <w:rFonts w:ascii="Tahoma" w:hAnsi="Tahoma" w:cs="Tahoma"/>
          <w:b/>
          <w:color w:val="000000"/>
          <w:sz w:val="20"/>
          <w:szCs w:val="20"/>
        </w:rPr>
        <w:t xml:space="preserve">ing </w:t>
      </w:r>
      <w:r>
        <w:rPr>
          <w:rFonts w:ascii="Tahoma" w:hAnsi="Tahoma" w:cs="Tahoma"/>
          <w:b/>
          <w:color w:val="000000"/>
          <w:sz w:val="20"/>
          <w:szCs w:val="20"/>
        </w:rPr>
        <w:t xml:space="preserve">the </w:t>
      </w:r>
      <w:r w:rsidR="003455A4" w:rsidRPr="00016149">
        <w:rPr>
          <w:rFonts w:ascii="Tahoma" w:hAnsi="Tahoma" w:cs="Tahoma"/>
          <w:b/>
          <w:color w:val="000000"/>
          <w:sz w:val="20"/>
          <w:szCs w:val="20"/>
        </w:rPr>
        <w:t>economic performance</w:t>
      </w:r>
      <w:r>
        <w:rPr>
          <w:rFonts w:ascii="Tahoma" w:hAnsi="Tahoma" w:cs="Tahoma"/>
          <w:b/>
          <w:color w:val="000000"/>
          <w:sz w:val="20"/>
          <w:szCs w:val="20"/>
        </w:rPr>
        <w:t xml:space="preserve"> of rural areas</w:t>
      </w:r>
    </w:p>
    <w:p w:rsidR="00865773" w:rsidRDefault="00865773">
      <w:pPr>
        <w:rPr>
          <w:rFonts w:ascii="Tahoma" w:hAnsi="Tahoma" w:cs="Tahoma"/>
          <w:color w:val="000000"/>
          <w:sz w:val="20"/>
          <w:szCs w:val="20"/>
        </w:rPr>
      </w:pPr>
      <w:r>
        <w:rPr>
          <w:rFonts w:ascii="Tahoma" w:hAnsi="Tahoma" w:cs="Tahoma"/>
          <w:color w:val="000000"/>
          <w:sz w:val="20"/>
          <w:szCs w:val="20"/>
        </w:rPr>
        <w:t>One of the problems facing researchers interested in the rural economy is one of definition</w:t>
      </w:r>
      <w:r w:rsidR="00585EEB">
        <w:rPr>
          <w:rFonts w:ascii="Tahoma" w:hAnsi="Tahoma" w:cs="Tahoma"/>
          <w:color w:val="000000"/>
          <w:sz w:val="20"/>
          <w:szCs w:val="20"/>
        </w:rPr>
        <w:t>, especial</w:t>
      </w:r>
      <w:r w:rsidR="00FC3654">
        <w:rPr>
          <w:rFonts w:ascii="Tahoma" w:hAnsi="Tahoma" w:cs="Tahoma"/>
          <w:color w:val="000000"/>
          <w:sz w:val="20"/>
          <w:szCs w:val="20"/>
        </w:rPr>
        <w:t xml:space="preserve">ly as data is limited for </w:t>
      </w:r>
      <w:r w:rsidR="00891A85">
        <w:rPr>
          <w:rFonts w:ascii="Tahoma" w:hAnsi="Tahoma" w:cs="Tahoma"/>
          <w:color w:val="000000"/>
          <w:sz w:val="20"/>
          <w:szCs w:val="20"/>
        </w:rPr>
        <w:t>area</w:t>
      </w:r>
      <w:r w:rsidR="00FC3654">
        <w:rPr>
          <w:rFonts w:ascii="Tahoma" w:hAnsi="Tahoma" w:cs="Tahoma"/>
          <w:color w:val="000000"/>
          <w:sz w:val="20"/>
          <w:szCs w:val="20"/>
        </w:rPr>
        <w:t>s</w:t>
      </w:r>
      <w:r w:rsidR="00891A85">
        <w:rPr>
          <w:rFonts w:ascii="Tahoma" w:hAnsi="Tahoma" w:cs="Tahoma"/>
          <w:color w:val="000000"/>
          <w:sz w:val="20"/>
          <w:szCs w:val="20"/>
        </w:rPr>
        <w:t xml:space="preserve"> smaller</w:t>
      </w:r>
      <w:r w:rsidR="00FC3654">
        <w:rPr>
          <w:rFonts w:ascii="Tahoma" w:hAnsi="Tahoma" w:cs="Tahoma"/>
          <w:color w:val="000000"/>
          <w:sz w:val="20"/>
          <w:szCs w:val="20"/>
        </w:rPr>
        <w:t xml:space="preserve"> than</w:t>
      </w:r>
      <w:r w:rsidR="00891A85">
        <w:rPr>
          <w:rFonts w:ascii="Tahoma" w:hAnsi="Tahoma" w:cs="Tahoma"/>
          <w:color w:val="000000"/>
          <w:sz w:val="20"/>
          <w:szCs w:val="20"/>
        </w:rPr>
        <w:t xml:space="preserve"> the Local Authority level</w:t>
      </w:r>
      <w:r>
        <w:rPr>
          <w:rFonts w:ascii="Tahoma" w:hAnsi="Tahoma" w:cs="Tahoma"/>
          <w:color w:val="000000"/>
          <w:sz w:val="20"/>
          <w:szCs w:val="20"/>
        </w:rPr>
        <w:t xml:space="preserve">. </w:t>
      </w:r>
      <w:r w:rsidR="009A11A0">
        <w:rPr>
          <w:rFonts w:ascii="Tahoma" w:hAnsi="Tahoma" w:cs="Tahoma"/>
          <w:color w:val="000000"/>
          <w:sz w:val="20"/>
          <w:szCs w:val="20"/>
        </w:rPr>
        <w:t xml:space="preserve">Recent work, including that with which the author has been associated, uses the </w:t>
      </w:r>
      <w:r>
        <w:rPr>
          <w:rFonts w:ascii="Tahoma" w:hAnsi="Tahoma" w:cs="Tahoma"/>
          <w:color w:val="000000"/>
          <w:sz w:val="20"/>
          <w:szCs w:val="20"/>
        </w:rPr>
        <w:t>D</w:t>
      </w:r>
      <w:r w:rsidR="009A11A0">
        <w:rPr>
          <w:rFonts w:ascii="Tahoma" w:hAnsi="Tahoma" w:cs="Tahoma"/>
          <w:color w:val="000000"/>
          <w:sz w:val="20"/>
          <w:szCs w:val="20"/>
        </w:rPr>
        <w:t xml:space="preserve">EFRA </w:t>
      </w:r>
      <w:r w:rsidR="00585EEB">
        <w:rPr>
          <w:rFonts w:ascii="Tahoma" w:hAnsi="Tahoma" w:cs="Tahoma"/>
          <w:color w:val="000000"/>
          <w:sz w:val="20"/>
          <w:szCs w:val="20"/>
        </w:rPr>
        <w:t>(2</w:t>
      </w:r>
      <w:r w:rsidR="00FC3654">
        <w:rPr>
          <w:rFonts w:ascii="Tahoma" w:hAnsi="Tahoma" w:cs="Tahoma"/>
          <w:color w:val="000000"/>
          <w:sz w:val="20"/>
          <w:szCs w:val="20"/>
        </w:rPr>
        <w:t>0</w:t>
      </w:r>
      <w:r w:rsidR="00585EEB">
        <w:rPr>
          <w:rFonts w:ascii="Tahoma" w:hAnsi="Tahoma" w:cs="Tahoma"/>
          <w:color w:val="000000"/>
          <w:sz w:val="20"/>
          <w:szCs w:val="20"/>
        </w:rPr>
        <w:t xml:space="preserve">04) </w:t>
      </w:r>
      <w:r w:rsidR="009A11A0">
        <w:rPr>
          <w:rFonts w:ascii="Tahoma" w:hAnsi="Tahoma" w:cs="Tahoma"/>
          <w:color w:val="000000"/>
          <w:sz w:val="20"/>
          <w:szCs w:val="20"/>
        </w:rPr>
        <w:t xml:space="preserve">definition </w:t>
      </w:r>
      <w:r w:rsidR="00FC3654">
        <w:rPr>
          <w:rFonts w:ascii="Tahoma" w:hAnsi="Tahoma" w:cs="Tahoma"/>
          <w:color w:val="000000"/>
          <w:sz w:val="20"/>
          <w:szCs w:val="20"/>
        </w:rPr>
        <w:t xml:space="preserve">of rural </w:t>
      </w:r>
      <w:r w:rsidR="009A11A0">
        <w:rPr>
          <w:rFonts w:ascii="Tahoma" w:hAnsi="Tahoma" w:cs="Tahoma"/>
          <w:color w:val="000000"/>
          <w:sz w:val="20"/>
          <w:szCs w:val="20"/>
        </w:rPr>
        <w:t>which combines settlem</w:t>
      </w:r>
      <w:r w:rsidR="00FC3654">
        <w:rPr>
          <w:rFonts w:ascii="Tahoma" w:hAnsi="Tahoma" w:cs="Tahoma"/>
          <w:color w:val="000000"/>
          <w:sz w:val="20"/>
          <w:szCs w:val="20"/>
        </w:rPr>
        <w:t>ent scale</w:t>
      </w:r>
      <w:r w:rsidR="00931592">
        <w:rPr>
          <w:rFonts w:ascii="Tahoma" w:hAnsi="Tahoma" w:cs="Tahoma"/>
          <w:color w:val="000000"/>
          <w:sz w:val="20"/>
          <w:szCs w:val="20"/>
        </w:rPr>
        <w:t xml:space="preserve"> and population density.</w:t>
      </w:r>
      <w:r w:rsidR="009A11A0">
        <w:rPr>
          <w:rFonts w:ascii="Tahoma" w:hAnsi="Tahoma" w:cs="Tahoma"/>
          <w:color w:val="000000"/>
          <w:sz w:val="20"/>
          <w:szCs w:val="20"/>
        </w:rPr>
        <w:t xml:space="preserve"> </w:t>
      </w:r>
      <w:r w:rsidR="00891A85">
        <w:rPr>
          <w:rFonts w:ascii="Tahoma" w:hAnsi="Tahoma" w:cs="Tahoma"/>
          <w:color w:val="000000"/>
          <w:sz w:val="20"/>
          <w:szCs w:val="20"/>
        </w:rPr>
        <w:t>Webber et al (200</w:t>
      </w:r>
      <w:ins w:id="2" w:author="Anthony Plumridge" w:date="2010-07-04T09:30:00Z">
        <w:r w:rsidR="00960BC8">
          <w:rPr>
            <w:rFonts w:ascii="Tahoma" w:hAnsi="Tahoma" w:cs="Tahoma"/>
            <w:color w:val="000000"/>
            <w:sz w:val="20"/>
            <w:szCs w:val="20"/>
          </w:rPr>
          <w:t>9</w:t>
        </w:r>
      </w:ins>
      <w:del w:id="3" w:author="Anthony Plumridge" w:date="2010-07-04T09:30:00Z">
        <w:r w:rsidR="00891A85" w:rsidDel="00960BC8">
          <w:rPr>
            <w:rFonts w:ascii="Tahoma" w:hAnsi="Tahoma" w:cs="Tahoma"/>
            <w:color w:val="000000"/>
            <w:sz w:val="20"/>
            <w:szCs w:val="20"/>
          </w:rPr>
          <w:delText>2</w:delText>
        </w:r>
      </w:del>
      <w:r w:rsidR="00891A85">
        <w:rPr>
          <w:rFonts w:ascii="Tahoma" w:hAnsi="Tahoma" w:cs="Tahoma"/>
          <w:color w:val="000000"/>
          <w:sz w:val="20"/>
          <w:szCs w:val="20"/>
        </w:rPr>
        <w:t>) use</w:t>
      </w:r>
      <w:r w:rsidR="00FC3654">
        <w:rPr>
          <w:rFonts w:ascii="Tahoma" w:hAnsi="Tahoma" w:cs="Tahoma"/>
          <w:color w:val="000000"/>
          <w:sz w:val="20"/>
          <w:szCs w:val="20"/>
        </w:rPr>
        <w:t xml:space="preserve"> business level data from the Annual Responden</w:t>
      </w:r>
      <w:r w:rsidR="00891A85">
        <w:rPr>
          <w:rFonts w:ascii="Tahoma" w:hAnsi="Tahoma" w:cs="Tahoma"/>
          <w:color w:val="000000"/>
          <w:sz w:val="20"/>
          <w:szCs w:val="20"/>
        </w:rPr>
        <w:t xml:space="preserve">ts Database (ARD) </w:t>
      </w:r>
      <w:r w:rsidR="00FC3654">
        <w:rPr>
          <w:rFonts w:ascii="Tahoma" w:hAnsi="Tahoma" w:cs="Tahoma"/>
          <w:color w:val="000000"/>
          <w:sz w:val="20"/>
          <w:szCs w:val="20"/>
        </w:rPr>
        <w:t xml:space="preserve"> to examine the variation in business performance across rural areas defined by population density and compare this with businesses </w:t>
      </w:r>
      <w:r w:rsidR="00891A85">
        <w:rPr>
          <w:rFonts w:ascii="Tahoma" w:hAnsi="Tahoma" w:cs="Tahoma"/>
          <w:color w:val="000000"/>
          <w:sz w:val="20"/>
          <w:szCs w:val="20"/>
        </w:rPr>
        <w:t>in urban areas</w:t>
      </w:r>
      <w:r w:rsidR="00FC3654">
        <w:rPr>
          <w:rFonts w:ascii="Tahoma" w:hAnsi="Tahoma" w:cs="Tahoma"/>
          <w:color w:val="000000"/>
          <w:sz w:val="20"/>
          <w:szCs w:val="20"/>
        </w:rPr>
        <w:t>.  B</w:t>
      </w:r>
      <w:r>
        <w:rPr>
          <w:rFonts w:ascii="Tahoma" w:hAnsi="Tahoma" w:cs="Tahoma"/>
          <w:color w:val="000000"/>
          <w:sz w:val="20"/>
          <w:szCs w:val="20"/>
        </w:rPr>
        <w:t xml:space="preserve">usiness </w:t>
      </w:r>
      <w:r>
        <w:rPr>
          <w:rFonts w:ascii="Tahoma" w:hAnsi="Tahoma" w:cs="Tahoma"/>
          <w:color w:val="000000"/>
          <w:sz w:val="20"/>
          <w:szCs w:val="20"/>
        </w:rPr>
        <w:lastRenderedPageBreak/>
        <w:t>productivity in the least densely populated areas is significantly lower than in urban areas</w:t>
      </w:r>
      <w:r w:rsidR="0071034B">
        <w:rPr>
          <w:rFonts w:ascii="Tahoma" w:hAnsi="Tahoma" w:cs="Tahoma"/>
          <w:color w:val="000000"/>
          <w:sz w:val="20"/>
          <w:szCs w:val="20"/>
        </w:rPr>
        <w:t>. This significance diminishes</w:t>
      </w:r>
      <w:r>
        <w:rPr>
          <w:rFonts w:ascii="Tahoma" w:hAnsi="Tahoma" w:cs="Tahoma"/>
          <w:color w:val="000000"/>
          <w:sz w:val="20"/>
          <w:szCs w:val="20"/>
        </w:rPr>
        <w:t xml:space="preserve"> after taking </w:t>
      </w:r>
      <w:r w:rsidR="0071034B">
        <w:rPr>
          <w:rFonts w:ascii="Tahoma" w:hAnsi="Tahoma" w:cs="Tahoma"/>
          <w:color w:val="000000"/>
          <w:sz w:val="20"/>
          <w:szCs w:val="20"/>
        </w:rPr>
        <w:t xml:space="preserve">into account the sector in which the business operates, the </w:t>
      </w:r>
      <w:r>
        <w:rPr>
          <w:rFonts w:ascii="Tahoma" w:hAnsi="Tahoma" w:cs="Tahoma"/>
          <w:color w:val="000000"/>
          <w:sz w:val="20"/>
          <w:szCs w:val="20"/>
        </w:rPr>
        <w:t>capital stock</w:t>
      </w:r>
      <w:r w:rsidR="0071034B">
        <w:rPr>
          <w:rFonts w:ascii="Tahoma" w:hAnsi="Tahoma" w:cs="Tahoma"/>
          <w:color w:val="000000"/>
          <w:sz w:val="20"/>
          <w:szCs w:val="20"/>
        </w:rPr>
        <w:t xml:space="preserve"> of firms</w:t>
      </w:r>
      <w:r>
        <w:rPr>
          <w:rFonts w:ascii="Tahoma" w:hAnsi="Tahoma" w:cs="Tahoma"/>
          <w:color w:val="000000"/>
          <w:sz w:val="20"/>
          <w:szCs w:val="20"/>
        </w:rPr>
        <w:t xml:space="preserve">, </w:t>
      </w:r>
      <w:r w:rsidR="0071034B">
        <w:rPr>
          <w:rFonts w:ascii="Tahoma" w:hAnsi="Tahoma" w:cs="Tahoma"/>
          <w:color w:val="000000"/>
          <w:sz w:val="20"/>
          <w:szCs w:val="20"/>
        </w:rPr>
        <w:t>the scale of the business defined by employment,</w:t>
      </w:r>
      <w:r w:rsidR="0071034B" w:rsidRPr="0071034B">
        <w:rPr>
          <w:rFonts w:ascii="Tahoma" w:hAnsi="Tahoma" w:cs="Tahoma"/>
          <w:color w:val="000000"/>
          <w:sz w:val="20"/>
          <w:szCs w:val="20"/>
        </w:rPr>
        <w:t xml:space="preserve"> </w:t>
      </w:r>
      <w:r w:rsidR="0071034B">
        <w:rPr>
          <w:rFonts w:ascii="Tahoma" w:hAnsi="Tahoma" w:cs="Tahoma"/>
          <w:color w:val="000000"/>
          <w:sz w:val="20"/>
          <w:szCs w:val="20"/>
        </w:rPr>
        <w:t>the local supply of skills and the nationality of business ownership</w:t>
      </w:r>
      <w:r>
        <w:rPr>
          <w:rFonts w:ascii="Tahoma" w:hAnsi="Tahoma" w:cs="Tahoma"/>
          <w:color w:val="000000"/>
          <w:sz w:val="20"/>
          <w:szCs w:val="20"/>
        </w:rPr>
        <w:t>.</w:t>
      </w:r>
      <w:r w:rsidR="000F4498">
        <w:rPr>
          <w:rFonts w:ascii="Tahoma" w:hAnsi="Tahoma" w:cs="Tahoma"/>
          <w:color w:val="000000"/>
          <w:sz w:val="20"/>
          <w:szCs w:val="20"/>
        </w:rPr>
        <w:t xml:space="preserve"> Unpicking the way in which these factors influence rural business performance is somewhat tentative, but some policy relevant suggestions emerge.</w:t>
      </w:r>
    </w:p>
    <w:p w:rsidR="00865773" w:rsidRDefault="000F4498">
      <w:pPr>
        <w:rPr>
          <w:rFonts w:ascii="Tahoma" w:hAnsi="Tahoma" w:cs="Tahoma"/>
          <w:color w:val="000000"/>
          <w:sz w:val="20"/>
          <w:szCs w:val="20"/>
        </w:rPr>
      </w:pPr>
      <w:r>
        <w:rPr>
          <w:rFonts w:ascii="Tahoma" w:hAnsi="Tahoma" w:cs="Tahoma"/>
          <w:color w:val="000000"/>
          <w:sz w:val="20"/>
          <w:szCs w:val="20"/>
        </w:rPr>
        <w:t xml:space="preserve">Unfortunately, reporting restrictions associated with the ARD limit the detail in which results </w:t>
      </w:r>
      <w:r w:rsidR="00891A85">
        <w:rPr>
          <w:rFonts w:ascii="Tahoma" w:hAnsi="Tahoma" w:cs="Tahoma"/>
          <w:color w:val="000000"/>
          <w:sz w:val="20"/>
          <w:szCs w:val="20"/>
        </w:rPr>
        <w:t xml:space="preserve">from this type of work </w:t>
      </w:r>
      <w:r>
        <w:rPr>
          <w:rFonts w:ascii="Tahoma" w:hAnsi="Tahoma" w:cs="Tahoma"/>
          <w:color w:val="000000"/>
          <w:sz w:val="20"/>
          <w:szCs w:val="20"/>
        </w:rPr>
        <w:t>can be reported. It is not permitted to report any results which involve fewer than 10 businesses. Thus to  break down results by  precisely defined sectors such as “automotive engineering”, “fund management” or “importation of floor and wall tiles”</w:t>
      </w:r>
      <w:r w:rsidR="00E12B10">
        <w:rPr>
          <w:rFonts w:ascii="Tahoma" w:hAnsi="Tahoma" w:cs="Tahoma"/>
          <w:color w:val="000000"/>
          <w:sz w:val="20"/>
          <w:szCs w:val="20"/>
        </w:rPr>
        <w:t xml:space="preserve"> in sparsely populated rural areas would be restricted as  there would almost certainly be fewer than 10 firms in these categories. This limitation becomes even more restrictive if the need is to focus on a particular region or sub-region for reasons of policy guidance. </w:t>
      </w:r>
      <w:r w:rsidR="00A77FFC">
        <w:rPr>
          <w:rFonts w:ascii="Tahoma" w:hAnsi="Tahoma" w:cs="Tahoma"/>
          <w:color w:val="000000"/>
          <w:sz w:val="20"/>
          <w:szCs w:val="20"/>
        </w:rPr>
        <w:t>Further limitations centre on the limited sampling of smaller firms (some 10% of firms with less than 200 employees) and fact that the composition of this sample varies from year to year. This makes it impossible to track changes in the structure of the rural economy over time. Due to these limitations, some of the studies referred to above have used</w:t>
      </w:r>
      <w:r w:rsidR="004B76DC">
        <w:rPr>
          <w:rFonts w:ascii="Tahoma" w:hAnsi="Tahoma" w:cs="Tahoma"/>
          <w:color w:val="000000"/>
          <w:sz w:val="20"/>
          <w:szCs w:val="20"/>
        </w:rPr>
        <w:t xml:space="preserve"> a case study approach involving primary data collection</w:t>
      </w:r>
      <w:r w:rsidR="00A77FFC">
        <w:rPr>
          <w:rFonts w:ascii="Tahoma" w:hAnsi="Tahoma" w:cs="Tahoma"/>
          <w:color w:val="000000"/>
          <w:sz w:val="20"/>
          <w:szCs w:val="20"/>
        </w:rPr>
        <w:t xml:space="preserve"> to reveal the texture of the rural economy and the factors that encourage enterprise and the distribution of wealth. The</w:t>
      </w:r>
      <w:r w:rsidR="00E12B10">
        <w:rPr>
          <w:rFonts w:ascii="Tahoma" w:hAnsi="Tahoma" w:cs="Tahoma"/>
          <w:color w:val="000000"/>
          <w:sz w:val="20"/>
          <w:szCs w:val="20"/>
        </w:rPr>
        <w:t xml:space="preserve"> issue </w:t>
      </w:r>
      <w:r w:rsidR="00A77FFC">
        <w:rPr>
          <w:rFonts w:ascii="Tahoma" w:hAnsi="Tahoma" w:cs="Tahoma"/>
          <w:color w:val="000000"/>
          <w:sz w:val="20"/>
          <w:szCs w:val="20"/>
        </w:rPr>
        <w:t>of the need for better data</w:t>
      </w:r>
      <w:r w:rsidR="00891A85">
        <w:rPr>
          <w:rFonts w:ascii="Tahoma" w:hAnsi="Tahoma" w:cs="Tahoma"/>
          <w:color w:val="000000"/>
          <w:sz w:val="20"/>
          <w:szCs w:val="20"/>
        </w:rPr>
        <w:t xml:space="preserve"> to fully understand economic change in rural areas</w:t>
      </w:r>
      <w:r w:rsidR="00A77FFC">
        <w:rPr>
          <w:rFonts w:ascii="Tahoma" w:hAnsi="Tahoma" w:cs="Tahoma"/>
          <w:color w:val="000000"/>
          <w:sz w:val="20"/>
          <w:szCs w:val="20"/>
        </w:rPr>
        <w:t xml:space="preserve"> </w:t>
      </w:r>
      <w:r w:rsidR="00E12B10">
        <w:rPr>
          <w:rFonts w:ascii="Tahoma" w:hAnsi="Tahoma" w:cs="Tahoma"/>
          <w:color w:val="000000"/>
          <w:sz w:val="20"/>
          <w:szCs w:val="20"/>
        </w:rPr>
        <w:t>will be revisited below.</w:t>
      </w:r>
    </w:p>
    <w:p w:rsidR="00486157" w:rsidRDefault="00486157">
      <w:pPr>
        <w:rPr>
          <w:rFonts w:ascii="Tahoma" w:hAnsi="Tahoma" w:cs="Tahoma"/>
          <w:b/>
          <w:color w:val="000000"/>
          <w:sz w:val="20"/>
          <w:szCs w:val="20"/>
        </w:rPr>
      </w:pPr>
    </w:p>
    <w:p w:rsidR="004C6728" w:rsidRPr="0071034B" w:rsidRDefault="004C6728">
      <w:pPr>
        <w:rPr>
          <w:rFonts w:ascii="Tahoma" w:hAnsi="Tahoma" w:cs="Tahoma"/>
          <w:b/>
          <w:color w:val="000000"/>
          <w:sz w:val="20"/>
          <w:szCs w:val="20"/>
        </w:rPr>
      </w:pPr>
      <w:r w:rsidRPr="0071034B">
        <w:rPr>
          <w:rFonts w:ascii="Tahoma" w:hAnsi="Tahoma" w:cs="Tahoma"/>
          <w:b/>
          <w:color w:val="000000"/>
          <w:sz w:val="20"/>
          <w:szCs w:val="20"/>
        </w:rPr>
        <w:t>The impact of new technologies</w:t>
      </w:r>
    </w:p>
    <w:p w:rsidR="00F54737" w:rsidRDefault="0023398C" w:rsidP="00F54737">
      <w:pPr>
        <w:rPr>
          <w:rFonts w:ascii="Tahoma" w:hAnsi="Tahoma" w:cs="Tahoma"/>
          <w:color w:val="000000"/>
          <w:sz w:val="20"/>
          <w:szCs w:val="20"/>
        </w:rPr>
      </w:pPr>
      <w:r>
        <w:rPr>
          <w:rFonts w:ascii="Tahoma" w:hAnsi="Tahoma" w:cs="Tahoma"/>
          <w:color w:val="000000"/>
          <w:sz w:val="20"/>
          <w:szCs w:val="20"/>
        </w:rPr>
        <w:t>As suggested above, some</w:t>
      </w:r>
      <w:r w:rsidR="00F54737">
        <w:rPr>
          <w:rFonts w:ascii="Tahoma" w:hAnsi="Tahoma" w:cs="Tahoma"/>
          <w:color w:val="000000"/>
          <w:sz w:val="20"/>
          <w:szCs w:val="20"/>
        </w:rPr>
        <w:t xml:space="preserve"> policy and governance issues have been thrown up by these processes of ch</w:t>
      </w:r>
      <w:r w:rsidR="006A2C7B">
        <w:rPr>
          <w:rFonts w:ascii="Tahoma" w:hAnsi="Tahoma" w:cs="Tahoma"/>
          <w:color w:val="000000"/>
          <w:sz w:val="20"/>
          <w:szCs w:val="20"/>
        </w:rPr>
        <w:t>ange. These can only multiply if</w:t>
      </w:r>
      <w:r w:rsidR="00F54737">
        <w:rPr>
          <w:rFonts w:ascii="Tahoma" w:hAnsi="Tahoma" w:cs="Tahoma"/>
          <w:color w:val="000000"/>
          <w:sz w:val="20"/>
          <w:szCs w:val="20"/>
        </w:rPr>
        <w:t xml:space="preserve"> new sustainable </w:t>
      </w:r>
      <w:r w:rsidR="008A43EC">
        <w:rPr>
          <w:rFonts w:ascii="Tahoma" w:hAnsi="Tahoma" w:cs="Tahoma"/>
          <w:color w:val="000000"/>
          <w:sz w:val="20"/>
          <w:szCs w:val="20"/>
        </w:rPr>
        <w:t xml:space="preserve">farming and energy producing </w:t>
      </w:r>
      <w:r w:rsidR="00F54737">
        <w:rPr>
          <w:rFonts w:ascii="Tahoma" w:hAnsi="Tahoma" w:cs="Tahoma"/>
          <w:color w:val="000000"/>
          <w:sz w:val="20"/>
          <w:szCs w:val="20"/>
        </w:rPr>
        <w:t>technologies are introduced in rural areas. Some examples are discussed below.</w:t>
      </w:r>
    </w:p>
    <w:p w:rsidR="0023398C" w:rsidRDefault="00DE5B0F" w:rsidP="0023398C">
      <w:pPr>
        <w:rPr>
          <w:rFonts w:ascii="Tahoma" w:hAnsi="Tahoma" w:cs="Tahoma"/>
          <w:color w:val="000000"/>
          <w:sz w:val="20"/>
          <w:szCs w:val="20"/>
        </w:rPr>
      </w:pPr>
      <w:r>
        <w:rPr>
          <w:rFonts w:ascii="Tahoma" w:hAnsi="Tahoma" w:cs="Tahoma"/>
          <w:color w:val="000000"/>
          <w:sz w:val="20"/>
          <w:szCs w:val="20"/>
        </w:rPr>
        <w:t>Innovation is</w:t>
      </w:r>
      <w:r w:rsidR="009F19F4">
        <w:rPr>
          <w:rFonts w:ascii="Tahoma" w:hAnsi="Tahoma" w:cs="Tahoma"/>
          <w:color w:val="000000"/>
          <w:sz w:val="20"/>
          <w:szCs w:val="20"/>
        </w:rPr>
        <w:t xml:space="preserve"> required</w:t>
      </w:r>
      <w:r w:rsidR="00865773">
        <w:rPr>
          <w:rFonts w:ascii="Tahoma" w:hAnsi="Tahoma" w:cs="Tahoma"/>
          <w:color w:val="000000"/>
          <w:sz w:val="20"/>
          <w:szCs w:val="20"/>
        </w:rPr>
        <w:t xml:space="preserve"> to make agriculture more sustainable. </w:t>
      </w:r>
      <w:r w:rsidR="009F19F4">
        <w:rPr>
          <w:rFonts w:ascii="Tahoma" w:hAnsi="Tahoma" w:cs="Tahoma"/>
          <w:color w:val="000000"/>
          <w:sz w:val="20"/>
          <w:szCs w:val="20"/>
        </w:rPr>
        <w:t xml:space="preserve">The escape of nitrogen from fertiliser application is a very serious contributor to the greenhouse effect. </w:t>
      </w:r>
      <w:r w:rsidR="0023398C">
        <w:rPr>
          <w:rFonts w:ascii="Tahoma" w:hAnsi="Tahoma" w:cs="Tahoma"/>
          <w:color w:val="000000"/>
          <w:sz w:val="20"/>
          <w:szCs w:val="20"/>
        </w:rPr>
        <w:t>There is a need to evolve a better understanding of sustainable ways of maintaining soil fertility. It is also necessary to manage irrigation and run-off from cultivated land to conserve water resources</w:t>
      </w:r>
      <w:r w:rsidR="001B1302">
        <w:rPr>
          <w:rFonts w:ascii="Tahoma" w:hAnsi="Tahoma" w:cs="Tahoma"/>
          <w:color w:val="000000"/>
          <w:sz w:val="20"/>
          <w:szCs w:val="20"/>
        </w:rPr>
        <w:t>,</w:t>
      </w:r>
      <w:r w:rsidR="0023398C">
        <w:rPr>
          <w:rFonts w:ascii="Tahoma" w:hAnsi="Tahoma" w:cs="Tahoma"/>
          <w:color w:val="000000"/>
          <w:sz w:val="20"/>
          <w:szCs w:val="20"/>
        </w:rPr>
        <w:t xml:space="preserve"> protect the ecology of rivers</w:t>
      </w:r>
      <w:r w:rsidR="001B1302">
        <w:rPr>
          <w:rFonts w:ascii="Tahoma" w:hAnsi="Tahoma" w:cs="Tahoma"/>
          <w:color w:val="000000"/>
          <w:sz w:val="20"/>
          <w:szCs w:val="20"/>
        </w:rPr>
        <w:t xml:space="preserve"> and reduce flood risk</w:t>
      </w:r>
      <w:r w:rsidR="0023398C">
        <w:rPr>
          <w:rFonts w:ascii="Tahoma" w:hAnsi="Tahoma" w:cs="Tahoma"/>
          <w:color w:val="000000"/>
          <w:sz w:val="20"/>
          <w:szCs w:val="20"/>
        </w:rPr>
        <w:t xml:space="preserve">. </w:t>
      </w:r>
      <w:r w:rsidR="001B1302">
        <w:rPr>
          <w:rFonts w:ascii="Tahoma" w:hAnsi="Tahoma" w:cs="Tahoma"/>
          <w:color w:val="000000"/>
          <w:sz w:val="20"/>
          <w:szCs w:val="20"/>
        </w:rPr>
        <w:t>Composting systems that produce material to enhance the fertility and improve the water retention</w:t>
      </w:r>
      <w:r w:rsidR="006A2C7B">
        <w:rPr>
          <w:rFonts w:ascii="Tahoma" w:hAnsi="Tahoma" w:cs="Tahoma"/>
          <w:color w:val="000000"/>
          <w:sz w:val="20"/>
          <w:szCs w:val="20"/>
        </w:rPr>
        <w:t xml:space="preserve"> properties</w:t>
      </w:r>
      <w:r w:rsidR="001B1302">
        <w:rPr>
          <w:rFonts w:ascii="Tahoma" w:hAnsi="Tahoma" w:cs="Tahoma"/>
          <w:color w:val="000000"/>
          <w:sz w:val="20"/>
          <w:szCs w:val="20"/>
        </w:rPr>
        <w:t xml:space="preserve"> of soils may offer a solution to these problems</w:t>
      </w:r>
      <w:r w:rsidR="00B61E0A">
        <w:rPr>
          <w:rFonts w:ascii="Tahoma" w:hAnsi="Tahoma" w:cs="Tahoma"/>
          <w:color w:val="000000"/>
          <w:sz w:val="20"/>
          <w:szCs w:val="20"/>
        </w:rPr>
        <w:t xml:space="preserve"> and reduce waste to landfill</w:t>
      </w:r>
      <w:r w:rsidR="001B1302">
        <w:rPr>
          <w:rFonts w:ascii="Tahoma" w:hAnsi="Tahoma" w:cs="Tahoma"/>
          <w:color w:val="000000"/>
          <w:sz w:val="20"/>
          <w:szCs w:val="20"/>
        </w:rPr>
        <w:t>. As there is already spatial specialisation in arable and livestock activities</w:t>
      </w:r>
      <w:r w:rsidR="006A2C7B">
        <w:rPr>
          <w:rFonts w:ascii="Tahoma" w:hAnsi="Tahoma" w:cs="Tahoma"/>
          <w:color w:val="000000"/>
          <w:sz w:val="20"/>
          <w:szCs w:val="20"/>
        </w:rPr>
        <w:t xml:space="preserve"> and as much organic waste accumulates in urban areas</w:t>
      </w:r>
      <w:r w:rsidR="001B1302">
        <w:rPr>
          <w:rFonts w:ascii="Tahoma" w:hAnsi="Tahoma" w:cs="Tahoma"/>
          <w:color w:val="000000"/>
          <w:sz w:val="20"/>
          <w:szCs w:val="20"/>
        </w:rPr>
        <w:t>, the transport of feedstock and the compost output may well raise spatial planning and transport issues. Further, waste heat is a by product of composting and this may well require close proximity between co</w:t>
      </w:r>
      <w:r w:rsidR="00EE7975">
        <w:rPr>
          <w:rFonts w:ascii="Tahoma" w:hAnsi="Tahoma" w:cs="Tahoma"/>
          <w:color w:val="000000"/>
          <w:sz w:val="20"/>
          <w:szCs w:val="20"/>
        </w:rPr>
        <w:t>mposting and residential development to utilise this energy source.</w:t>
      </w:r>
    </w:p>
    <w:p w:rsidR="00B61E0A" w:rsidRDefault="009F19F4">
      <w:pPr>
        <w:rPr>
          <w:rFonts w:ascii="Tahoma" w:hAnsi="Tahoma" w:cs="Tahoma"/>
          <w:color w:val="000000"/>
          <w:sz w:val="20"/>
          <w:szCs w:val="20"/>
        </w:rPr>
      </w:pPr>
      <w:r>
        <w:rPr>
          <w:rFonts w:ascii="Tahoma" w:hAnsi="Tahoma" w:cs="Tahoma"/>
          <w:color w:val="000000"/>
          <w:sz w:val="20"/>
          <w:szCs w:val="20"/>
        </w:rPr>
        <w:t xml:space="preserve">The methane released from livestock is a potent greenhouse gas and believed to be a major contributor to climate change. </w:t>
      </w:r>
      <w:r w:rsidR="0023398C">
        <w:rPr>
          <w:rFonts w:ascii="Tahoma" w:hAnsi="Tahoma" w:cs="Tahoma"/>
          <w:color w:val="000000"/>
          <w:sz w:val="20"/>
          <w:szCs w:val="20"/>
        </w:rPr>
        <w:t>Biotechnol</w:t>
      </w:r>
      <w:r w:rsidR="00E74F19">
        <w:rPr>
          <w:rFonts w:ascii="Tahoma" w:hAnsi="Tahoma" w:cs="Tahoma"/>
          <w:color w:val="000000"/>
          <w:sz w:val="20"/>
          <w:szCs w:val="20"/>
        </w:rPr>
        <w:t>ogy applications may offer some solutions to these problems</w:t>
      </w:r>
      <w:r w:rsidR="00EE7975">
        <w:rPr>
          <w:rFonts w:ascii="Tahoma" w:hAnsi="Tahoma" w:cs="Tahoma"/>
          <w:color w:val="000000"/>
          <w:sz w:val="20"/>
          <w:szCs w:val="20"/>
        </w:rPr>
        <w:t xml:space="preserve"> through acting on the digestive processes of ruminants</w:t>
      </w:r>
      <w:r w:rsidR="00E74F19">
        <w:rPr>
          <w:rFonts w:ascii="Tahoma" w:hAnsi="Tahoma" w:cs="Tahoma"/>
          <w:color w:val="000000"/>
          <w:sz w:val="20"/>
          <w:szCs w:val="20"/>
        </w:rPr>
        <w:t xml:space="preserve">. </w:t>
      </w:r>
      <w:r w:rsidR="00EE7975">
        <w:rPr>
          <w:rFonts w:ascii="Tahoma" w:hAnsi="Tahoma" w:cs="Tahoma"/>
          <w:color w:val="000000"/>
          <w:sz w:val="20"/>
          <w:szCs w:val="20"/>
        </w:rPr>
        <w:t>Alternatively, it may be necessary to capture the methane by housing livestock in controlled enclosed environments and using the gas as an energy source</w:t>
      </w:r>
      <w:r w:rsidR="00B61E0A">
        <w:rPr>
          <w:rFonts w:ascii="Tahoma" w:hAnsi="Tahoma" w:cs="Tahoma"/>
          <w:color w:val="000000"/>
          <w:sz w:val="20"/>
          <w:szCs w:val="20"/>
        </w:rPr>
        <w:t>.</w:t>
      </w:r>
      <w:r w:rsidR="00EE7975">
        <w:rPr>
          <w:rFonts w:ascii="Tahoma" w:hAnsi="Tahoma" w:cs="Tahoma"/>
          <w:color w:val="000000"/>
          <w:sz w:val="20"/>
          <w:szCs w:val="20"/>
        </w:rPr>
        <w:t xml:space="preserve"> This may well require a concentration of livestock into large intensive units with</w:t>
      </w:r>
      <w:r w:rsidR="00B61E0A">
        <w:rPr>
          <w:rFonts w:ascii="Tahoma" w:hAnsi="Tahoma" w:cs="Tahoma"/>
          <w:color w:val="000000"/>
          <w:sz w:val="20"/>
          <w:szCs w:val="20"/>
        </w:rPr>
        <w:t xml:space="preserve"> a significant landscape impact and transport implications. There may be secondary landscape changes and management issues associated with modified grazing regimes.</w:t>
      </w:r>
    </w:p>
    <w:p w:rsidR="007810FF" w:rsidRDefault="00B61E0A">
      <w:pPr>
        <w:rPr>
          <w:rFonts w:ascii="Tahoma" w:hAnsi="Tahoma" w:cs="Tahoma"/>
          <w:color w:val="000000"/>
          <w:sz w:val="20"/>
          <w:szCs w:val="20"/>
        </w:rPr>
      </w:pPr>
      <w:r>
        <w:rPr>
          <w:rFonts w:ascii="Tahoma" w:hAnsi="Tahoma" w:cs="Tahoma"/>
          <w:color w:val="000000"/>
          <w:sz w:val="20"/>
          <w:szCs w:val="20"/>
        </w:rPr>
        <w:t xml:space="preserve">Further issues arise as a result of decentralised ambient energy collection systems such as small scale hydro and wind schemes. Novel associations between activities may bring food production into the </w:t>
      </w:r>
      <w:r w:rsidR="00B14587">
        <w:rPr>
          <w:rFonts w:ascii="Tahoma" w:hAnsi="Tahoma" w:cs="Tahoma"/>
          <w:color w:val="000000"/>
          <w:sz w:val="20"/>
          <w:szCs w:val="20"/>
        </w:rPr>
        <w:t>cities and new industries</w:t>
      </w:r>
      <w:r>
        <w:rPr>
          <w:rFonts w:ascii="Tahoma" w:hAnsi="Tahoma" w:cs="Tahoma"/>
          <w:color w:val="000000"/>
          <w:sz w:val="20"/>
          <w:szCs w:val="20"/>
        </w:rPr>
        <w:t xml:space="preserve"> into the countryside</w:t>
      </w:r>
      <w:r w:rsidR="00B14587">
        <w:rPr>
          <w:rFonts w:ascii="Tahoma" w:hAnsi="Tahoma" w:cs="Tahoma"/>
          <w:color w:val="000000"/>
          <w:sz w:val="20"/>
          <w:szCs w:val="20"/>
        </w:rPr>
        <w:t>. Energy is wasted by the cooling of ICT server installations</w:t>
      </w:r>
      <w:r w:rsidR="008A43EC">
        <w:rPr>
          <w:rFonts w:ascii="Tahoma" w:hAnsi="Tahoma" w:cs="Tahoma"/>
          <w:color w:val="000000"/>
          <w:sz w:val="20"/>
          <w:szCs w:val="20"/>
        </w:rPr>
        <w:t xml:space="preserve"> which produce large amounts of heat in operation</w:t>
      </w:r>
      <w:r w:rsidR="00B14587">
        <w:rPr>
          <w:rFonts w:ascii="Tahoma" w:hAnsi="Tahoma" w:cs="Tahoma"/>
          <w:color w:val="000000"/>
          <w:sz w:val="20"/>
          <w:szCs w:val="20"/>
        </w:rPr>
        <w:t xml:space="preserve">. This waste heat could be used in </w:t>
      </w:r>
      <w:r w:rsidR="00B14587">
        <w:rPr>
          <w:rFonts w:ascii="Tahoma" w:hAnsi="Tahoma" w:cs="Tahoma"/>
          <w:color w:val="000000"/>
          <w:sz w:val="20"/>
          <w:szCs w:val="20"/>
        </w:rPr>
        <w:lastRenderedPageBreak/>
        <w:t>conjunction with greenhouse crops. Some significant spatial planning and development issues are thrown</w:t>
      </w:r>
      <w:r w:rsidR="00EE7975">
        <w:rPr>
          <w:rFonts w:ascii="Tahoma" w:hAnsi="Tahoma" w:cs="Tahoma"/>
          <w:color w:val="000000"/>
          <w:sz w:val="20"/>
          <w:szCs w:val="20"/>
        </w:rPr>
        <w:t xml:space="preserve"> </w:t>
      </w:r>
      <w:r w:rsidR="00B14587">
        <w:rPr>
          <w:rFonts w:ascii="Tahoma" w:hAnsi="Tahoma" w:cs="Tahoma"/>
          <w:color w:val="000000"/>
          <w:sz w:val="20"/>
          <w:szCs w:val="20"/>
        </w:rPr>
        <w:t xml:space="preserve">up by biomass energy </w:t>
      </w:r>
      <w:r w:rsidR="008A43EC">
        <w:rPr>
          <w:rFonts w:ascii="Tahoma" w:hAnsi="Tahoma" w:cs="Tahoma"/>
          <w:color w:val="000000"/>
          <w:sz w:val="20"/>
          <w:szCs w:val="20"/>
        </w:rPr>
        <w:t xml:space="preserve">and waste processing </w:t>
      </w:r>
      <w:r w:rsidR="00B14587">
        <w:rPr>
          <w:rFonts w:ascii="Tahoma" w:hAnsi="Tahoma" w:cs="Tahoma"/>
          <w:color w:val="000000"/>
          <w:sz w:val="20"/>
          <w:szCs w:val="20"/>
        </w:rPr>
        <w:t xml:space="preserve">systems. One such scheme which has </w:t>
      </w:r>
      <w:r w:rsidR="00891A85">
        <w:rPr>
          <w:rFonts w:ascii="Tahoma" w:hAnsi="Tahoma" w:cs="Tahoma"/>
          <w:color w:val="000000"/>
          <w:sz w:val="20"/>
          <w:szCs w:val="20"/>
        </w:rPr>
        <w:t xml:space="preserve">the potential for </w:t>
      </w:r>
      <w:r w:rsidR="00B14587">
        <w:rPr>
          <w:rFonts w:ascii="Tahoma" w:hAnsi="Tahoma" w:cs="Tahoma"/>
          <w:color w:val="000000"/>
          <w:sz w:val="20"/>
          <w:szCs w:val="20"/>
        </w:rPr>
        <w:t>very substantial sustainability benefits is discussed in some detail below to illustrate the challenge posed to policy makers</w:t>
      </w:r>
      <w:r w:rsidR="00891A85">
        <w:rPr>
          <w:rFonts w:ascii="Tahoma" w:hAnsi="Tahoma" w:cs="Tahoma"/>
          <w:color w:val="000000"/>
          <w:sz w:val="20"/>
          <w:szCs w:val="20"/>
        </w:rPr>
        <w:t xml:space="preserve"> by in satisfying competing interests affected by the adoption of the new technology</w:t>
      </w:r>
      <w:r w:rsidR="00B14587">
        <w:rPr>
          <w:rFonts w:ascii="Tahoma" w:hAnsi="Tahoma" w:cs="Tahoma"/>
          <w:color w:val="000000"/>
          <w:sz w:val="20"/>
          <w:szCs w:val="20"/>
        </w:rPr>
        <w:t xml:space="preserve">. </w:t>
      </w:r>
    </w:p>
    <w:p w:rsidR="00891A85" w:rsidRDefault="00891A85">
      <w:pPr>
        <w:rPr>
          <w:rFonts w:ascii="Tahoma" w:hAnsi="Tahoma" w:cs="Tahoma"/>
          <w:b/>
          <w:color w:val="000000"/>
          <w:sz w:val="20"/>
          <w:szCs w:val="20"/>
        </w:rPr>
      </w:pPr>
    </w:p>
    <w:p w:rsidR="007810FF" w:rsidRDefault="00B14587">
      <w:pPr>
        <w:rPr>
          <w:rFonts w:ascii="Tahoma" w:hAnsi="Tahoma" w:cs="Tahoma"/>
          <w:b/>
          <w:color w:val="000000"/>
          <w:sz w:val="20"/>
          <w:szCs w:val="20"/>
        </w:rPr>
      </w:pPr>
      <w:r w:rsidRPr="00B14587">
        <w:rPr>
          <w:rFonts w:ascii="Tahoma" w:hAnsi="Tahoma" w:cs="Tahoma"/>
          <w:b/>
          <w:color w:val="000000"/>
          <w:sz w:val="20"/>
          <w:szCs w:val="20"/>
        </w:rPr>
        <w:t>Pyrolosis biomass systems</w:t>
      </w:r>
      <w:r w:rsidR="006A3696">
        <w:rPr>
          <w:rFonts w:ascii="Tahoma" w:hAnsi="Tahoma" w:cs="Tahoma"/>
          <w:b/>
          <w:color w:val="000000"/>
          <w:sz w:val="20"/>
          <w:szCs w:val="20"/>
        </w:rPr>
        <w:t>: an example of a sustainable technology</w:t>
      </w:r>
    </w:p>
    <w:p w:rsidR="00357FCE" w:rsidRDefault="00B14587">
      <w:pPr>
        <w:rPr>
          <w:rFonts w:ascii="Tahoma" w:hAnsi="Tahoma" w:cs="Tahoma"/>
          <w:color w:val="000000"/>
          <w:sz w:val="20"/>
          <w:szCs w:val="20"/>
        </w:rPr>
      </w:pPr>
      <w:r>
        <w:rPr>
          <w:rFonts w:ascii="Tahoma" w:hAnsi="Tahoma" w:cs="Tahoma"/>
          <w:color w:val="000000"/>
          <w:sz w:val="20"/>
          <w:szCs w:val="20"/>
        </w:rPr>
        <w:t>The potential gains from this</w:t>
      </w:r>
      <w:r w:rsidR="006A3696">
        <w:rPr>
          <w:rFonts w:ascii="Tahoma" w:hAnsi="Tahoma" w:cs="Tahoma"/>
          <w:color w:val="000000"/>
          <w:sz w:val="20"/>
          <w:szCs w:val="20"/>
        </w:rPr>
        <w:t xml:space="preserve"> technology are very significant as it extracts energy from biomass, produces a valuable soil conditioner as a by-product and can be carbon-negative in overall impact.</w:t>
      </w:r>
      <w:r w:rsidR="007810FF">
        <w:rPr>
          <w:rStyle w:val="FootnoteReference"/>
          <w:rFonts w:ascii="Tahoma" w:hAnsi="Tahoma" w:cs="Tahoma"/>
          <w:color w:val="000000"/>
          <w:sz w:val="20"/>
          <w:szCs w:val="20"/>
        </w:rPr>
        <w:footnoteReference w:id="1"/>
      </w:r>
      <w:r w:rsidR="006A3696">
        <w:rPr>
          <w:rFonts w:ascii="Tahoma" w:hAnsi="Tahoma" w:cs="Tahoma"/>
          <w:color w:val="000000"/>
          <w:sz w:val="20"/>
          <w:szCs w:val="20"/>
        </w:rPr>
        <w:t xml:space="preserve"> Pyrolosis </w:t>
      </w:r>
      <w:r w:rsidR="001C78A4">
        <w:rPr>
          <w:rFonts w:ascii="Tahoma" w:hAnsi="Tahoma" w:cs="Tahoma"/>
          <w:color w:val="000000"/>
          <w:sz w:val="20"/>
          <w:szCs w:val="20"/>
        </w:rPr>
        <w:t>is essentially a similar process to that used traditionally in the production of charcoal, the heating of biomass to produce combustible gases and liquids and a carbon residue, similar to charcoal. Combustion of the gases and liquids provides the heat for the process and t</w:t>
      </w:r>
      <w:r w:rsidR="00A06342">
        <w:rPr>
          <w:rFonts w:ascii="Tahoma" w:hAnsi="Tahoma" w:cs="Tahoma"/>
          <w:color w:val="000000"/>
          <w:sz w:val="20"/>
          <w:szCs w:val="20"/>
        </w:rPr>
        <w:t>he surplus can be used as an energy source for heating or even as a road fuel</w:t>
      </w:r>
      <w:r w:rsidR="00A06342">
        <w:rPr>
          <w:rStyle w:val="FootnoteReference"/>
          <w:rFonts w:ascii="Tahoma" w:hAnsi="Tahoma" w:cs="Tahoma"/>
          <w:color w:val="000000"/>
          <w:sz w:val="20"/>
          <w:szCs w:val="20"/>
        </w:rPr>
        <w:footnoteReference w:id="2"/>
      </w:r>
      <w:r w:rsidR="00A06342">
        <w:rPr>
          <w:rFonts w:ascii="Tahoma" w:hAnsi="Tahoma" w:cs="Tahoma"/>
          <w:color w:val="000000"/>
          <w:sz w:val="20"/>
          <w:szCs w:val="20"/>
        </w:rPr>
        <w:t xml:space="preserve">. </w:t>
      </w:r>
      <w:r w:rsidR="003A3F4E">
        <w:rPr>
          <w:rFonts w:ascii="Tahoma" w:hAnsi="Tahoma" w:cs="Tahoma"/>
          <w:color w:val="000000"/>
          <w:sz w:val="20"/>
          <w:szCs w:val="20"/>
        </w:rPr>
        <w:t xml:space="preserve">The carbon residue is known as biochar. This has been shown to be a valuable soil conditioner, improving the nutrient take up of plants and </w:t>
      </w:r>
      <w:r w:rsidR="008A43EC">
        <w:rPr>
          <w:rFonts w:ascii="Tahoma" w:hAnsi="Tahoma" w:cs="Tahoma"/>
          <w:color w:val="000000"/>
          <w:sz w:val="20"/>
          <w:szCs w:val="20"/>
        </w:rPr>
        <w:t>enhancing water retention. J</w:t>
      </w:r>
      <w:r w:rsidR="003A3F4E">
        <w:rPr>
          <w:rFonts w:ascii="Tahoma" w:hAnsi="Tahoma" w:cs="Tahoma"/>
          <w:color w:val="000000"/>
          <w:sz w:val="20"/>
          <w:szCs w:val="20"/>
        </w:rPr>
        <w:t xml:space="preserve">ust like charcoal, </w:t>
      </w:r>
      <w:r w:rsidR="008A43EC">
        <w:rPr>
          <w:rFonts w:ascii="Tahoma" w:hAnsi="Tahoma" w:cs="Tahoma"/>
          <w:color w:val="000000"/>
          <w:sz w:val="20"/>
          <w:szCs w:val="20"/>
        </w:rPr>
        <w:t xml:space="preserve">it </w:t>
      </w:r>
      <w:r w:rsidR="003A3F4E">
        <w:rPr>
          <w:rFonts w:ascii="Tahoma" w:hAnsi="Tahoma" w:cs="Tahoma"/>
          <w:color w:val="000000"/>
          <w:sz w:val="20"/>
          <w:szCs w:val="20"/>
        </w:rPr>
        <w:t>remains</w:t>
      </w:r>
      <w:r w:rsidR="00357FCE">
        <w:rPr>
          <w:rFonts w:ascii="Tahoma" w:hAnsi="Tahoma" w:cs="Tahoma"/>
          <w:color w:val="000000"/>
          <w:sz w:val="20"/>
          <w:szCs w:val="20"/>
        </w:rPr>
        <w:t xml:space="preserve"> in the soil indefinitely. </w:t>
      </w:r>
      <w:r w:rsidR="008A43EC">
        <w:rPr>
          <w:rFonts w:ascii="Tahoma" w:hAnsi="Tahoma" w:cs="Tahoma"/>
          <w:color w:val="000000"/>
          <w:sz w:val="20"/>
          <w:szCs w:val="20"/>
        </w:rPr>
        <w:t>Charcoal is regularly found by ar</w:t>
      </w:r>
      <w:r w:rsidR="004E69A2">
        <w:rPr>
          <w:rFonts w:ascii="Tahoma" w:hAnsi="Tahoma" w:cs="Tahoma"/>
          <w:color w:val="000000"/>
          <w:sz w:val="20"/>
          <w:szCs w:val="20"/>
        </w:rPr>
        <w:t xml:space="preserve">chaeologists in the excavation </w:t>
      </w:r>
      <w:r w:rsidR="008A43EC">
        <w:rPr>
          <w:rFonts w:ascii="Tahoma" w:hAnsi="Tahoma" w:cs="Tahoma"/>
          <w:color w:val="000000"/>
          <w:sz w:val="20"/>
          <w:szCs w:val="20"/>
        </w:rPr>
        <w:t xml:space="preserve">of sites thousands of years old. </w:t>
      </w:r>
      <w:r w:rsidR="00357FCE">
        <w:rPr>
          <w:rFonts w:ascii="Tahoma" w:hAnsi="Tahoma" w:cs="Tahoma"/>
          <w:color w:val="000000"/>
          <w:sz w:val="20"/>
          <w:szCs w:val="20"/>
        </w:rPr>
        <w:t>The process effectively provides energy while capturing the carbon in the biomass feedstock. If plant material or timber provides the biomass</w:t>
      </w:r>
      <w:r w:rsidR="008A43EC">
        <w:rPr>
          <w:rFonts w:ascii="Tahoma" w:hAnsi="Tahoma" w:cs="Tahoma"/>
          <w:color w:val="000000"/>
          <w:sz w:val="20"/>
          <w:szCs w:val="20"/>
        </w:rPr>
        <w:t>,</w:t>
      </w:r>
      <w:r w:rsidR="00357FCE">
        <w:rPr>
          <w:rFonts w:ascii="Tahoma" w:hAnsi="Tahoma" w:cs="Tahoma"/>
          <w:color w:val="000000"/>
          <w:sz w:val="20"/>
          <w:szCs w:val="20"/>
        </w:rPr>
        <w:t xml:space="preserve"> absorbing carbon from the atmosphere while growing, the process is carbon negative overall.</w:t>
      </w:r>
    </w:p>
    <w:p w:rsidR="006E721A" w:rsidRDefault="00357FCE">
      <w:pPr>
        <w:rPr>
          <w:rFonts w:ascii="Tahoma" w:hAnsi="Tahoma" w:cs="Tahoma"/>
          <w:color w:val="000000"/>
          <w:sz w:val="20"/>
          <w:szCs w:val="20"/>
        </w:rPr>
      </w:pPr>
      <w:r>
        <w:rPr>
          <w:rFonts w:ascii="Tahoma" w:hAnsi="Tahoma" w:cs="Tahoma"/>
          <w:color w:val="000000"/>
          <w:sz w:val="20"/>
          <w:szCs w:val="20"/>
        </w:rPr>
        <w:t xml:space="preserve">Considerable research is underway to explore the feasibility of applying this technology, </w:t>
      </w:r>
      <w:r w:rsidR="00077B09">
        <w:rPr>
          <w:rFonts w:ascii="Tahoma" w:hAnsi="Tahoma" w:cs="Tahoma"/>
          <w:color w:val="000000"/>
          <w:sz w:val="20"/>
          <w:szCs w:val="20"/>
        </w:rPr>
        <w:t>led in the UK by the</w:t>
      </w:r>
      <w:r>
        <w:rPr>
          <w:rFonts w:ascii="Tahoma" w:hAnsi="Tahoma" w:cs="Tahoma"/>
          <w:color w:val="000000"/>
          <w:sz w:val="20"/>
          <w:szCs w:val="20"/>
        </w:rPr>
        <w:t xml:space="preserve"> </w:t>
      </w:r>
      <w:r w:rsidR="001C78A4">
        <w:rPr>
          <w:rFonts w:ascii="Tahoma" w:hAnsi="Tahoma" w:cs="Tahoma"/>
          <w:color w:val="000000"/>
          <w:sz w:val="20"/>
          <w:szCs w:val="20"/>
        </w:rPr>
        <w:t>UK Biochar Research Centre</w:t>
      </w:r>
      <w:r w:rsidR="00077B09">
        <w:rPr>
          <w:rFonts w:ascii="Tahoma" w:hAnsi="Tahoma" w:cs="Tahoma"/>
          <w:color w:val="000000"/>
          <w:sz w:val="20"/>
          <w:szCs w:val="20"/>
        </w:rPr>
        <w:t xml:space="preserve"> based at Edinburgh University</w:t>
      </w:r>
      <w:r w:rsidR="00077B09">
        <w:rPr>
          <w:rStyle w:val="FootnoteReference"/>
          <w:rFonts w:ascii="Tahoma" w:hAnsi="Tahoma" w:cs="Tahoma"/>
          <w:color w:val="000000"/>
          <w:sz w:val="20"/>
          <w:szCs w:val="20"/>
        </w:rPr>
        <w:footnoteReference w:id="3"/>
      </w:r>
      <w:r w:rsidR="00077B09">
        <w:rPr>
          <w:rFonts w:ascii="Tahoma" w:hAnsi="Tahoma" w:cs="Tahoma"/>
          <w:color w:val="000000"/>
          <w:sz w:val="20"/>
          <w:szCs w:val="20"/>
        </w:rPr>
        <w:t xml:space="preserve">. A number of technical questions remain to be answered associated with the both the pyrolysis process and the behaviour of soils treated with biochar. However, </w:t>
      </w:r>
      <w:r w:rsidR="004C434D">
        <w:rPr>
          <w:rFonts w:ascii="Tahoma" w:hAnsi="Tahoma" w:cs="Tahoma"/>
          <w:color w:val="000000"/>
          <w:sz w:val="20"/>
          <w:szCs w:val="20"/>
        </w:rPr>
        <w:t>what is of most interest here are</w:t>
      </w:r>
      <w:r w:rsidR="00077B09">
        <w:rPr>
          <w:rFonts w:ascii="Tahoma" w:hAnsi="Tahoma" w:cs="Tahoma"/>
          <w:color w:val="000000"/>
          <w:sz w:val="20"/>
          <w:szCs w:val="20"/>
        </w:rPr>
        <w:t xml:space="preserve"> the issues of </w:t>
      </w:r>
      <w:r w:rsidR="00D5569E">
        <w:rPr>
          <w:rFonts w:ascii="Tahoma" w:hAnsi="Tahoma" w:cs="Tahoma"/>
          <w:color w:val="000000"/>
          <w:sz w:val="20"/>
          <w:szCs w:val="20"/>
        </w:rPr>
        <w:t xml:space="preserve">policy and governance thrown up by the implementation of such technologies at various scales. These issues are similar to those that arise in connection with the conventional combustion of biomass, anaerobic digestion of waste and aerobic composting systems. </w:t>
      </w:r>
      <w:r w:rsidR="004C434D">
        <w:rPr>
          <w:rFonts w:ascii="Tahoma" w:hAnsi="Tahoma" w:cs="Tahoma"/>
          <w:color w:val="000000"/>
          <w:sz w:val="20"/>
          <w:szCs w:val="20"/>
        </w:rPr>
        <w:t xml:space="preserve">A comparative study examining the feasibility of some of these technologies for the processing of organic waste in Glascow and the Clyde valley is provided in Ibarrola, A. (2009)   </w:t>
      </w:r>
      <w:r w:rsidR="00D5569E">
        <w:rPr>
          <w:rFonts w:ascii="Tahoma" w:hAnsi="Tahoma" w:cs="Tahoma"/>
          <w:color w:val="000000"/>
          <w:sz w:val="20"/>
          <w:szCs w:val="20"/>
        </w:rPr>
        <w:t>With pyrolysis biochar systems, feedstock must be conveniently sourced, tending to favour locations in rural areas where biomass can be produced but also near to urban areas where organic waste is available</w:t>
      </w:r>
      <w:r w:rsidR="00703DAB">
        <w:rPr>
          <w:rFonts w:ascii="Tahoma" w:hAnsi="Tahoma" w:cs="Tahoma"/>
          <w:color w:val="000000"/>
          <w:sz w:val="20"/>
          <w:szCs w:val="20"/>
        </w:rPr>
        <w:t xml:space="preserve">. </w:t>
      </w:r>
      <w:r w:rsidR="006E721A">
        <w:rPr>
          <w:rFonts w:ascii="Tahoma" w:hAnsi="Tahoma" w:cs="Tahoma"/>
          <w:color w:val="000000"/>
          <w:sz w:val="20"/>
          <w:szCs w:val="20"/>
        </w:rPr>
        <w:t xml:space="preserve">A further consideration is the distribution of biochar output to arable farming areas. </w:t>
      </w:r>
      <w:r w:rsidR="002C4B91">
        <w:rPr>
          <w:rFonts w:ascii="Tahoma" w:hAnsi="Tahoma" w:cs="Tahoma"/>
          <w:color w:val="000000"/>
          <w:sz w:val="20"/>
          <w:szCs w:val="20"/>
        </w:rPr>
        <w:t>The spatial planning and governance issues presented by the adoption of this technology are likely to be challenging.</w:t>
      </w:r>
    </w:p>
    <w:p w:rsidR="004C434D" w:rsidRDefault="004C434D">
      <w:pPr>
        <w:rPr>
          <w:rFonts w:ascii="Tahoma" w:hAnsi="Tahoma" w:cs="Tahoma"/>
          <w:color w:val="000000"/>
          <w:sz w:val="20"/>
          <w:szCs w:val="20"/>
        </w:rPr>
      </w:pPr>
    </w:p>
    <w:p w:rsidR="004C434D" w:rsidRPr="002C4B91" w:rsidRDefault="004C434D" w:rsidP="004C434D">
      <w:pPr>
        <w:rPr>
          <w:rFonts w:ascii="Tahoma" w:hAnsi="Tahoma" w:cs="Tahoma"/>
          <w:b/>
          <w:color w:val="000000"/>
          <w:sz w:val="20"/>
          <w:szCs w:val="20"/>
        </w:rPr>
      </w:pPr>
      <w:r w:rsidRPr="002C4B91">
        <w:rPr>
          <w:rFonts w:ascii="Tahoma" w:hAnsi="Tahoma" w:cs="Tahoma"/>
          <w:b/>
          <w:color w:val="000000"/>
          <w:sz w:val="20"/>
          <w:szCs w:val="20"/>
        </w:rPr>
        <w:t>Policy and governance challenges</w:t>
      </w:r>
    </w:p>
    <w:p w:rsidR="004C434D" w:rsidRDefault="004C434D" w:rsidP="004C434D">
      <w:pPr>
        <w:rPr>
          <w:rFonts w:ascii="Tahoma" w:hAnsi="Tahoma" w:cs="Tahoma"/>
          <w:color w:val="000000"/>
          <w:sz w:val="20"/>
          <w:szCs w:val="20"/>
        </w:rPr>
      </w:pPr>
      <w:r>
        <w:rPr>
          <w:rFonts w:ascii="Tahoma" w:hAnsi="Tahoma" w:cs="Tahoma"/>
          <w:color w:val="000000"/>
          <w:sz w:val="20"/>
          <w:szCs w:val="20"/>
        </w:rPr>
        <w:t xml:space="preserve">An indication of the issues arising </w:t>
      </w:r>
      <w:r w:rsidR="00DC713C">
        <w:rPr>
          <w:rFonts w:ascii="Tahoma" w:hAnsi="Tahoma" w:cs="Tahoma"/>
          <w:color w:val="000000"/>
          <w:sz w:val="20"/>
          <w:szCs w:val="20"/>
        </w:rPr>
        <w:t>was given by</w:t>
      </w:r>
      <w:r>
        <w:rPr>
          <w:rFonts w:ascii="Tahoma" w:hAnsi="Tahoma" w:cs="Tahoma"/>
          <w:color w:val="000000"/>
          <w:sz w:val="20"/>
          <w:szCs w:val="20"/>
        </w:rPr>
        <w:t xml:space="preserve"> </w:t>
      </w:r>
      <w:r w:rsidR="00985885">
        <w:rPr>
          <w:rFonts w:ascii="Tahoma" w:hAnsi="Tahoma" w:cs="Tahoma"/>
          <w:color w:val="000000"/>
          <w:sz w:val="20"/>
          <w:szCs w:val="20"/>
        </w:rPr>
        <w:t xml:space="preserve">a </w:t>
      </w:r>
      <w:r>
        <w:rPr>
          <w:rFonts w:ascii="Tahoma" w:hAnsi="Tahoma" w:cs="Tahoma"/>
          <w:color w:val="000000"/>
          <w:sz w:val="20"/>
          <w:szCs w:val="20"/>
        </w:rPr>
        <w:t>pyrolysis project in the Mid-Wales area proposed in 2000</w:t>
      </w:r>
      <w:r w:rsidR="00DC713C">
        <w:rPr>
          <w:rFonts w:ascii="Tahoma" w:hAnsi="Tahoma" w:cs="Tahoma"/>
          <w:color w:val="000000"/>
          <w:sz w:val="20"/>
          <w:szCs w:val="20"/>
        </w:rPr>
        <w:t>. This was intended to use</w:t>
      </w:r>
      <w:r>
        <w:rPr>
          <w:rFonts w:ascii="Tahoma" w:hAnsi="Tahoma" w:cs="Tahoma"/>
          <w:color w:val="000000"/>
          <w:sz w:val="20"/>
          <w:szCs w:val="20"/>
        </w:rPr>
        <w:t xml:space="preserve"> timber waste </w:t>
      </w:r>
      <w:r w:rsidR="00DC713C">
        <w:rPr>
          <w:rFonts w:ascii="Tahoma" w:hAnsi="Tahoma" w:cs="Tahoma"/>
          <w:color w:val="000000"/>
          <w:sz w:val="20"/>
          <w:szCs w:val="20"/>
        </w:rPr>
        <w:t>from sawmills in the area. It</w:t>
      </w:r>
      <w:r>
        <w:rPr>
          <w:rFonts w:ascii="Tahoma" w:hAnsi="Tahoma" w:cs="Tahoma"/>
          <w:color w:val="000000"/>
          <w:sz w:val="20"/>
          <w:szCs w:val="20"/>
        </w:rPr>
        <w:t xml:space="preserve"> was refused permission owing to concern for emissions to air, lechate from timber stocks and traffic generation over an area 50 miles in radius from which timber waste was to be sourced. These external costs dominated the evidence presented by objectors, while carbon reduction external benefits were barely considered. </w:t>
      </w:r>
      <w:r>
        <w:rPr>
          <w:rFonts w:ascii="Tahoma" w:hAnsi="Tahoma" w:cs="Tahoma"/>
          <w:color w:val="000000"/>
          <w:sz w:val="20"/>
          <w:szCs w:val="20"/>
        </w:rPr>
        <w:lastRenderedPageBreak/>
        <w:t xml:space="preserve">This case indicates the importance of evolving an appropriate assessment framework which includes the benefits of reducing carbon emissions. The project did not produce biochar as an output and thus the associated transport costs and soil structure benefits </w:t>
      </w:r>
      <w:r w:rsidR="00DC713C">
        <w:rPr>
          <w:rFonts w:ascii="Tahoma" w:hAnsi="Tahoma" w:cs="Tahoma"/>
          <w:color w:val="000000"/>
          <w:sz w:val="20"/>
          <w:szCs w:val="20"/>
        </w:rPr>
        <w:t>of the process were not considered.</w:t>
      </w:r>
      <w:r w:rsidR="00870042">
        <w:rPr>
          <w:rFonts w:ascii="Tahoma" w:hAnsi="Tahoma" w:cs="Tahoma"/>
          <w:color w:val="000000"/>
          <w:sz w:val="20"/>
          <w:szCs w:val="20"/>
        </w:rPr>
        <w:t xml:space="preserve"> The assessment framework must be capable of including these direct and indirect benefits and costs.</w:t>
      </w:r>
      <w:r w:rsidR="00985885">
        <w:rPr>
          <w:rFonts w:ascii="Tahoma" w:hAnsi="Tahoma" w:cs="Tahoma"/>
          <w:color w:val="000000"/>
          <w:sz w:val="20"/>
          <w:szCs w:val="20"/>
        </w:rPr>
        <w:t xml:space="preserve"> There opportunities for the application of pyrolysis and biochar production in the tim</w:t>
      </w:r>
      <w:r w:rsidR="000550C3">
        <w:rPr>
          <w:rFonts w:ascii="Tahoma" w:hAnsi="Tahoma" w:cs="Tahoma"/>
          <w:color w:val="000000"/>
          <w:sz w:val="20"/>
          <w:szCs w:val="20"/>
        </w:rPr>
        <w:t>ber processing and forestry sector</w:t>
      </w:r>
      <w:r w:rsidR="00985885">
        <w:rPr>
          <w:rFonts w:ascii="Tahoma" w:hAnsi="Tahoma" w:cs="Tahoma"/>
          <w:color w:val="000000"/>
          <w:sz w:val="20"/>
          <w:szCs w:val="20"/>
        </w:rPr>
        <w:t>s. T</w:t>
      </w:r>
      <w:r w:rsidR="000550C3">
        <w:rPr>
          <w:rFonts w:ascii="Tahoma" w:hAnsi="Tahoma" w:cs="Tahoma"/>
          <w:color w:val="000000"/>
          <w:sz w:val="20"/>
          <w:szCs w:val="20"/>
        </w:rPr>
        <w:t>he</w:t>
      </w:r>
      <w:r w:rsidR="00985885">
        <w:rPr>
          <w:rFonts w:ascii="Tahoma" w:hAnsi="Tahoma" w:cs="Tahoma"/>
          <w:color w:val="000000"/>
          <w:sz w:val="20"/>
          <w:szCs w:val="20"/>
        </w:rPr>
        <w:t xml:space="preserve"> processing of forestry waste, </w:t>
      </w:r>
      <w:r w:rsidR="000550C3">
        <w:rPr>
          <w:rFonts w:ascii="Tahoma" w:hAnsi="Tahoma" w:cs="Tahoma"/>
          <w:color w:val="000000"/>
          <w:sz w:val="20"/>
          <w:szCs w:val="20"/>
        </w:rPr>
        <w:t xml:space="preserve">consisting mainly of </w:t>
      </w:r>
      <w:r w:rsidR="00985885">
        <w:rPr>
          <w:rFonts w:ascii="Tahoma" w:hAnsi="Tahoma" w:cs="Tahoma"/>
          <w:color w:val="000000"/>
          <w:sz w:val="20"/>
          <w:szCs w:val="20"/>
        </w:rPr>
        <w:t>side branches removed and left to decay on site after tree cropping</w:t>
      </w:r>
      <w:r w:rsidR="000550C3">
        <w:rPr>
          <w:rFonts w:ascii="Tahoma" w:hAnsi="Tahoma" w:cs="Tahoma"/>
          <w:color w:val="000000"/>
          <w:sz w:val="20"/>
          <w:szCs w:val="20"/>
        </w:rPr>
        <w:t xml:space="preserve">, would significantly reduce carbon emissions associated with the sector. Because such waste is dispersed all over forestry areas, only a  local scale of operation would be feasible. </w:t>
      </w:r>
    </w:p>
    <w:p w:rsidR="004C434D" w:rsidRDefault="00DC713C">
      <w:pPr>
        <w:rPr>
          <w:rFonts w:ascii="Tahoma" w:hAnsi="Tahoma" w:cs="Tahoma"/>
          <w:color w:val="000000"/>
          <w:sz w:val="20"/>
          <w:szCs w:val="20"/>
        </w:rPr>
      </w:pPr>
      <w:r>
        <w:rPr>
          <w:rFonts w:ascii="Tahoma" w:hAnsi="Tahoma" w:cs="Tahoma"/>
          <w:noProof/>
          <w:color w:val="000000"/>
          <w:sz w:val="20"/>
          <w:szCs w:val="20"/>
          <w:lang w:eastAsia="en-GB"/>
        </w:rPr>
        <w:drawing>
          <wp:anchor distT="0" distB="0" distL="114300" distR="114300" simplePos="0" relativeHeight="251665408" behindDoc="0" locked="0" layoutInCell="1" allowOverlap="1">
            <wp:simplePos x="0" y="0"/>
            <wp:positionH relativeFrom="column">
              <wp:posOffset>23495</wp:posOffset>
            </wp:positionH>
            <wp:positionV relativeFrom="paragraph">
              <wp:posOffset>226060</wp:posOffset>
            </wp:positionV>
            <wp:extent cx="2208530" cy="2200910"/>
            <wp:effectExtent l="19050" t="0" r="1270" b="0"/>
            <wp:wrapNone/>
            <wp:docPr id="9" name="Picture 2" descr="C:\Documents and Settings\aec-plumridge\My Documents\My Pictures\Teaching images\ch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ec-plumridge\My Documents\My Pictures\Teaching images\char5.jpg"/>
                    <pic:cNvPicPr>
                      <a:picLocks noChangeAspect="1" noChangeArrowheads="1"/>
                    </pic:cNvPicPr>
                  </pic:nvPicPr>
                  <pic:blipFill>
                    <a:blip r:embed="rId11" cstate="print"/>
                    <a:srcRect/>
                    <a:stretch>
                      <a:fillRect/>
                    </a:stretch>
                  </pic:blipFill>
                  <pic:spPr bwMode="auto">
                    <a:xfrm>
                      <a:off x="0" y="0"/>
                      <a:ext cx="2208530" cy="2200910"/>
                    </a:xfrm>
                    <a:prstGeom prst="rect">
                      <a:avLst/>
                    </a:prstGeom>
                    <a:noFill/>
                    <a:ln w="9525">
                      <a:noFill/>
                      <a:miter lim="800000"/>
                      <a:headEnd/>
                      <a:tailEnd/>
                    </a:ln>
                  </pic:spPr>
                </pic:pic>
              </a:graphicData>
            </a:graphic>
          </wp:anchor>
        </w:drawing>
      </w:r>
    </w:p>
    <w:p w:rsidR="00DC713C" w:rsidRDefault="00DC713C">
      <w:pPr>
        <w:rPr>
          <w:rFonts w:ascii="Tahoma" w:hAnsi="Tahoma" w:cs="Tahoma"/>
          <w:color w:val="000000"/>
          <w:sz w:val="20"/>
          <w:szCs w:val="20"/>
        </w:rPr>
      </w:pPr>
    </w:p>
    <w:p w:rsidR="00DC713C" w:rsidRDefault="00DC713C">
      <w:pPr>
        <w:rPr>
          <w:rFonts w:ascii="Tahoma" w:hAnsi="Tahoma" w:cs="Tahoma"/>
          <w:color w:val="000000"/>
          <w:sz w:val="20"/>
          <w:szCs w:val="20"/>
        </w:rPr>
      </w:pPr>
    </w:p>
    <w:p w:rsidR="00DC713C" w:rsidRDefault="00DC713C">
      <w:pPr>
        <w:rPr>
          <w:rFonts w:ascii="Tahoma" w:hAnsi="Tahoma" w:cs="Tahoma"/>
          <w:color w:val="000000"/>
          <w:sz w:val="20"/>
          <w:szCs w:val="20"/>
        </w:rPr>
      </w:pPr>
    </w:p>
    <w:p w:rsidR="00DC713C" w:rsidRDefault="00DC713C">
      <w:pPr>
        <w:rPr>
          <w:rFonts w:ascii="Tahoma" w:hAnsi="Tahoma" w:cs="Tahoma"/>
          <w:color w:val="000000"/>
          <w:sz w:val="20"/>
          <w:szCs w:val="20"/>
        </w:rPr>
      </w:pPr>
    </w:p>
    <w:p w:rsidR="007E4066" w:rsidRPr="007E4066" w:rsidRDefault="00DC713C">
      <w:pPr>
        <w:rPr>
          <w:rFonts w:ascii="Tahoma" w:hAnsi="Tahoma" w:cs="Tahoma"/>
          <w:i/>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007E4066">
        <w:rPr>
          <w:rFonts w:ascii="Tahoma" w:hAnsi="Tahoma" w:cs="Tahoma"/>
          <w:color w:val="000000"/>
          <w:sz w:val="20"/>
          <w:szCs w:val="20"/>
        </w:rPr>
        <w:tab/>
      </w:r>
      <w:r w:rsidR="007E4066">
        <w:rPr>
          <w:rFonts w:ascii="Tahoma" w:hAnsi="Tahoma" w:cs="Tahoma"/>
          <w:color w:val="000000"/>
          <w:sz w:val="20"/>
          <w:szCs w:val="20"/>
        </w:rPr>
        <w:tab/>
      </w:r>
      <w:r w:rsidR="007E4066">
        <w:rPr>
          <w:rFonts w:ascii="Tahoma" w:hAnsi="Tahoma" w:cs="Tahoma"/>
          <w:color w:val="000000"/>
          <w:sz w:val="20"/>
          <w:szCs w:val="20"/>
        </w:rPr>
        <w:tab/>
      </w:r>
      <w:r w:rsidR="007E4066">
        <w:rPr>
          <w:rFonts w:ascii="Tahoma" w:hAnsi="Tahoma" w:cs="Tahoma"/>
          <w:i/>
          <w:color w:val="000000"/>
          <w:sz w:val="20"/>
          <w:szCs w:val="20"/>
        </w:rPr>
        <w:t>A small scale pyrolysis plant</w:t>
      </w:r>
    </w:p>
    <w:p w:rsidR="007E4066" w:rsidRDefault="007E4066">
      <w:pPr>
        <w:rPr>
          <w:rFonts w:ascii="Tahoma" w:hAnsi="Tahoma" w:cs="Tahoma"/>
          <w:color w:val="000000"/>
          <w:sz w:val="20"/>
          <w:szCs w:val="20"/>
        </w:rPr>
      </w:pPr>
    </w:p>
    <w:p w:rsidR="004C434D" w:rsidRDefault="004C434D">
      <w:pPr>
        <w:rPr>
          <w:rFonts w:ascii="Tahoma" w:hAnsi="Tahoma" w:cs="Tahoma"/>
          <w:color w:val="000000"/>
          <w:sz w:val="20"/>
          <w:szCs w:val="20"/>
        </w:rPr>
      </w:pPr>
    </w:p>
    <w:p w:rsidR="007E4066" w:rsidRDefault="007E4066">
      <w:pPr>
        <w:rPr>
          <w:rFonts w:ascii="Tahoma" w:hAnsi="Tahoma" w:cs="Tahoma"/>
          <w:color w:val="000000"/>
          <w:sz w:val="20"/>
          <w:szCs w:val="20"/>
        </w:rPr>
      </w:pPr>
    </w:p>
    <w:p w:rsidR="00571B25" w:rsidRDefault="00141DEF">
      <w:pPr>
        <w:rPr>
          <w:rFonts w:ascii="Tahoma" w:hAnsi="Tahoma" w:cs="Tahoma"/>
          <w:color w:val="000000"/>
          <w:sz w:val="20"/>
          <w:szCs w:val="20"/>
        </w:rPr>
      </w:pPr>
      <w:r>
        <w:rPr>
          <w:rFonts w:ascii="Tahoma" w:hAnsi="Tahoma" w:cs="Tahoma"/>
          <w:color w:val="000000"/>
          <w:sz w:val="20"/>
          <w:szCs w:val="20"/>
        </w:rPr>
        <w:t>The first challenge for policy makers will be to decide on the most appropriate sustainable technology given the settlement and land use pa</w:t>
      </w:r>
      <w:r w:rsidR="00EF70B0">
        <w:rPr>
          <w:rFonts w:ascii="Tahoma" w:hAnsi="Tahoma" w:cs="Tahoma"/>
          <w:color w:val="000000"/>
          <w:sz w:val="20"/>
          <w:szCs w:val="20"/>
        </w:rPr>
        <w:t>ttern in their areas. To do this an assessment framework is required which will allow an evaluation of the external costs and benefits of installations in different lo</w:t>
      </w:r>
      <w:r w:rsidR="007E4066">
        <w:rPr>
          <w:rFonts w:ascii="Tahoma" w:hAnsi="Tahoma" w:cs="Tahoma"/>
          <w:color w:val="000000"/>
          <w:sz w:val="20"/>
          <w:szCs w:val="20"/>
        </w:rPr>
        <w:t xml:space="preserve">cations and at different scales. The framework will </w:t>
      </w:r>
      <w:r w:rsidR="00571B25">
        <w:rPr>
          <w:rFonts w:ascii="Tahoma" w:hAnsi="Tahoma" w:cs="Tahoma"/>
          <w:color w:val="000000"/>
          <w:sz w:val="20"/>
          <w:szCs w:val="20"/>
        </w:rPr>
        <w:t xml:space="preserve">need to </w:t>
      </w:r>
      <w:r w:rsidR="007E4066">
        <w:rPr>
          <w:rFonts w:ascii="Tahoma" w:hAnsi="Tahoma" w:cs="Tahoma"/>
          <w:color w:val="000000"/>
          <w:sz w:val="20"/>
          <w:szCs w:val="20"/>
        </w:rPr>
        <w:t>include the costs of impacts</w:t>
      </w:r>
      <w:r w:rsidR="00571B25">
        <w:rPr>
          <w:rFonts w:ascii="Tahoma" w:hAnsi="Tahoma" w:cs="Tahoma"/>
          <w:color w:val="000000"/>
          <w:sz w:val="20"/>
          <w:szCs w:val="20"/>
        </w:rPr>
        <w:t xml:space="preserve"> such as emissions and visual intrusion adjacent to the site and</w:t>
      </w:r>
      <w:r w:rsidR="007E4066">
        <w:rPr>
          <w:rFonts w:ascii="Tahoma" w:hAnsi="Tahoma" w:cs="Tahoma"/>
          <w:color w:val="000000"/>
          <w:sz w:val="20"/>
          <w:szCs w:val="20"/>
        </w:rPr>
        <w:t xml:space="preserve"> transport externalities over a wider area</w:t>
      </w:r>
      <w:r w:rsidR="00571B25">
        <w:rPr>
          <w:rFonts w:ascii="Tahoma" w:hAnsi="Tahoma" w:cs="Tahoma"/>
          <w:color w:val="000000"/>
          <w:sz w:val="20"/>
          <w:szCs w:val="20"/>
        </w:rPr>
        <w:t xml:space="preserve">. External benefits would need to include reduced carbon emissions, the value of carbon capture and the impact on soil fertility. The framework would be similar to that used for road infrastructure schemes but would need to use the latest techniques of environmental impact evaluation. </w:t>
      </w:r>
    </w:p>
    <w:p w:rsidR="00FC7593" w:rsidRDefault="00571B25" w:rsidP="00EF1751">
      <w:pPr>
        <w:rPr>
          <w:rFonts w:ascii="Tahoma" w:hAnsi="Tahoma" w:cs="Tahoma"/>
          <w:color w:val="000000"/>
          <w:sz w:val="20"/>
          <w:szCs w:val="20"/>
        </w:rPr>
      </w:pPr>
      <w:r>
        <w:rPr>
          <w:rFonts w:ascii="Tahoma" w:hAnsi="Tahoma" w:cs="Tahoma"/>
          <w:color w:val="000000"/>
          <w:sz w:val="20"/>
          <w:szCs w:val="20"/>
        </w:rPr>
        <w:t>To monitor the aggr</w:t>
      </w:r>
      <w:r w:rsidR="00A77FFC">
        <w:rPr>
          <w:rFonts w:ascii="Tahoma" w:hAnsi="Tahoma" w:cs="Tahoma"/>
          <w:color w:val="000000"/>
          <w:sz w:val="20"/>
          <w:szCs w:val="20"/>
        </w:rPr>
        <w:t>egate economic impact of new sustainable technol</w:t>
      </w:r>
      <w:r w:rsidR="00DC713C">
        <w:rPr>
          <w:rFonts w:ascii="Tahoma" w:hAnsi="Tahoma" w:cs="Tahoma"/>
          <w:color w:val="000000"/>
          <w:sz w:val="20"/>
          <w:szCs w:val="20"/>
        </w:rPr>
        <w:t>ogies over time, there is a need</w:t>
      </w:r>
      <w:r w:rsidR="00A77FFC">
        <w:rPr>
          <w:rFonts w:ascii="Tahoma" w:hAnsi="Tahoma" w:cs="Tahoma"/>
          <w:color w:val="000000"/>
          <w:sz w:val="20"/>
          <w:szCs w:val="20"/>
        </w:rPr>
        <w:t xml:space="preserve"> for </w:t>
      </w:r>
      <w:r w:rsidR="00DC713C">
        <w:rPr>
          <w:rFonts w:ascii="Tahoma" w:hAnsi="Tahoma" w:cs="Tahoma"/>
          <w:color w:val="000000"/>
          <w:sz w:val="20"/>
          <w:szCs w:val="20"/>
        </w:rPr>
        <w:t xml:space="preserve">improved data on the diversity of activities in rural areas. It will be important to monitor particular closely defined sectors </w:t>
      </w:r>
      <w:r w:rsidR="00870042">
        <w:rPr>
          <w:rFonts w:ascii="Tahoma" w:hAnsi="Tahoma" w:cs="Tahoma"/>
          <w:color w:val="000000"/>
          <w:sz w:val="20"/>
          <w:szCs w:val="20"/>
        </w:rPr>
        <w:t>in order to distinguish between the impacts of thes</w:t>
      </w:r>
      <w:r w:rsidR="00985885">
        <w:rPr>
          <w:rFonts w:ascii="Tahoma" w:hAnsi="Tahoma" w:cs="Tahoma"/>
          <w:color w:val="000000"/>
          <w:sz w:val="20"/>
          <w:szCs w:val="20"/>
        </w:rPr>
        <w:t>e various new technologies. M</w:t>
      </w:r>
      <w:r w:rsidR="00870042">
        <w:rPr>
          <w:rFonts w:ascii="Tahoma" w:hAnsi="Tahoma" w:cs="Tahoma"/>
          <w:color w:val="000000"/>
          <w:sz w:val="20"/>
          <w:szCs w:val="20"/>
        </w:rPr>
        <w:t xml:space="preserve">any of these innovations will have a very local impact, </w:t>
      </w:r>
      <w:r w:rsidR="00985885">
        <w:rPr>
          <w:rFonts w:ascii="Tahoma" w:hAnsi="Tahoma" w:cs="Tahoma"/>
          <w:color w:val="000000"/>
          <w:sz w:val="20"/>
          <w:szCs w:val="20"/>
        </w:rPr>
        <w:t xml:space="preserve">offering diversification opportunities for existing rural businesses, new business start ups and self employment. </w:t>
      </w:r>
      <w:r w:rsidR="00870042">
        <w:rPr>
          <w:rFonts w:ascii="Tahoma" w:hAnsi="Tahoma" w:cs="Tahoma"/>
          <w:color w:val="000000"/>
          <w:sz w:val="20"/>
          <w:szCs w:val="20"/>
        </w:rPr>
        <w:t>it will be necessary to be able to access data for areas</w:t>
      </w:r>
      <w:r w:rsidR="00DC713C">
        <w:rPr>
          <w:rFonts w:ascii="Tahoma" w:hAnsi="Tahoma" w:cs="Tahoma"/>
          <w:color w:val="000000"/>
          <w:sz w:val="20"/>
          <w:szCs w:val="20"/>
        </w:rPr>
        <w:t xml:space="preserve"> below Local Authority scale</w:t>
      </w:r>
      <w:r w:rsidR="00985885">
        <w:rPr>
          <w:rFonts w:ascii="Tahoma" w:hAnsi="Tahoma" w:cs="Tahoma"/>
          <w:color w:val="000000"/>
          <w:sz w:val="20"/>
          <w:szCs w:val="20"/>
        </w:rPr>
        <w:t xml:space="preserve"> if such impacts are to be monitored</w:t>
      </w:r>
      <w:r w:rsidR="00870042">
        <w:rPr>
          <w:rFonts w:ascii="Tahoma" w:hAnsi="Tahoma" w:cs="Tahoma"/>
          <w:color w:val="000000"/>
          <w:sz w:val="20"/>
          <w:szCs w:val="20"/>
        </w:rPr>
        <w:t>.  Further, authorities and agencies need performance indicators that relate economic impact and environmental impact</w:t>
      </w:r>
      <w:r w:rsidR="00D744D3">
        <w:rPr>
          <w:rFonts w:ascii="Tahoma" w:hAnsi="Tahoma" w:cs="Tahoma"/>
          <w:color w:val="000000"/>
          <w:sz w:val="20"/>
          <w:szCs w:val="20"/>
        </w:rPr>
        <w:t>. Jobs created and increases in Gross Value Added both need to be related to associated carbon emission increase and/or the increase in global footprint area. Such indicators become more meaningful to policy makers if they are available at a local level.</w:t>
      </w:r>
      <w:r w:rsidR="00B339FC">
        <w:rPr>
          <w:rFonts w:ascii="Tahoma" w:hAnsi="Tahoma" w:cs="Tahoma"/>
          <w:color w:val="000000"/>
          <w:sz w:val="20"/>
          <w:szCs w:val="20"/>
        </w:rPr>
        <w:t xml:space="preserve"> REAP</w:t>
      </w:r>
      <w:r w:rsidR="00010406">
        <w:rPr>
          <w:rFonts w:ascii="Tahoma" w:hAnsi="Tahoma" w:cs="Tahoma"/>
          <w:color w:val="000000"/>
          <w:sz w:val="20"/>
          <w:szCs w:val="20"/>
        </w:rPr>
        <w:t xml:space="preserve"> (</w:t>
      </w:r>
      <w:r w:rsidR="00010406" w:rsidRPr="00010406">
        <w:rPr>
          <w:rFonts w:ascii="Tahoma" w:hAnsi="Tahoma" w:cs="Tahoma"/>
          <w:color w:val="000000"/>
          <w:sz w:val="20"/>
          <w:szCs w:val="20"/>
        </w:rPr>
        <w:t>Resource and Energy Analysis Programme)</w:t>
      </w:r>
      <w:r w:rsidR="00010406">
        <w:rPr>
          <w:rFonts w:ascii="Tahoma" w:hAnsi="Tahoma" w:cs="Tahoma"/>
          <w:color w:val="000000"/>
          <w:sz w:val="20"/>
          <w:szCs w:val="20"/>
        </w:rPr>
        <w:t xml:space="preserve"> goes some of the way to provide a monitoring tool at Local Authority Level (see Wiedmann et al, 2004). However, this </w:t>
      </w:r>
      <w:r w:rsidR="00BE7C86">
        <w:rPr>
          <w:rFonts w:ascii="Tahoma" w:hAnsi="Tahoma" w:cs="Tahoma"/>
          <w:color w:val="000000"/>
          <w:sz w:val="20"/>
          <w:szCs w:val="20"/>
        </w:rPr>
        <w:t xml:space="preserve">is essentially consumption based so more adept at projecting the impact of lifestyle changes. </w:t>
      </w:r>
      <w:r w:rsidR="00EF1751">
        <w:rPr>
          <w:rFonts w:ascii="Tahoma" w:hAnsi="Tahoma" w:cs="Tahoma"/>
          <w:color w:val="000000"/>
          <w:sz w:val="20"/>
          <w:szCs w:val="20"/>
        </w:rPr>
        <w:t>One of the production based software packages can be adapted to meet environmental impact monitoring of areas adopting sustainable technologies.</w:t>
      </w:r>
    </w:p>
    <w:p w:rsidR="000550C3" w:rsidRDefault="000550C3" w:rsidP="00EF1751">
      <w:pPr>
        <w:rPr>
          <w:rFonts w:ascii="Tahoma" w:hAnsi="Tahoma" w:cs="Tahoma"/>
          <w:b/>
          <w:color w:val="000000"/>
          <w:sz w:val="20"/>
          <w:szCs w:val="20"/>
        </w:rPr>
      </w:pPr>
      <w:r>
        <w:rPr>
          <w:rFonts w:ascii="Tahoma" w:hAnsi="Tahoma" w:cs="Tahoma"/>
          <w:b/>
          <w:color w:val="000000"/>
          <w:sz w:val="20"/>
          <w:szCs w:val="20"/>
        </w:rPr>
        <w:lastRenderedPageBreak/>
        <w:t>Conclusion</w:t>
      </w:r>
    </w:p>
    <w:p w:rsidR="000550C3" w:rsidRPr="000550C3" w:rsidRDefault="000550C3" w:rsidP="00EF1751">
      <w:pPr>
        <w:rPr>
          <w:rFonts w:ascii="Tahoma" w:hAnsi="Tahoma" w:cs="Tahoma"/>
          <w:color w:val="000000"/>
          <w:sz w:val="20"/>
          <w:szCs w:val="20"/>
        </w:rPr>
      </w:pPr>
      <w:r w:rsidRPr="000550C3">
        <w:rPr>
          <w:rFonts w:ascii="Tahoma" w:hAnsi="Tahoma" w:cs="Tahoma"/>
          <w:color w:val="000000"/>
          <w:sz w:val="20"/>
          <w:szCs w:val="20"/>
        </w:rPr>
        <w:t>The</w:t>
      </w:r>
      <w:r>
        <w:rPr>
          <w:rFonts w:ascii="Tahoma" w:hAnsi="Tahoma" w:cs="Tahoma"/>
          <w:color w:val="000000"/>
          <w:sz w:val="20"/>
          <w:szCs w:val="20"/>
        </w:rPr>
        <w:t xml:space="preserve"> diverse structure of rural economies is not well reflected in available official statistics. It is difficult to monitor change other than by specific survey projects. The introduction of new sustainable technologies is </w:t>
      </w:r>
      <w:r w:rsidR="003B6A93">
        <w:rPr>
          <w:rFonts w:ascii="Tahoma" w:hAnsi="Tahoma" w:cs="Tahoma"/>
          <w:color w:val="000000"/>
          <w:sz w:val="20"/>
          <w:szCs w:val="20"/>
        </w:rPr>
        <w:t xml:space="preserve">likely </w:t>
      </w:r>
      <w:r w:rsidR="00862F28">
        <w:rPr>
          <w:rFonts w:ascii="Tahoma" w:hAnsi="Tahoma" w:cs="Tahoma"/>
          <w:color w:val="000000"/>
          <w:sz w:val="20"/>
          <w:szCs w:val="20"/>
        </w:rPr>
        <w:t>to alter</w:t>
      </w:r>
      <w:r>
        <w:rPr>
          <w:rFonts w:ascii="Tahoma" w:hAnsi="Tahoma" w:cs="Tahoma"/>
          <w:color w:val="000000"/>
          <w:sz w:val="20"/>
          <w:szCs w:val="20"/>
        </w:rPr>
        <w:t xml:space="preserve"> the spatial distribution of economic activity and the economic structure of rural areas.</w:t>
      </w:r>
      <w:r w:rsidR="003B6A93">
        <w:rPr>
          <w:rFonts w:ascii="Tahoma" w:hAnsi="Tahoma" w:cs="Tahoma"/>
          <w:color w:val="000000"/>
          <w:sz w:val="20"/>
          <w:szCs w:val="20"/>
        </w:rPr>
        <w:t xml:space="preserve"> Policy and gover</w:t>
      </w:r>
      <w:r w:rsidR="00862F28">
        <w:rPr>
          <w:rFonts w:ascii="Tahoma" w:hAnsi="Tahoma" w:cs="Tahoma"/>
          <w:color w:val="000000"/>
          <w:sz w:val="20"/>
          <w:szCs w:val="20"/>
        </w:rPr>
        <w:t>nance issues are raised by</w:t>
      </w:r>
      <w:r w:rsidR="003B6A93">
        <w:rPr>
          <w:rFonts w:ascii="Tahoma" w:hAnsi="Tahoma" w:cs="Tahoma"/>
          <w:color w:val="000000"/>
          <w:sz w:val="20"/>
          <w:szCs w:val="20"/>
        </w:rPr>
        <w:t xml:space="preserve"> new </w:t>
      </w:r>
      <w:r w:rsidR="00862F28">
        <w:rPr>
          <w:rFonts w:ascii="Tahoma" w:hAnsi="Tahoma" w:cs="Tahoma"/>
          <w:color w:val="000000"/>
          <w:sz w:val="20"/>
          <w:szCs w:val="20"/>
        </w:rPr>
        <w:t xml:space="preserve">sustainable </w:t>
      </w:r>
      <w:r w:rsidR="003B6A93">
        <w:rPr>
          <w:rFonts w:ascii="Tahoma" w:hAnsi="Tahoma" w:cs="Tahoma"/>
          <w:color w:val="000000"/>
          <w:sz w:val="20"/>
          <w:szCs w:val="20"/>
        </w:rPr>
        <w:t>technologies and appropriate assessment frameworks are needed which will be comprehensive enough for informed decision making on the</w:t>
      </w:r>
      <w:r w:rsidR="00862F28">
        <w:rPr>
          <w:rFonts w:ascii="Tahoma" w:hAnsi="Tahoma" w:cs="Tahoma"/>
          <w:color w:val="000000"/>
          <w:sz w:val="20"/>
          <w:szCs w:val="20"/>
        </w:rPr>
        <w:t>ir</w:t>
      </w:r>
      <w:r w:rsidR="003B6A93">
        <w:rPr>
          <w:rFonts w:ascii="Tahoma" w:hAnsi="Tahoma" w:cs="Tahoma"/>
          <w:color w:val="000000"/>
          <w:sz w:val="20"/>
          <w:szCs w:val="20"/>
        </w:rPr>
        <w:t xml:space="preserve"> implemen</w:t>
      </w:r>
      <w:r w:rsidR="00E363E0">
        <w:rPr>
          <w:rFonts w:ascii="Tahoma" w:hAnsi="Tahoma" w:cs="Tahoma"/>
          <w:color w:val="000000"/>
          <w:sz w:val="20"/>
          <w:szCs w:val="20"/>
        </w:rPr>
        <w:t>tation</w:t>
      </w:r>
      <w:r w:rsidR="003B6A93">
        <w:rPr>
          <w:rFonts w:ascii="Tahoma" w:hAnsi="Tahoma" w:cs="Tahoma"/>
          <w:color w:val="000000"/>
          <w:sz w:val="20"/>
          <w:szCs w:val="20"/>
        </w:rPr>
        <w:t xml:space="preserve">. More detailed economic data which relates performance to environmental impact is necessary for effective monitoring of change in rural economies. </w:t>
      </w:r>
    </w:p>
    <w:p w:rsidR="003455A4" w:rsidRDefault="003455A4">
      <w:pPr>
        <w:rPr>
          <w:rFonts w:ascii="Tahoma" w:hAnsi="Tahoma" w:cs="Tahoma"/>
          <w:color w:val="000000"/>
          <w:sz w:val="20"/>
          <w:szCs w:val="20"/>
        </w:rPr>
      </w:pPr>
    </w:p>
    <w:p w:rsidR="003455A4" w:rsidRDefault="00DA2946">
      <w:pPr>
        <w:rPr>
          <w:rFonts w:ascii="Tahoma" w:hAnsi="Tahoma" w:cs="Tahoma"/>
          <w:color w:val="000000"/>
          <w:sz w:val="20"/>
          <w:szCs w:val="20"/>
        </w:rPr>
      </w:pPr>
      <w:r>
        <w:rPr>
          <w:rFonts w:ascii="Tahoma" w:hAnsi="Tahoma" w:cs="Tahoma"/>
          <w:noProof/>
          <w:color w:val="000000"/>
          <w:sz w:val="20"/>
          <w:szCs w:val="20"/>
          <w:lang w:eastAsia="en-GB"/>
        </w:rPr>
        <w:drawing>
          <wp:inline distT="0" distB="0" distL="0" distR="0">
            <wp:extent cx="1438275" cy="1419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38275" cy="1419225"/>
                    </a:xfrm>
                    <a:prstGeom prst="rect">
                      <a:avLst/>
                    </a:prstGeom>
                    <a:noFill/>
                    <a:ln w="9525">
                      <a:noFill/>
                      <a:miter lim="800000"/>
                      <a:headEnd/>
                      <a:tailEnd/>
                    </a:ln>
                  </pic:spPr>
                </pic:pic>
              </a:graphicData>
            </a:graphic>
          </wp:inline>
        </w:drawing>
      </w:r>
    </w:p>
    <w:p w:rsidR="003455A4" w:rsidRDefault="003455A4">
      <w:pPr>
        <w:rPr>
          <w:rFonts w:ascii="Tahoma" w:hAnsi="Tahoma" w:cs="Tahoma"/>
          <w:color w:val="000000"/>
          <w:sz w:val="20"/>
          <w:szCs w:val="20"/>
        </w:rPr>
      </w:pPr>
    </w:p>
    <w:p w:rsidR="003455A4" w:rsidRDefault="003455A4">
      <w:pPr>
        <w:rPr>
          <w:i/>
        </w:rPr>
      </w:pPr>
      <w:r>
        <w:rPr>
          <w:i/>
        </w:rPr>
        <w:t>Anthony Plumridge is Principal Lecturer in Economics</w:t>
      </w:r>
      <w:r w:rsidR="003304DF">
        <w:rPr>
          <w:i/>
        </w:rPr>
        <w:t xml:space="preserve"> </w:t>
      </w:r>
      <w:r>
        <w:rPr>
          <w:i/>
        </w:rPr>
        <w:t>at the University of the West of England</w:t>
      </w:r>
      <w:r w:rsidR="003304DF">
        <w:rPr>
          <w:i/>
        </w:rPr>
        <w:t>, Bristol, teaching the economic</w:t>
      </w:r>
      <w:r w:rsidR="00DA2946">
        <w:rPr>
          <w:i/>
        </w:rPr>
        <w:t>s of sustainable development,</w:t>
      </w:r>
      <w:r w:rsidR="003304DF">
        <w:rPr>
          <w:i/>
        </w:rPr>
        <w:t xml:space="preserve"> researching in spatial economics</w:t>
      </w:r>
      <w:r w:rsidR="00DA2946">
        <w:rPr>
          <w:i/>
        </w:rPr>
        <w:t xml:space="preserve"> and providing consultancy services to regional, sub-regional and local public and voluntary sector agencies. </w:t>
      </w:r>
      <w:r w:rsidR="003304DF">
        <w:rPr>
          <w:i/>
        </w:rPr>
        <w:t xml:space="preserve"> Anthony has also worked as an architect, a marketing executive and been involved in smallholding for many years. </w:t>
      </w:r>
    </w:p>
    <w:p w:rsidR="009A11A0" w:rsidRDefault="009A11A0">
      <w:pPr>
        <w:rPr>
          <w:i/>
        </w:rPr>
      </w:pPr>
    </w:p>
    <w:p w:rsidR="009A11A0" w:rsidRDefault="001F5E6B">
      <w:r>
        <w:t xml:space="preserve">The Countryside Agency (2002), </w:t>
      </w:r>
      <w:r>
        <w:rPr>
          <w:i/>
        </w:rPr>
        <w:t xml:space="preserve">The State of the Countryside Report, </w:t>
      </w:r>
      <w:r>
        <w:t>The C</w:t>
      </w:r>
      <w:r w:rsidRPr="001F5E6B">
        <w:t>ountryside</w:t>
      </w:r>
      <w:r w:rsidR="004E69A2">
        <w:t xml:space="preserve"> </w:t>
      </w:r>
      <w:r>
        <w:t xml:space="preserve">Agency, Cheltenham. </w:t>
      </w:r>
    </w:p>
    <w:p w:rsidR="00B1197E" w:rsidRPr="0014315E" w:rsidRDefault="00B1197E" w:rsidP="00B1197E">
      <w:pPr>
        <w:rPr>
          <w:i/>
        </w:rPr>
      </w:pPr>
      <w:r>
        <w:t>Ibarrola, A. (2009),</w:t>
      </w:r>
      <w:r w:rsidRPr="00B1197E">
        <w:rPr>
          <w:i/>
        </w:rPr>
        <w:t xml:space="preserve"> </w:t>
      </w:r>
      <w:r w:rsidRPr="0014315E">
        <w:rPr>
          <w:i/>
        </w:rPr>
        <w:t>Pyrolysis for waste management: A life cycle assesment of biodegradable waste, bioenergy generation and biochar production in Glasgow and Clyde valley</w:t>
      </w:r>
      <w:r>
        <w:rPr>
          <w:i/>
        </w:rPr>
        <w:t xml:space="preserve">, </w:t>
      </w:r>
      <w:r w:rsidRPr="00B1197E">
        <w:t>Edinburgh University</w:t>
      </w:r>
      <w:r w:rsidRPr="0014315E">
        <w:rPr>
          <w:i/>
        </w:rPr>
        <w:t xml:space="preserve"> </w:t>
      </w:r>
    </w:p>
    <w:p w:rsidR="009A11A0" w:rsidRPr="00ED14EB" w:rsidRDefault="00A02271">
      <w:r>
        <w:t>Ilbery</w:t>
      </w:r>
      <w:r w:rsidR="00ED14EB">
        <w:t xml:space="preserve">, B. and Maye, D. (2005), “Food supply an suatainability: evidence from specialist food producers in the Scottish/English borders”,  </w:t>
      </w:r>
      <w:r w:rsidR="00ED14EB">
        <w:rPr>
          <w:i/>
        </w:rPr>
        <w:t xml:space="preserve">Land Use Policy </w:t>
      </w:r>
      <w:r w:rsidR="00ED14EB">
        <w:t>Vol. 22 No. 4 pp 331-344</w:t>
      </w:r>
    </w:p>
    <w:p w:rsidR="000E1D77" w:rsidRDefault="000E1D77" w:rsidP="0014315E">
      <w:pPr>
        <w:spacing w:after="0"/>
      </w:pPr>
      <w:r>
        <w:t xml:space="preserve">Keeble, D. And Tyler, P. (1995), “ Enterprising behaviour and the urban-rural shift, </w:t>
      </w:r>
      <w:r>
        <w:rPr>
          <w:i/>
        </w:rPr>
        <w:t>Urban Studies</w:t>
      </w:r>
      <w:r w:rsidR="00765146">
        <w:rPr>
          <w:i/>
        </w:rPr>
        <w:t xml:space="preserve"> </w:t>
      </w:r>
      <w:r w:rsidR="009C6F1D">
        <w:t>Vol. 3</w:t>
      </w:r>
      <w:r w:rsidR="00765146">
        <w:t>2 No. 7 pp</w:t>
      </w:r>
      <w:r w:rsidR="009C6F1D">
        <w:t xml:space="preserve"> 975-997</w:t>
      </w:r>
    </w:p>
    <w:p w:rsidR="009C6F1D" w:rsidRPr="00765146" w:rsidRDefault="009C6F1D" w:rsidP="0014315E">
      <w:pPr>
        <w:spacing w:after="0"/>
      </w:pPr>
    </w:p>
    <w:p w:rsidR="00C625EF" w:rsidRDefault="00B30CDA" w:rsidP="0014315E">
      <w:pPr>
        <w:spacing w:after="0"/>
      </w:pPr>
      <w:r w:rsidRPr="0014315E">
        <w:t>Lehmann</w:t>
      </w:r>
      <w:r w:rsidR="00C64801" w:rsidRPr="0014315E">
        <w:t>, J. (</w:t>
      </w:r>
      <w:r w:rsidRPr="0014315E">
        <w:t>2007</w:t>
      </w:r>
      <w:r w:rsidR="00C64801" w:rsidRPr="0014315E">
        <w:t>)</w:t>
      </w:r>
      <w:r w:rsidRPr="0014315E">
        <w:t xml:space="preserve">, </w:t>
      </w:r>
      <w:r w:rsidR="00C64801" w:rsidRPr="0014315E">
        <w:t>“</w:t>
      </w:r>
      <w:r w:rsidRPr="0014315E">
        <w:t>A handful of carbon</w:t>
      </w:r>
      <w:r w:rsidR="00C64801" w:rsidRPr="0014315E">
        <w:t>”</w:t>
      </w:r>
      <w:r w:rsidRPr="0014315E">
        <w:t xml:space="preserve">, </w:t>
      </w:r>
      <w:r w:rsidRPr="0014315E">
        <w:rPr>
          <w:i/>
        </w:rPr>
        <w:t>Nature</w:t>
      </w:r>
      <w:r w:rsidR="00C625EF" w:rsidRPr="0014315E">
        <w:rPr>
          <w:i/>
        </w:rPr>
        <w:t>,</w:t>
      </w:r>
      <w:r w:rsidR="00C625EF" w:rsidRPr="0014315E">
        <w:t xml:space="preserve"> Vol. </w:t>
      </w:r>
      <w:r w:rsidRPr="0014315E">
        <w:t>4</w:t>
      </w:r>
      <w:r w:rsidR="00C64801" w:rsidRPr="0014315E">
        <w:t>47</w:t>
      </w:r>
      <w:r w:rsidR="00C625EF" w:rsidRPr="0014315E">
        <w:t xml:space="preserve"> No 7141</w:t>
      </w:r>
      <w:r w:rsidR="00C64801" w:rsidRPr="0014315E">
        <w:t xml:space="preserve"> pp143-144</w:t>
      </w:r>
    </w:p>
    <w:p w:rsidR="00A13F2A" w:rsidRPr="0014315E" w:rsidRDefault="00A13F2A" w:rsidP="0014315E">
      <w:pPr>
        <w:spacing w:after="0"/>
      </w:pPr>
    </w:p>
    <w:p w:rsidR="009A11A0" w:rsidRDefault="00C64801" w:rsidP="0014315E">
      <w:pPr>
        <w:spacing w:after="0"/>
      </w:pPr>
      <w:r w:rsidRPr="0014315E">
        <w:t xml:space="preserve"> </w:t>
      </w:r>
      <w:r w:rsidR="00C625EF" w:rsidRPr="0014315E">
        <w:t xml:space="preserve">Lobley, M. </w:t>
      </w:r>
      <w:r w:rsidR="000A0CEF">
        <w:t>and</w:t>
      </w:r>
      <w:r w:rsidR="00C625EF" w:rsidRPr="0014315E">
        <w:t xml:space="preserve"> Potter, C.A. (2004), “Agricultural change and restructuring: recent evidence from a survey of agricultural households in England”</w:t>
      </w:r>
      <w:r w:rsidR="000A0CEF">
        <w:t xml:space="preserve">, </w:t>
      </w:r>
      <w:r w:rsidR="000A0CEF" w:rsidRPr="00ED14EB">
        <w:rPr>
          <w:i/>
        </w:rPr>
        <w:t>Journal</w:t>
      </w:r>
      <w:r w:rsidR="0014315E" w:rsidRPr="00ED14EB">
        <w:rPr>
          <w:i/>
        </w:rPr>
        <w:t xml:space="preserve"> </w:t>
      </w:r>
      <w:r w:rsidR="0014315E">
        <w:rPr>
          <w:i/>
        </w:rPr>
        <w:t>of Rural Studies</w:t>
      </w:r>
      <w:r w:rsidR="00A13F2A">
        <w:rPr>
          <w:i/>
        </w:rPr>
        <w:t xml:space="preserve">, </w:t>
      </w:r>
      <w:r w:rsidR="00A13F2A">
        <w:t xml:space="preserve"> Vol .20 No. 4 pp 499-510</w:t>
      </w:r>
    </w:p>
    <w:p w:rsidR="000A0CEF" w:rsidRDefault="000A0CEF" w:rsidP="0014315E">
      <w:pPr>
        <w:spacing w:after="0"/>
      </w:pPr>
    </w:p>
    <w:p w:rsidR="000A0CEF" w:rsidRPr="00F45F8F" w:rsidRDefault="000A0CEF" w:rsidP="0014315E">
      <w:pPr>
        <w:spacing w:after="0"/>
      </w:pPr>
      <w:r>
        <w:t xml:space="preserve">Lobley, M.,  </w:t>
      </w:r>
      <w:r w:rsidRPr="0014315E">
        <w:t>Potter, C.A</w:t>
      </w:r>
      <w:r>
        <w:t xml:space="preserve">., Butler, A. With Whitehead, I. and Millard, M. (2005), </w:t>
      </w:r>
      <w:r>
        <w:rPr>
          <w:i/>
        </w:rPr>
        <w:t>The Wider Social Impact</w:t>
      </w:r>
      <w:r w:rsidR="00F45F8F">
        <w:rPr>
          <w:i/>
        </w:rPr>
        <w:t>s</w:t>
      </w:r>
      <w:r>
        <w:rPr>
          <w:i/>
        </w:rPr>
        <w:t xml:space="preserve"> of </w:t>
      </w:r>
      <w:r w:rsidR="00F45F8F">
        <w:rPr>
          <w:i/>
        </w:rPr>
        <w:t>Changes in the Structure of Agricultural Businesses,</w:t>
      </w:r>
      <w:r w:rsidR="00F45F8F">
        <w:t xml:space="preserve"> DEFRA, London</w:t>
      </w:r>
    </w:p>
    <w:p w:rsidR="00A13F2A" w:rsidRDefault="00A13F2A" w:rsidP="0014315E">
      <w:pPr>
        <w:spacing w:after="0"/>
      </w:pPr>
    </w:p>
    <w:p w:rsidR="005D7882" w:rsidRPr="00411690" w:rsidRDefault="005D7882" w:rsidP="0014315E">
      <w:pPr>
        <w:spacing w:after="0"/>
      </w:pPr>
      <w:r>
        <w:t xml:space="preserve">Turner, M., Winter, D. M., Barr, D., Fogerty, M., Errington, A., Lobley, M., Reed, M. </w:t>
      </w:r>
      <w:r w:rsidR="00411690">
        <w:t>and</w:t>
      </w:r>
      <w:r>
        <w:t xml:space="preserve"> Whitehead</w:t>
      </w:r>
      <w:r w:rsidR="00411690">
        <w:t xml:space="preserve">, I. (2002) </w:t>
      </w:r>
      <w:r w:rsidR="00411690">
        <w:rPr>
          <w:i/>
        </w:rPr>
        <w:t xml:space="preserve">Farm DiverificationActivities: Benchmarking Study, </w:t>
      </w:r>
      <w:r w:rsidR="00411690">
        <w:t>DEFRA, London.</w:t>
      </w:r>
    </w:p>
    <w:p w:rsidR="004E69A2" w:rsidRDefault="004E69A2" w:rsidP="0014315E">
      <w:pPr>
        <w:autoSpaceDE w:val="0"/>
        <w:autoSpaceDN w:val="0"/>
        <w:adjustRightInd w:val="0"/>
        <w:spacing w:after="0"/>
        <w:rPr>
          <w:rFonts w:cs="Arial"/>
        </w:rPr>
      </w:pPr>
    </w:p>
    <w:p w:rsidR="009A11A0" w:rsidRPr="0014315E" w:rsidRDefault="004E69A2" w:rsidP="0014315E">
      <w:pPr>
        <w:autoSpaceDE w:val="0"/>
        <w:autoSpaceDN w:val="0"/>
        <w:adjustRightInd w:val="0"/>
        <w:spacing w:after="0"/>
        <w:rPr>
          <w:rFonts w:cs="Arial"/>
        </w:rPr>
      </w:pPr>
      <w:r>
        <w:rPr>
          <w:rFonts w:cs="Arial"/>
        </w:rPr>
        <w:t xml:space="preserve">Webber, D., Curry, N. and Plumridge, A. </w:t>
      </w:r>
      <w:r w:rsidR="009A11A0" w:rsidRPr="0014315E">
        <w:rPr>
          <w:rFonts w:cs="Arial"/>
        </w:rPr>
        <w:t>(2009)</w:t>
      </w:r>
      <w:r>
        <w:rPr>
          <w:rFonts w:cs="Arial"/>
        </w:rPr>
        <w:t>”</w:t>
      </w:r>
      <w:r w:rsidR="009A11A0" w:rsidRPr="0014315E">
        <w:rPr>
          <w:rFonts w:cs="Arial"/>
        </w:rPr>
        <w:t>Business Productivity and Area Productivity in Rural</w:t>
      </w:r>
    </w:p>
    <w:p w:rsidR="009A11A0" w:rsidRDefault="004E69A2" w:rsidP="0014315E">
      <w:pPr>
        <w:rPr>
          <w:rFonts w:cs="Arial"/>
        </w:rPr>
      </w:pPr>
      <w:r>
        <w:rPr>
          <w:rFonts w:cs="Arial"/>
        </w:rPr>
        <w:t>England”</w:t>
      </w:r>
      <w:r w:rsidR="009A11A0" w:rsidRPr="0014315E">
        <w:rPr>
          <w:rFonts w:cs="Arial"/>
        </w:rPr>
        <w:t>,</w:t>
      </w:r>
      <w:r>
        <w:rPr>
          <w:rFonts w:cs="Arial"/>
        </w:rPr>
        <w:t xml:space="preserve"> </w:t>
      </w:r>
      <w:r w:rsidR="009A11A0" w:rsidRPr="0014315E">
        <w:rPr>
          <w:rFonts w:cs="Arial"/>
        </w:rPr>
        <w:t>Regional Studies,</w:t>
      </w:r>
      <w:r w:rsidR="005D7882">
        <w:rPr>
          <w:rFonts w:cs="Arial"/>
        </w:rPr>
        <w:t xml:space="preserve"> Vol. 43 No.</w:t>
      </w:r>
      <w:r w:rsidR="009A11A0" w:rsidRPr="0014315E">
        <w:rPr>
          <w:rFonts w:cs="Arial"/>
        </w:rPr>
        <w:t>5</w:t>
      </w:r>
      <w:r w:rsidR="005D7882">
        <w:rPr>
          <w:rFonts w:cs="Arial"/>
        </w:rPr>
        <w:t xml:space="preserve"> pp</w:t>
      </w:r>
      <w:r>
        <w:rPr>
          <w:rFonts w:cs="Arial"/>
        </w:rPr>
        <w:t xml:space="preserve"> </w:t>
      </w:r>
      <w:r w:rsidR="009A11A0" w:rsidRPr="0014315E">
        <w:rPr>
          <w:rFonts w:cs="Arial"/>
        </w:rPr>
        <w:t>661 — 675</w:t>
      </w:r>
    </w:p>
    <w:p w:rsidR="004E69A2" w:rsidRPr="004E69A2" w:rsidRDefault="004E69A2" w:rsidP="004E69A2">
      <w:pPr>
        <w:rPr>
          <w:i/>
        </w:rPr>
      </w:pPr>
      <w:r>
        <w:t xml:space="preserve">Wiedmann, T.,   Barrett, J., Billing, M. and  Birch, R (2004), </w:t>
      </w:r>
      <w:r w:rsidRPr="004E69A2">
        <w:rPr>
          <w:i/>
        </w:rPr>
        <w:t xml:space="preserve">The REAP Tool – Creating Physical Accounts for the UK and Evaluating Policy Scenarios,  </w:t>
      </w:r>
      <w:r>
        <w:t>Stockholm Environmental Instit</w:t>
      </w:r>
      <w:r w:rsidRPr="004E69A2">
        <w:t>ute</w:t>
      </w:r>
      <w:r>
        <w:t>, York</w:t>
      </w:r>
    </w:p>
    <w:sectPr w:rsidR="004E69A2" w:rsidRPr="004E69A2" w:rsidSect="00396B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59" w:rsidRDefault="004B1C59" w:rsidP="00FC7593">
      <w:pPr>
        <w:spacing w:after="0" w:line="240" w:lineRule="auto"/>
      </w:pPr>
      <w:r>
        <w:separator/>
      </w:r>
    </w:p>
  </w:endnote>
  <w:endnote w:type="continuationSeparator" w:id="0">
    <w:p w:rsidR="004B1C59" w:rsidRDefault="004B1C59" w:rsidP="00FC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59" w:rsidRDefault="004B1C59" w:rsidP="00FC7593">
      <w:pPr>
        <w:spacing w:after="0" w:line="240" w:lineRule="auto"/>
      </w:pPr>
      <w:r>
        <w:separator/>
      </w:r>
    </w:p>
  </w:footnote>
  <w:footnote w:type="continuationSeparator" w:id="0">
    <w:p w:rsidR="004B1C59" w:rsidRDefault="004B1C59" w:rsidP="00FC7593">
      <w:pPr>
        <w:spacing w:after="0" w:line="240" w:lineRule="auto"/>
      </w:pPr>
      <w:r>
        <w:continuationSeparator/>
      </w:r>
    </w:p>
  </w:footnote>
  <w:footnote w:id="1">
    <w:p w:rsidR="007810FF" w:rsidRDefault="007810FF">
      <w:pPr>
        <w:pStyle w:val="FootnoteText"/>
      </w:pPr>
      <w:r>
        <w:rPr>
          <w:rStyle w:val="FootnoteReference"/>
        </w:rPr>
        <w:footnoteRef/>
      </w:r>
      <w:r>
        <w:t xml:space="preserve"> For a comprehensive source of literature on this process see </w:t>
      </w:r>
      <w:r w:rsidRPr="007810FF">
        <w:t>http://www.biochar-international.org/biblio</w:t>
      </w:r>
    </w:p>
  </w:footnote>
  <w:footnote w:id="2">
    <w:p w:rsidR="00A06342" w:rsidRDefault="00A06342">
      <w:pPr>
        <w:pStyle w:val="FootnoteText"/>
      </w:pPr>
      <w:r>
        <w:rPr>
          <w:rStyle w:val="FootnoteReference"/>
        </w:rPr>
        <w:footnoteRef/>
      </w:r>
      <w:r w:rsidR="003A3F4E">
        <w:t xml:space="preserve"> Many</w:t>
      </w:r>
      <w:r>
        <w:t xml:space="preserve"> amusing demonstration</w:t>
      </w:r>
      <w:r w:rsidR="003A3F4E">
        <w:t>s of the potential are</w:t>
      </w:r>
      <w:r>
        <w:t xml:space="preserve"> available on </w:t>
      </w:r>
      <w:r w:rsidR="004E4C19">
        <w:t>You Tube:</w:t>
      </w:r>
      <w:r w:rsidR="003A3F4E">
        <w:t xml:space="preserve"> see for example</w:t>
      </w:r>
      <w:r w:rsidR="004E4C19">
        <w:t xml:space="preserve"> </w:t>
      </w:r>
      <w:hyperlink r:id="rId1" w:history="1">
        <w:r w:rsidR="004E4C19" w:rsidRPr="002B0225">
          <w:rPr>
            <w:rStyle w:val="Hyperlink"/>
          </w:rPr>
          <w:t>http://www.youtube.com/watch?v=ilIENTm5muo</w:t>
        </w:r>
      </w:hyperlink>
    </w:p>
    <w:p w:rsidR="004E4C19" w:rsidRDefault="004E4C19">
      <w:pPr>
        <w:pStyle w:val="FootnoteText"/>
      </w:pPr>
    </w:p>
  </w:footnote>
  <w:footnote w:id="3">
    <w:p w:rsidR="00077B09" w:rsidRDefault="00077B09">
      <w:pPr>
        <w:pStyle w:val="FootnoteText"/>
      </w:pPr>
      <w:r>
        <w:rPr>
          <w:rStyle w:val="FootnoteReference"/>
        </w:rPr>
        <w:footnoteRef/>
      </w:r>
      <w:r>
        <w:t xml:space="preserve"> See </w:t>
      </w:r>
      <w:hyperlink r:id="rId2" w:history="1">
        <w:r w:rsidRPr="002B0225">
          <w:rPr>
            <w:rStyle w:val="Hyperlink"/>
          </w:rPr>
          <w:t>http://www.geos.ed.ac.uk/sccs/biochar/</w:t>
        </w:r>
      </w:hyperlink>
    </w:p>
    <w:p w:rsidR="00077B09" w:rsidRDefault="00077B09">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E06DAD"/>
    <w:rsid w:val="00010406"/>
    <w:rsid w:val="00016149"/>
    <w:rsid w:val="00040DEA"/>
    <w:rsid w:val="000460B4"/>
    <w:rsid w:val="000550C3"/>
    <w:rsid w:val="00077B09"/>
    <w:rsid w:val="000A0CEF"/>
    <w:rsid w:val="000E1D77"/>
    <w:rsid w:val="000F1D1E"/>
    <w:rsid w:val="000F4498"/>
    <w:rsid w:val="001000D0"/>
    <w:rsid w:val="00117B6F"/>
    <w:rsid w:val="00137C79"/>
    <w:rsid w:val="00141DEF"/>
    <w:rsid w:val="0014315E"/>
    <w:rsid w:val="00193B47"/>
    <w:rsid w:val="00196FEA"/>
    <w:rsid w:val="001B1302"/>
    <w:rsid w:val="001C78A4"/>
    <w:rsid w:val="001F5E6B"/>
    <w:rsid w:val="002279E5"/>
    <w:rsid w:val="0023398C"/>
    <w:rsid w:val="00254A51"/>
    <w:rsid w:val="002C4B91"/>
    <w:rsid w:val="00327422"/>
    <w:rsid w:val="003304DF"/>
    <w:rsid w:val="003455A4"/>
    <w:rsid w:val="00357FCE"/>
    <w:rsid w:val="00396B28"/>
    <w:rsid w:val="003A3F4E"/>
    <w:rsid w:val="003B6A93"/>
    <w:rsid w:val="00411690"/>
    <w:rsid w:val="00486157"/>
    <w:rsid w:val="004B1C59"/>
    <w:rsid w:val="004B76DC"/>
    <w:rsid w:val="004C434D"/>
    <w:rsid w:val="004C6728"/>
    <w:rsid w:val="004E4C19"/>
    <w:rsid w:val="004E69A2"/>
    <w:rsid w:val="005127E9"/>
    <w:rsid w:val="005567AE"/>
    <w:rsid w:val="00571B25"/>
    <w:rsid w:val="00585EEB"/>
    <w:rsid w:val="005B392D"/>
    <w:rsid w:val="005D2E16"/>
    <w:rsid w:val="005D7882"/>
    <w:rsid w:val="005E1A85"/>
    <w:rsid w:val="00630AC9"/>
    <w:rsid w:val="00650A3E"/>
    <w:rsid w:val="00684CBE"/>
    <w:rsid w:val="006A2C7B"/>
    <w:rsid w:val="006A33F2"/>
    <w:rsid w:val="006A3696"/>
    <w:rsid w:val="006C52FB"/>
    <w:rsid w:val="006E721A"/>
    <w:rsid w:val="00703DAB"/>
    <w:rsid w:val="0071034B"/>
    <w:rsid w:val="00736338"/>
    <w:rsid w:val="00744755"/>
    <w:rsid w:val="00765146"/>
    <w:rsid w:val="007810FF"/>
    <w:rsid w:val="007E4066"/>
    <w:rsid w:val="007E53DB"/>
    <w:rsid w:val="00803C90"/>
    <w:rsid w:val="00834A62"/>
    <w:rsid w:val="00862F28"/>
    <w:rsid w:val="00865773"/>
    <w:rsid w:val="00870042"/>
    <w:rsid w:val="00891A85"/>
    <w:rsid w:val="008A43EC"/>
    <w:rsid w:val="008C055C"/>
    <w:rsid w:val="008F52B0"/>
    <w:rsid w:val="00913D5A"/>
    <w:rsid w:val="00930ED2"/>
    <w:rsid w:val="00931592"/>
    <w:rsid w:val="00934E48"/>
    <w:rsid w:val="00960BC8"/>
    <w:rsid w:val="009808A1"/>
    <w:rsid w:val="009829CD"/>
    <w:rsid w:val="00985885"/>
    <w:rsid w:val="009A11A0"/>
    <w:rsid w:val="009A462D"/>
    <w:rsid w:val="009C6F1D"/>
    <w:rsid w:val="009F16D9"/>
    <w:rsid w:val="009F19F4"/>
    <w:rsid w:val="00A02271"/>
    <w:rsid w:val="00A06342"/>
    <w:rsid w:val="00A13F2A"/>
    <w:rsid w:val="00A213DF"/>
    <w:rsid w:val="00A56BB0"/>
    <w:rsid w:val="00A60594"/>
    <w:rsid w:val="00A77FFC"/>
    <w:rsid w:val="00AC202F"/>
    <w:rsid w:val="00B10D99"/>
    <w:rsid w:val="00B1197E"/>
    <w:rsid w:val="00B14587"/>
    <w:rsid w:val="00B30CDA"/>
    <w:rsid w:val="00B339FC"/>
    <w:rsid w:val="00B61E0A"/>
    <w:rsid w:val="00B7099F"/>
    <w:rsid w:val="00B77B96"/>
    <w:rsid w:val="00BE2A3A"/>
    <w:rsid w:val="00BE7C86"/>
    <w:rsid w:val="00C26887"/>
    <w:rsid w:val="00C35BEF"/>
    <w:rsid w:val="00C625EF"/>
    <w:rsid w:val="00C64801"/>
    <w:rsid w:val="00CB6EEC"/>
    <w:rsid w:val="00D03B90"/>
    <w:rsid w:val="00D1483A"/>
    <w:rsid w:val="00D2757E"/>
    <w:rsid w:val="00D475DE"/>
    <w:rsid w:val="00D5569E"/>
    <w:rsid w:val="00D6337C"/>
    <w:rsid w:val="00D73248"/>
    <w:rsid w:val="00D744D3"/>
    <w:rsid w:val="00DA2946"/>
    <w:rsid w:val="00DC713C"/>
    <w:rsid w:val="00DE5B0F"/>
    <w:rsid w:val="00E06DAD"/>
    <w:rsid w:val="00E12B10"/>
    <w:rsid w:val="00E363E0"/>
    <w:rsid w:val="00E63353"/>
    <w:rsid w:val="00E74F19"/>
    <w:rsid w:val="00ED14EB"/>
    <w:rsid w:val="00EE3E54"/>
    <w:rsid w:val="00EE7975"/>
    <w:rsid w:val="00EF1751"/>
    <w:rsid w:val="00EF2D72"/>
    <w:rsid w:val="00EF70B0"/>
    <w:rsid w:val="00F45F8F"/>
    <w:rsid w:val="00F51FAF"/>
    <w:rsid w:val="00F54737"/>
    <w:rsid w:val="00FA182C"/>
    <w:rsid w:val="00FC3654"/>
    <w:rsid w:val="00FC7593"/>
    <w:rsid w:val="00FD0459"/>
    <w:rsid w:val="00FE0F6A"/>
    <w:rsid w:val="00FF0D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C75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593"/>
    <w:rPr>
      <w:sz w:val="20"/>
      <w:szCs w:val="20"/>
    </w:rPr>
  </w:style>
  <w:style w:type="character" w:styleId="EndnoteReference">
    <w:name w:val="endnote reference"/>
    <w:basedOn w:val="DefaultParagraphFont"/>
    <w:uiPriority w:val="99"/>
    <w:semiHidden/>
    <w:unhideWhenUsed/>
    <w:rsid w:val="00FC7593"/>
    <w:rPr>
      <w:vertAlign w:val="superscript"/>
    </w:rPr>
  </w:style>
  <w:style w:type="paragraph" w:styleId="BalloonText">
    <w:name w:val="Balloon Text"/>
    <w:basedOn w:val="Normal"/>
    <w:link w:val="BalloonTextChar"/>
    <w:uiPriority w:val="99"/>
    <w:semiHidden/>
    <w:unhideWhenUsed/>
    <w:rsid w:val="0074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55"/>
    <w:rPr>
      <w:rFonts w:ascii="Tahoma" w:hAnsi="Tahoma" w:cs="Tahoma"/>
      <w:sz w:val="16"/>
      <w:szCs w:val="16"/>
    </w:rPr>
  </w:style>
  <w:style w:type="paragraph" w:styleId="FootnoteText">
    <w:name w:val="footnote text"/>
    <w:basedOn w:val="Normal"/>
    <w:link w:val="FootnoteTextChar"/>
    <w:uiPriority w:val="99"/>
    <w:semiHidden/>
    <w:unhideWhenUsed/>
    <w:rsid w:val="00781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0FF"/>
    <w:rPr>
      <w:sz w:val="20"/>
      <w:szCs w:val="20"/>
    </w:rPr>
  </w:style>
  <w:style w:type="character" w:styleId="FootnoteReference">
    <w:name w:val="footnote reference"/>
    <w:basedOn w:val="DefaultParagraphFont"/>
    <w:uiPriority w:val="99"/>
    <w:semiHidden/>
    <w:unhideWhenUsed/>
    <w:rsid w:val="007810FF"/>
    <w:rPr>
      <w:vertAlign w:val="superscript"/>
    </w:rPr>
  </w:style>
  <w:style w:type="character" w:styleId="Hyperlink">
    <w:name w:val="Hyperlink"/>
    <w:basedOn w:val="DefaultParagraphFont"/>
    <w:uiPriority w:val="99"/>
    <w:unhideWhenUsed/>
    <w:rsid w:val="004E4C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eos.ed.ac.uk/sccs/biochar/" TargetMode="External"/><Relationship Id="rId1" Type="http://schemas.openxmlformats.org/officeDocument/2006/relationships/hyperlink" Target="http://www.youtube.com/watch?v=ilIENTm5m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ABA9-AC41-4436-96CA-9A4614E1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Plumridge</dc:creator>
  <cp:keywords/>
  <dc:description/>
  <cp:lastModifiedBy>Anthony Plumridge</cp:lastModifiedBy>
  <cp:revision>2</cp:revision>
  <dcterms:created xsi:type="dcterms:W3CDTF">2010-07-04T08:35:00Z</dcterms:created>
  <dcterms:modified xsi:type="dcterms:W3CDTF">2010-07-04T08:35:00Z</dcterms:modified>
</cp:coreProperties>
</file>