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B046B" w14:textId="77777777" w:rsidR="009A1560" w:rsidRDefault="009A1560" w:rsidP="00C929E2">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14:paraId="7BF7CC22" w14:textId="3A52B15D" w:rsidR="00822D9F" w:rsidRPr="00C929E2" w:rsidRDefault="00C929E2" w:rsidP="00C929E2">
      <w:pPr>
        <w:spacing w:after="0" w:line="480" w:lineRule="auto"/>
        <w:jc w:val="center"/>
        <w:rPr>
          <w:rFonts w:ascii="Times New Roman" w:hAnsi="Times New Roman" w:cs="Times New Roman"/>
          <w:sz w:val="24"/>
          <w:szCs w:val="24"/>
          <w:lang w:val="en-US"/>
        </w:rPr>
      </w:pPr>
      <w:r w:rsidRPr="00C929E2">
        <w:rPr>
          <w:rFonts w:ascii="Times New Roman" w:hAnsi="Times New Roman" w:cs="Times New Roman"/>
          <w:sz w:val="24"/>
          <w:szCs w:val="24"/>
          <w:lang w:val="en-US"/>
        </w:rPr>
        <w:t>WRITING FILM INDUSTRY HISTORY</w:t>
      </w:r>
    </w:p>
    <w:p w14:paraId="6C5F34C7" w14:textId="77777777" w:rsidR="00822D9F" w:rsidRPr="00C929E2" w:rsidRDefault="00822D9F" w:rsidP="00C929E2">
      <w:pPr>
        <w:spacing w:after="0" w:line="480" w:lineRule="auto"/>
        <w:jc w:val="center"/>
        <w:rPr>
          <w:rFonts w:ascii="Times New Roman" w:hAnsi="Times New Roman" w:cs="Times New Roman"/>
          <w:i/>
          <w:iCs/>
          <w:sz w:val="24"/>
          <w:szCs w:val="24"/>
          <w:lang w:val="en-US"/>
        </w:rPr>
      </w:pPr>
      <w:r w:rsidRPr="00C929E2">
        <w:rPr>
          <w:rFonts w:ascii="Times New Roman" w:hAnsi="Times New Roman" w:cs="Times New Roman"/>
          <w:i/>
          <w:iCs/>
          <w:sz w:val="24"/>
          <w:szCs w:val="24"/>
          <w:lang w:val="en-US"/>
        </w:rPr>
        <w:t>Andrew Spicer</w:t>
      </w:r>
    </w:p>
    <w:p w14:paraId="1B789D06" w14:textId="77777777" w:rsidR="00C929E2" w:rsidRDefault="00C929E2" w:rsidP="004330DD">
      <w:pPr>
        <w:spacing w:after="0" w:line="480" w:lineRule="auto"/>
        <w:rPr>
          <w:rFonts w:ascii="Times New Roman" w:hAnsi="Times New Roman" w:cs="Times New Roman"/>
          <w:b/>
          <w:bCs/>
          <w:sz w:val="24"/>
          <w:szCs w:val="24"/>
          <w:lang w:val="en-US"/>
        </w:rPr>
      </w:pPr>
    </w:p>
    <w:p w14:paraId="3496D6A3" w14:textId="4F799247" w:rsidR="00822D9F" w:rsidRPr="004330DD" w:rsidRDefault="00822D9F" w:rsidP="004330DD">
      <w:pPr>
        <w:spacing w:after="0" w:line="480" w:lineRule="auto"/>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Writing any form of </w:t>
      </w:r>
      <w:r w:rsidR="00121765" w:rsidRPr="004330DD">
        <w:rPr>
          <w:rFonts w:ascii="Times New Roman" w:hAnsi="Times New Roman" w:cs="Times New Roman"/>
          <w:sz w:val="24"/>
          <w:szCs w:val="24"/>
          <w:lang w:val="en-US"/>
        </w:rPr>
        <w:t xml:space="preserve">film </w:t>
      </w:r>
      <w:r w:rsidRPr="004330DD">
        <w:rPr>
          <w:rFonts w:ascii="Times New Roman" w:hAnsi="Times New Roman" w:cs="Times New Roman"/>
          <w:sz w:val="24"/>
          <w:szCs w:val="24"/>
          <w:lang w:val="en-US"/>
        </w:rPr>
        <w:t xml:space="preserve">history necessitates </w:t>
      </w:r>
      <w:r w:rsidR="00121765" w:rsidRPr="004330DD">
        <w:rPr>
          <w:rFonts w:ascii="Times New Roman" w:hAnsi="Times New Roman" w:cs="Times New Roman"/>
          <w:sz w:val="24"/>
          <w:szCs w:val="24"/>
          <w:lang w:val="en-US"/>
        </w:rPr>
        <w:t xml:space="preserve">addressing </w:t>
      </w:r>
      <w:r w:rsidRPr="004330DD">
        <w:rPr>
          <w:rFonts w:ascii="Times New Roman" w:hAnsi="Times New Roman" w:cs="Times New Roman"/>
          <w:sz w:val="24"/>
          <w:szCs w:val="24"/>
          <w:lang w:val="en-US"/>
        </w:rPr>
        <w:t>th</w:t>
      </w:r>
      <w:r w:rsidR="00121765" w:rsidRPr="004330DD">
        <w:rPr>
          <w:rFonts w:ascii="Times New Roman" w:hAnsi="Times New Roman" w:cs="Times New Roman"/>
          <w:sz w:val="24"/>
          <w:szCs w:val="24"/>
          <w:lang w:val="en-US"/>
        </w:rPr>
        <w:t xml:space="preserve">ree </w:t>
      </w:r>
      <w:r w:rsidRPr="004330DD">
        <w:rPr>
          <w:rFonts w:ascii="Times New Roman" w:hAnsi="Times New Roman" w:cs="Times New Roman"/>
          <w:sz w:val="24"/>
          <w:szCs w:val="24"/>
          <w:lang w:val="en-US"/>
        </w:rPr>
        <w:t xml:space="preserve">basic questions: </w:t>
      </w:r>
      <w:r w:rsidR="00BC545B"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What is the object of study, what counts as evidence and, finally, what is being explained?</w:t>
      </w:r>
      <w:r w:rsidR="00BC545B"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(Elsaesser 198</w:t>
      </w:r>
      <w:r w:rsidR="00A406AA" w:rsidRPr="004330DD">
        <w:rPr>
          <w:rFonts w:ascii="Times New Roman" w:hAnsi="Times New Roman" w:cs="Times New Roman"/>
          <w:sz w:val="24"/>
          <w:szCs w:val="24"/>
          <w:lang w:val="en-US"/>
        </w:rPr>
        <w:t>6</w:t>
      </w:r>
      <w:r w:rsidRPr="004330DD">
        <w:rPr>
          <w:rFonts w:ascii="Times New Roman" w:hAnsi="Times New Roman" w:cs="Times New Roman"/>
          <w:sz w:val="24"/>
          <w:szCs w:val="24"/>
          <w:lang w:val="en-US"/>
        </w:rPr>
        <w:t xml:space="preserve">: 247). </w:t>
      </w:r>
      <w:r w:rsidR="00121765" w:rsidRPr="004330DD">
        <w:rPr>
          <w:rFonts w:ascii="Times New Roman" w:hAnsi="Times New Roman" w:cs="Times New Roman"/>
          <w:sz w:val="24"/>
          <w:szCs w:val="24"/>
          <w:lang w:val="en-US"/>
        </w:rPr>
        <w:t>This chapter explores how these issues have been tackled by a range of different scholars, discussing the ways in which they have conceptuali</w:t>
      </w:r>
      <w:r w:rsidR="00BC2B32">
        <w:rPr>
          <w:rFonts w:ascii="Times New Roman" w:hAnsi="Times New Roman" w:cs="Times New Roman"/>
          <w:sz w:val="24"/>
          <w:szCs w:val="24"/>
          <w:lang w:val="en-US"/>
        </w:rPr>
        <w:t>z</w:t>
      </w:r>
      <w:r w:rsidR="00121765" w:rsidRPr="004330DD">
        <w:rPr>
          <w:rFonts w:ascii="Times New Roman" w:hAnsi="Times New Roman" w:cs="Times New Roman"/>
          <w:sz w:val="24"/>
          <w:szCs w:val="24"/>
          <w:lang w:val="en-US"/>
        </w:rPr>
        <w:t xml:space="preserve">ed film industry history in what is a </w:t>
      </w:r>
      <w:r w:rsidRPr="004330DD">
        <w:rPr>
          <w:rFonts w:ascii="Times New Roman" w:hAnsi="Times New Roman" w:cs="Times New Roman"/>
          <w:sz w:val="24"/>
          <w:szCs w:val="24"/>
          <w:lang w:val="en-US"/>
        </w:rPr>
        <w:t xml:space="preserve">dynamic and shifting field populated by </w:t>
      </w:r>
      <w:r w:rsidR="00121765" w:rsidRPr="004330DD">
        <w:rPr>
          <w:rFonts w:ascii="Times New Roman" w:hAnsi="Times New Roman" w:cs="Times New Roman"/>
          <w:sz w:val="24"/>
          <w:szCs w:val="24"/>
          <w:lang w:val="en-US"/>
        </w:rPr>
        <w:t xml:space="preserve">researchers from </w:t>
      </w:r>
      <w:r w:rsidRPr="004330DD">
        <w:rPr>
          <w:rFonts w:ascii="Times New Roman" w:hAnsi="Times New Roman" w:cs="Times New Roman"/>
          <w:sz w:val="24"/>
          <w:szCs w:val="24"/>
          <w:lang w:val="en-US"/>
        </w:rPr>
        <w:t xml:space="preserve">a variety of perspectives and disciplinary backgrounds </w:t>
      </w:r>
      <w:r w:rsidR="00121765" w:rsidRPr="004330DD">
        <w:rPr>
          <w:rFonts w:ascii="Times New Roman" w:hAnsi="Times New Roman" w:cs="Times New Roman"/>
          <w:sz w:val="24"/>
          <w:szCs w:val="24"/>
          <w:lang w:val="en-US"/>
        </w:rPr>
        <w:t>with co</w:t>
      </w:r>
      <w:r w:rsidRPr="004330DD">
        <w:rPr>
          <w:rFonts w:ascii="Times New Roman" w:hAnsi="Times New Roman" w:cs="Times New Roman"/>
          <w:sz w:val="24"/>
          <w:szCs w:val="24"/>
          <w:lang w:val="en-US"/>
        </w:rPr>
        <w:t xml:space="preserve">ntrasting priorities and preoccupations. </w:t>
      </w:r>
      <w:r w:rsidR="003C1C4C">
        <w:rPr>
          <w:rFonts w:ascii="Times New Roman" w:hAnsi="Times New Roman" w:cs="Times New Roman"/>
          <w:sz w:val="24"/>
          <w:szCs w:val="24"/>
          <w:lang w:val="en-US"/>
        </w:rPr>
        <w:t>It</w:t>
      </w:r>
      <w:r w:rsidR="008B2F38" w:rsidRPr="004330DD">
        <w:rPr>
          <w:rFonts w:ascii="Times New Roman" w:hAnsi="Times New Roman" w:cs="Times New Roman"/>
          <w:sz w:val="24"/>
          <w:szCs w:val="24"/>
          <w:lang w:val="en-US"/>
        </w:rPr>
        <w:t xml:space="preserve"> </w:t>
      </w:r>
      <w:r w:rsidR="00121765" w:rsidRPr="004330DD">
        <w:rPr>
          <w:rFonts w:ascii="Times New Roman" w:hAnsi="Times New Roman" w:cs="Times New Roman"/>
          <w:sz w:val="24"/>
          <w:szCs w:val="24"/>
          <w:lang w:val="en-US"/>
        </w:rPr>
        <w:t>discuss</w:t>
      </w:r>
      <w:r w:rsidR="003C1C4C">
        <w:rPr>
          <w:rFonts w:ascii="Times New Roman" w:hAnsi="Times New Roman" w:cs="Times New Roman"/>
          <w:sz w:val="24"/>
          <w:szCs w:val="24"/>
          <w:lang w:val="en-US"/>
        </w:rPr>
        <w:t>es</w:t>
      </w:r>
      <w:r w:rsidR="00121765" w:rsidRPr="004330DD">
        <w:rPr>
          <w:rFonts w:ascii="Times New Roman" w:hAnsi="Times New Roman" w:cs="Times New Roman"/>
          <w:sz w:val="24"/>
          <w:szCs w:val="24"/>
          <w:lang w:val="en-US"/>
        </w:rPr>
        <w:t xml:space="preserve"> a selection of studies</w:t>
      </w:r>
      <w:r w:rsidR="00433965" w:rsidRPr="004330DD">
        <w:rPr>
          <w:rFonts w:ascii="Times New Roman" w:hAnsi="Times New Roman" w:cs="Times New Roman"/>
          <w:sz w:val="24"/>
          <w:szCs w:val="24"/>
          <w:lang w:val="en-US"/>
        </w:rPr>
        <w:t>,</w:t>
      </w:r>
      <w:r w:rsidR="00121765" w:rsidRPr="004330DD">
        <w:rPr>
          <w:rFonts w:ascii="Times New Roman" w:hAnsi="Times New Roman" w:cs="Times New Roman"/>
          <w:sz w:val="24"/>
          <w:szCs w:val="24"/>
          <w:lang w:val="en-US"/>
        </w:rPr>
        <w:t xml:space="preserve"> </w:t>
      </w:r>
      <w:r w:rsidR="00433965" w:rsidRPr="004330DD">
        <w:rPr>
          <w:rFonts w:ascii="Times New Roman" w:hAnsi="Times New Roman" w:cs="Times New Roman"/>
          <w:sz w:val="24"/>
          <w:szCs w:val="24"/>
          <w:lang w:val="en-US"/>
        </w:rPr>
        <w:t>chosen either because they have been influential</w:t>
      </w:r>
      <w:r w:rsidR="003C1C4C">
        <w:rPr>
          <w:rFonts w:ascii="Times New Roman" w:hAnsi="Times New Roman" w:cs="Times New Roman"/>
          <w:sz w:val="24"/>
          <w:szCs w:val="24"/>
          <w:lang w:val="en-US"/>
        </w:rPr>
        <w:t>,</w:t>
      </w:r>
      <w:r w:rsidR="00433965" w:rsidRPr="004330DD">
        <w:rPr>
          <w:rFonts w:ascii="Times New Roman" w:hAnsi="Times New Roman" w:cs="Times New Roman"/>
          <w:sz w:val="24"/>
          <w:szCs w:val="24"/>
          <w:lang w:val="en-US"/>
        </w:rPr>
        <w:t xml:space="preserve"> and/or they illustrate </w:t>
      </w:r>
      <w:r w:rsidRPr="004330DD">
        <w:rPr>
          <w:rFonts w:ascii="Times New Roman" w:hAnsi="Times New Roman" w:cs="Times New Roman"/>
          <w:sz w:val="24"/>
          <w:szCs w:val="24"/>
          <w:lang w:val="en-US"/>
        </w:rPr>
        <w:t>broad trends or shifts in approach.</w:t>
      </w:r>
      <w:r w:rsidR="00433965" w:rsidRPr="004330DD">
        <w:rPr>
          <w:rFonts w:ascii="Times New Roman" w:hAnsi="Times New Roman" w:cs="Times New Roman"/>
          <w:sz w:val="24"/>
          <w:szCs w:val="24"/>
          <w:lang w:val="en-US"/>
        </w:rPr>
        <w:t xml:space="preserve"> </w:t>
      </w:r>
      <w:r w:rsidR="003C1C4C">
        <w:rPr>
          <w:rFonts w:ascii="Times New Roman" w:hAnsi="Times New Roman" w:cs="Times New Roman"/>
          <w:sz w:val="24"/>
          <w:szCs w:val="24"/>
          <w:lang w:val="en-US"/>
        </w:rPr>
        <w:t>What follows</w:t>
      </w:r>
      <w:r w:rsidR="00433965" w:rsidRPr="004330DD">
        <w:rPr>
          <w:rFonts w:ascii="Times New Roman" w:hAnsi="Times New Roman" w:cs="Times New Roman"/>
          <w:sz w:val="24"/>
          <w:szCs w:val="24"/>
          <w:lang w:val="en-US"/>
        </w:rPr>
        <w:t xml:space="preserve"> is divided </w:t>
      </w:r>
      <w:r w:rsidRPr="004330DD">
        <w:rPr>
          <w:rFonts w:ascii="Times New Roman" w:hAnsi="Times New Roman" w:cs="Times New Roman"/>
          <w:sz w:val="24"/>
          <w:szCs w:val="24"/>
          <w:lang w:val="en-US"/>
        </w:rPr>
        <w:t>into four sections</w:t>
      </w:r>
      <w:r w:rsidR="003C1C4C">
        <w:rPr>
          <w:rFonts w:ascii="Times New Roman" w:hAnsi="Times New Roman" w:cs="Times New Roman"/>
          <w:sz w:val="24"/>
          <w:szCs w:val="24"/>
          <w:lang w:val="en-US"/>
        </w:rPr>
        <w:t>: t</w:t>
      </w:r>
      <w:r w:rsidRPr="004330DD">
        <w:rPr>
          <w:rFonts w:ascii="Times New Roman" w:hAnsi="Times New Roman" w:cs="Times New Roman"/>
          <w:sz w:val="24"/>
          <w:szCs w:val="24"/>
          <w:lang w:val="en-US"/>
        </w:rPr>
        <w:t xml:space="preserve">he first discusses </w:t>
      </w:r>
      <w:r w:rsidR="008B2F38" w:rsidRPr="004330DD">
        <w:rPr>
          <w:rFonts w:ascii="Times New Roman" w:hAnsi="Times New Roman" w:cs="Times New Roman"/>
          <w:sz w:val="24"/>
          <w:szCs w:val="24"/>
          <w:lang w:val="en-US"/>
        </w:rPr>
        <w:t xml:space="preserve">how </w:t>
      </w:r>
      <w:r w:rsidRPr="004330DD">
        <w:rPr>
          <w:rFonts w:ascii="Times New Roman" w:hAnsi="Times New Roman" w:cs="Times New Roman"/>
          <w:sz w:val="24"/>
          <w:szCs w:val="24"/>
          <w:lang w:val="en-US"/>
        </w:rPr>
        <w:t xml:space="preserve">film industry history has been </w:t>
      </w:r>
      <w:r w:rsidR="00433965" w:rsidRPr="004330DD">
        <w:rPr>
          <w:rFonts w:ascii="Times New Roman" w:hAnsi="Times New Roman" w:cs="Times New Roman"/>
          <w:sz w:val="24"/>
          <w:szCs w:val="24"/>
          <w:lang w:val="en-US"/>
        </w:rPr>
        <w:t xml:space="preserve">defined and delimited (the object of study); </w:t>
      </w:r>
      <w:r w:rsidRPr="004330DD">
        <w:rPr>
          <w:rFonts w:ascii="Times New Roman" w:hAnsi="Times New Roman" w:cs="Times New Roman"/>
          <w:sz w:val="24"/>
          <w:szCs w:val="24"/>
          <w:lang w:val="en-US"/>
        </w:rPr>
        <w:t xml:space="preserve">the second outlines the customary sources used </w:t>
      </w:r>
      <w:r w:rsidR="00433965" w:rsidRPr="004330DD">
        <w:rPr>
          <w:rFonts w:ascii="Times New Roman" w:hAnsi="Times New Roman" w:cs="Times New Roman"/>
          <w:sz w:val="24"/>
          <w:szCs w:val="24"/>
          <w:lang w:val="en-US"/>
        </w:rPr>
        <w:t>and the major methodological approaches</w:t>
      </w:r>
      <w:r w:rsidR="003C1C4C">
        <w:rPr>
          <w:rFonts w:ascii="Times New Roman" w:hAnsi="Times New Roman" w:cs="Times New Roman"/>
          <w:sz w:val="24"/>
          <w:szCs w:val="24"/>
          <w:lang w:val="en-US"/>
        </w:rPr>
        <w:t xml:space="preserve"> employed</w:t>
      </w:r>
      <w:r w:rsidR="00433965" w:rsidRPr="004330DD">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(what counts as evidence); third</w:t>
      </w:r>
      <w:r w:rsidR="003C1C4C">
        <w:rPr>
          <w:rFonts w:ascii="Times New Roman" w:hAnsi="Times New Roman" w:cs="Times New Roman"/>
          <w:sz w:val="24"/>
          <w:szCs w:val="24"/>
          <w:lang w:val="en-US"/>
        </w:rPr>
        <w:t>ly, the chapter</w:t>
      </w:r>
      <w:r w:rsidRPr="004330DD">
        <w:rPr>
          <w:rFonts w:ascii="Times New Roman" w:hAnsi="Times New Roman" w:cs="Times New Roman"/>
          <w:sz w:val="24"/>
          <w:szCs w:val="24"/>
          <w:lang w:val="en-US"/>
        </w:rPr>
        <w:t xml:space="preserve"> considers </w:t>
      </w:r>
      <w:r w:rsidR="00433965" w:rsidRPr="004330DD">
        <w:rPr>
          <w:rFonts w:ascii="Times New Roman" w:hAnsi="Times New Roman" w:cs="Times New Roman"/>
          <w:sz w:val="24"/>
          <w:szCs w:val="24"/>
          <w:lang w:val="en-US"/>
        </w:rPr>
        <w:t>the</w:t>
      </w:r>
      <w:r w:rsidR="003C1C4C">
        <w:rPr>
          <w:rFonts w:ascii="Times New Roman" w:hAnsi="Times New Roman" w:cs="Times New Roman"/>
          <w:sz w:val="24"/>
          <w:szCs w:val="24"/>
          <w:lang w:val="en-US"/>
        </w:rPr>
        <w:t xml:space="preserve"> purposes or intentions of</w:t>
      </w:r>
      <w:r w:rsidR="00433965" w:rsidRPr="004330DD">
        <w:rPr>
          <w:rFonts w:ascii="Times New Roman" w:hAnsi="Times New Roman" w:cs="Times New Roman"/>
          <w:sz w:val="24"/>
          <w:szCs w:val="24"/>
          <w:lang w:val="en-US"/>
        </w:rPr>
        <w:t xml:space="preserve"> fi</w:t>
      </w:r>
      <w:r w:rsidRPr="004330DD">
        <w:rPr>
          <w:rFonts w:ascii="Times New Roman" w:hAnsi="Times New Roman" w:cs="Times New Roman"/>
          <w:sz w:val="24"/>
          <w:szCs w:val="24"/>
          <w:lang w:val="en-US"/>
        </w:rPr>
        <w:t>lm industry historians</w:t>
      </w:r>
      <w:r w:rsidR="003C1C4C">
        <w:rPr>
          <w:rFonts w:ascii="Times New Roman" w:hAnsi="Times New Roman" w:cs="Times New Roman"/>
          <w:sz w:val="24"/>
          <w:szCs w:val="24"/>
          <w:lang w:val="en-US"/>
        </w:rPr>
        <w:t xml:space="preserve"> </w:t>
      </w:r>
      <w:r w:rsidR="00433965" w:rsidRPr="004330DD">
        <w:rPr>
          <w:rFonts w:ascii="Times New Roman" w:hAnsi="Times New Roman" w:cs="Times New Roman"/>
          <w:sz w:val="24"/>
          <w:szCs w:val="24"/>
          <w:lang w:val="en-US"/>
        </w:rPr>
        <w:t>(what is being explained</w:t>
      </w:r>
      <w:r w:rsidR="003C1C4C">
        <w:rPr>
          <w:rFonts w:ascii="Times New Roman" w:hAnsi="Times New Roman" w:cs="Times New Roman"/>
          <w:sz w:val="24"/>
          <w:szCs w:val="24"/>
          <w:lang w:val="en-US"/>
        </w:rPr>
        <w:t>?</w:t>
      </w:r>
      <w:r w:rsidR="00433965" w:rsidRPr="004330DD">
        <w:rPr>
          <w:rFonts w:ascii="Times New Roman" w:hAnsi="Times New Roman" w:cs="Times New Roman"/>
          <w:sz w:val="24"/>
          <w:szCs w:val="24"/>
          <w:lang w:val="en-US"/>
        </w:rPr>
        <w:t xml:space="preserve">); a brief </w:t>
      </w:r>
      <w:r w:rsidRPr="004330DD">
        <w:rPr>
          <w:rFonts w:ascii="Times New Roman" w:hAnsi="Times New Roman" w:cs="Times New Roman"/>
          <w:sz w:val="24"/>
          <w:szCs w:val="24"/>
          <w:lang w:val="en-US"/>
        </w:rPr>
        <w:t>concluding section</w:t>
      </w:r>
      <w:r w:rsidR="00433965" w:rsidRPr="004330DD">
        <w:rPr>
          <w:rFonts w:ascii="Times New Roman" w:hAnsi="Times New Roman" w:cs="Times New Roman"/>
          <w:sz w:val="24"/>
          <w:szCs w:val="24"/>
          <w:lang w:val="en-US"/>
        </w:rPr>
        <w:t xml:space="preserve"> </w:t>
      </w:r>
      <w:r w:rsidR="003C1C4C">
        <w:rPr>
          <w:rFonts w:ascii="Times New Roman" w:hAnsi="Times New Roman" w:cs="Times New Roman"/>
          <w:sz w:val="24"/>
          <w:szCs w:val="24"/>
          <w:lang w:val="en-US"/>
        </w:rPr>
        <w:t xml:space="preserve">then </w:t>
      </w:r>
      <w:r w:rsidR="008B2F38" w:rsidRPr="004330DD">
        <w:rPr>
          <w:rFonts w:ascii="Times New Roman" w:hAnsi="Times New Roman" w:cs="Times New Roman"/>
          <w:sz w:val="24"/>
          <w:szCs w:val="24"/>
          <w:lang w:val="en-US"/>
        </w:rPr>
        <w:t xml:space="preserve">considers the possible </w:t>
      </w:r>
      <w:r w:rsidRPr="004330DD">
        <w:rPr>
          <w:rFonts w:ascii="Times New Roman" w:hAnsi="Times New Roman" w:cs="Times New Roman"/>
          <w:sz w:val="24"/>
          <w:szCs w:val="24"/>
          <w:lang w:val="en-US"/>
        </w:rPr>
        <w:t>future direction of film industry history.</w:t>
      </w:r>
    </w:p>
    <w:p w14:paraId="19B4E92F" w14:textId="77777777" w:rsidR="00822D9F" w:rsidRPr="004330DD" w:rsidRDefault="00822D9F" w:rsidP="004330DD">
      <w:pPr>
        <w:spacing w:after="0" w:line="480" w:lineRule="auto"/>
        <w:rPr>
          <w:rFonts w:ascii="Times New Roman" w:hAnsi="Times New Roman" w:cs="Times New Roman"/>
          <w:sz w:val="24"/>
          <w:szCs w:val="24"/>
          <w:lang w:val="en-US"/>
        </w:rPr>
      </w:pPr>
    </w:p>
    <w:p w14:paraId="4C626BDE" w14:textId="77777777" w:rsidR="00822D9F" w:rsidRPr="004330DD" w:rsidRDefault="00822D9F" w:rsidP="00C929E2">
      <w:pPr>
        <w:spacing w:after="0" w:line="480" w:lineRule="auto"/>
        <w:jc w:val="center"/>
        <w:rPr>
          <w:rFonts w:ascii="Times New Roman" w:hAnsi="Times New Roman" w:cs="Times New Roman"/>
          <w:b/>
          <w:bCs/>
          <w:sz w:val="24"/>
          <w:szCs w:val="24"/>
          <w:lang w:val="en-US"/>
        </w:rPr>
      </w:pPr>
      <w:r w:rsidRPr="004330DD">
        <w:rPr>
          <w:rFonts w:ascii="Times New Roman" w:hAnsi="Times New Roman" w:cs="Times New Roman"/>
          <w:b/>
          <w:bCs/>
          <w:sz w:val="24"/>
          <w:szCs w:val="24"/>
          <w:lang w:val="en-US"/>
        </w:rPr>
        <w:t xml:space="preserve">The object of study: </w:t>
      </w:r>
      <w:r w:rsidR="00C929E2">
        <w:rPr>
          <w:rFonts w:ascii="Times New Roman" w:hAnsi="Times New Roman" w:cs="Times New Roman"/>
          <w:b/>
          <w:bCs/>
          <w:sz w:val="24"/>
          <w:szCs w:val="24"/>
          <w:lang w:val="en-US"/>
        </w:rPr>
        <w:t>E</w:t>
      </w:r>
      <w:r w:rsidRPr="004330DD">
        <w:rPr>
          <w:rFonts w:ascii="Times New Roman" w:hAnsi="Times New Roman" w:cs="Times New Roman"/>
          <w:b/>
          <w:bCs/>
          <w:sz w:val="24"/>
          <w:szCs w:val="24"/>
          <w:lang w:val="en-US"/>
        </w:rPr>
        <w:t>stablishing the field of film industry history</w:t>
      </w:r>
    </w:p>
    <w:p w14:paraId="76D0FB89" w14:textId="0C19A91E" w:rsidR="00822D9F" w:rsidRPr="004330DD" w:rsidRDefault="00822D9F" w:rsidP="004330DD">
      <w:pPr>
        <w:spacing w:after="0" w:line="480" w:lineRule="auto"/>
        <w:rPr>
          <w:rFonts w:ascii="Times New Roman" w:hAnsi="Times New Roman" w:cs="Times New Roman"/>
          <w:sz w:val="24"/>
          <w:szCs w:val="24"/>
          <w:lang w:val="en-US"/>
        </w:rPr>
      </w:pPr>
      <w:r w:rsidRPr="004330DD">
        <w:rPr>
          <w:rFonts w:ascii="Times New Roman" w:hAnsi="Times New Roman" w:cs="Times New Roman"/>
          <w:sz w:val="24"/>
          <w:szCs w:val="24"/>
          <w:lang w:val="en-US"/>
        </w:rPr>
        <w:t>Although important pioneering work on film industry history</w:t>
      </w:r>
      <w:r w:rsidR="00956798">
        <w:rPr>
          <w:rFonts w:ascii="Times New Roman" w:hAnsi="Times New Roman" w:cs="Times New Roman"/>
          <w:sz w:val="24"/>
          <w:szCs w:val="24"/>
          <w:lang w:val="en-US"/>
        </w:rPr>
        <w:t xml:space="preserve"> already existed</w:t>
      </w:r>
      <w:r w:rsidRPr="004330DD">
        <w:rPr>
          <w:rFonts w:ascii="Times New Roman" w:hAnsi="Times New Roman" w:cs="Times New Roman"/>
          <w:sz w:val="24"/>
          <w:szCs w:val="24"/>
          <w:lang w:val="en-US"/>
        </w:rPr>
        <w:t xml:space="preserve">, </w:t>
      </w:r>
      <w:r w:rsidR="00956798">
        <w:rPr>
          <w:rFonts w:ascii="Times New Roman" w:hAnsi="Times New Roman" w:cs="Times New Roman"/>
          <w:sz w:val="24"/>
          <w:szCs w:val="24"/>
          <w:lang w:val="en-US"/>
        </w:rPr>
        <w:t>including</w:t>
      </w:r>
      <w:r w:rsidRPr="004330DD">
        <w:rPr>
          <w:rFonts w:ascii="Times New Roman" w:hAnsi="Times New Roman" w:cs="Times New Roman"/>
          <w:sz w:val="24"/>
          <w:szCs w:val="24"/>
          <w:lang w:val="en-US"/>
        </w:rPr>
        <w:t xml:space="preserve"> </w:t>
      </w:r>
      <w:r w:rsidRPr="004330DD">
        <w:rPr>
          <w:rFonts w:ascii="Times New Roman" w:eastAsia="MinionPro-Regular" w:hAnsi="Times New Roman" w:cs="Times New Roman"/>
          <w:sz w:val="24"/>
          <w:szCs w:val="24"/>
          <w:lang w:val="en-US"/>
        </w:rPr>
        <w:t>Tino Balio</w:t>
      </w:r>
      <w:r w:rsidR="00433965" w:rsidRPr="004330DD">
        <w:rPr>
          <w:rFonts w:ascii="Times New Roman" w:eastAsia="MinionPro-Regular" w:hAnsi="Times New Roman" w:cs="Times New Roman"/>
          <w:sz w:val="24"/>
          <w:szCs w:val="24"/>
          <w:lang w:val="en-US"/>
        </w:rPr>
        <w:t xml:space="preserve">’s </w:t>
      </w:r>
      <w:r w:rsidR="00433965" w:rsidRPr="004330DD">
        <w:rPr>
          <w:rFonts w:ascii="Times New Roman" w:hAnsi="Times New Roman" w:cs="Times New Roman"/>
          <w:sz w:val="24"/>
          <w:szCs w:val="24"/>
          <w:lang w:val="en-US"/>
        </w:rPr>
        <w:t xml:space="preserve">edited collection </w:t>
      </w:r>
      <w:r w:rsidR="00433965" w:rsidRPr="004330DD">
        <w:rPr>
          <w:rFonts w:ascii="Times New Roman" w:eastAsia="MinionPro-Regular" w:hAnsi="Times New Roman" w:cs="Times New Roman"/>
          <w:i/>
          <w:iCs/>
          <w:sz w:val="24"/>
          <w:szCs w:val="24"/>
          <w:lang w:val="en-US"/>
        </w:rPr>
        <w:t xml:space="preserve">The American Film Industry </w:t>
      </w:r>
      <w:r w:rsidR="00433965" w:rsidRPr="004330DD">
        <w:rPr>
          <w:rFonts w:ascii="Times New Roman" w:eastAsia="MinionPro-Regular" w:hAnsi="Times New Roman" w:cs="Times New Roman"/>
          <w:sz w:val="24"/>
          <w:szCs w:val="24"/>
          <w:lang w:val="en-US"/>
        </w:rPr>
        <w:t xml:space="preserve">(1976a) and </w:t>
      </w:r>
      <w:r w:rsidR="00956798">
        <w:rPr>
          <w:rFonts w:ascii="Times New Roman" w:eastAsia="MinionPro-Regular" w:hAnsi="Times New Roman" w:cs="Times New Roman"/>
          <w:sz w:val="24"/>
          <w:szCs w:val="24"/>
          <w:lang w:val="en-US"/>
        </w:rPr>
        <w:t xml:space="preserve">the first volume of </w:t>
      </w:r>
      <w:r w:rsidR="00433965" w:rsidRPr="004330DD">
        <w:rPr>
          <w:rFonts w:ascii="Times New Roman" w:eastAsia="MinionPro-Regular" w:hAnsi="Times New Roman" w:cs="Times New Roman"/>
          <w:sz w:val="24"/>
          <w:szCs w:val="24"/>
          <w:lang w:val="en-US"/>
        </w:rPr>
        <w:t>his</w:t>
      </w:r>
      <w:r w:rsidR="006132EA">
        <w:rPr>
          <w:rFonts w:ascii="Times New Roman" w:eastAsia="MinionPro-Regular" w:hAnsi="Times New Roman" w:cs="Times New Roman"/>
          <w:sz w:val="24"/>
          <w:szCs w:val="24"/>
          <w:lang w:val="en-US"/>
        </w:rPr>
        <w:t xml:space="preserve"> </w:t>
      </w:r>
      <w:r w:rsidR="00433965" w:rsidRPr="004330DD">
        <w:rPr>
          <w:rFonts w:ascii="Times New Roman" w:eastAsia="MinionPro-Regular" w:hAnsi="Times New Roman" w:cs="Times New Roman"/>
          <w:sz w:val="24"/>
          <w:szCs w:val="24"/>
          <w:lang w:val="en-US"/>
        </w:rPr>
        <w:t xml:space="preserve">study of </w:t>
      </w:r>
      <w:r w:rsidRPr="004330DD">
        <w:rPr>
          <w:rFonts w:ascii="Times New Roman" w:hAnsi="Times New Roman" w:cs="Times New Roman"/>
          <w:sz w:val="24"/>
          <w:szCs w:val="24"/>
          <w:lang w:val="en-US"/>
        </w:rPr>
        <w:t>United Artists</w:t>
      </w:r>
      <w:r w:rsidR="00433965" w:rsidRPr="004330DD">
        <w:rPr>
          <w:rFonts w:ascii="Times New Roman" w:hAnsi="Times New Roman" w:cs="Times New Roman"/>
          <w:i/>
          <w:iCs/>
          <w:sz w:val="24"/>
          <w:szCs w:val="24"/>
          <w:lang w:val="en-US"/>
        </w:rPr>
        <w:t xml:space="preserve"> </w:t>
      </w:r>
      <w:r w:rsidRPr="004330DD">
        <w:rPr>
          <w:rFonts w:ascii="Times New Roman" w:hAnsi="Times New Roman" w:cs="Times New Roman"/>
          <w:sz w:val="24"/>
          <w:szCs w:val="24"/>
          <w:lang w:val="en-US"/>
        </w:rPr>
        <w:t>(197</w:t>
      </w:r>
      <w:r w:rsidR="00433965" w:rsidRPr="004330DD">
        <w:rPr>
          <w:rFonts w:ascii="Times New Roman" w:hAnsi="Times New Roman" w:cs="Times New Roman"/>
          <w:sz w:val="24"/>
          <w:szCs w:val="24"/>
          <w:lang w:val="en-US"/>
        </w:rPr>
        <w:t>6b</w:t>
      </w:r>
      <w:r w:rsidRPr="004330DD">
        <w:rPr>
          <w:rFonts w:ascii="Times New Roman" w:hAnsi="Times New Roman" w:cs="Times New Roman"/>
          <w:sz w:val="24"/>
          <w:szCs w:val="24"/>
          <w:lang w:val="en-US"/>
        </w:rPr>
        <w:t>)</w:t>
      </w:r>
      <w:r w:rsidR="002C00B8">
        <w:rPr>
          <w:rFonts w:ascii="Times New Roman" w:eastAsia="MinionPro-Regular" w:hAnsi="Times New Roman" w:cs="Times New Roman"/>
          <w:sz w:val="24"/>
          <w:szCs w:val="24"/>
          <w:lang w:val="en-US"/>
        </w:rPr>
        <w:t>,</w:t>
      </w:r>
      <w:r w:rsidRPr="004330DD">
        <w:rPr>
          <w:rFonts w:ascii="Times New Roman" w:eastAsia="MinionPro-Regular" w:hAnsi="Times New Roman" w:cs="Times New Roman"/>
          <w:sz w:val="24"/>
          <w:szCs w:val="24"/>
          <w:lang w:val="en-US"/>
        </w:rPr>
        <w:t xml:space="preserve"> </w:t>
      </w:r>
      <w:r w:rsidRPr="004330DD">
        <w:rPr>
          <w:rFonts w:ascii="Times New Roman" w:hAnsi="Times New Roman" w:cs="Times New Roman"/>
          <w:sz w:val="24"/>
          <w:szCs w:val="24"/>
          <w:lang w:val="en-US"/>
        </w:rPr>
        <w:t xml:space="preserve">Robert C. Allen and Douglas Gomery’s </w:t>
      </w:r>
      <w:r w:rsidRPr="004330DD">
        <w:rPr>
          <w:rFonts w:ascii="Times New Roman" w:hAnsi="Times New Roman" w:cs="Times New Roman"/>
          <w:i/>
          <w:iCs/>
          <w:sz w:val="24"/>
          <w:szCs w:val="24"/>
          <w:lang w:val="en-US"/>
        </w:rPr>
        <w:t>Film History:</w:t>
      </w:r>
      <w:r w:rsidR="006132EA">
        <w:rPr>
          <w:rFonts w:ascii="Times New Roman" w:hAnsi="Times New Roman" w:cs="Times New Roman"/>
          <w:i/>
          <w:iCs/>
          <w:sz w:val="24"/>
          <w:szCs w:val="24"/>
          <w:lang w:val="en-US"/>
        </w:rPr>
        <w:t xml:space="preserve"> </w:t>
      </w:r>
      <w:r w:rsidRPr="004330DD">
        <w:rPr>
          <w:rFonts w:ascii="Times New Roman" w:hAnsi="Times New Roman" w:cs="Times New Roman"/>
          <w:i/>
          <w:iCs/>
          <w:sz w:val="24"/>
          <w:szCs w:val="24"/>
          <w:lang w:val="en-US"/>
        </w:rPr>
        <w:t>Theory and Practice</w:t>
      </w:r>
      <w:r w:rsidRPr="004330DD">
        <w:rPr>
          <w:rFonts w:ascii="Times New Roman" w:hAnsi="Times New Roman" w:cs="Times New Roman"/>
          <w:sz w:val="24"/>
          <w:szCs w:val="24"/>
          <w:lang w:val="en-US"/>
        </w:rPr>
        <w:t xml:space="preserve"> (1985)</w:t>
      </w:r>
      <w:r w:rsidR="00956798">
        <w:rPr>
          <w:rFonts w:ascii="Times New Roman" w:hAnsi="Times New Roman" w:cs="Times New Roman"/>
          <w:sz w:val="24"/>
          <w:szCs w:val="24"/>
          <w:lang w:val="en-US"/>
        </w:rPr>
        <w:t xml:space="preserve"> became </w:t>
      </w:r>
      <w:r w:rsidR="00956798" w:rsidRPr="004330DD">
        <w:rPr>
          <w:rFonts w:ascii="Times New Roman" w:eastAsia="MinionPro-Regular" w:hAnsi="Times New Roman" w:cs="Times New Roman"/>
          <w:sz w:val="24"/>
          <w:szCs w:val="24"/>
          <w:lang w:val="en-US"/>
        </w:rPr>
        <w:t xml:space="preserve">the first attempt </w:t>
      </w:r>
      <w:r w:rsidR="00956798">
        <w:rPr>
          <w:rFonts w:ascii="Times New Roman" w:eastAsia="MinionPro-Regular" w:hAnsi="Times New Roman" w:cs="Times New Roman"/>
          <w:sz w:val="24"/>
          <w:szCs w:val="24"/>
          <w:lang w:val="en-US"/>
        </w:rPr>
        <w:t xml:space="preserve">to explicitly and in a </w:t>
      </w:r>
      <w:r w:rsidR="00956798" w:rsidRPr="004330DD">
        <w:rPr>
          <w:rFonts w:ascii="Times New Roman" w:eastAsia="MinionPro-Regular" w:hAnsi="Times New Roman" w:cs="Times New Roman"/>
          <w:sz w:val="24"/>
          <w:szCs w:val="24"/>
          <w:lang w:val="en-US"/>
        </w:rPr>
        <w:t>systematic</w:t>
      </w:r>
      <w:r w:rsidR="00956798">
        <w:rPr>
          <w:rFonts w:ascii="Times New Roman" w:eastAsia="MinionPro-Regular" w:hAnsi="Times New Roman" w:cs="Times New Roman"/>
          <w:sz w:val="24"/>
          <w:szCs w:val="24"/>
          <w:lang w:val="en-US"/>
        </w:rPr>
        <w:t xml:space="preserve"> manner </w:t>
      </w:r>
      <w:r w:rsidR="00956798" w:rsidRPr="004330DD">
        <w:rPr>
          <w:rFonts w:ascii="Times New Roman" w:eastAsia="MinionPro-Regular" w:hAnsi="Times New Roman" w:cs="Times New Roman"/>
          <w:sz w:val="24"/>
          <w:szCs w:val="24"/>
          <w:lang w:val="en-US"/>
        </w:rPr>
        <w:t>define</w:t>
      </w:r>
      <w:r w:rsidR="00956798">
        <w:rPr>
          <w:rFonts w:ascii="Times New Roman" w:eastAsia="MinionPro-Regular" w:hAnsi="Times New Roman" w:cs="Times New Roman"/>
          <w:sz w:val="24"/>
          <w:szCs w:val="24"/>
          <w:lang w:val="en-US"/>
        </w:rPr>
        <w:t xml:space="preserve"> and reflect on both the purposes and practices of film historiography, including industry history</w:t>
      </w:r>
      <w:r w:rsidRPr="004330DD">
        <w:rPr>
          <w:rFonts w:ascii="Times New Roman" w:hAnsi="Times New Roman" w:cs="Times New Roman"/>
          <w:sz w:val="24"/>
          <w:szCs w:val="24"/>
          <w:lang w:val="en-US"/>
        </w:rPr>
        <w:t xml:space="preserve">. Allen and Gomery proposed four main approaches to writing film history: </w:t>
      </w:r>
      <w:r w:rsidR="002C00B8">
        <w:rPr>
          <w:rFonts w:ascii="Times New Roman" w:hAnsi="Times New Roman" w:cs="Times New Roman"/>
          <w:sz w:val="24"/>
          <w:szCs w:val="24"/>
          <w:lang w:val="en-US"/>
        </w:rPr>
        <w:lastRenderedPageBreak/>
        <w:t>a</w:t>
      </w:r>
      <w:r w:rsidRPr="004330DD">
        <w:rPr>
          <w:rFonts w:ascii="Times New Roman" w:hAnsi="Times New Roman" w:cs="Times New Roman"/>
          <w:sz w:val="24"/>
          <w:szCs w:val="24"/>
          <w:lang w:val="en-US"/>
        </w:rPr>
        <w:t xml:space="preserve">esthetic, </w:t>
      </w:r>
      <w:r w:rsidR="002C00B8">
        <w:rPr>
          <w:rFonts w:ascii="Times New Roman" w:hAnsi="Times New Roman" w:cs="Times New Roman"/>
          <w:sz w:val="24"/>
          <w:szCs w:val="24"/>
          <w:lang w:val="en-US"/>
        </w:rPr>
        <w:t>t</w:t>
      </w:r>
      <w:r w:rsidRPr="004330DD">
        <w:rPr>
          <w:rFonts w:ascii="Times New Roman" w:hAnsi="Times New Roman" w:cs="Times New Roman"/>
          <w:sz w:val="24"/>
          <w:szCs w:val="24"/>
          <w:lang w:val="en-US"/>
        </w:rPr>
        <w:t xml:space="preserve">echnological, </w:t>
      </w:r>
      <w:r w:rsidR="002C00B8">
        <w:rPr>
          <w:rFonts w:ascii="Times New Roman" w:hAnsi="Times New Roman" w:cs="Times New Roman"/>
          <w:sz w:val="24"/>
          <w:szCs w:val="24"/>
          <w:lang w:val="en-US"/>
        </w:rPr>
        <w:t>e</w:t>
      </w:r>
      <w:r w:rsidRPr="004330DD">
        <w:rPr>
          <w:rFonts w:ascii="Times New Roman" w:hAnsi="Times New Roman" w:cs="Times New Roman"/>
          <w:sz w:val="24"/>
          <w:szCs w:val="24"/>
          <w:lang w:val="en-US"/>
        </w:rPr>
        <w:t xml:space="preserve">conomic and </w:t>
      </w:r>
      <w:r w:rsidR="002C00B8">
        <w:rPr>
          <w:rFonts w:ascii="Times New Roman" w:hAnsi="Times New Roman" w:cs="Times New Roman"/>
          <w:sz w:val="24"/>
          <w:szCs w:val="24"/>
          <w:lang w:val="en-US"/>
        </w:rPr>
        <w:t>s</w:t>
      </w:r>
      <w:r w:rsidRPr="004330DD">
        <w:rPr>
          <w:rFonts w:ascii="Times New Roman" w:hAnsi="Times New Roman" w:cs="Times New Roman"/>
          <w:sz w:val="24"/>
          <w:szCs w:val="24"/>
          <w:lang w:val="en-US"/>
        </w:rPr>
        <w:t>ocial.</w:t>
      </w:r>
      <w:r w:rsidRPr="004330DD">
        <w:rPr>
          <w:rStyle w:val="EndnoteReference"/>
          <w:rFonts w:ascii="Times New Roman" w:hAnsi="Times New Roman" w:cs="Times New Roman"/>
          <w:sz w:val="24"/>
          <w:szCs w:val="24"/>
          <w:lang w:val="en-US"/>
        </w:rPr>
        <w:endnoteReference w:id="1"/>
      </w:r>
      <w:r w:rsidRPr="004330DD">
        <w:rPr>
          <w:rFonts w:ascii="Times New Roman" w:hAnsi="Times New Roman" w:cs="Times New Roman"/>
          <w:sz w:val="24"/>
          <w:szCs w:val="24"/>
          <w:lang w:val="en-US"/>
        </w:rPr>
        <w:t xml:space="preserve"> </w:t>
      </w:r>
      <w:r w:rsidR="00AE4BBD" w:rsidRPr="004330DD">
        <w:rPr>
          <w:rFonts w:ascii="Times New Roman" w:hAnsi="Times New Roman" w:cs="Times New Roman"/>
          <w:sz w:val="24"/>
          <w:szCs w:val="24"/>
          <w:lang w:val="en-US"/>
        </w:rPr>
        <w:t xml:space="preserve">They </w:t>
      </w:r>
      <w:r w:rsidRPr="004330DD">
        <w:rPr>
          <w:rFonts w:ascii="Times New Roman" w:hAnsi="Times New Roman" w:cs="Times New Roman"/>
          <w:sz w:val="24"/>
          <w:szCs w:val="24"/>
          <w:lang w:val="en-US"/>
        </w:rPr>
        <w:t xml:space="preserve">define the object of </w:t>
      </w:r>
      <w:r w:rsidR="002C00B8">
        <w:rPr>
          <w:rFonts w:ascii="Times New Roman" w:hAnsi="Times New Roman" w:cs="Times New Roman"/>
          <w:sz w:val="24"/>
          <w:szCs w:val="24"/>
          <w:lang w:val="en-US"/>
        </w:rPr>
        <w:t>e</w:t>
      </w:r>
      <w:r w:rsidRPr="004330DD">
        <w:rPr>
          <w:rFonts w:ascii="Times New Roman" w:hAnsi="Times New Roman" w:cs="Times New Roman"/>
          <w:sz w:val="24"/>
          <w:szCs w:val="24"/>
          <w:lang w:val="en-US"/>
        </w:rPr>
        <w:t xml:space="preserve">conomic </w:t>
      </w:r>
      <w:r w:rsidR="002C00B8">
        <w:rPr>
          <w:rFonts w:ascii="Times New Roman" w:hAnsi="Times New Roman" w:cs="Times New Roman"/>
          <w:sz w:val="24"/>
          <w:szCs w:val="24"/>
          <w:lang w:val="en-US"/>
        </w:rPr>
        <w:t>f</w:t>
      </w:r>
      <w:r w:rsidRPr="004330DD">
        <w:rPr>
          <w:rFonts w:ascii="Times New Roman" w:hAnsi="Times New Roman" w:cs="Times New Roman"/>
          <w:sz w:val="24"/>
          <w:szCs w:val="24"/>
          <w:lang w:val="en-US"/>
        </w:rPr>
        <w:t xml:space="preserve">ilm </w:t>
      </w:r>
      <w:r w:rsidR="002C00B8">
        <w:rPr>
          <w:rFonts w:ascii="Times New Roman" w:hAnsi="Times New Roman" w:cs="Times New Roman"/>
          <w:sz w:val="24"/>
          <w:szCs w:val="24"/>
          <w:lang w:val="en-US"/>
        </w:rPr>
        <w:t>h</w:t>
      </w:r>
      <w:r w:rsidRPr="004330DD">
        <w:rPr>
          <w:rFonts w:ascii="Times New Roman" w:hAnsi="Times New Roman" w:cs="Times New Roman"/>
          <w:sz w:val="24"/>
          <w:szCs w:val="24"/>
          <w:lang w:val="en-US"/>
        </w:rPr>
        <w:t xml:space="preserve">istory as the industry’s processes of production, distribution and exhibition (the </w:t>
      </w:r>
      <w:r w:rsidR="00BC545B"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basic descriptive model</w:t>
      </w:r>
      <w:r w:rsidR="00BC545B"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 In American cinema this was organi</w:t>
      </w:r>
      <w:r w:rsidR="00BC2B32">
        <w:rPr>
          <w:rFonts w:ascii="Times New Roman" w:hAnsi="Times New Roman" w:cs="Times New Roman"/>
          <w:sz w:val="24"/>
          <w:szCs w:val="24"/>
          <w:lang w:val="en-US"/>
        </w:rPr>
        <w:t>z</w:t>
      </w:r>
      <w:r w:rsidRPr="004330DD">
        <w:rPr>
          <w:rFonts w:ascii="Times New Roman" w:hAnsi="Times New Roman" w:cs="Times New Roman"/>
          <w:sz w:val="24"/>
          <w:szCs w:val="24"/>
          <w:lang w:val="en-US"/>
        </w:rPr>
        <w:t xml:space="preserve">ed through a </w:t>
      </w:r>
      <w:r w:rsidR="00BC545B"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system of business operations</w:t>
      </w:r>
      <w:r w:rsidR="00BC545B"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that controlled the allocation of goods and services (</w:t>
      </w:r>
      <w:r w:rsidR="002C00B8">
        <w:rPr>
          <w:rFonts w:ascii="Times New Roman" w:hAnsi="Times New Roman" w:cs="Times New Roman"/>
          <w:sz w:val="24"/>
          <w:szCs w:val="24"/>
          <w:lang w:val="en-US"/>
        </w:rPr>
        <w:t>pp.</w:t>
      </w:r>
      <w:r w:rsidRPr="004330DD">
        <w:rPr>
          <w:rFonts w:ascii="Times New Roman" w:hAnsi="Times New Roman" w:cs="Times New Roman"/>
          <w:sz w:val="24"/>
          <w:szCs w:val="24"/>
          <w:lang w:val="en-US"/>
        </w:rPr>
        <w:t xml:space="preserve"> 132-34). The task of economic </w:t>
      </w:r>
      <w:r w:rsidR="00BC545B" w:rsidRPr="004330DD">
        <w:rPr>
          <w:rFonts w:ascii="Times New Roman" w:hAnsi="Times New Roman" w:cs="Times New Roman"/>
          <w:sz w:val="24"/>
          <w:szCs w:val="24"/>
          <w:lang w:val="en-US"/>
        </w:rPr>
        <w:t xml:space="preserve">film </w:t>
      </w:r>
      <w:r w:rsidRPr="004330DD">
        <w:rPr>
          <w:rFonts w:ascii="Times New Roman" w:hAnsi="Times New Roman" w:cs="Times New Roman"/>
          <w:sz w:val="24"/>
          <w:szCs w:val="24"/>
          <w:lang w:val="en-US"/>
        </w:rPr>
        <w:t>history</w:t>
      </w:r>
      <w:r w:rsidR="00244552" w:rsidRPr="004330DD">
        <w:rPr>
          <w:rFonts w:ascii="Times New Roman" w:hAnsi="Times New Roman" w:cs="Times New Roman"/>
          <w:sz w:val="24"/>
          <w:szCs w:val="24"/>
          <w:lang w:val="en-US"/>
        </w:rPr>
        <w:t>, they contend,</w:t>
      </w:r>
      <w:r w:rsidRPr="004330DD">
        <w:rPr>
          <w:rFonts w:ascii="Times New Roman" w:hAnsi="Times New Roman" w:cs="Times New Roman"/>
          <w:sz w:val="24"/>
          <w:szCs w:val="24"/>
          <w:lang w:val="en-US"/>
        </w:rPr>
        <w:t xml:space="preserve"> is to construct models, derived </w:t>
      </w:r>
      <w:r w:rsidR="00244552" w:rsidRPr="004330DD">
        <w:rPr>
          <w:rFonts w:ascii="Times New Roman" w:hAnsi="Times New Roman" w:cs="Times New Roman"/>
          <w:sz w:val="24"/>
          <w:szCs w:val="24"/>
          <w:lang w:val="en-US"/>
        </w:rPr>
        <w:t xml:space="preserve">from more general economic analyses, </w:t>
      </w:r>
      <w:r w:rsidRPr="004330DD">
        <w:rPr>
          <w:rFonts w:ascii="Times New Roman" w:hAnsi="Times New Roman" w:cs="Times New Roman"/>
          <w:sz w:val="24"/>
          <w:szCs w:val="24"/>
          <w:lang w:val="en-US"/>
        </w:rPr>
        <w:t xml:space="preserve">which identify the </w:t>
      </w:r>
      <w:r w:rsidR="00BC545B" w:rsidRPr="004330DD">
        <w:rPr>
          <w:rFonts w:ascii="Times New Roman" w:hAnsi="Times New Roman" w:cs="Times New Roman"/>
          <w:sz w:val="24"/>
          <w:szCs w:val="24"/>
          <w:lang w:val="en-US"/>
        </w:rPr>
        <w:t xml:space="preserve">industry’s </w:t>
      </w:r>
      <w:r w:rsidRPr="004330DD">
        <w:rPr>
          <w:rFonts w:ascii="Times New Roman" w:hAnsi="Times New Roman" w:cs="Times New Roman"/>
          <w:sz w:val="24"/>
          <w:szCs w:val="24"/>
          <w:lang w:val="en-US"/>
        </w:rPr>
        <w:t xml:space="preserve">basic conditions of supply and demand and then evaluate its market structure, conduct and performance. </w:t>
      </w:r>
      <w:r w:rsidR="00AE4BBD" w:rsidRPr="004330DD">
        <w:rPr>
          <w:rFonts w:ascii="Times New Roman" w:hAnsi="Times New Roman" w:cs="Times New Roman"/>
          <w:sz w:val="24"/>
          <w:szCs w:val="24"/>
          <w:lang w:val="en-US"/>
        </w:rPr>
        <w:t xml:space="preserve">Although they </w:t>
      </w:r>
      <w:r w:rsidRPr="004330DD">
        <w:rPr>
          <w:rFonts w:ascii="Times New Roman" w:hAnsi="Times New Roman" w:cs="Times New Roman"/>
          <w:sz w:val="24"/>
          <w:szCs w:val="24"/>
          <w:lang w:val="en-US"/>
        </w:rPr>
        <w:t>recogni</w:t>
      </w:r>
      <w:r w:rsidR="00BC2B32">
        <w:rPr>
          <w:rFonts w:ascii="Times New Roman" w:hAnsi="Times New Roman" w:cs="Times New Roman"/>
          <w:sz w:val="24"/>
          <w:szCs w:val="24"/>
          <w:lang w:val="en-US"/>
        </w:rPr>
        <w:t>z</w:t>
      </w:r>
      <w:r w:rsidRPr="004330DD">
        <w:rPr>
          <w:rFonts w:ascii="Times New Roman" w:hAnsi="Times New Roman" w:cs="Times New Roman"/>
          <w:sz w:val="24"/>
          <w:szCs w:val="24"/>
          <w:lang w:val="en-US"/>
        </w:rPr>
        <w:t xml:space="preserve">e the importance of regulatory changes </w:t>
      </w:r>
      <w:r w:rsidR="00BC545B" w:rsidRPr="004330DD">
        <w:rPr>
          <w:rFonts w:ascii="Times New Roman" w:hAnsi="Times New Roman" w:cs="Times New Roman"/>
          <w:sz w:val="24"/>
          <w:szCs w:val="24"/>
          <w:lang w:val="en-US"/>
        </w:rPr>
        <w:t>in shaping industry conduct</w:t>
      </w:r>
      <w:r w:rsidR="00AE4BBD" w:rsidRPr="004330DD">
        <w:rPr>
          <w:rFonts w:ascii="Times New Roman" w:hAnsi="Times New Roman" w:cs="Times New Roman"/>
          <w:sz w:val="24"/>
          <w:szCs w:val="24"/>
          <w:lang w:val="en-US"/>
        </w:rPr>
        <w:t>,</w:t>
      </w:r>
      <w:r w:rsidR="00BC545B" w:rsidRPr="004330DD">
        <w:rPr>
          <w:rFonts w:ascii="Times New Roman" w:hAnsi="Times New Roman" w:cs="Times New Roman"/>
          <w:sz w:val="24"/>
          <w:szCs w:val="24"/>
          <w:lang w:val="en-US"/>
        </w:rPr>
        <w:t xml:space="preserve"> </w:t>
      </w:r>
      <w:r w:rsidR="00AE4BBD" w:rsidRPr="004330DD">
        <w:rPr>
          <w:rFonts w:ascii="Times New Roman" w:hAnsi="Times New Roman" w:cs="Times New Roman"/>
          <w:sz w:val="24"/>
          <w:szCs w:val="24"/>
          <w:lang w:val="en-US"/>
        </w:rPr>
        <w:t xml:space="preserve">Allen and Gomery </w:t>
      </w:r>
      <w:r w:rsidR="00BC545B" w:rsidRPr="004330DD">
        <w:rPr>
          <w:rFonts w:ascii="Times New Roman" w:hAnsi="Times New Roman" w:cs="Times New Roman"/>
          <w:sz w:val="24"/>
          <w:szCs w:val="24"/>
          <w:lang w:val="en-US"/>
        </w:rPr>
        <w:t xml:space="preserve">argue that technological changes should only be considered in so far as they alter </w:t>
      </w:r>
      <w:r w:rsidRPr="004330DD">
        <w:rPr>
          <w:rFonts w:ascii="Times New Roman" w:hAnsi="Times New Roman" w:cs="Times New Roman"/>
          <w:sz w:val="24"/>
          <w:szCs w:val="24"/>
          <w:lang w:val="en-US"/>
        </w:rPr>
        <w:t xml:space="preserve">business practices and commercial operations. In contrast to </w:t>
      </w:r>
      <w:r w:rsidR="002C00B8">
        <w:rPr>
          <w:rFonts w:ascii="Times New Roman" w:hAnsi="Times New Roman" w:cs="Times New Roman"/>
          <w:sz w:val="24"/>
          <w:szCs w:val="24"/>
          <w:lang w:val="en-US"/>
        </w:rPr>
        <w:t>a</w:t>
      </w:r>
      <w:r w:rsidR="002C00B8" w:rsidRPr="004330DD">
        <w:rPr>
          <w:rFonts w:ascii="Times New Roman" w:hAnsi="Times New Roman" w:cs="Times New Roman"/>
          <w:sz w:val="24"/>
          <w:szCs w:val="24"/>
          <w:lang w:val="en-US"/>
        </w:rPr>
        <w:t xml:space="preserve">esthetic </w:t>
      </w:r>
      <w:r w:rsidR="002C00B8">
        <w:rPr>
          <w:rFonts w:ascii="Times New Roman" w:hAnsi="Times New Roman" w:cs="Times New Roman"/>
          <w:sz w:val="24"/>
          <w:szCs w:val="24"/>
          <w:lang w:val="en-US"/>
        </w:rPr>
        <w:t>h</w:t>
      </w:r>
      <w:r w:rsidR="002C00B8" w:rsidRPr="004330DD">
        <w:rPr>
          <w:rFonts w:ascii="Times New Roman" w:hAnsi="Times New Roman" w:cs="Times New Roman"/>
          <w:sz w:val="24"/>
          <w:szCs w:val="24"/>
          <w:lang w:val="en-US"/>
        </w:rPr>
        <w:t>istory</w:t>
      </w:r>
      <w:r w:rsidRPr="004330DD">
        <w:rPr>
          <w:rFonts w:ascii="Times New Roman" w:hAnsi="Times New Roman" w:cs="Times New Roman"/>
          <w:sz w:val="24"/>
          <w:szCs w:val="24"/>
          <w:lang w:val="en-US"/>
        </w:rPr>
        <w:t xml:space="preserve">, </w:t>
      </w:r>
      <w:r w:rsidR="002C00B8">
        <w:rPr>
          <w:rFonts w:ascii="Times New Roman" w:hAnsi="Times New Roman" w:cs="Times New Roman"/>
          <w:sz w:val="24"/>
          <w:szCs w:val="24"/>
          <w:lang w:val="en-US"/>
        </w:rPr>
        <w:t>e</w:t>
      </w:r>
      <w:r w:rsidR="002C00B8" w:rsidRPr="004330DD">
        <w:rPr>
          <w:rFonts w:ascii="Times New Roman" w:hAnsi="Times New Roman" w:cs="Times New Roman"/>
          <w:sz w:val="24"/>
          <w:szCs w:val="24"/>
          <w:lang w:val="en-US"/>
        </w:rPr>
        <w:t xml:space="preserve">conomic </w:t>
      </w:r>
      <w:r w:rsidR="002C00B8">
        <w:rPr>
          <w:rFonts w:ascii="Times New Roman" w:hAnsi="Times New Roman" w:cs="Times New Roman"/>
          <w:sz w:val="24"/>
          <w:szCs w:val="24"/>
          <w:lang w:val="en-US"/>
        </w:rPr>
        <w:t>h</w:t>
      </w:r>
      <w:r w:rsidR="002C00B8" w:rsidRPr="004330DD">
        <w:rPr>
          <w:rFonts w:ascii="Times New Roman" w:hAnsi="Times New Roman" w:cs="Times New Roman"/>
          <w:sz w:val="24"/>
          <w:szCs w:val="24"/>
          <w:lang w:val="en-US"/>
        </w:rPr>
        <w:t xml:space="preserve">istory </w:t>
      </w:r>
      <w:r w:rsidRPr="004330DD">
        <w:rPr>
          <w:rFonts w:ascii="Times New Roman" w:hAnsi="Times New Roman" w:cs="Times New Roman"/>
          <w:sz w:val="24"/>
          <w:szCs w:val="24"/>
          <w:lang w:val="en-US"/>
        </w:rPr>
        <w:t>regards films as commodities</w:t>
      </w:r>
      <w:r w:rsidR="00AE4BBD" w:rsidRPr="004330DD">
        <w:rPr>
          <w:rFonts w:ascii="Times New Roman" w:hAnsi="Times New Roman" w:cs="Times New Roman"/>
          <w:sz w:val="24"/>
          <w:szCs w:val="24"/>
          <w:lang w:val="en-US"/>
        </w:rPr>
        <w:t>. P</w:t>
      </w:r>
      <w:r w:rsidRPr="004330DD">
        <w:rPr>
          <w:rFonts w:ascii="Times New Roman" w:hAnsi="Times New Roman" w:cs="Times New Roman"/>
          <w:sz w:val="24"/>
          <w:szCs w:val="24"/>
          <w:lang w:val="en-US"/>
        </w:rPr>
        <w:t>erhaps most contentiously, Allen and Gomery</w:t>
      </w:r>
      <w:r w:rsidR="001474DE" w:rsidRPr="004330DD">
        <w:rPr>
          <w:rFonts w:ascii="Times New Roman" w:hAnsi="Times New Roman" w:cs="Times New Roman"/>
          <w:sz w:val="24"/>
          <w:szCs w:val="24"/>
          <w:lang w:val="en-US"/>
        </w:rPr>
        <w:t xml:space="preserve"> (</w:t>
      </w:r>
      <w:r w:rsidR="00A56B7F">
        <w:rPr>
          <w:rFonts w:ascii="Times New Roman" w:hAnsi="Times New Roman" w:cs="Times New Roman"/>
          <w:sz w:val="24"/>
          <w:szCs w:val="24"/>
          <w:lang w:val="en-US"/>
        </w:rPr>
        <w:t>p.</w:t>
      </w:r>
      <w:r w:rsidR="001474DE" w:rsidRPr="004330DD">
        <w:rPr>
          <w:rFonts w:ascii="Times New Roman" w:hAnsi="Times New Roman" w:cs="Times New Roman"/>
          <w:sz w:val="24"/>
          <w:szCs w:val="24"/>
          <w:lang w:val="en-US"/>
        </w:rPr>
        <w:t xml:space="preserve"> 138) suggest that </w:t>
      </w:r>
      <w:r w:rsidR="002C00B8">
        <w:rPr>
          <w:rFonts w:ascii="Times New Roman" w:hAnsi="Times New Roman" w:cs="Times New Roman"/>
          <w:sz w:val="24"/>
          <w:szCs w:val="24"/>
          <w:lang w:val="en-US"/>
        </w:rPr>
        <w:t>“</w:t>
      </w:r>
      <w:r w:rsidRPr="004330DD">
        <w:rPr>
          <w:rFonts w:ascii="Times New Roman" w:hAnsi="Times New Roman" w:cs="Times New Roman"/>
          <w:sz w:val="24"/>
          <w:szCs w:val="24"/>
          <w:lang w:val="en-US"/>
        </w:rPr>
        <w:t>industrial analysis</w:t>
      </w:r>
      <w:r w:rsidR="002C00B8">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seeks only </w:t>
      </w:r>
      <w:r w:rsidR="00BC545B"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to understand economic variables</w:t>
      </w:r>
      <w:r w:rsidR="001474DE" w:rsidRPr="004330DD">
        <w:rPr>
          <w:rFonts w:ascii="Times New Roman" w:hAnsi="Times New Roman" w:cs="Times New Roman"/>
          <w:sz w:val="24"/>
          <w:szCs w:val="24"/>
          <w:lang w:val="en-US"/>
        </w:rPr>
        <w:t>” thus “</w:t>
      </w:r>
      <w:r w:rsidRPr="004330DD">
        <w:rPr>
          <w:rFonts w:ascii="Times New Roman" w:hAnsi="Times New Roman" w:cs="Times New Roman"/>
          <w:sz w:val="24"/>
          <w:szCs w:val="24"/>
          <w:lang w:val="en-US"/>
        </w:rPr>
        <w:t>leaving questions of sociology and ideology to others</w:t>
      </w:r>
      <w:r w:rsidR="001474DE"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who pursue </w:t>
      </w:r>
      <w:r w:rsidR="002C00B8">
        <w:rPr>
          <w:rFonts w:ascii="Times New Roman" w:hAnsi="Times New Roman" w:cs="Times New Roman"/>
          <w:sz w:val="24"/>
          <w:szCs w:val="24"/>
          <w:lang w:val="en-US"/>
        </w:rPr>
        <w:t>s</w:t>
      </w:r>
      <w:r w:rsidRPr="004330DD">
        <w:rPr>
          <w:rFonts w:ascii="Times New Roman" w:hAnsi="Times New Roman" w:cs="Times New Roman"/>
          <w:sz w:val="24"/>
          <w:szCs w:val="24"/>
          <w:lang w:val="en-US"/>
        </w:rPr>
        <w:t>ocial analyses.</w:t>
      </w:r>
    </w:p>
    <w:p w14:paraId="4A4EB972" w14:textId="068CF1FA" w:rsidR="00822D9F" w:rsidRPr="004330DD" w:rsidRDefault="00822D9F" w:rsidP="004330DD">
      <w:pPr>
        <w:spacing w:after="0" w:line="480" w:lineRule="auto"/>
        <w:ind w:firstLine="720"/>
        <w:rPr>
          <w:rFonts w:ascii="Times New Roman" w:eastAsia="MinionPro-Regular" w:hAnsi="Times New Roman" w:cs="Times New Roman"/>
          <w:sz w:val="24"/>
          <w:szCs w:val="24"/>
          <w:lang w:val="en-US"/>
        </w:rPr>
      </w:pPr>
      <w:r w:rsidRPr="004330DD">
        <w:rPr>
          <w:rFonts w:ascii="Times New Roman" w:hAnsi="Times New Roman" w:cs="Times New Roman"/>
          <w:sz w:val="24"/>
          <w:szCs w:val="24"/>
          <w:lang w:val="en-US"/>
        </w:rPr>
        <w:t xml:space="preserve">Allen and Gomery’s study was </w:t>
      </w:r>
      <w:r w:rsidR="00BC545B" w:rsidRPr="004330DD">
        <w:rPr>
          <w:rFonts w:ascii="Times New Roman" w:hAnsi="Times New Roman" w:cs="Times New Roman"/>
          <w:sz w:val="24"/>
          <w:szCs w:val="24"/>
          <w:lang w:val="en-US"/>
        </w:rPr>
        <w:t xml:space="preserve">part of a spate of important publications </w:t>
      </w:r>
      <w:r w:rsidR="002C00B8">
        <w:rPr>
          <w:rFonts w:ascii="Times New Roman" w:hAnsi="Times New Roman" w:cs="Times New Roman"/>
          <w:sz w:val="24"/>
          <w:szCs w:val="24"/>
          <w:lang w:val="en-US"/>
        </w:rPr>
        <w:t xml:space="preserve">in the mid-1980s </w:t>
      </w:r>
      <w:r w:rsidR="00BC545B" w:rsidRPr="004330DD">
        <w:rPr>
          <w:rFonts w:ascii="Times New Roman" w:hAnsi="Times New Roman" w:cs="Times New Roman"/>
          <w:sz w:val="24"/>
          <w:szCs w:val="24"/>
          <w:lang w:val="en-US"/>
        </w:rPr>
        <w:t xml:space="preserve">that redefined how the </w:t>
      </w:r>
      <w:r w:rsidR="00184DAA" w:rsidRPr="004330DD">
        <w:rPr>
          <w:rFonts w:ascii="Times New Roman" w:hAnsi="Times New Roman" w:cs="Times New Roman"/>
          <w:sz w:val="24"/>
          <w:szCs w:val="24"/>
          <w:lang w:val="en-US"/>
        </w:rPr>
        <w:t xml:space="preserve">(American) </w:t>
      </w:r>
      <w:r w:rsidR="00BC545B" w:rsidRPr="004330DD">
        <w:rPr>
          <w:rFonts w:ascii="Times New Roman" w:hAnsi="Times New Roman" w:cs="Times New Roman"/>
          <w:sz w:val="24"/>
          <w:szCs w:val="24"/>
          <w:lang w:val="en-US"/>
        </w:rPr>
        <w:t>film industry was understood</w:t>
      </w:r>
      <w:r w:rsidRPr="004330DD">
        <w:rPr>
          <w:rFonts w:ascii="Times New Roman" w:hAnsi="Times New Roman" w:cs="Times New Roman"/>
          <w:sz w:val="24"/>
          <w:szCs w:val="24"/>
          <w:lang w:val="en-US"/>
        </w:rPr>
        <w:t xml:space="preserve">: </w:t>
      </w:r>
      <w:r w:rsidR="00E02A1A">
        <w:rPr>
          <w:rFonts w:ascii="Times New Roman" w:hAnsi="Times New Roman" w:cs="Times New Roman"/>
          <w:sz w:val="24"/>
          <w:szCs w:val="24"/>
          <w:lang w:val="en-US"/>
        </w:rPr>
        <w:t xml:space="preserve">David </w:t>
      </w:r>
      <w:r w:rsidR="002C00B8">
        <w:rPr>
          <w:rFonts w:ascii="Times New Roman" w:hAnsi="Times New Roman" w:cs="Times New Roman"/>
          <w:sz w:val="24"/>
          <w:szCs w:val="24"/>
          <w:lang w:val="en-US"/>
        </w:rPr>
        <w:t xml:space="preserve">Bordwell, </w:t>
      </w:r>
      <w:r w:rsidR="00E02A1A">
        <w:rPr>
          <w:rFonts w:ascii="Times New Roman" w:hAnsi="Times New Roman" w:cs="Times New Roman"/>
          <w:sz w:val="24"/>
          <w:szCs w:val="24"/>
          <w:lang w:val="en-US"/>
        </w:rPr>
        <w:t xml:space="preserve">Janet </w:t>
      </w:r>
      <w:r w:rsidR="002C00B8">
        <w:rPr>
          <w:rFonts w:ascii="Times New Roman" w:hAnsi="Times New Roman" w:cs="Times New Roman"/>
          <w:sz w:val="24"/>
          <w:szCs w:val="24"/>
          <w:lang w:val="en-US"/>
        </w:rPr>
        <w:t xml:space="preserve">Staiger and </w:t>
      </w:r>
      <w:r w:rsidR="00E02A1A">
        <w:rPr>
          <w:rFonts w:ascii="Times New Roman" w:hAnsi="Times New Roman" w:cs="Times New Roman"/>
          <w:sz w:val="24"/>
          <w:szCs w:val="24"/>
          <w:lang w:val="en-US"/>
        </w:rPr>
        <w:t xml:space="preserve">Kristen </w:t>
      </w:r>
      <w:r w:rsidR="002C00B8">
        <w:rPr>
          <w:rFonts w:ascii="Times New Roman" w:hAnsi="Times New Roman" w:cs="Times New Roman"/>
          <w:sz w:val="24"/>
          <w:szCs w:val="24"/>
          <w:lang w:val="en-US"/>
        </w:rPr>
        <w:t>Thompson’s</w:t>
      </w:r>
      <w:r w:rsidR="00956798">
        <w:rPr>
          <w:rFonts w:ascii="Times New Roman" w:hAnsi="Times New Roman" w:cs="Times New Roman"/>
          <w:sz w:val="24"/>
          <w:szCs w:val="24"/>
          <w:lang w:val="en-US"/>
        </w:rPr>
        <w:t xml:space="preserve"> (1985)</w:t>
      </w:r>
      <w:r w:rsidR="002C00B8">
        <w:rPr>
          <w:rFonts w:ascii="Times New Roman" w:hAnsi="Times New Roman" w:cs="Times New Roman"/>
          <w:sz w:val="24"/>
          <w:szCs w:val="24"/>
          <w:lang w:val="en-US"/>
        </w:rPr>
        <w:t xml:space="preserve"> </w:t>
      </w:r>
      <w:r w:rsidRPr="004330DD">
        <w:rPr>
          <w:rFonts w:ascii="Times New Roman" w:hAnsi="Times New Roman" w:cs="Times New Roman"/>
          <w:i/>
          <w:iCs/>
          <w:sz w:val="24"/>
          <w:szCs w:val="24"/>
          <w:lang w:val="en-US"/>
        </w:rPr>
        <w:t>The Classical Hollywood Cinema</w:t>
      </w:r>
      <w:r w:rsidR="002C00B8">
        <w:rPr>
          <w:rFonts w:ascii="Times New Roman" w:hAnsi="Times New Roman" w:cs="Times New Roman"/>
          <w:sz w:val="24"/>
          <w:szCs w:val="24"/>
          <w:lang w:val="en-US"/>
        </w:rPr>
        <w:t xml:space="preserve">, Thompson’s </w:t>
      </w:r>
      <w:r w:rsidRPr="004330DD">
        <w:rPr>
          <w:rFonts w:ascii="Times New Roman" w:hAnsi="Times New Roman" w:cs="Times New Roman"/>
          <w:i/>
          <w:iCs/>
          <w:sz w:val="24"/>
          <w:szCs w:val="24"/>
          <w:lang w:val="en-US"/>
        </w:rPr>
        <w:t>Exporting Entertainment</w:t>
      </w:r>
      <w:r w:rsidR="00184DAA" w:rsidRPr="004330DD">
        <w:rPr>
          <w:rFonts w:ascii="Times New Roman" w:hAnsi="Times New Roman" w:cs="Times New Roman"/>
          <w:i/>
          <w:iCs/>
          <w:sz w:val="24"/>
          <w:szCs w:val="24"/>
          <w:lang w:val="en-US"/>
        </w:rPr>
        <w:t xml:space="preserve"> </w:t>
      </w:r>
      <w:r w:rsidRPr="004330DD">
        <w:rPr>
          <w:rFonts w:ascii="Times New Roman" w:hAnsi="Times New Roman" w:cs="Times New Roman"/>
          <w:sz w:val="24"/>
          <w:szCs w:val="24"/>
          <w:lang w:val="en-US"/>
        </w:rPr>
        <w:t>(1986)</w:t>
      </w:r>
      <w:r w:rsidR="002C00B8">
        <w:rPr>
          <w:rFonts w:ascii="Times New Roman" w:hAnsi="Times New Roman" w:cs="Times New Roman"/>
          <w:sz w:val="24"/>
          <w:szCs w:val="24"/>
          <w:lang w:val="en-US"/>
        </w:rPr>
        <w:t>, Gomery’s</w:t>
      </w:r>
      <w:r w:rsidRPr="004330DD">
        <w:rPr>
          <w:rFonts w:ascii="Times New Roman" w:hAnsi="Times New Roman" w:cs="Times New Roman"/>
          <w:sz w:val="24"/>
          <w:szCs w:val="24"/>
          <w:lang w:val="en-US"/>
        </w:rPr>
        <w:t xml:space="preserve"> </w:t>
      </w:r>
      <w:r w:rsidR="00956798">
        <w:rPr>
          <w:rFonts w:ascii="Times New Roman" w:hAnsi="Times New Roman" w:cs="Times New Roman"/>
          <w:sz w:val="24"/>
          <w:szCs w:val="24"/>
          <w:lang w:val="en-US"/>
        </w:rPr>
        <w:t xml:space="preserve">(1986) </w:t>
      </w:r>
      <w:r w:rsidRPr="004330DD">
        <w:rPr>
          <w:rFonts w:ascii="Times New Roman" w:hAnsi="Times New Roman" w:cs="Times New Roman"/>
          <w:i/>
          <w:iCs/>
          <w:sz w:val="24"/>
          <w:szCs w:val="24"/>
          <w:lang w:val="en-US"/>
        </w:rPr>
        <w:t>The Hollywood Studio System</w:t>
      </w:r>
      <w:r w:rsidR="002C00B8">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and</w:t>
      </w:r>
      <w:r w:rsidR="002C00B8">
        <w:rPr>
          <w:rFonts w:ascii="Times New Roman" w:hAnsi="Times New Roman" w:cs="Times New Roman"/>
          <w:sz w:val="24"/>
          <w:szCs w:val="24"/>
          <w:lang w:val="en-US"/>
        </w:rPr>
        <w:t xml:space="preserve"> </w:t>
      </w:r>
      <w:r w:rsidR="00E02A1A">
        <w:rPr>
          <w:rFonts w:ascii="Times New Roman" w:hAnsi="Times New Roman" w:cs="Times New Roman"/>
          <w:sz w:val="24"/>
          <w:szCs w:val="24"/>
          <w:lang w:val="en-US"/>
        </w:rPr>
        <w:t xml:space="preserve">Thomas </w:t>
      </w:r>
      <w:r w:rsidR="002C00B8">
        <w:rPr>
          <w:rFonts w:ascii="Times New Roman" w:hAnsi="Times New Roman" w:cs="Times New Roman"/>
          <w:sz w:val="24"/>
          <w:szCs w:val="24"/>
          <w:lang w:val="en-US"/>
        </w:rPr>
        <w:t>Schatz’s</w:t>
      </w:r>
      <w:r w:rsidRPr="004330DD">
        <w:rPr>
          <w:rFonts w:ascii="Times New Roman" w:hAnsi="Times New Roman" w:cs="Times New Roman"/>
          <w:sz w:val="24"/>
          <w:szCs w:val="24"/>
          <w:lang w:val="en-US"/>
        </w:rPr>
        <w:t xml:space="preserve"> </w:t>
      </w:r>
      <w:r w:rsidR="00956798">
        <w:rPr>
          <w:rFonts w:ascii="Times New Roman" w:hAnsi="Times New Roman" w:cs="Times New Roman"/>
          <w:sz w:val="24"/>
          <w:szCs w:val="24"/>
          <w:lang w:val="en-US"/>
        </w:rPr>
        <w:t xml:space="preserve">(1988) </w:t>
      </w:r>
      <w:r w:rsidRPr="004330DD">
        <w:rPr>
          <w:rFonts w:ascii="Times New Roman" w:hAnsi="Times New Roman" w:cs="Times New Roman"/>
          <w:i/>
          <w:iCs/>
          <w:sz w:val="24"/>
          <w:szCs w:val="24"/>
          <w:lang w:val="en-US"/>
        </w:rPr>
        <w:t>The Genius of the System</w:t>
      </w:r>
      <w:r w:rsidR="002C00B8">
        <w:rPr>
          <w:rFonts w:ascii="Times New Roman" w:hAnsi="Times New Roman" w:cs="Times New Roman"/>
          <w:sz w:val="24"/>
          <w:szCs w:val="24"/>
          <w:lang w:val="en-US"/>
        </w:rPr>
        <w:t>, plus Balio’s</w:t>
      </w:r>
      <w:r w:rsidRPr="004330DD">
        <w:rPr>
          <w:rFonts w:ascii="Times New Roman" w:hAnsi="Times New Roman" w:cs="Times New Roman"/>
          <w:sz w:val="24"/>
          <w:szCs w:val="24"/>
          <w:lang w:val="en-US"/>
        </w:rPr>
        <w:t xml:space="preserve"> updat</w:t>
      </w:r>
      <w:r w:rsidR="002C00B8">
        <w:rPr>
          <w:rFonts w:ascii="Times New Roman" w:hAnsi="Times New Roman" w:cs="Times New Roman"/>
          <w:sz w:val="24"/>
          <w:szCs w:val="24"/>
          <w:lang w:val="en-US"/>
        </w:rPr>
        <w:t xml:space="preserve">ing </w:t>
      </w:r>
      <w:r w:rsidR="00956798">
        <w:rPr>
          <w:rFonts w:ascii="Times New Roman" w:hAnsi="Times New Roman" w:cs="Times New Roman"/>
          <w:sz w:val="24"/>
          <w:szCs w:val="24"/>
          <w:lang w:val="en-US"/>
        </w:rPr>
        <w:t xml:space="preserve">(1986) </w:t>
      </w:r>
      <w:r w:rsidRPr="004330DD">
        <w:rPr>
          <w:rFonts w:ascii="Times New Roman" w:hAnsi="Times New Roman" w:cs="Times New Roman"/>
          <w:sz w:val="24"/>
          <w:szCs w:val="24"/>
          <w:lang w:val="en-US"/>
        </w:rPr>
        <w:t xml:space="preserve">of </w:t>
      </w:r>
      <w:r w:rsidRPr="004330DD">
        <w:rPr>
          <w:rFonts w:ascii="Times New Roman" w:eastAsia="MinionPro-Regular" w:hAnsi="Times New Roman" w:cs="Times New Roman"/>
          <w:i/>
          <w:iCs/>
          <w:sz w:val="24"/>
          <w:szCs w:val="24"/>
          <w:lang w:val="en-US"/>
        </w:rPr>
        <w:t>The American Film Industry</w:t>
      </w:r>
      <w:r w:rsidRPr="004330DD">
        <w:rPr>
          <w:rFonts w:ascii="Times New Roman" w:eastAsia="MinionPro-Regular" w:hAnsi="Times New Roman" w:cs="Times New Roman"/>
          <w:sz w:val="24"/>
          <w:szCs w:val="24"/>
          <w:lang w:val="en-US"/>
        </w:rPr>
        <w:t xml:space="preserve"> and </w:t>
      </w:r>
      <w:r w:rsidR="002C00B8">
        <w:rPr>
          <w:rFonts w:ascii="Times New Roman" w:eastAsia="MinionPro-Regular" w:hAnsi="Times New Roman" w:cs="Times New Roman"/>
          <w:sz w:val="24"/>
          <w:szCs w:val="24"/>
          <w:lang w:val="en-US"/>
        </w:rPr>
        <w:t>the</w:t>
      </w:r>
      <w:r w:rsidRPr="004330DD">
        <w:rPr>
          <w:rFonts w:ascii="Times New Roman" w:eastAsia="MinionPro-Regular" w:hAnsi="Times New Roman" w:cs="Times New Roman"/>
          <w:sz w:val="24"/>
          <w:szCs w:val="24"/>
          <w:lang w:val="en-US"/>
        </w:rPr>
        <w:t xml:space="preserve"> second volume </w:t>
      </w:r>
      <w:r w:rsidR="00956798">
        <w:rPr>
          <w:rFonts w:ascii="Times New Roman" w:eastAsia="MinionPro-Regular" w:hAnsi="Times New Roman" w:cs="Times New Roman"/>
          <w:sz w:val="24"/>
          <w:szCs w:val="24"/>
          <w:lang w:val="en-US"/>
        </w:rPr>
        <w:t xml:space="preserve">(1987) </w:t>
      </w:r>
      <w:r w:rsidRPr="004330DD">
        <w:rPr>
          <w:rFonts w:ascii="Times New Roman" w:eastAsia="MinionPro-Regular" w:hAnsi="Times New Roman" w:cs="Times New Roman"/>
          <w:sz w:val="24"/>
          <w:szCs w:val="24"/>
          <w:lang w:val="en-US"/>
        </w:rPr>
        <w:t xml:space="preserve">of </w:t>
      </w:r>
      <w:r w:rsidR="002C00B8">
        <w:rPr>
          <w:rFonts w:ascii="Times New Roman" w:eastAsia="MinionPro-Regular" w:hAnsi="Times New Roman" w:cs="Times New Roman"/>
          <w:sz w:val="24"/>
          <w:szCs w:val="24"/>
          <w:lang w:val="en-US"/>
        </w:rPr>
        <w:t>his</w:t>
      </w:r>
      <w:r w:rsidRPr="004330DD">
        <w:rPr>
          <w:rFonts w:ascii="Times New Roman" w:eastAsia="MinionPro-Regular" w:hAnsi="Times New Roman" w:cs="Times New Roman"/>
          <w:sz w:val="24"/>
          <w:szCs w:val="24"/>
          <w:lang w:val="en-US"/>
        </w:rPr>
        <w:t xml:space="preserve"> United Artists</w:t>
      </w:r>
      <w:r w:rsidR="002C00B8">
        <w:rPr>
          <w:rFonts w:ascii="Times New Roman" w:eastAsia="MinionPro-Regular" w:hAnsi="Times New Roman" w:cs="Times New Roman"/>
          <w:sz w:val="24"/>
          <w:szCs w:val="24"/>
          <w:lang w:val="en-US"/>
        </w:rPr>
        <w:t xml:space="preserve"> study</w:t>
      </w:r>
      <w:r w:rsidRPr="004330DD">
        <w:rPr>
          <w:rFonts w:ascii="Times New Roman" w:hAnsi="Times New Roman" w:cs="Times New Roman"/>
          <w:sz w:val="24"/>
          <w:szCs w:val="24"/>
          <w:lang w:val="en-US"/>
        </w:rPr>
        <w:t xml:space="preserve">. </w:t>
      </w:r>
      <w:r w:rsidR="002C00B8">
        <w:rPr>
          <w:rFonts w:ascii="Times New Roman" w:eastAsia="MinionPro-Regular" w:hAnsi="Times New Roman" w:cs="Times New Roman"/>
          <w:sz w:val="24"/>
          <w:szCs w:val="24"/>
          <w:lang w:val="en-US"/>
        </w:rPr>
        <w:t>I</w:t>
      </w:r>
      <w:r w:rsidR="002C00B8" w:rsidRPr="004330DD">
        <w:rPr>
          <w:rFonts w:ascii="Times New Roman" w:eastAsia="MinionPro-Regular" w:hAnsi="Times New Roman" w:cs="Times New Roman"/>
          <w:sz w:val="24"/>
          <w:szCs w:val="24"/>
          <w:lang w:val="en-US"/>
        </w:rPr>
        <w:t xml:space="preserve">n </w:t>
      </w:r>
      <w:r w:rsidR="002C00B8" w:rsidRPr="004330DD">
        <w:rPr>
          <w:rFonts w:ascii="Times New Roman" w:eastAsia="MinionPro-Regular" w:hAnsi="Times New Roman" w:cs="Times New Roman"/>
          <w:i/>
          <w:iCs/>
          <w:sz w:val="24"/>
          <w:szCs w:val="24"/>
          <w:lang w:val="en-US"/>
        </w:rPr>
        <w:t>The Classical Hollywood Cinema</w:t>
      </w:r>
      <w:r w:rsidR="002C00B8">
        <w:rPr>
          <w:rFonts w:ascii="Times New Roman" w:eastAsia="MinionPro-Regular" w:hAnsi="Times New Roman" w:cs="Times New Roman"/>
          <w:sz w:val="24"/>
          <w:szCs w:val="24"/>
          <w:lang w:val="en-US"/>
        </w:rPr>
        <w:t>,</w:t>
      </w:r>
      <w:r w:rsidR="002C00B8" w:rsidRPr="004330DD">
        <w:rPr>
          <w:rFonts w:ascii="Times New Roman" w:eastAsia="MinionPro-Regular" w:hAnsi="Times New Roman" w:cs="Times New Roman"/>
          <w:i/>
          <w:iCs/>
          <w:sz w:val="24"/>
          <w:szCs w:val="24"/>
          <w:lang w:val="en-US"/>
        </w:rPr>
        <w:t xml:space="preserve"> </w:t>
      </w:r>
      <w:r w:rsidRPr="004330DD">
        <w:rPr>
          <w:rFonts w:ascii="Times New Roman" w:eastAsia="MinionPro-Regular" w:hAnsi="Times New Roman" w:cs="Times New Roman"/>
          <w:sz w:val="24"/>
          <w:szCs w:val="24"/>
          <w:lang w:val="en-US"/>
        </w:rPr>
        <w:t xml:space="preserve">Staiger’s </w:t>
      </w:r>
      <w:r w:rsidR="002C00B8">
        <w:rPr>
          <w:rFonts w:ascii="Times New Roman" w:eastAsia="MinionPro-Regular" w:hAnsi="Times New Roman" w:cs="Times New Roman"/>
          <w:sz w:val="24"/>
          <w:szCs w:val="24"/>
          <w:lang w:val="en-US"/>
        </w:rPr>
        <w:t>attention to</w:t>
      </w:r>
      <w:r w:rsidRPr="004330DD">
        <w:rPr>
          <w:rFonts w:ascii="Times New Roman" w:eastAsia="MinionPro-Regular" w:hAnsi="Times New Roman" w:cs="Times New Roman"/>
          <w:sz w:val="24"/>
          <w:szCs w:val="24"/>
          <w:lang w:val="en-US"/>
        </w:rPr>
        <w:t xml:space="preserve"> shifting </w:t>
      </w:r>
      <w:r w:rsidR="00634C3A">
        <w:rPr>
          <w:rFonts w:ascii="Times New Roman" w:eastAsia="MinionPro-Regular" w:hAnsi="Times New Roman" w:cs="Times New Roman"/>
          <w:sz w:val="24"/>
          <w:szCs w:val="24"/>
          <w:lang w:val="en-US"/>
        </w:rPr>
        <w:t>system</w:t>
      </w:r>
      <w:r w:rsidRPr="004330DD">
        <w:rPr>
          <w:rFonts w:ascii="Times New Roman" w:eastAsia="MinionPro-Regular" w:hAnsi="Times New Roman" w:cs="Times New Roman"/>
          <w:sz w:val="24"/>
          <w:szCs w:val="24"/>
          <w:lang w:val="en-US"/>
        </w:rPr>
        <w:t xml:space="preserve">s of production offered a way to understand </w:t>
      </w:r>
      <w:r w:rsidR="002C00B8">
        <w:rPr>
          <w:rFonts w:ascii="Times New Roman" w:eastAsia="MinionPro-Regular" w:hAnsi="Times New Roman" w:cs="Times New Roman"/>
          <w:sz w:val="24"/>
          <w:szCs w:val="24"/>
          <w:lang w:val="en-US"/>
        </w:rPr>
        <w:t>how</w:t>
      </w:r>
      <w:r w:rsidR="002C00B8" w:rsidRPr="004330DD">
        <w:rPr>
          <w:rFonts w:ascii="Times New Roman" w:eastAsia="MinionPro-Regular" w:hAnsi="Times New Roman" w:cs="Times New Roman"/>
          <w:sz w:val="24"/>
          <w:szCs w:val="24"/>
          <w:lang w:val="en-US"/>
        </w:rPr>
        <w:t xml:space="preserve"> </w:t>
      </w:r>
      <w:r w:rsidRPr="004330DD">
        <w:rPr>
          <w:rFonts w:ascii="Times New Roman" w:eastAsia="MinionPro-Regular" w:hAnsi="Times New Roman" w:cs="Times New Roman"/>
          <w:sz w:val="24"/>
          <w:szCs w:val="24"/>
          <w:lang w:val="en-US"/>
        </w:rPr>
        <w:t>combinations of finance, labor and physical means of production determine the nature of filmmaking at specific moments</w:t>
      </w:r>
      <w:r w:rsidR="00E02A1A">
        <w:rPr>
          <w:rFonts w:ascii="Times New Roman" w:eastAsia="MinionPro-Regular" w:hAnsi="Times New Roman" w:cs="Times New Roman"/>
          <w:sz w:val="24"/>
          <w:szCs w:val="24"/>
          <w:lang w:val="en-US"/>
        </w:rPr>
        <w:t>.</w:t>
      </w:r>
      <w:r w:rsidRPr="004330DD">
        <w:rPr>
          <w:rFonts w:ascii="Times New Roman" w:eastAsia="MinionPro-Regular" w:hAnsi="Times New Roman" w:cs="Times New Roman"/>
          <w:sz w:val="24"/>
          <w:szCs w:val="24"/>
          <w:lang w:val="en-US"/>
        </w:rPr>
        <w:t xml:space="preserve"> Gomery’s analysis of the studio system provided a </w:t>
      </w:r>
      <w:r w:rsidR="00184DAA" w:rsidRPr="004330DD">
        <w:rPr>
          <w:rFonts w:ascii="Times New Roman" w:eastAsia="MinionPro-Regular" w:hAnsi="Times New Roman" w:cs="Times New Roman"/>
          <w:sz w:val="24"/>
          <w:szCs w:val="24"/>
          <w:lang w:val="en-US"/>
        </w:rPr>
        <w:t xml:space="preserve">broad </w:t>
      </w:r>
      <w:r w:rsidRPr="004330DD">
        <w:rPr>
          <w:rFonts w:ascii="Times New Roman" w:eastAsia="MinionPro-Regular" w:hAnsi="Times New Roman" w:cs="Times New Roman"/>
          <w:sz w:val="24"/>
          <w:szCs w:val="24"/>
          <w:lang w:val="en-US"/>
        </w:rPr>
        <w:t xml:space="preserve">historical overview of </w:t>
      </w:r>
      <w:r w:rsidR="00E02A1A">
        <w:rPr>
          <w:rFonts w:ascii="Times New Roman" w:eastAsia="MinionPro-Regular" w:hAnsi="Times New Roman" w:cs="Times New Roman"/>
          <w:sz w:val="24"/>
          <w:szCs w:val="24"/>
          <w:lang w:val="en-US"/>
        </w:rPr>
        <w:t>Hollywood’s</w:t>
      </w:r>
      <w:r w:rsidRPr="004330DD">
        <w:rPr>
          <w:rFonts w:ascii="Times New Roman" w:eastAsia="MinionPro-Regular" w:hAnsi="Times New Roman" w:cs="Times New Roman"/>
          <w:sz w:val="24"/>
          <w:szCs w:val="24"/>
          <w:lang w:val="en-US"/>
        </w:rPr>
        <w:t xml:space="preserve"> development</w:t>
      </w:r>
      <w:r w:rsidR="00184DAA" w:rsidRPr="004330DD">
        <w:rPr>
          <w:rFonts w:ascii="Times New Roman" w:eastAsia="MinionPro-Regular" w:hAnsi="Times New Roman" w:cs="Times New Roman"/>
          <w:sz w:val="24"/>
          <w:szCs w:val="24"/>
          <w:lang w:val="en-US"/>
        </w:rPr>
        <w:t xml:space="preserve"> as a commercial operation</w:t>
      </w:r>
      <w:r w:rsidR="00E02A1A">
        <w:rPr>
          <w:rFonts w:ascii="Times New Roman" w:eastAsia="MinionPro-Regular" w:hAnsi="Times New Roman" w:cs="Times New Roman"/>
          <w:sz w:val="24"/>
          <w:szCs w:val="24"/>
          <w:lang w:val="en-US"/>
        </w:rPr>
        <w:t>, while</w:t>
      </w:r>
      <w:r w:rsidRPr="004330DD">
        <w:rPr>
          <w:rFonts w:ascii="Times New Roman" w:eastAsia="MinionPro-Regular" w:hAnsi="Times New Roman" w:cs="Times New Roman"/>
          <w:sz w:val="24"/>
          <w:szCs w:val="24"/>
          <w:lang w:val="en-US"/>
        </w:rPr>
        <w:t xml:space="preserve"> Schatz</w:t>
      </w:r>
      <w:r w:rsidR="00E02A1A">
        <w:rPr>
          <w:rFonts w:ascii="Times New Roman" w:eastAsia="MinionPro-Regular" w:hAnsi="Times New Roman" w:cs="Times New Roman"/>
          <w:sz w:val="24"/>
          <w:szCs w:val="24"/>
          <w:lang w:val="en-US"/>
        </w:rPr>
        <w:t xml:space="preserve"> </w:t>
      </w:r>
      <w:r w:rsidR="00184DAA" w:rsidRPr="004330DD">
        <w:rPr>
          <w:rFonts w:ascii="Times New Roman" w:eastAsia="MinionPro-Regular" w:hAnsi="Times New Roman" w:cs="Times New Roman"/>
          <w:sz w:val="24"/>
          <w:szCs w:val="24"/>
          <w:lang w:val="en-US"/>
        </w:rPr>
        <w:t xml:space="preserve">used André Bazin’s contention that Hollywood must be understood as a whole organization – the </w:t>
      </w:r>
      <w:r w:rsidR="00E02A1A">
        <w:rPr>
          <w:rFonts w:ascii="Times New Roman" w:eastAsia="MinionPro-Regular" w:hAnsi="Times New Roman" w:cs="Times New Roman"/>
          <w:sz w:val="24"/>
          <w:szCs w:val="24"/>
          <w:lang w:val="en-US"/>
        </w:rPr>
        <w:t>“</w:t>
      </w:r>
      <w:r w:rsidR="00184DAA" w:rsidRPr="004330DD">
        <w:rPr>
          <w:rFonts w:ascii="Times New Roman" w:eastAsia="MinionPro-Regular" w:hAnsi="Times New Roman" w:cs="Times New Roman"/>
          <w:sz w:val="24"/>
          <w:szCs w:val="24"/>
          <w:lang w:val="en-US"/>
        </w:rPr>
        <w:t>genius of the system</w:t>
      </w:r>
      <w:r w:rsidR="00E02A1A">
        <w:rPr>
          <w:rFonts w:ascii="Times New Roman" w:eastAsia="MinionPro-Regular" w:hAnsi="Times New Roman" w:cs="Times New Roman"/>
          <w:sz w:val="24"/>
          <w:szCs w:val="24"/>
          <w:lang w:val="en-US"/>
        </w:rPr>
        <w:t>”</w:t>
      </w:r>
      <w:r w:rsidR="00184DAA" w:rsidRPr="004330DD">
        <w:rPr>
          <w:rFonts w:ascii="Times New Roman" w:eastAsia="MinionPro-Regular" w:hAnsi="Times New Roman" w:cs="Times New Roman"/>
          <w:sz w:val="24"/>
          <w:szCs w:val="24"/>
          <w:lang w:val="en-US"/>
        </w:rPr>
        <w:t xml:space="preserve"> – to analy</w:t>
      </w:r>
      <w:r w:rsidR="00BC2B32">
        <w:rPr>
          <w:rFonts w:ascii="Times New Roman" w:eastAsia="MinionPro-Regular" w:hAnsi="Times New Roman" w:cs="Times New Roman"/>
          <w:sz w:val="24"/>
          <w:szCs w:val="24"/>
          <w:lang w:val="en-US"/>
        </w:rPr>
        <w:t>z</w:t>
      </w:r>
      <w:r w:rsidR="00184DAA" w:rsidRPr="004330DD">
        <w:rPr>
          <w:rFonts w:ascii="Times New Roman" w:eastAsia="MinionPro-Regular" w:hAnsi="Times New Roman" w:cs="Times New Roman"/>
          <w:sz w:val="24"/>
          <w:szCs w:val="24"/>
          <w:lang w:val="en-US"/>
        </w:rPr>
        <w:t xml:space="preserve">e the </w:t>
      </w:r>
      <w:r w:rsidRPr="004330DD">
        <w:rPr>
          <w:rFonts w:ascii="Times New Roman" w:hAnsi="Times New Roman" w:cs="Times New Roman"/>
          <w:sz w:val="24"/>
          <w:szCs w:val="24"/>
          <w:lang w:val="en-US"/>
        </w:rPr>
        <w:t xml:space="preserve">institutionally-based </w:t>
      </w:r>
      <w:r w:rsidRPr="004330DD">
        <w:rPr>
          <w:rFonts w:ascii="Times New Roman" w:hAnsi="Times New Roman" w:cs="Times New Roman"/>
          <w:sz w:val="24"/>
          <w:szCs w:val="24"/>
          <w:lang w:val="en-US"/>
        </w:rPr>
        <w:lastRenderedPageBreak/>
        <w:t>craftmanship that constituted creativity as opposed to the then-dominant focus on auteur directors</w:t>
      </w:r>
      <w:r w:rsidR="00E02A1A">
        <w:rPr>
          <w:rFonts w:ascii="Times New Roman" w:hAnsi="Times New Roman" w:cs="Times New Roman"/>
          <w:sz w:val="24"/>
          <w:szCs w:val="24"/>
          <w:lang w:val="en-US"/>
        </w:rPr>
        <w:t>. These studies largely viewed the American film business in terms of production activity,</w:t>
      </w:r>
      <w:r w:rsidRPr="004330DD">
        <w:rPr>
          <w:rFonts w:ascii="Times New Roman" w:hAnsi="Times New Roman" w:cs="Times New Roman"/>
          <w:sz w:val="24"/>
          <w:szCs w:val="24"/>
          <w:lang w:val="en-US"/>
        </w:rPr>
        <w:t xml:space="preserve"> </w:t>
      </w:r>
      <w:r w:rsidR="00E02A1A">
        <w:rPr>
          <w:rFonts w:ascii="Times New Roman" w:hAnsi="Times New Roman" w:cs="Times New Roman"/>
          <w:sz w:val="24"/>
          <w:szCs w:val="24"/>
          <w:lang w:val="en-US"/>
        </w:rPr>
        <w:t xml:space="preserve">but </w:t>
      </w:r>
      <w:r w:rsidRPr="004330DD">
        <w:rPr>
          <w:rFonts w:ascii="Times New Roman" w:eastAsia="MinionPro-Regular" w:hAnsi="Times New Roman" w:cs="Times New Roman"/>
          <w:sz w:val="24"/>
          <w:szCs w:val="24"/>
          <w:lang w:val="en-US"/>
        </w:rPr>
        <w:t xml:space="preserve">Thompson provided an incisive analysis of Hollywood’s </w:t>
      </w:r>
      <w:r w:rsidR="00E02A1A">
        <w:rPr>
          <w:rFonts w:ascii="Times New Roman" w:eastAsia="MinionPro-Regular" w:hAnsi="Times New Roman" w:cs="Times New Roman"/>
          <w:sz w:val="24"/>
          <w:szCs w:val="24"/>
          <w:lang w:val="en-US"/>
        </w:rPr>
        <w:t xml:space="preserve">international </w:t>
      </w:r>
      <w:r w:rsidR="00184DAA" w:rsidRPr="004330DD">
        <w:rPr>
          <w:rFonts w:ascii="Times New Roman" w:eastAsia="MinionPro-Regular" w:hAnsi="Times New Roman" w:cs="Times New Roman"/>
          <w:sz w:val="24"/>
          <w:szCs w:val="24"/>
          <w:lang w:val="en-US"/>
        </w:rPr>
        <w:t xml:space="preserve">distribution, lobbying and marketing </w:t>
      </w:r>
      <w:r w:rsidRPr="004330DD">
        <w:rPr>
          <w:rFonts w:ascii="Times New Roman" w:eastAsia="MinionPro-Regular" w:hAnsi="Times New Roman" w:cs="Times New Roman"/>
          <w:sz w:val="24"/>
          <w:szCs w:val="24"/>
          <w:lang w:val="en-US"/>
        </w:rPr>
        <w:t>strategies for penetrating overseas markets</w:t>
      </w:r>
      <w:r w:rsidR="00184DAA" w:rsidRPr="004330DD">
        <w:rPr>
          <w:rFonts w:ascii="Times New Roman" w:eastAsia="MinionPro-Regular" w:hAnsi="Times New Roman" w:cs="Times New Roman"/>
          <w:sz w:val="24"/>
          <w:szCs w:val="24"/>
          <w:lang w:val="en-US"/>
        </w:rPr>
        <w:t xml:space="preserve">, </w:t>
      </w:r>
      <w:r w:rsidR="00E02A1A">
        <w:rPr>
          <w:rFonts w:ascii="Times New Roman" w:eastAsia="MinionPro-Regular" w:hAnsi="Times New Roman" w:cs="Times New Roman"/>
          <w:sz w:val="24"/>
          <w:szCs w:val="24"/>
          <w:lang w:val="en-US"/>
        </w:rPr>
        <w:t>“</w:t>
      </w:r>
      <w:r w:rsidR="00184DAA" w:rsidRPr="004330DD">
        <w:rPr>
          <w:rFonts w:ascii="Times New Roman" w:eastAsia="MinionPro-Regular" w:hAnsi="Times New Roman" w:cs="Times New Roman"/>
          <w:sz w:val="24"/>
          <w:szCs w:val="24"/>
          <w:lang w:val="en-US"/>
        </w:rPr>
        <w:t>exporting entertainment</w:t>
      </w:r>
      <w:r w:rsidR="00E02A1A">
        <w:rPr>
          <w:rFonts w:ascii="Times New Roman" w:eastAsia="MinionPro-Regular" w:hAnsi="Times New Roman" w:cs="Times New Roman"/>
          <w:sz w:val="24"/>
          <w:szCs w:val="24"/>
          <w:lang w:val="en-US"/>
        </w:rPr>
        <w:t xml:space="preserve">,” while </w:t>
      </w:r>
      <w:r w:rsidRPr="004330DD">
        <w:rPr>
          <w:rFonts w:ascii="Times New Roman" w:hAnsi="Times New Roman" w:cs="Times New Roman"/>
          <w:sz w:val="24"/>
          <w:szCs w:val="24"/>
          <w:shd w:val="clear" w:color="auto" w:fill="FFFFFF"/>
          <w:lang w:val="en-US"/>
        </w:rPr>
        <w:t xml:space="preserve">Gomery’s </w:t>
      </w:r>
      <w:r w:rsidRPr="004330DD">
        <w:rPr>
          <w:rFonts w:ascii="Times New Roman" w:hAnsi="Times New Roman" w:cs="Times New Roman"/>
          <w:i/>
          <w:iCs/>
          <w:sz w:val="24"/>
          <w:szCs w:val="24"/>
          <w:shd w:val="clear" w:color="auto" w:fill="FFFFFF"/>
          <w:lang w:val="en-US"/>
        </w:rPr>
        <w:t xml:space="preserve">Shared Pleasures: A History of Movie Presentation in the United States </w:t>
      </w:r>
      <w:r w:rsidRPr="004330DD">
        <w:rPr>
          <w:rFonts w:ascii="Times New Roman" w:hAnsi="Times New Roman" w:cs="Times New Roman"/>
          <w:sz w:val="24"/>
          <w:szCs w:val="24"/>
          <w:shd w:val="clear" w:color="auto" w:fill="FFFFFF"/>
          <w:lang w:val="en-US"/>
        </w:rPr>
        <w:t>(1992)</w:t>
      </w:r>
      <w:r w:rsidR="00E02A1A">
        <w:rPr>
          <w:rFonts w:ascii="Times New Roman" w:hAnsi="Times New Roman" w:cs="Times New Roman"/>
          <w:sz w:val="24"/>
          <w:szCs w:val="24"/>
          <w:shd w:val="clear" w:color="auto" w:fill="FFFFFF"/>
          <w:lang w:val="en-US"/>
        </w:rPr>
        <w:t xml:space="preserve"> offered</w:t>
      </w:r>
      <w:r w:rsidRPr="004330DD">
        <w:rPr>
          <w:rFonts w:ascii="Times New Roman" w:hAnsi="Times New Roman" w:cs="Times New Roman"/>
          <w:sz w:val="24"/>
          <w:szCs w:val="24"/>
          <w:shd w:val="clear" w:color="auto" w:fill="FFFFFF"/>
          <w:lang w:val="en-US"/>
        </w:rPr>
        <w:t xml:space="preserve"> a systematic overview of the business strategies that shaped film exhibition from the beginnings to the widespread use of VCRs</w:t>
      </w:r>
      <w:r w:rsidRPr="004330DD">
        <w:rPr>
          <w:rFonts w:ascii="Times New Roman" w:eastAsia="MinionPro-Regular" w:hAnsi="Times New Roman" w:cs="Times New Roman"/>
          <w:sz w:val="24"/>
          <w:szCs w:val="24"/>
          <w:lang w:val="en-US"/>
        </w:rPr>
        <w:t>. Gomery</w:t>
      </w:r>
      <w:r w:rsidR="0034312E">
        <w:rPr>
          <w:rFonts w:ascii="Times New Roman" w:eastAsia="MinionPro-Regular" w:hAnsi="Times New Roman" w:cs="Times New Roman"/>
          <w:sz w:val="24"/>
          <w:szCs w:val="24"/>
          <w:lang w:val="en-US"/>
        </w:rPr>
        <w:t xml:space="preserve"> not only drew attention to an area of the business frequently overlook</w:t>
      </w:r>
      <w:r w:rsidR="000C5705">
        <w:rPr>
          <w:rFonts w:ascii="Times New Roman" w:eastAsia="MinionPro-Regular" w:hAnsi="Times New Roman" w:cs="Times New Roman"/>
          <w:sz w:val="24"/>
          <w:szCs w:val="24"/>
          <w:lang w:val="en-US"/>
        </w:rPr>
        <w:t>ed</w:t>
      </w:r>
      <w:r w:rsidR="0034312E">
        <w:rPr>
          <w:rFonts w:ascii="Times New Roman" w:eastAsia="MinionPro-Regular" w:hAnsi="Times New Roman" w:cs="Times New Roman"/>
          <w:sz w:val="24"/>
          <w:szCs w:val="24"/>
          <w:lang w:val="en-US"/>
        </w:rPr>
        <w:t>, but importantly</w:t>
      </w:r>
      <w:r w:rsidRPr="004330DD">
        <w:rPr>
          <w:rFonts w:ascii="Times New Roman" w:eastAsia="MinionPro-Regular" w:hAnsi="Times New Roman" w:cs="Times New Roman"/>
          <w:sz w:val="24"/>
          <w:szCs w:val="24"/>
          <w:lang w:val="en-US"/>
        </w:rPr>
        <w:t xml:space="preserve"> reconceptuali</w:t>
      </w:r>
      <w:r w:rsidR="00BC2B32">
        <w:rPr>
          <w:rFonts w:ascii="Times New Roman" w:eastAsia="MinionPro-Regular" w:hAnsi="Times New Roman" w:cs="Times New Roman"/>
          <w:sz w:val="24"/>
          <w:szCs w:val="24"/>
          <w:lang w:val="en-US"/>
        </w:rPr>
        <w:t>z</w:t>
      </w:r>
      <w:r w:rsidRPr="004330DD">
        <w:rPr>
          <w:rFonts w:ascii="Times New Roman" w:eastAsia="MinionPro-Regular" w:hAnsi="Times New Roman" w:cs="Times New Roman"/>
          <w:sz w:val="24"/>
          <w:szCs w:val="24"/>
          <w:lang w:val="en-US"/>
        </w:rPr>
        <w:t xml:space="preserve">ed the object of study as </w:t>
      </w:r>
      <w:r w:rsidR="0034312E">
        <w:rPr>
          <w:rFonts w:ascii="Times New Roman" w:eastAsia="MinionPro-Regular" w:hAnsi="Times New Roman" w:cs="Times New Roman"/>
          <w:sz w:val="24"/>
          <w:szCs w:val="24"/>
          <w:lang w:val="en-US"/>
        </w:rPr>
        <w:t>“</w:t>
      </w:r>
      <w:r w:rsidRPr="004330DD">
        <w:rPr>
          <w:rFonts w:ascii="Times New Roman" w:eastAsia="MinionPro-Regular" w:hAnsi="Times New Roman" w:cs="Times New Roman"/>
          <w:sz w:val="24"/>
          <w:szCs w:val="24"/>
          <w:lang w:val="en-US"/>
        </w:rPr>
        <w:t>cinema</w:t>
      </w:r>
      <w:r w:rsidR="0034312E">
        <w:rPr>
          <w:rFonts w:ascii="Times New Roman" w:eastAsia="MinionPro-Regular" w:hAnsi="Times New Roman" w:cs="Times New Roman"/>
          <w:sz w:val="24"/>
          <w:szCs w:val="24"/>
          <w:lang w:val="en-US"/>
        </w:rPr>
        <w:t>”</w:t>
      </w:r>
      <w:r w:rsidRPr="004330DD">
        <w:rPr>
          <w:rFonts w:ascii="Times New Roman" w:eastAsia="MinionPro-Regular" w:hAnsi="Times New Roman" w:cs="Times New Roman"/>
          <w:sz w:val="24"/>
          <w:szCs w:val="24"/>
          <w:lang w:val="en-US"/>
        </w:rPr>
        <w:t xml:space="preserve"> rather than </w:t>
      </w:r>
      <w:r w:rsidR="0034312E">
        <w:rPr>
          <w:rFonts w:ascii="Times New Roman" w:eastAsia="MinionPro-Regular" w:hAnsi="Times New Roman" w:cs="Times New Roman"/>
          <w:sz w:val="24"/>
          <w:szCs w:val="24"/>
          <w:lang w:val="en-US"/>
        </w:rPr>
        <w:t>“</w:t>
      </w:r>
      <w:r w:rsidRPr="004330DD">
        <w:rPr>
          <w:rFonts w:ascii="Times New Roman" w:eastAsia="MinionPro-Regular" w:hAnsi="Times New Roman" w:cs="Times New Roman"/>
          <w:sz w:val="24"/>
          <w:szCs w:val="24"/>
          <w:lang w:val="en-US"/>
        </w:rPr>
        <w:t>film</w:t>
      </w:r>
      <w:r w:rsidR="0034312E">
        <w:rPr>
          <w:rFonts w:ascii="Times New Roman" w:eastAsia="MinionPro-Regular" w:hAnsi="Times New Roman" w:cs="Times New Roman"/>
          <w:sz w:val="24"/>
          <w:szCs w:val="24"/>
          <w:lang w:val="en-US"/>
        </w:rPr>
        <w:t>”</w:t>
      </w:r>
      <w:r w:rsidR="00AE4BBD" w:rsidRPr="004330DD">
        <w:rPr>
          <w:rFonts w:ascii="Times New Roman" w:eastAsia="MinionPro-Regular" w:hAnsi="Times New Roman" w:cs="Times New Roman"/>
          <w:sz w:val="24"/>
          <w:szCs w:val="24"/>
          <w:lang w:val="en-US"/>
        </w:rPr>
        <w:t>, an enlargement that most industry historians</w:t>
      </w:r>
      <w:r w:rsidR="00C929E2">
        <w:rPr>
          <w:rFonts w:ascii="Times New Roman" w:eastAsia="MinionPro-Regular" w:hAnsi="Times New Roman" w:cs="Times New Roman"/>
          <w:sz w:val="24"/>
          <w:szCs w:val="24"/>
          <w:lang w:val="en-US"/>
        </w:rPr>
        <w:t xml:space="preserve"> </w:t>
      </w:r>
      <w:r w:rsidR="00AE4BBD" w:rsidRPr="004330DD">
        <w:rPr>
          <w:rFonts w:ascii="Times New Roman" w:eastAsia="MinionPro-Regular" w:hAnsi="Times New Roman" w:cs="Times New Roman"/>
          <w:sz w:val="24"/>
          <w:szCs w:val="24"/>
          <w:lang w:val="en-US"/>
        </w:rPr>
        <w:t>now accept</w:t>
      </w:r>
      <w:r w:rsidRPr="004330DD">
        <w:rPr>
          <w:rFonts w:ascii="Times New Roman" w:eastAsia="MinionPro-Regular" w:hAnsi="Times New Roman" w:cs="Times New Roman"/>
          <w:sz w:val="24"/>
          <w:szCs w:val="24"/>
          <w:lang w:val="en-US"/>
        </w:rPr>
        <w:t>.</w:t>
      </w:r>
      <w:r w:rsidRPr="004330DD">
        <w:rPr>
          <w:rStyle w:val="EndnoteReference"/>
          <w:rFonts w:ascii="Times New Roman" w:eastAsia="MinionPro-Regular" w:hAnsi="Times New Roman" w:cs="Times New Roman"/>
          <w:sz w:val="24"/>
          <w:szCs w:val="24"/>
          <w:lang w:val="en-US"/>
        </w:rPr>
        <w:endnoteReference w:id="2"/>
      </w:r>
    </w:p>
    <w:p w14:paraId="492D1BDC" w14:textId="147AE2C3" w:rsidR="00FD759B" w:rsidRPr="004330DD" w:rsidRDefault="00822D9F" w:rsidP="004330DD">
      <w:pPr>
        <w:spacing w:after="0" w:line="480" w:lineRule="auto"/>
        <w:ind w:firstLine="720"/>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These foundational </w:t>
      </w:r>
      <w:r w:rsidR="00AE4BBD" w:rsidRPr="004330DD">
        <w:rPr>
          <w:rFonts w:ascii="Times New Roman" w:hAnsi="Times New Roman" w:cs="Times New Roman"/>
          <w:sz w:val="24"/>
          <w:szCs w:val="24"/>
          <w:lang w:val="en-US"/>
        </w:rPr>
        <w:t>studies</w:t>
      </w:r>
      <w:r w:rsidRPr="004330DD">
        <w:rPr>
          <w:rFonts w:ascii="Times New Roman" w:hAnsi="Times New Roman" w:cs="Times New Roman"/>
          <w:sz w:val="24"/>
          <w:szCs w:val="24"/>
          <w:lang w:val="en-US"/>
        </w:rPr>
        <w:t xml:space="preserve"> </w:t>
      </w:r>
      <w:r w:rsidR="00184DAA" w:rsidRPr="004330DD">
        <w:rPr>
          <w:rFonts w:ascii="Times New Roman" w:hAnsi="Times New Roman" w:cs="Times New Roman"/>
          <w:sz w:val="24"/>
          <w:szCs w:val="24"/>
          <w:lang w:val="en-US"/>
        </w:rPr>
        <w:t xml:space="preserve">focused on </w:t>
      </w:r>
      <w:r w:rsidR="00F6291F" w:rsidRPr="004330DD">
        <w:rPr>
          <w:rFonts w:ascii="Times New Roman" w:hAnsi="Times New Roman" w:cs="Times New Roman"/>
          <w:sz w:val="24"/>
          <w:szCs w:val="24"/>
          <w:lang w:val="en-US"/>
        </w:rPr>
        <w:t xml:space="preserve">the American industry. </w:t>
      </w:r>
      <w:r w:rsidRPr="004330DD">
        <w:rPr>
          <w:rFonts w:ascii="Times New Roman" w:hAnsi="Times New Roman" w:cs="Times New Roman"/>
          <w:sz w:val="24"/>
          <w:szCs w:val="24"/>
          <w:lang w:val="en-US"/>
        </w:rPr>
        <w:t xml:space="preserve">Although Hollywood remains the dominant focus for film industry histories, </w:t>
      </w:r>
      <w:r w:rsidR="00F02645">
        <w:rPr>
          <w:rFonts w:ascii="Times New Roman" w:hAnsi="Times New Roman" w:cs="Times New Roman"/>
          <w:sz w:val="24"/>
          <w:szCs w:val="24"/>
          <w:lang w:val="en-US"/>
        </w:rPr>
        <w:t>some histories</w:t>
      </w:r>
      <w:r w:rsidRPr="004330DD">
        <w:rPr>
          <w:rFonts w:ascii="Times New Roman" w:hAnsi="Times New Roman" w:cs="Times New Roman"/>
          <w:sz w:val="24"/>
          <w:szCs w:val="24"/>
          <w:lang w:val="en-US"/>
        </w:rPr>
        <w:t xml:space="preserve"> </w:t>
      </w:r>
      <w:r w:rsidR="00F6291F" w:rsidRPr="004330DD">
        <w:rPr>
          <w:rFonts w:ascii="Times New Roman" w:hAnsi="Times New Roman" w:cs="Times New Roman"/>
          <w:sz w:val="24"/>
          <w:szCs w:val="24"/>
          <w:lang w:val="en-US"/>
        </w:rPr>
        <w:t>analy</w:t>
      </w:r>
      <w:r w:rsidR="00BC2B32">
        <w:rPr>
          <w:rFonts w:ascii="Times New Roman" w:hAnsi="Times New Roman" w:cs="Times New Roman"/>
          <w:sz w:val="24"/>
          <w:szCs w:val="24"/>
          <w:lang w:val="en-US"/>
        </w:rPr>
        <w:t>z</w:t>
      </w:r>
      <w:r w:rsidR="00F6291F" w:rsidRPr="004330DD">
        <w:rPr>
          <w:rFonts w:ascii="Times New Roman" w:hAnsi="Times New Roman" w:cs="Times New Roman"/>
          <w:sz w:val="24"/>
          <w:szCs w:val="24"/>
          <w:lang w:val="en-US"/>
        </w:rPr>
        <w:t xml:space="preserve">e </w:t>
      </w:r>
      <w:r w:rsidRPr="004330DD">
        <w:rPr>
          <w:rFonts w:ascii="Times New Roman" w:hAnsi="Times New Roman" w:cs="Times New Roman"/>
          <w:sz w:val="24"/>
          <w:szCs w:val="24"/>
          <w:lang w:val="en-US"/>
        </w:rPr>
        <w:t>different national cinemas</w:t>
      </w:r>
      <w:r w:rsidR="00F2294D">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for example Richard Abel’s</w:t>
      </w:r>
      <w:r w:rsidR="00F2294D">
        <w:rPr>
          <w:rFonts w:ascii="Times New Roman" w:hAnsi="Times New Roman" w:cs="Times New Roman"/>
          <w:sz w:val="24"/>
          <w:szCs w:val="24"/>
          <w:lang w:val="en-US"/>
        </w:rPr>
        <w:t xml:space="preserve"> (1994)</w:t>
      </w:r>
      <w:r w:rsidRPr="004330DD">
        <w:rPr>
          <w:rFonts w:ascii="Times New Roman" w:hAnsi="Times New Roman" w:cs="Times New Roman"/>
          <w:sz w:val="24"/>
          <w:szCs w:val="24"/>
          <w:lang w:val="en-US"/>
        </w:rPr>
        <w:t xml:space="preserve"> </w:t>
      </w:r>
      <w:r w:rsidRPr="004330DD">
        <w:rPr>
          <w:rFonts w:ascii="Times New Roman" w:hAnsi="Times New Roman" w:cs="Times New Roman"/>
          <w:i/>
          <w:iCs/>
          <w:sz w:val="24"/>
          <w:szCs w:val="24"/>
          <w:lang w:val="en-US"/>
        </w:rPr>
        <w:t>The Cine Goes to Town: French Cinema, 1896-1914</w:t>
      </w:r>
      <w:r w:rsidR="00F2294D">
        <w:rPr>
          <w:rFonts w:ascii="Times New Roman" w:hAnsi="Times New Roman" w:cs="Times New Roman"/>
          <w:sz w:val="24"/>
          <w:szCs w:val="24"/>
          <w:lang w:val="en-US"/>
        </w:rPr>
        <w:t xml:space="preserve">, </w:t>
      </w:r>
      <w:r w:rsidR="00F02645">
        <w:rPr>
          <w:rFonts w:ascii="Times New Roman" w:hAnsi="Times New Roman" w:cs="Times New Roman"/>
          <w:sz w:val="24"/>
          <w:szCs w:val="24"/>
          <w:lang w:val="en-US"/>
        </w:rPr>
        <w:t>while</w:t>
      </w:r>
      <w:r w:rsidR="00F2294D">
        <w:rPr>
          <w:rFonts w:ascii="Times New Roman" w:hAnsi="Times New Roman" w:cs="Times New Roman"/>
          <w:sz w:val="24"/>
          <w:szCs w:val="24"/>
          <w:lang w:val="en-US"/>
        </w:rPr>
        <w:t xml:space="preserve"> others </w:t>
      </w:r>
      <w:r w:rsidRPr="004330DD">
        <w:rPr>
          <w:rFonts w:ascii="Times New Roman" w:hAnsi="Times New Roman" w:cs="Times New Roman"/>
          <w:sz w:val="24"/>
          <w:szCs w:val="24"/>
          <w:lang w:val="en-US"/>
        </w:rPr>
        <w:t xml:space="preserve">take a regional focus, </w:t>
      </w:r>
      <w:r w:rsidR="00C602D3" w:rsidRPr="004330DD">
        <w:rPr>
          <w:rFonts w:ascii="Times New Roman" w:hAnsi="Times New Roman" w:cs="Times New Roman"/>
          <w:sz w:val="24"/>
          <w:szCs w:val="24"/>
          <w:lang w:val="en-US"/>
        </w:rPr>
        <w:t xml:space="preserve">including </w:t>
      </w:r>
      <w:r w:rsidRPr="004330DD">
        <w:rPr>
          <w:rFonts w:ascii="Times New Roman" w:hAnsi="Times New Roman" w:cs="Times New Roman"/>
          <w:sz w:val="24"/>
          <w:szCs w:val="24"/>
          <w:lang w:val="en-US"/>
        </w:rPr>
        <w:t xml:space="preserve">Anne Jackël’s </w:t>
      </w:r>
      <w:r w:rsidRPr="004330DD">
        <w:rPr>
          <w:rFonts w:ascii="Times New Roman" w:hAnsi="Times New Roman" w:cs="Times New Roman"/>
          <w:i/>
          <w:iCs/>
          <w:sz w:val="24"/>
          <w:szCs w:val="24"/>
          <w:lang w:val="en-US"/>
        </w:rPr>
        <w:t xml:space="preserve">European Film Industries </w:t>
      </w:r>
      <w:r w:rsidRPr="004330DD">
        <w:rPr>
          <w:rFonts w:ascii="Times New Roman" w:hAnsi="Times New Roman" w:cs="Times New Roman"/>
          <w:sz w:val="24"/>
          <w:szCs w:val="24"/>
          <w:lang w:val="en-US"/>
        </w:rPr>
        <w:t>(2003). Yongchun Fu’s</w:t>
      </w:r>
      <w:r w:rsidR="002F46D5">
        <w:rPr>
          <w:rFonts w:ascii="Times New Roman" w:hAnsi="Times New Roman" w:cs="Times New Roman"/>
          <w:sz w:val="24"/>
          <w:szCs w:val="24"/>
          <w:lang w:val="en-US"/>
        </w:rPr>
        <w:t xml:space="preserve"> (2019)</w:t>
      </w:r>
      <w:r w:rsidRPr="004330DD">
        <w:rPr>
          <w:rFonts w:ascii="Times New Roman" w:hAnsi="Times New Roman" w:cs="Times New Roman"/>
          <w:sz w:val="24"/>
          <w:szCs w:val="24"/>
          <w:lang w:val="en-US"/>
        </w:rPr>
        <w:t xml:space="preserve"> </w:t>
      </w:r>
      <w:r w:rsidRPr="004330DD">
        <w:rPr>
          <w:rFonts w:ascii="Times New Roman" w:hAnsi="Times New Roman" w:cs="Times New Roman"/>
          <w:i/>
          <w:iCs/>
          <w:sz w:val="24"/>
          <w:szCs w:val="24"/>
          <w:lang w:val="en-US"/>
        </w:rPr>
        <w:t>The Early Transnational Chinese Cinema Industry</w:t>
      </w:r>
      <w:r w:rsidRPr="004330DD">
        <w:rPr>
          <w:rFonts w:ascii="Times New Roman" w:hAnsi="Times New Roman" w:cs="Times New Roman"/>
          <w:sz w:val="24"/>
          <w:szCs w:val="24"/>
          <w:lang w:val="en-US"/>
        </w:rPr>
        <w:t xml:space="preserve"> exemplif</w:t>
      </w:r>
      <w:r w:rsidR="00C602D3" w:rsidRPr="004330DD">
        <w:rPr>
          <w:rFonts w:ascii="Times New Roman" w:hAnsi="Times New Roman" w:cs="Times New Roman"/>
          <w:sz w:val="24"/>
          <w:szCs w:val="24"/>
          <w:lang w:val="en-US"/>
        </w:rPr>
        <w:t>ies</w:t>
      </w:r>
      <w:r w:rsidRPr="004330DD">
        <w:rPr>
          <w:rFonts w:ascii="Times New Roman" w:hAnsi="Times New Roman" w:cs="Times New Roman"/>
          <w:sz w:val="24"/>
          <w:szCs w:val="24"/>
          <w:lang w:val="en-US"/>
        </w:rPr>
        <w:t xml:space="preserve"> transnational film industry studies</w:t>
      </w:r>
      <w:r w:rsidR="00C0755F">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w:t>
      </w:r>
      <w:r w:rsidR="00C602D3" w:rsidRPr="004330DD">
        <w:rPr>
          <w:rFonts w:ascii="Times New Roman" w:hAnsi="Times New Roman" w:cs="Times New Roman"/>
          <w:sz w:val="24"/>
          <w:szCs w:val="24"/>
          <w:lang w:val="en-US"/>
        </w:rPr>
        <w:t>demonstrat</w:t>
      </w:r>
      <w:r w:rsidR="00C0755F">
        <w:rPr>
          <w:rFonts w:ascii="Times New Roman" w:hAnsi="Times New Roman" w:cs="Times New Roman"/>
          <w:sz w:val="24"/>
          <w:szCs w:val="24"/>
          <w:lang w:val="en-US"/>
        </w:rPr>
        <w:t>ing</w:t>
      </w:r>
      <w:r w:rsidR="00C602D3" w:rsidRPr="004330DD">
        <w:rPr>
          <w:rFonts w:ascii="Times New Roman" w:hAnsi="Times New Roman" w:cs="Times New Roman"/>
          <w:sz w:val="24"/>
          <w:szCs w:val="24"/>
          <w:lang w:val="en-US"/>
        </w:rPr>
        <w:t xml:space="preserve"> the complex and shifting relationships between </w:t>
      </w:r>
      <w:r w:rsidRPr="004330DD">
        <w:rPr>
          <w:rFonts w:ascii="Times New Roman" w:hAnsi="Times New Roman" w:cs="Times New Roman"/>
          <w:sz w:val="24"/>
          <w:szCs w:val="24"/>
          <w:lang w:val="en-US"/>
        </w:rPr>
        <w:t xml:space="preserve">Hollywood and other </w:t>
      </w:r>
      <w:r w:rsidR="00C602D3" w:rsidRPr="004330DD">
        <w:rPr>
          <w:rFonts w:ascii="Times New Roman" w:hAnsi="Times New Roman" w:cs="Times New Roman"/>
          <w:sz w:val="24"/>
          <w:szCs w:val="24"/>
          <w:lang w:val="en-US"/>
        </w:rPr>
        <w:t xml:space="preserve">film industries in which both </w:t>
      </w:r>
      <w:r w:rsidRPr="004330DD">
        <w:rPr>
          <w:rFonts w:ascii="Times New Roman" w:hAnsi="Times New Roman" w:cs="Times New Roman"/>
          <w:sz w:val="24"/>
          <w:szCs w:val="24"/>
          <w:lang w:val="en-US"/>
        </w:rPr>
        <w:t>engage in complex assimilation</w:t>
      </w:r>
      <w:r w:rsidR="00C0755F">
        <w:rPr>
          <w:rFonts w:ascii="Times New Roman" w:hAnsi="Times New Roman" w:cs="Times New Roman"/>
          <w:sz w:val="24"/>
          <w:szCs w:val="24"/>
          <w:lang w:val="en-US"/>
        </w:rPr>
        <w:t>s</w:t>
      </w:r>
      <w:r w:rsidRPr="004330DD">
        <w:rPr>
          <w:rFonts w:ascii="Times New Roman" w:hAnsi="Times New Roman" w:cs="Times New Roman"/>
          <w:sz w:val="24"/>
          <w:szCs w:val="24"/>
          <w:lang w:val="en-US"/>
        </w:rPr>
        <w:t xml:space="preserve"> and reworking</w:t>
      </w:r>
      <w:r w:rsidR="00C0755F">
        <w:rPr>
          <w:rFonts w:ascii="Times New Roman" w:hAnsi="Times New Roman" w:cs="Times New Roman"/>
          <w:sz w:val="24"/>
          <w:szCs w:val="24"/>
          <w:lang w:val="en-US"/>
        </w:rPr>
        <w:t>s</w:t>
      </w:r>
      <w:r w:rsidRPr="004330DD">
        <w:rPr>
          <w:rFonts w:ascii="Times New Roman" w:hAnsi="Times New Roman" w:cs="Times New Roman"/>
          <w:sz w:val="24"/>
          <w:szCs w:val="24"/>
          <w:lang w:val="en-US"/>
        </w:rPr>
        <w:t xml:space="preserve"> of each other’s characteristic modalities. </w:t>
      </w:r>
      <w:r w:rsidR="005E0154">
        <w:rPr>
          <w:rFonts w:ascii="Times New Roman" w:hAnsi="Times New Roman" w:cs="Times New Roman"/>
          <w:sz w:val="24"/>
          <w:szCs w:val="24"/>
          <w:lang w:val="en-US"/>
        </w:rPr>
        <w:t xml:space="preserve">Drilling down below the level of any particular industry, </w:t>
      </w:r>
      <w:r w:rsidRPr="004330DD">
        <w:rPr>
          <w:rFonts w:ascii="Times New Roman" w:hAnsi="Times New Roman" w:cs="Times New Roman"/>
          <w:sz w:val="24"/>
          <w:szCs w:val="24"/>
          <w:lang w:val="en-US"/>
        </w:rPr>
        <w:t>Christopher Meir’s</w:t>
      </w:r>
      <w:r w:rsidR="002F46D5">
        <w:rPr>
          <w:rFonts w:ascii="Times New Roman" w:hAnsi="Times New Roman" w:cs="Times New Roman"/>
          <w:sz w:val="24"/>
          <w:szCs w:val="24"/>
          <w:lang w:val="en-US"/>
        </w:rPr>
        <w:t xml:space="preserve"> (2019)</w:t>
      </w:r>
      <w:r w:rsidRPr="004330DD">
        <w:rPr>
          <w:rFonts w:ascii="Times New Roman" w:hAnsi="Times New Roman" w:cs="Times New Roman"/>
          <w:sz w:val="24"/>
          <w:szCs w:val="24"/>
          <w:lang w:val="en-US"/>
        </w:rPr>
        <w:t xml:space="preserve"> </w:t>
      </w:r>
      <w:r w:rsidRPr="004330DD">
        <w:rPr>
          <w:rFonts w:ascii="Times New Roman" w:hAnsi="Times New Roman" w:cs="Times New Roman"/>
          <w:i/>
          <w:iCs/>
          <w:sz w:val="24"/>
          <w:szCs w:val="24"/>
          <w:lang w:val="en-US"/>
        </w:rPr>
        <w:t>Mass Producing European Cinema</w:t>
      </w:r>
      <w:r w:rsidRPr="004330DD">
        <w:rPr>
          <w:rFonts w:ascii="Times New Roman" w:hAnsi="Times New Roman" w:cs="Times New Roman"/>
          <w:sz w:val="24"/>
          <w:szCs w:val="24"/>
          <w:lang w:val="en-US"/>
        </w:rPr>
        <w:t xml:space="preserve"> </w:t>
      </w:r>
      <w:r w:rsidR="005E0154">
        <w:rPr>
          <w:rFonts w:ascii="Times New Roman" w:hAnsi="Times New Roman" w:cs="Times New Roman"/>
          <w:sz w:val="24"/>
          <w:szCs w:val="24"/>
          <w:lang w:val="en-US"/>
        </w:rPr>
        <w:t>illustrates</w:t>
      </w:r>
      <w:r w:rsidR="005E0154" w:rsidRPr="004330DD">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 xml:space="preserve">the value of studying major </w:t>
      </w:r>
      <w:r w:rsidR="005E0154">
        <w:rPr>
          <w:rFonts w:ascii="Times New Roman" w:hAnsi="Times New Roman" w:cs="Times New Roman"/>
          <w:sz w:val="24"/>
          <w:szCs w:val="24"/>
          <w:lang w:val="en-US"/>
        </w:rPr>
        <w:t xml:space="preserve">non-US </w:t>
      </w:r>
      <w:r w:rsidRPr="004330DD">
        <w:rPr>
          <w:rFonts w:ascii="Times New Roman" w:hAnsi="Times New Roman" w:cs="Times New Roman"/>
          <w:sz w:val="24"/>
          <w:szCs w:val="24"/>
          <w:lang w:val="en-US"/>
        </w:rPr>
        <w:t xml:space="preserve">corporations, </w:t>
      </w:r>
      <w:r w:rsidR="00C602D3" w:rsidRPr="004330DD">
        <w:rPr>
          <w:rFonts w:ascii="Times New Roman" w:hAnsi="Times New Roman" w:cs="Times New Roman"/>
          <w:sz w:val="24"/>
          <w:szCs w:val="24"/>
          <w:lang w:val="en-US"/>
        </w:rPr>
        <w:t>in this case</w:t>
      </w:r>
      <w:r w:rsidR="005E0154">
        <w:rPr>
          <w:rFonts w:ascii="Times New Roman" w:hAnsi="Times New Roman" w:cs="Times New Roman"/>
          <w:sz w:val="24"/>
          <w:szCs w:val="24"/>
          <w:lang w:val="en-US"/>
        </w:rPr>
        <w:t xml:space="preserve"> the French film producer-distributor</w:t>
      </w:r>
      <w:r w:rsidR="00C602D3" w:rsidRPr="004330DD">
        <w:rPr>
          <w:rFonts w:ascii="Times New Roman" w:hAnsi="Times New Roman" w:cs="Times New Roman"/>
          <w:sz w:val="24"/>
          <w:szCs w:val="24"/>
          <w:lang w:val="en-US"/>
        </w:rPr>
        <w:t xml:space="preserve"> StudioCanal, which have </w:t>
      </w:r>
      <w:r w:rsidRPr="004330DD">
        <w:rPr>
          <w:rFonts w:ascii="Times New Roman" w:hAnsi="Times New Roman" w:cs="Times New Roman"/>
          <w:sz w:val="24"/>
          <w:szCs w:val="24"/>
          <w:lang w:val="en-US"/>
        </w:rPr>
        <w:t>different business models and commercial strategies.</w:t>
      </w:r>
    </w:p>
    <w:p w14:paraId="6292B1C5" w14:textId="55F0DDD4" w:rsidR="00822D9F" w:rsidRPr="004330DD" w:rsidRDefault="005E0154" w:rsidP="004330DD">
      <w:pPr>
        <w:spacing w:after="0" w:line="480" w:lineRule="auto"/>
        <w:ind w:firstLine="720"/>
        <w:rPr>
          <w:rFonts w:ascii="Times New Roman" w:hAnsi="Times New Roman" w:cs="Times New Roman"/>
          <w:sz w:val="24"/>
          <w:szCs w:val="24"/>
          <w:lang w:val="en-US"/>
        </w:rPr>
      </w:pPr>
      <w:r>
        <w:rPr>
          <w:rStyle w:val="a-size-extra-large"/>
          <w:rFonts w:ascii="Times New Roman" w:hAnsi="Times New Roman" w:cs="Times New Roman"/>
          <w:sz w:val="24"/>
          <w:szCs w:val="24"/>
          <w:lang w:val="en-US"/>
        </w:rPr>
        <w:t xml:space="preserve">For film history, work on </w:t>
      </w:r>
      <w:r w:rsidR="00822D9F" w:rsidRPr="004330DD">
        <w:rPr>
          <w:rStyle w:val="a-size-extra-large"/>
          <w:rFonts w:ascii="Times New Roman" w:hAnsi="Times New Roman" w:cs="Times New Roman"/>
          <w:sz w:val="24"/>
          <w:szCs w:val="24"/>
          <w:lang w:val="en-US"/>
        </w:rPr>
        <w:t>non-</w:t>
      </w:r>
      <w:r>
        <w:rPr>
          <w:rStyle w:val="a-size-extra-large"/>
          <w:rFonts w:ascii="Times New Roman" w:hAnsi="Times New Roman" w:cs="Times New Roman"/>
          <w:sz w:val="24"/>
          <w:szCs w:val="24"/>
          <w:lang w:val="en-US"/>
        </w:rPr>
        <w:t>US</w:t>
      </w:r>
      <w:r w:rsidRPr="004330DD">
        <w:rPr>
          <w:rStyle w:val="a-size-extra-large"/>
          <w:rFonts w:ascii="Times New Roman" w:hAnsi="Times New Roman" w:cs="Times New Roman"/>
          <w:sz w:val="24"/>
          <w:szCs w:val="24"/>
          <w:lang w:val="en-US"/>
        </w:rPr>
        <w:t xml:space="preserve"> </w:t>
      </w:r>
      <w:r w:rsidR="00822D9F" w:rsidRPr="004330DD">
        <w:rPr>
          <w:rStyle w:val="a-size-extra-large"/>
          <w:rFonts w:ascii="Times New Roman" w:hAnsi="Times New Roman" w:cs="Times New Roman"/>
          <w:sz w:val="24"/>
          <w:szCs w:val="24"/>
          <w:lang w:val="en-US"/>
        </w:rPr>
        <w:t xml:space="preserve">film industries </w:t>
      </w:r>
      <w:r>
        <w:rPr>
          <w:rStyle w:val="a-size-extra-large"/>
          <w:rFonts w:ascii="Times New Roman" w:hAnsi="Times New Roman" w:cs="Times New Roman"/>
          <w:sz w:val="24"/>
          <w:szCs w:val="24"/>
          <w:lang w:val="en-US"/>
        </w:rPr>
        <w:t>offered</w:t>
      </w:r>
      <w:r w:rsidR="00822D9F" w:rsidRPr="004330DD">
        <w:rPr>
          <w:rStyle w:val="a-size-extra-large"/>
          <w:rFonts w:ascii="Times New Roman" w:hAnsi="Times New Roman" w:cs="Times New Roman"/>
          <w:sz w:val="24"/>
          <w:szCs w:val="24"/>
          <w:lang w:val="en-US"/>
        </w:rPr>
        <w:t xml:space="preserve"> an </w:t>
      </w:r>
      <w:r w:rsidR="00822D9F" w:rsidRPr="004330DD">
        <w:rPr>
          <w:rFonts w:ascii="Times New Roman" w:hAnsi="Times New Roman" w:cs="Times New Roman"/>
          <w:sz w:val="24"/>
          <w:szCs w:val="24"/>
          <w:lang w:val="en-US"/>
        </w:rPr>
        <w:t>obvious but important extension of the</w:t>
      </w:r>
      <w:r>
        <w:rPr>
          <w:rFonts w:ascii="Times New Roman" w:hAnsi="Times New Roman" w:cs="Times New Roman"/>
          <w:sz w:val="24"/>
          <w:szCs w:val="24"/>
          <w:lang w:val="en-US"/>
        </w:rPr>
        <w:t xml:space="preserve"> </w:t>
      </w:r>
      <w:r w:rsidR="00822D9F" w:rsidRPr="004330DD">
        <w:rPr>
          <w:rFonts w:ascii="Times New Roman" w:hAnsi="Times New Roman" w:cs="Times New Roman"/>
          <w:sz w:val="24"/>
          <w:szCs w:val="24"/>
          <w:lang w:val="en-US"/>
        </w:rPr>
        <w:t>object of study</w:t>
      </w:r>
      <w:r>
        <w:rPr>
          <w:rFonts w:ascii="Times New Roman" w:hAnsi="Times New Roman" w:cs="Times New Roman"/>
          <w:sz w:val="24"/>
          <w:szCs w:val="24"/>
          <w:lang w:val="en-US"/>
        </w:rPr>
        <w:t>, showing -</w:t>
      </w:r>
      <w:r w:rsidR="00822D9F" w:rsidRPr="004330DD">
        <w:rPr>
          <w:rFonts w:ascii="Times New Roman" w:hAnsi="Times New Roman" w:cs="Times New Roman"/>
          <w:sz w:val="24"/>
          <w:szCs w:val="24"/>
          <w:lang w:val="en-US"/>
        </w:rPr>
        <w:t xml:space="preserve"> explicitly or implicitly</w:t>
      </w:r>
      <w:r>
        <w:rPr>
          <w:rFonts w:ascii="Times New Roman" w:hAnsi="Times New Roman" w:cs="Times New Roman"/>
          <w:sz w:val="24"/>
          <w:szCs w:val="24"/>
          <w:lang w:val="en-US"/>
        </w:rPr>
        <w:t xml:space="preserve"> -</w:t>
      </w:r>
      <w:r w:rsidR="00822D9F" w:rsidRPr="004330DD">
        <w:rPr>
          <w:rFonts w:ascii="Times New Roman" w:hAnsi="Times New Roman" w:cs="Times New Roman"/>
          <w:sz w:val="24"/>
          <w:szCs w:val="24"/>
          <w:lang w:val="en-US"/>
        </w:rPr>
        <w:t xml:space="preserve"> that Hollywood was </w:t>
      </w:r>
      <w:r w:rsidR="00822D9F" w:rsidRPr="004330DD">
        <w:rPr>
          <w:rFonts w:ascii="Times New Roman" w:hAnsi="Times New Roman" w:cs="Times New Roman"/>
          <w:i/>
          <w:iCs/>
          <w:sz w:val="24"/>
          <w:szCs w:val="24"/>
          <w:lang w:val="en-US"/>
        </w:rPr>
        <w:t xml:space="preserve">a </w:t>
      </w:r>
      <w:r w:rsidR="00822D9F" w:rsidRPr="004330DD">
        <w:rPr>
          <w:rFonts w:ascii="Times New Roman" w:hAnsi="Times New Roman" w:cs="Times New Roman"/>
          <w:sz w:val="24"/>
          <w:szCs w:val="24"/>
          <w:lang w:val="en-US"/>
        </w:rPr>
        <w:t xml:space="preserve">way rather than </w:t>
      </w:r>
      <w:r w:rsidR="00822D9F" w:rsidRPr="004330DD">
        <w:rPr>
          <w:rFonts w:ascii="Times New Roman" w:hAnsi="Times New Roman" w:cs="Times New Roman"/>
          <w:i/>
          <w:iCs/>
          <w:sz w:val="24"/>
          <w:szCs w:val="24"/>
          <w:lang w:val="en-US"/>
        </w:rPr>
        <w:t xml:space="preserve">the </w:t>
      </w:r>
      <w:r w:rsidR="00822D9F" w:rsidRPr="004330DD">
        <w:rPr>
          <w:rFonts w:ascii="Times New Roman" w:hAnsi="Times New Roman" w:cs="Times New Roman"/>
          <w:sz w:val="24"/>
          <w:szCs w:val="24"/>
          <w:lang w:val="en-US"/>
        </w:rPr>
        <w:t>way in which film industry could be organi</w:t>
      </w:r>
      <w:r w:rsidR="00BC2B32">
        <w:rPr>
          <w:rFonts w:ascii="Times New Roman" w:hAnsi="Times New Roman" w:cs="Times New Roman"/>
          <w:sz w:val="24"/>
          <w:szCs w:val="24"/>
          <w:lang w:val="en-US"/>
        </w:rPr>
        <w:t>z</w:t>
      </w:r>
      <w:r w:rsidR="00822D9F" w:rsidRPr="004330DD">
        <w:rPr>
          <w:rFonts w:ascii="Times New Roman" w:hAnsi="Times New Roman" w:cs="Times New Roman"/>
          <w:sz w:val="24"/>
          <w:szCs w:val="24"/>
          <w:lang w:val="en-US"/>
        </w:rPr>
        <w:t xml:space="preserve">ed. Another approach, </w:t>
      </w:r>
      <w:r w:rsidR="00287D2E" w:rsidRPr="004330DD">
        <w:rPr>
          <w:rFonts w:ascii="Times New Roman" w:hAnsi="Times New Roman" w:cs="Times New Roman"/>
          <w:sz w:val="24"/>
          <w:szCs w:val="24"/>
          <w:lang w:val="en-US"/>
        </w:rPr>
        <w:lastRenderedPageBreak/>
        <w:t xml:space="preserve">reflecting </w:t>
      </w:r>
      <w:r w:rsidR="00822D9F" w:rsidRPr="004330DD">
        <w:rPr>
          <w:rFonts w:ascii="Times New Roman" w:hAnsi="Times New Roman" w:cs="Times New Roman"/>
          <w:sz w:val="24"/>
          <w:szCs w:val="24"/>
          <w:lang w:val="en-US"/>
        </w:rPr>
        <w:t xml:space="preserve">the </w:t>
      </w:r>
      <w:r>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spatial turn</w:t>
      </w:r>
      <w:r>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in the humanities, focused on the importance of place in </w:t>
      </w:r>
      <w:r w:rsidR="00287D2E" w:rsidRPr="004330DD">
        <w:rPr>
          <w:rFonts w:ascii="Times New Roman" w:hAnsi="Times New Roman" w:cs="Times New Roman"/>
          <w:sz w:val="24"/>
          <w:szCs w:val="24"/>
          <w:lang w:val="en-US"/>
        </w:rPr>
        <w:t xml:space="preserve">providing competitive advantage. </w:t>
      </w:r>
      <w:r w:rsidR="00822D9F" w:rsidRPr="004330DD">
        <w:rPr>
          <w:rFonts w:ascii="Times New Roman" w:hAnsi="Times New Roman" w:cs="Times New Roman"/>
          <w:sz w:val="24"/>
          <w:szCs w:val="24"/>
          <w:lang w:val="en-US"/>
        </w:rPr>
        <w:t>Drawing on the influential work of the economist Michael Porter</w:t>
      </w:r>
      <w:r w:rsidR="00287D2E" w:rsidRPr="004330DD">
        <w:rPr>
          <w:rFonts w:ascii="Times New Roman" w:hAnsi="Times New Roman" w:cs="Times New Roman"/>
          <w:sz w:val="24"/>
          <w:szCs w:val="24"/>
          <w:lang w:val="en-US"/>
        </w:rPr>
        <w:t xml:space="preserve">, </w:t>
      </w:r>
      <w:r w:rsidR="00822D9F" w:rsidRPr="004330DD">
        <w:rPr>
          <w:rFonts w:ascii="Times New Roman" w:hAnsi="Times New Roman" w:cs="Times New Roman"/>
          <w:sz w:val="24"/>
          <w:szCs w:val="24"/>
          <w:lang w:val="en-US"/>
        </w:rPr>
        <w:t>Scott (2005</w:t>
      </w:r>
      <w:r w:rsidR="00A56B7F">
        <w:rPr>
          <w:rFonts w:ascii="Times New Roman" w:hAnsi="Times New Roman" w:cs="Times New Roman"/>
          <w:sz w:val="24"/>
          <w:szCs w:val="24"/>
          <w:lang w:val="en-US"/>
        </w:rPr>
        <w:t>: xi</w:t>
      </w:r>
      <w:r w:rsidR="00822D9F" w:rsidRPr="004330DD">
        <w:rPr>
          <w:rFonts w:ascii="Times New Roman" w:hAnsi="Times New Roman" w:cs="Times New Roman"/>
          <w:sz w:val="24"/>
          <w:szCs w:val="24"/>
          <w:lang w:val="en-US"/>
        </w:rPr>
        <w:t xml:space="preserve">) demonstrates how part of </w:t>
      </w:r>
      <w:r>
        <w:rPr>
          <w:rFonts w:ascii="Times New Roman" w:hAnsi="Times New Roman" w:cs="Times New Roman"/>
          <w:sz w:val="24"/>
          <w:szCs w:val="24"/>
          <w:lang w:val="en-US"/>
        </w:rPr>
        <w:t>Hollywood’s</w:t>
      </w:r>
      <w:r w:rsidRPr="004330DD">
        <w:rPr>
          <w:rFonts w:ascii="Times New Roman" w:hAnsi="Times New Roman" w:cs="Times New Roman"/>
          <w:sz w:val="24"/>
          <w:szCs w:val="24"/>
          <w:lang w:val="en-US"/>
        </w:rPr>
        <w:t xml:space="preserve"> </w:t>
      </w:r>
      <w:r w:rsidR="00822D9F" w:rsidRPr="004330DD">
        <w:rPr>
          <w:rFonts w:ascii="Times New Roman" w:hAnsi="Times New Roman" w:cs="Times New Roman"/>
          <w:sz w:val="24"/>
          <w:szCs w:val="24"/>
          <w:lang w:val="en-US"/>
        </w:rPr>
        <w:t xml:space="preserve">industrial strength derives from </w:t>
      </w:r>
      <w:r w:rsidR="00287D2E" w:rsidRPr="004330DD">
        <w:rPr>
          <w:rFonts w:ascii="Times New Roman" w:hAnsi="Times New Roman" w:cs="Times New Roman"/>
          <w:sz w:val="24"/>
          <w:szCs w:val="24"/>
          <w:lang w:val="en-US"/>
        </w:rPr>
        <w:t xml:space="preserve">an </w:t>
      </w:r>
      <w:r w:rsidR="00155288"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organized ecology of specialized but complementary production activities</w:t>
      </w:r>
      <w:r w:rsidR="00155288"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w:t>
      </w:r>
      <w:r>
        <w:rPr>
          <w:rFonts w:ascii="Times New Roman" w:hAnsi="Times New Roman" w:cs="Times New Roman"/>
          <w:sz w:val="24"/>
          <w:szCs w:val="24"/>
          <w:lang w:val="en-US"/>
        </w:rPr>
        <w:t>Scott</w:t>
      </w:r>
      <w:r w:rsidR="00822D9F" w:rsidRPr="004330DD">
        <w:rPr>
          <w:rFonts w:ascii="Times New Roman" w:hAnsi="Times New Roman" w:cs="Times New Roman"/>
          <w:sz w:val="24"/>
          <w:szCs w:val="24"/>
          <w:lang w:val="en-US"/>
        </w:rPr>
        <w:t xml:space="preserve"> argues that </w:t>
      </w:r>
      <w:r w:rsidR="00155288"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Hollywood is neither just a metaphor nor a business model; it is also a unique geographical entity, with a very distinctive structure as a production locale</w:t>
      </w:r>
      <w:r w:rsidR="00155288"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w:t>
      </w:r>
      <w:r w:rsidR="00A56B7F">
        <w:rPr>
          <w:rFonts w:ascii="Times New Roman" w:hAnsi="Times New Roman" w:cs="Times New Roman"/>
          <w:sz w:val="24"/>
          <w:szCs w:val="24"/>
          <w:lang w:val="en-US"/>
        </w:rPr>
        <w:t>p.</w:t>
      </w:r>
      <w:r w:rsidR="00287D2E" w:rsidRPr="004330DD">
        <w:rPr>
          <w:rFonts w:ascii="Times New Roman" w:hAnsi="Times New Roman" w:cs="Times New Roman"/>
          <w:sz w:val="24"/>
          <w:szCs w:val="24"/>
          <w:lang w:val="en-US"/>
        </w:rPr>
        <w:t xml:space="preserve"> </w:t>
      </w:r>
      <w:r w:rsidR="00822D9F" w:rsidRPr="004330DD">
        <w:rPr>
          <w:rFonts w:ascii="Times New Roman" w:hAnsi="Times New Roman" w:cs="Times New Roman"/>
          <w:sz w:val="24"/>
          <w:szCs w:val="24"/>
          <w:lang w:val="en-US"/>
        </w:rPr>
        <w:t xml:space="preserve">47). Brannon Donoghue (2017) </w:t>
      </w:r>
      <w:r w:rsidR="00287D2E" w:rsidRPr="004330DD">
        <w:rPr>
          <w:rFonts w:ascii="Times New Roman" w:hAnsi="Times New Roman" w:cs="Times New Roman"/>
          <w:sz w:val="24"/>
          <w:szCs w:val="24"/>
          <w:lang w:val="en-US"/>
        </w:rPr>
        <w:t xml:space="preserve">extends this analysis to </w:t>
      </w:r>
      <w:r w:rsidR="00822D9F" w:rsidRPr="004330DD">
        <w:rPr>
          <w:rFonts w:ascii="Times New Roman" w:hAnsi="Times New Roman" w:cs="Times New Roman"/>
          <w:sz w:val="24"/>
          <w:szCs w:val="24"/>
          <w:lang w:val="en-US"/>
        </w:rPr>
        <w:t xml:space="preserve">overseas production sites </w:t>
      </w:r>
      <w:r w:rsidR="00287D2E" w:rsidRPr="004330DD">
        <w:rPr>
          <w:rFonts w:ascii="Times New Roman" w:hAnsi="Times New Roman" w:cs="Times New Roman"/>
          <w:sz w:val="24"/>
          <w:szCs w:val="24"/>
          <w:lang w:val="en-US"/>
        </w:rPr>
        <w:t xml:space="preserve">in which </w:t>
      </w:r>
      <w:r w:rsidR="00822D9F" w:rsidRPr="004330DD">
        <w:rPr>
          <w:rFonts w:ascii="Times New Roman" w:hAnsi="Times New Roman" w:cs="Times New Roman"/>
          <w:sz w:val="24"/>
          <w:szCs w:val="24"/>
          <w:lang w:val="en-US"/>
        </w:rPr>
        <w:t xml:space="preserve">American companies work with indigenous </w:t>
      </w:r>
      <w:r w:rsidR="00287D2E" w:rsidRPr="004330DD">
        <w:rPr>
          <w:rFonts w:ascii="Times New Roman" w:hAnsi="Times New Roman" w:cs="Times New Roman"/>
          <w:sz w:val="24"/>
          <w:szCs w:val="24"/>
          <w:lang w:val="en-US"/>
        </w:rPr>
        <w:t>talent to make</w:t>
      </w:r>
      <w:r w:rsidR="00822D9F" w:rsidRPr="004330DD">
        <w:rPr>
          <w:rFonts w:ascii="Times New Roman" w:hAnsi="Times New Roman" w:cs="Times New Roman"/>
          <w:sz w:val="24"/>
          <w:szCs w:val="24"/>
          <w:lang w:val="en-US"/>
        </w:rPr>
        <w:t xml:space="preserve"> locally</w:t>
      </w:r>
      <w:r w:rsidR="00DE602B">
        <w:rPr>
          <w:rFonts w:ascii="Times New Roman" w:hAnsi="Times New Roman" w:cs="Times New Roman"/>
          <w:sz w:val="24"/>
          <w:szCs w:val="24"/>
          <w:lang w:val="en-US"/>
        </w:rPr>
        <w:t xml:space="preserve"> </w:t>
      </w:r>
      <w:r w:rsidR="00822D9F" w:rsidRPr="004330DD">
        <w:rPr>
          <w:rFonts w:ascii="Times New Roman" w:hAnsi="Times New Roman" w:cs="Times New Roman"/>
          <w:sz w:val="24"/>
          <w:szCs w:val="24"/>
          <w:lang w:val="en-US"/>
        </w:rPr>
        <w:t>inflected films and television shows</w:t>
      </w:r>
      <w:r w:rsidR="00287D2E" w:rsidRPr="004330DD">
        <w:rPr>
          <w:rFonts w:ascii="Times New Roman" w:hAnsi="Times New Roman" w:cs="Times New Roman"/>
          <w:sz w:val="24"/>
          <w:szCs w:val="24"/>
          <w:lang w:val="en-US"/>
        </w:rPr>
        <w:t xml:space="preserve"> that are often commercially successful</w:t>
      </w:r>
      <w:r w:rsidR="00822D9F" w:rsidRPr="004330DD">
        <w:rPr>
          <w:rFonts w:ascii="Times New Roman" w:hAnsi="Times New Roman" w:cs="Times New Roman"/>
          <w:sz w:val="24"/>
          <w:szCs w:val="24"/>
          <w:lang w:val="en-US"/>
        </w:rPr>
        <w:t>.</w:t>
      </w:r>
    </w:p>
    <w:p w14:paraId="30BAAD28" w14:textId="13841A5A" w:rsidR="00822D9F" w:rsidRPr="004330DD" w:rsidRDefault="00D45446" w:rsidP="004330DD">
      <w:pPr>
        <w:spacing w:after="0" w:line="480" w:lineRule="auto"/>
        <w:ind w:firstLine="720"/>
        <w:rPr>
          <w:rFonts w:ascii="Times New Roman" w:hAnsi="Times New Roman" w:cs="Times New Roman"/>
          <w:sz w:val="24"/>
          <w:szCs w:val="24"/>
          <w:lang w:val="en-US"/>
        </w:rPr>
      </w:pPr>
      <w:r>
        <w:rPr>
          <w:rFonts w:ascii="Times New Roman" w:hAnsi="Times New Roman" w:cs="Times New Roman"/>
          <w:bCs/>
          <w:sz w:val="24"/>
          <w:szCs w:val="24"/>
          <w:lang w:val="en-US"/>
        </w:rPr>
        <w:t>R</w:t>
      </w:r>
      <w:r w:rsidRPr="004330DD">
        <w:rPr>
          <w:rFonts w:ascii="Times New Roman" w:hAnsi="Times New Roman" w:cs="Times New Roman"/>
          <w:bCs/>
          <w:sz w:val="24"/>
          <w:szCs w:val="24"/>
          <w:lang w:val="en-US"/>
        </w:rPr>
        <w:t>ather than extend the scope of existing approaches</w:t>
      </w:r>
      <w:r w:rsidR="007A04F6">
        <w:rPr>
          <w:rFonts w:ascii="Times New Roman" w:hAnsi="Times New Roman" w:cs="Times New Roman"/>
          <w:bCs/>
          <w:sz w:val="24"/>
          <w:szCs w:val="24"/>
          <w:lang w:val="en-US"/>
        </w:rPr>
        <w:t>,</w:t>
      </w:r>
      <w:r w:rsidRPr="004330D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w:t>
      </w:r>
      <w:r w:rsidR="00822D9F" w:rsidRPr="004330DD">
        <w:rPr>
          <w:rFonts w:ascii="Times New Roman" w:hAnsi="Times New Roman" w:cs="Times New Roman"/>
          <w:bCs/>
          <w:sz w:val="24"/>
          <w:szCs w:val="24"/>
          <w:lang w:val="en-US"/>
        </w:rPr>
        <w:t xml:space="preserve">ther studies have sought to rethink </w:t>
      </w:r>
      <w:r w:rsidR="001D3FA5" w:rsidRPr="004330DD">
        <w:rPr>
          <w:rFonts w:ascii="Times New Roman" w:hAnsi="Times New Roman" w:cs="Times New Roman"/>
          <w:bCs/>
          <w:sz w:val="24"/>
          <w:szCs w:val="24"/>
          <w:lang w:val="en-US"/>
        </w:rPr>
        <w:t xml:space="preserve">what the film </w:t>
      </w:r>
      <w:r>
        <w:rPr>
          <w:rFonts w:ascii="Times New Roman" w:hAnsi="Times New Roman" w:cs="Times New Roman"/>
          <w:bCs/>
          <w:sz w:val="24"/>
          <w:szCs w:val="24"/>
          <w:lang w:val="en-US"/>
        </w:rPr>
        <w:t>“</w:t>
      </w:r>
      <w:r w:rsidR="001D3FA5" w:rsidRPr="004330DD">
        <w:rPr>
          <w:rFonts w:ascii="Times New Roman" w:hAnsi="Times New Roman" w:cs="Times New Roman"/>
          <w:bCs/>
          <w:sz w:val="24"/>
          <w:szCs w:val="24"/>
          <w:lang w:val="en-US"/>
        </w:rPr>
        <w:t>industry</w:t>
      </w:r>
      <w:r>
        <w:rPr>
          <w:rFonts w:ascii="Times New Roman" w:hAnsi="Times New Roman" w:cs="Times New Roman"/>
          <w:bCs/>
          <w:sz w:val="24"/>
          <w:szCs w:val="24"/>
          <w:lang w:val="en-US"/>
        </w:rPr>
        <w:t>”</w:t>
      </w:r>
      <w:r w:rsidR="001D3FA5" w:rsidRPr="004330DD">
        <w:rPr>
          <w:rFonts w:ascii="Times New Roman" w:hAnsi="Times New Roman" w:cs="Times New Roman"/>
          <w:bCs/>
          <w:sz w:val="24"/>
          <w:szCs w:val="24"/>
          <w:lang w:val="en-US"/>
        </w:rPr>
        <w:t xml:space="preserve"> is</w:t>
      </w:r>
      <w:r w:rsidR="0071163A">
        <w:rPr>
          <w:rFonts w:ascii="Times New Roman" w:hAnsi="Times New Roman" w:cs="Times New Roman"/>
          <w:bCs/>
          <w:sz w:val="24"/>
          <w:szCs w:val="24"/>
          <w:lang w:val="en-US"/>
        </w:rPr>
        <w:t>.</w:t>
      </w:r>
      <w:r w:rsidR="001D3FA5" w:rsidRPr="004330DD">
        <w:rPr>
          <w:rFonts w:ascii="Times New Roman" w:hAnsi="Times New Roman" w:cs="Times New Roman"/>
          <w:bCs/>
          <w:sz w:val="24"/>
          <w:szCs w:val="24"/>
          <w:lang w:val="en-US"/>
        </w:rPr>
        <w:t xml:space="preserve"> </w:t>
      </w:r>
      <w:r w:rsidR="00822D9F" w:rsidRPr="004330DD">
        <w:rPr>
          <w:rFonts w:ascii="Times New Roman" w:hAnsi="Times New Roman" w:cs="Times New Roman"/>
          <w:bCs/>
          <w:sz w:val="24"/>
          <w:szCs w:val="24"/>
          <w:lang w:val="en-US"/>
        </w:rPr>
        <w:t>(Govil 2013)</w:t>
      </w:r>
      <w:r w:rsidR="0071163A">
        <w:rPr>
          <w:rFonts w:ascii="Times New Roman" w:hAnsi="Times New Roman" w:cs="Times New Roman"/>
          <w:bCs/>
          <w:sz w:val="24"/>
          <w:szCs w:val="24"/>
          <w:lang w:val="en-US"/>
        </w:rPr>
        <w:t xml:space="preserve"> argues that industry needs to be understood as a conceptual construct rather than simply as a form of production</w:t>
      </w:r>
      <w:r w:rsidR="00C76CB7">
        <w:rPr>
          <w:rFonts w:ascii="Times New Roman" w:hAnsi="Times New Roman" w:cs="Times New Roman"/>
          <w:bCs/>
          <w:sz w:val="24"/>
          <w:szCs w:val="24"/>
          <w:lang w:val="en-US"/>
        </w:rPr>
        <w:t xml:space="preserve">, created by </w:t>
      </w:r>
      <w:r w:rsidR="0071163A">
        <w:rPr>
          <w:rFonts w:ascii="Times New Roman" w:hAnsi="Times New Roman" w:cs="Times New Roman"/>
          <w:bCs/>
          <w:sz w:val="24"/>
          <w:szCs w:val="24"/>
          <w:lang w:val="en-US"/>
        </w:rPr>
        <w:t xml:space="preserve">policy decisions, coalescing spheres of practices (such as craft associations), and </w:t>
      </w:r>
      <w:r w:rsidR="00C76CB7">
        <w:rPr>
          <w:rFonts w:ascii="Times New Roman" w:hAnsi="Times New Roman" w:cs="Times New Roman"/>
          <w:bCs/>
          <w:sz w:val="24"/>
          <w:szCs w:val="24"/>
          <w:lang w:val="en-US"/>
        </w:rPr>
        <w:t xml:space="preserve">other </w:t>
      </w:r>
      <w:r w:rsidR="0071163A">
        <w:rPr>
          <w:rFonts w:ascii="Times New Roman" w:hAnsi="Times New Roman" w:cs="Times New Roman"/>
          <w:bCs/>
          <w:sz w:val="24"/>
          <w:szCs w:val="24"/>
          <w:lang w:val="en-US"/>
        </w:rPr>
        <w:t>forms of sociality and collective affinity</w:t>
      </w:r>
      <w:r w:rsidR="00C76CB7">
        <w:rPr>
          <w:rFonts w:ascii="Times New Roman" w:hAnsi="Times New Roman" w:cs="Times New Roman"/>
          <w:bCs/>
          <w:sz w:val="24"/>
          <w:szCs w:val="24"/>
          <w:lang w:val="en-US"/>
        </w:rPr>
        <w:t xml:space="preserve">. </w:t>
      </w:r>
      <w:r w:rsidR="00822D9F" w:rsidRPr="004330DD">
        <w:rPr>
          <w:rFonts w:ascii="Times New Roman" w:hAnsi="Times New Roman" w:cs="Times New Roman"/>
          <w:bCs/>
          <w:sz w:val="24"/>
          <w:szCs w:val="24"/>
          <w:lang w:val="en-US"/>
        </w:rPr>
        <w:t xml:space="preserve"> </w:t>
      </w:r>
      <w:r w:rsidR="00C76CB7">
        <w:rPr>
          <w:rFonts w:ascii="Times New Roman" w:hAnsi="Times New Roman" w:cs="Times New Roman"/>
          <w:bCs/>
          <w:sz w:val="24"/>
          <w:szCs w:val="24"/>
          <w:lang w:val="en-US"/>
        </w:rPr>
        <w:t xml:space="preserve">Similarly, </w:t>
      </w:r>
      <w:r w:rsidR="00822D9F" w:rsidRPr="004330DD">
        <w:rPr>
          <w:rFonts w:ascii="Times New Roman" w:hAnsi="Times New Roman" w:cs="Times New Roman"/>
          <w:bCs/>
          <w:sz w:val="24"/>
          <w:szCs w:val="24"/>
          <w:lang w:val="en-US"/>
        </w:rPr>
        <w:t xml:space="preserve">John Caldwell </w:t>
      </w:r>
      <w:r>
        <w:rPr>
          <w:rFonts w:ascii="Times New Roman" w:hAnsi="Times New Roman" w:cs="Times New Roman"/>
          <w:bCs/>
          <w:sz w:val="24"/>
          <w:szCs w:val="24"/>
          <w:lang w:val="en-US"/>
        </w:rPr>
        <w:t xml:space="preserve">(2013) </w:t>
      </w:r>
      <w:r w:rsidR="00C76CB7">
        <w:rPr>
          <w:rFonts w:ascii="Times New Roman" w:hAnsi="Times New Roman" w:cs="Times New Roman"/>
          <w:bCs/>
          <w:sz w:val="24"/>
          <w:szCs w:val="24"/>
          <w:lang w:val="en-US"/>
        </w:rPr>
        <w:t xml:space="preserve">argues </w:t>
      </w:r>
      <w:r w:rsidR="00822D9F" w:rsidRPr="004330DD">
        <w:rPr>
          <w:rFonts w:ascii="Times New Roman" w:hAnsi="Times New Roman" w:cs="Times New Roman"/>
          <w:bCs/>
          <w:sz w:val="24"/>
          <w:szCs w:val="24"/>
          <w:lang w:val="en-US"/>
        </w:rPr>
        <w:t xml:space="preserve">that </w:t>
      </w:r>
      <w:r>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the industry</w:t>
      </w:r>
      <w:r>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should not be conceptuali</w:t>
      </w:r>
      <w:r w:rsidR="00BC2B32">
        <w:rPr>
          <w:rFonts w:ascii="Times New Roman" w:hAnsi="Times New Roman" w:cs="Times New Roman"/>
          <w:sz w:val="24"/>
          <w:szCs w:val="24"/>
          <w:lang w:val="en-US"/>
        </w:rPr>
        <w:t>z</w:t>
      </w:r>
      <w:r w:rsidR="00822D9F" w:rsidRPr="004330DD">
        <w:rPr>
          <w:rFonts w:ascii="Times New Roman" w:hAnsi="Times New Roman" w:cs="Times New Roman"/>
          <w:sz w:val="24"/>
          <w:szCs w:val="24"/>
          <w:lang w:val="en-US"/>
        </w:rPr>
        <w:t xml:space="preserve">ed as </w:t>
      </w:r>
      <w:r>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a clear, self-evident sphere</w:t>
      </w:r>
      <w:r>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an object ready to be researched, but as a discourse, constructed and reconstructed by intermediaries who manage and produce selective </w:t>
      </w:r>
      <w:r>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data</w:t>
      </w:r>
      <w:r>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w:t>
      </w:r>
      <w:r w:rsidR="001D3FA5" w:rsidRPr="004330DD">
        <w:rPr>
          <w:rFonts w:ascii="Times New Roman" w:hAnsi="Times New Roman" w:cs="Times New Roman"/>
          <w:sz w:val="24"/>
          <w:szCs w:val="24"/>
          <w:lang w:val="en-US"/>
        </w:rPr>
        <w:t xml:space="preserve">that </w:t>
      </w:r>
      <w:r w:rsidR="00822D9F" w:rsidRPr="004330DD">
        <w:rPr>
          <w:rFonts w:ascii="Times New Roman" w:hAnsi="Times New Roman" w:cs="Times New Roman"/>
          <w:sz w:val="24"/>
          <w:szCs w:val="24"/>
          <w:lang w:val="en-US"/>
        </w:rPr>
        <w:t>constitute</w:t>
      </w:r>
      <w:r w:rsidR="001D3FA5" w:rsidRPr="004330DD">
        <w:rPr>
          <w:rFonts w:ascii="Times New Roman" w:hAnsi="Times New Roman" w:cs="Times New Roman"/>
          <w:sz w:val="24"/>
          <w:szCs w:val="24"/>
          <w:lang w:val="en-US"/>
        </w:rPr>
        <w:t xml:space="preserve">s a </w:t>
      </w:r>
      <w:r>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para-industry</w:t>
      </w:r>
      <w:r>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w:t>
      </w:r>
      <w:r w:rsidR="001D3FA5" w:rsidRPr="004330DD">
        <w:rPr>
          <w:rFonts w:ascii="Times New Roman" w:hAnsi="Times New Roman" w:cs="Times New Roman"/>
          <w:sz w:val="24"/>
          <w:szCs w:val="24"/>
          <w:lang w:val="en-US"/>
        </w:rPr>
        <w:t xml:space="preserve">surrounding </w:t>
      </w:r>
      <w:r w:rsidR="00822D9F" w:rsidRPr="004330DD">
        <w:rPr>
          <w:rFonts w:ascii="Times New Roman" w:hAnsi="Times New Roman" w:cs="Times New Roman"/>
          <w:sz w:val="24"/>
          <w:szCs w:val="24"/>
          <w:lang w:val="en-US"/>
        </w:rPr>
        <w:t xml:space="preserve">the supposed object of study. </w:t>
      </w:r>
      <w:r>
        <w:rPr>
          <w:rFonts w:ascii="Times New Roman" w:hAnsi="Times New Roman" w:cs="Times New Roman"/>
          <w:sz w:val="24"/>
          <w:szCs w:val="24"/>
          <w:lang w:val="en-US"/>
        </w:rPr>
        <w:t>Caldwell’s</w:t>
      </w:r>
      <w:r w:rsidR="00822D9F" w:rsidRPr="004330DD">
        <w:rPr>
          <w:rFonts w:ascii="Times New Roman" w:hAnsi="Times New Roman" w:cs="Times New Roman"/>
          <w:sz w:val="24"/>
          <w:szCs w:val="24"/>
          <w:lang w:val="en-US"/>
        </w:rPr>
        <w:t xml:space="preserve"> major study, </w:t>
      </w:r>
      <w:r w:rsidR="00822D9F" w:rsidRPr="004330DD">
        <w:rPr>
          <w:rFonts w:ascii="Times New Roman" w:hAnsi="Times New Roman" w:cs="Times New Roman"/>
          <w:i/>
          <w:sz w:val="24"/>
          <w:szCs w:val="24"/>
          <w:lang w:val="en-US"/>
        </w:rPr>
        <w:t>Production Culture</w:t>
      </w:r>
      <w:r w:rsidR="00315501">
        <w:rPr>
          <w:rFonts w:ascii="Times New Roman" w:hAnsi="Times New Roman" w:cs="Times New Roman"/>
          <w:i/>
          <w:sz w:val="24"/>
          <w:szCs w:val="24"/>
          <w:lang w:val="en-US"/>
        </w:rPr>
        <w:t xml:space="preserve">: </w:t>
      </w:r>
      <w:r w:rsidR="00315501" w:rsidRPr="00315501">
        <w:rPr>
          <w:rFonts w:ascii="Times New Roman" w:hAnsi="Times New Roman" w:cs="Times New Roman"/>
          <w:i/>
          <w:sz w:val="24"/>
          <w:szCs w:val="24"/>
          <w:lang w:val="en-US"/>
        </w:rPr>
        <w:t>Industrial Reflexivity and Critical Practice in Film and Television</w:t>
      </w:r>
      <w:r w:rsidR="001D3FA5" w:rsidRPr="004330DD">
        <w:rPr>
          <w:rFonts w:ascii="Times New Roman" w:hAnsi="Times New Roman" w:cs="Times New Roman"/>
          <w:i/>
          <w:sz w:val="24"/>
          <w:szCs w:val="24"/>
          <w:lang w:val="en-US"/>
        </w:rPr>
        <w:t xml:space="preserve"> </w:t>
      </w:r>
      <w:r w:rsidR="00822D9F" w:rsidRPr="004330DD">
        <w:rPr>
          <w:rFonts w:ascii="Times New Roman" w:hAnsi="Times New Roman" w:cs="Times New Roman"/>
          <w:sz w:val="24"/>
          <w:szCs w:val="24"/>
          <w:lang w:val="en-US"/>
        </w:rPr>
        <w:t>(2008), examined the discourses of screen practitioners working in Hollywood, analy</w:t>
      </w:r>
      <w:r w:rsidR="00BC2B32">
        <w:rPr>
          <w:rFonts w:ascii="Times New Roman" w:hAnsi="Times New Roman" w:cs="Times New Roman"/>
          <w:sz w:val="24"/>
          <w:szCs w:val="24"/>
          <w:lang w:val="en-US"/>
        </w:rPr>
        <w:t>z</w:t>
      </w:r>
      <w:r w:rsidR="00822D9F" w:rsidRPr="004330DD">
        <w:rPr>
          <w:rFonts w:ascii="Times New Roman" w:hAnsi="Times New Roman" w:cs="Times New Roman"/>
          <w:sz w:val="24"/>
          <w:szCs w:val="24"/>
          <w:lang w:val="en-US"/>
        </w:rPr>
        <w:t>ing how they construct their own cultural and interpretative frameworks</w:t>
      </w:r>
      <w:r w:rsidR="001533B8" w:rsidRPr="004330DD">
        <w:rPr>
          <w:rFonts w:ascii="Times New Roman" w:hAnsi="Times New Roman" w:cs="Times New Roman"/>
          <w:sz w:val="24"/>
          <w:szCs w:val="24"/>
          <w:lang w:val="en-US"/>
        </w:rPr>
        <w:t xml:space="preserve"> and their </w:t>
      </w:r>
      <w:r w:rsidR="00443737" w:rsidRPr="004330DD">
        <w:rPr>
          <w:rFonts w:ascii="Times New Roman" w:hAnsi="Times New Roman" w:cs="Times New Roman"/>
          <w:sz w:val="24"/>
          <w:szCs w:val="24"/>
          <w:lang w:val="en-US"/>
        </w:rPr>
        <w:t xml:space="preserve">collective </w:t>
      </w:r>
      <w:r w:rsidR="00822D9F" w:rsidRPr="004330DD">
        <w:rPr>
          <w:rFonts w:ascii="Times New Roman" w:hAnsi="Times New Roman" w:cs="Times New Roman"/>
          <w:sz w:val="24"/>
          <w:szCs w:val="24"/>
          <w:lang w:val="en-US"/>
        </w:rPr>
        <w:t>self-theori</w:t>
      </w:r>
      <w:r w:rsidR="00BC2B32">
        <w:rPr>
          <w:rFonts w:ascii="Times New Roman" w:hAnsi="Times New Roman" w:cs="Times New Roman"/>
          <w:sz w:val="24"/>
          <w:szCs w:val="24"/>
          <w:lang w:val="en-US"/>
        </w:rPr>
        <w:t>z</w:t>
      </w:r>
      <w:r w:rsidR="00822D9F" w:rsidRPr="004330DD">
        <w:rPr>
          <w:rFonts w:ascii="Times New Roman" w:hAnsi="Times New Roman" w:cs="Times New Roman"/>
          <w:sz w:val="24"/>
          <w:szCs w:val="24"/>
          <w:lang w:val="en-US"/>
        </w:rPr>
        <w:t>ing rituals</w:t>
      </w:r>
      <w:r w:rsidR="00443737" w:rsidRPr="004330DD">
        <w:rPr>
          <w:rFonts w:ascii="Times New Roman" w:hAnsi="Times New Roman" w:cs="Times New Roman"/>
          <w:sz w:val="24"/>
          <w:szCs w:val="24"/>
          <w:lang w:val="en-US"/>
        </w:rPr>
        <w:t xml:space="preserve"> </w:t>
      </w:r>
      <w:r w:rsidR="00822D9F" w:rsidRPr="004330DD">
        <w:rPr>
          <w:rFonts w:ascii="Times New Roman" w:hAnsi="Times New Roman" w:cs="Times New Roman"/>
          <w:sz w:val="24"/>
          <w:szCs w:val="24"/>
          <w:lang w:val="en-US"/>
        </w:rPr>
        <w:t xml:space="preserve">that are central to </w:t>
      </w:r>
      <w:r w:rsidR="001D3FA5" w:rsidRPr="004330DD">
        <w:rPr>
          <w:rFonts w:ascii="Times New Roman" w:hAnsi="Times New Roman" w:cs="Times New Roman"/>
          <w:sz w:val="24"/>
          <w:szCs w:val="24"/>
          <w:lang w:val="en-US"/>
        </w:rPr>
        <w:t xml:space="preserve">how </w:t>
      </w:r>
      <w:r w:rsidR="00822D9F" w:rsidRPr="004330DD">
        <w:rPr>
          <w:rFonts w:ascii="Times New Roman" w:hAnsi="Times New Roman" w:cs="Times New Roman"/>
          <w:sz w:val="24"/>
          <w:szCs w:val="24"/>
          <w:lang w:val="en-US"/>
        </w:rPr>
        <w:t xml:space="preserve">the screen industries </w:t>
      </w:r>
      <w:r w:rsidR="001D3FA5" w:rsidRPr="004330DD">
        <w:rPr>
          <w:rFonts w:ascii="Times New Roman" w:hAnsi="Times New Roman" w:cs="Times New Roman"/>
          <w:sz w:val="24"/>
          <w:szCs w:val="24"/>
          <w:lang w:val="en-US"/>
        </w:rPr>
        <w:t>operate</w:t>
      </w:r>
      <w:r w:rsidR="00822D9F" w:rsidRPr="004330DD">
        <w:rPr>
          <w:rFonts w:ascii="Times New Roman" w:hAnsi="Times New Roman" w:cs="Times New Roman"/>
          <w:sz w:val="24"/>
          <w:szCs w:val="24"/>
          <w:lang w:val="en-US"/>
        </w:rPr>
        <w:t>.</w:t>
      </w:r>
    </w:p>
    <w:p w14:paraId="56E1EAC2" w14:textId="1CBB47D5" w:rsidR="007B17EF" w:rsidRDefault="001D3FA5" w:rsidP="007B17EF">
      <w:pPr>
        <w:spacing w:after="0" w:line="480" w:lineRule="auto"/>
        <w:ind w:firstLine="720"/>
        <w:rPr>
          <w:rFonts w:ascii="Times New Roman" w:hAnsi="Times New Roman" w:cs="Times New Roman"/>
          <w:sz w:val="24"/>
          <w:szCs w:val="24"/>
          <w:shd w:val="clear" w:color="auto" w:fill="FFFFFF"/>
          <w:lang w:val="en-US"/>
        </w:rPr>
      </w:pPr>
      <w:r w:rsidRPr="004330DD">
        <w:rPr>
          <w:rFonts w:ascii="Times New Roman" w:hAnsi="Times New Roman" w:cs="Times New Roman"/>
          <w:sz w:val="24"/>
          <w:szCs w:val="24"/>
          <w:lang w:val="en-US"/>
        </w:rPr>
        <w:t xml:space="preserve">Understanding </w:t>
      </w:r>
      <w:r w:rsidR="00D45446">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film</w:t>
      </w:r>
      <w:r w:rsidR="00D45446">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as a singular and separate medium has also been </w:t>
      </w:r>
      <w:r w:rsidRPr="004330DD">
        <w:rPr>
          <w:rFonts w:ascii="Times New Roman" w:hAnsi="Times New Roman" w:cs="Times New Roman"/>
          <w:sz w:val="24"/>
          <w:szCs w:val="24"/>
          <w:lang w:val="en-US"/>
        </w:rPr>
        <w:t>interrogated</w:t>
      </w:r>
      <w:r w:rsidR="00822D9F" w:rsidRPr="004330DD">
        <w:rPr>
          <w:rFonts w:ascii="Times New Roman" w:hAnsi="Times New Roman" w:cs="Times New Roman"/>
          <w:sz w:val="24"/>
          <w:szCs w:val="24"/>
          <w:lang w:val="en-US"/>
        </w:rPr>
        <w:t xml:space="preserve">. </w:t>
      </w:r>
      <w:r w:rsidR="00822D9F" w:rsidRPr="004330DD">
        <w:rPr>
          <w:rFonts w:ascii="Times New Roman" w:eastAsia="Times New Roman" w:hAnsi="Times New Roman" w:cs="Times New Roman"/>
          <w:sz w:val="24"/>
          <w:szCs w:val="24"/>
          <w:lang w:val="en-US" w:eastAsia="en-GB"/>
        </w:rPr>
        <w:t>Staiger contend</w:t>
      </w:r>
      <w:r w:rsidR="00D45446">
        <w:rPr>
          <w:rFonts w:ascii="Times New Roman" w:eastAsia="Times New Roman" w:hAnsi="Times New Roman" w:cs="Times New Roman"/>
          <w:sz w:val="24"/>
          <w:szCs w:val="24"/>
          <w:lang w:val="en-US" w:eastAsia="en-GB"/>
        </w:rPr>
        <w:t>s</w:t>
      </w:r>
      <w:r w:rsidR="00822D9F" w:rsidRPr="004330DD">
        <w:rPr>
          <w:rFonts w:ascii="Times New Roman" w:eastAsia="Times New Roman" w:hAnsi="Times New Roman" w:cs="Times New Roman"/>
          <w:sz w:val="24"/>
          <w:szCs w:val="24"/>
          <w:lang w:val="en-US" w:eastAsia="en-GB"/>
        </w:rPr>
        <w:t xml:space="preserve"> that </w:t>
      </w:r>
      <w:r w:rsidRPr="004330DD">
        <w:rPr>
          <w:rFonts w:ascii="Times New Roman" w:eastAsia="Times New Roman" w:hAnsi="Times New Roman" w:cs="Times New Roman"/>
          <w:sz w:val="24"/>
          <w:szCs w:val="24"/>
          <w:lang w:val="en-US" w:eastAsia="en-GB"/>
        </w:rPr>
        <w:t xml:space="preserve">film </w:t>
      </w:r>
      <w:r w:rsidR="00D45446">
        <w:rPr>
          <w:rFonts w:ascii="Times New Roman" w:eastAsia="Times New Roman" w:hAnsi="Times New Roman" w:cs="Times New Roman"/>
          <w:sz w:val="24"/>
          <w:szCs w:val="24"/>
          <w:lang w:val="en-US" w:eastAsia="en-GB"/>
        </w:rPr>
        <w:t>“</w:t>
      </w:r>
      <w:r w:rsidR="00822D9F" w:rsidRPr="004330DD">
        <w:rPr>
          <w:rFonts w:ascii="Times New Roman" w:eastAsia="Times New Roman" w:hAnsi="Times New Roman" w:cs="Times New Roman"/>
          <w:sz w:val="24"/>
          <w:szCs w:val="24"/>
          <w:lang w:val="en-US" w:eastAsia="en-GB"/>
        </w:rPr>
        <w:t>as a business and an art was never isolated from the other entertainments</w:t>
      </w:r>
      <w:r w:rsidR="00D45446">
        <w:rPr>
          <w:rFonts w:ascii="Times New Roman" w:eastAsia="Times New Roman" w:hAnsi="Times New Roman" w:cs="Times New Roman"/>
          <w:sz w:val="24"/>
          <w:szCs w:val="24"/>
          <w:lang w:val="en-US" w:eastAsia="en-GB"/>
        </w:rPr>
        <w:t>”</w:t>
      </w:r>
      <w:r w:rsidR="00822D9F" w:rsidRPr="004330DD">
        <w:rPr>
          <w:rFonts w:ascii="Times New Roman" w:eastAsia="Times New Roman" w:hAnsi="Times New Roman" w:cs="Times New Roman"/>
          <w:sz w:val="24"/>
          <w:szCs w:val="24"/>
          <w:lang w:val="en-US" w:eastAsia="en-GB"/>
        </w:rPr>
        <w:t xml:space="preserve"> </w:t>
      </w:r>
      <w:r w:rsidRPr="004330DD">
        <w:rPr>
          <w:rFonts w:ascii="Times New Roman" w:eastAsia="Times New Roman" w:hAnsi="Times New Roman" w:cs="Times New Roman"/>
          <w:sz w:val="24"/>
          <w:szCs w:val="24"/>
          <w:lang w:val="en-US" w:eastAsia="en-GB"/>
        </w:rPr>
        <w:t xml:space="preserve">but part of an </w:t>
      </w:r>
      <w:r w:rsidR="00822D9F" w:rsidRPr="004330DD">
        <w:rPr>
          <w:rFonts w:ascii="Times New Roman" w:eastAsia="Times New Roman" w:hAnsi="Times New Roman" w:cs="Times New Roman"/>
          <w:sz w:val="24"/>
          <w:szCs w:val="24"/>
          <w:lang w:val="en-US" w:eastAsia="en-GB"/>
        </w:rPr>
        <w:t xml:space="preserve">interweaving mesh of leisure industries that were international </w:t>
      </w:r>
      <w:r w:rsidR="00822D9F" w:rsidRPr="004330DD">
        <w:rPr>
          <w:rFonts w:ascii="Times New Roman" w:eastAsia="Times New Roman" w:hAnsi="Times New Roman" w:cs="Times New Roman"/>
          <w:sz w:val="24"/>
          <w:szCs w:val="24"/>
          <w:lang w:val="en-US" w:eastAsia="en-GB"/>
        </w:rPr>
        <w:lastRenderedPageBreak/>
        <w:t xml:space="preserve">in scope and reach (2004: 127). </w:t>
      </w:r>
      <w:r w:rsidR="00A658C5">
        <w:rPr>
          <w:rFonts w:ascii="Times New Roman" w:eastAsia="Times New Roman" w:hAnsi="Times New Roman" w:cs="Times New Roman"/>
          <w:sz w:val="24"/>
          <w:szCs w:val="24"/>
          <w:lang w:val="en-US" w:eastAsia="en-GB"/>
        </w:rPr>
        <w:t xml:space="preserve">Understanding film as interwoven with other media and entertainment practices </w:t>
      </w:r>
      <w:r w:rsidR="00822D9F" w:rsidRPr="004330DD">
        <w:rPr>
          <w:rFonts w:ascii="Times New Roman" w:eastAsia="Times New Roman" w:hAnsi="Times New Roman" w:cs="Times New Roman"/>
          <w:sz w:val="24"/>
          <w:szCs w:val="24"/>
          <w:lang w:val="en-US" w:eastAsia="en-GB"/>
        </w:rPr>
        <w:t>has become more insistent because</w:t>
      </w:r>
      <w:r w:rsidRPr="004330DD">
        <w:rPr>
          <w:rFonts w:ascii="Times New Roman" w:hAnsi="Times New Roman" w:cs="Times New Roman"/>
          <w:sz w:val="24"/>
          <w:szCs w:val="24"/>
          <w:shd w:val="clear" w:color="auto" w:fill="FFFFFF"/>
          <w:lang w:val="en-US"/>
        </w:rPr>
        <w:t xml:space="preserve"> the impact of digital processes has caused media to </w:t>
      </w:r>
      <w:r w:rsidR="00D45446">
        <w:rPr>
          <w:rFonts w:ascii="Times New Roman" w:hAnsi="Times New Roman" w:cs="Times New Roman"/>
          <w:sz w:val="24"/>
          <w:szCs w:val="24"/>
          <w:shd w:val="clear" w:color="auto" w:fill="FFFFFF"/>
          <w:lang w:val="en-US"/>
        </w:rPr>
        <w:t>“</w:t>
      </w:r>
      <w:r w:rsidRPr="004330DD">
        <w:rPr>
          <w:rFonts w:ascii="Times New Roman" w:hAnsi="Times New Roman" w:cs="Times New Roman"/>
          <w:sz w:val="24"/>
          <w:szCs w:val="24"/>
          <w:shd w:val="clear" w:color="auto" w:fill="FFFFFF"/>
          <w:lang w:val="en-US"/>
        </w:rPr>
        <w:t>converge</w:t>
      </w:r>
      <w:r w:rsidR="00D45446">
        <w:rPr>
          <w:rFonts w:ascii="Times New Roman" w:hAnsi="Times New Roman" w:cs="Times New Roman"/>
          <w:sz w:val="24"/>
          <w:szCs w:val="24"/>
          <w:shd w:val="clear" w:color="auto" w:fill="FFFFFF"/>
          <w:lang w:val="en-US"/>
        </w:rPr>
        <w:t>”</w:t>
      </w:r>
      <w:r w:rsidRPr="004330DD">
        <w:rPr>
          <w:rFonts w:ascii="Times New Roman" w:hAnsi="Times New Roman" w:cs="Times New Roman"/>
          <w:sz w:val="24"/>
          <w:szCs w:val="24"/>
          <w:shd w:val="clear" w:color="auto" w:fill="FFFFFF"/>
          <w:lang w:val="en-US"/>
        </w:rPr>
        <w:t xml:space="preserve">, necessitating </w:t>
      </w:r>
      <w:r w:rsidR="00A658C5">
        <w:rPr>
          <w:rFonts w:ascii="Times New Roman" w:hAnsi="Times New Roman" w:cs="Times New Roman"/>
          <w:sz w:val="24"/>
          <w:szCs w:val="24"/>
          <w:shd w:val="clear" w:color="auto" w:fill="FFFFFF"/>
          <w:lang w:val="en-US"/>
        </w:rPr>
        <w:t xml:space="preserve">the </w:t>
      </w:r>
      <w:r w:rsidRPr="004330DD">
        <w:rPr>
          <w:rFonts w:ascii="Times New Roman" w:hAnsi="Times New Roman" w:cs="Times New Roman"/>
          <w:sz w:val="24"/>
          <w:szCs w:val="24"/>
          <w:shd w:val="clear" w:color="auto" w:fill="FFFFFF"/>
          <w:lang w:val="en-US"/>
        </w:rPr>
        <w:t>replac</w:t>
      </w:r>
      <w:r w:rsidR="00D45446">
        <w:rPr>
          <w:rFonts w:ascii="Times New Roman" w:hAnsi="Times New Roman" w:cs="Times New Roman"/>
          <w:sz w:val="24"/>
          <w:szCs w:val="24"/>
          <w:shd w:val="clear" w:color="auto" w:fill="FFFFFF"/>
          <w:lang w:val="en-US"/>
        </w:rPr>
        <w:t>ement of</w:t>
      </w:r>
      <w:r w:rsidRPr="004330DD">
        <w:rPr>
          <w:rFonts w:ascii="Times New Roman" w:hAnsi="Times New Roman" w:cs="Times New Roman"/>
          <w:sz w:val="24"/>
          <w:szCs w:val="24"/>
          <w:shd w:val="clear" w:color="auto" w:fill="FFFFFF"/>
          <w:lang w:val="en-US"/>
        </w:rPr>
        <w:t xml:space="preserve"> film history </w:t>
      </w:r>
      <w:r w:rsidR="00D45446">
        <w:rPr>
          <w:rFonts w:ascii="Times New Roman" w:hAnsi="Times New Roman" w:cs="Times New Roman"/>
          <w:sz w:val="24"/>
          <w:szCs w:val="24"/>
          <w:shd w:val="clear" w:color="auto" w:fill="FFFFFF"/>
          <w:lang w:val="en-US"/>
        </w:rPr>
        <w:t>with</w:t>
      </w:r>
      <w:r w:rsidRPr="004330DD">
        <w:rPr>
          <w:rFonts w:ascii="Times New Roman" w:hAnsi="Times New Roman" w:cs="Times New Roman"/>
          <w:sz w:val="24"/>
          <w:szCs w:val="24"/>
          <w:shd w:val="clear" w:color="auto" w:fill="FFFFFF"/>
          <w:lang w:val="en-US"/>
        </w:rPr>
        <w:t xml:space="preserve"> a wider media industry history (</w:t>
      </w:r>
      <w:r w:rsidR="00822D9F" w:rsidRPr="004330DD">
        <w:rPr>
          <w:rFonts w:ascii="Times New Roman" w:hAnsi="Times New Roman" w:cs="Times New Roman"/>
          <w:sz w:val="24"/>
          <w:szCs w:val="24"/>
          <w:lang w:val="en-US"/>
        </w:rPr>
        <w:t xml:space="preserve">Staiger and Hake </w:t>
      </w:r>
      <w:r w:rsidR="00822D9F" w:rsidRPr="004330DD">
        <w:rPr>
          <w:rFonts w:ascii="Times New Roman" w:hAnsi="Times New Roman" w:cs="Times New Roman"/>
          <w:sz w:val="24"/>
          <w:szCs w:val="24"/>
          <w:shd w:val="clear" w:color="auto" w:fill="FFFFFF"/>
          <w:lang w:val="en-US"/>
        </w:rPr>
        <w:t>2009). Jennifer Holt argues that rather than</w:t>
      </w:r>
      <w:r w:rsidR="009C24A9">
        <w:rPr>
          <w:rFonts w:ascii="Times New Roman" w:hAnsi="Times New Roman" w:cs="Times New Roman"/>
          <w:sz w:val="24"/>
          <w:szCs w:val="24"/>
          <w:shd w:val="clear" w:color="auto" w:fill="FFFFFF"/>
          <w:lang w:val="en-US"/>
        </w:rPr>
        <w:t xml:space="preserve"> being</w:t>
      </w:r>
      <w:r w:rsidR="00822D9F" w:rsidRPr="004330DD">
        <w:rPr>
          <w:rFonts w:ascii="Times New Roman" w:hAnsi="Times New Roman" w:cs="Times New Roman"/>
          <w:sz w:val="24"/>
          <w:szCs w:val="24"/>
          <w:shd w:val="clear" w:color="auto" w:fill="FFFFFF"/>
          <w:lang w:val="en-US"/>
        </w:rPr>
        <w:t xml:space="preserve"> technologically driven, convergence was the product of </w:t>
      </w:r>
      <w:r w:rsidR="00DC01ED" w:rsidRPr="004330DD">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globalization, deregulation and market concentration</w:t>
      </w:r>
      <w:r w:rsidR="00DC01ED" w:rsidRPr="004330DD">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 (</w:t>
      </w:r>
      <w:r w:rsidR="00EB193D" w:rsidRPr="004330DD">
        <w:rPr>
          <w:rFonts w:ascii="Times New Roman" w:hAnsi="Times New Roman" w:cs="Times New Roman"/>
          <w:sz w:val="24"/>
          <w:szCs w:val="24"/>
          <w:shd w:val="clear" w:color="auto" w:fill="FFFFFF"/>
          <w:lang w:val="en-US"/>
        </w:rPr>
        <w:t xml:space="preserve">2011: </w:t>
      </w:r>
      <w:r w:rsidR="00822D9F" w:rsidRPr="004330DD">
        <w:rPr>
          <w:rFonts w:ascii="Times New Roman" w:hAnsi="Times New Roman" w:cs="Times New Roman"/>
          <w:sz w:val="24"/>
          <w:szCs w:val="24"/>
          <w:shd w:val="clear" w:color="auto" w:fill="FFFFFF"/>
          <w:lang w:val="en-US"/>
        </w:rPr>
        <w:t xml:space="preserve">10), which, since the early 1980s, enabled the growth of horizontally and vertically integrated conglomerates that exploited their ownership of a range of entertainment outlets </w:t>
      </w:r>
      <w:r w:rsidR="00EB193D" w:rsidRPr="004330DD">
        <w:rPr>
          <w:rFonts w:ascii="Times New Roman" w:hAnsi="Times New Roman" w:cs="Times New Roman"/>
          <w:sz w:val="24"/>
          <w:szCs w:val="24"/>
          <w:shd w:val="clear" w:color="auto" w:fill="FFFFFF"/>
          <w:lang w:val="en-US"/>
        </w:rPr>
        <w:t>to maximize revenue</w:t>
      </w:r>
      <w:r w:rsidR="00AE4BBD" w:rsidRPr="004330DD">
        <w:rPr>
          <w:rFonts w:ascii="Times New Roman" w:hAnsi="Times New Roman" w:cs="Times New Roman"/>
          <w:sz w:val="24"/>
          <w:szCs w:val="24"/>
          <w:shd w:val="clear" w:color="auto" w:fill="FFFFFF"/>
          <w:lang w:val="en-US"/>
        </w:rPr>
        <w:t>. F</w:t>
      </w:r>
      <w:r w:rsidR="00822D9F" w:rsidRPr="004330DD">
        <w:rPr>
          <w:rFonts w:ascii="Times New Roman" w:hAnsi="Times New Roman" w:cs="Times New Roman"/>
          <w:sz w:val="24"/>
          <w:szCs w:val="24"/>
          <w:shd w:val="clear" w:color="auto" w:fill="FFFFFF"/>
          <w:lang w:val="en-US"/>
        </w:rPr>
        <w:t xml:space="preserve">ilm </w:t>
      </w:r>
      <w:r w:rsidR="007444BB">
        <w:rPr>
          <w:rFonts w:ascii="Times New Roman" w:hAnsi="Times New Roman" w:cs="Times New Roman"/>
          <w:sz w:val="24"/>
          <w:szCs w:val="24"/>
          <w:shd w:val="clear" w:color="auto" w:fill="FFFFFF"/>
          <w:lang w:val="en-US"/>
        </w:rPr>
        <w:t>became</w:t>
      </w:r>
      <w:r w:rsidR="007444BB" w:rsidRPr="004330DD">
        <w:rPr>
          <w:rFonts w:ascii="Times New Roman" w:hAnsi="Times New Roman" w:cs="Times New Roman"/>
          <w:sz w:val="24"/>
          <w:szCs w:val="24"/>
          <w:shd w:val="clear" w:color="auto" w:fill="FFFFFF"/>
          <w:lang w:val="en-US"/>
        </w:rPr>
        <w:t xml:space="preserve"> </w:t>
      </w:r>
      <w:r w:rsidR="00822D9F" w:rsidRPr="004330DD">
        <w:rPr>
          <w:rFonts w:ascii="Times New Roman" w:hAnsi="Times New Roman" w:cs="Times New Roman"/>
          <w:sz w:val="24"/>
          <w:szCs w:val="24"/>
          <w:shd w:val="clear" w:color="auto" w:fill="FFFFFF"/>
          <w:lang w:val="en-US"/>
        </w:rPr>
        <w:t xml:space="preserve">subsumed into the wider entity of </w:t>
      </w:r>
      <w:r w:rsidR="009C24A9">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media industries</w:t>
      </w:r>
      <w:r w:rsidR="009C24A9">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 (film, broadcast, cable and video), whose histories are </w:t>
      </w:r>
      <w:r w:rsidR="00155288" w:rsidRPr="004330DD">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no longer distinct but … fundamentally connected and contingent upon one another</w:t>
      </w:r>
      <w:r w:rsidR="00155288" w:rsidRPr="004330DD">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 (</w:t>
      </w:r>
      <w:r w:rsidR="00A56B7F">
        <w:rPr>
          <w:rFonts w:ascii="Times New Roman" w:hAnsi="Times New Roman" w:cs="Times New Roman"/>
          <w:sz w:val="24"/>
          <w:szCs w:val="24"/>
          <w:shd w:val="clear" w:color="auto" w:fill="FFFFFF"/>
          <w:lang w:val="en-US"/>
        </w:rPr>
        <w:t>p.</w:t>
      </w:r>
      <w:r w:rsidR="00EB193D" w:rsidRPr="004330DD">
        <w:rPr>
          <w:rFonts w:ascii="Times New Roman" w:hAnsi="Times New Roman" w:cs="Times New Roman"/>
          <w:sz w:val="24"/>
          <w:szCs w:val="24"/>
          <w:shd w:val="clear" w:color="auto" w:fill="FFFFFF"/>
          <w:lang w:val="en-US"/>
        </w:rPr>
        <w:t xml:space="preserve"> </w:t>
      </w:r>
      <w:r w:rsidR="00822D9F" w:rsidRPr="004330DD">
        <w:rPr>
          <w:rFonts w:ascii="Times New Roman" w:hAnsi="Times New Roman" w:cs="Times New Roman"/>
          <w:sz w:val="24"/>
          <w:szCs w:val="24"/>
          <w:shd w:val="clear" w:color="auto" w:fill="FFFFFF"/>
          <w:lang w:val="en-US"/>
        </w:rPr>
        <w:t xml:space="preserve">7). </w:t>
      </w:r>
      <w:r w:rsidR="00EB193D" w:rsidRPr="004330DD">
        <w:rPr>
          <w:rFonts w:ascii="Times New Roman" w:hAnsi="Times New Roman" w:cs="Times New Roman"/>
          <w:sz w:val="24"/>
          <w:szCs w:val="24"/>
          <w:shd w:val="clear" w:color="auto" w:fill="FFFFFF"/>
          <w:lang w:val="en-US"/>
        </w:rPr>
        <w:t xml:space="preserve">Nevertheless, </w:t>
      </w:r>
      <w:r w:rsidR="00822D9F" w:rsidRPr="004330DD">
        <w:rPr>
          <w:rFonts w:ascii="Times New Roman" w:hAnsi="Times New Roman" w:cs="Times New Roman"/>
          <w:sz w:val="24"/>
          <w:szCs w:val="24"/>
          <w:shd w:val="clear" w:color="auto" w:fill="FFFFFF"/>
          <w:lang w:val="en-US"/>
        </w:rPr>
        <w:t xml:space="preserve">Schatz </w:t>
      </w:r>
      <w:r w:rsidR="00EB193D" w:rsidRPr="004330DD">
        <w:rPr>
          <w:rFonts w:ascii="Times New Roman" w:hAnsi="Times New Roman" w:cs="Times New Roman"/>
          <w:sz w:val="24"/>
          <w:szCs w:val="24"/>
          <w:shd w:val="clear" w:color="auto" w:fill="FFFFFF"/>
          <w:lang w:val="en-US"/>
        </w:rPr>
        <w:t xml:space="preserve">argues that </w:t>
      </w:r>
      <w:r w:rsidR="00822D9F" w:rsidRPr="004330DD">
        <w:rPr>
          <w:rFonts w:ascii="Times New Roman" w:hAnsi="Times New Roman" w:cs="Times New Roman"/>
          <w:sz w:val="24"/>
          <w:szCs w:val="24"/>
          <w:shd w:val="clear" w:color="auto" w:fill="FFFFFF"/>
          <w:lang w:val="en-US"/>
        </w:rPr>
        <w:t xml:space="preserve">these gigantic media conglomerates </w:t>
      </w:r>
      <w:r w:rsidR="007444BB">
        <w:rPr>
          <w:rFonts w:ascii="Times New Roman" w:hAnsi="Times New Roman" w:cs="Times New Roman"/>
          <w:sz w:val="24"/>
          <w:szCs w:val="24"/>
          <w:shd w:val="clear" w:color="auto" w:fill="FFFFFF"/>
          <w:lang w:val="en-US"/>
        </w:rPr>
        <w:t xml:space="preserve">still </w:t>
      </w:r>
      <w:r w:rsidR="00822D9F" w:rsidRPr="004330DD">
        <w:rPr>
          <w:rFonts w:ascii="Times New Roman" w:hAnsi="Times New Roman" w:cs="Times New Roman"/>
          <w:sz w:val="24"/>
          <w:szCs w:val="24"/>
          <w:shd w:val="clear" w:color="auto" w:fill="FFFFFF"/>
          <w:lang w:val="en-US"/>
        </w:rPr>
        <w:t xml:space="preserve">have </w:t>
      </w:r>
      <w:r w:rsidR="00155288" w:rsidRPr="004330DD">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film studios at the epicentre, and with </w:t>
      </w:r>
      <w:r w:rsidR="00155288" w:rsidRPr="004330DD">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filmed entertainment</w:t>
      </w:r>
      <w:r w:rsidR="00155288" w:rsidRPr="004330DD">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 as the key commodity</w:t>
      </w:r>
      <w:r w:rsidR="00155288" w:rsidRPr="004330DD">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 (2008: 27). Balio </w:t>
      </w:r>
      <w:r w:rsidR="00B13AA9" w:rsidRPr="004330DD">
        <w:rPr>
          <w:rFonts w:ascii="Times New Roman" w:hAnsi="Times New Roman" w:cs="Times New Roman"/>
          <w:sz w:val="24"/>
          <w:szCs w:val="24"/>
          <w:shd w:val="clear" w:color="auto" w:fill="FFFFFF"/>
          <w:lang w:val="en-US"/>
        </w:rPr>
        <w:t xml:space="preserve">(2013) </w:t>
      </w:r>
      <w:r w:rsidR="00822D9F" w:rsidRPr="004330DD">
        <w:rPr>
          <w:rFonts w:ascii="Times New Roman" w:hAnsi="Times New Roman" w:cs="Times New Roman"/>
          <w:sz w:val="24"/>
          <w:szCs w:val="24"/>
          <w:shd w:val="clear" w:color="auto" w:fill="FFFFFF"/>
          <w:lang w:val="en-US"/>
        </w:rPr>
        <w:t xml:space="preserve">argues </w:t>
      </w:r>
      <w:r w:rsidR="007444BB">
        <w:rPr>
          <w:rFonts w:ascii="Times New Roman" w:hAnsi="Times New Roman" w:cs="Times New Roman"/>
          <w:sz w:val="24"/>
          <w:szCs w:val="24"/>
          <w:shd w:val="clear" w:color="auto" w:fill="FFFFFF"/>
          <w:lang w:val="en-US"/>
        </w:rPr>
        <w:t>media</w:t>
      </w:r>
      <w:r w:rsidR="00822D9F" w:rsidRPr="004330DD">
        <w:rPr>
          <w:rFonts w:ascii="Times New Roman" w:hAnsi="Times New Roman" w:cs="Times New Roman"/>
          <w:sz w:val="24"/>
          <w:szCs w:val="24"/>
          <w:shd w:val="clear" w:color="auto" w:fill="FFFFFF"/>
          <w:lang w:val="en-US"/>
        </w:rPr>
        <w:t xml:space="preserve"> conglomerates concentrate on the </w:t>
      </w:r>
      <w:r w:rsidR="007444BB">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tent pole</w:t>
      </w:r>
      <w:r w:rsidR="007444BB">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 blockbuster (</w:t>
      </w:r>
      <w:r w:rsidR="007444BB">
        <w:rPr>
          <w:rFonts w:ascii="Times New Roman" w:hAnsi="Times New Roman" w:cs="Times New Roman"/>
          <w:sz w:val="24"/>
          <w:szCs w:val="24"/>
          <w:shd w:val="clear" w:color="auto" w:fill="FFFFFF"/>
          <w:lang w:val="en-US"/>
        </w:rPr>
        <w:t xml:space="preserve">or </w:t>
      </w:r>
      <w:r w:rsidR="00822D9F" w:rsidRPr="004330DD">
        <w:rPr>
          <w:rFonts w:ascii="Times New Roman" w:hAnsi="Times New Roman" w:cs="Times New Roman"/>
          <w:sz w:val="24"/>
          <w:szCs w:val="24"/>
          <w:shd w:val="clear" w:color="auto" w:fill="FFFFFF"/>
          <w:lang w:val="en-US"/>
        </w:rPr>
        <w:t xml:space="preserve">the </w:t>
      </w:r>
      <w:r w:rsidR="007444BB">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event movie</w:t>
      </w:r>
      <w:r w:rsidR="007444BB">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 that, ideally, forms part of a franchise </w:t>
      </w:r>
      <w:r w:rsidR="00B13AA9" w:rsidRPr="004330DD">
        <w:rPr>
          <w:rFonts w:ascii="Times New Roman" w:hAnsi="Times New Roman" w:cs="Times New Roman"/>
          <w:sz w:val="24"/>
          <w:szCs w:val="24"/>
          <w:shd w:val="clear" w:color="auto" w:fill="FFFFFF"/>
          <w:lang w:val="en-US"/>
        </w:rPr>
        <w:t xml:space="preserve">operating </w:t>
      </w:r>
      <w:r w:rsidR="00822D9F" w:rsidRPr="004330DD">
        <w:rPr>
          <w:rFonts w:ascii="Times New Roman" w:hAnsi="Times New Roman" w:cs="Times New Roman"/>
          <w:sz w:val="24"/>
          <w:szCs w:val="24"/>
          <w:shd w:val="clear" w:color="auto" w:fill="FFFFFF"/>
          <w:lang w:val="en-US"/>
        </w:rPr>
        <w:t>across the proliferation of platforms and generat</w:t>
      </w:r>
      <w:r w:rsidR="00B13AA9" w:rsidRPr="004330DD">
        <w:rPr>
          <w:rFonts w:ascii="Times New Roman" w:hAnsi="Times New Roman" w:cs="Times New Roman"/>
          <w:sz w:val="24"/>
          <w:szCs w:val="24"/>
          <w:shd w:val="clear" w:color="auto" w:fill="FFFFFF"/>
          <w:lang w:val="en-US"/>
        </w:rPr>
        <w:t xml:space="preserve">ing </w:t>
      </w:r>
      <w:r w:rsidR="00822D9F" w:rsidRPr="004330DD">
        <w:rPr>
          <w:rFonts w:ascii="Times New Roman" w:hAnsi="Times New Roman" w:cs="Times New Roman"/>
          <w:sz w:val="24"/>
          <w:szCs w:val="24"/>
          <w:shd w:val="clear" w:color="auto" w:fill="FFFFFF"/>
          <w:lang w:val="en-US"/>
        </w:rPr>
        <w:t xml:space="preserve">the huge growth of ancillary markets. </w:t>
      </w:r>
      <w:r w:rsidR="00B13AA9" w:rsidRPr="004330DD">
        <w:rPr>
          <w:rFonts w:ascii="Times New Roman" w:hAnsi="Times New Roman" w:cs="Times New Roman"/>
          <w:sz w:val="24"/>
          <w:szCs w:val="24"/>
          <w:shd w:val="clear" w:color="auto" w:fill="FFFFFF"/>
          <w:lang w:val="en-US"/>
        </w:rPr>
        <w:t xml:space="preserve">Lower budget films have been farmed out </w:t>
      </w:r>
      <w:r w:rsidR="00822D9F" w:rsidRPr="004330DD">
        <w:rPr>
          <w:rFonts w:ascii="Times New Roman" w:hAnsi="Times New Roman" w:cs="Times New Roman"/>
          <w:sz w:val="24"/>
          <w:szCs w:val="24"/>
          <w:shd w:val="clear" w:color="auto" w:fill="FFFFFF"/>
          <w:lang w:val="en-US"/>
        </w:rPr>
        <w:t xml:space="preserve">to </w:t>
      </w:r>
      <w:r w:rsidR="006D3C03">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independent producers</w:t>
      </w:r>
      <w:r w:rsidR="006D3C03">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 </w:t>
      </w:r>
      <w:r w:rsidR="00B13AA9" w:rsidRPr="004330DD">
        <w:rPr>
          <w:rFonts w:ascii="Times New Roman" w:hAnsi="Times New Roman" w:cs="Times New Roman"/>
          <w:sz w:val="24"/>
          <w:szCs w:val="24"/>
          <w:shd w:val="clear" w:color="auto" w:fill="FFFFFF"/>
          <w:lang w:val="en-US"/>
        </w:rPr>
        <w:t xml:space="preserve">generating a connected but still separate </w:t>
      </w:r>
      <w:r w:rsidR="00822D9F" w:rsidRPr="004330DD">
        <w:rPr>
          <w:rFonts w:ascii="Times New Roman" w:hAnsi="Times New Roman" w:cs="Times New Roman"/>
          <w:sz w:val="24"/>
          <w:szCs w:val="24"/>
          <w:shd w:val="clear" w:color="auto" w:fill="FFFFFF"/>
          <w:lang w:val="en-US"/>
        </w:rPr>
        <w:t xml:space="preserve">American </w:t>
      </w:r>
      <w:r w:rsidR="006D3C03">
        <w:rPr>
          <w:rFonts w:ascii="Times New Roman" w:hAnsi="Times New Roman" w:cs="Times New Roman"/>
          <w:sz w:val="24"/>
          <w:szCs w:val="24"/>
          <w:shd w:val="clear" w:color="auto" w:fill="FFFFFF"/>
          <w:lang w:val="en-US"/>
        </w:rPr>
        <w:t>“i</w:t>
      </w:r>
      <w:r w:rsidR="00822D9F" w:rsidRPr="004330DD">
        <w:rPr>
          <w:rFonts w:ascii="Times New Roman" w:hAnsi="Times New Roman" w:cs="Times New Roman"/>
          <w:sz w:val="24"/>
          <w:szCs w:val="24"/>
          <w:shd w:val="clear" w:color="auto" w:fill="FFFFFF"/>
          <w:lang w:val="en-US"/>
        </w:rPr>
        <w:t>ndie</w:t>
      </w:r>
      <w:r w:rsidR="006D3C03">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 film industry organi</w:t>
      </w:r>
      <w:r w:rsidR="00BC2B32">
        <w:rPr>
          <w:rFonts w:ascii="Times New Roman" w:hAnsi="Times New Roman" w:cs="Times New Roman"/>
          <w:sz w:val="24"/>
          <w:szCs w:val="24"/>
          <w:shd w:val="clear" w:color="auto" w:fill="FFFFFF"/>
          <w:lang w:val="en-US"/>
        </w:rPr>
        <w:t>z</w:t>
      </w:r>
      <w:r w:rsidR="00822D9F" w:rsidRPr="004330DD">
        <w:rPr>
          <w:rFonts w:ascii="Times New Roman" w:hAnsi="Times New Roman" w:cs="Times New Roman"/>
          <w:sz w:val="24"/>
          <w:szCs w:val="24"/>
          <w:shd w:val="clear" w:color="auto" w:fill="FFFFFF"/>
          <w:lang w:val="en-US"/>
        </w:rPr>
        <w:t>ed on very different business models (see Tzioumakis 201</w:t>
      </w:r>
      <w:r w:rsidR="00B13AA9" w:rsidRPr="004330DD">
        <w:rPr>
          <w:rFonts w:ascii="Times New Roman" w:hAnsi="Times New Roman" w:cs="Times New Roman"/>
          <w:sz w:val="24"/>
          <w:szCs w:val="24"/>
          <w:shd w:val="clear" w:color="auto" w:fill="FFFFFF"/>
          <w:lang w:val="en-US"/>
        </w:rPr>
        <w:t>7</w:t>
      </w:r>
      <w:r w:rsidR="00822D9F" w:rsidRPr="004330DD">
        <w:rPr>
          <w:rFonts w:ascii="Times New Roman" w:hAnsi="Times New Roman" w:cs="Times New Roman"/>
          <w:sz w:val="24"/>
          <w:szCs w:val="24"/>
          <w:shd w:val="clear" w:color="auto" w:fill="FFFFFF"/>
          <w:lang w:val="en-US"/>
        </w:rPr>
        <w:t>).</w:t>
      </w:r>
    </w:p>
    <w:p w14:paraId="0491A22A" w14:textId="7561FDFA" w:rsidR="00822D9F" w:rsidRPr="004330DD" w:rsidRDefault="00A658C5">
      <w:pPr>
        <w:spacing w:after="0" w:line="480" w:lineRule="auto"/>
        <w:ind w:firstLine="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object of film industry history has shifted. Analysis </w:t>
      </w:r>
      <w:r w:rsidR="002638C4">
        <w:rPr>
          <w:rFonts w:ascii="Times New Roman" w:hAnsi="Times New Roman" w:cs="Times New Roman"/>
          <w:sz w:val="24"/>
          <w:szCs w:val="24"/>
          <w:shd w:val="clear" w:color="auto" w:fill="FFFFFF"/>
          <w:lang w:val="en-US"/>
        </w:rPr>
        <w:t xml:space="preserve">of </w:t>
      </w:r>
      <w:r>
        <w:rPr>
          <w:rFonts w:ascii="Times New Roman" w:hAnsi="Times New Roman" w:cs="Times New Roman"/>
          <w:sz w:val="24"/>
          <w:szCs w:val="24"/>
          <w:shd w:val="clear" w:color="auto" w:fill="FFFFFF"/>
          <w:lang w:val="en-US"/>
        </w:rPr>
        <w:t xml:space="preserve">production practices </w:t>
      </w:r>
      <w:r w:rsidR="002638C4">
        <w:rPr>
          <w:rFonts w:ascii="Times New Roman" w:hAnsi="Times New Roman" w:cs="Times New Roman"/>
          <w:sz w:val="24"/>
          <w:szCs w:val="24"/>
          <w:shd w:val="clear" w:color="auto" w:fill="FFFFFF"/>
          <w:lang w:val="en-US"/>
        </w:rPr>
        <w:t xml:space="preserve">has expanded </w:t>
      </w:r>
      <w:r>
        <w:rPr>
          <w:rFonts w:ascii="Times New Roman" w:hAnsi="Times New Roman" w:cs="Times New Roman"/>
          <w:sz w:val="24"/>
          <w:szCs w:val="24"/>
          <w:shd w:val="clear" w:color="auto" w:fill="FFFFFF"/>
          <w:lang w:val="en-US"/>
        </w:rPr>
        <w:t xml:space="preserve">to include distribution, exhibition and marketing strategies as film became a global industry dominated by the US studios. </w:t>
      </w:r>
      <w:r w:rsidR="002638C4">
        <w:rPr>
          <w:rFonts w:ascii="Times New Roman" w:hAnsi="Times New Roman" w:cs="Times New Roman"/>
          <w:sz w:val="24"/>
          <w:szCs w:val="24"/>
          <w:shd w:val="clear" w:color="auto" w:fill="FFFFFF"/>
          <w:lang w:val="en-US"/>
        </w:rPr>
        <w:t>However, t</w:t>
      </w:r>
      <w:r>
        <w:rPr>
          <w:rFonts w:ascii="Times New Roman" w:hAnsi="Times New Roman" w:cs="Times New Roman"/>
          <w:sz w:val="24"/>
          <w:szCs w:val="24"/>
          <w:shd w:val="clear" w:color="auto" w:fill="FFFFFF"/>
          <w:lang w:val="en-US"/>
        </w:rPr>
        <w:t xml:space="preserve">he focus on the international film industry </w:t>
      </w:r>
      <w:r w:rsidR="002638C4">
        <w:rPr>
          <w:rFonts w:ascii="Times New Roman" w:hAnsi="Times New Roman" w:cs="Times New Roman"/>
          <w:sz w:val="24"/>
          <w:szCs w:val="24"/>
          <w:shd w:val="clear" w:color="auto" w:fill="FFFFFF"/>
          <w:lang w:val="en-US"/>
        </w:rPr>
        <w:t xml:space="preserve">has extended beyond documenting this dominance to include not only a recognition of the distinctiveness of various national cinemas but also, particularly studies of transnational cinema, their reciprocal relationship with Hollywood, now understood as itself a specific set of industrial and business practices which </w:t>
      </w:r>
      <w:r w:rsidR="00712302">
        <w:rPr>
          <w:rFonts w:ascii="Times New Roman" w:hAnsi="Times New Roman" w:cs="Times New Roman"/>
          <w:sz w:val="24"/>
          <w:szCs w:val="24"/>
          <w:shd w:val="clear" w:color="auto" w:fill="FFFFFF"/>
          <w:lang w:val="en-US"/>
        </w:rPr>
        <w:t>change in its various encounters and engagements with other forms of film. More broadly,</w:t>
      </w:r>
      <w:r w:rsidR="00AE4BBD" w:rsidRPr="004330DD">
        <w:rPr>
          <w:rFonts w:ascii="Times New Roman" w:hAnsi="Times New Roman" w:cs="Times New Roman"/>
          <w:sz w:val="24"/>
          <w:szCs w:val="24"/>
          <w:shd w:val="clear" w:color="auto" w:fill="FFFFFF"/>
          <w:lang w:val="en-US"/>
        </w:rPr>
        <w:t xml:space="preserve"> </w:t>
      </w:r>
      <w:r w:rsidR="006D3C03">
        <w:rPr>
          <w:rFonts w:ascii="Times New Roman" w:hAnsi="Times New Roman" w:cs="Times New Roman"/>
          <w:sz w:val="24"/>
          <w:szCs w:val="24"/>
          <w:shd w:val="clear" w:color="auto" w:fill="FFFFFF"/>
          <w:lang w:val="en-US"/>
        </w:rPr>
        <w:t>“</w:t>
      </w:r>
      <w:r w:rsidR="00AE4BBD" w:rsidRPr="004330DD">
        <w:rPr>
          <w:rFonts w:ascii="Times New Roman" w:hAnsi="Times New Roman" w:cs="Times New Roman"/>
          <w:sz w:val="24"/>
          <w:szCs w:val="24"/>
          <w:shd w:val="clear" w:color="auto" w:fill="FFFFFF"/>
          <w:lang w:val="en-US"/>
        </w:rPr>
        <w:t>film</w:t>
      </w:r>
      <w:r w:rsidR="006D3C03">
        <w:rPr>
          <w:rFonts w:ascii="Times New Roman" w:hAnsi="Times New Roman" w:cs="Times New Roman"/>
          <w:sz w:val="24"/>
          <w:szCs w:val="24"/>
          <w:shd w:val="clear" w:color="auto" w:fill="FFFFFF"/>
          <w:lang w:val="en-US"/>
        </w:rPr>
        <w:t>”</w:t>
      </w:r>
      <w:r w:rsidR="00AE4BBD" w:rsidRPr="004330DD">
        <w:rPr>
          <w:rFonts w:ascii="Times New Roman" w:hAnsi="Times New Roman" w:cs="Times New Roman"/>
          <w:sz w:val="24"/>
          <w:szCs w:val="24"/>
          <w:shd w:val="clear" w:color="auto" w:fill="FFFFFF"/>
          <w:lang w:val="en-US"/>
        </w:rPr>
        <w:t xml:space="preserve"> </w:t>
      </w:r>
      <w:r w:rsidR="00712302">
        <w:rPr>
          <w:rFonts w:ascii="Times New Roman" w:hAnsi="Times New Roman" w:cs="Times New Roman"/>
          <w:sz w:val="24"/>
          <w:szCs w:val="24"/>
          <w:shd w:val="clear" w:color="auto" w:fill="FFFFFF"/>
          <w:lang w:val="en-US"/>
        </w:rPr>
        <w:t xml:space="preserve">has </w:t>
      </w:r>
      <w:r w:rsidR="00AE4BBD" w:rsidRPr="004330DD">
        <w:rPr>
          <w:rFonts w:ascii="Times New Roman" w:hAnsi="Times New Roman" w:cs="Times New Roman"/>
          <w:sz w:val="24"/>
          <w:szCs w:val="24"/>
          <w:shd w:val="clear" w:color="auto" w:fill="FFFFFF"/>
          <w:lang w:val="en-US"/>
        </w:rPr>
        <w:t>been reconceptuali</w:t>
      </w:r>
      <w:r w:rsidR="00BC2B32">
        <w:rPr>
          <w:rFonts w:ascii="Times New Roman" w:hAnsi="Times New Roman" w:cs="Times New Roman"/>
          <w:sz w:val="24"/>
          <w:szCs w:val="24"/>
          <w:shd w:val="clear" w:color="auto" w:fill="FFFFFF"/>
          <w:lang w:val="en-US"/>
        </w:rPr>
        <w:t>z</w:t>
      </w:r>
      <w:r w:rsidR="00AE4BBD" w:rsidRPr="004330DD">
        <w:rPr>
          <w:rFonts w:ascii="Times New Roman" w:hAnsi="Times New Roman" w:cs="Times New Roman"/>
          <w:sz w:val="24"/>
          <w:szCs w:val="24"/>
          <w:shd w:val="clear" w:color="auto" w:fill="FFFFFF"/>
          <w:lang w:val="en-US"/>
        </w:rPr>
        <w:t>ed</w:t>
      </w:r>
      <w:r w:rsidR="00712302">
        <w:rPr>
          <w:rFonts w:ascii="Times New Roman" w:hAnsi="Times New Roman" w:cs="Times New Roman"/>
          <w:sz w:val="24"/>
          <w:szCs w:val="24"/>
          <w:shd w:val="clear" w:color="auto" w:fill="FFFFFF"/>
          <w:lang w:val="en-US"/>
        </w:rPr>
        <w:t xml:space="preserve">, not as a separate, </w:t>
      </w:r>
      <w:r w:rsidR="00712302">
        <w:rPr>
          <w:rFonts w:ascii="Times New Roman" w:hAnsi="Times New Roman" w:cs="Times New Roman"/>
          <w:sz w:val="24"/>
          <w:szCs w:val="24"/>
          <w:shd w:val="clear" w:color="auto" w:fill="FFFFFF"/>
          <w:lang w:val="en-US"/>
        </w:rPr>
        <w:lastRenderedPageBreak/>
        <w:t xml:space="preserve">singular practice but one that is positioned within a wider history of media forms; and the term </w:t>
      </w:r>
      <w:r w:rsidR="009A78DC">
        <w:rPr>
          <w:rFonts w:ascii="Times New Roman" w:hAnsi="Times New Roman" w:cs="Times New Roman"/>
          <w:sz w:val="24"/>
          <w:szCs w:val="24"/>
          <w:lang w:val="en-US"/>
        </w:rPr>
        <w:t>“industry” as a shifting set of practices and discourses rather than a given</w:t>
      </w:r>
      <w:r w:rsidR="00712302">
        <w:rPr>
          <w:rFonts w:ascii="Times New Roman" w:hAnsi="Times New Roman" w:cs="Times New Roman"/>
          <w:sz w:val="24"/>
          <w:szCs w:val="24"/>
          <w:lang w:val="en-US"/>
        </w:rPr>
        <w:t>.</w:t>
      </w:r>
    </w:p>
    <w:p w14:paraId="6206D56F" w14:textId="77777777" w:rsidR="00FD759B" w:rsidRPr="004330DD" w:rsidRDefault="00FD759B" w:rsidP="004330DD">
      <w:pPr>
        <w:spacing w:after="0" w:line="480" w:lineRule="auto"/>
        <w:rPr>
          <w:rFonts w:ascii="Times New Roman" w:hAnsi="Times New Roman" w:cs="Times New Roman"/>
          <w:b/>
          <w:bCs/>
          <w:sz w:val="24"/>
          <w:szCs w:val="24"/>
          <w:lang w:val="en-US"/>
        </w:rPr>
      </w:pPr>
    </w:p>
    <w:p w14:paraId="3B36FBA9" w14:textId="77777777" w:rsidR="00822D9F" w:rsidRPr="004330DD" w:rsidRDefault="00822D9F" w:rsidP="00C929E2">
      <w:pPr>
        <w:spacing w:after="0" w:line="480" w:lineRule="auto"/>
        <w:jc w:val="center"/>
        <w:rPr>
          <w:rFonts w:ascii="Times New Roman" w:hAnsi="Times New Roman" w:cs="Times New Roman"/>
          <w:b/>
          <w:bCs/>
          <w:sz w:val="24"/>
          <w:szCs w:val="24"/>
          <w:lang w:val="en-US"/>
        </w:rPr>
      </w:pPr>
      <w:r w:rsidRPr="004330DD">
        <w:rPr>
          <w:rFonts w:ascii="Times New Roman" w:hAnsi="Times New Roman" w:cs="Times New Roman"/>
          <w:b/>
          <w:bCs/>
          <w:sz w:val="24"/>
          <w:szCs w:val="24"/>
          <w:lang w:val="en-US"/>
        </w:rPr>
        <w:t xml:space="preserve">What counts as evidence: </w:t>
      </w:r>
      <w:r w:rsidR="00C929E2">
        <w:rPr>
          <w:rFonts w:ascii="Times New Roman" w:hAnsi="Times New Roman" w:cs="Times New Roman"/>
          <w:b/>
          <w:bCs/>
          <w:sz w:val="24"/>
          <w:szCs w:val="24"/>
          <w:lang w:val="en-US"/>
        </w:rPr>
        <w:t>S</w:t>
      </w:r>
      <w:r w:rsidRPr="004330DD">
        <w:rPr>
          <w:rFonts w:ascii="Times New Roman" w:hAnsi="Times New Roman" w:cs="Times New Roman"/>
          <w:b/>
          <w:bCs/>
          <w:sz w:val="24"/>
          <w:szCs w:val="24"/>
          <w:lang w:val="en-US"/>
        </w:rPr>
        <w:t>ources and approaches</w:t>
      </w:r>
    </w:p>
    <w:p w14:paraId="4761514B" w14:textId="18DBB5E3" w:rsidR="00822D9F" w:rsidRPr="004330DD" w:rsidRDefault="007C7867" w:rsidP="004330DD">
      <w:pPr>
        <w:spacing w:after="0" w:line="480" w:lineRule="auto"/>
        <w:rPr>
          <w:rFonts w:ascii="Times New Roman" w:hAnsi="Times New Roman" w:cs="Times New Roman"/>
          <w:b/>
          <w:bCs/>
          <w:sz w:val="24"/>
          <w:szCs w:val="24"/>
          <w:lang w:val="en-US"/>
        </w:rPr>
      </w:pPr>
      <w:r>
        <w:rPr>
          <w:rFonts w:ascii="Times New Roman" w:hAnsi="Times New Roman" w:cs="Times New Roman"/>
          <w:sz w:val="24"/>
          <w:szCs w:val="24"/>
          <w:lang w:val="en-US"/>
        </w:rPr>
        <w:t>A</w:t>
      </w:r>
      <w:r w:rsidR="00822D9F" w:rsidRPr="004330DD">
        <w:rPr>
          <w:rFonts w:ascii="Times New Roman" w:hAnsi="Times New Roman" w:cs="Times New Roman"/>
          <w:sz w:val="24"/>
          <w:szCs w:val="24"/>
          <w:lang w:val="en-US"/>
        </w:rPr>
        <w:t xml:space="preserve">s exemplified </w:t>
      </w:r>
      <w:r>
        <w:rPr>
          <w:rFonts w:ascii="Times New Roman" w:hAnsi="Times New Roman" w:cs="Times New Roman"/>
          <w:sz w:val="24"/>
          <w:szCs w:val="24"/>
          <w:lang w:val="en-US"/>
        </w:rPr>
        <w:t>by</w:t>
      </w:r>
      <w:r w:rsidR="00822D9F" w:rsidRPr="004330DD">
        <w:rPr>
          <w:rFonts w:ascii="Times New Roman" w:hAnsi="Times New Roman" w:cs="Times New Roman"/>
          <w:sz w:val="24"/>
          <w:szCs w:val="24"/>
          <w:lang w:val="en-US"/>
        </w:rPr>
        <w:t xml:space="preserve"> the </w:t>
      </w:r>
      <w:r>
        <w:rPr>
          <w:rFonts w:ascii="Times New Roman" w:hAnsi="Times New Roman" w:cs="Times New Roman"/>
          <w:sz w:val="24"/>
          <w:szCs w:val="24"/>
          <w:lang w:val="en-US"/>
        </w:rPr>
        <w:t>foundational work on the US business</w:t>
      </w:r>
      <w:r w:rsidR="00732D6F"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film industry history</w:t>
      </w:r>
      <w:r w:rsidR="008E331E">
        <w:rPr>
          <w:rFonts w:ascii="Times New Roman" w:hAnsi="Times New Roman" w:cs="Times New Roman"/>
          <w:sz w:val="24"/>
          <w:szCs w:val="24"/>
          <w:lang w:val="en-US"/>
        </w:rPr>
        <w:t xml:space="preserve"> emphasizes </w:t>
      </w:r>
      <w:r w:rsidR="00822D9F" w:rsidRPr="004330DD">
        <w:rPr>
          <w:rFonts w:ascii="Times New Roman" w:hAnsi="Times New Roman" w:cs="Times New Roman"/>
          <w:sz w:val="24"/>
          <w:szCs w:val="24"/>
          <w:lang w:val="en-US"/>
        </w:rPr>
        <w:t>detailed empirical investigation of primary sources as forms of evidence, using available written records, archives, specific collections, personal papers and memoirs, the trade press, policy documents</w:t>
      </w:r>
      <w:r w:rsidR="008E331E">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and censor reports. Balio’s</w:t>
      </w:r>
      <w:r w:rsidR="004F5A23">
        <w:rPr>
          <w:rFonts w:ascii="Times New Roman" w:hAnsi="Times New Roman" w:cs="Times New Roman"/>
          <w:sz w:val="24"/>
          <w:szCs w:val="24"/>
          <w:lang w:val="en-US"/>
        </w:rPr>
        <w:t xml:space="preserve"> two volume</w:t>
      </w:r>
      <w:r w:rsidR="00822D9F" w:rsidRPr="004330DD">
        <w:rPr>
          <w:rFonts w:ascii="Times New Roman" w:hAnsi="Times New Roman" w:cs="Times New Roman"/>
          <w:sz w:val="24"/>
          <w:szCs w:val="24"/>
          <w:lang w:val="en-US"/>
        </w:rPr>
        <w:t xml:space="preserve"> study of United Artists (1976</w:t>
      </w:r>
      <w:r w:rsidR="00402ADB">
        <w:rPr>
          <w:rFonts w:ascii="Times New Roman" w:hAnsi="Times New Roman" w:cs="Times New Roman"/>
          <w:sz w:val="24"/>
          <w:szCs w:val="24"/>
          <w:lang w:val="en-US"/>
        </w:rPr>
        <w:t>b</w:t>
      </w:r>
      <w:r w:rsidR="003E0116">
        <w:rPr>
          <w:rFonts w:ascii="Times New Roman" w:hAnsi="Times New Roman" w:cs="Times New Roman"/>
          <w:sz w:val="24"/>
          <w:szCs w:val="24"/>
          <w:lang w:val="en-US"/>
        </w:rPr>
        <w:t xml:space="preserve"> and </w:t>
      </w:r>
      <w:r w:rsidR="00822D9F" w:rsidRPr="004330DD">
        <w:rPr>
          <w:rFonts w:ascii="Times New Roman" w:hAnsi="Times New Roman" w:cs="Times New Roman"/>
          <w:sz w:val="24"/>
          <w:szCs w:val="24"/>
          <w:lang w:val="en-US"/>
        </w:rPr>
        <w:t>1987)</w:t>
      </w:r>
      <w:r w:rsidR="00732D6F" w:rsidRPr="004330DD">
        <w:rPr>
          <w:rFonts w:ascii="Times New Roman" w:hAnsi="Times New Roman" w:cs="Times New Roman"/>
          <w:sz w:val="24"/>
          <w:szCs w:val="24"/>
          <w:lang w:val="en-US"/>
        </w:rPr>
        <w:t>, for example,</w:t>
      </w:r>
      <w:r w:rsidR="00822D9F" w:rsidRPr="004330DD">
        <w:rPr>
          <w:rFonts w:ascii="Times New Roman" w:hAnsi="Times New Roman" w:cs="Times New Roman"/>
          <w:sz w:val="24"/>
          <w:szCs w:val="24"/>
          <w:lang w:val="en-US"/>
        </w:rPr>
        <w:t xml:space="preserve"> was based on careful examination of the studio</w:t>
      </w:r>
      <w:r w:rsidR="008E331E">
        <w:rPr>
          <w:rFonts w:ascii="Times New Roman" w:hAnsi="Times New Roman" w:cs="Times New Roman"/>
          <w:sz w:val="24"/>
          <w:szCs w:val="24"/>
          <w:lang w:val="en-US"/>
        </w:rPr>
        <w:t>’s</w:t>
      </w:r>
      <w:r w:rsidR="00822D9F" w:rsidRPr="004330DD">
        <w:rPr>
          <w:rFonts w:ascii="Times New Roman" w:hAnsi="Times New Roman" w:cs="Times New Roman"/>
          <w:sz w:val="24"/>
          <w:szCs w:val="24"/>
          <w:lang w:val="en-US"/>
        </w:rPr>
        <w:t xml:space="preserve"> internal production files and correspondence, including minutes of meetings, financial records, details of business transactions</w:t>
      </w:r>
      <w:r w:rsidR="008E331E">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and distribution data. </w:t>
      </w:r>
      <w:r w:rsidR="00732D6F" w:rsidRPr="004330DD">
        <w:rPr>
          <w:rFonts w:ascii="Times New Roman" w:hAnsi="Times New Roman" w:cs="Times New Roman"/>
          <w:sz w:val="24"/>
          <w:szCs w:val="24"/>
          <w:lang w:val="en-US"/>
        </w:rPr>
        <w:t xml:space="preserve">Gorham </w:t>
      </w:r>
      <w:r w:rsidR="00822D9F" w:rsidRPr="004330DD">
        <w:rPr>
          <w:rFonts w:ascii="Times New Roman" w:hAnsi="Times New Roman" w:cs="Times New Roman"/>
          <w:sz w:val="24"/>
          <w:szCs w:val="24"/>
          <w:lang w:val="en-US"/>
        </w:rPr>
        <w:t xml:space="preserve">Kindem’s </w:t>
      </w:r>
      <w:r w:rsidR="001533B8" w:rsidRPr="004330DD">
        <w:rPr>
          <w:rFonts w:ascii="Times New Roman" w:hAnsi="Times New Roman" w:cs="Times New Roman"/>
          <w:sz w:val="24"/>
          <w:szCs w:val="24"/>
          <w:lang w:val="en-US"/>
        </w:rPr>
        <w:t xml:space="preserve">collection </w:t>
      </w:r>
      <w:r w:rsidR="00822D9F" w:rsidRPr="004330DD">
        <w:rPr>
          <w:rFonts w:ascii="Times New Roman" w:hAnsi="Times New Roman" w:cs="Times New Roman"/>
          <w:i/>
          <w:iCs/>
          <w:sz w:val="24"/>
          <w:szCs w:val="24"/>
          <w:lang w:val="en-US"/>
        </w:rPr>
        <w:t>The American Movie Industry</w:t>
      </w:r>
      <w:r w:rsidR="00822D9F" w:rsidRPr="004330DD">
        <w:rPr>
          <w:rFonts w:ascii="Times New Roman" w:hAnsi="Times New Roman" w:cs="Times New Roman"/>
          <w:sz w:val="24"/>
          <w:szCs w:val="24"/>
          <w:lang w:val="en-US"/>
        </w:rPr>
        <w:t xml:space="preserve"> was composed of detailed case studies assembled by scholars who had examined </w:t>
      </w:r>
      <w:r w:rsidR="00155288"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business records, legal proceedings, government and industry statutes, and trade papers</w:t>
      </w:r>
      <w:r w:rsidR="00155288"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w:t>
      </w:r>
      <w:r w:rsidR="00DC01ED" w:rsidRPr="004330DD">
        <w:rPr>
          <w:rFonts w:ascii="Times New Roman" w:hAnsi="Times New Roman" w:cs="Times New Roman"/>
          <w:sz w:val="24"/>
          <w:szCs w:val="24"/>
          <w:lang w:val="en-US"/>
        </w:rPr>
        <w:t xml:space="preserve">1983: </w:t>
      </w:r>
      <w:r w:rsidR="00822D9F" w:rsidRPr="004330DD">
        <w:rPr>
          <w:rFonts w:ascii="Times New Roman" w:hAnsi="Times New Roman" w:cs="Times New Roman"/>
          <w:sz w:val="24"/>
          <w:szCs w:val="24"/>
          <w:lang w:val="en-US"/>
        </w:rPr>
        <w:t xml:space="preserve">xiii). </w:t>
      </w:r>
      <w:r w:rsidR="00732D6F" w:rsidRPr="004330DD">
        <w:rPr>
          <w:rFonts w:ascii="Times New Roman" w:hAnsi="Times New Roman" w:cs="Times New Roman"/>
          <w:sz w:val="24"/>
          <w:szCs w:val="24"/>
          <w:lang w:val="en-US"/>
        </w:rPr>
        <w:t xml:space="preserve">The professional scholarship of these studies </w:t>
      </w:r>
      <w:r w:rsidR="00822D9F" w:rsidRPr="004330DD">
        <w:rPr>
          <w:rFonts w:ascii="Times New Roman" w:hAnsi="Times New Roman" w:cs="Times New Roman"/>
          <w:sz w:val="24"/>
          <w:szCs w:val="24"/>
          <w:lang w:val="en-US"/>
        </w:rPr>
        <w:t xml:space="preserve">contrasted with earlier impressionistic, mainly biographical, film industry histories – </w:t>
      </w:r>
      <w:r w:rsidR="00155288"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tales of pioneers and adventurers</w:t>
      </w:r>
      <w:r w:rsidR="00155288" w:rsidRPr="004330DD">
        <w:rPr>
          <w:rFonts w:ascii="Times New Roman" w:hAnsi="Times New Roman" w:cs="Times New Roman"/>
          <w:sz w:val="24"/>
          <w:szCs w:val="24"/>
          <w:lang w:val="en-US"/>
        </w:rPr>
        <w:t xml:space="preserve">” – and </w:t>
      </w:r>
      <w:r w:rsidR="00732D6F" w:rsidRPr="004330DD">
        <w:rPr>
          <w:rFonts w:ascii="Times New Roman" w:hAnsi="Times New Roman" w:cs="Times New Roman"/>
          <w:sz w:val="24"/>
          <w:szCs w:val="24"/>
          <w:lang w:val="en-US"/>
        </w:rPr>
        <w:t>were characterized by their wide-ranging use of sources (Elsaesser 198</w:t>
      </w:r>
      <w:r w:rsidR="00E16470">
        <w:rPr>
          <w:rFonts w:ascii="Times New Roman" w:hAnsi="Times New Roman" w:cs="Times New Roman"/>
          <w:sz w:val="24"/>
          <w:szCs w:val="24"/>
          <w:lang w:val="en-US"/>
        </w:rPr>
        <w:t>6</w:t>
      </w:r>
      <w:r w:rsidR="00813BEF">
        <w:rPr>
          <w:rFonts w:ascii="Times New Roman" w:hAnsi="Times New Roman" w:cs="Times New Roman"/>
          <w:sz w:val="24"/>
          <w:szCs w:val="24"/>
          <w:lang w:val="en-US"/>
        </w:rPr>
        <w:t xml:space="preserve">: </w:t>
      </w:r>
      <w:r w:rsidR="00300100">
        <w:rPr>
          <w:rFonts w:ascii="Times New Roman" w:hAnsi="Times New Roman" w:cs="Times New Roman"/>
          <w:sz w:val="24"/>
          <w:szCs w:val="24"/>
          <w:lang w:val="en-US"/>
        </w:rPr>
        <w:t>246</w:t>
      </w:r>
      <w:r w:rsidR="00732D6F"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w:t>
      </w:r>
      <w:r w:rsidR="00732D6F" w:rsidRPr="004330DD">
        <w:rPr>
          <w:rFonts w:ascii="Times New Roman" w:hAnsi="Times New Roman" w:cs="Times New Roman"/>
          <w:sz w:val="24"/>
          <w:szCs w:val="24"/>
          <w:lang w:val="en-US"/>
        </w:rPr>
        <w:t xml:space="preserve">Subsequent scholarship has </w:t>
      </w:r>
      <w:r w:rsidR="00822D9F" w:rsidRPr="004330DD">
        <w:rPr>
          <w:rFonts w:ascii="Times New Roman" w:hAnsi="Times New Roman" w:cs="Times New Roman"/>
          <w:sz w:val="24"/>
          <w:szCs w:val="24"/>
          <w:lang w:val="en-US"/>
        </w:rPr>
        <w:t xml:space="preserve">expanded </w:t>
      </w:r>
      <w:r w:rsidR="00895E8A" w:rsidRPr="004330DD">
        <w:rPr>
          <w:rFonts w:ascii="Times New Roman" w:hAnsi="Times New Roman" w:cs="Times New Roman"/>
          <w:sz w:val="24"/>
          <w:szCs w:val="24"/>
          <w:lang w:val="en-US"/>
        </w:rPr>
        <w:t xml:space="preserve">the range of primary sources </w:t>
      </w:r>
      <w:r w:rsidR="00822D9F" w:rsidRPr="004330DD">
        <w:rPr>
          <w:rFonts w:ascii="Times New Roman" w:hAnsi="Times New Roman" w:cs="Times New Roman"/>
          <w:sz w:val="24"/>
          <w:szCs w:val="24"/>
          <w:lang w:val="en-US"/>
        </w:rPr>
        <w:t xml:space="preserve">further to encompass previously disregarded or overlooked </w:t>
      </w:r>
      <w:r w:rsidR="00895E8A" w:rsidRPr="004330DD">
        <w:rPr>
          <w:rFonts w:ascii="Times New Roman" w:hAnsi="Times New Roman" w:cs="Times New Roman"/>
          <w:sz w:val="24"/>
          <w:szCs w:val="24"/>
          <w:lang w:val="en-US"/>
        </w:rPr>
        <w:t>material</w:t>
      </w:r>
      <w:r w:rsidR="00822D9F" w:rsidRPr="004330DD">
        <w:rPr>
          <w:rFonts w:ascii="Times New Roman" w:hAnsi="Times New Roman" w:cs="Times New Roman"/>
          <w:sz w:val="24"/>
          <w:szCs w:val="24"/>
          <w:lang w:val="en-US"/>
        </w:rPr>
        <w:t xml:space="preserve">, including ephemera and fan magazines (Chapman, Glancy and Harper 2007: 7-8). </w:t>
      </w:r>
      <w:r w:rsidR="008E331E">
        <w:rPr>
          <w:rFonts w:ascii="Times New Roman" w:hAnsi="Times New Roman" w:cs="Times New Roman"/>
          <w:sz w:val="24"/>
          <w:szCs w:val="24"/>
          <w:lang w:val="en-US"/>
        </w:rPr>
        <w:t>Furthermore, a</w:t>
      </w:r>
      <w:r w:rsidR="00732D6F" w:rsidRPr="004330DD">
        <w:rPr>
          <w:rFonts w:ascii="Times New Roman" w:hAnsi="Times New Roman" w:cs="Times New Roman"/>
          <w:sz w:val="24"/>
          <w:szCs w:val="24"/>
          <w:lang w:val="en-US"/>
        </w:rPr>
        <w:t xml:space="preserve">rchival analysis of </w:t>
      </w:r>
      <w:r w:rsidR="00822D9F" w:rsidRPr="004330DD">
        <w:rPr>
          <w:rFonts w:ascii="Times New Roman" w:hAnsi="Times New Roman" w:cs="Times New Roman"/>
          <w:sz w:val="24"/>
          <w:szCs w:val="24"/>
          <w:lang w:val="en-US"/>
        </w:rPr>
        <w:t>unreali</w:t>
      </w:r>
      <w:r w:rsidR="00BC2B32">
        <w:rPr>
          <w:rFonts w:ascii="Times New Roman" w:hAnsi="Times New Roman" w:cs="Times New Roman"/>
          <w:sz w:val="24"/>
          <w:szCs w:val="24"/>
          <w:lang w:val="en-US"/>
        </w:rPr>
        <w:t>z</w:t>
      </w:r>
      <w:r w:rsidR="00822D9F" w:rsidRPr="004330DD">
        <w:rPr>
          <w:rFonts w:ascii="Times New Roman" w:hAnsi="Times New Roman" w:cs="Times New Roman"/>
          <w:sz w:val="24"/>
          <w:szCs w:val="24"/>
          <w:lang w:val="en-US"/>
        </w:rPr>
        <w:t xml:space="preserve">ed films </w:t>
      </w:r>
      <w:r w:rsidR="00732D6F" w:rsidRPr="004330DD">
        <w:rPr>
          <w:rFonts w:ascii="Times New Roman" w:hAnsi="Times New Roman" w:cs="Times New Roman"/>
          <w:sz w:val="24"/>
          <w:szCs w:val="24"/>
          <w:lang w:val="en-US"/>
        </w:rPr>
        <w:t xml:space="preserve">has demonstrated the value of studying </w:t>
      </w:r>
      <w:r w:rsidR="00822D9F" w:rsidRPr="004330DD">
        <w:rPr>
          <w:rFonts w:ascii="Times New Roman" w:hAnsi="Times New Roman" w:cs="Times New Roman"/>
          <w:sz w:val="24"/>
          <w:szCs w:val="24"/>
          <w:lang w:val="en-US"/>
        </w:rPr>
        <w:t xml:space="preserve">aborted </w:t>
      </w:r>
      <w:r w:rsidR="00895E8A" w:rsidRPr="004330DD">
        <w:rPr>
          <w:rFonts w:ascii="Times New Roman" w:hAnsi="Times New Roman" w:cs="Times New Roman"/>
          <w:sz w:val="24"/>
          <w:szCs w:val="24"/>
          <w:lang w:val="en-US"/>
        </w:rPr>
        <w:t xml:space="preserve">film </w:t>
      </w:r>
      <w:r w:rsidR="00822D9F" w:rsidRPr="004330DD">
        <w:rPr>
          <w:rFonts w:ascii="Times New Roman" w:hAnsi="Times New Roman" w:cs="Times New Roman"/>
          <w:sz w:val="24"/>
          <w:szCs w:val="24"/>
          <w:lang w:val="en-US"/>
        </w:rPr>
        <w:t xml:space="preserve">production histories </w:t>
      </w:r>
      <w:r w:rsidR="00732D6F" w:rsidRPr="004330DD">
        <w:rPr>
          <w:rFonts w:ascii="Times New Roman" w:hAnsi="Times New Roman" w:cs="Times New Roman"/>
          <w:sz w:val="24"/>
          <w:szCs w:val="24"/>
          <w:lang w:val="en-US"/>
        </w:rPr>
        <w:t xml:space="preserve">for what they </w:t>
      </w:r>
      <w:r w:rsidR="00822D9F" w:rsidRPr="004330DD">
        <w:rPr>
          <w:rFonts w:ascii="Times New Roman" w:hAnsi="Times New Roman" w:cs="Times New Roman"/>
          <w:sz w:val="24"/>
          <w:szCs w:val="24"/>
          <w:lang w:val="en-US"/>
        </w:rPr>
        <w:t xml:space="preserve">reveal about the prevailing industrial conditions </w:t>
      </w:r>
      <w:r w:rsidR="00732D6F" w:rsidRPr="004330DD">
        <w:rPr>
          <w:rFonts w:ascii="Times New Roman" w:hAnsi="Times New Roman" w:cs="Times New Roman"/>
          <w:sz w:val="24"/>
          <w:szCs w:val="24"/>
          <w:lang w:val="en-US"/>
        </w:rPr>
        <w:t xml:space="preserve">and constraints </w:t>
      </w:r>
      <w:r w:rsidR="00822D9F" w:rsidRPr="004330DD">
        <w:rPr>
          <w:rFonts w:ascii="Times New Roman" w:hAnsi="Times New Roman" w:cs="Times New Roman"/>
          <w:sz w:val="24"/>
          <w:szCs w:val="24"/>
          <w:lang w:val="en-US"/>
        </w:rPr>
        <w:t>(</w:t>
      </w:r>
      <w:r w:rsidR="00402ADB">
        <w:rPr>
          <w:rFonts w:ascii="Times New Roman" w:hAnsi="Times New Roman" w:cs="Times New Roman"/>
          <w:sz w:val="24"/>
          <w:szCs w:val="24"/>
          <w:lang w:val="en-US"/>
        </w:rPr>
        <w:t xml:space="preserve">North 2008; </w:t>
      </w:r>
      <w:r w:rsidR="00732D6F" w:rsidRPr="004330DD">
        <w:rPr>
          <w:rFonts w:ascii="Times New Roman" w:hAnsi="Times New Roman" w:cs="Times New Roman"/>
          <w:sz w:val="24"/>
          <w:szCs w:val="24"/>
          <w:lang w:val="en-US"/>
        </w:rPr>
        <w:t>Spicer 2010</w:t>
      </w:r>
      <w:r w:rsidR="00402ADB">
        <w:rPr>
          <w:rFonts w:ascii="Times New Roman" w:hAnsi="Times New Roman" w:cs="Times New Roman"/>
          <w:sz w:val="24"/>
          <w:szCs w:val="24"/>
          <w:lang w:val="en-US"/>
        </w:rPr>
        <w:t xml:space="preserve">; </w:t>
      </w:r>
      <w:r w:rsidR="004E461B">
        <w:rPr>
          <w:rFonts w:ascii="Times New Roman" w:hAnsi="Times New Roman" w:cs="Times New Roman"/>
          <w:sz w:val="24"/>
          <w:szCs w:val="24"/>
          <w:lang w:val="en-US"/>
        </w:rPr>
        <w:t>Fenwick, Foster and Eldridge 2020</w:t>
      </w:r>
      <w:r w:rsidR="00822D9F" w:rsidRPr="004330DD">
        <w:rPr>
          <w:rFonts w:ascii="Times New Roman" w:hAnsi="Times New Roman" w:cs="Times New Roman"/>
          <w:sz w:val="24"/>
          <w:szCs w:val="24"/>
          <w:lang w:val="en-US"/>
        </w:rPr>
        <w:t>).</w:t>
      </w:r>
    </w:p>
    <w:p w14:paraId="7B788E59" w14:textId="7CAA6E86" w:rsidR="00822D9F" w:rsidRPr="004330DD" w:rsidRDefault="00822D9F" w:rsidP="006132EA">
      <w:pPr>
        <w:spacing w:after="0" w:line="480" w:lineRule="auto"/>
        <w:ind w:firstLine="720"/>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However, </w:t>
      </w:r>
      <w:r w:rsidR="008E331E">
        <w:rPr>
          <w:rFonts w:ascii="Times New Roman" w:hAnsi="Times New Roman" w:cs="Times New Roman"/>
          <w:sz w:val="24"/>
          <w:szCs w:val="24"/>
          <w:lang w:val="en-US"/>
        </w:rPr>
        <w:t>while</w:t>
      </w:r>
      <w:r w:rsidRPr="004330DD">
        <w:rPr>
          <w:rFonts w:ascii="Times New Roman" w:hAnsi="Times New Roman" w:cs="Times New Roman"/>
          <w:sz w:val="24"/>
          <w:szCs w:val="24"/>
          <w:lang w:val="en-US"/>
        </w:rPr>
        <w:t xml:space="preserve"> film industry scholars agreed on the centrality of primary sources and </w:t>
      </w:r>
      <w:r w:rsidR="008E331E">
        <w:rPr>
          <w:rFonts w:ascii="Times New Roman" w:hAnsi="Times New Roman" w:cs="Times New Roman"/>
          <w:sz w:val="24"/>
          <w:szCs w:val="24"/>
          <w:lang w:val="en-US"/>
        </w:rPr>
        <w:t xml:space="preserve">the </w:t>
      </w:r>
      <w:r w:rsidRPr="004330DD">
        <w:rPr>
          <w:rFonts w:ascii="Times New Roman" w:hAnsi="Times New Roman" w:cs="Times New Roman"/>
          <w:sz w:val="24"/>
          <w:szCs w:val="24"/>
          <w:lang w:val="en-US"/>
        </w:rPr>
        <w:t>empirical orient</w:t>
      </w:r>
      <w:r w:rsidR="008E331E">
        <w:rPr>
          <w:rFonts w:ascii="Times New Roman" w:hAnsi="Times New Roman" w:cs="Times New Roman"/>
          <w:sz w:val="24"/>
          <w:szCs w:val="24"/>
          <w:lang w:val="en-US"/>
        </w:rPr>
        <w:t>ation of research</w:t>
      </w:r>
      <w:r w:rsidRPr="004330DD">
        <w:rPr>
          <w:rFonts w:ascii="Times New Roman" w:hAnsi="Times New Roman" w:cs="Times New Roman"/>
          <w:sz w:val="24"/>
          <w:szCs w:val="24"/>
          <w:lang w:val="en-US"/>
        </w:rPr>
        <w:t>, their approach</w:t>
      </w:r>
      <w:r w:rsidR="008E331E">
        <w:rPr>
          <w:rFonts w:ascii="Times New Roman" w:hAnsi="Times New Roman" w:cs="Times New Roman"/>
          <w:sz w:val="24"/>
          <w:szCs w:val="24"/>
          <w:lang w:val="en-US"/>
        </w:rPr>
        <w:t>es</w:t>
      </w:r>
      <w:r w:rsidRPr="004330DD">
        <w:rPr>
          <w:rFonts w:ascii="Times New Roman" w:hAnsi="Times New Roman" w:cs="Times New Roman"/>
          <w:sz w:val="24"/>
          <w:szCs w:val="24"/>
          <w:lang w:val="en-US"/>
        </w:rPr>
        <w:t xml:space="preserve"> showed marked differences. The early collections edited by Balio and Kindem </w:t>
      </w:r>
      <w:r w:rsidR="008E331E">
        <w:rPr>
          <w:rFonts w:ascii="Times New Roman" w:hAnsi="Times New Roman" w:cs="Times New Roman"/>
          <w:sz w:val="24"/>
          <w:szCs w:val="24"/>
          <w:lang w:val="en-US"/>
        </w:rPr>
        <w:t>mixed</w:t>
      </w:r>
      <w:r w:rsidRPr="004330DD">
        <w:rPr>
          <w:rFonts w:ascii="Times New Roman" w:hAnsi="Times New Roman" w:cs="Times New Roman"/>
          <w:sz w:val="24"/>
          <w:szCs w:val="24"/>
          <w:lang w:val="en-US"/>
        </w:rPr>
        <w:t xml:space="preserve"> neoclassical analyses of supply and demand </w:t>
      </w:r>
      <w:r w:rsidR="008E331E">
        <w:rPr>
          <w:rFonts w:ascii="Times New Roman" w:hAnsi="Times New Roman" w:cs="Times New Roman"/>
          <w:sz w:val="24"/>
          <w:szCs w:val="24"/>
          <w:lang w:val="en-US"/>
        </w:rPr>
        <w:lastRenderedPageBreak/>
        <w:t>with</w:t>
      </w:r>
      <w:r w:rsidR="008E331E" w:rsidRPr="004330DD">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 xml:space="preserve">Marxist analyses; Kindem commented: </w:t>
      </w:r>
      <w:r w:rsidR="00155288"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historical problems have been given contradictory or different explanatory models and emphasi</w:t>
      </w:r>
      <w:r w:rsidR="00BC2B32">
        <w:rPr>
          <w:rFonts w:ascii="Times New Roman" w:hAnsi="Times New Roman" w:cs="Times New Roman"/>
          <w:sz w:val="24"/>
          <w:szCs w:val="24"/>
          <w:lang w:val="en-US"/>
        </w:rPr>
        <w:t>z</w:t>
      </w:r>
      <w:r w:rsidRPr="004330DD">
        <w:rPr>
          <w:rFonts w:ascii="Times New Roman" w:hAnsi="Times New Roman" w:cs="Times New Roman"/>
          <w:sz w:val="24"/>
          <w:szCs w:val="24"/>
          <w:lang w:val="en-US"/>
        </w:rPr>
        <w:t>ed different sets of economic, social, political, legal and aesthetic factors</w:t>
      </w:r>
      <w:r w:rsidR="00155288"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w:t>
      </w:r>
      <w:r w:rsidR="001533B8" w:rsidRPr="004330DD">
        <w:rPr>
          <w:rFonts w:ascii="Times New Roman" w:hAnsi="Times New Roman" w:cs="Times New Roman"/>
          <w:sz w:val="24"/>
          <w:szCs w:val="24"/>
          <w:lang w:val="en-US"/>
        </w:rPr>
        <w:t>1983: xiii</w:t>
      </w:r>
      <w:r w:rsidRPr="004330DD">
        <w:rPr>
          <w:rFonts w:ascii="Times New Roman" w:hAnsi="Times New Roman" w:cs="Times New Roman"/>
          <w:sz w:val="24"/>
          <w:szCs w:val="24"/>
          <w:lang w:val="en-US"/>
        </w:rPr>
        <w:t xml:space="preserve">). Allen and Gomery </w:t>
      </w:r>
      <w:r w:rsidR="008E331E">
        <w:rPr>
          <w:rFonts w:ascii="Times New Roman" w:hAnsi="Times New Roman" w:cs="Times New Roman"/>
          <w:sz w:val="24"/>
          <w:szCs w:val="24"/>
          <w:lang w:val="en-US"/>
        </w:rPr>
        <w:t>(1985</w:t>
      </w:r>
      <w:r w:rsidR="00B14CEE">
        <w:rPr>
          <w:rFonts w:ascii="Times New Roman" w:hAnsi="Times New Roman" w:cs="Times New Roman"/>
          <w:sz w:val="24"/>
          <w:szCs w:val="24"/>
          <w:lang w:val="en-US"/>
        </w:rPr>
        <w:t xml:space="preserve">: </w:t>
      </w:r>
      <w:r w:rsidR="004E461B">
        <w:rPr>
          <w:rFonts w:ascii="Times New Roman" w:hAnsi="Times New Roman" w:cs="Times New Roman"/>
          <w:sz w:val="24"/>
          <w:szCs w:val="24"/>
          <w:lang w:val="en-US"/>
        </w:rPr>
        <w:t>134-38</w:t>
      </w:r>
      <w:r w:rsidR="008E331E">
        <w:rPr>
          <w:rFonts w:ascii="Times New Roman" w:hAnsi="Times New Roman" w:cs="Times New Roman"/>
          <w:sz w:val="24"/>
          <w:szCs w:val="24"/>
          <w:lang w:val="en-US"/>
        </w:rPr>
        <w:t>)</w:t>
      </w:r>
      <w:r w:rsidR="006132EA">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detected a similar split, contrasting the ideological neutrality of some film industry studies</w:t>
      </w:r>
      <w:r w:rsidR="008E331E">
        <w:rPr>
          <w:rFonts w:ascii="Times New Roman" w:hAnsi="Times New Roman" w:cs="Times New Roman"/>
          <w:sz w:val="24"/>
          <w:szCs w:val="24"/>
          <w:lang w:val="en-US"/>
        </w:rPr>
        <w:t>,</w:t>
      </w:r>
      <w:r w:rsidR="006132EA">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with others such as Guback</w:t>
      </w:r>
      <w:ins w:id="0" w:author="McDonald, Paul" w:date="2020-09-23T18:52:00Z">
        <w:r w:rsidR="00315501">
          <w:rPr>
            <w:rFonts w:ascii="Times New Roman" w:hAnsi="Times New Roman" w:cs="Times New Roman"/>
            <w:sz w:val="24"/>
            <w:szCs w:val="24"/>
            <w:lang w:val="en-US"/>
          </w:rPr>
          <w:t xml:space="preserve"> </w:t>
        </w:r>
      </w:ins>
      <w:r w:rsidRPr="004330DD">
        <w:rPr>
          <w:rFonts w:ascii="Times New Roman" w:hAnsi="Times New Roman" w:cs="Times New Roman"/>
          <w:sz w:val="24"/>
          <w:szCs w:val="24"/>
          <w:lang w:val="en-US"/>
        </w:rPr>
        <w:t>(1969) mount</w:t>
      </w:r>
      <w:r w:rsidR="00315501">
        <w:rPr>
          <w:rFonts w:ascii="Times New Roman" w:hAnsi="Times New Roman" w:cs="Times New Roman"/>
          <w:sz w:val="24"/>
          <w:szCs w:val="24"/>
          <w:lang w:val="en-US"/>
        </w:rPr>
        <w:t>ing</w:t>
      </w:r>
      <w:r w:rsidRPr="004330DD">
        <w:rPr>
          <w:rFonts w:ascii="Times New Roman" w:hAnsi="Times New Roman" w:cs="Times New Roman"/>
          <w:sz w:val="24"/>
          <w:szCs w:val="24"/>
          <w:lang w:val="en-US"/>
        </w:rPr>
        <w:t xml:space="preserve"> a Marxist critique of </w:t>
      </w:r>
      <w:r w:rsidR="008E331E">
        <w:rPr>
          <w:rFonts w:ascii="Times New Roman" w:hAnsi="Times New Roman" w:cs="Times New Roman"/>
          <w:sz w:val="24"/>
          <w:szCs w:val="24"/>
          <w:lang w:val="en-US"/>
        </w:rPr>
        <w:t>how</w:t>
      </w:r>
      <w:r w:rsidRPr="004330DD">
        <w:rPr>
          <w:rFonts w:ascii="Times New Roman" w:hAnsi="Times New Roman" w:cs="Times New Roman"/>
          <w:sz w:val="24"/>
          <w:szCs w:val="24"/>
          <w:lang w:val="en-US"/>
        </w:rPr>
        <w:t xml:space="preserve"> the American</w:t>
      </w:r>
      <w:r w:rsidR="006132EA">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 xml:space="preserve">industry </w:t>
      </w:r>
      <w:r w:rsidR="008E331E">
        <w:rPr>
          <w:rFonts w:ascii="Times New Roman" w:hAnsi="Times New Roman" w:cs="Times New Roman"/>
          <w:sz w:val="24"/>
          <w:szCs w:val="24"/>
          <w:lang w:val="en-US"/>
        </w:rPr>
        <w:t xml:space="preserve">had </w:t>
      </w:r>
      <w:r w:rsidRPr="004330DD">
        <w:rPr>
          <w:rFonts w:ascii="Times New Roman" w:hAnsi="Times New Roman" w:cs="Times New Roman"/>
          <w:sz w:val="24"/>
          <w:szCs w:val="24"/>
          <w:lang w:val="en-US"/>
        </w:rPr>
        <w:t xml:space="preserve">used its commercial muscle to exploit European markets </w:t>
      </w:r>
      <w:r w:rsidR="008E331E">
        <w:rPr>
          <w:rFonts w:ascii="Times New Roman" w:hAnsi="Times New Roman" w:cs="Times New Roman"/>
          <w:sz w:val="24"/>
          <w:szCs w:val="24"/>
          <w:lang w:val="en-US"/>
        </w:rPr>
        <w:t xml:space="preserve">and </w:t>
      </w:r>
      <w:r w:rsidRPr="004330DD">
        <w:rPr>
          <w:rFonts w:ascii="Times New Roman" w:hAnsi="Times New Roman" w:cs="Times New Roman"/>
          <w:sz w:val="24"/>
          <w:szCs w:val="24"/>
          <w:lang w:val="en-US"/>
        </w:rPr>
        <w:t>thereby hinder</w:t>
      </w:r>
      <w:r w:rsidR="008E331E">
        <w:rPr>
          <w:rFonts w:ascii="Times New Roman" w:hAnsi="Times New Roman" w:cs="Times New Roman"/>
          <w:sz w:val="24"/>
          <w:szCs w:val="24"/>
          <w:lang w:val="en-US"/>
        </w:rPr>
        <w:t>ed</w:t>
      </w:r>
      <w:r w:rsidRPr="004330DD">
        <w:rPr>
          <w:rFonts w:ascii="Times New Roman" w:hAnsi="Times New Roman" w:cs="Times New Roman"/>
          <w:sz w:val="24"/>
          <w:szCs w:val="24"/>
          <w:lang w:val="en-US"/>
        </w:rPr>
        <w:t xml:space="preserve"> the development of European film industries. By contrast, Waterman</w:t>
      </w:r>
      <w:r w:rsidR="00315501">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(2005) explain</w:t>
      </w:r>
      <w:r w:rsidR="008E331E">
        <w:rPr>
          <w:rFonts w:ascii="Times New Roman" w:hAnsi="Times New Roman" w:cs="Times New Roman"/>
          <w:sz w:val="24"/>
          <w:szCs w:val="24"/>
          <w:lang w:val="en-US"/>
        </w:rPr>
        <w:t>s</w:t>
      </w:r>
      <w:r w:rsidRPr="004330DD">
        <w:rPr>
          <w:rFonts w:ascii="Times New Roman" w:hAnsi="Times New Roman" w:cs="Times New Roman"/>
          <w:sz w:val="24"/>
          <w:szCs w:val="24"/>
          <w:lang w:val="en-US"/>
        </w:rPr>
        <w:t xml:space="preserve"> Hollywood’s commercial success since the 1970s </w:t>
      </w:r>
      <w:r w:rsidR="00315501">
        <w:rPr>
          <w:rFonts w:ascii="Times New Roman" w:hAnsi="Times New Roman" w:cs="Times New Roman"/>
          <w:sz w:val="24"/>
          <w:szCs w:val="24"/>
          <w:lang w:val="en-US"/>
        </w:rPr>
        <w:t xml:space="preserve">as arising </w:t>
      </w:r>
      <w:r w:rsidRPr="004330DD">
        <w:rPr>
          <w:rFonts w:ascii="Times New Roman" w:hAnsi="Times New Roman" w:cs="Times New Roman"/>
          <w:sz w:val="24"/>
          <w:szCs w:val="24"/>
          <w:lang w:val="en-US"/>
        </w:rPr>
        <w:t>mainly</w:t>
      </w:r>
      <w:r w:rsidR="00315501">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through segment</w:t>
      </w:r>
      <w:r w:rsidR="008E331E">
        <w:rPr>
          <w:rFonts w:ascii="Times New Roman" w:hAnsi="Times New Roman" w:cs="Times New Roman"/>
          <w:sz w:val="24"/>
          <w:szCs w:val="24"/>
          <w:lang w:val="en-US"/>
        </w:rPr>
        <w:t>ing</w:t>
      </w:r>
      <w:r w:rsidRPr="004330DD">
        <w:rPr>
          <w:rFonts w:ascii="Times New Roman" w:hAnsi="Times New Roman" w:cs="Times New Roman"/>
          <w:sz w:val="24"/>
          <w:szCs w:val="24"/>
          <w:lang w:val="en-US"/>
        </w:rPr>
        <w:t xml:space="preserve"> market</w:t>
      </w:r>
      <w:r w:rsidR="00895E8A" w:rsidRPr="004330DD">
        <w:rPr>
          <w:rFonts w:ascii="Times New Roman" w:hAnsi="Times New Roman" w:cs="Times New Roman"/>
          <w:sz w:val="24"/>
          <w:szCs w:val="24"/>
          <w:lang w:val="en-US"/>
        </w:rPr>
        <w:t>s</w:t>
      </w:r>
      <w:r w:rsidRPr="004330DD">
        <w:rPr>
          <w:rFonts w:ascii="Times New Roman" w:hAnsi="Times New Roman" w:cs="Times New Roman"/>
          <w:sz w:val="24"/>
          <w:szCs w:val="24"/>
          <w:lang w:val="en-US"/>
        </w:rPr>
        <w:t xml:space="preserve"> across an expand</w:t>
      </w:r>
      <w:r w:rsidR="00895E8A" w:rsidRPr="004330DD">
        <w:rPr>
          <w:rFonts w:ascii="Times New Roman" w:hAnsi="Times New Roman" w:cs="Times New Roman"/>
          <w:sz w:val="24"/>
          <w:szCs w:val="24"/>
          <w:lang w:val="en-US"/>
        </w:rPr>
        <w:t>ed</w:t>
      </w:r>
      <w:r w:rsidRPr="004330DD">
        <w:rPr>
          <w:rFonts w:ascii="Times New Roman" w:hAnsi="Times New Roman" w:cs="Times New Roman"/>
          <w:sz w:val="24"/>
          <w:szCs w:val="24"/>
          <w:lang w:val="en-US"/>
        </w:rPr>
        <w:t xml:space="preserve"> range of selling points without commenting on the wider consequences of this </w:t>
      </w:r>
      <w:r w:rsidR="00895E8A" w:rsidRPr="004330DD">
        <w:rPr>
          <w:rFonts w:ascii="Times New Roman" w:hAnsi="Times New Roman" w:cs="Times New Roman"/>
          <w:sz w:val="24"/>
          <w:szCs w:val="24"/>
          <w:lang w:val="en-US"/>
        </w:rPr>
        <w:t>strategy</w:t>
      </w:r>
      <w:r w:rsidRPr="004330DD">
        <w:rPr>
          <w:rFonts w:ascii="Times New Roman" w:hAnsi="Times New Roman" w:cs="Times New Roman"/>
          <w:sz w:val="24"/>
          <w:szCs w:val="24"/>
          <w:lang w:val="en-US"/>
        </w:rPr>
        <w:t>.</w:t>
      </w:r>
    </w:p>
    <w:p w14:paraId="5AF9DFF2" w14:textId="3FC5D8A9" w:rsidR="00287ED1" w:rsidRPr="004330DD" w:rsidRDefault="00673095" w:rsidP="00BC2B32">
      <w:pPr>
        <w:spacing w:after="0" w:line="480" w:lineRule="auto"/>
        <w:ind w:firstLine="720"/>
        <w:rPr>
          <w:rFonts w:ascii="Times New Roman" w:hAnsi="Times New Roman" w:cs="Times New Roman"/>
          <w:sz w:val="24"/>
          <w:szCs w:val="24"/>
          <w:shd w:val="clear" w:color="auto" w:fill="FFFFFF"/>
          <w:lang w:val="en-US"/>
        </w:rPr>
      </w:pPr>
      <w:bookmarkStart w:id="1" w:name="_Hlk38104410"/>
      <w:r w:rsidRPr="004330DD">
        <w:rPr>
          <w:rFonts w:ascii="Times New Roman" w:hAnsi="Times New Roman" w:cs="Times New Roman"/>
          <w:sz w:val="24"/>
          <w:szCs w:val="24"/>
          <w:lang w:val="en-US"/>
        </w:rPr>
        <w:t>The approach of e</w:t>
      </w:r>
      <w:r w:rsidR="00AE7561" w:rsidRPr="004330DD">
        <w:rPr>
          <w:rFonts w:ascii="Times New Roman" w:hAnsi="Times New Roman" w:cs="Times New Roman"/>
          <w:sz w:val="24"/>
          <w:szCs w:val="24"/>
          <w:lang w:val="en-US"/>
        </w:rPr>
        <w:t xml:space="preserve">conomic historians such as Waterman </w:t>
      </w:r>
      <w:r w:rsidRPr="004330DD">
        <w:rPr>
          <w:rFonts w:ascii="Times New Roman" w:hAnsi="Times New Roman" w:cs="Times New Roman"/>
          <w:sz w:val="24"/>
          <w:szCs w:val="24"/>
          <w:lang w:val="en-US"/>
        </w:rPr>
        <w:t xml:space="preserve">is primarily quantitative, </w:t>
      </w:r>
      <w:r w:rsidR="00AE7561" w:rsidRPr="004330DD">
        <w:rPr>
          <w:rFonts w:ascii="Times New Roman" w:hAnsi="Times New Roman" w:cs="Times New Roman"/>
          <w:sz w:val="24"/>
          <w:szCs w:val="24"/>
          <w:lang w:val="en-US"/>
        </w:rPr>
        <w:t>deploy</w:t>
      </w:r>
      <w:r w:rsidRPr="004330DD">
        <w:rPr>
          <w:rFonts w:ascii="Times New Roman" w:hAnsi="Times New Roman" w:cs="Times New Roman"/>
          <w:sz w:val="24"/>
          <w:szCs w:val="24"/>
          <w:lang w:val="en-US"/>
        </w:rPr>
        <w:t>ing</w:t>
      </w:r>
      <w:r w:rsidR="00AE7561" w:rsidRPr="004330DD">
        <w:rPr>
          <w:rFonts w:ascii="Times New Roman" w:hAnsi="Times New Roman" w:cs="Times New Roman"/>
          <w:sz w:val="24"/>
          <w:szCs w:val="24"/>
          <w:lang w:val="en-US"/>
        </w:rPr>
        <w:t xml:space="preserve"> microeconomic tools of analysis</w:t>
      </w:r>
      <w:r w:rsidRPr="004330DD">
        <w:rPr>
          <w:rFonts w:ascii="Times New Roman" w:hAnsi="Times New Roman" w:cs="Times New Roman"/>
          <w:sz w:val="24"/>
          <w:szCs w:val="24"/>
          <w:lang w:val="en-US"/>
        </w:rPr>
        <w:t xml:space="preserve">, including </w:t>
      </w:r>
      <w:r w:rsidR="00AE7561" w:rsidRPr="004330DD">
        <w:rPr>
          <w:rFonts w:ascii="Times New Roman" w:hAnsi="Times New Roman" w:cs="Times New Roman"/>
          <w:sz w:val="24"/>
          <w:szCs w:val="24"/>
          <w:lang w:val="en-US"/>
        </w:rPr>
        <w:t xml:space="preserve">statistical data, </w:t>
      </w:r>
      <w:r w:rsidRPr="004330DD">
        <w:rPr>
          <w:rFonts w:ascii="Times New Roman" w:hAnsi="Times New Roman" w:cs="Times New Roman"/>
          <w:sz w:val="24"/>
          <w:szCs w:val="24"/>
          <w:lang w:val="en-US"/>
        </w:rPr>
        <w:t xml:space="preserve">tables, </w:t>
      </w:r>
      <w:r w:rsidR="00AE7561" w:rsidRPr="004330DD">
        <w:rPr>
          <w:rFonts w:ascii="Times New Roman" w:hAnsi="Times New Roman" w:cs="Times New Roman"/>
          <w:sz w:val="24"/>
          <w:szCs w:val="24"/>
          <w:lang w:val="en-US"/>
        </w:rPr>
        <w:t>graphs and mathematical modelling</w:t>
      </w:r>
      <w:r w:rsidRPr="004330DD">
        <w:rPr>
          <w:rFonts w:ascii="Times New Roman" w:hAnsi="Times New Roman" w:cs="Times New Roman"/>
          <w:sz w:val="24"/>
          <w:szCs w:val="24"/>
          <w:lang w:val="en-US"/>
        </w:rPr>
        <w:t>, to analy</w:t>
      </w:r>
      <w:r w:rsidR="00BC2B32">
        <w:rPr>
          <w:rFonts w:ascii="Times New Roman" w:hAnsi="Times New Roman" w:cs="Times New Roman"/>
          <w:sz w:val="24"/>
          <w:szCs w:val="24"/>
          <w:lang w:val="en-US"/>
        </w:rPr>
        <w:t>z</w:t>
      </w:r>
      <w:r w:rsidRPr="004330DD">
        <w:rPr>
          <w:rFonts w:ascii="Times New Roman" w:hAnsi="Times New Roman" w:cs="Times New Roman"/>
          <w:sz w:val="24"/>
          <w:szCs w:val="24"/>
          <w:lang w:val="en-US"/>
        </w:rPr>
        <w:t>e industry practices</w:t>
      </w:r>
      <w:r w:rsidR="00AE7561" w:rsidRPr="004330DD">
        <w:rPr>
          <w:rFonts w:ascii="Times New Roman" w:hAnsi="Times New Roman" w:cs="Times New Roman"/>
          <w:sz w:val="24"/>
          <w:szCs w:val="24"/>
          <w:lang w:val="en-US"/>
        </w:rPr>
        <w:t xml:space="preserve">. </w:t>
      </w:r>
      <w:r w:rsidR="00822D9F" w:rsidRPr="004330DD">
        <w:rPr>
          <w:rFonts w:ascii="Times New Roman" w:hAnsi="Times New Roman" w:cs="Times New Roman"/>
          <w:sz w:val="24"/>
          <w:szCs w:val="24"/>
          <w:lang w:val="en-US"/>
        </w:rPr>
        <w:t xml:space="preserve">Perhaps the outstanding </w:t>
      </w:r>
      <w:r w:rsidR="00FC3D76">
        <w:rPr>
          <w:rFonts w:ascii="Times New Roman" w:hAnsi="Times New Roman" w:cs="Times New Roman"/>
          <w:sz w:val="24"/>
          <w:szCs w:val="24"/>
          <w:lang w:val="en-US"/>
        </w:rPr>
        <w:t xml:space="preserve">work in </w:t>
      </w:r>
      <w:r w:rsidR="00822D9F" w:rsidRPr="004330DD">
        <w:rPr>
          <w:rFonts w:ascii="Times New Roman" w:hAnsi="Times New Roman" w:cs="Times New Roman"/>
          <w:sz w:val="24"/>
          <w:szCs w:val="24"/>
          <w:lang w:val="en-US"/>
        </w:rPr>
        <w:t xml:space="preserve">economic </w:t>
      </w:r>
      <w:r w:rsidRPr="004330DD">
        <w:rPr>
          <w:rFonts w:ascii="Times New Roman" w:hAnsi="Times New Roman" w:cs="Times New Roman"/>
          <w:sz w:val="24"/>
          <w:szCs w:val="24"/>
          <w:lang w:val="en-US"/>
        </w:rPr>
        <w:t xml:space="preserve">film </w:t>
      </w:r>
      <w:r w:rsidR="00822D9F" w:rsidRPr="004330DD">
        <w:rPr>
          <w:rFonts w:ascii="Times New Roman" w:hAnsi="Times New Roman" w:cs="Times New Roman"/>
          <w:sz w:val="24"/>
          <w:szCs w:val="24"/>
          <w:lang w:val="en-US"/>
        </w:rPr>
        <w:t>history is Gerben Bakker’s</w:t>
      </w:r>
      <w:r w:rsidR="00822D9F" w:rsidRPr="004330DD">
        <w:rPr>
          <w:rFonts w:ascii="Times New Roman" w:hAnsi="Times New Roman" w:cs="Times New Roman"/>
          <w:b/>
          <w:bCs/>
          <w:sz w:val="24"/>
          <w:szCs w:val="24"/>
          <w:lang w:val="en-US"/>
        </w:rPr>
        <w:t xml:space="preserve"> </w:t>
      </w:r>
      <w:r w:rsidR="00822D9F" w:rsidRPr="004330DD">
        <w:rPr>
          <w:rFonts w:ascii="Times New Roman" w:hAnsi="Times New Roman" w:cs="Times New Roman"/>
          <w:i/>
          <w:iCs/>
          <w:sz w:val="24"/>
          <w:szCs w:val="24"/>
          <w:shd w:val="clear" w:color="auto" w:fill="FFFFFF"/>
          <w:lang w:val="en-US"/>
        </w:rPr>
        <w:t xml:space="preserve">Entertainment Industrialised </w:t>
      </w:r>
      <w:r w:rsidR="00822D9F" w:rsidRPr="004330DD">
        <w:rPr>
          <w:rFonts w:ascii="Times New Roman" w:hAnsi="Times New Roman" w:cs="Times New Roman"/>
          <w:sz w:val="24"/>
          <w:szCs w:val="24"/>
          <w:shd w:val="clear" w:color="auto" w:fill="FFFFFF"/>
          <w:lang w:val="en-US"/>
        </w:rPr>
        <w:t xml:space="preserve">(2008), </w:t>
      </w:r>
      <w:r w:rsidRPr="004330DD">
        <w:rPr>
          <w:rFonts w:ascii="Times New Roman" w:hAnsi="Times New Roman" w:cs="Times New Roman"/>
          <w:sz w:val="24"/>
          <w:szCs w:val="24"/>
          <w:shd w:val="clear" w:color="auto" w:fill="FFFFFF"/>
          <w:lang w:val="en-US"/>
        </w:rPr>
        <w:t xml:space="preserve">which analyses how film replaced theatre as </w:t>
      </w:r>
      <w:r w:rsidR="00343F40">
        <w:rPr>
          <w:rFonts w:ascii="Times New Roman" w:hAnsi="Times New Roman" w:cs="Times New Roman"/>
          <w:sz w:val="24"/>
          <w:szCs w:val="24"/>
          <w:shd w:val="clear" w:color="auto" w:fill="FFFFFF"/>
          <w:lang w:val="en-US"/>
        </w:rPr>
        <w:t>popular</w:t>
      </w:r>
      <w:r w:rsidRPr="004330DD">
        <w:rPr>
          <w:rFonts w:ascii="Times New Roman" w:hAnsi="Times New Roman" w:cs="Times New Roman"/>
          <w:sz w:val="24"/>
          <w:szCs w:val="24"/>
          <w:shd w:val="clear" w:color="auto" w:fill="FFFFFF"/>
          <w:lang w:val="en-US"/>
        </w:rPr>
        <w:t xml:space="preserve"> entertainment</w:t>
      </w:r>
      <w:r w:rsidR="00343F40">
        <w:rPr>
          <w:rFonts w:ascii="Times New Roman" w:hAnsi="Times New Roman" w:cs="Times New Roman"/>
          <w:sz w:val="24"/>
          <w:szCs w:val="24"/>
          <w:shd w:val="clear" w:color="auto" w:fill="FFFFFF"/>
          <w:lang w:val="en-US"/>
        </w:rPr>
        <w:t>,</w:t>
      </w:r>
      <w:r w:rsidRPr="004330DD">
        <w:rPr>
          <w:rFonts w:ascii="Times New Roman" w:hAnsi="Times New Roman" w:cs="Times New Roman"/>
          <w:sz w:val="24"/>
          <w:szCs w:val="24"/>
          <w:shd w:val="clear" w:color="auto" w:fill="FFFFFF"/>
          <w:lang w:val="en-US"/>
        </w:rPr>
        <w:t xml:space="preserve"> and the ways in which the US became the dominant film industry. Bakker scrutini</w:t>
      </w:r>
      <w:r w:rsidR="00BC2B32">
        <w:rPr>
          <w:rFonts w:ascii="Times New Roman" w:hAnsi="Times New Roman" w:cs="Times New Roman"/>
          <w:sz w:val="24"/>
          <w:szCs w:val="24"/>
          <w:shd w:val="clear" w:color="auto" w:fill="FFFFFF"/>
          <w:lang w:val="en-US"/>
        </w:rPr>
        <w:t>z</w:t>
      </w:r>
      <w:r w:rsidRPr="004330DD">
        <w:rPr>
          <w:rFonts w:ascii="Times New Roman" w:hAnsi="Times New Roman" w:cs="Times New Roman"/>
          <w:sz w:val="24"/>
          <w:szCs w:val="24"/>
          <w:shd w:val="clear" w:color="auto" w:fill="FFFFFF"/>
          <w:lang w:val="en-US"/>
        </w:rPr>
        <w:t xml:space="preserve">es </w:t>
      </w:r>
      <w:r w:rsidR="00822D9F" w:rsidRPr="004330DD">
        <w:rPr>
          <w:rFonts w:ascii="Times New Roman" w:hAnsi="Times New Roman" w:cs="Times New Roman"/>
          <w:sz w:val="24"/>
          <w:szCs w:val="24"/>
          <w:shd w:val="clear" w:color="auto" w:fill="FFFFFF"/>
          <w:lang w:val="en-US"/>
        </w:rPr>
        <w:t>business innovations and the underlying forces that gave rise to them</w:t>
      </w:r>
      <w:r w:rsidRPr="004330DD">
        <w:rPr>
          <w:rFonts w:ascii="Times New Roman" w:hAnsi="Times New Roman" w:cs="Times New Roman"/>
          <w:sz w:val="24"/>
          <w:szCs w:val="24"/>
          <w:shd w:val="clear" w:color="auto" w:fill="FFFFFF"/>
          <w:lang w:val="en-US"/>
        </w:rPr>
        <w:t xml:space="preserve"> – increased </w:t>
      </w:r>
      <w:r w:rsidR="00822D9F" w:rsidRPr="004330DD">
        <w:rPr>
          <w:rFonts w:ascii="Times New Roman" w:hAnsi="Times New Roman" w:cs="Times New Roman"/>
          <w:sz w:val="24"/>
          <w:szCs w:val="24"/>
          <w:shd w:val="clear" w:color="auto" w:fill="FFFFFF"/>
          <w:lang w:val="en-US"/>
        </w:rPr>
        <w:t>leisure time</w:t>
      </w:r>
      <w:r w:rsidRPr="004330DD">
        <w:rPr>
          <w:rFonts w:ascii="Times New Roman" w:hAnsi="Times New Roman" w:cs="Times New Roman"/>
          <w:sz w:val="24"/>
          <w:szCs w:val="24"/>
          <w:shd w:val="clear" w:color="auto" w:fill="FFFFFF"/>
          <w:lang w:val="en-US"/>
        </w:rPr>
        <w:t xml:space="preserve"> and </w:t>
      </w:r>
      <w:r w:rsidR="00822D9F" w:rsidRPr="004330DD">
        <w:rPr>
          <w:rFonts w:ascii="Times New Roman" w:hAnsi="Times New Roman" w:cs="Times New Roman"/>
          <w:sz w:val="24"/>
          <w:szCs w:val="24"/>
          <w:shd w:val="clear" w:color="auto" w:fill="FFFFFF"/>
          <w:lang w:val="en-US"/>
        </w:rPr>
        <w:t>disposable income, urbani</w:t>
      </w:r>
      <w:r w:rsidR="00BC2B32">
        <w:rPr>
          <w:rFonts w:ascii="Times New Roman" w:hAnsi="Times New Roman" w:cs="Times New Roman"/>
          <w:sz w:val="24"/>
          <w:szCs w:val="24"/>
          <w:shd w:val="clear" w:color="auto" w:fill="FFFFFF"/>
          <w:lang w:val="en-US"/>
        </w:rPr>
        <w:t>z</w:t>
      </w:r>
      <w:r w:rsidR="00822D9F" w:rsidRPr="004330DD">
        <w:rPr>
          <w:rFonts w:ascii="Times New Roman" w:hAnsi="Times New Roman" w:cs="Times New Roman"/>
          <w:sz w:val="24"/>
          <w:szCs w:val="24"/>
          <w:shd w:val="clear" w:color="auto" w:fill="FFFFFF"/>
          <w:lang w:val="en-US"/>
        </w:rPr>
        <w:t>ation, better transport networks and significant population growth</w:t>
      </w:r>
      <w:r w:rsidRPr="004330DD">
        <w:rPr>
          <w:rFonts w:ascii="Times New Roman" w:hAnsi="Times New Roman" w:cs="Times New Roman"/>
          <w:sz w:val="24"/>
          <w:szCs w:val="24"/>
          <w:shd w:val="clear" w:color="auto" w:fill="FFFFFF"/>
          <w:lang w:val="en-US"/>
        </w:rPr>
        <w:t xml:space="preserve"> – and </w:t>
      </w:r>
      <w:r w:rsidR="00822D9F" w:rsidRPr="004330DD">
        <w:rPr>
          <w:rFonts w:ascii="Times New Roman" w:hAnsi="Times New Roman" w:cs="Times New Roman"/>
          <w:sz w:val="24"/>
          <w:szCs w:val="24"/>
          <w:shd w:val="clear" w:color="auto" w:fill="FFFFFF"/>
          <w:lang w:val="en-US"/>
        </w:rPr>
        <w:t xml:space="preserve">identifies film’s unique commercial quality as its </w:t>
      </w:r>
      <w:r w:rsidR="00FB0DC6">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tradeability</w:t>
      </w:r>
      <w:r w:rsidR="00FB0DC6">
        <w:rPr>
          <w:rFonts w:ascii="Times New Roman" w:hAnsi="Times New Roman" w:cs="Times New Roman"/>
          <w:sz w:val="24"/>
          <w:szCs w:val="24"/>
          <w:shd w:val="clear" w:color="auto" w:fill="FFFFFF"/>
          <w:lang w:val="en-US"/>
        </w:rPr>
        <w:t>”</w:t>
      </w:r>
      <w:r w:rsidR="00CE3428">
        <w:rPr>
          <w:rFonts w:ascii="Times New Roman" w:hAnsi="Times New Roman" w:cs="Times New Roman"/>
          <w:sz w:val="24"/>
          <w:szCs w:val="24"/>
          <w:shd w:val="clear" w:color="auto" w:fill="FFFFFF"/>
          <w:lang w:val="en-US"/>
        </w:rPr>
        <w:t>, packed into cans of celluloid that could be easily and cheaply transported</w:t>
      </w:r>
      <w:r w:rsidRPr="004330DD">
        <w:rPr>
          <w:rFonts w:ascii="Times New Roman" w:hAnsi="Times New Roman" w:cs="Times New Roman"/>
          <w:sz w:val="24"/>
          <w:szCs w:val="24"/>
          <w:shd w:val="clear" w:color="auto" w:fill="FFFFFF"/>
          <w:lang w:val="en-US"/>
        </w:rPr>
        <w:t xml:space="preserve">. As the industry developed, </w:t>
      </w:r>
      <w:r w:rsidR="00822D9F" w:rsidRPr="004330DD">
        <w:rPr>
          <w:rFonts w:ascii="Times New Roman" w:hAnsi="Times New Roman" w:cs="Times New Roman"/>
          <w:sz w:val="24"/>
          <w:szCs w:val="24"/>
          <w:shd w:val="clear" w:color="auto" w:fill="FFFFFF"/>
          <w:lang w:val="en-US"/>
        </w:rPr>
        <w:t>high production expenditure (</w:t>
      </w:r>
      <w:r w:rsidR="009978B1">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endogenous sunk costs</w:t>
      </w:r>
      <w:r w:rsidR="009978B1">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w:t>
      </w:r>
      <w:r w:rsidRPr="004330DD">
        <w:rPr>
          <w:rFonts w:ascii="Times New Roman" w:hAnsi="Times New Roman" w:cs="Times New Roman"/>
          <w:sz w:val="24"/>
          <w:szCs w:val="24"/>
          <w:shd w:val="clear" w:color="auto" w:fill="FFFFFF"/>
          <w:lang w:val="en-US"/>
        </w:rPr>
        <w:t xml:space="preserve"> </w:t>
      </w:r>
      <w:r w:rsidR="00822D9F" w:rsidRPr="004330DD">
        <w:rPr>
          <w:rFonts w:ascii="Times New Roman" w:hAnsi="Times New Roman" w:cs="Times New Roman"/>
          <w:sz w:val="24"/>
          <w:szCs w:val="24"/>
          <w:shd w:val="clear" w:color="auto" w:fill="FFFFFF"/>
          <w:lang w:val="en-US"/>
        </w:rPr>
        <w:t>necessitate</w:t>
      </w:r>
      <w:r w:rsidRPr="004330DD">
        <w:rPr>
          <w:rFonts w:ascii="Times New Roman" w:hAnsi="Times New Roman" w:cs="Times New Roman"/>
          <w:sz w:val="24"/>
          <w:szCs w:val="24"/>
          <w:shd w:val="clear" w:color="auto" w:fill="FFFFFF"/>
          <w:lang w:val="en-US"/>
        </w:rPr>
        <w:t>d</w:t>
      </w:r>
      <w:r w:rsidR="00822D9F" w:rsidRPr="004330DD">
        <w:rPr>
          <w:rFonts w:ascii="Times New Roman" w:hAnsi="Times New Roman" w:cs="Times New Roman"/>
          <w:sz w:val="24"/>
          <w:szCs w:val="24"/>
          <w:shd w:val="clear" w:color="auto" w:fill="FFFFFF"/>
          <w:lang w:val="en-US"/>
        </w:rPr>
        <w:t xml:space="preserve"> international distribution </w:t>
      </w:r>
      <w:r w:rsidRPr="004330DD">
        <w:rPr>
          <w:rFonts w:ascii="Times New Roman" w:hAnsi="Times New Roman" w:cs="Times New Roman"/>
          <w:sz w:val="24"/>
          <w:szCs w:val="24"/>
          <w:shd w:val="clear" w:color="auto" w:fill="FFFFFF"/>
          <w:lang w:val="en-US"/>
        </w:rPr>
        <w:t>to recoup costs</w:t>
      </w:r>
      <w:r w:rsidR="003D2D26" w:rsidRPr="004330DD">
        <w:rPr>
          <w:rFonts w:ascii="Times New Roman" w:hAnsi="Times New Roman" w:cs="Times New Roman"/>
          <w:sz w:val="24"/>
          <w:szCs w:val="24"/>
          <w:shd w:val="clear" w:color="auto" w:fill="FFFFFF"/>
          <w:lang w:val="en-US"/>
        </w:rPr>
        <w:t xml:space="preserve">, which was economically viable because </w:t>
      </w:r>
      <w:r w:rsidR="00822D9F" w:rsidRPr="004330DD">
        <w:rPr>
          <w:rFonts w:ascii="Times New Roman" w:hAnsi="Times New Roman" w:cs="Times New Roman"/>
          <w:sz w:val="24"/>
          <w:szCs w:val="24"/>
          <w:shd w:val="clear" w:color="auto" w:fill="FFFFFF"/>
          <w:lang w:val="en-US"/>
        </w:rPr>
        <w:t xml:space="preserve">the costs of </w:t>
      </w:r>
      <w:r w:rsidR="009978B1">
        <w:rPr>
          <w:rFonts w:ascii="Times New Roman" w:hAnsi="Times New Roman" w:cs="Times New Roman"/>
          <w:sz w:val="24"/>
          <w:szCs w:val="24"/>
          <w:shd w:val="clear" w:color="auto" w:fill="FFFFFF"/>
          <w:lang w:val="en-US"/>
        </w:rPr>
        <w:t xml:space="preserve">making </w:t>
      </w:r>
      <w:r w:rsidR="00822D9F" w:rsidRPr="004330DD">
        <w:rPr>
          <w:rFonts w:ascii="Times New Roman" w:hAnsi="Times New Roman" w:cs="Times New Roman"/>
          <w:sz w:val="24"/>
          <w:szCs w:val="24"/>
          <w:shd w:val="clear" w:color="auto" w:fill="FFFFFF"/>
          <w:lang w:val="en-US"/>
        </w:rPr>
        <w:t xml:space="preserve">additional sales </w:t>
      </w:r>
      <w:r w:rsidR="009978B1">
        <w:rPr>
          <w:rFonts w:ascii="Times New Roman" w:hAnsi="Times New Roman" w:cs="Times New Roman"/>
          <w:sz w:val="24"/>
          <w:szCs w:val="24"/>
          <w:shd w:val="clear" w:color="auto" w:fill="FFFFFF"/>
          <w:lang w:val="en-US"/>
        </w:rPr>
        <w:t>were</w:t>
      </w:r>
      <w:r w:rsidR="009978B1" w:rsidRPr="004330DD">
        <w:rPr>
          <w:rFonts w:ascii="Times New Roman" w:hAnsi="Times New Roman" w:cs="Times New Roman"/>
          <w:sz w:val="24"/>
          <w:szCs w:val="24"/>
          <w:shd w:val="clear" w:color="auto" w:fill="FFFFFF"/>
          <w:lang w:val="en-US"/>
        </w:rPr>
        <w:t xml:space="preserve"> </w:t>
      </w:r>
      <w:r w:rsidR="00822D9F" w:rsidRPr="004330DD">
        <w:rPr>
          <w:rFonts w:ascii="Times New Roman" w:hAnsi="Times New Roman" w:cs="Times New Roman"/>
          <w:sz w:val="24"/>
          <w:szCs w:val="24"/>
          <w:shd w:val="clear" w:color="auto" w:fill="FFFFFF"/>
          <w:lang w:val="en-US"/>
        </w:rPr>
        <w:t>almost zero. He suggests that it was the size of America’s internal market that enabled film entrepreneurs to risk high costs</w:t>
      </w:r>
      <w:r w:rsidR="009978B1">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 leaving the smaller European countries unable to compete in the </w:t>
      </w:r>
      <w:r w:rsidR="009978B1">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quality race</w:t>
      </w:r>
      <w:r w:rsidR="009978B1">
        <w:rPr>
          <w:rFonts w:ascii="Times New Roman" w:hAnsi="Times New Roman" w:cs="Times New Roman"/>
          <w:sz w:val="24"/>
          <w:szCs w:val="24"/>
          <w:shd w:val="clear" w:color="auto" w:fill="FFFFFF"/>
          <w:lang w:val="en-US"/>
        </w:rPr>
        <w:t>”</w:t>
      </w:r>
      <w:r w:rsidR="00822D9F" w:rsidRPr="004330DD">
        <w:rPr>
          <w:rFonts w:ascii="Times New Roman" w:hAnsi="Times New Roman" w:cs="Times New Roman"/>
          <w:sz w:val="24"/>
          <w:szCs w:val="24"/>
          <w:shd w:val="clear" w:color="auto" w:fill="FFFFFF"/>
          <w:lang w:val="en-US"/>
        </w:rPr>
        <w:t xml:space="preserve">. </w:t>
      </w:r>
      <w:r w:rsidR="009978B1">
        <w:rPr>
          <w:rFonts w:ascii="Times New Roman" w:hAnsi="Times New Roman" w:cs="Times New Roman"/>
          <w:sz w:val="24"/>
          <w:szCs w:val="24"/>
          <w:shd w:val="clear" w:color="auto" w:fill="FFFFFF"/>
          <w:lang w:val="en-US"/>
        </w:rPr>
        <w:t xml:space="preserve">Considered from a contemporary vantage point where Hollywood’s dominance of the </w:t>
      </w:r>
      <w:r w:rsidR="009978B1">
        <w:rPr>
          <w:rFonts w:ascii="Times New Roman" w:hAnsi="Times New Roman" w:cs="Times New Roman"/>
          <w:sz w:val="24"/>
          <w:szCs w:val="24"/>
          <w:shd w:val="clear" w:color="auto" w:fill="FFFFFF"/>
          <w:lang w:val="en-US"/>
        </w:rPr>
        <w:lastRenderedPageBreak/>
        <w:t>global film market is an established fact,</w:t>
      </w:r>
      <w:r w:rsidR="00822D9F" w:rsidRPr="004330DD">
        <w:rPr>
          <w:rFonts w:ascii="Times New Roman" w:hAnsi="Times New Roman" w:cs="Times New Roman"/>
          <w:sz w:val="24"/>
          <w:szCs w:val="24"/>
          <w:shd w:val="clear" w:color="auto" w:fill="FFFFFF"/>
          <w:lang w:val="en-US"/>
        </w:rPr>
        <w:t xml:space="preserve"> Bakker’s conclusions </w:t>
      </w:r>
      <w:r w:rsidR="009978B1">
        <w:rPr>
          <w:rFonts w:ascii="Times New Roman" w:hAnsi="Times New Roman" w:cs="Times New Roman"/>
          <w:sz w:val="24"/>
          <w:szCs w:val="24"/>
          <w:shd w:val="clear" w:color="auto" w:fill="FFFFFF"/>
          <w:lang w:val="en-US"/>
        </w:rPr>
        <w:t>might seem</w:t>
      </w:r>
      <w:r w:rsidR="009978B1" w:rsidRPr="004330DD">
        <w:rPr>
          <w:rFonts w:ascii="Times New Roman" w:hAnsi="Times New Roman" w:cs="Times New Roman"/>
          <w:sz w:val="24"/>
          <w:szCs w:val="24"/>
          <w:shd w:val="clear" w:color="auto" w:fill="FFFFFF"/>
          <w:lang w:val="en-US"/>
        </w:rPr>
        <w:t xml:space="preserve"> </w:t>
      </w:r>
      <w:r w:rsidR="00822D9F" w:rsidRPr="004330DD">
        <w:rPr>
          <w:rFonts w:ascii="Times New Roman" w:hAnsi="Times New Roman" w:cs="Times New Roman"/>
          <w:sz w:val="24"/>
          <w:szCs w:val="24"/>
          <w:shd w:val="clear" w:color="auto" w:fill="FFFFFF"/>
          <w:lang w:val="en-US"/>
        </w:rPr>
        <w:t>unsurprising</w:t>
      </w:r>
      <w:r w:rsidR="003D2D26" w:rsidRPr="004330DD">
        <w:rPr>
          <w:rFonts w:ascii="Times New Roman" w:hAnsi="Times New Roman" w:cs="Times New Roman"/>
          <w:sz w:val="24"/>
          <w:szCs w:val="24"/>
          <w:shd w:val="clear" w:color="auto" w:fill="FFFFFF"/>
          <w:lang w:val="en-US"/>
        </w:rPr>
        <w:t xml:space="preserve">, </w:t>
      </w:r>
      <w:r w:rsidR="009978B1">
        <w:rPr>
          <w:rFonts w:ascii="Times New Roman" w:hAnsi="Times New Roman" w:cs="Times New Roman"/>
          <w:sz w:val="24"/>
          <w:szCs w:val="24"/>
          <w:shd w:val="clear" w:color="auto" w:fill="FFFFFF"/>
          <w:lang w:val="en-US"/>
        </w:rPr>
        <w:t xml:space="preserve">yet </w:t>
      </w:r>
      <w:r w:rsidR="009978B1" w:rsidRPr="004330DD">
        <w:rPr>
          <w:rFonts w:ascii="Times New Roman" w:hAnsi="Times New Roman" w:cs="Times New Roman"/>
          <w:sz w:val="24"/>
          <w:szCs w:val="24"/>
          <w:shd w:val="clear" w:color="auto" w:fill="FFFFFF"/>
          <w:lang w:val="en-US"/>
        </w:rPr>
        <w:t xml:space="preserve">through amassing </w:t>
      </w:r>
      <w:r w:rsidR="009978B1">
        <w:rPr>
          <w:rFonts w:ascii="Times New Roman" w:hAnsi="Times New Roman" w:cs="Times New Roman"/>
          <w:sz w:val="24"/>
          <w:szCs w:val="24"/>
          <w:shd w:val="clear" w:color="auto" w:fill="FFFFFF"/>
          <w:lang w:val="en-US"/>
        </w:rPr>
        <w:t>the</w:t>
      </w:r>
      <w:r w:rsidR="009978B1" w:rsidRPr="004330DD">
        <w:rPr>
          <w:rFonts w:ascii="Times New Roman" w:hAnsi="Times New Roman" w:cs="Times New Roman"/>
          <w:sz w:val="24"/>
          <w:szCs w:val="24"/>
          <w:shd w:val="clear" w:color="auto" w:fill="FFFFFF"/>
          <w:lang w:val="en-US"/>
        </w:rPr>
        <w:t xml:space="preserve"> impressive range of detailed archival evidence on which his economic modelling is based</w:t>
      </w:r>
      <w:r w:rsidR="009978B1">
        <w:rPr>
          <w:rFonts w:ascii="Times New Roman" w:hAnsi="Times New Roman" w:cs="Times New Roman"/>
          <w:sz w:val="24"/>
          <w:szCs w:val="24"/>
          <w:shd w:val="clear" w:color="auto" w:fill="FFFFFF"/>
          <w:lang w:val="en-US"/>
        </w:rPr>
        <w:t>,</w:t>
      </w:r>
      <w:r w:rsidR="009978B1" w:rsidRPr="004330DD">
        <w:rPr>
          <w:rFonts w:ascii="Times New Roman" w:hAnsi="Times New Roman" w:cs="Times New Roman"/>
          <w:sz w:val="24"/>
          <w:szCs w:val="24"/>
          <w:shd w:val="clear" w:color="auto" w:fill="FFFFFF"/>
          <w:lang w:val="en-US"/>
        </w:rPr>
        <w:t xml:space="preserve"> </w:t>
      </w:r>
      <w:r w:rsidR="003D2D26" w:rsidRPr="004330DD">
        <w:rPr>
          <w:rFonts w:ascii="Times New Roman" w:hAnsi="Times New Roman" w:cs="Times New Roman"/>
          <w:sz w:val="24"/>
          <w:szCs w:val="24"/>
          <w:shd w:val="clear" w:color="auto" w:fill="FFFFFF"/>
          <w:lang w:val="en-US"/>
        </w:rPr>
        <w:t xml:space="preserve">he demonstrates that America’s commercial supremacy was </w:t>
      </w:r>
      <w:r w:rsidR="00287ED1" w:rsidRPr="004330DD">
        <w:rPr>
          <w:rFonts w:ascii="Times New Roman" w:hAnsi="Times New Roman" w:cs="Times New Roman"/>
          <w:sz w:val="24"/>
          <w:szCs w:val="24"/>
          <w:shd w:val="clear" w:color="auto" w:fill="FFFFFF"/>
          <w:lang w:val="en-US"/>
        </w:rPr>
        <w:t>far from inevitable.</w:t>
      </w:r>
      <w:bookmarkEnd w:id="1"/>
    </w:p>
    <w:p w14:paraId="3F112B3E" w14:textId="6D0D777B" w:rsidR="00822D9F" w:rsidRPr="004330DD" w:rsidRDefault="00822D9F" w:rsidP="004330DD">
      <w:pPr>
        <w:spacing w:after="0" w:line="480" w:lineRule="auto"/>
        <w:ind w:firstLine="720"/>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However, the dominant approach </w:t>
      </w:r>
      <w:r w:rsidR="003A1771" w:rsidRPr="004330DD">
        <w:rPr>
          <w:rFonts w:ascii="Times New Roman" w:hAnsi="Times New Roman" w:cs="Times New Roman"/>
          <w:sz w:val="24"/>
          <w:szCs w:val="24"/>
          <w:lang w:val="en-US"/>
        </w:rPr>
        <w:t xml:space="preserve">to film industry analysis </w:t>
      </w:r>
      <w:r w:rsidRPr="004330DD">
        <w:rPr>
          <w:rFonts w:ascii="Times New Roman" w:hAnsi="Times New Roman" w:cs="Times New Roman"/>
          <w:sz w:val="24"/>
          <w:szCs w:val="24"/>
          <w:lang w:val="en-US"/>
        </w:rPr>
        <w:t xml:space="preserve">has been the </w:t>
      </w:r>
      <w:r w:rsidR="009978B1">
        <w:rPr>
          <w:rFonts w:ascii="Times New Roman" w:hAnsi="Times New Roman" w:cs="Times New Roman"/>
          <w:sz w:val="24"/>
          <w:szCs w:val="24"/>
          <w:lang w:val="en-US"/>
        </w:rPr>
        <w:t xml:space="preserve">forms of </w:t>
      </w:r>
      <w:r w:rsidRPr="004330DD">
        <w:rPr>
          <w:rFonts w:ascii="Times New Roman" w:hAnsi="Times New Roman" w:cs="Times New Roman"/>
          <w:sz w:val="24"/>
          <w:szCs w:val="24"/>
          <w:lang w:val="en-US"/>
        </w:rPr>
        <w:t>Marxist analysis adopted by Guback</w:t>
      </w:r>
      <w:r w:rsidR="009978B1">
        <w:rPr>
          <w:rFonts w:ascii="Times New Roman" w:hAnsi="Times New Roman" w:cs="Times New Roman"/>
          <w:sz w:val="24"/>
          <w:szCs w:val="24"/>
          <w:lang w:val="en-US"/>
        </w:rPr>
        <w:t xml:space="preserve"> and others influenced by</w:t>
      </w:r>
      <w:r w:rsidRPr="004330DD">
        <w:rPr>
          <w:rFonts w:ascii="Times New Roman" w:hAnsi="Times New Roman" w:cs="Times New Roman"/>
          <w:sz w:val="24"/>
          <w:szCs w:val="24"/>
          <w:lang w:val="en-US"/>
        </w:rPr>
        <w:t xml:space="preserve"> </w:t>
      </w:r>
      <w:r w:rsidR="003A1771" w:rsidRPr="004330DD">
        <w:rPr>
          <w:rFonts w:ascii="Times New Roman" w:hAnsi="Times New Roman" w:cs="Times New Roman"/>
          <w:sz w:val="24"/>
          <w:szCs w:val="24"/>
          <w:lang w:val="en-US"/>
        </w:rPr>
        <w:t xml:space="preserve">the </w:t>
      </w:r>
      <w:r w:rsidRPr="004330DD">
        <w:rPr>
          <w:rFonts w:ascii="Times New Roman" w:hAnsi="Times New Roman" w:cs="Times New Roman"/>
          <w:sz w:val="24"/>
          <w:szCs w:val="24"/>
          <w:lang w:val="en-US"/>
        </w:rPr>
        <w:t xml:space="preserve">critical political economy of the media, defined as </w:t>
      </w:r>
      <w:r w:rsidR="00155288"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the power relations that constitute the production, distribution, and consumption of resources</w:t>
      </w:r>
      <w:r w:rsidR="00155288"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and which focuses on </w:t>
      </w:r>
      <w:r w:rsidR="00155288"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the fundamental forces and processes at work in the marketplace</w:t>
      </w:r>
      <w:r w:rsidR="00155288"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(Mosco 2009: 2, 24). Political economy studies are characterized by their astringent critique of systems of ownership and control, advocacy for changes in public policy to curb or supplement market forces</w:t>
      </w:r>
      <w:r w:rsidR="009978B1">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and a concern for labor relations (Vasey 2008: 11). </w:t>
      </w:r>
      <w:r w:rsidR="009978B1">
        <w:rPr>
          <w:rFonts w:ascii="Times New Roman" w:hAnsi="Times New Roman" w:cs="Times New Roman"/>
          <w:sz w:val="24"/>
          <w:szCs w:val="24"/>
          <w:lang w:val="en-US"/>
        </w:rPr>
        <w:t>Commencing with her 1982 study</w:t>
      </w:r>
      <w:r w:rsidR="009978B1" w:rsidRPr="004330DD">
        <w:rPr>
          <w:rFonts w:ascii="Times New Roman" w:hAnsi="Times New Roman" w:cs="Times New Roman"/>
          <w:sz w:val="24"/>
          <w:szCs w:val="24"/>
          <w:lang w:val="en-US"/>
        </w:rPr>
        <w:t xml:space="preserve"> </w:t>
      </w:r>
      <w:r w:rsidR="009978B1" w:rsidRPr="004330DD">
        <w:rPr>
          <w:rFonts w:ascii="Times New Roman" w:hAnsi="Times New Roman" w:cs="Times New Roman"/>
          <w:i/>
          <w:iCs/>
          <w:sz w:val="24"/>
          <w:szCs w:val="24"/>
          <w:lang w:val="en-US"/>
        </w:rPr>
        <w:t>Movies and Money</w:t>
      </w:r>
      <w:r w:rsidR="009978B1">
        <w:rPr>
          <w:rFonts w:ascii="Times New Roman" w:hAnsi="Times New Roman" w:cs="Times New Roman"/>
          <w:i/>
          <w:iCs/>
          <w:sz w:val="24"/>
          <w:szCs w:val="24"/>
          <w:lang w:val="en-US"/>
        </w:rPr>
        <w:t xml:space="preserve">: </w:t>
      </w:r>
      <w:r w:rsidR="009978B1" w:rsidRPr="009978B1">
        <w:rPr>
          <w:rFonts w:ascii="Times New Roman" w:hAnsi="Times New Roman" w:cs="Times New Roman"/>
          <w:i/>
          <w:iCs/>
          <w:sz w:val="24"/>
          <w:szCs w:val="24"/>
          <w:lang w:val="en-US"/>
        </w:rPr>
        <w:t>Financing the American Film Industry</w:t>
      </w:r>
      <w:r w:rsidR="009978B1">
        <w:rPr>
          <w:rFonts w:ascii="Times New Roman" w:hAnsi="Times New Roman" w:cs="Times New Roman"/>
          <w:sz w:val="24"/>
          <w:szCs w:val="24"/>
          <w:lang w:val="en-US"/>
        </w:rPr>
        <w:t>, Janet Wasko emerged as o</w:t>
      </w:r>
      <w:r w:rsidRPr="004330DD">
        <w:rPr>
          <w:rFonts w:ascii="Times New Roman" w:hAnsi="Times New Roman" w:cs="Times New Roman"/>
          <w:sz w:val="24"/>
          <w:szCs w:val="24"/>
          <w:lang w:val="en-US"/>
        </w:rPr>
        <w:t xml:space="preserve">ne of the most prominent and prolific political economists writing about film and media. In </w:t>
      </w:r>
      <w:r w:rsidRPr="004330DD">
        <w:rPr>
          <w:rFonts w:ascii="Times New Roman" w:hAnsi="Times New Roman" w:cs="Times New Roman"/>
          <w:i/>
          <w:iCs/>
          <w:sz w:val="24"/>
          <w:szCs w:val="24"/>
          <w:lang w:val="en-US"/>
        </w:rPr>
        <w:t>Understanding Disney</w:t>
      </w:r>
      <w:r w:rsidRPr="004330DD">
        <w:rPr>
          <w:rFonts w:ascii="Times New Roman" w:hAnsi="Times New Roman" w:cs="Times New Roman"/>
          <w:sz w:val="24"/>
          <w:szCs w:val="24"/>
          <w:lang w:val="en-US"/>
        </w:rPr>
        <w:t>,</w:t>
      </w:r>
      <w:r w:rsidRPr="004330DD">
        <w:rPr>
          <w:rFonts w:ascii="Times New Roman" w:hAnsi="Times New Roman" w:cs="Times New Roman"/>
          <w:i/>
          <w:iCs/>
          <w:sz w:val="24"/>
          <w:szCs w:val="24"/>
          <w:lang w:val="en-US"/>
        </w:rPr>
        <w:t xml:space="preserve"> </w:t>
      </w:r>
      <w:r w:rsidRPr="004330DD">
        <w:rPr>
          <w:rFonts w:ascii="Times New Roman" w:hAnsi="Times New Roman" w:cs="Times New Roman"/>
          <w:sz w:val="24"/>
          <w:szCs w:val="24"/>
          <w:lang w:val="en-US"/>
        </w:rPr>
        <w:t xml:space="preserve">Wasko </w:t>
      </w:r>
      <w:r w:rsidR="00A56B7F" w:rsidRPr="004330DD">
        <w:rPr>
          <w:rFonts w:ascii="Times New Roman" w:hAnsi="Times New Roman" w:cs="Times New Roman"/>
          <w:sz w:val="24"/>
          <w:szCs w:val="24"/>
          <w:lang w:val="en-US"/>
        </w:rPr>
        <w:t>(2020: 117)</w:t>
      </w:r>
      <w:r w:rsidR="00A56B7F">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 xml:space="preserve">analyses Disney’s </w:t>
      </w:r>
      <w:r w:rsidR="003A1771" w:rsidRPr="004330DD">
        <w:rPr>
          <w:rFonts w:ascii="Times New Roman" w:hAnsi="Times New Roman" w:cs="Times New Roman"/>
          <w:sz w:val="24"/>
          <w:szCs w:val="24"/>
          <w:lang w:val="en-US"/>
        </w:rPr>
        <w:t xml:space="preserve">development of a </w:t>
      </w:r>
      <w:r w:rsidR="00FE2D73">
        <w:rPr>
          <w:rFonts w:ascii="Times New Roman" w:hAnsi="Times New Roman" w:cs="Times New Roman"/>
          <w:sz w:val="24"/>
          <w:szCs w:val="24"/>
          <w:lang w:val="en-US"/>
        </w:rPr>
        <w:t>“</w:t>
      </w:r>
      <w:r w:rsidRPr="004330DD">
        <w:rPr>
          <w:rFonts w:ascii="Times New Roman" w:hAnsi="Times New Roman" w:cs="Times New Roman"/>
          <w:sz w:val="24"/>
          <w:szCs w:val="24"/>
          <w:lang w:val="en-US"/>
        </w:rPr>
        <w:t>magic kingdom</w:t>
      </w:r>
      <w:r w:rsidR="00FE2D73">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produced by an </w:t>
      </w:r>
      <w:r w:rsidR="003A1771" w:rsidRPr="004330DD">
        <w:rPr>
          <w:rFonts w:ascii="Times New Roman" w:hAnsi="Times New Roman" w:cs="Times New Roman"/>
          <w:sz w:val="24"/>
          <w:szCs w:val="24"/>
          <w:lang w:val="en-US"/>
        </w:rPr>
        <w:t>organi</w:t>
      </w:r>
      <w:r w:rsidR="00BC2B32">
        <w:rPr>
          <w:rFonts w:ascii="Times New Roman" w:hAnsi="Times New Roman" w:cs="Times New Roman"/>
          <w:sz w:val="24"/>
          <w:szCs w:val="24"/>
          <w:lang w:val="en-US"/>
        </w:rPr>
        <w:t>z</w:t>
      </w:r>
      <w:r w:rsidR="003A1771" w:rsidRPr="004330DD">
        <w:rPr>
          <w:rFonts w:ascii="Times New Roman" w:hAnsi="Times New Roman" w:cs="Times New Roman"/>
          <w:sz w:val="24"/>
          <w:szCs w:val="24"/>
          <w:lang w:val="en-US"/>
        </w:rPr>
        <w:t>ation</w:t>
      </w:r>
      <w:r w:rsidRPr="004330DD">
        <w:rPr>
          <w:rFonts w:ascii="Times New Roman" w:hAnsi="Times New Roman" w:cs="Times New Roman"/>
          <w:sz w:val="24"/>
          <w:szCs w:val="24"/>
          <w:lang w:val="en-US"/>
        </w:rPr>
        <w:t xml:space="preserve"> which exhibits </w:t>
      </w:r>
      <w:r w:rsidR="00155288"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the same goals as any profit-oriented company</w:t>
      </w:r>
      <w:r w:rsidR="00155288" w:rsidRPr="004330DD">
        <w:rPr>
          <w:rFonts w:ascii="Times New Roman" w:hAnsi="Times New Roman" w:cs="Times New Roman"/>
          <w:sz w:val="24"/>
          <w:szCs w:val="24"/>
          <w:lang w:val="en-US"/>
        </w:rPr>
        <w:t>”</w:t>
      </w:r>
      <w:r w:rsidR="00FE2D73">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She provides a detailed examination </w:t>
      </w:r>
      <w:r w:rsidR="003A1771" w:rsidRPr="004330DD">
        <w:rPr>
          <w:rFonts w:ascii="Times New Roman" w:hAnsi="Times New Roman" w:cs="Times New Roman"/>
          <w:sz w:val="24"/>
          <w:szCs w:val="24"/>
          <w:lang w:val="en-US"/>
        </w:rPr>
        <w:t xml:space="preserve">of </w:t>
      </w:r>
      <w:r w:rsidRPr="004330DD">
        <w:rPr>
          <w:rFonts w:ascii="Times New Roman" w:hAnsi="Times New Roman" w:cs="Times New Roman"/>
          <w:sz w:val="24"/>
          <w:szCs w:val="24"/>
          <w:lang w:val="en-US"/>
        </w:rPr>
        <w:t>Disney</w:t>
      </w:r>
      <w:r w:rsidR="003A1771" w:rsidRPr="004330DD">
        <w:rPr>
          <w:rFonts w:ascii="Times New Roman" w:hAnsi="Times New Roman" w:cs="Times New Roman"/>
          <w:sz w:val="24"/>
          <w:szCs w:val="24"/>
          <w:lang w:val="en-US"/>
        </w:rPr>
        <w:t>’s</w:t>
      </w:r>
      <w:r w:rsidRPr="004330DD">
        <w:rPr>
          <w:rFonts w:ascii="Times New Roman" w:hAnsi="Times New Roman" w:cs="Times New Roman"/>
          <w:sz w:val="24"/>
          <w:szCs w:val="24"/>
          <w:lang w:val="en-US"/>
        </w:rPr>
        <w:t xml:space="preserve"> </w:t>
      </w:r>
      <w:r w:rsidR="00FE2D73">
        <w:rPr>
          <w:rFonts w:ascii="Times New Roman" w:hAnsi="Times New Roman" w:cs="Times New Roman"/>
          <w:sz w:val="24"/>
          <w:szCs w:val="24"/>
          <w:lang w:val="en-US"/>
        </w:rPr>
        <w:t>“</w:t>
      </w:r>
      <w:r w:rsidRPr="004330DD">
        <w:rPr>
          <w:rFonts w:ascii="Times New Roman" w:hAnsi="Times New Roman" w:cs="Times New Roman"/>
          <w:sz w:val="24"/>
          <w:szCs w:val="24"/>
          <w:lang w:val="en-US"/>
        </w:rPr>
        <w:t>multiverse</w:t>
      </w:r>
      <w:r w:rsidR="00FE2D73">
        <w:rPr>
          <w:rFonts w:ascii="Times New Roman" w:hAnsi="Times New Roman" w:cs="Times New Roman"/>
          <w:sz w:val="24"/>
          <w:szCs w:val="24"/>
          <w:lang w:val="en-US"/>
        </w:rPr>
        <w:t>”</w:t>
      </w:r>
      <w:r w:rsidR="003A1771" w:rsidRPr="004330DD">
        <w:rPr>
          <w:rFonts w:ascii="Times New Roman" w:hAnsi="Times New Roman" w:cs="Times New Roman"/>
          <w:sz w:val="24"/>
          <w:szCs w:val="24"/>
          <w:lang w:val="en-US"/>
        </w:rPr>
        <w:t>, encompassing all its entertainment activities from films to theme parks</w:t>
      </w:r>
      <w:r w:rsidRPr="004330DD">
        <w:rPr>
          <w:rFonts w:ascii="Times New Roman" w:hAnsi="Times New Roman" w:cs="Times New Roman"/>
          <w:sz w:val="24"/>
          <w:szCs w:val="24"/>
          <w:lang w:val="en-US"/>
        </w:rPr>
        <w:t>, looking at its corporate management and ethos, policies and strategies, its divisions, products, services and properties, directors, shareholders and employees. Wasko avoid</w:t>
      </w:r>
      <w:r w:rsidR="003A1771" w:rsidRPr="004330DD">
        <w:rPr>
          <w:rFonts w:ascii="Times New Roman" w:hAnsi="Times New Roman" w:cs="Times New Roman"/>
          <w:sz w:val="24"/>
          <w:szCs w:val="24"/>
          <w:lang w:val="en-US"/>
        </w:rPr>
        <w:t>s</w:t>
      </w:r>
      <w:r w:rsidRPr="004330DD">
        <w:rPr>
          <w:rFonts w:ascii="Times New Roman" w:hAnsi="Times New Roman" w:cs="Times New Roman"/>
          <w:sz w:val="24"/>
          <w:szCs w:val="24"/>
          <w:lang w:val="en-US"/>
        </w:rPr>
        <w:t xml:space="preserve"> the </w:t>
      </w:r>
      <w:r w:rsidR="00FE2D73">
        <w:rPr>
          <w:rFonts w:ascii="Times New Roman" w:hAnsi="Times New Roman" w:cs="Times New Roman"/>
          <w:sz w:val="24"/>
          <w:szCs w:val="24"/>
          <w:lang w:val="en-US"/>
        </w:rPr>
        <w:t>“</w:t>
      </w:r>
      <w:r w:rsidRPr="004330DD">
        <w:rPr>
          <w:rFonts w:ascii="Times New Roman" w:hAnsi="Times New Roman" w:cs="Times New Roman"/>
          <w:sz w:val="24"/>
          <w:szCs w:val="24"/>
          <w:lang w:val="en-US"/>
        </w:rPr>
        <w:t>great man</w:t>
      </w:r>
      <w:r w:rsidR="00FE2D73">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version of </w:t>
      </w:r>
      <w:r w:rsidR="003A1771" w:rsidRPr="004330DD">
        <w:rPr>
          <w:rFonts w:ascii="Times New Roman" w:hAnsi="Times New Roman" w:cs="Times New Roman"/>
          <w:sz w:val="24"/>
          <w:szCs w:val="24"/>
          <w:lang w:val="en-US"/>
        </w:rPr>
        <w:t xml:space="preserve">film industry </w:t>
      </w:r>
      <w:r w:rsidRPr="004330DD">
        <w:rPr>
          <w:rFonts w:ascii="Times New Roman" w:hAnsi="Times New Roman" w:cs="Times New Roman"/>
          <w:sz w:val="24"/>
          <w:szCs w:val="24"/>
          <w:lang w:val="en-US"/>
        </w:rPr>
        <w:t xml:space="preserve">history </w:t>
      </w:r>
      <w:r w:rsidR="00CE3428">
        <w:rPr>
          <w:rFonts w:ascii="Times New Roman" w:hAnsi="Times New Roman" w:cs="Times New Roman"/>
          <w:sz w:val="24"/>
          <w:szCs w:val="24"/>
          <w:lang w:val="en-US"/>
        </w:rPr>
        <w:t>that dominated pioneering film history accounts (see Allen and Gomery 1985</w:t>
      </w:r>
      <w:r w:rsidR="00265A54">
        <w:rPr>
          <w:rFonts w:ascii="Times New Roman" w:hAnsi="Times New Roman" w:cs="Times New Roman"/>
          <w:sz w:val="24"/>
          <w:szCs w:val="24"/>
          <w:lang w:val="en-US"/>
        </w:rPr>
        <w:t xml:space="preserve">: </w:t>
      </w:r>
      <w:r w:rsidR="00CE3428">
        <w:rPr>
          <w:rFonts w:ascii="Times New Roman" w:hAnsi="Times New Roman" w:cs="Times New Roman"/>
          <w:sz w:val="24"/>
          <w:szCs w:val="24"/>
          <w:lang w:val="en-US"/>
        </w:rPr>
        <w:t>52-4</w:t>
      </w:r>
      <w:r w:rsidR="00265A54">
        <w:rPr>
          <w:rFonts w:ascii="Times New Roman" w:hAnsi="Times New Roman" w:cs="Times New Roman"/>
          <w:sz w:val="24"/>
          <w:szCs w:val="24"/>
          <w:lang w:val="en-US"/>
        </w:rPr>
        <w:t xml:space="preserve"> and </w:t>
      </w:r>
      <w:r w:rsidR="00CE3428">
        <w:rPr>
          <w:rFonts w:ascii="Times New Roman" w:hAnsi="Times New Roman" w:cs="Times New Roman"/>
          <w:sz w:val="24"/>
          <w:szCs w:val="24"/>
          <w:lang w:val="en-US"/>
        </w:rPr>
        <w:t xml:space="preserve">110-14) </w:t>
      </w:r>
      <w:r w:rsidRPr="004330DD">
        <w:rPr>
          <w:rFonts w:ascii="Times New Roman" w:hAnsi="Times New Roman" w:cs="Times New Roman"/>
          <w:sz w:val="24"/>
          <w:szCs w:val="24"/>
          <w:lang w:val="en-US"/>
        </w:rPr>
        <w:t xml:space="preserve">by situating what she calls an </w:t>
      </w:r>
      <w:r w:rsidR="00FE2D73">
        <w:rPr>
          <w:rFonts w:ascii="Times New Roman" w:hAnsi="Times New Roman" w:cs="Times New Roman"/>
          <w:sz w:val="24"/>
          <w:szCs w:val="24"/>
          <w:lang w:val="en-US"/>
        </w:rPr>
        <w:t>“</w:t>
      </w:r>
      <w:r w:rsidRPr="004330DD">
        <w:rPr>
          <w:rFonts w:ascii="Times New Roman" w:hAnsi="Times New Roman" w:cs="Times New Roman"/>
          <w:sz w:val="24"/>
          <w:szCs w:val="24"/>
          <w:lang w:val="en-US"/>
        </w:rPr>
        <w:t>instrumental</w:t>
      </w:r>
      <w:r w:rsidR="00FE2D73">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analysis of key entrepreneurs, Walt Disney himself and his successors such as Michael Eisner, within the context of more general economic and political contexts, analy</w:t>
      </w:r>
      <w:r w:rsidR="00BC2B32">
        <w:rPr>
          <w:rFonts w:ascii="Times New Roman" w:hAnsi="Times New Roman" w:cs="Times New Roman"/>
          <w:sz w:val="24"/>
          <w:szCs w:val="24"/>
          <w:lang w:val="en-US"/>
        </w:rPr>
        <w:t>z</w:t>
      </w:r>
      <w:r w:rsidRPr="004330DD">
        <w:rPr>
          <w:rFonts w:ascii="Times New Roman" w:hAnsi="Times New Roman" w:cs="Times New Roman"/>
          <w:sz w:val="24"/>
          <w:szCs w:val="24"/>
          <w:lang w:val="en-US"/>
        </w:rPr>
        <w:t xml:space="preserve">ing the </w:t>
      </w:r>
      <w:r w:rsidR="00155288"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complex interplay of intentional action and structural constraint at every level of the production process</w:t>
      </w:r>
      <w:r w:rsidR="00155288" w:rsidRPr="004330DD">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w:t>
      </w:r>
      <w:r w:rsidR="00A56B7F">
        <w:rPr>
          <w:rFonts w:ascii="Times New Roman" w:hAnsi="Times New Roman" w:cs="Times New Roman"/>
          <w:sz w:val="24"/>
          <w:szCs w:val="24"/>
          <w:lang w:val="en-US"/>
        </w:rPr>
        <w:t>p.</w:t>
      </w:r>
      <w:r w:rsidRPr="004330DD">
        <w:rPr>
          <w:rFonts w:ascii="Times New Roman" w:hAnsi="Times New Roman" w:cs="Times New Roman"/>
          <w:sz w:val="24"/>
          <w:szCs w:val="24"/>
          <w:lang w:val="en-US"/>
        </w:rPr>
        <w:t xml:space="preserve"> 10).</w:t>
      </w:r>
    </w:p>
    <w:p w14:paraId="5434EFD6" w14:textId="2A6AA2EC" w:rsidR="008371EF" w:rsidRDefault="00822D9F" w:rsidP="004330DD">
      <w:pPr>
        <w:spacing w:after="0" w:line="480" w:lineRule="auto"/>
        <w:ind w:firstLine="720"/>
        <w:contextualSpacing/>
        <w:textAlignment w:val="baseline"/>
        <w:rPr>
          <w:rFonts w:ascii="Times New Roman" w:hAnsi="Times New Roman" w:cs="Times New Roman"/>
          <w:sz w:val="24"/>
          <w:szCs w:val="24"/>
          <w:lang w:val="en-US"/>
        </w:rPr>
      </w:pPr>
      <w:r w:rsidRPr="004330DD">
        <w:rPr>
          <w:rFonts w:ascii="Times New Roman" w:eastAsia="Times New Roman" w:hAnsi="Times New Roman" w:cs="Times New Roman"/>
          <w:sz w:val="24"/>
          <w:szCs w:val="24"/>
          <w:lang w:val="en-US" w:eastAsia="en-GB"/>
        </w:rPr>
        <w:lastRenderedPageBreak/>
        <w:t>Since 2008</w:t>
      </w:r>
      <w:r w:rsidR="006145C6" w:rsidRPr="004330DD">
        <w:rPr>
          <w:rFonts w:ascii="Times New Roman" w:eastAsia="Times New Roman" w:hAnsi="Times New Roman" w:cs="Times New Roman"/>
          <w:sz w:val="24"/>
          <w:szCs w:val="24"/>
          <w:lang w:val="en-US" w:eastAsia="en-GB"/>
        </w:rPr>
        <w:t>,</w:t>
      </w:r>
      <w:r w:rsidRPr="004330DD">
        <w:rPr>
          <w:rFonts w:ascii="Times New Roman" w:eastAsia="Times New Roman" w:hAnsi="Times New Roman" w:cs="Times New Roman"/>
          <w:sz w:val="24"/>
          <w:szCs w:val="24"/>
          <w:lang w:val="en-US" w:eastAsia="en-GB"/>
        </w:rPr>
        <w:t xml:space="preserve"> the dominance of political economy has been challenged by Production Studies. </w:t>
      </w:r>
      <w:r w:rsidR="006145C6" w:rsidRPr="004330DD">
        <w:rPr>
          <w:rFonts w:ascii="Times New Roman" w:hAnsi="Times New Roman" w:cs="Times New Roman"/>
          <w:sz w:val="24"/>
          <w:szCs w:val="24"/>
          <w:lang w:val="en-US"/>
        </w:rPr>
        <w:t xml:space="preserve">Production Studies scholars tend to adopt an ethnographic approach, combining interviews and field observations to generate </w:t>
      </w:r>
      <w:r w:rsidR="00C069AF">
        <w:rPr>
          <w:rFonts w:ascii="Times New Roman" w:hAnsi="Times New Roman" w:cs="Times New Roman"/>
          <w:sz w:val="24"/>
          <w:szCs w:val="24"/>
          <w:lang w:val="en-US"/>
        </w:rPr>
        <w:t>“</w:t>
      </w:r>
      <w:r w:rsidR="006145C6" w:rsidRPr="004330DD">
        <w:rPr>
          <w:rFonts w:ascii="Times New Roman" w:hAnsi="Times New Roman" w:cs="Times New Roman"/>
          <w:sz w:val="24"/>
          <w:szCs w:val="24"/>
          <w:lang w:val="en-US"/>
        </w:rPr>
        <w:t>thick descriptions</w:t>
      </w:r>
      <w:r w:rsidR="00C069AF">
        <w:rPr>
          <w:rFonts w:ascii="Times New Roman" w:hAnsi="Times New Roman" w:cs="Times New Roman"/>
          <w:sz w:val="24"/>
          <w:szCs w:val="24"/>
          <w:lang w:val="en-US"/>
        </w:rPr>
        <w:t>”</w:t>
      </w:r>
      <w:r w:rsidR="006145C6" w:rsidRPr="004330DD">
        <w:rPr>
          <w:rFonts w:ascii="Times New Roman" w:hAnsi="Times New Roman" w:cs="Times New Roman"/>
          <w:sz w:val="24"/>
          <w:szCs w:val="24"/>
          <w:lang w:val="en-US"/>
        </w:rPr>
        <w:t xml:space="preserve"> of the minutiae of production cultures, the relationships in and between firms (</w:t>
      </w:r>
      <w:r w:rsidR="00C069AF">
        <w:rPr>
          <w:rFonts w:ascii="Times New Roman" w:eastAsia="MinionPro-Regular" w:hAnsi="Times New Roman" w:cs="Times New Roman"/>
          <w:sz w:val="24"/>
          <w:szCs w:val="24"/>
          <w:lang w:val="en-US"/>
        </w:rPr>
        <w:t>“</w:t>
      </w:r>
      <w:r w:rsidR="006145C6" w:rsidRPr="004330DD">
        <w:rPr>
          <w:rFonts w:ascii="Times New Roman" w:eastAsia="MinionPro-Regular" w:hAnsi="Times New Roman" w:cs="Times New Roman"/>
          <w:sz w:val="24"/>
          <w:szCs w:val="24"/>
          <w:lang w:val="en-US"/>
        </w:rPr>
        <w:t>communities of practice</w:t>
      </w:r>
      <w:r w:rsidR="00C069AF">
        <w:rPr>
          <w:rFonts w:ascii="Times New Roman" w:eastAsia="MinionPro-Regular" w:hAnsi="Times New Roman" w:cs="Times New Roman"/>
          <w:sz w:val="24"/>
          <w:szCs w:val="24"/>
          <w:lang w:val="en-US"/>
        </w:rPr>
        <w:t>”</w:t>
      </w:r>
      <w:r w:rsidR="006145C6" w:rsidRPr="004330DD">
        <w:rPr>
          <w:rFonts w:ascii="Times New Roman" w:eastAsia="MinionPro-Regular" w:hAnsi="Times New Roman" w:cs="Times New Roman"/>
          <w:sz w:val="24"/>
          <w:szCs w:val="24"/>
          <w:lang w:val="en-US"/>
        </w:rPr>
        <w:t xml:space="preserve">) </w:t>
      </w:r>
      <w:r w:rsidR="00946A81" w:rsidRPr="004330DD">
        <w:rPr>
          <w:rFonts w:ascii="Times New Roman" w:eastAsia="MinionPro-Regular" w:hAnsi="Times New Roman" w:cs="Times New Roman"/>
          <w:sz w:val="24"/>
          <w:szCs w:val="24"/>
          <w:lang w:val="en-US"/>
        </w:rPr>
        <w:t>with</w:t>
      </w:r>
      <w:r w:rsidR="006145C6" w:rsidRPr="004330DD">
        <w:rPr>
          <w:rFonts w:ascii="Times New Roman" w:eastAsia="MinionPro-Regular" w:hAnsi="Times New Roman" w:cs="Times New Roman"/>
          <w:sz w:val="24"/>
          <w:szCs w:val="24"/>
          <w:lang w:val="en-US"/>
        </w:rPr>
        <w:t xml:space="preserve"> a careful attention to less regulated networks and ecologies, thus </w:t>
      </w:r>
      <w:r w:rsidR="00946A81" w:rsidRPr="004330DD">
        <w:rPr>
          <w:rFonts w:ascii="Times New Roman" w:eastAsia="MinionPro-Regular" w:hAnsi="Times New Roman" w:cs="Times New Roman"/>
          <w:sz w:val="24"/>
          <w:szCs w:val="24"/>
          <w:lang w:val="en-US"/>
        </w:rPr>
        <w:t>emphasi</w:t>
      </w:r>
      <w:r w:rsidR="00BC2B32">
        <w:rPr>
          <w:rFonts w:ascii="Times New Roman" w:eastAsia="MinionPro-Regular" w:hAnsi="Times New Roman" w:cs="Times New Roman"/>
          <w:sz w:val="24"/>
          <w:szCs w:val="24"/>
          <w:lang w:val="en-US"/>
        </w:rPr>
        <w:t>z</w:t>
      </w:r>
      <w:r w:rsidR="00946A81" w:rsidRPr="004330DD">
        <w:rPr>
          <w:rFonts w:ascii="Times New Roman" w:eastAsia="MinionPro-Regular" w:hAnsi="Times New Roman" w:cs="Times New Roman"/>
          <w:sz w:val="24"/>
          <w:szCs w:val="24"/>
          <w:lang w:val="en-US"/>
        </w:rPr>
        <w:t>ing the media industries’ cultural as well as economic dimensions</w:t>
      </w:r>
      <w:r w:rsidR="006145C6" w:rsidRPr="004330DD">
        <w:rPr>
          <w:rFonts w:ascii="Times New Roman" w:eastAsia="MinionPro-Regular" w:hAnsi="Times New Roman" w:cs="Times New Roman"/>
          <w:sz w:val="24"/>
          <w:szCs w:val="24"/>
          <w:lang w:val="en-US"/>
        </w:rPr>
        <w:t>. Interviews sources are treated with caution, analy</w:t>
      </w:r>
      <w:r w:rsidR="00BC2B32">
        <w:rPr>
          <w:rFonts w:ascii="Times New Roman" w:eastAsia="MinionPro-Regular" w:hAnsi="Times New Roman" w:cs="Times New Roman"/>
          <w:sz w:val="24"/>
          <w:szCs w:val="24"/>
          <w:lang w:val="en-US"/>
        </w:rPr>
        <w:t>z</w:t>
      </w:r>
      <w:r w:rsidR="006145C6" w:rsidRPr="004330DD">
        <w:rPr>
          <w:rFonts w:ascii="Times New Roman" w:eastAsia="MinionPro-Regular" w:hAnsi="Times New Roman" w:cs="Times New Roman"/>
          <w:sz w:val="24"/>
          <w:szCs w:val="24"/>
          <w:lang w:val="en-US"/>
        </w:rPr>
        <w:t>ed as situated utterances that need careful interpretation. This</w:t>
      </w:r>
      <w:r w:rsidR="00946A81" w:rsidRPr="004330DD">
        <w:rPr>
          <w:rFonts w:ascii="Times New Roman" w:eastAsia="MinionPro-Regular" w:hAnsi="Times New Roman" w:cs="Times New Roman"/>
          <w:sz w:val="24"/>
          <w:szCs w:val="24"/>
          <w:lang w:val="en-US"/>
        </w:rPr>
        <w:t xml:space="preserve"> approach</w:t>
      </w:r>
      <w:r w:rsidR="006145C6" w:rsidRPr="004330DD">
        <w:rPr>
          <w:rFonts w:ascii="Times New Roman" w:eastAsia="MinionPro-Regular" w:hAnsi="Times New Roman" w:cs="Times New Roman"/>
          <w:sz w:val="24"/>
          <w:szCs w:val="24"/>
          <w:lang w:val="en-US"/>
        </w:rPr>
        <w:t>, it is argued</w:t>
      </w:r>
      <w:r w:rsidR="006F0E96">
        <w:rPr>
          <w:rFonts w:ascii="Times New Roman" w:eastAsia="MinionPro-Regular" w:hAnsi="Times New Roman" w:cs="Times New Roman"/>
          <w:sz w:val="24"/>
          <w:szCs w:val="24"/>
          <w:lang w:val="en-US"/>
        </w:rPr>
        <w:t xml:space="preserve"> (for example by Havens, Lotz and Tinic 2009)</w:t>
      </w:r>
      <w:r w:rsidR="006145C6" w:rsidRPr="004330DD">
        <w:rPr>
          <w:rFonts w:ascii="Times New Roman" w:eastAsia="MinionPro-Regular" w:hAnsi="Times New Roman" w:cs="Times New Roman"/>
          <w:sz w:val="24"/>
          <w:szCs w:val="24"/>
          <w:lang w:val="en-US"/>
        </w:rPr>
        <w:t xml:space="preserve">, has enabled a closer engagement with </w:t>
      </w:r>
      <w:r w:rsidR="006145C6" w:rsidRPr="004330DD">
        <w:rPr>
          <w:rFonts w:ascii="Times New Roman" w:eastAsia="MinionPro-Regular" w:hAnsi="Times New Roman" w:cs="Times New Roman"/>
          <w:i/>
          <w:iCs/>
          <w:sz w:val="24"/>
          <w:szCs w:val="24"/>
          <w:lang w:val="en-US"/>
        </w:rPr>
        <w:t>agency</w:t>
      </w:r>
      <w:r w:rsidR="006145C6" w:rsidRPr="004330DD">
        <w:rPr>
          <w:rFonts w:ascii="Times New Roman" w:eastAsia="MinionPro-Regular" w:hAnsi="Times New Roman" w:cs="Times New Roman"/>
          <w:sz w:val="24"/>
          <w:szCs w:val="24"/>
          <w:lang w:val="en-US"/>
        </w:rPr>
        <w:t>, the scrutiny of a wider selection of cultural workers</w:t>
      </w:r>
      <w:r w:rsidR="00946A81" w:rsidRPr="004330DD">
        <w:rPr>
          <w:rFonts w:ascii="Times New Roman" w:eastAsia="MinionPro-Regular" w:hAnsi="Times New Roman" w:cs="Times New Roman"/>
          <w:sz w:val="24"/>
          <w:szCs w:val="24"/>
          <w:lang w:val="en-US"/>
        </w:rPr>
        <w:t xml:space="preserve"> performing a variety of roles including </w:t>
      </w:r>
      <w:r w:rsidR="00C069AF">
        <w:rPr>
          <w:rFonts w:ascii="Times New Roman" w:hAnsi="Times New Roman" w:cs="Times New Roman"/>
          <w:sz w:val="24"/>
          <w:szCs w:val="24"/>
          <w:lang w:val="en-US"/>
        </w:rPr>
        <w:t>“</w:t>
      </w:r>
      <w:r w:rsidR="006145C6" w:rsidRPr="004330DD">
        <w:rPr>
          <w:rFonts w:ascii="Times New Roman" w:hAnsi="Times New Roman" w:cs="Times New Roman"/>
          <w:sz w:val="24"/>
          <w:szCs w:val="24"/>
          <w:lang w:val="en-US"/>
        </w:rPr>
        <w:t>below the line</w:t>
      </w:r>
      <w:r w:rsidR="00C069AF">
        <w:rPr>
          <w:rFonts w:ascii="Times New Roman" w:hAnsi="Times New Roman" w:cs="Times New Roman"/>
          <w:sz w:val="24"/>
          <w:szCs w:val="24"/>
          <w:lang w:val="en-US"/>
        </w:rPr>
        <w:t>”</w:t>
      </w:r>
      <w:r w:rsidR="006145C6" w:rsidRPr="004330DD">
        <w:rPr>
          <w:rFonts w:ascii="Times New Roman" w:hAnsi="Times New Roman" w:cs="Times New Roman"/>
          <w:sz w:val="24"/>
          <w:szCs w:val="24"/>
          <w:lang w:val="en-US"/>
        </w:rPr>
        <w:t xml:space="preserve"> screen workers, </w:t>
      </w:r>
      <w:r w:rsidR="006F0E96">
        <w:rPr>
          <w:rFonts w:ascii="Times New Roman" w:hAnsi="Times New Roman" w:cs="Times New Roman"/>
          <w:sz w:val="24"/>
          <w:szCs w:val="24"/>
          <w:lang w:val="en-US"/>
        </w:rPr>
        <w:t>which highlights how more “menial” industry tasks are often performed by low-paid employees, often women and from minority ethnic backgrounds.</w:t>
      </w:r>
      <w:r w:rsidR="006145C6" w:rsidRPr="004330DD">
        <w:rPr>
          <w:rFonts w:ascii="Times New Roman" w:hAnsi="Times New Roman" w:cs="Times New Roman"/>
          <w:sz w:val="24"/>
          <w:szCs w:val="24"/>
          <w:lang w:val="en-US"/>
        </w:rPr>
        <w:t xml:space="preserve"> In contrast to the assumptions of business, organi</w:t>
      </w:r>
      <w:r w:rsidR="00BC2B32">
        <w:rPr>
          <w:rFonts w:ascii="Times New Roman" w:hAnsi="Times New Roman" w:cs="Times New Roman"/>
          <w:sz w:val="24"/>
          <w:szCs w:val="24"/>
          <w:lang w:val="en-US"/>
        </w:rPr>
        <w:t>z</w:t>
      </w:r>
      <w:r w:rsidR="006145C6" w:rsidRPr="004330DD">
        <w:rPr>
          <w:rFonts w:ascii="Times New Roman" w:hAnsi="Times New Roman" w:cs="Times New Roman"/>
          <w:sz w:val="24"/>
          <w:szCs w:val="24"/>
          <w:lang w:val="en-US"/>
        </w:rPr>
        <w:t>ational or economic analysts who emphasi</w:t>
      </w:r>
      <w:r w:rsidR="00BC2B32">
        <w:rPr>
          <w:rFonts w:ascii="Times New Roman" w:hAnsi="Times New Roman" w:cs="Times New Roman"/>
          <w:sz w:val="24"/>
          <w:szCs w:val="24"/>
          <w:lang w:val="en-US"/>
        </w:rPr>
        <w:t>z</w:t>
      </w:r>
      <w:r w:rsidR="006145C6" w:rsidRPr="004330DD">
        <w:rPr>
          <w:rFonts w:ascii="Times New Roman" w:hAnsi="Times New Roman" w:cs="Times New Roman"/>
          <w:sz w:val="24"/>
          <w:szCs w:val="24"/>
          <w:lang w:val="en-US"/>
        </w:rPr>
        <w:t xml:space="preserve">e the rational choices and </w:t>
      </w:r>
      <w:r w:rsidR="00C069AF">
        <w:rPr>
          <w:rFonts w:ascii="Times New Roman" w:hAnsi="Times New Roman" w:cs="Times New Roman"/>
          <w:sz w:val="24"/>
          <w:szCs w:val="24"/>
          <w:lang w:val="en-US"/>
        </w:rPr>
        <w:t>“</w:t>
      </w:r>
      <w:r w:rsidR="006145C6" w:rsidRPr="004330DD">
        <w:rPr>
          <w:rFonts w:ascii="Times New Roman" w:hAnsi="Times New Roman" w:cs="Times New Roman"/>
          <w:sz w:val="24"/>
          <w:szCs w:val="24"/>
          <w:lang w:val="en-US"/>
        </w:rPr>
        <w:t>utility maximi</w:t>
      </w:r>
      <w:r w:rsidR="00BC2B32">
        <w:rPr>
          <w:rFonts w:ascii="Times New Roman" w:hAnsi="Times New Roman" w:cs="Times New Roman"/>
          <w:sz w:val="24"/>
          <w:szCs w:val="24"/>
          <w:lang w:val="en-US"/>
        </w:rPr>
        <w:t>z</w:t>
      </w:r>
      <w:r w:rsidR="006145C6" w:rsidRPr="004330DD">
        <w:rPr>
          <w:rFonts w:ascii="Times New Roman" w:hAnsi="Times New Roman" w:cs="Times New Roman"/>
          <w:sz w:val="24"/>
          <w:szCs w:val="24"/>
          <w:lang w:val="en-US"/>
        </w:rPr>
        <w:t>ation</w:t>
      </w:r>
      <w:r w:rsidR="00C069AF">
        <w:rPr>
          <w:rFonts w:ascii="Times New Roman" w:hAnsi="Times New Roman" w:cs="Times New Roman"/>
          <w:sz w:val="24"/>
          <w:szCs w:val="24"/>
          <w:lang w:val="en-US"/>
        </w:rPr>
        <w:t>”</w:t>
      </w:r>
      <w:r w:rsidR="006145C6" w:rsidRPr="004330DD">
        <w:rPr>
          <w:rFonts w:ascii="Times New Roman" w:hAnsi="Times New Roman" w:cs="Times New Roman"/>
          <w:sz w:val="24"/>
          <w:szCs w:val="24"/>
          <w:lang w:val="en-US"/>
        </w:rPr>
        <w:t xml:space="preserve"> of self-interested individuals operating in competitive markets (Lipartito</w:t>
      </w:r>
      <w:r w:rsidR="007E3F73" w:rsidRPr="004330DD">
        <w:rPr>
          <w:rFonts w:ascii="Times New Roman" w:hAnsi="Times New Roman" w:cs="Times New Roman"/>
          <w:sz w:val="24"/>
          <w:szCs w:val="24"/>
          <w:lang w:val="en-US"/>
        </w:rPr>
        <w:t xml:space="preserve"> </w:t>
      </w:r>
      <w:r w:rsidR="00443737" w:rsidRPr="004330DD">
        <w:rPr>
          <w:rFonts w:ascii="Times New Roman" w:hAnsi="Times New Roman" w:cs="Times New Roman"/>
          <w:sz w:val="24"/>
          <w:szCs w:val="24"/>
          <w:lang w:val="en-US"/>
        </w:rPr>
        <w:t>2013</w:t>
      </w:r>
      <w:r w:rsidR="006145C6" w:rsidRPr="004330DD">
        <w:rPr>
          <w:rFonts w:ascii="Times New Roman" w:hAnsi="Times New Roman" w:cs="Times New Roman"/>
          <w:sz w:val="24"/>
          <w:szCs w:val="24"/>
          <w:lang w:val="en-US"/>
        </w:rPr>
        <w:t>), production studies recogni</w:t>
      </w:r>
      <w:r w:rsidR="00BC2B32">
        <w:rPr>
          <w:rFonts w:ascii="Times New Roman" w:hAnsi="Times New Roman" w:cs="Times New Roman"/>
          <w:sz w:val="24"/>
          <w:szCs w:val="24"/>
          <w:lang w:val="en-US"/>
        </w:rPr>
        <w:t>z</w:t>
      </w:r>
      <w:r w:rsidR="006145C6" w:rsidRPr="004330DD">
        <w:rPr>
          <w:rFonts w:ascii="Times New Roman" w:hAnsi="Times New Roman" w:cs="Times New Roman"/>
          <w:sz w:val="24"/>
          <w:szCs w:val="24"/>
          <w:lang w:val="en-US"/>
        </w:rPr>
        <w:t xml:space="preserve">e </w:t>
      </w:r>
      <w:r w:rsidR="00946A81" w:rsidRPr="004330DD">
        <w:rPr>
          <w:rFonts w:ascii="Times New Roman" w:hAnsi="Times New Roman" w:cs="Times New Roman"/>
          <w:sz w:val="24"/>
          <w:szCs w:val="24"/>
          <w:lang w:val="en-US"/>
        </w:rPr>
        <w:t xml:space="preserve">media </w:t>
      </w:r>
      <w:r w:rsidR="006145C6" w:rsidRPr="004330DD">
        <w:rPr>
          <w:rFonts w:ascii="Times New Roman" w:hAnsi="Times New Roman" w:cs="Times New Roman"/>
          <w:sz w:val="24"/>
          <w:szCs w:val="24"/>
          <w:lang w:val="en-US"/>
        </w:rPr>
        <w:t xml:space="preserve">workers have </w:t>
      </w:r>
      <w:r w:rsidR="00946A81" w:rsidRPr="004330DD">
        <w:rPr>
          <w:rFonts w:ascii="Times New Roman" w:hAnsi="Times New Roman" w:cs="Times New Roman"/>
          <w:sz w:val="24"/>
          <w:szCs w:val="24"/>
          <w:lang w:val="en-US"/>
        </w:rPr>
        <w:t xml:space="preserve">mixed </w:t>
      </w:r>
      <w:r w:rsidR="006145C6" w:rsidRPr="004330DD">
        <w:rPr>
          <w:rFonts w:ascii="Times New Roman" w:hAnsi="Times New Roman" w:cs="Times New Roman"/>
          <w:sz w:val="24"/>
          <w:szCs w:val="24"/>
          <w:lang w:val="en-US"/>
        </w:rPr>
        <w:t>motivations and values</w:t>
      </w:r>
      <w:r w:rsidR="00C069AF">
        <w:rPr>
          <w:rFonts w:ascii="Times New Roman" w:hAnsi="Times New Roman" w:cs="Times New Roman"/>
          <w:sz w:val="24"/>
          <w:szCs w:val="24"/>
          <w:lang w:val="en-US"/>
        </w:rPr>
        <w:t>. Attention is paid</w:t>
      </w:r>
      <w:r w:rsidR="006145C6" w:rsidRPr="004330DD">
        <w:rPr>
          <w:rFonts w:ascii="Times New Roman" w:hAnsi="Times New Roman" w:cs="Times New Roman"/>
          <w:sz w:val="24"/>
          <w:szCs w:val="24"/>
          <w:lang w:val="en-US"/>
        </w:rPr>
        <w:t xml:space="preserve"> to </w:t>
      </w:r>
      <w:r w:rsidR="00DC01ED" w:rsidRPr="004330DD">
        <w:rPr>
          <w:rFonts w:ascii="Times New Roman" w:hAnsi="Times New Roman" w:cs="Times New Roman"/>
          <w:sz w:val="24"/>
          <w:szCs w:val="24"/>
          <w:lang w:val="en-US"/>
        </w:rPr>
        <w:t>“</w:t>
      </w:r>
      <w:r w:rsidR="006145C6" w:rsidRPr="004330DD">
        <w:rPr>
          <w:rFonts w:ascii="Times New Roman" w:hAnsi="Times New Roman" w:cs="Times New Roman"/>
          <w:sz w:val="24"/>
          <w:szCs w:val="24"/>
          <w:lang w:val="en-US"/>
        </w:rPr>
        <w:t>the vagaries of human subjects or culture’s thick complexities</w:t>
      </w:r>
      <w:r w:rsidR="00DC01ED" w:rsidRPr="004330DD">
        <w:rPr>
          <w:rFonts w:ascii="Times New Roman" w:hAnsi="Times New Roman" w:cs="Times New Roman"/>
          <w:sz w:val="24"/>
          <w:szCs w:val="24"/>
          <w:lang w:val="en-US"/>
        </w:rPr>
        <w:t>”</w:t>
      </w:r>
      <w:r w:rsidR="006145C6" w:rsidRPr="004330DD">
        <w:rPr>
          <w:rFonts w:ascii="Times New Roman" w:hAnsi="Times New Roman" w:cs="Times New Roman"/>
          <w:sz w:val="24"/>
          <w:szCs w:val="24"/>
          <w:lang w:val="en-US"/>
        </w:rPr>
        <w:t xml:space="preserve"> (Caldwell </w:t>
      </w:r>
      <w:r w:rsidR="00162907" w:rsidRPr="004330DD">
        <w:rPr>
          <w:rFonts w:ascii="Times New Roman" w:hAnsi="Times New Roman" w:cs="Times New Roman"/>
          <w:sz w:val="24"/>
          <w:szCs w:val="24"/>
          <w:lang w:val="en-US"/>
        </w:rPr>
        <w:t>2013: 157</w:t>
      </w:r>
      <w:r w:rsidR="006145C6" w:rsidRPr="004330DD">
        <w:rPr>
          <w:rFonts w:ascii="Times New Roman" w:hAnsi="Times New Roman" w:cs="Times New Roman"/>
          <w:sz w:val="24"/>
          <w:szCs w:val="24"/>
          <w:lang w:val="en-US"/>
        </w:rPr>
        <w:t xml:space="preserve">), thus </w:t>
      </w:r>
      <w:r w:rsidR="00C069AF">
        <w:rPr>
          <w:rFonts w:ascii="Times New Roman" w:hAnsi="Times New Roman" w:cs="Times New Roman"/>
          <w:sz w:val="24"/>
          <w:szCs w:val="24"/>
          <w:lang w:val="en-US"/>
        </w:rPr>
        <w:t>appreciating</w:t>
      </w:r>
      <w:r w:rsidR="00C069AF" w:rsidRPr="004330DD">
        <w:rPr>
          <w:rFonts w:ascii="Times New Roman" w:hAnsi="Times New Roman" w:cs="Times New Roman"/>
          <w:sz w:val="24"/>
          <w:szCs w:val="24"/>
          <w:lang w:val="en-US"/>
        </w:rPr>
        <w:t xml:space="preserve"> </w:t>
      </w:r>
      <w:r w:rsidR="006145C6" w:rsidRPr="004330DD">
        <w:rPr>
          <w:rFonts w:ascii="Times New Roman" w:hAnsi="Times New Roman" w:cs="Times New Roman"/>
          <w:sz w:val="24"/>
          <w:szCs w:val="24"/>
          <w:lang w:val="en-US"/>
        </w:rPr>
        <w:t>the potential importance of chance encou</w:t>
      </w:r>
      <w:r w:rsidR="00885FA1" w:rsidRPr="004330DD">
        <w:rPr>
          <w:rFonts w:ascii="Times New Roman" w:hAnsi="Times New Roman" w:cs="Times New Roman"/>
          <w:sz w:val="24"/>
          <w:szCs w:val="24"/>
          <w:lang w:val="en-US"/>
        </w:rPr>
        <w:t>nt</w:t>
      </w:r>
      <w:r w:rsidR="006145C6" w:rsidRPr="004330DD">
        <w:rPr>
          <w:rFonts w:ascii="Times New Roman" w:hAnsi="Times New Roman" w:cs="Times New Roman"/>
          <w:sz w:val="24"/>
          <w:szCs w:val="24"/>
          <w:lang w:val="en-US"/>
        </w:rPr>
        <w:t xml:space="preserve">ers, contingencies and fortuitous circumstances in determining commercial processes. </w:t>
      </w:r>
      <w:r w:rsidR="00885FA1" w:rsidRPr="004330DD">
        <w:rPr>
          <w:rFonts w:ascii="Times New Roman" w:hAnsi="Times New Roman" w:cs="Times New Roman"/>
          <w:sz w:val="24"/>
          <w:szCs w:val="24"/>
          <w:lang w:val="en-US"/>
        </w:rPr>
        <w:t xml:space="preserve">In contradistinction to </w:t>
      </w:r>
      <w:r w:rsidR="00C069AF">
        <w:rPr>
          <w:rFonts w:ascii="Times New Roman" w:hAnsi="Times New Roman" w:cs="Times New Roman"/>
          <w:sz w:val="24"/>
          <w:szCs w:val="24"/>
          <w:lang w:val="en-US"/>
        </w:rPr>
        <w:t>critical p</w:t>
      </w:r>
      <w:r w:rsidR="00885FA1" w:rsidRPr="004330DD">
        <w:rPr>
          <w:rFonts w:ascii="Times New Roman" w:hAnsi="Times New Roman" w:cs="Times New Roman"/>
          <w:sz w:val="24"/>
          <w:szCs w:val="24"/>
          <w:lang w:val="en-US"/>
        </w:rPr>
        <w:t xml:space="preserve">olitical </w:t>
      </w:r>
      <w:r w:rsidR="00C069AF">
        <w:rPr>
          <w:rFonts w:ascii="Times New Roman" w:hAnsi="Times New Roman" w:cs="Times New Roman"/>
          <w:sz w:val="24"/>
          <w:szCs w:val="24"/>
          <w:lang w:val="en-US"/>
        </w:rPr>
        <w:t>e</w:t>
      </w:r>
      <w:r w:rsidR="00885FA1" w:rsidRPr="004330DD">
        <w:rPr>
          <w:rFonts w:ascii="Times New Roman" w:hAnsi="Times New Roman" w:cs="Times New Roman"/>
          <w:sz w:val="24"/>
          <w:szCs w:val="24"/>
          <w:lang w:val="en-US"/>
        </w:rPr>
        <w:t xml:space="preserve">conomy’s focus on </w:t>
      </w:r>
      <w:r w:rsidRPr="004330DD">
        <w:rPr>
          <w:rFonts w:ascii="Times New Roman" w:eastAsia="Times New Roman" w:hAnsi="Times New Roman" w:cs="Times New Roman"/>
          <w:sz w:val="24"/>
          <w:szCs w:val="24"/>
          <w:lang w:val="en-US" w:eastAsia="en-GB"/>
        </w:rPr>
        <w:t xml:space="preserve">overarching </w:t>
      </w:r>
      <w:r w:rsidRPr="004330DD">
        <w:rPr>
          <w:rFonts w:ascii="Times New Roman" w:hAnsi="Times New Roman" w:cs="Times New Roman"/>
          <w:sz w:val="24"/>
          <w:szCs w:val="24"/>
          <w:lang w:val="en-US"/>
        </w:rPr>
        <w:t xml:space="preserve">patterns of ownership and global corporations, </w:t>
      </w:r>
      <w:r w:rsidR="006229FE">
        <w:rPr>
          <w:rFonts w:ascii="Times New Roman" w:hAnsi="Times New Roman" w:cs="Times New Roman"/>
          <w:sz w:val="24"/>
          <w:szCs w:val="24"/>
          <w:lang w:val="en-US"/>
        </w:rPr>
        <w:t>p</w:t>
      </w:r>
      <w:r w:rsidR="00885FA1" w:rsidRPr="004330DD">
        <w:rPr>
          <w:rFonts w:ascii="Times New Roman" w:hAnsi="Times New Roman" w:cs="Times New Roman"/>
          <w:sz w:val="24"/>
          <w:szCs w:val="24"/>
          <w:lang w:val="en-US"/>
        </w:rPr>
        <w:t xml:space="preserve">roduction </w:t>
      </w:r>
      <w:r w:rsidR="006229FE">
        <w:rPr>
          <w:rFonts w:ascii="Times New Roman" w:hAnsi="Times New Roman" w:cs="Times New Roman"/>
          <w:sz w:val="24"/>
          <w:szCs w:val="24"/>
          <w:lang w:val="en-US"/>
        </w:rPr>
        <w:t>s</w:t>
      </w:r>
      <w:r w:rsidR="00885FA1" w:rsidRPr="004330DD">
        <w:rPr>
          <w:rFonts w:ascii="Times New Roman" w:hAnsi="Times New Roman" w:cs="Times New Roman"/>
          <w:sz w:val="24"/>
          <w:szCs w:val="24"/>
          <w:lang w:val="en-US"/>
        </w:rPr>
        <w:t xml:space="preserve">tudies </w:t>
      </w:r>
      <w:r w:rsidR="006229FE">
        <w:rPr>
          <w:rFonts w:ascii="Times New Roman" w:hAnsi="Times New Roman" w:cs="Times New Roman"/>
          <w:sz w:val="24"/>
          <w:szCs w:val="24"/>
          <w:lang w:val="en-US"/>
        </w:rPr>
        <w:t>examine</w:t>
      </w:r>
      <w:r w:rsidR="00885FA1" w:rsidRPr="004330DD">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 xml:space="preserve">small-medium </w:t>
      </w:r>
      <w:r w:rsidR="006229FE">
        <w:rPr>
          <w:rFonts w:ascii="Times New Roman" w:hAnsi="Times New Roman" w:cs="Times New Roman"/>
          <w:sz w:val="24"/>
          <w:szCs w:val="24"/>
          <w:lang w:val="en-US"/>
        </w:rPr>
        <w:t>enterprise</w:t>
      </w:r>
      <w:r w:rsidR="006229FE" w:rsidRPr="004330DD">
        <w:rPr>
          <w:rFonts w:ascii="Times New Roman" w:hAnsi="Times New Roman" w:cs="Times New Roman"/>
          <w:sz w:val="24"/>
          <w:szCs w:val="24"/>
          <w:lang w:val="en-US"/>
        </w:rPr>
        <w:t xml:space="preserve">s </w:t>
      </w:r>
      <w:r w:rsidRPr="004330DD">
        <w:rPr>
          <w:rFonts w:ascii="Times New Roman" w:hAnsi="Times New Roman" w:cs="Times New Roman"/>
          <w:sz w:val="24"/>
          <w:szCs w:val="24"/>
          <w:lang w:val="en-US"/>
        </w:rPr>
        <w:t>(SMEs)</w:t>
      </w:r>
      <w:r w:rsidR="006229FE">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which now form the overwhelming majority in the screen industries</w:t>
      </w:r>
      <w:r w:rsidR="006229FE">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and their variegated production cultures (Bakøy, Puijk and Spicer 2017).</w:t>
      </w:r>
    </w:p>
    <w:p w14:paraId="10B4CBAF" w14:textId="7E6BEF31" w:rsidR="00822D9F" w:rsidRPr="004330DD" w:rsidRDefault="008371EF" w:rsidP="004330DD">
      <w:pPr>
        <w:spacing w:after="0" w:line="480" w:lineRule="auto"/>
        <w:ind w:firstLine="720"/>
        <w:contextualSpacing/>
        <w:textAlignment w:val="baseline"/>
        <w:rPr>
          <w:rFonts w:ascii="Times New Roman" w:eastAsia="MinionPro-Regular" w:hAnsi="Times New Roman" w:cs="Times New Roman"/>
          <w:sz w:val="24"/>
          <w:szCs w:val="24"/>
          <w:lang w:val="en-US"/>
        </w:rPr>
      </w:pPr>
      <w:r>
        <w:rPr>
          <w:rFonts w:ascii="Times New Roman" w:hAnsi="Times New Roman" w:cs="Times New Roman"/>
          <w:sz w:val="24"/>
          <w:szCs w:val="24"/>
          <w:lang w:val="en-US"/>
        </w:rPr>
        <w:t xml:space="preserve">Although production studies has introduced a wider range of potential sources and </w:t>
      </w:r>
      <w:r w:rsidR="00396DFD">
        <w:rPr>
          <w:rFonts w:ascii="Times New Roman" w:hAnsi="Times New Roman" w:cs="Times New Roman"/>
          <w:sz w:val="24"/>
          <w:szCs w:val="24"/>
          <w:lang w:val="en-US"/>
        </w:rPr>
        <w:t>practices within the purview of film history</w:t>
      </w:r>
      <w:r w:rsidR="00822D9F" w:rsidRPr="004330DD">
        <w:rPr>
          <w:rFonts w:ascii="Times New Roman" w:hAnsi="Times New Roman" w:cs="Times New Roman"/>
          <w:sz w:val="24"/>
          <w:szCs w:val="24"/>
          <w:lang w:val="en-US"/>
        </w:rPr>
        <w:t xml:space="preserve">, </w:t>
      </w:r>
      <w:r w:rsidR="00885FA1" w:rsidRPr="004330DD">
        <w:rPr>
          <w:rFonts w:ascii="Times New Roman" w:eastAsia="Times New Roman" w:hAnsi="Times New Roman" w:cs="Times New Roman"/>
          <w:sz w:val="24"/>
          <w:szCs w:val="24"/>
          <w:lang w:val="en-US" w:eastAsia="en-GB"/>
        </w:rPr>
        <w:t>the differences between the two approaches have been exaggerated</w:t>
      </w:r>
      <w:r w:rsidR="00396DFD">
        <w:rPr>
          <w:rFonts w:ascii="Times New Roman" w:eastAsia="Times New Roman" w:hAnsi="Times New Roman" w:cs="Times New Roman"/>
          <w:sz w:val="24"/>
          <w:szCs w:val="24"/>
          <w:lang w:val="en-US" w:eastAsia="en-GB"/>
        </w:rPr>
        <w:t>. Critical political economy, as Wasko’s analysis of Disn</w:t>
      </w:r>
      <w:r w:rsidR="00622D2E">
        <w:rPr>
          <w:rFonts w:ascii="Times New Roman" w:eastAsia="Times New Roman" w:hAnsi="Times New Roman" w:cs="Times New Roman"/>
          <w:sz w:val="24"/>
          <w:szCs w:val="24"/>
          <w:lang w:val="en-US" w:eastAsia="en-GB"/>
        </w:rPr>
        <w:t>e</w:t>
      </w:r>
      <w:r w:rsidR="00396DFD">
        <w:rPr>
          <w:rFonts w:ascii="Times New Roman" w:eastAsia="Times New Roman" w:hAnsi="Times New Roman" w:cs="Times New Roman"/>
          <w:sz w:val="24"/>
          <w:szCs w:val="24"/>
          <w:lang w:val="en-US" w:eastAsia="en-GB"/>
        </w:rPr>
        <w:t>y demonstrates, is fully capable of providing t</w:t>
      </w:r>
      <w:r w:rsidR="00396DFD">
        <w:rPr>
          <w:rFonts w:ascii="Times New Roman" w:hAnsi="Times New Roman" w:cs="Times New Roman"/>
          <w:sz w:val="24"/>
          <w:szCs w:val="24"/>
          <w:lang w:val="en-US"/>
        </w:rPr>
        <w:t xml:space="preserve">he detailed scrutiny of the minutiae of production cultures, and </w:t>
      </w:r>
      <w:r w:rsidR="00396DFD">
        <w:rPr>
          <w:rFonts w:ascii="Times New Roman" w:eastAsia="Times New Roman" w:hAnsi="Times New Roman" w:cs="Times New Roman"/>
          <w:sz w:val="24"/>
          <w:szCs w:val="24"/>
          <w:lang w:val="en-US" w:eastAsia="en-GB"/>
        </w:rPr>
        <w:lastRenderedPageBreak/>
        <w:t>p</w:t>
      </w:r>
      <w:r w:rsidR="00822D9F" w:rsidRPr="004330DD">
        <w:rPr>
          <w:rFonts w:ascii="Times New Roman" w:hAnsi="Times New Roman" w:cs="Times New Roman"/>
          <w:sz w:val="24"/>
          <w:szCs w:val="24"/>
          <w:lang w:val="en-US"/>
        </w:rPr>
        <w:t xml:space="preserve">roduction </w:t>
      </w:r>
      <w:r w:rsidR="00396DFD">
        <w:rPr>
          <w:rFonts w:ascii="Times New Roman" w:hAnsi="Times New Roman" w:cs="Times New Roman"/>
          <w:sz w:val="24"/>
          <w:szCs w:val="24"/>
          <w:lang w:val="en-US"/>
        </w:rPr>
        <w:t>s</w:t>
      </w:r>
      <w:r w:rsidR="00822D9F" w:rsidRPr="004330DD">
        <w:rPr>
          <w:rFonts w:ascii="Times New Roman" w:hAnsi="Times New Roman" w:cs="Times New Roman"/>
          <w:sz w:val="24"/>
          <w:szCs w:val="24"/>
          <w:lang w:val="en-US"/>
        </w:rPr>
        <w:t>tudies retain</w:t>
      </w:r>
      <w:r w:rsidR="00885FA1" w:rsidRPr="004330DD">
        <w:rPr>
          <w:rFonts w:ascii="Times New Roman" w:hAnsi="Times New Roman" w:cs="Times New Roman"/>
          <w:sz w:val="24"/>
          <w:szCs w:val="24"/>
          <w:lang w:val="en-US"/>
        </w:rPr>
        <w:t>s</w:t>
      </w:r>
      <w:r w:rsidR="00822D9F" w:rsidRPr="004330DD">
        <w:rPr>
          <w:rFonts w:ascii="Times New Roman" w:hAnsi="Times New Roman" w:cs="Times New Roman"/>
          <w:sz w:val="24"/>
          <w:szCs w:val="24"/>
          <w:lang w:val="en-US"/>
        </w:rPr>
        <w:t xml:space="preserve"> a critical perspective</w:t>
      </w:r>
      <w:r w:rsidR="00396DFD">
        <w:rPr>
          <w:rFonts w:ascii="Times New Roman" w:hAnsi="Times New Roman" w:cs="Times New Roman"/>
          <w:sz w:val="24"/>
          <w:szCs w:val="24"/>
          <w:lang w:val="en-US"/>
        </w:rPr>
        <w:t xml:space="preserve"> on the media industries</w:t>
      </w:r>
      <w:r w:rsidR="00885FA1"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derived from Cultural Studies</w:t>
      </w:r>
      <w:r w:rsidR="00885FA1"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w:t>
      </w:r>
      <w:r w:rsidR="00ED1B7C" w:rsidRPr="004330DD">
        <w:rPr>
          <w:rFonts w:ascii="Times New Roman" w:hAnsi="Times New Roman" w:cs="Times New Roman"/>
          <w:sz w:val="24"/>
          <w:szCs w:val="24"/>
          <w:lang w:val="en-US"/>
        </w:rPr>
        <w:t>situating micro</w:t>
      </w:r>
      <w:r w:rsidR="006229FE">
        <w:rPr>
          <w:rFonts w:ascii="Times New Roman" w:hAnsi="Times New Roman" w:cs="Times New Roman"/>
          <w:sz w:val="24"/>
          <w:szCs w:val="24"/>
          <w:lang w:val="en-US"/>
        </w:rPr>
        <w:t>-level</w:t>
      </w:r>
      <w:r w:rsidR="00ED1B7C" w:rsidRPr="004330DD">
        <w:rPr>
          <w:rFonts w:ascii="Times New Roman" w:hAnsi="Times New Roman" w:cs="Times New Roman"/>
          <w:sz w:val="24"/>
          <w:szCs w:val="24"/>
          <w:lang w:val="en-US"/>
        </w:rPr>
        <w:t xml:space="preserve"> analyses within </w:t>
      </w:r>
      <w:r w:rsidR="006229FE">
        <w:rPr>
          <w:rFonts w:ascii="Times New Roman" w:hAnsi="Times New Roman" w:cs="Times New Roman"/>
          <w:sz w:val="24"/>
          <w:szCs w:val="24"/>
          <w:lang w:val="en-US"/>
        </w:rPr>
        <w:t xml:space="preserve">the </w:t>
      </w:r>
      <w:r w:rsidR="00ED1B7C" w:rsidRPr="004330DD">
        <w:rPr>
          <w:rFonts w:ascii="Times New Roman" w:hAnsi="Times New Roman" w:cs="Times New Roman"/>
          <w:sz w:val="24"/>
          <w:szCs w:val="24"/>
          <w:lang w:val="en-US"/>
        </w:rPr>
        <w:t xml:space="preserve">macro </w:t>
      </w:r>
      <w:r w:rsidR="006229FE">
        <w:rPr>
          <w:rFonts w:ascii="Times New Roman" w:hAnsi="Times New Roman" w:cs="Times New Roman"/>
          <w:sz w:val="24"/>
          <w:szCs w:val="24"/>
          <w:lang w:val="en-US"/>
        </w:rPr>
        <w:t>conditions</w:t>
      </w:r>
      <w:r w:rsidR="006229FE" w:rsidRPr="004330DD">
        <w:rPr>
          <w:rFonts w:ascii="Times New Roman" w:hAnsi="Times New Roman" w:cs="Times New Roman"/>
          <w:sz w:val="24"/>
          <w:szCs w:val="24"/>
          <w:lang w:val="en-US"/>
        </w:rPr>
        <w:t xml:space="preserve"> </w:t>
      </w:r>
      <w:r w:rsidR="00ED1B7C" w:rsidRPr="004330DD">
        <w:rPr>
          <w:rFonts w:ascii="Times New Roman" w:hAnsi="Times New Roman" w:cs="Times New Roman"/>
          <w:sz w:val="24"/>
          <w:szCs w:val="24"/>
          <w:lang w:val="en-US"/>
        </w:rPr>
        <w:t>of power relationships and unequal flows of talent</w:t>
      </w:r>
      <w:r w:rsidR="006229FE">
        <w:rPr>
          <w:rFonts w:ascii="Times New Roman" w:hAnsi="Times New Roman" w:cs="Times New Roman"/>
          <w:sz w:val="24"/>
          <w:szCs w:val="24"/>
          <w:lang w:val="en-US"/>
        </w:rPr>
        <w:t xml:space="preserve"> or</w:t>
      </w:r>
      <w:r w:rsidR="00ED1B7C" w:rsidRPr="004330DD">
        <w:rPr>
          <w:rFonts w:ascii="Times New Roman" w:hAnsi="Times New Roman" w:cs="Times New Roman"/>
          <w:sz w:val="24"/>
          <w:szCs w:val="24"/>
          <w:lang w:val="en-US"/>
        </w:rPr>
        <w:t xml:space="preserve"> finance</w:t>
      </w:r>
      <w:r w:rsidR="006229FE">
        <w:rPr>
          <w:rFonts w:ascii="Times New Roman" w:hAnsi="Times New Roman" w:cs="Times New Roman"/>
          <w:sz w:val="24"/>
          <w:szCs w:val="24"/>
          <w:lang w:val="en-US"/>
        </w:rPr>
        <w:t xml:space="preserve"> found</w:t>
      </w:r>
      <w:r w:rsidR="00ED1B7C" w:rsidRPr="004330DD">
        <w:rPr>
          <w:rFonts w:ascii="Times New Roman" w:hAnsi="Times New Roman" w:cs="Times New Roman"/>
          <w:sz w:val="24"/>
          <w:szCs w:val="24"/>
          <w:lang w:val="en-US"/>
        </w:rPr>
        <w:t xml:space="preserve"> in </w:t>
      </w:r>
      <w:r w:rsidR="00ED1B7C" w:rsidRPr="004330DD">
        <w:rPr>
          <w:rFonts w:ascii="Times New Roman" w:eastAsia="MinionPro-Regular" w:hAnsi="Times New Roman" w:cs="Times New Roman"/>
          <w:sz w:val="24"/>
          <w:szCs w:val="24"/>
          <w:lang w:val="en-US"/>
        </w:rPr>
        <w:t xml:space="preserve">international media industries (Holt and Perren 2009). </w:t>
      </w:r>
      <w:r>
        <w:rPr>
          <w:rFonts w:ascii="Times New Roman" w:eastAsia="MinionPro-Regular" w:hAnsi="Times New Roman" w:cs="Times New Roman"/>
          <w:sz w:val="24"/>
          <w:szCs w:val="24"/>
          <w:lang w:val="en-US"/>
        </w:rPr>
        <w:t xml:space="preserve">Both approaches are characterized by rigorous analysis </w:t>
      </w:r>
      <w:r w:rsidR="00396DFD">
        <w:rPr>
          <w:rFonts w:ascii="Times New Roman" w:eastAsia="MinionPro-Regular" w:hAnsi="Times New Roman" w:cs="Times New Roman"/>
          <w:sz w:val="24"/>
          <w:szCs w:val="24"/>
          <w:lang w:val="en-US"/>
        </w:rPr>
        <w:t xml:space="preserve">of </w:t>
      </w:r>
      <w:r>
        <w:rPr>
          <w:rFonts w:ascii="Times New Roman" w:eastAsia="MinionPro-Regular" w:hAnsi="Times New Roman" w:cs="Times New Roman"/>
          <w:sz w:val="24"/>
          <w:szCs w:val="24"/>
          <w:lang w:val="en-US"/>
        </w:rPr>
        <w:t xml:space="preserve">sources, </w:t>
      </w:r>
      <w:r w:rsidR="00396DFD">
        <w:rPr>
          <w:rFonts w:ascii="Times New Roman" w:eastAsia="MinionPro-Regular" w:hAnsi="Times New Roman" w:cs="Times New Roman"/>
          <w:sz w:val="24"/>
          <w:szCs w:val="24"/>
          <w:lang w:val="en-US"/>
        </w:rPr>
        <w:t xml:space="preserve">the </w:t>
      </w:r>
      <w:r w:rsidR="00622D2E">
        <w:rPr>
          <w:rFonts w:ascii="Times New Roman" w:eastAsia="MinionPro-Regular" w:hAnsi="Times New Roman" w:cs="Times New Roman"/>
          <w:sz w:val="24"/>
          <w:szCs w:val="24"/>
          <w:lang w:val="en-US"/>
        </w:rPr>
        <w:t>“</w:t>
      </w:r>
      <w:r w:rsidR="00396DFD">
        <w:rPr>
          <w:rFonts w:ascii="Times New Roman" w:eastAsia="MinionPro-Regular" w:hAnsi="Times New Roman" w:cs="Times New Roman"/>
          <w:sz w:val="24"/>
          <w:szCs w:val="24"/>
          <w:lang w:val="en-US"/>
        </w:rPr>
        <w:t>evidence</w:t>
      </w:r>
      <w:r w:rsidR="00622D2E">
        <w:rPr>
          <w:rFonts w:ascii="Times New Roman" w:eastAsia="MinionPro-Regular" w:hAnsi="Times New Roman" w:cs="Times New Roman"/>
          <w:sz w:val="24"/>
          <w:szCs w:val="24"/>
          <w:lang w:val="en-US"/>
        </w:rPr>
        <w:t>”</w:t>
      </w:r>
      <w:r w:rsidR="00396DFD">
        <w:rPr>
          <w:rFonts w:ascii="Times New Roman" w:eastAsia="MinionPro-Regular" w:hAnsi="Times New Roman" w:cs="Times New Roman"/>
          <w:sz w:val="24"/>
          <w:szCs w:val="24"/>
          <w:lang w:val="en-US"/>
        </w:rPr>
        <w:t xml:space="preserve"> on which they base arguments and conclusions, drawn from detailed empirical investigations. They represent different emphases in the study of film history rather than more fundamental </w:t>
      </w:r>
      <w:r w:rsidR="00E850C7">
        <w:rPr>
          <w:rFonts w:ascii="Times New Roman" w:eastAsia="MinionPro-Regular" w:hAnsi="Times New Roman" w:cs="Times New Roman"/>
          <w:sz w:val="24"/>
          <w:szCs w:val="24"/>
          <w:lang w:val="en-US"/>
        </w:rPr>
        <w:t>distinctions, though production studies, as currently constituted, is very oriented to the present and would benefit from more sustained attention to history, including the historical evolution of contemporary forms.</w:t>
      </w:r>
    </w:p>
    <w:p w14:paraId="02F6AA1B" w14:textId="77777777" w:rsidR="00ED1B7C" w:rsidRPr="004330DD" w:rsidRDefault="00ED1B7C" w:rsidP="004330DD">
      <w:pPr>
        <w:spacing w:after="0" w:line="480" w:lineRule="auto"/>
        <w:contextualSpacing/>
        <w:textAlignment w:val="baseline"/>
        <w:rPr>
          <w:rFonts w:ascii="Times New Roman" w:eastAsia="MinionPro-Regular" w:hAnsi="Times New Roman" w:cs="Times New Roman"/>
          <w:sz w:val="24"/>
          <w:szCs w:val="24"/>
          <w:lang w:val="en-US"/>
        </w:rPr>
      </w:pPr>
    </w:p>
    <w:p w14:paraId="4BE883C2" w14:textId="77777777" w:rsidR="00822D9F" w:rsidRPr="004330DD" w:rsidRDefault="00822D9F" w:rsidP="00C929E2">
      <w:pPr>
        <w:spacing w:after="0" w:line="480" w:lineRule="auto"/>
        <w:jc w:val="center"/>
        <w:rPr>
          <w:rFonts w:ascii="Times New Roman" w:hAnsi="Times New Roman" w:cs="Times New Roman"/>
          <w:b/>
          <w:bCs/>
          <w:sz w:val="24"/>
          <w:szCs w:val="24"/>
          <w:lang w:val="en-US"/>
        </w:rPr>
      </w:pPr>
      <w:r w:rsidRPr="004330DD">
        <w:rPr>
          <w:rFonts w:ascii="Times New Roman" w:hAnsi="Times New Roman" w:cs="Times New Roman"/>
          <w:b/>
          <w:bCs/>
          <w:sz w:val="24"/>
          <w:szCs w:val="24"/>
          <w:lang w:val="en-US"/>
        </w:rPr>
        <w:t xml:space="preserve">Purposes: </w:t>
      </w:r>
      <w:r w:rsidR="00C929E2">
        <w:rPr>
          <w:rFonts w:ascii="Times New Roman" w:hAnsi="Times New Roman" w:cs="Times New Roman"/>
          <w:b/>
          <w:bCs/>
          <w:sz w:val="24"/>
          <w:szCs w:val="24"/>
          <w:lang w:val="en-US"/>
        </w:rPr>
        <w:t>W</w:t>
      </w:r>
      <w:r w:rsidRPr="004330DD">
        <w:rPr>
          <w:rFonts w:ascii="Times New Roman" w:hAnsi="Times New Roman" w:cs="Times New Roman"/>
          <w:b/>
          <w:bCs/>
          <w:sz w:val="24"/>
          <w:szCs w:val="24"/>
          <w:lang w:val="en-US"/>
        </w:rPr>
        <w:t>hat is being explained?</w:t>
      </w:r>
    </w:p>
    <w:p w14:paraId="32137AED" w14:textId="622D1D78" w:rsidR="007C354F" w:rsidRPr="004330DD" w:rsidRDefault="007C354F" w:rsidP="004330DD">
      <w:pPr>
        <w:pStyle w:val="Heading1"/>
        <w:shd w:val="clear" w:color="auto" w:fill="FFFFFF"/>
        <w:spacing w:before="0" w:beforeAutospacing="0" w:after="0" w:afterAutospacing="0" w:line="480" w:lineRule="auto"/>
        <w:rPr>
          <w:b w:val="0"/>
          <w:bCs w:val="0"/>
          <w:sz w:val="24"/>
          <w:szCs w:val="24"/>
          <w:lang w:val="en-US"/>
        </w:rPr>
      </w:pPr>
      <w:r w:rsidRPr="004330DD">
        <w:rPr>
          <w:b w:val="0"/>
          <w:bCs w:val="0"/>
          <w:sz w:val="24"/>
          <w:szCs w:val="24"/>
          <w:lang w:val="en-US"/>
        </w:rPr>
        <w:t xml:space="preserve">Arguing that </w:t>
      </w:r>
      <w:r w:rsidR="00ED1B7C" w:rsidRPr="004330DD">
        <w:rPr>
          <w:b w:val="0"/>
          <w:bCs w:val="0"/>
          <w:sz w:val="24"/>
          <w:szCs w:val="24"/>
          <w:lang w:val="en-US"/>
        </w:rPr>
        <w:t xml:space="preserve">the study of film </w:t>
      </w:r>
      <w:r w:rsidR="006C65C4">
        <w:rPr>
          <w:b w:val="0"/>
          <w:bCs w:val="0"/>
          <w:sz w:val="24"/>
          <w:szCs w:val="24"/>
          <w:lang w:val="en-US"/>
        </w:rPr>
        <w:t>had become</w:t>
      </w:r>
      <w:r w:rsidR="006C65C4" w:rsidRPr="004330DD">
        <w:rPr>
          <w:b w:val="0"/>
          <w:bCs w:val="0"/>
          <w:sz w:val="24"/>
          <w:szCs w:val="24"/>
          <w:lang w:val="en-US"/>
        </w:rPr>
        <w:t xml:space="preserve"> </w:t>
      </w:r>
      <w:r w:rsidR="00ED1B7C" w:rsidRPr="004330DD">
        <w:rPr>
          <w:b w:val="0"/>
          <w:bCs w:val="0"/>
          <w:sz w:val="24"/>
          <w:szCs w:val="24"/>
          <w:lang w:val="en-US"/>
        </w:rPr>
        <w:t xml:space="preserve">dominated by textual interpretation, film industry historians considered their primary purpose was to explain how the industry worked as a </w:t>
      </w:r>
      <w:r w:rsidRPr="004330DD">
        <w:rPr>
          <w:b w:val="0"/>
          <w:bCs w:val="0"/>
          <w:sz w:val="24"/>
          <w:szCs w:val="24"/>
          <w:lang w:val="en-US"/>
        </w:rPr>
        <w:t xml:space="preserve">profit-seeking </w:t>
      </w:r>
      <w:r w:rsidR="00ED1B7C" w:rsidRPr="004330DD">
        <w:rPr>
          <w:b w:val="0"/>
          <w:bCs w:val="0"/>
          <w:sz w:val="24"/>
          <w:szCs w:val="24"/>
          <w:lang w:val="en-US"/>
        </w:rPr>
        <w:t>commercial operation</w:t>
      </w:r>
      <w:r w:rsidRPr="004330DD">
        <w:rPr>
          <w:b w:val="0"/>
          <w:bCs w:val="0"/>
          <w:sz w:val="24"/>
          <w:szCs w:val="24"/>
          <w:lang w:val="en-US"/>
        </w:rPr>
        <w:t xml:space="preserve">. </w:t>
      </w:r>
      <w:r w:rsidR="00ED1B7C" w:rsidRPr="004330DD">
        <w:rPr>
          <w:b w:val="0"/>
          <w:bCs w:val="0"/>
          <w:sz w:val="24"/>
          <w:szCs w:val="24"/>
          <w:lang w:val="en-US"/>
        </w:rPr>
        <w:t xml:space="preserve">This was </w:t>
      </w:r>
      <w:r w:rsidR="00822D9F" w:rsidRPr="004330DD">
        <w:rPr>
          <w:b w:val="0"/>
          <w:bCs w:val="0"/>
          <w:sz w:val="24"/>
          <w:szCs w:val="24"/>
          <w:lang w:val="en-US"/>
        </w:rPr>
        <w:t>appropriate</w:t>
      </w:r>
      <w:r w:rsidR="00ED1B7C" w:rsidRPr="004330DD">
        <w:rPr>
          <w:b w:val="0"/>
          <w:bCs w:val="0"/>
          <w:sz w:val="24"/>
          <w:szCs w:val="24"/>
          <w:lang w:val="en-US"/>
        </w:rPr>
        <w:t xml:space="preserve"> because</w:t>
      </w:r>
      <w:r w:rsidR="00822D9F" w:rsidRPr="004330DD">
        <w:rPr>
          <w:b w:val="0"/>
          <w:bCs w:val="0"/>
          <w:sz w:val="24"/>
          <w:szCs w:val="24"/>
          <w:lang w:val="en-US"/>
        </w:rPr>
        <w:t xml:space="preserve">, as Balio remarked, no other art has been </w:t>
      </w:r>
      <w:r w:rsidR="00DC01ED" w:rsidRPr="004330DD">
        <w:rPr>
          <w:b w:val="0"/>
          <w:bCs w:val="0"/>
          <w:sz w:val="24"/>
          <w:szCs w:val="24"/>
          <w:lang w:val="en-US"/>
        </w:rPr>
        <w:t>“</w:t>
      </w:r>
      <w:r w:rsidR="00822D9F" w:rsidRPr="004330DD">
        <w:rPr>
          <w:b w:val="0"/>
          <w:bCs w:val="0"/>
          <w:sz w:val="24"/>
          <w:szCs w:val="24"/>
          <w:lang w:val="en-US"/>
        </w:rPr>
        <w:t>influenced so heavily by the predilections of the business world</w:t>
      </w:r>
      <w:r w:rsidR="00DC01ED" w:rsidRPr="004330DD">
        <w:rPr>
          <w:b w:val="0"/>
          <w:bCs w:val="0"/>
          <w:sz w:val="24"/>
          <w:szCs w:val="24"/>
          <w:lang w:val="en-US"/>
        </w:rPr>
        <w:t>”</w:t>
      </w:r>
      <w:r w:rsidR="00822D9F" w:rsidRPr="004330DD">
        <w:rPr>
          <w:b w:val="0"/>
          <w:bCs w:val="0"/>
          <w:sz w:val="24"/>
          <w:szCs w:val="24"/>
          <w:lang w:val="en-US"/>
        </w:rPr>
        <w:t xml:space="preserve"> (</w:t>
      </w:r>
      <w:r w:rsidR="008E109E" w:rsidRPr="004330DD">
        <w:rPr>
          <w:b w:val="0"/>
          <w:bCs w:val="0"/>
          <w:sz w:val="24"/>
          <w:szCs w:val="24"/>
          <w:lang w:val="en-US"/>
        </w:rPr>
        <w:t>1976</w:t>
      </w:r>
      <w:r w:rsidR="00300100">
        <w:rPr>
          <w:b w:val="0"/>
          <w:bCs w:val="0"/>
          <w:sz w:val="24"/>
          <w:szCs w:val="24"/>
          <w:lang w:val="en-US"/>
        </w:rPr>
        <w:t>a</w:t>
      </w:r>
      <w:r w:rsidR="008E109E" w:rsidRPr="004330DD">
        <w:rPr>
          <w:b w:val="0"/>
          <w:bCs w:val="0"/>
          <w:sz w:val="24"/>
          <w:szCs w:val="24"/>
          <w:lang w:val="en-US"/>
        </w:rPr>
        <w:t>: vi</w:t>
      </w:r>
      <w:r w:rsidR="0099182D" w:rsidRPr="004330DD">
        <w:rPr>
          <w:b w:val="0"/>
          <w:bCs w:val="0"/>
          <w:sz w:val="24"/>
          <w:szCs w:val="24"/>
          <w:lang w:val="en-US"/>
        </w:rPr>
        <w:t>i</w:t>
      </w:r>
      <w:r w:rsidR="00822D9F" w:rsidRPr="004330DD">
        <w:rPr>
          <w:b w:val="0"/>
          <w:bCs w:val="0"/>
          <w:sz w:val="24"/>
          <w:szCs w:val="24"/>
          <w:lang w:val="en-US"/>
        </w:rPr>
        <w:t xml:space="preserve">). </w:t>
      </w:r>
      <w:r w:rsidR="00630DB9">
        <w:rPr>
          <w:b w:val="0"/>
          <w:bCs w:val="0"/>
          <w:sz w:val="24"/>
          <w:szCs w:val="24"/>
          <w:lang w:val="en-US"/>
        </w:rPr>
        <w:t xml:space="preserve">Equally, </w:t>
      </w:r>
      <w:r w:rsidR="00822D9F" w:rsidRPr="004330DD">
        <w:rPr>
          <w:b w:val="0"/>
          <w:bCs w:val="0"/>
          <w:sz w:val="24"/>
          <w:szCs w:val="24"/>
          <w:lang w:val="en-US"/>
        </w:rPr>
        <w:t xml:space="preserve">Allen and Gomery </w:t>
      </w:r>
      <w:r w:rsidR="00630DB9" w:rsidRPr="004330DD">
        <w:rPr>
          <w:b w:val="0"/>
          <w:bCs w:val="0"/>
          <w:sz w:val="24"/>
          <w:szCs w:val="24"/>
          <w:lang w:val="en-US"/>
        </w:rPr>
        <w:t>(1985: 135)</w:t>
      </w:r>
      <w:r w:rsidR="00630DB9">
        <w:rPr>
          <w:b w:val="0"/>
          <w:bCs w:val="0"/>
          <w:sz w:val="24"/>
          <w:szCs w:val="24"/>
          <w:lang w:val="en-US"/>
        </w:rPr>
        <w:t xml:space="preserve"> </w:t>
      </w:r>
      <w:r w:rsidR="00D505DB" w:rsidRPr="004330DD">
        <w:rPr>
          <w:b w:val="0"/>
          <w:bCs w:val="0"/>
          <w:sz w:val="24"/>
          <w:szCs w:val="24"/>
          <w:lang w:val="en-US"/>
        </w:rPr>
        <w:t>argue</w:t>
      </w:r>
      <w:r w:rsidR="00630DB9">
        <w:rPr>
          <w:b w:val="0"/>
          <w:bCs w:val="0"/>
          <w:sz w:val="24"/>
          <w:szCs w:val="24"/>
          <w:lang w:val="en-US"/>
        </w:rPr>
        <w:t>d</w:t>
      </w:r>
      <w:r w:rsidR="00D505DB" w:rsidRPr="004330DD">
        <w:rPr>
          <w:b w:val="0"/>
          <w:bCs w:val="0"/>
          <w:sz w:val="24"/>
          <w:szCs w:val="24"/>
          <w:lang w:val="en-US"/>
        </w:rPr>
        <w:t xml:space="preserve"> </w:t>
      </w:r>
      <w:r w:rsidR="00822D9F" w:rsidRPr="004330DD">
        <w:rPr>
          <w:b w:val="0"/>
          <w:bCs w:val="0"/>
          <w:sz w:val="24"/>
          <w:szCs w:val="24"/>
          <w:lang w:val="en-US"/>
        </w:rPr>
        <w:t xml:space="preserve">that business practices </w:t>
      </w:r>
      <w:r w:rsidR="00630DB9">
        <w:rPr>
          <w:b w:val="0"/>
          <w:bCs w:val="0"/>
          <w:sz w:val="24"/>
          <w:szCs w:val="24"/>
          <w:lang w:val="en-US"/>
        </w:rPr>
        <w:t xml:space="preserve">in the </w:t>
      </w:r>
      <w:r w:rsidR="00630DB9" w:rsidRPr="004330DD">
        <w:rPr>
          <w:b w:val="0"/>
          <w:bCs w:val="0"/>
          <w:sz w:val="24"/>
          <w:szCs w:val="24"/>
          <w:lang w:val="en-US"/>
        </w:rPr>
        <w:t xml:space="preserve">American film industry </w:t>
      </w:r>
      <w:r w:rsidR="00822D9F" w:rsidRPr="004330DD">
        <w:rPr>
          <w:b w:val="0"/>
          <w:bCs w:val="0"/>
          <w:sz w:val="24"/>
          <w:szCs w:val="24"/>
          <w:lang w:val="en-US"/>
        </w:rPr>
        <w:t>conform</w:t>
      </w:r>
      <w:r w:rsidRPr="004330DD">
        <w:rPr>
          <w:b w:val="0"/>
          <w:bCs w:val="0"/>
          <w:sz w:val="24"/>
          <w:szCs w:val="24"/>
          <w:lang w:val="en-US"/>
        </w:rPr>
        <w:t>ed</w:t>
      </w:r>
      <w:r w:rsidR="00822D9F" w:rsidRPr="004330DD">
        <w:rPr>
          <w:b w:val="0"/>
          <w:bCs w:val="0"/>
          <w:sz w:val="24"/>
          <w:szCs w:val="24"/>
          <w:lang w:val="en-US"/>
        </w:rPr>
        <w:t xml:space="preserve"> to those deployed by other large US corporations</w:t>
      </w:r>
      <w:r w:rsidRPr="004330DD">
        <w:rPr>
          <w:b w:val="0"/>
          <w:bCs w:val="0"/>
          <w:sz w:val="24"/>
          <w:szCs w:val="24"/>
          <w:lang w:val="en-US"/>
        </w:rPr>
        <w:t xml:space="preserve">, </w:t>
      </w:r>
      <w:r w:rsidR="00630DB9">
        <w:rPr>
          <w:b w:val="0"/>
          <w:bCs w:val="0"/>
          <w:sz w:val="24"/>
          <w:szCs w:val="24"/>
          <w:lang w:val="en-US"/>
        </w:rPr>
        <w:t>and so</w:t>
      </w:r>
      <w:r w:rsidR="00630DB9" w:rsidRPr="004330DD">
        <w:rPr>
          <w:b w:val="0"/>
          <w:bCs w:val="0"/>
          <w:sz w:val="24"/>
          <w:szCs w:val="24"/>
          <w:lang w:val="en-US"/>
        </w:rPr>
        <w:t xml:space="preserve"> </w:t>
      </w:r>
      <w:r w:rsidR="00822D9F" w:rsidRPr="004330DD">
        <w:rPr>
          <w:b w:val="0"/>
          <w:bCs w:val="0"/>
          <w:sz w:val="24"/>
          <w:szCs w:val="24"/>
          <w:lang w:val="en-US"/>
        </w:rPr>
        <w:t xml:space="preserve">needed to be investigated </w:t>
      </w:r>
      <w:r w:rsidR="00630DB9">
        <w:rPr>
          <w:b w:val="0"/>
          <w:bCs w:val="0"/>
          <w:sz w:val="24"/>
          <w:szCs w:val="24"/>
          <w:lang w:val="en-US"/>
        </w:rPr>
        <w:t>“</w:t>
      </w:r>
      <w:r w:rsidR="00822D9F" w:rsidRPr="004330DD">
        <w:rPr>
          <w:b w:val="0"/>
          <w:bCs w:val="0"/>
          <w:sz w:val="24"/>
          <w:szCs w:val="24"/>
          <w:lang w:val="en-US"/>
        </w:rPr>
        <w:t>systematically</w:t>
      </w:r>
      <w:r w:rsidR="00630DB9">
        <w:rPr>
          <w:b w:val="0"/>
          <w:bCs w:val="0"/>
          <w:sz w:val="24"/>
          <w:szCs w:val="24"/>
          <w:lang w:val="en-US"/>
        </w:rPr>
        <w:t>”</w:t>
      </w:r>
      <w:r w:rsidR="00822D9F" w:rsidRPr="004330DD">
        <w:rPr>
          <w:b w:val="0"/>
          <w:bCs w:val="0"/>
          <w:sz w:val="24"/>
          <w:szCs w:val="24"/>
          <w:lang w:val="en-US"/>
        </w:rPr>
        <w:t xml:space="preserve"> </w:t>
      </w:r>
      <w:r w:rsidR="00AF148C" w:rsidRPr="004330DD">
        <w:rPr>
          <w:b w:val="0"/>
          <w:bCs w:val="0"/>
          <w:sz w:val="24"/>
          <w:szCs w:val="24"/>
          <w:lang w:val="en-US"/>
        </w:rPr>
        <w:t xml:space="preserve">to explain </w:t>
      </w:r>
      <w:r w:rsidR="00630DB9">
        <w:rPr>
          <w:b w:val="0"/>
          <w:bCs w:val="0"/>
          <w:sz w:val="24"/>
          <w:szCs w:val="24"/>
          <w:lang w:val="en-US"/>
        </w:rPr>
        <w:t xml:space="preserve">the </w:t>
      </w:r>
      <w:r w:rsidR="00AF148C" w:rsidRPr="004330DD">
        <w:rPr>
          <w:b w:val="0"/>
          <w:bCs w:val="0"/>
          <w:sz w:val="24"/>
          <w:szCs w:val="24"/>
          <w:lang w:val="en-US"/>
        </w:rPr>
        <w:t>role</w:t>
      </w:r>
      <w:r w:rsidR="00630DB9">
        <w:rPr>
          <w:b w:val="0"/>
          <w:bCs w:val="0"/>
          <w:sz w:val="24"/>
          <w:szCs w:val="24"/>
          <w:lang w:val="en-US"/>
        </w:rPr>
        <w:t xml:space="preserve"> of film</w:t>
      </w:r>
      <w:r w:rsidR="00AF148C" w:rsidRPr="004330DD">
        <w:rPr>
          <w:b w:val="0"/>
          <w:bCs w:val="0"/>
          <w:sz w:val="24"/>
          <w:szCs w:val="24"/>
          <w:lang w:val="en-US"/>
        </w:rPr>
        <w:t xml:space="preserve"> in the American economy and to understand </w:t>
      </w:r>
      <w:r w:rsidR="00630DB9">
        <w:rPr>
          <w:b w:val="0"/>
          <w:bCs w:val="0"/>
          <w:sz w:val="24"/>
          <w:szCs w:val="24"/>
          <w:lang w:val="en-US"/>
        </w:rPr>
        <w:t xml:space="preserve">how that role </w:t>
      </w:r>
      <w:r w:rsidR="00AF148C" w:rsidRPr="004330DD">
        <w:rPr>
          <w:b w:val="0"/>
          <w:bCs w:val="0"/>
          <w:sz w:val="24"/>
          <w:szCs w:val="24"/>
          <w:lang w:val="en-US"/>
        </w:rPr>
        <w:t>change</w:t>
      </w:r>
      <w:r w:rsidR="00630DB9">
        <w:rPr>
          <w:b w:val="0"/>
          <w:bCs w:val="0"/>
          <w:sz w:val="24"/>
          <w:szCs w:val="24"/>
          <w:lang w:val="en-US"/>
        </w:rPr>
        <w:t>d</w:t>
      </w:r>
      <w:r w:rsidR="00AF148C" w:rsidRPr="004330DD">
        <w:rPr>
          <w:b w:val="0"/>
          <w:bCs w:val="0"/>
          <w:sz w:val="24"/>
          <w:szCs w:val="24"/>
          <w:lang w:val="en-US"/>
        </w:rPr>
        <w:t xml:space="preserve"> over time</w:t>
      </w:r>
      <w:r w:rsidR="00A005A3" w:rsidRPr="004330DD">
        <w:rPr>
          <w:b w:val="0"/>
          <w:bCs w:val="0"/>
          <w:sz w:val="24"/>
          <w:szCs w:val="24"/>
          <w:shd w:val="clear" w:color="auto" w:fill="FFFFFF"/>
          <w:lang w:val="en-US"/>
        </w:rPr>
        <w:t>.</w:t>
      </w:r>
      <w:r w:rsidR="00A43F2B" w:rsidRPr="004330DD">
        <w:rPr>
          <w:b w:val="0"/>
          <w:bCs w:val="0"/>
          <w:sz w:val="24"/>
          <w:szCs w:val="24"/>
          <w:shd w:val="clear" w:color="auto" w:fill="FFFFFF"/>
          <w:lang w:val="en-US"/>
        </w:rPr>
        <w:t xml:space="preserve"> </w:t>
      </w:r>
      <w:r w:rsidRPr="004330DD">
        <w:rPr>
          <w:b w:val="0"/>
          <w:bCs w:val="0"/>
          <w:sz w:val="24"/>
          <w:szCs w:val="24"/>
          <w:lang w:val="en-US"/>
        </w:rPr>
        <w:t xml:space="preserve">John Sedgwick and Michael Pokorny argue that economic historians attempt to </w:t>
      </w:r>
      <w:r w:rsidR="00DC01ED" w:rsidRPr="004330DD">
        <w:rPr>
          <w:b w:val="0"/>
          <w:bCs w:val="0"/>
          <w:sz w:val="24"/>
          <w:szCs w:val="24"/>
          <w:lang w:val="en-US"/>
        </w:rPr>
        <w:t>“</w:t>
      </w:r>
      <w:r w:rsidRPr="004330DD">
        <w:rPr>
          <w:b w:val="0"/>
          <w:bCs w:val="0"/>
          <w:sz w:val="24"/>
          <w:szCs w:val="24"/>
          <w:lang w:val="en-US"/>
        </w:rPr>
        <w:t>explain film business practices</w:t>
      </w:r>
      <w:r w:rsidR="00DC01ED" w:rsidRPr="004330DD">
        <w:rPr>
          <w:b w:val="0"/>
          <w:bCs w:val="0"/>
          <w:sz w:val="24"/>
          <w:szCs w:val="24"/>
          <w:lang w:val="en-US"/>
        </w:rPr>
        <w:t xml:space="preserve">” </w:t>
      </w:r>
      <w:r w:rsidRPr="004330DD">
        <w:rPr>
          <w:b w:val="0"/>
          <w:bCs w:val="0"/>
          <w:sz w:val="24"/>
          <w:szCs w:val="24"/>
          <w:lang w:val="en-US"/>
        </w:rPr>
        <w:t>pragmatically rather than ideologically (</w:t>
      </w:r>
      <w:r w:rsidR="00A005A3" w:rsidRPr="004330DD">
        <w:rPr>
          <w:b w:val="0"/>
          <w:bCs w:val="0"/>
          <w:sz w:val="24"/>
          <w:szCs w:val="24"/>
          <w:lang w:val="en-US"/>
        </w:rPr>
        <w:t>2005</w:t>
      </w:r>
      <w:r w:rsidR="004A2C56">
        <w:rPr>
          <w:b w:val="0"/>
          <w:bCs w:val="0"/>
          <w:sz w:val="24"/>
          <w:szCs w:val="24"/>
          <w:lang w:val="en-US"/>
        </w:rPr>
        <w:t>b</w:t>
      </w:r>
      <w:r w:rsidR="00A005A3" w:rsidRPr="004330DD">
        <w:rPr>
          <w:b w:val="0"/>
          <w:bCs w:val="0"/>
          <w:sz w:val="24"/>
          <w:szCs w:val="24"/>
          <w:lang w:val="en-US"/>
        </w:rPr>
        <w:t xml:space="preserve">: </w:t>
      </w:r>
      <w:r w:rsidRPr="004330DD">
        <w:rPr>
          <w:b w:val="0"/>
          <w:bCs w:val="0"/>
          <w:sz w:val="24"/>
          <w:szCs w:val="24"/>
          <w:lang w:val="en-US"/>
        </w:rPr>
        <w:t>6)</w:t>
      </w:r>
      <w:r w:rsidR="00A005A3" w:rsidRPr="004330DD">
        <w:rPr>
          <w:b w:val="0"/>
          <w:bCs w:val="0"/>
          <w:sz w:val="24"/>
          <w:szCs w:val="24"/>
          <w:lang w:val="en-US"/>
        </w:rPr>
        <w:t xml:space="preserve">. </w:t>
      </w:r>
      <w:r w:rsidR="002507A2" w:rsidRPr="004330DD">
        <w:rPr>
          <w:b w:val="0"/>
          <w:bCs w:val="0"/>
          <w:sz w:val="24"/>
          <w:szCs w:val="24"/>
          <w:lang w:val="en-US"/>
        </w:rPr>
        <w:t>Although t</w:t>
      </w:r>
      <w:r w:rsidR="00A005A3" w:rsidRPr="004330DD">
        <w:rPr>
          <w:b w:val="0"/>
          <w:bCs w:val="0"/>
          <w:sz w:val="24"/>
          <w:szCs w:val="24"/>
          <w:lang w:val="en-US"/>
        </w:rPr>
        <w:t>he film industry</w:t>
      </w:r>
      <w:r w:rsidR="002507A2" w:rsidRPr="004330DD">
        <w:rPr>
          <w:b w:val="0"/>
          <w:bCs w:val="0"/>
          <w:sz w:val="24"/>
          <w:szCs w:val="24"/>
          <w:lang w:val="en-US"/>
        </w:rPr>
        <w:t xml:space="preserve"> conforms to general business characteristics as a </w:t>
      </w:r>
      <w:r w:rsidR="00630DB9">
        <w:rPr>
          <w:b w:val="0"/>
          <w:bCs w:val="0"/>
          <w:sz w:val="24"/>
          <w:szCs w:val="24"/>
          <w:lang w:val="en-US"/>
        </w:rPr>
        <w:t>“</w:t>
      </w:r>
      <w:r w:rsidRPr="004330DD">
        <w:rPr>
          <w:b w:val="0"/>
          <w:bCs w:val="0"/>
          <w:sz w:val="24"/>
          <w:szCs w:val="24"/>
          <w:lang w:val="en-US"/>
        </w:rPr>
        <w:t>system of provision</w:t>
      </w:r>
      <w:r w:rsidR="00630DB9">
        <w:rPr>
          <w:b w:val="0"/>
          <w:bCs w:val="0"/>
          <w:sz w:val="24"/>
          <w:szCs w:val="24"/>
          <w:lang w:val="en-US"/>
        </w:rPr>
        <w:t>”</w:t>
      </w:r>
      <w:r w:rsidRPr="004330DD">
        <w:rPr>
          <w:b w:val="0"/>
          <w:bCs w:val="0"/>
          <w:sz w:val="24"/>
          <w:szCs w:val="24"/>
          <w:lang w:val="en-US"/>
        </w:rPr>
        <w:t xml:space="preserve"> </w:t>
      </w:r>
      <w:r w:rsidR="00A005A3" w:rsidRPr="004330DD">
        <w:rPr>
          <w:b w:val="0"/>
          <w:bCs w:val="0"/>
          <w:sz w:val="24"/>
          <w:szCs w:val="24"/>
          <w:lang w:val="en-US"/>
        </w:rPr>
        <w:t xml:space="preserve">producing </w:t>
      </w:r>
      <w:r w:rsidRPr="004330DD">
        <w:rPr>
          <w:b w:val="0"/>
          <w:bCs w:val="0"/>
          <w:sz w:val="24"/>
          <w:szCs w:val="24"/>
          <w:lang w:val="en-US"/>
        </w:rPr>
        <w:t>a</w:t>
      </w:r>
      <w:r w:rsidR="00630DB9">
        <w:rPr>
          <w:b w:val="0"/>
          <w:bCs w:val="0"/>
          <w:sz w:val="24"/>
          <w:szCs w:val="24"/>
          <w:lang w:val="en-US"/>
        </w:rPr>
        <w:t xml:space="preserve"> particular</w:t>
      </w:r>
      <w:r w:rsidRPr="004330DD">
        <w:rPr>
          <w:b w:val="0"/>
          <w:bCs w:val="0"/>
          <w:sz w:val="24"/>
          <w:szCs w:val="24"/>
          <w:lang w:val="en-US"/>
        </w:rPr>
        <w:t xml:space="preserve"> </w:t>
      </w:r>
      <w:r w:rsidR="00630DB9">
        <w:rPr>
          <w:b w:val="0"/>
          <w:bCs w:val="0"/>
          <w:sz w:val="24"/>
          <w:szCs w:val="24"/>
          <w:lang w:val="en-US"/>
        </w:rPr>
        <w:t>“</w:t>
      </w:r>
      <w:r w:rsidRPr="004330DD">
        <w:rPr>
          <w:b w:val="0"/>
          <w:bCs w:val="0"/>
          <w:sz w:val="24"/>
          <w:szCs w:val="24"/>
          <w:lang w:val="en-US"/>
        </w:rPr>
        <w:t>commodity-type</w:t>
      </w:r>
      <w:r w:rsidR="00630DB9">
        <w:rPr>
          <w:b w:val="0"/>
          <w:bCs w:val="0"/>
          <w:sz w:val="24"/>
          <w:szCs w:val="24"/>
          <w:lang w:val="en-US"/>
        </w:rPr>
        <w:t>”</w:t>
      </w:r>
      <w:r w:rsidR="00A005A3" w:rsidRPr="004330DD">
        <w:rPr>
          <w:b w:val="0"/>
          <w:bCs w:val="0"/>
          <w:sz w:val="24"/>
          <w:szCs w:val="24"/>
          <w:lang w:val="en-US"/>
        </w:rPr>
        <w:t xml:space="preserve"> (films)</w:t>
      </w:r>
      <w:r w:rsidR="00630DB9">
        <w:rPr>
          <w:b w:val="0"/>
          <w:bCs w:val="0"/>
          <w:sz w:val="24"/>
          <w:szCs w:val="24"/>
          <w:lang w:val="en-US"/>
        </w:rPr>
        <w:t>,</w:t>
      </w:r>
      <w:r w:rsidR="00A005A3" w:rsidRPr="004330DD">
        <w:rPr>
          <w:b w:val="0"/>
          <w:bCs w:val="0"/>
          <w:sz w:val="24"/>
          <w:szCs w:val="24"/>
          <w:lang w:val="en-US"/>
        </w:rPr>
        <w:t xml:space="preserve"> </w:t>
      </w:r>
      <w:r w:rsidR="002507A2" w:rsidRPr="004330DD">
        <w:rPr>
          <w:b w:val="0"/>
          <w:bCs w:val="0"/>
          <w:sz w:val="24"/>
          <w:szCs w:val="24"/>
          <w:lang w:val="en-US"/>
        </w:rPr>
        <w:t>it</w:t>
      </w:r>
      <w:r w:rsidR="00630DB9">
        <w:rPr>
          <w:b w:val="0"/>
          <w:bCs w:val="0"/>
          <w:sz w:val="24"/>
          <w:szCs w:val="24"/>
          <w:lang w:val="en-US"/>
        </w:rPr>
        <w:t>s</w:t>
      </w:r>
      <w:r w:rsidR="002507A2" w:rsidRPr="004330DD">
        <w:rPr>
          <w:b w:val="0"/>
          <w:bCs w:val="0"/>
          <w:sz w:val="24"/>
          <w:szCs w:val="24"/>
          <w:lang w:val="en-US"/>
        </w:rPr>
        <w:t xml:space="preserve"> </w:t>
      </w:r>
      <w:r w:rsidRPr="004330DD">
        <w:rPr>
          <w:b w:val="0"/>
          <w:bCs w:val="0"/>
          <w:sz w:val="24"/>
          <w:szCs w:val="24"/>
          <w:lang w:val="en-US"/>
        </w:rPr>
        <w:t xml:space="preserve">success </w:t>
      </w:r>
      <w:r w:rsidR="00630DB9">
        <w:rPr>
          <w:b w:val="0"/>
          <w:bCs w:val="0"/>
          <w:sz w:val="24"/>
          <w:szCs w:val="24"/>
          <w:lang w:val="en-US"/>
        </w:rPr>
        <w:t xml:space="preserve">distinctively </w:t>
      </w:r>
      <w:r w:rsidRPr="004330DD">
        <w:rPr>
          <w:b w:val="0"/>
          <w:bCs w:val="0"/>
          <w:sz w:val="24"/>
          <w:szCs w:val="24"/>
          <w:lang w:val="en-US"/>
        </w:rPr>
        <w:t>depends on audience approval</w:t>
      </w:r>
      <w:r w:rsidR="008E14BA">
        <w:rPr>
          <w:b w:val="0"/>
          <w:bCs w:val="0"/>
          <w:sz w:val="24"/>
          <w:szCs w:val="24"/>
          <w:lang w:val="en-US"/>
        </w:rPr>
        <w:t>,</w:t>
      </w:r>
      <w:r w:rsidRPr="004330DD">
        <w:rPr>
          <w:b w:val="0"/>
          <w:bCs w:val="0"/>
          <w:sz w:val="24"/>
          <w:szCs w:val="24"/>
          <w:lang w:val="en-US"/>
        </w:rPr>
        <w:t xml:space="preserve"> which is highly unpredictable</w:t>
      </w:r>
      <w:r w:rsidR="002507A2" w:rsidRPr="004330DD">
        <w:rPr>
          <w:b w:val="0"/>
          <w:bCs w:val="0"/>
          <w:sz w:val="24"/>
          <w:szCs w:val="24"/>
          <w:lang w:val="en-US"/>
        </w:rPr>
        <w:t xml:space="preserve">. In an industry </w:t>
      </w:r>
      <w:r w:rsidRPr="004330DD">
        <w:rPr>
          <w:b w:val="0"/>
          <w:bCs w:val="0"/>
          <w:sz w:val="24"/>
          <w:szCs w:val="24"/>
          <w:lang w:val="en-US"/>
        </w:rPr>
        <w:t xml:space="preserve">typified by extreme </w:t>
      </w:r>
      <w:r w:rsidR="00630DB9">
        <w:rPr>
          <w:b w:val="0"/>
          <w:bCs w:val="0"/>
          <w:sz w:val="24"/>
          <w:szCs w:val="24"/>
          <w:lang w:val="en-US"/>
        </w:rPr>
        <w:t xml:space="preserve">commercial </w:t>
      </w:r>
      <w:r w:rsidRPr="004330DD">
        <w:rPr>
          <w:b w:val="0"/>
          <w:bCs w:val="0"/>
          <w:sz w:val="24"/>
          <w:szCs w:val="24"/>
          <w:lang w:val="en-US"/>
        </w:rPr>
        <w:t xml:space="preserve">volatility </w:t>
      </w:r>
      <w:r w:rsidR="00630DB9">
        <w:rPr>
          <w:b w:val="0"/>
          <w:bCs w:val="0"/>
          <w:sz w:val="24"/>
          <w:szCs w:val="24"/>
          <w:lang w:val="en-US"/>
        </w:rPr>
        <w:t>(</w:t>
      </w:r>
      <w:r w:rsidRPr="004330DD">
        <w:rPr>
          <w:b w:val="0"/>
          <w:bCs w:val="0"/>
          <w:sz w:val="24"/>
          <w:szCs w:val="24"/>
          <w:lang w:val="en-US"/>
        </w:rPr>
        <w:t>huge hits and massive flops</w:t>
      </w:r>
      <w:r w:rsidR="00630DB9">
        <w:rPr>
          <w:b w:val="0"/>
          <w:bCs w:val="0"/>
          <w:sz w:val="24"/>
          <w:szCs w:val="24"/>
          <w:lang w:val="en-US"/>
        </w:rPr>
        <w:t>)</w:t>
      </w:r>
      <w:r w:rsidRPr="004330DD">
        <w:rPr>
          <w:b w:val="0"/>
          <w:bCs w:val="0"/>
          <w:sz w:val="24"/>
          <w:szCs w:val="24"/>
          <w:lang w:val="en-US"/>
        </w:rPr>
        <w:t xml:space="preserve"> and high risk</w:t>
      </w:r>
      <w:r w:rsidR="002507A2" w:rsidRPr="004330DD">
        <w:rPr>
          <w:b w:val="0"/>
          <w:bCs w:val="0"/>
          <w:sz w:val="24"/>
          <w:szCs w:val="24"/>
          <w:lang w:val="en-US"/>
        </w:rPr>
        <w:t xml:space="preserve">, the </w:t>
      </w:r>
      <w:r w:rsidR="00630DB9">
        <w:rPr>
          <w:b w:val="0"/>
          <w:bCs w:val="0"/>
          <w:sz w:val="24"/>
          <w:szCs w:val="24"/>
          <w:lang w:val="en-US"/>
        </w:rPr>
        <w:t xml:space="preserve">Hollywood </w:t>
      </w:r>
      <w:r w:rsidR="002507A2" w:rsidRPr="004330DD">
        <w:rPr>
          <w:b w:val="0"/>
          <w:bCs w:val="0"/>
          <w:sz w:val="24"/>
          <w:szCs w:val="24"/>
          <w:lang w:val="en-US"/>
        </w:rPr>
        <w:t xml:space="preserve">studios attempted to </w:t>
      </w:r>
      <w:r w:rsidR="007A5E2A" w:rsidRPr="004330DD">
        <w:rPr>
          <w:b w:val="0"/>
          <w:bCs w:val="0"/>
          <w:sz w:val="24"/>
          <w:szCs w:val="24"/>
          <w:lang w:val="en-US"/>
        </w:rPr>
        <w:t xml:space="preserve">mitigate </w:t>
      </w:r>
      <w:r w:rsidRPr="004330DD">
        <w:rPr>
          <w:b w:val="0"/>
          <w:bCs w:val="0"/>
          <w:sz w:val="24"/>
          <w:szCs w:val="24"/>
          <w:lang w:val="en-US"/>
        </w:rPr>
        <w:t>risk</w:t>
      </w:r>
      <w:r w:rsidR="002507A2" w:rsidRPr="004330DD">
        <w:rPr>
          <w:b w:val="0"/>
          <w:bCs w:val="0"/>
          <w:sz w:val="24"/>
          <w:szCs w:val="24"/>
          <w:lang w:val="en-US"/>
        </w:rPr>
        <w:t xml:space="preserve"> by pursuing a series of </w:t>
      </w:r>
      <w:r w:rsidR="00630DB9">
        <w:rPr>
          <w:b w:val="0"/>
          <w:bCs w:val="0"/>
          <w:sz w:val="24"/>
          <w:szCs w:val="24"/>
          <w:lang w:val="en-US"/>
        </w:rPr>
        <w:t>“</w:t>
      </w:r>
      <w:r w:rsidRPr="004330DD">
        <w:rPr>
          <w:b w:val="0"/>
          <w:bCs w:val="0"/>
          <w:sz w:val="24"/>
          <w:szCs w:val="24"/>
          <w:lang w:val="en-US"/>
        </w:rPr>
        <w:t xml:space="preserve">empirical </w:t>
      </w:r>
      <w:r w:rsidRPr="004330DD">
        <w:rPr>
          <w:b w:val="0"/>
          <w:bCs w:val="0"/>
          <w:sz w:val="24"/>
          <w:szCs w:val="24"/>
          <w:lang w:val="en-US"/>
        </w:rPr>
        <w:lastRenderedPageBreak/>
        <w:t>regularities</w:t>
      </w:r>
      <w:r w:rsidR="00630DB9">
        <w:rPr>
          <w:b w:val="0"/>
          <w:bCs w:val="0"/>
          <w:sz w:val="24"/>
          <w:szCs w:val="24"/>
          <w:lang w:val="en-US"/>
        </w:rPr>
        <w:t>”</w:t>
      </w:r>
      <w:r w:rsidRPr="004330DD">
        <w:rPr>
          <w:b w:val="0"/>
          <w:bCs w:val="0"/>
          <w:sz w:val="24"/>
          <w:szCs w:val="24"/>
          <w:lang w:val="en-US"/>
        </w:rPr>
        <w:t>: short-burst cycles of films initiated by highly successful originator</w:t>
      </w:r>
      <w:r w:rsidR="002507A2" w:rsidRPr="004330DD">
        <w:rPr>
          <w:b w:val="0"/>
          <w:bCs w:val="0"/>
          <w:sz w:val="24"/>
          <w:szCs w:val="24"/>
          <w:lang w:val="en-US"/>
        </w:rPr>
        <w:t>;</w:t>
      </w:r>
      <w:r w:rsidRPr="004330DD">
        <w:rPr>
          <w:b w:val="0"/>
          <w:bCs w:val="0"/>
          <w:sz w:val="24"/>
          <w:szCs w:val="24"/>
          <w:lang w:val="en-US"/>
        </w:rPr>
        <w:t xml:space="preserve"> releasing portfolios of films and/or initiating franchises</w:t>
      </w:r>
      <w:r w:rsidR="002507A2" w:rsidRPr="004330DD">
        <w:rPr>
          <w:b w:val="0"/>
          <w:bCs w:val="0"/>
          <w:sz w:val="24"/>
          <w:szCs w:val="24"/>
          <w:lang w:val="en-US"/>
        </w:rPr>
        <w:t>;</w:t>
      </w:r>
      <w:r w:rsidRPr="004330DD">
        <w:rPr>
          <w:b w:val="0"/>
          <w:bCs w:val="0"/>
          <w:sz w:val="24"/>
          <w:szCs w:val="24"/>
          <w:lang w:val="en-US"/>
        </w:rPr>
        <w:t xml:space="preserve"> attempting to guarantee audience</w:t>
      </w:r>
      <w:r w:rsidR="002507A2" w:rsidRPr="004330DD">
        <w:rPr>
          <w:b w:val="0"/>
          <w:bCs w:val="0"/>
          <w:sz w:val="24"/>
          <w:szCs w:val="24"/>
          <w:lang w:val="en-US"/>
        </w:rPr>
        <w:t xml:space="preserve"> appeal </w:t>
      </w:r>
      <w:r w:rsidRPr="004330DD">
        <w:rPr>
          <w:b w:val="0"/>
          <w:bCs w:val="0"/>
          <w:sz w:val="24"/>
          <w:szCs w:val="24"/>
          <w:lang w:val="en-US"/>
        </w:rPr>
        <w:t>through high production costs</w:t>
      </w:r>
      <w:r w:rsidR="008E14BA">
        <w:rPr>
          <w:b w:val="0"/>
          <w:bCs w:val="0"/>
          <w:sz w:val="24"/>
          <w:szCs w:val="24"/>
          <w:lang w:val="en-US"/>
        </w:rPr>
        <w:t>,</w:t>
      </w:r>
      <w:r w:rsidRPr="004330DD">
        <w:rPr>
          <w:b w:val="0"/>
          <w:bCs w:val="0"/>
          <w:sz w:val="24"/>
          <w:szCs w:val="24"/>
          <w:lang w:val="en-US"/>
        </w:rPr>
        <w:t xml:space="preserve"> expensive stars </w:t>
      </w:r>
      <w:r w:rsidR="008E14BA">
        <w:rPr>
          <w:b w:val="0"/>
          <w:bCs w:val="0"/>
          <w:sz w:val="24"/>
          <w:szCs w:val="24"/>
          <w:lang w:val="en-US"/>
        </w:rPr>
        <w:t xml:space="preserve">and substantial expenditure on marketing </w:t>
      </w:r>
      <w:r w:rsidRPr="004330DD">
        <w:rPr>
          <w:b w:val="0"/>
          <w:bCs w:val="0"/>
          <w:sz w:val="24"/>
          <w:szCs w:val="24"/>
          <w:lang w:val="en-US"/>
        </w:rPr>
        <w:t>(</w:t>
      </w:r>
      <w:r w:rsidR="00630DB9">
        <w:rPr>
          <w:b w:val="0"/>
          <w:bCs w:val="0"/>
          <w:sz w:val="24"/>
          <w:szCs w:val="24"/>
          <w:lang w:val="en-US"/>
        </w:rPr>
        <w:t>pp.</w:t>
      </w:r>
      <w:r w:rsidR="00A005A3" w:rsidRPr="004330DD">
        <w:rPr>
          <w:b w:val="0"/>
          <w:bCs w:val="0"/>
          <w:sz w:val="24"/>
          <w:szCs w:val="24"/>
          <w:lang w:val="en-US"/>
        </w:rPr>
        <w:t xml:space="preserve"> </w:t>
      </w:r>
      <w:r w:rsidRPr="004330DD">
        <w:rPr>
          <w:b w:val="0"/>
          <w:bCs w:val="0"/>
          <w:sz w:val="24"/>
          <w:szCs w:val="24"/>
          <w:lang w:val="en-US"/>
        </w:rPr>
        <w:t xml:space="preserve">16-19). </w:t>
      </w:r>
      <w:r w:rsidR="00630DB9" w:rsidRPr="004330DD">
        <w:rPr>
          <w:b w:val="0"/>
          <w:bCs w:val="0"/>
          <w:sz w:val="24"/>
          <w:szCs w:val="24"/>
          <w:lang w:val="en-US"/>
        </w:rPr>
        <w:t>Sedgwick and Pokorny</w:t>
      </w:r>
      <w:r w:rsidR="00630DB9">
        <w:rPr>
          <w:b w:val="0"/>
          <w:bCs w:val="0"/>
          <w:sz w:val="24"/>
          <w:szCs w:val="24"/>
          <w:lang w:val="en-US"/>
        </w:rPr>
        <w:t>, h</w:t>
      </w:r>
      <w:r w:rsidRPr="004330DD">
        <w:rPr>
          <w:b w:val="0"/>
          <w:bCs w:val="0"/>
          <w:sz w:val="24"/>
          <w:szCs w:val="24"/>
          <w:lang w:val="en-US"/>
        </w:rPr>
        <w:t xml:space="preserve">owever, </w:t>
      </w:r>
      <w:r w:rsidR="002507A2" w:rsidRPr="004330DD">
        <w:rPr>
          <w:b w:val="0"/>
          <w:bCs w:val="0"/>
          <w:sz w:val="24"/>
          <w:szCs w:val="24"/>
          <w:lang w:val="en-US"/>
        </w:rPr>
        <w:t xml:space="preserve">explain </w:t>
      </w:r>
      <w:r w:rsidRPr="004330DD">
        <w:rPr>
          <w:b w:val="0"/>
          <w:bCs w:val="0"/>
          <w:sz w:val="24"/>
          <w:szCs w:val="24"/>
          <w:lang w:val="en-US"/>
        </w:rPr>
        <w:t>th</w:t>
      </w:r>
      <w:r w:rsidR="00630DB9">
        <w:rPr>
          <w:b w:val="0"/>
          <w:bCs w:val="0"/>
          <w:sz w:val="24"/>
          <w:szCs w:val="24"/>
          <w:lang w:val="en-US"/>
        </w:rPr>
        <w:t>e</w:t>
      </w:r>
      <w:r w:rsidRPr="004330DD">
        <w:rPr>
          <w:b w:val="0"/>
          <w:bCs w:val="0"/>
          <w:sz w:val="24"/>
          <w:szCs w:val="24"/>
          <w:lang w:val="en-US"/>
        </w:rPr>
        <w:t xml:space="preserve">se </w:t>
      </w:r>
      <w:r w:rsidR="00630DB9">
        <w:rPr>
          <w:b w:val="0"/>
          <w:bCs w:val="0"/>
          <w:sz w:val="24"/>
          <w:szCs w:val="24"/>
          <w:lang w:val="en-US"/>
        </w:rPr>
        <w:t>“</w:t>
      </w:r>
      <w:r w:rsidRPr="004330DD">
        <w:rPr>
          <w:b w:val="0"/>
          <w:bCs w:val="0"/>
          <w:sz w:val="24"/>
          <w:szCs w:val="24"/>
          <w:lang w:val="en-US"/>
        </w:rPr>
        <w:t>risk-attenuating</w:t>
      </w:r>
      <w:r w:rsidR="00630DB9">
        <w:rPr>
          <w:b w:val="0"/>
          <w:bCs w:val="0"/>
          <w:sz w:val="24"/>
          <w:szCs w:val="24"/>
          <w:lang w:val="en-US"/>
        </w:rPr>
        <w:t>”</w:t>
      </w:r>
      <w:r w:rsidRPr="004330DD">
        <w:rPr>
          <w:b w:val="0"/>
          <w:bCs w:val="0"/>
          <w:sz w:val="24"/>
          <w:szCs w:val="24"/>
          <w:lang w:val="en-US"/>
        </w:rPr>
        <w:t xml:space="preserve"> strategies cannot guarantee success in an industry that lacks a stable underlying business model and in which uncertainty is </w:t>
      </w:r>
      <w:r w:rsidR="00630DB9">
        <w:rPr>
          <w:b w:val="0"/>
          <w:bCs w:val="0"/>
          <w:sz w:val="24"/>
          <w:szCs w:val="24"/>
          <w:lang w:val="en-US"/>
        </w:rPr>
        <w:t>“</w:t>
      </w:r>
      <w:r w:rsidRPr="004330DD">
        <w:rPr>
          <w:b w:val="0"/>
          <w:bCs w:val="0"/>
          <w:sz w:val="24"/>
          <w:szCs w:val="24"/>
          <w:lang w:val="en-US"/>
        </w:rPr>
        <w:t>integral</w:t>
      </w:r>
      <w:r w:rsidR="00630DB9">
        <w:rPr>
          <w:b w:val="0"/>
          <w:bCs w:val="0"/>
          <w:sz w:val="24"/>
          <w:szCs w:val="24"/>
          <w:lang w:val="en-US"/>
        </w:rPr>
        <w:t>”</w:t>
      </w:r>
      <w:r w:rsidRPr="004330DD">
        <w:rPr>
          <w:b w:val="0"/>
          <w:bCs w:val="0"/>
          <w:sz w:val="24"/>
          <w:szCs w:val="24"/>
          <w:lang w:val="en-US"/>
        </w:rPr>
        <w:t xml:space="preserve"> to the whole process of production and consumption. </w:t>
      </w:r>
      <w:r w:rsidR="002507A2" w:rsidRPr="004330DD">
        <w:rPr>
          <w:b w:val="0"/>
          <w:bCs w:val="0"/>
          <w:sz w:val="24"/>
          <w:szCs w:val="24"/>
          <w:lang w:val="en-US"/>
        </w:rPr>
        <w:t>Gomery’s</w:t>
      </w:r>
      <w:r w:rsidR="00630DB9">
        <w:rPr>
          <w:b w:val="0"/>
          <w:bCs w:val="0"/>
          <w:sz w:val="24"/>
          <w:szCs w:val="24"/>
          <w:lang w:val="en-US"/>
        </w:rPr>
        <w:t xml:space="preserve"> </w:t>
      </w:r>
      <w:r w:rsidR="00630DB9" w:rsidRPr="004330DD">
        <w:rPr>
          <w:b w:val="0"/>
          <w:bCs w:val="0"/>
          <w:sz w:val="24"/>
          <w:szCs w:val="24"/>
          <w:lang w:val="en-US"/>
        </w:rPr>
        <w:t>(2005: 3</w:t>
      </w:r>
      <w:r w:rsidR="00DA4632">
        <w:rPr>
          <w:b w:val="0"/>
          <w:bCs w:val="0"/>
          <w:sz w:val="24"/>
          <w:szCs w:val="24"/>
          <w:lang w:val="en-US"/>
        </w:rPr>
        <w:t xml:space="preserve"> and</w:t>
      </w:r>
      <w:r w:rsidR="00630DB9" w:rsidRPr="004330DD">
        <w:rPr>
          <w:b w:val="0"/>
          <w:bCs w:val="0"/>
          <w:sz w:val="24"/>
          <w:szCs w:val="24"/>
          <w:lang w:val="en-US"/>
        </w:rPr>
        <w:t xml:space="preserve"> 5)</w:t>
      </w:r>
      <w:r w:rsidR="002507A2" w:rsidRPr="004330DD">
        <w:rPr>
          <w:b w:val="0"/>
          <w:bCs w:val="0"/>
          <w:sz w:val="24"/>
          <w:szCs w:val="24"/>
          <w:lang w:val="en-US"/>
        </w:rPr>
        <w:t xml:space="preserve"> account of the Hollywood studios attempted to </w:t>
      </w:r>
      <w:r w:rsidR="007A5E2A" w:rsidRPr="004330DD">
        <w:rPr>
          <w:b w:val="0"/>
          <w:bCs w:val="0"/>
          <w:sz w:val="24"/>
          <w:szCs w:val="24"/>
          <w:lang w:val="en-US"/>
        </w:rPr>
        <w:t>ex</w:t>
      </w:r>
      <w:r w:rsidR="002507A2" w:rsidRPr="004330DD">
        <w:rPr>
          <w:b w:val="0"/>
          <w:bCs w:val="0"/>
          <w:sz w:val="24"/>
          <w:szCs w:val="24"/>
          <w:lang w:val="en-US"/>
        </w:rPr>
        <w:t xml:space="preserve">plain their </w:t>
      </w:r>
      <w:r w:rsidR="00D505DB" w:rsidRPr="004330DD">
        <w:rPr>
          <w:b w:val="0"/>
          <w:bCs w:val="0"/>
          <w:sz w:val="24"/>
          <w:szCs w:val="24"/>
          <w:lang w:val="en-US"/>
        </w:rPr>
        <w:t>economic conduct</w:t>
      </w:r>
      <w:r w:rsidR="002507A2" w:rsidRPr="004330DD">
        <w:rPr>
          <w:b w:val="0"/>
          <w:bCs w:val="0"/>
          <w:sz w:val="24"/>
          <w:szCs w:val="24"/>
          <w:lang w:val="en-US"/>
        </w:rPr>
        <w:t xml:space="preserve"> </w:t>
      </w:r>
      <w:r w:rsidR="00630DB9">
        <w:rPr>
          <w:b w:val="0"/>
          <w:bCs w:val="0"/>
          <w:sz w:val="24"/>
          <w:szCs w:val="24"/>
          <w:lang w:val="en-US"/>
        </w:rPr>
        <w:t>(</w:t>
      </w:r>
      <w:r w:rsidR="002507A2" w:rsidRPr="004330DD">
        <w:rPr>
          <w:b w:val="0"/>
          <w:bCs w:val="0"/>
          <w:sz w:val="24"/>
          <w:szCs w:val="24"/>
          <w:lang w:val="en-US"/>
        </w:rPr>
        <w:t>“</w:t>
      </w:r>
      <w:r w:rsidR="00D505DB" w:rsidRPr="004330DD">
        <w:rPr>
          <w:b w:val="0"/>
          <w:bCs w:val="0"/>
          <w:sz w:val="24"/>
          <w:szCs w:val="24"/>
          <w:lang w:val="en-US"/>
        </w:rPr>
        <w:t>How did they choose how many films to produce? How distribute them and exhibit them, at what price and in what order?</w:t>
      </w:r>
      <w:r w:rsidR="002507A2" w:rsidRPr="004330DD">
        <w:rPr>
          <w:b w:val="0"/>
          <w:bCs w:val="0"/>
          <w:sz w:val="24"/>
          <w:szCs w:val="24"/>
          <w:lang w:val="en-US"/>
        </w:rPr>
        <w:t>”</w:t>
      </w:r>
      <w:r w:rsidR="00630DB9">
        <w:rPr>
          <w:b w:val="0"/>
          <w:bCs w:val="0"/>
          <w:sz w:val="24"/>
          <w:szCs w:val="24"/>
          <w:lang w:val="en-US"/>
        </w:rPr>
        <w:t>)</w:t>
      </w:r>
      <w:r w:rsidR="002507A2" w:rsidRPr="004330DD">
        <w:rPr>
          <w:b w:val="0"/>
          <w:bCs w:val="0"/>
          <w:sz w:val="24"/>
          <w:szCs w:val="24"/>
          <w:lang w:val="en-US"/>
        </w:rPr>
        <w:t xml:space="preserve"> but also </w:t>
      </w:r>
      <w:r w:rsidR="00952832" w:rsidRPr="004330DD">
        <w:rPr>
          <w:b w:val="0"/>
          <w:bCs w:val="0"/>
          <w:sz w:val="24"/>
          <w:szCs w:val="24"/>
          <w:lang w:val="en-US"/>
        </w:rPr>
        <w:t>emphasi</w:t>
      </w:r>
      <w:r w:rsidR="00A56B7F">
        <w:rPr>
          <w:b w:val="0"/>
          <w:bCs w:val="0"/>
          <w:sz w:val="24"/>
          <w:szCs w:val="24"/>
          <w:lang w:val="en-US"/>
        </w:rPr>
        <w:t>z</w:t>
      </w:r>
      <w:r w:rsidR="00952832" w:rsidRPr="004330DD">
        <w:rPr>
          <w:b w:val="0"/>
          <w:bCs w:val="0"/>
          <w:sz w:val="24"/>
          <w:szCs w:val="24"/>
          <w:lang w:val="en-US"/>
        </w:rPr>
        <w:t>ed agency</w:t>
      </w:r>
      <w:r w:rsidR="00630DB9">
        <w:rPr>
          <w:b w:val="0"/>
          <w:bCs w:val="0"/>
          <w:sz w:val="24"/>
          <w:szCs w:val="24"/>
          <w:lang w:val="en-US"/>
        </w:rPr>
        <w:t xml:space="preserve"> (</w:t>
      </w:r>
      <w:r w:rsidR="00952832" w:rsidRPr="004330DD">
        <w:rPr>
          <w:b w:val="0"/>
          <w:bCs w:val="0"/>
          <w:sz w:val="24"/>
          <w:szCs w:val="24"/>
          <w:lang w:val="en-US"/>
        </w:rPr>
        <w:t>“</w:t>
      </w:r>
      <w:r w:rsidR="00D505DB" w:rsidRPr="004330DD">
        <w:rPr>
          <w:b w:val="0"/>
          <w:bCs w:val="0"/>
          <w:sz w:val="24"/>
          <w:szCs w:val="24"/>
          <w:lang w:val="en-US"/>
        </w:rPr>
        <w:t>I seek to understand how and in what manner the studio corporation bosses fashioned ways to maximi</w:t>
      </w:r>
      <w:r w:rsidR="00BC2B32">
        <w:rPr>
          <w:b w:val="0"/>
          <w:bCs w:val="0"/>
          <w:sz w:val="24"/>
          <w:szCs w:val="24"/>
          <w:lang w:val="en-US"/>
        </w:rPr>
        <w:t>z</w:t>
      </w:r>
      <w:r w:rsidR="00D505DB" w:rsidRPr="004330DD">
        <w:rPr>
          <w:b w:val="0"/>
          <w:bCs w:val="0"/>
          <w:sz w:val="24"/>
          <w:szCs w:val="24"/>
          <w:lang w:val="en-US"/>
        </w:rPr>
        <w:t>e profits, as do all corporations in the USA</w:t>
      </w:r>
      <w:r w:rsidR="00DC01ED" w:rsidRPr="004330DD">
        <w:rPr>
          <w:b w:val="0"/>
          <w:bCs w:val="0"/>
          <w:sz w:val="24"/>
          <w:szCs w:val="24"/>
          <w:lang w:val="en-US"/>
        </w:rPr>
        <w:t>”</w:t>
      </w:r>
      <w:r w:rsidR="00630DB9">
        <w:rPr>
          <w:b w:val="0"/>
          <w:bCs w:val="0"/>
          <w:sz w:val="24"/>
          <w:szCs w:val="24"/>
          <w:lang w:val="en-US"/>
        </w:rPr>
        <w:t>)</w:t>
      </w:r>
      <w:r w:rsidR="00D505DB" w:rsidRPr="004330DD">
        <w:rPr>
          <w:b w:val="0"/>
          <w:bCs w:val="0"/>
          <w:sz w:val="24"/>
          <w:szCs w:val="24"/>
          <w:lang w:val="en-US"/>
        </w:rPr>
        <w:t>.</w:t>
      </w:r>
      <w:r w:rsidR="00D505DB" w:rsidRPr="004330DD">
        <w:rPr>
          <w:rStyle w:val="EndnoteReference"/>
          <w:b w:val="0"/>
          <w:bCs w:val="0"/>
          <w:sz w:val="24"/>
          <w:szCs w:val="24"/>
          <w:lang w:val="en-US"/>
        </w:rPr>
        <w:endnoteReference w:id="3"/>
      </w:r>
      <w:r w:rsidR="008E14BA">
        <w:rPr>
          <w:b w:val="0"/>
          <w:bCs w:val="0"/>
          <w:sz w:val="24"/>
          <w:szCs w:val="24"/>
          <w:lang w:val="en-US"/>
        </w:rPr>
        <w:t xml:space="preserve"> Economic accounts of Hollywood as a commercial practice serve as an effective counterpoint to the dominance of textual analysis, resituating films within their industrial context </w:t>
      </w:r>
      <w:r w:rsidR="00BE64A9">
        <w:rPr>
          <w:b w:val="0"/>
          <w:bCs w:val="0"/>
          <w:sz w:val="24"/>
          <w:szCs w:val="24"/>
          <w:lang w:val="en-US"/>
        </w:rPr>
        <w:t>and accounting for the choices and strategies that led to what viewers see on the screen before any encounter or interpretation takes place.</w:t>
      </w:r>
    </w:p>
    <w:p w14:paraId="305FB196" w14:textId="0E2E9A4A" w:rsidR="00AE7561" w:rsidRPr="004330DD" w:rsidRDefault="00AF148C" w:rsidP="004330DD">
      <w:pPr>
        <w:spacing w:after="0" w:line="480" w:lineRule="auto"/>
        <w:ind w:firstLine="720"/>
        <w:rPr>
          <w:rFonts w:ascii="Times New Roman" w:hAnsi="Times New Roman" w:cs="Times New Roman"/>
          <w:b/>
          <w:bCs/>
          <w:sz w:val="24"/>
          <w:szCs w:val="24"/>
          <w:lang w:val="en-US"/>
        </w:rPr>
      </w:pPr>
      <w:r w:rsidRPr="004330DD">
        <w:rPr>
          <w:rFonts w:ascii="Times New Roman" w:hAnsi="Times New Roman" w:cs="Times New Roman"/>
          <w:sz w:val="24"/>
          <w:szCs w:val="24"/>
          <w:lang w:val="en-US"/>
        </w:rPr>
        <w:t xml:space="preserve">However, the goal was not </w:t>
      </w:r>
      <w:r w:rsidR="00A43F2B" w:rsidRPr="004330DD">
        <w:rPr>
          <w:rFonts w:ascii="Times New Roman" w:hAnsi="Times New Roman" w:cs="Times New Roman"/>
          <w:sz w:val="24"/>
          <w:szCs w:val="24"/>
          <w:lang w:val="en-US"/>
        </w:rPr>
        <w:t xml:space="preserve">simply to explain </w:t>
      </w:r>
      <w:r w:rsidRPr="004330DD">
        <w:rPr>
          <w:rFonts w:ascii="Times New Roman" w:hAnsi="Times New Roman" w:cs="Times New Roman"/>
          <w:sz w:val="24"/>
          <w:szCs w:val="24"/>
          <w:lang w:val="en-US"/>
        </w:rPr>
        <w:t xml:space="preserve">Hollywood’s </w:t>
      </w:r>
      <w:r w:rsidR="00A43F2B" w:rsidRPr="004330DD">
        <w:rPr>
          <w:rFonts w:ascii="Times New Roman" w:hAnsi="Times New Roman" w:cs="Times New Roman"/>
          <w:sz w:val="24"/>
          <w:szCs w:val="24"/>
          <w:lang w:val="en-US"/>
        </w:rPr>
        <w:t>internal operations</w:t>
      </w:r>
      <w:r w:rsidR="00B35E88" w:rsidRPr="004330DD">
        <w:rPr>
          <w:rFonts w:ascii="Times New Roman" w:hAnsi="Times New Roman" w:cs="Times New Roman"/>
          <w:sz w:val="24"/>
          <w:szCs w:val="24"/>
          <w:lang w:val="en-US"/>
        </w:rPr>
        <w:t>, its studio chiefs</w:t>
      </w:r>
      <w:r w:rsidR="00BB627A">
        <w:rPr>
          <w:rFonts w:ascii="Times New Roman" w:hAnsi="Times New Roman" w:cs="Times New Roman"/>
          <w:sz w:val="24"/>
          <w:szCs w:val="24"/>
          <w:lang w:val="en-US"/>
        </w:rPr>
        <w:t>,</w:t>
      </w:r>
      <w:r w:rsidR="00A43F2B" w:rsidRPr="004330DD">
        <w:rPr>
          <w:rFonts w:ascii="Times New Roman" w:hAnsi="Times New Roman" w:cs="Times New Roman"/>
          <w:sz w:val="24"/>
          <w:szCs w:val="24"/>
          <w:lang w:val="en-US"/>
        </w:rPr>
        <w:t xml:space="preserve"> </w:t>
      </w:r>
      <w:r w:rsidR="00B35E88" w:rsidRPr="004330DD">
        <w:rPr>
          <w:rFonts w:ascii="Times New Roman" w:hAnsi="Times New Roman" w:cs="Times New Roman"/>
          <w:sz w:val="24"/>
          <w:szCs w:val="24"/>
          <w:lang w:val="en-US"/>
        </w:rPr>
        <w:t xml:space="preserve">or even </w:t>
      </w:r>
      <w:r w:rsidR="00BB627A">
        <w:rPr>
          <w:rFonts w:ascii="Times New Roman" w:hAnsi="Times New Roman" w:cs="Times New Roman"/>
          <w:sz w:val="24"/>
          <w:szCs w:val="24"/>
          <w:lang w:val="en-US"/>
        </w:rPr>
        <w:t>the industry’s</w:t>
      </w:r>
      <w:r w:rsidR="00B35E88" w:rsidRPr="004330DD">
        <w:rPr>
          <w:rFonts w:ascii="Times New Roman" w:hAnsi="Times New Roman" w:cs="Times New Roman"/>
          <w:sz w:val="24"/>
          <w:szCs w:val="24"/>
          <w:lang w:val="en-US"/>
        </w:rPr>
        <w:t xml:space="preserve"> role in the US economy</w:t>
      </w:r>
      <w:r w:rsidR="00BB627A">
        <w:rPr>
          <w:rFonts w:ascii="Times New Roman" w:hAnsi="Times New Roman" w:cs="Times New Roman"/>
          <w:sz w:val="24"/>
          <w:szCs w:val="24"/>
          <w:lang w:val="en-US"/>
        </w:rPr>
        <w:t>,</w:t>
      </w:r>
      <w:r w:rsidR="00B35E88" w:rsidRPr="004330DD">
        <w:rPr>
          <w:rFonts w:ascii="Times New Roman" w:hAnsi="Times New Roman" w:cs="Times New Roman"/>
          <w:sz w:val="24"/>
          <w:szCs w:val="24"/>
          <w:lang w:val="en-US"/>
        </w:rPr>
        <w:t xml:space="preserve"> </w:t>
      </w:r>
      <w:r w:rsidR="00A43F2B" w:rsidRPr="004330DD">
        <w:rPr>
          <w:rFonts w:ascii="Times New Roman" w:hAnsi="Times New Roman" w:cs="Times New Roman"/>
          <w:sz w:val="24"/>
          <w:szCs w:val="24"/>
          <w:lang w:val="en-US"/>
        </w:rPr>
        <w:t xml:space="preserve">but also how it achieved global dominance. </w:t>
      </w:r>
      <w:r w:rsidR="00B35E88" w:rsidRPr="004330DD">
        <w:rPr>
          <w:rFonts w:ascii="Times New Roman" w:hAnsi="Times New Roman" w:cs="Times New Roman"/>
          <w:sz w:val="24"/>
          <w:szCs w:val="24"/>
          <w:lang w:val="en-US"/>
        </w:rPr>
        <w:t xml:space="preserve">As Ruth Vasey argues, “it is precisely Hollywood’s enduring status as the world’s most popular and financially successful cinema that requires analysis and explication” (2008: 287). </w:t>
      </w:r>
      <w:r w:rsidR="00215964" w:rsidRPr="004330DD">
        <w:rPr>
          <w:rFonts w:ascii="Times New Roman" w:hAnsi="Times New Roman" w:cs="Times New Roman"/>
          <w:sz w:val="24"/>
          <w:szCs w:val="24"/>
          <w:lang w:val="en-US"/>
        </w:rPr>
        <w:t xml:space="preserve">Vasey contends she is not </w:t>
      </w:r>
      <w:r w:rsidR="00BB627A">
        <w:rPr>
          <w:rFonts w:ascii="Times New Roman" w:hAnsi="Times New Roman" w:cs="Times New Roman"/>
          <w:sz w:val="24"/>
          <w:szCs w:val="24"/>
          <w:lang w:val="en-US"/>
        </w:rPr>
        <w:t>“</w:t>
      </w:r>
      <w:r w:rsidR="00215964" w:rsidRPr="004330DD">
        <w:rPr>
          <w:rFonts w:ascii="Times New Roman" w:hAnsi="Times New Roman" w:cs="Times New Roman"/>
          <w:sz w:val="24"/>
          <w:szCs w:val="24"/>
          <w:lang w:val="en-US"/>
        </w:rPr>
        <w:t>interpreting Hollywood’s world but trying to account for it</w:t>
      </w:r>
      <w:r w:rsidR="00BB627A">
        <w:rPr>
          <w:rFonts w:ascii="Times New Roman" w:hAnsi="Times New Roman" w:cs="Times New Roman"/>
          <w:sz w:val="24"/>
          <w:szCs w:val="24"/>
          <w:lang w:val="en-US"/>
        </w:rPr>
        <w:t>”</w:t>
      </w:r>
      <w:r w:rsidR="00215964" w:rsidRPr="004330DD">
        <w:rPr>
          <w:rFonts w:ascii="Times New Roman" w:hAnsi="Times New Roman" w:cs="Times New Roman"/>
          <w:sz w:val="24"/>
          <w:szCs w:val="24"/>
          <w:lang w:val="en-US"/>
        </w:rPr>
        <w:t xml:space="preserve"> through an analysis of the </w:t>
      </w:r>
      <w:r w:rsidR="00BB627A">
        <w:rPr>
          <w:rFonts w:ascii="Times New Roman" w:hAnsi="Times New Roman" w:cs="Times New Roman"/>
          <w:sz w:val="24"/>
          <w:szCs w:val="24"/>
          <w:lang w:val="en-US"/>
        </w:rPr>
        <w:t>“</w:t>
      </w:r>
      <w:r w:rsidR="00215964" w:rsidRPr="004330DD">
        <w:rPr>
          <w:rFonts w:ascii="Times New Roman" w:hAnsi="Times New Roman" w:cs="Times New Roman"/>
          <w:sz w:val="24"/>
          <w:szCs w:val="24"/>
          <w:lang w:val="en-US"/>
        </w:rPr>
        <w:t>specific historical and industrial factors</w:t>
      </w:r>
      <w:r w:rsidR="00BB627A">
        <w:rPr>
          <w:rFonts w:ascii="Times New Roman" w:hAnsi="Times New Roman" w:cs="Times New Roman"/>
          <w:sz w:val="24"/>
          <w:szCs w:val="24"/>
          <w:lang w:val="en-US"/>
        </w:rPr>
        <w:t>”</w:t>
      </w:r>
      <w:r w:rsidR="00215964" w:rsidRPr="004330DD">
        <w:rPr>
          <w:rFonts w:ascii="Times New Roman" w:hAnsi="Times New Roman" w:cs="Times New Roman"/>
          <w:sz w:val="24"/>
          <w:szCs w:val="24"/>
          <w:lang w:val="en-US"/>
        </w:rPr>
        <w:t xml:space="preserve"> that explain its global dominance (</w:t>
      </w:r>
      <w:r w:rsidR="00DC01ED" w:rsidRPr="004330DD">
        <w:rPr>
          <w:rFonts w:ascii="Times New Roman" w:hAnsi="Times New Roman" w:cs="Times New Roman"/>
          <w:sz w:val="24"/>
          <w:szCs w:val="24"/>
          <w:lang w:val="en-US"/>
        </w:rPr>
        <w:t xml:space="preserve">1996: </w:t>
      </w:r>
      <w:r w:rsidR="00215964" w:rsidRPr="004330DD">
        <w:rPr>
          <w:rFonts w:ascii="Times New Roman" w:hAnsi="Times New Roman" w:cs="Times New Roman"/>
          <w:sz w:val="24"/>
          <w:szCs w:val="24"/>
          <w:lang w:val="en-US"/>
        </w:rPr>
        <w:t xml:space="preserve">225). Vasey insists the Hollywood </w:t>
      </w:r>
      <w:r w:rsidR="00BB627A">
        <w:rPr>
          <w:rFonts w:ascii="Times New Roman" w:hAnsi="Times New Roman" w:cs="Times New Roman"/>
          <w:sz w:val="24"/>
          <w:szCs w:val="24"/>
          <w:lang w:val="en-US"/>
        </w:rPr>
        <w:t>s</w:t>
      </w:r>
      <w:r w:rsidR="00215964" w:rsidRPr="004330DD">
        <w:rPr>
          <w:rFonts w:ascii="Times New Roman" w:hAnsi="Times New Roman" w:cs="Times New Roman"/>
          <w:sz w:val="24"/>
          <w:szCs w:val="24"/>
          <w:lang w:val="en-US"/>
        </w:rPr>
        <w:t xml:space="preserve">tudios </w:t>
      </w:r>
      <w:r w:rsidR="00BB627A">
        <w:rPr>
          <w:rFonts w:ascii="Times New Roman" w:hAnsi="Times New Roman" w:cs="Times New Roman"/>
          <w:sz w:val="24"/>
          <w:szCs w:val="24"/>
          <w:lang w:val="en-US"/>
        </w:rPr>
        <w:t>must</w:t>
      </w:r>
      <w:r w:rsidR="00BB627A" w:rsidRPr="004330DD">
        <w:rPr>
          <w:rFonts w:ascii="Times New Roman" w:hAnsi="Times New Roman" w:cs="Times New Roman"/>
          <w:sz w:val="24"/>
          <w:szCs w:val="24"/>
          <w:lang w:val="en-US"/>
        </w:rPr>
        <w:t xml:space="preserve"> </w:t>
      </w:r>
      <w:r w:rsidR="00215964" w:rsidRPr="004330DD">
        <w:rPr>
          <w:rFonts w:ascii="Times New Roman" w:hAnsi="Times New Roman" w:cs="Times New Roman"/>
          <w:sz w:val="24"/>
          <w:szCs w:val="24"/>
          <w:lang w:val="en-US"/>
        </w:rPr>
        <w:t xml:space="preserve">be regarded as </w:t>
      </w:r>
      <w:r w:rsidR="00BB627A">
        <w:rPr>
          <w:rFonts w:ascii="Times New Roman" w:hAnsi="Times New Roman" w:cs="Times New Roman"/>
          <w:sz w:val="24"/>
          <w:szCs w:val="24"/>
          <w:lang w:val="en-US"/>
        </w:rPr>
        <w:t>“</w:t>
      </w:r>
      <w:r w:rsidR="00215964" w:rsidRPr="004330DD">
        <w:rPr>
          <w:rFonts w:ascii="Times New Roman" w:hAnsi="Times New Roman" w:cs="Times New Roman"/>
          <w:sz w:val="24"/>
          <w:szCs w:val="24"/>
          <w:lang w:val="en-US"/>
        </w:rPr>
        <w:t>profit-seeking corporations</w:t>
      </w:r>
      <w:r w:rsidR="00BB627A">
        <w:rPr>
          <w:rFonts w:ascii="Times New Roman" w:hAnsi="Times New Roman" w:cs="Times New Roman"/>
          <w:sz w:val="24"/>
          <w:szCs w:val="24"/>
          <w:lang w:val="en-US"/>
        </w:rPr>
        <w:t>”</w:t>
      </w:r>
      <w:r w:rsidR="00215964" w:rsidRPr="004330DD">
        <w:rPr>
          <w:rFonts w:ascii="Times New Roman" w:hAnsi="Times New Roman" w:cs="Times New Roman"/>
          <w:sz w:val="24"/>
          <w:szCs w:val="24"/>
          <w:lang w:val="en-US"/>
        </w:rPr>
        <w:t xml:space="preserve"> rather than film-making entities, </w:t>
      </w:r>
      <w:r w:rsidR="00BB627A">
        <w:rPr>
          <w:rFonts w:ascii="Times New Roman" w:hAnsi="Times New Roman" w:cs="Times New Roman"/>
          <w:sz w:val="24"/>
          <w:szCs w:val="24"/>
          <w:lang w:val="en-US"/>
        </w:rPr>
        <w:t xml:space="preserve">with </w:t>
      </w:r>
      <w:r w:rsidR="00215964" w:rsidRPr="004330DD">
        <w:rPr>
          <w:rFonts w:ascii="Times New Roman" w:hAnsi="Times New Roman" w:cs="Times New Roman"/>
          <w:sz w:val="24"/>
          <w:szCs w:val="24"/>
          <w:lang w:val="en-US"/>
        </w:rPr>
        <w:t>their overall policy determined by corporat</w:t>
      </w:r>
      <w:r w:rsidR="00BB627A">
        <w:rPr>
          <w:rFonts w:ascii="Times New Roman" w:hAnsi="Times New Roman" w:cs="Times New Roman"/>
          <w:sz w:val="24"/>
          <w:szCs w:val="24"/>
          <w:lang w:val="en-US"/>
        </w:rPr>
        <w:t>e</w:t>
      </w:r>
      <w:r w:rsidR="00215964" w:rsidRPr="004330DD">
        <w:rPr>
          <w:rFonts w:ascii="Times New Roman" w:hAnsi="Times New Roman" w:cs="Times New Roman"/>
          <w:sz w:val="24"/>
          <w:szCs w:val="24"/>
          <w:lang w:val="en-US"/>
        </w:rPr>
        <w:t xml:space="preserve"> </w:t>
      </w:r>
      <w:r w:rsidR="00BB627A">
        <w:rPr>
          <w:rFonts w:ascii="Times New Roman" w:hAnsi="Times New Roman" w:cs="Times New Roman"/>
          <w:sz w:val="24"/>
          <w:szCs w:val="24"/>
          <w:lang w:val="en-US"/>
        </w:rPr>
        <w:t>executive</w:t>
      </w:r>
      <w:r w:rsidR="00215964" w:rsidRPr="004330DD">
        <w:rPr>
          <w:rFonts w:ascii="Times New Roman" w:hAnsi="Times New Roman" w:cs="Times New Roman"/>
          <w:sz w:val="24"/>
          <w:szCs w:val="24"/>
          <w:lang w:val="en-US"/>
        </w:rPr>
        <w:t>s in New York</w:t>
      </w:r>
      <w:r w:rsidR="00BB627A">
        <w:rPr>
          <w:rFonts w:ascii="Times New Roman" w:hAnsi="Times New Roman" w:cs="Times New Roman"/>
          <w:sz w:val="24"/>
          <w:szCs w:val="24"/>
          <w:lang w:val="en-US"/>
        </w:rPr>
        <w:t xml:space="preserve"> rather than the </w:t>
      </w:r>
      <w:r w:rsidR="00215964" w:rsidRPr="004330DD">
        <w:rPr>
          <w:rFonts w:ascii="Times New Roman" w:hAnsi="Times New Roman" w:cs="Times New Roman"/>
          <w:sz w:val="24"/>
          <w:szCs w:val="24"/>
          <w:lang w:val="en-US"/>
        </w:rPr>
        <w:t xml:space="preserve">much more high-profile </w:t>
      </w:r>
      <w:r w:rsidR="00BB627A">
        <w:rPr>
          <w:rFonts w:ascii="Times New Roman" w:hAnsi="Times New Roman" w:cs="Times New Roman"/>
          <w:sz w:val="24"/>
          <w:szCs w:val="24"/>
          <w:lang w:val="en-US"/>
        </w:rPr>
        <w:t>subordinate</w:t>
      </w:r>
      <w:r w:rsidR="00BB627A" w:rsidRPr="004330DD">
        <w:rPr>
          <w:rFonts w:ascii="Times New Roman" w:hAnsi="Times New Roman" w:cs="Times New Roman"/>
          <w:sz w:val="24"/>
          <w:szCs w:val="24"/>
          <w:lang w:val="en-US"/>
        </w:rPr>
        <w:t xml:space="preserve">s </w:t>
      </w:r>
      <w:r w:rsidR="00215964" w:rsidRPr="004330DD">
        <w:rPr>
          <w:rFonts w:ascii="Times New Roman" w:hAnsi="Times New Roman" w:cs="Times New Roman"/>
          <w:sz w:val="24"/>
          <w:szCs w:val="24"/>
          <w:lang w:val="en-US"/>
        </w:rPr>
        <w:t>who ran the production plants</w:t>
      </w:r>
      <w:r w:rsidR="00BB627A" w:rsidRPr="00BB627A">
        <w:rPr>
          <w:rFonts w:ascii="Times New Roman" w:hAnsi="Times New Roman" w:cs="Times New Roman"/>
          <w:sz w:val="24"/>
          <w:szCs w:val="24"/>
          <w:lang w:val="en-US"/>
        </w:rPr>
        <w:t xml:space="preserve"> </w:t>
      </w:r>
      <w:r w:rsidR="00BB627A">
        <w:rPr>
          <w:rFonts w:ascii="Times New Roman" w:hAnsi="Times New Roman" w:cs="Times New Roman"/>
          <w:sz w:val="24"/>
          <w:szCs w:val="24"/>
          <w:lang w:val="en-US"/>
        </w:rPr>
        <w:t xml:space="preserve">in </w:t>
      </w:r>
      <w:r w:rsidR="00BB627A" w:rsidRPr="004330DD">
        <w:rPr>
          <w:rFonts w:ascii="Times New Roman" w:hAnsi="Times New Roman" w:cs="Times New Roman"/>
          <w:sz w:val="24"/>
          <w:szCs w:val="24"/>
          <w:lang w:val="en-US"/>
        </w:rPr>
        <w:t>Los Angeles</w:t>
      </w:r>
      <w:r w:rsidR="00215964" w:rsidRPr="004330DD">
        <w:rPr>
          <w:rFonts w:ascii="Times New Roman" w:hAnsi="Times New Roman" w:cs="Times New Roman"/>
          <w:sz w:val="24"/>
          <w:szCs w:val="24"/>
          <w:lang w:val="en-US"/>
        </w:rPr>
        <w:t>. Industry historians also recogni</w:t>
      </w:r>
      <w:r w:rsidR="00BC2B32">
        <w:rPr>
          <w:rFonts w:ascii="Times New Roman" w:hAnsi="Times New Roman" w:cs="Times New Roman"/>
          <w:sz w:val="24"/>
          <w:szCs w:val="24"/>
          <w:lang w:val="en-US"/>
        </w:rPr>
        <w:t>z</w:t>
      </w:r>
      <w:r w:rsidR="00215964" w:rsidRPr="004330DD">
        <w:rPr>
          <w:rFonts w:ascii="Times New Roman" w:hAnsi="Times New Roman" w:cs="Times New Roman"/>
          <w:sz w:val="24"/>
          <w:szCs w:val="24"/>
          <w:lang w:val="en-US"/>
        </w:rPr>
        <w:t>ed that Hollywood’s influence was not purely economic</w:t>
      </w:r>
      <w:r w:rsidR="00DE74EA">
        <w:rPr>
          <w:rFonts w:ascii="Times New Roman" w:hAnsi="Times New Roman" w:cs="Times New Roman"/>
          <w:sz w:val="24"/>
          <w:szCs w:val="24"/>
          <w:lang w:val="en-US"/>
        </w:rPr>
        <w:t>,</w:t>
      </w:r>
      <w:r w:rsidR="00215964" w:rsidRPr="004330DD">
        <w:rPr>
          <w:rFonts w:ascii="Times New Roman" w:hAnsi="Times New Roman" w:cs="Times New Roman"/>
          <w:sz w:val="24"/>
          <w:szCs w:val="24"/>
          <w:lang w:val="en-US"/>
        </w:rPr>
        <w:t xml:space="preserve"> but that </w:t>
      </w:r>
      <w:r w:rsidR="00DE74EA">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films, unlike other </w:t>
      </w:r>
      <w:r w:rsidR="00822D9F" w:rsidRPr="004330DD">
        <w:rPr>
          <w:rFonts w:ascii="Times New Roman" w:hAnsi="Times New Roman" w:cs="Times New Roman"/>
          <w:sz w:val="24"/>
          <w:szCs w:val="24"/>
          <w:lang w:val="en-US"/>
        </w:rPr>
        <w:lastRenderedPageBreak/>
        <w:t>manufactured goods, have significant social, political, and aesthetic value</w:t>
      </w:r>
      <w:r w:rsidR="00DE74EA">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w:t>
      </w:r>
      <w:r w:rsidR="00215964" w:rsidRPr="004330DD">
        <w:rPr>
          <w:rFonts w:ascii="Times New Roman" w:hAnsi="Times New Roman" w:cs="Times New Roman"/>
          <w:sz w:val="24"/>
          <w:szCs w:val="24"/>
          <w:lang w:val="en-US"/>
        </w:rPr>
        <w:t xml:space="preserve">Kindem 1982: </w:t>
      </w:r>
      <w:r w:rsidR="00822D9F" w:rsidRPr="004330DD">
        <w:rPr>
          <w:rFonts w:ascii="Times New Roman" w:hAnsi="Times New Roman" w:cs="Times New Roman"/>
          <w:sz w:val="24"/>
          <w:szCs w:val="24"/>
          <w:lang w:val="en-US"/>
        </w:rPr>
        <w:t xml:space="preserve">xviii). </w:t>
      </w:r>
      <w:r w:rsidR="00465963" w:rsidRPr="004330DD">
        <w:rPr>
          <w:rFonts w:ascii="Times New Roman" w:hAnsi="Times New Roman" w:cs="Times New Roman"/>
          <w:sz w:val="24"/>
          <w:szCs w:val="24"/>
          <w:lang w:val="en-US"/>
        </w:rPr>
        <w:t>Thus,</w:t>
      </w:r>
      <w:r w:rsidR="00822D9F" w:rsidRPr="004330DD">
        <w:rPr>
          <w:rFonts w:ascii="Times New Roman" w:hAnsi="Times New Roman" w:cs="Times New Roman"/>
          <w:sz w:val="24"/>
          <w:szCs w:val="24"/>
          <w:lang w:val="en-US"/>
        </w:rPr>
        <w:t xml:space="preserve"> </w:t>
      </w:r>
      <w:r w:rsidR="00215964" w:rsidRPr="004330DD">
        <w:rPr>
          <w:rFonts w:ascii="Times New Roman" w:hAnsi="Times New Roman" w:cs="Times New Roman"/>
          <w:sz w:val="24"/>
          <w:szCs w:val="24"/>
          <w:lang w:val="en-US"/>
        </w:rPr>
        <w:t xml:space="preserve">Hollywood’s </w:t>
      </w:r>
      <w:r w:rsidR="00DE74EA">
        <w:rPr>
          <w:rFonts w:ascii="Times New Roman" w:hAnsi="Times New Roman" w:cs="Times New Roman"/>
          <w:sz w:val="24"/>
          <w:szCs w:val="24"/>
          <w:lang w:val="en-US"/>
        </w:rPr>
        <w:t xml:space="preserve">historical </w:t>
      </w:r>
      <w:r w:rsidR="00822D9F" w:rsidRPr="004330DD">
        <w:rPr>
          <w:rFonts w:ascii="Times New Roman" w:hAnsi="Times New Roman" w:cs="Times New Roman"/>
          <w:sz w:val="24"/>
          <w:szCs w:val="24"/>
          <w:lang w:val="en-US"/>
        </w:rPr>
        <w:t xml:space="preserve">importance </w:t>
      </w:r>
      <w:r w:rsidR="00DE74EA">
        <w:rPr>
          <w:rFonts w:ascii="Times New Roman" w:hAnsi="Times New Roman" w:cs="Times New Roman"/>
          <w:sz w:val="24"/>
          <w:szCs w:val="24"/>
          <w:lang w:val="en-US"/>
        </w:rPr>
        <w:t xml:space="preserve">has </w:t>
      </w:r>
      <w:r w:rsidR="00822D9F" w:rsidRPr="004330DD">
        <w:rPr>
          <w:rFonts w:ascii="Times New Roman" w:hAnsi="Times New Roman" w:cs="Times New Roman"/>
          <w:sz w:val="24"/>
          <w:szCs w:val="24"/>
          <w:lang w:val="en-US"/>
        </w:rPr>
        <w:t xml:space="preserve">come through </w:t>
      </w:r>
      <w:r w:rsidR="00215964" w:rsidRPr="004330DD">
        <w:rPr>
          <w:rFonts w:ascii="Times New Roman" w:hAnsi="Times New Roman" w:cs="Times New Roman"/>
          <w:sz w:val="24"/>
          <w:szCs w:val="24"/>
          <w:lang w:val="en-US"/>
        </w:rPr>
        <w:t xml:space="preserve">its </w:t>
      </w:r>
      <w:r w:rsidR="00822D9F" w:rsidRPr="004330DD">
        <w:rPr>
          <w:rFonts w:ascii="Times New Roman" w:hAnsi="Times New Roman" w:cs="Times New Roman"/>
          <w:sz w:val="24"/>
          <w:szCs w:val="24"/>
          <w:lang w:val="en-US"/>
        </w:rPr>
        <w:t>ability to shape audience tastes across the globe, molding their expectations of what constitutes a film</w:t>
      </w:r>
      <w:r w:rsidR="00215964" w:rsidRPr="004330DD">
        <w:rPr>
          <w:rFonts w:ascii="Times New Roman" w:hAnsi="Times New Roman" w:cs="Times New Roman"/>
          <w:sz w:val="24"/>
          <w:szCs w:val="24"/>
          <w:lang w:val="en-US"/>
        </w:rPr>
        <w:t xml:space="preserve"> as a pleasurable </w:t>
      </w:r>
      <w:r w:rsidR="00822D9F" w:rsidRPr="004330DD">
        <w:rPr>
          <w:rFonts w:ascii="Times New Roman" w:hAnsi="Times New Roman" w:cs="Times New Roman"/>
          <w:sz w:val="24"/>
          <w:szCs w:val="24"/>
          <w:lang w:val="en-US"/>
        </w:rPr>
        <w:t>experience</w:t>
      </w:r>
      <w:r w:rsidR="00215964" w:rsidRPr="004330DD">
        <w:rPr>
          <w:rFonts w:ascii="Times New Roman" w:hAnsi="Times New Roman" w:cs="Times New Roman"/>
          <w:sz w:val="24"/>
          <w:szCs w:val="24"/>
          <w:lang w:val="en-US"/>
        </w:rPr>
        <w:t xml:space="preserve">. </w:t>
      </w:r>
      <w:r w:rsidR="00DE74EA">
        <w:rPr>
          <w:rFonts w:ascii="Times New Roman" w:hAnsi="Times New Roman" w:cs="Times New Roman"/>
          <w:sz w:val="24"/>
          <w:szCs w:val="24"/>
          <w:lang w:val="en-US"/>
        </w:rPr>
        <w:t>U</w:t>
      </w:r>
      <w:r w:rsidR="00215964" w:rsidRPr="004330DD">
        <w:rPr>
          <w:rFonts w:ascii="Times New Roman" w:hAnsi="Times New Roman" w:cs="Times New Roman"/>
          <w:sz w:val="24"/>
          <w:szCs w:val="24"/>
          <w:lang w:val="en-US"/>
        </w:rPr>
        <w:t>nderstand</w:t>
      </w:r>
      <w:r w:rsidR="00DE74EA">
        <w:rPr>
          <w:rFonts w:ascii="Times New Roman" w:hAnsi="Times New Roman" w:cs="Times New Roman"/>
          <w:sz w:val="24"/>
          <w:szCs w:val="24"/>
          <w:lang w:val="en-US"/>
        </w:rPr>
        <w:t>ing the history of</w:t>
      </w:r>
      <w:r w:rsidR="00215964" w:rsidRPr="004330DD">
        <w:rPr>
          <w:rFonts w:ascii="Times New Roman" w:hAnsi="Times New Roman" w:cs="Times New Roman"/>
          <w:sz w:val="24"/>
          <w:szCs w:val="24"/>
          <w:lang w:val="en-US"/>
        </w:rPr>
        <w:t xml:space="preserve"> Hollywood’s cultural impact</w:t>
      </w:r>
      <w:r w:rsidR="00DE74EA">
        <w:rPr>
          <w:rFonts w:ascii="Times New Roman" w:hAnsi="Times New Roman" w:cs="Times New Roman"/>
          <w:sz w:val="24"/>
          <w:szCs w:val="24"/>
          <w:lang w:val="en-US"/>
        </w:rPr>
        <w:t>, therefore,</w:t>
      </w:r>
      <w:r w:rsidR="00215964" w:rsidRPr="004330DD">
        <w:rPr>
          <w:rFonts w:ascii="Times New Roman" w:hAnsi="Times New Roman" w:cs="Times New Roman"/>
          <w:sz w:val="24"/>
          <w:szCs w:val="24"/>
          <w:lang w:val="en-US"/>
        </w:rPr>
        <w:t xml:space="preserve"> </w:t>
      </w:r>
      <w:r w:rsidR="00325181" w:rsidRPr="004330DD">
        <w:rPr>
          <w:rFonts w:ascii="Times New Roman" w:hAnsi="Times New Roman" w:cs="Times New Roman"/>
          <w:sz w:val="24"/>
          <w:szCs w:val="24"/>
          <w:lang w:val="en-US"/>
        </w:rPr>
        <w:t>necess</w:t>
      </w:r>
      <w:r w:rsidR="00DE74EA">
        <w:rPr>
          <w:rFonts w:ascii="Times New Roman" w:hAnsi="Times New Roman" w:cs="Times New Roman"/>
          <w:sz w:val="24"/>
          <w:szCs w:val="24"/>
          <w:lang w:val="en-US"/>
        </w:rPr>
        <w:t>itates</w:t>
      </w:r>
      <w:r w:rsidR="00325181" w:rsidRPr="004330DD">
        <w:rPr>
          <w:rFonts w:ascii="Times New Roman" w:hAnsi="Times New Roman" w:cs="Times New Roman"/>
          <w:sz w:val="24"/>
          <w:szCs w:val="24"/>
          <w:lang w:val="en-US"/>
        </w:rPr>
        <w:t xml:space="preserve"> </w:t>
      </w:r>
      <w:r w:rsidR="00DC01ED"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emphasi</w:t>
      </w:r>
      <w:r w:rsidR="00BC2B32">
        <w:rPr>
          <w:rFonts w:ascii="Times New Roman" w:hAnsi="Times New Roman" w:cs="Times New Roman"/>
          <w:sz w:val="24"/>
          <w:szCs w:val="24"/>
          <w:lang w:val="en-US"/>
        </w:rPr>
        <w:t>z</w:t>
      </w:r>
      <w:r w:rsidR="00DE74EA">
        <w:rPr>
          <w:rFonts w:ascii="Times New Roman" w:hAnsi="Times New Roman" w:cs="Times New Roman"/>
          <w:sz w:val="24"/>
          <w:szCs w:val="24"/>
          <w:lang w:val="en-US"/>
        </w:rPr>
        <w:t>[ing]</w:t>
      </w:r>
      <w:r w:rsidR="00822D9F" w:rsidRPr="004330DD">
        <w:rPr>
          <w:rFonts w:ascii="Times New Roman" w:hAnsi="Times New Roman" w:cs="Times New Roman"/>
          <w:sz w:val="24"/>
          <w:szCs w:val="24"/>
          <w:lang w:val="en-US"/>
        </w:rPr>
        <w:t xml:space="preserve"> the economic/business dimensions of the industry, thereby broadening and deepening the context within which any cultural analysis takes place</w:t>
      </w:r>
      <w:r w:rsidR="00325181" w:rsidRPr="004330DD">
        <w:rPr>
          <w:rFonts w:ascii="Times New Roman" w:hAnsi="Times New Roman" w:cs="Times New Roman"/>
          <w:sz w:val="24"/>
          <w:szCs w:val="24"/>
          <w:lang w:val="en-US"/>
        </w:rPr>
        <w:t xml:space="preserve"> … </w:t>
      </w:r>
      <w:r w:rsidR="00822D9F" w:rsidRPr="004330DD">
        <w:rPr>
          <w:rFonts w:ascii="Times New Roman" w:hAnsi="Times New Roman" w:cs="Times New Roman"/>
          <w:sz w:val="24"/>
          <w:szCs w:val="24"/>
          <w:lang w:val="en-US"/>
        </w:rPr>
        <w:t>to fully understand the cultural impact that Hollywood has had, and continues to have, it is also necessary to understand the economics and economic history of the industry</w:t>
      </w:r>
      <w:r w:rsidR="00DC01ED" w:rsidRPr="004330DD">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w:t>
      </w:r>
      <w:r w:rsidR="00325181" w:rsidRPr="004330DD">
        <w:rPr>
          <w:rFonts w:ascii="Times New Roman" w:hAnsi="Times New Roman" w:cs="Times New Roman"/>
          <w:sz w:val="24"/>
          <w:szCs w:val="24"/>
          <w:lang w:val="en-US"/>
        </w:rPr>
        <w:t>Sedgwick and Pokorny 2005</w:t>
      </w:r>
      <w:r w:rsidR="004A2C56">
        <w:rPr>
          <w:rFonts w:ascii="Times New Roman" w:hAnsi="Times New Roman" w:cs="Times New Roman"/>
          <w:sz w:val="24"/>
          <w:szCs w:val="24"/>
          <w:lang w:val="en-US"/>
        </w:rPr>
        <w:t>a</w:t>
      </w:r>
      <w:r w:rsidR="00325181" w:rsidRPr="004330DD">
        <w:rPr>
          <w:rFonts w:ascii="Times New Roman" w:hAnsi="Times New Roman" w:cs="Times New Roman"/>
          <w:sz w:val="24"/>
          <w:szCs w:val="24"/>
          <w:lang w:val="en-US"/>
        </w:rPr>
        <w:t xml:space="preserve">: </w:t>
      </w:r>
      <w:r w:rsidR="00822D9F" w:rsidRPr="004330DD">
        <w:rPr>
          <w:rFonts w:ascii="Times New Roman" w:hAnsi="Times New Roman" w:cs="Times New Roman"/>
          <w:sz w:val="24"/>
          <w:szCs w:val="24"/>
          <w:lang w:val="en-US"/>
        </w:rPr>
        <w:t>2).</w:t>
      </w:r>
    </w:p>
    <w:p w14:paraId="622C9903" w14:textId="1FD441DE" w:rsidR="00822D9F" w:rsidRPr="004330DD" w:rsidRDefault="00325181" w:rsidP="004330DD">
      <w:pPr>
        <w:spacing w:after="0" w:line="480" w:lineRule="auto"/>
        <w:ind w:firstLine="720"/>
        <w:rPr>
          <w:rFonts w:ascii="Times New Roman" w:hAnsi="Times New Roman" w:cs="Times New Roman"/>
          <w:sz w:val="24"/>
          <w:szCs w:val="24"/>
          <w:lang w:val="en-US"/>
        </w:rPr>
      </w:pPr>
      <w:r w:rsidRPr="004330DD">
        <w:rPr>
          <w:rFonts w:ascii="Times New Roman" w:hAnsi="Times New Roman" w:cs="Times New Roman"/>
          <w:sz w:val="24"/>
          <w:szCs w:val="24"/>
          <w:lang w:val="en-US"/>
        </w:rPr>
        <w:t>Gomery</w:t>
      </w:r>
      <w:r w:rsidR="00DE74EA">
        <w:rPr>
          <w:rFonts w:ascii="Times New Roman" w:hAnsi="Times New Roman" w:cs="Times New Roman"/>
          <w:sz w:val="24"/>
          <w:szCs w:val="24"/>
          <w:lang w:val="en-US"/>
        </w:rPr>
        <w:t xml:space="preserve"> notes,</w:t>
      </w:r>
      <w:r w:rsidRPr="004330DD">
        <w:rPr>
          <w:rFonts w:ascii="Times New Roman" w:hAnsi="Times New Roman" w:cs="Times New Roman"/>
          <w:sz w:val="24"/>
          <w:szCs w:val="24"/>
          <w:lang w:val="en-US"/>
        </w:rPr>
        <w:t xml:space="preserve"> </w:t>
      </w:r>
      <w:r w:rsidR="00DE74EA">
        <w:rPr>
          <w:rFonts w:ascii="Times New Roman" w:hAnsi="Times New Roman" w:cs="Times New Roman"/>
          <w:sz w:val="24"/>
          <w:szCs w:val="24"/>
          <w:lang w:val="en-US"/>
        </w:rPr>
        <w:t>grasping</w:t>
      </w:r>
      <w:r w:rsidRPr="004330DD">
        <w:rPr>
          <w:rFonts w:ascii="Times New Roman" w:hAnsi="Times New Roman" w:cs="Times New Roman"/>
          <w:sz w:val="24"/>
          <w:szCs w:val="24"/>
          <w:lang w:val="en-US"/>
        </w:rPr>
        <w:t xml:space="preserve"> the global dimensions of </w:t>
      </w:r>
      <w:r w:rsidR="00715564">
        <w:rPr>
          <w:rFonts w:ascii="Times New Roman" w:hAnsi="Times New Roman" w:cs="Times New Roman"/>
          <w:sz w:val="24"/>
          <w:szCs w:val="24"/>
          <w:lang w:val="en-US"/>
        </w:rPr>
        <w:t>the</w:t>
      </w:r>
      <w:r w:rsidR="00DE74EA">
        <w:rPr>
          <w:rFonts w:ascii="Times New Roman" w:hAnsi="Times New Roman" w:cs="Times New Roman"/>
          <w:sz w:val="24"/>
          <w:szCs w:val="24"/>
          <w:lang w:val="en-US"/>
        </w:rPr>
        <w:t xml:space="preserve"> industry</w:t>
      </w:r>
      <w:r w:rsidR="00715564">
        <w:rPr>
          <w:rFonts w:ascii="Times New Roman" w:hAnsi="Times New Roman" w:cs="Times New Roman"/>
          <w:sz w:val="24"/>
          <w:szCs w:val="24"/>
          <w:lang w:val="en-US"/>
        </w:rPr>
        <w:t xml:space="preserve"> can enable better</w:t>
      </w:r>
      <w:r w:rsidRPr="004330DD">
        <w:rPr>
          <w:rFonts w:ascii="Times New Roman" w:hAnsi="Times New Roman" w:cs="Times New Roman"/>
          <w:sz w:val="24"/>
          <w:szCs w:val="24"/>
          <w:lang w:val="en-US"/>
        </w:rPr>
        <w:t xml:space="preserve"> understand</w:t>
      </w:r>
      <w:r w:rsidR="00715564">
        <w:rPr>
          <w:rFonts w:ascii="Times New Roman" w:hAnsi="Times New Roman" w:cs="Times New Roman"/>
          <w:sz w:val="24"/>
          <w:szCs w:val="24"/>
          <w:lang w:val="en-US"/>
        </w:rPr>
        <w:t>ing of</w:t>
      </w:r>
      <w:r w:rsidRPr="004330DD">
        <w:rPr>
          <w:rFonts w:ascii="Times New Roman" w:hAnsi="Times New Roman" w:cs="Times New Roman"/>
          <w:sz w:val="24"/>
          <w:szCs w:val="24"/>
          <w:lang w:val="en-US"/>
        </w:rPr>
        <w:t xml:space="preserve"> how </w:t>
      </w:r>
      <w:r w:rsidR="00715564">
        <w:rPr>
          <w:rFonts w:ascii="Times New Roman" w:hAnsi="Times New Roman" w:cs="Times New Roman"/>
          <w:sz w:val="24"/>
          <w:szCs w:val="24"/>
          <w:lang w:val="en-US"/>
        </w:rPr>
        <w:t>Hollywood has</w:t>
      </w:r>
      <w:r w:rsidRPr="004330DD">
        <w:rPr>
          <w:rFonts w:ascii="Times New Roman" w:hAnsi="Times New Roman" w:cs="Times New Roman"/>
          <w:sz w:val="24"/>
          <w:szCs w:val="24"/>
          <w:lang w:val="en-US"/>
        </w:rPr>
        <w:t xml:space="preserve"> exercised </w:t>
      </w:r>
      <w:r w:rsidR="00DE74EA">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international </w:t>
      </w:r>
      <w:r w:rsidRPr="004330DD">
        <w:rPr>
          <w:rFonts w:ascii="Times New Roman" w:hAnsi="Times New Roman" w:cs="Times New Roman"/>
          <w:i/>
          <w:iCs/>
          <w:sz w:val="24"/>
          <w:szCs w:val="24"/>
          <w:lang w:val="en-US"/>
        </w:rPr>
        <w:t>political and cultural</w:t>
      </w:r>
      <w:r w:rsidRPr="004330DD">
        <w:rPr>
          <w:rFonts w:ascii="Times New Roman" w:hAnsi="Times New Roman" w:cs="Times New Roman"/>
          <w:sz w:val="24"/>
          <w:szCs w:val="24"/>
          <w:lang w:val="en-US"/>
        </w:rPr>
        <w:t xml:space="preserve"> power</w:t>
      </w:r>
      <w:r w:rsidR="00DE74EA">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w:t>
      </w:r>
      <w:r w:rsidR="00A56B7F">
        <w:rPr>
          <w:rFonts w:ascii="Times New Roman" w:hAnsi="Times New Roman" w:cs="Times New Roman"/>
          <w:sz w:val="24"/>
          <w:szCs w:val="24"/>
          <w:lang w:val="en-US"/>
        </w:rPr>
        <w:t xml:space="preserve">emphasis added, </w:t>
      </w:r>
      <w:r w:rsidR="006132EA">
        <w:rPr>
          <w:rFonts w:ascii="Times New Roman" w:hAnsi="Times New Roman" w:cs="Times New Roman"/>
          <w:sz w:val="24"/>
          <w:szCs w:val="24"/>
          <w:lang w:val="en-US"/>
        </w:rPr>
        <w:t>2005:</w:t>
      </w:r>
      <w:r w:rsidRPr="004330DD">
        <w:rPr>
          <w:rFonts w:ascii="Times New Roman" w:hAnsi="Times New Roman" w:cs="Times New Roman"/>
          <w:sz w:val="24"/>
          <w:szCs w:val="24"/>
          <w:lang w:val="en-US"/>
        </w:rPr>
        <w:t xml:space="preserve"> 6). As noted, </w:t>
      </w:r>
      <w:r w:rsidR="00715564">
        <w:rPr>
          <w:rFonts w:ascii="Times New Roman" w:hAnsi="Times New Roman" w:cs="Times New Roman"/>
          <w:sz w:val="24"/>
          <w:szCs w:val="24"/>
          <w:lang w:val="en-US"/>
        </w:rPr>
        <w:t xml:space="preserve">critical </w:t>
      </w:r>
      <w:r w:rsidRPr="004330DD">
        <w:rPr>
          <w:rFonts w:ascii="Times New Roman" w:hAnsi="Times New Roman" w:cs="Times New Roman"/>
          <w:sz w:val="24"/>
          <w:szCs w:val="24"/>
          <w:lang w:val="en-US"/>
        </w:rPr>
        <w:t>political economy seek</w:t>
      </w:r>
      <w:r w:rsidR="000C5705">
        <w:rPr>
          <w:rFonts w:ascii="Times New Roman" w:hAnsi="Times New Roman" w:cs="Times New Roman"/>
          <w:sz w:val="24"/>
          <w:szCs w:val="24"/>
          <w:lang w:val="en-US"/>
        </w:rPr>
        <w:t>s</w:t>
      </w:r>
      <w:r w:rsidRPr="004330DD">
        <w:rPr>
          <w:rFonts w:ascii="Times New Roman" w:hAnsi="Times New Roman" w:cs="Times New Roman"/>
          <w:sz w:val="24"/>
          <w:szCs w:val="24"/>
          <w:lang w:val="en-US"/>
        </w:rPr>
        <w:t xml:space="preserve"> to explain in whose interests these global corporations work. </w:t>
      </w:r>
      <w:r w:rsidR="00822D9F" w:rsidRPr="004330DD">
        <w:rPr>
          <w:rFonts w:ascii="Times New Roman" w:hAnsi="Times New Roman" w:cs="Times New Roman"/>
          <w:sz w:val="24"/>
          <w:szCs w:val="24"/>
          <w:shd w:val="clear" w:color="auto" w:fill="FFFFFF"/>
          <w:lang w:val="en-US"/>
        </w:rPr>
        <w:t>Holt</w:t>
      </w:r>
      <w:r w:rsidR="00715564">
        <w:rPr>
          <w:rFonts w:ascii="Times New Roman" w:hAnsi="Times New Roman" w:cs="Times New Roman"/>
          <w:sz w:val="24"/>
          <w:szCs w:val="24"/>
          <w:shd w:val="clear" w:color="auto" w:fill="FFFFFF"/>
          <w:lang w:val="en-US"/>
        </w:rPr>
        <w:t xml:space="preserve"> (2011)</w:t>
      </w:r>
      <w:r w:rsidR="00822D9F" w:rsidRPr="004330DD">
        <w:rPr>
          <w:rFonts w:ascii="Times New Roman" w:hAnsi="Times New Roman" w:cs="Times New Roman"/>
          <w:sz w:val="24"/>
          <w:szCs w:val="24"/>
          <w:shd w:val="clear" w:color="auto" w:fill="FFFFFF"/>
          <w:lang w:val="en-US"/>
        </w:rPr>
        <w:t xml:space="preserve"> </w:t>
      </w:r>
      <w:r w:rsidR="00715564">
        <w:rPr>
          <w:rFonts w:ascii="Times New Roman" w:hAnsi="Times New Roman" w:cs="Times New Roman"/>
          <w:sz w:val="24"/>
          <w:szCs w:val="24"/>
          <w:shd w:val="clear" w:color="auto" w:fill="FFFFFF"/>
          <w:lang w:val="en-US"/>
        </w:rPr>
        <w:t>sees</w:t>
      </w:r>
      <w:r w:rsidRPr="004330DD">
        <w:rPr>
          <w:rFonts w:ascii="Times New Roman" w:hAnsi="Times New Roman" w:cs="Times New Roman"/>
          <w:sz w:val="24"/>
          <w:szCs w:val="24"/>
          <w:shd w:val="clear" w:color="auto" w:fill="FFFFFF"/>
          <w:lang w:val="en-US"/>
        </w:rPr>
        <w:t xml:space="preserve"> </w:t>
      </w:r>
      <w:r w:rsidR="00822D9F" w:rsidRPr="004330DD">
        <w:rPr>
          <w:rFonts w:ascii="Times New Roman" w:hAnsi="Times New Roman" w:cs="Times New Roman"/>
          <w:sz w:val="24"/>
          <w:szCs w:val="24"/>
          <w:shd w:val="clear" w:color="auto" w:fill="FFFFFF"/>
          <w:lang w:val="en-US"/>
        </w:rPr>
        <w:t xml:space="preserve">the present era of media convergence and conglomeration </w:t>
      </w:r>
      <w:r w:rsidR="00DF765B" w:rsidRPr="004330DD">
        <w:rPr>
          <w:rFonts w:ascii="Times New Roman" w:hAnsi="Times New Roman" w:cs="Times New Roman"/>
          <w:sz w:val="24"/>
          <w:szCs w:val="24"/>
          <w:shd w:val="clear" w:color="auto" w:fill="FFFFFF"/>
          <w:lang w:val="en-US"/>
        </w:rPr>
        <w:t>w</w:t>
      </w:r>
      <w:r w:rsidR="00822D9F" w:rsidRPr="004330DD">
        <w:rPr>
          <w:rFonts w:ascii="Times New Roman" w:hAnsi="Times New Roman" w:cs="Times New Roman"/>
          <w:sz w:val="24"/>
          <w:szCs w:val="24"/>
          <w:shd w:val="clear" w:color="auto" w:fill="FFFFFF"/>
          <w:lang w:val="en-US"/>
        </w:rPr>
        <w:t xml:space="preserve">as the outcome of </w:t>
      </w:r>
      <w:r w:rsidR="00715564">
        <w:rPr>
          <w:rFonts w:ascii="Times New Roman" w:hAnsi="Times New Roman" w:cs="Times New Roman"/>
          <w:sz w:val="24"/>
          <w:szCs w:val="24"/>
          <w:shd w:val="clear" w:color="auto" w:fill="FFFFFF"/>
          <w:lang w:val="en-US"/>
        </w:rPr>
        <w:t xml:space="preserve">a longer-term </w:t>
      </w:r>
      <w:r w:rsidR="00822D9F" w:rsidRPr="004330DD">
        <w:rPr>
          <w:rFonts w:ascii="Times New Roman" w:hAnsi="Times New Roman" w:cs="Times New Roman"/>
          <w:sz w:val="24"/>
          <w:szCs w:val="24"/>
          <w:shd w:val="clear" w:color="auto" w:fill="FFFFFF"/>
          <w:lang w:val="en-US"/>
        </w:rPr>
        <w:t xml:space="preserve">neoliberal transformation in industrial politics in which market forces </w:t>
      </w:r>
      <w:r w:rsidR="00715564">
        <w:rPr>
          <w:rFonts w:ascii="Times New Roman" w:hAnsi="Times New Roman" w:cs="Times New Roman"/>
          <w:sz w:val="24"/>
          <w:szCs w:val="24"/>
          <w:shd w:val="clear" w:color="auto" w:fill="FFFFFF"/>
          <w:lang w:val="en-US"/>
        </w:rPr>
        <w:t>are</w:t>
      </w:r>
      <w:r w:rsidR="00715564" w:rsidRPr="004330DD">
        <w:rPr>
          <w:rFonts w:ascii="Times New Roman" w:hAnsi="Times New Roman" w:cs="Times New Roman"/>
          <w:sz w:val="24"/>
          <w:szCs w:val="24"/>
          <w:shd w:val="clear" w:color="auto" w:fill="FFFFFF"/>
          <w:lang w:val="en-US"/>
        </w:rPr>
        <w:t xml:space="preserve"> </w:t>
      </w:r>
      <w:r w:rsidR="00822D9F" w:rsidRPr="004330DD">
        <w:rPr>
          <w:rFonts w:ascii="Times New Roman" w:hAnsi="Times New Roman" w:cs="Times New Roman"/>
          <w:sz w:val="24"/>
          <w:szCs w:val="24"/>
          <w:shd w:val="clear" w:color="auto" w:fill="FFFFFF"/>
          <w:lang w:val="en-US"/>
        </w:rPr>
        <w:t xml:space="preserve">deemed sovereign. Grieveson </w:t>
      </w:r>
      <w:r w:rsidR="00822D9F" w:rsidRPr="004330DD">
        <w:rPr>
          <w:rFonts w:ascii="Times New Roman" w:hAnsi="Times New Roman" w:cs="Times New Roman"/>
          <w:sz w:val="24"/>
          <w:szCs w:val="24"/>
          <w:lang w:val="en-US"/>
        </w:rPr>
        <w:t>(2018) locates the origins of the present neo-liberal compact between politics and the media in the interwar period</w:t>
      </w:r>
      <w:r w:rsidR="00715564">
        <w:rPr>
          <w:rFonts w:ascii="Times New Roman" w:hAnsi="Times New Roman" w:cs="Times New Roman"/>
          <w:sz w:val="24"/>
          <w:szCs w:val="24"/>
          <w:lang w:val="en-US"/>
        </w:rPr>
        <w:t>, during</w:t>
      </w:r>
      <w:r w:rsidR="00822D9F" w:rsidRPr="004330DD">
        <w:rPr>
          <w:rFonts w:ascii="Times New Roman" w:hAnsi="Times New Roman" w:cs="Times New Roman"/>
          <w:sz w:val="24"/>
          <w:szCs w:val="24"/>
          <w:lang w:val="en-US"/>
        </w:rPr>
        <w:t xml:space="preserve"> which </w:t>
      </w:r>
      <w:r w:rsidRPr="004330DD">
        <w:rPr>
          <w:rFonts w:ascii="Times New Roman" w:hAnsi="Times New Roman" w:cs="Times New Roman"/>
          <w:sz w:val="24"/>
          <w:szCs w:val="24"/>
          <w:lang w:val="en-US"/>
        </w:rPr>
        <w:t xml:space="preserve">US </w:t>
      </w:r>
      <w:r w:rsidR="00822D9F" w:rsidRPr="004330DD">
        <w:rPr>
          <w:rFonts w:ascii="Times New Roman" w:hAnsi="Times New Roman" w:cs="Times New Roman"/>
          <w:sz w:val="24"/>
          <w:szCs w:val="24"/>
          <w:lang w:val="en-US"/>
        </w:rPr>
        <w:t>government departments were reorgani</w:t>
      </w:r>
      <w:r w:rsidR="00BC2B32">
        <w:rPr>
          <w:rFonts w:ascii="Times New Roman" w:hAnsi="Times New Roman" w:cs="Times New Roman"/>
          <w:sz w:val="24"/>
          <w:szCs w:val="24"/>
          <w:lang w:val="en-US"/>
        </w:rPr>
        <w:t>z</w:t>
      </w:r>
      <w:r w:rsidR="00822D9F" w:rsidRPr="004330DD">
        <w:rPr>
          <w:rFonts w:ascii="Times New Roman" w:hAnsi="Times New Roman" w:cs="Times New Roman"/>
          <w:sz w:val="24"/>
          <w:szCs w:val="24"/>
          <w:lang w:val="en-US"/>
        </w:rPr>
        <w:t xml:space="preserve">ed to conform to corporate business practices, ideologies and values. </w:t>
      </w:r>
      <w:r w:rsidR="004C603F" w:rsidRPr="004330DD">
        <w:rPr>
          <w:rFonts w:ascii="Times New Roman" w:hAnsi="Times New Roman" w:cs="Times New Roman"/>
          <w:sz w:val="24"/>
          <w:szCs w:val="24"/>
          <w:lang w:val="en-US"/>
        </w:rPr>
        <w:t>Analyses of other national film industries cinemas also have to explain, not only how their different business models and industrial strategies are related to the specifics of national cultures and to precise historical moments, but also the ways in which those industries responded to Hollywood’s commercial power. S</w:t>
      </w:r>
      <w:r w:rsidR="00822D9F" w:rsidRPr="004330DD">
        <w:rPr>
          <w:rFonts w:ascii="Times New Roman" w:hAnsi="Times New Roman" w:cs="Times New Roman"/>
          <w:sz w:val="24"/>
          <w:szCs w:val="24"/>
          <w:lang w:val="en-US"/>
        </w:rPr>
        <w:t xml:space="preserve">uch histories need to elucidate what </w:t>
      </w:r>
      <w:r w:rsidR="00715564">
        <w:rPr>
          <w:rFonts w:ascii="Times New Roman" w:hAnsi="Times New Roman" w:cs="Times New Roman"/>
          <w:sz w:val="24"/>
          <w:szCs w:val="24"/>
          <w:lang w:val="en-US"/>
        </w:rPr>
        <w:t xml:space="preserve">has </w:t>
      </w:r>
      <w:r w:rsidR="00822D9F" w:rsidRPr="004330DD">
        <w:rPr>
          <w:rFonts w:ascii="Times New Roman" w:hAnsi="Times New Roman" w:cs="Times New Roman"/>
          <w:sz w:val="24"/>
          <w:szCs w:val="24"/>
          <w:lang w:val="en-US"/>
        </w:rPr>
        <w:t xml:space="preserve">constituted a </w:t>
      </w:r>
      <w:r w:rsidR="00715564">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national cinema</w:t>
      </w:r>
      <w:r w:rsidR="00715564">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or an </w:t>
      </w:r>
      <w:r w:rsidR="00715564">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indigenous film industry</w:t>
      </w:r>
      <w:r w:rsidR="00715564">
        <w:rPr>
          <w:rFonts w:ascii="Times New Roman" w:hAnsi="Times New Roman" w:cs="Times New Roman"/>
          <w:sz w:val="24"/>
          <w:szCs w:val="24"/>
          <w:lang w:val="en-US"/>
        </w:rPr>
        <w:t>”</w:t>
      </w:r>
      <w:r w:rsidR="00822D9F" w:rsidRPr="004330DD">
        <w:rPr>
          <w:rFonts w:ascii="Times New Roman" w:hAnsi="Times New Roman" w:cs="Times New Roman"/>
          <w:sz w:val="24"/>
          <w:szCs w:val="24"/>
          <w:lang w:val="en-US"/>
        </w:rPr>
        <w:t xml:space="preserve"> in what </w:t>
      </w:r>
      <w:r w:rsidR="00715564">
        <w:rPr>
          <w:rFonts w:ascii="Times New Roman" w:hAnsi="Times New Roman" w:cs="Times New Roman"/>
          <w:sz w:val="24"/>
          <w:szCs w:val="24"/>
          <w:lang w:val="en-US"/>
        </w:rPr>
        <w:t>became</w:t>
      </w:r>
      <w:r w:rsidR="00822D9F" w:rsidRPr="004330DD">
        <w:rPr>
          <w:rFonts w:ascii="Times New Roman" w:hAnsi="Times New Roman" w:cs="Times New Roman"/>
          <w:sz w:val="24"/>
          <w:szCs w:val="24"/>
          <w:lang w:val="en-US"/>
        </w:rPr>
        <w:t>, from around 1907</w:t>
      </w:r>
      <w:r w:rsidR="001B3594" w:rsidRPr="004330DD">
        <w:rPr>
          <w:rFonts w:ascii="Times New Roman" w:hAnsi="Times New Roman" w:cs="Times New Roman"/>
          <w:sz w:val="24"/>
          <w:szCs w:val="24"/>
          <w:lang w:val="en-US"/>
        </w:rPr>
        <w:t xml:space="preserve">, </w:t>
      </w:r>
      <w:r w:rsidR="00822D9F" w:rsidRPr="004330DD">
        <w:rPr>
          <w:rFonts w:ascii="Times New Roman" w:hAnsi="Times New Roman" w:cs="Times New Roman"/>
          <w:sz w:val="24"/>
          <w:szCs w:val="24"/>
          <w:lang w:val="en-US"/>
        </w:rPr>
        <w:t xml:space="preserve">an international marketplace </w:t>
      </w:r>
      <w:r w:rsidR="00AE25CD">
        <w:rPr>
          <w:rFonts w:ascii="Times New Roman" w:hAnsi="Times New Roman" w:cs="Times New Roman"/>
          <w:sz w:val="24"/>
          <w:szCs w:val="24"/>
          <w:lang w:val="en-US"/>
        </w:rPr>
        <w:t xml:space="preserve">that </w:t>
      </w:r>
      <w:r w:rsidR="00715564">
        <w:rPr>
          <w:rFonts w:ascii="Times New Roman" w:hAnsi="Times New Roman" w:cs="Times New Roman"/>
          <w:sz w:val="24"/>
          <w:szCs w:val="24"/>
          <w:lang w:val="en-US"/>
        </w:rPr>
        <w:t>after World War One</w:t>
      </w:r>
      <w:r w:rsidR="00AE25CD">
        <w:rPr>
          <w:rFonts w:ascii="Times New Roman" w:hAnsi="Times New Roman" w:cs="Times New Roman"/>
          <w:sz w:val="24"/>
          <w:szCs w:val="24"/>
          <w:lang w:val="en-US"/>
        </w:rPr>
        <w:t xml:space="preserve"> was </w:t>
      </w:r>
      <w:r w:rsidR="00AE25CD" w:rsidRPr="004330DD">
        <w:rPr>
          <w:rFonts w:ascii="Times New Roman" w:hAnsi="Times New Roman" w:cs="Times New Roman"/>
          <w:sz w:val="24"/>
          <w:szCs w:val="24"/>
          <w:lang w:val="en-US"/>
        </w:rPr>
        <w:t>dominated</w:t>
      </w:r>
      <w:r w:rsidR="00715564">
        <w:rPr>
          <w:rFonts w:ascii="Times New Roman" w:hAnsi="Times New Roman" w:cs="Times New Roman"/>
          <w:sz w:val="24"/>
          <w:szCs w:val="24"/>
          <w:lang w:val="en-US"/>
        </w:rPr>
        <w:t xml:space="preserve"> </w:t>
      </w:r>
      <w:r w:rsidR="00822D9F" w:rsidRPr="004330DD">
        <w:rPr>
          <w:rFonts w:ascii="Times New Roman" w:hAnsi="Times New Roman" w:cs="Times New Roman"/>
          <w:sz w:val="24"/>
          <w:szCs w:val="24"/>
          <w:lang w:val="en-US"/>
        </w:rPr>
        <w:t>by American companies.</w:t>
      </w:r>
    </w:p>
    <w:p w14:paraId="63F6F9E7" w14:textId="64788E31" w:rsidR="00C5383B" w:rsidRDefault="00465963" w:rsidP="004330DD">
      <w:pPr>
        <w:spacing w:after="0" w:line="480" w:lineRule="auto"/>
        <w:ind w:firstLine="720"/>
        <w:rPr>
          <w:rFonts w:ascii="Times New Roman" w:hAnsi="Times New Roman" w:cs="Times New Roman"/>
          <w:color w:val="000000"/>
          <w:sz w:val="24"/>
          <w:szCs w:val="24"/>
          <w:shd w:val="clear" w:color="auto" w:fill="FFFFFF"/>
          <w:lang w:val="en-US"/>
        </w:rPr>
      </w:pPr>
      <w:r w:rsidRPr="004330DD">
        <w:rPr>
          <w:rFonts w:ascii="Times New Roman" w:hAnsi="Times New Roman" w:cs="Times New Roman"/>
          <w:sz w:val="24"/>
          <w:szCs w:val="24"/>
          <w:lang w:val="en-US"/>
        </w:rPr>
        <w:lastRenderedPageBreak/>
        <w:t>Thus,</w:t>
      </w:r>
      <w:r w:rsidR="00936D0C" w:rsidRPr="004330DD">
        <w:rPr>
          <w:rFonts w:ascii="Times New Roman" w:hAnsi="Times New Roman" w:cs="Times New Roman"/>
          <w:sz w:val="24"/>
          <w:szCs w:val="24"/>
          <w:lang w:val="en-US"/>
        </w:rPr>
        <w:t xml:space="preserve"> </w:t>
      </w:r>
      <w:r w:rsidR="00D72EC9">
        <w:rPr>
          <w:rFonts w:ascii="Times New Roman" w:hAnsi="Times New Roman" w:cs="Times New Roman"/>
          <w:sz w:val="24"/>
          <w:szCs w:val="24"/>
          <w:lang w:val="en-US"/>
        </w:rPr>
        <w:t>while concerned with economic</w:t>
      </w:r>
      <w:r w:rsidR="00917F5F">
        <w:rPr>
          <w:rFonts w:ascii="Times New Roman" w:hAnsi="Times New Roman" w:cs="Times New Roman"/>
          <w:sz w:val="24"/>
          <w:szCs w:val="24"/>
          <w:lang w:val="en-US"/>
        </w:rPr>
        <w:t>s,</w:t>
      </w:r>
      <w:r w:rsidR="00D72EC9">
        <w:rPr>
          <w:rFonts w:ascii="Times New Roman" w:hAnsi="Times New Roman" w:cs="Times New Roman"/>
          <w:sz w:val="24"/>
          <w:szCs w:val="24"/>
          <w:lang w:val="en-US"/>
        </w:rPr>
        <w:t xml:space="preserve"> </w:t>
      </w:r>
      <w:r w:rsidR="004C603F" w:rsidRPr="004330DD">
        <w:rPr>
          <w:rFonts w:ascii="Times New Roman" w:hAnsi="Times New Roman" w:cs="Times New Roman"/>
          <w:sz w:val="24"/>
          <w:szCs w:val="24"/>
          <w:lang w:val="en-US"/>
        </w:rPr>
        <w:t xml:space="preserve">the </w:t>
      </w:r>
      <w:r w:rsidR="00936D0C" w:rsidRPr="004330DD">
        <w:rPr>
          <w:rFonts w:ascii="Times New Roman" w:hAnsi="Times New Roman" w:cs="Times New Roman"/>
          <w:sz w:val="24"/>
          <w:szCs w:val="24"/>
          <w:lang w:val="en-US"/>
        </w:rPr>
        <w:t xml:space="preserve">overall purpose of film industry historians </w:t>
      </w:r>
      <w:r w:rsidR="004F1F46">
        <w:rPr>
          <w:rFonts w:ascii="Times New Roman" w:hAnsi="Times New Roman" w:cs="Times New Roman"/>
          <w:sz w:val="24"/>
          <w:szCs w:val="24"/>
          <w:lang w:val="en-US"/>
        </w:rPr>
        <w:t xml:space="preserve">should be </w:t>
      </w:r>
      <w:r w:rsidR="00936D0C" w:rsidRPr="004330DD">
        <w:rPr>
          <w:rFonts w:ascii="Times New Roman" w:hAnsi="Times New Roman" w:cs="Times New Roman"/>
          <w:sz w:val="24"/>
          <w:szCs w:val="24"/>
          <w:lang w:val="en-US"/>
        </w:rPr>
        <w:t xml:space="preserve">to contribute to a broader analysis of cultural, </w:t>
      </w:r>
      <w:r w:rsidR="004C603F" w:rsidRPr="004330DD">
        <w:rPr>
          <w:rFonts w:ascii="Times New Roman" w:hAnsi="Times New Roman" w:cs="Times New Roman"/>
          <w:sz w:val="24"/>
          <w:szCs w:val="24"/>
          <w:lang w:val="en-US"/>
        </w:rPr>
        <w:t>social and political processes</w:t>
      </w:r>
      <w:r w:rsidR="00917F5F">
        <w:rPr>
          <w:rFonts w:ascii="Times New Roman" w:hAnsi="Times New Roman" w:cs="Times New Roman"/>
          <w:sz w:val="24"/>
          <w:szCs w:val="24"/>
          <w:lang w:val="en-US"/>
        </w:rPr>
        <w:t>,</w:t>
      </w:r>
      <w:r w:rsidR="004C603F" w:rsidRPr="004330DD">
        <w:rPr>
          <w:rFonts w:ascii="Times New Roman" w:hAnsi="Times New Roman" w:cs="Times New Roman"/>
          <w:sz w:val="24"/>
          <w:szCs w:val="24"/>
          <w:lang w:val="en-US"/>
        </w:rPr>
        <w:t xml:space="preserve"> </w:t>
      </w:r>
      <w:r w:rsidR="00936D0C" w:rsidRPr="004330DD">
        <w:rPr>
          <w:rFonts w:ascii="Times New Roman" w:hAnsi="Times New Roman" w:cs="Times New Roman"/>
          <w:sz w:val="24"/>
          <w:szCs w:val="24"/>
          <w:lang w:val="en-US"/>
        </w:rPr>
        <w:t xml:space="preserve">and </w:t>
      </w:r>
      <w:r w:rsidR="00917F5F">
        <w:rPr>
          <w:rFonts w:ascii="Times New Roman" w:hAnsi="Times New Roman" w:cs="Times New Roman"/>
          <w:sz w:val="24"/>
          <w:szCs w:val="24"/>
          <w:lang w:val="en-US"/>
        </w:rPr>
        <w:t xml:space="preserve">so </w:t>
      </w:r>
      <w:r w:rsidR="00936D0C" w:rsidRPr="004330DD">
        <w:rPr>
          <w:rFonts w:ascii="Times New Roman" w:hAnsi="Times New Roman" w:cs="Times New Roman"/>
          <w:sz w:val="24"/>
          <w:szCs w:val="24"/>
          <w:lang w:val="en-US"/>
        </w:rPr>
        <w:t xml:space="preserve">to </w:t>
      </w:r>
      <w:r w:rsidR="004C603F" w:rsidRPr="004330DD">
        <w:rPr>
          <w:rFonts w:ascii="Times New Roman" w:hAnsi="Times New Roman" w:cs="Times New Roman"/>
          <w:sz w:val="24"/>
          <w:szCs w:val="24"/>
          <w:lang w:val="en-US"/>
        </w:rPr>
        <w:t xml:space="preserve">explain film’s </w:t>
      </w:r>
      <w:r w:rsidR="00D72EC9">
        <w:rPr>
          <w:rFonts w:ascii="Times New Roman" w:hAnsi="Times New Roman" w:cs="Times New Roman"/>
          <w:sz w:val="24"/>
          <w:szCs w:val="24"/>
          <w:lang w:val="en-US"/>
        </w:rPr>
        <w:t>“</w:t>
      </w:r>
      <w:r w:rsidR="004C603F" w:rsidRPr="004330DD">
        <w:rPr>
          <w:rFonts w:ascii="Times New Roman" w:hAnsi="Times New Roman" w:cs="Times New Roman"/>
          <w:sz w:val="24"/>
          <w:szCs w:val="24"/>
          <w:lang w:val="en-US"/>
        </w:rPr>
        <w:t>relationship to the development of modernity and its characteristic structures and procedures</w:t>
      </w:r>
      <w:r w:rsidR="00D72EC9">
        <w:rPr>
          <w:rFonts w:ascii="Times New Roman" w:hAnsi="Times New Roman" w:cs="Times New Roman"/>
          <w:sz w:val="24"/>
          <w:szCs w:val="24"/>
          <w:lang w:val="en-US"/>
        </w:rPr>
        <w:t>”</w:t>
      </w:r>
      <w:r w:rsidR="004C603F" w:rsidRPr="004330DD">
        <w:rPr>
          <w:rFonts w:ascii="Times New Roman" w:hAnsi="Times New Roman" w:cs="Times New Roman"/>
          <w:sz w:val="24"/>
          <w:szCs w:val="24"/>
          <w:lang w:val="en-US"/>
        </w:rPr>
        <w:t xml:space="preserve"> (Garnham 2000: 38). Charney and Schwartz</w:t>
      </w:r>
      <w:r w:rsidR="00D93478">
        <w:rPr>
          <w:rFonts w:ascii="Times New Roman" w:hAnsi="Times New Roman" w:cs="Times New Roman"/>
          <w:sz w:val="24"/>
          <w:szCs w:val="24"/>
          <w:lang w:val="en-US"/>
        </w:rPr>
        <w:t xml:space="preserve"> </w:t>
      </w:r>
      <w:r w:rsidR="004C603F" w:rsidRPr="004330DD">
        <w:rPr>
          <w:rFonts w:ascii="Times New Roman" w:hAnsi="Times New Roman" w:cs="Times New Roman"/>
          <w:sz w:val="24"/>
          <w:szCs w:val="24"/>
          <w:lang w:val="en-US"/>
        </w:rPr>
        <w:t xml:space="preserve">(1995) contended that film was not simply a new medium but central to how modernity was experienced and understood by a broad public. </w:t>
      </w:r>
      <w:r w:rsidR="00D93478">
        <w:rPr>
          <w:rFonts w:ascii="Times New Roman" w:hAnsi="Times New Roman" w:cs="Times New Roman"/>
          <w:sz w:val="24"/>
          <w:szCs w:val="24"/>
          <w:lang w:val="en-US"/>
        </w:rPr>
        <w:t xml:space="preserve">Similarly, </w:t>
      </w:r>
      <w:r w:rsidR="004C603F" w:rsidRPr="004330DD">
        <w:rPr>
          <w:rFonts w:ascii="Times New Roman" w:hAnsi="Times New Roman" w:cs="Times New Roman"/>
          <w:sz w:val="24"/>
          <w:szCs w:val="24"/>
          <w:lang w:val="en-US"/>
        </w:rPr>
        <w:t xml:space="preserve">Doane (2002) </w:t>
      </w:r>
      <w:r w:rsidR="00936D0C" w:rsidRPr="004330DD">
        <w:rPr>
          <w:rFonts w:ascii="Times New Roman" w:hAnsi="Times New Roman" w:cs="Times New Roman"/>
          <w:sz w:val="24"/>
          <w:szCs w:val="24"/>
          <w:lang w:val="en-US"/>
        </w:rPr>
        <w:t>argues film was central to t</w:t>
      </w:r>
      <w:r w:rsidR="004C603F" w:rsidRPr="004330DD">
        <w:rPr>
          <w:rFonts w:ascii="Times New Roman" w:hAnsi="Times New Roman" w:cs="Times New Roman"/>
          <w:sz w:val="24"/>
          <w:szCs w:val="24"/>
          <w:lang w:val="en-US"/>
        </w:rPr>
        <w:t xml:space="preserve">he development of </w:t>
      </w:r>
      <w:r w:rsidR="00D93478">
        <w:rPr>
          <w:rFonts w:ascii="Times New Roman" w:hAnsi="Times New Roman" w:cs="Times New Roman"/>
          <w:sz w:val="24"/>
          <w:szCs w:val="24"/>
          <w:lang w:val="en-US"/>
        </w:rPr>
        <w:t>“</w:t>
      </w:r>
      <w:r w:rsidR="004C603F" w:rsidRPr="004330DD">
        <w:rPr>
          <w:rFonts w:ascii="Times New Roman" w:hAnsi="Times New Roman" w:cs="Times New Roman"/>
          <w:sz w:val="24"/>
          <w:szCs w:val="24"/>
          <w:lang w:val="en-US"/>
        </w:rPr>
        <w:t>industrialized time</w:t>
      </w:r>
      <w:r w:rsidR="00D93478">
        <w:rPr>
          <w:rFonts w:ascii="Times New Roman" w:hAnsi="Times New Roman" w:cs="Times New Roman"/>
          <w:sz w:val="24"/>
          <w:szCs w:val="24"/>
          <w:lang w:val="en-US"/>
        </w:rPr>
        <w:t>,”</w:t>
      </w:r>
      <w:r w:rsidR="004C603F" w:rsidRPr="004330DD">
        <w:rPr>
          <w:rFonts w:ascii="Times New Roman" w:hAnsi="Times New Roman" w:cs="Times New Roman"/>
          <w:sz w:val="24"/>
          <w:szCs w:val="24"/>
          <w:lang w:val="en-US"/>
        </w:rPr>
        <w:t xml:space="preserve"> </w:t>
      </w:r>
      <w:r w:rsidR="00D93478">
        <w:rPr>
          <w:rFonts w:ascii="Times New Roman" w:hAnsi="Times New Roman" w:cs="Times New Roman"/>
          <w:sz w:val="24"/>
          <w:szCs w:val="24"/>
          <w:lang w:val="en-US"/>
        </w:rPr>
        <w:t>and so</w:t>
      </w:r>
      <w:r w:rsidR="004C603F" w:rsidRPr="004330DD">
        <w:rPr>
          <w:rFonts w:ascii="Times New Roman" w:hAnsi="Times New Roman" w:cs="Times New Roman"/>
          <w:sz w:val="24"/>
          <w:szCs w:val="24"/>
          <w:lang w:val="en-US"/>
        </w:rPr>
        <w:t xml:space="preserve"> essential to the penetration of capitalist work practices</w:t>
      </w:r>
      <w:r w:rsidR="00CA5EE2">
        <w:rPr>
          <w:rFonts w:ascii="Times New Roman" w:hAnsi="Times New Roman" w:cs="Times New Roman"/>
          <w:sz w:val="24"/>
          <w:szCs w:val="24"/>
          <w:lang w:val="en-US"/>
        </w:rPr>
        <w:t xml:space="preserve"> into modern societies</w:t>
      </w:r>
      <w:r w:rsidR="004C603F" w:rsidRPr="004330DD">
        <w:rPr>
          <w:rFonts w:ascii="Times New Roman" w:hAnsi="Times New Roman" w:cs="Times New Roman"/>
          <w:sz w:val="24"/>
          <w:szCs w:val="24"/>
          <w:lang w:val="en-US"/>
        </w:rPr>
        <w:t xml:space="preserve">. </w:t>
      </w:r>
      <w:r w:rsidR="00CA5EE2">
        <w:rPr>
          <w:rFonts w:ascii="Times New Roman" w:hAnsi="Times New Roman" w:cs="Times New Roman"/>
          <w:sz w:val="24"/>
          <w:szCs w:val="24"/>
          <w:lang w:val="en-US"/>
        </w:rPr>
        <w:t>While i</w:t>
      </w:r>
      <w:r w:rsidR="000F07F5" w:rsidRPr="004330DD">
        <w:rPr>
          <w:rFonts w:ascii="Times New Roman" w:hAnsi="Times New Roman" w:cs="Times New Roman"/>
          <w:sz w:val="24"/>
          <w:szCs w:val="24"/>
          <w:lang w:val="en-US"/>
        </w:rPr>
        <w:t xml:space="preserve">t has been argued that </w:t>
      </w:r>
      <w:r w:rsidR="00A656A1" w:rsidRPr="004330DD">
        <w:rPr>
          <w:rFonts w:ascii="Times New Roman" w:hAnsi="Times New Roman" w:cs="Times New Roman"/>
          <w:color w:val="000000"/>
          <w:sz w:val="24"/>
          <w:szCs w:val="24"/>
          <w:lang w:val="en-US"/>
        </w:rPr>
        <w:t xml:space="preserve">film’s </w:t>
      </w:r>
      <w:r w:rsidR="00D93478">
        <w:rPr>
          <w:rFonts w:ascii="Times New Roman" w:hAnsi="Times New Roman" w:cs="Times New Roman"/>
          <w:color w:val="000000"/>
          <w:sz w:val="24"/>
          <w:szCs w:val="24"/>
          <w:lang w:val="en-US"/>
        </w:rPr>
        <w:t>“</w:t>
      </w:r>
      <w:r w:rsidR="00A656A1" w:rsidRPr="004330DD">
        <w:rPr>
          <w:rFonts w:ascii="Times New Roman" w:hAnsi="Times New Roman" w:cs="Times New Roman"/>
          <w:color w:val="000000"/>
          <w:sz w:val="24"/>
          <w:szCs w:val="24"/>
          <w:lang w:val="en-US"/>
        </w:rPr>
        <w:t>disappearance</w:t>
      </w:r>
      <w:r w:rsidR="00D93478">
        <w:rPr>
          <w:rFonts w:ascii="Times New Roman" w:hAnsi="Times New Roman" w:cs="Times New Roman"/>
          <w:color w:val="000000"/>
          <w:sz w:val="24"/>
          <w:szCs w:val="24"/>
          <w:lang w:val="en-US"/>
        </w:rPr>
        <w:t>”</w:t>
      </w:r>
      <w:r w:rsidR="00A656A1" w:rsidRPr="004330DD">
        <w:rPr>
          <w:rFonts w:ascii="Times New Roman" w:hAnsi="Times New Roman" w:cs="Times New Roman"/>
          <w:color w:val="000000"/>
          <w:sz w:val="24"/>
          <w:szCs w:val="24"/>
          <w:lang w:val="en-US"/>
        </w:rPr>
        <w:t xml:space="preserve"> into digital multimedia offers a </w:t>
      </w:r>
      <w:r w:rsidR="00D93478">
        <w:rPr>
          <w:rFonts w:ascii="Times New Roman" w:hAnsi="Times New Roman" w:cs="Times New Roman"/>
          <w:color w:val="000000"/>
          <w:sz w:val="24"/>
          <w:szCs w:val="24"/>
          <w:lang w:val="en-US"/>
        </w:rPr>
        <w:t>“</w:t>
      </w:r>
      <w:r w:rsidR="00A656A1" w:rsidRPr="004330DD">
        <w:rPr>
          <w:rFonts w:ascii="Times New Roman" w:hAnsi="Times New Roman" w:cs="Times New Roman"/>
          <w:color w:val="000000"/>
          <w:sz w:val="24"/>
          <w:szCs w:val="24"/>
          <w:lang w:val="en-US"/>
        </w:rPr>
        <w:t>threshold moment</w:t>
      </w:r>
      <w:r w:rsidR="00D93478">
        <w:rPr>
          <w:rFonts w:ascii="Times New Roman" w:hAnsi="Times New Roman" w:cs="Times New Roman"/>
          <w:color w:val="000000"/>
          <w:sz w:val="24"/>
          <w:szCs w:val="24"/>
          <w:lang w:val="en-US"/>
        </w:rPr>
        <w:t>”</w:t>
      </w:r>
      <w:r w:rsidR="00A656A1" w:rsidRPr="004330DD">
        <w:rPr>
          <w:rFonts w:ascii="Times New Roman" w:hAnsi="Times New Roman" w:cs="Times New Roman"/>
          <w:color w:val="000000"/>
          <w:sz w:val="24"/>
          <w:szCs w:val="24"/>
          <w:lang w:val="en-US"/>
        </w:rPr>
        <w:t xml:space="preserve">, in which </w:t>
      </w:r>
      <w:r w:rsidR="000F07F5" w:rsidRPr="004330DD">
        <w:rPr>
          <w:rFonts w:ascii="Times New Roman" w:hAnsi="Times New Roman" w:cs="Times New Roman"/>
          <w:color w:val="000000"/>
          <w:sz w:val="24"/>
          <w:szCs w:val="24"/>
          <w:lang w:val="en-US"/>
        </w:rPr>
        <w:t>the teleology of film’s triumphant and inevitable emergence from a homogeni</w:t>
      </w:r>
      <w:r w:rsidR="00BC2B32">
        <w:rPr>
          <w:rFonts w:ascii="Times New Roman" w:hAnsi="Times New Roman" w:cs="Times New Roman"/>
          <w:color w:val="000000"/>
          <w:sz w:val="24"/>
          <w:szCs w:val="24"/>
          <w:lang w:val="en-US"/>
        </w:rPr>
        <w:t>z</w:t>
      </w:r>
      <w:r w:rsidR="000F07F5" w:rsidRPr="004330DD">
        <w:rPr>
          <w:rFonts w:ascii="Times New Roman" w:hAnsi="Times New Roman" w:cs="Times New Roman"/>
          <w:color w:val="000000"/>
          <w:sz w:val="24"/>
          <w:szCs w:val="24"/>
          <w:lang w:val="en-US"/>
        </w:rPr>
        <w:t xml:space="preserve">ed </w:t>
      </w:r>
      <w:r w:rsidR="00D93478">
        <w:rPr>
          <w:rFonts w:ascii="Times New Roman" w:hAnsi="Times New Roman" w:cs="Times New Roman"/>
          <w:color w:val="000000"/>
          <w:sz w:val="24"/>
          <w:szCs w:val="24"/>
          <w:lang w:val="en-US"/>
        </w:rPr>
        <w:t>“</w:t>
      </w:r>
      <w:r w:rsidR="000F07F5" w:rsidRPr="004330DD">
        <w:rPr>
          <w:rFonts w:ascii="Times New Roman" w:hAnsi="Times New Roman" w:cs="Times New Roman"/>
          <w:color w:val="000000"/>
          <w:sz w:val="24"/>
          <w:szCs w:val="24"/>
          <w:lang w:val="en-US"/>
        </w:rPr>
        <w:t>pre-cinema</w:t>
      </w:r>
      <w:r w:rsidR="00D93478">
        <w:rPr>
          <w:rFonts w:ascii="Times New Roman" w:hAnsi="Times New Roman" w:cs="Times New Roman"/>
          <w:color w:val="000000"/>
          <w:sz w:val="24"/>
          <w:szCs w:val="24"/>
          <w:lang w:val="en-US"/>
        </w:rPr>
        <w:t>”</w:t>
      </w:r>
      <w:r w:rsidR="000F07F5" w:rsidRPr="004330DD">
        <w:rPr>
          <w:rFonts w:ascii="Times New Roman" w:hAnsi="Times New Roman" w:cs="Times New Roman"/>
          <w:color w:val="000000"/>
          <w:sz w:val="24"/>
          <w:szCs w:val="24"/>
          <w:lang w:val="en-US"/>
        </w:rPr>
        <w:t xml:space="preserve"> </w:t>
      </w:r>
      <w:r w:rsidR="00A656A1" w:rsidRPr="004330DD">
        <w:rPr>
          <w:rFonts w:ascii="Times New Roman" w:hAnsi="Times New Roman" w:cs="Times New Roman"/>
          <w:color w:val="000000"/>
          <w:sz w:val="24"/>
          <w:szCs w:val="24"/>
          <w:lang w:val="en-US"/>
        </w:rPr>
        <w:t>can be re-inspected</w:t>
      </w:r>
      <w:r w:rsidR="000F07F5" w:rsidRPr="004330DD">
        <w:rPr>
          <w:rFonts w:ascii="Times New Roman" w:hAnsi="Times New Roman" w:cs="Times New Roman"/>
          <w:color w:val="000000"/>
          <w:sz w:val="24"/>
          <w:szCs w:val="24"/>
          <w:lang w:val="en-US"/>
        </w:rPr>
        <w:t xml:space="preserve"> </w:t>
      </w:r>
      <w:r w:rsidR="00A656A1" w:rsidRPr="004330DD">
        <w:rPr>
          <w:rFonts w:ascii="Times New Roman" w:hAnsi="Times New Roman" w:cs="Times New Roman"/>
          <w:color w:val="000000"/>
          <w:sz w:val="24"/>
          <w:szCs w:val="24"/>
          <w:lang w:val="en-US"/>
        </w:rPr>
        <w:t>(</w:t>
      </w:r>
      <w:r w:rsidR="000F07F5" w:rsidRPr="004330DD">
        <w:rPr>
          <w:rFonts w:ascii="Times New Roman" w:hAnsi="Times New Roman" w:cs="Times New Roman"/>
          <w:color w:val="000000"/>
          <w:sz w:val="24"/>
          <w:szCs w:val="24"/>
          <w:lang w:val="en-US"/>
        </w:rPr>
        <w:t xml:space="preserve">Mulvey </w:t>
      </w:r>
      <w:r w:rsidR="00A656A1" w:rsidRPr="004330DD">
        <w:rPr>
          <w:rFonts w:ascii="Times New Roman" w:hAnsi="Times New Roman" w:cs="Times New Roman"/>
          <w:color w:val="000000"/>
          <w:sz w:val="24"/>
          <w:szCs w:val="24"/>
          <w:lang w:val="en-US"/>
        </w:rPr>
        <w:t>2007: xv-xvi)</w:t>
      </w:r>
      <w:r w:rsidR="00CA5EE2">
        <w:rPr>
          <w:rFonts w:ascii="Times New Roman" w:hAnsi="Times New Roman" w:cs="Times New Roman"/>
          <w:color w:val="000000"/>
          <w:sz w:val="24"/>
          <w:szCs w:val="24"/>
          <w:lang w:val="en-US"/>
        </w:rPr>
        <w:t xml:space="preserve">, </w:t>
      </w:r>
      <w:r w:rsidR="00A656A1" w:rsidRPr="004330DD">
        <w:rPr>
          <w:rFonts w:ascii="Times New Roman" w:hAnsi="Times New Roman" w:cs="Times New Roman"/>
          <w:color w:val="000000"/>
          <w:sz w:val="24"/>
          <w:szCs w:val="24"/>
          <w:shd w:val="clear" w:color="auto" w:fill="FFFFFF"/>
          <w:lang w:val="en-US"/>
        </w:rPr>
        <w:t xml:space="preserve">Charles </w:t>
      </w:r>
      <w:r w:rsidR="00052889" w:rsidRPr="004330DD">
        <w:rPr>
          <w:rFonts w:ascii="Times New Roman" w:hAnsi="Times New Roman" w:cs="Times New Roman"/>
          <w:color w:val="000000"/>
          <w:sz w:val="24"/>
          <w:szCs w:val="24"/>
          <w:shd w:val="clear" w:color="auto" w:fill="FFFFFF"/>
          <w:lang w:val="en-US"/>
        </w:rPr>
        <w:t>Musser’s</w:t>
      </w:r>
      <w:r w:rsidR="00CA5EE2">
        <w:rPr>
          <w:rFonts w:ascii="Times New Roman" w:hAnsi="Times New Roman" w:cs="Times New Roman"/>
          <w:color w:val="000000"/>
          <w:sz w:val="24"/>
          <w:szCs w:val="24"/>
          <w:shd w:val="clear" w:color="auto" w:fill="FFFFFF"/>
          <w:lang w:val="en-US"/>
        </w:rPr>
        <w:t xml:space="preserve"> (1990)</w:t>
      </w:r>
      <w:r w:rsidR="00052889" w:rsidRPr="004330DD">
        <w:rPr>
          <w:rFonts w:ascii="Times New Roman" w:hAnsi="Times New Roman" w:cs="Times New Roman"/>
          <w:color w:val="000000"/>
          <w:sz w:val="24"/>
          <w:szCs w:val="24"/>
          <w:shd w:val="clear" w:color="auto" w:fill="FFFFFF"/>
          <w:lang w:val="en-US"/>
        </w:rPr>
        <w:t xml:space="preserve"> meticulous research </w:t>
      </w:r>
      <w:r w:rsidR="000F07F5" w:rsidRPr="004330DD">
        <w:rPr>
          <w:rFonts w:ascii="Times New Roman" w:hAnsi="Times New Roman" w:cs="Times New Roman"/>
          <w:color w:val="000000"/>
          <w:sz w:val="24"/>
          <w:szCs w:val="24"/>
          <w:shd w:val="clear" w:color="auto" w:fill="FFFFFF"/>
          <w:lang w:val="en-US"/>
        </w:rPr>
        <w:t>show</w:t>
      </w:r>
      <w:r w:rsidR="00CA5EE2">
        <w:rPr>
          <w:rFonts w:ascii="Times New Roman" w:hAnsi="Times New Roman" w:cs="Times New Roman"/>
          <w:color w:val="000000"/>
          <w:sz w:val="24"/>
          <w:szCs w:val="24"/>
          <w:shd w:val="clear" w:color="auto" w:fill="FFFFFF"/>
          <w:lang w:val="en-US"/>
        </w:rPr>
        <w:t>s</w:t>
      </w:r>
      <w:r w:rsidR="00A656A1" w:rsidRPr="004330DD">
        <w:rPr>
          <w:rFonts w:ascii="Times New Roman" w:hAnsi="Times New Roman" w:cs="Times New Roman"/>
          <w:color w:val="000000"/>
          <w:sz w:val="24"/>
          <w:szCs w:val="24"/>
          <w:shd w:val="clear" w:color="auto" w:fill="FFFFFF"/>
          <w:lang w:val="en-US"/>
        </w:rPr>
        <w:t xml:space="preserve"> </w:t>
      </w:r>
      <w:r w:rsidR="000F07F5" w:rsidRPr="004330DD">
        <w:rPr>
          <w:rFonts w:ascii="Times New Roman" w:hAnsi="Times New Roman" w:cs="Times New Roman"/>
          <w:color w:val="000000"/>
          <w:sz w:val="24"/>
          <w:szCs w:val="24"/>
          <w:shd w:val="clear" w:color="auto" w:fill="FFFFFF"/>
          <w:lang w:val="en-US"/>
        </w:rPr>
        <w:t>the emergence of what we</w:t>
      </w:r>
      <w:r w:rsidR="006132EA">
        <w:rPr>
          <w:rFonts w:ascii="Times New Roman" w:hAnsi="Times New Roman" w:cs="Times New Roman"/>
          <w:color w:val="000000"/>
          <w:sz w:val="24"/>
          <w:szCs w:val="24"/>
          <w:shd w:val="clear" w:color="auto" w:fill="FFFFFF"/>
          <w:lang w:val="en-US"/>
        </w:rPr>
        <w:t xml:space="preserve"> </w:t>
      </w:r>
      <w:r w:rsidR="000F07F5" w:rsidRPr="004330DD">
        <w:rPr>
          <w:rFonts w:ascii="Times New Roman" w:hAnsi="Times New Roman" w:cs="Times New Roman"/>
          <w:color w:val="000000"/>
          <w:sz w:val="24"/>
          <w:szCs w:val="24"/>
          <w:shd w:val="clear" w:color="auto" w:fill="FFFFFF"/>
          <w:lang w:val="en-US"/>
        </w:rPr>
        <w:t>can recogni</w:t>
      </w:r>
      <w:r w:rsidR="00BC2B32">
        <w:rPr>
          <w:rFonts w:ascii="Times New Roman" w:hAnsi="Times New Roman" w:cs="Times New Roman"/>
          <w:color w:val="000000"/>
          <w:sz w:val="24"/>
          <w:szCs w:val="24"/>
          <w:shd w:val="clear" w:color="auto" w:fill="FFFFFF"/>
          <w:lang w:val="en-US"/>
        </w:rPr>
        <w:t>z</w:t>
      </w:r>
      <w:r w:rsidR="000F07F5" w:rsidRPr="004330DD">
        <w:rPr>
          <w:rFonts w:ascii="Times New Roman" w:hAnsi="Times New Roman" w:cs="Times New Roman"/>
          <w:color w:val="000000"/>
          <w:sz w:val="24"/>
          <w:szCs w:val="24"/>
          <w:shd w:val="clear" w:color="auto" w:fill="FFFFFF"/>
          <w:lang w:val="en-US"/>
        </w:rPr>
        <w:t xml:space="preserve">e as </w:t>
      </w:r>
      <w:r w:rsidR="00CA5EE2">
        <w:rPr>
          <w:rFonts w:ascii="Times New Roman" w:hAnsi="Times New Roman" w:cs="Times New Roman"/>
          <w:color w:val="000000"/>
          <w:sz w:val="24"/>
          <w:szCs w:val="24"/>
          <w:shd w:val="clear" w:color="auto" w:fill="FFFFFF"/>
          <w:lang w:val="en-US"/>
        </w:rPr>
        <w:t>“</w:t>
      </w:r>
      <w:r w:rsidR="000F07F5" w:rsidRPr="004330DD">
        <w:rPr>
          <w:rFonts w:ascii="Times New Roman" w:hAnsi="Times New Roman" w:cs="Times New Roman"/>
          <w:color w:val="000000"/>
          <w:sz w:val="24"/>
          <w:szCs w:val="24"/>
          <w:shd w:val="clear" w:color="auto" w:fill="FFFFFF"/>
          <w:lang w:val="en-US"/>
        </w:rPr>
        <w:t>film</w:t>
      </w:r>
      <w:r w:rsidR="00CA5EE2">
        <w:rPr>
          <w:rFonts w:ascii="Times New Roman" w:hAnsi="Times New Roman" w:cs="Times New Roman"/>
          <w:color w:val="000000"/>
          <w:sz w:val="24"/>
          <w:szCs w:val="24"/>
          <w:shd w:val="clear" w:color="auto" w:fill="FFFFFF"/>
          <w:lang w:val="en-US"/>
        </w:rPr>
        <w:t>”</w:t>
      </w:r>
      <w:r w:rsidR="000F07F5" w:rsidRPr="004330DD">
        <w:rPr>
          <w:rFonts w:ascii="Times New Roman" w:hAnsi="Times New Roman" w:cs="Times New Roman"/>
          <w:color w:val="000000"/>
          <w:sz w:val="24"/>
          <w:szCs w:val="24"/>
          <w:shd w:val="clear" w:color="auto" w:fill="FFFFFF"/>
          <w:lang w:val="en-US"/>
        </w:rPr>
        <w:t xml:space="preserve"> was the result of commercial strategies adopted by entrepreneurs</w:t>
      </w:r>
      <w:r w:rsidR="00052889" w:rsidRPr="004330DD">
        <w:rPr>
          <w:rFonts w:ascii="Times New Roman" w:hAnsi="Times New Roman" w:cs="Times New Roman"/>
          <w:color w:val="000000"/>
          <w:sz w:val="24"/>
          <w:szCs w:val="24"/>
          <w:shd w:val="clear" w:color="auto" w:fill="FFFFFF"/>
          <w:lang w:val="en-US"/>
        </w:rPr>
        <w:t xml:space="preserve"> and</w:t>
      </w:r>
      <w:r w:rsidR="006132EA">
        <w:rPr>
          <w:rFonts w:ascii="Times New Roman" w:hAnsi="Times New Roman" w:cs="Times New Roman"/>
          <w:color w:val="000000"/>
          <w:sz w:val="24"/>
          <w:szCs w:val="24"/>
          <w:shd w:val="clear" w:color="auto" w:fill="FFFFFF"/>
          <w:lang w:val="en-US"/>
        </w:rPr>
        <w:t xml:space="preserve"> </w:t>
      </w:r>
      <w:r w:rsidR="00052889" w:rsidRPr="004330DD">
        <w:rPr>
          <w:rFonts w:ascii="Times New Roman" w:hAnsi="Times New Roman" w:cs="Times New Roman"/>
          <w:color w:val="000000"/>
          <w:sz w:val="24"/>
          <w:szCs w:val="24"/>
          <w:shd w:val="clear" w:color="auto" w:fill="FFFFFF"/>
          <w:lang w:val="en-US"/>
        </w:rPr>
        <w:t>largely determined by changes in exhibition practices, demonstrat</w:t>
      </w:r>
      <w:r w:rsidR="00CA5EE2">
        <w:rPr>
          <w:rFonts w:ascii="Times New Roman" w:hAnsi="Times New Roman" w:cs="Times New Roman"/>
          <w:color w:val="000000"/>
          <w:sz w:val="24"/>
          <w:szCs w:val="24"/>
          <w:shd w:val="clear" w:color="auto" w:fill="FFFFFF"/>
          <w:lang w:val="en-US"/>
        </w:rPr>
        <w:t>ing</w:t>
      </w:r>
      <w:r w:rsidR="00052889" w:rsidRPr="004330DD">
        <w:rPr>
          <w:rFonts w:ascii="Times New Roman" w:hAnsi="Times New Roman" w:cs="Times New Roman"/>
          <w:color w:val="000000"/>
          <w:sz w:val="24"/>
          <w:szCs w:val="24"/>
          <w:shd w:val="clear" w:color="auto" w:fill="FFFFFF"/>
          <w:lang w:val="en-US"/>
        </w:rPr>
        <w:t xml:space="preserve"> the value of industrial history in these debates.</w:t>
      </w:r>
    </w:p>
    <w:p w14:paraId="7FF3C790" w14:textId="463BD061" w:rsidR="00286C99" w:rsidRDefault="00286C99" w:rsidP="00286C99">
      <w:pPr>
        <w:spacing w:after="0" w:line="480" w:lineRule="auto"/>
        <w:rPr>
          <w:rFonts w:ascii="Times New Roman" w:hAnsi="Times New Roman" w:cs="Times New Roman"/>
          <w:color w:val="000000"/>
          <w:sz w:val="24"/>
          <w:szCs w:val="24"/>
          <w:shd w:val="clear" w:color="auto" w:fill="FFFFFF"/>
          <w:lang w:val="en-US"/>
        </w:rPr>
      </w:pPr>
    </w:p>
    <w:p w14:paraId="02CAD17A" w14:textId="77777777" w:rsidR="00286C99" w:rsidRPr="004330DD" w:rsidRDefault="00286C99" w:rsidP="00286C99">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w:t>
      </w:r>
      <w:r w:rsidRPr="004330DD">
        <w:rPr>
          <w:rFonts w:ascii="Times New Roman" w:hAnsi="Times New Roman" w:cs="Times New Roman"/>
          <w:b/>
          <w:bCs/>
          <w:sz w:val="24"/>
          <w:szCs w:val="24"/>
          <w:lang w:val="en-US"/>
        </w:rPr>
        <w:t xml:space="preserve">ossible </w:t>
      </w:r>
      <w:r>
        <w:rPr>
          <w:rFonts w:ascii="Times New Roman" w:hAnsi="Times New Roman" w:cs="Times New Roman"/>
          <w:b/>
          <w:bCs/>
          <w:sz w:val="24"/>
          <w:szCs w:val="24"/>
          <w:lang w:val="en-US"/>
        </w:rPr>
        <w:t>f</w:t>
      </w:r>
      <w:r w:rsidRPr="004330DD">
        <w:rPr>
          <w:rFonts w:ascii="Times New Roman" w:hAnsi="Times New Roman" w:cs="Times New Roman"/>
          <w:b/>
          <w:bCs/>
          <w:sz w:val="24"/>
          <w:szCs w:val="24"/>
          <w:lang w:val="en-US"/>
        </w:rPr>
        <w:t>uture</w:t>
      </w:r>
      <w:r>
        <w:rPr>
          <w:rFonts w:ascii="Times New Roman" w:hAnsi="Times New Roman" w:cs="Times New Roman"/>
          <w:b/>
          <w:bCs/>
          <w:sz w:val="24"/>
          <w:szCs w:val="24"/>
          <w:lang w:val="en-US"/>
        </w:rPr>
        <w:t>s</w:t>
      </w:r>
      <w:r w:rsidRPr="004330D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for</w:t>
      </w:r>
      <w:r w:rsidRPr="004330D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f</w:t>
      </w:r>
      <w:r w:rsidRPr="004330DD">
        <w:rPr>
          <w:rFonts w:ascii="Times New Roman" w:hAnsi="Times New Roman" w:cs="Times New Roman"/>
          <w:b/>
          <w:bCs/>
          <w:sz w:val="24"/>
          <w:szCs w:val="24"/>
          <w:lang w:val="en-US"/>
        </w:rPr>
        <w:t xml:space="preserve">ilm </w:t>
      </w:r>
      <w:r>
        <w:rPr>
          <w:rFonts w:ascii="Times New Roman" w:hAnsi="Times New Roman" w:cs="Times New Roman"/>
          <w:b/>
          <w:bCs/>
          <w:sz w:val="24"/>
          <w:szCs w:val="24"/>
          <w:lang w:val="en-US"/>
        </w:rPr>
        <w:t>i</w:t>
      </w:r>
      <w:r w:rsidRPr="004330DD">
        <w:rPr>
          <w:rFonts w:ascii="Times New Roman" w:hAnsi="Times New Roman" w:cs="Times New Roman"/>
          <w:b/>
          <w:bCs/>
          <w:sz w:val="24"/>
          <w:szCs w:val="24"/>
          <w:lang w:val="en-US"/>
        </w:rPr>
        <w:t xml:space="preserve">ndustry </w:t>
      </w:r>
      <w:r>
        <w:rPr>
          <w:rFonts w:ascii="Times New Roman" w:hAnsi="Times New Roman" w:cs="Times New Roman"/>
          <w:b/>
          <w:bCs/>
          <w:sz w:val="24"/>
          <w:szCs w:val="24"/>
          <w:lang w:val="en-US"/>
        </w:rPr>
        <w:t>historiography</w:t>
      </w:r>
    </w:p>
    <w:p w14:paraId="39D2DA1C" w14:textId="77777777" w:rsidR="00286C99" w:rsidRDefault="00286C99" w:rsidP="00286C99">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three vectors of film industry historiography – the object of study, the status and types of evidence adduced, and the purposes of writing film industry histories – are undergoing significant change.</w:t>
      </w:r>
    </w:p>
    <w:p w14:paraId="69064521" w14:textId="77777777" w:rsidR="00286C99" w:rsidRPr="004330DD" w:rsidRDefault="00286C99" w:rsidP="00286C99">
      <w:pPr>
        <w:spacing w:after="0" w:line="480" w:lineRule="auto"/>
        <w:ind w:firstLine="720"/>
        <w:rPr>
          <w:rFonts w:ascii="Times New Roman" w:hAnsi="Times New Roman" w:cs="Times New Roman"/>
          <w:sz w:val="24"/>
          <w:szCs w:val="24"/>
          <w:lang w:val="en-US"/>
        </w:rPr>
      </w:pPr>
      <w:r w:rsidRPr="004330DD">
        <w:rPr>
          <w:rFonts w:ascii="Times New Roman" w:eastAsia="Times New Roman" w:hAnsi="Times New Roman" w:cs="Times New Roman"/>
          <w:sz w:val="24"/>
          <w:szCs w:val="24"/>
          <w:lang w:val="en-US"/>
        </w:rPr>
        <w:t>Hollywood</w:t>
      </w:r>
      <w:r>
        <w:rPr>
          <w:rFonts w:ascii="Times New Roman" w:eastAsia="Times New Roman" w:hAnsi="Times New Roman" w:cs="Times New Roman"/>
          <w:sz w:val="24"/>
          <w:szCs w:val="24"/>
          <w:lang w:val="en-US"/>
        </w:rPr>
        <w:t>,</w:t>
      </w:r>
      <w:r w:rsidRPr="004330DD">
        <w:rPr>
          <w:rFonts w:ascii="Times New Roman" w:eastAsia="Times New Roman" w:hAnsi="Times New Roman" w:cs="Times New Roman"/>
          <w:sz w:val="24"/>
          <w:szCs w:val="24"/>
          <w:lang w:val="en-US"/>
        </w:rPr>
        <w:t xml:space="preserve"> as the dominant global commercial entity</w:t>
      </w:r>
      <w:r>
        <w:rPr>
          <w:rFonts w:ascii="Times New Roman" w:eastAsia="Times New Roman" w:hAnsi="Times New Roman" w:cs="Times New Roman"/>
          <w:sz w:val="24"/>
          <w:szCs w:val="24"/>
          <w:lang w:val="en-US"/>
        </w:rPr>
        <w:t xml:space="preserve">, continues to be the </w:t>
      </w:r>
      <w:r w:rsidRPr="004330DD">
        <w:rPr>
          <w:rFonts w:ascii="Times New Roman" w:eastAsia="Times New Roman" w:hAnsi="Times New Roman" w:cs="Times New Roman"/>
          <w:sz w:val="24"/>
          <w:szCs w:val="24"/>
          <w:lang w:val="en-US"/>
        </w:rPr>
        <w:t xml:space="preserve">central </w:t>
      </w:r>
      <w:r>
        <w:rPr>
          <w:rFonts w:ascii="Times New Roman" w:eastAsia="Times New Roman" w:hAnsi="Times New Roman" w:cs="Times New Roman"/>
          <w:sz w:val="24"/>
          <w:szCs w:val="24"/>
          <w:lang w:val="en-US"/>
        </w:rPr>
        <w:t>object of analysis. Although t</w:t>
      </w:r>
      <w:r w:rsidRPr="004330DD">
        <w:rPr>
          <w:rFonts w:ascii="Times New Roman" w:eastAsia="Times New Roman" w:hAnsi="Times New Roman" w:cs="Times New Roman"/>
          <w:sz w:val="24"/>
          <w:szCs w:val="24"/>
          <w:lang w:val="en-US"/>
        </w:rPr>
        <w:t xml:space="preserve">he old Hollywood studios may have morphed into </w:t>
      </w:r>
      <w:r>
        <w:rPr>
          <w:rFonts w:ascii="Times New Roman" w:eastAsia="Times New Roman" w:hAnsi="Times New Roman" w:cs="Times New Roman"/>
          <w:sz w:val="24"/>
          <w:szCs w:val="24"/>
          <w:lang w:val="en-US"/>
        </w:rPr>
        <w:t>“</w:t>
      </w:r>
      <w:r w:rsidRPr="004330DD">
        <w:rPr>
          <w:rFonts w:ascii="Times New Roman" w:eastAsia="Times New Roman" w:hAnsi="Times New Roman" w:cs="Times New Roman"/>
          <w:sz w:val="24"/>
          <w:szCs w:val="24"/>
          <w:lang w:val="en-US"/>
        </w:rPr>
        <w:t>multiverses</w:t>
      </w:r>
      <w:r>
        <w:rPr>
          <w:rFonts w:ascii="Times New Roman" w:eastAsia="Times New Roman" w:hAnsi="Times New Roman" w:cs="Times New Roman"/>
          <w:sz w:val="24"/>
          <w:szCs w:val="24"/>
          <w:lang w:val="en-US"/>
        </w:rPr>
        <w:t>”</w:t>
      </w:r>
      <w:r w:rsidRPr="004330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4330DD">
        <w:rPr>
          <w:rFonts w:ascii="Times New Roman" w:eastAsia="Times New Roman" w:hAnsi="Times New Roman" w:cs="Times New Roman"/>
          <w:sz w:val="24"/>
          <w:szCs w:val="24"/>
          <w:lang w:val="en-US"/>
        </w:rPr>
        <w:t>filmed entertainment</w:t>
      </w:r>
      <w:r>
        <w:rPr>
          <w:rFonts w:ascii="Times New Roman" w:eastAsia="Times New Roman" w:hAnsi="Times New Roman" w:cs="Times New Roman"/>
          <w:sz w:val="24"/>
          <w:szCs w:val="24"/>
          <w:lang w:val="en-US"/>
        </w:rPr>
        <w:t>”</w:t>
      </w:r>
      <w:r w:rsidRPr="004330DD">
        <w:rPr>
          <w:rFonts w:ascii="Times New Roman" w:eastAsia="Times New Roman" w:hAnsi="Times New Roman" w:cs="Times New Roman"/>
          <w:sz w:val="24"/>
          <w:szCs w:val="24"/>
          <w:lang w:val="en-US"/>
        </w:rPr>
        <w:t xml:space="preserve"> remains economically central </w:t>
      </w:r>
      <w:r>
        <w:rPr>
          <w:rFonts w:ascii="Times New Roman" w:eastAsia="Times New Roman" w:hAnsi="Times New Roman" w:cs="Times New Roman"/>
          <w:sz w:val="24"/>
          <w:szCs w:val="24"/>
          <w:lang w:val="en-US"/>
        </w:rPr>
        <w:t xml:space="preserve">to the huge, diversified media conglomerates </w:t>
      </w:r>
      <w:r w:rsidRPr="004330DD">
        <w:rPr>
          <w:rFonts w:ascii="Times New Roman" w:eastAsia="Times New Roman" w:hAnsi="Times New Roman" w:cs="Times New Roman"/>
          <w:sz w:val="24"/>
          <w:szCs w:val="24"/>
          <w:lang w:val="en-US"/>
        </w:rPr>
        <w:t xml:space="preserve">even if film viewing is now distributed across a proliferation of different platforms. </w:t>
      </w:r>
      <w:r>
        <w:rPr>
          <w:rFonts w:ascii="Times New Roman" w:eastAsia="Times New Roman" w:hAnsi="Times New Roman" w:cs="Times New Roman"/>
          <w:sz w:val="24"/>
          <w:szCs w:val="24"/>
          <w:lang w:val="en-US"/>
        </w:rPr>
        <w:t xml:space="preserve">However, film industry scholars have also given detailed attention to the rise of the “new King Kongs”, the </w:t>
      </w:r>
      <w:r w:rsidRPr="004330DD">
        <w:rPr>
          <w:rFonts w:ascii="Times New Roman" w:eastAsia="Times New Roman" w:hAnsi="Times New Roman" w:cs="Times New Roman"/>
          <w:sz w:val="24"/>
          <w:szCs w:val="24"/>
          <w:lang w:val="en-US"/>
        </w:rPr>
        <w:t xml:space="preserve">rapidly growing financial muscle of online </w:t>
      </w:r>
      <w:r w:rsidRPr="004330DD">
        <w:rPr>
          <w:rFonts w:ascii="Times New Roman" w:hAnsi="Times New Roman" w:cs="Times New Roman"/>
          <w:sz w:val="24"/>
          <w:szCs w:val="24"/>
          <w:lang w:val="en-US"/>
        </w:rPr>
        <w:t xml:space="preserve">Subscription </w:t>
      </w:r>
      <w:r w:rsidRPr="004330DD">
        <w:rPr>
          <w:rFonts w:ascii="Times New Roman" w:hAnsi="Times New Roman" w:cs="Times New Roman"/>
          <w:sz w:val="24"/>
          <w:szCs w:val="24"/>
          <w:lang w:val="en-US"/>
        </w:rPr>
        <w:lastRenderedPageBreak/>
        <w:t>Based Video on Demand (SV</w:t>
      </w:r>
      <w:r>
        <w:rPr>
          <w:rFonts w:ascii="Times New Roman" w:hAnsi="Times New Roman" w:cs="Times New Roman"/>
          <w:sz w:val="24"/>
          <w:szCs w:val="24"/>
          <w:lang w:val="en-US"/>
        </w:rPr>
        <w:t>O</w:t>
      </w:r>
      <w:r w:rsidRPr="004330DD">
        <w:rPr>
          <w:rFonts w:ascii="Times New Roman" w:hAnsi="Times New Roman" w:cs="Times New Roman"/>
          <w:sz w:val="24"/>
          <w:szCs w:val="24"/>
          <w:lang w:val="en-US"/>
        </w:rPr>
        <w:t xml:space="preserve">D) companies such as Netflix, which have started to morph from distributor-exhibitors </w:t>
      </w:r>
      <w:r>
        <w:rPr>
          <w:rFonts w:ascii="Times New Roman" w:hAnsi="Times New Roman" w:cs="Times New Roman"/>
          <w:sz w:val="24"/>
          <w:szCs w:val="24"/>
          <w:lang w:val="en-US"/>
        </w:rPr>
        <w:t>in</w:t>
      </w:r>
      <w:r w:rsidRPr="004330DD">
        <w:rPr>
          <w:rFonts w:ascii="Times New Roman" w:hAnsi="Times New Roman" w:cs="Times New Roman"/>
          <w:sz w:val="24"/>
          <w:szCs w:val="24"/>
          <w:lang w:val="en-US"/>
        </w:rPr>
        <w:t>to commissioner-producers with huge resources</w:t>
      </w:r>
      <w:r>
        <w:rPr>
          <w:rFonts w:ascii="Times New Roman" w:hAnsi="Times New Roman" w:cs="Times New Roman"/>
          <w:sz w:val="24"/>
          <w:szCs w:val="24"/>
          <w:lang w:val="en-US"/>
        </w:rPr>
        <w:t xml:space="preserve">, able to make feature films whose production values are indistinguishable from the Hollywood majors. </w:t>
      </w:r>
      <w:r w:rsidRPr="004330DD">
        <w:rPr>
          <w:rFonts w:ascii="Times New Roman" w:hAnsi="Times New Roman" w:cs="Times New Roman"/>
          <w:sz w:val="24"/>
          <w:szCs w:val="24"/>
          <w:lang w:val="en-US"/>
        </w:rPr>
        <w:t>Lobato (2019)</w:t>
      </w:r>
      <w:r>
        <w:rPr>
          <w:rFonts w:ascii="Times New Roman" w:hAnsi="Times New Roman" w:cs="Times New Roman"/>
          <w:sz w:val="24"/>
          <w:szCs w:val="24"/>
          <w:lang w:val="en-US"/>
        </w:rPr>
        <w:t>, for instance,</w:t>
      </w:r>
      <w:r w:rsidRPr="004330DD">
        <w:rPr>
          <w:rFonts w:ascii="Times New Roman" w:hAnsi="Times New Roman" w:cs="Times New Roman"/>
          <w:sz w:val="24"/>
          <w:szCs w:val="24"/>
          <w:lang w:val="en-US"/>
        </w:rPr>
        <w:t xml:space="preserve"> analyses Netflix’s sophisticated business strategy that exploits local variations</w:t>
      </w:r>
      <w:r>
        <w:rPr>
          <w:rFonts w:ascii="Times New Roman" w:hAnsi="Times New Roman" w:cs="Times New Roman"/>
          <w:sz w:val="24"/>
          <w:szCs w:val="24"/>
          <w:lang w:val="en-US"/>
        </w:rPr>
        <w:t xml:space="preserve"> demonstrating the continued importance of place</w:t>
      </w:r>
      <w:r w:rsidRPr="004330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which forms the latest phase of a </w:t>
      </w:r>
      <w:r w:rsidRPr="004330DD">
        <w:rPr>
          <w:rFonts w:ascii="Times New Roman" w:hAnsi="Times New Roman" w:cs="Times New Roman"/>
          <w:sz w:val="24"/>
          <w:szCs w:val="24"/>
          <w:lang w:val="en-US"/>
        </w:rPr>
        <w:t xml:space="preserve">longer history of </w:t>
      </w:r>
      <w:r>
        <w:rPr>
          <w:rFonts w:ascii="Times New Roman" w:hAnsi="Times New Roman" w:cs="Times New Roman"/>
          <w:sz w:val="24"/>
          <w:szCs w:val="24"/>
          <w:lang w:val="en-US"/>
        </w:rPr>
        <w:t xml:space="preserve">US-based </w:t>
      </w:r>
      <w:r w:rsidRPr="004330DD">
        <w:rPr>
          <w:rFonts w:ascii="Times New Roman" w:hAnsi="Times New Roman" w:cs="Times New Roman"/>
          <w:sz w:val="24"/>
          <w:szCs w:val="24"/>
          <w:lang w:val="en-US"/>
        </w:rPr>
        <w:t>transnational commercial practices.</w:t>
      </w:r>
    </w:p>
    <w:p w14:paraId="3096F57B" w14:textId="77777777" w:rsidR="00286C99" w:rsidRPr="004330DD" w:rsidRDefault="00286C99" w:rsidP="00286C99">
      <w:pPr>
        <w:spacing w:after="0" w:line="480" w:lineRule="auto"/>
        <w:ind w:firstLine="720"/>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In a parallel development, increasing attention has been given to “other” cinemas, notably those from the </w:t>
      </w:r>
      <w:r w:rsidRPr="004330DD">
        <w:rPr>
          <w:rFonts w:ascii="Times New Roman" w:eastAsia="Times New Roman" w:hAnsi="Times New Roman" w:cs="Times New Roman"/>
          <w:sz w:val="24"/>
          <w:szCs w:val="24"/>
          <w:lang w:val="en-US"/>
        </w:rPr>
        <w:t>Global South – India (</w:t>
      </w:r>
      <w:r>
        <w:rPr>
          <w:rFonts w:ascii="Times New Roman" w:eastAsia="Times New Roman" w:hAnsi="Times New Roman" w:cs="Times New Roman"/>
          <w:sz w:val="24"/>
          <w:szCs w:val="24"/>
          <w:lang w:val="en-US"/>
        </w:rPr>
        <w:t>“</w:t>
      </w:r>
      <w:r w:rsidRPr="004330DD">
        <w:rPr>
          <w:rFonts w:ascii="Times New Roman" w:eastAsia="Times New Roman" w:hAnsi="Times New Roman" w:cs="Times New Roman"/>
          <w:sz w:val="24"/>
          <w:szCs w:val="24"/>
          <w:lang w:val="en-US"/>
        </w:rPr>
        <w:t>Bollywood</w:t>
      </w:r>
      <w:r>
        <w:rPr>
          <w:rFonts w:ascii="Times New Roman" w:eastAsia="Times New Roman" w:hAnsi="Times New Roman" w:cs="Times New Roman"/>
          <w:sz w:val="24"/>
          <w:szCs w:val="24"/>
          <w:lang w:val="en-US"/>
        </w:rPr>
        <w:t>”</w:t>
      </w:r>
      <w:r w:rsidRPr="004330DD">
        <w:rPr>
          <w:rFonts w:ascii="Times New Roman" w:eastAsia="Times New Roman" w:hAnsi="Times New Roman" w:cs="Times New Roman"/>
          <w:sz w:val="24"/>
          <w:szCs w:val="24"/>
          <w:lang w:val="en-US"/>
        </w:rPr>
        <w:t>) and Nigeria (</w:t>
      </w:r>
      <w:r>
        <w:rPr>
          <w:rFonts w:ascii="Times New Roman" w:eastAsia="Times New Roman" w:hAnsi="Times New Roman" w:cs="Times New Roman"/>
          <w:sz w:val="24"/>
          <w:szCs w:val="24"/>
          <w:lang w:val="en-US"/>
        </w:rPr>
        <w:t>“</w:t>
      </w:r>
      <w:r w:rsidRPr="004330DD">
        <w:rPr>
          <w:rFonts w:ascii="Times New Roman" w:eastAsia="Times New Roman" w:hAnsi="Times New Roman" w:cs="Times New Roman"/>
          <w:sz w:val="24"/>
          <w:szCs w:val="24"/>
          <w:lang w:val="en-US"/>
        </w:rPr>
        <w:t>Nollywood</w:t>
      </w:r>
      <w:r>
        <w:rPr>
          <w:rFonts w:ascii="Times New Roman" w:eastAsia="Times New Roman" w:hAnsi="Times New Roman" w:cs="Times New Roman"/>
          <w:sz w:val="24"/>
          <w:szCs w:val="24"/>
          <w:lang w:val="en-US"/>
        </w:rPr>
        <w:t>”</w:t>
      </w:r>
      <w:r w:rsidRPr="004330DD">
        <w:rPr>
          <w:rFonts w:ascii="Times New Roman" w:eastAsia="Times New Roman" w:hAnsi="Times New Roman" w:cs="Times New Roman"/>
          <w:sz w:val="24"/>
          <w:szCs w:val="24"/>
          <w:lang w:val="en-US"/>
        </w:rPr>
        <w:t xml:space="preserve">) – that have become internationalized entities based on very different models of production, distribution and exhibition. </w:t>
      </w:r>
      <w:r>
        <w:rPr>
          <w:rFonts w:ascii="Times New Roman" w:eastAsia="Times New Roman" w:hAnsi="Times New Roman" w:cs="Times New Roman"/>
          <w:sz w:val="24"/>
          <w:szCs w:val="24"/>
          <w:lang w:val="en-US"/>
        </w:rPr>
        <w:t>As</w:t>
      </w:r>
      <w:r w:rsidRPr="004330DD">
        <w:rPr>
          <w:rFonts w:ascii="Times New Roman" w:eastAsia="Times New Roman" w:hAnsi="Times New Roman" w:cs="Times New Roman"/>
          <w:sz w:val="24"/>
          <w:szCs w:val="24"/>
          <w:lang w:val="en-US"/>
        </w:rPr>
        <w:t xml:space="preserve"> Miller (2012) </w:t>
      </w:r>
      <w:r>
        <w:rPr>
          <w:rFonts w:ascii="Times New Roman" w:eastAsia="Times New Roman" w:hAnsi="Times New Roman" w:cs="Times New Roman"/>
          <w:sz w:val="24"/>
          <w:szCs w:val="24"/>
          <w:lang w:val="en-US"/>
        </w:rPr>
        <w:t>show</w:t>
      </w:r>
      <w:r w:rsidRPr="004330DD">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for example</w:t>
      </w:r>
      <w:r w:rsidRPr="004330D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4330DD">
        <w:rPr>
          <w:rFonts w:ascii="Times New Roman" w:eastAsia="Times New Roman" w:hAnsi="Times New Roman" w:cs="Times New Roman"/>
          <w:sz w:val="24"/>
          <w:szCs w:val="24"/>
          <w:lang w:val="en-US"/>
        </w:rPr>
        <w:t>Nollywood</w:t>
      </w:r>
      <w:r>
        <w:rPr>
          <w:rFonts w:ascii="Times New Roman" w:eastAsia="Times New Roman" w:hAnsi="Times New Roman" w:cs="Times New Roman"/>
          <w:sz w:val="24"/>
          <w:szCs w:val="24"/>
          <w:lang w:val="en-US"/>
        </w:rPr>
        <w:t xml:space="preserve"> developed a</w:t>
      </w:r>
      <w:r w:rsidRPr="004330DD">
        <w:rPr>
          <w:rFonts w:ascii="Times New Roman" w:eastAsia="Times New Roman" w:hAnsi="Times New Roman" w:cs="Times New Roman"/>
          <w:sz w:val="24"/>
          <w:szCs w:val="24"/>
          <w:lang w:val="en-US"/>
        </w:rPr>
        <w:t xml:space="preserve">s a low-budget video industry </w:t>
      </w:r>
      <w:r>
        <w:rPr>
          <w:rFonts w:ascii="Times New Roman" w:eastAsia="Times New Roman" w:hAnsi="Times New Roman" w:cs="Times New Roman"/>
          <w:sz w:val="24"/>
          <w:szCs w:val="24"/>
          <w:lang w:val="en-US"/>
        </w:rPr>
        <w:t xml:space="preserve">by </w:t>
      </w:r>
      <w:r w:rsidRPr="004330DD">
        <w:rPr>
          <w:rFonts w:ascii="Times New Roman" w:eastAsia="Times New Roman" w:hAnsi="Times New Roman" w:cs="Times New Roman"/>
          <w:sz w:val="24"/>
          <w:szCs w:val="24"/>
          <w:lang w:val="en-US"/>
        </w:rPr>
        <w:t>exploit</w:t>
      </w:r>
      <w:r>
        <w:rPr>
          <w:rFonts w:ascii="Times New Roman" w:eastAsia="Times New Roman" w:hAnsi="Times New Roman" w:cs="Times New Roman"/>
          <w:sz w:val="24"/>
          <w:szCs w:val="24"/>
          <w:lang w:val="en-US"/>
        </w:rPr>
        <w:t>ing</w:t>
      </w:r>
      <w:r w:rsidRPr="004330DD">
        <w:rPr>
          <w:rFonts w:ascii="Times New Roman" w:eastAsia="Times New Roman" w:hAnsi="Times New Roman" w:cs="Times New Roman"/>
          <w:sz w:val="24"/>
          <w:szCs w:val="24"/>
          <w:lang w:val="en-US"/>
        </w:rPr>
        <w:t xml:space="preserve"> alternative, often informal, distribution networks. Her work meshes with </w:t>
      </w:r>
      <w:r>
        <w:rPr>
          <w:rFonts w:ascii="Times New Roman" w:eastAsia="Times New Roman" w:hAnsi="Times New Roman" w:cs="Times New Roman"/>
          <w:sz w:val="24"/>
          <w:szCs w:val="24"/>
          <w:lang w:val="en-US"/>
        </w:rPr>
        <w:t xml:space="preserve">that of </w:t>
      </w:r>
      <w:r w:rsidRPr="004330DD">
        <w:rPr>
          <w:rFonts w:ascii="Times New Roman" w:eastAsia="Times New Roman" w:hAnsi="Times New Roman" w:cs="Times New Roman"/>
          <w:sz w:val="24"/>
          <w:szCs w:val="24"/>
          <w:lang w:val="en-US"/>
        </w:rPr>
        <w:t xml:space="preserve">Lobato </w:t>
      </w:r>
      <w:r>
        <w:rPr>
          <w:rFonts w:ascii="Times New Roman" w:eastAsia="Times New Roman" w:hAnsi="Times New Roman" w:cs="Times New Roman"/>
          <w:sz w:val="24"/>
          <w:szCs w:val="24"/>
          <w:lang w:val="en-US"/>
        </w:rPr>
        <w:t>(2012), who has extended the study of the film industry to include “</w:t>
      </w:r>
      <w:r w:rsidRPr="004330DD">
        <w:rPr>
          <w:rFonts w:ascii="Times New Roman" w:eastAsia="Times New Roman" w:hAnsi="Times New Roman" w:cs="Times New Roman"/>
          <w:sz w:val="24"/>
          <w:szCs w:val="24"/>
          <w:lang w:val="en-US"/>
        </w:rPr>
        <w:t>shadow economies</w:t>
      </w:r>
      <w:r>
        <w:rPr>
          <w:rFonts w:ascii="Times New Roman" w:eastAsia="Times New Roman" w:hAnsi="Times New Roman" w:cs="Times New Roman"/>
          <w:sz w:val="24"/>
          <w:szCs w:val="24"/>
          <w:lang w:val="en-US"/>
        </w:rPr>
        <w:t>”: spheres of economic activity generating value from film outside formally ordered and regulated markets</w:t>
      </w:r>
      <w:r w:rsidRPr="004330DD">
        <w:rPr>
          <w:rFonts w:ascii="Times New Roman" w:eastAsia="Times New Roman" w:hAnsi="Times New Roman" w:cs="Times New Roman"/>
          <w:sz w:val="24"/>
          <w:szCs w:val="24"/>
          <w:lang w:val="en-US"/>
        </w:rPr>
        <w:t>.</w:t>
      </w:r>
    </w:p>
    <w:p w14:paraId="2A543824" w14:textId="67117270" w:rsidR="00286C99" w:rsidRPr="004330DD" w:rsidRDefault="00286C99" w:rsidP="00286C9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Film industry historians continue to make use of traditional, if neglected, overlooked or recently discovered archival sources to provide evidence that revises conventional accounts. Jon </w:t>
      </w:r>
      <w:r w:rsidRPr="004330DD">
        <w:rPr>
          <w:rFonts w:ascii="Times New Roman" w:hAnsi="Times New Roman" w:cs="Times New Roman"/>
          <w:sz w:val="24"/>
          <w:szCs w:val="24"/>
          <w:lang w:val="en-US"/>
        </w:rPr>
        <w:t xml:space="preserve">Burrows’ </w:t>
      </w:r>
      <w:r>
        <w:rPr>
          <w:rFonts w:ascii="Times New Roman" w:hAnsi="Times New Roman" w:cs="Times New Roman"/>
          <w:sz w:val="24"/>
          <w:szCs w:val="24"/>
          <w:lang w:val="en-US"/>
        </w:rPr>
        <w:t xml:space="preserve">(2017) business history </w:t>
      </w:r>
      <w:r w:rsidRPr="004330DD">
        <w:rPr>
          <w:rFonts w:ascii="Times New Roman" w:hAnsi="Times New Roman" w:cs="Times New Roman"/>
          <w:i/>
          <w:iCs/>
          <w:sz w:val="24"/>
          <w:szCs w:val="24"/>
          <w:lang w:val="en-US"/>
        </w:rPr>
        <w:t>The British Cinema Boom, 1909-1914</w:t>
      </w:r>
      <w:r>
        <w:rPr>
          <w:rFonts w:ascii="Times New Roman" w:hAnsi="Times New Roman" w:cs="Times New Roman"/>
          <w:sz w:val="24"/>
          <w:szCs w:val="24"/>
          <w:lang w:val="en-US"/>
        </w:rPr>
        <w:t xml:space="preserve">, for instance, </w:t>
      </w:r>
      <w:r w:rsidRPr="004330DD">
        <w:rPr>
          <w:rFonts w:ascii="Times New Roman" w:hAnsi="Times New Roman" w:cs="Times New Roman"/>
          <w:sz w:val="24"/>
          <w:szCs w:val="24"/>
          <w:lang w:val="en-US"/>
        </w:rPr>
        <w:t>analyses a period of rapid change in the UK film industry based on detailed s</w:t>
      </w:r>
      <w:r w:rsidRPr="004330DD">
        <w:rPr>
          <w:rFonts w:ascii="Times New Roman" w:hAnsi="Times New Roman" w:cs="Times New Roman"/>
          <w:sz w:val="24"/>
          <w:szCs w:val="24"/>
          <w:shd w:val="clear" w:color="auto" w:fill="FFFFFF"/>
          <w:lang w:val="en-US"/>
        </w:rPr>
        <w:t>crutiny of surviving business and local government records</w:t>
      </w:r>
      <w:r>
        <w:rPr>
          <w:rFonts w:ascii="Times New Roman" w:hAnsi="Times New Roman" w:cs="Times New Roman"/>
          <w:sz w:val="24"/>
          <w:szCs w:val="24"/>
          <w:shd w:val="clear" w:color="auto" w:fill="FFFFFF"/>
          <w:lang w:val="en-US"/>
        </w:rPr>
        <w:t>, company accounts and box-office data</w:t>
      </w:r>
      <w:r w:rsidRPr="004330DD">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situated as part of a scrutiny of Edwardian leisure activities and changing audience tastes, which challenges existing British cinema histories. An exciting development has been the increasingly sophisticated use of geocomputational </w:t>
      </w:r>
      <w:r w:rsidRPr="00E609EB">
        <w:rPr>
          <w:rFonts w:ascii="Times New Roman" w:hAnsi="Times New Roman" w:cs="Times New Roman"/>
          <w:sz w:val="24"/>
          <w:szCs w:val="24"/>
        </w:rPr>
        <w:t>methods that conducts spatial analysis using locational data</w:t>
      </w:r>
      <w:r>
        <w:rPr>
          <w:rFonts w:ascii="Times New Roman" w:hAnsi="Times New Roman" w:cs="Times New Roman"/>
          <w:sz w:val="24"/>
          <w:szCs w:val="24"/>
        </w:rPr>
        <w:t xml:space="preserve">. Representative of this work is Julia Hallam and Les Roberts’ (2011) study of Liverpool which constructs a </w:t>
      </w:r>
      <w:r w:rsidRPr="005E241D">
        <w:rPr>
          <w:rFonts w:ascii="Times New Roman" w:hAnsi="Times New Roman" w:cs="Times New Roman"/>
          <w:sz w:val="24"/>
          <w:szCs w:val="24"/>
        </w:rPr>
        <w:t xml:space="preserve">moving image database </w:t>
      </w:r>
      <w:r>
        <w:rPr>
          <w:rFonts w:ascii="Times New Roman" w:hAnsi="Times New Roman" w:cs="Times New Roman"/>
          <w:sz w:val="24"/>
          <w:szCs w:val="24"/>
        </w:rPr>
        <w:t xml:space="preserve">to explore the evolution of </w:t>
      </w:r>
      <w:r w:rsidRPr="005E241D">
        <w:rPr>
          <w:rFonts w:ascii="Times New Roman" w:hAnsi="Times New Roman" w:cs="Times New Roman"/>
          <w:sz w:val="24"/>
          <w:szCs w:val="24"/>
        </w:rPr>
        <w:t>spatial narratives of the city</w:t>
      </w:r>
      <w:r>
        <w:rPr>
          <w:rFonts w:ascii="Times New Roman" w:hAnsi="Times New Roman" w:cs="Times New Roman"/>
          <w:sz w:val="24"/>
          <w:szCs w:val="24"/>
        </w:rPr>
        <w:t xml:space="preserve">, using this case study to open out what they see as the </w:t>
      </w:r>
      <w:r w:rsidRPr="005E241D">
        <w:rPr>
          <w:rFonts w:ascii="Times New Roman" w:hAnsi="Times New Roman" w:cs="Times New Roman"/>
          <w:sz w:val="24"/>
          <w:szCs w:val="24"/>
        </w:rPr>
        <w:t xml:space="preserve">cultural </w:t>
      </w:r>
      <w:r w:rsidRPr="005E241D">
        <w:rPr>
          <w:rFonts w:ascii="Times New Roman" w:hAnsi="Times New Roman" w:cs="Times New Roman"/>
          <w:sz w:val="24"/>
          <w:szCs w:val="24"/>
        </w:rPr>
        <w:lastRenderedPageBreak/>
        <w:t>and historiographical implications for research into film, place and space</w:t>
      </w:r>
      <w:r>
        <w:rPr>
          <w:rFonts w:ascii="Times New Roman" w:hAnsi="Times New Roman" w:cs="Times New Roman"/>
          <w:sz w:val="24"/>
          <w:szCs w:val="24"/>
        </w:rPr>
        <w:t xml:space="preserve">, and from that to suggest how this might </w:t>
      </w:r>
      <w:r w:rsidRPr="005E241D">
        <w:rPr>
          <w:rFonts w:ascii="Times New Roman" w:hAnsi="Times New Roman" w:cs="Times New Roman"/>
          <w:sz w:val="24"/>
          <w:szCs w:val="24"/>
        </w:rPr>
        <w:t xml:space="preserve">reshape national discourses of film </w:t>
      </w:r>
      <w:r>
        <w:rPr>
          <w:rFonts w:ascii="Times New Roman" w:hAnsi="Times New Roman" w:cs="Times New Roman"/>
          <w:sz w:val="24"/>
          <w:szCs w:val="24"/>
        </w:rPr>
        <w:t xml:space="preserve">industry </w:t>
      </w:r>
      <w:r w:rsidRPr="005E241D">
        <w:rPr>
          <w:rFonts w:ascii="Times New Roman" w:hAnsi="Times New Roman" w:cs="Times New Roman"/>
          <w:sz w:val="24"/>
          <w:szCs w:val="24"/>
        </w:rPr>
        <w:t>historiography</w:t>
      </w:r>
      <w:r>
        <w:rPr>
          <w:rFonts w:ascii="Times New Roman" w:hAnsi="Times New Roman" w:cs="Times New Roman"/>
          <w:sz w:val="24"/>
          <w:szCs w:val="24"/>
        </w:rPr>
        <w:t>.</w:t>
      </w:r>
    </w:p>
    <w:p w14:paraId="7BFA895A" w14:textId="77777777" w:rsidR="00286C99" w:rsidRPr="00EF4A90" w:rsidRDefault="00286C99" w:rsidP="00286C9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Turning to the purposes of writing film industry history, a noteworthy development has been the increasing attention given to </w:t>
      </w:r>
      <w:r w:rsidRPr="004330DD">
        <w:rPr>
          <w:rFonts w:ascii="Times New Roman" w:hAnsi="Times New Roman" w:cs="Times New Roman"/>
          <w:sz w:val="24"/>
          <w:szCs w:val="24"/>
          <w:lang w:val="en-US"/>
        </w:rPr>
        <w:t>environmental politics and sustainability</w:t>
      </w:r>
      <w:r>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including media industries’ often promiscuous use of energy, rare minerals and other resources (</w:t>
      </w:r>
      <w:r>
        <w:rPr>
          <w:rFonts w:ascii="Times New Roman" w:hAnsi="Times New Roman" w:cs="Times New Roman"/>
          <w:sz w:val="24"/>
          <w:szCs w:val="24"/>
          <w:lang w:val="en-US"/>
        </w:rPr>
        <w:t xml:space="preserve">see </w:t>
      </w:r>
      <w:r w:rsidRPr="004330DD">
        <w:rPr>
          <w:rFonts w:ascii="Times New Roman" w:hAnsi="Times New Roman" w:cs="Times New Roman"/>
          <w:sz w:val="24"/>
          <w:szCs w:val="24"/>
          <w:lang w:val="en-US"/>
        </w:rPr>
        <w:t xml:space="preserve">Herbert, Lotz and Punathambekar 2020: 124-25). </w:t>
      </w:r>
      <w:r>
        <w:rPr>
          <w:rFonts w:ascii="Times New Roman" w:hAnsi="Times New Roman" w:cs="Times New Roman"/>
          <w:sz w:val="24"/>
          <w:szCs w:val="24"/>
          <w:lang w:val="en-US"/>
        </w:rPr>
        <w:t>The growth of e</w:t>
      </w:r>
      <w:r w:rsidRPr="00495774">
        <w:rPr>
          <w:rFonts w:ascii="Times New Roman" w:hAnsi="Times New Roman" w:cs="Times New Roman"/>
          <w:sz w:val="24"/>
          <w:szCs w:val="24"/>
        </w:rPr>
        <w:t xml:space="preserve">co-critical approaches to </w:t>
      </w:r>
      <w:r>
        <w:rPr>
          <w:rFonts w:ascii="Times New Roman" w:hAnsi="Times New Roman" w:cs="Times New Roman"/>
          <w:sz w:val="24"/>
          <w:szCs w:val="24"/>
        </w:rPr>
        <w:t xml:space="preserve">film and other </w:t>
      </w:r>
      <w:r w:rsidRPr="00495774">
        <w:rPr>
          <w:rFonts w:ascii="Times New Roman" w:hAnsi="Times New Roman" w:cs="Times New Roman"/>
          <w:sz w:val="24"/>
          <w:szCs w:val="24"/>
        </w:rPr>
        <w:t xml:space="preserve">screen media </w:t>
      </w:r>
      <w:r>
        <w:rPr>
          <w:rFonts w:ascii="Times New Roman" w:hAnsi="Times New Roman" w:cs="Times New Roman"/>
          <w:sz w:val="24"/>
          <w:szCs w:val="24"/>
        </w:rPr>
        <w:t xml:space="preserve">is indicated by a </w:t>
      </w:r>
      <w:r w:rsidRPr="00495774">
        <w:rPr>
          <w:rFonts w:ascii="Times New Roman" w:hAnsi="Times New Roman" w:cs="Times New Roman"/>
          <w:sz w:val="24"/>
          <w:szCs w:val="24"/>
        </w:rPr>
        <w:t xml:space="preserve">recent dossier in the </w:t>
      </w:r>
      <w:r w:rsidRPr="00495774">
        <w:rPr>
          <w:rFonts w:ascii="Times New Roman" w:hAnsi="Times New Roman" w:cs="Times New Roman"/>
          <w:i/>
          <w:iCs/>
          <w:sz w:val="24"/>
          <w:szCs w:val="24"/>
        </w:rPr>
        <w:t>Journal of Cinema and Media Studies</w:t>
      </w:r>
      <w:r w:rsidRPr="00495774">
        <w:rPr>
          <w:rFonts w:ascii="Times New Roman" w:hAnsi="Times New Roman" w:cs="Times New Roman"/>
          <w:sz w:val="24"/>
          <w:szCs w:val="24"/>
        </w:rPr>
        <w:t xml:space="preserve"> (</w:t>
      </w:r>
      <w:r>
        <w:rPr>
          <w:rFonts w:ascii="Times New Roman" w:hAnsi="Times New Roman" w:cs="Times New Roman"/>
          <w:sz w:val="24"/>
          <w:szCs w:val="24"/>
        </w:rPr>
        <w:t xml:space="preserve">Peterson and Uhlin </w:t>
      </w:r>
      <w:r w:rsidRPr="00495774">
        <w:rPr>
          <w:rFonts w:ascii="Times New Roman" w:hAnsi="Times New Roman" w:cs="Times New Roman"/>
          <w:sz w:val="24"/>
          <w:szCs w:val="24"/>
        </w:rPr>
        <w:t>2019)</w:t>
      </w:r>
      <w:r>
        <w:rPr>
          <w:rFonts w:ascii="Times New Roman" w:hAnsi="Times New Roman" w:cs="Times New Roman"/>
          <w:sz w:val="24"/>
          <w:szCs w:val="24"/>
        </w:rPr>
        <w:t>,</w:t>
      </w:r>
      <w:r w:rsidRPr="00495774">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Pr="00495774">
        <w:rPr>
          <w:rFonts w:ascii="Times New Roman" w:hAnsi="Times New Roman" w:cs="Times New Roman"/>
          <w:sz w:val="24"/>
          <w:szCs w:val="24"/>
        </w:rPr>
        <w:t xml:space="preserve">formation of the </w:t>
      </w:r>
      <w:r w:rsidRPr="00495774">
        <w:rPr>
          <w:rFonts w:ascii="Times New Roman" w:hAnsi="Times New Roman" w:cs="Times New Roman"/>
          <w:i/>
          <w:iCs/>
          <w:sz w:val="24"/>
          <w:szCs w:val="24"/>
        </w:rPr>
        <w:t>Journal of Environmental Media</w:t>
      </w:r>
      <w:r>
        <w:rPr>
          <w:rFonts w:ascii="Times New Roman" w:hAnsi="Times New Roman" w:cs="Times New Roman"/>
          <w:sz w:val="24"/>
          <w:szCs w:val="24"/>
        </w:rPr>
        <w:t xml:space="preserve">. One of the journal editors, Hunter </w:t>
      </w:r>
      <w:r w:rsidRPr="00495774">
        <w:rPr>
          <w:rFonts w:ascii="Times New Roman" w:hAnsi="Times New Roman" w:cs="Times New Roman"/>
          <w:sz w:val="24"/>
          <w:szCs w:val="24"/>
        </w:rPr>
        <w:t>Vaughan</w:t>
      </w:r>
      <w:r>
        <w:rPr>
          <w:rFonts w:ascii="Times New Roman" w:hAnsi="Times New Roman" w:cs="Times New Roman"/>
          <w:sz w:val="24"/>
          <w:szCs w:val="24"/>
        </w:rPr>
        <w:t xml:space="preserve">, </w:t>
      </w:r>
      <w:r w:rsidRPr="004330DD">
        <w:rPr>
          <w:rFonts w:ascii="Times New Roman" w:hAnsi="Times New Roman" w:cs="Times New Roman"/>
          <w:sz w:val="24"/>
          <w:szCs w:val="24"/>
          <w:lang w:val="en-US"/>
        </w:rPr>
        <w:t xml:space="preserve">advocates </w:t>
      </w:r>
      <w:r>
        <w:rPr>
          <w:rFonts w:ascii="Times New Roman" w:hAnsi="Times New Roman" w:cs="Times New Roman"/>
          <w:sz w:val="24"/>
          <w:szCs w:val="24"/>
          <w:lang w:val="en-US"/>
        </w:rPr>
        <w:t>“</w:t>
      </w:r>
      <w:r w:rsidRPr="004330DD">
        <w:rPr>
          <w:rFonts w:ascii="Times New Roman" w:hAnsi="Times New Roman" w:cs="Times New Roman"/>
          <w:sz w:val="24"/>
          <w:szCs w:val="24"/>
          <w:lang w:val="en-US"/>
        </w:rPr>
        <w:t>ecocriticism</w:t>
      </w:r>
      <w:r>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focusing on the “geopolitics, industrial infrastructure, and material impact of media industries and practices” (</w:t>
      </w:r>
      <w:r>
        <w:rPr>
          <w:rFonts w:ascii="Times New Roman" w:hAnsi="Times New Roman" w:cs="Times New Roman"/>
          <w:sz w:val="24"/>
          <w:szCs w:val="24"/>
          <w:lang w:val="en-US"/>
        </w:rPr>
        <w:t xml:space="preserve">2019: </w:t>
      </w:r>
      <w:r w:rsidRPr="004330DD">
        <w:rPr>
          <w:rFonts w:ascii="Times New Roman" w:hAnsi="Times New Roman" w:cs="Times New Roman"/>
          <w:sz w:val="24"/>
          <w:szCs w:val="24"/>
          <w:lang w:val="en-US"/>
        </w:rPr>
        <w:t>10). Th</w:t>
      </w:r>
      <w:r>
        <w:rPr>
          <w:rFonts w:ascii="Times New Roman" w:hAnsi="Times New Roman" w:cs="Times New Roman"/>
          <w:sz w:val="24"/>
          <w:szCs w:val="24"/>
          <w:lang w:val="en-US"/>
        </w:rPr>
        <w:t xml:space="preserve">is ethical focus is an </w:t>
      </w:r>
      <w:r w:rsidRPr="004330DD">
        <w:rPr>
          <w:rFonts w:ascii="Times New Roman" w:hAnsi="Times New Roman" w:cs="Times New Roman"/>
          <w:sz w:val="24"/>
          <w:szCs w:val="24"/>
          <w:lang w:val="en-US"/>
        </w:rPr>
        <w:t>appropriate place to end this overview</w:t>
      </w:r>
      <w:r>
        <w:rPr>
          <w:rFonts w:ascii="Times New Roman" w:hAnsi="Times New Roman" w:cs="Times New Roman"/>
          <w:sz w:val="24"/>
          <w:szCs w:val="24"/>
          <w:lang w:val="en-US"/>
        </w:rPr>
        <w:t xml:space="preserve">, as it returns </w:t>
      </w:r>
      <w:r w:rsidRPr="004330DD">
        <w:rPr>
          <w:rFonts w:ascii="Times New Roman" w:hAnsi="Times New Roman" w:cs="Times New Roman"/>
          <w:sz w:val="24"/>
          <w:szCs w:val="24"/>
          <w:lang w:val="en-US"/>
        </w:rPr>
        <w:t xml:space="preserve">us to what has been argued is the central </w:t>
      </w:r>
      <w:r>
        <w:rPr>
          <w:rFonts w:ascii="Times New Roman" w:hAnsi="Times New Roman" w:cs="Times New Roman"/>
          <w:sz w:val="24"/>
          <w:szCs w:val="24"/>
          <w:lang w:val="en-US"/>
        </w:rPr>
        <w:t>purpose</w:t>
      </w:r>
      <w:r w:rsidRPr="004330DD">
        <w:rPr>
          <w:rFonts w:ascii="Times New Roman" w:hAnsi="Times New Roman" w:cs="Times New Roman"/>
          <w:sz w:val="24"/>
          <w:szCs w:val="24"/>
          <w:lang w:val="en-US"/>
        </w:rPr>
        <w:t xml:space="preserve"> of film industry historical research: to explain film’s economic and commercial </w:t>
      </w:r>
      <w:r>
        <w:rPr>
          <w:rFonts w:ascii="Times New Roman" w:hAnsi="Times New Roman" w:cs="Times New Roman"/>
          <w:sz w:val="24"/>
          <w:szCs w:val="24"/>
          <w:lang w:val="en-US"/>
        </w:rPr>
        <w:t xml:space="preserve">practices </w:t>
      </w:r>
      <w:r w:rsidRPr="004330DD">
        <w:rPr>
          <w:rFonts w:ascii="Times New Roman" w:hAnsi="Times New Roman" w:cs="Times New Roman"/>
          <w:sz w:val="24"/>
          <w:szCs w:val="24"/>
          <w:lang w:val="en-US"/>
        </w:rPr>
        <w:t>in detail but understood as part of wider social, cultural and political processes.</w:t>
      </w:r>
    </w:p>
    <w:p w14:paraId="25814F53" w14:textId="77777777" w:rsidR="00822D9F" w:rsidRPr="004330DD" w:rsidRDefault="00822D9F" w:rsidP="004330DD">
      <w:pPr>
        <w:spacing w:after="0" w:line="480" w:lineRule="auto"/>
        <w:rPr>
          <w:rFonts w:ascii="Times New Roman" w:hAnsi="Times New Roman" w:cs="Times New Roman"/>
          <w:b/>
          <w:sz w:val="24"/>
          <w:szCs w:val="24"/>
          <w:lang w:val="en-US"/>
        </w:rPr>
      </w:pPr>
    </w:p>
    <w:p w14:paraId="6CCCEA68" w14:textId="77777777" w:rsidR="00822D9F" w:rsidRDefault="00822D9F" w:rsidP="00C929E2">
      <w:pPr>
        <w:spacing w:after="0" w:line="480" w:lineRule="auto"/>
        <w:jc w:val="center"/>
        <w:rPr>
          <w:rFonts w:ascii="Times New Roman" w:eastAsia="Times New Roman" w:hAnsi="Times New Roman" w:cs="Times New Roman"/>
          <w:b/>
          <w:bCs/>
          <w:sz w:val="24"/>
          <w:szCs w:val="24"/>
          <w:lang w:val="en-US"/>
        </w:rPr>
      </w:pPr>
      <w:r w:rsidRPr="004330DD">
        <w:rPr>
          <w:rFonts w:ascii="Times New Roman" w:eastAsia="Times New Roman" w:hAnsi="Times New Roman" w:cs="Times New Roman"/>
          <w:b/>
          <w:bCs/>
          <w:sz w:val="24"/>
          <w:szCs w:val="24"/>
          <w:lang w:val="en-US"/>
        </w:rPr>
        <w:t>References</w:t>
      </w:r>
    </w:p>
    <w:p w14:paraId="0C498E06" w14:textId="77777777" w:rsidR="00C929E2" w:rsidRPr="004330DD" w:rsidRDefault="00C929E2" w:rsidP="00C929E2">
      <w:pPr>
        <w:spacing w:after="0" w:line="480" w:lineRule="auto"/>
        <w:jc w:val="center"/>
        <w:rPr>
          <w:rFonts w:ascii="Times New Roman" w:eastAsia="Times New Roman" w:hAnsi="Times New Roman" w:cs="Times New Roman"/>
          <w:b/>
          <w:bCs/>
          <w:sz w:val="24"/>
          <w:szCs w:val="24"/>
          <w:lang w:val="en-US"/>
        </w:rPr>
      </w:pPr>
    </w:p>
    <w:p w14:paraId="7CDA2191" w14:textId="77777777"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Abel, R. (1994) </w:t>
      </w:r>
      <w:r w:rsidRPr="004330DD">
        <w:rPr>
          <w:rFonts w:ascii="Times New Roman" w:hAnsi="Times New Roman" w:cs="Times New Roman"/>
          <w:i/>
          <w:iCs/>
          <w:sz w:val="24"/>
          <w:szCs w:val="24"/>
          <w:lang w:val="en-US"/>
        </w:rPr>
        <w:t>The Ciné Goes to Town: French Cinema, 1896-1914</w:t>
      </w:r>
      <w:r w:rsidRPr="004330DD">
        <w:rPr>
          <w:rFonts w:ascii="Times New Roman" w:hAnsi="Times New Roman" w:cs="Times New Roman"/>
          <w:sz w:val="24"/>
          <w:szCs w:val="24"/>
          <w:lang w:val="en-US"/>
        </w:rPr>
        <w:t xml:space="preserve">, Berkeley, CA: University of California Press. </w:t>
      </w:r>
    </w:p>
    <w:p w14:paraId="5746AA04" w14:textId="0857F01B"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Allen R.</w:t>
      </w:r>
      <w:r w:rsidR="0013139A">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 xml:space="preserve">C. and D. Gomery (1985) </w:t>
      </w:r>
      <w:r w:rsidRPr="004330DD">
        <w:rPr>
          <w:rFonts w:ascii="Times New Roman" w:hAnsi="Times New Roman" w:cs="Times New Roman"/>
          <w:i/>
          <w:iCs/>
          <w:sz w:val="24"/>
          <w:szCs w:val="24"/>
          <w:lang w:val="en-US"/>
        </w:rPr>
        <w:t>Film History: Theory and Practice</w:t>
      </w:r>
      <w:r w:rsidRPr="004330DD">
        <w:rPr>
          <w:rFonts w:ascii="Times New Roman" w:hAnsi="Times New Roman" w:cs="Times New Roman"/>
          <w:sz w:val="24"/>
          <w:szCs w:val="24"/>
          <w:lang w:val="en-US"/>
        </w:rPr>
        <w:t>, New York</w:t>
      </w:r>
      <w:r w:rsidR="00200D98">
        <w:rPr>
          <w:rFonts w:ascii="Times New Roman" w:hAnsi="Times New Roman" w:cs="Times New Roman"/>
          <w:sz w:val="24"/>
          <w:szCs w:val="24"/>
          <w:lang w:val="en-US"/>
        </w:rPr>
        <w:t>, NY</w:t>
      </w:r>
      <w:r w:rsidRPr="004330DD">
        <w:rPr>
          <w:rFonts w:ascii="Times New Roman" w:hAnsi="Times New Roman" w:cs="Times New Roman"/>
          <w:sz w:val="24"/>
          <w:szCs w:val="24"/>
          <w:lang w:val="en-US"/>
        </w:rPr>
        <w:t xml:space="preserve">: McGraw-Hill.  </w:t>
      </w:r>
    </w:p>
    <w:p w14:paraId="771E4380" w14:textId="77777777"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Bakker, G. (2008) </w:t>
      </w:r>
      <w:r w:rsidRPr="004330DD">
        <w:rPr>
          <w:rFonts w:ascii="Times New Roman" w:hAnsi="Times New Roman" w:cs="Times New Roman"/>
          <w:i/>
          <w:iCs/>
          <w:sz w:val="24"/>
          <w:szCs w:val="24"/>
          <w:lang w:val="en-US"/>
        </w:rPr>
        <w:t>Entertainment Industrialised: The Emergence of the International Film Industry, 1890-1940</w:t>
      </w:r>
      <w:r w:rsidRPr="004330DD">
        <w:rPr>
          <w:rFonts w:ascii="Times New Roman" w:hAnsi="Times New Roman" w:cs="Times New Roman"/>
          <w:sz w:val="24"/>
          <w:szCs w:val="24"/>
          <w:lang w:val="en-US"/>
        </w:rPr>
        <w:t xml:space="preserve">, Cambridge: Cambridge University Press. </w:t>
      </w:r>
    </w:p>
    <w:p w14:paraId="5F107943" w14:textId="09705EA5" w:rsidR="00822D9F" w:rsidRPr="004330DD" w:rsidRDefault="00822D9F" w:rsidP="004330DD">
      <w:pPr>
        <w:spacing w:after="0" w:line="480" w:lineRule="auto"/>
        <w:ind w:left="709" w:hanging="709"/>
        <w:rPr>
          <w:rFonts w:ascii="Times New Roman" w:eastAsia="MinionPro-Regular" w:hAnsi="Times New Roman" w:cs="Times New Roman"/>
          <w:sz w:val="24"/>
          <w:szCs w:val="24"/>
          <w:lang w:val="en-US"/>
        </w:rPr>
      </w:pPr>
      <w:r w:rsidRPr="004330DD">
        <w:rPr>
          <w:rFonts w:ascii="Times New Roman" w:eastAsia="MinionPro-Regular" w:hAnsi="Times New Roman" w:cs="Times New Roman"/>
          <w:sz w:val="24"/>
          <w:szCs w:val="24"/>
          <w:lang w:val="en-US"/>
        </w:rPr>
        <w:t>Bakøy, E., Puijk</w:t>
      </w:r>
      <w:r w:rsidR="0013139A">
        <w:rPr>
          <w:rFonts w:ascii="Times New Roman" w:eastAsia="MinionPro-Regular" w:hAnsi="Times New Roman" w:cs="Times New Roman"/>
          <w:sz w:val="24"/>
          <w:szCs w:val="24"/>
          <w:lang w:val="en-US"/>
        </w:rPr>
        <w:t>, R.</w:t>
      </w:r>
      <w:r w:rsidRPr="004330DD">
        <w:rPr>
          <w:rFonts w:ascii="Times New Roman" w:eastAsia="MinionPro-Regular" w:hAnsi="Times New Roman" w:cs="Times New Roman"/>
          <w:sz w:val="24"/>
          <w:szCs w:val="24"/>
          <w:lang w:val="en-US"/>
        </w:rPr>
        <w:t xml:space="preserve"> and Spicer</w:t>
      </w:r>
      <w:r w:rsidR="0013139A">
        <w:rPr>
          <w:rFonts w:ascii="Times New Roman" w:eastAsia="MinionPro-Regular" w:hAnsi="Times New Roman" w:cs="Times New Roman"/>
          <w:sz w:val="24"/>
          <w:szCs w:val="24"/>
          <w:lang w:val="en-US"/>
        </w:rPr>
        <w:t>, A.</w:t>
      </w:r>
      <w:r w:rsidRPr="004330DD">
        <w:rPr>
          <w:rFonts w:ascii="Times New Roman" w:eastAsia="MinionPro-Regular" w:hAnsi="Times New Roman" w:cs="Times New Roman"/>
          <w:sz w:val="24"/>
          <w:szCs w:val="24"/>
          <w:lang w:val="en-US"/>
        </w:rPr>
        <w:t xml:space="preserve"> (eds) (2017) </w:t>
      </w:r>
      <w:r w:rsidRPr="004330DD">
        <w:rPr>
          <w:rFonts w:ascii="Times New Roman" w:eastAsia="MinionPro-Regular" w:hAnsi="Times New Roman" w:cs="Times New Roman"/>
          <w:i/>
          <w:iCs/>
          <w:sz w:val="24"/>
          <w:szCs w:val="24"/>
          <w:lang w:val="en-US"/>
        </w:rPr>
        <w:t>Building Successful Film and Television Businesses: A Cross-National Perspective</w:t>
      </w:r>
      <w:r w:rsidRPr="004330DD">
        <w:rPr>
          <w:rFonts w:ascii="Times New Roman" w:eastAsia="MinionPro-Regular" w:hAnsi="Times New Roman" w:cs="Times New Roman"/>
          <w:sz w:val="24"/>
          <w:szCs w:val="24"/>
          <w:lang w:val="en-US"/>
        </w:rPr>
        <w:t xml:space="preserve">, Bristol: Intellect. </w:t>
      </w:r>
    </w:p>
    <w:p w14:paraId="1608F19C" w14:textId="1A1E4126" w:rsidR="00C83E4F" w:rsidRPr="004330DD" w:rsidRDefault="00C83E4F" w:rsidP="004330DD">
      <w:pPr>
        <w:spacing w:after="0" w:line="480" w:lineRule="auto"/>
        <w:ind w:left="709" w:hanging="709"/>
        <w:rPr>
          <w:rFonts w:ascii="Times New Roman" w:eastAsia="MinionPro-Regular" w:hAnsi="Times New Roman" w:cs="Times New Roman"/>
          <w:sz w:val="24"/>
          <w:szCs w:val="24"/>
          <w:lang w:val="en-US"/>
        </w:rPr>
      </w:pPr>
      <w:r w:rsidRPr="004330DD">
        <w:rPr>
          <w:rFonts w:ascii="Times New Roman" w:hAnsi="Times New Roman" w:cs="Times New Roman"/>
          <w:sz w:val="24"/>
          <w:szCs w:val="24"/>
          <w:lang w:val="en-US"/>
        </w:rPr>
        <w:lastRenderedPageBreak/>
        <w:t xml:space="preserve">Balio, T. (ed.) </w:t>
      </w:r>
      <w:r w:rsidRPr="004330DD">
        <w:rPr>
          <w:rFonts w:ascii="Times New Roman" w:eastAsia="MinionPro-Regular" w:hAnsi="Times New Roman" w:cs="Times New Roman"/>
          <w:sz w:val="24"/>
          <w:szCs w:val="24"/>
          <w:lang w:val="en-US"/>
        </w:rPr>
        <w:t xml:space="preserve">(1976a) </w:t>
      </w:r>
      <w:r w:rsidRPr="004330DD">
        <w:rPr>
          <w:rFonts w:ascii="Times New Roman" w:eastAsia="MinionPro-Regular" w:hAnsi="Times New Roman" w:cs="Times New Roman"/>
          <w:i/>
          <w:iCs/>
          <w:sz w:val="24"/>
          <w:szCs w:val="24"/>
          <w:lang w:val="en-US"/>
        </w:rPr>
        <w:t>The American Film Industry</w:t>
      </w:r>
      <w:r w:rsidRPr="004330DD">
        <w:rPr>
          <w:rFonts w:ascii="Times New Roman" w:eastAsia="MinionPro-Regular" w:hAnsi="Times New Roman" w:cs="Times New Roman"/>
          <w:sz w:val="24"/>
          <w:szCs w:val="24"/>
          <w:lang w:val="en-US"/>
        </w:rPr>
        <w:t>, Madison, W</w:t>
      </w:r>
      <w:r w:rsidR="0013139A">
        <w:rPr>
          <w:rFonts w:ascii="Times New Roman" w:eastAsia="MinionPro-Regular" w:hAnsi="Times New Roman" w:cs="Times New Roman"/>
          <w:sz w:val="24"/>
          <w:szCs w:val="24"/>
          <w:lang w:val="en-US"/>
        </w:rPr>
        <w:t>I</w:t>
      </w:r>
      <w:r w:rsidRPr="004330DD">
        <w:rPr>
          <w:rFonts w:ascii="Times New Roman" w:eastAsia="MinionPro-Regular" w:hAnsi="Times New Roman" w:cs="Times New Roman"/>
          <w:sz w:val="24"/>
          <w:szCs w:val="24"/>
          <w:lang w:val="en-US"/>
        </w:rPr>
        <w:t xml:space="preserve">: University of Wisconsin Press. </w:t>
      </w:r>
    </w:p>
    <w:p w14:paraId="7029A138" w14:textId="71C1D74B"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eastAsia="MinionPro-Regular" w:hAnsi="Times New Roman" w:cs="Times New Roman"/>
          <w:sz w:val="24"/>
          <w:szCs w:val="24"/>
          <w:lang w:val="en-US"/>
        </w:rPr>
        <w:t xml:space="preserve">Balio, T. </w:t>
      </w:r>
      <w:r w:rsidRPr="004330DD">
        <w:rPr>
          <w:rFonts w:ascii="Times New Roman" w:hAnsi="Times New Roman" w:cs="Times New Roman"/>
          <w:sz w:val="24"/>
          <w:szCs w:val="24"/>
          <w:lang w:val="en-US"/>
        </w:rPr>
        <w:t>(197</w:t>
      </w:r>
      <w:r w:rsidR="00C83E4F" w:rsidRPr="004330DD">
        <w:rPr>
          <w:rFonts w:ascii="Times New Roman" w:hAnsi="Times New Roman" w:cs="Times New Roman"/>
          <w:sz w:val="24"/>
          <w:szCs w:val="24"/>
          <w:lang w:val="en-US"/>
        </w:rPr>
        <w:t>6b</w:t>
      </w:r>
      <w:r w:rsidRPr="004330DD">
        <w:rPr>
          <w:rFonts w:ascii="Times New Roman" w:hAnsi="Times New Roman" w:cs="Times New Roman"/>
          <w:sz w:val="24"/>
          <w:szCs w:val="24"/>
          <w:lang w:val="en-US"/>
        </w:rPr>
        <w:t xml:space="preserve">) </w:t>
      </w:r>
      <w:r w:rsidRPr="004330DD">
        <w:rPr>
          <w:rFonts w:ascii="Times New Roman" w:hAnsi="Times New Roman" w:cs="Times New Roman"/>
          <w:i/>
          <w:iCs/>
          <w:sz w:val="24"/>
          <w:szCs w:val="24"/>
          <w:lang w:val="en-US"/>
        </w:rPr>
        <w:t>United Artists: The Company Built by the Stars</w:t>
      </w:r>
      <w:r w:rsidR="00C83E4F" w:rsidRPr="004330DD">
        <w:rPr>
          <w:rFonts w:ascii="Times New Roman" w:hAnsi="Times New Roman" w:cs="Times New Roman"/>
          <w:sz w:val="24"/>
          <w:szCs w:val="24"/>
          <w:lang w:val="en-US"/>
        </w:rPr>
        <w:t>,</w:t>
      </w:r>
      <w:r w:rsidR="00C83E4F" w:rsidRPr="004330DD">
        <w:rPr>
          <w:rFonts w:ascii="Times New Roman" w:eastAsia="MinionPro-Regular" w:hAnsi="Times New Roman" w:cs="Times New Roman"/>
          <w:sz w:val="24"/>
          <w:szCs w:val="24"/>
          <w:lang w:val="en-US"/>
        </w:rPr>
        <w:t xml:space="preserve"> Madison, W</w:t>
      </w:r>
      <w:r w:rsidR="0013139A">
        <w:rPr>
          <w:rFonts w:ascii="Times New Roman" w:eastAsia="MinionPro-Regular" w:hAnsi="Times New Roman" w:cs="Times New Roman"/>
          <w:sz w:val="24"/>
          <w:szCs w:val="24"/>
          <w:lang w:val="en-US"/>
        </w:rPr>
        <w:t>I</w:t>
      </w:r>
      <w:r w:rsidR="00C83E4F" w:rsidRPr="004330DD">
        <w:rPr>
          <w:rFonts w:ascii="Times New Roman" w:eastAsia="MinionPro-Regular" w:hAnsi="Times New Roman" w:cs="Times New Roman"/>
          <w:sz w:val="24"/>
          <w:szCs w:val="24"/>
          <w:lang w:val="en-US"/>
        </w:rPr>
        <w:t xml:space="preserve">: University of Wisconsin Press. </w:t>
      </w:r>
    </w:p>
    <w:p w14:paraId="081AE05A" w14:textId="47D5C1B9"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eastAsia="MinionPro-Regular" w:hAnsi="Times New Roman" w:cs="Times New Roman"/>
          <w:sz w:val="24"/>
          <w:szCs w:val="24"/>
          <w:lang w:val="en-US"/>
        </w:rPr>
        <w:t xml:space="preserve">Balio, T. </w:t>
      </w:r>
      <w:r w:rsidRPr="004330DD">
        <w:rPr>
          <w:rFonts w:ascii="Times New Roman" w:hAnsi="Times New Roman" w:cs="Times New Roman"/>
          <w:sz w:val="24"/>
          <w:szCs w:val="24"/>
          <w:lang w:val="en-US"/>
        </w:rPr>
        <w:t>(19</w:t>
      </w:r>
      <w:r w:rsidR="00C83E4F" w:rsidRPr="004330DD">
        <w:rPr>
          <w:rFonts w:ascii="Times New Roman" w:hAnsi="Times New Roman" w:cs="Times New Roman"/>
          <w:sz w:val="24"/>
          <w:szCs w:val="24"/>
          <w:lang w:val="en-US"/>
        </w:rPr>
        <w:t>87</w:t>
      </w:r>
      <w:r w:rsidRPr="004330DD">
        <w:rPr>
          <w:rFonts w:ascii="Times New Roman" w:hAnsi="Times New Roman" w:cs="Times New Roman"/>
          <w:sz w:val="24"/>
          <w:szCs w:val="24"/>
          <w:lang w:val="en-US"/>
        </w:rPr>
        <w:t xml:space="preserve">) </w:t>
      </w:r>
      <w:r w:rsidRPr="004330DD">
        <w:rPr>
          <w:rFonts w:ascii="Times New Roman" w:hAnsi="Times New Roman" w:cs="Times New Roman"/>
          <w:i/>
          <w:iCs/>
          <w:sz w:val="24"/>
          <w:szCs w:val="24"/>
          <w:lang w:val="en-US"/>
        </w:rPr>
        <w:t>United Artists</w:t>
      </w:r>
      <w:r w:rsidR="00C83E4F" w:rsidRPr="004330DD">
        <w:rPr>
          <w:rFonts w:ascii="Times New Roman" w:hAnsi="Times New Roman" w:cs="Times New Roman"/>
          <w:i/>
          <w:iCs/>
          <w:sz w:val="24"/>
          <w:szCs w:val="24"/>
          <w:lang w:val="en-US"/>
        </w:rPr>
        <w:t>, Volume 2, 1951-1978</w:t>
      </w:r>
      <w:r w:rsidRPr="004330DD">
        <w:rPr>
          <w:rFonts w:ascii="Times New Roman" w:hAnsi="Times New Roman" w:cs="Times New Roman"/>
          <w:i/>
          <w:iCs/>
          <w:sz w:val="24"/>
          <w:szCs w:val="24"/>
          <w:lang w:val="en-US"/>
        </w:rPr>
        <w:t>:</w:t>
      </w:r>
      <w:r w:rsidR="0013139A">
        <w:rPr>
          <w:rFonts w:ascii="Times New Roman" w:hAnsi="Times New Roman" w:cs="Times New Roman"/>
          <w:i/>
          <w:iCs/>
          <w:sz w:val="24"/>
          <w:szCs w:val="24"/>
          <w:lang w:val="en-US"/>
        </w:rPr>
        <w:t xml:space="preserve"> </w:t>
      </w:r>
      <w:r w:rsidR="00C83E4F" w:rsidRPr="004330DD">
        <w:rPr>
          <w:rFonts w:ascii="Times New Roman" w:hAnsi="Times New Roman" w:cs="Times New Roman"/>
          <w:i/>
          <w:iCs/>
          <w:sz w:val="24"/>
          <w:szCs w:val="24"/>
          <w:lang w:val="en-US"/>
        </w:rPr>
        <w:t xml:space="preserve">The Company </w:t>
      </w:r>
      <w:r w:rsidR="0013139A">
        <w:rPr>
          <w:rFonts w:ascii="Times New Roman" w:hAnsi="Times New Roman" w:cs="Times New Roman"/>
          <w:i/>
          <w:iCs/>
          <w:sz w:val="24"/>
          <w:szCs w:val="24"/>
          <w:lang w:val="en-US"/>
        </w:rPr>
        <w:t>T</w:t>
      </w:r>
      <w:r w:rsidR="00C83E4F" w:rsidRPr="004330DD">
        <w:rPr>
          <w:rFonts w:ascii="Times New Roman" w:hAnsi="Times New Roman" w:cs="Times New Roman"/>
          <w:i/>
          <w:iCs/>
          <w:sz w:val="24"/>
          <w:szCs w:val="24"/>
          <w:lang w:val="en-US"/>
        </w:rPr>
        <w:t>hat Changed the Film Industry</w:t>
      </w:r>
      <w:r w:rsidR="00C83E4F" w:rsidRPr="004330DD">
        <w:rPr>
          <w:rFonts w:ascii="Times New Roman" w:hAnsi="Times New Roman" w:cs="Times New Roman"/>
          <w:sz w:val="24"/>
          <w:szCs w:val="24"/>
          <w:lang w:val="en-US"/>
        </w:rPr>
        <w:t>,</w:t>
      </w:r>
      <w:r w:rsidR="00C83E4F" w:rsidRPr="004330DD">
        <w:rPr>
          <w:rFonts w:ascii="Times New Roman" w:eastAsia="MinionPro-Regular" w:hAnsi="Times New Roman" w:cs="Times New Roman"/>
          <w:sz w:val="24"/>
          <w:szCs w:val="24"/>
          <w:lang w:val="en-US"/>
        </w:rPr>
        <w:t xml:space="preserve"> Madison, W</w:t>
      </w:r>
      <w:r w:rsidR="0013139A">
        <w:rPr>
          <w:rFonts w:ascii="Times New Roman" w:eastAsia="MinionPro-Regular" w:hAnsi="Times New Roman" w:cs="Times New Roman"/>
          <w:sz w:val="24"/>
          <w:szCs w:val="24"/>
          <w:lang w:val="en-US"/>
        </w:rPr>
        <w:t>I</w:t>
      </w:r>
      <w:r w:rsidR="00C83E4F" w:rsidRPr="004330DD">
        <w:rPr>
          <w:rFonts w:ascii="Times New Roman" w:eastAsia="MinionPro-Regular" w:hAnsi="Times New Roman" w:cs="Times New Roman"/>
          <w:sz w:val="24"/>
          <w:szCs w:val="24"/>
          <w:lang w:val="en-US"/>
        </w:rPr>
        <w:t xml:space="preserve">: University of Wisconsin Press. </w:t>
      </w:r>
      <w:r w:rsidRPr="004330DD">
        <w:rPr>
          <w:rFonts w:ascii="Times New Roman" w:hAnsi="Times New Roman" w:cs="Times New Roman"/>
          <w:i/>
          <w:iCs/>
          <w:sz w:val="24"/>
          <w:szCs w:val="24"/>
          <w:lang w:val="en-US"/>
        </w:rPr>
        <w:t xml:space="preserve"> </w:t>
      </w:r>
      <w:r w:rsidRPr="004330DD">
        <w:rPr>
          <w:rFonts w:ascii="Times New Roman" w:hAnsi="Times New Roman" w:cs="Times New Roman"/>
          <w:sz w:val="24"/>
          <w:szCs w:val="24"/>
          <w:lang w:val="en-US"/>
        </w:rPr>
        <w:t xml:space="preserve"> </w:t>
      </w:r>
    </w:p>
    <w:p w14:paraId="0A1D8BAE" w14:textId="77777777" w:rsidR="00822D9F" w:rsidRPr="004330DD" w:rsidRDefault="00822D9F" w:rsidP="004330DD">
      <w:pPr>
        <w:spacing w:after="0" w:line="480" w:lineRule="auto"/>
        <w:ind w:left="709" w:hanging="709"/>
        <w:rPr>
          <w:rFonts w:ascii="Times New Roman" w:eastAsia="MinionPro-Regular" w:hAnsi="Times New Roman" w:cs="Times New Roman"/>
          <w:sz w:val="24"/>
          <w:szCs w:val="24"/>
          <w:lang w:val="en-US"/>
        </w:rPr>
      </w:pPr>
      <w:r w:rsidRPr="004330DD">
        <w:rPr>
          <w:rFonts w:ascii="Times New Roman" w:eastAsia="MinionPro-Regular" w:hAnsi="Times New Roman" w:cs="Times New Roman"/>
          <w:sz w:val="24"/>
          <w:szCs w:val="24"/>
          <w:lang w:val="en-US"/>
        </w:rPr>
        <w:t xml:space="preserve">Balio, T. (2013) </w:t>
      </w:r>
      <w:r w:rsidRPr="004330DD">
        <w:rPr>
          <w:rFonts w:ascii="Times New Roman" w:eastAsia="MinionPro-Regular" w:hAnsi="Times New Roman" w:cs="Times New Roman"/>
          <w:i/>
          <w:iCs/>
          <w:sz w:val="24"/>
          <w:szCs w:val="24"/>
          <w:lang w:val="en-US"/>
        </w:rPr>
        <w:t>Hollywood in the New Millennium</w:t>
      </w:r>
      <w:r w:rsidRPr="004330DD">
        <w:rPr>
          <w:rFonts w:ascii="Times New Roman" w:eastAsia="MinionPro-Regular" w:hAnsi="Times New Roman" w:cs="Times New Roman"/>
          <w:sz w:val="24"/>
          <w:szCs w:val="24"/>
          <w:lang w:val="en-US"/>
        </w:rPr>
        <w:t xml:space="preserve">, London: British Film Institute. </w:t>
      </w:r>
      <w:r w:rsidRPr="004330DD">
        <w:rPr>
          <w:rFonts w:ascii="Times New Roman" w:eastAsia="MinionPro-Regular" w:hAnsi="Times New Roman" w:cs="Times New Roman"/>
          <w:i/>
          <w:iCs/>
          <w:sz w:val="24"/>
          <w:szCs w:val="24"/>
          <w:lang w:val="en-US"/>
        </w:rPr>
        <w:t xml:space="preserve"> </w:t>
      </w:r>
    </w:p>
    <w:p w14:paraId="2A84416B" w14:textId="73451E23"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shd w:val="clear" w:color="auto" w:fill="FFFFFF"/>
          <w:lang w:val="en-US"/>
        </w:rPr>
        <w:t>Bordwell, D., Thompson</w:t>
      </w:r>
      <w:r w:rsidR="0013139A">
        <w:rPr>
          <w:rFonts w:ascii="Times New Roman" w:hAnsi="Times New Roman" w:cs="Times New Roman"/>
          <w:sz w:val="24"/>
          <w:szCs w:val="24"/>
          <w:shd w:val="clear" w:color="auto" w:fill="FFFFFF"/>
          <w:lang w:val="en-US"/>
        </w:rPr>
        <w:t>, K.</w:t>
      </w:r>
      <w:r w:rsidRPr="004330DD">
        <w:rPr>
          <w:rFonts w:ascii="Times New Roman" w:hAnsi="Times New Roman" w:cs="Times New Roman"/>
          <w:sz w:val="24"/>
          <w:szCs w:val="24"/>
          <w:shd w:val="clear" w:color="auto" w:fill="FFFFFF"/>
          <w:lang w:val="en-US"/>
        </w:rPr>
        <w:t xml:space="preserve"> and Staiger</w:t>
      </w:r>
      <w:r w:rsidR="0013139A">
        <w:rPr>
          <w:rFonts w:ascii="Times New Roman" w:hAnsi="Times New Roman" w:cs="Times New Roman"/>
          <w:sz w:val="24"/>
          <w:szCs w:val="24"/>
          <w:shd w:val="clear" w:color="auto" w:fill="FFFFFF"/>
          <w:lang w:val="en-US"/>
        </w:rPr>
        <w:t>, J.</w:t>
      </w:r>
      <w:r w:rsidRPr="004330DD">
        <w:rPr>
          <w:rFonts w:ascii="Times New Roman" w:hAnsi="Times New Roman" w:cs="Times New Roman"/>
          <w:sz w:val="24"/>
          <w:szCs w:val="24"/>
          <w:shd w:val="clear" w:color="auto" w:fill="FFFFFF"/>
          <w:lang w:val="en-US"/>
        </w:rPr>
        <w:t xml:space="preserve"> (1985)</w:t>
      </w:r>
      <w:r w:rsidRPr="004330DD">
        <w:rPr>
          <w:rFonts w:ascii="Times New Roman" w:hAnsi="Times New Roman" w:cs="Times New Roman"/>
          <w:i/>
          <w:iCs/>
          <w:sz w:val="24"/>
          <w:szCs w:val="24"/>
          <w:lang w:val="en-US"/>
        </w:rPr>
        <w:t xml:space="preserve"> The Classical Hollywood Cinema</w:t>
      </w:r>
      <w:r w:rsidR="00F13D73" w:rsidRPr="004330DD">
        <w:rPr>
          <w:rFonts w:ascii="Times New Roman" w:hAnsi="Times New Roman" w:cs="Times New Roman"/>
          <w:i/>
          <w:iCs/>
          <w:sz w:val="24"/>
          <w:szCs w:val="24"/>
          <w:lang w:val="en-US"/>
        </w:rPr>
        <w:t>: Film Style and Mode of Production to 1960</w:t>
      </w:r>
      <w:r w:rsidR="00F13D73" w:rsidRPr="004330DD">
        <w:rPr>
          <w:rFonts w:ascii="Times New Roman" w:hAnsi="Times New Roman" w:cs="Times New Roman"/>
          <w:sz w:val="24"/>
          <w:szCs w:val="24"/>
          <w:lang w:val="en-US"/>
        </w:rPr>
        <w:t xml:space="preserve">, London: Routledge. </w:t>
      </w:r>
    </w:p>
    <w:p w14:paraId="53A06C70" w14:textId="77777777" w:rsidR="001230A0" w:rsidRPr="004330DD" w:rsidRDefault="001230A0" w:rsidP="001230A0">
      <w:pPr>
        <w:spacing w:after="0"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Brannon </w:t>
      </w:r>
      <w:r w:rsidRPr="004330DD">
        <w:rPr>
          <w:rFonts w:ascii="Times New Roman" w:hAnsi="Times New Roman" w:cs="Times New Roman"/>
          <w:sz w:val="24"/>
          <w:szCs w:val="24"/>
          <w:lang w:val="en-US"/>
        </w:rPr>
        <w:t xml:space="preserve">Donoghue, C. (2017) </w:t>
      </w:r>
      <w:r w:rsidRPr="004330DD">
        <w:rPr>
          <w:rFonts w:ascii="Times New Roman" w:hAnsi="Times New Roman" w:cs="Times New Roman"/>
          <w:i/>
          <w:iCs/>
          <w:sz w:val="24"/>
          <w:szCs w:val="24"/>
          <w:lang w:val="en-US"/>
        </w:rPr>
        <w:t>Localising Hollywood</w:t>
      </w:r>
      <w:r w:rsidRPr="004330DD">
        <w:rPr>
          <w:rFonts w:ascii="Times New Roman" w:hAnsi="Times New Roman" w:cs="Times New Roman"/>
          <w:sz w:val="24"/>
          <w:szCs w:val="24"/>
          <w:lang w:val="en-US"/>
        </w:rPr>
        <w:t>, London: British Film Institute.</w:t>
      </w:r>
    </w:p>
    <w:p w14:paraId="2ECE69FB" w14:textId="77777777" w:rsidR="00822D9F" w:rsidRPr="004330DD" w:rsidRDefault="00822D9F" w:rsidP="004330DD">
      <w:pPr>
        <w:spacing w:after="0" w:line="480" w:lineRule="auto"/>
        <w:ind w:left="709" w:hanging="709"/>
        <w:rPr>
          <w:rFonts w:ascii="Times New Roman" w:hAnsi="Times New Roman" w:cs="Times New Roman"/>
          <w:sz w:val="24"/>
          <w:szCs w:val="24"/>
          <w:shd w:val="clear" w:color="auto" w:fill="FFFFFF"/>
          <w:lang w:val="en-US"/>
        </w:rPr>
      </w:pPr>
      <w:r w:rsidRPr="004330DD">
        <w:rPr>
          <w:rFonts w:ascii="Times New Roman" w:hAnsi="Times New Roman" w:cs="Times New Roman"/>
          <w:sz w:val="24"/>
          <w:szCs w:val="24"/>
          <w:lang w:val="en-US"/>
        </w:rPr>
        <w:t xml:space="preserve">Burrows, J. (2017) </w:t>
      </w:r>
      <w:r w:rsidRPr="004330DD">
        <w:rPr>
          <w:rFonts w:ascii="Times New Roman" w:hAnsi="Times New Roman" w:cs="Times New Roman"/>
          <w:i/>
          <w:iCs/>
          <w:sz w:val="24"/>
          <w:szCs w:val="24"/>
          <w:lang w:val="en-US"/>
        </w:rPr>
        <w:t>The British Cinema Boom, 1909-1914: A Commercial History</w:t>
      </w:r>
      <w:r w:rsidR="00A3418C" w:rsidRPr="004330DD">
        <w:rPr>
          <w:rFonts w:ascii="Times New Roman" w:hAnsi="Times New Roman" w:cs="Times New Roman"/>
          <w:sz w:val="24"/>
          <w:szCs w:val="24"/>
          <w:lang w:val="en-US"/>
        </w:rPr>
        <w:t xml:space="preserve">, London: Palgrave Macmillan. </w:t>
      </w:r>
    </w:p>
    <w:p w14:paraId="3FC4A04B" w14:textId="6C230CF3" w:rsidR="00822D9F" w:rsidRPr="004330DD" w:rsidRDefault="00822D9F" w:rsidP="004330DD">
      <w:pPr>
        <w:spacing w:after="0" w:line="480" w:lineRule="auto"/>
        <w:ind w:left="709" w:hanging="709"/>
        <w:rPr>
          <w:rFonts w:ascii="Times New Roman" w:hAnsi="Times New Roman" w:cs="Times New Roman"/>
          <w:sz w:val="24"/>
          <w:szCs w:val="24"/>
          <w:shd w:val="clear" w:color="auto" w:fill="FFFFFF"/>
          <w:lang w:val="en-US"/>
        </w:rPr>
      </w:pPr>
      <w:r w:rsidRPr="004330DD">
        <w:rPr>
          <w:rFonts w:ascii="Times New Roman" w:hAnsi="Times New Roman" w:cs="Times New Roman"/>
          <w:sz w:val="24"/>
          <w:szCs w:val="24"/>
          <w:shd w:val="clear" w:color="auto" w:fill="FFFFFF"/>
          <w:lang w:val="en-US"/>
        </w:rPr>
        <w:t xml:space="preserve">Caldwell, J. T. (2008) </w:t>
      </w:r>
      <w:r w:rsidRPr="004330DD">
        <w:rPr>
          <w:rFonts w:ascii="Times New Roman" w:hAnsi="Times New Roman" w:cs="Times New Roman"/>
          <w:i/>
          <w:iCs/>
          <w:sz w:val="24"/>
          <w:szCs w:val="24"/>
          <w:shd w:val="clear" w:color="auto" w:fill="FFFFFF"/>
          <w:lang w:val="en-US"/>
        </w:rPr>
        <w:t xml:space="preserve">Production Culture: Industrial Reflexivity and Critical Practice in Film </w:t>
      </w:r>
      <w:r w:rsidR="0013139A">
        <w:rPr>
          <w:rFonts w:ascii="Times New Roman" w:hAnsi="Times New Roman" w:cs="Times New Roman"/>
          <w:i/>
          <w:iCs/>
          <w:sz w:val="24"/>
          <w:szCs w:val="24"/>
          <w:shd w:val="clear" w:color="auto" w:fill="FFFFFF"/>
          <w:lang w:val="en-US"/>
        </w:rPr>
        <w:t>a</w:t>
      </w:r>
      <w:r w:rsidRPr="004330DD">
        <w:rPr>
          <w:rFonts w:ascii="Times New Roman" w:hAnsi="Times New Roman" w:cs="Times New Roman"/>
          <w:i/>
          <w:iCs/>
          <w:sz w:val="24"/>
          <w:szCs w:val="24"/>
          <w:shd w:val="clear" w:color="auto" w:fill="FFFFFF"/>
          <w:lang w:val="en-US"/>
        </w:rPr>
        <w:t>nd Television</w:t>
      </w:r>
      <w:r w:rsidRPr="004330DD">
        <w:rPr>
          <w:rFonts w:ascii="Times New Roman" w:hAnsi="Times New Roman" w:cs="Times New Roman"/>
          <w:sz w:val="24"/>
          <w:szCs w:val="24"/>
          <w:shd w:val="clear" w:color="auto" w:fill="FFFFFF"/>
          <w:lang w:val="en-US"/>
        </w:rPr>
        <w:t>, Durham</w:t>
      </w:r>
      <w:r w:rsidR="0013139A">
        <w:rPr>
          <w:rFonts w:ascii="Times New Roman" w:hAnsi="Times New Roman" w:cs="Times New Roman"/>
          <w:sz w:val="24"/>
          <w:szCs w:val="24"/>
          <w:shd w:val="clear" w:color="auto" w:fill="FFFFFF"/>
          <w:lang w:val="en-US"/>
        </w:rPr>
        <w:t>, NC</w:t>
      </w:r>
      <w:r w:rsidRPr="004330DD">
        <w:rPr>
          <w:rFonts w:ascii="Times New Roman" w:hAnsi="Times New Roman" w:cs="Times New Roman"/>
          <w:sz w:val="24"/>
          <w:szCs w:val="24"/>
          <w:shd w:val="clear" w:color="auto" w:fill="FFFFFF"/>
          <w:lang w:val="en-US"/>
        </w:rPr>
        <w:t>: Duke University Press.</w:t>
      </w:r>
    </w:p>
    <w:p w14:paraId="75463C7A" w14:textId="17B4B8D8" w:rsidR="00822D9F" w:rsidRPr="004330DD" w:rsidRDefault="00822D9F" w:rsidP="004330DD">
      <w:pPr>
        <w:spacing w:after="0" w:line="480" w:lineRule="auto"/>
        <w:ind w:left="709" w:hanging="709"/>
        <w:rPr>
          <w:rFonts w:ascii="Times New Roman" w:hAnsi="Times New Roman" w:cs="Times New Roman"/>
          <w:sz w:val="24"/>
          <w:szCs w:val="24"/>
          <w:shd w:val="clear" w:color="auto" w:fill="FFFFFF"/>
          <w:lang w:val="en-US"/>
        </w:rPr>
      </w:pPr>
      <w:r w:rsidRPr="004330DD">
        <w:rPr>
          <w:rFonts w:ascii="Times New Roman" w:hAnsi="Times New Roman" w:cs="Times New Roman"/>
          <w:sz w:val="24"/>
          <w:szCs w:val="24"/>
          <w:shd w:val="clear" w:color="auto" w:fill="FFFFFF"/>
          <w:lang w:val="en-US"/>
        </w:rPr>
        <w:t>Caldwell, J.</w:t>
      </w:r>
      <w:r w:rsidR="0013139A">
        <w:rPr>
          <w:rFonts w:ascii="Times New Roman" w:hAnsi="Times New Roman" w:cs="Times New Roman"/>
          <w:sz w:val="24"/>
          <w:szCs w:val="24"/>
          <w:shd w:val="clear" w:color="auto" w:fill="FFFFFF"/>
          <w:lang w:val="en-US"/>
        </w:rPr>
        <w:t xml:space="preserve"> </w:t>
      </w:r>
      <w:r w:rsidRPr="004330DD">
        <w:rPr>
          <w:rFonts w:ascii="Times New Roman" w:hAnsi="Times New Roman" w:cs="Times New Roman"/>
          <w:sz w:val="24"/>
          <w:szCs w:val="24"/>
          <w:shd w:val="clear" w:color="auto" w:fill="FFFFFF"/>
          <w:lang w:val="en-US"/>
        </w:rPr>
        <w:t>T. (2013) “Para-Industry: Researching Hollywood’s Blackwaters,”</w:t>
      </w:r>
      <w:r w:rsidRPr="004330DD">
        <w:rPr>
          <w:rFonts w:ascii="Times New Roman" w:hAnsi="Times New Roman" w:cs="Times New Roman"/>
          <w:i/>
          <w:iCs/>
          <w:sz w:val="24"/>
          <w:szCs w:val="24"/>
          <w:shd w:val="clear" w:color="auto" w:fill="FFFFFF"/>
          <w:lang w:val="en-US"/>
        </w:rPr>
        <w:t xml:space="preserve"> Cinema Journal</w:t>
      </w:r>
      <w:r w:rsidRPr="004330DD">
        <w:rPr>
          <w:rFonts w:ascii="Times New Roman" w:hAnsi="Times New Roman" w:cs="Times New Roman"/>
          <w:sz w:val="24"/>
          <w:szCs w:val="24"/>
          <w:shd w:val="clear" w:color="auto" w:fill="FFFFFF"/>
          <w:lang w:val="en-US"/>
        </w:rPr>
        <w:t>, 52 (3): 157-65.</w:t>
      </w:r>
    </w:p>
    <w:p w14:paraId="228B0F5B" w14:textId="5AF3991C" w:rsidR="00FC5D30" w:rsidRPr="004330DD" w:rsidRDefault="00FC5D30" w:rsidP="004330DD">
      <w:pPr>
        <w:spacing w:after="0" w:line="480" w:lineRule="auto"/>
        <w:ind w:left="709" w:hanging="709"/>
        <w:rPr>
          <w:rFonts w:ascii="Times New Roman" w:hAnsi="Times New Roman" w:cs="Times New Roman"/>
          <w:i/>
          <w:iCs/>
          <w:sz w:val="24"/>
          <w:szCs w:val="24"/>
          <w:shd w:val="clear" w:color="auto" w:fill="FFFFFF"/>
          <w:lang w:val="en-US"/>
        </w:rPr>
      </w:pPr>
      <w:r w:rsidRPr="004330DD">
        <w:rPr>
          <w:rFonts w:ascii="Times New Roman" w:hAnsi="Times New Roman" w:cs="Times New Roman"/>
          <w:sz w:val="24"/>
          <w:szCs w:val="24"/>
          <w:shd w:val="clear" w:color="auto" w:fill="FFFFFF"/>
          <w:lang w:val="en-US"/>
        </w:rPr>
        <w:t>Chapman, J., Glancy</w:t>
      </w:r>
      <w:r w:rsidR="0013139A">
        <w:rPr>
          <w:rFonts w:ascii="Times New Roman" w:hAnsi="Times New Roman" w:cs="Times New Roman"/>
          <w:sz w:val="24"/>
          <w:szCs w:val="24"/>
          <w:shd w:val="clear" w:color="auto" w:fill="FFFFFF"/>
          <w:lang w:val="en-US"/>
        </w:rPr>
        <w:t>, M.</w:t>
      </w:r>
      <w:r w:rsidRPr="004330DD">
        <w:rPr>
          <w:rFonts w:ascii="Times New Roman" w:hAnsi="Times New Roman" w:cs="Times New Roman"/>
          <w:sz w:val="24"/>
          <w:szCs w:val="24"/>
          <w:shd w:val="clear" w:color="auto" w:fill="FFFFFF"/>
          <w:lang w:val="en-US"/>
        </w:rPr>
        <w:t xml:space="preserve"> and Harper</w:t>
      </w:r>
      <w:r w:rsidR="0013139A">
        <w:rPr>
          <w:rFonts w:ascii="Times New Roman" w:hAnsi="Times New Roman" w:cs="Times New Roman"/>
          <w:sz w:val="24"/>
          <w:szCs w:val="24"/>
          <w:shd w:val="clear" w:color="auto" w:fill="FFFFFF"/>
          <w:lang w:val="en-US"/>
        </w:rPr>
        <w:t>, S.</w:t>
      </w:r>
      <w:r w:rsidRPr="004330DD">
        <w:rPr>
          <w:rFonts w:ascii="Times New Roman" w:hAnsi="Times New Roman" w:cs="Times New Roman"/>
          <w:sz w:val="24"/>
          <w:szCs w:val="24"/>
          <w:shd w:val="clear" w:color="auto" w:fill="FFFFFF"/>
          <w:lang w:val="en-US"/>
        </w:rPr>
        <w:t xml:space="preserve"> (2007) </w:t>
      </w:r>
      <w:r w:rsidRPr="004330DD">
        <w:rPr>
          <w:rFonts w:ascii="Times New Roman" w:hAnsi="Times New Roman" w:cs="Times New Roman"/>
          <w:i/>
          <w:iCs/>
          <w:sz w:val="24"/>
          <w:szCs w:val="24"/>
          <w:shd w:val="clear" w:color="auto" w:fill="FFFFFF"/>
          <w:lang w:val="en-US"/>
        </w:rPr>
        <w:t>The New Film History: Sources, Methods, Approaches</w:t>
      </w:r>
      <w:r w:rsidRPr="004330DD">
        <w:rPr>
          <w:rFonts w:ascii="Times New Roman" w:hAnsi="Times New Roman" w:cs="Times New Roman"/>
          <w:sz w:val="24"/>
          <w:szCs w:val="24"/>
          <w:shd w:val="clear" w:color="auto" w:fill="FFFFFF"/>
          <w:lang w:val="en-US"/>
        </w:rPr>
        <w:t xml:space="preserve">, Basingstoke: Palgrave Macmillan. </w:t>
      </w:r>
      <w:r w:rsidRPr="004330DD">
        <w:rPr>
          <w:rFonts w:ascii="Times New Roman" w:hAnsi="Times New Roman" w:cs="Times New Roman"/>
          <w:i/>
          <w:iCs/>
          <w:sz w:val="24"/>
          <w:szCs w:val="24"/>
          <w:shd w:val="clear" w:color="auto" w:fill="FFFFFF"/>
          <w:lang w:val="en-US"/>
        </w:rPr>
        <w:t xml:space="preserve"> </w:t>
      </w:r>
    </w:p>
    <w:p w14:paraId="6B87F56C" w14:textId="304CF204" w:rsidR="009D343D" w:rsidRDefault="00822D9F" w:rsidP="00E16470">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Elsaesser, T. (198</w:t>
      </w:r>
      <w:r w:rsidR="00A406AA" w:rsidRPr="004330DD">
        <w:rPr>
          <w:rFonts w:ascii="Times New Roman" w:hAnsi="Times New Roman" w:cs="Times New Roman"/>
          <w:sz w:val="24"/>
          <w:szCs w:val="24"/>
          <w:lang w:val="en-US"/>
        </w:rPr>
        <w:t>6</w:t>
      </w:r>
      <w:r w:rsidRPr="004330DD">
        <w:rPr>
          <w:rFonts w:ascii="Times New Roman" w:hAnsi="Times New Roman" w:cs="Times New Roman"/>
          <w:sz w:val="24"/>
          <w:szCs w:val="24"/>
          <w:lang w:val="en-US"/>
        </w:rPr>
        <w:t>) “The New Film History,”</w:t>
      </w:r>
      <w:r w:rsidR="00A406AA" w:rsidRPr="004330DD">
        <w:rPr>
          <w:rFonts w:ascii="Times New Roman" w:hAnsi="Times New Roman" w:cs="Times New Roman"/>
          <w:sz w:val="24"/>
          <w:szCs w:val="24"/>
          <w:lang w:val="en-US"/>
        </w:rPr>
        <w:t xml:space="preserve"> </w:t>
      </w:r>
      <w:r w:rsidR="00A406AA" w:rsidRPr="004330DD">
        <w:rPr>
          <w:rFonts w:ascii="Times New Roman" w:hAnsi="Times New Roman" w:cs="Times New Roman"/>
          <w:i/>
          <w:iCs/>
          <w:sz w:val="24"/>
          <w:szCs w:val="24"/>
          <w:lang w:val="en-US"/>
        </w:rPr>
        <w:t xml:space="preserve">Sight and Sound </w:t>
      </w:r>
      <w:r w:rsidR="00A406AA" w:rsidRPr="004330DD">
        <w:rPr>
          <w:rFonts w:ascii="Times New Roman" w:hAnsi="Times New Roman" w:cs="Times New Roman"/>
          <w:sz w:val="24"/>
          <w:szCs w:val="24"/>
          <w:lang w:val="en-US"/>
        </w:rPr>
        <w:t>55 (4): 246-51.</w:t>
      </w:r>
    </w:p>
    <w:p w14:paraId="7580050B" w14:textId="2AC45F62" w:rsidR="00402ADB" w:rsidRPr="00402ADB" w:rsidRDefault="00402ADB" w:rsidP="00402ADB">
      <w:pPr>
        <w:spacing w:after="0" w:line="480" w:lineRule="auto"/>
        <w:ind w:left="709" w:hanging="709"/>
        <w:rPr>
          <w:rFonts w:asciiTheme="majorBidi" w:hAnsiTheme="majorBidi" w:cstheme="majorBidi"/>
          <w:sz w:val="24"/>
          <w:szCs w:val="24"/>
          <w:lang w:val="en-US"/>
        </w:rPr>
      </w:pPr>
      <w:r>
        <w:rPr>
          <w:rFonts w:ascii="Times New Roman" w:hAnsi="Times New Roman" w:cs="Times New Roman"/>
          <w:sz w:val="24"/>
          <w:szCs w:val="24"/>
          <w:lang w:val="en-US"/>
        </w:rPr>
        <w:t>Fenwick, J.,</w:t>
      </w:r>
      <w:r w:rsidRPr="00402ADB">
        <w:rPr>
          <w:rFonts w:asciiTheme="majorBidi" w:hAnsiTheme="majorBidi" w:cstheme="majorBidi"/>
          <w:bCs/>
          <w:sz w:val="24"/>
          <w:szCs w:val="24"/>
        </w:rPr>
        <w:t xml:space="preserve"> Foster</w:t>
      </w:r>
      <w:r w:rsidR="005B0DC8">
        <w:rPr>
          <w:rFonts w:asciiTheme="majorBidi" w:hAnsiTheme="majorBidi" w:cstheme="majorBidi"/>
          <w:bCs/>
          <w:sz w:val="24"/>
          <w:szCs w:val="24"/>
        </w:rPr>
        <w:t>, K.</w:t>
      </w:r>
      <w:r w:rsidRPr="00402ADB">
        <w:rPr>
          <w:rFonts w:asciiTheme="majorBidi" w:hAnsiTheme="majorBidi" w:cstheme="majorBidi"/>
          <w:bCs/>
          <w:sz w:val="24"/>
          <w:szCs w:val="24"/>
        </w:rPr>
        <w:t xml:space="preserve"> and Eldridge </w:t>
      </w:r>
      <w:r w:rsidR="005B0DC8">
        <w:rPr>
          <w:rFonts w:asciiTheme="majorBidi" w:hAnsiTheme="majorBidi" w:cstheme="majorBidi"/>
          <w:bCs/>
          <w:sz w:val="24"/>
          <w:szCs w:val="24"/>
        </w:rPr>
        <w:t xml:space="preserve">D. </w:t>
      </w:r>
      <w:r w:rsidRPr="00402ADB">
        <w:rPr>
          <w:rFonts w:asciiTheme="majorBidi" w:hAnsiTheme="majorBidi" w:cstheme="majorBidi"/>
          <w:bCs/>
          <w:sz w:val="24"/>
          <w:szCs w:val="24"/>
        </w:rPr>
        <w:t>(eds)</w:t>
      </w:r>
      <w:r>
        <w:rPr>
          <w:rFonts w:asciiTheme="majorBidi" w:hAnsiTheme="majorBidi" w:cstheme="majorBidi"/>
          <w:bCs/>
          <w:sz w:val="24"/>
          <w:szCs w:val="24"/>
        </w:rPr>
        <w:t xml:space="preserve"> (2020)</w:t>
      </w:r>
      <w:r w:rsidRPr="00402ADB">
        <w:rPr>
          <w:rFonts w:asciiTheme="majorBidi" w:hAnsiTheme="majorBidi" w:cstheme="majorBidi"/>
          <w:bCs/>
          <w:sz w:val="24"/>
          <w:szCs w:val="24"/>
        </w:rPr>
        <w:t xml:space="preserve"> </w:t>
      </w:r>
      <w:r w:rsidRPr="00402ADB">
        <w:rPr>
          <w:rFonts w:asciiTheme="majorBidi" w:hAnsiTheme="majorBidi" w:cstheme="majorBidi"/>
          <w:bCs/>
          <w:i/>
          <w:sz w:val="24"/>
          <w:szCs w:val="24"/>
        </w:rPr>
        <w:t>Shadow Cinema: The Historical and Production Context of Unmade Films</w:t>
      </w:r>
      <w:r>
        <w:rPr>
          <w:rFonts w:asciiTheme="majorBidi" w:hAnsiTheme="majorBidi" w:cstheme="majorBidi"/>
          <w:bCs/>
          <w:iCs/>
          <w:sz w:val="24"/>
          <w:szCs w:val="24"/>
        </w:rPr>
        <w:t xml:space="preserve">, London: </w:t>
      </w:r>
      <w:r w:rsidRPr="00402ADB">
        <w:rPr>
          <w:rFonts w:asciiTheme="majorBidi" w:hAnsiTheme="majorBidi" w:cstheme="majorBidi"/>
          <w:bCs/>
          <w:sz w:val="24"/>
          <w:szCs w:val="24"/>
        </w:rPr>
        <w:t>Bloomsbury</w:t>
      </w:r>
      <w:r>
        <w:rPr>
          <w:rFonts w:asciiTheme="majorBidi" w:hAnsiTheme="majorBidi" w:cstheme="majorBidi"/>
          <w:bCs/>
          <w:sz w:val="24"/>
          <w:szCs w:val="24"/>
        </w:rPr>
        <w:t>.</w:t>
      </w:r>
    </w:p>
    <w:p w14:paraId="6A208E0A" w14:textId="67BF6F29"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Fu, Y. (2019) </w:t>
      </w:r>
      <w:r w:rsidRPr="004330DD">
        <w:rPr>
          <w:rFonts w:ascii="Times New Roman" w:hAnsi="Times New Roman" w:cs="Times New Roman"/>
          <w:i/>
          <w:iCs/>
          <w:sz w:val="24"/>
          <w:szCs w:val="24"/>
          <w:lang w:val="en-US"/>
        </w:rPr>
        <w:t>The Early Transnational Chinese Cinema Industry</w:t>
      </w:r>
      <w:r w:rsidRPr="004330DD">
        <w:rPr>
          <w:rFonts w:ascii="Times New Roman" w:hAnsi="Times New Roman" w:cs="Times New Roman"/>
          <w:sz w:val="24"/>
          <w:szCs w:val="24"/>
          <w:lang w:val="en-US"/>
        </w:rPr>
        <w:t>,</w:t>
      </w:r>
      <w:r w:rsidR="0013139A">
        <w:rPr>
          <w:rFonts w:ascii="Times New Roman" w:hAnsi="Times New Roman" w:cs="Times New Roman"/>
          <w:sz w:val="24"/>
          <w:szCs w:val="24"/>
          <w:lang w:val="en-US"/>
        </w:rPr>
        <w:t xml:space="preserve"> Abingdon: Routledge.</w:t>
      </w:r>
    </w:p>
    <w:p w14:paraId="7DF60340" w14:textId="77777777"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Garnham, N. (2000) </w:t>
      </w:r>
      <w:r w:rsidRPr="004330DD">
        <w:rPr>
          <w:rFonts w:ascii="Times New Roman" w:hAnsi="Times New Roman" w:cs="Times New Roman"/>
          <w:i/>
          <w:iCs/>
          <w:sz w:val="24"/>
          <w:szCs w:val="24"/>
          <w:lang w:val="en-US"/>
        </w:rPr>
        <w:t>Emancipation, the Media and Modernity: Arguments about the Media and Social Theory</w:t>
      </w:r>
      <w:r w:rsidRPr="004330DD">
        <w:rPr>
          <w:rFonts w:ascii="Times New Roman" w:hAnsi="Times New Roman" w:cs="Times New Roman"/>
          <w:sz w:val="24"/>
          <w:szCs w:val="24"/>
          <w:lang w:val="en-US"/>
        </w:rPr>
        <w:t>, Oxford: Oxford University Press.</w:t>
      </w:r>
    </w:p>
    <w:p w14:paraId="61E7A47C" w14:textId="3618758D"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Gomery, D. (2005) </w:t>
      </w:r>
      <w:r w:rsidRPr="004330DD">
        <w:rPr>
          <w:rFonts w:ascii="Times New Roman" w:hAnsi="Times New Roman" w:cs="Times New Roman"/>
          <w:i/>
          <w:iCs/>
          <w:sz w:val="24"/>
          <w:szCs w:val="24"/>
          <w:lang w:val="en-US"/>
        </w:rPr>
        <w:t>The Hollywood Studio System: A History</w:t>
      </w:r>
      <w:r w:rsidRPr="004330DD">
        <w:rPr>
          <w:rFonts w:ascii="Times New Roman" w:hAnsi="Times New Roman" w:cs="Times New Roman"/>
          <w:sz w:val="24"/>
          <w:szCs w:val="24"/>
          <w:lang w:val="en-US"/>
        </w:rPr>
        <w:t>, London: British Film Institute.</w:t>
      </w:r>
    </w:p>
    <w:p w14:paraId="0E9E1B2A" w14:textId="64DD0649"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lastRenderedPageBreak/>
        <w:t xml:space="preserve">Gomery, D. (1992) </w:t>
      </w:r>
      <w:r w:rsidRPr="004330DD">
        <w:rPr>
          <w:rFonts w:ascii="Times New Roman" w:hAnsi="Times New Roman" w:cs="Times New Roman"/>
          <w:i/>
          <w:iCs/>
          <w:sz w:val="24"/>
          <w:szCs w:val="24"/>
          <w:lang w:val="en-US"/>
        </w:rPr>
        <w:t>Shared Pleasures: A History of Movie Presentation in the United States</w:t>
      </w:r>
      <w:r w:rsidRPr="004330DD">
        <w:rPr>
          <w:rFonts w:ascii="Times New Roman" w:hAnsi="Times New Roman" w:cs="Times New Roman"/>
          <w:sz w:val="24"/>
          <w:szCs w:val="24"/>
          <w:lang w:val="en-US"/>
        </w:rPr>
        <w:t>, London: British Film Institute.</w:t>
      </w:r>
    </w:p>
    <w:p w14:paraId="6284E63C" w14:textId="0BE82B97" w:rsidR="001D3FA5" w:rsidRPr="004330DD" w:rsidRDefault="001D3FA5"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Govil, N. (2013) “Recognizing ‘Industry</w:t>
      </w:r>
      <w:r w:rsidR="0013139A">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w:t>
      </w:r>
      <w:r w:rsidRPr="004330DD">
        <w:rPr>
          <w:rFonts w:ascii="Times New Roman" w:hAnsi="Times New Roman" w:cs="Times New Roman"/>
          <w:i/>
          <w:iCs/>
          <w:sz w:val="24"/>
          <w:szCs w:val="24"/>
          <w:lang w:val="en-US"/>
        </w:rPr>
        <w:t>Cinema Journal</w:t>
      </w:r>
      <w:r w:rsidR="004461AA" w:rsidRPr="004330DD">
        <w:rPr>
          <w:rFonts w:ascii="Times New Roman" w:hAnsi="Times New Roman" w:cs="Times New Roman"/>
          <w:sz w:val="24"/>
          <w:szCs w:val="24"/>
          <w:lang w:val="en-US"/>
        </w:rPr>
        <w:t>, 52 (3): 172-76.</w:t>
      </w:r>
    </w:p>
    <w:p w14:paraId="1F816CAE" w14:textId="28E3CF90" w:rsidR="00822D9F" w:rsidRPr="004330DD" w:rsidRDefault="00822D9F" w:rsidP="004330DD">
      <w:pPr>
        <w:spacing w:after="0" w:line="480" w:lineRule="auto"/>
        <w:ind w:left="709" w:hanging="709"/>
        <w:rPr>
          <w:rFonts w:ascii="Times New Roman" w:hAnsi="Times New Roman" w:cs="Times New Roman"/>
          <w:i/>
          <w:iCs/>
          <w:sz w:val="24"/>
          <w:szCs w:val="24"/>
          <w:lang w:val="en-US"/>
        </w:rPr>
      </w:pPr>
      <w:r w:rsidRPr="004330DD">
        <w:rPr>
          <w:rFonts w:ascii="Times New Roman" w:hAnsi="Times New Roman" w:cs="Times New Roman"/>
          <w:sz w:val="24"/>
          <w:szCs w:val="24"/>
          <w:lang w:val="en-US"/>
        </w:rPr>
        <w:t xml:space="preserve">Grieveson, L. (2018) </w:t>
      </w:r>
      <w:r w:rsidRPr="004330DD">
        <w:rPr>
          <w:rFonts w:ascii="Times New Roman" w:hAnsi="Times New Roman" w:cs="Times New Roman"/>
          <w:i/>
          <w:iCs/>
          <w:sz w:val="24"/>
          <w:szCs w:val="24"/>
          <w:lang w:val="en-US"/>
        </w:rPr>
        <w:t>Cinema and the Wealth of Nations: Media, Capital</w:t>
      </w:r>
      <w:r w:rsidR="00F13D73" w:rsidRPr="004330DD">
        <w:rPr>
          <w:rFonts w:ascii="Times New Roman" w:hAnsi="Times New Roman" w:cs="Times New Roman"/>
          <w:i/>
          <w:iCs/>
          <w:sz w:val="24"/>
          <w:szCs w:val="24"/>
          <w:lang w:val="en-US"/>
        </w:rPr>
        <w:t>,</w:t>
      </w:r>
      <w:r w:rsidRPr="004330DD">
        <w:rPr>
          <w:rFonts w:ascii="Times New Roman" w:hAnsi="Times New Roman" w:cs="Times New Roman"/>
          <w:i/>
          <w:iCs/>
          <w:sz w:val="24"/>
          <w:szCs w:val="24"/>
          <w:lang w:val="en-US"/>
        </w:rPr>
        <w:t xml:space="preserve"> and the Liberal World System</w:t>
      </w:r>
      <w:r w:rsidR="00F13D73" w:rsidRPr="004330DD">
        <w:rPr>
          <w:rFonts w:ascii="Times New Roman" w:hAnsi="Times New Roman" w:cs="Times New Roman"/>
          <w:sz w:val="24"/>
          <w:szCs w:val="24"/>
          <w:lang w:val="en-US"/>
        </w:rPr>
        <w:t>, Oakland</w:t>
      </w:r>
      <w:r w:rsidR="0013139A">
        <w:rPr>
          <w:rFonts w:ascii="Times New Roman" w:hAnsi="Times New Roman" w:cs="Times New Roman"/>
          <w:sz w:val="24"/>
          <w:szCs w:val="24"/>
          <w:lang w:val="en-US"/>
        </w:rPr>
        <w:t>,</w:t>
      </w:r>
      <w:r w:rsidR="00F13D73" w:rsidRPr="004330DD">
        <w:rPr>
          <w:rFonts w:ascii="Times New Roman" w:hAnsi="Times New Roman" w:cs="Times New Roman"/>
          <w:sz w:val="24"/>
          <w:szCs w:val="24"/>
          <w:lang w:val="en-US"/>
        </w:rPr>
        <w:t xml:space="preserve"> CA: University of California Press.</w:t>
      </w:r>
    </w:p>
    <w:p w14:paraId="433323BB" w14:textId="56A4D0B9"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Guback, T. (1969)</w:t>
      </w:r>
      <w:r w:rsidRPr="004330DD">
        <w:rPr>
          <w:rFonts w:ascii="Times New Roman" w:hAnsi="Times New Roman" w:cs="Times New Roman"/>
          <w:i/>
          <w:iCs/>
          <w:sz w:val="24"/>
          <w:szCs w:val="24"/>
          <w:lang w:val="en-US"/>
        </w:rPr>
        <w:t xml:space="preserve"> The International Film History: Western Europe and America Since 1945</w:t>
      </w:r>
      <w:r w:rsidR="00F13D73" w:rsidRPr="004330DD">
        <w:rPr>
          <w:rFonts w:ascii="Times New Roman" w:hAnsi="Times New Roman" w:cs="Times New Roman"/>
          <w:sz w:val="24"/>
          <w:szCs w:val="24"/>
          <w:lang w:val="en-US"/>
        </w:rPr>
        <w:t>, Bloomington</w:t>
      </w:r>
      <w:r w:rsidR="0013139A">
        <w:rPr>
          <w:rFonts w:ascii="Times New Roman" w:hAnsi="Times New Roman" w:cs="Times New Roman"/>
          <w:sz w:val="24"/>
          <w:szCs w:val="24"/>
          <w:lang w:val="en-US"/>
        </w:rPr>
        <w:t>, IN</w:t>
      </w:r>
      <w:r w:rsidR="00F13D73" w:rsidRPr="004330DD">
        <w:rPr>
          <w:rFonts w:ascii="Times New Roman" w:hAnsi="Times New Roman" w:cs="Times New Roman"/>
          <w:sz w:val="24"/>
          <w:szCs w:val="24"/>
          <w:lang w:val="en-US"/>
        </w:rPr>
        <w:t>: Indiana University Press.</w:t>
      </w:r>
    </w:p>
    <w:p w14:paraId="1BEE9294" w14:textId="4E068D6F" w:rsidR="00822D9F"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Hallam, J. </w:t>
      </w:r>
      <w:r w:rsidR="001B4877" w:rsidRPr="004330DD">
        <w:rPr>
          <w:rFonts w:ascii="Times New Roman" w:hAnsi="Times New Roman" w:cs="Times New Roman"/>
          <w:sz w:val="24"/>
          <w:szCs w:val="24"/>
          <w:lang w:val="en-US"/>
        </w:rPr>
        <w:t>and Roberts</w:t>
      </w:r>
      <w:r w:rsidR="0013139A">
        <w:rPr>
          <w:rFonts w:ascii="Times New Roman" w:hAnsi="Times New Roman" w:cs="Times New Roman"/>
          <w:sz w:val="24"/>
          <w:szCs w:val="24"/>
          <w:lang w:val="en-US"/>
        </w:rPr>
        <w:t>, L.</w:t>
      </w:r>
      <w:r w:rsidR="00555566" w:rsidRPr="004330DD">
        <w:rPr>
          <w:rFonts w:ascii="Times New Roman" w:hAnsi="Times New Roman" w:cs="Times New Roman"/>
          <w:sz w:val="24"/>
          <w:szCs w:val="24"/>
          <w:lang w:val="en-US"/>
        </w:rPr>
        <w:t xml:space="preserve"> (2011) </w:t>
      </w:r>
      <w:r w:rsidR="001B4877" w:rsidRPr="004330DD">
        <w:rPr>
          <w:rFonts w:ascii="Times New Roman" w:hAnsi="Times New Roman" w:cs="Times New Roman"/>
          <w:sz w:val="24"/>
          <w:szCs w:val="24"/>
          <w:lang w:val="en-US"/>
        </w:rPr>
        <w:t>“Mapping, Memory and the City: Archives, Databases and Film Historiogr</w:t>
      </w:r>
      <w:r w:rsidR="00173C65">
        <w:rPr>
          <w:rFonts w:ascii="Times New Roman" w:hAnsi="Times New Roman" w:cs="Times New Roman"/>
          <w:sz w:val="24"/>
          <w:szCs w:val="24"/>
          <w:lang w:val="en-US"/>
        </w:rPr>
        <w:t>a</w:t>
      </w:r>
      <w:r w:rsidR="001B4877" w:rsidRPr="004330DD">
        <w:rPr>
          <w:rFonts w:ascii="Times New Roman" w:hAnsi="Times New Roman" w:cs="Times New Roman"/>
          <w:sz w:val="24"/>
          <w:szCs w:val="24"/>
          <w:lang w:val="en-US"/>
        </w:rPr>
        <w:t xml:space="preserve">phy,” </w:t>
      </w:r>
      <w:r w:rsidR="001B4877" w:rsidRPr="004330DD">
        <w:rPr>
          <w:rFonts w:ascii="Times New Roman" w:hAnsi="Times New Roman" w:cs="Times New Roman"/>
          <w:i/>
          <w:iCs/>
          <w:sz w:val="24"/>
          <w:szCs w:val="24"/>
          <w:lang w:val="en-US"/>
        </w:rPr>
        <w:t>European Journal of Cultural Studies</w:t>
      </w:r>
      <w:r w:rsidR="001B4877" w:rsidRPr="004330DD">
        <w:rPr>
          <w:rFonts w:ascii="Times New Roman" w:hAnsi="Times New Roman" w:cs="Times New Roman"/>
          <w:sz w:val="24"/>
          <w:szCs w:val="24"/>
          <w:lang w:val="en-US"/>
        </w:rPr>
        <w:t>, 14 (3): 355-72.</w:t>
      </w:r>
    </w:p>
    <w:p w14:paraId="69A0A754" w14:textId="469E9D55" w:rsidR="005B0DC8" w:rsidRPr="005B0DC8" w:rsidRDefault="005B0DC8" w:rsidP="004330DD">
      <w:pPr>
        <w:spacing w:after="0"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Havens, T., Lotz, A. and Tinic, S. (2009) “Critical Media Industry Studies: A Research Approach,” </w:t>
      </w:r>
      <w:r>
        <w:rPr>
          <w:rFonts w:ascii="Times New Roman" w:hAnsi="Times New Roman" w:cs="Times New Roman"/>
          <w:i/>
          <w:iCs/>
          <w:sz w:val="24"/>
          <w:szCs w:val="24"/>
          <w:lang w:val="en-US"/>
        </w:rPr>
        <w:t>Communication, Culture &amp; Critique</w:t>
      </w:r>
      <w:r>
        <w:rPr>
          <w:rFonts w:ascii="Times New Roman" w:hAnsi="Times New Roman" w:cs="Times New Roman"/>
          <w:sz w:val="24"/>
          <w:szCs w:val="24"/>
          <w:lang w:val="en-US"/>
        </w:rPr>
        <w:t>, 2 (2): 234-53.</w:t>
      </w:r>
    </w:p>
    <w:p w14:paraId="25CBF276" w14:textId="65FB7851" w:rsidR="00822D9F" w:rsidRPr="004330DD" w:rsidRDefault="00822D9F" w:rsidP="00E16470">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Herbert, D.</w:t>
      </w:r>
      <w:r w:rsidR="0013139A">
        <w:rPr>
          <w:rFonts w:ascii="Times New Roman" w:hAnsi="Times New Roman" w:cs="Times New Roman"/>
          <w:sz w:val="24"/>
          <w:szCs w:val="24"/>
          <w:lang w:val="en-US"/>
        </w:rPr>
        <w:t xml:space="preserve">, </w:t>
      </w:r>
      <w:r w:rsidRPr="004330DD">
        <w:rPr>
          <w:rFonts w:ascii="Times New Roman" w:hAnsi="Times New Roman" w:cs="Times New Roman"/>
          <w:sz w:val="24"/>
          <w:szCs w:val="24"/>
          <w:lang w:val="en-US"/>
        </w:rPr>
        <w:t>Lotz</w:t>
      </w:r>
      <w:r w:rsidR="0013139A">
        <w:rPr>
          <w:rFonts w:ascii="Times New Roman" w:hAnsi="Times New Roman" w:cs="Times New Roman"/>
          <w:sz w:val="24"/>
          <w:szCs w:val="24"/>
          <w:lang w:val="en-US"/>
        </w:rPr>
        <w:t>, A.</w:t>
      </w:r>
      <w:r w:rsidRPr="004330DD">
        <w:rPr>
          <w:rFonts w:ascii="Times New Roman" w:hAnsi="Times New Roman" w:cs="Times New Roman"/>
          <w:sz w:val="24"/>
          <w:szCs w:val="24"/>
          <w:lang w:val="en-US"/>
        </w:rPr>
        <w:t xml:space="preserve"> and Punathambekar</w:t>
      </w:r>
      <w:r w:rsidR="0013139A">
        <w:rPr>
          <w:rFonts w:ascii="Times New Roman" w:hAnsi="Times New Roman" w:cs="Times New Roman"/>
          <w:sz w:val="24"/>
          <w:szCs w:val="24"/>
          <w:lang w:val="en-US"/>
        </w:rPr>
        <w:t>, A.</w:t>
      </w:r>
      <w:r w:rsidRPr="004330DD">
        <w:rPr>
          <w:rFonts w:ascii="Times New Roman" w:hAnsi="Times New Roman" w:cs="Times New Roman"/>
          <w:sz w:val="24"/>
          <w:szCs w:val="24"/>
          <w:lang w:val="en-US"/>
        </w:rPr>
        <w:t xml:space="preserve"> (2020) </w:t>
      </w:r>
      <w:r w:rsidRPr="004330DD">
        <w:rPr>
          <w:rFonts w:ascii="Times New Roman" w:hAnsi="Times New Roman" w:cs="Times New Roman"/>
          <w:i/>
          <w:iCs/>
          <w:sz w:val="24"/>
          <w:szCs w:val="24"/>
          <w:lang w:val="en-US"/>
        </w:rPr>
        <w:t>Media Industry Studies</w:t>
      </w:r>
      <w:r w:rsidRPr="004330DD">
        <w:rPr>
          <w:rFonts w:ascii="Times New Roman" w:hAnsi="Times New Roman" w:cs="Times New Roman"/>
          <w:sz w:val="24"/>
          <w:szCs w:val="24"/>
          <w:lang w:val="en-US"/>
        </w:rPr>
        <w:t>, Cambridge: Polity Press.</w:t>
      </w:r>
    </w:p>
    <w:p w14:paraId="1C21521D" w14:textId="2D1992FE"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Holt, J. (2011) </w:t>
      </w:r>
      <w:r w:rsidRPr="004330DD">
        <w:rPr>
          <w:rFonts w:ascii="Times New Roman" w:hAnsi="Times New Roman" w:cs="Times New Roman"/>
          <w:i/>
          <w:iCs/>
          <w:sz w:val="24"/>
          <w:szCs w:val="24"/>
          <w:lang w:val="en-US"/>
        </w:rPr>
        <w:t>Empires of Entertainment: Media Industries and the Politics of Deregulation</w:t>
      </w:r>
      <w:r w:rsidRPr="004330DD">
        <w:rPr>
          <w:rFonts w:ascii="Times New Roman" w:hAnsi="Times New Roman" w:cs="Times New Roman"/>
          <w:sz w:val="24"/>
          <w:szCs w:val="24"/>
          <w:lang w:val="en-US"/>
        </w:rPr>
        <w:t>, Austin</w:t>
      </w:r>
      <w:r w:rsidR="0013139A">
        <w:rPr>
          <w:rFonts w:ascii="Times New Roman" w:hAnsi="Times New Roman" w:cs="Times New Roman"/>
          <w:sz w:val="24"/>
          <w:szCs w:val="24"/>
          <w:lang w:val="en-US"/>
        </w:rPr>
        <w:t>, TX</w:t>
      </w:r>
      <w:r w:rsidRPr="004330DD">
        <w:rPr>
          <w:rFonts w:ascii="Times New Roman" w:hAnsi="Times New Roman" w:cs="Times New Roman"/>
          <w:sz w:val="24"/>
          <w:szCs w:val="24"/>
          <w:lang w:val="en-US"/>
        </w:rPr>
        <w:t>: University of Texas Press.</w:t>
      </w:r>
    </w:p>
    <w:p w14:paraId="4557F3AF" w14:textId="1CBB4077"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Holt, J. and Perren</w:t>
      </w:r>
      <w:r w:rsidR="00D761E8">
        <w:rPr>
          <w:rFonts w:ascii="Times New Roman" w:hAnsi="Times New Roman" w:cs="Times New Roman"/>
          <w:sz w:val="24"/>
          <w:szCs w:val="24"/>
          <w:lang w:val="en-US"/>
        </w:rPr>
        <w:t>, A.</w:t>
      </w:r>
      <w:r w:rsidRPr="004330DD">
        <w:rPr>
          <w:rFonts w:ascii="Times New Roman" w:hAnsi="Times New Roman" w:cs="Times New Roman"/>
          <w:sz w:val="24"/>
          <w:szCs w:val="24"/>
          <w:lang w:val="en-US"/>
        </w:rPr>
        <w:t xml:space="preserve"> (eds) (2009) </w:t>
      </w:r>
      <w:r w:rsidRPr="004330DD">
        <w:rPr>
          <w:rFonts w:ascii="Times New Roman" w:hAnsi="Times New Roman" w:cs="Times New Roman"/>
          <w:i/>
          <w:iCs/>
          <w:sz w:val="24"/>
          <w:szCs w:val="24"/>
          <w:lang w:val="en-US"/>
        </w:rPr>
        <w:t>Media Industries: History, Theory and Method</w:t>
      </w:r>
      <w:r w:rsidRPr="004330DD">
        <w:rPr>
          <w:rFonts w:ascii="Times New Roman" w:hAnsi="Times New Roman" w:cs="Times New Roman"/>
          <w:sz w:val="24"/>
          <w:szCs w:val="24"/>
          <w:lang w:val="en-US"/>
        </w:rPr>
        <w:t>, Oxford: Wiley-Blackwell.</w:t>
      </w:r>
    </w:p>
    <w:p w14:paraId="5A2C4F8C" w14:textId="01A3F7F9"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Jackël, A. (2003)</w:t>
      </w:r>
      <w:r w:rsidRPr="004330DD">
        <w:rPr>
          <w:rFonts w:ascii="Times New Roman" w:hAnsi="Times New Roman" w:cs="Times New Roman"/>
          <w:i/>
          <w:iCs/>
          <w:sz w:val="24"/>
          <w:szCs w:val="24"/>
          <w:lang w:val="en-US"/>
        </w:rPr>
        <w:t xml:space="preserve"> European Film Industries</w:t>
      </w:r>
      <w:r w:rsidR="007F6D3E" w:rsidRPr="004330DD">
        <w:rPr>
          <w:rFonts w:ascii="Times New Roman" w:hAnsi="Times New Roman" w:cs="Times New Roman"/>
          <w:sz w:val="24"/>
          <w:szCs w:val="24"/>
          <w:lang w:val="en-US"/>
        </w:rPr>
        <w:t>, London: British Film Institute.</w:t>
      </w:r>
    </w:p>
    <w:p w14:paraId="729BD1F4" w14:textId="2FBD0635"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Kindem, G. (ed.) </w:t>
      </w:r>
      <w:r w:rsidR="007F6D3E" w:rsidRPr="004330DD">
        <w:rPr>
          <w:rFonts w:ascii="Times New Roman" w:hAnsi="Times New Roman" w:cs="Times New Roman"/>
          <w:sz w:val="24"/>
          <w:szCs w:val="24"/>
          <w:lang w:val="en-US"/>
        </w:rPr>
        <w:t xml:space="preserve">(1982) </w:t>
      </w:r>
      <w:r w:rsidRPr="004330DD">
        <w:rPr>
          <w:rFonts w:ascii="Times New Roman" w:hAnsi="Times New Roman" w:cs="Times New Roman"/>
          <w:i/>
          <w:iCs/>
          <w:sz w:val="24"/>
          <w:szCs w:val="24"/>
          <w:lang w:val="en-US"/>
        </w:rPr>
        <w:t>The American Movie Industry</w:t>
      </w:r>
      <w:r w:rsidR="007F6D3E" w:rsidRPr="004330DD">
        <w:rPr>
          <w:rFonts w:ascii="Times New Roman" w:hAnsi="Times New Roman" w:cs="Times New Roman"/>
          <w:i/>
          <w:iCs/>
          <w:sz w:val="24"/>
          <w:szCs w:val="24"/>
          <w:lang w:val="en-US"/>
        </w:rPr>
        <w:t>: The Business of Motion Pictures</w:t>
      </w:r>
      <w:r w:rsidR="007F6D3E" w:rsidRPr="004330DD">
        <w:rPr>
          <w:rFonts w:ascii="Times New Roman" w:hAnsi="Times New Roman" w:cs="Times New Roman"/>
          <w:sz w:val="24"/>
          <w:szCs w:val="24"/>
          <w:lang w:val="en-US"/>
        </w:rPr>
        <w:t>, Carbondale</w:t>
      </w:r>
      <w:r w:rsidR="00D761E8">
        <w:rPr>
          <w:rFonts w:ascii="Times New Roman" w:hAnsi="Times New Roman" w:cs="Times New Roman"/>
          <w:sz w:val="24"/>
          <w:szCs w:val="24"/>
          <w:lang w:val="en-US"/>
        </w:rPr>
        <w:t>, IL</w:t>
      </w:r>
      <w:r w:rsidR="007F6D3E" w:rsidRPr="004330DD">
        <w:rPr>
          <w:rFonts w:ascii="Times New Roman" w:hAnsi="Times New Roman" w:cs="Times New Roman"/>
          <w:sz w:val="24"/>
          <w:szCs w:val="24"/>
          <w:lang w:val="en-US"/>
        </w:rPr>
        <w:t>; Southern Illinois University Press.</w:t>
      </w:r>
    </w:p>
    <w:p w14:paraId="5ED26245" w14:textId="44EC13B6" w:rsidR="007E3F73" w:rsidRPr="004330DD" w:rsidRDefault="007E3F73"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Lipartito</w:t>
      </w:r>
      <w:r w:rsidR="001B4877" w:rsidRPr="004330DD">
        <w:rPr>
          <w:rFonts w:ascii="Times New Roman" w:hAnsi="Times New Roman" w:cs="Times New Roman"/>
          <w:sz w:val="24"/>
          <w:szCs w:val="24"/>
          <w:lang w:val="en-US"/>
        </w:rPr>
        <w:t xml:space="preserve">, K. (2013) “Connecting the Cultural and Material in Business History,” </w:t>
      </w:r>
      <w:r w:rsidR="001B4877" w:rsidRPr="004330DD">
        <w:rPr>
          <w:rFonts w:ascii="Times New Roman" w:hAnsi="Times New Roman" w:cs="Times New Roman"/>
          <w:i/>
          <w:iCs/>
          <w:sz w:val="24"/>
          <w:szCs w:val="24"/>
          <w:lang w:val="en-US"/>
        </w:rPr>
        <w:t>Enterprise and Society</w:t>
      </w:r>
      <w:r w:rsidR="001B4877" w:rsidRPr="004330DD">
        <w:rPr>
          <w:rFonts w:ascii="Times New Roman" w:hAnsi="Times New Roman" w:cs="Times New Roman"/>
          <w:sz w:val="24"/>
          <w:szCs w:val="24"/>
          <w:lang w:val="en-US"/>
        </w:rPr>
        <w:t>, 14 (4): 686-704.</w:t>
      </w:r>
    </w:p>
    <w:p w14:paraId="4810C8CF" w14:textId="0ACF11D7" w:rsidR="00B7101E" w:rsidRPr="004330DD" w:rsidRDefault="00B7101E"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Lobarto, R. (2012) </w:t>
      </w:r>
      <w:r w:rsidRPr="004330DD">
        <w:rPr>
          <w:rFonts w:ascii="Times New Roman" w:hAnsi="Times New Roman" w:cs="Times New Roman"/>
          <w:i/>
          <w:iCs/>
          <w:color w:val="222222"/>
          <w:sz w:val="24"/>
          <w:szCs w:val="24"/>
          <w:shd w:val="clear" w:color="auto" w:fill="FFFFFF"/>
          <w:lang w:val="en-US"/>
        </w:rPr>
        <w:t>Shadow Economies of Cinema: Mapping Informal Film Distribution</w:t>
      </w:r>
      <w:r w:rsidRPr="004330DD">
        <w:rPr>
          <w:rFonts w:ascii="Times New Roman" w:hAnsi="Times New Roman" w:cs="Times New Roman"/>
          <w:color w:val="222222"/>
          <w:sz w:val="24"/>
          <w:szCs w:val="24"/>
          <w:shd w:val="clear" w:color="auto" w:fill="FFFFFF"/>
          <w:lang w:val="en-US"/>
        </w:rPr>
        <w:t>, London: British Film Institute.</w:t>
      </w:r>
    </w:p>
    <w:p w14:paraId="46F47B93" w14:textId="2F166FE3"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lastRenderedPageBreak/>
        <w:t xml:space="preserve">Lobato, R. (2019) </w:t>
      </w:r>
      <w:r w:rsidRPr="004330DD">
        <w:rPr>
          <w:rFonts w:ascii="Times New Roman" w:hAnsi="Times New Roman" w:cs="Times New Roman"/>
          <w:i/>
          <w:iCs/>
          <w:sz w:val="24"/>
          <w:szCs w:val="24"/>
          <w:lang w:val="en-US"/>
        </w:rPr>
        <w:t>Netflix Nations: The Geography of Digital Distribution</w:t>
      </w:r>
      <w:r w:rsidRPr="004330DD">
        <w:rPr>
          <w:rFonts w:ascii="Times New Roman" w:hAnsi="Times New Roman" w:cs="Times New Roman"/>
          <w:sz w:val="24"/>
          <w:szCs w:val="24"/>
          <w:lang w:val="en-US"/>
        </w:rPr>
        <w:t xml:space="preserve">, New York, </w:t>
      </w:r>
      <w:r w:rsidR="00D761E8">
        <w:rPr>
          <w:rFonts w:ascii="Times New Roman" w:hAnsi="Times New Roman" w:cs="Times New Roman"/>
          <w:sz w:val="24"/>
          <w:szCs w:val="24"/>
          <w:lang w:val="en-US"/>
        </w:rPr>
        <w:t>NY</w:t>
      </w:r>
      <w:r w:rsidRPr="004330DD">
        <w:rPr>
          <w:rFonts w:ascii="Times New Roman" w:hAnsi="Times New Roman" w:cs="Times New Roman"/>
          <w:sz w:val="24"/>
          <w:szCs w:val="24"/>
          <w:lang w:val="en-US"/>
        </w:rPr>
        <w:t>: New York University Press.</w:t>
      </w:r>
    </w:p>
    <w:p w14:paraId="2C359018" w14:textId="004D432B" w:rsidR="00822D9F" w:rsidRPr="004330DD" w:rsidRDefault="000E54F8"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Maltby, R., Biltereyst</w:t>
      </w:r>
      <w:r w:rsidR="00D761E8">
        <w:rPr>
          <w:rFonts w:ascii="Times New Roman" w:hAnsi="Times New Roman" w:cs="Times New Roman"/>
          <w:sz w:val="24"/>
          <w:szCs w:val="24"/>
          <w:lang w:val="en-US"/>
        </w:rPr>
        <w:t>, D.</w:t>
      </w:r>
      <w:r w:rsidRPr="004330DD">
        <w:rPr>
          <w:rFonts w:ascii="Times New Roman" w:hAnsi="Times New Roman" w:cs="Times New Roman"/>
          <w:sz w:val="24"/>
          <w:szCs w:val="24"/>
          <w:lang w:val="en-US"/>
        </w:rPr>
        <w:t xml:space="preserve"> and Meers</w:t>
      </w:r>
      <w:r w:rsidR="00D761E8">
        <w:rPr>
          <w:rFonts w:ascii="Times New Roman" w:hAnsi="Times New Roman" w:cs="Times New Roman"/>
          <w:sz w:val="24"/>
          <w:szCs w:val="24"/>
          <w:lang w:val="en-US"/>
        </w:rPr>
        <w:t>, P.</w:t>
      </w:r>
      <w:r w:rsidRPr="004330DD">
        <w:rPr>
          <w:rFonts w:ascii="Times New Roman" w:hAnsi="Times New Roman" w:cs="Times New Roman"/>
          <w:sz w:val="24"/>
          <w:szCs w:val="24"/>
          <w:lang w:val="en-US"/>
        </w:rPr>
        <w:t xml:space="preserve"> (eds) </w:t>
      </w:r>
      <w:r w:rsidRPr="004330DD">
        <w:rPr>
          <w:rFonts w:ascii="Times New Roman" w:hAnsi="Times New Roman" w:cs="Times New Roman"/>
          <w:i/>
          <w:iCs/>
          <w:sz w:val="24"/>
          <w:szCs w:val="24"/>
          <w:lang w:val="en-US"/>
        </w:rPr>
        <w:t>Explorations in New Cinema History: Approaches and Case Studies</w:t>
      </w:r>
      <w:r w:rsidRPr="004330DD">
        <w:rPr>
          <w:rFonts w:ascii="Times New Roman" w:hAnsi="Times New Roman" w:cs="Times New Roman"/>
          <w:sz w:val="24"/>
          <w:szCs w:val="24"/>
          <w:lang w:val="en-US"/>
        </w:rPr>
        <w:t>, Chichester: Wiley-Blackwell.</w:t>
      </w:r>
    </w:p>
    <w:p w14:paraId="1DE5AC75" w14:textId="7DB40606"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Meir, C. (2019) </w:t>
      </w:r>
      <w:r w:rsidRPr="004330DD">
        <w:rPr>
          <w:rFonts w:ascii="Times New Roman" w:hAnsi="Times New Roman" w:cs="Times New Roman"/>
          <w:i/>
          <w:iCs/>
          <w:sz w:val="24"/>
          <w:szCs w:val="24"/>
          <w:lang w:val="en-US"/>
        </w:rPr>
        <w:t>Mass Producing European Cinema: Studio Canal and its Works</w:t>
      </w:r>
      <w:r w:rsidR="007F6D3E" w:rsidRPr="004330DD">
        <w:rPr>
          <w:rFonts w:ascii="Times New Roman" w:hAnsi="Times New Roman" w:cs="Times New Roman"/>
          <w:sz w:val="24"/>
          <w:szCs w:val="24"/>
          <w:lang w:val="en-US"/>
        </w:rPr>
        <w:t>, New York and Oxford: Bloomsbury.</w:t>
      </w:r>
    </w:p>
    <w:p w14:paraId="0F15BFC7" w14:textId="351EE7EC" w:rsidR="002C5CB8" w:rsidRPr="004330DD" w:rsidRDefault="002C5CB8" w:rsidP="004330DD">
      <w:pPr>
        <w:spacing w:after="0" w:line="480" w:lineRule="auto"/>
        <w:ind w:left="709" w:hanging="709"/>
        <w:rPr>
          <w:rFonts w:ascii="Times New Roman" w:hAnsi="Times New Roman" w:cs="Times New Roman"/>
          <w:i/>
          <w:iCs/>
          <w:sz w:val="24"/>
          <w:szCs w:val="24"/>
          <w:lang w:val="en-US"/>
        </w:rPr>
      </w:pPr>
      <w:r w:rsidRPr="004330DD">
        <w:rPr>
          <w:rFonts w:ascii="Times New Roman" w:hAnsi="Times New Roman" w:cs="Times New Roman"/>
          <w:sz w:val="24"/>
          <w:szCs w:val="24"/>
          <w:lang w:val="en-US"/>
        </w:rPr>
        <w:t xml:space="preserve">Miller, J. (2012) “Global Nollywood: The Nigerian Movie Industry and Alternative Global Networks in Production and Distribution,” </w:t>
      </w:r>
      <w:r w:rsidRPr="004330DD">
        <w:rPr>
          <w:rFonts w:ascii="Times New Roman" w:hAnsi="Times New Roman" w:cs="Times New Roman"/>
          <w:i/>
          <w:iCs/>
          <w:sz w:val="24"/>
          <w:szCs w:val="24"/>
          <w:lang w:val="en-US"/>
        </w:rPr>
        <w:t>Global Media and Communication</w:t>
      </w:r>
      <w:r w:rsidRPr="004330DD">
        <w:rPr>
          <w:rFonts w:ascii="Times New Roman" w:hAnsi="Times New Roman" w:cs="Times New Roman"/>
          <w:sz w:val="24"/>
          <w:szCs w:val="24"/>
          <w:lang w:val="en-US"/>
        </w:rPr>
        <w:t>, 8 (2): 117-33.</w:t>
      </w:r>
    </w:p>
    <w:p w14:paraId="506ADC68" w14:textId="5C549D2E"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Mosco, V. (2009) </w:t>
      </w:r>
      <w:r w:rsidRPr="004330DD">
        <w:rPr>
          <w:rFonts w:ascii="Times New Roman" w:hAnsi="Times New Roman" w:cs="Times New Roman"/>
          <w:i/>
          <w:iCs/>
          <w:sz w:val="24"/>
          <w:szCs w:val="24"/>
          <w:lang w:val="en-US"/>
        </w:rPr>
        <w:t xml:space="preserve">The Political Economy of Communication, </w:t>
      </w:r>
      <w:r w:rsidRPr="004330DD">
        <w:rPr>
          <w:rFonts w:ascii="Times New Roman" w:hAnsi="Times New Roman" w:cs="Times New Roman"/>
          <w:sz w:val="24"/>
          <w:szCs w:val="24"/>
          <w:lang w:val="en-US"/>
        </w:rPr>
        <w:t>2</w:t>
      </w:r>
      <w:r w:rsidRPr="004330DD">
        <w:rPr>
          <w:rFonts w:ascii="Times New Roman" w:hAnsi="Times New Roman" w:cs="Times New Roman"/>
          <w:sz w:val="24"/>
          <w:szCs w:val="24"/>
          <w:vertAlign w:val="superscript"/>
          <w:lang w:val="en-US"/>
        </w:rPr>
        <w:t>nd</w:t>
      </w:r>
      <w:r w:rsidRPr="004330DD">
        <w:rPr>
          <w:rFonts w:ascii="Times New Roman" w:hAnsi="Times New Roman" w:cs="Times New Roman"/>
          <w:sz w:val="24"/>
          <w:szCs w:val="24"/>
          <w:lang w:val="en-US"/>
        </w:rPr>
        <w:t xml:space="preserve"> ed.,</w:t>
      </w:r>
      <w:r w:rsidRPr="004330DD">
        <w:rPr>
          <w:rFonts w:ascii="Times New Roman" w:hAnsi="Times New Roman" w:cs="Times New Roman"/>
          <w:i/>
          <w:iCs/>
          <w:sz w:val="24"/>
          <w:szCs w:val="24"/>
          <w:lang w:val="en-US"/>
        </w:rPr>
        <w:t xml:space="preserve"> </w:t>
      </w:r>
      <w:r w:rsidRPr="004330DD">
        <w:rPr>
          <w:rFonts w:ascii="Times New Roman" w:hAnsi="Times New Roman" w:cs="Times New Roman"/>
          <w:sz w:val="24"/>
          <w:szCs w:val="24"/>
          <w:lang w:val="en-US"/>
        </w:rPr>
        <w:t>London: Sage.</w:t>
      </w:r>
    </w:p>
    <w:p w14:paraId="1D9CFE61" w14:textId="7E3F455B" w:rsidR="00D761E8" w:rsidRDefault="00B203B2" w:rsidP="004330DD">
      <w:pPr>
        <w:spacing w:after="0" w:line="480" w:lineRule="auto"/>
        <w:ind w:left="709" w:hanging="709"/>
        <w:rPr>
          <w:rFonts w:ascii="Times New Roman" w:hAnsi="Times New Roman" w:cs="Times New Roman"/>
          <w:color w:val="000000"/>
          <w:sz w:val="24"/>
          <w:szCs w:val="24"/>
          <w:lang w:val="en-US"/>
        </w:rPr>
      </w:pPr>
      <w:r w:rsidRPr="004330DD">
        <w:rPr>
          <w:rFonts w:ascii="Times New Roman" w:hAnsi="Times New Roman" w:cs="Times New Roman"/>
          <w:sz w:val="24"/>
          <w:szCs w:val="24"/>
          <w:lang w:val="en-US"/>
        </w:rPr>
        <w:t xml:space="preserve">Mulvey, L. (2007) </w:t>
      </w:r>
      <w:r w:rsidRPr="004330DD">
        <w:rPr>
          <w:rFonts w:ascii="Times New Roman" w:hAnsi="Times New Roman" w:cs="Times New Roman"/>
          <w:color w:val="000000"/>
          <w:sz w:val="24"/>
          <w:szCs w:val="24"/>
          <w:lang w:val="en-US"/>
        </w:rPr>
        <w:t>“Foreword,” in J</w:t>
      </w:r>
      <w:r w:rsidR="00D761E8">
        <w:rPr>
          <w:rFonts w:ascii="Times New Roman" w:hAnsi="Times New Roman" w:cs="Times New Roman"/>
          <w:color w:val="000000"/>
          <w:sz w:val="24"/>
          <w:szCs w:val="24"/>
          <w:lang w:val="en-US"/>
        </w:rPr>
        <w:t>.</w:t>
      </w:r>
      <w:r w:rsidRPr="004330DD">
        <w:rPr>
          <w:rFonts w:ascii="Times New Roman" w:hAnsi="Times New Roman" w:cs="Times New Roman"/>
          <w:color w:val="000000"/>
          <w:sz w:val="24"/>
          <w:szCs w:val="24"/>
          <w:lang w:val="en-US"/>
        </w:rPr>
        <w:t xml:space="preserve"> Lyons and J</w:t>
      </w:r>
      <w:r w:rsidR="00D761E8">
        <w:rPr>
          <w:rFonts w:ascii="Times New Roman" w:hAnsi="Times New Roman" w:cs="Times New Roman"/>
          <w:color w:val="000000"/>
          <w:sz w:val="24"/>
          <w:szCs w:val="24"/>
          <w:lang w:val="en-US"/>
        </w:rPr>
        <w:t>.</w:t>
      </w:r>
      <w:r w:rsidRPr="004330DD">
        <w:rPr>
          <w:rFonts w:ascii="Times New Roman" w:hAnsi="Times New Roman" w:cs="Times New Roman"/>
          <w:color w:val="000000"/>
          <w:sz w:val="24"/>
          <w:szCs w:val="24"/>
          <w:lang w:val="en-US"/>
        </w:rPr>
        <w:t xml:space="preserve"> Plunkett</w:t>
      </w:r>
      <w:r w:rsidRPr="004330DD">
        <w:rPr>
          <w:rFonts w:ascii="Times New Roman" w:hAnsi="Times New Roman" w:cs="Times New Roman"/>
          <w:i/>
          <w:color w:val="000000"/>
          <w:sz w:val="24"/>
          <w:szCs w:val="24"/>
          <w:lang w:val="en-US"/>
        </w:rPr>
        <w:t xml:space="preserve"> </w:t>
      </w:r>
      <w:r w:rsidRPr="004330DD">
        <w:rPr>
          <w:rFonts w:ascii="Times New Roman" w:hAnsi="Times New Roman" w:cs="Times New Roman"/>
          <w:color w:val="000000"/>
          <w:sz w:val="24"/>
          <w:szCs w:val="24"/>
          <w:lang w:val="en-US"/>
        </w:rPr>
        <w:t xml:space="preserve">(eds), </w:t>
      </w:r>
      <w:r w:rsidRPr="004330DD">
        <w:rPr>
          <w:rFonts w:ascii="Times New Roman" w:hAnsi="Times New Roman" w:cs="Times New Roman"/>
          <w:i/>
          <w:color w:val="000000"/>
          <w:sz w:val="24"/>
          <w:szCs w:val="24"/>
          <w:lang w:val="en-US"/>
        </w:rPr>
        <w:t>Multimedia Histories: from the Magic Lantern to the Internet</w:t>
      </w:r>
      <w:r w:rsidRPr="004330DD">
        <w:rPr>
          <w:rFonts w:ascii="Times New Roman" w:hAnsi="Times New Roman" w:cs="Times New Roman"/>
          <w:color w:val="000000"/>
          <w:sz w:val="24"/>
          <w:szCs w:val="24"/>
          <w:lang w:val="en-US"/>
        </w:rPr>
        <w:t xml:space="preserve">. Exeter: University of Exeter Press: </w:t>
      </w:r>
      <w:r w:rsidR="002C5CB8" w:rsidRPr="004330DD">
        <w:rPr>
          <w:rFonts w:ascii="Times New Roman" w:hAnsi="Times New Roman" w:cs="Times New Roman"/>
          <w:color w:val="000000"/>
          <w:sz w:val="24"/>
          <w:szCs w:val="24"/>
          <w:lang w:val="en-US"/>
        </w:rPr>
        <w:t>xv-xvi.</w:t>
      </w:r>
    </w:p>
    <w:p w14:paraId="2E965494" w14:textId="3E50EF6F" w:rsidR="00705671"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Musser, C. (199</w:t>
      </w:r>
      <w:r w:rsidR="00705671" w:rsidRPr="004330DD">
        <w:rPr>
          <w:rFonts w:ascii="Times New Roman" w:hAnsi="Times New Roman" w:cs="Times New Roman"/>
          <w:sz w:val="24"/>
          <w:szCs w:val="24"/>
          <w:lang w:val="en-US"/>
        </w:rPr>
        <w:t>0</w:t>
      </w:r>
      <w:r w:rsidRPr="004330DD">
        <w:rPr>
          <w:rFonts w:ascii="Times New Roman" w:hAnsi="Times New Roman" w:cs="Times New Roman"/>
          <w:sz w:val="24"/>
          <w:szCs w:val="24"/>
          <w:lang w:val="en-US"/>
        </w:rPr>
        <w:t xml:space="preserve">) </w:t>
      </w:r>
      <w:r w:rsidR="00705671" w:rsidRPr="004330DD">
        <w:rPr>
          <w:rFonts w:ascii="Times New Roman" w:hAnsi="Times New Roman" w:cs="Times New Roman"/>
          <w:i/>
          <w:iCs/>
          <w:sz w:val="24"/>
          <w:szCs w:val="24"/>
          <w:lang w:val="en-US"/>
        </w:rPr>
        <w:t>The Emergence of Cinema: American Screen to 1907</w:t>
      </w:r>
      <w:r w:rsidR="00705671" w:rsidRPr="004330DD">
        <w:rPr>
          <w:rFonts w:ascii="Times New Roman" w:hAnsi="Times New Roman" w:cs="Times New Roman"/>
          <w:sz w:val="24"/>
          <w:szCs w:val="24"/>
          <w:lang w:val="en-US"/>
        </w:rPr>
        <w:t>, Berkeley</w:t>
      </w:r>
      <w:r w:rsidR="00D761E8">
        <w:rPr>
          <w:rFonts w:ascii="Times New Roman" w:hAnsi="Times New Roman" w:cs="Times New Roman"/>
          <w:sz w:val="24"/>
          <w:szCs w:val="24"/>
          <w:lang w:val="en-US"/>
        </w:rPr>
        <w:t>,</w:t>
      </w:r>
      <w:r w:rsidR="00705671" w:rsidRPr="004330DD">
        <w:rPr>
          <w:rFonts w:ascii="Times New Roman" w:hAnsi="Times New Roman" w:cs="Times New Roman"/>
          <w:sz w:val="24"/>
          <w:szCs w:val="24"/>
          <w:lang w:val="en-US"/>
        </w:rPr>
        <w:t xml:space="preserve"> CA: University of California Press.</w:t>
      </w:r>
    </w:p>
    <w:p w14:paraId="41FE4B1E" w14:textId="50B9C588" w:rsidR="00402ADB" w:rsidRDefault="00402ADB" w:rsidP="00402ADB">
      <w:pPr>
        <w:spacing w:after="0" w:line="480" w:lineRule="auto"/>
        <w:ind w:left="709" w:hanging="709"/>
        <w:rPr>
          <w:rFonts w:ascii="Times New Roman" w:hAnsi="Times New Roman" w:cs="Times New Roman"/>
          <w:sz w:val="24"/>
          <w:szCs w:val="24"/>
          <w:lang w:val="en-US"/>
        </w:rPr>
      </w:pPr>
      <w:r w:rsidRPr="00402ADB">
        <w:rPr>
          <w:rFonts w:ascii="Times New Roman" w:hAnsi="Times New Roman" w:cs="Times New Roman"/>
          <w:sz w:val="24"/>
          <w:szCs w:val="24"/>
          <w:lang w:val="en-US"/>
        </w:rPr>
        <w:t xml:space="preserve">North, D. (ed.) (2008) </w:t>
      </w:r>
      <w:r w:rsidRPr="00402ADB">
        <w:rPr>
          <w:rFonts w:ascii="Times New Roman" w:hAnsi="Times New Roman" w:cs="Times New Roman"/>
          <w:i/>
          <w:iCs/>
          <w:sz w:val="24"/>
          <w:szCs w:val="24"/>
          <w:lang w:val="en-US"/>
        </w:rPr>
        <w:t>Sights Unseen Unfinished British Films</w:t>
      </w:r>
      <w:r w:rsidRPr="00402ADB">
        <w:rPr>
          <w:rFonts w:ascii="Times New Roman" w:hAnsi="Times New Roman" w:cs="Times New Roman"/>
          <w:sz w:val="24"/>
          <w:szCs w:val="24"/>
          <w:lang w:val="en-US"/>
        </w:rPr>
        <w:t>, Newcast</w:t>
      </w:r>
      <w:r w:rsidRPr="004E461B">
        <w:rPr>
          <w:rFonts w:ascii="Times New Roman" w:hAnsi="Times New Roman" w:cs="Times New Roman"/>
          <w:sz w:val="24"/>
          <w:szCs w:val="24"/>
          <w:lang w:val="en-US"/>
        </w:rPr>
        <w:t xml:space="preserve">le: Cambridge Scholars </w:t>
      </w:r>
      <w:r w:rsidRPr="006F0E96">
        <w:rPr>
          <w:rFonts w:ascii="Times New Roman" w:hAnsi="Times New Roman" w:cs="Times New Roman"/>
          <w:sz w:val="24"/>
          <w:szCs w:val="24"/>
          <w:lang w:val="en-US"/>
        </w:rPr>
        <w:t>Publishing</w:t>
      </w:r>
      <w:r>
        <w:rPr>
          <w:rFonts w:ascii="Times New Roman" w:hAnsi="Times New Roman" w:cs="Times New Roman"/>
          <w:sz w:val="24"/>
          <w:szCs w:val="24"/>
          <w:lang w:val="en-US"/>
        </w:rPr>
        <w:t>.</w:t>
      </w:r>
    </w:p>
    <w:p w14:paraId="4743FB79" w14:textId="79098BA6" w:rsidR="003A5EF2" w:rsidRPr="003A5EF2" w:rsidRDefault="003A5EF2" w:rsidP="00402ADB">
      <w:pPr>
        <w:spacing w:after="0" w:line="480" w:lineRule="auto"/>
        <w:ind w:left="709" w:hanging="709"/>
        <w:rPr>
          <w:rFonts w:ascii="Times New Roman" w:hAnsi="Times New Roman" w:cs="Times New Roman"/>
          <w:i/>
          <w:iCs/>
          <w:sz w:val="24"/>
          <w:szCs w:val="24"/>
          <w:lang w:val="en-US"/>
        </w:rPr>
      </w:pPr>
      <w:r w:rsidRPr="003A5EF2">
        <w:rPr>
          <w:rFonts w:ascii="Times New Roman" w:hAnsi="Times New Roman" w:cs="Times New Roman"/>
          <w:sz w:val="24"/>
          <w:szCs w:val="24"/>
        </w:rPr>
        <w:t xml:space="preserve">Peterson, J., and Uhlin, </w:t>
      </w:r>
      <w:r>
        <w:rPr>
          <w:rFonts w:ascii="Times New Roman" w:hAnsi="Times New Roman" w:cs="Times New Roman"/>
          <w:sz w:val="24"/>
          <w:szCs w:val="24"/>
        </w:rPr>
        <w:t>G. (</w:t>
      </w:r>
      <w:r w:rsidRPr="003A5EF2">
        <w:rPr>
          <w:rFonts w:ascii="Times New Roman" w:hAnsi="Times New Roman" w:cs="Times New Roman"/>
          <w:sz w:val="24"/>
          <w:szCs w:val="24"/>
        </w:rPr>
        <w:t>eds</w:t>
      </w:r>
      <w:r>
        <w:rPr>
          <w:rFonts w:ascii="Times New Roman" w:hAnsi="Times New Roman" w:cs="Times New Roman"/>
          <w:sz w:val="24"/>
          <w:szCs w:val="24"/>
        </w:rPr>
        <w:t>)</w:t>
      </w:r>
      <w:r w:rsidRPr="003A5EF2">
        <w:rPr>
          <w:rFonts w:ascii="Times New Roman" w:hAnsi="Times New Roman" w:cs="Times New Roman"/>
          <w:sz w:val="24"/>
          <w:szCs w:val="24"/>
        </w:rPr>
        <w:t xml:space="preserve"> </w:t>
      </w:r>
      <w:r>
        <w:rPr>
          <w:rFonts w:ascii="Times New Roman" w:hAnsi="Times New Roman" w:cs="Times New Roman"/>
          <w:sz w:val="24"/>
          <w:szCs w:val="24"/>
        </w:rPr>
        <w:t>(</w:t>
      </w:r>
      <w:r w:rsidRPr="003A5EF2">
        <w:rPr>
          <w:rFonts w:ascii="Times New Roman" w:hAnsi="Times New Roman" w:cs="Times New Roman"/>
          <w:sz w:val="24"/>
          <w:szCs w:val="24"/>
        </w:rPr>
        <w:t>2019</w:t>
      </w:r>
      <w:r>
        <w:rPr>
          <w:rFonts w:ascii="Times New Roman" w:hAnsi="Times New Roman" w:cs="Times New Roman"/>
          <w:sz w:val="24"/>
          <w:szCs w:val="24"/>
        </w:rPr>
        <w:t>)</w:t>
      </w:r>
      <w:r w:rsidRPr="003A5EF2">
        <w:rPr>
          <w:rFonts w:ascii="Times New Roman" w:hAnsi="Times New Roman" w:cs="Times New Roman"/>
          <w:sz w:val="24"/>
          <w:szCs w:val="24"/>
        </w:rPr>
        <w:t xml:space="preserve"> “In Focus: Film and Media Studies in the Anthropocene</w:t>
      </w:r>
      <w:r w:rsidR="0096200D">
        <w:rPr>
          <w:rFonts w:ascii="Times New Roman" w:hAnsi="Times New Roman" w:cs="Times New Roman"/>
          <w:sz w:val="24"/>
          <w:szCs w:val="24"/>
        </w:rPr>
        <w:t>,</w:t>
      </w:r>
      <w:r w:rsidRPr="003A5EF2">
        <w:rPr>
          <w:rFonts w:ascii="Times New Roman" w:hAnsi="Times New Roman" w:cs="Times New Roman"/>
          <w:sz w:val="24"/>
          <w:szCs w:val="24"/>
        </w:rPr>
        <w:t xml:space="preserve">” </w:t>
      </w:r>
      <w:r w:rsidRPr="003A5EF2">
        <w:rPr>
          <w:rFonts w:ascii="Times New Roman" w:hAnsi="Times New Roman" w:cs="Times New Roman"/>
          <w:i/>
          <w:iCs/>
          <w:sz w:val="24"/>
          <w:szCs w:val="24"/>
        </w:rPr>
        <w:t>Journal of Cinema and Media Studies</w:t>
      </w:r>
      <w:r w:rsidR="0096200D">
        <w:rPr>
          <w:rFonts w:ascii="Times New Roman" w:hAnsi="Times New Roman" w:cs="Times New Roman"/>
          <w:sz w:val="24"/>
          <w:szCs w:val="24"/>
        </w:rPr>
        <w:t xml:space="preserve">, </w:t>
      </w:r>
      <w:r w:rsidRPr="003A5EF2">
        <w:rPr>
          <w:rFonts w:ascii="Times New Roman" w:hAnsi="Times New Roman" w:cs="Times New Roman"/>
          <w:sz w:val="24"/>
          <w:szCs w:val="24"/>
        </w:rPr>
        <w:t>58 (2): 142–179.</w:t>
      </w:r>
    </w:p>
    <w:p w14:paraId="58378097" w14:textId="0E4714D6" w:rsidR="00822D9F" w:rsidRPr="004330DD" w:rsidRDefault="00822D9F" w:rsidP="004E461B">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Schtaz, T. (1988) </w:t>
      </w:r>
      <w:r w:rsidRPr="004330DD">
        <w:rPr>
          <w:rFonts w:ascii="Times New Roman" w:hAnsi="Times New Roman" w:cs="Times New Roman"/>
          <w:i/>
          <w:iCs/>
          <w:sz w:val="24"/>
          <w:szCs w:val="24"/>
          <w:lang w:val="en-US"/>
        </w:rPr>
        <w:t>The Genius of the System: Hollywood Filmmaking in the Studio Era</w:t>
      </w:r>
      <w:r w:rsidR="000E49BA" w:rsidRPr="004330DD">
        <w:rPr>
          <w:rFonts w:ascii="Times New Roman" w:hAnsi="Times New Roman" w:cs="Times New Roman"/>
          <w:sz w:val="24"/>
          <w:szCs w:val="24"/>
          <w:lang w:val="en-US"/>
        </w:rPr>
        <w:t>, London: Faber and Faber.</w:t>
      </w:r>
    </w:p>
    <w:p w14:paraId="644CFDFD" w14:textId="77777777"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Schatz, T. (2008) “The Studio System and Conglomerate Hollywood,” in P. McDonald and J. Wasko (eds) </w:t>
      </w:r>
      <w:r w:rsidRPr="004330DD">
        <w:rPr>
          <w:rFonts w:ascii="Times New Roman" w:hAnsi="Times New Roman" w:cs="Times New Roman"/>
          <w:i/>
          <w:iCs/>
          <w:sz w:val="24"/>
          <w:szCs w:val="24"/>
          <w:lang w:val="en-US"/>
        </w:rPr>
        <w:t>The Contemporary Hollywood Film Industry</w:t>
      </w:r>
      <w:r w:rsidRPr="004330DD">
        <w:rPr>
          <w:rFonts w:ascii="Times New Roman" w:hAnsi="Times New Roman" w:cs="Times New Roman"/>
          <w:sz w:val="24"/>
          <w:szCs w:val="24"/>
          <w:lang w:val="en-US"/>
        </w:rPr>
        <w:t>, Oxford: Blackwell Publishing: 13- 42.</w:t>
      </w:r>
    </w:p>
    <w:p w14:paraId="78B8CAA4" w14:textId="3A12A790" w:rsidR="00822D9F" w:rsidRPr="004330DD" w:rsidRDefault="00822D9F" w:rsidP="004330DD">
      <w:pPr>
        <w:spacing w:after="0" w:line="480" w:lineRule="auto"/>
        <w:ind w:left="709" w:hanging="709"/>
        <w:rPr>
          <w:rFonts w:ascii="Times New Roman" w:hAnsi="Times New Roman" w:cs="Times New Roman"/>
          <w:i/>
          <w:iCs/>
          <w:sz w:val="24"/>
          <w:szCs w:val="24"/>
          <w:lang w:val="en-US"/>
        </w:rPr>
      </w:pPr>
      <w:r w:rsidRPr="004330DD">
        <w:rPr>
          <w:rFonts w:ascii="Times New Roman" w:hAnsi="Times New Roman" w:cs="Times New Roman"/>
          <w:sz w:val="24"/>
          <w:szCs w:val="24"/>
          <w:lang w:val="en-US"/>
        </w:rPr>
        <w:t xml:space="preserve">Scott, A. J. (2005) </w:t>
      </w:r>
      <w:r w:rsidRPr="004330DD">
        <w:rPr>
          <w:rFonts w:ascii="Times New Roman" w:hAnsi="Times New Roman" w:cs="Times New Roman"/>
          <w:i/>
          <w:iCs/>
          <w:sz w:val="24"/>
          <w:szCs w:val="24"/>
          <w:lang w:val="en-US"/>
        </w:rPr>
        <w:t>On Hollywood: The Place, the Industry</w:t>
      </w:r>
      <w:r w:rsidRPr="004330DD">
        <w:rPr>
          <w:rFonts w:ascii="Times New Roman" w:hAnsi="Times New Roman" w:cs="Times New Roman"/>
          <w:sz w:val="24"/>
          <w:szCs w:val="24"/>
          <w:lang w:val="en-US"/>
        </w:rPr>
        <w:t>, Princeton, NJ: Princeton University Press.</w:t>
      </w:r>
    </w:p>
    <w:p w14:paraId="6442FFD2" w14:textId="736801A9"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lastRenderedPageBreak/>
        <w:t>Sedgwick, J. and Pokorny</w:t>
      </w:r>
      <w:r w:rsidR="00D761E8">
        <w:rPr>
          <w:rFonts w:ascii="Times New Roman" w:hAnsi="Times New Roman" w:cs="Times New Roman"/>
          <w:sz w:val="24"/>
          <w:szCs w:val="24"/>
          <w:lang w:val="en-US"/>
        </w:rPr>
        <w:t>, M.</w:t>
      </w:r>
      <w:r w:rsidRPr="004330DD">
        <w:rPr>
          <w:rFonts w:ascii="Times New Roman" w:hAnsi="Times New Roman" w:cs="Times New Roman"/>
          <w:sz w:val="24"/>
          <w:szCs w:val="24"/>
          <w:lang w:val="en-US"/>
        </w:rPr>
        <w:t xml:space="preserve"> (2005</w:t>
      </w:r>
      <w:r w:rsidR="00D761E8">
        <w:rPr>
          <w:rFonts w:ascii="Times New Roman" w:hAnsi="Times New Roman" w:cs="Times New Roman"/>
          <w:sz w:val="24"/>
          <w:szCs w:val="24"/>
          <w:lang w:val="en-US"/>
        </w:rPr>
        <w:t>a</w:t>
      </w:r>
      <w:r w:rsidRPr="004330DD">
        <w:rPr>
          <w:rFonts w:ascii="Times New Roman" w:hAnsi="Times New Roman" w:cs="Times New Roman"/>
          <w:sz w:val="24"/>
          <w:szCs w:val="24"/>
          <w:lang w:val="en-US"/>
        </w:rPr>
        <w:t>) “Introduction</w:t>
      </w:r>
      <w:r w:rsidR="00D761E8">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in J. Sedgwick and M. Pokorny (eds) </w:t>
      </w:r>
      <w:r w:rsidRPr="004330DD">
        <w:rPr>
          <w:rFonts w:ascii="Times New Roman" w:hAnsi="Times New Roman" w:cs="Times New Roman"/>
          <w:i/>
          <w:iCs/>
          <w:sz w:val="24"/>
          <w:szCs w:val="24"/>
          <w:lang w:val="en-US"/>
        </w:rPr>
        <w:t>An Economic History of Film</w:t>
      </w:r>
      <w:r w:rsidRPr="004330DD">
        <w:rPr>
          <w:rFonts w:ascii="Times New Roman" w:hAnsi="Times New Roman" w:cs="Times New Roman"/>
          <w:sz w:val="24"/>
          <w:szCs w:val="24"/>
          <w:lang w:val="en-US"/>
        </w:rPr>
        <w:t xml:space="preserve">, </w:t>
      </w:r>
      <w:r w:rsidR="00A56269">
        <w:rPr>
          <w:rFonts w:ascii="Times New Roman" w:hAnsi="Times New Roman" w:cs="Times New Roman"/>
          <w:sz w:val="24"/>
          <w:szCs w:val="24"/>
          <w:lang w:val="en-US"/>
        </w:rPr>
        <w:t>Abingdon</w:t>
      </w:r>
      <w:r w:rsidRPr="004330DD">
        <w:rPr>
          <w:rFonts w:ascii="Times New Roman" w:hAnsi="Times New Roman" w:cs="Times New Roman"/>
          <w:sz w:val="24"/>
          <w:szCs w:val="24"/>
          <w:lang w:val="en-US"/>
        </w:rPr>
        <w:t>: Routledge: 1-5.</w:t>
      </w:r>
    </w:p>
    <w:p w14:paraId="4800B53B" w14:textId="0AFD5122" w:rsidR="00D761E8" w:rsidRDefault="00D761E8" w:rsidP="00D761E8">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Sedgwick, J. and Pokorny</w:t>
      </w:r>
      <w:r>
        <w:rPr>
          <w:rFonts w:ascii="Times New Roman" w:hAnsi="Times New Roman" w:cs="Times New Roman"/>
          <w:sz w:val="24"/>
          <w:szCs w:val="24"/>
          <w:lang w:val="en-US"/>
        </w:rPr>
        <w:t>, M.</w:t>
      </w:r>
      <w:r w:rsidRPr="004330DD">
        <w:rPr>
          <w:rFonts w:ascii="Times New Roman" w:hAnsi="Times New Roman" w:cs="Times New Roman"/>
          <w:sz w:val="24"/>
          <w:szCs w:val="24"/>
          <w:lang w:val="en-US"/>
        </w:rPr>
        <w:t xml:space="preserve"> (2005</w:t>
      </w:r>
      <w:r>
        <w:rPr>
          <w:rFonts w:ascii="Times New Roman" w:hAnsi="Times New Roman" w:cs="Times New Roman"/>
          <w:sz w:val="24"/>
          <w:szCs w:val="24"/>
          <w:lang w:val="en-US"/>
        </w:rPr>
        <w:t>b</w:t>
      </w:r>
      <w:r w:rsidRPr="004330DD">
        <w:rPr>
          <w:rFonts w:ascii="Times New Roman" w:hAnsi="Times New Roman" w:cs="Times New Roman"/>
          <w:sz w:val="24"/>
          <w:szCs w:val="24"/>
          <w:lang w:val="en-US"/>
        </w:rPr>
        <w:t xml:space="preserve">) “The Characteristics of Film as a Commodity,” in J. Sedgwick and M. Pokorny (eds) </w:t>
      </w:r>
      <w:r w:rsidRPr="004330DD">
        <w:rPr>
          <w:rFonts w:ascii="Times New Roman" w:hAnsi="Times New Roman" w:cs="Times New Roman"/>
          <w:i/>
          <w:iCs/>
          <w:sz w:val="24"/>
          <w:szCs w:val="24"/>
          <w:lang w:val="en-US"/>
        </w:rPr>
        <w:t>An Economic History of Film</w:t>
      </w:r>
      <w:r w:rsidRPr="004330DD">
        <w:rPr>
          <w:rFonts w:ascii="Times New Roman" w:hAnsi="Times New Roman" w:cs="Times New Roman"/>
          <w:sz w:val="24"/>
          <w:szCs w:val="24"/>
          <w:lang w:val="en-US"/>
        </w:rPr>
        <w:t xml:space="preserve">, </w:t>
      </w:r>
      <w:r w:rsidR="00A56269">
        <w:rPr>
          <w:rFonts w:ascii="Times New Roman" w:hAnsi="Times New Roman" w:cs="Times New Roman"/>
          <w:sz w:val="24"/>
          <w:szCs w:val="24"/>
          <w:lang w:val="en-US"/>
        </w:rPr>
        <w:t>Abingdon</w:t>
      </w:r>
      <w:r w:rsidRPr="004330DD">
        <w:rPr>
          <w:rFonts w:ascii="Times New Roman" w:hAnsi="Times New Roman" w:cs="Times New Roman"/>
          <w:sz w:val="24"/>
          <w:szCs w:val="24"/>
          <w:lang w:val="en-US"/>
        </w:rPr>
        <w:t>: Routledge: 6-23.</w:t>
      </w:r>
    </w:p>
    <w:p w14:paraId="795CFA12" w14:textId="7814959F" w:rsidR="00822D9F" w:rsidRPr="004330DD" w:rsidRDefault="00DA0467"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Spicer, A. (2010) “Creativity and Commerce: Michael Klinger and New Film History,” </w:t>
      </w:r>
      <w:r w:rsidRPr="004330DD">
        <w:rPr>
          <w:rFonts w:ascii="Times New Roman" w:hAnsi="Times New Roman" w:cs="Times New Roman"/>
          <w:i/>
          <w:iCs/>
          <w:sz w:val="24"/>
          <w:szCs w:val="24"/>
          <w:lang w:val="en-US"/>
        </w:rPr>
        <w:t>New Review of Film and Television Studies</w:t>
      </w:r>
      <w:r w:rsidRPr="004330DD">
        <w:rPr>
          <w:rFonts w:ascii="Times New Roman" w:hAnsi="Times New Roman" w:cs="Times New Roman"/>
          <w:sz w:val="24"/>
          <w:szCs w:val="24"/>
          <w:lang w:val="en-US"/>
        </w:rPr>
        <w:t>, 8 (3): 297-314.</w:t>
      </w:r>
    </w:p>
    <w:p w14:paraId="7EF27C1F" w14:textId="48BCDDE3"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Staiger, J. and Hake</w:t>
      </w:r>
      <w:r w:rsidR="00A56269">
        <w:rPr>
          <w:rFonts w:ascii="Times New Roman" w:hAnsi="Times New Roman" w:cs="Times New Roman"/>
          <w:sz w:val="24"/>
          <w:szCs w:val="24"/>
          <w:lang w:val="en-US"/>
        </w:rPr>
        <w:t>, S.</w:t>
      </w:r>
      <w:r w:rsidRPr="004330DD">
        <w:rPr>
          <w:rFonts w:ascii="Times New Roman" w:hAnsi="Times New Roman" w:cs="Times New Roman"/>
          <w:sz w:val="24"/>
          <w:szCs w:val="24"/>
          <w:lang w:val="en-US"/>
        </w:rPr>
        <w:t xml:space="preserve"> (eds) (2009) </w:t>
      </w:r>
      <w:r w:rsidRPr="004330DD">
        <w:rPr>
          <w:rFonts w:ascii="Times New Roman" w:hAnsi="Times New Roman" w:cs="Times New Roman"/>
          <w:i/>
          <w:iCs/>
          <w:sz w:val="24"/>
          <w:szCs w:val="24"/>
          <w:lang w:val="en-US"/>
        </w:rPr>
        <w:t>Convergence Media History</w:t>
      </w:r>
      <w:r w:rsidRPr="004330DD">
        <w:rPr>
          <w:rFonts w:ascii="Times New Roman" w:hAnsi="Times New Roman" w:cs="Times New Roman"/>
          <w:sz w:val="24"/>
          <w:szCs w:val="24"/>
          <w:lang w:val="en-US"/>
        </w:rPr>
        <w:t>, New York</w:t>
      </w:r>
      <w:r w:rsidR="00A56269">
        <w:rPr>
          <w:rFonts w:ascii="Times New Roman" w:hAnsi="Times New Roman" w:cs="Times New Roman"/>
          <w:sz w:val="24"/>
          <w:szCs w:val="24"/>
          <w:lang w:val="en-US"/>
        </w:rPr>
        <w:t>, NY</w:t>
      </w:r>
      <w:r w:rsidRPr="004330DD">
        <w:rPr>
          <w:rFonts w:ascii="Times New Roman" w:hAnsi="Times New Roman" w:cs="Times New Roman"/>
          <w:sz w:val="24"/>
          <w:szCs w:val="24"/>
          <w:lang w:val="en-US"/>
        </w:rPr>
        <w:t>: Routledge.</w:t>
      </w:r>
    </w:p>
    <w:p w14:paraId="3790AD92" w14:textId="10992150"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Thompson. K. (1986) </w:t>
      </w:r>
      <w:r w:rsidRPr="004330DD">
        <w:rPr>
          <w:rFonts w:ascii="Times New Roman" w:hAnsi="Times New Roman" w:cs="Times New Roman"/>
          <w:i/>
          <w:iCs/>
          <w:sz w:val="24"/>
          <w:szCs w:val="24"/>
          <w:lang w:val="en-US"/>
        </w:rPr>
        <w:t>Exporting Entertainment: America in the World Film Market, 1907-1934</w:t>
      </w:r>
      <w:r w:rsidR="005A34FA" w:rsidRPr="004330DD">
        <w:rPr>
          <w:rFonts w:ascii="Times New Roman" w:hAnsi="Times New Roman" w:cs="Times New Roman"/>
          <w:sz w:val="24"/>
          <w:szCs w:val="24"/>
          <w:lang w:val="en-US"/>
        </w:rPr>
        <w:t>, London: British Film Institute.</w:t>
      </w:r>
    </w:p>
    <w:p w14:paraId="445F7AB4" w14:textId="5D9FB75A"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Thompson K. and Bordwell</w:t>
      </w:r>
      <w:r w:rsidR="00A56269">
        <w:rPr>
          <w:rFonts w:ascii="Times New Roman" w:hAnsi="Times New Roman" w:cs="Times New Roman"/>
          <w:sz w:val="24"/>
          <w:szCs w:val="24"/>
          <w:lang w:val="en-US"/>
        </w:rPr>
        <w:t>, D.</w:t>
      </w:r>
      <w:r w:rsidRPr="004330DD">
        <w:rPr>
          <w:rFonts w:ascii="Times New Roman" w:hAnsi="Times New Roman" w:cs="Times New Roman"/>
          <w:sz w:val="24"/>
          <w:szCs w:val="24"/>
          <w:lang w:val="en-US"/>
        </w:rPr>
        <w:t xml:space="preserve"> (2018) </w:t>
      </w:r>
      <w:r w:rsidRPr="004330DD">
        <w:rPr>
          <w:rFonts w:ascii="Times New Roman" w:hAnsi="Times New Roman" w:cs="Times New Roman"/>
          <w:i/>
          <w:iCs/>
          <w:sz w:val="24"/>
          <w:szCs w:val="24"/>
          <w:lang w:val="en-US"/>
        </w:rPr>
        <w:t>Film History: An Introduction</w:t>
      </w:r>
      <w:r w:rsidR="00A56269">
        <w:rPr>
          <w:rFonts w:ascii="Times New Roman" w:hAnsi="Times New Roman" w:cs="Times New Roman"/>
          <w:sz w:val="24"/>
          <w:szCs w:val="24"/>
          <w:lang w:val="en-US"/>
        </w:rPr>
        <w:t xml:space="preserve"> 4</w:t>
      </w:r>
      <w:r w:rsidR="00A56269" w:rsidRPr="00A56269">
        <w:rPr>
          <w:rFonts w:ascii="Times New Roman" w:hAnsi="Times New Roman" w:cs="Times New Roman"/>
          <w:sz w:val="24"/>
          <w:szCs w:val="24"/>
          <w:vertAlign w:val="superscript"/>
          <w:lang w:val="en-US"/>
        </w:rPr>
        <w:t>th</w:t>
      </w:r>
      <w:r w:rsidR="00A56269">
        <w:rPr>
          <w:rFonts w:ascii="Times New Roman" w:hAnsi="Times New Roman" w:cs="Times New Roman"/>
          <w:sz w:val="24"/>
          <w:szCs w:val="24"/>
          <w:lang w:val="en-US"/>
        </w:rPr>
        <w:t xml:space="preserve"> ed.</w:t>
      </w:r>
      <w:r w:rsidRPr="004330DD">
        <w:rPr>
          <w:rFonts w:ascii="Times New Roman" w:hAnsi="Times New Roman" w:cs="Times New Roman"/>
          <w:sz w:val="24"/>
          <w:szCs w:val="24"/>
          <w:lang w:val="en-US"/>
        </w:rPr>
        <w:t>, New York</w:t>
      </w:r>
      <w:r w:rsidR="00A56269">
        <w:rPr>
          <w:rFonts w:ascii="Times New Roman" w:hAnsi="Times New Roman" w:cs="Times New Roman"/>
          <w:sz w:val="24"/>
          <w:szCs w:val="24"/>
          <w:lang w:val="en-US"/>
        </w:rPr>
        <w:t>, NY</w:t>
      </w:r>
      <w:r w:rsidRPr="004330DD">
        <w:rPr>
          <w:rFonts w:ascii="Times New Roman" w:hAnsi="Times New Roman" w:cs="Times New Roman"/>
          <w:sz w:val="24"/>
          <w:szCs w:val="24"/>
          <w:lang w:val="en-US"/>
        </w:rPr>
        <w:t xml:space="preserve">: McGraw-Hill. </w:t>
      </w:r>
    </w:p>
    <w:p w14:paraId="1DF31BDE" w14:textId="608FC103"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Tzioumakis, Y. (2017) </w:t>
      </w:r>
      <w:r w:rsidRPr="004330DD">
        <w:rPr>
          <w:rFonts w:ascii="Times New Roman" w:hAnsi="Times New Roman" w:cs="Times New Roman"/>
          <w:i/>
          <w:iCs/>
          <w:sz w:val="24"/>
          <w:szCs w:val="24"/>
          <w:lang w:val="en-US"/>
        </w:rPr>
        <w:t>The American Independent Cinema</w:t>
      </w:r>
      <w:r w:rsidRPr="004330DD">
        <w:rPr>
          <w:rFonts w:ascii="Times New Roman" w:hAnsi="Times New Roman" w:cs="Times New Roman"/>
          <w:sz w:val="24"/>
          <w:szCs w:val="24"/>
          <w:lang w:val="en-US"/>
        </w:rPr>
        <w:t xml:space="preserve"> 2</w:t>
      </w:r>
      <w:r w:rsidRPr="004330DD">
        <w:rPr>
          <w:rFonts w:ascii="Times New Roman" w:hAnsi="Times New Roman" w:cs="Times New Roman"/>
          <w:sz w:val="24"/>
          <w:szCs w:val="24"/>
          <w:vertAlign w:val="superscript"/>
          <w:lang w:val="en-US"/>
        </w:rPr>
        <w:t>nd</w:t>
      </w:r>
      <w:r w:rsidRPr="004330DD">
        <w:rPr>
          <w:rFonts w:ascii="Times New Roman" w:hAnsi="Times New Roman" w:cs="Times New Roman"/>
          <w:sz w:val="24"/>
          <w:szCs w:val="24"/>
          <w:lang w:val="en-US"/>
        </w:rPr>
        <w:t xml:space="preserve"> ed., Edinburgh: Edinburgh University Press.</w:t>
      </w:r>
    </w:p>
    <w:p w14:paraId="1280CA46" w14:textId="5550DFE7" w:rsidR="00822D9F" w:rsidRPr="004330DD" w:rsidRDefault="00822D9F" w:rsidP="004330DD">
      <w:pPr>
        <w:spacing w:after="0" w:line="480" w:lineRule="auto"/>
        <w:ind w:left="709" w:hanging="709"/>
        <w:rPr>
          <w:rFonts w:ascii="Times New Roman" w:hAnsi="Times New Roman" w:cs="Times New Roman"/>
          <w:i/>
          <w:iCs/>
          <w:sz w:val="24"/>
          <w:szCs w:val="24"/>
          <w:lang w:val="en-US"/>
        </w:rPr>
      </w:pPr>
      <w:r w:rsidRPr="004330DD">
        <w:rPr>
          <w:rFonts w:ascii="Times New Roman" w:hAnsi="Times New Roman" w:cs="Times New Roman"/>
          <w:sz w:val="24"/>
          <w:szCs w:val="24"/>
          <w:lang w:val="en-US"/>
        </w:rPr>
        <w:t xml:space="preserve">Vaughan, H. (2019) </w:t>
      </w:r>
      <w:r w:rsidRPr="004330DD">
        <w:rPr>
          <w:rFonts w:ascii="Times New Roman" w:hAnsi="Times New Roman" w:cs="Times New Roman"/>
          <w:i/>
          <w:iCs/>
          <w:sz w:val="24"/>
          <w:szCs w:val="24"/>
          <w:lang w:val="en-US"/>
        </w:rPr>
        <w:t>Hollywood’s Dirtiest Secret: The Hidden Environmental Cost of the Movies</w:t>
      </w:r>
      <w:r w:rsidRPr="004330DD">
        <w:rPr>
          <w:rFonts w:ascii="Times New Roman" w:hAnsi="Times New Roman" w:cs="Times New Roman"/>
          <w:sz w:val="24"/>
          <w:szCs w:val="24"/>
          <w:lang w:val="en-US"/>
        </w:rPr>
        <w:t>, New York</w:t>
      </w:r>
      <w:r w:rsidR="00A56269">
        <w:rPr>
          <w:rFonts w:ascii="Times New Roman" w:hAnsi="Times New Roman" w:cs="Times New Roman"/>
          <w:sz w:val="24"/>
          <w:szCs w:val="24"/>
          <w:lang w:val="en-US"/>
        </w:rPr>
        <w:t>, NY</w:t>
      </w:r>
      <w:r w:rsidRPr="004330DD">
        <w:rPr>
          <w:rFonts w:ascii="Times New Roman" w:hAnsi="Times New Roman" w:cs="Times New Roman"/>
          <w:sz w:val="24"/>
          <w:szCs w:val="24"/>
          <w:lang w:val="en-US"/>
        </w:rPr>
        <w:t>: Columbia University Press.</w:t>
      </w:r>
    </w:p>
    <w:p w14:paraId="71DCA2DD" w14:textId="1AAA79DC"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Vasey, R. (1997) </w:t>
      </w:r>
      <w:r w:rsidRPr="004330DD">
        <w:rPr>
          <w:rFonts w:ascii="Times New Roman" w:hAnsi="Times New Roman" w:cs="Times New Roman"/>
          <w:i/>
          <w:iCs/>
          <w:sz w:val="24"/>
          <w:szCs w:val="24"/>
          <w:lang w:val="en-US"/>
        </w:rPr>
        <w:t>The World According to Hollywood, 1918-1939</w:t>
      </w:r>
      <w:r w:rsidRPr="004330DD">
        <w:rPr>
          <w:rFonts w:ascii="Times New Roman" w:hAnsi="Times New Roman" w:cs="Times New Roman"/>
          <w:sz w:val="24"/>
          <w:szCs w:val="24"/>
          <w:lang w:val="en-US"/>
        </w:rPr>
        <w:t>, Exeter: Exeter University Press.</w:t>
      </w:r>
    </w:p>
    <w:p w14:paraId="3860E468" w14:textId="1911B7B4"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Vasey, R. (2008)</w:t>
      </w:r>
      <w:r w:rsidR="005A34FA" w:rsidRPr="004330DD">
        <w:rPr>
          <w:rFonts w:ascii="Times New Roman" w:hAnsi="Times New Roman" w:cs="Times New Roman"/>
          <w:sz w:val="24"/>
          <w:szCs w:val="24"/>
          <w:lang w:val="en-US"/>
        </w:rPr>
        <w:t xml:space="preserve"> “The Hollywood Industry Paradigm,” </w:t>
      </w:r>
      <w:r w:rsidR="00B75906" w:rsidRPr="004330DD">
        <w:rPr>
          <w:rFonts w:ascii="Times New Roman" w:hAnsi="Times New Roman" w:cs="Times New Roman"/>
          <w:sz w:val="24"/>
          <w:szCs w:val="24"/>
          <w:lang w:val="en-US"/>
        </w:rPr>
        <w:t xml:space="preserve">in J. Donald and M. Renov (eds) </w:t>
      </w:r>
      <w:r w:rsidR="005A34FA" w:rsidRPr="004330DD">
        <w:rPr>
          <w:rFonts w:ascii="Times New Roman" w:hAnsi="Times New Roman" w:cs="Times New Roman"/>
          <w:i/>
          <w:iCs/>
          <w:sz w:val="24"/>
          <w:szCs w:val="24"/>
          <w:lang w:val="en-US"/>
        </w:rPr>
        <w:t>The Sage Handbook of Film Studies</w:t>
      </w:r>
      <w:r w:rsidR="00B75906" w:rsidRPr="004330DD">
        <w:rPr>
          <w:rFonts w:ascii="Times New Roman" w:hAnsi="Times New Roman" w:cs="Times New Roman"/>
          <w:sz w:val="24"/>
          <w:szCs w:val="24"/>
          <w:lang w:val="en-US"/>
        </w:rPr>
        <w:t>, London: Sage:</w:t>
      </w:r>
      <w:r w:rsidR="005A34FA" w:rsidRPr="004330DD">
        <w:rPr>
          <w:rFonts w:ascii="Times New Roman" w:hAnsi="Times New Roman" w:cs="Times New Roman"/>
          <w:sz w:val="24"/>
          <w:szCs w:val="24"/>
          <w:lang w:val="en-US"/>
        </w:rPr>
        <w:t xml:space="preserve"> 2</w:t>
      </w:r>
      <w:r w:rsidR="00B75906" w:rsidRPr="004330DD">
        <w:rPr>
          <w:rFonts w:ascii="Times New Roman" w:hAnsi="Times New Roman" w:cs="Times New Roman"/>
          <w:sz w:val="24"/>
          <w:szCs w:val="24"/>
          <w:lang w:val="en-US"/>
        </w:rPr>
        <w:t>87-311</w:t>
      </w:r>
      <w:r w:rsidR="005A34FA" w:rsidRPr="004330DD">
        <w:rPr>
          <w:rFonts w:ascii="Times New Roman" w:hAnsi="Times New Roman" w:cs="Times New Roman"/>
          <w:sz w:val="24"/>
          <w:szCs w:val="24"/>
          <w:lang w:val="en-US"/>
        </w:rPr>
        <w:t>.</w:t>
      </w:r>
    </w:p>
    <w:p w14:paraId="782747D0" w14:textId="57C13281" w:rsidR="00822D9F"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Wasko, J. (1982) </w:t>
      </w:r>
      <w:r w:rsidRPr="004330DD">
        <w:rPr>
          <w:rFonts w:ascii="Times New Roman" w:hAnsi="Times New Roman" w:cs="Times New Roman"/>
          <w:i/>
          <w:iCs/>
          <w:sz w:val="24"/>
          <w:szCs w:val="24"/>
          <w:lang w:val="en-US"/>
        </w:rPr>
        <w:t>Movies and Money: Financing the Hollywood Film Industry</w:t>
      </w:r>
      <w:r w:rsidRPr="004330DD">
        <w:rPr>
          <w:rFonts w:ascii="Times New Roman" w:hAnsi="Times New Roman" w:cs="Times New Roman"/>
          <w:sz w:val="24"/>
          <w:szCs w:val="24"/>
          <w:lang w:val="en-US"/>
        </w:rPr>
        <w:t>, New York</w:t>
      </w:r>
      <w:r w:rsidR="00A56269">
        <w:rPr>
          <w:rFonts w:ascii="Times New Roman" w:hAnsi="Times New Roman" w:cs="Times New Roman"/>
          <w:sz w:val="24"/>
          <w:szCs w:val="24"/>
          <w:lang w:val="en-US"/>
        </w:rPr>
        <w:t>, NY</w:t>
      </w:r>
      <w:r w:rsidRPr="004330DD">
        <w:rPr>
          <w:rFonts w:ascii="Times New Roman" w:hAnsi="Times New Roman" w:cs="Times New Roman"/>
          <w:sz w:val="24"/>
          <w:szCs w:val="24"/>
          <w:lang w:val="en-US"/>
        </w:rPr>
        <w:t>: Ablex Publishing.</w:t>
      </w:r>
    </w:p>
    <w:p w14:paraId="15FAF532" w14:textId="29BB6EF5" w:rsidR="00587450" w:rsidRPr="004330DD" w:rsidRDefault="00822D9F"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t xml:space="preserve">Wasko, J. (2020) </w:t>
      </w:r>
      <w:r w:rsidRPr="004330DD">
        <w:rPr>
          <w:rFonts w:ascii="Times New Roman" w:hAnsi="Times New Roman" w:cs="Times New Roman"/>
          <w:i/>
          <w:iCs/>
          <w:sz w:val="24"/>
          <w:szCs w:val="24"/>
          <w:lang w:val="en-US"/>
        </w:rPr>
        <w:t>Understanding Disney: The Manufacture of Fantasy</w:t>
      </w:r>
      <w:r w:rsidR="005A34FA" w:rsidRPr="004330DD">
        <w:rPr>
          <w:rFonts w:ascii="Times New Roman" w:hAnsi="Times New Roman" w:cs="Times New Roman"/>
          <w:i/>
          <w:iCs/>
          <w:sz w:val="24"/>
          <w:szCs w:val="24"/>
          <w:lang w:val="en-US"/>
        </w:rPr>
        <w:t xml:space="preserve"> </w:t>
      </w:r>
      <w:r w:rsidR="005A34FA" w:rsidRPr="004330DD">
        <w:rPr>
          <w:rFonts w:ascii="Times New Roman" w:hAnsi="Times New Roman" w:cs="Times New Roman"/>
          <w:sz w:val="24"/>
          <w:szCs w:val="24"/>
          <w:lang w:val="en-US"/>
        </w:rPr>
        <w:t>2</w:t>
      </w:r>
      <w:r w:rsidR="005A34FA" w:rsidRPr="004330DD">
        <w:rPr>
          <w:rFonts w:ascii="Times New Roman" w:hAnsi="Times New Roman" w:cs="Times New Roman"/>
          <w:sz w:val="24"/>
          <w:szCs w:val="24"/>
          <w:vertAlign w:val="superscript"/>
          <w:lang w:val="en-US"/>
        </w:rPr>
        <w:t>nd</w:t>
      </w:r>
      <w:r w:rsidR="005A34FA" w:rsidRPr="004330DD">
        <w:rPr>
          <w:rFonts w:ascii="Times New Roman" w:hAnsi="Times New Roman" w:cs="Times New Roman"/>
          <w:sz w:val="24"/>
          <w:szCs w:val="24"/>
          <w:lang w:val="en-US"/>
        </w:rPr>
        <w:t xml:space="preserve"> ed., Cambridge: Polity Press.</w:t>
      </w:r>
    </w:p>
    <w:p w14:paraId="579D31BD" w14:textId="169C7CA8" w:rsidR="00587450" w:rsidRPr="004330DD" w:rsidRDefault="00587450" w:rsidP="004330DD">
      <w:pPr>
        <w:spacing w:after="0" w:line="480" w:lineRule="auto"/>
        <w:ind w:left="709" w:hanging="709"/>
        <w:rPr>
          <w:rFonts w:ascii="Times New Roman" w:hAnsi="Times New Roman" w:cs="Times New Roman"/>
          <w:sz w:val="24"/>
          <w:szCs w:val="24"/>
          <w:lang w:val="en-US"/>
        </w:rPr>
      </w:pPr>
      <w:r w:rsidRPr="004330DD">
        <w:rPr>
          <w:rFonts w:ascii="Times New Roman" w:hAnsi="Times New Roman" w:cs="Times New Roman"/>
          <w:sz w:val="24"/>
          <w:szCs w:val="24"/>
          <w:lang w:val="en-US"/>
        </w:rPr>
        <w:lastRenderedPageBreak/>
        <w:t xml:space="preserve">Waterman, D. (2005) </w:t>
      </w:r>
      <w:r w:rsidRPr="004330DD">
        <w:rPr>
          <w:rFonts w:ascii="Times New Roman" w:hAnsi="Times New Roman" w:cs="Times New Roman"/>
          <w:i/>
          <w:iCs/>
          <w:sz w:val="24"/>
          <w:szCs w:val="24"/>
          <w:lang w:val="en-US"/>
        </w:rPr>
        <w:t>Hollywood’s Rags to Riches</w:t>
      </w:r>
      <w:r w:rsidRPr="004330DD">
        <w:rPr>
          <w:rFonts w:ascii="Times New Roman" w:hAnsi="Times New Roman" w:cs="Times New Roman"/>
          <w:sz w:val="24"/>
          <w:szCs w:val="24"/>
          <w:lang w:val="en-US"/>
        </w:rPr>
        <w:t>, Cambridge</w:t>
      </w:r>
      <w:r w:rsidR="00A56269">
        <w:rPr>
          <w:rFonts w:ascii="Times New Roman" w:hAnsi="Times New Roman" w:cs="Times New Roman"/>
          <w:sz w:val="24"/>
          <w:szCs w:val="24"/>
          <w:lang w:val="en-US"/>
        </w:rPr>
        <w:t>,</w:t>
      </w:r>
      <w:r w:rsidRPr="004330DD">
        <w:rPr>
          <w:rFonts w:ascii="Times New Roman" w:hAnsi="Times New Roman" w:cs="Times New Roman"/>
          <w:sz w:val="24"/>
          <w:szCs w:val="24"/>
          <w:lang w:val="en-US"/>
        </w:rPr>
        <w:t xml:space="preserve"> MA: Harvard University Press.</w:t>
      </w:r>
    </w:p>
    <w:p w14:paraId="448A10CD" w14:textId="77777777" w:rsidR="00822D9F" w:rsidRPr="004330DD" w:rsidRDefault="00822D9F" w:rsidP="004330DD">
      <w:pPr>
        <w:spacing w:after="0" w:line="480" w:lineRule="auto"/>
        <w:rPr>
          <w:rFonts w:ascii="Times New Roman" w:hAnsi="Times New Roman" w:cs="Times New Roman"/>
          <w:sz w:val="24"/>
          <w:szCs w:val="24"/>
          <w:lang w:val="en-US"/>
        </w:rPr>
      </w:pPr>
    </w:p>
    <w:sectPr w:rsidR="00822D9F" w:rsidRPr="004330DD" w:rsidSect="004330DD">
      <w:footerReference w:type="default" r:id="rId8"/>
      <w:endnotePr>
        <w:numFmt w:val="decimal"/>
      </w:endnotePr>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80862" w14:textId="77777777" w:rsidR="00CB4E17" w:rsidRDefault="00CB4E17" w:rsidP="00822D9F">
      <w:pPr>
        <w:spacing w:after="0" w:line="240" w:lineRule="auto"/>
      </w:pPr>
      <w:r>
        <w:separator/>
      </w:r>
    </w:p>
  </w:endnote>
  <w:endnote w:type="continuationSeparator" w:id="0">
    <w:p w14:paraId="14DCE680" w14:textId="77777777" w:rsidR="00CB4E17" w:rsidRDefault="00CB4E17" w:rsidP="00822D9F">
      <w:pPr>
        <w:spacing w:after="0" w:line="240" w:lineRule="auto"/>
      </w:pPr>
      <w:r>
        <w:continuationSeparator/>
      </w:r>
    </w:p>
  </w:endnote>
  <w:endnote w:id="1">
    <w:p w14:paraId="07539CA1" w14:textId="39A978D5" w:rsidR="000E73A3" w:rsidRDefault="000E73A3" w:rsidP="00E80908">
      <w:pPr>
        <w:pStyle w:val="EndnoteText"/>
        <w:spacing w:line="480" w:lineRule="auto"/>
      </w:pPr>
      <w:r w:rsidRPr="00845A25">
        <w:rPr>
          <w:rStyle w:val="EndnoteReference"/>
          <w:rFonts w:asciiTheme="majorBidi" w:hAnsiTheme="majorBidi" w:cstheme="majorBidi"/>
          <w:sz w:val="24"/>
          <w:szCs w:val="24"/>
        </w:rPr>
        <w:endnoteRef/>
      </w:r>
      <w:r w:rsidRPr="00845A25">
        <w:rPr>
          <w:rFonts w:asciiTheme="majorBidi" w:hAnsiTheme="majorBidi" w:cstheme="majorBidi"/>
          <w:sz w:val="24"/>
          <w:szCs w:val="24"/>
        </w:rPr>
        <w:t xml:space="preserve"> Allen and Gomery’s divisions closely mirror the </w:t>
      </w:r>
      <w:r>
        <w:rPr>
          <w:rFonts w:ascii="Times New Roman" w:hAnsi="Times New Roman" w:cs="Times New Roman"/>
          <w:sz w:val="24"/>
          <w:szCs w:val="24"/>
        </w:rPr>
        <w:t>“</w:t>
      </w:r>
      <w:r w:rsidRPr="00F636A5">
        <w:rPr>
          <w:rFonts w:ascii="Times New Roman" w:hAnsi="Times New Roman" w:cs="Times New Roman"/>
          <w:sz w:val="24"/>
          <w:szCs w:val="24"/>
        </w:rPr>
        <w:t>explanatory frameworks</w:t>
      </w:r>
      <w:r>
        <w:rPr>
          <w:rFonts w:ascii="Times New Roman" w:hAnsi="Times New Roman" w:cs="Times New Roman"/>
          <w:sz w:val="24"/>
          <w:szCs w:val="24"/>
        </w:rPr>
        <w:t xml:space="preserve">” proposed by </w:t>
      </w:r>
      <w:r w:rsidRPr="00F636A5">
        <w:rPr>
          <w:rFonts w:ascii="Times New Roman" w:hAnsi="Times New Roman" w:cs="Times New Roman"/>
          <w:sz w:val="24"/>
          <w:szCs w:val="24"/>
        </w:rPr>
        <w:t>Thompson</w:t>
      </w:r>
      <w:r>
        <w:rPr>
          <w:rFonts w:ascii="Times New Roman" w:hAnsi="Times New Roman" w:cs="Times New Roman"/>
          <w:sz w:val="24"/>
          <w:szCs w:val="24"/>
        </w:rPr>
        <w:t xml:space="preserve"> and </w:t>
      </w:r>
      <w:r w:rsidRPr="00F636A5">
        <w:rPr>
          <w:rFonts w:ascii="Times New Roman" w:hAnsi="Times New Roman" w:cs="Times New Roman"/>
          <w:sz w:val="24"/>
          <w:szCs w:val="24"/>
        </w:rPr>
        <w:t>Bordwell</w:t>
      </w:r>
      <w:r>
        <w:rPr>
          <w:rFonts w:ascii="Times New Roman" w:hAnsi="Times New Roman" w:cs="Times New Roman"/>
          <w:sz w:val="24"/>
          <w:szCs w:val="24"/>
        </w:rPr>
        <w:t xml:space="preserve"> (2018): b</w:t>
      </w:r>
      <w:r w:rsidRPr="00F636A5">
        <w:rPr>
          <w:rFonts w:ascii="Times New Roman" w:hAnsi="Times New Roman" w:cs="Times New Roman"/>
          <w:sz w:val="24"/>
          <w:szCs w:val="24"/>
        </w:rPr>
        <w:t>iographical</w:t>
      </w:r>
      <w:r>
        <w:rPr>
          <w:rFonts w:ascii="Times New Roman" w:hAnsi="Times New Roman" w:cs="Times New Roman"/>
          <w:sz w:val="24"/>
          <w:szCs w:val="24"/>
        </w:rPr>
        <w:t>,</w:t>
      </w:r>
      <w:r w:rsidRPr="00F636A5">
        <w:rPr>
          <w:rFonts w:ascii="Times New Roman" w:hAnsi="Times New Roman" w:cs="Times New Roman"/>
          <w:sz w:val="24"/>
          <w:szCs w:val="24"/>
        </w:rPr>
        <w:t xml:space="preserve"> industrial or economic (business practices)</w:t>
      </w:r>
      <w:r>
        <w:rPr>
          <w:rFonts w:ascii="Times New Roman" w:hAnsi="Times New Roman" w:cs="Times New Roman"/>
          <w:sz w:val="24"/>
          <w:szCs w:val="24"/>
        </w:rPr>
        <w:t>,</w:t>
      </w:r>
      <w:r w:rsidRPr="00F636A5">
        <w:rPr>
          <w:rFonts w:ascii="Times New Roman" w:hAnsi="Times New Roman" w:cs="Times New Roman"/>
          <w:sz w:val="24"/>
          <w:szCs w:val="24"/>
        </w:rPr>
        <w:t xml:space="preserve"> aesthetic</w:t>
      </w:r>
      <w:r>
        <w:rPr>
          <w:rFonts w:ascii="Times New Roman" w:hAnsi="Times New Roman" w:cs="Times New Roman"/>
          <w:sz w:val="24"/>
          <w:szCs w:val="24"/>
        </w:rPr>
        <w:t>,</w:t>
      </w:r>
      <w:r w:rsidRPr="00F636A5">
        <w:rPr>
          <w:rFonts w:ascii="Times New Roman" w:hAnsi="Times New Roman" w:cs="Times New Roman"/>
          <w:sz w:val="24"/>
          <w:szCs w:val="24"/>
        </w:rPr>
        <w:t xml:space="preserve"> technological</w:t>
      </w:r>
      <w:r>
        <w:rPr>
          <w:rFonts w:ascii="Times New Roman" w:hAnsi="Times New Roman" w:cs="Times New Roman"/>
          <w:sz w:val="24"/>
          <w:szCs w:val="24"/>
        </w:rPr>
        <w:t>, and</w:t>
      </w:r>
      <w:r w:rsidRPr="00F636A5">
        <w:rPr>
          <w:rFonts w:ascii="Times New Roman" w:hAnsi="Times New Roman" w:cs="Times New Roman"/>
          <w:sz w:val="24"/>
          <w:szCs w:val="24"/>
        </w:rPr>
        <w:t xml:space="preserve"> social/cultural/political</w:t>
      </w:r>
      <w:r>
        <w:rPr>
          <w:rFonts w:ascii="Times New Roman" w:hAnsi="Times New Roman" w:cs="Times New Roman"/>
          <w:sz w:val="24"/>
          <w:szCs w:val="24"/>
        </w:rPr>
        <w:t>.</w:t>
      </w:r>
    </w:p>
  </w:endnote>
  <w:endnote w:id="2">
    <w:p w14:paraId="2DAC8D74" w14:textId="794B7476" w:rsidR="000E73A3" w:rsidRPr="008E109E" w:rsidRDefault="000E73A3" w:rsidP="00E80908">
      <w:pPr>
        <w:spacing w:after="0" w:line="480" w:lineRule="auto"/>
        <w:rPr>
          <w:rFonts w:ascii="Times New Roman" w:hAnsi="Times New Roman" w:cs="Times New Roman"/>
          <w:i/>
          <w:iCs/>
          <w:sz w:val="24"/>
          <w:szCs w:val="24"/>
        </w:rPr>
      </w:pPr>
      <w:r w:rsidRPr="00B81A3F">
        <w:rPr>
          <w:rStyle w:val="EndnoteReference"/>
          <w:rFonts w:asciiTheme="majorBidi" w:hAnsiTheme="majorBidi" w:cstheme="majorBidi"/>
          <w:sz w:val="24"/>
          <w:szCs w:val="24"/>
        </w:rPr>
        <w:endnoteRef/>
      </w:r>
      <w:r w:rsidRPr="00B81A3F">
        <w:rPr>
          <w:rFonts w:asciiTheme="majorBidi" w:hAnsiTheme="majorBidi" w:cstheme="majorBidi"/>
          <w:sz w:val="24"/>
          <w:szCs w:val="24"/>
        </w:rPr>
        <w:t xml:space="preserve"> This </w:t>
      </w:r>
      <w:r>
        <w:rPr>
          <w:rFonts w:asciiTheme="majorBidi" w:hAnsiTheme="majorBidi" w:cstheme="majorBidi"/>
          <w:sz w:val="24"/>
          <w:szCs w:val="24"/>
        </w:rPr>
        <w:t xml:space="preserve">approach </w:t>
      </w:r>
      <w:r w:rsidRPr="00B81A3F">
        <w:rPr>
          <w:rFonts w:asciiTheme="majorBidi" w:hAnsiTheme="majorBidi" w:cstheme="majorBidi"/>
          <w:sz w:val="24"/>
          <w:szCs w:val="24"/>
        </w:rPr>
        <w:t xml:space="preserve">has been further </w:t>
      </w:r>
      <w:r>
        <w:rPr>
          <w:rFonts w:asciiTheme="majorBidi" w:hAnsiTheme="majorBidi" w:cstheme="majorBidi"/>
          <w:sz w:val="24"/>
          <w:szCs w:val="24"/>
        </w:rPr>
        <w:t xml:space="preserve">advanced </w:t>
      </w:r>
      <w:r w:rsidRPr="00B81A3F">
        <w:rPr>
          <w:rFonts w:asciiTheme="majorBidi" w:hAnsiTheme="majorBidi" w:cstheme="majorBidi"/>
          <w:sz w:val="24"/>
          <w:szCs w:val="24"/>
        </w:rPr>
        <w:t xml:space="preserve">by the work of the </w:t>
      </w:r>
      <w:r>
        <w:rPr>
          <w:rFonts w:ascii="Times New Roman" w:hAnsi="Times New Roman" w:cs="Times New Roman"/>
          <w:sz w:val="24"/>
          <w:szCs w:val="24"/>
        </w:rPr>
        <w:t>History of Moviegoing, Exhibition and Reception (HoMER) group of scholars (see Maltby, Biltereyst and Meers 2011).</w:t>
      </w:r>
      <w:r w:rsidRPr="00F636A5">
        <w:rPr>
          <w:rFonts w:ascii="Times New Roman" w:hAnsi="Times New Roman" w:cs="Times New Roman"/>
          <w:i/>
          <w:iCs/>
          <w:sz w:val="24"/>
          <w:szCs w:val="24"/>
        </w:rPr>
        <w:t xml:space="preserve"> </w:t>
      </w:r>
      <w:r>
        <w:rPr>
          <w:rFonts w:ascii="Times New Roman" w:hAnsi="Times New Roman" w:cs="Times New Roman"/>
          <w:sz w:val="24"/>
          <w:szCs w:val="24"/>
        </w:rPr>
        <w:t xml:space="preserve">However, because their work focuses on exhibition in terms of the social experience of cinema (and so is representative of what Allen and Gomery (1985) regard as social film history) rather than economic/industrial organization, it is outside the scope of this chapter. </w:t>
      </w:r>
    </w:p>
  </w:endnote>
  <w:endnote w:id="3">
    <w:p w14:paraId="4FBB611F" w14:textId="28BCD851" w:rsidR="000E73A3" w:rsidRPr="004330DD" w:rsidRDefault="000E73A3" w:rsidP="00E80908">
      <w:pPr>
        <w:pStyle w:val="EndnoteText"/>
        <w:spacing w:line="480" w:lineRule="auto"/>
        <w:rPr>
          <w:rFonts w:ascii="Times New Roman" w:hAnsi="Times New Roman" w:cs="Times New Roman"/>
          <w:sz w:val="24"/>
          <w:szCs w:val="24"/>
        </w:rPr>
      </w:pPr>
      <w:r w:rsidRPr="00917749">
        <w:rPr>
          <w:rStyle w:val="EndnoteReference"/>
          <w:rFonts w:asciiTheme="majorBidi" w:hAnsiTheme="majorBidi" w:cstheme="majorBidi"/>
          <w:sz w:val="24"/>
          <w:szCs w:val="24"/>
        </w:rPr>
        <w:endnoteRef/>
      </w:r>
      <w:r w:rsidRPr="00917749">
        <w:rPr>
          <w:rFonts w:asciiTheme="majorBidi" w:hAnsiTheme="majorBidi" w:cstheme="majorBidi"/>
          <w:sz w:val="24"/>
          <w:szCs w:val="24"/>
        </w:rPr>
        <w:t xml:space="preserve"> </w:t>
      </w:r>
      <w:r w:rsidRPr="00857C5C">
        <w:rPr>
          <w:rFonts w:ascii="Times New Roman" w:hAnsi="Times New Roman" w:cs="Times New Roman"/>
          <w:sz w:val="24"/>
          <w:szCs w:val="24"/>
        </w:rPr>
        <w:t>Gomery’s explanation seems to ascribe the creation of the system to Adolph Zukor at Paramount and its reinvention in the 1960s to Lew Wasserman, the talent agent who took over Universal</w:t>
      </w:r>
      <w:r>
        <w:rPr>
          <w:rFonts w:ascii="Times New Roman" w:hAnsi="Times New Roman" w:cs="Times New Roman"/>
          <w:sz w:val="24"/>
          <w:szCs w:val="24"/>
        </w:rPr>
        <w:t xml:space="preserve">, which slides into </w:t>
      </w:r>
      <w:r w:rsidR="006072DB">
        <w:rPr>
          <w:rFonts w:ascii="Times New Roman" w:hAnsi="Times New Roman" w:cs="Times New Roman"/>
          <w:sz w:val="24"/>
          <w:szCs w:val="24"/>
        </w:rPr>
        <w:t>“</w:t>
      </w:r>
      <w:r>
        <w:rPr>
          <w:rFonts w:ascii="Times New Roman" w:hAnsi="Times New Roman" w:cs="Times New Roman"/>
          <w:sz w:val="24"/>
          <w:szCs w:val="24"/>
        </w:rPr>
        <w:t>Great Man</w:t>
      </w:r>
      <w:r w:rsidR="006072DB">
        <w:rPr>
          <w:rFonts w:ascii="Times New Roman" w:hAnsi="Times New Roman" w:cs="Times New Roman"/>
          <w:sz w:val="24"/>
          <w:szCs w:val="24"/>
        </w:rPr>
        <w:t>”</w:t>
      </w:r>
      <w:r>
        <w:rPr>
          <w:rFonts w:ascii="Times New Roman" w:hAnsi="Times New Roman" w:cs="Times New Roman"/>
          <w:sz w:val="24"/>
          <w:szCs w:val="24"/>
        </w:rPr>
        <w:t xml:space="preserve"> causality.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20B0604020202020204"/>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74307" w14:textId="77777777" w:rsidR="000E73A3" w:rsidRDefault="000E73A3">
    <w:pPr>
      <w:pStyle w:val="Footer"/>
      <w:jc w:val="right"/>
    </w:pPr>
  </w:p>
  <w:p w14:paraId="6FD35C8D" w14:textId="77777777" w:rsidR="000E73A3" w:rsidRDefault="000E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34439" w14:textId="77777777" w:rsidR="00CB4E17" w:rsidRDefault="00CB4E17" w:rsidP="00822D9F">
      <w:pPr>
        <w:spacing w:after="0" w:line="240" w:lineRule="auto"/>
      </w:pPr>
      <w:r>
        <w:separator/>
      </w:r>
    </w:p>
  </w:footnote>
  <w:footnote w:type="continuationSeparator" w:id="0">
    <w:p w14:paraId="4C144947" w14:textId="77777777" w:rsidR="00CB4E17" w:rsidRDefault="00CB4E17" w:rsidP="00822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4682C"/>
    <w:multiLevelType w:val="hybridMultilevel"/>
    <w:tmpl w:val="3DD0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Donald, Paul">
    <w15:presenceInfo w15:providerId="AD" w15:userId="S::k1474787@kcl.ac.uk::44b3c31f-49f3-4ac9-acfd-82401ad13c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9F"/>
    <w:rsid w:val="00001ADF"/>
    <w:rsid w:val="00015A01"/>
    <w:rsid w:val="00015FCF"/>
    <w:rsid w:val="00052889"/>
    <w:rsid w:val="00062255"/>
    <w:rsid w:val="000626DF"/>
    <w:rsid w:val="00070842"/>
    <w:rsid w:val="00070D9D"/>
    <w:rsid w:val="00071B97"/>
    <w:rsid w:val="000C5705"/>
    <w:rsid w:val="000E49BA"/>
    <w:rsid w:val="000E54F8"/>
    <w:rsid w:val="000E73A3"/>
    <w:rsid w:val="000F07F5"/>
    <w:rsid w:val="00111924"/>
    <w:rsid w:val="00121765"/>
    <w:rsid w:val="001230A0"/>
    <w:rsid w:val="00130C24"/>
    <w:rsid w:val="0013139A"/>
    <w:rsid w:val="001474DE"/>
    <w:rsid w:val="001533B8"/>
    <w:rsid w:val="00155288"/>
    <w:rsid w:val="00162907"/>
    <w:rsid w:val="001645DB"/>
    <w:rsid w:val="00173C65"/>
    <w:rsid w:val="00184DAA"/>
    <w:rsid w:val="001B3594"/>
    <w:rsid w:val="001B4877"/>
    <w:rsid w:val="001D3FA5"/>
    <w:rsid w:val="001F30E5"/>
    <w:rsid w:val="001F5247"/>
    <w:rsid w:val="00200D98"/>
    <w:rsid w:val="002058C2"/>
    <w:rsid w:val="00215964"/>
    <w:rsid w:val="00244552"/>
    <w:rsid w:val="002507A2"/>
    <w:rsid w:val="002638C4"/>
    <w:rsid w:val="00265A54"/>
    <w:rsid w:val="00286C99"/>
    <w:rsid w:val="00287D2E"/>
    <w:rsid w:val="00287ED1"/>
    <w:rsid w:val="002A68C0"/>
    <w:rsid w:val="002C00B8"/>
    <w:rsid w:val="002C5CB8"/>
    <w:rsid w:val="002D294A"/>
    <w:rsid w:val="002E4021"/>
    <w:rsid w:val="002F46D5"/>
    <w:rsid w:val="00300100"/>
    <w:rsid w:val="00315501"/>
    <w:rsid w:val="00322FD6"/>
    <w:rsid w:val="00325181"/>
    <w:rsid w:val="003279A5"/>
    <w:rsid w:val="003360D1"/>
    <w:rsid w:val="0034312E"/>
    <w:rsid w:val="00343F40"/>
    <w:rsid w:val="00345F21"/>
    <w:rsid w:val="00346DB2"/>
    <w:rsid w:val="00352E94"/>
    <w:rsid w:val="00361667"/>
    <w:rsid w:val="00387406"/>
    <w:rsid w:val="00396DFD"/>
    <w:rsid w:val="003A1771"/>
    <w:rsid w:val="003A277A"/>
    <w:rsid w:val="003A5EF2"/>
    <w:rsid w:val="003B6DD5"/>
    <w:rsid w:val="003C1C4C"/>
    <w:rsid w:val="003D2D26"/>
    <w:rsid w:val="003E0116"/>
    <w:rsid w:val="00402ADB"/>
    <w:rsid w:val="00410FDB"/>
    <w:rsid w:val="00414A89"/>
    <w:rsid w:val="004330DD"/>
    <w:rsid w:val="00433309"/>
    <w:rsid w:val="00433965"/>
    <w:rsid w:val="00437CAD"/>
    <w:rsid w:val="00443737"/>
    <w:rsid w:val="004461AA"/>
    <w:rsid w:val="00465963"/>
    <w:rsid w:val="00475C84"/>
    <w:rsid w:val="00492272"/>
    <w:rsid w:val="004936C3"/>
    <w:rsid w:val="004A2C56"/>
    <w:rsid w:val="004C603F"/>
    <w:rsid w:val="004E461B"/>
    <w:rsid w:val="004F1F46"/>
    <w:rsid w:val="004F5A23"/>
    <w:rsid w:val="0051469C"/>
    <w:rsid w:val="005308B6"/>
    <w:rsid w:val="0053325D"/>
    <w:rsid w:val="00533C77"/>
    <w:rsid w:val="00555566"/>
    <w:rsid w:val="00561CEE"/>
    <w:rsid w:val="00582169"/>
    <w:rsid w:val="00587450"/>
    <w:rsid w:val="005951A7"/>
    <w:rsid w:val="005A34FA"/>
    <w:rsid w:val="005B0DC8"/>
    <w:rsid w:val="005B1586"/>
    <w:rsid w:val="005B2883"/>
    <w:rsid w:val="005D3919"/>
    <w:rsid w:val="005D4741"/>
    <w:rsid w:val="005E0154"/>
    <w:rsid w:val="005E3814"/>
    <w:rsid w:val="005E7B1E"/>
    <w:rsid w:val="006072DB"/>
    <w:rsid w:val="006132EA"/>
    <w:rsid w:val="006145C6"/>
    <w:rsid w:val="006229FE"/>
    <w:rsid w:val="00622D2E"/>
    <w:rsid w:val="00630DB9"/>
    <w:rsid w:val="00634C3A"/>
    <w:rsid w:val="006719B2"/>
    <w:rsid w:val="00673095"/>
    <w:rsid w:val="006A7327"/>
    <w:rsid w:val="006B3435"/>
    <w:rsid w:val="006C65C4"/>
    <w:rsid w:val="006D3C03"/>
    <w:rsid w:val="006E592F"/>
    <w:rsid w:val="006F0E96"/>
    <w:rsid w:val="006F7130"/>
    <w:rsid w:val="007024A9"/>
    <w:rsid w:val="00705671"/>
    <w:rsid w:val="0071163A"/>
    <w:rsid w:val="00712302"/>
    <w:rsid w:val="00715564"/>
    <w:rsid w:val="00732D6F"/>
    <w:rsid w:val="007444BB"/>
    <w:rsid w:val="00747E67"/>
    <w:rsid w:val="00786F1A"/>
    <w:rsid w:val="007A04F6"/>
    <w:rsid w:val="007A4079"/>
    <w:rsid w:val="007A5E2A"/>
    <w:rsid w:val="007B17EF"/>
    <w:rsid w:val="007C1D40"/>
    <w:rsid w:val="007C354F"/>
    <w:rsid w:val="007C7867"/>
    <w:rsid w:val="007E3F73"/>
    <w:rsid w:val="007F6D3E"/>
    <w:rsid w:val="00802099"/>
    <w:rsid w:val="008038C9"/>
    <w:rsid w:val="00813BEF"/>
    <w:rsid w:val="00816C7B"/>
    <w:rsid w:val="00820A81"/>
    <w:rsid w:val="00822D9F"/>
    <w:rsid w:val="00826631"/>
    <w:rsid w:val="008371EF"/>
    <w:rsid w:val="00876988"/>
    <w:rsid w:val="00885FA1"/>
    <w:rsid w:val="00895E8A"/>
    <w:rsid w:val="008B19FD"/>
    <w:rsid w:val="008B2F38"/>
    <w:rsid w:val="008E109E"/>
    <w:rsid w:val="008E14BA"/>
    <w:rsid w:val="008E331E"/>
    <w:rsid w:val="00913798"/>
    <w:rsid w:val="00917737"/>
    <w:rsid w:val="00917749"/>
    <w:rsid w:val="00917F5F"/>
    <w:rsid w:val="00924EEA"/>
    <w:rsid w:val="00936D0C"/>
    <w:rsid w:val="00946A81"/>
    <w:rsid w:val="00952832"/>
    <w:rsid w:val="00956798"/>
    <w:rsid w:val="009575A3"/>
    <w:rsid w:val="0096200D"/>
    <w:rsid w:val="009862F1"/>
    <w:rsid w:val="0099182D"/>
    <w:rsid w:val="009945CC"/>
    <w:rsid w:val="009978B1"/>
    <w:rsid w:val="009A1560"/>
    <w:rsid w:val="009A28DE"/>
    <w:rsid w:val="009A78DC"/>
    <w:rsid w:val="009C2019"/>
    <w:rsid w:val="009C24A9"/>
    <w:rsid w:val="009C607C"/>
    <w:rsid w:val="009C7FC0"/>
    <w:rsid w:val="009D1731"/>
    <w:rsid w:val="009D343D"/>
    <w:rsid w:val="009E3D5E"/>
    <w:rsid w:val="00A005A3"/>
    <w:rsid w:val="00A15DDE"/>
    <w:rsid w:val="00A31564"/>
    <w:rsid w:val="00A3418C"/>
    <w:rsid w:val="00A406AA"/>
    <w:rsid w:val="00A43F2B"/>
    <w:rsid w:val="00A45C58"/>
    <w:rsid w:val="00A56269"/>
    <w:rsid w:val="00A56ACE"/>
    <w:rsid w:val="00A56B7F"/>
    <w:rsid w:val="00A656A1"/>
    <w:rsid w:val="00A658C5"/>
    <w:rsid w:val="00AB3405"/>
    <w:rsid w:val="00AB3E23"/>
    <w:rsid w:val="00AE25CD"/>
    <w:rsid w:val="00AE4BBD"/>
    <w:rsid w:val="00AE6F71"/>
    <w:rsid w:val="00AE7561"/>
    <w:rsid w:val="00AF148C"/>
    <w:rsid w:val="00AF4089"/>
    <w:rsid w:val="00B13AA9"/>
    <w:rsid w:val="00B14CEE"/>
    <w:rsid w:val="00B203B2"/>
    <w:rsid w:val="00B35E88"/>
    <w:rsid w:val="00B52DCD"/>
    <w:rsid w:val="00B7101E"/>
    <w:rsid w:val="00B75906"/>
    <w:rsid w:val="00B8126D"/>
    <w:rsid w:val="00B916E4"/>
    <w:rsid w:val="00BA4862"/>
    <w:rsid w:val="00BB627A"/>
    <w:rsid w:val="00BC2B32"/>
    <w:rsid w:val="00BC545B"/>
    <w:rsid w:val="00BE64A9"/>
    <w:rsid w:val="00C069AF"/>
    <w:rsid w:val="00C0755F"/>
    <w:rsid w:val="00C1316A"/>
    <w:rsid w:val="00C14F1B"/>
    <w:rsid w:val="00C42592"/>
    <w:rsid w:val="00C5383B"/>
    <w:rsid w:val="00C602D3"/>
    <w:rsid w:val="00C62974"/>
    <w:rsid w:val="00C644D6"/>
    <w:rsid w:val="00C76CB7"/>
    <w:rsid w:val="00C83E4F"/>
    <w:rsid w:val="00C929E2"/>
    <w:rsid w:val="00CA5EE2"/>
    <w:rsid w:val="00CB4E17"/>
    <w:rsid w:val="00CE3428"/>
    <w:rsid w:val="00CF4E10"/>
    <w:rsid w:val="00CF552F"/>
    <w:rsid w:val="00CF614B"/>
    <w:rsid w:val="00D06060"/>
    <w:rsid w:val="00D45446"/>
    <w:rsid w:val="00D505DB"/>
    <w:rsid w:val="00D72EC9"/>
    <w:rsid w:val="00D761E8"/>
    <w:rsid w:val="00D93478"/>
    <w:rsid w:val="00D95247"/>
    <w:rsid w:val="00DA0467"/>
    <w:rsid w:val="00DA4632"/>
    <w:rsid w:val="00DA6FF1"/>
    <w:rsid w:val="00DC01ED"/>
    <w:rsid w:val="00DE602B"/>
    <w:rsid w:val="00DE74EA"/>
    <w:rsid w:val="00DF6BE0"/>
    <w:rsid w:val="00DF765B"/>
    <w:rsid w:val="00E02A1A"/>
    <w:rsid w:val="00E038D8"/>
    <w:rsid w:val="00E16470"/>
    <w:rsid w:val="00E27886"/>
    <w:rsid w:val="00E331CD"/>
    <w:rsid w:val="00E42151"/>
    <w:rsid w:val="00E429BC"/>
    <w:rsid w:val="00E80908"/>
    <w:rsid w:val="00E850C7"/>
    <w:rsid w:val="00EA7DA6"/>
    <w:rsid w:val="00EB193D"/>
    <w:rsid w:val="00EC21D8"/>
    <w:rsid w:val="00ED1B7C"/>
    <w:rsid w:val="00F001C4"/>
    <w:rsid w:val="00F02645"/>
    <w:rsid w:val="00F13D73"/>
    <w:rsid w:val="00F2294D"/>
    <w:rsid w:val="00F43C38"/>
    <w:rsid w:val="00F6291F"/>
    <w:rsid w:val="00FB0DC6"/>
    <w:rsid w:val="00FC3D76"/>
    <w:rsid w:val="00FC5D30"/>
    <w:rsid w:val="00FD759B"/>
    <w:rsid w:val="00FE2D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F982"/>
  <w15:chartTrackingRefBased/>
  <w15:docId w15:val="{4182542C-BFF8-4DF0-B194-FFF9485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D9F"/>
    <w:rPr>
      <w:rFonts w:eastAsiaTheme="minorEastAsia"/>
    </w:rPr>
  </w:style>
  <w:style w:type="paragraph" w:styleId="Heading1">
    <w:name w:val="heading 1"/>
    <w:basedOn w:val="Normal"/>
    <w:link w:val="Heading1Char"/>
    <w:uiPriority w:val="9"/>
    <w:qFormat/>
    <w:rsid w:val="00822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D9F"/>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unhideWhenUsed/>
    <w:rsid w:val="00822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D9F"/>
  </w:style>
  <w:style w:type="character" w:customStyle="1" w:styleId="a-size-extra-large">
    <w:name w:val="a-size-extra-large"/>
    <w:basedOn w:val="DefaultParagraphFont"/>
    <w:rsid w:val="00822D9F"/>
  </w:style>
  <w:style w:type="paragraph" w:styleId="EndnoteText">
    <w:name w:val="endnote text"/>
    <w:basedOn w:val="Normal"/>
    <w:link w:val="EndnoteTextChar"/>
    <w:unhideWhenUsed/>
    <w:rsid w:val="00822D9F"/>
    <w:pPr>
      <w:spacing w:after="0" w:line="240" w:lineRule="auto"/>
    </w:pPr>
    <w:rPr>
      <w:sz w:val="20"/>
      <w:szCs w:val="20"/>
    </w:rPr>
  </w:style>
  <w:style w:type="character" w:customStyle="1" w:styleId="EndnoteTextChar">
    <w:name w:val="Endnote Text Char"/>
    <w:basedOn w:val="DefaultParagraphFont"/>
    <w:link w:val="EndnoteText"/>
    <w:rsid w:val="00822D9F"/>
    <w:rPr>
      <w:sz w:val="20"/>
      <w:szCs w:val="20"/>
    </w:rPr>
  </w:style>
  <w:style w:type="character" w:styleId="EndnoteReference">
    <w:name w:val="endnote reference"/>
    <w:basedOn w:val="DefaultParagraphFont"/>
    <w:uiPriority w:val="99"/>
    <w:unhideWhenUsed/>
    <w:rsid w:val="00822D9F"/>
    <w:rPr>
      <w:vertAlign w:val="superscript"/>
    </w:rPr>
  </w:style>
  <w:style w:type="character" w:styleId="PlaceholderText">
    <w:name w:val="Placeholder Text"/>
    <w:basedOn w:val="DefaultParagraphFont"/>
    <w:uiPriority w:val="99"/>
    <w:semiHidden/>
    <w:rsid w:val="00913798"/>
    <w:rPr>
      <w:color w:val="808080"/>
    </w:rPr>
  </w:style>
  <w:style w:type="paragraph" w:styleId="Header">
    <w:name w:val="header"/>
    <w:basedOn w:val="Normal"/>
    <w:link w:val="HeaderChar"/>
    <w:uiPriority w:val="99"/>
    <w:unhideWhenUsed/>
    <w:rsid w:val="00FD7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9B"/>
  </w:style>
  <w:style w:type="paragraph" w:styleId="BalloonText">
    <w:name w:val="Balloon Text"/>
    <w:basedOn w:val="Normal"/>
    <w:link w:val="BalloonTextChar"/>
    <w:uiPriority w:val="99"/>
    <w:semiHidden/>
    <w:unhideWhenUsed/>
    <w:rsid w:val="005146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469C"/>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51469C"/>
    <w:rPr>
      <w:sz w:val="16"/>
      <w:szCs w:val="16"/>
    </w:rPr>
  </w:style>
  <w:style w:type="paragraph" w:styleId="CommentText">
    <w:name w:val="annotation text"/>
    <w:basedOn w:val="Normal"/>
    <w:link w:val="CommentTextChar"/>
    <w:uiPriority w:val="99"/>
    <w:unhideWhenUsed/>
    <w:rsid w:val="0051469C"/>
    <w:pPr>
      <w:spacing w:line="240" w:lineRule="auto"/>
    </w:pPr>
    <w:rPr>
      <w:sz w:val="20"/>
      <w:szCs w:val="20"/>
    </w:rPr>
  </w:style>
  <w:style w:type="character" w:customStyle="1" w:styleId="CommentTextChar">
    <w:name w:val="Comment Text Char"/>
    <w:basedOn w:val="DefaultParagraphFont"/>
    <w:link w:val="CommentText"/>
    <w:uiPriority w:val="99"/>
    <w:rsid w:val="005146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1469C"/>
    <w:rPr>
      <w:b/>
      <w:bCs/>
    </w:rPr>
  </w:style>
  <w:style w:type="character" w:customStyle="1" w:styleId="CommentSubjectChar">
    <w:name w:val="Comment Subject Char"/>
    <w:basedOn w:val="CommentTextChar"/>
    <w:link w:val="CommentSubject"/>
    <w:uiPriority w:val="99"/>
    <w:semiHidden/>
    <w:rsid w:val="0051469C"/>
    <w:rPr>
      <w:rFonts w:eastAsiaTheme="minorEastAsia"/>
      <w:b/>
      <w:bCs/>
      <w:sz w:val="20"/>
      <w:szCs w:val="20"/>
    </w:rPr>
  </w:style>
  <w:style w:type="paragraph" w:styleId="Revision">
    <w:name w:val="Revision"/>
    <w:hidden/>
    <w:uiPriority w:val="99"/>
    <w:semiHidden/>
    <w:rsid w:val="00D72EC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89153">
      <w:bodyDiv w:val="1"/>
      <w:marLeft w:val="0"/>
      <w:marRight w:val="0"/>
      <w:marTop w:val="0"/>
      <w:marBottom w:val="0"/>
      <w:divBdr>
        <w:top w:val="none" w:sz="0" w:space="0" w:color="auto"/>
        <w:left w:val="none" w:sz="0" w:space="0" w:color="auto"/>
        <w:bottom w:val="none" w:sz="0" w:space="0" w:color="auto"/>
        <w:right w:val="none" w:sz="0" w:space="0" w:color="auto"/>
      </w:divBdr>
    </w:div>
    <w:div w:id="14426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4463-F24D-4D74-AC76-B97431B8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20</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Spicer</dc:creator>
  <cp:keywords/>
  <dc:description/>
  <cp:lastModifiedBy>McDonald, Paul</cp:lastModifiedBy>
  <cp:revision>98</cp:revision>
  <dcterms:created xsi:type="dcterms:W3CDTF">2020-05-11T09:36:00Z</dcterms:created>
  <dcterms:modified xsi:type="dcterms:W3CDTF">2020-12-18T14:33:00Z</dcterms:modified>
</cp:coreProperties>
</file>