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955A" w14:textId="358C2D8D" w:rsidR="004125AC" w:rsidRDefault="00D3446B" w:rsidP="00767AEF">
      <w:pPr>
        <w:pStyle w:val="Title"/>
      </w:pPr>
      <w:bookmarkStart w:id="0" w:name="PutTitleHere"/>
      <w:r>
        <w:t xml:space="preserve">Applying </w:t>
      </w:r>
      <w:r w:rsidR="009028C0">
        <w:t>F</w:t>
      </w:r>
      <w:r>
        <w:t>orgotten</w:t>
      </w:r>
      <w:r w:rsidRPr="001E15FD">
        <w:t xml:space="preserve"> </w:t>
      </w:r>
      <w:r w:rsidR="009028C0">
        <w:t>L</w:t>
      </w:r>
      <w:r w:rsidRPr="001E15FD">
        <w:t>essons</w:t>
      </w:r>
      <w:r>
        <w:t xml:space="preserve"> in</w:t>
      </w:r>
      <w:r w:rsidRPr="001E15FD">
        <w:t xml:space="preserve"> </w:t>
      </w:r>
      <w:bookmarkEnd w:id="0"/>
      <w:r w:rsidR="009028C0">
        <w:t>F</w:t>
      </w:r>
      <w:r w:rsidR="00553725" w:rsidRPr="00DA76BD">
        <w:t xml:space="preserve">ield </w:t>
      </w:r>
      <w:r w:rsidR="009028C0">
        <w:t>R</w:t>
      </w:r>
      <w:r w:rsidR="00553725" w:rsidRPr="00DA76BD">
        <w:t xml:space="preserve">eliability </w:t>
      </w:r>
      <w:r w:rsidR="009028C0">
        <w:t>D</w:t>
      </w:r>
      <w:r w:rsidR="00553725" w:rsidRPr="00DA76BD">
        <w:t xml:space="preserve">ata </w:t>
      </w:r>
      <w:r w:rsidR="009028C0">
        <w:t>A</w:t>
      </w:r>
      <w:r w:rsidR="00553725" w:rsidRPr="00DA76BD">
        <w:t>nalysis</w:t>
      </w:r>
      <w:r>
        <w:t xml:space="preserve"> to </w:t>
      </w:r>
      <w:r w:rsidR="009028C0">
        <w:t>P</w:t>
      </w:r>
      <w:r w:rsidR="00553725" w:rsidRPr="00DA76BD">
        <w:t xml:space="preserve">erformance-based </w:t>
      </w:r>
      <w:r w:rsidR="009028C0">
        <w:t>S</w:t>
      </w:r>
      <w:r w:rsidR="00553725" w:rsidRPr="00DA76BD">
        <w:t xml:space="preserve">upport </w:t>
      </w:r>
      <w:r w:rsidR="009028C0">
        <w:t>C</w:t>
      </w:r>
      <w:r w:rsidR="00553725" w:rsidRPr="00DA76BD">
        <w:t>ontracts</w:t>
      </w:r>
    </w:p>
    <w:p w14:paraId="1E456DFB" w14:textId="77777777" w:rsidR="004125AC" w:rsidRDefault="004125AC" w:rsidP="00767AEF">
      <w:pPr>
        <w:pStyle w:val="Title"/>
      </w:pPr>
    </w:p>
    <w:p w14:paraId="1FFADB6F" w14:textId="0B3D9B68" w:rsidR="004125AC" w:rsidRDefault="00743C15" w:rsidP="004125AC">
      <w:pPr>
        <w:pStyle w:val="Abstract2"/>
      </w:pPr>
      <w:hyperlink r:id="rId9" w:history="1">
        <w:r w:rsidRPr="00566F88">
          <w:br/>
        </w:r>
        <w:r w:rsidRPr="00566F88">
          <w:t xml:space="preserve">Ettore </w:t>
        </w:r>
        <w:proofErr w:type="spellStart"/>
        <w:r w:rsidRPr="00566F88">
          <w:t>Settanni</w:t>
        </w:r>
      </w:hyperlink>
      <w:r w:rsidRPr="00566F88">
        <w:t>a</w:t>
      </w:r>
      <w:proofErr w:type="spellEnd"/>
      <w:r w:rsidRPr="00566F88">
        <w:t>*</w:t>
      </w:r>
      <w:r w:rsidR="00566F88" w:rsidRPr="00566F88">
        <w:rPr>
          <w:vertAlign w:val="superscript"/>
        </w:rPr>
        <w:t>a</w:t>
      </w:r>
      <w:r w:rsidRPr="00566F88">
        <w:t>,</w:t>
      </w:r>
      <w:r w:rsidRPr="00566F88">
        <w:t> </w:t>
      </w:r>
      <w:hyperlink r:id="rId10" w:history="1">
        <w:r w:rsidRPr="00566F88">
          <w:t xml:space="preserve">Linda B. </w:t>
        </w:r>
        <w:proofErr w:type="spellStart"/>
        <w:r w:rsidRPr="00566F88">
          <w:t>Newnes</w:t>
        </w:r>
      </w:hyperlink>
      <w:r w:rsidRPr="00566F88">
        <w:rPr>
          <w:vertAlign w:val="superscript"/>
        </w:rPr>
        <w:t>a</w:t>
      </w:r>
      <w:proofErr w:type="spellEnd"/>
      <w:r w:rsidRPr="00566F88">
        <w:t>,</w:t>
      </w:r>
      <w:r w:rsidRPr="00566F88">
        <w:t> </w:t>
      </w:r>
      <w:hyperlink r:id="rId11" w:history="1">
        <w:r w:rsidRPr="00566F88">
          <w:t xml:space="preserve">Nils E. </w:t>
        </w:r>
        <w:proofErr w:type="spellStart"/>
        <w:r w:rsidRPr="00566F88">
          <w:t>Thenent</w:t>
        </w:r>
      </w:hyperlink>
      <w:r w:rsidRPr="00566F88">
        <w:rPr>
          <w:vertAlign w:val="superscript"/>
        </w:rPr>
        <w:t>a</w:t>
      </w:r>
      <w:proofErr w:type="spellEnd"/>
      <w:r w:rsidRPr="00566F88">
        <w:t>,</w:t>
      </w:r>
      <w:r w:rsidRPr="00566F88">
        <w:t> </w:t>
      </w:r>
      <w:hyperlink r:id="rId12" w:history="1">
        <w:r w:rsidRPr="00566F88">
          <w:t xml:space="preserve">Glenn C. </w:t>
        </w:r>
        <w:proofErr w:type="spellStart"/>
        <w:r w:rsidRPr="00566F88">
          <w:t>Parry</w:t>
        </w:r>
      </w:hyperlink>
      <w:r w:rsidRPr="00566F88">
        <w:rPr>
          <w:vertAlign w:val="superscript"/>
        </w:rPr>
        <w:t>b</w:t>
      </w:r>
      <w:proofErr w:type="spellEnd"/>
      <w:r w:rsidRPr="00566F88">
        <w:t>,</w:t>
      </w:r>
      <w:r w:rsidRPr="00566F88">
        <w:t> </w:t>
      </w:r>
      <w:hyperlink r:id="rId13" w:history="1">
        <w:r w:rsidRPr="00566F88">
          <w:t xml:space="preserve">Daniel </w:t>
        </w:r>
        <w:proofErr w:type="spellStart"/>
        <w:r w:rsidRPr="00566F88">
          <w:t>Bumblauskas</w:t>
        </w:r>
      </w:hyperlink>
      <w:r w:rsidRPr="00566F88">
        <w:rPr>
          <w:vertAlign w:val="superscript"/>
        </w:rPr>
        <w:t>c</w:t>
      </w:r>
      <w:proofErr w:type="spellEnd"/>
      <w:r w:rsidRPr="00566F88">
        <w:t>,</w:t>
      </w:r>
      <w:r w:rsidRPr="00566F88">
        <w:t> </w:t>
      </w:r>
      <w:hyperlink r:id="rId14" w:history="1">
        <w:r w:rsidRPr="00566F88">
          <w:t xml:space="preserve">Peter </w:t>
        </w:r>
        <w:proofErr w:type="spellStart"/>
        <w:r w:rsidRPr="00566F88">
          <w:t>Sandborn</w:t>
        </w:r>
      </w:hyperlink>
      <w:r w:rsidRPr="00566F88">
        <w:rPr>
          <w:vertAlign w:val="superscript"/>
        </w:rPr>
        <w:t>d</w:t>
      </w:r>
      <w:proofErr w:type="spellEnd"/>
      <w:r w:rsidRPr="00566F88">
        <w:t> </w:t>
      </w:r>
      <w:r w:rsidRPr="00566F88">
        <w:t>&amp;</w:t>
      </w:r>
      <w:r w:rsidRPr="00566F88">
        <w:t> </w:t>
      </w:r>
      <w:hyperlink r:id="rId15" w:history="1">
        <w:r w:rsidRPr="00566F88">
          <w:t xml:space="preserve">Yee </w:t>
        </w:r>
        <w:proofErr w:type="spellStart"/>
        <w:r w:rsidRPr="00566F88">
          <w:t>Mey</w:t>
        </w:r>
        <w:proofErr w:type="spellEnd"/>
        <w:r w:rsidRPr="00566F88">
          <w:t xml:space="preserve"> </w:t>
        </w:r>
        <w:proofErr w:type="spellStart"/>
        <w:r w:rsidRPr="00566F88">
          <w:t>Goh</w:t>
        </w:r>
      </w:hyperlink>
      <w:r w:rsidRPr="00566F88">
        <w:rPr>
          <w:vertAlign w:val="superscript"/>
        </w:rPr>
        <w:t>e</w:t>
      </w:r>
      <w:proofErr w:type="spellEnd"/>
    </w:p>
    <w:p w14:paraId="75C0FB20" w14:textId="77777777" w:rsidR="004125AC" w:rsidRDefault="004125AC" w:rsidP="004125AC">
      <w:pPr>
        <w:pStyle w:val="Abstract2"/>
      </w:pPr>
    </w:p>
    <w:p w14:paraId="20E54AB8" w14:textId="77777777" w:rsidR="00743C15" w:rsidRDefault="00743C15" w:rsidP="00743C15">
      <w:pPr>
        <w:pStyle w:val="Abstract2"/>
      </w:pPr>
      <w:proofErr w:type="gramStart"/>
      <w:r>
        <w:t>a</w:t>
      </w:r>
      <w:proofErr w:type="gramEnd"/>
      <w:r>
        <w:t xml:space="preserve"> University of Bath</w:t>
      </w:r>
    </w:p>
    <w:p w14:paraId="1770422C" w14:textId="77777777" w:rsidR="00743C15" w:rsidRDefault="00743C15" w:rsidP="00743C15">
      <w:pPr>
        <w:pStyle w:val="Abstract2"/>
      </w:pPr>
      <w:proofErr w:type="gramStart"/>
      <w:r>
        <w:t>b</w:t>
      </w:r>
      <w:proofErr w:type="gramEnd"/>
      <w:r>
        <w:t xml:space="preserve"> University of the West of England</w:t>
      </w:r>
    </w:p>
    <w:p w14:paraId="48A756D8" w14:textId="77777777" w:rsidR="00743C15" w:rsidRDefault="00743C15" w:rsidP="00743C15">
      <w:pPr>
        <w:pStyle w:val="Abstract2"/>
      </w:pPr>
      <w:proofErr w:type="gramStart"/>
      <w:r>
        <w:t>c</w:t>
      </w:r>
      <w:proofErr w:type="gramEnd"/>
      <w:r>
        <w:t xml:space="preserve"> University of Northern Iowa</w:t>
      </w:r>
    </w:p>
    <w:p w14:paraId="56BB7389" w14:textId="77777777" w:rsidR="00743C15" w:rsidRDefault="00743C15" w:rsidP="00743C15">
      <w:pPr>
        <w:pStyle w:val="Abstract2"/>
      </w:pPr>
      <w:proofErr w:type="gramStart"/>
      <w:r>
        <w:t>d</w:t>
      </w:r>
      <w:proofErr w:type="gramEnd"/>
      <w:r>
        <w:t xml:space="preserve"> University of Maryland</w:t>
      </w:r>
    </w:p>
    <w:p w14:paraId="076EF79C" w14:textId="704C2B27" w:rsidR="004125AC" w:rsidRDefault="00743C15" w:rsidP="00743C15">
      <w:pPr>
        <w:pStyle w:val="Abstract2"/>
      </w:pPr>
      <w:proofErr w:type="gramStart"/>
      <w:r>
        <w:t>e</w:t>
      </w:r>
      <w:proofErr w:type="gramEnd"/>
      <w:r>
        <w:t xml:space="preserve"> Loughborough University</w:t>
      </w:r>
    </w:p>
    <w:p w14:paraId="471DCE40" w14:textId="77777777" w:rsidR="004125AC" w:rsidRDefault="004125AC" w:rsidP="004125AC">
      <w:pPr>
        <w:pStyle w:val="Abstract2"/>
      </w:pPr>
      <w:bookmarkStart w:id="1" w:name="_GoBack"/>
      <w:bookmarkEnd w:id="1"/>
    </w:p>
    <w:p w14:paraId="5D7E3807" w14:textId="71E7DAA9" w:rsidR="004125AC" w:rsidRPr="004125AC" w:rsidRDefault="004125AC" w:rsidP="004125AC">
      <w:pPr>
        <w:pStyle w:val="Abstract2"/>
        <w:rPr>
          <w:b/>
          <w:i w:val="0"/>
        </w:rPr>
      </w:pPr>
      <w:r>
        <w:rPr>
          <w:b/>
          <w:i w:val="0"/>
        </w:rPr>
        <w:t>Abs</w:t>
      </w:r>
      <w:r w:rsidRPr="004125AC">
        <w:rPr>
          <w:b/>
          <w:i w:val="0"/>
        </w:rPr>
        <w:t>t</w:t>
      </w:r>
      <w:r>
        <w:rPr>
          <w:b/>
          <w:i w:val="0"/>
        </w:rPr>
        <w:t>ract</w:t>
      </w:r>
      <w:r w:rsidRPr="004125AC">
        <w:rPr>
          <w:b/>
          <w:i w:val="0"/>
        </w:rPr>
        <w:t xml:space="preserve"> </w:t>
      </w:r>
    </w:p>
    <w:p w14:paraId="4F9316C7" w14:textId="1A84F4EE" w:rsidR="004125AC" w:rsidRDefault="004125AC" w:rsidP="004125AC">
      <w:pPr>
        <w:pStyle w:val="Abstract2"/>
      </w:pPr>
      <w:r w:rsidRPr="004125AC">
        <w:t>Assumptions used in field reliability data analysis</w:t>
      </w:r>
      <w:r w:rsidR="009028C0">
        <w:t xml:space="preserve"> may be</w:t>
      </w:r>
      <w:r w:rsidR="009028C0" w:rsidRPr="004125AC">
        <w:t xml:space="preserve"> </w:t>
      </w:r>
      <w:r w:rsidRPr="004125AC">
        <w:t>seldom made explicit or questioned in practice</w:t>
      </w:r>
      <w:r w:rsidR="0041646C">
        <w:t>,</w:t>
      </w:r>
      <w:r w:rsidRPr="004125AC">
        <w:t xml:space="preserve"> </w:t>
      </w:r>
      <w:r w:rsidR="009028C0">
        <w:t xml:space="preserve">yet these assumptions </w:t>
      </w:r>
      <w:r w:rsidRPr="004125AC">
        <w:t>affect how engineering managers develop metrics for use in long-term support contracts. To address this</w:t>
      </w:r>
      <w:r w:rsidR="009028C0">
        <w:t xml:space="preserve"> issue</w:t>
      </w:r>
      <w:r w:rsidR="0041646C">
        <w:t>,</w:t>
      </w:r>
      <w:r w:rsidRPr="004125AC">
        <w:t xml:space="preserve"> </w:t>
      </w:r>
      <w:r w:rsidR="009028C0">
        <w:t xml:space="preserve">this article describes </w:t>
      </w:r>
      <w:r w:rsidRPr="004125AC">
        <w:t xml:space="preserve">a procedure to avoid the pitfalls in employing the results of field data </w:t>
      </w:r>
      <w:r w:rsidR="009028C0">
        <w:t xml:space="preserve">analysis </w:t>
      </w:r>
      <w:r w:rsidRPr="004125AC">
        <w:t xml:space="preserve">for repairable items. The procedure is then implemented with the aid of a simplified example based on a real case study in defense avionics, and is streamlined so that the computations can be replicated </w:t>
      </w:r>
      <w:r w:rsidR="009028C0">
        <w:t>in other applications</w:t>
      </w:r>
      <w:r>
        <w:t>.</w:t>
      </w:r>
    </w:p>
    <w:p w14:paraId="68E16057" w14:textId="77777777" w:rsidR="004125AC" w:rsidRDefault="004125AC" w:rsidP="004125AC"/>
    <w:p w14:paraId="1DA8EA17" w14:textId="75A74018" w:rsidR="004125AC" w:rsidRPr="004125AC" w:rsidRDefault="004125AC" w:rsidP="004125AC">
      <w:pPr>
        <w:pStyle w:val="Abstract2"/>
      </w:pPr>
      <w:r w:rsidRPr="004125AC">
        <w:rPr>
          <w:b/>
          <w:i w:val="0"/>
        </w:rPr>
        <w:t>Keywords:</w:t>
      </w:r>
      <w:r>
        <w:rPr>
          <w:b/>
          <w:i w:val="0"/>
        </w:rPr>
        <w:t xml:space="preserve"> </w:t>
      </w:r>
      <w:r w:rsidR="009028C0">
        <w:t>S</w:t>
      </w:r>
      <w:r w:rsidRPr="004125AC">
        <w:t>tatistical analysis;</w:t>
      </w:r>
      <w:r>
        <w:t xml:space="preserve"> </w:t>
      </w:r>
      <w:r w:rsidR="009028C0">
        <w:t>R</w:t>
      </w:r>
      <w:r w:rsidRPr="004125AC">
        <w:t>epairable items;</w:t>
      </w:r>
      <w:r>
        <w:t xml:space="preserve"> </w:t>
      </w:r>
      <w:r w:rsidR="009028C0">
        <w:t>R</w:t>
      </w:r>
      <w:r w:rsidRPr="004125AC">
        <w:t>eliability data;</w:t>
      </w:r>
      <w:r>
        <w:t xml:space="preserve"> </w:t>
      </w:r>
      <w:r w:rsidR="009028C0">
        <w:t>P</w:t>
      </w:r>
      <w:r w:rsidRPr="004125AC">
        <w:t>erformance</w:t>
      </w:r>
      <w:r w:rsidR="009028C0">
        <w:t>-</w:t>
      </w:r>
      <w:r w:rsidRPr="004125AC">
        <w:t>based logistics;</w:t>
      </w:r>
      <w:r>
        <w:t xml:space="preserve"> </w:t>
      </w:r>
      <w:r w:rsidR="009028C0">
        <w:t>A</w:t>
      </w:r>
      <w:r w:rsidRPr="004125AC">
        <w:t>vionics;</w:t>
      </w:r>
      <w:r>
        <w:t xml:space="preserve"> </w:t>
      </w:r>
      <w:r w:rsidR="009028C0">
        <w:t>C</w:t>
      </w:r>
      <w:r w:rsidRPr="004125AC">
        <w:t>ase study.</w:t>
      </w:r>
    </w:p>
    <w:p w14:paraId="7A8C067A" w14:textId="77777777" w:rsidR="004125AC" w:rsidRPr="004125AC" w:rsidRDefault="004125AC" w:rsidP="004125AC">
      <w:pPr>
        <w:sectPr w:rsidR="004125AC" w:rsidRPr="004125AC" w:rsidSect="004125AC">
          <w:footerReference w:type="default" r:id="rId16"/>
          <w:pgSz w:w="12240" w:h="15840"/>
          <w:pgMar w:top="1440" w:right="1440" w:bottom="1440" w:left="1440" w:header="720" w:footer="720" w:gutter="0"/>
          <w:pgNumType w:fmt="lowerRoman" w:start="1"/>
          <w:cols w:space="540"/>
          <w:docGrid w:linePitch="272"/>
        </w:sectPr>
      </w:pPr>
    </w:p>
    <w:p w14:paraId="2071E2AA" w14:textId="68E21E59" w:rsidR="009028C0" w:rsidRPr="00DA76BD" w:rsidRDefault="009028C0" w:rsidP="009028C0">
      <w:pPr>
        <w:pStyle w:val="Heading1"/>
      </w:pPr>
      <w:r>
        <w:lastRenderedPageBreak/>
        <w:t>Introduction</w:t>
      </w:r>
    </w:p>
    <w:p w14:paraId="0F4A97FF" w14:textId="3649809F" w:rsidR="00F57C9D" w:rsidRPr="00DA76BD" w:rsidRDefault="003E7A77" w:rsidP="00663516">
      <w:pPr>
        <w:ind w:firstLine="357"/>
      </w:pPr>
      <w:r w:rsidRPr="00DA76BD">
        <w:t xml:space="preserve">The research presented in this article outlines and implements a </w:t>
      </w:r>
      <w:r w:rsidR="00346489" w:rsidRPr="00DA76BD">
        <w:t>strategy</w:t>
      </w:r>
      <w:r w:rsidRPr="00DA76BD">
        <w:t xml:space="preserve"> to improve the understanding of r</w:t>
      </w:r>
      <w:r w:rsidR="00EC2958" w:rsidRPr="00DA76BD">
        <w:t>eliability baseline</w:t>
      </w:r>
      <w:r w:rsidR="009028C0">
        <w:t xml:space="preserve"> data</w:t>
      </w:r>
      <w:r w:rsidR="00EC2958" w:rsidRPr="00DA76BD">
        <w:t xml:space="preserve"> in industry</w:t>
      </w:r>
      <w:r w:rsidRPr="00DA76BD">
        <w:t xml:space="preserve"> by avoiding common pitfalls in the analysis of field reliabi</w:t>
      </w:r>
      <w:r w:rsidR="00363612" w:rsidRPr="00DA76BD">
        <w:t>lity data for repairable items.</w:t>
      </w:r>
      <w:r w:rsidR="00EC2958" w:rsidRPr="00DA76BD">
        <w:t xml:space="preserve"> The topic is of particular relevance to </w:t>
      </w:r>
      <w:r w:rsidR="00540C3B" w:rsidRPr="00DA76BD">
        <w:t>those</w:t>
      </w:r>
      <w:r w:rsidR="00EC2958" w:rsidRPr="00DA76BD">
        <w:t xml:space="preserve"> seeking to </w:t>
      </w:r>
      <w:r w:rsidR="00F75A58" w:rsidRPr="00DA76BD">
        <w:t>reduce ambiguity</w:t>
      </w:r>
      <w:r w:rsidR="00C305F6" w:rsidRPr="00DA76BD">
        <w:t xml:space="preserve"> </w:t>
      </w:r>
      <w:r w:rsidR="00F75A58" w:rsidRPr="00DA76BD">
        <w:t>when using</w:t>
      </w:r>
      <w:r w:rsidR="00051FAD" w:rsidRPr="00DA76BD">
        <w:t xml:space="preserve"> real-world data </w:t>
      </w:r>
      <w:r w:rsidR="00C305F6" w:rsidRPr="00DA76BD">
        <w:t>to</w:t>
      </w:r>
      <w:r w:rsidR="00051FAD" w:rsidRPr="00DA76BD">
        <w:t xml:space="preserve"> identify </w:t>
      </w:r>
      <w:r w:rsidR="00EC2958" w:rsidRPr="00DA76BD">
        <w:t xml:space="preserve">supportability </w:t>
      </w:r>
      <w:r w:rsidR="00F75A58" w:rsidRPr="00DA76BD">
        <w:t>factors</w:t>
      </w:r>
      <w:r w:rsidR="00EC2958" w:rsidRPr="00DA76BD">
        <w:t xml:space="preserve"> </w:t>
      </w:r>
      <w:r w:rsidR="00F75A58" w:rsidRPr="00DA76BD">
        <w:t>of</w:t>
      </w:r>
      <w:r w:rsidR="00051FAD" w:rsidRPr="00DA76BD">
        <w:t xml:space="preserve"> repairable items subject to </w:t>
      </w:r>
      <w:r w:rsidR="00BD7118" w:rsidRPr="00DA76BD">
        <w:t xml:space="preserve">in-service </w:t>
      </w:r>
      <w:r w:rsidR="00051FAD" w:rsidRPr="00DA76BD">
        <w:t xml:space="preserve">support solutions </w:t>
      </w:r>
      <w:r w:rsidR="00F75A58" w:rsidRPr="00DA76BD">
        <w:t>through</w:t>
      </w:r>
      <w:r w:rsidR="00051FAD" w:rsidRPr="00DA76BD">
        <w:t xml:space="preserve"> </w:t>
      </w:r>
      <w:r w:rsidR="00F75A58" w:rsidRPr="00DA76BD">
        <w:t>Performance</w:t>
      </w:r>
      <w:r w:rsidR="004B2787">
        <w:t>-</w:t>
      </w:r>
      <w:r w:rsidR="00F75A58" w:rsidRPr="00DA76BD">
        <w:t>Based Logistics (PBL)</w:t>
      </w:r>
      <w:r w:rsidR="00051FAD" w:rsidRPr="00DA76BD">
        <w:t xml:space="preserve"> or availability</w:t>
      </w:r>
      <w:r w:rsidR="00F75A58" w:rsidRPr="00DA76BD">
        <w:t xml:space="preserve"> type </w:t>
      </w:r>
      <w:r w:rsidR="00BD7118" w:rsidRPr="00DA76BD">
        <w:t>contracts.</w:t>
      </w:r>
    </w:p>
    <w:p w14:paraId="3BB5D094" w14:textId="4CFDC114" w:rsidR="00847EAF" w:rsidRPr="00DA76BD" w:rsidRDefault="004A3257" w:rsidP="00E010D9">
      <w:pPr>
        <w:ind w:firstLine="357"/>
      </w:pPr>
      <w:r w:rsidRPr="00DA76BD">
        <w:t xml:space="preserve">Sols, </w:t>
      </w:r>
      <w:proofErr w:type="spellStart"/>
      <w:r w:rsidRPr="00DA76BD">
        <w:t>Nowicki</w:t>
      </w:r>
      <w:proofErr w:type="spellEnd"/>
      <w:r w:rsidRPr="00DA76BD">
        <w:t xml:space="preserve"> </w:t>
      </w:r>
      <w:r w:rsidR="00EA354F">
        <w:t>and</w:t>
      </w:r>
      <w:r w:rsidR="00E010D9">
        <w:t xml:space="preserve"> </w:t>
      </w:r>
      <w:proofErr w:type="spellStart"/>
      <w:r w:rsidRPr="00DA76BD">
        <w:t>Verma</w:t>
      </w:r>
      <w:proofErr w:type="spellEnd"/>
      <w:r w:rsidRPr="00DA76BD">
        <w:t xml:space="preserve"> (2007) </w:t>
      </w:r>
      <w:r w:rsidR="00051FAD" w:rsidRPr="00DA76BD">
        <w:t>point out</w:t>
      </w:r>
      <w:r w:rsidR="00F57C9D" w:rsidRPr="00DA76BD">
        <w:t xml:space="preserve"> that</w:t>
      </w:r>
      <w:r w:rsidR="00C305F6" w:rsidRPr="00DA76BD">
        <w:t xml:space="preserve"> a major aspect in the success of </w:t>
      </w:r>
      <w:r w:rsidR="00BD7118" w:rsidRPr="00DA76BD">
        <w:t xml:space="preserve">performance-oriented equipment </w:t>
      </w:r>
      <w:r w:rsidR="00346489" w:rsidRPr="00DA76BD">
        <w:t>support solutions</w:t>
      </w:r>
      <w:r w:rsidR="00C305F6" w:rsidRPr="00DA76BD">
        <w:t xml:space="preserve"> is the ability to reach and maintain agreement </w:t>
      </w:r>
      <w:r w:rsidR="003673A0" w:rsidRPr="00DA76BD">
        <w:t>on the key equipment support requirements</w:t>
      </w:r>
      <w:r w:rsidR="00C305F6" w:rsidRPr="00DA76BD">
        <w:t xml:space="preserve">. </w:t>
      </w:r>
      <w:r w:rsidR="00BD7118" w:rsidRPr="00DA76BD">
        <w:t>In practice, s</w:t>
      </w:r>
      <w:r w:rsidR="00F57C9D" w:rsidRPr="00DA76BD">
        <w:t>uch requirements are determined by</w:t>
      </w:r>
      <w:r w:rsidR="00346489" w:rsidRPr="00DA76BD">
        <w:t xml:space="preserve"> </w:t>
      </w:r>
      <w:r w:rsidR="00BD7118" w:rsidRPr="00DA76BD">
        <w:t xml:space="preserve">knowledge about current support activities </w:t>
      </w:r>
      <w:r w:rsidR="00346489" w:rsidRPr="00DA76BD">
        <w:t xml:space="preserve">gained </w:t>
      </w:r>
      <w:r w:rsidR="00F57C9D" w:rsidRPr="00DA76BD">
        <w:t>through</w:t>
      </w:r>
      <w:r w:rsidR="00346489" w:rsidRPr="00DA76BD">
        <w:t xml:space="preserve"> </w:t>
      </w:r>
      <w:r w:rsidR="00BD7118" w:rsidRPr="00DA76BD">
        <w:t xml:space="preserve">the </w:t>
      </w:r>
      <w:r w:rsidR="00346489" w:rsidRPr="00DA76BD">
        <w:t>analysis of field reliability data</w:t>
      </w:r>
      <w:r w:rsidR="00F57C9D" w:rsidRPr="00DA76BD">
        <w:t>. Thus, how field reliability data analysis</w:t>
      </w:r>
      <w:r w:rsidR="00346489" w:rsidRPr="00DA76BD">
        <w:t xml:space="preserve"> </w:t>
      </w:r>
      <w:r w:rsidR="00F57C9D" w:rsidRPr="00DA76BD">
        <w:t xml:space="preserve">is performed </w:t>
      </w:r>
      <w:r w:rsidR="00EA6ACC" w:rsidRPr="00DA76BD">
        <w:t>impact</w:t>
      </w:r>
      <w:r w:rsidRPr="00DA76BD">
        <w:t>s</w:t>
      </w:r>
      <w:r w:rsidR="00EA6ACC" w:rsidRPr="00DA76BD">
        <w:t xml:space="preserve"> </w:t>
      </w:r>
      <w:r w:rsidR="00346489" w:rsidRPr="00DA76BD">
        <w:t xml:space="preserve">whether or not a business will embark </w:t>
      </w:r>
      <w:r w:rsidRPr="00DA76BD">
        <w:t>o</w:t>
      </w:r>
      <w:r w:rsidR="00346489" w:rsidRPr="00DA76BD">
        <w:t xml:space="preserve">n a long-term </w:t>
      </w:r>
      <w:r w:rsidRPr="00DA76BD">
        <w:t xml:space="preserve">equipment </w:t>
      </w:r>
      <w:r w:rsidR="00346489" w:rsidRPr="00DA76BD">
        <w:t xml:space="preserve">support contract and </w:t>
      </w:r>
      <w:r w:rsidRPr="00DA76BD">
        <w:t>the</w:t>
      </w:r>
      <w:r w:rsidR="00346489" w:rsidRPr="00DA76BD">
        <w:t xml:space="preserve"> financial conditions</w:t>
      </w:r>
      <w:r w:rsidRPr="00DA76BD">
        <w:t xml:space="preserve"> they impose</w:t>
      </w:r>
      <w:r w:rsidR="00C305F6" w:rsidRPr="00DA76BD">
        <w:t>.</w:t>
      </w:r>
      <w:r w:rsidR="00346489" w:rsidRPr="00DA76BD">
        <w:t xml:space="preserve"> </w:t>
      </w:r>
      <w:r w:rsidR="00F57C9D" w:rsidRPr="00DA76BD">
        <w:t xml:space="preserve">Example </w:t>
      </w:r>
      <w:r w:rsidR="00C305F6" w:rsidRPr="00DA76BD">
        <w:t xml:space="preserve">case studies </w:t>
      </w:r>
      <w:r w:rsidRPr="00DA76BD">
        <w:t xml:space="preserve">are available </w:t>
      </w:r>
      <w:r w:rsidR="00C936AC" w:rsidRPr="00DA76BD">
        <w:t>on</w:t>
      </w:r>
      <w:r w:rsidR="00346489" w:rsidRPr="00DA76BD">
        <w:t xml:space="preserve"> fleets of</w:t>
      </w:r>
      <w:r w:rsidR="00C305F6" w:rsidRPr="00DA76BD">
        <w:t xml:space="preserve"> aircraft engines </w:t>
      </w:r>
      <w:r w:rsidR="00F75A58" w:rsidRPr="00DA76BD">
        <w:t xml:space="preserve">(Bowman </w:t>
      </w:r>
      <w:r w:rsidR="00EA354F">
        <w:t>and</w:t>
      </w:r>
      <w:r w:rsidR="00F75A58" w:rsidRPr="00DA76BD">
        <w:t xml:space="preserve"> </w:t>
      </w:r>
      <w:proofErr w:type="spellStart"/>
      <w:r w:rsidR="00F75A58" w:rsidRPr="00DA76BD">
        <w:t>Schmee</w:t>
      </w:r>
      <w:proofErr w:type="spellEnd"/>
      <w:r w:rsidR="00F75A58" w:rsidRPr="00DA76BD">
        <w:t>, 2001)</w:t>
      </w:r>
      <w:r w:rsidR="005F5C28" w:rsidRPr="00DA76BD">
        <w:t xml:space="preserve"> and</w:t>
      </w:r>
      <w:r w:rsidR="00C305F6" w:rsidRPr="00DA76BD">
        <w:t xml:space="preserve"> </w:t>
      </w:r>
      <w:r w:rsidR="00122AB0" w:rsidRPr="00DA76BD">
        <w:t>industrial machiner</w:t>
      </w:r>
      <w:r w:rsidRPr="00DA76BD">
        <w:t>y</w:t>
      </w:r>
      <w:r w:rsidR="00122AB0" w:rsidRPr="00DA76BD">
        <w:t xml:space="preserve"> </w:t>
      </w:r>
      <w:r w:rsidR="00F75A58" w:rsidRPr="00DA76BD">
        <w:t>(Huang</w:t>
      </w:r>
      <w:r w:rsidR="00E010D9">
        <w:t xml:space="preserve"> et al.</w:t>
      </w:r>
      <w:r w:rsidR="00F75A58" w:rsidRPr="00DA76BD">
        <w:t xml:space="preserve">, 2013; </w:t>
      </w:r>
      <w:proofErr w:type="spellStart"/>
      <w:r w:rsidR="00F75A58" w:rsidRPr="00DA76BD">
        <w:t>Lugtigheid</w:t>
      </w:r>
      <w:proofErr w:type="spellEnd"/>
      <w:r w:rsidR="00E010D9">
        <w:t xml:space="preserve"> et al.</w:t>
      </w:r>
      <w:r w:rsidR="00F75A58" w:rsidRPr="00DA76BD">
        <w:t>, 2007)</w:t>
      </w:r>
      <w:r w:rsidR="003E7A77" w:rsidRPr="00DA76BD">
        <w:t>.</w:t>
      </w:r>
    </w:p>
    <w:p w14:paraId="490F876B" w14:textId="311F0527" w:rsidR="00F13014" w:rsidRPr="00DA76BD" w:rsidRDefault="00FF3B55" w:rsidP="00663516">
      <w:pPr>
        <w:ind w:firstLine="357"/>
      </w:pPr>
      <w:r w:rsidRPr="00DA76BD">
        <w:t>M</w:t>
      </w:r>
      <w:r w:rsidR="00F13014" w:rsidRPr="00DA76BD">
        <w:t xml:space="preserve">ost </w:t>
      </w:r>
      <w:r w:rsidR="003314E7">
        <w:t>“</w:t>
      </w:r>
      <w:r w:rsidR="00BD7118" w:rsidRPr="00DA76BD">
        <w:t>text</w:t>
      </w:r>
      <w:r w:rsidR="00F13014" w:rsidRPr="00DA76BD">
        <w:t>book</w:t>
      </w:r>
      <w:r w:rsidR="003314E7">
        <w:t>”</w:t>
      </w:r>
      <w:r w:rsidR="00F13014" w:rsidRPr="00DA76BD">
        <w:t xml:space="preserve"> examples and popular modeling choices</w:t>
      </w:r>
      <w:r w:rsidR="00BD7118" w:rsidRPr="00DA76BD">
        <w:t xml:space="preserve"> that practitioners may have at hand</w:t>
      </w:r>
      <w:r w:rsidR="00F13014" w:rsidRPr="00DA76BD">
        <w:t xml:space="preserve"> </w:t>
      </w:r>
      <w:r w:rsidR="00A142E8">
        <w:t>assume</w:t>
      </w:r>
      <w:r w:rsidR="00F13014" w:rsidRPr="00DA76BD">
        <w:t xml:space="preserve"> situations that</w:t>
      </w:r>
      <w:r w:rsidR="00C77E8E" w:rsidRPr="00DA76BD">
        <w:t xml:space="preserve"> are</w:t>
      </w:r>
      <w:r w:rsidR="00C33E71" w:rsidRPr="00DA76BD">
        <w:t xml:space="preserve"> </w:t>
      </w:r>
      <w:r w:rsidR="00F13014" w:rsidRPr="00DA76BD">
        <w:t xml:space="preserve">ideal from a mathematical perspective, </w:t>
      </w:r>
      <w:r w:rsidR="00C77E8E" w:rsidRPr="00DA76BD">
        <w:t xml:space="preserve">but </w:t>
      </w:r>
      <w:r w:rsidR="00F13014" w:rsidRPr="00DA76BD">
        <w:t xml:space="preserve">hardly resemble </w:t>
      </w:r>
      <w:r w:rsidR="00C96095" w:rsidRPr="00DA76BD">
        <w:t>the</w:t>
      </w:r>
      <w:r w:rsidR="00F13014" w:rsidRPr="00DA76BD">
        <w:t xml:space="preserve"> </w:t>
      </w:r>
      <w:r w:rsidR="00C96095" w:rsidRPr="00DA76BD">
        <w:t>underlying</w:t>
      </w:r>
      <w:r w:rsidR="00F13014" w:rsidRPr="00DA76BD">
        <w:t xml:space="preserve"> </w:t>
      </w:r>
      <w:r w:rsidR="00A72F8A" w:rsidRPr="00DA76BD">
        <w:t xml:space="preserve">field </w:t>
      </w:r>
      <w:r w:rsidR="00F13014" w:rsidRPr="00DA76BD">
        <w:t>data.</w:t>
      </w:r>
      <w:r w:rsidR="00A72F8A" w:rsidRPr="00DA76BD">
        <w:t xml:space="preserve"> </w:t>
      </w:r>
      <w:r w:rsidR="009D1E0A" w:rsidRPr="00DA76BD">
        <w:t>In practice</w:t>
      </w:r>
      <w:r w:rsidR="00844E69" w:rsidRPr="00DA76BD">
        <w:t xml:space="preserve">, </w:t>
      </w:r>
      <w:r w:rsidR="00F13014" w:rsidRPr="00DA76BD">
        <w:t>model</w:t>
      </w:r>
      <w:r w:rsidR="00844E69" w:rsidRPr="00DA76BD">
        <w:t>s</w:t>
      </w:r>
      <w:r w:rsidR="00F13014" w:rsidRPr="00DA76BD">
        <w:t xml:space="preserve"> </w:t>
      </w:r>
      <w:r w:rsidR="009D1E0A" w:rsidRPr="00DA76BD">
        <w:t>may</w:t>
      </w:r>
      <w:r w:rsidR="00DD0DA4" w:rsidRPr="00DA76BD">
        <w:t xml:space="preserve"> be</w:t>
      </w:r>
      <w:r w:rsidR="00C33E71" w:rsidRPr="00DA76BD">
        <w:t xml:space="preserve"> chosen for </w:t>
      </w:r>
      <w:r w:rsidR="00844E69" w:rsidRPr="00DA76BD">
        <w:t xml:space="preserve">their </w:t>
      </w:r>
      <w:r w:rsidR="00A72F8A" w:rsidRPr="00DA76BD">
        <w:t xml:space="preserve">computational </w:t>
      </w:r>
      <w:r w:rsidR="00C33E71" w:rsidRPr="00DA76BD">
        <w:t>tractability</w:t>
      </w:r>
      <w:r w:rsidR="00A72F8A" w:rsidRPr="00DA76BD">
        <w:t xml:space="preserve"> rather</w:t>
      </w:r>
      <w:r w:rsidR="009D1E0A" w:rsidRPr="00DA76BD">
        <w:t xml:space="preserve"> </w:t>
      </w:r>
      <w:r w:rsidR="00C96095" w:rsidRPr="00DA76BD">
        <w:t xml:space="preserve">than </w:t>
      </w:r>
      <w:r w:rsidR="009D1E0A" w:rsidRPr="00DA76BD">
        <w:t>for their appropriateness to the situation described by the data being analyzed</w:t>
      </w:r>
      <w:r w:rsidR="00A72F8A" w:rsidRPr="00DA76BD">
        <w:t>;</w:t>
      </w:r>
      <w:r w:rsidR="002C51EB" w:rsidRPr="00DA76BD">
        <w:t xml:space="preserve"> </w:t>
      </w:r>
      <w:r w:rsidR="00461283" w:rsidRPr="00DA76BD">
        <w:t>term</w:t>
      </w:r>
      <w:r w:rsidRPr="00DA76BD">
        <w:t>s</w:t>
      </w:r>
      <w:r w:rsidR="00A72F8A" w:rsidRPr="00DA76BD">
        <w:t xml:space="preserve"> </w:t>
      </w:r>
      <w:r w:rsidRPr="00DA76BD">
        <w:t>such as</w:t>
      </w:r>
      <w:r w:rsidR="00461283" w:rsidRPr="00DA76BD">
        <w:t xml:space="preserve"> </w:t>
      </w:r>
      <w:r w:rsidR="003314E7">
        <w:t>“</w:t>
      </w:r>
      <w:r w:rsidR="005D4E8C" w:rsidRPr="00DA76BD">
        <w:t>failure rate</w:t>
      </w:r>
      <w:r w:rsidR="003314E7">
        <w:t>”</w:t>
      </w:r>
      <w:r w:rsidRPr="00DA76BD">
        <w:t xml:space="preserve"> </w:t>
      </w:r>
      <w:r w:rsidR="009D1E0A" w:rsidRPr="00DA76BD">
        <w:t xml:space="preserve">may </w:t>
      </w:r>
      <w:r w:rsidR="00DD0DA4" w:rsidRPr="00DA76BD">
        <w:t>be</w:t>
      </w:r>
      <w:r w:rsidR="005D4E8C" w:rsidRPr="00DA76BD">
        <w:t xml:space="preserve"> </w:t>
      </w:r>
      <w:r w:rsidRPr="00DA76BD">
        <w:t>used in situations</w:t>
      </w:r>
      <w:r w:rsidR="00BA7E19" w:rsidRPr="00DA76BD">
        <w:t xml:space="preserve"> </w:t>
      </w:r>
      <w:r w:rsidR="005532E2" w:rsidRPr="00DA76BD">
        <w:t>so heterogeneous</w:t>
      </w:r>
      <w:r w:rsidR="005D4E8C" w:rsidRPr="00DA76BD">
        <w:t xml:space="preserve"> that </w:t>
      </w:r>
      <w:r w:rsidRPr="00DA76BD">
        <w:t>they</w:t>
      </w:r>
      <w:r w:rsidR="00461283" w:rsidRPr="00DA76BD">
        <w:t xml:space="preserve"> </w:t>
      </w:r>
      <w:r w:rsidRPr="00DA76BD">
        <w:t>are</w:t>
      </w:r>
      <w:r w:rsidR="00461283" w:rsidRPr="00DA76BD">
        <w:t xml:space="preserve"> almost devoid of meaning</w:t>
      </w:r>
      <w:r w:rsidR="009028C0">
        <w:t>. A</w:t>
      </w:r>
      <w:r w:rsidR="00DD0DA4" w:rsidRPr="00DA76BD">
        <w:t xml:space="preserve"> set-of-numbers </w:t>
      </w:r>
      <w:r w:rsidR="009D1E0A" w:rsidRPr="00DA76BD">
        <w:t>may</w:t>
      </w:r>
      <w:r w:rsidR="00DD0DA4" w:rsidRPr="00DA76BD">
        <w:t xml:space="preserve"> be called a </w:t>
      </w:r>
      <w:r w:rsidR="003314E7">
        <w:t>“</w:t>
      </w:r>
      <w:r w:rsidR="00DD0DA4" w:rsidRPr="00DA76BD">
        <w:t>data</w:t>
      </w:r>
      <w:r w:rsidR="009028C0">
        <w:t xml:space="preserve"> </w:t>
      </w:r>
      <w:r w:rsidR="00DD0DA4" w:rsidRPr="00DA76BD">
        <w:t>set</w:t>
      </w:r>
      <w:r w:rsidR="003314E7">
        <w:t>”</w:t>
      </w:r>
      <w:r w:rsidR="00DD0DA4" w:rsidRPr="00DA76BD">
        <w:t xml:space="preserve"> </w:t>
      </w:r>
      <w:r w:rsidR="00365458" w:rsidRPr="00DA76BD">
        <w:t>despite</w:t>
      </w:r>
      <w:r w:rsidR="00DD0DA4" w:rsidRPr="00DA76BD">
        <w:t xml:space="preserve"> </w:t>
      </w:r>
      <w:r w:rsidR="00365458" w:rsidRPr="00DA76BD">
        <w:t xml:space="preserve">lacking information </w:t>
      </w:r>
      <w:r w:rsidR="00C96095" w:rsidRPr="00DA76BD">
        <w:t>about</w:t>
      </w:r>
      <w:r w:rsidR="00365458" w:rsidRPr="00DA76BD">
        <w:t xml:space="preserve"> the specific context in which the numbers were generated </w:t>
      </w:r>
      <w:r w:rsidR="00F75A58" w:rsidRPr="00DA76BD">
        <w:t>(</w:t>
      </w:r>
      <w:proofErr w:type="spellStart"/>
      <w:r w:rsidR="00F75A58" w:rsidRPr="00DA76BD">
        <w:t>Ascher</w:t>
      </w:r>
      <w:proofErr w:type="spellEnd"/>
      <w:r w:rsidR="00F75A58" w:rsidRPr="00DA76BD">
        <w:t xml:space="preserve">, 1983a; </w:t>
      </w:r>
      <w:proofErr w:type="spellStart"/>
      <w:r w:rsidR="00F75A58" w:rsidRPr="00DA76BD">
        <w:t>Ascher</w:t>
      </w:r>
      <w:proofErr w:type="spellEnd"/>
      <w:r w:rsidR="00F75A58" w:rsidRPr="00DA76BD">
        <w:t>, 1999)</w:t>
      </w:r>
      <w:r w:rsidR="00C77E8E" w:rsidRPr="00DA76BD">
        <w:t xml:space="preserve">. </w:t>
      </w:r>
      <w:r w:rsidR="009D1E0A" w:rsidRPr="00DA76BD">
        <w:t>Hence, t</w:t>
      </w:r>
      <w:r w:rsidR="00365458" w:rsidRPr="00DA76BD">
        <w:t>o evaluate whether a model is adequate for the purpose at hand</w:t>
      </w:r>
      <w:r w:rsidR="009028C0">
        <w:t>,</w:t>
      </w:r>
      <w:r w:rsidR="00365458" w:rsidRPr="00DA76BD">
        <w:t xml:space="preserve"> one should first </w:t>
      </w:r>
      <w:r w:rsidR="00C96095" w:rsidRPr="00DA76BD">
        <w:t>question</w:t>
      </w:r>
      <w:r w:rsidR="00365458" w:rsidRPr="00DA76BD">
        <w:t xml:space="preserve"> what the </w:t>
      </w:r>
      <w:r w:rsidR="00365458" w:rsidRPr="00DA76BD">
        <w:lastRenderedPageBreak/>
        <w:t xml:space="preserve">field data </w:t>
      </w:r>
      <w:r w:rsidR="00365458" w:rsidRPr="00DA76BD">
        <w:rPr>
          <w:i/>
        </w:rPr>
        <w:t>represent</w:t>
      </w:r>
      <w:r w:rsidR="00C96095" w:rsidRPr="00DA76BD">
        <w:rPr>
          <w:i/>
        </w:rPr>
        <w:t>s</w:t>
      </w:r>
      <w:r w:rsidR="00365458" w:rsidRPr="00DA76BD">
        <w:t xml:space="preserve"> </w:t>
      </w:r>
      <w:r w:rsidR="002E15DF" w:rsidRPr="00DA76BD">
        <w:t>(Evans, 1995)</w:t>
      </w:r>
      <w:r w:rsidR="00874FA8" w:rsidRPr="00DA76BD">
        <w:t xml:space="preserve"> and be aware that impeccable mathematics is not a guarantee </w:t>
      </w:r>
      <w:r w:rsidR="00C96095" w:rsidRPr="00DA76BD">
        <w:t>that the</w:t>
      </w:r>
      <w:r w:rsidR="00874FA8" w:rsidRPr="00DA76BD">
        <w:t xml:space="preserve"> statistics</w:t>
      </w:r>
      <w:r w:rsidR="00EA6ACC" w:rsidRPr="00DA76BD">
        <w:t xml:space="preserve"> </w:t>
      </w:r>
      <w:r w:rsidR="00C96095" w:rsidRPr="00DA76BD">
        <w:t>are meaningful in</w:t>
      </w:r>
      <w:r w:rsidR="00EA6ACC" w:rsidRPr="00DA76BD">
        <w:t xml:space="preserve"> decision making</w:t>
      </w:r>
      <w:r w:rsidR="00874FA8" w:rsidRPr="00DA76BD">
        <w:t xml:space="preserve"> </w:t>
      </w:r>
      <w:r w:rsidR="002E15DF" w:rsidRPr="00DA76BD">
        <w:t>(Evans, 1999)</w:t>
      </w:r>
      <w:r w:rsidR="00EA6ACC" w:rsidRPr="00DA76BD">
        <w:t>.</w:t>
      </w:r>
    </w:p>
    <w:p w14:paraId="73CB02E9" w14:textId="114E6500" w:rsidR="004C3AFF" w:rsidRPr="00DA76BD" w:rsidRDefault="005D4E8C" w:rsidP="00CC1269">
      <w:pPr>
        <w:ind w:firstLine="357"/>
      </w:pPr>
      <w:r w:rsidRPr="00DA76BD">
        <w:t>Th</w:t>
      </w:r>
      <w:r w:rsidR="00B669C5" w:rsidRPr="00DA76BD">
        <w:t>is</w:t>
      </w:r>
      <w:r w:rsidRPr="00DA76BD">
        <w:t xml:space="preserve"> </w:t>
      </w:r>
      <w:r w:rsidR="00BE50D3" w:rsidRPr="00DA76BD">
        <w:t xml:space="preserve">article </w:t>
      </w:r>
      <w:r w:rsidR="00EE0722" w:rsidRPr="00DA76BD">
        <w:t>highlight</w:t>
      </w:r>
      <w:r w:rsidR="009E00BD">
        <w:t>s</w:t>
      </w:r>
      <w:r w:rsidR="00C456BC" w:rsidRPr="00DA76BD">
        <w:t xml:space="preserve"> </w:t>
      </w:r>
      <w:r w:rsidR="00EE0722" w:rsidRPr="00DA76BD">
        <w:t>a</w:t>
      </w:r>
      <w:r w:rsidR="00C456BC" w:rsidRPr="00DA76BD">
        <w:t xml:space="preserve">ssumptions that are often </w:t>
      </w:r>
      <w:r w:rsidR="00EE0722" w:rsidRPr="00DA76BD">
        <w:t>made</w:t>
      </w:r>
      <w:r w:rsidR="00C456BC" w:rsidRPr="00DA76BD">
        <w:t xml:space="preserve"> in reliability data analysis yet seldom made explicit and questioned in practice. </w:t>
      </w:r>
      <w:r w:rsidRPr="00DA76BD">
        <w:t>A</w:t>
      </w:r>
      <w:r w:rsidR="005F58C9" w:rsidRPr="00DA76BD">
        <w:t xml:space="preserve"> strategy for </w:t>
      </w:r>
      <w:r w:rsidR="00F64C68" w:rsidRPr="00DA76BD">
        <w:t xml:space="preserve">a </w:t>
      </w:r>
      <w:r w:rsidR="005F58C9" w:rsidRPr="00DA76BD">
        <w:t>meaningful reliability data analysis</w:t>
      </w:r>
      <w:r w:rsidR="00F64C68" w:rsidRPr="00DA76BD">
        <w:t xml:space="preserve"> </w:t>
      </w:r>
      <w:r w:rsidR="005F58C9" w:rsidRPr="00DA76BD">
        <w:t>is</w:t>
      </w:r>
      <w:r w:rsidR="00EE0722" w:rsidRPr="00DA76BD">
        <w:t xml:space="preserve"> outlined</w:t>
      </w:r>
      <w:r w:rsidRPr="00DA76BD">
        <w:t xml:space="preserve"> to assist engineering managers in </w:t>
      </w:r>
      <w:r w:rsidR="00B669C5" w:rsidRPr="00DA76BD">
        <w:t xml:space="preserve">critically </w:t>
      </w:r>
      <w:r w:rsidRPr="00DA76BD">
        <w:t>evaluating</w:t>
      </w:r>
      <w:r w:rsidR="00EE0722" w:rsidRPr="00DA76BD">
        <w:t xml:space="preserve"> </w:t>
      </w:r>
      <w:r w:rsidRPr="00DA76BD">
        <w:t xml:space="preserve">which </w:t>
      </w:r>
      <w:r w:rsidR="00BE50D3" w:rsidRPr="00DA76BD">
        <w:t xml:space="preserve">analytical </w:t>
      </w:r>
      <w:r w:rsidRPr="00DA76BD">
        <w:t xml:space="preserve">option </w:t>
      </w:r>
      <w:r w:rsidR="00B669C5" w:rsidRPr="00DA76BD">
        <w:t>is</w:t>
      </w:r>
      <w:r w:rsidRPr="00DA76BD">
        <w:t xml:space="preserve"> adequate </w:t>
      </w:r>
      <w:r w:rsidR="00B669C5" w:rsidRPr="00DA76BD">
        <w:t>for</w:t>
      </w:r>
      <w:r w:rsidR="00BE50D3" w:rsidRPr="00DA76BD">
        <w:t xml:space="preserve"> a specific case</w:t>
      </w:r>
      <w:r w:rsidR="004D140D" w:rsidRPr="00DA76BD">
        <w:t xml:space="preserve">. The strategy is illustrated </w:t>
      </w:r>
      <w:r w:rsidR="00BE50D3" w:rsidRPr="00DA76BD">
        <w:t>through</w:t>
      </w:r>
      <w:r w:rsidR="00EE0722" w:rsidRPr="00DA76BD">
        <w:t xml:space="preserve"> a simplified</w:t>
      </w:r>
      <w:r w:rsidR="004D140D" w:rsidRPr="00DA76BD">
        <w:t xml:space="preserve"> </w:t>
      </w:r>
      <w:r w:rsidR="00EE0722" w:rsidRPr="00DA76BD">
        <w:t>example underpinned by real-life failure reports for defense avionics.</w:t>
      </w:r>
    </w:p>
    <w:p w14:paraId="4E3BAC30" w14:textId="173649E0" w:rsidR="00045777" w:rsidRPr="00DA76BD" w:rsidRDefault="00975AA9" w:rsidP="00B22177">
      <w:pPr>
        <w:pStyle w:val="Heading1"/>
      </w:pPr>
      <w:r w:rsidRPr="00DA76BD">
        <w:t>A</w:t>
      </w:r>
      <w:r w:rsidR="005532E2" w:rsidRPr="00DA76BD">
        <w:t>ssumptions</w:t>
      </w:r>
      <w:r w:rsidRPr="00DA76BD">
        <w:t xml:space="preserve"> and </w:t>
      </w:r>
      <w:r w:rsidR="003314E7">
        <w:t>“</w:t>
      </w:r>
      <w:r w:rsidR="009028C0">
        <w:t>F</w:t>
      </w:r>
      <w:r w:rsidRPr="00DA76BD">
        <w:t>orgotten</w:t>
      </w:r>
      <w:r w:rsidR="003314E7">
        <w:t>”</w:t>
      </w:r>
      <w:r w:rsidRPr="00DA76BD">
        <w:t xml:space="preserve"> </w:t>
      </w:r>
      <w:r w:rsidR="009028C0">
        <w:t>L</w:t>
      </w:r>
      <w:r w:rsidRPr="00DA76BD">
        <w:t>essons</w:t>
      </w:r>
      <w:r w:rsidR="00EA6ACC" w:rsidRPr="00DA76BD">
        <w:t xml:space="preserve"> in </w:t>
      </w:r>
      <w:r w:rsidR="009028C0">
        <w:t>F</w:t>
      </w:r>
      <w:r w:rsidR="00EA6ACC" w:rsidRPr="00DA76BD">
        <w:t>ield</w:t>
      </w:r>
      <w:r w:rsidR="00BA7E19" w:rsidRPr="00DA76BD">
        <w:t xml:space="preserve"> </w:t>
      </w:r>
      <w:r w:rsidR="009028C0">
        <w:t>D</w:t>
      </w:r>
      <w:r w:rsidR="00BA7E19" w:rsidRPr="00DA76BD">
        <w:t xml:space="preserve">ata </w:t>
      </w:r>
      <w:r w:rsidR="009028C0">
        <w:t>A</w:t>
      </w:r>
      <w:r w:rsidR="00BA7E19" w:rsidRPr="00DA76BD">
        <w:t>nalysis</w:t>
      </w:r>
    </w:p>
    <w:p w14:paraId="12594F18" w14:textId="0BF4D8E4" w:rsidR="001C16E7" w:rsidRDefault="00C65C29" w:rsidP="00C65C29">
      <w:pPr>
        <w:pStyle w:val="BodyTextIndent"/>
      </w:pPr>
      <w:r>
        <w:t>Although with a focus on wind turbines’ gearbox</w:t>
      </w:r>
      <w:r w:rsidR="009028C0">
        <w:t>,</w:t>
      </w:r>
      <w:r w:rsidR="00C715B8">
        <w:t xml:space="preserve"> </w:t>
      </w:r>
      <w:r>
        <w:t>a</w:t>
      </w:r>
      <w:r w:rsidR="001C16E7">
        <w:t xml:space="preserve"> </w:t>
      </w:r>
      <w:r>
        <w:t xml:space="preserve">recent </w:t>
      </w:r>
      <w:r w:rsidR="001C16E7">
        <w:t>systemic review</w:t>
      </w:r>
      <w:r>
        <w:t xml:space="preserve"> </w:t>
      </w:r>
      <w:r w:rsidR="00427D5B">
        <w:t xml:space="preserve">of the literature </w:t>
      </w:r>
      <w:r>
        <w:t>shows that</w:t>
      </w:r>
      <w:r w:rsidR="00C715B8">
        <w:t xml:space="preserve"> such research </w:t>
      </w:r>
      <w:r w:rsidR="00EE3075">
        <w:t>themes</w:t>
      </w:r>
      <w:r w:rsidR="00C715B8">
        <w:t xml:space="preserve"> as </w:t>
      </w:r>
      <w:r w:rsidR="003314E7">
        <w:t>“</w:t>
      </w:r>
      <w:r w:rsidR="00C715B8" w:rsidRPr="00C715B8">
        <w:t>Condition</w:t>
      </w:r>
      <w:r w:rsidR="00C715B8">
        <w:t xml:space="preserve"> </w:t>
      </w:r>
      <w:r w:rsidR="00C715B8" w:rsidRPr="00C715B8">
        <w:t>monitoring,</w:t>
      </w:r>
      <w:r w:rsidR="00C715B8">
        <w:t xml:space="preserve"> </w:t>
      </w:r>
      <w:r w:rsidR="00C715B8" w:rsidRPr="00C715B8">
        <w:t>prognostics</w:t>
      </w:r>
      <w:r w:rsidR="00C715B8">
        <w:t xml:space="preserve"> </w:t>
      </w:r>
      <w:r w:rsidR="00C715B8" w:rsidRPr="00C715B8">
        <w:t>and</w:t>
      </w:r>
      <w:r w:rsidR="00C715B8">
        <w:t xml:space="preserve"> </w:t>
      </w:r>
      <w:r w:rsidR="00C715B8" w:rsidRPr="00C715B8">
        <w:t>fault</w:t>
      </w:r>
      <w:r w:rsidR="00C715B8">
        <w:t xml:space="preserve"> </w:t>
      </w:r>
      <w:r w:rsidR="00C715B8" w:rsidRPr="00C715B8">
        <w:t>diagnostics</w:t>
      </w:r>
      <w:r w:rsidR="003314E7">
        <w:t>”</w:t>
      </w:r>
      <w:r w:rsidR="00C715B8">
        <w:t xml:space="preserve"> and </w:t>
      </w:r>
      <w:r w:rsidR="003314E7">
        <w:t>“</w:t>
      </w:r>
      <w:r w:rsidR="00C715B8" w:rsidRPr="00C715B8">
        <w:t>Reliability</w:t>
      </w:r>
      <w:r w:rsidR="00C715B8">
        <w:t xml:space="preserve"> </w:t>
      </w:r>
      <w:r w:rsidR="00C715B8" w:rsidRPr="00C715B8">
        <w:t>analysis</w:t>
      </w:r>
      <w:r w:rsidR="00C715B8">
        <w:t xml:space="preserve"> </w:t>
      </w:r>
      <w:r w:rsidR="00C715B8" w:rsidRPr="00C715B8">
        <w:t>and</w:t>
      </w:r>
      <w:r w:rsidR="00C715B8">
        <w:t xml:space="preserve"> </w:t>
      </w:r>
      <w:r w:rsidR="00C715B8" w:rsidRPr="00C715B8">
        <w:t>prediction</w:t>
      </w:r>
      <w:r w:rsidR="003314E7">
        <w:t>”</w:t>
      </w:r>
      <w:r w:rsidR="00C715B8">
        <w:t xml:space="preserve"> are underpinned, respectively, by </w:t>
      </w:r>
      <w:r w:rsidR="00427D5B">
        <w:t>test-</w:t>
      </w:r>
      <w:r w:rsidR="00C715B8">
        <w:t>ri</w:t>
      </w:r>
      <w:r w:rsidR="00427D5B">
        <w:t>g/</w:t>
      </w:r>
      <w:r w:rsidR="00C715B8">
        <w:t>experimental and field data</w:t>
      </w:r>
      <w:r w:rsidR="009D1ED7">
        <w:t xml:space="preserve"> (</w:t>
      </w:r>
      <w:proofErr w:type="spellStart"/>
      <w:r w:rsidR="009D1ED7">
        <w:t>Igba</w:t>
      </w:r>
      <w:proofErr w:type="spellEnd"/>
      <w:r w:rsidR="009D1ED7">
        <w:t xml:space="preserve"> et al. 2015)</w:t>
      </w:r>
      <w:r w:rsidR="00C715B8">
        <w:t xml:space="preserve">. However, the same reference does not mention whether and to what extent obtaining the data </w:t>
      </w:r>
      <w:r w:rsidR="009D1ED7">
        <w:t>in</w:t>
      </w:r>
      <w:r w:rsidR="00C715B8">
        <w:t xml:space="preserve"> </w:t>
      </w:r>
      <w:r w:rsidR="009028C0">
        <w:t xml:space="preserve">the </w:t>
      </w:r>
      <w:r w:rsidR="00C715B8">
        <w:t>field rather than test-rig conditions affects the methods and techniques used.</w:t>
      </w:r>
      <w:r w:rsidR="009D1ED7" w:rsidRPr="009D1ED7">
        <w:t xml:space="preserve"> </w:t>
      </w:r>
      <w:r w:rsidR="009D1ED7">
        <w:t>This section aims to address this often</w:t>
      </w:r>
      <w:r w:rsidR="009028C0">
        <w:t>-</w:t>
      </w:r>
      <w:r w:rsidR="009D1ED7">
        <w:t>overlooked aspect.</w:t>
      </w:r>
    </w:p>
    <w:p w14:paraId="3D3B9969" w14:textId="5CB99EAD" w:rsidR="00C50AD7" w:rsidRPr="00DA76BD" w:rsidRDefault="00D71FC1" w:rsidP="009028C0">
      <w:pPr>
        <w:pStyle w:val="BodyTextIndent"/>
      </w:pPr>
      <w:r w:rsidRPr="00DA76BD">
        <w:t>P</w:t>
      </w:r>
      <w:r w:rsidR="006706D0" w:rsidRPr="00DA76BD">
        <w:t xml:space="preserve">roduct </w:t>
      </w:r>
      <w:r w:rsidR="00720546" w:rsidRPr="00DA76BD">
        <w:t xml:space="preserve">reliability </w:t>
      </w:r>
      <w:r w:rsidR="006706D0" w:rsidRPr="00DA76BD">
        <w:t>is</w:t>
      </w:r>
      <w:r w:rsidRPr="00DA76BD">
        <w:t xml:space="preserve"> typically modeled</w:t>
      </w:r>
      <w:r w:rsidR="006706D0" w:rsidRPr="00DA76BD">
        <w:t xml:space="preserve"> </w:t>
      </w:r>
      <w:r w:rsidR="00C6311B" w:rsidRPr="00DA76BD">
        <w:t>in term</w:t>
      </w:r>
      <w:r w:rsidR="00447FD6" w:rsidRPr="00DA76BD">
        <w:t>s</w:t>
      </w:r>
      <w:r w:rsidR="00C6311B" w:rsidRPr="00DA76BD">
        <w:t xml:space="preserve"> of </w:t>
      </w:r>
      <w:r w:rsidR="00447FD6" w:rsidRPr="00DA76BD">
        <w:t xml:space="preserve">uncertain </w:t>
      </w:r>
      <w:r w:rsidR="00720546" w:rsidRPr="00DA76BD">
        <w:t>life</w:t>
      </w:r>
      <w:r w:rsidR="00447FD6" w:rsidRPr="00DA76BD">
        <w:t>time</w:t>
      </w:r>
      <w:r w:rsidR="00720546" w:rsidRPr="00DA76BD">
        <w:t xml:space="preserve"> distribution</w:t>
      </w:r>
      <w:r w:rsidR="00A202D5" w:rsidRPr="00DA76BD">
        <w:t>s</w:t>
      </w:r>
      <w:r w:rsidR="00447FD6" w:rsidRPr="00DA76BD">
        <w:t xml:space="preserve"> </w:t>
      </w:r>
      <w:r w:rsidR="00E76F58" w:rsidRPr="00DA76BD">
        <w:t xml:space="preserve">that </w:t>
      </w:r>
      <w:r w:rsidR="009224F8" w:rsidRPr="00DA76BD">
        <w:t>are either a</w:t>
      </w:r>
      <w:r w:rsidR="00447FD6" w:rsidRPr="00DA76BD">
        <w:t xml:space="preserve"> given</w:t>
      </w:r>
      <w:r w:rsidR="006706D0" w:rsidRPr="00DA76BD">
        <w:t xml:space="preserve"> </w:t>
      </w:r>
      <w:r w:rsidR="009224F8" w:rsidRPr="00DA76BD">
        <w:t xml:space="preserve">or </w:t>
      </w:r>
      <w:r w:rsidR="00C6311B" w:rsidRPr="00DA76BD">
        <w:t>estimated</w:t>
      </w:r>
      <w:r w:rsidR="006706D0" w:rsidRPr="00DA76BD">
        <w:t xml:space="preserve"> from </w:t>
      </w:r>
      <w:r w:rsidR="00E45519" w:rsidRPr="00DA76BD">
        <w:t>historical or actuarial</w:t>
      </w:r>
      <w:r w:rsidR="00720546" w:rsidRPr="00DA76BD">
        <w:t xml:space="preserve"> </w:t>
      </w:r>
      <w:r w:rsidR="006706D0" w:rsidRPr="00DA76BD">
        <w:t>data</w:t>
      </w:r>
      <w:r w:rsidR="00720546" w:rsidRPr="00DA76BD">
        <w:t xml:space="preserve"> </w:t>
      </w:r>
      <w:r w:rsidR="00D947EC" w:rsidRPr="00DA76BD">
        <w:t>through</w:t>
      </w:r>
      <w:r w:rsidR="00720546" w:rsidRPr="00DA76BD">
        <w:t xml:space="preserve"> statistical </w:t>
      </w:r>
      <w:r w:rsidR="00A202D5" w:rsidRPr="00DA76BD">
        <w:t>analysis</w:t>
      </w:r>
      <w:r w:rsidR="00840EDA" w:rsidRPr="00DA76BD">
        <w:t>.</w:t>
      </w:r>
      <w:r w:rsidR="009028C0">
        <w:t xml:space="preserve"> </w:t>
      </w:r>
      <w:r w:rsidR="009551D5" w:rsidRPr="00DA76BD">
        <w:t>Widely</w:t>
      </w:r>
      <w:r w:rsidR="009028C0">
        <w:t>-</w:t>
      </w:r>
      <w:r w:rsidR="009551D5" w:rsidRPr="00DA76BD">
        <w:t xml:space="preserve">used maintenance performance metrics such as the Mean Time </w:t>
      </w:r>
      <w:proofErr w:type="gramStart"/>
      <w:r w:rsidR="009551D5" w:rsidRPr="00DA76BD">
        <w:t>Between</w:t>
      </w:r>
      <w:proofErr w:type="gramEnd"/>
      <w:r w:rsidR="009551D5" w:rsidRPr="00DA76BD">
        <w:t xml:space="preserve"> Failures (MTBF) are often computed from a given product lifetime distribution and then used to draw cost-effectiveness considerations</w:t>
      </w:r>
      <w:r w:rsidR="009B21A9" w:rsidRPr="00DA76BD">
        <w:t>. Example</w:t>
      </w:r>
      <w:r w:rsidR="001C3021" w:rsidRPr="00DA76BD">
        <w:t>s include</w:t>
      </w:r>
      <w:r w:rsidR="009B21A9" w:rsidRPr="00DA76BD">
        <w:t xml:space="preserve"> </w:t>
      </w:r>
      <w:r w:rsidR="00B669C5" w:rsidRPr="00DA76BD">
        <w:t>procurement</w:t>
      </w:r>
      <w:r w:rsidR="001C3021" w:rsidRPr="00DA76BD">
        <w:t xml:space="preserve"> </w:t>
      </w:r>
      <w:r w:rsidR="00B669C5" w:rsidRPr="00DA76BD">
        <w:t xml:space="preserve">(Blanchard, 1992; </w:t>
      </w:r>
      <w:proofErr w:type="spellStart"/>
      <w:r w:rsidR="00B669C5" w:rsidRPr="00DA76BD">
        <w:t>Waghmode</w:t>
      </w:r>
      <w:proofErr w:type="spellEnd"/>
      <w:r w:rsidR="00B669C5" w:rsidRPr="00DA76BD">
        <w:t xml:space="preserve"> </w:t>
      </w:r>
      <w:r w:rsidR="00EA354F">
        <w:t>and</w:t>
      </w:r>
      <w:r w:rsidR="00B669C5" w:rsidRPr="00DA76BD">
        <w:t xml:space="preserve"> </w:t>
      </w:r>
      <w:proofErr w:type="spellStart"/>
      <w:r w:rsidR="00B669C5" w:rsidRPr="00DA76BD">
        <w:t>Sahasrabudhe</w:t>
      </w:r>
      <w:proofErr w:type="spellEnd"/>
      <w:r w:rsidR="00B669C5" w:rsidRPr="00DA76BD">
        <w:t>, 2011)</w:t>
      </w:r>
      <w:r w:rsidR="009B21A9" w:rsidRPr="00DA76BD">
        <w:t xml:space="preserve">, </w:t>
      </w:r>
      <w:r w:rsidR="00500076" w:rsidRPr="00DA76BD">
        <w:t xml:space="preserve">development of business cases for a product </w:t>
      </w:r>
      <w:r w:rsidR="001C3021" w:rsidRPr="00DA76BD">
        <w:t>design</w:t>
      </w:r>
      <w:r w:rsidR="00B669C5" w:rsidRPr="00DA76BD">
        <w:t xml:space="preserve"> </w:t>
      </w:r>
      <w:r w:rsidR="00500076" w:rsidRPr="00DA76BD">
        <w:t>(</w:t>
      </w:r>
      <w:proofErr w:type="spellStart"/>
      <w:r w:rsidR="00500076" w:rsidRPr="00DA76BD">
        <w:t>Sandborn</w:t>
      </w:r>
      <w:proofErr w:type="spellEnd"/>
      <w:r w:rsidR="00500076" w:rsidRPr="00DA76BD">
        <w:t xml:space="preserve">, 2013; Tuttle </w:t>
      </w:r>
      <w:r w:rsidR="00EA354F">
        <w:t>and</w:t>
      </w:r>
      <w:r w:rsidR="00500076" w:rsidRPr="00DA76BD">
        <w:t xml:space="preserve"> </w:t>
      </w:r>
      <w:proofErr w:type="spellStart"/>
      <w:r w:rsidR="00500076" w:rsidRPr="00DA76BD">
        <w:t>Shwartz</w:t>
      </w:r>
      <w:proofErr w:type="spellEnd"/>
      <w:r w:rsidR="00500076" w:rsidRPr="00DA76BD">
        <w:t>, 1979)</w:t>
      </w:r>
      <w:r w:rsidR="009B21A9" w:rsidRPr="00DA76BD">
        <w:t xml:space="preserve">, and </w:t>
      </w:r>
      <w:r w:rsidR="001C3021" w:rsidRPr="00DA76BD">
        <w:t xml:space="preserve">lifecycle engineering </w:t>
      </w:r>
      <w:r w:rsidR="002E15DF" w:rsidRPr="00DA76BD">
        <w:t>(Dhillon, 2010)</w:t>
      </w:r>
      <w:r w:rsidR="009551D5" w:rsidRPr="00DA76BD">
        <w:t xml:space="preserve">. </w:t>
      </w:r>
    </w:p>
    <w:p w14:paraId="3279199A" w14:textId="4EF5ABA6" w:rsidR="00B9230D" w:rsidRPr="00DA76BD" w:rsidRDefault="00F06106" w:rsidP="00E010D9">
      <w:pPr>
        <w:pStyle w:val="BodyTextIndent"/>
      </w:pPr>
      <w:r w:rsidRPr="00DA76BD">
        <w:t xml:space="preserve">A popular modeling choice is to </w:t>
      </w:r>
      <w:r w:rsidR="00E76F58" w:rsidRPr="00DA76BD">
        <w:t xml:space="preserve">assume </w:t>
      </w:r>
      <w:r w:rsidRPr="00DA76BD">
        <w:rPr>
          <w:i/>
        </w:rPr>
        <w:t>a priori</w:t>
      </w:r>
      <w:r w:rsidRPr="00DA76BD">
        <w:t xml:space="preserve"> that a product’s lifetime is </w:t>
      </w:r>
      <w:r w:rsidR="005534F5" w:rsidRPr="00DA76BD">
        <w:t>exponential</w:t>
      </w:r>
      <w:r w:rsidR="005534F5">
        <w:t>ly</w:t>
      </w:r>
      <w:r w:rsidR="005534F5" w:rsidRPr="00DA76BD">
        <w:t xml:space="preserve"> distributed</w:t>
      </w:r>
      <w:r w:rsidRPr="00DA76BD">
        <w:t>.</w:t>
      </w:r>
      <w:r w:rsidR="003F082F" w:rsidRPr="00DA76BD">
        <w:t xml:space="preserve"> </w:t>
      </w:r>
      <w:r w:rsidR="00F00AA7" w:rsidRPr="00DA76BD">
        <w:t xml:space="preserve">Examples include </w:t>
      </w:r>
      <w:r w:rsidR="00C50AD7" w:rsidRPr="00DA76BD">
        <w:t>common</w:t>
      </w:r>
      <w:r w:rsidR="00F00AA7" w:rsidRPr="00DA76BD">
        <w:t xml:space="preserve"> microelectronics reliability prediction models </w:t>
      </w:r>
      <w:r w:rsidR="00F75A58" w:rsidRPr="00DA76BD">
        <w:t xml:space="preserve">(Held </w:t>
      </w:r>
      <w:r w:rsidR="00EA354F">
        <w:t>and</w:t>
      </w:r>
      <w:r w:rsidR="00F75A58" w:rsidRPr="00DA76BD">
        <w:t xml:space="preserve"> </w:t>
      </w:r>
      <w:r w:rsidR="00F75A58" w:rsidRPr="00DA76BD">
        <w:lastRenderedPageBreak/>
        <w:t>Fritz, 2009)</w:t>
      </w:r>
      <w:r w:rsidR="00F00AA7" w:rsidRPr="00DA76BD">
        <w:t xml:space="preserve">, as well as </w:t>
      </w:r>
      <w:r w:rsidR="00263263" w:rsidRPr="00DA76BD">
        <w:t xml:space="preserve">most </w:t>
      </w:r>
      <w:r w:rsidR="00E76F58" w:rsidRPr="00DA76BD">
        <w:t xml:space="preserve">non-electronics </w:t>
      </w:r>
      <w:r w:rsidR="00F00AA7" w:rsidRPr="00DA76BD">
        <w:t xml:space="preserve">hardware cost-effectiveness models </w:t>
      </w:r>
      <w:r w:rsidR="002E15DF" w:rsidRPr="00DA76BD">
        <w:t>(Blanchard, 1992)</w:t>
      </w:r>
      <w:r w:rsidR="00F00AA7" w:rsidRPr="00DA76BD">
        <w:t xml:space="preserve">. </w:t>
      </w:r>
      <w:r w:rsidR="00FF1797" w:rsidRPr="00DA76BD">
        <w:t>S</w:t>
      </w:r>
      <w:r w:rsidRPr="00DA76BD">
        <w:t xml:space="preserve">uch a choice is </w:t>
      </w:r>
      <w:r w:rsidR="003F082F" w:rsidRPr="00DA76BD">
        <w:t xml:space="preserve">implicitly </w:t>
      </w:r>
      <w:r w:rsidRPr="00DA76BD">
        <w:t xml:space="preserve">made </w:t>
      </w:r>
      <w:r w:rsidR="00E76F58" w:rsidRPr="00DA76BD">
        <w:t xml:space="preserve">when </w:t>
      </w:r>
      <w:r w:rsidRPr="00DA76BD">
        <w:t xml:space="preserve">expressing reliability </w:t>
      </w:r>
      <w:r w:rsidR="00F96CE5" w:rsidRPr="00DA76BD">
        <w:t xml:space="preserve">of both new and fielded items </w:t>
      </w:r>
      <w:r w:rsidR="00CF09CB" w:rsidRPr="00DA76BD">
        <w:t xml:space="preserve">using a </w:t>
      </w:r>
      <w:r w:rsidR="00FF4C7C" w:rsidRPr="00DA76BD">
        <w:t xml:space="preserve">constant </w:t>
      </w:r>
      <w:r w:rsidRPr="00DA76BD">
        <w:t xml:space="preserve">MTBF </w:t>
      </w:r>
      <w:r w:rsidR="00AE245D">
        <w:t>that</w:t>
      </w:r>
      <w:r w:rsidR="00AE245D" w:rsidRPr="00DA76BD">
        <w:t xml:space="preserve"> </w:t>
      </w:r>
      <w:r w:rsidR="003F082F" w:rsidRPr="00DA76BD">
        <w:t>is</w:t>
      </w:r>
      <w:r w:rsidRPr="00DA76BD">
        <w:t xml:space="preserve"> </w:t>
      </w:r>
      <w:r w:rsidR="003F082F" w:rsidRPr="00DA76BD">
        <w:t>the</w:t>
      </w:r>
      <w:r w:rsidRPr="00DA76BD">
        <w:t xml:space="preserve"> reciprocal</w:t>
      </w:r>
      <w:r w:rsidR="003F082F" w:rsidRPr="00DA76BD">
        <w:t xml:space="preserve"> of a </w:t>
      </w:r>
      <w:r w:rsidR="003314E7">
        <w:t>“</w:t>
      </w:r>
      <w:r w:rsidRPr="00DA76BD">
        <w:t>failure rate</w:t>
      </w:r>
      <w:r w:rsidR="003314E7">
        <w:t>”</w:t>
      </w:r>
      <w:r w:rsidRPr="00DA76BD">
        <w:t xml:space="preserve"> </w:t>
      </w:r>
      <w:r w:rsidR="00435D0E" w:rsidRPr="00DA76BD">
        <w:t xml:space="preserve">which is </w:t>
      </w:r>
      <w:r w:rsidR="00E76F58" w:rsidRPr="00DA76BD">
        <w:t xml:space="preserve">presumably measured </w:t>
      </w:r>
      <w:r w:rsidRPr="00DA76BD">
        <w:t>in laboratory conditions</w:t>
      </w:r>
      <w:r w:rsidR="00FF1797" w:rsidRPr="00DA76BD">
        <w:t xml:space="preserve">. </w:t>
      </w:r>
      <w:r w:rsidR="00846145" w:rsidRPr="00DA76BD">
        <w:t>Although convenient when it comes to</w:t>
      </w:r>
      <w:r w:rsidR="00AD464A" w:rsidRPr="00DA76BD">
        <w:t xml:space="preserve"> mathematical formulation</w:t>
      </w:r>
      <w:r w:rsidR="00846145" w:rsidRPr="00DA76BD">
        <w:t>s</w:t>
      </w:r>
      <w:r w:rsidRPr="00DA76BD">
        <w:t>,</w:t>
      </w:r>
      <w:r w:rsidR="003F082F" w:rsidRPr="00DA76BD">
        <w:t xml:space="preserve"> </w:t>
      </w:r>
      <w:r w:rsidR="00704D44" w:rsidRPr="00DA76BD">
        <w:t>t</w:t>
      </w:r>
      <w:r w:rsidR="00023BCF" w:rsidRPr="00DA76BD">
        <w:t xml:space="preserve">he </w:t>
      </w:r>
      <w:r w:rsidR="006D2174" w:rsidRPr="00DA76BD">
        <w:t>exponential law</w:t>
      </w:r>
      <w:r w:rsidR="00840EDA" w:rsidRPr="00DA76BD">
        <w:t xml:space="preserve"> </w:t>
      </w:r>
      <w:r w:rsidR="00CD4E16" w:rsidRPr="00DA76BD">
        <w:t>and</w:t>
      </w:r>
      <w:r w:rsidR="006D2174" w:rsidRPr="00DA76BD">
        <w:t xml:space="preserve"> </w:t>
      </w:r>
      <w:r w:rsidR="00CD4E16" w:rsidRPr="00DA76BD">
        <w:t>t</w:t>
      </w:r>
      <w:r w:rsidR="006D2174" w:rsidRPr="00DA76BD">
        <w:t>he</w:t>
      </w:r>
      <w:r w:rsidR="00CD4E16" w:rsidRPr="00DA76BD">
        <w:t xml:space="preserve"> associated</w:t>
      </w:r>
      <w:r w:rsidR="006D2174" w:rsidRPr="00DA76BD">
        <w:t xml:space="preserve"> </w:t>
      </w:r>
      <w:r w:rsidR="00DE5BD4" w:rsidRPr="00DA76BD">
        <w:t>assumption of a constant failure rate ha</w:t>
      </w:r>
      <w:r w:rsidR="002C1290">
        <w:t>ve</w:t>
      </w:r>
      <w:r w:rsidR="00DE5BD4" w:rsidRPr="00DA76BD">
        <w:t xml:space="preserve"> been criticized for fostering erroneous decisions, hindering the use of engineering fundamentals and quality control practices to gain understanding about possible </w:t>
      </w:r>
      <w:r w:rsidR="003314E7">
        <w:t>“</w:t>
      </w:r>
      <w:r w:rsidR="00DE5BD4" w:rsidRPr="00DA76BD">
        <w:t>humps</w:t>
      </w:r>
      <w:r w:rsidR="003314E7">
        <w:t>”</w:t>
      </w:r>
      <w:r w:rsidR="00DE5BD4" w:rsidRPr="00DA76BD">
        <w:t xml:space="preserve"> in the failure rate curve </w:t>
      </w:r>
      <w:r w:rsidR="00F75A58" w:rsidRPr="00DA76BD">
        <w:t xml:space="preserve">(Wong </w:t>
      </w:r>
      <w:r w:rsidR="00EA354F">
        <w:t>and</w:t>
      </w:r>
      <w:r w:rsidR="00F75A58" w:rsidRPr="00DA76BD">
        <w:t xml:space="preserve"> Lindstrom, 1988)</w:t>
      </w:r>
      <w:r w:rsidR="00DE5BD4" w:rsidRPr="00DA76BD">
        <w:t>.</w:t>
      </w:r>
      <w:r w:rsidR="001354A4" w:rsidRPr="00DA76BD">
        <w:t xml:space="preserve"> </w:t>
      </w:r>
      <w:r w:rsidR="00B155A8" w:rsidRPr="00DA76BD">
        <w:t xml:space="preserve">However, </w:t>
      </w:r>
      <w:r w:rsidR="00FF4C7C" w:rsidRPr="00DA76BD">
        <w:t>even when alternatives to the exponential</w:t>
      </w:r>
      <w:r w:rsidR="00435D0E" w:rsidRPr="00DA76BD">
        <w:t>ly</w:t>
      </w:r>
      <w:r w:rsidR="00FF4C7C" w:rsidRPr="00DA76BD">
        <w:t xml:space="preserve">-distributed lifetime model </w:t>
      </w:r>
      <w:r w:rsidR="003553A7" w:rsidRPr="00DA76BD">
        <w:t>are chosen for a joint reliability engineering and financial evaluation</w:t>
      </w:r>
      <w:r w:rsidR="00E14937">
        <w:t>,</w:t>
      </w:r>
      <w:r w:rsidR="003553A7" w:rsidRPr="00DA76BD">
        <w:t xml:space="preserve"> </w:t>
      </w:r>
      <w:r w:rsidR="00B155A8" w:rsidRPr="00DA76BD">
        <w:t xml:space="preserve">evidence from </w:t>
      </w:r>
      <w:r w:rsidR="00FF7694" w:rsidRPr="00DA76BD">
        <w:t>field reliability</w:t>
      </w:r>
      <w:r w:rsidR="00B155A8" w:rsidRPr="00DA76BD">
        <w:t xml:space="preserve"> data </w:t>
      </w:r>
      <w:r w:rsidR="00435D0E" w:rsidRPr="00DA76BD">
        <w:t>is seldom employed</w:t>
      </w:r>
      <w:r w:rsidR="00015DC3" w:rsidRPr="00DA76BD">
        <w:t xml:space="preserve"> (</w:t>
      </w:r>
      <w:r w:rsidR="009028C0">
        <w:t>e</w:t>
      </w:r>
      <w:r w:rsidR="00015DC3" w:rsidRPr="00DA76BD">
        <w:t>.g.,</w:t>
      </w:r>
      <w:r w:rsidR="00FF4C7C" w:rsidRPr="00DA76BD">
        <w:t xml:space="preserve"> </w:t>
      </w:r>
      <w:proofErr w:type="spellStart"/>
      <w:r w:rsidR="00015DC3" w:rsidRPr="00DA76BD">
        <w:t>Gosavi</w:t>
      </w:r>
      <w:proofErr w:type="spellEnd"/>
      <w:r w:rsidR="00015DC3" w:rsidRPr="00DA76BD">
        <w:t xml:space="preserve">, </w:t>
      </w:r>
      <w:r w:rsidR="00E010D9">
        <w:t>et al.</w:t>
      </w:r>
      <w:r w:rsidR="00015DC3" w:rsidRPr="00DA76BD">
        <w:t xml:space="preserve">, 2011; </w:t>
      </w:r>
      <w:proofErr w:type="spellStart"/>
      <w:r w:rsidR="00015DC3" w:rsidRPr="00DA76BD">
        <w:t>Sinisuka</w:t>
      </w:r>
      <w:proofErr w:type="spellEnd"/>
      <w:r w:rsidR="00015DC3" w:rsidRPr="00DA76BD">
        <w:t xml:space="preserve"> </w:t>
      </w:r>
      <w:r w:rsidR="00EA354F">
        <w:t>and</w:t>
      </w:r>
      <w:r w:rsidR="00015DC3" w:rsidRPr="00DA76BD">
        <w:t xml:space="preserve"> </w:t>
      </w:r>
      <w:proofErr w:type="spellStart"/>
      <w:r w:rsidR="00015DC3" w:rsidRPr="00DA76BD">
        <w:t>Nugraha</w:t>
      </w:r>
      <w:proofErr w:type="spellEnd"/>
      <w:r w:rsidR="00015DC3" w:rsidRPr="00DA76BD">
        <w:t xml:space="preserve">, 2013; </w:t>
      </w:r>
      <w:proofErr w:type="spellStart"/>
      <w:r w:rsidR="00015DC3" w:rsidRPr="00DA76BD">
        <w:t>Waghmode</w:t>
      </w:r>
      <w:proofErr w:type="spellEnd"/>
      <w:r w:rsidR="00015DC3" w:rsidRPr="00DA76BD">
        <w:t xml:space="preserve"> </w:t>
      </w:r>
      <w:r w:rsidR="00EA354F">
        <w:t>and</w:t>
      </w:r>
      <w:r w:rsidR="00015DC3" w:rsidRPr="00DA76BD">
        <w:t> </w:t>
      </w:r>
      <w:proofErr w:type="spellStart"/>
      <w:r w:rsidR="00015DC3" w:rsidRPr="00DA76BD">
        <w:t>Sahasrabudhe</w:t>
      </w:r>
      <w:proofErr w:type="spellEnd"/>
      <w:r w:rsidR="00015DC3" w:rsidRPr="00DA76BD">
        <w:t xml:space="preserve">, 2011). </w:t>
      </w:r>
      <w:r w:rsidR="00540C3B" w:rsidRPr="00DA76BD">
        <w:t xml:space="preserve">This is also </w:t>
      </w:r>
      <w:r w:rsidR="00015DC3" w:rsidRPr="00DA76BD">
        <w:t xml:space="preserve">the case for PBL and availability type contracts </w:t>
      </w:r>
      <w:r w:rsidR="00540C3B" w:rsidRPr="00DA76BD">
        <w:t>(</w:t>
      </w:r>
      <w:r w:rsidR="009028C0">
        <w:t>e</w:t>
      </w:r>
      <w:r w:rsidR="00540C3B" w:rsidRPr="00DA76BD">
        <w:t xml:space="preserve">.g., </w:t>
      </w:r>
      <w:r w:rsidR="00F75A58" w:rsidRPr="00DA76BD">
        <w:t xml:space="preserve">Rahman, 2014; Wu </w:t>
      </w:r>
      <w:r w:rsidR="00EA354F">
        <w:t>and</w:t>
      </w:r>
      <w:r w:rsidR="00F75A58" w:rsidRPr="00DA76BD">
        <w:t xml:space="preserve"> Ryan, 2014</w:t>
      </w:r>
      <w:r w:rsidR="00540C3B" w:rsidRPr="00DA76BD">
        <w:t>).</w:t>
      </w:r>
    </w:p>
    <w:p w14:paraId="6AD7F538" w14:textId="68C98DC9" w:rsidR="00AF4F63" w:rsidRPr="00DA76BD" w:rsidRDefault="009551D5" w:rsidP="00EE3376">
      <w:pPr>
        <w:pStyle w:val="BodyTextIndent"/>
        <w:rPr>
          <w:color w:val="000000"/>
        </w:rPr>
      </w:pPr>
      <w:r w:rsidRPr="00DA76BD">
        <w:t>Alternatively, s</w:t>
      </w:r>
      <w:r w:rsidR="00B06862" w:rsidRPr="00DA76BD">
        <w:t xml:space="preserve">tatistical </w:t>
      </w:r>
      <w:r w:rsidR="00DF4271" w:rsidRPr="00DA76BD">
        <w:t xml:space="preserve">analysis of </w:t>
      </w:r>
      <w:r w:rsidR="0036614A" w:rsidRPr="00DA76BD">
        <w:t xml:space="preserve">empirical </w:t>
      </w:r>
      <w:r w:rsidR="00DF4271" w:rsidRPr="00DA76BD">
        <w:t xml:space="preserve">reliability data </w:t>
      </w:r>
      <w:r w:rsidR="0036614A" w:rsidRPr="00DA76BD">
        <w:t>can</w:t>
      </w:r>
      <w:r w:rsidR="00DF4271" w:rsidRPr="00DA76BD">
        <w:t xml:space="preserve"> </w:t>
      </w:r>
      <w:r w:rsidR="0036614A" w:rsidRPr="00DA76BD">
        <w:t>support the</w:t>
      </w:r>
      <w:r w:rsidR="00DF4271" w:rsidRPr="00DA76BD">
        <w:t xml:space="preserve"> formulat</w:t>
      </w:r>
      <w:r w:rsidR="0036614A" w:rsidRPr="00DA76BD">
        <w:t>ion</w:t>
      </w:r>
      <w:r w:rsidR="00DF4271" w:rsidRPr="00DA76BD">
        <w:t xml:space="preserve"> and</w:t>
      </w:r>
      <w:r w:rsidR="00B06862" w:rsidRPr="00DA76BD">
        <w:t xml:space="preserve"> test</w:t>
      </w:r>
      <w:r w:rsidR="00742426" w:rsidRPr="00DA76BD">
        <w:t>ing</w:t>
      </w:r>
      <w:r w:rsidR="0036614A" w:rsidRPr="00DA76BD">
        <w:t xml:space="preserve"> of</w:t>
      </w:r>
      <w:r w:rsidR="00B06862" w:rsidRPr="00DA76BD">
        <w:t xml:space="preserve"> </w:t>
      </w:r>
      <w:r w:rsidR="00742426" w:rsidRPr="00DA76BD">
        <w:t xml:space="preserve">a </w:t>
      </w:r>
      <w:r w:rsidR="00DF4271" w:rsidRPr="00DA76BD">
        <w:t xml:space="preserve">hypothesis regarding </w:t>
      </w:r>
      <w:r w:rsidR="0036614A" w:rsidRPr="00DA76BD">
        <w:t xml:space="preserve">the </w:t>
      </w:r>
      <w:r w:rsidR="00DF4271" w:rsidRPr="00DA76BD">
        <w:t>model</w:t>
      </w:r>
      <w:r w:rsidR="0036614A" w:rsidRPr="00DA76BD">
        <w:t xml:space="preserve"> chosen</w:t>
      </w:r>
      <w:r w:rsidR="00DE5BD4" w:rsidRPr="00DA76BD">
        <w:t>.</w:t>
      </w:r>
      <w:r w:rsidRPr="00DA76BD">
        <w:t xml:space="preserve"> </w:t>
      </w:r>
      <w:r w:rsidR="0036614A" w:rsidRPr="00DA76BD">
        <w:t>D</w:t>
      </w:r>
      <w:r w:rsidRPr="00DA76BD">
        <w:t>ifferent methods</w:t>
      </w:r>
      <w:r w:rsidR="0036614A" w:rsidRPr="00DA76BD">
        <w:t xml:space="preserve"> </w:t>
      </w:r>
      <w:r w:rsidRPr="00DA76BD">
        <w:t xml:space="preserve">can be used </w:t>
      </w:r>
      <w:r w:rsidR="00E14937">
        <w:t>for</w:t>
      </w:r>
      <w:r w:rsidRPr="00DA76BD">
        <w:t xml:space="preserve"> this purpose</w:t>
      </w:r>
      <w:r w:rsidR="0036614A" w:rsidRPr="00DA76BD">
        <w:t>, which are</w:t>
      </w:r>
      <w:r w:rsidRPr="00DA76BD">
        <w:t xml:space="preserve"> </w:t>
      </w:r>
      <w:r w:rsidR="0036614A" w:rsidRPr="00DA76BD">
        <w:t>described in detail</w:t>
      </w:r>
      <w:r w:rsidRPr="00DA76BD">
        <w:t xml:space="preserve"> elsewhere </w:t>
      </w:r>
      <w:r w:rsidR="00F75A58" w:rsidRPr="00DA76BD">
        <w:t xml:space="preserve">(Meeker </w:t>
      </w:r>
      <w:r w:rsidR="00EA354F">
        <w:t>and</w:t>
      </w:r>
      <w:r w:rsidR="00F75A58" w:rsidRPr="00DA76BD">
        <w:t xml:space="preserve"> Escobar, 1998; Phillips, 2003)</w:t>
      </w:r>
      <w:r w:rsidRPr="00DA76BD">
        <w:t>. In practice</w:t>
      </w:r>
      <w:r w:rsidR="00850189" w:rsidRPr="00DA76BD">
        <w:t xml:space="preserve">, </w:t>
      </w:r>
      <w:r w:rsidR="003C7488" w:rsidRPr="00DA76BD">
        <w:t>try</w:t>
      </w:r>
      <w:r w:rsidR="005B1C02" w:rsidRPr="00DA76BD">
        <w:t>ing</w:t>
      </w:r>
      <w:r w:rsidR="003C7488" w:rsidRPr="00DA76BD">
        <w:t xml:space="preserve"> to fit a probability distribution to </w:t>
      </w:r>
      <w:r w:rsidR="005B1C02" w:rsidRPr="00DA76BD">
        <w:t xml:space="preserve">the </w:t>
      </w:r>
      <w:r w:rsidR="001C090C" w:rsidRPr="00DA76BD">
        <w:t>reliability</w:t>
      </w:r>
      <w:r w:rsidR="005B1C02" w:rsidRPr="00DA76BD">
        <w:t xml:space="preserve"> data provided </w:t>
      </w:r>
      <w:r w:rsidR="0054557A" w:rsidRPr="00DA76BD">
        <w:t xml:space="preserve">might </w:t>
      </w:r>
      <w:r w:rsidR="005B1C02" w:rsidRPr="00DA76BD">
        <w:t xml:space="preserve">become </w:t>
      </w:r>
      <w:r w:rsidR="00F62FDD" w:rsidRPr="00DA76BD">
        <w:t xml:space="preserve">more of </w:t>
      </w:r>
      <w:r w:rsidR="005B1C02" w:rsidRPr="00DA76BD">
        <w:t xml:space="preserve">a </w:t>
      </w:r>
      <w:r w:rsidR="00A8101C" w:rsidRPr="00DA76BD">
        <w:t>“</w:t>
      </w:r>
      <w:r w:rsidR="005B1C02" w:rsidRPr="00DA76BD">
        <w:t>reflex reaction</w:t>
      </w:r>
      <w:r w:rsidR="00A8101C" w:rsidRPr="00DA76BD">
        <w:t>”</w:t>
      </w:r>
      <w:r w:rsidR="00B9230D" w:rsidRPr="00DA76BD">
        <w:t xml:space="preserve"> for</w:t>
      </w:r>
      <w:r w:rsidR="005B1C02" w:rsidRPr="00DA76BD">
        <w:t xml:space="preserve"> reliability engineers,</w:t>
      </w:r>
      <w:r w:rsidR="003C7488" w:rsidRPr="00DA76BD">
        <w:t xml:space="preserve"> </w:t>
      </w:r>
      <w:r w:rsidR="0054557A" w:rsidRPr="00DA76BD">
        <w:t xml:space="preserve">and </w:t>
      </w:r>
      <w:r w:rsidR="003C7488" w:rsidRPr="00DA76BD">
        <w:t xml:space="preserve">the algorithms </w:t>
      </w:r>
      <w:r w:rsidR="00A142E8">
        <w:t>employed for</w:t>
      </w:r>
      <w:r w:rsidR="00A142E8" w:rsidRPr="00DA76BD">
        <w:t xml:space="preserve"> </w:t>
      </w:r>
      <w:r w:rsidR="003C7488" w:rsidRPr="00DA76BD">
        <w:t xml:space="preserve">the </w:t>
      </w:r>
      <w:r w:rsidR="005B1C02" w:rsidRPr="00DA76BD">
        <w:t xml:space="preserve">data </w:t>
      </w:r>
      <w:r w:rsidR="003C7488" w:rsidRPr="00DA76BD">
        <w:t>fitting exercise</w:t>
      </w:r>
      <w:r w:rsidR="00A71C29" w:rsidRPr="00DA76BD">
        <w:t xml:space="preserve"> </w:t>
      </w:r>
      <w:r w:rsidR="00E76F58" w:rsidRPr="00DA76BD">
        <w:t xml:space="preserve">are </w:t>
      </w:r>
      <w:r w:rsidR="005B1C02" w:rsidRPr="00DA76BD">
        <w:t xml:space="preserve">largely </w:t>
      </w:r>
      <w:r w:rsidR="0054557A" w:rsidRPr="00DA76BD">
        <w:t>treated as</w:t>
      </w:r>
      <w:r w:rsidR="005B1C02" w:rsidRPr="00DA76BD">
        <w:t xml:space="preserve"> </w:t>
      </w:r>
      <w:r w:rsidR="00A8101C" w:rsidRPr="00DA76BD">
        <w:t xml:space="preserve">a </w:t>
      </w:r>
      <w:r w:rsidR="003C7488" w:rsidRPr="00DA76BD">
        <w:t>black box</w:t>
      </w:r>
      <w:r w:rsidR="00742426" w:rsidRPr="00DA76BD">
        <w:t xml:space="preserve"> (Newton, 1991)</w:t>
      </w:r>
      <w:r w:rsidR="003C7488" w:rsidRPr="00DA76BD">
        <w:t>.</w:t>
      </w:r>
      <w:r w:rsidR="007E0A4F" w:rsidRPr="00DA76BD">
        <w:t xml:space="preserve"> </w:t>
      </w:r>
      <w:r w:rsidR="00C93726" w:rsidRPr="00DA76BD">
        <w:t>This is not just a problem for the academic. With specific reference to aviation</w:t>
      </w:r>
      <w:r w:rsidR="00A8101C" w:rsidRPr="00DA76BD">
        <w:t xml:space="preserve"> maintenance</w:t>
      </w:r>
      <w:r w:rsidR="00C93726" w:rsidRPr="00DA76BD">
        <w:t xml:space="preserve">, </w:t>
      </w:r>
      <w:r w:rsidR="00205FEB" w:rsidRPr="00DA76BD">
        <w:t>Busch (2013</w:t>
      </w:r>
      <w:r w:rsidR="009028C0">
        <w:t xml:space="preserve">, p. </w:t>
      </w:r>
      <w:r w:rsidR="005D7EC1">
        <w:t>28</w:t>
      </w:r>
      <w:r w:rsidR="00205FEB" w:rsidRPr="00DA76BD">
        <w:t xml:space="preserve">) </w:t>
      </w:r>
      <w:r w:rsidR="00C93726" w:rsidRPr="00DA76BD">
        <w:t xml:space="preserve">notes that </w:t>
      </w:r>
      <w:r w:rsidR="00904ACE" w:rsidRPr="00DA76BD">
        <w:t>technicians</w:t>
      </w:r>
      <w:r w:rsidR="00C93726" w:rsidRPr="00DA76BD">
        <w:t xml:space="preserve"> with decades of expertise may have a tendency to analyze such data as those from health-monitoring through “…pattern matching against the historical library in their noggins</w:t>
      </w:r>
      <w:r w:rsidR="009028C0">
        <w:t>.</w:t>
      </w:r>
      <w:r w:rsidR="00C93726" w:rsidRPr="00DA76BD">
        <w:t>”</w:t>
      </w:r>
      <w:r w:rsidR="00AF4F63" w:rsidRPr="00DA76BD">
        <w:t xml:space="preserve"> Hence, j</w:t>
      </w:r>
      <w:r w:rsidR="00153FC4" w:rsidRPr="00DA76BD">
        <w:t xml:space="preserve">ust like </w:t>
      </w:r>
      <w:r w:rsidR="00153FC4" w:rsidRPr="00DA76BD">
        <w:rPr>
          <w:i/>
        </w:rPr>
        <w:t>a priori</w:t>
      </w:r>
      <w:r w:rsidR="00153FC4" w:rsidRPr="00DA76BD">
        <w:t xml:space="preserve"> </w:t>
      </w:r>
      <w:r w:rsidR="00E76F58" w:rsidRPr="00DA76BD">
        <w:t>assumption</w:t>
      </w:r>
      <w:r w:rsidR="0036614A" w:rsidRPr="00DA76BD">
        <w:t>s</w:t>
      </w:r>
      <w:r w:rsidR="00E76F58" w:rsidRPr="00DA76BD">
        <w:t xml:space="preserve"> </w:t>
      </w:r>
      <w:r w:rsidR="0036614A" w:rsidRPr="00DA76BD">
        <w:t>about lifetime distributions</w:t>
      </w:r>
      <w:r w:rsidR="00153FC4" w:rsidRPr="00DA76BD">
        <w:t xml:space="preserve">, </w:t>
      </w:r>
      <w:r w:rsidR="00153FC4" w:rsidRPr="00DA76BD">
        <w:rPr>
          <w:color w:val="000000"/>
        </w:rPr>
        <w:t>decision</w:t>
      </w:r>
      <w:r w:rsidR="0036614A" w:rsidRPr="00DA76BD">
        <w:rPr>
          <w:color w:val="000000"/>
        </w:rPr>
        <w:t>s</w:t>
      </w:r>
      <w:r w:rsidR="00153FC4" w:rsidRPr="00DA76BD">
        <w:rPr>
          <w:color w:val="000000"/>
        </w:rPr>
        <w:t xml:space="preserve"> </w:t>
      </w:r>
      <w:r w:rsidR="0036614A" w:rsidRPr="00DA76BD">
        <w:rPr>
          <w:color w:val="000000"/>
        </w:rPr>
        <w:t>based</w:t>
      </w:r>
      <w:r w:rsidR="00153FC4" w:rsidRPr="00DA76BD">
        <w:rPr>
          <w:color w:val="000000"/>
        </w:rPr>
        <w:t xml:space="preserve"> purely on</w:t>
      </w:r>
      <w:r w:rsidR="00C50AD7" w:rsidRPr="00DA76BD">
        <w:rPr>
          <w:color w:val="000000"/>
        </w:rPr>
        <w:t xml:space="preserve"> </w:t>
      </w:r>
      <w:r w:rsidR="00153FC4" w:rsidRPr="00DA76BD">
        <w:rPr>
          <w:color w:val="000000"/>
        </w:rPr>
        <w:t xml:space="preserve">fit </w:t>
      </w:r>
      <w:r w:rsidR="00FC28B7" w:rsidRPr="00DA76BD">
        <w:rPr>
          <w:color w:val="000000"/>
        </w:rPr>
        <w:t xml:space="preserve">to data </w:t>
      </w:r>
      <w:r w:rsidR="00153FC4" w:rsidRPr="00DA76BD">
        <w:rPr>
          <w:color w:val="000000"/>
        </w:rPr>
        <w:t>can be very misleading</w:t>
      </w:r>
      <w:r w:rsidR="00FC28B7" w:rsidRPr="00DA76BD">
        <w:rPr>
          <w:color w:val="000000"/>
        </w:rPr>
        <w:t xml:space="preserve"> </w:t>
      </w:r>
      <w:r w:rsidR="002E15DF" w:rsidRPr="00DA76BD">
        <w:rPr>
          <w:color w:val="000000"/>
        </w:rPr>
        <w:t>(Phillips, 2003)</w:t>
      </w:r>
      <w:r w:rsidR="00153FC4" w:rsidRPr="00DA76BD">
        <w:rPr>
          <w:color w:val="000000"/>
        </w:rPr>
        <w:t>.</w:t>
      </w:r>
      <w:r w:rsidR="00FC28B7" w:rsidRPr="00DA76BD">
        <w:rPr>
          <w:color w:val="000000"/>
        </w:rPr>
        <w:t xml:space="preserve"> </w:t>
      </w:r>
    </w:p>
    <w:p w14:paraId="79E76219" w14:textId="75FCC15F" w:rsidR="000B030D" w:rsidRPr="00DA76BD" w:rsidRDefault="0036614A" w:rsidP="00AF4F63">
      <w:pPr>
        <w:pStyle w:val="BodyTextIndent"/>
      </w:pPr>
      <w:r w:rsidRPr="00DA76BD">
        <w:lastRenderedPageBreak/>
        <w:t xml:space="preserve">These limitations can be overcome </w:t>
      </w:r>
      <w:r w:rsidR="0017405E" w:rsidRPr="00DA76BD">
        <w:t>if</w:t>
      </w:r>
      <w:r w:rsidRPr="00DA76BD">
        <w:t xml:space="preserve"> </w:t>
      </w:r>
      <w:r w:rsidR="00742426" w:rsidRPr="00DA76BD">
        <w:t xml:space="preserve">a </w:t>
      </w:r>
      <w:r w:rsidR="004B2DB7" w:rsidRPr="00DA76BD">
        <w:t xml:space="preserve">sound </w:t>
      </w:r>
      <w:r w:rsidR="00AF4F63" w:rsidRPr="00DA76BD">
        <w:t xml:space="preserve">strategy for </w:t>
      </w:r>
      <w:r w:rsidRPr="00DA76BD">
        <w:t xml:space="preserve">the </w:t>
      </w:r>
      <w:r w:rsidR="004B2DB7" w:rsidRPr="00DA76BD">
        <w:t xml:space="preserve">statistical </w:t>
      </w:r>
      <w:r w:rsidR="00AF4F63" w:rsidRPr="00DA76BD">
        <w:t>analysis</w:t>
      </w:r>
      <w:r w:rsidR="004B2DB7" w:rsidRPr="00DA76BD">
        <w:t xml:space="preserve"> of reliability data</w:t>
      </w:r>
      <w:r w:rsidR="0017405E" w:rsidRPr="00DA76BD">
        <w:t xml:space="preserve"> is in place</w:t>
      </w:r>
      <w:r w:rsidRPr="00DA76BD">
        <w:t>, starting from</w:t>
      </w:r>
      <w:r w:rsidR="00AF4F63" w:rsidRPr="00DA76BD">
        <w:t xml:space="preserve"> preliminary data explor</w:t>
      </w:r>
      <w:r w:rsidR="004B2DB7" w:rsidRPr="00DA76BD">
        <w:t>ation</w:t>
      </w:r>
      <w:r w:rsidR="00AF4F63" w:rsidRPr="00DA76BD">
        <w:t xml:space="preserve"> </w:t>
      </w:r>
      <w:r w:rsidR="00F75A58" w:rsidRPr="00DA76BD">
        <w:t xml:space="preserve">(Meeker </w:t>
      </w:r>
      <w:r w:rsidR="00EA354F">
        <w:t>and</w:t>
      </w:r>
      <w:r w:rsidR="00F75A58" w:rsidRPr="00DA76BD">
        <w:t> Escobar, 1998)</w:t>
      </w:r>
      <w:r w:rsidR="00AF4F63" w:rsidRPr="00DA76BD">
        <w:t xml:space="preserve">. </w:t>
      </w:r>
      <w:r w:rsidR="00BA2ADE" w:rsidRPr="00DA76BD">
        <w:t>Via d</w:t>
      </w:r>
      <w:r w:rsidR="002624C8" w:rsidRPr="00DA76BD">
        <w:t>ata</w:t>
      </w:r>
      <w:r w:rsidR="004B2DB7" w:rsidRPr="00DA76BD">
        <w:t xml:space="preserve"> exploration </w:t>
      </w:r>
      <w:r w:rsidR="00BA2ADE" w:rsidRPr="00DA76BD">
        <w:t xml:space="preserve">one </w:t>
      </w:r>
      <w:r w:rsidR="004B2DB7" w:rsidRPr="00DA76BD">
        <w:t>identif</w:t>
      </w:r>
      <w:r w:rsidR="00BA2ADE" w:rsidRPr="00DA76BD">
        <w:t>ies</w:t>
      </w:r>
      <w:r w:rsidR="004B2DB7" w:rsidRPr="00DA76BD">
        <w:t xml:space="preserve"> </w:t>
      </w:r>
      <w:r w:rsidR="0059564E" w:rsidRPr="00DA76BD">
        <w:t>a</w:t>
      </w:r>
      <w:r w:rsidR="00A668F8" w:rsidRPr="00DA76BD">
        <w:t>spects</w:t>
      </w:r>
      <w:r w:rsidR="009524A0" w:rsidRPr="00DA76BD">
        <w:t xml:space="preserve"> that may appear trivial</w:t>
      </w:r>
      <w:r w:rsidR="002624C8" w:rsidRPr="00DA76BD">
        <w:t>,</w:t>
      </w:r>
      <w:r w:rsidR="004B2DB7" w:rsidRPr="00DA76BD">
        <w:t xml:space="preserve"> but</w:t>
      </w:r>
      <w:r w:rsidR="002624C8" w:rsidRPr="00DA76BD">
        <w:t xml:space="preserve"> can</w:t>
      </w:r>
      <w:r w:rsidR="00A668F8" w:rsidRPr="00DA76BD">
        <w:t xml:space="preserve"> undermine the </w:t>
      </w:r>
      <w:r w:rsidR="003A0FBF" w:rsidRPr="00DA76BD">
        <w:t xml:space="preserve">meaningfulness of the statistical </w:t>
      </w:r>
      <w:r w:rsidR="002624C8" w:rsidRPr="00DA76BD">
        <w:t>analysi</w:t>
      </w:r>
      <w:r w:rsidR="00A668F8" w:rsidRPr="00DA76BD">
        <w:t>s</w:t>
      </w:r>
      <w:r w:rsidR="00E70375" w:rsidRPr="00DA76BD">
        <w:t xml:space="preserve"> </w:t>
      </w:r>
      <w:r w:rsidR="003A0FBF" w:rsidRPr="00DA76BD">
        <w:t>in spite</w:t>
      </w:r>
      <w:r w:rsidR="00FC28B7" w:rsidRPr="00DA76BD">
        <w:t xml:space="preserve"> of</w:t>
      </w:r>
      <w:r w:rsidR="003A0FBF" w:rsidRPr="00DA76BD">
        <w:t xml:space="preserve"> </w:t>
      </w:r>
      <w:r w:rsidR="00FC28B7" w:rsidRPr="00DA76BD">
        <w:t>impeccable</w:t>
      </w:r>
      <w:r w:rsidR="003A0FBF" w:rsidRPr="00DA76BD">
        <w:t xml:space="preserve"> </w:t>
      </w:r>
      <w:r w:rsidR="0056322F">
        <w:t>underlying</w:t>
      </w:r>
      <w:r w:rsidR="0056322F" w:rsidRPr="00DA76BD">
        <w:t xml:space="preserve"> </w:t>
      </w:r>
      <w:r w:rsidR="003A0FBF" w:rsidRPr="00DA76BD">
        <w:t>mathematics</w:t>
      </w:r>
      <w:r w:rsidR="00BB148C" w:rsidRPr="00DA76BD">
        <w:t>. Such aspects include</w:t>
      </w:r>
      <w:r w:rsidR="004B2DB7" w:rsidRPr="00DA76BD">
        <w:t>,</w:t>
      </w:r>
      <w:r w:rsidR="00BB148C" w:rsidRPr="00DA76BD">
        <w:t xml:space="preserve"> but are not limited to</w:t>
      </w:r>
      <w:r w:rsidR="000B030D" w:rsidRPr="00DA76BD">
        <w:t>:</w:t>
      </w:r>
    </w:p>
    <w:p w14:paraId="3CAB438E" w14:textId="6FEEB319" w:rsidR="00AF4F63" w:rsidRPr="00DA76BD" w:rsidRDefault="00A668F8" w:rsidP="00A668F8">
      <w:pPr>
        <w:pStyle w:val="BodyTextIndent"/>
        <w:numPr>
          <w:ilvl w:val="0"/>
          <w:numId w:val="16"/>
        </w:numPr>
        <w:ind w:left="567"/>
      </w:pPr>
      <w:r w:rsidRPr="00DA76BD">
        <w:t>Which t</w:t>
      </w:r>
      <w:r w:rsidR="00AF4F63" w:rsidRPr="00DA76BD">
        <w:t xml:space="preserve">ype of item </w:t>
      </w:r>
      <w:r w:rsidRPr="00DA76BD">
        <w:t>do</w:t>
      </w:r>
      <w:r w:rsidR="00E76F58" w:rsidRPr="00DA76BD">
        <w:t>es</w:t>
      </w:r>
      <w:r w:rsidRPr="00DA76BD">
        <w:t xml:space="preserve"> </w:t>
      </w:r>
      <w:r w:rsidR="00AF4F63" w:rsidRPr="00DA76BD">
        <w:t>the data refer to</w:t>
      </w:r>
      <w:r w:rsidRPr="00DA76BD">
        <w:t>?</w:t>
      </w:r>
      <w:r w:rsidR="00AF4F63" w:rsidRPr="00DA76BD">
        <w:t xml:space="preserve"> </w:t>
      </w:r>
      <w:r w:rsidRPr="00DA76BD">
        <w:t>(</w:t>
      </w:r>
      <w:r w:rsidR="009028C0">
        <w:t>e</w:t>
      </w:r>
      <w:r w:rsidRPr="00DA76BD">
        <w:t>.g., r</w:t>
      </w:r>
      <w:r w:rsidR="00AF4F63" w:rsidRPr="00DA76BD">
        <w:t>epairable</w:t>
      </w:r>
      <w:r w:rsidRPr="00DA76BD">
        <w:t xml:space="preserve"> </w:t>
      </w:r>
      <w:r w:rsidR="0007393C" w:rsidRPr="00DA76BD">
        <w:t xml:space="preserve">or </w:t>
      </w:r>
      <w:r w:rsidR="00742426" w:rsidRPr="00DA76BD">
        <w:t>non-</w:t>
      </w:r>
      <w:r w:rsidRPr="00DA76BD">
        <w:t>repairable)</w:t>
      </w:r>
    </w:p>
    <w:p w14:paraId="114B7CC6" w14:textId="14A5E0E1" w:rsidR="00A668F8" w:rsidRPr="00DA76BD" w:rsidRDefault="00A668F8" w:rsidP="00A668F8">
      <w:pPr>
        <w:pStyle w:val="BodyTextIndent"/>
        <w:numPr>
          <w:ilvl w:val="0"/>
          <w:numId w:val="16"/>
        </w:numPr>
        <w:ind w:left="567"/>
      </w:pPr>
      <w:r w:rsidRPr="00DA76BD">
        <w:t>In which context did the data arise? (</w:t>
      </w:r>
      <w:r w:rsidR="009028C0">
        <w:t>e</w:t>
      </w:r>
      <w:r w:rsidRPr="00DA76BD">
        <w:t>.g., test rig</w:t>
      </w:r>
      <w:r w:rsidR="009028C0">
        <w:t xml:space="preserve"> or </w:t>
      </w:r>
      <w:r w:rsidRPr="00DA76BD">
        <w:t>field)</w:t>
      </w:r>
    </w:p>
    <w:p w14:paraId="17FE77C5" w14:textId="2A8DB8DF" w:rsidR="00A668F8" w:rsidRPr="00DA76BD" w:rsidRDefault="00A668F8" w:rsidP="00A668F8">
      <w:pPr>
        <w:pStyle w:val="BodyTextIndent"/>
        <w:numPr>
          <w:ilvl w:val="0"/>
          <w:numId w:val="16"/>
        </w:numPr>
        <w:ind w:left="567"/>
      </w:pPr>
      <w:r w:rsidRPr="00DA76BD">
        <w:t>What is the physical meaning of the data? (</w:t>
      </w:r>
      <w:r w:rsidR="009028C0">
        <w:t>e</w:t>
      </w:r>
      <w:r w:rsidRPr="00DA76BD">
        <w:t>.g., removals</w:t>
      </w:r>
      <w:r w:rsidR="009028C0">
        <w:t xml:space="preserve"> or </w:t>
      </w:r>
      <w:r w:rsidRPr="00DA76BD">
        <w:t>physical failures)</w:t>
      </w:r>
    </w:p>
    <w:p w14:paraId="1845911E" w14:textId="282C6BA8" w:rsidR="00AF4F63" w:rsidRPr="00DA76BD" w:rsidRDefault="00BB148C" w:rsidP="00A668F8">
      <w:pPr>
        <w:pStyle w:val="BodyTextIndent"/>
        <w:numPr>
          <w:ilvl w:val="0"/>
          <w:numId w:val="16"/>
        </w:numPr>
        <w:ind w:left="567"/>
      </w:pPr>
      <w:r w:rsidRPr="00DA76BD">
        <w:t xml:space="preserve">Is there </w:t>
      </w:r>
      <w:r w:rsidR="008430B6" w:rsidRPr="00DA76BD">
        <w:t>s</w:t>
      </w:r>
      <w:r w:rsidR="00AF4F63" w:rsidRPr="00DA76BD">
        <w:t xml:space="preserve">tructure </w:t>
      </w:r>
      <w:r w:rsidRPr="00DA76BD">
        <w:t>in</w:t>
      </w:r>
      <w:r w:rsidR="00AF4F63" w:rsidRPr="00DA76BD">
        <w:t xml:space="preserve"> the data</w:t>
      </w:r>
      <w:r w:rsidR="008430B6" w:rsidRPr="00DA76BD">
        <w:t>?</w:t>
      </w:r>
      <w:r w:rsidR="00AF4F63" w:rsidRPr="00DA76BD">
        <w:t xml:space="preserve"> (</w:t>
      </w:r>
      <w:proofErr w:type="gramStart"/>
      <w:r w:rsidR="009028C0">
        <w:t>e</w:t>
      </w:r>
      <w:r w:rsidR="00AF4F63" w:rsidRPr="00DA76BD">
        <w:t>.g</w:t>
      </w:r>
      <w:proofErr w:type="gramEnd"/>
      <w:r w:rsidR="00AF4F63" w:rsidRPr="00DA76BD">
        <w:t>.</w:t>
      </w:r>
      <w:r w:rsidR="008430B6" w:rsidRPr="00DA76BD">
        <w:t xml:space="preserve"> trend</w:t>
      </w:r>
      <w:r w:rsidR="009028C0">
        <w:t xml:space="preserve"> or </w:t>
      </w:r>
      <w:r w:rsidR="00AF4F63" w:rsidRPr="00DA76BD">
        <w:t>identically and independently distributed—</w:t>
      </w:r>
      <w:proofErr w:type="spellStart"/>
      <w:r w:rsidR="00AF4F63" w:rsidRPr="00DA76BD">
        <w:rPr>
          <w:i/>
        </w:rPr>
        <w:t>i.i.d</w:t>
      </w:r>
      <w:proofErr w:type="spellEnd"/>
      <w:r w:rsidR="00AF4F63" w:rsidRPr="00DA76BD">
        <w:rPr>
          <w:i/>
        </w:rPr>
        <w:t>.</w:t>
      </w:r>
      <w:r w:rsidR="00AF4F63" w:rsidRPr="00DA76BD">
        <w:t>)</w:t>
      </w:r>
    </w:p>
    <w:p w14:paraId="3FDCE97D" w14:textId="4717D550" w:rsidR="00BB148C" w:rsidRPr="00DA76BD" w:rsidRDefault="00761EC2" w:rsidP="00A668F8">
      <w:pPr>
        <w:pStyle w:val="BodyTextIndent"/>
        <w:numPr>
          <w:ilvl w:val="0"/>
          <w:numId w:val="16"/>
        </w:numPr>
        <w:ind w:left="567"/>
      </w:pPr>
      <w:r w:rsidRPr="00DA76BD">
        <w:t>Do the observations begin and end at the same time</w:t>
      </w:r>
      <w:r w:rsidR="00BB148C" w:rsidRPr="00DA76BD">
        <w:t>? (</w:t>
      </w:r>
      <w:r w:rsidR="009028C0">
        <w:t>e</w:t>
      </w:r>
      <w:r w:rsidR="00BB148C" w:rsidRPr="00DA76BD">
        <w:t>.g., single sample data</w:t>
      </w:r>
      <w:r w:rsidR="009028C0">
        <w:t xml:space="preserve"> or </w:t>
      </w:r>
      <w:r w:rsidR="00BB148C" w:rsidRPr="00DA76BD">
        <w:t>censoring)</w:t>
      </w:r>
    </w:p>
    <w:p w14:paraId="18F64617" w14:textId="0669E8AC" w:rsidR="00561A1C" w:rsidRPr="00DA76BD" w:rsidRDefault="00975AA9" w:rsidP="00674532">
      <w:pPr>
        <w:pStyle w:val="BodyTextIndent"/>
        <w:ind w:firstLine="357"/>
      </w:pPr>
      <w:r w:rsidRPr="00DA76BD">
        <w:t xml:space="preserve">A useful distinction is </w:t>
      </w:r>
      <w:r w:rsidR="00742426" w:rsidRPr="00DA76BD">
        <w:t xml:space="preserve">to be made </w:t>
      </w:r>
      <w:r w:rsidRPr="00DA76BD">
        <w:t xml:space="preserve">between single sample data and recurrence data. </w:t>
      </w:r>
      <w:r w:rsidR="006F4105" w:rsidRPr="00DA76BD">
        <w:t xml:space="preserve">Single sample data are data collected from a complete sample of non-repairable items observed </w:t>
      </w:r>
      <w:r w:rsidR="00FC28B7" w:rsidRPr="00DA76BD">
        <w:t xml:space="preserve">until times to failure are observed for all of them </w:t>
      </w:r>
      <w:r w:rsidR="002E15DF" w:rsidRPr="00DA76BD">
        <w:t>(Phillips, 2003)</w:t>
      </w:r>
      <w:r w:rsidR="00FC28B7" w:rsidRPr="00DA76BD">
        <w:t>.</w:t>
      </w:r>
      <w:r w:rsidR="00F370B3" w:rsidRPr="00DA76BD">
        <w:t xml:space="preserve"> </w:t>
      </w:r>
      <w:r w:rsidR="0007393C" w:rsidRPr="00DA76BD">
        <w:t>T</w:t>
      </w:r>
      <w:r w:rsidR="00F370B3" w:rsidRPr="00DA76BD">
        <w:t xml:space="preserve">he </w:t>
      </w:r>
      <w:r w:rsidR="00BD23A9" w:rsidRPr="00DA76BD">
        <w:t xml:space="preserve">analytical derivation of </w:t>
      </w:r>
      <w:r w:rsidR="00FC28B7" w:rsidRPr="00DA76BD">
        <w:t xml:space="preserve">a </w:t>
      </w:r>
      <w:r w:rsidR="00BD23A9" w:rsidRPr="00DA76BD">
        <w:t>product lifetime distribution</w:t>
      </w:r>
      <w:r w:rsidR="00FC28B7" w:rsidRPr="00DA76BD">
        <w:t xml:space="preserve"> </w:t>
      </w:r>
      <w:r w:rsidR="00F370B3" w:rsidRPr="00DA76BD">
        <w:t xml:space="preserve">is </w:t>
      </w:r>
      <w:r w:rsidR="0007393C" w:rsidRPr="00DA76BD">
        <w:t xml:space="preserve">implicitly </w:t>
      </w:r>
      <w:r w:rsidR="00F370B3" w:rsidRPr="00DA76BD">
        <w:t>underpinned by single sample data</w:t>
      </w:r>
      <w:r w:rsidR="00BD23A9" w:rsidRPr="00DA76BD">
        <w:t xml:space="preserve"> </w:t>
      </w:r>
      <w:r w:rsidR="0007393C" w:rsidRPr="00DA76BD">
        <w:t xml:space="preserve">from test-rig conditions </w:t>
      </w:r>
      <w:r w:rsidR="002E15DF" w:rsidRPr="00DA76BD">
        <w:t>(</w:t>
      </w:r>
      <w:proofErr w:type="spellStart"/>
      <w:r w:rsidR="002E15DF" w:rsidRPr="00DA76BD">
        <w:t>Sandborn</w:t>
      </w:r>
      <w:proofErr w:type="spellEnd"/>
      <w:r w:rsidR="002E15DF" w:rsidRPr="00DA76BD">
        <w:t>, 2013)</w:t>
      </w:r>
      <w:r w:rsidR="00FC28B7" w:rsidRPr="00DA76BD">
        <w:t>.</w:t>
      </w:r>
      <w:r w:rsidR="00561A1C" w:rsidRPr="00DA76BD">
        <w:t xml:space="preserve"> Recurrence data </w:t>
      </w:r>
      <w:r w:rsidR="00CE44BD">
        <w:t>is a term used by</w:t>
      </w:r>
      <w:r w:rsidR="00CE44BD" w:rsidRPr="00D56067">
        <w:t xml:space="preserve"> </w:t>
      </w:r>
      <w:r w:rsidR="00CE44BD">
        <w:t xml:space="preserve">Meeker </w:t>
      </w:r>
      <w:r w:rsidR="00EA354F">
        <w:t>and</w:t>
      </w:r>
      <w:r w:rsidR="00CE44BD">
        <w:t> Escobar</w:t>
      </w:r>
      <w:r w:rsidR="00CE44BD" w:rsidRPr="00DA76BD">
        <w:t xml:space="preserve"> </w:t>
      </w:r>
      <w:r w:rsidR="00CE44BD">
        <w:t>(</w:t>
      </w:r>
      <w:r w:rsidR="00CE44BD" w:rsidRPr="00DA76BD">
        <w:t>1998</w:t>
      </w:r>
      <w:r w:rsidR="00CE44BD">
        <w:t>) to denote</w:t>
      </w:r>
      <w:r w:rsidR="00561A1C" w:rsidRPr="00DA76BD">
        <w:t xml:space="preserve"> a sequence of failure times for one or more copies of an item which upon failure is restored to operation by repair. </w:t>
      </w:r>
      <w:r w:rsidR="00056DCF" w:rsidRPr="00DA76BD">
        <w:t>Typically, recurrence</w:t>
      </w:r>
      <w:r w:rsidR="00561A1C" w:rsidRPr="00DA76BD">
        <w:t xml:space="preserve"> data </w:t>
      </w:r>
      <w:r w:rsidRPr="00DA76BD">
        <w:t>are the empirical basis for</w:t>
      </w:r>
      <w:r w:rsidR="00561A1C" w:rsidRPr="00DA76BD">
        <w:t xml:space="preserve"> </w:t>
      </w:r>
      <w:r w:rsidRPr="00DA76BD">
        <w:t xml:space="preserve">modeling </w:t>
      </w:r>
      <w:r w:rsidR="00056DCF" w:rsidRPr="00DA76BD">
        <w:t xml:space="preserve">a repairable item’s failure trends and patterns as a </w:t>
      </w:r>
      <w:r w:rsidR="00561A1C" w:rsidRPr="00DA76BD">
        <w:t>stochastic process of point events in time</w:t>
      </w:r>
      <w:r w:rsidR="00056DCF" w:rsidRPr="00DA76BD">
        <w:t xml:space="preserve"> </w:t>
      </w:r>
      <w:r w:rsidR="002E15DF" w:rsidRPr="00DA76BD">
        <w:t>(Cox, 1983)</w:t>
      </w:r>
      <w:r w:rsidR="00561A1C" w:rsidRPr="00DA76BD">
        <w:t>.</w:t>
      </w:r>
    </w:p>
    <w:p w14:paraId="3AEBA67D" w14:textId="7645EE98" w:rsidR="00FE5E1C" w:rsidRPr="00DA76BD" w:rsidRDefault="009551D5" w:rsidP="00E010D9">
      <w:pPr>
        <w:pStyle w:val="BodyTextIndent"/>
        <w:ind w:firstLine="357"/>
      </w:pPr>
      <w:r w:rsidRPr="00DA76BD">
        <w:t>A</w:t>
      </w:r>
      <w:r w:rsidR="0007393C" w:rsidRPr="00DA76BD">
        <w:t xml:space="preserve"> common</w:t>
      </w:r>
      <w:r w:rsidR="006F4105" w:rsidRPr="00DA76BD">
        <w:t xml:space="preserve"> pitfall is to approach </w:t>
      </w:r>
      <w:r w:rsidR="00EA3FFE" w:rsidRPr="00DA76BD">
        <w:t xml:space="preserve">recurrence </w:t>
      </w:r>
      <w:r w:rsidR="006F4105" w:rsidRPr="00DA76BD">
        <w:t xml:space="preserve">data obtained </w:t>
      </w:r>
      <w:r w:rsidR="00EA3FFE" w:rsidRPr="00DA76BD">
        <w:t>for</w:t>
      </w:r>
      <w:r w:rsidR="006F4105" w:rsidRPr="00DA76BD">
        <w:t xml:space="preserve"> repairable fielded items in the same way one would approach single sample data. </w:t>
      </w:r>
      <w:r w:rsidR="006D2E2C" w:rsidRPr="00DA76BD">
        <w:t>Authors such as</w:t>
      </w:r>
      <w:r w:rsidR="00205FEB" w:rsidRPr="00DA76BD">
        <w:t xml:space="preserve"> Newton (1991)</w:t>
      </w:r>
      <w:r w:rsidR="008430B6" w:rsidRPr="00DA76BD">
        <w:t xml:space="preserve"> </w:t>
      </w:r>
      <w:r w:rsidR="006D2E2C" w:rsidRPr="00DA76BD">
        <w:t>and</w:t>
      </w:r>
      <w:r w:rsidR="00205FEB" w:rsidRPr="00DA76BD">
        <w:t xml:space="preserve"> </w:t>
      </w:r>
      <w:proofErr w:type="spellStart"/>
      <w:r w:rsidR="00205FEB" w:rsidRPr="00DA76BD">
        <w:t>Ascher</w:t>
      </w:r>
      <w:proofErr w:type="spellEnd"/>
      <w:r w:rsidR="00205FEB" w:rsidRPr="00DA76BD">
        <w:t xml:space="preserve"> (1999)</w:t>
      </w:r>
      <w:r w:rsidR="006D2E2C" w:rsidRPr="00DA76BD">
        <w:t xml:space="preserve"> have </w:t>
      </w:r>
      <w:r w:rsidR="00107DD5" w:rsidRPr="00DA76BD">
        <w:t>demonstrate</w:t>
      </w:r>
      <w:r w:rsidR="006D2E2C" w:rsidRPr="00DA76BD">
        <w:t xml:space="preserve">d how insidious such </w:t>
      </w:r>
      <w:r w:rsidR="007C4E7A" w:rsidRPr="00DA76BD">
        <w:t xml:space="preserve">a </w:t>
      </w:r>
      <w:r w:rsidR="006D2E2C" w:rsidRPr="00DA76BD">
        <w:t xml:space="preserve">practice is, as it leads to terminological and </w:t>
      </w:r>
      <w:r w:rsidR="006D2E2C" w:rsidRPr="00DA76BD">
        <w:lastRenderedPageBreak/>
        <w:t>conceptual ambiguities</w:t>
      </w:r>
      <w:r w:rsidRPr="00DA76BD">
        <w:t>,</w:t>
      </w:r>
      <w:r w:rsidR="006D2E2C" w:rsidRPr="00DA76BD">
        <w:t xml:space="preserve"> </w:t>
      </w:r>
      <w:r w:rsidR="00A668F8" w:rsidRPr="00DA76BD">
        <w:t>pessimistic estimates</w:t>
      </w:r>
      <w:r w:rsidRPr="00DA76BD">
        <w:t>,</w:t>
      </w:r>
      <w:r w:rsidR="00107DD5" w:rsidRPr="00DA76BD">
        <w:t xml:space="preserve"> </w:t>
      </w:r>
      <w:r w:rsidR="006D2E2C" w:rsidRPr="00DA76BD">
        <w:t xml:space="preserve">and </w:t>
      </w:r>
      <w:r w:rsidR="00107DD5" w:rsidRPr="00DA76BD">
        <w:t xml:space="preserve">contradictory conclusions </w:t>
      </w:r>
      <w:r w:rsidR="007C4E7A" w:rsidRPr="00DA76BD">
        <w:t>from the same data</w:t>
      </w:r>
      <w:r w:rsidR="009028C0">
        <w:t xml:space="preserve"> </w:t>
      </w:r>
      <w:r w:rsidR="00107DD5" w:rsidRPr="00DA76BD">
        <w:t>set</w:t>
      </w:r>
      <w:r w:rsidR="00A668F8" w:rsidRPr="00DA76BD">
        <w:t>.</w:t>
      </w:r>
      <w:r w:rsidR="00674532" w:rsidRPr="00DA76BD">
        <w:t xml:space="preserve"> The literature</w:t>
      </w:r>
      <w:r w:rsidR="007C4E7A" w:rsidRPr="00DA76BD">
        <w:t>, however,</w:t>
      </w:r>
      <w:r w:rsidR="00674532" w:rsidRPr="00DA76BD">
        <w:t xml:space="preserve"> does not offer many examples on how to avoid common mistakes in empirical data analysis.</w:t>
      </w:r>
      <w:r w:rsidR="00E76F58" w:rsidRPr="00DA76BD">
        <w:t xml:space="preserve"> </w:t>
      </w:r>
      <w:r w:rsidR="003A0FBF" w:rsidRPr="00DA76BD">
        <w:t xml:space="preserve">Most works fit a </w:t>
      </w:r>
      <w:r w:rsidR="006D3C76" w:rsidRPr="00DA76BD">
        <w:t xml:space="preserve">pre-selected </w:t>
      </w:r>
      <w:r w:rsidR="003A0FBF" w:rsidRPr="00DA76BD">
        <w:t>model to empirical data without much preliminary data ex</w:t>
      </w:r>
      <w:r w:rsidR="00F94778" w:rsidRPr="00DA76BD">
        <w:t xml:space="preserve">ploration to ground such </w:t>
      </w:r>
      <w:r w:rsidR="009028C0">
        <w:t xml:space="preserve">a </w:t>
      </w:r>
      <w:r w:rsidR="00F94778" w:rsidRPr="00DA76BD">
        <w:t>choice. For example,</w:t>
      </w:r>
      <w:r w:rsidR="005157E7" w:rsidRPr="00DA76BD">
        <w:t xml:space="preserve"> both</w:t>
      </w:r>
      <w:r w:rsidR="00F94778" w:rsidRPr="00DA76BD">
        <w:t xml:space="preserve"> </w:t>
      </w:r>
      <w:proofErr w:type="spellStart"/>
      <w:r w:rsidR="00F75A58" w:rsidRPr="00DA76BD">
        <w:t>Weckman</w:t>
      </w:r>
      <w:proofErr w:type="spellEnd"/>
      <w:r w:rsidR="00F75A58" w:rsidRPr="00DA76BD">
        <w:t xml:space="preserve"> </w:t>
      </w:r>
      <w:r w:rsidR="00E010D9">
        <w:t xml:space="preserve">et al. </w:t>
      </w:r>
      <w:r w:rsidR="003A0FBF" w:rsidRPr="00DA76BD">
        <w:t xml:space="preserve">(2006) and </w:t>
      </w:r>
      <w:r w:rsidR="00DC6B33" w:rsidRPr="00DA76BD">
        <w:t xml:space="preserve">Bowman </w:t>
      </w:r>
      <w:r w:rsidR="009028C0">
        <w:t>and</w:t>
      </w:r>
      <w:r w:rsidR="00E010D9" w:rsidRPr="00DA76BD">
        <w:t xml:space="preserve"> </w:t>
      </w:r>
      <w:proofErr w:type="spellStart"/>
      <w:r w:rsidR="00DC6B33" w:rsidRPr="00DA76BD">
        <w:t>Schmee</w:t>
      </w:r>
      <w:proofErr w:type="spellEnd"/>
      <w:r w:rsidR="003A0FBF" w:rsidRPr="00DA76BD">
        <w:t xml:space="preserve"> (2001)</w:t>
      </w:r>
      <w:r w:rsidR="00F94778" w:rsidRPr="00DA76BD">
        <w:t xml:space="preserve"> </w:t>
      </w:r>
      <w:r w:rsidR="005157E7" w:rsidRPr="00DA76BD">
        <w:t>present cases in</w:t>
      </w:r>
      <w:r w:rsidR="00F94778" w:rsidRPr="00DA76BD">
        <w:t xml:space="preserve"> aircraft engine</w:t>
      </w:r>
      <w:r w:rsidR="005157E7" w:rsidRPr="00DA76BD">
        <w:t xml:space="preserve"> support</w:t>
      </w:r>
      <w:r w:rsidR="00F94778" w:rsidRPr="00DA76BD">
        <w:t xml:space="preserve">, but </w:t>
      </w:r>
      <w:r w:rsidR="005157E7" w:rsidRPr="00DA76BD">
        <w:t xml:space="preserve">differ in their </w:t>
      </w:r>
      <w:r w:rsidR="006D3C76" w:rsidRPr="00DA76BD">
        <w:t xml:space="preserve">model </w:t>
      </w:r>
      <w:r w:rsidR="005157E7" w:rsidRPr="00DA76BD">
        <w:t>choice</w:t>
      </w:r>
      <w:r w:rsidR="006D3C76" w:rsidRPr="00DA76BD">
        <w:t xml:space="preserve">. They </w:t>
      </w:r>
      <w:r w:rsidR="005157E7" w:rsidRPr="00DA76BD">
        <w:t>respectively</w:t>
      </w:r>
      <w:r w:rsidR="006D3C76" w:rsidRPr="00DA76BD">
        <w:t xml:space="preserve"> fit</w:t>
      </w:r>
      <w:r w:rsidR="005157E7" w:rsidRPr="00DA76BD">
        <w:t xml:space="preserve"> a model </w:t>
      </w:r>
      <w:r w:rsidR="00F94778" w:rsidRPr="00DA76BD">
        <w:t xml:space="preserve">meant for repairable items </w:t>
      </w:r>
      <w:r w:rsidR="005157E7" w:rsidRPr="00DA76BD">
        <w:t xml:space="preserve">and one meant for </w:t>
      </w:r>
      <w:r w:rsidR="00F94778" w:rsidRPr="00DA76BD">
        <w:t>and non-repairable items</w:t>
      </w:r>
      <w:r w:rsidR="005157E7" w:rsidRPr="00DA76BD">
        <w:t xml:space="preserve"> to failure occurrence data</w:t>
      </w:r>
      <w:r w:rsidR="003A0FBF" w:rsidRPr="00DA76BD">
        <w:t>.</w:t>
      </w:r>
      <w:r w:rsidR="005157E7" w:rsidRPr="00DA76BD">
        <w:t xml:space="preserve"> </w:t>
      </w:r>
      <w:r w:rsidR="00DC6B33" w:rsidRPr="00DA76BD">
        <w:t xml:space="preserve">Held </w:t>
      </w:r>
      <w:r w:rsidR="009028C0">
        <w:t>and</w:t>
      </w:r>
      <w:r w:rsidR="00E010D9" w:rsidRPr="00DA76BD">
        <w:t xml:space="preserve"> </w:t>
      </w:r>
      <w:r w:rsidR="00DC6B33" w:rsidRPr="00DA76BD">
        <w:t>Fritz</w:t>
      </w:r>
      <w:r w:rsidR="005157E7" w:rsidRPr="00DA76BD">
        <w:t xml:space="preserve"> (2009)</w:t>
      </w:r>
      <w:r w:rsidR="00E02D5B" w:rsidRPr="00DA76BD">
        <w:t xml:space="preserve"> </w:t>
      </w:r>
      <w:r w:rsidR="00795342" w:rsidRPr="00DA76BD">
        <w:t>claim that</w:t>
      </w:r>
      <w:r w:rsidR="003403B2" w:rsidRPr="00DA76BD">
        <w:t xml:space="preserve"> avionics field reliability data </w:t>
      </w:r>
      <w:r w:rsidR="00795342" w:rsidRPr="00DA76BD">
        <w:t xml:space="preserve">were used </w:t>
      </w:r>
      <w:r w:rsidR="003403B2" w:rsidRPr="00DA76BD">
        <w:t>to compare two failure rate prediction models</w:t>
      </w:r>
      <w:r w:rsidR="00104BC7" w:rsidRPr="00DA76BD">
        <w:t xml:space="preserve"> but disclose no detail</w:t>
      </w:r>
      <w:r w:rsidR="006D3C76" w:rsidRPr="00DA76BD">
        <w:t>s</w:t>
      </w:r>
      <w:r w:rsidR="00104BC7" w:rsidRPr="00DA76BD">
        <w:t xml:space="preserve"> </w:t>
      </w:r>
      <w:r w:rsidR="006D3C76" w:rsidRPr="00DA76BD">
        <w:t>about</w:t>
      </w:r>
      <w:r w:rsidR="00104BC7" w:rsidRPr="00DA76BD">
        <w:t xml:space="preserve"> the data used and how the analysis was carried out</w:t>
      </w:r>
      <w:r w:rsidR="00A46F93" w:rsidRPr="00DA76BD">
        <w:t xml:space="preserve">. </w:t>
      </w:r>
      <w:r w:rsidR="00D92819" w:rsidRPr="00DA76BD">
        <w:t xml:space="preserve">Works like </w:t>
      </w:r>
      <w:proofErr w:type="spellStart"/>
      <w:r w:rsidR="00F75A58" w:rsidRPr="00DA76BD">
        <w:t>Lugtigheid</w:t>
      </w:r>
      <w:proofErr w:type="spellEnd"/>
      <w:r w:rsidR="00F75A58" w:rsidRPr="00DA76BD">
        <w:t xml:space="preserve"> et al.</w:t>
      </w:r>
      <w:r w:rsidR="00795342" w:rsidRPr="00DA76BD">
        <w:t xml:space="preserve"> (2007) </w:t>
      </w:r>
      <w:r w:rsidR="00D92819" w:rsidRPr="00DA76BD">
        <w:t xml:space="preserve">and Jolly </w:t>
      </w:r>
      <w:r w:rsidR="009028C0">
        <w:t>and</w:t>
      </w:r>
      <w:r w:rsidR="00D92819" w:rsidRPr="00DA76BD">
        <w:t xml:space="preserve"> Singh (2014) </w:t>
      </w:r>
      <w:r w:rsidR="005E411E" w:rsidRPr="00DA76BD">
        <w:t>combine models</w:t>
      </w:r>
      <w:r w:rsidR="00D92819" w:rsidRPr="00DA76BD">
        <w:t xml:space="preserve"> for repairable and non-repairable items within the same case study. However, </w:t>
      </w:r>
      <w:r w:rsidR="005E411E" w:rsidRPr="00DA76BD">
        <w:t>they present the empirical data aggregately and limit the explanation of their analysis to how the models were fitted using a particular software package</w:t>
      </w:r>
      <w:r w:rsidR="00D92819" w:rsidRPr="00DA76BD">
        <w:t>.</w:t>
      </w:r>
      <w:r w:rsidR="00874E26" w:rsidRPr="00DA76BD">
        <w:t xml:space="preserve"> </w:t>
      </w:r>
      <w:proofErr w:type="spellStart"/>
      <w:r w:rsidR="005E411E" w:rsidRPr="00DA76BD">
        <w:t>Gosavi</w:t>
      </w:r>
      <w:proofErr w:type="spellEnd"/>
      <w:r w:rsidR="005E411E" w:rsidRPr="00DA76BD">
        <w:t xml:space="preserve"> et al. (2011) mention that data from an automotive manufacturer were used but only the chosen failure-time distributions and their parameters are given. In some cases, the parameters for the chosen models are retrieved from</w:t>
      </w:r>
      <w:r w:rsidR="00874E26" w:rsidRPr="00DA76BD">
        <w:t xml:space="preserve"> databases </w:t>
      </w:r>
      <w:r w:rsidR="00F75A58" w:rsidRPr="00DA76BD">
        <w:t>(</w:t>
      </w:r>
      <w:proofErr w:type="spellStart"/>
      <w:r w:rsidR="00F75A58" w:rsidRPr="00DA76BD">
        <w:t>Sinisuka</w:t>
      </w:r>
      <w:proofErr w:type="spellEnd"/>
      <w:r w:rsidR="00F75A58" w:rsidRPr="00DA76BD">
        <w:t xml:space="preserve"> </w:t>
      </w:r>
      <w:r w:rsidR="00EA354F">
        <w:t>and</w:t>
      </w:r>
      <w:r w:rsidR="00F75A58" w:rsidRPr="00DA76BD">
        <w:t> </w:t>
      </w:r>
      <w:proofErr w:type="spellStart"/>
      <w:r w:rsidR="00F75A58" w:rsidRPr="00DA76BD">
        <w:t>Nugraha</w:t>
      </w:r>
      <w:proofErr w:type="spellEnd"/>
      <w:r w:rsidR="00F75A58" w:rsidRPr="00DA76BD">
        <w:t>, 2013)</w:t>
      </w:r>
      <w:r w:rsidR="009201FC" w:rsidRPr="00DA76BD">
        <w:t xml:space="preserve"> or</w:t>
      </w:r>
      <w:r w:rsidR="005E411E" w:rsidRPr="00DA76BD">
        <w:t xml:space="preserve"> </w:t>
      </w:r>
      <w:r w:rsidR="00874E26" w:rsidRPr="00DA76BD">
        <w:t xml:space="preserve">subjective </w:t>
      </w:r>
      <w:r w:rsidR="005E411E" w:rsidRPr="00DA76BD">
        <w:t>judgment</w:t>
      </w:r>
      <w:r w:rsidR="009201FC" w:rsidRPr="00DA76BD">
        <w:t xml:space="preserve"> </w:t>
      </w:r>
      <w:r w:rsidR="00F75A58" w:rsidRPr="00DA76BD">
        <w:t>(</w:t>
      </w:r>
      <w:proofErr w:type="spellStart"/>
      <w:r w:rsidR="00F75A58" w:rsidRPr="00DA76BD">
        <w:t>Waghmode</w:t>
      </w:r>
      <w:proofErr w:type="spellEnd"/>
      <w:r w:rsidR="00F75A58" w:rsidRPr="00DA76BD">
        <w:t xml:space="preserve"> </w:t>
      </w:r>
      <w:r w:rsidR="00EA354F">
        <w:t>and</w:t>
      </w:r>
      <w:r w:rsidR="00F75A58" w:rsidRPr="00DA76BD">
        <w:t> </w:t>
      </w:r>
      <w:proofErr w:type="spellStart"/>
      <w:r w:rsidR="00F75A58" w:rsidRPr="00DA76BD">
        <w:t>Sahasrabudhe</w:t>
      </w:r>
      <w:proofErr w:type="spellEnd"/>
      <w:r w:rsidR="00F75A58" w:rsidRPr="00DA76BD">
        <w:t>, 2011)</w:t>
      </w:r>
      <w:r w:rsidR="005E411E" w:rsidRPr="00DA76BD">
        <w:t>,</w:t>
      </w:r>
      <w:r w:rsidR="00874E26" w:rsidRPr="00DA76BD">
        <w:t xml:space="preserve"> </w:t>
      </w:r>
      <w:r w:rsidR="005E411E" w:rsidRPr="00DA76BD">
        <w:t>which may call for a</w:t>
      </w:r>
      <w:r w:rsidR="009201FC" w:rsidRPr="00DA76BD">
        <w:t xml:space="preserve"> Bayesian approach (</w:t>
      </w:r>
      <w:proofErr w:type="spellStart"/>
      <w:r w:rsidR="009201FC" w:rsidRPr="00DA76BD">
        <w:t>Hauptmanns</w:t>
      </w:r>
      <w:proofErr w:type="spellEnd"/>
      <w:r w:rsidR="009201FC" w:rsidRPr="00DA76BD">
        <w:t>, 2011)</w:t>
      </w:r>
      <w:r w:rsidR="0005122F" w:rsidRPr="00DA76BD">
        <w:t>.</w:t>
      </w:r>
    </w:p>
    <w:p w14:paraId="7D5EE3D8" w14:textId="189A2855" w:rsidR="003062A8" w:rsidRPr="00DA76BD" w:rsidRDefault="003403B2" w:rsidP="00E010D9">
      <w:pPr>
        <w:pStyle w:val="BodyTextIndent"/>
        <w:ind w:firstLine="357"/>
      </w:pPr>
      <w:r w:rsidRPr="00DA76BD">
        <w:t xml:space="preserve">Commercial software tools </w:t>
      </w:r>
      <w:r w:rsidR="00A877CA" w:rsidRPr="00DA76BD">
        <w:t>(such as JMP</w:t>
      </w:r>
      <w:r w:rsidR="007B7EF4" w:rsidRPr="007B7EF4">
        <w:rPr>
          <w:vertAlign w:val="superscript"/>
        </w:rPr>
        <w:t>®</w:t>
      </w:r>
      <w:r w:rsidR="00A877CA" w:rsidRPr="00DA76BD">
        <w:t>, Weibu</w:t>
      </w:r>
      <w:r w:rsidR="00661F23" w:rsidRPr="00DA76BD">
        <w:t>ll++</w:t>
      </w:r>
      <w:r w:rsidR="007B7EF4">
        <w:t xml:space="preserve"> </w:t>
      </w:r>
      <w:r w:rsidR="007B7EF4" w:rsidRPr="007B7EF4">
        <w:rPr>
          <w:vertAlign w:val="superscript"/>
        </w:rPr>
        <w:t>®</w:t>
      </w:r>
      <w:r w:rsidR="00661F23" w:rsidRPr="00DA76BD">
        <w:t>, etc.</w:t>
      </w:r>
      <w:r w:rsidR="00A877CA" w:rsidRPr="00DA76BD">
        <w:t xml:space="preserve">) </w:t>
      </w:r>
      <w:r w:rsidRPr="00DA76BD">
        <w:t xml:space="preserve">offer </w:t>
      </w:r>
      <w:r w:rsidR="00A54045" w:rsidRPr="00DA76BD">
        <w:t xml:space="preserve">a range of </w:t>
      </w:r>
      <w:r w:rsidRPr="00DA76BD">
        <w:t>capabilities for performing reliability analyses</w:t>
      </w:r>
      <w:r w:rsidR="00A54045" w:rsidRPr="00DA76BD">
        <w:t xml:space="preserve">. </w:t>
      </w:r>
      <w:r w:rsidR="00A877CA" w:rsidRPr="00DA76BD">
        <w:t xml:space="preserve">In comparing different </w:t>
      </w:r>
      <w:r w:rsidR="005C446B" w:rsidRPr="00DA76BD">
        <w:t xml:space="preserve">software </w:t>
      </w:r>
      <w:r w:rsidR="00A877CA" w:rsidRPr="00DA76BD">
        <w:t>packages</w:t>
      </w:r>
      <w:r w:rsidR="00191896">
        <w:t>,</w:t>
      </w:r>
      <w:r w:rsidR="00592DDE" w:rsidRPr="00DA76BD">
        <w:t xml:space="preserve"> </w:t>
      </w:r>
      <w:proofErr w:type="spellStart"/>
      <w:r w:rsidR="00DC6B33" w:rsidRPr="00DA76BD">
        <w:t>Sikos</w:t>
      </w:r>
      <w:proofErr w:type="spellEnd"/>
      <w:r w:rsidR="00DC6B33" w:rsidRPr="00DA76BD">
        <w:t xml:space="preserve"> </w:t>
      </w:r>
      <w:r w:rsidR="00191896">
        <w:t>and</w:t>
      </w:r>
      <w:r w:rsidR="00E010D9" w:rsidRPr="00DA76BD">
        <w:t xml:space="preserve"> </w:t>
      </w:r>
      <w:proofErr w:type="spellStart"/>
      <w:r w:rsidR="00DC6B33" w:rsidRPr="00DA76BD">
        <w:t>Klemeš</w:t>
      </w:r>
      <w:proofErr w:type="spellEnd"/>
      <w:r w:rsidR="00592DDE" w:rsidRPr="00DA76BD">
        <w:t xml:space="preserve"> (2010)</w:t>
      </w:r>
      <w:r w:rsidR="00A877CA" w:rsidRPr="00DA76BD">
        <w:t xml:space="preserve"> implicitly endorse the common assumptions and offer no </w:t>
      </w:r>
      <w:r w:rsidR="005C446B" w:rsidRPr="00DA76BD">
        <w:t xml:space="preserve">indication as </w:t>
      </w:r>
      <w:r w:rsidR="00A877CA" w:rsidRPr="00DA76BD">
        <w:t xml:space="preserve">to the importance of preliminary data exploration when </w:t>
      </w:r>
      <w:r w:rsidR="005C446B" w:rsidRPr="00DA76BD">
        <w:t>a software</w:t>
      </w:r>
      <w:r w:rsidR="00A877CA" w:rsidRPr="00DA76BD">
        <w:t>’</w:t>
      </w:r>
      <w:r w:rsidR="005C446B" w:rsidRPr="00DA76BD">
        <w:t>s</w:t>
      </w:r>
      <w:r w:rsidR="00A877CA" w:rsidRPr="00DA76BD">
        <w:t xml:space="preserve"> analytical capabilities are applied to empirical case studies.</w:t>
      </w:r>
      <w:r w:rsidR="00661F23" w:rsidRPr="00DA76BD">
        <w:t xml:space="preserve"> Hence, the presence of specific features in a </w:t>
      </w:r>
      <w:r w:rsidR="005C089F" w:rsidRPr="00DA76BD">
        <w:t>software</w:t>
      </w:r>
      <w:r w:rsidR="00661F23" w:rsidRPr="00DA76BD">
        <w:t xml:space="preserve"> package </w:t>
      </w:r>
      <w:r w:rsidR="00A54045" w:rsidRPr="00DA76BD">
        <w:t>does not guarantee that practitioners are adequately guided with regard to how, why and</w:t>
      </w:r>
      <w:r w:rsidR="00661F23" w:rsidRPr="00DA76BD">
        <w:t xml:space="preserve"> when to use them.</w:t>
      </w:r>
      <w:bookmarkStart w:id="2" w:name="_Ref377734098"/>
    </w:p>
    <w:bookmarkEnd w:id="2"/>
    <w:p w14:paraId="3C57DEE3" w14:textId="5D2ACE27" w:rsidR="00761EC2" w:rsidRPr="00DA76BD" w:rsidRDefault="005532E2" w:rsidP="00761EC2">
      <w:pPr>
        <w:pStyle w:val="Heading1"/>
      </w:pPr>
      <w:r w:rsidRPr="00DA76BD">
        <w:lastRenderedPageBreak/>
        <w:t xml:space="preserve">Materials and </w:t>
      </w:r>
      <w:r w:rsidR="00191896">
        <w:t>M</w:t>
      </w:r>
      <w:r w:rsidRPr="00DA76BD">
        <w:t>ethods</w:t>
      </w:r>
    </w:p>
    <w:p w14:paraId="57392ECF" w14:textId="1A5687A6" w:rsidR="00A41F99" w:rsidRDefault="002A5AD0" w:rsidP="002A5AD0">
      <w:pPr>
        <w:pStyle w:val="BodyTextIndent"/>
      </w:pPr>
      <w:r>
        <w:t xml:space="preserve">Methodology concerns “the attempts to investigate and obtain knowledge about the world in which we find ourselves” (Flood </w:t>
      </w:r>
      <w:r w:rsidR="00EA354F">
        <w:t>and</w:t>
      </w:r>
      <w:r>
        <w:t xml:space="preserve"> Carlson 1988). </w:t>
      </w:r>
      <w:r w:rsidR="00E97421">
        <w:t>O</w:t>
      </w:r>
      <w:r w:rsidR="00B1440C">
        <w:t>ne aspect that is rarely acknowledged</w:t>
      </w:r>
      <w:r w:rsidR="00E97421">
        <w:t xml:space="preserve"> in the analysis of field data</w:t>
      </w:r>
      <w:r w:rsidR="00B1440C">
        <w:t xml:space="preserve"> is that </w:t>
      </w:r>
      <w:r w:rsidR="00E97421">
        <w:t xml:space="preserve">the process of </w:t>
      </w:r>
      <w:r w:rsidR="00B1440C">
        <w:t xml:space="preserve">determining </w:t>
      </w:r>
      <w:r w:rsidR="00E97421">
        <w:t xml:space="preserve">whether </w:t>
      </w:r>
      <w:r w:rsidR="00B1440C">
        <w:t xml:space="preserve">a piece of equipment </w:t>
      </w:r>
      <w:r w:rsidR="00E97421">
        <w:t xml:space="preserve">is to be categorized </w:t>
      </w:r>
      <w:r w:rsidR="00B1440C">
        <w:t xml:space="preserve">as defective is </w:t>
      </w:r>
      <w:r w:rsidR="00E97421">
        <w:t>both</w:t>
      </w:r>
      <w:r w:rsidR="00B1440C">
        <w:t xml:space="preserve"> technical </w:t>
      </w:r>
      <w:r w:rsidR="00E97421">
        <w:t>and</w:t>
      </w:r>
      <w:r w:rsidR="00B1440C">
        <w:t xml:space="preserve"> social </w:t>
      </w:r>
      <w:r w:rsidR="00E97421">
        <w:t>in nature</w:t>
      </w:r>
      <w:r w:rsidR="00B1440C">
        <w:t xml:space="preserve"> (Aubin 2004)</w:t>
      </w:r>
      <w:r w:rsidR="00A15A8E">
        <w:t xml:space="preserve">. </w:t>
      </w:r>
      <w:r w:rsidR="00B1440C">
        <w:t xml:space="preserve">Hence, </w:t>
      </w:r>
      <w:r w:rsidR="00A15A8E">
        <w:t>the meaning of an object (</w:t>
      </w:r>
      <w:r w:rsidR="00191896">
        <w:t>e</w:t>
      </w:r>
      <w:r w:rsidR="00A15A8E">
        <w:t>.g., a piece of equipment) or an observation, which is often taken for granted, is in fact dependent on the context and the observer</w:t>
      </w:r>
      <w:r>
        <w:t xml:space="preserve"> (Evans, 1995)</w:t>
      </w:r>
      <w:r w:rsidR="00A15A8E">
        <w:t>.</w:t>
      </w:r>
    </w:p>
    <w:p w14:paraId="1C828EFE" w14:textId="787EFD68" w:rsidR="00A41F99" w:rsidRDefault="00A15A8E" w:rsidP="00A41F99">
      <w:pPr>
        <w:pStyle w:val="BodyTextIndent"/>
      </w:pPr>
      <w:r>
        <w:t>With this caveat in mind,</w:t>
      </w:r>
      <w:r w:rsidRPr="00A15A8E">
        <w:t xml:space="preserve"> </w:t>
      </w:r>
      <w:r>
        <w:t xml:space="preserve">this research is descriptive and inductive, since </w:t>
      </w:r>
      <w:r w:rsidR="00191896">
        <w:t>the</w:t>
      </w:r>
      <w:r>
        <w:t xml:space="preserve"> interest</w:t>
      </w:r>
      <w:r w:rsidR="00191896">
        <w:t xml:space="preserve"> is</w:t>
      </w:r>
      <w:r>
        <w:t xml:space="preserve"> in deriving the qualities of a phenomenon</w:t>
      </w:r>
      <w:r w:rsidRPr="00A15A8E">
        <w:t xml:space="preserve"> </w:t>
      </w:r>
      <w:r>
        <w:t>from available observations</w:t>
      </w:r>
      <w:r w:rsidR="00A41F99">
        <w:t>, while providing</w:t>
      </w:r>
      <w:r w:rsidR="00A41F99" w:rsidRPr="00A41F99">
        <w:t xml:space="preserve"> insight into the specific context</w:t>
      </w:r>
      <w:r>
        <w:t>.</w:t>
      </w:r>
      <w:r w:rsidR="00A41F99">
        <w:t xml:space="preserve"> As most studies using real</w:t>
      </w:r>
      <w:r w:rsidR="00191896">
        <w:t>-</w:t>
      </w:r>
      <w:r w:rsidR="00A41F99">
        <w:t xml:space="preserve">world data, it applies predefined computational techniques to the data. However, it cannot be regarded as </w:t>
      </w:r>
      <w:r w:rsidR="002A5AD0">
        <w:t xml:space="preserve">purely </w:t>
      </w:r>
      <w:r w:rsidR="00A41F99">
        <w:t xml:space="preserve">“theory confirming” since it aims to evaluate critically such </w:t>
      </w:r>
      <w:r w:rsidR="002A5AD0">
        <w:t xml:space="preserve">data and </w:t>
      </w:r>
      <w:r w:rsidR="00A41F99">
        <w:t>techniques.</w:t>
      </w:r>
    </w:p>
    <w:p w14:paraId="120E8967" w14:textId="50982DA8" w:rsidR="00B21503" w:rsidRPr="00DA76BD" w:rsidRDefault="00A41F99" w:rsidP="00E010D9">
      <w:pPr>
        <w:pStyle w:val="BodyTextIndent"/>
      </w:pPr>
      <w:r>
        <w:t xml:space="preserve">The research strategy </w:t>
      </w:r>
      <w:r w:rsidR="002A5AD0">
        <w:t xml:space="preserve">followed </w:t>
      </w:r>
      <w:r w:rsidR="00FD0845">
        <w:t xml:space="preserve">in this </w:t>
      </w:r>
      <w:r w:rsidR="00191896">
        <w:t xml:space="preserve">article </w:t>
      </w:r>
      <w:r w:rsidR="002A5AD0">
        <w:t>to</w:t>
      </w:r>
      <w:r>
        <w:t xml:space="preserve"> </w:t>
      </w:r>
      <w:r w:rsidR="002A5AD0">
        <w:t>inform</w:t>
      </w:r>
      <w:r>
        <w:t xml:space="preserve"> the selection of specific methods for data collection and analysis is based on the strategy for the analysis of reliability data</w:t>
      </w:r>
      <w:r w:rsidR="002A5AD0">
        <w:t xml:space="preserve"> as defined by Meeker </w:t>
      </w:r>
      <w:r w:rsidR="00191896">
        <w:t>and</w:t>
      </w:r>
      <w:r w:rsidR="002A5AD0">
        <w:t xml:space="preserve"> Escobar (1998)</w:t>
      </w:r>
      <w:r>
        <w:t xml:space="preserve">. </w:t>
      </w:r>
      <w:r w:rsidR="00D02881" w:rsidRPr="00DA76BD">
        <w:t>A</w:t>
      </w:r>
      <w:r w:rsidR="0007043C" w:rsidRPr="00DA76BD">
        <w:t xml:space="preserve"> possible </w:t>
      </w:r>
      <w:r w:rsidR="00761EC2" w:rsidRPr="00DA76BD">
        <w:t>s</w:t>
      </w:r>
      <w:r w:rsidR="00571EB4" w:rsidRPr="00DA76BD">
        <w:t>trategy for the</w:t>
      </w:r>
      <w:r w:rsidR="00761EC2" w:rsidRPr="00DA76BD">
        <w:t xml:space="preserve"> </w:t>
      </w:r>
      <w:r w:rsidR="00E3460F" w:rsidRPr="00DA76BD">
        <w:t xml:space="preserve">analysis of </w:t>
      </w:r>
      <w:r w:rsidR="00761EC2" w:rsidRPr="00DA76BD">
        <w:t>reliability data</w:t>
      </w:r>
      <w:r w:rsidR="00571EB4" w:rsidRPr="00DA76BD">
        <w:t>, with an emphasis on preliminary data exploration,</w:t>
      </w:r>
      <w:r w:rsidR="00761EC2" w:rsidRPr="00DA76BD">
        <w:t xml:space="preserve"> </w:t>
      </w:r>
      <w:r w:rsidR="009524A0" w:rsidRPr="00DA76BD">
        <w:t>is</w:t>
      </w:r>
      <w:r w:rsidR="00761EC2" w:rsidRPr="00DA76BD">
        <w:t xml:space="preserve"> </w:t>
      </w:r>
      <w:r w:rsidR="0007043C" w:rsidRPr="00DA76BD">
        <w:t>outlined</w:t>
      </w:r>
      <w:r w:rsidR="00761EC2" w:rsidRPr="00DA76BD">
        <w:t xml:space="preserve"> in</w:t>
      </w:r>
      <w:r w:rsidR="00744B21" w:rsidRPr="00DA76BD">
        <w:t xml:space="preserve"> </w:t>
      </w:r>
      <w:r w:rsidR="00614F4C" w:rsidRPr="00DA76BD">
        <w:t>Exhibit 1</w:t>
      </w:r>
      <w:r w:rsidR="00761EC2" w:rsidRPr="00DA76BD">
        <w:t>.</w:t>
      </w:r>
      <w:r w:rsidR="00571EB4" w:rsidRPr="00DA76BD">
        <w:t xml:space="preserve"> The strategy is applied</w:t>
      </w:r>
      <w:r w:rsidR="00B21503" w:rsidRPr="00DA76BD">
        <w:t xml:space="preserve"> for illustrative purposes to the data in</w:t>
      </w:r>
      <w:r w:rsidR="00744B21" w:rsidRPr="00DA76BD">
        <w:t xml:space="preserve"> </w:t>
      </w:r>
      <w:r w:rsidR="00614F4C" w:rsidRPr="00DA76BD">
        <w:t>Exhibit 2</w:t>
      </w:r>
      <w:r w:rsidR="00B21503" w:rsidRPr="00DA76BD">
        <w:t>. The data is based on a real-life case study</w:t>
      </w:r>
      <w:r w:rsidR="00571EB4" w:rsidRPr="00DA76BD">
        <w:t xml:space="preserve"> in defense avionics</w:t>
      </w:r>
      <w:r w:rsidR="00B21503" w:rsidRPr="00DA76BD">
        <w:t xml:space="preserve">, </w:t>
      </w:r>
      <w:r w:rsidR="00C2193C" w:rsidRPr="00DA76BD">
        <w:t>with proprietary</w:t>
      </w:r>
      <w:r w:rsidR="00B21503" w:rsidRPr="00DA76BD">
        <w:t xml:space="preserve"> information masked or omitted, and only a small subset </w:t>
      </w:r>
      <w:r w:rsidR="00571EB4" w:rsidRPr="00DA76BD">
        <w:t xml:space="preserve">of the original data </w:t>
      </w:r>
      <w:r w:rsidR="00B21503" w:rsidRPr="00DA76BD">
        <w:t>considered to ensure the procedures and results presented in this study are replicable.</w:t>
      </w:r>
    </w:p>
    <w:p w14:paraId="52B9ED36" w14:textId="77777777" w:rsidR="003062A8" w:rsidRPr="00DA76BD" w:rsidRDefault="00614F4C" w:rsidP="003062A8">
      <w:pPr>
        <w:pStyle w:val="Caption"/>
      </w:pPr>
      <w:r w:rsidRPr="00DA76BD">
        <w:t>Exhibit 1</w:t>
      </w:r>
      <w:r w:rsidR="00744B21" w:rsidRPr="00DA76BD">
        <w:t xml:space="preserve"> </w:t>
      </w:r>
      <w:r w:rsidR="003062A8" w:rsidRPr="00DA76BD">
        <w:t>HERE</w:t>
      </w:r>
    </w:p>
    <w:p w14:paraId="41CE24AE" w14:textId="77777777" w:rsidR="003062A8" w:rsidRPr="00DA76BD" w:rsidRDefault="00614F4C" w:rsidP="003062A8">
      <w:pPr>
        <w:pStyle w:val="Caption"/>
      </w:pPr>
      <w:r w:rsidRPr="00DA76BD">
        <w:t>Exhibit 2</w:t>
      </w:r>
      <w:r w:rsidR="00744B21" w:rsidRPr="00DA76BD">
        <w:t xml:space="preserve"> </w:t>
      </w:r>
      <w:r w:rsidR="003062A8" w:rsidRPr="00DA76BD">
        <w:t>HERE</w:t>
      </w:r>
    </w:p>
    <w:p w14:paraId="1C620EEA" w14:textId="3BF43850" w:rsidR="009D6E4F" w:rsidRPr="00DA76BD" w:rsidRDefault="007E2F47" w:rsidP="003062A8">
      <w:pPr>
        <w:pStyle w:val="BodyTextIndent"/>
      </w:pPr>
      <w:r w:rsidRPr="00DA76BD">
        <w:t xml:space="preserve">The </w:t>
      </w:r>
      <w:r w:rsidR="006D0E87" w:rsidRPr="00DA76BD">
        <w:t>amount of data</w:t>
      </w:r>
      <w:r w:rsidRPr="00DA76BD">
        <w:t xml:space="preserve"> in</w:t>
      </w:r>
      <w:r w:rsidR="00744B21" w:rsidRPr="00DA76BD">
        <w:t xml:space="preserve"> </w:t>
      </w:r>
      <w:r w:rsidR="00614F4C" w:rsidRPr="00DA76BD">
        <w:t>Exhibit 2</w:t>
      </w:r>
      <w:r w:rsidRPr="00DA76BD">
        <w:t xml:space="preserve"> </w:t>
      </w:r>
      <w:r w:rsidR="007A00C1" w:rsidRPr="00DA76BD">
        <w:t>is</w:t>
      </w:r>
      <w:r w:rsidRPr="00DA76BD">
        <w:t xml:space="preserve"> sufficient to apply most techniques for the statistical analyses of reliability data</w:t>
      </w:r>
      <w:r w:rsidR="00FD04F7" w:rsidRPr="00DA76BD">
        <w:t xml:space="preserve">. </w:t>
      </w:r>
      <w:r w:rsidR="0021031B" w:rsidRPr="00DA76BD">
        <w:t xml:space="preserve">However, only by providing adequate context </w:t>
      </w:r>
      <w:r w:rsidR="009D69B0" w:rsidRPr="00DA76BD">
        <w:t xml:space="preserve">regarding </w:t>
      </w:r>
      <w:r w:rsidR="0021031B" w:rsidRPr="00DA76BD">
        <w:t xml:space="preserve">the </w:t>
      </w:r>
      <w:r w:rsidR="0021031B" w:rsidRPr="00DA76BD">
        <w:lastRenderedPageBreak/>
        <w:t xml:space="preserve">underlying situation from which the data arose does one </w:t>
      </w:r>
      <w:r w:rsidRPr="00DA76BD">
        <w:t xml:space="preserve">avoid misconceptions between </w:t>
      </w:r>
      <w:r w:rsidR="0021031B" w:rsidRPr="00DA76BD">
        <w:t xml:space="preserve">approaches meant for </w:t>
      </w:r>
      <w:r w:rsidRPr="00DA76BD">
        <w:t xml:space="preserve">repairable </w:t>
      </w:r>
      <w:r w:rsidR="0021031B" w:rsidRPr="00DA76BD">
        <w:t xml:space="preserve">items </w:t>
      </w:r>
      <w:r w:rsidRPr="00DA76BD">
        <w:t xml:space="preserve">and </w:t>
      </w:r>
      <w:r w:rsidR="0021031B" w:rsidRPr="00DA76BD">
        <w:t xml:space="preserve">those meant for </w:t>
      </w:r>
      <w:r w:rsidRPr="00DA76BD">
        <w:t>non-repairable items</w:t>
      </w:r>
      <w:r w:rsidR="00FD04F7" w:rsidRPr="00DA76BD">
        <w:t xml:space="preserve"> </w:t>
      </w:r>
      <w:r w:rsidR="002E15DF" w:rsidRPr="00DA76BD">
        <w:t>(</w:t>
      </w:r>
      <w:proofErr w:type="spellStart"/>
      <w:r w:rsidR="002E15DF" w:rsidRPr="00DA76BD">
        <w:t>Ascher</w:t>
      </w:r>
      <w:proofErr w:type="spellEnd"/>
      <w:r w:rsidR="002E15DF" w:rsidRPr="00DA76BD">
        <w:t>, 1999)</w:t>
      </w:r>
      <w:r w:rsidR="00705329" w:rsidRPr="00DA76BD">
        <w:t>.</w:t>
      </w:r>
      <w:r w:rsidR="00FD04F7" w:rsidRPr="00DA76BD">
        <w:t xml:space="preserve"> </w:t>
      </w:r>
      <w:r w:rsidRPr="00DA76BD">
        <w:t>F</w:t>
      </w:r>
      <w:r w:rsidR="00705329" w:rsidRPr="00DA76BD">
        <w:t>or f</w:t>
      </w:r>
      <w:r w:rsidR="00571EB4" w:rsidRPr="00DA76BD">
        <w:t>ield</w:t>
      </w:r>
      <w:r w:rsidR="00705329" w:rsidRPr="00DA76BD">
        <w:t>ed</w:t>
      </w:r>
      <w:r w:rsidR="00571EB4" w:rsidRPr="00DA76BD">
        <w:t xml:space="preserve"> repairable items</w:t>
      </w:r>
      <w:r w:rsidR="007A00C1" w:rsidRPr="00DA76BD">
        <w:t xml:space="preserve"> the data</w:t>
      </w:r>
      <w:r w:rsidR="00191896">
        <w:t xml:space="preserve"> </w:t>
      </w:r>
      <w:r w:rsidR="007A00C1" w:rsidRPr="00DA76BD">
        <w:t xml:space="preserve">set </w:t>
      </w:r>
      <w:r w:rsidR="00571EB4" w:rsidRPr="00DA76BD">
        <w:t xml:space="preserve">is a sequence of times to a recurrent event, namely a </w:t>
      </w:r>
      <w:r w:rsidR="00571EB4" w:rsidRPr="00DA76BD">
        <w:rPr>
          <w:i/>
        </w:rPr>
        <w:t>functional</w:t>
      </w:r>
      <w:r w:rsidR="00571EB4" w:rsidRPr="00DA76BD">
        <w:t xml:space="preserve"> failure. The term </w:t>
      </w:r>
      <w:r w:rsidR="003314E7">
        <w:t>“</w:t>
      </w:r>
      <w:r w:rsidR="00571EB4" w:rsidRPr="00DA76BD">
        <w:t>functional failure</w:t>
      </w:r>
      <w:r w:rsidR="003314E7">
        <w:t>”</w:t>
      </w:r>
      <w:r w:rsidR="00571EB4" w:rsidRPr="00DA76BD">
        <w:t xml:space="preserve"> emphasizes that an item can perform unsatisfactorily in fulfilling its intended purpose without there being manifestations of undesired physical conditions</w:t>
      </w:r>
      <w:r w:rsidR="00191896">
        <w:t xml:space="preserve"> -</w:t>
      </w:r>
      <w:r w:rsidR="00571EB4" w:rsidRPr="00DA76BD">
        <w:t xml:space="preserve"> that is, </w:t>
      </w:r>
      <w:r w:rsidR="003314E7">
        <w:t>“</w:t>
      </w:r>
      <w:r w:rsidR="00571EB4" w:rsidRPr="00DA76BD">
        <w:t>material</w:t>
      </w:r>
      <w:r w:rsidR="003314E7">
        <w:t>”</w:t>
      </w:r>
      <w:r w:rsidR="00571EB4" w:rsidRPr="00DA76BD">
        <w:t xml:space="preserve"> failures </w:t>
      </w:r>
      <w:r w:rsidR="002E15DF" w:rsidRPr="00DA76BD">
        <w:t>(</w:t>
      </w:r>
      <w:proofErr w:type="spellStart"/>
      <w:r w:rsidR="002E15DF" w:rsidRPr="00DA76BD">
        <w:t>Yellman</w:t>
      </w:r>
      <w:proofErr w:type="spellEnd"/>
      <w:r w:rsidR="002E15DF" w:rsidRPr="00DA76BD">
        <w:t>, 1999)</w:t>
      </w:r>
      <w:r w:rsidR="00571EB4" w:rsidRPr="00DA76BD">
        <w:t xml:space="preserve">. </w:t>
      </w:r>
      <w:r w:rsidR="007A00C1" w:rsidRPr="00DA76BD">
        <w:t>Upon functional failure</w:t>
      </w:r>
      <w:r w:rsidR="006D0E87" w:rsidRPr="00DA76BD">
        <w:t>,</w:t>
      </w:r>
      <w:r w:rsidR="007A00C1" w:rsidRPr="00DA76BD">
        <w:t xml:space="preserve"> unscheduled removals </w:t>
      </w:r>
      <w:r w:rsidR="00981E90" w:rsidRPr="00DA76BD">
        <w:t>of</w:t>
      </w:r>
      <w:r w:rsidR="007A00C1" w:rsidRPr="00DA76BD">
        <w:t xml:space="preserve"> replac</w:t>
      </w:r>
      <w:r w:rsidR="00981E90" w:rsidRPr="00DA76BD">
        <w:t xml:space="preserve">eable items </w:t>
      </w:r>
      <w:r w:rsidR="007A00C1" w:rsidRPr="00DA76BD">
        <w:t>are recorded</w:t>
      </w:r>
      <w:r w:rsidR="009E7BD2" w:rsidRPr="00DA76BD">
        <w:t>.</w:t>
      </w:r>
      <w:r w:rsidR="007A00C1" w:rsidRPr="00DA76BD">
        <w:t xml:space="preserve"> </w:t>
      </w:r>
      <w:r w:rsidR="009E7BD2" w:rsidRPr="00DA76BD">
        <w:t>F</w:t>
      </w:r>
      <w:r w:rsidR="007A00C1" w:rsidRPr="00DA76BD">
        <w:t xml:space="preserve">urther inspection may either identify what went wrong or lead to a </w:t>
      </w:r>
      <w:r w:rsidR="003314E7">
        <w:t>“</w:t>
      </w:r>
      <w:r w:rsidR="007A00C1" w:rsidRPr="00DA76BD">
        <w:t>No Fault Found</w:t>
      </w:r>
      <w:r w:rsidR="003314E7">
        <w:t>”</w:t>
      </w:r>
      <w:r w:rsidR="00153635" w:rsidRPr="00DA76BD">
        <w:t xml:space="preserve"> (</w:t>
      </w:r>
      <w:r w:rsidR="007A00C1" w:rsidRPr="00DA76BD">
        <w:t>NFF</w:t>
      </w:r>
      <w:r w:rsidR="00153635" w:rsidRPr="00DA76BD">
        <w:t>) if it was not possible to replicate a suspected malfunctioning</w:t>
      </w:r>
      <w:r w:rsidR="007A00C1" w:rsidRPr="00DA76BD">
        <w:t xml:space="preserve">. </w:t>
      </w:r>
      <w:r w:rsidR="00153635" w:rsidRPr="00DA76BD">
        <w:t>The</w:t>
      </w:r>
      <w:r w:rsidR="007A7BA2" w:rsidRPr="00DA76BD">
        <w:t xml:space="preserve"> distinction is particularly important for </w:t>
      </w:r>
      <w:r w:rsidR="00153635" w:rsidRPr="00DA76BD">
        <w:t>PBL</w:t>
      </w:r>
      <w:r w:rsidR="007A7BA2" w:rsidRPr="00DA76BD">
        <w:t xml:space="preserve"> support solutions, </w:t>
      </w:r>
      <w:r w:rsidR="00153635" w:rsidRPr="00DA76BD">
        <w:t xml:space="preserve">as the NFF </w:t>
      </w:r>
      <w:r w:rsidR="007A7BA2" w:rsidRPr="00DA76BD">
        <w:t xml:space="preserve">returned items also </w:t>
      </w:r>
      <w:r w:rsidR="009D6E4F" w:rsidRPr="00DA76BD">
        <w:t>impact performance</w:t>
      </w:r>
      <w:r w:rsidR="00E97421">
        <w:t xml:space="preserve"> </w:t>
      </w:r>
      <w:r w:rsidR="002E15DF" w:rsidRPr="00DA76BD">
        <w:t>(Smith, 2004)</w:t>
      </w:r>
      <w:r w:rsidR="007A7BA2" w:rsidRPr="00DA76BD">
        <w:t>.</w:t>
      </w:r>
    </w:p>
    <w:p w14:paraId="78E2E977" w14:textId="049EB09E" w:rsidR="00571EB4" w:rsidRPr="00DA76BD" w:rsidRDefault="00571EB4" w:rsidP="003062A8">
      <w:pPr>
        <w:pStyle w:val="BodyTextIndent"/>
      </w:pPr>
      <w:r w:rsidRPr="00DA76BD">
        <w:t xml:space="preserve">By contrast, for a collection of items </w:t>
      </w:r>
      <w:r w:rsidR="006D0E87" w:rsidRPr="00DA76BD">
        <w:t xml:space="preserve">that </w:t>
      </w:r>
      <w:r w:rsidRPr="00DA76BD">
        <w:t>are discarded upon their first failure</w:t>
      </w:r>
      <w:r w:rsidR="00191896">
        <w:t>,</w:t>
      </w:r>
      <w:r w:rsidRPr="00DA76BD">
        <w:t xml:space="preserve"> the data</w:t>
      </w:r>
      <w:r w:rsidR="00191896">
        <w:t xml:space="preserve"> </w:t>
      </w:r>
      <w:r w:rsidRPr="00DA76BD">
        <w:t xml:space="preserve">set </w:t>
      </w:r>
      <w:r w:rsidR="00705329" w:rsidRPr="00DA76BD">
        <w:t xml:space="preserve">would </w:t>
      </w:r>
      <w:r w:rsidRPr="00DA76BD">
        <w:t xml:space="preserve">consist of each item’s time to </w:t>
      </w:r>
      <w:r w:rsidR="003314E7">
        <w:t>“</w:t>
      </w:r>
      <w:r w:rsidR="009E7BD2" w:rsidRPr="00DA76BD">
        <w:t>material</w:t>
      </w:r>
      <w:r w:rsidR="003314E7">
        <w:t>”</w:t>
      </w:r>
      <w:r w:rsidR="009E7BD2" w:rsidRPr="00DA76BD">
        <w:t xml:space="preserve"> failure, </w:t>
      </w:r>
      <w:r w:rsidRPr="00DA76BD">
        <w:t>a unique event</w:t>
      </w:r>
      <w:r w:rsidR="007A00C1" w:rsidRPr="00DA76BD">
        <w:t xml:space="preserve">. </w:t>
      </w:r>
      <w:r w:rsidR="009E7BD2" w:rsidRPr="00DA76BD">
        <w:t>For such reason</w:t>
      </w:r>
      <w:r w:rsidRPr="00DA76BD">
        <w:t xml:space="preserve"> this</w:t>
      </w:r>
      <w:r w:rsidR="006821FB" w:rsidRPr="00DA76BD">
        <w:t xml:space="preserve"> time</w:t>
      </w:r>
      <w:r w:rsidRPr="00DA76BD">
        <w:t xml:space="preserve"> is </w:t>
      </w:r>
      <w:r w:rsidR="00FD4FDF" w:rsidRPr="00DA76BD">
        <w:t>often referred to as</w:t>
      </w:r>
      <w:r w:rsidR="007A00C1" w:rsidRPr="00DA76BD">
        <w:t xml:space="preserve"> </w:t>
      </w:r>
      <w:r w:rsidRPr="00DA76BD">
        <w:rPr>
          <w:i/>
        </w:rPr>
        <w:t>survival</w:t>
      </w:r>
      <w:r w:rsidRPr="00DA76BD">
        <w:t xml:space="preserve"> time</w:t>
      </w:r>
      <w:r w:rsidR="009E7BD2" w:rsidRPr="00DA76BD">
        <w:t>, borrowing the terminology used in the biometry field</w:t>
      </w:r>
      <w:r w:rsidRPr="00DA76BD">
        <w:t xml:space="preserv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xml:space="preserve"> Klein, 2012)</w:t>
      </w:r>
      <w:r w:rsidRPr="00DA76BD">
        <w:t>.</w:t>
      </w:r>
    </w:p>
    <w:p w14:paraId="34237EDB" w14:textId="563EA437" w:rsidR="00FD4FDF" w:rsidRPr="00DA76BD" w:rsidRDefault="00614F4C" w:rsidP="00FD4FDF">
      <w:pPr>
        <w:pStyle w:val="BodyTextIndent"/>
      </w:pPr>
      <w:r w:rsidRPr="00DA76BD">
        <w:t>Exhibit 2</w:t>
      </w:r>
      <w:r w:rsidR="00744B21" w:rsidRPr="00DA76BD">
        <w:t xml:space="preserve"> </w:t>
      </w:r>
      <w:r w:rsidR="00FD4FDF" w:rsidRPr="00DA76BD">
        <w:t>provides recurrence data for five copies (</w:t>
      </w:r>
      <w:r w:rsidR="00FD4FDF" w:rsidRPr="00DA76BD">
        <w:rPr>
          <w:i/>
        </w:rPr>
        <w:t>A</w:t>
      </w:r>
      <w:r w:rsidR="00FD4FDF" w:rsidRPr="00DA76BD">
        <w:t xml:space="preserve">, </w:t>
      </w:r>
      <w:r w:rsidR="00FD4FDF" w:rsidRPr="00DA76BD">
        <w:rPr>
          <w:i/>
        </w:rPr>
        <w:t>B</w:t>
      </w:r>
      <w:proofErr w:type="gramStart"/>
      <w:r w:rsidR="00FD4FDF" w:rsidRPr="00DA76BD">
        <w:t>, …,</w:t>
      </w:r>
      <w:proofErr w:type="gramEnd"/>
      <w:r w:rsidR="00FD4FDF" w:rsidRPr="00DA76BD">
        <w:t xml:space="preserve"> </w:t>
      </w:r>
      <w:r w:rsidR="00FD4FDF" w:rsidRPr="00DA76BD">
        <w:rPr>
          <w:i/>
        </w:rPr>
        <w:t>E</w:t>
      </w:r>
      <w:r w:rsidR="00FD4FDF" w:rsidRPr="00DA76BD">
        <w:t>) of a fielded repairable item. Underpinning</w:t>
      </w:r>
      <w:r w:rsidR="003062A8" w:rsidRPr="00DA76BD">
        <w:t xml:space="preserve"> </w:t>
      </w:r>
      <w:r w:rsidRPr="00DA76BD">
        <w:t>Exhibit 2</w:t>
      </w:r>
      <w:r w:rsidR="00744B21" w:rsidRPr="00DA76BD">
        <w:t xml:space="preserve"> </w:t>
      </w:r>
      <w:r w:rsidR="00FD4FDF" w:rsidRPr="00DA76BD">
        <w:t xml:space="preserve">are chronological logs of functional failure events that have resulted in the removal of an item from a </w:t>
      </w:r>
      <w:r w:rsidR="003314E7">
        <w:t>“</w:t>
      </w:r>
      <w:r w:rsidR="00FD4FDF" w:rsidRPr="00DA76BD">
        <w:t>socket</w:t>
      </w:r>
      <w:r w:rsidR="003314E7">
        <w:t>”</w:t>
      </w:r>
      <w:r w:rsidR="00FD4FDF" w:rsidRPr="00DA76BD">
        <w:t xml:space="preserve"> (</w:t>
      </w:r>
      <w:r w:rsidRPr="00DA76BD">
        <w:t xml:space="preserve">on </w:t>
      </w:r>
      <w:r w:rsidR="00FD4FDF" w:rsidRPr="00DA76BD">
        <w:t xml:space="preserve">an aircraft), and its transfer to the </w:t>
      </w:r>
      <w:r w:rsidR="00042959" w:rsidRPr="00DA76BD">
        <w:t>support service provider</w:t>
      </w:r>
      <w:r w:rsidR="00FD4FDF" w:rsidRPr="00DA76BD">
        <w:t xml:space="preserve"> for inspection. Each event outcome is either the detection of a </w:t>
      </w:r>
      <w:r w:rsidR="003314E7">
        <w:t>“</w:t>
      </w:r>
      <w:r w:rsidR="00FD4FDF" w:rsidRPr="00DA76BD">
        <w:t>material</w:t>
      </w:r>
      <w:r w:rsidR="003314E7">
        <w:t>”</w:t>
      </w:r>
      <w:r w:rsidR="00FD4FDF" w:rsidRPr="00DA76BD">
        <w:t xml:space="preserve"> failure in one of the inspected item’s component modules (</w:t>
      </w:r>
      <w:r w:rsidR="00FD4FDF" w:rsidRPr="00DA76BD">
        <w:rPr>
          <w:i/>
        </w:rPr>
        <w:t>a</w:t>
      </w:r>
      <w:r w:rsidR="00FD4FDF" w:rsidRPr="00DA76BD">
        <w:t xml:space="preserve">, </w:t>
      </w:r>
      <w:r w:rsidR="00FD4FDF" w:rsidRPr="00DA76BD">
        <w:rPr>
          <w:i/>
        </w:rPr>
        <w:t>b</w:t>
      </w:r>
      <w:r w:rsidR="00FD4FDF" w:rsidRPr="00DA76BD">
        <w:t>,…</w:t>
      </w:r>
      <w:proofErr w:type="gramStart"/>
      <w:r w:rsidR="00FD4FDF" w:rsidRPr="00DA76BD">
        <w:t>,</w:t>
      </w:r>
      <w:r w:rsidR="00FD4FDF" w:rsidRPr="00DA76BD">
        <w:rPr>
          <w:i/>
        </w:rPr>
        <w:t>f</w:t>
      </w:r>
      <w:proofErr w:type="gramEnd"/>
      <w:r w:rsidR="000C5847" w:rsidRPr="00DA76BD">
        <w:rPr>
          <w:i/>
        </w:rPr>
        <w:t xml:space="preserve"> </w:t>
      </w:r>
      <w:r w:rsidR="00FD4FDF" w:rsidRPr="00DA76BD">
        <w:t>) or an NFF.</w:t>
      </w:r>
    </w:p>
    <w:p w14:paraId="50C65E84" w14:textId="764751E1" w:rsidR="005603C2" w:rsidRPr="00DA76BD" w:rsidRDefault="00D73979" w:rsidP="00D52878">
      <w:pPr>
        <w:pStyle w:val="BodyTextIndent"/>
      </w:pPr>
      <w:r>
        <w:t xml:space="preserve">To </w:t>
      </w:r>
      <w:r w:rsidR="00191896">
        <w:t xml:space="preserve">specifically </w:t>
      </w:r>
      <w:r>
        <w:t>address repairable items</w:t>
      </w:r>
      <w:r w:rsidR="00191896">
        <w:t>,</w:t>
      </w:r>
      <w:r>
        <w:t xml:space="preserve"> a distinction between “recurrence” and “</w:t>
      </w:r>
      <w:proofErr w:type="spellStart"/>
      <w:r>
        <w:t>interrecurrence</w:t>
      </w:r>
      <w:proofErr w:type="spellEnd"/>
      <w:r>
        <w:t>” times is introduced.</w:t>
      </w:r>
      <w:r w:rsidR="00170E01">
        <w:t xml:space="preserve"> </w:t>
      </w:r>
      <w:r>
        <w:t>R</w:t>
      </w:r>
      <w:r w:rsidR="00F1571A" w:rsidRPr="00DA76BD">
        <w:t xml:space="preserve">ecurrence times are the items’ ages, or service times at failure. </w:t>
      </w:r>
      <w:r w:rsidR="00170E01">
        <w:t xml:space="preserve">This is different from the term “time to failure” which implicitly refers to the time it takes </w:t>
      </w:r>
      <w:r w:rsidR="00191896">
        <w:t>for</w:t>
      </w:r>
      <w:r w:rsidR="00170E01">
        <w:t xml:space="preserve"> a non-repairable item to fail catastrophically in test-rig conditions. </w:t>
      </w:r>
      <w:r w:rsidR="00F1571A" w:rsidRPr="00DA76BD">
        <w:t xml:space="preserve">In </w:t>
      </w:r>
      <w:r w:rsidR="00614F4C" w:rsidRPr="00DA76BD">
        <w:t>Exhibit 2</w:t>
      </w:r>
      <w:r w:rsidR="00191896">
        <w:t>,</w:t>
      </w:r>
      <w:r w:rsidR="00744B21" w:rsidRPr="00DA76BD">
        <w:t xml:space="preserve"> </w:t>
      </w:r>
      <w:r w:rsidR="00170E01">
        <w:lastRenderedPageBreak/>
        <w:t>recurrence time</w:t>
      </w:r>
      <w:r w:rsidR="00170E01" w:rsidRPr="00DA76BD">
        <w:t xml:space="preserve"> </w:t>
      </w:r>
      <w:r w:rsidR="00F1571A" w:rsidRPr="00DA76BD">
        <w:t xml:space="preserve">values are recorded under the “time since new” heading and computed for each event as the difference between the </w:t>
      </w:r>
      <w:r w:rsidR="005E0251" w:rsidRPr="00DA76BD">
        <w:t>event log date</w:t>
      </w:r>
      <w:r w:rsidR="00F1571A" w:rsidRPr="00DA76BD">
        <w:t xml:space="preserve"> </w:t>
      </w:r>
      <w:r w:rsidR="005E0251" w:rsidRPr="00DA76BD">
        <w:t xml:space="preserve">and </w:t>
      </w:r>
      <w:r w:rsidR="00F1571A" w:rsidRPr="00DA76BD">
        <w:t>the i</w:t>
      </w:r>
      <w:r w:rsidR="005E0251" w:rsidRPr="00DA76BD">
        <w:t>tem shipping date</w:t>
      </w:r>
      <w:r w:rsidR="00896613" w:rsidRPr="00DA76BD">
        <w:t xml:space="preserve">. </w:t>
      </w:r>
      <w:r w:rsidR="005603C2" w:rsidRPr="00DA76BD">
        <w:t xml:space="preserve">The sequence of “time since new” values </w:t>
      </w:r>
      <w:r w:rsidR="00C449E2">
        <w:t>is not ranked by magnitude, as it would be if</w:t>
      </w:r>
      <w:r w:rsidR="00F1571A" w:rsidRPr="00DA76BD">
        <w:t xml:space="preserve"> </w:t>
      </w:r>
      <w:r w:rsidR="00C449E2">
        <w:t>all the</w:t>
      </w:r>
      <w:r w:rsidR="00C449E2" w:rsidRPr="00DA76BD">
        <w:t xml:space="preserve"> </w:t>
      </w:r>
      <w:r w:rsidR="005603C2" w:rsidRPr="00DA76BD">
        <w:t xml:space="preserve">items </w:t>
      </w:r>
      <w:r w:rsidR="00C449E2">
        <w:t>were</w:t>
      </w:r>
      <w:r w:rsidR="005603C2" w:rsidRPr="00DA76BD">
        <w:t xml:space="preserve"> </w:t>
      </w:r>
      <w:r w:rsidR="008C2BBD" w:rsidRPr="00DA76BD">
        <w:t xml:space="preserve">considered </w:t>
      </w:r>
      <w:r w:rsidR="00A147E0" w:rsidRPr="00DA76BD">
        <w:t xml:space="preserve">at risk of becoming an event </w:t>
      </w:r>
      <w:r w:rsidR="00C449E2">
        <w:t>starting from the same point in time</w:t>
      </w:r>
      <w:r w:rsidR="00F1571A" w:rsidRPr="00DA76BD">
        <w:t>. Such</w:t>
      </w:r>
      <w:r w:rsidR="005603C2" w:rsidRPr="00DA76BD">
        <w:t xml:space="preserve"> a situation </w:t>
      </w:r>
      <w:r w:rsidR="00F1571A" w:rsidRPr="00DA76BD">
        <w:t xml:space="preserve">is common in field data analysis and </w:t>
      </w:r>
      <w:r w:rsidR="005E0251" w:rsidRPr="00DA76BD">
        <w:t xml:space="preserve">is </w:t>
      </w:r>
      <w:r w:rsidR="005603C2" w:rsidRPr="00DA76BD">
        <w:t xml:space="preserve">known as </w:t>
      </w:r>
      <w:r w:rsidR="005603C2" w:rsidRPr="00DA76BD">
        <w:rPr>
          <w:i/>
        </w:rPr>
        <w:t>staggered entry</w:t>
      </w:r>
      <w:r w:rsidR="005603C2" w:rsidRPr="00DA76BD">
        <w:t xml:space="preserve"> </w:t>
      </w:r>
      <w:r w:rsidR="00F75A58" w:rsidRPr="00DA76BD">
        <w:t xml:space="preserve">(Meeker </w:t>
      </w:r>
      <w:r w:rsidR="00EA354F">
        <w:t>and</w:t>
      </w:r>
      <w:r w:rsidR="00B0527C">
        <w:t xml:space="preserve"> </w:t>
      </w:r>
      <w:r w:rsidR="00F75A58" w:rsidRPr="00DA76BD">
        <w:t>Escobar, 1998)</w:t>
      </w:r>
      <w:r w:rsidR="005603C2" w:rsidRPr="00DA76BD">
        <w:t xml:space="preserve"> </w:t>
      </w:r>
      <w:r w:rsidR="00A147E0" w:rsidRPr="00DA76BD">
        <w:t xml:space="preserve">or left-truncation of survival times </w:t>
      </w:r>
      <w:r w:rsidR="00B0527C">
        <w:t>(</w:t>
      </w:r>
      <w:proofErr w:type="spellStart"/>
      <w:r w:rsidR="00B0527C">
        <w:t>Kleinbaum</w:t>
      </w:r>
      <w:proofErr w:type="spellEnd"/>
      <w:r w:rsidR="00B0527C">
        <w:t xml:space="preserve"> </w:t>
      </w:r>
      <w:r w:rsidR="00EA354F">
        <w:t>and</w:t>
      </w:r>
      <w:r w:rsidR="00B0527C">
        <w:t xml:space="preserve"> </w:t>
      </w:r>
      <w:r w:rsidR="00F75A58" w:rsidRPr="00DA76BD">
        <w:t>Klein, 2012)</w:t>
      </w:r>
      <w:r w:rsidR="005603C2" w:rsidRPr="00DA76BD">
        <w:t>.</w:t>
      </w:r>
    </w:p>
    <w:p w14:paraId="6524C851" w14:textId="1A09B2FF" w:rsidR="00A147E0" w:rsidRPr="00DA76BD" w:rsidRDefault="00C6006E" w:rsidP="00A147E0">
      <w:pPr>
        <w:pStyle w:val="BodyTextIndent"/>
      </w:pPr>
      <w:proofErr w:type="spellStart"/>
      <w:r w:rsidRPr="00DA76BD">
        <w:t>Interrecurrence</w:t>
      </w:r>
      <w:proofErr w:type="spellEnd"/>
      <w:r w:rsidRPr="00DA76BD">
        <w:t xml:space="preserve"> times</w:t>
      </w:r>
      <w:r w:rsidR="00170E01">
        <w:t xml:space="preserve"> (sometimes referred to as “time between failures”)</w:t>
      </w:r>
      <w:r w:rsidRPr="00DA76BD">
        <w:t xml:space="preserve"> are</w:t>
      </w:r>
      <w:r w:rsidR="00A147E0" w:rsidRPr="00DA76BD">
        <w:t xml:space="preserve"> </w:t>
      </w:r>
      <w:r w:rsidRPr="00DA76BD">
        <w:t xml:space="preserve">times between successive </w:t>
      </w:r>
      <w:r w:rsidR="00042959" w:rsidRPr="00DA76BD">
        <w:t>occ</w:t>
      </w:r>
      <w:r w:rsidRPr="00DA76BD">
        <w:t xml:space="preserve">urrences </w:t>
      </w:r>
      <w:r w:rsidR="00042959" w:rsidRPr="00DA76BD">
        <w:t xml:space="preserve">of a functional failure event </w:t>
      </w:r>
      <w:r w:rsidRPr="00DA76BD">
        <w:t>for the same item</w:t>
      </w:r>
      <w:r w:rsidR="00D73979" w:rsidRPr="00DA76BD">
        <w:t>.</w:t>
      </w:r>
      <w:r w:rsidR="00D73979">
        <w:t xml:space="preserve"> When the first failure occurs for a certain item the “</w:t>
      </w:r>
      <w:proofErr w:type="spellStart"/>
      <w:r w:rsidR="00D73979">
        <w:t>interrecurrence</w:t>
      </w:r>
      <w:proofErr w:type="spellEnd"/>
      <w:r w:rsidR="00D73979">
        <w:t xml:space="preserve"> time” and the “recurrence time” (or “time since new”) take the same value</w:t>
      </w:r>
      <w:r w:rsidRPr="00DA76BD">
        <w:t>.</w:t>
      </w:r>
      <w:r w:rsidR="00A147E0" w:rsidRPr="00DA76BD">
        <w:t xml:space="preserve"> Zero-valued </w:t>
      </w:r>
      <w:proofErr w:type="spellStart"/>
      <w:r w:rsidR="00A147E0" w:rsidRPr="00DA76BD">
        <w:t>interrecurrence</w:t>
      </w:r>
      <w:proofErr w:type="spellEnd"/>
      <w:r w:rsidR="00A147E0" w:rsidRPr="00DA76BD">
        <w:t xml:space="preserve"> times </w:t>
      </w:r>
      <w:r w:rsidRPr="00DA76BD">
        <w:t>in</w:t>
      </w:r>
      <w:r w:rsidR="003062A8" w:rsidRPr="00DA76BD">
        <w:t xml:space="preserve"> </w:t>
      </w:r>
      <w:r w:rsidR="00614F4C" w:rsidRPr="00DA76BD">
        <w:t>Exhibit 2</w:t>
      </w:r>
      <w:r w:rsidR="00744B21" w:rsidRPr="00DA76BD">
        <w:t xml:space="preserve"> </w:t>
      </w:r>
      <w:r w:rsidR="00A147E0" w:rsidRPr="00DA76BD">
        <w:t>denote</w:t>
      </w:r>
      <w:r w:rsidRPr="00DA76BD">
        <w:t xml:space="preserve"> that,</w:t>
      </w:r>
      <w:r w:rsidR="00A147E0" w:rsidRPr="00DA76BD">
        <w:t xml:space="preserve"> </w:t>
      </w:r>
      <w:r w:rsidRPr="00DA76BD">
        <w:t xml:space="preserve">upon the same </w:t>
      </w:r>
      <w:r w:rsidR="00042959" w:rsidRPr="00DA76BD">
        <w:t xml:space="preserve">functional failure </w:t>
      </w:r>
      <w:r w:rsidRPr="00DA76BD">
        <w:t>occurrence</w:t>
      </w:r>
      <w:r w:rsidR="00042959" w:rsidRPr="00DA76BD">
        <w:t>,</w:t>
      </w:r>
      <w:r w:rsidRPr="00DA76BD">
        <w:t xml:space="preserve"> </w:t>
      </w:r>
      <w:r w:rsidR="000C5847" w:rsidRPr="00DA76BD">
        <w:t xml:space="preserve">a </w:t>
      </w:r>
      <w:r w:rsidR="00A147E0" w:rsidRPr="00DA76BD">
        <w:t xml:space="preserve">material failure </w:t>
      </w:r>
      <w:r w:rsidRPr="00DA76BD">
        <w:t>ha</w:t>
      </w:r>
      <w:r w:rsidR="00042959" w:rsidRPr="00DA76BD">
        <w:t>s</w:t>
      </w:r>
      <w:r w:rsidRPr="00DA76BD">
        <w:t xml:space="preserve"> been</w:t>
      </w:r>
      <w:r w:rsidR="00A147E0" w:rsidRPr="00DA76BD">
        <w:t xml:space="preserve"> detected for </w:t>
      </w:r>
      <w:r w:rsidRPr="00DA76BD">
        <w:t>more than</w:t>
      </w:r>
      <w:r w:rsidR="00A147E0" w:rsidRPr="00DA76BD">
        <w:t xml:space="preserve"> </w:t>
      </w:r>
      <w:r w:rsidRPr="00DA76BD">
        <w:t>one module within the same</w:t>
      </w:r>
      <w:r w:rsidR="00A147E0" w:rsidRPr="00DA76BD">
        <w:t xml:space="preserve"> item. </w:t>
      </w:r>
      <w:r w:rsidRPr="00DA76BD">
        <w:t>In some cases,</w:t>
      </w:r>
      <w:r w:rsidR="00A147E0" w:rsidRPr="00DA76BD">
        <w:t xml:space="preserve"> an NFF occur</w:t>
      </w:r>
      <w:r w:rsidRPr="00DA76BD">
        <w:t>s</w:t>
      </w:r>
      <w:r w:rsidR="00A147E0" w:rsidRPr="00DA76BD">
        <w:t xml:space="preserve"> along with the detection of </w:t>
      </w:r>
      <w:r w:rsidR="009D69B0" w:rsidRPr="00DA76BD">
        <w:t xml:space="preserve">a </w:t>
      </w:r>
      <w:r w:rsidRPr="00DA76BD">
        <w:t xml:space="preserve">modules’ </w:t>
      </w:r>
      <w:r w:rsidR="00A147E0" w:rsidRPr="00DA76BD">
        <w:t>material failure</w:t>
      </w:r>
      <w:r w:rsidRPr="00DA76BD">
        <w:t>. This means that</w:t>
      </w:r>
      <w:r w:rsidR="00A147E0" w:rsidRPr="00DA76BD">
        <w:t xml:space="preserve"> the malfunction the item was originally inspected for could not be replicated, </w:t>
      </w:r>
      <w:r w:rsidRPr="00DA76BD">
        <w:t>whil</w:t>
      </w:r>
      <w:r w:rsidR="00191896">
        <w:t>e</w:t>
      </w:r>
      <w:r w:rsidR="00A147E0" w:rsidRPr="00DA76BD">
        <w:t xml:space="preserve"> a different problem was detected instead.</w:t>
      </w:r>
    </w:p>
    <w:p w14:paraId="4F25A783" w14:textId="291D25C4" w:rsidR="00BF74AF" w:rsidRPr="00DA76BD" w:rsidRDefault="00763D1A" w:rsidP="00BF74AF">
      <w:pPr>
        <w:pStyle w:val="BodyTextIndent"/>
        <w:jc w:val="left"/>
      </w:pPr>
      <w:r w:rsidRPr="00DA76BD">
        <w:t>It</w:t>
      </w:r>
      <w:r w:rsidR="00BF74AF" w:rsidRPr="00DA76BD">
        <w:t xml:space="preserve"> is common that observations for one or more items cease before all possible failure events are observed. The term </w:t>
      </w:r>
      <w:r w:rsidR="00BF74AF" w:rsidRPr="00DA76BD">
        <w:rPr>
          <w:i/>
        </w:rPr>
        <w:t>right</w:t>
      </w:r>
      <w:r w:rsidR="00BF74AF" w:rsidRPr="00DA76BD">
        <w:t>-</w:t>
      </w:r>
      <w:r w:rsidR="00BF74AF" w:rsidRPr="00DA76BD">
        <w:rPr>
          <w:i/>
        </w:rPr>
        <w:t>censoring</w:t>
      </w:r>
      <w:r w:rsidR="005E0251" w:rsidRPr="00DA76BD">
        <w:t xml:space="preserve"> (or </w:t>
      </w:r>
      <w:r w:rsidR="00BF74AF" w:rsidRPr="00DA76BD">
        <w:t xml:space="preserve">Type I censoring) is used when some failure times are known to be greater than a certain value, but </w:t>
      </w:r>
      <w:r w:rsidR="009D69B0" w:rsidRPr="00DA76BD">
        <w:t xml:space="preserve">are </w:t>
      </w:r>
      <w:r w:rsidR="00BF74AF" w:rsidRPr="00DA76BD">
        <w:t xml:space="preserve">not known exactly </w:t>
      </w:r>
      <w:r w:rsidR="00F75A58" w:rsidRPr="00DA76BD">
        <w:t xml:space="preserve">(Meeker </w:t>
      </w:r>
      <w:r w:rsidR="00EA354F">
        <w:t>and</w:t>
      </w:r>
      <w:r w:rsidR="00F75A58" w:rsidRPr="00DA76BD">
        <w:t> Escobar, 1998)</w:t>
      </w:r>
      <w:r w:rsidR="00BF74AF" w:rsidRPr="00DA76BD">
        <w:t xml:space="preserve">. Censored </w:t>
      </w:r>
      <w:r w:rsidR="00C70500" w:rsidRPr="00DA76BD">
        <w:t xml:space="preserve">times providing such partial information as the times to </w:t>
      </w:r>
      <w:r w:rsidR="003314E7">
        <w:t>“</w:t>
      </w:r>
      <w:r w:rsidR="00C70500" w:rsidRPr="00DA76BD">
        <w:t>non-failure</w:t>
      </w:r>
      <w:r w:rsidR="00191896">
        <w:t>,</w:t>
      </w:r>
      <w:r w:rsidR="003314E7">
        <w:t>”</w:t>
      </w:r>
      <w:r w:rsidR="00C70500" w:rsidRPr="00DA76BD">
        <w:t xml:space="preserve"> if </w:t>
      </w:r>
      <w:r w:rsidR="00BF74AF" w:rsidRPr="00DA76BD">
        <w:t>ignor</w:t>
      </w:r>
      <w:r w:rsidR="00C70500" w:rsidRPr="00DA76BD">
        <w:t>ed</w:t>
      </w:r>
      <w:r w:rsidR="00BF74AF" w:rsidRPr="00DA76BD">
        <w:t xml:space="preserve"> </w:t>
      </w:r>
      <w:r w:rsidR="00C70500" w:rsidRPr="00DA76BD">
        <w:t xml:space="preserve">will </w:t>
      </w:r>
      <w:r w:rsidR="00BF74AF" w:rsidRPr="00DA76BD">
        <w:t xml:space="preserve">lead to overly pessimistic reliability estimates </w:t>
      </w:r>
      <w:r w:rsidR="002E15DF" w:rsidRPr="00DA76BD">
        <w:t>(Newton, 1991)</w:t>
      </w:r>
      <w:r w:rsidR="00BF74AF" w:rsidRPr="00DA76BD">
        <w:t>.</w:t>
      </w:r>
      <w:r w:rsidR="00C70500" w:rsidRPr="00DA76BD">
        <w:t xml:space="preserve"> </w:t>
      </w:r>
      <w:r w:rsidR="005E0251" w:rsidRPr="00DA76BD">
        <w:t>For all the items i</w:t>
      </w:r>
      <w:r w:rsidR="00BF74AF" w:rsidRPr="00DA76BD">
        <w:t xml:space="preserve">n </w:t>
      </w:r>
      <w:r w:rsidR="00614F4C" w:rsidRPr="00DA76BD">
        <w:t>Exhibit 2</w:t>
      </w:r>
      <w:r w:rsidR="00191896">
        <w:t>,</w:t>
      </w:r>
      <w:r w:rsidR="00744B21" w:rsidRPr="00DA76BD">
        <w:t xml:space="preserve"> </w:t>
      </w:r>
      <w:r w:rsidR="00BF74AF" w:rsidRPr="00DA76BD">
        <w:t>observations cease at a fixed date defined by the last entry in the original data</w:t>
      </w:r>
      <w:r w:rsidR="00191896">
        <w:t xml:space="preserve"> </w:t>
      </w:r>
      <w:r w:rsidR="00BF74AF" w:rsidRPr="00DA76BD">
        <w:t xml:space="preserve">set. The values recorded under the “censored time” </w:t>
      </w:r>
      <w:r w:rsidR="00C70500" w:rsidRPr="00DA76BD">
        <w:t xml:space="preserve">heading </w:t>
      </w:r>
      <w:r w:rsidR="00BF74AF" w:rsidRPr="00DA76BD">
        <w:t>are the differences between th</w:t>
      </w:r>
      <w:r w:rsidR="00C70500" w:rsidRPr="00DA76BD">
        <w:t>e date the observations cease</w:t>
      </w:r>
      <w:r w:rsidR="00BF74AF" w:rsidRPr="00DA76BD">
        <w:t xml:space="preserve"> and the last event-per-item’s dates.</w:t>
      </w:r>
    </w:p>
    <w:p w14:paraId="72982F7E" w14:textId="7563D668" w:rsidR="00DB60B6" w:rsidRPr="00DA76BD" w:rsidRDefault="00391F63" w:rsidP="004929B3">
      <w:pPr>
        <w:pStyle w:val="BodyTextIndent"/>
        <w:rPr>
          <w:noProof/>
        </w:rPr>
      </w:pPr>
      <w:r w:rsidRPr="00DA76BD">
        <w:rPr>
          <w:noProof/>
        </w:rPr>
        <w:lastRenderedPageBreak/>
        <w:t>T</w:t>
      </w:r>
      <w:r w:rsidR="007E523F" w:rsidRPr="00DA76BD">
        <w:rPr>
          <w:noProof/>
        </w:rPr>
        <w:t>o allow further analysis</w:t>
      </w:r>
      <w:r w:rsidR="003928B8" w:rsidRPr="00DA76BD">
        <w:rPr>
          <w:noProof/>
        </w:rPr>
        <w:t>, it is necessary to modify the original data</w:t>
      </w:r>
      <w:r w:rsidR="00191896">
        <w:rPr>
          <w:noProof/>
        </w:rPr>
        <w:t xml:space="preserve"> </w:t>
      </w:r>
      <w:r w:rsidR="003928B8" w:rsidRPr="00DA76BD">
        <w:rPr>
          <w:noProof/>
        </w:rPr>
        <w:t xml:space="preserve">set in </w:t>
      </w:r>
      <w:r w:rsidR="00614F4C" w:rsidRPr="00DA76BD">
        <w:rPr>
          <w:noProof/>
        </w:rPr>
        <w:t>Exhibit 2</w:t>
      </w:r>
      <w:r w:rsidR="00744B21" w:rsidRPr="00DA76BD">
        <w:rPr>
          <w:noProof/>
        </w:rPr>
        <w:t xml:space="preserve"> </w:t>
      </w:r>
      <w:r w:rsidR="003928B8" w:rsidRPr="00DA76BD">
        <w:rPr>
          <w:noProof/>
        </w:rPr>
        <w:t>in such a way to obtain</w:t>
      </w:r>
      <w:r w:rsidR="00744B21" w:rsidRPr="00DA76BD">
        <w:rPr>
          <w:noProof/>
        </w:rPr>
        <w:t xml:space="preserve"> </w:t>
      </w:r>
      <w:r w:rsidR="00A56DF1" w:rsidRPr="00DA76BD">
        <w:rPr>
          <w:noProof/>
        </w:rPr>
        <w:t>Exhibit 3</w:t>
      </w:r>
      <w:r w:rsidR="003928B8" w:rsidRPr="00DA76BD">
        <w:rPr>
          <w:noProof/>
        </w:rPr>
        <w:t xml:space="preserve">. </w:t>
      </w:r>
    </w:p>
    <w:p w14:paraId="5362EBFC" w14:textId="77777777" w:rsidR="00DB60B6" w:rsidRPr="00DA76BD" w:rsidRDefault="00A56DF1" w:rsidP="00DB60B6">
      <w:pPr>
        <w:pStyle w:val="Caption"/>
      </w:pPr>
      <w:r w:rsidRPr="00DA76BD">
        <w:t>Exhibit 3</w:t>
      </w:r>
      <w:r w:rsidR="00744B21" w:rsidRPr="00DA76BD">
        <w:t xml:space="preserve"> </w:t>
      </w:r>
      <w:r w:rsidR="00DB60B6" w:rsidRPr="00DA76BD">
        <w:t>HERE</w:t>
      </w:r>
    </w:p>
    <w:p w14:paraId="1503FC17" w14:textId="563B7D7B" w:rsidR="009C54E6" w:rsidRPr="00DA76BD" w:rsidRDefault="003928B8" w:rsidP="004929B3">
      <w:pPr>
        <w:pStyle w:val="BodyTextIndent"/>
      </w:pPr>
      <w:r w:rsidRPr="00DA76BD">
        <w:rPr>
          <w:noProof/>
        </w:rPr>
        <w:t xml:space="preserve">In </w:t>
      </w:r>
      <w:r w:rsidR="00A56DF1" w:rsidRPr="00DA76BD">
        <w:rPr>
          <w:noProof/>
        </w:rPr>
        <w:t>Exhibit 3</w:t>
      </w:r>
      <w:r w:rsidR="00191896">
        <w:rPr>
          <w:noProof/>
        </w:rPr>
        <w:t>,</w:t>
      </w:r>
      <w:r w:rsidR="00744B21" w:rsidRPr="00DA76BD">
        <w:rPr>
          <w:noProof/>
        </w:rPr>
        <w:t xml:space="preserve"> </w:t>
      </w:r>
      <w:r w:rsidRPr="00DA76BD">
        <w:t xml:space="preserve">one finds only </w:t>
      </w:r>
      <w:r w:rsidR="00C35E8A" w:rsidRPr="00DA76BD">
        <w:t>record</w:t>
      </w:r>
      <w:r w:rsidRPr="00DA76BD">
        <w:t>s</w:t>
      </w:r>
      <w:r w:rsidR="00C35E8A" w:rsidRPr="00DA76BD">
        <w:t xml:space="preserve"> </w:t>
      </w:r>
      <w:r w:rsidRPr="00DA76BD">
        <w:t>having</w:t>
      </w:r>
      <w:r w:rsidR="00C35E8A" w:rsidRPr="00DA76BD">
        <w:t xml:space="preserve"> non-zero </w:t>
      </w:r>
      <w:proofErr w:type="spellStart"/>
      <w:r w:rsidR="00C35E8A" w:rsidRPr="00DA76BD">
        <w:t>interrecurrence</w:t>
      </w:r>
      <w:proofErr w:type="spellEnd"/>
      <w:r w:rsidR="00C35E8A" w:rsidRPr="00DA76BD">
        <w:t xml:space="preserve"> time</w:t>
      </w:r>
      <w:r w:rsidRPr="00DA76BD">
        <w:t>s</w:t>
      </w:r>
      <w:r w:rsidR="00C35E8A" w:rsidRPr="00DA76BD">
        <w:t xml:space="preserve">, </w:t>
      </w:r>
      <w:r w:rsidRPr="00DA76BD">
        <w:t xml:space="preserve">with additional </w:t>
      </w:r>
      <w:r w:rsidR="00BD30CD" w:rsidRPr="00DA76BD">
        <w:t xml:space="preserve">information on </w:t>
      </w:r>
      <w:r w:rsidR="005800B9" w:rsidRPr="00DA76BD">
        <w:t xml:space="preserve">the modules that materially failed </w:t>
      </w:r>
      <w:r w:rsidR="00C35E8A" w:rsidRPr="00DA76BD">
        <w:t>and</w:t>
      </w:r>
      <w:r w:rsidR="001849DC" w:rsidRPr="00DA76BD">
        <w:t>/or</w:t>
      </w:r>
      <w:r w:rsidR="00C35E8A" w:rsidRPr="00DA76BD">
        <w:t xml:space="preserve"> </w:t>
      </w:r>
      <w:r w:rsidR="005800B9" w:rsidRPr="00DA76BD">
        <w:t xml:space="preserve">an </w:t>
      </w:r>
      <w:r w:rsidR="00C35E8A" w:rsidRPr="00DA76BD">
        <w:t xml:space="preserve">NFF </w:t>
      </w:r>
      <w:r w:rsidR="009D69B0" w:rsidRPr="00DA76BD">
        <w:t xml:space="preserve">was </w:t>
      </w:r>
      <w:r w:rsidR="00BD30CD" w:rsidRPr="00DA76BD">
        <w:t xml:space="preserve">recorded </w:t>
      </w:r>
      <w:r w:rsidR="001849DC" w:rsidRPr="00DA76BD">
        <w:t>as</w:t>
      </w:r>
      <w:r w:rsidR="00BD30CD" w:rsidRPr="00DA76BD">
        <w:t xml:space="preserve"> </w:t>
      </w:r>
      <w:r w:rsidR="009D69B0" w:rsidRPr="00DA76BD">
        <w:t xml:space="preserve">a </w:t>
      </w:r>
      <w:r w:rsidR="00A1411C" w:rsidRPr="00DA76BD">
        <w:t>dichotomous</w:t>
      </w:r>
      <w:r w:rsidR="00BD30CD" w:rsidRPr="00DA76BD">
        <w:t xml:space="preserve"> </w:t>
      </w:r>
      <w:r w:rsidR="00C35E8A" w:rsidRPr="00DA76BD">
        <w:t>time-dependent explanatory variable</w:t>
      </w:r>
      <w:r w:rsidRPr="00DA76BD">
        <w:t>.</w:t>
      </w:r>
      <w:r w:rsidR="004929B3" w:rsidRPr="00DA76BD">
        <w:t xml:space="preserve"> By contrast,</w:t>
      </w:r>
      <w:r w:rsidR="009E0C14" w:rsidRPr="00DA76BD">
        <w:t xml:space="preserve"> if</w:t>
      </w:r>
      <w:r w:rsidR="004929B3" w:rsidRPr="00DA76BD">
        <w:t xml:space="preserve"> t</w:t>
      </w:r>
      <w:r w:rsidR="00A1411C" w:rsidRPr="00DA76BD">
        <w:t>wo or more e</w:t>
      </w:r>
      <w:r w:rsidR="001849DC" w:rsidRPr="00DA76BD">
        <w:t xml:space="preserve">vents </w:t>
      </w:r>
      <w:r w:rsidR="009E0C14" w:rsidRPr="00DA76BD">
        <w:t xml:space="preserve">are </w:t>
      </w:r>
      <w:r w:rsidR="001849DC" w:rsidRPr="00DA76BD">
        <w:t xml:space="preserve">logged on the same date for </w:t>
      </w:r>
      <w:r w:rsidR="00A1411C" w:rsidRPr="00DA76BD">
        <w:t>different</w:t>
      </w:r>
      <w:r w:rsidR="001849DC" w:rsidRPr="00DA76BD">
        <w:t xml:space="preserve"> items</w:t>
      </w:r>
      <w:r w:rsidR="000F3752" w:rsidRPr="00DA76BD">
        <w:t xml:space="preserve">, </w:t>
      </w:r>
      <w:r w:rsidR="009E0C14" w:rsidRPr="00DA76BD">
        <w:t>they remain</w:t>
      </w:r>
      <w:r w:rsidR="00A1411C" w:rsidRPr="00DA76BD">
        <w:t xml:space="preserve"> distinct </w:t>
      </w:r>
      <w:r w:rsidR="000F3752" w:rsidRPr="00DA76BD">
        <w:t xml:space="preserve">lines </w:t>
      </w:r>
      <w:r w:rsidR="00A1411C" w:rsidRPr="00DA76BD">
        <w:t>in the</w:t>
      </w:r>
      <w:r w:rsidR="009E0C14" w:rsidRPr="00DA76BD">
        <w:t xml:space="preserve"> new</w:t>
      </w:r>
      <w:r w:rsidR="00A1411C" w:rsidRPr="00DA76BD">
        <w:t xml:space="preserve"> data</w:t>
      </w:r>
      <w:r w:rsidR="00191896">
        <w:t xml:space="preserve"> </w:t>
      </w:r>
      <w:r w:rsidR="00A1411C" w:rsidRPr="00DA76BD">
        <w:t>set</w:t>
      </w:r>
      <w:r w:rsidR="008C2BBD" w:rsidRPr="00DA76BD">
        <w:t xml:space="preserve">. As </w:t>
      </w:r>
      <w:r w:rsidR="00DC6B33" w:rsidRPr="00DA76BD">
        <w:t xml:space="preserve">Walls and </w:t>
      </w:r>
      <w:proofErr w:type="spellStart"/>
      <w:r w:rsidR="00DC6B33" w:rsidRPr="00DA76BD">
        <w:t>Bendell</w:t>
      </w:r>
      <w:proofErr w:type="spellEnd"/>
      <w:r w:rsidR="00C50AD7" w:rsidRPr="00DA76BD">
        <w:t xml:space="preserve"> (1986)</w:t>
      </w:r>
      <w:r w:rsidR="008C2BBD" w:rsidRPr="00DA76BD">
        <w:t xml:space="preserve"> point out</w:t>
      </w:r>
      <w:r w:rsidR="00134253">
        <w:rPr>
          <w:sz w:val="20"/>
        </w:rPr>
        <w:t>,</w:t>
      </w:r>
      <w:r w:rsidR="008C2BBD" w:rsidRPr="00DA76BD">
        <w:t xml:space="preserve"> s</w:t>
      </w:r>
      <w:r w:rsidR="001849DC" w:rsidRPr="00DA76BD">
        <w:t>imultaneous failures</w:t>
      </w:r>
      <w:r w:rsidR="00C35E8A" w:rsidRPr="00DA76BD">
        <w:t xml:space="preserve"> may be simply due to rounding induced by the crudity of the timescale, </w:t>
      </w:r>
      <w:r w:rsidR="001849DC" w:rsidRPr="00DA76BD">
        <w:t xml:space="preserve">although </w:t>
      </w:r>
      <w:r w:rsidR="00C35E8A" w:rsidRPr="00DA76BD">
        <w:t>genuine multiple occurrences may indicate incipient or cascade-type failures</w:t>
      </w:r>
      <w:r w:rsidR="00023D34" w:rsidRPr="00DA76BD">
        <w:t xml:space="preserve"> within the data</w:t>
      </w:r>
      <w:r w:rsidR="00191896">
        <w:t xml:space="preserve"> </w:t>
      </w:r>
      <w:r w:rsidR="00023D34" w:rsidRPr="00DA76BD">
        <w:t>set</w:t>
      </w:r>
      <w:r w:rsidR="00C35E8A" w:rsidRPr="00DA76BD">
        <w:t>.</w:t>
      </w:r>
      <w:r w:rsidR="004929B3" w:rsidRPr="00DA76BD">
        <w:t xml:space="preserve"> </w:t>
      </w:r>
      <w:r w:rsidR="009E0C14" w:rsidRPr="00DA76BD">
        <w:t>Additional</w:t>
      </w:r>
      <w:r w:rsidR="009E0C14" w:rsidRPr="00DA76BD">
        <w:rPr>
          <w:noProof/>
        </w:rPr>
        <w:t xml:space="preserve"> </w:t>
      </w:r>
      <w:r w:rsidR="009E0C14" w:rsidRPr="00DA76BD">
        <w:t>lines in the new data</w:t>
      </w:r>
      <w:r w:rsidR="00191896">
        <w:t xml:space="preserve"> </w:t>
      </w:r>
      <w:r w:rsidR="009E0C14" w:rsidRPr="00DA76BD">
        <w:t>set accommodate non-zero censored time</w:t>
      </w:r>
      <w:r w:rsidR="004929B3" w:rsidRPr="00DA76BD">
        <w:t>.</w:t>
      </w:r>
      <w:r w:rsidR="00C35E8A" w:rsidRPr="00DA76BD">
        <w:t xml:space="preserve"> </w:t>
      </w:r>
      <w:r w:rsidR="009C54E6" w:rsidRPr="00DA76BD">
        <w:t xml:space="preserve">The date assigned </w:t>
      </w:r>
      <w:r w:rsidR="004929B3" w:rsidRPr="00DA76BD">
        <w:t xml:space="preserve">to each such line </w:t>
      </w:r>
      <w:r w:rsidR="00C35E8A" w:rsidRPr="00DA76BD">
        <w:t xml:space="preserve">is the </w:t>
      </w:r>
      <w:r w:rsidR="009C54E6" w:rsidRPr="00DA76BD">
        <w:t xml:space="preserve">date the </w:t>
      </w:r>
      <w:r w:rsidR="00C35E8A" w:rsidRPr="00DA76BD">
        <w:t>observation</w:t>
      </w:r>
      <w:r w:rsidR="009C54E6" w:rsidRPr="00DA76BD">
        <w:t>s</w:t>
      </w:r>
      <w:r w:rsidR="004929B3" w:rsidRPr="00DA76BD">
        <w:t xml:space="preserve"> end.</w:t>
      </w:r>
    </w:p>
    <w:p w14:paraId="54EAB427" w14:textId="5E3EA1CC" w:rsidR="00654BD8" w:rsidRPr="00DA76BD" w:rsidRDefault="00A56DF1" w:rsidP="00BA7E19">
      <w:pPr>
        <w:pStyle w:val="BodyTextIndent"/>
      </w:pPr>
      <w:r w:rsidRPr="00DA76BD">
        <w:rPr>
          <w:noProof/>
        </w:rPr>
        <w:t>Exhibit 3</w:t>
      </w:r>
      <w:r w:rsidR="00744B21" w:rsidRPr="00DA76BD">
        <w:rPr>
          <w:noProof/>
        </w:rPr>
        <w:t xml:space="preserve"> </w:t>
      </w:r>
      <w:r w:rsidR="004929B3" w:rsidRPr="00DA76BD">
        <w:rPr>
          <w:noProof/>
        </w:rPr>
        <w:t xml:space="preserve">also </w:t>
      </w:r>
      <w:r w:rsidR="009E0C14" w:rsidRPr="00DA76BD">
        <w:rPr>
          <w:noProof/>
        </w:rPr>
        <w:t>shows additional elements compared to</w:t>
      </w:r>
      <w:r w:rsidR="00744B21" w:rsidRPr="00DA76BD">
        <w:rPr>
          <w:noProof/>
        </w:rPr>
        <w:t xml:space="preserve"> </w:t>
      </w:r>
      <w:r w:rsidR="00614F4C" w:rsidRPr="00DA76BD">
        <w:rPr>
          <w:noProof/>
        </w:rPr>
        <w:t>Exhibit 2</w:t>
      </w:r>
      <w:r w:rsidR="009E0C14" w:rsidRPr="00DA76BD">
        <w:rPr>
          <w:noProof/>
        </w:rPr>
        <w:t xml:space="preserve">. The </w:t>
      </w:r>
      <w:r w:rsidR="009E0C14" w:rsidRPr="00DA76BD">
        <w:t>individual items’ recurrence times are</w:t>
      </w:r>
      <w:r w:rsidR="009E0C14" w:rsidRPr="00DA76BD">
        <w:rPr>
          <w:noProof/>
        </w:rPr>
        <w:t xml:space="preserve"> </w:t>
      </w:r>
      <w:r w:rsidR="009E0C14" w:rsidRPr="00DA76BD">
        <w:t>super</w:t>
      </w:r>
      <w:r w:rsidR="00191896">
        <w:t>im</w:t>
      </w:r>
      <w:r w:rsidR="009E0C14" w:rsidRPr="00DA76BD">
        <w:t>posed onto a common timescale having the earliest entry date as the origin, thus obtaining</w:t>
      </w:r>
      <w:r w:rsidR="009E0C14" w:rsidRPr="00DA76BD">
        <w:rPr>
          <w:noProof/>
        </w:rPr>
        <w:t xml:space="preserve"> </w:t>
      </w:r>
      <w:r w:rsidR="005E5C48" w:rsidRPr="00DA76BD">
        <w:rPr>
          <w:noProof/>
        </w:rPr>
        <w:t xml:space="preserve">unique </w:t>
      </w:r>
      <w:r w:rsidR="009E0C14" w:rsidRPr="00DA76BD">
        <w:rPr>
          <w:noProof/>
        </w:rPr>
        <w:t>m</w:t>
      </w:r>
      <w:r w:rsidR="00363D99" w:rsidRPr="00DA76BD">
        <w:t>agnitude-ranked recurrence times</w:t>
      </w:r>
      <w:r w:rsidR="009E0C14" w:rsidRPr="00DA76BD">
        <w:t xml:space="preserve">. At each </w:t>
      </w:r>
      <w:r w:rsidR="0093230D" w:rsidRPr="00DA76BD">
        <w:t>r</w:t>
      </w:r>
      <w:r w:rsidR="005E5C48" w:rsidRPr="00DA76BD">
        <w:t>ecurrence</w:t>
      </w:r>
      <w:r w:rsidR="009E0C14" w:rsidRPr="00DA76BD">
        <w:t xml:space="preserve"> time the cumulative age for the items in the risk set is </w:t>
      </w:r>
      <w:r w:rsidR="00391F63" w:rsidRPr="00DA76BD">
        <w:t xml:space="preserve">also </w:t>
      </w:r>
      <w:r w:rsidR="009E0C14" w:rsidRPr="00DA76BD">
        <w:t>computed.</w:t>
      </w:r>
      <w:r w:rsidR="00BA7E19" w:rsidRPr="00DA76BD">
        <w:t xml:space="preserve"> </w:t>
      </w:r>
      <w:r w:rsidR="001B54B1" w:rsidRPr="00DA76BD">
        <w:t xml:space="preserve">For example, by the time the first failure occurs in item </w:t>
      </w:r>
      <w:r w:rsidR="001B54B1" w:rsidRPr="00DA76BD">
        <w:rPr>
          <w:i/>
        </w:rPr>
        <w:t>C</w:t>
      </w:r>
      <w:r w:rsidR="001B54B1" w:rsidRPr="00DA76BD">
        <w:t xml:space="preserve"> at age 1344 days, item </w:t>
      </w:r>
      <w:r w:rsidR="001B54B1" w:rsidRPr="00DA76BD">
        <w:rPr>
          <w:i/>
        </w:rPr>
        <w:t>A</w:t>
      </w:r>
      <w:r w:rsidR="001B54B1" w:rsidRPr="00DA76BD">
        <w:t xml:space="preserve"> will have completed 1861 days, </w:t>
      </w:r>
      <w:r w:rsidR="001B54B1" w:rsidRPr="00DA76BD">
        <w:rPr>
          <w:i/>
        </w:rPr>
        <w:t>B</w:t>
      </w:r>
      <w:r w:rsidR="001B54B1" w:rsidRPr="00DA76BD">
        <w:t xml:space="preserve"> 1403 days</w:t>
      </w:r>
      <w:r w:rsidR="00191896">
        <w:t>,</w:t>
      </w:r>
      <w:r w:rsidR="001B54B1" w:rsidRPr="00DA76BD">
        <w:t xml:space="preserve"> etc., yielding an aggregate age of 6787 days. An indication of the number of items under observation at each recurrence time, called “risk set size</w:t>
      </w:r>
      <w:r w:rsidR="00191896">
        <w:t>,</w:t>
      </w:r>
      <w:r w:rsidR="001B54B1" w:rsidRPr="00DA76BD">
        <w:t>” is also given. A repairable item is not removed from the set until its last observed event, whil</w:t>
      </w:r>
      <w:r w:rsidR="00191896">
        <w:t>e</w:t>
      </w:r>
      <w:r w:rsidR="001B54B1" w:rsidRPr="00DA76BD">
        <w:t xml:space="preserve"> different items may enter the set at different times in the case of staggered entries. In the example, the set is the same until observations end. However, one should be aware that the timescale used may affect how the size of the risk set changes over time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1B54B1" w:rsidRPr="00DA76BD">
        <w:t>.</w:t>
      </w:r>
      <w:bookmarkStart w:id="3" w:name="_Ref385242955"/>
    </w:p>
    <w:bookmarkEnd w:id="3"/>
    <w:p w14:paraId="4B0E260B" w14:textId="1FDD6D06" w:rsidR="00352244" w:rsidRPr="00DA76BD" w:rsidRDefault="005532E2" w:rsidP="00352244">
      <w:pPr>
        <w:pStyle w:val="Heading1"/>
      </w:pPr>
      <w:r w:rsidRPr="00DA76BD">
        <w:lastRenderedPageBreak/>
        <w:t>Implementation</w:t>
      </w:r>
      <w:r w:rsidR="00191896">
        <w:t xml:space="preserve"> of Procedure</w:t>
      </w:r>
      <w:r w:rsidR="004F2A34">
        <w:t xml:space="preserve"> to a Numerical Case</w:t>
      </w:r>
    </w:p>
    <w:p w14:paraId="78D640B8" w14:textId="77777777" w:rsidR="00DB60B6" w:rsidRPr="00DA76BD" w:rsidRDefault="00AD7F43" w:rsidP="00477108">
      <w:pPr>
        <w:ind w:firstLine="357"/>
        <w:rPr>
          <w:noProof/>
        </w:rPr>
      </w:pPr>
      <w:r w:rsidRPr="00DA76BD">
        <w:t>E</w:t>
      </w:r>
      <w:r w:rsidR="00046E83" w:rsidRPr="00DA76BD">
        <w:rPr>
          <w:noProof/>
        </w:rPr>
        <w:t xml:space="preserve">mpirical </w:t>
      </w:r>
      <w:r w:rsidR="00046E83" w:rsidRPr="00DA76BD">
        <w:t xml:space="preserve">recurrence data </w:t>
      </w:r>
      <w:r w:rsidRPr="00DA76BD">
        <w:t>such as those in</w:t>
      </w:r>
      <w:r w:rsidR="00B860D0" w:rsidRPr="00DA76BD">
        <w:t xml:space="preserve"> </w:t>
      </w:r>
      <w:r w:rsidR="00A56DF1" w:rsidRPr="00DA76BD">
        <w:t>Exhibit 3</w:t>
      </w:r>
      <w:r w:rsidR="00744B21" w:rsidRPr="00DA76BD">
        <w:t xml:space="preserve"> </w:t>
      </w:r>
      <w:r w:rsidR="00046E83" w:rsidRPr="00DA76BD">
        <w:t xml:space="preserve">provide a </w:t>
      </w:r>
      <w:r w:rsidR="00046E83" w:rsidRPr="00DA76BD">
        <w:rPr>
          <w:noProof/>
        </w:rPr>
        <w:t>sample pattern of a</w:t>
      </w:r>
      <w:r w:rsidR="00B74488" w:rsidRPr="00DA76BD">
        <w:t xml:space="preserve"> </w:t>
      </w:r>
      <w:r w:rsidR="00046E83" w:rsidRPr="00DA76BD">
        <w:t>random process of point events in time</w:t>
      </w:r>
      <w:r w:rsidRPr="00DA76BD">
        <w:t>. Such</w:t>
      </w:r>
      <w:r w:rsidR="00C01E72" w:rsidRPr="00DA76BD">
        <w:t xml:space="preserve"> a</w:t>
      </w:r>
      <w:r w:rsidRPr="00DA76BD">
        <w:t xml:space="preserve"> pattern</w:t>
      </w:r>
      <w:r w:rsidR="00046E83" w:rsidRPr="00DA76BD">
        <w:t xml:space="preserve"> </w:t>
      </w:r>
      <w:r w:rsidRPr="00DA76BD">
        <w:t>can be</w:t>
      </w:r>
      <w:r w:rsidR="00B74488" w:rsidRPr="00DA76BD">
        <w:rPr>
          <w:noProof/>
        </w:rPr>
        <w:t xml:space="preserve"> visualized </w:t>
      </w:r>
      <w:r w:rsidR="00B74488" w:rsidRPr="00DA76BD">
        <w:t xml:space="preserve">as shown </w:t>
      </w:r>
      <w:r w:rsidR="00B74488" w:rsidRPr="00DA76BD">
        <w:rPr>
          <w:noProof/>
        </w:rPr>
        <w:t>in</w:t>
      </w:r>
      <w:r w:rsidR="006B5088" w:rsidRPr="00DA76BD">
        <w:rPr>
          <w:noProof/>
        </w:rPr>
        <w:t xml:space="preserve"> </w:t>
      </w:r>
      <w:r w:rsidR="00CD7C20" w:rsidRPr="00DA76BD">
        <w:rPr>
          <w:noProof/>
        </w:rPr>
        <w:t>Exhibit 4</w:t>
      </w:r>
      <w:r w:rsidR="00046E83" w:rsidRPr="00DA76BD">
        <w:rPr>
          <w:noProof/>
        </w:rPr>
        <w:t>.</w:t>
      </w:r>
      <w:r w:rsidR="001D5B3E" w:rsidRPr="00DA76BD">
        <w:rPr>
          <w:noProof/>
        </w:rPr>
        <w:t xml:space="preserve"> </w:t>
      </w:r>
    </w:p>
    <w:p w14:paraId="4E7DD30C" w14:textId="77777777" w:rsidR="00DB60B6" w:rsidRPr="00DA76BD" w:rsidRDefault="00DB60B6" w:rsidP="00DB60B6">
      <w:pPr>
        <w:pStyle w:val="Figure"/>
      </w:pPr>
    </w:p>
    <w:p w14:paraId="4C16451B" w14:textId="77777777" w:rsidR="00DB60B6" w:rsidRPr="00DA76BD" w:rsidRDefault="00CD7C20" w:rsidP="00DB60B6">
      <w:pPr>
        <w:pStyle w:val="Caption"/>
      </w:pPr>
      <w:r w:rsidRPr="00DA76BD">
        <w:t>Exhibit 4</w:t>
      </w:r>
      <w:r w:rsidR="006B5088" w:rsidRPr="00DA76BD">
        <w:t xml:space="preserve"> </w:t>
      </w:r>
      <w:r w:rsidR="00DB60B6" w:rsidRPr="00DA76BD">
        <w:t>HERE</w:t>
      </w:r>
    </w:p>
    <w:p w14:paraId="0D65FD2B" w14:textId="23D207E5" w:rsidR="00477108" w:rsidRPr="00DA76BD" w:rsidRDefault="00C64234" w:rsidP="00477108">
      <w:pPr>
        <w:ind w:firstLine="357"/>
      </w:pPr>
      <w:r w:rsidRPr="00DA76BD">
        <w:rPr>
          <w:noProof/>
        </w:rPr>
        <w:t>A</w:t>
      </w:r>
      <w:r w:rsidRPr="00DA76BD">
        <w:t xml:space="preserve"> common way of </w:t>
      </w:r>
      <w:r w:rsidR="00A5276B" w:rsidRPr="00DA76BD">
        <w:t xml:space="preserve">treating such data </w:t>
      </w:r>
      <w:r w:rsidR="00AD7F43" w:rsidRPr="00DA76BD">
        <w:rPr>
          <w:noProof/>
        </w:rPr>
        <w:t>analytical</w:t>
      </w:r>
      <w:r w:rsidRPr="00DA76BD">
        <w:rPr>
          <w:noProof/>
        </w:rPr>
        <w:t>ly</w:t>
      </w:r>
      <w:r w:rsidR="00AD7F43" w:rsidRPr="00DA76BD">
        <w:rPr>
          <w:noProof/>
        </w:rPr>
        <w:t xml:space="preserve"> </w:t>
      </w:r>
      <w:bookmarkStart w:id="4" w:name="_Ref378178585"/>
      <w:r w:rsidR="00AD7F43" w:rsidRPr="00DA76BD">
        <w:t xml:space="preserve">is </w:t>
      </w:r>
      <w:r w:rsidRPr="00DA76BD">
        <w:t>by</w:t>
      </w:r>
      <w:r w:rsidR="00AD7F43" w:rsidRPr="00DA76BD">
        <w:t xml:space="preserve"> focus</w:t>
      </w:r>
      <w:r w:rsidRPr="00DA76BD">
        <w:t>ing</w:t>
      </w:r>
      <w:r w:rsidR="00AD7F43" w:rsidRPr="00DA76BD">
        <w:t xml:space="preserve"> on the intervals between successive point events and, assuming they are independently and identically distributed, </w:t>
      </w:r>
      <w:bookmarkEnd w:id="4"/>
      <w:r w:rsidR="00AD7F43" w:rsidRPr="00DA76BD">
        <w:t>fit a parametric distribution</w:t>
      </w:r>
      <w:r w:rsidR="008F2297" w:rsidRPr="00DA76BD">
        <w:t xml:space="preserve"> </w:t>
      </w:r>
      <w:r w:rsidR="00AD7F43" w:rsidRPr="00DA76BD">
        <w:t>to them</w:t>
      </w:r>
      <w:r w:rsidR="00C449E2">
        <w:t xml:space="preserve">, be it exponential, </w:t>
      </w:r>
      <w:r w:rsidR="00C449E2" w:rsidRPr="00C449E2">
        <w:t>Weibull, lognormal</w:t>
      </w:r>
      <w:r w:rsidR="00191896">
        <w:t>,</w:t>
      </w:r>
      <w:r w:rsidR="00C449E2" w:rsidRPr="00C449E2">
        <w:t xml:space="preserve"> etc.</w:t>
      </w:r>
      <w:r w:rsidR="00E97421">
        <w:t xml:space="preserve"> (Meeker </w:t>
      </w:r>
      <w:r w:rsidR="00EA354F">
        <w:t>and</w:t>
      </w:r>
      <w:r w:rsidR="00E97421">
        <w:t xml:space="preserve"> Escobar, 1998; Lewis, 1996)</w:t>
      </w:r>
      <w:r w:rsidR="00AD7F43" w:rsidRPr="00DA76BD">
        <w:t xml:space="preserve">. </w:t>
      </w:r>
      <w:r w:rsidR="00C449E2">
        <w:t xml:space="preserve">Regardless </w:t>
      </w:r>
      <w:r w:rsidR="00191896">
        <w:t xml:space="preserve">of </w:t>
      </w:r>
      <w:r w:rsidR="00C449E2">
        <w:t>which distribution is used</w:t>
      </w:r>
      <w:r w:rsidR="00191896">
        <w:t>,</w:t>
      </w:r>
      <w:r w:rsidR="00C449E2">
        <w:t xml:space="preserve"> t</w:t>
      </w:r>
      <w:r w:rsidR="00AD7F43" w:rsidRPr="00DA76BD">
        <w:t xml:space="preserve">his is </w:t>
      </w:r>
      <w:r w:rsidR="00191896">
        <w:t>not appropriate</w:t>
      </w:r>
      <w:r w:rsidR="00191896" w:rsidRPr="00DA76BD">
        <w:t xml:space="preserve"> </w:t>
      </w:r>
      <w:r w:rsidRPr="00DA76BD">
        <w:t xml:space="preserve">for two </w:t>
      </w:r>
      <w:r w:rsidR="0045674F" w:rsidRPr="00DA76BD">
        <w:t>main</w:t>
      </w:r>
      <w:r w:rsidRPr="00DA76BD">
        <w:t xml:space="preserve"> reasons</w:t>
      </w:r>
      <w:r w:rsidR="0045674F" w:rsidRPr="00DA76BD">
        <w:t xml:space="preserve"> </w:t>
      </w:r>
      <w:r w:rsidR="002E15DF" w:rsidRPr="00DA76BD">
        <w:t>(</w:t>
      </w:r>
      <w:proofErr w:type="spellStart"/>
      <w:r w:rsidR="002E15DF" w:rsidRPr="00DA76BD">
        <w:t>Ascher</w:t>
      </w:r>
      <w:proofErr w:type="spellEnd"/>
      <w:r w:rsidR="002E15DF" w:rsidRPr="00DA76BD">
        <w:t>, 1999)</w:t>
      </w:r>
      <w:r w:rsidR="00AD7F43" w:rsidRPr="00DA76BD">
        <w:t>:</w:t>
      </w:r>
    </w:p>
    <w:p w14:paraId="1CAE24BA" w14:textId="48703061" w:rsidR="00C64234" w:rsidRPr="00DA76BD" w:rsidRDefault="00C64234" w:rsidP="00C64234">
      <w:pPr>
        <w:pStyle w:val="ListParagraph"/>
        <w:numPr>
          <w:ilvl w:val="0"/>
          <w:numId w:val="23"/>
        </w:numPr>
      </w:pPr>
      <w:r w:rsidRPr="00DA76BD">
        <w:t xml:space="preserve">The possible effects of the chronological order of </w:t>
      </w:r>
      <w:r w:rsidR="00F575B6" w:rsidRPr="00DA76BD">
        <w:t xml:space="preserve">the </w:t>
      </w:r>
      <w:r w:rsidRPr="00DA76BD">
        <w:t xml:space="preserve">events are ignored </w:t>
      </w:r>
      <w:r w:rsidRPr="007F76DE">
        <w:rPr>
          <w:i/>
        </w:rPr>
        <w:t>a priori</w:t>
      </w:r>
      <w:r w:rsidR="007A72E2">
        <w:t>.</w:t>
      </w:r>
    </w:p>
    <w:p w14:paraId="5FC3BFB2" w14:textId="472D72EA" w:rsidR="00AD7F43" w:rsidRPr="00DA76BD" w:rsidRDefault="00BC22C9" w:rsidP="00C64234">
      <w:pPr>
        <w:pStyle w:val="ListParagraph"/>
        <w:numPr>
          <w:ilvl w:val="0"/>
          <w:numId w:val="23"/>
        </w:numPr>
      </w:pPr>
      <w:r w:rsidRPr="00DA76BD">
        <w:t>The same interpretation is mistakenly given to s</w:t>
      </w:r>
      <w:r w:rsidR="00C64234" w:rsidRPr="00DA76BD">
        <w:t xml:space="preserve">uch concepts as </w:t>
      </w:r>
      <w:r w:rsidR="003314E7">
        <w:t>“</w:t>
      </w:r>
      <w:r w:rsidR="00C64234" w:rsidRPr="00DA76BD">
        <w:t>hazard rate</w:t>
      </w:r>
      <w:r w:rsidR="007A72E2">
        <w:t>,</w:t>
      </w:r>
      <w:r w:rsidR="003314E7">
        <w:t>”</w:t>
      </w:r>
      <w:r w:rsidR="00C64234" w:rsidRPr="00DA76BD">
        <w:t xml:space="preserve"> which expresses </w:t>
      </w:r>
      <w:r w:rsidR="00AD7F43" w:rsidRPr="00DA76BD">
        <w:t xml:space="preserve">a property of </w:t>
      </w:r>
      <w:r w:rsidR="00F575B6" w:rsidRPr="00DA76BD">
        <w:t xml:space="preserve">the </w:t>
      </w:r>
      <w:r w:rsidR="00AD7F43" w:rsidRPr="00DA76BD">
        <w:t>time</w:t>
      </w:r>
      <w:r w:rsidR="00F575B6" w:rsidRPr="00DA76BD">
        <w:t>s</w:t>
      </w:r>
      <w:r w:rsidR="00AD7F43" w:rsidRPr="00DA76BD">
        <w:t xml:space="preserve"> to failure</w:t>
      </w:r>
      <w:r w:rsidR="00F575B6" w:rsidRPr="00DA76BD">
        <w:t xml:space="preserve"> of a sample of non-repairable items</w:t>
      </w:r>
      <w:r w:rsidR="00AD7F43" w:rsidRPr="00DA76BD">
        <w:t xml:space="preserve">, </w:t>
      </w:r>
      <w:r w:rsidR="00C64234" w:rsidRPr="00DA76BD">
        <w:t xml:space="preserve">and </w:t>
      </w:r>
      <w:r w:rsidR="003314E7">
        <w:t>“</w:t>
      </w:r>
      <w:r w:rsidR="00C64234" w:rsidRPr="00DA76BD">
        <w:t>rate of occurrence of failures</w:t>
      </w:r>
      <w:r w:rsidR="00D6600F">
        <w:t>,</w:t>
      </w:r>
      <w:r w:rsidR="003314E7">
        <w:t>”</w:t>
      </w:r>
      <w:r w:rsidR="00C64234" w:rsidRPr="00DA76BD">
        <w:t xml:space="preserve"> which </w:t>
      </w:r>
      <w:r w:rsidR="00AD7F43" w:rsidRPr="00DA76BD">
        <w:t xml:space="preserve">expresses a property of </w:t>
      </w:r>
      <w:r w:rsidR="00F575B6" w:rsidRPr="00DA76BD">
        <w:t xml:space="preserve">a </w:t>
      </w:r>
      <w:r w:rsidR="00F575B6" w:rsidRPr="00DA76BD">
        <w:rPr>
          <w:i/>
        </w:rPr>
        <w:t>sequence</w:t>
      </w:r>
      <w:r w:rsidR="00F575B6" w:rsidRPr="00DA76BD">
        <w:t xml:space="preserve"> of times to </w:t>
      </w:r>
      <w:r w:rsidR="00637F58" w:rsidRPr="00DA76BD">
        <w:t xml:space="preserve">successive </w:t>
      </w:r>
      <w:r w:rsidR="00F575B6" w:rsidRPr="00DA76BD">
        <w:t>failures of one or more copies of a repairable item</w:t>
      </w:r>
      <w:r w:rsidR="00AD7F43" w:rsidRPr="00DA76BD">
        <w:t>.</w:t>
      </w:r>
    </w:p>
    <w:p w14:paraId="739DFE7B" w14:textId="77777777" w:rsidR="00AD7F43" w:rsidRPr="00DA76BD" w:rsidRDefault="00ED558B" w:rsidP="002A233B">
      <w:pPr>
        <w:ind w:firstLine="357"/>
        <w:rPr>
          <w:b/>
        </w:rPr>
      </w:pPr>
      <w:r w:rsidRPr="00DA76BD">
        <w:t>To take t</w:t>
      </w:r>
      <w:r w:rsidR="00637F58" w:rsidRPr="00DA76BD">
        <w:t xml:space="preserve">hese </w:t>
      </w:r>
      <w:r w:rsidRPr="00DA76BD">
        <w:t>potential pitfalls</w:t>
      </w:r>
      <w:r w:rsidR="00637F58" w:rsidRPr="00DA76BD">
        <w:t xml:space="preserve"> into account</w:t>
      </w:r>
      <w:r w:rsidRPr="00DA76BD">
        <w:t xml:space="preserve"> </w:t>
      </w:r>
      <w:r w:rsidR="00637F58" w:rsidRPr="00DA76BD">
        <w:t xml:space="preserve">the analysis </w:t>
      </w:r>
      <w:r w:rsidRPr="00DA76BD">
        <w:t xml:space="preserve">is structured as </w:t>
      </w:r>
      <w:r w:rsidR="00637F58" w:rsidRPr="00DA76BD">
        <w:t>presented below.</w:t>
      </w:r>
    </w:p>
    <w:p w14:paraId="0F38A754" w14:textId="77777777" w:rsidR="002A233B" w:rsidRPr="00DA76BD" w:rsidRDefault="007D71C8" w:rsidP="002A233B">
      <w:pPr>
        <w:pStyle w:val="Heading2"/>
      </w:pPr>
      <w:r w:rsidRPr="00DA76BD">
        <w:t>Test</w:t>
      </w:r>
      <w:r w:rsidR="001672CE" w:rsidRPr="00DA76BD">
        <w:t>ing</w:t>
      </w:r>
      <w:r w:rsidRPr="00DA76BD">
        <w:t xml:space="preserve"> </w:t>
      </w:r>
      <w:r w:rsidR="00274734" w:rsidRPr="00DA76BD">
        <w:t xml:space="preserve">data </w:t>
      </w:r>
      <w:r w:rsidRPr="00DA76BD">
        <w:t>for trends</w:t>
      </w:r>
    </w:p>
    <w:p w14:paraId="0B77F1B3" w14:textId="51676988" w:rsidR="00C95CE1" w:rsidRPr="00DA76BD" w:rsidRDefault="0009281E" w:rsidP="00EF7AEA">
      <w:pPr>
        <w:ind w:firstLine="357"/>
      </w:pPr>
      <w:r w:rsidRPr="00DA76BD">
        <w:t>It has been shown that</w:t>
      </w:r>
      <w:r w:rsidR="00C95CE1" w:rsidRPr="00DA76BD">
        <w:t>,</w:t>
      </w:r>
      <w:r w:rsidRPr="00DA76BD">
        <w:t xml:space="preserve"> if a set</w:t>
      </w:r>
      <w:r w:rsidR="004766F9">
        <w:t>-of-</w:t>
      </w:r>
      <w:r w:rsidRPr="00DA76BD">
        <w:t xml:space="preserve">numbers representing times between successive </w:t>
      </w:r>
      <w:r w:rsidR="00C95CE1" w:rsidRPr="00DA76BD">
        <w:t>failures</w:t>
      </w:r>
      <w:r w:rsidRPr="00DA76BD">
        <w:t xml:space="preserve"> is considered in </w:t>
      </w:r>
      <w:r w:rsidR="00C95CE1" w:rsidRPr="00DA76BD">
        <w:t xml:space="preserve">a </w:t>
      </w:r>
      <w:r w:rsidRPr="00DA76BD">
        <w:t>different order</w:t>
      </w:r>
      <w:r w:rsidR="00D6600F">
        <w:t>,</w:t>
      </w:r>
      <w:r w:rsidRPr="00DA76BD">
        <w:t xml:space="preserve"> </w:t>
      </w:r>
      <w:r w:rsidR="00D06EE8" w:rsidRPr="00DA76BD">
        <w:t>its “eyeball” interpretation will change</w:t>
      </w:r>
      <w:r w:rsidRPr="00DA76BD">
        <w:t xml:space="preserve">, </w:t>
      </w:r>
      <w:r w:rsidR="00C95CE1" w:rsidRPr="00DA76BD">
        <w:t>whereas</w:t>
      </w:r>
      <w:r w:rsidR="00D06EE8" w:rsidRPr="00DA76BD">
        <w:t xml:space="preserve"> the result of </w:t>
      </w:r>
      <w:r w:rsidRPr="00DA76BD">
        <w:t xml:space="preserve">fitting any distribution </w:t>
      </w:r>
      <w:r w:rsidR="00C95CE1" w:rsidRPr="00DA76BD">
        <w:t>to such numbers</w:t>
      </w:r>
      <w:r w:rsidR="00D06EE8" w:rsidRPr="00DA76BD">
        <w:t xml:space="preserve"> </w:t>
      </w:r>
      <w:r w:rsidR="00C95CE1" w:rsidRPr="00DA76BD">
        <w:t>will not</w:t>
      </w:r>
      <w:r w:rsidR="00CD5753" w:rsidRPr="00DA76BD">
        <w:t xml:space="preserve"> </w:t>
      </w:r>
      <w:r w:rsidR="002E15DF" w:rsidRPr="00DA76BD">
        <w:t>(</w:t>
      </w:r>
      <w:proofErr w:type="spellStart"/>
      <w:r w:rsidR="002E15DF" w:rsidRPr="00DA76BD">
        <w:t>Ascher</w:t>
      </w:r>
      <w:proofErr w:type="spellEnd"/>
      <w:r w:rsidR="002E15DF" w:rsidRPr="00DA76BD">
        <w:t>, 1983a)</w:t>
      </w:r>
      <w:r w:rsidR="00D06EE8" w:rsidRPr="00DA76BD">
        <w:t xml:space="preserve">. </w:t>
      </w:r>
      <w:r w:rsidR="00C95CE1" w:rsidRPr="00DA76BD">
        <w:t>Hence, it is good practice to preliminar</w:t>
      </w:r>
      <w:r w:rsidR="00D6600F">
        <w:t>il</w:t>
      </w:r>
      <w:r w:rsidR="00C95CE1" w:rsidRPr="00DA76BD">
        <w:t xml:space="preserve">y check </w:t>
      </w:r>
      <w:r w:rsidR="002E6C2C">
        <w:t xml:space="preserve">on </w:t>
      </w:r>
      <w:r w:rsidR="00C95CE1" w:rsidRPr="00DA76BD">
        <w:t>whether the sequence of the events the data</w:t>
      </w:r>
      <w:r w:rsidR="00D6600F">
        <w:t xml:space="preserve"> </w:t>
      </w:r>
      <w:r w:rsidR="00C95CE1" w:rsidRPr="00DA76BD">
        <w:t>set refers to has repercussions</w:t>
      </w:r>
      <w:r w:rsidR="00847457" w:rsidRPr="00DA76BD">
        <w:t xml:space="preserve"> on analysis</w:t>
      </w:r>
      <w:r w:rsidR="007D71C8" w:rsidRPr="00DA76BD">
        <w:t xml:space="preserve"> before attempting any distribution-fitting exercise</w:t>
      </w:r>
      <w:r w:rsidR="00C95CE1" w:rsidRPr="00DA76BD">
        <w:t>.</w:t>
      </w:r>
    </w:p>
    <w:p w14:paraId="13800BA3" w14:textId="074874B4" w:rsidR="00EF7AEA" w:rsidRPr="00DA76BD" w:rsidRDefault="00EF7AEA" w:rsidP="00EF7AEA">
      <w:pPr>
        <w:ind w:firstLine="357"/>
      </w:pPr>
      <w:r w:rsidRPr="00DA76BD">
        <w:lastRenderedPageBreak/>
        <w:t xml:space="preserve">A powerful analytical check </w:t>
      </w:r>
      <w:r w:rsidR="00D06EE8" w:rsidRPr="00DA76BD">
        <w:t>to be performed on a data</w:t>
      </w:r>
      <w:r w:rsidR="00D6600F">
        <w:t xml:space="preserve"> </w:t>
      </w:r>
      <w:r w:rsidR="00D06EE8" w:rsidRPr="00DA76BD">
        <w:t xml:space="preserve">set </w:t>
      </w:r>
      <w:r w:rsidRPr="00DA76BD">
        <w:t>is the centroid</w:t>
      </w:r>
      <w:r w:rsidR="00120A98" w:rsidRPr="00DA76BD">
        <w:t>,</w:t>
      </w:r>
      <w:r w:rsidRPr="00DA76BD">
        <w:t xml:space="preserve"> or Laplace test. The test score for the case in which </w:t>
      </w:r>
      <w:r w:rsidRPr="00DA76BD">
        <w:rPr>
          <w:i/>
        </w:rPr>
        <w:t>n</w:t>
      </w:r>
      <w:r w:rsidRPr="00DA76BD">
        <w:t xml:space="preserve"> sequenced times to failure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oMath>
      <w:r w:rsidRPr="00DA76BD">
        <w:t xml:space="preserve"> are observed over a fixed interval (0</w:t>
      </w:r>
      <w:proofErr w:type="gramStart"/>
      <w:r w:rsidRPr="00DA76BD">
        <w:t xml:space="preserve">, </w:t>
      </w:r>
      <w:proofErr w:type="gramEnd"/>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oMath>
      <w:r w:rsidRPr="00DA76BD">
        <w:t xml:space="preserve">), where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oMath>
      <w:r w:rsidRPr="00DA76BD">
        <w:t xml:space="preserve">, </w:t>
      </w:r>
      <w:r w:rsidR="00D06EE8" w:rsidRPr="00DA76BD">
        <w:t>can be formulated</w:t>
      </w:r>
      <w:r w:rsidRPr="00DA76BD">
        <w:t xml:space="preserve"> </w:t>
      </w:r>
      <w:r w:rsidR="00D06EE8" w:rsidRPr="00DA76BD">
        <w:t>as follows</w:t>
      </w:r>
      <w:r w:rsidR="009976FF" w:rsidRPr="00DA76BD">
        <w:t xml:space="preserve"> </w:t>
      </w:r>
      <w:r w:rsidR="002E15DF" w:rsidRPr="00DA76BD">
        <w:t>(</w:t>
      </w:r>
      <w:proofErr w:type="spellStart"/>
      <w:r w:rsidR="002E15DF" w:rsidRPr="00DA76BD">
        <w:t>Ascher</w:t>
      </w:r>
      <w:proofErr w:type="spellEnd"/>
      <w:r w:rsidR="002E15DF" w:rsidRPr="00DA76BD">
        <w:t>, 1983a)</w:t>
      </w:r>
      <w:r w:rsidR="00D06EE8" w:rsidRPr="00DA76B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54"/>
      </w:tblGrid>
      <w:tr w:rsidR="00EF7AEA" w:rsidRPr="00DA76BD" w14:paraId="0BF07FD5" w14:textId="77777777" w:rsidTr="006B53A9">
        <w:trPr>
          <w:trHeight w:val="993"/>
          <w:jc w:val="center"/>
        </w:trPr>
        <w:tc>
          <w:tcPr>
            <w:tcW w:w="4383" w:type="dxa"/>
            <w:vAlign w:val="center"/>
          </w:tcPr>
          <w:p w14:paraId="324B3B1E" w14:textId="77777777" w:rsidR="00EF7AEA" w:rsidRPr="00DA76BD" w:rsidRDefault="00EF7AEA" w:rsidP="003E7A86">
            <w:pPr>
              <w:pStyle w:val="BodyTextIndent"/>
              <w:spacing w:before="100" w:after="200" w:line="240" w:lineRule="auto"/>
              <w:ind w:firstLine="0"/>
              <w:jc w:val="center"/>
              <w:rPr>
                <w:szCs w:val="22"/>
              </w:rPr>
            </w:pPr>
            <m:oMathPara>
              <m:oMath>
                <m:r>
                  <w:rPr>
                    <w:rFonts w:ascii="Cambria Math" w:hAnsi="Cambria Math"/>
                    <w:szCs w:val="22"/>
                  </w:rPr>
                  <m:t>U=</m:t>
                </m:r>
                <m:f>
                  <m:fPr>
                    <m:ctrlPr>
                      <w:rPr>
                        <w:rFonts w:ascii="Cambria Math" w:hAnsi="Cambria Math"/>
                        <w:i/>
                        <w:szCs w:val="22"/>
                      </w:rPr>
                    </m:ctrlPr>
                  </m:fPr>
                  <m:num>
                    <m:rad>
                      <m:radPr>
                        <m:degHide m:val="1"/>
                        <m:ctrlPr>
                          <w:rPr>
                            <w:rFonts w:ascii="Cambria Math" w:hAnsi="Cambria Math"/>
                            <w:i/>
                            <w:szCs w:val="22"/>
                          </w:rPr>
                        </m:ctrlPr>
                      </m:radPr>
                      <m:deg/>
                      <m:e>
                        <m:r>
                          <w:rPr>
                            <w:rFonts w:ascii="Cambria Math" w:hAnsi="Cambria Math"/>
                            <w:szCs w:val="22"/>
                          </w:rPr>
                          <m:t>12n</m:t>
                        </m:r>
                      </m:e>
                    </m:rad>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a</m:t>
                        </m:r>
                      </m:sub>
                    </m:sSub>
                  </m:den>
                </m:f>
                <m:d>
                  <m:dPr>
                    <m:ctrlPr>
                      <w:rPr>
                        <w:rFonts w:ascii="Cambria Math" w:hAnsi="Cambria Math"/>
                        <w:i/>
                        <w:szCs w:val="22"/>
                      </w:rPr>
                    </m:ctrlPr>
                  </m:dPr>
                  <m:e>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e>
                        </m:nary>
                      </m:num>
                      <m:den>
                        <m:r>
                          <w:rPr>
                            <w:rFonts w:ascii="Cambria Math" w:hAnsi="Cambria Math"/>
                            <w:szCs w:val="22"/>
                          </w:rPr>
                          <m:t>n</m:t>
                        </m:r>
                      </m:den>
                    </m:f>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m:t>
                            </m:r>
                          </m:e>
                          <m:sub>
                            <m:r>
                              <w:rPr>
                                <w:rFonts w:ascii="Cambria Math" w:hAnsi="Cambria Math"/>
                                <w:szCs w:val="22"/>
                              </w:rPr>
                              <m:t>a</m:t>
                            </m:r>
                          </m:sub>
                        </m:sSub>
                      </m:num>
                      <m:den>
                        <m:r>
                          <w:rPr>
                            <w:rFonts w:ascii="Cambria Math" w:hAnsi="Cambria Math"/>
                            <w:szCs w:val="22"/>
                          </w:rPr>
                          <m:t>2</m:t>
                        </m:r>
                      </m:den>
                    </m:f>
                  </m:e>
                </m:d>
              </m:oMath>
            </m:oMathPara>
          </w:p>
        </w:tc>
        <w:tc>
          <w:tcPr>
            <w:tcW w:w="554" w:type="dxa"/>
            <w:vAlign w:val="center"/>
          </w:tcPr>
          <w:p w14:paraId="0B27ABA5" w14:textId="77777777" w:rsidR="00EF7AEA" w:rsidRPr="00DA76BD" w:rsidRDefault="00EF7AEA" w:rsidP="003E7A86">
            <w:pPr>
              <w:pStyle w:val="BodyTextIndent"/>
              <w:spacing w:before="100" w:after="200" w:line="240" w:lineRule="auto"/>
              <w:ind w:firstLine="0"/>
              <w:jc w:val="center"/>
              <w:rPr>
                <w:szCs w:val="22"/>
              </w:rPr>
            </w:pPr>
            <w:r w:rsidRPr="00DA76BD">
              <w:rPr>
                <w:szCs w:val="22"/>
              </w:rPr>
              <w:t>(1)</w:t>
            </w:r>
          </w:p>
        </w:tc>
      </w:tr>
    </w:tbl>
    <w:p w14:paraId="2464CC46" w14:textId="4B85AE8A" w:rsidR="00C87F2F" w:rsidRPr="00DA76BD" w:rsidRDefault="00840F55" w:rsidP="00840F55">
      <w:pPr>
        <w:pStyle w:val="BodyTextIndent"/>
        <w:ind w:firstLine="357"/>
      </w:pPr>
      <w:r w:rsidRPr="00DA76BD">
        <w:t xml:space="preserve">In the absence of </w:t>
      </w:r>
      <w:r w:rsidR="006D3A3C" w:rsidRPr="00DA76BD">
        <w:t xml:space="preserve">a </w:t>
      </w:r>
      <w:r w:rsidRPr="00DA76BD">
        <w:t>trend</w:t>
      </w:r>
      <w:r w:rsidR="00D6600F">
        <w:t>,</w:t>
      </w:r>
      <w:r w:rsidRPr="00DA76BD">
        <w:t xml:space="preserve"> one expect</w:t>
      </w:r>
      <w:r w:rsidR="00354591" w:rsidRPr="00DA76BD">
        <w:t>s</w:t>
      </w:r>
      <w:r w:rsidR="0014784D" w:rsidRPr="00DA76BD">
        <w:t xml:space="preserve"> a test </w:t>
      </w:r>
      <w:proofErr w:type="gramStart"/>
      <w:r w:rsidR="0014784D" w:rsidRPr="00DA76BD">
        <w:t>score</w:t>
      </w:r>
      <w:r w:rsidRPr="00DA76BD">
        <w:t xml:space="preserve"> </w:t>
      </w:r>
      <w:proofErr w:type="gramEnd"/>
      <m:oMath>
        <m:r>
          <w:rPr>
            <w:rFonts w:ascii="Cambria Math" w:hAnsi="Cambria Math"/>
            <w:szCs w:val="24"/>
          </w:rPr>
          <m:t>U= 0</m:t>
        </m:r>
      </m:oMath>
      <w:r w:rsidRPr="00DA76BD">
        <w:t>.</w:t>
      </w:r>
      <w:r w:rsidR="00021B3E" w:rsidRPr="00DA76BD">
        <w:t xml:space="preserve"> </w:t>
      </w:r>
      <w:r w:rsidR="00C87F2F" w:rsidRPr="00DA76BD">
        <w:t xml:space="preserve">The test score is said to provide evidence of </w:t>
      </w:r>
      <w:r w:rsidR="006D3A3C" w:rsidRPr="00DA76BD">
        <w:t xml:space="preserve">a </w:t>
      </w:r>
      <w:r w:rsidR="00C87F2F" w:rsidRPr="00DA76BD">
        <w:t xml:space="preserve">trend at a level of statistical significance </w:t>
      </w:r>
      <m:oMath>
        <m:r>
          <w:rPr>
            <w:rFonts w:ascii="Cambria Math" w:hAnsi="Cambria Math"/>
            <w:szCs w:val="24"/>
          </w:rPr>
          <m:t>100α</m:t>
        </m:r>
        <m:r>
          <m:rPr>
            <m:sty m:val="p"/>
          </m:rPr>
          <w:rPr>
            <w:rFonts w:ascii="Cambria Math" w:hAnsi="Cambria Math"/>
            <w:szCs w:val="24"/>
          </w:rPr>
          <m:t>%</m:t>
        </m:r>
      </m:oMath>
      <w:r w:rsidR="00C87F2F" w:rsidRPr="00DA76BD">
        <w:t xml:space="preserve"> if it exceeds the value </w:t>
      </w:r>
      <m:oMath>
        <m:r>
          <w:rPr>
            <w:rFonts w:ascii="Cambria Math" w:hAnsi="Cambria Math"/>
            <w:szCs w:val="24"/>
          </w:rPr>
          <m:t>z</m:t>
        </m:r>
      </m:oMath>
      <w:r w:rsidR="00C87F2F" w:rsidRPr="00DA76BD">
        <w:t xml:space="preserve"> such </w:t>
      </w:r>
      <w:proofErr w:type="gramStart"/>
      <w:r w:rsidR="00C87F2F" w:rsidRPr="00DA76BD">
        <w:t xml:space="preserve">that </w:t>
      </w:r>
      <w:proofErr w:type="gramEnd"/>
      <m:oMath>
        <m:r>
          <w:rPr>
            <w:rFonts w:ascii="Cambria Math" w:hAnsi="Cambria Math"/>
            <w:szCs w:val="24"/>
          </w:rPr>
          <m:t>ϕ</m:t>
        </m:r>
        <m:d>
          <m:dPr>
            <m:ctrlPr>
              <w:rPr>
                <w:rFonts w:ascii="Cambria Math" w:hAnsi="Cambria Math"/>
                <w:i/>
                <w:szCs w:val="24"/>
              </w:rPr>
            </m:ctrlPr>
          </m:dPr>
          <m:e>
            <m:r>
              <w:rPr>
                <w:rFonts w:ascii="Cambria Math" w:hAnsi="Cambria Math"/>
                <w:szCs w:val="24"/>
              </w:rPr>
              <m:t>z</m:t>
            </m:r>
          </m:e>
        </m:d>
        <m:r>
          <w:rPr>
            <w:rFonts w:ascii="Cambria Math" w:hAnsi="Cambria Math"/>
            <w:szCs w:val="24"/>
          </w:rPr>
          <m:t>=1-</m:t>
        </m:r>
        <m:f>
          <m:fPr>
            <m:type m:val="lin"/>
            <m:ctrlPr>
              <w:rPr>
                <w:rFonts w:ascii="Cambria Math" w:hAnsi="Cambria Math"/>
                <w:i/>
                <w:szCs w:val="24"/>
              </w:rPr>
            </m:ctrlPr>
          </m:fPr>
          <m:num>
            <m:r>
              <w:rPr>
                <w:rFonts w:ascii="Cambria Math" w:hAnsi="Cambria Math"/>
                <w:szCs w:val="24"/>
              </w:rPr>
              <m:t>α</m:t>
            </m:r>
          </m:num>
          <m:den>
            <m:r>
              <w:rPr>
                <w:rFonts w:ascii="Cambria Math" w:hAnsi="Cambria Math"/>
                <w:szCs w:val="24"/>
              </w:rPr>
              <m:t>2</m:t>
            </m:r>
          </m:den>
        </m:f>
      </m:oMath>
      <w:r w:rsidR="00C87F2F" w:rsidRPr="00DA76BD">
        <w:t xml:space="preserve">, where </w:t>
      </w:r>
      <m:oMath>
        <m:r>
          <w:rPr>
            <w:rFonts w:ascii="Cambria Math" w:hAnsi="Cambria Math"/>
            <w:szCs w:val="24"/>
          </w:rPr>
          <m:t>ϕ</m:t>
        </m:r>
        <m:d>
          <m:dPr>
            <m:ctrlPr>
              <w:rPr>
                <w:rFonts w:ascii="Cambria Math" w:hAnsi="Cambria Math"/>
                <w:i/>
                <w:szCs w:val="24"/>
              </w:rPr>
            </m:ctrlPr>
          </m:dPr>
          <m:e>
            <m:r>
              <w:rPr>
                <w:rFonts w:ascii="Cambria Math" w:hAnsi="Cambria Math"/>
                <w:szCs w:val="24"/>
              </w:rPr>
              <m:t>∙</m:t>
            </m:r>
          </m:e>
        </m:d>
      </m:oMath>
      <w:r w:rsidR="00C87F2F" w:rsidRPr="00DA76BD">
        <w:t xml:space="preserve"> is the standard cumulative normal distribution function </w:t>
      </w:r>
      <w:r w:rsidR="00F75A58" w:rsidRPr="00DA76BD">
        <w:t xml:space="preserve">(Meeker </w:t>
      </w:r>
      <w:r w:rsidR="00EA354F">
        <w:t>and</w:t>
      </w:r>
      <w:r w:rsidR="00F75A58" w:rsidRPr="00DA76BD">
        <w:t> Escobar, 1998)</w:t>
      </w:r>
      <w:r w:rsidR="00C87F2F" w:rsidRPr="00DA76BD">
        <w:t>.</w:t>
      </w:r>
    </w:p>
    <w:p w14:paraId="49FD4E41" w14:textId="6285AF82" w:rsidR="00654BD8" w:rsidRPr="00DA76BD" w:rsidRDefault="009976FF" w:rsidP="00654BD8">
      <w:pPr>
        <w:pStyle w:val="BodyTextIndent"/>
        <w:ind w:firstLine="357"/>
      </w:pPr>
      <w:r w:rsidRPr="00DA76BD">
        <w:t xml:space="preserve">Newton (1991) </w:t>
      </w:r>
      <w:r w:rsidR="00021B3E" w:rsidRPr="00DA76BD">
        <w:t xml:space="preserve">shows that </w:t>
      </w:r>
      <w:r w:rsidR="006D3A3C" w:rsidRPr="00DA76BD">
        <w:t xml:space="preserve">where </w:t>
      </w:r>
      <w:r w:rsidR="00100AB0" w:rsidRPr="00DA76BD">
        <w:t>multiple copies of an item</w:t>
      </w:r>
      <w:r w:rsidR="00021B3E" w:rsidRPr="00DA76BD">
        <w:t xml:space="preserve"> are concerned</w:t>
      </w:r>
      <w:r w:rsidR="002E6C2C">
        <w:t>,</w:t>
      </w:r>
      <w:r w:rsidR="00021B3E" w:rsidRPr="00DA76BD">
        <w:t xml:space="preserve"> </w:t>
      </w:r>
      <w:r w:rsidR="00100AB0" w:rsidRPr="00DA76BD">
        <w:t xml:space="preserve">one </w:t>
      </w:r>
      <w:r w:rsidR="00021B3E" w:rsidRPr="00DA76BD">
        <w:t xml:space="preserve">must use </w:t>
      </w:r>
      <w:r w:rsidR="00100AB0" w:rsidRPr="00DA76BD">
        <w:t xml:space="preserve">cumulative time. </w:t>
      </w:r>
      <w:r w:rsidR="00021B3E" w:rsidRPr="00DA76BD">
        <w:t>He also demonstrates that, in doing so, one should not o</w:t>
      </w:r>
      <w:r w:rsidR="00100AB0" w:rsidRPr="00DA76BD">
        <w:t xml:space="preserve">verlook staggered entries, assuming a common time origin instead, </w:t>
      </w:r>
      <w:r w:rsidR="00021B3E" w:rsidRPr="00DA76BD">
        <w:t xml:space="preserve">as this </w:t>
      </w:r>
      <w:r w:rsidR="00100AB0" w:rsidRPr="00DA76BD">
        <w:t xml:space="preserve">may lead to </w:t>
      </w:r>
      <w:r w:rsidR="00D6600F">
        <w:t>incorrect</w:t>
      </w:r>
      <w:r w:rsidR="00D6600F" w:rsidRPr="00DA76BD">
        <w:t xml:space="preserve"> </w:t>
      </w:r>
      <w:r w:rsidR="00100AB0" w:rsidRPr="00DA76BD">
        <w:t>conclusions from the test.</w:t>
      </w:r>
      <w:r w:rsidR="00C87F2F" w:rsidRPr="00DA76BD">
        <w:t xml:space="preserve"> Hence, for the case considered here, f</w:t>
      </w:r>
      <w:r w:rsidR="00840F55" w:rsidRPr="00DA76BD">
        <w:t>r</w:t>
      </w:r>
      <w:r w:rsidR="00B92771">
        <w:t>o</w:t>
      </w:r>
      <w:r w:rsidR="00840F55" w:rsidRPr="00DA76BD">
        <w:t>m</w:t>
      </w:r>
      <w:r w:rsidR="00B860D0" w:rsidRPr="00DA76BD">
        <w:t xml:space="preserve"> </w:t>
      </w:r>
      <w:r w:rsidR="00A56DF1" w:rsidRPr="00DA76BD">
        <w:t>Exhibit 3</w:t>
      </w:r>
      <w:r w:rsidR="00D6600F">
        <w:t>,</w:t>
      </w:r>
      <w:r w:rsidR="006B5088" w:rsidRPr="00DA76BD">
        <w:t xml:space="preserve"> </w:t>
      </w:r>
      <w:r w:rsidR="00D06EE8" w:rsidRPr="00DA76BD">
        <w:t xml:space="preserve">one </w:t>
      </w:r>
      <w:r w:rsidR="00245DFC" w:rsidRPr="00DA76BD">
        <w:t>obtains</w:t>
      </w:r>
      <w:proofErr w:type="gramStart"/>
      <w:r w:rsidR="00C87F2F" w:rsidRPr="00DA76BD">
        <w:t>:</w:t>
      </w:r>
      <w:r w:rsidR="00D06EE8" w:rsidRPr="00DA76BD">
        <w:t xml:space="preserve"> </w:t>
      </w:r>
      <w:proofErr w:type="gramEnd"/>
      <m:oMath>
        <m:r>
          <w:rPr>
            <w:rFonts w:ascii="Cambria Math" w:hAnsi="Cambria Math"/>
            <w:szCs w:val="24"/>
          </w:rPr>
          <m:t>n=12</m:t>
        </m:r>
      </m:oMath>
      <w:r w:rsidR="00840F55" w:rsidRPr="00DA76BD">
        <w:t xml:space="preserve">; </w:t>
      </w:r>
      <m:oMath>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r>
          <w:rPr>
            <w:rFonts w:ascii="Cambria Math" w:hAnsi="Cambria Math"/>
            <w:szCs w:val="24"/>
          </w:rPr>
          <m:t>=141584</m:t>
        </m:r>
      </m:oMath>
      <w:r w:rsidR="00840F55" w:rsidRPr="00DA76BD">
        <w:t xml:space="preserv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=17472 [</m:t>
        </m:r>
        <m:r>
          <m:rPr>
            <m:nor/>
          </m:rPr>
          <w:rPr>
            <w:rFonts w:ascii="Cambria Math" w:hAnsi="Cambria Math"/>
            <w:szCs w:val="24"/>
          </w:rPr>
          <m:t>days</m:t>
        </m:r>
        <m:r>
          <w:rPr>
            <w:rFonts w:ascii="Cambria Math" w:hAnsi="Cambria Math"/>
            <w:szCs w:val="24"/>
          </w:rPr>
          <m:t>]</m:t>
        </m:r>
      </m:oMath>
      <w:r w:rsidR="00245DFC" w:rsidRPr="00DA76BD">
        <w:t>.</w:t>
      </w:r>
      <w:r w:rsidR="00840F55" w:rsidRPr="00DA76BD">
        <w:t xml:space="preserve"> </w:t>
      </w:r>
      <w:r w:rsidR="00C87F2F" w:rsidRPr="00DA76BD">
        <w:t>The test score</w:t>
      </w:r>
      <w:r w:rsidR="00840F55" w:rsidRPr="00DA76BD">
        <w:t xml:space="preserve"> </w:t>
      </w:r>
      <m:oMath>
        <m:r>
          <w:rPr>
            <w:rFonts w:ascii="Cambria Math" w:hAnsi="Cambria Math"/>
            <w:szCs w:val="24"/>
          </w:rPr>
          <m:t>U= 2.103</m:t>
        </m:r>
      </m:oMath>
      <w:r w:rsidR="00245DFC" w:rsidRPr="00DA76BD">
        <w:t xml:space="preserve"> </w:t>
      </w:r>
      <w:r w:rsidR="00C87F2F" w:rsidRPr="00DA76BD">
        <w:t xml:space="preserve">provides evidence </w:t>
      </w:r>
      <w:r w:rsidR="008523CD" w:rsidRPr="00DA76BD">
        <w:t xml:space="preserve">that </w:t>
      </w:r>
      <w:r w:rsidR="00840F55" w:rsidRPr="00DA76BD">
        <w:t xml:space="preserve">the </w:t>
      </w:r>
      <w:proofErr w:type="spellStart"/>
      <w:r w:rsidR="00840F55" w:rsidRPr="00DA76BD">
        <w:t>interrecurrence</w:t>
      </w:r>
      <w:proofErr w:type="spellEnd"/>
      <w:r w:rsidR="00840F55" w:rsidRPr="00DA76BD">
        <w:t xml:space="preserve"> times are tending to become smaller </w:t>
      </w:r>
      <w:r w:rsidR="00AB0219" w:rsidRPr="00DA76BD">
        <w:t>(</w:t>
      </w:r>
      <w:r w:rsidR="00CB64C0" w:rsidRPr="00DA76BD">
        <w:t>colloquially,</w:t>
      </w:r>
      <w:r w:rsidR="00AB0219" w:rsidRPr="00DA76BD">
        <w:t xml:space="preserve"> </w:t>
      </w:r>
      <w:r w:rsidR="00CB64C0" w:rsidRPr="00DA76BD">
        <w:t>the item is</w:t>
      </w:r>
      <w:r w:rsidR="00AB0219" w:rsidRPr="00DA76BD">
        <w:t xml:space="preserve"> “sad</w:t>
      </w:r>
      <w:r w:rsidR="00D6600F">
        <w:t>,</w:t>
      </w:r>
      <w:r w:rsidR="00AB0219" w:rsidRPr="00DA76BD">
        <w:t>”</w:t>
      </w:r>
      <w:r w:rsidR="00D6600F">
        <w:t xml:space="preserve"> - </w:t>
      </w:r>
      <w:r w:rsidRPr="00DA76BD">
        <w:t>see</w:t>
      </w:r>
      <w:r w:rsidR="00CD5753" w:rsidRPr="00DA76BD">
        <w:t xml:space="preserve"> </w:t>
      </w:r>
      <w:proofErr w:type="spellStart"/>
      <w:r w:rsidR="002E15DF" w:rsidRPr="00DA76BD">
        <w:t>Ascher</w:t>
      </w:r>
      <w:proofErr w:type="spellEnd"/>
      <w:r w:rsidR="002E15DF" w:rsidRPr="00DA76BD">
        <w:t>, 1983a</w:t>
      </w:r>
      <w:r w:rsidR="00AB0219" w:rsidRPr="00DA76BD">
        <w:t xml:space="preserve">) </w:t>
      </w:r>
      <w:r w:rsidR="00840F55" w:rsidRPr="00DA76BD">
        <w:t>at a 5% level of statistical significance.</w:t>
      </w:r>
      <w:r w:rsidR="00654BD8" w:rsidRPr="00DA76BD">
        <w:t xml:space="preserve"> </w:t>
      </w:r>
      <w:r w:rsidR="004A5D41" w:rsidRPr="00DA76BD">
        <w:t>To graphically check for trends</w:t>
      </w:r>
      <w:r w:rsidR="00D6600F">
        <w:t>,</w:t>
      </w:r>
      <w:r w:rsidR="004A5D41" w:rsidRPr="00DA76BD">
        <w:t xml:space="preserve"> </w:t>
      </w:r>
      <w:r w:rsidR="00245DFC" w:rsidRPr="00DA76BD">
        <w:t xml:space="preserve">one may plot the cumulative number of recurrences versus time </w:t>
      </w:r>
      <w:r w:rsidR="004A5D41" w:rsidRPr="00DA76BD">
        <w:t>(</w:t>
      </w:r>
      <w:r w:rsidR="00245DFC" w:rsidRPr="00DA76BD">
        <w:t>if the plot approximates to a straight line</w:t>
      </w:r>
      <w:r w:rsidR="00D6600F">
        <w:t>,</w:t>
      </w:r>
      <w:r w:rsidR="00245DFC" w:rsidRPr="00DA76BD">
        <w:t xml:space="preserve"> </w:t>
      </w:r>
      <w:r w:rsidR="004A5D41" w:rsidRPr="00DA76BD">
        <w:t>there is no such trend) and</w:t>
      </w:r>
      <w:r w:rsidR="00245DFC" w:rsidRPr="00DA76BD">
        <w:t xml:space="preserve"> </w:t>
      </w:r>
      <w:r w:rsidR="00DB4318" w:rsidRPr="00DA76BD">
        <w:t xml:space="preserve">also </w:t>
      </w:r>
      <w:r w:rsidR="004A5D41" w:rsidRPr="00DA76BD">
        <w:t xml:space="preserve">check whether there is correlation between lagged failure-time observations via a </w:t>
      </w:r>
      <w:proofErr w:type="spellStart"/>
      <w:r w:rsidR="004A5D41" w:rsidRPr="00DA76BD">
        <w:t>correlogram</w:t>
      </w:r>
      <w:proofErr w:type="spellEnd"/>
      <w:r w:rsidR="004A5D41" w:rsidRPr="00DA76BD">
        <w:t xml:space="preserve"> </w:t>
      </w:r>
      <w:r w:rsidR="00F75A58" w:rsidRPr="00DA76BD">
        <w:t xml:space="preserve">(Walls </w:t>
      </w:r>
      <w:r w:rsidR="00EA354F">
        <w:t>and</w:t>
      </w:r>
      <w:r w:rsidR="00F75A58" w:rsidRPr="00DA76BD">
        <w:t> </w:t>
      </w:r>
      <w:proofErr w:type="spellStart"/>
      <w:r w:rsidR="00F75A58" w:rsidRPr="00DA76BD">
        <w:t>Bendell</w:t>
      </w:r>
      <w:proofErr w:type="spellEnd"/>
      <w:r w:rsidR="00F75A58" w:rsidRPr="00DA76BD">
        <w:t>, 1986)</w:t>
      </w:r>
      <w:r w:rsidR="00245DFC" w:rsidRPr="00DA76BD">
        <w:t>. For the case considered here</w:t>
      </w:r>
      <w:r w:rsidR="004A5D41" w:rsidRPr="00DA76BD">
        <w:t xml:space="preserve">, </w:t>
      </w:r>
      <w:r w:rsidR="003648A8" w:rsidRPr="00DA76BD">
        <w:t>Exhibit 5</w:t>
      </w:r>
      <w:r w:rsidR="006B5088" w:rsidRPr="00DA76BD">
        <w:t xml:space="preserve"> </w:t>
      </w:r>
      <w:r w:rsidR="004A5D41" w:rsidRPr="00DA76BD">
        <w:t xml:space="preserve">shows </w:t>
      </w:r>
      <w:r w:rsidR="007F76A8" w:rsidRPr="00DA76BD">
        <w:t xml:space="preserve">an increasing </w:t>
      </w:r>
      <w:r w:rsidR="00245DFC" w:rsidRPr="00DA76BD">
        <w:t>slope over time (</w:t>
      </w:r>
      <w:r w:rsidR="007F76A8" w:rsidRPr="00DA76BD">
        <w:t>t</w:t>
      </w:r>
      <w:r w:rsidR="00245DFC" w:rsidRPr="00DA76BD">
        <w:t xml:space="preserve">he data-fitting model shown </w:t>
      </w:r>
      <w:r w:rsidR="007F76A8" w:rsidRPr="00DA76BD">
        <w:t>alongside the point observations will be discussed</w:t>
      </w:r>
      <w:r w:rsidR="00245DFC" w:rsidRPr="00DA76BD">
        <w:t xml:space="preserve"> later</w:t>
      </w:r>
      <w:r w:rsidR="007F76A8" w:rsidRPr="00DA76BD">
        <w:t>)</w:t>
      </w:r>
      <w:r w:rsidR="00245DFC" w:rsidRPr="00DA76BD">
        <w:t xml:space="preserve">. </w:t>
      </w:r>
    </w:p>
    <w:p w14:paraId="15AFEFA1" w14:textId="77777777" w:rsidR="00DB60B6" w:rsidRPr="00DA76BD" w:rsidRDefault="00DB60B6" w:rsidP="00DB60B6">
      <w:pPr>
        <w:pStyle w:val="Figure"/>
      </w:pPr>
    </w:p>
    <w:p w14:paraId="1988A911" w14:textId="77777777" w:rsidR="00654BD8" w:rsidRPr="00DA76BD" w:rsidRDefault="003648A8" w:rsidP="00DB60B6">
      <w:pPr>
        <w:pStyle w:val="Caption"/>
      </w:pPr>
      <w:r w:rsidRPr="00DA76BD">
        <w:t>Exhibit 5</w:t>
      </w:r>
      <w:r w:rsidR="006B5088" w:rsidRPr="00DA76BD">
        <w:t xml:space="preserve"> </w:t>
      </w:r>
      <w:r w:rsidR="00DB60B6" w:rsidRPr="00DA76BD">
        <w:t>HERE</w:t>
      </w:r>
    </w:p>
    <w:p w14:paraId="2ACA9FC8" w14:textId="189EC923" w:rsidR="00DB60B6" w:rsidRPr="00DA76BD" w:rsidRDefault="007F76A8" w:rsidP="00E010D9">
      <w:pPr>
        <w:ind w:firstLine="357"/>
      </w:pPr>
      <w:r w:rsidRPr="00DA76BD">
        <w:lastRenderedPageBreak/>
        <w:t xml:space="preserve">The </w:t>
      </w:r>
      <w:proofErr w:type="spellStart"/>
      <w:r w:rsidRPr="00DA76BD">
        <w:t>correlogram</w:t>
      </w:r>
      <w:proofErr w:type="spellEnd"/>
      <w:r w:rsidRPr="00DA76BD">
        <w:t xml:space="preserve"> in </w:t>
      </w:r>
      <w:r w:rsidR="003648A8" w:rsidRPr="00DA76BD">
        <w:t>Exhibit 6</w:t>
      </w:r>
      <w:r w:rsidR="006B5088" w:rsidRPr="00DA76BD">
        <w:t xml:space="preserve"> </w:t>
      </w:r>
      <w:r w:rsidRPr="00DA76BD">
        <w:t xml:space="preserve">shows the autocorrelation coefficients </w:t>
      </w:r>
      <w:r w:rsidR="00DB4318" w:rsidRPr="00DA76BD">
        <w:t xml:space="preserve">computed following </w:t>
      </w:r>
      <w:proofErr w:type="spellStart"/>
      <w:r w:rsidR="005726AE">
        <w:t>Makridakis</w:t>
      </w:r>
      <w:proofErr w:type="spellEnd"/>
      <w:r w:rsidR="005726AE">
        <w:t xml:space="preserve"> </w:t>
      </w:r>
      <w:r w:rsidR="00E010D9">
        <w:t>et al.</w:t>
      </w:r>
      <w:r w:rsidR="00F75A58" w:rsidRPr="00DA76BD">
        <w:t xml:space="preserve"> </w:t>
      </w:r>
      <w:r w:rsidR="00D6600F">
        <w:t>(</w:t>
      </w:r>
      <w:r w:rsidR="00F75A58" w:rsidRPr="00DA76BD">
        <w:t>1998)</w:t>
      </w:r>
      <w:r w:rsidR="00DB4318" w:rsidRPr="00DA76BD">
        <w:t xml:space="preserve"> </w:t>
      </w:r>
      <w:r w:rsidR="00245DFC" w:rsidRPr="00DA76BD">
        <w:t>up to an eight period lag. Theoretically, for a series of random numbers</w:t>
      </w:r>
      <w:r w:rsidR="00D6600F">
        <w:t>,</w:t>
      </w:r>
      <w:r w:rsidR="00245DFC" w:rsidRPr="00DA76BD">
        <w:t xml:space="preserve"> all the coefficients should be zero</w:t>
      </w:r>
      <w:r w:rsidRPr="00DA76BD">
        <w:t xml:space="preserve">, but in practice it is sufficient that, for a sample of </w:t>
      </w:r>
      <w:r w:rsidRPr="00DA76BD">
        <w:rPr>
          <w:i/>
        </w:rPr>
        <w:t>n</w:t>
      </w:r>
      <w:r w:rsidRPr="00DA76BD">
        <w:t xml:space="preserve"> observations, 95% of all sample coefficients lie within the range</w:t>
      </w:r>
      <w:r w:rsidR="00D6600F">
        <w:t xml:space="preserve"> </w:t>
      </w:r>
      <w:proofErr w:type="gramStart"/>
      <w:r w:rsidR="00D6600F">
        <w:t>of</w:t>
      </w:r>
      <w:r w:rsidRPr="00DA76BD">
        <w:t xml:space="preserve"> </w:t>
      </w:r>
      <w:proofErr w:type="gramEnd"/>
      <m:oMath>
        <m:f>
          <m:fPr>
            <m:type m:val="lin"/>
            <m:ctrlPr>
              <w:rPr>
                <w:rFonts w:ascii="Cambria Math" w:hAnsi="Cambria Math"/>
                <w:i/>
              </w:rPr>
            </m:ctrlPr>
          </m:fPr>
          <m:num>
            <m:r>
              <w:rPr>
                <w:rFonts w:ascii="Cambria Math" w:hAnsi="Cambria Math"/>
              </w:rPr>
              <m:t>±1.96</m:t>
            </m:r>
          </m:num>
          <m:den>
            <m:rad>
              <m:radPr>
                <m:degHide m:val="1"/>
                <m:ctrlPr>
                  <w:rPr>
                    <w:rFonts w:ascii="Cambria Math" w:hAnsi="Cambria Math"/>
                    <w:i/>
                  </w:rPr>
                </m:ctrlPr>
              </m:radPr>
              <m:deg/>
              <m:e>
                <m:r>
                  <w:rPr>
                    <w:rFonts w:ascii="Cambria Math" w:hAnsi="Cambria Math"/>
                  </w:rPr>
                  <m:t>n</m:t>
                </m:r>
              </m:e>
            </m:rad>
          </m:den>
        </m:f>
      </m:oMath>
      <w:r w:rsidR="00245DFC" w:rsidRPr="00DA76BD">
        <w:t xml:space="preserve">. </w:t>
      </w:r>
    </w:p>
    <w:p w14:paraId="3A6094BF" w14:textId="77777777" w:rsidR="00DB60B6" w:rsidRPr="00DA76BD" w:rsidRDefault="003648A8" w:rsidP="00DB60B6">
      <w:pPr>
        <w:pStyle w:val="Caption"/>
      </w:pPr>
      <w:r w:rsidRPr="00DA76BD">
        <w:t>Exhibit 6</w:t>
      </w:r>
      <w:r w:rsidR="006B5088" w:rsidRPr="00DA76BD">
        <w:t xml:space="preserve"> </w:t>
      </w:r>
      <w:r w:rsidR="00DB60B6" w:rsidRPr="00DA76BD">
        <w:t>HERE</w:t>
      </w:r>
    </w:p>
    <w:p w14:paraId="26373C1B" w14:textId="48667EC9" w:rsidR="00887B04" w:rsidRPr="00DA76BD" w:rsidRDefault="007F76A8" w:rsidP="00FC0744">
      <w:pPr>
        <w:ind w:firstLine="357"/>
      </w:pPr>
      <w:r w:rsidRPr="00DA76BD">
        <w:t xml:space="preserve">In </w:t>
      </w:r>
      <w:r w:rsidR="003648A8" w:rsidRPr="00DA76BD">
        <w:t>Exhibit 6</w:t>
      </w:r>
      <w:r w:rsidR="00D6600F">
        <w:t>,</w:t>
      </w:r>
      <w:r w:rsidR="006B5088" w:rsidRPr="00DA76BD">
        <w:t xml:space="preserve"> </w:t>
      </w:r>
      <w:r w:rsidRPr="00DA76BD">
        <w:t xml:space="preserve">all values lie within </w:t>
      </w:r>
      <w:r w:rsidR="00AE052D" w:rsidRPr="00DA76BD">
        <w:t>such range (</w:t>
      </w:r>
      <w:r w:rsidRPr="00DA76BD">
        <w:t xml:space="preserve">the critical values </w:t>
      </w:r>
      <m:oMath>
        <m:r>
          <w:rPr>
            <w:rFonts w:ascii="Cambria Math" w:hAnsi="Cambria Math"/>
          </w:rPr>
          <m:t>±0.47</m:t>
        </m:r>
      </m:oMath>
      <w:r w:rsidRPr="00DA76BD">
        <w:t xml:space="preserve"> </w:t>
      </w:r>
      <w:r w:rsidR="00AE052D" w:rsidRPr="00DA76BD">
        <w:t xml:space="preserve">are </w:t>
      </w:r>
      <w:r w:rsidRPr="00DA76BD">
        <w:t xml:space="preserve">obtained </w:t>
      </w:r>
      <w:proofErr w:type="gramStart"/>
      <w:r w:rsidRPr="00DA76BD">
        <w:t xml:space="preserve">for </w:t>
      </w:r>
      <w:proofErr w:type="gramEnd"/>
      <m:oMath>
        <m:r>
          <w:rPr>
            <w:rFonts w:ascii="Cambria Math" w:hAnsi="Cambria Math"/>
          </w:rPr>
          <m:t>n=17</m:t>
        </m:r>
      </m:oMath>
      <w:r w:rsidRPr="00DA76BD">
        <w:t>,</w:t>
      </w:r>
      <w:r w:rsidR="00AE052D" w:rsidRPr="00DA76BD">
        <w:t xml:space="preserve"> </w:t>
      </w:r>
      <w:r w:rsidRPr="00DA76BD">
        <w:t>considering the times to non-failure)</w:t>
      </w:r>
      <w:r w:rsidR="00245DFC" w:rsidRPr="00DA76BD">
        <w:t xml:space="preserve">. </w:t>
      </w:r>
      <w:r w:rsidR="00AE052D" w:rsidRPr="00DA76BD">
        <w:t xml:space="preserve">This result </w:t>
      </w:r>
      <w:r w:rsidR="00245DFC" w:rsidRPr="00DA76BD">
        <w:t>suggest</w:t>
      </w:r>
      <w:r w:rsidRPr="00DA76BD">
        <w:t>s</w:t>
      </w:r>
      <w:r w:rsidR="00AE052D" w:rsidRPr="00DA76BD">
        <w:t xml:space="preserve"> </w:t>
      </w:r>
      <w:r w:rsidR="003314E7">
        <w:t>“</w:t>
      </w:r>
      <w:r w:rsidR="00245DFC" w:rsidRPr="00DA76BD">
        <w:t>white noise</w:t>
      </w:r>
      <w:r w:rsidR="003314E7">
        <w:t>”</w:t>
      </w:r>
      <w:r w:rsidR="00245DFC" w:rsidRPr="00DA76BD">
        <w:t xml:space="preserve"> data</w:t>
      </w:r>
      <w:r w:rsidRPr="00DA76BD">
        <w:t>, making</w:t>
      </w:r>
      <w:r w:rsidR="00245DFC" w:rsidRPr="00DA76BD">
        <w:t xml:space="preserve"> it less straightforward to reject the hypothesis that there is no trend.</w:t>
      </w:r>
    </w:p>
    <w:p w14:paraId="30098DAF" w14:textId="77777777" w:rsidR="006B53A9" w:rsidRPr="00DA76BD" w:rsidRDefault="006B53A9" w:rsidP="006B53A9">
      <w:pPr>
        <w:pStyle w:val="Heading2"/>
      </w:pPr>
      <w:r w:rsidRPr="00DA76BD">
        <w:t>Fitting models to data</w:t>
      </w:r>
    </w:p>
    <w:p w14:paraId="798D3D0D" w14:textId="3DAB0417" w:rsidR="006B53A9" w:rsidRPr="00DA76BD" w:rsidRDefault="006B53A9" w:rsidP="006B53A9">
      <w:pPr>
        <w:pStyle w:val="BodyTextIndent"/>
      </w:pPr>
      <w:r w:rsidRPr="00DA76BD">
        <w:t>The test for trend suggest</w:t>
      </w:r>
      <w:r w:rsidR="009E41FB" w:rsidRPr="00DA76BD">
        <w:t>s</w:t>
      </w:r>
      <w:r w:rsidRPr="00DA76BD">
        <w:t xml:space="preserve"> a “sad” repairable item which, in principle, calls for fitting a nonstationary model to the data</w:t>
      </w:r>
      <w:r w:rsidR="00CD5753" w:rsidRPr="00DA76BD">
        <w:t xml:space="preserve"> </w:t>
      </w:r>
      <w:r w:rsidR="002E15DF" w:rsidRPr="00DA76BD">
        <w:t>(</w:t>
      </w:r>
      <w:proofErr w:type="spellStart"/>
      <w:r w:rsidR="002E15DF" w:rsidRPr="00DA76BD">
        <w:t>Ascher</w:t>
      </w:r>
      <w:proofErr w:type="spellEnd"/>
      <w:r w:rsidR="002E15DF" w:rsidRPr="00DA76BD">
        <w:t>, 1983a)</w:t>
      </w:r>
      <w:r w:rsidRPr="00DA76BD">
        <w:t xml:space="preserve">. </w:t>
      </w:r>
      <w:r w:rsidR="007C6FDA" w:rsidRPr="00DA76BD">
        <w:t>Several d</w:t>
      </w:r>
      <w:r w:rsidRPr="00DA76BD">
        <w:t xml:space="preserve">ata-fitting models </w:t>
      </w:r>
      <w:r w:rsidR="007C6FDA" w:rsidRPr="00DA76BD">
        <w:t>can b</w:t>
      </w:r>
      <w:r w:rsidRPr="00DA76BD">
        <w:t xml:space="preserve">e suitable for </w:t>
      </w:r>
      <w:r w:rsidR="009E41FB" w:rsidRPr="00DA76BD">
        <w:t xml:space="preserve">a </w:t>
      </w:r>
      <w:r w:rsidRPr="00DA76BD">
        <w:t xml:space="preserve">repairable </w:t>
      </w:r>
      <w:r w:rsidR="00B0592A" w:rsidRPr="00DA76BD">
        <w:t>item. Such models are</w:t>
      </w:r>
      <w:r w:rsidRPr="00DA76BD">
        <w:t xml:space="preserve"> parametric or non-parametric in nature</w:t>
      </w:r>
      <w:r w:rsidR="00B0592A" w:rsidRPr="00DA76BD">
        <w:t>,</w:t>
      </w:r>
      <w:r w:rsidRPr="00DA76BD">
        <w:t xml:space="preserve"> depending on whether or not they embed underlying assumptions on particular characteristics of the population studied</w:t>
      </w:r>
      <w:r w:rsidR="007C6DD1" w:rsidRPr="00DA76BD">
        <w:t xml:space="preserve"> </w:t>
      </w:r>
      <w:r w:rsidR="00F75A58" w:rsidRPr="00DA76BD">
        <w:t xml:space="preserve">(Meeker </w:t>
      </w:r>
      <w:r w:rsidR="00EA354F">
        <w:t>and</w:t>
      </w:r>
      <w:r w:rsidR="00F75A58" w:rsidRPr="00DA76BD">
        <w:t> Escobar, 1998)</w:t>
      </w:r>
      <w:r w:rsidRPr="00DA76BD">
        <w:t xml:space="preserve">. </w:t>
      </w:r>
      <w:r w:rsidR="0017385D" w:rsidRPr="00DA76BD">
        <w:t xml:space="preserve">Below, appropriate </w:t>
      </w:r>
      <w:r w:rsidRPr="00DA76BD">
        <w:t xml:space="preserve">formulations </w:t>
      </w:r>
      <w:r w:rsidR="009E41FB" w:rsidRPr="00DA76BD">
        <w:t>from</w:t>
      </w:r>
      <w:r w:rsidRPr="00DA76BD">
        <w:t xml:space="preserve"> </w:t>
      </w:r>
      <w:r w:rsidR="007C6FDA" w:rsidRPr="00DA76BD">
        <w:t>amongst the be</w:t>
      </w:r>
      <w:r w:rsidR="00E156CF" w:rsidRPr="00DA76BD">
        <w:t>s</w:t>
      </w:r>
      <w:r w:rsidR="007C6FDA" w:rsidRPr="00DA76BD">
        <w:t>t</w:t>
      </w:r>
      <w:r w:rsidRPr="00DA76BD">
        <w:t xml:space="preserve">-known modeling options </w:t>
      </w:r>
      <w:r w:rsidR="00E156CF" w:rsidRPr="00DA76BD">
        <w:t>are identified considering</w:t>
      </w:r>
      <w:r w:rsidRPr="00DA76BD">
        <w:t xml:space="preserve"> the nature of the empirical data </w:t>
      </w:r>
      <w:r w:rsidR="00CC3288" w:rsidRPr="00DA76BD">
        <w:t xml:space="preserve">employed </w:t>
      </w:r>
      <w:r w:rsidRPr="00DA76BD">
        <w:t>here</w:t>
      </w:r>
      <w:r w:rsidR="00E156CF" w:rsidRPr="00DA76BD">
        <w:t>.</w:t>
      </w:r>
      <w:r w:rsidR="00391C74" w:rsidRPr="00DA76BD">
        <w:t xml:space="preserve"> </w:t>
      </w:r>
      <w:r w:rsidR="00E156CF" w:rsidRPr="00DA76BD">
        <w:t>For ease of exposition</w:t>
      </w:r>
      <w:r w:rsidR="00D6600F">
        <w:t>,</w:t>
      </w:r>
      <w:r w:rsidR="00E156CF" w:rsidRPr="00DA76BD">
        <w:t xml:space="preserve"> a </w:t>
      </w:r>
      <w:r w:rsidR="00391C74" w:rsidRPr="00DA76BD">
        <w:t>distin</w:t>
      </w:r>
      <w:r w:rsidR="00E156CF" w:rsidRPr="00DA76BD">
        <w:t>ction</w:t>
      </w:r>
      <w:r w:rsidR="00391C74" w:rsidRPr="00DA76BD">
        <w:t xml:space="preserve"> between</w:t>
      </w:r>
      <w:r w:rsidRPr="00DA76BD">
        <w:t xml:space="preserve"> recurrence time</w:t>
      </w:r>
      <w:r w:rsidR="00391C74" w:rsidRPr="00DA76BD">
        <w:t xml:space="preserve"> models</w:t>
      </w:r>
      <w:r w:rsidR="00D6600F">
        <w:t>,</w:t>
      </w:r>
      <w:r w:rsidRPr="00DA76BD">
        <w:t xml:space="preserve"> </w:t>
      </w:r>
      <w:proofErr w:type="spellStart"/>
      <w:r w:rsidRPr="00DA76BD">
        <w:t>interrecurrence</w:t>
      </w:r>
      <w:proofErr w:type="spellEnd"/>
      <w:r w:rsidRPr="00DA76BD">
        <w:t xml:space="preserve"> time</w:t>
      </w:r>
      <w:r w:rsidR="00391C74" w:rsidRPr="00DA76BD">
        <w:t xml:space="preserve"> models</w:t>
      </w:r>
      <w:r w:rsidR="00D6600F">
        <w:t>,</w:t>
      </w:r>
      <w:r w:rsidRPr="00DA76BD">
        <w:t xml:space="preserve"> </w:t>
      </w:r>
      <w:r w:rsidR="00391C74" w:rsidRPr="00DA76BD">
        <w:t>and regression models</w:t>
      </w:r>
      <w:r w:rsidR="00E156CF" w:rsidRPr="00DA76BD">
        <w:t xml:space="preserve"> is introduced</w:t>
      </w:r>
      <w:r w:rsidRPr="00DA76BD">
        <w:t>. The application of such models to the data is illustrated</w:t>
      </w:r>
      <w:r w:rsidR="00391C74" w:rsidRPr="00DA76BD">
        <w:t xml:space="preserve"> </w:t>
      </w:r>
      <w:r w:rsidR="003648A8" w:rsidRPr="00DA76BD">
        <w:t>to help guide practice</w:t>
      </w:r>
      <w:r w:rsidRPr="00DA76BD">
        <w:t>.</w:t>
      </w:r>
    </w:p>
    <w:p w14:paraId="3A6C0AB1" w14:textId="77777777" w:rsidR="00AA7DF2" w:rsidRPr="00DA76BD" w:rsidRDefault="00391C74" w:rsidP="00AA7DF2">
      <w:pPr>
        <w:pStyle w:val="Heading3"/>
      </w:pPr>
      <w:r w:rsidRPr="00DA76BD">
        <w:t>R</w:t>
      </w:r>
      <w:r w:rsidR="007E285A" w:rsidRPr="00DA76BD">
        <w:t>ecurrence time</w:t>
      </w:r>
      <w:r w:rsidRPr="00DA76BD">
        <w:t xml:space="preserve"> model</w:t>
      </w:r>
      <w:r w:rsidR="007E285A" w:rsidRPr="00DA76BD">
        <w:t>s</w:t>
      </w:r>
      <w:r w:rsidR="00AA7DF2" w:rsidRPr="00DA76BD">
        <w:t xml:space="preserve"> </w:t>
      </w:r>
    </w:p>
    <w:p w14:paraId="5DE30296" w14:textId="757B286C" w:rsidR="00B0592A" w:rsidRPr="00DA76BD" w:rsidRDefault="00D42D25" w:rsidP="00B95030">
      <w:pPr>
        <w:ind w:firstLine="357"/>
      </w:pPr>
      <w:r w:rsidRPr="00DA76BD">
        <w:t>The main aspect of recurrence time models is that a sequence of time to failures</w:t>
      </w:r>
      <w:r w:rsidR="00B0592A" w:rsidRPr="00DA76BD">
        <w:t xml:space="preserve"> for a population of repairable items</w:t>
      </w:r>
      <w:r w:rsidR="00B95030" w:rsidRPr="00DA76BD">
        <w:t xml:space="preserve"> </w:t>
      </w:r>
      <w:r w:rsidR="0040187F" w:rsidRPr="00DA76BD">
        <w:t>is</w:t>
      </w:r>
      <w:r w:rsidRPr="00DA76BD">
        <w:t xml:space="preserve"> described by a property called</w:t>
      </w:r>
      <w:r w:rsidR="007C6FDA" w:rsidRPr="00DA76BD">
        <w:t xml:space="preserve"> the</w:t>
      </w:r>
      <w:r w:rsidRPr="00DA76BD">
        <w:t xml:space="preserve"> Rate of Occurrence of Failure—ROCOF</w:t>
      </w:r>
      <w:r w:rsidR="00B95030" w:rsidRPr="00DA76BD">
        <w:t xml:space="preserve"> </w:t>
      </w:r>
      <w:r w:rsidR="002E15DF" w:rsidRPr="00DA76BD">
        <w:t>(</w:t>
      </w:r>
      <w:proofErr w:type="spellStart"/>
      <w:r w:rsidR="002E15DF" w:rsidRPr="00DA76BD">
        <w:t>Ascher</w:t>
      </w:r>
      <w:proofErr w:type="spellEnd"/>
      <w:r w:rsidR="002E15DF" w:rsidRPr="00DA76BD">
        <w:t>, 1999)</w:t>
      </w:r>
      <w:r w:rsidR="00521464" w:rsidRPr="00DA76BD">
        <w:t>,</w:t>
      </w:r>
      <w:r w:rsidR="00B95030" w:rsidRPr="00DA76BD">
        <w:t xml:space="preserve"> expressed in failures per unit time per item.</w:t>
      </w:r>
    </w:p>
    <w:p w14:paraId="68E72FF9" w14:textId="4DA6F767" w:rsidR="00DA36BE" w:rsidRPr="00DA76BD" w:rsidRDefault="00391C74" w:rsidP="00CD6E72">
      <w:pPr>
        <w:ind w:firstLine="357"/>
      </w:pPr>
      <w:r w:rsidRPr="00DA76BD">
        <w:lastRenderedPageBreak/>
        <w:t>A</w:t>
      </w:r>
      <w:r w:rsidR="00D42D25" w:rsidRPr="00DA76BD">
        <w:t xml:space="preserve"> </w:t>
      </w:r>
      <w:r w:rsidR="00521464" w:rsidRPr="00DA76BD">
        <w:t>model implying a minimum set of assumptions regarding the process which generates the items histories</w:t>
      </w:r>
      <w:r w:rsidR="008C7461" w:rsidRPr="00DA76BD">
        <w:t xml:space="preserve"> is </w:t>
      </w:r>
      <w:r w:rsidR="00521464" w:rsidRPr="00DA76BD">
        <w:t>the</w:t>
      </w:r>
      <w:r w:rsidRPr="00DA76BD">
        <w:t xml:space="preserve"> population’s Mean Cumulative recurrence Function</w:t>
      </w:r>
      <w:r w:rsidR="00D6600F">
        <w:t xml:space="preserve"> - </w:t>
      </w:r>
      <w:r w:rsidRPr="00DA76BD">
        <w:t>MCF</w:t>
      </w:r>
      <w:r w:rsidR="0040187F" w:rsidRPr="00DA76BD">
        <w:t>.</w:t>
      </w:r>
      <w:r w:rsidRPr="00DA76BD">
        <w:t xml:space="preserve"> </w:t>
      </w:r>
      <w:r w:rsidR="0040187F" w:rsidRPr="00DA76BD">
        <w:t>It</w:t>
      </w:r>
      <w:r w:rsidRPr="00DA76BD">
        <w:t xml:space="preserve"> is </w:t>
      </w:r>
      <w:r w:rsidR="008C7461" w:rsidRPr="00DA76BD">
        <w:t>t</w:t>
      </w:r>
      <w:r w:rsidR="00A87289" w:rsidRPr="00DA76BD">
        <w:t xml:space="preserve">he </w:t>
      </w:r>
      <w:r w:rsidR="008C7461" w:rsidRPr="00DA76BD">
        <w:t>expected number of failure</w:t>
      </w:r>
      <w:r w:rsidR="001415C6" w:rsidRPr="00DA76BD">
        <w:t>s</w:t>
      </w:r>
      <w:r w:rsidR="008C7461" w:rsidRPr="00DA76BD">
        <w:t xml:space="preserve"> </w:t>
      </w:r>
      <w:r w:rsidR="0038103B" w:rsidRPr="00DA76BD">
        <w:t>experienced</w:t>
      </w:r>
      <w:r w:rsidR="00F9759D" w:rsidRPr="00DA76BD">
        <w:t xml:space="preserve"> across</w:t>
      </w:r>
      <w:r w:rsidR="0038103B" w:rsidRPr="00DA76BD">
        <w:t xml:space="preserve"> </w:t>
      </w:r>
      <w:r w:rsidR="000D177F" w:rsidRPr="00DA76BD">
        <w:t>a population</w:t>
      </w:r>
      <w:r w:rsidR="00F9759D" w:rsidRPr="00DA76BD">
        <w:t xml:space="preserve"> </w:t>
      </w:r>
      <w:r w:rsidR="000D177F" w:rsidRPr="00DA76BD">
        <w:t xml:space="preserve">of </w:t>
      </w:r>
      <w:r w:rsidR="00F9759D" w:rsidRPr="00DA76BD">
        <w:t>item</w:t>
      </w:r>
      <w:r w:rsidR="000D177F" w:rsidRPr="00DA76BD">
        <w:t>s</w:t>
      </w:r>
      <w:r w:rsidR="00F9759D" w:rsidRPr="00DA76BD">
        <w:t xml:space="preserve"> </w:t>
      </w:r>
      <w:r w:rsidR="000D177F" w:rsidRPr="00DA76BD">
        <w:t>by a certain age</w:t>
      </w:r>
      <w:r w:rsidR="00F9759D" w:rsidRPr="00DA76BD">
        <w:t>.</w:t>
      </w:r>
      <w:r w:rsidR="00A87289" w:rsidRPr="00DA76BD">
        <w:t xml:space="preserve"> </w:t>
      </w:r>
      <w:r w:rsidR="008C7461" w:rsidRPr="00DA76BD">
        <w:t>A procedure to obtain a</w:t>
      </w:r>
      <w:r w:rsidRPr="00DA76BD">
        <w:t xml:space="preserve"> nonparametric</w:t>
      </w:r>
      <w:r w:rsidR="008C7461" w:rsidRPr="00DA76BD">
        <w:t xml:space="preserve"> MCF estimator from empirical data </w:t>
      </w:r>
      <w:r w:rsidRPr="00DA76BD">
        <w:t xml:space="preserve">with confidence bounds </w:t>
      </w:r>
      <w:r w:rsidR="008C7461" w:rsidRPr="00DA76BD">
        <w:t xml:space="preserve">is described in </w:t>
      </w:r>
      <w:r w:rsidR="00F75A58" w:rsidRPr="00DA76BD">
        <w:t xml:space="preserve">Meeker </w:t>
      </w:r>
      <w:r w:rsidR="00D6600F">
        <w:t>and</w:t>
      </w:r>
      <w:r w:rsidR="00F75A58" w:rsidRPr="00DA76BD">
        <w:t xml:space="preserve"> Escobar </w:t>
      </w:r>
      <w:r w:rsidR="00D6600F">
        <w:t>(</w:t>
      </w:r>
      <w:r w:rsidR="00F75A58" w:rsidRPr="00DA76BD">
        <w:t>1998)</w:t>
      </w:r>
      <w:r w:rsidR="008C7461" w:rsidRPr="00DA76BD">
        <w:t>.</w:t>
      </w:r>
      <w:r w:rsidR="00A87289" w:rsidRPr="00DA76BD">
        <w:t xml:space="preserve"> </w:t>
      </w:r>
      <w:r w:rsidR="008C7461" w:rsidRPr="00DA76BD">
        <w:t>T</w:t>
      </w:r>
      <w:r w:rsidR="00B16185" w:rsidRPr="00DA76BD">
        <w:t>he</w:t>
      </w:r>
      <w:r w:rsidR="008C7461" w:rsidRPr="00DA76BD">
        <w:t xml:space="preserve"> procedure’s</w:t>
      </w:r>
      <w:r w:rsidR="00B16185" w:rsidRPr="00DA76BD">
        <w:t xml:space="preserve"> </w:t>
      </w:r>
      <w:r w:rsidR="00A87289" w:rsidRPr="00DA76BD">
        <w:t>focus</w:t>
      </w:r>
      <w:r w:rsidR="00B16185" w:rsidRPr="00DA76BD">
        <w:t xml:space="preserve"> is</w:t>
      </w:r>
      <w:r w:rsidR="00DD702E" w:rsidRPr="00DA76BD">
        <w:t xml:space="preserve"> on the unique recurrence times </w:t>
      </w:r>
      <w:r w:rsidR="0040187F" w:rsidRPr="00DA76BD">
        <w:t>for</w:t>
      </w:r>
      <w:r w:rsidR="00DD702E" w:rsidRPr="00DA76BD">
        <w:t xml:space="preserve"> </w:t>
      </w:r>
      <w:r w:rsidR="00BA5A8A" w:rsidRPr="00DA76BD">
        <w:t xml:space="preserve">a </w:t>
      </w:r>
      <w:r w:rsidR="0040187F" w:rsidRPr="00DA76BD">
        <w:t xml:space="preserve">population </w:t>
      </w:r>
      <w:r w:rsidR="00BA5A8A" w:rsidRPr="00DA76BD">
        <w:t>of</w:t>
      </w:r>
      <w:r w:rsidR="00DD702E" w:rsidRPr="00DA76BD">
        <w:t xml:space="preserve"> items</w:t>
      </w:r>
      <w:r w:rsidR="00DA526F" w:rsidRPr="00DA76BD">
        <w:t xml:space="preserve">. </w:t>
      </w:r>
      <w:r w:rsidR="0040187F" w:rsidRPr="00DA76BD">
        <w:t>At e</w:t>
      </w:r>
      <w:r w:rsidR="00F415C1" w:rsidRPr="00DA76BD">
        <w:t xml:space="preserve">ach </w:t>
      </w:r>
      <w:r w:rsidR="0040187F" w:rsidRPr="00DA76BD">
        <w:t xml:space="preserve">recurrence </w:t>
      </w:r>
      <w:r w:rsidR="00F415C1" w:rsidRPr="00DA76BD">
        <w:t>time,</w:t>
      </w:r>
      <w:r w:rsidR="0040187F" w:rsidRPr="00DA76BD">
        <w:t xml:space="preserve"> ranked by magnitude,</w:t>
      </w:r>
      <w:r w:rsidR="00F415C1" w:rsidRPr="00DA76BD">
        <w:t xml:space="preserve"> one </w:t>
      </w:r>
      <w:r w:rsidR="00DA526F" w:rsidRPr="00DA76BD">
        <w:t xml:space="preserve">determines </w:t>
      </w:r>
      <w:r w:rsidR="00DD702E" w:rsidRPr="00DA76BD">
        <w:t xml:space="preserve">the </w:t>
      </w:r>
      <w:r w:rsidR="00F415C1" w:rsidRPr="00DA76BD">
        <w:t xml:space="preserve">mean of the distribution of reported </w:t>
      </w:r>
      <w:r w:rsidR="00E55D73" w:rsidRPr="00DA76BD">
        <w:t>failures</w:t>
      </w:r>
      <w:r w:rsidR="00EB7238" w:rsidRPr="00DA76BD">
        <w:t xml:space="preserve"> </w:t>
      </w:r>
      <w:r w:rsidR="00DD702E" w:rsidRPr="00DA76BD">
        <w:t xml:space="preserve">across </w:t>
      </w:r>
      <w:r w:rsidR="008C7461" w:rsidRPr="00DA76BD">
        <w:t>all</w:t>
      </w:r>
      <w:r w:rsidR="00DD702E" w:rsidRPr="00DA76BD">
        <w:t xml:space="preserve"> </w:t>
      </w:r>
      <w:r w:rsidR="008C7461" w:rsidRPr="00DA76BD">
        <w:t xml:space="preserve">the </w:t>
      </w:r>
      <w:r w:rsidR="00DD702E" w:rsidRPr="00DA76BD">
        <w:t xml:space="preserve">items still observed </w:t>
      </w:r>
      <w:r w:rsidR="00E55D73" w:rsidRPr="00DA76BD">
        <w:t>at</w:t>
      </w:r>
      <w:r w:rsidR="00DD702E" w:rsidRPr="00DA76BD">
        <w:t xml:space="preserve"> </w:t>
      </w:r>
      <w:r w:rsidR="00E55D73" w:rsidRPr="00DA76BD">
        <w:t>that</w:t>
      </w:r>
      <w:r w:rsidR="00DD702E" w:rsidRPr="00DA76BD">
        <w:t xml:space="preserve"> time (</w:t>
      </w:r>
      <w:r w:rsidRPr="00DA76BD">
        <w:t xml:space="preserve">the </w:t>
      </w:r>
      <w:r w:rsidR="003314E7">
        <w:t>“</w:t>
      </w:r>
      <w:r w:rsidR="00DD702E" w:rsidRPr="00DA76BD">
        <w:t>risk set</w:t>
      </w:r>
      <w:r w:rsidR="003314E7">
        <w:t>”</w:t>
      </w:r>
      <w:r w:rsidR="00DD702E" w:rsidRPr="00DA76BD">
        <w:t>)</w:t>
      </w:r>
      <w:r w:rsidR="00A87289" w:rsidRPr="00DA76BD">
        <w:t xml:space="preserve">, and the MCF </w:t>
      </w:r>
      <w:r w:rsidR="00DA526F" w:rsidRPr="00DA76BD">
        <w:t xml:space="preserve">estimator as the </w:t>
      </w:r>
      <w:r w:rsidR="00A9621E" w:rsidRPr="00DA76BD">
        <w:t xml:space="preserve">cumulative </w:t>
      </w:r>
      <w:r w:rsidR="00E55D73" w:rsidRPr="00DA76BD">
        <w:t xml:space="preserve">sum of those </w:t>
      </w:r>
      <w:r w:rsidR="00F415C1" w:rsidRPr="00DA76BD">
        <w:t>means</w:t>
      </w:r>
      <w:r w:rsidR="00E55D73" w:rsidRPr="00DA76BD">
        <w:t xml:space="preserve"> up to that time</w:t>
      </w:r>
      <w:r w:rsidR="00D800C2" w:rsidRPr="00DA76BD">
        <w:t xml:space="preserve">. </w:t>
      </w:r>
      <w:r w:rsidR="00DA526F" w:rsidRPr="00DA76BD">
        <w:t xml:space="preserve">Graphically, </w:t>
      </w:r>
      <w:r w:rsidR="008C7461" w:rsidRPr="00DA76BD">
        <w:t>the non-parametric MCF is</w:t>
      </w:r>
      <w:r w:rsidR="00F5269C" w:rsidRPr="00DA76BD">
        <w:t xml:space="preserve"> </w:t>
      </w:r>
      <w:r w:rsidR="008C7461" w:rsidRPr="00DA76BD">
        <w:t xml:space="preserve">a </w:t>
      </w:r>
      <w:r w:rsidR="00F5269C" w:rsidRPr="00DA76BD">
        <w:t>step</w:t>
      </w:r>
      <w:r w:rsidR="00882DD4" w:rsidRPr="00DA76BD">
        <w:t>-</w:t>
      </w:r>
      <w:r w:rsidR="00F5269C" w:rsidRPr="00DA76BD">
        <w:t xml:space="preserve">function with jumps at </w:t>
      </w:r>
      <w:r w:rsidR="00882DD4" w:rsidRPr="00DA76BD">
        <w:t xml:space="preserve">each </w:t>
      </w:r>
      <w:r w:rsidR="00F415C1" w:rsidRPr="00DA76BD">
        <w:t>recurrence time.</w:t>
      </w:r>
      <w:r w:rsidR="00EF2D84" w:rsidRPr="00DA76BD">
        <w:t xml:space="preserve"> </w:t>
      </w:r>
      <w:r w:rsidR="00967D09" w:rsidRPr="00DA76BD">
        <w:t>Exhibit 7</w:t>
      </w:r>
      <w:r w:rsidR="006B5088" w:rsidRPr="00DA76BD">
        <w:t xml:space="preserve"> </w:t>
      </w:r>
      <w:r w:rsidR="00144FDD" w:rsidRPr="00DA76BD">
        <w:t xml:space="preserve">shows the MCF </w:t>
      </w:r>
      <w:r w:rsidRPr="00DA76BD">
        <w:t xml:space="preserve">and confidence bounds </w:t>
      </w:r>
      <w:r w:rsidR="00144FDD" w:rsidRPr="00DA76BD">
        <w:t>f</w:t>
      </w:r>
      <w:r w:rsidRPr="00DA76BD">
        <w:t xml:space="preserve">or </w:t>
      </w:r>
      <w:r w:rsidR="00144FDD" w:rsidRPr="00DA76BD">
        <w:t xml:space="preserve">the data considered here. </w:t>
      </w:r>
      <w:r w:rsidR="00EB7238" w:rsidRPr="00DA76BD">
        <w:t>Due to the presence of staggered entries,</w:t>
      </w:r>
      <w:r w:rsidR="0040187F" w:rsidRPr="00DA76BD">
        <w:t xml:space="preserve"> the</w:t>
      </w:r>
      <w:r w:rsidR="00EB7238" w:rsidRPr="00DA76BD">
        <w:t xml:space="preserve"> </w:t>
      </w:r>
      <w:r w:rsidRPr="00DA76BD">
        <w:t xml:space="preserve">unique recurrence times are determined on </w:t>
      </w:r>
      <w:r w:rsidR="009647B7" w:rsidRPr="00DA76BD">
        <w:t>a</w:t>
      </w:r>
      <w:r w:rsidRPr="00DA76BD">
        <w:t xml:space="preserve"> common timescale </w:t>
      </w:r>
      <w:r w:rsidR="00AC3A00" w:rsidRPr="00DA76BD">
        <w:t>(</w:t>
      </w:r>
      <w:r w:rsidR="00A56DF1" w:rsidRPr="00DA76BD">
        <w:t>Exhibit 3</w:t>
      </w:r>
      <w:r w:rsidR="00AC3A00" w:rsidRPr="00DA76BD">
        <w:t>)</w:t>
      </w:r>
      <w:r w:rsidR="00902A0D" w:rsidRPr="00DA76BD">
        <w:t>.</w:t>
      </w:r>
      <w:r w:rsidR="00D42D25" w:rsidRPr="00DA76BD">
        <w:t xml:space="preserve"> </w:t>
      </w:r>
    </w:p>
    <w:p w14:paraId="08284A7D" w14:textId="77777777" w:rsidR="007F4186" w:rsidRPr="00DA76BD" w:rsidRDefault="00967D09" w:rsidP="00444D51">
      <w:pPr>
        <w:pStyle w:val="Caption"/>
      </w:pPr>
      <w:r w:rsidRPr="00DA76BD">
        <w:t>Exhibit 7</w:t>
      </w:r>
      <w:r w:rsidR="006B5088" w:rsidRPr="00DA76BD">
        <w:t xml:space="preserve"> </w:t>
      </w:r>
      <w:r w:rsidR="00444D51" w:rsidRPr="00DA76BD">
        <w:t>HERE</w:t>
      </w:r>
    </w:p>
    <w:p w14:paraId="0CBE4786" w14:textId="196E19B0" w:rsidR="00DA36BE" w:rsidRPr="00DA76BD" w:rsidRDefault="00DA36BE" w:rsidP="00DA36BE">
      <w:pPr>
        <w:ind w:firstLine="357"/>
      </w:pPr>
      <w:r w:rsidRPr="00DA76BD">
        <w:t>A ROCOF can only be obtained for each pair of successive recurrence times dividing the difference between the value of the MCF estimator at each time by the time interval length.</w:t>
      </w:r>
    </w:p>
    <w:p w14:paraId="7ACA964D" w14:textId="64C8B57A" w:rsidR="00F66D31" w:rsidRPr="00DA76BD" w:rsidRDefault="00EF2D84" w:rsidP="00F66D31">
      <w:pPr>
        <w:ind w:firstLine="357"/>
      </w:pPr>
      <w:r w:rsidRPr="00DA76BD">
        <w:t>A p</w:t>
      </w:r>
      <w:r w:rsidR="00E4517B" w:rsidRPr="00DA76BD">
        <w:t xml:space="preserve">arametric </w:t>
      </w:r>
      <w:r w:rsidR="00C647EF" w:rsidRPr="00DA76BD">
        <w:t xml:space="preserve">alternative </w:t>
      </w:r>
      <w:r w:rsidR="00234F5F" w:rsidRPr="00DA76BD">
        <w:t xml:space="preserve">is to model </w:t>
      </w:r>
      <w:r w:rsidRPr="00DA76BD">
        <w:t xml:space="preserve">recurrence data as a </w:t>
      </w:r>
      <w:r w:rsidR="00AC3A00" w:rsidRPr="00DA76BD">
        <w:t>Poisson process</w:t>
      </w:r>
      <w:r w:rsidR="00CD5753" w:rsidRPr="00DA76BD">
        <w:t xml:space="preserve"> </w:t>
      </w:r>
      <w:r w:rsidR="002E15DF" w:rsidRPr="00DA76BD">
        <w:t>(Cox, 1983)</w:t>
      </w:r>
      <w:r w:rsidRPr="00DA76BD">
        <w:t xml:space="preserve">. In the presence of </w:t>
      </w:r>
      <w:r w:rsidR="00AC3A00" w:rsidRPr="00DA76BD">
        <w:t xml:space="preserve">a </w:t>
      </w:r>
      <w:r w:rsidRPr="00DA76BD">
        <w:t xml:space="preserve">trend, </w:t>
      </w:r>
      <w:r w:rsidR="00D42D25" w:rsidRPr="00DA76BD">
        <w:t xml:space="preserve">it </w:t>
      </w:r>
      <w:r w:rsidRPr="00DA76BD">
        <w:t>is recommend</w:t>
      </w:r>
      <w:r w:rsidR="00D42D25" w:rsidRPr="00DA76BD">
        <w:t xml:space="preserve">ed </w:t>
      </w:r>
      <w:r w:rsidR="00967D09" w:rsidRPr="00DA76BD">
        <w:t>that</w:t>
      </w:r>
      <w:r w:rsidR="00D42D25" w:rsidRPr="00DA76BD">
        <w:t xml:space="preserve"> </w:t>
      </w:r>
      <w:r w:rsidR="00234F5F" w:rsidRPr="00DA76BD">
        <w:t>a</w:t>
      </w:r>
      <w:r w:rsidR="00D42D25" w:rsidRPr="00DA76BD">
        <w:t xml:space="preserve"> </w:t>
      </w:r>
      <w:r w:rsidR="00D3454E" w:rsidRPr="00DA76BD">
        <w:t>Non Homogeneous Poisson Process</w:t>
      </w:r>
      <w:r w:rsidR="00967D09" w:rsidRPr="00DA76BD">
        <w:t xml:space="preserve"> (</w:t>
      </w:r>
      <w:r w:rsidR="00D3454E" w:rsidRPr="00DA76BD">
        <w:t>NHPP</w:t>
      </w:r>
      <w:r w:rsidR="00967D09" w:rsidRPr="00DA76BD">
        <w:t>) is employed</w:t>
      </w:r>
      <w:r w:rsidR="00C647EF" w:rsidRPr="00DA76BD">
        <w:t xml:space="preserve"> </w:t>
      </w:r>
      <w:r w:rsidR="00F75A58" w:rsidRPr="00DA76BD">
        <w:t xml:space="preserve">(Walls </w:t>
      </w:r>
      <w:r w:rsidR="00EA354F">
        <w:t>and</w:t>
      </w:r>
      <w:r w:rsidR="00F75A58" w:rsidRPr="00DA76BD">
        <w:t> </w:t>
      </w:r>
      <w:proofErr w:type="spellStart"/>
      <w:r w:rsidR="00F75A58" w:rsidRPr="00DA76BD">
        <w:t>Bendell</w:t>
      </w:r>
      <w:proofErr w:type="spellEnd"/>
      <w:r w:rsidR="00F75A58" w:rsidRPr="00DA76BD">
        <w:t>, 1986)</w:t>
      </w:r>
      <w:r w:rsidR="00A51735" w:rsidRPr="00DA76BD">
        <w:t xml:space="preserve">. </w:t>
      </w:r>
      <w:r w:rsidR="00DD2BD6" w:rsidRPr="00DA76BD">
        <w:t xml:space="preserve">More sophisticated theoretical models exist </w:t>
      </w:r>
      <w:r w:rsidR="002E15DF" w:rsidRPr="00DA76BD">
        <w:t>(</w:t>
      </w:r>
      <w:proofErr w:type="spellStart"/>
      <w:r w:rsidR="002E15DF" w:rsidRPr="00DA76BD">
        <w:t>Lindqvist</w:t>
      </w:r>
      <w:proofErr w:type="spellEnd"/>
      <w:r w:rsidR="002E15DF" w:rsidRPr="00DA76BD">
        <w:t>, 2008)</w:t>
      </w:r>
      <w:r w:rsidR="00DD2BD6" w:rsidRPr="00DA76BD">
        <w:t>. However, when it comes to fit</w:t>
      </w:r>
      <w:r w:rsidR="00967D09" w:rsidRPr="00DA76BD">
        <w:t>ting</w:t>
      </w:r>
      <w:r w:rsidR="00DD2BD6" w:rsidRPr="00DA76BD">
        <w:t xml:space="preserve"> a Poisson process </w:t>
      </w:r>
      <w:r w:rsidR="00F456F3" w:rsidRPr="00DA76BD">
        <w:t>to</w:t>
      </w:r>
      <w:r w:rsidR="00DD2BD6" w:rsidRPr="00DA76BD">
        <w:t xml:space="preserve"> empirical recurrence data the </w:t>
      </w:r>
      <w:r w:rsidR="00D42D25" w:rsidRPr="00DA76BD">
        <w:t xml:space="preserve">formulation </w:t>
      </w:r>
      <w:r w:rsidR="00DD2BD6" w:rsidRPr="00DA76BD">
        <w:t>known as</w:t>
      </w:r>
      <w:r w:rsidR="00C544E2" w:rsidRPr="00DA76BD">
        <w:t xml:space="preserve"> </w:t>
      </w:r>
      <w:r w:rsidR="00C544E2" w:rsidRPr="00DA76BD">
        <w:rPr>
          <w:i/>
        </w:rPr>
        <w:t>power law</w:t>
      </w:r>
      <w:r w:rsidR="00E019E9" w:rsidRPr="00DA76BD">
        <w:t xml:space="preserve"> NHPP</w:t>
      </w:r>
      <w:r w:rsidR="00A16099" w:rsidRPr="00DA76BD">
        <w:t xml:space="preserve"> </w:t>
      </w:r>
      <w:r w:rsidR="00141D0B" w:rsidRPr="00DA76BD">
        <w:t>(Crow, 1990) is a convenient option</w:t>
      </w:r>
      <w:r w:rsidR="00234F5F" w:rsidRPr="00DA76BD">
        <w:t xml:space="preserve">. </w:t>
      </w:r>
      <w:r w:rsidR="00141D0B" w:rsidRPr="00DA76BD">
        <w:t xml:space="preserve">Power law NHPP </w:t>
      </w:r>
      <w:r w:rsidR="00234F5F" w:rsidRPr="00DA76BD">
        <w:t>is</w:t>
      </w:r>
      <w:r w:rsidR="00424E13" w:rsidRPr="00DA76BD">
        <w:t xml:space="preserve"> </w:t>
      </w:r>
      <w:r w:rsidR="00A16099" w:rsidRPr="00DA76BD">
        <w:t xml:space="preserve">characterized by </w:t>
      </w:r>
      <w:r w:rsidR="00424E13" w:rsidRPr="00DA76BD">
        <w:t>a</w:t>
      </w:r>
      <w:r w:rsidR="00FA54B9" w:rsidRPr="00DA76BD">
        <w:t xml:space="preserve"> </w:t>
      </w:r>
      <w:r w:rsidR="00234F5F" w:rsidRPr="00DA76BD">
        <w:t xml:space="preserve">non-stationary </w:t>
      </w:r>
      <w:r w:rsidR="00FA54B9" w:rsidRPr="00DA76BD">
        <w:t>ROCOF</w:t>
      </w:r>
      <w:r w:rsidR="00234F5F" w:rsidRPr="00DA76BD">
        <w:t xml:space="preserve"> of the </w:t>
      </w:r>
      <w:r w:rsidR="009066A5" w:rsidRPr="00DA76BD">
        <w:t>form</w:t>
      </w:r>
      <w:proofErr w:type="gramStart"/>
      <w:r w:rsidR="00D6600F">
        <w:t>,</w:t>
      </w:r>
      <w:r w:rsidR="00234F5F" w:rsidRPr="00DA76BD">
        <w:t xml:space="preserve"> </w:t>
      </w:r>
      <w:proofErr w:type="gramEnd"/>
      <m:oMath>
        <m:r>
          <w:rPr>
            <w:rFonts w:ascii="Cambria Math" w:hAnsi="Cambria Math"/>
            <w:szCs w:val="24"/>
          </w:rPr>
          <m:t>v</m:t>
        </m:r>
        <m:d>
          <m:dPr>
            <m:ctrlPr>
              <w:rPr>
                <w:rFonts w:ascii="Cambria Math" w:hAnsi="Cambria Math"/>
                <w:i/>
                <w:szCs w:val="24"/>
              </w:rPr>
            </m:ctrlPr>
          </m:dPr>
          <m:e>
            <m:r>
              <w:rPr>
                <w:rFonts w:ascii="Cambria Math" w:hAnsi="Cambria Math"/>
                <w:szCs w:val="24"/>
              </w:rPr>
              <m:t>t,</m:t>
            </m:r>
            <m:r>
              <m:rPr>
                <m:sty m:val="bi"/>
              </m:rPr>
              <w:rPr>
                <w:rFonts w:ascii="Cambria Math" w:hAnsi="Cambria Math"/>
                <w:szCs w:val="24"/>
              </w:rPr>
              <m:t>θ</m:t>
            </m:r>
          </m:e>
        </m:d>
        <m:r>
          <w:rPr>
            <w:rFonts w:ascii="Cambria Math" w:hAnsi="Cambria Math"/>
            <w:szCs w:val="24"/>
          </w:rPr>
          <m:t>=λβ</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β-1</m:t>
            </m:r>
          </m:sup>
        </m:sSup>
      </m:oMath>
      <w:r w:rsidR="00BA5651" w:rsidRPr="00DA76BD">
        <w:t xml:space="preserve">, </w:t>
      </w:r>
      <w:r w:rsidR="00C544E2" w:rsidRPr="00DA76BD">
        <w:t xml:space="preserve">where </w:t>
      </w:r>
      <m:oMath>
        <m:r>
          <w:rPr>
            <w:rFonts w:ascii="Cambria Math" w:hAnsi="Cambria Math"/>
            <w:sz w:val="20"/>
          </w:rPr>
          <m:t>t</m:t>
        </m:r>
      </m:oMath>
      <w:r w:rsidR="00CA3A52" w:rsidRPr="00DA76BD">
        <w:t xml:space="preserve"> is an item age (the </w:t>
      </w:r>
      <w:r w:rsidR="00234F5F" w:rsidRPr="00DA76BD">
        <w:t xml:space="preserve">rate is not constant over time), and </w:t>
      </w:r>
      <m:oMath>
        <m:r>
          <m:rPr>
            <m:sty m:val="bi"/>
          </m:rPr>
          <w:rPr>
            <w:rFonts w:ascii="Cambria Math" w:hAnsi="Cambria Math"/>
            <w:szCs w:val="24"/>
          </w:rPr>
          <m:t>θ=</m:t>
        </m:r>
        <m:d>
          <m:dPr>
            <m:begChr m:val="["/>
            <m:endChr m:val="]"/>
            <m:ctrlPr>
              <w:rPr>
                <w:rFonts w:ascii="Cambria Math" w:hAnsi="Cambria Math"/>
                <w:b/>
                <w:i/>
                <w:szCs w:val="24"/>
              </w:rPr>
            </m:ctrlPr>
          </m:dPr>
          <m:e>
            <m:m>
              <m:mPr>
                <m:mcs>
                  <m:mc>
                    <m:mcPr>
                      <m:count m:val="2"/>
                      <m:mcJc m:val="center"/>
                    </m:mcPr>
                  </m:mc>
                </m:mcs>
                <m:ctrlPr>
                  <w:rPr>
                    <w:rFonts w:ascii="Cambria Math" w:hAnsi="Cambria Math"/>
                    <w:b/>
                    <w:i/>
                    <w:szCs w:val="24"/>
                  </w:rPr>
                </m:ctrlPr>
              </m:mPr>
              <m:mr>
                <m:e>
                  <m:r>
                    <w:rPr>
                      <w:rFonts w:ascii="Cambria Math" w:hAnsi="Cambria Math"/>
                      <w:szCs w:val="24"/>
                    </w:rPr>
                    <m:t>β</m:t>
                  </m:r>
                </m:e>
                <m:e>
                  <m:r>
                    <w:rPr>
                      <w:rFonts w:ascii="Cambria Math" w:hAnsi="Cambria Math"/>
                      <w:szCs w:val="24"/>
                    </w:rPr>
                    <m:t>λ</m:t>
                  </m:r>
                </m:e>
              </m:mr>
            </m:m>
          </m:e>
        </m:d>
      </m:oMath>
      <w:r w:rsidR="00C544E2" w:rsidRPr="00DA76BD">
        <w:t xml:space="preserve"> is the vector of unknown parameters</w:t>
      </w:r>
      <w:r w:rsidR="00BA5651" w:rsidRPr="00DA76BD">
        <w:t xml:space="preserve"> </w:t>
      </w:r>
      <w:r w:rsidR="00CA3A52" w:rsidRPr="00DA76BD">
        <w:t>that can be estimated by</w:t>
      </w:r>
      <w:r w:rsidR="00234F5F" w:rsidRPr="00DA76BD">
        <w:t xml:space="preserve"> m</w:t>
      </w:r>
      <w:r w:rsidR="00BA5651" w:rsidRPr="00DA76BD">
        <w:t xml:space="preserve">aximum likelihood </w:t>
      </w:r>
      <w:r w:rsidR="00CA3A52" w:rsidRPr="00DA76BD">
        <w:t>via</w:t>
      </w:r>
      <w:r w:rsidR="00BA5651" w:rsidRPr="00DA76BD">
        <w:t xml:space="preserve"> the following equations: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616"/>
      </w:tblGrid>
      <w:tr w:rsidR="00BA5651" w:rsidRPr="00DA76BD" w14:paraId="339683E6" w14:textId="77777777" w:rsidTr="00A84F0C">
        <w:trPr>
          <w:trHeight w:val="614"/>
          <w:jc w:val="center"/>
        </w:trPr>
        <w:tc>
          <w:tcPr>
            <w:tcW w:w="5360" w:type="dxa"/>
            <w:vAlign w:val="center"/>
          </w:tcPr>
          <w:p w14:paraId="48F4F1C5" w14:textId="77777777" w:rsidR="00BA5651" w:rsidRPr="00DA76BD" w:rsidRDefault="001107D2" w:rsidP="00906D71">
            <w:pPr>
              <w:pStyle w:val="BodyTextIndent"/>
              <w:spacing w:line="240" w:lineRule="auto"/>
              <w:ind w:firstLine="0"/>
              <w:jc w:val="center"/>
              <w:rPr>
                <w:szCs w:val="22"/>
              </w:rPr>
            </w:pPr>
            <m:oMath>
              <m:acc>
                <m:accPr>
                  <m:ctrlPr>
                    <w:rPr>
                      <w:rFonts w:ascii="Cambria Math" w:hAnsi="Cambria Math"/>
                      <w:i/>
                      <w:szCs w:val="22"/>
                    </w:rPr>
                  </m:ctrlPr>
                </m:accPr>
                <m:e>
                  <m:r>
                    <w:rPr>
                      <w:rFonts w:ascii="Cambria Math" w:hAnsi="Cambria Math"/>
                      <w:szCs w:val="22"/>
                    </w:rPr>
                    <m:t>β</m:t>
                  </m:r>
                </m:e>
              </m:acc>
              <m:r>
                <w:rPr>
                  <w:rFonts w:ascii="Cambria Math" w:hAnsi="Cambria Math"/>
                  <w:szCs w:val="22"/>
                </w:rPr>
                <m:t>=</m:t>
              </m:r>
              <m:f>
                <m:fPr>
                  <m:type m:val="lin"/>
                  <m:ctrlPr>
                    <w:rPr>
                      <w:rFonts w:ascii="Cambria Math" w:hAnsi="Cambria Math"/>
                      <w:i/>
                      <w:szCs w:val="22"/>
                    </w:rPr>
                  </m:ctrlPr>
                </m:fPr>
                <m:num>
                  <m:r>
                    <w:rPr>
                      <w:rFonts w:ascii="Cambria Math" w:hAnsi="Cambria Math"/>
                      <w:szCs w:val="22"/>
                    </w:rPr>
                    <m:t>n</m:t>
                  </m:r>
                </m:num>
                <m:den>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r>
                        <m:rPr>
                          <m:nor/>
                        </m:rPr>
                        <w:rPr>
                          <w:rFonts w:ascii="Cambria Math" w:hAnsi="Cambria Math"/>
                          <w:szCs w:val="22"/>
                        </w:rPr>
                        <m:t>ln</m:t>
                      </m:r>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m:t>
                                  </m:r>
                                </m:e>
                                <m:sub>
                                  <m:r>
                                    <w:rPr>
                                      <w:rFonts w:ascii="Cambria Math" w:hAnsi="Cambria Math"/>
                                      <w:szCs w:val="22"/>
                                    </w:rPr>
                                    <m:t>a</m:t>
                                  </m:r>
                                </m:sub>
                              </m:sSub>
                            </m:num>
                            <m:den>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den>
                          </m:f>
                        </m:e>
                      </m:d>
                    </m:e>
                  </m:nary>
                </m:den>
              </m:f>
            </m:oMath>
            <w:r w:rsidR="00BA5651" w:rsidRPr="00DA76BD">
              <w:rPr>
                <w:szCs w:val="22"/>
              </w:rPr>
              <w:t xml:space="preserve"> </w:t>
            </w:r>
          </w:p>
        </w:tc>
        <w:tc>
          <w:tcPr>
            <w:tcW w:w="583" w:type="dxa"/>
            <w:vAlign w:val="center"/>
          </w:tcPr>
          <w:p w14:paraId="77EBFEAF" w14:textId="77777777" w:rsidR="00BA5651" w:rsidRPr="00DA76BD" w:rsidRDefault="00BA5651" w:rsidP="00906D71">
            <w:pPr>
              <w:pStyle w:val="BodyTextIndent"/>
              <w:spacing w:line="240" w:lineRule="auto"/>
              <w:ind w:firstLine="0"/>
              <w:jc w:val="center"/>
            </w:pPr>
            <w:r w:rsidRPr="00DA76BD">
              <w:t>(2a)</w:t>
            </w:r>
          </w:p>
        </w:tc>
      </w:tr>
      <w:tr w:rsidR="00BA5651" w:rsidRPr="00DA76BD" w14:paraId="22E8416C" w14:textId="77777777" w:rsidTr="00A84F0C">
        <w:trPr>
          <w:trHeight w:val="850"/>
          <w:jc w:val="center"/>
        </w:trPr>
        <w:tc>
          <w:tcPr>
            <w:tcW w:w="5360" w:type="dxa"/>
            <w:vAlign w:val="center"/>
          </w:tcPr>
          <w:p w14:paraId="304EE001" w14:textId="77777777" w:rsidR="00BA5651" w:rsidRPr="00DA76BD" w:rsidRDefault="001107D2" w:rsidP="00906D71">
            <w:pPr>
              <w:pStyle w:val="BodyTextIndent"/>
              <w:spacing w:line="240" w:lineRule="auto"/>
              <w:ind w:firstLine="0"/>
              <w:jc w:val="center"/>
              <w:rPr>
                <w:rFonts w:ascii="Cambria Math" w:hAnsi="Cambria Math"/>
                <w:i/>
                <w:szCs w:val="22"/>
              </w:rPr>
            </w:pPr>
            <m:oMathPara>
              <m:oMath>
                <m:acc>
                  <m:accPr>
                    <m:ctrlPr>
                      <w:rPr>
                        <w:rFonts w:ascii="Cambria Math" w:hAnsi="Cambria Math"/>
                        <w:i/>
                        <w:szCs w:val="22"/>
                      </w:rPr>
                    </m:ctrlPr>
                  </m:accPr>
                  <m:e>
                    <m:r>
                      <w:rPr>
                        <w:rFonts w:ascii="Cambria Math" w:hAnsi="Cambria Math"/>
                        <w:szCs w:val="22"/>
                      </w:rPr>
                      <m:t>λ</m:t>
                    </m:r>
                  </m:e>
                </m:acc>
                <m:r>
                  <w:rPr>
                    <w:rFonts w:ascii="Cambria Math" w:hAnsi="Cambria Math"/>
                    <w:szCs w:val="22"/>
                  </w:rPr>
                  <m:t>=</m:t>
                </m:r>
                <m:f>
                  <m:fPr>
                    <m:type m:val="lin"/>
                    <m:ctrlPr>
                      <w:rPr>
                        <w:rFonts w:ascii="Cambria Math" w:hAnsi="Cambria Math"/>
                        <w:i/>
                        <w:szCs w:val="22"/>
                      </w:rPr>
                    </m:ctrlPr>
                  </m:fPr>
                  <m:num>
                    <m:r>
                      <w:rPr>
                        <w:rFonts w:ascii="Cambria Math" w:hAnsi="Cambria Math"/>
                        <w:szCs w:val="22"/>
                      </w:rPr>
                      <m:t>n</m:t>
                    </m:r>
                  </m:num>
                  <m:den>
                    <m:sSup>
                      <m:sSupPr>
                        <m:ctrlPr>
                          <w:rPr>
                            <w:rFonts w:ascii="Cambria Math" w:hAnsi="Cambria Math"/>
                            <w:i/>
                            <w:szCs w:val="22"/>
                          </w:rPr>
                        </m:ctrlPr>
                      </m:sSup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a</m:t>
                            </m:r>
                          </m:sub>
                        </m:sSub>
                      </m:e>
                      <m:sup>
                        <m:acc>
                          <m:accPr>
                            <m:ctrlPr>
                              <w:rPr>
                                <w:rFonts w:ascii="Cambria Math" w:hAnsi="Cambria Math"/>
                                <w:i/>
                                <w:szCs w:val="22"/>
                              </w:rPr>
                            </m:ctrlPr>
                          </m:accPr>
                          <m:e>
                            <m:r>
                              <w:rPr>
                                <w:rFonts w:ascii="Cambria Math" w:hAnsi="Cambria Math"/>
                                <w:szCs w:val="22"/>
                              </w:rPr>
                              <m:t>β</m:t>
                            </m:r>
                          </m:e>
                        </m:acc>
                      </m:sup>
                    </m:sSup>
                  </m:den>
                </m:f>
              </m:oMath>
            </m:oMathPara>
          </w:p>
        </w:tc>
        <w:tc>
          <w:tcPr>
            <w:tcW w:w="583" w:type="dxa"/>
            <w:vAlign w:val="center"/>
          </w:tcPr>
          <w:p w14:paraId="5CF44AD9" w14:textId="77777777" w:rsidR="00BA5651" w:rsidRPr="00DA76BD" w:rsidRDefault="00BA5651" w:rsidP="00906D71">
            <w:pPr>
              <w:pStyle w:val="BodyTextIndent"/>
              <w:spacing w:line="240" w:lineRule="auto"/>
              <w:ind w:firstLine="0"/>
              <w:jc w:val="center"/>
            </w:pPr>
            <w:r w:rsidRPr="00DA76BD">
              <w:t>(2b)</w:t>
            </w:r>
          </w:p>
        </w:tc>
      </w:tr>
    </w:tbl>
    <w:p w14:paraId="432296DD" w14:textId="77777777" w:rsidR="00F456F3" w:rsidRPr="00DA76BD" w:rsidRDefault="00424E13" w:rsidP="004311A5">
      <w:proofErr w:type="gramStart"/>
      <w:r w:rsidRPr="00DA76BD">
        <w:t>where</w:t>
      </w:r>
      <w:proofErr w:type="gramEnd"/>
      <w:r w:rsidRPr="00DA76BD">
        <w:rPr>
          <w:i/>
        </w:rPr>
        <w:t xml:space="preserve"> n</w:t>
      </w:r>
      <w:r w:rsidRPr="00DA76BD">
        <w:t xml:space="preserve"> </w:t>
      </w:r>
      <w:r w:rsidR="00BA5651" w:rsidRPr="00DA76BD">
        <w:t xml:space="preserve">are </w:t>
      </w:r>
      <w:r w:rsidRPr="00DA76BD">
        <w:t xml:space="preserve">distinct recurrence times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oMath>
      <w:r w:rsidR="00BA5651" w:rsidRPr="00DA76BD">
        <w:t xml:space="preserve"> </w:t>
      </w:r>
      <w:r w:rsidRPr="00DA76BD">
        <w:t xml:space="preserve">observed for an item over (0,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oMath>
      <w:r w:rsidR="00BA5651" w:rsidRPr="00DA76BD">
        <w:t>).</w:t>
      </w:r>
      <w:r w:rsidR="00CD5753" w:rsidRPr="00DA76BD">
        <w:t xml:space="preserve"> </w:t>
      </w:r>
    </w:p>
    <w:p w14:paraId="210272D4" w14:textId="02E70255" w:rsidR="00DD2BD6" w:rsidRPr="00DA76BD" w:rsidRDefault="00F456F3" w:rsidP="00F456F3">
      <w:pPr>
        <w:ind w:firstLine="357"/>
      </w:pPr>
      <w:r w:rsidRPr="00DA76BD">
        <w:t>T</w:t>
      </w:r>
      <w:r w:rsidR="00CD5753" w:rsidRPr="00DA76BD">
        <w:t xml:space="preserve">hese equations are </w:t>
      </w:r>
      <w:r w:rsidRPr="00DA76BD">
        <w:t xml:space="preserve">the most </w:t>
      </w:r>
      <w:r w:rsidR="00CD5753" w:rsidRPr="00DA76BD">
        <w:t>commonly used in the literature (</w:t>
      </w:r>
      <w:r w:rsidR="00D6600F">
        <w:t>e</w:t>
      </w:r>
      <w:r w:rsidR="00CD5753" w:rsidRPr="00DA76BD">
        <w:t xml:space="preserve">.g., </w:t>
      </w:r>
      <w:proofErr w:type="spellStart"/>
      <w:r w:rsidR="00F75A58" w:rsidRPr="00DA76BD">
        <w:t>Ascher</w:t>
      </w:r>
      <w:proofErr w:type="spellEnd"/>
      <w:r w:rsidR="00F75A58" w:rsidRPr="00DA76BD">
        <w:t xml:space="preserve">, 1983a; Meeker </w:t>
      </w:r>
      <w:r w:rsidR="00EA354F">
        <w:t>and</w:t>
      </w:r>
      <w:r w:rsidR="00F75A58" w:rsidRPr="00DA76BD">
        <w:t> Escobar, 1998</w:t>
      </w:r>
      <w:r w:rsidR="00CD5753" w:rsidRPr="00DA76BD">
        <w:t>),</w:t>
      </w:r>
      <w:r w:rsidRPr="00DA76BD">
        <w:t xml:space="preserve"> but assume a single item. Crow (1990) provides </w:t>
      </w:r>
      <w:r w:rsidR="00161F8D" w:rsidRPr="00DA76BD">
        <w:t>two variations</w:t>
      </w:r>
      <w:r w:rsidRPr="00DA76BD">
        <w:t xml:space="preserve"> for use</w:t>
      </w:r>
      <w:r w:rsidR="00D6600F">
        <w:t>:</w:t>
      </w:r>
      <w:r w:rsidR="00161F8D" w:rsidRPr="00DA76BD">
        <w:t xml:space="preserve"> </w:t>
      </w:r>
      <w:r w:rsidR="00141D0B" w:rsidRPr="00DA76BD">
        <w:t>first</w:t>
      </w:r>
      <w:r w:rsidR="00161F8D" w:rsidRPr="00DA76BD">
        <w:t>,</w:t>
      </w:r>
      <w:r w:rsidRPr="00DA76BD">
        <w:t xml:space="preserve"> when data are obtained from multiple copies</w:t>
      </w:r>
      <w:r w:rsidR="00F859BA" w:rsidRPr="00DA76BD">
        <w:t xml:space="preserve"> of an item </w:t>
      </w:r>
      <w:r w:rsidRPr="00DA76BD">
        <w:t xml:space="preserve">observed over the same time period </w:t>
      </w:r>
      <w:r w:rsidR="00161F8D" w:rsidRPr="00DA76BD">
        <w:t>and</w:t>
      </w:r>
      <w:r w:rsidR="00D27CB1" w:rsidRPr="00DA76BD">
        <w:t xml:space="preserve"> </w:t>
      </w:r>
      <w:r w:rsidR="00141D0B" w:rsidRPr="00DA76BD">
        <w:t>second</w:t>
      </w:r>
      <w:r w:rsidR="00D6600F">
        <w:t>,</w:t>
      </w:r>
      <w:r w:rsidR="00141D0B" w:rsidRPr="00DA76BD">
        <w:t xml:space="preserve"> </w:t>
      </w:r>
      <w:r w:rsidR="00161F8D" w:rsidRPr="00DA76BD">
        <w:t>when</w:t>
      </w:r>
      <w:r w:rsidR="00D27CB1" w:rsidRPr="00DA76BD">
        <w:t xml:space="preserve"> </w:t>
      </w:r>
      <w:r w:rsidR="004C686A" w:rsidRPr="00DA76BD">
        <w:t xml:space="preserve">observation </w:t>
      </w:r>
      <w:r w:rsidR="00675C3F" w:rsidRPr="00DA76BD">
        <w:t>start and end times</w:t>
      </w:r>
      <w:r w:rsidR="00161F8D" w:rsidRPr="00DA76BD">
        <w:t xml:space="preserve"> are different for each copy</w:t>
      </w:r>
      <w:r w:rsidRPr="00DA76BD">
        <w:t>.</w:t>
      </w:r>
      <w:r w:rsidR="00161F8D" w:rsidRPr="00DA76BD">
        <w:t xml:space="preserve"> In principle</w:t>
      </w:r>
      <w:r w:rsidR="00D6600F">
        <w:t>,</w:t>
      </w:r>
      <w:r w:rsidR="00161F8D" w:rsidRPr="00DA76BD">
        <w:t xml:space="preserve"> the latter </w:t>
      </w:r>
      <w:r w:rsidRPr="00DA76BD">
        <w:t>cases</w:t>
      </w:r>
      <w:r w:rsidR="00161F8D" w:rsidRPr="00DA76BD">
        <w:t xml:space="preserve"> would be more appropriate for the example considered here</w:t>
      </w:r>
      <w:r w:rsidRPr="00DA76BD">
        <w:t xml:space="preserve">, </w:t>
      </w:r>
      <w:r w:rsidR="00161F8D" w:rsidRPr="00DA76BD">
        <w:t xml:space="preserve">but since </w:t>
      </w:r>
      <w:r w:rsidRPr="00DA76BD">
        <w:t>the equations</w:t>
      </w:r>
      <w:r w:rsidR="00A90E4B" w:rsidRPr="00DA76BD">
        <w:t xml:space="preserve"> </w:t>
      </w:r>
      <w:r w:rsidR="00161F8D" w:rsidRPr="00DA76BD">
        <w:t>are</w:t>
      </w:r>
      <w:r w:rsidRPr="00DA76BD">
        <w:t xml:space="preserve"> not in a closed-form </w:t>
      </w:r>
      <w:r w:rsidR="00161F8D" w:rsidRPr="00DA76BD">
        <w:t>they</w:t>
      </w:r>
      <w:r w:rsidRPr="00DA76BD">
        <w:t xml:space="preserve"> </w:t>
      </w:r>
      <w:r w:rsidR="00161F8D" w:rsidRPr="00DA76BD">
        <w:t xml:space="preserve">would </w:t>
      </w:r>
      <w:r w:rsidR="00A473FA" w:rsidRPr="00DA76BD">
        <w:t>need</w:t>
      </w:r>
      <w:r w:rsidR="00161F8D" w:rsidRPr="00DA76BD">
        <w:t xml:space="preserve"> to</w:t>
      </w:r>
      <w:r w:rsidRPr="00DA76BD">
        <w:t xml:space="preserve"> be solved numerically. </w:t>
      </w:r>
      <w:r w:rsidR="00161F8D" w:rsidRPr="00DA76BD">
        <w:t xml:space="preserve">For the sake of simplicity, </w:t>
      </w:r>
      <w:r w:rsidR="00F859BA" w:rsidRPr="00DA76BD">
        <w:t>here we</w:t>
      </w:r>
      <w:r w:rsidRPr="00DA76BD">
        <w:t xml:space="preserve"> </w:t>
      </w:r>
      <w:r w:rsidR="00DD2BD6" w:rsidRPr="00DA76BD">
        <w:t xml:space="preserve">refer to an </w:t>
      </w:r>
      <w:r w:rsidR="003314E7">
        <w:t>“</w:t>
      </w:r>
      <w:r w:rsidR="00DD2BD6" w:rsidRPr="00DA76BD">
        <w:t>equivalent single item</w:t>
      </w:r>
      <w:r w:rsidR="003314E7">
        <w:t>”</w:t>
      </w:r>
      <w:r w:rsidR="00DD2BD6" w:rsidRPr="00DA76BD">
        <w:t xml:space="preserve"> and use the aggregated values in </w:t>
      </w:r>
      <w:r w:rsidR="00A56DF1" w:rsidRPr="00DA76BD">
        <w:t>Exhibit 3</w:t>
      </w:r>
      <w:r w:rsidR="006B5088" w:rsidRPr="00DA76BD">
        <w:t xml:space="preserve"> </w:t>
      </w:r>
      <w:r w:rsidR="00DD2BD6" w:rsidRPr="00DA76BD">
        <w:t xml:space="preserve">to </w:t>
      </w:r>
      <w:r w:rsidR="002C70BE" w:rsidRPr="00DA76BD">
        <w:t xml:space="preserve">obtain the estimates </w:t>
      </w:r>
      <m:oMath>
        <m:acc>
          <m:accPr>
            <m:ctrlPr>
              <w:rPr>
                <w:rFonts w:ascii="Cambria Math" w:hAnsi="Cambria Math"/>
                <w:i/>
                <w:szCs w:val="24"/>
              </w:rPr>
            </m:ctrlPr>
          </m:accPr>
          <m:e>
            <m:r>
              <w:rPr>
                <w:rFonts w:ascii="Cambria Math" w:hAnsi="Cambria Math"/>
                <w:szCs w:val="24"/>
              </w:rPr>
              <m:t>β</m:t>
            </m:r>
          </m:e>
        </m:acc>
        <m:r>
          <w:rPr>
            <w:rFonts w:ascii="Cambria Math" w:hAnsi="Cambria Math"/>
            <w:szCs w:val="24"/>
          </w:rPr>
          <m:t>=</m:t>
        </m:r>
        <m:r>
          <m:rPr>
            <m:sty m:val="p"/>
          </m:rPr>
          <w:rPr>
            <w:rFonts w:ascii="Cambria Math" w:hAnsi="Cambria Math"/>
            <w:color w:val="000000"/>
            <w:kern w:val="0"/>
            <w:szCs w:val="24"/>
            <w:lang w:val="en-GB" w:eastAsia="en-GB"/>
          </w:rPr>
          <m:t>2.32,</m:t>
        </m:r>
      </m:oMath>
      <w:r w:rsidR="00FF5DF4" w:rsidRPr="00DA76BD">
        <w:rPr>
          <w:color w:val="000000"/>
          <w:kern w:val="0"/>
          <w:szCs w:val="22"/>
          <w:lang w:val="en-GB" w:eastAsia="en-GB"/>
        </w:rPr>
        <w:t xml:space="preserve"> </w:t>
      </w:r>
      <w:r w:rsidR="0012208A" w:rsidRPr="00DA76BD">
        <w:rPr>
          <w:color w:val="000000"/>
          <w:kern w:val="0"/>
          <w:szCs w:val="22"/>
          <w:lang w:val="en-GB" w:eastAsia="en-GB"/>
        </w:rPr>
        <w:t xml:space="preserve">and </w:t>
      </w:r>
      <m:oMath>
        <m:acc>
          <m:accPr>
            <m:ctrlPr>
              <w:rPr>
                <w:rFonts w:ascii="Cambria Math" w:hAnsi="Cambria Math"/>
                <w:i/>
                <w:szCs w:val="24"/>
              </w:rPr>
            </m:ctrlPr>
          </m:accPr>
          <m:e>
            <m:r>
              <w:rPr>
                <w:rFonts w:ascii="Cambria Math" w:hAnsi="Cambria Math"/>
                <w:szCs w:val="24"/>
              </w:rPr>
              <m:t>λ</m:t>
            </m:r>
          </m:e>
        </m:acc>
        <m:r>
          <w:rPr>
            <w:rFonts w:ascii="Cambria Math" w:hAnsi="Cambria Math"/>
            <w:szCs w:val="24"/>
          </w:rPr>
          <m:t>=</m:t>
        </m:r>
        <m:r>
          <m:rPr>
            <m:sty m:val="p"/>
          </m:rPr>
          <w:rPr>
            <w:rFonts w:ascii="Cambria Math" w:hAnsi="Cambria Math"/>
            <w:color w:val="000000"/>
            <w:kern w:val="0"/>
            <w:szCs w:val="24"/>
            <w:lang w:val="en-GB" w:eastAsia="en-GB"/>
          </w:rPr>
          <m:t>1.73×</m:t>
        </m:r>
        <m:sSup>
          <m:sSupPr>
            <m:ctrlPr>
              <w:rPr>
                <w:rFonts w:ascii="Cambria Math" w:hAnsi="Cambria Math"/>
                <w:color w:val="000000"/>
                <w:kern w:val="0"/>
                <w:szCs w:val="24"/>
                <w:lang w:val="en-GB" w:eastAsia="en-GB"/>
              </w:rPr>
            </m:ctrlPr>
          </m:sSupPr>
          <m:e>
            <m:r>
              <m:rPr>
                <m:sty m:val="p"/>
              </m:rPr>
              <w:rPr>
                <w:rFonts w:ascii="Cambria Math" w:hAnsi="Cambria Math"/>
                <w:color w:val="000000"/>
                <w:kern w:val="0"/>
                <w:szCs w:val="24"/>
                <w:lang w:val="en-GB" w:eastAsia="en-GB"/>
              </w:rPr>
              <m:t>10</m:t>
            </m:r>
          </m:e>
          <m:sup>
            <m:r>
              <m:rPr>
                <m:sty m:val="p"/>
              </m:rPr>
              <w:rPr>
                <w:rFonts w:ascii="Cambria Math" w:hAnsi="Cambria Math"/>
                <w:color w:val="000000"/>
                <w:kern w:val="0"/>
                <w:szCs w:val="24"/>
                <w:lang w:val="en-GB" w:eastAsia="en-GB"/>
              </w:rPr>
              <m:t>-9</m:t>
            </m:r>
          </m:sup>
        </m:sSup>
      </m:oMath>
      <w:r w:rsidR="00A90E4B" w:rsidRPr="00DA76BD">
        <w:rPr>
          <w:color w:val="000000"/>
          <w:kern w:val="0"/>
          <w:szCs w:val="22"/>
          <w:lang w:val="en-GB" w:eastAsia="en-GB"/>
        </w:rPr>
        <w:t xml:space="preserve"> </w:t>
      </w:r>
      <w:r w:rsidR="00DD2BD6" w:rsidRPr="00DA76BD">
        <w:rPr>
          <w:color w:val="000000"/>
          <w:kern w:val="0"/>
          <w:szCs w:val="22"/>
          <w:lang w:val="en-GB" w:eastAsia="en-GB"/>
        </w:rPr>
        <w:t xml:space="preserve">by </w:t>
      </w:r>
      <w:r w:rsidR="00DD2BD6" w:rsidRPr="00DA76BD">
        <w:t>applying (2a-b).</w:t>
      </w:r>
    </w:p>
    <w:p w14:paraId="75FC00FC" w14:textId="72B8E664" w:rsidR="00083017" w:rsidRPr="00DA76BD" w:rsidRDefault="00DD2BD6" w:rsidP="00DD2BD6">
      <w:pPr>
        <w:ind w:firstLine="357"/>
        <w:rPr>
          <w:color w:val="000000"/>
          <w:kern w:val="0"/>
          <w:szCs w:val="22"/>
          <w:lang w:val="en-GB" w:eastAsia="en-GB"/>
        </w:rPr>
      </w:pPr>
      <w:r w:rsidRPr="00DA76BD">
        <w:rPr>
          <w:color w:val="000000"/>
          <w:kern w:val="0"/>
          <w:szCs w:val="22"/>
          <w:lang w:val="en-GB" w:eastAsia="en-GB"/>
        </w:rPr>
        <w:t>An estimate</w:t>
      </w:r>
      <w:r w:rsidR="00112350">
        <w:rPr>
          <w:color w:val="000000"/>
          <w:kern w:val="0"/>
          <w:szCs w:val="22"/>
          <w:lang w:val="en-GB" w:eastAsia="en-GB"/>
        </w:rPr>
        <w:t xml:space="preserve"> of</w:t>
      </w:r>
      <w:r w:rsidR="00FD258F" w:rsidRPr="00DA76BD">
        <w:rPr>
          <w:color w:val="000000"/>
          <w:kern w:val="0"/>
          <w:szCs w:val="22"/>
          <w:lang w:val="en-GB" w:eastAsia="en-GB"/>
        </w:rPr>
        <w:t xml:space="preserve"> </w:t>
      </w:r>
      <m:oMath>
        <m:acc>
          <m:accPr>
            <m:ctrlPr>
              <w:rPr>
                <w:rFonts w:ascii="Cambria Math" w:hAnsi="Cambria Math"/>
                <w:i/>
                <w:szCs w:val="24"/>
              </w:rPr>
            </m:ctrlPr>
          </m:accPr>
          <m:e>
            <m:r>
              <w:rPr>
                <w:rFonts w:ascii="Cambria Math" w:hAnsi="Cambria Math"/>
                <w:szCs w:val="24"/>
              </w:rPr>
              <m:t>β</m:t>
            </m:r>
          </m:e>
        </m:acc>
      </m:oMath>
      <w:r w:rsidR="00A90E4B" w:rsidRPr="00DA76BD">
        <w:rPr>
          <w:color w:val="000000"/>
          <w:kern w:val="0"/>
          <w:szCs w:val="22"/>
          <w:lang w:val="en-GB" w:eastAsia="en-GB"/>
        </w:rPr>
        <w:t xml:space="preserve"> greater than one is consistent with the “sad” item result obtained from the trend test, whereas </w:t>
      </w:r>
      <m:oMath>
        <m:acc>
          <m:accPr>
            <m:ctrlPr>
              <w:rPr>
                <w:rFonts w:ascii="Cambria Math" w:hAnsi="Cambria Math"/>
                <w:i/>
                <w:szCs w:val="24"/>
              </w:rPr>
            </m:ctrlPr>
          </m:accPr>
          <m:e>
            <m:r>
              <w:rPr>
                <w:rFonts w:ascii="Cambria Math" w:hAnsi="Cambria Math"/>
                <w:szCs w:val="24"/>
              </w:rPr>
              <m:t>β</m:t>
            </m:r>
          </m:e>
        </m:acc>
        <m:r>
          <m:rPr>
            <m:sty m:val="p"/>
          </m:rPr>
          <w:rPr>
            <w:rFonts w:ascii="Cambria Math" w:hAnsi="Cambria Math"/>
            <w:szCs w:val="24"/>
          </w:rPr>
          <m:t>=1</m:t>
        </m:r>
      </m:oMath>
      <w:r w:rsidR="00A90E4B" w:rsidRPr="00DA76BD">
        <w:rPr>
          <w:color w:val="000000"/>
          <w:kern w:val="0"/>
          <w:szCs w:val="22"/>
          <w:lang w:val="en-GB" w:eastAsia="en-GB"/>
        </w:rPr>
        <w:t xml:space="preserve"> would have been consistent with a homogeneous Poisson process</w:t>
      </w:r>
      <w:r w:rsidR="00D6600F">
        <w:rPr>
          <w:color w:val="000000"/>
          <w:kern w:val="0"/>
          <w:szCs w:val="22"/>
          <w:lang w:val="en-GB" w:eastAsia="en-GB"/>
        </w:rPr>
        <w:t xml:space="preserve"> - </w:t>
      </w:r>
      <w:r w:rsidR="00A90E4B" w:rsidRPr="00DA76BD">
        <w:rPr>
          <w:color w:val="000000"/>
          <w:kern w:val="0"/>
          <w:szCs w:val="22"/>
          <w:lang w:val="en-GB" w:eastAsia="en-GB"/>
        </w:rPr>
        <w:t>HPP</w:t>
      </w:r>
      <w:r w:rsidR="00D6600F">
        <w:rPr>
          <w:color w:val="000000"/>
          <w:kern w:val="0"/>
          <w:szCs w:val="22"/>
          <w:lang w:val="en-GB" w:eastAsia="en-GB"/>
        </w:rPr>
        <w:t>,</w:t>
      </w:r>
      <w:r w:rsidR="00A90E4B" w:rsidRPr="00DA76BD">
        <w:rPr>
          <w:color w:val="000000"/>
          <w:kern w:val="0"/>
          <w:szCs w:val="22"/>
          <w:lang w:val="en-GB" w:eastAsia="en-GB"/>
        </w:rPr>
        <w:t xml:space="preserve"> implying that the </w:t>
      </w:r>
      <w:proofErr w:type="spellStart"/>
      <w:r w:rsidR="003A68FB" w:rsidRPr="00DA76BD">
        <w:rPr>
          <w:color w:val="000000"/>
          <w:kern w:val="0"/>
          <w:szCs w:val="22"/>
          <w:lang w:val="en-GB" w:eastAsia="en-GB"/>
        </w:rPr>
        <w:t>interrecurrence</w:t>
      </w:r>
      <w:proofErr w:type="spellEnd"/>
      <w:r w:rsidR="00A90E4B" w:rsidRPr="00DA76BD">
        <w:rPr>
          <w:color w:val="000000"/>
          <w:kern w:val="0"/>
          <w:szCs w:val="22"/>
          <w:lang w:val="en-GB" w:eastAsia="en-GB"/>
        </w:rPr>
        <w:t xml:space="preserve"> times are independently exponentially distributed</w:t>
      </w:r>
      <w:r w:rsidR="00CD5753" w:rsidRPr="00DA76BD">
        <w:rPr>
          <w:color w:val="000000"/>
          <w:kern w:val="0"/>
          <w:szCs w:val="22"/>
          <w:lang w:val="en-GB" w:eastAsia="en-GB"/>
        </w:rPr>
        <w:t xml:space="preserve"> </w:t>
      </w:r>
      <w:r w:rsidR="00F75A58" w:rsidRPr="00DA76BD">
        <w:rPr>
          <w:color w:val="000000"/>
          <w:kern w:val="0"/>
          <w:szCs w:val="22"/>
          <w:lang w:val="en-GB" w:eastAsia="en-GB"/>
        </w:rPr>
        <w:t>(</w:t>
      </w:r>
      <w:proofErr w:type="spellStart"/>
      <w:r w:rsidR="00F75A58" w:rsidRPr="00DA76BD">
        <w:rPr>
          <w:color w:val="000000"/>
          <w:kern w:val="0"/>
          <w:szCs w:val="22"/>
          <w:lang w:val="en-GB" w:eastAsia="en-GB"/>
        </w:rPr>
        <w:t>Ascher</w:t>
      </w:r>
      <w:proofErr w:type="spellEnd"/>
      <w:r w:rsidR="00F75A58" w:rsidRPr="00DA76BD">
        <w:rPr>
          <w:color w:val="000000"/>
          <w:kern w:val="0"/>
          <w:szCs w:val="22"/>
          <w:lang w:val="en-GB" w:eastAsia="en-GB"/>
        </w:rPr>
        <w:t>, 1983a; Cox, 1983)</w:t>
      </w:r>
      <w:r w:rsidR="00A90E4B" w:rsidRPr="00DA76BD">
        <w:rPr>
          <w:color w:val="000000"/>
          <w:kern w:val="0"/>
          <w:szCs w:val="22"/>
          <w:lang w:val="en-GB" w:eastAsia="en-GB"/>
        </w:rPr>
        <w:t>.</w:t>
      </w:r>
      <w:r w:rsidR="00630A80" w:rsidRPr="00DA76BD">
        <w:rPr>
          <w:color w:val="000000"/>
          <w:kern w:val="0"/>
          <w:szCs w:val="22"/>
          <w:lang w:val="en-GB" w:eastAsia="en-GB"/>
        </w:rPr>
        <w:t xml:space="preserve"> The curve in</w:t>
      </w:r>
      <w:r w:rsidR="00444D51" w:rsidRPr="00DA76BD">
        <w:rPr>
          <w:color w:val="000000"/>
          <w:kern w:val="0"/>
          <w:szCs w:val="22"/>
          <w:lang w:val="en-GB" w:eastAsia="en-GB"/>
        </w:rPr>
        <w:t xml:space="preserve"> </w:t>
      </w:r>
      <w:r w:rsidR="003648A8" w:rsidRPr="00DA76BD">
        <w:rPr>
          <w:color w:val="000000"/>
          <w:kern w:val="0"/>
          <w:szCs w:val="22"/>
          <w:lang w:val="en-GB" w:eastAsia="en-GB"/>
        </w:rPr>
        <w:t>Exhibit 5</w:t>
      </w:r>
      <w:r w:rsidR="006B5088" w:rsidRPr="00DA76BD">
        <w:rPr>
          <w:color w:val="000000"/>
          <w:kern w:val="0"/>
          <w:szCs w:val="22"/>
          <w:lang w:val="en-GB" w:eastAsia="en-GB"/>
        </w:rPr>
        <w:t xml:space="preserve"> </w:t>
      </w:r>
      <w:r w:rsidR="00630A80" w:rsidRPr="00DA76BD">
        <w:t>is the</w:t>
      </w:r>
      <w:r w:rsidR="004311A5" w:rsidRPr="00DA76BD">
        <w:t xml:space="preserve"> </w:t>
      </w:r>
      <w:r w:rsidR="004311A5" w:rsidRPr="00DA76BD">
        <w:rPr>
          <w:color w:val="000000"/>
          <w:kern w:val="0"/>
          <w:szCs w:val="22"/>
          <w:lang w:val="en-GB" w:eastAsia="en-GB"/>
        </w:rPr>
        <w:t>Cumulative Intensity Function</w:t>
      </w:r>
      <w:r w:rsidR="00D6600F">
        <w:rPr>
          <w:color w:val="000000"/>
          <w:kern w:val="0"/>
          <w:szCs w:val="22"/>
          <w:lang w:val="en-GB" w:eastAsia="en-GB"/>
        </w:rPr>
        <w:t xml:space="preserve"> - </w:t>
      </w:r>
      <w:r w:rsidR="004311A5" w:rsidRPr="00DA76BD">
        <w:rPr>
          <w:color w:val="000000"/>
          <w:kern w:val="0"/>
          <w:szCs w:val="22"/>
          <w:lang w:val="en-GB" w:eastAsia="en-GB"/>
        </w:rPr>
        <w:t>CIF</w:t>
      </w:r>
      <w:r w:rsidR="00D6600F">
        <w:rPr>
          <w:color w:val="000000"/>
          <w:kern w:val="0"/>
          <w:szCs w:val="22"/>
          <w:lang w:val="en-GB" w:eastAsia="en-GB"/>
        </w:rPr>
        <w:t xml:space="preserve"> -</w:t>
      </w:r>
      <w:r w:rsidR="004311A5" w:rsidRPr="00DA76BD">
        <w:rPr>
          <w:color w:val="000000"/>
          <w:kern w:val="0"/>
          <w:szCs w:val="22"/>
          <w:lang w:val="en-GB" w:eastAsia="en-GB"/>
        </w:rPr>
        <w:t xml:space="preserve"> of </w:t>
      </w:r>
      <w:r w:rsidR="004311A5" w:rsidRPr="00DA76BD">
        <w:t>a</w:t>
      </w:r>
      <w:r w:rsidR="00094421" w:rsidRPr="00DA76BD">
        <w:rPr>
          <w:color w:val="000000"/>
          <w:kern w:val="0"/>
          <w:szCs w:val="22"/>
          <w:lang w:val="en-GB" w:eastAsia="en-GB"/>
        </w:rPr>
        <w:t>n</w:t>
      </w:r>
      <w:r w:rsidR="00DC34F9" w:rsidRPr="00DA76BD">
        <w:rPr>
          <w:color w:val="000000"/>
          <w:kern w:val="0"/>
          <w:szCs w:val="22"/>
          <w:lang w:val="en-GB" w:eastAsia="en-GB"/>
        </w:rPr>
        <w:t xml:space="preserve"> NHPP </w:t>
      </w:r>
      <w:r w:rsidR="004311A5" w:rsidRPr="00DA76BD">
        <w:rPr>
          <w:color w:val="000000"/>
          <w:kern w:val="0"/>
          <w:szCs w:val="22"/>
          <w:lang w:val="en-GB" w:eastAsia="en-GB"/>
        </w:rPr>
        <w:t>with</w:t>
      </w:r>
      <w:r w:rsidR="00DC34F9" w:rsidRPr="00DA76BD">
        <w:rPr>
          <w:color w:val="000000"/>
          <w:kern w:val="0"/>
          <w:szCs w:val="22"/>
          <w:lang w:val="en-GB" w:eastAsia="en-GB"/>
        </w:rPr>
        <w:t xml:space="preserve"> </w:t>
      </w:r>
      <w:r w:rsidR="00630A80" w:rsidRPr="00DA76BD">
        <w:rPr>
          <w:color w:val="000000"/>
          <w:kern w:val="0"/>
          <w:szCs w:val="22"/>
          <w:lang w:val="en-GB" w:eastAsia="en-GB"/>
        </w:rPr>
        <w:t xml:space="preserve">the estimated </w:t>
      </w:r>
      <w:r w:rsidR="004311A5" w:rsidRPr="00DA76BD">
        <w:rPr>
          <w:color w:val="000000"/>
          <w:kern w:val="0"/>
          <w:szCs w:val="22"/>
          <w:lang w:val="en-GB" w:eastAsia="en-GB"/>
        </w:rPr>
        <w:t>ROCOF</w:t>
      </w:r>
      <w:proofErr w:type="gramStart"/>
      <w:r w:rsidR="00630A80" w:rsidRPr="00DA76BD">
        <w:rPr>
          <w:color w:val="000000"/>
          <w:kern w:val="0"/>
          <w:szCs w:val="22"/>
          <w:lang w:val="en-GB" w:eastAsia="en-GB"/>
        </w:rPr>
        <w:t>,</w:t>
      </w:r>
      <w:r w:rsidR="00605AA9" w:rsidRPr="00DA76BD">
        <w:t xml:space="preserve"> </w:t>
      </w:r>
      <w:proofErr w:type="gramEnd"/>
      <m:oMath>
        <m:r>
          <w:rPr>
            <w:rFonts w:ascii="Cambria Math" w:hAnsi="Cambria Math"/>
            <w:color w:val="000000"/>
            <w:kern w:val="0"/>
            <w:szCs w:val="24"/>
            <w:lang w:val="en-GB" w:eastAsia="en-GB"/>
          </w:rPr>
          <m:t>E</m:t>
        </m:r>
        <m:d>
          <m:dPr>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N</m:t>
            </m:r>
            <m:d>
              <m:dPr>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t</m:t>
                </m:r>
              </m:e>
            </m:d>
          </m:e>
        </m:d>
        <m:r>
          <w:rPr>
            <w:rFonts w:ascii="Cambria Math" w:hAnsi="Cambria Math"/>
            <w:color w:val="000000"/>
            <w:kern w:val="0"/>
            <w:szCs w:val="24"/>
            <w:lang w:val="en-GB" w:eastAsia="en-GB"/>
          </w:rPr>
          <m:t>=</m:t>
        </m:r>
        <m:acc>
          <m:accPr>
            <m:ctrlPr>
              <w:rPr>
                <w:rFonts w:ascii="Cambria Math" w:hAnsi="Cambria Math"/>
                <w:i/>
                <w:szCs w:val="24"/>
              </w:rPr>
            </m:ctrlPr>
          </m:accPr>
          <m:e>
            <m:r>
              <w:rPr>
                <w:rFonts w:ascii="Cambria Math" w:hAnsi="Cambria Math"/>
                <w:szCs w:val="24"/>
              </w:rPr>
              <m:t>λ</m:t>
            </m:r>
          </m:e>
        </m:acc>
        <m:sSup>
          <m:sSupPr>
            <m:ctrlPr>
              <w:rPr>
                <w:rFonts w:ascii="Cambria Math" w:hAnsi="Cambria Math"/>
                <w:i/>
                <w:szCs w:val="24"/>
              </w:rPr>
            </m:ctrlPr>
          </m:sSupPr>
          <m:e>
            <m:r>
              <w:rPr>
                <w:rFonts w:ascii="Cambria Math" w:hAnsi="Cambria Math"/>
                <w:szCs w:val="24"/>
              </w:rPr>
              <m:t>t</m:t>
            </m:r>
          </m:e>
          <m:sup>
            <m:acc>
              <m:accPr>
                <m:ctrlPr>
                  <w:rPr>
                    <w:rFonts w:ascii="Cambria Math" w:hAnsi="Cambria Math"/>
                    <w:i/>
                    <w:szCs w:val="24"/>
                  </w:rPr>
                </m:ctrlPr>
              </m:accPr>
              <m:e>
                <m:r>
                  <w:rPr>
                    <w:rFonts w:ascii="Cambria Math" w:hAnsi="Cambria Math"/>
                    <w:szCs w:val="24"/>
                  </w:rPr>
                  <m:t>β</m:t>
                </m:r>
              </m:e>
            </m:acc>
          </m:sup>
        </m:sSup>
        <m:r>
          <w:rPr>
            <w:rFonts w:ascii="Cambria Math" w:hAnsi="Cambria Math"/>
            <w:szCs w:val="24"/>
          </w:rPr>
          <m:t>=</m:t>
        </m:r>
        <m:r>
          <m:rPr>
            <m:sty m:val="p"/>
          </m:rPr>
          <w:rPr>
            <w:rFonts w:ascii="Cambria Math" w:hAnsi="Cambria Math"/>
            <w:color w:val="000000"/>
            <w:kern w:val="0"/>
            <w:szCs w:val="24"/>
            <w:lang w:val="en-GB" w:eastAsia="en-GB"/>
          </w:rPr>
          <m:t>1.73×</m:t>
        </m:r>
        <m:sSup>
          <m:sSupPr>
            <m:ctrlPr>
              <w:rPr>
                <w:rFonts w:ascii="Cambria Math" w:hAnsi="Cambria Math"/>
                <w:color w:val="000000"/>
                <w:kern w:val="0"/>
                <w:szCs w:val="24"/>
                <w:lang w:val="en-GB" w:eastAsia="en-GB"/>
              </w:rPr>
            </m:ctrlPr>
          </m:sSupPr>
          <m:e>
            <m:r>
              <m:rPr>
                <m:sty m:val="p"/>
              </m:rPr>
              <w:rPr>
                <w:rFonts w:ascii="Cambria Math" w:hAnsi="Cambria Math"/>
                <w:color w:val="000000"/>
                <w:kern w:val="0"/>
                <w:szCs w:val="24"/>
                <w:lang w:val="en-GB" w:eastAsia="en-GB"/>
              </w:rPr>
              <m:t>10</m:t>
            </m:r>
          </m:e>
          <m:sup>
            <m:r>
              <m:rPr>
                <m:sty m:val="p"/>
              </m:rPr>
              <w:rPr>
                <w:rFonts w:ascii="Cambria Math" w:hAnsi="Cambria Math"/>
                <w:color w:val="000000"/>
                <w:kern w:val="0"/>
                <w:szCs w:val="24"/>
                <w:lang w:val="en-GB" w:eastAsia="en-GB"/>
              </w:rPr>
              <m:t>-9</m:t>
            </m:r>
          </m:sup>
        </m:sSup>
        <m:sSup>
          <m:sSupPr>
            <m:ctrlPr>
              <w:rPr>
                <w:rFonts w:ascii="Cambria Math" w:hAnsi="Cambria Math"/>
                <w:i/>
                <w:color w:val="000000"/>
                <w:kern w:val="0"/>
                <w:szCs w:val="24"/>
                <w:lang w:val="en-GB" w:eastAsia="en-GB"/>
              </w:rPr>
            </m:ctrlPr>
          </m:sSupPr>
          <m:e>
            <m:r>
              <w:rPr>
                <w:rFonts w:ascii="Cambria Math" w:hAnsi="Cambria Math"/>
                <w:color w:val="000000"/>
                <w:kern w:val="0"/>
                <w:szCs w:val="24"/>
                <w:lang w:val="en-GB" w:eastAsia="en-GB"/>
              </w:rPr>
              <m:t>t</m:t>
            </m:r>
          </m:e>
          <m:sup>
            <m:r>
              <m:rPr>
                <m:sty m:val="p"/>
              </m:rPr>
              <w:rPr>
                <w:rFonts w:ascii="Cambria Math" w:hAnsi="Cambria Math"/>
                <w:color w:val="000000"/>
                <w:kern w:val="0"/>
                <w:szCs w:val="24"/>
                <w:lang w:val="en-GB" w:eastAsia="en-GB"/>
              </w:rPr>
              <m:t>2.32</m:t>
            </m:r>
          </m:sup>
        </m:sSup>
      </m:oMath>
      <w:r w:rsidR="004311A5" w:rsidRPr="00DA76BD">
        <w:rPr>
          <w:color w:val="000000"/>
          <w:kern w:val="0"/>
          <w:szCs w:val="22"/>
          <w:lang w:val="en-GB" w:eastAsia="en-GB"/>
        </w:rPr>
        <w:t xml:space="preserve">. </w:t>
      </w:r>
      <w:r w:rsidR="0082205F" w:rsidRPr="00DA76BD">
        <w:rPr>
          <w:color w:val="000000"/>
          <w:kern w:val="0"/>
          <w:szCs w:val="22"/>
          <w:lang w:val="en-GB" w:eastAsia="en-GB"/>
        </w:rPr>
        <w:t>The curve</w:t>
      </w:r>
      <w:r w:rsidR="004311A5" w:rsidRPr="00DA76BD">
        <w:rPr>
          <w:color w:val="000000"/>
          <w:kern w:val="0"/>
          <w:szCs w:val="22"/>
          <w:lang w:val="en-GB" w:eastAsia="en-GB"/>
        </w:rPr>
        <w:t xml:space="preserve"> </w:t>
      </w:r>
      <w:r w:rsidR="00DC34F9" w:rsidRPr="00DA76BD">
        <w:t>e</w:t>
      </w:r>
      <w:r w:rsidR="004C309F" w:rsidRPr="00DA76BD">
        <w:t>xpress</w:t>
      </w:r>
      <w:r w:rsidR="004311A5" w:rsidRPr="00DA76BD">
        <w:t>es</w:t>
      </w:r>
      <w:r w:rsidR="00DC34F9" w:rsidRPr="00DA76BD">
        <w:t xml:space="preserve"> the mean</w:t>
      </w:r>
      <w:r w:rsidR="00815C2C" w:rsidRPr="00DA76BD">
        <w:t xml:space="preserve"> (</w:t>
      </w:r>
      <w:r w:rsidR="00630A80" w:rsidRPr="00DA76BD">
        <w:t xml:space="preserve">or expected, as </w:t>
      </w:r>
      <w:r w:rsidR="00815C2C" w:rsidRPr="00DA76BD">
        <w:t xml:space="preserve">denoted by the operator </w:t>
      </w:r>
      <w:r w:rsidR="00815C2C" w:rsidRPr="00DA76BD">
        <w:rPr>
          <w:i/>
        </w:rPr>
        <w:t>E</w:t>
      </w:r>
      <w:r w:rsidR="00815C2C" w:rsidRPr="00DA76BD">
        <w:t>)</w:t>
      </w:r>
      <w:r w:rsidR="00DC34F9" w:rsidRPr="00DA76BD">
        <w:t xml:space="preserve"> number of</w:t>
      </w:r>
      <w:r w:rsidR="002C70BE" w:rsidRPr="00DA76BD">
        <w:t xml:space="preserve"> support</w:t>
      </w:r>
      <w:r w:rsidR="00DC34F9" w:rsidRPr="00DA76BD">
        <w:t xml:space="preserve"> </w:t>
      </w:r>
      <w:r w:rsidR="002C70BE" w:rsidRPr="00DA76BD">
        <w:t>interventions</w:t>
      </w:r>
      <w:proofErr w:type="gramStart"/>
      <w:r w:rsidR="002C70BE" w:rsidRPr="00DA76BD">
        <w:t xml:space="preserve">, </w:t>
      </w:r>
      <w:proofErr w:type="gramEnd"/>
      <m:oMath>
        <m:r>
          <w:rPr>
            <w:rFonts w:ascii="Cambria Math" w:hAnsi="Cambria Math"/>
            <w:color w:val="000000"/>
            <w:kern w:val="0"/>
            <w:szCs w:val="22"/>
            <w:lang w:val="en-GB" w:eastAsia="en-GB"/>
          </w:rPr>
          <m:t>N</m:t>
        </m:r>
        <m:d>
          <m:dPr>
            <m:ctrlPr>
              <w:rPr>
                <w:rFonts w:ascii="Cambria Math" w:hAnsi="Cambria Math"/>
                <w:i/>
                <w:color w:val="000000"/>
                <w:kern w:val="0"/>
                <w:szCs w:val="22"/>
                <w:lang w:val="en-GB" w:eastAsia="en-GB"/>
              </w:rPr>
            </m:ctrlPr>
          </m:dPr>
          <m:e>
            <m:r>
              <w:rPr>
                <w:rFonts w:ascii="Cambria Math" w:hAnsi="Cambria Math"/>
                <w:color w:val="000000"/>
                <w:kern w:val="0"/>
                <w:szCs w:val="22"/>
                <w:lang w:val="en-GB" w:eastAsia="en-GB"/>
              </w:rPr>
              <m:t>t</m:t>
            </m:r>
          </m:e>
        </m:d>
      </m:oMath>
      <w:r w:rsidR="002C70BE" w:rsidRPr="00DA76BD">
        <w:rPr>
          <w:color w:val="000000"/>
          <w:kern w:val="0"/>
          <w:szCs w:val="22"/>
          <w:lang w:val="en-GB" w:eastAsia="en-GB"/>
        </w:rPr>
        <w:t>,</w:t>
      </w:r>
      <w:r w:rsidR="00815C2C" w:rsidRPr="00DA76BD">
        <w:t xml:space="preserve"> </w:t>
      </w:r>
      <w:r w:rsidR="002C70BE" w:rsidRPr="00DA76BD">
        <w:t>that</w:t>
      </w:r>
      <w:r w:rsidR="00DC34F9" w:rsidRPr="00DA76BD">
        <w:t xml:space="preserve"> </w:t>
      </w:r>
      <w:r w:rsidR="00440AAC" w:rsidRPr="00DA76BD">
        <w:t>an</w:t>
      </w:r>
      <w:r w:rsidR="00DC34F9" w:rsidRPr="00DA76BD">
        <w:t xml:space="preserve"> </w:t>
      </w:r>
      <w:r w:rsidR="003314E7">
        <w:t>“</w:t>
      </w:r>
      <w:r w:rsidR="00DC34F9" w:rsidRPr="00DA76BD">
        <w:t>equivalent single item</w:t>
      </w:r>
      <w:r w:rsidR="003314E7">
        <w:t>”</w:t>
      </w:r>
      <w:r w:rsidR="002C70BE" w:rsidRPr="00DA76BD">
        <w:t xml:space="preserve"> </w:t>
      </w:r>
      <w:r w:rsidR="0082205F" w:rsidRPr="00DA76BD">
        <w:t xml:space="preserve">will have </w:t>
      </w:r>
      <w:r w:rsidR="002C70BE" w:rsidRPr="00DA76BD">
        <w:t>demand</w:t>
      </w:r>
      <w:r w:rsidR="0082205F" w:rsidRPr="00DA76BD">
        <w:t>ed</w:t>
      </w:r>
      <w:r w:rsidR="00DC34F9" w:rsidRPr="00DA76BD">
        <w:t xml:space="preserve"> </w:t>
      </w:r>
      <w:r w:rsidR="00815C2C" w:rsidRPr="00DA76BD">
        <w:t xml:space="preserve">by </w:t>
      </w:r>
      <w:r w:rsidR="002C70BE" w:rsidRPr="00DA76BD">
        <w:t>a certain time</w:t>
      </w:r>
      <w:r w:rsidR="00815C2C" w:rsidRPr="00DA76BD">
        <w:t xml:space="preserve"> </w:t>
      </w:r>
      <w:r w:rsidR="00815C2C" w:rsidRPr="00DA76BD">
        <w:rPr>
          <w:i/>
        </w:rPr>
        <w:t>t</w:t>
      </w:r>
      <w:r w:rsidR="0082205F" w:rsidRPr="00DA76BD">
        <w:t>.</w:t>
      </w:r>
      <w:r w:rsidR="002C70BE" w:rsidRPr="00DA76BD">
        <w:t xml:space="preserve"> </w:t>
      </w:r>
      <w:r w:rsidR="0082205F" w:rsidRPr="00DA76BD">
        <w:t>This</w:t>
      </w:r>
      <w:r w:rsidR="002C70BE" w:rsidRPr="00DA76BD">
        <w:t xml:space="preserve"> provid</w:t>
      </w:r>
      <w:r w:rsidR="0082205F" w:rsidRPr="00DA76BD">
        <w:t>es a useful</w:t>
      </w:r>
      <w:r w:rsidR="002C70BE" w:rsidRPr="00DA76BD">
        <w:t xml:space="preserve"> indication of how the </w:t>
      </w:r>
      <w:r w:rsidR="003314E7">
        <w:t>“</w:t>
      </w:r>
      <w:r w:rsidR="002C70BE" w:rsidRPr="00DA76BD">
        <w:t>pressure</w:t>
      </w:r>
      <w:r w:rsidR="003314E7">
        <w:t>”</w:t>
      </w:r>
      <w:r w:rsidR="002C70BE" w:rsidRPr="00DA76BD">
        <w:t xml:space="preserve"> on the support system’s resources may evolve over time.</w:t>
      </w:r>
    </w:p>
    <w:p w14:paraId="5FBEB8CF" w14:textId="51E8DC05" w:rsidR="0060375D" w:rsidRPr="00DA76BD" w:rsidRDefault="00630A80" w:rsidP="007F4186">
      <w:pPr>
        <w:ind w:firstLine="357"/>
        <w:rPr>
          <w:sz w:val="20"/>
        </w:rPr>
      </w:pPr>
      <w:r w:rsidRPr="00DA76BD">
        <w:rPr>
          <w:color w:val="000000"/>
          <w:kern w:val="0"/>
          <w:szCs w:val="22"/>
          <w:lang w:val="en-GB" w:eastAsia="en-GB"/>
        </w:rPr>
        <w:t xml:space="preserve">A goodness-of-fit test for the estimated NHPP is to compare the difference between expected number of failures and the actual data with a Chi-distribution </w:t>
      </w:r>
      <w:r w:rsidR="002E15DF" w:rsidRPr="00DA76BD">
        <w:rPr>
          <w:color w:val="000000"/>
          <w:kern w:val="0"/>
          <w:szCs w:val="22"/>
          <w:lang w:val="en-GB" w:eastAsia="en-GB"/>
        </w:rPr>
        <w:t>(Crow, 1990)</w:t>
      </w:r>
      <w:r w:rsidR="00113957" w:rsidRPr="00DA76BD">
        <w:rPr>
          <w:color w:val="000000"/>
          <w:kern w:val="0"/>
          <w:szCs w:val="22"/>
          <w:lang w:val="en-GB" w:eastAsia="en-GB"/>
        </w:rPr>
        <w:t xml:space="preserve">. </w:t>
      </w:r>
      <w:r w:rsidRPr="00DA76BD">
        <w:rPr>
          <w:color w:val="000000"/>
          <w:kern w:val="0"/>
          <w:szCs w:val="22"/>
          <w:lang w:val="en-GB" w:eastAsia="en-GB"/>
        </w:rPr>
        <w:t>To do so, u</w:t>
      </w:r>
      <w:r w:rsidR="00BE10B2" w:rsidRPr="00DA76BD">
        <w:rPr>
          <w:color w:val="000000"/>
          <w:kern w:val="0"/>
          <w:szCs w:val="22"/>
          <w:lang w:val="en-GB" w:eastAsia="en-GB"/>
        </w:rPr>
        <w:t>sually t</w:t>
      </w:r>
      <w:r w:rsidR="00CE2A89" w:rsidRPr="00DA76BD">
        <w:rPr>
          <w:color w:val="000000"/>
          <w:kern w:val="0"/>
          <w:szCs w:val="22"/>
          <w:lang w:val="en-GB" w:eastAsia="en-GB"/>
        </w:rPr>
        <w:t xml:space="preserve">hree </w:t>
      </w:r>
      <w:r w:rsidR="00113957" w:rsidRPr="00DA76BD">
        <w:rPr>
          <w:color w:val="000000"/>
          <w:kern w:val="0"/>
          <w:szCs w:val="22"/>
          <w:lang w:val="en-GB" w:eastAsia="en-GB"/>
        </w:rPr>
        <w:t xml:space="preserve">time intervals </w:t>
      </w:r>
      <w:r w:rsidR="00BE10B2" w:rsidRPr="00DA76BD">
        <w:rPr>
          <w:color w:val="000000"/>
          <w:kern w:val="0"/>
          <w:szCs w:val="22"/>
          <w:lang w:val="en-GB" w:eastAsia="en-GB"/>
        </w:rPr>
        <w:t>are</w:t>
      </w:r>
      <w:r w:rsidR="00F109EB" w:rsidRPr="00DA76BD">
        <w:rPr>
          <w:color w:val="000000"/>
          <w:kern w:val="0"/>
          <w:szCs w:val="22"/>
          <w:lang w:val="en-GB" w:eastAsia="en-GB"/>
        </w:rPr>
        <w:t xml:space="preserve"> identified</w:t>
      </w:r>
      <w:r w:rsidR="00BE10B2" w:rsidRPr="00DA76BD">
        <w:rPr>
          <w:color w:val="000000"/>
          <w:kern w:val="0"/>
          <w:szCs w:val="22"/>
          <w:lang w:val="en-GB" w:eastAsia="en-GB"/>
        </w:rPr>
        <w:t xml:space="preserve"> with</w:t>
      </w:r>
      <w:r w:rsidR="00F109EB" w:rsidRPr="00DA76BD">
        <w:rPr>
          <w:color w:val="000000"/>
          <w:kern w:val="0"/>
          <w:szCs w:val="22"/>
          <w:lang w:val="en-GB" w:eastAsia="en-GB"/>
        </w:rPr>
        <w:t xml:space="preserve"> </w:t>
      </w:r>
      <w:r w:rsidR="00BE10B2" w:rsidRPr="00DA76BD">
        <w:rPr>
          <w:color w:val="000000"/>
          <w:kern w:val="0"/>
          <w:szCs w:val="22"/>
          <w:lang w:val="en-GB" w:eastAsia="en-GB"/>
        </w:rPr>
        <w:t xml:space="preserve">at least five total </w:t>
      </w:r>
      <w:r w:rsidR="00F109EB" w:rsidRPr="00DA76BD">
        <w:rPr>
          <w:color w:val="000000"/>
          <w:kern w:val="0"/>
          <w:szCs w:val="22"/>
          <w:lang w:val="en-GB" w:eastAsia="en-GB"/>
        </w:rPr>
        <w:t>failures in each interval</w:t>
      </w:r>
      <w:r w:rsidR="00BE10B2" w:rsidRPr="00DA76BD">
        <w:rPr>
          <w:color w:val="000000"/>
          <w:kern w:val="0"/>
          <w:szCs w:val="22"/>
          <w:lang w:val="en-GB" w:eastAsia="en-GB"/>
        </w:rPr>
        <w:t xml:space="preserve">. </w:t>
      </w:r>
      <w:r w:rsidR="001F4D65" w:rsidRPr="00DA76BD">
        <w:rPr>
          <w:color w:val="000000"/>
          <w:kern w:val="0"/>
          <w:szCs w:val="22"/>
          <w:lang w:val="en-GB" w:eastAsia="en-GB"/>
        </w:rPr>
        <w:t>However</w:t>
      </w:r>
      <w:r w:rsidR="00CC3288" w:rsidRPr="00DA76BD">
        <w:rPr>
          <w:color w:val="000000"/>
          <w:kern w:val="0"/>
          <w:szCs w:val="22"/>
          <w:lang w:val="en-GB" w:eastAsia="en-GB"/>
        </w:rPr>
        <w:t>,</w:t>
      </w:r>
      <w:r w:rsidR="001F4D65" w:rsidRPr="00DA76BD">
        <w:rPr>
          <w:color w:val="000000"/>
          <w:kern w:val="0"/>
          <w:szCs w:val="22"/>
          <w:lang w:val="en-GB" w:eastAsia="en-GB"/>
        </w:rPr>
        <w:t xml:space="preserve"> f</w:t>
      </w:r>
      <w:r w:rsidR="00C87649" w:rsidRPr="00DA76BD">
        <w:rPr>
          <w:color w:val="000000"/>
          <w:kern w:val="0"/>
          <w:szCs w:val="22"/>
          <w:lang w:val="en-GB" w:eastAsia="en-GB"/>
        </w:rPr>
        <w:t>rom</w:t>
      </w:r>
      <w:r w:rsidR="00444D51" w:rsidRPr="00DA76BD">
        <w:rPr>
          <w:color w:val="000000"/>
          <w:kern w:val="0"/>
          <w:szCs w:val="22"/>
          <w:lang w:val="en-GB" w:eastAsia="en-GB"/>
        </w:rPr>
        <w:t xml:space="preserve"> </w:t>
      </w:r>
      <w:r w:rsidR="00A56DF1" w:rsidRPr="00DA76BD">
        <w:rPr>
          <w:color w:val="000000"/>
          <w:kern w:val="0"/>
          <w:szCs w:val="22"/>
          <w:lang w:val="en-GB" w:eastAsia="en-GB"/>
        </w:rPr>
        <w:lastRenderedPageBreak/>
        <w:t>Exhibit 3</w:t>
      </w:r>
      <w:r w:rsidR="00D6600F">
        <w:rPr>
          <w:color w:val="000000"/>
          <w:kern w:val="0"/>
          <w:szCs w:val="22"/>
          <w:lang w:val="en-GB" w:eastAsia="en-GB"/>
        </w:rPr>
        <w:t>,</w:t>
      </w:r>
      <w:r w:rsidR="006B5088" w:rsidRPr="00DA76BD">
        <w:rPr>
          <w:color w:val="000000"/>
          <w:kern w:val="0"/>
          <w:szCs w:val="22"/>
          <w:lang w:val="en-GB" w:eastAsia="en-GB"/>
        </w:rPr>
        <w:t xml:space="preserve"> </w:t>
      </w:r>
      <w:r w:rsidR="000B114B" w:rsidRPr="00DA76BD">
        <w:t xml:space="preserve">one </w:t>
      </w:r>
      <w:proofErr w:type="gramStart"/>
      <w:r w:rsidR="000B114B" w:rsidRPr="00DA76BD">
        <w:t>obtains</w:t>
      </w:r>
      <w:r w:rsidR="002B0E3D" w:rsidRPr="00DA76BD">
        <w:rPr>
          <w:color w:val="000000"/>
          <w:kern w:val="0"/>
          <w:szCs w:val="22"/>
          <w:lang w:val="en-GB" w:eastAsia="en-GB"/>
        </w:rPr>
        <w:t xml:space="preserve"> </w:t>
      </w:r>
      <w:proofErr w:type="gramEnd"/>
      <m:oMath>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T</m:t>
            </m:r>
          </m:e>
          <m:sub>
            <m:r>
              <w:rPr>
                <w:rFonts w:ascii="Cambria Math" w:hAnsi="Cambria Math"/>
                <w:color w:val="000000"/>
                <w:kern w:val="0"/>
                <w:szCs w:val="24"/>
                <w:lang w:val="en-GB" w:eastAsia="en-GB"/>
              </w:rPr>
              <m:t>1</m:t>
            </m:r>
          </m:sub>
        </m:sSub>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sSub>
              <m:sSubPr>
                <m:ctrlPr>
                  <w:rPr>
                    <w:rFonts w:ascii="Cambria Math" w:hAnsi="Cambria Math"/>
                    <w:i/>
                    <w:color w:val="000000"/>
                    <w:kern w:val="0"/>
                    <w:szCs w:val="24"/>
                    <w:lang w:val="en-GB" w:eastAsia="en-GB"/>
                  </w:rPr>
                </m:ctrlPr>
              </m:sSubPr>
              <m:e>
                <m:bar>
                  <m:barPr>
                    <m:ctrlPr>
                      <w:rPr>
                        <w:rFonts w:ascii="Cambria Math" w:hAnsi="Cambria Math"/>
                        <w:i/>
                        <w:color w:val="000000"/>
                        <w:kern w:val="0"/>
                        <w:szCs w:val="24"/>
                        <w:lang w:val="en-GB" w:eastAsia="en-GB"/>
                      </w:rPr>
                    </m:ctrlPr>
                  </m:barPr>
                  <m:e>
                    <m:r>
                      <w:rPr>
                        <w:rFonts w:ascii="Cambria Math" w:hAnsi="Cambria Math"/>
                        <w:color w:val="000000"/>
                        <w:kern w:val="0"/>
                        <w:szCs w:val="24"/>
                        <w:lang w:val="en-GB" w:eastAsia="en-GB"/>
                      </w:rPr>
                      <m:t>t</m:t>
                    </m:r>
                  </m:e>
                </m:bar>
              </m:e>
              <m:sub>
                <m:r>
                  <w:rPr>
                    <w:rFonts w:ascii="Cambria Math" w:hAnsi="Cambria Math"/>
                    <w:color w:val="000000"/>
                    <w:kern w:val="0"/>
                    <w:szCs w:val="24"/>
                    <w:lang w:val="en-GB" w:eastAsia="en-GB"/>
                  </w:rPr>
                  <m:t>1</m:t>
                </m:r>
              </m:sub>
            </m:sSub>
            <m:r>
              <w:rPr>
                <w:rFonts w:ascii="Cambria Math" w:hAnsi="Cambria Math"/>
                <w:color w:val="000000"/>
                <w:kern w:val="0"/>
                <w:szCs w:val="24"/>
                <w:lang w:val="en-GB" w:eastAsia="en-GB"/>
              </w:rPr>
              <m:t xml:space="preserve">, </m:t>
            </m:r>
            <m:sSub>
              <m:sSubPr>
                <m:ctrlPr>
                  <w:rPr>
                    <w:rFonts w:ascii="Cambria Math" w:hAnsi="Cambria Math"/>
                    <w:i/>
                    <w:color w:val="000000"/>
                    <w:kern w:val="0"/>
                    <w:szCs w:val="24"/>
                    <w:lang w:val="en-GB" w:eastAsia="en-GB"/>
                  </w:rPr>
                </m:ctrlPr>
              </m:sSubPr>
              <m:e>
                <m:acc>
                  <m:accPr>
                    <m:chr m:val="̅"/>
                    <m:ctrlPr>
                      <w:rPr>
                        <w:rFonts w:ascii="Cambria Math" w:hAnsi="Cambria Math"/>
                        <w:i/>
                        <w:color w:val="000000"/>
                        <w:kern w:val="0"/>
                        <w:szCs w:val="24"/>
                        <w:lang w:val="en-GB" w:eastAsia="en-GB"/>
                      </w:rPr>
                    </m:ctrlPr>
                  </m:accPr>
                  <m:e>
                    <m:r>
                      <w:rPr>
                        <w:rFonts w:ascii="Cambria Math" w:hAnsi="Cambria Math"/>
                        <w:color w:val="000000"/>
                        <w:kern w:val="0"/>
                        <w:szCs w:val="24"/>
                        <w:lang w:val="en-GB" w:eastAsia="en-GB"/>
                      </w:rPr>
                      <m:t>t</m:t>
                    </m:r>
                  </m:e>
                </m:acc>
              </m:e>
              <m:sub>
                <m:r>
                  <w:rPr>
                    <w:rFonts w:ascii="Cambria Math" w:hAnsi="Cambria Math"/>
                    <w:color w:val="000000"/>
                    <w:kern w:val="0"/>
                    <w:szCs w:val="24"/>
                    <w:lang w:val="en-GB" w:eastAsia="en-GB"/>
                  </w:rPr>
                  <m:t>1</m:t>
                </m:r>
              </m:sub>
            </m:sSub>
          </m:e>
        </m:d>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0,  2394</m:t>
            </m:r>
          </m:e>
        </m:d>
      </m:oMath>
      <w:r w:rsidR="006245E9" w:rsidRPr="00DA76BD">
        <w:rPr>
          <w:color w:val="000000"/>
          <w:kern w:val="0"/>
          <w:szCs w:val="22"/>
          <w:lang w:val="en-GB" w:eastAsia="en-GB"/>
        </w:rPr>
        <w:t>;</w:t>
      </w:r>
      <m:oMath>
        <m:r>
          <w:rPr>
            <w:rFonts w:ascii="Cambria Math" w:hAnsi="Cambria Math"/>
            <w:color w:val="000000"/>
            <w:kern w:val="0"/>
            <w:szCs w:val="24"/>
            <w:lang w:val="en-GB" w:eastAsia="en-GB"/>
          </w:rPr>
          <m:t xml:space="preserve"> </m:t>
        </m:r>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T</m:t>
            </m:r>
          </m:e>
          <m:sub>
            <m:r>
              <w:rPr>
                <w:rFonts w:ascii="Cambria Math" w:hAnsi="Cambria Math"/>
                <w:color w:val="000000"/>
                <w:kern w:val="0"/>
                <w:szCs w:val="24"/>
                <w:lang w:val="en-GB" w:eastAsia="en-GB"/>
              </w:rPr>
              <m:t>2</m:t>
            </m:r>
          </m:sub>
        </m:sSub>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sSub>
              <m:sSubPr>
                <m:ctrlPr>
                  <w:rPr>
                    <w:rFonts w:ascii="Cambria Math" w:hAnsi="Cambria Math"/>
                    <w:i/>
                    <w:color w:val="000000"/>
                    <w:kern w:val="0"/>
                    <w:szCs w:val="24"/>
                    <w:lang w:val="en-GB" w:eastAsia="en-GB"/>
                  </w:rPr>
                </m:ctrlPr>
              </m:sSubPr>
              <m:e>
                <m:bar>
                  <m:barPr>
                    <m:ctrlPr>
                      <w:rPr>
                        <w:rFonts w:ascii="Cambria Math" w:hAnsi="Cambria Math"/>
                        <w:i/>
                        <w:color w:val="000000"/>
                        <w:kern w:val="0"/>
                        <w:szCs w:val="24"/>
                        <w:lang w:val="en-GB" w:eastAsia="en-GB"/>
                      </w:rPr>
                    </m:ctrlPr>
                  </m:barPr>
                  <m:e>
                    <m:r>
                      <w:rPr>
                        <w:rFonts w:ascii="Cambria Math" w:hAnsi="Cambria Math"/>
                        <w:color w:val="000000"/>
                        <w:kern w:val="0"/>
                        <w:szCs w:val="24"/>
                        <w:lang w:val="en-GB" w:eastAsia="en-GB"/>
                      </w:rPr>
                      <m:t>t</m:t>
                    </m:r>
                  </m:e>
                </m:bar>
              </m:e>
              <m:sub>
                <m:r>
                  <w:rPr>
                    <w:rFonts w:ascii="Cambria Math" w:hAnsi="Cambria Math"/>
                    <w:color w:val="000000"/>
                    <w:kern w:val="0"/>
                    <w:szCs w:val="24"/>
                    <w:lang w:val="en-GB" w:eastAsia="en-GB"/>
                  </w:rPr>
                  <m:t>2</m:t>
                </m:r>
              </m:sub>
            </m:sSub>
            <m:r>
              <w:rPr>
                <w:rFonts w:ascii="Cambria Math" w:hAnsi="Cambria Math"/>
                <w:color w:val="000000"/>
                <w:kern w:val="0"/>
                <w:szCs w:val="24"/>
                <w:lang w:val="en-GB" w:eastAsia="en-GB"/>
              </w:rPr>
              <m:t xml:space="preserve">, </m:t>
            </m:r>
            <m:sSub>
              <m:sSubPr>
                <m:ctrlPr>
                  <w:rPr>
                    <w:rFonts w:ascii="Cambria Math" w:hAnsi="Cambria Math"/>
                    <w:i/>
                    <w:color w:val="000000"/>
                    <w:kern w:val="0"/>
                    <w:szCs w:val="24"/>
                    <w:lang w:val="en-GB" w:eastAsia="en-GB"/>
                  </w:rPr>
                </m:ctrlPr>
              </m:sSubPr>
              <m:e>
                <m:bar>
                  <m:barPr>
                    <m:pos m:val="top"/>
                    <m:ctrlPr>
                      <w:rPr>
                        <w:rFonts w:ascii="Cambria Math" w:hAnsi="Cambria Math"/>
                        <w:i/>
                        <w:color w:val="000000"/>
                        <w:kern w:val="0"/>
                        <w:szCs w:val="24"/>
                        <w:lang w:val="en-GB" w:eastAsia="en-GB"/>
                      </w:rPr>
                    </m:ctrlPr>
                  </m:barPr>
                  <m:e>
                    <m:r>
                      <w:rPr>
                        <w:rFonts w:ascii="Cambria Math" w:hAnsi="Cambria Math"/>
                        <w:color w:val="000000"/>
                        <w:kern w:val="0"/>
                        <w:szCs w:val="24"/>
                        <w:lang w:val="en-GB" w:eastAsia="en-GB"/>
                      </w:rPr>
                      <m:t>t</m:t>
                    </m:r>
                  </m:e>
                </m:bar>
              </m:e>
              <m:sub>
                <m:r>
                  <w:rPr>
                    <w:rFonts w:ascii="Cambria Math" w:hAnsi="Cambria Math"/>
                    <w:color w:val="000000"/>
                    <w:kern w:val="0"/>
                    <w:szCs w:val="24"/>
                    <w:lang w:val="en-GB" w:eastAsia="en-GB"/>
                  </w:rPr>
                  <m:t>2</m:t>
                </m:r>
              </m:sub>
            </m:sSub>
          </m:e>
        </m:d>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 xml:space="preserve">2394,  </m:t>
            </m:r>
            <m:r>
              <m:rPr>
                <m:sty m:val="p"/>
              </m:rPr>
              <w:rPr>
                <w:rFonts w:ascii="Cambria Math" w:hAnsi="Cambria Math"/>
                <w:color w:val="000000"/>
                <w:kern w:val="0"/>
                <w:szCs w:val="24"/>
                <w:lang w:val="en-GB" w:eastAsia="en-GB"/>
              </w:rPr>
              <m:t>3255</m:t>
            </m:r>
          </m:e>
        </m:d>
      </m:oMath>
      <w:r w:rsidR="006245E9" w:rsidRPr="00DA76BD">
        <w:rPr>
          <w:color w:val="000000"/>
          <w:kern w:val="0"/>
          <w:szCs w:val="22"/>
          <w:lang w:val="en-GB" w:eastAsia="en-GB"/>
        </w:rPr>
        <w:t>;</w:t>
      </w:r>
      <w:r w:rsidR="00F109EB" w:rsidRPr="00DA76BD">
        <w:rPr>
          <w:color w:val="000000"/>
          <w:kern w:val="0"/>
          <w:szCs w:val="22"/>
          <w:lang w:val="en-GB" w:eastAsia="en-GB"/>
        </w:rPr>
        <w:t xml:space="preserve"> and </w:t>
      </w:r>
      <m:oMath>
        <m:r>
          <w:rPr>
            <w:rFonts w:ascii="Cambria Math" w:hAnsi="Cambria Math"/>
            <w:color w:val="000000"/>
            <w:kern w:val="0"/>
            <w:szCs w:val="24"/>
            <w:lang w:val="en-GB" w:eastAsia="en-GB"/>
          </w:rPr>
          <m:t xml:space="preserve"> </m:t>
        </m:r>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T</m:t>
            </m:r>
          </m:e>
          <m:sub>
            <m:r>
              <w:rPr>
                <w:rFonts w:ascii="Cambria Math" w:hAnsi="Cambria Math"/>
                <w:color w:val="000000"/>
                <w:kern w:val="0"/>
                <w:szCs w:val="24"/>
                <w:lang w:val="en-GB" w:eastAsia="en-GB"/>
              </w:rPr>
              <m:t>3</m:t>
            </m:r>
          </m:sub>
        </m:sSub>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sSub>
              <m:sSubPr>
                <m:ctrlPr>
                  <w:rPr>
                    <w:rFonts w:ascii="Cambria Math" w:hAnsi="Cambria Math"/>
                    <w:i/>
                    <w:color w:val="000000"/>
                    <w:kern w:val="0"/>
                    <w:szCs w:val="24"/>
                    <w:lang w:val="en-GB" w:eastAsia="en-GB"/>
                  </w:rPr>
                </m:ctrlPr>
              </m:sSubPr>
              <m:e>
                <m:bar>
                  <m:barPr>
                    <m:ctrlPr>
                      <w:rPr>
                        <w:rFonts w:ascii="Cambria Math" w:hAnsi="Cambria Math"/>
                        <w:i/>
                        <w:color w:val="000000"/>
                        <w:kern w:val="0"/>
                        <w:szCs w:val="24"/>
                        <w:lang w:val="en-GB" w:eastAsia="en-GB"/>
                      </w:rPr>
                    </m:ctrlPr>
                  </m:barPr>
                  <m:e>
                    <m:r>
                      <w:rPr>
                        <w:rFonts w:ascii="Cambria Math" w:hAnsi="Cambria Math"/>
                        <w:color w:val="000000"/>
                        <w:kern w:val="0"/>
                        <w:szCs w:val="24"/>
                        <w:lang w:val="en-GB" w:eastAsia="en-GB"/>
                      </w:rPr>
                      <m:t>t</m:t>
                    </m:r>
                  </m:e>
                </m:bar>
              </m:e>
              <m:sub>
                <m:r>
                  <w:rPr>
                    <w:rFonts w:ascii="Cambria Math" w:hAnsi="Cambria Math"/>
                    <w:color w:val="000000"/>
                    <w:kern w:val="0"/>
                    <w:szCs w:val="24"/>
                    <w:lang w:val="en-GB" w:eastAsia="en-GB"/>
                  </w:rPr>
                  <m:t>3</m:t>
                </m:r>
              </m:sub>
            </m:sSub>
            <m:r>
              <w:rPr>
                <w:rFonts w:ascii="Cambria Math" w:hAnsi="Cambria Math"/>
                <w:color w:val="000000"/>
                <w:kern w:val="0"/>
                <w:szCs w:val="24"/>
                <w:lang w:val="en-GB" w:eastAsia="en-GB"/>
              </w:rPr>
              <m:t xml:space="preserve">, </m:t>
            </m:r>
            <m:sSub>
              <m:sSubPr>
                <m:ctrlPr>
                  <w:rPr>
                    <w:rFonts w:ascii="Cambria Math" w:hAnsi="Cambria Math"/>
                    <w:i/>
                    <w:color w:val="000000"/>
                    <w:kern w:val="0"/>
                    <w:szCs w:val="24"/>
                    <w:lang w:val="en-GB" w:eastAsia="en-GB"/>
                  </w:rPr>
                </m:ctrlPr>
              </m:sSubPr>
              <m:e>
                <m:bar>
                  <m:barPr>
                    <m:pos m:val="top"/>
                    <m:ctrlPr>
                      <w:rPr>
                        <w:rFonts w:ascii="Cambria Math" w:hAnsi="Cambria Math"/>
                        <w:i/>
                        <w:color w:val="000000"/>
                        <w:kern w:val="0"/>
                        <w:szCs w:val="24"/>
                        <w:lang w:val="en-GB" w:eastAsia="en-GB"/>
                      </w:rPr>
                    </m:ctrlPr>
                  </m:barPr>
                  <m:e>
                    <m:r>
                      <w:rPr>
                        <w:rFonts w:ascii="Cambria Math" w:hAnsi="Cambria Math"/>
                        <w:color w:val="000000"/>
                        <w:kern w:val="0"/>
                        <w:szCs w:val="24"/>
                        <w:lang w:val="en-GB" w:eastAsia="en-GB"/>
                      </w:rPr>
                      <m:t>t</m:t>
                    </m:r>
                  </m:e>
                </m:bar>
              </m:e>
              <m:sub>
                <m:r>
                  <w:rPr>
                    <w:rFonts w:ascii="Cambria Math" w:hAnsi="Cambria Math"/>
                    <w:color w:val="000000"/>
                    <w:kern w:val="0"/>
                    <w:szCs w:val="24"/>
                    <w:lang w:val="en-GB" w:eastAsia="en-GB"/>
                  </w:rPr>
                  <m:t>3</m:t>
                </m:r>
              </m:sub>
            </m:sSub>
          </m:e>
        </m:d>
        <m:r>
          <w:rPr>
            <w:rFonts w:ascii="Cambria Math" w:hAnsi="Cambria Math"/>
            <w:color w:val="000000"/>
            <w:kern w:val="0"/>
            <w:szCs w:val="24"/>
            <w:lang w:val="en-GB" w:eastAsia="en-GB"/>
          </w:rPr>
          <m:t>=</m:t>
        </m:r>
        <m:d>
          <m:dPr>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 xml:space="preserve">3255,  </m:t>
            </m:r>
            <m:r>
              <m:rPr>
                <m:sty m:val="p"/>
              </m:rPr>
              <w:rPr>
                <w:rFonts w:ascii="Cambria Math" w:hAnsi="Cambria Math"/>
                <w:color w:val="000000"/>
                <w:kern w:val="0"/>
                <w:szCs w:val="24"/>
                <w:lang w:val="en-GB" w:eastAsia="en-GB"/>
              </w:rPr>
              <m:t>3698</m:t>
            </m:r>
          </m:e>
        </m:d>
      </m:oMath>
      <w:r w:rsidR="001F4D65" w:rsidRPr="00DA76BD">
        <w:rPr>
          <w:color w:val="000000"/>
          <w:kern w:val="0"/>
          <w:szCs w:val="22"/>
          <w:lang w:val="en-GB" w:eastAsia="en-GB"/>
        </w:rPr>
        <w:t>,</w:t>
      </w:r>
      <w:r w:rsidR="00F109EB" w:rsidRPr="00DA76BD">
        <w:rPr>
          <w:color w:val="000000"/>
          <w:kern w:val="0"/>
          <w:szCs w:val="22"/>
          <w:lang w:val="en-GB" w:eastAsia="en-GB"/>
        </w:rPr>
        <w:t xml:space="preserve"> with</w:t>
      </w:r>
      <w:r w:rsidR="006245E9" w:rsidRPr="00DA76BD">
        <w:rPr>
          <w:color w:val="000000"/>
          <w:kern w:val="0"/>
          <w:szCs w:val="22"/>
          <w:lang w:val="en-GB" w:eastAsia="en-GB"/>
        </w:rPr>
        <w:t xml:space="preserve"> </w:t>
      </w:r>
      <m:oMath>
        <m:r>
          <w:rPr>
            <w:rFonts w:ascii="Cambria Math" w:hAnsi="Cambria Math"/>
            <w:color w:val="000000"/>
            <w:kern w:val="0"/>
            <w:szCs w:val="24"/>
            <w:lang w:val="en-GB" w:eastAsia="en-GB"/>
          </w:rPr>
          <m:t xml:space="preserve"> N</m:t>
        </m:r>
        <m:d>
          <m:dPr>
            <m:ctrlPr>
              <w:rPr>
                <w:rFonts w:ascii="Cambria Math" w:hAnsi="Cambria Math"/>
                <w:i/>
                <w:color w:val="000000"/>
                <w:kern w:val="0"/>
                <w:szCs w:val="24"/>
                <w:lang w:val="en-GB" w:eastAsia="en-GB"/>
              </w:rPr>
            </m:ctrlPr>
          </m:dPr>
          <m:e>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T</m:t>
                </m:r>
              </m:e>
              <m:sub>
                <m:r>
                  <w:rPr>
                    <w:rFonts w:ascii="Cambria Math" w:hAnsi="Cambria Math"/>
                    <w:color w:val="000000"/>
                    <w:kern w:val="0"/>
                    <w:szCs w:val="24"/>
                    <w:lang w:val="en-GB" w:eastAsia="en-GB"/>
                  </w:rPr>
                  <m:t>j</m:t>
                </m:r>
              </m:sub>
            </m:sSub>
          </m:e>
        </m:d>
        <m:r>
          <w:rPr>
            <w:rFonts w:ascii="Cambria Math" w:hAnsi="Cambria Math"/>
            <w:color w:val="000000"/>
            <w:kern w:val="0"/>
            <w:szCs w:val="24"/>
            <w:lang w:val="en-GB" w:eastAsia="en-GB"/>
          </w:rPr>
          <m:t>=4</m:t>
        </m:r>
      </m:oMath>
      <w:r w:rsidRPr="00DA76BD">
        <w:rPr>
          <w:color w:val="000000"/>
          <w:kern w:val="0"/>
          <w:szCs w:val="22"/>
          <w:lang w:val="en-GB" w:eastAsia="en-GB"/>
        </w:rPr>
        <w:t xml:space="preserve"> for </w:t>
      </w:r>
      <m:oMath>
        <m:r>
          <w:rPr>
            <w:rFonts w:ascii="Cambria Math" w:hAnsi="Cambria Math"/>
            <w:color w:val="000000"/>
            <w:kern w:val="0"/>
            <w:szCs w:val="24"/>
            <w:lang w:val="en-GB" w:eastAsia="en-GB"/>
          </w:rPr>
          <m:t>j=1,2,3</m:t>
        </m:r>
      </m:oMath>
      <w:r w:rsidRPr="00DA76BD">
        <w:rPr>
          <w:color w:val="000000"/>
          <w:kern w:val="0"/>
          <w:szCs w:val="22"/>
          <w:lang w:val="en-GB" w:eastAsia="en-GB"/>
        </w:rPr>
        <w:t>.</w:t>
      </w:r>
      <w:r w:rsidR="008F4D8B" w:rsidRPr="00DA76BD">
        <w:rPr>
          <w:color w:val="000000"/>
          <w:kern w:val="0"/>
          <w:szCs w:val="22"/>
          <w:lang w:val="en-GB" w:eastAsia="en-GB"/>
        </w:rPr>
        <w:t xml:space="preserve"> </w:t>
      </w:r>
      <w:r w:rsidRPr="00DA76BD">
        <w:rPr>
          <w:color w:val="000000"/>
          <w:kern w:val="0"/>
          <w:szCs w:val="22"/>
          <w:lang w:val="en-GB" w:eastAsia="en-GB"/>
        </w:rPr>
        <w:t xml:space="preserve">The difference between </w:t>
      </w:r>
      <w:r w:rsidR="002530D9" w:rsidRPr="00DA76BD">
        <w:rPr>
          <w:color w:val="000000"/>
          <w:kern w:val="0"/>
          <w:szCs w:val="22"/>
          <w:lang w:val="en-GB" w:eastAsia="en-GB"/>
        </w:rPr>
        <w:t>expected</w:t>
      </w:r>
      <w:r w:rsidR="001F4D65" w:rsidRPr="00DA76BD">
        <w:rPr>
          <w:color w:val="000000"/>
          <w:kern w:val="0"/>
          <w:szCs w:val="22"/>
          <w:lang w:val="en-GB" w:eastAsia="en-GB"/>
        </w:rPr>
        <w:t xml:space="preserve"> failures</w:t>
      </w:r>
      <w:proofErr w:type="gramStart"/>
      <w:r w:rsidRPr="00DA76BD">
        <w:rPr>
          <w:color w:val="000000"/>
          <w:kern w:val="0"/>
          <w:szCs w:val="22"/>
          <w:lang w:val="en-GB" w:eastAsia="en-GB"/>
        </w:rPr>
        <w:t>,</w:t>
      </w:r>
      <w:r w:rsidR="002530D9" w:rsidRPr="00DA76BD">
        <w:rPr>
          <w:color w:val="000000"/>
          <w:kern w:val="0"/>
          <w:szCs w:val="22"/>
          <w:lang w:val="en-GB" w:eastAsia="en-GB"/>
        </w:rPr>
        <w:t xml:space="preserve"> </w:t>
      </w:r>
      <w:proofErr w:type="gramEnd"/>
      <m:oMath>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e</m:t>
            </m:r>
          </m:e>
          <m:sub>
            <m:r>
              <w:rPr>
                <w:rFonts w:ascii="Cambria Math" w:hAnsi="Cambria Math"/>
                <w:color w:val="000000"/>
                <w:kern w:val="0"/>
                <w:szCs w:val="24"/>
                <w:lang w:val="en-GB" w:eastAsia="en-GB"/>
              </w:rPr>
              <m:t>j</m:t>
            </m:r>
          </m:sub>
        </m:sSub>
        <m:r>
          <w:rPr>
            <w:rFonts w:ascii="Cambria Math" w:hAnsi="Cambria Math"/>
            <w:color w:val="000000"/>
            <w:kern w:val="0"/>
            <w:szCs w:val="24"/>
            <w:lang w:val="en-GB" w:eastAsia="en-GB"/>
          </w:rPr>
          <m:t>=</m:t>
        </m:r>
        <m:acc>
          <m:accPr>
            <m:ctrlPr>
              <w:rPr>
                <w:rFonts w:ascii="Cambria Math" w:hAnsi="Cambria Math"/>
                <w:i/>
                <w:szCs w:val="24"/>
              </w:rPr>
            </m:ctrlPr>
          </m:accPr>
          <m:e>
            <m:r>
              <w:rPr>
                <w:rFonts w:ascii="Cambria Math" w:hAnsi="Cambria Math"/>
                <w:szCs w:val="24"/>
              </w:rPr>
              <m:t>λ</m:t>
            </m:r>
          </m:e>
        </m:acc>
        <m:r>
          <w:rPr>
            <w:rFonts w:ascii="Cambria Math" w:hAnsi="Cambria Math"/>
            <w:szCs w:val="24"/>
          </w:rPr>
          <m:t xml:space="preserve"> </m:t>
        </m:r>
        <m:sSubSup>
          <m:sSubSupPr>
            <m:ctrlPr>
              <w:rPr>
                <w:rFonts w:ascii="Cambria Math" w:hAnsi="Cambria Math"/>
                <w:i/>
                <w:szCs w:val="24"/>
              </w:rPr>
            </m:ctrlPr>
          </m:sSubSupPr>
          <m:e>
            <m:bar>
              <m:barPr>
                <m:pos m:val="top"/>
                <m:ctrlPr>
                  <w:rPr>
                    <w:rFonts w:ascii="Cambria Math" w:hAnsi="Cambria Math"/>
                    <w:i/>
                    <w:szCs w:val="24"/>
                  </w:rPr>
                </m:ctrlPr>
              </m:barPr>
              <m:e>
                <m:r>
                  <w:rPr>
                    <w:rFonts w:ascii="Cambria Math" w:hAnsi="Cambria Math"/>
                    <w:szCs w:val="24"/>
                  </w:rPr>
                  <m:t>t</m:t>
                </m:r>
              </m:e>
            </m:bar>
          </m:e>
          <m:sub>
            <m:r>
              <w:rPr>
                <w:rFonts w:ascii="Cambria Math" w:hAnsi="Cambria Math"/>
                <w:szCs w:val="24"/>
              </w:rPr>
              <m:t>j</m:t>
            </m:r>
          </m:sub>
          <m:sup>
            <m:acc>
              <m:accPr>
                <m:ctrlPr>
                  <w:rPr>
                    <w:rFonts w:ascii="Cambria Math" w:hAnsi="Cambria Math"/>
                    <w:i/>
                    <w:szCs w:val="24"/>
                  </w:rPr>
                </m:ctrlPr>
              </m:accPr>
              <m:e>
                <m:r>
                  <w:rPr>
                    <w:rFonts w:ascii="Cambria Math" w:hAnsi="Cambria Math"/>
                    <w:szCs w:val="24"/>
                  </w:rPr>
                  <m:t>β</m:t>
                </m:r>
              </m:e>
            </m:acc>
          </m:sup>
        </m:sSubSup>
        <m:r>
          <w:rPr>
            <w:rFonts w:ascii="Cambria Math" w:hAnsi="Cambria Math"/>
            <w:szCs w:val="24"/>
          </w:rPr>
          <m:t>-</m:t>
        </m:r>
        <m:acc>
          <m:accPr>
            <m:ctrlPr>
              <w:rPr>
                <w:rFonts w:ascii="Cambria Math" w:hAnsi="Cambria Math"/>
                <w:i/>
                <w:szCs w:val="24"/>
              </w:rPr>
            </m:ctrlPr>
          </m:accPr>
          <m:e>
            <m:r>
              <w:rPr>
                <w:rFonts w:ascii="Cambria Math" w:hAnsi="Cambria Math"/>
                <w:szCs w:val="24"/>
              </w:rPr>
              <m:t>λ</m:t>
            </m:r>
          </m:e>
        </m:acc>
        <m:r>
          <w:rPr>
            <w:rFonts w:ascii="Cambria Math" w:hAnsi="Cambria Math"/>
            <w:szCs w:val="24"/>
          </w:rPr>
          <m:t xml:space="preserve"> </m:t>
        </m:r>
        <m:sSubSup>
          <m:sSubSupPr>
            <m:ctrlPr>
              <w:rPr>
                <w:rFonts w:ascii="Cambria Math" w:hAnsi="Cambria Math"/>
                <w:i/>
                <w:szCs w:val="24"/>
              </w:rPr>
            </m:ctrlPr>
          </m:sSubSupPr>
          <m:e>
            <m:bar>
              <m:barPr>
                <m:ctrlPr>
                  <w:rPr>
                    <w:rFonts w:ascii="Cambria Math" w:hAnsi="Cambria Math"/>
                    <w:i/>
                    <w:szCs w:val="24"/>
                  </w:rPr>
                </m:ctrlPr>
              </m:barPr>
              <m:e>
                <m:r>
                  <w:rPr>
                    <w:rFonts w:ascii="Cambria Math" w:hAnsi="Cambria Math"/>
                    <w:szCs w:val="24"/>
                  </w:rPr>
                  <m:t>t</m:t>
                </m:r>
              </m:e>
            </m:bar>
          </m:e>
          <m:sub>
            <m:r>
              <w:rPr>
                <w:rFonts w:ascii="Cambria Math" w:hAnsi="Cambria Math"/>
                <w:szCs w:val="24"/>
              </w:rPr>
              <m:t>j</m:t>
            </m:r>
          </m:sub>
          <m:sup>
            <m:acc>
              <m:accPr>
                <m:ctrlPr>
                  <w:rPr>
                    <w:rFonts w:ascii="Cambria Math" w:hAnsi="Cambria Math"/>
                    <w:i/>
                    <w:szCs w:val="24"/>
                  </w:rPr>
                </m:ctrlPr>
              </m:accPr>
              <m:e>
                <m:r>
                  <w:rPr>
                    <w:rFonts w:ascii="Cambria Math" w:hAnsi="Cambria Math"/>
                    <w:szCs w:val="24"/>
                  </w:rPr>
                  <m:t>β</m:t>
                </m:r>
              </m:e>
            </m:acc>
          </m:sup>
        </m:sSubSup>
      </m:oMath>
      <w:r w:rsidRPr="00DA76BD">
        <w:rPr>
          <w:color w:val="000000"/>
          <w:kern w:val="0"/>
          <w:szCs w:val="22"/>
          <w:lang w:val="en-GB" w:eastAsia="en-GB"/>
        </w:rPr>
        <w:t>,</w:t>
      </w:r>
      <w:r w:rsidR="006245E9" w:rsidRPr="00DA76BD">
        <w:rPr>
          <w:color w:val="000000"/>
          <w:kern w:val="0"/>
          <w:szCs w:val="22"/>
          <w:lang w:val="en-GB" w:eastAsia="en-GB"/>
        </w:rPr>
        <w:t xml:space="preserve"> </w:t>
      </w:r>
      <w:r w:rsidRPr="00DA76BD">
        <w:rPr>
          <w:color w:val="000000"/>
          <w:kern w:val="0"/>
          <w:szCs w:val="22"/>
          <w:lang w:val="en-GB" w:eastAsia="en-GB"/>
        </w:rPr>
        <w:t>and actual data</w:t>
      </w:r>
      <w:r w:rsidR="001F4D65" w:rsidRPr="00DA76BD">
        <w:rPr>
          <w:color w:val="000000"/>
          <w:kern w:val="0"/>
          <w:szCs w:val="22"/>
          <w:lang w:val="en-GB" w:eastAsia="en-GB"/>
        </w:rPr>
        <w:t xml:space="preserve"> is not significant since</w:t>
      </w:r>
      <w:r w:rsidR="00CE2A89" w:rsidRPr="00DA76BD">
        <w:rPr>
          <w:color w:val="000000"/>
          <w:kern w:val="0"/>
          <w:szCs w:val="22"/>
          <w:lang w:val="en-GB" w:eastAsia="en-GB"/>
        </w:rPr>
        <w:t xml:space="preserve"> </w:t>
      </w:r>
      <m:oMath>
        <m:sSup>
          <m:sSupPr>
            <m:ctrlPr>
              <w:rPr>
                <w:rFonts w:ascii="Cambria Math" w:hAnsi="Cambria Math"/>
                <w:i/>
                <w:color w:val="000000"/>
                <w:kern w:val="0"/>
                <w:szCs w:val="24"/>
                <w:lang w:val="en-GB" w:eastAsia="en-GB"/>
              </w:rPr>
            </m:ctrlPr>
          </m:sSupPr>
          <m:e>
            <m:r>
              <w:rPr>
                <w:rFonts w:ascii="Cambria Math" w:hAnsi="Cambria Math"/>
                <w:color w:val="000000"/>
                <w:kern w:val="0"/>
                <w:szCs w:val="24"/>
                <w:lang w:val="en-GB" w:eastAsia="en-GB"/>
              </w:rPr>
              <m:t>χ</m:t>
            </m:r>
          </m:e>
          <m:sup>
            <m:r>
              <w:rPr>
                <w:rFonts w:ascii="Cambria Math" w:hAnsi="Cambria Math"/>
                <w:color w:val="000000"/>
                <w:kern w:val="0"/>
                <w:szCs w:val="24"/>
                <w:lang w:val="en-GB" w:eastAsia="en-GB"/>
              </w:rPr>
              <m:t>2</m:t>
            </m:r>
          </m:sup>
        </m:sSup>
        <m:r>
          <w:rPr>
            <w:rFonts w:ascii="Cambria Math" w:hAnsi="Cambria Math"/>
            <w:color w:val="000000"/>
            <w:kern w:val="0"/>
            <w:szCs w:val="24"/>
            <w:lang w:val="en-GB" w:eastAsia="en-GB"/>
          </w:rPr>
          <m:t>=</m:t>
        </m:r>
        <m:nary>
          <m:naryPr>
            <m:chr m:val="∑"/>
            <m:limLoc m:val="undOvr"/>
            <m:ctrlPr>
              <w:rPr>
                <w:rFonts w:ascii="Cambria Math" w:hAnsi="Cambria Math"/>
                <w:i/>
                <w:color w:val="000000"/>
                <w:kern w:val="0"/>
                <w:szCs w:val="24"/>
                <w:lang w:val="en-GB" w:eastAsia="en-GB"/>
              </w:rPr>
            </m:ctrlPr>
          </m:naryPr>
          <m:sub>
            <m:r>
              <w:rPr>
                <w:rFonts w:ascii="Cambria Math" w:hAnsi="Cambria Math"/>
                <w:color w:val="000000"/>
                <w:kern w:val="0"/>
                <w:szCs w:val="24"/>
                <w:lang w:val="en-GB" w:eastAsia="en-GB"/>
              </w:rPr>
              <m:t>j=1</m:t>
            </m:r>
          </m:sub>
          <m:sup>
            <m:r>
              <w:rPr>
                <w:rFonts w:ascii="Cambria Math" w:hAnsi="Cambria Math"/>
                <w:color w:val="000000"/>
                <w:kern w:val="0"/>
                <w:szCs w:val="24"/>
                <w:lang w:val="en-GB" w:eastAsia="en-GB"/>
              </w:rPr>
              <m:t>3</m:t>
            </m:r>
          </m:sup>
          <m:e>
            <m:f>
              <m:fPr>
                <m:ctrlPr>
                  <w:rPr>
                    <w:rFonts w:ascii="Cambria Math" w:hAnsi="Cambria Math"/>
                    <w:i/>
                    <w:color w:val="000000"/>
                    <w:kern w:val="0"/>
                    <w:szCs w:val="24"/>
                    <w:lang w:val="en-GB" w:eastAsia="en-GB"/>
                  </w:rPr>
                </m:ctrlPr>
              </m:fPr>
              <m:num>
                <m:sSup>
                  <m:sSupPr>
                    <m:ctrlPr>
                      <w:rPr>
                        <w:rFonts w:ascii="Cambria Math" w:hAnsi="Cambria Math"/>
                        <w:i/>
                        <w:color w:val="000000"/>
                        <w:kern w:val="0"/>
                        <w:szCs w:val="24"/>
                        <w:lang w:val="en-GB" w:eastAsia="en-GB"/>
                      </w:rPr>
                    </m:ctrlPr>
                  </m:sSupPr>
                  <m:e>
                    <m:d>
                      <m:dPr>
                        <m:begChr m:val="["/>
                        <m:endChr m:val="]"/>
                        <m:ctrlPr>
                          <w:rPr>
                            <w:rFonts w:ascii="Cambria Math" w:hAnsi="Cambria Math"/>
                            <w:i/>
                            <w:color w:val="000000"/>
                            <w:kern w:val="0"/>
                            <w:szCs w:val="24"/>
                            <w:lang w:val="en-GB" w:eastAsia="en-GB"/>
                          </w:rPr>
                        </m:ctrlPr>
                      </m:dPr>
                      <m:e>
                        <m:r>
                          <w:rPr>
                            <w:rFonts w:ascii="Cambria Math" w:hAnsi="Cambria Math"/>
                            <w:color w:val="000000"/>
                            <w:kern w:val="0"/>
                            <w:szCs w:val="24"/>
                            <w:lang w:val="en-GB" w:eastAsia="en-GB"/>
                          </w:rPr>
                          <m:t>N</m:t>
                        </m:r>
                        <m:d>
                          <m:dPr>
                            <m:ctrlPr>
                              <w:rPr>
                                <w:rFonts w:ascii="Cambria Math" w:hAnsi="Cambria Math"/>
                                <w:i/>
                                <w:color w:val="000000"/>
                                <w:kern w:val="0"/>
                                <w:szCs w:val="24"/>
                                <w:lang w:val="en-GB" w:eastAsia="en-GB"/>
                              </w:rPr>
                            </m:ctrlPr>
                          </m:dPr>
                          <m:e>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T</m:t>
                                </m:r>
                              </m:e>
                              <m:sub>
                                <m:r>
                                  <w:rPr>
                                    <w:rFonts w:ascii="Cambria Math" w:hAnsi="Cambria Math"/>
                                    <w:color w:val="000000"/>
                                    <w:kern w:val="0"/>
                                    <w:szCs w:val="24"/>
                                    <w:lang w:val="en-GB" w:eastAsia="en-GB"/>
                                  </w:rPr>
                                  <m:t>j</m:t>
                                </m:r>
                              </m:sub>
                            </m:sSub>
                          </m:e>
                        </m:d>
                        <m:r>
                          <w:rPr>
                            <w:rFonts w:ascii="Cambria Math" w:hAnsi="Cambria Math"/>
                            <w:color w:val="000000"/>
                            <w:kern w:val="0"/>
                            <w:szCs w:val="24"/>
                            <w:lang w:val="en-GB" w:eastAsia="en-GB"/>
                          </w:rPr>
                          <m:t>-</m:t>
                        </m:r>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e</m:t>
                            </m:r>
                          </m:e>
                          <m:sub>
                            <m:r>
                              <w:rPr>
                                <w:rFonts w:ascii="Cambria Math" w:hAnsi="Cambria Math"/>
                                <w:color w:val="000000"/>
                                <w:kern w:val="0"/>
                                <w:szCs w:val="24"/>
                                <w:lang w:val="en-GB" w:eastAsia="en-GB"/>
                              </w:rPr>
                              <m:t>j</m:t>
                            </m:r>
                          </m:sub>
                        </m:sSub>
                      </m:e>
                    </m:d>
                  </m:e>
                  <m:sup>
                    <m:r>
                      <w:rPr>
                        <w:rFonts w:ascii="Cambria Math" w:hAnsi="Cambria Math"/>
                        <w:color w:val="000000"/>
                        <w:kern w:val="0"/>
                        <w:szCs w:val="24"/>
                        <w:lang w:val="en-GB" w:eastAsia="en-GB"/>
                      </w:rPr>
                      <m:t>2</m:t>
                    </m:r>
                  </m:sup>
                </m:sSup>
              </m:num>
              <m:den>
                <m:sSub>
                  <m:sSubPr>
                    <m:ctrlPr>
                      <w:rPr>
                        <w:rFonts w:ascii="Cambria Math" w:hAnsi="Cambria Math"/>
                        <w:i/>
                        <w:color w:val="000000"/>
                        <w:kern w:val="0"/>
                        <w:szCs w:val="24"/>
                        <w:lang w:val="en-GB" w:eastAsia="en-GB"/>
                      </w:rPr>
                    </m:ctrlPr>
                  </m:sSubPr>
                  <m:e>
                    <m:r>
                      <w:rPr>
                        <w:rFonts w:ascii="Cambria Math" w:hAnsi="Cambria Math"/>
                        <w:color w:val="000000"/>
                        <w:kern w:val="0"/>
                        <w:szCs w:val="24"/>
                        <w:lang w:val="en-GB" w:eastAsia="en-GB"/>
                      </w:rPr>
                      <m:t>e</m:t>
                    </m:r>
                  </m:e>
                  <m:sub>
                    <m:r>
                      <w:rPr>
                        <w:rFonts w:ascii="Cambria Math" w:hAnsi="Cambria Math"/>
                        <w:color w:val="000000"/>
                        <w:kern w:val="0"/>
                        <w:szCs w:val="24"/>
                        <w:lang w:val="en-GB" w:eastAsia="en-GB"/>
                      </w:rPr>
                      <m:t>j</m:t>
                    </m:r>
                  </m:sub>
                </m:sSub>
              </m:den>
            </m:f>
            <m:r>
              <w:rPr>
                <w:rFonts w:ascii="Cambria Math" w:hAnsi="Cambria Math"/>
                <w:color w:val="000000"/>
                <w:kern w:val="0"/>
                <w:szCs w:val="24"/>
                <w:lang w:val="en-GB" w:eastAsia="en-GB"/>
              </w:rPr>
              <m:t>=0.89</m:t>
            </m:r>
            <m:r>
              <m:rPr>
                <m:sty m:val="p"/>
              </m:rPr>
              <w:rPr>
                <w:rFonts w:ascii="Cambria Math" w:hAnsi="Cambria Math"/>
                <w:color w:val="000000"/>
                <w:kern w:val="0"/>
                <w:szCs w:val="24"/>
                <w:lang w:val="en-GB" w:eastAsia="en-GB"/>
              </w:rPr>
              <m:t xml:space="preserve"> </m:t>
            </m:r>
          </m:e>
        </m:nary>
      </m:oMath>
      <w:r w:rsidR="00397131" w:rsidRPr="00DA76BD">
        <w:rPr>
          <w:color w:val="000000"/>
          <w:kern w:val="0"/>
          <w:szCs w:val="22"/>
          <w:lang w:val="en-GB" w:eastAsia="en-GB"/>
        </w:rPr>
        <w:t xml:space="preserve"> is below </w:t>
      </w:r>
      <w:r w:rsidR="00F109EB" w:rsidRPr="00DA76BD">
        <w:rPr>
          <w:color w:val="000000"/>
          <w:kern w:val="0"/>
          <w:szCs w:val="22"/>
          <w:lang w:val="en-GB" w:eastAsia="en-GB"/>
        </w:rPr>
        <w:t>the critical value of a</w:t>
      </w:r>
      <w:r w:rsidR="00CE2A89" w:rsidRPr="00DA76BD">
        <w:rPr>
          <w:color w:val="000000"/>
          <w:kern w:val="0"/>
          <w:szCs w:val="22"/>
          <w:lang w:val="en-GB" w:eastAsia="en-GB"/>
        </w:rPr>
        <w:t xml:space="preserve"> Chi-distribut</w:t>
      </w:r>
      <w:r w:rsidR="00F109EB" w:rsidRPr="00DA76BD">
        <w:rPr>
          <w:color w:val="000000"/>
          <w:kern w:val="0"/>
          <w:szCs w:val="22"/>
          <w:lang w:val="en-GB" w:eastAsia="en-GB"/>
        </w:rPr>
        <w:t>ion with</w:t>
      </w:r>
      <w:r w:rsidR="00CE2A89" w:rsidRPr="00DA76BD">
        <w:rPr>
          <w:color w:val="000000"/>
          <w:kern w:val="0"/>
          <w:szCs w:val="22"/>
          <w:lang w:val="en-GB" w:eastAsia="en-GB"/>
        </w:rPr>
        <w:t xml:space="preserve"> </w:t>
      </w:r>
      <w:r w:rsidR="002530D9" w:rsidRPr="00DA76BD">
        <w:rPr>
          <w:color w:val="000000"/>
          <w:kern w:val="0"/>
          <w:szCs w:val="22"/>
          <w:lang w:val="en-GB" w:eastAsia="en-GB"/>
        </w:rPr>
        <w:t xml:space="preserve">1 </w:t>
      </w:r>
      <w:r w:rsidR="00F109EB" w:rsidRPr="00DA76BD">
        <w:rPr>
          <w:color w:val="000000"/>
          <w:kern w:val="0"/>
          <w:szCs w:val="22"/>
          <w:lang w:val="en-GB" w:eastAsia="en-GB"/>
        </w:rPr>
        <w:t xml:space="preserve">degree of freedom at the </w:t>
      </w:r>
      <w:r w:rsidR="002530D9" w:rsidRPr="00DA76BD">
        <w:rPr>
          <w:color w:val="000000"/>
          <w:kern w:val="0"/>
          <w:szCs w:val="22"/>
          <w:lang w:val="en-GB" w:eastAsia="en-GB"/>
        </w:rPr>
        <w:t>10</w:t>
      </w:r>
      <w:r w:rsidR="00F109EB" w:rsidRPr="00DA76BD">
        <w:rPr>
          <w:color w:val="000000"/>
          <w:kern w:val="0"/>
          <w:szCs w:val="22"/>
          <w:lang w:val="en-GB" w:eastAsia="en-GB"/>
        </w:rPr>
        <w:t>% significance level</w:t>
      </w:r>
      <w:r w:rsidR="00397131" w:rsidRPr="00DA76BD">
        <w:rPr>
          <w:color w:val="000000"/>
          <w:kern w:val="0"/>
          <w:szCs w:val="22"/>
          <w:lang w:val="en-GB" w:eastAsia="en-GB"/>
        </w:rPr>
        <w:t>.</w:t>
      </w:r>
    </w:p>
    <w:p w14:paraId="32C4C161" w14:textId="77777777" w:rsidR="00BC200D" w:rsidRPr="00DA76BD" w:rsidRDefault="006C012A" w:rsidP="00BC200D">
      <w:pPr>
        <w:pStyle w:val="Heading3"/>
      </w:pPr>
      <w:proofErr w:type="spellStart"/>
      <w:r w:rsidRPr="00DA76BD">
        <w:t>I</w:t>
      </w:r>
      <w:r w:rsidR="00BC200D" w:rsidRPr="00DA76BD">
        <w:t>nterrecurrence</w:t>
      </w:r>
      <w:proofErr w:type="spellEnd"/>
      <w:r w:rsidR="00BC200D" w:rsidRPr="00DA76BD">
        <w:t xml:space="preserve"> time</w:t>
      </w:r>
      <w:r w:rsidRPr="00DA76BD">
        <w:t xml:space="preserve"> model</w:t>
      </w:r>
      <w:r w:rsidR="00BC200D" w:rsidRPr="00DA76BD">
        <w:t>s</w:t>
      </w:r>
    </w:p>
    <w:p w14:paraId="413B7A75" w14:textId="735137C4" w:rsidR="00BF71EC" w:rsidRPr="00DA76BD" w:rsidRDefault="00BF71EC" w:rsidP="00BF71EC">
      <w:pPr>
        <w:ind w:firstLine="357"/>
      </w:pPr>
      <w:r w:rsidRPr="00DA76BD">
        <w:t>Parametric lifetime distribution</w:t>
      </w:r>
      <w:r w:rsidR="00582918" w:rsidRPr="00DA76BD">
        <w:t>s</w:t>
      </w:r>
      <w:r w:rsidRPr="00DA76BD">
        <w:t xml:space="preserve"> are</w:t>
      </w:r>
      <w:r w:rsidR="00C87C9F" w:rsidRPr="00DA76BD">
        <w:t xml:space="preserve"> typically</w:t>
      </w:r>
      <w:r w:rsidRPr="00DA76BD">
        <w:t xml:space="preserve"> meant </w:t>
      </w:r>
      <w:r w:rsidR="00C87C9F" w:rsidRPr="00DA76BD">
        <w:t xml:space="preserve">to model </w:t>
      </w:r>
      <w:r w:rsidRPr="00DA76BD">
        <w:t xml:space="preserve">non-repairable items that fail once. A property of the time to failure of such items is the </w:t>
      </w:r>
      <w:r w:rsidRPr="00DA76BD">
        <w:rPr>
          <w:i/>
        </w:rPr>
        <w:t>hazard rate</w:t>
      </w:r>
      <w:r w:rsidR="00A90E7C" w:rsidRPr="00DA76BD">
        <w:t>:</w:t>
      </w:r>
      <w:r w:rsidRPr="00DA76BD">
        <w:t xml:space="preserve">  the instantaneous potential</w:t>
      </w:r>
      <w:r w:rsidR="00A90E7C" w:rsidRPr="00DA76BD">
        <w:t>,</w:t>
      </w:r>
      <w:r w:rsidRPr="00DA76BD">
        <w:t xml:space="preserve"> per unit time</w:t>
      </w:r>
      <w:r w:rsidR="00A90E7C" w:rsidRPr="00DA76BD">
        <w:t>,</w:t>
      </w:r>
      <w:r w:rsidRPr="00DA76BD">
        <w:t xml:space="preserve"> for an event (</w:t>
      </w:r>
      <w:r w:rsidR="003314E7">
        <w:t>“</w:t>
      </w:r>
      <w:r w:rsidRPr="00DA76BD">
        <w:t>material</w:t>
      </w:r>
      <w:r w:rsidR="003314E7">
        <w:t>”</w:t>
      </w:r>
      <w:r w:rsidRPr="00DA76BD">
        <w:t xml:space="preserve"> failure) to occur at a given instant given survival up to that </w:t>
      </w:r>
      <w:r w:rsidR="00A90E7C" w:rsidRPr="00DA76BD">
        <w:t>instant</w:t>
      </w:r>
      <w:r w:rsidRPr="00DA76BD">
        <w:t xml:space="preserv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A90E7C" w:rsidRPr="00DA76BD">
        <w:t>. Specific</w:t>
      </w:r>
      <w:r w:rsidRPr="00DA76BD">
        <w:t xml:space="preserve"> parametric failure-time model</w:t>
      </w:r>
      <w:r w:rsidR="00A90E7C" w:rsidRPr="00DA76BD">
        <w:t>s</w:t>
      </w:r>
      <w:r w:rsidRPr="00DA76BD">
        <w:t xml:space="preserve"> </w:t>
      </w:r>
      <w:r w:rsidR="00A90E7C" w:rsidRPr="00DA76BD">
        <w:t>like</w:t>
      </w:r>
      <w:r w:rsidRPr="00DA76BD">
        <w:t xml:space="preserve"> the Weibull distribution </w:t>
      </w:r>
      <w:r w:rsidR="00A90E7C" w:rsidRPr="00DA76BD">
        <w:t>are</w:t>
      </w:r>
      <w:r w:rsidRPr="00DA76BD">
        <w:t xml:space="preserve"> commonly chosen in practice f</w:t>
      </w:r>
      <w:r w:rsidRPr="00DA76BD">
        <w:rPr>
          <w:color w:val="000000"/>
          <w:lang w:val="en-GB"/>
        </w:rPr>
        <w:t>or electronic devices</w:t>
      </w:r>
      <w:r w:rsidRPr="00DA76BD">
        <w:t xml:space="preserve"> due to</w:t>
      </w:r>
      <w:r w:rsidR="00A90E7C" w:rsidRPr="00DA76BD">
        <w:rPr>
          <w:color w:val="000000"/>
          <w:lang w:val="en-GB"/>
        </w:rPr>
        <w:t xml:space="preserve"> their</w:t>
      </w:r>
      <w:r w:rsidRPr="00DA76BD">
        <w:rPr>
          <w:color w:val="000000"/>
          <w:lang w:val="en-GB"/>
        </w:rPr>
        <w:t xml:space="preserve"> flexibility </w:t>
      </w:r>
      <w:r w:rsidR="002E15DF" w:rsidRPr="00DA76BD">
        <w:rPr>
          <w:color w:val="000000"/>
          <w:lang w:val="en-GB"/>
        </w:rPr>
        <w:t>(</w:t>
      </w:r>
      <w:proofErr w:type="spellStart"/>
      <w:r w:rsidR="002E15DF" w:rsidRPr="00DA76BD">
        <w:rPr>
          <w:color w:val="000000"/>
          <w:lang w:val="en-GB"/>
        </w:rPr>
        <w:t>Sandborn</w:t>
      </w:r>
      <w:proofErr w:type="spellEnd"/>
      <w:r w:rsidR="002E15DF" w:rsidRPr="00DA76BD">
        <w:rPr>
          <w:color w:val="000000"/>
          <w:lang w:val="en-GB"/>
        </w:rPr>
        <w:t>, 2013)</w:t>
      </w:r>
      <w:r w:rsidRPr="00DA76BD">
        <w:t>.</w:t>
      </w:r>
      <w:r w:rsidR="00A90E7C" w:rsidRPr="00DA76BD">
        <w:t xml:space="preserve"> </w:t>
      </w:r>
      <w:r w:rsidRPr="00DA76BD">
        <w:t xml:space="preserve">One may </w:t>
      </w:r>
      <w:r w:rsidR="00A90E7C" w:rsidRPr="00DA76BD">
        <w:t xml:space="preserve">even </w:t>
      </w:r>
      <w:r w:rsidRPr="00DA76BD">
        <w:t xml:space="preserve">notice </w:t>
      </w:r>
      <w:r w:rsidR="00A90E7C" w:rsidRPr="00DA76BD">
        <w:t>that t</w:t>
      </w:r>
      <w:r w:rsidRPr="00DA76BD">
        <w:t>he ROCOF of a power</w:t>
      </w:r>
      <w:r w:rsidR="004A3B5A" w:rsidRPr="00DA76BD">
        <w:t xml:space="preserve"> </w:t>
      </w:r>
      <w:r w:rsidRPr="00DA76BD">
        <w:t xml:space="preserve">law NHPP is numerically analogous to the hazard rate of a Weibull distribution. As </w:t>
      </w:r>
      <w:proofErr w:type="spellStart"/>
      <w:r w:rsidR="002C70BE" w:rsidRPr="00DA76BD">
        <w:t>Ascher</w:t>
      </w:r>
      <w:proofErr w:type="spellEnd"/>
      <w:r w:rsidR="002C70BE" w:rsidRPr="00DA76BD">
        <w:t xml:space="preserve"> (1999)</w:t>
      </w:r>
      <w:r w:rsidRPr="00DA76BD">
        <w:t xml:space="preserve"> demonstrates, this may cause misconceptions since the two are </w:t>
      </w:r>
      <w:r w:rsidRPr="00DA76BD">
        <w:rPr>
          <w:i/>
        </w:rPr>
        <w:t xml:space="preserve">not </w:t>
      </w:r>
      <w:r w:rsidRPr="00DA76BD">
        <w:t>equivalent in terms of interpretation, even when they are equal.</w:t>
      </w:r>
    </w:p>
    <w:p w14:paraId="21D5BAA4" w14:textId="5A7FBEDD" w:rsidR="00444D51" w:rsidRPr="00DA76BD" w:rsidRDefault="0082205F" w:rsidP="00975AA9">
      <w:pPr>
        <w:ind w:firstLine="357"/>
      </w:pPr>
      <w:r w:rsidRPr="00DA76BD">
        <w:t xml:space="preserve">Newton (1991) </w:t>
      </w:r>
      <w:r w:rsidR="00E10B9D" w:rsidRPr="00DA76BD">
        <w:t>shows</w:t>
      </w:r>
      <w:r w:rsidR="00F55E2B" w:rsidRPr="00DA76BD">
        <w:t xml:space="preserve"> that trying to model a repairable item by fitting a lifetime distribution </w:t>
      </w:r>
      <w:r w:rsidR="00582918" w:rsidRPr="00DA76BD">
        <w:t xml:space="preserve">does not </w:t>
      </w:r>
      <w:r w:rsidR="00F55E2B" w:rsidRPr="00DA76BD">
        <w:t xml:space="preserve">makes sense </w:t>
      </w:r>
      <w:r w:rsidR="00582918" w:rsidRPr="00DA76BD">
        <w:t xml:space="preserve">unless </w:t>
      </w:r>
      <w:proofErr w:type="spellStart"/>
      <w:r w:rsidR="00F55E2B" w:rsidRPr="00DA76BD">
        <w:t>interrecurrence</w:t>
      </w:r>
      <w:proofErr w:type="spellEnd"/>
      <w:r w:rsidR="00F55E2B" w:rsidRPr="00DA76BD">
        <w:t xml:space="preserve"> times are being analyzed, since this amounts to analyzing the non-repairable components which reside in a repairable item.</w:t>
      </w:r>
      <w:r w:rsidR="0041041F" w:rsidRPr="00DA76BD">
        <w:t xml:space="preserve"> Also, t</w:t>
      </w:r>
      <w:r w:rsidR="008A6D8D" w:rsidRPr="00DA76BD">
        <w:t>h</w:t>
      </w:r>
      <w:r w:rsidR="005732DA" w:rsidRPr="00DA76BD">
        <w:t>e parametric distribution-fitting</w:t>
      </w:r>
      <w:r w:rsidR="008A6D8D" w:rsidRPr="00DA76BD">
        <w:t xml:space="preserve"> </w:t>
      </w:r>
      <w:r w:rsidR="005732DA" w:rsidRPr="00DA76BD">
        <w:t>approach</w:t>
      </w:r>
      <w:r w:rsidR="008A6D8D" w:rsidRPr="00DA76BD">
        <w:t xml:space="preserve"> requires</w:t>
      </w:r>
      <w:r w:rsidR="00116E68" w:rsidRPr="00DA76BD">
        <w:t xml:space="preserve"> </w:t>
      </w:r>
      <w:r w:rsidR="004A3B5A" w:rsidRPr="00DA76BD">
        <w:t xml:space="preserve">the </w:t>
      </w:r>
      <w:r w:rsidR="008A6D8D" w:rsidRPr="00DA76BD">
        <w:t>reordering</w:t>
      </w:r>
      <w:r w:rsidR="00116E68" w:rsidRPr="00DA76BD">
        <w:t xml:space="preserve"> </w:t>
      </w:r>
      <w:r w:rsidR="004A3B5A" w:rsidRPr="00DA76BD">
        <w:t xml:space="preserve">of </w:t>
      </w:r>
      <w:proofErr w:type="spellStart"/>
      <w:r w:rsidR="005732DA" w:rsidRPr="00DA76BD">
        <w:t>interrecurrence</w:t>
      </w:r>
      <w:proofErr w:type="spellEnd"/>
      <w:r w:rsidR="00116E68" w:rsidRPr="00DA76BD">
        <w:t xml:space="preserve"> times by magnitude</w:t>
      </w:r>
      <w:r w:rsidR="0021654F" w:rsidRPr="00DA76BD">
        <w:t>.</w:t>
      </w:r>
      <w:r w:rsidR="00116E68" w:rsidRPr="00DA76BD">
        <w:t xml:space="preserve"> </w:t>
      </w:r>
      <w:r w:rsidR="0041041F" w:rsidRPr="00DA76BD">
        <w:t xml:space="preserve">Hence, </w:t>
      </w:r>
      <w:r w:rsidR="00CC3288" w:rsidRPr="00DA76BD">
        <w:t xml:space="preserve">one should proceed </w:t>
      </w:r>
      <w:r w:rsidR="0041041F" w:rsidRPr="00DA76BD">
        <w:t>o</w:t>
      </w:r>
      <w:r w:rsidR="005732DA" w:rsidRPr="00DA76BD">
        <w:t xml:space="preserve">nly </w:t>
      </w:r>
      <w:r w:rsidR="00116E68" w:rsidRPr="00DA76BD">
        <w:t>once the necessary checks</w:t>
      </w:r>
      <w:r w:rsidR="005846BF" w:rsidRPr="00DA76BD">
        <w:t xml:space="preserve"> described earlier</w:t>
      </w:r>
      <w:r w:rsidR="00116E68" w:rsidRPr="00DA76BD">
        <w:t xml:space="preserve"> </w:t>
      </w:r>
      <w:r w:rsidR="008A6D8D" w:rsidRPr="00DA76BD">
        <w:t xml:space="preserve">have provided no strong evidence against the hypothesis that </w:t>
      </w:r>
      <w:proofErr w:type="spellStart"/>
      <w:r w:rsidR="008A6D8D" w:rsidRPr="00DA76BD">
        <w:t>interrecurrence</w:t>
      </w:r>
      <w:proofErr w:type="spellEnd"/>
      <w:r w:rsidR="008A6D8D" w:rsidRPr="00DA76BD">
        <w:t xml:space="preserve"> times are </w:t>
      </w:r>
      <w:proofErr w:type="spellStart"/>
      <w:r w:rsidR="008A6D8D" w:rsidRPr="00DA76BD">
        <w:rPr>
          <w:i/>
        </w:rPr>
        <w:t>i.i.d</w:t>
      </w:r>
      <w:proofErr w:type="spellEnd"/>
      <w:r w:rsidR="008A6D8D" w:rsidRPr="00DA76BD">
        <w:rPr>
          <w:i/>
        </w:rPr>
        <w:t>.</w:t>
      </w:r>
      <w:r w:rsidR="00975AA9" w:rsidRPr="00DA76BD">
        <w:rPr>
          <w:i/>
        </w:rPr>
        <w:t xml:space="preserve"> </w:t>
      </w:r>
      <w:r w:rsidR="00BC200D" w:rsidRPr="00DA76BD">
        <w:t xml:space="preserve">Assuming it is </w:t>
      </w:r>
      <w:r w:rsidR="00BC200D" w:rsidRPr="00DA76BD">
        <w:lastRenderedPageBreak/>
        <w:t xml:space="preserve">legitimate to do so for the empirical data considered here, </w:t>
      </w:r>
      <w:r w:rsidR="008A2A29" w:rsidRPr="00DA76BD">
        <w:t>Exhibit 8</w:t>
      </w:r>
      <w:r w:rsidR="006B5088" w:rsidRPr="00DA76BD">
        <w:t xml:space="preserve"> </w:t>
      </w:r>
      <w:r w:rsidR="00BC200D" w:rsidRPr="00DA76BD">
        <w:t xml:space="preserve">shows the reordered </w:t>
      </w:r>
      <w:proofErr w:type="spellStart"/>
      <w:r w:rsidR="00BC200D" w:rsidRPr="00DA76BD">
        <w:t>interrecurrence</w:t>
      </w:r>
      <w:proofErr w:type="spellEnd"/>
      <w:r w:rsidR="00BC200D" w:rsidRPr="00DA76BD">
        <w:t xml:space="preserve"> times and the computation of the necessary statistics</w:t>
      </w:r>
      <w:r w:rsidR="004A3B5A" w:rsidRPr="00DA76BD">
        <w:t xml:space="preserve"> (Newton, 1991)</w:t>
      </w:r>
      <w:r w:rsidR="00BC200D" w:rsidRPr="00DA76BD">
        <w:t xml:space="preserve">. </w:t>
      </w:r>
    </w:p>
    <w:p w14:paraId="1F65DAC8" w14:textId="77777777" w:rsidR="00444D51" w:rsidRPr="00DA76BD" w:rsidRDefault="008A2A29" w:rsidP="00444D51">
      <w:pPr>
        <w:pStyle w:val="Caption"/>
        <w:rPr>
          <w:color w:val="000000"/>
          <w:kern w:val="0"/>
          <w:szCs w:val="22"/>
          <w:lang w:val="en-GB" w:eastAsia="en-GB"/>
        </w:rPr>
      </w:pPr>
      <w:r w:rsidRPr="00DA76BD">
        <w:t>Exhibit 8</w:t>
      </w:r>
      <w:r w:rsidR="006B5088" w:rsidRPr="00DA76BD">
        <w:t xml:space="preserve"> </w:t>
      </w:r>
      <w:r w:rsidR="00444D51" w:rsidRPr="00DA76BD">
        <w:t>HERE</w:t>
      </w:r>
    </w:p>
    <w:p w14:paraId="2186DCC9" w14:textId="0DD53F96" w:rsidR="00444D51" w:rsidRPr="00DA76BD" w:rsidRDefault="00E10B9D" w:rsidP="00DC07DA">
      <w:pPr>
        <w:pStyle w:val="BodyTextIndent"/>
      </w:pPr>
      <w:r w:rsidRPr="00DA76BD">
        <w:t>T</w:t>
      </w:r>
      <w:r w:rsidR="00BC200D" w:rsidRPr="00DA76BD">
        <w:t xml:space="preserve">he procedure starts with a </w:t>
      </w:r>
      <w:proofErr w:type="spellStart"/>
      <w:r w:rsidR="00BC200D" w:rsidRPr="00DA76BD">
        <w:t>nonparameteric</w:t>
      </w:r>
      <w:proofErr w:type="spellEnd"/>
      <w:r w:rsidR="00BC200D" w:rsidRPr="00DA76BD">
        <w:t xml:space="preserve"> estimate of the </w:t>
      </w:r>
      <w:r w:rsidR="00C33E02" w:rsidRPr="00DA76BD">
        <w:t>Cumulative Hazard Function</w:t>
      </w:r>
      <w:r w:rsidR="00A04C5E">
        <w:t xml:space="preserve"> - </w:t>
      </w:r>
      <w:r w:rsidR="00BC200D" w:rsidRPr="00DA76BD">
        <w:t>CHF</w:t>
      </w:r>
      <w:r w:rsidR="00A04C5E">
        <w:t xml:space="preserve"> -</w:t>
      </w:r>
      <w:r w:rsidR="00BC200D" w:rsidRPr="00DA76BD">
        <w:t xml:space="preserve"> the Kaplan-Meier estimator</w:t>
      </w:r>
      <w:r w:rsidR="00C33E02" w:rsidRPr="00DA76BD">
        <w:t xml:space="preserv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BC200D" w:rsidRPr="00DA76BD">
        <w:t xml:space="preserve">. </w:t>
      </w:r>
      <w:r w:rsidR="00C33E02" w:rsidRPr="00DA76BD">
        <w:t>A fundamental difference from</w:t>
      </w:r>
      <w:r w:rsidR="00444D51" w:rsidRPr="00DA76BD">
        <w:t xml:space="preserve"> </w:t>
      </w:r>
      <w:r w:rsidR="00A56DF1" w:rsidRPr="00DA76BD">
        <w:t>Exhibit 3</w:t>
      </w:r>
      <w:r w:rsidR="006B5088" w:rsidRPr="00DA76BD">
        <w:t xml:space="preserve"> </w:t>
      </w:r>
      <w:r w:rsidR="00C33E02" w:rsidRPr="00DA76BD">
        <w:t xml:space="preserve">is that the </w:t>
      </w:r>
      <w:r w:rsidR="00BC200D" w:rsidRPr="00DA76BD">
        <w:t xml:space="preserve">risk set </w:t>
      </w:r>
      <w:r w:rsidR="00C33E02" w:rsidRPr="00DA76BD">
        <w:t>in</w:t>
      </w:r>
      <w:r w:rsidR="00444D51" w:rsidRPr="00DA76BD">
        <w:t xml:space="preserve"> </w:t>
      </w:r>
      <w:r w:rsidR="008A2A29" w:rsidRPr="00DA76BD">
        <w:t>Exhibit 8</w:t>
      </w:r>
      <w:r w:rsidR="006B5088" w:rsidRPr="00DA76BD">
        <w:t xml:space="preserve"> </w:t>
      </w:r>
      <w:r w:rsidR="00BC200D" w:rsidRPr="00DA76BD">
        <w:t>is formed by a number of fictitious non-repairable items</w:t>
      </w:r>
      <w:r w:rsidR="00C33E02" w:rsidRPr="00DA76BD">
        <w:t xml:space="preserve"> equivalent to the number of recurrences</w:t>
      </w:r>
      <w:r w:rsidR="00BC200D" w:rsidRPr="00DA76BD">
        <w:t xml:space="preserve">. </w:t>
      </w:r>
      <w:r w:rsidR="00094421" w:rsidRPr="00DA76BD">
        <w:t xml:space="preserve">Using </w:t>
      </w:r>
      <w:r w:rsidR="00094421" w:rsidRPr="00DA76BD">
        <w:rPr>
          <w:color w:val="000000"/>
          <w:lang w:val="en-GB"/>
        </w:rPr>
        <w:t>the</w:t>
      </w:r>
      <w:r w:rsidR="00094421" w:rsidRPr="00DA76BD">
        <w:rPr>
          <w:bCs/>
          <w:color w:val="000000"/>
          <w:kern w:val="0"/>
          <w:szCs w:val="22"/>
          <w:lang w:val="en-GB" w:eastAsia="en-GB"/>
        </w:rPr>
        <w:t xml:space="preserve"> values of </w:t>
      </w:r>
      <m:oMath>
        <m:sSub>
          <m:sSubPr>
            <m:ctrlPr>
              <w:rPr>
                <w:rFonts w:ascii="Cambria Math" w:hAnsi="Cambria Math"/>
                <w:bCs/>
                <w:i/>
                <w:color w:val="000000"/>
                <w:kern w:val="0"/>
                <w:szCs w:val="22"/>
                <w:lang w:val="en-GB" w:eastAsia="en-GB"/>
              </w:rPr>
            </m:ctrlPr>
          </m:sSubPr>
          <m:e>
            <m:r>
              <w:rPr>
                <w:rFonts w:ascii="Cambria Math" w:hAnsi="Cambria Math"/>
                <w:color w:val="000000"/>
                <w:kern w:val="0"/>
                <w:szCs w:val="22"/>
                <w:lang w:val="en-GB" w:eastAsia="en-GB"/>
              </w:rPr>
              <m:t>t</m:t>
            </m:r>
          </m:e>
          <m:sub>
            <m:r>
              <w:rPr>
                <w:rFonts w:ascii="Cambria Math" w:hAnsi="Cambria Math"/>
                <w:color w:val="000000"/>
                <w:kern w:val="0"/>
                <w:szCs w:val="22"/>
                <w:lang w:val="en-GB" w:eastAsia="en-GB"/>
              </w:rPr>
              <m:t>i</m:t>
            </m:r>
          </m:sub>
        </m:sSub>
      </m:oMath>
      <w:r w:rsidR="00094421" w:rsidRPr="00DA76BD">
        <w:rPr>
          <w:bCs/>
          <w:color w:val="000000"/>
          <w:kern w:val="0"/>
          <w:szCs w:val="22"/>
          <w:lang w:val="en-GB" w:eastAsia="en-GB"/>
        </w:rPr>
        <w:t xml:space="preserve"> and the estimate of the cumulative density function</w:t>
      </w:r>
      <w:r w:rsidR="007B027D" w:rsidRPr="00DA76BD">
        <w:rPr>
          <w:bCs/>
          <w:color w:val="000000"/>
          <w:kern w:val="0"/>
          <w:szCs w:val="22"/>
          <w:lang w:val="en-GB" w:eastAsia="en-GB"/>
        </w:rPr>
        <w:t xml:space="preserve"> (</w:t>
      </w:r>
      <w:r w:rsidR="00094421" w:rsidRPr="00DA76BD">
        <w:rPr>
          <w:bCs/>
          <w:color w:val="000000"/>
          <w:kern w:val="0"/>
          <w:szCs w:val="22"/>
          <w:lang w:val="en-GB" w:eastAsia="en-GB"/>
        </w:rPr>
        <w:t>CDF</w:t>
      </w:r>
      <w:r w:rsidR="007B027D" w:rsidRPr="00DA76BD">
        <w:rPr>
          <w:bCs/>
          <w:color w:val="000000"/>
          <w:kern w:val="0"/>
          <w:szCs w:val="22"/>
          <w:lang w:val="en-GB" w:eastAsia="en-GB"/>
        </w:rPr>
        <w:t>)</w:t>
      </w:r>
      <w:r w:rsidR="00094421" w:rsidRPr="00DA76BD">
        <w:rPr>
          <w:bCs/>
          <w:color w:val="000000"/>
          <w:kern w:val="0"/>
          <w:szCs w:val="22"/>
          <w:lang w:val="en-GB" w:eastAsia="en-GB"/>
        </w:rPr>
        <w:t xml:space="preserve"> of </w:t>
      </w:r>
      <w:r w:rsidR="00DC07DA" w:rsidRPr="00DA76BD">
        <w:rPr>
          <w:bCs/>
          <w:color w:val="000000"/>
          <w:kern w:val="0"/>
          <w:szCs w:val="22"/>
          <w:lang w:val="en-GB" w:eastAsia="en-GB"/>
        </w:rPr>
        <w:t xml:space="preserve">the </w:t>
      </w:r>
      <w:proofErr w:type="spellStart"/>
      <w:r w:rsidR="00094421" w:rsidRPr="00DA76BD">
        <w:rPr>
          <w:bCs/>
          <w:color w:val="000000"/>
          <w:kern w:val="0"/>
          <w:szCs w:val="22"/>
          <w:lang w:val="en-GB" w:eastAsia="en-GB"/>
        </w:rPr>
        <w:t>interrecurrence</w:t>
      </w:r>
      <w:proofErr w:type="spellEnd"/>
      <w:r w:rsidR="00094421" w:rsidRPr="00DA76BD">
        <w:rPr>
          <w:bCs/>
          <w:color w:val="000000"/>
          <w:kern w:val="0"/>
          <w:szCs w:val="22"/>
          <w:lang w:val="en-GB" w:eastAsia="en-GB"/>
        </w:rPr>
        <w:t xml:space="preserve"> times</w:t>
      </w:r>
      <w:r w:rsidR="00C33E02" w:rsidRPr="00DA76BD">
        <w:rPr>
          <w:bCs/>
          <w:color w:val="000000"/>
          <w:kern w:val="0"/>
          <w:szCs w:val="22"/>
          <w:lang w:val="en-GB" w:eastAsia="en-GB"/>
        </w:rPr>
        <w:t xml:space="preserve"> shown</w:t>
      </w:r>
      <w:r w:rsidR="00094421" w:rsidRPr="00DA76BD">
        <w:rPr>
          <w:bCs/>
          <w:color w:val="000000"/>
          <w:kern w:val="0"/>
          <w:szCs w:val="22"/>
          <w:lang w:val="en-GB" w:eastAsia="en-GB"/>
        </w:rPr>
        <w:t xml:space="preserve"> </w:t>
      </w:r>
      <w:r w:rsidR="00094421" w:rsidRPr="00DA76BD">
        <w:t xml:space="preserve">in </w:t>
      </w:r>
      <w:r w:rsidR="008A2A29" w:rsidRPr="00DA76BD">
        <w:t>Exhibit 8</w:t>
      </w:r>
      <w:r w:rsidR="00A04C5E">
        <w:t>,</w:t>
      </w:r>
      <w:r w:rsidR="006B5088" w:rsidRPr="00DA76BD">
        <w:t xml:space="preserve"> </w:t>
      </w:r>
      <w:r w:rsidR="00094421" w:rsidRPr="00DA76BD">
        <w:rPr>
          <w:bCs/>
          <w:color w:val="000000"/>
          <w:kern w:val="0"/>
          <w:szCs w:val="22"/>
          <w:lang w:val="en-GB" w:eastAsia="en-GB"/>
        </w:rPr>
        <w:t xml:space="preserve">one obtains </w:t>
      </w:r>
      <w:r w:rsidR="00094421" w:rsidRPr="00DA76BD">
        <w:t xml:space="preserve">the coordinates for the Weibull plot </w:t>
      </w:r>
      <w:r w:rsidR="00DC07DA" w:rsidRPr="00DA76BD">
        <w:t xml:space="preserve">shown </w:t>
      </w:r>
      <w:r w:rsidR="00094421" w:rsidRPr="00DA76BD">
        <w:t>in</w:t>
      </w:r>
      <w:r w:rsidR="006B5088" w:rsidRPr="00DA76BD">
        <w:t xml:space="preserve"> </w:t>
      </w:r>
      <w:r w:rsidR="008A2A29" w:rsidRPr="00DA76BD">
        <w:t>Exhibit 9</w:t>
      </w:r>
      <w:r w:rsidR="00094421" w:rsidRPr="00DA76BD">
        <w:t xml:space="preserve">. </w:t>
      </w:r>
    </w:p>
    <w:p w14:paraId="4DD0D25A" w14:textId="77777777" w:rsidR="00444D51" w:rsidRPr="00DA76BD" w:rsidRDefault="008A2A29" w:rsidP="00444D51">
      <w:pPr>
        <w:pStyle w:val="Caption"/>
      </w:pPr>
      <w:r w:rsidRPr="00DA76BD">
        <w:t>Exhibit 9</w:t>
      </w:r>
      <w:r w:rsidR="006B5088" w:rsidRPr="00DA76BD">
        <w:t xml:space="preserve"> </w:t>
      </w:r>
      <w:r w:rsidR="00444D51" w:rsidRPr="00DA76BD">
        <w:t>HERE</w:t>
      </w:r>
    </w:p>
    <w:p w14:paraId="5F229D89" w14:textId="0D4208F3" w:rsidR="00BD0770" w:rsidRPr="00DA76BD" w:rsidRDefault="00DC07DA" w:rsidP="00DC07DA">
      <w:pPr>
        <w:pStyle w:val="BodyTextIndent"/>
      </w:pPr>
      <w:r w:rsidRPr="00DA76BD">
        <w:t>An estimate of t</w:t>
      </w:r>
      <w:r w:rsidR="007919B0" w:rsidRPr="00DA76BD">
        <w:t>he distribution’s parameter</w:t>
      </w:r>
      <w:r w:rsidRPr="00DA76BD">
        <w:t xml:space="preserve">s </w:t>
      </w:r>
      <w:r w:rsidR="007919B0" w:rsidRPr="00DA76BD">
        <w:t>can then be obtained</w:t>
      </w:r>
      <w:r w:rsidRPr="00DA76BD">
        <w:t xml:space="preserve"> </w:t>
      </w:r>
      <w:r w:rsidR="007919B0" w:rsidRPr="00DA76BD">
        <w:t xml:space="preserve">by fitting a line </w:t>
      </w:r>
      <w:r w:rsidRPr="00DA76BD">
        <w:t>to the plot shown, whereby the reciproc</w:t>
      </w:r>
      <w:r w:rsidR="008E4581" w:rsidRPr="00DA76BD">
        <w:t>al of the slope i</w:t>
      </w:r>
      <w:r w:rsidRPr="00DA76BD">
        <w:t xml:space="preserve">s the </w:t>
      </w:r>
      <w:r w:rsidR="008E4581" w:rsidRPr="00DA76BD">
        <w:t xml:space="preserve">distribution </w:t>
      </w:r>
      <w:r w:rsidRPr="00DA76BD">
        <w:t xml:space="preserve">shape parameter </w:t>
      </w:r>
      <m:oMath>
        <m:r>
          <w:rPr>
            <w:rFonts w:ascii="Cambria Math" w:hAnsi="Cambria Math"/>
            <w:szCs w:val="24"/>
          </w:rPr>
          <m:t xml:space="preserve"> </m:t>
        </m:r>
        <m:acc>
          <m:accPr>
            <m:ctrlPr>
              <w:rPr>
                <w:rFonts w:ascii="Cambria Math" w:hAnsi="Cambria Math"/>
                <w:i/>
                <w:szCs w:val="24"/>
              </w:rPr>
            </m:ctrlPr>
          </m:accPr>
          <m:e>
            <m:r>
              <w:rPr>
                <w:rFonts w:ascii="Cambria Math" w:hAnsi="Cambria Math"/>
                <w:i/>
                <w:szCs w:val="24"/>
              </w:rPr>
              <w:sym w:font="Symbol" w:char="F062"/>
            </m:r>
          </m:e>
        </m:acc>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0.96</m:t>
            </m:r>
          </m:den>
        </m:f>
        <m:r>
          <w:rPr>
            <w:rFonts w:ascii="Cambria Math" w:hAnsi="Cambria Math"/>
            <w:szCs w:val="24"/>
          </w:rPr>
          <m:t>=1.04</m:t>
        </m:r>
      </m:oMath>
      <w:r w:rsidRPr="00DA76BD">
        <w:t xml:space="preserve"> and</w:t>
      </w:r>
      <w:r w:rsidR="007919B0" w:rsidRPr="00DA76BD">
        <w:t xml:space="preserve"> </w:t>
      </w:r>
      <w:r w:rsidRPr="00DA76BD">
        <w:t xml:space="preserve">the intercept the natural logarithm of the scale </w:t>
      </w:r>
      <w:proofErr w:type="gramStart"/>
      <w:r w:rsidRPr="00DA76BD">
        <w:t>parameter</w:t>
      </w:r>
      <w:r w:rsidR="007919B0" w:rsidRPr="00DA76BD">
        <w:t xml:space="preserve"> </w:t>
      </w:r>
      <w:proofErr w:type="gramEnd"/>
      <m:oMath>
        <m:acc>
          <m:accPr>
            <m:ctrlPr>
              <w:rPr>
                <w:rFonts w:ascii="Cambria Math" w:hAnsi="Cambria Math"/>
                <w:i/>
                <w:szCs w:val="24"/>
              </w:rPr>
            </m:ctrlPr>
          </m:accPr>
          <m:e>
            <m:r>
              <w:rPr>
                <w:rFonts w:ascii="Cambria Math" w:hAnsi="Cambria Math"/>
                <w:szCs w:val="24"/>
              </w:rPr>
              <m:t>θ</m:t>
            </m:r>
          </m:e>
        </m:acc>
        <m: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e</m:t>
            </m:r>
          </m:e>
          <m:sup>
            <m:r>
              <w:rPr>
                <w:rFonts w:ascii="Cambria Math" w:hAnsi="Cambria Math"/>
                <w:szCs w:val="24"/>
              </w:rPr>
              <m:t>7.03</m:t>
            </m:r>
          </m:sup>
        </m:sSup>
        <m:r>
          <m:rPr>
            <m:sty m:val="p"/>
          </m:rPr>
          <w:rPr>
            <w:rFonts w:ascii="Cambria Math" w:hAnsi="Cambria Math"/>
            <w:szCs w:val="24"/>
          </w:rPr>
          <m:t>⁡</m:t>
        </m:r>
        <m:r>
          <w:rPr>
            <w:rFonts w:ascii="Cambria Math" w:hAnsi="Cambria Math"/>
            <w:szCs w:val="24"/>
          </w:rPr>
          <m:t>=1129.80</m:t>
        </m:r>
      </m:oMath>
      <w:r w:rsidR="007919B0" w:rsidRPr="00DA76BD">
        <w:t>.</w:t>
      </w:r>
      <w:r w:rsidRPr="00DA76BD">
        <w:t xml:space="preserve"> </w:t>
      </w:r>
    </w:p>
    <w:p w14:paraId="4E027E9D" w14:textId="6248AF7A" w:rsidR="00702A51" w:rsidRPr="00DA76BD" w:rsidRDefault="0021654F" w:rsidP="00BD0770">
      <w:pPr>
        <w:pStyle w:val="BodyTextIndent"/>
      </w:pPr>
      <w:r w:rsidRPr="00DA76BD">
        <w:t xml:space="preserve">Another approach is </w:t>
      </w:r>
      <w:r w:rsidR="006559BD" w:rsidRPr="00DA76BD">
        <w:t xml:space="preserve">to compute </w:t>
      </w:r>
      <w:r w:rsidR="00D223A6" w:rsidRPr="00DA76BD">
        <w:t>maximum-likelihood</w:t>
      </w:r>
      <w:r w:rsidR="006559BD" w:rsidRPr="00DA76BD">
        <w:t xml:space="preserve"> estimate (MLE) for the distribution parameters</w:t>
      </w:r>
      <w:r w:rsidRPr="00DA76BD">
        <w:t>.</w:t>
      </w:r>
      <w:r w:rsidR="00D223A6" w:rsidRPr="00DA76BD">
        <w:t xml:space="preserve"> </w:t>
      </w:r>
      <w:r w:rsidR="006559BD" w:rsidRPr="00DA76BD">
        <w:t>This approach</w:t>
      </w:r>
      <w:r w:rsidR="00D223A6" w:rsidRPr="00DA76BD">
        <w:t xml:space="preserve"> provides, in principle, versatility and statistical efficiency also in the presence of censored data </w:t>
      </w:r>
      <w:r w:rsidR="00F75A58" w:rsidRPr="00DA76BD">
        <w:t xml:space="preserve">(Meeker </w:t>
      </w:r>
      <w:r w:rsidR="00EA354F">
        <w:t>and</w:t>
      </w:r>
      <w:r w:rsidR="00F75A58" w:rsidRPr="00DA76BD">
        <w:t> Escobar, 1998)</w:t>
      </w:r>
      <w:r w:rsidR="00D223A6" w:rsidRPr="00DA76BD">
        <w:t xml:space="preserve">. </w:t>
      </w:r>
      <w:r w:rsidR="00DC07DA" w:rsidRPr="00DA76BD">
        <w:t>A robust algorithm to obtain such estimate</w:t>
      </w:r>
      <w:r w:rsidR="006559BD" w:rsidRPr="00DA76BD">
        <w:t>s</w:t>
      </w:r>
      <w:r w:rsidR="00DC07DA" w:rsidRPr="00DA76BD">
        <w:t xml:space="preserve"> is available th</w:t>
      </w:r>
      <w:r w:rsidR="007B027D" w:rsidRPr="00DA76BD">
        <w:t>r</w:t>
      </w:r>
      <w:r w:rsidR="00DC07DA" w:rsidRPr="00DA76BD">
        <w:t>ough the “</w:t>
      </w:r>
      <w:proofErr w:type="spellStart"/>
      <w:r w:rsidR="00DC07DA" w:rsidRPr="00DA76BD">
        <w:rPr>
          <w:i/>
        </w:rPr>
        <w:t>fitdistr</w:t>
      </w:r>
      <w:proofErr w:type="spellEnd"/>
      <w:r w:rsidR="00DC07DA" w:rsidRPr="00DA76BD">
        <w:t xml:space="preserve">” function in the </w:t>
      </w:r>
      <w:r w:rsidR="00DC07DA" w:rsidRPr="00DA76BD">
        <w:rPr>
          <w:i/>
        </w:rPr>
        <w:t>MASS</w:t>
      </w:r>
      <w:r w:rsidR="00DC07DA" w:rsidRPr="00DA76BD">
        <w:t xml:space="preserve"> package </w:t>
      </w:r>
      <w:r w:rsidR="00F75A58" w:rsidRPr="00DA76BD">
        <w:t>(</w:t>
      </w:r>
      <w:proofErr w:type="spellStart"/>
      <w:r w:rsidR="00F75A58" w:rsidRPr="00DA76BD">
        <w:t>Venables</w:t>
      </w:r>
      <w:proofErr w:type="spellEnd"/>
      <w:r w:rsidR="00F75A58" w:rsidRPr="00DA76BD">
        <w:t xml:space="preserve"> </w:t>
      </w:r>
      <w:r w:rsidR="00EA354F">
        <w:t>and</w:t>
      </w:r>
      <w:r w:rsidR="00F75A58" w:rsidRPr="00DA76BD">
        <w:t xml:space="preserve"> Ripley, 2007)</w:t>
      </w:r>
      <w:r w:rsidR="00DC07DA" w:rsidRPr="00DA76BD">
        <w:t xml:space="preserve"> for the open-source statistical software </w:t>
      </w:r>
      <w:r w:rsidR="00DC07DA" w:rsidRPr="00DA76BD">
        <w:rPr>
          <w:i/>
        </w:rPr>
        <w:t>R</w:t>
      </w:r>
      <w:r w:rsidR="00DC07DA" w:rsidRPr="00DA76BD">
        <w:t xml:space="preserve"> </w:t>
      </w:r>
      <w:r w:rsidR="002E15DF" w:rsidRPr="00DA76BD">
        <w:t>(R Development Core Team, 2012)</w:t>
      </w:r>
      <w:r w:rsidR="00DC07DA" w:rsidRPr="00DA76BD">
        <w:t xml:space="preserve">. Due to the presence of censored data, </w:t>
      </w:r>
      <w:r w:rsidR="00765B0F" w:rsidRPr="00DA76BD">
        <w:t>the</w:t>
      </w:r>
      <w:r w:rsidR="00DC07DA" w:rsidRPr="00DA76BD">
        <w:t xml:space="preserve"> extension of the original function provided in the </w:t>
      </w:r>
      <w:proofErr w:type="spellStart"/>
      <w:r w:rsidR="00DC07DA" w:rsidRPr="00DA76BD">
        <w:rPr>
          <w:i/>
        </w:rPr>
        <w:t>fitdistrplus</w:t>
      </w:r>
      <w:proofErr w:type="spellEnd"/>
      <w:r w:rsidR="00DC07DA" w:rsidRPr="00DA76BD">
        <w:t xml:space="preserve"> package </w:t>
      </w:r>
      <w:r w:rsidR="00F75A58" w:rsidRPr="00DA76BD">
        <w:t>(</w:t>
      </w:r>
      <w:proofErr w:type="spellStart"/>
      <w:r w:rsidR="00F75A58" w:rsidRPr="00DA76BD">
        <w:t>Delignette</w:t>
      </w:r>
      <w:proofErr w:type="spellEnd"/>
      <w:r w:rsidR="00F75A58" w:rsidRPr="00DA76BD">
        <w:t xml:space="preserve">-Muller </w:t>
      </w:r>
      <w:r w:rsidR="00EA354F">
        <w:t>and</w:t>
      </w:r>
      <w:r w:rsidR="00F75A58" w:rsidRPr="00DA76BD">
        <w:t xml:space="preserve"> </w:t>
      </w:r>
      <w:proofErr w:type="spellStart"/>
      <w:r w:rsidR="00F75A58" w:rsidRPr="00DA76BD">
        <w:t>Dutang</w:t>
      </w:r>
      <w:proofErr w:type="spellEnd"/>
      <w:r w:rsidR="00F75A58" w:rsidRPr="00DA76BD">
        <w:t>, 2012)</w:t>
      </w:r>
      <w:r w:rsidR="00765B0F" w:rsidRPr="00DA76BD">
        <w:t xml:space="preserve"> has been used.</w:t>
      </w:r>
      <w:r w:rsidR="00DC07DA" w:rsidRPr="00DA76BD">
        <w:t xml:space="preserve"> </w:t>
      </w:r>
      <w:r w:rsidR="00554B76" w:rsidRPr="00DA76BD">
        <w:t>T</w:t>
      </w:r>
      <w:r w:rsidR="00935388" w:rsidRPr="00DA76BD">
        <w:t>h</w:t>
      </w:r>
      <w:r w:rsidR="00765B0F" w:rsidRPr="00DA76BD">
        <w:t>e</w:t>
      </w:r>
      <w:r w:rsidR="00DC07DA" w:rsidRPr="00DA76BD">
        <w:t xml:space="preserve"> estimate</w:t>
      </w:r>
      <w:r w:rsidR="00765B0F" w:rsidRPr="00DA76BD">
        <w:t>s</w:t>
      </w:r>
      <w:r w:rsidR="00DC07DA" w:rsidRPr="00DA76BD">
        <w:t xml:space="preserve"> </w:t>
      </w:r>
      <m:oMath>
        <m:sSub>
          <m:sSubPr>
            <m:ctrlPr>
              <w:rPr>
                <w:rFonts w:ascii="Cambria Math" w:hAnsi="Cambria Math"/>
                <w:i/>
                <w:szCs w:val="24"/>
              </w:rPr>
            </m:ctrlPr>
          </m:sSubPr>
          <m:e>
            <m:acc>
              <m:accPr>
                <m:ctrlPr>
                  <w:rPr>
                    <w:rFonts w:ascii="Cambria Math" w:hAnsi="Cambria Math"/>
                    <w:i/>
                    <w:szCs w:val="24"/>
                  </w:rPr>
                </m:ctrlPr>
              </m:accPr>
              <m:e>
                <m:r>
                  <w:rPr>
                    <w:rFonts w:ascii="Cambria Math" w:hAnsi="Cambria Math"/>
                    <w:i/>
                    <w:szCs w:val="24"/>
                  </w:rPr>
                  <w:sym w:font="Symbol" w:char="F062"/>
                </m:r>
              </m:e>
            </m:acc>
          </m:e>
          <m:sub>
            <m:r>
              <m:rPr>
                <m:nor/>
              </m:rPr>
              <w:rPr>
                <w:rFonts w:ascii="Cambria Math" w:hAnsi="Cambria Math"/>
                <w:szCs w:val="24"/>
              </w:rPr>
              <m:t>mle</m:t>
            </m:r>
          </m:sub>
        </m:sSub>
        <m:r>
          <w:rPr>
            <w:rFonts w:ascii="Cambria Math" w:hAnsi="Cambria Math"/>
            <w:szCs w:val="24"/>
          </w:rPr>
          <m:t>= 1.18</m:t>
        </m:r>
      </m:oMath>
      <w:r w:rsidR="00DC07DA" w:rsidRPr="00DA76BD">
        <w:t xml:space="preserve"> and </w:t>
      </w:r>
      <m:oMath>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θ</m:t>
                </m:r>
              </m:e>
            </m:acc>
          </m:e>
          <m:sub>
            <m:r>
              <m:rPr>
                <m:nor/>
              </m:rPr>
              <w:rPr>
                <w:rFonts w:ascii="Cambria Math" w:hAnsi="Cambria Math"/>
                <w:szCs w:val="24"/>
              </w:rPr>
              <m:t>mle</m:t>
            </m:r>
          </m:sub>
        </m:sSub>
        <m:r>
          <w:rPr>
            <w:rFonts w:ascii="Cambria Math" w:hAnsi="Cambria Math"/>
            <w:szCs w:val="24"/>
          </w:rPr>
          <m:t>= 1470.17</m:t>
        </m:r>
      </m:oMath>
      <w:r w:rsidR="00765B0F" w:rsidRPr="00DA76BD">
        <w:t xml:space="preserve"> </w:t>
      </w:r>
      <w:r w:rsidR="00554B76" w:rsidRPr="00DA76BD">
        <w:t>are obtained via</w:t>
      </w:r>
      <w:r w:rsidR="00A45415" w:rsidRPr="00DA76BD">
        <w:t xml:space="preserve"> </w:t>
      </w:r>
      <w:r w:rsidR="00935388" w:rsidRPr="00DA76BD">
        <w:t>a minor</w:t>
      </w:r>
      <w:r w:rsidR="00765B0F" w:rsidRPr="00DA76BD">
        <w:t xml:space="preserve"> </w:t>
      </w:r>
      <w:r w:rsidR="00935388" w:rsidRPr="00DA76BD">
        <w:t>re</w:t>
      </w:r>
      <w:r w:rsidR="00765B0F" w:rsidRPr="00DA76BD">
        <w:t>organi</w:t>
      </w:r>
      <w:r w:rsidR="00C47BA9" w:rsidRPr="00DA76BD">
        <w:t>z</w:t>
      </w:r>
      <w:r w:rsidR="00935388" w:rsidRPr="00DA76BD">
        <w:t xml:space="preserve">ation of </w:t>
      </w:r>
      <w:r w:rsidR="00765B0F" w:rsidRPr="00DA76BD">
        <w:t xml:space="preserve">the </w:t>
      </w:r>
      <w:r w:rsidR="00B6049B" w:rsidRPr="00DA76BD">
        <w:t>information</w:t>
      </w:r>
      <w:r w:rsidR="00765B0F" w:rsidRPr="00DA76BD">
        <w:t xml:space="preserve"> in </w:t>
      </w:r>
      <w:r w:rsidR="008A2A29" w:rsidRPr="00DA76BD">
        <w:t>Exhibit 8</w:t>
      </w:r>
      <w:r w:rsidR="006B5088" w:rsidRPr="00DA76BD">
        <w:t xml:space="preserve"> </w:t>
      </w:r>
      <w:r w:rsidR="00554B76" w:rsidRPr="00DA76BD">
        <w:t>that is</w:t>
      </w:r>
      <w:r w:rsidR="00765B0F" w:rsidRPr="00DA76BD">
        <w:t xml:space="preserve"> required by the algorithm.</w:t>
      </w:r>
    </w:p>
    <w:p w14:paraId="50C031D0" w14:textId="68D89CEE" w:rsidR="00DE140E" w:rsidRPr="00DA76BD" w:rsidRDefault="008A2A29" w:rsidP="00DE140E">
      <w:pPr>
        <w:ind w:firstLine="357"/>
      </w:pPr>
      <w:r w:rsidRPr="00DA76BD">
        <w:lastRenderedPageBreak/>
        <w:t>Exhibit 10</w:t>
      </w:r>
      <w:r w:rsidR="006B5088" w:rsidRPr="00DA76BD">
        <w:t xml:space="preserve"> </w:t>
      </w:r>
      <w:r w:rsidR="00094421" w:rsidRPr="00DA76BD">
        <w:t xml:space="preserve">shows the empirical and </w:t>
      </w:r>
      <w:r w:rsidR="006559BD" w:rsidRPr="00DA76BD">
        <w:t xml:space="preserve">two </w:t>
      </w:r>
      <w:r w:rsidR="00094421" w:rsidRPr="00DA76BD">
        <w:t>estimated density functions</w:t>
      </w:r>
      <w:r w:rsidR="00DE140E" w:rsidRPr="00DA76BD">
        <w:t>. In the presence of censored times, the application of</w:t>
      </w:r>
      <w:r w:rsidR="00094421" w:rsidRPr="00DA76BD">
        <w:t xml:space="preserve"> </w:t>
      </w:r>
      <w:r w:rsidR="00DE140E" w:rsidRPr="00DA76BD">
        <w:t>commonly</w:t>
      </w:r>
      <w:r w:rsidR="00A04C5E">
        <w:t>-</w:t>
      </w:r>
      <w:r w:rsidR="00DE140E" w:rsidRPr="00DA76BD">
        <w:t xml:space="preserve">used </w:t>
      </w:r>
      <w:r w:rsidR="00094421" w:rsidRPr="00DA76BD">
        <w:t>goodness-of-fit test</w:t>
      </w:r>
      <w:r w:rsidR="00DE140E" w:rsidRPr="00DA76BD">
        <w:t>s is problematic</w:t>
      </w:r>
      <w:r w:rsidR="00A04C5E">
        <w:t>;</w:t>
      </w:r>
      <w:r w:rsidR="00DE140E" w:rsidRPr="00DA76BD">
        <w:t xml:space="preserve"> although procedures exist </w:t>
      </w:r>
      <w:r w:rsidR="00F75A58" w:rsidRPr="00DA76BD">
        <w:t>(</w:t>
      </w:r>
      <w:proofErr w:type="spellStart"/>
      <w:r w:rsidR="00F75A58" w:rsidRPr="00DA76BD">
        <w:t>D'Agostino</w:t>
      </w:r>
      <w:proofErr w:type="spellEnd"/>
      <w:r w:rsidR="00F75A58" w:rsidRPr="00DA76BD">
        <w:t xml:space="preserve"> </w:t>
      </w:r>
      <w:r w:rsidR="00EA354F">
        <w:t>and</w:t>
      </w:r>
      <w:r w:rsidR="00F75A58" w:rsidRPr="00DA76BD">
        <w:t xml:space="preserve"> Stephens, 1986)</w:t>
      </w:r>
      <w:r w:rsidR="00A04C5E">
        <w:t>,</w:t>
      </w:r>
      <w:r w:rsidR="00DE140E" w:rsidRPr="00DA76BD">
        <w:t xml:space="preserve"> they only apply to the case in which censored observations are </w:t>
      </w:r>
      <w:r w:rsidR="00DE140E" w:rsidRPr="00DA76BD">
        <w:rPr>
          <w:i/>
        </w:rPr>
        <w:t>all</w:t>
      </w:r>
      <w:r w:rsidR="00DE140E" w:rsidRPr="00DA76BD">
        <w:t xml:space="preserve"> greater than the largest observed value</w:t>
      </w:r>
      <w:r w:rsidR="001925EF" w:rsidRPr="00DA76BD">
        <w:t xml:space="preserve">. This situation </w:t>
      </w:r>
      <w:r w:rsidR="004F5EE8" w:rsidRPr="00DA76BD">
        <w:t>may reasonably occur</w:t>
      </w:r>
      <w:r w:rsidR="001925EF" w:rsidRPr="00DA76BD">
        <w:t xml:space="preserve"> </w:t>
      </w:r>
      <w:r w:rsidR="004F5EE8" w:rsidRPr="00DA76BD">
        <w:t>for</w:t>
      </w:r>
      <w:r w:rsidR="001925EF" w:rsidRPr="00DA76BD">
        <w:t xml:space="preserve"> single sample data</w:t>
      </w:r>
      <w:r w:rsidR="004F5EE8" w:rsidRPr="00DA76BD">
        <w:t xml:space="preserve"> obtained </w:t>
      </w:r>
      <w:r w:rsidR="00975AA9" w:rsidRPr="00DA76BD">
        <w:t xml:space="preserve">in </w:t>
      </w:r>
      <w:r w:rsidR="004F5EE8" w:rsidRPr="00DA76BD">
        <w:t>test-rig conditions</w:t>
      </w:r>
      <w:r w:rsidR="00DE140E" w:rsidRPr="00DA76BD">
        <w:t xml:space="preserve">. In the absence of adequate alternatives, it is suggested </w:t>
      </w:r>
      <w:r w:rsidRPr="00DA76BD">
        <w:t xml:space="preserve">analysts </w:t>
      </w:r>
      <w:r w:rsidR="00DE140E" w:rsidRPr="00DA76BD">
        <w:t xml:space="preserve">proceed </w:t>
      </w:r>
      <w:r w:rsidRPr="00DA76BD">
        <w:t>through</w:t>
      </w:r>
      <w:r w:rsidR="00DE140E" w:rsidRPr="00DA76BD">
        <w:t xml:space="preserve"> visual inspection </w:t>
      </w:r>
      <w:r w:rsidR="00F75A58" w:rsidRPr="00DA76BD">
        <w:t>(</w:t>
      </w:r>
      <w:proofErr w:type="spellStart"/>
      <w:r w:rsidR="00F75A58" w:rsidRPr="00DA76BD">
        <w:t>Delignette</w:t>
      </w:r>
      <w:proofErr w:type="spellEnd"/>
      <w:r w:rsidR="00F75A58" w:rsidRPr="00DA76BD">
        <w:t xml:space="preserve">-Muller </w:t>
      </w:r>
      <w:r w:rsidR="00EA354F">
        <w:t>and</w:t>
      </w:r>
      <w:r w:rsidR="00F75A58" w:rsidRPr="00DA76BD">
        <w:t> </w:t>
      </w:r>
      <w:proofErr w:type="spellStart"/>
      <w:r w:rsidR="00F75A58" w:rsidRPr="00DA76BD">
        <w:t>Dutang</w:t>
      </w:r>
      <w:proofErr w:type="spellEnd"/>
      <w:r w:rsidR="00F75A58" w:rsidRPr="00DA76BD">
        <w:t>, 2012)</w:t>
      </w:r>
      <w:r w:rsidR="00633276" w:rsidRPr="00DA76BD">
        <w:t>.</w:t>
      </w:r>
    </w:p>
    <w:p w14:paraId="7843DE2A" w14:textId="77777777" w:rsidR="00DE140E" w:rsidRPr="00DA76BD" w:rsidRDefault="008A2A29" w:rsidP="00DE140E">
      <w:pPr>
        <w:pStyle w:val="Caption"/>
      </w:pPr>
      <w:r w:rsidRPr="00DA76BD">
        <w:t>Exhibit 10</w:t>
      </w:r>
      <w:r w:rsidR="006B5088" w:rsidRPr="00DA76BD">
        <w:t xml:space="preserve"> </w:t>
      </w:r>
      <w:r w:rsidR="00DE140E" w:rsidRPr="00DA76BD">
        <w:t>HERE</w:t>
      </w:r>
    </w:p>
    <w:p w14:paraId="5EAED6C9" w14:textId="4D41EDF1" w:rsidR="00094421" w:rsidRPr="00DA76BD" w:rsidRDefault="00CD4B5F" w:rsidP="006D727E">
      <w:pPr>
        <w:ind w:firstLine="357"/>
      </w:pPr>
      <w:r w:rsidRPr="00DA76BD">
        <w:rPr>
          <w:color w:val="000000"/>
          <w:kern w:val="0"/>
          <w:szCs w:val="22"/>
          <w:lang w:val="en-GB" w:eastAsia="en-GB"/>
        </w:rPr>
        <w:t xml:space="preserve">Using the maximum likelihood estimated parameters, the hazard rate function for the Weibull distribution, and the corresponding CHF are, respectively, </w:t>
      </w:r>
      <m:oMath>
        <m:r>
          <w:rPr>
            <w:rFonts w:ascii="Cambria Math" w:hAnsi="Cambria Math"/>
            <w:szCs w:val="24"/>
          </w:rPr>
          <m:t>h</m:t>
        </m:r>
        <m:d>
          <m:dPr>
            <m:ctrlPr>
              <w:rPr>
                <w:rFonts w:ascii="Cambria Math" w:hAnsi="Cambria Math"/>
                <w:i/>
                <w:szCs w:val="24"/>
              </w:rPr>
            </m:ctrlPr>
          </m:dPr>
          <m:e>
            <m:r>
              <w:rPr>
                <w:rFonts w:ascii="Cambria Math" w:hAnsi="Cambria Math"/>
                <w:szCs w:val="24"/>
              </w:rPr>
              <m:t>t</m:t>
            </m:r>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β</m:t>
                    </m:r>
                  </m:e>
                </m:acc>
              </m:e>
              <m:sub>
                <m:r>
                  <m:rPr>
                    <m:nor/>
                  </m:rPr>
                  <w:rPr>
                    <w:rFonts w:ascii="Cambria Math" w:hAnsi="Cambria Math"/>
                    <w:szCs w:val="24"/>
                  </w:rPr>
                  <m:t>mle</m:t>
                </m:r>
              </m:sub>
            </m:sSub>
          </m:num>
          <m:den>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θ</m:t>
                    </m:r>
                  </m:e>
                </m:acc>
              </m:e>
              <m:sub>
                <m:r>
                  <m:rPr>
                    <m:nor/>
                  </m:rPr>
                  <w:rPr>
                    <w:rFonts w:ascii="Cambria Math" w:hAnsi="Cambria Math"/>
                    <w:szCs w:val="24"/>
                  </w:rPr>
                  <m:t>mle</m:t>
                </m:r>
              </m:sub>
            </m:sSub>
          </m:den>
        </m:f>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θ</m:t>
                            </m:r>
                          </m:e>
                        </m:acc>
                      </m:e>
                      <m:sub>
                        <m:r>
                          <m:rPr>
                            <m:nor/>
                          </m:rPr>
                          <w:rPr>
                            <w:rFonts w:ascii="Cambria Math" w:hAnsi="Cambria Math"/>
                            <w:szCs w:val="24"/>
                          </w:rPr>
                          <m:t>mle</m:t>
                        </m:r>
                      </m:sub>
                    </m:sSub>
                  </m:den>
                </m:f>
              </m:e>
            </m:d>
          </m:e>
          <m:sup>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β</m:t>
                    </m:r>
                  </m:e>
                </m:acc>
              </m:e>
              <m:sub>
                <m:r>
                  <m:rPr>
                    <m:nor/>
                  </m:rPr>
                  <w:rPr>
                    <w:rFonts w:ascii="Cambria Math" w:hAnsi="Cambria Math"/>
                    <w:szCs w:val="24"/>
                  </w:rPr>
                  <m:t>mle</m:t>
                </m:r>
              </m:sub>
            </m:sSub>
            <m:r>
              <w:rPr>
                <w:rFonts w:ascii="Cambria Math" w:hAnsi="Cambria Math"/>
                <w:szCs w:val="24"/>
              </w:rPr>
              <m:t>-1</m:t>
            </m:r>
          </m:sup>
        </m:sSup>
        <m:r>
          <w:rPr>
            <w:rFonts w:ascii="Cambria Math" w:hAnsi="Cambria Math"/>
            <w:szCs w:val="24"/>
          </w:rPr>
          <m:t>=0.000803</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t</m:t>
                    </m:r>
                  </m:num>
                  <m:den>
                    <m:r>
                      <w:rPr>
                        <w:rFonts w:ascii="Cambria Math" w:hAnsi="Cambria Math"/>
                        <w:szCs w:val="24"/>
                      </w:rPr>
                      <m:t>1470.17</m:t>
                    </m:r>
                  </m:den>
                </m:f>
              </m:e>
            </m:d>
          </m:e>
          <m:sup>
            <m:r>
              <w:rPr>
                <w:rFonts w:ascii="Cambria Math" w:hAnsi="Cambria Math"/>
                <w:szCs w:val="24"/>
              </w:rPr>
              <m:t xml:space="preserve">0.181 </m:t>
            </m:r>
          </m:sup>
        </m:sSup>
      </m:oMath>
      <w:r w:rsidRPr="00DA76BD">
        <w:rPr>
          <w:color w:val="000000"/>
          <w:kern w:val="0"/>
          <w:szCs w:val="22"/>
          <w:lang w:val="en-GB" w:eastAsia="en-GB"/>
        </w:rPr>
        <w:t xml:space="preserve">, and </w:t>
      </w:r>
      <m:oMath>
        <m:sSup>
          <m:sSupPr>
            <m:ctrlPr>
              <w:rPr>
                <w:rFonts w:ascii="Cambria Math" w:hAnsi="Cambria Math"/>
                <w:i/>
                <w:szCs w:val="24"/>
              </w:rPr>
            </m:ctrlPr>
          </m:sSupPr>
          <m:e>
            <m:r>
              <w:rPr>
                <w:rFonts w:ascii="Cambria Math" w:hAnsi="Cambria Math"/>
                <w:szCs w:val="24"/>
              </w:rPr>
              <m:t>H</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θ</m:t>
                            </m:r>
                          </m:e>
                        </m:acc>
                      </m:e>
                      <m:sub>
                        <m:r>
                          <m:rPr>
                            <m:nor/>
                          </m:rPr>
                          <w:rPr>
                            <w:rFonts w:ascii="Cambria Math" w:hAnsi="Cambria Math"/>
                            <w:szCs w:val="24"/>
                          </w:rPr>
                          <m:t>mle</m:t>
                        </m:r>
                      </m:sub>
                    </m:sSub>
                  </m:den>
                </m:f>
              </m:e>
            </m:d>
          </m:e>
          <m:sup>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β</m:t>
                    </m:r>
                  </m:e>
                </m:acc>
              </m:e>
              <m:sub>
                <m:r>
                  <m:rPr>
                    <m:nor/>
                  </m:rPr>
                  <w:rPr>
                    <w:rFonts w:ascii="Cambria Math" w:hAnsi="Cambria Math"/>
                    <w:szCs w:val="24"/>
                  </w:rPr>
                  <m:t>mle</m:t>
                </m:r>
              </m:sub>
            </m:sSub>
          </m:sup>
        </m:sSup>
        <m:r>
          <m:rPr>
            <m:sty m:val="p"/>
          </m:rPr>
          <w:rPr>
            <w:rFonts w:ascii="Cambria Math" w:hAnsi="Cambria Math"/>
            <w:sz w:val="20"/>
          </w:rPr>
          <m:t>=</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t</m:t>
                    </m:r>
                  </m:num>
                  <m:den>
                    <m:r>
                      <w:rPr>
                        <w:rFonts w:ascii="Cambria Math" w:hAnsi="Cambria Math"/>
                        <w:szCs w:val="24"/>
                      </w:rPr>
                      <m:t>1470.17</m:t>
                    </m:r>
                  </m:den>
                </m:f>
              </m:e>
            </m:d>
          </m:e>
          <m:sup>
            <m:r>
              <w:rPr>
                <w:rFonts w:ascii="Cambria Math" w:hAnsi="Cambria Math"/>
                <w:szCs w:val="24"/>
              </w:rPr>
              <m:t>1.18</m:t>
            </m:r>
          </m:sup>
        </m:sSup>
      </m:oMath>
      <w:r w:rsidRPr="00DA76BD">
        <w:rPr>
          <w:color w:val="000000"/>
          <w:kern w:val="0"/>
          <w:szCs w:val="22"/>
          <w:lang w:val="en-GB" w:eastAsia="en-GB"/>
        </w:rPr>
        <w:t xml:space="preserve">. </w:t>
      </w:r>
      <w:r w:rsidR="005D688E" w:rsidRPr="00DA76BD">
        <w:rPr>
          <w:color w:val="000000"/>
          <w:kern w:val="0"/>
          <w:szCs w:val="22"/>
          <w:lang w:val="en-GB" w:eastAsia="en-GB"/>
        </w:rPr>
        <w:t xml:space="preserve">Unlike the ROCOF for the models based on recurrence times, the hazard rate expresses </w:t>
      </w:r>
      <w:r w:rsidR="009A71C1" w:rsidRPr="00DA76BD">
        <w:rPr>
          <w:color w:val="000000"/>
          <w:kern w:val="0"/>
          <w:szCs w:val="22"/>
          <w:lang w:val="en-GB" w:eastAsia="en-GB"/>
        </w:rPr>
        <w:t xml:space="preserve">a conditional probability of failure </w:t>
      </w:r>
      <w:r w:rsidR="005D688E" w:rsidRPr="00DA76BD">
        <w:rPr>
          <w:color w:val="000000"/>
          <w:kern w:val="0"/>
          <w:szCs w:val="22"/>
          <w:lang w:val="en-GB" w:eastAsia="en-GB"/>
        </w:rPr>
        <w:t>per unit time</w:t>
      </w:r>
      <w:r w:rsidR="009A71C1" w:rsidRPr="00DA76BD">
        <w:rPr>
          <w:color w:val="000000"/>
          <w:kern w:val="0"/>
          <w:szCs w:val="22"/>
          <w:lang w:val="en-GB" w:eastAsia="en-GB"/>
        </w:rPr>
        <w:t xml:space="preserve"> for</w:t>
      </w:r>
      <w:r w:rsidR="005D688E" w:rsidRPr="00DA76BD">
        <w:rPr>
          <w:color w:val="000000"/>
          <w:kern w:val="0"/>
          <w:szCs w:val="22"/>
          <w:lang w:val="en-GB" w:eastAsia="en-GB"/>
        </w:rPr>
        <w:t xml:space="preserve"> </w:t>
      </w:r>
      <w:r w:rsidR="009A71C1" w:rsidRPr="00DA76BD">
        <w:rPr>
          <w:color w:val="000000"/>
          <w:kern w:val="0"/>
          <w:szCs w:val="22"/>
          <w:lang w:val="en-GB" w:eastAsia="en-GB"/>
        </w:rPr>
        <w:t>a</w:t>
      </w:r>
      <w:r w:rsidR="005D688E" w:rsidRPr="00DA76BD">
        <w:rPr>
          <w:color w:val="000000"/>
          <w:kern w:val="0"/>
          <w:szCs w:val="22"/>
          <w:lang w:val="en-GB" w:eastAsia="en-GB"/>
        </w:rPr>
        <w:t xml:space="preserve"> non-repairable component.</w:t>
      </w:r>
      <w:r w:rsidRPr="00DA76BD">
        <w:rPr>
          <w:color w:val="000000"/>
          <w:kern w:val="0"/>
          <w:szCs w:val="22"/>
          <w:lang w:val="en-GB" w:eastAsia="en-GB"/>
        </w:rPr>
        <w:t xml:space="preserve"> Hence, a</w:t>
      </w:r>
      <w:r w:rsidR="00702A51" w:rsidRPr="00DA76BD">
        <w:rPr>
          <w:color w:val="000000"/>
          <w:kern w:val="0"/>
          <w:szCs w:val="22"/>
          <w:lang w:val="en-GB" w:eastAsia="en-GB"/>
        </w:rPr>
        <w:t xml:space="preserve">n NHPP model described by </w:t>
      </w:r>
      <w:r w:rsidRPr="00DA76BD">
        <w:rPr>
          <w:color w:val="000000"/>
          <w:kern w:val="0"/>
          <w:szCs w:val="22"/>
          <w:lang w:val="en-GB" w:eastAsia="en-GB"/>
        </w:rPr>
        <w:t xml:space="preserve">a </w:t>
      </w:r>
      <w:r w:rsidR="006D727E" w:rsidRPr="00DA76BD">
        <w:rPr>
          <w:color w:val="000000"/>
          <w:kern w:val="0"/>
          <w:szCs w:val="22"/>
          <w:lang w:val="en-GB" w:eastAsia="en-GB"/>
        </w:rPr>
        <w:t>distribution’s CHF</w:t>
      </w:r>
      <w:r w:rsidRPr="00DA76BD">
        <w:rPr>
          <w:color w:val="000000"/>
          <w:kern w:val="0"/>
          <w:szCs w:val="22"/>
          <w:lang w:val="en-GB" w:eastAsia="en-GB"/>
        </w:rPr>
        <w:t xml:space="preserve"> </w:t>
      </w:r>
      <w:r w:rsidR="00F217EB" w:rsidRPr="00DA76BD">
        <w:t>would not</w:t>
      </w:r>
      <w:r w:rsidR="00702A51" w:rsidRPr="00DA76BD">
        <w:t xml:space="preserve"> </w:t>
      </w:r>
      <w:r w:rsidR="005D688E" w:rsidRPr="00DA76BD">
        <w:t xml:space="preserve">be </w:t>
      </w:r>
      <w:r w:rsidR="00702A51" w:rsidRPr="00DA76BD">
        <w:t xml:space="preserve">comparable with one </w:t>
      </w:r>
      <w:r w:rsidR="00F217EB" w:rsidRPr="00DA76BD">
        <w:t xml:space="preserve">obtained </w:t>
      </w:r>
      <w:r w:rsidR="00702A51" w:rsidRPr="00DA76BD">
        <w:t xml:space="preserve">by </w:t>
      </w:r>
      <w:r w:rsidR="008F33C1" w:rsidRPr="00DA76BD">
        <w:t xml:space="preserve">direct estimation of </w:t>
      </w:r>
      <w:r w:rsidR="00702A51" w:rsidRPr="00DA76BD">
        <w:t xml:space="preserve">the </w:t>
      </w:r>
      <w:r w:rsidR="006D727E" w:rsidRPr="00DA76BD">
        <w:t xml:space="preserve">stochastic process’ </w:t>
      </w:r>
      <w:r w:rsidR="00702A51" w:rsidRPr="00DA76BD">
        <w:t>CIF</w:t>
      </w:r>
      <w:r w:rsidR="00571300" w:rsidRPr="00DA76BD">
        <w:t>.</w:t>
      </w:r>
    </w:p>
    <w:p w14:paraId="7472BBA7" w14:textId="77777777" w:rsidR="00B007F9" w:rsidRPr="00DA76BD" w:rsidRDefault="00482D81" w:rsidP="00B007F9">
      <w:pPr>
        <w:pStyle w:val="Heading3"/>
      </w:pPr>
      <w:r w:rsidRPr="00DA76BD">
        <w:t>Regression models</w:t>
      </w:r>
    </w:p>
    <w:p w14:paraId="7095DF50" w14:textId="4162C3A1" w:rsidR="00CD4B5F" w:rsidRPr="00DA76BD" w:rsidRDefault="00CA68A4" w:rsidP="00B519C6">
      <w:pPr>
        <w:pStyle w:val="BodyTextIndent"/>
      </w:pPr>
      <w:r w:rsidRPr="00DA76BD">
        <w:t>In the previous sub-section</w:t>
      </w:r>
      <w:r w:rsidR="002A7A9E" w:rsidRPr="00DA76BD">
        <w:t>s</w:t>
      </w:r>
      <w:r w:rsidR="00A04C5E">
        <w:t>,</w:t>
      </w:r>
      <w:r w:rsidR="002A7A9E" w:rsidRPr="00DA76BD">
        <w:t xml:space="preserve"> the</w:t>
      </w:r>
      <w:r w:rsidR="00491710" w:rsidRPr="00DA76BD">
        <w:t xml:space="preserve"> focus </w:t>
      </w:r>
      <w:r w:rsidRPr="00DA76BD">
        <w:t xml:space="preserve">was </w:t>
      </w:r>
      <w:r w:rsidR="00491710" w:rsidRPr="00DA76BD">
        <w:t xml:space="preserve">either </w:t>
      </w:r>
      <w:r w:rsidRPr="00DA76BD">
        <w:t xml:space="preserve">on </w:t>
      </w:r>
      <w:r w:rsidR="00491710" w:rsidRPr="00DA76BD">
        <w:t xml:space="preserve">a </w:t>
      </w:r>
      <w:r w:rsidR="00374AF7" w:rsidRPr="00DA76BD">
        <w:t>sequence of times to failures</w:t>
      </w:r>
      <w:r w:rsidR="00491710" w:rsidRPr="00DA76BD">
        <w:t xml:space="preserve">, or </w:t>
      </w:r>
      <w:r w:rsidRPr="00DA76BD">
        <w:t xml:space="preserve">on </w:t>
      </w:r>
      <w:r w:rsidR="00374AF7" w:rsidRPr="00DA76BD">
        <w:t xml:space="preserve">a </w:t>
      </w:r>
      <w:r w:rsidR="00491710" w:rsidRPr="00DA76BD">
        <w:t>lifetime distribution.</w:t>
      </w:r>
      <w:r w:rsidR="00885899" w:rsidRPr="00DA76BD">
        <w:t xml:space="preserve"> </w:t>
      </w:r>
      <w:r w:rsidR="001A70A5" w:rsidRPr="00DA76BD">
        <w:t>In both cases</w:t>
      </w:r>
      <w:r w:rsidR="00A04C5E">
        <w:t>,</w:t>
      </w:r>
      <w:r w:rsidR="00F361A4" w:rsidRPr="00DA76BD">
        <w:t xml:space="preserve"> a common underlying assumption is that data are from indistinguishable copies of an item, which assumedly operate under identical conditions</w:t>
      </w:r>
      <w:r w:rsidR="00CD4B5F" w:rsidRPr="00DA76BD">
        <w:t>. Also, some</w:t>
      </w:r>
      <w:r w:rsidR="00194AA6" w:rsidRPr="00DA76BD">
        <w:t xml:space="preserve"> functional form of the ROCOF and the hazard rate ha</w:t>
      </w:r>
      <w:r w:rsidR="001A70A5" w:rsidRPr="00DA76BD">
        <w:t>s</w:t>
      </w:r>
      <w:r w:rsidR="00194AA6" w:rsidRPr="00DA76BD">
        <w:t xml:space="preserve"> to be chosen upfront</w:t>
      </w:r>
      <w:r w:rsidR="00F361A4" w:rsidRPr="00DA76BD">
        <w:t>.</w:t>
      </w:r>
    </w:p>
    <w:p w14:paraId="40A504C3" w14:textId="54999D16" w:rsidR="00B519C6" w:rsidRPr="00DA76BD" w:rsidRDefault="00CD4B5F" w:rsidP="00B519C6">
      <w:pPr>
        <w:pStyle w:val="BodyTextIndent"/>
      </w:pPr>
      <w:r w:rsidRPr="00DA76BD">
        <w:t>I</w:t>
      </w:r>
      <w:r w:rsidR="00194AA6" w:rsidRPr="00DA76BD">
        <w:t xml:space="preserve">n </w:t>
      </w:r>
      <w:r w:rsidR="00B519C6" w:rsidRPr="00DA76BD">
        <w:t>the case of field data</w:t>
      </w:r>
      <w:r w:rsidR="00A04C5E">
        <w:t>,</w:t>
      </w:r>
      <w:r w:rsidR="00194AA6" w:rsidRPr="00DA76BD">
        <w:t xml:space="preserve"> </w:t>
      </w:r>
      <w:r w:rsidRPr="00DA76BD">
        <w:t>one may be interested in taking</w:t>
      </w:r>
      <w:r w:rsidR="00194AA6" w:rsidRPr="00DA76BD">
        <w:t xml:space="preserve"> </w:t>
      </w:r>
      <w:r w:rsidRPr="00DA76BD">
        <w:t xml:space="preserve">into account </w:t>
      </w:r>
      <w:r w:rsidR="00194AA6" w:rsidRPr="00DA76BD">
        <w:t xml:space="preserve">the heterogeneities encountered </w:t>
      </w:r>
      <w:r w:rsidR="00B519C6" w:rsidRPr="00DA76BD">
        <w:t>in a</w:t>
      </w:r>
      <w:r w:rsidR="00194AA6" w:rsidRPr="00DA76BD">
        <w:t xml:space="preserve"> population of repairable items, if some </w:t>
      </w:r>
      <w:r w:rsidR="005551EF" w:rsidRPr="00DA76BD">
        <w:t xml:space="preserve">information on </w:t>
      </w:r>
      <w:r w:rsidR="00075184" w:rsidRPr="00DA76BD">
        <w:t>such</w:t>
      </w:r>
      <w:r w:rsidR="005551EF" w:rsidRPr="00DA76BD">
        <w:t xml:space="preserve"> differences is available</w:t>
      </w:r>
      <w:r w:rsidR="00A04C5E">
        <w:t xml:space="preserve"> -</w:t>
      </w:r>
      <w:r w:rsidR="00B519C6" w:rsidRPr="00DA76BD">
        <w:t xml:space="preserve"> the items </w:t>
      </w:r>
      <w:r w:rsidRPr="00DA76BD">
        <w:t>may not be indistinguishable or</w:t>
      </w:r>
      <w:r w:rsidR="00B519C6" w:rsidRPr="00DA76BD">
        <w:t xml:space="preserve"> operate</w:t>
      </w:r>
      <w:r w:rsidRPr="00DA76BD">
        <w:t>d</w:t>
      </w:r>
      <w:r w:rsidR="00B519C6" w:rsidRPr="00DA76BD">
        <w:t xml:space="preserve"> under </w:t>
      </w:r>
      <w:r w:rsidRPr="00DA76BD">
        <w:t>identical</w:t>
      </w:r>
      <w:r w:rsidR="00B519C6" w:rsidRPr="00DA76BD">
        <w:t xml:space="preserve"> conditions</w:t>
      </w:r>
      <w:r w:rsidR="00A04C5E">
        <w:t>,</w:t>
      </w:r>
      <w:r w:rsidR="00B519C6" w:rsidRPr="00DA76BD">
        <w:t xml:space="preserve"> and </w:t>
      </w:r>
      <w:r w:rsidR="00B519C6" w:rsidRPr="00DA76BD">
        <w:lastRenderedPageBreak/>
        <w:t xml:space="preserve">choosing an underlying distribution of time to failures can hardly </w:t>
      </w:r>
      <w:r w:rsidR="002D5073" w:rsidRPr="00DA76BD">
        <w:t xml:space="preserve">be </w:t>
      </w:r>
      <w:r w:rsidR="00B519C6" w:rsidRPr="00DA76BD">
        <w:t>possible</w:t>
      </w:r>
      <w:r w:rsidR="003606A1" w:rsidRPr="00DA76BD">
        <w:t xml:space="preserve"> </w:t>
      </w:r>
      <w:r w:rsidR="002E15DF" w:rsidRPr="00DA76BD">
        <w:t>(</w:t>
      </w:r>
      <w:proofErr w:type="spellStart"/>
      <w:r w:rsidR="002E15DF" w:rsidRPr="00DA76BD">
        <w:t>Ascher</w:t>
      </w:r>
      <w:proofErr w:type="spellEnd"/>
      <w:r w:rsidR="002E15DF" w:rsidRPr="00DA76BD">
        <w:t>, 1983b)</w:t>
      </w:r>
      <w:r w:rsidR="00075184" w:rsidRPr="00DA76BD">
        <w:t>.</w:t>
      </w:r>
      <w:r w:rsidR="00B519C6" w:rsidRPr="00DA76BD">
        <w:t xml:space="preserve"> </w:t>
      </w:r>
      <w:r w:rsidR="0087192A" w:rsidRPr="00DA76BD">
        <w:t>S</w:t>
      </w:r>
      <w:r w:rsidR="008172CF" w:rsidRPr="00DA76BD">
        <w:t>uch limitation</w:t>
      </w:r>
      <w:r w:rsidR="0087192A" w:rsidRPr="00DA76BD">
        <w:t>s are overcome by</w:t>
      </w:r>
      <w:r w:rsidR="008172CF" w:rsidRPr="00DA76BD">
        <w:t xml:space="preserve"> </w:t>
      </w:r>
      <w:r w:rsidR="00CD5E34" w:rsidRPr="00DA76BD">
        <w:t xml:space="preserve">semi-parametric </w:t>
      </w:r>
      <w:r w:rsidR="00B519C6" w:rsidRPr="00DA76BD">
        <w:t xml:space="preserve">regression </w:t>
      </w:r>
      <w:r w:rsidR="008172CF" w:rsidRPr="00DA76BD">
        <w:t xml:space="preserve">models </w:t>
      </w:r>
      <w:r w:rsidR="00B519C6" w:rsidRPr="00DA76BD">
        <w:t>for survival analysis based on</w:t>
      </w:r>
      <w:r w:rsidR="00E34E8B" w:rsidRPr="00DA76BD">
        <w:t xml:space="preserve"> the Cox P</w:t>
      </w:r>
      <w:r w:rsidR="008172CF" w:rsidRPr="00DA76BD">
        <w:t xml:space="preserve">roportional </w:t>
      </w:r>
      <w:r w:rsidR="00E34E8B" w:rsidRPr="00DA76BD">
        <w:t>H</w:t>
      </w:r>
      <w:r w:rsidR="008172CF" w:rsidRPr="00DA76BD">
        <w:t>azard</w:t>
      </w:r>
      <w:r w:rsidR="000C31CD" w:rsidRPr="00DA76BD">
        <w:t xml:space="preserve"> (</w:t>
      </w:r>
      <w:r w:rsidR="00CD5E34" w:rsidRPr="00DA76BD">
        <w:t>C</w:t>
      </w:r>
      <w:r w:rsidR="00E34E8B" w:rsidRPr="00DA76BD">
        <w:t>PH</w:t>
      </w:r>
      <w:r w:rsidR="000C31CD" w:rsidRPr="00DA76BD">
        <w:t>)</w:t>
      </w:r>
      <w:r w:rsidR="00E34E8B" w:rsidRPr="00DA76BD">
        <w:t xml:space="preserve"> </w:t>
      </w:r>
      <w:r w:rsidR="008172CF" w:rsidRPr="00DA76BD">
        <w:t>model</w:t>
      </w:r>
      <w:r w:rsidR="0087192A" w:rsidRPr="00DA76BD">
        <w:t xml:space="preserve"> </w:t>
      </w:r>
      <w:r w:rsidR="00946F29" w:rsidRPr="00DA76BD">
        <w:t xml:space="preserve">widely </w:t>
      </w:r>
      <w:r w:rsidR="0087192A" w:rsidRPr="00DA76BD">
        <w:t>used in biometrics</w:t>
      </w:r>
      <w:r w:rsidR="002A7A9E" w:rsidRPr="00DA76BD">
        <w:t xml:space="preserv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946F29" w:rsidRPr="00DA76BD">
        <w:t>.</w:t>
      </w:r>
      <w:r w:rsidR="00B519C6" w:rsidRPr="00DA76BD">
        <w:t xml:space="preserve"> A distinguishing feature is </w:t>
      </w:r>
      <w:r w:rsidR="00BC1D7F" w:rsidRPr="00DA76BD">
        <w:t xml:space="preserve">the </w:t>
      </w:r>
      <w:r w:rsidR="00B519C6" w:rsidRPr="00DA76BD">
        <w:t xml:space="preserve">hazard rate formulation </w:t>
      </w:r>
      <w:r w:rsidR="00BC1D7F" w:rsidRPr="00DA76BD">
        <w:t xml:space="preserve">which </w:t>
      </w:r>
      <w:r w:rsidR="00B519C6" w:rsidRPr="00DA76BD">
        <w:t>var</w:t>
      </w:r>
      <w:r w:rsidR="00BC1D7F" w:rsidRPr="00DA76BD">
        <w:t>ies</w:t>
      </w:r>
      <w:r w:rsidR="00B519C6" w:rsidRPr="00DA76BD">
        <w:t xml:space="preserve"> </w:t>
      </w:r>
      <w:r w:rsidR="00BC1D7F" w:rsidRPr="00DA76BD">
        <w:t>between</w:t>
      </w:r>
      <w:r w:rsidR="000C31CD" w:rsidRPr="00DA76BD">
        <w:t xml:space="preserve"> groups</w:t>
      </w:r>
      <w:r w:rsidR="00B519C6" w:rsidRPr="00DA76BD">
        <w:t xml:space="preserve"> or other measurements on the cases that serve as explanatory factors (also known as covar</w:t>
      </w:r>
      <w:r w:rsidR="00BC1D7F" w:rsidRPr="00DA76BD">
        <w:t>iates, or regression variables)</w:t>
      </w:r>
      <w:r w:rsidR="00B519C6" w:rsidRPr="00DA76BD">
        <w:t xml:space="preserve"> </w:t>
      </w:r>
      <w:r w:rsidR="00F75A58" w:rsidRPr="00DA76BD">
        <w:t xml:space="preserve">(Meeker </w:t>
      </w:r>
      <w:r w:rsidR="00EA354F">
        <w:t>and</w:t>
      </w:r>
      <w:r w:rsidR="00F75A58" w:rsidRPr="00DA76BD">
        <w:t> Escobar, 1998)</w:t>
      </w:r>
      <w:r w:rsidR="00B519C6" w:rsidRPr="00DA76BD">
        <w:t>.</w:t>
      </w:r>
    </w:p>
    <w:p w14:paraId="15B47AB1" w14:textId="06A316C4" w:rsidR="00A44E3F" w:rsidRPr="00DA76BD" w:rsidRDefault="00A56DF1" w:rsidP="00795697">
      <w:pPr>
        <w:pStyle w:val="BodyTextIndent"/>
      </w:pPr>
      <w:r w:rsidRPr="00DA76BD">
        <w:t>Exhibit 3</w:t>
      </w:r>
      <w:r w:rsidR="006B5088" w:rsidRPr="00DA76BD">
        <w:t xml:space="preserve"> </w:t>
      </w:r>
      <w:r w:rsidR="00E34E8B" w:rsidRPr="00DA76BD">
        <w:t xml:space="preserve">shows </w:t>
      </w:r>
      <w:r w:rsidR="00A44E3F" w:rsidRPr="00DA76BD">
        <w:t xml:space="preserve">that </w:t>
      </w:r>
      <w:r w:rsidR="00E34E8B" w:rsidRPr="00DA76BD">
        <w:t xml:space="preserve">the explanatory variables chosen </w:t>
      </w:r>
      <w:r w:rsidR="000C31CD" w:rsidRPr="00DA76BD">
        <w:t>due to</w:t>
      </w:r>
      <w:r w:rsidR="00E34E8B" w:rsidRPr="00DA76BD">
        <w:t xml:space="preserve"> practical considerations for</w:t>
      </w:r>
      <w:r w:rsidR="00E5517A" w:rsidRPr="00DA76BD">
        <w:t xml:space="preserve"> the </w:t>
      </w:r>
      <w:r w:rsidR="005C7DA6" w:rsidRPr="00DA76BD">
        <w:t>numerical example</w:t>
      </w:r>
      <w:r w:rsidR="00E5517A" w:rsidRPr="00DA76BD">
        <w:t xml:space="preserve"> considered</w:t>
      </w:r>
      <w:r w:rsidR="005C7DA6" w:rsidRPr="00DA76BD">
        <w:t xml:space="preserve"> here</w:t>
      </w:r>
      <w:r w:rsidR="00A44E3F" w:rsidRPr="00DA76BD">
        <w:t xml:space="preserve"> are</w:t>
      </w:r>
      <w:r w:rsidR="00E34E8B" w:rsidRPr="00DA76BD">
        <w:t xml:space="preserve"> </w:t>
      </w:r>
      <w:r w:rsidR="003314E7">
        <w:t>“</w:t>
      </w:r>
      <w:r w:rsidR="00A87804" w:rsidRPr="00DA76BD">
        <w:t>inherently</w:t>
      </w:r>
      <w:r w:rsidR="003314E7">
        <w:t>”</w:t>
      </w:r>
      <w:r w:rsidR="00A87804" w:rsidRPr="00DA76BD">
        <w:t xml:space="preserve"> time-dependent</w:t>
      </w:r>
      <w:r w:rsidR="00A44E3F" w:rsidRPr="00DA76BD">
        <w:t>, thus requiring</w:t>
      </w:r>
      <w:r w:rsidR="00E34E8B" w:rsidRPr="00DA76BD">
        <w:t xml:space="preserve"> an</w:t>
      </w:r>
      <w:r w:rsidR="003C1C24" w:rsidRPr="00DA76BD">
        <w:rPr>
          <w:bCs/>
          <w:color w:val="000000"/>
          <w:kern w:val="0"/>
          <w:szCs w:val="22"/>
          <w:lang w:val="en-GB" w:eastAsia="en-GB"/>
        </w:rPr>
        <w:t xml:space="preserve"> “extended</w:t>
      </w:r>
      <w:r w:rsidR="00BC5991">
        <w:rPr>
          <w:bCs/>
          <w:color w:val="000000"/>
          <w:kern w:val="0"/>
          <w:szCs w:val="22"/>
          <w:lang w:val="en-GB" w:eastAsia="en-GB"/>
        </w:rPr>
        <w:t>”</w:t>
      </w:r>
      <w:r w:rsidR="003C1C24" w:rsidRPr="00DA76BD">
        <w:rPr>
          <w:bCs/>
          <w:color w:val="000000"/>
          <w:kern w:val="0"/>
          <w:szCs w:val="22"/>
          <w:lang w:val="en-GB" w:eastAsia="en-GB"/>
        </w:rPr>
        <w:t xml:space="preserve"> </w:t>
      </w:r>
      <w:r w:rsidR="00BC5991">
        <w:t xml:space="preserve">CPH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A3100A" w:rsidRPr="00DA76BD">
        <w:t>.</w:t>
      </w:r>
      <w:r w:rsidR="003928BD" w:rsidRPr="00DA76BD">
        <w:t xml:space="preserve"> </w:t>
      </w:r>
      <w:r w:rsidR="00A44E3F" w:rsidRPr="00DA76BD">
        <w:t>When using such a model for recurrent events t</w:t>
      </w:r>
      <w:r w:rsidR="003928BD" w:rsidRPr="00DA76BD">
        <w:t xml:space="preserve">he </w:t>
      </w:r>
      <w:r w:rsidR="00A44E3F" w:rsidRPr="00DA76BD">
        <w:t xml:space="preserve">data </w:t>
      </w:r>
      <w:r w:rsidR="003928BD" w:rsidRPr="00DA76BD">
        <w:t>layout is particularly important since</w:t>
      </w:r>
      <w:r w:rsidR="00A44E3F" w:rsidRPr="00DA76BD">
        <w:t>, for each</w:t>
      </w:r>
      <w:r w:rsidR="00735EA4" w:rsidRPr="00DA76BD">
        <w:t xml:space="preserve"> r</w:t>
      </w:r>
      <w:r w:rsidR="0061661C" w:rsidRPr="00DA76BD">
        <w:t>ecurrenc</w:t>
      </w:r>
      <w:r w:rsidR="00A44E3F" w:rsidRPr="00DA76BD">
        <w:t>e, the</w:t>
      </w:r>
      <w:r w:rsidR="0061661C" w:rsidRPr="00DA76BD">
        <w:t xml:space="preserve"> </w:t>
      </w:r>
      <w:r w:rsidR="00C1538B" w:rsidRPr="00DA76BD">
        <w:t>“start” and “stop” time</w:t>
      </w:r>
      <w:r w:rsidR="00A44E3F" w:rsidRPr="00DA76BD">
        <w:t>s must be specified</w:t>
      </w:r>
      <w:r w:rsidR="00C1538B" w:rsidRPr="00DA76BD">
        <w:t>.</w:t>
      </w:r>
      <w:r w:rsidR="00A87804" w:rsidRPr="00DA76BD">
        <w:t xml:space="preserve"> </w:t>
      </w:r>
      <w:r w:rsidR="003928BD" w:rsidRPr="00DA76BD">
        <w:t>A</w:t>
      </w:r>
      <w:r w:rsidR="0061661C" w:rsidRPr="00DA76BD">
        <w:t xml:space="preserve"> suitable layout can be obtained from</w:t>
      </w:r>
      <w:r w:rsidR="00DE140E" w:rsidRPr="00DA76BD">
        <w:t xml:space="preserve"> </w:t>
      </w:r>
      <w:r w:rsidRPr="00DA76BD">
        <w:t>Exhibit 3</w:t>
      </w:r>
      <w:r w:rsidR="006B5088" w:rsidRPr="00DA76BD">
        <w:t xml:space="preserve"> </w:t>
      </w:r>
      <w:r w:rsidR="0061661C" w:rsidRPr="00DA76BD">
        <w:t>with minimum modifications</w:t>
      </w:r>
      <w:r w:rsidR="00BC44A5" w:rsidRPr="00DA76BD">
        <w:t>.</w:t>
      </w:r>
      <w:r w:rsidR="00E00D84" w:rsidRPr="00DA76BD">
        <w:t xml:space="preserve"> G</w:t>
      </w:r>
      <w:r w:rsidR="00EC19BD" w:rsidRPr="00DA76BD">
        <w:t>iven</w:t>
      </w:r>
      <w:r w:rsidR="00E00D84" w:rsidRPr="00DA76BD">
        <w:t xml:space="preserve"> </w:t>
      </w:r>
      <w:r w:rsidR="00A44E3F" w:rsidRPr="00DA76BD">
        <w:t>the</w:t>
      </w:r>
      <w:r w:rsidR="00EC19BD" w:rsidRPr="00DA76BD">
        <w:t xml:space="preserve"> data layout </w:t>
      </w:r>
      <w:r w:rsidR="00A44E3F" w:rsidRPr="00DA76BD">
        <w:t xml:space="preserve">is suitable, </w:t>
      </w:r>
      <w:r w:rsidR="00EC19BD" w:rsidRPr="00DA76BD">
        <w:t xml:space="preserve">the model </w:t>
      </w:r>
      <w:r w:rsidR="00A44E3F" w:rsidRPr="00DA76BD">
        <w:t>is</w:t>
      </w:r>
      <w:r w:rsidR="00EC19BD" w:rsidRPr="00DA76BD">
        <w:t xml:space="preserve"> fit to empirical data using the “</w:t>
      </w:r>
      <w:proofErr w:type="spellStart"/>
      <w:r w:rsidR="00EC19BD" w:rsidRPr="00DA76BD">
        <w:rPr>
          <w:i/>
        </w:rPr>
        <w:t>coxph</w:t>
      </w:r>
      <w:proofErr w:type="spellEnd"/>
      <w:r w:rsidR="00EC19BD" w:rsidRPr="00DA76BD">
        <w:t xml:space="preserve">” function included in the </w:t>
      </w:r>
      <w:r w:rsidR="00EC19BD" w:rsidRPr="00DA76BD">
        <w:rPr>
          <w:i/>
        </w:rPr>
        <w:t>survival</w:t>
      </w:r>
      <w:r w:rsidR="00EC19BD" w:rsidRPr="00DA76BD">
        <w:t xml:space="preserve"> package for the statistical software R </w:t>
      </w:r>
      <w:r w:rsidR="002A7A9E" w:rsidRPr="00DA76BD">
        <w:t>(</w:t>
      </w:r>
      <w:proofErr w:type="spellStart"/>
      <w:r w:rsidR="00F75A58" w:rsidRPr="00DA76BD">
        <w:t>Venables</w:t>
      </w:r>
      <w:proofErr w:type="spellEnd"/>
      <w:r w:rsidR="00F75A58" w:rsidRPr="00DA76BD">
        <w:t xml:space="preserve"> </w:t>
      </w:r>
      <w:r w:rsidR="00EA354F">
        <w:t>and</w:t>
      </w:r>
      <w:r w:rsidR="00F75A58" w:rsidRPr="00DA76BD">
        <w:t> Ripley, 2007</w:t>
      </w:r>
      <w:r w:rsidR="002A7A9E" w:rsidRPr="00DA76BD">
        <w:rPr>
          <w:bCs/>
          <w:color w:val="000000"/>
          <w:kern w:val="0"/>
          <w:szCs w:val="22"/>
          <w:lang w:val="en-GB" w:eastAsia="en-GB"/>
        </w:rPr>
        <w:t>, Ch.</w:t>
      </w:r>
      <w:r w:rsidR="00A04C5E">
        <w:rPr>
          <w:bCs/>
          <w:color w:val="000000"/>
          <w:kern w:val="0"/>
          <w:szCs w:val="22"/>
          <w:lang w:val="en-GB" w:eastAsia="en-GB"/>
        </w:rPr>
        <w:t xml:space="preserve"> </w:t>
      </w:r>
      <w:r w:rsidR="002A7A9E" w:rsidRPr="00DA76BD">
        <w:rPr>
          <w:bCs/>
          <w:color w:val="000000"/>
          <w:kern w:val="0"/>
          <w:szCs w:val="22"/>
          <w:lang w:val="en-GB" w:eastAsia="en-GB"/>
        </w:rPr>
        <w:t>13)</w:t>
      </w:r>
      <w:r w:rsidR="00EC19BD" w:rsidRPr="00DA76BD">
        <w:t>.</w:t>
      </w:r>
      <w:r w:rsidR="00A84F0C" w:rsidRPr="00DA76BD">
        <w:t xml:space="preserve"> </w:t>
      </w:r>
      <w:r w:rsidR="00037C33" w:rsidRPr="00DA76BD">
        <w:t>S</w:t>
      </w:r>
      <w:r w:rsidR="004D6CE3" w:rsidRPr="00DA76BD">
        <w:t>tatistically</w:t>
      </w:r>
      <w:r w:rsidR="00EC19BD" w:rsidRPr="00DA76BD">
        <w:t xml:space="preserve"> </w:t>
      </w:r>
      <w:r w:rsidR="00795697" w:rsidRPr="00DA76BD">
        <w:t xml:space="preserve">significant associations </w:t>
      </w:r>
      <w:r w:rsidR="003928BD" w:rsidRPr="00DA76BD">
        <w:t>were</w:t>
      </w:r>
      <w:r w:rsidR="00795697" w:rsidRPr="00DA76BD">
        <w:t xml:space="preserve"> found </w:t>
      </w:r>
      <w:r w:rsidR="00037C33" w:rsidRPr="00DA76BD">
        <w:t>for such explanatory variables as the</w:t>
      </w:r>
      <w:r w:rsidR="004D6CE3" w:rsidRPr="00DA76BD">
        <w:t xml:space="preserve"> </w:t>
      </w:r>
      <w:r w:rsidR="00795697" w:rsidRPr="00DA76BD">
        <w:t xml:space="preserve">detection </w:t>
      </w:r>
      <w:r w:rsidR="004D6CE3" w:rsidRPr="00DA76BD">
        <w:t xml:space="preserve">of a material failure </w:t>
      </w:r>
      <w:r w:rsidR="00795697" w:rsidRPr="00DA76BD">
        <w:t xml:space="preserve">in </w:t>
      </w:r>
      <w:r w:rsidR="004D6CE3" w:rsidRPr="00DA76BD">
        <w:t>module</w:t>
      </w:r>
      <w:r w:rsidR="00A44E3F" w:rsidRPr="00DA76BD">
        <w:t>s</w:t>
      </w:r>
      <w:r w:rsidR="004D6CE3" w:rsidRPr="00DA76BD">
        <w:t xml:space="preserve"> </w:t>
      </w:r>
      <w:proofErr w:type="gramStart"/>
      <w:r w:rsidR="004D6CE3" w:rsidRPr="00DA76BD">
        <w:rPr>
          <w:i/>
        </w:rPr>
        <w:t>a</w:t>
      </w:r>
      <w:r w:rsidR="004D6CE3" w:rsidRPr="00DA76BD">
        <w:t xml:space="preserve"> </w:t>
      </w:r>
      <w:r w:rsidR="00A44E3F" w:rsidRPr="00DA76BD">
        <w:t>and</w:t>
      </w:r>
      <w:proofErr w:type="gramEnd"/>
      <w:r w:rsidR="004D6CE3" w:rsidRPr="00DA76BD">
        <w:t xml:space="preserve"> </w:t>
      </w:r>
      <w:r w:rsidR="004D6CE3" w:rsidRPr="00DA76BD">
        <w:rPr>
          <w:i/>
        </w:rPr>
        <w:t>c</w:t>
      </w:r>
      <w:r w:rsidR="004D6CE3" w:rsidRPr="00DA76BD">
        <w:t>, or</w:t>
      </w:r>
      <w:r w:rsidR="00795697" w:rsidRPr="00DA76BD">
        <w:t xml:space="preserve"> an NFF</w:t>
      </w:r>
      <w:r w:rsidR="00E00D84" w:rsidRPr="00DA76BD">
        <w:t>.</w:t>
      </w:r>
      <w:r w:rsidR="00037C33" w:rsidRPr="00DA76BD">
        <w:t xml:space="preserve"> </w:t>
      </w:r>
      <w:r w:rsidR="00E00D84" w:rsidRPr="00DA76BD">
        <w:t>T</w:t>
      </w:r>
      <w:r w:rsidR="00A44E3F" w:rsidRPr="00DA76BD">
        <w:t xml:space="preserve">he estimated </w:t>
      </w:r>
      <w:r w:rsidR="004D6CE3" w:rsidRPr="00DA76BD">
        <w:t>coefficients were, respectively</w:t>
      </w:r>
      <w:proofErr w:type="gramStart"/>
      <w:r w:rsidR="004D6CE3" w:rsidRPr="00DA76BD">
        <w:t xml:space="preserve">, </w:t>
      </w:r>
      <w:proofErr w:type="gramEnd"/>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a</m:t>
            </m:r>
          </m:sub>
        </m:sSub>
        <m:r>
          <w:rPr>
            <w:rFonts w:ascii="Cambria Math" w:hAnsi="Cambria Math"/>
            <w:szCs w:val="24"/>
          </w:rPr>
          <m:t>=-.962</m:t>
        </m:r>
      </m:oMath>
      <w:r w:rsidR="004D6CE3" w:rsidRPr="00DA76BD">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c</m:t>
            </m:r>
          </m:sub>
        </m:sSub>
        <m:r>
          <w:rPr>
            <w:rFonts w:ascii="Cambria Math" w:hAnsi="Cambria Math"/>
            <w:szCs w:val="24"/>
          </w:rPr>
          <m:t>=.899</m:t>
        </m:r>
      </m:oMath>
      <w:r w:rsidR="004D6CE3" w:rsidRPr="00DA76BD">
        <w:t xml:space="preserve">; and </w:t>
      </w:r>
      <m:oMath>
        <m:sSub>
          <m:sSubPr>
            <m:ctrlPr>
              <w:rPr>
                <w:rFonts w:ascii="Cambria Math" w:hAnsi="Cambria Math"/>
                <w:i/>
                <w:szCs w:val="24"/>
              </w:rPr>
            </m:ctrlPr>
          </m:sSubPr>
          <m:e>
            <m:r>
              <w:rPr>
                <w:rFonts w:ascii="Cambria Math" w:hAnsi="Cambria Math"/>
                <w:szCs w:val="24"/>
              </w:rPr>
              <m:t>δ</m:t>
            </m:r>
          </m:e>
          <m:sub>
            <m:r>
              <m:rPr>
                <m:nor/>
              </m:rPr>
              <w:rPr>
                <w:rFonts w:ascii="Cambria Math" w:hAnsi="Cambria Math"/>
                <w:szCs w:val="24"/>
              </w:rPr>
              <m:t>NFF</m:t>
            </m:r>
          </m:sub>
        </m:sSub>
        <m:r>
          <w:rPr>
            <w:rFonts w:ascii="Cambria Math" w:hAnsi="Cambria Math"/>
            <w:szCs w:val="24"/>
          </w:rPr>
          <m:t>=1.758</m:t>
        </m:r>
      </m:oMath>
      <w:r w:rsidR="00795697" w:rsidRPr="00DA76BD">
        <w:t xml:space="preserve">. </w:t>
      </w:r>
    </w:p>
    <w:p w14:paraId="47D3A793" w14:textId="3D929566" w:rsidR="00795697" w:rsidRPr="00DA76BD" w:rsidRDefault="00E31202" w:rsidP="00795697">
      <w:pPr>
        <w:pStyle w:val="BodyTextIndent"/>
      </w:pPr>
      <w:r w:rsidRPr="00DA76BD">
        <w:t xml:space="preserve">The interpretation of </w:t>
      </w:r>
      <w:r w:rsidR="004D6CE3" w:rsidRPr="00DA76BD">
        <w:t xml:space="preserve">such coefficients </w:t>
      </w:r>
      <w:r w:rsidRPr="00DA76BD">
        <w:t>is based on</w:t>
      </w:r>
      <w:r w:rsidR="00795697" w:rsidRPr="00DA76BD">
        <w:t xml:space="preserve"> </w:t>
      </w:r>
      <w:r w:rsidR="00037C33" w:rsidRPr="00DA76BD">
        <w:t xml:space="preserve">a relative measure called </w:t>
      </w:r>
      <w:r w:rsidR="003314E7">
        <w:t>“</w:t>
      </w:r>
      <w:r w:rsidR="00795697" w:rsidRPr="00DA76BD">
        <w:t>hazard rati</w:t>
      </w:r>
      <w:r w:rsidR="004D6CE3" w:rsidRPr="00DA76BD">
        <w:t>o</w:t>
      </w:r>
      <w:r w:rsidR="003314E7">
        <w:t>”</w:t>
      </w:r>
      <w:r w:rsidR="004D6CE3" w:rsidRPr="00DA76BD">
        <w:t xml:space="preserve"> for the effect of each variable</w:t>
      </w:r>
      <w:r w:rsidR="002D3ADB" w:rsidRPr="00DA76BD">
        <w:t>,</w:t>
      </w:r>
      <w:r w:rsidR="004D6CE3" w:rsidRPr="00DA76BD">
        <w:t xml:space="preserve"> adjusted for the other variables in </w:t>
      </w:r>
      <w:r w:rsidR="002D3ADB" w:rsidRPr="00DA76BD">
        <w:t>the</w:t>
      </w:r>
      <w:r w:rsidR="004D6CE3" w:rsidRPr="00DA76BD">
        <w:t xml:space="preserve"> model</w:t>
      </w:r>
      <w:r w:rsidRPr="00DA76BD">
        <w:t xml:space="preserve"> </w:t>
      </w:r>
      <w:r w:rsidR="00F75A58" w:rsidRPr="00DA76BD">
        <w:t>(</w:t>
      </w:r>
      <w:proofErr w:type="spellStart"/>
      <w:r w:rsidR="00F75A58" w:rsidRPr="00DA76BD">
        <w:t>Kleinbaum</w:t>
      </w:r>
      <w:proofErr w:type="spellEnd"/>
      <w:r w:rsidR="00F75A58" w:rsidRPr="00DA76BD">
        <w:t xml:space="preserve"> </w:t>
      </w:r>
      <w:r w:rsidR="00EA354F">
        <w:t>and</w:t>
      </w:r>
      <w:r w:rsidR="00F75A58" w:rsidRPr="00DA76BD">
        <w:t> Klein, 2012)</w:t>
      </w:r>
      <w:r w:rsidR="004D6CE3" w:rsidRPr="00DA76BD">
        <w:t xml:space="preserve">. For example, for the explanatory variable NFF the ratio </w:t>
      </w:r>
      <w:proofErr w:type="gramStart"/>
      <w:r w:rsidR="004D6CE3" w:rsidRPr="00DA76BD">
        <w:t>is</w:t>
      </w:r>
      <w:r w:rsidR="00795697" w:rsidRPr="00DA76BD">
        <w:t xml:space="preserve"> </w:t>
      </w:r>
      <w:proofErr w:type="gramEnd"/>
      <m:oMath>
        <m:sSup>
          <m:sSupPr>
            <m:ctrlPr>
              <w:rPr>
                <w:rFonts w:ascii="Cambria Math" w:hAnsi="Cambria Math"/>
                <w:i/>
                <w:szCs w:val="24"/>
              </w:rPr>
            </m:ctrlPr>
          </m:sSupPr>
          <m:e>
            <m:r>
              <w:rPr>
                <w:rFonts w:ascii="Cambria Math" w:hAnsi="Cambria Math"/>
                <w:szCs w:val="24"/>
              </w:rPr>
              <m:t>e</m:t>
            </m:r>
          </m:e>
          <m:sup>
            <m:r>
              <w:rPr>
                <w:rFonts w:ascii="Cambria Math" w:hAnsi="Cambria Math"/>
                <w:szCs w:val="24"/>
              </w:rPr>
              <m:t>1.758</m:t>
            </m:r>
          </m:sup>
        </m:sSup>
        <m:r>
          <w:rPr>
            <w:rFonts w:ascii="Cambria Math" w:hAnsi="Cambria Math"/>
            <w:szCs w:val="24"/>
          </w:rPr>
          <m:t>=</m:t>
        </m:r>
        <m:r>
          <m:rPr>
            <m:sty m:val="p"/>
          </m:rPr>
          <w:rPr>
            <w:rFonts w:ascii="Cambria Math" w:hAnsi="Cambria Math"/>
            <w:szCs w:val="24"/>
          </w:rPr>
          <m:t>5.801</m:t>
        </m:r>
      </m:oMath>
      <w:r w:rsidR="00795697" w:rsidRPr="00DA76BD">
        <w:t xml:space="preserve">. Since the variable is time-dependent, the interpretation of </w:t>
      </w:r>
      <w:r w:rsidR="00A44E3F" w:rsidRPr="00DA76BD">
        <w:t>its</w:t>
      </w:r>
      <w:r w:rsidR="00037C33" w:rsidRPr="00DA76BD">
        <w:t xml:space="preserve"> estimate is,</w:t>
      </w:r>
      <w:r w:rsidR="00795697" w:rsidRPr="00DA76BD">
        <w:t xml:space="preserve"> at any given time, the hazard for an item which has not yet experienced an NFF (but may experience it later) is approximately </w:t>
      </w:r>
      <m:oMath>
        <m:f>
          <m:fPr>
            <m:type m:val="lin"/>
            <m:ctrlPr>
              <w:rPr>
                <w:rFonts w:ascii="Cambria Math" w:hAnsi="Cambria Math"/>
                <w:i/>
                <w:szCs w:val="24"/>
              </w:rPr>
            </m:ctrlPr>
          </m:fPr>
          <m:num>
            <m:r>
              <w:rPr>
                <w:rFonts w:ascii="Cambria Math" w:hAnsi="Cambria Math"/>
                <w:szCs w:val="24"/>
              </w:rPr>
              <m:t>1</m:t>
            </m:r>
          </m:num>
          <m:den>
            <m:r>
              <m:rPr>
                <m:sty m:val="p"/>
              </m:rPr>
              <w:rPr>
                <w:rFonts w:ascii="Cambria Math" w:hAnsi="Cambria Math"/>
                <w:szCs w:val="24"/>
              </w:rPr>
              <m:t>5.801≅0.17</m:t>
            </m:r>
          </m:den>
        </m:f>
      </m:oMath>
      <w:r w:rsidR="00795697" w:rsidRPr="00DA76BD">
        <w:t xml:space="preserve"> times the hazard for an item which has already experienced an NFF by that time.</w:t>
      </w:r>
    </w:p>
    <w:p w14:paraId="1DD092FD" w14:textId="77777777" w:rsidR="00B1704A" w:rsidRPr="00DA76BD" w:rsidRDefault="00573984" w:rsidP="00556C2C">
      <w:pPr>
        <w:pStyle w:val="Heading1"/>
      </w:pPr>
      <w:r w:rsidRPr="00DA76BD">
        <w:lastRenderedPageBreak/>
        <w:t>Discussion</w:t>
      </w:r>
    </w:p>
    <w:p w14:paraId="65A3AC8E" w14:textId="53E2C69D" w:rsidR="00E70292" w:rsidRPr="00DA76BD" w:rsidRDefault="00E70292" w:rsidP="001D3F8E">
      <w:pPr>
        <w:ind w:firstLine="357"/>
      </w:pPr>
      <w:r w:rsidRPr="00DA76BD">
        <w:t xml:space="preserve">The statistical analysis of </w:t>
      </w:r>
      <w:r w:rsidR="00736902" w:rsidRPr="00DA76BD">
        <w:t>real-world</w:t>
      </w:r>
      <w:r w:rsidRPr="00DA76BD">
        <w:t xml:space="preserve"> data </w:t>
      </w:r>
      <w:r w:rsidR="00A142E8">
        <w:t>is the basis for</w:t>
      </w:r>
      <w:r w:rsidRPr="00DA76BD">
        <w:t xml:space="preserve"> delicate choices such as whether or not to embark on long-term support contracts for repairable items, and </w:t>
      </w:r>
      <w:r w:rsidR="00581E90" w:rsidRPr="00DA76BD">
        <w:t>what</w:t>
      </w:r>
      <w:r w:rsidRPr="00DA76BD">
        <w:t xml:space="preserve"> financial conditions</w:t>
      </w:r>
      <w:r w:rsidR="00581E90" w:rsidRPr="00DA76BD">
        <w:t xml:space="preserve"> are set</w:t>
      </w:r>
      <w:r w:rsidRPr="00DA76BD">
        <w:t xml:space="preserve">. </w:t>
      </w:r>
      <w:r w:rsidR="00EA6ACC" w:rsidRPr="00DA76BD">
        <w:t>Field data, however, often describe</w:t>
      </w:r>
      <w:r w:rsidR="00D15C2E" w:rsidRPr="00DA76BD">
        <w:t>s</w:t>
      </w:r>
      <w:r w:rsidR="00EA6ACC" w:rsidRPr="00DA76BD">
        <w:t xml:space="preserve"> situations that are less ideal than those described by </w:t>
      </w:r>
      <w:r w:rsidR="003314E7">
        <w:t>“</w:t>
      </w:r>
      <w:r w:rsidR="00EA6ACC" w:rsidRPr="00DA76BD">
        <w:t>textbook</w:t>
      </w:r>
      <w:r w:rsidR="003314E7">
        <w:t>”</w:t>
      </w:r>
      <w:r w:rsidR="00EA6ACC" w:rsidRPr="00DA76BD">
        <w:t xml:space="preserve"> approaches and popular modeling choices. </w:t>
      </w:r>
      <w:r w:rsidR="00D15C2E" w:rsidRPr="00DA76BD">
        <w:t>A l</w:t>
      </w:r>
      <w:r w:rsidR="00EA6ACC" w:rsidRPr="00DA76BD">
        <w:t>ack of guidance on how to choose between competing modeling options often leads practitioners to apply models that are meant for non-repairable items, such as lifetime distributions, to recurrence data gathered for fielded repairable items. Thus, a</w:t>
      </w:r>
      <w:r w:rsidRPr="00DA76BD">
        <w:t xml:space="preserve">spects </w:t>
      </w:r>
      <w:r w:rsidR="00736902" w:rsidRPr="00DA76BD">
        <w:t xml:space="preserve">such </w:t>
      </w:r>
      <w:r w:rsidRPr="00DA76BD">
        <w:t>as the</w:t>
      </w:r>
      <w:r w:rsidR="00F431F6" w:rsidRPr="00DA76BD">
        <w:t xml:space="preserve"> investigation of</w:t>
      </w:r>
      <w:r w:rsidRPr="00DA76BD">
        <w:t xml:space="preserve"> trend</w:t>
      </w:r>
      <w:r w:rsidR="00F431F6" w:rsidRPr="00DA76BD">
        <w:t xml:space="preserve">s in the data and the </w:t>
      </w:r>
      <w:r w:rsidR="001925EF" w:rsidRPr="00DA76BD">
        <w:t>possibility of using</w:t>
      </w:r>
      <w:r w:rsidR="00F431F6" w:rsidRPr="00DA76BD">
        <w:t xml:space="preserve"> </w:t>
      </w:r>
      <w:r w:rsidRPr="00DA76BD">
        <w:t>model</w:t>
      </w:r>
      <w:r w:rsidR="00F431F6" w:rsidRPr="00DA76BD">
        <w:t>s</w:t>
      </w:r>
      <w:r w:rsidR="001925EF" w:rsidRPr="00DA76BD">
        <w:t xml:space="preserve"> </w:t>
      </w:r>
      <w:r w:rsidR="00EA6ACC" w:rsidRPr="00DA76BD">
        <w:t xml:space="preserve">meant for items experiencing recurrent events </w:t>
      </w:r>
      <w:r w:rsidR="001925EF" w:rsidRPr="00DA76BD">
        <w:t>are overlooked</w:t>
      </w:r>
      <w:r w:rsidRPr="00DA76BD">
        <w:t xml:space="preserve"> </w:t>
      </w:r>
      <w:r w:rsidR="004F5EE8" w:rsidRPr="00DA76BD">
        <w:t xml:space="preserve">altogether </w:t>
      </w:r>
      <w:r w:rsidR="00F431F6" w:rsidRPr="00DA76BD">
        <w:t>(</w:t>
      </w:r>
      <w:r w:rsidR="00A04C5E">
        <w:t>e</w:t>
      </w:r>
      <w:r w:rsidR="00F431F6" w:rsidRPr="00DA76BD">
        <w:t xml:space="preserve">.g., </w:t>
      </w:r>
      <w:r w:rsidR="00F75A58" w:rsidRPr="00DA76BD">
        <w:t xml:space="preserve">Bowman </w:t>
      </w:r>
      <w:r w:rsidR="00EA354F">
        <w:t>and</w:t>
      </w:r>
      <w:r w:rsidR="00F75A58" w:rsidRPr="00DA76BD">
        <w:t> </w:t>
      </w:r>
      <w:proofErr w:type="spellStart"/>
      <w:r w:rsidR="00F75A58" w:rsidRPr="00DA76BD">
        <w:t>Schmee</w:t>
      </w:r>
      <w:proofErr w:type="spellEnd"/>
      <w:r w:rsidR="00F75A58" w:rsidRPr="00DA76BD">
        <w:t>, 2001</w:t>
      </w:r>
      <w:r w:rsidR="00F431F6" w:rsidRPr="00DA76BD">
        <w:t>)</w:t>
      </w:r>
      <w:r w:rsidR="001925EF" w:rsidRPr="00DA76BD">
        <w:t>.</w:t>
      </w:r>
      <w:r w:rsidR="00F431F6" w:rsidRPr="00DA76BD">
        <w:t xml:space="preserve"> </w:t>
      </w:r>
      <w:r w:rsidR="001925EF" w:rsidRPr="00DA76BD">
        <w:t>In some cases</w:t>
      </w:r>
      <w:r w:rsidR="004F5EE8" w:rsidRPr="00DA76BD">
        <w:t>,</w:t>
      </w:r>
      <w:r w:rsidR="001925EF" w:rsidRPr="00DA76BD">
        <w:t xml:space="preserve"> elements pertain</w:t>
      </w:r>
      <w:r w:rsidR="00C8615F" w:rsidRPr="00DA76BD">
        <w:t>ing</w:t>
      </w:r>
      <w:r w:rsidR="001925EF" w:rsidRPr="00DA76BD">
        <w:t xml:space="preserve"> to </w:t>
      </w:r>
      <w:r w:rsidR="00C8615F" w:rsidRPr="00DA76BD">
        <w:t>models</w:t>
      </w:r>
      <w:r w:rsidR="00EA6ACC" w:rsidRPr="00DA76BD">
        <w:t xml:space="preserve"> meant for repairable and non-repairable items</w:t>
      </w:r>
      <w:r w:rsidR="00C8615F" w:rsidRPr="00DA76BD">
        <w:t xml:space="preserve"> coexist ambiguously (</w:t>
      </w:r>
      <w:r w:rsidR="00A04C5E">
        <w:t>e</w:t>
      </w:r>
      <w:r w:rsidR="00C8615F" w:rsidRPr="00DA76BD">
        <w:t xml:space="preserve">.g., </w:t>
      </w:r>
      <w:r w:rsidR="00F75A58" w:rsidRPr="00DA76BD">
        <w:t>Huang et al., 2013</w:t>
      </w:r>
      <w:r w:rsidR="00C8615F" w:rsidRPr="00DA76BD">
        <w:t>)</w:t>
      </w:r>
      <w:r w:rsidR="00F431F6" w:rsidRPr="00DA76BD">
        <w:t>.</w:t>
      </w:r>
    </w:p>
    <w:p w14:paraId="531FA9B6" w14:textId="6D549BFB" w:rsidR="00FD54D5" w:rsidRPr="00DA76BD" w:rsidRDefault="007D7A2C" w:rsidP="001D3F8E">
      <w:pPr>
        <w:ind w:firstLine="357"/>
      </w:pPr>
      <w:r w:rsidRPr="00DA76BD">
        <w:t>One characteristic of field data for repairable items is t</w:t>
      </w:r>
      <w:r w:rsidR="00187092" w:rsidRPr="00DA76BD">
        <w:t>ime c</w:t>
      </w:r>
      <w:r w:rsidR="00F62B89" w:rsidRPr="00DA76BD">
        <w:t>ensoring</w:t>
      </w:r>
      <w:r w:rsidR="00BE18B7" w:rsidRPr="00DA76BD">
        <w:t>.</w:t>
      </w:r>
      <w:r w:rsidR="00187092" w:rsidRPr="00DA76BD">
        <w:t xml:space="preserve"> If </w:t>
      </w:r>
      <w:r w:rsidR="00AC6367" w:rsidRPr="00DA76BD">
        <w:t>neglected, it may lead to pessimistic reliability estimates</w:t>
      </w:r>
      <w:r w:rsidR="00A04C5E">
        <w:t>,</w:t>
      </w:r>
      <w:r w:rsidR="00187092" w:rsidRPr="00DA76BD">
        <w:t xml:space="preserve"> </w:t>
      </w:r>
      <w:r w:rsidR="00A04C5E">
        <w:t>incorrect</w:t>
      </w:r>
      <w:r w:rsidR="00A04C5E" w:rsidRPr="00DA76BD">
        <w:t xml:space="preserve"> </w:t>
      </w:r>
      <w:r w:rsidR="00AC6367" w:rsidRPr="00DA76BD">
        <w:t xml:space="preserve">conclusions from testing for </w:t>
      </w:r>
      <w:r w:rsidR="00187092" w:rsidRPr="00DA76BD">
        <w:t>trend</w:t>
      </w:r>
      <w:r w:rsidR="00AC6367" w:rsidRPr="00DA76BD">
        <w:t>s</w:t>
      </w:r>
      <w:r w:rsidR="00A04C5E">
        <w:t>,</w:t>
      </w:r>
      <w:r w:rsidR="00187092" w:rsidRPr="00DA76BD">
        <w:t xml:space="preserve"> and </w:t>
      </w:r>
      <w:r w:rsidR="00AC6367" w:rsidRPr="00DA76BD">
        <w:t xml:space="preserve">inappropriate </w:t>
      </w:r>
      <w:r w:rsidR="003314E7">
        <w:t>“</w:t>
      </w:r>
      <w:r w:rsidR="00AC6367" w:rsidRPr="00DA76BD">
        <w:t>goodness-of-fit</w:t>
      </w:r>
      <w:r w:rsidR="00A04C5E">
        <w:t>.</w:t>
      </w:r>
      <w:r w:rsidR="003314E7">
        <w:t>”</w:t>
      </w:r>
      <w:r w:rsidR="00AC6367" w:rsidRPr="00DA76BD">
        <w:t xml:space="preserve"> These aspects can be easily handled by choosing an appropriate data layout as</w:t>
      </w:r>
      <w:r w:rsidR="00F62B89" w:rsidRPr="00DA76BD">
        <w:t xml:space="preserve"> described </w:t>
      </w:r>
      <w:r w:rsidR="00A04C5E">
        <w:t>in this work</w:t>
      </w:r>
      <w:r w:rsidR="00F62B89" w:rsidRPr="00DA76BD">
        <w:t>.</w:t>
      </w:r>
    </w:p>
    <w:p w14:paraId="00BE9B10" w14:textId="0724130B" w:rsidR="00FA1B3E" w:rsidRPr="00DA76BD" w:rsidRDefault="007D7A2C" w:rsidP="00FA1B3E">
      <w:pPr>
        <w:pStyle w:val="BodyTextIndent"/>
      </w:pPr>
      <w:r w:rsidRPr="00DA76BD">
        <w:t>An adequate data layout eases the p</w:t>
      </w:r>
      <w:r w:rsidR="00BE4847" w:rsidRPr="00DA76BD">
        <w:t>reliminary exploration</w:t>
      </w:r>
      <w:r w:rsidRPr="00DA76BD">
        <w:t xml:space="preserve"> of data.</w:t>
      </w:r>
      <w:r w:rsidR="00BE4847" w:rsidRPr="00DA76BD">
        <w:t xml:space="preserve"> </w:t>
      </w:r>
      <w:r w:rsidRPr="00DA76BD">
        <w:t xml:space="preserve">Preliminary data exploration </w:t>
      </w:r>
      <w:r w:rsidR="00BE4847" w:rsidRPr="00DA76BD">
        <w:t xml:space="preserve">is an aspect of great practical relevance as it allows </w:t>
      </w:r>
      <w:r w:rsidR="00C03924" w:rsidRPr="00DA76BD">
        <w:t xml:space="preserve">identification of </w:t>
      </w:r>
      <w:r w:rsidR="005036E0" w:rsidRPr="00DA76BD">
        <w:t>structures</w:t>
      </w:r>
      <w:r w:rsidR="00BE4847" w:rsidRPr="00DA76BD">
        <w:t xml:space="preserve"> in the data</w:t>
      </w:r>
      <w:r w:rsidR="005036E0" w:rsidRPr="00DA76BD">
        <w:t xml:space="preserve"> that may </w:t>
      </w:r>
      <w:r w:rsidR="00FA1B3E" w:rsidRPr="00DA76BD">
        <w:t xml:space="preserve">(or may not) </w:t>
      </w:r>
      <w:r w:rsidR="005036E0" w:rsidRPr="00DA76BD">
        <w:t>l</w:t>
      </w:r>
      <w:r w:rsidR="00BE4847" w:rsidRPr="00DA76BD">
        <w:t>ead to reject</w:t>
      </w:r>
      <w:r w:rsidR="00880D9A" w:rsidRPr="00DA76BD">
        <w:t>ion of</w:t>
      </w:r>
      <w:r w:rsidR="00BE4847" w:rsidRPr="00DA76BD">
        <w:t xml:space="preserve"> the commonly (uncritically) made</w:t>
      </w:r>
      <w:r w:rsidR="005036E0" w:rsidRPr="00DA76BD">
        <w:t xml:space="preserve"> hypothesis of independently and identically distributed </w:t>
      </w:r>
      <w:r w:rsidR="00BE4847" w:rsidRPr="00DA76BD">
        <w:t>(</w:t>
      </w:r>
      <w:proofErr w:type="spellStart"/>
      <w:r w:rsidR="00BE4847" w:rsidRPr="00DA76BD">
        <w:rPr>
          <w:i/>
        </w:rPr>
        <w:t>i.i.d</w:t>
      </w:r>
      <w:proofErr w:type="spellEnd"/>
      <w:r w:rsidR="00BE4847" w:rsidRPr="00DA76BD">
        <w:rPr>
          <w:i/>
        </w:rPr>
        <w:t>.</w:t>
      </w:r>
      <w:r w:rsidR="00BE4847" w:rsidRPr="00DA76BD">
        <w:t xml:space="preserve">) </w:t>
      </w:r>
      <w:r w:rsidR="004F5EE8" w:rsidRPr="00DA76BD">
        <w:t>failure</w:t>
      </w:r>
      <w:r w:rsidR="00A04C5E">
        <w:t xml:space="preserve"> </w:t>
      </w:r>
      <w:r w:rsidR="004F5EE8" w:rsidRPr="00DA76BD">
        <w:t>times</w:t>
      </w:r>
      <w:r w:rsidR="0095043E" w:rsidRPr="00DA76BD">
        <w:t xml:space="preserve">. </w:t>
      </w:r>
      <w:r w:rsidRPr="00DA76BD">
        <w:t>In the absence of</w:t>
      </w:r>
      <w:r w:rsidR="00BE4847" w:rsidRPr="00DA76BD">
        <w:t xml:space="preserve"> a </w:t>
      </w:r>
      <w:r w:rsidRPr="00DA76BD">
        <w:t xml:space="preserve">clear </w:t>
      </w:r>
      <w:r w:rsidR="00BE4847" w:rsidRPr="00DA76BD">
        <w:t>strategy for the statistic</w:t>
      </w:r>
      <w:r w:rsidR="008E5AEC" w:rsidRPr="00DA76BD">
        <w:t>al analysis of reliability data</w:t>
      </w:r>
      <w:r w:rsidR="00A04C5E">
        <w:t>,</w:t>
      </w:r>
      <w:r w:rsidR="00BE4847" w:rsidRPr="00DA76BD">
        <w:t xml:space="preserve"> </w:t>
      </w:r>
      <w:r w:rsidR="00FA1B3E" w:rsidRPr="00DA76BD">
        <w:t xml:space="preserve">a constant </w:t>
      </w:r>
      <w:r w:rsidR="008E5AEC" w:rsidRPr="00DA76BD">
        <w:t xml:space="preserve">failure </w:t>
      </w:r>
      <w:r w:rsidR="00FA1B3E" w:rsidRPr="00DA76BD">
        <w:t>rate, and hence exponential</w:t>
      </w:r>
      <w:r w:rsidR="008E5AEC" w:rsidRPr="00DA76BD">
        <w:t>ly</w:t>
      </w:r>
      <w:r w:rsidR="00FA1B3E" w:rsidRPr="00DA76BD">
        <w:t xml:space="preserve"> distribut</w:t>
      </w:r>
      <w:r w:rsidR="008E5AEC" w:rsidRPr="00DA76BD">
        <w:t xml:space="preserve">ed times to failure, is </w:t>
      </w:r>
      <w:r w:rsidRPr="00DA76BD">
        <w:t xml:space="preserve">often </w:t>
      </w:r>
      <w:r w:rsidR="008E5AEC" w:rsidRPr="00DA76BD">
        <w:t>chosen</w:t>
      </w:r>
      <w:r w:rsidR="00FA1B3E" w:rsidRPr="00DA76BD">
        <w:t xml:space="preserve"> </w:t>
      </w:r>
      <w:r w:rsidR="008E5AEC" w:rsidRPr="00DA76BD">
        <w:t>upfront</w:t>
      </w:r>
      <w:r w:rsidR="00FA1B3E" w:rsidRPr="00DA76BD">
        <w:t xml:space="preserve">. </w:t>
      </w:r>
      <w:r w:rsidR="008E5AEC" w:rsidRPr="00DA76BD">
        <w:t>J</w:t>
      </w:r>
      <w:r w:rsidR="00FA1B3E" w:rsidRPr="00DA76BD">
        <w:t xml:space="preserve">ustifications </w:t>
      </w:r>
      <w:r w:rsidR="008E5AEC" w:rsidRPr="00DA76BD">
        <w:t xml:space="preserve">for such a choice </w:t>
      </w:r>
      <w:r w:rsidR="00FA1B3E" w:rsidRPr="00DA76BD">
        <w:t xml:space="preserve">include that </w:t>
      </w:r>
      <w:r w:rsidR="008E5AEC" w:rsidRPr="00DA76BD">
        <w:t xml:space="preserve">the </w:t>
      </w:r>
      <w:proofErr w:type="spellStart"/>
      <w:r w:rsidR="008E5AEC" w:rsidRPr="00DA76BD">
        <w:rPr>
          <w:i/>
        </w:rPr>
        <w:t>i.i.d</w:t>
      </w:r>
      <w:proofErr w:type="spellEnd"/>
      <w:r w:rsidR="008E5AEC" w:rsidRPr="00DA76BD">
        <w:rPr>
          <w:i/>
        </w:rPr>
        <w:t>.</w:t>
      </w:r>
      <w:r w:rsidR="00FA1B3E" w:rsidRPr="00DA76BD">
        <w:t xml:space="preserve"> assumption is not likely to be rejected for small data</w:t>
      </w:r>
      <w:r w:rsidR="00A04C5E">
        <w:t xml:space="preserve"> </w:t>
      </w:r>
      <w:r w:rsidR="00FA1B3E" w:rsidRPr="00DA76BD">
        <w:t xml:space="preserve">sets </w:t>
      </w:r>
      <w:r w:rsidR="00F75A58" w:rsidRPr="00DA76BD">
        <w:t>(</w:t>
      </w:r>
      <w:r w:rsidR="00F75A58" w:rsidRPr="00E010D9">
        <w:t xml:space="preserve">Walls </w:t>
      </w:r>
      <w:r w:rsidR="00EA354F">
        <w:t>and</w:t>
      </w:r>
      <w:r w:rsidR="00F75A58" w:rsidRPr="00E010D9">
        <w:t> </w:t>
      </w:r>
      <w:proofErr w:type="spellStart"/>
      <w:r w:rsidR="00F75A58" w:rsidRPr="00E010D9">
        <w:t>Bendell</w:t>
      </w:r>
      <w:proofErr w:type="spellEnd"/>
      <w:r w:rsidR="00E010D9" w:rsidRPr="00E010D9">
        <w:t>,</w:t>
      </w:r>
      <w:r w:rsidR="005726AE">
        <w:t xml:space="preserve"> </w:t>
      </w:r>
      <w:r w:rsidR="00E010D9">
        <w:t>1986</w:t>
      </w:r>
      <w:r w:rsidR="00F75A58" w:rsidRPr="00DA76BD">
        <w:t>)</w:t>
      </w:r>
      <w:r w:rsidR="00FA1B3E" w:rsidRPr="00DA76BD">
        <w:t xml:space="preserve">, or </w:t>
      </w:r>
      <w:r w:rsidR="00FA1B3E" w:rsidRPr="00DA76BD">
        <w:lastRenderedPageBreak/>
        <w:t>for large enough populations observed for a sufficiently long period</w:t>
      </w:r>
      <w:r w:rsidR="000F43F1" w:rsidRPr="00DA76BD">
        <w:t xml:space="preserve"> </w:t>
      </w:r>
      <w:r w:rsidR="00F75A58" w:rsidRPr="00DA76BD">
        <w:t xml:space="preserve">(Meeker </w:t>
      </w:r>
      <w:r w:rsidR="00EA354F">
        <w:t>and</w:t>
      </w:r>
      <w:r w:rsidR="00F75A58" w:rsidRPr="00DA76BD">
        <w:t> Escobar, 1998)</w:t>
      </w:r>
      <w:r w:rsidR="00A04C5E">
        <w:t>,</w:t>
      </w:r>
      <w:r w:rsidR="00FA1B3E" w:rsidRPr="00DA76BD">
        <w:t xml:space="preserve"> or, that it seems difficult to treat data which are not </w:t>
      </w:r>
      <w:proofErr w:type="spellStart"/>
      <w:r w:rsidR="00FA1B3E" w:rsidRPr="00DA76BD">
        <w:rPr>
          <w:i/>
        </w:rPr>
        <w:t>i.i.d</w:t>
      </w:r>
      <w:proofErr w:type="spellEnd"/>
      <w:r w:rsidR="00FA1B3E" w:rsidRPr="00DA76BD">
        <w:t>. analytically</w:t>
      </w:r>
      <w:r w:rsidR="0082205F" w:rsidRPr="00DA76BD">
        <w:t xml:space="preserve"> </w:t>
      </w:r>
      <w:r w:rsidR="002E15DF" w:rsidRPr="00DA76BD">
        <w:t>(</w:t>
      </w:r>
      <w:proofErr w:type="spellStart"/>
      <w:r w:rsidR="002E15DF" w:rsidRPr="00DA76BD">
        <w:t>Ascher</w:t>
      </w:r>
      <w:proofErr w:type="spellEnd"/>
      <w:r w:rsidR="002E15DF" w:rsidRPr="00DA76BD">
        <w:t>, 1983a)</w:t>
      </w:r>
      <w:r w:rsidR="00FA1B3E" w:rsidRPr="00DA76BD">
        <w:t>.</w:t>
      </w:r>
    </w:p>
    <w:p w14:paraId="2B4F7687" w14:textId="3DEA468F" w:rsidR="00FD54D5" w:rsidRPr="00DA76BD" w:rsidRDefault="0095043E" w:rsidP="00FA1B3E">
      <w:pPr>
        <w:pStyle w:val="BodyTextIndent"/>
        <w:rPr>
          <w:color w:val="000000"/>
          <w:szCs w:val="24"/>
        </w:rPr>
      </w:pPr>
      <w:r w:rsidRPr="00DA76BD">
        <w:t>In the illustrative example presented here</w:t>
      </w:r>
      <w:r w:rsidR="00A04C5E">
        <w:t>,</w:t>
      </w:r>
      <w:r w:rsidRPr="00DA76BD">
        <w:t xml:space="preserve"> particular attention has been paid to staggered en</w:t>
      </w:r>
      <w:r w:rsidR="00FA1B3E" w:rsidRPr="00DA76BD">
        <w:t>tries and right-censored data, to avoid misleading results whil</w:t>
      </w:r>
      <w:r w:rsidR="00A04C5E">
        <w:t>e</w:t>
      </w:r>
      <w:r w:rsidR="00FA1B3E" w:rsidRPr="00DA76BD">
        <w:t xml:space="preserve"> testing for trends or applying inadequate formulations of the data-fitting models</w:t>
      </w:r>
      <w:r w:rsidR="008E5AEC" w:rsidRPr="00DA76BD">
        <w:t xml:space="preserve"> considered</w:t>
      </w:r>
      <w:r w:rsidR="00684DBE" w:rsidRPr="00DA76BD">
        <w:rPr>
          <w:color w:val="000000"/>
          <w:szCs w:val="24"/>
        </w:rPr>
        <w:t>.</w:t>
      </w:r>
      <w:r w:rsidR="009F6CBD" w:rsidRPr="00DA76BD">
        <w:rPr>
          <w:color w:val="000000"/>
          <w:szCs w:val="24"/>
        </w:rPr>
        <w:t xml:space="preserve"> In practice, this </w:t>
      </w:r>
      <w:r w:rsidR="008E5AEC" w:rsidRPr="00DA76BD">
        <w:rPr>
          <w:color w:val="000000"/>
          <w:szCs w:val="24"/>
        </w:rPr>
        <w:t xml:space="preserve">aspect </w:t>
      </w:r>
      <w:r w:rsidR="009F6CBD" w:rsidRPr="00DA76BD">
        <w:rPr>
          <w:color w:val="000000"/>
          <w:szCs w:val="24"/>
        </w:rPr>
        <w:t xml:space="preserve">is overlooked due to </w:t>
      </w:r>
      <w:r w:rsidR="009F6CBD" w:rsidRPr="00DA76BD">
        <w:t>difficulties arising when data are obtained from multiple copies of an item, for which observations do not start and stop at the same time. For example</w:t>
      </w:r>
      <w:r w:rsidR="00DD3CA1" w:rsidRPr="00DA76BD">
        <w:t>,</w:t>
      </w:r>
      <w:r w:rsidR="008E5AEC" w:rsidRPr="00DA76BD">
        <w:t xml:space="preserve"> </w:t>
      </w:r>
      <w:proofErr w:type="spellStart"/>
      <w:r w:rsidR="00F75A58" w:rsidRPr="00DA76BD">
        <w:t>Weckman</w:t>
      </w:r>
      <w:proofErr w:type="spellEnd"/>
      <w:r w:rsidR="00F75A58" w:rsidRPr="00DA76BD">
        <w:t xml:space="preserve"> et al.</w:t>
      </w:r>
      <w:r w:rsidR="0082205F" w:rsidRPr="00DA76BD">
        <w:t xml:space="preserve"> (2006)</w:t>
      </w:r>
      <w:r w:rsidR="00B97145" w:rsidRPr="00DA76BD">
        <w:t xml:space="preserve"> estimate </w:t>
      </w:r>
      <w:r w:rsidR="009F6CBD" w:rsidRPr="00DA76BD">
        <w:t>power law NHPP</w:t>
      </w:r>
      <w:r w:rsidR="0082205F" w:rsidRPr="00DA76BD">
        <w:t>’s parameter</w:t>
      </w:r>
      <w:r w:rsidR="00AF20D4" w:rsidRPr="00DA76BD">
        <w:t>s</w:t>
      </w:r>
      <w:r w:rsidR="009F6CBD" w:rsidRPr="00DA76BD">
        <w:t xml:space="preserve"> </w:t>
      </w:r>
      <w:r w:rsidR="00AF20D4" w:rsidRPr="00DA76BD">
        <w:t>for a fleet of</w:t>
      </w:r>
      <w:r w:rsidR="0082205F" w:rsidRPr="00DA76BD">
        <w:t xml:space="preserve"> aircraft engines</w:t>
      </w:r>
      <w:r w:rsidR="004F5EE8" w:rsidRPr="00DA76BD">
        <w:t xml:space="preserve"> using Crow’s equations</w:t>
      </w:r>
      <w:r w:rsidR="009F6CBD" w:rsidRPr="00DA76BD">
        <w:t xml:space="preserve"> </w:t>
      </w:r>
      <w:r w:rsidR="008E5AEC" w:rsidRPr="00DA76BD">
        <w:t>that</w:t>
      </w:r>
      <w:r w:rsidR="0082205F" w:rsidRPr="00DA76BD">
        <w:t xml:space="preserve"> </w:t>
      </w:r>
      <w:r w:rsidR="004F5EE8" w:rsidRPr="00DA76BD">
        <w:t xml:space="preserve">apply when </w:t>
      </w:r>
      <w:r w:rsidR="0082205F" w:rsidRPr="00DA76BD">
        <w:t>the</w:t>
      </w:r>
      <w:r w:rsidR="00CE472D" w:rsidRPr="00DA76BD">
        <w:t xml:space="preserve"> </w:t>
      </w:r>
      <w:r w:rsidR="004F5EE8" w:rsidRPr="00DA76BD">
        <w:t xml:space="preserve">empirical data used refer to </w:t>
      </w:r>
      <w:r w:rsidR="004F5EE8" w:rsidRPr="00DA76BD">
        <w:rPr>
          <w:color w:val="000000"/>
          <w:kern w:val="0"/>
          <w:szCs w:val="22"/>
          <w:lang w:val="en-GB" w:eastAsia="en-GB"/>
        </w:rPr>
        <w:t>copies of an item</w:t>
      </w:r>
      <w:r w:rsidR="004F5EE8" w:rsidRPr="00DA76BD">
        <w:t xml:space="preserve"> with </w:t>
      </w:r>
      <w:r w:rsidR="009F6CBD" w:rsidRPr="00DA76BD">
        <w:rPr>
          <w:color w:val="000000"/>
          <w:kern w:val="0"/>
          <w:szCs w:val="22"/>
          <w:lang w:val="en-GB" w:eastAsia="en-GB"/>
        </w:rPr>
        <w:t>the same start and end time</w:t>
      </w:r>
      <w:r w:rsidR="004F5EE8" w:rsidRPr="00DA76BD">
        <w:rPr>
          <w:color w:val="000000"/>
          <w:kern w:val="0"/>
          <w:szCs w:val="22"/>
          <w:lang w:val="en-GB" w:eastAsia="en-GB"/>
        </w:rPr>
        <w:t xml:space="preserve">. Whether this assumption is reflected by the </w:t>
      </w:r>
      <w:r w:rsidR="0056322F">
        <w:rPr>
          <w:color w:val="000000"/>
          <w:kern w:val="0"/>
          <w:szCs w:val="22"/>
          <w:lang w:val="en-GB" w:eastAsia="en-GB"/>
        </w:rPr>
        <w:t>underlying</w:t>
      </w:r>
      <w:r w:rsidR="0056322F" w:rsidRPr="00DA76BD">
        <w:rPr>
          <w:color w:val="000000"/>
          <w:kern w:val="0"/>
          <w:szCs w:val="22"/>
          <w:lang w:val="en-GB" w:eastAsia="en-GB"/>
        </w:rPr>
        <w:t xml:space="preserve"> </w:t>
      </w:r>
      <w:r w:rsidR="004F5EE8" w:rsidRPr="00DA76BD">
        <w:rPr>
          <w:color w:val="000000"/>
          <w:kern w:val="0"/>
          <w:szCs w:val="22"/>
          <w:lang w:val="en-GB" w:eastAsia="en-GB"/>
        </w:rPr>
        <w:t>data is not discussed</w:t>
      </w:r>
      <w:r w:rsidR="009F6CBD" w:rsidRPr="00DA76BD">
        <w:t>.</w:t>
      </w:r>
    </w:p>
    <w:p w14:paraId="2282D7FC" w14:textId="0DFB4412" w:rsidR="00AF20D4" w:rsidRPr="00DA76BD" w:rsidRDefault="009F6CBD" w:rsidP="007A038B">
      <w:pPr>
        <w:pStyle w:val="BodyTextIndent"/>
      </w:pPr>
      <w:r w:rsidRPr="00DA76BD">
        <w:t xml:space="preserve">Another issue is that </w:t>
      </w:r>
      <w:r w:rsidR="007A038B" w:rsidRPr="00DA76BD">
        <w:t>seldom is</w:t>
      </w:r>
      <w:r w:rsidRPr="00DA76BD">
        <w:t xml:space="preserve"> </w:t>
      </w:r>
      <w:r w:rsidR="007A038B" w:rsidRPr="00DA76BD">
        <w:t>a</w:t>
      </w:r>
      <w:r w:rsidRPr="00DA76BD">
        <w:t xml:space="preserve">dequate context </w:t>
      </w:r>
      <w:r w:rsidR="007A038B" w:rsidRPr="00DA76BD">
        <w:t xml:space="preserve">provided </w:t>
      </w:r>
      <w:r w:rsidRPr="00DA76BD">
        <w:t>to a set-of-number</w:t>
      </w:r>
      <w:r w:rsidR="00B97145" w:rsidRPr="00DA76BD">
        <w:t>s</w:t>
      </w:r>
      <w:r w:rsidR="005B31E8" w:rsidRPr="00DA76BD">
        <w:t xml:space="preserve"> before undertaking a data-fitting exercise.</w:t>
      </w:r>
      <w:r w:rsidR="007A038B" w:rsidRPr="00DA76BD">
        <w:t xml:space="preserve"> </w:t>
      </w:r>
      <w:r w:rsidR="005B31E8" w:rsidRPr="00DA76BD">
        <w:t>Most p</w:t>
      </w:r>
      <w:r w:rsidR="007A038B" w:rsidRPr="00DA76BD">
        <w:t>ractitioners fail to appreciate differences</w:t>
      </w:r>
      <w:r w:rsidRPr="00DA76BD">
        <w:t xml:space="preserve"> between </w:t>
      </w:r>
      <w:r w:rsidR="007A038B" w:rsidRPr="00DA76BD">
        <w:t xml:space="preserve">models that are meant for non-repairable items, </w:t>
      </w:r>
      <w:r w:rsidR="005B31E8" w:rsidRPr="00DA76BD">
        <w:t xml:space="preserve">such as </w:t>
      </w:r>
      <w:r w:rsidR="007A038B" w:rsidRPr="00DA76BD">
        <w:t xml:space="preserve">parametric </w:t>
      </w:r>
      <w:r w:rsidR="005B31E8" w:rsidRPr="00DA76BD">
        <w:t xml:space="preserve">lifetime </w:t>
      </w:r>
      <w:r w:rsidR="007A038B" w:rsidRPr="00DA76BD">
        <w:t>distributions, and those meant for repairable items which, by contrast</w:t>
      </w:r>
      <w:r w:rsidR="005B31E8" w:rsidRPr="00DA76BD">
        <w:t>,</w:t>
      </w:r>
      <w:r w:rsidR="007A038B" w:rsidRPr="00DA76BD">
        <w:t xml:space="preserve"> focus on a sequence of times to failures </w:t>
      </w:r>
      <w:r w:rsidR="002E15DF" w:rsidRPr="00DA76BD">
        <w:t>(</w:t>
      </w:r>
      <w:proofErr w:type="spellStart"/>
      <w:r w:rsidR="002E15DF" w:rsidRPr="00DA76BD">
        <w:t>Ascher</w:t>
      </w:r>
      <w:proofErr w:type="spellEnd"/>
      <w:r w:rsidR="002E15DF" w:rsidRPr="00DA76BD">
        <w:t>, 1999)</w:t>
      </w:r>
      <w:r w:rsidR="007A038B" w:rsidRPr="00DA76BD">
        <w:t xml:space="preserve">. </w:t>
      </w:r>
      <w:r w:rsidR="00AF20D4" w:rsidRPr="00DA76BD">
        <w:t xml:space="preserve">As a consequence, some works may implicitly treat the ROCOF of a </w:t>
      </w:r>
      <w:r w:rsidR="004F5EE8" w:rsidRPr="00DA76BD">
        <w:t>stochastic point process</w:t>
      </w:r>
      <w:r w:rsidR="00AF20D4" w:rsidRPr="00DA76BD">
        <w:t xml:space="preserve"> as </w:t>
      </w:r>
      <w:r w:rsidR="004F5EE8" w:rsidRPr="00DA76BD">
        <w:t xml:space="preserve">if it </w:t>
      </w:r>
      <w:r w:rsidR="00A04C5E">
        <w:t>were</w:t>
      </w:r>
      <w:r w:rsidR="00A04C5E" w:rsidRPr="00DA76BD">
        <w:t xml:space="preserve"> </w:t>
      </w:r>
      <w:r w:rsidR="00AF20D4" w:rsidRPr="00DA76BD">
        <w:t>a lifetime distribution’s hazard function (</w:t>
      </w:r>
      <w:r w:rsidR="00A04C5E">
        <w:t>e</w:t>
      </w:r>
      <w:r w:rsidR="00AF20D4" w:rsidRPr="00DA76BD">
        <w:t xml:space="preserve">.g. </w:t>
      </w:r>
      <w:proofErr w:type="spellStart"/>
      <w:r w:rsidR="00F75A58" w:rsidRPr="00DA76BD">
        <w:t>Lugtigheid</w:t>
      </w:r>
      <w:proofErr w:type="spellEnd"/>
      <w:r w:rsidR="00F75A58" w:rsidRPr="00DA76BD">
        <w:t xml:space="preserve"> et al., 2007; </w:t>
      </w:r>
      <w:proofErr w:type="spellStart"/>
      <w:r w:rsidR="00F75A58" w:rsidRPr="00DA76BD">
        <w:t>Waghmode</w:t>
      </w:r>
      <w:proofErr w:type="spellEnd"/>
      <w:r w:rsidR="00F75A58" w:rsidRPr="00DA76BD">
        <w:t xml:space="preserve"> </w:t>
      </w:r>
      <w:r w:rsidR="00EA354F">
        <w:t>and</w:t>
      </w:r>
      <w:r w:rsidR="00F75A58" w:rsidRPr="00DA76BD">
        <w:t> </w:t>
      </w:r>
      <w:proofErr w:type="spellStart"/>
      <w:r w:rsidR="00F75A58" w:rsidRPr="00DA76BD">
        <w:t>Sahasrabudhe</w:t>
      </w:r>
      <w:proofErr w:type="spellEnd"/>
      <w:r w:rsidR="00F75A58" w:rsidRPr="00DA76BD">
        <w:t>, 2011</w:t>
      </w:r>
      <w:r w:rsidR="00AF20D4" w:rsidRPr="00DA76BD">
        <w:t xml:space="preserve">). However, it is usually advised not to do so since </w:t>
      </w:r>
      <w:r w:rsidR="004F5EE8" w:rsidRPr="00DA76BD">
        <w:t>the two</w:t>
      </w:r>
      <w:r w:rsidR="00AF20D4" w:rsidRPr="00DA76BD">
        <w:t xml:space="preserve"> are not the same even if </w:t>
      </w:r>
      <w:r w:rsidR="00B97145" w:rsidRPr="00DA76BD">
        <w:t xml:space="preserve">they are </w:t>
      </w:r>
      <w:r w:rsidR="00AF20D4" w:rsidRPr="00DA76BD">
        <w:t xml:space="preserve">numerically equivalent </w:t>
      </w:r>
      <w:r w:rsidR="00F75A58" w:rsidRPr="00DA76BD">
        <w:t>(</w:t>
      </w:r>
      <w:proofErr w:type="spellStart"/>
      <w:r w:rsidR="00F75A58" w:rsidRPr="00DA76BD">
        <w:t>Ascher</w:t>
      </w:r>
      <w:proofErr w:type="spellEnd"/>
      <w:r w:rsidR="00F75A58" w:rsidRPr="00DA76BD">
        <w:t>, 1999; Crow, 1990)</w:t>
      </w:r>
      <w:r w:rsidR="00AF20D4" w:rsidRPr="00DA76BD">
        <w:t>.</w:t>
      </w:r>
    </w:p>
    <w:p w14:paraId="10A4B3B5" w14:textId="2F94F8E1" w:rsidR="007C0510" w:rsidRPr="00DA76BD" w:rsidRDefault="00626F77" w:rsidP="00EE7BDD">
      <w:pPr>
        <w:pStyle w:val="BodyTextIndent"/>
      </w:pPr>
      <w:r w:rsidRPr="00DA76BD">
        <w:t>D</w:t>
      </w:r>
      <w:r w:rsidR="007A038B" w:rsidRPr="00DA76BD">
        <w:t xml:space="preserve">ue to their practical relevance, lifetime distribution models were not ignored in the </w:t>
      </w:r>
      <w:r w:rsidRPr="00DA76BD">
        <w:t xml:space="preserve">research presented here, with the caveat </w:t>
      </w:r>
      <w:r w:rsidR="007A038B" w:rsidRPr="00DA76BD">
        <w:t xml:space="preserve">that </w:t>
      </w:r>
      <w:r w:rsidRPr="00DA76BD">
        <w:t xml:space="preserve">numerical equivalence between such concepts as </w:t>
      </w:r>
      <w:r w:rsidR="007A038B" w:rsidRPr="00DA76BD">
        <w:t xml:space="preserve">ROCOF and hazard rate must </w:t>
      </w:r>
      <w:r w:rsidRPr="00DA76BD">
        <w:t>not lead to confusion</w:t>
      </w:r>
      <w:r w:rsidR="007A038B" w:rsidRPr="00DA76BD">
        <w:t xml:space="preserve">. </w:t>
      </w:r>
      <w:r w:rsidRPr="00DA76BD">
        <w:t>Estimating a</w:t>
      </w:r>
      <w:r w:rsidR="00ED64B2" w:rsidRPr="00DA76BD">
        <w:t xml:space="preserve"> ROCOF </w:t>
      </w:r>
      <w:r w:rsidRPr="00DA76BD">
        <w:t>can assist</w:t>
      </w:r>
      <w:r w:rsidR="00ED64B2" w:rsidRPr="00DA76BD">
        <w:t xml:space="preserve"> those seeking to estimate the replacement rate for a line-replaceable item </w:t>
      </w:r>
      <w:r w:rsidRPr="00DA76BD">
        <w:t xml:space="preserve">and </w:t>
      </w:r>
      <w:r w:rsidR="00ED64B2" w:rsidRPr="00DA76BD">
        <w:t xml:space="preserve">determine if the rate increases with age (which </w:t>
      </w:r>
      <w:r w:rsidRPr="00DA76BD">
        <w:t xml:space="preserve">is relevant to </w:t>
      </w:r>
      <w:r w:rsidR="00ED64B2" w:rsidRPr="00DA76BD">
        <w:t xml:space="preserve">support burn-in, recall, and retirement policies). </w:t>
      </w:r>
    </w:p>
    <w:p w14:paraId="198ED7B9" w14:textId="011C8F6E" w:rsidR="007C0510" w:rsidRPr="00DA76BD" w:rsidRDefault="007C0510" w:rsidP="007C0510">
      <w:pPr>
        <w:pStyle w:val="Heading1"/>
      </w:pPr>
      <w:r w:rsidRPr="00DA76BD">
        <w:lastRenderedPageBreak/>
        <w:t xml:space="preserve">Practical </w:t>
      </w:r>
      <w:r w:rsidR="00A04C5E">
        <w:t>I</w:t>
      </w:r>
      <w:r w:rsidRPr="00DA76BD">
        <w:t>mplications for Engineering Managers</w:t>
      </w:r>
    </w:p>
    <w:p w14:paraId="649A17F5" w14:textId="0A7F7D84" w:rsidR="00FB0899" w:rsidRPr="00DA76BD" w:rsidRDefault="00432750" w:rsidP="00CD4425">
      <w:r w:rsidRPr="00DA76BD">
        <w:t>T</w:t>
      </w:r>
      <w:r w:rsidR="0054702A" w:rsidRPr="00DA76BD">
        <w:t>his</w:t>
      </w:r>
      <w:r w:rsidR="007C0510" w:rsidRPr="00DA76BD">
        <w:t xml:space="preserve"> work provides</w:t>
      </w:r>
      <w:r w:rsidRPr="00DA76BD">
        <w:t xml:space="preserve"> insight</w:t>
      </w:r>
      <w:r w:rsidR="007C0510" w:rsidRPr="00DA76BD">
        <w:t xml:space="preserve"> </w:t>
      </w:r>
      <w:r w:rsidR="0054702A" w:rsidRPr="00DA76BD">
        <w:t xml:space="preserve">to </w:t>
      </w:r>
      <w:r w:rsidR="007C0510" w:rsidRPr="00DA76BD">
        <w:t xml:space="preserve">practicing engineering managers </w:t>
      </w:r>
      <w:r w:rsidR="0054702A" w:rsidRPr="00DA76BD">
        <w:t xml:space="preserve">in terms of obtaining </w:t>
      </w:r>
      <w:r w:rsidR="003314E7">
        <w:t>“</w:t>
      </w:r>
      <w:r w:rsidR="0054702A" w:rsidRPr="00DA76BD">
        <w:t>actionable knowledge</w:t>
      </w:r>
      <w:r w:rsidR="003314E7">
        <w:t>”</w:t>
      </w:r>
      <w:r w:rsidR="0054702A" w:rsidRPr="00DA76BD">
        <w:t xml:space="preserve"> by making in</w:t>
      </w:r>
      <w:r w:rsidR="0044574E" w:rsidRPr="00DA76BD">
        <w:t xml:space="preserve">telligent use of existing </w:t>
      </w:r>
      <w:r w:rsidR="0054702A" w:rsidRPr="00DA76BD">
        <w:t xml:space="preserve">reliability </w:t>
      </w:r>
      <w:r w:rsidR="0044574E" w:rsidRPr="00DA76BD">
        <w:t>data</w:t>
      </w:r>
      <w:r w:rsidR="0054702A" w:rsidRPr="00DA76BD">
        <w:t>.</w:t>
      </w:r>
      <w:r w:rsidR="00424C0F" w:rsidRPr="00DA76BD">
        <w:t xml:space="preserve"> </w:t>
      </w:r>
      <w:r w:rsidR="0000722E" w:rsidRPr="00DA76BD">
        <w:t>For example, based on the author</w:t>
      </w:r>
      <w:ins w:id="5" w:author="Author" w:date="2015-11-16T18:25:00Z">
        <w:r w:rsidR="00B813DB">
          <w:t>s</w:t>
        </w:r>
      </w:ins>
      <w:r w:rsidR="0000722E" w:rsidRPr="00DA76BD">
        <w:t>’</w:t>
      </w:r>
      <w:del w:id="6" w:author="Author" w:date="2015-11-16T18:25:00Z">
        <w:r w:rsidR="0000722E" w:rsidRPr="00DA76BD" w:rsidDel="00B813DB">
          <w:delText>s</w:delText>
        </w:r>
      </w:del>
      <w:r w:rsidR="0000722E" w:rsidRPr="00DA76BD">
        <w:t xml:space="preserve"> experience on a case study in the defense avionics industry, to successfully execute PBL or availability type contracts</w:t>
      </w:r>
      <w:del w:id="7" w:author="Author" w:date="2015-11-16T18:25:00Z">
        <w:r w:rsidR="00A04C5E" w:rsidDel="00B813DB">
          <w:delText>,</w:delText>
        </w:r>
      </w:del>
      <w:r w:rsidR="0000722E" w:rsidRPr="00DA76BD">
        <w:t xml:space="preserve"> engineering managers across partner organizations are constantly searching for insight to facilitate the provision of equipment availability over time. They look at the data, attempt to detect trends and </w:t>
      </w:r>
      <w:r w:rsidR="003314E7">
        <w:t>“</w:t>
      </w:r>
      <w:r w:rsidR="0000722E" w:rsidRPr="00DA76BD">
        <w:t>see things</w:t>
      </w:r>
      <w:r w:rsidR="003314E7">
        <w:t>”</w:t>
      </w:r>
      <w:r w:rsidR="0000722E" w:rsidRPr="00DA76BD">
        <w:t xml:space="preserve"> happening for a population of items deployed in the field. The analytics chosen </w:t>
      </w:r>
      <w:r w:rsidR="00A04C5E">
        <w:t>for</w:t>
      </w:r>
      <w:r w:rsidR="00A04C5E" w:rsidRPr="00DA76BD">
        <w:t xml:space="preserve"> </w:t>
      </w:r>
      <w:r w:rsidR="0000722E" w:rsidRPr="00DA76BD">
        <w:t xml:space="preserve">this purpose have practical repercussions on how organizations work with their suppliers and customers to face day-to-day issues that affect availability and end customer satisfaction, as well as long-term issues. The strategy for field reliability data described in this </w:t>
      </w:r>
      <w:r w:rsidR="00A04C5E">
        <w:t>work</w:t>
      </w:r>
      <w:r w:rsidR="00A04C5E" w:rsidRPr="00DA76BD">
        <w:t xml:space="preserve"> </w:t>
      </w:r>
      <w:r w:rsidR="0000722E" w:rsidRPr="00DA76BD">
        <w:t xml:space="preserve">helps engineering managers to navigate different options, from data exploration to the implementation of data analytics, and to place the focus on computational devices that are appropriate to the real-life situation engineering </w:t>
      </w:r>
      <w:proofErr w:type="gramStart"/>
      <w:r w:rsidR="0000722E" w:rsidRPr="00DA76BD">
        <w:t>managers</w:t>
      </w:r>
      <w:proofErr w:type="gramEnd"/>
      <w:r w:rsidR="0000722E" w:rsidRPr="00DA76BD">
        <w:t xml:space="preserve"> </w:t>
      </w:r>
      <w:r w:rsidR="00A04C5E">
        <w:t>face</w:t>
      </w:r>
      <w:r w:rsidR="0000722E" w:rsidRPr="00DA76BD">
        <w:t xml:space="preserve">. This is becoming particularly useful in maintenance planning and prioritization for engineering managers.  </w:t>
      </w:r>
    </w:p>
    <w:p w14:paraId="0696070C" w14:textId="2C961987" w:rsidR="00CD4425" w:rsidRPr="00DA76BD" w:rsidRDefault="003F698E" w:rsidP="007F76DE">
      <w:pPr>
        <w:ind w:firstLine="720"/>
      </w:pPr>
      <w:r w:rsidRPr="00DA76BD">
        <w:t>The same case study also reveals that e</w:t>
      </w:r>
      <w:r w:rsidR="006B418D" w:rsidRPr="00DA76BD">
        <w:t xml:space="preserve">ngineering managers are </w:t>
      </w:r>
      <w:r w:rsidR="00770F5F" w:rsidRPr="00DA76BD">
        <w:t xml:space="preserve">often </w:t>
      </w:r>
      <w:r w:rsidR="00A03A25" w:rsidRPr="00DA76BD">
        <w:t xml:space="preserve">presented with information they are expected to understand, but </w:t>
      </w:r>
      <w:r w:rsidR="00424C0F" w:rsidRPr="00DA76BD">
        <w:t xml:space="preserve">they </w:t>
      </w:r>
      <w:r w:rsidR="00A03A25" w:rsidRPr="00DA76BD">
        <w:t xml:space="preserve">may not necessarily be </w:t>
      </w:r>
      <w:r w:rsidR="00770F5F" w:rsidRPr="00DA76BD">
        <w:t xml:space="preserve">specialists </w:t>
      </w:r>
      <w:r w:rsidR="00424C0F" w:rsidRPr="00DA76BD">
        <w:t xml:space="preserve">or subject matter experts </w:t>
      </w:r>
      <w:r w:rsidR="00770F5F" w:rsidRPr="00DA76BD">
        <w:t>in the field</w:t>
      </w:r>
      <w:r w:rsidR="001100AC" w:rsidRPr="00DA76BD">
        <w:t>.</w:t>
      </w:r>
      <w:r w:rsidR="006B418D" w:rsidRPr="00DA76BD">
        <w:t xml:space="preserve"> </w:t>
      </w:r>
      <w:r w:rsidRPr="00DA76BD">
        <w:t xml:space="preserve">The </w:t>
      </w:r>
      <w:r w:rsidR="00FA7D5C" w:rsidRPr="00DA76BD">
        <w:t xml:space="preserve">procedure presented </w:t>
      </w:r>
      <w:r w:rsidR="00770F5F" w:rsidRPr="00DA76BD">
        <w:t>here</w:t>
      </w:r>
      <w:r w:rsidR="00FA7D5C" w:rsidRPr="00DA76BD">
        <w:t xml:space="preserve"> </w:t>
      </w:r>
      <w:r w:rsidRPr="00DA76BD">
        <w:t xml:space="preserve">is self-contained and fully replicable </w:t>
      </w:r>
      <w:r w:rsidR="00770F5F" w:rsidRPr="00DA76BD">
        <w:t>to facilitate communication across engineering manage</w:t>
      </w:r>
      <w:r w:rsidR="006068EF" w:rsidRPr="00DA76BD">
        <w:t>ment teams</w:t>
      </w:r>
      <w:r w:rsidR="00770F5F" w:rsidRPr="00DA76BD">
        <w:t xml:space="preserve"> with </w:t>
      </w:r>
      <w:r w:rsidR="006068EF" w:rsidRPr="00DA76BD">
        <w:t xml:space="preserve">managers having </w:t>
      </w:r>
      <w:r w:rsidR="00770F5F" w:rsidRPr="00DA76BD">
        <w:t>different levels of familiarity with reliability engineering and statistical data analysis</w:t>
      </w:r>
      <w:r w:rsidR="00FA7D5C" w:rsidRPr="00DA76BD">
        <w:t>.</w:t>
      </w:r>
      <w:r w:rsidRPr="00DA76BD">
        <w:t xml:space="preserve"> This helps overcome constrains imposed by upfront modeling choices and the use of specific software packages.</w:t>
      </w:r>
      <w:r w:rsidR="00786D76">
        <w:t xml:space="preserve"> While useful for illustrative purposes, a simplified example may be limiting </w:t>
      </w:r>
      <w:r w:rsidR="00786D76" w:rsidRPr="00786D76">
        <w:t xml:space="preserve">to </w:t>
      </w:r>
      <w:r w:rsidR="00786D76">
        <w:t>convince a</w:t>
      </w:r>
      <w:r w:rsidR="00786D76" w:rsidRPr="00786D76">
        <w:t xml:space="preserve"> </w:t>
      </w:r>
      <w:r w:rsidR="00786D76">
        <w:t xml:space="preserve">firm to adjust its </w:t>
      </w:r>
      <w:r w:rsidR="00786D76" w:rsidRPr="00786D76">
        <w:t>strategy</w:t>
      </w:r>
      <w:r w:rsidR="00786D76">
        <w:t xml:space="preserve">. An application and extension of the approach illustrated </w:t>
      </w:r>
      <w:r w:rsidR="00786D76">
        <w:lastRenderedPageBreak/>
        <w:t>in this study to a full scale industrial case in defense avionics availability can be found elsewhere</w:t>
      </w:r>
      <w:r w:rsidR="00623EC0">
        <w:t xml:space="preserve"> (</w:t>
      </w:r>
      <w:r w:rsidR="00623EC0" w:rsidRPr="007F76DE">
        <w:t>Settanni et al</w:t>
      </w:r>
      <w:r w:rsidR="005726AE" w:rsidRPr="007F76DE">
        <w:t>.</w:t>
      </w:r>
      <w:r w:rsidR="00623EC0" w:rsidRPr="007F76DE">
        <w:t>, 2015</w:t>
      </w:r>
      <w:r w:rsidR="00623EC0">
        <w:t>)</w:t>
      </w:r>
      <w:r w:rsidR="00786D76" w:rsidRPr="00786D76">
        <w:t>.</w:t>
      </w:r>
    </w:p>
    <w:p w14:paraId="5C030B61" w14:textId="7AA25EA5" w:rsidR="0021173F" w:rsidRPr="00DA76BD" w:rsidRDefault="0021173F" w:rsidP="007F76DE">
      <w:pPr>
        <w:ind w:firstLine="720"/>
      </w:pPr>
      <w:r w:rsidRPr="00DA76BD">
        <w:t>O</w:t>
      </w:r>
      <w:r w:rsidR="00432750" w:rsidRPr="00DA76BD">
        <w:t>ne</w:t>
      </w:r>
      <w:r w:rsidR="0054702A" w:rsidRPr="00DA76BD">
        <w:t xml:space="preserve"> of the co-authors</w:t>
      </w:r>
      <w:r w:rsidR="00A04C5E">
        <w:t xml:space="preserve"> also</w:t>
      </w:r>
      <w:r w:rsidR="0054702A" w:rsidRPr="00DA76BD">
        <w:t xml:space="preserve"> </w:t>
      </w:r>
      <w:r w:rsidRPr="00DA76BD">
        <w:t xml:space="preserve">has </w:t>
      </w:r>
      <w:r w:rsidR="00432750" w:rsidRPr="00DA76BD">
        <w:t>direct experience as a practicing engineering manager in the electric energy sector</w:t>
      </w:r>
      <w:r w:rsidRPr="00DA76BD">
        <w:t>.</w:t>
      </w:r>
      <w:r w:rsidR="00EE7BDD" w:rsidRPr="00DA76BD">
        <w:t xml:space="preserve"> </w:t>
      </w:r>
      <w:r w:rsidRPr="00DA76BD">
        <w:t>In this sector, e</w:t>
      </w:r>
      <w:r w:rsidR="00EE7BDD" w:rsidRPr="00DA76BD">
        <w:t>ngineering asset and operations managers analyze maintenance data from fleet</w:t>
      </w:r>
      <w:r w:rsidR="006068EF" w:rsidRPr="00DA76BD">
        <w:t>s</w:t>
      </w:r>
      <w:r w:rsidR="00EE7BDD" w:rsidRPr="00DA76BD">
        <w:t xml:space="preserve"> of similar assets to make operating decisions about resource allocation decisions across a network of equipment</w:t>
      </w:r>
      <w:r w:rsidR="000E7364">
        <w:t xml:space="preserve"> – </w:t>
      </w:r>
      <w:r w:rsidR="000469A3">
        <w:t>see e.g.,</w:t>
      </w:r>
      <w:r w:rsidR="000E7364">
        <w:t xml:space="preserve"> </w:t>
      </w:r>
      <w:r w:rsidR="00B813DB">
        <w:t>Bumblauskas</w:t>
      </w:r>
      <w:r w:rsidR="000E7364">
        <w:t xml:space="preserve"> (2015)</w:t>
      </w:r>
      <w:r w:rsidR="00EE7BDD" w:rsidRPr="00DA76BD">
        <w:t xml:space="preserve">. </w:t>
      </w:r>
      <w:r w:rsidR="00837B64" w:rsidRPr="00DA76BD">
        <w:t xml:space="preserve">This research can be useful to </w:t>
      </w:r>
      <w:r w:rsidR="000E7364">
        <w:t>asset and operations managers</w:t>
      </w:r>
      <w:r w:rsidR="00837B64" w:rsidRPr="00DA76BD">
        <w:t xml:space="preserve"> as it presents data analytics that are </w:t>
      </w:r>
      <w:r w:rsidR="00EE7BDD" w:rsidRPr="00DA76BD">
        <w:t>mostly overlooked in the literature</w:t>
      </w:r>
      <w:r w:rsidR="00837B64" w:rsidRPr="00DA76BD">
        <w:t xml:space="preserve"> such as MCF and</w:t>
      </w:r>
      <w:r w:rsidR="00EE7BDD" w:rsidRPr="00DA76BD">
        <w:t xml:space="preserve"> power law NHPP</w:t>
      </w:r>
      <w:r w:rsidR="00125434">
        <w:t>, with few exceptions including</w:t>
      </w:r>
      <w:r w:rsidR="000469A3">
        <w:t xml:space="preserve"> Bumblauskas et al. (2012). </w:t>
      </w:r>
      <w:r w:rsidR="00837B64" w:rsidRPr="00DA76BD">
        <w:t xml:space="preserve">By indicating </w:t>
      </w:r>
      <w:r w:rsidR="00EE7BDD" w:rsidRPr="00DA76BD">
        <w:t xml:space="preserve">the overall number of support interventions that an item </w:t>
      </w:r>
      <w:r w:rsidR="00837B64" w:rsidRPr="00DA76BD">
        <w:t>is expected to demand</w:t>
      </w:r>
      <w:r w:rsidR="00EE7BDD" w:rsidRPr="00DA76BD">
        <w:t>, on average, after a certain time period in field</w:t>
      </w:r>
      <w:r w:rsidR="00837B64" w:rsidRPr="00DA76BD">
        <w:t>, these models can help prevent putting excessive pressure on the capacity of a support system</w:t>
      </w:r>
      <w:r w:rsidR="006068EF" w:rsidRPr="00DA76BD">
        <w:t>, or in this case the electric power grid</w:t>
      </w:r>
      <w:r w:rsidR="00837B64" w:rsidRPr="00DA76BD">
        <w:t>.</w:t>
      </w:r>
    </w:p>
    <w:p w14:paraId="44990032" w14:textId="7D876713" w:rsidR="0044574E" w:rsidRPr="00DA76BD" w:rsidRDefault="0021173F" w:rsidP="007F76DE">
      <w:pPr>
        <w:ind w:firstLine="720"/>
      </w:pPr>
      <w:r w:rsidRPr="00DA76BD">
        <w:t xml:space="preserve">Analytics such as NHPP and MCF </w:t>
      </w:r>
      <w:r w:rsidR="00837B64" w:rsidRPr="00DA76BD">
        <w:t>can be particularly important in a PBL, where the service providers’ ability to commit on performance such as repair lead times is greatly affected by how well the overall support system’s capacity is managed.</w:t>
      </w:r>
      <w:r w:rsidR="00EE7BDD" w:rsidRPr="00DA76BD">
        <w:t xml:space="preserve"> </w:t>
      </w:r>
      <w:r w:rsidR="00837B64" w:rsidRPr="00DA76BD">
        <w:t>MCF plots can also be used to compare batches of items that differ for design, support policy</w:t>
      </w:r>
      <w:r w:rsidR="009F3569">
        <w:t>,</w:t>
      </w:r>
      <w:r w:rsidR="00837B64" w:rsidRPr="00DA76BD">
        <w:t xml:space="preserve"> etc. They may also reveal whether attempts to improve reliability by consecutive product design iterations results in a reduction of the total number of interventions that, on average, a fielded product requires over time.</w:t>
      </w:r>
    </w:p>
    <w:p w14:paraId="3CA957C7" w14:textId="5F1A4456" w:rsidR="00F61485" w:rsidRPr="00DA76BD" w:rsidRDefault="005532E2" w:rsidP="00556C2C">
      <w:pPr>
        <w:pStyle w:val="Heading1"/>
      </w:pPr>
      <w:r w:rsidRPr="00DA76BD">
        <w:t xml:space="preserve">Closing </w:t>
      </w:r>
      <w:r w:rsidR="009F3569">
        <w:t>R</w:t>
      </w:r>
      <w:r w:rsidRPr="00DA76BD">
        <w:t>emarks</w:t>
      </w:r>
    </w:p>
    <w:p w14:paraId="4799506C" w14:textId="41C4243C" w:rsidR="001D3F8E" w:rsidRPr="00DA76BD" w:rsidRDefault="009B1609" w:rsidP="00F61485">
      <w:pPr>
        <w:pStyle w:val="BodyTextIndent"/>
      </w:pPr>
      <w:r w:rsidRPr="00DA76BD">
        <w:t xml:space="preserve">This </w:t>
      </w:r>
      <w:r w:rsidR="00C466AB">
        <w:t>article</w:t>
      </w:r>
      <w:r w:rsidR="00C466AB" w:rsidRPr="00DA76BD">
        <w:t xml:space="preserve"> </w:t>
      </w:r>
      <w:r w:rsidR="004D0AE1" w:rsidRPr="00DA76BD">
        <w:t xml:space="preserve">contributes </w:t>
      </w:r>
      <w:r w:rsidRPr="00DA76BD">
        <w:t>to improv</w:t>
      </w:r>
      <w:r w:rsidR="00C466AB">
        <w:t>ing</w:t>
      </w:r>
      <w:r w:rsidRPr="00DA76BD">
        <w:t xml:space="preserve"> the understanding of reliability baselines </w:t>
      </w:r>
      <w:r w:rsidR="00C03924" w:rsidRPr="00DA76BD">
        <w:t xml:space="preserve">used </w:t>
      </w:r>
      <w:r w:rsidRPr="00DA76BD">
        <w:t xml:space="preserve">in industry </w:t>
      </w:r>
      <w:r w:rsidR="00522169" w:rsidRPr="00DA76BD">
        <w:t xml:space="preserve">for fielded repairable items by </w:t>
      </w:r>
      <w:r w:rsidR="00687693" w:rsidRPr="00DA76BD">
        <w:t xml:space="preserve">offering a strategy to </w:t>
      </w:r>
      <w:r w:rsidR="00522169" w:rsidRPr="00DA76BD">
        <w:t xml:space="preserve">avoid common pitfalls </w:t>
      </w:r>
      <w:r w:rsidR="00C466AB">
        <w:t>in</w:t>
      </w:r>
      <w:r w:rsidR="00C466AB" w:rsidRPr="00DA76BD">
        <w:t xml:space="preserve"> </w:t>
      </w:r>
      <w:r w:rsidR="00522169" w:rsidRPr="00DA76BD">
        <w:t xml:space="preserve">data analysis. </w:t>
      </w:r>
      <w:r w:rsidR="00687693" w:rsidRPr="00DA76BD">
        <w:t>The strategy</w:t>
      </w:r>
      <w:r w:rsidR="00522169" w:rsidRPr="00DA76BD">
        <w:t xml:space="preserve">, </w:t>
      </w:r>
      <w:r w:rsidR="00687693" w:rsidRPr="00DA76BD">
        <w:t xml:space="preserve">from </w:t>
      </w:r>
      <w:r w:rsidR="00522169" w:rsidRPr="00DA76BD">
        <w:t>preliminary data exploration</w:t>
      </w:r>
      <w:r w:rsidR="00687693" w:rsidRPr="00DA76BD">
        <w:t xml:space="preserve"> to data-fitting</w:t>
      </w:r>
      <w:r w:rsidR="00522169" w:rsidRPr="00DA76BD">
        <w:t xml:space="preserve">, has been </w:t>
      </w:r>
      <w:r w:rsidR="00687693" w:rsidRPr="00DA76BD">
        <w:t>illustrated for</w:t>
      </w:r>
      <w:r w:rsidR="00522169" w:rsidRPr="00DA76BD">
        <w:t xml:space="preserve"> a</w:t>
      </w:r>
      <w:r w:rsidR="001D3F8E" w:rsidRPr="00DA76BD">
        <w:t xml:space="preserve"> </w:t>
      </w:r>
      <w:r w:rsidR="00522169" w:rsidRPr="00DA76BD">
        <w:lastRenderedPageBreak/>
        <w:t>case study in</w:t>
      </w:r>
      <w:r w:rsidR="004A0902" w:rsidRPr="00DA76BD">
        <w:t xml:space="preserve"> </w:t>
      </w:r>
      <w:r w:rsidR="001D3F8E" w:rsidRPr="00DA76BD">
        <w:t xml:space="preserve">defense </w:t>
      </w:r>
      <w:r w:rsidR="004A0902" w:rsidRPr="00DA76BD">
        <w:t>avionics</w:t>
      </w:r>
      <w:r w:rsidR="00522169" w:rsidRPr="00DA76BD">
        <w:t xml:space="preserve"> underpinned by real-life data</w:t>
      </w:r>
      <w:r w:rsidR="00687693" w:rsidRPr="00DA76BD">
        <w:t>.</w:t>
      </w:r>
      <w:r w:rsidR="00522169" w:rsidRPr="00DA76BD">
        <w:t xml:space="preserve"> </w:t>
      </w:r>
      <w:r w:rsidR="00687693" w:rsidRPr="00DA76BD">
        <w:t>T</w:t>
      </w:r>
      <w:r w:rsidR="00522169" w:rsidRPr="00DA76BD">
        <w:t xml:space="preserve">he case has been simplified so that the procedures and results presented in this research </w:t>
      </w:r>
      <w:r w:rsidR="0071133A">
        <w:t>can</w:t>
      </w:r>
      <w:r w:rsidR="0071133A" w:rsidRPr="00DA76BD">
        <w:t xml:space="preserve"> </w:t>
      </w:r>
      <w:r w:rsidR="00522169" w:rsidRPr="00DA76BD">
        <w:t>be replicated</w:t>
      </w:r>
      <w:r w:rsidR="004A0902" w:rsidRPr="00DA76BD">
        <w:t>.</w:t>
      </w:r>
    </w:p>
    <w:p w14:paraId="5FAF24FC" w14:textId="77E473FE" w:rsidR="00693F29" w:rsidRPr="00DA76BD" w:rsidRDefault="00522169" w:rsidP="00F61485">
      <w:pPr>
        <w:pStyle w:val="BodyTextIndent"/>
      </w:pPr>
      <w:r w:rsidRPr="00DA76BD">
        <w:t>T</w:t>
      </w:r>
      <w:r w:rsidR="009B1609" w:rsidRPr="00DA76BD">
        <w:t>he importance of explor</w:t>
      </w:r>
      <w:r w:rsidR="006E5E33" w:rsidRPr="00DA76BD">
        <w:t>ing data</w:t>
      </w:r>
      <w:r w:rsidR="003B1953" w:rsidRPr="00DA76BD">
        <w:t xml:space="preserve"> and providing adequate context to </w:t>
      </w:r>
      <w:r w:rsidR="00687693" w:rsidRPr="00DA76BD">
        <w:t xml:space="preserve">a </w:t>
      </w:r>
      <w:r w:rsidR="003B1953" w:rsidRPr="00DA76BD">
        <w:t>set-of-numbers</w:t>
      </w:r>
      <w:r w:rsidR="009B1609" w:rsidRPr="00DA76BD">
        <w:t xml:space="preserve"> </w:t>
      </w:r>
      <w:r w:rsidRPr="00DA76BD">
        <w:t>ha</w:t>
      </w:r>
      <w:r w:rsidR="00574F92">
        <w:t>ve</w:t>
      </w:r>
      <w:r w:rsidRPr="00DA76BD">
        <w:t xml:space="preserve"> been highlighted</w:t>
      </w:r>
      <w:r w:rsidR="00687693" w:rsidRPr="00DA76BD">
        <w:t xml:space="preserve"> to prevent</w:t>
      </w:r>
      <w:r w:rsidR="003B1953" w:rsidRPr="00DA76BD">
        <w:t xml:space="preserve"> misconceptions due to c</w:t>
      </w:r>
      <w:r w:rsidRPr="00DA76BD">
        <w:t>ommon assumptions and popular modeling choices</w:t>
      </w:r>
      <w:r w:rsidR="00693F29" w:rsidRPr="00DA76BD">
        <w:t xml:space="preserve">. </w:t>
      </w:r>
      <w:r w:rsidR="00687693" w:rsidRPr="00DA76BD">
        <w:t>Th</w:t>
      </w:r>
      <w:r w:rsidR="00D06A2E">
        <w:t>is</w:t>
      </w:r>
      <w:r w:rsidR="00687693" w:rsidRPr="00DA76BD">
        <w:t xml:space="preserve"> aspect is of practical relevance in situations </w:t>
      </w:r>
      <w:r w:rsidR="00D06A2E">
        <w:t xml:space="preserve">involving </w:t>
      </w:r>
      <w:r w:rsidR="00687693" w:rsidRPr="00DA76BD">
        <w:t>the execution of performance and availability-based contracts, where fair organizational accountability is achieved through a shared and unambiguous understanding of reliability baselines</w:t>
      </w:r>
      <w:r w:rsidR="00704B92" w:rsidRPr="00DA76BD">
        <w:t>.</w:t>
      </w:r>
    </w:p>
    <w:p w14:paraId="5D2ACB03" w14:textId="457554FA" w:rsidR="00A371CE" w:rsidRPr="00DA76BD" w:rsidRDefault="00693F29" w:rsidP="00A371CE">
      <w:pPr>
        <w:pStyle w:val="BodyTextIndent"/>
      </w:pPr>
      <w:r w:rsidRPr="00DA76BD">
        <w:t>The limitations of this research are mainly due to</w:t>
      </w:r>
      <w:r w:rsidR="007001E1" w:rsidRPr="00DA76BD">
        <w:t xml:space="preserve"> </w:t>
      </w:r>
      <w:r w:rsidR="00814740" w:rsidRPr="00DA76BD">
        <w:t xml:space="preserve">a </w:t>
      </w:r>
      <w:r w:rsidR="007001E1" w:rsidRPr="00DA76BD">
        <w:t>current</w:t>
      </w:r>
      <w:r w:rsidRPr="00DA76BD">
        <w:t xml:space="preserve"> lack of </w:t>
      </w:r>
      <w:r w:rsidR="007001E1" w:rsidRPr="00DA76BD">
        <w:t xml:space="preserve">examples </w:t>
      </w:r>
      <w:r w:rsidRPr="00DA76BD">
        <w:t>in the literature</w:t>
      </w:r>
      <w:r w:rsidR="009F6CBD" w:rsidRPr="00DA76BD">
        <w:t xml:space="preserve"> </w:t>
      </w:r>
      <w:r w:rsidRPr="00DA76BD">
        <w:t xml:space="preserve">on how </w:t>
      </w:r>
      <w:r w:rsidR="009F6CBD" w:rsidRPr="00DA76BD">
        <w:t xml:space="preserve">to proceed </w:t>
      </w:r>
      <w:r w:rsidR="007001E1" w:rsidRPr="00DA76BD">
        <w:t>when</w:t>
      </w:r>
      <w:r w:rsidR="009F6CBD" w:rsidRPr="00DA76BD">
        <w:t xml:space="preserve"> </w:t>
      </w:r>
      <w:r w:rsidR="007001E1" w:rsidRPr="00DA76BD">
        <w:t xml:space="preserve">one cannot apply </w:t>
      </w:r>
      <w:r w:rsidR="006E5E33" w:rsidRPr="00DA76BD">
        <w:t xml:space="preserve">the most common ways to </w:t>
      </w:r>
      <w:r w:rsidR="00D06A2E">
        <w:t>perform</w:t>
      </w:r>
      <w:r w:rsidR="006E5E33" w:rsidRPr="00DA76BD">
        <w:t xml:space="preserve"> reliability data analysis</w:t>
      </w:r>
      <w:r w:rsidR="007001E1" w:rsidRPr="00DA76BD">
        <w:t>.</w:t>
      </w:r>
      <w:r w:rsidR="009F6CBD" w:rsidRPr="00DA76BD">
        <w:t xml:space="preserve"> </w:t>
      </w:r>
      <w:r w:rsidR="007001E1" w:rsidRPr="00DA76BD">
        <w:t xml:space="preserve">This </w:t>
      </w:r>
      <w:r w:rsidR="00D06A2E">
        <w:t xml:space="preserve">lack </w:t>
      </w:r>
      <w:r w:rsidR="007001E1" w:rsidRPr="00DA76BD">
        <w:t>complicate</w:t>
      </w:r>
      <w:r w:rsidR="00D06A2E">
        <w:t>s</w:t>
      </w:r>
      <w:r w:rsidR="007001E1" w:rsidRPr="00DA76BD">
        <w:t xml:space="preserve"> the </w:t>
      </w:r>
      <w:r w:rsidRPr="00DA76BD">
        <w:t>identif</w:t>
      </w:r>
      <w:r w:rsidR="007001E1" w:rsidRPr="00DA76BD">
        <w:t>ication</w:t>
      </w:r>
      <w:r w:rsidR="006E5E33" w:rsidRPr="00DA76BD">
        <w:t xml:space="preserve"> and implement</w:t>
      </w:r>
      <w:r w:rsidR="007001E1" w:rsidRPr="00DA76BD">
        <w:t>ation</w:t>
      </w:r>
      <w:r w:rsidRPr="00DA76BD">
        <w:t xml:space="preserve"> </w:t>
      </w:r>
      <w:r w:rsidR="007001E1" w:rsidRPr="00DA76BD">
        <w:t xml:space="preserve">of </w:t>
      </w:r>
      <w:r w:rsidR="006E5E33" w:rsidRPr="00DA76BD">
        <w:t>alternative</w:t>
      </w:r>
      <w:r w:rsidR="007001E1" w:rsidRPr="00DA76BD">
        <w:t xml:space="preserve"> model formulations</w:t>
      </w:r>
      <w:r w:rsidRPr="00DA76BD">
        <w:t>.</w:t>
      </w:r>
      <w:r w:rsidR="007001E1" w:rsidRPr="00DA76BD">
        <w:t xml:space="preserve"> </w:t>
      </w:r>
      <w:r w:rsidR="00EA719A" w:rsidRPr="00DA76BD">
        <w:t>By bringing forth some of the available, yet seemingly forgotten</w:t>
      </w:r>
      <w:r w:rsidR="00D06A2E">
        <w:t>,</w:t>
      </w:r>
      <w:r w:rsidR="00EA719A" w:rsidRPr="00DA76BD">
        <w:t xml:space="preserve"> </w:t>
      </w:r>
      <w:r w:rsidR="003314E7">
        <w:t>“</w:t>
      </w:r>
      <w:r w:rsidR="00EA719A" w:rsidRPr="00DA76BD">
        <w:t>lessons</w:t>
      </w:r>
      <w:r w:rsidR="003314E7">
        <w:t>”</w:t>
      </w:r>
      <w:r w:rsidR="00EA719A" w:rsidRPr="00DA76BD">
        <w:t xml:space="preserve"> in field reliability data analysis, </w:t>
      </w:r>
      <w:proofErr w:type="gramStart"/>
      <w:r w:rsidR="00EA719A" w:rsidRPr="00DA76BD">
        <w:t>this</w:t>
      </w:r>
      <w:proofErr w:type="gramEnd"/>
      <w:r w:rsidR="00EA719A" w:rsidRPr="00DA76BD">
        <w:t xml:space="preserve"> research aspires not to be comprehensive, but to</w:t>
      </w:r>
      <w:r w:rsidR="007001E1" w:rsidRPr="00DA76BD">
        <w:t xml:space="preserve"> provide impulse to the intellectual process of analysis in future work so </w:t>
      </w:r>
      <w:r w:rsidR="00814740" w:rsidRPr="00DA76BD">
        <w:t xml:space="preserve">that current </w:t>
      </w:r>
      <w:r w:rsidR="007001E1" w:rsidRPr="00DA76BD">
        <w:t>gap</w:t>
      </w:r>
      <w:r w:rsidR="00EA719A" w:rsidRPr="00DA76BD">
        <w:t>s</w:t>
      </w:r>
      <w:r w:rsidR="007001E1" w:rsidRPr="00DA76BD">
        <w:t xml:space="preserve"> can be bridged.</w:t>
      </w:r>
    </w:p>
    <w:p w14:paraId="4DBB0868" w14:textId="2D6D238A" w:rsidR="00EE7BDD" w:rsidRPr="00DA76BD" w:rsidRDefault="00045777" w:rsidP="00EE7BDD">
      <w:pPr>
        <w:pStyle w:val="CitaviBibliographyHeading"/>
        <w:rPr>
          <w:sz w:val="32"/>
        </w:rPr>
      </w:pPr>
      <w:r w:rsidRPr="00DA76BD">
        <w:t>References</w:t>
      </w:r>
      <w:bookmarkStart w:id="8" w:name="_CTVBIBLIOGRAPHY1"/>
      <w:bookmarkEnd w:id="8"/>
    </w:p>
    <w:p w14:paraId="1B3E6137" w14:textId="141E02E7" w:rsidR="00EE7BDD" w:rsidRPr="00DA76BD" w:rsidRDefault="00EE7BDD" w:rsidP="00EE7BDD">
      <w:pPr>
        <w:pStyle w:val="CitaviBibliographyEntry"/>
      </w:pPr>
      <w:proofErr w:type="spellStart"/>
      <w:r w:rsidRPr="00DA76BD">
        <w:t>Ascher</w:t>
      </w:r>
      <w:proofErr w:type="spellEnd"/>
      <w:r w:rsidRPr="00DA76BD">
        <w:t xml:space="preserve">, H. (1983a). Discussion of "point processes and renewal theory: a brief survey". In J. K. </w:t>
      </w:r>
      <w:proofErr w:type="spellStart"/>
      <w:r w:rsidRPr="00DA76BD">
        <w:t>Skwirzynski</w:t>
      </w:r>
      <w:proofErr w:type="spellEnd"/>
      <w:r w:rsidRPr="00DA76BD">
        <w:t xml:space="preserve"> (Ed.), </w:t>
      </w:r>
      <w:r w:rsidRPr="00DA76BD">
        <w:rPr>
          <w:i/>
        </w:rPr>
        <w:t xml:space="preserve">Electronic Systems Effectiveness and Life Cycle Costing </w:t>
      </w:r>
      <w:r w:rsidR="005726AE">
        <w:t>(pp.</w:t>
      </w:r>
      <w:r w:rsidRPr="00DA76BD">
        <w:t>113–117). Berlin Heidelberg: Springer-</w:t>
      </w:r>
      <w:proofErr w:type="spellStart"/>
      <w:r w:rsidRPr="00DA76BD">
        <w:t>Verlag</w:t>
      </w:r>
      <w:proofErr w:type="spellEnd"/>
      <w:r w:rsidRPr="00DA76BD">
        <w:t>.</w:t>
      </w:r>
    </w:p>
    <w:p w14:paraId="43242FE1" w14:textId="3AD5DCAF" w:rsidR="00EE7BDD" w:rsidRPr="00DA76BD" w:rsidRDefault="00EE7BDD" w:rsidP="00EE7BDD">
      <w:pPr>
        <w:pStyle w:val="CitaviBibliographyEntry"/>
      </w:pPr>
      <w:proofErr w:type="spellStart"/>
      <w:r w:rsidRPr="00DA76BD">
        <w:t>Ascher</w:t>
      </w:r>
      <w:proofErr w:type="spellEnd"/>
      <w:r w:rsidRPr="00DA76BD">
        <w:t xml:space="preserve">, H. (1983b). Regression analysis of repairable systems reliability data. In J. K. </w:t>
      </w:r>
      <w:proofErr w:type="spellStart"/>
      <w:r w:rsidRPr="00DA76BD">
        <w:t>Skwirzynski</w:t>
      </w:r>
      <w:proofErr w:type="spellEnd"/>
      <w:r w:rsidRPr="00DA76BD">
        <w:t xml:space="preserve"> (Ed.), </w:t>
      </w:r>
      <w:r w:rsidRPr="00DA76BD">
        <w:rPr>
          <w:i/>
        </w:rPr>
        <w:t xml:space="preserve">Electronic Systems Effectiveness and Life Cycle Costing </w:t>
      </w:r>
      <w:r w:rsidR="005726AE">
        <w:t xml:space="preserve">(pp. </w:t>
      </w:r>
      <w:r w:rsidRPr="00DA76BD">
        <w:t>119–133). Berlin Heidelberg: Springer-</w:t>
      </w:r>
      <w:proofErr w:type="spellStart"/>
      <w:r w:rsidRPr="00DA76BD">
        <w:t>Verlag</w:t>
      </w:r>
      <w:proofErr w:type="spellEnd"/>
      <w:r w:rsidRPr="00DA76BD">
        <w:t>.</w:t>
      </w:r>
    </w:p>
    <w:p w14:paraId="5E4DADB8" w14:textId="4CB89D12" w:rsidR="00EE7BDD" w:rsidRDefault="00EE7BDD" w:rsidP="00EE7BDD">
      <w:pPr>
        <w:pStyle w:val="CitaviBibliographyEntry"/>
      </w:pPr>
      <w:proofErr w:type="spellStart"/>
      <w:r w:rsidRPr="00DA76BD">
        <w:t>Ascher</w:t>
      </w:r>
      <w:proofErr w:type="spellEnd"/>
      <w:r w:rsidRPr="00DA76BD">
        <w:t xml:space="preserve">, H. E. (1999). A set-of-numbers is NOT a data-set. </w:t>
      </w:r>
      <w:r w:rsidR="005726AE" w:rsidRPr="00DA76BD">
        <w:rPr>
          <w:i/>
        </w:rPr>
        <w:t xml:space="preserve">IEEE Transactions on </w:t>
      </w:r>
      <w:r w:rsidRPr="00DA76BD">
        <w:rPr>
          <w:i/>
        </w:rPr>
        <w:t>Reliability, 48</w:t>
      </w:r>
      <w:r w:rsidR="00B1440C">
        <w:t>(2), 135–140.</w:t>
      </w:r>
    </w:p>
    <w:p w14:paraId="6B18AA2C" w14:textId="335B186C" w:rsidR="00B1440C" w:rsidRPr="00DA76BD" w:rsidRDefault="00B1440C" w:rsidP="00EE7BDD">
      <w:pPr>
        <w:pStyle w:val="CitaviBibliographyEntry"/>
      </w:pPr>
      <w:r w:rsidRPr="009264BC">
        <w:lastRenderedPageBreak/>
        <w:t xml:space="preserve">Aubin, B. R. (2004). </w:t>
      </w:r>
      <w:r w:rsidRPr="00B1440C">
        <w:rPr>
          <w:i/>
        </w:rPr>
        <w:t>Aircraft Maintenance: The Art and Science of Keeping Aircraft Safe</w:t>
      </w:r>
      <w:r>
        <w:t>.</w:t>
      </w:r>
      <w:r w:rsidRPr="009264BC">
        <w:t xml:space="preserve"> </w:t>
      </w:r>
      <w:proofErr w:type="spellStart"/>
      <w:r w:rsidR="00922367" w:rsidRPr="00922367">
        <w:t>Warrendale</w:t>
      </w:r>
      <w:proofErr w:type="spellEnd"/>
      <w:r w:rsidR="00922367" w:rsidRPr="00922367">
        <w:t>, PA</w:t>
      </w:r>
      <w:r w:rsidR="00922367">
        <w:t>:</w:t>
      </w:r>
      <w:r w:rsidR="00922367" w:rsidRPr="00922367">
        <w:t xml:space="preserve"> </w:t>
      </w:r>
      <w:r w:rsidR="00922367">
        <w:t>SAE.</w:t>
      </w:r>
    </w:p>
    <w:p w14:paraId="650E43A8" w14:textId="67CF0F0C" w:rsidR="00EE7BDD" w:rsidRPr="00DA76BD" w:rsidRDefault="00EE7BDD" w:rsidP="00EE7BDD">
      <w:pPr>
        <w:pStyle w:val="CitaviBibliographyEntry"/>
      </w:pPr>
      <w:r w:rsidRPr="00DA76BD">
        <w:t xml:space="preserve">Blanchard, B. S. (1992). </w:t>
      </w:r>
      <w:r w:rsidRPr="00DA76BD">
        <w:rPr>
          <w:i/>
        </w:rPr>
        <w:t>Logistics engineering and management</w:t>
      </w:r>
      <w:r w:rsidRPr="00DA76BD">
        <w:t xml:space="preserve"> (4.ed.). Englewood Cliffs, N.Y: Prentice-Hall. </w:t>
      </w:r>
    </w:p>
    <w:p w14:paraId="6F467FBC" w14:textId="7B6F2D6B" w:rsidR="00EE7BDD" w:rsidRPr="00DA76BD" w:rsidRDefault="00EE7BDD" w:rsidP="00EE7BDD">
      <w:pPr>
        <w:pStyle w:val="CitaviBibliographyEntry"/>
      </w:pPr>
      <w:r w:rsidRPr="00DA76BD">
        <w:t xml:space="preserve">Bowman, R. A., </w:t>
      </w:r>
      <w:r w:rsidR="00EA354F">
        <w:t>and</w:t>
      </w:r>
      <w:r w:rsidRPr="00DA76BD">
        <w:t xml:space="preserve"> </w:t>
      </w:r>
      <w:proofErr w:type="spellStart"/>
      <w:r w:rsidRPr="00DA76BD">
        <w:t>Schmee</w:t>
      </w:r>
      <w:proofErr w:type="spellEnd"/>
      <w:r w:rsidRPr="00DA76BD">
        <w:t xml:space="preserve">, J. (2001). Pricing and managing a maintenance contract for a fleet of aircraft engines. </w:t>
      </w:r>
      <w:r w:rsidRPr="00DA76BD">
        <w:rPr>
          <w:i/>
        </w:rPr>
        <w:t>Simulation, 76</w:t>
      </w:r>
      <w:r w:rsidRPr="00DA76BD">
        <w:t xml:space="preserve">(2), 69–77. </w:t>
      </w:r>
    </w:p>
    <w:p w14:paraId="7E9F4B3A" w14:textId="2AD470FB" w:rsidR="00EE7BDD" w:rsidRDefault="00EE7BDD" w:rsidP="00EE7BDD">
      <w:pPr>
        <w:pStyle w:val="CitaviBibliographyEntry"/>
      </w:pPr>
      <w:r w:rsidRPr="00DA76BD">
        <w:t xml:space="preserve">Busch, M. (2013). Thinking </w:t>
      </w:r>
      <w:r w:rsidR="00D06A2E">
        <w:t>s</w:t>
      </w:r>
      <w:r w:rsidRPr="00DA76BD">
        <w:t xml:space="preserve">low: Why many career A&amp;Ps are not great trouble shooters. </w:t>
      </w:r>
      <w:r w:rsidRPr="00DA76BD">
        <w:rPr>
          <w:i/>
        </w:rPr>
        <w:t>Sport Aviation, 62</w:t>
      </w:r>
      <w:r w:rsidRPr="00DA76BD">
        <w:t xml:space="preserve">(10), 26–29. </w:t>
      </w:r>
    </w:p>
    <w:p w14:paraId="4AB2468E" w14:textId="34497F8B" w:rsidR="00B813DB" w:rsidRDefault="00B813DB" w:rsidP="00EE7BDD">
      <w:pPr>
        <w:pStyle w:val="CitaviBibliographyEntry"/>
      </w:pPr>
      <w:r w:rsidRPr="00C872C9">
        <w:t xml:space="preserve">Bumblauskas, D. (2015). A Markov decision process model case for optimal maintenance of serially dependent power system components. </w:t>
      </w:r>
      <w:r w:rsidRPr="008C537A">
        <w:rPr>
          <w:i/>
        </w:rPr>
        <w:t>Journal of Quality in Maintenance Engineering</w:t>
      </w:r>
      <w:r w:rsidRPr="00C872C9">
        <w:t xml:space="preserve">, </w:t>
      </w:r>
      <w:r w:rsidRPr="008C537A">
        <w:rPr>
          <w:i/>
        </w:rPr>
        <w:t>21</w:t>
      </w:r>
      <w:r w:rsidRPr="00C872C9">
        <w:t>(3), 271-293</w:t>
      </w:r>
    </w:p>
    <w:p w14:paraId="6B4EC5BE" w14:textId="6BB2E787" w:rsidR="00B813DB" w:rsidRPr="00DA76BD" w:rsidRDefault="00B813DB" w:rsidP="00B813DB">
      <w:pPr>
        <w:pStyle w:val="CitaviBibliographyEntry"/>
      </w:pPr>
      <w:r w:rsidRPr="00C872C9">
        <w:t xml:space="preserve">Bumblauskas, D., Meeker, W., </w:t>
      </w:r>
      <w:r>
        <w:t>and</w:t>
      </w:r>
      <w:r w:rsidRPr="00C872C9">
        <w:t xml:space="preserve"> </w:t>
      </w:r>
      <w:proofErr w:type="spellStart"/>
      <w:r w:rsidRPr="00C872C9">
        <w:t>Gemmill</w:t>
      </w:r>
      <w:proofErr w:type="spellEnd"/>
      <w:r w:rsidRPr="00C872C9">
        <w:t xml:space="preserve">, D. (2012). Maintenance and recurrent event analysis of circuit breaker data. </w:t>
      </w:r>
      <w:r w:rsidRPr="008C537A">
        <w:rPr>
          <w:i/>
        </w:rPr>
        <w:t>International Journal of Quality &amp; Reliability Management</w:t>
      </w:r>
      <w:r w:rsidRPr="00C872C9">
        <w:t xml:space="preserve">, </w:t>
      </w:r>
      <w:r w:rsidRPr="008C537A">
        <w:rPr>
          <w:i/>
        </w:rPr>
        <w:t>29</w:t>
      </w:r>
      <w:r w:rsidRPr="00C872C9">
        <w:t>(5), 560-575.</w:t>
      </w:r>
    </w:p>
    <w:p w14:paraId="4015DAB2" w14:textId="2E849171" w:rsidR="00EE7BDD" w:rsidRPr="00DA76BD" w:rsidRDefault="00EE7BDD" w:rsidP="00EE7BDD">
      <w:pPr>
        <w:pStyle w:val="CitaviBibliographyEntry"/>
      </w:pPr>
      <w:r w:rsidRPr="00DA76BD">
        <w:t xml:space="preserve">Cox, D. R. (1983). Point processes and renewal theory: a brief survey. In J. K. </w:t>
      </w:r>
      <w:proofErr w:type="spellStart"/>
      <w:r w:rsidRPr="00DA76BD">
        <w:t>Skwirzynski</w:t>
      </w:r>
      <w:proofErr w:type="spellEnd"/>
      <w:r w:rsidRPr="00DA76BD">
        <w:t xml:space="preserve"> (Ed.), </w:t>
      </w:r>
      <w:r w:rsidRPr="00DA76BD">
        <w:rPr>
          <w:i/>
        </w:rPr>
        <w:t xml:space="preserve">Electronic Systems Effectiveness and Life Cycle Costing </w:t>
      </w:r>
      <w:r w:rsidRPr="00DA76BD">
        <w:t>(pp.107–112). Berlin Heidelberg: Springer-</w:t>
      </w:r>
      <w:proofErr w:type="spellStart"/>
      <w:r w:rsidRPr="00DA76BD">
        <w:t>Verlag</w:t>
      </w:r>
      <w:proofErr w:type="spellEnd"/>
      <w:r w:rsidRPr="00DA76BD">
        <w:t>.</w:t>
      </w:r>
    </w:p>
    <w:p w14:paraId="2173A46D" w14:textId="378BA729" w:rsidR="00EE7BDD" w:rsidRPr="00DA76BD" w:rsidRDefault="00EE7BDD" w:rsidP="00EE7BDD">
      <w:pPr>
        <w:pStyle w:val="CitaviBibliographyEntry"/>
      </w:pPr>
      <w:r w:rsidRPr="00DA76BD">
        <w:t xml:space="preserve">Crow, L. H. (1990). Evaluating the reliability of repairable systems. In </w:t>
      </w:r>
      <w:r w:rsidRPr="00DA76BD">
        <w:rPr>
          <w:i/>
        </w:rPr>
        <w:t xml:space="preserve">Proceedings of the Annual Reliability and Maintainability Symposium </w:t>
      </w:r>
      <w:r w:rsidRPr="00DA76BD">
        <w:t>(pp.275–279). New York: IEEE.</w:t>
      </w:r>
    </w:p>
    <w:p w14:paraId="6C77A131" w14:textId="32FF15CA" w:rsidR="00EE7BDD" w:rsidRPr="00DA76BD" w:rsidRDefault="00EE7BDD" w:rsidP="00EE7BDD">
      <w:pPr>
        <w:pStyle w:val="CitaviBibliographyEntry"/>
      </w:pPr>
      <w:proofErr w:type="spellStart"/>
      <w:r w:rsidRPr="00DA76BD">
        <w:t>D'Agostino</w:t>
      </w:r>
      <w:proofErr w:type="spellEnd"/>
      <w:r w:rsidRPr="00DA76BD">
        <w:t xml:space="preserve">, R. B., </w:t>
      </w:r>
      <w:r w:rsidR="00EA354F">
        <w:t>and</w:t>
      </w:r>
      <w:r w:rsidRPr="00DA76BD">
        <w:t xml:space="preserve"> Stephens, M. A. (1986). </w:t>
      </w:r>
      <w:r w:rsidRPr="00DA76BD">
        <w:rPr>
          <w:i/>
        </w:rPr>
        <w:t>Goodness-of-fit techniques</w:t>
      </w:r>
      <w:r w:rsidRPr="00DA76BD">
        <w:t>. New York: Dekker.</w:t>
      </w:r>
    </w:p>
    <w:p w14:paraId="446FCC76" w14:textId="7EF3C098" w:rsidR="00EE7BDD" w:rsidRPr="00DA76BD" w:rsidRDefault="00EE7BDD" w:rsidP="00EE7BDD">
      <w:pPr>
        <w:pStyle w:val="CitaviBibliographyEntry"/>
      </w:pPr>
      <w:proofErr w:type="spellStart"/>
      <w:r w:rsidRPr="00DA76BD">
        <w:t>Delignette</w:t>
      </w:r>
      <w:proofErr w:type="spellEnd"/>
      <w:r w:rsidRPr="00DA76BD">
        <w:t xml:space="preserve">-Muller, M. L. </w:t>
      </w:r>
      <w:r w:rsidR="00EA354F">
        <w:t>and</w:t>
      </w:r>
      <w:r w:rsidRPr="00DA76BD">
        <w:t xml:space="preserve"> </w:t>
      </w:r>
      <w:proofErr w:type="spellStart"/>
      <w:r w:rsidRPr="00DA76BD">
        <w:t>Dutang</w:t>
      </w:r>
      <w:proofErr w:type="spellEnd"/>
      <w:r w:rsidRPr="00DA76BD">
        <w:t xml:space="preserve">, C. (2012). </w:t>
      </w:r>
      <w:r w:rsidRPr="00DA76BD">
        <w:rPr>
          <w:i/>
        </w:rPr>
        <w:t xml:space="preserve">Fitting parametric univariate distributions to </w:t>
      </w:r>
      <w:proofErr w:type="spellStart"/>
      <w:r w:rsidRPr="00DA76BD">
        <w:rPr>
          <w:i/>
        </w:rPr>
        <w:t>non censored</w:t>
      </w:r>
      <w:proofErr w:type="spellEnd"/>
      <w:r w:rsidRPr="00DA76BD">
        <w:rPr>
          <w:i/>
        </w:rPr>
        <w:t xml:space="preserve"> or censored data using the R </w:t>
      </w:r>
      <w:proofErr w:type="spellStart"/>
      <w:r w:rsidRPr="00DA76BD">
        <w:rPr>
          <w:i/>
        </w:rPr>
        <w:t>fitdistrplus</w:t>
      </w:r>
      <w:proofErr w:type="spellEnd"/>
      <w:r w:rsidRPr="00DA76BD">
        <w:rPr>
          <w:i/>
        </w:rPr>
        <w:t xml:space="preserve"> package</w:t>
      </w:r>
      <w:r w:rsidRPr="00DA76BD">
        <w:t xml:space="preserve">. Retrieved from http://www.icesi.edu.co/CRAN/web/packages/fitdistrplus/vignettes/intro2fitdistrplus.pdf </w:t>
      </w:r>
    </w:p>
    <w:p w14:paraId="1003A7DB" w14:textId="0E953040" w:rsidR="00EE7BDD" w:rsidRPr="00DA76BD" w:rsidRDefault="00EE7BDD" w:rsidP="00EE7BDD">
      <w:pPr>
        <w:pStyle w:val="CitaviBibliographyEntry"/>
      </w:pPr>
      <w:r w:rsidRPr="00DA76BD">
        <w:lastRenderedPageBreak/>
        <w:t xml:space="preserve">Dhillon, B. S. (2010). </w:t>
      </w:r>
      <w:r w:rsidRPr="00DA76BD">
        <w:rPr>
          <w:i/>
        </w:rPr>
        <w:t>Life cycle costing for engineers</w:t>
      </w:r>
      <w:r w:rsidRPr="00DA76BD">
        <w:t>. Bo</w:t>
      </w:r>
      <w:r w:rsidR="0072370E" w:rsidRPr="00DA76BD">
        <w:t>ca Raton, FL: Taylor &amp; Francis.</w:t>
      </w:r>
    </w:p>
    <w:p w14:paraId="774B3FFE" w14:textId="46288E2E" w:rsidR="00EE7BDD" w:rsidRPr="00DA76BD" w:rsidRDefault="00EE7BDD" w:rsidP="00EE7BDD">
      <w:pPr>
        <w:pStyle w:val="CitaviBibliographyEntry"/>
      </w:pPr>
      <w:r w:rsidRPr="00DA76BD">
        <w:t xml:space="preserve">Evans, R. A. (1995). Models </w:t>
      </w:r>
      <w:proofErr w:type="spellStart"/>
      <w:r w:rsidRPr="00DA76BD">
        <w:t>Models</w:t>
      </w:r>
      <w:proofErr w:type="spellEnd"/>
      <w:r w:rsidRPr="00DA76BD">
        <w:t xml:space="preserve"> Everywhere - And Not A One To Want. </w:t>
      </w:r>
      <w:r w:rsidRPr="00DA76BD">
        <w:rPr>
          <w:i/>
        </w:rPr>
        <w:t xml:space="preserve">IEEE Transactions </w:t>
      </w:r>
      <w:r w:rsidR="005726AE" w:rsidRPr="00DA76BD">
        <w:rPr>
          <w:i/>
        </w:rPr>
        <w:t>on Relia</w:t>
      </w:r>
      <w:r w:rsidR="005726AE">
        <w:rPr>
          <w:i/>
        </w:rPr>
        <w:t>bility</w:t>
      </w:r>
      <w:r w:rsidRPr="00DA76BD">
        <w:rPr>
          <w:i/>
        </w:rPr>
        <w:t>, 44</w:t>
      </w:r>
      <w:r w:rsidRPr="00DA76BD">
        <w:t>(4), 537.</w:t>
      </w:r>
    </w:p>
    <w:p w14:paraId="1CE2DF66" w14:textId="5FA45094" w:rsidR="00EE7BDD" w:rsidRDefault="00EE7BDD" w:rsidP="00EE7BDD">
      <w:pPr>
        <w:pStyle w:val="CitaviBibliographyEntry"/>
      </w:pPr>
      <w:r w:rsidRPr="00DA76BD">
        <w:t xml:space="preserve">Evans, R. A. (1999). Stupid statistics. </w:t>
      </w:r>
      <w:r w:rsidRPr="00DA76BD">
        <w:rPr>
          <w:i/>
        </w:rPr>
        <w:t>IEEE</w:t>
      </w:r>
      <w:r w:rsidR="005726AE" w:rsidRPr="005726AE">
        <w:rPr>
          <w:i/>
        </w:rPr>
        <w:t xml:space="preserve"> </w:t>
      </w:r>
      <w:r w:rsidR="005726AE" w:rsidRPr="00DA76BD">
        <w:rPr>
          <w:i/>
        </w:rPr>
        <w:t>Transactions on</w:t>
      </w:r>
      <w:r w:rsidR="005726AE">
        <w:rPr>
          <w:i/>
        </w:rPr>
        <w:t xml:space="preserve"> Reliability</w:t>
      </w:r>
      <w:r w:rsidRPr="00DA76BD">
        <w:rPr>
          <w:i/>
        </w:rPr>
        <w:t>, 48</w:t>
      </w:r>
      <w:r w:rsidRPr="00DA76BD">
        <w:t>(2), 105.</w:t>
      </w:r>
    </w:p>
    <w:p w14:paraId="12910EF6" w14:textId="0C68C106" w:rsidR="009F7C2A" w:rsidRPr="00DA76BD" w:rsidRDefault="009F7C2A" w:rsidP="00EE7BDD">
      <w:pPr>
        <w:pStyle w:val="CitaviBibliographyEntry"/>
      </w:pPr>
      <w:r w:rsidRPr="009F7C2A">
        <w:t xml:space="preserve">Flood, R. L., </w:t>
      </w:r>
      <w:r w:rsidR="00EA354F">
        <w:t>and</w:t>
      </w:r>
      <w:r w:rsidRPr="009F7C2A">
        <w:t xml:space="preserve"> Carson, E. R. (1988). </w:t>
      </w:r>
      <w:r w:rsidRPr="005726AE">
        <w:rPr>
          <w:i/>
        </w:rPr>
        <w:t>Dealing with complexity: An introduction to the theory and application of systems science</w:t>
      </w:r>
      <w:r w:rsidRPr="009F7C2A">
        <w:t>. New York: Plenum Press.</w:t>
      </w:r>
    </w:p>
    <w:p w14:paraId="46A103BA" w14:textId="29C1B861" w:rsidR="00EE7BDD" w:rsidRPr="00DA76BD" w:rsidRDefault="00EE7BDD" w:rsidP="00EE7BDD">
      <w:pPr>
        <w:pStyle w:val="CitaviBibliographyEntry"/>
      </w:pPr>
      <w:proofErr w:type="spellStart"/>
      <w:r w:rsidRPr="00DA76BD">
        <w:t>Gosavi</w:t>
      </w:r>
      <w:proofErr w:type="spellEnd"/>
      <w:r w:rsidRPr="00DA76BD">
        <w:t xml:space="preserve">, A., Murray, S. L., </w:t>
      </w:r>
      <w:proofErr w:type="spellStart"/>
      <w:r w:rsidRPr="00DA76BD">
        <w:t>Tirumalasetty</w:t>
      </w:r>
      <w:proofErr w:type="spellEnd"/>
      <w:r w:rsidRPr="00DA76BD">
        <w:t xml:space="preserve">, M. V., </w:t>
      </w:r>
      <w:r w:rsidR="00EA354F">
        <w:t>and</w:t>
      </w:r>
      <w:r w:rsidRPr="00DA76BD">
        <w:t xml:space="preserve"> </w:t>
      </w:r>
      <w:proofErr w:type="spellStart"/>
      <w:r w:rsidRPr="00DA76BD">
        <w:t>Shewade</w:t>
      </w:r>
      <w:proofErr w:type="spellEnd"/>
      <w:r w:rsidRPr="00DA76BD">
        <w:t xml:space="preserve">, S. (2011). A Budget-Sensitive Approach to Scheduling Maintenance in a Total Productive Maintenance (TPM) Program. </w:t>
      </w:r>
      <w:r w:rsidRPr="00DA76BD">
        <w:rPr>
          <w:i/>
        </w:rPr>
        <w:t>Engineering Management Journal, 23</w:t>
      </w:r>
      <w:r w:rsidRPr="00DA76BD">
        <w:t xml:space="preserve">(3), 46–56. </w:t>
      </w:r>
    </w:p>
    <w:p w14:paraId="2A18CED6" w14:textId="35692D5C" w:rsidR="00EE7BDD" w:rsidRPr="00DA76BD" w:rsidRDefault="00EE7BDD" w:rsidP="00EE7BDD">
      <w:pPr>
        <w:pStyle w:val="CitaviBibliographyEntry"/>
      </w:pPr>
      <w:proofErr w:type="spellStart"/>
      <w:r w:rsidRPr="00DA76BD">
        <w:t>Hauptmanns</w:t>
      </w:r>
      <w:proofErr w:type="spellEnd"/>
      <w:r w:rsidRPr="00DA76BD">
        <w:t xml:space="preserve">, U. (2011). Reliability data acquisition and evaluation in process plants. </w:t>
      </w:r>
      <w:r w:rsidRPr="00DA76BD">
        <w:rPr>
          <w:i/>
        </w:rPr>
        <w:t>Journal of Loss Prevention in the Process Industries, 24</w:t>
      </w:r>
      <w:r w:rsidRPr="00DA76BD">
        <w:t xml:space="preserve">(3), 266–273.  </w:t>
      </w:r>
    </w:p>
    <w:p w14:paraId="14C3C089" w14:textId="07CB39BB" w:rsidR="00EE7BDD" w:rsidRPr="00DA76BD" w:rsidRDefault="00EE7BDD" w:rsidP="00EE7BDD">
      <w:pPr>
        <w:pStyle w:val="CitaviBibliographyEntry"/>
      </w:pPr>
      <w:r w:rsidRPr="00DA76BD">
        <w:t xml:space="preserve">Held, M., </w:t>
      </w:r>
      <w:r w:rsidR="00EA354F">
        <w:t>and</w:t>
      </w:r>
      <w:r w:rsidRPr="00DA76BD">
        <w:t xml:space="preserve"> Fritz, K. (2009). Comparison and evaluation of newest failure rate prediction models: FIDES and RIAC 217Plus. </w:t>
      </w:r>
      <w:r w:rsidRPr="00DA76BD">
        <w:rPr>
          <w:i/>
        </w:rPr>
        <w:t>Microelectronics Reliability, 49</w:t>
      </w:r>
      <w:r w:rsidRPr="00DA76BD">
        <w:t xml:space="preserve">(9–11), 967–971.  </w:t>
      </w:r>
    </w:p>
    <w:p w14:paraId="34BE049D" w14:textId="1A728245" w:rsidR="00EE7BDD" w:rsidRDefault="00EE7BDD" w:rsidP="00EE7BDD">
      <w:pPr>
        <w:pStyle w:val="CitaviBibliographyEntry"/>
      </w:pPr>
      <w:r w:rsidRPr="00DA76BD">
        <w:t xml:space="preserve">Huang, X., </w:t>
      </w:r>
      <w:proofErr w:type="spellStart"/>
      <w:r w:rsidRPr="00DA76BD">
        <w:t>Kreye</w:t>
      </w:r>
      <w:proofErr w:type="spellEnd"/>
      <w:r w:rsidRPr="00DA76BD">
        <w:t xml:space="preserve">, M. E., Parry, G., Goh, Y. M., </w:t>
      </w:r>
      <w:r w:rsidR="00EA354F">
        <w:t>and</w:t>
      </w:r>
      <w:r w:rsidRPr="00DA76BD">
        <w:t xml:space="preserve"> </w:t>
      </w:r>
      <w:proofErr w:type="spellStart"/>
      <w:r w:rsidRPr="00DA76BD">
        <w:t>Newnes</w:t>
      </w:r>
      <w:proofErr w:type="spellEnd"/>
      <w:r w:rsidRPr="00DA76BD">
        <w:t xml:space="preserve">, L. B. (2013). The cost of service. In P. </w:t>
      </w:r>
      <w:proofErr w:type="spellStart"/>
      <w:r w:rsidRPr="00DA76BD">
        <w:t>Sandborn</w:t>
      </w:r>
      <w:proofErr w:type="spellEnd"/>
      <w:r w:rsidRPr="00DA76BD">
        <w:t xml:space="preserve"> (Ed.), </w:t>
      </w:r>
      <w:r w:rsidRPr="00DA76BD">
        <w:rPr>
          <w:i/>
        </w:rPr>
        <w:t xml:space="preserve">Cost Analysis of Electronic Systems </w:t>
      </w:r>
      <w:r w:rsidRPr="00DA76BD">
        <w:t>(pp. 349–362). Singapore: World Scientific Publishing.</w:t>
      </w:r>
    </w:p>
    <w:p w14:paraId="086CE3BA" w14:textId="35FC418C" w:rsidR="001C7A7E" w:rsidRPr="00DA76BD" w:rsidRDefault="00834D00" w:rsidP="00EE7BDD">
      <w:pPr>
        <w:pStyle w:val="CitaviBibliographyEntry"/>
      </w:pPr>
      <w:proofErr w:type="spellStart"/>
      <w:r w:rsidRPr="00834D00">
        <w:t>Igba</w:t>
      </w:r>
      <w:proofErr w:type="spellEnd"/>
      <w:r w:rsidRPr="00834D00">
        <w:t xml:space="preserve">, J., </w:t>
      </w:r>
      <w:proofErr w:type="spellStart"/>
      <w:r w:rsidRPr="00834D00">
        <w:t>Alemzadeh</w:t>
      </w:r>
      <w:proofErr w:type="spellEnd"/>
      <w:r w:rsidRPr="00834D00">
        <w:t xml:space="preserve">, K., </w:t>
      </w:r>
      <w:proofErr w:type="spellStart"/>
      <w:r w:rsidRPr="00834D00">
        <w:t>Durugbo</w:t>
      </w:r>
      <w:proofErr w:type="spellEnd"/>
      <w:r w:rsidRPr="00834D00">
        <w:t xml:space="preserve">, C., </w:t>
      </w:r>
      <w:r w:rsidR="00EA354F">
        <w:t>and</w:t>
      </w:r>
      <w:r w:rsidRPr="00834D00">
        <w:t xml:space="preserve"> </w:t>
      </w:r>
      <w:proofErr w:type="spellStart"/>
      <w:r w:rsidRPr="00834D00">
        <w:t>Henningsen</w:t>
      </w:r>
      <w:proofErr w:type="spellEnd"/>
      <w:r w:rsidRPr="00834D00">
        <w:t xml:space="preserve">, K. (2015). Performance assessment of wind turbine gearboxes using in-service data: Current approaches and future trends. </w:t>
      </w:r>
      <w:r w:rsidRPr="00834D00">
        <w:rPr>
          <w:i/>
        </w:rPr>
        <w:t>Renewable and Sustainable Energy Reviews</w:t>
      </w:r>
      <w:r w:rsidRPr="00834D00">
        <w:t>, 50, 144–159.</w:t>
      </w:r>
    </w:p>
    <w:p w14:paraId="78C3C164" w14:textId="296B5F58" w:rsidR="00EE7BDD" w:rsidRDefault="00EE7BDD" w:rsidP="00EE7BDD">
      <w:pPr>
        <w:pStyle w:val="CitaviBibliographyEntry"/>
      </w:pPr>
      <w:proofErr w:type="spellStart"/>
      <w:r w:rsidRPr="00DA76BD">
        <w:t>Kleinbaum</w:t>
      </w:r>
      <w:proofErr w:type="spellEnd"/>
      <w:r w:rsidRPr="00DA76BD">
        <w:t xml:space="preserve">, D. G., </w:t>
      </w:r>
      <w:r w:rsidR="00EA354F">
        <w:t>and</w:t>
      </w:r>
      <w:r w:rsidRPr="00DA76BD">
        <w:t xml:space="preserve"> Klein, M. (2012). </w:t>
      </w:r>
      <w:r w:rsidRPr="00DA76BD">
        <w:rPr>
          <w:i/>
        </w:rPr>
        <w:t>Survival Analysis</w:t>
      </w:r>
      <w:r w:rsidR="00C81669">
        <w:rPr>
          <w:i/>
        </w:rPr>
        <w:t>:</w:t>
      </w:r>
      <w:r w:rsidRPr="00DA76BD">
        <w:rPr>
          <w:i/>
        </w:rPr>
        <w:t xml:space="preserve"> A self-learning text</w:t>
      </w:r>
      <w:r w:rsidR="00C81669">
        <w:t xml:space="preserve">. </w:t>
      </w:r>
      <w:r w:rsidRPr="00DA76BD">
        <w:t>New York</w:t>
      </w:r>
      <w:r w:rsidR="00C81669">
        <w:t xml:space="preserve">: </w:t>
      </w:r>
      <w:r w:rsidR="00C81669" w:rsidRPr="00DA76BD">
        <w:t>Springer</w:t>
      </w:r>
      <w:r w:rsidR="00C81669">
        <w:t>.</w:t>
      </w:r>
    </w:p>
    <w:p w14:paraId="4A7CC491" w14:textId="784BA234" w:rsidR="00B1440C" w:rsidRDefault="00B1440C" w:rsidP="00EE7BDD">
      <w:pPr>
        <w:pStyle w:val="CitaviBibliographyEntry"/>
      </w:pPr>
      <w:r w:rsidRPr="00DA76BD">
        <w:lastRenderedPageBreak/>
        <w:t>Jolly,</w:t>
      </w:r>
      <w:r>
        <w:t xml:space="preserve"> S.S.</w:t>
      </w:r>
      <w:r w:rsidRPr="00DA76BD">
        <w:t xml:space="preserve"> </w:t>
      </w:r>
      <w:r w:rsidR="00EA354F">
        <w:t>and</w:t>
      </w:r>
      <w:r w:rsidRPr="00DA76BD">
        <w:t xml:space="preserve"> Singh</w:t>
      </w:r>
      <w:r>
        <w:t>, B. J</w:t>
      </w:r>
      <w:r w:rsidRPr="00DA76BD">
        <w:t xml:space="preserve">. (2014). An approach to enhance availability of repairable systems: a case study of SPMs. </w:t>
      </w:r>
      <w:r w:rsidR="00FD021D" w:rsidRPr="00FD021D">
        <w:rPr>
          <w:i/>
        </w:rPr>
        <w:t>International Journal of Quality &amp; Reliability Management</w:t>
      </w:r>
      <w:r w:rsidRPr="00DA76BD">
        <w:rPr>
          <w:i/>
        </w:rPr>
        <w:t>, 31</w:t>
      </w:r>
      <w:r w:rsidRPr="00DA76BD">
        <w:t>(9), 1031–1051.</w:t>
      </w:r>
    </w:p>
    <w:p w14:paraId="558FAB55" w14:textId="50524894" w:rsidR="00E97421" w:rsidRPr="00DA76BD" w:rsidRDefault="00E97421" w:rsidP="00EE7BDD">
      <w:pPr>
        <w:pStyle w:val="CitaviBibliographyEntry"/>
      </w:pPr>
      <w:r w:rsidRPr="00E97421">
        <w:t xml:space="preserve">Lewis, E. E. (1996). </w:t>
      </w:r>
      <w:r w:rsidRPr="00E97421">
        <w:rPr>
          <w:i/>
        </w:rPr>
        <w:t>Introduction to reliability engineering</w:t>
      </w:r>
      <w:r>
        <w:t xml:space="preserve"> (2nd </w:t>
      </w:r>
      <w:proofErr w:type="gramStart"/>
      <w:r>
        <w:t>ed</w:t>
      </w:r>
      <w:proofErr w:type="gramEnd"/>
      <w:r>
        <w:t xml:space="preserve">.). </w:t>
      </w:r>
      <w:r w:rsidRPr="00E97421">
        <w:t>Wiley</w:t>
      </w:r>
      <w:r>
        <w:t>: New York.</w:t>
      </w:r>
    </w:p>
    <w:p w14:paraId="08DF08AD" w14:textId="089A8A6C" w:rsidR="00EE7BDD" w:rsidRPr="00DA76BD" w:rsidRDefault="00EE7BDD" w:rsidP="00EE7BDD">
      <w:pPr>
        <w:pStyle w:val="CitaviBibliographyEntry"/>
      </w:pPr>
      <w:proofErr w:type="spellStart"/>
      <w:r w:rsidRPr="00DA76BD">
        <w:t>Lindqvist</w:t>
      </w:r>
      <w:proofErr w:type="spellEnd"/>
      <w:r w:rsidRPr="00DA76BD">
        <w:t xml:space="preserve">, H. B. (2008). Maintenance of Repairable Systems. In </w:t>
      </w:r>
      <w:r w:rsidR="00FD021D" w:rsidRPr="00DA76BD">
        <w:t>K</w:t>
      </w:r>
      <w:r w:rsidR="00FD021D">
        <w:t>.</w:t>
      </w:r>
      <w:r w:rsidR="00FD021D" w:rsidRPr="00DA76BD">
        <w:t xml:space="preserve"> A</w:t>
      </w:r>
      <w:r w:rsidR="00FD021D">
        <w:t>.</w:t>
      </w:r>
      <w:r w:rsidR="00FD021D" w:rsidRPr="00DA76BD">
        <w:t xml:space="preserve"> H</w:t>
      </w:r>
      <w:r w:rsidR="00FD021D">
        <w:t>.</w:t>
      </w:r>
      <w:r w:rsidR="00FD021D" w:rsidRPr="00DA76BD">
        <w:t xml:space="preserve"> </w:t>
      </w:r>
      <w:proofErr w:type="spellStart"/>
      <w:r w:rsidRPr="00DA76BD">
        <w:t>Kobbacy</w:t>
      </w:r>
      <w:proofErr w:type="spellEnd"/>
      <w:r w:rsidRPr="00DA76BD">
        <w:t xml:space="preserve">, </w:t>
      </w:r>
      <w:r w:rsidR="00EA354F">
        <w:t>and</w:t>
      </w:r>
      <w:r w:rsidRPr="00DA76BD">
        <w:t xml:space="preserve"> D. N. P</w:t>
      </w:r>
      <w:r w:rsidR="00E97421">
        <w:t>.</w:t>
      </w:r>
      <w:r w:rsidRPr="00DA76BD">
        <w:t xml:space="preserve"> </w:t>
      </w:r>
      <w:r w:rsidR="00FD021D" w:rsidRPr="00DA76BD">
        <w:t xml:space="preserve">Murthy </w:t>
      </w:r>
      <w:r w:rsidRPr="00DA76BD">
        <w:t xml:space="preserve">(Eds.), </w:t>
      </w:r>
      <w:r w:rsidRPr="00DA76BD">
        <w:rPr>
          <w:i/>
        </w:rPr>
        <w:t xml:space="preserve">Complex System Maintenance Handbook </w:t>
      </w:r>
      <w:r w:rsidRPr="00DA76BD">
        <w:t>(pp. 235-261). Lo</w:t>
      </w:r>
      <w:r w:rsidR="0072370E" w:rsidRPr="00DA76BD">
        <w:t>ndon</w:t>
      </w:r>
      <w:r w:rsidR="00C81669">
        <w:t xml:space="preserve">: </w:t>
      </w:r>
      <w:r w:rsidR="00C81669" w:rsidRPr="00DA76BD">
        <w:t>Springer</w:t>
      </w:r>
      <w:r w:rsidR="0072370E" w:rsidRPr="00DA76BD">
        <w:t>.</w:t>
      </w:r>
      <w:r w:rsidRPr="00DA76BD">
        <w:t xml:space="preserve"> </w:t>
      </w:r>
    </w:p>
    <w:p w14:paraId="6F5C8553" w14:textId="31673A0E" w:rsidR="00EE7BDD" w:rsidRPr="00DA76BD" w:rsidRDefault="00EE7BDD" w:rsidP="00EE7BDD">
      <w:pPr>
        <w:pStyle w:val="CitaviBibliographyEntry"/>
      </w:pPr>
      <w:proofErr w:type="spellStart"/>
      <w:r w:rsidRPr="00DA76BD">
        <w:t>Lugtigheid</w:t>
      </w:r>
      <w:proofErr w:type="spellEnd"/>
      <w:r w:rsidRPr="00DA76BD">
        <w:t xml:space="preserve">, D., Jardine, A. K. S., </w:t>
      </w:r>
      <w:r w:rsidR="00EA354F">
        <w:t>and</w:t>
      </w:r>
      <w:r w:rsidRPr="00DA76BD">
        <w:t xml:space="preserve"> Jiang, X. (2007). Optimizing the performance of a repairable system under a maintenance and repair contract. </w:t>
      </w:r>
      <w:r w:rsidRPr="00DA76BD">
        <w:rPr>
          <w:i/>
        </w:rPr>
        <w:t>Quality and Reliability Engineering International, 23</w:t>
      </w:r>
      <w:r w:rsidRPr="00DA76BD">
        <w:t xml:space="preserve">(8), 943–960.  </w:t>
      </w:r>
    </w:p>
    <w:p w14:paraId="4B73AEFF" w14:textId="602B07FF" w:rsidR="00EE7BDD" w:rsidRPr="00DA76BD" w:rsidRDefault="00EE7BDD" w:rsidP="00EE7BDD">
      <w:pPr>
        <w:pStyle w:val="CitaviBibliographyEntry"/>
      </w:pPr>
      <w:proofErr w:type="spellStart"/>
      <w:r w:rsidRPr="00DA76BD">
        <w:t>Makridakis</w:t>
      </w:r>
      <w:proofErr w:type="spellEnd"/>
      <w:r w:rsidRPr="00DA76BD">
        <w:t xml:space="preserve">, S. G., Wheelwright, S. C., </w:t>
      </w:r>
      <w:r w:rsidR="00EA354F">
        <w:t>and</w:t>
      </w:r>
      <w:r w:rsidRPr="00DA76BD">
        <w:t xml:space="preserve"> Hyndman, R. J. (1998). </w:t>
      </w:r>
      <w:r w:rsidRPr="00DA76BD">
        <w:rPr>
          <w:i/>
        </w:rPr>
        <w:t>Forecasting: Methods and applications</w:t>
      </w:r>
      <w:r w:rsidRPr="00DA76BD">
        <w:t xml:space="preserve"> (3rd </w:t>
      </w:r>
      <w:proofErr w:type="gramStart"/>
      <w:r w:rsidRPr="00DA76BD">
        <w:t>ed</w:t>
      </w:r>
      <w:proofErr w:type="gramEnd"/>
      <w:r w:rsidRPr="00DA76BD">
        <w:t>.). New York: Wiley.</w:t>
      </w:r>
    </w:p>
    <w:p w14:paraId="300D5191" w14:textId="6DDEA477" w:rsidR="00EE7BDD" w:rsidRPr="00DA76BD" w:rsidRDefault="00EE7BDD" w:rsidP="00EE7BDD">
      <w:pPr>
        <w:pStyle w:val="CitaviBibliographyEntry"/>
      </w:pPr>
      <w:r w:rsidRPr="00DA76BD">
        <w:t xml:space="preserve">Meeker, W. Q., </w:t>
      </w:r>
      <w:r w:rsidR="00EA354F">
        <w:t>and</w:t>
      </w:r>
      <w:r w:rsidRPr="00DA76BD">
        <w:t xml:space="preserve"> Escobar, L. A. (1998). </w:t>
      </w:r>
      <w:r w:rsidRPr="00DA76BD">
        <w:rPr>
          <w:i/>
        </w:rPr>
        <w:t>Statistical methods for reliability data</w:t>
      </w:r>
      <w:r w:rsidRPr="00DA76BD">
        <w:t>. New York: Wiley.</w:t>
      </w:r>
    </w:p>
    <w:p w14:paraId="09FEF4DB" w14:textId="2107969D" w:rsidR="00EE7BDD" w:rsidRPr="00DA76BD" w:rsidRDefault="00EE7BDD" w:rsidP="00EE7BDD">
      <w:pPr>
        <w:pStyle w:val="CitaviBibliographyEntry"/>
      </w:pPr>
      <w:r w:rsidRPr="00DA76BD">
        <w:t xml:space="preserve">Newton, D. W. (1991). Some pitfalls in reliability data analysis. </w:t>
      </w:r>
      <w:r w:rsidRPr="00DA76BD">
        <w:rPr>
          <w:i/>
        </w:rPr>
        <w:t>Reliability Engineering &amp; System Safety, 34</w:t>
      </w:r>
      <w:r w:rsidRPr="00DA76BD">
        <w:t>(1), 7–21.</w:t>
      </w:r>
    </w:p>
    <w:p w14:paraId="15042C7C" w14:textId="12EFAC47" w:rsidR="00EE7BDD" w:rsidRPr="00DA76BD" w:rsidRDefault="00EE7BDD" w:rsidP="00EE7BDD">
      <w:pPr>
        <w:pStyle w:val="CitaviBibliographyEntry"/>
      </w:pPr>
      <w:r w:rsidRPr="00DA76BD">
        <w:t xml:space="preserve">Phillips, M. J. (2003). Statistical methods for reliability data analysis. In H. Pham (Ed.), </w:t>
      </w:r>
      <w:r w:rsidRPr="00DA76BD">
        <w:rPr>
          <w:i/>
        </w:rPr>
        <w:t xml:space="preserve">Handbook of reliability engineering </w:t>
      </w:r>
      <w:r w:rsidRPr="00DA76BD">
        <w:t xml:space="preserve">(pp. 475–492). </w:t>
      </w:r>
      <w:proofErr w:type="gramStart"/>
      <w:r w:rsidRPr="00DA76BD">
        <w:t>London :</w:t>
      </w:r>
      <w:proofErr w:type="gramEnd"/>
      <w:r w:rsidRPr="00DA76BD">
        <w:t xml:space="preserve"> Springer.</w:t>
      </w:r>
    </w:p>
    <w:p w14:paraId="5C2B49FE" w14:textId="77777777" w:rsidR="00EE7BDD" w:rsidRPr="00DA76BD" w:rsidRDefault="00EE7BDD" w:rsidP="00EE7BDD">
      <w:pPr>
        <w:pStyle w:val="CitaviBibliographyEntry"/>
      </w:pPr>
      <w:r w:rsidRPr="00DA76BD">
        <w:t xml:space="preserve">R Development Core Team. (2012). </w:t>
      </w:r>
      <w:r w:rsidRPr="00DA76BD">
        <w:rPr>
          <w:i/>
        </w:rPr>
        <w:t>R: A Language and Environment for Statistical Computing</w:t>
      </w:r>
      <w:r w:rsidRPr="00DA76BD">
        <w:t xml:space="preserve">. Vienna, Austria. Retrieved from http://www.R-project.org/ </w:t>
      </w:r>
    </w:p>
    <w:p w14:paraId="03C270EA" w14:textId="08A35E39" w:rsidR="00EE7BDD" w:rsidRPr="00DA76BD" w:rsidRDefault="00EE7BDD" w:rsidP="00EE7BDD">
      <w:pPr>
        <w:pStyle w:val="CitaviBibliographyEntry"/>
      </w:pPr>
      <w:r w:rsidRPr="00DA76BD">
        <w:t xml:space="preserve">Rahman, A. (2014). Maintenance contract model for complex asset/equipment. </w:t>
      </w:r>
      <w:r w:rsidRPr="00DA76BD">
        <w:rPr>
          <w:i/>
        </w:rPr>
        <w:t>International Journal of Reliability, Quality and Safety Engineering, 21</w:t>
      </w:r>
      <w:r w:rsidRPr="00DA76BD">
        <w:t>(1), 1–11.</w:t>
      </w:r>
    </w:p>
    <w:p w14:paraId="55727A1A" w14:textId="0FB0E7E1" w:rsidR="00EE7BDD" w:rsidRDefault="00EE7BDD" w:rsidP="00EE7BDD">
      <w:pPr>
        <w:pStyle w:val="CitaviBibliographyEntry"/>
      </w:pPr>
      <w:proofErr w:type="spellStart"/>
      <w:r w:rsidRPr="00DA76BD">
        <w:t>Sandborn</w:t>
      </w:r>
      <w:proofErr w:type="spellEnd"/>
      <w:r w:rsidRPr="00DA76BD">
        <w:t xml:space="preserve">, P. (Ed.). (2013). </w:t>
      </w:r>
      <w:r w:rsidRPr="00DA76BD">
        <w:rPr>
          <w:i/>
        </w:rPr>
        <w:t>Cost Analysis of Electronic Systems</w:t>
      </w:r>
      <w:r w:rsidRPr="00DA76BD">
        <w:t>. Singapore: World Scientific.</w:t>
      </w:r>
    </w:p>
    <w:p w14:paraId="3EF099B8" w14:textId="60313296" w:rsidR="001C7A7E" w:rsidRPr="00DA76BD" w:rsidRDefault="001C7A7E" w:rsidP="00EE7BDD">
      <w:pPr>
        <w:pStyle w:val="CitaviBibliographyEntry"/>
      </w:pPr>
      <w:r w:rsidRPr="00DA6572">
        <w:lastRenderedPageBreak/>
        <w:t>Settanni,</w:t>
      </w:r>
      <w:r w:rsidR="009F7C2A" w:rsidRPr="00DA6572">
        <w:t xml:space="preserve"> E., </w:t>
      </w:r>
      <w:proofErr w:type="spellStart"/>
      <w:r w:rsidR="009F7C2A" w:rsidRPr="00DA6572">
        <w:t>Newnes</w:t>
      </w:r>
      <w:proofErr w:type="spellEnd"/>
      <w:r w:rsidR="009F7C2A" w:rsidRPr="00DA6572">
        <w:t xml:space="preserve">, L. B., </w:t>
      </w:r>
      <w:proofErr w:type="spellStart"/>
      <w:r w:rsidR="009F7C2A" w:rsidRPr="00DA6572">
        <w:t>Thenent</w:t>
      </w:r>
      <w:proofErr w:type="spellEnd"/>
      <w:r w:rsidR="009F7C2A" w:rsidRPr="00DA6572">
        <w:t>, N. E., Bumblauskas, D., Parry, G., Goh, Y.M.</w:t>
      </w:r>
      <w:r w:rsidR="00FD021D">
        <w:t xml:space="preserve"> </w:t>
      </w:r>
      <w:r w:rsidR="008F531F">
        <w:t>(2015</w:t>
      </w:r>
      <w:r w:rsidR="00FD021D" w:rsidRPr="00DA76BD">
        <w:t>)</w:t>
      </w:r>
      <w:r w:rsidR="00FD021D">
        <w:t>.</w:t>
      </w:r>
      <w:r w:rsidR="009F7C2A">
        <w:t xml:space="preserve"> </w:t>
      </w:r>
      <w:r w:rsidR="009F7C2A" w:rsidRPr="009F7C2A">
        <w:t>A case study in estimating avionics availability from field reliability data</w:t>
      </w:r>
      <w:r w:rsidR="009F7C2A">
        <w:t xml:space="preserve">. </w:t>
      </w:r>
      <w:r w:rsidR="00DA6572" w:rsidRPr="00DA6572">
        <w:rPr>
          <w:i/>
        </w:rPr>
        <w:t>Quality and Reliability Engineering International</w:t>
      </w:r>
      <w:r w:rsidR="009F7C2A">
        <w:t>.</w:t>
      </w:r>
      <w:r w:rsidR="00DA6572">
        <w:t xml:space="preserve"> In press. </w:t>
      </w:r>
      <w:r w:rsidR="00DA6572" w:rsidRPr="00DA6572">
        <w:t>DOI: 10.1002/qre.1854</w:t>
      </w:r>
    </w:p>
    <w:p w14:paraId="23C32105" w14:textId="3B29D80E" w:rsidR="00EE7BDD" w:rsidRPr="00DA76BD" w:rsidRDefault="00EE7BDD" w:rsidP="00EE7BDD">
      <w:pPr>
        <w:pStyle w:val="CitaviBibliographyEntry"/>
      </w:pPr>
      <w:proofErr w:type="spellStart"/>
      <w:r w:rsidRPr="00DA76BD">
        <w:t>Sikos</w:t>
      </w:r>
      <w:proofErr w:type="spellEnd"/>
      <w:r w:rsidRPr="00DA76BD">
        <w:t xml:space="preserve">, L., </w:t>
      </w:r>
      <w:r w:rsidR="00EA354F">
        <w:t>and</w:t>
      </w:r>
      <w:r w:rsidRPr="00DA76BD">
        <w:t xml:space="preserve"> </w:t>
      </w:r>
      <w:proofErr w:type="spellStart"/>
      <w:r w:rsidRPr="00DA76BD">
        <w:t>Klemeš</w:t>
      </w:r>
      <w:proofErr w:type="spellEnd"/>
      <w:r w:rsidRPr="00DA76BD">
        <w:t xml:space="preserve">, J. (2010). Evaluation and assessment of reliability and availability software for securing an uninterrupted energy supply. </w:t>
      </w:r>
      <w:r w:rsidR="00AC5184" w:rsidRPr="00DA76BD">
        <w:t>C</w:t>
      </w:r>
      <w:r w:rsidR="00AC5184" w:rsidRPr="00DA76BD">
        <w:rPr>
          <w:i/>
        </w:rPr>
        <w:t>lean Technologies and Environmental Policy</w:t>
      </w:r>
      <w:r w:rsidRPr="00DA76BD">
        <w:rPr>
          <w:i/>
        </w:rPr>
        <w:t>, 12</w:t>
      </w:r>
      <w:r w:rsidR="001436B4">
        <w:t>(2), 137–146.</w:t>
      </w:r>
    </w:p>
    <w:p w14:paraId="0FD69409" w14:textId="4F5274D1" w:rsidR="00EE7BDD" w:rsidRPr="00DA76BD" w:rsidRDefault="00EE7BDD" w:rsidP="00EE7BDD">
      <w:pPr>
        <w:pStyle w:val="CitaviBibliographyEntry"/>
      </w:pPr>
      <w:proofErr w:type="spellStart"/>
      <w:r w:rsidRPr="00DA76BD">
        <w:t>Sinisuka</w:t>
      </w:r>
      <w:proofErr w:type="spellEnd"/>
      <w:r w:rsidRPr="00DA76BD">
        <w:t xml:space="preserve">, N. I., </w:t>
      </w:r>
      <w:r w:rsidR="00EA354F">
        <w:t>and</w:t>
      </w:r>
      <w:r w:rsidRPr="00DA76BD">
        <w:t xml:space="preserve"> </w:t>
      </w:r>
      <w:proofErr w:type="spellStart"/>
      <w:r w:rsidRPr="00DA76BD">
        <w:t>Nugraha</w:t>
      </w:r>
      <w:proofErr w:type="spellEnd"/>
      <w:r w:rsidRPr="00DA76BD">
        <w:t xml:space="preserve">, H. (2013). Life cycle cost analysis on the operation of power generation. </w:t>
      </w:r>
      <w:r w:rsidRPr="00DA76BD">
        <w:rPr>
          <w:i/>
        </w:rPr>
        <w:t>Journal of Quality in Maintenance Engineering, 19</w:t>
      </w:r>
      <w:r w:rsidR="001436B4">
        <w:t>(1), 5–24.</w:t>
      </w:r>
    </w:p>
    <w:p w14:paraId="35F9E13B" w14:textId="4627FFB2" w:rsidR="00EE7BDD" w:rsidRPr="00DA76BD" w:rsidRDefault="00EE7BDD" w:rsidP="00EE7BDD">
      <w:pPr>
        <w:pStyle w:val="CitaviBibliographyEntry"/>
      </w:pPr>
      <w:r w:rsidRPr="00DA76BD">
        <w:t xml:space="preserve">Smith, T. C. (2004). Reliability growth planning under performance based logistics. In </w:t>
      </w:r>
      <w:r w:rsidRPr="00DA76BD">
        <w:rPr>
          <w:i/>
        </w:rPr>
        <w:t xml:space="preserve">Proceedings of the Annual Reliability and Maintainability Symposium </w:t>
      </w:r>
      <w:r w:rsidRPr="00DA76BD">
        <w:t>(pp. 418–423).</w:t>
      </w:r>
      <w:r w:rsidR="001436B4">
        <w:t xml:space="preserve"> New York: IEEE.</w:t>
      </w:r>
    </w:p>
    <w:p w14:paraId="641A75C8" w14:textId="295846B3" w:rsidR="00EE7BDD" w:rsidRDefault="00EE7BDD" w:rsidP="00EE7BDD">
      <w:pPr>
        <w:pStyle w:val="CitaviBibliographyEntry"/>
      </w:pPr>
      <w:r w:rsidRPr="00DA76BD">
        <w:t xml:space="preserve">Sols, A., </w:t>
      </w:r>
      <w:proofErr w:type="spellStart"/>
      <w:r w:rsidRPr="00DA76BD">
        <w:t>Nowicki</w:t>
      </w:r>
      <w:proofErr w:type="spellEnd"/>
      <w:r w:rsidRPr="00DA76BD">
        <w:t xml:space="preserve">, D., </w:t>
      </w:r>
      <w:r w:rsidR="00EA354F">
        <w:t>and</w:t>
      </w:r>
      <w:r w:rsidRPr="00DA76BD">
        <w:t xml:space="preserve"> </w:t>
      </w:r>
      <w:proofErr w:type="spellStart"/>
      <w:r w:rsidRPr="00DA76BD">
        <w:t>Verma</w:t>
      </w:r>
      <w:proofErr w:type="spellEnd"/>
      <w:r w:rsidRPr="00DA76BD">
        <w:t xml:space="preserve">, D. (2007). Defining the fundamental framework of an effective Performance-Based Logistics (PBL) contract. </w:t>
      </w:r>
      <w:r w:rsidRPr="00DA76BD">
        <w:rPr>
          <w:i/>
        </w:rPr>
        <w:t>Engineering Management Journal, 19</w:t>
      </w:r>
      <w:r w:rsidR="00AC5184" w:rsidRPr="00DA76BD">
        <w:t>(2), 40–</w:t>
      </w:r>
      <w:r w:rsidR="005726AE">
        <w:t>5</w:t>
      </w:r>
      <w:r w:rsidR="00AC5184" w:rsidRPr="00DA76BD">
        <w:t>0.</w:t>
      </w:r>
    </w:p>
    <w:p w14:paraId="662573F0" w14:textId="3A9D1386" w:rsidR="00EE7BDD" w:rsidRPr="00DA76BD" w:rsidRDefault="00EE7BDD" w:rsidP="00EE7BDD">
      <w:pPr>
        <w:pStyle w:val="CitaviBibliographyEntry"/>
      </w:pPr>
      <w:r w:rsidRPr="00DA76BD">
        <w:t xml:space="preserve">Tuttle, D. E., </w:t>
      </w:r>
      <w:r w:rsidR="00EA354F">
        <w:t>and</w:t>
      </w:r>
      <w:r w:rsidRPr="00DA76BD">
        <w:t xml:space="preserve"> </w:t>
      </w:r>
      <w:proofErr w:type="spellStart"/>
      <w:r w:rsidRPr="00DA76BD">
        <w:t>Shwartz</w:t>
      </w:r>
      <w:proofErr w:type="spellEnd"/>
      <w:r w:rsidRPr="00DA76BD">
        <w:t xml:space="preserve">, M. N. (1979). Lower avionic temperature lower life cycle cost. In </w:t>
      </w:r>
      <w:r w:rsidRPr="00DA76BD">
        <w:rPr>
          <w:i/>
        </w:rPr>
        <w:t>Proceedings of the Annual Reliability</w:t>
      </w:r>
      <w:r w:rsidR="001436B4">
        <w:rPr>
          <w:i/>
        </w:rPr>
        <w:t xml:space="preserve"> and Maintainability Symposium</w:t>
      </w:r>
      <w:r w:rsidRPr="00DA76BD">
        <w:rPr>
          <w:i/>
        </w:rPr>
        <w:t xml:space="preserve"> </w:t>
      </w:r>
      <w:r w:rsidRPr="00DA76BD">
        <w:t>(pp. 332–337).</w:t>
      </w:r>
      <w:r w:rsidR="001436B4">
        <w:t xml:space="preserve"> New York: IEEE.</w:t>
      </w:r>
    </w:p>
    <w:p w14:paraId="45DDA8CF" w14:textId="3702D4FF" w:rsidR="00EE7BDD" w:rsidRPr="00DA76BD" w:rsidRDefault="00EE7BDD" w:rsidP="00EE7BDD">
      <w:pPr>
        <w:pStyle w:val="CitaviBibliographyEntry"/>
      </w:pPr>
      <w:proofErr w:type="spellStart"/>
      <w:r w:rsidRPr="00DA76BD">
        <w:t>Venables</w:t>
      </w:r>
      <w:proofErr w:type="spellEnd"/>
      <w:r w:rsidRPr="00DA76BD">
        <w:t xml:space="preserve">, W. N., </w:t>
      </w:r>
      <w:r w:rsidR="00EA354F">
        <w:t>and</w:t>
      </w:r>
      <w:r w:rsidRPr="00DA76BD">
        <w:t xml:space="preserve"> Ripley, B. D. (2007). </w:t>
      </w:r>
      <w:r w:rsidRPr="00DA76BD">
        <w:rPr>
          <w:i/>
        </w:rPr>
        <w:t xml:space="preserve">Modern applied statistics with S </w:t>
      </w:r>
      <w:r w:rsidR="001436B4">
        <w:t xml:space="preserve">(4. </w:t>
      </w:r>
      <w:proofErr w:type="gramStart"/>
      <w:r w:rsidR="001436B4">
        <w:t>ed</w:t>
      </w:r>
      <w:proofErr w:type="gramEnd"/>
      <w:r w:rsidR="001436B4">
        <w:t>.)</w:t>
      </w:r>
      <w:r w:rsidR="00AC5184" w:rsidRPr="00DA76BD">
        <w:t>. New York</w:t>
      </w:r>
      <w:r w:rsidRPr="00DA76BD">
        <w:t>: Springer.</w:t>
      </w:r>
    </w:p>
    <w:p w14:paraId="63A1F93E" w14:textId="02B201E6" w:rsidR="00EE7BDD" w:rsidRPr="00DA76BD" w:rsidRDefault="00EE7BDD" w:rsidP="00EE7BDD">
      <w:pPr>
        <w:pStyle w:val="CitaviBibliographyEntry"/>
      </w:pPr>
      <w:proofErr w:type="spellStart"/>
      <w:r w:rsidRPr="00DA76BD">
        <w:t>Waghmode</w:t>
      </w:r>
      <w:proofErr w:type="spellEnd"/>
      <w:r w:rsidRPr="00DA76BD">
        <w:t xml:space="preserve">, L., </w:t>
      </w:r>
      <w:r w:rsidR="00EA354F">
        <w:t>and</w:t>
      </w:r>
      <w:r w:rsidRPr="00DA76BD">
        <w:t xml:space="preserve"> </w:t>
      </w:r>
      <w:proofErr w:type="spellStart"/>
      <w:r w:rsidRPr="00DA76BD">
        <w:t>Sahasrabudhe</w:t>
      </w:r>
      <w:proofErr w:type="spellEnd"/>
      <w:r w:rsidRPr="00DA76BD">
        <w:t xml:space="preserve">, A. (2011). Modelling maintenance and repair costs using stochastic point processes for life cycle costing of repairable systems. </w:t>
      </w:r>
      <w:r w:rsidRPr="00DA76BD">
        <w:rPr>
          <w:i/>
        </w:rPr>
        <w:t>International Journal of Computer Integrated Manufacturing, 25</w:t>
      </w:r>
      <w:r w:rsidRPr="00DA76BD">
        <w:t xml:space="preserve">(4-5), 353–367. </w:t>
      </w:r>
    </w:p>
    <w:p w14:paraId="57E3BCE1" w14:textId="01FF7E12" w:rsidR="00EE7BDD" w:rsidRPr="00DA76BD" w:rsidRDefault="00EE7BDD" w:rsidP="00EE7BDD">
      <w:pPr>
        <w:pStyle w:val="CitaviBibliographyEntry"/>
      </w:pPr>
      <w:r w:rsidRPr="00DA76BD">
        <w:lastRenderedPageBreak/>
        <w:t xml:space="preserve">Walls, L. A., </w:t>
      </w:r>
      <w:r w:rsidR="00EA354F">
        <w:t>and</w:t>
      </w:r>
      <w:r w:rsidRPr="00DA76BD">
        <w:t xml:space="preserve"> </w:t>
      </w:r>
      <w:proofErr w:type="spellStart"/>
      <w:r w:rsidRPr="00DA76BD">
        <w:t>Bendell</w:t>
      </w:r>
      <w:proofErr w:type="spellEnd"/>
      <w:r w:rsidRPr="00DA76BD">
        <w:t xml:space="preserve">, A. (1986). The structure and exploration of reliability field data: What to look for and how to </w:t>
      </w:r>
      <w:proofErr w:type="spellStart"/>
      <w:r w:rsidRPr="00DA76BD">
        <w:t>analyse</w:t>
      </w:r>
      <w:proofErr w:type="spellEnd"/>
      <w:r w:rsidRPr="00DA76BD">
        <w:t xml:space="preserve"> it. </w:t>
      </w:r>
      <w:r w:rsidRPr="00DA76BD">
        <w:rPr>
          <w:i/>
        </w:rPr>
        <w:t>Reliability Engineering, 15</w:t>
      </w:r>
      <w:r w:rsidRPr="00DA76BD">
        <w:t xml:space="preserve">(2), 115–143.  </w:t>
      </w:r>
    </w:p>
    <w:p w14:paraId="56D1D928" w14:textId="41941DC8" w:rsidR="00EE7BDD" w:rsidRPr="00DA76BD" w:rsidRDefault="00EE7BDD" w:rsidP="00EE7BDD">
      <w:pPr>
        <w:pStyle w:val="CitaviBibliographyEntry"/>
      </w:pPr>
      <w:proofErr w:type="spellStart"/>
      <w:r w:rsidRPr="00DA76BD">
        <w:t>Weckman</w:t>
      </w:r>
      <w:proofErr w:type="spellEnd"/>
      <w:r w:rsidRPr="00DA76BD">
        <w:t xml:space="preserve">, G. R., Marvel, J. H., </w:t>
      </w:r>
      <w:r w:rsidR="00EA354F">
        <w:t>and</w:t>
      </w:r>
      <w:r w:rsidRPr="00DA76BD">
        <w:t xml:space="preserve"> Shell, R. L. (2006). Decision support approach to fleet maintenance requirements in the aviation industry. </w:t>
      </w:r>
      <w:r w:rsidRPr="00DA76BD">
        <w:rPr>
          <w:i/>
        </w:rPr>
        <w:t>Journal of Aircraft, 43</w:t>
      </w:r>
      <w:r w:rsidRPr="00DA76BD">
        <w:t xml:space="preserve">(5), 1352–1360. </w:t>
      </w:r>
    </w:p>
    <w:p w14:paraId="4B84B011" w14:textId="6A4756B1" w:rsidR="00EE7BDD" w:rsidRPr="00DA76BD" w:rsidRDefault="00EE7BDD" w:rsidP="00EE7BDD">
      <w:pPr>
        <w:pStyle w:val="CitaviBibliographyEntry"/>
      </w:pPr>
      <w:r w:rsidRPr="00DA76BD">
        <w:t xml:space="preserve">Wong, K. L., </w:t>
      </w:r>
      <w:r w:rsidR="00EA354F">
        <w:t>and</w:t>
      </w:r>
      <w:r w:rsidRPr="00DA76BD">
        <w:t xml:space="preserve"> Lindstrom, D. L. (1988). Off the bathtub onto the roller-coaster curve. In </w:t>
      </w:r>
      <w:r w:rsidRPr="00DA76BD">
        <w:rPr>
          <w:i/>
        </w:rPr>
        <w:t xml:space="preserve">Proceedings of the Annual Reliability and Maintainability Symposium </w:t>
      </w:r>
      <w:r w:rsidRPr="00DA76BD">
        <w:t>(pp. 356–363).</w:t>
      </w:r>
      <w:r w:rsidR="00CA5619">
        <w:t xml:space="preserve"> New York: IEEE.</w:t>
      </w:r>
    </w:p>
    <w:p w14:paraId="3C636287" w14:textId="4DD5C314" w:rsidR="00EE7BDD" w:rsidRPr="00DA76BD" w:rsidRDefault="00EE7BDD" w:rsidP="00EE7BDD">
      <w:pPr>
        <w:pStyle w:val="CitaviBibliographyEntry"/>
      </w:pPr>
      <w:r w:rsidRPr="00DA76BD">
        <w:t xml:space="preserve">Wu, X., </w:t>
      </w:r>
      <w:r w:rsidR="00EA354F">
        <w:t>and</w:t>
      </w:r>
      <w:r w:rsidRPr="00DA76BD">
        <w:t xml:space="preserve"> Ryan, S. M. (2014). Joint Optimization of Asset and Inventory Management in a Product–Service System. </w:t>
      </w:r>
      <w:r w:rsidRPr="00DA76BD">
        <w:rPr>
          <w:i/>
        </w:rPr>
        <w:t>Engineering Economist, 59</w:t>
      </w:r>
      <w:r w:rsidRPr="00DA76BD">
        <w:t xml:space="preserve">(2), 91–116. </w:t>
      </w:r>
    </w:p>
    <w:p w14:paraId="1641179E" w14:textId="77777777" w:rsidR="008F65F1" w:rsidRDefault="00EE7BDD" w:rsidP="00EE7BDD">
      <w:pPr>
        <w:pStyle w:val="CitaviBibliographyEntry"/>
      </w:pPr>
      <w:proofErr w:type="spellStart"/>
      <w:r w:rsidRPr="00DA76BD">
        <w:t>Yellman</w:t>
      </w:r>
      <w:proofErr w:type="spellEnd"/>
      <w:r w:rsidRPr="00DA76BD">
        <w:t xml:space="preserve">, T. W. (1999). Failures and related topics. </w:t>
      </w:r>
      <w:r w:rsidR="00E81698" w:rsidRPr="00DA76BD">
        <w:rPr>
          <w:i/>
        </w:rPr>
        <w:t xml:space="preserve">IEEE Transactions on </w:t>
      </w:r>
      <w:r w:rsidRPr="00DA76BD">
        <w:rPr>
          <w:i/>
        </w:rPr>
        <w:t>Reliability, 48</w:t>
      </w:r>
      <w:r w:rsidRPr="00DA76BD">
        <w:t>(1), 6–8.</w:t>
      </w:r>
    </w:p>
    <w:sectPr w:rsidR="008F65F1" w:rsidSect="008F65F1">
      <w:pgSz w:w="12240" w:h="15840"/>
      <w:pgMar w:top="1440" w:right="1440" w:bottom="1440" w:left="1440" w:header="720" w:footer="720" w:gutter="0"/>
      <w:pgNumType w:start="1"/>
      <w:cols w:space="5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4682" w14:textId="77777777" w:rsidR="001107D2" w:rsidRDefault="001107D2">
      <w:r>
        <w:separator/>
      </w:r>
    </w:p>
  </w:endnote>
  <w:endnote w:type="continuationSeparator" w:id="0">
    <w:p w14:paraId="23352B7B" w14:textId="77777777" w:rsidR="001107D2" w:rsidRDefault="0011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7214"/>
      <w:docPartObj>
        <w:docPartGallery w:val="Page Numbers (Bottom of Page)"/>
        <w:docPartUnique/>
      </w:docPartObj>
    </w:sdtPr>
    <w:sdtEndPr>
      <w:rPr>
        <w:noProof/>
      </w:rPr>
    </w:sdtEndPr>
    <w:sdtContent>
      <w:p w14:paraId="724F1853" w14:textId="77777777" w:rsidR="00B813DB" w:rsidRPr="00256325" w:rsidRDefault="00B813DB" w:rsidP="00256325">
        <w:pPr>
          <w:pStyle w:val="Footer"/>
          <w:jc w:val="center"/>
        </w:pPr>
        <w:r>
          <w:fldChar w:fldCharType="begin"/>
        </w:r>
        <w:r>
          <w:instrText xml:space="preserve"> PAGE   \* MERGEFORMAT </w:instrText>
        </w:r>
        <w:r>
          <w:fldChar w:fldCharType="separate"/>
        </w:r>
        <w:r w:rsidR="00566F88">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7FE35" w14:textId="77777777" w:rsidR="001107D2" w:rsidRDefault="001107D2">
      <w:r>
        <w:separator/>
      </w:r>
    </w:p>
  </w:footnote>
  <w:footnote w:type="continuationSeparator" w:id="0">
    <w:p w14:paraId="47640855" w14:textId="77777777" w:rsidR="001107D2" w:rsidRDefault="0011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B49B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0A13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6C5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04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825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62B9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41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9A7B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168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E8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A3F79"/>
    <w:multiLevelType w:val="hybridMultilevel"/>
    <w:tmpl w:val="796C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EF09BC"/>
    <w:multiLevelType w:val="hybridMultilevel"/>
    <w:tmpl w:val="EEE455D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5D57D53"/>
    <w:multiLevelType w:val="hybridMultilevel"/>
    <w:tmpl w:val="4712F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8887DCC"/>
    <w:multiLevelType w:val="hybridMultilevel"/>
    <w:tmpl w:val="BEBCC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B5022CD"/>
    <w:multiLevelType w:val="hybridMultilevel"/>
    <w:tmpl w:val="9AF0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B6473CA"/>
    <w:multiLevelType w:val="hybridMultilevel"/>
    <w:tmpl w:val="B478EADE"/>
    <w:lvl w:ilvl="0" w:tplc="ECA2B34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3C167BE"/>
    <w:multiLevelType w:val="hybridMultilevel"/>
    <w:tmpl w:val="7070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23F4E"/>
    <w:multiLevelType w:val="hybridMultilevel"/>
    <w:tmpl w:val="8B7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AC2651"/>
    <w:multiLevelType w:val="hybridMultilevel"/>
    <w:tmpl w:val="53204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17522A"/>
    <w:multiLevelType w:val="hybridMultilevel"/>
    <w:tmpl w:val="ADA088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2C197899"/>
    <w:multiLevelType w:val="hybridMultilevel"/>
    <w:tmpl w:val="957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94983"/>
    <w:multiLevelType w:val="hybridMultilevel"/>
    <w:tmpl w:val="D3D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8157D0"/>
    <w:multiLevelType w:val="hybridMultilevel"/>
    <w:tmpl w:val="D5D26282"/>
    <w:lvl w:ilvl="0" w:tplc="ECA2B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75F13"/>
    <w:multiLevelType w:val="hybridMultilevel"/>
    <w:tmpl w:val="348A04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3F817439"/>
    <w:multiLevelType w:val="hybridMultilevel"/>
    <w:tmpl w:val="E27AF09A"/>
    <w:lvl w:ilvl="0" w:tplc="ECA2B34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616C35"/>
    <w:multiLevelType w:val="hybridMultilevel"/>
    <w:tmpl w:val="33966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4CC18A0"/>
    <w:multiLevelType w:val="hybridMultilevel"/>
    <w:tmpl w:val="B284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D5172B"/>
    <w:multiLevelType w:val="hybridMultilevel"/>
    <w:tmpl w:val="EEE455D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27059E5"/>
    <w:multiLevelType w:val="hybridMultilevel"/>
    <w:tmpl w:val="F4B8E1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B830A2"/>
    <w:multiLevelType w:val="hybridMultilevel"/>
    <w:tmpl w:val="D1069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C932C5C"/>
    <w:multiLevelType w:val="hybridMultilevel"/>
    <w:tmpl w:val="0610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D9350D"/>
    <w:multiLevelType w:val="hybridMultilevel"/>
    <w:tmpl w:val="F932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E00AE9"/>
    <w:multiLevelType w:val="hybridMultilevel"/>
    <w:tmpl w:val="5CB283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55A4A3A"/>
    <w:multiLevelType w:val="hybridMultilevel"/>
    <w:tmpl w:val="A1EC49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4"/>
  </w:num>
  <w:num w:numId="2">
    <w:abstractNumId w:val="31"/>
  </w:num>
  <w:num w:numId="3">
    <w:abstractNumId w:val="10"/>
  </w:num>
  <w:num w:numId="4">
    <w:abstractNumId w:val="18"/>
  </w:num>
  <w:num w:numId="5">
    <w:abstractNumId w:val="28"/>
  </w:num>
  <w:num w:numId="6">
    <w:abstractNumId w:val="25"/>
  </w:num>
  <w:num w:numId="7">
    <w:abstractNumId w:val="13"/>
  </w:num>
  <w:num w:numId="8">
    <w:abstractNumId w:val="32"/>
  </w:num>
  <w:num w:numId="9">
    <w:abstractNumId w:val="29"/>
  </w:num>
  <w:num w:numId="10">
    <w:abstractNumId w:val="27"/>
  </w:num>
  <w:num w:numId="11">
    <w:abstractNumId w:val="11"/>
  </w:num>
  <w:num w:numId="12">
    <w:abstractNumId w:val="12"/>
  </w:num>
  <w:num w:numId="13">
    <w:abstractNumId w:val="26"/>
  </w:num>
  <w:num w:numId="14">
    <w:abstractNumId w:val="16"/>
  </w:num>
  <w:num w:numId="15">
    <w:abstractNumId w:val="22"/>
  </w:num>
  <w:num w:numId="16">
    <w:abstractNumId w:val="24"/>
  </w:num>
  <w:num w:numId="17">
    <w:abstractNumId w:val="15"/>
  </w:num>
  <w:num w:numId="18">
    <w:abstractNumId w:val="19"/>
  </w:num>
  <w:num w:numId="19">
    <w:abstractNumId w:val="33"/>
  </w:num>
  <w:num w:numId="20">
    <w:abstractNumId w:val="23"/>
  </w:num>
  <w:num w:numId="21">
    <w:abstractNumId w:val="21"/>
  </w:num>
  <w:num w:numId="22">
    <w:abstractNumId w:val="20"/>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000BC"/>
    <w:rsid w:val="000046B3"/>
    <w:rsid w:val="00004C72"/>
    <w:rsid w:val="0000722E"/>
    <w:rsid w:val="00007D2D"/>
    <w:rsid w:val="000123FD"/>
    <w:rsid w:val="000131E6"/>
    <w:rsid w:val="00014192"/>
    <w:rsid w:val="00014288"/>
    <w:rsid w:val="00014718"/>
    <w:rsid w:val="00015DC3"/>
    <w:rsid w:val="000169D8"/>
    <w:rsid w:val="000204F2"/>
    <w:rsid w:val="000207C4"/>
    <w:rsid w:val="0002116C"/>
    <w:rsid w:val="00021B3E"/>
    <w:rsid w:val="00023818"/>
    <w:rsid w:val="00023BCF"/>
    <w:rsid w:val="00023D34"/>
    <w:rsid w:val="000247EA"/>
    <w:rsid w:val="00024FA8"/>
    <w:rsid w:val="00027595"/>
    <w:rsid w:val="00027BA8"/>
    <w:rsid w:val="00031A2C"/>
    <w:rsid w:val="00032CCE"/>
    <w:rsid w:val="00035A5C"/>
    <w:rsid w:val="00037C33"/>
    <w:rsid w:val="00040E35"/>
    <w:rsid w:val="000428A8"/>
    <w:rsid w:val="00042959"/>
    <w:rsid w:val="00043E60"/>
    <w:rsid w:val="00044AA1"/>
    <w:rsid w:val="00044B2C"/>
    <w:rsid w:val="00044B33"/>
    <w:rsid w:val="00044CB2"/>
    <w:rsid w:val="00045777"/>
    <w:rsid w:val="00045887"/>
    <w:rsid w:val="00045931"/>
    <w:rsid w:val="000469A3"/>
    <w:rsid w:val="00046E83"/>
    <w:rsid w:val="00047E17"/>
    <w:rsid w:val="0005122F"/>
    <w:rsid w:val="00051FAD"/>
    <w:rsid w:val="00052ADC"/>
    <w:rsid w:val="00052C59"/>
    <w:rsid w:val="00056527"/>
    <w:rsid w:val="00056BCF"/>
    <w:rsid w:val="00056BF2"/>
    <w:rsid w:val="00056DCF"/>
    <w:rsid w:val="00061924"/>
    <w:rsid w:val="00061CC0"/>
    <w:rsid w:val="00061E23"/>
    <w:rsid w:val="0006284D"/>
    <w:rsid w:val="00063CCD"/>
    <w:rsid w:val="00064A64"/>
    <w:rsid w:val="0006783C"/>
    <w:rsid w:val="00067854"/>
    <w:rsid w:val="00067F9E"/>
    <w:rsid w:val="0007043C"/>
    <w:rsid w:val="00072A3F"/>
    <w:rsid w:val="0007362F"/>
    <w:rsid w:val="0007393C"/>
    <w:rsid w:val="0007452E"/>
    <w:rsid w:val="00075184"/>
    <w:rsid w:val="000764B7"/>
    <w:rsid w:val="000767C9"/>
    <w:rsid w:val="00076AB5"/>
    <w:rsid w:val="00076EF1"/>
    <w:rsid w:val="00080501"/>
    <w:rsid w:val="00080520"/>
    <w:rsid w:val="00083017"/>
    <w:rsid w:val="000834FC"/>
    <w:rsid w:val="00084685"/>
    <w:rsid w:val="00084899"/>
    <w:rsid w:val="00090703"/>
    <w:rsid w:val="00091823"/>
    <w:rsid w:val="0009281E"/>
    <w:rsid w:val="00094421"/>
    <w:rsid w:val="000948C8"/>
    <w:rsid w:val="00094A16"/>
    <w:rsid w:val="000958D3"/>
    <w:rsid w:val="00097DE3"/>
    <w:rsid w:val="000A0163"/>
    <w:rsid w:val="000A0ADC"/>
    <w:rsid w:val="000A0E2B"/>
    <w:rsid w:val="000A1BA2"/>
    <w:rsid w:val="000A1EE4"/>
    <w:rsid w:val="000A2974"/>
    <w:rsid w:val="000B00F5"/>
    <w:rsid w:val="000B030D"/>
    <w:rsid w:val="000B114B"/>
    <w:rsid w:val="000B4BFD"/>
    <w:rsid w:val="000C00F8"/>
    <w:rsid w:val="000C30DE"/>
    <w:rsid w:val="000C31CD"/>
    <w:rsid w:val="000C5847"/>
    <w:rsid w:val="000D102B"/>
    <w:rsid w:val="000D177F"/>
    <w:rsid w:val="000D2B6A"/>
    <w:rsid w:val="000D557F"/>
    <w:rsid w:val="000D56AC"/>
    <w:rsid w:val="000E1FF2"/>
    <w:rsid w:val="000E34AC"/>
    <w:rsid w:val="000E5261"/>
    <w:rsid w:val="000E5309"/>
    <w:rsid w:val="000E5E61"/>
    <w:rsid w:val="000E5EEE"/>
    <w:rsid w:val="000E6495"/>
    <w:rsid w:val="000E7364"/>
    <w:rsid w:val="000F00E2"/>
    <w:rsid w:val="000F168F"/>
    <w:rsid w:val="000F2CAE"/>
    <w:rsid w:val="000F3752"/>
    <w:rsid w:val="000F41F0"/>
    <w:rsid w:val="000F43F1"/>
    <w:rsid w:val="000F4643"/>
    <w:rsid w:val="000F76BE"/>
    <w:rsid w:val="001008C5"/>
    <w:rsid w:val="00100AB0"/>
    <w:rsid w:val="00100E2E"/>
    <w:rsid w:val="00102B9E"/>
    <w:rsid w:val="00104BC7"/>
    <w:rsid w:val="00107DD5"/>
    <w:rsid w:val="001100AC"/>
    <w:rsid w:val="00110665"/>
    <w:rsid w:val="001107D2"/>
    <w:rsid w:val="00111311"/>
    <w:rsid w:val="00112350"/>
    <w:rsid w:val="00112F95"/>
    <w:rsid w:val="001132EA"/>
    <w:rsid w:val="00113957"/>
    <w:rsid w:val="0011477F"/>
    <w:rsid w:val="00116E68"/>
    <w:rsid w:val="00120092"/>
    <w:rsid w:val="00120488"/>
    <w:rsid w:val="00120A98"/>
    <w:rsid w:val="0012208A"/>
    <w:rsid w:val="0012266D"/>
    <w:rsid w:val="00122A28"/>
    <w:rsid w:val="00122A7C"/>
    <w:rsid w:val="00122AB0"/>
    <w:rsid w:val="00123D22"/>
    <w:rsid w:val="00125186"/>
    <w:rsid w:val="00125434"/>
    <w:rsid w:val="00133412"/>
    <w:rsid w:val="00134253"/>
    <w:rsid w:val="001354A4"/>
    <w:rsid w:val="0013731A"/>
    <w:rsid w:val="00137891"/>
    <w:rsid w:val="00140B1C"/>
    <w:rsid w:val="00141369"/>
    <w:rsid w:val="001415C6"/>
    <w:rsid w:val="00141D0B"/>
    <w:rsid w:val="001434F3"/>
    <w:rsid w:val="001436B4"/>
    <w:rsid w:val="00144FDD"/>
    <w:rsid w:val="0014784D"/>
    <w:rsid w:val="00151F00"/>
    <w:rsid w:val="00153635"/>
    <w:rsid w:val="00153FC4"/>
    <w:rsid w:val="00157297"/>
    <w:rsid w:val="00157ACA"/>
    <w:rsid w:val="00161AD5"/>
    <w:rsid w:val="00161F8D"/>
    <w:rsid w:val="0016271B"/>
    <w:rsid w:val="0016351C"/>
    <w:rsid w:val="00163B13"/>
    <w:rsid w:val="00166DAD"/>
    <w:rsid w:val="001672CE"/>
    <w:rsid w:val="00170E01"/>
    <w:rsid w:val="00170E21"/>
    <w:rsid w:val="00171994"/>
    <w:rsid w:val="00172276"/>
    <w:rsid w:val="001728B7"/>
    <w:rsid w:val="0017385D"/>
    <w:rsid w:val="00173EA4"/>
    <w:rsid w:val="0017405E"/>
    <w:rsid w:val="00181D98"/>
    <w:rsid w:val="0018295A"/>
    <w:rsid w:val="00184952"/>
    <w:rsid w:val="001849DC"/>
    <w:rsid w:val="00185443"/>
    <w:rsid w:val="00187092"/>
    <w:rsid w:val="00187432"/>
    <w:rsid w:val="00187559"/>
    <w:rsid w:val="00191896"/>
    <w:rsid w:val="001925EF"/>
    <w:rsid w:val="0019262F"/>
    <w:rsid w:val="001946A9"/>
    <w:rsid w:val="00194AA6"/>
    <w:rsid w:val="00194E1B"/>
    <w:rsid w:val="00196B56"/>
    <w:rsid w:val="001A1408"/>
    <w:rsid w:val="001A21DE"/>
    <w:rsid w:val="001A3943"/>
    <w:rsid w:val="001A3B8E"/>
    <w:rsid w:val="001A6B3A"/>
    <w:rsid w:val="001A70A5"/>
    <w:rsid w:val="001B01C2"/>
    <w:rsid w:val="001B3425"/>
    <w:rsid w:val="001B54B1"/>
    <w:rsid w:val="001B7AB6"/>
    <w:rsid w:val="001B7DB2"/>
    <w:rsid w:val="001C090C"/>
    <w:rsid w:val="001C0E5E"/>
    <w:rsid w:val="001C10A6"/>
    <w:rsid w:val="001C16E7"/>
    <w:rsid w:val="001C3021"/>
    <w:rsid w:val="001C7A7E"/>
    <w:rsid w:val="001D3F8E"/>
    <w:rsid w:val="001D5160"/>
    <w:rsid w:val="001D5B3E"/>
    <w:rsid w:val="001D5E57"/>
    <w:rsid w:val="001D5E82"/>
    <w:rsid w:val="001D5F41"/>
    <w:rsid w:val="001E1660"/>
    <w:rsid w:val="001E24F5"/>
    <w:rsid w:val="001E2621"/>
    <w:rsid w:val="001E3E1E"/>
    <w:rsid w:val="001F0AEB"/>
    <w:rsid w:val="001F1588"/>
    <w:rsid w:val="001F22D6"/>
    <w:rsid w:val="001F22F1"/>
    <w:rsid w:val="001F2621"/>
    <w:rsid w:val="001F3F57"/>
    <w:rsid w:val="001F4D65"/>
    <w:rsid w:val="001F6D88"/>
    <w:rsid w:val="00202F86"/>
    <w:rsid w:val="00203118"/>
    <w:rsid w:val="00204B6F"/>
    <w:rsid w:val="00205FEB"/>
    <w:rsid w:val="00206141"/>
    <w:rsid w:val="00206242"/>
    <w:rsid w:val="0020744C"/>
    <w:rsid w:val="00210274"/>
    <w:rsid w:val="0021031B"/>
    <w:rsid w:val="0021173F"/>
    <w:rsid w:val="002137DE"/>
    <w:rsid w:val="002149A7"/>
    <w:rsid w:val="00215027"/>
    <w:rsid w:val="002150B7"/>
    <w:rsid w:val="0021654F"/>
    <w:rsid w:val="00221D03"/>
    <w:rsid w:val="002222E2"/>
    <w:rsid w:val="00225404"/>
    <w:rsid w:val="00226A6F"/>
    <w:rsid w:val="00226D35"/>
    <w:rsid w:val="00227234"/>
    <w:rsid w:val="002308EC"/>
    <w:rsid w:val="00230BEA"/>
    <w:rsid w:val="00231E2A"/>
    <w:rsid w:val="00234F5F"/>
    <w:rsid w:val="00241EAB"/>
    <w:rsid w:val="00242C2A"/>
    <w:rsid w:val="00245DFC"/>
    <w:rsid w:val="00251244"/>
    <w:rsid w:val="002516C0"/>
    <w:rsid w:val="002530D9"/>
    <w:rsid w:val="0025318F"/>
    <w:rsid w:val="00253996"/>
    <w:rsid w:val="00256325"/>
    <w:rsid w:val="00257207"/>
    <w:rsid w:val="00257581"/>
    <w:rsid w:val="00260C15"/>
    <w:rsid w:val="00260F6A"/>
    <w:rsid w:val="00261EDB"/>
    <w:rsid w:val="002624C8"/>
    <w:rsid w:val="00263263"/>
    <w:rsid w:val="00264015"/>
    <w:rsid w:val="0026434B"/>
    <w:rsid w:val="0026472D"/>
    <w:rsid w:val="00264955"/>
    <w:rsid w:val="00266C35"/>
    <w:rsid w:val="0026730D"/>
    <w:rsid w:val="00270080"/>
    <w:rsid w:val="00270604"/>
    <w:rsid w:val="00270CF5"/>
    <w:rsid w:val="00271FAF"/>
    <w:rsid w:val="0027267D"/>
    <w:rsid w:val="00274734"/>
    <w:rsid w:val="00276042"/>
    <w:rsid w:val="0028008E"/>
    <w:rsid w:val="00281D50"/>
    <w:rsid w:val="00282B05"/>
    <w:rsid w:val="00282E31"/>
    <w:rsid w:val="0028354F"/>
    <w:rsid w:val="00283DB9"/>
    <w:rsid w:val="00287525"/>
    <w:rsid w:val="0029084C"/>
    <w:rsid w:val="00292A00"/>
    <w:rsid w:val="002937F5"/>
    <w:rsid w:val="002938C4"/>
    <w:rsid w:val="002944CC"/>
    <w:rsid w:val="00294563"/>
    <w:rsid w:val="00294F16"/>
    <w:rsid w:val="00295019"/>
    <w:rsid w:val="002977FB"/>
    <w:rsid w:val="002978AF"/>
    <w:rsid w:val="00297CC5"/>
    <w:rsid w:val="002A003B"/>
    <w:rsid w:val="002A0F27"/>
    <w:rsid w:val="002A233B"/>
    <w:rsid w:val="002A2C46"/>
    <w:rsid w:val="002A3737"/>
    <w:rsid w:val="002A40F9"/>
    <w:rsid w:val="002A49A0"/>
    <w:rsid w:val="002A5AD0"/>
    <w:rsid w:val="002A7A9E"/>
    <w:rsid w:val="002B0D2E"/>
    <w:rsid w:val="002B0E3D"/>
    <w:rsid w:val="002B1831"/>
    <w:rsid w:val="002B18D3"/>
    <w:rsid w:val="002B5019"/>
    <w:rsid w:val="002B73A5"/>
    <w:rsid w:val="002B7CD9"/>
    <w:rsid w:val="002C1290"/>
    <w:rsid w:val="002C1FC0"/>
    <w:rsid w:val="002C3DFE"/>
    <w:rsid w:val="002C51EB"/>
    <w:rsid w:val="002C70BE"/>
    <w:rsid w:val="002D0107"/>
    <w:rsid w:val="002D04AE"/>
    <w:rsid w:val="002D05AA"/>
    <w:rsid w:val="002D06DE"/>
    <w:rsid w:val="002D30F5"/>
    <w:rsid w:val="002D38FF"/>
    <w:rsid w:val="002D3ADB"/>
    <w:rsid w:val="002D4A75"/>
    <w:rsid w:val="002D4AE4"/>
    <w:rsid w:val="002D5073"/>
    <w:rsid w:val="002D564E"/>
    <w:rsid w:val="002D67F2"/>
    <w:rsid w:val="002D6B19"/>
    <w:rsid w:val="002D7088"/>
    <w:rsid w:val="002D775B"/>
    <w:rsid w:val="002D7BD9"/>
    <w:rsid w:val="002E14AF"/>
    <w:rsid w:val="002E15DF"/>
    <w:rsid w:val="002E563D"/>
    <w:rsid w:val="002E61A9"/>
    <w:rsid w:val="002E6C2C"/>
    <w:rsid w:val="002F2F92"/>
    <w:rsid w:val="002F743D"/>
    <w:rsid w:val="003033E0"/>
    <w:rsid w:val="003062A8"/>
    <w:rsid w:val="0031030E"/>
    <w:rsid w:val="00310865"/>
    <w:rsid w:val="003114B0"/>
    <w:rsid w:val="00311CF1"/>
    <w:rsid w:val="00312698"/>
    <w:rsid w:val="00313935"/>
    <w:rsid w:val="00313A18"/>
    <w:rsid w:val="003146CB"/>
    <w:rsid w:val="00315701"/>
    <w:rsid w:val="0031592D"/>
    <w:rsid w:val="00315C21"/>
    <w:rsid w:val="00317B62"/>
    <w:rsid w:val="003202A2"/>
    <w:rsid w:val="0032065F"/>
    <w:rsid w:val="00322179"/>
    <w:rsid w:val="00322ACF"/>
    <w:rsid w:val="0032349E"/>
    <w:rsid w:val="00323610"/>
    <w:rsid w:val="003248E5"/>
    <w:rsid w:val="00324FD2"/>
    <w:rsid w:val="00330A8B"/>
    <w:rsid w:val="003314E7"/>
    <w:rsid w:val="00334584"/>
    <w:rsid w:val="00335438"/>
    <w:rsid w:val="00335BB6"/>
    <w:rsid w:val="00337684"/>
    <w:rsid w:val="00337A89"/>
    <w:rsid w:val="003403B2"/>
    <w:rsid w:val="003423A2"/>
    <w:rsid w:val="0034370E"/>
    <w:rsid w:val="00344452"/>
    <w:rsid w:val="00344ADE"/>
    <w:rsid w:val="00346489"/>
    <w:rsid w:val="00346B30"/>
    <w:rsid w:val="00347C07"/>
    <w:rsid w:val="003503F4"/>
    <w:rsid w:val="00351492"/>
    <w:rsid w:val="00351B98"/>
    <w:rsid w:val="00352158"/>
    <w:rsid w:val="00352244"/>
    <w:rsid w:val="003522B1"/>
    <w:rsid w:val="00352B88"/>
    <w:rsid w:val="00353A3F"/>
    <w:rsid w:val="00354591"/>
    <w:rsid w:val="003553A7"/>
    <w:rsid w:val="00355813"/>
    <w:rsid w:val="003606A1"/>
    <w:rsid w:val="00363612"/>
    <w:rsid w:val="0036386E"/>
    <w:rsid w:val="00363D99"/>
    <w:rsid w:val="003645B2"/>
    <w:rsid w:val="003648A8"/>
    <w:rsid w:val="00364D70"/>
    <w:rsid w:val="00365458"/>
    <w:rsid w:val="0036606E"/>
    <w:rsid w:val="0036614A"/>
    <w:rsid w:val="003673A0"/>
    <w:rsid w:val="00367AE6"/>
    <w:rsid w:val="00371480"/>
    <w:rsid w:val="00374AF7"/>
    <w:rsid w:val="003766C8"/>
    <w:rsid w:val="00377458"/>
    <w:rsid w:val="0038103B"/>
    <w:rsid w:val="00382551"/>
    <w:rsid w:val="00386D36"/>
    <w:rsid w:val="00390890"/>
    <w:rsid w:val="00390A19"/>
    <w:rsid w:val="00391A86"/>
    <w:rsid w:val="00391C74"/>
    <w:rsid w:val="00391F63"/>
    <w:rsid w:val="003928B8"/>
    <w:rsid w:val="003928BD"/>
    <w:rsid w:val="00392D30"/>
    <w:rsid w:val="003949FD"/>
    <w:rsid w:val="00394C9F"/>
    <w:rsid w:val="003955FD"/>
    <w:rsid w:val="00396089"/>
    <w:rsid w:val="00397131"/>
    <w:rsid w:val="003973F9"/>
    <w:rsid w:val="003975F9"/>
    <w:rsid w:val="00397CE8"/>
    <w:rsid w:val="003A0FBF"/>
    <w:rsid w:val="003A2D11"/>
    <w:rsid w:val="003A3043"/>
    <w:rsid w:val="003A5A77"/>
    <w:rsid w:val="003A68FB"/>
    <w:rsid w:val="003B1953"/>
    <w:rsid w:val="003B3A85"/>
    <w:rsid w:val="003B3DCD"/>
    <w:rsid w:val="003B4EC7"/>
    <w:rsid w:val="003B4F77"/>
    <w:rsid w:val="003B6AD6"/>
    <w:rsid w:val="003B7A21"/>
    <w:rsid w:val="003B7E4B"/>
    <w:rsid w:val="003C0C29"/>
    <w:rsid w:val="003C168D"/>
    <w:rsid w:val="003C1C24"/>
    <w:rsid w:val="003C1F0D"/>
    <w:rsid w:val="003C347A"/>
    <w:rsid w:val="003C4D22"/>
    <w:rsid w:val="003C4D51"/>
    <w:rsid w:val="003C7488"/>
    <w:rsid w:val="003C7B1C"/>
    <w:rsid w:val="003D10B8"/>
    <w:rsid w:val="003D3365"/>
    <w:rsid w:val="003D41F9"/>
    <w:rsid w:val="003D50E3"/>
    <w:rsid w:val="003E014B"/>
    <w:rsid w:val="003E1B6B"/>
    <w:rsid w:val="003E3AE1"/>
    <w:rsid w:val="003E407B"/>
    <w:rsid w:val="003E447B"/>
    <w:rsid w:val="003E44FE"/>
    <w:rsid w:val="003E4DE4"/>
    <w:rsid w:val="003E6221"/>
    <w:rsid w:val="003E7A77"/>
    <w:rsid w:val="003E7A86"/>
    <w:rsid w:val="003F082F"/>
    <w:rsid w:val="003F1C77"/>
    <w:rsid w:val="003F3C89"/>
    <w:rsid w:val="003F54F4"/>
    <w:rsid w:val="003F565B"/>
    <w:rsid w:val="003F5C43"/>
    <w:rsid w:val="003F698E"/>
    <w:rsid w:val="0040187F"/>
    <w:rsid w:val="00407A5B"/>
    <w:rsid w:val="0041041F"/>
    <w:rsid w:val="004125AC"/>
    <w:rsid w:val="004136F7"/>
    <w:rsid w:val="00414E18"/>
    <w:rsid w:val="00415636"/>
    <w:rsid w:val="0041646C"/>
    <w:rsid w:val="00416AA0"/>
    <w:rsid w:val="00417582"/>
    <w:rsid w:val="00417B2D"/>
    <w:rsid w:val="00422BFF"/>
    <w:rsid w:val="00422D60"/>
    <w:rsid w:val="004248E1"/>
    <w:rsid w:val="00424C0F"/>
    <w:rsid w:val="00424E13"/>
    <w:rsid w:val="00425018"/>
    <w:rsid w:val="00425130"/>
    <w:rsid w:val="00426402"/>
    <w:rsid w:val="00427776"/>
    <w:rsid w:val="00427D5B"/>
    <w:rsid w:val="00430BFE"/>
    <w:rsid w:val="004311A5"/>
    <w:rsid w:val="004317E7"/>
    <w:rsid w:val="00431C3E"/>
    <w:rsid w:val="00432750"/>
    <w:rsid w:val="00432792"/>
    <w:rsid w:val="00432848"/>
    <w:rsid w:val="00434F50"/>
    <w:rsid w:val="004351C0"/>
    <w:rsid w:val="0043582F"/>
    <w:rsid w:val="00435D0E"/>
    <w:rsid w:val="0043765F"/>
    <w:rsid w:val="004407B5"/>
    <w:rsid w:val="00440AAC"/>
    <w:rsid w:val="00440C63"/>
    <w:rsid w:val="00442C19"/>
    <w:rsid w:val="00442CBA"/>
    <w:rsid w:val="00443CC0"/>
    <w:rsid w:val="00444567"/>
    <w:rsid w:val="00444D51"/>
    <w:rsid w:val="0044574E"/>
    <w:rsid w:val="004459BE"/>
    <w:rsid w:val="00447D33"/>
    <w:rsid w:val="00447E83"/>
    <w:rsid w:val="00447FD6"/>
    <w:rsid w:val="0045053B"/>
    <w:rsid w:val="00451B2F"/>
    <w:rsid w:val="0045674F"/>
    <w:rsid w:val="00457663"/>
    <w:rsid w:val="00457B89"/>
    <w:rsid w:val="00457B91"/>
    <w:rsid w:val="00460AF8"/>
    <w:rsid w:val="00461283"/>
    <w:rsid w:val="00464F8A"/>
    <w:rsid w:val="0046732F"/>
    <w:rsid w:val="00467F92"/>
    <w:rsid w:val="00470F95"/>
    <w:rsid w:val="00471553"/>
    <w:rsid w:val="00471633"/>
    <w:rsid w:val="00471757"/>
    <w:rsid w:val="004717E1"/>
    <w:rsid w:val="0047257D"/>
    <w:rsid w:val="004766F9"/>
    <w:rsid w:val="00477108"/>
    <w:rsid w:val="00482D81"/>
    <w:rsid w:val="00485DA6"/>
    <w:rsid w:val="00486B25"/>
    <w:rsid w:val="00490FF8"/>
    <w:rsid w:val="00491710"/>
    <w:rsid w:val="004925BA"/>
    <w:rsid w:val="004929B3"/>
    <w:rsid w:val="00495240"/>
    <w:rsid w:val="004A0902"/>
    <w:rsid w:val="004A1663"/>
    <w:rsid w:val="004A20E4"/>
    <w:rsid w:val="004A302B"/>
    <w:rsid w:val="004A3257"/>
    <w:rsid w:val="004A358D"/>
    <w:rsid w:val="004A3B5A"/>
    <w:rsid w:val="004A54B1"/>
    <w:rsid w:val="004A5D41"/>
    <w:rsid w:val="004A71C1"/>
    <w:rsid w:val="004A7B09"/>
    <w:rsid w:val="004B0317"/>
    <w:rsid w:val="004B108A"/>
    <w:rsid w:val="004B2787"/>
    <w:rsid w:val="004B27D5"/>
    <w:rsid w:val="004B2DB7"/>
    <w:rsid w:val="004B5161"/>
    <w:rsid w:val="004B5C5A"/>
    <w:rsid w:val="004B6D04"/>
    <w:rsid w:val="004C309F"/>
    <w:rsid w:val="004C3AFF"/>
    <w:rsid w:val="004C40C3"/>
    <w:rsid w:val="004C5AEF"/>
    <w:rsid w:val="004C686A"/>
    <w:rsid w:val="004C6DD3"/>
    <w:rsid w:val="004C701E"/>
    <w:rsid w:val="004C7D87"/>
    <w:rsid w:val="004D0AE1"/>
    <w:rsid w:val="004D0F87"/>
    <w:rsid w:val="004D140D"/>
    <w:rsid w:val="004D2658"/>
    <w:rsid w:val="004D3034"/>
    <w:rsid w:val="004D32B5"/>
    <w:rsid w:val="004D369A"/>
    <w:rsid w:val="004D3EEB"/>
    <w:rsid w:val="004D5FCB"/>
    <w:rsid w:val="004D6177"/>
    <w:rsid w:val="004D6CE3"/>
    <w:rsid w:val="004D6F7E"/>
    <w:rsid w:val="004D747C"/>
    <w:rsid w:val="004D76A5"/>
    <w:rsid w:val="004E0D36"/>
    <w:rsid w:val="004E4A25"/>
    <w:rsid w:val="004E5F0D"/>
    <w:rsid w:val="004E7131"/>
    <w:rsid w:val="004E77F8"/>
    <w:rsid w:val="004F120D"/>
    <w:rsid w:val="004F139B"/>
    <w:rsid w:val="004F19B5"/>
    <w:rsid w:val="004F2624"/>
    <w:rsid w:val="004F2A34"/>
    <w:rsid w:val="004F31B5"/>
    <w:rsid w:val="004F4594"/>
    <w:rsid w:val="004F4C56"/>
    <w:rsid w:val="004F5EE8"/>
    <w:rsid w:val="004F7B06"/>
    <w:rsid w:val="00500076"/>
    <w:rsid w:val="005036E0"/>
    <w:rsid w:val="0050497F"/>
    <w:rsid w:val="005107DE"/>
    <w:rsid w:val="00510A37"/>
    <w:rsid w:val="00511265"/>
    <w:rsid w:val="00511A19"/>
    <w:rsid w:val="005157E7"/>
    <w:rsid w:val="005171EE"/>
    <w:rsid w:val="00521464"/>
    <w:rsid w:val="00522169"/>
    <w:rsid w:val="00522430"/>
    <w:rsid w:val="00522A0E"/>
    <w:rsid w:val="005236E0"/>
    <w:rsid w:val="00524CB7"/>
    <w:rsid w:val="005275EE"/>
    <w:rsid w:val="00531A14"/>
    <w:rsid w:val="00533998"/>
    <w:rsid w:val="00534667"/>
    <w:rsid w:val="00534B8D"/>
    <w:rsid w:val="00534C90"/>
    <w:rsid w:val="005368D7"/>
    <w:rsid w:val="00536970"/>
    <w:rsid w:val="00536F92"/>
    <w:rsid w:val="00537C94"/>
    <w:rsid w:val="00540C3B"/>
    <w:rsid w:val="00541AAD"/>
    <w:rsid w:val="00544124"/>
    <w:rsid w:val="0054557A"/>
    <w:rsid w:val="00545792"/>
    <w:rsid w:val="00545C0B"/>
    <w:rsid w:val="0054702A"/>
    <w:rsid w:val="00551375"/>
    <w:rsid w:val="005524B6"/>
    <w:rsid w:val="00552B3B"/>
    <w:rsid w:val="005532E2"/>
    <w:rsid w:val="005534F5"/>
    <w:rsid w:val="00553725"/>
    <w:rsid w:val="00554B76"/>
    <w:rsid w:val="005551EF"/>
    <w:rsid w:val="00555845"/>
    <w:rsid w:val="00556C2C"/>
    <w:rsid w:val="00557EEF"/>
    <w:rsid w:val="005603C2"/>
    <w:rsid w:val="005615D8"/>
    <w:rsid w:val="00561A1C"/>
    <w:rsid w:val="0056322F"/>
    <w:rsid w:val="00563B35"/>
    <w:rsid w:val="00565802"/>
    <w:rsid w:val="00566E49"/>
    <w:rsid w:val="00566F88"/>
    <w:rsid w:val="00571300"/>
    <w:rsid w:val="005713FB"/>
    <w:rsid w:val="00571444"/>
    <w:rsid w:val="00571EB4"/>
    <w:rsid w:val="005726AE"/>
    <w:rsid w:val="00572DBE"/>
    <w:rsid w:val="005732DA"/>
    <w:rsid w:val="005736B4"/>
    <w:rsid w:val="00573984"/>
    <w:rsid w:val="005740FB"/>
    <w:rsid w:val="0057457A"/>
    <w:rsid w:val="00574F92"/>
    <w:rsid w:val="00576373"/>
    <w:rsid w:val="005800B9"/>
    <w:rsid w:val="00580378"/>
    <w:rsid w:val="00581296"/>
    <w:rsid w:val="005815C6"/>
    <w:rsid w:val="00581E90"/>
    <w:rsid w:val="005822CD"/>
    <w:rsid w:val="00582637"/>
    <w:rsid w:val="00582918"/>
    <w:rsid w:val="00582BE7"/>
    <w:rsid w:val="005846BF"/>
    <w:rsid w:val="00584AE2"/>
    <w:rsid w:val="00584DB8"/>
    <w:rsid w:val="00590B6B"/>
    <w:rsid w:val="00591A26"/>
    <w:rsid w:val="00592DDE"/>
    <w:rsid w:val="005948BE"/>
    <w:rsid w:val="0059564E"/>
    <w:rsid w:val="005A20B4"/>
    <w:rsid w:val="005A3FD7"/>
    <w:rsid w:val="005A4CBC"/>
    <w:rsid w:val="005A5ED2"/>
    <w:rsid w:val="005A6B90"/>
    <w:rsid w:val="005A7206"/>
    <w:rsid w:val="005B0B59"/>
    <w:rsid w:val="005B1C02"/>
    <w:rsid w:val="005B306D"/>
    <w:rsid w:val="005B31E8"/>
    <w:rsid w:val="005B330C"/>
    <w:rsid w:val="005C089F"/>
    <w:rsid w:val="005C1208"/>
    <w:rsid w:val="005C171A"/>
    <w:rsid w:val="005C2B90"/>
    <w:rsid w:val="005C30A8"/>
    <w:rsid w:val="005C446B"/>
    <w:rsid w:val="005C69F3"/>
    <w:rsid w:val="005C7DA6"/>
    <w:rsid w:val="005D014C"/>
    <w:rsid w:val="005D02D6"/>
    <w:rsid w:val="005D2E02"/>
    <w:rsid w:val="005D4E8C"/>
    <w:rsid w:val="005D688E"/>
    <w:rsid w:val="005D6F84"/>
    <w:rsid w:val="005D764C"/>
    <w:rsid w:val="005D7EC1"/>
    <w:rsid w:val="005E0251"/>
    <w:rsid w:val="005E328D"/>
    <w:rsid w:val="005E34F0"/>
    <w:rsid w:val="005E411E"/>
    <w:rsid w:val="005E4294"/>
    <w:rsid w:val="005E478B"/>
    <w:rsid w:val="005E5505"/>
    <w:rsid w:val="005E5C48"/>
    <w:rsid w:val="005E702F"/>
    <w:rsid w:val="005F09FC"/>
    <w:rsid w:val="005F0C2B"/>
    <w:rsid w:val="005F13BB"/>
    <w:rsid w:val="005F17EF"/>
    <w:rsid w:val="005F33C8"/>
    <w:rsid w:val="005F34B5"/>
    <w:rsid w:val="005F3A41"/>
    <w:rsid w:val="005F58C9"/>
    <w:rsid w:val="005F5C28"/>
    <w:rsid w:val="005F672F"/>
    <w:rsid w:val="005F6C8F"/>
    <w:rsid w:val="005F7F77"/>
    <w:rsid w:val="00600DFD"/>
    <w:rsid w:val="00602CB1"/>
    <w:rsid w:val="0060375D"/>
    <w:rsid w:val="00603C20"/>
    <w:rsid w:val="00605194"/>
    <w:rsid w:val="00605AA9"/>
    <w:rsid w:val="006062CE"/>
    <w:rsid w:val="0060643F"/>
    <w:rsid w:val="006068EF"/>
    <w:rsid w:val="00607A15"/>
    <w:rsid w:val="006121F2"/>
    <w:rsid w:val="00613186"/>
    <w:rsid w:val="00613A46"/>
    <w:rsid w:val="00614065"/>
    <w:rsid w:val="0061476F"/>
    <w:rsid w:val="00614F4C"/>
    <w:rsid w:val="006160F2"/>
    <w:rsid w:val="0061661C"/>
    <w:rsid w:val="00617ABE"/>
    <w:rsid w:val="00620B18"/>
    <w:rsid w:val="00623EC0"/>
    <w:rsid w:val="006245E9"/>
    <w:rsid w:val="00626E1C"/>
    <w:rsid w:val="00626F77"/>
    <w:rsid w:val="00627782"/>
    <w:rsid w:val="00630A80"/>
    <w:rsid w:val="00630CBF"/>
    <w:rsid w:val="00631556"/>
    <w:rsid w:val="00633276"/>
    <w:rsid w:val="006350B5"/>
    <w:rsid w:val="00637F58"/>
    <w:rsid w:val="00647959"/>
    <w:rsid w:val="00652C87"/>
    <w:rsid w:val="00652D93"/>
    <w:rsid w:val="00653D9D"/>
    <w:rsid w:val="00654BD8"/>
    <w:rsid w:val="00654E87"/>
    <w:rsid w:val="00655511"/>
    <w:rsid w:val="006559BD"/>
    <w:rsid w:val="006562D2"/>
    <w:rsid w:val="00657E5B"/>
    <w:rsid w:val="00660254"/>
    <w:rsid w:val="006613DA"/>
    <w:rsid w:val="00661C25"/>
    <w:rsid w:val="00661C82"/>
    <w:rsid w:val="00661F23"/>
    <w:rsid w:val="006621EB"/>
    <w:rsid w:val="00663516"/>
    <w:rsid w:val="00663E7E"/>
    <w:rsid w:val="006643D6"/>
    <w:rsid w:val="0066623D"/>
    <w:rsid w:val="00666DA8"/>
    <w:rsid w:val="006670E7"/>
    <w:rsid w:val="006700E5"/>
    <w:rsid w:val="0067064F"/>
    <w:rsid w:val="006706D0"/>
    <w:rsid w:val="00671EE5"/>
    <w:rsid w:val="0067237A"/>
    <w:rsid w:val="006729CD"/>
    <w:rsid w:val="00672B9D"/>
    <w:rsid w:val="006744AB"/>
    <w:rsid w:val="00674532"/>
    <w:rsid w:val="0067573A"/>
    <w:rsid w:val="00675C3F"/>
    <w:rsid w:val="00675E40"/>
    <w:rsid w:val="00676139"/>
    <w:rsid w:val="00676EC3"/>
    <w:rsid w:val="006821FB"/>
    <w:rsid w:val="00683133"/>
    <w:rsid w:val="006832B6"/>
    <w:rsid w:val="00684713"/>
    <w:rsid w:val="00684DBE"/>
    <w:rsid w:val="00685B00"/>
    <w:rsid w:val="006875AE"/>
    <w:rsid w:val="00687693"/>
    <w:rsid w:val="00687D90"/>
    <w:rsid w:val="00692C08"/>
    <w:rsid w:val="00692F67"/>
    <w:rsid w:val="0069383C"/>
    <w:rsid w:val="00693F29"/>
    <w:rsid w:val="006959FA"/>
    <w:rsid w:val="00696DDF"/>
    <w:rsid w:val="0069761C"/>
    <w:rsid w:val="006A0B13"/>
    <w:rsid w:val="006A1371"/>
    <w:rsid w:val="006A16A4"/>
    <w:rsid w:val="006A44B4"/>
    <w:rsid w:val="006A4621"/>
    <w:rsid w:val="006A4914"/>
    <w:rsid w:val="006A7270"/>
    <w:rsid w:val="006A7B55"/>
    <w:rsid w:val="006B16A7"/>
    <w:rsid w:val="006B3803"/>
    <w:rsid w:val="006B418D"/>
    <w:rsid w:val="006B5088"/>
    <w:rsid w:val="006B53A9"/>
    <w:rsid w:val="006B53B4"/>
    <w:rsid w:val="006B6A0C"/>
    <w:rsid w:val="006B733F"/>
    <w:rsid w:val="006B79E3"/>
    <w:rsid w:val="006C012A"/>
    <w:rsid w:val="006C04E7"/>
    <w:rsid w:val="006C19FF"/>
    <w:rsid w:val="006C2385"/>
    <w:rsid w:val="006C2D72"/>
    <w:rsid w:val="006C341A"/>
    <w:rsid w:val="006D0E87"/>
    <w:rsid w:val="006D195D"/>
    <w:rsid w:val="006D2174"/>
    <w:rsid w:val="006D2E2C"/>
    <w:rsid w:val="006D2FCF"/>
    <w:rsid w:val="006D3A3C"/>
    <w:rsid w:val="006D3C76"/>
    <w:rsid w:val="006D496F"/>
    <w:rsid w:val="006D5357"/>
    <w:rsid w:val="006D5C63"/>
    <w:rsid w:val="006D727E"/>
    <w:rsid w:val="006E1E1B"/>
    <w:rsid w:val="006E5E33"/>
    <w:rsid w:val="006E6389"/>
    <w:rsid w:val="006E73E0"/>
    <w:rsid w:val="006F015F"/>
    <w:rsid w:val="006F0F14"/>
    <w:rsid w:val="006F3C4B"/>
    <w:rsid w:val="006F3FAC"/>
    <w:rsid w:val="006F4105"/>
    <w:rsid w:val="006F4698"/>
    <w:rsid w:val="006F4875"/>
    <w:rsid w:val="007001E1"/>
    <w:rsid w:val="0070132A"/>
    <w:rsid w:val="00702A51"/>
    <w:rsid w:val="00702E45"/>
    <w:rsid w:val="00703070"/>
    <w:rsid w:val="00703FA8"/>
    <w:rsid w:val="007040BD"/>
    <w:rsid w:val="00704B92"/>
    <w:rsid w:val="00704D44"/>
    <w:rsid w:val="00705329"/>
    <w:rsid w:val="007066F0"/>
    <w:rsid w:val="00707CA7"/>
    <w:rsid w:val="0071133A"/>
    <w:rsid w:val="00711BBB"/>
    <w:rsid w:val="0071303A"/>
    <w:rsid w:val="00713D90"/>
    <w:rsid w:val="00714DBF"/>
    <w:rsid w:val="00715FFF"/>
    <w:rsid w:val="007161E4"/>
    <w:rsid w:val="0072036F"/>
    <w:rsid w:val="00720546"/>
    <w:rsid w:val="007233FD"/>
    <w:rsid w:val="0072370E"/>
    <w:rsid w:val="007249C0"/>
    <w:rsid w:val="007257BE"/>
    <w:rsid w:val="0072652C"/>
    <w:rsid w:val="0072746D"/>
    <w:rsid w:val="00732128"/>
    <w:rsid w:val="00734B2D"/>
    <w:rsid w:val="00735008"/>
    <w:rsid w:val="007353C0"/>
    <w:rsid w:val="00735657"/>
    <w:rsid w:val="00735EA4"/>
    <w:rsid w:val="00736902"/>
    <w:rsid w:val="007374AA"/>
    <w:rsid w:val="00740332"/>
    <w:rsid w:val="00740ABD"/>
    <w:rsid w:val="00742426"/>
    <w:rsid w:val="00743C15"/>
    <w:rsid w:val="00743FA9"/>
    <w:rsid w:val="00744B21"/>
    <w:rsid w:val="007451CB"/>
    <w:rsid w:val="0074740E"/>
    <w:rsid w:val="00747732"/>
    <w:rsid w:val="00753DD9"/>
    <w:rsid w:val="00756E00"/>
    <w:rsid w:val="007573EC"/>
    <w:rsid w:val="00761EC2"/>
    <w:rsid w:val="00763D1A"/>
    <w:rsid w:val="007641C3"/>
    <w:rsid w:val="00765B0F"/>
    <w:rsid w:val="00767AEF"/>
    <w:rsid w:val="00770F5F"/>
    <w:rsid w:val="007711C3"/>
    <w:rsid w:val="0077171C"/>
    <w:rsid w:val="00772935"/>
    <w:rsid w:val="00774B7F"/>
    <w:rsid w:val="00775DDE"/>
    <w:rsid w:val="00775EF2"/>
    <w:rsid w:val="00777189"/>
    <w:rsid w:val="00777C4A"/>
    <w:rsid w:val="00781A90"/>
    <w:rsid w:val="0078270C"/>
    <w:rsid w:val="00783F8A"/>
    <w:rsid w:val="00785A46"/>
    <w:rsid w:val="00785DB1"/>
    <w:rsid w:val="00786766"/>
    <w:rsid w:val="00786797"/>
    <w:rsid w:val="00786D76"/>
    <w:rsid w:val="00791223"/>
    <w:rsid w:val="007919B0"/>
    <w:rsid w:val="00791CF3"/>
    <w:rsid w:val="00791D61"/>
    <w:rsid w:val="007927A7"/>
    <w:rsid w:val="00795342"/>
    <w:rsid w:val="00795697"/>
    <w:rsid w:val="00795E8C"/>
    <w:rsid w:val="00797AAE"/>
    <w:rsid w:val="007A00C1"/>
    <w:rsid w:val="007A02FC"/>
    <w:rsid w:val="007A038B"/>
    <w:rsid w:val="007A4748"/>
    <w:rsid w:val="007A72E2"/>
    <w:rsid w:val="007A7BA2"/>
    <w:rsid w:val="007B027D"/>
    <w:rsid w:val="007B0291"/>
    <w:rsid w:val="007B0994"/>
    <w:rsid w:val="007B26C2"/>
    <w:rsid w:val="007B2BF3"/>
    <w:rsid w:val="007B32A5"/>
    <w:rsid w:val="007B3E93"/>
    <w:rsid w:val="007B606F"/>
    <w:rsid w:val="007B7EF4"/>
    <w:rsid w:val="007C0510"/>
    <w:rsid w:val="007C2EC0"/>
    <w:rsid w:val="007C3670"/>
    <w:rsid w:val="007C4E7A"/>
    <w:rsid w:val="007C535A"/>
    <w:rsid w:val="007C6DD1"/>
    <w:rsid w:val="007C6FDA"/>
    <w:rsid w:val="007D20B6"/>
    <w:rsid w:val="007D2B07"/>
    <w:rsid w:val="007D3EF2"/>
    <w:rsid w:val="007D498D"/>
    <w:rsid w:val="007D5F2B"/>
    <w:rsid w:val="007D6038"/>
    <w:rsid w:val="007D70C7"/>
    <w:rsid w:val="007D71C8"/>
    <w:rsid w:val="007D731B"/>
    <w:rsid w:val="007D755E"/>
    <w:rsid w:val="007D7A2C"/>
    <w:rsid w:val="007E02F7"/>
    <w:rsid w:val="007E05F6"/>
    <w:rsid w:val="007E0A4F"/>
    <w:rsid w:val="007E285A"/>
    <w:rsid w:val="007E2F47"/>
    <w:rsid w:val="007E373C"/>
    <w:rsid w:val="007E37AC"/>
    <w:rsid w:val="007E3D9B"/>
    <w:rsid w:val="007E4377"/>
    <w:rsid w:val="007E523F"/>
    <w:rsid w:val="007E71C8"/>
    <w:rsid w:val="007E799F"/>
    <w:rsid w:val="007F4186"/>
    <w:rsid w:val="007F76A8"/>
    <w:rsid w:val="007F76DE"/>
    <w:rsid w:val="007F7A92"/>
    <w:rsid w:val="00800FD4"/>
    <w:rsid w:val="0080227B"/>
    <w:rsid w:val="008048E5"/>
    <w:rsid w:val="00805B13"/>
    <w:rsid w:val="0080652D"/>
    <w:rsid w:val="008101D2"/>
    <w:rsid w:val="00813396"/>
    <w:rsid w:val="00813C7C"/>
    <w:rsid w:val="00814740"/>
    <w:rsid w:val="00815B66"/>
    <w:rsid w:val="00815C2C"/>
    <w:rsid w:val="00816220"/>
    <w:rsid w:val="008172CF"/>
    <w:rsid w:val="00817BA9"/>
    <w:rsid w:val="0082205F"/>
    <w:rsid w:val="00823693"/>
    <w:rsid w:val="008247CC"/>
    <w:rsid w:val="0082618B"/>
    <w:rsid w:val="00826CCB"/>
    <w:rsid w:val="0083138E"/>
    <w:rsid w:val="00831ABC"/>
    <w:rsid w:val="00832726"/>
    <w:rsid w:val="00833038"/>
    <w:rsid w:val="00833A99"/>
    <w:rsid w:val="00833DEC"/>
    <w:rsid w:val="00833E6D"/>
    <w:rsid w:val="00834A1D"/>
    <w:rsid w:val="00834D00"/>
    <w:rsid w:val="00835777"/>
    <w:rsid w:val="00836E8C"/>
    <w:rsid w:val="008371B0"/>
    <w:rsid w:val="00837B64"/>
    <w:rsid w:val="00840605"/>
    <w:rsid w:val="00840EDA"/>
    <w:rsid w:val="00840F55"/>
    <w:rsid w:val="00841D94"/>
    <w:rsid w:val="00842317"/>
    <w:rsid w:val="008430B6"/>
    <w:rsid w:val="00844E69"/>
    <w:rsid w:val="008455DA"/>
    <w:rsid w:val="00845B13"/>
    <w:rsid w:val="00846145"/>
    <w:rsid w:val="00847457"/>
    <w:rsid w:val="00847EAF"/>
    <w:rsid w:val="00850189"/>
    <w:rsid w:val="0085033B"/>
    <w:rsid w:val="00850724"/>
    <w:rsid w:val="00851033"/>
    <w:rsid w:val="008523CD"/>
    <w:rsid w:val="00852F87"/>
    <w:rsid w:val="00854A48"/>
    <w:rsid w:val="008555AD"/>
    <w:rsid w:val="00857DE5"/>
    <w:rsid w:val="0086052D"/>
    <w:rsid w:val="00861FEB"/>
    <w:rsid w:val="00863DFB"/>
    <w:rsid w:val="00865D63"/>
    <w:rsid w:val="0087068E"/>
    <w:rsid w:val="00871013"/>
    <w:rsid w:val="0087192A"/>
    <w:rsid w:val="008729B2"/>
    <w:rsid w:val="00872F8D"/>
    <w:rsid w:val="008737C1"/>
    <w:rsid w:val="00873894"/>
    <w:rsid w:val="00874E26"/>
    <w:rsid w:val="00874FA8"/>
    <w:rsid w:val="00875CC5"/>
    <w:rsid w:val="00880D9A"/>
    <w:rsid w:val="00881851"/>
    <w:rsid w:val="00882DD4"/>
    <w:rsid w:val="008847D9"/>
    <w:rsid w:val="008849B6"/>
    <w:rsid w:val="00885899"/>
    <w:rsid w:val="00886470"/>
    <w:rsid w:val="00887B04"/>
    <w:rsid w:val="00887CA3"/>
    <w:rsid w:val="00893245"/>
    <w:rsid w:val="008957ED"/>
    <w:rsid w:val="00895ECF"/>
    <w:rsid w:val="00896613"/>
    <w:rsid w:val="00897745"/>
    <w:rsid w:val="008A0D04"/>
    <w:rsid w:val="008A2A29"/>
    <w:rsid w:val="008A4DF2"/>
    <w:rsid w:val="008A672F"/>
    <w:rsid w:val="008A69EC"/>
    <w:rsid w:val="008A6D8D"/>
    <w:rsid w:val="008A73A7"/>
    <w:rsid w:val="008A76F1"/>
    <w:rsid w:val="008A7F55"/>
    <w:rsid w:val="008B0B91"/>
    <w:rsid w:val="008B20E9"/>
    <w:rsid w:val="008B4AA4"/>
    <w:rsid w:val="008B4BFC"/>
    <w:rsid w:val="008B58A9"/>
    <w:rsid w:val="008B61D2"/>
    <w:rsid w:val="008B79FE"/>
    <w:rsid w:val="008C0702"/>
    <w:rsid w:val="008C0E8C"/>
    <w:rsid w:val="008C2BBD"/>
    <w:rsid w:val="008C3ECA"/>
    <w:rsid w:val="008C5420"/>
    <w:rsid w:val="008C5633"/>
    <w:rsid w:val="008C5DAF"/>
    <w:rsid w:val="008C7461"/>
    <w:rsid w:val="008C74C9"/>
    <w:rsid w:val="008D40EB"/>
    <w:rsid w:val="008D4427"/>
    <w:rsid w:val="008D5C82"/>
    <w:rsid w:val="008D7527"/>
    <w:rsid w:val="008D7872"/>
    <w:rsid w:val="008E00E5"/>
    <w:rsid w:val="008E0878"/>
    <w:rsid w:val="008E335E"/>
    <w:rsid w:val="008E4581"/>
    <w:rsid w:val="008E4594"/>
    <w:rsid w:val="008E5883"/>
    <w:rsid w:val="008E5AEC"/>
    <w:rsid w:val="008E5FA3"/>
    <w:rsid w:val="008E6B6B"/>
    <w:rsid w:val="008F177E"/>
    <w:rsid w:val="008F21E4"/>
    <w:rsid w:val="008F2297"/>
    <w:rsid w:val="008F23F6"/>
    <w:rsid w:val="008F33C1"/>
    <w:rsid w:val="008F3C9A"/>
    <w:rsid w:val="008F472C"/>
    <w:rsid w:val="008F4BA3"/>
    <w:rsid w:val="008F4D8B"/>
    <w:rsid w:val="008F531F"/>
    <w:rsid w:val="008F6177"/>
    <w:rsid w:val="008F65F1"/>
    <w:rsid w:val="008F6A94"/>
    <w:rsid w:val="008F726A"/>
    <w:rsid w:val="008F77F8"/>
    <w:rsid w:val="009002FA"/>
    <w:rsid w:val="009005FC"/>
    <w:rsid w:val="009028C0"/>
    <w:rsid w:val="00902A0D"/>
    <w:rsid w:val="00903228"/>
    <w:rsid w:val="00903B9C"/>
    <w:rsid w:val="00904ACE"/>
    <w:rsid w:val="00904F70"/>
    <w:rsid w:val="00905FE7"/>
    <w:rsid w:val="009066A5"/>
    <w:rsid w:val="00906D71"/>
    <w:rsid w:val="00907220"/>
    <w:rsid w:val="00913A3C"/>
    <w:rsid w:val="00915EC4"/>
    <w:rsid w:val="009172C5"/>
    <w:rsid w:val="00917857"/>
    <w:rsid w:val="009201FC"/>
    <w:rsid w:val="00920C31"/>
    <w:rsid w:val="00922367"/>
    <w:rsid w:val="009224F8"/>
    <w:rsid w:val="00925B40"/>
    <w:rsid w:val="00925C63"/>
    <w:rsid w:val="00927580"/>
    <w:rsid w:val="0093054C"/>
    <w:rsid w:val="00931A1A"/>
    <w:rsid w:val="00931AFD"/>
    <w:rsid w:val="0093230D"/>
    <w:rsid w:val="00932B8E"/>
    <w:rsid w:val="00935388"/>
    <w:rsid w:val="009354DB"/>
    <w:rsid w:val="009368BE"/>
    <w:rsid w:val="00943955"/>
    <w:rsid w:val="00943D57"/>
    <w:rsid w:val="00946E5B"/>
    <w:rsid w:val="00946F29"/>
    <w:rsid w:val="009474B6"/>
    <w:rsid w:val="00947E8B"/>
    <w:rsid w:val="0095043E"/>
    <w:rsid w:val="00952322"/>
    <w:rsid w:val="009524A0"/>
    <w:rsid w:val="009526BA"/>
    <w:rsid w:val="009551D5"/>
    <w:rsid w:val="0095554E"/>
    <w:rsid w:val="009564E9"/>
    <w:rsid w:val="009570E4"/>
    <w:rsid w:val="0095741D"/>
    <w:rsid w:val="009574AD"/>
    <w:rsid w:val="0096041D"/>
    <w:rsid w:val="00960CC4"/>
    <w:rsid w:val="0096197D"/>
    <w:rsid w:val="0096458D"/>
    <w:rsid w:val="009647B7"/>
    <w:rsid w:val="009673E0"/>
    <w:rsid w:val="00967654"/>
    <w:rsid w:val="00967D09"/>
    <w:rsid w:val="00970021"/>
    <w:rsid w:val="00971E4B"/>
    <w:rsid w:val="00972A50"/>
    <w:rsid w:val="00973F80"/>
    <w:rsid w:val="00975AA9"/>
    <w:rsid w:val="00975FF1"/>
    <w:rsid w:val="00977C1C"/>
    <w:rsid w:val="00981CBB"/>
    <w:rsid w:val="00981E90"/>
    <w:rsid w:val="00982098"/>
    <w:rsid w:val="009840B1"/>
    <w:rsid w:val="00986B7B"/>
    <w:rsid w:val="00987E39"/>
    <w:rsid w:val="00987EC0"/>
    <w:rsid w:val="009921F3"/>
    <w:rsid w:val="0099270E"/>
    <w:rsid w:val="00994002"/>
    <w:rsid w:val="009976FF"/>
    <w:rsid w:val="009A0E0C"/>
    <w:rsid w:val="009A1F2A"/>
    <w:rsid w:val="009A5600"/>
    <w:rsid w:val="009A71C1"/>
    <w:rsid w:val="009B1609"/>
    <w:rsid w:val="009B178E"/>
    <w:rsid w:val="009B21A9"/>
    <w:rsid w:val="009B2AEC"/>
    <w:rsid w:val="009B48B1"/>
    <w:rsid w:val="009B5D29"/>
    <w:rsid w:val="009B66EF"/>
    <w:rsid w:val="009C1454"/>
    <w:rsid w:val="009C161D"/>
    <w:rsid w:val="009C1758"/>
    <w:rsid w:val="009C2747"/>
    <w:rsid w:val="009C317F"/>
    <w:rsid w:val="009C3868"/>
    <w:rsid w:val="009C5181"/>
    <w:rsid w:val="009C54E6"/>
    <w:rsid w:val="009D1E0A"/>
    <w:rsid w:val="009D1ED7"/>
    <w:rsid w:val="009D3D5D"/>
    <w:rsid w:val="009D4F96"/>
    <w:rsid w:val="009D588A"/>
    <w:rsid w:val="009D5C40"/>
    <w:rsid w:val="009D69B0"/>
    <w:rsid w:val="009D6E4F"/>
    <w:rsid w:val="009D7822"/>
    <w:rsid w:val="009E00BD"/>
    <w:rsid w:val="009E0C14"/>
    <w:rsid w:val="009E0FB7"/>
    <w:rsid w:val="009E1EC9"/>
    <w:rsid w:val="009E41FB"/>
    <w:rsid w:val="009E709A"/>
    <w:rsid w:val="009E7BD2"/>
    <w:rsid w:val="009F13B4"/>
    <w:rsid w:val="009F17B9"/>
    <w:rsid w:val="009F3569"/>
    <w:rsid w:val="009F43CC"/>
    <w:rsid w:val="009F50DB"/>
    <w:rsid w:val="009F5E8F"/>
    <w:rsid w:val="009F6C42"/>
    <w:rsid w:val="009F6CBD"/>
    <w:rsid w:val="009F7690"/>
    <w:rsid w:val="009F7C2A"/>
    <w:rsid w:val="00A03A25"/>
    <w:rsid w:val="00A04605"/>
    <w:rsid w:val="00A04C5E"/>
    <w:rsid w:val="00A04DE2"/>
    <w:rsid w:val="00A07673"/>
    <w:rsid w:val="00A07EBF"/>
    <w:rsid w:val="00A103C8"/>
    <w:rsid w:val="00A10764"/>
    <w:rsid w:val="00A13B63"/>
    <w:rsid w:val="00A1411C"/>
    <w:rsid w:val="00A142E8"/>
    <w:rsid w:val="00A147E0"/>
    <w:rsid w:val="00A15A8E"/>
    <w:rsid w:val="00A16099"/>
    <w:rsid w:val="00A17A80"/>
    <w:rsid w:val="00A202D5"/>
    <w:rsid w:val="00A21029"/>
    <w:rsid w:val="00A22BCD"/>
    <w:rsid w:val="00A22C82"/>
    <w:rsid w:val="00A25165"/>
    <w:rsid w:val="00A25850"/>
    <w:rsid w:val="00A274A8"/>
    <w:rsid w:val="00A3083B"/>
    <w:rsid w:val="00A3100A"/>
    <w:rsid w:val="00A316EB"/>
    <w:rsid w:val="00A32B39"/>
    <w:rsid w:val="00A34056"/>
    <w:rsid w:val="00A3432A"/>
    <w:rsid w:val="00A35F3F"/>
    <w:rsid w:val="00A36374"/>
    <w:rsid w:val="00A371CE"/>
    <w:rsid w:val="00A37469"/>
    <w:rsid w:val="00A37EE4"/>
    <w:rsid w:val="00A41F99"/>
    <w:rsid w:val="00A43264"/>
    <w:rsid w:val="00A439C9"/>
    <w:rsid w:val="00A44E3F"/>
    <w:rsid w:val="00A45415"/>
    <w:rsid w:val="00A46D8C"/>
    <w:rsid w:val="00A46E98"/>
    <w:rsid w:val="00A46F93"/>
    <w:rsid w:val="00A473FA"/>
    <w:rsid w:val="00A47D5A"/>
    <w:rsid w:val="00A51735"/>
    <w:rsid w:val="00A5276B"/>
    <w:rsid w:val="00A54045"/>
    <w:rsid w:val="00A542E2"/>
    <w:rsid w:val="00A547D1"/>
    <w:rsid w:val="00A54CEA"/>
    <w:rsid w:val="00A55877"/>
    <w:rsid w:val="00A56DF1"/>
    <w:rsid w:val="00A5747A"/>
    <w:rsid w:val="00A62E55"/>
    <w:rsid w:val="00A662F7"/>
    <w:rsid w:val="00A668F8"/>
    <w:rsid w:val="00A66CAF"/>
    <w:rsid w:val="00A66EED"/>
    <w:rsid w:val="00A71C29"/>
    <w:rsid w:val="00A72490"/>
    <w:rsid w:val="00A72682"/>
    <w:rsid w:val="00A72F8A"/>
    <w:rsid w:val="00A74630"/>
    <w:rsid w:val="00A762F4"/>
    <w:rsid w:val="00A779B6"/>
    <w:rsid w:val="00A8101C"/>
    <w:rsid w:val="00A84F0C"/>
    <w:rsid w:val="00A87289"/>
    <w:rsid w:val="00A877CA"/>
    <w:rsid w:val="00A87804"/>
    <w:rsid w:val="00A87993"/>
    <w:rsid w:val="00A87B8A"/>
    <w:rsid w:val="00A87FA5"/>
    <w:rsid w:val="00A90494"/>
    <w:rsid w:val="00A90E4B"/>
    <w:rsid w:val="00A90E7C"/>
    <w:rsid w:val="00A91F82"/>
    <w:rsid w:val="00A9304D"/>
    <w:rsid w:val="00A93C5C"/>
    <w:rsid w:val="00A93C71"/>
    <w:rsid w:val="00A93C93"/>
    <w:rsid w:val="00A94220"/>
    <w:rsid w:val="00A9621E"/>
    <w:rsid w:val="00A96228"/>
    <w:rsid w:val="00A97C89"/>
    <w:rsid w:val="00AA07A9"/>
    <w:rsid w:val="00AA0C14"/>
    <w:rsid w:val="00AA1A43"/>
    <w:rsid w:val="00AA45D0"/>
    <w:rsid w:val="00AA7DF2"/>
    <w:rsid w:val="00AA7EE0"/>
    <w:rsid w:val="00AB0219"/>
    <w:rsid w:val="00AB2C2B"/>
    <w:rsid w:val="00AB39E6"/>
    <w:rsid w:val="00AB4329"/>
    <w:rsid w:val="00AB4769"/>
    <w:rsid w:val="00AB4FA2"/>
    <w:rsid w:val="00AB6FE7"/>
    <w:rsid w:val="00AC276B"/>
    <w:rsid w:val="00AC2BC2"/>
    <w:rsid w:val="00AC3852"/>
    <w:rsid w:val="00AC3A00"/>
    <w:rsid w:val="00AC3F43"/>
    <w:rsid w:val="00AC4A1C"/>
    <w:rsid w:val="00AC4C5E"/>
    <w:rsid w:val="00AC5184"/>
    <w:rsid w:val="00AC6367"/>
    <w:rsid w:val="00AC79EE"/>
    <w:rsid w:val="00AD22CC"/>
    <w:rsid w:val="00AD4088"/>
    <w:rsid w:val="00AD464A"/>
    <w:rsid w:val="00AD508F"/>
    <w:rsid w:val="00AD61FE"/>
    <w:rsid w:val="00AD7F43"/>
    <w:rsid w:val="00AE052D"/>
    <w:rsid w:val="00AE0DD2"/>
    <w:rsid w:val="00AE1874"/>
    <w:rsid w:val="00AE245D"/>
    <w:rsid w:val="00AE2AB3"/>
    <w:rsid w:val="00AE2FEC"/>
    <w:rsid w:val="00AE4F04"/>
    <w:rsid w:val="00AE605A"/>
    <w:rsid w:val="00AE652C"/>
    <w:rsid w:val="00AE6E94"/>
    <w:rsid w:val="00AE7EB0"/>
    <w:rsid w:val="00AF001C"/>
    <w:rsid w:val="00AF0212"/>
    <w:rsid w:val="00AF0296"/>
    <w:rsid w:val="00AF0B61"/>
    <w:rsid w:val="00AF1980"/>
    <w:rsid w:val="00AF1B45"/>
    <w:rsid w:val="00AF1C98"/>
    <w:rsid w:val="00AF20D4"/>
    <w:rsid w:val="00AF2270"/>
    <w:rsid w:val="00AF3FE0"/>
    <w:rsid w:val="00AF492A"/>
    <w:rsid w:val="00AF4F63"/>
    <w:rsid w:val="00AF69CC"/>
    <w:rsid w:val="00AF7611"/>
    <w:rsid w:val="00B00505"/>
    <w:rsid w:val="00B007F9"/>
    <w:rsid w:val="00B01682"/>
    <w:rsid w:val="00B04154"/>
    <w:rsid w:val="00B04313"/>
    <w:rsid w:val="00B04C27"/>
    <w:rsid w:val="00B050D8"/>
    <w:rsid w:val="00B0527C"/>
    <w:rsid w:val="00B0592A"/>
    <w:rsid w:val="00B067F4"/>
    <w:rsid w:val="00B06862"/>
    <w:rsid w:val="00B07C87"/>
    <w:rsid w:val="00B10112"/>
    <w:rsid w:val="00B1028D"/>
    <w:rsid w:val="00B11586"/>
    <w:rsid w:val="00B12523"/>
    <w:rsid w:val="00B1440C"/>
    <w:rsid w:val="00B155A8"/>
    <w:rsid w:val="00B15951"/>
    <w:rsid w:val="00B16185"/>
    <w:rsid w:val="00B162E6"/>
    <w:rsid w:val="00B1704A"/>
    <w:rsid w:val="00B175E8"/>
    <w:rsid w:val="00B21212"/>
    <w:rsid w:val="00B21503"/>
    <w:rsid w:val="00B2167B"/>
    <w:rsid w:val="00B22177"/>
    <w:rsid w:val="00B22594"/>
    <w:rsid w:val="00B25B98"/>
    <w:rsid w:val="00B25E92"/>
    <w:rsid w:val="00B30DD8"/>
    <w:rsid w:val="00B33782"/>
    <w:rsid w:val="00B35253"/>
    <w:rsid w:val="00B424D7"/>
    <w:rsid w:val="00B43A65"/>
    <w:rsid w:val="00B46844"/>
    <w:rsid w:val="00B477B0"/>
    <w:rsid w:val="00B519C6"/>
    <w:rsid w:val="00B51A9F"/>
    <w:rsid w:val="00B51ABB"/>
    <w:rsid w:val="00B51DA4"/>
    <w:rsid w:val="00B51DFD"/>
    <w:rsid w:val="00B5370E"/>
    <w:rsid w:val="00B53BAB"/>
    <w:rsid w:val="00B55F82"/>
    <w:rsid w:val="00B56836"/>
    <w:rsid w:val="00B57543"/>
    <w:rsid w:val="00B6049B"/>
    <w:rsid w:val="00B669C5"/>
    <w:rsid w:val="00B71BF6"/>
    <w:rsid w:val="00B725ED"/>
    <w:rsid w:val="00B72BC0"/>
    <w:rsid w:val="00B7308E"/>
    <w:rsid w:val="00B73A9F"/>
    <w:rsid w:val="00B73B31"/>
    <w:rsid w:val="00B74488"/>
    <w:rsid w:val="00B77286"/>
    <w:rsid w:val="00B77FA0"/>
    <w:rsid w:val="00B8058F"/>
    <w:rsid w:val="00B813DB"/>
    <w:rsid w:val="00B841E7"/>
    <w:rsid w:val="00B84427"/>
    <w:rsid w:val="00B84433"/>
    <w:rsid w:val="00B85BEF"/>
    <w:rsid w:val="00B86073"/>
    <w:rsid w:val="00B860D0"/>
    <w:rsid w:val="00B86815"/>
    <w:rsid w:val="00B86CA1"/>
    <w:rsid w:val="00B8725C"/>
    <w:rsid w:val="00B905D6"/>
    <w:rsid w:val="00B91CE2"/>
    <w:rsid w:val="00B9230D"/>
    <w:rsid w:val="00B92771"/>
    <w:rsid w:val="00B94F98"/>
    <w:rsid w:val="00B95030"/>
    <w:rsid w:val="00B97145"/>
    <w:rsid w:val="00BA0D47"/>
    <w:rsid w:val="00BA2791"/>
    <w:rsid w:val="00BA2ADE"/>
    <w:rsid w:val="00BA398F"/>
    <w:rsid w:val="00BA4DC3"/>
    <w:rsid w:val="00BA5651"/>
    <w:rsid w:val="00BA5A8A"/>
    <w:rsid w:val="00BA5FD7"/>
    <w:rsid w:val="00BA7CB0"/>
    <w:rsid w:val="00BA7CB4"/>
    <w:rsid w:val="00BA7E19"/>
    <w:rsid w:val="00BB0564"/>
    <w:rsid w:val="00BB148C"/>
    <w:rsid w:val="00BB14D0"/>
    <w:rsid w:val="00BB2846"/>
    <w:rsid w:val="00BB3647"/>
    <w:rsid w:val="00BB5E7F"/>
    <w:rsid w:val="00BC0137"/>
    <w:rsid w:val="00BC1D7F"/>
    <w:rsid w:val="00BC1D99"/>
    <w:rsid w:val="00BC200D"/>
    <w:rsid w:val="00BC20B4"/>
    <w:rsid w:val="00BC22C9"/>
    <w:rsid w:val="00BC44A5"/>
    <w:rsid w:val="00BC5991"/>
    <w:rsid w:val="00BD0770"/>
    <w:rsid w:val="00BD23A9"/>
    <w:rsid w:val="00BD30CD"/>
    <w:rsid w:val="00BD3C4D"/>
    <w:rsid w:val="00BD42E1"/>
    <w:rsid w:val="00BD7118"/>
    <w:rsid w:val="00BE10B2"/>
    <w:rsid w:val="00BE18B7"/>
    <w:rsid w:val="00BE20DF"/>
    <w:rsid w:val="00BE31C1"/>
    <w:rsid w:val="00BE32DD"/>
    <w:rsid w:val="00BE39F7"/>
    <w:rsid w:val="00BE4847"/>
    <w:rsid w:val="00BE50D3"/>
    <w:rsid w:val="00BE659C"/>
    <w:rsid w:val="00BE65B9"/>
    <w:rsid w:val="00BE71EF"/>
    <w:rsid w:val="00BF01FB"/>
    <w:rsid w:val="00BF2A5E"/>
    <w:rsid w:val="00BF2EFE"/>
    <w:rsid w:val="00BF39B8"/>
    <w:rsid w:val="00BF3B3A"/>
    <w:rsid w:val="00BF43DF"/>
    <w:rsid w:val="00BF71EC"/>
    <w:rsid w:val="00BF732D"/>
    <w:rsid w:val="00BF74AF"/>
    <w:rsid w:val="00C01E72"/>
    <w:rsid w:val="00C02501"/>
    <w:rsid w:val="00C03924"/>
    <w:rsid w:val="00C0543E"/>
    <w:rsid w:val="00C05473"/>
    <w:rsid w:val="00C05BAD"/>
    <w:rsid w:val="00C05E0D"/>
    <w:rsid w:val="00C07C9D"/>
    <w:rsid w:val="00C10F65"/>
    <w:rsid w:val="00C12823"/>
    <w:rsid w:val="00C1538B"/>
    <w:rsid w:val="00C177AE"/>
    <w:rsid w:val="00C17E8D"/>
    <w:rsid w:val="00C20DF3"/>
    <w:rsid w:val="00C215C5"/>
    <w:rsid w:val="00C2193C"/>
    <w:rsid w:val="00C2276C"/>
    <w:rsid w:val="00C228E6"/>
    <w:rsid w:val="00C22DB8"/>
    <w:rsid w:val="00C233A0"/>
    <w:rsid w:val="00C248E2"/>
    <w:rsid w:val="00C24967"/>
    <w:rsid w:val="00C26089"/>
    <w:rsid w:val="00C26418"/>
    <w:rsid w:val="00C26EB0"/>
    <w:rsid w:val="00C270A9"/>
    <w:rsid w:val="00C2719E"/>
    <w:rsid w:val="00C305F6"/>
    <w:rsid w:val="00C30E54"/>
    <w:rsid w:val="00C31258"/>
    <w:rsid w:val="00C31B70"/>
    <w:rsid w:val="00C33E02"/>
    <w:rsid w:val="00C33E71"/>
    <w:rsid w:val="00C3416F"/>
    <w:rsid w:val="00C35181"/>
    <w:rsid w:val="00C35D89"/>
    <w:rsid w:val="00C35E8A"/>
    <w:rsid w:val="00C400B5"/>
    <w:rsid w:val="00C4031A"/>
    <w:rsid w:val="00C408F2"/>
    <w:rsid w:val="00C411A5"/>
    <w:rsid w:val="00C449E2"/>
    <w:rsid w:val="00C456BC"/>
    <w:rsid w:val="00C4599F"/>
    <w:rsid w:val="00C466AB"/>
    <w:rsid w:val="00C46A9E"/>
    <w:rsid w:val="00C47BA9"/>
    <w:rsid w:val="00C50676"/>
    <w:rsid w:val="00C50AD7"/>
    <w:rsid w:val="00C51135"/>
    <w:rsid w:val="00C544E2"/>
    <w:rsid w:val="00C563AB"/>
    <w:rsid w:val="00C6006E"/>
    <w:rsid w:val="00C60093"/>
    <w:rsid w:val="00C6290E"/>
    <w:rsid w:val="00C6311B"/>
    <w:rsid w:val="00C64234"/>
    <w:rsid w:val="00C647EF"/>
    <w:rsid w:val="00C64843"/>
    <w:rsid w:val="00C65C29"/>
    <w:rsid w:val="00C67DFD"/>
    <w:rsid w:val="00C70500"/>
    <w:rsid w:val="00C70799"/>
    <w:rsid w:val="00C70E8C"/>
    <w:rsid w:val="00C713E4"/>
    <w:rsid w:val="00C715B8"/>
    <w:rsid w:val="00C71CB8"/>
    <w:rsid w:val="00C733A8"/>
    <w:rsid w:val="00C73439"/>
    <w:rsid w:val="00C74CC6"/>
    <w:rsid w:val="00C7514A"/>
    <w:rsid w:val="00C752BA"/>
    <w:rsid w:val="00C76046"/>
    <w:rsid w:val="00C77239"/>
    <w:rsid w:val="00C77E8E"/>
    <w:rsid w:val="00C80D93"/>
    <w:rsid w:val="00C81669"/>
    <w:rsid w:val="00C85397"/>
    <w:rsid w:val="00C856DE"/>
    <w:rsid w:val="00C8615F"/>
    <w:rsid w:val="00C87649"/>
    <w:rsid w:val="00C87C9F"/>
    <w:rsid w:val="00C87F2F"/>
    <w:rsid w:val="00C9054A"/>
    <w:rsid w:val="00C9160C"/>
    <w:rsid w:val="00C91B15"/>
    <w:rsid w:val="00C92CDD"/>
    <w:rsid w:val="00C936AC"/>
    <w:rsid w:val="00C93726"/>
    <w:rsid w:val="00C93DDB"/>
    <w:rsid w:val="00C93FA0"/>
    <w:rsid w:val="00C94FEE"/>
    <w:rsid w:val="00C95A02"/>
    <w:rsid w:val="00C95CE1"/>
    <w:rsid w:val="00C96095"/>
    <w:rsid w:val="00CA1B7B"/>
    <w:rsid w:val="00CA1E6D"/>
    <w:rsid w:val="00CA37A2"/>
    <w:rsid w:val="00CA3A52"/>
    <w:rsid w:val="00CA5619"/>
    <w:rsid w:val="00CA68A4"/>
    <w:rsid w:val="00CB26BD"/>
    <w:rsid w:val="00CB448E"/>
    <w:rsid w:val="00CB44E5"/>
    <w:rsid w:val="00CB624A"/>
    <w:rsid w:val="00CB64C0"/>
    <w:rsid w:val="00CB68F1"/>
    <w:rsid w:val="00CB69CF"/>
    <w:rsid w:val="00CC1269"/>
    <w:rsid w:val="00CC1D0D"/>
    <w:rsid w:val="00CC1E37"/>
    <w:rsid w:val="00CC3288"/>
    <w:rsid w:val="00CC606C"/>
    <w:rsid w:val="00CC766E"/>
    <w:rsid w:val="00CC79AE"/>
    <w:rsid w:val="00CD1C38"/>
    <w:rsid w:val="00CD3B53"/>
    <w:rsid w:val="00CD4425"/>
    <w:rsid w:val="00CD44F6"/>
    <w:rsid w:val="00CD48C0"/>
    <w:rsid w:val="00CD4B5F"/>
    <w:rsid w:val="00CD4E16"/>
    <w:rsid w:val="00CD5753"/>
    <w:rsid w:val="00CD5E34"/>
    <w:rsid w:val="00CD6AC9"/>
    <w:rsid w:val="00CD6E72"/>
    <w:rsid w:val="00CD7C20"/>
    <w:rsid w:val="00CE14E2"/>
    <w:rsid w:val="00CE2A89"/>
    <w:rsid w:val="00CE2B8D"/>
    <w:rsid w:val="00CE3A14"/>
    <w:rsid w:val="00CE3D08"/>
    <w:rsid w:val="00CE44BD"/>
    <w:rsid w:val="00CE472D"/>
    <w:rsid w:val="00CE4779"/>
    <w:rsid w:val="00CE522B"/>
    <w:rsid w:val="00CE7D44"/>
    <w:rsid w:val="00CF05DD"/>
    <w:rsid w:val="00CF09CB"/>
    <w:rsid w:val="00CF0BEF"/>
    <w:rsid w:val="00CF5377"/>
    <w:rsid w:val="00CF55F5"/>
    <w:rsid w:val="00CF7DFB"/>
    <w:rsid w:val="00D00561"/>
    <w:rsid w:val="00D02396"/>
    <w:rsid w:val="00D02550"/>
    <w:rsid w:val="00D02881"/>
    <w:rsid w:val="00D030AF"/>
    <w:rsid w:val="00D062DF"/>
    <w:rsid w:val="00D06A2E"/>
    <w:rsid w:val="00D06EE8"/>
    <w:rsid w:val="00D070E6"/>
    <w:rsid w:val="00D07258"/>
    <w:rsid w:val="00D10C7B"/>
    <w:rsid w:val="00D1109F"/>
    <w:rsid w:val="00D12D41"/>
    <w:rsid w:val="00D143A4"/>
    <w:rsid w:val="00D14EB5"/>
    <w:rsid w:val="00D15C2E"/>
    <w:rsid w:val="00D166E5"/>
    <w:rsid w:val="00D1739D"/>
    <w:rsid w:val="00D207FC"/>
    <w:rsid w:val="00D2114E"/>
    <w:rsid w:val="00D2236A"/>
    <w:rsid w:val="00D223A6"/>
    <w:rsid w:val="00D22744"/>
    <w:rsid w:val="00D22EC2"/>
    <w:rsid w:val="00D24264"/>
    <w:rsid w:val="00D24BDD"/>
    <w:rsid w:val="00D26C17"/>
    <w:rsid w:val="00D26CD0"/>
    <w:rsid w:val="00D27033"/>
    <w:rsid w:val="00D27CB1"/>
    <w:rsid w:val="00D304AA"/>
    <w:rsid w:val="00D3152B"/>
    <w:rsid w:val="00D31C5C"/>
    <w:rsid w:val="00D3373F"/>
    <w:rsid w:val="00D33EA6"/>
    <w:rsid w:val="00D3446B"/>
    <w:rsid w:val="00D3454E"/>
    <w:rsid w:val="00D36A42"/>
    <w:rsid w:val="00D36E12"/>
    <w:rsid w:val="00D36EDA"/>
    <w:rsid w:val="00D37147"/>
    <w:rsid w:val="00D37651"/>
    <w:rsid w:val="00D41112"/>
    <w:rsid w:val="00D42D25"/>
    <w:rsid w:val="00D45BE4"/>
    <w:rsid w:val="00D5053B"/>
    <w:rsid w:val="00D52878"/>
    <w:rsid w:val="00D530FB"/>
    <w:rsid w:val="00D55591"/>
    <w:rsid w:val="00D5630A"/>
    <w:rsid w:val="00D62B5E"/>
    <w:rsid w:val="00D6600F"/>
    <w:rsid w:val="00D671C7"/>
    <w:rsid w:val="00D67D9A"/>
    <w:rsid w:val="00D71DB4"/>
    <w:rsid w:val="00D71FC1"/>
    <w:rsid w:val="00D73979"/>
    <w:rsid w:val="00D775DD"/>
    <w:rsid w:val="00D77ED6"/>
    <w:rsid w:val="00D800C2"/>
    <w:rsid w:val="00D8426F"/>
    <w:rsid w:val="00D851CB"/>
    <w:rsid w:val="00D85570"/>
    <w:rsid w:val="00D861EE"/>
    <w:rsid w:val="00D8769D"/>
    <w:rsid w:val="00D90013"/>
    <w:rsid w:val="00D919A2"/>
    <w:rsid w:val="00D92819"/>
    <w:rsid w:val="00D931FC"/>
    <w:rsid w:val="00D93252"/>
    <w:rsid w:val="00D93883"/>
    <w:rsid w:val="00D94478"/>
    <w:rsid w:val="00D947EC"/>
    <w:rsid w:val="00D9491B"/>
    <w:rsid w:val="00D9636A"/>
    <w:rsid w:val="00D97CB7"/>
    <w:rsid w:val="00DA2EC6"/>
    <w:rsid w:val="00DA36BE"/>
    <w:rsid w:val="00DA526F"/>
    <w:rsid w:val="00DA6572"/>
    <w:rsid w:val="00DA6834"/>
    <w:rsid w:val="00DA76BD"/>
    <w:rsid w:val="00DA7CC3"/>
    <w:rsid w:val="00DA7D3A"/>
    <w:rsid w:val="00DB01DF"/>
    <w:rsid w:val="00DB05DC"/>
    <w:rsid w:val="00DB1641"/>
    <w:rsid w:val="00DB4318"/>
    <w:rsid w:val="00DB5002"/>
    <w:rsid w:val="00DB60B6"/>
    <w:rsid w:val="00DB70C9"/>
    <w:rsid w:val="00DC07DA"/>
    <w:rsid w:val="00DC34F9"/>
    <w:rsid w:val="00DC4A66"/>
    <w:rsid w:val="00DC6B33"/>
    <w:rsid w:val="00DC72EF"/>
    <w:rsid w:val="00DC74A1"/>
    <w:rsid w:val="00DC776C"/>
    <w:rsid w:val="00DC7F4A"/>
    <w:rsid w:val="00DD0DA4"/>
    <w:rsid w:val="00DD16FA"/>
    <w:rsid w:val="00DD2BD6"/>
    <w:rsid w:val="00DD3CA1"/>
    <w:rsid w:val="00DD5130"/>
    <w:rsid w:val="00DD702E"/>
    <w:rsid w:val="00DE0B4C"/>
    <w:rsid w:val="00DE140E"/>
    <w:rsid w:val="00DE41FE"/>
    <w:rsid w:val="00DE4F34"/>
    <w:rsid w:val="00DE59F5"/>
    <w:rsid w:val="00DE5BD4"/>
    <w:rsid w:val="00DE6976"/>
    <w:rsid w:val="00DE6BED"/>
    <w:rsid w:val="00DF0639"/>
    <w:rsid w:val="00DF0744"/>
    <w:rsid w:val="00DF1A98"/>
    <w:rsid w:val="00DF1C44"/>
    <w:rsid w:val="00DF26AF"/>
    <w:rsid w:val="00DF28D2"/>
    <w:rsid w:val="00DF4271"/>
    <w:rsid w:val="00DF62E6"/>
    <w:rsid w:val="00DF6519"/>
    <w:rsid w:val="00DF74BB"/>
    <w:rsid w:val="00DF7BC1"/>
    <w:rsid w:val="00E00D84"/>
    <w:rsid w:val="00E010D9"/>
    <w:rsid w:val="00E014A3"/>
    <w:rsid w:val="00E019E9"/>
    <w:rsid w:val="00E02D5B"/>
    <w:rsid w:val="00E03EAB"/>
    <w:rsid w:val="00E0507C"/>
    <w:rsid w:val="00E07121"/>
    <w:rsid w:val="00E105F7"/>
    <w:rsid w:val="00E10B9D"/>
    <w:rsid w:val="00E122E5"/>
    <w:rsid w:val="00E14937"/>
    <w:rsid w:val="00E15086"/>
    <w:rsid w:val="00E154FD"/>
    <w:rsid w:val="00E156CF"/>
    <w:rsid w:val="00E179E0"/>
    <w:rsid w:val="00E2161A"/>
    <w:rsid w:val="00E23D7C"/>
    <w:rsid w:val="00E2541C"/>
    <w:rsid w:val="00E27DC4"/>
    <w:rsid w:val="00E30920"/>
    <w:rsid w:val="00E31202"/>
    <w:rsid w:val="00E31E22"/>
    <w:rsid w:val="00E338CE"/>
    <w:rsid w:val="00E33B6B"/>
    <w:rsid w:val="00E33C00"/>
    <w:rsid w:val="00E34287"/>
    <w:rsid w:val="00E3460F"/>
    <w:rsid w:val="00E34E8B"/>
    <w:rsid w:val="00E35390"/>
    <w:rsid w:val="00E36FEF"/>
    <w:rsid w:val="00E3727E"/>
    <w:rsid w:val="00E37C68"/>
    <w:rsid w:val="00E45067"/>
    <w:rsid w:val="00E4517B"/>
    <w:rsid w:val="00E45519"/>
    <w:rsid w:val="00E45CDD"/>
    <w:rsid w:val="00E509E4"/>
    <w:rsid w:val="00E51F08"/>
    <w:rsid w:val="00E5411D"/>
    <w:rsid w:val="00E5440B"/>
    <w:rsid w:val="00E5449D"/>
    <w:rsid w:val="00E5517A"/>
    <w:rsid w:val="00E552A7"/>
    <w:rsid w:val="00E55D73"/>
    <w:rsid w:val="00E5640A"/>
    <w:rsid w:val="00E56A09"/>
    <w:rsid w:val="00E571D9"/>
    <w:rsid w:val="00E57765"/>
    <w:rsid w:val="00E61316"/>
    <w:rsid w:val="00E623D3"/>
    <w:rsid w:val="00E65601"/>
    <w:rsid w:val="00E65663"/>
    <w:rsid w:val="00E70292"/>
    <w:rsid w:val="00E70375"/>
    <w:rsid w:val="00E7199A"/>
    <w:rsid w:val="00E754FC"/>
    <w:rsid w:val="00E76F58"/>
    <w:rsid w:val="00E813F7"/>
    <w:rsid w:val="00E81698"/>
    <w:rsid w:val="00E81EC7"/>
    <w:rsid w:val="00E82BB9"/>
    <w:rsid w:val="00E90180"/>
    <w:rsid w:val="00E90789"/>
    <w:rsid w:val="00E9115F"/>
    <w:rsid w:val="00E9322A"/>
    <w:rsid w:val="00E9389F"/>
    <w:rsid w:val="00E939B9"/>
    <w:rsid w:val="00E94FDC"/>
    <w:rsid w:val="00E950C0"/>
    <w:rsid w:val="00E95307"/>
    <w:rsid w:val="00E95CE0"/>
    <w:rsid w:val="00E97421"/>
    <w:rsid w:val="00EA0290"/>
    <w:rsid w:val="00EA03D2"/>
    <w:rsid w:val="00EA1B24"/>
    <w:rsid w:val="00EA354F"/>
    <w:rsid w:val="00EA3AA2"/>
    <w:rsid w:val="00EA3FB5"/>
    <w:rsid w:val="00EA3FFE"/>
    <w:rsid w:val="00EA6ACC"/>
    <w:rsid w:val="00EA6FC7"/>
    <w:rsid w:val="00EA719A"/>
    <w:rsid w:val="00EB124E"/>
    <w:rsid w:val="00EB1EF8"/>
    <w:rsid w:val="00EB286F"/>
    <w:rsid w:val="00EB48A2"/>
    <w:rsid w:val="00EB4EE8"/>
    <w:rsid w:val="00EB6D91"/>
    <w:rsid w:val="00EB7238"/>
    <w:rsid w:val="00EB744A"/>
    <w:rsid w:val="00EB7C09"/>
    <w:rsid w:val="00EC19BD"/>
    <w:rsid w:val="00EC2958"/>
    <w:rsid w:val="00EC2F89"/>
    <w:rsid w:val="00EC337F"/>
    <w:rsid w:val="00ED0927"/>
    <w:rsid w:val="00ED0F95"/>
    <w:rsid w:val="00ED1443"/>
    <w:rsid w:val="00ED1BAC"/>
    <w:rsid w:val="00ED2506"/>
    <w:rsid w:val="00ED32AE"/>
    <w:rsid w:val="00ED3AF3"/>
    <w:rsid w:val="00ED3D8C"/>
    <w:rsid w:val="00ED4282"/>
    <w:rsid w:val="00ED558B"/>
    <w:rsid w:val="00ED64B2"/>
    <w:rsid w:val="00ED7AB8"/>
    <w:rsid w:val="00EE040B"/>
    <w:rsid w:val="00EE0722"/>
    <w:rsid w:val="00EE0A94"/>
    <w:rsid w:val="00EE0E60"/>
    <w:rsid w:val="00EE1AC3"/>
    <w:rsid w:val="00EE2968"/>
    <w:rsid w:val="00EE3075"/>
    <w:rsid w:val="00EE3376"/>
    <w:rsid w:val="00EE570E"/>
    <w:rsid w:val="00EE66B7"/>
    <w:rsid w:val="00EE7A69"/>
    <w:rsid w:val="00EE7BDD"/>
    <w:rsid w:val="00EF0EE9"/>
    <w:rsid w:val="00EF147B"/>
    <w:rsid w:val="00EF1A80"/>
    <w:rsid w:val="00EF2135"/>
    <w:rsid w:val="00EF2D84"/>
    <w:rsid w:val="00EF3AC4"/>
    <w:rsid w:val="00EF5CFD"/>
    <w:rsid w:val="00EF6B4F"/>
    <w:rsid w:val="00EF76F5"/>
    <w:rsid w:val="00EF7AEA"/>
    <w:rsid w:val="00F00AA7"/>
    <w:rsid w:val="00F011EC"/>
    <w:rsid w:val="00F03171"/>
    <w:rsid w:val="00F03230"/>
    <w:rsid w:val="00F04727"/>
    <w:rsid w:val="00F06106"/>
    <w:rsid w:val="00F074CF"/>
    <w:rsid w:val="00F077D3"/>
    <w:rsid w:val="00F07FAF"/>
    <w:rsid w:val="00F109EB"/>
    <w:rsid w:val="00F13014"/>
    <w:rsid w:val="00F13A40"/>
    <w:rsid w:val="00F14C36"/>
    <w:rsid w:val="00F1571A"/>
    <w:rsid w:val="00F217EB"/>
    <w:rsid w:val="00F24FF5"/>
    <w:rsid w:val="00F2531C"/>
    <w:rsid w:val="00F25635"/>
    <w:rsid w:val="00F27BA2"/>
    <w:rsid w:val="00F32D08"/>
    <w:rsid w:val="00F32EC6"/>
    <w:rsid w:val="00F3328A"/>
    <w:rsid w:val="00F33322"/>
    <w:rsid w:val="00F33B4E"/>
    <w:rsid w:val="00F34EC5"/>
    <w:rsid w:val="00F361A4"/>
    <w:rsid w:val="00F3628E"/>
    <w:rsid w:val="00F36516"/>
    <w:rsid w:val="00F3672D"/>
    <w:rsid w:val="00F370B3"/>
    <w:rsid w:val="00F37113"/>
    <w:rsid w:val="00F373AF"/>
    <w:rsid w:val="00F415C1"/>
    <w:rsid w:val="00F426D1"/>
    <w:rsid w:val="00F431F6"/>
    <w:rsid w:val="00F456F3"/>
    <w:rsid w:val="00F45E53"/>
    <w:rsid w:val="00F502F6"/>
    <w:rsid w:val="00F50F92"/>
    <w:rsid w:val="00F51269"/>
    <w:rsid w:val="00F5188E"/>
    <w:rsid w:val="00F5269C"/>
    <w:rsid w:val="00F52799"/>
    <w:rsid w:val="00F53C51"/>
    <w:rsid w:val="00F54156"/>
    <w:rsid w:val="00F547F3"/>
    <w:rsid w:val="00F54B77"/>
    <w:rsid w:val="00F55B06"/>
    <w:rsid w:val="00F55E2B"/>
    <w:rsid w:val="00F56867"/>
    <w:rsid w:val="00F56E4A"/>
    <w:rsid w:val="00F575B6"/>
    <w:rsid w:val="00F57C9D"/>
    <w:rsid w:val="00F61074"/>
    <w:rsid w:val="00F61485"/>
    <w:rsid w:val="00F61D08"/>
    <w:rsid w:val="00F629A1"/>
    <w:rsid w:val="00F62AA1"/>
    <w:rsid w:val="00F62B89"/>
    <w:rsid w:val="00F62FDD"/>
    <w:rsid w:val="00F64518"/>
    <w:rsid w:val="00F64BB6"/>
    <w:rsid w:val="00F64C68"/>
    <w:rsid w:val="00F64FB7"/>
    <w:rsid w:val="00F66D31"/>
    <w:rsid w:val="00F75A58"/>
    <w:rsid w:val="00F80436"/>
    <w:rsid w:val="00F82154"/>
    <w:rsid w:val="00F83288"/>
    <w:rsid w:val="00F859BA"/>
    <w:rsid w:val="00F86523"/>
    <w:rsid w:val="00F86ACC"/>
    <w:rsid w:val="00F87A28"/>
    <w:rsid w:val="00F87C4B"/>
    <w:rsid w:val="00F909E4"/>
    <w:rsid w:val="00F94778"/>
    <w:rsid w:val="00F94820"/>
    <w:rsid w:val="00F94E5C"/>
    <w:rsid w:val="00F94F7E"/>
    <w:rsid w:val="00F94F98"/>
    <w:rsid w:val="00F96CE5"/>
    <w:rsid w:val="00F9759D"/>
    <w:rsid w:val="00F97865"/>
    <w:rsid w:val="00F9799D"/>
    <w:rsid w:val="00FA19C7"/>
    <w:rsid w:val="00FA1B3E"/>
    <w:rsid w:val="00FA54B9"/>
    <w:rsid w:val="00FA6B01"/>
    <w:rsid w:val="00FA6CB9"/>
    <w:rsid w:val="00FA7A88"/>
    <w:rsid w:val="00FA7D5C"/>
    <w:rsid w:val="00FA7F68"/>
    <w:rsid w:val="00FB0011"/>
    <w:rsid w:val="00FB0899"/>
    <w:rsid w:val="00FB0D07"/>
    <w:rsid w:val="00FB1312"/>
    <w:rsid w:val="00FB38A2"/>
    <w:rsid w:val="00FB4731"/>
    <w:rsid w:val="00FB5405"/>
    <w:rsid w:val="00FC0744"/>
    <w:rsid w:val="00FC16D7"/>
    <w:rsid w:val="00FC1740"/>
    <w:rsid w:val="00FC192C"/>
    <w:rsid w:val="00FC1F1C"/>
    <w:rsid w:val="00FC28B7"/>
    <w:rsid w:val="00FC2BCB"/>
    <w:rsid w:val="00FC4C5B"/>
    <w:rsid w:val="00FC546C"/>
    <w:rsid w:val="00FC604A"/>
    <w:rsid w:val="00FC718A"/>
    <w:rsid w:val="00FC75CA"/>
    <w:rsid w:val="00FC79DF"/>
    <w:rsid w:val="00FC7D18"/>
    <w:rsid w:val="00FD013D"/>
    <w:rsid w:val="00FD021D"/>
    <w:rsid w:val="00FD04F7"/>
    <w:rsid w:val="00FD0845"/>
    <w:rsid w:val="00FD131B"/>
    <w:rsid w:val="00FD258F"/>
    <w:rsid w:val="00FD42E9"/>
    <w:rsid w:val="00FD489B"/>
    <w:rsid w:val="00FD4FDF"/>
    <w:rsid w:val="00FD54D5"/>
    <w:rsid w:val="00FD5802"/>
    <w:rsid w:val="00FD61E3"/>
    <w:rsid w:val="00FD6EA3"/>
    <w:rsid w:val="00FE3237"/>
    <w:rsid w:val="00FE3326"/>
    <w:rsid w:val="00FE5E1C"/>
    <w:rsid w:val="00FE7091"/>
    <w:rsid w:val="00FE7FC6"/>
    <w:rsid w:val="00FF0E05"/>
    <w:rsid w:val="00FF1797"/>
    <w:rsid w:val="00FF2C44"/>
    <w:rsid w:val="00FF3301"/>
    <w:rsid w:val="00FF3B55"/>
    <w:rsid w:val="00FF4C7C"/>
    <w:rsid w:val="00FF50F8"/>
    <w:rsid w:val="00FF5DF4"/>
    <w:rsid w:val="00FF7694"/>
    <w:rsid w:val="00FF7A05"/>
    <w:rsid w:val="00FF7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A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7E"/>
    <w:pPr>
      <w:suppressAutoHyphens/>
      <w:overflowPunct w:val="0"/>
      <w:autoSpaceDE w:val="0"/>
      <w:autoSpaceDN w:val="0"/>
      <w:adjustRightInd w:val="0"/>
      <w:spacing w:line="480" w:lineRule="auto"/>
      <w:jc w:val="both"/>
      <w:textAlignment w:val="baseline"/>
    </w:pPr>
    <w:rPr>
      <w:kern w:val="14"/>
      <w:sz w:val="24"/>
      <w:lang w:val="en-US" w:eastAsia="en-US"/>
    </w:rPr>
  </w:style>
  <w:style w:type="paragraph" w:styleId="Heading1">
    <w:name w:val="heading 1"/>
    <w:basedOn w:val="Normal"/>
    <w:next w:val="Normal"/>
    <w:link w:val="Heading1Char"/>
    <w:qFormat/>
    <w:rsid w:val="00B22177"/>
    <w:pPr>
      <w:keepNext/>
      <w:spacing w:before="240" w:after="60"/>
      <w:outlineLvl w:val="0"/>
    </w:pPr>
    <w:rPr>
      <w:rFonts w:ascii="Cambria" w:hAnsi="Cambria"/>
      <w:b/>
      <w:bCs/>
      <w:kern w:val="32"/>
      <w:sz w:val="28"/>
      <w:szCs w:val="32"/>
    </w:rPr>
  </w:style>
  <w:style w:type="paragraph" w:styleId="Heading2">
    <w:name w:val="heading 2"/>
    <w:basedOn w:val="Normal"/>
    <w:next w:val="Normal"/>
    <w:link w:val="Heading2Char"/>
    <w:unhideWhenUsed/>
    <w:qFormat/>
    <w:rsid w:val="00663E7E"/>
    <w:pPr>
      <w:keepNext/>
      <w:keepLines/>
      <w:spacing w:before="24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663E7E"/>
    <w:pPr>
      <w:keepNext/>
      <w:keepLines/>
      <w:spacing w:before="200"/>
      <w:outlineLvl w:val="2"/>
    </w:pPr>
    <w:rPr>
      <w:rFonts w:asciiTheme="majorHAnsi" w:eastAsiaTheme="majorEastAsia" w:hAnsiTheme="majorHAnsi" w:cstheme="majorBidi"/>
      <w:bCs/>
      <w:u w:val="single"/>
    </w:rPr>
  </w:style>
  <w:style w:type="paragraph" w:styleId="Heading4">
    <w:name w:val="heading 4"/>
    <w:basedOn w:val="Normal"/>
    <w:next w:val="Normal"/>
    <w:link w:val="Heading4Char"/>
    <w:semiHidden/>
    <w:unhideWhenUsed/>
    <w:qFormat/>
    <w:rsid w:val="007C6D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C6D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6D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6D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6DD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7C6D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uiPriority w:val="99"/>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rsid w:val="00B2167B"/>
    <w:pPr>
      <w:spacing w:line="240" w:lineRule="auto"/>
      <w:jc w:val="center"/>
    </w:pPr>
    <w:rPr>
      <w:i/>
    </w:rPr>
  </w:style>
  <w:style w:type="paragraph" w:customStyle="1" w:styleId="Author">
    <w:name w:val="Author"/>
    <w:basedOn w:val="Normal"/>
    <w:next w:val="Affiliation"/>
    <w:rsid w:val="00B22177"/>
    <w:pPr>
      <w:keepNext/>
      <w:spacing w:line="240" w:lineRule="auto"/>
      <w:jc w:val="center"/>
    </w:pPr>
    <w:rPr>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rsid w:val="00F07FAF"/>
    <w:pPr>
      <w:spacing w:before="120" w:after="240"/>
      <w:jc w:val="center"/>
    </w:pPr>
    <w:rPr>
      <w:rFonts w:ascii="Arial" w:hAnsi="Arial"/>
      <w:sz w:val="18"/>
    </w:rPr>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rsid w:val="00767AEF"/>
    <w:pPr>
      <w:spacing w:line="240" w:lineRule="auto"/>
      <w:ind w:firstLine="357"/>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rsid w:val="00767AEF"/>
    <w:pPr>
      <w:spacing w:line="240" w:lineRule="auto"/>
      <w:jc w:val="center"/>
    </w:pPr>
    <w:rPr>
      <w:rFonts w:asciiTheme="majorHAnsi" w:hAnsiTheme="majorHAnsi"/>
      <w:b/>
      <w:sz w:val="32"/>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paragraph" w:customStyle="1" w:styleId="CitaviBibliographyEntry">
    <w:name w:val="Citavi Bibliography Entry"/>
    <w:basedOn w:val="Normal"/>
    <w:link w:val="CitaviBibliographyEntryChar"/>
    <w:rsid w:val="00FC16D7"/>
    <w:pPr>
      <w:tabs>
        <w:tab w:val="left" w:pos="283"/>
      </w:tabs>
      <w:spacing w:after="60"/>
      <w:ind w:left="283" w:hanging="283"/>
      <w:jc w:val="left"/>
    </w:pPr>
  </w:style>
  <w:style w:type="character" w:customStyle="1" w:styleId="BodyTextIndentChar">
    <w:name w:val="Body Text Indent Char"/>
    <w:link w:val="BodyTextIndent"/>
    <w:uiPriority w:val="99"/>
    <w:rsid w:val="00DC7F4A"/>
    <w:rPr>
      <w:kern w:val="14"/>
      <w:lang w:val="en-US" w:eastAsia="en-US"/>
    </w:rPr>
  </w:style>
  <w:style w:type="character" w:customStyle="1" w:styleId="CitaviBibliographyEntryChar">
    <w:name w:val="Citavi Bibliography Entry Char"/>
    <w:basedOn w:val="BodyTextIndentChar"/>
    <w:link w:val="CitaviBibliographyEntry"/>
    <w:rsid w:val="00FC16D7"/>
    <w:rPr>
      <w:kern w:val="14"/>
      <w:sz w:val="24"/>
      <w:lang w:val="en-US" w:eastAsia="en-US"/>
    </w:rPr>
  </w:style>
  <w:style w:type="paragraph" w:customStyle="1" w:styleId="CitaviBibliographyHeading">
    <w:name w:val="Citavi Bibliography Heading"/>
    <w:basedOn w:val="Heading1"/>
    <w:link w:val="CitaviBibliographyHeadingChar"/>
    <w:rsid w:val="00DC7F4A"/>
    <w:pPr>
      <w:jc w:val="left"/>
    </w:pPr>
  </w:style>
  <w:style w:type="character" w:customStyle="1" w:styleId="CitaviBibliographyHeadingChar">
    <w:name w:val="Citavi Bibliography Heading Char"/>
    <w:link w:val="CitaviBibliographyHeading"/>
    <w:rsid w:val="00DC7F4A"/>
    <w:rPr>
      <w:rFonts w:ascii="Cambria" w:hAnsi="Cambria"/>
      <w:b/>
      <w:bCs/>
      <w:kern w:val="32"/>
      <w:sz w:val="28"/>
      <w:szCs w:val="32"/>
      <w:lang w:val="en-US" w:eastAsia="en-US"/>
    </w:rPr>
  </w:style>
  <w:style w:type="character" w:customStyle="1" w:styleId="Heading1Char">
    <w:name w:val="Heading 1 Char"/>
    <w:link w:val="Heading1"/>
    <w:rsid w:val="00B22177"/>
    <w:rPr>
      <w:rFonts w:ascii="Cambria" w:hAnsi="Cambria"/>
      <w:b/>
      <w:bCs/>
      <w:kern w:val="32"/>
      <w:sz w:val="28"/>
      <w:szCs w:val="32"/>
      <w:lang w:val="en-US" w:eastAsia="en-US"/>
    </w:rPr>
  </w:style>
  <w:style w:type="paragraph" w:styleId="Caption">
    <w:name w:val="caption"/>
    <w:basedOn w:val="Normal"/>
    <w:next w:val="Normal"/>
    <w:unhideWhenUsed/>
    <w:qFormat/>
    <w:rsid w:val="003062A8"/>
    <w:pPr>
      <w:spacing w:after="480" w:line="240" w:lineRule="auto"/>
      <w:jc w:val="center"/>
    </w:pPr>
    <w:rPr>
      <w:rFonts w:ascii="Arial" w:hAnsi="Arial"/>
      <w:bCs/>
      <w:sz w:val="18"/>
    </w:rPr>
  </w:style>
  <w:style w:type="paragraph" w:customStyle="1" w:styleId="ESFig">
    <w:name w:val="ES_Fig"/>
    <w:basedOn w:val="BodyTextIndent"/>
    <w:qFormat/>
    <w:rsid w:val="00A22C82"/>
    <w:pPr>
      <w:keepNext/>
      <w:spacing w:before="240" w:after="120" w:line="240" w:lineRule="auto"/>
      <w:ind w:firstLine="0"/>
      <w:jc w:val="center"/>
    </w:pPr>
  </w:style>
  <w:style w:type="table" w:styleId="LightShading">
    <w:name w:val="Light Shading"/>
    <w:basedOn w:val="TableNormal"/>
    <w:uiPriority w:val="60"/>
    <w:rsid w:val="0005652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otnoteReference">
    <w:name w:val="footnote reference"/>
    <w:rsid w:val="004D6F7E"/>
    <w:rPr>
      <w:vertAlign w:val="superscript"/>
    </w:rPr>
  </w:style>
  <w:style w:type="table" w:styleId="TableGrid">
    <w:name w:val="Table Grid"/>
    <w:basedOn w:val="TableNormal"/>
    <w:rsid w:val="0048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5B6"/>
    <w:pPr>
      <w:suppressAutoHyphens w:val="0"/>
      <w:overflowPunct/>
      <w:autoSpaceDE/>
      <w:autoSpaceDN/>
      <w:adjustRightInd/>
      <w:ind w:left="720"/>
      <w:contextualSpacing/>
      <w:jc w:val="left"/>
      <w:textAlignment w:val="auto"/>
    </w:pPr>
    <w:rPr>
      <w:kern w:val="0"/>
      <w:szCs w:val="22"/>
      <w:lang w:val="en-GB" w:eastAsia="en-GB"/>
    </w:rPr>
  </w:style>
  <w:style w:type="paragraph" w:styleId="BalloonText">
    <w:name w:val="Balloon Text"/>
    <w:basedOn w:val="Normal"/>
    <w:link w:val="BalloonTextChar"/>
    <w:uiPriority w:val="99"/>
    <w:rsid w:val="00270604"/>
    <w:rPr>
      <w:rFonts w:ascii="Tahoma" w:hAnsi="Tahoma" w:cs="Tahoma"/>
      <w:sz w:val="16"/>
      <w:szCs w:val="16"/>
    </w:rPr>
  </w:style>
  <w:style w:type="character" w:customStyle="1" w:styleId="BalloonTextChar">
    <w:name w:val="Balloon Text Char"/>
    <w:basedOn w:val="DefaultParagraphFont"/>
    <w:link w:val="BalloonText"/>
    <w:uiPriority w:val="99"/>
    <w:rsid w:val="00270604"/>
    <w:rPr>
      <w:rFonts w:ascii="Tahoma" w:hAnsi="Tahoma" w:cs="Tahoma"/>
      <w:kern w:val="14"/>
      <w:sz w:val="16"/>
      <w:szCs w:val="16"/>
      <w:lang w:val="en-US" w:eastAsia="en-US"/>
    </w:rPr>
  </w:style>
  <w:style w:type="character" w:styleId="PlaceholderText">
    <w:name w:val="Placeholder Text"/>
    <w:basedOn w:val="DefaultParagraphFont"/>
    <w:uiPriority w:val="99"/>
    <w:semiHidden/>
    <w:rsid w:val="00270604"/>
    <w:rPr>
      <w:color w:val="808080"/>
    </w:rPr>
  </w:style>
  <w:style w:type="table" w:styleId="TableList3">
    <w:name w:val="Table List 3"/>
    <w:basedOn w:val="TableNormal"/>
    <w:rsid w:val="001A21DE"/>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AF0B61"/>
    <w:pPr>
      <w:suppressAutoHyphens/>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E154FD"/>
    <w:rPr>
      <w:sz w:val="16"/>
      <w:szCs w:val="16"/>
    </w:rPr>
  </w:style>
  <w:style w:type="paragraph" w:styleId="CommentText">
    <w:name w:val="annotation text"/>
    <w:basedOn w:val="Normal"/>
    <w:link w:val="CommentTextChar"/>
    <w:rsid w:val="00E154FD"/>
  </w:style>
  <w:style w:type="character" w:customStyle="1" w:styleId="CommentTextChar">
    <w:name w:val="Comment Text Char"/>
    <w:basedOn w:val="DefaultParagraphFont"/>
    <w:link w:val="CommentText"/>
    <w:rsid w:val="00E154FD"/>
    <w:rPr>
      <w:kern w:val="14"/>
      <w:lang w:val="en-US" w:eastAsia="en-US"/>
    </w:rPr>
  </w:style>
  <w:style w:type="paragraph" w:styleId="CommentSubject">
    <w:name w:val="annotation subject"/>
    <w:basedOn w:val="CommentText"/>
    <w:next w:val="CommentText"/>
    <w:link w:val="CommentSubjectChar"/>
    <w:rsid w:val="00E154FD"/>
    <w:rPr>
      <w:b/>
      <w:bCs/>
    </w:rPr>
  </w:style>
  <w:style w:type="character" w:customStyle="1" w:styleId="CommentSubjectChar">
    <w:name w:val="Comment Subject Char"/>
    <w:basedOn w:val="CommentTextChar"/>
    <w:link w:val="CommentSubject"/>
    <w:rsid w:val="00E154FD"/>
    <w:rPr>
      <w:b/>
      <w:bCs/>
      <w:kern w:val="14"/>
      <w:lang w:val="en-US" w:eastAsia="en-US"/>
    </w:rPr>
  </w:style>
  <w:style w:type="paragraph" w:customStyle="1" w:styleId="StyleCitaviBibliographyEntryLeft0cmHanging05cm">
    <w:name w:val="Style Citavi Bibliography Entry + Left:  0 cm Hanging:  0.5 cm"/>
    <w:basedOn w:val="CitaviBibliographyEntry"/>
    <w:rsid w:val="00FC16D7"/>
  </w:style>
  <w:style w:type="character" w:customStyle="1" w:styleId="FooterChar">
    <w:name w:val="Footer Char"/>
    <w:basedOn w:val="DefaultParagraphFont"/>
    <w:link w:val="Footer"/>
    <w:uiPriority w:val="99"/>
    <w:rsid w:val="00256325"/>
    <w:rPr>
      <w:kern w:val="14"/>
      <w:lang w:val="en-US" w:eastAsia="en-US"/>
    </w:rPr>
  </w:style>
  <w:style w:type="paragraph" w:customStyle="1" w:styleId="Abstract2">
    <w:name w:val="Abstract2"/>
    <w:basedOn w:val="Normal"/>
    <w:next w:val="Normal"/>
    <w:qFormat/>
    <w:rsid w:val="00B22177"/>
    <w:pPr>
      <w:tabs>
        <w:tab w:val="left" w:pos="360"/>
      </w:tabs>
      <w:spacing w:line="240" w:lineRule="auto"/>
    </w:pPr>
    <w:rPr>
      <w:rFonts w:eastAsia="MS Mincho"/>
      <w:bCs/>
      <w:i/>
    </w:rPr>
  </w:style>
  <w:style w:type="character" w:styleId="Strong">
    <w:name w:val="Strong"/>
    <w:basedOn w:val="DefaultParagraphFont"/>
    <w:qFormat/>
    <w:rsid w:val="00556C2C"/>
    <w:rPr>
      <w:b/>
      <w:bCs/>
    </w:rPr>
  </w:style>
  <w:style w:type="character" w:styleId="Hyperlink">
    <w:name w:val="Hyperlink"/>
    <w:basedOn w:val="DefaultParagraphFont"/>
    <w:rsid w:val="003C1F0D"/>
    <w:rPr>
      <w:color w:val="0000FF" w:themeColor="hyperlink"/>
      <w:u w:val="single"/>
    </w:rPr>
  </w:style>
  <w:style w:type="paragraph" w:customStyle="1" w:styleId="Text">
    <w:name w:val="Text"/>
    <w:basedOn w:val="Normal"/>
    <w:link w:val="TextChar"/>
    <w:rsid w:val="003D50E3"/>
    <w:pPr>
      <w:widowControl w:val="0"/>
      <w:suppressAutoHyphens w:val="0"/>
      <w:overflowPunct/>
      <w:autoSpaceDE/>
      <w:autoSpaceDN/>
      <w:adjustRightInd/>
      <w:spacing w:line="252" w:lineRule="auto"/>
      <w:ind w:firstLine="202"/>
      <w:textAlignment w:val="auto"/>
    </w:pPr>
    <w:rPr>
      <w:kern w:val="0"/>
      <w:sz w:val="20"/>
    </w:rPr>
  </w:style>
  <w:style w:type="character" w:customStyle="1" w:styleId="TextChar">
    <w:name w:val="Text Char"/>
    <w:basedOn w:val="DefaultParagraphFont"/>
    <w:link w:val="Text"/>
    <w:locked/>
    <w:rsid w:val="003D50E3"/>
    <w:rPr>
      <w:lang w:val="en-US" w:eastAsia="en-US"/>
    </w:rPr>
  </w:style>
  <w:style w:type="paragraph" w:customStyle="1" w:styleId="Figure">
    <w:name w:val="Figure"/>
    <w:basedOn w:val="BodyTextIndent"/>
    <w:qFormat/>
    <w:rsid w:val="007D20B6"/>
    <w:pPr>
      <w:keepNext/>
      <w:spacing w:line="240" w:lineRule="auto"/>
      <w:ind w:firstLine="357"/>
      <w:jc w:val="center"/>
    </w:pPr>
    <w:rPr>
      <w:noProof/>
      <w:lang w:val="en-GB" w:eastAsia="en-GB"/>
    </w:rPr>
  </w:style>
  <w:style w:type="character" w:customStyle="1" w:styleId="Heading2Char">
    <w:name w:val="Heading 2 Char"/>
    <w:basedOn w:val="DefaultParagraphFont"/>
    <w:link w:val="Heading2"/>
    <w:rsid w:val="00663E7E"/>
    <w:rPr>
      <w:rFonts w:asciiTheme="majorHAnsi" w:eastAsiaTheme="majorEastAsia" w:hAnsiTheme="majorHAnsi" w:cstheme="majorBidi"/>
      <w:b/>
      <w:bCs/>
      <w:kern w:val="14"/>
      <w:sz w:val="24"/>
      <w:szCs w:val="26"/>
      <w:lang w:val="en-US" w:eastAsia="en-US"/>
    </w:rPr>
  </w:style>
  <w:style w:type="character" w:customStyle="1" w:styleId="Heading3Char">
    <w:name w:val="Heading 3 Char"/>
    <w:basedOn w:val="DefaultParagraphFont"/>
    <w:link w:val="Heading3"/>
    <w:rsid w:val="00663E7E"/>
    <w:rPr>
      <w:rFonts w:asciiTheme="majorHAnsi" w:eastAsiaTheme="majorEastAsia" w:hAnsiTheme="majorHAnsi" w:cstheme="majorBidi"/>
      <w:bCs/>
      <w:kern w:val="14"/>
      <w:sz w:val="24"/>
      <w:u w:val="single"/>
      <w:lang w:val="en-US" w:eastAsia="en-US"/>
    </w:rPr>
  </w:style>
  <w:style w:type="paragraph" w:customStyle="1" w:styleId="Tablecontents">
    <w:name w:val="Table contents"/>
    <w:basedOn w:val="Normal"/>
    <w:qFormat/>
    <w:rsid w:val="00AE4F04"/>
    <w:pPr>
      <w:suppressAutoHyphens w:val="0"/>
      <w:overflowPunct/>
      <w:spacing w:line="240" w:lineRule="auto"/>
      <w:jc w:val="right"/>
      <w:textAlignment w:val="auto"/>
    </w:pPr>
    <w:rPr>
      <w:rFonts w:ascii="Arial" w:hAnsi="Arial" w:cs="Arial"/>
      <w:color w:val="000000"/>
      <w:kern w:val="0"/>
      <w:sz w:val="14"/>
      <w:szCs w:val="14"/>
      <w:lang w:val="en-GB" w:eastAsia="en-GB"/>
    </w:rPr>
  </w:style>
  <w:style w:type="paragraph" w:customStyle="1" w:styleId="TableCaption0">
    <w:name w:val="TableCaption"/>
    <w:basedOn w:val="Caption"/>
    <w:qFormat/>
    <w:rsid w:val="000A1BA2"/>
    <w:pPr>
      <w:spacing w:after="240"/>
    </w:pPr>
  </w:style>
  <w:style w:type="paragraph" w:styleId="TOCHeading">
    <w:name w:val="TOC Heading"/>
    <w:basedOn w:val="Heading1"/>
    <w:next w:val="Normal"/>
    <w:uiPriority w:val="39"/>
    <w:semiHidden/>
    <w:unhideWhenUsed/>
    <w:qFormat/>
    <w:rsid w:val="007C6DD1"/>
    <w:pPr>
      <w:keepLines/>
      <w:spacing w:before="480" w:after="0"/>
      <w:outlineLvl w:val="9"/>
    </w:pPr>
    <w:rPr>
      <w:rFonts w:asciiTheme="majorHAnsi" w:eastAsiaTheme="majorEastAsia" w:hAnsiTheme="majorHAnsi" w:cstheme="majorBidi"/>
      <w:color w:val="365F91" w:themeColor="accent1" w:themeShade="BF"/>
      <w:kern w:val="14"/>
      <w:szCs w:val="28"/>
    </w:rPr>
  </w:style>
  <w:style w:type="paragraph" w:styleId="Bibliography">
    <w:name w:val="Bibliography"/>
    <w:basedOn w:val="Normal"/>
    <w:next w:val="Normal"/>
    <w:uiPriority w:val="37"/>
    <w:semiHidden/>
    <w:unhideWhenUsed/>
    <w:rsid w:val="007C6DD1"/>
  </w:style>
  <w:style w:type="character" w:styleId="BookTitle">
    <w:name w:val="Book Title"/>
    <w:basedOn w:val="DefaultParagraphFont"/>
    <w:uiPriority w:val="33"/>
    <w:qFormat/>
    <w:rsid w:val="007C6DD1"/>
    <w:rPr>
      <w:b/>
      <w:bCs/>
      <w:smallCaps/>
      <w:spacing w:val="5"/>
    </w:rPr>
  </w:style>
  <w:style w:type="character" w:styleId="IntenseReference">
    <w:name w:val="Intense Reference"/>
    <w:basedOn w:val="DefaultParagraphFont"/>
    <w:uiPriority w:val="32"/>
    <w:qFormat/>
    <w:rsid w:val="007C6DD1"/>
    <w:rPr>
      <w:b/>
      <w:bCs/>
      <w:smallCaps/>
      <w:color w:val="C0504D" w:themeColor="accent2"/>
      <w:spacing w:val="5"/>
      <w:u w:val="single"/>
    </w:rPr>
  </w:style>
  <w:style w:type="character" w:styleId="SubtleReference">
    <w:name w:val="Subtle Reference"/>
    <w:basedOn w:val="DefaultParagraphFont"/>
    <w:uiPriority w:val="31"/>
    <w:qFormat/>
    <w:rsid w:val="007C6DD1"/>
    <w:rPr>
      <w:smallCaps/>
      <w:color w:val="C0504D" w:themeColor="accent2"/>
      <w:u w:val="single"/>
    </w:rPr>
  </w:style>
  <w:style w:type="character" w:styleId="IntenseEmphasis">
    <w:name w:val="Intense Emphasis"/>
    <w:basedOn w:val="DefaultParagraphFont"/>
    <w:uiPriority w:val="21"/>
    <w:qFormat/>
    <w:rsid w:val="007C6DD1"/>
    <w:rPr>
      <w:b/>
      <w:bCs/>
      <w:i/>
      <w:iCs/>
      <w:color w:val="4F81BD" w:themeColor="accent1"/>
    </w:rPr>
  </w:style>
  <w:style w:type="character" w:styleId="SubtleEmphasis">
    <w:name w:val="Subtle Emphasis"/>
    <w:basedOn w:val="DefaultParagraphFont"/>
    <w:uiPriority w:val="19"/>
    <w:qFormat/>
    <w:rsid w:val="007C6DD1"/>
    <w:rPr>
      <w:i/>
      <w:iCs/>
      <w:color w:val="808080" w:themeColor="text1" w:themeTint="7F"/>
    </w:rPr>
  </w:style>
  <w:style w:type="paragraph" w:styleId="IntenseQuote">
    <w:name w:val="Intense Quote"/>
    <w:basedOn w:val="Normal"/>
    <w:next w:val="Normal"/>
    <w:link w:val="IntenseQuoteChar"/>
    <w:uiPriority w:val="30"/>
    <w:qFormat/>
    <w:rsid w:val="007C6D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6DD1"/>
    <w:rPr>
      <w:b/>
      <w:bCs/>
      <w:i/>
      <w:iCs/>
      <w:color w:val="4F81BD" w:themeColor="accent1"/>
      <w:kern w:val="14"/>
      <w:sz w:val="22"/>
      <w:lang w:val="en-US" w:eastAsia="en-US"/>
    </w:rPr>
  </w:style>
  <w:style w:type="paragraph" w:styleId="Quote">
    <w:name w:val="Quote"/>
    <w:basedOn w:val="Normal"/>
    <w:next w:val="Normal"/>
    <w:link w:val="QuoteChar"/>
    <w:uiPriority w:val="29"/>
    <w:qFormat/>
    <w:rsid w:val="007C6DD1"/>
    <w:rPr>
      <w:i/>
      <w:iCs/>
      <w:color w:val="000000" w:themeColor="text1"/>
    </w:rPr>
  </w:style>
  <w:style w:type="character" w:customStyle="1" w:styleId="QuoteChar">
    <w:name w:val="Quote Char"/>
    <w:basedOn w:val="DefaultParagraphFont"/>
    <w:link w:val="Quote"/>
    <w:uiPriority w:val="29"/>
    <w:rsid w:val="007C6DD1"/>
    <w:rPr>
      <w:i/>
      <w:iCs/>
      <w:color w:val="000000" w:themeColor="text1"/>
      <w:kern w:val="14"/>
      <w:sz w:val="22"/>
      <w:lang w:val="en-US" w:eastAsia="en-US"/>
    </w:rPr>
  </w:style>
  <w:style w:type="table" w:styleId="MediumList1-Accent1">
    <w:name w:val="Medium List 1 Accent 1"/>
    <w:basedOn w:val="TableNormal"/>
    <w:uiPriority w:val="65"/>
    <w:rsid w:val="007C6DD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7C6D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C6D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C6D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C6D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C6D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7C6D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7C6D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7C6DD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C6D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7C6D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7C6D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7C6D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7C6D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C6D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7C6D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7C6D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6D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C6D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C6DD1"/>
    <w:pPr>
      <w:suppressAutoHyphens/>
      <w:overflowPunct w:val="0"/>
      <w:autoSpaceDE w:val="0"/>
      <w:autoSpaceDN w:val="0"/>
      <w:adjustRightInd w:val="0"/>
      <w:jc w:val="both"/>
      <w:textAlignment w:val="baseline"/>
    </w:pPr>
    <w:rPr>
      <w:kern w:val="14"/>
      <w:sz w:val="22"/>
      <w:lang w:val="en-US" w:eastAsia="en-US"/>
    </w:rPr>
  </w:style>
  <w:style w:type="character" w:styleId="HTMLVariable">
    <w:name w:val="HTML Variable"/>
    <w:basedOn w:val="DefaultParagraphFont"/>
    <w:rsid w:val="007C6DD1"/>
    <w:rPr>
      <w:i/>
      <w:iCs/>
    </w:rPr>
  </w:style>
  <w:style w:type="character" w:styleId="HTMLTypewriter">
    <w:name w:val="HTML Typewriter"/>
    <w:basedOn w:val="DefaultParagraphFont"/>
    <w:rsid w:val="007C6DD1"/>
    <w:rPr>
      <w:rFonts w:ascii="Consolas" w:hAnsi="Consolas"/>
      <w:sz w:val="20"/>
      <w:szCs w:val="20"/>
    </w:rPr>
  </w:style>
  <w:style w:type="character" w:styleId="HTMLSample">
    <w:name w:val="HTML Sample"/>
    <w:basedOn w:val="DefaultParagraphFont"/>
    <w:rsid w:val="007C6DD1"/>
    <w:rPr>
      <w:rFonts w:ascii="Consolas" w:hAnsi="Consolas"/>
      <w:sz w:val="24"/>
      <w:szCs w:val="24"/>
    </w:rPr>
  </w:style>
  <w:style w:type="paragraph" w:styleId="HTMLPreformatted">
    <w:name w:val="HTML Preformatted"/>
    <w:basedOn w:val="Normal"/>
    <w:link w:val="HTMLPreformattedChar"/>
    <w:rsid w:val="007C6DD1"/>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7C6DD1"/>
    <w:rPr>
      <w:rFonts w:ascii="Consolas" w:hAnsi="Consolas"/>
      <w:kern w:val="14"/>
      <w:lang w:val="en-US" w:eastAsia="en-US"/>
    </w:rPr>
  </w:style>
  <w:style w:type="character" w:styleId="HTMLKeyboard">
    <w:name w:val="HTML Keyboard"/>
    <w:basedOn w:val="DefaultParagraphFont"/>
    <w:rsid w:val="007C6DD1"/>
    <w:rPr>
      <w:rFonts w:ascii="Consolas" w:hAnsi="Consolas"/>
      <w:sz w:val="20"/>
      <w:szCs w:val="20"/>
    </w:rPr>
  </w:style>
  <w:style w:type="character" w:styleId="HTMLDefinition">
    <w:name w:val="HTML Definition"/>
    <w:basedOn w:val="DefaultParagraphFont"/>
    <w:rsid w:val="007C6DD1"/>
    <w:rPr>
      <w:i/>
      <w:iCs/>
    </w:rPr>
  </w:style>
  <w:style w:type="character" w:styleId="HTMLCode">
    <w:name w:val="HTML Code"/>
    <w:basedOn w:val="DefaultParagraphFont"/>
    <w:rsid w:val="007C6DD1"/>
    <w:rPr>
      <w:rFonts w:ascii="Consolas" w:hAnsi="Consolas"/>
      <w:sz w:val="20"/>
      <w:szCs w:val="20"/>
    </w:rPr>
  </w:style>
  <w:style w:type="character" w:styleId="HTMLCite">
    <w:name w:val="HTML Cite"/>
    <w:basedOn w:val="DefaultParagraphFont"/>
    <w:rsid w:val="007C6DD1"/>
    <w:rPr>
      <w:i/>
      <w:iCs/>
    </w:rPr>
  </w:style>
  <w:style w:type="paragraph" w:styleId="HTMLAddress">
    <w:name w:val="HTML Address"/>
    <w:basedOn w:val="Normal"/>
    <w:link w:val="HTMLAddressChar"/>
    <w:rsid w:val="007C6DD1"/>
    <w:pPr>
      <w:spacing w:line="240" w:lineRule="auto"/>
    </w:pPr>
    <w:rPr>
      <w:i/>
      <w:iCs/>
    </w:rPr>
  </w:style>
  <w:style w:type="character" w:customStyle="1" w:styleId="HTMLAddressChar">
    <w:name w:val="HTML Address Char"/>
    <w:basedOn w:val="DefaultParagraphFont"/>
    <w:link w:val="HTMLAddress"/>
    <w:rsid w:val="007C6DD1"/>
    <w:rPr>
      <w:i/>
      <w:iCs/>
      <w:kern w:val="14"/>
      <w:sz w:val="22"/>
      <w:lang w:val="en-US" w:eastAsia="en-US"/>
    </w:rPr>
  </w:style>
  <w:style w:type="character" w:styleId="HTMLAcronym">
    <w:name w:val="HTML Acronym"/>
    <w:basedOn w:val="DefaultParagraphFont"/>
    <w:rsid w:val="007C6DD1"/>
  </w:style>
  <w:style w:type="paragraph" w:styleId="NormalWeb">
    <w:name w:val="Normal (Web)"/>
    <w:basedOn w:val="Normal"/>
    <w:rsid w:val="007C6DD1"/>
    <w:rPr>
      <w:szCs w:val="24"/>
    </w:rPr>
  </w:style>
  <w:style w:type="paragraph" w:styleId="DocumentMap">
    <w:name w:val="Document Map"/>
    <w:basedOn w:val="Normal"/>
    <w:link w:val="DocumentMapChar"/>
    <w:rsid w:val="007C6DD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7C6DD1"/>
    <w:rPr>
      <w:rFonts w:ascii="Tahoma" w:hAnsi="Tahoma" w:cs="Tahoma"/>
      <w:kern w:val="14"/>
      <w:sz w:val="16"/>
      <w:szCs w:val="16"/>
      <w:lang w:val="en-US" w:eastAsia="en-US"/>
    </w:rPr>
  </w:style>
  <w:style w:type="character" w:styleId="Emphasis">
    <w:name w:val="Emphasis"/>
    <w:basedOn w:val="DefaultParagraphFont"/>
    <w:qFormat/>
    <w:rsid w:val="007C6DD1"/>
    <w:rPr>
      <w:i/>
      <w:iCs/>
    </w:rPr>
  </w:style>
  <w:style w:type="character" w:styleId="FollowedHyperlink">
    <w:name w:val="FollowedHyperlink"/>
    <w:basedOn w:val="DefaultParagraphFont"/>
    <w:rsid w:val="007C6DD1"/>
    <w:rPr>
      <w:color w:val="800080" w:themeColor="followedHyperlink"/>
      <w:u w:val="single"/>
    </w:rPr>
  </w:style>
  <w:style w:type="paragraph" w:styleId="BlockText">
    <w:name w:val="Block Text"/>
    <w:basedOn w:val="Normal"/>
    <w:rsid w:val="007C6D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7C6DD1"/>
    <w:pPr>
      <w:spacing w:after="120"/>
      <w:ind w:left="283"/>
    </w:pPr>
    <w:rPr>
      <w:sz w:val="16"/>
      <w:szCs w:val="16"/>
    </w:rPr>
  </w:style>
  <w:style w:type="character" w:customStyle="1" w:styleId="BodyTextIndent3Char">
    <w:name w:val="Body Text Indent 3 Char"/>
    <w:basedOn w:val="DefaultParagraphFont"/>
    <w:link w:val="BodyTextIndent3"/>
    <w:rsid w:val="007C6DD1"/>
    <w:rPr>
      <w:kern w:val="14"/>
      <w:sz w:val="16"/>
      <w:szCs w:val="16"/>
      <w:lang w:val="en-US" w:eastAsia="en-US"/>
    </w:rPr>
  </w:style>
  <w:style w:type="paragraph" w:styleId="BodyTextIndent2">
    <w:name w:val="Body Text Indent 2"/>
    <w:basedOn w:val="Normal"/>
    <w:link w:val="BodyTextIndent2Char"/>
    <w:rsid w:val="007C6DD1"/>
    <w:pPr>
      <w:spacing w:after="120"/>
      <w:ind w:left="283"/>
    </w:pPr>
  </w:style>
  <w:style w:type="character" w:customStyle="1" w:styleId="BodyTextIndent2Char">
    <w:name w:val="Body Text Indent 2 Char"/>
    <w:basedOn w:val="DefaultParagraphFont"/>
    <w:link w:val="BodyTextIndent2"/>
    <w:rsid w:val="007C6DD1"/>
    <w:rPr>
      <w:kern w:val="14"/>
      <w:sz w:val="22"/>
      <w:lang w:val="en-US" w:eastAsia="en-US"/>
    </w:rPr>
  </w:style>
  <w:style w:type="paragraph" w:styleId="BodyText3">
    <w:name w:val="Body Text 3"/>
    <w:basedOn w:val="Normal"/>
    <w:link w:val="BodyText3Char"/>
    <w:rsid w:val="007C6DD1"/>
    <w:pPr>
      <w:spacing w:after="120"/>
    </w:pPr>
    <w:rPr>
      <w:sz w:val="16"/>
      <w:szCs w:val="16"/>
    </w:rPr>
  </w:style>
  <w:style w:type="character" w:customStyle="1" w:styleId="BodyText3Char">
    <w:name w:val="Body Text 3 Char"/>
    <w:basedOn w:val="DefaultParagraphFont"/>
    <w:link w:val="BodyText3"/>
    <w:rsid w:val="007C6DD1"/>
    <w:rPr>
      <w:kern w:val="14"/>
      <w:sz w:val="16"/>
      <w:szCs w:val="16"/>
      <w:lang w:val="en-US" w:eastAsia="en-US"/>
    </w:rPr>
  </w:style>
  <w:style w:type="paragraph" w:styleId="BodyText2">
    <w:name w:val="Body Text 2"/>
    <w:basedOn w:val="Normal"/>
    <w:link w:val="BodyText2Char"/>
    <w:rsid w:val="007C6DD1"/>
    <w:pPr>
      <w:spacing w:after="120"/>
    </w:pPr>
  </w:style>
  <w:style w:type="character" w:customStyle="1" w:styleId="BodyText2Char">
    <w:name w:val="Body Text 2 Char"/>
    <w:basedOn w:val="DefaultParagraphFont"/>
    <w:link w:val="BodyText2"/>
    <w:rsid w:val="007C6DD1"/>
    <w:rPr>
      <w:kern w:val="14"/>
      <w:sz w:val="22"/>
      <w:lang w:val="en-US" w:eastAsia="en-US"/>
    </w:rPr>
  </w:style>
  <w:style w:type="paragraph" w:styleId="NoteHeading">
    <w:name w:val="Note Heading"/>
    <w:basedOn w:val="Normal"/>
    <w:next w:val="Normal"/>
    <w:link w:val="NoteHeadingChar"/>
    <w:rsid w:val="007C6DD1"/>
    <w:pPr>
      <w:spacing w:line="240" w:lineRule="auto"/>
    </w:pPr>
  </w:style>
  <w:style w:type="character" w:customStyle="1" w:styleId="NoteHeadingChar">
    <w:name w:val="Note Heading Char"/>
    <w:basedOn w:val="DefaultParagraphFont"/>
    <w:link w:val="NoteHeading"/>
    <w:rsid w:val="007C6DD1"/>
    <w:rPr>
      <w:kern w:val="14"/>
      <w:sz w:val="22"/>
      <w:lang w:val="en-US" w:eastAsia="en-US"/>
    </w:rPr>
  </w:style>
  <w:style w:type="paragraph" w:styleId="BodyTextFirstIndent2">
    <w:name w:val="Body Text First Indent 2"/>
    <w:basedOn w:val="BodyTextIndent"/>
    <w:link w:val="BodyTextFirstIndent2Char"/>
    <w:rsid w:val="007C6DD1"/>
    <w:pPr>
      <w:ind w:left="360"/>
    </w:pPr>
  </w:style>
  <w:style w:type="character" w:customStyle="1" w:styleId="BodyTextFirstIndent2Char">
    <w:name w:val="Body Text First Indent 2 Char"/>
    <w:basedOn w:val="BodyTextIndentChar"/>
    <w:link w:val="BodyTextFirstIndent2"/>
    <w:rsid w:val="007C6DD1"/>
    <w:rPr>
      <w:kern w:val="14"/>
      <w:sz w:val="22"/>
      <w:lang w:val="en-US" w:eastAsia="en-US"/>
    </w:rPr>
  </w:style>
  <w:style w:type="paragraph" w:styleId="BodyText">
    <w:name w:val="Body Text"/>
    <w:basedOn w:val="Normal"/>
    <w:link w:val="BodyTextChar"/>
    <w:rsid w:val="007C6DD1"/>
    <w:pPr>
      <w:spacing w:after="120"/>
    </w:pPr>
  </w:style>
  <w:style w:type="character" w:customStyle="1" w:styleId="BodyTextChar">
    <w:name w:val="Body Text Char"/>
    <w:basedOn w:val="DefaultParagraphFont"/>
    <w:link w:val="BodyText"/>
    <w:rsid w:val="007C6DD1"/>
    <w:rPr>
      <w:kern w:val="14"/>
      <w:sz w:val="22"/>
      <w:lang w:val="en-US" w:eastAsia="en-US"/>
    </w:rPr>
  </w:style>
  <w:style w:type="paragraph" w:styleId="BodyTextFirstIndent">
    <w:name w:val="Body Text First Indent"/>
    <w:basedOn w:val="BodyText"/>
    <w:link w:val="BodyTextFirstIndentChar"/>
    <w:rsid w:val="007C6DD1"/>
    <w:pPr>
      <w:spacing w:after="0"/>
      <w:ind w:firstLine="360"/>
    </w:pPr>
  </w:style>
  <w:style w:type="character" w:customStyle="1" w:styleId="BodyTextFirstIndentChar">
    <w:name w:val="Body Text First Indent Char"/>
    <w:basedOn w:val="BodyTextChar"/>
    <w:link w:val="BodyTextFirstIndent"/>
    <w:rsid w:val="007C6DD1"/>
    <w:rPr>
      <w:kern w:val="14"/>
      <w:sz w:val="22"/>
      <w:lang w:val="en-US" w:eastAsia="en-US"/>
    </w:rPr>
  </w:style>
  <w:style w:type="paragraph" w:styleId="Date">
    <w:name w:val="Date"/>
    <w:basedOn w:val="Normal"/>
    <w:next w:val="Normal"/>
    <w:link w:val="DateChar"/>
    <w:rsid w:val="007C6DD1"/>
  </w:style>
  <w:style w:type="character" w:customStyle="1" w:styleId="DateChar">
    <w:name w:val="Date Char"/>
    <w:basedOn w:val="DefaultParagraphFont"/>
    <w:link w:val="Date"/>
    <w:rsid w:val="007C6DD1"/>
    <w:rPr>
      <w:kern w:val="14"/>
      <w:sz w:val="22"/>
      <w:lang w:val="en-US" w:eastAsia="en-US"/>
    </w:rPr>
  </w:style>
  <w:style w:type="paragraph" w:styleId="Salutation">
    <w:name w:val="Salutation"/>
    <w:basedOn w:val="Normal"/>
    <w:next w:val="Normal"/>
    <w:link w:val="SalutationChar"/>
    <w:rsid w:val="007C6DD1"/>
  </w:style>
  <w:style w:type="character" w:customStyle="1" w:styleId="SalutationChar">
    <w:name w:val="Salutation Char"/>
    <w:basedOn w:val="DefaultParagraphFont"/>
    <w:link w:val="Salutation"/>
    <w:rsid w:val="007C6DD1"/>
    <w:rPr>
      <w:kern w:val="14"/>
      <w:sz w:val="22"/>
      <w:lang w:val="en-US" w:eastAsia="en-US"/>
    </w:rPr>
  </w:style>
  <w:style w:type="paragraph" w:styleId="Subtitle">
    <w:name w:val="Subtitle"/>
    <w:basedOn w:val="Normal"/>
    <w:next w:val="Normal"/>
    <w:link w:val="SubtitleChar"/>
    <w:qFormat/>
    <w:rsid w:val="007C6D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C6DD1"/>
    <w:rPr>
      <w:rFonts w:asciiTheme="majorHAnsi" w:eastAsiaTheme="majorEastAsia" w:hAnsiTheme="majorHAnsi" w:cstheme="majorBidi"/>
      <w:i/>
      <w:iCs/>
      <w:color w:val="4F81BD" w:themeColor="accent1"/>
      <w:spacing w:val="15"/>
      <w:kern w:val="14"/>
      <w:sz w:val="24"/>
      <w:szCs w:val="24"/>
      <w:lang w:val="en-US" w:eastAsia="en-US"/>
    </w:rPr>
  </w:style>
  <w:style w:type="paragraph" w:styleId="MessageHeader">
    <w:name w:val="Message Header"/>
    <w:basedOn w:val="Normal"/>
    <w:link w:val="MessageHeaderChar"/>
    <w:rsid w:val="007C6DD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C6DD1"/>
    <w:rPr>
      <w:rFonts w:asciiTheme="majorHAnsi" w:eastAsiaTheme="majorEastAsia" w:hAnsiTheme="majorHAnsi" w:cstheme="majorBidi"/>
      <w:kern w:val="14"/>
      <w:sz w:val="24"/>
      <w:szCs w:val="24"/>
      <w:shd w:val="pct20" w:color="auto" w:fill="auto"/>
      <w:lang w:val="en-US" w:eastAsia="en-US"/>
    </w:rPr>
  </w:style>
  <w:style w:type="paragraph" w:styleId="ListContinue5">
    <w:name w:val="List Continue 5"/>
    <w:basedOn w:val="Normal"/>
    <w:rsid w:val="007C6DD1"/>
    <w:pPr>
      <w:spacing w:after="120"/>
      <w:ind w:left="1415"/>
      <w:contextualSpacing/>
    </w:pPr>
  </w:style>
  <w:style w:type="paragraph" w:styleId="ListContinue4">
    <w:name w:val="List Continue 4"/>
    <w:basedOn w:val="Normal"/>
    <w:rsid w:val="007C6DD1"/>
    <w:pPr>
      <w:spacing w:after="120"/>
      <w:ind w:left="1132"/>
      <w:contextualSpacing/>
    </w:pPr>
  </w:style>
  <w:style w:type="paragraph" w:styleId="ListContinue3">
    <w:name w:val="List Continue 3"/>
    <w:basedOn w:val="Normal"/>
    <w:rsid w:val="007C6DD1"/>
    <w:pPr>
      <w:spacing w:after="120"/>
      <w:ind w:left="849"/>
      <w:contextualSpacing/>
    </w:pPr>
  </w:style>
  <w:style w:type="paragraph" w:styleId="ListContinue2">
    <w:name w:val="List Continue 2"/>
    <w:basedOn w:val="Normal"/>
    <w:rsid w:val="007C6DD1"/>
    <w:pPr>
      <w:spacing w:after="120"/>
      <w:ind w:left="566"/>
      <w:contextualSpacing/>
    </w:pPr>
  </w:style>
  <w:style w:type="paragraph" w:styleId="ListContinue">
    <w:name w:val="List Continue"/>
    <w:basedOn w:val="Normal"/>
    <w:rsid w:val="007C6DD1"/>
    <w:pPr>
      <w:spacing w:after="120"/>
      <w:ind w:left="283"/>
      <w:contextualSpacing/>
    </w:pPr>
  </w:style>
  <w:style w:type="paragraph" w:styleId="Signature">
    <w:name w:val="Signature"/>
    <w:basedOn w:val="Normal"/>
    <w:link w:val="SignatureChar"/>
    <w:rsid w:val="007C6DD1"/>
    <w:pPr>
      <w:spacing w:line="240" w:lineRule="auto"/>
      <w:ind w:left="4252"/>
    </w:pPr>
  </w:style>
  <w:style w:type="character" w:customStyle="1" w:styleId="SignatureChar">
    <w:name w:val="Signature Char"/>
    <w:basedOn w:val="DefaultParagraphFont"/>
    <w:link w:val="Signature"/>
    <w:rsid w:val="007C6DD1"/>
    <w:rPr>
      <w:kern w:val="14"/>
      <w:sz w:val="22"/>
      <w:lang w:val="en-US" w:eastAsia="en-US"/>
    </w:rPr>
  </w:style>
  <w:style w:type="paragraph" w:styleId="Closing">
    <w:name w:val="Closing"/>
    <w:basedOn w:val="Normal"/>
    <w:link w:val="ClosingChar"/>
    <w:rsid w:val="007C6DD1"/>
    <w:pPr>
      <w:spacing w:line="240" w:lineRule="auto"/>
      <w:ind w:left="4252"/>
    </w:pPr>
  </w:style>
  <w:style w:type="character" w:customStyle="1" w:styleId="ClosingChar">
    <w:name w:val="Closing Char"/>
    <w:basedOn w:val="DefaultParagraphFont"/>
    <w:link w:val="Closing"/>
    <w:rsid w:val="007C6DD1"/>
    <w:rPr>
      <w:kern w:val="14"/>
      <w:sz w:val="22"/>
      <w:lang w:val="en-US" w:eastAsia="en-US"/>
    </w:rPr>
  </w:style>
  <w:style w:type="paragraph" w:styleId="ListNumber5">
    <w:name w:val="List Number 5"/>
    <w:basedOn w:val="Normal"/>
    <w:rsid w:val="007C6DD1"/>
    <w:pPr>
      <w:numPr>
        <w:numId w:val="24"/>
      </w:numPr>
      <w:contextualSpacing/>
    </w:pPr>
  </w:style>
  <w:style w:type="paragraph" w:styleId="ListNumber4">
    <w:name w:val="List Number 4"/>
    <w:basedOn w:val="Normal"/>
    <w:rsid w:val="007C6DD1"/>
    <w:pPr>
      <w:numPr>
        <w:numId w:val="25"/>
      </w:numPr>
      <w:contextualSpacing/>
    </w:pPr>
  </w:style>
  <w:style w:type="paragraph" w:styleId="ListNumber3">
    <w:name w:val="List Number 3"/>
    <w:basedOn w:val="Normal"/>
    <w:rsid w:val="007C6DD1"/>
    <w:pPr>
      <w:numPr>
        <w:numId w:val="26"/>
      </w:numPr>
      <w:contextualSpacing/>
    </w:pPr>
  </w:style>
  <w:style w:type="paragraph" w:styleId="ListNumber2">
    <w:name w:val="List Number 2"/>
    <w:basedOn w:val="Normal"/>
    <w:rsid w:val="007C6DD1"/>
    <w:pPr>
      <w:numPr>
        <w:numId w:val="27"/>
      </w:numPr>
      <w:contextualSpacing/>
    </w:pPr>
  </w:style>
  <w:style w:type="paragraph" w:styleId="ListBullet5">
    <w:name w:val="List Bullet 5"/>
    <w:basedOn w:val="Normal"/>
    <w:rsid w:val="007C6DD1"/>
    <w:pPr>
      <w:numPr>
        <w:numId w:val="28"/>
      </w:numPr>
      <w:contextualSpacing/>
    </w:pPr>
  </w:style>
  <w:style w:type="paragraph" w:styleId="ListBullet4">
    <w:name w:val="List Bullet 4"/>
    <w:basedOn w:val="Normal"/>
    <w:rsid w:val="007C6DD1"/>
    <w:pPr>
      <w:numPr>
        <w:numId w:val="29"/>
      </w:numPr>
      <w:contextualSpacing/>
    </w:pPr>
  </w:style>
  <w:style w:type="paragraph" w:styleId="ListBullet3">
    <w:name w:val="List Bullet 3"/>
    <w:basedOn w:val="Normal"/>
    <w:rsid w:val="007C6DD1"/>
    <w:pPr>
      <w:numPr>
        <w:numId w:val="30"/>
      </w:numPr>
      <w:contextualSpacing/>
    </w:pPr>
  </w:style>
  <w:style w:type="paragraph" w:styleId="ListBullet2">
    <w:name w:val="List Bullet 2"/>
    <w:basedOn w:val="Normal"/>
    <w:rsid w:val="007C6DD1"/>
    <w:pPr>
      <w:numPr>
        <w:numId w:val="31"/>
      </w:numPr>
      <w:contextualSpacing/>
    </w:pPr>
  </w:style>
  <w:style w:type="paragraph" w:styleId="List5">
    <w:name w:val="List 5"/>
    <w:basedOn w:val="Normal"/>
    <w:rsid w:val="007C6DD1"/>
    <w:pPr>
      <w:ind w:left="1415" w:hanging="283"/>
      <w:contextualSpacing/>
    </w:pPr>
  </w:style>
  <w:style w:type="paragraph" w:styleId="List4">
    <w:name w:val="List 4"/>
    <w:basedOn w:val="Normal"/>
    <w:rsid w:val="007C6DD1"/>
    <w:pPr>
      <w:ind w:left="1132" w:hanging="283"/>
      <w:contextualSpacing/>
    </w:pPr>
  </w:style>
  <w:style w:type="paragraph" w:styleId="List3">
    <w:name w:val="List 3"/>
    <w:basedOn w:val="Normal"/>
    <w:rsid w:val="007C6DD1"/>
    <w:pPr>
      <w:ind w:left="849" w:hanging="283"/>
      <w:contextualSpacing/>
    </w:pPr>
  </w:style>
  <w:style w:type="paragraph" w:styleId="List2">
    <w:name w:val="List 2"/>
    <w:basedOn w:val="Normal"/>
    <w:rsid w:val="007C6DD1"/>
    <w:pPr>
      <w:ind w:left="566" w:hanging="283"/>
      <w:contextualSpacing/>
    </w:pPr>
  </w:style>
  <w:style w:type="paragraph" w:styleId="ListNumber">
    <w:name w:val="List Number"/>
    <w:basedOn w:val="Normal"/>
    <w:rsid w:val="007C6DD1"/>
    <w:pPr>
      <w:numPr>
        <w:numId w:val="32"/>
      </w:numPr>
      <w:contextualSpacing/>
    </w:pPr>
  </w:style>
  <w:style w:type="paragraph" w:styleId="ListBullet">
    <w:name w:val="List Bullet"/>
    <w:basedOn w:val="Normal"/>
    <w:rsid w:val="007C6DD1"/>
    <w:pPr>
      <w:numPr>
        <w:numId w:val="33"/>
      </w:numPr>
      <w:contextualSpacing/>
    </w:pPr>
  </w:style>
  <w:style w:type="paragraph" w:styleId="List">
    <w:name w:val="List"/>
    <w:basedOn w:val="Normal"/>
    <w:rsid w:val="007C6DD1"/>
    <w:pPr>
      <w:ind w:left="283" w:hanging="283"/>
      <w:contextualSpacing/>
    </w:pPr>
  </w:style>
  <w:style w:type="paragraph" w:styleId="TOAHeading">
    <w:name w:val="toa heading"/>
    <w:basedOn w:val="Normal"/>
    <w:next w:val="Normal"/>
    <w:rsid w:val="007C6DD1"/>
    <w:pPr>
      <w:spacing w:before="120"/>
    </w:pPr>
    <w:rPr>
      <w:rFonts w:asciiTheme="majorHAnsi" w:eastAsiaTheme="majorEastAsia" w:hAnsiTheme="majorHAnsi" w:cstheme="majorBidi"/>
      <w:b/>
      <w:bCs/>
      <w:szCs w:val="24"/>
    </w:rPr>
  </w:style>
  <w:style w:type="paragraph" w:styleId="MacroText">
    <w:name w:val="macro"/>
    <w:link w:val="MacroTextChar"/>
    <w:rsid w:val="007C6DD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480" w:lineRule="auto"/>
      <w:jc w:val="both"/>
      <w:textAlignment w:val="baseline"/>
    </w:pPr>
    <w:rPr>
      <w:rFonts w:ascii="Consolas" w:hAnsi="Consolas"/>
      <w:kern w:val="14"/>
      <w:lang w:val="en-US" w:eastAsia="en-US"/>
    </w:rPr>
  </w:style>
  <w:style w:type="character" w:customStyle="1" w:styleId="MacroTextChar">
    <w:name w:val="Macro Text Char"/>
    <w:basedOn w:val="DefaultParagraphFont"/>
    <w:link w:val="MacroText"/>
    <w:rsid w:val="007C6DD1"/>
    <w:rPr>
      <w:rFonts w:ascii="Consolas" w:hAnsi="Consolas"/>
      <w:kern w:val="14"/>
      <w:lang w:val="en-US" w:eastAsia="en-US"/>
    </w:rPr>
  </w:style>
  <w:style w:type="paragraph" w:styleId="TableofAuthorities">
    <w:name w:val="table of authorities"/>
    <w:basedOn w:val="Normal"/>
    <w:next w:val="Normal"/>
    <w:rsid w:val="007C6DD1"/>
    <w:pPr>
      <w:ind w:left="220" w:hanging="220"/>
    </w:pPr>
  </w:style>
  <w:style w:type="paragraph" w:styleId="EndnoteText">
    <w:name w:val="endnote text"/>
    <w:basedOn w:val="Normal"/>
    <w:link w:val="EndnoteTextChar"/>
    <w:rsid w:val="007C6DD1"/>
    <w:pPr>
      <w:spacing w:line="240" w:lineRule="auto"/>
    </w:pPr>
    <w:rPr>
      <w:sz w:val="20"/>
    </w:rPr>
  </w:style>
  <w:style w:type="character" w:customStyle="1" w:styleId="EndnoteTextChar">
    <w:name w:val="Endnote Text Char"/>
    <w:basedOn w:val="DefaultParagraphFont"/>
    <w:link w:val="EndnoteText"/>
    <w:rsid w:val="007C6DD1"/>
    <w:rPr>
      <w:kern w:val="14"/>
      <w:lang w:val="en-US" w:eastAsia="en-US"/>
    </w:rPr>
  </w:style>
  <w:style w:type="character" w:styleId="EndnoteReference">
    <w:name w:val="endnote reference"/>
    <w:basedOn w:val="DefaultParagraphFont"/>
    <w:rsid w:val="007C6DD1"/>
    <w:rPr>
      <w:vertAlign w:val="superscript"/>
    </w:rPr>
  </w:style>
  <w:style w:type="character" w:styleId="PageNumber">
    <w:name w:val="page number"/>
    <w:basedOn w:val="DefaultParagraphFont"/>
    <w:rsid w:val="007C6DD1"/>
  </w:style>
  <w:style w:type="character" w:styleId="LineNumber">
    <w:name w:val="line number"/>
    <w:basedOn w:val="DefaultParagraphFont"/>
    <w:rsid w:val="007C6DD1"/>
  </w:style>
  <w:style w:type="paragraph" w:styleId="EnvelopeReturn">
    <w:name w:val="envelope return"/>
    <w:basedOn w:val="Normal"/>
    <w:rsid w:val="007C6DD1"/>
    <w:pPr>
      <w:spacing w:line="240" w:lineRule="auto"/>
    </w:pPr>
    <w:rPr>
      <w:rFonts w:asciiTheme="majorHAnsi" w:eastAsiaTheme="majorEastAsia" w:hAnsiTheme="majorHAnsi" w:cstheme="majorBidi"/>
      <w:sz w:val="20"/>
    </w:rPr>
  </w:style>
  <w:style w:type="paragraph" w:styleId="EnvelopeAddress">
    <w:name w:val="envelope address"/>
    <w:basedOn w:val="Normal"/>
    <w:rsid w:val="007C6DD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rsid w:val="007C6DD1"/>
  </w:style>
  <w:style w:type="paragraph" w:styleId="Index1">
    <w:name w:val="index 1"/>
    <w:basedOn w:val="Normal"/>
    <w:next w:val="Normal"/>
    <w:autoRedefine/>
    <w:rsid w:val="007C6DD1"/>
    <w:pPr>
      <w:spacing w:line="240" w:lineRule="auto"/>
      <w:ind w:left="220" w:hanging="220"/>
    </w:pPr>
  </w:style>
  <w:style w:type="paragraph" w:styleId="IndexHeading">
    <w:name w:val="index heading"/>
    <w:basedOn w:val="Normal"/>
    <w:next w:val="Index1"/>
    <w:rsid w:val="007C6DD1"/>
    <w:rPr>
      <w:rFonts w:asciiTheme="majorHAnsi" w:eastAsiaTheme="majorEastAsia" w:hAnsiTheme="majorHAnsi" w:cstheme="majorBidi"/>
      <w:b/>
      <w:bCs/>
    </w:rPr>
  </w:style>
  <w:style w:type="paragraph" w:styleId="NormalIndent">
    <w:name w:val="Normal Indent"/>
    <w:basedOn w:val="Normal"/>
    <w:rsid w:val="007C6DD1"/>
    <w:pPr>
      <w:ind w:left="720"/>
    </w:pPr>
  </w:style>
  <w:style w:type="paragraph" w:styleId="TOC9">
    <w:name w:val="toc 9"/>
    <w:basedOn w:val="Normal"/>
    <w:next w:val="Normal"/>
    <w:autoRedefine/>
    <w:rsid w:val="007C6DD1"/>
    <w:pPr>
      <w:spacing w:after="100"/>
      <w:ind w:left="1760"/>
    </w:pPr>
  </w:style>
  <w:style w:type="paragraph" w:styleId="TOC8">
    <w:name w:val="toc 8"/>
    <w:basedOn w:val="Normal"/>
    <w:next w:val="Normal"/>
    <w:autoRedefine/>
    <w:rsid w:val="007C6DD1"/>
    <w:pPr>
      <w:spacing w:after="100"/>
      <w:ind w:left="1540"/>
    </w:pPr>
  </w:style>
  <w:style w:type="paragraph" w:styleId="TOC7">
    <w:name w:val="toc 7"/>
    <w:basedOn w:val="Normal"/>
    <w:next w:val="Normal"/>
    <w:autoRedefine/>
    <w:rsid w:val="007C6DD1"/>
    <w:pPr>
      <w:spacing w:after="100"/>
      <w:ind w:left="1320"/>
    </w:pPr>
  </w:style>
  <w:style w:type="paragraph" w:styleId="TOC6">
    <w:name w:val="toc 6"/>
    <w:basedOn w:val="Normal"/>
    <w:next w:val="Normal"/>
    <w:autoRedefine/>
    <w:rsid w:val="007C6DD1"/>
    <w:pPr>
      <w:spacing w:after="100"/>
      <w:ind w:left="1100"/>
    </w:pPr>
  </w:style>
  <w:style w:type="paragraph" w:styleId="TOC5">
    <w:name w:val="toc 5"/>
    <w:basedOn w:val="Normal"/>
    <w:next w:val="Normal"/>
    <w:autoRedefine/>
    <w:rsid w:val="007C6DD1"/>
    <w:pPr>
      <w:spacing w:after="100"/>
      <w:ind w:left="880"/>
    </w:pPr>
  </w:style>
  <w:style w:type="paragraph" w:styleId="TOC4">
    <w:name w:val="toc 4"/>
    <w:basedOn w:val="Normal"/>
    <w:next w:val="Normal"/>
    <w:autoRedefine/>
    <w:rsid w:val="007C6DD1"/>
    <w:pPr>
      <w:spacing w:after="100"/>
      <w:ind w:left="660"/>
    </w:pPr>
  </w:style>
  <w:style w:type="paragraph" w:styleId="TOC3">
    <w:name w:val="toc 3"/>
    <w:basedOn w:val="Normal"/>
    <w:next w:val="Normal"/>
    <w:autoRedefine/>
    <w:rsid w:val="007C6DD1"/>
    <w:pPr>
      <w:spacing w:after="100"/>
      <w:ind w:left="440"/>
    </w:pPr>
  </w:style>
  <w:style w:type="paragraph" w:styleId="TOC2">
    <w:name w:val="toc 2"/>
    <w:basedOn w:val="Normal"/>
    <w:next w:val="Normal"/>
    <w:autoRedefine/>
    <w:rsid w:val="007C6DD1"/>
    <w:pPr>
      <w:spacing w:after="100"/>
      <w:ind w:left="220"/>
    </w:pPr>
  </w:style>
  <w:style w:type="paragraph" w:styleId="TOC1">
    <w:name w:val="toc 1"/>
    <w:basedOn w:val="Normal"/>
    <w:next w:val="Normal"/>
    <w:autoRedefine/>
    <w:rsid w:val="007C6DD1"/>
    <w:pPr>
      <w:spacing w:after="100"/>
    </w:pPr>
  </w:style>
  <w:style w:type="paragraph" w:styleId="Index9">
    <w:name w:val="index 9"/>
    <w:basedOn w:val="Normal"/>
    <w:next w:val="Normal"/>
    <w:autoRedefine/>
    <w:rsid w:val="007C6DD1"/>
    <w:pPr>
      <w:spacing w:line="240" w:lineRule="auto"/>
      <w:ind w:left="1980" w:hanging="220"/>
    </w:pPr>
  </w:style>
  <w:style w:type="paragraph" w:styleId="Index8">
    <w:name w:val="index 8"/>
    <w:basedOn w:val="Normal"/>
    <w:next w:val="Normal"/>
    <w:autoRedefine/>
    <w:rsid w:val="007C6DD1"/>
    <w:pPr>
      <w:spacing w:line="240" w:lineRule="auto"/>
      <w:ind w:left="1760" w:hanging="220"/>
    </w:pPr>
  </w:style>
  <w:style w:type="paragraph" w:styleId="Index7">
    <w:name w:val="index 7"/>
    <w:basedOn w:val="Normal"/>
    <w:next w:val="Normal"/>
    <w:autoRedefine/>
    <w:rsid w:val="007C6DD1"/>
    <w:pPr>
      <w:spacing w:line="240" w:lineRule="auto"/>
      <w:ind w:left="1540" w:hanging="220"/>
    </w:pPr>
  </w:style>
  <w:style w:type="paragraph" w:styleId="Index6">
    <w:name w:val="index 6"/>
    <w:basedOn w:val="Normal"/>
    <w:next w:val="Normal"/>
    <w:autoRedefine/>
    <w:rsid w:val="007C6DD1"/>
    <w:pPr>
      <w:spacing w:line="240" w:lineRule="auto"/>
      <w:ind w:left="1320" w:hanging="220"/>
    </w:pPr>
  </w:style>
  <w:style w:type="paragraph" w:styleId="Index5">
    <w:name w:val="index 5"/>
    <w:basedOn w:val="Normal"/>
    <w:next w:val="Normal"/>
    <w:autoRedefine/>
    <w:rsid w:val="007C6DD1"/>
    <w:pPr>
      <w:spacing w:line="240" w:lineRule="auto"/>
      <w:ind w:left="1100" w:hanging="220"/>
    </w:pPr>
  </w:style>
  <w:style w:type="paragraph" w:styleId="Index4">
    <w:name w:val="index 4"/>
    <w:basedOn w:val="Normal"/>
    <w:next w:val="Normal"/>
    <w:autoRedefine/>
    <w:rsid w:val="007C6DD1"/>
    <w:pPr>
      <w:spacing w:line="240" w:lineRule="auto"/>
      <w:ind w:left="880" w:hanging="220"/>
    </w:pPr>
  </w:style>
  <w:style w:type="paragraph" w:styleId="Index3">
    <w:name w:val="index 3"/>
    <w:basedOn w:val="Normal"/>
    <w:next w:val="Normal"/>
    <w:autoRedefine/>
    <w:rsid w:val="007C6DD1"/>
    <w:pPr>
      <w:spacing w:line="240" w:lineRule="auto"/>
      <w:ind w:left="660" w:hanging="220"/>
    </w:pPr>
  </w:style>
  <w:style w:type="paragraph" w:styleId="Index2">
    <w:name w:val="index 2"/>
    <w:basedOn w:val="Normal"/>
    <w:next w:val="Normal"/>
    <w:autoRedefine/>
    <w:rsid w:val="007C6DD1"/>
    <w:pPr>
      <w:spacing w:line="240" w:lineRule="auto"/>
      <w:ind w:left="440" w:hanging="220"/>
    </w:pPr>
  </w:style>
  <w:style w:type="character" w:customStyle="1" w:styleId="Heading9Char">
    <w:name w:val="Heading 9 Char"/>
    <w:basedOn w:val="DefaultParagraphFont"/>
    <w:link w:val="Heading9"/>
    <w:semiHidden/>
    <w:rsid w:val="007C6DD1"/>
    <w:rPr>
      <w:rFonts w:asciiTheme="majorHAnsi" w:eastAsiaTheme="majorEastAsia" w:hAnsiTheme="majorHAnsi" w:cstheme="majorBidi"/>
      <w:i/>
      <w:iCs/>
      <w:color w:val="404040" w:themeColor="text1" w:themeTint="BF"/>
      <w:kern w:val="14"/>
      <w:lang w:val="en-US" w:eastAsia="en-US"/>
    </w:rPr>
  </w:style>
  <w:style w:type="character" w:customStyle="1" w:styleId="Heading8Char">
    <w:name w:val="Heading 8 Char"/>
    <w:basedOn w:val="DefaultParagraphFont"/>
    <w:link w:val="Heading8"/>
    <w:semiHidden/>
    <w:rsid w:val="007C6DD1"/>
    <w:rPr>
      <w:rFonts w:asciiTheme="majorHAnsi" w:eastAsiaTheme="majorEastAsia" w:hAnsiTheme="majorHAnsi" w:cstheme="majorBidi"/>
      <w:color w:val="404040" w:themeColor="text1" w:themeTint="BF"/>
      <w:kern w:val="14"/>
      <w:lang w:val="en-US" w:eastAsia="en-US"/>
    </w:rPr>
  </w:style>
  <w:style w:type="character" w:customStyle="1" w:styleId="Heading7Char">
    <w:name w:val="Heading 7 Char"/>
    <w:basedOn w:val="DefaultParagraphFont"/>
    <w:link w:val="Heading7"/>
    <w:semiHidden/>
    <w:rsid w:val="007C6DD1"/>
    <w:rPr>
      <w:rFonts w:asciiTheme="majorHAnsi" w:eastAsiaTheme="majorEastAsia" w:hAnsiTheme="majorHAnsi" w:cstheme="majorBidi"/>
      <w:i/>
      <w:iCs/>
      <w:color w:val="404040" w:themeColor="text1" w:themeTint="BF"/>
      <w:kern w:val="14"/>
      <w:sz w:val="22"/>
      <w:lang w:val="en-US" w:eastAsia="en-US"/>
    </w:rPr>
  </w:style>
  <w:style w:type="character" w:customStyle="1" w:styleId="Heading6Char">
    <w:name w:val="Heading 6 Char"/>
    <w:basedOn w:val="DefaultParagraphFont"/>
    <w:link w:val="Heading6"/>
    <w:semiHidden/>
    <w:rsid w:val="007C6DD1"/>
    <w:rPr>
      <w:rFonts w:asciiTheme="majorHAnsi" w:eastAsiaTheme="majorEastAsia" w:hAnsiTheme="majorHAnsi" w:cstheme="majorBidi"/>
      <w:i/>
      <w:iCs/>
      <w:color w:val="243F60" w:themeColor="accent1" w:themeShade="7F"/>
      <w:kern w:val="14"/>
      <w:sz w:val="22"/>
      <w:lang w:val="en-US" w:eastAsia="en-US"/>
    </w:rPr>
  </w:style>
  <w:style w:type="character" w:customStyle="1" w:styleId="Heading5Char">
    <w:name w:val="Heading 5 Char"/>
    <w:basedOn w:val="DefaultParagraphFont"/>
    <w:link w:val="Heading5"/>
    <w:semiHidden/>
    <w:rsid w:val="007C6DD1"/>
    <w:rPr>
      <w:rFonts w:asciiTheme="majorHAnsi" w:eastAsiaTheme="majorEastAsia" w:hAnsiTheme="majorHAnsi" w:cstheme="majorBidi"/>
      <w:color w:val="243F60" w:themeColor="accent1" w:themeShade="7F"/>
      <w:kern w:val="14"/>
      <w:sz w:val="22"/>
      <w:lang w:val="en-US" w:eastAsia="en-US"/>
    </w:rPr>
  </w:style>
  <w:style w:type="character" w:customStyle="1" w:styleId="Heading4Char">
    <w:name w:val="Heading 4 Char"/>
    <w:basedOn w:val="DefaultParagraphFont"/>
    <w:link w:val="Heading4"/>
    <w:semiHidden/>
    <w:rsid w:val="007C6DD1"/>
    <w:rPr>
      <w:rFonts w:asciiTheme="majorHAnsi" w:eastAsiaTheme="majorEastAsia" w:hAnsiTheme="majorHAnsi" w:cstheme="majorBidi"/>
      <w:b/>
      <w:bCs/>
      <w:i/>
      <w:iCs/>
      <w:color w:val="4F81BD" w:themeColor="accent1"/>
      <w:kern w:val="14"/>
      <w:sz w:val="22"/>
      <w:lang w:val="en-US" w:eastAsia="en-US"/>
    </w:rPr>
  </w:style>
  <w:style w:type="character" w:customStyle="1" w:styleId="hlfld-contribauthor">
    <w:name w:val="hlfld-contribauthor"/>
    <w:basedOn w:val="DefaultParagraphFont"/>
    <w:rsid w:val="00743C15"/>
  </w:style>
  <w:style w:type="character" w:customStyle="1" w:styleId="apple-converted-space">
    <w:name w:val="apple-converted-space"/>
    <w:basedOn w:val="DefaultParagraphFont"/>
    <w:rsid w:val="0074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7E"/>
    <w:pPr>
      <w:suppressAutoHyphens/>
      <w:overflowPunct w:val="0"/>
      <w:autoSpaceDE w:val="0"/>
      <w:autoSpaceDN w:val="0"/>
      <w:adjustRightInd w:val="0"/>
      <w:spacing w:line="480" w:lineRule="auto"/>
      <w:jc w:val="both"/>
      <w:textAlignment w:val="baseline"/>
    </w:pPr>
    <w:rPr>
      <w:kern w:val="14"/>
      <w:sz w:val="24"/>
      <w:lang w:val="en-US" w:eastAsia="en-US"/>
    </w:rPr>
  </w:style>
  <w:style w:type="paragraph" w:styleId="Heading1">
    <w:name w:val="heading 1"/>
    <w:basedOn w:val="Normal"/>
    <w:next w:val="Normal"/>
    <w:link w:val="Heading1Char"/>
    <w:qFormat/>
    <w:rsid w:val="00B22177"/>
    <w:pPr>
      <w:keepNext/>
      <w:spacing w:before="240" w:after="60"/>
      <w:outlineLvl w:val="0"/>
    </w:pPr>
    <w:rPr>
      <w:rFonts w:ascii="Cambria" w:hAnsi="Cambria"/>
      <w:b/>
      <w:bCs/>
      <w:kern w:val="32"/>
      <w:sz w:val="28"/>
      <w:szCs w:val="32"/>
    </w:rPr>
  </w:style>
  <w:style w:type="paragraph" w:styleId="Heading2">
    <w:name w:val="heading 2"/>
    <w:basedOn w:val="Normal"/>
    <w:next w:val="Normal"/>
    <w:link w:val="Heading2Char"/>
    <w:unhideWhenUsed/>
    <w:qFormat/>
    <w:rsid w:val="00663E7E"/>
    <w:pPr>
      <w:keepNext/>
      <w:keepLines/>
      <w:spacing w:before="24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663E7E"/>
    <w:pPr>
      <w:keepNext/>
      <w:keepLines/>
      <w:spacing w:before="200"/>
      <w:outlineLvl w:val="2"/>
    </w:pPr>
    <w:rPr>
      <w:rFonts w:asciiTheme="majorHAnsi" w:eastAsiaTheme="majorEastAsia" w:hAnsiTheme="majorHAnsi" w:cstheme="majorBidi"/>
      <w:bCs/>
      <w:u w:val="single"/>
    </w:rPr>
  </w:style>
  <w:style w:type="paragraph" w:styleId="Heading4">
    <w:name w:val="heading 4"/>
    <w:basedOn w:val="Normal"/>
    <w:next w:val="Normal"/>
    <w:link w:val="Heading4Char"/>
    <w:semiHidden/>
    <w:unhideWhenUsed/>
    <w:qFormat/>
    <w:rsid w:val="007C6D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C6D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6D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6D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6DD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7C6D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uiPriority w:val="99"/>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rsid w:val="00B2167B"/>
    <w:pPr>
      <w:spacing w:line="240" w:lineRule="auto"/>
      <w:jc w:val="center"/>
    </w:pPr>
    <w:rPr>
      <w:i/>
    </w:rPr>
  </w:style>
  <w:style w:type="paragraph" w:customStyle="1" w:styleId="Author">
    <w:name w:val="Author"/>
    <w:basedOn w:val="Normal"/>
    <w:next w:val="Affiliation"/>
    <w:rsid w:val="00B22177"/>
    <w:pPr>
      <w:keepNext/>
      <w:spacing w:line="240" w:lineRule="auto"/>
      <w:jc w:val="center"/>
    </w:pPr>
    <w:rPr>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rsid w:val="00F07FAF"/>
    <w:pPr>
      <w:spacing w:before="120" w:after="240"/>
      <w:jc w:val="center"/>
    </w:pPr>
    <w:rPr>
      <w:rFonts w:ascii="Arial" w:hAnsi="Arial"/>
      <w:sz w:val="18"/>
    </w:rPr>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rsid w:val="00767AEF"/>
    <w:pPr>
      <w:spacing w:line="240" w:lineRule="auto"/>
      <w:ind w:firstLine="357"/>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rsid w:val="00767AEF"/>
    <w:pPr>
      <w:spacing w:line="240" w:lineRule="auto"/>
      <w:jc w:val="center"/>
    </w:pPr>
    <w:rPr>
      <w:rFonts w:asciiTheme="majorHAnsi" w:hAnsiTheme="majorHAnsi"/>
      <w:b/>
      <w:sz w:val="32"/>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paragraph" w:customStyle="1" w:styleId="CitaviBibliographyEntry">
    <w:name w:val="Citavi Bibliography Entry"/>
    <w:basedOn w:val="Normal"/>
    <w:link w:val="CitaviBibliographyEntryChar"/>
    <w:rsid w:val="00FC16D7"/>
    <w:pPr>
      <w:tabs>
        <w:tab w:val="left" w:pos="283"/>
      </w:tabs>
      <w:spacing w:after="60"/>
      <w:ind w:left="283" w:hanging="283"/>
      <w:jc w:val="left"/>
    </w:pPr>
  </w:style>
  <w:style w:type="character" w:customStyle="1" w:styleId="BodyTextIndentChar">
    <w:name w:val="Body Text Indent Char"/>
    <w:link w:val="BodyTextIndent"/>
    <w:uiPriority w:val="99"/>
    <w:rsid w:val="00DC7F4A"/>
    <w:rPr>
      <w:kern w:val="14"/>
      <w:lang w:val="en-US" w:eastAsia="en-US"/>
    </w:rPr>
  </w:style>
  <w:style w:type="character" w:customStyle="1" w:styleId="CitaviBibliographyEntryChar">
    <w:name w:val="Citavi Bibliography Entry Char"/>
    <w:basedOn w:val="BodyTextIndentChar"/>
    <w:link w:val="CitaviBibliographyEntry"/>
    <w:rsid w:val="00FC16D7"/>
    <w:rPr>
      <w:kern w:val="14"/>
      <w:sz w:val="24"/>
      <w:lang w:val="en-US" w:eastAsia="en-US"/>
    </w:rPr>
  </w:style>
  <w:style w:type="paragraph" w:customStyle="1" w:styleId="CitaviBibliographyHeading">
    <w:name w:val="Citavi Bibliography Heading"/>
    <w:basedOn w:val="Heading1"/>
    <w:link w:val="CitaviBibliographyHeadingChar"/>
    <w:rsid w:val="00DC7F4A"/>
    <w:pPr>
      <w:jc w:val="left"/>
    </w:pPr>
  </w:style>
  <w:style w:type="character" w:customStyle="1" w:styleId="CitaviBibliographyHeadingChar">
    <w:name w:val="Citavi Bibliography Heading Char"/>
    <w:link w:val="CitaviBibliographyHeading"/>
    <w:rsid w:val="00DC7F4A"/>
    <w:rPr>
      <w:rFonts w:ascii="Cambria" w:hAnsi="Cambria"/>
      <w:b/>
      <w:bCs/>
      <w:kern w:val="32"/>
      <w:sz w:val="28"/>
      <w:szCs w:val="32"/>
      <w:lang w:val="en-US" w:eastAsia="en-US"/>
    </w:rPr>
  </w:style>
  <w:style w:type="character" w:customStyle="1" w:styleId="Heading1Char">
    <w:name w:val="Heading 1 Char"/>
    <w:link w:val="Heading1"/>
    <w:rsid w:val="00B22177"/>
    <w:rPr>
      <w:rFonts w:ascii="Cambria" w:hAnsi="Cambria"/>
      <w:b/>
      <w:bCs/>
      <w:kern w:val="32"/>
      <w:sz w:val="28"/>
      <w:szCs w:val="32"/>
      <w:lang w:val="en-US" w:eastAsia="en-US"/>
    </w:rPr>
  </w:style>
  <w:style w:type="paragraph" w:styleId="Caption">
    <w:name w:val="caption"/>
    <w:basedOn w:val="Normal"/>
    <w:next w:val="Normal"/>
    <w:unhideWhenUsed/>
    <w:qFormat/>
    <w:rsid w:val="003062A8"/>
    <w:pPr>
      <w:spacing w:after="480" w:line="240" w:lineRule="auto"/>
      <w:jc w:val="center"/>
    </w:pPr>
    <w:rPr>
      <w:rFonts w:ascii="Arial" w:hAnsi="Arial"/>
      <w:bCs/>
      <w:sz w:val="18"/>
    </w:rPr>
  </w:style>
  <w:style w:type="paragraph" w:customStyle="1" w:styleId="ESFig">
    <w:name w:val="ES_Fig"/>
    <w:basedOn w:val="BodyTextIndent"/>
    <w:qFormat/>
    <w:rsid w:val="00A22C82"/>
    <w:pPr>
      <w:keepNext/>
      <w:spacing w:before="240" w:after="120" w:line="240" w:lineRule="auto"/>
      <w:ind w:firstLine="0"/>
      <w:jc w:val="center"/>
    </w:pPr>
  </w:style>
  <w:style w:type="table" w:styleId="LightShading">
    <w:name w:val="Light Shading"/>
    <w:basedOn w:val="TableNormal"/>
    <w:uiPriority w:val="60"/>
    <w:rsid w:val="0005652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otnoteReference">
    <w:name w:val="footnote reference"/>
    <w:rsid w:val="004D6F7E"/>
    <w:rPr>
      <w:vertAlign w:val="superscript"/>
    </w:rPr>
  </w:style>
  <w:style w:type="table" w:styleId="TableGrid">
    <w:name w:val="Table Grid"/>
    <w:basedOn w:val="TableNormal"/>
    <w:rsid w:val="0048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5B6"/>
    <w:pPr>
      <w:suppressAutoHyphens w:val="0"/>
      <w:overflowPunct/>
      <w:autoSpaceDE/>
      <w:autoSpaceDN/>
      <w:adjustRightInd/>
      <w:ind w:left="720"/>
      <w:contextualSpacing/>
      <w:jc w:val="left"/>
      <w:textAlignment w:val="auto"/>
    </w:pPr>
    <w:rPr>
      <w:kern w:val="0"/>
      <w:szCs w:val="22"/>
      <w:lang w:val="en-GB" w:eastAsia="en-GB"/>
    </w:rPr>
  </w:style>
  <w:style w:type="paragraph" w:styleId="BalloonText">
    <w:name w:val="Balloon Text"/>
    <w:basedOn w:val="Normal"/>
    <w:link w:val="BalloonTextChar"/>
    <w:uiPriority w:val="99"/>
    <w:rsid w:val="00270604"/>
    <w:rPr>
      <w:rFonts w:ascii="Tahoma" w:hAnsi="Tahoma" w:cs="Tahoma"/>
      <w:sz w:val="16"/>
      <w:szCs w:val="16"/>
    </w:rPr>
  </w:style>
  <w:style w:type="character" w:customStyle="1" w:styleId="BalloonTextChar">
    <w:name w:val="Balloon Text Char"/>
    <w:basedOn w:val="DefaultParagraphFont"/>
    <w:link w:val="BalloonText"/>
    <w:uiPriority w:val="99"/>
    <w:rsid w:val="00270604"/>
    <w:rPr>
      <w:rFonts w:ascii="Tahoma" w:hAnsi="Tahoma" w:cs="Tahoma"/>
      <w:kern w:val="14"/>
      <w:sz w:val="16"/>
      <w:szCs w:val="16"/>
      <w:lang w:val="en-US" w:eastAsia="en-US"/>
    </w:rPr>
  </w:style>
  <w:style w:type="character" w:styleId="PlaceholderText">
    <w:name w:val="Placeholder Text"/>
    <w:basedOn w:val="DefaultParagraphFont"/>
    <w:uiPriority w:val="99"/>
    <w:semiHidden/>
    <w:rsid w:val="00270604"/>
    <w:rPr>
      <w:color w:val="808080"/>
    </w:rPr>
  </w:style>
  <w:style w:type="table" w:styleId="TableList3">
    <w:name w:val="Table List 3"/>
    <w:basedOn w:val="TableNormal"/>
    <w:rsid w:val="001A21DE"/>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AF0B61"/>
    <w:pPr>
      <w:suppressAutoHyphens/>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E154FD"/>
    <w:rPr>
      <w:sz w:val="16"/>
      <w:szCs w:val="16"/>
    </w:rPr>
  </w:style>
  <w:style w:type="paragraph" w:styleId="CommentText">
    <w:name w:val="annotation text"/>
    <w:basedOn w:val="Normal"/>
    <w:link w:val="CommentTextChar"/>
    <w:rsid w:val="00E154FD"/>
  </w:style>
  <w:style w:type="character" w:customStyle="1" w:styleId="CommentTextChar">
    <w:name w:val="Comment Text Char"/>
    <w:basedOn w:val="DefaultParagraphFont"/>
    <w:link w:val="CommentText"/>
    <w:rsid w:val="00E154FD"/>
    <w:rPr>
      <w:kern w:val="14"/>
      <w:lang w:val="en-US" w:eastAsia="en-US"/>
    </w:rPr>
  </w:style>
  <w:style w:type="paragraph" w:styleId="CommentSubject">
    <w:name w:val="annotation subject"/>
    <w:basedOn w:val="CommentText"/>
    <w:next w:val="CommentText"/>
    <w:link w:val="CommentSubjectChar"/>
    <w:rsid w:val="00E154FD"/>
    <w:rPr>
      <w:b/>
      <w:bCs/>
    </w:rPr>
  </w:style>
  <w:style w:type="character" w:customStyle="1" w:styleId="CommentSubjectChar">
    <w:name w:val="Comment Subject Char"/>
    <w:basedOn w:val="CommentTextChar"/>
    <w:link w:val="CommentSubject"/>
    <w:rsid w:val="00E154FD"/>
    <w:rPr>
      <w:b/>
      <w:bCs/>
      <w:kern w:val="14"/>
      <w:lang w:val="en-US" w:eastAsia="en-US"/>
    </w:rPr>
  </w:style>
  <w:style w:type="paragraph" w:customStyle="1" w:styleId="StyleCitaviBibliographyEntryLeft0cmHanging05cm">
    <w:name w:val="Style Citavi Bibliography Entry + Left:  0 cm Hanging:  0.5 cm"/>
    <w:basedOn w:val="CitaviBibliographyEntry"/>
    <w:rsid w:val="00FC16D7"/>
  </w:style>
  <w:style w:type="character" w:customStyle="1" w:styleId="FooterChar">
    <w:name w:val="Footer Char"/>
    <w:basedOn w:val="DefaultParagraphFont"/>
    <w:link w:val="Footer"/>
    <w:uiPriority w:val="99"/>
    <w:rsid w:val="00256325"/>
    <w:rPr>
      <w:kern w:val="14"/>
      <w:lang w:val="en-US" w:eastAsia="en-US"/>
    </w:rPr>
  </w:style>
  <w:style w:type="paragraph" w:customStyle="1" w:styleId="Abstract2">
    <w:name w:val="Abstract2"/>
    <w:basedOn w:val="Normal"/>
    <w:next w:val="Normal"/>
    <w:qFormat/>
    <w:rsid w:val="00B22177"/>
    <w:pPr>
      <w:tabs>
        <w:tab w:val="left" w:pos="360"/>
      </w:tabs>
      <w:spacing w:line="240" w:lineRule="auto"/>
    </w:pPr>
    <w:rPr>
      <w:rFonts w:eastAsia="MS Mincho"/>
      <w:bCs/>
      <w:i/>
    </w:rPr>
  </w:style>
  <w:style w:type="character" w:styleId="Strong">
    <w:name w:val="Strong"/>
    <w:basedOn w:val="DefaultParagraphFont"/>
    <w:qFormat/>
    <w:rsid w:val="00556C2C"/>
    <w:rPr>
      <w:b/>
      <w:bCs/>
    </w:rPr>
  </w:style>
  <w:style w:type="character" w:styleId="Hyperlink">
    <w:name w:val="Hyperlink"/>
    <w:basedOn w:val="DefaultParagraphFont"/>
    <w:rsid w:val="003C1F0D"/>
    <w:rPr>
      <w:color w:val="0000FF" w:themeColor="hyperlink"/>
      <w:u w:val="single"/>
    </w:rPr>
  </w:style>
  <w:style w:type="paragraph" w:customStyle="1" w:styleId="Text">
    <w:name w:val="Text"/>
    <w:basedOn w:val="Normal"/>
    <w:link w:val="TextChar"/>
    <w:rsid w:val="003D50E3"/>
    <w:pPr>
      <w:widowControl w:val="0"/>
      <w:suppressAutoHyphens w:val="0"/>
      <w:overflowPunct/>
      <w:autoSpaceDE/>
      <w:autoSpaceDN/>
      <w:adjustRightInd/>
      <w:spacing w:line="252" w:lineRule="auto"/>
      <w:ind w:firstLine="202"/>
      <w:textAlignment w:val="auto"/>
    </w:pPr>
    <w:rPr>
      <w:kern w:val="0"/>
      <w:sz w:val="20"/>
    </w:rPr>
  </w:style>
  <w:style w:type="character" w:customStyle="1" w:styleId="TextChar">
    <w:name w:val="Text Char"/>
    <w:basedOn w:val="DefaultParagraphFont"/>
    <w:link w:val="Text"/>
    <w:locked/>
    <w:rsid w:val="003D50E3"/>
    <w:rPr>
      <w:lang w:val="en-US" w:eastAsia="en-US"/>
    </w:rPr>
  </w:style>
  <w:style w:type="paragraph" w:customStyle="1" w:styleId="Figure">
    <w:name w:val="Figure"/>
    <w:basedOn w:val="BodyTextIndent"/>
    <w:qFormat/>
    <w:rsid w:val="007D20B6"/>
    <w:pPr>
      <w:keepNext/>
      <w:spacing w:line="240" w:lineRule="auto"/>
      <w:ind w:firstLine="357"/>
      <w:jc w:val="center"/>
    </w:pPr>
    <w:rPr>
      <w:noProof/>
      <w:lang w:val="en-GB" w:eastAsia="en-GB"/>
    </w:rPr>
  </w:style>
  <w:style w:type="character" w:customStyle="1" w:styleId="Heading2Char">
    <w:name w:val="Heading 2 Char"/>
    <w:basedOn w:val="DefaultParagraphFont"/>
    <w:link w:val="Heading2"/>
    <w:rsid w:val="00663E7E"/>
    <w:rPr>
      <w:rFonts w:asciiTheme="majorHAnsi" w:eastAsiaTheme="majorEastAsia" w:hAnsiTheme="majorHAnsi" w:cstheme="majorBidi"/>
      <w:b/>
      <w:bCs/>
      <w:kern w:val="14"/>
      <w:sz w:val="24"/>
      <w:szCs w:val="26"/>
      <w:lang w:val="en-US" w:eastAsia="en-US"/>
    </w:rPr>
  </w:style>
  <w:style w:type="character" w:customStyle="1" w:styleId="Heading3Char">
    <w:name w:val="Heading 3 Char"/>
    <w:basedOn w:val="DefaultParagraphFont"/>
    <w:link w:val="Heading3"/>
    <w:rsid w:val="00663E7E"/>
    <w:rPr>
      <w:rFonts w:asciiTheme="majorHAnsi" w:eastAsiaTheme="majorEastAsia" w:hAnsiTheme="majorHAnsi" w:cstheme="majorBidi"/>
      <w:bCs/>
      <w:kern w:val="14"/>
      <w:sz w:val="24"/>
      <w:u w:val="single"/>
      <w:lang w:val="en-US" w:eastAsia="en-US"/>
    </w:rPr>
  </w:style>
  <w:style w:type="paragraph" w:customStyle="1" w:styleId="Tablecontents">
    <w:name w:val="Table contents"/>
    <w:basedOn w:val="Normal"/>
    <w:qFormat/>
    <w:rsid w:val="00AE4F04"/>
    <w:pPr>
      <w:suppressAutoHyphens w:val="0"/>
      <w:overflowPunct/>
      <w:spacing w:line="240" w:lineRule="auto"/>
      <w:jc w:val="right"/>
      <w:textAlignment w:val="auto"/>
    </w:pPr>
    <w:rPr>
      <w:rFonts w:ascii="Arial" w:hAnsi="Arial" w:cs="Arial"/>
      <w:color w:val="000000"/>
      <w:kern w:val="0"/>
      <w:sz w:val="14"/>
      <w:szCs w:val="14"/>
      <w:lang w:val="en-GB" w:eastAsia="en-GB"/>
    </w:rPr>
  </w:style>
  <w:style w:type="paragraph" w:customStyle="1" w:styleId="TableCaption0">
    <w:name w:val="TableCaption"/>
    <w:basedOn w:val="Caption"/>
    <w:qFormat/>
    <w:rsid w:val="000A1BA2"/>
    <w:pPr>
      <w:spacing w:after="240"/>
    </w:pPr>
  </w:style>
  <w:style w:type="paragraph" w:styleId="TOCHeading">
    <w:name w:val="TOC Heading"/>
    <w:basedOn w:val="Heading1"/>
    <w:next w:val="Normal"/>
    <w:uiPriority w:val="39"/>
    <w:semiHidden/>
    <w:unhideWhenUsed/>
    <w:qFormat/>
    <w:rsid w:val="007C6DD1"/>
    <w:pPr>
      <w:keepLines/>
      <w:spacing w:before="480" w:after="0"/>
      <w:outlineLvl w:val="9"/>
    </w:pPr>
    <w:rPr>
      <w:rFonts w:asciiTheme="majorHAnsi" w:eastAsiaTheme="majorEastAsia" w:hAnsiTheme="majorHAnsi" w:cstheme="majorBidi"/>
      <w:color w:val="365F91" w:themeColor="accent1" w:themeShade="BF"/>
      <w:kern w:val="14"/>
      <w:szCs w:val="28"/>
    </w:rPr>
  </w:style>
  <w:style w:type="paragraph" w:styleId="Bibliography">
    <w:name w:val="Bibliography"/>
    <w:basedOn w:val="Normal"/>
    <w:next w:val="Normal"/>
    <w:uiPriority w:val="37"/>
    <w:semiHidden/>
    <w:unhideWhenUsed/>
    <w:rsid w:val="007C6DD1"/>
  </w:style>
  <w:style w:type="character" w:styleId="BookTitle">
    <w:name w:val="Book Title"/>
    <w:basedOn w:val="DefaultParagraphFont"/>
    <w:uiPriority w:val="33"/>
    <w:qFormat/>
    <w:rsid w:val="007C6DD1"/>
    <w:rPr>
      <w:b/>
      <w:bCs/>
      <w:smallCaps/>
      <w:spacing w:val="5"/>
    </w:rPr>
  </w:style>
  <w:style w:type="character" w:styleId="IntenseReference">
    <w:name w:val="Intense Reference"/>
    <w:basedOn w:val="DefaultParagraphFont"/>
    <w:uiPriority w:val="32"/>
    <w:qFormat/>
    <w:rsid w:val="007C6DD1"/>
    <w:rPr>
      <w:b/>
      <w:bCs/>
      <w:smallCaps/>
      <w:color w:val="C0504D" w:themeColor="accent2"/>
      <w:spacing w:val="5"/>
      <w:u w:val="single"/>
    </w:rPr>
  </w:style>
  <w:style w:type="character" w:styleId="SubtleReference">
    <w:name w:val="Subtle Reference"/>
    <w:basedOn w:val="DefaultParagraphFont"/>
    <w:uiPriority w:val="31"/>
    <w:qFormat/>
    <w:rsid w:val="007C6DD1"/>
    <w:rPr>
      <w:smallCaps/>
      <w:color w:val="C0504D" w:themeColor="accent2"/>
      <w:u w:val="single"/>
    </w:rPr>
  </w:style>
  <w:style w:type="character" w:styleId="IntenseEmphasis">
    <w:name w:val="Intense Emphasis"/>
    <w:basedOn w:val="DefaultParagraphFont"/>
    <w:uiPriority w:val="21"/>
    <w:qFormat/>
    <w:rsid w:val="007C6DD1"/>
    <w:rPr>
      <w:b/>
      <w:bCs/>
      <w:i/>
      <w:iCs/>
      <w:color w:val="4F81BD" w:themeColor="accent1"/>
    </w:rPr>
  </w:style>
  <w:style w:type="character" w:styleId="SubtleEmphasis">
    <w:name w:val="Subtle Emphasis"/>
    <w:basedOn w:val="DefaultParagraphFont"/>
    <w:uiPriority w:val="19"/>
    <w:qFormat/>
    <w:rsid w:val="007C6DD1"/>
    <w:rPr>
      <w:i/>
      <w:iCs/>
      <w:color w:val="808080" w:themeColor="text1" w:themeTint="7F"/>
    </w:rPr>
  </w:style>
  <w:style w:type="paragraph" w:styleId="IntenseQuote">
    <w:name w:val="Intense Quote"/>
    <w:basedOn w:val="Normal"/>
    <w:next w:val="Normal"/>
    <w:link w:val="IntenseQuoteChar"/>
    <w:uiPriority w:val="30"/>
    <w:qFormat/>
    <w:rsid w:val="007C6D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6DD1"/>
    <w:rPr>
      <w:b/>
      <w:bCs/>
      <w:i/>
      <w:iCs/>
      <w:color w:val="4F81BD" w:themeColor="accent1"/>
      <w:kern w:val="14"/>
      <w:sz w:val="22"/>
      <w:lang w:val="en-US" w:eastAsia="en-US"/>
    </w:rPr>
  </w:style>
  <w:style w:type="paragraph" w:styleId="Quote">
    <w:name w:val="Quote"/>
    <w:basedOn w:val="Normal"/>
    <w:next w:val="Normal"/>
    <w:link w:val="QuoteChar"/>
    <w:uiPriority w:val="29"/>
    <w:qFormat/>
    <w:rsid w:val="007C6DD1"/>
    <w:rPr>
      <w:i/>
      <w:iCs/>
      <w:color w:val="000000" w:themeColor="text1"/>
    </w:rPr>
  </w:style>
  <w:style w:type="character" w:customStyle="1" w:styleId="QuoteChar">
    <w:name w:val="Quote Char"/>
    <w:basedOn w:val="DefaultParagraphFont"/>
    <w:link w:val="Quote"/>
    <w:uiPriority w:val="29"/>
    <w:rsid w:val="007C6DD1"/>
    <w:rPr>
      <w:i/>
      <w:iCs/>
      <w:color w:val="000000" w:themeColor="text1"/>
      <w:kern w:val="14"/>
      <w:sz w:val="22"/>
      <w:lang w:val="en-US" w:eastAsia="en-US"/>
    </w:rPr>
  </w:style>
  <w:style w:type="table" w:styleId="MediumList1-Accent1">
    <w:name w:val="Medium List 1 Accent 1"/>
    <w:basedOn w:val="TableNormal"/>
    <w:uiPriority w:val="65"/>
    <w:rsid w:val="007C6DD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7C6D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C6D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C6D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C6D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C6D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7C6D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7C6D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7C6DD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C6D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7C6D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7C6D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7C6D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7C6D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C6D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7C6D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7C6D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6D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C6D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C6DD1"/>
    <w:pPr>
      <w:suppressAutoHyphens/>
      <w:overflowPunct w:val="0"/>
      <w:autoSpaceDE w:val="0"/>
      <w:autoSpaceDN w:val="0"/>
      <w:adjustRightInd w:val="0"/>
      <w:jc w:val="both"/>
      <w:textAlignment w:val="baseline"/>
    </w:pPr>
    <w:rPr>
      <w:kern w:val="14"/>
      <w:sz w:val="22"/>
      <w:lang w:val="en-US" w:eastAsia="en-US"/>
    </w:rPr>
  </w:style>
  <w:style w:type="character" w:styleId="HTMLVariable">
    <w:name w:val="HTML Variable"/>
    <w:basedOn w:val="DefaultParagraphFont"/>
    <w:rsid w:val="007C6DD1"/>
    <w:rPr>
      <w:i/>
      <w:iCs/>
    </w:rPr>
  </w:style>
  <w:style w:type="character" w:styleId="HTMLTypewriter">
    <w:name w:val="HTML Typewriter"/>
    <w:basedOn w:val="DefaultParagraphFont"/>
    <w:rsid w:val="007C6DD1"/>
    <w:rPr>
      <w:rFonts w:ascii="Consolas" w:hAnsi="Consolas"/>
      <w:sz w:val="20"/>
      <w:szCs w:val="20"/>
    </w:rPr>
  </w:style>
  <w:style w:type="character" w:styleId="HTMLSample">
    <w:name w:val="HTML Sample"/>
    <w:basedOn w:val="DefaultParagraphFont"/>
    <w:rsid w:val="007C6DD1"/>
    <w:rPr>
      <w:rFonts w:ascii="Consolas" w:hAnsi="Consolas"/>
      <w:sz w:val="24"/>
      <w:szCs w:val="24"/>
    </w:rPr>
  </w:style>
  <w:style w:type="paragraph" w:styleId="HTMLPreformatted">
    <w:name w:val="HTML Preformatted"/>
    <w:basedOn w:val="Normal"/>
    <w:link w:val="HTMLPreformattedChar"/>
    <w:rsid w:val="007C6DD1"/>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7C6DD1"/>
    <w:rPr>
      <w:rFonts w:ascii="Consolas" w:hAnsi="Consolas"/>
      <w:kern w:val="14"/>
      <w:lang w:val="en-US" w:eastAsia="en-US"/>
    </w:rPr>
  </w:style>
  <w:style w:type="character" w:styleId="HTMLKeyboard">
    <w:name w:val="HTML Keyboard"/>
    <w:basedOn w:val="DefaultParagraphFont"/>
    <w:rsid w:val="007C6DD1"/>
    <w:rPr>
      <w:rFonts w:ascii="Consolas" w:hAnsi="Consolas"/>
      <w:sz w:val="20"/>
      <w:szCs w:val="20"/>
    </w:rPr>
  </w:style>
  <w:style w:type="character" w:styleId="HTMLDefinition">
    <w:name w:val="HTML Definition"/>
    <w:basedOn w:val="DefaultParagraphFont"/>
    <w:rsid w:val="007C6DD1"/>
    <w:rPr>
      <w:i/>
      <w:iCs/>
    </w:rPr>
  </w:style>
  <w:style w:type="character" w:styleId="HTMLCode">
    <w:name w:val="HTML Code"/>
    <w:basedOn w:val="DefaultParagraphFont"/>
    <w:rsid w:val="007C6DD1"/>
    <w:rPr>
      <w:rFonts w:ascii="Consolas" w:hAnsi="Consolas"/>
      <w:sz w:val="20"/>
      <w:szCs w:val="20"/>
    </w:rPr>
  </w:style>
  <w:style w:type="character" w:styleId="HTMLCite">
    <w:name w:val="HTML Cite"/>
    <w:basedOn w:val="DefaultParagraphFont"/>
    <w:rsid w:val="007C6DD1"/>
    <w:rPr>
      <w:i/>
      <w:iCs/>
    </w:rPr>
  </w:style>
  <w:style w:type="paragraph" w:styleId="HTMLAddress">
    <w:name w:val="HTML Address"/>
    <w:basedOn w:val="Normal"/>
    <w:link w:val="HTMLAddressChar"/>
    <w:rsid w:val="007C6DD1"/>
    <w:pPr>
      <w:spacing w:line="240" w:lineRule="auto"/>
    </w:pPr>
    <w:rPr>
      <w:i/>
      <w:iCs/>
    </w:rPr>
  </w:style>
  <w:style w:type="character" w:customStyle="1" w:styleId="HTMLAddressChar">
    <w:name w:val="HTML Address Char"/>
    <w:basedOn w:val="DefaultParagraphFont"/>
    <w:link w:val="HTMLAddress"/>
    <w:rsid w:val="007C6DD1"/>
    <w:rPr>
      <w:i/>
      <w:iCs/>
      <w:kern w:val="14"/>
      <w:sz w:val="22"/>
      <w:lang w:val="en-US" w:eastAsia="en-US"/>
    </w:rPr>
  </w:style>
  <w:style w:type="character" w:styleId="HTMLAcronym">
    <w:name w:val="HTML Acronym"/>
    <w:basedOn w:val="DefaultParagraphFont"/>
    <w:rsid w:val="007C6DD1"/>
  </w:style>
  <w:style w:type="paragraph" w:styleId="NormalWeb">
    <w:name w:val="Normal (Web)"/>
    <w:basedOn w:val="Normal"/>
    <w:rsid w:val="007C6DD1"/>
    <w:rPr>
      <w:szCs w:val="24"/>
    </w:rPr>
  </w:style>
  <w:style w:type="paragraph" w:styleId="DocumentMap">
    <w:name w:val="Document Map"/>
    <w:basedOn w:val="Normal"/>
    <w:link w:val="DocumentMapChar"/>
    <w:rsid w:val="007C6DD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7C6DD1"/>
    <w:rPr>
      <w:rFonts w:ascii="Tahoma" w:hAnsi="Tahoma" w:cs="Tahoma"/>
      <w:kern w:val="14"/>
      <w:sz w:val="16"/>
      <w:szCs w:val="16"/>
      <w:lang w:val="en-US" w:eastAsia="en-US"/>
    </w:rPr>
  </w:style>
  <w:style w:type="character" w:styleId="Emphasis">
    <w:name w:val="Emphasis"/>
    <w:basedOn w:val="DefaultParagraphFont"/>
    <w:qFormat/>
    <w:rsid w:val="007C6DD1"/>
    <w:rPr>
      <w:i/>
      <w:iCs/>
    </w:rPr>
  </w:style>
  <w:style w:type="character" w:styleId="FollowedHyperlink">
    <w:name w:val="FollowedHyperlink"/>
    <w:basedOn w:val="DefaultParagraphFont"/>
    <w:rsid w:val="007C6DD1"/>
    <w:rPr>
      <w:color w:val="800080" w:themeColor="followedHyperlink"/>
      <w:u w:val="single"/>
    </w:rPr>
  </w:style>
  <w:style w:type="paragraph" w:styleId="BlockText">
    <w:name w:val="Block Text"/>
    <w:basedOn w:val="Normal"/>
    <w:rsid w:val="007C6D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7C6DD1"/>
    <w:pPr>
      <w:spacing w:after="120"/>
      <w:ind w:left="283"/>
    </w:pPr>
    <w:rPr>
      <w:sz w:val="16"/>
      <w:szCs w:val="16"/>
    </w:rPr>
  </w:style>
  <w:style w:type="character" w:customStyle="1" w:styleId="BodyTextIndent3Char">
    <w:name w:val="Body Text Indent 3 Char"/>
    <w:basedOn w:val="DefaultParagraphFont"/>
    <w:link w:val="BodyTextIndent3"/>
    <w:rsid w:val="007C6DD1"/>
    <w:rPr>
      <w:kern w:val="14"/>
      <w:sz w:val="16"/>
      <w:szCs w:val="16"/>
      <w:lang w:val="en-US" w:eastAsia="en-US"/>
    </w:rPr>
  </w:style>
  <w:style w:type="paragraph" w:styleId="BodyTextIndent2">
    <w:name w:val="Body Text Indent 2"/>
    <w:basedOn w:val="Normal"/>
    <w:link w:val="BodyTextIndent2Char"/>
    <w:rsid w:val="007C6DD1"/>
    <w:pPr>
      <w:spacing w:after="120"/>
      <w:ind w:left="283"/>
    </w:pPr>
  </w:style>
  <w:style w:type="character" w:customStyle="1" w:styleId="BodyTextIndent2Char">
    <w:name w:val="Body Text Indent 2 Char"/>
    <w:basedOn w:val="DefaultParagraphFont"/>
    <w:link w:val="BodyTextIndent2"/>
    <w:rsid w:val="007C6DD1"/>
    <w:rPr>
      <w:kern w:val="14"/>
      <w:sz w:val="22"/>
      <w:lang w:val="en-US" w:eastAsia="en-US"/>
    </w:rPr>
  </w:style>
  <w:style w:type="paragraph" w:styleId="BodyText3">
    <w:name w:val="Body Text 3"/>
    <w:basedOn w:val="Normal"/>
    <w:link w:val="BodyText3Char"/>
    <w:rsid w:val="007C6DD1"/>
    <w:pPr>
      <w:spacing w:after="120"/>
    </w:pPr>
    <w:rPr>
      <w:sz w:val="16"/>
      <w:szCs w:val="16"/>
    </w:rPr>
  </w:style>
  <w:style w:type="character" w:customStyle="1" w:styleId="BodyText3Char">
    <w:name w:val="Body Text 3 Char"/>
    <w:basedOn w:val="DefaultParagraphFont"/>
    <w:link w:val="BodyText3"/>
    <w:rsid w:val="007C6DD1"/>
    <w:rPr>
      <w:kern w:val="14"/>
      <w:sz w:val="16"/>
      <w:szCs w:val="16"/>
      <w:lang w:val="en-US" w:eastAsia="en-US"/>
    </w:rPr>
  </w:style>
  <w:style w:type="paragraph" w:styleId="BodyText2">
    <w:name w:val="Body Text 2"/>
    <w:basedOn w:val="Normal"/>
    <w:link w:val="BodyText2Char"/>
    <w:rsid w:val="007C6DD1"/>
    <w:pPr>
      <w:spacing w:after="120"/>
    </w:pPr>
  </w:style>
  <w:style w:type="character" w:customStyle="1" w:styleId="BodyText2Char">
    <w:name w:val="Body Text 2 Char"/>
    <w:basedOn w:val="DefaultParagraphFont"/>
    <w:link w:val="BodyText2"/>
    <w:rsid w:val="007C6DD1"/>
    <w:rPr>
      <w:kern w:val="14"/>
      <w:sz w:val="22"/>
      <w:lang w:val="en-US" w:eastAsia="en-US"/>
    </w:rPr>
  </w:style>
  <w:style w:type="paragraph" w:styleId="NoteHeading">
    <w:name w:val="Note Heading"/>
    <w:basedOn w:val="Normal"/>
    <w:next w:val="Normal"/>
    <w:link w:val="NoteHeadingChar"/>
    <w:rsid w:val="007C6DD1"/>
    <w:pPr>
      <w:spacing w:line="240" w:lineRule="auto"/>
    </w:pPr>
  </w:style>
  <w:style w:type="character" w:customStyle="1" w:styleId="NoteHeadingChar">
    <w:name w:val="Note Heading Char"/>
    <w:basedOn w:val="DefaultParagraphFont"/>
    <w:link w:val="NoteHeading"/>
    <w:rsid w:val="007C6DD1"/>
    <w:rPr>
      <w:kern w:val="14"/>
      <w:sz w:val="22"/>
      <w:lang w:val="en-US" w:eastAsia="en-US"/>
    </w:rPr>
  </w:style>
  <w:style w:type="paragraph" w:styleId="BodyTextFirstIndent2">
    <w:name w:val="Body Text First Indent 2"/>
    <w:basedOn w:val="BodyTextIndent"/>
    <w:link w:val="BodyTextFirstIndent2Char"/>
    <w:rsid w:val="007C6DD1"/>
    <w:pPr>
      <w:ind w:left="360"/>
    </w:pPr>
  </w:style>
  <w:style w:type="character" w:customStyle="1" w:styleId="BodyTextFirstIndent2Char">
    <w:name w:val="Body Text First Indent 2 Char"/>
    <w:basedOn w:val="BodyTextIndentChar"/>
    <w:link w:val="BodyTextFirstIndent2"/>
    <w:rsid w:val="007C6DD1"/>
    <w:rPr>
      <w:kern w:val="14"/>
      <w:sz w:val="22"/>
      <w:lang w:val="en-US" w:eastAsia="en-US"/>
    </w:rPr>
  </w:style>
  <w:style w:type="paragraph" w:styleId="BodyText">
    <w:name w:val="Body Text"/>
    <w:basedOn w:val="Normal"/>
    <w:link w:val="BodyTextChar"/>
    <w:rsid w:val="007C6DD1"/>
    <w:pPr>
      <w:spacing w:after="120"/>
    </w:pPr>
  </w:style>
  <w:style w:type="character" w:customStyle="1" w:styleId="BodyTextChar">
    <w:name w:val="Body Text Char"/>
    <w:basedOn w:val="DefaultParagraphFont"/>
    <w:link w:val="BodyText"/>
    <w:rsid w:val="007C6DD1"/>
    <w:rPr>
      <w:kern w:val="14"/>
      <w:sz w:val="22"/>
      <w:lang w:val="en-US" w:eastAsia="en-US"/>
    </w:rPr>
  </w:style>
  <w:style w:type="paragraph" w:styleId="BodyTextFirstIndent">
    <w:name w:val="Body Text First Indent"/>
    <w:basedOn w:val="BodyText"/>
    <w:link w:val="BodyTextFirstIndentChar"/>
    <w:rsid w:val="007C6DD1"/>
    <w:pPr>
      <w:spacing w:after="0"/>
      <w:ind w:firstLine="360"/>
    </w:pPr>
  </w:style>
  <w:style w:type="character" w:customStyle="1" w:styleId="BodyTextFirstIndentChar">
    <w:name w:val="Body Text First Indent Char"/>
    <w:basedOn w:val="BodyTextChar"/>
    <w:link w:val="BodyTextFirstIndent"/>
    <w:rsid w:val="007C6DD1"/>
    <w:rPr>
      <w:kern w:val="14"/>
      <w:sz w:val="22"/>
      <w:lang w:val="en-US" w:eastAsia="en-US"/>
    </w:rPr>
  </w:style>
  <w:style w:type="paragraph" w:styleId="Date">
    <w:name w:val="Date"/>
    <w:basedOn w:val="Normal"/>
    <w:next w:val="Normal"/>
    <w:link w:val="DateChar"/>
    <w:rsid w:val="007C6DD1"/>
  </w:style>
  <w:style w:type="character" w:customStyle="1" w:styleId="DateChar">
    <w:name w:val="Date Char"/>
    <w:basedOn w:val="DefaultParagraphFont"/>
    <w:link w:val="Date"/>
    <w:rsid w:val="007C6DD1"/>
    <w:rPr>
      <w:kern w:val="14"/>
      <w:sz w:val="22"/>
      <w:lang w:val="en-US" w:eastAsia="en-US"/>
    </w:rPr>
  </w:style>
  <w:style w:type="paragraph" w:styleId="Salutation">
    <w:name w:val="Salutation"/>
    <w:basedOn w:val="Normal"/>
    <w:next w:val="Normal"/>
    <w:link w:val="SalutationChar"/>
    <w:rsid w:val="007C6DD1"/>
  </w:style>
  <w:style w:type="character" w:customStyle="1" w:styleId="SalutationChar">
    <w:name w:val="Salutation Char"/>
    <w:basedOn w:val="DefaultParagraphFont"/>
    <w:link w:val="Salutation"/>
    <w:rsid w:val="007C6DD1"/>
    <w:rPr>
      <w:kern w:val="14"/>
      <w:sz w:val="22"/>
      <w:lang w:val="en-US" w:eastAsia="en-US"/>
    </w:rPr>
  </w:style>
  <w:style w:type="paragraph" w:styleId="Subtitle">
    <w:name w:val="Subtitle"/>
    <w:basedOn w:val="Normal"/>
    <w:next w:val="Normal"/>
    <w:link w:val="SubtitleChar"/>
    <w:qFormat/>
    <w:rsid w:val="007C6D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C6DD1"/>
    <w:rPr>
      <w:rFonts w:asciiTheme="majorHAnsi" w:eastAsiaTheme="majorEastAsia" w:hAnsiTheme="majorHAnsi" w:cstheme="majorBidi"/>
      <w:i/>
      <w:iCs/>
      <w:color w:val="4F81BD" w:themeColor="accent1"/>
      <w:spacing w:val="15"/>
      <w:kern w:val="14"/>
      <w:sz w:val="24"/>
      <w:szCs w:val="24"/>
      <w:lang w:val="en-US" w:eastAsia="en-US"/>
    </w:rPr>
  </w:style>
  <w:style w:type="paragraph" w:styleId="MessageHeader">
    <w:name w:val="Message Header"/>
    <w:basedOn w:val="Normal"/>
    <w:link w:val="MessageHeaderChar"/>
    <w:rsid w:val="007C6DD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C6DD1"/>
    <w:rPr>
      <w:rFonts w:asciiTheme="majorHAnsi" w:eastAsiaTheme="majorEastAsia" w:hAnsiTheme="majorHAnsi" w:cstheme="majorBidi"/>
      <w:kern w:val="14"/>
      <w:sz w:val="24"/>
      <w:szCs w:val="24"/>
      <w:shd w:val="pct20" w:color="auto" w:fill="auto"/>
      <w:lang w:val="en-US" w:eastAsia="en-US"/>
    </w:rPr>
  </w:style>
  <w:style w:type="paragraph" w:styleId="ListContinue5">
    <w:name w:val="List Continue 5"/>
    <w:basedOn w:val="Normal"/>
    <w:rsid w:val="007C6DD1"/>
    <w:pPr>
      <w:spacing w:after="120"/>
      <w:ind w:left="1415"/>
      <w:contextualSpacing/>
    </w:pPr>
  </w:style>
  <w:style w:type="paragraph" w:styleId="ListContinue4">
    <w:name w:val="List Continue 4"/>
    <w:basedOn w:val="Normal"/>
    <w:rsid w:val="007C6DD1"/>
    <w:pPr>
      <w:spacing w:after="120"/>
      <w:ind w:left="1132"/>
      <w:contextualSpacing/>
    </w:pPr>
  </w:style>
  <w:style w:type="paragraph" w:styleId="ListContinue3">
    <w:name w:val="List Continue 3"/>
    <w:basedOn w:val="Normal"/>
    <w:rsid w:val="007C6DD1"/>
    <w:pPr>
      <w:spacing w:after="120"/>
      <w:ind w:left="849"/>
      <w:contextualSpacing/>
    </w:pPr>
  </w:style>
  <w:style w:type="paragraph" w:styleId="ListContinue2">
    <w:name w:val="List Continue 2"/>
    <w:basedOn w:val="Normal"/>
    <w:rsid w:val="007C6DD1"/>
    <w:pPr>
      <w:spacing w:after="120"/>
      <w:ind w:left="566"/>
      <w:contextualSpacing/>
    </w:pPr>
  </w:style>
  <w:style w:type="paragraph" w:styleId="ListContinue">
    <w:name w:val="List Continue"/>
    <w:basedOn w:val="Normal"/>
    <w:rsid w:val="007C6DD1"/>
    <w:pPr>
      <w:spacing w:after="120"/>
      <w:ind w:left="283"/>
      <w:contextualSpacing/>
    </w:pPr>
  </w:style>
  <w:style w:type="paragraph" w:styleId="Signature">
    <w:name w:val="Signature"/>
    <w:basedOn w:val="Normal"/>
    <w:link w:val="SignatureChar"/>
    <w:rsid w:val="007C6DD1"/>
    <w:pPr>
      <w:spacing w:line="240" w:lineRule="auto"/>
      <w:ind w:left="4252"/>
    </w:pPr>
  </w:style>
  <w:style w:type="character" w:customStyle="1" w:styleId="SignatureChar">
    <w:name w:val="Signature Char"/>
    <w:basedOn w:val="DefaultParagraphFont"/>
    <w:link w:val="Signature"/>
    <w:rsid w:val="007C6DD1"/>
    <w:rPr>
      <w:kern w:val="14"/>
      <w:sz w:val="22"/>
      <w:lang w:val="en-US" w:eastAsia="en-US"/>
    </w:rPr>
  </w:style>
  <w:style w:type="paragraph" w:styleId="Closing">
    <w:name w:val="Closing"/>
    <w:basedOn w:val="Normal"/>
    <w:link w:val="ClosingChar"/>
    <w:rsid w:val="007C6DD1"/>
    <w:pPr>
      <w:spacing w:line="240" w:lineRule="auto"/>
      <w:ind w:left="4252"/>
    </w:pPr>
  </w:style>
  <w:style w:type="character" w:customStyle="1" w:styleId="ClosingChar">
    <w:name w:val="Closing Char"/>
    <w:basedOn w:val="DefaultParagraphFont"/>
    <w:link w:val="Closing"/>
    <w:rsid w:val="007C6DD1"/>
    <w:rPr>
      <w:kern w:val="14"/>
      <w:sz w:val="22"/>
      <w:lang w:val="en-US" w:eastAsia="en-US"/>
    </w:rPr>
  </w:style>
  <w:style w:type="paragraph" w:styleId="ListNumber5">
    <w:name w:val="List Number 5"/>
    <w:basedOn w:val="Normal"/>
    <w:rsid w:val="007C6DD1"/>
    <w:pPr>
      <w:numPr>
        <w:numId w:val="24"/>
      </w:numPr>
      <w:contextualSpacing/>
    </w:pPr>
  </w:style>
  <w:style w:type="paragraph" w:styleId="ListNumber4">
    <w:name w:val="List Number 4"/>
    <w:basedOn w:val="Normal"/>
    <w:rsid w:val="007C6DD1"/>
    <w:pPr>
      <w:numPr>
        <w:numId w:val="25"/>
      </w:numPr>
      <w:contextualSpacing/>
    </w:pPr>
  </w:style>
  <w:style w:type="paragraph" w:styleId="ListNumber3">
    <w:name w:val="List Number 3"/>
    <w:basedOn w:val="Normal"/>
    <w:rsid w:val="007C6DD1"/>
    <w:pPr>
      <w:numPr>
        <w:numId w:val="26"/>
      </w:numPr>
      <w:contextualSpacing/>
    </w:pPr>
  </w:style>
  <w:style w:type="paragraph" w:styleId="ListNumber2">
    <w:name w:val="List Number 2"/>
    <w:basedOn w:val="Normal"/>
    <w:rsid w:val="007C6DD1"/>
    <w:pPr>
      <w:numPr>
        <w:numId w:val="27"/>
      </w:numPr>
      <w:contextualSpacing/>
    </w:pPr>
  </w:style>
  <w:style w:type="paragraph" w:styleId="ListBullet5">
    <w:name w:val="List Bullet 5"/>
    <w:basedOn w:val="Normal"/>
    <w:rsid w:val="007C6DD1"/>
    <w:pPr>
      <w:numPr>
        <w:numId w:val="28"/>
      </w:numPr>
      <w:contextualSpacing/>
    </w:pPr>
  </w:style>
  <w:style w:type="paragraph" w:styleId="ListBullet4">
    <w:name w:val="List Bullet 4"/>
    <w:basedOn w:val="Normal"/>
    <w:rsid w:val="007C6DD1"/>
    <w:pPr>
      <w:numPr>
        <w:numId w:val="29"/>
      </w:numPr>
      <w:contextualSpacing/>
    </w:pPr>
  </w:style>
  <w:style w:type="paragraph" w:styleId="ListBullet3">
    <w:name w:val="List Bullet 3"/>
    <w:basedOn w:val="Normal"/>
    <w:rsid w:val="007C6DD1"/>
    <w:pPr>
      <w:numPr>
        <w:numId w:val="30"/>
      </w:numPr>
      <w:contextualSpacing/>
    </w:pPr>
  </w:style>
  <w:style w:type="paragraph" w:styleId="ListBullet2">
    <w:name w:val="List Bullet 2"/>
    <w:basedOn w:val="Normal"/>
    <w:rsid w:val="007C6DD1"/>
    <w:pPr>
      <w:numPr>
        <w:numId w:val="31"/>
      </w:numPr>
      <w:contextualSpacing/>
    </w:pPr>
  </w:style>
  <w:style w:type="paragraph" w:styleId="List5">
    <w:name w:val="List 5"/>
    <w:basedOn w:val="Normal"/>
    <w:rsid w:val="007C6DD1"/>
    <w:pPr>
      <w:ind w:left="1415" w:hanging="283"/>
      <w:contextualSpacing/>
    </w:pPr>
  </w:style>
  <w:style w:type="paragraph" w:styleId="List4">
    <w:name w:val="List 4"/>
    <w:basedOn w:val="Normal"/>
    <w:rsid w:val="007C6DD1"/>
    <w:pPr>
      <w:ind w:left="1132" w:hanging="283"/>
      <w:contextualSpacing/>
    </w:pPr>
  </w:style>
  <w:style w:type="paragraph" w:styleId="List3">
    <w:name w:val="List 3"/>
    <w:basedOn w:val="Normal"/>
    <w:rsid w:val="007C6DD1"/>
    <w:pPr>
      <w:ind w:left="849" w:hanging="283"/>
      <w:contextualSpacing/>
    </w:pPr>
  </w:style>
  <w:style w:type="paragraph" w:styleId="List2">
    <w:name w:val="List 2"/>
    <w:basedOn w:val="Normal"/>
    <w:rsid w:val="007C6DD1"/>
    <w:pPr>
      <w:ind w:left="566" w:hanging="283"/>
      <w:contextualSpacing/>
    </w:pPr>
  </w:style>
  <w:style w:type="paragraph" w:styleId="ListNumber">
    <w:name w:val="List Number"/>
    <w:basedOn w:val="Normal"/>
    <w:rsid w:val="007C6DD1"/>
    <w:pPr>
      <w:numPr>
        <w:numId w:val="32"/>
      </w:numPr>
      <w:contextualSpacing/>
    </w:pPr>
  </w:style>
  <w:style w:type="paragraph" w:styleId="ListBullet">
    <w:name w:val="List Bullet"/>
    <w:basedOn w:val="Normal"/>
    <w:rsid w:val="007C6DD1"/>
    <w:pPr>
      <w:numPr>
        <w:numId w:val="33"/>
      </w:numPr>
      <w:contextualSpacing/>
    </w:pPr>
  </w:style>
  <w:style w:type="paragraph" w:styleId="List">
    <w:name w:val="List"/>
    <w:basedOn w:val="Normal"/>
    <w:rsid w:val="007C6DD1"/>
    <w:pPr>
      <w:ind w:left="283" w:hanging="283"/>
      <w:contextualSpacing/>
    </w:pPr>
  </w:style>
  <w:style w:type="paragraph" w:styleId="TOAHeading">
    <w:name w:val="toa heading"/>
    <w:basedOn w:val="Normal"/>
    <w:next w:val="Normal"/>
    <w:rsid w:val="007C6DD1"/>
    <w:pPr>
      <w:spacing w:before="120"/>
    </w:pPr>
    <w:rPr>
      <w:rFonts w:asciiTheme="majorHAnsi" w:eastAsiaTheme="majorEastAsia" w:hAnsiTheme="majorHAnsi" w:cstheme="majorBidi"/>
      <w:b/>
      <w:bCs/>
      <w:szCs w:val="24"/>
    </w:rPr>
  </w:style>
  <w:style w:type="paragraph" w:styleId="MacroText">
    <w:name w:val="macro"/>
    <w:link w:val="MacroTextChar"/>
    <w:rsid w:val="007C6DD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480" w:lineRule="auto"/>
      <w:jc w:val="both"/>
      <w:textAlignment w:val="baseline"/>
    </w:pPr>
    <w:rPr>
      <w:rFonts w:ascii="Consolas" w:hAnsi="Consolas"/>
      <w:kern w:val="14"/>
      <w:lang w:val="en-US" w:eastAsia="en-US"/>
    </w:rPr>
  </w:style>
  <w:style w:type="character" w:customStyle="1" w:styleId="MacroTextChar">
    <w:name w:val="Macro Text Char"/>
    <w:basedOn w:val="DefaultParagraphFont"/>
    <w:link w:val="MacroText"/>
    <w:rsid w:val="007C6DD1"/>
    <w:rPr>
      <w:rFonts w:ascii="Consolas" w:hAnsi="Consolas"/>
      <w:kern w:val="14"/>
      <w:lang w:val="en-US" w:eastAsia="en-US"/>
    </w:rPr>
  </w:style>
  <w:style w:type="paragraph" w:styleId="TableofAuthorities">
    <w:name w:val="table of authorities"/>
    <w:basedOn w:val="Normal"/>
    <w:next w:val="Normal"/>
    <w:rsid w:val="007C6DD1"/>
    <w:pPr>
      <w:ind w:left="220" w:hanging="220"/>
    </w:pPr>
  </w:style>
  <w:style w:type="paragraph" w:styleId="EndnoteText">
    <w:name w:val="endnote text"/>
    <w:basedOn w:val="Normal"/>
    <w:link w:val="EndnoteTextChar"/>
    <w:rsid w:val="007C6DD1"/>
    <w:pPr>
      <w:spacing w:line="240" w:lineRule="auto"/>
    </w:pPr>
    <w:rPr>
      <w:sz w:val="20"/>
    </w:rPr>
  </w:style>
  <w:style w:type="character" w:customStyle="1" w:styleId="EndnoteTextChar">
    <w:name w:val="Endnote Text Char"/>
    <w:basedOn w:val="DefaultParagraphFont"/>
    <w:link w:val="EndnoteText"/>
    <w:rsid w:val="007C6DD1"/>
    <w:rPr>
      <w:kern w:val="14"/>
      <w:lang w:val="en-US" w:eastAsia="en-US"/>
    </w:rPr>
  </w:style>
  <w:style w:type="character" w:styleId="EndnoteReference">
    <w:name w:val="endnote reference"/>
    <w:basedOn w:val="DefaultParagraphFont"/>
    <w:rsid w:val="007C6DD1"/>
    <w:rPr>
      <w:vertAlign w:val="superscript"/>
    </w:rPr>
  </w:style>
  <w:style w:type="character" w:styleId="PageNumber">
    <w:name w:val="page number"/>
    <w:basedOn w:val="DefaultParagraphFont"/>
    <w:rsid w:val="007C6DD1"/>
  </w:style>
  <w:style w:type="character" w:styleId="LineNumber">
    <w:name w:val="line number"/>
    <w:basedOn w:val="DefaultParagraphFont"/>
    <w:rsid w:val="007C6DD1"/>
  </w:style>
  <w:style w:type="paragraph" w:styleId="EnvelopeReturn">
    <w:name w:val="envelope return"/>
    <w:basedOn w:val="Normal"/>
    <w:rsid w:val="007C6DD1"/>
    <w:pPr>
      <w:spacing w:line="240" w:lineRule="auto"/>
    </w:pPr>
    <w:rPr>
      <w:rFonts w:asciiTheme="majorHAnsi" w:eastAsiaTheme="majorEastAsia" w:hAnsiTheme="majorHAnsi" w:cstheme="majorBidi"/>
      <w:sz w:val="20"/>
    </w:rPr>
  </w:style>
  <w:style w:type="paragraph" w:styleId="EnvelopeAddress">
    <w:name w:val="envelope address"/>
    <w:basedOn w:val="Normal"/>
    <w:rsid w:val="007C6DD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rsid w:val="007C6DD1"/>
  </w:style>
  <w:style w:type="paragraph" w:styleId="Index1">
    <w:name w:val="index 1"/>
    <w:basedOn w:val="Normal"/>
    <w:next w:val="Normal"/>
    <w:autoRedefine/>
    <w:rsid w:val="007C6DD1"/>
    <w:pPr>
      <w:spacing w:line="240" w:lineRule="auto"/>
      <w:ind w:left="220" w:hanging="220"/>
    </w:pPr>
  </w:style>
  <w:style w:type="paragraph" w:styleId="IndexHeading">
    <w:name w:val="index heading"/>
    <w:basedOn w:val="Normal"/>
    <w:next w:val="Index1"/>
    <w:rsid w:val="007C6DD1"/>
    <w:rPr>
      <w:rFonts w:asciiTheme="majorHAnsi" w:eastAsiaTheme="majorEastAsia" w:hAnsiTheme="majorHAnsi" w:cstheme="majorBidi"/>
      <w:b/>
      <w:bCs/>
    </w:rPr>
  </w:style>
  <w:style w:type="paragraph" w:styleId="NormalIndent">
    <w:name w:val="Normal Indent"/>
    <w:basedOn w:val="Normal"/>
    <w:rsid w:val="007C6DD1"/>
    <w:pPr>
      <w:ind w:left="720"/>
    </w:pPr>
  </w:style>
  <w:style w:type="paragraph" w:styleId="TOC9">
    <w:name w:val="toc 9"/>
    <w:basedOn w:val="Normal"/>
    <w:next w:val="Normal"/>
    <w:autoRedefine/>
    <w:rsid w:val="007C6DD1"/>
    <w:pPr>
      <w:spacing w:after="100"/>
      <w:ind w:left="1760"/>
    </w:pPr>
  </w:style>
  <w:style w:type="paragraph" w:styleId="TOC8">
    <w:name w:val="toc 8"/>
    <w:basedOn w:val="Normal"/>
    <w:next w:val="Normal"/>
    <w:autoRedefine/>
    <w:rsid w:val="007C6DD1"/>
    <w:pPr>
      <w:spacing w:after="100"/>
      <w:ind w:left="1540"/>
    </w:pPr>
  </w:style>
  <w:style w:type="paragraph" w:styleId="TOC7">
    <w:name w:val="toc 7"/>
    <w:basedOn w:val="Normal"/>
    <w:next w:val="Normal"/>
    <w:autoRedefine/>
    <w:rsid w:val="007C6DD1"/>
    <w:pPr>
      <w:spacing w:after="100"/>
      <w:ind w:left="1320"/>
    </w:pPr>
  </w:style>
  <w:style w:type="paragraph" w:styleId="TOC6">
    <w:name w:val="toc 6"/>
    <w:basedOn w:val="Normal"/>
    <w:next w:val="Normal"/>
    <w:autoRedefine/>
    <w:rsid w:val="007C6DD1"/>
    <w:pPr>
      <w:spacing w:after="100"/>
      <w:ind w:left="1100"/>
    </w:pPr>
  </w:style>
  <w:style w:type="paragraph" w:styleId="TOC5">
    <w:name w:val="toc 5"/>
    <w:basedOn w:val="Normal"/>
    <w:next w:val="Normal"/>
    <w:autoRedefine/>
    <w:rsid w:val="007C6DD1"/>
    <w:pPr>
      <w:spacing w:after="100"/>
      <w:ind w:left="880"/>
    </w:pPr>
  </w:style>
  <w:style w:type="paragraph" w:styleId="TOC4">
    <w:name w:val="toc 4"/>
    <w:basedOn w:val="Normal"/>
    <w:next w:val="Normal"/>
    <w:autoRedefine/>
    <w:rsid w:val="007C6DD1"/>
    <w:pPr>
      <w:spacing w:after="100"/>
      <w:ind w:left="660"/>
    </w:pPr>
  </w:style>
  <w:style w:type="paragraph" w:styleId="TOC3">
    <w:name w:val="toc 3"/>
    <w:basedOn w:val="Normal"/>
    <w:next w:val="Normal"/>
    <w:autoRedefine/>
    <w:rsid w:val="007C6DD1"/>
    <w:pPr>
      <w:spacing w:after="100"/>
      <w:ind w:left="440"/>
    </w:pPr>
  </w:style>
  <w:style w:type="paragraph" w:styleId="TOC2">
    <w:name w:val="toc 2"/>
    <w:basedOn w:val="Normal"/>
    <w:next w:val="Normal"/>
    <w:autoRedefine/>
    <w:rsid w:val="007C6DD1"/>
    <w:pPr>
      <w:spacing w:after="100"/>
      <w:ind w:left="220"/>
    </w:pPr>
  </w:style>
  <w:style w:type="paragraph" w:styleId="TOC1">
    <w:name w:val="toc 1"/>
    <w:basedOn w:val="Normal"/>
    <w:next w:val="Normal"/>
    <w:autoRedefine/>
    <w:rsid w:val="007C6DD1"/>
    <w:pPr>
      <w:spacing w:after="100"/>
    </w:pPr>
  </w:style>
  <w:style w:type="paragraph" w:styleId="Index9">
    <w:name w:val="index 9"/>
    <w:basedOn w:val="Normal"/>
    <w:next w:val="Normal"/>
    <w:autoRedefine/>
    <w:rsid w:val="007C6DD1"/>
    <w:pPr>
      <w:spacing w:line="240" w:lineRule="auto"/>
      <w:ind w:left="1980" w:hanging="220"/>
    </w:pPr>
  </w:style>
  <w:style w:type="paragraph" w:styleId="Index8">
    <w:name w:val="index 8"/>
    <w:basedOn w:val="Normal"/>
    <w:next w:val="Normal"/>
    <w:autoRedefine/>
    <w:rsid w:val="007C6DD1"/>
    <w:pPr>
      <w:spacing w:line="240" w:lineRule="auto"/>
      <w:ind w:left="1760" w:hanging="220"/>
    </w:pPr>
  </w:style>
  <w:style w:type="paragraph" w:styleId="Index7">
    <w:name w:val="index 7"/>
    <w:basedOn w:val="Normal"/>
    <w:next w:val="Normal"/>
    <w:autoRedefine/>
    <w:rsid w:val="007C6DD1"/>
    <w:pPr>
      <w:spacing w:line="240" w:lineRule="auto"/>
      <w:ind w:left="1540" w:hanging="220"/>
    </w:pPr>
  </w:style>
  <w:style w:type="paragraph" w:styleId="Index6">
    <w:name w:val="index 6"/>
    <w:basedOn w:val="Normal"/>
    <w:next w:val="Normal"/>
    <w:autoRedefine/>
    <w:rsid w:val="007C6DD1"/>
    <w:pPr>
      <w:spacing w:line="240" w:lineRule="auto"/>
      <w:ind w:left="1320" w:hanging="220"/>
    </w:pPr>
  </w:style>
  <w:style w:type="paragraph" w:styleId="Index5">
    <w:name w:val="index 5"/>
    <w:basedOn w:val="Normal"/>
    <w:next w:val="Normal"/>
    <w:autoRedefine/>
    <w:rsid w:val="007C6DD1"/>
    <w:pPr>
      <w:spacing w:line="240" w:lineRule="auto"/>
      <w:ind w:left="1100" w:hanging="220"/>
    </w:pPr>
  </w:style>
  <w:style w:type="paragraph" w:styleId="Index4">
    <w:name w:val="index 4"/>
    <w:basedOn w:val="Normal"/>
    <w:next w:val="Normal"/>
    <w:autoRedefine/>
    <w:rsid w:val="007C6DD1"/>
    <w:pPr>
      <w:spacing w:line="240" w:lineRule="auto"/>
      <w:ind w:left="880" w:hanging="220"/>
    </w:pPr>
  </w:style>
  <w:style w:type="paragraph" w:styleId="Index3">
    <w:name w:val="index 3"/>
    <w:basedOn w:val="Normal"/>
    <w:next w:val="Normal"/>
    <w:autoRedefine/>
    <w:rsid w:val="007C6DD1"/>
    <w:pPr>
      <w:spacing w:line="240" w:lineRule="auto"/>
      <w:ind w:left="660" w:hanging="220"/>
    </w:pPr>
  </w:style>
  <w:style w:type="paragraph" w:styleId="Index2">
    <w:name w:val="index 2"/>
    <w:basedOn w:val="Normal"/>
    <w:next w:val="Normal"/>
    <w:autoRedefine/>
    <w:rsid w:val="007C6DD1"/>
    <w:pPr>
      <w:spacing w:line="240" w:lineRule="auto"/>
      <w:ind w:left="440" w:hanging="220"/>
    </w:pPr>
  </w:style>
  <w:style w:type="character" w:customStyle="1" w:styleId="Heading9Char">
    <w:name w:val="Heading 9 Char"/>
    <w:basedOn w:val="DefaultParagraphFont"/>
    <w:link w:val="Heading9"/>
    <w:semiHidden/>
    <w:rsid w:val="007C6DD1"/>
    <w:rPr>
      <w:rFonts w:asciiTheme="majorHAnsi" w:eastAsiaTheme="majorEastAsia" w:hAnsiTheme="majorHAnsi" w:cstheme="majorBidi"/>
      <w:i/>
      <w:iCs/>
      <w:color w:val="404040" w:themeColor="text1" w:themeTint="BF"/>
      <w:kern w:val="14"/>
      <w:lang w:val="en-US" w:eastAsia="en-US"/>
    </w:rPr>
  </w:style>
  <w:style w:type="character" w:customStyle="1" w:styleId="Heading8Char">
    <w:name w:val="Heading 8 Char"/>
    <w:basedOn w:val="DefaultParagraphFont"/>
    <w:link w:val="Heading8"/>
    <w:semiHidden/>
    <w:rsid w:val="007C6DD1"/>
    <w:rPr>
      <w:rFonts w:asciiTheme="majorHAnsi" w:eastAsiaTheme="majorEastAsia" w:hAnsiTheme="majorHAnsi" w:cstheme="majorBidi"/>
      <w:color w:val="404040" w:themeColor="text1" w:themeTint="BF"/>
      <w:kern w:val="14"/>
      <w:lang w:val="en-US" w:eastAsia="en-US"/>
    </w:rPr>
  </w:style>
  <w:style w:type="character" w:customStyle="1" w:styleId="Heading7Char">
    <w:name w:val="Heading 7 Char"/>
    <w:basedOn w:val="DefaultParagraphFont"/>
    <w:link w:val="Heading7"/>
    <w:semiHidden/>
    <w:rsid w:val="007C6DD1"/>
    <w:rPr>
      <w:rFonts w:asciiTheme="majorHAnsi" w:eastAsiaTheme="majorEastAsia" w:hAnsiTheme="majorHAnsi" w:cstheme="majorBidi"/>
      <w:i/>
      <w:iCs/>
      <w:color w:val="404040" w:themeColor="text1" w:themeTint="BF"/>
      <w:kern w:val="14"/>
      <w:sz w:val="22"/>
      <w:lang w:val="en-US" w:eastAsia="en-US"/>
    </w:rPr>
  </w:style>
  <w:style w:type="character" w:customStyle="1" w:styleId="Heading6Char">
    <w:name w:val="Heading 6 Char"/>
    <w:basedOn w:val="DefaultParagraphFont"/>
    <w:link w:val="Heading6"/>
    <w:semiHidden/>
    <w:rsid w:val="007C6DD1"/>
    <w:rPr>
      <w:rFonts w:asciiTheme="majorHAnsi" w:eastAsiaTheme="majorEastAsia" w:hAnsiTheme="majorHAnsi" w:cstheme="majorBidi"/>
      <w:i/>
      <w:iCs/>
      <w:color w:val="243F60" w:themeColor="accent1" w:themeShade="7F"/>
      <w:kern w:val="14"/>
      <w:sz w:val="22"/>
      <w:lang w:val="en-US" w:eastAsia="en-US"/>
    </w:rPr>
  </w:style>
  <w:style w:type="character" w:customStyle="1" w:styleId="Heading5Char">
    <w:name w:val="Heading 5 Char"/>
    <w:basedOn w:val="DefaultParagraphFont"/>
    <w:link w:val="Heading5"/>
    <w:semiHidden/>
    <w:rsid w:val="007C6DD1"/>
    <w:rPr>
      <w:rFonts w:asciiTheme="majorHAnsi" w:eastAsiaTheme="majorEastAsia" w:hAnsiTheme="majorHAnsi" w:cstheme="majorBidi"/>
      <w:color w:val="243F60" w:themeColor="accent1" w:themeShade="7F"/>
      <w:kern w:val="14"/>
      <w:sz w:val="22"/>
      <w:lang w:val="en-US" w:eastAsia="en-US"/>
    </w:rPr>
  </w:style>
  <w:style w:type="character" w:customStyle="1" w:styleId="Heading4Char">
    <w:name w:val="Heading 4 Char"/>
    <w:basedOn w:val="DefaultParagraphFont"/>
    <w:link w:val="Heading4"/>
    <w:semiHidden/>
    <w:rsid w:val="007C6DD1"/>
    <w:rPr>
      <w:rFonts w:asciiTheme="majorHAnsi" w:eastAsiaTheme="majorEastAsia" w:hAnsiTheme="majorHAnsi" w:cstheme="majorBidi"/>
      <w:b/>
      <w:bCs/>
      <w:i/>
      <w:iCs/>
      <w:color w:val="4F81BD" w:themeColor="accent1"/>
      <w:kern w:val="14"/>
      <w:sz w:val="22"/>
      <w:lang w:val="en-US" w:eastAsia="en-US"/>
    </w:rPr>
  </w:style>
  <w:style w:type="character" w:customStyle="1" w:styleId="hlfld-contribauthor">
    <w:name w:val="hlfld-contribauthor"/>
    <w:basedOn w:val="DefaultParagraphFont"/>
    <w:rsid w:val="00743C15"/>
  </w:style>
  <w:style w:type="character" w:customStyle="1" w:styleId="apple-converted-space">
    <w:name w:val="apple-converted-space"/>
    <w:basedOn w:val="DefaultParagraphFont"/>
    <w:rsid w:val="0074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535">
      <w:bodyDiv w:val="1"/>
      <w:marLeft w:val="0"/>
      <w:marRight w:val="0"/>
      <w:marTop w:val="0"/>
      <w:marBottom w:val="0"/>
      <w:divBdr>
        <w:top w:val="none" w:sz="0" w:space="0" w:color="auto"/>
        <w:left w:val="none" w:sz="0" w:space="0" w:color="auto"/>
        <w:bottom w:val="none" w:sz="0" w:space="0" w:color="auto"/>
        <w:right w:val="none" w:sz="0" w:space="0" w:color="auto"/>
      </w:divBdr>
    </w:div>
    <w:div w:id="27220836">
      <w:bodyDiv w:val="1"/>
      <w:marLeft w:val="0"/>
      <w:marRight w:val="0"/>
      <w:marTop w:val="0"/>
      <w:marBottom w:val="0"/>
      <w:divBdr>
        <w:top w:val="none" w:sz="0" w:space="0" w:color="auto"/>
        <w:left w:val="none" w:sz="0" w:space="0" w:color="auto"/>
        <w:bottom w:val="none" w:sz="0" w:space="0" w:color="auto"/>
        <w:right w:val="none" w:sz="0" w:space="0" w:color="auto"/>
      </w:divBdr>
    </w:div>
    <w:div w:id="67698711">
      <w:bodyDiv w:val="1"/>
      <w:marLeft w:val="0"/>
      <w:marRight w:val="0"/>
      <w:marTop w:val="0"/>
      <w:marBottom w:val="0"/>
      <w:divBdr>
        <w:top w:val="none" w:sz="0" w:space="0" w:color="auto"/>
        <w:left w:val="none" w:sz="0" w:space="0" w:color="auto"/>
        <w:bottom w:val="none" w:sz="0" w:space="0" w:color="auto"/>
        <w:right w:val="none" w:sz="0" w:space="0" w:color="auto"/>
      </w:divBdr>
    </w:div>
    <w:div w:id="100884375">
      <w:bodyDiv w:val="1"/>
      <w:marLeft w:val="0"/>
      <w:marRight w:val="0"/>
      <w:marTop w:val="0"/>
      <w:marBottom w:val="0"/>
      <w:divBdr>
        <w:top w:val="none" w:sz="0" w:space="0" w:color="auto"/>
        <w:left w:val="none" w:sz="0" w:space="0" w:color="auto"/>
        <w:bottom w:val="none" w:sz="0" w:space="0" w:color="auto"/>
        <w:right w:val="none" w:sz="0" w:space="0" w:color="auto"/>
      </w:divBdr>
    </w:div>
    <w:div w:id="117379547">
      <w:bodyDiv w:val="1"/>
      <w:marLeft w:val="0"/>
      <w:marRight w:val="0"/>
      <w:marTop w:val="0"/>
      <w:marBottom w:val="0"/>
      <w:divBdr>
        <w:top w:val="none" w:sz="0" w:space="0" w:color="auto"/>
        <w:left w:val="none" w:sz="0" w:space="0" w:color="auto"/>
        <w:bottom w:val="none" w:sz="0" w:space="0" w:color="auto"/>
        <w:right w:val="none" w:sz="0" w:space="0" w:color="auto"/>
      </w:divBdr>
    </w:div>
    <w:div w:id="183714612">
      <w:bodyDiv w:val="1"/>
      <w:marLeft w:val="0"/>
      <w:marRight w:val="0"/>
      <w:marTop w:val="0"/>
      <w:marBottom w:val="0"/>
      <w:divBdr>
        <w:top w:val="none" w:sz="0" w:space="0" w:color="auto"/>
        <w:left w:val="none" w:sz="0" w:space="0" w:color="auto"/>
        <w:bottom w:val="none" w:sz="0" w:space="0" w:color="auto"/>
        <w:right w:val="none" w:sz="0" w:space="0" w:color="auto"/>
      </w:divBdr>
    </w:div>
    <w:div w:id="297927405">
      <w:bodyDiv w:val="1"/>
      <w:marLeft w:val="0"/>
      <w:marRight w:val="0"/>
      <w:marTop w:val="0"/>
      <w:marBottom w:val="0"/>
      <w:divBdr>
        <w:top w:val="none" w:sz="0" w:space="0" w:color="auto"/>
        <w:left w:val="none" w:sz="0" w:space="0" w:color="auto"/>
        <w:bottom w:val="none" w:sz="0" w:space="0" w:color="auto"/>
        <w:right w:val="none" w:sz="0" w:space="0" w:color="auto"/>
      </w:divBdr>
    </w:div>
    <w:div w:id="379598062">
      <w:bodyDiv w:val="1"/>
      <w:marLeft w:val="0"/>
      <w:marRight w:val="0"/>
      <w:marTop w:val="0"/>
      <w:marBottom w:val="0"/>
      <w:divBdr>
        <w:top w:val="none" w:sz="0" w:space="0" w:color="auto"/>
        <w:left w:val="none" w:sz="0" w:space="0" w:color="auto"/>
        <w:bottom w:val="none" w:sz="0" w:space="0" w:color="auto"/>
        <w:right w:val="none" w:sz="0" w:space="0" w:color="auto"/>
      </w:divBdr>
    </w:div>
    <w:div w:id="435558930">
      <w:bodyDiv w:val="1"/>
      <w:marLeft w:val="0"/>
      <w:marRight w:val="0"/>
      <w:marTop w:val="0"/>
      <w:marBottom w:val="0"/>
      <w:divBdr>
        <w:top w:val="none" w:sz="0" w:space="0" w:color="auto"/>
        <w:left w:val="none" w:sz="0" w:space="0" w:color="auto"/>
        <w:bottom w:val="none" w:sz="0" w:space="0" w:color="auto"/>
        <w:right w:val="none" w:sz="0" w:space="0" w:color="auto"/>
      </w:divBdr>
    </w:div>
    <w:div w:id="467016435">
      <w:bodyDiv w:val="1"/>
      <w:marLeft w:val="0"/>
      <w:marRight w:val="0"/>
      <w:marTop w:val="0"/>
      <w:marBottom w:val="0"/>
      <w:divBdr>
        <w:top w:val="none" w:sz="0" w:space="0" w:color="auto"/>
        <w:left w:val="none" w:sz="0" w:space="0" w:color="auto"/>
        <w:bottom w:val="none" w:sz="0" w:space="0" w:color="auto"/>
        <w:right w:val="none" w:sz="0" w:space="0" w:color="auto"/>
      </w:divBdr>
    </w:div>
    <w:div w:id="542909674">
      <w:bodyDiv w:val="1"/>
      <w:marLeft w:val="0"/>
      <w:marRight w:val="0"/>
      <w:marTop w:val="0"/>
      <w:marBottom w:val="0"/>
      <w:divBdr>
        <w:top w:val="none" w:sz="0" w:space="0" w:color="auto"/>
        <w:left w:val="none" w:sz="0" w:space="0" w:color="auto"/>
        <w:bottom w:val="none" w:sz="0" w:space="0" w:color="auto"/>
        <w:right w:val="none" w:sz="0" w:space="0" w:color="auto"/>
      </w:divBdr>
    </w:div>
    <w:div w:id="554006807">
      <w:bodyDiv w:val="1"/>
      <w:marLeft w:val="0"/>
      <w:marRight w:val="0"/>
      <w:marTop w:val="0"/>
      <w:marBottom w:val="0"/>
      <w:divBdr>
        <w:top w:val="none" w:sz="0" w:space="0" w:color="auto"/>
        <w:left w:val="none" w:sz="0" w:space="0" w:color="auto"/>
        <w:bottom w:val="none" w:sz="0" w:space="0" w:color="auto"/>
        <w:right w:val="none" w:sz="0" w:space="0" w:color="auto"/>
      </w:divBdr>
    </w:div>
    <w:div w:id="682822567">
      <w:bodyDiv w:val="1"/>
      <w:marLeft w:val="0"/>
      <w:marRight w:val="0"/>
      <w:marTop w:val="0"/>
      <w:marBottom w:val="0"/>
      <w:divBdr>
        <w:top w:val="none" w:sz="0" w:space="0" w:color="auto"/>
        <w:left w:val="none" w:sz="0" w:space="0" w:color="auto"/>
        <w:bottom w:val="none" w:sz="0" w:space="0" w:color="auto"/>
        <w:right w:val="none" w:sz="0" w:space="0" w:color="auto"/>
      </w:divBdr>
    </w:div>
    <w:div w:id="685596379">
      <w:bodyDiv w:val="1"/>
      <w:marLeft w:val="0"/>
      <w:marRight w:val="0"/>
      <w:marTop w:val="0"/>
      <w:marBottom w:val="0"/>
      <w:divBdr>
        <w:top w:val="none" w:sz="0" w:space="0" w:color="auto"/>
        <w:left w:val="none" w:sz="0" w:space="0" w:color="auto"/>
        <w:bottom w:val="none" w:sz="0" w:space="0" w:color="auto"/>
        <w:right w:val="none" w:sz="0" w:space="0" w:color="auto"/>
      </w:divBdr>
    </w:div>
    <w:div w:id="850875256">
      <w:bodyDiv w:val="1"/>
      <w:marLeft w:val="0"/>
      <w:marRight w:val="0"/>
      <w:marTop w:val="0"/>
      <w:marBottom w:val="0"/>
      <w:divBdr>
        <w:top w:val="none" w:sz="0" w:space="0" w:color="auto"/>
        <w:left w:val="none" w:sz="0" w:space="0" w:color="auto"/>
        <w:bottom w:val="none" w:sz="0" w:space="0" w:color="auto"/>
        <w:right w:val="none" w:sz="0" w:space="0" w:color="auto"/>
      </w:divBdr>
    </w:div>
    <w:div w:id="865410468">
      <w:bodyDiv w:val="1"/>
      <w:marLeft w:val="0"/>
      <w:marRight w:val="0"/>
      <w:marTop w:val="0"/>
      <w:marBottom w:val="0"/>
      <w:divBdr>
        <w:top w:val="none" w:sz="0" w:space="0" w:color="auto"/>
        <w:left w:val="none" w:sz="0" w:space="0" w:color="auto"/>
        <w:bottom w:val="none" w:sz="0" w:space="0" w:color="auto"/>
        <w:right w:val="none" w:sz="0" w:space="0" w:color="auto"/>
      </w:divBdr>
    </w:div>
    <w:div w:id="878666122">
      <w:bodyDiv w:val="1"/>
      <w:marLeft w:val="0"/>
      <w:marRight w:val="0"/>
      <w:marTop w:val="0"/>
      <w:marBottom w:val="0"/>
      <w:divBdr>
        <w:top w:val="none" w:sz="0" w:space="0" w:color="auto"/>
        <w:left w:val="none" w:sz="0" w:space="0" w:color="auto"/>
        <w:bottom w:val="none" w:sz="0" w:space="0" w:color="auto"/>
        <w:right w:val="none" w:sz="0" w:space="0" w:color="auto"/>
      </w:divBdr>
    </w:div>
    <w:div w:id="970404512">
      <w:bodyDiv w:val="1"/>
      <w:marLeft w:val="0"/>
      <w:marRight w:val="0"/>
      <w:marTop w:val="0"/>
      <w:marBottom w:val="0"/>
      <w:divBdr>
        <w:top w:val="none" w:sz="0" w:space="0" w:color="auto"/>
        <w:left w:val="none" w:sz="0" w:space="0" w:color="auto"/>
        <w:bottom w:val="none" w:sz="0" w:space="0" w:color="auto"/>
        <w:right w:val="none" w:sz="0" w:space="0" w:color="auto"/>
      </w:divBdr>
    </w:div>
    <w:div w:id="1035731721">
      <w:bodyDiv w:val="1"/>
      <w:marLeft w:val="0"/>
      <w:marRight w:val="0"/>
      <w:marTop w:val="0"/>
      <w:marBottom w:val="0"/>
      <w:divBdr>
        <w:top w:val="none" w:sz="0" w:space="0" w:color="auto"/>
        <w:left w:val="none" w:sz="0" w:space="0" w:color="auto"/>
        <w:bottom w:val="none" w:sz="0" w:space="0" w:color="auto"/>
        <w:right w:val="none" w:sz="0" w:space="0" w:color="auto"/>
      </w:divBdr>
    </w:div>
    <w:div w:id="1092900575">
      <w:bodyDiv w:val="1"/>
      <w:marLeft w:val="0"/>
      <w:marRight w:val="0"/>
      <w:marTop w:val="0"/>
      <w:marBottom w:val="0"/>
      <w:divBdr>
        <w:top w:val="none" w:sz="0" w:space="0" w:color="auto"/>
        <w:left w:val="none" w:sz="0" w:space="0" w:color="auto"/>
        <w:bottom w:val="none" w:sz="0" w:space="0" w:color="auto"/>
        <w:right w:val="none" w:sz="0" w:space="0" w:color="auto"/>
      </w:divBdr>
    </w:div>
    <w:div w:id="1275138919">
      <w:bodyDiv w:val="1"/>
      <w:marLeft w:val="0"/>
      <w:marRight w:val="0"/>
      <w:marTop w:val="0"/>
      <w:marBottom w:val="0"/>
      <w:divBdr>
        <w:top w:val="none" w:sz="0" w:space="0" w:color="auto"/>
        <w:left w:val="none" w:sz="0" w:space="0" w:color="auto"/>
        <w:bottom w:val="none" w:sz="0" w:space="0" w:color="auto"/>
        <w:right w:val="none" w:sz="0" w:space="0" w:color="auto"/>
      </w:divBdr>
    </w:div>
    <w:div w:id="1291933507">
      <w:bodyDiv w:val="1"/>
      <w:marLeft w:val="0"/>
      <w:marRight w:val="0"/>
      <w:marTop w:val="0"/>
      <w:marBottom w:val="0"/>
      <w:divBdr>
        <w:top w:val="none" w:sz="0" w:space="0" w:color="auto"/>
        <w:left w:val="none" w:sz="0" w:space="0" w:color="auto"/>
        <w:bottom w:val="none" w:sz="0" w:space="0" w:color="auto"/>
        <w:right w:val="none" w:sz="0" w:space="0" w:color="auto"/>
      </w:divBdr>
    </w:div>
    <w:div w:id="1315642125">
      <w:bodyDiv w:val="1"/>
      <w:marLeft w:val="0"/>
      <w:marRight w:val="0"/>
      <w:marTop w:val="0"/>
      <w:marBottom w:val="0"/>
      <w:divBdr>
        <w:top w:val="none" w:sz="0" w:space="0" w:color="auto"/>
        <w:left w:val="none" w:sz="0" w:space="0" w:color="auto"/>
        <w:bottom w:val="none" w:sz="0" w:space="0" w:color="auto"/>
        <w:right w:val="none" w:sz="0" w:space="0" w:color="auto"/>
      </w:divBdr>
    </w:div>
    <w:div w:id="1345979494">
      <w:bodyDiv w:val="1"/>
      <w:marLeft w:val="0"/>
      <w:marRight w:val="0"/>
      <w:marTop w:val="0"/>
      <w:marBottom w:val="0"/>
      <w:divBdr>
        <w:top w:val="none" w:sz="0" w:space="0" w:color="auto"/>
        <w:left w:val="none" w:sz="0" w:space="0" w:color="auto"/>
        <w:bottom w:val="none" w:sz="0" w:space="0" w:color="auto"/>
        <w:right w:val="none" w:sz="0" w:space="0" w:color="auto"/>
      </w:divBdr>
    </w:div>
    <w:div w:id="1469086700">
      <w:bodyDiv w:val="1"/>
      <w:marLeft w:val="0"/>
      <w:marRight w:val="0"/>
      <w:marTop w:val="0"/>
      <w:marBottom w:val="0"/>
      <w:divBdr>
        <w:top w:val="none" w:sz="0" w:space="0" w:color="auto"/>
        <w:left w:val="none" w:sz="0" w:space="0" w:color="auto"/>
        <w:bottom w:val="none" w:sz="0" w:space="0" w:color="auto"/>
        <w:right w:val="none" w:sz="0" w:space="0" w:color="auto"/>
      </w:divBdr>
    </w:div>
    <w:div w:id="1554151054">
      <w:bodyDiv w:val="1"/>
      <w:marLeft w:val="0"/>
      <w:marRight w:val="0"/>
      <w:marTop w:val="0"/>
      <w:marBottom w:val="0"/>
      <w:divBdr>
        <w:top w:val="none" w:sz="0" w:space="0" w:color="auto"/>
        <w:left w:val="none" w:sz="0" w:space="0" w:color="auto"/>
        <w:bottom w:val="none" w:sz="0" w:space="0" w:color="auto"/>
        <w:right w:val="none" w:sz="0" w:space="0" w:color="auto"/>
      </w:divBdr>
    </w:div>
    <w:div w:id="1568690554">
      <w:bodyDiv w:val="1"/>
      <w:marLeft w:val="0"/>
      <w:marRight w:val="0"/>
      <w:marTop w:val="0"/>
      <w:marBottom w:val="0"/>
      <w:divBdr>
        <w:top w:val="none" w:sz="0" w:space="0" w:color="auto"/>
        <w:left w:val="none" w:sz="0" w:space="0" w:color="auto"/>
        <w:bottom w:val="none" w:sz="0" w:space="0" w:color="auto"/>
        <w:right w:val="none" w:sz="0" w:space="0" w:color="auto"/>
      </w:divBdr>
    </w:div>
    <w:div w:id="1627617205">
      <w:bodyDiv w:val="1"/>
      <w:marLeft w:val="0"/>
      <w:marRight w:val="0"/>
      <w:marTop w:val="0"/>
      <w:marBottom w:val="0"/>
      <w:divBdr>
        <w:top w:val="none" w:sz="0" w:space="0" w:color="auto"/>
        <w:left w:val="none" w:sz="0" w:space="0" w:color="auto"/>
        <w:bottom w:val="none" w:sz="0" w:space="0" w:color="auto"/>
        <w:right w:val="none" w:sz="0" w:space="0" w:color="auto"/>
      </w:divBdr>
    </w:div>
    <w:div w:id="1804734204">
      <w:bodyDiv w:val="1"/>
      <w:marLeft w:val="0"/>
      <w:marRight w:val="0"/>
      <w:marTop w:val="0"/>
      <w:marBottom w:val="0"/>
      <w:divBdr>
        <w:top w:val="none" w:sz="0" w:space="0" w:color="auto"/>
        <w:left w:val="none" w:sz="0" w:space="0" w:color="auto"/>
        <w:bottom w:val="none" w:sz="0" w:space="0" w:color="auto"/>
        <w:right w:val="none" w:sz="0" w:space="0" w:color="auto"/>
      </w:divBdr>
    </w:div>
    <w:div w:id="1920823769">
      <w:bodyDiv w:val="1"/>
      <w:marLeft w:val="0"/>
      <w:marRight w:val="0"/>
      <w:marTop w:val="0"/>
      <w:marBottom w:val="0"/>
      <w:divBdr>
        <w:top w:val="none" w:sz="0" w:space="0" w:color="auto"/>
        <w:left w:val="none" w:sz="0" w:space="0" w:color="auto"/>
        <w:bottom w:val="none" w:sz="0" w:space="0" w:color="auto"/>
        <w:right w:val="none" w:sz="0" w:space="0" w:color="auto"/>
      </w:divBdr>
    </w:div>
    <w:div w:id="1935629174">
      <w:bodyDiv w:val="1"/>
      <w:marLeft w:val="0"/>
      <w:marRight w:val="0"/>
      <w:marTop w:val="0"/>
      <w:marBottom w:val="0"/>
      <w:divBdr>
        <w:top w:val="none" w:sz="0" w:space="0" w:color="auto"/>
        <w:left w:val="none" w:sz="0" w:space="0" w:color="auto"/>
        <w:bottom w:val="none" w:sz="0" w:space="0" w:color="auto"/>
        <w:right w:val="none" w:sz="0" w:space="0" w:color="auto"/>
      </w:divBdr>
    </w:div>
    <w:div w:id="1937208354">
      <w:bodyDiv w:val="1"/>
      <w:marLeft w:val="0"/>
      <w:marRight w:val="0"/>
      <w:marTop w:val="0"/>
      <w:marBottom w:val="0"/>
      <w:divBdr>
        <w:top w:val="none" w:sz="0" w:space="0" w:color="auto"/>
        <w:left w:val="none" w:sz="0" w:space="0" w:color="auto"/>
        <w:bottom w:val="none" w:sz="0" w:space="0" w:color="auto"/>
        <w:right w:val="none" w:sz="0" w:space="0" w:color="auto"/>
      </w:divBdr>
    </w:div>
    <w:div w:id="2007391405">
      <w:bodyDiv w:val="1"/>
      <w:marLeft w:val="0"/>
      <w:marRight w:val="0"/>
      <w:marTop w:val="0"/>
      <w:marBottom w:val="0"/>
      <w:divBdr>
        <w:top w:val="none" w:sz="0" w:space="0" w:color="auto"/>
        <w:left w:val="none" w:sz="0" w:space="0" w:color="auto"/>
        <w:bottom w:val="none" w:sz="0" w:space="0" w:color="auto"/>
        <w:right w:val="none" w:sz="0" w:space="0" w:color="auto"/>
      </w:divBdr>
    </w:div>
    <w:div w:id="2012294185">
      <w:bodyDiv w:val="1"/>
      <w:marLeft w:val="0"/>
      <w:marRight w:val="0"/>
      <w:marTop w:val="0"/>
      <w:marBottom w:val="0"/>
      <w:divBdr>
        <w:top w:val="none" w:sz="0" w:space="0" w:color="auto"/>
        <w:left w:val="none" w:sz="0" w:space="0" w:color="auto"/>
        <w:bottom w:val="none" w:sz="0" w:space="0" w:color="auto"/>
        <w:right w:val="none" w:sz="0" w:space="0" w:color="auto"/>
      </w:divBdr>
    </w:div>
    <w:div w:id="2054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author/Bumblauskas%2C+Dani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author/Parry%2C+Glenn+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author/Thenent%2C+Nils+E" TargetMode="External"/><Relationship Id="rId5" Type="http://schemas.openxmlformats.org/officeDocument/2006/relationships/settings" Target="settings.xml"/><Relationship Id="rId15" Type="http://schemas.openxmlformats.org/officeDocument/2006/relationships/hyperlink" Target="http://www.tandfonline.com/author/Goh%2C+Yee+Mey" TargetMode="External"/><Relationship Id="rId10" Type="http://schemas.openxmlformats.org/officeDocument/2006/relationships/hyperlink" Target="http://www.tandfonline.com/author/Newnes%2C+Linda+B" TargetMode="External"/><Relationship Id="rId4" Type="http://schemas.microsoft.com/office/2007/relationships/stylesWithEffects" Target="stylesWithEffects.xml"/><Relationship Id="rId9" Type="http://schemas.openxmlformats.org/officeDocument/2006/relationships/hyperlink" Target="http://www.tandfonline.com/author/Settanni%2C+Ettore" TargetMode="External"/><Relationship Id="rId14" Type="http://schemas.openxmlformats.org/officeDocument/2006/relationships/hyperlink" Target="http://www.tandfonline.com/author/Sandborn%2C+Pe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3196-23AC-4769-A850-1898EA6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Template>
  <TotalTime>0</TotalTime>
  <Pages>29</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Proceedings of</vt:lpstr>
    </vt:vector>
  </TitlesOfParts>
  <LinksUpToDate>false</LinksUpToDate>
  <CharactersWithSpaces>52559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
  <cp:lastModifiedBy/>
  <cp:revision>1</cp:revision>
  <cp:lastPrinted>2015-01-19T16:02:00Z</cp:lastPrinted>
  <dcterms:created xsi:type="dcterms:W3CDTF">2016-03-17T22:22:00Z</dcterms:created>
  <dcterms:modified xsi:type="dcterms:W3CDTF">2016-03-17T22:27:00Z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ies>
</file>