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7E81" w14:textId="77777777" w:rsidR="00A32B32" w:rsidRPr="00DF52A6" w:rsidRDefault="00DF52A6" w:rsidP="00DF52A6">
      <w:pPr>
        <w:spacing w:line="240" w:lineRule="auto"/>
        <w:ind w:left="720"/>
        <w:rPr>
          <w:rFonts w:ascii="Arial" w:hAnsi="Arial" w:cs="Arial"/>
          <w:sz w:val="28"/>
          <w:szCs w:val="28"/>
        </w:rPr>
      </w:pPr>
      <w:bookmarkStart w:id="0" w:name="_GoBack"/>
      <w:bookmarkEnd w:id="0"/>
      <w:r w:rsidRPr="00DF52A6">
        <w:rPr>
          <w:rFonts w:ascii="Arial" w:hAnsi="Arial" w:cs="Arial"/>
          <w:sz w:val="28"/>
          <w:szCs w:val="28"/>
        </w:rPr>
        <w:t xml:space="preserve">MIXED MESSAGES: AN INVESTIGATION INTO THE DISCURSIVE CONSTRUCTION OF JOURNALISM </w:t>
      </w:r>
      <w:r w:rsidR="003F2C47">
        <w:rPr>
          <w:rFonts w:ascii="Arial" w:hAnsi="Arial" w:cs="Arial"/>
          <w:sz w:val="28"/>
          <w:szCs w:val="28"/>
        </w:rPr>
        <w:t>AS A PRACTICE</w:t>
      </w:r>
    </w:p>
    <w:p w14:paraId="1DF60590" w14:textId="77777777" w:rsidR="006400B1" w:rsidRDefault="006400B1" w:rsidP="00CB672B">
      <w:pPr>
        <w:spacing w:line="240" w:lineRule="auto"/>
        <w:rPr>
          <w:rFonts w:ascii="Arial" w:hAnsi="Arial" w:cs="Arial"/>
          <w:i/>
        </w:rPr>
      </w:pPr>
    </w:p>
    <w:p w14:paraId="024031F8" w14:textId="77777777" w:rsidR="0004658E" w:rsidRPr="001D2C22" w:rsidRDefault="0004658E" w:rsidP="001D2C22">
      <w:pPr>
        <w:spacing w:line="240" w:lineRule="auto"/>
        <w:ind w:left="720"/>
        <w:rPr>
          <w:rFonts w:ascii="Arial" w:hAnsi="Arial" w:cs="Arial"/>
          <w:i/>
        </w:rPr>
      </w:pPr>
      <w:r w:rsidRPr="001D2C22">
        <w:rPr>
          <w:rFonts w:ascii="Arial" w:hAnsi="Arial" w:cs="Arial"/>
          <w:i/>
        </w:rPr>
        <w:t xml:space="preserve">Using the tools of discourse analysis, this research </w:t>
      </w:r>
      <w:r w:rsidR="001B64BC" w:rsidRPr="001D2C22">
        <w:rPr>
          <w:rFonts w:ascii="Arial" w:hAnsi="Arial" w:cs="Arial"/>
          <w:i/>
        </w:rPr>
        <w:t xml:space="preserve">identifies the </w:t>
      </w:r>
      <w:r w:rsidRPr="001D2C22">
        <w:rPr>
          <w:rFonts w:ascii="Arial" w:hAnsi="Arial" w:cs="Arial"/>
          <w:i/>
        </w:rPr>
        <w:t xml:space="preserve">competing </w:t>
      </w:r>
      <w:r w:rsidR="001B64BC" w:rsidRPr="001D2C22">
        <w:rPr>
          <w:rFonts w:ascii="Arial" w:hAnsi="Arial" w:cs="Arial"/>
          <w:i/>
        </w:rPr>
        <w:t xml:space="preserve">and sometimes contradictory </w:t>
      </w:r>
      <w:r w:rsidRPr="001D2C22">
        <w:rPr>
          <w:rFonts w:ascii="Arial" w:hAnsi="Arial" w:cs="Arial"/>
          <w:i/>
        </w:rPr>
        <w:t>public discourses around the requirements for the next generation of journalists – th</w:t>
      </w:r>
      <w:ins w:id="1" w:author="Bob Franklin" w:date="2016-03-07T16:54:00Z">
        <w:r w:rsidR="009F00CE">
          <w:rPr>
            <w:rFonts w:ascii="Arial" w:hAnsi="Arial" w:cs="Arial"/>
            <w:i/>
          </w:rPr>
          <w:t>ose</w:t>
        </w:r>
      </w:ins>
      <w:del w:id="2" w:author="Bob Franklin" w:date="2016-03-07T16:54:00Z">
        <w:r w:rsidRPr="001D2C22" w:rsidDel="009F00CE">
          <w:rPr>
            <w:rFonts w:ascii="Arial" w:hAnsi="Arial" w:cs="Arial"/>
            <w:i/>
          </w:rPr>
          <w:delText>at</w:delText>
        </w:r>
      </w:del>
      <w:r w:rsidRPr="001D2C22">
        <w:rPr>
          <w:rFonts w:ascii="Arial" w:hAnsi="Arial" w:cs="Arial"/>
          <w:i/>
        </w:rPr>
        <w:t xml:space="preserve"> of journalism educators, industry accreditation bodies and of employers and journali</w:t>
      </w:r>
      <w:r w:rsidR="001B64BC" w:rsidRPr="001D2C22">
        <w:rPr>
          <w:rFonts w:ascii="Arial" w:hAnsi="Arial" w:cs="Arial"/>
          <w:i/>
        </w:rPr>
        <w:t>sts in the wider media landscape</w:t>
      </w:r>
      <w:r w:rsidRPr="001D2C22">
        <w:rPr>
          <w:rFonts w:ascii="Arial" w:hAnsi="Arial" w:cs="Arial"/>
          <w:i/>
        </w:rPr>
        <w:t xml:space="preserve">. </w:t>
      </w:r>
      <w:del w:id="3" w:author="Bob Franklin" w:date="2016-03-07T16:55:00Z">
        <w:r w:rsidRPr="001D2C22" w:rsidDel="009F00CE">
          <w:rPr>
            <w:rFonts w:ascii="Arial" w:hAnsi="Arial" w:cs="Arial"/>
            <w:i/>
          </w:rPr>
          <w:delText xml:space="preserve">By </w:delText>
        </w:r>
      </w:del>
      <w:ins w:id="4" w:author="Bob Franklin" w:date="2016-03-07T16:55:00Z">
        <w:r w:rsidR="009F00CE">
          <w:rPr>
            <w:rFonts w:ascii="Arial" w:hAnsi="Arial" w:cs="Arial"/>
            <w:i/>
          </w:rPr>
          <w:t>I</w:t>
        </w:r>
      </w:ins>
      <w:del w:id="5" w:author="Bob Franklin" w:date="2016-03-07T16:55:00Z">
        <w:r w:rsidRPr="001D2C22" w:rsidDel="009F00CE">
          <w:rPr>
            <w:rFonts w:ascii="Arial" w:hAnsi="Arial" w:cs="Arial"/>
            <w:i/>
          </w:rPr>
          <w:delText>i</w:delText>
        </w:r>
      </w:del>
      <w:r w:rsidRPr="001D2C22">
        <w:rPr>
          <w:rFonts w:ascii="Arial" w:hAnsi="Arial" w:cs="Arial"/>
          <w:i/>
        </w:rPr>
        <w:t xml:space="preserve">nvestigating </w:t>
      </w:r>
      <w:del w:id="6" w:author="Bob Franklin" w:date="2016-03-07T16:56:00Z">
        <w:r w:rsidRPr="001D2C22" w:rsidDel="009F00CE">
          <w:rPr>
            <w:rFonts w:ascii="Arial" w:hAnsi="Arial" w:cs="Arial"/>
            <w:i/>
          </w:rPr>
          <w:delText xml:space="preserve">this </w:delText>
        </w:r>
      </w:del>
      <w:r w:rsidRPr="001D2C22">
        <w:rPr>
          <w:rFonts w:ascii="Arial" w:hAnsi="Arial" w:cs="Arial"/>
          <w:i/>
        </w:rPr>
        <w:t>and identifying the tensions in th</w:t>
      </w:r>
      <w:ins w:id="7" w:author="Bob Franklin" w:date="2016-03-07T16:55:00Z">
        <w:r w:rsidR="009F00CE">
          <w:rPr>
            <w:rFonts w:ascii="Arial" w:hAnsi="Arial" w:cs="Arial"/>
            <w:i/>
          </w:rPr>
          <w:t>is</w:t>
        </w:r>
      </w:ins>
      <w:del w:id="8" w:author="Bob Franklin" w:date="2016-03-07T16:55:00Z">
        <w:r w:rsidRPr="001D2C22" w:rsidDel="009F00CE">
          <w:rPr>
            <w:rFonts w:ascii="Arial" w:hAnsi="Arial" w:cs="Arial"/>
            <w:i/>
          </w:rPr>
          <w:delText>e</w:delText>
        </w:r>
      </w:del>
      <w:r w:rsidRPr="001D2C22">
        <w:rPr>
          <w:rFonts w:ascii="Arial" w:hAnsi="Arial" w:cs="Arial"/>
          <w:i/>
        </w:rPr>
        <w:t xml:space="preserve"> debate, </w:t>
      </w:r>
      <w:del w:id="9" w:author="Bob Franklin" w:date="2016-03-07T16:56:00Z">
        <w:r w:rsidRPr="001D2C22" w:rsidDel="009F00CE">
          <w:rPr>
            <w:rFonts w:ascii="Arial" w:hAnsi="Arial" w:cs="Arial"/>
            <w:i/>
          </w:rPr>
          <w:delText xml:space="preserve">it </w:delText>
        </w:r>
      </w:del>
      <w:r w:rsidRPr="001D2C22">
        <w:rPr>
          <w:rFonts w:ascii="Arial" w:hAnsi="Arial" w:cs="Arial"/>
          <w:i/>
        </w:rPr>
        <w:t>may help all the parti</w:t>
      </w:r>
      <w:r w:rsidR="00CE23B5" w:rsidRPr="001D2C22">
        <w:rPr>
          <w:rFonts w:ascii="Arial" w:hAnsi="Arial" w:cs="Arial"/>
          <w:i/>
        </w:rPr>
        <w:t xml:space="preserve">es </w:t>
      </w:r>
      <w:ins w:id="10" w:author="Bob Franklin" w:date="2016-03-07T16:56:00Z">
        <w:r w:rsidR="009F00CE">
          <w:rPr>
            <w:rFonts w:ascii="Arial" w:hAnsi="Arial" w:cs="Arial"/>
            <w:i/>
          </w:rPr>
          <w:t xml:space="preserve">to </w:t>
        </w:r>
      </w:ins>
      <w:r w:rsidR="00CE23B5" w:rsidRPr="001D2C22">
        <w:rPr>
          <w:rFonts w:ascii="Arial" w:hAnsi="Arial" w:cs="Arial"/>
          <w:i/>
        </w:rPr>
        <w:t xml:space="preserve">reflect on how the values and aims of the professional </w:t>
      </w:r>
      <w:r w:rsidRPr="001D2C22">
        <w:rPr>
          <w:rFonts w:ascii="Arial" w:hAnsi="Arial" w:cs="Arial"/>
          <w:i/>
        </w:rPr>
        <w:t>journalis</w:t>
      </w:r>
      <w:r w:rsidR="00CE23B5" w:rsidRPr="001D2C22">
        <w:rPr>
          <w:rFonts w:ascii="Arial" w:hAnsi="Arial" w:cs="Arial"/>
          <w:i/>
        </w:rPr>
        <w:t>t</w:t>
      </w:r>
      <w:r w:rsidRPr="001D2C22">
        <w:rPr>
          <w:rFonts w:ascii="Arial" w:hAnsi="Arial" w:cs="Arial"/>
          <w:i/>
        </w:rPr>
        <w:t xml:space="preserve"> are constructed and how this may </w:t>
      </w:r>
      <w:r w:rsidR="001B64BC" w:rsidRPr="001D2C22">
        <w:rPr>
          <w:rFonts w:ascii="Arial" w:hAnsi="Arial" w:cs="Arial"/>
          <w:i/>
        </w:rPr>
        <w:t xml:space="preserve">impact on potential journalists entering education and the industry. </w:t>
      </w:r>
    </w:p>
    <w:p w14:paraId="73C9A399" w14:textId="77777777" w:rsidR="001B64BC" w:rsidRDefault="001B64BC" w:rsidP="001D2C22">
      <w:pPr>
        <w:pStyle w:val="PlainText"/>
        <w:ind w:left="720"/>
        <w:rPr>
          <w:rFonts w:ascii="Arial" w:hAnsi="Arial" w:cs="Arial"/>
          <w:i/>
        </w:rPr>
      </w:pPr>
      <w:r w:rsidRPr="00B25E99">
        <w:rPr>
          <w:rFonts w:ascii="Arial" w:hAnsi="Arial" w:cs="Arial"/>
        </w:rPr>
        <w:t>K</w:t>
      </w:r>
      <w:r w:rsidR="001D2C22">
        <w:rPr>
          <w:rFonts w:ascii="Arial" w:hAnsi="Arial" w:cs="Arial"/>
        </w:rPr>
        <w:t xml:space="preserve">EYWORDS </w:t>
      </w:r>
      <w:r w:rsidR="001D2C22" w:rsidRPr="001D2C22">
        <w:rPr>
          <w:rFonts w:ascii="Arial" w:hAnsi="Arial" w:cs="Arial"/>
        </w:rPr>
        <w:t>discourse analysis</w:t>
      </w:r>
      <w:r w:rsidR="001D2C22">
        <w:rPr>
          <w:rFonts w:ascii="Arial" w:hAnsi="Arial" w:cs="Arial"/>
        </w:rPr>
        <w:t>;</w:t>
      </w:r>
      <w:r w:rsidR="001D2C22" w:rsidRPr="001D2C22">
        <w:rPr>
          <w:rFonts w:ascii="Arial" w:hAnsi="Arial" w:cs="Arial"/>
        </w:rPr>
        <w:t xml:space="preserve"> </w:t>
      </w:r>
      <w:r w:rsidR="001D2C22">
        <w:rPr>
          <w:rFonts w:ascii="Arial" w:hAnsi="Arial" w:cs="Arial"/>
        </w:rPr>
        <w:t>j</w:t>
      </w:r>
      <w:r w:rsidRPr="001D2C22">
        <w:rPr>
          <w:rFonts w:ascii="Arial" w:hAnsi="Arial" w:cs="Arial"/>
        </w:rPr>
        <w:t>ournalism</w:t>
      </w:r>
      <w:r w:rsidR="009F00CE">
        <w:rPr>
          <w:rFonts w:ascii="Arial" w:hAnsi="Arial" w:cs="Arial"/>
        </w:rPr>
        <w:t>; journalism</w:t>
      </w:r>
      <w:r w:rsidRPr="001D2C22">
        <w:rPr>
          <w:rFonts w:ascii="Arial" w:hAnsi="Arial" w:cs="Arial"/>
        </w:rPr>
        <w:t xml:space="preserve"> education</w:t>
      </w:r>
      <w:r w:rsidR="001D2C22">
        <w:rPr>
          <w:rFonts w:ascii="Arial" w:hAnsi="Arial" w:cs="Arial"/>
        </w:rPr>
        <w:t>;</w:t>
      </w:r>
      <w:r w:rsidRPr="001D2C22">
        <w:rPr>
          <w:rFonts w:ascii="Arial" w:hAnsi="Arial" w:cs="Arial"/>
        </w:rPr>
        <w:t xml:space="preserve"> </w:t>
      </w:r>
      <w:r w:rsidR="0004185E" w:rsidRPr="001D2C22">
        <w:rPr>
          <w:rFonts w:ascii="Arial" w:hAnsi="Arial" w:cs="Arial"/>
        </w:rPr>
        <w:t>professional accreditation</w:t>
      </w:r>
    </w:p>
    <w:p w14:paraId="199620BE" w14:textId="77777777" w:rsidR="00A32B32" w:rsidRDefault="00A32B32" w:rsidP="00CB672B">
      <w:pPr>
        <w:spacing w:line="240" w:lineRule="auto"/>
        <w:rPr>
          <w:rFonts w:ascii="Arial" w:hAnsi="Arial" w:cs="Arial"/>
          <w:b/>
          <w:u w:val="single"/>
        </w:rPr>
      </w:pPr>
    </w:p>
    <w:p w14:paraId="2F72E2AE" w14:textId="77777777" w:rsidR="00A32B32" w:rsidRPr="005252B8" w:rsidRDefault="001D2C22" w:rsidP="001D2C22">
      <w:pPr>
        <w:spacing w:line="240" w:lineRule="auto"/>
        <w:ind w:firstLine="720"/>
        <w:rPr>
          <w:rFonts w:ascii="Arial" w:hAnsi="Arial" w:cs="Arial"/>
        </w:rPr>
      </w:pPr>
      <w:r>
        <w:rPr>
          <w:rFonts w:ascii="Arial" w:hAnsi="Arial" w:cs="Arial"/>
          <w:b/>
        </w:rPr>
        <w:t>Introduction</w:t>
      </w:r>
      <w:r w:rsidR="00A32B32" w:rsidRPr="005252B8">
        <w:rPr>
          <w:rFonts w:ascii="Arial" w:hAnsi="Arial" w:cs="Arial"/>
          <w:b/>
        </w:rPr>
        <w:t xml:space="preserve"> </w:t>
      </w:r>
      <w:r w:rsidR="00A32B32" w:rsidRPr="005252B8">
        <w:rPr>
          <w:rFonts w:ascii="Arial" w:hAnsi="Arial" w:cs="Arial"/>
        </w:rPr>
        <w:t xml:space="preserve"> </w:t>
      </w:r>
    </w:p>
    <w:p w14:paraId="1BB1D583" w14:textId="38731F8A" w:rsidR="007638F9" w:rsidRDefault="00A32B32" w:rsidP="00CB672B">
      <w:pPr>
        <w:spacing w:line="240" w:lineRule="auto"/>
        <w:ind w:firstLine="720"/>
        <w:rPr>
          <w:ins w:id="11" w:author="Sally Reardon" w:date="2016-03-14T11:44:00Z"/>
          <w:rFonts w:ascii="Arial" w:hAnsi="Arial" w:cs="Arial"/>
        </w:rPr>
      </w:pPr>
      <w:del w:id="12" w:author="Bob Franklin" w:date="2016-03-07T16:58:00Z">
        <w:r w:rsidDel="00CB14B4">
          <w:rPr>
            <w:rFonts w:ascii="Arial" w:hAnsi="Arial" w:cs="Arial"/>
          </w:rPr>
          <w:delText xml:space="preserve">At times </w:delText>
        </w:r>
        <w:r w:rsidR="00B942AB" w:rsidDel="00CB14B4">
          <w:rPr>
            <w:rFonts w:ascii="Arial" w:hAnsi="Arial" w:cs="Arial"/>
          </w:rPr>
          <w:delText xml:space="preserve">over the last few years </w:delText>
        </w:r>
        <w:r w:rsidDel="00CB14B4">
          <w:rPr>
            <w:rFonts w:ascii="Arial" w:hAnsi="Arial" w:cs="Arial"/>
          </w:rPr>
          <w:delText>j</w:delText>
        </w:r>
      </w:del>
      <w:ins w:id="13" w:author="Bob Franklin" w:date="2016-03-07T16:58:00Z">
        <w:r w:rsidR="00CB14B4">
          <w:rPr>
            <w:rFonts w:ascii="Arial" w:hAnsi="Arial" w:cs="Arial"/>
          </w:rPr>
          <w:t>J</w:t>
        </w:r>
      </w:ins>
      <w:r>
        <w:rPr>
          <w:rFonts w:ascii="Arial" w:hAnsi="Arial" w:cs="Arial"/>
        </w:rPr>
        <w:t>ournalism</w:t>
      </w:r>
      <w:r w:rsidR="00681FC0">
        <w:rPr>
          <w:rFonts w:ascii="Arial" w:hAnsi="Arial" w:cs="Arial"/>
        </w:rPr>
        <w:t xml:space="preserve"> in the UK </w:t>
      </w:r>
      <w:r>
        <w:rPr>
          <w:rFonts w:ascii="Arial" w:hAnsi="Arial" w:cs="Arial"/>
        </w:rPr>
        <w:t xml:space="preserve">has </w:t>
      </w:r>
      <w:del w:id="14" w:author="Bob Franklin" w:date="2016-03-07T16:58:00Z">
        <w:r w:rsidDel="00CB14B4">
          <w:rPr>
            <w:rFonts w:ascii="Arial" w:hAnsi="Arial" w:cs="Arial"/>
          </w:rPr>
          <w:delText>be</w:delText>
        </w:r>
      </w:del>
      <w:ins w:id="15" w:author="Bob Franklin" w:date="2016-03-07T16:58:00Z">
        <w:r w:rsidR="00CB14B4">
          <w:rPr>
            <w:rFonts w:ascii="Arial" w:hAnsi="Arial" w:cs="Arial"/>
          </w:rPr>
          <w:t>become</w:t>
        </w:r>
      </w:ins>
      <w:del w:id="16" w:author="Bob Franklin" w:date="2016-03-07T16:58:00Z">
        <w:r w:rsidDel="00CB14B4">
          <w:rPr>
            <w:rFonts w:ascii="Arial" w:hAnsi="Arial" w:cs="Arial"/>
          </w:rPr>
          <w:delText>en as much</w:delText>
        </w:r>
      </w:del>
      <w:r>
        <w:rPr>
          <w:rFonts w:ascii="Arial" w:hAnsi="Arial" w:cs="Arial"/>
        </w:rPr>
        <w:t xml:space="preserve"> the subject of the news as </w:t>
      </w:r>
      <w:ins w:id="17" w:author="Bob Franklin" w:date="2016-03-07T16:59:00Z">
        <w:r w:rsidR="00CB14B4">
          <w:rPr>
            <w:rFonts w:ascii="Arial" w:hAnsi="Arial" w:cs="Arial"/>
          </w:rPr>
          <w:t xml:space="preserve">much as </w:t>
        </w:r>
      </w:ins>
      <w:r>
        <w:rPr>
          <w:rFonts w:ascii="Arial" w:hAnsi="Arial" w:cs="Arial"/>
        </w:rPr>
        <w:t>its purveyor. Scandals both in the press and in television reporting such as phone hacking scandal</w:t>
      </w:r>
      <w:r w:rsidR="00C527B6">
        <w:rPr>
          <w:rFonts w:ascii="Arial" w:hAnsi="Arial" w:cs="Arial"/>
        </w:rPr>
        <w:t xml:space="preserve">s at the </w:t>
      </w:r>
      <w:r w:rsidR="00C527B6">
        <w:rPr>
          <w:rFonts w:ascii="Arial" w:hAnsi="Arial" w:cs="Arial"/>
          <w:i/>
        </w:rPr>
        <w:t>News of the World</w:t>
      </w:r>
      <w:r>
        <w:rPr>
          <w:rFonts w:ascii="Arial" w:hAnsi="Arial" w:cs="Arial"/>
        </w:rPr>
        <w:t xml:space="preserve"> </w:t>
      </w:r>
      <w:r w:rsidR="00C527B6">
        <w:rPr>
          <w:rFonts w:ascii="Arial" w:hAnsi="Arial" w:cs="Arial"/>
        </w:rPr>
        <w:t xml:space="preserve">and more recently </w:t>
      </w:r>
      <w:r w:rsidR="00C527B6" w:rsidRPr="00C527B6">
        <w:rPr>
          <w:rFonts w:ascii="Arial" w:hAnsi="Arial" w:cs="Arial"/>
          <w:i/>
        </w:rPr>
        <w:t>The Mirror</w:t>
      </w:r>
      <w:r w:rsidR="00C527B6">
        <w:rPr>
          <w:rFonts w:ascii="Arial" w:hAnsi="Arial" w:cs="Arial"/>
        </w:rPr>
        <w:t>, along with th</w:t>
      </w:r>
      <w:r>
        <w:rPr>
          <w:rFonts w:ascii="Arial" w:hAnsi="Arial" w:cs="Arial"/>
        </w:rPr>
        <w:t xml:space="preserve">e reporting around Jimmy Saville have brought to public attention some of the stresses and strains facing journalism in times of economic pressure and evolving technologies. </w:t>
      </w:r>
      <w:r w:rsidR="00681FC0">
        <w:rPr>
          <w:rFonts w:ascii="Arial" w:hAnsi="Arial" w:cs="Arial"/>
        </w:rPr>
        <w:t>However, t</w:t>
      </w:r>
      <w:r w:rsidR="00877758">
        <w:rPr>
          <w:rFonts w:ascii="Arial" w:hAnsi="Arial" w:cs="Arial"/>
        </w:rPr>
        <w:t>hese uncertain times do not seem to have damp</w:t>
      </w:r>
      <w:r w:rsidR="00C873FF">
        <w:rPr>
          <w:rFonts w:ascii="Arial" w:hAnsi="Arial" w:cs="Arial"/>
        </w:rPr>
        <w:t>en</w:t>
      </w:r>
      <w:r w:rsidR="00877758">
        <w:rPr>
          <w:rFonts w:ascii="Arial" w:hAnsi="Arial" w:cs="Arial"/>
        </w:rPr>
        <w:t xml:space="preserve">ed the enthusiasm </w:t>
      </w:r>
      <w:r w:rsidR="00681FC0">
        <w:rPr>
          <w:rFonts w:ascii="Arial" w:hAnsi="Arial" w:cs="Arial"/>
        </w:rPr>
        <w:t>to enter the p</w:t>
      </w:r>
      <w:r w:rsidR="00877758">
        <w:rPr>
          <w:rFonts w:ascii="Arial" w:hAnsi="Arial" w:cs="Arial"/>
        </w:rPr>
        <w:t>rofession with journalism and related courses still growing in number</w:t>
      </w:r>
      <w:r w:rsidR="00BD01A0">
        <w:rPr>
          <w:rFonts w:ascii="Arial" w:hAnsi="Arial" w:cs="Arial"/>
        </w:rPr>
        <w:t xml:space="preserve"> </w:t>
      </w:r>
      <w:r w:rsidR="00BD01A0" w:rsidRPr="003E709A">
        <w:rPr>
          <w:rFonts w:ascii="Arial" w:hAnsi="Arial" w:cs="Arial"/>
        </w:rPr>
        <w:t>(Ramsden, 2012)</w:t>
      </w:r>
      <w:r w:rsidR="00BD01A0">
        <w:rPr>
          <w:rFonts w:ascii="Arial" w:hAnsi="Arial" w:cs="Arial"/>
        </w:rPr>
        <w:t>.</w:t>
      </w:r>
      <w:r w:rsidR="00877758">
        <w:rPr>
          <w:rFonts w:ascii="Arial" w:hAnsi="Arial" w:cs="Arial"/>
        </w:rPr>
        <w:t xml:space="preserve"> </w:t>
      </w:r>
      <w:del w:id="18" w:author="Bob Franklin" w:date="2016-03-07T16:59:00Z">
        <w:r w:rsidR="00C873FF" w:rsidDel="00CB14B4">
          <w:rPr>
            <w:rFonts w:ascii="Arial" w:hAnsi="Arial" w:cs="Arial"/>
          </w:rPr>
          <w:delText xml:space="preserve">Therefore </w:delText>
        </w:r>
      </w:del>
      <w:ins w:id="19" w:author="Bob Franklin" w:date="2016-03-07T16:59:00Z">
        <w:r w:rsidR="00CB14B4">
          <w:rPr>
            <w:rFonts w:ascii="Arial" w:hAnsi="Arial" w:cs="Arial"/>
          </w:rPr>
          <w:t xml:space="preserve">Consequently, </w:t>
        </w:r>
      </w:ins>
      <w:r>
        <w:rPr>
          <w:rFonts w:ascii="Arial" w:hAnsi="Arial" w:cs="Arial"/>
        </w:rPr>
        <w:t xml:space="preserve">it is perhaps worth examining </w:t>
      </w:r>
      <w:r w:rsidR="00C873FF">
        <w:rPr>
          <w:rFonts w:ascii="Arial" w:hAnsi="Arial" w:cs="Arial"/>
        </w:rPr>
        <w:t xml:space="preserve">how journalistic values, knowledge and skills are represented to the public and to potential future journalists. </w:t>
      </w:r>
      <w:r w:rsidR="002A2114">
        <w:rPr>
          <w:rFonts w:ascii="Arial" w:hAnsi="Arial" w:cs="Arial"/>
        </w:rPr>
        <w:t>With this in mind th</w:t>
      </w:r>
      <w:r>
        <w:rPr>
          <w:rFonts w:ascii="Arial" w:hAnsi="Arial" w:cs="Arial"/>
        </w:rPr>
        <w:t xml:space="preserve">is </w:t>
      </w:r>
      <w:r w:rsidR="00B04A42">
        <w:rPr>
          <w:rFonts w:ascii="Arial" w:hAnsi="Arial" w:cs="Arial"/>
        </w:rPr>
        <w:t>paper</w:t>
      </w:r>
      <w:r>
        <w:rPr>
          <w:rFonts w:ascii="Arial" w:hAnsi="Arial" w:cs="Arial"/>
        </w:rPr>
        <w:t xml:space="preserve"> </w:t>
      </w:r>
      <w:r w:rsidR="005D76DD">
        <w:rPr>
          <w:rFonts w:ascii="Arial" w:hAnsi="Arial" w:cs="Arial"/>
        </w:rPr>
        <w:t xml:space="preserve">examines </w:t>
      </w:r>
      <w:r>
        <w:rPr>
          <w:rFonts w:ascii="Arial" w:hAnsi="Arial" w:cs="Arial"/>
        </w:rPr>
        <w:t xml:space="preserve">the competing </w:t>
      </w:r>
      <w:r w:rsidR="00FC0300">
        <w:rPr>
          <w:rFonts w:ascii="Arial" w:hAnsi="Arial" w:cs="Arial"/>
        </w:rPr>
        <w:t xml:space="preserve">public </w:t>
      </w:r>
      <w:r>
        <w:rPr>
          <w:rFonts w:ascii="Arial" w:hAnsi="Arial" w:cs="Arial"/>
        </w:rPr>
        <w:t xml:space="preserve">discourses around the requirements for the next generation of journalists </w:t>
      </w:r>
      <w:r w:rsidR="002A2114">
        <w:rPr>
          <w:rFonts w:ascii="Arial" w:hAnsi="Arial" w:cs="Arial"/>
        </w:rPr>
        <w:t>by those involved in the education</w:t>
      </w:r>
      <w:ins w:id="20" w:author="Bob Franklin" w:date="2016-03-07T17:00:00Z">
        <w:r w:rsidR="00CB14B4">
          <w:rPr>
            <w:rFonts w:ascii="Arial" w:hAnsi="Arial" w:cs="Arial"/>
          </w:rPr>
          <w:t>, training</w:t>
        </w:r>
      </w:ins>
      <w:r w:rsidR="002A2114">
        <w:rPr>
          <w:rFonts w:ascii="Arial" w:hAnsi="Arial" w:cs="Arial"/>
        </w:rPr>
        <w:t xml:space="preserve"> and practice of journalism </w:t>
      </w:r>
      <w:r>
        <w:rPr>
          <w:rFonts w:ascii="Arial" w:hAnsi="Arial" w:cs="Arial"/>
        </w:rPr>
        <w:t xml:space="preserve">– </w:t>
      </w:r>
      <w:del w:id="21" w:author="Bob Franklin" w:date="2016-03-07T18:37:00Z">
        <w:r w:rsidDel="00632B98">
          <w:rPr>
            <w:rFonts w:ascii="Arial" w:hAnsi="Arial" w:cs="Arial"/>
          </w:rPr>
          <w:delText xml:space="preserve">that </w:delText>
        </w:r>
      </w:del>
      <w:ins w:id="22" w:author="Bob Franklin" w:date="2016-03-07T18:37:00Z">
        <w:r w:rsidR="00632B98">
          <w:rPr>
            <w:rFonts w:ascii="Arial" w:hAnsi="Arial" w:cs="Arial"/>
          </w:rPr>
          <w:t xml:space="preserve">discourses </w:t>
        </w:r>
      </w:ins>
      <w:r>
        <w:rPr>
          <w:rFonts w:ascii="Arial" w:hAnsi="Arial" w:cs="Arial"/>
        </w:rPr>
        <w:t xml:space="preserve">of academic thought, journalism educators, industry accreditation bodies and of employers and journalists in the wider media landscape. </w:t>
      </w:r>
      <w:r w:rsidR="00FD6DD1">
        <w:rPr>
          <w:rFonts w:ascii="Arial" w:hAnsi="Arial" w:cs="Arial"/>
        </w:rPr>
        <w:t xml:space="preserve">It aims to identify the various </w:t>
      </w:r>
      <w:r w:rsidR="00740202">
        <w:rPr>
          <w:rFonts w:ascii="Arial" w:hAnsi="Arial" w:cs="Arial"/>
        </w:rPr>
        <w:t xml:space="preserve">discursive </w:t>
      </w:r>
      <w:r w:rsidR="002A2114">
        <w:rPr>
          <w:rFonts w:ascii="Arial" w:hAnsi="Arial" w:cs="Arial"/>
        </w:rPr>
        <w:t xml:space="preserve">constructions </w:t>
      </w:r>
      <w:r w:rsidR="00740202">
        <w:rPr>
          <w:rFonts w:ascii="Arial" w:hAnsi="Arial" w:cs="Arial"/>
        </w:rPr>
        <w:t xml:space="preserve">of journalism </w:t>
      </w:r>
      <w:r w:rsidR="005D76DD">
        <w:rPr>
          <w:rFonts w:ascii="Arial" w:hAnsi="Arial" w:cs="Arial"/>
        </w:rPr>
        <w:t>and to highlight any tensions</w:t>
      </w:r>
      <w:r w:rsidR="00FD6DD1">
        <w:rPr>
          <w:rFonts w:ascii="Arial" w:hAnsi="Arial" w:cs="Arial"/>
        </w:rPr>
        <w:t xml:space="preserve"> </w:t>
      </w:r>
      <w:r w:rsidR="00740202">
        <w:rPr>
          <w:rFonts w:ascii="Arial" w:hAnsi="Arial" w:cs="Arial"/>
        </w:rPr>
        <w:t xml:space="preserve">between them. </w:t>
      </w:r>
      <w:ins w:id="23" w:author="Sally Reardon" w:date="2016-03-14T09:35:00Z">
        <w:r w:rsidR="00D714FA">
          <w:rPr>
            <w:rFonts w:ascii="Arial" w:hAnsi="Arial" w:cs="Arial"/>
          </w:rPr>
          <w:t xml:space="preserve">It </w:t>
        </w:r>
      </w:ins>
      <w:ins w:id="24" w:author="Sally Reardon" w:date="2016-03-14T09:36:00Z">
        <w:r w:rsidR="00D714FA">
          <w:rPr>
            <w:rFonts w:ascii="Arial" w:hAnsi="Arial" w:cs="Arial"/>
          </w:rPr>
          <w:t xml:space="preserve">is </w:t>
        </w:r>
      </w:ins>
      <w:ins w:id="25" w:author="Sally Reardon" w:date="2016-03-14T09:35:00Z">
        <w:r w:rsidR="00D714FA">
          <w:rPr>
            <w:rFonts w:ascii="Arial" w:hAnsi="Arial" w:cs="Arial"/>
          </w:rPr>
          <w:t xml:space="preserve">specifically </w:t>
        </w:r>
      </w:ins>
      <w:ins w:id="26" w:author="Sally Reardon" w:date="2016-03-14T09:36:00Z">
        <w:r w:rsidR="00D714FA">
          <w:rPr>
            <w:rFonts w:ascii="Arial" w:hAnsi="Arial" w:cs="Arial"/>
          </w:rPr>
          <w:t xml:space="preserve">concerned with this </w:t>
        </w:r>
      </w:ins>
      <w:ins w:id="27" w:author="Sally Reardon" w:date="2016-03-14T09:35:00Z">
        <w:r w:rsidR="00D714FA">
          <w:rPr>
            <w:rFonts w:ascii="Arial" w:hAnsi="Arial" w:cs="Arial"/>
          </w:rPr>
          <w:t xml:space="preserve">construction </w:t>
        </w:r>
      </w:ins>
      <w:ins w:id="28" w:author="Sally Reardon" w:date="2016-03-14T09:36:00Z">
        <w:r w:rsidR="00D714FA">
          <w:rPr>
            <w:rFonts w:ascii="Arial" w:hAnsi="Arial" w:cs="Arial"/>
          </w:rPr>
          <w:t xml:space="preserve">as it applies to the legacy media, that is, </w:t>
        </w:r>
      </w:ins>
      <w:ins w:id="29" w:author="Sally Reardon" w:date="2016-03-14T11:48:00Z">
        <w:r w:rsidR="00A15429">
          <w:rPr>
            <w:rFonts w:ascii="Arial" w:hAnsi="Arial" w:cs="Arial"/>
          </w:rPr>
          <w:t xml:space="preserve">traditional </w:t>
        </w:r>
      </w:ins>
      <w:ins w:id="30" w:author="Sally Reardon" w:date="2016-03-14T09:36:00Z">
        <w:r w:rsidR="00D714FA">
          <w:rPr>
            <w:rFonts w:ascii="Arial" w:hAnsi="Arial" w:cs="Arial"/>
          </w:rPr>
          <w:t>news organisations w</w:t>
        </w:r>
      </w:ins>
      <w:ins w:id="31" w:author="Sally Reardon" w:date="2016-03-14T11:44:00Z">
        <w:r w:rsidR="007638F9">
          <w:rPr>
            <w:rFonts w:ascii="Arial" w:hAnsi="Arial" w:cs="Arial"/>
          </w:rPr>
          <w:t xml:space="preserve">ith </w:t>
        </w:r>
      </w:ins>
      <w:ins w:id="32" w:author="Sally Reardon" w:date="2016-03-14T09:36:00Z">
        <w:r w:rsidR="00D714FA">
          <w:rPr>
            <w:rFonts w:ascii="Arial" w:hAnsi="Arial" w:cs="Arial"/>
          </w:rPr>
          <w:t xml:space="preserve">full-time </w:t>
        </w:r>
      </w:ins>
      <w:ins w:id="33" w:author="Sally Reardon" w:date="2016-03-14T11:45:00Z">
        <w:r w:rsidR="007638F9">
          <w:rPr>
            <w:rFonts w:ascii="Arial" w:hAnsi="Arial" w:cs="Arial"/>
          </w:rPr>
          <w:t xml:space="preserve">permanent staff </w:t>
        </w:r>
      </w:ins>
      <w:ins w:id="34" w:author="Sally Reardon" w:date="2016-03-14T09:36:00Z">
        <w:r w:rsidR="00D714FA">
          <w:rPr>
            <w:rFonts w:ascii="Arial" w:hAnsi="Arial" w:cs="Arial"/>
          </w:rPr>
          <w:t>and freelance</w:t>
        </w:r>
      </w:ins>
      <w:ins w:id="35" w:author="Sally Reardon" w:date="2016-03-14T11:45:00Z">
        <w:r w:rsidR="007638F9">
          <w:rPr>
            <w:rFonts w:ascii="Arial" w:hAnsi="Arial" w:cs="Arial"/>
          </w:rPr>
          <w:t>rs</w:t>
        </w:r>
      </w:ins>
      <w:ins w:id="36" w:author="Sally Reardon" w:date="2016-03-14T09:36:00Z">
        <w:r w:rsidR="00D714FA">
          <w:rPr>
            <w:rFonts w:ascii="Arial" w:hAnsi="Arial" w:cs="Arial"/>
          </w:rPr>
          <w:t xml:space="preserve"> </w:t>
        </w:r>
      </w:ins>
      <w:ins w:id="37" w:author="Sally Reardon" w:date="2016-03-14T11:41:00Z">
        <w:r w:rsidR="007638F9">
          <w:rPr>
            <w:rFonts w:ascii="Arial" w:hAnsi="Arial" w:cs="Arial"/>
          </w:rPr>
          <w:t xml:space="preserve">and </w:t>
        </w:r>
      </w:ins>
      <w:ins w:id="38" w:author="Sally Reardon" w:date="2016-03-14T09:37:00Z">
        <w:r w:rsidR="00D714FA">
          <w:rPr>
            <w:rFonts w:ascii="Arial" w:hAnsi="Arial" w:cs="Arial"/>
          </w:rPr>
          <w:t>wh</w:t>
        </w:r>
      </w:ins>
      <w:ins w:id="39" w:author="Sally Reardon" w:date="2016-03-14T11:40:00Z">
        <w:r w:rsidR="007638F9">
          <w:rPr>
            <w:rFonts w:ascii="Arial" w:hAnsi="Arial" w:cs="Arial"/>
          </w:rPr>
          <w:t xml:space="preserve">ere a majority of British journalists </w:t>
        </w:r>
      </w:ins>
      <w:ins w:id="40" w:author="Sally Reardon" w:date="2016-03-14T11:44:00Z">
        <w:r w:rsidR="007638F9">
          <w:rPr>
            <w:rFonts w:ascii="Arial" w:hAnsi="Arial" w:cs="Arial"/>
          </w:rPr>
          <w:t>are still employed</w:t>
        </w:r>
      </w:ins>
      <w:ins w:id="41" w:author="Sally Reardon" w:date="2016-03-14T11:45:00Z">
        <w:r w:rsidR="007638F9">
          <w:rPr>
            <w:rFonts w:ascii="Arial" w:hAnsi="Arial" w:cs="Arial"/>
          </w:rPr>
          <w:t xml:space="preserve"> (</w:t>
        </w:r>
      </w:ins>
      <w:ins w:id="42" w:author="Sally Reardon" w:date="2016-03-14T11:46:00Z">
        <w:r w:rsidR="007638F9">
          <w:rPr>
            <w:rFonts w:ascii="Arial" w:hAnsi="Arial" w:cs="Arial"/>
          </w:rPr>
          <w:t>National Council for Training for Journalists, 2013)</w:t>
        </w:r>
      </w:ins>
    </w:p>
    <w:p w14:paraId="656EF5E4" w14:textId="44EE5653" w:rsidR="00740202" w:rsidDel="00D714FA" w:rsidRDefault="00740202" w:rsidP="00CB672B">
      <w:pPr>
        <w:spacing w:line="240" w:lineRule="auto"/>
        <w:ind w:firstLine="720"/>
        <w:rPr>
          <w:del w:id="43" w:author="Sally Reardon" w:date="2016-03-14T09:37:00Z"/>
          <w:rFonts w:ascii="Arial" w:hAnsi="Arial" w:cs="Arial"/>
        </w:rPr>
      </w:pPr>
    </w:p>
    <w:p w14:paraId="6CDC0D02" w14:textId="77777777" w:rsidR="001D2C22" w:rsidRDefault="001D2C22" w:rsidP="00CB672B">
      <w:pPr>
        <w:spacing w:line="240" w:lineRule="auto"/>
        <w:ind w:firstLine="720"/>
        <w:rPr>
          <w:rFonts w:ascii="Arial" w:hAnsi="Arial" w:cs="Arial"/>
        </w:rPr>
      </w:pPr>
    </w:p>
    <w:p w14:paraId="50EBF61E" w14:textId="77777777" w:rsidR="00A616E0" w:rsidRPr="005252B8" w:rsidRDefault="00A616E0" w:rsidP="001D2C22">
      <w:pPr>
        <w:spacing w:line="240" w:lineRule="auto"/>
        <w:ind w:firstLine="720"/>
        <w:rPr>
          <w:rFonts w:ascii="Arial" w:hAnsi="Arial" w:cs="Arial"/>
          <w:b/>
        </w:rPr>
      </w:pPr>
      <w:r w:rsidRPr="005252B8">
        <w:rPr>
          <w:rFonts w:ascii="Arial" w:hAnsi="Arial" w:cs="Arial"/>
          <w:b/>
        </w:rPr>
        <w:t xml:space="preserve">Journalism in the UK </w:t>
      </w:r>
    </w:p>
    <w:p w14:paraId="074DC86D" w14:textId="77777777" w:rsidR="00CB672B" w:rsidRDefault="00A616E0" w:rsidP="00CB672B">
      <w:pPr>
        <w:spacing w:after="0" w:line="240" w:lineRule="auto"/>
        <w:ind w:firstLine="720"/>
        <w:rPr>
          <w:rFonts w:ascii="Arial" w:hAnsi="Arial" w:cs="Arial"/>
        </w:rPr>
      </w:pPr>
      <w:r>
        <w:rPr>
          <w:rFonts w:ascii="Arial" w:hAnsi="Arial" w:cs="Arial"/>
        </w:rPr>
        <w:t>T</w:t>
      </w:r>
      <w:r w:rsidRPr="003E709A">
        <w:rPr>
          <w:rFonts w:ascii="Arial" w:hAnsi="Arial" w:cs="Arial"/>
        </w:rPr>
        <w:t xml:space="preserve">he definition of the role and work of the ‘journalist’ has variously </w:t>
      </w:r>
      <w:r>
        <w:rPr>
          <w:rFonts w:ascii="Arial" w:hAnsi="Arial" w:cs="Arial"/>
        </w:rPr>
        <w:t xml:space="preserve">been seen </w:t>
      </w:r>
      <w:r w:rsidRPr="003E709A">
        <w:rPr>
          <w:rFonts w:ascii="Arial" w:hAnsi="Arial" w:cs="Arial"/>
        </w:rPr>
        <w:t xml:space="preserve">as </w:t>
      </w:r>
      <w:ins w:id="44" w:author="Bob Franklin" w:date="2016-03-07T18:50:00Z">
        <w:r w:rsidR="00987D39">
          <w:rPr>
            <w:rFonts w:ascii="Arial" w:hAnsi="Arial" w:cs="Arial"/>
          </w:rPr>
          <w:t xml:space="preserve">an </w:t>
        </w:r>
      </w:ins>
      <w:r w:rsidRPr="003E709A">
        <w:rPr>
          <w:rFonts w:ascii="Arial" w:hAnsi="Arial" w:cs="Arial"/>
        </w:rPr>
        <w:t xml:space="preserve">apprentice-based trade where workers are wage-earners engaged in white-collar work – the ‘hack’; or as a creative activity autonomously carried out – the ‘Hemingway’; </w:t>
      </w:r>
      <w:r>
        <w:rPr>
          <w:rFonts w:ascii="Arial" w:hAnsi="Arial" w:cs="Arial"/>
        </w:rPr>
        <w:t xml:space="preserve">or </w:t>
      </w:r>
      <w:r w:rsidRPr="003E709A">
        <w:rPr>
          <w:rFonts w:ascii="Arial" w:hAnsi="Arial" w:cs="Arial"/>
        </w:rPr>
        <w:t>as a highly professionalised high-status occupation carried out by graduates - the ‘correspondent’. In his overview of the job, Michael Bromley explains how journalism sits across a number of definitions</w:t>
      </w:r>
      <w:r>
        <w:rPr>
          <w:rFonts w:ascii="Arial" w:hAnsi="Arial" w:cs="Arial"/>
        </w:rPr>
        <w:t>: ‘</w:t>
      </w:r>
      <w:r w:rsidRPr="003E709A">
        <w:rPr>
          <w:rFonts w:ascii="Arial" w:hAnsi="Arial" w:cs="Arial"/>
        </w:rPr>
        <w:t>While, strictly speaking, neither a profession nor a craft, it has displayed many of the characteristics of both</w:t>
      </w:r>
      <w:r>
        <w:rPr>
          <w:rFonts w:ascii="Arial" w:hAnsi="Arial" w:cs="Arial"/>
        </w:rPr>
        <w:t>’</w:t>
      </w:r>
      <w:r w:rsidRPr="003E709A">
        <w:rPr>
          <w:rFonts w:ascii="Arial" w:hAnsi="Arial" w:cs="Arial"/>
        </w:rPr>
        <w:t xml:space="preserve"> (Bromley</w:t>
      </w:r>
      <w:r>
        <w:rPr>
          <w:rFonts w:ascii="Arial" w:hAnsi="Arial" w:cs="Arial"/>
        </w:rPr>
        <w:t>,</w:t>
      </w:r>
      <w:r w:rsidRPr="003E709A">
        <w:rPr>
          <w:rFonts w:ascii="Arial" w:hAnsi="Arial" w:cs="Arial"/>
        </w:rPr>
        <w:t xml:space="preserve"> 1997</w:t>
      </w:r>
      <w:r>
        <w:rPr>
          <w:rFonts w:ascii="Arial" w:hAnsi="Arial" w:cs="Arial"/>
        </w:rPr>
        <w:t>,</w:t>
      </w:r>
      <w:r w:rsidRPr="003E709A">
        <w:rPr>
          <w:rFonts w:ascii="Arial" w:hAnsi="Arial" w:cs="Arial"/>
        </w:rPr>
        <w:t xml:space="preserve"> p330)</w:t>
      </w:r>
      <w:r>
        <w:rPr>
          <w:rFonts w:ascii="Arial" w:hAnsi="Arial" w:cs="Arial"/>
        </w:rPr>
        <w:t xml:space="preserve">. </w:t>
      </w:r>
    </w:p>
    <w:p w14:paraId="4E0EA3D0" w14:textId="77777777" w:rsidR="00A616E0" w:rsidRDefault="00A616E0" w:rsidP="00CB672B">
      <w:pPr>
        <w:spacing w:after="0" w:line="240" w:lineRule="auto"/>
        <w:ind w:firstLine="720"/>
        <w:rPr>
          <w:rFonts w:ascii="Arial" w:hAnsi="Arial" w:cs="Arial"/>
        </w:rPr>
      </w:pPr>
      <w:r>
        <w:rPr>
          <w:rFonts w:ascii="Arial" w:hAnsi="Arial" w:cs="Arial"/>
        </w:rPr>
        <w:t>T</w:t>
      </w:r>
      <w:r w:rsidRPr="003E709A">
        <w:rPr>
          <w:rFonts w:ascii="Arial" w:hAnsi="Arial" w:cs="Arial"/>
        </w:rPr>
        <w:t xml:space="preserve">he tenets of journalism </w:t>
      </w:r>
      <w:r>
        <w:rPr>
          <w:rFonts w:ascii="Arial" w:hAnsi="Arial" w:cs="Arial"/>
        </w:rPr>
        <w:t xml:space="preserve">ethical values and practice </w:t>
      </w:r>
      <w:r w:rsidRPr="003E709A">
        <w:rPr>
          <w:rFonts w:ascii="Arial" w:hAnsi="Arial" w:cs="Arial"/>
        </w:rPr>
        <w:t xml:space="preserve">are also somewhat vague. Lewis </w:t>
      </w:r>
      <w:r w:rsidR="00C873FF">
        <w:rPr>
          <w:rFonts w:ascii="Arial" w:hAnsi="Arial" w:cs="Arial"/>
        </w:rPr>
        <w:t xml:space="preserve">remarks </w:t>
      </w:r>
      <w:r w:rsidRPr="003E709A">
        <w:rPr>
          <w:rFonts w:ascii="Arial" w:hAnsi="Arial" w:cs="Arial"/>
        </w:rPr>
        <w:t>that ‘journalism as a profession is strangely elusive about its purpose’ (Lewis</w:t>
      </w:r>
      <w:r>
        <w:rPr>
          <w:rFonts w:ascii="Arial" w:hAnsi="Arial" w:cs="Arial"/>
        </w:rPr>
        <w:t>,</w:t>
      </w:r>
      <w:r w:rsidRPr="003E709A">
        <w:rPr>
          <w:rFonts w:ascii="Arial" w:hAnsi="Arial" w:cs="Arial"/>
        </w:rPr>
        <w:t xml:space="preserve"> 2006</w:t>
      </w:r>
      <w:r>
        <w:rPr>
          <w:rFonts w:ascii="Arial" w:hAnsi="Arial" w:cs="Arial"/>
        </w:rPr>
        <w:t>,</w:t>
      </w:r>
      <w:r w:rsidRPr="003E709A">
        <w:rPr>
          <w:rFonts w:ascii="Arial" w:hAnsi="Arial" w:cs="Arial"/>
        </w:rPr>
        <w:t xml:space="preserve"> p308)</w:t>
      </w:r>
      <w:r w:rsidR="00C873FF">
        <w:rPr>
          <w:rFonts w:ascii="Arial" w:hAnsi="Arial" w:cs="Arial"/>
        </w:rPr>
        <w:t>, and a</w:t>
      </w:r>
      <w:r>
        <w:rPr>
          <w:rFonts w:ascii="Arial" w:hAnsi="Arial" w:cs="Arial"/>
        </w:rPr>
        <w:t>s Breed</w:t>
      </w:r>
      <w:r w:rsidR="00C873FF">
        <w:rPr>
          <w:rFonts w:ascii="Arial" w:hAnsi="Arial" w:cs="Arial"/>
        </w:rPr>
        <w:t xml:space="preserve"> </w:t>
      </w:r>
      <w:r>
        <w:rPr>
          <w:rFonts w:ascii="Arial" w:hAnsi="Arial" w:cs="Arial"/>
        </w:rPr>
        <w:t xml:space="preserve">noted as long ago as the 1950s (Breed, 1955) and others have </w:t>
      </w:r>
      <w:r w:rsidR="00C873FF">
        <w:rPr>
          <w:rFonts w:ascii="Arial" w:hAnsi="Arial" w:cs="Arial"/>
        </w:rPr>
        <w:t xml:space="preserve">concurred </w:t>
      </w:r>
      <w:r>
        <w:rPr>
          <w:rFonts w:ascii="Arial" w:hAnsi="Arial" w:cs="Arial"/>
        </w:rPr>
        <w:t>since, a</w:t>
      </w:r>
      <w:r w:rsidRPr="001A14CC">
        <w:rPr>
          <w:rFonts w:ascii="Arial" w:hAnsi="Arial" w:cs="Arial"/>
        </w:rPr>
        <w:t xml:space="preserve"> journalist’s</w:t>
      </w:r>
      <w:r>
        <w:rPr>
          <w:rFonts w:ascii="Arial" w:hAnsi="Arial" w:cs="Arial"/>
          <w:b/>
        </w:rPr>
        <w:t xml:space="preserve"> </w:t>
      </w:r>
      <w:r w:rsidRPr="003E709A">
        <w:rPr>
          <w:rFonts w:ascii="Arial" w:hAnsi="Arial" w:cs="Arial"/>
        </w:rPr>
        <w:t xml:space="preserve">ethics and knowledge are </w:t>
      </w:r>
      <w:r>
        <w:rPr>
          <w:rFonts w:ascii="Arial" w:hAnsi="Arial" w:cs="Arial"/>
        </w:rPr>
        <w:t xml:space="preserve">largely </w:t>
      </w:r>
      <w:r w:rsidRPr="003E709A">
        <w:rPr>
          <w:rFonts w:ascii="Arial" w:hAnsi="Arial" w:cs="Arial"/>
        </w:rPr>
        <w:t>ga</w:t>
      </w:r>
      <w:r>
        <w:rPr>
          <w:rFonts w:ascii="Arial" w:hAnsi="Arial" w:cs="Arial"/>
        </w:rPr>
        <w:t xml:space="preserve">rnered from </w:t>
      </w:r>
      <w:r w:rsidRPr="003E709A">
        <w:rPr>
          <w:rFonts w:ascii="Arial" w:hAnsi="Arial" w:cs="Arial"/>
        </w:rPr>
        <w:t xml:space="preserve">colleagues and managers. </w:t>
      </w:r>
      <w:r>
        <w:rPr>
          <w:rFonts w:ascii="Arial" w:hAnsi="Arial" w:cs="Arial"/>
        </w:rPr>
        <w:t xml:space="preserve">Practice and </w:t>
      </w:r>
      <w:r w:rsidRPr="001E3151">
        <w:rPr>
          <w:rFonts w:ascii="Arial" w:hAnsi="Arial" w:cs="Arial"/>
        </w:rPr>
        <w:t>ethics are not explicitly spelt out but absorbed through socialisation.</w:t>
      </w:r>
      <w:r>
        <w:rPr>
          <w:rFonts w:ascii="Arial" w:hAnsi="Arial" w:cs="Arial"/>
        </w:rPr>
        <w:t xml:space="preserve"> As such journalism has been more accurately characterised as a ‘semi-profession’ (Tunstall 1971, Tumber and Prentoulis, 2005) where practitioners are expected </w:t>
      </w:r>
      <w:r>
        <w:rPr>
          <w:rFonts w:ascii="Arial" w:hAnsi="Arial" w:cs="Arial"/>
        </w:rPr>
        <w:lastRenderedPageBreak/>
        <w:t xml:space="preserve">to conduct themselves according to certain practices and ethics, even though the details of these practices and ethics are seldom agreed across the industry. As </w:t>
      </w:r>
      <w:r w:rsidRPr="001C0F4B">
        <w:rPr>
          <w:rFonts w:ascii="Arial" w:hAnsi="Arial" w:cs="Arial"/>
        </w:rPr>
        <w:t>Örnebring</w:t>
      </w:r>
      <w:r>
        <w:rPr>
          <w:rFonts w:ascii="Arial" w:hAnsi="Arial" w:cs="Arial"/>
        </w:rPr>
        <w:t xml:space="preserve"> points out, whilst some journalists may bear some ‘antipathy’ towards the idea of journalism as a profession ‘most journalists would probably consider themselves professionals, or at the very least aspire to a certain level of </w:t>
      </w:r>
      <w:r w:rsidRPr="00253254">
        <w:rPr>
          <w:rFonts w:ascii="Arial" w:hAnsi="Arial" w:cs="Arial"/>
          <w:i/>
        </w:rPr>
        <w:t>professionalism’</w:t>
      </w:r>
      <w:r>
        <w:rPr>
          <w:rFonts w:ascii="Arial" w:hAnsi="Arial" w:cs="Arial"/>
        </w:rPr>
        <w:t xml:space="preserve"> (</w:t>
      </w:r>
      <w:r w:rsidRPr="001C0F4B">
        <w:rPr>
          <w:rFonts w:ascii="Arial" w:hAnsi="Arial" w:cs="Arial"/>
        </w:rPr>
        <w:t>Örnebring</w:t>
      </w:r>
      <w:r>
        <w:rPr>
          <w:rFonts w:ascii="Arial" w:hAnsi="Arial" w:cs="Arial"/>
        </w:rPr>
        <w:t>, 2013, p37, original italics).</w:t>
      </w:r>
    </w:p>
    <w:p w14:paraId="22AF2E78" w14:textId="77777777" w:rsidR="00A616E0" w:rsidRPr="006E72AC" w:rsidRDefault="00A616E0" w:rsidP="00CB672B">
      <w:pPr>
        <w:autoSpaceDE w:val="0"/>
        <w:autoSpaceDN w:val="0"/>
        <w:adjustRightInd w:val="0"/>
        <w:spacing w:after="0" w:line="240" w:lineRule="auto"/>
        <w:ind w:firstLine="720"/>
        <w:rPr>
          <w:rFonts w:ascii="Arial" w:hAnsi="Arial" w:cs="Arial"/>
          <w:sz w:val="18"/>
          <w:szCs w:val="18"/>
        </w:rPr>
      </w:pPr>
      <w:r>
        <w:rPr>
          <w:rFonts w:ascii="Arial" w:hAnsi="Arial" w:cs="Arial"/>
        </w:rPr>
        <w:t xml:space="preserve">What is apparent, though, is that journalism is increasingly exhibiting one characteristic of a profession in that </w:t>
      </w:r>
      <w:r w:rsidRPr="003E709A">
        <w:rPr>
          <w:rFonts w:ascii="Arial" w:hAnsi="Arial" w:cs="Arial"/>
        </w:rPr>
        <w:t xml:space="preserve">the occupation </w:t>
      </w:r>
      <w:r>
        <w:rPr>
          <w:rFonts w:ascii="Arial" w:hAnsi="Arial" w:cs="Arial"/>
        </w:rPr>
        <w:t>has become a graduate one both in the UK and beyond (Deuze, 2006). Journalists in the UK are increasingly likely to hold not only undergraduate degrees but also postgraduate masters degrees</w:t>
      </w:r>
      <w:r w:rsidR="007531EA">
        <w:rPr>
          <w:rFonts w:ascii="Arial" w:hAnsi="Arial" w:cs="Arial"/>
        </w:rPr>
        <w:t xml:space="preserve"> (National Council for Training for Journalists, 2013). </w:t>
      </w:r>
      <w:r>
        <w:rPr>
          <w:rFonts w:ascii="Arial" w:hAnsi="Arial" w:cs="Arial"/>
        </w:rPr>
        <w:t xml:space="preserve">Although many of the journalists working in the UK today will have been through some kind of training, the industry still has no entry requirements. However, efforts to set standards for a curriculum have been evolving over the last few decades.  There are well established initiatives for print journalists such as the NJTC qualifications and more recent industry initiatives for broadcast journalism in the form of the Broadcast Journalism Training Council, (BJTC) which accredits broadcast journalism courses according to a largely skills-based set of criteria. These bodies aim to encourage higher education to produce industry-ready graduates and to enable employers to identify suitable candidates. </w:t>
      </w:r>
    </w:p>
    <w:p w14:paraId="35966525" w14:textId="77777777" w:rsidR="00CB672B" w:rsidRDefault="00CB672B" w:rsidP="00CB672B">
      <w:pPr>
        <w:spacing w:after="0" w:line="240" w:lineRule="auto"/>
        <w:ind w:firstLine="720"/>
        <w:rPr>
          <w:rFonts w:ascii="Arial" w:hAnsi="Arial" w:cs="Arial"/>
        </w:rPr>
      </w:pPr>
      <w:r>
        <w:rPr>
          <w:rFonts w:ascii="Arial" w:hAnsi="Arial" w:cs="Arial"/>
        </w:rPr>
        <w:t>Yet, s</w:t>
      </w:r>
      <w:r w:rsidR="00A616E0">
        <w:rPr>
          <w:rFonts w:ascii="Arial" w:hAnsi="Arial" w:cs="Arial"/>
        </w:rPr>
        <w:t xml:space="preserve">ome have argued universities, under increasing pressure to engage in the ‘real world’ and be ‘industry-facing’ has led to an over-emphasis on practical skills. This attitude is succinctly put by MacDonald: “In other words the purpose of media practice education must essentially be vocational…Anything, therefore, that does not fit within the codes and conventions operating within this market-orientated modality is going to be marginalized as alternative, experimental, unprofessional or in some way less valuable.” (MacDonald, 2006: 136). </w:t>
      </w:r>
      <w:r w:rsidR="00C873FF">
        <w:rPr>
          <w:rFonts w:ascii="Arial" w:hAnsi="Arial" w:cs="Arial"/>
        </w:rPr>
        <w:t xml:space="preserve">These courses may </w:t>
      </w:r>
      <w:r w:rsidR="00A616E0">
        <w:rPr>
          <w:rFonts w:ascii="Arial" w:hAnsi="Arial" w:cs="Arial"/>
        </w:rPr>
        <w:t xml:space="preserve">also perpetuate myths and reinforce journalism practice rather than challenge it (Hanna and Saunders, 2007). This is </w:t>
      </w:r>
      <w:r w:rsidR="00C873FF">
        <w:rPr>
          <w:rFonts w:ascii="Arial" w:hAnsi="Arial" w:cs="Arial"/>
        </w:rPr>
        <w:t xml:space="preserve">reflected in </w:t>
      </w:r>
      <w:r w:rsidR="00A616E0">
        <w:rPr>
          <w:rFonts w:ascii="Arial" w:hAnsi="Arial" w:cs="Arial"/>
        </w:rPr>
        <w:t>the journalism industry bodies which are focused on the practical, and largely ignore the critiques of practice. These kinds of vocational courses work to socialise students into the profession (Mensing 2011) and seem increasingly designed to please certain types of large industry employers.</w:t>
      </w:r>
    </w:p>
    <w:p w14:paraId="65B31514" w14:textId="77777777" w:rsidR="00A616E0" w:rsidRDefault="00A616E0" w:rsidP="00CB672B">
      <w:pPr>
        <w:spacing w:line="240" w:lineRule="auto"/>
        <w:ind w:firstLine="720"/>
        <w:rPr>
          <w:rFonts w:ascii="Arial" w:hAnsi="Arial" w:cs="Arial"/>
        </w:rPr>
      </w:pPr>
      <w:r>
        <w:rPr>
          <w:rFonts w:ascii="Arial" w:hAnsi="Arial" w:cs="Arial"/>
        </w:rPr>
        <w:t xml:space="preserve">However, media educators at Higher Education level expect students to learn more than shorthand and how to switch on a camera. If that was all that was expected a training college would be a more appropriate setting. Instead academics and ‘hackademics’ have long argued against a programme which merely reproduces iterations of past practice but rather promotes </w:t>
      </w:r>
      <w:r w:rsidR="00C873FF">
        <w:rPr>
          <w:rFonts w:ascii="Arial" w:hAnsi="Arial" w:cs="Arial"/>
        </w:rPr>
        <w:t xml:space="preserve">learning </w:t>
      </w:r>
      <w:r>
        <w:rPr>
          <w:rFonts w:ascii="Arial" w:hAnsi="Arial" w:cs="Arial"/>
        </w:rPr>
        <w:t xml:space="preserve">that seeks to challenge and critique previous practice and ideas in order to produce a more engaged and thoughtful potential journalist. As Skinner et al (2001) argue: </w:t>
      </w:r>
    </w:p>
    <w:p w14:paraId="223C9BE6" w14:textId="77777777" w:rsidR="00A616E0" w:rsidRPr="00987D39" w:rsidRDefault="00A616E0" w:rsidP="00CB672B">
      <w:pPr>
        <w:spacing w:line="240" w:lineRule="auto"/>
        <w:ind w:left="720"/>
        <w:rPr>
          <w:rFonts w:ascii="Arial" w:hAnsi="Arial" w:cs="Arial"/>
          <w:rPrChange w:id="45" w:author="Bob Franklin" w:date="2016-03-07T18:54:00Z">
            <w:rPr>
              <w:rFonts w:ascii="Arial" w:hAnsi="Arial" w:cs="Arial"/>
              <w:sz w:val="18"/>
              <w:szCs w:val="18"/>
            </w:rPr>
          </w:rPrChange>
        </w:rPr>
      </w:pPr>
      <w:r w:rsidRPr="00987D39">
        <w:rPr>
          <w:rFonts w:ascii="Arial" w:hAnsi="Arial" w:cs="Arial"/>
          <w:rPrChange w:id="46" w:author="Bob Franklin" w:date="2016-03-07T18:54:00Z">
            <w:rPr>
              <w:rFonts w:ascii="Arial" w:hAnsi="Arial" w:cs="Arial"/>
              <w:sz w:val="18"/>
              <w:szCs w:val="18"/>
            </w:rPr>
          </w:rPrChange>
        </w:rPr>
        <w:t>…the journalism curriculum must not only equip students with a particular skill set and broad social knowledge, but must also show students how journalism participates in the production and circulation of meaning. (Skinner et al, 2001: 341)</w:t>
      </w:r>
    </w:p>
    <w:p w14:paraId="0A359528" w14:textId="77777777" w:rsidR="00A616E0" w:rsidRPr="002D229F" w:rsidRDefault="00A616E0" w:rsidP="00CB672B">
      <w:pPr>
        <w:spacing w:after="0" w:line="240" w:lineRule="auto"/>
        <w:ind w:firstLine="720"/>
        <w:rPr>
          <w:rFonts w:ascii="Arial" w:hAnsi="Arial" w:cs="Arial"/>
          <w:b/>
        </w:rPr>
      </w:pPr>
      <w:r>
        <w:rPr>
          <w:rFonts w:ascii="Arial" w:hAnsi="Arial" w:cs="Arial"/>
        </w:rPr>
        <w:t>De Burgh emphasises that journalism education’s role is not to churn out employees but to educate citizens who will engage and contribute ‘to the intellectual and cultural life of society’ (de Burgh 2003: 98).</w:t>
      </w:r>
    </w:p>
    <w:p w14:paraId="44A7E7C3" w14:textId="77777777" w:rsidR="00A616E0" w:rsidRDefault="00A616E0" w:rsidP="00CB672B">
      <w:pPr>
        <w:spacing w:after="0" w:line="240" w:lineRule="auto"/>
        <w:ind w:firstLine="720"/>
        <w:rPr>
          <w:rFonts w:ascii="Arial" w:hAnsi="Arial" w:cs="Arial"/>
        </w:rPr>
      </w:pPr>
      <w:r>
        <w:rPr>
          <w:rFonts w:ascii="Arial" w:hAnsi="Arial" w:cs="Arial"/>
        </w:rPr>
        <w:t xml:space="preserve">Neither is it clear cut that the move to a more industry facing curriculum will make industry happy. Research shows some </w:t>
      </w:r>
      <w:r w:rsidRPr="007A39D2">
        <w:rPr>
          <w:rFonts w:ascii="Arial" w:hAnsi="Arial" w:cs="Arial"/>
        </w:rPr>
        <w:t xml:space="preserve">employers </w:t>
      </w:r>
      <w:r>
        <w:rPr>
          <w:rFonts w:ascii="Arial" w:hAnsi="Arial" w:cs="Arial"/>
        </w:rPr>
        <w:t xml:space="preserve">have </w:t>
      </w:r>
      <w:r w:rsidRPr="007A39D2">
        <w:rPr>
          <w:rFonts w:ascii="Arial" w:hAnsi="Arial" w:cs="Arial"/>
        </w:rPr>
        <w:t>express</w:t>
      </w:r>
      <w:r>
        <w:rPr>
          <w:rFonts w:ascii="Arial" w:hAnsi="Arial" w:cs="Arial"/>
        </w:rPr>
        <w:t>ed</w:t>
      </w:r>
      <w:r w:rsidRPr="007A39D2">
        <w:rPr>
          <w:rFonts w:ascii="Arial" w:hAnsi="Arial" w:cs="Arial"/>
        </w:rPr>
        <w:t xml:space="preserve"> a desire to take on people who can ‘think’ and be trained on the job</w:t>
      </w:r>
      <w:r>
        <w:rPr>
          <w:rFonts w:ascii="Arial" w:hAnsi="Arial" w:cs="Arial"/>
        </w:rPr>
        <w:t>,</w:t>
      </w:r>
      <w:r w:rsidRPr="007A39D2">
        <w:rPr>
          <w:rFonts w:ascii="Arial" w:hAnsi="Arial" w:cs="Arial"/>
        </w:rPr>
        <w:t xml:space="preserve"> rather than be vocationally trained but lack</w:t>
      </w:r>
      <w:r>
        <w:rPr>
          <w:rFonts w:ascii="Arial" w:hAnsi="Arial" w:cs="Arial"/>
        </w:rPr>
        <w:t>ing</w:t>
      </w:r>
      <w:r w:rsidRPr="007A39D2">
        <w:rPr>
          <w:rFonts w:ascii="Arial" w:hAnsi="Arial" w:cs="Arial"/>
        </w:rPr>
        <w:t xml:space="preserve"> the breadth of knowledge and critical thinking which comes from academic learning (Thornham and O’Sullivan, 2004</w:t>
      </w:r>
      <w:r>
        <w:rPr>
          <w:rFonts w:ascii="Arial" w:hAnsi="Arial" w:cs="Arial"/>
        </w:rPr>
        <w:t xml:space="preserve">) </w:t>
      </w:r>
      <w:r w:rsidRPr="007A39D2">
        <w:rPr>
          <w:rFonts w:ascii="Arial" w:hAnsi="Arial" w:cs="Arial"/>
        </w:rPr>
        <w:t xml:space="preserve">. </w:t>
      </w:r>
      <w:r>
        <w:rPr>
          <w:rFonts w:ascii="Arial" w:hAnsi="Arial" w:cs="Arial"/>
        </w:rPr>
        <w:t>Employers have said they ‘do not care a fig’ about skill and training, preferring to select people with the right ‘personal qualities’ (de Burgh, 2003:109). Recent research by Lily Canter (2015) into the value of accreditation to employers shows a very mixed bag of skills and qualities which they see as important. Half of the employers interviewed said they would employ someone with no training whilst the other half said they would not.</w:t>
      </w:r>
    </w:p>
    <w:p w14:paraId="78730192" w14:textId="77777777" w:rsidR="00A616E0" w:rsidRDefault="00A616E0" w:rsidP="00CB672B">
      <w:pPr>
        <w:spacing w:line="240" w:lineRule="auto"/>
        <w:ind w:firstLine="720"/>
        <w:rPr>
          <w:rFonts w:ascii="Arial" w:hAnsi="Arial" w:cs="Arial"/>
        </w:rPr>
      </w:pPr>
      <w:r>
        <w:rPr>
          <w:rFonts w:ascii="Arial" w:hAnsi="Arial" w:cs="Arial"/>
        </w:rPr>
        <w:lastRenderedPageBreak/>
        <w:t xml:space="preserve">The debate about what should be taught to journalism students is often carried out behind </w:t>
      </w:r>
      <w:ins w:id="47" w:author="Bob Franklin" w:date="2016-03-07T18:55:00Z">
        <w:r w:rsidR="00E65C3B">
          <w:rPr>
            <w:rFonts w:ascii="Arial" w:hAnsi="Arial" w:cs="Arial"/>
          </w:rPr>
          <w:t xml:space="preserve">the </w:t>
        </w:r>
      </w:ins>
      <w:r>
        <w:rPr>
          <w:rFonts w:ascii="Arial" w:hAnsi="Arial" w:cs="Arial"/>
        </w:rPr>
        <w:t xml:space="preserve">closed doors of university departments and employers/accreditation boards. But it is also being played out in public, to the next generation of students (and their parents) as well as the wider public in both formal statements such as the university websites and in more informal pronouncements by practicing journalists. </w:t>
      </w:r>
      <w:r w:rsidRPr="00393A63">
        <w:rPr>
          <w:rFonts w:ascii="Arial" w:hAnsi="Arial" w:cs="Arial"/>
        </w:rPr>
        <w:t>This investigation will look at how these debates are discursively</w:t>
      </w:r>
      <w:r>
        <w:rPr>
          <w:rFonts w:ascii="Arial" w:hAnsi="Arial" w:cs="Arial"/>
        </w:rPr>
        <w:t xml:space="preserve"> framed by industry and educators and what messages the next generation of would-be journalists are confronted with when choosing a career path. It also aims to identify the tensions between these discourses. </w:t>
      </w:r>
    </w:p>
    <w:p w14:paraId="6F104728" w14:textId="77777777" w:rsidR="001D2C22" w:rsidRDefault="001D2C22" w:rsidP="00CB672B">
      <w:pPr>
        <w:spacing w:line="240" w:lineRule="auto"/>
        <w:ind w:firstLine="720"/>
        <w:rPr>
          <w:rFonts w:ascii="Arial" w:hAnsi="Arial" w:cs="Arial"/>
        </w:rPr>
      </w:pPr>
    </w:p>
    <w:p w14:paraId="5E86B2F4" w14:textId="77777777" w:rsidR="00A32B32" w:rsidRPr="005252B8" w:rsidRDefault="00A32B32" w:rsidP="00CB672B">
      <w:pPr>
        <w:spacing w:line="240" w:lineRule="auto"/>
        <w:ind w:firstLine="720"/>
        <w:rPr>
          <w:rFonts w:ascii="Arial" w:hAnsi="Arial" w:cs="Arial"/>
          <w:b/>
        </w:rPr>
      </w:pPr>
      <w:r w:rsidRPr="005252B8">
        <w:rPr>
          <w:rFonts w:ascii="Arial" w:hAnsi="Arial" w:cs="Arial"/>
          <w:b/>
        </w:rPr>
        <w:t xml:space="preserve">Methodology: </w:t>
      </w:r>
    </w:p>
    <w:p w14:paraId="708C2A5B" w14:textId="77777777" w:rsidR="00A32B32" w:rsidRDefault="00A32B32" w:rsidP="00CB672B">
      <w:pPr>
        <w:spacing w:line="240" w:lineRule="auto"/>
        <w:ind w:firstLine="720"/>
        <w:rPr>
          <w:rFonts w:ascii="Arial" w:hAnsi="Arial" w:cs="Arial"/>
        </w:rPr>
      </w:pPr>
      <w:r>
        <w:rPr>
          <w:rFonts w:ascii="Arial" w:hAnsi="Arial" w:cs="Arial"/>
        </w:rPr>
        <w:t xml:space="preserve">In order to investigate the types of discursive themes present in the public domain </w:t>
      </w:r>
      <w:r w:rsidR="00CE23B5">
        <w:rPr>
          <w:rFonts w:ascii="Arial" w:hAnsi="Arial" w:cs="Arial"/>
        </w:rPr>
        <w:t xml:space="preserve">around the needs of the </w:t>
      </w:r>
      <w:r>
        <w:rPr>
          <w:rFonts w:ascii="Arial" w:hAnsi="Arial" w:cs="Arial"/>
        </w:rPr>
        <w:t xml:space="preserve">next generation of journalists I have drawn on </w:t>
      </w:r>
      <w:r w:rsidR="00B602A4">
        <w:rPr>
          <w:rFonts w:ascii="Arial" w:hAnsi="Arial" w:cs="Arial"/>
        </w:rPr>
        <w:t xml:space="preserve">a number of </w:t>
      </w:r>
      <w:r>
        <w:rPr>
          <w:rFonts w:ascii="Arial" w:hAnsi="Arial" w:cs="Arial"/>
        </w:rPr>
        <w:t xml:space="preserve">sets of data. </w:t>
      </w:r>
      <w:r w:rsidR="00B602A4">
        <w:rPr>
          <w:rFonts w:ascii="Arial" w:hAnsi="Arial" w:cs="Arial"/>
        </w:rPr>
        <w:t>It is important to note at the outset that due to the small scale nature of this research it was decided to concentrate on television journalism rather than print, online or radi</w:t>
      </w:r>
      <w:r w:rsidR="00A616E0">
        <w:rPr>
          <w:rFonts w:ascii="Arial" w:hAnsi="Arial" w:cs="Arial"/>
        </w:rPr>
        <w:t xml:space="preserve">o journalism. </w:t>
      </w:r>
      <w:ins w:id="48" w:author="Bob Franklin" w:date="2016-03-07T18:58:00Z">
        <w:r w:rsidR="00E65C3B">
          <w:rPr>
            <w:rFonts w:ascii="Arial" w:hAnsi="Arial" w:cs="Arial"/>
          </w:rPr>
          <w:t xml:space="preserve">That said, </w:t>
        </w:r>
      </w:ins>
      <w:del w:id="49" w:author="Bob Franklin" w:date="2016-03-07T18:58:00Z">
        <w:r w:rsidR="00A616E0" w:rsidDel="00E65C3B">
          <w:rPr>
            <w:rFonts w:ascii="Arial" w:hAnsi="Arial" w:cs="Arial"/>
          </w:rPr>
          <w:delText>Having said that,</w:delText>
        </w:r>
      </w:del>
      <w:r w:rsidR="00E30404">
        <w:rPr>
          <w:rFonts w:ascii="Arial" w:hAnsi="Arial" w:cs="Arial"/>
        </w:rPr>
        <w:t xml:space="preserve"> </w:t>
      </w:r>
      <w:r w:rsidR="00B602A4">
        <w:rPr>
          <w:rFonts w:ascii="Arial" w:hAnsi="Arial" w:cs="Arial"/>
        </w:rPr>
        <w:t xml:space="preserve">other types of journalism are touched upon in the course of this piece of work. </w:t>
      </w:r>
    </w:p>
    <w:p w14:paraId="4C41DE98" w14:textId="77777777" w:rsidR="00B602A4" w:rsidRDefault="00B602A4" w:rsidP="001D2C22">
      <w:pPr>
        <w:spacing w:line="240" w:lineRule="auto"/>
        <w:ind w:firstLine="720"/>
        <w:rPr>
          <w:rFonts w:ascii="Arial" w:hAnsi="Arial" w:cs="Arial"/>
        </w:rPr>
      </w:pPr>
      <w:r>
        <w:rPr>
          <w:rFonts w:ascii="Arial" w:hAnsi="Arial" w:cs="Arial"/>
        </w:rPr>
        <w:t xml:space="preserve">The data sets are as follow: </w:t>
      </w:r>
    </w:p>
    <w:p w14:paraId="160538AD" w14:textId="77777777" w:rsidR="00A32B32" w:rsidRDefault="00FA299D" w:rsidP="00CB672B">
      <w:pPr>
        <w:spacing w:line="240" w:lineRule="auto"/>
        <w:rPr>
          <w:rFonts w:ascii="Arial" w:hAnsi="Arial" w:cs="Arial"/>
        </w:rPr>
      </w:pPr>
      <w:r>
        <w:rPr>
          <w:rFonts w:ascii="Arial" w:hAnsi="Arial" w:cs="Arial"/>
        </w:rPr>
        <w:t xml:space="preserve">1. </w:t>
      </w:r>
      <w:r w:rsidR="0004658E">
        <w:rPr>
          <w:rFonts w:ascii="Arial" w:hAnsi="Arial" w:cs="Arial"/>
        </w:rPr>
        <w:t xml:space="preserve">Education: </w:t>
      </w:r>
      <w:r w:rsidRPr="0004658E">
        <w:rPr>
          <w:rFonts w:ascii="Arial" w:hAnsi="Arial" w:cs="Arial"/>
        </w:rPr>
        <w:t>The Broadcast Journalism Training Council (BJTC) website</w:t>
      </w:r>
      <w:r>
        <w:rPr>
          <w:rFonts w:ascii="Arial" w:hAnsi="Arial" w:cs="Arial"/>
        </w:rPr>
        <w:t xml:space="preserve"> </w:t>
      </w:r>
      <w:r w:rsidR="0004658E">
        <w:rPr>
          <w:rFonts w:ascii="Arial" w:hAnsi="Arial" w:cs="Arial"/>
        </w:rPr>
        <w:t>and the websites of 27 ‘Journalism’ degree courses accredited by</w:t>
      </w:r>
      <w:r w:rsidR="00CE23B5">
        <w:rPr>
          <w:rFonts w:ascii="Arial" w:hAnsi="Arial" w:cs="Arial"/>
        </w:rPr>
        <w:t xml:space="preserve"> the BJTC</w:t>
      </w:r>
      <w:r w:rsidR="0004658E">
        <w:rPr>
          <w:rFonts w:ascii="Arial" w:hAnsi="Arial" w:cs="Arial"/>
        </w:rPr>
        <w:t xml:space="preserve"> </w:t>
      </w:r>
      <w:r>
        <w:rPr>
          <w:rFonts w:ascii="Arial" w:hAnsi="Arial" w:cs="Arial"/>
        </w:rPr>
        <w:t>w</w:t>
      </w:r>
      <w:r w:rsidR="0004658E">
        <w:rPr>
          <w:rFonts w:ascii="Arial" w:hAnsi="Arial" w:cs="Arial"/>
        </w:rPr>
        <w:t>ere</w:t>
      </w:r>
      <w:r>
        <w:rPr>
          <w:rFonts w:ascii="Arial" w:hAnsi="Arial" w:cs="Arial"/>
        </w:rPr>
        <w:t xml:space="preserve"> examined</w:t>
      </w:r>
      <w:r w:rsidR="004F3BBB">
        <w:rPr>
          <w:rFonts w:ascii="Arial" w:hAnsi="Arial" w:cs="Arial"/>
        </w:rPr>
        <w:t xml:space="preserve">. </w:t>
      </w:r>
      <w:r>
        <w:rPr>
          <w:rFonts w:ascii="Arial" w:hAnsi="Arial" w:cs="Arial"/>
        </w:rPr>
        <w:t xml:space="preserve">The BJTC </w:t>
      </w:r>
      <w:r w:rsidR="0004658E">
        <w:rPr>
          <w:rFonts w:ascii="Arial" w:hAnsi="Arial" w:cs="Arial"/>
        </w:rPr>
        <w:t xml:space="preserve">is an accreditation body </w:t>
      </w:r>
      <w:r>
        <w:rPr>
          <w:rFonts w:ascii="Arial" w:hAnsi="Arial" w:cs="Arial"/>
        </w:rPr>
        <w:t xml:space="preserve">supported by a number of industry employers such as BBC, </w:t>
      </w:r>
      <w:r w:rsidRPr="005421AF">
        <w:rPr>
          <w:rFonts w:ascii="Arial" w:hAnsi="Arial" w:cs="Arial"/>
        </w:rPr>
        <w:t>ITN, BskyB, Channel 4, Associated Press</w:t>
      </w:r>
      <w:r>
        <w:rPr>
          <w:rFonts w:ascii="Arial" w:hAnsi="Arial" w:cs="Arial"/>
        </w:rPr>
        <w:t xml:space="preserve"> and</w:t>
      </w:r>
      <w:r w:rsidRPr="005421AF">
        <w:rPr>
          <w:rFonts w:ascii="Arial" w:hAnsi="Arial" w:cs="Arial"/>
        </w:rPr>
        <w:t xml:space="preserve"> Thompson Reuters</w:t>
      </w:r>
      <w:r>
        <w:rPr>
          <w:rFonts w:ascii="Arial" w:hAnsi="Arial" w:cs="Arial"/>
        </w:rPr>
        <w:t>. It is funded through support from these employers and from running an accreditation service to universities and colleges.</w:t>
      </w:r>
      <w:r w:rsidR="00B602A4">
        <w:rPr>
          <w:rFonts w:ascii="Arial" w:hAnsi="Arial" w:cs="Arial"/>
        </w:rPr>
        <w:t xml:space="preserve"> </w:t>
      </w:r>
      <w:r w:rsidR="00A32B32">
        <w:rPr>
          <w:rFonts w:ascii="Arial" w:hAnsi="Arial" w:cs="Arial"/>
        </w:rPr>
        <w:t>The home page of each course</w:t>
      </w:r>
      <w:r w:rsidR="00DC7EFF">
        <w:rPr>
          <w:rFonts w:ascii="Arial" w:hAnsi="Arial" w:cs="Arial"/>
        </w:rPr>
        <w:t xml:space="preserve"> and the course outline</w:t>
      </w:r>
      <w:r w:rsidR="00A32B32">
        <w:rPr>
          <w:rFonts w:ascii="Arial" w:hAnsi="Arial" w:cs="Arial"/>
        </w:rPr>
        <w:t xml:space="preserve"> w</w:t>
      </w:r>
      <w:r w:rsidR="00DC7EFF">
        <w:rPr>
          <w:rFonts w:ascii="Arial" w:hAnsi="Arial" w:cs="Arial"/>
        </w:rPr>
        <w:t>ere</w:t>
      </w:r>
      <w:r w:rsidR="00A32B32">
        <w:rPr>
          <w:rFonts w:ascii="Arial" w:hAnsi="Arial" w:cs="Arial"/>
        </w:rPr>
        <w:t xml:space="preserve"> analysed as th</w:t>
      </w:r>
      <w:r w:rsidR="00DC7EFF">
        <w:rPr>
          <w:rFonts w:ascii="Arial" w:hAnsi="Arial" w:cs="Arial"/>
        </w:rPr>
        <w:t>ese are</w:t>
      </w:r>
      <w:r w:rsidR="00A32B32">
        <w:rPr>
          <w:rFonts w:ascii="Arial" w:hAnsi="Arial" w:cs="Arial"/>
        </w:rPr>
        <w:t xml:space="preserve"> the first message</w:t>
      </w:r>
      <w:r w:rsidR="00DC7EFF">
        <w:rPr>
          <w:rFonts w:ascii="Arial" w:hAnsi="Arial" w:cs="Arial"/>
        </w:rPr>
        <w:t>s</w:t>
      </w:r>
      <w:r w:rsidR="00A32B32">
        <w:rPr>
          <w:rFonts w:ascii="Arial" w:hAnsi="Arial" w:cs="Arial"/>
        </w:rPr>
        <w:t xml:space="preserve"> the students see and lays out the core message the university is trying to convey to potential students.</w:t>
      </w:r>
      <w:r w:rsidR="00A65496">
        <w:rPr>
          <w:rFonts w:ascii="Arial" w:hAnsi="Arial" w:cs="Arial"/>
        </w:rPr>
        <w:t xml:space="preserve"> The courses can be viewed on the BJTC website (BJTC, 2015</w:t>
      </w:r>
      <w:r w:rsidR="00564891">
        <w:rPr>
          <w:rFonts w:ascii="Arial" w:hAnsi="Arial" w:cs="Arial"/>
        </w:rPr>
        <w:t>a</w:t>
      </w:r>
      <w:r w:rsidR="00A65496">
        <w:rPr>
          <w:rFonts w:ascii="Arial" w:hAnsi="Arial" w:cs="Arial"/>
        </w:rPr>
        <w:t>)</w:t>
      </w:r>
      <w:r w:rsidR="00B131EE">
        <w:rPr>
          <w:rFonts w:ascii="Arial" w:hAnsi="Arial" w:cs="Arial"/>
        </w:rPr>
        <w:t>(1)</w:t>
      </w:r>
      <w:r w:rsidR="0004658E">
        <w:rPr>
          <w:rFonts w:ascii="Arial" w:hAnsi="Arial" w:cs="Arial"/>
        </w:rPr>
        <w:t>.</w:t>
      </w:r>
    </w:p>
    <w:p w14:paraId="615BF4F3" w14:textId="77777777" w:rsidR="00A32B32" w:rsidRDefault="0004658E" w:rsidP="00CB672B">
      <w:pPr>
        <w:spacing w:line="240" w:lineRule="auto"/>
        <w:rPr>
          <w:rFonts w:ascii="Arial" w:hAnsi="Arial" w:cs="Arial"/>
        </w:rPr>
      </w:pPr>
      <w:r>
        <w:rPr>
          <w:rFonts w:ascii="Arial" w:hAnsi="Arial" w:cs="Arial"/>
        </w:rPr>
        <w:t>2</w:t>
      </w:r>
      <w:r w:rsidR="00A32B32">
        <w:rPr>
          <w:rFonts w:ascii="Arial" w:hAnsi="Arial" w:cs="Arial"/>
        </w:rPr>
        <w:t>.</w:t>
      </w:r>
      <w:r>
        <w:rPr>
          <w:rFonts w:ascii="Arial" w:hAnsi="Arial" w:cs="Arial"/>
        </w:rPr>
        <w:t xml:space="preserve"> Employers: </w:t>
      </w:r>
      <w:r w:rsidR="00B47225">
        <w:rPr>
          <w:rFonts w:ascii="Arial" w:hAnsi="Arial" w:cs="Arial"/>
        </w:rPr>
        <w:t xml:space="preserve">The websites </w:t>
      </w:r>
      <w:r w:rsidR="005E01E7">
        <w:rPr>
          <w:rFonts w:ascii="Arial" w:hAnsi="Arial" w:cs="Arial"/>
        </w:rPr>
        <w:t>o</w:t>
      </w:r>
      <w:r w:rsidR="00B47225">
        <w:rPr>
          <w:rFonts w:ascii="Arial" w:hAnsi="Arial" w:cs="Arial"/>
        </w:rPr>
        <w:t xml:space="preserve">f </w:t>
      </w:r>
      <w:r w:rsidR="005E01E7">
        <w:rPr>
          <w:rFonts w:ascii="Arial" w:hAnsi="Arial" w:cs="Arial"/>
        </w:rPr>
        <w:t>9</w:t>
      </w:r>
      <w:r w:rsidR="00A32B32" w:rsidRPr="00FA299D">
        <w:rPr>
          <w:rFonts w:ascii="Arial" w:hAnsi="Arial" w:cs="Arial"/>
        </w:rPr>
        <w:t xml:space="preserve"> </w:t>
      </w:r>
      <w:r w:rsidR="00FA299D">
        <w:rPr>
          <w:rFonts w:ascii="Arial" w:hAnsi="Arial" w:cs="Arial"/>
        </w:rPr>
        <w:t xml:space="preserve">major </w:t>
      </w:r>
      <w:r w:rsidR="00DC7EFF">
        <w:rPr>
          <w:rFonts w:ascii="Arial" w:hAnsi="Arial" w:cs="Arial"/>
        </w:rPr>
        <w:t xml:space="preserve">broadcast </w:t>
      </w:r>
      <w:r w:rsidR="00A32B32" w:rsidRPr="00FA299D">
        <w:rPr>
          <w:rFonts w:ascii="Arial" w:hAnsi="Arial" w:cs="Arial"/>
        </w:rPr>
        <w:t xml:space="preserve">journalism employers’ </w:t>
      </w:r>
      <w:r w:rsidR="004F3BBB">
        <w:rPr>
          <w:rFonts w:ascii="Arial" w:hAnsi="Arial" w:cs="Arial"/>
        </w:rPr>
        <w:t xml:space="preserve">trainee and </w:t>
      </w:r>
      <w:r w:rsidR="00A32B32" w:rsidRPr="00FA299D">
        <w:rPr>
          <w:rFonts w:ascii="Arial" w:hAnsi="Arial" w:cs="Arial"/>
        </w:rPr>
        <w:t>graduate schemes websites</w:t>
      </w:r>
      <w:r w:rsidR="00FA299D">
        <w:rPr>
          <w:rFonts w:ascii="Arial" w:hAnsi="Arial" w:cs="Arial"/>
        </w:rPr>
        <w:t xml:space="preserve"> were examined. </w:t>
      </w:r>
      <w:r w:rsidR="00A32B32">
        <w:rPr>
          <w:rFonts w:ascii="Arial" w:hAnsi="Arial" w:cs="Arial"/>
        </w:rPr>
        <w:t xml:space="preserve"> </w:t>
      </w:r>
      <w:r w:rsidR="00B47225">
        <w:rPr>
          <w:rFonts w:ascii="Arial" w:hAnsi="Arial" w:cs="Arial"/>
        </w:rPr>
        <w:t>These included Press Association, BBC, Thomson Reuters, Associated Press, Sky News, ITV News, Channel 4, Bloomberg,</w:t>
      </w:r>
      <w:r w:rsidR="005E01E7">
        <w:rPr>
          <w:rFonts w:ascii="Arial" w:hAnsi="Arial" w:cs="Arial"/>
        </w:rPr>
        <w:t xml:space="preserve"> and</w:t>
      </w:r>
      <w:r w:rsidR="00B47225">
        <w:rPr>
          <w:rFonts w:ascii="Arial" w:hAnsi="Arial" w:cs="Arial"/>
        </w:rPr>
        <w:t xml:space="preserve"> Al</w:t>
      </w:r>
      <w:r w:rsidR="005E01E7">
        <w:rPr>
          <w:rFonts w:ascii="Arial" w:hAnsi="Arial" w:cs="Arial"/>
        </w:rPr>
        <w:t xml:space="preserve"> Jazeera. </w:t>
      </w:r>
      <w:r w:rsidR="00564891">
        <w:rPr>
          <w:rFonts w:ascii="Arial" w:hAnsi="Arial" w:cs="Arial"/>
        </w:rPr>
        <w:t xml:space="preserve">Both written and visual texts were examined. </w:t>
      </w:r>
    </w:p>
    <w:p w14:paraId="1FD0FFA5" w14:textId="77777777" w:rsidR="0004658E" w:rsidRDefault="0004658E" w:rsidP="00CB672B">
      <w:pPr>
        <w:spacing w:line="240" w:lineRule="auto"/>
        <w:rPr>
          <w:rFonts w:ascii="Arial" w:hAnsi="Arial" w:cs="Arial"/>
        </w:rPr>
      </w:pPr>
      <w:r>
        <w:rPr>
          <w:rFonts w:ascii="Arial" w:hAnsi="Arial" w:cs="Arial"/>
        </w:rPr>
        <w:t xml:space="preserve">3. </w:t>
      </w:r>
      <w:r w:rsidR="00FC0300">
        <w:rPr>
          <w:rFonts w:ascii="Arial" w:hAnsi="Arial" w:cs="Arial"/>
        </w:rPr>
        <w:t>Journalists in the</w:t>
      </w:r>
      <w:r>
        <w:rPr>
          <w:rFonts w:ascii="Arial" w:hAnsi="Arial" w:cs="Arial"/>
        </w:rPr>
        <w:t xml:space="preserve"> Media: A Nexus search of national and trade press discussion of journalism education was carried out over a period of one year. This proved to yield little in the way of data in the trade or national press, therefore a more anecdotal, impressionistic analysis based on a number of cases the researcher came across in the wider media were included in the following analysis. As discussed below, the results of this, although not systematic, are reflected in other parts of the data examined. </w:t>
      </w:r>
    </w:p>
    <w:p w14:paraId="2FEC2FF7" w14:textId="77777777" w:rsidR="00A32B32" w:rsidRPr="00CB672B" w:rsidRDefault="00A32B32" w:rsidP="00CB672B">
      <w:pPr>
        <w:spacing w:line="240" w:lineRule="auto"/>
        <w:ind w:firstLine="720"/>
        <w:rPr>
          <w:rFonts w:ascii="Arial" w:hAnsi="Arial" w:cs="Arial"/>
          <w:i/>
        </w:rPr>
      </w:pPr>
      <w:r w:rsidRPr="00CB672B">
        <w:rPr>
          <w:rFonts w:ascii="Arial" w:hAnsi="Arial" w:cs="Arial"/>
          <w:i/>
        </w:rPr>
        <w:t>Methodology of analysi</w:t>
      </w:r>
      <w:r w:rsidR="00CB672B">
        <w:rPr>
          <w:rFonts w:ascii="Arial" w:hAnsi="Arial" w:cs="Arial"/>
          <w:i/>
        </w:rPr>
        <w:t>s</w:t>
      </w:r>
    </w:p>
    <w:p w14:paraId="12F8D41A" w14:textId="77777777" w:rsidR="00A32B32" w:rsidRDefault="00A32B32" w:rsidP="00CB672B">
      <w:pPr>
        <w:spacing w:after="0" w:line="240" w:lineRule="auto"/>
        <w:ind w:firstLine="720"/>
        <w:rPr>
          <w:rFonts w:ascii="Arial" w:hAnsi="Arial" w:cs="Arial"/>
        </w:rPr>
      </w:pPr>
      <w:r>
        <w:rPr>
          <w:rFonts w:ascii="Arial" w:hAnsi="Arial" w:cs="Arial"/>
        </w:rPr>
        <w:t xml:space="preserve">The data </w:t>
      </w:r>
      <w:del w:id="50" w:author="Bob Franklin" w:date="2016-03-07T18:59:00Z">
        <w:r w:rsidDel="00E65C3B">
          <w:rPr>
            <w:rFonts w:ascii="Arial" w:hAnsi="Arial" w:cs="Arial"/>
          </w:rPr>
          <w:delText xml:space="preserve">was </w:delText>
        </w:r>
      </w:del>
      <w:ins w:id="51" w:author="Bob Franklin" w:date="2016-03-07T18:59:00Z">
        <w:r w:rsidR="00E65C3B">
          <w:rPr>
            <w:rFonts w:ascii="Arial" w:hAnsi="Arial" w:cs="Arial"/>
          </w:rPr>
          <w:t xml:space="preserve">were </w:t>
        </w:r>
      </w:ins>
      <w:r>
        <w:rPr>
          <w:rFonts w:ascii="Arial" w:hAnsi="Arial" w:cs="Arial"/>
        </w:rPr>
        <w:t>examined using a framework of discourse analysis. The aim here was not to identify the ‘truth’ of the matter – that is</w:t>
      </w:r>
      <w:r w:rsidR="00D02902">
        <w:rPr>
          <w:rFonts w:ascii="Arial" w:hAnsi="Arial" w:cs="Arial"/>
        </w:rPr>
        <w:t>,</w:t>
      </w:r>
      <w:r>
        <w:rPr>
          <w:rFonts w:ascii="Arial" w:hAnsi="Arial" w:cs="Arial"/>
        </w:rPr>
        <w:t xml:space="preserve"> what you </w:t>
      </w:r>
      <w:r>
        <w:rPr>
          <w:rFonts w:ascii="Arial" w:hAnsi="Arial" w:cs="Arial"/>
          <w:i/>
        </w:rPr>
        <w:t xml:space="preserve">actually </w:t>
      </w:r>
      <w:r>
        <w:rPr>
          <w:rFonts w:ascii="Arial" w:hAnsi="Arial" w:cs="Arial"/>
        </w:rPr>
        <w:t>need to be a journalist or which party espouses the ‘correct’ answer about what is needed, but rather to discover what has been termed  the ‘interpretive repertoire’ being played out in the various pronouncements (Potter and Wetherell, 1987)</w:t>
      </w:r>
    </w:p>
    <w:p w14:paraId="6EED93DA" w14:textId="77777777" w:rsidR="00CB672B" w:rsidRDefault="00A32B32" w:rsidP="00CB672B">
      <w:pPr>
        <w:spacing w:after="0" w:line="240" w:lineRule="auto"/>
        <w:ind w:firstLine="720"/>
        <w:rPr>
          <w:rFonts w:ascii="Arial" w:hAnsi="Arial" w:cs="Arial"/>
        </w:rPr>
      </w:pPr>
      <w:r>
        <w:rPr>
          <w:rFonts w:ascii="Arial" w:hAnsi="Arial" w:cs="Arial"/>
        </w:rPr>
        <w:t xml:space="preserve">Potter and Wetherell describe the </w:t>
      </w:r>
      <w:r w:rsidRPr="00FE540A">
        <w:rPr>
          <w:rFonts w:ascii="Arial" w:hAnsi="Arial" w:cs="Arial"/>
        </w:rPr>
        <w:t>‘interpretive repertoire’ as ‘a lexicon or register of terms and metaphors drawn upon to characterise and evaluate actions and events’</w:t>
      </w:r>
      <w:r>
        <w:rPr>
          <w:rFonts w:ascii="Arial" w:hAnsi="Arial" w:cs="Arial"/>
        </w:rPr>
        <w:t xml:space="preserve"> (Potter and Wetherell 1987</w:t>
      </w:r>
      <w:r w:rsidR="0054283B">
        <w:rPr>
          <w:rFonts w:ascii="Arial" w:hAnsi="Arial" w:cs="Arial"/>
        </w:rPr>
        <w:t>:</w:t>
      </w:r>
      <w:r>
        <w:rPr>
          <w:rFonts w:ascii="Arial" w:hAnsi="Arial" w:cs="Arial"/>
        </w:rPr>
        <w:t>138).</w:t>
      </w:r>
      <w:r w:rsidRPr="00FE540A">
        <w:rPr>
          <w:rFonts w:ascii="Arial" w:hAnsi="Arial" w:cs="Arial"/>
        </w:rPr>
        <w:t xml:space="preserve"> </w:t>
      </w:r>
      <w:r>
        <w:rPr>
          <w:rFonts w:ascii="Arial" w:hAnsi="Arial" w:cs="Arial"/>
        </w:rPr>
        <w:t xml:space="preserve"> </w:t>
      </w:r>
      <w:r w:rsidR="007E0F7F" w:rsidRPr="00FE540A">
        <w:rPr>
          <w:rFonts w:ascii="Arial" w:hAnsi="Arial" w:cs="Arial"/>
        </w:rPr>
        <w:t>It looks at the body of discourse and uses a grounded method of identifying patterns of language use rather than imposing the researcher’s pre-existing bias.</w:t>
      </w:r>
      <w:r w:rsidR="006A3F04">
        <w:rPr>
          <w:rFonts w:ascii="Arial" w:hAnsi="Arial" w:cs="Arial"/>
        </w:rPr>
        <w:t xml:space="preserve"> As Taylor puts it I approached the data with a ‘certain blind faith, with a confidence that there is something there but no certainty about what’ (Taylor, 2003, p38).  </w:t>
      </w:r>
    </w:p>
    <w:p w14:paraId="2B4E0B0E" w14:textId="77777777" w:rsidR="00A32B32" w:rsidRDefault="00A32B32" w:rsidP="00CB672B">
      <w:pPr>
        <w:spacing w:after="0" w:line="240" w:lineRule="auto"/>
        <w:ind w:firstLine="720"/>
        <w:rPr>
          <w:rFonts w:ascii="Arial" w:hAnsi="Arial" w:cs="Arial"/>
        </w:rPr>
      </w:pPr>
      <w:r>
        <w:rPr>
          <w:rFonts w:ascii="Arial" w:hAnsi="Arial" w:cs="Arial"/>
        </w:rPr>
        <w:lastRenderedPageBreak/>
        <w:t xml:space="preserve">This type of analysis has been taken up to look at the discourse of a range of issues around employment from an employers’ and employees’ perspectives, ranging from career choice, (Moir, 1993) to gender and employment opportunities (Wetherell et al, 1987), and gender inequalities in media employment (Gill, 1993). It has also been used in looking at configurations of race and racism and other social issues (Wetherell and Potter, 1992, </w:t>
      </w:r>
      <w:r w:rsidRPr="00A34E01">
        <w:rPr>
          <w:rFonts w:ascii="Arial" w:hAnsi="Arial" w:cs="Arial"/>
        </w:rPr>
        <w:t>Foster 2009</w:t>
      </w:r>
      <w:r>
        <w:rPr>
          <w:rFonts w:ascii="Arial" w:hAnsi="Arial" w:cs="Arial"/>
        </w:rPr>
        <w:t xml:space="preserve">). As well as analysing the spoken word in research interviews, it has been used to look at formal written texts </w:t>
      </w:r>
      <w:r w:rsidRPr="00A34E01">
        <w:rPr>
          <w:rFonts w:ascii="Arial" w:hAnsi="Arial" w:cs="Arial"/>
        </w:rPr>
        <w:t>(Edley 1993) and in formal spoken texts such as television broadcasts (Potter 1996).</w:t>
      </w:r>
      <w:r>
        <w:rPr>
          <w:rFonts w:ascii="Arial" w:hAnsi="Arial" w:cs="Arial"/>
        </w:rPr>
        <w:t xml:space="preserve"> Using a framework of interpretive repertoire is useful in highlighting the constructions of ‘common sense’ notions, and the inconsistencies between and within different accounts.  By looking at these repertoires it is hoped </w:t>
      </w:r>
      <w:r w:rsidR="004F3BBB">
        <w:rPr>
          <w:rFonts w:ascii="Arial" w:hAnsi="Arial" w:cs="Arial"/>
        </w:rPr>
        <w:t xml:space="preserve">to gain </w:t>
      </w:r>
      <w:r>
        <w:rPr>
          <w:rFonts w:ascii="Arial" w:hAnsi="Arial" w:cs="Arial"/>
        </w:rPr>
        <w:t xml:space="preserve">a more nuanced understanding of the </w:t>
      </w:r>
      <w:r w:rsidR="005E01E7">
        <w:rPr>
          <w:rFonts w:ascii="Arial" w:hAnsi="Arial" w:cs="Arial"/>
        </w:rPr>
        <w:t xml:space="preserve">tensions between accounts and what this may mean for would-be journalists and journalism educators. </w:t>
      </w:r>
    </w:p>
    <w:p w14:paraId="6C0AF179" w14:textId="77777777" w:rsidR="002A2114" w:rsidRDefault="002A2114" w:rsidP="00CB672B">
      <w:pPr>
        <w:spacing w:line="240" w:lineRule="auto"/>
        <w:ind w:firstLine="720"/>
        <w:rPr>
          <w:rFonts w:ascii="Arial" w:hAnsi="Arial" w:cs="Arial"/>
        </w:rPr>
      </w:pPr>
      <w:r>
        <w:rPr>
          <w:rFonts w:ascii="Arial" w:hAnsi="Arial" w:cs="Arial"/>
        </w:rPr>
        <w:t xml:space="preserve">A close and repeated reading of the data led to the identification of a number of ‘interpretive </w:t>
      </w:r>
      <w:commentRangeStart w:id="52"/>
      <w:r>
        <w:rPr>
          <w:rFonts w:ascii="Arial" w:hAnsi="Arial" w:cs="Arial"/>
        </w:rPr>
        <w:t>repertoires</w:t>
      </w:r>
      <w:commentRangeEnd w:id="52"/>
      <w:r w:rsidR="0098501C">
        <w:rPr>
          <w:rStyle w:val="CommentReference"/>
        </w:rPr>
        <w:commentReference w:id="52"/>
      </w:r>
      <w:r>
        <w:rPr>
          <w:rFonts w:ascii="Arial" w:hAnsi="Arial" w:cs="Arial"/>
        </w:rPr>
        <w:t xml:space="preserve"> around the needs of journalists and journalism. The repertoires discussed are not exhaustive but perhaps the most </w:t>
      </w:r>
      <w:r w:rsidR="00345FAD">
        <w:rPr>
          <w:rFonts w:ascii="Arial" w:hAnsi="Arial" w:cs="Arial"/>
        </w:rPr>
        <w:t xml:space="preserve">relevant </w:t>
      </w:r>
      <w:r>
        <w:rPr>
          <w:rFonts w:ascii="Arial" w:hAnsi="Arial" w:cs="Arial"/>
        </w:rPr>
        <w:t xml:space="preserve">for those directly involved in the teaching and employment of journalists. </w:t>
      </w:r>
      <w:r w:rsidR="00F47E49">
        <w:rPr>
          <w:rFonts w:ascii="Arial" w:hAnsi="Arial" w:cs="Arial"/>
        </w:rPr>
        <w:t xml:space="preserve">They also map onto previously identified discourses around the job of the journalist. </w:t>
      </w:r>
      <w:r>
        <w:rPr>
          <w:rFonts w:ascii="Arial" w:hAnsi="Arial" w:cs="Arial"/>
        </w:rPr>
        <w:t xml:space="preserve">  </w:t>
      </w:r>
    </w:p>
    <w:p w14:paraId="7ADEA38B" w14:textId="77777777" w:rsidR="001D2C22" w:rsidRDefault="001D2C22" w:rsidP="00CB672B">
      <w:pPr>
        <w:spacing w:line="240" w:lineRule="auto"/>
        <w:ind w:firstLine="720"/>
        <w:rPr>
          <w:rFonts w:ascii="Arial" w:hAnsi="Arial" w:cs="Arial"/>
        </w:rPr>
      </w:pPr>
    </w:p>
    <w:p w14:paraId="4A34FD9D" w14:textId="77777777" w:rsidR="00A32B32" w:rsidRPr="005252B8" w:rsidRDefault="00A32B32" w:rsidP="00CB672B">
      <w:pPr>
        <w:spacing w:line="240" w:lineRule="auto"/>
        <w:ind w:firstLine="720"/>
        <w:rPr>
          <w:rFonts w:ascii="Arial" w:hAnsi="Arial" w:cs="Arial"/>
          <w:b/>
        </w:rPr>
      </w:pPr>
      <w:r w:rsidRPr="005252B8">
        <w:rPr>
          <w:rFonts w:ascii="Arial" w:hAnsi="Arial" w:cs="Arial"/>
          <w:b/>
        </w:rPr>
        <w:t xml:space="preserve">Findings </w:t>
      </w:r>
    </w:p>
    <w:p w14:paraId="6DF23C16" w14:textId="77777777" w:rsidR="005E01E7" w:rsidRDefault="00A32B32" w:rsidP="00CB672B">
      <w:pPr>
        <w:spacing w:line="240" w:lineRule="auto"/>
        <w:ind w:firstLine="720"/>
        <w:rPr>
          <w:rFonts w:ascii="Arial" w:hAnsi="Arial" w:cs="Arial"/>
        </w:rPr>
      </w:pPr>
      <w:r>
        <w:rPr>
          <w:rFonts w:ascii="Arial" w:hAnsi="Arial" w:cs="Arial"/>
        </w:rPr>
        <w:t xml:space="preserve">The various sources examined yielded a number of competing </w:t>
      </w:r>
      <w:r w:rsidR="00F47E49">
        <w:rPr>
          <w:rFonts w:ascii="Arial" w:hAnsi="Arial" w:cs="Arial"/>
        </w:rPr>
        <w:t xml:space="preserve">discursive </w:t>
      </w:r>
      <w:r>
        <w:rPr>
          <w:rFonts w:ascii="Arial" w:hAnsi="Arial" w:cs="Arial"/>
        </w:rPr>
        <w:t xml:space="preserve">constructions of what is takes to be a journalist. The </w:t>
      </w:r>
      <w:r w:rsidR="00FC0300">
        <w:rPr>
          <w:rFonts w:ascii="Arial" w:hAnsi="Arial" w:cs="Arial"/>
        </w:rPr>
        <w:t xml:space="preserve">three </w:t>
      </w:r>
      <w:r w:rsidR="00BC2CAA">
        <w:rPr>
          <w:rFonts w:ascii="Arial" w:hAnsi="Arial" w:cs="Arial"/>
        </w:rPr>
        <w:t xml:space="preserve">main </w:t>
      </w:r>
      <w:r>
        <w:rPr>
          <w:rFonts w:ascii="Arial" w:hAnsi="Arial" w:cs="Arial"/>
        </w:rPr>
        <w:t xml:space="preserve">discursive </w:t>
      </w:r>
      <w:r w:rsidR="0054283B">
        <w:rPr>
          <w:rFonts w:ascii="Arial" w:hAnsi="Arial" w:cs="Arial"/>
        </w:rPr>
        <w:t xml:space="preserve">repertoires </w:t>
      </w:r>
      <w:r w:rsidR="00BC2CAA">
        <w:rPr>
          <w:rFonts w:ascii="Arial" w:hAnsi="Arial" w:cs="Arial"/>
        </w:rPr>
        <w:t xml:space="preserve">identified </w:t>
      </w:r>
      <w:r w:rsidR="00037DA9">
        <w:rPr>
          <w:rFonts w:ascii="Arial" w:hAnsi="Arial" w:cs="Arial"/>
        </w:rPr>
        <w:t xml:space="preserve">and </w:t>
      </w:r>
      <w:del w:id="53" w:author="Bob Franklin" w:date="2016-03-07T19:02:00Z">
        <w:r w:rsidR="00037DA9" w:rsidDel="0098501C">
          <w:rPr>
            <w:rFonts w:ascii="Arial" w:hAnsi="Arial" w:cs="Arial"/>
          </w:rPr>
          <w:delText xml:space="preserve">to be </w:delText>
        </w:r>
      </w:del>
      <w:r w:rsidR="00037DA9">
        <w:rPr>
          <w:rFonts w:ascii="Arial" w:hAnsi="Arial" w:cs="Arial"/>
        </w:rPr>
        <w:t xml:space="preserve">discussed below </w:t>
      </w:r>
      <w:r>
        <w:rPr>
          <w:rFonts w:ascii="Arial" w:hAnsi="Arial" w:cs="Arial"/>
        </w:rPr>
        <w:t>consist of</w:t>
      </w:r>
      <w:r w:rsidR="005E01E7">
        <w:rPr>
          <w:rFonts w:ascii="Arial" w:hAnsi="Arial" w:cs="Arial"/>
        </w:rPr>
        <w:t xml:space="preserve"> </w:t>
      </w:r>
      <w:r w:rsidR="00037DA9">
        <w:rPr>
          <w:rFonts w:ascii="Arial" w:hAnsi="Arial" w:cs="Arial"/>
          <w:i/>
        </w:rPr>
        <w:t xml:space="preserve">Training, Vocation, </w:t>
      </w:r>
      <w:r w:rsidR="00037DA9">
        <w:rPr>
          <w:rFonts w:ascii="Arial" w:hAnsi="Arial" w:cs="Arial"/>
        </w:rPr>
        <w:t xml:space="preserve">and </w:t>
      </w:r>
      <w:r w:rsidR="00037DA9">
        <w:rPr>
          <w:rFonts w:ascii="Arial" w:hAnsi="Arial" w:cs="Arial"/>
          <w:i/>
        </w:rPr>
        <w:t xml:space="preserve">Critical Thinking. </w:t>
      </w:r>
    </w:p>
    <w:p w14:paraId="00F7FFD9" w14:textId="77777777" w:rsidR="00A32B32" w:rsidRPr="00CB672B" w:rsidRDefault="00A32B32" w:rsidP="00CB672B">
      <w:pPr>
        <w:spacing w:line="240" w:lineRule="auto"/>
        <w:ind w:firstLine="720"/>
        <w:rPr>
          <w:rFonts w:ascii="Arial" w:hAnsi="Arial" w:cs="Arial"/>
          <w:i/>
        </w:rPr>
      </w:pPr>
      <w:del w:id="54" w:author="Bob Franklin" w:date="2016-03-07T19:02:00Z">
        <w:r w:rsidRPr="00CB672B" w:rsidDel="0098501C">
          <w:rPr>
            <w:rFonts w:ascii="Arial" w:hAnsi="Arial" w:cs="Arial"/>
            <w:i/>
          </w:rPr>
          <w:delText xml:space="preserve">1. </w:delText>
        </w:r>
      </w:del>
      <w:r w:rsidRPr="00CB672B">
        <w:rPr>
          <w:rFonts w:ascii="Arial" w:hAnsi="Arial" w:cs="Arial"/>
          <w:i/>
        </w:rPr>
        <w:t xml:space="preserve">Training </w:t>
      </w:r>
    </w:p>
    <w:p w14:paraId="451ED204" w14:textId="77777777" w:rsidR="002A2114" w:rsidRDefault="00A32B32" w:rsidP="00CB672B">
      <w:pPr>
        <w:spacing w:after="0" w:line="240" w:lineRule="auto"/>
        <w:ind w:firstLine="720"/>
        <w:rPr>
          <w:rFonts w:ascii="Arial" w:hAnsi="Arial" w:cs="Arial"/>
        </w:rPr>
      </w:pPr>
      <w:r w:rsidRPr="00BC2CAA">
        <w:rPr>
          <w:rFonts w:ascii="Arial" w:hAnsi="Arial" w:cs="Arial"/>
        </w:rPr>
        <w:t xml:space="preserve">The first construction </w:t>
      </w:r>
      <w:r w:rsidR="00037DA9">
        <w:rPr>
          <w:rFonts w:ascii="Arial" w:hAnsi="Arial" w:cs="Arial"/>
        </w:rPr>
        <w:t>of what is need</w:t>
      </w:r>
      <w:r w:rsidR="0054283B">
        <w:rPr>
          <w:rFonts w:ascii="Arial" w:hAnsi="Arial" w:cs="Arial"/>
        </w:rPr>
        <w:t>ed</w:t>
      </w:r>
      <w:r w:rsidR="00037DA9">
        <w:rPr>
          <w:rFonts w:ascii="Arial" w:hAnsi="Arial" w:cs="Arial"/>
        </w:rPr>
        <w:t xml:space="preserve"> to become a journalist </w:t>
      </w:r>
      <w:r w:rsidRPr="00BC2CAA">
        <w:rPr>
          <w:rFonts w:ascii="Arial" w:hAnsi="Arial" w:cs="Arial"/>
        </w:rPr>
        <w:t xml:space="preserve">was centred round </w:t>
      </w:r>
      <w:r w:rsidR="00F47E49">
        <w:rPr>
          <w:rFonts w:ascii="Arial" w:hAnsi="Arial" w:cs="Arial"/>
        </w:rPr>
        <w:t xml:space="preserve">a lexicon of </w:t>
      </w:r>
      <w:r w:rsidRPr="00BC2CAA">
        <w:rPr>
          <w:rFonts w:ascii="Arial" w:hAnsi="Arial" w:cs="Arial"/>
        </w:rPr>
        <w:t>training and skills</w:t>
      </w:r>
      <w:r w:rsidR="003F1D9B">
        <w:rPr>
          <w:rFonts w:ascii="Arial" w:hAnsi="Arial" w:cs="Arial"/>
        </w:rPr>
        <w:t xml:space="preserve"> for employability. </w:t>
      </w:r>
      <w:r w:rsidR="00F07BF3" w:rsidRPr="00BC2CAA">
        <w:rPr>
          <w:rFonts w:ascii="Arial" w:hAnsi="Arial" w:cs="Arial"/>
        </w:rPr>
        <w:t>This construction was evident, not surprisingly, in the accreditation body and the university course material, but also in some of the employers’ material.</w:t>
      </w:r>
      <w:r w:rsidR="00F07BF3">
        <w:rPr>
          <w:rFonts w:ascii="Arial" w:hAnsi="Arial" w:cs="Arial"/>
        </w:rPr>
        <w:t xml:space="preserve"> </w:t>
      </w:r>
    </w:p>
    <w:p w14:paraId="4A6BC769" w14:textId="77777777" w:rsidR="00A32B32" w:rsidRDefault="003F1D9B" w:rsidP="00CB672B">
      <w:pPr>
        <w:spacing w:line="240" w:lineRule="auto"/>
        <w:ind w:firstLine="720"/>
        <w:rPr>
          <w:rFonts w:ascii="Arial" w:hAnsi="Arial" w:cs="Arial"/>
        </w:rPr>
      </w:pPr>
      <w:r>
        <w:rPr>
          <w:rFonts w:ascii="Arial" w:hAnsi="Arial" w:cs="Arial"/>
        </w:rPr>
        <w:t xml:space="preserve">This </w:t>
      </w:r>
      <w:r w:rsidR="00F07BF3">
        <w:rPr>
          <w:rFonts w:ascii="Arial" w:hAnsi="Arial" w:cs="Arial"/>
        </w:rPr>
        <w:t xml:space="preserve">version </w:t>
      </w:r>
      <w:r w:rsidR="001D0473">
        <w:rPr>
          <w:rFonts w:ascii="Arial" w:hAnsi="Arial" w:cs="Arial"/>
        </w:rPr>
        <w:t xml:space="preserve">of </w:t>
      </w:r>
      <w:r w:rsidR="00F07BF3">
        <w:rPr>
          <w:rFonts w:ascii="Arial" w:hAnsi="Arial" w:cs="Arial"/>
        </w:rPr>
        <w:t xml:space="preserve">journalism is of an education </w:t>
      </w:r>
      <w:r>
        <w:rPr>
          <w:rFonts w:ascii="Arial" w:hAnsi="Arial" w:cs="Arial"/>
        </w:rPr>
        <w:t>delivered by p</w:t>
      </w:r>
      <w:r w:rsidR="00A32B32" w:rsidRPr="00BC2CAA">
        <w:rPr>
          <w:rFonts w:ascii="Arial" w:hAnsi="Arial" w:cs="Arial"/>
        </w:rPr>
        <w:t xml:space="preserve">rofessional </w:t>
      </w:r>
      <w:r w:rsidR="00D13DC2">
        <w:rPr>
          <w:rFonts w:ascii="Arial" w:hAnsi="Arial" w:cs="Arial"/>
        </w:rPr>
        <w:t xml:space="preserve">current or former </w:t>
      </w:r>
      <w:r w:rsidR="00A32B32" w:rsidRPr="00BC2CAA">
        <w:rPr>
          <w:rFonts w:ascii="Arial" w:hAnsi="Arial" w:cs="Arial"/>
        </w:rPr>
        <w:t>practitioners</w:t>
      </w:r>
      <w:r w:rsidR="003C4681">
        <w:rPr>
          <w:rFonts w:ascii="Arial" w:hAnsi="Arial" w:cs="Arial"/>
        </w:rPr>
        <w:t xml:space="preserve"> in state-of-the-art facilities</w:t>
      </w:r>
      <w:r w:rsidR="00A32B32" w:rsidRPr="00BC2CAA">
        <w:rPr>
          <w:rFonts w:ascii="Arial" w:hAnsi="Arial" w:cs="Arial"/>
        </w:rPr>
        <w:t xml:space="preserve">. </w:t>
      </w:r>
      <w:r w:rsidR="003261C9">
        <w:rPr>
          <w:rFonts w:ascii="Arial" w:hAnsi="Arial" w:cs="Arial"/>
        </w:rPr>
        <w:t>Within this repertoire th</w:t>
      </w:r>
      <w:r>
        <w:rPr>
          <w:rFonts w:ascii="Arial" w:hAnsi="Arial" w:cs="Arial"/>
        </w:rPr>
        <w:t>e future is bright</w:t>
      </w:r>
      <w:del w:id="55" w:author="Bob Franklin" w:date="2016-03-07T19:03:00Z">
        <w:r w:rsidDel="0098501C">
          <w:rPr>
            <w:rFonts w:ascii="Arial" w:hAnsi="Arial" w:cs="Arial"/>
          </w:rPr>
          <w:delText>,</w:delText>
        </w:r>
      </w:del>
      <w:r>
        <w:rPr>
          <w:rFonts w:ascii="Arial" w:hAnsi="Arial" w:cs="Arial"/>
        </w:rPr>
        <w:t xml:space="preserve"> and ‘cutting-edge’ for the 21</w:t>
      </w:r>
      <w:r w:rsidRPr="003F1D9B">
        <w:rPr>
          <w:rFonts w:ascii="Arial" w:hAnsi="Arial" w:cs="Arial"/>
          <w:vertAlign w:val="superscript"/>
        </w:rPr>
        <w:t>st</w:t>
      </w:r>
      <w:r>
        <w:rPr>
          <w:rFonts w:ascii="Arial" w:hAnsi="Arial" w:cs="Arial"/>
        </w:rPr>
        <w:t xml:space="preserve"> century</w:t>
      </w:r>
      <w:r w:rsidR="0054283B">
        <w:rPr>
          <w:rFonts w:ascii="Arial" w:hAnsi="Arial" w:cs="Arial"/>
        </w:rPr>
        <w:t xml:space="preserve">. </w:t>
      </w:r>
      <w:r>
        <w:rPr>
          <w:rFonts w:ascii="Arial" w:hAnsi="Arial" w:cs="Arial"/>
        </w:rPr>
        <w:t>Th</w:t>
      </w:r>
      <w:r w:rsidR="00F07BF3">
        <w:rPr>
          <w:rFonts w:ascii="Arial" w:hAnsi="Arial" w:cs="Arial"/>
        </w:rPr>
        <w:t xml:space="preserve">is literature emphasises that </w:t>
      </w:r>
      <w:r>
        <w:rPr>
          <w:rFonts w:ascii="Arial" w:hAnsi="Arial" w:cs="Arial"/>
        </w:rPr>
        <w:t xml:space="preserve">courses are endorsed by industry and are industry-facing. </w:t>
      </w:r>
      <w:r w:rsidR="00BC2CAA">
        <w:rPr>
          <w:rFonts w:ascii="Arial" w:hAnsi="Arial" w:cs="Arial"/>
        </w:rPr>
        <w:t>It took the form of an overwhelming emphasis on skills learnt from experts</w:t>
      </w:r>
      <w:r>
        <w:rPr>
          <w:rFonts w:ascii="Arial" w:hAnsi="Arial" w:cs="Arial"/>
        </w:rPr>
        <w:t xml:space="preserve"> as the following exemplify</w:t>
      </w:r>
      <w:r w:rsidR="00BC2CAA">
        <w:rPr>
          <w:rFonts w:ascii="Arial" w:hAnsi="Arial" w:cs="Arial"/>
        </w:rPr>
        <w:t xml:space="preserve">. </w:t>
      </w:r>
      <w:r w:rsidR="00022C3D">
        <w:rPr>
          <w:rFonts w:ascii="Arial" w:hAnsi="Arial" w:cs="Arial"/>
        </w:rPr>
        <w:t xml:space="preserve">The BJTC sets the tone: </w:t>
      </w:r>
    </w:p>
    <w:p w14:paraId="23CDD1ED" w14:textId="77777777" w:rsidR="00755FB1" w:rsidRPr="0098501C" w:rsidRDefault="00755FB1" w:rsidP="00CB672B">
      <w:pPr>
        <w:spacing w:line="240" w:lineRule="auto"/>
        <w:ind w:left="720"/>
        <w:rPr>
          <w:rFonts w:ascii="Arial" w:hAnsi="Arial" w:cs="Arial"/>
          <w:rPrChange w:id="56" w:author="Bob Franklin" w:date="2016-03-07T19:03:00Z">
            <w:rPr>
              <w:rFonts w:ascii="Arial" w:hAnsi="Arial" w:cs="Arial"/>
              <w:sz w:val="18"/>
              <w:szCs w:val="18"/>
            </w:rPr>
          </w:rPrChange>
        </w:rPr>
      </w:pPr>
      <w:r w:rsidRPr="0098501C">
        <w:rPr>
          <w:rFonts w:ascii="Arial" w:hAnsi="Arial" w:cs="Arial"/>
          <w:rPrChange w:id="57" w:author="Bob Franklin" w:date="2016-03-07T19:03:00Z">
            <w:rPr>
              <w:rFonts w:ascii="Arial" w:hAnsi="Arial" w:cs="Arial"/>
              <w:sz w:val="18"/>
              <w:szCs w:val="18"/>
            </w:rPr>
          </w:rPrChange>
        </w:rPr>
        <w:t>Our accreditation criteria reflect the rapidly changing world of journalism, in broadcast and digital multi media. We seek to ensure that the professional training provided is based on direct practical engagement</w:t>
      </w:r>
      <w:r w:rsidR="00CE23B5" w:rsidRPr="0098501C">
        <w:rPr>
          <w:rFonts w:ascii="Arial" w:hAnsi="Arial" w:cs="Arial"/>
          <w:rPrChange w:id="58" w:author="Bob Franklin" w:date="2016-03-07T19:03:00Z">
            <w:rPr>
              <w:rFonts w:ascii="Arial" w:hAnsi="Arial" w:cs="Arial"/>
              <w:sz w:val="18"/>
              <w:szCs w:val="18"/>
            </w:rPr>
          </w:rPrChange>
        </w:rPr>
        <w:t>…</w:t>
      </w:r>
      <w:r w:rsidRPr="0098501C">
        <w:rPr>
          <w:rFonts w:ascii="Arial" w:hAnsi="Arial" w:cs="Arial"/>
          <w:rPrChange w:id="59" w:author="Bob Franklin" w:date="2016-03-07T19:03:00Z">
            <w:rPr>
              <w:rFonts w:ascii="Arial" w:hAnsi="Arial" w:cs="Arial"/>
              <w:sz w:val="18"/>
              <w:szCs w:val="18"/>
            </w:rPr>
          </w:rPrChange>
        </w:rPr>
        <w:t xml:space="preserve"> relevant to the operational demands of the industry, thus ensuring the highest levels of employability. (B</w:t>
      </w:r>
      <w:r w:rsidR="00A65496" w:rsidRPr="0098501C">
        <w:rPr>
          <w:rFonts w:ascii="Arial" w:hAnsi="Arial" w:cs="Arial"/>
          <w:rPrChange w:id="60" w:author="Bob Franklin" w:date="2016-03-07T19:03:00Z">
            <w:rPr>
              <w:rFonts w:ascii="Arial" w:hAnsi="Arial" w:cs="Arial"/>
              <w:sz w:val="18"/>
              <w:szCs w:val="18"/>
            </w:rPr>
          </w:rPrChange>
        </w:rPr>
        <w:t>JTC, 2015</w:t>
      </w:r>
      <w:r w:rsidR="00564891" w:rsidRPr="0098501C">
        <w:rPr>
          <w:rFonts w:ascii="Arial" w:hAnsi="Arial" w:cs="Arial"/>
          <w:rPrChange w:id="61" w:author="Bob Franklin" w:date="2016-03-07T19:03:00Z">
            <w:rPr>
              <w:rFonts w:ascii="Arial" w:hAnsi="Arial" w:cs="Arial"/>
              <w:sz w:val="18"/>
              <w:szCs w:val="18"/>
            </w:rPr>
          </w:rPrChange>
        </w:rPr>
        <w:t>b</w:t>
      </w:r>
      <w:r w:rsidR="00A65496" w:rsidRPr="0098501C">
        <w:rPr>
          <w:rFonts w:ascii="Arial" w:hAnsi="Arial" w:cs="Arial"/>
          <w:rPrChange w:id="62" w:author="Bob Franklin" w:date="2016-03-07T19:03:00Z">
            <w:rPr>
              <w:rFonts w:ascii="Arial" w:hAnsi="Arial" w:cs="Arial"/>
              <w:sz w:val="18"/>
              <w:szCs w:val="18"/>
            </w:rPr>
          </w:rPrChange>
        </w:rPr>
        <w:t>)</w:t>
      </w:r>
    </w:p>
    <w:p w14:paraId="29FB2F37" w14:textId="77777777" w:rsidR="0043011B" w:rsidRDefault="0043011B" w:rsidP="00CB672B">
      <w:pPr>
        <w:pStyle w:val="font8"/>
        <w:spacing w:before="0" w:beforeAutospacing="0" w:after="0" w:afterAutospacing="0"/>
        <w:ind w:firstLine="720"/>
        <w:rPr>
          <w:rFonts w:ascii="Arial" w:hAnsi="Arial" w:cs="Arial"/>
          <w:sz w:val="22"/>
          <w:szCs w:val="22"/>
        </w:rPr>
      </w:pPr>
      <w:r w:rsidRPr="0043011B">
        <w:rPr>
          <w:rFonts w:ascii="Arial" w:hAnsi="Arial" w:cs="Arial"/>
          <w:sz w:val="22"/>
          <w:szCs w:val="22"/>
        </w:rPr>
        <w:t xml:space="preserve">Various journalism courses take up the theme: </w:t>
      </w:r>
    </w:p>
    <w:p w14:paraId="244F1AB6" w14:textId="77777777" w:rsidR="00594721" w:rsidRDefault="00594721" w:rsidP="00CB672B">
      <w:pPr>
        <w:pStyle w:val="font8"/>
        <w:spacing w:before="0" w:beforeAutospacing="0" w:after="0" w:afterAutospacing="0"/>
        <w:ind w:left="720"/>
        <w:rPr>
          <w:sz w:val="15"/>
          <w:szCs w:val="15"/>
          <w:lang w:val="en"/>
        </w:rPr>
      </w:pPr>
    </w:p>
    <w:p w14:paraId="09C087C5" w14:textId="77777777" w:rsidR="005926C9" w:rsidRPr="0098501C" w:rsidRDefault="00594721" w:rsidP="00CB672B">
      <w:pPr>
        <w:pStyle w:val="font8"/>
        <w:spacing w:before="0" w:beforeAutospacing="0" w:after="0" w:afterAutospacing="0"/>
        <w:ind w:left="720"/>
        <w:rPr>
          <w:rFonts w:ascii="Arial" w:hAnsi="Arial" w:cs="Arial"/>
          <w:sz w:val="22"/>
          <w:szCs w:val="22"/>
          <w:lang w:val="en"/>
          <w:rPrChange w:id="63" w:author="Bob Franklin" w:date="2016-03-07T19:03:00Z">
            <w:rPr>
              <w:rFonts w:ascii="Arial" w:hAnsi="Arial" w:cs="Arial"/>
              <w:sz w:val="18"/>
              <w:szCs w:val="18"/>
              <w:lang w:val="en"/>
            </w:rPr>
          </w:rPrChange>
        </w:rPr>
      </w:pPr>
      <w:r w:rsidRPr="0098501C">
        <w:rPr>
          <w:rFonts w:ascii="Arial" w:hAnsi="Arial" w:cs="Arial"/>
          <w:sz w:val="22"/>
          <w:szCs w:val="22"/>
          <w:lang w:val="en"/>
          <w:rPrChange w:id="64" w:author="Bob Franklin" w:date="2016-03-07T19:03:00Z">
            <w:rPr>
              <w:rFonts w:ascii="Arial" w:hAnsi="Arial" w:cs="Arial"/>
              <w:sz w:val="18"/>
              <w:szCs w:val="18"/>
              <w:lang w:val="en"/>
            </w:rPr>
          </w:rPrChange>
        </w:rPr>
        <w:t xml:space="preserve">As a student on one of the longest established journalism courses in the country, you'll learn the essential skills to make it in the challenging and rewarding world of the professional journalist - a career that can give you privileged access to some of the world's most incredible people, the best kept secrets, and awe inspiring tales of love, loss and heroism. Taught by working journalists and accredited by the Broadcast Journalism Training Council (BJTC), which represents employers such as the BBC, ITN and Sky, you'll have the opportunity to work across print, online, TV and radio in our fully equipped facilities. </w:t>
      </w:r>
    </w:p>
    <w:p w14:paraId="3A254744" w14:textId="77777777" w:rsidR="00594721" w:rsidRDefault="00594721" w:rsidP="00CB672B">
      <w:pPr>
        <w:pStyle w:val="font8"/>
        <w:spacing w:before="0" w:beforeAutospacing="0" w:after="0" w:afterAutospacing="0"/>
        <w:ind w:left="720"/>
        <w:rPr>
          <w:rFonts w:ascii="Arial" w:hAnsi="Arial" w:cs="Arial"/>
          <w:sz w:val="18"/>
          <w:szCs w:val="18"/>
          <w:lang w:val="en"/>
        </w:rPr>
      </w:pPr>
    </w:p>
    <w:p w14:paraId="432BC61B" w14:textId="77777777" w:rsidR="005926C9" w:rsidRPr="003F1D9B" w:rsidRDefault="005926C9" w:rsidP="00CB672B">
      <w:pPr>
        <w:spacing w:line="240" w:lineRule="auto"/>
        <w:ind w:firstLine="720"/>
        <w:rPr>
          <w:rFonts w:ascii="Arial" w:eastAsia="Times New Roman" w:hAnsi="Arial" w:cs="Arial"/>
          <w:lang w:eastAsia="en-GB"/>
        </w:rPr>
      </w:pPr>
      <w:r w:rsidRPr="003F1D9B">
        <w:rPr>
          <w:rFonts w:ascii="Arial" w:eastAsia="Times New Roman" w:hAnsi="Arial" w:cs="Arial"/>
          <w:lang w:eastAsia="en-GB"/>
        </w:rPr>
        <w:t>Th</w:t>
      </w:r>
      <w:r w:rsidR="003F1D9B">
        <w:rPr>
          <w:rFonts w:ascii="Arial" w:eastAsia="Times New Roman" w:hAnsi="Arial" w:cs="Arial"/>
          <w:lang w:eastAsia="en-GB"/>
        </w:rPr>
        <w:t>e</w:t>
      </w:r>
      <w:r w:rsidRPr="003F1D9B">
        <w:rPr>
          <w:rFonts w:ascii="Arial" w:eastAsia="Times New Roman" w:hAnsi="Arial" w:cs="Arial"/>
          <w:lang w:eastAsia="en-GB"/>
        </w:rPr>
        <w:t xml:space="preserve"> </w:t>
      </w:r>
      <w:r w:rsidR="003F1D9B">
        <w:rPr>
          <w:rFonts w:ascii="Arial" w:eastAsia="Times New Roman" w:hAnsi="Arial" w:cs="Arial"/>
          <w:lang w:eastAsia="en-GB"/>
        </w:rPr>
        <w:t xml:space="preserve">following course </w:t>
      </w:r>
      <w:r w:rsidRPr="003F1D9B">
        <w:rPr>
          <w:rFonts w:ascii="Arial" w:eastAsia="Times New Roman" w:hAnsi="Arial" w:cs="Arial"/>
          <w:lang w:eastAsia="en-GB"/>
        </w:rPr>
        <w:t xml:space="preserve">description </w:t>
      </w:r>
      <w:r w:rsidR="003F1D9B">
        <w:rPr>
          <w:rFonts w:ascii="Arial" w:eastAsia="Times New Roman" w:hAnsi="Arial" w:cs="Arial"/>
          <w:lang w:eastAsia="en-GB"/>
        </w:rPr>
        <w:t>is a typical example which includes a combination of themes which appear across the sample; a bright shiny future; industry-facing course; taught b</w:t>
      </w:r>
      <w:r w:rsidR="0043011B">
        <w:rPr>
          <w:rFonts w:ascii="Arial" w:eastAsia="Times New Roman" w:hAnsi="Arial" w:cs="Arial"/>
          <w:lang w:eastAsia="en-GB"/>
        </w:rPr>
        <w:t>y</w:t>
      </w:r>
      <w:r w:rsidR="003F1D9B">
        <w:rPr>
          <w:rFonts w:ascii="Arial" w:eastAsia="Times New Roman" w:hAnsi="Arial" w:cs="Arial"/>
          <w:lang w:eastAsia="en-GB"/>
        </w:rPr>
        <w:t xml:space="preserve"> professionals. </w:t>
      </w:r>
    </w:p>
    <w:p w14:paraId="015BE1D0" w14:textId="77777777" w:rsidR="005926C9" w:rsidRPr="0098501C" w:rsidRDefault="005926C9" w:rsidP="00CB672B">
      <w:pPr>
        <w:spacing w:line="240" w:lineRule="auto"/>
        <w:ind w:left="720"/>
        <w:rPr>
          <w:rFonts w:ascii="Arial" w:hAnsi="Arial" w:cs="Arial"/>
          <w:lang w:val="en" w:eastAsia="en-GB"/>
          <w:rPrChange w:id="65" w:author="Bob Franklin" w:date="2016-03-07T19:03:00Z">
            <w:rPr>
              <w:rFonts w:ascii="Arial" w:hAnsi="Arial" w:cs="Arial"/>
              <w:sz w:val="18"/>
              <w:szCs w:val="18"/>
              <w:lang w:val="en" w:eastAsia="en-GB"/>
            </w:rPr>
          </w:rPrChange>
        </w:rPr>
      </w:pPr>
      <w:r w:rsidRPr="0098501C">
        <w:rPr>
          <w:rFonts w:ascii="Arial" w:hAnsi="Arial" w:cs="Arial"/>
          <w:lang w:val="en" w:eastAsia="en-GB"/>
          <w:rPrChange w:id="66" w:author="Bob Franklin" w:date="2016-03-07T19:03:00Z">
            <w:rPr>
              <w:rFonts w:ascii="Arial" w:hAnsi="Arial" w:cs="Arial"/>
              <w:sz w:val="18"/>
              <w:szCs w:val="18"/>
              <w:lang w:val="en" w:eastAsia="en-GB"/>
            </w:rPr>
          </w:rPrChange>
        </w:rPr>
        <w:lastRenderedPageBreak/>
        <w:t>A Broadcast Journalism Training Council (BJTC) accredited course that produced the Journalist of the Year and Best Documentary in its ﬁrst year of membership. Our course has been described as “cutting edge” and one which could “revolut</w:t>
      </w:r>
      <w:r w:rsidR="004F3BBB" w:rsidRPr="0098501C">
        <w:rPr>
          <w:rFonts w:ascii="Arial" w:hAnsi="Arial" w:cs="Arial"/>
          <w:lang w:val="en" w:eastAsia="en-GB"/>
          <w:rPrChange w:id="67" w:author="Bob Franklin" w:date="2016-03-07T19:03:00Z">
            <w:rPr>
              <w:rFonts w:ascii="Arial" w:hAnsi="Arial" w:cs="Arial"/>
              <w:sz w:val="18"/>
              <w:szCs w:val="18"/>
              <w:lang w:val="en" w:eastAsia="en-GB"/>
            </w:rPr>
          </w:rPrChange>
        </w:rPr>
        <w:t>ion</w:t>
      </w:r>
      <w:r w:rsidRPr="0098501C">
        <w:rPr>
          <w:rFonts w:ascii="Arial" w:hAnsi="Arial" w:cs="Arial"/>
          <w:lang w:val="en" w:eastAsia="en-GB"/>
          <w:rPrChange w:id="68" w:author="Bob Franklin" w:date="2016-03-07T19:03:00Z">
            <w:rPr>
              <w:rFonts w:ascii="Arial" w:hAnsi="Arial" w:cs="Arial"/>
              <w:sz w:val="18"/>
              <w:szCs w:val="18"/>
              <w:lang w:val="en" w:eastAsia="en-GB"/>
            </w:rPr>
          </w:rPrChange>
        </w:rPr>
        <w:t>ise the way the next generation of journalists gather and distribute news”. Taught by experts in their ﬁeld, supported by numerous industry professionals, the course is designed with the future profession as its focus; giving you the knowledge and expertise to be a 21</w:t>
      </w:r>
      <w:r w:rsidRPr="0098501C">
        <w:rPr>
          <w:rFonts w:ascii="Arial" w:hAnsi="Arial" w:cs="Arial"/>
          <w:vertAlign w:val="superscript"/>
          <w:lang w:val="en" w:eastAsia="en-GB"/>
          <w:rPrChange w:id="69" w:author="Bob Franklin" w:date="2016-03-07T19:03:00Z">
            <w:rPr>
              <w:rFonts w:ascii="Arial" w:hAnsi="Arial" w:cs="Arial"/>
              <w:sz w:val="18"/>
              <w:szCs w:val="18"/>
              <w:vertAlign w:val="superscript"/>
              <w:lang w:val="en" w:eastAsia="en-GB"/>
            </w:rPr>
          </w:rPrChange>
        </w:rPr>
        <w:t>st</w:t>
      </w:r>
      <w:r w:rsidRPr="0098501C">
        <w:rPr>
          <w:rFonts w:ascii="Arial" w:hAnsi="Arial" w:cs="Arial"/>
          <w:lang w:val="en" w:eastAsia="en-GB"/>
          <w:rPrChange w:id="70" w:author="Bob Franklin" w:date="2016-03-07T19:03:00Z">
            <w:rPr>
              <w:rFonts w:ascii="Arial" w:hAnsi="Arial" w:cs="Arial"/>
              <w:sz w:val="18"/>
              <w:szCs w:val="18"/>
              <w:lang w:val="en" w:eastAsia="en-GB"/>
            </w:rPr>
          </w:rPrChange>
        </w:rPr>
        <w:t xml:space="preserve"> Century journalist and media professional. </w:t>
      </w:r>
    </w:p>
    <w:p w14:paraId="3CF2A089" w14:textId="77777777" w:rsidR="003C4681" w:rsidRDefault="004F3BBB" w:rsidP="00CB672B">
      <w:pPr>
        <w:spacing w:after="0" w:line="240" w:lineRule="auto"/>
        <w:ind w:firstLine="720"/>
        <w:rPr>
          <w:rFonts w:ascii="Arial" w:hAnsi="Arial" w:cs="Arial"/>
        </w:rPr>
      </w:pPr>
      <w:r w:rsidRPr="004F3BBB">
        <w:rPr>
          <w:rFonts w:ascii="Arial" w:hAnsi="Arial" w:cs="Arial"/>
        </w:rPr>
        <w:t xml:space="preserve">This repertoire of ‘professional’ and cutting edge </w:t>
      </w:r>
      <w:del w:id="71" w:author="Bob Franklin" w:date="2016-03-07T19:04:00Z">
        <w:r w:rsidRPr="004F3BBB" w:rsidDel="0098501C">
          <w:rPr>
            <w:rFonts w:ascii="Arial" w:hAnsi="Arial" w:cs="Arial"/>
          </w:rPr>
          <w:delText xml:space="preserve">tells </w:delText>
        </w:r>
      </w:del>
      <w:ins w:id="72" w:author="Bob Franklin" w:date="2016-03-07T19:04:00Z">
        <w:r w:rsidR="0098501C">
          <w:rPr>
            <w:rFonts w:ascii="Arial" w:hAnsi="Arial" w:cs="Arial"/>
          </w:rPr>
          <w:t>offers</w:t>
        </w:r>
        <w:r w:rsidR="0098501C" w:rsidRPr="004F3BBB">
          <w:rPr>
            <w:rFonts w:ascii="Arial" w:hAnsi="Arial" w:cs="Arial"/>
          </w:rPr>
          <w:t xml:space="preserve"> </w:t>
        </w:r>
      </w:ins>
      <w:r w:rsidRPr="004F3BBB">
        <w:rPr>
          <w:rFonts w:ascii="Arial" w:hAnsi="Arial" w:cs="Arial"/>
        </w:rPr>
        <w:t xml:space="preserve">a </w:t>
      </w:r>
      <w:r w:rsidR="002A2114">
        <w:rPr>
          <w:rFonts w:ascii="Arial" w:hAnsi="Arial" w:cs="Arial"/>
        </w:rPr>
        <w:t xml:space="preserve">narrative </w:t>
      </w:r>
      <w:r w:rsidRPr="004F3BBB">
        <w:rPr>
          <w:rFonts w:ascii="Arial" w:hAnsi="Arial" w:cs="Arial"/>
        </w:rPr>
        <w:t xml:space="preserve">of learning from </w:t>
      </w:r>
      <w:r>
        <w:rPr>
          <w:rFonts w:ascii="Arial" w:hAnsi="Arial" w:cs="Arial"/>
        </w:rPr>
        <w:t xml:space="preserve">experienced past </w:t>
      </w:r>
      <w:r w:rsidRPr="004F3BBB">
        <w:rPr>
          <w:rFonts w:ascii="Arial" w:hAnsi="Arial" w:cs="Arial"/>
        </w:rPr>
        <w:t>practitioners in order to ‘revolutionise’</w:t>
      </w:r>
      <w:r>
        <w:rPr>
          <w:rFonts w:ascii="Arial" w:hAnsi="Arial" w:cs="Arial"/>
        </w:rPr>
        <w:t xml:space="preserve"> the future and foregrounds a repetition of past practice. </w:t>
      </w:r>
    </w:p>
    <w:p w14:paraId="4305758C" w14:textId="77777777" w:rsidR="00BC2CAA" w:rsidRPr="00CB672B" w:rsidRDefault="00BC2CAA" w:rsidP="00CB672B">
      <w:pPr>
        <w:spacing w:before="240" w:line="240" w:lineRule="auto"/>
        <w:ind w:firstLine="720"/>
        <w:rPr>
          <w:rFonts w:ascii="Arial" w:hAnsi="Arial" w:cs="Arial"/>
          <w:i/>
        </w:rPr>
      </w:pPr>
      <w:del w:id="73" w:author="Bob Franklin" w:date="2016-03-07T19:04:00Z">
        <w:r w:rsidRPr="00CB672B" w:rsidDel="0098501C">
          <w:rPr>
            <w:rFonts w:ascii="Arial" w:hAnsi="Arial" w:cs="Arial"/>
            <w:i/>
          </w:rPr>
          <w:delText xml:space="preserve">2. </w:delText>
        </w:r>
      </w:del>
      <w:r w:rsidRPr="00CB672B">
        <w:rPr>
          <w:rFonts w:ascii="Arial" w:hAnsi="Arial" w:cs="Arial"/>
          <w:i/>
        </w:rPr>
        <w:t xml:space="preserve">Vocation </w:t>
      </w:r>
    </w:p>
    <w:p w14:paraId="437B4FA1" w14:textId="77777777" w:rsidR="00BC2CAA" w:rsidRDefault="00B37370" w:rsidP="00CB672B">
      <w:pPr>
        <w:spacing w:after="0" w:line="240" w:lineRule="auto"/>
        <w:ind w:firstLine="720"/>
        <w:rPr>
          <w:rFonts w:ascii="Arial" w:hAnsi="Arial" w:cs="Arial"/>
        </w:rPr>
      </w:pPr>
      <w:r>
        <w:rPr>
          <w:rFonts w:ascii="Arial" w:hAnsi="Arial" w:cs="Arial"/>
        </w:rPr>
        <w:t xml:space="preserve">In contrast the </w:t>
      </w:r>
      <w:r w:rsidR="00BC2CAA">
        <w:rPr>
          <w:rFonts w:ascii="Arial" w:hAnsi="Arial" w:cs="Arial"/>
        </w:rPr>
        <w:t>second construction characterises journalism as a vocation, something you are born to do rather than learn. This theme is strongly evoked by some of the employers</w:t>
      </w:r>
      <w:r w:rsidR="00C73ECA">
        <w:rPr>
          <w:rFonts w:ascii="Arial" w:hAnsi="Arial" w:cs="Arial"/>
        </w:rPr>
        <w:t>’</w:t>
      </w:r>
      <w:r w:rsidR="00BC2CAA">
        <w:rPr>
          <w:rFonts w:ascii="Arial" w:hAnsi="Arial" w:cs="Arial"/>
        </w:rPr>
        <w:t xml:space="preserve"> material</w:t>
      </w:r>
      <w:r w:rsidR="00C527B6">
        <w:rPr>
          <w:rFonts w:ascii="Arial" w:hAnsi="Arial" w:cs="Arial"/>
        </w:rPr>
        <w:t>, especially though use of trainee testimony</w:t>
      </w:r>
      <w:r w:rsidR="001D0473">
        <w:rPr>
          <w:rFonts w:ascii="Arial" w:hAnsi="Arial" w:cs="Arial"/>
        </w:rPr>
        <w:t xml:space="preserve"> and can exist alongside the discourse of training</w:t>
      </w:r>
      <w:r w:rsidR="00725133">
        <w:rPr>
          <w:rFonts w:ascii="Arial" w:hAnsi="Arial" w:cs="Arial"/>
        </w:rPr>
        <w:t xml:space="preserve">. It is also evident in the </w:t>
      </w:r>
      <w:r w:rsidR="00BC2CAA">
        <w:rPr>
          <w:rFonts w:ascii="Arial" w:hAnsi="Arial" w:cs="Arial"/>
        </w:rPr>
        <w:t>wider public discourse of journalists</w:t>
      </w:r>
      <w:r w:rsidR="00C527B6">
        <w:rPr>
          <w:rFonts w:ascii="Arial" w:hAnsi="Arial" w:cs="Arial"/>
        </w:rPr>
        <w:t xml:space="preserve">. The discourse </w:t>
      </w:r>
      <w:r w:rsidR="0043011B">
        <w:rPr>
          <w:rFonts w:ascii="Arial" w:hAnsi="Arial" w:cs="Arial"/>
        </w:rPr>
        <w:t xml:space="preserve">centres </w:t>
      </w:r>
      <w:r w:rsidR="005E00B6">
        <w:rPr>
          <w:rFonts w:ascii="Arial" w:hAnsi="Arial" w:cs="Arial"/>
        </w:rPr>
        <w:t xml:space="preserve">on </w:t>
      </w:r>
      <w:r w:rsidR="0043011B">
        <w:rPr>
          <w:rFonts w:ascii="Arial" w:hAnsi="Arial" w:cs="Arial"/>
        </w:rPr>
        <w:t>inner emotional qualities such as righteous anger, determination, passion and raw talent, rather than external</w:t>
      </w:r>
      <w:r w:rsidR="00C527B6">
        <w:rPr>
          <w:rFonts w:ascii="Arial" w:hAnsi="Arial" w:cs="Arial"/>
        </w:rPr>
        <w:t xml:space="preserve">ly learnt </w:t>
      </w:r>
      <w:r w:rsidR="0043011B">
        <w:rPr>
          <w:rFonts w:ascii="Arial" w:hAnsi="Arial" w:cs="Arial"/>
        </w:rPr>
        <w:t xml:space="preserve">skills. </w:t>
      </w:r>
    </w:p>
    <w:p w14:paraId="6CAAB02C" w14:textId="77777777" w:rsidR="00BC2CAA" w:rsidRPr="00C73ECA" w:rsidRDefault="0043011B" w:rsidP="00CB672B">
      <w:pPr>
        <w:spacing w:line="240" w:lineRule="auto"/>
        <w:ind w:firstLine="720"/>
        <w:rPr>
          <w:rFonts w:ascii="Arial" w:hAnsi="Arial" w:cs="Arial"/>
        </w:rPr>
      </w:pPr>
      <w:r>
        <w:rPr>
          <w:rFonts w:ascii="Arial" w:hAnsi="Arial" w:cs="Arial"/>
        </w:rPr>
        <w:t xml:space="preserve">Some </w:t>
      </w:r>
      <w:r w:rsidR="00C73ECA">
        <w:rPr>
          <w:rFonts w:ascii="Arial" w:hAnsi="Arial" w:cs="Arial"/>
        </w:rPr>
        <w:t>employers’ material tend</w:t>
      </w:r>
      <w:r w:rsidR="00B13F71">
        <w:rPr>
          <w:rFonts w:ascii="Arial" w:hAnsi="Arial" w:cs="Arial"/>
        </w:rPr>
        <w:t>s</w:t>
      </w:r>
      <w:r w:rsidR="00C73ECA">
        <w:rPr>
          <w:rFonts w:ascii="Arial" w:hAnsi="Arial" w:cs="Arial"/>
        </w:rPr>
        <w:t xml:space="preserve"> to discursively frame journalistic potentiality as something you </w:t>
      </w:r>
      <w:r w:rsidR="00C73ECA" w:rsidRPr="00C73ECA">
        <w:rPr>
          <w:rFonts w:ascii="Arial" w:hAnsi="Arial" w:cs="Arial"/>
          <w:i/>
        </w:rPr>
        <w:t>are</w:t>
      </w:r>
      <w:r w:rsidR="00C73ECA">
        <w:rPr>
          <w:rFonts w:ascii="Arial" w:hAnsi="Arial" w:cs="Arial"/>
        </w:rPr>
        <w:t xml:space="preserve"> and this is rhetorically set in contrast to something you have </w:t>
      </w:r>
      <w:r w:rsidR="00C73ECA" w:rsidRPr="00C73ECA">
        <w:rPr>
          <w:rFonts w:ascii="Arial" w:hAnsi="Arial" w:cs="Arial"/>
          <w:i/>
        </w:rPr>
        <w:t>learnt</w:t>
      </w:r>
      <w:r w:rsidR="00C73ECA">
        <w:rPr>
          <w:rFonts w:ascii="Arial" w:hAnsi="Arial" w:cs="Arial"/>
          <w:i/>
        </w:rPr>
        <w:t xml:space="preserve">. </w:t>
      </w:r>
      <w:r w:rsidR="00C73ECA">
        <w:rPr>
          <w:rFonts w:ascii="Arial" w:hAnsi="Arial" w:cs="Arial"/>
        </w:rPr>
        <w:t xml:space="preserve">Formal learning is repeatedly set as secondary to the vocational bent of journalism candidates. </w:t>
      </w:r>
      <w:r w:rsidR="00B13F71">
        <w:rPr>
          <w:rFonts w:ascii="Arial" w:hAnsi="Arial" w:cs="Arial"/>
        </w:rPr>
        <w:t xml:space="preserve">For example the </w:t>
      </w:r>
      <w:r w:rsidR="00C73ECA">
        <w:rPr>
          <w:rFonts w:ascii="Arial" w:hAnsi="Arial" w:cs="Arial"/>
        </w:rPr>
        <w:t xml:space="preserve">BBC </w:t>
      </w:r>
      <w:r w:rsidR="00B13F71">
        <w:rPr>
          <w:rFonts w:ascii="Arial" w:hAnsi="Arial" w:cs="Arial"/>
        </w:rPr>
        <w:t>Journalism Trainee Scheme (JTS) web page states</w:t>
      </w:r>
      <w:r w:rsidR="00C73ECA">
        <w:rPr>
          <w:rFonts w:ascii="Arial" w:hAnsi="Arial" w:cs="Arial"/>
        </w:rPr>
        <w:t xml:space="preserve">: </w:t>
      </w:r>
    </w:p>
    <w:p w14:paraId="6B357C45" w14:textId="77777777" w:rsidR="00C73ECA" w:rsidRPr="0098501C" w:rsidRDefault="00A944D6" w:rsidP="00CB672B">
      <w:pPr>
        <w:spacing w:line="240" w:lineRule="auto"/>
        <w:ind w:left="720"/>
        <w:rPr>
          <w:rFonts w:ascii="Arial" w:hAnsi="Arial" w:cs="Arial"/>
          <w:rPrChange w:id="74" w:author="Bob Franklin" w:date="2016-03-07T19:04:00Z">
            <w:rPr>
              <w:rFonts w:ascii="Arial" w:hAnsi="Arial" w:cs="Arial"/>
              <w:sz w:val="18"/>
              <w:szCs w:val="18"/>
            </w:rPr>
          </w:rPrChange>
        </w:rPr>
      </w:pPr>
      <w:r w:rsidRPr="0098501C">
        <w:rPr>
          <w:rFonts w:ascii="Arial" w:hAnsi="Arial" w:cs="Arial"/>
          <w:rPrChange w:id="75" w:author="Bob Franklin" w:date="2016-03-07T19:04:00Z">
            <w:rPr>
              <w:rFonts w:ascii="Arial" w:hAnsi="Arial" w:cs="Arial"/>
              <w:sz w:val="18"/>
              <w:szCs w:val="18"/>
            </w:rPr>
          </w:rPrChange>
        </w:rPr>
        <w:t xml:space="preserve">Serious contenders for the JTS are avid followers of news. They regularly read the local and national newspapers, watch television and listen to radio news. They have an excellent grasp of the role of social media in journalism. More than anything else, they are fascinated by story-telling – both the stories themselves and the processes that bring them to life. </w:t>
      </w:r>
    </w:p>
    <w:p w14:paraId="7DED5FAB" w14:textId="77777777" w:rsidR="00A944D6" w:rsidRDefault="00A944D6" w:rsidP="00CB672B">
      <w:pPr>
        <w:spacing w:after="0" w:line="240" w:lineRule="auto"/>
        <w:ind w:firstLine="720"/>
        <w:rPr>
          <w:rFonts w:ascii="Arial" w:hAnsi="Arial" w:cs="Arial"/>
        </w:rPr>
      </w:pPr>
      <w:r w:rsidRPr="00C73ECA">
        <w:rPr>
          <w:rFonts w:ascii="Arial" w:hAnsi="Arial" w:cs="Arial"/>
        </w:rPr>
        <w:t xml:space="preserve">Although the scheme </w:t>
      </w:r>
      <w:r w:rsidR="00C73ECA">
        <w:rPr>
          <w:rFonts w:ascii="Arial" w:hAnsi="Arial" w:cs="Arial"/>
        </w:rPr>
        <w:t xml:space="preserve">is </w:t>
      </w:r>
      <w:r w:rsidRPr="00C73ECA">
        <w:rPr>
          <w:rFonts w:ascii="Arial" w:hAnsi="Arial" w:cs="Arial"/>
        </w:rPr>
        <w:t>“not for complete beginners” there “are no academic entry criteria to apply for the JTS. We think talent, potential and determination count for more than an academic background”</w:t>
      </w:r>
      <w:r w:rsidR="00C73ECA">
        <w:rPr>
          <w:rFonts w:ascii="Arial" w:hAnsi="Arial" w:cs="Arial"/>
        </w:rPr>
        <w:t xml:space="preserve"> (BBC, 2015)</w:t>
      </w:r>
      <w:r w:rsidR="00CB672B">
        <w:rPr>
          <w:rFonts w:ascii="Arial" w:hAnsi="Arial" w:cs="Arial"/>
        </w:rPr>
        <w:t>.</w:t>
      </w:r>
    </w:p>
    <w:p w14:paraId="167C2606" w14:textId="77777777" w:rsidR="00B13F71" w:rsidRDefault="00B13F71" w:rsidP="00CB672B">
      <w:pPr>
        <w:spacing w:line="240" w:lineRule="auto"/>
        <w:ind w:firstLine="720"/>
        <w:rPr>
          <w:rFonts w:ascii="Arial" w:hAnsi="Arial" w:cs="Arial"/>
        </w:rPr>
      </w:pPr>
      <w:r>
        <w:rPr>
          <w:rFonts w:ascii="Arial" w:hAnsi="Arial" w:cs="Arial"/>
        </w:rPr>
        <w:t>The BBC website comes with a video about an open day event for people thinking of applying to the scheme. This again constructs the pathway as more open to people who born with natural qualities to make them a journalist.</w:t>
      </w:r>
    </w:p>
    <w:p w14:paraId="33CB743F" w14:textId="77777777" w:rsidR="00B13F71" w:rsidRPr="0098501C" w:rsidRDefault="00B13F71" w:rsidP="00CB672B">
      <w:pPr>
        <w:spacing w:before="240" w:line="240" w:lineRule="auto"/>
        <w:ind w:left="720"/>
        <w:rPr>
          <w:rFonts w:ascii="Arial" w:hAnsi="Arial" w:cs="Arial"/>
          <w:rPrChange w:id="76" w:author="Bob Franklin" w:date="2016-03-07T19:04:00Z">
            <w:rPr>
              <w:rFonts w:ascii="Arial" w:hAnsi="Arial" w:cs="Arial"/>
              <w:sz w:val="18"/>
              <w:szCs w:val="18"/>
            </w:rPr>
          </w:rPrChange>
        </w:rPr>
      </w:pPr>
      <w:r w:rsidRPr="0098501C">
        <w:rPr>
          <w:rFonts w:ascii="Arial" w:hAnsi="Arial" w:cs="Arial"/>
          <w:rPrChange w:id="77" w:author="Bob Franklin" w:date="2016-03-07T19:04:00Z">
            <w:rPr>
              <w:rFonts w:ascii="Arial" w:hAnsi="Arial" w:cs="Arial"/>
              <w:sz w:val="18"/>
              <w:szCs w:val="18"/>
            </w:rPr>
          </w:rPrChange>
        </w:rPr>
        <w:t>We are looking for what we call vocational journalists. These are people who see themselves as journalists, have some evidence to show that’s what they want to do, that’s what they are.</w:t>
      </w:r>
      <w:r w:rsidR="005E00B6" w:rsidRPr="0098501C">
        <w:rPr>
          <w:rFonts w:ascii="Arial" w:hAnsi="Arial" w:cs="Arial"/>
          <w:rPrChange w:id="78" w:author="Bob Franklin" w:date="2016-03-07T19:04:00Z">
            <w:rPr>
              <w:rFonts w:ascii="Arial" w:hAnsi="Arial" w:cs="Arial"/>
              <w:sz w:val="18"/>
              <w:szCs w:val="18"/>
            </w:rPr>
          </w:rPrChange>
        </w:rPr>
        <w:t xml:space="preserve"> </w:t>
      </w:r>
      <w:r w:rsidRPr="0098501C">
        <w:rPr>
          <w:rFonts w:ascii="Arial" w:hAnsi="Arial" w:cs="Arial"/>
          <w:rPrChange w:id="79" w:author="Bob Franklin" w:date="2016-03-07T19:04:00Z">
            <w:rPr>
              <w:rFonts w:ascii="Arial" w:hAnsi="Arial" w:cs="Arial"/>
              <w:sz w:val="18"/>
              <w:szCs w:val="18"/>
            </w:rPr>
          </w:rPrChange>
        </w:rPr>
        <w:t>(BBC staff member featured in training video, 2015)</w:t>
      </w:r>
    </w:p>
    <w:p w14:paraId="1F3753FB" w14:textId="77777777" w:rsidR="00C527B6" w:rsidRDefault="00B13F71" w:rsidP="00CB672B">
      <w:pPr>
        <w:spacing w:line="240" w:lineRule="auto"/>
        <w:ind w:firstLine="720"/>
        <w:rPr>
          <w:rFonts w:ascii="Arial" w:hAnsi="Arial" w:cs="Arial"/>
        </w:rPr>
      </w:pPr>
      <w:r>
        <w:rPr>
          <w:rFonts w:ascii="Arial" w:hAnsi="Arial" w:cs="Arial"/>
        </w:rPr>
        <w:t xml:space="preserve">The emphasis throughout the video is that the scheme is ‘open to all’ and that </w:t>
      </w:r>
      <w:r w:rsidR="003F1D9B">
        <w:rPr>
          <w:rFonts w:ascii="Arial" w:hAnsi="Arial" w:cs="Arial"/>
        </w:rPr>
        <w:t xml:space="preserve">a </w:t>
      </w:r>
      <w:r>
        <w:rPr>
          <w:rFonts w:ascii="Arial" w:hAnsi="Arial" w:cs="Arial"/>
        </w:rPr>
        <w:t>candidate</w:t>
      </w:r>
      <w:r w:rsidR="003F1D9B">
        <w:rPr>
          <w:rFonts w:ascii="Arial" w:hAnsi="Arial" w:cs="Arial"/>
        </w:rPr>
        <w:t xml:space="preserve"> should </w:t>
      </w:r>
      <w:r>
        <w:rPr>
          <w:rFonts w:ascii="Arial" w:hAnsi="Arial" w:cs="Arial"/>
        </w:rPr>
        <w:t xml:space="preserve">‘stay true to yourself’. The video contains a quote from one attendee saying: </w:t>
      </w:r>
    </w:p>
    <w:p w14:paraId="289D756A" w14:textId="77777777" w:rsidR="00B13F71" w:rsidRPr="0098501C" w:rsidRDefault="00B13F71" w:rsidP="00CB672B">
      <w:pPr>
        <w:spacing w:line="240" w:lineRule="auto"/>
        <w:ind w:left="720"/>
        <w:rPr>
          <w:rFonts w:ascii="Arial" w:hAnsi="Arial" w:cs="Arial"/>
          <w:rPrChange w:id="80" w:author="Bob Franklin" w:date="2016-03-07T19:05:00Z">
            <w:rPr>
              <w:rFonts w:ascii="Arial" w:hAnsi="Arial" w:cs="Arial"/>
              <w:sz w:val="18"/>
              <w:szCs w:val="18"/>
            </w:rPr>
          </w:rPrChange>
        </w:rPr>
      </w:pPr>
      <w:r w:rsidRPr="0098501C">
        <w:rPr>
          <w:rFonts w:ascii="Arial" w:hAnsi="Arial" w:cs="Arial"/>
          <w:rPrChange w:id="81" w:author="Bob Franklin" w:date="2016-03-07T19:05:00Z">
            <w:rPr>
              <w:rFonts w:ascii="Arial" w:hAnsi="Arial" w:cs="Arial"/>
              <w:sz w:val="18"/>
              <w:szCs w:val="18"/>
            </w:rPr>
          </w:rPrChange>
        </w:rPr>
        <w:t>I think it was the fact that it was truly open to everybody, you didn’t have to be a degree student or have experience in the industry. As they call it, it was like a vocational journalist, you know?</w:t>
      </w:r>
      <w:r w:rsidR="00C527B6" w:rsidRPr="0098501C">
        <w:rPr>
          <w:rFonts w:ascii="Arial" w:hAnsi="Arial" w:cs="Arial"/>
          <w:rPrChange w:id="82" w:author="Bob Franklin" w:date="2016-03-07T19:05:00Z">
            <w:rPr>
              <w:rFonts w:ascii="Arial" w:hAnsi="Arial" w:cs="Arial"/>
              <w:sz w:val="18"/>
              <w:szCs w:val="18"/>
            </w:rPr>
          </w:rPrChange>
        </w:rPr>
        <w:t xml:space="preserve"> (BBC, 2015)</w:t>
      </w:r>
      <w:r w:rsidRPr="0098501C">
        <w:rPr>
          <w:rFonts w:ascii="Arial" w:hAnsi="Arial" w:cs="Arial"/>
          <w:rPrChange w:id="83" w:author="Bob Franklin" w:date="2016-03-07T19:05:00Z">
            <w:rPr>
              <w:rFonts w:ascii="Arial" w:hAnsi="Arial" w:cs="Arial"/>
              <w:sz w:val="18"/>
              <w:szCs w:val="18"/>
            </w:rPr>
          </w:rPrChange>
        </w:rPr>
        <w:t xml:space="preserve">  </w:t>
      </w:r>
    </w:p>
    <w:p w14:paraId="3BAE23F2" w14:textId="77777777" w:rsidR="00C527B6" w:rsidRDefault="00C527B6" w:rsidP="00CB672B">
      <w:pPr>
        <w:spacing w:line="240" w:lineRule="auto"/>
        <w:ind w:firstLine="720"/>
        <w:rPr>
          <w:rFonts w:ascii="Arial" w:eastAsia="Times New Roman" w:hAnsi="Arial" w:cs="Arial"/>
          <w:lang w:val="en-US" w:eastAsia="en-GB"/>
        </w:rPr>
      </w:pPr>
      <w:r>
        <w:rPr>
          <w:rFonts w:ascii="Arial" w:hAnsi="Arial" w:cs="Arial"/>
        </w:rPr>
        <w:t>Trainees’ testimony is often used on the websites reiterating their ‘natural’ talent and passion</w:t>
      </w:r>
      <w:r w:rsidR="005252B8">
        <w:rPr>
          <w:rFonts w:ascii="Arial" w:hAnsi="Arial" w:cs="Arial"/>
        </w:rPr>
        <w:t xml:space="preserve"> (cf. Oates, 2015)</w:t>
      </w:r>
      <w:r>
        <w:rPr>
          <w:rFonts w:ascii="Arial" w:hAnsi="Arial" w:cs="Arial"/>
        </w:rPr>
        <w:t xml:space="preserve">. </w:t>
      </w:r>
      <w:r w:rsidR="00C07447">
        <w:rPr>
          <w:rFonts w:ascii="Arial" w:hAnsi="Arial" w:cs="Arial"/>
        </w:rPr>
        <w:t xml:space="preserve">A trainee on the Channel 4 scheme is cited on the Channel 4 websites describing herself as: </w:t>
      </w:r>
    </w:p>
    <w:p w14:paraId="22A5DCD9" w14:textId="77777777" w:rsidR="00984A9E" w:rsidRPr="0000426A" w:rsidRDefault="00984A9E" w:rsidP="00CB672B">
      <w:pPr>
        <w:spacing w:line="240" w:lineRule="auto"/>
        <w:ind w:left="720"/>
        <w:rPr>
          <w:rFonts w:ascii="Arial" w:eastAsia="Times New Roman" w:hAnsi="Arial" w:cs="Arial"/>
          <w:lang w:val="en-US" w:eastAsia="en-GB"/>
          <w:rPrChange w:id="84" w:author="Bob Franklin" w:date="2016-03-07T19:05:00Z">
            <w:rPr>
              <w:rFonts w:ascii="Arial" w:eastAsia="Times New Roman" w:hAnsi="Arial" w:cs="Arial"/>
              <w:sz w:val="18"/>
              <w:szCs w:val="18"/>
              <w:lang w:val="en-US" w:eastAsia="en-GB"/>
            </w:rPr>
          </w:rPrChange>
        </w:rPr>
      </w:pPr>
      <w:r w:rsidRPr="0000426A">
        <w:rPr>
          <w:rFonts w:ascii="Arial" w:hAnsi="Arial" w:cs="Arial"/>
          <w:lang w:val="en"/>
          <w:rPrChange w:id="85" w:author="Bob Franklin" w:date="2016-03-07T19:05:00Z">
            <w:rPr>
              <w:rFonts w:ascii="Arial" w:hAnsi="Arial" w:cs="Arial"/>
              <w:sz w:val="18"/>
              <w:szCs w:val="18"/>
              <w:lang w:val="en"/>
            </w:rPr>
          </w:rPrChange>
        </w:rPr>
        <w:lastRenderedPageBreak/>
        <w:t>I've been known to be gutsy, a perfectionist and not afraid to say what I think. I like pushing boundaries and it seems to come naturally; breaking the mould without actually realising there is one. (Baker, 2015)</w:t>
      </w:r>
    </w:p>
    <w:p w14:paraId="501633D1" w14:textId="77777777" w:rsidR="00A944D6" w:rsidRDefault="00A944D6" w:rsidP="00CB672B">
      <w:pPr>
        <w:spacing w:line="240" w:lineRule="auto"/>
        <w:ind w:firstLine="720"/>
        <w:rPr>
          <w:rFonts w:ascii="Arial" w:hAnsi="Arial" w:cs="Arial"/>
        </w:rPr>
      </w:pPr>
      <w:r>
        <w:rPr>
          <w:rFonts w:ascii="Arial" w:hAnsi="Arial" w:cs="Arial"/>
        </w:rPr>
        <w:t xml:space="preserve">Reuters’ graduate scheme outlines requirements as follows: </w:t>
      </w:r>
    </w:p>
    <w:p w14:paraId="7ECEC199" w14:textId="77777777" w:rsidR="00A944D6" w:rsidRPr="0000426A" w:rsidRDefault="00A944D6" w:rsidP="00CB672B">
      <w:pPr>
        <w:spacing w:line="240" w:lineRule="auto"/>
        <w:ind w:left="720"/>
        <w:rPr>
          <w:rFonts w:ascii="Arial" w:hAnsi="Arial" w:cs="Arial"/>
          <w:rPrChange w:id="86" w:author="Bob Franklin" w:date="2016-03-07T19:05:00Z">
            <w:rPr>
              <w:rFonts w:ascii="Arial" w:hAnsi="Arial" w:cs="Arial"/>
              <w:sz w:val="18"/>
              <w:szCs w:val="18"/>
            </w:rPr>
          </w:rPrChange>
        </w:rPr>
      </w:pPr>
      <w:r w:rsidRPr="0000426A">
        <w:rPr>
          <w:rFonts w:ascii="Arial" w:hAnsi="Arial" w:cs="Arial"/>
          <w:rPrChange w:id="87" w:author="Bob Franklin" w:date="2016-03-07T19:05:00Z">
            <w:rPr>
              <w:rFonts w:ascii="Arial" w:hAnsi="Arial" w:cs="Arial"/>
              <w:sz w:val="18"/>
              <w:szCs w:val="18"/>
            </w:rPr>
          </w:rPrChange>
        </w:rPr>
        <w:t>Reuters is keen to have interns from varied backgrounds. While a strong academic record could be an advantage, it’s not a must. A successful candidate will have insatiable curiosity and a demonstrable passion for news</w:t>
      </w:r>
      <w:r w:rsidR="00774512" w:rsidRPr="0000426A">
        <w:rPr>
          <w:rFonts w:ascii="Arial" w:hAnsi="Arial" w:cs="Arial"/>
          <w:rPrChange w:id="88" w:author="Bob Franklin" w:date="2016-03-07T19:05:00Z">
            <w:rPr>
              <w:rFonts w:ascii="Arial" w:hAnsi="Arial" w:cs="Arial"/>
              <w:sz w:val="18"/>
              <w:szCs w:val="18"/>
            </w:rPr>
          </w:rPrChange>
        </w:rPr>
        <w:t xml:space="preserve"> (Reuters 2015)</w:t>
      </w:r>
    </w:p>
    <w:p w14:paraId="5CE60144" w14:textId="77777777" w:rsidR="00BC2CAA" w:rsidRDefault="00774512" w:rsidP="00CB672B">
      <w:pPr>
        <w:spacing w:line="240" w:lineRule="auto"/>
        <w:ind w:firstLine="720"/>
        <w:rPr>
          <w:rFonts w:ascii="Arial" w:hAnsi="Arial" w:cs="Arial"/>
        </w:rPr>
      </w:pPr>
      <w:r>
        <w:rPr>
          <w:rFonts w:ascii="Arial" w:hAnsi="Arial" w:cs="Arial"/>
        </w:rPr>
        <w:t xml:space="preserve">Individual journalists and editors also exhibit this discourse of vocation. </w:t>
      </w:r>
      <w:r w:rsidR="0083396D">
        <w:rPr>
          <w:rFonts w:ascii="Arial" w:hAnsi="Arial" w:cs="Arial"/>
        </w:rPr>
        <w:t>Alex Thomson</w:t>
      </w:r>
      <w:r>
        <w:rPr>
          <w:rFonts w:ascii="Arial" w:hAnsi="Arial" w:cs="Arial"/>
        </w:rPr>
        <w:t xml:space="preserve"> of Channel 4 news </w:t>
      </w:r>
      <w:r w:rsidR="003F1D9B">
        <w:rPr>
          <w:rFonts w:ascii="Arial" w:hAnsi="Arial" w:cs="Arial"/>
        </w:rPr>
        <w:t xml:space="preserve">(Thomson, 2015) </w:t>
      </w:r>
      <w:r>
        <w:rPr>
          <w:rFonts w:ascii="Arial" w:hAnsi="Arial" w:cs="Arial"/>
        </w:rPr>
        <w:t xml:space="preserve">blogged in outrage </w:t>
      </w:r>
      <w:r w:rsidR="00B13F71">
        <w:rPr>
          <w:rFonts w:ascii="Arial" w:hAnsi="Arial" w:cs="Arial"/>
        </w:rPr>
        <w:t xml:space="preserve">when </w:t>
      </w:r>
      <w:r>
        <w:rPr>
          <w:rFonts w:ascii="Arial" w:hAnsi="Arial" w:cs="Arial"/>
        </w:rPr>
        <w:t>a fellow journalist suggest</w:t>
      </w:r>
      <w:r w:rsidR="002A3243">
        <w:rPr>
          <w:rFonts w:ascii="Arial" w:hAnsi="Arial" w:cs="Arial"/>
        </w:rPr>
        <w:t>ed</w:t>
      </w:r>
      <w:r>
        <w:rPr>
          <w:rFonts w:ascii="Arial" w:hAnsi="Arial" w:cs="Arial"/>
        </w:rPr>
        <w:t xml:space="preserve"> journalism was not an ideal choice of career as it does not pay well (</w:t>
      </w:r>
      <w:r w:rsidR="003F1D9B">
        <w:rPr>
          <w:rFonts w:ascii="Arial" w:hAnsi="Arial" w:cs="Arial"/>
        </w:rPr>
        <w:t xml:space="preserve">Salmon, 2015). </w:t>
      </w:r>
      <w:r>
        <w:rPr>
          <w:rFonts w:ascii="Arial" w:hAnsi="Arial" w:cs="Arial"/>
        </w:rPr>
        <w:t xml:space="preserve"> Thomson responded with: </w:t>
      </w:r>
    </w:p>
    <w:p w14:paraId="7ECB831D" w14:textId="77777777" w:rsidR="00774512" w:rsidRPr="0000426A" w:rsidRDefault="00774512" w:rsidP="00CB672B">
      <w:pPr>
        <w:spacing w:line="240" w:lineRule="auto"/>
        <w:ind w:left="720"/>
        <w:rPr>
          <w:rFonts w:ascii="Arial" w:eastAsia="Times New Roman" w:hAnsi="Arial" w:cs="Arial"/>
          <w:color w:val="000000"/>
          <w:lang w:eastAsia="en-GB"/>
          <w:rPrChange w:id="89" w:author="Bob Franklin" w:date="2016-03-07T19:05:00Z">
            <w:rPr>
              <w:rFonts w:ascii="Arial" w:eastAsia="Times New Roman" w:hAnsi="Arial" w:cs="Arial"/>
              <w:color w:val="000000"/>
              <w:sz w:val="18"/>
              <w:szCs w:val="18"/>
              <w:lang w:eastAsia="en-GB"/>
            </w:rPr>
          </w:rPrChange>
        </w:rPr>
      </w:pPr>
      <w:r w:rsidRPr="0000426A">
        <w:rPr>
          <w:rFonts w:ascii="Arial" w:eastAsia="Times New Roman" w:hAnsi="Arial" w:cs="Arial"/>
          <w:color w:val="000000"/>
          <w:lang w:eastAsia="en-GB"/>
          <w:rPrChange w:id="90" w:author="Bob Franklin" w:date="2016-03-07T19:05:00Z">
            <w:rPr>
              <w:rFonts w:ascii="Arial" w:eastAsia="Times New Roman" w:hAnsi="Arial" w:cs="Arial"/>
              <w:color w:val="000000"/>
              <w:sz w:val="18"/>
              <w:szCs w:val="18"/>
              <w:lang w:eastAsia="en-GB"/>
            </w:rPr>
          </w:rPrChange>
        </w:rPr>
        <w:t>.... People should become doctors because they want to cure sick other people. People should want to be</w:t>
      </w:r>
      <w:r w:rsidR="00022C3D" w:rsidRPr="0000426A">
        <w:rPr>
          <w:rFonts w:ascii="Arial" w:eastAsia="Times New Roman" w:hAnsi="Arial" w:cs="Arial"/>
          <w:color w:val="000000"/>
          <w:lang w:eastAsia="en-GB"/>
          <w:rPrChange w:id="91" w:author="Bob Franklin" w:date="2016-03-07T19:05:00Z">
            <w:rPr>
              <w:rFonts w:ascii="Arial" w:eastAsia="Times New Roman" w:hAnsi="Arial" w:cs="Arial"/>
              <w:color w:val="000000"/>
              <w:sz w:val="18"/>
              <w:szCs w:val="18"/>
              <w:lang w:eastAsia="en-GB"/>
            </w:rPr>
          </w:rPrChange>
        </w:rPr>
        <w:t xml:space="preserve"> journalists </w:t>
      </w:r>
      <w:r w:rsidRPr="0000426A">
        <w:rPr>
          <w:rFonts w:ascii="Arial" w:eastAsia="Times New Roman" w:hAnsi="Arial" w:cs="Arial"/>
          <w:color w:val="000000"/>
          <w:lang w:eastAsia="en-GB"/>
          <w:rPrChange w:id="92" w:author="Bob Franklin" w:date="2016-03-07T19:05:00Z">
            <w:rPr>
              <w:rFonts w:ascii="Arial" w:eastAsia="Times New Roman" w:hAnsi="Arial" w:cs="Arial"/>
              <w:color w:val="000000"/>
              <w:sz w:val="18"/>
              <w:szCs w:val="18"/>
              <w:lang w:eastAsia="en-GB"/>
            </w:rPr>
          </w:rPrChange>
        </w:rPr>
        <w:t>because of anger. And when I see anger I give real encouragement. And guess what - they actually do pay you a bit, enough, to go out and expose wrongdoing, and that feeling is a hell of a lot better than money or drugs or anything else for that matter. So that's why you should do</w:t>
      </w:r>
      <w:r w:rsidR="00022C3D" w:rsidRPr="0000426A">
        <w:rPr>
          <w:rFonts w:ascii="Arial" w:eastAsia="Times New Roman" w:hAnsi="Arial" w:cs="Arial"/>
          <w:color w:val="000000"/>
          <w:lang w:eastAsia="en-GB"/>
          <w:rPrChange w:id="93" w:author="Bob Franklin" w:date="2016-03-07T19:05:00Z">
            <w:rPr>
              <w:rFonts w:ascii="Arial" w:eastAsia="Times New Roman" w:hAnsi="Arial" w:cs="Arial"/>
              <w:color w:val="000000"/>
              <w:sz w:val="18"/>
              <w:szCs w:val="18"/>
              <w:lang w:eastAsia="en-GB"/>
            </w:rPr>
          </w:rPrChange>
        </w:rPr>
        <w:t xml:space="preserve"> journalism</w:t>
      </w:r>
      <w:r w:rsidRPr="0000426A">
        <w:rPr>
          <w:rFonts w:ascii="Arial" w:eastAsia="Times New Roman" w:hAnsi="Arial" w:cs="Arial"/>
          <w:color w:val="000000"/>
          <w:lang w:eastAsia="en-GB"/>
          <w:rPrChange w:id="94" w:author="Bob Franklin" w:date="2016-03-07T19:05:00Z">
            <w:rPr>
              <w:rFonts w:ascii="Arial" w:eastAsia="Times New Roman" w:hAnsi="Arial" w:cs="Arial"/>
              <w:color w:val="000000"/>
              <w:sz w:val="18"/>
              <w:szCs w:val="18"/>
              <w:lang w:eastAsia="en-GB"/>
            </w:rPr>
          </w:rPrChange>
        </w:rPr>
        <w:t xml:space="preserve"> and that ain't going away no matter how the different platforms of media delivery are being invented... That alone should motivate</w:t>
      </w:r>
      <w:r w:rsidR="00022C3D" w:rsidRPr="0000426A">
        <w:rPr>
          <w:rFonts w:ascii="Arial" w:eastAsia="Times New Roman" w:hAnsi="Arial" w:cs="Arial"/>
          <w:color w:val="000000"/>
          <w:lang w:eastAsia="en-GB"/>
          <w:rPrChange w:id="95" w:author="Bob Franklin" w:date="2016-03-07T19:05:00Z">
            <w:rPr>
              <w:rFonts w:ascii="Arial" w:eastAsia="Times New Roman" w:hAnsi="Arial" w:cs="Arial"/>
              <w:color w:val="000000"/>
              <w:sz w:val="18"/>
              <w:szCs w:val="18"/>
              <w:lang w:eastAsia="en-GB"/>
            </w:rPr>
          </w:rPrChange>
        </w:rPr>
        <w:t xml:space="preserve"> journalists</w:t>
      </w:r>
      <w:r w:rsidRPr="0000426A">
        <w:rPr>
          <w:rFonts w:ascii="Arial" w:eastAsia="Times New Roman" w:hAnsi="Arial" w:cs="Arial"/>
          <w:color w:val="000000"/>
          <w:lang w:eastAsia="en-GB"/>
          <w:rPrChange w:id="96" w:author="Bob Franklin" w:date="2016-03-07T19:05:00Z">
            <w:rPr>
              <w:rFonts w:ascii="Arial" w:eastAsia="Times New Roman" w:hAnsi="Arial" w:cs="Arial"/>
              <w:color w:val="000000"/>
              <w:sz w:val="18"/>
              <w:szCs w:val="18"/>
              <w:lang w:eastAsia="en-GB"/>
            </w:rPr>
          </w:rPrChange>
        </w:rPr>
        <w:t xml:space="preserve"> of any age - the anger to damn well try and do something about it. (Thompson, 2015)</w:t>
      </w:r>
    </w:p>
    <w:p w14:paraId="6071E193" w14:textId="77777777" w:rsidR="00407941" w:rsidRDefault="00440BFB" w:rsidP="00CB672B">
      <w:pPr>
        <w:spacing w:after="0" w:line="240" w:lineRule="auto"/>
        <w:ind w:firstLine="720"/>
      </w:pPr>
      <w:r w:rsidRPr="00440BFB">
        <w:rPr>
          <w:rFonts w:ascii="Arial" w:hAnsi="Arial" w:cs="Arial"/>
        </w:rPr>
        <w:t xml:space="preserve">Roy Greenslade, the journalist and professor </w:t>
      </w:r>
      <w:r w:rsidR="00407941">
        <w:rPr>
          <w:rFonts w:ascii="Arial" w:hAnsi="Arial" w:cs="Arial"/>
        </w:rPr>
        <w:t xml:space="preserve">championed Thompson’s view, in a piece in </w:t>
      </w:r>
      <w:r w:rsidR="00022C3D" w:rsidRPr="00022C3D">
        <w:rPr>
          <w:rFonts w:ascii="Arial" w:hAnsi="Arial" w:cs="Arial"/>
          <w:i/>
        </w:rPr>
        <w:t>T</w:t>
      </w:r>
      <w:r w:rsidR="00407941" w:rsidRPr="00022C3D">
        <w:rPr>
          <w:rFonts w:ascii="Arial" w:hAnsi="Arial" w:cs="Arial"/>
          <w:i/>
        </w:rPr>
        <w:t>he Guardian</w:t>
      </w:r>
      <w:r w:rsidR="00407941">
        <w:rPr>
          <w:rFonts w:ascii="Arial" w:hAnsi="Arial" w:cs="Arial"/>
        </w:rPr>
        <w:t xml:space="preserve"> ending with, “</w:t>
      </w:r>
      <w:r w:rsidR="00407941" w:rsidRPr="00407941">
        <w:rPr>
          <w:rFonts w:ascii="Arial" w:hAnsi="Arial" w:cs="Arial"/>
        </w:rPr>
        <w:t>Great stuff, Alex. That’s the passion we need to instil into wannabe journalists. So I plan to read his uplifting piece to my City Un</w:t>
      </w:r>
      <w:r w:rsidR="00407941">
        <w:rPr>
          <w:rFonts w:ascii="Arial" w:hAnsi="Arial" w:cs="Arial"/>
        </w:rPr>
        <w:t xml:space="preserve">iversity MA students on Monday” (Greenslade, 2015). </w:t>
      </w:r>
    </w:p>
    <w:p w14:paraId="0BE7AFEE" w14:textId="77777777" w:rsidR="0083396D" w:rsidRDefault="00407941" w:rsidP="00CB672B">
      <w:pPr>
        <w:spacing w:after="0" w:line="240" w:lineRule="auto"/>
        <w:ind w:firstLine="720"/>
        <w:rPr>
          <w:rFonts w:ascii="Arial" w:hAnsi="Arial" w:cs="Arial"/>
          <w:iCs/>
          <w:lang w:val="en"/>
        </w:rPr>
      </w:pPr>
      <w:r>
        <w:rPr>
          <w:rFonts w:ascii="Arial" w:hAnsi="Arial" w:cs="Arial"/>
        </w:rPr>
        <w:t xml:space="preserve">In some of the writing about the requirements for a would-be journalist </w:t>
      </w:r>
      <w:r>
        <w:rPr>
          <w:rFonts w:ascii="Arial" w:hAnsi="Arial" w:cs="Arial"/>
          <w:i/>
        </w:rPr>
        <w:t xml:space="preserve">any </w:t>
      </w:r>
      <w:r>
        <w:rPr>
          <w:rFonts w:ascii="Arial" w:hAnsi="Arial" w:cs="Arial"/>
        </w:rPr>
        <w:t xml:space="preserve">mention of prior education is specifically discouraged. For example, in a series of blogs the </w:t>
      </w:r>
      <w:r w:rsidR="0083396D">
        <w:rPr>
          <w:rFonts w:ascii="Arial" w:hAnsi="Arial" w:cs="Arial"/>
        </w:rPr>
        <w:t>Spectator</w:t>
      </w:r>
      <w:r>
        <w:rPr>
          <w:rFonts w:ascii="Arial" w:hAnsi="Arial" w:cs="Arial"/>
        </w:rPr>
        <w:t xml:space="preserve"> editor Fraser Nelson </w:t>
      </w:r>
      <w:r w:rsidR="00022C3D">
        <w:rPr>
          <w:rFonts w:ascii="Arial" w:hAnsi="Arial" w:cs="Arial"/>
        </w:rPr>
        <w:t>(2014a, 2014b)</w:t>
      </w:r>
      <w:r w:rsidR="007A4B71">
        <w:rPr>
          <w:rFonts w:ascii="Arial" w:hAnsi="Arial" w:cs="Arial"/>
        </w:rPr>
        <w:t xml:space="preserve"> </w:t>
      </w:r>
      <w:r w:rsidR="00CF6FAD">
        <w:rPr>
          <w:rFonts w:ascii="Arial" w:hAnsi="Arial" w:cs="Arial"/>
        </w:rPr>
        <w:t>repeatedly stated that those apply</w:t>
      </w:r>
      <w:r w:rsidR="007A4B71">
        <w:rPr>
          <w:rFonts w:ascii="Arial" w:hAnsi="Arial" w:cs="Arial"/>
        </w:rPr>
        <w:t>ing</w:t>
      </w:r>
      <w:r w:rsidR="00CF6FAD">
        <w:rPr>
          <w:rFonts w:ascii="Arial" w:hAnsi="Arial" w:cs="Arial"/>
        </w:rPr>
        <w:t xml:space="preserve"> for jobs with the Spectator should not include educational information</w:t>
      </w:r>
      <w:r w:rsidR="00022C3D">
        <w:rPr>
          <w:rFonts w:ascii="Arial" w:hAnsi="Arial" w:cs="Arial"/>
        </w:rPr>
        <w:t xml:space="preserve"> because “It’s just not a factor in journalism” (Nelson, 2014a)</w:t>
      </w:r>
      <w:r w:rsidR="00CF6FAD">
        <w:rPr>
          <w:rFonts w:ascii="Arial" w:hAnsi="Arial" w:cs="Arial"/>
        </w:rPr>
        <w:t xml:space="preserve">. </w:t>
      </w:r>
      <w:r w:rsidR="00834F5B">
        <w:rPr>
          <w:rFonts w:ascii="Arial" w:hAnsi="Arial" w:cs="Arial"/>
        </w:rPr>
        <w:t xml:space="preserve">This echoes a long-standing discourse of industry professionals that you cannot teach journalism exemplified by </w:t>
      </w:r>
      <w:r w:rsidR="002A3243">
        <w:rPr>
          <w:rFonts w:ascii="Arial" w:hAnsi="Arial" w:cs="Arial"/>
        </w:rPr>
        <w:t xml:space="preserve">former </w:t>
      </w:r>
      <w:r w:rsidR="002A3243" w:rsidRPr="002F74AD">
        <w:rPr>
          <w:rFonts w:ascii="Arial" w:hAnsi="Arial" w:cs="Arial"/>
          <w:i/>
        </w:rPr>
        <w:t>Sun</w:t>
      </w:r>
      <w:r w:rsidR="002A3243">
        <w:rPr>
          <w:rFonts w:ascii="Arial" w:hAnsi="Arial" w:cs="Arial"/>
        </w:rPr>
        <w:t xml:space="preserve"> editor </w:t>
      </w:r>
      <w:r w:rsidR="00834F5B">
        <w:rPr>
          <w:rFonts w:ascii="Arial" w:hAnsi="Arial" w:cs="Arial"/>
        </w:rPr>
        <w:t xml:space="preserve">Kelvin Mackenzie in 2011 when he proclaimed: </w:t>
      </w:r>
      <w:r w:rsidR="0054283B">
        <w:rPr>
          <w:rFonts w:ascii="Arial" w:hAnsi="Arial" w:cs="Arial"/>
          <w:iCs/>
          <w:lang w:val="en"/>
        </w:rPr>
        <w:t>‘</w:t>
      </w:r>
      <w:r w:rsidR="00834F5B" w:rsidRPr="00834F5B">
        <w:rPr>
          <w:rFonts w:ascii="Arial" w:hAnsi="Arial" w:cs="Arial"/>
          <w:iCs/>
          <w:lang w:val="en"/>
        </w:rPr>
        <w:t>No amount of academic debate is going to give you news sense, even if you have a PhD. It’s a knack and you’ve either got it or you haven’t</w:t>
      </w:r>
      <w:r w:rsidR="0054283B">
        <w:rPr>
          <w:rFonts w:ascii="Arial" w:hAnsi="Arial" w:cs="Arial"/>
          <w:iCs/>
          <w:lang w:val="en"/>
        </w:rPr>
        <w:t>’</w:t>
      </w:r>
      <w:r w:rsidR="00834F5B">
        <w:rPr>
          <w:rFonts w:ascii="Arial" w:hAnsi="Arial" w:cs="Arial"/>
          <w:iCs/>
          <w:lang w:val="en"/>
        </w:rPr>
        <w:t xml:space="preserve"> (MacKenzie, 2011). </w:t>
      </w:r>
    </w:p>
    <w:p w14:paraId="5254E3AC" w14:textId="77777777" w:rsidR="001D0473" w:rsidRDefault="00834F5B" w:rsidP="00CB672B">
      <w:pPr>
        <w:spacing w:line="240" w:lineRule="auto"/>
        <w:ind w:firstLine="720"/>
        <w:rPr>
          <w:rFonts w:ascii="Arial" w:hAnsi="Arial" w:cs="Arial"/>
        </w:rPr>
      </w:pPr>
      <w:r>
        <w:rPr>
          <w:rFonts w:ascii="Arial" w:hAnsi="Arial" w:cs="Arial"/>
        </w:rPr>
        <w:t>It is a</w:t>
      </w:r>
      <w:r w:rsidR="005262F2">
        <w:rPr>
          <w:rFonts w:ascii="Arial" w:hAnsi="Arial" w:cs="Arial"/>
        </w:rPr>
        <w:t>lso worth noting that course descriptions are almost entirely devoid of any discussion about what kind of person you are.</w:t>
      </w:r>
      <w:r w:rsidR="001D0473">
        <w:rPr>
          <w:rFonts w:ascii="Arial" w:hAnsi="Arial" w:cs="Arial"/>
        </w:rPr>
        <w:t xml:space="preserve"> The rhetoric is very inclusive, </w:t>
      </w:r>
      <w:r w:rsidR="006D10C8">
        <w:rPr>
          <w:rFonts w:ascii="Arial" w:hAnsi="Arial" w:cs="Arial"/>
        </w:rPr>
        <w:t xml:space="preserve">emphasising that you can learn to be a journalist from other journalists, </w:t>
      </w:r>
      <w:r w:rsidR="001D0473">
        <w:rPr>
          <w:rFonts w:ascii="Arial" w:hAnsi="Arial" w:cs="Arial"/>
        </w:rPr>
        <w:t>which contrasts sharply with the discourse of vocation discussed above</w:t>
      </w:r>
      <w:r w:rsidR="006D10C8">
        <w:rPr>
          <w:rFonts w:ascii="Arial" w:hAnsi="Arial" w:cs="Arial"/>
        </w:rPr>
        <w:t xml:space="preserve"> where journalism is innate to some people</w:t>
      </w:r>
      <w:r w:rsidR="001D0473">
        <w:rPr>
          <w:rFonts w:ascii="Arial" w:hAnsi="Arial" w:cs="Arial"/>
        </w:rPr>
        <w:t xml:space="preserve">. </w:t>
      </w:r>
    </w:p>
    <w:p w14:paraId="1DAF2FC1" w14:textId="77777777" w:rsidR="008609CC" w:rsidRPr="00CB672B" w:rsidRDefault="00FC0300" w:rsidP="00CB672B">
      <w:pPr>
        <w:spacing w:line="240" w:lineRule="auto"/>
        <w:ind w:firstLine="720"/>
        <w:rPr>
          <w:rFonts w:ascii="Arial" w:hAnsi="Arial" w:cs="Arial"/>
          <w:i/>
        </w:rPr>
      </w:pPr>
      <w:del w:id="97" w:author="Bob Franklin" w:date="2016-03-07T19:06:00Z">
        <w:r w:rsidRPr="00CB672B" w:rsidDel="0000426A">
          <w:rPr>
            <w:rFonts w:ascii="Arial" w:hAnsi="Arial" w:cs="Arial"/>
            <w:i/>
          </w:rPr>
          <w:delText>3</w:delText>
        </w:r>
        <w:r w:rsidR="00F314B3" w:rsidRPr="00CB672B" w:rsidDel="0000426A">
          <w:rPr>
            <w:rFonts w:ascii="Arial" w:hAnsi="Arial" w:cs="Arial"/>
            <w:i/>
          </w:rPr>
          <w:delText xml:space="preserve">. </w:delText>
        </w:r>
      </w:del>
      <w:r w:rsidR="00B575F4" w:rsidRPr="00CB672B">
        <w:rPr>
          <w:rFonts w:ascii="Arial" w:hAnsi="Arial" w:cs="Arial"/>
          <w:i/>
        </w:rPr>
        <w:t xml:space="preserve">The missing link? </w:t>
      </w:r>
      <w:r w:rsidR="001D0473" w:rsidRPr="00CB672B">
        <w:rPr>
          <w:rFonts w:ascii="Arial" w:hAnsi="Arial" w:cs="Arial"/>
          <w:i/>
        </w:rPr>
        <w:t>C</w:t>
      </w:r>
      <w:r w:rsidR="008609CC" w:rsidRPr="00CB672B">
        <w:rPr>
          <w:rFonts w:ascii="Arial" w:hAnsi="Arial" w:cs="Arial"/>
          <w:i/>
        </w:rPr>
        <w:t>riti</w:t>
      </w:r>
      <w:r w:rsidR="00B575F4" w:rsidRPr="00CB672B">
        <w:rPr>
          <w:rFonts w:ascii="Arial" w:hAnsi="Arial" w:cs="Arial"/>
          <w:i/>
        </w:rPr>
        <w:t>cal</w:t>
      </w:r>
      <w:r w:rsidR="001D0473" w:rsidRPr="00CB672B">
        <w:rPr>
          <w:rFonts w:ascii="Arial" w:hAnsi="Arial" w:cs="Arial"/>
          <w:i/>
        </w:rPr>
        <w:t xml:space="preserve"> thinking</w:t>
      </w:r>
      <w:r w:rsidR="008609CC" w:rsidRPr="00CB672B">
        <w:rPr>
          <w:rFonts w:ascii="Arial" w:hAnsi="Arial" w:cs="Arial"/>
          <w:i/>
        </w:rPr>
        <w:t xml:space="preserve"> </w:t>
      </w:r>
    </w:p>
    <w:p w14:paraId="64C7B2A9" w14:textId="77777777" w:rsidR="008609CC" w:rsidRDefault="008609CC" w:rsidP="00CB672B">
      <w:pPr>
        <w:spacing w:after="0" w:line="240" w:lineRule="auto"/>
        <w:ind w:firstLine="720"/>
        <w:rPr>
          <w:rFonts w:ascii="Arial" w:hAnsi="Arial" w:cs="Arial"/>
        </w:rPr>
      </w:pPr>
      <w:r>
        <w:rPr>
          <w:rFonts w:ascii="Arial" w:hAnsi="Arial" w:cs="Arial"/>
        </w:rPr>
        <w:t>A rather more muted discourse of reflection and critique</w:t>
      </w:r>
      <w:r w:rsidR="00D02902">
        <w:rPr>
          <w:rFonts w:ascii="Arial" w:hAnsi="Arial" w:cs="Arial"/>
        </w:rPr>
        <w:t xml:space="preserve"> is evident in the journalism course descriptors</w:t>
      </w:r>
      <w:r w:rsidR="00770B96">
        <w:rPr>
          <w:rFonts w:ascii="Arial" w:hAnsi="Arial" w:cs="Arial"/>
        </w:rPr>
        <w:t xml:space="preserve">. In some cases </w:t>
      </w:r>
      <w:r>
        <w:rPr>
          <w:rFonts w:ascii="Arial" w:hAnsi="Arial" w:cs="Arial"/>
        </w:rPr>
        <w:t xml:space="preserve">the ‘academic’ aspect of courses is defined </w:t>
      </w:r>
      <w:r w:rsidR="00770B96">
        <w:rPr>
          <w:rFonts w:ascii="Arial" w:hAnsi="Arial" w:cs="Arial"/>
        </w:rPr>
        <w:t xml:space="preserve">and confined to </w:t>
      </w:r>
      <w:r>
        <w:rPr>
          <w:rFonts w:ascii="Arial" w:hAnsi="Arial" w:cs="Arial"/>
        </w:rPr>
        <w:t>law, regulation and ethics</w:t>
      </w:r>
      <w:r w:rsidR="00770B96">
        <w:rPr>
          <w:rFonts w:ascii="Arial" w:hAnsi="Arial" w:cs="Arial"/>
        </w:rPr>
        <w:t xml:space="preserve">. In others this area is defined as skills. </w:t>
      </w:r>
      <w:r w:rsidR="00943693">
        <w:rPr>
          <w:rFonts w:ascii="Arial" w:hAnsi="Arial" w:cs="Arial"/>
        </w:rPr>
        <w:t xml:space="preserve">A </w:t>
      </w:r>
      <w:r>
        <w:rPr>
          <w:rFonts w:ascii="Arial" w:hAnsi="Arial" w:cs="Arial"/>
        </w:rPr>
        <w:t>wider contextualisation and reflection on practice issues</w:t>
      </w:r>
      <w:r w:rsidR="00943693">
        <w:rPr>
          <w:rFonts w:ascii="Arial" w:hAnsi="Arial" w:cs="Arial"/>
        </w:rPr>
        <w:t xml:space="preserve"> is largely absent</w:t>
      </w:r>
      <w:r>
        <w:rPr>
          <w:rFonts w:ascii="Arial" w:hAnsi="Arial" w:cs="Arial"/>
        </w:rPr>
        <w:t xml:space="preserve">. </w:t>
      </w:r>
    </w:p>
    <w:p w14:paraId="5C1DFC66" w14:textId="77777777" w:rsidR="00FC0300" w:rsidRDefault="00770B96" w:rsidP="00CB672B">
      <w:pPr>
        <w:spacing w:line="240" w:lineRule="auto"/>
        <w:ind w:firstLine="720"/>
        <w:rPr>
          <w:rFonts w:ascii="Arial" w:hAnsi="Arial" w:cs="Arial"/>
        </w:rPr>
      </w:pPr>
      <w:r>
        <w:rPr>
          <w:rFonts w:ascii="Arial" w:hAnsi="Arial" w:cs="Arial"/>
        </w:rPr>
        <w:t>Some course descriptions avoid any mention of academic, reflective content</w:t>
      </w:r>
      <w:r w:rsidR="002F74AD">
        <w:rPr>
          <w:rFonts w:ascii="Arial" w:hAnsi="Arial" w:cs="Arial"/>
        </w:rPr>
        <w:t>, a</w:t>
      </w:r>
      <w:r>
        <w:rPr>
          <w:rFonts w:ascii="Arial" w:hAnsi="Arial" w:cs="Arial"/>
        </w:rPr>
        <w:t>part from mentioning there will be ‘some lectures’</w:t>
      </w:r>
      <w:r w:rsidR="0004658E">
        <w:rPr>
          <w:rFonts w:ascii="Arial" w:hAnsi="Arial" w:cs="Arial"/>
        </w:rPr>
        <w:t>.</w:t>
      </w:r>
      <w:r>
        <w:rPr>
          <w:rFonts w:ascii="Arial" w:hAnsi="Arial" w:cs="Arial"/>
        </w:rPr>
        <w:t xml:space="preserve"> </w:t>
      </w:r>
      <w:r w:rsidR="00CB672B">
        <w:rPr>
          <w:rFonts w:ascii="Arial" w:hAnsi="Arial" w:cs="Arial"/>
        </w:rPr>
        <w:t xml:space="preserve">Others </w:t>
      </w:r>
      <w:r>
        <w:rPr>
          <w:rFonts w:ascii="Arial" w:hAnsi="Arial" w:cs="Arial"/>
        </w:rPr>
        <w:t xml:space="preserve">do </w:t>
      </w:r>
      <w:del w:id="98" w:author="Bob Franklin" w:date="2016-03-07T19:07:00Z">
        <w:r w:rsidDel="0000426A">
          <w:rPr>
            <w:rFonts w:ascii="Arial" w:hAnsi="Arial" w:cs="Arial"/>
          </w:rPr>
          <w:delText>bring in</w:delText>
        </w:r>
      </w:del>
      <w:ins w:id="99" w:author="Bob Franklin" w:date="2016-03-07T19:07:00Z">
        <w:r w:rsidR="0000426A">
          <w:rPr>
            <w:rFonts w:ascii="Arial" w:hAnsi="Arial" w:cs="Arial"/>
          </w:rPr>
          <w:t>embrace</w:t>
        </w:r>
      </w:ins>
      <w:r>
        <w:rPr>
          <w:rFonts w:ascii="Arial" w:hAnsi="Arial" w:cs="Arial"/>
        </w:rPr>
        <w:t xml:space="preserve"> the academic or critical content in a wider context than law and ethics. </w:t>
      </w:r>
      <w:r w:rsidR="003C4681">
        <w:rPr>
          <w:rFonts w:ascii="Arial" w:hAnsi="Arial" w:cs="Arial"/>
        </w:rPr>
        <w:t xml:space="preserve">At some point quite early </w:t>
      </w:r>
      <w:r w:rsidR="00943693">
        <w:rPr>
          <w:rFonts w:ascii="Arial" w:hAnsi="Arial" w:cs="Arial"/>
        </w:rPr>
        <w:t xml:space="preserve">in the course descriptors </w:t>
      </w:r>
      <w:r w:rsidR="003C4681">
        <w:rPr>
          <w:rFonts w:ascii="Arial" w:hAnsi="Arial" w:cs="Arial"/>
        </w:rPr>
        <w:t>there is usually a nod towards the critical</w:t>
      </w:r>
      <w:r w:rsidR="0004658E">
        <w:rPr>
          <w:rFonts w:ascii="Arial" w:hAnsi="Arial" w:cs="Arial"/>
        </w:rPr>
        <w:t xml:space="preserve">, </w:t>
      </w:r>
      <w:r w:rsidR="00FC0300">
        <w:rPr>
          <w:rFonts w:ascii="Arial" w:hAnsi="Arial" w:cs="Arial"/>
        </w:rPr>
        <w:t xml:space="preserve">as the following examples show: </w:t>
      </w:r>
      <w:r w:rsidR="0004658E">
        <w:rPr>
          <w:rFonts w:ascii="Arial" w:hAnsi="Arial" w:cs="Arial"/>
        </w:rPr>
        <w:t xml:space="preserve"> </w:t>
      </w:r>
    </w:p>
    <w:p w14:paraId="0568AA54" w14:textId="77777777" w:rsidR="00943693" w:rsidRPr="0000426A" w:rsidRDefault="00FC0300" w:rsidP="00CB672B">
      <w:pPr>
        <w:spacing w:line="240" w:lineRule="auto"/>
        <w:ind w:firstLine="720"/>
        <w:rPr>
          <w:rFonts w:ascii="Arial" w:hAnsi="Arial" w:cs="Arial"/>
          <w:rPrChange w:id="100" w:author="Bob Franklin" w:date="2016-03-07T19:07:00Z">
            <w:rPr>
              <w:rFonts w:ascii="Arial" w:hAnsi="Arial" w:cs="Arial"/>
              <w:sz w:val="18"/>
              <w:szCs w:val="18"/>
            </w:rPr>
          </w:rPrChange>
        </w:rPr>
      </w:pPr>
      <w:r>
        <w:rPr>
          <w:rFonts w:ascii="Arial" w:hAnsi="Arial" w:cs="Arial"/>
          <w:sz w:val="18"/>
          <w:szCs w:val="18"/>
        </w:rPr>
        <w:t>[</w:t>
      </w:r>
      <w:r w:rsidRPr="0000426A">
        <w:rPr>
          <w:rFonts w:ascii="Arial" w:hAnsi="Arial" w:cs="Arial"/>
          <w:rPrChange w:id="101" w:author="Bob Franklin" w:date="2016-03-07T19:07:00Z">
            <w:rPr>
              <w:rFonts w:ascii="Arial" w:hAnsi="Arial" w:cs="Arial"/>
              <w:sz w:val="18"/>
              <w:szCs w:val="18"/>
            </w:rPr>
          </w:rPrChange>
        </w:rPr>
        <w:t xml:space="preserve">the course] </w:t>
      </w:r>
      <w:r w:rsidR="002C12BB" w:rsidRPr="0000426A">
        <w:rPr>
          <w:rFonts w:ascii="Arial" w:hAnsi="Arial" w:cs="Arial"/>
          <w:rPrChange w:id="102" w:author="Bob Franklin" w:date="2016-03-07T19:07:00Z">
            <w:rPr>
              <w:rFonts w:ascii="Arial" w:hAnsi="Arial" w:cs="Arial"/>
              <w:sz w:val="18"/>
              <w:szCs w:val="18"/>
            </w:rPr>
          </w:rPrChange>
        </w:rPr>
        <w:t>combines practical training…with a solid academic base</w:t>
      </w:r>
      <w:r w:rsidR="009E1D61" w:rsidRPr="0000426A">
        <w:rPr>
          <w:rFonts w:ascii="Arial" w:hAnsi="Arial" w:cs="Arial"/>
          <w:rPrChange w:id="103" w:author="Bob Franklin" w:date="2016-03-07T19:07:00Z">
            <w:rPr>
              <w:rFonts w:ascii="Arial" w:hAnsi="Arial" w:cs="Arial"/>
              <w:sz w:val="18"/>
              <w:szCs w:val="18"/>
            </w:rPr>
          </w:rPrChange>
        </w:rPr>
        <w:t xml:space="preserve"> </w:t>
      </w:r>
    </w:p>
    <w:p w14:paraId="1B5B00C1" w14:textId="77777777" w:rsidR="002C12BB" w:rsidRPr="00FC0300" w:rsidRDefault="009E1D61" w:rsidP="00CB672B">
      <w:pPr>
        <w:spacing w:line="240" w:lineRule="auto"/>
        <w:ind w:left="720"/>
        <w:rPr>
          <w:rFonts w:ascii="Arial" w:hAnsi="Arial" w:cs="Arial"/>
          <w:sz w:val="18"/>
          <w:szCs w:val="18"/>
        </w:rPr>
      </w:pPr>
      <w:r w:rsidRPr="0000426A">
        <w:rPr>
          <w:rFonts w:ascii="Arial" w:hAnsi="Arial" w:cs="Arial"/>
          <w:rPrChange w:id="104" w:author="Bob Franklin" w:date="2016-03-07T19:07:00Z">
            <w:rPr>
              <w:rFonts w:ascii="Arial" w:hAnsi="Arial" w:cs="Arial"/>
              <w:sz w:val="18"/>
              <w:szCs w:val="18"/>
            </w:rPr>
          </w:rPrChange>
        </w:rPr>
        <w:t xml:space="preserve">The course is academically challenging and is underpinned by a wide range of practical skills. </w:t>
      </w:r>
    </w:p>
    <w:p w14:paraId="0D38B459" w14:textId="77777777" w:rsidR="002C12BB" w:rsidRDefault="002C12BB" w:rsidP="00CB672B">
      <w:pPr>
        <w:spacing w:after="0" w:line="240" w:lineRule="auto"/>
        <w:ind w:firstLine="720"/>
        <w:rPr>
          <w:rFonts w:ascii="Arial" w:hAnsi="Arial" w:cs="Arial"/>
        </w:rPr>
      </w:pPr>
      <w:r>
        <w:rPr>
          <w:rFonts w:ascii="Arial" w:hAnsi="Arial" w:cs="Arial"/>
        </w:rPr>
        <w:lastRenderedPageBreak/>
        <w:t xml:space="preserve">Details of how and what is meant by this is less clear. Much time </w:t>
      </w:r>
      <w:ins w:id="105" w:author="Bob Franklin" w:date="2016-03-07T19:08:00Z">
        <w:r w:rsidR="0000426A">
          <w:rPr>
            <w:rFonts w:ascii="Arial" w:hAnsi="Arial" w:cs="Arial"/>
          </w:rPr>
          <w:t xml:space="preserve">is </w:t>
        </w:r>
      </w:ins>
      <w:r>
        <w:rPr>
          <w:rFonts w:ascii="Arial" w:hAnsi="Arial" w:cs="Arial"/>
        </w:rPr>
        <w:t xml:space="preserve">spent on explaining how students will gain skills in terms of the equipment and </w:t>
      </w:r>
      <w:r w:rsidR="002F74AD">
        <w:rPr>
          <w:rFonts w:ascii="Arial" w:hAnsi="Arial" w:cs="Arial"/>
        </w:rPr>
        <w:t>professional practice</w:t>
      </w:r>
      <w:r>
        <w:rPr>
          <w:rFonts w:ascii="Arial" w:hAnsi="Arial" w:cs="Arial"/>
        </w:rPr>
        <w:t xml:space="preserve">. </w:t>
      </w:r>
      <w:r w:rsidR="00943693">
        <w:rPr>
          <w:rFonts w:ascii="Arial" w:hAnsi="Arial" w:cs="Arial"/>
        </w:rPr>
        <w:t xml:space="preserve">Explanation of </w:t>
      </w:r>
      <w:r>
        <w:rPr>
          <w:rFonts w:ascii="Arial" w:hAnsi="Arial" w:cs="Arial"/>
        </w:rPr>
        <w:t xml:space="preserve">how you will become a ‘reflective practitioner’ is less well defined. One course explains how </w:t>
      </w:r>
      <w:r w:rsidR="00F314B3">
        <w:rPr>
          <w:rFonts w:ascii="Arial" w:hAnsi="Arial" w:cs="Arial"/>
        </w:rPr>
        <w:t>‘</w:t>
      </w:r>
      <w:r>
        <w:rPr>
          <w:rFonts w:ascii="Arial" w:hAnsi="Arial" w:cs="Arial"/>
        </w:rPr>
        <w:t>you will engage in intellectual debate about the communications industry during lectures and seminars as well as learning hands on broadcasting skills in the excellent facilities provided in our radio and TV studios, editing rooms and media suites</w:t>
      </w:r>
      <w:r w:rsidR="00F314B3">
        <w:rPr>
          <w:rFonts w:ascii="Arial" w:hAnsi="Arial" w:cs="Arial"/>
        </w:rPr>
        <w:t>’</w:t>
      </w:r>
      <w:r w:rsidR="00CB672B">
        <w:rPr>
          <w:rFonts w:ascii="Arial" w:hAnsi="Arial" w:cs="Arial"/>
        </w:rPr>
        <w:t>.</w:t>
      </w:r>
      <w:r>
        <w:rPr>
          <w:rFonts w:ascii="Arial" w:hAnsi="Arial" w:cs="Arial"/>
        </w:rPr>
        <w:t xml:space="preserve"> </w:t>
      </w:r>
    </w:p>
    <w:p w14:paraId="536B71B4" w14:textId="77777777" w:rsidR="009E1D61" w:rsidRDefault="00943693" w:rsidP="00CB672B">
      <w:pPr>
        <w:spacing w:line="240" w:lineRule="auto"/>
        <w:ind w:firstLine="720"/>
        <w:rPr>
          <w:rFonts w:ascii="Arial" w:hAnsi="Arial" w:cs="Arial"/>
        </w:rPr>
      </w:pPr>
      <w:r>
        <w:rPr>
          <w:rFonts w:ascii="Arial" w:hAnsi="Arial" w:cs="Arial"/>
        </w:rPr>
        <w:t>T</w:t>
      </w:r>
      <w:r w:rsidR="002C12BB">
        <w:rPr>
          <w:rFonts w:ascii="Arial" w:hAnsi="Arial" w:cs="Arial"/>
        </w:rPr>
        <w:t>he use of word</w:t>
      </w:r>
      <w:r>
        <w:rPr>
          <w:rFonts w:ascii="Arial" w:hAnsi="Arial" w:cs="Arial"/>
        </w:rPr>
        <w:t>s such as</w:t>
      </w:r>
      <w:r w:rsidR="002C12BB">
        <w:rPr>
          <w:rFonts w:ascii="Arial" w:hAnsi="Arial" w:cs="Arial"/>
        </w:rPr>
        <w:t xml:space="preserve"> intellectual is extremely rare</w:t>
      </w:r>
      <w:r>
        <w:rPr>
          <w:rFonts w:ascii="Arial" w:hAnsi="Arial" w:cs="Arial"/>
        </w:rPr>
        <w:t>. It is a</w:t>
      </w:r>
      <w:r w:rsidR="002C12BB">
        <w:rPr>
          <w:rFonts w:ascii="Arial" w:hAnsi="Arial" w:cs="Arial"/>
        </w:rPr>
        <w:t xml:space="preserve">lmost as if the courses are embarrassed to admit to this </w:t>
      </w:r>
      <w:commentRangeStart w:id="106"/>
      <w:r w:rsidR="002C12BB">
        <w:rPr>
          <w:rFonts w:ascii="Arial" w:hAnsi="Arial" w:cs="Arial"/>
        </w:rPr>
        <w:t>activity</w:t>
      </w:r>
      <w:commentRangeEnd w:id="106"/>
      <w:r w:rsidR="0000426A">
        <w:rPr>
          <w:rStyle w:val="CommentReference"/>
        </w:rPr>
        <w:commentReference w:id="106"/>
      </w:r>
      <w:r w:rsidR="00D02902">
        <w:rPr>
          <w:rFonts w:ascii="Arial" w:hAnsi="Arial" w:cs="Arial"/>
        </w:rPr>
        <w:t>,</w:t>
      </w:r>
      <w:r w:rsidR="002C12BB">
        <w:rPr>
          <w:rFonts w:ascii="Arial" w:hAnsi="Arial" w:cs="Arial"/>
        </w:rPr>
        <w:t xml:space="preserve"> glossing over this aspect in one sentence or a couple of words. </w:t>
      </w:r>
      <w:r w:rsidR="009E1D61">
        <w:rPr>
          <w:rFonts w:ascii="Arial" w:hAnsi="Arial" w:cs="Arial"/>
        </w:rPr>
        <w:t xml:space="preserve">More often this opening line is the only occasion </w:t>
      </w:r>
      <w:ins w:id="107" w:author="Bob Franklin" w:date="2016-03-07T19:09:00Z">
        <w:r w:rsidR="0000426A">
          <w:rPr>
            <w:rFonts w:ascii="Arial" w:hAnsi="Arial" w:cs="Arial"/>
          </w:rPr>
          <w:t xml:space="preserve">when </w:t>
        </w:r>
      </w:ins>
      <w:r w:rsidR="009E1D61">
        <w:rPr>
          <w:rFonts w:ascii="Arial" w:hAnsi="Arial" w:cs="Arial"/>
        </w:rPr>
        <w:t xml:space="preserve">this aspect of the course is mentioned with the discourse quickly shifting to an emphasis on </w:t>
      </w:r>
      <w:del w:id="108" w:author="Bob Franklin" w:date="2016-03-07T19:09:00Z">
        <w:r w:rsidR="009E1D61" w:rsidDel="0000426A">
          <w:rPr>
            <w:rFonts w:ascii="Arial" w:hAnsi="Arial" w:cs="Arial"/>
          </w:rPr>
          <w:delText xml:space="preserve">the </w:delText>
        </w:r>
      </w:del>
      <w:r w:rsidR="009E1D61">
        <w:rPr>
          <w:rFonts w:ascii="Arial" w:hAnsi="Arial" w:cs="Arial"/>
        </w:rPr>
        <w:t xml:space="preserve">practical skills, the work placements, the professional experience and </w:t>
      </w:r>
      <w:r>
        <w:rPr>
          <w:rFonts w:ascii="Arial" w:hAnsi="Arial" w:cs="Arial"/>
        </w:rPr>
        <w:t xml:space="preserve">details of </w:t>
      </w:r>
      <w:r w:rsidR="009E1D61">
        <w:rPr>
          <w:rFonts w:ascii="Arial" w:hAnsi="Arial" w:cs="Arial"/>
        </w:rPr>
        <w:t xml:space="preserve">up-to-date technical facilities. </w:t>
      </w:r>
      <w:r w:rsidR="00185219">
        <w:rPr>
          <w:rFonts w:ascii="Arial" w:hAnsi="Arial" w:cs="Arial"/>
        </w:rPr>
        <w:t xml:space="preserve">Descriptions of skills training is very specific and detailed compared to the rather vague statements about becoming a ‘reflective practitioner’ if referred to at all. </w:t>
      </w:r>
      <w:r>
        <w:rPr>
          <w:rFonts w:ascii="Arial" w:hAnsi="Arial" w:cs="Arial"/>
        </w:rPr>
        <w:t>At other times t</w:t>
      </w:r>
      <w:r w:rsidR="00D20896">
        <w:rPr>
          <w:rFonts w:ascii="Arial" w:hAnsi="Arial" w:cs="Arial"/>
        </w:rPr>
        <w:t>h</w:t>
      </w:r>
      <w:r>
        <w:rPr>
          <w:rFonts w:ascii="Arial" w:hAnsi="Arial" w:cs="Arial"/>
        </w:rPr>
        <w:t>e</w:t>
      </w:r>
      <w:r w:rsidR="00D20896">
        <w:rPr>
          <w:rFonts w:ascii="Arial" w:hAnsi="Arial" w:cs="Arial"/>
        </w:rPr>
        <w:t xml:space="preserve"> academic activity is termed as ‘traditional’ and separate from the </w:t>
      </w:r>
      <w:r w:rsidR="00D02902">
        <w:rPr>
          <w:rFonts w:ascii="Arial" w:hAnsi="Arial" w:cs="Arial"/>
        </w:rPr>
        <w:t xml:space="preserve">main core of the course. </w:t>
      </w:r>
    </w:p>
    <w:p w14:paraId="5BF5E925" w14:textId="77777777" w:rsidR="001D2C22" w:rsidRDefault="001D2C22" w:rsidP="00CB672B">
      <w:pPr>
        <w:spacing w:line="240" w:lineRule="auto"/>
        <w:ind w:firstLine="720"/>
        <w:rPr>
          <w:rFonts w:ascii="Arial" w:hAnsi="Arial" w:cs="Arial"/>
        </w:rPr>
      </w:pPr>
    </w:p>
    <w:p w14:paraId="03FE19B8" w14:textId="77777777" w:rsidR="00EE4163" w:rsidRPr="005252B8" w:rsidRDefault="00A616E0" w:rsidP="00CB672B">
      <w:pPr>
        <w:spacing w:line="240" w:lineRule="auto"/>
        <w:ind w:firstLine="720"/>
        <w:rPr>
          <w:rFonts w:ascii="Arial" w:hAnsi="Arial" w:cs="Arial"/>
          <w:b/>
        </w:rPr>
      </w:pPr>
      <w:r>
        <w:rPr>
          <w:rFonts w:ascii="Arial" w:hAnsi="Arial" w:cs="Arial"/>
          <w:b/>
        </w:rPr>
        <w:t>D</w:t>
      </w:r>
      <w:r w:rsidR="00EE4163" w:rsidRPr="005252B8">
        <w:rPr>
          <w:rFonts w:ascii="Arial" w:hAnsi="Arial" w:cs="Arial"/>
          <w:b/>
        </w:rPr>
        <w:t xml:space="preserve">iscussion </w:t>
      </w:r>
    </w:p>
    <w:p w14:paraId="462D6330" w14:textId="77777777" w:rsidR="00EE4163" w:rsidRDefault="00EE4163" w:rsidP="001D2C22">
      <w:pPr>
        <w:spacing w:after="0" w:line="240" w:lineRule="auto"/>
        <w:ind w:firstLine="720"/>
        <w:rPr>
          <w:rFonts w:ascii="Arial" w:hAnsi="Arial" w:cs="Arial"/>
        </w:rPr>
      </w:pPr>
      <w:r>
        <w:rPr>
          <w:rFonts w:ascii="Arial" w:hAnsi="Arial" w:cs="Arial"/>
        </w:rPr>
        <w:t xml:space="preserve">The </w:t>
      </w:r>
      <w:r w:rsidR="00FC0300">
        <w:rPr>
          <w:rFonts w:ascii="Arial" w:hAnsi="Arial" w:cs="Arial"/>
        </w:rPr>
        <w:t xml:space="preserve">three </w:t>
      </w:r>
      <w:r w:rsidR="009E1D61">
        <w:rPr>
          <w:rFonts w:ascii="Arial" w:hAnsi="Arial" w:cs="Arial"/>
        </w:rPr>
        <w:t>theme</w:t>
      </w:r>
      <w:r w:rsidR="00943693">
        <w:rPr>
          <w:rFonts w:ascii="Arial" w:hAnsi="Arial" w:cs="Arial"/>
        </w:rPr>
        <w:t>s</w:t>
      </w:r>
      <w:r w:rsidR="009E1D61">
        <w:rPr>
          <w:rFonts w:ascii="Arial" w:hAnsi="Arial" w:cs="Arial"/>
        </w:rPr>
        <w:t xml:space="preserve"> </w:t>
      </w:r>
      <w:r>
        <w:rPr>
          <w:rFonts w:ascii="Arial" w:hAnsi="Arial" w:cs="Arial"/>
        </w:rPr>
        <w:t xml:space="preserve">discussed above point to </w:t>
      </w:r>
      <w:r w:rsidR="00FC0300">
        <w:rPr>
          <w:rFonts w:ascii="Arial" w:hAnsi="Arial" w:cs="Arial"/>
        </w:rPr>
        <w:t>a</w:t>
      </w:r>
      <w:r>
        <w:rPr>
          <w:rFonts w:ascii="Arial" w:hAnsi="Arial" w:cs="Arial"/>
        </w:rPr>
        <w:t xml:space="preserve"> wide </w:t>
      </w:r>
      <w:r w:rsidR="00D02902">
        <w:rPr>
          <w:rFonts w:ascii="Arial" w:hAnsi="Arial" w:cs="Arial"/>
        </w:rPr>
        <w:t xml:space="preserve">range of discursive constructions </w:t>
      </w:r>
      <w:r>
        <w:rPr>
          <w:rFonts w:ascii="Arial" w:hAnsi="Arial" w:cs="Arial"/>
        </w:rPr>
        <w:t>of</w:t>
      </w:r>
      <w:r w:rsidR="007A4B71">
        <w:rPr>
          <w:rFonts w:ascii="Arial" w:hAnsi="Arial" w:cs="Arial"/>
        </w:rPr>
        <w:t xml:space="preserve"> </w:t>
      </w:r>
      <w:r>
        <w:rPr>
          <w:rFonts w:ascii="Arial" w:hAnsi="Arial" w:cs="Arial"/>
        </w:rPr>
        <w:t>what</w:t>
      </w:r>
      <w:r w:rsidR="007A4B71">
        <w:rPr>
          <w:rFonts w:ascii="Arial" w:hAnsi="Arial" w:cs="Arial"/>
        </w:rPr>
        <w:t xml:space="preserve"> is required to be successful in one’s career in journalism, and highlight some tensions in discussions. </w:t>
      </w:r>
      <w:r>
        <w:rPr>
          <w:rFonts w:ascii="Arial" w:hAnsi="Arial" w:cs="Arial"/>
        </w:rPr>
        <w:t xml:space="preserve"> </w:t>
      </w:r>
    </w:p>
    <w:p w14:paraId="5642FCE1" w14:textId="77777777" w:rsidR="00996EC4" w:rsidRDefault="00185E55" w:rsidP="001D2C22">
      <w:pPr>
        <w:spacing w:after="0" w:line="240" w:lineRule="auto"/>
        <w:ind w:firstLine="720"/>
        <w:rPr>
          <w:rFonts w:ascii="Arial" w:hAnsi="Arial" w:cs="Arial"/>
        </w:rPr>
      </w:pPr>
      <w:r>
        <w:rPr>
          <w:rFonts w:ascii="Arial" w:hAnsi="Arial" w:cs="Arial"/>
        </w:rPr>
        <w:t xml:space="preserve">There is a tension between the </w:t>
      </w:r>
      <w:r w:rsidR="00BB1730">
        <w:rPr>
          <w:rFonts w:ascii="Arial" w:hAnsi="Arial" w:cs="Arial"/>
        </w:rPr>
        <w:t xml:space="preserve">first theme </w:t>
      </w:r>
      <w:r>
        <w:rPr>
          <w:rFonts w:ascii="Arial" w:hAnsi="Arial" w:cs="Arial"/>
        </w:rPr>
        <w:t xml:space="preserve">of ‘training’ </w:t>
      </w:r>
      <w:r w:rsidR="00D13DC2">
        <w:rPr>
          <w:rFonts w:ascii="Arial" w:hAnsi="Arial" w:cs="Arial"/>
        </w:rPr>
        <w:t xml:space="preserve">which </w:t>
      </w:r>
      <w:r w:rsidR="00BB1730">
        <w:rPr>
          <w:rFonts w:ascii="Arial" w:hAnsi="Arial" w:cs="Arial"/>
        </w:rPr>
        <w:t>stresses th</w:t>
      </w:r>
      <w:r w:rsidR="00996EC4">
        <w:rPr>
          <w:rFonts w:ascii="Arial" w:hAnsi="Arial" w:cs="Arial"/>
        </w:rPr>
        <w:t xml:space="preserve">e facility to learn how to become a </w:t>
      </w:r>
      <w:r w:rsidR="00BB1730">
        <w:rPr>
          <w:rFonts w:ascii="Arial" w:hAnsi="Arial" w:cs="Arial"/>
        </w:rPr>
        <w:t>journalis</w:t>
      </w:r>
      <w:r w:rsidR="00996EC4">
        <w:rPr>
          <w:rFonts w:ascii="Arial" w:hAnsi="Arial" w:cs="Arial"/>
        </w:rPr>
        <w:t xml:space="preserve">t </w:t>
      </w:r>
      <w:r w:rsidR="00D13DC2">
        <w:rPr>
          <w:rFonts w:ascii="Arial" w:hAnsi="Arial" w:cs="Arial"/>
        </w:rPr>
        <w:t xml:space="preserve">in contrast </w:t>
      </w:r>
      <w:del w:id="109" w:author="Bob Franklin" w:date="2016-03-07T19:10:00Z">
        <w:r w:rsidR="00D13DC2" w:rsidDel="0000426A">
          <w:rPr>
            <w:rFonts w:ascii="Arial" w:hAnsi="Arial" w:cs="Arial"/>
          </w:rPr>
          <w:delText xml:space="preserve">with </w:delText>
        </w:r>
      </w:del>
      <w:ins w:id="110" w:author="Bob Franklin" w:date="2016-03-07T19:10:00Z">
        <w:r w:rsidR="0000426A">
          <w:rPr>
            <w:rFonts w:ascii="Arial" w:hAnsi="Arial" w:cs="Arial"/>
          </w:rPr>
          <w:t xml:space="preserve">to </w:t>
        </w:r>
      </w:ins>
      <w:r w:rsidR="00D13DC2">
        <w:rPr>
          <w:rFonts w:ascii="Arial" w:hAnsi="Arial" w:cs="Arial"/>
        </w:rPr>
        <w:t xml:space="preserve">the second </w:t>
      </w:r>
      <w:r>
        <w:rPr>
          <w:rFonts w:ascii="Arial" w:hAnsi="Arial" w:cs="Arial"/>
        </w:rPr>
        <w:t xml:space="preserve">theme of ‘vocation’ </w:t>
      </w:r>
      <w:r w:rsidR="002F74AD">
        <w:rPr>
          <w:rFonts w:ascii="Arial" w:hAnsi="Arial" w:cs="Arial"/>
        </w:rPr>
        <w:t xml:space="preserve">which </w:t>
      </w:r>
      <w:r w:rsidR="00EE4163">
        <w:rPr>
          <w:rFonts w:ascii="Arial" w:hAnsi="Arial" w:cs="Arial"/>
        </w:rPr>
        <w:t>impl</w:t>
      </w:r>
      <w:r>
        <w:rPr>
          <w:rFonts w:ascii="Arial" w:hAnsi="Arial" w:cs="Arial"/>
        </w:rPr>
        <w:t xml:space="preserve">ies </w:t>
      </w:r>
      <w:r w:rsidR="00EE4163">
        <w:rPr>
          <w:rFonts w:ascii="Arial" w:hAnsi="Arial" w:cs="Arial"/>
        </w:rPr>
        <w:t xml:space="preserve">a journalist </w:t>
      </w:r>
      <w:r w:rsidR="00D13DC2">
        <w:rPr>
          <w:rFonts w:ascii="Arial" w:hAnsi="Arial" w:cs="Arial"/>
        </w:rPr>
        <w:t>is</w:t>
      </w:r>
      <w:r w:rsidR="00EE4163">
        <w:rPr>
          <w:rFonts w:ascii="Arial" w:hAnsi="Arial" w:cs="Arial"/>
        </w:rPr>
        <w:t xml:space="preserve"> born rather than made. </w:t>
      </w:r>
      <w:r w:rsidR="00996EC4">
        <w:rPr>
          <w:rFonts w:ascii="Arial" w:hAnsi="Arial" w:cs="Arial"/>
        </w:rPr>
        <w:t xml:space="preserve">This </w:t>
      </w:r>
      <w:r>
        <w:rPr>
          <w:rFonts w:ascii="Arial" w:hAnsi="Arial" w:cs="Arial"/>
        </w:rPr>
        <w:t xml:space="preserve">second </w:t>
      </w:r>
      <w:r w:rsidR="00CF6FAD">
        <w:rPr>
          <w:rFonts w:ascii="Arial" w:hAnsi="Arial" w:cs="Arial"/>
        </w:rPr>
        <w:t xml:space="preserve">discourse constructs journalism as something you </w:t>
      </w:r>
      <w:ins w:id="111" w:author="Bob Franklin" w:date="2016-03-07T19:10:00Z">
        <w:r w:rsidR="00092A2B">
          <w:rPr>
            <w:rFonts w:ascii="Arial" w:hAnsi="Arial" w:cs="Arial"/>
          </w:rPr>
          <w:t xml:space="preserve">are </w:t>
        </w:r>
      </w:ins>
      <w:r w:rsidR="00CF6FAD">
        <w:rPr>
          <w:rFonts w:ascii="Arial" w:hAnsi="Arial" w:cs="Arial"/>
        </w:rPr>
        <w:t xml:space="preserve">‘born’ to do and </w:t>
      </w:r>
      <w:r w:rsidR="00996EC4">
        <w:rPr>
          <w:rFonts w:ascii="Arial" w:hAnsi="Arial" w:cs="Arial"/>
        </w:rPr>
        <w:t xml:space="preserve">that </w:t>
      </w:r>
      <w:r w:rsidR="00CF6FAD">
        <w:rPr>
          <w:rFonts w:ascii="Arial" w:hAnsi="Arial" w:cs="Arial"/>
        </w:rPr>
        <w:t xml:space="preserve">journalism itself is </w:t>
      </w:r>
      <w:ins w:id="112" w:author="Bob Franklin" w:date="2016-03-07T19:10:00Z">
        <w:r w:rsidR="00092A2B">
          <w:rPr>
            <w:rFonts w:ascii="Arial" w:hAnsi="Arial" w:cs="Arial"/>
          </w:rPr>
          <w:t xml:space="preserve">a </w:t>
        </w:r>
      </w:ins>
      <w:r w:rsidR="00CF6FAD">
        <w:rPr>
          <w:rFonts w:ascii="Arial" w:hAnsi="Arial" w:cs="Arial"/>
        </w:rPr>
        <w:t>product of common sense</w:t>
      </w:r>
      <w:r w:rsidR="00943693">
        <w:rPr>
          <w:rFonts w:ascii="Arial" w:hAnsi="Arial" w:cs="Arial"/>
        </w:rPr>
        <w:t xml:space="preserve"> and of </w:t>
      </w:r>
      <w:r w:rsidR="00CF6FAD" w:rsidRPr="00943693">
        <w:rPr>
          <w:rFonts w:ascii="Arial" w:hAnsi="Arial" w:cs="Arial"/>
          <w:i/>
        </w:rPr>
        <w:t>natural</w:t>
      </w:r>
      <w:r w:rsidR="00CF6FAD">
        <w:rPr>
          <w:rFonts w:ascii="Arial" w:hAnsi="Arial" w:cs="Arial"/>
        </w:rPr>
        <w:t xml:space="preserve"> choices and practices</w:t>
      </w:r>
      <w:r w:rsidR="00996EC4">
        <w:rPr>
          <w:rFonts w:ascii="Arial" w:hAnsi="Arial" w:cs="Arial"/>
        </w:rPr>
        <w:t xml:space="preserve">. </w:t>
      </w:r>
      <w:r w:rsidR="00943693">
        <w:rPr>
          <w:rFonts w:ascii="Arial" w:hAnsi="Arial" w:cs="Arial"/>
        </w:rPr>
        <w:t>Therefore the</w:t>
      </w:r>
      <w:r w:rsidR="00D02902">
        <w:rPr>
          <w:rFonts w:ascii="Arial" w:hAnsi="Arial" w:cs="Arial"/>
        </w:rPr>
        <w:t xml:space="preserve"> practice of j</w:t>
      </w:r>
      <w:r w:rsidR="00996EC4">
        <w:rPr>
          <w:rFonts w:ascii="Arial" w:hAnsi="Arial" w:cs="Arial"/>
        </w:rPr>
        <w:t xml:space="preserve">ournalism </w:t>
      </w:r>
      <w:r w:rsidR="00D02902">
        <w:rPr>
          <w:rFonts w:ascii="Arial" w:hAnsi="Arial" w:cs="Arial"/>
        </w:rPr>
        <w:t xml:space="preserve">itself </w:t>
      </w:r>
      <w:r>
        <w:rPr>
          <w:rFonts w:ascii="Arial" w:hAnsi="Arial" w:cs="Arial"/>
        </w:rPr>
        <w:t xml:space="preserve">becomes </w:t>
      </w:r>
      <w:r w:rsidR="00996EC4">
        <w:rPr>
          <w:rFonts w:ascii="Arial" w:hAnsi="Arial" w:cs="Arial"/>
        </w:rPr>
        <w:t xml:space="preserve">constructed as immutable.  </w:t>
      </w:r>
    </w:p>
    <w:p w14:paraId="62EC38C6" w14:textId="77777777" w:rsidR="00996EC4" w:rsidRDefault="00996EC4" w:rsidP="001D2C22">
      <w:pPr>
        <w:spacing w:after="0" w:line="240" w:lineRule="auto"/>
        <w:ind w:firstLine="720"/>
        <w:rPr>
          <w:rFonts w:ascii="Arial" w:hAnsi="Arial" w:cs="Arial"/>
        </w:rPr>
      </w:pPr>
      <w:r>
        <w:rPr>
          <w:rFonts w:ascii="Arial" w:hAnsi="Arial" w:cs="Arial"/>
        </w:rPr>
        <w:t xml:space="preserve">Further, the first construction of training is predicated on learning from past journalists who know how to </w:t>
      </w:r>
      <w:r w:rsidRPr="00092A2B">
        <w:rPr>
          <w:rFonts w:ascii="Arial" w:hAnsi="Arial" w:cs="Arial"/>
          <w:i/>
          <w:rPrChange w:id="113" w:author="Bob Franklin" w:date="2016-03-07T19:10:00Z">
            <w:rPr>
              <w:rFonts w:ascii="Arial" w:hAnsi="Arial" w:cs="Arial"/>
            </w:rPr>
          </w:rPrChange>
        </w:rPr>
        <w:t>do</w:t>
      </w:r>
      <w:r>
        <w:rPr>
          <w:rFonts w:ascii="Arial" w:hAnsi="Arial" w:cs="Arial"/>
        </w:rPr>
        <w:t xml:space="preserve"> journalism. </w:t>
      </w:r>
      <w:r w:rsidR="00F314B3">
        <w:rPr>
          <w:rFonts w:ascii="Arial" w:hAnsi="Arial" w:cs="Arial"/>
        </w:rPr>
        <w:t>(</w:t>
      </w:r>
      <w:r>
        <w:rPr>
          <w:rFonts w:ascii="Arial" w:hAnsi="Arial" w:cs="Arial"/>
        </w:rPr>
        <w:t>The</w:t>
      </w:r>
      <w:r w:rsidR="002F74AD">
        <w:rPr>
          <w:rFonts w:ascii="Arial" w:hAnsi="Arial" w:cs="Arial"/>
        </w:rPr>
        <w:t>re</w:t>
      </w:r>
      <w:r>
        <w:rPr>
          <w:rFonts w:ascii="Arial" w:hAnsi="Arial" w:cs="Arial"/>
        </w:rPr>
        <w:t xml:space="preserve"> </w:t>
      </w:r>
      <w:r w:rsidR="00F314B3">
        <w:rPr>
          <w:rFonts w:ascii="Arial" w:hAnsi="Arial" w:cs="Arial"/>
        </w:rPr>
        <w:t xml:space="preserve">is also the </w:t>
      </w:r>
      <w:r>
        <w:rPr>
          <w:rFonts w:ascii="Arial" w:hAnsi="Arial" w:cs="Arial"/>
        </w:rPr>
        <w:t xml:space="preserve">seeming tension </w:t>
      </w:r>
      <w:r w:rsidR="00F314B3">
        <w:rPr>
          <w:rFonts w:ascii="Arial" w:hAnsi="Arial" w:cs="Arial"/>
        </w:rPr>
        <w:t xml:space="preserve">between </w:t>
      </w:r>
      <w:r>
        <w:rPr>
          <w:rFonts w:ascii="Arial" w:hAnsi="Arial" w:cs="Arial"/>
        </w:rPr>
        <w:t xml:space="preserve">the twin assertions of experienced </w:t>
      </w:r>
      <w:r w:rsidRPr="00F314B3">
        <w:rPr>
          <w:rFonts w:ascii="Arial" w:hAnsi="Arial" w:cs="Arial"/>
          <w:i/>
        </w:rPr>
        <w:t>past</w:t>
      </w:r>
      <w:r>
        <w:rPr>
          <w:rFonts w:ascii="Arial" w:hAnsi="Arial" w:cs="Arial"/>
        </w:rPr>
        <w:t xml:space="preserve"> practitioners and cutting edge revolutionising </w:t>
      </w:r>
      <w:r w:rsidR="00F314B3" w:rsidRPr="00F314B3">
        <w:rPr>
          <w:rFonts w:ascii="Arial" w:hAnsi="Arial" w:cs="Arial"/>
          <w:i/>
        </w:rPr>
        <w:t>future</w:t>
      </w:r>
      <w:r w:rsidR="00F314B3">
        <w:rPr>
          <w:rFonts w:ascii="Arial" w:hAnsi="Arial" w:cs="Arial"/>
        </w:rPr>
        <w:t xml:space="preserve"> </w:t>
      </w:r>
      <w:r>
        <w:rPr>
          <w:rFonts w:ascii="Arial" w:hAnsi="Arial" w:cs="Arial"/>
        </w:rPr>
        <w:t xml:space="preserve">practice </w:t>
      </w:r>
      <w:r w:rsidR="00F314B3">
        <w:rPr>
          <w:rFonts w:ascii="Arial" w:hAnsi="Arial" w:cs="Arial"/>
        </w:rPr>
        <w:t xml:space="preserve">which is </w:t>
      </w:r>
      <w:r>
        <w:rPr>
          <w:rFonts w:ascii="Arial" w:hAnsi="Arial" w:cs="Arial"/>
        </w:rPr>
        <w:t>glossed over</w:t>
      </w:r>
      <w:r w:rsidR="00F314B3">
        <w:rPr>
          <w:rFonts w:ascii="Arial" w:hAnsi="Arial" w:cs="Arial"/>
        </w:rPr>
        <w:t xml:space="preserve"> and worthy of future examination</w:t>
      </w:r>
      <w:r>
        <w:rPr>
          <w:rFonts w:ascii="Arial" w:hAnsi="Arial" w:cs="Arial"/>
        </w:rPr>
        <w:t xml:space="preserve">). </w:t>
      </w:r>
      <w:commentRangeStart w:id="114"/>
      <w:r>
        <w:rPr>
          <w:rFonts w:ascii="Arial" w:hAnsi="Arial" w:cs="Arial"/>
        </w:rPr>
        <w:t>This</w:t>
      </w:r>
      <w:commentRangeEnd w:id="114"/>
      <w:r w:rsidR="00092A2B">
        <w:rPr>
          <w:rStyle w:val="CommentReference"/>
        </w:rPr>
        <w:commentReference w:id="114"/>
      </w:r>
      <w:r>
        <w:rPr>
          <w:rFonts w:ascii="Arial" w:hAnsi="Arial" w:cs="Arial"/>
        </w:rPr>
        <w:t xml:space="preserve"> too like </w:t>
      </w:r>
      <w:r w:rsidR="00185E55">
        <w:rPr>
          <w:rFonts w:ascii="Arial" w:hAnsi="Arial" w:cs="Arial"/>
        </w:rPr>
        <w:t xml:space="preserve">the ‘vocation’ discourse </w:t>
      </w:r>
      <w:r>
        <w:rPr>
          <w:rFonts w:ascii="Arial" w:hAnsi="Arial" w:cs="Arial"/>
        </w:rPr>
        <w:t xml:space="preserve">frames journalism practice as an inevitability </w:t>
      </w:r>
      <w:r w:rsidR="00185E55">
        <w:rPr>
          <w:rFonts w:ascii="Arial" w:hAnsi="Arial" w:cs="Arial"/>
        </w:rPr>
        <w:t>–</w:t>
      </w:r>
      <w:r>
        <w:rPr>
          <w:rFonts w:ascii="Arial" w:hAnsi="Arial" w:cs="Arial"/>
        </w:rPr>
        <w:t xml:space="preserve"> </w:t>
      </w:r>
      <w:r w:rsidR="00185E55">
        <w:rPr>
          <w:rFonts w:ascii="Arial" w:hAnsi="Arial" w:cs="Arial"/>
        </w:rPr>
        <w:t xml:space="preserve">in training you </w:t>
      </w:r>
      <w:r>
        <w:rPr>
          <w:rFonts w:ascii="Arial" w:hAnsi="Arial" w:cs="Arial"/>
        </w:rPr>
        <w:t xml:space="preserve">learn these processes </w:t>
      </w:r>
      <w:r w:rsidR="00185E55">
        <w:rPr>
          <w:rFonts w:ascii="Arial" w:hAnsi="Arial" w:cs="Arial"/>
        </w:rPr>
        <w:t xml:space="preserve">from ‘natural’ journalists </w:t>
      </w:r>
      <w:r>
        <w:rPr>
          <w:rFonts w:ascii="Arial" w:hAnsi="Arial" w:cs="Arial"/>
        </w:rPr>
        <w:t xml:space="preserve">and you will know how reiterate them and will </w:t>
      </w:r>
      <w:r w:rsidR="00A3356C">
        <w:rPr>
          <w:rFonts w:ascii="Arial" w:hAnsi="Arial" w:cs="Arial"/>
        </w:rPr>
        <w:t>be</w:t>
      </w:r>
      <w:r w:rsidR="002F74AD">
        <w:rPr>
          <w:rFonts w:ascii="Arial" w:hAnsi="Arial" w:cs="Arial"/>
        </w:rPr>
        <w:t>come a</w:t>
      </w:r>
      <w:r>
        <w:rPr>
          <w:rFonts w:ascii="Arial" w:hAnsi="Arial" w:cs="Arial"/>
        </w:rPr>
        <w:t xml:space="preserve"> journalist. </w:t>
      </w:r>
    </w:p>
    <w:p w14:paraId="1B4AF97F" w14:textId="77777777" w:rsidR="00CF6FAD" w:rsidRDefault="00185E55" w:rsidP="001D2C22">
      <w:pPr>
        <w:spacing w:after="0" w:line="240" w:lineRule="auto"/>
        <w:ind w:firstLine="720"/>
        <w:rPr>
          <w:rFonts w:ascii="Arial" w:hAnsi="Arial" w:cs="Arial"/>
        </w:rPr>
      </w:pPr>
      <w:r>
        <w:rPr>
          <w:rFonts w:ascii="Arial" w:hAnsi="Arial" w:cs="Arial"/>
        </w:rPr>
        <w:t xml:space="preserve">Both </w:t>
      </w:r>
      <w:r w:rsidR="00996EC4">
        <w:rPr>
          <w:rFonts w:ascii="Arial" w:hAnsi="Arial" w:cs="Arial"/>
        </w:rPr>
        <w:t xml:space="preserve">constructions contain knowledge and understanding of journalism within the realm of journalism itself, </w:t>
      </w:r>
      <w:r w:rsidR="00A3356C">
        <w:rPr>
          <w:rFonts w:ascii="Arial" w:hAnsi="Arial" w:cs="Arial"/>
        </w:rPr>
        <w:t>either a</w:t>
      </w:r>
      <w:r w:rsidR="00996EC4">
        <w:rPr>
          <w:rFonts w:ascii="Arial" w:hAnsi="Arial" w:cs="Arial"/>
        </w:rPr>
        <w:t>s a natural activity bo</w:t>
      </w:r>
      <w:r w:rsidR="00A3356C">
        <w:rPr>
          <w:rFonts w:ascii="Arial" w:hAnsi="Arial" w:cs="Arial"/>
        </w:rPr>
        <w:t xml:space="preserve">rn of natural talent or learnt from those with </w:t>
      </w:r>
      <w:r w:rsidR="00996EC4">
        <w:rPr>
          <w:rFonts w:ascii="Arial" w:hAnsi="Arial" w:cs="Arial"/>
        </w:rPr>
        <w:t>experience</w:t>
      </w:r>
      <w:r w:rsidR="00A3356C">
        <w:rPr>
          <w:rFonts w:ascii="Arial" w:hAnsi="Arial" w:cs="Arial"/>
        </w:rPr>
        <w:t xml:space="preserve"> and natural talent. The persistence of this discourse of ‘natural’ journalism has implications for journalism educators. I</w:t>
      </w:r>
      <w:r w:rsidR="00996EC4">
        <w:rPr>
          <w:rFonts w:ascii="Arial" w:hAnsi="Arial" w:cs="Arial"/>
        </w:rPr>
        <w:t xml:space="preserve">f journalism is a natural, common sense activity how </w:t>
      </w:r>
      <w:r w:rsidR="00D02902">
        <w:rPr>
          <w:rFonts w:ascii="Arial" w:hAnsi="Arial" w:cs="Arial"/>
        </w:rPr>
        <w:t xml:space="preserve">are </w:t>
      </w:r>
      <w:r w:rsidR="00CF6FAD">
        <w:rPr>
          <w:rFonts w:ascii="Arial" w:hAnsi="Arial" w:cs="Arial"/>
        </w:rPr>
        <w:t>journalism educators</w:t>
      </w:r>
      <w:r w:rsidR="00D02902">
        <w:rPr>
          <w:rFonts w:ascii="Arial" w:hAnsi="Arial" w:cs="Arial"/>
        </w:rPr>
        <w:t xml:space="preserve"> </w:t>
      </w:r>
      <w:r>
        <w:rPr>
          <w:rFonts w:ascii="Arial" w:hAnsi="Arial" w:cs="Arial"/>
        </w:rPr>
        <w:t xml:space="preserve">(who are not wedded to the industry) </w:t>
      </w:r>
      <w:r w:rsidR="00D02902">
        <w:rPr>
          <w:rFonts w:ascii="Arial" w:hAnsi="Arial" w:cs="Arial"/>
        </w:rPr>
        <w:t>to</w:t>
      </w:r>
      <w:r w:rsidR="00CF6FAD">
        <w:rPr>
          <w:rFonts w:ascii="Arial" w:hAnsi="Arial" w:cs="Arial"/>
        </w:rPr>
        <w:t xml:space="preserve"> challenge existing practice if journalism is a ‘natural’ ‘common sense’ activity?  </w:t>
      </w:r>
    </w:p>
    <w:p w14:paraId="26523064" w14:textId="77777777" w:rsidR="006D7393" w:rsidRDefault="00A3356C" w:rsidP="001D2C22">
      <w:pPr>
        <w:spacing w:after="0" w:line="240" w:lineRule="auto"/>
        <w:ind w:firstLine="720"/>
        <w:rPr>
          <w:rFonts w:ascii="Arial" w:hAnsi="Arial" w:cs="Arial"/>
        </w:rPr>
      </w:pPr>
      <w:r w:rsidRPr="00A3356C">
        <w:rPr>
          <w:rFonts w:ascii="Arial" w:hAnsi="Arial" w:cs="Arial"/>
        </w:rPr>
        <w:t xml:space="preserve">This brings </w:t>
      </w:r>
      <w:r w:rsidR="008609CC">
        <w:rPr>
          <w:rFonts w:ascii="Arial" w:hAnsi="Arial" w:cs="Arial"/>
        </w:rPr>
        <w:t xml:space="preserve">in sharp focus the muted tones </w:t>
      </w:r>
      <w:r w:rsidRPr="00A3356C">
        <w:rPr>
          <w:rFonts w:ascii="Arial" w:hAnsi="Arial" w:cs="Arial"/>
        </w:rPr>
        <w:t xml:space="preserve">within the discourse of journalism practice – that of the critique. </w:t>
      </w:r>
      <w:r w:rsidR="006D7393">
        <w:rPr>
          <w:rFonts w:ascii="Arial" w:hAnsi="Arial" w:cs="Arial"/>
        </w:rPr>
        <w:t xml:space="preserve">Students reading many of the course specifications would be forgiven for thinking that they what they need to succeed </w:t>
      </w:r>
      <w:r w:rsidR="00D02902">
        <w:rPr>
          <w:rFonts w:ascii="Arial" w:hAnsi="Arial" w:cs="Arial"/>
        </w:rPr>
        <w:t xml:space="preserve">is </w:t>
      </w:r>
      <w:r w:rsidR="006D7393">
        <w:rPr>
          <w:rFonts w:ascii="Arial" w:hAnsi="Arial" w:cs="Arial"/>
        </w:rPr>
        <w:t>lots of training in skills</w:t>
      </w:r>
      <w:r w:rsidR="00D02902">
        <w:rPr>
          <w:rFonts w:ascii="Arial" w:hAnsi="Arial" w:cs="Arial"/>
        </w:rPr>
        <w:t xml:space="preserve">. </w:t>
      </w:r>
      <w:r w:rsidR="00BD52B0">
        <w:rPr>
          <w:rFonts w:ascii="Arial" w:hAnsi="Arial" w:cs="Arial"/>
        </w:rPr>
        <w:t>The discourse around i</w:t>
      </w:r>
      <w:r w:rsidR="006D7393">
        <w:rPr>
          <w:rFonts w:ascii="Arial" w:hAnsi="Arial" w:cs="Arial"/>
        </w:rPr>
        <w:t xml:space="preserve">ntellectual reflection on the profession </w:t>
      </w:r>
      <w:r w:rsidR="00D02902">
        <w:rPr>
          <w:rFonts w:ascii="Arial" w:hAnsi="Arial" w:cs="Arial"/>
        </w:rPr>
        <w:t xml:space="preserve">is implied as </w:t>
      </w:r>
      <w:ins w:id="115" w:author="Bob Franklin" w:date="2016-03-07T19:13:00Z">
        <w:r w:rsidR="00092A2B">
          <w:rPr>
            <w:rFonts w:ascii="Arial" w:hAnsi="Arial" w:cs="Arial"/>
          </w:rPr>
          <w:t xml:space="preserve">being </w:t>
        </w:r>
      </w:ins>
      <w:r w:rsidR="00D02902">
        <w:rPr>
          <w:rFonts w:ascii="Arial" w:hAnsi="Arial" w:cs="Arial"/>
        </w:rPr>
        <w:t xml:space="preserve">of </w:t>
      </w:r>
      <w:r w:rsidR="00BD52B0">
        <w:rPr>
          <w:rFonts w:ascii="Arial" w:hAnsi="Arial" w:cs="Arial"/>
        </w:rPr>
        <w:t xml:space="preserve">lesser importance compared to </w:t>
      </w:r>
      <w:r w:rsidR="00185219">
        <w:rPr>
          <w:rFonts w:ascii="Arial" w:hAnsi="Arial" w:cs="Arial"/>
        </w:rPr>
        <w:t xml:space="preserve">the acquisition of </w:t>
      </w:r>
      <w:r w:rsidR="00BD52B0">
        <w:rPr>
          <w:rFonts w:ascii="Arial" w:hAnsi="Arial" w:cs="Arial"/>
        </w:rPr>
        <w:t>skills</w:t>
      </w:r>
      <w:r w:rsidR="00185219">
        <w:rPr>
          <w:rFonts w:ascii="Arial" w:hAnsi="Arial" w:cs="Arial"/>
        </w:rPr>
        <w:t xml:space="preserve">. </w:t>
      </w:r>
      <w:r w:rsidR="00BD52B0">
        <w:rPr>
          <w:rFonts w:ascii="Arial" w:hAnsi="Arial" w:cs="Arial"/>
        </w:rPr>
        <w:t xml:space="preserve"> </w:t>
      </w:r>
      <w:r w:rsidR="00185219">
        <w:rPr>
          <w:rFonts w:ascii="Arial" w:hAnsi="Arial" w:cs="Arial"/>
        </w:rPr>
        <w:t xml:space="preserve">There is a </w:t>
      </w:r>
      <w:r w:rsidR="00185219" w:rsidRPr="00D17B9E">
        <w:rPr>
          <w:rFonts w:ascii="Arial" w:hAnsi="Arial" w:cs="Arial"/>
        </w:rPr>
        <w:t>blurring of ‘professional education’ and ‘training’ (Deuze, 2006:19) whereby the training is foregrounded at the expense of critical thinking.</w:t>
      </w:r>
      <w:r w:rsidR="00185219">
        <w:rPr>
          <w:rFonts w:ascii="Arial" w:hAnsi="Arial" w:cs="Arial"/>
          <w:b/>
        </w:rPr>
        <w:t xml:space="preserve"> </w:t>
      </w:r>
      <w:r w:rsidR="00185219" w:rsidRPr="00D17B9E">
        <w:rPr>
          <w:rFonts w:ascii="Arial" w:hAnsi="Arial" w:cs="Arial"/>
        </w:rPr>
        <w:t>In</w:t>
      </w:r>
      <w:r w:rsidR="00185219">
        <w:rPr>
          <w:rFonts w:ascii="Arial" w:hAnsi="Arial" w:cs="Arial"/>
        </w:rPr>
        <w:t xml:space="preserve"> other words, t</w:t>
      </w:r>
      <w:r w:rsidR="00BD52B0">
        <w:rPr>
          <w:rFonts w:ascii="Arial" w:hAnsi="Arial" w:cs="Arial"/>
        </w:rPr>
        <w:t>he value of intellectual debate plays a poor second fiddle to the importance and value of being trained in skills</w:t>
      </w:r>
      <w:r w:rsidR="006D7393">
        <w:rPr>
          <w:rFonts w:ascii="Arial" w:hAnsi="Arial" w:cs="Arial"/>
        </w:rPr>
        <w:t>.</w:t>
      </w:r>
      <w:r w:rsidR="00BD52B0">
        <w:rPr>
          <w:rFonts w:ascii="Arial" w:hAnsi="Arial" w:cs="Arial"/>
        </w:rPr>
        <w:t xml:space="preserve"> </w:t>
      </w:r>
      <w:r w:rsidR="00EA051F">
        <w:rPr>
          <w:rFonts w:ascii="Arial" w:hAnsi="Arial" w:cs="Arial"/>
        </w:rPr>
        <w:t xml:space="preserve">This perhaps maps onto the discourse of some employers interviewed by Lily Cantor who could not see any added value to having a degree compared to non-university training courses, with little importance placed on critical thinking or research skills (Canter 2015). </w:t>
      </w:r>
    </w:p>
    <w:p w14:paraId="3A172918" w14:textId="77777777" w:rsidR="00A3356C" w:rsidRDefault="007C1D55" w:rsidP="001D2C22">
      <w:pPr>
        <w:spacing w:after="0" w:line="240" w:lineRule="auto"/>
        <w:ind w:firstLine="720"/>
        <w:rPr>
          <w:rFonts w:ascii="Arial" w:hAnsi="Arial" w:cs="Arial"/>
        </w:rPr>
      </w:pPr>
      <w:r>
        <w:rPr>
          <w:rFonts w:ascii="Arial" w:hAnsi="Arial" w:cs="Arial"/>
        </w:rPr>
        <w:t>This down</w:t>
      </w:r>
      <w:r w:rsidR="00943693">
        <w:rPr>
          <w:rFonts w:ascii="Arial" w:hAnsi="Arial" w:cs="Arial"/>
        </w:rPr>
        <w:t>-</w:t>
      </w:r>
      <w:r>
        <w:rPr>
          <w:rFonts w:ascii="Arial" w:hAnsi="Arial" w:cs="Arial"/>
        </w:rPr>
        <w:t xml:space="preserve">playing of </w:t>
      </w:r>
      <w:r w:rsidR="00BB1730" w:rsidRPr="00A3356C">
        <w:rPr>
          <w:rFonts w:ascii="Arial" w:hAnsi="Arial" w:cs="Arial"/>
        </w:rPr>
        <w:t xml:space="preserve">critical engagement across the range of </w:t>
      </w:r>
      <w:r w:rsidR="00D13DC2" w:rsidRPr="00A3356C">
        <w:rPr>
          <w:rFonts w:ascii="Arial" w:hAnsi="Arial" w:cs="Arial"/>
        </w:rPr>
        <w:t>discourses around what it takes to be a journalist</w:t>
      </w:r>
      <w:r>
        <w:rPr>
          <w:rFonts w:ascii="Arial" w:hAnsi="Arial" w:cs="Arial"/>
        </w:rPr>
        <w:t xml:space="preserve"> is intriguing</w:t>
      </w:r>
      <w:r w:rsidR="00D13DC2" w:rsidRPr="00A3356C">
        <w:rPr>
          <w:rFonts w:ascii="Arial" w:hAnsi="Arial" w:cs="Arial"/>
        </w:rPr>
        <w:t xml:space="preserve">. </w:t>
      </w:r>
      <w:r w:rsidR="00BB1730" w:rsidRPr="00A3356C">
        <w:rPr>
          <w:rFonts w:ascii="Arial" w:hAnsi="Arial" w:cs="Arial"/>
        </w:rPr>
        <w:t xml:space="preserve">Although there has been a good deal of hang-wringing in the light of the Leveson Inquiry and other scandals, discursively all is goodness </w:t>
      </w:r>
      <w:r w:rsidR="00BB1730" w:rsidRPr="00A3356C">
        <w:rPr>
          <w:rFonts w:ascii="Arial" w:hAnsi="Arial" w:cs="Arial"/>
        </w:rPr>
        <w:lastRenderedPageBreak/>
        <w:t xml:space="preserve">and light in the realm of journalism training and </w:t>
      </w:r>
      <w:r w:rsidR="00A3356C">
        <w:rPr>
          <w:rFonts w:ascii="Arial" w:hAnsi="Arial" w:cs="Arial"/>
        </w:rPr>
        <w:t>journalism employment</w:t>
      </w:r>
      <w:r w:rsidR="00BB1730" w:rsidRPr="00A3356C">
        <w:rPr>
          <w:rFonts w:ascii="Arial" w:hAnsi="Arial" w:cs="Arial"/>
        </w:rPr>
        <w:t>.</w:t>
      </w:r>
      <w:r w:rsidR="00D13DC2" w:rsidRPr="00A3356C">
        <w:rPr>
          <w:rFonts w:ascii="Arial" w:hAnsi="Arial" w:cs="Arial"/>
        </w:rPr>
        <w:t xml:space="preserve"> This is deeply worrying for all those concerned about the ethical and social </w:t>
      </w:r>
      <w:r w:rsidR="00A3356C">
        <w:rPr>
          <w:rFonts w:ascii="Arial" w:hAnsi="Arial" w:cs="Arial"/>
        </w:rPr>
        <w:t>aspects of journalism, a</w:t>
      </w:r>
      <w:r w:rsidR="00D13DC2" w:rsidRPr="00A3356C">
        <w:rPr>
          <w:rFonts w:ascii="Arial" w:hAnsi="Arial" w:cs="Arial"/>
        </w:rPr>
        <w:t>nd importantly, it is one of concern to those directly teaching journalism</w:t>
      </w:r>
      <w:r w:rsidR="00A3356C">
        <w:rPr>
          <w:rFonts w:ascii="Arial" w:hAnsi="Arial" w:cs="Arial"/>
        </w:rPr>
        <w:t>. J</w:t>
      </w:r>
      <w:r w:rsidR="00D13DC2" w:rsidRPr="00A3356C">
        <w:rPr>
          <w:rFonts w:ascii="Arial" w:hAnsi="Arial" w:cs="Arial"/>
        </w:rPr>
        <w:t>ournalism educators</w:t>
      </w:r>
      <w:r w:rsidR="00A3356C">
        <w:rPr>
          <w:rFonts w:ascii="Arial" w:hAnsi="Arial" w:cs="Arial"/>
        </w:rPr>
        <w:t>’</w:t>
      </w:r>
      <w:r w:rsidR="00D13DC2" w:rsidRPr="00A3356C">
        <w:rPr>
          <w:rFonts w:ascii="Arial" w:hAnsi="Arial" w:cs="Arial"/>
        </w:rPr>
        <w:t xml:space="preserve"> discourse is one of striving to encourage critical thinking of journalism but this has to battle against a narrative of almost evangelical optimism about the profession.</w:t>
      </w:r>
    </w:p>
    <w:p w14:paraId="25906379" w14:textId="77777777" w:rsidR="00B575F4" w:rsidRDefault="00BD52B0" w:rsidP="001D2C22">
      <w:pPr>
        <w:spacing w:after="0" w:line="240" w:lineRule="auto"/>
        <w:ind w:firstLine="720"/>
        <w:rPr>
          <w:rFonts w:ascii="Arial" w:hAnsi="Arial" w:cs="Arial"/>
        </w:rPr>
      </w:pPr>
      <w:r>
        <w:rPr>
          <w:rFonts w:ascii="Arial" w:hAnsi="Arial" w:cs="Arial"/>
        </w:rPr>
        <w:t xml:space="preserve">Obviously university courses are in competition to attract students </w:t>
      </w:r>
      <w:r w:rsidR="007C1D55">
        <w:rPr>
          <w:rFonts w:ascii="Arial" w:hAnsi="Arial" w:cs="Arial"/>
        </w:rPr>
        <w:t>and th</w:t>
      </w:r>
      <w:r w:rsidR="00B575F4">
        <w:rPr>
          <w:rFonts w:ascii="Arial" w:hAnsi="Arial" w:cs="Arial"/>
        </w:rPr>
        <w:t>e</w:t>
      </w:r>
      <w:r w:rsidR="007C1D55">
        <w:rPr>
          <w:rFonts w:ascii="Arial" w:hAnsi="Arial" w:cs="Arial"/>
        </w:rPr>
        <w:t xml:space="preserve"> course</w:t>
      </w:r>
      <w:r w:rsidR="00185219">
        <w:rPr>
          <w:rFonts w:ascii="Arial" w:hAnsi="Arial" w:cs="Arial"/>
        </w:rPr>
        <w:t xml:space="preserve"> websites are marketing tools. </w:t>
      </w:r>
      <w:r w:rsidR="00B575F4">
        <w:rPr>
          <w:rFonts w:ascii="Arial" w:hAnsi="Arial" w:cs="Arial"/>
        </w:rPr>
        <w:t xml:space="preserve">However, from an educationalist and perhaps employers’ position it is worth considering </w:t>
      </w:r>
      <w:r w:rsidR="007C1D55">
        <w:rPr>
          <w:rFonts w:ascii="Arial" w:hAnsi="Arial" w:cs="Arial"/>
        </w:rPr>
        <w:t xml:space="preserve">what kind of message the potential student take from this? </w:t>
      </w:r>
      <w:r w:rsidR="00B575F4">
        <w:rPr>
          <w:rFonts w:ascii="Arial" w:hAnsi="Arial" w:cs="Arial"/>
        </w:rPr>
        <w:t xml:space="preserve">Is it that skills are enough? And do we want the next generation of students to be the sort that are attracted to </w:t>
      </w:r>
      <w:r>
        <w:rPr>
          <w:rFonts w:ascii="Arial" w:hAnsi="Arial" w:cs="Arial"/>
        </w:rPr>
        <w:t>courses that do</w:t>
      </w:r>
      <w:r w:rsidR="00B575F4">
        <w:rPr>
          <w:rFonts w:ascii="Arial" w:hAnsi="Arial" w:cs="Arial"/>
        </w:rPr>
        <w:t xml:space="preserve"> </w:t>
      </w:r>
      <w:r w:rsidR="00B575F4" w:rsidRPr="00B575F4">
        <w:rPr>
          <w:rFonts w:ascii="Arial" w:hAnsi="Arial" w:cs="Arial"/>
          <w:i/>
        </w:rPr>
        <w:t>not</w:t>
      </w:r>
      <w:r>
        <w:rPr>
          <w:rFonts w:ascii="Arial" w:hAnsi="Arial" w:cs="Arial"/>
        </w:rPr>
        <w:t xml:space="preserve"> emphasis</w:t>
      </w:r>
      <w:r w:rsidR="00B575F4">
        <w:rPr>
          <w:rFonts w:ascii="Arial" w:hAnsi="Arial" w:cs="Arial"/>
        </w:rPr>
        <w:t>e</w:t>
      </w:r>
      <w:r>
        <w:rPr>
          <w:rFonts w:ascii="Arial" w:hAnsi="Arial" w:cs="Arial"/>
        </w:rPr>
        <w:t xml:space="preserve"> the importance of thinking, reflecting</w:t>
      </w:r>
      <w:r w:rsidR="00B575F4">
        <w:rPr>
          <w:rFonts w:ascii="Arial" w:hAnsi="Arial" w:cs="Arial"/>
        </w:rPr>
        <w:t xml:space="preserve"> and </w:t>
      </w:r>
      <w:r>
        <w:rPr>
          <w:rFonts w:ascii="Arial" w:hAnsi="Arial" w:cs="Arial"/>
        </w:rPr>
        <w:t xml:space="preserve">analysing? </w:t>
      </w:r>
      <w:r w:rsidR="00185E55">
        <w:rPr>
          <w:rFonts w:ascii="Arial" w:hAnsi="Arial" w:cs="Arial"/>
        </w:rPr>
        <w:t xml:space="preserve">And for students looking out at the </w:t>
      </w:r>
      <w:r w:rsidR="00B575F4">
        <w:rPr>
          <w:rFonts w:ascii="Arial" w:hAnsi="Arial" w:cs="Arial"/>
        </w:rPr>
        <w:t>‘</w:t>
      </w:r>
      <w:r>
        <w:rPr>
          <w:rFonts w:ascii="Arial" w:hAnsi="Arial" w:cs="Arial"/>
        </w:rPr>
        <w:t>real world</w:t>
      </w:r>
      <w:r w:rsidR="00B575F4">
        <w:rPr>
          <w:rFonts w:ascii="Arial" w:hAnsi="Arial" w:cs="Arial"/>
        </w:rPr>
        <w:t>’</w:t>
      </w:r>
      <w:r>
        <w:rPr>
          <w:rFonts w:ascii="Arial" w:hAnsi="Arial" w:cs="Arial"/>
        </w:rPr>
        <w:t xml:space="preserve"> the </w:t>
      </w:r>
      <w:r w:rsidR="00796890">
        <w:rPr>
          <w:rFonts w:ascii="Arial" w:hAnsi="Arial" w:cs="Arial"/>
        </w:rPr>
        <w:t xml:space="preserve">discourse of </w:t>
      </w:r>
      <w:r>
        <w:rPr>
          <w:rFonts w:ascii="Arial" w:hAnsi="Arial" w:cs="Arial"/>
        </w:rPr>
        <w:t xml:space="preserve">employers </w:t>
      </w:r>
      <w:r w:rsidR="00796890">
        <w:rPr>
          <w:rFonts w:ascii="Arial" w:hAnsi="Arial" w:cs="Arial"/>
        </w:rPr>
        <w:t xml:space="preserve">and journalists is that the key requirement for a proto-journalist </w:t>
      </w:r>
      <w:r w:rsidR="00B575F4">
        <w:rPr>
          <w:rFonts w:ascii="Arial" w:hAnsi="Arial" w:cs="Arial"/>
        </w:rPr>
        <w:t xml:space="preserve">is not what you </w:t>
      </w:r>
      <w:r w:rsidR="00B575F4" w:rsidRPr="00B575F4">
        <w:rPr>
          <w:rFonts w:ascii="Arial" w:hAnsi="Arial" w:cs="Arial"/>
          <w:i/>
        </w:rPr>
        <w:t>know</w:t>
      </w:r>
      <w:r w:rsidR="00B575F4">
        <w:rPr>
          <w:rFonts w:ascii="Arial" w:hAnsi="Arial" w:cs="Arial"/>
        </w:rPr>
        <w:t xml:space="preserve"> but who you </w:t>
      </w:r>
      <w:r w:rsidR="00B575F4" w:rsidRPr="00B575F4">
        <w:rPr>
          <w:rFonts w:ascii="Arial" w:hAnsi="Arial" w:cs="Arial"/>
          <w:i/>
        </w:rPr>
        <w:t>are</w:t>
      </w:r>
      <w:r w:rsidR="00185E55">
        <w:rPr>
          <w:rFonts w:ascii="Arial" w:hAnsi="Arial" w:cs="Arial"/>
          <w:i/>
        </w:rPr>
        <w:t xml:space="preserve">, </w:t>
      </w:r>
      <w:r w:rsidR="00185E55">
        <w:rPr>
          <w:rFonts w:ascii="Arial" w:hAnsi="Arial" w:cs="Arial"/>
        </w:rPr>
        <w:t>rendering education unnecessary</w:t>
      </w:r>
      <w:r w:rsidR="00B575F4">
        <w:rPr>
          <w:rFonts w:ascii="Arial" w:hAnsi="Arial" w:cs="Arial"/>
        </w:rPr>
        <w:t xml:space="preserve">. </w:t>
      </w:r>
    </w:p>
    <w:p w14:paraId="2F44E60F" w14:textId="77777777" w:rsidR="00EA051F" w:rsidRDefault="00B575F4" w:rsidP="001D2C22">
      <w:pPr>
        <w:spacing w:line="240" w:lineRule="auto"/>
        <w:ind w:firstLine="720"/>
        <w:rPr>
          <w:rFonts w:ascii="Arial" w:hAnsi="Arial" w:cs="Arial"/>
        </w:rPr>
      </w:pPr>
      <w:r>
        <w:rPr>
          <w:rFonts w:ascii="Arial" w:hAnsi="Arial" w:cs="Arial"/>
        </w:rPr>
        <w:t xml:space="preserve">Although extremely small scale, this investigation hopes to provide food for thought regarding the discursive portrayal of journalism’s future. </w:t>
      </w:r>
      <w:r w:rsidR="007F535F">
        <w:rPr>
          <w:rFonts w:ascii="Arial" w:hAnsi="Arial" w:cs="Arial"/>
        </w:rPr>
        <w:t>More work is need</w:t>
      </w:r>
      <w:r w:rsidR="00A3356C">
        <w:rPr>
          <w:rFonts w:ascii="Arial" w:hAnsi="Arial" w:cs="Arial"/>
        </w:rPr>
        <w:t>ed</w:t>
      </w:r>
      <w:r w:rsidR="007F535F">
        <w:rPr>
          <w:rFonts w:ascii="Arial" w:hAnsi="Arial" w:cs="Arial"/>
        </w:rPr>
        <w:t xml:space="preserve"> to unpick the various strands of the competing interpretive repertoires of what it takes to be a journalist. </w:t>
      </w:r>
      <w:r w:rsidR="002E5FE2">
        <w:rPr>
          <w:rFonts w:ascii="Arial" w:hAnsi="Arial" w:cs="Arial"/>
        </w:rPr>
        <w:t xml:space="preserve">As stated earlier, this investigation is not to identify the ‘true’ or correct </w:t>
      </w:r>
      <w:r w:rsidR="00F314B3">
        <w:rPr>
          <w:rFonts w:ascii="Arial" w:hAnsi="Arial" w:cs="Arial"/>
        </w:rPr>
        <w:t xml:space="preserve">discourse to </w:t>
      </w:r>
      <w:r w:rsidR="002E5FE2">
        <w:rPr>
          <w:rFonts w:ascii="Arial" w:hAnsi="Arial" w:cs="Arial"/>
        </w:rPr>
        <w:t>nurtur</w:t>
      </w:r>
      <w:r w:rsidR="00F314B3">
        <w:rPr>
          <w:rFonts w:ascii="Arial" w:hAnsi="Arial" w:cs="Arial"/>
        </w:rPr>
        <w:t>e</w:t>
      </w:r>
      <w:r w:rsidR="002E5FE2">
        <w:rPr>
          <w:rFonts w:ascii="Arial" w:hAnsi="Arial" w:cs="Arial"/>
        </w:rPr>
        <w:t xml:space="preserve"> future journalists</w:t>
      </w:r>
      <w:r w:rsidR="00EA051F">
        <w:rPr>
          <w:rFonts w:ascii="Arial" w:hAnsi="Arial" w:cs="Arial"/>
        </w:rPr>
        <w:t>. Neither is it to advocate that we all</w:t>
      </w:r>
      <w:r w:rsidR="000F7700">
        <w:rPr>
          <w:rFonts w:ascii="Arial" w:hAnsi="Arial" w:cs="Arial"/>
        </w:rPr>
        <w:t xml:space="preserve"> – educators, employers, practitioners - </w:t>
      </w:r>
      <w:r w:rsidR="00EA051F">
        <w:rPr>
          <w:rFonts w:ascii="Arial" w:hAnsi="Arial" w:cs="Arial"/>
        </w:rPr>
        <w:t xml:space="preserve">speak </w:t>
      </w:r>
      <w:r w:rsidR="000F7700">
        <w:rPr>
          <w:rFonts w:ascii="Arial" w:hAnsi="Arial" w:cs="Arial"/>
        </w:rPr>
        <w:t>with one voice</w:t>
      </w:r>
      <w:r w:rsidR="00EA051F">
        <w:rPr>
          <w:rFonts w:ascii="Arial" w:hAnsi="Arial" w:cs="Arial"/>
        </w:rPr>
        <w:t>. R</w:t>
      </w:r>
      <w:r w:rsidR="002E5FE2">
        <w:rPr>
          <w:rFonts w:ascii="Arial" w:hAnsi="Arial" w:cs="Arial"/>
        </w:rPr>
        <w:t xml:space="preserve">ather </w:t>
      </w:r>
      <w:r w:rsidR="000F7700">
        <w:rPr>
          <w:rFonts w:ascii="Arial" w:hAnsi="Arial" w:cs="Arial"/>
        </w:rPr>
        <w:t xml:space="preserve">it is </w:t>
      </w:r>
      <w:r w:rsidR="002E5FE2">
        <w:rPr>
          <w:rFonts w:ascii="Arial" w:hAnsi="Arial" w:cs="Arial"/>
        </w:rPr>
        <w:t xml:space="preserve">to understand the </w:t>
      </w:r>
      <w:r w:rsidR="000F7700">
        <w:rPr>
          <w:rFonts w:ascii="Arial" w:hAnsi="Arial" w:cs="Arial"/>
        </w:rPr>
        <w:t xml:space="preserve">different emphasis placed on the needs of future journalist by the various interested parties and </w:t>
      </w:r>
      <w:r w:rsidR="00EA051F">
        <w:rPr>
          <w:rFonts w:ascii="Arial" w:hAnsi="Arial" w:cs="Arial"/>
        </w:rPr>
        <w:t>to consider</w:t>
      </w:r>
      <w:r w:rsidR="003261C9">
        <w:rPr>
          <w:rFonts w:ascii="Arial" w:hAnsi="Arial" w:cs="Arial"/>
        </w:rPr>
        <w:t xml:space="preserve"> if and how they may be aligned and what  </w:t>
      </w:r>
      <w:r w:rsidR="00EA051F">
        <w:rPr>
          <w:rFonts w:ascii="Arial" w:hAnsi="Arial" w:cs="Arial"/>
        </w:rPr>
        <w:t xml:space="preserve">the consequences of these </w:t>
      </w:r>
      <w:r w:rsidR="000F7700">
        <w:rPr>
          <w:rFonts w:ascii="Arial" w:hAnsi="Arial" w:cs="Arial"/>
        </w:rPr>
        <w:t xml:space="preserve">mixed </w:t>
      </w:r>
      <w:r w:rsidR="00EA051F">
        <w:rPr>
          <w:rFonts w:ascii="Arial" w:hAnsi="Arial" w:cs="Arial"/>
        </w:rPr>
        <w:t xml:space="preserve">messages </w:t>
      </w:r>
      <w:r w:rsidR="002F74AD">
        <w:rPr>
          <w:rFonts w:ascii="Arial" w:hAnsi="Arial" w:cs="Arial"/>
        </w:rPr>
        <w:t xml:space="preserve">might be </w:t>
      </w:r>
      <w:r w:rsidR="00EA051F">
        <w:rPr>
          <w:rFonts w:ascii="Arial" w:hAnsi="Arial" w:cs="Arial"/>
        </w:rPr>
        <w:t xml:space="preserve">in terms of </w:t>
      </w:r>
      <w:r w:rsidR="002F74AD">
        <w:rPr>
          <w:rFonts w:ascii="Arial" w:hAnsi="Arial" w:cs="Arial"/>
        </w:rPr>
        <w:t xml:space="preserve">understand for </w:t>
      </w:r>
      <w:r w:rsidR="00EA051F">
        <w:rPr>
          <w:rFonts w:ascii="Arial" w:hAnsi="Arial" w:cs="Arial"/>
        </w:rPr>
        <w:t>new recruits to the industry</w:t>
      </w:r>
      <w:r w:rsidR="000F7700">
        <w:rPr>
          <w:rFonts w:ascii="Arial" w:hAnsi="Arial" w:cs="Arial"/>
        </w:rPr>
        <w:t xml:space="preserve"> and to the public at large</w:t>
      </w:r>
      <w:r w:rsidR="002E5FE2">
        <w:rPr>
          <w:rFonts w:ascii="Arial" w:hAnsi="Arial" w:cs="Arial"/>
        </w:rPr>
        <w:t xml:space="preserve">. </w:t>
      </w:r>
    </w:p>
    <w:p w14:paraId="013AA3C5" w14:textId="77777777" w:rsidR="00B131EE" w:rsidRDefault="00B131EE" w:rsidP="001D2C22">
      <w:pPr>
        <w:spacing w:line="240" w:lineRule="auto"/>
        <w:ind w:firstLine="720"/>
        <w:rPr>
          <w:rFonts w:ascii="Arial" w:hAnsi="Arial" w:cs="Arial"/>
        </w:rPr>
      </w:pPr>
    </w:p>
    <w:p w14:paraId="41A979A2" w14:textId="77777777" w:rsidR="00185219" w:rsidRDefault="00B131EE" w:rsidP="00CB672B">
      <w:pPr>
        <w:spacing w:line="240" w:lineRule="auto"/>
        <w:rPr>
          <w:rFonts w:ascii="Arial" w:hAnsi="Arial" w:cs="Arial"/>
          <w:b/>
        </w:rPr>
      </w:pPr>
      <w:r>
        <w:rPr>
          <w:rFonts w:ascii="Arial" w:hAnsi="Arial" w:cs="Arial"/>
          <w:b/>
        </w:rPr>
        <w:tab/>
        <w:t>NOTES</w:t>
      </w:r>
    </w:p>
    <w:p w14:paraId="1DAC171E" w14:textId="77777777" w:rsidR="00B131EE" w:rsidRDefault="00B131EE" w:rsidP="00B131EE">
      <w:pPr>
        <w:pStyle w:val="FootnoteText"/>
        <w:rPr>
          <w:rFonts w:ascii="Arial" w:hAnsi="Arial" w:cs="Arial"/>
        </w:rPr>
      </w:pPr>
      <w:r>
        <w:rPr>
          <w:b/>
        </w:rPr>
        <w:t xml:space="preserve">1. </w:t>
      </w:r>
      <w:r>
        <w:rPr>
          <w:b/>
        </w:rPr>
        <w:tab/>
      </w:r>
      <w:r w:rsidRPr="00B131EE">
        <w:rPr>
          <w:rFonts w:ascii="Arial" w:hAnsi="Arial" w:cs="Arial"/>
        </w:rPr>
        <w:t xml:space="preserve">Due to time and space restrictions </w:t>
      </w:r>
      <w:r>
        <w:rPr>
          <w:rFonts w:ascii="Arial" w:hAnsi="Arial" w:cs="Arial"/>
        </w:rPr>
        <w:t xml:space="preserve">analysis </w:t>
      </w:r>
      <w:r w:rsidRPr="00B131EE">
        <w:rPr>
          <w:rFonts w:ascii="Arial" w:hAnsi="Arial" w:cs="Arial"/>
        </w:rPr>
        <w:t xml:space="preserve">was limited to undergraduate courses only, </w:t>
      </w:r>
    </w:p>
    <w:p w14:paraId="6DFFA1FA" w14:textId="77777777" w:rsidR="00B131EE" w:rsidRDefault="00B131EE" w:rsidP="00B131EE">
      <w:pPr>
        <w:pStyle w:val="FootnoteText"/>
        <w:rPr>
          <w:rFonts w:ascii="Arial" w:hAnsi="Arial" w:cs="Arial"/>
        </w:rPr>
      </w:pPr>
      <w:r>
        <w:rPr>
          <w:rFonts w:ascii="Arial" w:hAnsi="Arial" w:cs="Arial"/>
        </w:rPr>
        <w:tab/>
      </w:r>
      <w:r w:rsidRPr="00B131EE">
        <w:rPr>
          <w:rFonts w:ascii="Arial" w:hAnsi="Arial" w:cs="Arial"/>
        </w:rPr>
        <w:t xml:space="preserve">specifically called </w:t>
      </w:r>
      <w:r w:rsidRPr="00B131EE">
        <w:rPr>
          <w:rFonts w:ascii="Arial" w:hAnsi="Arial" w:cs="Arial"/>
          <w:i/>
        </w:rPr>
        <w:t>Journalism, Broadcast Journalism</w:t>
      </w:r>
      <w:r w:rsidRPr="00B131EE">
        <w:rPr>
          <w:rFonts w:ascii="Arial" w:hAnsi="Arial" w:cs="Arial"/>
        </w:rPr>
        <w:t xml:space="preserve"> and </w:t>
      </w:r>
      <w:r w:rsidRPr="00B131EE">
        <w:rPr>
          <w:rFonts w:ascii="Arial" w:hAnsi="Arial" w:cs="Arial"/>
          <w:i/>
        </w:rPr>
        <w:t>Multimedia Journalism</w:t>
      </w:r>
      <w:r w:rsidRPr="00B131EE">
        <w:rPr>
          <w:rFonts w:ascii="Arial" w:hAnsi="Arial" w:cs="Arial"/>
        </w:rPr>
        <w:t xml:space="preserve">. Masters </w:t>
      </w:r>
    </w:p>
    <w:p w14:paraId="02F5E9FC" w14:textId="77777777" w:rsidR="00B131EE" w:rsidRPr="00B131EE" w:rsidRDefault="00B131EE" w:rsidP="00B131EE">
      <w:pPr>
        <w:pStyle w:val="FootnoteText"/>
      </w:pPr>
      <w:r>
        <w:rPr>
          <w:rFonts w:ascii="Arial" w:hAnsi="Arial" w:cs="Arial"/>
        </w:rPr>
        <w:tab/>
      </w:r>
      <w:r w:rsidRPr="00B131EE">
        <w:rPr>
          <w:rFonts w:ascii="Arial" w:hAnsi="Arial" w:cs="Arial"/>
        </w:rPr>
        <w:t>courses and other undergraduate journalism courses such Sports Journalism were excluded</w:t>
      </w:r>
    </w:p>
    <w:p w14:paraId="2F1E2D42" w14:textId="77777777" w:rsidR="00B131EE" w:rsidRDefault="00B131EE" w:rsidP="00CB672B">
      <w:pPr>
        <w:spacing w:line="240" w:lineRule="auto"/>
        <w:rPr>
          <w:rFonts w:ascii="Arial" w:hAnsi="Arial" w:cs="Arial"/>
          <w:b/>
        </w:rPr>
      </w:pPr>
    </w:p>
    <w:p w14:paraId="33BB061C" w14:textId="77777777" w:rsidR="00D53881" w:rsidRPr="00D53881" w:rsidRDefault="006E72AC" w:rsidP="001D2C22">
      <w:pPr>
        <w:spacing w:line="240" w:lineRule="auto"/>
        <w:ind w:firstLine="720"/>
        <w:rPr>
          <w:rFonts w:ascii="Arial" w:hAnsi="Arial" w:cs="Arial"/>
          <w:b/>
        </w:rPr>
      </w:pPr>
      <w:r>
        <w:rPr>
          <w:rFonts w:ascii="Arial" w:hAnsi="Arial" w:cs="Arial"/>
          <w:b/>
        </w:rPr>
        <w:t>R</w:t>
      </w:r>
      <w:r w:rsidR="001D2C22">
        <w:rPr>
          <w:rFonts w:ascii="Arial" w:hAnsi="Arial" w:cs="Arial"/>
          <w:b/>
        </w:rPr>
        <w:t>EFERENCES</w:t>
      </w:r>
      <w:r w:rsidR="00D53881" w:rsidRPr="00D53881">
        <w:rPr>
          <w:rFonts w:ascii="Arial" w:hAnsi="Arial" w:cs="Arial"/>
          <w:b/>
        </w:rPr>
        <w:t xml:space="preserve"> </w:t>
      </w:r>
    </w:p>
    <w:p w14:paraId="28E63571" w14:textId="77777777" w:rsidR="00984A9E" w:rsidRPr="005252B8" w:rsidRDefault="00984A9E" w:rsidP="00CB672B">
      <w:pPr>
        <w:spacing w:after="0" w:line="240" w:lineRule="auto"/>
        <w:rPr>
          <w:rFonts w:ascii="Arial" w:hAnsi="Arial" w:cs="Arial"/>
          <w:i/>
        </w:rPr>
      </w:pPr>
      <w:r>
        <w:rPr>
          <w:rFonts w:ascii="Arial" w:hAnsi="Arial" w:cs="Arial"/>
        </w:rPr>
        <w:t>B</w:t>
      </w:r>
      <w:r w:rsidR="00C77A1E">
        <w:rPr>
          <w:rFonts w:ascii="Arial" w:hAnsi="Arial" w:cs="Arial"/>
        </w:rPr>
        <w:t>AKER,</w:t>
      </w:r>
      <w:r>
        <w:rPr>
          <w:rFonts w:ascii="Arial" w:hAnsi="Arial" w:cs="Arial"/>
        </w:rPr>
        <w:t xml:space="preserve"> A</w:t>
      </w:r>
      <w:r w:rsidR="00C77A1E">
        <w:rPr>
          <w:rFonts w:ascii="Arial" w:hAnsi="Arial" w:cs="Arial"/>
        </w:rPr>
        <w:t>RAZOU</w:t>
      </w:r>
      <w:r>
        <w:rPr>
          <w:rFonts w:ascii="Arial" w:hAnsi="Arial" w:cs="Arial"/>
        </w:rPr>
        <w:t xml:space="preserve"> (2015) </w:t>
      </w:r>
      <w:r w:rsidR="00C527B6">
        <w:rPr>
          <w:rFonts w:ascii="Arial" w:hAnsi="Arial" w:cs="Arial"/>
        </w:rPr>
        <w:t>‘Arazou Baker, Reporter’</w:t>
      </w:r>
      <w:r w:rsidR="005252B8">
        <w:rPr>
          <w:rFonts w:ascii="Arial" w:hAnsi="Arial" w:cs="Arial"/>
        </w:rPr>
        <w:t xml:space="preserve"> </w:t>
      </w:r>
      <w:r w:rsidR="005252B8">
        <w:rPr>
          <w:rFonts w:ascii="Arial" w:hAnsi="Arial" w:cs="Arial"/>
          <w:i/>
        </w:rPr>
        <w:t xml:space="preserve">Channel 4. </w:t>
      </w:r>
    </w:p>
    <w:p w14:paraId="229CFEA7" w14:textId="77777777" w:rsidR="00C527B6" w:rsidRDefault="00C527B6" w:rsidP="00CB672B">
      <w:pPr>
        <w:spacing w:after="0" w:line="240" w:lineRule="auto"/>
        <w:rPr>
          <w:rFonts w:ascii="Arial" w:hAnsi="Arial" w:cs="Arial"/>
        </w:rPr>
      </w:pPr>
      <w:r>
        <w:rPr>
          <w:rFonts w:ascii="Arial" w:hAnsi="Arial" w:cs="Arial"/>
        </w:rPr>
        <w:tab/>
      </w:r>
      <w:hyperlink r:id="rId10" w:history="1">
        <w:r w:rsidRPr="00283E7F">
          <w:rPr>
            <w:rStyle w:val="Hyperlink"/>
            <w:rFonts w:ascii="Arial" w:hAnsi="Arial" w:cs="Arial"/>
          </w:rPr>
          <w:t>http://4talent.channel4.com/work-programmes/4crew/reporter</w:t>
        </w:r>
      </w:hyperlink>
      <w:r w:rsidR="00C07447">
        <w:rPr>
          <w:rFonts w:ascii="Arial" w:hAnsi="Arial" w:cs="Arial"/>
        </w:rPr>
        <w:t xml:space="preserve"> Accessed 1/3/15.</w:t>
      </w:r>
    </w:p>
    <w:p w14:paraId="7BE214E5" w14:textId="77777777" w:rsidR="00A944D6" w:rsidRPr="005252B8" w:rsidRDefault="00A944D6" w:rsidP="00CB672B">
      <w:pPr>
        <w:spacing w:after="0" w:line="240" w:lineRule="auto"/>
        <w:rPr>
          <w:rFonts w:ascii="Arial" w:hAnsi="Arial" w:cs="Arial"/>
          <w:i/>
        </w:rPr>
      </w:pPr>
      <w:r>
        <w:rPr>
          <w:rFonts w:ascii="Arial" w:hAnsi="Arial" w:cs="Arial"/>
        </w:rPr>
        <w:t xml:space="preserve">BBC (2015) </w:t>
      </w:r>
      <w:r w:rsidR="005252B8">
        <w:rPr>
          <w:rFonts w:ascii="Arial" w:hAnsi="Arial" w:cs="Arial"/>
        </w:rPr>
        <w:t>‘Journalism Training Scheme’.</w:t>
      </w:r>
      <w:r>
        <w:rPr>
          <w:rFonts w:ascii="Arial" w:hAnsi="Arial" w:cs="Arial"/>
        </w:rPr>
        <w:t xml:space="preserve"> </w:t>
      </w:r>
      <w:r w:rsidR="005252B8">
        <w:rPr>
          <w:rFonts w:ascii="Arial" w:hAnsi="Arial" w:cs="Arial"/>
          <w:i/>
        </w:rPr>
        <w:t>BBC.</w:t>
      </w:r>
    </w:p>
    <w:p w14:paraId="2B48994B" w14:textId="77777777" w:rsidR="00C07447" w:rsidRDefault="00C07447" w:rsidP="00CB672B">
      <w:pPr>
        <w:spacing w:after="0" w:line="240" w:lineRule="auto"/>
        <w:rPr>
          <w:rFonts w:ascii="Arial" w:hAnsi="Arial" w:cs="Arial"/>
        </w:rPr>
      </w:pPr>
      <w:r>
        <w:rPr>
          <w:rFonts w:ascii="Arial" w:hAnsi="Arial" w:cs="Arial"/>
        </w:rPr>
        <w:tab/>
      </w:r>
      <w:hyperlink r:id="rId11" w:history="1">
        <w:r w:rsidRPr="00283E7F">
          <w:rPr>
            <w:rStyle w:val="Hyperlink"/>
            <w:rFonts w:ascii="Arial" w:hAnsi="Arial" w:cs="Arial"/>
          </w:rPr>
          <w:t>http://www.bbc.co.uk/careers/trainee-schemes-and-apprenticeships/journalism/jts</w:t>
        </w:r>
      </w:hyperlink>
    </w:p>
    <w:p w14:paraId="1B2D8EB7" w14:textId="77777777" w:rsidR="00C07447" w:rsidRDefault="00C07447" w:rsidP="00CB672B">
      <w:pPr>
        <w:spacing w:after="0" w:line="240" w:lineRule="auto"/>
        <w:rPr>
          <w:rFonts w:ascii="Arial" w:hAnsi="Arial" w:cs="Arial"/>
        </w:rPr>
      </w:pPr>
      <w:r>
        <w:rPr>
          <w:rFonts w:ascii="Arial" w:hAnsi="Arial" w:cs="Arial"/>
        </w:rPr>
        <w:tab/>
        <w:t xml:space="preserve">Accessed 28/2/15. </w:t>
      </w:r>
    </w:p>
    <w:p w14:paraId="3DC8CC5C" w14:textId="77777777" w:rsidR="00725133" w:rsidRDefault="00725133" w:rsidP="00CB672B">
      <w:pPr>
        <w:spacing w:after="0" w:line="240" w:lineRule="auto"/>
        <w:rPr>
          <w:rFonts w:ascii="Arial" w:hAnsi="Arial" w:cs="Arial"/>
        </w:rPr>
      </w:pPr>
      <w:r>
        <w:rPr>
          <w:rFonts w:ascii="Arial" w:hAnsi="Arial" w:cs="Arial"/>
        </w:rPr>
        <w:t>BJTC (2015</w:t>
      </w:r>
      <w:r w:rsidR="00C07447">
        <w:rPr>
          <w:rFonts w:ascii="Arial" w:hAnsi="Arial" w:cs="Arial"/>
        </w:rPr>
        <w:t>a</w:t>
      </w:r>
      <w:r>
        <w:rPr>
          <w:rFonts w:ascii="Arial" w:hAnsi="Arial" w:cs="Arial"/>
        </w:rPr>
        <w:t xml:space="preserve">) ‘Our Courses’ </w:t>
      </w:r>
      <w:r>
        <w:rPr>
          <w:rFonts w:ascii="Arial" w:hAnsi="Arial" w:cs="Arial"/>
          <w:i/>
        </w:rPr>
        <w:t xml:space="preserve">BJTC. </w:t>
      </w:r>
      <w:hyperlink r:id="rId12" w:anchor="!repairs/cuy0" w:history="1">
        <w:r w:rsidRPr="00283E7F">
          <w:rPr>
            <w:rStyle w:val="Hyperlink"/>
            <w:rFonts w:ascii="Arial" w:hAnsi="Arial" w:cs="Arial"/>
          </w:rPr>
          <w:t>http://www.bjtc.org.uk/#!repairs/cuy0</w:t>
        </w:r>
      </w:hyperlink>
    </w:p>
    <w:p w14:paraId="5B54C302" w14:textId="77777777" w:rsidR="00C07447" w:rsidRDefault="00C07447" w:rsidP="00CB672B">
      <w:pPr>
        <w:spacing w:after="0" w:line="240" w:lineRule="auto"/>
        <w:rPr>
          <w:rFonts w:ascii="Arial" w:hAnsi="Arial" w:cs="Arial"/>
        </w:rPr>
      </w:pPr>
      <w:r>
        <w:rPr>
          <w:rFonts w:ascii="Arial" w:hAnsi="Arial" w:cs="Arial"/>
        </w:rPr>
        <w:tab/>
        <w:t>Accessed 18/2/15.</w:t>
      </w:r>
    </w:p>
    <w:p w14:paraId="5DC9F88B" w14:textId="77777777" w:rsidR="00A65496" w:rsidRDefault="00B602A4" w:rsidP="00CB672B">
      <w:pPr>
        <w:spacing w:after="0" w:line="240" w:lineRule="auto"/>
        <w:rPr>
          <w:rFonts w:ascii="Arial" w:hAnsi="Arial" w:cs="Arial"/>
        </w:rPr>
      </w:pPr>
      <w:r>
        <w:rPr>
          <w:rFonts w:ascii="Arial" w:hAnsi="Arial" w:cs="Arial"/>
        </w:rPr>
        <w:t>BJTC (2015</w:t>
      </w:r>
      <w:r w:rsidR="00C07447">
        <w:rPr>
          <w:rFonts w:ascii="Arial" w:hAnsi="Arial" w:cs="Arial"/>
        </w:rPr>
        <w:t>b</w:t>
      </w:r>
      <w:r>
        <w:rPr>
          <w:rFonts w:ascii="Arial" w:hAnsi="Arial" w:cs="Arial"/>
        </w:rPr>
        <w:t xml:space="preserve">) </w:t>
      </w:r>
      <w:r w:rsidR="00725133">
        <w:rPr>
          <w:rFonts w:ascii="Arial" w:hAnsi="Arial" w:cs="Arial"/>
        </w:rPr>
        <w:t xml:space="preserve">‘Careers in Journalism’ </w:t>
      </w:r>
      <w:r w:rsidR="00725133">
        <w:rPr>
          <w:rFonts w:ascii="Arial" w:hAnsi="Arial" w:cs="Arial"/>
          <w:i/>
        </w:rPr>
        <w:t xml:space="preserve">BJTC  </w:t>
      </w:r>
      <w:hyperlink r:id="rId13" w:anchor="!careers/c1viv" w:history="1">
        <w:r w:rsidR="00A65496" w:rsidRPr="00283E7F">
          <w:rPr>
            <w:rStyle w:val="Hyperlink"/>
            <w:rFonts w:ascii="Arial" w:hAnsi="Arial" w:cs="Arial"/>
          </w:rPr>
          <w:t>http://www.bjtc.org.uk/#!careers/c1viv</w:t>
        </w:r>
      </w:hyperlink>
    </w:p>
    <w:p w14:paraId="2850DE04" w14:textId="77777777" w:rsidR="00C07447" w:rsidRDefault="00C07447" w:rsidP="00CB672B">
      <w:pPr>
        <w:spacing w:after="0" w:line="240" w:lineRule="auto"/>
        <w:rPr>
          <w:rFonts w:ascii="Arial" w:hAnsi="Arial" w:cs="Arial"/>
        </w:rPr>
      </w:pPr>
      <w:r>
        <w:rPr>
          <w:rFonts w:ascii="Arial" w:hAnsi="Arial" w:cs="Arial"/>
        </w:rPr>
        <w:tab/>
        <w:t>Accessed 28/2/15.</w:t>
      </w:r>
    </w:p>
    <w:p w14:paraId="4161FA0C" w14:textId="77777777" w:rsidR="001D2C22" w:rsidRDefault="006E72AC" w:rsidP="00CB672B">
      <w:pPr>
        <w:spacing w:after="0" w:line="240" w:lineRule="auto"/>
        <w:rPr>
          <w:rFonts w:ascii="Arial" w:hAnsi="Arial" w:cs="Arial"/>
        </w:rPr>
      </w:pPr>
      <w:r w:rsidRPr="000262DD">
        <w:rPr>
          <w:rFonts w:ascii="Arial" w:hAnsi="Arial" w:cs="Arial"/>
        </w:rPr>
        <w:t>B</w:t>
      </w:r>
      <w:r w:rsidR="00C77A1E">
        <w:rPr>
          <w:rFonts w:ascii="Arial" w:hAnsi="Arial" w:cs="Arial"/>
        </w:rPr>
        <w:t xml:space="preserve">REED, WILLIAM </w:t>
      </w:r>
      <w:r w:rsidRPr="000262DD">
        <w:rPr>
          <w:rFonts w:ascii="Arial" w:hAnsi="Arial" w:cs="Arial"/>
        </w:rPr>
        <w:t xml:space="preserve">(1955) ‘Social Control in the Newsroom: A Functional Analysis’. Reprinted </w:t>
      </w:r>
    </w:p>
    <w:p w14:paraId="66C279D8" w14:textId="77777777" w:rsidR="006E72AC" w:rsidRDefault="001D2C22" w:rsidP="00CB672B">
      <w:pPr>
        <w:spacing w:after="0" w:line="240" w:lineRule="auto"/>
        <w:rPr>
          <w:rFonts w:ascii="Arial" w:hAnsi="Arial" w:cs="Arial"/>
        </w:rPr>
      </w:pPr>
      <w:r>
        <w:rPr>
          <w:rFonts w:ascii="Arial" w:hAnsi="Arial" w:cs="Arial"/>
        </w:rPr>
        <w:tab/>
        <w:t>1</w:t>
      </w:r>
      <w:r w:rsidR="006E72AC" w:rsidRPr="000262DD">
        <w:rPr>
          <w:rFonts w:ascii="Arial" w:hAnsi="Arial" w:cs="Arial"/>
        </w:rPr>
        <w:t xml:space="preserve">999 </w:t>
      </w:r>
      <w:r w:rsidR="006E72AC">
        <w:rPr>
          <w:rFonts w:ascii="Arial" w:hAnsi="Arial" w:cs="Arial"/>
        </w:rPr>
        <w:t>i</w:t>
      </w:r>
      <w:r w:rsidR="006E72AC" w:rsidRPr="000262DD">
        <w:rPr>
          <w:rFonts w:ascii="Arial" w:hAnsi="Arial" w:cs="Arial"/>
        </w:rPr>
        <w:t>n H. Tumber (</w:t>
      </w:r>
      <w:r w:rsidR="006E72AC">
        <w:rPr>
          <w:rFonts w:ascii="Arial" w:hAnsi="Arial" w:cs="Arial"/>
        </w:rPr>
        <w:t>e</w:t>
      </w:r>
      <w:r w:rsidR="006E72AC" w:rsidRPr="000262DD">
        <w:rPr>
          <w:rFonts w:ascii="Arial" w:hAnsi="Arial" w:cs="Arial"/>
        </w:rPr>
        <w:t>d</w:t>
      </w:r>
      <w:r w:rsidR="006E72AC">
        <w:rPr>
          <w:rFonts w:ascii="Arial" w:hAnsi="Arial" w:cs="Arial"/>
        </w:rPr>
        <w:t>.</w:t>
      </w:r>
      <w:r w:rsidR="006E72AC" w:rsidRPr="000262DD">
        <w:rPr>
          <w:rFonts w:ascii="Arial" w:hAnsi="Arial" w:cs="Arial"/>
        </w:rPr>
        <w:t xml:space="preserve">), </w:t>
      </w:r>
      <w:r w:rsidR="006E72AC" w:rsidRPr="00544525">
        <w:rPr>
          <w:rFonts w:ascii="Arial" w:hAnsi="Arial" w:cs="Arial"/>
          <w:i/>
        </w:rPr>
        <w:t>News: A Reader.</w:t>
      </w:r>
      <w:r w:rsidR="006E72AC" w:rsidRPr="000262DD">
        <w:rPr>
          <w:rFonts w:ascii="Arial" w:hAnsi="Arial" w:cs="Arial"/>
        </w:rPr>
        <w:t xml:space="preserve"> </w:t>
      </w:r>
      <w:r w:rsidR="006E72AC">
        <w:rPr>
          <w:rFonts w:ascii="Arial" w:hAnsi="Arial" w:cs="Arial"/>
        </w:rPr>
        <w:t xml:space="preserve">Oxford: </w:t>
      </w:r>
      <w:r w:rsidR="006E72AC" w:rsidRPr="000262DD">
        <w:rPr>
          <w:rFonts w:ascii="Arial" w:hAnsi="Arial" w:cs="Arial"/>
        </w:rPr>
        <w:t>Oxford University Press</w:t>
      </w:r>
      <w:r w:rsidR="006E72AC">
        <w:rPr>
          <w:rFonts w:ascii="Arial" w:hAnsi="Arial" w:cs="Arial"/>
        </w:rPr>
        <w:t xml:space="preserve">. </w:t>
      </w:r>
    </w:p>
    <w:p w14:paraId="4DC94B5A" w14:textId="77777777" w:rsidR="00C77A1E" w:rsidRDefault="00D53881" w:rsidP="00CB672B">
      <w:pPr>
        <w:spacing w:after="0" w:line="240" w:lineRule="auto"/>
        <w:rPr>
          <w:rFonts w:ascii="Arial" w:hAnsi="Arial" w:cs="Arial"/>
        </w:rPr>
      </w:pPr>
      <w:r w:rsidRPr="000262DD">
        <w:rPr>
          <w:rFonts w:ascii="Arial" w:hAnsi="Arial" w:cs="Arial"/>
        </w:rPr>
        <w:t>B</w:t>
      </w:r>
      <w:r w:rsidR="00C77A1E">
        <w:rPr>
          <w:rFonts w:ascii="Arial" w:hAnsi="Arial" w:cs="Arial"/>
        </w:rPr>
        <w:t>ROMLEY, MICHAEL</w:t>
      </w:r>
      <w:r w:rsidRPr="000262DD">
        <w:rPr>
          <w:rFonts w:ascii="Arial" w:hAnsi="Arial" w:cs="Arial"/>
        </w:rPr>
        <w:t xml:space="preserve"> (1997) </w:t>
      </w:r>
      <w:r>
        <w:rPr>
          <w:rFonts w:ascii="Arial" w:hAnsi="Arial" w:cs="Arial"/>
        </w:rPr>
        <w:t>‘</w:t>
      </w:r>
      <w:r w:rsidRPr="000262DD">
        <w:rPr>
          <w:rFonts w:ascii="Arial" w:hAnsi="Arial" w:cs="Arial"/>
        </w:rPr>
        <w:t xml:space="preserve">The End of Journalism? Changes in workplace practices in </w:t>
      </w:r>
    </w:p>
    <w:p w14:paraId="3E5CAD83" w14:textId="77777777" w:rsidR="00C77A1E" w:rsidRDefault="00C77A1E" w:rsidP="00CB672B">
      <w:pPr>
        <w:spacing w:after="0" w:line="240" w:lineRule="auto"/>
        <w:rPr>
          <w:rFonts w:ascii="Arial" w:hAnsi="Arial" w:cs="Arial"/>
        </w:rPr>
      </w:pPr>
      <w:r>
        <w:rPr>
          <w:rFonts w:ascii="Arial" w:hAnsi="Arial" w:cs="Arial"/>
        </w:rPr>
        <w:tab/>
      </w:r>
      <w:r w:rsidR="00D53881" w:rsidRPr="000262DD">
        <w:rPr>
          <w:rFonts w:ascii="Arial" w:hAnsi="Arial" w:cs="Arial"/>
        </w:rPr>
        <w:t>the press and broadcasting in the 1990's</w:t>
      </w:r>
      <w:r w:rsidR="00D53881">
        <w:rPr>
          <w:rFonts w:ascii="Arial" w:hAnsi="Arial" w:cs="Arial"/>
        </w:rPr>
        <w:t>’</w:t>
      </w:r>
      <w:r w:rsidR="00D53881" w:rsidRPr="000262DD">
        <w:rPr>
          <w:rFonts w:ascii="Arial" w:hAnsi="Arial" w:cs="Arial"/>
        </w:rPr>
        <w:t>. In M</w:t>
      </w:r>
      <w:r w:rsidR="000F7700">
        <w:rPr>
          <w:rFonts w:ascii="Arial" w:hAnsi="Arial" w:cs="Arial"/>
        </w:rPr>
        <w:t>ichael</w:t>
      </w:r>
      <w:r w:rsidR="00D53881" w:rsidRPr="000262DD">
        <w:rPr>
          <w:rFonts w:ascii="Arial" w:hAnsi="Arial" w:cs="Arial"/>
        </w:rPr>
        <w:t xml:space="preserve"> Bromley and T</w:t>
      </w:r>
      <w:r w:rsidR="000F7700">
        <w:rPr>
          <w:rFonts w:ascii="Arial" w:hAnsi="Arial" w:cs="Arial"/>
        </w:rPr>
        <w:t>om</w:t>
      </w:r>
      <w:r w:rsidR="00D53881" w:rsidRPr="000262DD">
        <w:rPr>
          <w:rFonts w:ascii="Arial" w:hAnsi="Arial" w:cs="Arial"/>
        </w:rPr>
        <w:t xml:space="preserve"> </w:t>
      </w:r>
      <w:r w:rsidR="000F7700">
        <w:rPr>
          <w:rFonts w:ascii="Arial" w:hAnsi="Arial" w:cs="Arial"/>
        </w:rPr>
        <w:t>O’</w:t>
      </w:r>
      <w:r w:rsidR="00D53881" w:rsidRPr="000262DD">
        <w:rPr>
          <w:rFonts w:ascii="Arial" w:hAnsi="Arial" w:cs="Arial"/>
        </w:rPr>
        <w:t xml:space="preserve">Malley </w:t>
      </w:r>
    </w:p>
    <w:p w14:paraId="04795110" w14:textId="77777777" w:rsidR="00D53881" w:rsidRDefault="00C77A1E" w:rsidP="00CB672B">
      <w:pPr>
        <w:spacing w:after="0" w:line="240" w:lineRule="auto"/>
        <w:rPr>
          <w:rFonts w:ascii="Arial" w:hAnsi="Arial" w:cs="Arial"/>
        </w:rPr>
      </w:pPr>
      <w:r>
        <w:rPr>
          <w:rFonts w:ascii="Arial" w:hAnsi="Arial" w:cs="Arial"/>
        </w:rPr>
        <w:tab/>
      </w:r>
      <w:r w:rsidR="00D53881" w:rsidRPr="000262DD">
        <w:rPr>
          <w:rFonts w:ascii="Arial" w:hAnsi="Arial" w:cs="Arial"/>
        </w:rPr>
        <w:t>(</w:t>
      </w:r>
      <w:r w:rsidR="00D53881">
        <w:rPr>
          <w:rFonts w:ascii="Arial" w:hAnsi="Arial" w:cs="Arial"/>
        </w:rPr>
        <w:t>e</w:t>
      </w:r>
      <w:r w:rsidR="00D53881" w:rsidRPr="000262DD">
        <w:rPr>
          <w:rFonts w:ascii="Arial" w:hAnsi="Arial" w:cs="Arial"/>
        </w:rPr>
        <w:t>ds</w:t>
      </w:r>
      <w:r w:rsidR="00D53881">
        <w:rPr>
          <w:rFonts w:ascii="Arial" w:hAnsi="Arial" w:cs="Arial"/>
        </w:rPr>
        <w:t>.</w:t>
      </w:r>
      <w:r w:rsidR="00D53881" w:rsidRPr="000262DD">
        <w:rPr>
          <w:rFonts w:ascii="Arial" w:hAnsi="Arial" w:cs="Arial"/>
        </w:rPr>
        <w:t>)</w:t>
      </w:r>
      <w:r>
        <w:rPr>
          <w:rFonts w:ascii="Arial" w:hAnsi="Arial" w:cs="Arial"/>
        </w:rPr>
        <w:t xml:space="preserve"> </w:t>
      </w:r>
      <w:r w:rsidR="00D53881" w:rsidRPr="00142483">
        <w:rPr>
          <w:rFonts w:ascii="Arial" w:hAnsi="Arial" w:cs="Arial"/>
          <w:i/>
        </w:rPr>
        <w:t>A Journalism Reader</w:t>
      </w:r>
      <w:r w:rsidR="00D53881" w:rsidRPr="000262DD">
        <w:rPr>
          <w:rFonts w:ascii="Arial" w:hAnsi="Arial" w:cs="Arial"/>
        </w:rPr>
        <w:t xml:space="preserve">. </w:t>
      </w:r>
      <w:r w:rsidR="00D53881">
        <w:rPr>
          <w:rFonts w:ascii="Arial" w:hAnsi="Arial" w:cs="Arial"/>
        </w:rPr>
        <w:t xml:space="preserve">London: </w:t>
      </w:r>
      <w:r w:rsidR="00D53881" w:rsidRPr="000262DD">
        <w:rPr>
          <w:rFonts w:ascii="Arial" w:hAnsi="Arial" w:cs="Arial"/>
        </w:rPr>
        <w:t>Routledge</w:t>
      </w:r>
      <w:r w:rsidR="00D53881">
        <w:rPr>
          <w:rFonts w:ascii="Arial" w:hAnsi="Arial" w:cs="Arial"/>
        </w:rPr>
        <w:t xml:space="preserve">. </w:t>
      </w:r>
    </w:p>
    <w:p w14:paraId="3D277774" w14:textId="77777777" w:rsidR="001B6665" w:rsidRDefault="00AD39FF" w:rsidP="00CB672B">
      <w:pPr>
        <w:spacing w:after="0" w:line="240" w:lineRule="auto"/>
        <w:rPr>
          <w:rFonts w:ascii="Arial" w:hAnsi="Arial" w:cs="Arial"/>
        </w:rPr>
      </w:pPr>
      <w:r>
        <w:rPr>
          <w:rFonts w:ascii="Arial" w:hAnsi="Arial" w:cs="Arial"/>
        </w:rPr>
        <w:t>C</w:t>
      </w:r>
      <w:r w:rsidR="00C77A1E">
        <w:rPr>
          <w:rFonts w:ascii="Arial" w:hAnsi="Arial" w:cs="Arial"/>
        </w:rPr>
        <w:t>ANTOR</w:t>
      </w:r>
      <w:r>
        <w:rPr>
          <w:rFonts w:ascii="Arial" w:hAnsi="Arial" w:cs="Arial"/>
        </w:rPr>
        <w:t>, L</w:t>
      </w:r>
      <w:r w:rsidR="00C77A1E">
        <w:rPr>
          <w:rFonts w:ascii="Arial" w:hAnsi="Arial" w:cs="Arial"/>
        </w:rPr>
        <w:t>ILY</w:t>
      </w:r>
      <w:r>
        <w:rPr>
          <w:rFonts w:ascii="Arial" w:hAnsi="Arial" w:cs="Arial"/>
        </w:rPr>
        <w:t xml:space="preserve"> (2015)</w:t>
      </w:r>
      <w:r w:rsidR="001B6665">
        <w:rPr>
          <w:rFonts w:ascii="Arial" w:hAnsi="Arial" w:cs="Arial"/>
        </w:rPr>
        <w:t xml:space="preserve"> ‘Chasing the Accreditation Dream: Do Employers Value Accredited </w:t>
      </w:r>
    </w:p>
    <w:p w14:paraId="2E1E702A" w14:textId="77777777" w:rsidR="00AD39FF" w:rsidRPr="009E5F80" w:rsidRDefault="001B6665" w:rsidP="00CB672B">
      <w:pPr>
        <w:spacing w:after="0" w:line="240" w:lineRule="auto"/>
        <w:rPr>
          <w:rFonts w:ascii="Arial" w:hAnsi="Arial" w:cs="Arial"/>
          <w:b/>
        </w:rPr>
      </w:pPr>
      <w:r>
        <w:rPr>
          <w:rFonts w:ascii="Arial" w:hAnsi="Arial" w:cs="Arial"/>
        </w:rPr>
        <w:tab/>
        <w:t xml:space="preserve">Journalism Courses.’ </w:t>
      </w:r>
      <w:r>
        <w:rPr>
          <w:rFonts w:ascii="Arial" w:hAnsi="Arial" w:cs="Arial"/>
          <w:i/>
        </w:rPr>
        <w:t>Journalism Education</w:t>
      </w:r>
      <w:r>
        <w:rPr>
          <w:rFonts w:ascii="Arial" w:hAnsi="Arial" w:cs="Arial"/>
        </w:rPr>
        <w:t xml:space="preserve"> 4(1)</w:t>
      </w:r>
      <w:r w:rsidR="003217D8">
        <w:rPr>
          <w:rFonts w:ascii="Arial" w:hAnsi="Arial" w:cs="Arial"/>
        </w:rPr>
        <w:t>, pp.</w:t>
      </w:r>
      <w:r>
        <w:rPr>
          <w:rFonts w:ascii="Arial" w:hAnsi="Arial" w:cs="Arial"/>
        </w:rPr>
        <w:t xml:space="preserve"> 40-52.  </w:t>
      </w:r>
      <w:r w:rsidR="00AD39FF">
        <w:rPr>
          <w:rFonts w:ascii="Arial" w:hAnsi="Arial" w:cs="Arial"/>
        </w:rPr>
        <w:t xml:space="preserve"> </w:t>
      </w:r>
    </w:p>
    <w:p w14:paraId="60C1B89F" w14:textId="77777777" w:rsidR="00D53881" w:rsidRDefault="00C77A1E" w:rsidP="00CB672B">
      <w:pPr>
        <w:spacing w:after="0" w:line="240" w:lineRule="auto"/>
        <w:rPr>
          <w:rFonts w:ascii="Arial" w:hAnsi="Arial" w:cs="Arial"/>
        </w:rPr>
      </w:pPr>
      <w:r>
        <w:rPr>
          <w:rFonts w:ascii="Arial" w:hAnsi="Arial" w:cs="Arial"/>
        </w:rPr>
        <w:t>DE BURGH</w:t>
      </w:r>
      <w:r w:rsidR="00D53881">
        <w:rPr>
          <w:rFonts w:ascii="Arial" w:hAnsi="Arial" w:cs="Arial"/>
        </w:rPr>
        <w:t>, H</w:t>
      </w:r>
      <w:r>
        <w:rPr>
          <w:rFonts w:ascii="Arial" w:hAnsi="Arial" w:cs="Arial"/>
        </w:rPr>
        <w:t>UGO</w:t>
      </w:r>
      <w:r w:rsidR="00D53881">
        <w:rPr>
          <w:rFonts w:ascii="Arial" w:hAnsi="Arial" w:cs="Arial"/>
        </w:rPr>
        <w:t xml:space="preserve"> (2003) ‘Skills are not enough: The case for journalism as an academic </w:t>
      </w:r>
    </w:p>
    <w:p w14:paraId="02D4A2E7" w14:textId="77777777" w:rsidR="00D53881" w:rsidRDefault="00D53881" w:rsidP="00CB672B">
      <w:pPr>
        <w:spacing w:after="0" w:line="240" w:lineRule="auto"/>
        <w:rPr>
          <w:rFonts w:ascii="Arial" w:hAnsi="Arial" w:cs="Arial"/>
        </w:rPr>
      </w:pPr>
      <w:r>
        <w:rPr>
          <w:rFonts w:ascii="Arial" w:hAnsi="Arial" w:cs="Arial"/>
        </w:rPr>
        <w:tab/>
        <w:t xml:space="preserve">discipline.’ </w:t>
      </w:r>
      <w:r>
        <w:rPr>
          <w:rFonts w:ascii="Arial" w:hAnsi="Arial" w:cs="Arial"/>
          <w:i/>
        </w:rPr>
        <w:t xml:space="preserve">Journalism </w:t>
      </w:r>
      <w:r>
        <w:rPr>
          <w:rFonts w:ascii="Arial" w:hAnsi="Arial" w:cs="Arial"/>
        </w:rPr>
        <w:t xml:space="preserve"> 4(1)</w:t>
      </w:r>
      <w:r w:rsidR="003217D8">
        <w:rPr>
          <w:rFonts w:ascii="Arial" w:hAnsi="Arial" w:cs="Arial"/>
        </w:rPr>
        <w:t>, pp.</w:t>
      </w:r>
      <w:r>
        <w:rPr>
          <w:rFonts w:ascii="Arial" w:hAnsi="Arial" w:cs="Arial"/>
        </w:rPr>
        <w:t xml:space="preserve"> 95-112.</w:t>
      </w:r>
    </w:p>
    <w:p w14:paraId="327A240D" w14:textId="77777777" w:rsidR="00C77A1E" w:rsidRDefault="006C08FE" w:rsidP="00CB672B">
      <w:pPr>
        <w:spacing w:after="0" w:line="240" w:lineRule="auto"/>
        <w:rPr>
          <w:rFonts w:ascii="Arial" w:hAnsi="Arial" w:cs="Arial"/>
        </w:rPr>
      </w:pPr>
      <w:r>
        <w:rPr>
          <w:rFonts w:ascii="Arial" w:hAnsi="Arial" w:cs="Arial"/>
        </w:rPr>
        <w:t>D</w:t>
      </w:r>
      <w:r w:rsidR="00C77A1E">
        <w:rPr>
          <w:rFonts w:ascii="Arial" w:hAnsi="Arial" w:cs="Arial"/>
        </w:rPr>
        <w:t>EUZE</w:t>
      </w:r>
      <w:r>
        <w:rPr>
          <w:rFonts w:ascii="Arial" w:hAnsi="Arial" w:cs="Arial"/>
        </w:rPr>
        <w:t>, M</w:t>
      </w:r>
      <w:r w:rsidR="00C77A1E">
        <w:rPr>
          <w:rFonts w:ascii="Arial" w:hAnsi="Arial" w:cs="Arial"/>
        </w:rPr>
        <w:t xml:space="preserve">ICHAEL </w:t>
      </w:r>
      <w:r>
        <w:rPr>
          <w:rFonts w:ascii="Arial" w:hAnsi="Arial" w:cs="Arial"/>
        </w:rPr>
        <w:t xml:space="preserve">(2006) ‘Global Journalism Education: A conceptual approach’ in </w:t>
      </w:r>
    </w:p>
    <w:p w14:paraId="12C5E00B" w14:textId="77777777" w:rsidR="006C08FE" w:rsidRPr="006C08FE" w:rsidRDefault="00C77A1E" w:rsidP="00CB672B">
      <w:pPr>
        <w:spacing w:after="0" w:line="240" w:lineRule="auto"/>
        <w:rPr>
          <w:rFonts w:ascii="Arial" w:hAnsi="Arial" w:cs="Arial"/>
          <w:i/>
        </w:rPr>
      </w:pPr>
      <w:r>
        <w:rPr>
          <w:rFonts w:ascii="Arial" w:hAnsi="Arial" w:cs="Arial"/>
        </w:rPr>
        <w:tab/>
      </w:r>
      <w:r w:rsidR="006C08FE">
        <w:rPr>
          <w:rFonts w:ascii="Arial" w:hAnsi="Arial" w:cs="Arial"/>
          <w:i/>
        </w:rPr>
        <w:t>Journalism Studies</w:t>
      </w:r>
      <w:r w:rsidR="006C08FE">
        <w:rPr>
          <w:rFonts w:ascii="Arial" w:hAnsi="Arial" w:cs="Arial"/>
        </w:rPr>
        <w:t xml:space="preserve"> 7(1).  </w:t>
      </w:r>
    </w:p>
    <w:p w14:paraId="4C30BDE4" w14:textId="77777777" w:rsidR="00D53881" w:rsidRPr="000262DD" w:rsidRDefault="00D53881" w:rsidP="00CB672B">
      <w:pPr>
        <w:spacing w:after="0" w:line="240" w:lineRule="auto"/>
        <w:rPr>
          <w:rFonts w:ascii="Arial" w:hAnsi="Arial" w:cs="Arial"/>
        </w:rPr>
      </w:pPr>
      <w:r w:rsidRPr="000262DD">
        <w:rPr>
          <w:rFonts w:ascii="Arial" w:hAnsi="Arial" w:cs="Arial"/>
        </w:rPr>
        <w:t>E</w:t>
      </w:r>
      <w:r w:rsidR="00C77A1E">
        <w:rPr>
          <w:rFonts w:ascii="Arial" w:hAnsi="Arial" w:cs="Arial"/>
        </w:rPr>
        <w:t>DLEY, NIGEL</w:t>
      </w:r>
      <w:r w:rsidRPr="000262DD">
        <w:rPr>
          <w:rFonts w:ascii="Arial" w:hAnsi="Arial" w:cs="Arial"/>
        </w:rPr>
        <w:t xml:space="preserve"> (1993) ‘Prince Charles – our flexible friend: Accounting for variations in </w:t>
      </w:r>
    </w:p>
    <w:p w14:paraId="04F1C101" w14:textId="77777777" w:rsidR="00D53881" w:rsidRDefault="00D53881" w:rsidP="00CB672B">
      <w:pPr>
        <w:spacing w:after="0" w:line="240" w:lineRule="auto"/>
        <w:rPr>
          <w:rFonts w:ascii="Arial" w:hAnsi="Arial" w:cs="Arial"/>
        </w:rPr>
      </w:pPr>
      <w:r w:rsidRPr="000262DD">
        <w:rPr>
          <w:rFonts w:ascii="Arial" w:hAnsi="Arial" w:cs="Arial"/>
        </w:rPr>
        <w:tab/>
        <w:t>constructions of identity’</w:t>
      </w:r>
      <w:r>
        <w:rPr>
          <w:rFonts w:ascii="Arial" w:hAnsi="Arial" w:cs="Arial"/>
        </w:rPr>
        <w:t xml:space="preserve">. </w:t>
      </w:r>
      <w:r w:rsidRPr="000262DD">
        <w:rPr>
          <w:rFonts w:ascii="Arial" w:hAnsi="Arial" w:cs="Arial"/>
          <w:i/>
        </w:rPr>
        <w:t>Text</w:t>
      </w:r>
      <w:r w:rsidRPr="000262DD">
        <w:rPr>
          <w:rFonts w:ascii="Arial" w:hAnsi="Arial" w:cs="Arial"/>
        </w:rPr>
        <w:t xml:space="preserve"> </w:t>
      </w:r>
      <w:r w:rsidR="003217D8">
        <w:rPr>
          <w:rFonts w:ascii="Arial" w:hAnsi="Arial" w:cs="Arial"/>
        </w:rPr>
        <w:t xml:space="preserve"> </w:t>
      </w:r>
      <w:r w:rsidRPr="000262DD">
        <w:rPr>
          <w:rFonts w:ascii="Arial" w:hAnsi="Arial" w:cs="Arial"/>
        </w:rPr>
        <w:t>13(3)</w:t>
      </w:r>
      <w:r w:rsidR="003217D8">
        <w:rPr>
          <w:rFonts w:ascii="Arial" w:hAnsi="Arial" w:cs="Arial"/>
        </w:rPr>
        <w:t>, pp.</w:t>
      </w:r>
      <w:r>
        <w:rPr>
          <w:rFonts w:ascii="Arial" w:hAnsi="Arial" w:cs="Arial"/>
        </w:rPr>
        <w:t xml:space="preserve"> </w:t>
      </w:r>
      <w:r w:rsidRPr="000262DD">
        <w:rPr>
          <w:rFonts w:ascii="Arial" w:hAnsi="Arial" w:cs="Arial"/>
        </w:rPr>
        <w:t>397-422.</w:t>
      </w:r>
    </w:p>
    <w:p w14:paraId="4985E96D" w14:textId="77777777" w:rsidR="00D22B37" w:rsidRDefault="00D53881" w:rsidP="00CB672B">
      <w:pPr>
        <w:spacing w:after="0" w:line="240" w:lineRule="auto"/>
        <w:rPr>
          <w:rFonts w:ascii="Arial" w:hAnsi="Arial" w:cs="Arial"/>
        </w:rPr>
      </w:pPr>
      <w:r w:rsidRPr="000262DD">
        <w:rPr>
          <w:rFonts w:ascii="Arial" w:hAnsi="Arial" w:cs="Arial"/>
        </w:rPr>
        <w:lastRenderedPageBreak/>
        <w:t>F</w:t>
      </w:r>
      <w:r w:rsidR="00C77A1E">
        <w:rPr>
          <w:rFonts w:ascii="Arial" w:hAnsi="Arial" w:cs="Arial"/>
        </w:rPr>
        <w:t>OSTER</w:t>
      </w:r>
      <w:r w:rsidRPr="000262DD">
        <w:rPr>
          <w:rFonts w:ascii="Arial" w:hAnsi="Arial" w:cs="Arial"/>
        </w:rPr>
        <w:t>, J</w:t>
      </w:r>
      <w:r w:rsidR="00C77A1E">
        <w:rPr>
          <w:rFonts w:ascii="Arial" w:hAnsi="Arial" w:cs="Arial"/>
        </w:rPr>
        <w:t>OHN</w:t>
      </w:r>
      <w:r w:rsidR="00D22B37">
        <w:rPr>
          <w:rFonts w:ascii="Arial" w:hAnsi="Arial" w:cs="Arial"/>
        </w:rPr>
        <w:t xml:space="preserve"> D</w:t>
      </w:r>
      <w:r w:rsidRPr="000262DD">
        <w:rPr>
          <w:rFonts w:ascii="Arial" w:hAnsi="Arial" w:cs="Arial"/>
        </w:rPr>
        <w:t>. (2009) ‘Defending whiteness indirectl</w:t>
      </w:r>
      <w:r>
        <w:rPr>
          <w:rFonts w:ascii="Arial" w:hAnsi="Arial" w:cs="Arial"/>
        </w:rPr>
        <w:t xml:space="preserve">y: a synthetic approach to race </w:t>
      </w:r>
    </w:p>
    <w:p w14:paraId="3158DEEE" w14:textId="77777777" w:rsidR="00185219" w:rsidRDefault="00D22B37" w:rsidP="00CB672B">
      <w:pPr>
        <w:spacing w:after="0" w:line="240" w:lineRule="auto"/>
        <w:rPr>
          <w:rFonts w:ascii="Arial" w:hAnsi="Arial" w:cs="Arial"/>
        </w:rPr>
      </w:pPr>
      <w:r>
        <w:rPr>
          <w:rFonts w:ascii="Arial" w:hAnsi="Arial" w:cs="Arial"/>
        </w:rPr>
        <w:tab/>
      </w:r>
      <w:r w:rsidRPr="000262DD">
        <w:rPr>
          <w:rFonts w:ascii="Arial" w:hAnsi="Arial" w:cs="Arial"/>
        </w:rPr>
        <w:t>D</w:t>
      </w:r>
      <w:r w:rsidR="00D53881" w:rsidRPr="000262DD">
        <w:rPr>
          <w:rFonts w:ascii="Arial" w:hAnsi="Arial" w:cs="Arial"/>
        </w:rPr>
        <w:t>iscourse</w:t>
      </w:r>
      <w:r>
        <w:rPr>
          <w:rFonts w:ascii="Arial" w:hAnsi="Arial" w:cs="Arial"/>
        </w:rPr>
        <w:t xml:space="preserve"> </w:t>
      </w:r>
      <w:r w:rsidR="00D53881" w:rsidRPr="000262DD">
        <w:rPr>
          <w:rFonts w:ascii="Arial" w:hAnsi="Arial" w:cs="Arial"/>
        </w:rPr>
        <w:t>analysi</w:t>
      </w:r>
      <w:r w:rsidR="00D53881">
        <w:rPr>
          <w:rFonts w:ascii="Arial" w:hAnsi="Arial" w:cs="Arial"/>
        </w:rPr>
        <w:t>s</w:t>
      </w:r>
      <w:r w:rsidR="00D53881" w:rsidRPr="000262DD">
        <w:rPr>
          <w:rFonts w:ascii="Arial" w:hAnsi="Arial" w:cs="Arial"/>
        </w:rPr>
        <w:t xml:space="preserve">.’ in </w:t>
      </w:r>
      <w:r w:rsidR="00D53881" w:rsidRPr="000262DD">
        <w:rPr>
          <w:rFonts w:ascii="Arial" w:hAnsi="Arial" w:cs="Arial"/>
          <w:i/>
        </w:rPr>
        <w:t>Discourse and Society</w:t>
      </w:r>
      <w:r w:rsidR="00D53881" w:rsidRPr="000262DD">
        <w:rPr>
          <w:rFonts w:ascii="Arial" w:hAnsi="Arial" w:cs="Arial"/>
        </w:rPr>
        <w:t xml:space="preserve">  20(6)</w:t>
      </w:r>
      <w:r w:rsidR="003217D8">
        <w:rPr>
          <w:rFonts w:ascii="Arial" w:hAnsi="Arial" w:cs="Arial"/>
        </w:rPr>
        <w:t>, pp.</w:t>
      </w:r>
      <w:r w:rsidR="00D53881">
        <w:rPr>
          <w:rFonts w:ascii="Arial" w:hAnsi="Arial" w:cs="Arial"/>
        </w:rPr>
        <w:t xml:space="preserve"> </w:t>
      </w:r>
      <w:r w:rsidR="00D53881" w:rsidRPr="000262DD">
        <w:rPr>
          <w:rFonts w:ascii="Arial" w:hAnsi="Arial" w:cs="Arial"/>
        </w:rPr>
        <w:t xml:space="preserve">685-703. </w:t>
      </w:r>
    </w:p>
    <w:p w14:paraId="396D0C41" w14:textId="77777777" w:rsidR="00C77A1E" w:rsidRDefault="00D53881" w:rsidP="00CB672B">
      <w:pPr>
        <w:spacing w:after="0" w:line="240" w:lineRule="auto"/>
        <w:rPr>
          <w:rFonts w:ascii="Arial" w:hAnsi="Arial" w:cs="Arial"/>
          <w:i/>
        </w:rPr>
      </w:pPr>
      <w:r w:rsidRPr="000262DD">
        <w:rPr>
          <w:rFonts w:ascii="Arial" w:hAnsi="Arial" w:cs="Arial"/>
        </w:rPr>
        <w:t>G</w:t>
      </w:r>
      <w:r w:rsidR="00C77A1E">
        <w:rPr>
          <w:rFonts w:ascii="Arial" w:hAnsi="Arial" w:cs="Arial"/>
        </w:rPr>
        <w:t>ILL</w:t>
      </w:r>
      <w:r w:rsidRPr="000262DD">
        <w:rPr>
          <w:rFonts w:ascii="Arial" w:hAnsi="Arial" w:cs="Arial"/>
        </w:rPr>
        <w:t>, R</w:t>
      </w:r>
      <w:r w:rsidR="00C77A1E">
        <w:rPr>
          <w:rFonts w:ascii="Arial" w:hAnsi="Arial" w:cs="Arial"/>
        </w:rPr>
        <w:t>OSALIND</w:t>
      </w:r>
      <w:r w:rsidRPr="000262DD">
        <w:rPr>
          <w:rFonts w:ascii="Arial" w:hAnsi="Arial" w:cs="Arial"/>
        </w:rPr>
        <w:t xml:space="preserve"> (1993) ‘Justifying injustice: broadcasters' accounts of inequality in radio.’ </w:t>
      </w:r>
      <w:r w:rsidR="00C77A1E">
        <w:rPr>
          <w:rFonts w:ascii="Arial" w:hAnsi="Arial" w:cs="Arial"/>
        </w:rPr>
        <w:tab/>
      </w:r>
      <w:r w:rsidRPr="000262DD">
        <w:rPr>
          <w:rFonts w:ascii="Arial" w:hAnsi="Arial" w:cs="Arial"/>
        </w:rPr>
        <w:t>In: E</w:t>
      </w:r>
      <w:r w:rsidR="00D22B37">
        <w:rPr>
          <w:rFonts w:ascii="Arial" w:hAnsi="Arial" w:cs="Arial"/>
        </w:rPr>
        <w:t xml:space="preserve">rica </w:t>
      </w:r>
      <w:r w:rsidRPr="000262DD">
        <w:rPr>
          <w:rFonts w:ascii="Arial" w:hAnsi="Arial" w:cs="Arial"/>
        </w:rPr>
        <w:t>Burman and I</w:t>
      </w:r>
      <w:r w:rsidR="00D17B9E">
        <w:rPr>
          <w:rFonts w:ascii="Arial" w:hAnsi="Arial" w:cs="Arial"/>
        </w:rPr>
        <w:t>an</w:t>
      </w:r>
      <w:r w:rsidRPr="000262DD">
        <w:rPr>
          <w:rFonts w:ascii="Arial" w:hAnsi="Arial" w:cs="Arial"/>
        </w:rPr>
        <w:t xml:space="preserve"> Parker (</w:t>
      </w:r>
      <w:r>
        <w:rPr>
          <w:rFonts w:ascii="Arial" w:hAnsi="Arial" w:cs="Arial"/>
        </w:rPr>
        <w:t>e</w:t>
      </w:r>
      <w:r w:rsidRPr="000262DD">
        <w:rPr>
          <w:rFonts w:ascii="Arial" w:hAnsi="Arial" w:cs="Arial"/>
        </w:rPr>
        <w:t>ds</w:t>
      </w:r>
      <w:r>
        <w:rPr>
          <w:rFonts w:ascii="Arial" w:hAnsi="Arial" w:cs="Arial"/>
        </w:rPr>
        <w:t>.</w:t>
      </w:r>
      <w:r w:rsidRPr="000262DD">
        <w:rPr>
          <w:rFonts w:ascii="Arial" w:hAnsi="Arial" w:cs="Arial"/>
        </w:rPr>
        <w:t xml:space="preserve">), </w:t>
      </w:r>
      <w:r w:rsidRPr="000262DD">
        <w:rPr>
          <w:rFonts w:ascii="Arial" w:hAnsi="Arial" w:cs="Arial"/>
          <w:i/>
        </w:rPr>
        <w:t xml:space="preserve">Discourse Analytic Research:  Repertoires </w:t>
      </w:r>
    </w:p>
    <w:p w14:paraId="277BF182" w14:textId="77777777" w:rsidR="00D53881" w:rsidRDefault="00C77A1E" w:rsidP="00CB672B">
      <w:pPr>
        <w:spacing w:after="0" w:line="240" w:lineRule="auto"/>
        <w:rPr>
          <w:rFonts w:ascii="Arial" w:hAnsi="Arial" w:cs="Arial"/>
        </w:rPr>
      </w:pPr>
      <w:r>
        <w:rPr>
          <w:rFonts w:ascii="Arial" w:hAnsi="Arial" w:cs="Arial"/>
          <w:i/>
        </w:rPr>
        <w:tab/>
      </w:r>
      <w:r w:rsidR="00D53881" w:rsidRPr="000262DD">
        <w:rPr>
          <w:rFonts w:ascii="Arial" w:hAnsi="Arial" w:cs="Arial"/>
          <w:i/>
        </w:rPr>
        <w:t>and Readings of Texts in Action.</w:t>
      </w:r>
      <w:r w:rsidR="00D53881" w:rsidRPr="000262DD">
        <w:rPr>
          <w:rFonts w:ascii="Arial" w:hAnsi="Arial" w:cs="Arial"/>
        </w:rPr>
        <w:t xml:space="preserve"> </w:t>
      </w:r>
      <w:r w:rsidR="00D53881">
        <w:rPr>
          <w:rFonts w:ascii="Arial" w:hAnsi="Arial" w:cs="Arial"/>
        </w:rPr>
        <w:t xml:space="preserve">London: </w:t>
      </w:r>
      <w:r w:rsidR="00D53881" w:rsidRPr="000262DD">
        <w:rPr>
          <w:rFonts w:ascii="Arial" w:hAnsi="Arial" w:cs="Arial"/>
        </w:rPr>
        <w:t>Routledge</w:t>
      </w:r>
      <w:r w:rsidR="00D53881">
        <w:rPr>
          <w:rFonts w:ascii="Arial" w:hAnsi="Arial" w:cs="Arial"/>
        </w:rPr>
        <w:t xml:space="preserve">. </w:t>
      </w:r>
    </w:p>
    <w:p w14:paraId="58ECBE2C" w14:textId="77777777" w:rsidR="00C77A1E" w:rsidRDefault="00774512" w:rsidP="00CB672B">
      <w:pPr>
        <w:spacing w:after="0" w:line="240" w:lineRule="auto"/>
        <w:ind w:right="300"/>
        <w:rPr>
          <w:rFonts w:ascii="Arial" w:hAnsi="Arial" w:cs="Arial"/>
        </w:rPr>
      </w:pPr>
      <w:r>
        <w:rPr>
          <w:rFonts w:ascii="Arial" w:hAnsi="Arial" w:cs="Arial"/>
        </w:rPr>
        <w:t>G</w:t>
      </w:r>
      <w:r w:rsidR="00C77A1E">
        <w:rPr>
          <w:rFonts w:ascii="Arial" w:hAnsi="Arial" w:cs="Arial"/>
        </w:rPr>
        <w:t>REENSLADE</w:t>
      </w:r>
      <w:r>
        <w:rPr>
          <w:rFonts w:ascii="Arial" w:hAnsi="Arial" w:cs="Arial"/>
        </w:rPr>
        <w:t>, R</w:t>
      </w:r>
      <w:r w:rsidR="00C77A1E">
        <w:rPr>
          <w:rFonts w:ascii="Arial" w:hAnsi="Arial" w:cs="Arial"/>
        </w:rPr>
        <w:t xml:space="preserve">OY </w:t>
      </w:r>
      <w:r>
        <w:rPr>
          <w:rFonts w:ascii="Arial" w:hAnsi="Arial" w:cs="Arial"/>
        </w:rPr>
        <w:t>(2015) ‘</w:t>
      </w:r>
      <w:r w:rsidR="00407941">
        <w:rPr>
          <w:rFonts w:ascii="Arial" w:hAnsi="Arial" w:cs="Arial"/>
        </w:rPr>
        <w:t xml:space="preserve">Why be a journalist – anger says Channel 4’s Alex </w:t>
      </w:r>
    </w:p>
    <w:p w14:paraId="0D4895CC" w14:textId="77777777" w:rsidR="00774512" w:rsidRDefault="00C77A1E" w:rsidP="00CB672B">
      <w:pPr>
        <w:spacing w:after="0" w:line="240" w:lineRule="auto"/>
        <w:ind w:right="300"/>
        <w:rPr>
          <w:rFonts w:ascii="Arial" w:eastAsia="Times New Roman" w:hAnsi="Arial" w:cs="Arial"/>
          <w:color w:val="000000"/>
          <w:lang w:eastAsia="en-GB"/>
        </w:rPr>
      </w:pPr>
      <w:r>
        <w:rPr>
          <w:rFonts w:ascii="Arial" w:hAnsi="Arial" w:cs="Arial"/>
        </w:rPr>
        <w:tab/>
      </w:r>
      <w:r w:rsidR="00407941">
        <w:rPr>
          <w:rFonts w:ascii="Arial" w:hAnsi="Arial" w:cs="Arial"/>
        </w:rPr>
        <w:t>Thomson.’</w:t>
      </w:r>
      <w:r w:rsidR="00774512">
        <w:rPr>
          <w:rFonts w:ascii="Arial" w:hAnsi="Arial" w:cs="Arial"/>
        </w:rPr>
        <w:t xml:space="preserve"> </w:t>
      </w:r>
      <w:r w:rsidR="00774512" w:rsidRPr="00774512">
        <w:rPr>
          <w:rFonts w:ascii="Arial" w:eastAsia="Times New Roman" w:hAnsi="Arial" w:cs="Arial"/>
          <w:i/>
          <w:color w:val="000000"/>
          <w:lang w:eastAsia="en-GB"/>
        </w:rPr>
        <w:t>The Guardian</w:t>
      </w:r>
      <w:r w:rsidR="00774512">
        <w:rPr>
          <w:rFonts w:ascii="Arial" w:eastAsia="Times New Roman" w:hAnsi="Arial" w:cs="Arial"/>
          <w:i/>
          <w:color w:val="000000"/>
          <w:lang w:eastAsia="en-GB"/>
        </w:rPr>
        <w:t xml:space="preserve"> </w:t>
      </w:r>
      <w:r w:rsidR="00774512">
        <w:rPr>
          <w:rFonts w:ascii="Arial" w:eastAsia="Times New Roman" w:hAnsi="Arial" w:cs="Arial"/>
          <w:color w:val="000000"/>
          <w:lang w:eastAsia="en-GB"/>
        </w:rPr>
        <w:t>February 16</w:t>
      </w:r>
      <w:r w:rsidR="00774512" w:rsidRPr="00774512">
        <w:rPr>
          <w:rFonts w:ascii="Arial" w:eastAsia="Times New Roman" w:hAnsi="Arial" w:cs="Arial"/>
          <w:color w:val="000000"/>
          <w:vertAlign w:val="superscript"/>
          <w:lang w:eastAsia="en-GB"/>
        </w:rPr>
        <w:t>th</w:t>
      </w:r>
      <w:r w:rsidR="00774512">
        <w:rPr>
          <w:rFonts w:ascii="Arial" w:eastAsia="Times New Roman" w:hAnsi="Arial" w:cs="Arial"/>
          <w:color w:val="000000"/>
          <w:lang w:eastAsia="en-GB"/>
        </w:rPr>
        <w:t xml:space="preserve">. </w:t>
      </w:r>
    </w:p>
    <w:p w14:paraId="34A77798" w14:textId="77777777" w:rsidR="00407941" w:rsidRPr="00774512" w:rsidRDefault="00407941" w:rsidP="00CB672B">
      <w:pPr>
        <w:spacing w:after="0" w:line="240" w:lineRule="auto"/>
        <w:ind w:left="720" w:right="300"/>
        <w:rPr>
          <w:rFonts w:ascii="Verdana" w:eastAsia="Times New Roman" w:hAnsi="Verdana" w:cs="Times New Roman"/>
          <w:color w:val="000000"/>
          <w:sz w:val="20"/>
          <w:szCs w:val="20"/>
          <w:lang w:eastAsia="en-GB"/>
        </w:rPr>
      </w:pPr>
      <w:r w:rsidRPr="00407941">
        <w:rPr>
          <w:rFonts w:ascii="Arial" w:eastAsia="Times New Roman" w:hAnsi="Arial" w:cs="Arial"/>
          <w:color w:val="000000"/>
          <w:lang w:eastAsia="en-GB"/>
        </w:rPr>
        <w:t>h</w:t>
      </w:r>
      <w:hyperlink r:id="rId14" w:history="1">
        <w:r w:rsidRPr="007176E2">
          <w:rPr>
            <w:rStyle w:val="Hyperlink"/>
            <w:rFonts w:ascii="Arial" w:eastAsia="Times New Roman" w:hAnsi="Arial" w:cs="Arial"/>
            <w:lang w:eastAsia="en-GB"/>
          </w:rPr>
          <w:t>ttp://www.theguardian.com/media/greenslade/2015/feb/11/why-be-a-journalist-a</w:t>
        </w:r>
      </w:hyperlink>
      <w:r w:rsidRPr="00407941">
        <w:rPr>
          <w:rFonts w:ascii="Arial" w:eastAsia="Times New Roman" w:hAnsi="Arial" w:cs="Arial"/>
          <w:color w:val="000000"/>
          <w:lang w:eastAsia="en-GB"/>
        </w:rPr>
        <w:t>nger-says-channel-4s-alex-thomson</w:t>
      </w:r>
      <w:r>
        <w:rPr>
          <w:rFonts w:ascii="Arial" w:eastAsia="Times New Roman" w:hAnsi="Arial" w:cs="Arial"/>
          <w:color w:val="000000"/>
          <w:lang w:eastAsia="en-GB"/>
        </w:rPr>
        <w:t>. Accessed 1/3/15.</w:t>
      </w:r>
    </w:p>
    <w:p w14:paraId="17A3DCCF" w14:textId="77777777" w:rsidR="00C77A1E" w:rsidRDefault="00D53881" w:rsidP="00CB672B">
      <w:pPr>
        <w:spacing w:after="0" w:line="240" w:lineRule="auto"/>
        <w:rPr>
          <w:rFonts w:ascii="Arial" w:hAnsi="Arial" w:cs="Arial"/>
          <w:color w:val="000000"/>
          <w:shd w:val="clear" w:color="auto" w:fill="FFFFFF"/>
        </w:rPr>
      </w:pPr>
      <w:r w:rsidRPr="004F5475">
        <w:rPr>
          <w:rFonts w:ascii="Arial" w:hAnsi="Arial" w:cs="Arial"/>
          <w:color w:val="000000"/>
          <w:shd w:val="clear" w:color="auto" w:fill="FFFFFF"/>
        </w:rPr>
        <w:t>H</w:t>
      </w:r>
      <w:r w:rsidR="00C77A1E">
        <w:rPr>
          <w:rFonts w:ascii="Arial" w:hAnsi="Arial" w:cs="Arial"/>
          <w:color w:val="000000"/>
          <w:shd w:val="clear" w:color="auto" w:fill="FFFFFF"/>
        </w:rPr>
        <w:t xml:space="preserve">ANNA, MARK and </w:t>
      </w:r>
      <w:r w:rsidRPr="004F5475">
        <w:rPr>
          <w:rFonts w:ascii="Arial" w:hAnsi="Arial" w:cs="Arial"/>
          <w:color w:val="000000"/>
          <w:shd w:val="clear" w:color="auto" w:fill="FFFFFF"/>
        </w:rPr>
        <w:t>S</w:t>
      </w:r>
      <w:r w:rsidR="00C77A1E">
        <w:rPr>
          <w:rFonts w:ascii="Arial" w:hAnsi="Arial" w:cs="Arial"/>
          <w:color w:val="000000"/>
          <w:shd w:val="clear" w:color="auto" w:fill="FFFFFF"/>
        </w:rPr>
        <w:t>ANDERS, KAREN</w:t>
      </w:r>
      <w:ins w:id="116" w:author="Bob Franklin" w:date="2016-03-07T19:14:00Z">
        <w:r w:rsidR="00092A2B">
          <w:rPr>
            <w:rFonts w:ascii="Arial" w:hAnsi="Arial" w:cs="Arial"/>
            <w:color w:val="000000"/>
            <w:shd w:val="clear" w:color="auto" w:fill="FFFFFF"/>
          </w:rPr>
          <w:t xml:space="preserve"> </w:t>
        </w:r>
      </w:ins>
      <w:r w:rsidRPr="004F5475">
        <w:rPr>
          <w:rFonts w:ascii="Arial" w:hAnsi="Arial" w:cs="Arial"/>
          <w:color w:val="000000"/>
          <w:shd w:val="clear" w:color="auto" w:fill="FFFFFF"/>
        </w:rPr>
        <w:t xml:space="preserve">(2007) </w:t>
      </w:r>
      <w:r>
        <w:rPr>
          <w:rFonts w:ascii="Arial" w:hAnsi="Arial" w:cs="Arial"/>
          <w:color w:val="000000"/>
          <w:shd w:val="clear" w:color="auto" w:fill="FFFFFF"/>
        </w:rPr>
        <w:t>‘</w:t>
      </w:r>
      <w:r w:rsidRPr="004F5475">
        <w:rPr>
          <w:rFonts w:ascii="Arial" w:hAnsi="Arial" w:cs="Arial"/>
          <w:color w:val="000000"/>
          <w:shd w:val="clear" w:color="auto" w:fill="FFFFFF"/>
        </w:rPr>
        <w:t xml:space="preserve">Journalism Education </w:t>
      </w:r>
      <w:r>
        <w:rPr>
          <w:rFonts w:ascii="Arial" w:hAnsi="Arial" w:cs="Arial"/>
          <w:color w:val="000000"/>
          <w:shd w:val="clear" w:color="auto" w:fill="FFFFFF"/>
        </w:rPr>
        <w:t>i</w:t>
      </w:r>
      <w:r w:rsidRPr="004F5475">
        <w:rPr>
          <w:rFonts w:ascii="Arial" w:hAnsi="Arial" w:cs="Arial"/>
          <w:color w:val="000000"/>
          <w:shd w:val="clear" w:color="auto" w:fill="FFFFFF"/>
        </w:rPr>
        <w:t xml:space="preserve">n Britain: Who </w:t>
      </w:r>
      <w:r>
        <w:rPr>
          <w:rFonts w:ascii="Arial" w:hAnsi="Arial" w:cs="Arial"/>
          <w:color w:val="000000"/>
          <w:shd w:val="clear" w:color="auto" w:fill="FFFFFF"/>
        </w:rPr>
        <w:t>A</w:t>
      </w:r>
      <w:r w:rsidRPr="004F5475">
        <w:rPr>
          <w:rFonts w:ascii="Arial" w:hAnsi="Arial" w:cs="Arial"/>
          <w:color w:val="000000"/>
          <w:shd w:val="clear" w:color="auto" w:fill="FFFFFF"/>
        </w:rPr>
        <w:t xml:space="preserve">re </w:t>
      </w:r>
    </w:p>
    <w:p w14:paraId="045ABBD5" w14:textId="77777777" w:rsidR="00D53881" w:rsidRDefault="00C77A1E" w:rsidP="00CB672B">
      <w:pPr>
        <w:spacing w:after="0" w:line="240" w:lineRule="auto"/>
        <w:rPr>
          <w:rFonts w:ascii="Arial" w:hAnsi="Arial" w:cs="Arial"/>
          <w:color w:val="000000"/>
          <w:shd w:val="clear" w:color="auto" w:fill="FFFFFF"/>
        </w:rPr>
      </w:pPr>
      <w:r>
        <w:rPr>
          <w:rFonts w:ascii="Arial" w:hAnsi="Arial" w:cs="Arial"/>
          <w:color w:val="000000"/>
          <w:shd w:val="clear" w:color="auto" w:fill="FFFFFF"/>
        </w:rPr>
        <w:tab/>
      </w:r>
      <w:r w:rsidR="00D53881">
        <w:rPr>
          <w:rFonts w:ascii="Arial" w:hAnsi="Arial" w:cs="Arial"/>
          <w:color w:val="000000"/>
          <w:shd w:val="clear" w:color="auto" w:fill="FFFFFF"/>
        </w:rPr>
        <w:t>T</w:t>
      </w:r>
      <w:r w:rsidR="00D53881" w:rsidRPr="004F5475">
        <w:rPr>
          <w:rFonts w:ascii="Arial" w:hAnsi="Arial" w:cs="Arial"/>
          <w:color w:val="000000"/>
          <w:shd w:val="clear" w:color="auto" w:fill="FFFFFF"/>
        </w:rPr>
        <w:t>he Students and What Do They Want?</w:t>
      </w:r>
      <w:r w:rsidR="00D53881">
        <w:rPr>
          <w:rFonts w:ascii="Arial" w:hAnsi="Arial" w:cs="Arial"/>
          <w:color w:val="000000"/>
          <w:shd w:val="clear" w:color="auto" w:fill="FFFFFF"/>
        </w:rPr>
        <w:t xml:space="preserve">’ </w:t>
      </w:r>
      <w:r w:rsidR="00D53881" w:rsidRPr="004F5475">
        <w:rPr>
          <w:rFonts w:ascii="Arial" w:hAnsi="Arial" w:cs="Arial"/>
          <w:i/>
          <w:color w:val="000000"/>
          <w:shd w:val="clear" w:color="auto" w:fill="FFFFFF"/>
        </w:rPr>
        <w:t xml:space="preserve">Journalism </w:t>
      </w:r>
      <w:del w:id="117" w:author="Bob Franklin" w:date="2016-03-07T19:14:00Z">
        <w:r w:rsidR="00D53881" w:rsidRPr="004F5475" w:rsidDel="00092A2B">
          <w:rPr>
            <w:rFonts w:ascii="Arial" w:hAnsi="Arial" w:cs="Arial"/>
            <w:i/>
            <w:color w:val="000000"/>
            <w:shd w:val="clear" w:color="auto" w:fill="FFFFFF"/>
          </w:rPr>
          <w:delText>Practice</w:delText>
        </w:r>
        <w:r w:rsidR="00D53881" w:rsidRPr="004F5475" w:rsidDel="00092A2B">
          <w:rPr>
            <w:rFonts w:ascii="Arial" w:hAnsi="Arial" w:cs="Arial"/>
            <w:color w:val="000000"/>
            <w:shd w:val="clear" w:color="auto" w:fill="FFFFFF"/>
          </w:rPr>
          <w:delText xml:space="preserve">  1</w:delText>
        </w:r>
      </w:del>
      <w:ins w:id="118" w:author="Bob Franklin" w:date="2016-03-07T19:14:00Z">
        <w:r w:rsidR="00092A2B" w:rsidRPr="004F5475">
          <w:rPr>
            <w:rFonts w:ascii="Arial" w:hAnsi="Arial" w:cs="Arial"/>
            <w:i/>
            <w:color w:val="000000"/>
            <w:shd w:val="clear" w:color="auto" w:fill="FFFFFF"/>
          </w:rPr>
          <w:t>Practice</w:t>
        </w:r>
        <w:r w:rsidR="00092A2B" w:rsidRPr="004F5475">
          <w:rPr>
            <w:rFonts w:ascii="Arial" w:hAnsi="Arial" w:cs="Arial"/>
            <w:color w:val="000000"/>
            <w:shd w:val="clear" w:color="auto" w:fill="FFFFFF"/>
          </w:rPr>
          <w:t xml:space="preserve"> 1</w:t>
        </w:r>
      </w:ins>
      <w:r w:rsidR="00D53881">
        <w:rPr>
          <w:rFonts w:ascii="Arial" w:hAnsi="Arial" w:cs="Arial"/>
          <w:color w:val="000000"/>
          <w:shd w:val="clear" w:color="auto" w:fill="FFFFFF"/>
        </w:rPr>
        <w:t>(3)</w:t>
      </w:r>
      <w:r w:rsidR="003217D8">
        <w:rPr>
          <w:rFonts w:ascii="Arial" w:hAnsi="Arial" w:cs="Arial"/>
          <w:color w:val="000000"/>
          <w:shd w:val="clear" w:color="auto" w:fill="FFFFFF"/>
        </w:rPr>
        <w:t>, pp.</w:t>
      </w:r>
      <w:r w:rsidR="00D53881">
        <w:rPr>
          <w:rFonts w:ascii="Arial" w:hAnsi="Arial" w:cs="Arial"/>
          <w:color w:val="000000"/>
          <w:shd w:val="clear" w:color="auto" w:fill="FFFFFF"/>
        </w:rPr>
        <w:t xml:space="preserve"> </w:t>
      </w:r>
      <w:r w:rsidR="00D53881" w:rsidRPr="004F5475">
        <w:rPr>
          <w:rFonts w:ascii="Arial" w:hAnsi="Arial" w:cs="Arial"/>
          <w:color w:val="000000"/>
          <w:shd w:val="clear" w:color="auto" w:fill="FFFFFF"/>
        </w:rPr>
        <w:t>404-420.</w:t>
      </w:r>
    </w:p>
    <w:p w14:paraId="27E48A8F" w14:textId="77777777" w:rsidR="00C77A1E" w:rsidRDefault="00C77A1E" w:rsidP="00CB672B">
      <w:pPr>
        <w:spacing w:after="0" w:line="240" w:lineRule="auto"/>
        <w:rPr>
          <w:rFonts w:ascii="Arial" w:hAnsi="Arial" w:cs="Arial"/>
          <w:i/>
        </w:rPr>
      </w:pPr>
      <w:r>
        <w:rPr>
          <w:rFonts w:ascii="Arial" w:hAnsi="Arial" w:cs="Arial"/>
        </w:rPr>
        <w:t>LEWIS, JUSTIN</w:t>
      </w:r>
      <w:r w:rsidR="00D53881">
        <w:rPr>
          <w:rFonts w:ascii="Arial" w:hAnsi="Arial" w:cs="Arial"/>
        </w:rPr>
        <w:t xml:space="preserve"> (2006) ‘News and the empowerment of citizens’. </w:t>
      </w:r>
      <w:r w:rsidR="00D53881">
        <w:rPr>
          <w:rFonts w:ascii="Arial" w:hAnsi="Arial" w:cs="Arial"/>
          <w:i/>
        </w:rPr>
        <w:t xml:space="preserve">European Journal of </w:t>
      </w:r>
    </w:p>
    <w:p w14:paraId="05A461ED" w14:textId="77777777" w:rsidR="007F4C97" w:rsidRDefault="00C77A1E" w:rsidP="00CB672B">
      <w:pPr>
        <w:spacing w:after="0" w:line="240" w:lineRule="auto"/>
        <w:rPr>
          <w:rFonts w:ascii="Arial" w:hAnsi="Arial" w:cs="Arial"/>
        </w:rPr>
      </w:pPr>
      <w:r>
        <w:rPr>
          <w:rFonts w:ascii="Arial" w:hAnsi="Arial" w:cs="Arial"/>
          <w:i/>
        </w:rPr>
        <w:tab/>
      </w:r>
      <w:r w:rsidR="00D53881">
        <w:rPr>
          <w:rFonts w:ascii="Arial" w:hAnsi="Arial" w:cs="Arial"/>
          <w:i/>
        </w:rPr>
        <w:t>Cultural Studies.</w:t>
      </w:r>
      <w:r w:rsidR="00D53881">
        <w:rPr>
          <w:rFonts w:ascii="Arial" w:hAnsi="Arial" w:cs="Arial"/>
        </w:rPr>
        <w:t xml:space="preserve"> 9(3)</w:t>
      </w:r>
      <w:r w:rsidR="003217D8">
        <w:rPr>
          <w:rFonts w:ascii="Arial" w:hAnsi="Arial" w:cs="Arial"/>
        </w:rPr>
        <w:t>, pp.</w:t>
      </w:r>
      <w:r w:rsidR="00D53881">
        <w:rPr>
          <w:rFonts w:ascii="Arial" w:hAnsi="Arial" w:cs="Arial"/>
        </w:rPr>
        <w:t xml:space="preserve"> 303-319</w:t>
      </w:r>
    </w:p>
    <w:p w14:paraId="0E4D69A3" w14:textId="77777777" w:rsidR="00D53881" w:rsidRDefault="00D53881" w:rsidP="00CB672B">
      <w:pPr>
        <w:spacing w:after="0" w:line="240" w:lineRule="auto"/>
        <w:rPr>
          <w:rFonts w:ascii="Arial" w:hAnsi="Arial" w:cs="Arial"/>
        </w:rPr>
      </w:pPr>
      <w:r>
        <w:rPr>
          <w:rFonts w:ascii="Arial" w:hAnsi="Arial" w:cs="Arial"/>
        </w:rPr>
        <w:t>M</w:t>
      </w:r>
      <w:r w:rsidR="00C77A1E">
        <w:rPr>
          <w:rFonts w:ascii="Arial" w:hAnsi="Arial" w:cs="Arial"/>
        </w:rPr>
        <w:t xml:space="preserve">ACDONALD, IAN W. </w:t>
      </w:r>
      <w:r>
        <w:rPr>
          <w:rFonts w:ascii="Arial" w:hAnsi="Arial" w:cs="Arial"/>
        </w:rPr>
        <w:t xml:space="preserve">(2006) ‘Mindset and Skillset: the persistence of division in media </w:t>
      </w:r>
    </w:p>
    <w:p w14:paraId="4ADA4FF5" w14:textId="77777777" w:rsidR="00D53881" w:rsidRDefault="00D53881" w:rsidP="00CB672B">
      <w:pPr>
        <w:spacing w:after="0" w:line="240" w:lineRule="auto"/>
        <w:rPr>
          <w:rFonts w:ascii="Arial" w:hAnsi="Arial" w:cs="Arial"/>
        </w:rPr>
      </w:pPr>
      <w:r>
        <w:rPr>
          <w:rFonts w:ascii="Arial" w:hAnsi="Arial" w:cs="Arial"/>
        </w:rPr>
        <w:tab/>
        <w:t xml:space="preserve">education’. </w:t>
      </w:r>
      <w:r>
        <w:rPr>
          <w:rFonts w:ascii="Arial" w:hAnsi="Arial" w:cs="Arial"/>
          <w:i/>
        </w:rPr>
        <w:t xml:space="preserve">Journal of Media Practice. </w:t>
      </w:r>
      <w:r>
        <w:rPr>
          <w:rFonts w:ascii="Arial" w:hAnsi="Arial" w:cs="Arial"/>
        </w:rPr>
        <w:t>7(2)</w:t>
      </w:r>
      <w:r w:rsidR="003217D8">
        <w:rPr>
          <w:rFonts w:ascii="Arial" w:hAnsi="Arial" w:cs="Arial"/>
        </w:rPr>
        <w:t>, pp.</w:t>
      </w:r>
      <w:r>
        <w:rPr>
          <w:rFonts w:ascii="Arial" w:hAnsi="Arial" w:cs="Arial"/>
        </w:rPr>
        <w:t xml:space="preserve"> 135-142. </w:t>
      </w:r>
    </w:p>
    <w:p w14:paraId="343A3742" w14:textId="77777777" w:rsidR="001F769B" w:rsidRPr="001F769B" w:rsidRDefault="001F769B" w:rsidP="00CB672B">
      <w:pPr>
        <w:spacing w:after="0" w:line="240" w:lineRule="auto"/>
        <w:rPr>
          <w:rFonts w:ascii="Arial" w:eastAsia="Times New Roman" w:hAnsi="Arial" w:cs="Arial"/>
          <w:lang w:val="en" w:eastAsia="en-GB"/>
        </w:rPr>
      </w:pPr>
      <w:r w:rsidRPr="001F769B">
        <w:rPr>
          <w:rFonts w:ascii="Arial" w:eastAsia="Times New Roman" w:hAnsi="Arial" w:cs="Arial"/>
          <w:lang w:val="en" w:eastAsia="en-GB"/>
        </w:rPr>
        <w:t>M</w:t>
      </w:r>
      <w:r w:rsidR="00C77A1E">
        <w:rPr>
          <w:rFonts w:ascii="Arial" w:eastAsia="Times New Roman" w:hAnsi="Arial" w:cs="Arial"/>
          <w:lang w:val="en" w:eastAsia="en-GB"/>
        </w:rPr>
        <w:t>ACKENZIE</w:t>
      </w:r>
      <w:r w:rsidRPr="001F769B">
        <w:rPr>
          <w:rFonts w:ascii="Arial" w:eastAsia="Times New Roman" w:hAnsi="Arial" w:cs="Arial"/>
          <w:lang w:val="en" w:eastAsia="en-GB"/>
        </w:rPr>
        <w:t>, K</w:t>
      </w:r>
      <w:r w:rsidR="00C77A1E">
        <w:rPr>
          <w:rFonts w:ascii="Arial" w:eastAsia="Times New Roman" w:hAnsi="Arial" w:cs="Arial"/>
          <w:lang w:val="en" w:eastAsia="en-GB"/>
        </w:rPr>
        <w:t>ELVIN</w:t>
      </w:r>
      <w:r w:rsidRPr="001F769B">
        <w:rPr>
          <w:rFonts w:ascii="Arial" w:eastAsia="Times New Roman" w:hAnsi="Arial" w:cs="Arial"/>
          <w:lang w:val="en" w:eastAsia="en-GB"/>
        </w:rPr>
        <w:t xml:space="preserve"> (2011) </w:t>
      </w:r>
      <w:r w:rsidRPr="001F769B">
        <w:rPr>
          <w:rFonts w:ascii="Arial" w:eastAsia="Times New Roman" w:hAnsi="Arial" w:cs="Arial"/>
          <w:i/>
          <w:iCs/>
          <w:lang w:val="en" w:eastAsia="en-GB"/>
        </w:rPr>
        <w:t>I’d shut all the journalism colleges down</w:t>
      </w:r>
      <w:r>
        <w:rPr>
          <w:rFonts w:ascii="Arial" w:eastAsia="Times New Roman" w:hAnsi="Arial" w:cs="Arial"/>
          <w:i/>
          <w:iCs/>
          <w:lang w:val="en" w:eastAsia="en-GB"/>
        </w:rPr>
        <w:t xml:space="preserve">. </w:t>
      </w:r>
    </w:p>
    <w:p w14:paraId="38669CDE" w14:textId="77777777" w:rsidR="001F769B" w:rsidRDefault="001F769B" w:rsidP="00CB672B">
      <w:pPr>
        <w:spacing w:after="0" w:line="240" w:lineRule="auto"/>
        <w:ind w:left="720"/>
        <w:rPr>
          <w:rFonts w:ascii="Arial" w:eastAsia="Times New Roman" w:hAnsi="Arial" w:cs="Arial"/>
          <w:lang w:val="en" w:eastAsia="en-GB"/>
        </w:rPr>
      </w:pPr>
      <w:r w:rsidRPr="001F769B">
        <w:rPr>
          <w:rFonts w:ascii="Arial" w:eastAsia="Times New Roman" w:hAnsi="Arial" w:cs="Arial"/>
          <w:lang w:val="en" w:eastAsia="en-GB"/>
        </w:rPr>
        <w:t xml:space="preserve">[Online] Available at: </w:t>
      </w:r>
      <w:hyperlink r:id="rId15" w:history="1">
        <w:r w:rsidR="007F4C97" w:rsidRPr="00E5132E">
          <w:rPr>
            <w:rStyle w:val="Hyperlink"/>
            <w:rFonts w:ascii="Arial" w:eastAsia="Times New Roman" w:hAnsi="Arial" w:cs="Arial"/>
            <w:spacing w:val="15"/>
            <w:lang w:val="en" w:eastAsia="en-GB"/>
          </w:rPr>
          <w:t>http://www.independent.co.uk/news/media/press/kelvin-mackenzie-id-shut-all-the-jour-</w:t>
        </w:r>
        <w:r w:rsidR="007F4C97" w:rsidRPr="00E5132E">
          <w:rPr>
            <w:rStyle w:val="Hyperlink"/>
            <w:rFonts w:ascii="Arial" w:eastAsia="Times New Roman" w:hAnsi="Arial" w:cs="Arial"/>
            <w:lang w:val="en" w:eastAsia="en-GB"/>
          </w:rPr>
          <w:t>nalism-colleges-down-2264846.html. Accessed 3</w:t>
        </w:r>
        <w:r w:rsidR="007F4C97" w:rsidRPr="00E5132E">
          <w:rPr>
            <w:rStyle w:val="Hyperlink"/>
            <w:rFonts w:ascii="Arial" w:eastAsia="Times New Roman" w:hAnsi="Arial" w:cs="Arial"/>
            <w:vertAlign w:val="superscript"/>
            <w:lang w:val="en" w:eastAsia="en-GB"/>
          </w:rPr>
          <w:t>rd</w:t>
        </w:r>
        <w:r w:rsidR="007F4C97" w:rsidRPr="00E5132E">
          <w:rPr>
            <w:rStyle w:val="Hyperlink"/>
            <w:rFonts w:ascii="Arial" w:eastAsia="Times New Roman" w:hAnsi="Arial" w:cs="Arial"/>
            <w:lang w:val="en" w:eastAsia="en-GB"/>
          </w:rPr>
          <w:t xml:space="preserve"> July 2015</w:t>
        </w:r>
      </w:hyperlink>
      <w:r>
        <w:rPr>
          <w:rFonts w:ascii="Arial" w:eastAsia="Times New Roman" w:hAnsi="Arial" w:cs="Arial"/>
          <w:lang w:val="en" w:eastAsia="en-GB"/>
        </w:rPr>
        <w:t>.</w:t>
      </w:r>
    </w:p>
    <w:p w14:paraId="539CCBD6" w14:textId="77777777" w:rsidR="00C77A1E" w:rsidRDefault="007F4C97" w:rsidP="00CB672B">
      <w:pPr>
        <w:spacing w:after="0" w:line="240" w:lineRule="auto"/>
        <w:rPr>
          <w:rFonts w:ascii="Arial" w:eastAsia="Times New Roman" w:hAnsi="Arial" w:cs="Arial"/>
          <w:lang w:val="en" w:eastAsia="en-GB"/>
        </w:rPr>
      </w:pPr>
      <w:r>
        <w:rPr>
          <w:rFonts w:ascii="Arial" w:eastAsia="Times New Roman" w:hAnsi="Arial" w:cs="Arial"/>
          <w:lang w:val="en" w:eastAsia="en-GB"/>
        </w:rPr>
        <w:t>M</w:t>
      </w:r>
      <w:r w:rsidR="00C77A1E">
        <w:rPr>
          <w:rFonts w:ascii="Arial" w:eastAsia="Times New Roman" w:hAnsi="Arial" w:cs="Arial"/>
          <w:lang w:val="en" w:eastAsia="en-GB"/>
        </w:rPr>
        <w:t>ARSH, KEVIN</w:t>
      </w:r>
      <w:r>
        <w:rPr>
          <w:rFonts w:ascii="Arial" w:eastAsia="Times New Roman" w:hAnsi="Arial" w:cs="Arial"/>
          <w:lang w:val="en" w:eastAsia="en-GB"/>
        </w:rPr>
        <w:t xml:space="preserve"> (2015) ‘Journalism’s practitioners and the academy: Must they eternally live </w:t>
      </w:r>
    </w:p>
    <w:p w14:paraId="4144ACC1" w14:textId="77777777" w:rsidR="007F4C97" w:rsidRDefault="00C77A1E" w:rsidP="00CB672B">
      <w:pPr>
        <w:spacing w:after="0" w:line="240" w:lineRule="auto"/>
        <w:rPr>
          <w:rFonts w:ascii="Arial" w:eastAsia="Times New Roman" w:hAnsi="Arial" w:cs="Arial"/>
          <w:lang w:val="en" w:eastAsia="en-GB"/>
        </w:rPr>
      </w:pPr>
      <w:r>
        <w:rPr>
          <w:rFonts w:ascii="Arial" w:eastAsia="Times New Roman" w:hAnsi="Arial" w:cs="Arial"/>
          <w:lang w:val="en" w:eastAsia="en-GB"/>
        </w:rPr>
        <w:tab/>
        <w:t xml:space="preserve">In </w:t>
      </w:r>
      <w:r w:rsidR="007F4C97">
        <w:rPr>
          <w:rFonts w:ascii="Arial" w:eastAsia="Times New Roman" w:hAnsi="Arial" w:cs="Arial"/>
          <w:lang w:val="en" w:eastAsia="en-GB"/>
        </w:rPr>
        <w:t xml:space="preserve">different universes?’ </w:t>
      </w:r>
      <w:r w:rsidR="007F4C97">
        <w:rPr>
          <w:rFonts w:ascii="Arial" w:eastAsia="Times New Roman" w:hAnsi="Arial" w:cs="Arial"/>
          <w:i/>
          <w:lang w:val="en" w:eastAsia="en-GB"/>
        </w:rPr>
        <w:t>Journal of Applied Journalism and Media Studies</w:t>
      </w:r>
      <w:r w:rsidR="007F4C97">
        <w:rPr>
          <w:rFonts w:ascii="Arial" w:eastAsia="Times New Roman" w:hAnsi="Arial" w:cs="Arial"/>
          <w:lang w:val="en" w:eastAsia="en-GB"/>
        </w:rPr>
        <w:t xml:space="preserve"> 4(2). </w:t>
      </w:r>
    </w:p>
    <w:p w14:paraId="02A4440E" w14:textId="77777777" w:rsidR="006E72AC" w:rsidRDefault="006E72AC" w:rsidP="00CB672B">
      <w:pPr>
        <w:spacing w:after="0" w:line="240" w:lineRule="auto"/>
        <w:rPr>
          <w:rFonts w:ascii="Arial" w:eastAsia="Times New Roman" w:hAnsi="Arial" w:cs="Arial"/>
          <w:lang w:val="en" w:eastAsia="en-GB"/>
        </w:rPr>
      </w:pPr>
      <w:r>
        <w:rPr>
          <w:rFonts w:ascii="Arial" w:eastAsia="Times New Roman" w:hAnsi="Arial" w:cs="Arial"/>
          <w:lang w:val="en" w:eastAsia="en-GB"/>
        </w:rPr>
        <w:t>M</w:t>
      </w:r>
      <w:r w:rsidR="00C77A1E">
        <w:rPr>
          <w:rFonts w:ascii="Arial" w:eastAsia="Times New Roman" w:hAnsi="Arial" w:cs="Arial"/>
          <w:lang w:val="en" w:eastAsia="en-GB"/>
        </w:rPr>
        <w:t xml:space="preserve">ENSING, </w:t>
      </w:r>
      <w:del w:id="119" w:author="Bob Franklin" w:date="2016-03-07T19:15:00Z">
        <w:r w:rsidR="00C77A1E" w:rsidDel="00092A2B">
          <w:rPr>
            <w:rFonts w:ascii="Arial" w:eastAsia="Times New Roman" w:hAnsi="Arial" w:cs="Arial"/>
            <w:lang w:val="en" w:eastAsia="en-GB"/>
          </w:rPr>
          <w:delText>DORICA</w:delText>
        </w:r>
        <w:r w:rsidDel="00092A2B">
          <w:rPr>
            <w:rFonts w:ascii="Arial" w:eastAsia="Times New Roman" w:hAnsi="Arial" w:cs="Arial"/>
            <w:lang w:val="en" w:eastAsia="en-GB"/>
          </w:rPr>
          <w:delText xml:space="preserve"> </w:delText>
        </w:r>
      </w:del>
      <w:ins w:id="120" w:author="Bob Franklin" w:date="2016-03-07T19:15:00Z">
        <w:r w:rsidR="00092A2B">
          <w:rPr>
            <w:rFonts w:ascii="Arial" w:eastAsia="Times New Roman" w:hAnsi="Arial" w:cs="Arial"/>
            <w:lang w:val="en" w:eastAsia="en-GB"/>
          </w:rPr>
          <w:t xml:space="preserve">DONICA </w:t>
        </w:r>
      </w:ins>
      <w:r>
        <w:rPr>
          <w:rFonts w:ascii="Arial" w:eastAsia="Times New Roman" w:hAnsi="Arial" w:cs="Arial"/>
          <w:lang w:val="en" w:eastAsia="en-GB"/>
        </w:rPr>
        <w:t xml:space="preserve">(2011) ‘Realigning Journalism Education’. In Bob Franklin and </w:t>
      </w:r>
      <w:del w:id="121" w:author="Bob Franklin" w:date="2016-03-07T19:15:00Z">
        <w:r w:rsidDel="00092A2B">
          <w:rPr>
            <w:rFonts w:ascii="Arial" w:eastAsia="Times New Roman" w:hAnsi="Arial" w:cs="Arial"/>
            <w:lang w:val="en" w:eastAsia="en-GB"/>
          </w:rPr>
          <w:delText>Dorica</w:delText>
        </w:r>
      </w:del>
      <w:ins w:id="122" w:author="Bob Franklin" w:date="2016-03-07T19:15:00Z">
        <w:r w:rsidR="00092A2B">
          <w:rPr>
            <w:rFonts w:ascii="Arial" w:eastAsia="Times New Roman" w:hAnsi="Arial" w:cs="Arial"/>
            <w:lang w:val="en" w:eastAsia="en-GB"/>
          </w:rPr>
          <w:t>Donica</w:t>
        </w:r>
      </w:ins>
    </w:p>
    <w:p w14:paraId="72D37BB0" w14:textId="77777777" w:rsidR="006E72AC" w:rsidRDefault="006E72AC" w:rsidP="00CB672B">
      <w:pPr>
        <w:spacing w:after="0" w:line="240" w:lineRule="auto"/>
        <w:ind w:firstLine="720"/>
        <w:rPr>
          <w:rFonts w:ascii="Arial" w:eastAsia="Times New Roman" w:hAnsi="Arial" w:cs="Arial"/>
          <w:lang w:val="en" w:eastAsia="en-GB"/>
        </w:rPr>
      </w:pPr>
      <w:r>
        <w:rPr>
          <w:rFonts w:ascii="Arial" w:eastAsia="Times New Roman" w:hAnsi="Arial" w:cs="Arial"/>
          <w:lang w:val="en" w:eastAsia="en-GB"/>
        </w:rPr>
        <w:t xml:space="preserve">Mensing (eds.) </w:t>
      </w:r>
      <w:r>
        <w:rPr>
          <w:rFonts w:ascii="Arial" w:eastAsia="Times New Roman" w:hAnsi="Arial" w:cs="Arial"/>
          <w:i/>
          <w:lang w:val="en" w:eastAsia="en-GB"/>
        </w:rPr>
        <w:t xml:space="preserve">Journalism Education, Training and Employment. </w:t>
      </w:r>
      <w:r>
        <w:rPr>
          <w:rFonts w:ascii="Arial" w:eastAsia="Times New Roman" w:hAnsi="Arial" w:cs="Arial"/>
          <w:lang w:val="en" w:eastAsia="en-GB"/>
        </w:rPr>
        <w:t xml:space="preserve">Abingdon: </w:t>
      </w:r>
    </w:p>
    <w:p w14:paraId="363D0E65" w14:textId="77777777" w:rsidR="006E72AC" w:rsidRPr="006E72AC" w:rsidRDefault="006E72AC" w:rsidP="00CB672B">
      <w:pPr>
        <w:spacing w:after="0" w:line="240" w:lineRule="auto"/>
        <w:ind w:firstLine="720"/>
        <w:rPr>
          <w:rFonts w:ascii="Arial" w:eastAsia="Times New Roman" w:hAnsi="Arial" w:cs="Arial"/>
          <w:lang w:val="en" w:eastAsia="en-GB"/>
        </w:rPr>
      </w:pPr>
      <w:r>
        <w:rPr>
          <w:rFonts w:ascii="Arial" w:eastAsia="Times New Roman" w:hAnsi="Arial" w:cs="Arial"/>
          <w:lang w:val="en" w:eastAsia="en-GB"/>
        </w:rPr>
        <w:t xml:space="preserve">Routledge. </w:t>
      </w:r>
    </w:p>
    <w:p w14:paraId="5F5E020B" w14:textId="77777777" w:rsidR="00D17B9E" w:rsidRDefault="00D53881" w:rsidP="00CB672B">
      <w:pPr>
        <w:spacing w:after="0" w:line="240" w:lineRule="auto"/>
        <w:rPr>
          <w:rFonts w:ascii="Arial" w:hAnsi="Arial" w:cs="Arial"/>
        </w:rPr>
      </w:pPr>
      <w:r w:rsidRPr="00544525">
        <w:rPr>
          <w:rFonts w:ascii="Arial" w:hAnsi="Arial" w:cs="Arial"/>
        </w:rPr>
        <w:t>M</w:t>
      </w:r>
      <w:r w:rsidR="00C77A1E">
        <w:rPr>
          <w:rFonts w:ascii="Arial" w:hAnsi="Arial" w:cs="Arial"/>
        </w:rPr>
        <w:t>OIR, JAN</w:t>
      </w:r>
      <w:r w:rsidRPr="00544525">
        <w:rPr>
          <w:rFonts w:ascii="Arial" w:hAnsi="Arial" w:cs="Arial"/>
        </w:rPr>
        <w:t xml:space="preserve"> (1993) ‘Occupational career choice: accounts and contradictions.’ In: E. Burman </w:t>
      </w:r>
    </w:p>
    <w:p w14:paraId="34815988" w14:textId="77777777" w:rsidR="00D53881" w:rsidRDefault="00D53881" w:rsidP="00CB672B">
      <w:pPr>
        <w:spacing w:after="0" w:line="240" w:lineRule="auto"/>
        <w:ind w:left="720"/>
        <w:rPr>
          <w:rFonts w:ascii="Arial" w:hAnsi="Arial" w:cs="Arial"/>
        </w:rPr>
      </w:pPr>
      <w:r w:rsidRPr="00544525">
        <w:rPr>
          <w:rFonts w:ascii="Arial" w:hAnsi="Arial" w:cs="Arial"/>
        </w:rPr>
        <w:t>and</w:t>
      </w:r>
      <w:r>
        <w:rPr>
          <w:rFonts w:ascii="Arial" w:hAnsi="Arial" w:cs="Arial"/>
        </w:rPr>
        <w:t xml:space="preserve"> </w:t>
      </w:r>
      <w:r w:rsidRPr="00544525">
        <w:rPr>
          <w:rFonts w:ascii="Arial" w:hAnsi="Arial" w:cs="Arial"/>
        </w:rPr>
        <w:t>I</w:t>
      </w:r>
      <w:r w:rsidR="00D17B9E">
        <w:rPr>
          <w:rFonts w:ascii="Arial" w:hAnsi="Arial" w:cs="Arial"/>
        </w:rPr>
        <w:t>an</w:t>
      </w:r>
      <w:r>
        <w:rPr>
          <w:rFonts w:ascii="Arial" w:hAnsi="Arial" w:cs="Arial"/>
        </w:rPr>
        <w:t xml:space="preserve"> </w:t>
      </w:r>
      <w:r w:rsidRPr="00544525">
        <w:rPr>
          <w:rFonts w:ascii="Arial" w:hAnsi="Arial" w:cs="Arial"/>
        </w:rPr>
        <w:t>Parker (</w:t>
      </w:r>
      <w:r>
        <w:rPr>
          <w:rFonts w:ascii="Arial" w:hAnsi="Arial" w:cs="Arial"/>
        </w:rPr>
        <w:t>e</w:t>
      </w:r>
      <w:r w:rsidRPr="00544525">
        <w:rPr>
          <w:rFonts w:ascii="Arial" w:hAnsi="Arial" w:cs="Arial"/>
        </w:rPr>
        <w:t>ds</w:t>
      </w:r>
      <w:r>
        <w:rPr>
          <w:rFonts w:ascii="Arial" w:hAnsi="Arial" w:cs="Arial"/>
        </w:rPr>
        <w:t>.</w:t>
      </w:r>
      <w:r w:rsidRPr="00544525">
        <w:rPr>
          <w:rFonts w:ascii="Arial" w:hAnsi="Arial" w:cs="Arial"/>
        </w:rPr>
        <w:t xml:space="preserve">), </w:t>
      </w:r>
      <w:r w:rsidRPr="00544525">
        <w:rPr>
          <w:rFonts w:ascii="Arial" w:hAnsi="Arial" w:cs="Arial"/>
          <w:i/>
        </w:rPr>
        <w:t>Discourse Analytic Research: Repertoires and Readings of Texts in</w:t>
      </w:r>
      <w:r w:rsidR="00D17B9E">
        <w:rPr>
          <w:rFonts w:ascii="Arial" w:hAnsi="Arial" w:cs="Arial"/>
          <w:i/>
        </w:rPr>
        <w:t xml:space="preserve"> </w:t>
      </w:r>
      <w:r w:rsidRPr="00544525">
        <w:rPr>
          <w:rFonts w:ascii="Arial" w:hAnsi="Arial" w:cs="Arial"/>
          <w:i/>
        </w:rPr>
        <w:t>Action.</w:t>
      </w:r>
      <w:r w:rsidRPr="00544525">
        <w:rPr>
          <w:rFonts w:ascii="Arial" w:hAnsi="Arial" w:cs="Arial"/>
        </w:rPr>
        <w:t xml:space="preserve"> </w:t>
      </w:r>
      <w:r>
        <w:rPr>
          <w:rFonts w:ascii="Arial" w:hAnsi="Arial" w:cs="Arial"/>
        </w:rPr>
        <w:t xml:space="preserve">London: </w:t>
      </w:r>
      <w:r w:rsidRPr="00544525">
        <w:rPr>
          <w:rFonts w:ascii="Arial" w:hAnsi="Arial" w:cs="Arial"/>
        </w:rPr>
        <w:t>Routledge</w:t>
      </w:r>
      <w:r>
        <w:rPr>
          <w:rFonts w:ascii="Arial" w:hAnsi="Arial" w:cs="Arial"/>
        </w:rPr>
        <w:t>.</w:t>
      </w:r>
    </w:p>
    <w:p w14:paraId="615481B5" w14:textId="77777777" w:rsidR="007531EA" w:rsidRDefault="00C77A1E" w:rsidP="00CB672B">
      <w:pPr>
        <w:spacing w:after="0" w:line="240" w:lineRule="auto"/>
        <w:rPr>
          <w:rFonts w:ascii="Arial" w:hAnsi="Arial" w:cs="Arial"/>
          <w:i/>
        </w:rPr>
      </w:pPr>
      <w:r>
        <w:rPr>
          <w:rFonts w:ascii="Arial" w:hAnsi="Arial" w:cs="Arial"/>
        </w:rPr>
        <w:t>NATIONAL COUNCIL FOR TRAINING FOR JOURNALISTS</w:t>
      </w:r>
      <w:r w:rsidR="00A616E0">
        <w:rPr>
          <w:rFonts w:ascii="Arial" w:hAnsi="Arial" w:cs="Arial"/>
        </w:rPr>
        <w:t>(201</w:t>
      </w:r>
      <w:r w:rsidR="007531EA">
        <w:rPr>
          <w:rFonts w:ascii="Arial" w:hAnsi="Arial" w:cs="Arial"/>
        </w:rPr>
        <w:t>3</w:t>
      </w:r>
      <w:r w:rsidR="00A616E0">
        <w:rPr>
          <w:rFonts w:ascii="Arial" w:hAnsi="Arial" w:cs="Arial"/>
        </w:rPr>
        <w:t xml:space="preserve">) </w:t>
      </w:r>
      <w:r w:rsidR="00A616E0">
        <w:rPr>
          <w:rFonts w:ascii="Arial" w:hAnsi="Arial" w:cs="Arial"/>
          <w:i/>
        </w:rPr>
        <w:t xml:space="preserve">Journalists at Work. </w:t>
      </w:r>
    </w:p>
    <w:p w14:paraId="0200EBA7" w14:textId="77777777" w:rsidR="00A616E0" w:rsidRDefault="007531EA" w:rsidP="00CB672B">
      <w:pPr>
        <w:spacing w:after="0" w:line="240" w:lineRule="auto"/>
        <w:rPr>
          <w:rFonts w:ascii="Arial" w:hAnsi="Arial" w:cs="Arial"/>
        </w:rPr>
      </w:pPr>
      <w:r>
        <w:rPr>
          <w:rFonts w:ascii="Arial" w:hAnsi="Arial" w:cs="Arial"/>
          <w:i/>
        </w:rPr>
        <w:tab/>
      </w:r>
      <w:hyperlink r:id="rId16" w:history="1">
        <w:r w:rsidRPr="00F84F42">
          <w:rPr>
            <w:rStyle w:val="Hyperlink"/>
            <w:rFonts w:ascii="Arial" w:hAnsi="Arial" w:cs="Arial"/>
            <w:i/>
          </w:rPr>
          <w:t>h</w:t>
        </w:r>
        <w:r w:rsidRPr="00F84F42">
          <w:rPr>
            <w:rStyle w:val="Hyperlink"/>
            <w:rFonts w:ascii="Arial" w:hAnsi="Arial" w:cs="Arial"/>
          </w:rPr>
          <w:t>ttp://www.nctj.com/downloadlibrary/jaw_final_higher_2.pdf</w:t>
        </w:r>
      </w:hyperlink>
    </w:p>
    <w:p w14:paraId="63AD1696" w14:textId="77777777" w:rsidR="007638F9" w:rsidRDefault="007638F9" w:rsidP="00CB672B">
      <w:pPr>
        <w:spacing w:after="0" w:line="240" w:lineRule="auto"/>
        <w:rPr>
          <w:ins w:id="123" w:author="Sally Reardon" w:date="2016-03-14T11:40:00Z"/>
          <w:rFonts w:ascii="Arial" w:hAnsi="Arial" w:cs="Arial"/>
        </w:rPr>
      </w:pPr>
    </w:p>
    <w:p w14:paraId="785D128C" w14:textId="77777777" w:rsidR="00381BCD" w:rsidRDefault="00C77A1E" w:rsidP="00CB672B">
      <w:pPr>
        <w:spacing w:after="0" w:line="240" w:lineRule="auto"/>
        <w:rPr>
          <w:rFonts w:ascii="Arial" w:hAnsi="Arial" w:cs="Arial"/>
        </w:rPr>
      </w:pPr>
      <w:r>
        <w:rPr>
          <w:rFonts w:ascii="Arial" w:hAnsi="Arial" w:cs="Arial"/>
        </w:rPr>
        <w:t>NELSON, FRASER</w:t>
      </w:r>
      <w:r w:rsidR="00CF6FAD">
        <w:rPr>
          <w:rFonts w:ascii="Arial" w:hAnsi="Arial" w:cs="Arial"/>
        </w:rPr>
        <w:t xml:space="preserve"> (2014a) </w:t>
      </w:r>
      <w:r w:rsidR="00381BCD">
        <w:rPr>
          <w:rFonts w:ascii="Arial" w:hAnsi="Arial" w:cs="Arial"/>
        </w:rPr>
        <w:t>‘Internships at The Spectator’ 24</w:t>
      </w:r>
      <w:r w:rsidR="00381BCD" w:rsidRPr="00381BCD">
        <w:rPr>
          <w:rFonts w:ascii="Arial" w:hAnsi="Arial" w:cs="Arial"/>
          <w:vertAlign w:val="superscript"/>
        </w:rPr>
        <w:t>th</w:t>
      </w:r>
      <w:r w:rsidR="00381BCD">
        <w:rPr>
          <w:rFonts w:ascii="Arial" w:hAnsi="Arial" w:cs="Arial"/>
        </w:rPr>
        <w:t xml:space="preserve"> June, 2014 </w:t>
      </w:r>
    </w:p>
    <w:p w14:paraId="259D7D80" w14:textId="77777777" w:rsidR="00CF6FAD" w:rsidRDefault="00381BCD" w:rsidP="00CB672B">
      <w:pPr>
        <w:spacing w:after="0" w:line="240" w:lineRule="auto"/>
        <w:rPr>
          <w:rFonts w:ascii="Arial" w:hAnsi="Arial" w:cs="Arial"/>
        </w:rPr>
      </w:pPr>
      <w:r>
        <w:rPr>
          <w:rFonts w:ascii="Arial" w:hAnsi="Arial" w:cs="Arial"/>
        </w:rPr>
        <w:tab/>
      </w:r>
      <w:hyperlink r:id="rId17" w:history="1">
        <w:r w:rsidRPr="007176E2">
          <w:rPr>
            <w:rStyle w:val="Hyperlink"/>
            <w:rFonts w:ascii="Arial" w:hAnsi="Arial" w:cs="Arial"/>
          </w:rPr>
          <w:t>http://blogs.spectator.co.uk/coffeehouse/2014/06/internships-at-the-spectator/</w:t>
        </w:r>
      </w:hyperlink>
    </w:p>
    <w:p w14:paraId="25E44CA0" w14:textId="77777777" w:rsidR="00381BCD" w:rsidRDefault="00381BCD" w:rsidP="00CB672B">
      <w:pPr>
        <w:spacing w:after="0" w:line="240" w:lineRule="auto"/>
        <w:rPr>
          <w:rFonts w:ascii="Arial" w:hAnsi="Arial" w:cs="Arial"/>
        </w:rPr>
      </w:pPr>
      <w:r>
        <w:rPr>
          <w:rFonts w:ascii="Arial" w:hAnsi="Arial" w:cs="Arial"/>
        </w:rPr>
        <w:tab/>
        <w:t>Accessed 27/2/15.</w:t>
      </w:r>
    </w:p>
    <w:p w14:paraId="425C67A6" w14:textId="77777777" w:rsidR="00C77A1E" w:rsidRDefault="00381BCD" w:rsidP="00CB672B">
      <w:pPr>
        <w:spacing w:after="0" w:line="240" w:lineRule="auto"/>
        <w:rPr>
          <w:rFonts w:ascii="Arial" w:hAnsi="Arial" w:cs="Arial"/>
        </w:rPr>
      </w:pPr>
      <w:r>
        <w:rPr>
          <w:rFonts w:ascii="Arial" w:hAnsi="Arial" w:cs="Arial"/>
        </w:rPr>
        <w:t>N</w:t>
      </w:r>
      <w:r w:rsidR="00C77A1E">
        <w:rPr>
          <w:rFonts w:ascii="Arial" w:hAnsi="Arial" w:cs="Arial"/>
        </w:rPr>
        <w:t xml:space="preserve">ELSON, FRASER </w:t>
      </w:r>
      <w:r>
        <w:rPr>
          <w:rFonts w:ascii="Arial" w:hAnsi="Arial" w:cs="Arial"/>
        </w:rPr>
        <w:t xml:space="preserve">(2014b) ‘Worried about social mobility? Here’s a way to change things. </w:t>
      </w:r>
    </w:p>
    <w:p w14:paraId="6E0116C1" w14:textId="77777777" w:rsidR="00C07447" w:rsidRDefault="00C77A1E" w:rsidP="00CB672B">
      <w:pPr>
        <w:spacing w:after="0" w:line="240" w:lineRule="auto"/>
        <w:rPr>
          <w:rFonts w:ascii="Arial" w:hAnsi="Arial" w:cs="Arial"/>
        </w:rPr>
      </w:pPr>
      <w:r>
        <w:rPr>
          <w:rFonts w:ascii="Arial" w:hAnsi="Arial" w:cs="Arial"/>
        </w:rPr>
        <w:tab/>
      </w:r>
      <w:r w:rsidR="00381BCD">
        <w:rPr>
          <w:rFonts w:ascii="Arial" w:hAnsi="Arial" w:cs="Arial"/>
        </w:rPr>
        <w:t>28</w:t>
      </w:r>
      <w:r w:rsidR="00381BCD" w:rsidRPr="00381BCD">
        <w:rPr>
          <w:rFonts w:ascii="Arial" w:hAnsi="Arial" w:cs="Arial"/>
          <w:vertAlign w:val="superscript"/>
        </w:rPr>
        <w:t>th</w:t>
      </w:r>
      <w:r w:rsidR="00381BCD">
        <w:rPr>
          <w:rFonts w:ascii="Arial" w:hAnsi="Arial" w:cs="Arial"/>
        </w:rPr>
        <w:t xml:space="preserve"> August 2014. </w:t>
      </w:r>
    </w:p>
    <w:p w14:paraId="3AD2E6F2" w14:textId="77777777" w:rsidR="00381BCD" w:rsidRDefault="004E3C17" w:rsidP="00CB672B">
      <w:pPr>
        <w:spacing w:after="0" w:line="240" w:lineRule="auto"/>
        <w:ind w:left="720"/>
        <w:rPr>
          <w:rFonts w:ascii="Arial" w:hAnsi="Arial" w:cs="Arial"/>
        </w:rPr>
      </w:pPr>
      <w:hyperlink r:id="rId18" w:history="1">
        <w:r w:rsidR="00D22B37" w:rsidRPr="00826B91">
          <w:rPr>
            <w:rStyle w:val="Hyperlink"/>
            <w:rFonts w:ascii="Arial" w:hAnsi="Arial" w:cs="Arial"/>
          </w:rPr>
          <w:t>http://blogs.spectator.co.uk/coffeehouse/2014/08/worried-about-social-mobility-heres-a-way-to-change-things/</w:t>
        </w:r>
      </w:hyperlink>
      <w:r w:rsidR="00381BCD">
        <w:rPr>
          <w:rFonts w:ascii="Arial" w:hAnsi="Arial" w:cs="Arial"/>
        </w:rPr>
        <w:t xml:space="preserve"> Accessed 27/2/15. </w:t>
      </w:r>
    </w:p>
    <w:p w14:paraId="47F29D11" w14:textId="77777777" w:rsidR="00984A9E" w:rsidRDefault="00984A9E" w:rsidP="00CB672B">
      <w:pPr>
        <w:spacing w:after="0" w:line="240" w:lineRule="auto"/>
        <w:rPr>
          <w:rFonts w:ascii="Arial" w:hAnsi="Arial" w:cs="Arial"/>
        </w:rPr>
      </w:pPr>
      <w:r>
        <w:rPr>
          <w:rFonts w:ascii="Arial" w:hAnsi="Arial" w:cs="Arial"/>
        </w:rPr>
        <w:t>O</w:t>
      </w:r>
      <w:r w:rsidR="00C77A1E">
        <w:rPr>
          <w:rFonts w:ascii="Arial" w:hAnsi="Arial" w:cs="Arial"/>
        </w:rPr>
        <w:t>AKES</w:t>
      </w:r>
      <w:r>
        <w:rPr>
          <w:rFonts w:ascii="Arial" w:hAnsi="Arial" w:cs="Arial"/>
        </w:rPr>
        <w:t>, K</w:t>
      </w:r>
      <w:r w:rsidR="00C77A1E">
        <w:rPr>
          <w:rFonts w:ascii="Arial" w:hAnsi="Arial" w:cs="Arial"/>
        </w:rPr>
        <w:t>ATIE</w:t>
      </w:r>
      <w:r>
        <w:rPr>
          <w:rFonts w:ascii="Arial" w:hAnsi="Arial" w:cs="Arial"/>
        </w:rPr>
        <w:t xml:space="preserve"> (2015) ‘ITV Scheme: From Trainee to Journalist’. </w:t>
      </w:r>
    </w:p>
    <w:p w14:paraId="41807622" w14:textId="77777777" w:rsidR="00984A9E" w:rsidRDefault="00984A9E" w:rsidP="00CB672B">
      <w:pPr>
        <w:spacing w:after="0" w:line="240" w:lineRule="auto"/>
        <w:rPr>
          <w:rFonts w:ascii="Arial" w:hAnsi="Arial" w:cs="Arial"/>
        </w:rPr>
      </w:pPr>
      <w:r>
        <w:rPr>
          <w:rFonts w:ascii="Arial" w:hAnsi="Arial" w:cs="Arial"/>
        </w:rPr>
        <w:tab/>
      </w:r>
      <w:hyperlink r:id="rId19" w:history="1">
        <w:r w:rsidRPr="00283E7F">
          <w:rPr>
            <w:rStyle w:val="Hyperlink"/>
            <w:rFonts w:ascii="Arial" w:hAnsi="Arial" w:cs="Arial"/>
          </w:rPr>
          <w:t>http://journograds.com/2014/02/17/itv-scheme-from-trainee-to-journalist/</w:t>
        </w:r>
      </w:hyperlink>
    </w:p>
    <w:p w14:paraId="7840D1D6" w14:textId="77777777" w:rsidR="00C07447" w:rsidRDefault="00C07447" w:rsidP="00CB672B">
      <w:pPr>
        <w:spacing w:after="0" w:line="240" w:lineRule="auto"/>
        <w:rPr>
          <w:rFonts w:ascii="Arial" w:hAnsi="Arial" w:cs="Arial"/>
        </w:rPr>
      </w:pPr>
      <w:r>
        <w:rPr>
          <w:rFonts w:ascii="Arial" w:hAnsi="Arial" w:cs="Arial"/>
        </w:rPr>
        <w:tab/>
        <w:t>Accessed 6/3/15.</w:t>
      </w:r>
    </w:p>
    <w:p w14:paraId="69BEF6A0" w14:textId="77777777" w:rsidR="00C77A1E" w:rsidRDefault="00D53881" w:rsidP="00CB672B">
      <w:pPr>
        <w:spacing w:after="0" w:line="240" w:lineRule="auto"/>
        <w:rPr>
          <w:rFonts w:ascii="Arial" w:hAnsi="Arial" w:cs="Arial"/>
        </w:rPr>
      </w:pPr>
      <w:r w:rsidRPr="001C0F4B">
        <w:rPr>
          <w:rFonts w:ascii="Arial" w:hAnsi="Arial" w:cs="Arial"/>
        </w:rPr>
        <w:t>Ö</w:t>
      </w:r>
      <w:r w:rsidR="00C77A1E">
        <w:rPr>
          <w:rFonts w:ascii="Arial" w:hAnsi="Arial" w:cs="Arial"/>
        </w:rPr>
        <w:t xml:space="preserve">RNEBRING, HENRIK </w:t>
      </w:r>
      <w:r>
        <w:rPr>
          <w:rFonts w:ascii="Arial" w:hAnsi="Arial" w:cs="Arial"/>
        </w:rPr>
        <w:t xml:space="preserve">(2013) ‘Anything you can do, I can do better? Professional </w:t>
      </w:r>
    </w:p>
    <w:p w14:paraId="5E0849F1" w14:textId="77777777" w:rsidR="00C77A1E" w:rsidRDefault="00C77A1E" w:rsidP="00CB672B">
      <w:pPr>
        <w:spacing w:after="0" w:line="240" w:lineRule="auto"/>
        <w:rPr>
          <w:rFonts w:ascii="Arial" w:hAnsi="Arial" w:cs="Arial"/>
          <w:i/>
        </w:rPr>
      </w:pPr>
      <w:r>
        <w:rPr>
          <w:rFonts w:ascii="Arial" w:hAnsi="Arial" w:cs="Arial"/>
        </w:rPr>
        <w:tab/>
      </w:r>
      <w:r w:rsidR="00D53881">
        <w:rPr>
          <w:rFonts w:ascii="Arial" w:hAnsi="Arial" w:cs="Arial"/>
        </w:rPr>
        <w:t xml:space="preserve">journalists on </w:t>
      </w:r>
      <w:r w:rsidR="00D53881">
        <w:rPr>
          <w:rFonts w:ascii="Arial" w:hAnsi="Arial" w:cs="Arial"/>
        </w:rPr>
        <w:tab/>
        <w:t xml:space="preserve">citizen journalism in six European countries’. </w:t>
      </w:r>
      <w:r w:rsidR="00D53881">
        <w:rPr>
          <w:rFonts w:ascii="Arial" w:hAnsi="Arial" w:cs="Arial"/>
          <w:i/>
        </w:rPr>
        <w:t xml:space="preserve">International </w:t>
      </w:r>
    </w:p>
    <w:p w14:paraId="7F097904" w14:textId="77777777" w:rsidR="00D53881" w:rsidRDefault="00C77A1E" w:rsidP="00CB672B">
      <w:pPr>
        <w:spacing w:after="0" w:line="240" w:lineRule="auto"/>
        <w:rPr>
          <w:rFonts w:ascii="Arial" w:hAnsi="Arial" w:cs="Arial"/>
        </w:rPr>
      </w:pPr>
      <w:r>
        <w:rPr>
          <w:rFonts w:ascii="Arial" w:hAnsi="Arial" w:cs="Arial"/>
          <w:i/>
        </w:rPr>
        <w:tab/>
      </w:r>
      <w:r w:rsidR="00D53881">
        <w:rPr>
          <w:rFonts w:ascii="Arial" w:hAnsi="Arial" w:cs="Arial"/>
          <w:i/>
        </w:rPr>
        <w:t>Communication Gazette</w:t>
      </w:r>
      <w:r>
        <w:rPr>
          <w:rFonts w:ascii="Arial" w:hAnsi="Arial" w:cs="Arial"/>
          <w:i/>
        </w:rPr>
        <w:t xml:space="preserve"> </w:t>
      </w:r>
      <w:r w:rsidR="00D53881">
        <w:rPr>
          <w:rFonts w:ascii="Arial" w:hAnsi="Arial" w:cs="Arial"/>
        </w:rPr>
        <w:t xml:space="preserve"> 75(1)</w:t>
      </w:r>
      <w:r w:rsidR="003217D8">
        <w:rPr>
          <w:rFonts w:ascii="Arial" w:hAnsi="Arial" w:cs="Arial"/>
        </w:rPr>
        <w:t>, pp.</w:t>
      </w:r>
      <w:r w:rsidR="00D53881">
        <w:rPr>
          <w:rFonts w:ascii="Arial" w:hAnsi="Arial" w:cs="Arial"/>
        </w:rPr>
        <w:t xml:space="preserve"> 35-53.</w:t>
      </w:r>
    </w:p>
    <w:p w14:paraId="29747FD2" w14:textId="77777777" w:rsidR="003217D8" w:rsidRDefault="00D53881" w:rsidP="00CB672B">
      <w:pPr>
        <w:spacing w:after="0" w:line="240" w:lineRule="auto"/>
        <w:rPr>
          <w:rFonts w:ascii="Arial" w:hAnsi="Arial" w:cs="Arial"/>
          <w:i/>
        </w:rPr>
      </w:pPr>
      <w:r w:rsidRPr="000262DD">
        <w:rPr>
          <w:rFonts w:ascii="Arial" w:hAnsi="Arial" w:cs="Arial"/>
        </w:rPr>
        <w:t>P</w:t>
      </w:r>
      <w:r w:rsidR="003217D8">
        <w:rPr>
          <w:rFonts w:ascii="Arial" w:hAnsi="Arial" w:cs="Arial"/>
        </w:rPr>
        <w:t xml:space="preserve">OTTER, JONATHAN </w:t>
      </w:r>
      <w:r w:rsidRPr="000262DD">
        <w:rPr>
          <w:rFonts w:ascii="Arial" w:hAnsi="Arial" w:cs="Arial"/>
        </w:rPr>
        <w:t xml:space="preserve">(1996) </w:t>
      </w:r>
      <w:r w:rsidRPr="000262DD">
        <w:rPr>
          <w:rFonts w:ascii="Arial" w:hAnsi="Arial" w:cs="Arial"/>
          <w:i/>
        </w:rPr>
        <w:t xml:space="preserve">Representing Reality: Discourse, Rhetoric and Social </w:t>
      </w:r>
    </w:p>
    <w:p w14:paraId="75586E62" w14:textId="77777777" w:rsidR="00D53881" w:rsidRDefault="003217D8" w:rsidP="00CB672B">
      <w:pPr>
        <w:spacing w:after="0" w:line="240" w:lineRule="auto"/>
        <w:rPr>
          <w:rFonts w:ascii="Arial" w:hAnsi="Arial" w:cs="Arial"/>
        </w:rPr>
      </w:pPr>
      <w:r>
        <w:rPr>
          <w:rFonts w:ascii="Arial" w:hAnsi="Arial" w:cs="Arial"/>
          <w:i/>
        </w:rPr>
        <w:tab/>
      </w:r>
      <w:r w:rsidR="00D53881" w:rsidRPr="000262DD">
        <w:rPr>
          <w:rFonts w:ascii="Arial" w:hAnsi="Arial" w:cs="Arial"/>
          <w:i/>
        </w:rPr>
        <w:t>Construction</w:t>
      </w:r>
      <w:r w:rsidR="00D53881" w:rsidRPr="000262DD">
        <w:rPr>
          <w:rFonts w:ascii="Arial" w:hAnsi="Arial" w:cs="Arial"/>
        </w:rPr>
        <w:t xml:space="preserve">. </w:t>
      </w:r>
      <w:r w:rsidR="00D17B9E">
        <w:rPr>
          <w:rFonts w:ascii="Arial" w:hAnsi="Arial" w:cs="Arial"/>
        </w:rPr>
        <w:tab/>
      </w:r>
      <w:r w:rsidR="00D53881">
        <w:rPr>
          <w:rFonts w:ascii="Arial" w:hAnsi="Arial" w:cs="Arial"/>
        </w:rPr>
        <w:t xml:space="preserve">London: </w:t>
      </w:r>
      <w:r w:rsidR="00D53881" w:rsidRPr="000262DD">
        <w:rPr>
          <w:rFonts w:ascii="Arial" w:hAnsi="Arial" w:cs="Arial"/>
        </w:rPr>
        <w:t>Sage</w:t>
      </w:r>
      <w:r w:rsidR="00D53881">
        <w:rPr>
          <w:rFonts w:ascii="Arial" w:hAnsi="Arial" w:cs="Arial"/>
        </w:rPr>
        <w:t>.</w:t>
      </w:r>
      <w:r w:rsidR="00D53881" w:rsidRPr="000262DD">
        <w:rPr>
          <w:rFonts w:ascii="Arial" w:hAnsi="Arial" w:cs="Arial"/>
        </w:rPr>
        <w:t xml:space="preserve"> </w:t>
      </w:r>
    </w:p>
    <w:p w14:paraId="5C8F904C" w14:textId="77777777" w:rsidR="003217D8" w:rsidRDefault="00D53881" w:rsidP="00CB672B">
      <w:pPr>
        <w:spacing w:after="0" w:line="240" w:lineRule="auto"/>
        <w:rPr>
          <w:rFonts w:ascii="Arial" w:hAnsi="Arial" w:cs="Arial"/>
          <w:i/>
        </w:rPr>
      </w:pPr>
      <w:r w:rsidRPr="000262DD">
        <w:rPr>
          <w:rFonts w:ascii="Arial" w:hAnsi="Arial" w:cs="Arial"/>
        </w:rPr>
        <w:t>P</w:t>
      </w:r>
      <w:r w:rsidR="003217D8">
        <w:rPr>
          <w:rFonts w:ascii="Arial" w:hAnsi="Arial" w:cs="Arial"/>
        </w:rPr>
        <w:t xml:space="preserve">OTTER, JONATHAN </w:t>
      </w:r>
      <w:r w:rsidRPr="000262DD">
        <w:rPr>
          <w:rFonts w:ascii="Arial" w:hAnsi="Arial" w:cs="Arial"/>
        </w:rPr>
        <w:t>and W</w:t>
      </w:r>
      <w:r w:rsidR="003217D8">
        <w:rPr>
          <w:rFonts w:ascii="Arial" w:hAnsi="Arial" w:cs="Arial"/>
        </w:rPr>
        <w:t>ETHERELL</w:t>
      </w:r>
      <w:r w:rsidRPr="000262DD">
        <w:rPr>
          <w:rFonts w:ascii="Arial" w:hAnsi="Arial" w:cs="Arial"/>
        </w:rPr>
        <w:t>, M</w:t>
      </w:r>
      <w:r w:rsidR="003217D8">
        <w:rPr>
          <w:rFonts w:ascii="Arial" w:hAnsi="Arial" w:cs="Arial"/>
        </w:rPr>
        <w:t xml:space="preserve">ARGARET </w:t>
      </w:r>
      <w:r w:rsidRPr="000262DD">
        <w:rPr>
          <w:rFonts w:ascii="Arial" w:hAnsi="Arial" w:cs="Arial"/>
        </w:rPr>
        <w:t xml:space="preserve">(1987) </w:t>
      </w:r>
      <w:r w:rsidRPr="000262DD">
        <w:rPr>
          <w:rFonts w:ascii="Arial" w:hAnsi="Arial" w:cs="Arial"/>
          <w:i/>
        </w:rPr>
        <w:t xml:space="preserve">Discourse and Social </w:t>
      </w:r>
    </w:p>
    <w:p w14:paraId="0A9FA6A1" w14:textId="77777777" w:rsidR="00D53881" w:rsidRDefault="003217D8" w:rsidP="00CB672B">
      <w:pPr>
        <w:spacing w:after="0" w:line="240" w:lineRule="auto"/>
        <w:rPr>
          <w:rFonts w:ascii="Arial" w:hAnsi="Arial" w:cs="Arial"/>
        </w:rPr>
      </w:pPr>
      <w:r>
        <w:rPr>
          <w:rFonts w:ascii="Arial" w:hAnsi="Arial" w:cs="Arial"/>
          <w:i/>
        </w:rPr>
        <w:tab/>
      </w:r>
      <w:r w:rsidR="00D53881" w:rsidRPr="000262DD">
        <w:rPr>
          <w:rFonts w:ascii="Arial" w:hAnsi="Arial" w:cs="Arial"/>
          <w:i/>
        </w:rPr>
        <w:t>Psychology.</w:t>
      </w:r>
      <w:r w:rsidR="00D53881" w:rsidRPr="000262DD">
        <w:rPr>
          <w:rFonts w:ascii="Arial" w:hAnsi="Arial" w:cs="Arial"/>
        </w:rPr>
        <w:t xml:space="preserve"> </w:t>
      </w:r>
      <w:r w:rsidR="00D53881">
        <w:rPr>
          <w:rFonts w:ascii="Arial" w:hAnsi="Arial" w:cs="Arial"/>
        </w:rPr>
        <w:t xml:space="preserve">London: </w:t>
      </w:r>
      <w:r w:rsidR="00D17B9E">
        <w:rPr>
          <w:rFonts w:ascii="Arial" w:hAnsi="Arial" w:cs="Arial"/>
        </w:rPr>
        <w:tab/>
      </w:r>
      <w:r w:rsidR="00D53881" w:rsidRPr="000262DD">
        <w:rPr>
          <w:rFonts w:ascii="Arial" w:hAnsi="Arial" w:cs="Arial"/>
        </w:rPr>
        <w:t>Sage</w:t>
      </w:r>
      <w:r w:rsidR="00D53881">
        <w:rPr>
          <w:rFonts w:ascii="Arial" w:hAnsi="Arial" w:cs="Arial"/>
        </w:rPr>
        <w:t xml:space="preserve">. </w:t>
      </w:r>
    </w:p>
    <w:p w14:paraId="29C81AFF" w14:textId="77777777" w:rsidR="003217D8" w:rsidRDefault="00D53881" w:rsidP="00CB672B">
      <w:pPr>
        <w:spacing w:after="0" w:line="240" w:lineRule="auto"/>
        <w:rPr>
          <w:rFonts w:ascii="Arial" w:hAnsi="Arial" w:cs="Arial"/>
        </w:rPr>
      </w:pPr>
      <w:r w:rsidRPr="005667B7">
        <w:rPr>
          <w:rFonts w:ascii="Arial" w:hAnsi="Arial" w:cs="Arial"/>
        </w:rPr>
        <w:t>R</w:t>
      </w:r>
      <w:r w:rsidR="003217D8">
        <w:rPr>
          <w:rFonts w:ascii="Arial" w:hAnsi="Arial" w:cs="Arial"/>
        </w:rPr>
        <w:t>AMSDEN</w:t>
      </w:r>
      <w:r w:rsidRPr="005667B7">
        <w:rPr>
          <w:rFonts w:ascii="Arial" w:hAnsi="Arial" w:cs="Arial"/>
        </w:rPr>
        <w:t>, B</w:t>
      </w:r>
      <w:r w:rsidR="003217D8">
        <w:rPr>
          <w:rFonts w:ascii="Arial" w:hAnsi="Arial" w:cs="Arial"/>
        </w:rPr>
        <w:t>RIAN</w:t>
      </w:r>
      <w:r w:rsidRPr="005667B7">
        <w:rPr>
          <w:rFonts w:ascii="Arial" w:hAnsi="Arial" w:cs="Arial"/>
        </w:rPr>
        <w:t xml:space="preserve"> (2012) </w:t>
      </w:r>
      <w:r w:rsidRPr="005667B7">
        <w:rPr>
          <w:rFonts w:ascii="Arial" w:hAnsi="Arial" w:cs="Arial"/>
          <w:i/>
        </w:rPr>
        <w:t>Institutional diversity in UK Higher Education.</w:t>
      </w:r>
      <w:r w:rsidRPr="005667B7">
        <w:rPr>
          <w:rFonts w:ascii="Arial" w:hAnsi="Arial" w:cs="Arial"/>
        </w:rPr>
        <w:t xml:space="preserve"> A report for the </w:t>
      </w:r>
    </w:p>
    <w:p w14:paraId="7CC07E6D" w14:textId="77777777" w:rsidR="00D53881" w:rsidRDefault="003217D8" w:rsidP="00CB672B">
      <w:pPr>
        <w:spacing w:after="0" w:line="240" w:lineRule="auto"/>
        <w:rPr>
          <w:rFonts w:ascii="Arial" w:hAnsi="Arial" w:cs="Arial"/>
        </w:rPr>
      </w:pPr>
      <w:r>
        <w:rPr>
          <w:rFonts w:ascii="Arial" w:hAnsi="Arial" w:cs="Arial"/>
        </w:rPr>
        <w:tab/>
      </w:r>
      <w:r w:rsidR="00D53881" w:rsidRPr="005667B7">
        <w:rPr>
          <w:rFonts w:ascii="Arial" w:hAnsi="Arial" w:cs="Arial"/>
        </w:rPr>
        <w:t xml:space="preserve">Higher </w:t>
      </w:r>
      <w:r w:rsidR="00D53881">
        <w:rPr>
          <w:rFonts w:ascii="Arial" w:hAnsi="Arial" w:cs="Arial"/>
        </w:rPr>
        <w:tab/>
      </w:r>
      <w:r w:rsidR="00D53881" w:rsidRPr="005667B7">
        <w:rPr>
          <w:rFonts w:ascii="Arial" w:hAnsi="Arial" w:cs="Arial"/>
        </w:rPr>
        <w:t xml:space="preserve">Education Policy Institute. </w:t>
      </w:r>
    </w:p>
    <w:p w14:paraId="7FBF1AF9" w14:textId="77777777" w:rsidR="00D53881" w:rsidRDefault="00D53881" w:rsidP="00CB672B">
      <w:pPr>
        <w:spacing w:after="0" w:line="240" w:lineRule="auto"/>
        <w:rPr>
          <w:rStyle w:val="Hyperlink"/>
          <w:rFonts w:ascii="Arial" w:hAnsi="Arial" w:cs="Arial"/>
        </w:rPr>
      </w:pPr>
      <w:r>
        <w:rPr>
          <w:rFonts w:ascii="Arial" w:hAnsi="Arial" w:cs="Arial"/>
        </w:rPr>
        <w:tab/>
      </w:r>
      <w:hyperlink r:id="rId20" w:history="1">
        <w:r w:rsidR="00EE4163" w:rsidRPr="007A04C4">
          <w:rPr>
            <w:rStyle w:val="Hyperlink"/>
            <w:rFonts w:ascii="Arial" w:hAnsi="Arial" w:cs="Arial"/>
          </w:rPr>
          <w:t>http://www.hepi.ac.uk/466-2023/Institutional-Diversity-in-UK-Higher-Education.html</w:t>
        </w:r>
      </w:hyperlink>
    </w:p>
    <w:p w14:paraId="617ABA91" w14:textId="77777777" w:rsidR="00C07447" w:rsidRDefault="00C07447" w:rsidP="00CB672B">
      <w:pPr>
        <w:spacing w:after="0" w:line="240" w:lineRule="auto"/>
        <w:rPr>
          <w:rFonts w:ascii="Arial" w:hAnsi="Arial" w:cs="Arial"/>
        </w:rPr>
      </w:pPr>
      <w:r>
        <w:rPr>
          <w:rFonts w:ascii="Arial" w:hAnsi="Arial" w:cs="Arial"/>
        </w:rPr>
        <w:tab/>
      </w:r>
      <w:r w:rsidRPr="005667B7">
        <w:rPr>
          <w:rFonts w:ascii="Arial" w:hAnsi="Arial" w:cs="Arial"/>
        </w:rPr>
        <w:t>Accessed online 29/3/13.</w:t>
      </w:r>
    </w:p>
    <w:p w14:paraId="3C542D1C" w14:textId="77777777" w:rsidR="00774512" w:rsidRDefault="00774512" w:rsidP="00CB672B">
      <w:pPr>
        <w:spacing w:after="0" w:line="240" w:lineRule="auto"/>
        <w:rPr>
          <w:rFonts w:ascii="Arial" w:hAnsi="Arial" w:cs="Arial"/>
        </w:rPr>
      </w:pPr>
      <w:r>
        <w:rPr>
          <w:rFonts w:ascii="Arial" w:hAnsi="Arial" w:cs="Arial"/>
        </w:rPr>
        <w:t>R</w:t>
      </w:r>
      <w:r w:rsidR="003217D8">
        <w:rPr>
          <w:rFonts w:ascii="Arial" w:hAnsi="Arial" w:cs="Arial"/>
        </w:rPr>
        <w:t>EUTERS</w:t>
      </w:r>
      <w:r>
        <w:rPr>
          <w:rFonts w:ascii="Arial" w:hAnsi="Arial" w:cs="Arial"/>
        </w:rPr>
        <w:t xml:space="preserve"> (2015</w:t>
      </w:r>
      <w:r w:rsidR="00F42A37">
        <w:rPr>
          <w:rFonts w:ascii="Arial" w:hAnsi="Arial" w:cs="Arial"/>
        </w:rPr>
        <w:t xml:space="preserve">) ‘London European Journalism Internships’ </w:t>
      </w:r>
    </w:p>
    <w:p w14:paraId="04535C40" w14:textId="77777777" w:rsidR="00F42A37" w:rsidRDefault="000457A4" w:rsidP="00CB672B">
      <w:pPr>
        <w:spacing w:after="0" w:line="240" w:lineRule="auto"/>
        <w:ind w:left="720"/>
        <w:rPr>
          <w:rFonts w:ascii="Arial" w:hAnsi="Arial" w:cs="Arial"/>
        </w:rPr>
      </w:pPr>
      <w:r w:rsidRPr="000457A4">
        <w:rPr>
          <w:rFonts w:ascii="Arial" w:hAnsi="Arial" w:cs="Arial"/>
        </w:rPr>
        <w:t>h</w:t>
      </w:r>
      <w:hyperlink r:id="rId21" w:history="1">
        <w:r w:rsidR="00F42A37" w:rsidRPr="007176E2">
          <w:rPr>
            <w:rStyle w:val="Hyperlink"/>
            <w:rFonts w:ascii="Arial" w:hAnsi="Arial" w:cs="Arial"/>
          </w:rPr>
          <w:t>ttp://jobs.thomsonreuters.com/job/London-European-Journalism-Internship-J</w:t>
        </w:r>
      </w:hyperlink>
      <w:r w:rsidRPr="000457A4">
        <w:rPr>
          <w:rFonts w:ascii="Arial" w:hAnsi="Arial" w:cs="Arial"/>
        </w:rPr>
        <w:t>ob/244025700/</w:t>
      </w:r>
      <w:r w:rsidR="00C07447">
        <w:rPr>
          <w:rFonts w:ascii="Arial" w:hAnsi="Arial" w:cs="Arial"/>
        </w:rPr>
        <w:t>. Accessed online 1/3/15.</w:t>
      </w:r>
    </w:p>
    <w:p w14:paraId="0D06A4E5" w14:textId="77777777" w:rsidR="00440BFB" w:rsidRDefault="00440BFB" w:rsidP="00CB672B">
      <w:pPr>
        <w:spacing w:after="0" w:line="240" w:lineRule="auto"/>
        <w:rPr>
          <w:rFonts w:ascii="Arial" w:hAnsi="Arial" w:cs="Arial"/>
        </w:rPr>
      </w:pPr>
      <w:r>
        <w:rPr>
          <w:rFonts w:ascii="Arial" w:hAnsi="Arial" w:cs="Arial"/>
        </w:rPr>
        <w:t>S</w:t>
      </w:r>
      <w:r w:rsidR="003217D8">
        <w:rPr>
          <w:rFonts w:ascii="Arial" w:hAnsi="Arial" w:cs="Arial"/>
        </w:rPr>
        <w:t>ALMON</w:t>
      </w:r>
      <w:r>
        <w:rPr>
          <w:rFonts w:ascii="Arial" w:hAnsi="Arial" w:cs="Arial"/>
        </w:rPr>
        <w:t>, F</w:t>
      </w:r>
      <w:r w:rsidR="003217D8">
        <w:rPr>
          <w:rFonts w:ascii="Arial" w:hAnsi="Arial" w:cs="Arial"/>
        </w:rPr>
        <w:t>ELIX</w:t>
      </w:r>
      <w:r>
        <w:rPr>
          <w:rFonts w:ascii="Arial" w:hAnsi="Arial" w:cs="Arial"/>
        </w:rPr>
        <w:t xml:space="preserve"> (2015) ‘To All The Young Journalists Asking for Advice’. </w:t>
      </w:r>
    </w:p>
    <w:p w14:paraId="52F0AE05" w14:textId="77777777" w:rsidR="00440BFB" w:rsidRDefault="00440BFB" w:rsidP="00CB672B">
      <w:pPr>
        <w:spacing w:after="0" w:line="240" w:lineRule="auto"/>
        <w:rPr>
          <w:rFonts w:ascii="Arial" w:hAnsi="Arial" w:cs="Arial"/>
        </w:rPr>
      </w:pPr>
      <w:r>
        <w:rPr>
          <w:rFonts w:ascii="Arial" w:hAnsi="Arial" w:cs="Arial"/>
        </w:rPr>
        <w:lastRenderedPageBreak/>
        <w:tab/>
      </w:r>
      <w:hyperlink r:id="rId22" w:history="1">
        <w:r w:rsidR="00C07447" w:rsidRPr="00283E7F">
          <w:rPr>
            <w:rStyle w:val="Hyperlink"/>
            <w:rFonts w:ascii="Arial" w:hAnsi="Arial" w:cs="Arial"/>
          </w:rPr>
          <w:t>http://fusion.net/story/45832/to-all-the-young-journalists-asking-for-advice/</w:t>
        </w:r>
      </w:hyperlink>
    </w:p>
    <w:p w14:paraId="7650E4EF" w14:textId="77777777" w:rsidR="00C07447" w:rsidRDefault="00C07447" w:rsidP="00CB672B">
      <w:pPr>
        <w:spacing w:after="0" w:line="240" w:lineRule="auto"/>
        <w:rPr>
          <w:rFonts w:ascii="Arial" w:hAnsi="Arial" w:cs="Arial"/>
        </w:rPr>
      </w:pPr>
      <w:r>
        <w:rPr>
          <w:rFonts w:ascii="Arial" w:hAnsi="Arial" w:cs="Arial"/>
        </w:rPr>
        <w:tab/>
        <w:t xml:space="preserve">Accessed online 6/3/15. </w:t>
      </w:r>
    </w:p>
    <w:p w14:paraId="186B8CFA" w14:textId="77777777" w:rsidR="003217D8" w:rsidRDefault="00EE4163" w:rsidP="00CB672B">
      <w:pPr>
        <w:spacing w:after="0" w:line="240" w:lineRule="auto"/>
        <w:rPr>
          <w:rFonts w:ascii="Arial" w:hAnsi="Arial" w:cs="Arial"/>
        </w:rPr>
      </w:pPr>
      <w:r>
        <w:rPr>
          <w:rFonts w:ascii="Arial" w:hAnsi="Arial" w:cs="Arial"/>
        </w:rPr>
        <w:t>S</w:t>
      </w:r>
      <w:r w:rsidR="003217D8">
        <w:rPr>
          <w:rFonts w:ascii="Arial" w:hAnsi="Arial" w:cs="Arial"/>
        </w:rPr>
        <w:t>KINNER</w:t>
      </w:r>
      <w:r>
        <w:rPr>
          <w:rFonts w:ascii="Arial" w:hAnsi="Arial" w:cs="Arial"/>
        </w:rPr>
        <w:t>, D</w:t>
      </w:r>
      <w:r w:rsidR="003217D8">
        <w:rPr>
          <w:rFonts w:ascii="Arial" w:hAnsi="Arial" w:cs="Arial"/>
        </w:rPr>
        <w:t>AVID</w:t>
      </w:r>
      <w:r>
        <w:rPr>
          <w:rFonts w:ascii="Arial" w:hAnsi="Arial" w:cs="Arial"/>
        </w:rPr>
        <w:t>, G</w:t>
      </w:r>
      <w:r w:rsidR="003217D8">
        <w:rPr>
          <w:rFonts w:ascii="Arial" w:hAnsi="Arial" w:cs="Arial"/>
        </w:rPr>
        <w:t>ASHER</w:t>
      </w:r>
      <w:r>
        <w:rPr>
          <w:rFonts w:ascii="Arial" w:hAnsi="Arial" w:cs="Arial"/>
        </w:rPr>
        <w:t>, M</w:t>
      </w:r>
      <w:r w:rsidR="003217D8">
        <w:rPr>
          <w:rFonts w:ascii="Arial" w:hAnsi="Arial" w:cs="Arial"/>
        </w:rPr>
        <w:t>IKE</w:t>
      </w:r>
      <w:r w:rsidR="00D22B37">
        <w:rPr>
          <w:rFonts w:ascii="Arial" w:hAnsi="Arial" w:cs="Arial"/>
        </w:rPr>
        <w:t xml:space="preserve"> </w:t>
      </w:r>
      <w:r>
        <w:rPr>
          <w:rFonts w:ascii="Arial" w:hAnsi="Arial" w:cs="Arial"/>
        </w:rPr>
        <w:t>J. &amp; C</w:t>
      </w:r>
      <w:r w:rsidR="003217D8">
        <w:rPr>
          <w:rFonts w:ascii="Arial" w:hAnsi="Arial" w:cs="Arial"/>
        </w:rPr>
        <w:t>OMPTON</w:t>
      </w:r>
      <w:r>
        <w:rPr>
          <w:rFonts w:ascii="Arial" w:hAnsi="Arial" w:cs="Arial"/>
        </w:rPr>
        <w:t>, J</w:t>
      </w:r>
      <w:r w:rsidR="003217D8">
        <w:rPr>
          <w:rFonts w:ascii="Arial" w:hAnsi="Arial" w:cs="Arial"/>
        </w:rPr>
        <w:t>AMES</w:t>
      </w:r>
      <w:r>
        <w:rPr>
          <w:rFonts w:ascii="Arial" w:hAnsi="Arial" w:cs="Arial"/>
        </w:rPr>
        <w:t xml:space="preserve"> (2001) ‘Putting theory to </w:t>
      </w:r>
    </w:p>
    <w:p w14:paraId="710C18E0" w14:textId="77777777" w:rsidR="00EE4163" w:rsidRDefault="003217D8" w:rsidP="00CB672B">
      <w:pPr>
        <w:spacing w:after="0" w:line="240" w:lineRule="auto"/>
        <w:rPr>
          <w:rFonts w:ascii="Arial" w:hAnsi="Arial" w:cs="Arial"/>
        </w:rPr>
      </w:pPr>
      <w:r>
        <w:rPr>
          <w:rFonts w:ascii="Arial" w:hAnsi="Arial" w:cs="Arial"/>
        </w:rPr>
        <w:tab/>
      </w:r>
      <w:r w:rsidR="00EE4163">
        <w:rPr>
          <w:rFonts w:ascii="Arial" w:hAnsi="Arial" w:cs="Arial"/>
        </w:rPr>
        <w:t xml:space="preserve">practice: A critical approach to journalism studies’. </w:t>
      </w:r>
      <w:r w:rsidR="00EE4163" w:rsidRPr="00EE4163">
        <w:rPr>
          <w:rFonts w:ascii="Arial" w:hAnsi="Arial" w:cs="Arial"/>
        </w:rPr>
        <w:t>2(3)</w:t>
      </w:r>
      <w:r>
        <w:rPr>
          <w:rFonts w:ascii="Arial" w:hAnsi="Arial" w:cs="Arial"/>
        </w:rPr>
        <w:t>, pp.</w:t>
      </w:r>
      <w:r w:rsidR="00EE4163" w:rsidRPr="00EE4163">
        <w:rPr>
          <w:rFonts w:ascii="Arial" w:hAnsi="Arial" w:cs="Arial"/>
        </w:rPr>
        <w:t xml:space="preserve"> 341-360.</w:t>
      </w:r>
    </w:p>
    <w:p w14:paraId="78234335" w14:textId="77777777" w:rsidR="008A4881" w:rsidRDefault="008A4881" w:rsidP="00CB672B">
      <w:pPr>
        <w:spacing w:after="0" w:line="240" w:lineRule="auto"/>
        <w:rPr>
          <w:rFonts w:ascii="Arial" w:hAnsi="Arial" w:cs="Arial"/>
        </w:rPr>
      </w:pPr>
      <w:r>
        <w:rPr>
          <w:rFonts w:ascii="Arial" w:hAnsi="Arial" w:cs="Arial"/>
        </w:rPr>
        <w:t>T</w:t>
      </w:r>
      <w:r w:rsidR="003217D8">
        <w:rPr>
          <w:rFonts w:ascii="Arial" w:hAnsi="Arial" w:cs="Arial"/>
        </w:rPr>
        <w:t>AYLOR</w:t>
      </w:r>
      <w:r>
        <w:rPr>
          <w:rFonts w:ascii="Arial" w:hAnsi="Arial" w:cs="Arial"/>
        </w:rPr>
        <w:t>, S</w:t>
      </w:r>
      <w:r w:rsidR="003217D8">
        <w:rPr>
          <w:rFonts w:ascii="Arial" w:hAnsi="Arial" w:cs="Arial"/>
        </w:rPr>
        <w:t>TEPHANIE</w:t>
      </w:r>
      <w:r>
        <w:rPr>
          <w:rFonts w:ascii="Arial" w:hAnsi="Arial" w:cs="Arial"/>
        </w:rPr>
        <w:t xml:space="preserve"> (2003) ‘Locating and Conducting Discourse Analytical Research’ In </w:t>
      </w:r>
    </w:p>
    <w:p w14:paraId="7BD62F94" w14:textId="77777777" w:rsidR="008A4881" w:rsidRDefault="008A4881" w:rsidP="00CB672B">
      <w:pPr>
        <w:spacing w:after="0" w:line="240" w:lineRule="auto"/>
        <w:rPr>
          <w:rFonts w:ascii="Arial" w:hAnsi="Arial" w:cs="Arial"/>
        </w:rPr>
      </w:pPr>
      <w:r>
        <w:rPr>
          <w:rFonts w:ascii="Arial" w:hAnsi="Arial" w:cs="Arial"/>
        </w:rPr>
        <w:tab/>
        <w:t xml:space="preserve">Margaret Wetherell, Stephanie Taylor &amp; Simeon J. Yates (eds.) </w:t>
      </w:r>
      <w:r>
        <w:rPr>
          <w:rFonts w:ascii="Arial" w:hAnsi="Arial" w:cs="Arial"/>
          <w:i/>
        </w:rPr>
        <w:t xml:space="preserve">Discourse as </w:t>
      </w:r>
      <w:r w:rsidRPr="008A4881">
        <w:rPr>
          <w:rFonts w:ascii="Arial" w:hAnsi="Arial" w:cs="Arial"/>
          <w:i/>
        </w:rPr>
        <w:t>Data</w:t>
      </w:r>
      <w:r>
        <w:rPr>
          <w:rFonts w:ascii="Arial" w:hAnsi="Arial" w:cs="Arial"/>
        </w:rPr>
        <w:t xml:space="preserve">, </w:t>
      </w:r>
    </w:p>
    <w:p w14:paraId="62EC2D2F" w14:textId="77777777" w:rsidR="008A4881" w:rsidRDefault="008A4881" w:rsidP="00CB672B">
      <w:pPr>
        <w:spacing w:after="0" w:line="240" w:lineRule="auto"/>
        <w:rPr>
          <w:rFonts w:ascii="Arial" w:hAnsi="Arial" w:cs="Arial"/>
        </w:rPr>
      </w:pPr>
      <w:r>
        <w:rPr>
          <w:rFonts w:ascii="Arial" w:hAnsi="Arial" w:cs="Arial"/>
        </w:rPr>
        <w:tab/>
        <w:t xml:space="preserve">London: Sage. </w:t>
      </w:r>
    </w:p>
    <w:p w14:paraId="198E5DFC" w14:textId="77777777" w:rsidR="003217D8" w:rsidRDefault="00774512" w:rsidP="00CB672B">
      <w:pPr>
        <w:spacing w:after="0" w:line="240" w:lineRule="auto"/>
        <w:rPr>
          <w:rFonts w:ascii="Arial" w:hAnsi="Arial" w:cs="Arial"/>
        </w:rPr>
      </w:pPr>
      <w:r w:rsidRPr="008A4881">
        <w:rPr>
          <w:rFonts w:ascii="Arial" w:hAnsi="Arial" w:cs="Arial"/>
        </w:rPr>
        <w:t>T</w:t>
      </w:r>
      <w:r w:rsidR="003217D8">
        <w:rPr>
          <w:rFonts w:ascii="Arial" w:hAnsi="Arial" w:cs="Arial"/>
        </w:rPr>
        <w:t>HOMSON, ALEX</w:t>
      </w:r>
      <w:r>
        <w:rPr>
          <w:rFonts w:ascii="Arial" w:hAnsi="Arial" w:cs="Arial"/>
        </w:rPr>
        <w:t xml:space="preserve"> (201</w:t>
      </w:r>
      <w:r w:rsidR="002E5FE2">
        <w:rPr>
          <w:rFonts w:ascii="Arial" w:hAnsi="Arial" w:cs="Arial"/>
        </w:rPr>
        <w:t>5</w:t>
      </w:r>
      <w:r>
        <w:rPr>
          <w:rFonts w:ascii="Arial" w:hAnsi="Arial" w:cs="Arial"/>
        </w:rPr>
        <w:t xml:space="preserve">) </w:t>
      </w:r>
      <w:r w:rsidR="002E5FE2">
        <w:rPr>
          <w:rFonts w:ascii="Arial" w:hAnsi="Arial" w:cs="Arial"/>
        </w:rPr>
        <w:t xml:space="preserve">‘I’m a journalist because I’m angry – you should be too’. Channel </w:t>
      </w:r>
    </w:p>
    <w:p w14:paraId="05B85455" w14:textId="77777777" w:rsidR="00774512" w:rsidRDefault="003217D8" w:rsidP="00CB672B">
      <w:pPr>
        <w:spacing w:after="0" w:line="240" w:lineRule="auto"/>
        <w:rPr>
          <w:rFonts w:ascii="Arial" w:hAnsi="Arial" w:cs="Arial"/>
        </w:rPr>
      </w:pPr>
      <w:r>
        <w:rPr>
          <w:rFonts w:ascii="Arial" w:hAnsi="Arial" w:cs="Arial"/>
        </w:rPr>
        <w:tab/>
      </w:r>
      <w:r w:rsidR="002E5FE2">
        <w:rPr>
          <w:rFonts w:ascii="Arial" w:hAnsi="Arial" w:cs="Arial"/>
        </w:rPr>
        <w:t xml:space="preserve">4 News blogs. </w:t>
      </w:r>
      <w:hyperlink r:id="rId23" w:history="1">
        <w:r w:rsidR="00774512" w:rsidRPr="008E1F5B">
          <w:rPr>
            <w:rStyle w:val="Hyperlink"/>
            <w:rFonts w:ascii="Arial" w:hAnsi="Arial" w:cs="Arial"/>
          </w:rPr>
          <w:t>http://blogs.channel4.com/alex-thomsons-view/journalist-angry/8901</w:t>
        </w:r>
      </w:hyperlink>
    </w:p>
    <w:p w14:paraId="0B87F4CF" w14:textId="77777777" w:rsidR="002E5FE2" w:rsidRDefault="002E5FE2" w:rsidP="00CB672B">
      <w:pPr>
        <w:autoSpaceDE w:val="0"/>
        <w:autoSpaceDN w:val="0"/>
        <w:adjustRightInd w:val="0"/>
        <w:spacing w:after="0" w:line="240" w:lineRule="auto"/>
        <w:rPr>
          <w:rFonts w:ascii="Arial" w:hAnsi="Arial" w:cs="Arial"/>
        </w:rPr>
      </w:pPr>
      <w:r>
        <w:rPr>
          <w:rFonts w:ascii="Arial" w:hAnsi="Arial" w:cs="Arial"/>
        </w:rPr>
        <w:tab/>
        <w:t>Accessed 6/3/15.</w:t>
      </w:r>
    </w:p>
    <w:p w14:paraId="79C757F4" w14:textId="77777777" w:rsidR="003217D8" w:rsidRDefault="00D53881" w:rsidP="00CB672B">
      <w:pPr>
        <w:autoSpaceDE w:val="0"/>
        <w:autoSpaceDN w:val="0"/>
        <w:adjustRightInd w:val="0"/>
        <w:spacing w:after="0" w:line="240" w:lineRule="auto"/>
        <w:rPr>
          <w:rFonts w:ascii="Arial" w:hAnsi="Arial" w:cs="Arial"/>
        </w:rPr>
      </w:pPr>
      <w:r w:rsidRPr="003A7B0B">
        <w:rPr>
          <w:rFonts w:ascii="Arial" w:hAnsi="Arial" w:cs="Arial"/>
        </w:rPr>
        <w:t>T</w:t>
      </w:r>
      <w:r w:rsidR="003217D8">
        <w:rPr>
          <w:rFonts w:ascii="Arial" w:hAnsi="Arial" w:cs="Arial"/>
        </w:rPr>
        <w:t>HORNHAM</w:t>
      </w:r>
      <w:r w:rsidRPr="003A7B0B">
        <w:rPr>
          <w:rFonts w:ascii="Arial" w:hAnsi="Arial" w:cs="Arial"/>
        </w:rPr>
        <w:t>, S</w:t>
      </w:r>
      <w:r w:rsidR="003217D8">
        <w:rPr>
          <w:rFonts w:ascii="Arial" w:hAnsi="Arial" w:cs="Arial"/>
        </w:rPr>
        <w:t>UE</w:t>
      </w:r>
      <w:r w:rsidRPr="003A7B0B">
        <w:rPr>
          <w:rFonts w:ascii="Arial" w:hAnsi="Arial" w:cs="Arial"/>
        </w:rPr>
        <w:t xml:space="preserve"> and O’S</w:t>
      </w:r>
      <w:r w:rsidR="003217D8">
        <w:rPr>
          <w:rFonts w:ascii="Arial" w:hAnsi="Arial" w:cs="Arial"/>
        </w:rPr>
        <w:t>ULLIVAN</w:t>
      </w:r>
      <w:r w:rsidRPr="003A7B0B">
        <w:rPr>
          <w:rFonts w:ascii="Arial" w:hAnsi="Arial" w:cs="Arial"/>
        </w:rPr>
        <w:t>, T</w:t>
      </w:r>
      <w:r w:rsidR="003217D8">
        <w:rPr>
          <w:rFonts w:ascii="Arial" w:hAnsi="Arial" w:cs="Arial"/>
        </w:rPr>
        <w:t>IM</w:t>
      </w:r>
      <w:r w:rsidRPr="003A7B0B">
        <w:rPr>
          <w:rFonts w:ascii="Arial" w:hAnsi="Arial" w:cs="Arial"/>
        </w:rPr>
        <w:t xml:space="preserve"> (2004), ‘Chasing the Real: “Employability” and</w:t>
      </w:r>
      <w:r>
        <w:rPr>
          <w:rFonts w:ascii="Arial" w:hAnsi="Arial" w:cs="Arial"/>
        </w:rPr>
        <w:t xml:space="preserve"> </w:t>
      </w:r>
    </w:p>
    <w:p w14:paraId="6F8612AA" w14:textId="77777777" w:rsidR="00D53881" w:rsidRPr="003A7B0B" w:rsidRDefault="003217D8" w:rsidP="00CB672B">
      <w:pPr>
        <w:autoSpaceDE w:val="0"/>
        <w:autoSpaceDN w:val="0"/>
        <w:adjustRightInd w:val="0"/>
        <w:spacing w:after="0" w:line="240" w:lineRule="auto"/>
        <w:rPr>
          <w:rFonts w:ascii="Arial" w:hAnsi="Arial" w:cs="Arial"/>
        </w:rPr>
      </w:pPr>
      <w:r>
        <w:rPr>
          <w:rFonts w:ascii="Arial" w:hAnsi="Arial" w:cs="Arial"/>
        </w:rPr>
        <w:tab/>
        <w:t>t</w:t>
      </w:r>
      <w:r w:rsidR="00D53881" w:rsidRPr="003A7B0B">
        <w:rPr>
          <w:rFonts w:ascii="Arial" w:hAnsi="Arial" w:cs="Arial"/>
        </w:rPr>
        <w:t xml:space="preserve">he Media Studies Curriculum’, </w:t>
      </w:r>
      <w:r w:rsidR="00D53881" w:rsidRPr="003A7B0B">
        <w:rPr>
          <w:rFonts w:ascii="Arial" w:hAnsi="Arial" w:cs="Arial"/>
          <w:i/>
          <w:iCs/>
        </w:rPr>
        <w:t>Media, Culture and Society</w:t>
      </w:r>
      <w:r w:rsidR="00D53881" w:rsidRPr="003A7B0B">
        <w:rPr>
          <w:rFonts w:ascii="Arial" w:hAnsi="Arial" w:cs="Arial"/>
        </w:rPr>
        <w:t>, 26: 5, pp. 717–736.</w:t>
      </w:r>
    </w:p>
    <w:p w14:paraId="0586FAAC" w14:textId="77777777" w:rsidR="003217D8" w:rsidRDefault="00D53881" w:rsidP="00CB672B">
      <w:pPr>
        <w:spacing w:after="0" w:line="240" w:lineRule="auto"/>
        <w:rPr>
          <w:rFonts w:ascii="Arial" w:hAnsi="Arial" w:cs="Arial"/>
        </w:rPr>
      </w:pPr>
      <w:r>
        <w:rPr>
          <w:rFonts w:ascii="Arial" w:hAnsi="Arial" w:cs="Arial"/>
        </w:rPr>
        <w:t>T</w:t>
      </w:r>
      <w:r w:rsidR="003217D8">
        <w:rPr>
          <w:rFonts w:ascii="Arial" w:hAnsi="Arial" w:cs="Arial"/>
        </w:rPr>
        <w:t>UMBER</w:t>
      </w:r>
      <w:r>
        <w:rPr>
          <w:rFonts w:ascii="Arial" w:hAnsi="Arial" w:cs="Arial"/>
        </w:rPr>
        <w:t>, H</w:t>
      </w:r>
      <w:r w:rsidR="003217D8">
        <w:rPr>
          <w:rFonts w:ascii="Arial" w:hAnsi="Arial" w:cs="Arial"/>
        </w:rPr>
        <w:t xml:space="preserve">OWARD </w:t>
      </w:r>
      <w:r>
        <w:rPr>
          <w:rFonts w:ascii="Arial" w:hAnsi="Arial" w:cs="Arial"/>
        </w:rPr>
        <w:t>and P</w:t>
      </w:r>
      <w:r w:rsidR="003217D8">
        <w:rPr>
          <w:rFonts w:ascii="Arial" w:hAnsi="Arial" w:cs="Arial"/>
        </w:rPr>
        <w:t>RENTOULIS</w:t>
      </w:r>
      <w:r>
        <w:rPr>
          <w:rFonts w:ascii="Arial" w:hAnsi="Arial" w:cs="Arial"/>
        </w:rPr>
        <w:t>, M</w:t>
      </w:r>
      <w:r w:rsidR="003217D8">
        <w:rPr>
          <w:rFonts w:ascii="Arial" w:hAnsi="Arial" w:cs="Arial"/>
        </w:rPr>
        <w:t>ARINA</w:t>
      </w:r>
      <w:r>
        <w:rPr>
          <w:rFonts w:ascii="Arial" w:hAnsi="Arial" w:cs="Arial"/>
        </w:rPr>
        <w:t xml:space="preserve"> (2005) ‘Journalism and the making of a </w:t>
      </w:r>
    </w:p>
    <w:p w14:paraId="264B5627" w14:textId="77777777" w:rsidR="003217D8" w:rsidRDefault="003217D8" w:rsidP="00CB672B">
      <w:pPr>
        <w:spacing w:after="0" w:line="240" w:lineRule="auto"/>
        <w:rPr>
          <w:rFonts w:ascii="Arial" w:hAnsi="Arial" w:cs="Arial"/>
          <w:i/>
        </w:rPr>
      </w:pPr>
      <w:r>
        <w:rPr>
          <w:rFonts w:ascii="Arial" w:hAnsi="Arial" w:cs="Arial"/>
        </w:rPr>
        <w:tab/>
      </w:r>
      <w:r w:rsidR="00D53881">
        <w:rPr>
          <w:rFonts w:ascii="Arial" w:hAnsi="Arial" w:cs="Arial"/>
        </w:rPr>
        <w:t xml:space="preserve">profession’. </w:t>
      </w:r>
      <w:r w:rsidR="00D13EC4">
        <w:rPr>
          <w:rFonts w:ascii="Arial" w:hAnsi="Arial" w:cs="Arial"/>
        </w:rPr>
        <w:t>I</w:t>
      </w:r>
      <w:r w:rsidR="00D53881">
        <w:rPr>
          <w:rFonts w:ascii="Arial" w:hAnsi="Arial" w:cs="Arial"/>
        </w:rPr>
        <w:t>n: H</w:t>
      </w:r>
      <w:r w:rsidR="00D13EC4">
        <w:rPr>
          <w:rFonts w:ascii="Arial" w:hAnsi="Arial" w:cs="Arial"/>
        </w:rPr>
        <w:t>ugo</w:t>
      </w:r>
      <w:r w:rsidR="00D53881">
        <w:rPr>
          <w:rFonts w:ascii="Arial" w:hAnsi="Arial" w:cs="Arial"/>
        </w:rPr>
        <w:t xml:space="preserve"> de Burgh (ed.) </w:t>
      </w:r>
      <w:r w:rsidR="00D53881">
        <w:rPr>
          <w:rFonts w:ascii="Arial" w:hAnsi="Arial" w:cs="Arial"/>
          <w:i/>
        </w:rPr>
        <w:t xml:space="preserve">Making Journalists: Diverse models, global </w:t>
      </w:r>
    </w:p>
    <w:p w14:paraId="3334DC74" w14:textId="77777777" w:rsidR="00D53881" w:rsidRDefault="003217D8" w:rsidP="00CB672B">
      <w:pPr>
        <w:spacing w:after="0" w:line="240" w:lineRule="auto"/>
        <w:rPr>
          <w:rFonts w:ascii="Arial" w:hAnsi="Arial" w:cs="Arial"/>
        </w:rPr>
      </w:pPr>
      <w:r>
        <w:rPr>
          <w:rFonts w:ascii="Arial" w:hAnsi="Arial" w:cs="Arial"/>
          <w:i/>
        </w:rPr>
        <w:tab/>
      </w:r>
      <w:r w:rsidR="00D53881">
        <w:rPr>
          <w:rFonts w:ascii="Arial" w:hAnsi="Arial" w:cs="Arial"/>
          <w:i/>
        </w:rPr>
        <w:t>issues.</w:t>
      </w:r>
      <w:r w:rsidR="00D53881">
        <w:rPr>
          <w:rFonts w:ascii="Arial" w:hAnsi="Arial" w:cs="Arial"/>
        </w:rPr>
        <w:t xml:space="preserve"> Abingdon: Routledge</w:t>
      </w:r>
      <w:r w:rsidR="00D17B9E">
        <w:rPr>
          <w:rFonts w:ascii="Arial" w:hAnsi="Arial" w:cs="Arial"/>
        </w:rPr>
        <w:tab/>
      </w:r>
    </w:p>
    <w:p w14:paraId="0DFA1028" w14:textId="77777777" w:rsidR="003217D8" w:rsidRDefault="00D53881" w:rsidP="00CB672B">
      <w:pPr>
        <w:spacing w:after="0" w:line="240" w:lineRule="auto"/>
        <w:rPr>
          <w:rFonts w:ascii="Arial" w:hAnsi="Arial" w:cs="Arial"/>
          <w:i/>
        </w:rPr>
      </w:pPr>
      <w:r w:rsidRPr="000262DD">
        <w:rPr>
          <w:rFonts w:ascii="Arial" w:hAnsi="Arial" w:cs="Arial"/>
        </w:rPr>
        <w:t>W</w:t>
      </w:r>
      <w:r w:rsidR="003217D8">
        <w:rPr>
          <w:rFonts w:ascii="Arial" w:hAnsi="Arial" w:cs="Arial"/>
        </w:rPr>
        <w:t xml:space="preserve">ETHERELL, MARGARET </w:t>
      </w:r>
      <w:r w:rsidRPr="000262DD">
        <w:rPr>
          <w:rFonts w:ascii="Arial" w:hAnsi="Arial" w:cs="Arial"/>
        </w:rPr>
        <w:t>and P</w:t>
      </w:r>
      <w:r w:rsidR="003217D8">
        <w:rPr>
          <w:rFonts w:ascii="Arial" w:hAnsi="Arial" w:cs="Arial"/>
        </w:rPr>
        <w:t>OTTER</w:t>
      </w:r>
      <w:r w:rsidRPr="000262DD">
        <w:rPr>
          <w:rFonts w:ascii="Arial" w:hAnsi="Arial" w:cs="Arial"/>
        </w:rPr>
        <w:t>, J</w:t>
      </w:r>
      <w:r w:rsidR="003217D8">
        <w:rPr>
          <w:rFonts w:ascii="Arial" w:hAnsi="Arial" w:cs="Arial"/>
        </w:rPr>
        <w:t>ONATHAN</w:t>
      </w:r>
      <w:r w:rsidRPr="000262DD">
        <w:rPr>
          <w:rFonts w:ascii="Arial" w:hAnsi="Arial" w:cs="Arial"/>
        </w:rPr>
        <w:t xml:space="preserve"> (1992) </w:t>
      </w:r>
      <w:r w:rsidRPr="000262DD">
        <w:rPr>
          <w:rFonts w:ascii="Arial" w:hAnsi="Arial" w:cs="Arial"/>
          <w:i/>
        </w:rPr>
        <w:t xml:space="preserve">Mapping the Language of </w:t>
      </w:r>
    </w:p>
    <w:p w14:paraId="4D4A82FB" w14:textId="77777777" w:rsidR="00D17B9E" w:rsidRDefault="003217D8" w:rsidP="00CB672B">
      <w:pPr>
        <w:spacing w:after="0" w:line="240" w:lineRule="auto"/>
        <w:rPr>
          <w:rFonts w:ascii="Arial" w:hAnsi="Arial" w:cs="Arial"/>
        </w:rPr>
      </w:pPr>
      <w:r>
        <w:rPr>
          <w:rFonts w:ascii="Arial" w:hAnsi="Arial" w:cs="Arial"/>
          <w:i/>
        </w:rPr>
        <w:tab/>
      </w:r>
      <w:r w:rsidR="00D53881" w:rsidRPr="000262DD">
        <w:rPr>
          <w:rFonts w:ascii="Arial" w:hAnsi="Arial" w:cs="Arial"/>
          <w:i/>
        </w:rPr>
        <w:t>Racism: Discourse and the legitimation of exploitation</w:t>
      </w:r>
      <w:r w:rsidR="00D53881" w:rsidRPr="000262DD">
        <w:rPr>
          <w:rFonts w:ascii="Arial" w:hAnsi="Arial" w:cs="Arial"/>
        </w:rPr>
        <w:t>. Harvester Wheatsheaf</w:t>
      </w:r>
      <w:r w:rsidR="00D53881">
        <w:rPr>
          <w:rFonts w:ascii="Arial" w:hAnsi="Arial" w:cs="Arial"/>
        </w:rPr>
        <w:t>:</w:t>
      </w:r>
      <w:r w:rsidR="00D53881" w:rsidRPr="000262DD">
        <w:rPr>
          <w:rFonts w:ascii="Arial" w:hAnsi="Arial" w:cs="Arial"/>
        </w:rPr>
        <w:t xml:space="preserve"> Hemel </w:t>
      </w:r>
    </w:p>
    <w:p w14:paraId="3E8FB6B8" w14:textId="77777777" w:rsidR="00D53881" w:rsidRPr="000262DD" w:rsidRDefault="00D17B9E" w:rsidP="00CB672B">
      <w:pPr>
        <w:spacing w:after="0" w:line="240" w:lineRule="auto"/>
        <w:rPr>
          <w:rFonts w:ascii="Arial" w:hAnsi="Arial" w:cs="Arial"/>
        </w:rPr>
      </w:pPr>
      <w:r>
        <w:rPr>
          <w:rFonts w:ascii="Arial" w:hAnsi="Arial" w:cs="Arial"/>
        </w:rPr>
        <w:tab/>
      </w:r>
      <w:r w:rsidR="00D53881" w:rsidRPr="000262DD">
        <w:rPr>
          <w:rFonts w:ascii="Arial" w:hAnsi="Arial" w:cs="Arial"/>
        </w:rPr>
        <w:t>Hempstead.</w:t>
      </w:r>
    </w:p>
    <w:p w14:paraId="2A617B06" w14:textId="77777777" w:rsidR="003217D8" w:rsidRDefault="00D53881" w:rsidP="00CB672B">
      <w:pPr>
        <w:spacing w:after="0" w:line="240" w:lineRule="auto"/>
        <w:rPr>
          <w:rFonts w:ascii="Arial" w:hAnsi="Arial" w:cs="Arial"/>
        </w:rPr>
      </w:pPr>
      <w:r w:rsidRPr="000262DD">
        <w:rPr>
          <w:rFonts w:ascii="Arial" w:hAnsi="Arial" w:cs="Arial"/>
        </w:rPr>
        <w:t>W</w:t>
      </w:r>
      <w:r w:rsidR="003217D8">
        <w:rPr>
          <w:rFonts w:ascii="Arial" w:hAnsi="Arial" w:cs="Arial"/>
        </w:rPr>
        <w:t>ETHERELL</w:t>
      </w:r>
      <w:r w:rsidRPr="000262DD">
        <w:rPr>
          <w:rFonts w:ascii="Arial" w:hAnsi="Arial" w:cs="Arial"/>
        </w:rPr>
        <w:t>, M</w:t>
      </w:r>
      <w:r w:rsidR="003217D8">
        <w:rPr>
          <w:rFonts w:ascii="Arial" w:hAnsi="Arial" w:cs="Arial"/>
        </w:rPr>
        <w:t>ARGARET</w:t>
      </w:r>
      <w:r w:rsidR="00D13EC4">
        <w:rPr>
          <w:rFonts w:ascii="Arial" w:hAnsi="Arial" w:cs="Arial"/>
        </w:rPr>
        <w:t>, S</w:t>
      </w:r>
      <w:r w:rsidR="003217D8">
        <w:rPr>
          <w:rFonts w:ascii="Arial" w:hAnsi="Arial" w:cs="Arial"/>
        </w:rPr>
        <w:t>TIVEN</w:t>
      </w:r>
      <w:r w:rsidR="00D13EC4">
        <w:rPr>
          <w:rFonts w:ascii="Arial" w:hAnsi="Arial" w:cs="Arial"/>
        </w:rPr>
        <w:t>, H</w:t>
      </w:r>
      <w:r w:rsidR="003217D8">
        <w:rPr>
          <w:rFonts w:ascii="Arial" w:hAnsi="Arial" w:cs="Arial"/>
        </w:rPr>
        <w:t>ILDA</w:t>
      </w:r>
      <w:r w:rsidRPr="000262DD">
        <w:rPr>
          <w:rFonts w:ascii="Arial" w:hAnsi="Arial" w:cs="Arial"/>
        </w:rPr>
        <w:t xml:space="preserve"> and P</w:t>
      </w:r>
      <w:r w:rsidR="003217D8">
        <w:rPr>
          <w:rFonts w:ascii="Arial" w:hAnsi="Arial" w:cs="Arial"/>
        </w:rPr>
        <w:t>OTTER</w:t>
      </w:r>
      <w:r w:rsidRPr="000262DD">
        <w:rPr>
          <w:rFonts w:ascii="Arial" w:hAnsi="Arial" w:cs="Arial"/>
        </w:rPr>
        <w:t>, J</w:t>
      </w:r>
      <w:r w:rsidR="003217D8">
        <w:rPr>
          <w:rFonts w:ascii="Arial" w:hAnsi="Arial" w:cs="Arial"/>
        </w:rPr>
        <w:t>ONATHAN</w:t>
      </w:r>
      <w:r w:rsidRPr="000262DD">
        <w:rPr>
          <w:rFonts w:ascii="Arial" w:hAnsi="Arial" w:cs="Arial"/>
        </w:rPr>
        <w:t xml:space="preserve"> (1987) ‘Unequal </w:t>
      </w:r>
    </w:p>
    <w:p w14:paraId="78B96846" w14:textId="77777777" w:rsidR="003217D8" w:rsidRDefault="003217D8" w:rsidP="00CB672B">
      <w:pPr>
        <w:spacing w:after="0" w:line="240" w:lineRule="auto"/>
        <w:rPr>
          <w:rFonts w:ascii="Arial" w:hAnsi="Arial" w:cs="Arial"/>
        </w:rPr>
      </w:pPr>
      <w:r>
        <w:rPr>
          <w:rFonts w:ascii="Arial" w:hAnsi="Arial" w:cs="Arial"/>
        </w:rPr>
        <w:tab/>
      </w:r>
      <w:r w:rsidR="00D53881" w:rsidRPr="000262DD">
        <w:rPr>
          <w:rFonts w:ascii="Arial" w:hAnsi="Arial" w:cs="Arial"/>
        </w:rPr>
        <w:t xml:space="preserve">egalitarianism: A preliminary study of discourses concerning gender and employment </w:t>
      </w:r>
    </w:p>
    <w:p w14:paraId="7BE23020" w14:textId="77777777" w:rsidR="00D53881" w:rsidRDefault="003217D8" w:rsidP="00CB672B">
      <w:pPr>
        <w:spacing w:after="0" w:line="240" w:lineRule="auto"/>
        <w:rPr>
          <w:rFonts w:ascii="Arial" w:hAnsi="Arial" w:cs="Arial"/>
        </w:rPr>
      </w:pPr>
      <w:r>
        <w:rPr>
          <w:rFonts w:ascii="Arial" w:hAnsi="Arial" w:cs="Arial"/>
        </w:rPr>
        <w:tab/>
      </w:r>
      <w:r w:rsidR="00D53881" w:rsidRPr="000262DD">
        <w:rPr>
          <w:rFonts w:ascii="Arial" w:hAnsi="Arial" w:cs="Arial"/>
        </w:rPr>
        <w:t xml:space="preserve">opportunities’. </w:t>
      </w:r>
      <w:r w:rsidR="00D17B9E">
        <w:rPr>
          <w:rFonts w:ascii="Arial" w:hAnsi="Arial" w:cs="Arial"/>
        </w:rPr>
        <w:tab/>
      </w:r>
      <w:r w:rsidR="00D53881" w:rsidRPr="000262DD">
        <w:rPr>
          <w:rFonts w:ascii="Arial" w:hAnsi="Arial" w:cs="Arial"/>
          <w:i/>
        </w:rPr>
        <w:t>British Journal of Social Psychology</w:t>
      </w:r>
      <w:r>
        <w:rPr>
          <w:rFonts w:ascii="Arial" w:hAnsi="Arial" w:cs="Arial"/>
          <w:i/>
        </w:rPr>
        <w:t xml:space="preserve"> </w:t>
      </w:r>
      <w:r w:rsidR="00D53881">
        <w:rPr>
          <w:rFonts w:ascii="Arial" w:hAnsi="Arial" w:cs="Arial"/>
        </w:rPr>
        <w:t xml:space="preserve"> </w:t>
      </w:r>
      <w:r w:rsidR="00D53881" w:rsidRPr="000262DD">
        <w:rPr>
          <w:rFonts w:ascii="Arial" w:hAnsi="Arial" w:cs="Arial"/>
        </w:rPr>
        <w:t>26</w:t>
      </w:r>
      <w:r w:rsidR="00D53881">
        <w:rPr>
          <w:rFonts w:ascii="Arial" w:hAnsi="Arial" w:cs="Arial"/>
        </w:rPr>
        <w:t>(1)</w:t>
      </w:r>
      <w:r>
        <w:rPr>
          <w:rFonts w:ascii="Arial" w:hAnsi="Arial" w:cs="Arial"/>
        </w:rPr>
        <w:t>, pp.</w:t>
      </w:r>
      <w:r w:rsidR="00D53881">
        <w:rPr>
          <w:rFonts w:ascii="Arial" w:hAnsi="Arial" w:cs="Arial"/>
        </w:rPr>
        <w:t xml:space="preserve"> </w:t>
      </w:r>
      <w:r w:rsidR="00D53881" w:rsidRPr="000262DD">
        <w:rPr>
          <w:rFonts w:ascii="Arial" w:hAnsi="Arial" w:cs="Arial"/>
        </w:rPr>
        <w:t>59-71.</w:t>
      </w:r>
    </w:p>
    <w:p w14:paraId="2F5D2EA4" w14:textId="77777777" w:rsidR="004A3F95" w:rsidRDefault="004A3F95" w:rsidP="00CB672B">
      <w:pPr>
        <w:spacing w:after="0" w:line="240" w:lineRule="auto"/>
        <w:rPr>
          <w:rFonts w:ascii="Arial" w:hAnsi="Arial" w:cs="Arial"/>
        </w:rPr>
      </w:pPr>
    </w:p>
    <w:p w14:paraId="24D31C87" w14:textId="77777777" w:rsidR="004A3F95" w:rsidRDefault="004A3F95" w:rsidP="004A3F95">
      <w:pPr>
        <w:pStyle w:val="E-mailSignature"/>
        <w:rPr>
          <w:rFonts w:ascii="Arial" w:hAnsi="Arial" w:cs="Arial"/>
          <w:noProof/>
        </w:rPr>
      </w:pPr>
      <w:r>
        <w:rPr>
          <w:rFonts w:ascii="Arial" w:hAnsi="Arial" w:cs="Arial"/>
          <w:b/>
        </w:rPr>
        <w:t xml:space="preserve">Sally Reardon, </w:t>
      </w:r>
      <w:r>
        <w:rPr>
          <w:rFonts w:ascii="Arial" w:hAnsi="Arial" w:cs="Arial"/>
        </w:rPr>
        <w:t>University of the West of England School of Film and Journalism,</w:t>
      </w:r>
      <w:r>
        <w:rPr>
          <w:i/>
        </w:rPr>
        <w:t xml:space="preserve"> </w:t>
      </w:r>
      <w:r>
        <w:rPr>
          <w:rFonts w:ascii="Arial" w:hAnsi="Arial" w:cs="Arial"/>
        </w:rPr>
        <w:t xml:space="preserve">Kennel Lodge Road, Bristol BS3 2JT, UK. Email: </w:t>
      </w:r>
      <w:hyperlink r:id="rId24" w:history="1">
        <w:r>
          <w:rPr>
            <w:rStyle w:val="Hyperlink"/>
            <w:rFonts w:ascii="Arial" w:hAnsi="Arial" w:cs="Arial"/>
            <w:noProof/>
          </w:rPr>
          <w:t>Sally2.Reardon@uwe.ac.uk</w:t>
        </w:r>
      </w:hyperlink>
    </w:p>
    <w:p w14:paraId="51FA1D71" w14:textId="77777777" w:rsidR="004A3F95" w:rsidRPr="000262DD" w:rsidRDefault="004A3F95" w:rsidP="00CB672B">
      <w:pPr>
        <w:spacing w:after="0" w:line="240" w:lineRule="auto"/>
        <w:rPr>
          <w:rFonts w:ascii="Arial" w:hAnsi="Arial" w:cs="Arial"/>
        </w:rPr>
      </w:pPr>
    </w:p>
    <w:p w14:paraId="03484CF3" w14:textId="77777777" w:rsidR="009E254C" w:rsidRDefault="009E254C" w:rsidP="00CB672B">
      <w:pPr>
        <w:spacing w:after="0" w:line="240" w:lineRule="auto"/>
        <w:rPr>
          <w:rFonts w:ascii="Arial" w:hAnsi="Arial" w:cs="Arial"/>
        </w:rPr>
      </w:pPr>
    </w:p>
    <w:sectPr w:rsidR="009E254C">
      <w:foot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Bob Franklin" w:date="2016-03-07T19:01:00Z" w:initials="BF">
    <w:p w14:paraId="07BCB20A" w14:textId="77777777" w:rsidR="0098501C" w:rsidRDefault="0098501C">
      <w:pPr>
        <w:pStyle w:val="CommentText"/>
      </w:pPr>
      <w:r>
        <w:rPr>
          <w:rStyle w:val="CommentReference"/>
        </w:rPr>
        <w:annotationRef/>
      </w:r>
      <w:r>
        <w:t>Where does the single comma close? After repertoire?</w:t>
      </w:r>
    </w:p>
  </w:comment>
  <w:comment w:id="106" w:author="Bob Franklin" w:date="2016-03-07T19:09:00Z" w:initials="BF">
    <w:p w14:paraId="6D06E01B" w14:textId="77777777" w:rsidR="0000426A" w:rsidRDefault="0000426A">
      <w:pPr>
        <w:pStyle w:val="CommentText"/>
      </w:pPr>
      <w:r>
        <w:rPr>
          <w:rStyle w:val="CommentReference"/>
        </w:rPr>
        <w:annotationRef/>
      </w:r>
      <w:r>
        <w:t>Is intellectual an activity?</w:t>
      </w:r>
    </w:p>
  </w:comment>
  <w:comment w:id="114" w:author="Bob Franklin" w:date="2016-03-07T19:12:00Z" w:initials="BF">
    <w:p w14:paraId="3BD05EAA" w14:textId="77777777" w:rsidR="00092A2B" w:rsidRDefault="00092A2B">
      <w:pPr>
        <w:pStyle w:val="CommentText"/>
      </w:pPr>
      <w:r>
        <w:rPr>
          <w:rStyle w:val="CommentReference"/>
        </w:rPr>
        <w:annotationRef/>
      </w:r>
      <w:r>
        <w:t>This is very important with a good deal of research showing that students become the teachers in areas where new digital technology is involved.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BCB20A" w15:done="0"/>
  <w15:commentEx w15:paraId="6D06E01B" w15:done="0"/>
  <w15:commentEx w15:paraId="3BD05E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13504" w14:textId="77777777" w:rsidR="004E3C17" w:rsidRDefault="004E3C17" w:rsidP="00D5120F">
      <w:pPr>
        <w:spacing w:after="0" w:line="240" w:lineRule="auto"/>
      </w:pPr>
      <w:r>
        <w:separator/>
      </w:r>
    </w:p>
  </w:endnote>
  <w:endnote w:type="continuationSeparator" w:id="0">
    <w:p w14:paraId="6036B530" w14:textId="77777777" w:rsidR="004E3C17" w:rsidRDefault="004E3C17" w:rsidP="00D5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8177"/>
      <w:docPartObj>
        <w:docPartGallery w:val="Page Numbers (Bottom of Page)"/>
        <w:docPartUnique/>
      </w:docPartObj>
    </w:sdtPr>
    <w:sdtEndPr>
      <w:rPr>
        <w:noProof/>
      </w:rPr>
    </w:sdtEndPr>
    <w:sdtContent>
      <w:p w14:paraId="62434262" w14:textId="77777777" w:rsidR="00D5120F" w:rsidRDefault="00D5120F">
        <w:pPr>
          <w:pStyle w:val="Footer"/>
          <w:jc w:val="center"/>
        </w:pPr>
        <w:r>
          <w:fldChar w:fldCharType="begin"/>
        </w:r>
        <w:r>
          <w:instrText xml:space="preserve"> PAGE   \* MERGEFORMAT </w:instrText>
        </w:r>
        <w:r>
          <w:fldChar w:fldCharType="separate"/>
        </w:r>
        <w:r w:rsidR="005D1BB2">
          <w:rPr>
            <w:noProof/>
          </w:rPr>
          <w:t>2</w:t>
        </w:r>
        <w:r>
          <w:rPr>
            <w:noProof/>
          </w:rPr>
          <w:fldChar w:fldCharType="end"/>
        </w:r>
      </w:p>
    </w:sdtContent>
  </w:sdt>
  <w:p w14:paraId="4956A78E" w14:textId="77777777" w:rsidR="00D5120F" w:rsidRDefault="00D51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20E2E" w14:textId="77777777" w:rsidR="004E3C17" w:rsidRDefault="004E3C17" w:rsidP="00D5120F">
      <w:pPr>
        <w:spacing w:after="0" w:line="240" w:lineRule="auto"/>
      </w:pPr>
      <w:r>
        <w:separator/>
      </w:r>
    </w:p>
  </w:footnote>
  <w:footnote w:type="continuationSeparator" w:id="0">
    <w:p w14:paraId="70B9FE57" w14:textId="77777777" w:rsidR="004E3C17" w:rsidRDefault="004E3C17" w:rsidP="00D51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76A42"/>
    <w:multiLevelType w:val="hybridMultilevel"/>
    <w:tmpl w:val="F8044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32"/>
    <w:rsid w:val="0000426A"/>
    <w:rsid w:val="00006CF0"/>
    <w:rsid w:val="00022C3D"/>
    <w:rsid w:val="00037DA9"/>
    <w:rsid w:val="0004185E"/>
    <w:rsid w:val="000457A4"/>
    <w:rsid w:val="0004658E"/>
    <w:rsid w:val="000904C9"/>
    <w:rsid w:val="00092A2B"/>
    <w:rsid w:val="000F7700"/>
    <w:rsid w:val="00185219"/>
    <w:rsid w:val="00185E55"/>
    <w:rsid w:val="001B64BC"/>
    <w:rsid w:val="001B6665"/>
    <w:rsid w:val="001D0473"/>
    <w:rsid w:val="001D2C22"/>
    <w:rsid w:val="001D31D8"/>
    <w:rsid w:val="001F769B"/>
    <w:rsid w:val="00295F96"/>
    <w:rsid w:val="002A2114"/>
    <w:rsid w:val="002A3243"/>
    <w:rsid w:val="002C12BB"/>
    <w:rsid w:val="002D229F"/>
    <w:rsid w:val="002E5FE2"/>
    <w:rsid w:val="002F74AD"/>
    <w:rsid w:val="003217D8"/>
    <w:rsid w:val="003261C9"/>
    <w:rsid w:val="00345FAD"/>
    <w:rsid w:val="003626DA"/>
    <w:rsid w:val="003817C1"/>
    <w:rsid w:val="00381BCD"/>
    <w:rsid w:val="00385C4F"/>
    <w:rsid w:val="00393A63"/>
    <w:rsid w:val="003C2062"/>
    <w:rsid w:val="003C4681"/>
    <w:rsid w:val="003E3679"/>
    <w:rsid w:val="003F1D9B"/>
    <w:rsid w:val="003F2C47"/>
    <w:rsid w:val="0040239B"/>
    <w:rsid w:val="00407941"/>
    <w:rsid w:val="0043011B"/>
    <w:rsid w:val="00440BFB"/>
    <w:rsid w:val="0045691A"/>
    <w:rsid w:val="0047253A"/>
    <w:rsid w:val="004A3F95"/>
    <w:rsid w:val="004A52C8"/>
    <w:rsid w:val="004E014D"/>
    <w:rsid w:val="004E3C17"/>
    <w:rsid w:val="004F3BBB"/>
    <w:rsid w:val="005252B8"/>
    <w:rsid w:val="005262F2"/>
    <w:rsid w:val="00541FBE"/>
    <w:rsid w:val="0054283B"/>
    <w:rsid w:val="005579EF"/>
    <w:rsid w:val="00564891"/>
    <w:rsid w:val="005926C9"/>
    <w:rsid w:val="00594721"/>
    <w:rsid w:val="005D1BB2"/>
    <w:rsid w:val="005D76DD"/>
    <w:rsid w:val="005E00B6"/>
    <w:rsid w:val="005E01E7"/>
    <w:rsid w:val="005E2652"/>
    <w:rsid w:val="00627B35"/>
    <w:rsid w:val="00632B98"/>
    <w:rsid w:val="006400B1"/>
    <w:rsid w:val="00646C1A"/>
    <w:rsid w:val="00657D5B"/>
    <w:rsid w:val="00680FD3"/>
    <w:rsid w:val="00681FC0"/>
    <w:rsid w:val="006A124C"/>
    <w:rsid w:val="006A3F04"/>
    <w:rsid w:val="006C08FE"/>
    <w:rsid w:val="006D10C8"/>
    <w:rsid w:val="006D1C0A"/>
    <w:rsid w:val="006D7393"/>
    <w:rsid w:val="006E23F4"/>
    <w:rsid w:val="006E72AC"/>
    <w:rsid w:val="00724853"/>
    <w:rsid w:val="00725133"/>
    <w:rsid w:val="00740202"/>
    <w:rsid w:val="00745BA7"/>
    <w:rsid w:val="007531EA"/>
    <w:rsid w:val="00755FB1"/>
    <w:rsid w:val="007638F9"/>
    <w:rsid w:val="00770B96"/>
    <w:rsid w:val="00774512"/>
    <w:rsid w:val="00796890"/>
    <w:rsid w:val="007A4B71"/>
    <w:rsid w:val="007C1D55"/>
    <w:rsid w:val="007E0F7F"/>
    <w:rsid w:val="007F4C97"/>
    <w:rsid w:val="007F535F"/>
    <w:rsid w:val="0083396D"/>
    <w:rsid w:val="00834F5B"/>
    <w:rsid w:val="0085025A"/>
    <w:rsid w:val="008609CC"/>
    <w:rsid w:val="00877758"/>
    <w:rsid w:val="008947B4"/>
    <w:rsid w:val="008A4881"/>
    <w:rsid w:val="008F4BD7"/>
    <w:rsid w:val="008F7D1F"/>
    <w:rsid w:val="0091322B"/>
    <w:rsid w:val="009362AE"/>
    <w:rsid w:val="00942B1B"/>
    <w:rsid w:val="00943693"/>
    <w:rsid w:val="00953072"/>
    <w:rsid w:val="00984A9E"/>
    <w:rsid w:val="0098501C"/>
    <w:rsid w:val="00987D39"/>
    <w:rsid w:val="00996EC4"/>
    <w:rsid w:val="009E1D61"/>
    <w:rsid w:val="009E254C"/>
    <w:rsid w:val="009F00CE"/>
    <w:rsid w:val="00A078A0"/>
    <w:rsid w:val="00A14EBB"/>
    <w:rsid w:val="00A15429"/>
    <w:rsid w:val="00A32B32"/>
    <w:rsid w:val="00A3356C"/>
    <w:rsid w:val="00A616E0"/>
    <w:rsid w:val="00A65496"/>
    <w:rsid w:val="00A944D6"/>
    <w:rsid w:val="00AD39FF"/>
    <w:rsid w:val="00AD7D14"/>
    <w:rsid w:val="00B04A42"/>
    <w:rsid w:val="00B131EE"/>
    <w:rsid w:val="00B13F71"/>
    <w:rsid w:val="00B27BA1"/>
    <w:rsid w:val="00B37370"/>
    <w:rsid w:val="00B45294"/>
    <w:rsid w:val="00B47225"/>
    <w:rsid w:val="00B575F4"/>
    <w:rsid w:val="00B602A4"/>
    <w:rsid w:val="00B942AB"/>
    <w:rsid w:val="00BB1730"/>
    <w:rsid w:val="00BB6703"/>
    <w:rsid w:val="00BC06E7"/>
    <w:rsid w:val="00BC2CAA"/>
    <w:rsid w:val="00BD01A0"/>
    <w:rsid w:val="00BD52B0"/>
    <w:rsid w:val="00C07447"/>
    <w:rsid w:val="00C33A7B"/>
    <w:rsid w:val="00C527B6"/>
    <w:rsid w:val="00C6676A"/>
    <w:rsid w:val="00C73ECA"/>
    <w:rsid w:val="00C77A1E"/>
    <w:rsid w:val="00C873FF"/>
    <w:rsid w:val="00CB14B4"/>
    <w:rsid w:val="00CB672B"/>
    <w:rsid w:val="00CE23B5"/>
    <w:rsid w:val="00CF6FAD"/>
    <w:rsid w:val="00D02902"/>
    <w:rsid w:val="00D13DC2"/>
    <w:rsid w:val="00D13EC4"/>
    <w:rsid w:val="00D17B9E"/>
    <w:rsid w:val="00D20896"/>
    <w:rsid w:val="00D22B37"/>
    <w:rsid w:val="00D36E04"/>
    <w:rsid w:val="00D5120F"/>
    <w:rsid w:val="00D53881"/>
    <w:rsid w:val="00D714FA"/>
    <w:rsid w:val="00DA5D01"/>
    <w:rsid w:val="00DC2ED6"/>
    <w:rsid w:val="00DC7EFF"/>
    <w:rsid w:val="00DD1375"/>
    <w:rsid w:val="00DF52A6"/>
    <w:rsid w:val="00E133AE"/>
    <w:rsid w:val="00E30404"/>
    <w:rsid w:val="00E65C3B"/>
    <w:rsid w:val="00EA051F"/>
    <w:rsid w:val="00EE4163"/>
    <w:rsid w:val="00F07BF3"/>
    <w:rsid w:val="00F26BB3"/>
    <w:rsid w:val="00F314B3"/>
    <w:rsid w:val="00F42A37"/>
    <w:rsid w:val="00F47E49"/>
    <w:rsid w:val="00F83EB2"/>
    <w:rsid w:val="00FA299D"/>
    <w:rsid w:val="00FC0300"/>
    <w:rsid w:val="00FD6DD1"/>
    <w:rsid w:val="00FF0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B32"/>
    <w:pPr>
      <w:ind w:left="720"/>
      <w:contextualSpacing/>
    </w:pPr>
  </w:style>
  <w:style w:type="character" w:styleId="Hyperlink">
    <w:name w:val="Hyperlink"/>
    <w:basedOn w:val="DefaultParagraphFont"/>
    <w:uiPriority w:val="99"/>
    <w:unhideWhenUsed/>
    <w:rsid w:val="00D53881"/>
    <w:rPr>
      <w:color w:val="0000FF" w:themeColor="hyperlink"/>
      <w:u w:val="single"/>
    </w:rPr>
  </w:style>
  <w:style w:type="paragraph" w:styleId="Header">
    <w:name w:val="header"/>
    <w:basedOn w:val="Normal"/>
    <w:link w:val="HeaderChar"/>
    <w:uiPriority w:val="99"/>
    <w:unhideWhenUsed/>
    <w:rsid w:val="00D51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20F"/>
  </w:style>
  <w:style w:type="paragraph" w:styleId="Footer">
    <w:name w:val="footer"/>
    <w:basedOn w:val="Normal"/>
    <w:link w:val="FooterChar"/>
    <w:uiPriority w:val="99"/>
    <w:unhideWhenUsed/>
    <w:rsid w:val="00D51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20F"/>
  </w:style>
  <w:style w:type="paragraph" w:styleId="NormalWeb">
    <w:name w:val="Normal (Web)"/>
    <w:basedOn w:val="Normal"/>
    <w:uiPriority w:val="99"/>
    <w:semiHidden/>
    <w:unhideWhenUsed/>
    <w:rsid w:val="00A94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40BFB"/>
    <w:rPr>
      <w:color w:val="800080" w:themeColor="followedHyperlink"/>
      <w:u w:val="single"/>
    </w:rPr>
  </w:style>
  <w:style w:type="paragraph" w:customStyle="1" w:styleId="font8">
    <w:name w:val="font_8"/>
    <w:basedOn w:val="Normal"/>
    <w:rsid w:val="00022C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37"/>
    <w:rPr>
      <w:rFonts w:ascii="Tahoma" w:hAnsi="Tahoma" w:cs="Tahoma"/>
      <w:sz w:val="16"/>
      <w:szCs w:val="16"/>
    </w:rPr>
  </w:style>
  <w:style w:type="paragraph" w:styleId="FootnoteText">
    <w:name w:val="footnote text"/>
    <w:basedOn w:val="Normal"/>
    <w:link w:val="FootnoteTextChar"/>
    <w:uiPriority w:val="99"/>
    <w:semiHidden/>
    <w:unhideWhenUsed/>
    <w:rsid w:val="00046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58E"/>
    <w:rPr>
      <w:sz w:val="20"/>
      <w:szCs w:val="20"/>
    </w:rPr>
  </w:style>
  <w:style w:type="character" w:styleId="FootnoteReference">
    <w:name w:val="footnote reference"/>
    <w:basedOn w:val="DefaultParagraphFont"/>
    <w:uiPriority w:val="99"/>
    <w:semiHidden/>
    <w:unhideWhenUsed/>
    <w:rsid w:val="0004658E"/>
    <w:rPr>
      <w:vertAlign w:val="superscript"/>
    </w:rPr>
  </w:style>
  <w:style w:type="paragraph" w:styleId="PlainText">
    <w:name w:val="Plain Text"/>
    <w:basedOn w:val="Normal"/>
    <w:link w:val="PlainTextChar"/>
    <w:uiPriority w:val="99"/>
    <w:unhideWhenUsed/>
    <w:rsid w:val="001B6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4BC"/>
    <w:rPr>
      <w:rFonts w:ascii="Calibri" w:hAnsi="Calibri"/>
      <w:szCs w:val="21"/>
    </w:rPr>
  </w:style>
  <w:style w:type="paragraph" w:styleId="E-mailSignature">
    <w:name w:val="E-mail Signature"/>
    <w:basedOn w:val="Normal"/>
    <w:link w:val="E-mailSignatureChar"/>
    <w:uiPriority w:val="99"/>
    <w:unhideWhenUsed/>
    <w:rsid w:val="00DF52A6"/>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rsid w:val="00DF52A6"/>
    <w:rPr>
      <w:rFonts w:eastAsiaTheme="minorEastAsia"/>
      <w:lang w:eastAsia="en-GB"/>
    </w:rPr>
  </w:style>
  <w:style w:type="character" w:styleId="CommentReference">
    <w:name w:val="annotation reference"/>
    <w:basedOn w:val="DefaultParagraphFont"/>
    <w:uiPriority w:val="99"/>
    <w:semiHidden/>
    <w:unhideWhenUsed/>
    <w:rsid w:val="0098501C"/>
    <w:rPr>
      <w:sz w:val="16"/>
      <w:szCs w:val="16"/>
    </w:rPr>
  </w:style>
  <w:style w:type="paragraph" w:styleId="CommentText">
    <w:name w:val="annotation text"/>
    <w:basedOn w:val="Normal"/>
    <w:link w:val="CommentTextChar"/>
    <w:uiPriority w:val="99"/>
    <w:semiHidden/>
    <w:unhideWhenUsed/>
    <w:rsid w:val="0098501C"/>
    <w:pPr>
      <w:spacing w:line="240" w:lineRule="auto"/>
    </w:pPr>
    <w:rPr>
      <w:sz w:val="20"/>
      <w:szCs w:val="20"/>
    </w:rPr>
  </w:style>
  <w:style w:type="character" w:customStyle="1" w:styleId="CommentTextChar">
    <w:name w:val="Comment Text Char"/>
    <w:basedOn w:val="DefaultParagraphFont"/>
    <w:link w:val="CommentText"/>
    <w:uiPriority w:val="99"/>
    <w:semiHidden/>
    <w:rsid w:val="0098501C"/>
    <w:rPr>
      <w:sz w:val="20"/>
      <w:szCs w:val="20"/>
    </w:rPr>
  </w:style>
  <w:style w:type="paragraph" w:styleId="CommentSubject">
    <w:name w:val="annotation subject"/>
    <w:basedOn w:val="CommentText"/>
    <w:next w:val="CommentText"/>
    <w:link w:val="CommentSubjectChar"/>
    <w:uiPriority w:val="99"/>
    <w:semiHidden/>
    <w:unhideWhenUsed/>
    <w:rsid w:val="0098501C"/>
    <w:rPr>
      <w:b/>
      <w:bCs/>
    </w:rPr>
  </w:style>
  <w:style w:type="character" w:customStyle="1" w:styleId="CommentSubjectChar">
    <w:name w:val="Comment Subject Char"/>
    <w:basedOn w:val="CommentTextChar"/>
    <w:link w:val="CommentSubject"/>
    <w:uiPriority w:val="99"/>
    <w:semiHidden/>
    <w:rsid w:val="009850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B32"/>
    <w:pPr>
      <w:ind w:left="720"/>
      <w:contextualSpacing/>
    </w:pPr>
  </w:style>
  <w:style w:type="character" w:styleId="Hyperlink">
    <w:name w:val="Hyperlink"/>
    <w:basedOn w:val="DefaultParagraphFont"/>
    <w:uiPriority w:val="99"/>
    <w:unhideWhenUsed/>
    <w:rsid w:val="00D53881"/>
    <w:rPr>
      <w:color w:val="0000FF" w:themeColor="hyperlink"/>
      <w:u w:val="single"/>
    </w:rPr>
  </w:style>
  <w:style w:type="paragraph" w:styleId="Header">
    <w:name w:val="header"/>
    <w:basedOn w:val="Normal"/>
    <w:link w:val="HeaderChar"/>
    <w:uiPriority w:val="99"/>
    <w:unhideWhenUsed/>
    <w:rsid w:val="00D51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20F"/>
  </w:style>
  <w:style w:type="paragraph" w:styleId="Footer">
    <w:name w:val="footer"/>
    <w:basedOn w:val="Normal"/>
    <w:link w:val="FooterChar"/>
    <w:uiPriority w:val="99"/>
    <w:unhideWhenUsed/>
    <w:rsid w:val="00D51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20F"/>
  </w:style>
  <w:style w:type="paragraph" w:styleId="NormalWeb">
    <w:name w:val="Normal (Web)"/>
    <w:basedOn w:val="Normal"/>
    <w:uiPriority w:val="99"/>
    <w:semiHidden/>
    <w:unhideWhenUsed/>
    <w:rsid w:val="00A94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40BFB"/>
    <w:rPr>
      <w:color w:val="800080" w:themeColor="followedHyperlink"/>
      <w:u w:val="single"/>
    </w:rPr>
  </w:style>
  <w:style w:type="paragraph" w:customStyle="1" w:styleId="font8">
    <w:name w:val="font_8"/>
    <w:basedOn w:val="Normal"/>
    <w:rsid w:val="00022C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37"/>
    <w:rPr>
      <w:rFonts w:ascii="Tahoma" w:hAnsi="Tahoma" w:cs="Tahoma"/>
      <w:sz w:val="16"/>
      <w:szCs w:val="16"/>
    </w:rPr>
  </w:style>
  <w:style w:type="paragraph" w:styleId="FootnoteText">
    <w:name w:val="footnote text"/>
    <w:basedOn w:val="Normal"/>
    <w:link w:val="FootnoteTextChar"/>
    <w:uiPriority w:val="99"/>
    <w:semiHidden/>
    <w:unhideWhenUsed/>
    <w:rsid w:val="00046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58E"/>
    <w:rPr>
      <w:sz w:val="20"/>
      <w:szCs w:val="20"/>
    </w:rPr>
  </w:style>
  <w:style w:type="character" w:styleId="FootnoteReference">
    <w:name w:val="footnote reference"/>
    <w:basedOn w:val="DefaultParagraphFont"/>
    <w:uiPriority w:val="99"/>
    <w:semiHidden/>
    <w:unhideWhenUsed/>
    <w:rsid w:val="0004658E"/>
    <w:rPr>
      <w:vertAlign w:val="superscript"/>
    </w:rPr>
  </w:style>
  <w:style w:type="paragraph" w:styleId="PlainText">
    <w:name w:val="Plain Text"/>
    <w:basedOn w:val="Normal"/>
    <w:link w:val="PlainTextChar"/>
    <w:uiPriority w:val="99"/>
    <w:unhideWhenUsed/>
    <w:rsid w:val="001B6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4BC"/>
    <w:rPr>
      <w:rFonts w:ascii="Calibri" w:hAnsi="Calibri"/>
      <w:szCs w:val="21"/>
    </w:rPr>
  </w:style>
  <w:style w:type="paragraph" w:styleId="E-mailSignature">
    <w:name w:val="E-mail Signature"/>
    <w:basedOn w:val="Normal"/>
    <w:link w:val="E-mailSignatureChar"/>
    <w:uiPriority w:val="99"/>
    <w:unhideWhenUsed/>
    <w:rsid w:val="00DF52A6"/>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rsid w:val="00DF52A6"/>
    <w:rPr>
      <w:rFonts w:eastAsiaTheme="minorEastAsia"/>
      <w:lang w:eastAsia="en-GB"/>
    </w:rPr>
  </w:style>
  <w:style w:type="character" w:styleId="CommentReference">
    <w:name w:val="annotation reference"/>
    <w:basedOn w:val="DefaultParagraphFont"/>
    <w:uiPriority w:val="99"/>
    <w:semiHidden/>
    <w:unhideWhenUsed/>
    <w:rsid w:val="0098501C"/>
    <w:rPr>
      <w:sz w:val="16"/>
      <w:szCs w:val="16"/>
    </w:rPr>
  </w:style>
  <w:style w:type="paragraph" w:styleId="CommentText">
    <w:name w:val="annotation text"/>
    <w:basedOn w:val="Normal"/>
    <w:link w:val="CommentTextChar"/>
    <w:uiPriority w:val="99"/>
    <w:semiHidden/>
    <w:unhideWhenUsed/>
    <w:rsid w:val="0098501C"/>
    <w:pPr>
      <w:spacing w:line="240" w:lineRule="auto"/>
    </w:pPr>
    <w:rPr>
      <w:sz w:val="20"/>
      <w:szCs w:val="20"/>
    </w:rPr>
  </w:style>
  <w:style w:type="character" w:customStyle="1" w:styleId="CommentTextChar">
    <w:name w:val="Comment Text Char"/>
    <w:basedOn w:val="DefaultParagraphFont"/>
    <w:link w:val="CommentText"/>
    <w:uiPriority w:val="99"/>
    <w:semiHidden/>
    <w:rsid w:val="0098501C"/>
    <w:rPr>
      <w:sz w:val="20"/>
      <w:szCs w:val="20"/>
    </w:rPr>
  </w:style>
  <w:style w:type="paragraph" w:styleId="CommentSubject">
    <w:name w:val="annotation subject"/>
    <w:basedOn w:val="CommentText"/>
    <w:next w:val="CommentText"/>
    <w:link w:val="CommentSubjectChar"/>
    <w:uiPriority w:val="99"/>
    <w:semiHidden/>
    <w:unhideWhenUsed/>
    <w:rsid w:val="0098501C"/>
    <w:rPr>
      <w:b/>
      <w:bCs/>
    </w:rPr>
  </w:style>
  <w:style w:type="character" w:customStyle="1" w:styleId="CommentSubjectChar">
    <w:name w:val="Comment Subject Char"/>
    <w:basedOn w:val="CommentTextChar"/>
    <w:link w:val="CommentSubject"/>
    <w:uiPriority w:val="99"/>
    <w:semiHidden/>
    <w:rsid w:val="009850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5785">
      <w:bodyDiv w:val="1"/>
      <w:marLeft w:val="0"/>
      <w:marRight w:val="0"/>
      <w:marTop w:val="0"/>
      <w:marBottom w:val="0"/>
      <w:divBdr>
        <w:top w:val="none" w:sz="0" w:space="0" w:color="auto"/>
        <w:left w:val="none" w:sz="0" w:space="0" w:color="auto"/>
        <w:bottom w:val="none" w:sz="0" w:space="0" w:color="auto"/>
        <w:right w:val="none" w:sz="0" w:space="0" w:color="auto"/>
      </w:divBdr>
      <w:divsChild>
        <w:div w:id="369764211">
          <w:marLeft w:val="0"/>
          <w:marRight w:val="0"/>
          <w:marTop w:val="0"/>
          <w:marBottom w:val="0"/>
          <w:divBdr>
            <w:top w:val="none" w:sz="0" w:space="0" w:color="auto"/>
            <w:left w:val="none" w:sz="0" w:space="0" w:color="auto"/>
            <w:bottom w:val="none" w:sz="0" w:space="0" w:color="auto"/>
            <w:right w:val="none" w:sz="0" w:space="0" w:color="auto"/>
          </w:divBdr>
          <w:divsChild>
            <w:div w:id="2612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434">
      <w:bodyDiv w:val="1"/>
      <w:marLeft w:val="0"/>
      <w:marRight w:val="0"/>
      <w:marTop w:val="0"/>
      <w:marBottom w:val="0"/>
      <w:divBdr>
        <w:top w:val="none" w:sz="0" w:space="0" w:color="auto"/>
        <w:left w:val="none" w:sz="0" w:space="0" w:color="auto"/>
        <w:bottom w:val="none" w:sz="0" w:space="0" w:color="auto"/>
        <w:right w:val="none" w:sz="0" w:space="0" w:color="auto"/>
      </w:divBdr>
    </w:div>
    <w:div w:id="586572853">
      <w:bodyDiv w:val="1"/>
      <w:marLeft w:val="0"/>
      <w:marRight w:val="0"/>
      <w:marTop w:val="0"/>
      <w:marBottom w:val="0"/>
      <w:divBdr>
        <w:top w:val="none" w:sz="0" w:space="0" w:color="auto"/>
        <w:left w:val="none" w:sz="0" w:space="0" w:color="auto"/>
        <w:bottom w:val="none" w:sz="0" w:space="0" w:color="auto"/>
        <w:right w:val="none" w:sz="0" w:space="0" w:color="auto"/>
      </w:divBdr>
      <w:divsChild>
        <w:div w:id="1202743688">
          <w:marLeft w:val="0"/>
          <w:marRight w:val="0"/>
          <w:marTop w:val="0"/>
          <w:marBottom w:val="0"/>
          <w:divBdr>
            <w:top w:val="none" w:sz="0" w:space="0" w:color="auto"/>
            <w:left w:val="none" w:sz="0" w:space="0" w:color="auto"/>
            <w:bottom w:val="none" w:sz="0" w:space="0" w:color="auto"/>
            <w:right w:val="none" w:sz="0" w:space="0" w:color="auto"/>
          </w:divBdr>
          <w:divsChild>
            <w:div w:id="1581064056">
              <w:marLeft w:val="0"/>
              <w:marRight w:val="0"/>
              <w:marTop w:val="0"/>
              <w:marBottom w:val="0"/>
              <w:divBdr>
                <w:top w:val="none" w:sz="0" w:space="0" w:color="auto"/>
                <w:left w:val="none" w:sz="0" w:space="0" w:color="auto"/>
                <w:bottom w:val="none" w:sz="0" w:space="0" w:color="auto"/>
                <w:right w:val="none" w:sz="0" w:space="0" w:color="auto"/>
              </w:divBdr>
              <w:divsChild>
                <w:div w:id="1082263762">
                  <w:marLeft w:val="0"/>
                  <w:marRight w:val="0"/>
                  <w:marTop w:val="0"/>
                  <w:marBottom w:val="0"/>
                  <w:divBdr>
                    <w:top w:val="none" w:sz="0" w:space="0" w:color="auto"/>
                    <w:left w:val="none" w:sz="0" w:space="0" w:color="auto"/>
                    <w:bottom w:val="none" w:sz="0" w:space="0" w:color="auto"/>
                    <w:right w:val="none" w:sz="0" w:space="0" w:color="auto"/>
                  </w:divBdr>
                  <w:divsChild>
                    <w:div w:id="547693052">
                      <w:marLeft w:val="0"/>
                      <w:marRight w:val="0"/>
                      <w:marTop w:val="0"/>
                      <w:marBottom w:val="0"/>
                      <w:divBdr>
                        <w:top w:val="none" w:sz="0" w:space="0" w:color="auto"/>
                        <w:left w:val="none" w:sz="0" w:space="0" w:color="auto"/>
                        <w:bottom w:val="none" w:sz="0" w:space="0" w:color="auto"/>
                        <w:right w:val="none" w:sz="0" w:space="0" w:color="auto"/>
                      </w:divBdr>
                      <w:divsChild>
                        <w:div w:id="802774097">
                          <w:marLeft w:val="0"/>
                          <w:marRight w:val="0"/>
                          <w:marTop w:val="0"/>
                          <w:marBottom w:val="0"/>
                          <w:divBdr>
                            <w:top w:val="none" w:sz="0" w:space="0" w:color="auto"/>
                            <w:left w:val="none" w:sz="0" w:space="0" w:color="auto"/>
                            <w:bottom w:val="none" w:sz="0" w:space="0" w:color="auto"/>
                            <w:right w:val="none" w:sz="0" w:space="0" w:color="auto"/>
                          </w:divBdr>
                          <w:divsChild>
                            <w:div w:id="530726437">
                              <w:marLeft w:val="0"/>
                              <w:marRight w:val="0"/>
                              <w:marTop w:val="0"/>
                              <w:marBottom w:val="0"/>
                              <w:divBdr>
                                <w:top w:val="none" w:sz="0" w:space="0" w:color="auto"/>
                                <w:left w:val="none" w:sz="0" w:space="0" w:color="auto"/>
                                <w:bottom w:val="none" w:sz="0" w:space="0" w:color="auto"/>
                                <w:right w:val="none" w:sz="0" w:space="0" w:color="auto"/>
                              </w:divBdr>
                              <w:divsChild>
                                <w:div w:id="347417337">
                                  <w:marLeft w:val="0"/>
                                  <w:marRight w:val="0"/>
                                  <w:marTop w:val="0"/>
                                  <w:marBottom w:val="0"/>
                                  <w:divBdr>
                                    <w:top w:val="none" w:sz="0" w:space="0" w:color="auto"/>
                                    <w:left w:val="none" w:sz="0" w:space="0" w:color="auto"/>
                                    <w:bottom w:val="none" w:sz="0" w:space="0" w:color="auto"/>
                                    <w:right w:val="none" w:sz="0" w:space="0" w:color="auto"/>
                                  </w:divBdr>
                                  <w:divsChild>
                                    <w:div w:id="367949793">
                                      <w:marLeft w:val="0"/>
                                      <w:marRight w:val="0"/>
                                      <w:marTop w:val="0"/>
                                      <w:marBottom w:val="0"/>
                                      <w:divBdr>
                                        <w:top w:val="none" w:sz="0" w:space="0" w:color="auto"/>
                                        <w:left w:val="none" w:sz="0" w:space="0" w:color="auto"/>
                                        <w:bottom w:val="none" w:sz="0" w:space="0" w:color="auto"/>
                                        <w:right w:val="none" w:sz="0" w:space="0" w:color="auto"/>
                                      </w:divBdr>
                                      <w:divsChild>
                                        <w:div w:id="1262686623">
                                          <w:marLeft w:val="0"/>
                                          <w:marRight w:val="0"/>
                                          <w:marTop w:val="0"/>
                                          <w:marBottom w:val="0"/>
                                          <w:divBdr>
                                            <w:top w:val="none" w:sz="0" w:space="0" w:color="auto"/>
                                            <w:left w:val="none" w:sz="0" w:space="0" w:color="auto"/>
                                            <w:bottom w:val="none" w:sz="0" w:space="0" w:color="auto"/>
                                            <w:right w:val="none" w:sz="0" w:space="0" w:color="auto"/>
                                          </w:divBdr>
                                          <w:divsChild>
                                            <w:div w:id="701511856">
                                              <w:marLeft w:val="0"/>
                                              <w:marRight w:val="0"/>
                                              <w:marTop w:val="0"/>
                                              <w:marBottom w:val="0"/>
                                              <w:divBdr>
                                                <w:top w:val="none" w:sz="0" w:space="0" w:color="auto"/>
                                                <w:left w:val="none" w:sz="0" w:space="0" w:color="auto"/>
                                                <w:bottom w:val="none" w:sz="0" w:space="0" w:color="auto"/>
                                                <w:right w:val="none" w:sz="0" w:space="0" w:color="auto"/>
                                              </w:divBdr>
                                              <w:divsChild>
                                                <w:div w:id="1840581141">
                                                  <w:marLeft w:val="0"/>
                                                  <w:marRight w:val="0"/>
                                                  <w:marTop w:val="0"/>
                                                  <w:marBottom w:val="0"/>
                                                  <w:divBdr>
                                                    <w:top w:val="none" w:sz="0" w:space="0" w:color="auto"/>
                                                    <w:left w:val="none" w:sz="0" w:space="0" w:color="auto"/>
                                                    <w:bottom w:val="none" w:sz="0" w:space="0" w:color="auto"/>
                                                    <w:right w:val="none" w:sz="0" w:space="0" w:color="auto"/>
                                                  </w:divBdr>
                                                </w:div>
                                                <w:div w:id="1221091347">
                                                  <w:marLeft w:val="0"/>
                                                  <w:marRight w:val="0"/>
                                                  <w:marTop w:val="0"/>
                                                  <w:marBottom w:val="0"/>
                                                  <w:divBdr>
                                                    <w:top w:val="none" w:sz="0" w:space="0" w:color="auto"/>
                                                    <w:left w:val="none" w:sz="0" w:space="0" w:color="auto"/>
                                                    <w:bottom w:val="none" w:sz="0" w:space="0" w:color="auto"/>
                                                    <w:right w:val="none" w:sz="0" w:space="0" w:color="auto"/>
                                                  </w:divBdr>
                                                </w:div>
                                                <w:div w:id="16179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236842">
      <w:bodyDiv w:val="1"/>
      <w:marLeft w:val="0"/>
      <w:marRight w:val="0"/>
      <w:marTop w:val="0"/>
      <w:marBottom w:val="0"/>
      <w:divBdr>
        <w:top w:val="none" w:sz="0" w:space="0" w:color="auto"/>
        <w:left w:val="none" w:sz="0" w:space="0" w:color="auto"/>
        <w:bottom w:val="none" w:sz="0" w:space="0" w:color="auto"/>
        <w:right w:val="none" w:sz="0" w:space="0" w:color="auto"/>
      </w:divBdr>
      <w:divsChild>
        <w:div w:id="1092241184">
          <w:marLeft w:val="0"/>
          <w:marRight w:val="0"/>
          <w:marTop w:val="0"/>
          <w:marBottom w:val="0"/>
          <w:divBdr>
            <w:top w:val="none" w:sz="0" w:space="0" w:color="auto"/>
            <w:left w:val="none" w:sz="0" w:space="0" w:color="auto"/>
            <w:bottom w:val="none" w:sz="0" w:space="0" w:color="auto"/>
            <w:right w:val="none" w:sz="0" w:space="0" w:color="auto"/>
          </w:divBdr>
          <w:divsChild>
            <w:div w:id="663241891">
              <w:marLeft w:val="0"/>
              <w:marRight w:val="0"/>
              <w:marTop w:val="0"/>
              <w:marBottom w:val="0"/>
              <w:divBdr>
                <w:top w:val="none" w:sz="0" w:space="0" w:color="auto"/>
                <w:left w:val="none" w:sz="0" w:space="0" w:color="auto"/>
                <w:bottom w:val="none" w:sz="0" w:space="0" w:color="auto"/>
                <w:right w:val="none" w:sz="0" w:space="0" w:color="auto"/>
              </w:divBdr>
              <w:divsChild>
                <w:div w:id="655500602">
                  <w:marLeft w:val="0"/>
                  <w:marRight w:val="0"/>
                  <w:marTop w:val="0"/>
                  <w:marBottom w:val="0"/>
                  <w:divBdr>
                    <w:top w:val="none" w:sz="0" w:space="0" w:color="auto"/>
                    <w:left w:val="none" w:sz="0" w:space="0" w:color="auto"/>
                    <w:bottom w:val="none" w:sz="0" w:space="0" w:color="auto"/>
                    <w:right w:val="none" w:sz="0" w:space="0" w:color="auto"/>
                  </w:divBdr>
                  <w:divsChild>
                    <w:div w:id="833688461">
                      <w:marLeft w:val="0"/>
                      <w:marRight w:val="0"/>
                      <w:marTop w:val="0"/>
                      <w:marBottom w:val="0"/>
                      <w:divBdr>
                        <w:top w:val="none" w:sz="0" w:space="0" w:color="auto"/>
                        <w:left w:val="none" w:sz="0" w:space="0" w:color="auto"/>
                        <w:bottom w:val="none" w:sz="0" w:space="0" w:color="auto"/>
                        <w:right w:val="none" w:sz="0" w:space="0" w:color="auto"/>
                      </w:divBdr>
                      <w:divsChild>
                        <w:div w:id="3098800">
                          <w:marLeft w:val="0"/>
                          <w:marRight w:val="0"/>
                          <w:marTop w:val="0"/>
                          <w:marBottom w:val="0"/>
                          <w:divBdr>
                            <w:top w:val="none" w:sz="0" w:space="0" w:color="auto"/>
                            <w:left w:val="none" w:sz="0" w:space="0" w:color="auto"/>
                            <w:bottom w:val="none" w:sz="0" w:space="0" w:color="auto"/>
                            <w:right w:val="none" w:sz="0" w:space="0" w:color="auto"/>
                          </w:divBdr>
                          <w:divsChild>
                            <w:div w:id="390270527">
                              <w:marLeft w:val="0"/>
                              <w:marRight w:val="0"/>
                              <w:marTop w:val="0"/>
                              <w:marBottom w:val="0"/>
                              <w:divBdr>
                                <w:top w:val="none" w:sz="0" w:space="0" w:color="auto"/>
                                <w:left w:val="none" w:sz="0" w:space="0" w:color="auto"/>
                                <w:bottom w:val="none" w:sz="0" w:space="0" w:color="auto"/>
                                <w:right w:val="none" w:sz="0" w:space="0" w:color="auto"/>
                              </w:divBdr>
                              <w:divsChild>
                                <w:div w:id="167909835">
                                  <w:marLeft w:val="0"/>
                                  <w:marRight w:val="0"/>
                                  <w:marTop w:val="0"/>
                                  <w:marBottom w:val="0"/>
                                  <w:divBdr>
                                    <w:top w:val="none" w:sz="0" w:space="0" w:color="auto"/>
                                    <w:left w:val="none" w:sz="0" w:space="0" w:color="auto"/>
                                    <w:bottom w:val="none" w:sz="0" w:space="0" w:color="auto"/>
                                    <w:right w:val="none" w:sz="0" w:space="0" w:color="auto"/>
                                  </w:divBdr>
                                  <w:divsChild>
                                    <w:div w:id="790366189">
                                      <w:marLeft w:val="0"/>
                                      <w:marRight w:val="0"/>
                                      <w:marTop w:val="0"/>
                                      <w:marBottom w:val="0"/>
                                      <w:divBdr>
                                        <w:top w:val="none" w:sz="0" w:space="0" w:color="auto"/>
                                        <w:left w:val="none" w:sz="0" w:space="0" w:color="auto"/>
                                        <w:bottom w:val="none" w:sz="0" w:space="0" w:color="auto"/>
                                        <w:right w:val="none" w:sz="0" w:space="0" w:color="auto"/>
                                      </w:divBdr>
                                      <w:divsChild>
                                        <w:div w:id="1658067517">
                                          <w:marLeft w:val="0"/>
                                          <w:marRight w:val="0"/>
                                          <w:marTop w:val="0"/>
                                          <w:marBottom w:val="0"/>
                                          <w:divBdr>
                                            <w:top w:val="none" w:sz="0" w:space="0" w:color="auto"/>
                                            <w:left w:val="none" w:sz="0" w:space="0" w:color="auto"/>
                                            <w:bottom w:val="none" w:sz="0" w:space="0" w:color="auto"/>
                                            <w:right w:val="none" w:sz="0" w:space="0" w:color="auto"/>
                                          </w:divBdr>
                                          <w:divsChild>
                                            <w:div w:id="1087264714">
                                              <w:marLeft w:val="0"/>
                                              <w:marRight w:val="0"/>
                                              <w:marTop w:val="0"/>
                                              <w:marBottom w:val="0"/>
                                              <w:divBdr>
                                                <w:top w:val="none" w:sz="0" w:space="0" w:color="auto"/>
                                                <w:left w:val="none" w:sz="0" w:space="0" w:color="auto"/>
                                                <w:bottom w:val="none" w:sz="0" w:space="0" w:color="auto"/>
                                                <w:right w:val="none" w:sz="0" w:space="0" w:color="auto"/>
                                              </w:divBdr>
                                            </w:div>
                                            <w:div w:id="1113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637785">
      <w:bodyDiv w:val="1"/>
      <w:marLeft w:val="0"/>
      <w:marRight w:val="0"/>
      <w:marTop w:val="0"/>
      <w:marBottom w:val="0"/>
      <w:divBdr>
        <w:top w:val="none" w:sz="0" w:space="0" w:color="auto"/>
        <w:left w:val="none" w:sz="0" w:space="0" w:color="auto"/>
        <w:bottom w:val="none" w:sz="0" w:space="0" w:color="auto"/>
        <w:right w:val="none" w:sz="0" w:space="0" w:color="auto"/>
      </w:divBdr>
    </w:div>
    <w:div w:id="1157377242">
      <w:bodyDiv w:val="1"/>
      <w:marLeft w:val="0"/>
      <w:marRight w:val="0"/>
      <w:marTop w:val="0"/>
      <w:marBottom w:val="300"/>
      <w:divBdr>
        <w:top w:val="none" w:sz="0" w:space="0" w:color="auto"/>
        <w:left w:val="none" w:sz="0" w:space="0" w:color="auto"/>
        <w:bottom w:val="none" w:sz="0" w:space="0" w:color="auto"/>
        <w:right w:val="none" w:sz="0" w:space="0" w:color="auto"/>
      </w:divBdr>
      <w:divsChild>
        <w:div w:id="1056004337">
          <w:marLeft w:val="0"/>
          <w:marRight w:val="0"/>
          <w:marTop w:val="0"/>
          <w:marBottom w:val="0"/>
          <w:divBdr>
            <w:top w:val="none" w:sz="0" w:space="0" w:color="auto"/>
            <w:left w:val="none" w:sz="0" w:space="0" w:color="auto"/>
            <w:bottom w:val="none" w:sz="0" w:space="0" w:color="auto"/>
            <w:right w:val="none" w:sz="0" w:space="0" w:color="auto"/>
          </w:divBdr>
          <w:divsChild>
            <w:div w:id="504323557">
              <w:marLeft w:val="0"/>
              <w:marRight w:val="0"/>
              <w:marTop w:val="0"/>
              <w:marBottom w:val="0"/>
              <w:divBdr>
                <w:top w:val="none" w:sz="0" w:space="0" w:color="auto"/>
                <w:left w:val="none" w:sz="0" w:space="0" w:color="auto"/>
                <w:bottom w:val="none" w:sz="0" w:space="0" w:color="auto"/>
                <w:right w:val="none" w:sz="0" w:space="0" w:color="auto"/>
              </w:divBdr>
              <w:divsChild>
                <w:div w:id="744298148">
                  <w:marLeft w:val="0"/>
                  <w:marRight w:val="150"/>
                  <w:marTop w:val="0"/>
                  <w:marBottom w:val="0"/>
                  <w:divBdr>
                    <w:top w:val="single" w:sz="24" w:space="0" w:color="D2D2D2"/>
                    <w:left w:val="single" w:sz="2" w:space="23" w:color="D2D2D2"/>
                    <w:bottom w:val="single" w:sz="24" w:space="23" w:color="D2D2D2"/>
                    <w:right w:val="single" w:sz="2" w:space="23" w:color="D2D2D2"/>
                  </w:divBdr>
                  <w:divsChild>
                    <w:div w:id="1646856470">
                      <w:marLeft w:val="0"/>
                      <w:marRight w:val="0"/>
                      <w:marTop w:val="0"/>
                      <w:marBottom w:val="0"/>
                      <w:divBdr>
                        <w:top w:val="none" w:sz="0" w:space="0" w:color="auto"/>
                        <w:left w:val="none" w:sz="0" w:space="0" w:color="auto"/>
                        <w:bottom w:val="none" w:sz="0" w:space="0" w:color="auto"/>
                        <w:right w:val="none" w:sz="0" w:space="0" w:color="auto"/>
                      </w:divBdr>
                      <w:divsChild>
                        <w:div w:id="14003208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382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jtc.org.uk/" TargetMode="External"/><Relationship Id="rId18" Type="http://schemas.openxmlformats.org/officeDocument/2006/relationships/hyperlink" Target="http://blogs.spectator.co.uk/coffeehouse/2014/08/worried-about-social-mobility-heres-a-way-to-change-thin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ttp://jobs.thomsonreuters.com/job/London-European-Journalism-Internship-J" TargetMode="External"/><Relationship Id="rId7" Type="http://schemas.openxmlformats.org/officeDocument/2006/relationships/footnotes" Target="footnotes.xml"/><Relationship Id="rId12" Type="http://schemas.openxmlformats.org/officeDocument/2006/relationships/hyperlink" Target="http://www.bjtc.org.uk/" TargetMode="External"/><Relationship Id="rId17" Type="http://schemas.openxmlformats.org/officeDocument/2006/relationships/hyperlink" Target="http://blogs.spectator.co.uk/coffeehouse/2014/06/internships-at-the-spectato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tj.com/downloadlibrary/jaw_final_higher_2.pdf" TargetMode="External"/><Relationship Id="rId20" Type="http://schemas.openxmlformats.org/officeDocument/2006/relationships/hyperlink" Target="http://www.hepi.ac.uk/466-2023/Institutional-Diversity-in-UK-Higher-Educ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careers/trainee-schemes-and-apprenticeships/journalism/jts" TargetMode="External"/><Relationship Id="rId24" Type="http://schemas.openxmlformats.org/officeDocument/2006/relationships/hyperlink" Target="mailto:Sally2.Reardon@uwe.ac.uk" TargetMode="External"/><Relationship Id="rId5" Type="http://schemas.openxmlformats.org/officeDocument/2006/relationships/settings" Target="settings.xml"/><Relationship Id="rId15" Type="http://schemas.openxmlformats.org/officeDocument/2006/relationships/hyperlink" Target="http://www.independent.co.uk/news/media/press/kelvin-mackenzie-id-shut-all-the-jour-nalism-colleges-down-2264846.html.%20Accessed%203rd%20July%202015" TargetMode="External"/><Relationship Id="rId23" Type="http://schemas.openxmlformats.org/officeDocument/2006/relationships/hyperlink" Target="http://blogs.channel4.com/alex-thomsons-view/journalist-angry/8901" TargetMode="External"/><Relationship Id="rId28" Type="http://schemas.microsoft.com/office/2011/relationships/commentsExtended" Target="commentsExtended.xml"/><Relationship Id="rId10" Type="http://schemas.openxmlformats.org/officeDocument/2006/relationships/hyperlink" Target="http://4talent.channel4.com/work-programmes/4crew/reporter" TargetMode="External"/><Relationship Id="rId19" Type="http://schemas.openxmlformats.org/officeDocument/2006/relationships/hyperlink" Target="http://journograds.com/2014/02/17/itv-scheme-from-trainee-to-journalist/"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ttp://www.theguardian.com/media/greenslade/2015/feb/11/why-be-a-journalist-a" TargetMode="External"/><Relationship Id="rId22" Type="http://schemas.openxmlformats.org/officeDocument/2006/relationships/hyperlink" Target="http://fusion.net/story/45832/to-all-the-young-journalists-asking-for-adv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BEF8-ECC0-4BC1-88C4-721056B3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5427</Words>
  <Characters>30935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Reardon</dc:creator>
  <cp:lastModifiedBy>Ben Jones</cp:lastModifiedBy>
  <cp:revision>2</cp:revision>
  <cp:lastPrinted>2015-08-25T14:48:00Z</cp:lastPrinted>
  <dcterms:created xsi:type="dcterms:W3CDTF">2016-06-27T14:03:00Z</dcterms:created>
  <dcterms:modified xsi:type="dcterms:W3CDTF">2016-06-27T14:03:00Z</dcterms:modified>
</cp:coreProperties>
</file>