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CC0F99" w14:textId="2C511CF3" w:rsidR="00A575DB" w:rsidRPr="00463BB8" w:rsidRDefault="00FE553A" w:rsidP="00A575DB">
      <w:pPr>
        <w:jc w:val="both"/>
        <w:rPr>
          <w:rFonts w:ascii="Arial" w:hAnsi="Arial" w:cs="Arial"/>
        </w:rPr>
      </w:pPr>
      <w:bookmarkStart w:id="0" w:name="_GoBack"/>
      <w:bookmarkEnd w:id="0"/>
      <w:r>
        <w:rPr>
          <w:rFonts w:ascii="Arial" w:hAnsi="Arial" w:cs="Arial"/>
          <w:b/>
        </w:rPr>
        <w:t xml:space="preserve">A WORKING PAPER ON THE </w:t>
      </w:r>
      <w:r w:rsidR="00376FC8">
        <w:rPr>
          <w:rFonts w:ascii="Arial" w:hAnsi="Arial" w:cs="Arial"/>
          <w:b/>
        </w:rPr>
        <w:t xml:space="preserve">MANAGEMENT OF THE UK’S PUBLIC </w:t>
      </w:r>
      <w:r w:rsidR="000F0179" w:rsidRPr="00463BB8">
        <w:rPr>
          <w:rFonts w:ascii="Arial" w:hAnsi="Arial" w:cs="Arial"/>
          <w:b/>
        </w:rPr>
        <w:t>FISHERY</w:t>
      </w:r>
      <w:r w:rsidR="00EF7EE8" w:rsidRPr="00463BB8">
        <w:rPr>
          <w:rFonts w:ascii="Arial" w:hAnsi="Arial" w:cs="Arial"/>
          <w:b/>
        </w:rPr>
        <w:t xml:space="preserve">: A LARGE SQUATTING CLAIM? </w:t>
      </w:r>
      <w:r w:rsidR="009D6968" w:rsidRPr="00463BB8">
        <w:rPr>
          <w:rFonts w:ascii="Arial" w:hAnsi="Arial" w:cs="Arial"/>
          <w:b/>
        </w:rPr>
        <w:t xml:space="preserve"> </w:t>
      </w:r>
    </w:p>
    <w:p w14:paraId="5E7F4FD9" w14:textId="77777777" w:rsidR="00376FC8" w:rsidRPr="00463BB8" w:rsidRDefault="00376FC8" w:rsidP="00376FC8">
      <w:pPr>
        <w:jc w:val="both"/>
        <w:rPr>
          <w:rFonts w:ascii="Arial" w:hAnsi="Arial" w:cs="Arial"/>
        </w:rPr>
      </w:pPr>
      <w:r w:rsidRPr="00463BB8">
        <w:rPr>
          <w:rFonts w:ascii="Arial" w:hAnsi="Arial" w:cs="Arial"/>
        </w:rPr>
        <w:t>Dr Thomas Appleby, Associate Professor in Property Law, University of the West of England (</w:t>
      </w:r>
      <w:hyperlink r:id="rId9" w:history="1">
        <w:r w:rsidRPr="00463BB8">
          <w:rPr>
            <w:rStyle w:val="Hyperlink"/>
            <w:rFonts w:ascii="Arial" w:hAnsi="Arial" w:cs="Arial"/>
          </w:rPr>
          <w:t>thomas.appleby@uwe.ac.uk</w:t>
        </w:r>
      </w:hyperlink>
      <w:r w:rsidRPr="00463BB8">
        <w:rPr>
          <w:rFonts w:ascii="Arial" w:hAnsi="Arial" w:cs="Arial"/>
        </w:rPr>
        <w:t xml:space="preserve">) </w:t>
      </w:r>
    </w:p>
    <w:p w14:paraId="55272DFE" w14:textId="77777777" w:rsidR="00A575DB" w:rsidRPr="00463BB8" w:rsidRDefault="00A575DB" w:rsidP="00A575DB">
      <w:pPr>
        <w:jc w:val="both"/>
        <w:rPr>
          <w:rFonts w:ascii="Arial" w:hAnsi="Arial" w:cs="Arial"/>
        </w:rPr>
      </w:pPr>
      <w:r w:rsidRPr="00463BB8">
        <w:rPr>
          <w:rFonts w:ascii="Arial" w:hAnsi="Arial" w:cs="Arial"/>
        </w:rPr>
        <w:t>Ytzen van der Werf, Lecturer in Valuation, University of the West of England (</w:t>
      </w:r>
      <w:hyperlink r:id="rId10" w:history="1">
        <w:r w:rsidRPr="00463BB8">
          <w:rPr>
            <w:rStyle w:val="Hyperlink"/>
            <w:rFonts w:ascii="Arial" w:hAnsi="Arial" w:cs="Arial"/>
          </w:rPr>
          <w:t>Ytzen.Vanderwerf@uwe.ac.uk</w:t>
        </w:r>
      </w:hyperlink>
      <w:r w:rsidRPr="00463BB8">
        <w:rPr>
          <w:rFonts w:ascii="Arial" w:hAnsi="Arial" w:cs="Arial"/>
        </w:rPr>
        <w:t>)</w:t>
      </w:r>
    </w:p>
    <w:p w14:paraId="68D9C397" w14:textId="77777777" w:rsidR="00463BB8" w:rsidRPr="00463BB8" w:rsidRDefault="00463BB8" w:rsidP="00A575DB">
      <w:pPr>
        <w:jc w:val="both"/>
        <w:rPr>
          <w:rFonts w:ascii="Arial" w:hAnsi="Arial" w:cs="Arial"/>
        </w:rPr>
      </w:pPr>
      <w:r w:rsidRPr="00463BB8">
        <w:rPr>
          <w:rFonts w:ascii="Arial" w:hAnsi="Arial" w:cs="Arial"/>
        </w:rPr>
        <w:t>Chris Williams, Project Lead, Fisheries and Marine Environment</w:t>
      </w:r>
      <w:r>
        <w:rPr>
          <w:rFonts w:ascii="Arial" w:hAnsi="Arial" w:cs="Arial"/>
        </w:rPr>
        <w:t xml:space="preserve">, New Economics Foundation, </w:t>
      </w:r>
      <w:r w:rsidRPr="00463BB8">
        <w:rPr>
          <w:rFonts w:ascii="Arial" w:hAnsi="Arial" w:cs="Arial"/>
        </w:rPr>
        <w:t>(</w:t>
      </w:r>
      <w:hyperlink r:id="rId11" w:history="1">
        <w:r w:rsidRPr="00463BB8">
          <w:rPr>
            <w:rStyle w:val="Hyperlink"/>
            <w:rFonts w:ascii="Arial" w:hAnsi="Arial" w:cs="Arial"/>
          </w:rPr>
          <w:t>chris.williams@neweconomics.org</w:t>
        </w:r>
      </w:hyperlink>
      <w:r w:rsidRPr="00463BB8">
        <w:rPr>
          <w:rFonts w:ascii="Arial" w:hAnsi="Arial" w:cs="Arial"/>
        </w:rPr>
        <w:t>)</w:t>
      </w:r>
      <w:r w:rsidRPr="00463BB8">
        <w:rPr>
          <w:rFonts w:ascii="Arial" w:hAnsi="Arial" w:cs="Arial"/>
          <w:color w:val="595A5C"/>
        </w:rPr>
        <w:t xml:space="preserve"> </w:t>
      </w:r>
    </w:p>
    <w:p w14:paraId="3F017DC5" w14:textId="4C60C959" w:rsidR="005A0EE5" w:rsidRDefault="005A0EE5" w:rsidP="00A575DB">
      <w:pPr>
        <w:jc w:val="both"/>
        <w:rPr>
          <w:rFonts w:ascii="Arial" w:hAnsi="Arial" w:cs="Arial"/>
          <w:b/>
        </w:rPr>
      </w:pPr>
      <w:r>
        <w:rPr>
          <w:rFonts w:ascii="Arial" w:hAnsi="Arial" w:cs="Arial"/>
          <w:b/>
        </w:rPr>
        <w:t>Abstract</w:t>
      </w:r>
    </w:p>
    <w:p w14:paraId="3742B766" w14:textId="0590E5A1" w:rsidR="005A0EE5" w:rsidRDefault="005A0EE5" w:rsidP="00A575DB">
      <w:pPr>
        <w:jc w:val="both"/>
        <w:rPr>
          <w:rFonts w:ascii="Arial" w:hAnsi="Arial" w:cs="Arial"/>
        </w:rPr>
      </w:pPr>
      <w:r w:rsidRPr="005A0EE5">
        <w:rPr>
          <w:rFonts w:ascii="Arial" w:hAnsi="Arial" w:cs="Arial"/>
        </w:rPr>
        <w:t xml:space="preserve">The </w:t>
      </w:r>
      <w:r w:rsidR="00330198">
        <w:rPr>
          <w:rFonts w:ascii="Arial" w:hAnsi="Arial" w:cs="Arial"/>
        </w:rPr>
        <w:t>UK’s fishery is a</w:t>
      </w:r>
      <w:r w:rsidRPr="005A0EE5">
        <w:rPr>
          <w:rFonts w:ascii="Arial" w:hAnsi="Arial" w:cs="Arial"/>
        </w:rPr>
        <w:t xml:space="preserve"> public asset</w:t>
      </w:r>
      <w:r w:rsidR="00330198">
        <w:rPr>
          <w:rFonts w:ascii="Arial" w:hAnsi="Arial" w:cs="Arial"/>
        </w:rPr>
        <w:t xml:space="preserve"> worth in the region of £1,125 million</w:t>
      </w:r>
      <w:r w:rsidRPr="005A0EE5">
        <w:rPr>
          <w:rFonts w:ascii="Arial" w:hAnsi="Arial" w:cs="Arial"/>
        </w:rPr>
        <w:t>.  The free allocation of quota to commercial businesses on the basis of 2 years’ track record is a similar process to permitting that public asset to be squatted.  The complex and badly drafted regulation which underpins this process has permi</w:t>
      </w:r>
      <w:r>
        <w:rPr>
          <w:rFonts w:ascii="Arial" w:hAnsi="Arial" w:cs="Arial"/>
        </w:rPr>
        <w:t>tted a great deal of uncertainty in the allocation of fishing quota and the opaque mechanisms for the allocation of quota are likely to lead to concentration of quota among a few fishing businesses. T</w:t>
      </w:r>
      <w:r w:rsidRPr="005A0EE5">
        <w:rPr>
          <w:rFonts w:ascii="Arial" w:hAnsi="Arial" w:cs="Arial"/>
        </w:rPr>
        <w:t>his is largely responsibility of the UK authorities rather than Brussels.</w:t>
      </w:r>
      <w:r>
        <w:rPr>
          <w:rFonts w:ascii="Arial" w:hAnsi="Arial" w:cs="Arial"/>
        </w:rPr>
        <w:t xml:space="preserve">  It will need primary legislation to resolve this issue and establish a proper transparent system according to the practices conducted almost universally elsewhere in government when disposing of public assets to the private sector.</w:t>
      </w:r>
    </w:p>
    <w:p w14:paraId="5BFFC02B" w14:textId="64EFB3EE" w:rsidR="005A0EE5" w:rsidRDefault="005A0EE5" w:rsidP="00A575DB">
      <w:pPr>
        <w:jc w:val="both"/>
        <w:rPr>
          <w:rFonts w:ascii="Arial" w:hAnsi="Arial" w:cs="Arial"/>
          <w:b/>
        </w:rPr>
      </w:pPr>
      <w:r>
        <w:rPr>
          <w:rFonts w:ascii="Arial" w:hAnsi="Arial" w:cs="Arial"/>
          <w:b/>
        </w:rPr>
        <w:t>Key W</w:t>
      </w:r>
      <w:r w:rsidRPr="005A0EE5">
        <w:rPr>
          <w:rFonts w:ascii="Arial" w:hAnsi="Arial" w:cs="Arial"/>
          <w:b/>
        </w:rPr>
        <w:t>ords</w:t>
      </w:r>
    </w:p>
    <w:p w14:paraId="5AD68ED2" w14:textId="0729AA88" w:rsidR="005A0EE5" w:rsidRPr="005A0EE5" w:rsidRDefault="005A0EE5" w:rsidP="00A575DB">
      <w:pPr>
        <w:jc w:val="both"/>
        <w:rPr>
          <w:rFonts w:ascii="Arial" w:hAnsi="Arial" w:cs="Arial"/>
        </w:rPr>
      </w:pPr>
      <w:r>
        <w:rPr>
          <w:rFonts w:ascii="Arial" w:hAnsi="Arial" w:cs="Arial"/>
        </w:rPr>
        <w:t>Fishing, quota, property, squatting, h</w:t>
      </w:r>
      <w:r w:rsidR="006E5026">
        <w:rPr>
          <w:rFonts w:ascii="Arial" w:hAnsi="Arial" w:cs="Arial"/>
        </w:rPr>
        <w:t>uman rights, possession, marine, valuation.</w:t>
      </w:r>
    </w:p>
    <w:p w14:paraId="0531609C" w14:textId="77777777" w:rsidR="000359AB" w:rsidRPr="00D759DF" w:rsidRDefault="000359AB" w:rsidP="00A575DB">
      <w:pPr>
        <w:jc w:val="both"/>
        <w:rPr>
          <w:rFonts w:ascii="Arial" w:hAnsi="Arial" w:cs="Arial"/>
          <w:b/>
        </w:rPr>
      </w:pPr>
      <w:r w:rsidRPr="00D759DF">
        <w:rPr>
          <w:rFonts w:ascii="Arial" w:hAnsi="Arial" w:cs="Arial"/>
          <w:b/>
        </w:rPr>
        <w:t>Introduction</w:t>
      </w:r>
    </w:p>
    <w:p w14:paraId="5253F199" w14:textId="3E9FF198" w:rsidR="00977922" w:rsidRPr="00D759DF" w:rsidRDefault="000359AB" w:rsidP="00A575DB">
      <w:pPr>
        <w:jc w:val="both"/>
        <w:rPr>
          <w:rFonts w:ascii="Arial" w:hAnsi="Arial" w:cs="Arial"/>
        </w:rPr>
      </w:pPr>
      <w:r w:rsidRPr="00D759DF">
        <w:rPr>
          <w:rFonts w:ascii="Arial" w:hAnsi="Arial" w:cs="Arial"/>
        </w:rPr>
        <w:t xml:space="preserve">The allocation of UK fishing rights to its fishers is becoming problematic. </w:t>
      </w:r>
      <w:r w:rsidR="00977922" w:rsidRPr="00D759DF">
        <w:rPr>
          <w:rFonts w:ascii="Arial" w:hAnsi="Arial" w:cs="Arial"/>
        </w:rPr>
        <w:t>Small scale fishers in the UK have been raising inc</w:t>
      </w:r>
      <w:r w:rsidR="006B19AA" w:rsidRPr="00D759DF">
        <w:rPr>
          <w:rFonts w:ascii="Arial" w:hAnsi="Arial" w:cs="Arial"/>
        </w:rPr>
        <w:t>reasing concerns over the lack</w:t>
      </w:r>
      <w:r w:rsidR="00977922" w:rsidRPr="00D759DF">
        <w:rPr>
          <w:rFonts w:ascii="Arial" w:hAnsi="Arial" w:cs="Arial"/>
        </w:rPr>
        <w:t xml:space="preserve"> of fishing quota</w:t>
      </w:r>
      <w:r w:rsidR="006B19AA" w:rsidRPr="00D759DF">
        <w:rPr>
          <w:rFonts w:ascii="Arial" w:hAnsi="Arial" w:cs="Arial"/>
        </w:rPr>
        <w:t xml:space="preserve"> </w:t>
      </w:r>
      <w:r w:rsidR="00463BB8" w:rsidRPr="00D759DF">
        <w:rPr>
          <w:rFonts w:ascii="Arial" w:hAnsi="Arial" w:cs="Arial"/>
        </w:rPr>
        <w:t>for</w:t>
      </w:r>
      <w:r w:rsidR="006B19AA" w:rsidRPr="00D759DF">
        <w:rPr>
          <w:rFonts w:ascii="Arial" w:hAnsi="Arial" w:cs="Arial"/>
        </w:rPr>
        <w:t xml:space="preserve"> key stocks</w:t>
      </w:r>
      <w:r w:rsidR="00977922" w:rsidRPr="00D759DF">
        <w:rPr>
          <w:rFonts w:ascii="Arial" w:hAnsi="Arial" w:cs="Arial"/>
        </w:rPr>
        <w:t xml:space="preserve"> and what they see as implicit bias against th</w:t>
      </w:r>
      <w:r w:rsidR="006B19AA" w:rsidRPr="00D759DF">
        <w:rPr>
          <w:rFonts w:ascii="Arial" w:hAnsi="Arial" w:cs="Arial"/>
        </w:rPr>
        <w:t xml:space="preserve">em </w:t>
      </w:r>
      <w:r w:rsidR="009D6968" w:rsidRPr="00D759DF">
        <w:rPr>
          <w:rFonts w:ascii="Arial" w:hAnsi="Arial" w:cs="Arial"/>
        </w:rPr>
        <w:t>when it comes to</w:t>
      </w:r>
      <w:r w:rsidR="00211437" w:rsidRPr="00D759DF">
        <w:rPr>
          <w:rFonts w:ascii="Arial" w:hAnsi="Arial" w:cs="Arial"/>
        </w:rPr>
        <w:t xml:space="preserve"> </w:t>
      </w:r>
      <w:r w:rsidR="006B19AA" w:rsidRPr="00D759DF">
        <w:rPr>
          <w:rFonts w:ascii="Arial" w:hAnsi="Arial" w:cs="Arial"/>
        </w:rPr>
        <w:t>quota allocation.</w:t>
      </w:r>
      <w:r w:rsidR="001F46A3" w:rsidRPr="00D759DF">
        <w:rPr>
          <w:rStyle w:val="FootnoteReference"/>
          <w:rFonts w:ascii="Arial" w:hAnsi="Arial" w:cs="Arial"/>
        </w:rPr>
        <w:footnoteReference w:id="1"/>
      </w:r>
      <w:r w:rsidR="00C42ABD" w:rsidRPr="00D759DF">
        <w:rPr>
          <w:rFonts w:ascii="Arial" w:hAnsi="Arial" w:cs="Arial"/>
        </w:rPr>
        <w:t xml:space="preserve"> It is not the purpose of this paper to substantiate or refute</w:t>
      </w:r>
      <w:r w:rsidR="006B19AA" w:rsidRPr="00D759DF">
        <w:rPr>
          <w:rFonts w:ascii="Arial" w:hAnsi="Arial" w:cs="Arial"/>
        </w:rPr>
        <w:t xml:space="preserve"> the claims by </w:t>
      </w:r>
      <w:r w:rsidR="00C42ABD" w:rsidRPr="00D759DF">
        <w:rPr>
          <w:rFonts w:ascii="Arial" w:hAnsi="Arial" w:cs="Arial"/>
        </w:rPr>
        <w:t>small scale fishers, but the calls for reform have highlighted that fishing quota is</w:t>
      </w:r>
      <w:r w:rsidR="006B19AA" w:rsidRPr="00D759DF">
        <w:rPr>
          <w:rFonts w:ascii="Arial" w:hAnsi="Arial" w:cs="Arial"/>
        </w:rPr>
        <w:t xml:space="preserve"> a</w:t>
      </w:r>
      <w:r w:rsidR="00C42ABD" w:rsidRPr="00D759DF">
        <w:rPr>
          <w:rFonts w:ascii="Arial" w:hAnsi="Arial" w:cs="Arial"/>
        </w:rPr>
        <w:t xml:space="preserve"> public asset</w:t>
      </w:r>
      <w:r w:rsidR="000F0179" w:rsidRPr="00D759DF">
        <w:rPr>
          <w:rFonts w:ascii="Arial" w:hAnsi="Arial" w:cs="Arial"/>
        </w:rPr>
        <w:t xml:space="preserve"> in the process of</w:t>
      </w:r>
      <w:r w:rsidR="00EF7EE8" w:rsidRPr="00D759DF">
        <w:rPr>
          <w:rFonts w:ascii="Arial" w:hAnsi="Arial" w:cs="Arial"/>
        </w:rPr>
        <w:t xml:space="preserve"> being informally transferred to the </w:t>
      </w:r>
      <w:r w:rsidR="00C42ABD" w:rsidRPr="00D759DF">
        <w:rPr>
          <w:rFonts w:ascii="Arial" w:hAnsi="Arial" w:cs="Arial"/>
        </w:rPr>
        <w:t>private sector</w:t>
      </w:r>
      <w:r w:rsidR="000F0179" w:rsidRPr="00D759DF">
        <w:rPr>
          <w:rFonts w:ascii="Arial" w:hAnsi="Arial" w:cs="Arial"/>
        </w:rPr>
        <w:t xml:space="preserve"> on </w:t>
      </w:r>
      <w:r w:rsidR="00EF7EE8" w:rsidRPr="00D759DF">
        <w:rPr>
          <w:rFonts w:ascii="Arial" w:hAnsi="Arial" w:cs="Arial"/>
        </w:rPr>
        <w:t xml:space="preserve">uncertain terms, similar to a very large case of </w:t>
      </w:r>
      <w:r w:rsidR="00EF7EE8" w:rsidRPr="00B40A2D">
        <w:rPr>
          <w:rFonts w:ascii="Arial" w:hAnsi="Arial" w:cs="Arial"/>
        </w:rPr>
        <w:t>squatting</w:t>
      </w:r>
      <w:r w:rsidR="006B19AA" w:rsidRPr="00B40A2D">
        <w:rPr>
          <w:rFonts w:ascii="Arial" w:hAnsi="Arial" w:cs="Arial"/>
        </w:rPr>
        <w:t>.</w:t>
      </w:r>
      <w:r w:rsidR="00C42ABD" w:rsidRPr="00B40A2D">
        <w:rPr>
          <w:rStyle w:val="FootnoteReference"/>
          <w:rFonts w:ascii="Arial" w:hAnsi="Arial" w:cs="Arial"/>
        </w:rPr>
        <w:footnoteReference w:id="2"/>
      </w:r>
      <w:r w:rsidR="00EF7EE8" w:rsidRPr="00D759DF">
        <w:rPr>
          <w:rFonts w:ascii="Arial" w:hAnsi="Arial" w:cs="Arial"/>
        </w:rPr>
        <w:t xml:space="preserve"> The paper explains the background to quota allocation in the UK, explores the allocation of public pro</w:t>
      </w:r>
      <w:r w:rsidR="004136A6" w:rsidRPr="00D759DF">
        <w:rPr>
          <w:rFonts w:ascii="Arial" w:hAnsi="Arial" w:cs="Arial"/>
        </w:rPr>
        <w:t xml:space="preserve">perty in the marine environment, </w:t>
      </w:r>
      <w:r w:rsidR="00211437" w:rsidRPr="00D759DF">
        <w:rPr>
          <w:rFonts w:ascii="Arial" w:hAnsi="Arial" w:cs="Arial"/>
        </w:rPr>
        <w:t>discusses quota allocation in the context of squatting generally,</w:t>
      </w:r>
      <w:r w:rsidR="00EF7EE8" w:rsidRPr="00D759DF">
        <w:rPr>
          <w:rFonts w:ascii="Arial" w:hAnsi="Arial" w:cs="Arial"/>
        </w:rPr>
        <w:t xml:space="preserve"> assesses whether the UK quota allocation system meets the requirements for the disposal of public assets and places a value on the UK fishery.</w:t>
      </w:r>
      <w:r w:rsidR="00AD472F" w:rsidRPr="00D759DF">
        <w:rPr>
          <w:rFonts w:ascii="Arial" w:hAnsi="Arial" w:cs="Arial"/>
        </w:rPr>
        <w:t xml:space="preserve">  </w:t>
      </w:r>
    </w:p>
    <w:p w14:paraId="79686BDF" w14:textId="77777777" w:rsidR="00977922" w:rsidRPr="00D759DF" w:rsidRDefault="008A27F7" w:rsidP="00A575DB">
      <w:pPr>
        <w:jc w:val="both"/>
        <w:rPr>
          <w:rFonts w:ascii="Arial" w:hAnsi="Arial" w:cs="Arial"/>
          <w:b/>
        </w:rPr>
      </w:pPr>
      <w:r w:rsidRPr="00D759DF">
        <w:rPr>
          <w:rFonts w:ascii="Arial" w:hAnsi="Arial" w:cs="Arial"/>
          <w:b/>
        </w:rPr>
        <w:t>The b</w:t>
      </w:r>
      <w:r w:rsidR="00977922" w:rsidRPr="00D759DF">
        <w:rPr>
          <w:rFonts w:ascii="Arial" w:hAnsi="Arial" w:cs="Arial"/>
          <w:b/>
        </w:rPr>
        <w:t>ackground</w:t>
      </w:r>
      <w:r w:rsidRPr="00D759DF">
        <w:rPr>
          <w:rFonts w:ascii="Arial" w:hAnsi="Arial" w:cs="Arial"/>
          <w:b/>
        </w:rPr>
        <w:t xml:space="preserve"> to UK quota allocation</w:t>
      </w:r>
    </w:p>
    <w:p w14:paraId="35FF3C6E" w14:textId="71FE3068" w:rsidR="00F56A1A" w:rsidRPr="00D759DF" w:rsidRDefault="000359AB" w:rsidP="00A575DB">
      <w:pPr>
        <w:jc w:val="both"/>
        <w:rPr>
          <w:rFonts w:ascii="Arial" w:hAnsi="Arial" w:cs="Arial"/>
        </w:rPr>
      </w:pPr>
      <w:r w:rsidRPr="00D759DF">
        <w:rPr>
          <w:rFonts w:ascii="Arial" w:hAnsi="Arial" w:cs="Arial"/>
        </w:rPr>
        <w:t>Because fish stocks have a tendency to straddle national borders</w:t>
      </w:r>
      <w:r w:rsidR="009D6968" w:rsidRPr="00D759DF">
        <w:rPr>
          <w:rFonts w:ascii="Arial" w:hAnsi="Arial" w:cs="Arial"/>
        </w:rPr>
        <w:t>,</w:t>
      </w:r>
      <w:r w:rsidR="00211437" w:rsidRPr="00D759DF">
        <w:rPr>
          <w:rFonts w:ascii="Arial" w:hAnsi="Arial" w:cs="Arial"/>
        </w:rPr>
        <w:t xml:space="preserve"> </w:t>
      </w:r>
      <w:r w:rsidRPr="00D759DF">
        <w:rPr>
          <w:rFonts w:ascii="Arial" w:hAnsi="Arial" w:cs="Arial"/>
        </w:rPr>
        <w:t xml:space="preserve">quotas on stocks are set at an </w:t>
      </w:r>
      <w:r w:rsidR="00AD472F" w:rsidRPr="00D759DF">
        <w:rPr>
          <w:rFonts w:ascii="Arial" w:hAnsi="Arial" w:cs="Arial"/>
        </w:rPr>
        <w:t xml:space="preserve">international </w:t>
      </w:r>
      <w:r w:rsidR="009D6968" w:rsidRPr="00D759DF">
        <w:rPr>
          <w:rFonts w:ascii="Arial" w:hAnsi="Arial" w:cs="Arial"/>
        </w:rPr>
        <w:t xml:space="preserve">(EU) </w:t>
      </w:r>
      <w:r w:rsidR="00AD472F" w:rsidRPr="00D759DF">
        <w:rPr>
          <w:rFonts w:ascii="Arial" w:hAnsi="Arial" w:cs="Arial"/>
        </w:rPr>
        <w:t>level, with the UK</w:t>
      </w:r>
      <w:r w:rsidRPr="00D759DF">
        <w:rPr>
          <w:rFonts w:ascii="Arial" w:hAnsi="Arial" w:cs="Arial"/>
        </w:rPr>
        <w:t xml:space="preserve">’s </w:t>
      </w:r>
      <w:r w:rsidR="00D759DF" w:rsidRPr="00D759DF">
        <w:rPr>
          <w:rFonts w:ascii="Arial" w:hAnsi="Arial" w:cs="Arial"/>
        </w:rPr>
        <w:t xml:space="preserve">fisheries administration </w:t>
      </w:r>
      <w:r w:rsidRPr="00D759DF">
        <w:rPr>
          <w:rFonts w:ascii="Arial" w:hAnsi="Arial" w:cs="Arial"/>
        </w:rPr>
        <w:t xml:space="preserve">being given access to the resource based on international negotiation. Usually </w:t>
      </w:r>
      <w:r w:rsidR="006B19AA" w:rsidRPr="00D759DF">
        <w:rPr>
          <w:rFonts w:ascii="Arial" w:hAnsi="Arial" w:cs="Arial"/>
        </w:rPr>
        <w:t>quota is allocated</w:t>
      </w:r>
      <w:r w:rsidRPr="00D759DF">
        <w:rPr>
          <w:rFonts w:ascii="Arial" w:hAnsi="Arial" w:cs="Arial"/>
        </w:rPr>
        <w:t xml:space="preserve"> </w:t>
      </w:r>
      <w:r w:rsidR="006B19AA" w:rsidRPr="00D759DF">
        <w:rPr>
          <w:rFonts w:ascii="Arial" w:hAnsi="Arial" w:cs="Arial"/>
        </w:rPr>
        <w:t>between EU member states on the basis of “relative stability” based on th</w:t>
      </w:r>
      <w:r w:rsidR="00515EA9" w:rsidRPr="00D759DF">
        <w:rPr>
          <w:rFonts w:ascii="Arial" w:hAnsi="Arial" w:cs="Arial"/>
        </w:rPr>
        <w:t xml:space="preserve">e historic proportions of member </w:t>
      </w:r>
      <w:r w:rsidR="00515EA9" w:rsidRPr="00D759DF">
        <w:rPr>
          <w:rFonts w:ascii="Arial" w:hAnsi="Arial" w:cs="Arial"/>
        </w:rPr>
        <w:lastRenderedPageBreak/>
        <w:t>states catches</w:t>
      </w:r>
      <w:r w:rsidR="006B19AA" w:rsidRPr="00D759DF">
        <w:rPr>
          <w:rFonts w:ascii="Arial" w:hAnsi="Arial" w:cs="Arial"/>
        </w:rPr>
        <w:t xml:space="preserve"> </w:t>
      </w:r>
      <w:r w:rsidRPr="00D759DF">
        <w:rPr>
          <w:rFonts w:ascii="Arial" w:hAnsi="Arial" w:cs="Arial"/>
        </w:rPr>
        <w:t>under the EU’s Common Fisheries Policy</w:t>
      </w:r>
      <w:r w:rsidR="006B19AA" w:rsidRPr="00D759DF">
        <w:rPr>
          <w:rFonts w:ascii="Arial" w:hAnsi="Arial" w:cs="Arial"/>
        </w:rPr>
        <w:t>.</w:t>
      </w:r>
      <w:r w:rsidR="00515EA9" w:rsidRPr="00D759DF">
        <w:rPr>
          <w:rStyle w:val="FootnoteReference"/>
          <w:rFonts w:ascii="Arial" w:hAnsi="Arial" w:cs="Arial"/>
        </w:rPr>
        <w:footnoteReference w:id="3"/>
      </w:r>
      <w:r w:rsidR="00515EA9" w:rsidRPr="00D759DF">
        <w:rPr>
          <w:rFonts w:ascii="Arial" w:hAnsi="Arial" w:cs="Arial"/>
        </w:rPr>
        <w:t xml:space="preserve"> S</w:t>
      </w:r>
      <w:r w:rsidRPr="00D759DF">
        <w:rPr>
          <w:rFonts w:ascii="Arial" w:hAnsi="Arial" w:cs="Arial"/>
        </w:rPr>
        <w:t>ometimes the EU itself neg</w:t>
      </w:r>
      <w:r w:rsidR="00CD3028" w:rsidRPr="00D759DF">
        <w:rPr>
          <w:rFonts w:ascii="Arial" w:hAnsi="Arial" w:cs="Arial"/>
        </w:rPr>
        <w:t xml:space="preserve">otiates with third party states, </w:t>
      </w:r>
      <w:r w:rsidRPr="00D759DF">
        <w:rPr>
          <w:rFonts w:ascii="Arial" w:hAnsi="Arial" w:cs="Arial"/>
        </w:rPr>
        <w:t>such as Norway, Iceland, and the Faroe Islands</w:t>
      </w:r>
      <w:r w:rsidR="00B0501B" w:rsidRPr="00D759DF">
        <w:rPr>
          <w:rFonts w:ascii="Arial" w:hAnsi="Arial" w:cs="Arial"/>
        </w:rPr>
        <w:t xml:space="preserve"> over mackerel </w:t>
      </w:r>
      <w:r w:rsidR="00D759DF" w:rsidRPr="00D759DF">
        <w:rPr>
          <w:rFonts w:ascii="Arial" w:hAnsi="Arial" w:cs="Arial"/>
        </w:rPr>
        <w:t xml:space="preserve">and other </w:t>
      </w:r>
      <w:r w:rsidR="00B0501B" w:rsidRPr="00D759DF">
        <w:rPr>
          <w:rFonts w:ascii="Arial" w:hAnsi="Arial" w:cs="Arial"/>
        </w:rPr>
        <w:t>stocks</w:t>
      </w:r>
      <w:r w:rsidR="00211437" w:rsidRPr="00D759DF">
        <w:rPr>
          <w:rFonts w:ascii="Arial" w:hAnsi="Arial" w:cs="Arial"/>
        </w:rPr>
        <w:t>.</w:t>
      </w:r>
      <w:r w:rsidRPr="00D759DF">
        <w:rPr>
          <w:rStyle w:val="FootnoteReference"/>
          <w:rFonts w:ascii="Arial" w:hAnsi="Arial" w:cs="Arial"/>
        </w:rPr>
        <w:footnoteReference w:id="4"/>
      </w:r>
      <w:r w:rsidRPr="00D759DF">
        <w:rPr>
          <w:rFonts w:ascii="Arial" w:hAnsi="Arial" w:cs="Arial"/>
        </w:rPr>
        <w:t xml:space="preserve"> </w:t>
      </w:r>
      <w:r w:rsidR="009D6968" w:rsidRPr="00D759DF">
        <w:rPr>
          <w:rFonts w:ascii="Arial" w:hAnsi="Arial" w:cs="Arial"/>
        </w:rPr>
        <w:t>The EU wide limit on catch per stock (a conservation tool) is</w:t>
      </w:r>
      <w:r w:rsidR="00515EA9" w:rsidRPr="00D759DF">
        <w:rPr>
          <w:rFonts w:ascii="Arial" w:hAnsi="Arial" w:cs="Arial"/>
        </w:rPr>
        <w:t xml:space="preserve"> </w:t>
      </w:r>
      <w:r w:rsidRPr="00D759DF">
        <w:rPr>
          <w:rFonts w:ascii="Arial" w:hAnsi="Arial" w:cs="Arial"/>
        </w:rPr>
        <w:t xml:space="preserve">known as </w:t>
      </w:r>
      <w:r w:rsidR="009D6968" w:rsidRPr="00D759DF">
        <w:rPr>
          <w:rFonts w:ascii="Arial" w:hAnsi="Arial" w:cs="Arial"/>
        </w:rPr>
        <w:t xml:space="preserve">the </w:t>
      </w:r>
      <w:r w:rsidR="005A0EE5">
        <w:rPr>
          <w:rFonts w:ascii="Arial" w:hAnsi="Arial" w:cs="Arial"/>
        </w:rPr>
        <w:t>“</w:t>
      </w:r>
      <w:r w:rsidRPr="00D759DF">
        <w:rPr>
          <w:rFonts w:ascii="Arial" w:hAnsi="Arial" w:cs="Arial"/>
        </w:rPr>
        <w:t>total allowable catch</w:t>
      </w:r>
      <w:r w:rsidR="005A0EE5">
        <w:rPr>
          <w:rFonts w:ascii="Arial" w:hAnsi="Arial" w:cs="Arial"/>
        </w:rPr>
        <w:t>”</w:t>
      </w:r>
      <w:r w:rsidRPr="00D759DF">
        <w:rPr>
          <w:rFonts w:ascii="Arial" w:hAnsi="Arial" w:cs="Arial"/>
        </w:rPr>
        <w:t xml:space="preserve"> (TAC).  It is then up to the</w:t>
      </w:r>
      <w:r w:rsidR="00AD472F" w:rsidRPr="00D759DF">
        <w:rPr>
          <w:rFonts w:ascii="Arial" w:hAnsi="Arial" w:cs="Arial"/>
        </w:rPr>
        <w:t xml:space="preserve"> EU</w:t>
      </w:r>
      <w:r w:rsidRPr="00D759DF">
        <w:rPr>
          <w:rFonts w:ascii="Arial" w:hAnsi="Arial" w:cs="Arial"/>
        </w:rPr>
        <w:t xml:space="preserve"> member state</w:t>
      </w:r>
      <w:r w:rsidR="00AD472F" w:rsidRPr="00D759DF">
        <w:rPr>
          <w:rFonts w:ascii="Arial" w:hAnsi="Arial" w:cs="Arial"/>
        </w:rPr>
        <w:t xml:space="preserve"> (in this case the UK)</w:t>
      </w:r>
      <w:r w:rsidRPr="00D759DF">
        <w:rPr>
          <w:rFonts w:ascii="Arial" w:hAnsi="Arial" w:cs="Arial"/>
        </w:rPr>
        <w:t xml:space="preserve"> to distribute its s</w:t>
      </w:r>
      <w:r w:rsidR="00CD3028" w:rsidRPr="00D759DF">
        <w:rPr>
          <w:rFonts w:ascii="Arial" w:hAnsi="Arial" w:cs="Arial"/>
        </w:rPr>
        <w:t>hare of the TAC to its fishers</w:t>
      </w:r>
      <w:r w:rsidRPr="00D759DF">
        <w:rPr>
          <w:rFonts w:ascii="Arial" w:hAnsi="Arial" w:cs="Arial"/>
        </w:rPr>
        <w:t>.</w:t>
      </w:r>
      <w:r w:rsidRPr="00D759DF">
        <w:rPr>
          <w:rStyle w:val="FootnoteReference"/>
          <w:rFonts w:ascii="Arial" w:hAnsi="Arial" w:cs="Arial"/>
        </w:rPr>
        <w:footnoteReference w:id="5"/>
      </w:r>
      <w:r w:rsidR="00AD472F" w:rsidRPr="00D759DF">
        <w:rPr>
          <w:rFonts w:ascii="Arial" w:hAnsi="Arial" w:cs="Arial"/>
        </w:rPr>
        <w:t xml:space="preserve"> F</w:t>
      </w:r>
      <w:r w:rsidR="00977922" w:rsidRPr="00D759DF">
        <w:rPr>
          <w:rFonts w:ascii="Arial" w:hAnsi="Arial" w:cs="Arial"/>
        </w:rPr>
        <w:t>isheries management in the UK is a devolved matter</w:t>
      </w:r>
      <w:r w:rsidR="009D6968" w:rsidRPr="00D759DF">
        <w:rPr>
          <w:rFonts w:ascii="Arial" w:hAnsi="Arial" w:cs="Arial"/>
        </w:rPr>
        <w:t>,</w:t>
      </w:r>
      <w:r w:rsidR="00AD472F" w:rsidRPr="00D759DF">
        <w:rPr>
          <w:rFonts w:ascii="Arial" w:hAnsi="Arial" w:cs="Arial"/>
        </w:rPr>
        <w:t xml:space="preserve"> so</w:t>
      </w:r>
      <w:r w:rsidR="00977922" w:rsidRPr="00D759DF">
        <w:rPr>
          <w:rFonts w:ascii="Arial" w:hAnsi="Arial" w:cs="Arial"/>
        </w:rPr>
        <w:t xml:space="preserve"> quota is administered</w:t>
      </w:r>
      <w:r w:rsidR="00AD472F" w:rsidRPr="00D759DF">
        <w:rPr>
          <w:rFonts w:ascii="Arial" w:hAnsi="Arial" w:cs="Arial"/>
        </w:rPr>
        <w:t xml:space="preserve"> separately in</w:t>
      </w:r>
      <w:r w:rsidR="00977922" w:rsidRPr="00D759DF">
        <w:rPr>
          <w:rFonts w:ascii="Arial" w:hAnsi="Arial" w:cs="Arial"/>
        </w:rPr>
        <w:t xml:space="preserve"> Scotland,</w:t>
      </w:r>
      <w:r w:rsidR="00AD472F" w:rsidRPr="00D759DF">
        <w:rPr>
          <w:rFonts w:ascii="Arial" w:hAnsi="Arial" w:cs="Arial"/>
        </w:rPr>
        <w:t xml:space="preserve"> England, Wales</w:t>
      </w:r>
      <w:r w:rsidR="00977922" w:rsidRPr="00D759DF">
        <w:rPr>
          <w:rFonts w:ascii="Arial" w:hAnsi="Arial" w:cs="Arial"/>
        </w:rPr>
        <w:t xml:space="preserve"> and Northern Ireland</w:t>
      </w:r>
      <w:r w:rsidR="00515EA9" w:rsidRPr="00D759DF">
        <w:rPr>
          <w:rFonts w:ascii="Arial" w:hAnsi="Arial" w:cs="Arial"/>
        </w:rPr>
        <w:t>. The rules are harmonised and the</w:t>
      </w:r>
      <w:r w:rsidR="00977922" w:rsidRPr="00D759DF">
        <w:rPr>
          <w:rFonts w:ascii="Arial" w:hAnsi="Arial" w:cs="Arial"/>
        </w:rPr>
        <w:t xml:space="preserve"> same basic</w:t>
      </w:r>
      <w:r w:rsidR="00AD472F" w:rsidRPr="00D759DF">
        <w:rPr>
          <w:rFonts w:ascii="Arial" w:hAnsi="Arial" w:cs="Arial"/>
        </w:rPr>
        <w:t xml:space="preserve"> principle</w:t>
      </w:r>
      <w:r w:rsidR="00515EA9" w:rsidRPr="00D759DF">
        <w:rPr>
          <w:rFonts w:ascii="Arial" w:hAnsi="Arial" w:cs="Arial"/>
        </w:rPr>
        <w:t>s apply</w:t>
      </w:r>
      <w:r w:rsidR="00AD472F" w:rsidRPr="00D759DF">
        <w:rPr>
          <w:rFonts w:ascii="Arial" w:hAnsi="Arial" w:cs="Arial"/>
        </w:rPr>
        <w:t xml:space="preserve"> </w:t>
      </w:r>
      <w:r w:rsidR="00515EA9" w:rsidRPr="00D759DF">
        <w:rPr>
          <w:rFonts w:ascii="Arial" w:hAnsi="Arial" w:cs="Arial"/>
        </w:rPr>
        <w:t xml:space="preserve">to all the </w:t>
      </w:r>
      <w:r w:rsidR="00AD472F" w:rsidRPr="00D759DF">
        <w:rPr>
          <w:rFonts w:ascii="Arial" w:hAnsi="Arial" w:cs="Arial"/>
        </w:rPr>
        <w:t>administrations.</w:t>
      </w:r>
      <w:r w:rsidR="00515EA9" w:rsidRPr="00D759DF">
        <w:rPr>
          <w:rFonts w:ascii="Arial" w:hAnsi="Arial" w:cs="Arial"/>
        </w:rPr>
        <w:t xml:space="preserve"> A</w:t>
      </w:r>
      <w:r w:rsidR="00AD472F" w:rsidRPr="00D759DF">
        <w:rPr>
          <w:rFonts w:ascii="Arial" w:hAnsi="Arial" w:cs="Arial"/>
        </w:rPr>
        <w:t>llocation of quota</w:t>
      </w:r>
      <w:r w:rsidR="00515EA9" w:rsidRPr="00D759DF">
        <w:rPr>
          <w:rFonts w:ascii="Arial" w:hAnsi="Arial" w:cs="Arial"/>
        </w:rPr>
        <w:t xml:space="preserve"> to fishers</w:t>
      </w:r>
      <w:r w:rsidR="00AD472F" w:rsidRPr="00D759DF">
        <w:rPr>
          <w:rFonts w:ascii="Arial" w:hAnsi="Arial" w:cs="Arial"/>
        </w:rPr>
        <w:t xml:space="preserve"> has been trad</w:t>
      </w:r>
      <w:r w:rsidR="00515EA9" w:rsidRPr="00D759DF">
        <w:rPr>
          <w:rFonts w:ascii="Arial" w:hAnsi="Arial" w:cs="Arial"/>
        </w:rPr>
        <w:t>itionally based</w:t>
      </w:r>
      <w:r w:rsidR="00977922" w:rsidRPr="00D759DF">
        <w:rPr>
          <w:rFonts w:ascii="Arial" w:hAnsi="Arial" w:cs="Arial"/>
        </w:rPr>
        <w:t xml:space="preserve"> </w:t>
      </w:r>
      <w:r w:rsidR="00B0501B" w:rsidRPr="00D759DF">
        <w:rPr>
          <w:rFonts w:ascii="Arial" w:hAnsi="Arial" w:cs="Arial"/>
        </w:rPr>
        <w:t xml:space="preserve">on </w:t>
      </w:r>
      <w:r w:rsidR="00F97845" w:rsidRPr="00D759DF">
        <w:rPr>
          <w:rFonts w:ascii="Arial" w:hAnsi="Arial" w:cs="Arial"/>
        </w:rPr>
        <w:t>“</w:t>
      </w:r>
      <w:r w:rsidR="00977922" w:rsidRPr="00D759DF">
        <w:rPr>
          <w:rFonts w:ascii="Arial" w:hAnsi="Arial" w:cs="Arial"/>
        </w:rPr>
        <w:t>track record</w:t>
      </w:r>
      <w:r w:rsidR="00F97845" w:rsidRPr="00D759DF">
        <w:rPr>
          <w:rFonts w:ascii="Arial" w:hAnsi="Arial" w:cs="Arial"/>
        </w:rPr>
        <w:t>”</w:t>
      </w:r>
      <w:r w:rsidR="00515EA9" w:rsidRPr="00D759DF">
        <w:rPr>
          <w:rFonts w:ascii="Arial" w:hAnsi="Arial" w:cs="Arial"/>
        </w:rPr>
        <w:t xml:space="preserve"> of catches</w:t>
      </w:r>
      <w:r w:rsidR="00977922" w:rsidRPr="00D759DF">
        <w:rPr>
          <w:rFonts w:ascii="Arial" w:hAnsi="Arial" w:cs="Arial"/>
        </w:rPr>
        <w:t xml:space="preserve"> for </w:t>
      </w:r>
      <w:r w:rsidR="009D6968" w:rsidRPr="00D759DF">
        <w:rPr>
          <w:rFonts w:ascii="Arial" w:hAnsi="Arial" w:cs="Arial"/>
        </w:rPr>
        <w:t>individual vessels</w:t>
      </w:r>
      <w:r w:rsidR="00977922" w:rsidRPr="00D759DF">
        <w:rPr>
          <w:rFonts w:ascii="Arial" w:hAnsi="Arial" w:cs="Arial"/>
        </w:rPr>
        <w:t xml:space="preserve"> between the base years for a given stock (usually 1994-96)</w:t>
      </w:r>
      <w:r w:rsidR="00515EA9" w:rsidRPr="00D759DF">
        <w:rPr>
          <w:rFonts w:ascii="Arial" w:hAnsi="Arial" w:cs="Arial"/>
        </w:rPr>
        <w:t>.</w:t>
      </w:r>
      <w:r w:rsidR="00F97845" w:rsidRPr="00D759DF">
        <w:rPr>
          <w:rStyle w:val="FootnoteReference"/>
          <w:rFonts w:ascii="Arial" w:hAnsi="Arial" w:cs="Arial"/>
        </w:rPr>
        <w:footnoteReference w:id="6"/>
      </w:r>
      <w:r w:rsidR="00F97845" w:rsidRPr="00D759DF">
        <w:rPr>
          <w:rFonts w:ascii="Arial" w:hAnsi="Arial" w:cs="Arial"/>
        </w:rPr>
        <w:t xml:space="preserve"> Th</w:t>
      </w:r>
      <w:r w:rsidR="009D6968" w:rsidRPr="00D759DF">
        <w:rPr>
          <w:rFonts w:ascii="Arial" w:hAnsi="Arial" w:cs="Arial"/>
        </w:rPr>
        <w:t>e units via which quota are allocated (an economic tool) are</w:t>
      </w:r>
      <w:r w:rsidR="00F97845" w:rsidRPr="00D759DF">
        <w:rPr>
          <w:rFonts w:ascii="Arial" w:hAnsi="Arial" w:cs="Arial"/>
        </w:rPr>
        <w:t xml:space="preserve"> known as fixed quota allocation</w:t>
      </w:r>
      <w:r w:rsidR="00AD472F" w:rsidRPr="00D759DF">
        <w:rPr>
          <w:rFonts w:ascii="Arial" w:hAnsi="Arial" w:cs="Arial"/>
        </w:rPr>
        <w:t xml:space="preserve"> </w:t>
      </w:r>
      <w:r w:rsidR="00F97845" w:rsidRPr="00D759DF">
        <w:rPr>
          <w:rFonts w:ascii="Arial" w:hAnsi="Arial" w:cs="Arial"/>
        </w:rPr>
        <w:t>(FQ</w:t>
      </w:r>
      <w:r w:rsidR="00515EA9" w:rsidRPr="00D759DF">
        <w:rPr>
          <w:rFonts w:ascii="Arial" w:hAnsi="Arial" w:cs="Arial"/>
        </w:rPr>
        <w:t>A)</w:t>
      </w:r>
      <w:r w:rsidR="009D6968" w:rsidRPr="00D759DF">
        <w:rPr>
          <w:rFonts w:ascii="Arial" w:hAnsi="Arial" w:cs="Arial"/>
        </w:rPr>
        <w:t xml:space="preserve"> units</w:t>
      </w:r>
      <w:r w:rsidR="00515EA9" w:rsidRPr="00D759DF">
        <w:rPr>
          <w:rFonts w:ascii="Arial" w:hAnsi="Arial" w:cs="Arial"/>
        </w:rPr>
        <w:t>.  As time has passed a market</w:t>
      </w:r>
      <w:r w:rsidR="00F97845" w:rsidRPr="00D759DF">
        <w:rPr>
          <w:rFonts w:ascii="Arial" w:hAnsi="Arial" w:cs="Arial"/>
        </w:rPr>
        <w:t xml:space="preserve"> has developed in these FQA units</w:t>
      </w:r>
      <w:r w:rsidR="00515EA9" w:rsidRPr="00D759DF">
        <w:rPr>
          <w:rFonts w:ascii="Arial" w:hAnsi="Arial" w:cs="Arial"/>
        </w:rPr>
        <w:t xml:space="preserve"> </w:t>
      </w:r>
      <w:r w:rsidR="009D6968" w:rsidRPr="00D759DF">
        <w:rPr>
          <w:rFonts w:ascii="Arial" w:hAnsi="Arial" w:cs="Arial"/>
        </w:rPr>
        <w:t>(</w:t>
      </w:r>
      <w:r w:rsidR="00515EA9" w:rsidRPr="00D759DF">
        <w:rPr>
          <w:rFonts w:ascii="Arial" w:hAnsi="Arial" w:cs="Arial"/>
        </w:rPr>
        <w:t>quota</w:t>
      </w:r>
      <w:r w:rsidR="009D6968" w:rsidRPr="00D759DF">
        <w:rPr>
          <w:rFonts w:ascii="Arial" w:hAnsi="Arial" w:cs="Arial"/>
        </w:rPr>
        <w:t>)</w:t>
      </w:r>
      <w:r w:rsidR="00F97845" w:rsidRPr="00D759DF">
        <w:rPr>
          <w:rFonts w:ascii="Arial" w:hAnsi="Arial" w:cs="Arial"/>
        </w:rPr>
        <w:t xml:space="preserve">. Fishers have needed to acquire more quota (through purchase or lease) </w:t>
      </w:r>
      <w:r w:rsidR="00A675AF" w:rsidRPr="00D759DF">
        <w:rPr>
          <w:rFonts w:ascii="Arial" w:hAnsi="Arial" w:cs="Arial"/>
        </w:rPr>
        <w:t>if</w:t>
      </w:r>
      <w:r w:rsidR="00F97845" w:rsidRPr="00D759DF">
        <w:rPr>
          <w:rFonts w:ascii="Arial" w:hAnsi="Arial" w:cs="Arial"/>
        </w:rPr>
        <w:t xml:space="preserve"> they have landed </w:t>
      </w:r>
      <w:r w:rsidR="00F56A1A" w:rsidRPr="00D759DF">
        <w:rPr>
          <w:rFonts w:ascii="Arial" w:hAnsi="Arial" w:cs="Arial"/>
        </w:rPr>
        <w:t>more of a stock than they have been allocated (</w:t>
      </w:r>
      <w:r w:rsidR="00A675AF" w:rsidRPr="00D759DF">
        <w:rPr>
          <w:rFonts w:ascii="Arial" w:hAnsi="Arial" w:cs="Arial"/>
        </w:rPr>
        <w:t xml:space="preserve">thereby reducing the need to </w:t>
      </w:r>
      <w:r w:rsidR="00A675AF" w:rsidRPr="00D759DF">
        <w:rPr>
          <w:rFonts w:ascii="Arial" w:hAnsi="Arial" w:cs="Arial"/>
          <w:i/>
        </w:rPr>
        <w:t xml:space="preserve">discard </w:t>
      </w:r>
      <w:r w:rsidR="00A675AF" w:rsidRPr="00D759DF">
        <w:rPr>
          <w:rFonts w:ascii="Arial" w:hAnsi="Arial" w:cs="Arial"/>
        </w:rPr>
        <w:t>quota species</w:t>
      </w:r>
      <w:r w:rsidR="005A0EE5">
        <w:rPr>
          <w:rFonts w:ascii="Arial" w:hAnsi="Arial" w:cs="Arial"/>
        </w:rPr>
        <w:t>)</w:t>
      </w:r>
      <w:r w:rsidR="00877F67">
        <w:rPr>
          <w:rFonts w:ascii="Arial" w:hAnsi="Arial" w:cs="Arial"/>
        </w:rPr>
        <w:t xml:space="preserve">. </w:t>
      </w:r>
      <w:r w:rsidR="00F56A1A" w:rsidRPr="00D759DF">
        <w:rPr>
          <w:rFonts w:ascii="Arial" w:hAnsi="Arial" w:cs="Arial"/>
        </w:rPr>
        <w:t xml:space="preserve">The continuation of the same </w:t>
      </w:r>
      <w:r w:rsidR="00A675AF" w:rsidRPr="00D759DF">
        <w:rPr>
          <w:rFonts w:ascii="Arial" w:hAnsi="Arial" w:cs="Arial"/>
        </w:rPr>
        <w:t xml:space="preserve">quota </w:t>
      </w:r>
      <w:r w:rsidR="00F56A1A" w:rsidRPr="00D759DF">
        <w:rPr>
          <w:rFonts w:ascii="Arial" w:hAnsi="Arial" w:cs="Arial"/>
        </w:rPr>
        <w:t xml:space="preserve">allocation policy over time </w:t>
      </w:r>
      <w:r w:rsidR="00A675AF" w:rsidRPr="00D759DF">
        <w:rPr>
          <w:rFonts w:ascii="Arial" w:hAnsi="Arial" w:cs="Arial"/>
        </w:rPr>
        <w:t xml:space="preserve">combined with </w:t>
      </w:r>
      <w:r w:rsidR="00F56A1A" w:rsidRPr="00D759DF">
        <w:rPr>
          <w:rFonts w:ascii="Arial" w:hAnsi="Arial" w:cs="Arial"/>
        </w:rPr>
        <w:t xml:space="preserve">quota’s tradability has given a sense of permanence and proprietary right to what </w:t>
      </w:r>
      <w:r w:rsidR="008A27F7" w:rsidRPr="00D759DF">
        <w:rPr>
          <w:rFonts w:ascii="Arial" w:hAnsi="Arial" w:cs="Arial"/>
        </w:rPr>
        <w:t xml:space="preserve">was initially </w:t>
      </w:r>
      <w:r w:rsidR="00F56A1A" w:rsidRPr="00D759DF">
        <w:rPr>
          <w:rFonts w:ascii="Arial" w:hAnsi="Arial" w:cs="Arial"/>
        </w:rPr>
        <w:t>a discretionary policy</w:t>
      </w:r>
      <w:r w:rsidR="00F56A1A" w:rsidRPr="00D759DF">
        <w:rPr>
          <w:rStyle w:val="FootnoteReference"/>
          <w:rFonts w:ascii="Arial" w:hAnsi="Arial" w:cs="Arial"/>
        </w:rPr>
        <w:footnoteReference w:id="7"/>
      </w:r>
      <w:r w:rsidR="00F56A1A" w:rsidRPr="00D759DF">
        <w:rPr>
          <w:rFonts w:ascii="Arial" w:hAnsi="Arial" w:cs="Arial"/>
        </w:rPr>
        <w:t xml:space="preserve"> to gift quota to certain individuals</w:t>
      </w:r>
      <w:r w:rsidR="00A675AF" w:rsidRPr="00D759DF">
        <w:rPr>
          <w:rFonts w:ascii="Arial" w:hAnsi="Arial" w:cs="Arial"/>
        </w:rPr>
        <w:t xml:space="preserve"> / vessels</w:t>
      </w:r>
      <w:r w:rsidR="00F56A1A" w:rsidRPr="00D759DF">
        <w:rPr>
          <w:rFonts w:ascii="Arial" w:hAnsi="Arial" w:cs="Arial"/>
        </w:rPr>
        <w:t>. The right to alter that policy has been challenged in the courts by the United Kingdom Association of Fish Producer Organisations</w:t>
      </w:r>
      <w:r w:rsidR="00A675AF" w:rsidRPr="00D759DF">
        <w:rPr>
          <w:rFonts w:ascii="Arial" w:hAnsi="Arial" w:cs="Arial"/>
        </w:rPr>
        <w:t xml:space="preserve"> (UKAFPO)</w:t>
      </w:r>
      <w:r w:rsidR="00F56A1A" w:rsidRPr="00D759DF">
        <w:rPr>
          <w:rFonts w:ascii="Arial" w:hAnsi="Arial" w:cs="Arial"/>
        </w:rPr>
        <w:t>.</w:t>
      </w:r>
      <w:r w:rsidR="00F56A1A" w:rsidRPr="00D759DF">
        <w:rPr>
          <w:rStyle w:val="FootnoteReference"/>
          <w:rFonts w:ascii="Arial" w:hAnsi="Arial" w:cs="Arial"/>
        </w:rPr>
        <w:footnoteReference w:id="8"/>
      </w:r>
      <w:r w:rsidR="00F56A1A" w:rsidRPr="00D759DF">
        <w:rPr>
          <w:rFonts w:ascii="Arial" w:hAnsi="Arial" w:cs="Arial"/>
        </w:rPr>
        <w:t xml:space="preserve"> At present the exact legal status of quota remains unknown</w:t>
      </w:r>
      <w:r w:rsidR="00211437" w:rsidRPr="00D759DF">
        <w:rPr>
          <w:rFonts w:ascii="Arial" w:hAnsi="Arial" w:cs="Arial"/>
        </w:rPr>
        <w:t>,</w:t>
      </w:r>
      <w:r w:rsidR="001621A6" w:rsidRPr="00D759DF">
        <w:rPr>
          <w:rFonts w:ascii="Arial" w:hAnsi="Arial" w:cs="Arial"/>
        </w:rPr>
        <w:t xml:space="preserve"> </w:t>
      </w:r>
      <w:r w:rsidR="00F56A1A" w:rsidRPr="00D759DF">
        <w:rPr>
          <w:rFonts w:ascii="Arial" w:hAnsi="Arial" w:cs="Arial"/>
        </w:rPr>
        <w:t>the High Court did affirm the administrations</w:t>
      </w:r>
      <w:r w:rsidR="00737E57" w:rsidRPr="00D759DF">
        <w:rPr>
          <w:rFonts w:ascii="Arial" w:hAnsi="Arial" w:cs="Arial"/>
        </w:rPr>
        <w:t>’</w:t>
      </w:r>
      <w:r w:rsidR="00F56A1A" w:rsidRPr="00D759DF">
        <w:rPr>
          <w:rFonts w:ascii="Arial" w:hAnsi="Arial" w:cs="Arial"/>
        </w:rPr>
        <w:t xml:space="preserve"> right to reallocate </w:t>
      </w:r>
      <w:r w:rsidR="00F56A1A" w:rsidRPr="00D759DF">
        <w:rPr>
          <w:rFonts w:ascii="Arial" w:hAnsi="Arial" w:cs="Arial"/>
          <w:i/>
        </w:rPr>
        <w:t xml:space="preserve">unused </w:t>
      </w:r>
      <w:r w:rsidR="00F56A1A" w:rsidRPr="00D759DF">
        <w:rPr>
          <w:rFonts w:ascii="Arial" w:hAnsi="Arial" w:cs="Arial"/>
        </w:rPr>
        <w:t>fishing quota</w:t>
      </w:r>
      <w:r w:rsidR="008A27F7" w:rsidRPr="00D759DF">
        <w:rPr>
          <w:rFonts w:ascii="Arial" w:hAnsi="Arial" w:cs="Arial"/>
        </w:rPr>
        <w:t>, but</w:t>
      </w:r>
      <w:r w:rsidR="00D759DF">
        <w:rPr>
          <w:rFonts w:ascii="Arial" w:hAnsi="Arial" w:cs="Arial"/>
        </w:rPr>
        <w:t xml:space="preserve"> </w:t>
      </w:r>
      <w:r w:rsidR="008A27F7" w:rsidRPr="00D759DF">
        <w:rPr>
          <w:rFonts w:ascii="Arial" w:hAnsi="Arial" w:cs="Arial"/>
        </w:rPr>
        <w:t>this position will be examined in further detail later.</w:t>
      </w:r>
    </w:p>
    <w:p w14:paraId="1BBE0987" w14:textId="77777777" w:rsidR="00573B66" w:rsidRPr="00D759DF" w:rsidRDefault="00573B66" w:rsidP="00A575DB">
      <w:pPr>
        <w:jc w:val="both"/>
        <w:rPr>
          <w:rFonts w:ascii="Arial" w:hAnsi="Arial" w:cs="Arial"/>
          <w:b/>
        </w:rPr>
      </w:pPr>
      <w:r w:rsidRPr="00D759DF">
        <w:rPr>
          <w:rFonts w:ascii="Arial" w:hAnsi="Arial" w:cs="Arial"/>
          <w:b/>
        </w:rPr>
        <w:t>Property Management in the Marine Sector</w:t>
      </w:r>
    </w:p>
    <w:p w14:paraId="6480310B" w14:textId="28E7F210" w:rsidR="006301E7" w:rsidRPr="00D759DF" w:rsidRDefault="00FD0702" w:rsidP="00A575DB">
      <w:pPr>
        <w:jc w:val="both"/>
        <w:rPr>
          <w:rFonts w:ascii="Arial" w:hAnsi="Arial" w:cs="Arial"/>
        </w:rPr>
      </w:pPr>
      <w:r w:rsidRPr="00D759DF">
        <w:rPr>
          <w:rFonts w:ascii="Arial" w:hAnsi="Arial" w:cs="Arial"/>
        </w:rPr>
        <w:t>It is difficult to overstate</w:t>
      </w:r>
      <w:r w:rsidR="0055350A" w:rsidRPr="00D759DF">
        <w:rPr>
          <w:rFonts w:ascii="Arial" w:hAnsi="Arial" w:cs="Arial"/>
        </w:rPr>
        <w:t xml:space="preserve"> how unorthodox the UK’s quota distribution policy is in terms of the </w:t>
      </w:r>
      <w:r w:rsidR="005B0937" w:rsidRPr="00D759DF">
        <w:rPr>
          <w:rFonts w:ascii="Arial" w:hAnsi="Arial" w:cs="Arial"/>
        </w:rPr>
        <w:t>disposal</w:t>
      </w:r>
      <w:r w:rsidR="0055350A" w:rsidRPr="00D759DF">
        <w:rPr>
          <w:rFonts w:ascii="Arial" w:hAnsi="Arial" w:cs="Arial"/>
        </w:rPr>
        <w:t xml:space="preserve"> of public assets to the private sector.  The traditional approach </w:t>
      </w:r>
      <w:r w:rsidR="005B0937" w:rsidRPr="00D759DF">
        <w:rPr>
          <w:rFonts w:ascii="Arial" w:hAnsi="Arial" w:cs="Arial"/>
        </w:rPr>
        <w:t>of pub</w:t>
      </w:r>
      <w:r w:rsidR="00D759DF">
        <w:rPr>
          <w:rFonts w:ascii="Arial" w:hAnsi="Arial" w:cs="Arial"/>
        </w:rPr>
        <w:t>l</w:t>
      </w:r>
      <w:r w:rsidR="005B0937" w:rsidRPr="00D759DF">
        <w:rPr>
          <w:rFonts w:ascii="Arial" w:hAnsi="Arial" w:cs="Arial"/>
        </w:rPr>
        <w:t xml:space="preserve">ic </w:t>
      </w:r>
      <w:r w:rsidR="0055350A" w:rsidRPr="00D759DF">
        <w:rPr>
          <w:rFonts w:ascii="Arial" w:hAnsi="Arial" w:cs="Arial"/>
        </w:rPr>
        <w:t>asset</w:t>
      </w:r>
      <w:r w:rsidR="005B0937" w:rsidRPr="00D759DF">
        <w:rPr>
          <w:rFonts w:ascii="Arial" w:hAnsi="Arial" w:cs="Arial"/>
        </w:rPr>
        <w:t xml:space="preserve"> management</w:t>
      </w:r>
      <w:r w:rsidR="005A0EE5">
        <w:rPr>
          <w:rFonts w:ascii="Arial" w:hAnsi="Arial" w:cs="Arial"/>
        </w:rPr>
        <w:t xml:space="preserve"> is demonstrated </w:t>
      </w:r>
      <w:r w:rsidR="0055350A" w:rsidRPr="00D759DF">
        <w:rPr>
          <w:rFonts w:ascii="Arial" w:hAnsi="Arial" w:cs="Arial"/>
        </w:rPr>
        <w:t>by the operation of the Crown Estate Commissioners</w:t>
      </w:r>
      <w:r w:rsidR="006301E7" w:rsidRPr="00D759DF">
        <w:rPr>
          <w:rFonts w:ascii="Arial" w:hAnsi="Arial" w:cs="Arial"/>
        </w:rPr>
        <w:t xml:space="preserve"> in their management of Crown </w:t>
      </w:r>
      <w:r w:rsidR="009F6B2C">
        <w:rPr>
          <w:rFonts w:ascii="Arial" w:hAnsi="Arial" w:cs="Arial"/>
        </w:rPr>
        <w:t>property</w:t>
      </w:r>
      <w:r w:rsidR="005C5A83" w:rsidRPr="00D759DF">
        <w:rPr>
          <w:rFonts w:ascii="Arial" w:hAnsi="Arial" w:cs="Arial"/>
        </w:rPr>
        <w:t>.</w:t>
      </w:r>
      <w:r w:rsidR="006301E7" w:rsidRPr="00D759DF">
        <w:rPr>
          <w:rFonts w:ascii="Arial" w:hAnsi="Arial" w:cs="Arial"/>
        </w:rPr>
        <w:t xml:space="preserve">  The Crown is</w:t>
      </w:r>
      <w:r w:rsidR="00211437" w:rsidRPr="00D759DF">
        <w:rPr>
          <w:rFonts w:ascii="Arial" w:hAnsi="Arial" w:cs="Arial"/>
        </w:rPr>
        <w:t xml:space="preserve"> </w:t>
      </w:r>
      <w:r w:rsidR="006301E7" w:rsidRPr="00D759DF">
        <w:rPr>
          <w:rFonts w:ascii="Arial" w:hAnsi="Arial" w:cs="Arial"/>
        </w:rPr>
        <w:t>the largest owner of marine property rights.  It owns a significant proportion of the for</w:t>
      </w:r>
      <w:r w:rsidR="00581700" w:rsidRPr="00D759DF">
        <w:rPr>
          <w:rFonts w:ascii="Arial" w:hAnsi="Arial" w:cs="Arial"/>
        </w:rPr>
        <w:t>eshore and the vast majority of the seabed within territorial waters (to the 12 nautical mile limit)</w:t>
      </w:r>
      <w:r w:rsidR="005B0937" w:rsidRPr="00D759DF">
        <w:rPr>
          <w:rFonts w:ascii="Arial" w:hAnsi="Arial" w:cs="Arial"/>
        </w:rPr>
        <w:t>.</w:t>
      </w:r>
      <w:r w:rsidR="00581700" w:rsidRPr="00D759DF">
        <w:rPr>
          <w:rStyle w:val="FootnoteReference"/>
          <w:rFonts w:ascii="Arial" w:hAnsi="Arial" w:cs="Arial"/>
        </w:rPr>
        <w:footnoteReference w:id="9"/>
      </w:r>
      <w:r w:rsidR="006301E7" w:rsidRPr="00D759DF">
        <w:rPr>
          <w:rFonts w:ascii="Arial" w:hAnsi="Arial" w:cs="Arial"/>
        </w:rPr>
        <w:t xml:space="preserve"> The Crown </w:t>
      </w:r>
      <w:r w:rsidR="005B0937" w:rsidRPr="00D759DF">
        <w:rPr>
          <w:rFonts w:ascii="Arial" w:hAnsi="Arial" w:cs="Arial"/>
        </w:rPr>
        <w:t xml:space="preserve">Estate Commissioners </w:t>
      </w:r>
      <w:r w:rsidR="006301E7" w:rsidRPr="00D759DF">
        <w:rPr>
          <w:rFonts w:ascii="Arial" w:hAnsi="Arial" w:cs="Arial"/>
        </w:rPr>
        <w:t xml:space="preserve">therefore licence and lease a </w:t>
      </w:r>
      <w:r w:rsidR="00E92904" w:rsidRPr="00D759DF">
        <w:rPr>
          <w:rFonts w:ascii="Arial" w:hAnsi="Arial" w:cs="Arial"/>
        </w:rPr>
        <w:t>wide</w:t>
      </w:r>
      <w:r w:rsidR="006301E7" w:rsidRPr="00D759DF">
        <w:rPr>
          <w:rFonts w:ascii="Arial" w:hAnsi="Arial" w:cs="Arial"/>
        </w:rPr>
        <w:t xml:space="preserve"> range of marine activities from wind farms</w:t>
      </w:r>
      <w:r w:rsidR="005B0937" w:rsidRPr="00D759DF">
        <w:rPr>
          <w:rFonts w:ascii="Arial" w:hAnsi="Arial" w:cs="Arial"/>
        </w:rPr>
        <w:t>,</w:t>
      </w:r>
      <w:r w:rsidR="006301E7" w:rsidRPr="00D759DF">
        <w:rPr>
          <w:rFonts w:ascii="Arial" w:hAnsi="Arial" w:cs="Arial"/>
        </w:rPr>
        <w:t xml:space="preserve"> to aggregates dredging</w:t>
      </w:r>
      <w:r w:rsidR="005B0937" w:rsidRPr="00D759DF">
        <w:rPr>
          <w:rFonts w:ascii="Arial" w:hAnsi="Arial" w:cs="Arial"/>
        </w:rPr>
        <w:t>,</w:t>
      </w:r>
      <w:r w:rsidR="006301E7" w:rsidRPr="00D759DF">
        <w:rPr>
          <w:rFonts w:ascii="Arial" w:hAnsi="Arial" w:cs="Arial"/>
        </w:rPr>
        <w:t xml:space="preserve"> to marinas and their approach should be viewed as the standard method of legally disposing of public property</w:t>
      </w:r>
      <w:r w:rsidR="00581700" w:rsidRPr="00D759DF">
        <w:rPr>
          <w:rFonts w:ascii="Arial" w:hAnsi="Arial" w:cs="Arial"/>
        </w:rPr>
        <w:t xml:space="preserve"> in the marine sector</w:t>
      </w:r>
      <w:r w:rsidR="006301E7" w:rsidRPr="00D759DF">
        <w:rPr>
          <w:rFonts w:ascii="Arial" w:hAnsi="Arial" w:cs="Arial"/>
        </w:rPr>
        <w:t>.</w:t>
      </w:r>
    </w:p>
    <w:p w14:paraId="24E66B42" w14:textId="77777777" w:rsidR="00FD0702" w:rsidRPr="00D759DF" w:rsidRDefault="005C5A83" w:rsidP="00A575DB">
      <w:pPr>
        <w:jc w:val="both"/>
        <w:rPr>
          <w:rFonts w:ascii="Arial" w:hAnsi="Arial" w:cs="Arial"/>
        </w:rPr>
      </w:pPr>
      <w:r w:rsidRPr="00D759DF">
        <w:rPr>
          <w:rFonts w:ascii="Arial" w:hAnsi="Arial" w:cs="Arial"/>
        </w:rPr>
        <w:t xml:space="preserve">Their duties in </w:t>
      </w:r>
      <w:r w:rsidR="00040D48" w:rsidRPr="00D759DF">
        <w:rPr>
          <w:rFonts w:ascii="Arial" w:hAnsi="Arial" w:cs="Arial"/>
        </w:rPr>
        <w:t xml:space="preserve">respect of disposal of public assets are set out in the Crown Estate Act 1961 and these mirror the </w:t>
      </w:r>
      <w:r w:rsidR="005B0937" w:rsidRPr="00D759DF">
        <w:rPr>
          <w:rFonts w:ascii="Arial" w:hAnsi="Arial" w:cs="Arial"/>
        </w:rPr>
        <w:t xml:space="preserve">normal </w:t>
      </w:r>
      <w:r w:rsidR="00040D48" w:rsidRPr="00D759DF">
        <w:rPr>
          <w:rFonts w:ascii="Arial" w:hAnsi="Arial" w:cs="Arial"/>
        </w:rPr>
        <w:t>process across the public sector</w:t>
      </w:r>
      <w:r w:rsidR="005B0937" w:rsidRPr="00D759DF">
        <w:rPr>
          <w:rFonts w:ascii="Arial" w:hAnsi="Arial" w:cs="Arial"/>
        </w:rPr>
        <w:t xml:space="preserve"> generally</w:t>
      </w:r>
      <w:r w:rsidR="00040D48" w:rsidRPr="00D759DF">
        <w:rPr>
          <w:rFonts w:ascii="Arial" w:hAnsi="Arial" w:cs="Arial"/>
        </w:rPr>
        <w:t>.</w:t>
      </w:r>
      <w:r w:rsidR="008A27F7" w:rsidRPr="00D759DF">
        <w:rPr>
          <w:rStyle w:val="FootnoteReference"/>
          <w:rFonts w:ascii="Arial" w:hAnsi="Arial" w:cs="Arial"/>
        </w:rPr>
        <w:footnoteReference w:id="10"/>
      </w:r>
      <w:r w:rsidR="00040D48" w:rsidRPr="00D759DF">
        <w:rPr>
          <w:rFonts w:ascii="Arial" w:hAnsi="Arial" w:cs="Arial"/>
        </w:rPr>
        <w:t xml:space="preserve">  </w:t>
      </w:r>
    </w:p>
    <w:p w14:paraId="36AD8AE9" w14:textId="77777777" w:rsidR="00040D48" w:rsidRPr="00D759DF" w:rsidRDefault="006301E7" w:rsidP="00D759DF">
      <w:pPr>
        <w:ind w:left="720"/>
        <w:jc w:val="both"/>
        <w:rPr>
          <w:rFonts w:ascii="Arial" w:hAnsi="Arial" w:cs="Arial"/>
        </w:rPr>
      </w:pPr>
      <w:r w:rsidRPr="00D759DF">
        <w:rPr>
          <w:rFonts w:ascii="Arial" w:hAnsi="Arial" w:cs="Arial"/>
        </w:rPr>
        <w:t>Section 1</w:t>
      </w:r>
      <w:r w:rsidR="00040D48" w:rsidRPr="00D759DF">
        <w:rPr>
          <w:rFonts w:ascii="Arial" w:hAnsi="Arial" w:cs="Arial"/>
        </w:rPr>
        <w:t>(3)</w:t>
      </w:r>
      <w:r w:rsidR="00E84B66" w:rsidRPr="00D759DF">
        <w:rPr>
          <w:rFonts w:ascii="Arial" w:hAnsi="Arial" w:cs="Arial"/>
        </w:rPr>
        <w:t xml:space="preserve"> places a duty </w:t>
      </w:r>
      <w:r w:rsidRPr="00D759DF">
        <w:rPr>
          <w:rFonts w:ascii="Arial" w:hAnsi="Arial" w:cs="Arial"/>
        </w:rPr>
        <w:t>“</w:t>
      </w:r>
      <w:r w:rsidRPr="00D759DF">
        <w:rPr>
          <w:rFonts w:ascii="Arial" w:hAnsi="Arial" w:cs="Arial"/>
          <w:i/>
        </w:rPr>
        <w:t xml:space="preserve">to </w:t>
      </w:r>
      <w:r w:rsidR="00E84B66" w:rsidRPr="00D759DF">
        <w:rPr>
          <w:rFonts w:ascii="Arial" w:hAnsi="Arial" w:cs="Arial"/>
          <w:i/>
        </w:rPr>
        <w:t>m</w:t>
      </w:r>
      <w:r w:rsidRPr="00D759DF">
        <w:rPr>
          <w:rFonts w:ascii="Arial" w:hAnsi="Arial" w:cs="Arial"/>
          <w:i/>
        </w:rPr>
        <w:t>aintain and enhance</w:t>
      </w:r>
      <w:r w:rsidRPr="00D759DF">
        <w:rPr>
          <w:rFonts w:ascii="Arial" w:hAnsi="Arial" w:cs="Arial"/>
        </w:rPr>
        <w:t>” the</w:t>
      </w:r>
      <w:r w:rsidR="00040D48" w:rsidRPr="00D759DF">
        <w:rPr>
          <w:rFonts w:ascii="Arial" w:hAnsi="Arial" w:cs="Arial"/>
          <w:i/>
        </w:rPr>
        <w:t xml:space="preserve"> value </w:t>
      </w:r>
      <w:r w:rsidRPr="00D759DF">
        <w:rPr>
          <w:rFonts w:ascii="Arial" w:hAnsi="Arial" w:cs="Arial"/>
        </w:rPr>
        <w:t xml:space="preserve">of the public assets under their control </w:t>
      </w:r>
      <w:r w:rsidRPr="00D759DF">
        <w:rPr>
          <w:rFonts w:ascii="Arial" w:hAnsi="Arial" w:cs="Arial"/>
          <w:i/>
        </w:rPr>
        <w:t>“</w:t>
      </w:r>
      <w:r w:rsidR="00040D48" w:rsidRPr="00D759DF">
        <w:rPr>
          <w:rFonts w:ascii="Arial" w:hAnsi="Arial" w:cs="Arial"/>
          <w:i/>
        </w:rPr>
        <w:t>but with due regard to the requirements of good management.</w:t>
      </w:r>
      <w:r w:rsidR="00040D48" w:rsidRPr="00D759DF">
        <w:rPr>
          <w:rFonts w:ascii="Arial" w:hAnsi="Arial" w:cs="Arial"/>
        </w:rPr>
        <w:t>”</w:t>
      </w:r>
    </w:p>
    <w:p w14:paraId="3AB6CE82" w14:textId="77777777" w:rsidR="00040D48" w:rsidRPr="00D759DF" w:rsidRDefault="006301E7" w:rsidP="00D759DF">
      <w:pPr>
        <w:ind w:left="720"/>
        <w:jc w:val="both"/>
        <w:rPr>
          <w:rFonts w:ascii="Arial" w:hAnsi="Arial" w:cs="Arial"/>
          <w:i/>
        </w:rPr>
      </w:pPr>
      <w:r w:rsidRPr="00D759DF">
        <w:rPr>
          <w:rFonts w:ascii="Arial" w:hAnsi="Arial" w:cs="Arial"/>
        </w:rPr>
        <w:lastRenderedPageBreak/>
        <w:t>Section 3</w:t>
      </w:r>
      <w:r w:rsidR="00E84B66" w:rsidRPr="00D759DF">
        <w:rPr>
          <w:rFonts w:ascii="Arial" w:hAnsi="Arial" w:cs="Arial"/>
        </w:rPr>
        <w:t xml:space="preserve">(1) </w:t>
      </w:r>
      <w:r w:rsidR="00B807ED" w:rsidRPr="00D759DF">
        <w:rPr>
          <w:rFonts w:ascii="Arial" w:hAnsi="Arial" w:cs="Arial"/>
        </w:rPr>
        <w:t>states requires a disposal of public assets for</w:t>
      </w:r>
      <w:r w:rsidR="00E84B66" w:rsidRPr="00D759DF">
        <w:rPr>
          <w:rFonts w:ascii="Arial" w:hAnsi="Arial" w:cs="Arial"/>
          <w:i/>
        </w:rPr>
        <w:t xml:space="preserve"> the </w:t>
      </w:r>
      <w:r w:rsidR="00B807ED" w:rsidRPr="00D759DF">
        <w:rPr>
          <w:rFonts w:ascii="Arial" w:hAnsi="Arial" w:cs="Arial"/>
          <w:i/>
        </w:rPr>
        <w:t>“</w:t>
      </w:r>
      <w:r w:rsidR="00E84B66" w:rsidRPr="00D759DF">
        <w:rPr>
          <w:rFonts w:ascii="Arial" w:hAnsi="Arial" w:cs="Arial"/>
          <w:i/>
        </w:rPr>
        <w:t>best consideration in money or money's worth which in their opinion can reasonably be obtained, having regard to all the circumstances of the case but excluding any element of monopoly value attributable to the extent of the Crown's ownership of comparable land.”</w:t>
      </w:r>
    </w:p>
    <w:p w14:paraId="121D1E1B" w14:textId="77777777" w:rsidR="00E84B66" w:rsidRPr="00D759DF" w:rsidRDefault="00E84B66" w:rsidP="00D759DF">
      <w:pPr>
        <w:ind w:left="720"/>
        <w:jc w:val="both"/>
        <w:rPr>
          <w:rFonts w:ascii="Arial" w:hAnsi="Arial" w:cs="Arial"/>
        </w:rPr>
      </w:pPr>
      <w:r w:rsidRPr="00D759DF">
        <w:rPr>
          <w:rFonts w:ascii="Arial" w:hAnsi="Arial" w:cs="Arial"/>
        </w:rPr>
        <w:t xml:space="preserve">Section </w:t>
      </w:r>
      <w:r w:rsidR="00B807ED" w:rsidRPr="00D759DF">
        <w:rPr>
          <w:rFonts w:ascii="Arial" w:hAnsi="Arial" w:cs="Arial"/>
        </w:rPr>
        <w:t>4 permits the</w:t>
      </w:r>
      <w:r w:rsidRPr="00D759DF">
        <w:rPr>
          <w:rFonts w:ascii="Arial" w:hAnsi="Arial" w:cs="Arial"/>
        </w:rPr>
        <w:t xml:space="preserve"> disposal of public assets at less than market value for</w:t>
      </w:r>
      <w:r w:rsidR="004C3283" w:rsidRPr="00D759DF">
        <w:rPr>
          <w:rFonts w:ascii="Arial" w:hAnsi="Arial" w:cs="Arial"/>
        </w:rPr>
        <w:t xml:space="preserve"> public or</w:t>
      </w:r>
      <w:r w:rsidRPr="00D759DF">
        <w:rPr>
          <w:rFonts w:ascii="Arial" w:hAnsi="Arial" w:cs="Arial"/>
        </w:rPr>
        <w:t xml:space="preserve"> charitable purposes.</w:t>
      </w:r>
    </w:p>
    <w:p w14:paraId="0218B33A" w14:textId="196404C9" w:rsidR="00E27C1B" w:rsidRPr="00C53D15" w:rsidRDefault="00432C68" w:rsidP="004C3283">
      <w:pPr>
        <w:jc w:val="both"/>
        <w:rPr>
          <w:rFonts w:ascii="Arial" w:hAnsi="Arial" w:cs="Arial"/>
          <w:b/>
        </w:rPr>
      </w:pPr>
      <w:r w:rsidRPr="00D759DF">
        <w:rPr>
          <w:rFonts w:ascii="Arial" w:hAnsi="Arial" w:cs="Arial"/>
        </w:rPr>
        <w:t>In practice the Crown</w:t>
      </w:r>
      <w:r w:rsidR="00E27C1B" w:rsidRPr="00D759DF">
        <w:rPr>
          <w:rFonts w:ascii="Arial" w:hAnsi="Arial" w:cs="Arial"/>
        </w:rPr>
        <w:t xml:space="preserve"> Estate Commissioners</w:t>
      </w:r>
      <w:r w:rsidRPr="00D759DF">
        <w:rPr>
          <w:rFonts w:ascii="Arial" w:hAnsi="Arial" w:cs="Arial"/>
        </w:rPr>
        <w:t xml:space="preserve"> exercises tight </w:t>
      </w:r>
      <w:r w:rsidR="00E27C1B" w:rsidRPr="00D759DF">
        <w:rPr>
          <w:rFonts w:ascii="Arial" w:hAnsi="Arial" w:cs="Arial"/>
        </w:rPr>
        <w:t xml:space="preserve">controls on the disposal of Crown </w:t>
      </w:r>
      <w:r w:rsidRPr="00D759DF">
        <w:rPr>
          <w:rFonts w:ascii="Arial" w:hAnsi="Arial" w:cs="Arial"/>
        </w:rPr>
        <w:t>assets.  In particul</w:t>
      </w:r>
      <w:r w:rsidR="00E27C1B" w:rsidRPr="00D759DF">
        <w:rPr>
          <w:rFonts w:ascii="Arial" w:hAnsi="Arial" w:cs="Arial"/>
        </w:rPr>
        <w:t xml:space="preserve">ar the lease or contract which </w:t>
      </w:r>
      <w:r w:rsidRPr="00D759DF">
        <w:rPr>
          <w:rFonts w:ascii="Arial" w:hAnsi="Arial" w:cs="Arial"/>
        </w:rPr>
        <w:t>dispose</w:t>
      </w:r>
      <w:r w:rsidR="00D759DF">
        <w:rPr>
          <w:rFonts w:ascii="Arial" w:hAnsi="Arial" w:cs="Arial"/>
        </w:rPr>
        <w:t>s</w:t>
      </w:r>
      <w:r w:rsidRPr="00D759DF">
        <w:rPr>
          <w:rFonts w:ascii="Arial" w:hAnsi="Arial" w:cs="Arial"/>
        </w:rPr>
        <w:t xml:space="preserve"> of the a</w:t>
      </w:r>
      <w:r w:rsidR="005A0EE5">
        <w:rPr>
          <w:rFonts w:ascii="Arial" w:hAnsi="Arial" w:cs="Arial"/>
        </w:rPr>
        <w:t>sset would have to be on written</w:t>
      </w:r>
      <w:r w:rsidRPr="00D759DF">
        <w:rPr>
          <w:rFonts w:ascii="Arial" w:hAnsi="Arial" w:cs="Arial"/>
        </w:rPr>
        <w:t xml:space="preserve"> terms and would be the subject of extensive negotiation to ensure the terms reflected proper market value and safeguarded the public asset.</w:t>
      </w:r>
      <w:r w:rsidR="00E27C1B" w:rsidRPr="00D759DF">
        <w:rPr>
          <w:rFonts w:ascii="Arial" w:hAnsi="Arial" w:cs="Arial"/>
        </w:rPr>
        <w:t xml:space="preserve">  </w:t>
      </w:r>
    </w:p>
    <w:p w14:paraId="08A05B24" w14:textId="77777777" w:rsidR="00573B66" w:rsidRPr="00C53D15" w:rsidRDefault="00573B66" w:rsidP="004C3283">
      <w:pPr>
        <w:jc w:val="both"/>
        <w:rPr>
          <w:rFonts w:ascii="Arial" w:hAnsi="Arial" w:cs="Arial"/>
          <w:b/>
        </w:rPr>
      </w:pPr>
      <w:r w:rsidRPr="00D759DF">
        <w:rPr>
          <w:rFonts w:ascii="Arial" w:hAnsi="Arial" w:cs="Arial"/>
          <w:b/>
        </w:rPr>
        <w:t>The public fishery as a property right</w:t>
      </w:r>
    </w:p>
    <w:p w14:paraId="0AD527DC" w14:textId="2A7042B6" w:rsidR="00F04EB6" w:rsidRPr="00D759DF" w:rsidRDefault="004A0923" w:rsidP="004C3283">
      <w:pPr>
        <w:jc w:val="both"/>
        <w:rPr>
          <w:rFonts w:ascii="Arial" w:hAnsi="Arial" w:cs="Arial"/>
        </w:rPr>
      </w:pPr>
      <w:r w:rsidRPr="00D759DF">
        <w:rPr>
          <w:rFonts w:ascii="Arial" w:hAnsi="Arial" w:cs="Arial"/>
        </w:rPr>
        <w:t xml:space="preserve">From a public property management perspective the marine fishery should be treated </w:t>
      </w:r>
      <w:r w:rsidR="00F62E87">
        <w:rPr>
          <w:rFonts w:ascii="Arial" w:hAnsi="Arial" w:cs="Arial"/>
        </w:rPr>
        <w:t>akin to</w:t>
      </w:r>
      <w:r w:rsidRPr="00D759DF">
        <w:rPr>
          <w:rFonts w:ascii="Arial" w:hAnsi="Arial" w:cs="Arial"/>
        </w:rPr>
        <w:t xml:space="preserve"> a form of land-based property asset.  This approach</w:t>
      </w:r>
      <w:r w:rsidR="00E27C1B" w:rsidRPr="00D759DF">
        <w:rPr>
          <w:rFonts w:ascii="Arial" w:hAnsi="Arial" w:cs="Arial"/>
        </w:rPr>
        <w:t xml:space="preserve"> has been long established for </w:t>
      </w:r>
      <w:r w:rsidR="00C53D15">
        <w:rPr>
          <w:rFonts w:ascii="Arial" w:hAnsi="Arial" w:cs="Arial"/>
        </w:rPr>
        <w:t>freshwater</w:t>
      </w:r>
      <w:r w:rsidR="00C53D15" w:rsidRPr="00D759DF">
        <w:rPr>
          <w:rFonts w:ascii="Arial" w:hAnsi="Arial" w:cs="Arial"/>
        </w:rPr>
        <w:t xml:space="preserve"> </w:t>
      </w:r>
      <w:r w:rsidR="00E27C1B" w:rsidRPr="00D759DF">
        <w:rPr>
          <w:rFonts w:ascii="Arial" w:hAnsi="Arial" w:cs="Arial"/>
        </w:rPr>
        <w:t xml:space="preserve">fisheries, where fisheries are recognised as </w:t>
      </w:r>
      <w:r w:rsidR="00E27C1B" w:rsidRPr="00C53D15">
        <w:rPr>
          <w:rFonts w:ascii="Arial" w:hAnsi="Arial" w:cs="Arial"/>
          <w:i/>
        </w:rPr>
        <w:t xml:space="preserve">profits a </w:t>
      </w:r>
      <w:proofErr w:type="spellStart"/>
      <w:r w:rsidR="00E27C1B" w:rsidRPr="00C53D15">
        <w:rPr>
          <w:rFonts w:ascii="Arial" w:hAnsi="Arial" w:cs="Arial"/>
          <w:i/>
        </w:rPr>
        <w:t>prendre</w:t>
      </w:r>
      <w:proofErr w:type="spellEnd"/>
      <w:r w:rsidR="00E27C1B" w:rsidRPr="00D759DF">
        <w:rPr>
          <w:rFonts w:ascii="Arial" w:hAnsi="Arial" w:cs="Arial"/>
        </w:rPr>
        <w:t xml:space="preserve">, a </w:t>
      </w:r>
      <w:r w:rsidR="00634189" w:rsidRPr="00D759DF">
        <w:rPr>
          <w:rFonts w:ascii="Arial" w:hAnsi="Arial" w:cs="Arial"/>
        </w:rPr>
        <w:t xml:space="preserve">proprietary </w:t>
      </w:r>
      <w:r w:rsidR="00E27C1B" w:rsidRPr="00D759DF">
        <w:rPr>
          <w:rFonts w:ascii="Arial" w:hAnsi="Arial" w:cs="Arial"/>
        </w:rPr>
        <w:t>right which permits its holder to take something from another’s land</w:t>
      </w:r>
      <w:r w:rsidR="00E27C1B" w:rsidRPr="00D759DF">
        <w:rPr>
          <w:rStyle w:val="FootnoteReference"/>
          <w:rFonts w:ascii="Arial" w:hAnsi="Arial" w:cs="Arial"/>
        </w:rPr>
        <w:footnoteReference w:id="11"/>
      </w:r>
      <w:r w:rsidR="00E27C1B" w:rsidRPr="00D759DF">
        <w:rPr>
          <w:rFonts w:ascii="Arial" w:hAnsi="Arial" w:cs="Arial"/>
        </w:rPr>
        <w:t xml:space="preserve"> </w:t>
      </w:r>
      <w:r w:rsidR="009F6B2C">
        <w:rPr>
          <w:rFonts w:ascii="Arial" w:hAnsi="Arial" w:cs="Arial"/>
        </w:rPr>
        <w:t xml:space="preserve">- </w:t>
      </w:r>
      <w:r w:rsidR="00634189" w:rsidRPr="00D759DF">
        <w:rPr>
          <w:rFonts w:ascii="Arial" w:hAnsi="Arial" w:cs="Arial"/>
        </w:rPr>
        <w:t xml:space="preserve">in this case fish </w:t>
      </w:r>
      <w:r w:rsidR="00573B66" w:rsidRPr="00D759DF">
        <w:rPr>
          <w:rFonts w:ascii="Arial" w:hAnsi="Arial" w:cs="Arial"/>
        </w:rPr>
        <w:t>(</w:t>
      </w:r>
      <w:r w:rsidR="00634189" w:rsidRPr="00D759DF">
        <w:rPr>
          <w:rFonts w:ascii="Arial" w:hAnsi="Arial" w:cs="Arial"/>
        </w:rPr>
        <w:t>which themselves are wild animals and therefore ownerless until captured).   I</w:t>
      </w:r>
      <w:r w:rsidR="007E3DB3" w:rsidRPr="00D759DF">
        <w:rPr>
          <w:rFonts w:ascii="Arial" w:hAnsi="Arial" w:cs="Arial"/>
        </w:rPr>
        <w:t xml:space="preserve">n </w:t>
      </w:r>
      <w:r w:rsidR="0069052E" w:rsidRPr="00D759DF">
        <w:rPr>
          <w:rFonts w:ascii="Arial" w:hAnsi="Arial" w:cs="Arial"/>
        </w:rPr>
        <w:t xml:space="preserve">marine </w:t>
      </w:r>
      <w:r w:rsidR="007E3DB3" w:rsidRPr="00D759DF">
        <w:rPr>
          <w:rFonts w:ascii="Arial" w:hAnsi="Arial" w:cs="Arial"/>
        </w:rPr>
        <w:t>waters the right to fish is public</w:t>
      </w:r>
      <w:r w:rsidR="007E3DB3" w:rsidRPr="00D759DF">
        <w:rPr>
          <w:rStyle w:val="FootnoteReference"/>
          <w:rFonts w:ascii="Arial" w:hAnsi="Arial" w:cs="Arial"/>
        </w:rPr>
        <w:footnoteReference w:id="12"/>
      </w:r>
      <w:r w:rsidR="007E3DB3" w:rsidRPr="00D759DF">
        <w:rPr>
          <w:rFonts w:ascii="Arial" w:hAnsi="Arial" w:cs="Arial"/>
        </w:rPr>
        <w:t xml:space="preserve"> and therefore exercisable (and</w:t>
      </w:r>
      <w:r w:rsidR="009F6B2C">
        <w:rPr>
          <w:rFonts w:ascii="Arial" w:hAnsi="Arial" w:cs="Arial"/>
        </w:rPr>
        <w:t xml:space="preserve"> therefore</w:t>
      </w:r>
      <w:r w:rsidR="007E3DB3" w:rsidRPr="00D759DF">
        <w:rPr>
          <w:rFonts w:ascii="Arial" w:hAnsi="Arial" w:cs="Arial"/>
        </w:rPr>
        <w:t xml:space="preserve"> owned) by the whole public</w:t>
      </w:r>
      <w:r w:rsidR="0069052E" w:rsidRPr="00D759DF">
        <w:rPr>
          <w:rFonts w:ascii="Arial" w:hAnsi="Arial" w:cs="Arial"/>
        </w:rPr>
        <w:t>. Officially there are only two cir</w:t>
      </w:r>
      <w:r w:rsidR="00573B66" w:rsidRPr="00D759DF">
        <w:rPr>
          <w:rFonts w:ascii="Arial" w:hAnsi="Arial" w:cs="Arial"/>
        </w:rPr>
        <w:t>cumstances where the right to fish in marine waters can be privatised</w:t>
      </w:r>
      <w:r w:rsidR="007E3DB3" w:rsidRPr="00D759DF">
        <w:rPr>
          <w:rFonts w:ascii="Arial" w:hAnsi="Arial" w:cs="Arial"/>
        </w:rPr>
        <w:t xml:space="preserve">.  </w:t>
      </w:r>
      <w:r w:rsidR="0069052E" w:rsidRPr="00D759DF">
        <w:rPr>
          <w:rFonts w:ascii="Arial" w:hAnsi="Arial" w:cs="Arial"/>
        </w:rPr>
        <w:t>Fi</w:t>
      </w:r>
      <w:r w:rsidR="007E3DB3" w:rsidRPr="00D759DF">
        <w:rPr>
          <w:rFonts w:ascii="Arial" w:hAnsi="Arial" w:cs="Arial"/>
        </w:rPr>
        <w:t>rstly</w:t>
      </w:r>
      <w:r w:rsidR="0069052E" w:rsidRPr="00D759DF">
        <w:rPr>
          <w:rFonts w:ascii="Arial" w:hAnsi="Arial" w:cs="Arial"/>
        </w:rPr>
        <w:t>, by Crown grant, but only</w:t>
      </w:r>
      <w:r w:rsidR="007E3DB3" w:rsidRPr="00D759DF">
        <w:rPr>
          <w:rFonts w:ascii="Arial" w:hAnsi="Arial" w:cs="Arial"/>
        </w:rPr>
        <w:t xml:space="preserve"> if the private fishery predated the Magna Carta</w:t>
      </w:r>
      <w:r w:rsidR="0069052E" w:rsidRPr="00D759DF">
        <w:rPr>
          <w:rFonts w:ascii="Arial" w:hAnsi="Arial" w:cs="Arial"/>
        </w:rPr>
        <w:t>.</w:t>
      </w:r>
      <w:r w:rsidR="007E3DB3" w:rsidRPr="00D759DF">
        <w:rPr>
          <w:rStyle w:val="FootnoteReference"/>
          <w:rFonts w:ascii="Arial" w:hAnsi="Arial" w:cs="Arial"/>
        </w:rPr>
        <w:footnoteReference w:id="13"/>
      </w:r>
      <w:r w:rsidR="007E3DB3" w:rsidRPr="00D759DF">
        <w:rPr>
          <w:rFonts w:ascii="Arial" w:hAnsi="Arial" w:cs="Arial"/>
        </w:rPr>
        <w:t xml:space="preserve"> </w:t>
      </w:r>
      <w:r w:rsidR="0069052E" w:rsidRPr="00D759DF">
        <w:rPr>
          <w:rFonts w:ascii="Arial" w:hAnsi="Arial" w:cs="Arial"/>
        </w:rPr>
        <w:t>S</w:t>
      </w:r>
      <w:r w:rsidR="007E3DB3" w:rsidRPr="00D759DF">
        <w:rPr>
          <w:rFonts w:ascii="Arial" w:hAnsi="Arial" w:cs="Arial"/>
        </w:rPr>
        <w:t>econdly</w:t>
      </w:r>
      <w:r w:rsidR="0069052E" w:rsidRPr="00D759DF">
        <w:rPr>
          <w:rFonts w:ascii="Arial" w:hAnsi="Arial" w:cs="Arial"/>
        </w:rPr>
        <w:t>,</w:t>
      </w:r>
      <w:r w:rsidR="007E3DB3" w:rsidRPr="00D759DF">
        <w:rPr>
          <w:rFonts w:ascii="Arial" w:hAnsi="Arial" w:cs="Arial"/>
        </w:rPr>
        <w:t xml:space="preserve"> </w:t>
      </w:r>
      <w:r w:rsidR="0069052E" w:rsidRPr="00D759DF">
        <w:rPr>
          <w:rFonts w:ascii="Arial" w:hAnsi="Arial" w:cs="Arial"/>
        </w:rPr>
        <w:t>f</w:t>
      </w:r>
      <w:r w:rsidR="007E3DB3" w:rsidRPr="00D759DF">
        <w:rPr>
          <w:rFonts w:ascii="Arial" w:hAnsi="Arial" w:cs="Arial"/>
        </w:rPr>
        <w:t>or shellfish only</w:t>
      </w:r>
      <w:r w:rsidR="0069052E" w:rsidRPr="00D759DF">
        <w:rPr>
          <w:rFonts w:ascii="Arial" w:hAnsi="Arial" w:cs="Arial"/>
        </w:rPr>
        <w:t>,</w:t>
      </w:r>
      <w:r w:rsidR="007E3DB3" w:rsidRPr="00D759DF">
        <w:rPr>
          <w:rFonts w:ascii="Arial" w:hAnsi="Arial" w:cs="Arial"/>
        </w:rPr>
        <w:t xml:space="preserve"> in the</w:t>
      </w:r>
      <w:r w:rsidR="00F14902" w:rsidRPr="00D759DF">
        <w:rPr>
          <w:rFonts w:ascii="Arial" w:hAnsi="Arial" w:cs="Arial"/>
        </w:rPr>
        <w:t xml:space="preserve"> event of a “several order” under </w:t>
      </w:r>
      <w:r w:rsidR="007E3DB3" w:rsidRPr="00D759DF">
        <w:rPr>
          <w:rFonts w:ascii="Arial" w:hAnsi="Arial" w:cs="Arial"/>
        </w:rPr>
        <w:t>the Shellf</w:t>
      </w:r>
      <w:r w:rsidRPr="00D759DF">
        <w:rPr>
          <w:rFonts w:ascii="Arial" w:hAnsi="Arial" w:cs="Arial"/>
        </w:rPr>
        <w:t>ish</w:t>
      </w:r>
      <w:r w:rsidR="007E3DB3" w:rsidRPr="00D759DF">
        <w:rPr>
          <w:rFonts w:ascii="Arial" w:hAnsi="Arial" w:cs="Arial"/>
        </w:rPr>
        <w:t xml:space="preserve"> Act</w:t>
      </w:r>
      <w:r w:rsidRPr="00D759DF">
        <w:rPr>
          <w:rFonts w:ascii="Arial" w:hAnsi="Arial" w:cs="Arial"/>
        </w:rPr>
        <w:t>s</w:t>
      </w:r>
      <w:r w:rsidR="007E3DB3" w:rsidRPr="00D759DF">
        <w:rPr>
          <w:rStyle w:val="FootnoteReference"/>
          <w:rFonts w:ascii="Arial" w:hAnsi="Arial" w:cs="Arial"/>
        </w:rPr>
        <w:footnoteReference w:id="14"/>
      </w:r>
      <w:r w:rsidR="00F14902" w:rsidRPr="00D759DF">
        <w:rPr>
          <w:rFonts w:ascii="Arial" w:hAnsi="Arial" w:cs="Arial"/>
        </w:rPr>
        <w:t xml:space="preserve"> in which case there is a process for ensuring the public are not unduly disa</w:t>
      </w:r>
      <w:r w:rsidR="00F04EB6" w:rsidRPr="00D759DF">
        <w:rPr>
          <w:rFonts w:ascii="Arial" w:hAnsi="Arial" w:cs="Arial"/>
        </w:rPr>
        <w:t>dvantaged by the private fishery which can lead to public inquiry.</w:t>
      </w:r>
      <w:r w:rsidR="0069052E" w:rsidRPr="00D759DF">
        <w:rPr>
          <w:rFonts w:ascii="Arial" w:hAnsi="Arial" w:cs="Arial"/>
        </w:rPr>
        <w:t xml:space="preserve"> The direct creation of a private fishery by the Crown is therefore not an option for most quota</w:t>
      </w:r>
      <w:r w:rsidR="00573B66" w:rsidRPr="00D759DF">
        <w:rPr>
          <w:rFonts w:ascii="Arial" w:hAnsi="Arial" w:cs="Arial"/>
        </w:rPr>
        <w:t xml:space="preserve"> under current legislative framework, and so the UK </w:t>
      </w:r>
      <w:r w:rsidR="0069052E" w:rsidRPr="00D759DF">
        <w:rPr>
          <w:rFonts w:ascii="Arial" w:hAnsi="Arial" w:cs="Arial"/>
        </w:rPr>
        <w:t xml:space="preserve">authorities have struggled to </w:t>
      </w:r>
      <w:r w:rsidR="00573B66" w:rsidRPr="00D759DF">
        <w:rPr>
          <w:rFonts w:ascii="Arial" w:hAnsi="Arial" w:cs="Arial"/>
        </w:rPr>
        <w:t>implement a quota system from a fundamentally</w:t>
      </w:r>
      <w:r w:rsidRPr="00D759DF">
        <w:rPr>
          <w:rFonts w:ascii="Arial" w:hAnsi="Arial" w:cs="Arial"/>
        </w:rPr>
        <w:t xml:space="preserve"> inadequate legal framework</w:t>
      </w:r>
      <w:r w:rsidR="0069052E" w:rsidRPr="00D759DF">
        <w:rPr>
          <w:rFonts w:ascii="Arial" w:hAnsi="Arial" w:cs="Arial"/>
        </w:rPr>
        <w:t xml:space="preserve">. </w:t>
      </w:r>
    </w:p>
    <w:p w14:paraId="2E66DABC" w14:textId="4FB950FC" w:rsidR="000F7439" w:rsidRPr="00D759DF" w:rsidRDefault="0069052E" w:rsidP="00F04EB6">
      <w:pPr>
        <w:jc w:val="both"/>
        <w:rPr>
          <w:rFonts w:ascii="Arial" w:hAnsi="Arial" w:cs="Arial"/>
        </w:rPr>
      </w:pPr>
      <w:r w:rsidRPr="00D759DF">
        <w:rPr>
          <w:rFonts w:ascii="Arial" w:hAnsi="Arial" w:cs="Arial"/>
        </w:rPr>
        <w:t>Instead of direct grant, quota was introduced</w:t>
      </w:r>
      <w:r w:rsidR="00F04EB6" w:rsidRPr="00D759DF">
        <w:rPr>
          <w:rFonts w:ascii="Arial" w:hAnsi="Arial" w:cs="Arial"/>
        </w:rPr>
        <w:t xml:space="preserve"> by</w:t>
      </w:r>
      <w:r w:rsidR="005B0937" w:rsidRPr="00D759DF">
        <w:rPr>
          <w:rFonts w:ascii="Arial" w:hAnsi="Arial" w:cs="Arial"/>
        </w:rPr>
        <w:t xml:space="preserve"> conservation legislation and</w:t>
      </w:r>
      <w:r w:rsidR="00F04EB6" w:rsidRPr="00D759DF">
        <w:rPr>
          <w:rFonts w:ascii="Arial" w:hAnsi="Arial" w:cs="Arial"/>
        </w:rPr>
        <w:t xml:space="preserve"> conditions on fishing vessel licences</w:t>
      </w:r>
      <w:r w:rsidR="004A0923" w:rsidRPr="00D759DF">
        <w:rPr>
          <w:rFonts w:ascii="Arial" w:hAnsi="Arial" w:cs="Arial"/>
        </w:rPr>
        <w:t xml:space="preserve"> under the Sea Fish (Conservation) Act 1967</w:t>
      </w:r>
      <w:r w:rsidR="00F04EB6" w:rsidRPr="00D759DF">
        <w:rPr>
          <w:rFonts w:ascii="Arial" w:hAnsi="Arial" w:cs="Arial"/>
        </w:rPr>
        <w:t>.</w:t>
      </w:r>
      <w:r w:rsidR="004A0923" w:rsidRPr="00D759DF">
        <w:rPr>
          <w:rStyle w:val="FootnoteReference"/>
          <w:rFonts w:ascii="Arial" w:hAnsi="Arial" w:cs="Arial"/>
        </w:rPr>
        <w:footnoteReference w:id="15"/>
      </w:r>
      <w:r w:rsidR="00F04EB6" w:rsidRPr="00D759DF">
        <w:rPr>
          <w:rFonts w:ascii="Arial" w:hAnsi="Arial" w:cs="Arial"/>
        </w:rPr>
        <w:t xml:space="preserve">  These conditions could limit fishing vessels to catching certain amounts and certain </w:t>
      </w:r>
      <w:r w:rsidR="00827D71">
        <w:rPr>
          <w:rFonts w:ascii="Arial" w:hAnsi="Arial" w:cs="Arial"/>
        </w:rPr>
        <w:t>species</w:t>
      </w:r>
      <w:r w:rsidR="00F04EB6" w:rsidRPr="00D759DF">
        <w:rPr>
          <w:rFonts w:ascii="Arial" w:hAnsi="Arial" w:cs="Arial"/>
        </w:rPr>
        <w:t xml:space="preserve"> of fish.  No provision was made in the Act for these licences to be tradeable in their own right or for the quota itself to be tradeable.  There w</w:t>
      </w:r>
      <w:r w:rsidR="00573B66" w:rsidRPr="00D759DF">
        <w:rPr>
          <w:rFonts w:ascii="Arial" w:hAnsi="Arial" w:cs="Arial"/>
        </w:rPr>
        <w:t>ere</w:t>
      </w:r>
      <w:r w:rsidR="00F04EB6" w:rsidRPr="00D759DF">
        <w:rPr>
          <w:rFonts w:ascii="Arial" w:hAnsi="Arial" w:cs="Arial"/>
        </w:rPr>
        <w:t xml:space="preserve"> no</w:t>
      </w:r>
      <w:r w:rsidR="00573B66" w:rsidRPr="00D759DF">
        <w:rPr>
          <w:rFonts w:ascii="Arial" w:hAnsi="Arial" w:cs="Arial"/>
        </w:rPr>
        <w:t xml:space="preserve">ne of the normal </w:t>
      </w:r>
      <w:r w:rsidR="004A0923" w:rsidRPr="00D759DF">
        <w:rPr>
          <w:rFonts w:ascii="Arial" w:hAnsi="Arial" w:cs="Arial"/>
        </w:rPr>
        <w:t xml:space="preserve">statutory </w:t>
      </w:r>
      <w:r w:rsidR="00573B66" w:rsidRPr="00D759DF">
        <w:rPr>
          <w:rFonts w:ascii="Arial" w:hAnsi="Arial" w:cs="Arial"/>
        </w:rPr>
        <w:t>checks and balances</w:t>
      </w:r>
      <w:r w:rsidR="004A0923" w:rsidRPr="00D759DF">
        <w:rPr>
          <w:rFonts w:ascii="Arial" w:hAnsi="Arial" w:cs="Arial"/>
        </w:rPr>
        <w:t xml:space="preserve"> put in place for a public body effecting a privatisation</w:t>
      </w:r>
      <w:r w:rsidR="00573B66" w:rsidRPr="00D759DF">
        <w:rPr>
          <w:rFonts w:ascii="Arial" w:hAnsi="Arial" w:cs="Arial"/>
        </w:rPr>
        <w:t>.</w:t>
      </w:r>
      <w:r w:rsidR="00F04EB6" w:rsidRPr="00D759DF">
        <w:rPr>
          <w:rFonts w:ascii="Arial" w:hAnsi="Arial" w:cs="Arial"/>
        </w:rPr>
        <w:t xml:space="preserve"> However the policy to allocate quota on the basis of a two year track record permit</w:t>
      </w:r>
      <w:r w:rsidR="009F6B2C">
        <w:rPr>
          <w:rFonts w:ascii="Arial" w:hAnsi="Arial" w:cs="Arial"/>
        </w:rPr>
        <w:t>s</w:t>
      </w:r>
      <w:r w:rsidR="00F04EB6" w:rsidRPr="00D759DF">
        <w:rPr>
          <w:rFonts w:ascii="Arial" w:hAnsi="Arial" w:cs="Arial"/>
        </w:rPr>
        <w:t xml:space="preserve"> that ‘entitlement’ of the vessel owner to be sold </w:t>
      </w:r>
      <w:r w:rsidR="00827D71">
        <w:rPr>
          <w:rFonts w:ascii="Arial" w:hAnsi="Arial" w:cs="Arial"/>
        </w:rPr>
        <w:t>(or leased)</w:t>
      </w:r>
      <w:r w:rsidR="009F6B2C">
        <w:rPr>
          <w:rFonts w:ascii="Arial" w:hAnsi="Arial" w:cs="Arial"/>
        </w:rPr>
        <w:t xml:space="preserve">; this </w:t>
      </w:r>
      <w:r w:rsidR="00F04EB6" w:rsidRPr="00D759DF">
        <w:rPr>
          <w:rFonts w:ascii="Arial" w:hAnsi="Arial" w:cs="Arial"/>
        </w:rPr>
        <w:t>ha</w:t>
      </w:r>
      <w:r w:rsidR="009F6B2C">
        <w:rPr>
          <w:rFonts w:ascii="Arial" w:hAnsi="Arial" w:cs="Arial"/>
        </w:rPr>
        <w:t>s</w:t>
      </w:r>
      <w:r w:rsidR="00F04EB6" w:rsidRPr="00D759DF">
        <w:rPr>
          <w:rFonts w:ascii="Arial" w:hAnsi="Arial" w:cs="Arial"/>
        </w:rPr>
        <w:t xml:space="preserve"> the effect of creating a </w:t>
      </w:r>
      <w:r w:rsidR="00F04EB6" w:rsidRPr="00827D71">
        <w:rPr>
          <w:rFonts w:ascii="Arial" w:hAnsi="Arial" w:cs="Arial"/>
          <w:i/>
        </w:rPr>
        <w:t>quasi-</w:t>
      </w:r>
      <w:r w:rsidR="00F04EB6" w:rsidRPr="00D759DF">
        <w:rPr>
          <w:rFonts w:ascii="Arial" w:hAnsi="Arial" w:cs="Arial"/>
        </w:rPr>
        <w:t>property right.  The mechanism caused huge confusion among the fishing industry.</w:t>
      </w:r>
      <w:r w:rsidR="000F7439" w:rsidRPr="00D759DF">
        <w:rPr>
          <w:rFonts w:ascii="Arial" w:hAnsi="Arial" w:cs="Arial"/>
        </w:rPr>
        <w:t xml:space="preserve">  </w:t>
      </w:r>
      <w:r w:rsidR="00877F67">
        <w:rPr>
          <w:rFonts w:ascii="Arial" w:hAnsi="Arial" w:cs="Arial"/>
        </w:rPr>
        <w:t>During</w:t>
      </w:r>
      <w:r w:rsidR="000F7439" w:rsidRPr="00D759DF">
        <w:rPr>
          <w:rFonts w:ascii="Arial" w:hAnsi="Arial" w:cs="Arial"/>
        </w:rPr>
        <w:t xml:space="preserve"> an investigation by the UK </w:t>
      </w:r>
      <w:r w:rsidR="00F04EB6" w:rsidRPr="00D759DF">
        <w:rPr>
          <w:rFonts w:ascii="Arial" w:hAnsi="Arial" w:cs="Arial"/>
        </w:rPr>
        <w:t>Parliament</w:t>
      </w:r>
      <w:r w:rsidR="000F7439" w:rsidRPr="00D759DF">
        <w:rPr>
          <w:rFonts w:ascii="Arial" w:hAnsi="Arial" w:cs="Arial"/>
        </w:rPr>
        <w:t xml:space="preserve"> in 1998 Mr</w:t>
      </w:r>
      <w:r w:rsidR="00F04EB6" w:rsidRPr="00D759DF">
        <w:rPr>
          <w:rFonts w:ascii="Arial" w:hAnsi="Arial" w:cs="Arial"/>
        </w:rPr>
        <w:t xml:space="preserve"> </w:t>
      </w:r>
      <w:proofErr w:type="spellStart"/>
      <w:r w:rsidR="00F04EB6" w:rsidRPr="00D759DF">
        <w:rPr>
          <w:rFonts w:ascii="Arial" w:hAnsi="Arial" w:cs="Arial"/>
        </w:rPr>
        <w:t>MacSween</w:t>
      </w:r>
      <w:proofErr w:type="spellEnd"/>
      <w:r w:rsidR="00F04EB6" w:rsidRPr="00D759DF">
        <w:rPr>
          <w:rFonts w:ascii="Arial" w:hAnsi="Arial" w:cs="Arial"/>
        </w:rPr>
        <w:t xml:space="preserve"> of</w:t>
      </w:r>
      <w:r w:rsidR="000F7439" w:rsidRPr="00D759DF">
        <w:rPr>
          <w:rFonts w:ascii="Arial" w:hAnsi="Arial" w:cs="Arial"/>
        </w:rPr>
        <w:t xml:space="preserve"> the </w:t>
      </w:r>
      <w:r w:rsidR="00F04EB6" w:rsidRPr="00D759DF">
        <w:rPr>
          <w:rFonts w:ascii="Arial" w:hAnsi="Arial" w:cs="Arial"/>
        </w:rPr>
        <w:t>Sc</w:t>
      </w:r>
      <w:r w:rsidR="000F7439" w:rsidRPr="00D759DF">
        <w:rPr>
          <w:rFonts w:ascii="Arial" w:hAnsi="Arial" w:cs="Arial"/>
        </w:rPr>
        <w:t>ottish Fishermen’s Organisation</w:t>
      </w:r>
      <w:r w:rsidR="00F04EB6" w:rsidRPr="00D759DF">
        <w:rPr>
          <w:rFonts w:ascii="Arial" w:hAnsi="Arial" w:cs="Arial"/>
        </w:rPr>
        <w:t xml:space="preserve"> described this as</w:t>
      </w:r>
      <w:r w:rsidR="000F7439" w:rsidRPr="00D759DF">
        <w:rPr>
          <w:rFonts w:ascii="Arial" w:hAnsi="Arial" w:cs="Arial"/>
        </w:rPr>
        <w:t>:</w:t>
      </w:r>
    </w:p>
    <w:p w14:paraId="3AE2353E" w14:textId="77777777" w:rsidR="00F04EB6" w:rsidRPr="00D759DF" w:rsidRDefault="000F7439" w:rsidP="00827D71">
      <w:pPr>
        <w:ind w:left="720"/>
        <w:jc w:val="both"/>
        <w:rPr>
          <w:rFonts w:ascii="Arial" w:hAnsi="Arial" w:cs="Arial"/>
        </w:rPr>
      </w:pPr>
      <w:r w:rsidRPr="00D759DF">
        <w:rPr>
          <w:rFonts w:ascii="Arial" w:hAnsi="Arial" w:cs="Arial"/>
        </w:rPr>
        <w:t>"</w:t>
      </w:r>
      <w:r w:rsidRPr="00827D71">
        <w:rPr>
          <w:rFonts w:ascii="Arial" w:hAnsi="Arial" w:cs="Arial"/>
          <w:i/>
        </w:rPr>
        <w:t xml:space="preserve">a very </w:t>
      </w:r>
      <w:r w:rsidR="00F04EB6" w:rsidRPr="00827D71">
        <w:rPr>
          <w:rFonts w:ascii="Arial" w:hAnsi="Arial" w:cs="Arial"/>
          <w:i/>
        </w:rPr>
        <w:t>odd situation</w:t>
      </w:r>
      <w:r w:rsidR="00F04EB6" w:rsidRPr="00D759DF">
        <w:rPr>
          <w:rFonts w:ascii="Arial" w:hAnsi="Arial" w:cs="Arial"/>
        </w:rPr>
        <w:t>", adding "</w:t>
      </w:r>
      <w:r w:rsidR="00F04EB6" w:rsidRPr="00827D71">
        <w:rPr>
          <w:rFonts w:ascii="Arial" w:hAnsi="Arial" w:cs="Arial"/>
          <w:i/>
        </w:rPr>
        <w:t>I keep saying to the l</w:t>
      </w:r>
      <w:r w:rsidRPr="00827D71">
        <w:rPr>
          <w:rFonts w:ascii="Arial" w:hAnsi="Arial" w:cs="Arial"/>
          <w:i/>
        </w:rPr>
        <w:t xml:space="preserve">awyers who draw [the quota sale </w:t>
      </w:r>
      <w:r w:rsidR="00F04EB6" w:rsidRPr="00827D71">
        <w:rPr>
          <w:rFonts w:ascii="Arial" w:hAnsi="Arial" w:cs="Arial"/>
          <w:i/>
        </w:rPr>
        <w:t>agreements] up 'How can you draw up a legal agreem</w:t>
      </w:r>
      <w:r w:rsidRPr="00827D71">
        <w:rPr>
          <w:rFonts w:ascii="Arial" w:hAnsi="Arial" w:cs="Arial"/>
          <w:i/>
        </w:rPr>
        <w:t xml:space="preserve">ent to sell something that does </w:t>
      </w:r>
      <w:r w:rsidR="00F04EB6" w:rsidRPr="00827D71">
        <w:rPr>
          <w:rFonts w:ascii="Arial" w:hAnsi="Arial" w:cs="Arial"/>
          <w:i/>
        </w:rPr>
        <w:lastRenderedPageBreak/>
        <w:t xml:space="preserve">not belong to you? How do you advise clients to </w:t>
      </w:r>
      <w:r w:rsidRPr="00827D71">
        <w:rPr>
          <w:rFonts w:ascii="Arial" w:hAnsi="Arial" w:cs="Arial"/>
          <w:i/>
        </w:rPr>
        <w:t xml:space="preserve">buy something from somebody who </w:t>
      </w:r>
      <w:r w:rsidR="00F04EB6" w:rsidRPr="00827D71">
        <w:rPr>
          <w:rFonts w:ascii="Arial" w:hAnsi="Arial" w:cs="Arial"/>
          <w:i/>
        </w:rPr>
        <w:t>has no proper legal title?</w:t>
      </w:r>
      <w:r w:rsidRPr="00827D71">
        <w:rPr>
          <w:rFonts w:ascii="Arial" w:hAnsi="Arial" w:cs="Arial"/>
          <w:i/>
        </w:rPr>
        <w:t>’</w:t>
      </w:r>
      <w:r w:rsidR="00F04EB6" w:rsidRPr="00827D71">
        <w:rPr>
          <w:rFonts w:ascii="Arial" w:hAnsi="Arial" w:cs="Arial"/>
          <w:i/>
        </w:rPr>
        <w:t xml:space="preserve"> There is a genuine concern here</w:t>
      </w:r>
      <w:r w:rsidR="00F04EB6" w:rsidRPr="00D759DF">
        <w:rPr>
          <w:rFonts w:ascii="Arial" w:hAnsi="Arial" w:cs="Arial"/>
        </w:rPr>
        <w:t>.</w:t>
      </w:r>
      <w:r w:rsidRPr="00D759DF">
        <w:rPr>
          <w:rFonts w:ascii="Arial" w:hAnsi="Arial" w:cs="Arial"/>
        </w:rPr>
        <w:t>”</w:t>
      </w:r>
      <w:r w:rsidRPr="00D759DF">
        <w:rPr>
          <w:rStyle w:val="FootnoteReference"/>
          <w:rFonts w:ascii="Arial" w:hAnsi="Arial" w:cs="Arial"/>
        </w:rPr>
        <w:footnoteReference w:id="16"/>
      </w:r>
    </w:p>
    <w:p w14:paraId="13216165" w14:textId="1CC624E2" w:rsidR="00737E57" w:rsidRPr="00D759DF" w:rsidRDefault="00827D71" w:rsidP="000F7439">
      <w:pPr>
        <w:jc w:val="both"/>
        <w:rPr>
          <w:rFonts w:ascii="Arial" w:hAnsi="Arial" w:cs="Arial"/>
        </w:rPr>
      </w:pPr>
      <w:r>
        <w:rPr>
          <w:rFonts w:ascii="Arial" w:hAnsi="Arial" w:cs="Arial"/>
        </w:rPr>
        <w:t>The quota system</w:t>
      </w:r>
      <w:r w:rsidRPr="00D759DF">
        <w:rPr>
          <w:rFonts w:ascii="Arial" w:hAnsi="Arial" w:cs="Arial"/>
        </w:rPr>
        <w:t xml:space="preserve"> </w:t>
      </w:r>
      <w:r w:rsidR="00737E57" w:rsidRPr="00D759DF">
        <w:rPr>
          <w:rFonts w:ascii="Arial" w:hAnsi="Arial" w:cs="Arial"/>
        </w:rPr>
        <w:t xml:space="preserve">continues to </w:t>
      </w:r>
      <w:r w:rsidR="005B0937" w:rsidRPr="00D759DF">
        <w:rPr>
          <w:rFonts w:ascii="Arial" w:hAnsi="Arial" w:cs="Arial"/>
        </w:rPr>
        <w:t>raise concerns</w:t>
      </w:r>
      <w:r w:rsidR="00737E57" w:rsidRPr="00D759DF">
        <w:rPr>
          <w:rFonts w:ascii="Arial" w:hAnsi="Arial" w:cs="Arial"/>
        </w:rPr>
        <w:t xml:space="preserve"> nearly twenty</w:t>
      </w:r>
      <w:r w:rsidR="000F7439" w:rsidRPr="00D759DF">
        <w:rPr>
          <w:rFonts w:ascii="Arial" w:hAnsi="Arial" w:cs="Arial"/>
        </w:rPr>
        <w:t xml:space="preserve"> years later.  Moreover as the allocation continues along this informal basis</w:t>
      </w:r>
      <w:r>
        <w:rPr>
          <w:rFonts w:ascii="Arial" w:hAnsi="Arial" w:cs="Arial"/>
        </w:rPr>
        <w:t>,</w:t>
      </w:r>
      <w:r w:rsidR="000F7439" w:rsidRPr="00D759DF">
        <w:rPr>
          <w:rFonts w:ascii="Arial" w:hAnsi="Arial" w:cs="Arial"/>
        </w:rPr>
        <w:t xml:space="preserve"> so property rights start to be allocated by default along a process similar to </w:t>
      </w:r>
      <w:r w:rsidR="009F6B2C">
        <w:rPr>
          <w:rFonts w:ascii="Arial" w:hAnsi="Arial" w:cs="Arial"/>
        </w:rPr>
        <w:t>“</w:t>
      </w:r>
      <w:r w:rsidR="000F7439" w:rsidRPr="00D759DF">
        <w:rPr>
          <w:rFonts w:ascii="Arial" w:hAnsi="Arial" w:cs="Arial"/>
        </w:rPr>
        <w:t>squatters rights</w:t>
      </w:r>
      <w:r w:rsidR="009F6B2C">
        <w:rPr>
          <w:rFonts w:ascii="Arial" w:hAnsi="Arial" w:cs="Arial"/>
        </w:rPr>
        <w:t>”</w:t>
      </w:r>
      <w:r w:rsidR="000F7439" w:rsidRPr="00D759DF">
        <w:rPr>
          <w:rFonts w:ascii="Arial" w:hAnsi="Arial" w:cs="Arial"/>
        </w:rPr>
        <w:t xml:space="preserve"> either through the process of </w:t>
      </w:r>
      <w:r w:rsidR="00737E57" w:rsidRPr="00D759DF">
        <w:rPr>
          <w:rFonts w:ascii="Arial" w:hAnsi="Arial" w:cs="Arial"/>
        </w:rPr>
        <w:t>“</w:t>
      </w:r>
      <w:r w:rsidR="000F7439" w:rsidRPr="00D759DF">
        <w:rPr>
          <w:rFonts w:ascii="Arial" w:hAnsi="Arial" w:cs="Arial"/>
        </w:rPr>
        <w:t>legitimate expectation</w:t>
      </w:r>
      <w:r w:rsidR="00737E57" w:rsidRPr="00D759DF">
        <w:rPr>
          <w:rFonts w:ascii="Arial" w:hAnsi="Arial" w:cs="Arial"/>
        </w:rPr>
        <w:t>”</w:t>
      </w:r>
      <w:r w:rsidR="000F7439" w:rsidRPr="00D759DF">
        <w:rPr>
          <w:rFonts w:ascii="Arial" w:hAnsi="Arial" w:cs="Arial"/>
        </w:rPr>
        <w:t xml:space="preserve"> or because the quota starts to be treated as a “possession” under the European convention on Human Rights</w:t>
      </w:r>
      <w:r w:rsidR="007A6149" w:rsidRPr="00D759DF">
        <w:rPr>
          <w:rStyle w:val="FootnoteReference"/>
          <w:rFonts w:ascii="Arial" w:hAnsi="Arial" w:cs="Arial"/>
        </w:rPr>
        <w:footnoteReference w:id="17"/>
      </w:r>
      <w:r w:rsidR="00737E57" w:rsidRPr="00D759DF">
        <w:rPr>
          <w:rFonts w:ascii="Arial" w:hAnsi="Arial" w:cs="Arial"/>
        </w:rPr>
        <w:t>.  Once quota is treated as a p</w:t>
      </w:r>
      <w:r w:rsidR="005B0937" w:rsidRPr="00D759DF">
        <w:rPr>
          <w:rFonts w:ascii="Arial" w:hAnsi="Arial" w:cs="Arial"/>
        </w:rPr>
        <w:t>ossession</w:t>
      </w:r>
      <w:r w:rsidR="00737E57" w:rsidRPr="00D759DF">
        <w:rPr>
          <w:rFonts w:ascii="Arial" w:hAnsi="Arial" w:cs="Arial"/>
        </w:rPr>
        <w:t xml:space="preserve"> this can cause significant problems </w:t>
      </w:r>
      <w:r w:rsidR="005B0937" w:rsidRPr="00D759DF">
        <w:rPr>
          <w:rFonts w:ascii="Arial" w:hAnsi="Arial" w:cs="Arial"/>
        </w:rPr>
        <w:t>as</w:t>
      </w:r>
      <w:r w:rsidR="00737E57" w:rsidRPr="00D759DF">
        <w:rPr>
          <w:rFonts w:ascii="Arial" w:hAnsi="Arial" w:cs="Arial"/>
        </w:rPr>
        <w:t xml:space="preserve"> the state can normally only reacquire or redistribute a </w:t>
      </w:r>
      <w:r w:rsidR="005B0937" w:rsidRPr="00D759DF">
        <w:rPr>
          <w:rFonts w:ascii="Arial" w:hAnsi="Arial" w:cs="Arial"/>
        </w:rPr>
        <w:t xml:space="preserve">possession </w:t>
      </w:r>
      <w:r w:rsidR="00737E57" w:rsidRPr="00D759DF">
        <w:rPr>
          <w:rFonts w:ascii="Arial" w:hAnsi="Arial" w:cs="Arial"/>
        </w:rPr>
        <w:t xml:space="preserve">if compensation </w:t>
      </w:r>
      <w:r w:rsidR="00573B66" w:rsidRPr="00D759DF">
        <w:rPr>
          <w:rFonts w:ascii="Arial" w:hAnsi="Arial" w:cs="Arial"/>
        </w:rPr>
        <w:t xml:space="preserve">at full market value </w:t>
      </w:r>
      <w:r w:rsidR="00737E57" w:rsidRPr="00D759DF">
        <w:rPr>
          <w:rFonts w:ascii="Arial" w:hAnsi="Arial" w:cs="Arial"/>
        </w:rPr>
        <w:t>is paid.</w:t>
      </w:r>
      <w:r w:rsidR="00737E57" w:rsidRPr="00D759DF">
        <w:rPr>
          <w:rStyle w:val="FootnoteReference"/>
          <w:rFonts w:ascii="Arial" w:hAnsi="Arial" w:cs="Arial"/>
        </w:rPr>
        <w:footnoteReference w:id="18"/>
      </w:r>
      <w:r w:rsidR="00737E57" w:rsidRPr="00D759DF">
        <w:rPr>
          <w:rFonts w:ascii="Arial" w:hAnsi="Arial" w:cs="Arial"/>
        </w:rPr>
        <w:t xml:space="preserve"> </w:t>
      </w:r>
      <w:r w:rsidR="00573B66" w:rsidRPr="00D759DF">
        <w:rPr>
          <w:rFonts w:ascii="Arial" w:hAnsi="Arial" w:cs="Arial"/>
        </w:rPr>
        <w:t xml:space="preserve"> What started life as a discretionary policy is in danger of hardening into an immutable po</w:t>
      </w:r>
      <w:r w:rsidR="005B0937" w:rsidRPr="00D759DF">
        <w:rPr>
          <w:rFonts w:ascii="Arial" w:hAnsi="Arial" w:cs="Arial"/>
        </w:rPr>
        <w:t>licy for the benefit of the quota holder</w:t>
      </w:r>
      <w:r w:rsidR="007A6149" w:rsidRPr="00D759DF">
        <w:rPr>
          <w:rFonts w:ascii="Arial" w:hAnsi="Arial" w:cs="Arial"/>
        </w:rPr>
        <w:t xml:space="preserve"> at the expense of the public</w:t>
      </w:r>
      <w:r w:rsidR="009F6B2C">
        <w:rPr>
          <w:rFonts w:ascii="Arial" w:hAnsi="Arial" w:cs="Arial"/>
        </w:rPr>
        <w:t>.</w:t>
      </w:r>
    </w:p>
    <w:p w14:paraId="02A21951" w14:textId="77777777" w:rsidR="007A6149" w:rsidRPr="00827D71" w:rsidRDefault="007A6149" w:rsidP="000F7439">
      <w:pPr>
        <w:jc w:val="both"/>
        <w:rPr>
          <w:rFonts w:ascii="Arial" w:hAnsi="Arial" w:cs="Arial"/>
          <w:b/>
        </w:rPr>
      </w:pPr>
      <w:r w:rsidRPr="00827D71">
        <w:rPr>
          <w:rFonts w:ascii="Arial" w:hAnsi="Arial" w:cs="Arial"/>
          <w:b/>
        </w:rPr>
        <w:t>The</w:t>
      </w:r>
      <w:r w:rsidRPr="00D759DF">
        <w:rPr>
          <w:rFonts w:ascii="Arial" w:hAnsi="Arial" w:cs="Arial"/>
          <w:b/>
        </w:rPr>
        <w:t xml:space="preserve"> s</w:t>
      </w:r>
      <w:r w:rsidRPr="00827D71">
        <w:rPr>
          <w:rFonts w:ascii="Arial" w:hAnsi="Arial" w:cs="Arial"/>
          <w:b/>
        </w:rPr>
        <w:t>quatting of the UK’s fishery</w:t>
      </w:r>
    </w:p>
    <w:p w14:paraId="1FB1DFB1" w14:textId="77777777" w:rsidR="000F7439" w:rsidRPr="00D759DF" w:rsidRDefault="004A0923" w:rsidP="000F7439">
      <w:pPr>
        <w:jc w:val="both"/>
        <w:rPr>
          <w:rFonts w:ascii="Arial" w:hAnsi="Arial" w:cs="Arial"/>
        </w:rPr>
      </w:pPr>
      <w:r w:rsidRPr="00D759DF">
        <w:rPr>
          <w:rFonts w:ascii="Arial" w:hAnsi="Arial" w:cs="Arial"/>
        </w:rPr>
        <w:t xml:space="preserve">The </w:t>
      </w:r>
      <w:r w:rsidR="00737E57" w:rsidRPr="00DA113D">
        <w:rPr>
          <w:rFonts w:ascii="Arial" w:hAnsi="Arial" w:cs="Arial"/>
          <w:i/>
        </w:rPr>
        <w:t>UKAFPO</w:t>
      </w:r>
      <w:r w:rsidR="00737E57" w:rsidRPr="00D759DF">
        <w:rPr>
          <w:rFonts w:ascii="Arial" w:hAnsi="Arial" w:cs="Arial"/>
          <w:i/>
        </w:rPr>
        <w:t xml:space="preserve"> v Secretary of State for the Environment</w:t>
      </w:r>
      <w:r w:rsidR="00737E57" w:rsidRPr="00D759DF">
        <w:rPr>
          <w:rFonts w:ascii="Arial" w:hAnsi="Arial" w:cs="Arial"/>
        </w:rPr>
        <w:t xml:space="preserve"> case </w:t>
      </w:r>
      <w:r w:rsidRPr="00D759DF">
        <w:rPr>
          <w:rFonts w:ascii="Arial" w:hAnsi="Arial" w:cs="Arial"/>
        </w:rPr>
        <w:t xml:space="preserve">was </w:t>
      </w:r>
      <w:r w:rsidR="00737E57" w:rsidRPr="00D759DF">
        <w:rPr>
          <w:rFonts w:ascii="Arial" w:hAnsi="Arial" w:cs="Arial"/>
        </w:rPr>
        <w:t>inconclusive</w:t>
      </w:r>
      <w:r w:rsidR="005B0937" w:rsidRPr="00D759DF">
        <w:rPr>
          <w:rFonts w:ascii="Arial" w:hAnsi="Arial" w:cs="Arial"/>
        </w:rPr>
        <w:t>.</w:t>
      </w:r>
      <w:r w:rsidR="00737E57" w:rsidRPr="00D759DF">
        <w:rPr>
          <w:rFonts w:ascii="Arial" w:hAnsi="Arial" w:cs="Arial"/>
        </w:rPr>
        <w:t xml:space="preserve"> </w:t>
      </w:r>
      <w:r w:rsidR="005B0937" w:rsidRPr="00D759DF">
        <w:rPr>
          <w:rFonts w:ascii="Arial" w:hAnsi="Arial" w:cs="Arial"/>
        </w:rPr>
        <w:t>I</w:t>
      </w:r>
      <w:r w:rsidR="00737E57" w:rsidRPr="00D759DF">
        <w:rPr>
          <w:rFonts w:ascii="Arial" w:hAnsi="Arial" w:cs="Arial"/>
        </w:rPr>
        <w:t>t did both confirm the Secretary of State’s right to reallocate quota and that quota itself was a</w:t>
      </w:r>
      <w:r w:rsidR="005B0937" w:rsidRPr="00D759DF">
        <w:rPr>
          <w:rFonts w:ascii="Arial" w:hAnsi="Arial" w:cs="Arial"/>
        </w:rPr>
        <w:t xml:space="preserve"> possession</w:t>
      </w:r>
      <w:r w:rsidRPr="00D759DF">
        <w:rPr>
          <w:rFonts w:ascii="Arial" w:hAnsi="Arial" w:cs="Arial"/>
        </w:rPr>
        <w:t xml:space="preserve">, it also confirmed the fish as a public resource. The case did not impact on current practice however because the subject at issue was only </w:t>
      </w:r>
      <w:r w:rsidRPr="00DA113D">
        <w:rPr>
          <w:rFonts w:ascii="Arial" w:hAnsi="Arial" w:cs="Arial"/>
          <w:i/>
        </w:rPr>
        <w:t>unused</w:t>
      </w:r>
      <w:r w:rsidRPr="00D759DF">
        <w:rPr>
          <w:rFonts w:ascii="Arial" w:hAnsi="Arial" w:cs="Arial"/>
        </w:rPr>
        <w:t xml:space="preserve"> quota, so while confirming that quota could be a possession (and therefore require compensation for interference with it) Mr</w:t>
      </w:r>
      <w:r w:rsidR="00737E57" w:rsidRPr="00D759DF">
        <w:rPr>
          <w:rFonts w:ascii="Arial" w:hAnsi="Arial" w:cs="Arial"/>
        </w:rPr>
        <w:t xml:space="preserve"> Justice Cranston justified no compensation</w:t>
      </w:r>
      <w:r w:rsidRPr="00D759DF">
        <w:rPr>
          <w:rFonts w:ascii="Arial" w:hAnsi="Arial" w:cs="Arial"/>
        </w:rPr>
        <w:t xml:space="preserve"> on the (rather thin basis) that it was unused and therefore had no value.</w:t>
      </w:r>
      <w:r w:rsidR="00F439FA" w:rsidRPr="00D759DF">
        <w:rPr>
          <w:rFonts w:ascii="Arial" w:hAnsi="Arial" w:cs="Arial"/>
        </w:rPr>
        <w:t xml:space="preserve"> </w:t>
      </w:r>
      <w:r w:rsidRPr="00D759DF">
        <w:rPr>
          <w:rFonts w:ascii="Arial" w:hAnsi="Arial" w:cs="Arial"/>
        </w:rPr>
        <w:t>If the quota in question had a history of being</w:t>
      </w:r>
      <w:r w:rsidR="005B0937" w:rsidRPr="00D759DF">
        <w:rPr>
          <w:rFonts w:ascii="Arial" w:hAnsi="Arial" w:cs="Arial"/>
        </w:rPr>
        <w:t xml:space="preserve"> used</w:t>
      </w:r>
      <w:r w:rsidR="00DA113D">
        <w:rPr>
          <w:rFonts w:ascii="Arial" w:hAnsi="Arial" w:cs="Arial"/>
        </w:rPr>
        <w:t>,</w:t>
      </w:r>
      <w:r w:rsidR="00F439FA" w:rsidRPr="00D759DF">
        <w:rPr>
          <w:rFonts w:ascii="Arial" w:hAnsi="Arial" w:cs="Arial"/>
        </w:rPr>
        <w:t xml:space="preserve"> </w:t>
      </w:r>
      <w:r w:rsidRPr="00D759DF">
        <w:rPr>
          <w:rFonts w:ascii="Arial" w:hAnsi="Arial" w:cs="Arial"/>
        </w:rPr>
        <w:t>the outcome may have been different.</w:t>
      </w:r>
      <w:r w:rsidR="003C542A" w:rsidRPr="00D759DF">
        <w:rPr>
          <w:rFonts w:ascii="Arial" w:hAnsi="Arial" w:cs="Arial"/>
        </w:rPr>
        <w:t xml:space="preserve">   The </w:t>
      </w:r>
      <w:r w:rsidR="003C542A" w:rsidRPr="00D759DF">
        <w:rPr>
          <w:rFonts w:ascii="Arial" w:hAnsi="Arial" w:cs="Arial"/>
          <w:i/>
        </w:rPr>
        <w:t>UKAFPO</w:t>
      </w:r>
      <w:r w:rsidR="003C542A" w:rsidRPr="00D759DF">
        <w:rPr>
          <w:rFonts w:ascii="Arial" w:hAnsi="Arial" w:cs="Arial"/>
        </w:rPr>
        <w:t xml:space="preserve"> </w:t>
      </w:r>
      <w:r w:rsidR="005B0937" w:rsidRPr="00D759DF">
        <w:rPr>
          <w:rFonts w:ascii="Arial" w:hAnsi="Arial" w:cs="Arial"/>
        </w:rPr>
        <w:t xml:space="preserve">case </w:t>
      </w:r>
      <w:r w:rsidR="003C542A" w:rsidRPr="00D759DF">
        <w:rPr>
          <w:rFonts w:ascii="Arial" w:hAnsi="Arial" w:cs="Arial"/>
        </w:rPr>
        <w:t xml:space="preserve">is a significant milestone in the </w:t>
      </w:r>
      <w:proofErr w:type="spellStart"/>
      <w:r w:rsidR="003C542A" w:rsidRPr="00D759DF">
        <w:rPr>
          <w:rFonts w:ascii="Arial" w:hAnsi="Arial" w:cs="Arial"/>
        </w:rPr>
        <w:t>propertisation</w:t>
      </w:r>
      <w:proofErr w:type="spellEnd"/>
      <w:r w:rsidR="003C542A" w:rsidRPr="00D759DF">
        <w:rPr>
          <w:rFonts w:ascii="Arial" w:hAnsi="Arial" w:cs="Arial"/>
        </w:rPr>
        <w:t xml:space="preserve"> of the UK’s quota and the establishment of what might be called </w:t>
      </w:r>
      <w:r w:rsidR="00877F67">
        <w:rPr>
          <w:rFonts w:ascii="Arial" w:hAnsi="Arial" w:cs="Arial"/>
        </w:rPr>
        <w:t>“</w:t>
      </w:r>
      <w:r w:rsidR="003C542A" w:rsidRPr="00D759DF">
        <w:rPr>
          <w:rFonts w:ascii="Arial" w:hAnsi="Arial" w:cs="Arial"/>
        </w:rPr>
        <w:t>squatters’ rights</w:t>
      </w:r>
      <w:r w:rsidR="00877F67">
        <w:rPr>
          <w:rFonts w:ascii="Arial" w:hAnsi="Arial" w:cs="Arial"/>
        </w:rPr>
        <w:t>”</w:t>
      </w:r>
      <w:r w:rsidR="003C542A" w:rsidRPr="00D759DF">
        <w:rPr>
          <w:rFonts w:ascii="Arial" w:hAnsi="Arial" w:cs="Arial"/>
        </w:rPr>
        <w:t xml:space="preserve"> over the UK fishery.</w:t>
      </w:r>
    </w:p>
    <w:p w14:paraId="05DF43AD" w14:textId="1F0DD2EC" w:rsidR="007A6149" w:rsidRPr="00D759DF" w:rsidRDefault="007A6149" w:rsidP="000F7439">
      <w:pPr>
        <w:jc w:val="both"/>
        <w:rPr>
          <w:rFonts w:ascii="Arial" w:hAnsi="Arial" w:cs="Arial"/>
        </w:rPr>
      </w:pPr>
      <w:r w:rsidRPr="00D759DF">
        <w:rPr>
          <w:rFonts w:ascii="Arial" w:hAnsi="Arial" w:cs="Arial"/>
        </w:rPr>
        <w:t>To put this in context</w:t>
      </w:r>
      <w:r w:rsidR="00DA113D">
        <w:rPr>
          <w:rFonts w:ascii="Arial" w:hAnsi="Arial" w:cs="Arial"/>
        </w:rPr>
        <w:t>;</w:t>
      </w:r>
      <w:r w:rsidRPr="00D759DF">
        <w:rPr>
          <w:rFonts w:ascii="Arial" w:hAnsi="Arial" w:cs="Arial"/>
        </w:rPr>
        <w:t xml:space="preserve"> a normal squatters’ rights claim </w:t>
      </w:r>
      <w:r w:rsidR="00B03137" w:rsidRPr="00D759DF">
        <w:rPr>
          <w:rFonts w:ascii="Arial" w:hAnsi="Arial" w:cs="Arial"/>
        </w:rPr>
        <w:t>(known</w:t>
      </w:r>
      <w:r w:rsidR="00877F67">
        <w:rPr>
          <w:rFonts w:ascii="Arial" w:hAnsi="Arial" w:cs="Arial"/>
        </w:rPr>
        <w:t xml:space="preserve"> in as</w:t>
      </w:r>
      <w:r w:rsidR="00B03137" w:rsidRPr="00D759DF">
        <w:rPr>
          <w:rFonts w:ascii="Arial" w:hAnsi="Arial" w:cs="Arial"/>
        </w:rPr>
        <w:t xml:space="preserve"> adverse possession) </w:t>
      </w:r>
      <w:r w:rsidRPr="00D759DF">
        <w:rPr>
          <w:rFonts w:ascii="Arial" w:hAnsi="Arial" w:cs="Arial"/>
        </w:rPr>
        <w:t xml:space="preserve">would require 12 years’ ownership, and </w:t>
      </w:r>
      <w:r w:rsidR="003C542A" w:rsidRPr="00D759DF">
        <w:rPr>
          <w:rFonts w:ascii="Arial" w:hAnsi="Arial" w:cs="Arial"/>
        </w:rPr>
        <w:t xml:space="preserve">be </w:t>
      </w:r>
      <w:r w:rsidRPr="00D759DF">
        <w:rPr>
          <w:rFonts w:ascii="Arial" w:hAnsi="Arial" w:cs="Arial"/>
        </w:rPr>
        <w:t>use</w:t>
      </w:r>
      <w:r w:rsidR="003C542A" w:rsidRPr="00D759DF">
        <w:rPr>
          <w:rFonts w:ascii="Arial" w:hAnsi="Arial" w:cs="Arial"/>
        </w:rPr>
        <w:t>d</w:t>
      </w:r>
      <w:r w:rsidRPr="00D759DF">
        <w:rPr>
          <w:rFonts w:ascii="Arial" w:hAnsi="Arial" w:cs="Arial"/>
        </w:rPr>
        <w:t xml:space="preserve"> </w:t>
      </w:r>
      <w:r w:rsidR="003C542A" w:rsidRPr="00D759DF">
        <w:rPr>
          <w:rFonts w:ascii="Arial" w:hAnsi="Arial" w:cs="Arial"/>
        </w:rPr>
        <w:t>“</w:t>
      </w:r>
      <w:r w:rsidRPr="00D759DF">
        <w:rPr>
          <w:rFonts w:ascii="Arial" w:hAnsi="Arial" w:cs="Arial"/>
        </w:rPr>
        <w:t>without force, without</w:t>
      </w:r>
      <w:r w:rsidR="00B03137" w:rsidRPr="00D759DF">
        <w:rPr>
          <w:rFonts w:ascii="Arial" w:hAnsi="Arial" w:cs="Arial"/>
        </w:rPr>
        <w:t xml:space="preserve"> secrecy and without permission</w:t>
      </w:r>
      <w:r w:rsidR="003C542A" w:rsidRPr="00D759DF">
        <w:rPr>
          <w:rFonts w:ascii="Arial" w:hAnsi="Arial" w:cs="Arial"/>
        </w:rPr>
        <w:t>”</w:t>
      </w:r>
      <w:r w:rsidR="00B03137" w:rsidRPr="00D759DF">
        <w:rPr>
          <w:rFonts w:ascii="Arial" w:hAnsi="Arial" w:cs="Arial"/>
        </w:rPr>
        <w:t>.</w:t>
      </w:r>
      <w:r w:rsidR="00211437" w:rsidRPr="00D759DF">
        <w:rPr>
          <w:rStyle w:val="FootnoteReference"/>
          <w:rFonts w:ascii="Arial" w:hAnsi="Arial" w:cs="Arial"/>
        </w:rPr>
        <w:footnoteReference w:id="19"/>
      </w:r>
      <w:r w:rsidR="00B03137" w:rsidRPr="00D759DF">
        <w:rPr>
          <w:rFonts w:ascii="Arial" w:hAnsi="Arial" w:cs="Arial"/>
        </w:rPr>
        <w:t xml:space="preserve"> The requirement for use of force means that stolen property cannot be the subject of squatters rights, the requirement for absence of secrecy means the right would need to be acquired openly (so a clear act of ownership is required such as fencing or leasing the property out</w:t>
      </w:r>
      <w:r w:rsidR="003C542A" w:rsidRPr="00D759DF">
        <w:rPr>
          <w:rFonts w:ascii="Arial" w:hAnsi="Arial" w:cs="Arial"/>
        </w:rPr>
        <w:t xml:space="preserve"> would be needed</w:t>
      </w:r>
      <w:r w:rsidR="00B03137" w:rsidRPr="00D759DF">
        <w:rPr>
          <w:rFonts w:ascii="Arial" w:hAnsi="Arial" w:cs="Arial"/>
        </w:rPr>
        <w:t>) and the requirement for absence of permission means the squatter cannot acknowledge the</w:t>
      </w:r>
      <w:r w:rsidR="006362AB" w:rsidRPr="00D759DF">
        <w:rPr>
          <w:rFonts w:ascii="Arial" w:hAnsi="Arial" w:cs="Arial"/>
        </w:rPr>
        <w:t xml:space="preserve"> superior right of the owner.</w:t>
      </w:r>
      <w:r w:rsidR="00CA2C25" w:rsidRPr="00D759DF">
        <w:rPr>
          <w:rFonts w:ascii="Arial" w:hAnsi="Arial" w:cs="Arial"/>
        </w:rPr>
        <w:t xml:space="preserve"> Table 1 shows the differences between criteria for the traditional squatters’ rights and the potential transfer of ownership of quota to the private sector.  It is plain that a far l</w:t>
      </w:r>
      <w:r w:rsidR="003C542A" w:rsidRPr="00D759DF">
        <w:rPr>
          <w:rFonts w:ascii="Arial" w:hAnsi="Arial" w:cs="Arial"/>
        </w:rPr>
        <w:t xml:space="preserve">ower hurdle </w:t>
      </w:r>
      <w:r w:rsidR="00CA2C25" w:rsidRPr="00D759DF">
        <w:rPr>
          <w:rFonts w:ascii="Arial" w:hAnsi="Arial" w:cs="Arial"/>
        </w:rPr>
        <w:t>is claimed</w:t>
      </w:r>
      <w:r w:rsidR="003C542A" w:rsidRPr="00D759DF">
        <w:rPr>
          <w:rFonts w:ascii="Arial" w:hAnsi="Arial" w:cs="Arial"/>
        </w:rPr>
        <w:t xml:space="preserve"> for quota</w:t>
      </w:r>
      <w:r w:rsidR="00CA2C25" w:rsidRPr="00D759DF">
        <w:rPr>
          <w:rFonts w:ascii="Arial" w:hAnsi="Arial" w:cs="Arial"/>
        </w:rPr>
        <w:t xml:space="preserve"> </w:t>
      </w:r>
      <w:r w:rsidR="003C542A" w:rsidRPr="00D759DF">
        <w:rPr>
          <w:rFonts w:ascii="Arial" w:hAnsi="Arial" w:cs="Arial"/>
        </w:rPr>
        <w:t xml:space="preserve">to establish it as a possession </w:t>
      </w:r>
      <w:r w:rsidR="00CA2C25" w:rsidRPr="00D759DF">
        <w:rPr>
          <w:rFonts w:ascii="Arial" w:hAnsi="Arial" w:cs="Arial"/>
        </w:rPr>
        <w:t>than is used for traditional squatters</w:t>
      </w:r>
      <w:r w:rsidR="003C542A" w:rsidRPr="00D759DF">
        <w:rPr>
          <w:rFonts w:ascii="Arial" w:hAnsi="Arial" w:cs="Arial"/>
        </w:rPr>
        <w:t>. Furthermore,</w:t>
      </w:r>
      <w:r w:rsidR="00CA2C25" w:rsidRPr="00D759DF">
        <w:rPr>
          <w:rFonts w:ascii="Arial" w:hAnsi="Arial" w:cs="Arial"/>
        </w:rPr>
        <w:t xml:space="preserve"> with the passing of the Land Registration Act 2002, registered owners of land can now defeat squatters more easily as there is a requirement for the squatter to serve notice on the registered owner before they can perfect their claim</w:t>
      </w:r>
      <w:r w:rsidR="00906DB4" w:rsidRPr="00D759DF">
        <w:rPr>
          <w:rStyle w:val="FootnoteReference"/>
          <w:rFonts w:ascii="Arial" w:hAnsi="Arial" w:cs="Arial"/>
        </w:rPr>
        <w:footnoteReference w:id="20"/>
      </w:r>
      <w:r w:rsidR="00906DB4" w:rsidRPr="00D759DF">
        <w:rPr>
          <w:rFonts w:ascii="Arial" w:hAnsi="Arial" w:cs="Arial"/>
        </w:rPr>
        <w:t xml:space="preserve"> and squatting has been prohibited for residential premises.</w:t>
      </w:r>
      <w:r w:rsidR="00906DB4" w:rsidRPr="00D759DF">
        <w:rPr>
          <w:rStyle w:val="FootnoteReference"/>
          <w:rFonts w:ascii="Arial" w:hAnsi="Arial" w:cs="Arial"/>
        </w:rPr>
        <w:footnoteReference w:id="21"/>
      </w:r>
    </w:p>
    <w:p w14:paraId="4312D6A2" w14:textId="77777777" w:rsidR="00B13263" w:rsidRDefault="00B13263">
      <w:pPr>
        <w:rPr>
          <w:rFonts w:ascii="Arial" w:hAnsi="Arial" w:cs="Arial"/>
          <w:b/>
        </w:rPr>
      </w:pPr>
      <w:r>
        <w:rPr>
          <w:rFonts w:ascii="Arial" w:hAnsi="Arial" w:cs="Arial"/>
          <w:b/>
        </w:rPr>
        <w:br w:type="page"/>
      </w:r>
    </w:p>
    <w:p w14:paraId="6133FB11" w14:textId="44C0D506" w:rsidR="00CA2C25" w:rsidRPr="00DA113D" w:rsidRDefault="00CA2C25" w:rsidP="000F7439">
      <w:pPr>
        <w:jc w:val="both"/>
        <w:rPr>
          <w:rFonts w:ascii="Arial" w:hAnsi="Arial" w:cs="Arial"/>
          <w:b/>
        </w:rPr>
      </w:pPr>
      <w:r w:rsidRPr="00DA113D">
        <w:rPr>
          <w:rFonts w:ascii="Arial" w:hAnsi="Arial" w:cs="Arial"/>
          <w:b/>
        </w:rPr>
        <w:lastRenderedPageBreak/>
        <w:t>Table 1:</w:t>
      </w:r>
      <w:r w:rsidRPr="00D759DF">
        <w:rPr>
          <w:rFonts w:ascii="Arial" w:hAnsi="Arial" w:cs="Arial"/>
          <w:b/>
        </w:rPr>
        <w:t xml:space="preserve"> Traditional squatters’ rights verses possession claimed by quota holders</w:t>
      </w:r>
    </w:p>
    <w:tbl>
      <w:tblPr>
        <w:tblStyle w:val="TableGrid"/>
        <w:tblW w:w="0" w:type="auto"/>
        <w:tblLook w:val="04A0" w:firstRow="1" w:lastRow="0" w:firstColumn="1" w:lastColumn="0" w:noHBand="0" w:noVBand="1"/>
      </w:tblPr>
      <w:tblGrid>
        <w:gridCol w:w="1845"/>
        <w:gridCol w:w="1978"/>
        <w:gridCol w:w="1788"/>
        <w:gridCol w:w="1330"/>
        <w:gridCol w:w="2075"/>
      </w:tblGrid>
      <w:tr w:rsidR="006362AB" w:rsidRPr="00D759DF" w14:paraId="0F062714" w14:textId="77777777" w:rsidTr="00DA113D">
        <w:tc>
          <w:tcPr>
            <w:tcW w:w="1845" w:type="dxa"/>
          </w:tcPr>
          <w:p w14:paraId="2233B65C" w14:textId="77777777" w:rsidR="006362AB" w:rsidRPr="00DA113D" w:rsidRDefault="00CA2C25" w:rsidP="000F7439">
            <w:pPr>
              <w:jc w:val="both"/>
              <w:rPr>
                <w:rFonts w:ascii="Arial" w:hAnsi="Arial" w:cs="Arial"/>
                <w:b/>
              </w:rPr>
            </w:pPr>
            <w:r w:rsidRPr="00DA113D">
              <w:rPr>
                <w:rFonts w:ascii="Arial" w:hAnsi="Arial" w:cs="Arial"/>
                <w:b/>
              </w:rPr>
              <w:t xml:space="preserve">Type </w:t>
            </w:r>
          </w:p>
        </w:tc>
        <w:tc>
          <w:tcPr>
            <w:tcW w:w="1978" w:type="dxa"/>
          </w:tcPr>
          <w:p w14:paraId="34E7B293" w14:textId="77777777" w:rsidR="006362AB" w:rsidRPr="00DA113D" w:rsidRDefault="006362AB" w:rsidP="000F7439">
            <w:pPr>
              <w:jc w:val="both"/>
              <w:rPr>
                <w:rFonts w:ascii="Arial" w:hAnsi="Arial" w:cs="Arial"/>
                <w:b/>
              </w:rPr>
            </w:pPr>
            <w:r w:rsidRPr="00DA113D">
              <w:rPr>
                <w:rFonts w:ascii="Arial" w:hAnsi="Arial" w:cs="Arial"/>
                <w:b/>
              </w:rPr>
              <w:t>Time period</w:t>
            </w:r>
          </w:p>
        </w:tc>
        <w:tc>
          <w:tcPr>
            <w:tcW w:w="1788" w:type="dxa"/>
          </w:tcPr>
          <w:p w14:paraId="37BA925C" w14:textId="77777777" w:rsidR="006362AB" w:rsidRPr="00DA113D" w:rsidRDefault="006362AB" w:rsidP="00DA113D">
            <w:pPr>
              <w:tabs>
                <w:tab w:val="right" w:pos="2038"/>
              </w:tabs>
              <w:jc w:val="both"/>
              <w:rPr>
                <w:rFonts w:ascii="Arial" w:hAnsi="Arial" w:cs="Arial"/>
                <w:b/>
              </w:rPr>
            </w:pPr>
            <w:r w:rsidRPr="00DA113D">
              <w:rPr>
                <w:rFonts w:ascii="Arial" w:hAnsi="Arial" w:cs="Arial"/>
                <w:b/>
              </w:rPr>
              <w:t>Force used</w:t>
            </w:r>
            <w:r w:rsidRPr="00DA113D">
              <w:rPr>
                <w:rFonts w:ascii="Arial" w:hAnsi="Arial" w:cs="Arial"/>
                <w:b/>
              </w:rPr>
              <w:tab/>
            </w:r>
          </w:p>
        </w:tc>
        <w:tc>
          <w:tcPr>
            <w:tcW w:w="1330" w:type="dxa"/>
          </w:tcPr>
          <w:p w14:paraId="0B8DAEEA" w14:textId="77777777" w:rsidR="006362AB" w:rsidRPr="00DA113D" w:rsidRDefault="006362AB">
            <w:pPr>
              <w:jc w:val="both"/>
              <w:rPr>
                <w:rFonts w:ascii="Arial" w:hAnsi="Arial" w:cs="Arial"/>
                <w:b/>
              </w:rPr>
            </w:pPr>
            <w:r w:rsidRPr="00DA113D">
              <w:rPr>
                <w:rFonts w:ascii="Arial" w:hAnsi="Arial" w:cs="Arial"/>
                <w:b/>
              </w:rPr>
              <w:t>Secrecy</w:t>
            </w:r>
          </w:p>
        </w:tc>
        <w:tc>
          <w:tcPr>
            <w:tcW w:w="2075" w:type="dxa"/>
          </w:tcPr>
          <w:p w14:paraId="557BF22A" w14:textId="77777777" w:rsidR="006362AB" w:rsidRPr="00DA113D" w:rsidRDefault="006362AB" w:rsidP="000F7439">
            <w:pPr>
              <w:jc w:val="both"/>
              <w:rPr>
                <w:rFonts w:ascii="Arial" w:hAnsi="Arial" w:cs="Arial"/>
                <w:b/>
              </w:rPr>
            </w:pPr>
            <w:r w:rsidRPr="00DA113D">
              <w:rPr>
                <w:rFonts w:ascii="Arial" w:hAnsi="Arial" w:cs="Arial"/>
                <w:b/>
              </w:rPr>
              <w:t>Permission</w:t>
            </w:r>
          </w:p>
        </w:tc>
      </w:tr>
      <w:tr w:rsidR="006362AB" w:rsidRPr="00D759DF" w14:paraId="30E85351" w14:textId="77777777" w:rsidTr="00DA113D">
        <w:tc>
          <w:tcPr>
            <w:tcW w:w="1845" w:type="dxa"/>
          </w:tcPr>
          <w:p w14:paraId="7A15DA5E" w14:textId="77777777" w:rsidR="006362AB" w:rsidRPr="00D759DF" w:rsidRDefault="006362AB" w:rsidP="000F7439">
            <w:pPr>
              <w:jc w:val="both"/>
              <w:rPr>
                <w:rFonts w:ascii="Arial" w:hAnsi="Arial" w:cs="Arial"/>
              </w:rPr>
            </w:pPr>
            <w:r w:rsidRPr="00D759DF">
              <w:rPr>
                <w:rFonts w:ascii="Arial" w:hAnsi="Arial" w:cs="Arial"/>
              </w:rPr>
              <w:t>Trad</w:t>
            </w:r>
            <w:r w:rsidR="00CA2C25" w:rsidRPr="00D759DF">
              <w:rPr>
                <w:rFonts w:ascii="Arial" w:hAnsi="Arial" w:cs="Arial"/>
              </w:rPr>
              <w:t>i</w:t>
            </w:r>
            <w:r w:rsidRPr="00D759DF">
              <w:rPr>
                <w:rFonts w:ascii="Arial" w:hAnsi="Arial" w:cs="Arial"/>
              </w:rPr>
              <w:t>tional squatters’ rights</w:t>
            </w:r>
          </w:p>
        </w:tc>
        <w:tc>
          <w:tcPr>
            <w:tcW w:w="1978" w:type="dxa"/>
          </w:tcPr>
          <w:p w14:paraId="33673984" w14:textId="77777777" w:rsidR="006362AB" w:rsidRPr="00DA113D" w:rsidRDefault="006362AB" w:rsidP="000F7439">
            <w:pPr>
              <w:jc w:val="both"/>
              <w:rPr>
                <w:rFonts w:ascii="Arial" w:hAnsi="Arial" w:cs="Arial"/>
                <w:i/>
              </w:rPr>
            </w:pPr>
            <w:r w:rsidRPr="00DA113D">
              <w:rPr>
                <w:rFonts w:ascii="Arial" w:hAnsi="Arial" w:cs="Arial"/>
                <w:i/>
              </w:rPr>
              <w:t>12 years</w:t>
            </w:r>
            <w:r w:rsidR="003C542A" w:rsidRPr="00DA113D">
              <w:rPr>
                <w:rFonts w:ascii="Arial" w:hAnsi="Arial" w:cs="Arial"/>
                <w:i/>
              </w:rPr>
              <w:t>’</w:t>
            </w:r>
            <w:r w:rsidR="00CA2C25" w:rsidRPr="00DA113D">
              <w:rPr>
                <w:rFonts w:ascii="Arial" w:hAnsi="Arial" w:cs="Arial"/>
                <w:i/>
              </w:rPr>
              <w:t xml:space="preserve"> “adverse possession”</w:t>
            </w:r>
          </w:p>
        </w:tc>
        <w:tc>
          <w:tcPr>
            <w:tcW w:w="1788" w:type="dxa"/>
          </w:tcPr>
          <w:p w14:paraId="1A16500D" w14:textId="77777777" w:rsidR="006362AB" w:rsidRPr="00DA113D" w:rsidRDefault="006362AB" w:rsidP="000F7439">
            <w:pPr>
              <w:jc w:val="both"/>
              <w:rPr>
                <w:rFonts w:ascii="Arial" w:hAnsi="Arial" w:cs="Arial"/>
                <w:i/>
              </w:rPr>
            </w:pPr>
            <w:r w:rsidRPr="00DA113D">
              <w:rPr>
                <w:rFonts w:ascii="Arial" w:hAnsi="Arial" w:cs="Arial"/>
                <w:i/>
              </w:rPr>
              <w:t>None permitted</w:t>
            </w:r>
          </w:p>
        </w:tc>
        <w:tc>
          <w:tcPr>
            <w:tcW w:w="1330" w:type="dxa"/>
          </w:tcPr>
          <w:p w14:paraId="6509C70E" w14:textId="77777777" w:rsidR="006362AB" w:rsidRPr="00DA113D" w:rsidRDefault="006362AB" w:rsidP="000F7439">
            <w:pPr>
              <w:jc w:val="both"/>
              <w:rPr>
                <w:rFonts w:ascii="Arial" w:hAnsi="Arial" w:cs="Arial"/>
                <w:i/>
              </w:rPr>
            </w:pPr>
            <w:r w:rsidRPr="00DA113D">
              <w:rPr>
                <w:rFonts w:ascii="Arial" w:hAnsi="Arial" w:cs="Arial"/>
                <w:i/>
              </w:rPr>
              <w:t>Openly used</w:t>
            </w:r>
          </w:p>
        </w:tc>
        <w:tc>
          <w:tcPr>
            <w:tcW w:w="2075" w:type="dxa"/>
          </w:tcPr>
          <w:p w14:paraId="4326571A" w14:textId="77777777" w:rsidR="006362AB" w:rsidRPr="00DA113D" w:rsidRDefault="00CA2C25" w:rsidP="000F7439">
            <w:pPr>
              <w:jc w:val="both"/>
              <w:rPr>
                <w:rFonts w:ascii="Arial" w:hAnsi="Arial" w:cs="Arial"/>
                <w:i/>
              </w:rPr>
            </w:pPr>
            <w:r w:rsidRPr="00DA113D">
              <w:rPr>
                <w:rFonts w:ascii="Arial" w:hAnsi="Arial" w:cs="Arial"/>
                <w:i/>
              </w:rPr>
              <w:t>Land</w:t>
            </w:r>
            <w:r w:rsidR="006362AB" w:rsidRPr="00DA113D">
              <w:rPr>
                <w:rFonts w:ascii="Arial" w:hAnsi="Arial" w:cs="Arial"/>
                <w:i/>
              </w:rPr>
              <w:t>owner must not consent</w:t>
            </w:r>
          </w:p>
        </w:tc>
      </w:tr>
      <w:tr w:rsidR="006362AB" w:rsidRPr="00D759DF" w14:paraId="1AFD0719" w14:textId="77777777" w:rsidTr="00DA113D">
        <w:tc>
          <w:tcPr>
            <w:tcW w:w="1845" w:type="dxa"/>
          </w:tcPr>
          <w:p w14:paraId="5BD12038" w14:textId="77777777" w:rsidR="006362AB" w:rsidRPr="00D759DF" w:rsidRDefault="006362AB" w:rsidP="000F7439">
            <w:pPr>
              <w:jc w:val="both"/>
              <w:rPr>
                <w:rFonts w:ascii="Arial" w:hAnsi="Arial" w:cs="Arial"/>
              </w:rPr>
            </w:pPr>
            <w:r w:rsidRPr="00D759DF">
              <w:rPr>
                <w:rFonts w:ascii="Arial" w:hAnsi="Arial" w:cs="Arial"/>
              </w:rPr>
              <w:t>Fishers’ rights to quota</w:t>
            </w:r>
          </w:p>
        </w:tc>
        <w:tc>
          <w:tcPr>
            <w:tcW w:w="1978" w:type="dxa"/>
          </w:tcPr>
          <w:p w14:paraId="00CDDD5D" w14:textId="77777777" w:rsidR="006362AB" w:rsidRPr="00DA113D" w:rsidRDefault="006362AB" w:rsidP="000F7439">
            <w:pPr>
              <w:jc w:val="both"/>
              <w:rPr>
                <w:rFonts w:ascii="Arial" w:hAnsi="Arial" w:cs="Arial"/>
                <w:i/>
              </w:rPr>
            </w:pPr>
            <w:r w:rsidRPr="00DA113D">
              <w:rPr>
                <w:rFonts w:ascii="Arial" w:hAnsi="Arial" w:cs="Arial"/>
                <w:i/>
              </w:rPr>
              <w:t xml:space="preserve">2 years’ </w:t>
            </w:r>
            <w:r w:rsidR="00CA2C25" w:rsidRPr="00DA113D">
              <w:rPr>
                <w:rFonts w:ascii="Arial" w:hAnsi="Arial" w:cs="Arial"/>
                <w:i/>
              </w:rPr>
              <w:t>“</w:t>
            </w:r>
            <w:r w:rsidRPr="00DA113D">
              <w:rPr>
                <w:rFonts w:ascii="Arial" w:hAnsi="Arial" w:cs="Arial"/>
                <w:i/>
              </w:rPr>
              <w:t>track record</w:t>
            </w:r>
            <w:r w:rsidR="00CA2C25" w:rsidRPr="00DA113D">
              <w:rPr>
                <w:rFonts w:ascii="Arial" w:hAnsi="Arial" w:cs="Arial"/>
                <w:i/>
              </w:rPr>
              <w:t>”</w:t>
            </w:r>
          </w:p>
        </w:tc>
        <w:tc>
          <w:tcPr>
            <w:tcW w:w="1788" w:type="dxa"/>
          </w:tcPr>
          <w:p w14:paraId="74B1E42A" w14:textId="77777777" w:rsidR="006362AB" w:rsidRPr="00DA113D" w:rsidRDefault="006362AB" w:rsidP="000F7439">
            <w:pPr>
              <w:jc w:val="both"/>
              <w:rPr>
                <w:rFonts w:ascii="Arial" w:hAnsi="Arial" w:cs="Arial"/>
                <w:i/>
              </w:rPr>
            </w:pPr>
            <w:r w:rsidRPr="00DA113D">
              <w:rPr>
                <w:rFonts w:ascii="Arial" w:hAnsi="Arial" w:cs="Arial"/>
                <w:i/>
              </w:rPr>
              <w:t>None permitted</w:t>
            </w:r>
          </w:p>
        </w:tc>
        <w:tc>
          <w:tcPr>
            <w:tcW w:w="1330" w:type="dxa"/>
          </w:tcPr>
          <w:p w14:paraId="678B25FA" w14:textId="77777777" w:rsidR="006362AB" w:rsidRPr="00DA113D" w:rsidRDefault="006362AB" w:rsidP="000F7439">
            <w:pPr>
              <w:jc w:val="both"/>
              <w:rPr>
                <w:rFonts w:ascii="Arial" w:hAnsi="Arial" w:cs="Arial"/>
                <w:i/>
              </w:rPr>
            </w:pPr>
            <w:r w:rsidRPr="00DA113D">
              <w:rPr>
                <w:rFonts w:ascii="Arial" w:hAnsi="Arial" w:cs="Arial"/>
                <w:i/>
              </w:rPr>
              <w:t>Openly used</w:t>
            </w:r>
          </w:p>
        </w:tc>
        <w:tc>
          <w:tcPr>
            <w:tcW w:w="2075" w:type="dxa"/>
          </w:tcPr>
          <w:p w14:paraId="603CE3D3" w14:textId="77777777" w:rsidR="006362AB" w:rsidRPr="00DA113D" w:rsidRDefault="006362AB" w:rsidP="000F7439">
            <w:pPr>
              <w:jc w:val="both"/>
              <w:rPr>
                <w:rFonts w:ascii="Arial" w:hAnsi="Arial" w:cs="Arial"/>
                <w:i/>
              </w:rPr>
            </w:pPr>
            <w:r w:rsidRPr="00DA113D">
              <w:rPr>
                <w:rFonts w:ascii="Arial" w:hAnsi="Arial" w:cs="Arial"/>
                <w:i/>
              </w:rPr>
              <w:t>Granted by public authority</w:t>
            </w:r>
          </w:p>
        </w:tc>
      </w:tr>
    </w:tbl>
    <w:p w14:paraId="7805FDB4" w14:textId="77777777" w:rsidR="00505CD9" w:rsidRPr="00D759DF" w:rsidRDefault="00505CD9" w:rsidP="000F7439">
      <w:pPr>
        <w:jc w:val="both"/>
        <w:rPr>
          <w:rFonts w:ascii="Arial" w:hAnsi="Arial" w:cs="Arial"/>
        </w:rPr>
      </w:pPr>
    </w:p>
    <w:p w14:paraId="18E2E85D" w14:textId="77777777" w:rsidR="003C542A" w:rsidRPr="00DA113D" w:rsidRDefault="003C542A" w:rsidP="000F7439">
      <w:pPr>
        <w:jc w:val="both"/>
        <w:rPr>
          <w:rFonts w:ascii="Arial" w:hAnsi="Arial" w:cs="Arial"/>
          <w:b/>
        </w:rPr>
      </w:pPr>
      <w:r w:rsidRPr="00DA113D">
        <w:rPr>
          <w:rFonts w:ascii="Arial" w:hAnsi="Arial" w:cs="Arial"/>
          <w:b/>
        </w:rPr>
        <w:t>Implications of quota allocation on the public fishery</w:t>
      </w:r>
    </w:p>
    <w:p w14:paraId="53F908EE" w14:textId="4AF6CD9A" w:rsidR="00D93F2E" w:rsidRPr="00A159B6" w:rsidRDefault="00F439FA" w:rsidP="000F7439">
      <w:pPr>
        <w:jc w:val="both"/>
        <w:rPr>
          <w:rFonts w:ascii="Arial" w:hAnsi="Arial" w:cs="Arial"/>
        </w:rPr>
      </w:pPr>
      <w:r w:rsidRPr="00D759DF">
        <w:rPr>
          <w:rFonts w:ascii="Arial" w:hAnsi="Arial" w:cs="Arial"/>
        </w:rPr>
        <w:t xml:space="preserve">Any value which attaches to quota must </w:t>
      </w:r>
      <w:r w:rsidR="00DA113D">
        <w:rPr>
          <w:rFonts w:ascii="Arial" w:hAnsi="Arial" w:cs="Arial"/>
        </w:rPr>
        <w:t>by</w:t>
      </w:r>
      <w:r w:rsidRPr="00D759DF">
        <w:rPr>
          <w:rFonts w:ascii="Arial" w:hAnsi="Arial" w:cs="Arial"/>
        </w:rPr>
        <w:t xml:space="preserve"> necessity reduce the value </w:t>
      </w:r>
      <w:r w:rsidR="00DA113D">
        <w:rPr>
          <w:rFonts w:ascii="Arial" w:hAnsi="Arial" w:cs="Arial"/>
        </w:rPr>
        <w:t xml:space="preserve">to the </w:t>
      </w:r>
      <w:r w:rsidR="00DA113D" w:rsidRPr="00D759DF">
        <w:rPr>
          <w:rFonts w:ascii="Arial" w:hAnsi="Arial" w:cs="Arial"/>
        </w:rPr>
        <w:t>public</w:t>
      </w:r>
      <w:r w:rsidRPr="00D759DF">
        <w:rPr>
          <w:rFonts w:ascii="Arial" w:hAnsi="Arial" w:cs="Arial"/>
        </w:rPr>
        <w:t xml:space="preserve"> </w:t>
      </w:r>
      <w:r w:rsidR="00DA113D">
        <w:rPr>
          <w:rFonts w:ascii="Arial" w:hAnsi="Arial" w:cs="Arial"/>
        </w:rPr>
        <w:t xml:space="preserve">of the </w:t>
      </w:r>
      <w:r w:rsidRPr="00D759DF">
        <w:rPr>
          <w:rFonts w:ascii="Arial" w:hAnsi="Arial" w:cs="Arial"/>
        </w:rPr>
        <w:t xml:space="preserve">fishery since there has been a </w:t>
      </w:r>
      <w:r w:rsidRPr="00D759DF">
        <w:rPr>
          <w:rFonts w:ascii="Arial" w:hAnsi="Arial" w:cs="Arial"/>
          <w:i/>
        </w:rPr>
        <w:t xml:space="preserve">de facto </w:t>
      </w:r>
      <w:r w:rsidRPr="00D759DF">
        <w:rPr>
          <w:rFonts w:ascii="Arial" w:hAnsi="Arial" w:cs="Arial"/>
        </w:rPr>
        <w:t xml:space="preserve">privatisation of part of </w:t>
      </w:r>
      <w:r w:rsidR="00A159B6">
        <w:rPr>
          <w:rFonts w:ascii="Arial" w:hAnsi="Arial" w:cs="Arial"/>
        </w:rPr>
        <w:t>it</w:t>
      </w:r>
      <w:r w:rsidR="00B13263">
        <w:rPr>
          <w:rFonts w:ascii="Arial" w:hAnsi="Arial" w:cs="Arial"/>
        </w:rPr>
        <w:t xml:space="preserve">. </w:t>
      </w:r>
      <w:r w:rsidRPr="00D759DF">
        <w:rPr>
          <w:rFonts w:ascii="Arial" w:hAnsi="Arial" w:cs="Arial"/>
        </w:rPr>
        <w:t>As a result the fisheries administrations should</w:t>
      </w:r>
      <w:r w:rsidRPr="00A159B6">
        <w:rPr>
          <w:rFonts w:ascii="Arial" w:hAnsi="Arial" w:cs="Arial"/>
        </w:rPr>
        <w:t xml:space="preserve"> have undertaken a proper valuation of both the fishery itself and the</w:t>
      </w:r>
      <w:r w:rsidR="00BF70D0" w:rsidRPr="00A159B6">
        <w:rPr>
          <w:rFonts w:ascii="Arial" w:hAnsi="Arial" w:cs="Arial"/>
        </w:rPr>
        <w:t xml:space="preserve"> value of any quota</w:t>
      </w:r>
      <w:r w:rsidRPr="00A159B6">
        <w:rPr>
          <w:rFonts w:ascii="Arial" w:hAnsi="Arial" w:cs="Arial"/>
        </w:rPr>
        <w:t xml:space="preserve"> before it was allocated to fishers, only then could an assessment have been made as to whether the policy adequatel</w:t>
      </w:r>
      <w:r w:rsidR="00B13263">
        <w:rPr>
          <w:rFonts w:ascii="Arial" w:hAnsi="Arial" w:cs="Arial"/>
        </w:rPr>
        <w:t xml:space="preserve">y protected the public asset. </w:t>
      </w:r>
      <w:r w:rsidR="00505CD9" w:rsidRPr="00D759DF">
        <w:rPr>
          <w:rFonts w:ascii="Arial" w:hAnsi="Arial" w:cs="Arial"/>
        </w:rPr>
        <w:t>To put this in context</w:t>
      </w:r>
      <w:r w:rsidR="007F520C" w:rsidRPr="00D759DF">
        <w:rPr>
          <w:rFonts w:ascii="Arial" w:hAnsi="Arial" w:cs="Arial"/>
        </w:rPr>
        <w:t>, if quota had managed by the Crown Estate Commissioners</w:t>
      </w:r>
      <w:r w:rsidR="00505CD9" w:rsidRPr="00D759DF">
        <w:rPr>
          <w:rFonts w:ascii="Arial" w:hAnsi="Arial" w:cs="Arial"/>
        </w:rPr>
        <w:t xml:space="preserve"> </w:t>
      </w:r>
      <w:r w:rsidRPr="00A159B6">
        <w:rPr>
          <w:rFonts w:ascii="Arial" w:hAnsi="Arial" w:cs="Arial"/>
        </w:rPr>
        <w:t>it would have been impossible for</w:t>
      </w:r>
      <w:r w:rsidR="003C542A" w:rsidRPr="00D759DF">
        <w:rPr>
          <w:rFonts w:ascii="Arial" w:hAnsi="Arial" w:cs="Arial"/>
        </w:rPr>
        <w:t xml:space="preserve"> vessel owners </w:t>
      </w:r>
      <w:r w:rsidRPr="00A159B6">
        <w:rPr>
          <w:rFonts w:ascii="Arial" w:hAnsi="Arial" w:cs="Arial"/>
        </w:rPr>
        <w:t>to receive quota directly unless they paid full market value</w:t>
      </w:r>
      <w:r w:rsidR="00053E22">
        <w:rPr>
          <w:rFonts w:ascii="Arial" w:hAnsi="Arial" w:cs="Arial"/>
        </w:rPr>
        <w:t>, or demonstrated in each individual case some tangible public benefit</w:t>
      </w:r>
      <w:r w:rsidR="00D31747">
        <w:rPr>
          <w:rFonts w:ascii="Arial" w:hAnsi="Arial" w:cs="Arial"/>
        </w:rPr>
        <w:t xml:space="preserve">; </w:t>
      </w:r>
      <w:r w:rsidRPr="00A159B6">
        <w:rPr>
          <w:rFonts w:ascii="Arial" w:hAnsi="Arial" w:cs="Arial"/>
        </w:rPr>
        <w:t>the “track record” system would have been illegal. Indeed whether the current system of attaching quota to vessel licences is legal at all has never been directly addressed by the courts, although it has been questioned since its inception.</w:t>
      </w:r>
      <w:r w:rsidR="00505CD9" w:rsidRPr="00D759DF">
        <w:rPr>
          <w:rStyle w:val="FootnoteReference"/>
          <w:rFonts w:ascii="Arial" w:hAnsi="Arial" w:cs="Arial"/>
        </w:rPr>
        <w:footnoteReference w:id="22"/>
      </w:r>
    </w:p>
    <w:p w14:paraId="13D887CD" w14:textId="793A63EF" w:rsidR="00D93F2E" w:rsidRPr="00A159B6" w:rsidRDefault="00D93F2E" w:rsidP="000F7439">
      <w:pPr>
        <w:jc w:val="both"/>
        <w:rPr>
          <w:rFonts w:ascii="Arial" w:hAnsi="Arial" w:cs="Arial"/>
        </w:rPr>
      </w:pPr>
      <w:r w:rsidRPr="00A159B6">
        <w:rPr>
          <w:rFonts w:ascii="Arial" w:hAnsi="Arial" w:cs="Arial"/>
        </w:rPr>
        <w:t xml:space="preserve">The problem is compounded by a lack of proper written terms and conditions (beyond the discretion of the Minister). The </w:t>
      </w:r>
      <w:r w:rsidR="00BF70D0" w:rsidRPr="00A159B6">
        <w:rPr>
          <w:rFonts w:ascii="Arial" w:hAnsi="Arial" w:cs="Arial"/>
        </w:rPr>
        <w:t xml:space="preserve">professional </w:t>
      </w:r>
      <w:r w:rsidRPr="00A159B6">
        <w:rPr>
          <w:rFonts w:ascii="Arial" w:hAnsi="Arial" w:cs="Arial"/>
        </w:rPr>
        <w:t xml:space="preserve">creation of property rights requires </w:t>
      </w:r>
      <w:r w:rsidR="003C542A" w:rsidRPr="00D759DF">
        <w:rPr>
          <w:rFonts w:ascii="Arial" w:hAnsi="Arial" w:cs="Arial"/>
        </w:rPr>
        <w:t>properly drafted contractual terms such as</w:t>
      </w:r>
      <w:r w:rsidR="00BF70D0" w:rsidRPr="00A159B6">
        <w:rPr>
          <w:rFonts w:ascii="Arial" w:hAnsi="Arial" w:cs="Arial"/>
        </w:rPr>
        <w:t xml:space="preserve"> </w:t>
      </w:r>
      <w:r w:rsidRPr="00A159B6">
        <w:rPr>
          <w:rFonts w:ascii="Arial" w:hAnsi="Arial" w:cs="Arial"/>
        </w:rPr>
        <w:t xml:space="preserve">length of term, the terms of </w:t>
      </w:r>
      <w:r w:rsidR="003C542A" w:rsidRPr="00D759DF">
        <w:rPr>
          <w:rFonts w:ascii="Arial" w:hAnsi="Arial" w:cs="Arial"/>
        </w:rPr>
        <w:t>any</w:t>
      </w:r>
      <w:r w:rsidRPr="00A159B6">
        <w:rPr>
          <w:rFonts w:ascii="Arial" w:hAnsi="Arial" w:cs="Arial"/>
        </w:rPr>
        <w:t xml:space="preserve"> tradability (known as alienation) and rent. </w:t>
      </w:r>
      <w:r w:rsidR="00F42E68" w:rsidRPr="00A159B6">
        <w:rPr>
          <w:rFonts w:ascii="Arial" w:hAnsi="Arial" w:cs="Arial"/>
        </w:rPr>
        <w:t xml:space="preserve"> These </w:t>
      </w:r>
      <w:r w:rsidR="003C542A" w:rsidRPr="00D759DF">
        <w:rPr>
          <w:rFonts w:ascii="Arial" w:hAnsi="Arial" w:cs="Arial"/>
        </w:rPr>
        <w:t xml:space="preserve">are </w:t>
      </w:r>
      <w:r w:rsidR="00F42E68" w:rsidRPr="00A159B6">
        <w:rPr>
          <w:rFonts w:ascii="Arial" w:hAnsi="Arial" w:cs="Arial"/>
        </w:rPr>
        <w:t xml:space="preserve">standard </w:t>
      </w:r>
      <w:r w:rsidR="00053E22">
        <w:rPr>
          <w:rFonts w:ascii="Arial" w:hAnsi="Arial" w:cs="Arial"/>
        </w:rPr>
        <w:t>terms</w:t>
      </w:r>
      <w:r w:rsidRPr="00A159B6">
        <w:rPr>
          <w:rFonts w:ascii="Arial" w:hAnsi="Arial" w:cs="Arial"/>
        </w:rPr>
        <w:t xml:space="preserve"> for the allocation of property rights across all other areas</w:t>
      </w:r>
      <w:r w:rsidR="00505CD9" w:rsidRPr="00D759DF">
        <w:rPr>
          <w:rStyle w:val="FootnoteReference"/>
          <w:rFonts w:ascii="Arial" w:hAnsi="Arial" w:cs="Arial"/>
        </w:rPr>
        <w:footnoteReference w:id="23"/>
      </w:r>
      <w:r w:rsidR="00F42E68" w:rsidRPr="00A159B6">
        <w:rPr>
          <w:rFonts w:ascii="Arial" w:hAnsi="Arial" w:cs="Arial"/>
        </w:rPr>
        <w:t xml:space="preserve"> and </w:t>
      </w:r>
      <w:r w:rsidR="003C542A" w:rsidRPr="00D759DF">
        <w:rPr>
          <w:rFonts w:ascii="Arial" w:hAnsi="Arial" w:cs="Arial"/>
        </w:rPr>
        <w:t>the absence of such terms and conditions has</w:t>
      </w:r>
      <w:r w:rsidR="00F42E68" w:rsidRPr="00A159B6">
        <w:rPr>
          <w:rFonts w:ascii="Arial" w:hAnsi="Arial" w:cs="Arial"/>
        </w:rPr>
        <w:t xml:space="preserve"> </w:t>
      </w:r>
      <w:r w:rsidR="003C542A" w:rsidRPr="00D759DF">
        <w:rPr>
          <w:rFonts w:ascii="Arial" w:hAnsi="Arial" w:cs="Arial"/>
        </w:rPr>
        <w:t xml:space="preserve">given rise to </w:t>
      </w:r>
      <w:r w:rsidR="00F42E68" w:rsidRPr="00A159B6">
        <w:rPr>
          <w:rFonts w:ascii="Arial" w:hAnsi="Arial" w:cs="Arial"/>
        </w:rPr>
        <w:t xml:space="preserve">a predictable set of </w:t>
      </w:r>
      <w:r w:rsidR="003C542A" w:rsidRPr="00D759DF">
        <w:rPr>
          <w:rFonts w:ascii="Arial" w:hAnsi="Arial" w:cs="Arial"/>
        </w:rPr>
        <w:t>complaints:</w:t>
      </w:r>
    </w:p>
    <w:p w14:paraId="74DE882E" w14:textId="77777777" w:rsidR="00F42E68" w:rsidRPr="00A159B6" w:rsidRDefault="00F42E68" w:rsidP="00A159B6">
      <w:pPr>
        <w:pStyle w:val="ListParagraph"/>
        <w:numPr>
          <w:ilvl w:val="1"/>
          <w:numId w:val="3"/>
        </w:numPr>
        <w:jc w:val="both"/>
        <w:rPr>
          <w:rFonts w:ascii="Arial" w:hAnsi="Arial" w:cs="Arial"/>
        </w:rPr>
      </w:pPr>
      <w:r w:rsidRPr="00A159B6">
        <w:rPr>
          <w:rFonts w:ascii="Arial" w:hAnsi="Arial" w:cs="Arial"/>
        </w:rPr>
        <w:t xml:space="preserve">Fishers who were not vessel owners </w:t>
      </w:r>
      <w:r w:rsidR="00790EB0" w:rsidRPr="00A159B6">
        <w:rPr>
          <w:rFonts w:ascii="Arial" w:hAnsi="Arial" w:cs="Arial"/>
        </w:rPr>
        <w:t>have</w:t>
      </w:r>
      <w:r w:rsidRPr="00A159B6">
        <w:rPr>
          <w:rFonts w:ascii="Arial" w:hAnsi="Arial" w:cs="Arial"/>
        </w:rPr>
        <w:t xml:space="preserve"> automatically</w:t>
      </w:r>
      <w:r w:rsidR="00790EB0" w:rsidRPr="00A159B6">
        <w:rPr>
          <w:rFonts w:ascii="Arial" w:hAnsi="Arial" w:cs="Arial"/>
        </w:rPr>
        <w:t xml:space="preserve"> been</w:t>
      </w:r>
      <w:r w:rsidRPr="00A159B6">
        <w:rPr>
          <w:rFonts w:ascii="Arial" w:hAnsi="Arial" w:cs="Arial"/>
        </w:rPr>
        <w:t xml:space="preserve"> disenfranchised;</w:t>
      </w:r>
    </w:p>
    <w:p w14:paraId="181B3C35" w14:textId="6B87565A" w:rsidR="00BF70D0" w:rsidRPr="00A159B6" w:rsidRDefault="00BF70D0" w:rsidP="00A159B6">
      <w:pPr>
        <w:pStyle w:val="ListParagraph"/>
        <w:numPr>
          <w:ilvl w:val="1"/>
          <w:numId w:val="3"/>
        </w:numPr>
        <w:jc w:val="both"/>
        <w:rPr>
          <w:rFonts w:ascii="Arial" w:hAnsi="Arial" w:cs="Arial"/>
        </w:rPr>
      </w:pPr>
      <w:r w:rsidRPr="00A159B6">
        <w:rPr>
          <w:rFonts w:ascii="Arial" w:hAnsi="Arial" w:cs="Arial"/>
        </w:rPr>
        <w:t xml:space="preserve">The quota system acts as a barrier to new entrants to the </w:t>
      </w:r>
      <w:r w:rsidR="00A159B6" w:rsidRPr="00A159B6">
        <w:rPr>
          <w:rFonts w:ascii="Arial" w:hAnsi="Arial" w:cs="Arial"/>
        </w:rPr>
        <w:t>fishing industry</w:t>
      </w:r>
      <w:r w:rsidR="002D408F" w:rsidRPr="00A159B6">
        <w:rPr>
          <w:rStyle w:val="FootnoteReference"/>
          <w:rFonts w:ascii="Arial" w:hAnsi="Arial" w:cs="Arial"/>
        </w:rPr>
        <w:footnoteReference w:id="24"/>
      </w:r>
    </w:p>
    <w:p w14:paraId="67E17B84" w14:textId="77777777" w:rsidR="00F42E68" w:rsidRPr="00A159B6" w:rsidRDefault="00F42E68" w:rsidP="00A159B6">
      <w:pPr>
        <w:pStyle w:val="ListParagraph"/>
        <w:numPr>
          <w:ilvl w:val="1"/>
          <w:numId w:val="3"/>
        </w:numPr>
        <w:jc w:val="both"/>
        <w:rPr>
          <w:rFonts w:ascii="Arial" w:hAnsi="Arial" w:cs="Arial"/>
        </w:rPr>
      </w:pPr>
      <w:r w:rsidRPr="00A159B6">
        <w:rPr>
          <w:rFonts w:ascii="Arial" w:hAnsi="Arial" w:cs="Arial"/>
        </w:rPr>
        <w:t>Windfall benefits to vessel owners have harmed the integrity of coastal communities</w:t>
      </w:r>
      <w:r w:rsidR="00A159B6" w:rsidRPr="00A159B6">
        <w:rPr>
          <w:rFonts w:ascii="Arial" w:hAnsi="Arial" w:cs="Arial"/>
        </w:rPr>
        <w:t xml:space="preserve"> and increased inequality</w:t>
      </w:r>
      <w:r w:rsidRPr="00A159B6">
        <w:rPr>
          <w:rFonts w:ascii="Arial" w:hAnsi="Arial" w:cs="Arial"/>
        </w:rPr>
        <w:t>;</w:t>
      </w:r>
      <w:r w:rsidR="002D408F" w:rsidRPr="00A159B6">
        <w:rPr>
          <w:rStyle w:val="FootnoteReference"/>
          <w:rFonts w:ascii="Arial" w:hAnsi="Arial" w:cs="Arial"/>
        </w:rPr>
        <w:footnoteReference w:id="25"/>
      </w:r>
    </w:p>
    <w:p w14:paraId="504C74FB" w14:textId="77777777" w:rsidR="00F42E68" w:rsidRPr="00A159B6" w:rsidRDefault="00F42E68" w:rsidP="00A159B6">
      <w:pPr>
        <w:pStyle w:val="ListParagraph"/>
        <w:numPr>
          <w:ilvl w:val="1"/>
          <w:numId w:val="3"/>
        </w:numPr>
        <w:jc w:val="both"/>
        <w:rPr>
          <w:rFonts w:ascii="Arial" w:hAnsi="Arial" w:cs="Arial"/>
        </w:rPr>
      </w:pPr>
      <w:r w:rsidRPr="00A159B6">
        <w:rPr>
          <w:rFonts w:ascii="Arial" w:hAnsi="Arial" w:cs="Arial"/>
        </w:rPr>
        <w:t>Quota has concentrated into fewer and fewer hands</w:t>
      </w:r>
      <w:r w:rsidR="002D408F" w:rsidRPr="00A159B6">
        <w:rPr>
          <w:rFonts w:ascii="Arial" w:hAnsi="Arial" w:cs="Arial"/>
        </w:rPr>
        <w:t>,</w:t>
      </w:r>
      <w:r w:rsidR="002D408F" w:rsidRPr="00A159B6">
        <w:rPr>
          <w:rStyle w:val="FootnoteReference"/>
          <w:rFonts w:ascii="Arial" w:hAnsi="Arial" w:cs="Arial"/>
        </w:rPr>
        <w:footnoteReference w:id="26"/>
      </w:r>
      <w:r w:rsidR="002D408F" w:rsidRPr="00A159B6">
        <w:rPr>
          <w:rFonts w:ascii="Arial" w:hAnsi="Arial" w:cs="Arial"/>
        </w:rPr>
        <w:t xml:space="preserve"> </w:t>
      </w:r>
      <w:r w:rsidR="00BF70D0" w:rsidRPr="00A159B6">
        <w:rPr>
          <w:rFonts w:ascii="Arial" w:hAnsi="Arial" w:cs="Arial"/>
        </w:rPr>
        <w:t>while still being gifted by the public to the quota ‘holders’</w:t>
      </w:r>
      <w:r w:rsidRPr="00A159B6">
        <w:rPr>
          <w:rFonts w:ascii="Arial" w:hAnsi="Arial" w:cs="Arial"/>
        </w:rPr>
        <w:t xml:space="preserve">; </w:t>
      </w:r>
    </w:p>
    <w:p w14:paraId="2030AEF5" w14:textId="77777777" w:rsidR="00505CD9" w:rsidRPr="00A159B6" w:rsidRDefault="003C542A" w:rsidP="00A159B6">
      <w:pPr>
        <w:pStyle w:val="ListParagraph"/>
        <w:numPr>
          <w:ilvl w:val="1"/>
          <w:numId w:val="3"/>
        </w:numPr>
        <w:jc w:val="both"/>
        <w:rPr>
          <w:rFonts w:ascii="Arial" w:hAnsi="Arial" w:cs="Arial"/>
        </w:rPr>
      </w:pPr>
      <w:r w:rsidRPr="00A159B6">
        <w:rPr>
          <w:rFonts w:ascii="Arial" w:hAnsi="Arial" w:cs="Arial"/>
        </w:rPr>
        <w:t>Perhaps m</w:t>
      </w:r>
      <w:r w:rsidR="00505CD9" w:rsidRPr="00A159B6">
        <w:rPr>
          <w:rFonts w:ascii="Arial" w:hAnsi="Arial" w:cs="Arial"/>
        </w:rPr>
        <w:t>ost importantly</w:t>
      </w:r>
      <w:r w:rsidR="00A159B6">
        <w:rPr>
          <w:rFonts w:ascii="Arial" w:hAnsi="Arial" w:cs="Arial"/>
        </w:rPr>
        <w:t>,</w:t>
      </w:r>
      <w:r w:rsidR="00505CD9" w:rsidRPr="00A159B6">
        <w:rPr>
          <w:rFonts w:ascii="Arial" w:hAnsi="Arial" w:cs="Arial"/>
        </w:rPr>
        <w:t xml:space="preserve"> a failure to adequately to account for </w:t>
      </w:r>
      <w:r w:rsidR="00A159B6">
        <w:rPr>
          <w:rFonts w:ascii="Arial" w:hAnsi="Arial" w:cs="Arial"/>
        </w:rPr>
        <w:t xml:space="preserve">(and compensate) </w:t>
      </w:r>
      <w:r w:rsidR="00505CD9" w:rsidRPr="00A159B6">
        <w:rPr>
          <w:rFonts w:ascii="Arial" w:hAnsi="Arial" w:cs="Arial"/>
        </w:rPr>
        <w:t>the public for the disposal of a valuable public asset.</w:t>
      </w:r>
    </w:p>
    <w:p w14:paraId="06B4A474" w14:textId="77777777" w:rsidR="003C542A" w:rsidRPr="00D759DF" w:rsidRDefault="003C542A" w:rsidP="000F7439">
      <w:pPr>
        <w:jc w:val="both"/>
        <w:rPr>
          <w:rFonts w:ascii="Arial" w:hAnsi="Arial" w:cs="Arial"/>
        </w:rPr>
      </w:pPr>
      <w:r w:rsidRPr="00D759DF">
        <w:rPr>
          <w:rFonts w:ascii="Arial" w:hAnsi="Arial" w:cs="Arial"/>
        </w:rPr>
        <w:lastRenderedPageBreak/>
        <w:t xml:space="preserve">The absence of any formal written terms and conditions makes it exceptionally difficult for fisheries officials to alter the system without </w:t>
      </w:r>
      <w:r w:rsidR="00727CBC" w:rsidRPr="00D759DF">
        <w:rPr>
          <w:rFonts w:ascii="Arial" w:hAnsi="Arial" w:cs="Arial"/>
        </w:rPr>
        <w:t>facing time consuming and expensive court action, to attempt to set out terms, which should have been in place at the start.</w:t>
      </w:r>
    </w:p>
    <w:p w14:paraId="5B15B980" w14:textId="245D1471" w:rsidR="004A6C14" w:rsidRPr="00D759DF" w:rsidRDefault="00D31747" w:rsidP="000F7439">
      <w:pPr>
        <w:jc w:val="both"/>
        <w:rPr>
          <w:rFonts w:ascii="Arial" w:hAnsi="Arial" w:cs="Arial"/>
        </w:rPr>
      </w:pPr>
      <w:r>
        <w:rPr>
          <w:rFonts w:ascii="Arial" w:hAnsi="Arial" w:cs="Arial"/>
        </w:rPr>
        <w:t>T</w:t>
      </w:r>
      <w:r w:rsidR="00F42E68" w:rsidRPr="00D759DF">
        <w:rPr>
          <w:rFonts w:ascii="Arial" w:hAnsi="Arial" w:cs="Arial"/>
        </w:rPr>
        <w:t xml:space="preserve">he position has been </w:t>
      </w:r>
      <w:r w:rsidR="002D408F" w:rsidRPr="00D759DF">
        <w:rPr>
          <w:rFonts w:ascii="Arial" w:hAnsi="Arial" w:cs="Arial"/>
        </w:rPr>
        <w:t>even further exacerbated</w:t>
      </w:r>
      <w:r w:rsidR="00F42E68" w:rsidRPr="00D759DF">
        <w:rPr>
          <w:rFonts w:ascii="Arial" w:hAnsi="Arial" w:cs="Arial"/>
        </w:rPr>
        <w:t xml:space="preserve"> because the introduction </w:t>
      </w:r>
      <w:r w:rsidR="00A159B6">
        <w:rPr>
          <w:rFonts w:ascii="Arial" w:hAnsi="Arial" w:cs="Arial"/>
        </w:rPr>
        <w:t xml:space="preserve">of </w:t>
      </w:r>
      <w:r w:rsidR="00F42E68" w:rsidRPr="00D759DF">
        <w:rPr>
          <w:rFonts w:ascii="Arial" w:hAnsi="Arial" w:cs="Arial"/>
        </w:rPr>
        <w:t xml:space="preserve">a discard ban </w:t>
      </w:r>
      <w:r w:rsidR="00A159B6">
        <w:rPr>
          <w:rFonts w:ascii="Arial" w:hAnsi="Arial" w:cs="Arial"/>
        </w:rPr>
        <w:t xml:space="preserve">as a result of </w:t>
      </w:r>
      <w:r w:rsidR="00F42E68" w:rsidRPr="00D759DF">
        <w:rPr>
          <w:rFonts w:ascii="Arial" w:hAnsi="Arial" w:cs="Arial"/>
        </w:rPr>
        <w:t>the 2013 reform of the European Common Fisheries Policy</w:t>
      </w:r>
      <w:r w:rsidR="00790EB0" w:rsidRPr="00D759DF">
        <w:rPr>
          <w:rFonts w:ascii="Arial" w:hAnsi="Arial" w:cs="Arial"/>
        </w:rPr>
        <w:t xml:space="preserve"> (the Basic Regulation)</w:t>
      </w:r>
      <w:r w:rsidR="002D408F" w:rsidRPr="00D759DF">
        <w:rPr>
          <w:rStyle w:val="FootnoteReference"/>
          <w:rFonts w:ascii="Arial" w:hAnsi="Arial" w:cs="Arial"/>
        </w:rPr>
        <w:footnoteReference w:id="27"/>
      </w:r>
      <w:r w:rsidR="00F42E68" w:rsidRPr="00D759DF">
        <w:rPr>
          <w:rFonts w:ascii="Arial" w:hAnsi="Arial" w:cs="Arial"/>
        </w:rPr>
        <w:t xml:space="preserve"> which requires quota </w:t>
      </w:r>
      <w:r w:rsidR="00A159B6">
        <w:rPr>
          <w:rFonts w:ascii="Arial" w:hAnsi="Arial" w:cs="Arial"/>
        </w:rPr>
        <w:t>to apply to all</w:t>
      </w:r>
      <w:r w:rsidR="00F42E68" w:rsidRPr="00D759DF">
        <w:rPr>
          <w:rFonts w:ascii="Arial" w:hAnsi="Arial" w:cs="Arial"/>
        </w:rPr>
        <w:t xml:space="preserve"> fish caught rather than landed, removing the option of simply throwing fish away if quota was </w:t>
      </w:r>
      <w:r w:rsidR="00540563" w:rsidRPr="00D759DF">
        <w:rPr>
          <w:rFonts w:ascii="Arial" w:hAnsi="Arial" w:cs="Arial"/>
        </w:rPr>
        <w:t>too expensive or unavailable.  Quota is now the most important legal device for managing fisheries.</w:t>
      </w:r>
    </w:p>
    <w:p w14:paraId="6B7A48A7" w14:textId="77777777" w:rsidR="00505CD9" w:rsidRPr="00A159B6" w:rsidRDefault="00505CD9" w:rsidP="000F7439">
      <w:pPr>
        <w:jc w:val="both"/>
        <w:rPr>
          <w:rFonts w:ascii="Arial" w:hAnsi="Arial" w:cs="Arial"/>
          <w:b/>
        </w:rPr>
      </w:pPr>
      <w:r w:rsidRPr="00A159B6">
        <w:rPr>
          <w:rFonts w:ascii="Arial" w:hAnsi="Arial" w:cs="Arial"/>
          <w:b/>
        </w:rPr>
        <w:t>Continued failure to recognise the requirements of privatisation</w:t>
      </w:r>
    </w:p>
    <w:p w14:paraId="4D4210C0" w14:textId="77777777" w:rsidR="00F8748C" w:rsidRPr="00D759DF" w:rsidRDefault="00F8748C" w:rsidP="000F7439">
      <w:pPr>
        <w:jc w:val="both"/>
        <w:rPr>
          <w:rFonts w:ascii="Arial" w:hAnsi="Arial" w:cs="Arial"/>
        </w:rPr>
      </w:pPr>
      <w:r w:rsidRPr="00D759DF">
        <w:rPr>
          <w:rFonts w:ascii="Arial" w:hAnsi="Arial" w:cs="Arial"/>
        </w:rPr>
        <w:t>However UK fisheries managers and</w:t>
      </w:r>
      <w:r w:rsidR="0060406D" w:rsidRPr="00D759DF">
        <w:rPr>
          <w:rFonts w:ascii="Arial" w:hAnsi="Arial" w:cs="Arial"/>
        </w:rPr>
        <w:t xml:space="preserve"> the courts have not recognised yet</w:t>
      </w:r>
      <w:r w:rsidRPr="00D759DF">
        <w:rPr>
          <w:rFonts w:ascii="Arial" w:hAnsi="Arial" w:cs="Arial"/>
        </w:rPr>
        <w:t xml:space="preserve"> that there is a significant difference in UK law</w:t>
      </w:r>
      <w:r w:rsidR="0060406D" w:rsidRPr="00D759DF">
        <w:rPr>
          <w:rFonts w:ascii="Arial" w:hAnsi="Arial" w:cs="Arial"/>
        </w:rPr>
        <w:t xml:space="preserve"> between the creation of a property right in a resource and other policy options.  Property rights create</w:t>
      </w:r>
      <w:r w:rsidR="00790EB0" w:rsidRPr="00D759DF">
        <w:rPr>
          <w:rFonts w:ascii="Arial" w:hAnsi="Arial" w:cs="Arial"/>
        </w:rPr>
        <w:t xml:space="preserve"> </w:t>
      </w:r>
      <w:r w:rsidR="0060406D" w:rsidRPr="00D759DF">
        <w:rPr>
          <w:rFonts w:ascii="Arial" w:hAnsi="Arial" w:cs="Arial"/>
        </w:rPr>
        <w:t>permanent interests</w:t>
      </w:r>
      <w:r w:rsidR="00727CBC" w:rsidRPr="00D759DF">
        <w:rPr>
          <w:rFonts w:ascii="Arial" w:hAnsi="Arial" w:cs="Arial"/>
        </w:rPr>
        <w:t xml:space="preserve"> and</w:t>
      </w:r>
      <w:r w:rsidR="0060406D" w:rsidRPr="00D759DF">
        <w:rPr>
          <w:rFonts w:ascii="Arial" w:hAnsi="Arial" w:cs="Arial"/>
        </w:rPr>
        <w:t xml:space="preserve"> therefore the disposal of public assets has more stringent criteria</w:t>
      </w:r>
      <w:r w:rsidR="00790EB0" w:rsidRPr="00D759DF">
        <w:rPr>
          <w:rFonts w:ascii="Arial" w:hAnsi="Arial" w:cs="Arial"/>
        </w:rPr>
        <w:t xml:space="preserve"> (hence the statutory requirements around the Crown Estate)</w:t>
      </w:r>
      <w:r w:rsidR="0060406D" w:rsidRPr="00D759DF">
        <w:rPr>
          <w:rFonts w:ascii="Arial" w:hAnsi="Arial" w:cs="Arial"/>
        </w:rPr>
        <w:t>, particularly in respect of valuation</w:t>
      </w:r>
      <w:r w:rsidR="00727CBC" w:rsidRPr="00D759DF">
        <w:rPr>
          <w:rFonts w:ascii="Arial" w:hAnsi="Arial" w:cs="Arial"/>
        </w:rPr>
        <w:t xml:space="preserve"> to prevent</w:t>
      </w:r>
      <w:r w:rsidR="0060406D" w:rsidRPr="00D759DF">
        <w:rPr>
          <w:rFonts w:ascii="Arial" w:hAnsi="Arial" w:cs="Arial"/>
        </w:rPr>
        <w:t xml:space="preserve"> the public </w:t>
      </w:r>
      <w:r w:rsidR="00727CBC" w:rsidRPr="00D759DF">
        <w:rPr>
          <w:rFonts w:ascii="Arial" w:hAnsi="Arial" w:cs="Arial"/>
        </w:rPr>
        <w:t>from being d</w:t>
      </w:r>
      <w:r w:rsidR="0060406D" w:rsidRPr="00D759DF">
        <w:rPr>
          <w:rFonts w:ascii="Arial" w:hAnsi="Arial" w:cs="Arial"/>
        </w:rPr>
        <w:t xml:space="preserve">efrauded.  A good example of this lack of recognition is the recent case of </w:t>
      </w:r>
      <w:r w:rsidR="0060406D" w:rsidRPr="00D759DF">
        <w:rPr>
          <w:rFonts w:ascii="Arial" w:hAnsi="Arial" w:cs="Arial"/>
          <w:i/>
        </w:rPr>
        <w:t>R (ex parte Greenpeace) v Secretary of State for the Environment Food and Rural Affairs and another.</w:t>
      </w:r>
      <w:r w:rsidR="0060406D" w:rsidRPr="00D759DF">
        <w:rPr>
          <w:rStyle w:val="FootnoteReference"/>
          <w:rFonts w:ascii="Arial" w:hAnsi="Arial" w:cs="Arial"/>
          <w:i/>
        </w:rPr>
        <w:footnoteReference w:id="28"/>
      </w:r>
      <w:r w:rsidR="0060406D" w:rsidRPr="00D759DF">
        <w:rPr>
          <w:rFonts w:ascii="Arial" w:hAnsi="Arial" w:cs="Arial"/>
          <w:i/>
        </w:rPr>
        <w:t xml:space="preserve"> </w:t>
      </w:r>
      <w:r w:rsidR="0060406D" w:rsidRPr="00D759DF">
        <w:rPr>
          <w:rFonts w:ascii="Arial" w:hAnsi="Arial" w:cs="Arial"/>
        </w:rPr>
        <w:t>The case concerned the lack of “transparent and objective” effective environmental criteria in the allocation of fishing quota, which were required under Article 17 of the Basic Regulation</w:t>
      </w:r>
      <w:r w:rsidR="00A159B6">
        <w:rPr>
          <w:rFonts w:ascii="Arial" w:hAnsi="Arial" w:cs="Arial"/>
        </w:rPr>
        <w:t xml:space="preserve"> of the CFP</w:t>
      </w:r>
      <w:r w:rsidR="0060406D" w:rsidRPr="00D759DF">
        <w:rPr>
          <w:rFonts w:ascii="Arial" w:hAnsi="Arial" w:cs="Arial"/>
        </w:rPr>
        <w:t>.  Mrs Justice Andrews appears to attach great weight to the following argument by Defra’s lawyers:</w:t>
      </w:r>
    </w:p>
    <w:p w14:paraId="7A8966BF" w14:textId="77777777" w:rsidR="0060406D" w:rsidRPr="00D759DF" w:rsidRDefault="0060406D" w:rsidP="00A159B6">
      <w:pPr>
        <w:ind w:left="720"/>
        <w:jc w:val="both"/>
        <w:rPr>
          <w:rFonts w:ascii="Arial" w:hAnsi="Arial" w:cs="Arial"/>
        </w:rPr>
      </w:pPr>
      <w:r w:rsidRPr="00D759DF">
        <w:rPr>
          <w:rFonts w:ascii="Arial" w:hAnsi="Arial" w:cs="Arial"/>
        </w:rPr>
        <w:t>“</w:t>
      </w:r>
      <w:r w:rsidRPr="00A159B6">
        <w:rPr>
          <w:rFonts w:ascii="Arial" w:hAnsi="Arial" w:cs="Arial"/>
          <w:i/>
        </w:rPr>
        <w:t xml:space="preserve">Mr </w:t>
      </w:r>
      <w:proofErr w:type="spellStart"/>
      <w:r w:rsidRPr="00A159B6">
        <w:rPr>
          <w:rFonts w:ascii="Arial" w:hAnsi="Arial" w:cs="Arial"/>
          <w:i/>
        </w:rPr>
        <w:t>Segan</w:t>
      </w:r>
      <w:proofErr w:type="spellEnd"/>
      <w:r w:rsidRPr="00A159B6">
        <w:rPr>
          <w:rFonts w:ascii="Arial" w:hAnsi="Arial" w:cs="Arial"/>
          <w:i/>
        </w:rPr>
        <w:t xml:space="preserve"> and Ms Blackmore both placed reliance on the </w:t>
      </w:r>
      <w:r w:rsidR="00727CBC" w:rsidRPr="00A159B6">
        <w:rPr>
          <w:rFonts w:ascii="Arial" w:hAnsi="Arial" w:cs="Arial"/>
          <w:i/>
        </w:rPr>
        <w:t xml:space="preserve">[European] </w:t>
      </w:r>
      <w:r w:rsidRPr="00A159B6">
        <w:rPr>
          <w:rFonts w:ascii="Arial" w:hAnsi="Arial" w:cs="Arial"/>
          <w:i/>
        </w:rPr>
        <w:t>Commission’s acceptance that a system of transferable fishing concessions would be a desirable means of achieving the objectives of the CFP – in the Regulation they are defined as a revocable user entitlement to a specific part of the fishing opportunities. They submitted that the FQA unit system is analogous to a system using transferable fishing concessions. FQA units can be traded, and are treated as possessions under Article 1 of Protocol 1 to the European Convention on Human Rights (although the Government has a free rein in respect of realignment, as the UKAPFO case established). They create a degree of certainty and stability, which incentivises investment. It would be highly surprising if such a methodology were to be outlawed under the new CFP.</w:t>
      </w:r>
      <w:r w:rsidRPr="00D759DF">
        <w:rPr>
          <w:rFonts w:ascii="Arial" w:hAnsi="Arial" w:cs="Arial"/>
        </w:rPr>
        <w:t>”</w:t>
      </w:r>
      <w:r w:rsidRPr="00D759DF">
        <w:rPr>
          <w:rStyle w:val="FootnoteReference"/>
          <w:rFonts w:ascii="Arial" w:hAnsi="Arial" w:cs="Arial"/>
        </w:rPr>
        <w:footnoteReference w:id="29"/>
      </w:r>
    </w:p>
    <w:p w14:paraId="043794CB" w14:textId="67CBDD87" w:rsidR="00790EB0" w:rsidRPr="00D759DF" w:rsidRDefault="00790EB0" w:rsidP="000F7439">
      <w:pPr>
        <w:jc w:val="both"/>
        <w:rPr>
          <w:rFonts w:ascii="Arial" w:hAnsi="Arial" w:cs="Arial"/>
        </w:rPr>
      </w:pPr>
      <w:r w:rsidRPr="00D759DF">
        <w:rPr>
          <w:rFonts w:ascii="Arial" w:hAnsi="Arial" w:cs="Arial"/>
        </w:rPr>
        <w:t xml:space="preserve">This statement contains a contradiction: if the Government has ‘free reign’ to realign all quota the quota </w:t>
      </w:r>
      <w:r w:rsidRPr="00A159B6">
        <w:rPr>
          <w:rFonts w:ascii="Arial" w:hAnsi="Arial" w:cs="Arial"/>
          <w:i/>
        </w:rPr>
        <w:t>cannot</w:t>
      </w:r>
      <w:r w:rsidRPr="00D759DF">
        <w:rPr>
          <w:rFonts w:ascii="Arial" w:hAnsi="Arial" w:cs="Arial"/>
        </w:rPr>
        <w:t xml:space="preserve"> be a possession, since the status of being a possession implicitly requires compensation for ‘realignment’. The </w:t>
      </w:r>
      <w:r w:rsidRPr="00D759DF">
        <w:rPr>
          <w:rFonts w:ascii="Arial" w:hAnsi="Arial" w:cs="Arial"/>
          <w:i/>
        </w:rPr>
        <w:t xml:space="preserve">UKAFPO </w:t>
      </w:r>
      <w:r w:rsidRPr="00D759DF">
        <w:rPr>
          <w:rFonts w:ascii="Arial" w:hAnsi="Arial" w:cs="Arial"/>
        </w:rPr>
        <w:t xml:space="preserve">case only concerned </w:t>
      </w:r>
      <w:r w:rsidRPr="00A159B6">
        <w:rPr>
          <w:rFonts w:ascii="Arial" w:hAnsi="Arial" w:cs="Arial"/>
          <w:i/>
        </w:rPr>
        <w:t>unused</w:t>
      </w:r>
      <w:r w:rsidRPr="00D759DF">
        <w:rPr>
          <w:rFonts w:ascii="Arial" w:hAnsi="Arial" w:cs="Arial"/>
          <w:i/>
        </w:rPr>
        <w:t xml:space="preserve"> </w:t>
      </w:r>
      <w:r w:rsidRPr="00D759DF">
        <w:rPr>
          <w:rFonts w:ascii="Arial" w:hAnsi="Arial" w:cs="Arial"/>
        </w:rPr>
        <w:t>quota and so was permissible without compensation.  A government which had to pay compensation can hardly be said to have ‘free reign’</w:t>
      </w:r>
      <w:r w:rsidR="00906DB4" w:rsidRPr="00D759DF">
        <w:rPr>
          <w:rFonts w:ascii="Arial" w:hAnsi="Arial" w:cs="Arial"/>
        </w:rPr>
        <w:t xml:space="preserve">, so with such a central point at issue the UK system cannot be treated as certain or stable. </w:t>
      </w:r>
    </w:p>
    <w:p w14:paraId="6353D655" w14:textId="77777777" w:rsidR="00790EB0" w:rsidRPr="00A159B6" w:rsidRDefault="00790EB0" w:rsidP="000F7439">
      <w:pPr>
        <w:jc w:val="both"/>
        <w:rPr>
          <w:rFonts w:ascii="Arial" w:hAnsi="Arial" w:cs="Arial"/>
          <w:b/>
        </w:rPr>
      </w:pPr>
      <w:r w:rsidRPr="00A159B6">
        <w:rPr>
          <w:rFonts w:ascii="Arial" w:hAnsi="Arial" w:cs="Arial"/>
          <w:b/>
        </w:rPr>
        <w:t>Implications of current policy</w:t>
      </w:r>
    </w:p>
    <w:p w14:paraId="225269A0" w14:textId="030D5A21" w:rsidR="00AF1BA4" w:rsidRPr="00D759DF" w:rsidRDefault="00790EB0" w:rsidP="000F7439">
      <w:pPr>
        <w:jc w:val="both"/>
        <w:rPr>
          <w:rFonts w:ascii="Arial" w:hAnsi="Arial" w:cs="Arial"/>
        </w:rPr>
      </w:pPr>
      <w:r w:rsidRPr="00D759DF">
        <w:rPr>
          <w:rFonts w:ascii="Arial" w:hAnsi="Arial" w:cs="Arial"/>
        </w:rPr>
        <w:t xml:space="preserve">The </w:t>
      </w:r>
      <w:r w:rsidR="0060406D" w:rsidRPr="00D759DF">
        <w:rPr>
          <w:rFonts w:ascii="Arial" w:hAnsi="Arial" w:cs="Arial"/>
        </w:rPr>
        <w:t>creation of a system of ‘transferable fishing concessions</w:t>
      </w:r>
      <w:r w:rsidRPr="00D759DF">
        <w:rPr>
          <w:rFonts w:ascii="Arial" w:hAnsi="Arial" w:cs="Arial"/>
        </w:rPr>
        <w:t>’</w:t>
      </w:r>
      <w:r w:rsidR="0060406D" w:rsidRPr="00D759DF">
        <w:rPr>
          <w:rFonts w:ascii="Arial" w:hAnsi="Arial" w:cs="Arial"/>
        </w:rPr>
        <w:t xml:space="preserve"> or quota is the competence of the member state</w:t>
      </w:r>
      <w:r w:rsidR="00DD29C8" w:rsidRPr="00D759DF">
        <w:rPr>
          <w:rFonts w:ascii="Arial" w:hAnsi="Arial" w:cs="Arial"/>
        </w:rPr>
        <w:t xml:space="preserve"> and there is a huge amount literature on the desirability and the pitfalls </w:t>
      </w:r>
      <w:r w:rsidR="00DD29C8" w:rsidRPr="00D759DF">
        <w:rPr>
          <w:rFonts w:ascii="Arial" w:hAnsi="Arial" w:cs="Arial"/>
        </w:rPr>
        <w:lastRenderedPageBreak/>
        <w:t>inherent in such system</w:t>
      </w:r>
      <w:r w:rsidRPr="00D759DF">
        <w:rPr>
          <w:rFonts w:ascii="Arial" w:hAnsi="Arial" w:cs="Arial"/>
        </w:rPr>
        <w:t>s</w:t>
      </w:r>
      <w:r w:rsidR="00B13263">
        <w:rPr>
          <w:rFonts w:ascii="Arial" w:hAnsi="Arial" w:cs="Arial"/>
        </w:rPr>
        <w:t>.</w:t>
      </w:r>
      <w:r w:rsidR="00A159B6" w:rsidRPr="00B40A2D">
        <w:rPr>
          <w:rStyle w:val="FootnoteReference"/>
          <w:rFonts w:ascii="Arial" w:hAnsi="Arial" w:cs="Arial"/>
        </w:rPr>
        <w:footnoteReference w:id="30"/>
      </w:r>
      <w:r w:rsidR="00DD29C8" w:rsidRPr="00D759DF">
        <w:rPr>
          <w:rFonts w:ascii="Arial" w:hAnsi="Arial" w:cs="Arial"/>
        </w:rPr>
        <w:t xml:space="preserve">  For the purposes of this paper (and as should have</w:t>
      </w:r>
      <w:r w:rsidR="00823136" w:rsidRPr="00D759DF">
        <w:rPr>
          <w:rFonts w:ascii="Arial" w:hAnsi="Arial" w:cs="Arial"/>
        </w:rPr>
        <w:t xml:space="preserve"> been </w:t>
      </w:r>
      <w:r w:rsidR="00B13263">
        <w:rPr>
          <w:rFonts w:ascii="Arial" w:hAnsi="Arial" w:cs="Arial"/>
        </w:rPr>
        <w:t>raised in</w:t>
      </w:r>
      <w:r w:rsidR="00823136" w:rsidRPr="00D759DF">
        <w:rPr>
          <w:rFonts w:ascii="Arial" w:hAnsi="Arial" w:cs="Arial"/>
        </w:rPr>
        <w:t xml:space="preserve"> </w:t>
      </w:r>
      <w:r w:rsidR="00DD29C8" w:rsidRPr="00D759DF">
        <w:rPr>
          <w:rFonts w:ascii="Arial" w:hAnsi="Arial" w:cs="Arial"/>
        </w:rPr>
        <w:t>Mrs Justice Andrews</w:t>
      </w:r>
      <w:r w:rsidR="00B13263">
        <w:rPr>
          <w:rFonts w:ascii="Arial" w:hAnsi="Arial" w:cs="Arial"/>
        </w:rPr>
        <w:t>’</w:t>
      </w:r>
      <w:r w:rsidR="00DD29C8" w:rsidRPr="00D759DF">
        <w:rPr>
          <w:rFonts w:ascii="Arial" w:hAnsi="Arial" w:cs="Arial"/>
        </w:rPr>
        <w:t xml:space="preserve"> judgment) that literature is irrelevant because the UK has </w:t>
      </w:r>
      <w:r w:rsidR="00DD29C8" w:rsidRPr="00A159B6">
        <w:rPr>
          <w:rFonts w:ascii="Arial" w:hAnsi="Arial" w:cs="Arial"/>
          <w:u w:val="single"/>
        </w:rPr>
        <w:t>not</w:t>
      </w:r>
      <w:r w:rsidR="00DD29C8" w:rsidRPr="00D759DF">
        <w:rPr>
          <w:rFonts w:ascii="Arial" w:hAnsi="Arial" w:cs="Arial"/>
        </w:rPr>
        <w:t xml:space="preserve"> created a proper system of transferable fishing concessions. </w:t>
      </w:r>
      <w:r w:rsidR="00823136" w:rsidRPr="00D759DF">
        <w:rPr>
          <w:rFonts w:ascii="Arial" w:hAnsi="Arial" w:cs="Arial"/>
        </w:rPr>
        <w:t xml:space="preserve"> The system has arisen informally through what is ta</w:t>
      </w:r>
      <w:r w:rsidR="00B13263">
        <w:rPr>
          <w:rFonts w:ascii="Arial" w:hAnsi="Arial" w:cs="Arial"/>
        </w:rPr>
        <w:t xml:space="preserve">ntamount to a squatting claim. </w:t>
      </w:r>
      <w:r w:rsidR="00823136" w:rsidRPr="00D759DF">
        <w:rPr>
          <w:rFonts w:ascii="Arial" w:hAnsi="Arial" w:cs="Arial"/>
        </w:rPr>
        <w:t>No reasonable authority</w:t>
      </w:r>
      <w:r w:rsidR="00906DB4" w:rsidRPr="00D759DF">
        <w:rPr>
          <w:rStyle w:val="FootnoteReference"/>
          <w:rFonts w:ascii="Arial" w:hAnsi="Arial" w:cs="Arial"/>
        </w:rPr>
        <w:footnoteReference w:id="31"/>
      </w:r>
      <w:r w:rsidR="00823136" w:rsidRPr="00D759DF">
        <w:rPr>
          <w:rFonts w:ascii="Arial" w:hAnsi="Arial" w:cs="Arial"/>
        </w:rPr>
        <w:t xml:space="preserve"> could have disposed of the public fishery without: a valuation of the public fishery, a proper legal basis for the creation of fishing concessions, detailed written terms and conditions for the concessions being created and a valuation of the specific quota being created to give a fair idea of </w:t>
      </w:r>
      <w:r w:rsidR="00727CBC" w:rsidRPr="00D759DF">
        <w:rPr>
          <w:rFonts w:ascii="Arial" w:hAnsi="Arial" w:cs="Arial"/>
        </w:rPr>
        <w:t xml:space="preserve">the value of the </w:t>
      </w:r>
      <w:r w:rsidR="00823136" w:rsidRPr="00D759DF">
        <w:rPr>
          <w:rFonts w:ascii="Arial" w:hAnsi="Arial" w:cs="Arial"/>
        </w:rPr>
        <w:t xml:space="preserve">rights being created. If a rent was not to be charged (which would be </w:t>
      </w:r>
      <w:r w:rsidR="00C8346D" w:rsidRPr="00D759DF">
        <w:rPr>
          <w:rFonts w:ascii="Arial" w:hAnsi="Arial" w:cs="Arial"/>
        </w:rPr>
        <w:t xml:space="preserve">very </w:t>
      </w:r>
      <w:r w:rsidR="00823136" w:rsidRPr="00D759DF">
        <w:rPr>
          <w:rFonts w:ascii="Arial" w:hAnsi="Arial" w:cs="Arial"/>
        </w:rPr>
        <w:t>unusual) then there would need to be a firm idea of the public benefit which was accruing in lieu</w:t>
      </w:r>
      <w:r w:rsidR="00C8346D" w:rsidRPr="00D759DF">
        <w:rPr>
          <w:rFonts w:ascii="Arial" w:hAnsi="Arial" w:cs="Arial"/>
        </w:rPr>
        <w:t xml:space="preserve"> and even greater attention would be needed to ensure that the r</w:t>
      </w:r>
      <w:r w:rsidR="000C06BD" w:rsidRPr="00D759DF">
        <w:rPr>
          <w:rFonts w:ascii="Arial" w:hAnsi="Arial" w:cs="Arial"/>
        </w:rPr>
        <w:t>ights created were adequately framed in contract law</w:t>
      </w:r>
      <w:r w:rsidR="00906DB4" w:rsidRPr="00D759DF">
        <w:rPr>
          <w:rFonts w:ascii="Arial" w:hAnsi="Arial" w:cs="Arial"/>
        </w:rPr>
        <w:t xml:space="preserve"> to secure the public interest</w:t>
      </w:r>
      <w:r w:rsidR="00C8346D" w:rsidRPr="00D759DF">
        <w:rPr>
          <w:rFonts w:ascii="Arial" w:hAnsi="Arial" w:cs="Arial"/>
        </w:rPr>
        <w:t>.  It is interesting to note that</w:t>
      </w:r>
      <w:r w:rsidR="00727CBC" w:rsidRPr="00D759DF">
        <w:rPr>
          <w:rFonts w:ascii="Arial" w:hAnsi="Arial" w:cs="Arial"/>
        </w:rPr>
        <w:t xml:space="preserve"> in</w:t>
      </w:r>
      <w:r w:rsidR="00906DB4" w:rsidRPr="00D759DF">
        <w:rPr>
          <w:rFonts w:ascii="Arial" w:hAnsi="Arial" w:cs="Arial"/>
        </w:rPr>
        <w:t xml:space="preserve"> the United States, the Magnuson-Stevens</w:t>
      </w:r>
      <w:r w:rsidR="00C8346D" w:rsidRPr="00D759DF">
        <w:rPr>
          <w:rFonts w:ascii="Arial" w:hAnsi="Arial" w:cs="Arial"/>
        </w:rPr>
        <w:t xml:space="preserve"> Fishery Conservation and Management Act 2006 which </w:t>
      </w:r>
      <w:r w:rsidR="00AF1BA4" w:rsidRPr="00D759DF">
        <w:rPr>
          <w:rFonts w:ascii="Arial" w:hAnsi="Arial" w:cs="Arial"/>
        </w:rPr>
        <w:t>creates limited access p</w:t>
      </w:r>
      <w:r w:rsidR="00C8346D" w:rsidRPr="00D759DF">
        <w:rPr>
          <w:rFonts w:ascii="Arial" w:hAnsi="Arial" w:cs="Arial"/>
        </w:rPr>
        <w:t>rivileges</w:t>
      </w:r>
      <w:r w:rsidR="00AF1BA4" w:rsidRPr="00D759DF">
        <w:rPr>
          <w:rFonts w:ascii="Arial" w:hAnsi="Arial" w:cs="Arial"/>
        </w:rPr>
        <w:t xml:space="preserve"> (a </w:t>
      </w:r>
      <w:r w:rsidR="00D31747">
        <w:rPr>
          <w:rFonts w:ascii="Arial" w:hAnsi="Arial" w:cs="Arial"/>
        </w:rPr>
        <w:t>right akin to quota</w:t>
      </w:r>
      <w:r w:rsidR="00AF1BA4" w:rsidRPr="00D759DF">
        <w:rPr>
          <w:rFonts w:ascii="Arial" w:hAnsi="Arial" w:cs="Arial"/>
        </w:rPr>
        <w:t>) specifically precludes them becoming a property right</w:t>
      </w:r>
      <w:r w:rsidR="000C06BD" w:rsidRPr="00D759DF">
        <w:rPr>
          <w:rFonts w:ascii="Arial" w:hAnsi="Arial" w:cs="Arial"/>
        </w:rPr>
        <w:t xml:space="preserve"> and tightly controls the legal parameters of the system of concessions</w:t>
      </w:r>
      <w:r w:rsidR="00AF1BA4" w:rsidRPr="00D759DF">
        <w:rPr>
          <w:rFonts w:ascii="Arial" w:hAnsi="Arial" w:cs="Arial"/>
        </w:rPr>
        <w:t>.</w:t>
      </w:r>
      <w:r w:rsidR="00AF1BA4" w:rsidRPr="00D759DF">
        <w:rPr>
          <w:rStyle w:val="FootnoteReference"/>
          <w:rFonts w:ascii="Arial" w:hAnsi="Arial" w:cs="Arial"/>
        </w:rPr>
        <w:footnoteReference w:id="32"/>
      </w:r>
      <w:r w:rsidR="00AF1BA4" w:rsidRPr="00D759DF">
        <w:rPr>
          <w:rFonts w:ascii="Arial" w:hAnsi="Arial" w:cs="Arial"/>
        </w:rPr>
        <w:t xml:space="preserve">   </w:t>
      </w:r>
    </w:p>
    <w:p w14:paraId="4EAAE46F" w14:textId="77777777" w:rsidR="00AF1BA4" w:rsidRPr="00D759DF" w:rsidRDefault="00B4281C" w:rsidP="00A575DB">
      <w:pPr>
        <w:jc w:val="both"/>
        <w:rPr>
          <w:rFonts w:ascii="Arial" w:hAnsi="Arial" w:cs="Arial"/>
        </w:rPr>
      </w:pPr>
      <w:r w:rsidRPr="00D759DF">
        <w:rPr>
          <w:rFonts w:ascii="Arial" w:hAnsi="Arial" w:cs="Arial"/>
        </w:rPr>
        <w:t>It would be unsurprising for such a poorly executed system for the allocation</w:t>
      </w:r>
      <w:r w:rsidR="00AF1BA4" w:rsidRPr="00D759DF">
        <w:rPr>
          <w:rFonts w:ascii="Arial" w:hAnsi="Arial" w:cs="Arial"/>
        </w:rPr>
        <w:t xml:space="preserve"> quota rights to create problems within the industry</w:t>
      </w:r>
      <w:r w:rsidR="00D92555" w:rsidRPr="00D759DF">
        <w:rPr>
          <w:rFonts w:ascii="Arial" w:hAnsi="Arial" w:cs="Arial"/>
        </w:rPr>
        <w:t xml:space="preserve"> and fishing communities</w:t>
      </w:r>
      <w:r w:rsidRPr="00D759DF">
        <w:rPr>
          <w:rFonts w:ascii="Arial" w:hAnsi="Arial" w:cs="Arial"/>
        </w:rPr>
        <w:t>, however a key issue</w:t>
      </w:r>
      <w:r w:rsidR="00AF1BA4" w:rsidRPr="00D759DF">
        <w:rPr>
          <w:rFonts w:ascii="Arial" w:hAnsi="Arial" w:cs="Arial"/>
        </w:rPr>
        <w:t xml:space="preserve"> for the public is the cost to the tax payer of the privatisation of a public resource without </w:t>
      </w:r>
      <w:r w:rsidR="00D92555" w:rsidRPr="00D759DF">
        <w:rPr>
          <w:rFonts w:ascii="Arial" w:hAnsi="Arial" w:cs="Arial"/>
        </w:rPr>
        <w:t>adequate compensation</w:t>
      </w:r>
      <w:r w:rsidR="00AF1BA4" w:rsidRPr="00D759DF">
        <w:rPr>
          <w:rFonts w:ascii="Arial" w:hAnsi="Arial" w:cs="Arial"/>
        </w:rPr>
        <w:t>. The next section of this paper places a value on the public fishery</w:t>
      </w:r>
      <w:r w:rsidR="00D92555" w:rsidRPr="00D759DF">
        <w:rPr>
          <w:rFonts w:ascii="Arial" w:hAnsi="Arial" w:cs="Arial"/>
        </w:rPr>
        <w:t xml:space="preserve"> in an effort to understand t</w:t>
      </w:r>
      <w:r w:rsidRPr="00D759DF">
        <w:rPr>
          <w:rFonts w:ascii="Arial" w:hAnsi="Arial" w:cs="Arial"/>
        </w:rPr>
        <w:t>his</w:t>
      </w:r>
      <w:r w:rsidR="00D92555" w:rsidRPr="00D759DF">
        <w:rPr>
          <w:rFonts w:ascii="Arial" w:hAnsi="Arial" w:cs="Arial"/>
        </w:rPr>
        <w:t xml:space="preserve"> potential</w:t>
      </w:r>
      <w:r w:rsidRPr="00D759DF">
        <w:rPr>
          <w:rFonts w:ascii="Arial" w:hAnsi="Arial" w:cs="Arial"/>
        </w:rPr>
        <w:t xml:space="preserve"> cost</w:t>
      </w:r>
      <w:r w:rsidR="00AF1BA4" w:rsidRPr="00D759DF">
        <w:rPr>
          <w:rFonts w:ascii="Arial" w:hAnsi="Arial" w:cs="Arial"/>
        </w:rPr>
        <w:t>.</w:t>
      </w:r>
    </w:p>
    <w:p w14:paraId="0D0A50D7" w14:textId="77777777" w:rsidR="0010045D" w:rsidRPr="00D759DF" w:rsidRDefault="00AF1BA4" w:rsidP="00A575DB">
      <w:pPr>
        <w:jc w:val="both"/>
        <w:rPr>
          <w:rFonts w:ascii="Arial" w:hAnsi="Arial" w:cs="Arial"/>
          <w:b/>
        </w:rPr>
      </w:pPr>
      <w:r w:rsidRPr="00D759DF">
        <w:rPr>
          <w:rFonts w:ascii="Arial" w:hAnsi="Arial" w:cs="Arial"/>
          <w:b/>
        </w:rPr>
        <w:t xml:space="preserve">Valuation </w:t>
      </w:r>
      <w:r w:rsidR="0010045D" w:rsidRPr="00D759DF">
        <w:rPr>
          <w:rFonts w:ascii="Arial" w:hAnsi="Arial" w:cs="Arial"/>
          <w:b/>
        </w:rPr>
        <w:t>Methodology</w:t>
      </w:r>
    </w:p>
    <w:p w14:paraId="5FCC0BC4" w14:textId="32474B07" w:rsidR="00352235" w:rsidRPr="00D759DF" w:rsidRDefault="00B0501B" w:rsidP="00A575DB">
      <w:pPr>
        <w:jc w:val="both"/>
        <w:rPr>
          <w:rFonts w:ascii="Arial" w:hAnsi="Arial" w:cs="Arial"/>
        </w:rPr>
      </w:pPr>
      <w:r w:rsidRPr="00D759DF">
        <w:rPr>
          <w:rFonts w:ascii="Arial" w:hAnsi="Arial" w:cs="Arial"/>
        </w:rPr>
        <w:t>F</w:t>
      </w:r>
      <w:r w:rsidR="0010045D" w:rsidRPr="00D759DF">
        <w:rPr>
          <w:rFonts w:ascii="Arial" w:hAnsi="Arial" w:cs="Arial"/>
        </w:rPr>
        <w:t>ishing quota take</w:t>
      </w:r>
      <w:r w:rsidRPr="00D759DF">
        <w:rPr>
          <w:rFonts w:ascii="Arial" w:hAnsi="Arial" w:cs="Arial"/>
        </w:rPr>
        <w:t>s</w:t>
      </w:r>
      <w:r w:rsidR="0010045D" w:rsidRPr="00D759DF">
        <w:rPr>
          <w:rFonts w:ascii="Arial" w:hAnsi="Arial" w:cs="Arial"/>
        </w:rPr>
        <w:t xml:space="preserve"> the form of an indefinite asset, since it is the quota itself that </w:t>
      </w:r>
      <w:r w:rsidR="00A8291C" w:rsidRPr="00D759DF">
        <w:rPr>
          <w:rFonts w:ascii="Arial" w:hAnsi="Arial" w:cs="Arial"/>
        </w:rPr>
        <w:t>en</w:t>
      </w:r>
      <w:r w:rsidR="0010045D" w:rsidRPr="00D759DF">
        <w:rPr>
          <w:rFonts w:ascii="Arial" w:hAnsi="Arial" w:cs="Arial"/>
        </w:rPr>
        <w:t>sure</w:t>
      </w:r>
      <w:r w:rsidR="00A8291C" w:rsidRPr="00D759DF">
        <w:rPr>
          <w:rFonts w:ascii="Arial" w:hAnsi="Arial" w:cs="Arial"/>
        </w:rPr>
        <w:t>s</w:t>
      </w:r>
      <w:r w:rsidR="0010045D" w:rsidRPr="00D759DF">
        <w:rPr>
          <w:rFonts w:ascii="Arial" w:hAnsi="Arial" w:cs="Arial"/>
        </w:rPr>
        <w:t xml:space="preserve"> there will always be enough fish</w:t>
      </w:r>
      <w:r w:rsidR="00A8291C" w:rsidRPr="00D759DF">
        <w:rPr>
          <w:rFonts w:ascii="Arial" w:hAnsi="Arial" w:cs="Arial"/>
        </w:rPr>
        <w:t xml:space="preserve"> to catch</w:t>
      </w:r>
      <w:r w:rsidR="0010045D" w:rsidRPr="00D759DF">
        <w:rPr>
          <w:rFonts w:ascii="Arial" w:hAnsi="Arial" w:cs="Arial"/>
        </w:rPr>
        <w:t>. The income from fishing quotas can therefore be seen as a genuine</w:t>
      </w:r>
      <w:r w:rsidRPr="00D759DF">
        <w:rPr>
          <w:rFonts w:ascii="Arial" w:hAnsi="Arial" w:cs="Arial"/>
        </w:rPr>
        <w:t xml:space="preserve"> potentially</w:t>
      </w:r>
      <w:r w:rsidR="00A8291C" w:rsidRPr="00D759DF">
        <w:rPr>
          <w:rFonts w:ascii="Arial" w:hAnsi="Arial" w:cs="Arial"/>
        </w:rPr>
        <w:t xml:space="preserve"> </w:t>
      </w:r>
      <w:r w:rsidR="00A6079D" w:rsidRPr="00D759DF">
        <w:rPr>
          <w:rFonts w:ascii="Arial" w:hAnsi="Arial" w:cs="Arial"/>
        </w:rPr>
        <w:t>perpetual</w:t>
      </w:r>
      <w:r w:rsidR="0010045D" w:rsidRPr="00D759DF">
        <w:rPr>
          <w:rFonts w:ascii="Arial" w:hAnsi="Arial" w:cs="Arial"/>
        </w:rPr>
        <w:t xml:space="preserve"> income. One of the valuation methods, frequently used in the valuation of property rights is the profits method, where the rental value of a property, i.e. the right to fish, is derived from </w:t>
      </w:r>
      <w:r w:rsidR="00352235" w:rsidRPr="00D759DF">
        <w:rPr>
          <w:rFonts w:ascii="Arial" w:hAnsi="Arial" w:cs="Arial"/>
        </w:rPr>
        <w:t>the annual turnover</w:t>
      </w:r>
      <w:r w:rsidR="00A8291C" w:rsidRPr="00D759DF">
        <w:rPr>
          <w:rFonts w:ascii="Arial" w:hAnsi="Arial" w:cs="Arial"/>
        </w:rPr>
        <w:t xml:space="preserve"> of a company or a sector</w:t>
      </w:r>
      <w:r w:rsidR="00352235" w:rsidRPr="00D759DF">
        <w:rPr>
          <w:rFonts w:ascii="Arial" w:hAnsi="Arial" w:cs="Arial"/>
        </w:rPr>
        <w:t xml:space="preserve">. </w:t>
      </w:r>
      <w:r w:rsidR="00581700" w:rsidRPr="00D759DF">
        <w:rPr>
          <w:rFonts w:ascii="Arial" w:hAnsi="Arial" w:cs="Arial"/>
        </w:rPr>
        <w:t xml:space="preserve">This is the method adopted by the Crown Estate Commissioners in calculating the </w:t>
      </w:r>
      <w:r w:rsidR="00432C68" w:rsidRPr="00D759DF">
        <w:rPr>
          <w:rFonts w:ascii="Arial" w:hAnsi="Arial" w:cs="Arial"/>
        </w:rPr>
        <w:t>appropriate rent for marinas for instance</w:t>
      </w:r>
      <w:r w:rsidR="00D31747">
        <w:rPr>
          <w:rFonts w:ascii="Arial" w:hAnsi="Arial" w:cs="Arial"/>
        </w:rPr>
        <w:t>.</w:t>
      </w:r>
      <w:r w:rsidR="00432C68" w:rsidRPr="00D759DF">
        <w:rPr>
          <w:rStyle w:val="FootnoteReference"/>
          <w:rFonts w:ascii="Arial" w:hAnsi="Arial" w:cs="Arial"/>
        </w:rPr>
        <w:footnoteReference w:id="33"/>
      </w:r>
      <w:r w:rsidR="00432C68" w:rsidRPr="00D759DF">
        <w:rPr>
          <w:rFonts w:ascii="Arial" w:hAnsi="Arial" w:cs="Arial"/>
        </w:rPr>
        <w:t xml:space="preserve"> </w:t>
      </w:r>
      <w:r w:rsidR="00352235" w:rsidRPr="00D759DF">
        <w:rPr>
          <w:rFonts w:ascii="Arial" w:hAnsi="Arial" w:cs="Arial"/>
        </w:rPr>
        <w:t>By taking away operating costs made by reasonable operator</w:t>
      </w:r>
      <w:r w:rsidR="00A8291C" w:rsidRPr="00D759DF">
        <w:rPr>
          <w:rFonts w:ascii="Arial" w:hAnsi="Arial" w:cs="Arial"/>
        </w:rPr>
        <w:t>s</w:t>
      </w:r>
      <w:r w:rsidR="009D59C6" w:rsidRPr="00D759DF">
        <w:rPr>
          <w:rFonts w:ascii="Arial" w:hAnsi="Arial" w:cs="Arial"/>
        </w:rPr>
        <w:t>,</w:t>
      </w:r>
      <w:r w:rsidR="00352235" w:rsidRPr="00D759DF">
        <w:rPr>
          <w:rFonts w:ascii="Arial" w:hAnsi="Arial" w:cs="Arial"/>
        </w:rPr>
        <w:t xml:space="preserve"> the </w:t>
      </w:r>
      <w:r w:rsidR="00A8291C" w:rsidRPr="00D759DF">
        <w:rPr>
          <w:rFonts w:ascii="Arial" w:hAnsi="Arial" w:cs="Arial"/>
        </w:rPr>
        <w:t>‘</w:t>
      </w:r>
      <w:r w:rsidR="00352235" w:rsidRPr="00D759DF">
        <w:rPr>
          <w:rFonts w:ascii="Arial" w:hAnsi="Arial" w:cs="Arial"/>
        </w:rPr>
        <w:t>rent</w:t>
      </w:r>
      <w:r w:rsidR="00A8291C" w:rsidRPr="00D759DF">
        <w:rPr>
          <w:rFonts w:ascii="Arial" w:hAnsi="Arial" w:cs="Arial"/>
        </w:rPr>
        <w:t>’</w:t>
      </w:r>
      <w:r w:rsidR="00352235" w:rsidRPr="00D759DF">
        <w:rPr>
          <w:rFonts w:ascii="Arial" w:hAnsi="Arial" w:cs="Arial"/>
        </w:rPr>
        <w:t xml:space="preserve"> that could be paid by that reasonable operator</w:t>
      </w:r>
      <w:r w:rsidR="004518EA" w:rsidRPr="00D759DF">
        <w:rPr>
          <w:rFonts w:ascii="Arial" w:hAnsi="Arial" w:cs="Arial"/>
        </w:rPr>
        <w:t xml:space="preserve"> </w:t>
      </w:r>
      <w:r w:rsidR="00352235" w:rsidRPr="00D759DF">
        <w:rPr>
          <w:rFonts w:ascii="Arial" w:hAnsi="Arial" w:cs="Arial"/>
        </w:rPr>
        <w:t>to the owner of the fishing right</w:t>
      </w:r>
      <w:r w:rsidR="00B4281C" w:rsidRPr="00D759DF">
        <w:rPr>
          <w:rFonts w:ascii="Arial" w:hAnsi="Arial" w:cs="Arial"/>
        </w:rPr>
        <w:t xml:space="preserve"> can be calculated</w:t>
      </w:r>
      <w:r w:rsidR="00352235" w:rsidRPr="00D759DF">
        <w:rPr>
          <w:rFonts w:ascii="Arial" w:hAnsi="Arial" w:cs="Arial"/>
        </w:rPr>
        <w:t xml:space="preserve">. </w:t>
      </w:r>
      <w:r w:rsidR="00A8291C" w:rsidRPr="00D759DF">
        <w:rPr>
          <w:rFonts w:ascii="Arial" w:hAnsi="Arial" w:cs="Arial"/>
        </w:rPr>
        <w:t xml:space="preserve">This </w:t>
      </w:r>
      <w:r w:rsidR="0010045D" w:rsidRPr="00D759DF">
        <w:rPr>
          <w:rFonts w:ascii="Arial" w:hAnsi="Arial" w:cs="Arial"/>
        </w:rPr>
        <w:t xml:space="preserve">annual ‘rental’ value of fishing quota </w:t>
      </w:r>
      <w:r w:rsidR="00352235" w:rsidRPr="00D759DF">
        <w:rPr>
          <w:rFonts w:ascii="Arial" w:hAnsi="Arial" w:cs="Arial"/>
        </w:rPr>
        <w:t>can also</w:t>
      </w:r>
      <w:r w:rsidR="0010045D" w:rsidRPr="00D759DF">
        <w:rPr>
          <w:rFonts w:ascii="Arial" w:hAnsi="Arial" w:cs="Arial"/>
        </w:rPr>
        <w:t xml:space="preserve"> be</w:t>
      </w:r>
      <w:r w:rsidR="00352235" w:rsidRPr="00D759DF">
        <w:rPr>
          <w:rFonts w:ascii="Arial" w:hAnsi="Arial" w:cs="Arial"/>
        </w:rPr>
        <w:t xml:space="preserve"> expressed as a percentage of </w:t>
      </w:r>
      <w:r w:rsidR="0010045D" w:rsidRPr="00D759DF">
        <w:rPr>
          <w:rFonts w:ascii="Arial" w:hAnsi="Arial" w:cs="Arial"/>
        </w:rPr>
        <w:t xml:space="preserve">the fishing turnover. Ideally this should be done on a species level, but since this paper seeks to find the overall capital value of the fishing rights </w:t>
      </w:r>
      <w:r w:rsidR="00053E22">
        <w:rPr>
          <w:rFonts w:ascii="Arial" w:hAnsi="Arial" w:cs="Arial"/>
        </w:rPr>
        <w:t>this paper has</w:t>
      </w:r>
      <w:r w:rsidR="0010045D" w:rsidRPr="00D759DF">
        <w:rPr>
          <w:rFonts w:ascii="Arial" w:hAnsi="Arial" w:cs="Arial"/>
        </w:rPr>
        <w:t xml:space="preserve"> take</w:t>
      </w:r>
      <w:r w:rsidR="00053E22">
        <w:rPr>
          <w:rFonts w:ascii="Arial" w:hAnsi="Arial" w:cs="Arial"/>
        </w:rPr>
        <w:t>n</w:t>
      </w:r>
      <w:r w:rsidR="0010045D" w:rsidRPr="00D759DF">
        <w:rPr>
          <w:rFonts w:ascii="Arial" w:hAnsi="Arial" w:cs="Arial"/>
        </w:rPr>
        <w:t xml:space="preserve"> a macro </w:t>
      </w:r>
      <w:r w:rsidR="00A8291C" w:rsidRPr="00D759DF">
        <w:rPr>
          <w:rFonts w:ascii="Arial" w:hAnsi="Arial" w:cs="Arial"/>
        </w:rPr>
        <w:t>or sector</w:t>
      </w:r>
      <w:r w:rsidR="009D59C6" w:rsidRPr="00D759DF">
        <w:rPr>
          <w:rFonts w:ascii="Arial" w:hAnsi="Arial" w:cs="Arial"/>
        </w:rPr>
        <w:t>al</w:t>
      </w:r>
      <w:r w:rsidR="00A8291C" w:rsidRPr="00D759DF">
        <w:rPr>
          <w:rFonts w:ascii="Arial" w:hAnsi="Arial" w:cs="Arial"/>
        </w:rPr>
        <w:t xml:space="preserve"> </w:t>
      </w:r>
      <w:r w:rsidR="0010045D" w:rsidRPr="00D759DF">
        <w:rPr>
          <w:rFonts w:ascii="Arial" w:hAnsi="Arial" w:cs="Arial"/>
        </w:rPr>
        <w:t>approach.</w:t>
      </w:r>
      <w:r w:rsidR="00352235" w:rsidRPr="00D759DF">
        <w:rPr>
          <w:rFonts w:ascii="Arial" w:hAnsi="Arial" w:cs="Arial"/>
        </w:rPr>
        <w:t xml:space="preserve"> </w:t>
      </w:r>
      <w:r w:rsidR="00B4281C" w:rsidRPr="00D759DF">
        <w:rPr>
          <w:rFonts w:ascii="Arial" w:hAnsi="Arial" w:cs="Arial"/>
        </w:rPr>
        <w:t>A</w:t>
      </w:r>
      <w:r w:rsidR="00352235" w:rsidRPr="00D759DF">
        <w:rPr>
          <w:rFonts w:ascii="Arial" w:hAnsi="Arial" w:cs="Arial"/>
        </w:rPr>
        <w:t xml:space="preserve"> </w:t>
      </w:r>
      <w:r w:rsidR="00A8291C" w:rsidRPr="00D759DF">
        <w:rPr>
          <w:rFonts w:ascii="Arial" w:hAnsi="Arial" w:cs="Arial"/>
        </w:rPr>
        <w:t>low percentage</w:t>
      </w:r>
      <w:r w:rsidR="00352235" w:rsidRPr="00D759DF">
        <w:rPr>
          <w:rFonts w:ascii="Arial" w:hAnsi="Arial" w:cs="Arial"/>
        </w:rPr>
        <w:t xml:space="preserve"> of turnover </w:t>
      </w:r>
      <w:r w:rsidR="00B4281C" w:rsidRPr="00D759DF">
        <w:rPr>
          <w:rFonts w:ascii="Arial" w:hAnsi="Arial" w:cs="Arial"/>
        </w:rPr>
        <w:t xml:space="preserve">has been used as this </w:t>
      </w:r>
      <w:r w:rsidR="00352235" w:rsidRPr="00D759DF">
        <w:rPr>
          <w:rFonts w:ascii="Arial" w:hAnsi="Arial" w:cs="Arial"/>
        </w:rPr>
        <w:t>allows the fisher</w:t>
      </w:r>
      <w:r w:rsidR="00B4281C" w:rsidRPr="00D759DF">
        <w:rPr>
          <w:rFonts w:ascii="Arial" w:hAnsi="Arial" w:cs="Arial"/>
        </w:rPr>
        <w:t>s</w:t>
      </w:r>
      <w:r w:rsidR="00352235" w:rsidRPr="00D759DF">
        <w:rPr>
          <w:rFonts w:ascii="Arial" w:hAnsi="Arial" w:cs="Arial"/>
        </w:rPr>
        <w:t xml:space="preserve"> to operate a business with reasonable profits. </w:t>
      </w:r>
      <w:r w:rsidR="00B4281C" w:rsidRPr="00D759DF">
        <w:rPr>
          <w:rFonts w:ascii="Arial" w:hAnsi="Arial" w:cs="Arial"/>
        </w:rPr>
        <w:t>It is</w:t>
      </w:r>
      <w:r w:rsidR="00352235" w:rsidRPr="00D759DF">
        <w:rPr>
          <w:rFonts w:ascii="Arial" w:hAnsi="Arial" w:cs="Arial"/>
        </w:rPr>
        <w:t xml:space="preserve"> acknowledge</w:t>
      </w:r>
      <w:r w:rsidR="00B4281C" w:rsidRPr="00D759DF">
        <w:rPr>
          <w:rFonts w:ascii="Arial" w:hAnsi="Arial" w:cs="Arial"/>
        </w:rPr>
        <w:t>d</w:t>
      </w:r>
      <w:r w:rsidR="00352235" w:rsidRPr="00D759DF">
        <w:rPr>
          <w:rFonts w:ascii="Arial" w:hAnsi="Arial" w:cs="Arial"/>
        </w:rPr>
        <w:t xml:space="preserve"> that there will be years where profits will be low and years with exceptionally high profits. This will be </w:t>
      </w:r>
      <w:r w:rsidRPr="00D759DF">
        <w:rPr>
          <w:rFonts w:ascii="Arial" w:hAnsi="Arial" w:cs="Arial"/>
        </w:rPr>
        <w:t xml:space="preserve">at </w:t>
      </w:r>
      <w:r w:rsidR="00352235" w:rsidRPr="00D759DF">
        <w:rPr>
          <w:rFonts w:ascii="Arial" w:hAnsi="Arial" w:cs="Arial"/>
        </w:rPr>
        <w:t>the risk of the operator</w:t>
      </w:r>
      <w:r w:rsidR="00A8291C" w:rsidRPr="00D759DF">
        <w:rPr>
          <w:rFonts w:ascii="Arial" w:hAnsi="Arial" w:cs="Arial"/>
        </w:rPr>
        <w:t>s</w:t>
      </w:r>
      <w:r w:rsidR="00352235" w:rsidRPr="00D759DF">
        <w:rPr>
          <w:rFonts w:ascii="Arial" w:hAnsi="Arial" w:cs="Arial"/>
        </w:rPr>
        <w:t>. By choosing a relatively low percentage of profit</w:t>
      </w:r>
      <w:r w:rsidR="009D59C6" w:rsidRPr="00D759DF">
        <w:rPr>
          <w:rFonts w:ascii="Arial" w:hAnsi="Arial" w:cs="Arial"/>
        </w:rPr>
        <w:t>,</w:t>
      </w:r>
      <w:r w:rsidR="00352235" w:rsidRPr="00D759DF">
        <w:rPr>
          <w:rFonts w:ascii="Arial" w:hAnsi="Arial" w:cs="Arial"/>
        </w:rPr>
        <w:t xml:space="preserve"> the sustainability of the process should be ensured and as a result the ‘rental’ income stream can be seen as a relative risk free (net) cash flow. </w:t>
      </w:r>
    </w:p>
    <w:p w14:paraId="31EC38DE" w14:textId="77777777" w:rsidR="00352235" w:rsidRPr="00D759DF" w:rsidRDefault="005E2C74" w:rsidP="00A575DB">
      <w:pPr>
        <w:jc w:val="both"/>
        <w:rPr>
          <w:rFonts w:ascii="Arial" w:hAnsi="Arial" w:cs="Arial"/>
        </w:rPr>
      </w:pPr>
      <w:r w:rsidRPr="00D759DF">
        <w:rPr>
          <w:rFonts w:ascii="Arial" w:hAnsi="Arial" w:cs="Arial"/>
        </w:rPr>
        <w:lastRenderedPageBreak/>
        <w:t>E</w:t>
      </w:r>
      <w:r w:rsidR="00352235" w:rsidRPr="00D759DF">
        <w:rPr>
          <w:rFonts w:ascii="Arial" w:hAnsi="Arial" w:cs="Arial"/>
        </w:rPr>
        <w:t>conomis</w:t>
      </w:r>
      <w:r w:rsidR="00A8291C" w:rsidRPr="00D759DF">
        <w:rPr>
          <w:rFonts w:ascii="Arial" w:hAnsi="Arial" w:cs="Arial"/>
        </w:rPr>
        <w:t>ts</w:t>
      </w:r>
      <w:r w:rsidR="00E34BA6" w:rsidRPr="00D759DF">
        <w:rPr>
          <w:rStyle w:val="FootnoteReference"/>
          <w:rFonts w:ascii="Arial" w:hAnsi="Arial" w:cs="Arial"/>
        </w:rPr>
        <w:footnoteReference w:id="34"/>
      </w:r>
      <w:r w:rsidR="00B0501B" w:rsidRPr="00D759DF">
        <w:rPr>
          <w:rFonts w:ascii="Arial" w:hAnsi="Arial" w:cs="Arial"/>
        </w:rPr>
        <w:t xml:space="preserve"> </w:t>
      </w:r>
      <w:r w:rsidR="00A8291C" w:rsidRPr="00D759DF">
        <w:rPr>
          <w:rFonts w:ascii="Arial" w:hAnsi="Arial" w:cs="Arial"/>
        </w:rPr>
        <w:t xml:space="preserve">have </w:t>
      </w:r>
      <w:r w:rsidR="00A6079D" w:rsidRPr="00D759DF">
        <w:rPr>
          <w:rFonts w:ascii="Arial" w:hAnsi="Arial" w:cs="Arial"/>
        </w:rPr>
        <w:t>show</w:t>
      </w:r>
      <w:r w:rsidR="00B0501B" w:rsidRPr="00D759DF">
        <w:rPr>
          <w:rFonts w:ascii="Arial" w:hAnsi="Arial" w:cs="Arial"/>
        </w:rPr>
        <w:t>n</w:t>
      </w:r>
      <w:r w:rsidR="00A8291C" w:rsidRPr="00D759DF">
        <w:rPr>
          <w:rFonts w:ascii="Arial" w:hAnsi="Arial" w:cs="Arial"/>
        </w:rPr>
        <w:t xml:space="preserve"> </w:t>
      </w:r>
      <w:r w:rsidR="00352235" w:rsidRPr="00D759DF">
        <w:rPr>
          <w:rFonts w:ascii="Arial" w:hAnsi="Arial" w:cs="Arial"/>
        </w:rPr>
        <w:t>that the capital value of a</w:t>
      </w:r>
      <w:r w:rsidR="00A8291C" w:rsidRPr="00D759DF">
        <w:rPr>
          <w:rFonts w:ascii="Arial" w:hAnsi="Arial" w:cs="Arial"/>
        </w:rPr>
        <w:t xml:space="preserve"> perpetual</w:t>
      </w:r>
      <w:r w:rsidR="00352235" w:rsidRPr="00D759DF">
        <w:rPr>
          <w:rFonts w:ascii="Arial" w:hAnsi="Arial" w:cs="Arial"/>
        </w:rPr>
        <w:t xml:space="preserve"> income stream can be derived </w:t>
      </w:r>
      <w:r w:rsidR="00A8291C" w:rsidRPr="00D759DF">
        <w:rPr>
          <w:rFonts w:ascii="Arial" w:hAnsi="Arial" w:cs="Arial"/>
        </w:rPr>
        <w:t xml:space="preserve">through </w:t>
      </w:r>
      <w:r w:rsidR="00352235" w:rsidRPr="00D759DF">
        <w:rPr>
          <w:rFonts w:ascii="Arial" w:hAnsi="Arial" w:cs="Arial"/>
        </w:rPr>
        <w:t>the next formula:</w:t>
      </w:r>
    </w:p>
    <w:p w14:paraId="4E4E6E3F" w14:textId="77777777" w:rsidR="00352235" w:rsidRPr="00D759DF" w:rsidRDefault="00352235" w:rsidP="00A575DB">
      <w:pPr>
        <w:jc w:val="both"/>
        <w:rPr>
          <w:rFonts w:ascii="Arial" w:eastAsiaTheme="minorEastAsia" w:hAnsi="Arial" w:cs="Arial"/>
        </w:rPr>
      </w:pPr>
      <m:oMath>
        <m:r>
          <w:rPr>
            <w:rFonts w:ascii="Cambria Math" w:hAnsi="Cambria Math" w:cs="Arial"/>
          </w:rPr>
          <m:t xml:space="preserve">Capital Value= </m:t>
        </m:r>
        <m:f>
          <m:fPr>
            <m:ctrlPr>
              <w:ins w:id="1" w:author="Thomas Appleby" w:date="2016-05-11T18:38:00Z">
                <w:rPr>
                  <w:rFonts w:ascii="Cambria Math" w:hAnsi="Cambria Math" w:cs="Arial"/>
                  <w:i/>
                </w:rPr>
              </w:ins>
            </m:ctrlPr>
          </m:fPr>
          <m:num>
            <m:r>
              <w:rPr>
                <w:rFonts w:ascii="Cambria Math" w:hAnsi="Cambria Math" w:cs="Arial"/>
              </w:rPr>
              <m:t>Income</m:t>
            </m:r>
          </m:num>
          <m:den>
            <m:r>
              <w:rPr>
                <w:rFonts w:ascii="Cambria Math" w:hAnsi="Cambria Math" w:cs="Arial"/>
              </w:rPr>
              <m:t>Yield</m:t>
            </m:r>
          </m:den>
        </m:f>
      </m:oMath>
      <w:r w:rsidR="004518EA" w:rsidRPr="00D759DF">
        <w:rPr>
          <w:rFonts w:ascii="Arial" w:eastAsiaTheme="minorEastAsia" w:hAnsi="Arial" w:cs="Arial"/>
        </w:rPr>
        <w:t xml:space="preserve"> </w:t>
      </w:r>
    </w:p>
    <w:p w14:paraId="31E8394F" w14:textId="77777777" w:rsidR="00A6079D" w:rsidRPr="00D759DF" w:rsidRDefault="00A6079D" w:rsidP="00A575DB">
      <w:pPr>
        <w:jc w:val="both"/>
        <w:rPr>
          <w:rFonts w:ascii="Arial" w:hAnsi="Arial" w:cs="Arial"/>
        </w:rPr>
      </w:pPr>
      <w:r w:rsidRPr="00D759DF">
        <w:rPr>
          <w:rFonts w:ascii="Arial" w:hAnsi="Arial" w:cs="Arial"/>
        </w:rPr>
        <w:t xml:space="preserve">Applying that same principle to property the capital value of a property right can be established by dividing the rental income by a yield that reflects the risks attached to that rental income. </w:t>
      </w:r>
    </w:p>
    <w:p w14:paraId="34EB5E0C" w14:textId="0E8B8177" w:rsidR="00352235" w:rsidRPr="00D759DF" w:rsidRDefault="00A6079D" w:rsidP="00A575DB">
      <w:pPr>
        <w:jc w:val="both"/>
        <w:rPr>
          <w:rFonts w:ascii="Arial" w:hAnsi="Arial" w:cs="Arial"/>
        </w:rPr>
      </w:pPr>
      <w:r w:rsidRPr="00D759DF">
        <w:rPr>
          <w:rFonts w:ascii="Arial" w:hAnsi="Arial" w:cs="Arial"/>
        </w:rPr>
        <w:fldChar w:fldCharType="begin"/>
      </w:r>
      <w:r w:rsidRPr="00D759DF">
        <w:rPr>
          <w:rFonts w:ascii="Arial" w:hAnsi="Arial" w:cs="Arial"/>
        </w:rPr>
        <w:instrText>ADDIN RW.CITE{{99 Armatys, J. 2009}}</w:instrText>
      </w:r>
      <w:r w:rsidRPr="00D759DF">
        <w:rPr>
          <w:rFonts w:ascii="Arial" w:hAnsi="Arial" w:cs="Arial"/>
        </w:rPr>
        <w:fldChar w:fldCharType="separate"/>
      </w:r>
      <w:r w:rsidR="00B13263">
        <w:rPr>
          <w:rFonts w:ascii="Arial" w:eastAsia="Times New Roman" w:hAnsi="Arial" w:cs="Arial"/>
        </w:rPr>
        <w:t xml:space="preserve">Armatys </w:t>
      </w:r>
      <w:r w:rsidR="00B13263" w:rsidRPr="00B13263">
        <w:rPr>
          <w:rFonts w:ascii="Arial" w:eastAsia="Times New Roman" w:hAnsi="Arial" w:cs="Arial"/>
          <w:i/>
        </w:rPr>
        <w:t>et al.</w:t>
      </w:r>
      <w:r w:rsidR="00E34BA6" w:rsidRPr="00D759DF">
        <w:rPr>
          <w:rStyle w:val="FootnoteReference"/>
          <w:rFonts w:ascii="Arial" w:eastAsia="Times New Roman" w:hAnsi="Arial" w:cs="Arial"/>
        </w:rPr>
        <w:footnoteReference w:id="35"/>
      </w:r>
      <w:r w:rsidRPr="00D759DF">
        <w:rPr>
          <w:rFonts w:ascii="Arial" w:hAnsi="Arial" w:cs="Arial"/>
        </w:rPr>
        <w:fldChar w:fldCharType="end"/>
      </w:r>
      <w:r w:rsidR="005E2C74" w:rsidRPr="00D759DF">
        <w:rPr>
          <w:rFonts w:ascii="Arial" w:hAnsi="Arial" w:cs="Arial"/>
        </w:rPr>
        <w:t xml:space="preserve"> </w:t>
      </w:r>
      <w:r w:rsidRPr="00D759DF">
        <w:rPr>
          <w:rFonts w:ascii="Arial" w:hAnsi="Arial" w:cs="Arial"/>
        </w:rPr>
        <w:t>argue that i</w:t>
      </w:r>
      <w:r w:rsidR="00352235" w:rsidRPr="00D759DF">
        <w:rPr>
          <w:rFonts w:ascii="Arial" w:hAnsi="Arial" w:cs="Arial"/>
        </w:rPr>
        <w:t xml:space="preserve">n the case of a </w:t>
      </w:r>
      <w:r w:rsidR="004518EA" w:rsidRPr="00D759DF">
        <w:rPr>
          <w:rFonts w:ascii="Arial" w:hAnsi="Arial" w:cs="Arial"/>
        </w:rPr>
        <w:t xml:space="preserve">constant </w:t>
      </w:r>
      <w:r w:rsidR="00352235" w:rsidRPr="00D759DF">
        <w:rPr>
          <w:rFonts w:ascii="Arial" w:hAnsi="Arial" w:cs="Arial"/>
        </w:rPr>
        <w:t>rental income in nominal terms</w:t>
      </w:r>
      <w:r w:rsidR="009D59C6" w:rsidRPr="00D759DF">
        <w:rPr>
          <w:rFonts w:ascii="Arial" w:hAnsi="Arial" w:cs="Arial"/>
        </w:rPr>
        <w:t>,</w:t>
      </w:r>
      <w:r w:rsidR="00352235" w:rsidRPr="00D759DF">
        <w:rPr>
          <w:rFonts w:ascii="Arial" w:hAnsi="Arial" w:cs="Arial"/>
        </w:rPr>
        <w:t xml:space="preserve"> the yield should compensate for inflation and should therefore be </w:t>
      </w:r>
      <w:r w:rsidR="00A8291C" w:rsidRPr="00D759DF">
        <w:rPr>
          <w:rFonts w:ascii="Arial" w:hAnsi="Arial" w:cs="Arial"/>
        </w:rPr>
        <w:t xml:space="preserve">a </w:t>
      </w:r>
      <w:r w:rsidR="005E2C74" w:rsidRPr="00D759DF">
        <w:rPr>
          <w:rFonts w:ascii="Arial" w:hAnsi="Arial" w:cs="Arial"/>
        </w:rPr>
        <w:t>real target rate of r</w:t>
      </w:r>
      <w:r w:rsidR="00193912" w:rsidRPr="00D759DF">
        <w:rPr>
          <w:rFonts w:ascii="Arial" w:hAnsi="Arial" w:cs="Arial"/>
        </w:rPr>
        <w:t>eturn for the prospective investor</w:t>
      </w:r>
      <w:r w:rsidR="00A8291C" w:rsidRPr="00D759DF">
        <w:rPr>
          <w:rFonts w:ascii="Arial" w:hAnsi="Arial" w:cs="Arial"/>
        </w:rPr>
        <w:t xml:space="preserve"> (i.e. in</w:t>
      </w:r>
      <w:r w:rsidR="009D59C6" w:rsidRPr="00D759DF">
        <w:rPr>
          <w:rFonts w:ascii="Arial" w:hAnsi="Arial" w:cs="Arial"/>
        </w:rPr>
        <w:t>vesting in</w:t>
      </w:r>
      <w:r w:rsidR="00A8291C" w:rsidRPr="00D759DF">
        <w:rPr>
          <w:rFonts w:ascii="Arial" w:hAnsi="Arial" w:cs="Arial"/>
        </w:rPr>
        <w:t xml:space="preserve"> fishing rights)</w:t>
      </w:r>
      <w:r w:rsidR="00193912" w:rsidRPr="00D759DF">
        <w:rPr>
          <w:rFonts w:ascii="Arial" w:hAnsi="Arial" w:cs="Arial"/>
        </w:rPr>
        <w:t xml:space="preserve">. </w:t>
      </w:r>
      <w:r w:rsidRPr="00D759DF">
        <w:rPr>
          <w:rFonts w:ascii="Arial" w:hAnsi="Arial" w:cs="Arial"/>
        </w:rPr>
        <w:t>However i</w:t>
      </w:r>
      <w:r w:rsidR="00A8291C" w:rsidRPr="00D759DF">
        <w:rPr>
          <w:rFonts w:ascii="Arial" w:hAnsi="Arial" w:cs="Arial"/>
        </w:rPr>
        <w:t>f the</w:t>
      </w:r>
      <w:r w:rsidR="00193912" w:rsidRPr="00D759DF">
        <w:rPr>
          <w:rFonts w:ascii="Arial" w:hAnsi="Arial" w:cs="Arial"/>
        </w:rPr>
        <w:t xml:space="preserve"> rental income </w:t>
      </w:r>
      <w:r w:rsidR="00A8291C" w:rsidRPr="00D759DF">
        <w:rPr>
          <w:rFonts w:ascii="Arial" w:hAnsi="Arial" w:cs="Arial"/>
        </w:rPr>
        <w:t xml:space="preserve">is constant </w:t>
      </w:r>
      <w:r w:rsidR="00193912" w:rsidRPr="00D759DF">
        <w:rPr>
          <w:rFonts w:ascii="Arial" w:hAnsi="Arial" w:cs="Arial"/>
        </w:rPr>
        <w:t xml:space="preserve">in real terms (adjusted for inflation) the yield </w:t>
      </w:r>
      <w:r w:rsidR="004518EA" w:rsidRPr="00D759DF">
        <w:rPr>
          <w:rFonts w:ascii="Arial" w:hAnsi="Arial" w:cs="Arial"/>
        </w:rPr>
        <w:t>should</w:t>
      </w:r>
      <w:r w:rsidRPr="00D759DF">
        <w:rPr>
          <w:rFonts w:ascii="Arial" w:hAnsi="Arial" w:cs="Arial"/>
        </w:rPr>
        <w:t xml:space="preserve"> be lower since the income stream is inflation proof</w:t>
      </w:r>
      <w:r w:rsidR="004518EA" w:rsidRPr="00D759DF">
        <w:rPr>
          <w:rFonts w:ascii="Arial" w:hAnsi="Arial" w:cs="Arial"/>
        </w:rPr>
        <w:t xml:space="preserve">. </w:t>
      </w:r>
      <w:r w:rsidR="00053E22">
        <w:rPr>
          <w:rFonts w:ascii="Arial" w:hAnsi="Arial" w:cs="Arial"/>
        </w:rPr>
        <w:t>This paper has applied a</w:t>
      </w:r>
      <w:r w:rsidR="00C17985" w:rsidRPr="00D759DF">
        <w:rPr>
          <w:rFonts w:ascii="Arial" w:hAnsi="Arial" w:cs="Arial"/>
        </w:rPr>
        <w:t xml:space="preserve"> low percentage of turnover as rent</w:t>
      </w:r>
      <w:r w:rsidR="009D59C6" w:rsidRPr="00D759DF">
        <w:rPr>
          <w:rFonts w:ascii="Arial" w:hAnsi="Arial" w:cs="Arial"/>
        </w:rPr>
        <w:t>,</w:t>
      </w:r>
      <w:r w:rsidR="00C17985" w:rsidRPr="00D759DF">
        <w:rPr>
          <w:rFonts w:ascii="Arial" w:hAnsi="Arial" w:cs="Arial"/>
        </w:rPr>
        <w:t xml:space="preserve"> </w:t>
      </w:r>
      <w:r w:rsidR="00053E22">
        <w:rPr>
          <w:rFonts w:ascii="Arial" w:hAnsi="Arial" w:cs="Arial"/>
        </w:rPr>
        <w:t>and assumed that the</w:t>
      </w:r>
      <w:r w:rsidRPr="00D759DF">
        <w:rPr>
          <w:rFonts w:ascii="Arial" w:hAnsi="Arial" w:cs="Arial"/>
        </w:rPr>
        <w:t xml:space="preserve"> asset </w:t>
      </w:r>
      <w:r w:rsidR="00C17985" w:rsidRPr="00D759DF">
        <w:rPr>
          <w:rFonts w:ascii="Arial" w:hAnsi="Arial" w:cs="Arial"/>
        </w:rPr>
        <w:t>will be comparable with government bonds</w:t>
      </w:r>
      <w:r w:rsidR="00F62E87">
        <w:rPr>
          <w:rFonts w:ascii="Arial" w:hAnsi="Arial" w:cs="Arial"/>
        </w:rPr>
        <w:t>.</w:t>
      </w:r>
    </w:p>
    <w:p w14:paraId="4483BDBD" w14:textId="77777777" w:rsidR="00FA2C97" w:rsidRPr="00D759DF" w:rsidRDefault="00FA2C97" w:rsidP="00A575DB">
      <w:pPr>
        <w:jc w:val="both"/>
        <w:rPr>
          <w:rFonts w:ascii="Arial" w:hAnsi="Arial" w:cs="Arial"/>
          <w:b/>
        </w:rPr>
      </w:pPr>
      <w:r w:rsidRPr="00D759DF">
        <w:rPr>
          <w:rFonts w:ascii="Arial" w:hAnsi="Arial" w:cs="Arial"/>
          <w:b/>
        </w:rPr>
        <w:t>Data</w:t>
      </w:r>
    </w:p>
    <w:p w14:paraId="0D12CB2A" w14:textId="77777777" w:rsidR="00FA2C97" w:rsidRPr="00D759DF" w:rsidRDefault="00FA2C97" w:rsidP="00A575DB">
      <w:pPr>
        <w:jc w:val="both"/>
        <w:rPr>
          <w:rFonts w:ascii="Arial" w:hAnsi="Arial" w:cs="Arial"/>
        </w:rPr>
      </w:pPr>
      <w:r w:rsidRPr="00D759DF">
        <w:rPr>
          <w:rFonts w:ascii="Arial" w:hAnsi="Arial" w:cs="Arial"/>
        </w:rPr>
        <w:t>Turnover</w:t>
      </w:r>
      <w:r w:rsidR="0091290B" w:rsidRPr="00D759DF">
        <w:rPr>
          <w:rFonts w:ascii="Arial" w:hAnsi="Arial" w:cs="Arial"/>
        </w:rPr>
        <w:t xml:space="preserve"> figures</w:t>
      </w:r>
      <w:r w:rsidR="00A6079D" w:rsidRPr="00D759DF">
        <w:rPr>
          <w:rFonts w:ascii="Arial" w:hAnsi="Arial" w:cs="Arial"/>
        </w:rPr>
        <w:t xml:space="preserve"> for fishing</w:t>
      </w:r>
      <w:r w:rsidR="0091290B" w:rsidRPr="00D759DF">
        <w:rPr>
          <w:rFonts w:ascii="Arial" w:hAnsi="Arial" w:cs="Arial"/>
        </w:rPr>
        <w:t xml:space="preserve"> are not easy to derive. </w:t>
      </w:r>
      <w:r w:rsidRPr="00D759DF">
        <w:rPr>
          <w:rFonts w:ascii="Arial" w:hAnsi="Arial" w:cs="Arial"/>
        </w:rPr>
        <w:t xml:space="preserve">According to </w:t>
      </w:r>
      <w:r w:rsidR="001C1341" w:rsidRPr="00D759DF">
        <w:rPr>
          <w:rFonts w:ascii="Arial" w:hAnsi="Arial" w:cs="Arial"/>
        </w:rPr>
        <w:t>the European Commission</w:t>
      </w:r>
      <w:r w:rsidR="00CD3028" w:rsidRPr="00D759DF">
        <w:rPr>
          <w:rStyle w:val="FootnoteReference"/>
          <w:rFonts w:ascii="Arial" w:hAnsi="Arial" w:cs="Arial"/>
        </w:rPr>
        <w:footnoteReference w:id="36"/>
      </w:r>
      <w:r w:rsidR="001C1341" w:rsidRPr="00D759DF">
        <w:rPr>
          <w:rFonts w:ascii="Arial" w:hAnsi="Arial" w:cs="Arial"/>
        </w:rPr>
        <w:t xml:space="preserve">  the turnover of the UK fishing </w:t>
      </w:r>
      <w:r w:rsidR="0091290B" w:rsidRPr="00D759DF">
        <w:rPr>
          <w:rFonts w:ascii="Arial" w:hAnsi="Arial" w:cs="Arial"/>
        </w:rPr>
        <w:t>for the 2009-2014 period</w:t>
      </w:r>
      <w:r w:rsidR="00DD1B40" w:rsidRPr="00D759DF">
        <w:rPr>
          <w:rFonts w:ascii="Arial" w:hAnsi="Arial" w:cs="Arial"/>
        </w:rPr>
        <w:t xml:space="preserve"> </w:t>
      </w:r>
      <w:r w:rsidR="00A6079D" w:rsidRPr="00D759DF">
        <w:rPr>
          <w:rFonts w:ascii="Arial" w:hAnsi="Arial" w:cs="Arial"/>
        </w:rPr>
        <w:t xml:space="preserve">is as follows </w:t>
      </w:r>
      <w:r w:rsidR="00DD1B40" w:rsidRPr="00D759DF">
        <w:rPr>
          <w:rFonts w:ascii="Arial" w:hAnsi="Arial" w:cs="Arial"/>
        </w:rPr>
        <w:t>(figure 1)</w:t>
      </w:r>
      <w:r w:rsidR="0091290B" w:rsidRPr="00D759DF">
        <w:rPr>
          <w:rFonts w:ascii="Arial" w:hAnsi="Arial" w:cs="Arial"/>
        </w:rPr>
        <w:t>.</w:t>
      </w:r>
      <w:r w:rsidR="009D59C6" w:rsidRPr="00D759DF">
        <w:rPr>
          <w:rFonts w:ascii="Arial" w:hAnsi="Arial" w:cs="Arial"/>
        </w:rPr>
        <w:t xml:space="preserve"> </w:t>
      </w:r>
    </w:p>
    <w:p w14:paraId="2508B305" w14:textId="77777777" w:rsidR="001C1341" w:rsidRPr="00D759DF" w:rsidRDefault="001C1341" w:rsidP="00A575DB">
      <w:pPr>
        <w:jc w:val="both"/>
        <w:rPr>
          <w:rFonts w:ascii="Arial" w:hAnsi="Arial" w:cs="Arial"/>
        </w:rPr>
      </w:pPr>
      <w:r w:rsidRPr="00D759DF">
        <w:rPr>
          <w:rFonts w:ascii="Arial" w:hAnsi="Arial" w:cs="Arial"/>
          <w:noProof/>
          <w:lang w:eastAsia="en-GB"/>
        </w:rPr>
        <w:drawing>
          <wp:inline distT="0" distB="0" distL="0" distR="0" wp14:anchorId="54634DFA" wp14:editId="00B362EA">
            <wp:extent cx="5731510" cy="3138370"/>
            <wp:effectExtent l="0" t="0" r="21590" b="2413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9C89976" w14:textId="664C30F3" w:rsidR="00DD1B40" w:rsidRPr="00D759DF" w:rsidRDefault="00DD1B40" w:rsidP="00A575DB">
      <w:pPr>
        <w:jc w:val="both"/>
        <w:rPr>
          <w:rFonts w:ascii="Arial" w:hAnsi="Arial" w:cs="Arial"/>
        </w:rPr>
      </w:pPr>
      <w:r w:rsidRPr="00D759DF">
        <w:rPr>
          <w:rFonts w:ascii="Arial" w:hAnsi="Arial" w:cs="Arial"/>
          <w:b/>
        </w:rPr>
        <w:t>Figure 1</w:t>
      </w:r>
      <w:r w:rsidR="00B13263">
        <w:rPr>
          <w:rFonts w:ascii="Arial" w:hAnsi="Arial" w:cs="Arial"/>
          <w:b/>
        </w:rPr>
        <w:t>:</w:t>
      </w:r>
      <w:r w:rsidRPr="00D759DF">
        <w:rPr>
          <w:rFonts w:ascii="Arial" w:hAnsi="Arial" w:cs="Arial"/>
        </w:rPr>
        <w:t xml:space="preserve"> </w:t>
      </w:r>
      <w:r w:rsidRPr="00B13263">
        <w:rPr>
          <w:rFonts w:ascii="Arial" w:hAnsi="Arial" w:cs="Arial"/>
          <w:b/>
        </w:rPr>
        <w:t>UK Fishing fleet turnover (2009-2014) in €m (ECJRC</w:t>
      </w:r>
      <w:r w:rsidR="004518EA" w:rsidRPr="00B13263">
        <w:rPr>
          <w:rStyle w:val="FootnoteReference"/>
          <w:rFonts w:ascii="Arial" w:hAnsi="Arial" w:cs="Arial"/>
          <w:b/>
        </w:rPr>
        <w:footnoteReference w:id="37"/>
      </w:r>
      <w:r w:rsidRPr="00B13263">
        <w:rPr>
          <w:rFonts w:ascii="Arial" w:hAnsi="Arial" w:cs="Arial"/>
          <w:b/>
        </w:rPr>
        <w:t>)</w:t>
      </w:r>
    </w:p>
    <w:p w14:paraId="7FB42B1D" w14:textId="17802C7C" w:rsidR="001C1341" w:rsidRPr="00D759DF" w:rsidRDefault="001C1341" w:rsidP="00A575DB">
      <w:pPr>
        <w:jc w:val="both"/>
        <w:rPr>
          <w:rFonts w:ascii="Arial" w:hAnsi="Arial" w:cs="Arial"/>
        </w:rPr>
      </w:pPr>
      <w:r w:rsidRPr="00D759DF">
        <w:rPr>
          <w:rFonts w:ascii="Arial" w:hAnsi="Arial" w:cs="Arial"/>
        </w:rPr>
        <w:t>Analysis of the annual turnover over this period shows average of €937</w:t>
      </w:r>
      <w:r w:rsidR="009D59C6" w:rsidRPr="00D759DF">
        <w:rPr>
          <w:rFonts w:ascii="Arial" w:hAnsi="Arial" w:cs="Arial"/>
        </w:rPr>
        <w:t xml:space="preserve"> </w:t>
      </w:r>
      <w:r w:rsidRPr="00D759DF">
        <w:rPr>
          <w:rFonts w:ascii="Arial" w:hAnsi="Arial" w:cs="Arial"/>
        </w:rPr>
        <w:t>m</w:t>
      </w:r>
      <w:r w:rsidR="009D59C6" w:rsidRPr="00D759DF">
        <w:rPr>
          <w:rFonts w:ascii="Arial" w:hAnsi="Arial" w:cs="Arial"/>
        </w:rPr>
        <w:t>illion</w:t>
      </w:r>
      <w:r w:rsidRPr="00D759DF">
        <w:rPr>
          <w:rFonts w:ascii="Arial" w:hAnsi="Arial" w:cs="Arial"/>
        </w:rPr>
        <w:t xml:space="preserve"> per year and </w:t>
      </w:r>
      <w:r w:rsidR="00836BD3" w:rsidRPr="00D759DF">
        <w:rPr>
          <w:rFonts w:ascii="Arial" w:hAnsi="Arial" w:cs="Arial"/>
        </w:rPr>
        <w:t>a</w:t>
      </w:r>
      <w:r w:rsidR="00DD1B40" w:rsidRPr="00D759DF">
        <w:rPr>
          <w:rFonts w:ascii="Arial" w:hAnsi="Arial" w:cs="Arial"/>
        </w:rPr>
        <w:t>n average increase</w:t>
      </w:r>
      <w:r w:rsidR="00A6079D" w:rsidRPr="00D759DF">
        <w:rPr>
          <w:rFonts w:ascii="Arial" w:hAnsi="Arial" w:cs="Arial"/>
        </w:rPr>
        <w:t xml:space="preserve"> </w:t>
      </w:r>
      <w:r w:rsidR="00836BD3" w:rsidRPr="00D759DF">
        <w:rPr>
          <w:rFonts w:ascii="Arial" w:hAnsi="Arial" w:cs="Arial"/>
        </w:rPr>
        <w:t>of 1.8% per annum. Based on those figures the 2016 turnover should be around €1,020</w:t>
      </w:r>
      <w:r w:rsidR="009D59C6" w:rsidRPr="00D759DF">
        <w:rPr>
          <w:rFonts w:ascii="Arial" w:hAnsi="Arial" w:cs="Arial"/>
        </w:rPr>
        <w:t xml:space="preserve"> </w:t>
      </w:r>
      <w:r w:rsidR="00836BD3" w:rsidRPr="00D759DF">
        <w:rPr>
          <w:rFonts w:ascii="Arial" w:hAnsi="Arial" w:cs="Arial"/>
        </w:rPr>
        <w:t>m</w:t>
      </w:r>
      <w:r w:rsidR="009D59C6" w:rsidRPr="00D759DF">
        <w:rPr>
          <w:rFonts w:ascii="Arial" w:hAnsi="Arial" w:cs="Arial"/>
        </w:rPr>
        <w:t>illion</w:t>
      </w:r>
      <w:r w:rsidR="00836BD3" w:rsidRPr="00D759DF">
        <w:rPr>
          <w:rFonts w:ascii="Arial" w:hAnsi="Arial" w:cs="Arial"/>
        </w:rPr>
        <w:t>.</w:t>
      </w:r>
      <w:r w:rsidR="000065A7">
        <w:rPr>
          <w:rFonts w:ascii="Arial" w:hAnsi="Arial" w:cs="Arial"/>
        </w:rPr>
        <w:t xml:space="preserve"> Using an exchange rate of €1.30 to a Pound this equals £785m.</w:t>
      </w:r>
      <w:r w:rsidR="00836BD3" w:rsidRPr="00D759DF">
        <w:rPr>
          <w:rFonts w:ascii="Arial" w:hAnsi="Arial" w:cs="Arial"/>
        </w:rPr>
        <w:t xml:space="preserve"> </w:t>
      </w:r>
      <w:r w:rsidR="000065A7">
        <w:rPr>
          <w:rFonts w:ascii="Arial" w:hAnsi="Arial" w:cs="Arial"/>
        </w:rPr>
        <w:t>However, the original</w:t>
      </w:r>
      <w:r w:rsidR="005A18DA" w:rsidRPr="00D759DF">
        <w:rPr>
          <w:rFonts w:ascii="Arial" w:hAnsi="Arial" w:cs="Arial"/>
        </w:rPr>
        <w:t xml:space="preserve"> figures </w:t>
      </w:r>
      <w:r w:rsidR="00FE553A">
        <w:rPr>
          <w:rFonts w:ascii="Arial" w:hAnsi="Arial" w:cs="Arial"/>
        </w:rPr>
        <w:t>incorporate</w:t>
      </w:r>
      <w:r w:rsidR="005A18DA" w:rsidRPr="00D759DF">
        <w:rPr>
          <w:rFonts w:ascii="Arial" w:hAnsi="Arial" w:cs="Arial"/>
        </w:rPr>
        <w:t xml:space="preserve"> the (volatile) currency exchange rate </w:t>
      </w:r>
      <w:r w:rsidR="00DD1B40" w:rsidRPr="00D759DF">
        <w:rPr>
          <w:rFonts w:ascii="Arial" w:hAnsi="Arial" w:cs="Arial"/>
        </w:rPr>
        <w:t xml:space="preserve">between the </w:t>
      </w:r>
      <w:r w:rsidR="00DD1B40" w:rsidRPr="00D759DF">
        <w:rPr>
          <w:rFonts w:ascii="Arial" w:hAnsi="Arial" w:cs="Arial"/>
        </w:rPr>
        <w:lastRenderedPageBreak/>
        <w:t xml:space="preserve">Euro and the Pound Sterling </w:t>
      </w:r>
      <w:r w:rsidR="000065A7">
        <w:rPr>
          <w:rFonts w:ascii="Arial" w:hAnsi="Arial" w:cs="Arial"/>
        </w:rPr>
        <w:t>and</w:t>
      </w:r>
      <w:r w:rsidR="004518EA" w:rsidRPr="00D759DF">
        <w:rPr>
          <w:rFonts w:ascii="Arial" w:hAnsi="Arial" w:cs="Arial"/>
        </w:rPr>
        <w:t xml:space="preserve"> it is more appropriate</w:t>
      </w:r>
      <w:r w:rsidR="00A6079D" w:rsidRPr="00D759DF">
        <w:rPr>
          <w:rFonts w:ascii="Arial" w:hAnsi="Arial" w:cs="Arial"/>
        </w:rPr>
        <w:t xml:space="preserve"> to </w:t>
      </w:r>
      <w:r w:rsidR="005A18DA" w:rsidRPr="00D759DF">
        <w:rPr>
          <w:rFonts w:ascii="Arial" w:hAnsi="Arial" w:cs="Arial"/>
        </w:rPr>
        <w:t xml:space="preserve">take a complete UK stance without any currency risk. </w:t>
      </w:r>
      <w:r w:rsidR="00836BD3" w:rsidRPr="00D759DF">
        <w:rPr>
          <w:rFonts w:ascii="Arial" w:hAnsi="Arial" w:cs="Arial"/>
        </w:rPr>
        <w:t xml:space="preserve">Similar figures are </w:t>
      </w:r>
      <w:r w:rsidR="00E34BA6" w:rsidRPr="00D759DF">
        <w:rPr>
          <w:rFonts w:ascii="Arial" w:hAnsi="Arial" w:cs="Arial"/>
        </w:rPr>
        <w:t>available from the Marine Management Organisation</w:t>
      </w:r>
      <w:r w:rsidR="00E34BA6" w:rsidRPr="00D759DF">
        <w:rPr>
          <w:rStyle w:val="FootnoteReference"/>
          <w:rFonts w:ascii="Arial" w:hAnsi="Arial" w:cs="Arial"/>
        </w:rPr>
        <w:footnoteReference w:id="38"/>
      </w:r>
      <w:r w:rsidR="00536FDD" w:rsidRPr="00D759DF">
        <w:rPr>
          <w:rFonts w:ascii="Arial" w:hAnsi="Arial" w:cs="Arial"/>
        </w:rPr>
        <w:t xml:space="preserve"> </w:t>
      </w:r>
      <w:r w:rsidR="00836BD3" w:rsidRPr="00D759DF">
        <w:rPr>
          <w:rFonts w:ascii="Arial" w:hAnsi="Arial" w:cs="Arial"/>
        </w:rPr>
        <w:t xml:space="preserve">in Pound Sterling </w:t>
      </w:r>
      <w:r w:rsidR="0091290B" w:rsidRPr="00D759DF">
        <w:rPr>
          <w:rFonts w:ascii="Arial" w:hAnsi="Arial" w:cs="Arial"/>
        </w:rPr>
        <w:t xml:space="preserve">for the </w:t>
      </w:r>
      <w:r w:rsidR="007B49CA" w:rsidRPr="00D759DF">
        <w:rPr>
          <w:rFonts w:ascii="Arial" w:hAnsi="Arial" w:cs="Arial"/>
        </w:rPr>
        <w:t xml:space="preserve">years </w:t>
      </w:r>
      <w:r w:rsidR="0091290B" w:rsidRPr="00D759DF">
        <w:rPr>
          <w:rFonts w:ascii="Arial" w:hAnsi="Arial" w:cs="Arial"/>
        </w:rPr>
        <w:t xml:space="preserve">2005-2014 </w:t>
      </w:r>
      <w:r w:rsidR="00836BD3" w:rsidRPr="00D759DF">
        <w:rPr>
          <w:rFonts w:ascii="Arial" w:hAnsi="Arial" w:cs="Arial"/>
        </w:rPr>
        <w:t>and the</w:t>
      </w:r>
      <w:r w:rsidR="004B41B5" w:rsidRPr="00D759DF">
        <w:rPr>
          <w:rFonts w:ascii="Arial" w:hAnsi="Arial" w:cs="Arial"/>
        </w:rPr>
        <w:t xml:space="preserve"> </w:t>
      </w:r>
      <w:r w:rsidR="0091290B" w:rsidRPr="00D759DF">
        <w:rPr>
          <w:rFonts w:ascii="Arial" w:hAnsi="Arial" w:cs="Arial"/>
        </w:rPr>
        <w:t xml:space="preserve">average of </w:t>
      </w:r>
      <w:r w:rsidR="007B49CA" w:rsidRPr="00D759DF">
        <w:rPr>
          <w:rFonts w:ascii="Arial" w:hAnsi="Arial" w:cs="Arial"/>
        </w:rPr>
        <w:t>that</w:t>
      </w:r>
      <w:r w:rsidR="0091290B" w:rsidRPr="00D759DF">
        <w:rPr>
          <w:rFonts w:ascii="Arial" w:hAnsi="Arial" w:cs="Arial"/>
        </w:rPr>
        <w:t xml:space="preserve"> turnover is about £700m with a trend of growth of nearly 4% per annum</w:t>
      </w:r>
      <w:r w:rsidR="00FE553A">
        <w:rPr>
          <w:rFonts w:ascii="Arial" w:hAnsi="Arial" w:cs="Arial"/>
        </w:rPr>
        <w:t xml:space="preserve">. </w:t>
      </w:r>
      <w:r w:rsidR="000065A7">
        <w:rPr>
          <w:rFonts w:ascii="Arial" w:hAnsi="Arial" w:cs="Arial"/>
        </w:rPr>
        <w:t xml:space="preserve">Moreover, </w:t>
      </w:r>
      <w:proofErr w:type="spellStart"/>
      <w:r w:rsidR="000065A7">
        <w:rPr>
          <w:rFonts w:ascii="Arial" w:hAnsi="Arial" w:cs="Arial"/>
        </w:rPr>
        <w:t>Seafish</w:t>
      </w:r>
      <w:proofErr w:type="spellEnd"/>
      <w:r w:rsidR="00B13263">
        <w:rPr>
          <w:rStyle w:val="FootnoteReference"/>
          <w:rFonts w:ascii="Arial" w:hAnsi="Arial" w:cs="Arial"/>
        </w:rPr>
        <w:footnoteReference w:id="39"/>
      </w:r>
      <w:r w:rsidR="000065A7">
        <w:rPr>
          <w:rFonts w:ascii="Arial" w:hAnsi="Arial" w:cs="Arial"/>
        </w:rPr>
        <w:t xml:space="preserve"> reports figures for 2012-2014 with an average of £796m and a growth of 6%, therefore even stronger than MMO reported. Since MMO covers the longer period this report adapts MMO data and b</w:t>
      </w:r>
      <w:r w:rsidR="0091290B" w:rsidRPr="00D759DF">
        <w:rPr>
          <w:rFonts w:ascii="Arial" w:hAnsi="Arial" w:cs="Arial"/>
        </w:rPr>
        <w:t xml:space="preserve">ased on </w:t>
      </w:r>
      <w:r w:rsidR="007B49CA" w:rsidRPr="00D759DF">
        <w:rPr>
          <w:rFonts w:ascii="Arial" w:hAnsi="Arial" w:cs="Arial"/>
        </w:rPr>
        <w:t xml:space="preserve">those </w:t>
      </w:r>
      <w:r w:rsidR="0091290B" w:rsidRPr="00D759DF">
        <w:rPr>
          <w:rFonts w:ascii="Arial" w:hAnsi="Arial" w:cs="Arial"/>
        </w:rPr>
        <w:t xml:space="preserve">figures the turnover </w:t>
      </w:r>
      <w:r w:rsidR="007B49CA" w:rsidRPr="00D759DF">
        <w:rPr>
          <w:rFonts w:ascii="Arial" w:hAnsi="Arial" w:cs="Arial"/>
        </w:rPr>
        <w:t xml:space="preserve">in 2016 </w:t>
      </w:r>
      <w:r w:rsidR="0091290B" w:rsidRPr="00D759DF">
        <w:rPr>
          <w:rFonts w:ascii="Arial" w:hAnsi="Arial" w:cs="Arial"/>
        </w:rPr>
        <w:t>should be around £</w:t>
      </w:r>
      <w:r w:rsidR="007B49CA" w:rsidRPr="00D759DF">
        <w:rPr>
          <w:rFonts w:ascii="Arial" w:hAnsi="Arial" w:cs="Arial"/>
        </w:rPr>
        <w:t> </w:t>
      </w:r>
      <w:r w:rsidR="004518EA" w:rsidRPr="00D759DF">
        <w:rPr>
          <w:rFonts w:ascii="Arial" w:hAnsi="Arial" w:cs="Arial"/>
        </w:rPr>
        <w:t>915m</w:t>
      </w:r>
      <w:r w:rsidR="00B13263">
        <w:rPr>
          <w:rFonts w:ascii="Arial" w:hAnsi="Arial" w:cs="Arial"/>
        </w:rPr>
        <w:t>.</w:t>
      </w:r>
      <w:r w:rsidR="004518EA" w:rsidRPr="00D759DF">
        <w:rPr>
          <w:rFonts w:ascii="Arial" w:hAnsi="Arial" w:cs="Arial"/>
        </w:rPr>
        <w:t xml:space="preserve"> </w:t>
      </w:r>
      <w:r w:rsidR="006E5026">
        <w:rPr>
          <w:rFonts w:ascii="Arial" w:hAnsi="Arial" w:cs="Arial"/>
        </w:rPr>
        <w:t>Moreover</w:t>
      </w:r>
      <w:r w:rsidR="000065A7">
        <w:rPr>
          <w:rFonts w:ascii="Arial" w:hAnsi="Arial" w:cs="Arial"/>
        </w:rPr>
        <w:t>, t</w:t>
      </w:r>
      <w:r w:rsidR="004518EA" w:rsidRPr="00D759DF">
        <w:rPr>
          <w:rFonts w:ascii="Arial" w:hAnsi="Arial" w:cs="Arial"/>
        </w:rPr>
        <w:t>he £915m figure avoids the currency risk</w:t>
      </w:r>
      <w:r w:rsidR="009D59C6" w:rsidRPr="00D759DF">
        <w:rPr>
          <w:rFonts w:ascii="Arial" w:hAnsi="Arial" w:cs="Arial"/>
        </w:rPr>
        <w:t xml:space="preserve"> and is presented as a</w:t>
      </w:r>
      <w:r w:rsidR="00FE553A">
        <w:rPr>
          <w:rFonts w:ascii="Arial" w:hAnsi="Arial" w:cs="Arial"/>
        </w:rPr>
        <w:t xml:space="preserve"> conservative</w:t>
      </w:r>
      <w:r w:rsidR="009D59C6" w:rsidRPr="00D759DF">
        <w:rPr>
          <w:rFonts w:ascii="Arial" w:hAnsi="Arial" w:cs="Arial"/>
        </w:rPr>
        <w:t xml:space="preserve"> estimate</w:t>
      </w:r>
      <w:r w:rsidR="004518EA" w:rsidRPr="00D759DF">
        <w:rPr>
          <w:rFonts w:ascii="Arial" w:hAnsi="Arial" w:cs="Arial"/>
        </w:rPr>
        <w:t>.</w:t>
      </w:r>
    </w:p>
    <w:p w14:paraId="3DE70347" w14:textId="77777777" w:rsidR="00FA2C97" w:rsidRPr="00D759DF" w:rsidRDefault="00FA2C97" w:rsidP="00A575DB">
      <w:pPr>
        <w:jc w:val="both"/>
        <w:rPr>
          <w:rFonts w:ascii="Arial" w:hAnsi="Arial" w:cs="Arial"/>
          <w:b/>
        </w:rPr>
      </w:pPr>
      <w:r w:rsidRPr="00D759DF">
        <w:rPr>
          <w:rFonts w:ascii="Arial" w:hAnsi="Arial" w:cs="Arial"/>
          <w:b/>
        </w:rPr>
        <w:t>Profit</w:t>
      </w:r>
      <w:r w:rsidR="00A6079D" w:rsidRPr="00D759DF">
        <w:rPr>
          <w:rFonts w:ascii="Arial" w:hAnsi="Arial" w:cs="Arial"/>
          <w:b/>
        </w:rPr>
        <w:t xml:space="preserve"> versus rent</w:t>
      </w:r>
    </w:p>
    <w:p w14:paraId="62758B7D" w14:textId="11AEE2E9" w:rsidR="005E2C74" w:rsidRPr="00D759DF" w:rsidRDefault="00A6079D" w:rsidP="00A575DB">
      <w:pPr>
        <w:jc w:val="both"/>
        <w:rPr>
          <w:rFonts w:ascii="Arial" w:hAnsi="Arial" w:cs="Arial"/>
        </w:rPr>
      </w:pPr>
      <w:r w:rsidRPr="00D759DF">
        <w:rPr>
          <w:rFonts w:ascii="Arial" w:hAnsi="Arial" w:cs="Arial"/>
        </w:rPr>
        <w:t>UK</w:t>
      </w:r>
      <w:r w:rsidR="00A575DB" w:rsidRPr="00D759DF">
        <w:rPr>
          <w:rFonts w:ascii="Arial" w:hAnsi="Arial" w:cs="Arial"/>
        </w:rPr>
        <w:t xml:space="preserve"> fishing businesses</w:t>
      </w:r>
      <w:r w:rsidRPr="00D759DF">
        <w:rPr>
          <w:rFonts w:ascii="Arial" w:hAnsi="Arial" w:cs="Arial"/>
        </w:rPr>
        <w:t xml:space="preserve"> are currently generally in a healthy situation. </w:t>
      </w:r>
      <w:r w:rsidR="007B49CA" w:rsidRPr="00D759DF">
        <w:rPr>
          <w:rFonts w:ascii="Arial" w:hAnsi="Arial" w:cs="Arial"/>
        </w:rPr>
        <w:t>Net profit appeared to be around 19% of total turnover for the year 2013</w:t>
      </w:r>
      <w:r w:rsidR="00E34BA6" w:rsidRPr="00D759DF">
        <w:rPr>
          <w:rStyle w:val="FootnoteReference"/>
          <w:rFonts w:ascii="Arial" w:hAnsi="Arial" w:cs="Arial"/>
        </w:rPr>
        <w:footnoteReference w:id="40"/>
      </w:r>
      <w:r w:rsidR="005E2C74" w:rsidRPr="00D759DF">
        <w:rPr>
          <w:rFonts w:ascii="Arial" w:hAnsi="Arial" w:cs="Arial"/>
        </w:rPr>
        <w:t xml:space="preserve"> </w:t>
      </w:r>
      <w:r w:rsidR="00A575DB" w:rsidRPr="00D759DF">
        <w:rPr>
          <w:rFonts w:ascii="Arial" w:hAnsi="Arial" w:cs="Arial"/>
        </w:rPr>
        <w:t>and this figure has</w:t>
      </w:r>
      <w:r w:rsidR="00536FDD" w:rsidRPr="00D759DF">
        <w:rPr>
          <w:rFonts w:ascii="Arial" w:hAnsi="Arial" w:cs="Arial"/>
        </w:rPr>
        <w:t xml:space="preserve"> risen to nearly 30% </w:t>
      </w:r>
      <w:r w:rsidRPr="00D759DF">
        <w:rPr>
          <w:rFonts w:ascii="Arial" w:hAnsi="Arial" w:cs="Arial"/>
        </w:rPr>
        <w:t xml:space="preserve">in 2014 </w:t>
      </w:r>
      <w:r w:rsidR="00536FDD" w:rsidRPr="00D759DF">
        <w:rPr>
          <w:rFonts w:ascii="Arial" w:hAnsi="Arial" w:cs="Arial"/>
        </w:rPr>
        <w:t>according to the E</w:t>
      </w:r>
      <w:r w:rsidR="00E34BA6" w:rsidRPr="00D759DF">
        <w:rPr>
          <w:rFonts w:ascii="Arial" w:hAnsi="Arial" w:cs="Arial"/>
        </w:rPr>
        <w:t>uropean Commission</w:t>
      </w:r>
      <w:r w:rsidR="00A575DB" w:rsidRPr="00D759DF">
        <w:rPr>
          <w:rFonts w:ascii="Arial" w:hAnsi="Arial" w:cs="Arial"/>
        </w:rPr>
        <w:t>.</w:t>
      </w:r>
      <w:r w:rsidR="00E34BA6" w:rsidRPr="00D759DF">
        <w:rPr>
          <w:rStyle w:val="FootnoteReference"/>
          <w:rFonts w:ascii="Arial" w:hAnsi="Arial" w:cs="Arial"/>
        </w:rPr>
        <w:footnoteReference w:id="41"/>
      </w:r>
      <w:r w:rsidR="00536FDD" w:rsidRPr="00D759DF">
        <w:rPr>
          <w:rFonts w:ascii="Arial" w:hAnsi="Arial" w:cs="Arial"/>
        </w:rPr>
        <w:t xml:space="preserve"> </w:t>
      </w:r>
      <w:r w:rsidRPr="00D759DF">
        <w:rPr>
          <w:rFonts w:ascii="Arial" w:hAnsi="Arial" w:cs="Arial"/>
        </w:rPr>
        <w:t xml:space="preserve">These profit margins already include a fair contribution towards fishing rights since </w:t>
      </w:r>
      <w:r w:rsidR="00B0501B" w:rsidRPr="00D759DF">
        <w:rPr>
          <w:rFonts w:ascii="Arial" w:hAnsi="Arial" w:cs="Arial"/>
        </w:rPr>
        <w:t>some</w:t>
      </w:r>
      <w:r w:rsidR="005E2C74" w:rsidRPr="00D759DF">
        <w:rPr>
          <w:rFonts w:ascii="Arial" w:hAnsi="Arial" w:cs="Arial"/>
        </w:rPr>
        <w:t xml:space="preserve"> </w:t>
      </w:r>
      <w:r w:rsidRPr="00D759DF">
        <w:rPr>
          <w:rFonts w:ascii="Arial" w:hAnsi="Arial" w:cs="Arial"/>
        </w:rPr>
        <w:t>fisher</w:t>
      </w:r>
      <w:r w:rsidR="00B0501B" w:rsidRPr="00D759DF">
        <w:rPr>
          <w:rFonts w:ascii="Arial" w:hAnsi="Arial" w:cs="Arial"/>
        </w:rPr>
        <w:t>s</w:t>
      </w:r>
      <w:r w:rsidR="00885826" w:rsidRPr="00D759DF">
        <w:rPr>
          <w:rFonts w:ascii="Arial" w:hAnsi="Arial" w:cs="Arial"/>
        </w:rPr>
        <w:t xml:space="preserve"> (those excluded from the initial gifting of </w:t>
      </w:r>
      <w:r w:rsidR="00B4281C" w:rsidRPr="00D759DF">
        <w:rPr>
          <w:rFonts w:ascii="Arial" w:hAnsi="Arial" w:cs="Arial"/>
        </w:rPr>
        <w:t>q</w:t>
      </w:r>
      <w:r w:rsidR="00885826" w:rsidRPr="00D759DF">
        <w:rPr>
          <w:rFonts w:ascii="Arial" w:hAnsi="Arial" w:cs="Arial"/>
        </w:rPr>
        <w:t>uota based on track records which only</w:t>
      </w:r>
      <w:r w:rsidR="00B4281C" w:rsidRPr="00D759DF">
        <w:rPr>
          <w:rFonts w:ascii="Arial" w:hAnsi="Arial" w:cs="Arial"/>
        </w:rPr>
        <w:t xml:space="preserve"> certain vessel owners had</w:t>
      </w:r>
      <w:r w:rsidR="00885826" w:rsidRPr="00D759DF">
        <w:rPr>
          <w:rFonts w:ascii="Arial" w:hAnsi="Arial" w:cs="Arial"/>
        </w:rPr>
        <w:t>)</w:t>
      </w:r>
      <w:r w:rsidRPr="00D759DF">
        <w:rPr>
          <w:rFonts w:ascii="Arial" w:hAnsi="Arial" w:cs="Arial"/>
        </w:rPr>
        <w:t xml:space="preserve"> do not hold the initial </w:t>
      </w:r>
      <w:r w:rsidR="00B0501B" w:rsidRPr="00D759DF">
        <w:rPr>
          <w:rFonts w:ascii="Arial" w:hAnsi="Arial" w:cs="Arial"/>
        </w:rPr>
        <w:t>f</w:t>
      </w:r>
      <w:r w:rsidRPr="00D759DF">
        <w:rPr>
          <w:rFonts w:ascii="Arial" w:hAnsi="Arial" w:cs="Arial"/>
        </w:rPr>
        <w:t xml:space="preserve">ishing </w:t>
      </w:r>
      <w:r w:rsidR="00B0501B" w:rsidRPr="00D759DF">
        <w:rPr>
          <w:rFonts w:ascii="Arial" w:hAnsi="Arial" w:cs="Arial"/>
        </w:rPr>
        <w:t>q</w:t>
      </w:r>
      <w:r w:rsidRPr="00D759DF">
        <w:rPr>
          <w:rFonts w:ascii="Arial" w:hAnsi="Arial" w:cs="Arial"/>
        </w:rPr>
        <w:t>uota</w:t>
      </w:r>
      <w:r w:rsidR="00885826" w:rsidRPr="00D759DF">
        <w:rPr>
          <w:rFonts w:ascii="Arial" w:hAnsi="Arial" w:cs="Arial"/>
        </w:rPr>
        <w:t>,</w:t>
      </w:r>
      <w:r w:rsidRPr="00D759DF">
        <w:rPr>
          <w:rFonts w:ascii="Arial" w:hAnsi="Arial" w:cs="Arial"/>
        </w:rPr>
        <w:t xml:space="preserve"> but lease them from the right holders</w:t>
      </w:r>
      <w:r w:rsidR="00B4281C" w:rsidRPr="00D759DF">
        <w:rPr>
          <w:rFonts w:ascii="Arial" w:hAnsi="Arial" w:cs="Arial"/>
        </w:rPr>
        <w:t xml:space="preserve">: </w:t>
      </w:r>
      <w:r w:rsidR="00885826" w:rsidRPr="00D759DF">
        <w:rPr>
          <w:rFonts w:ascii="Arial" w:hAnsi="Arial" w:cs="Arial"/>
        </w:rPr>
        <w:t xml:space="preserve">private individuals or </w:t>
      </w:r>
      <w:r w:rsidR="00B4281C" w:rsidRPr="00D759DF">
        <w:rPr>
          <w:rFonts w:ascii="Arial" w:hAnsi="Arial" w:cs="Arial"/>
        </w:rPr>
        <w:t>collective bodies known as Producer Organisations (POs)</w:t>
      </w:r>
      <w:r w:rsidR="00B13263">
        <w:rPr>
          <w:rFonts w:ascii="Arial" w:hAnsi="Arial" w:cs="Arial"/>
        </w:rPr>
        <w:t>.</w:t>
      </w:r>
      <w:r w:rsidR="00B4281C" w:rsidRPr="00D759DF">
        <w:rPr>
          <w:rStyle w:val="FootnoteReference"/>
          <w:rFonts w:ascii="Arial" w:hAnsi="Arial" w:cs="Arial"/>
        </w:rPr>
        <w:footnoteReference w:id="42"/>
      </w:r>
      <w:r w:rsidRPr="00D759DF">
        <w:rPr>
          <w:rFonts w:ascii="Arial" w:hAnsi="Arial" w:cs="Arial"/>
        </w:rPr>
        <w:t xml:space="preserve"> Gross profit margins before this contribution are therefore</w:t>
      </w:r>
      <w:r w:rsidR="00B0501B" w:rsidRPr="00D759DF">
        <w:rPr>
          <w:rFonts w:ascii="Arial" w:hAnsi="Arial" w:cs="Arial"/>
        </w:rPr>
        <w:t xml:space="preserve"> potentially</w:t>
      </w:r>
      <w:r w:rsidRPr="00D759DF">
        <w:rPr>
          <w:rFonts w:ascii="Arial" w:hAnsi="Arial" w:cs="Arial"/>
        </w:rPr>
        <w:t xml:space="preserve"> even higher. Profit methods theory</w:t>
      </w:r>
      <w:r w:rsidR="000065A7">
        <w:rPr>
          <w:rStyle w:val="FootnoteReference"/>
          <w:rFonts w:ascii="Arial" w:hAnsi="Arial" w:cs="Arial"/>
        </w:rPr>
        <w:footnoteReference w:id="43"/>
      </w:r>
      <w:r w:rsidR="00D31747">
        <w:rPr>
          <w:rFonts w:ascii="Arial" w:hAnsi="Arial" w:cs="Arial"/>
        </w:rPr>
        <w:t xml:space="preserve"> </w:t>
      </w:r>
      <w:r w:rsidR="00B4281C" w:rsidRPr="00D759DF">
        <w:rPr>
          <w:rFonts w:ascii="Arial" w:hAnsi="Arial" w:cs="Arial"/>
        </w:rPr>
        <w:t>dictates</w:t>
      </w:r>
      <w:r w:rsidRPr="00D759DF">
        <w:rPr>
          <w:rFonts w:ascii="Arial" w:hAnsi="Arial" w:cs="Arial"/>
        </w:rPr>
        <w:t xml:space="preserve"> that the gross profit before the payment of rent </w:t>
      </w:r>
      <w:r w:rsidR="000065A7">
        <w:rPr>
          <w:rFonts w:ascii="Arial" w:hAnsi="Arial" w:cs="Arial"/>
        </w:rPr>
        <w:t>c</w:t>
      </w:r>
      <w:r w:rsidR="000065A7" w:rsidRPr="00D759DF">
        <w:rPr>
          <w:rFonts w:ascii="Arial" w:hAnsi="Arial" w:cs="Arial"/>
        </w:rPr>
        <w:t xml:space="preserve">ould </w:t>
      </w:r>
      <w:r w:rsidRPr="00D759DF">
        <w:rPr>
          <w:rFonts w:ascii="Arial" w:hAnsi="Arial" w:cs="Arial"/>
        </w:rPr>
        <w:t>be shared between the operators (the fisher</w:t>
      </w:r>
      <w:r w:rsidR="00B0501B" w:rsidRPr="00D759DF">
        <w:rPr>
          <w:rFonts w:ascii="Arial" w:hAnsi="Arial" w:cs="Arial"/>
        </w:rPr>
        <w:t>s)</w:t>
      </w:r>
      <w:r w:rsidRPr="00D759DF">
        <w:rPr>
          <w:rFonts w:ascii="Arial" w:hAnsi="Arial" w:cs="Arial"/>
        </w:rPr>
        <w:t xml:space="preserve"> in the form of net profit and </w:t>
      </w:r>
      <w:r w:rsidR="000065A7">
        <w:rPr>
          <w:rFonts w:ascii="Arial" w:hAnsi="Arial" w:cs="Arial"/>
        </w:rPr>
        <w:t>‘</w:t>
      </w:r>
      <w:r w:rsidRPr="00D759DF">
        <w:rPr>
          <w:rFonts w:ascii="Arial" w:hAnsi="Arial" w:cs="Arial"/>
        </w:rPr>
        <w:t>the landlord</w:t>
      </w:r>
      <w:r w:rsidR="000065A7">
        <w:rPr>
          <w:rFonts w:ascii="Arial" w:hAnsi="Arial" w:cs="Arial"/>
        </w:rPr>
        <w:t>’</w:t>
      </w:r>
      <w:r w:rsidRPr="00D759DF">
        <w:rPr>
          <w:rFonts w:ascii="Arial" w:hAnsi="Arial" w:cs="Arial"/>
        </w:rPr>
        <w:t xml:space="preserve"> (i.e. the original owner of the fishing rights</w:t>
      </w:r>
      <w:r w:rsidR="00B4281C" w:rsidRPr="00D759DF">
        <w:rPr>
          <w:rFonts w:ascii="Arial" w:hAnsi="Arial" w:cs="Arial"/>
        </w:rPr>
        <w:t xml:space="preserve"> - in this case the public</w:t>
      </w:r>
      <w:r w:rsidRPr="00D759DF">
        <w:rPr>
          <w:rFonts w:ascii="Arial" w:hAnsi="Arial" w:cs="Arial"/>
        </w:rPr>
        <w:t xml:space="preserve">) in the form of rent. </w:t>
      </w:r>
      <w:r w:rsidR="000065A7">
        <w:rPr>
          <w:rFonts w:ascii="Arial" w:hAnsi="Arial" w:cs="Arial"/>
        </w:rPr>
        <w:t>The profit could be shared evenly between the two parties but does not necessarily have to be since the operator mainly takes most of the risk.</w:t>
      </w:r>
      <w:r w:rsidRPr="00D759DF">
        <w:rPr>
          <w:rFonts w:ascii="Arial" w:hAnsi="Arial" w:cs="Arial"/>
        </w:rPr>
        <w:t xml:space="preserve"> For some sectors there are average numbers available that indicate the percentage of turnover that could be paid in rent. For instance in </w:t>
      </w:r>
      <w:r w:rsidRPr="00D759DF">
        <w:rPr>
          <w:rFonts w:ascii="Arial" w:hAnsi="Arial" w:cs="Arial"/>
          <w:i/>
        </w:rPr>
        <w:t xml:space="preserve">Thorn EMI Cinemas Ltd v Harrison </w:t>
      </w:r>
      <w:r w:rsidR="00330198">
        <w:rPr>
          <w:rFonts w:ascii="Arial" w:hAnsi="Arial" w:cs="Arial"/>
        </w:rPr>
        <w:t>(VO)</w:t>
      </w:r>
      <w:r w:rsidR="00E34BA6" w:rsidRPr="00D759DF">
        <w:rPr>
          <w:rStyle w:val="FootnoteReference"/>
          <w:rFonts w:ascii="Arial" w:hAnsi="Arial" w:cs="Arial"/>
        </w:rPr>
        <w:footnoteReference w:id="44"/>
      </w:r>
      <w:r w:rsidR="005E2C74" w:rsidRPr="00D759DF">
        <w:rPr>
          <w:rFonts w:ascii="Arial" w:hAnsi="Arial" w:cs="Arial"/>
        </w:rPr>
        <w:t xml:space="preserve"> the </w:t>
      </w:r>
      <w:r w:rsidRPr="00D759DF">
        <w:rPr>
          <w:rFonts w:ascii="Arial" w:hAnsi="Arial" w:cs="Arial"/>
        </w:rPr>
        <w:t>courts ruled that</w:t>
      </w:r>
      <w:r w:rsidRPr="00D759DF">
        <w:rPr>
          <w:rFonts w:ascii="Arial" w:hAnsi="Arial" w:cs="Arial"/>
          <w:i/>
        </w:rPr>
        <w:t xml:space="preserve"> </w:t>
      </w:r>
      <w:r w:rsidR="005E2C74" w:rsidRPr="00D759DF">
        <w:rPr>
          <w:rFonts w:ascii="Arial" w:hAnsi="Arial" w:cs="Arial"/>
        </w:rPr>
        <w:t>a percentage of 8.5% of the g</w:t>
      </w:r>
      <w:r w:rsidRPr="00D759DF">
        <w:rPr>
          <w:rFonts w:ascii="Arial" w:hAnsi="Arial" w:cs="Arial"/>
        </w:rPr>
        <w:t xml:space="preserve">ross receipts (gross turnover) could be applied in the case of cinema’s and theatres. </w:t>
      </w:r>
      <w:r w:rsidR="00C938A3" w:rsidRPr="00D759DF">
        <w:rPr>
          <w:rFonts w:ascii="Arial" w:hAnsi="Arial" w:cs="Arial"/>
        </w:rPr>
        <w:t>Taking a moderate</w:t>
      </w:r>
      <w:r w:rsidRPr="00D759DF">
        <w:rPr>
          <w:rFonts w:ascii="Arial" w:hAnsi="Arial" w:cs="Arial"/>
        </w:rPr>
        <w:t xml:space="preserve"> viewpoint an average rent of 5%-6% of the turnover</w:t>
      </w:r>
      <w:r w:rsidR="00B4281C" w:rsidRPr="00D759DF">
        <w:rPr>
          <w:rFonts w:ascii="Arial" w:hAnsi="Arial" w:cs="Arial"/>
        </w:rPr>
        <w:t xml:space="preserve"> has been used and</w:t>
      </w:r>
      <w:r w:rsidRPr="00D759DF">
        <w:rPr>
          <w:rFonts w:ascii="Arial" w:hAnsi="Arial" w:cs="Arial"/>
        </w:rPr>
        <w:t xml:space="preserve"> in case of fishing therefore a range of £45.8-54.9</w:t>
      </w:r>
      <w:r w:rsidR="00F2266C" w:rsidRPr="00D759DF">
        <w:rPr>
          <w:rFonts w:ascii="Arial" w:hAnsi="Arial" w:cs="Arial"/>
        </w:rPr>
        <w:t xml:space="preserve"> </w:t>
      </w:r>
      <w:r w:rsidRPr="00D759DF">
        <w:rPr>
          <w:rFonts w:ascii="Arial" w:hAnsi="Arial" w:cs="Arial"/>
        </w:rPr>
        <w:t>m</w:t>
      </w:r>
      <w:r w:rsidR="00F2266C" w:rsidRPr="00D759DF">
        <w:rPr>
          <w:rFonts w:ascii="Arial" w:hAnsi="Arial" w:cs="Arial"/>
        </w:rPr>
        <w:t>illion seems appropriate</w:t>
      </w:r>
      <w:r w:rsidRPr="00D759DF">
        <w:rPr>
          <w:rFonts w:ascii="Arial" w:hAnsi="Arial" w:cs="Arial"/>
        </w:rPr>
        <w:t>.</w:t>
      </w:r>
    </w:p>
    <w:p w14:paraId="52752C4D" w14:textId="77777777" w:rsidR="00536FDD" w:rsidRPr="00D759DF" w:rsidRDefault="00536FDD" w:rsidP="00A575DB">
      <w:pPr>
        <w:jc w:val="both"/>
        <w:rPr>
          <w:rFonts w:ascii="Arial" w:hAnsi="Arial" w:cs="Arial"/>
          <w:b/>
        </w:rPr>
      </w:pPr>
      <w:r w:rsidRPr="00D759DF">
        <w:rPr>
          <w:rFonts w:ascii="Arial" w:hAnsi="Arial" w:cs="Arial"/>
          <w:b/>
        </w:rPr>
        <w:t>Yield</w:t>
      </w:r>
    </w:p>
    <w:p w14:paraId="74316368" w14:textId="5B4488B8" w:rsidR="00536FDD" w:rsidRPr="00D759DF" w:rsidRDefault="00536FDD" w:rsidP="00A575DB">
      <w:pPr>
        <w:jc w:val="both"/>
        <w:rPr>
          <w:rFonts w:ascii="Arial" w:hAnsi="Arial" w:cs="Arial"/>
        </w:rPr>
      </w:pPr>
      <w:r w:rsidRPr="00D759DF">
        <w:rPr>
          <w:rFonts w:ascii="Arial" w:hAnsi="Arial" w:cs="Arial"/>
        </w:rPr>
        <w:t xml:space="preserve">Since the </w:t>
      </w:r>
      <w:r w:rsidR="000065A7">
        <w:rPr>
          <w:rFonts w:ascii="Arial" w:hAnsi="Arial" w:cs="Arial"/>
        </w:rPr>
        <w:t>rent</w:t>
      </w:r>
      <w:r w:rsidRPr="00D759DF">
        <w:rPr>
          <w:rFonts w:ascii="Arial" w:hAnsi="Arial" w:cs="Arial"/>
        </w:rPr>
        <w:t xml:space="preserve"> </w:t>
      </w:r>
      <w:r w:rsidR="00F2266C" w:rsidRPr="00D759DF">
        <w:rPr>
          <w:rFonts w:ascii="Arial" w:hAnsi="Arial" w:cs="Arial"/>
        </w:rPr>
        <w:t xml:space="preserve">presented </w:t>
      </w:r>
      <w:r w:rsidRPr="00D759DF">
        <w:rPr>
          <w:rFonts w:ascii="Arial" w:hAnsi="Arial" w:cs="Arial"/>
        </w:rPr>
        <w:t xml:space="preserve">above </w:t>
      </w:r>
      <w:r w:rsidR="00F2266C" w:rsidRPr="00D759DF">
        <w:rPr>
          <w:rFonts w:ascii="Arial" w:hAnsi="Arial" w:cs="Arial"/>
        </w:rPr>
        <w:t>(</w:t>
      </w:r>
      <w:proofErr w:type="spellStart"/>
      <w:r w:rsidR="00F2266C" w:rsidRPr="00D759DF">
        <w:rPr>
          <w:rFonts w:ascii="Arial" w:hAnsi="Arial" w:cs="Arial"/>
        </w:rPr>
        <w:t>Avg</w:t>
      </w:r>
      <w:proofErr w:type="spellEnd"/>
      <w:r w:rsidR="00F2266C" w:rsidRPr="00D759DF">
        <w:rPr>
          <w:rFonts w:ascii="Arial" w:hAnsi="Arial" w:cs="Arial"/>
        </w:rPr>
        <w:t xml:space="preserve"> £50.35 million</w:t>
      </w:r>
      <w:r w:rsidR="000065A7">
        <w:rPr>
          <w:rFonts w:ascii="Arial" w:hAnsi="Arial" w:cs="Arial"/>
        </w:rPr>
        <w:t xml:space="preserve"> per annum</w:t>
      </w:r>
      <w:r w:rsidR="00F2266C" w:rsidRPr="00D759DF">
        <w:rPr>
          <w:rFonts w:ascii="Arial" w:hAnsi="Arial" w:cs="Arial"/>
        </w:rPr>
        <w:t xml:space="preserve">) </w:t>
      </w:r>
      <w:r w:rsidRPr="00D759DF">
        <w:rPr>
          <w:rFonts w:ascii="Arial" w:hAnsi="Arial" w:cs="Arial"/>
        </w:rPr>
        <w:t>is expected to be constant in real terms instead of nominal terms</w:t>
      </w:r>
      <w:r w:rsidR="00E0121B" w:rsidRPr="00D759DF">
        <w:rPr>
          <w:rFonts w:ascii="Arial" w:hAnsi="Arial" w:cs="Arial"/>
        </w:rPr>
        <w:t xml:space="preserve">, </w:t>
      </w:r>
      <w:r w:rsidRPr="00D759DF">
        <w:rPr>
          <w:rFonts w:ascii="Arial" w:hAnsi="Arial" w:cs="Arial"/>
        </w:rPr>
        <w:t xml:space="preserve">the yield that </w:t>
      </w:r>
      <w:r w:rsidR="00A6079D" w:rsidRPr="00D759DF">
        <w:rPr>
          <w:rFonts w:ascii="Arial" w:hAnsi="Arial" w:cs="Arial"/>
        </w:rPr>
        <w:t xml:space="preserve">could </w:t>
      </w:r>
      <w:r w:rsidRPr="00D759DF">
        <w:rPr>
          <w:rFonts w:ascii="Arial" w:hAnsi="Arial" w:cs="Arial"/>
        </w:rPr>
        <w:t xml:space="preserve">be applied is a yield </w:t>
      </w:r>
      <w:r w:rsidR="000065A7">
        <w:rPr>
          <w:rFonts w:ascii="Arial" w:hAnsi="Arial" w:cs="Arial"/>
        </w:rPr>
        <w:t>related</w:t>
      </w:r>
      <w:r w:rsidR="000065A7" w:rsidRPr="00D759DF">
        <w:rPr>
          <w:rFonts w:ascii="Arial" w:hAnsi="Arial" w:cs="Arial"/>
        </w:rPr>
        <w:t xml:space="preserve"> </w:t>
      </w:r>
      <w:r w:rsidRPr="00D759DF">
        <w:rPr>
          <w:rFonts w:ascii="Arial" w:hAnsi="Arial" w:cs="Arial"/>
        </w:rPr>
        <w:t xml:space="preserve">to </w:t>
      </w:r>
      <w:r w:rsidR="00B165AD" w:rsidRPr="00D759DF">
        <w:rPr>
          <w:rFonts w:ascii="Arial" w:hAnsi="Arial" w:cs="Arial"/>
        </w:rPr>
        <w:t xml:space="preserve">index-linked </w:t>
      </w:r>
      <w:r w:rsidRPr="00D759DF">
        <w:rPr>
          <w:rFonts w:ascii="Arial" w:hAnsi="Arial" w:cs="Arial"/>
        </w:rPr>
        <w:t>gilts</w:t>
      </w:r>
      <w:r w:rsidR="000065A7">
        <w:rPr>
          <w:rStyle w:val="FootnoteReference"/>
          <w:rFonts w:ascii="Arial" w:hAnsi="Arial" w:cs="Arial"/>
        </w:rPr>
        <w:footnoteReference w:id="45"/>
      </w:r>
      <w:r w:rsidR="000065A7">
        <w:rPr>
          <w:rFonts w:ascii="Arial" w:hAnsi="Arial" w:cs="Arial"/>
        </w:rPr>
        <w:t xml:space="preserve">. </w:t>
      </w:r>
      <w:r w:rsidR="00B165AD" w:rsidRPr="00D759DF">
        <w:rPr>
          <w:rFonts w:ascii="Arial" w:hAnsi="Arial" w:cs="Arial"/>
        </w:rPr>
        <w:t xml:space="preserve">These index linked-gilts </w:t>
      </w:r>
      <w:r w:rsidR="00F2266C" w:rsidRPr="00D759DF">
        <w:rPr>
          <w:rFonts w:ascii="Arial" w:hAnsi="Arial" w:cs="Arial"/>
        </w:rPr>
        <w:t>were</w:t>
      </w:r>
      <w:r w:rsidR="00B165AD" w:rsidRPr="00D759DF">
        <w:rPr>
          <w:rFonts w:ascii="Arial" w:hAnsi="Arial" w:cs="Arial"/>
        </w:rPr>
        <w:t xml:space="preserve"> introduced in the UK in 1981</w:t>
      </w:r>
      <w:r w:rsidR="00CD3028" w:rsidRPr="00D759DF">
        <w:rPr>
          <w:rStyle w:val="FootnoteReference"/>
          <w:rFonts w:ascii="Arial" w:hAnsi="Arial" w:cs="Arial"/>
        </w:rPr>
        <w:footnoteReference w:id="46"/>
      </w:r>
      <w:r w:rsidR="00B165AD" w:rsidRPr="00D759DF">
        <w:rPr>
          <w:rFonts w:ascii="Arial" w:hAnsi="Arial" w:cs="Arial"/>
        </w:rPr>
        <w:t xml:space="preserve"> and provide the investors with a consta</w:t>
      </w:r>
      <w:r w:rsidR="00D066C8" w:rsidRPr="00D759DF">
        <w:rPr>
          <w:rFonts w:ascii="Arial" w:hAnsi="Arial" w:cs="Arial"/>
        </w:rPr>
        <w:t>nt income stream in real terms. Yields on these government</w:t>
      </w:r>
      <w:r w:rsidR="00A6079D" w:rsidRPr="00D759DF">
        <w:rPr>
          <w:rFonts w:ascii="Arial" w:hAnsi="Arial" w:cs="Arial"/>
        </w:rPr>
        <w:t xml:space="preserve"> issued,</w:t>
      </w:r>
      <w:r w:rsidR="00D066C8" w:rsidRPr="00D759DF">
        <w:rPr>
          <w:rFonts w:ascii="Arial" w:hAnsi="Arial" w:cs="Arial"/>
        </w:rPr>
        <w:t xml:space="preserve"> </w:t>
      </w:r>
      <w:r w:rsidR="00A6079D" w:rsidRPr="00D759DF">
        <w:rPr>
          <w:rFonts w:ascii="Arial" w:hAnsi="Arial" w:cs="Arial"/>
        </w:rPr>
        <w:t xml:space="preserve">index linked </w:t>
      </w:r>
      <w:r w:rsidR="00D066C8" w:rsidRPr="00D759DF">
        <w:rPr>
          <w:rFonts w:ascii="Arial" w:hAnsi="Arial" w:cs="Arial"/>
        </w:rPr>
        <w:t>gilts are usually very low. The first one in 1981 had a 2% yield for instance and in the current climate</w:t>
      </w:r>
      <w:r w:rsidR="00A86006" w:rsidRPr="00D759DF">
        <w:rPr>
          <w:rFonts w:ascii="Arial" w:hAnsi="Arial" w:cs="Arial"/>
        </w:rPr>
        <w:t xml:space="preserve"> yields as low as </w:t>
      </w:r>
      <w:r w:rsidR="000065A7">
        <w:rPr>
          <w:rFonts w:ascii="Arial" w:hAnsi="Arial" w:cs="Arial"/>
        </w:rPr>
        <w:t>0.5%</w:t>
      </w:r>
      <w:r w:rsidR="00A86006" w:rsidRPr="00D759DF">
        <w:rPr>
          <w:rFonts w:ascii="Arial" w:hAnsi="Arial" w:cs="Arial"/>
        </w:rPr>
        <w:t xml:space="preserve"> might be </w:t>
      </w:r>
      <w:r w:rsidR="000065A7">
        <w:rPr>
          <w:rFonts w:ascii="Arial" w:hAnsi="Arial" w:cs="Arial"/>
        </w:rPr>
        <w:t>possible</w:t>
      </w:r>
      <w:r w:rsidR="00A86006" w:rsidRPr="00D759DF">
        <w:rPr>
          <w:rFonts w:ascii="Arial" w:hAnsi="Arial" w:cs="Arial"/>
        </w:rPr>
        <w:t xml:space="preserve">. </w:t>
      </w:r>
      <w:r w:rsidR="00540996">
        <w:rPr>
          <w:rFonts w:ascii="Arial" w:hAnsi="Arial" w:cs="Arial"/>
        </w:rPr>
        <w:t>Taking</w:t>
      </w:r>
      <w:r w:rsidR="00A86006" w:rsidRPr="00D759DF">
        <w:rPr>
          <w:rFonts w:ascii="Arial" w:hAnsi="Arial" w:cs="Arial"/>
        </w:rPr>
        <w:t xml:space="preserve"> a </w:t>
      </w:r>
      <w:r w:rsidR="00EB0F5F" w:rsidRPr="00D759DF">
        <w:rPr>
          <w:rFonts w:ascii="Arial" w:hAnsi="Arial" w:cs="Arial"/>
        </w:rPr>
        <w:t>moderate view</w:t>
      </w:r>
      <w:r w:rsidR="00C938A3" w:rsidRPr="00D759DF">
        <w:rPr>
          <w:rFonts w:ascii="Arial" w:hAnsi="Arial" w:cs="Arial"/>
        </w:rPr>
        <w:t xml:space="preserve"> (on </w:t>
      </w:r>
      <w:r w:rsidR="00C938A3" w:rsidRPr="00D759DF">
        <w:rPr>
          <w:rFonts w:ascii="Arial" w:hAnsi="Arial" w:cs="Arial"/>
        </w:rPr>
        <w:lastRenderedPageBreak/>
        <w:t xml:space="preserve">the basis that </w:t>
      </w:r>
      <w:r w:rsidR="000065A7">
        <w:rPr>
          <w:rFonts w:ascii="Arial" w:hAnsi="Arial" w:cs="Arial"/>
        </w:rPr>
        <w:t xml:space="preserve">fishing </w:t>
      </w:r>
      <w:r w:rsidR="00C938A3" w:rsidRPr="00D759DF">
        <w:rPr>
          <w:rFonts w:ascii="Arial" w:hAnsi="Arial" w:cs="Arial"/>
        </w:rPr>
        <w:t>quota is riskier than government bonds)</w:t>
      </w:r>
      <w:r w:rsidR="00EB0F5F" w:rsidRPr="00D759DF">
        <w:rPr>
          <w:rFonts w:ascii="Arial" w:hAnsi="Arial" w:cs="Arial"/>
        </w:rPr>
        <w:t xml:space="preserve"> </w:t>
      </w:r>
      <w:r w:rsidR="000065A7">
        <w:rPr>
          <w:rFonts w:ascii="Arial" w:hAnsi="Arial" w:cs="Arial"/>
        </w:rPr>
        <w:t xml:space="preserve">currently </w:t>
      </w:r>
      <w:r w:rsidR="00EB0F5F" w:rsidRPr="00D759DF">
        <w:rPr>
          <w:rFonts w:ascii="Arial" w:hAnsi="Arial" w:cs="Arial"/>
        </w:rPr>
        <w:t xml:space="preserve">a </w:t>
      </w:r>
      <w:r w:rsidR="00A6079D" w:rsidRPr="00D759DF">
        <w:rPr>
          <w:rFonts w:ascii="Arial" w:hAnsi="Arial" w:cs="Arial"/>
        </w:rPr>
        <w:t>4-</w:t>
      </w:r>
      <w:r w:rsidR="00EB0F5F" w:rsidRPr="00D759DF">
        <w:rPr>
          <w:rFonts w:ascii="Arial" w:hAnsi="Arial" w:cs="Arial"/>
        </w:rPr>
        <w:t xml:space="preserve">5% yield </w:t>
      </w:r>
      <w:r w:rsidR="00E0121B" w:rsidRPr="00D759DF">
        <w:rPr>
          <w:rFonts w:ascii="Arial" w:hAnsi="Arial" w:cs="Arial"/>
        </w:rPr>
        <w:t xml:space="preserve">is </w:t>
      </w:r>
      <w:r w:rsidR="00EB0F5F" w:rsidRPr="00D759DF">
        <w:rPr>
          <w:rFonts w:ascii="Arial" w:hAnsi="Arial" w:cs="Arial"/>
        </w:rPr>
        <w:t>justifiable</w:t>
      </w:r>
      <w:r w:rsidR="00F2266C" w:rsidRPr="00D759DF">
        <w:rPr>
          <w:rFonts w:ascii="Arial" w:hAnsi="Arial" w:cs="Arial"/>
        </w:rPr>
        <w:t xml:space="preserve">, based on </w:t>
      </w:r>
      <w:r w:rsidR="00217AF5" w:rsidRPr="00D759DF">
        <w:rPr>
          <w:rFonts w:ascii="Arial" w:hAnsi="Arial" w:cs="Arial"/>
        </w:rPr>
        <w:t>standard investor expectations</w:t>
      </w:r>
      <w:r w:rsidR="00FE553A">
        <w:rPr>
          <w:rFonts w:ascii="Arial" w:hAnsi="Arial" w:cs="Arial"/>
        </w:rPr>
        <w:t>.</w:t>
      </w:r>
      <w:r w:rsidR="000065A7">
        <w:rPr>
          <w:rStyle w:val="FootnoteReference"/>
          <w:rFonts w:ascii="Arial" w:hAnsi="Arial" w:cs="Arial"/>
        </w:rPr>
        <w:footnoteReference w:id="47"/>
      </w:r>
      <w:r w:rsidR="00EB0F5F" w:rsidRPr="00D759DF">
        <w:rPr>
          <w:rFonts w:ascii="Arial" w:hAnsi="Arial" w:cs="Arial"/>
        </w:rPr>
        <w:t xml:space="preserve"> </w:t>
      </w:r>
    </w:p>
    <w:p w14:paraId="25BF7A07" w14:textId="77777777" w:rsidR="00536FDD" w:rsidRPr="00D759DF" w:rsidRDefault="00536FDD" w:rsidP="00A575DB">
      <w:pPr>
        <w:jc w:val="both"/>
        <w:rPr>
          <w:rFonts w:ascii="Arial" w:hAnsi="Arial" w:cs="Arial"/>
          <w:b/>
        </w:rPr>
      </w:pPr>
      <w:r w:rsidRPr="00D759DF">
        <w:rPr>
          <w:rFonts w:ascii="Arial" w:hAnsi="Arial" w:cs="Arial"/>
          <w:b/>
        </w:rPr>
        <w:t>Capital value</w:t>
      </w:r>
    </w:p>
    <w:p w14:paraId="3DB93217" w14:textId="36761CCF" w:rsidR="005E2C74" w:rsidRPr="00D759DF" w:rsidRDefault="00C938A3" w:rsidP="00A575DB">
      <w:pPr>
        <w:jc w:val="both"/>
        <w:rPr>
          <w:rFonts w:ascii="Arial" w:hAnsi="Arial" w:cs="Arial"/>
        </w:rPr>
      </w:pPr>
      <w:r w:rsidRPr="00D759DF">
        <w:rPr>
          <w:rFonts w:ascii="Arial" w:hAnsi="Arial" w:cs="Arial"/>
        </w:rPr>
        <w:t>The range of capital values can be ascertained by a</w:t>
      </w:r>
      <w:r w:rsidR="00536FDD" w:rsidRPr="00D759DF">
        <w:rPr>
          <w:rFonts w:ascii="Arial" w:hAnsi="Arial" w:cs="Arial"/>
        </w:rPr>
        <w:t>pplying</w:t>
      </w:r>
      <w:r w:rsidR="005E2C74" w:rsidRPr="00D759DF">
        <w:rPr>
          <w:rFonts w:ascii="Arial" w:hAnsi="Arial" w:cs="Arial"/>
        </w:rPr>
        <w:t xml:space="preserve"> the capital value formula outlined </w:t>
      </w:r>
      <w:r w:rsidR="00F2266C" w:rsidRPr="00D759DF">
        <w:rPr>
          <w:rFonts w:ascii="Arial" w:hAnsi="Arial" w:cs="Arial"/>
        </w:rPr>
        <w:t xml:space="preserve">in the methodology section </w:t>
      </w:r>
      <w:r w:rsidR="00A6079D" w:rsidRPr="00D759DF">
        <w:rPr>
          <w:rFonts w:ascii="Arial" w:hAnsi="Arial" w:cs="Arial"/>
        </w:rPr>
        <w:t>to the range of rents and yields mentioned above</w:t>
      </w:r>
      <w:r w:rsidRPr="00D759DF">
        <w:rPr>
          <w:rFonts w:ascii="Arial" w:hAnsi="Arial" w:cs="Arial"/>
        </w:rPr>
        <w:t>.</w:t>
      </w:r>
      <w:r w:rsidR="00E0121B" w:rsidRPr="00D759DF">
        <w:rPr>
          <w:rFonts w:ascii="Arial" w:hAnsi="Arial" w:cs="Arial"/>
        </w:rPr>
        <w:t xml:space="preserve"> Based on 2016 figures, the capital value of the </w:t>
      </w:r>
      <w:r w:rsidRPr="00D759DF">
        <w:rPr>
          <w:rFonts w:ascii="Arial" w:hAnsi="Arial" w:cs="Arial"/>
        </w:rPr>
        <w:t>UK fishery</w:t>
      </w:r>
      <w:r w:rsidR="00E0121B" w:rsidRPr="00D759DF">
        <w:rPr>
          <w:rFonts w:ascii="Arial" w:hAnsi="Arial" w:cs="Arial"/>
        </w:rPr>
        <w:t xml:space="preserve"> </w:t>
      </w:r>
      <w:r w:rsidRPr="00D759DF">
        <w:rPr>
          <w:rFonts w:ascii="Arial" w:hAnsi="Arial" w:cs="Arial"/>
        </w:rPr>
        <w:t>is estimated at</w:t>
      </w:r>
      <w:r w:rsidR="00A6079D" w:rsidRPr="00D759DF">
        <w:rPr>
          <w:rFonts w:ascii="Arial" w:hAnsi="Arial" w:cs="Arial"/>
        </w:rPr>
        <w:t xml:space="preserve"> between </w:t>
      </w:r>
      <w:r w:rsidR="00E0121B" w:rsidRPr="00D759DF">
        <w:rPr>
          <w:rFonts w:ascii="Arial" w:hAnsi="Arial" w:cs="Arial"/>
        </w:rPr>
        <w:t>£915</w:t>
      </w:r>
      <w:r w:rsidR="00F2266C" w:rsidRPr="00D759DF">
        <w:rPr>
          <w:rFonts w:ascii="Arial" w:hAnsi="Arial" w:cs="Arial"/>
        </w:rPr>
        <w:t xml:space="preserve"> </w:t>
      </w:r>
      <w:r w:rsidR="00E0121B" w:rsidRPr="00D759DF">
        <w:rPr>
          <w:rFonts w:ascii="Arial" w:hAnsi="Arial" w:cs="Arial"/>
        </w:rPr>
        <w:t>m</w:t>
      </w:r>
      <w:r w:rsidR="00F2266C" w:rsidRPr="00D759DF">
        <w:rPr>
          <w:rFonts w:ascii="Arial" w:hAnsi="Arial" w:cs="Arial"/>
        </w:rPr>
        <w:t>illion</w:t>
      </w:r>
      <w:r w:rsidR="00A6079D" w:rsidRPr="00D759DF">
        <w:rPr>
          <w:rFonts w:ascii="Arial" w:hAnsi="Arial" w:cs="Arial"/>
        </w:rPr>
        <w:t xml:space="preserve"> and £1,373</w:t>
      </w:r>
      <w:r w:rsidR="00F2266C" w:rsidRPr="00D759DF">
        <w:rPr>
          <w:rFonts w:ascii="Arial" w:hAnsi="Arial" w:cs="Arial"/>
        </w:rPr>
        <w:t xml:space="preserve"> </w:t>
      </w:r>
      <w:r w:rsidR="00A6079D" w:rsidRPr="00D759DF">
        <w:rPr>
          <w:rFonts w:ascii="Arial" w:hAnsi="Arial" w:cs="Arial"/>
        </w:rPr>
        <w:t>m</w:t>
      </w:r>
      <w:r w:rsidR="00F2266C" w:rsidRPr="00D759DF">
        <w:rPr>
          <w:rFonts w:ascii="Arial" w:hAnsi="Arial" w:cs="Arial"/>
        </w:rPr>
        <w:t>illion</w:t>
      </w:r>
      <w:r w:rsidR="00A6079D" w:rsidRPr="00D759DF">
        <w:rPr>
          <w:rFonts w:ascii="Arial" w:hAnsi="Arial" w:cs="Arial"/>
        </w:rPr>
        <w:t xml:space="preserve"> with an expected average of £1,125</w:t>
      </w:r>
      <w:r w:rsidR="00F2266C" w:rsidRPr="00D759DF">
        <w:rPr>
          <w:rFonts w:ascii="Arial" w:hAnsi="Arial" w:cs="Arial"/>
        </w:rPr>
        <w:t xml:space="preserve"> </w:t>
      </w:r>
      <w:r w:rsidR="00A6079D" w:rsidRPr="00D759DF">
        <w:rPr>
          <w:rFonts w:ascii="Arial" w:hAnsi="Arial" w:cs="Arial"/>
        </w:rPr>
        <w:t>m</w:t>
      </w:r>
      <w:r w:rsidR="00F2266C" w:rsidRPr="00D759DF">
        <w:rPr>
          <w:rFonts w:ascii="Arial" w:hAnsi="Arial" w:cs="Arial"/>
        </w:rPr>
        <w:t>illion</w:t>
      </w:r>
      <w:r w:rsidR="00E0121B" w:rsidRPr="00D759DF">
        <w:rPr>
          <w:rFonts w:ascii="Arial" w:hAnsi="Arial" w:cs="Arial"/>
        </w:rPr>
        <w:t>.</w:t>
      </w:r>
      <w:r w:rsidR="00D15DE8" w:rsidRPr="00D759DF">
        <w:rPr>
          <w:rFonts w:ascii="Arial" w:hAnsi="Arial" w:cs="Arial"/>
        </w:rPr>
        <w:t xml:space="preserve"> </w:t>
      </w:r>
    </w:p>
    <w:p w14:paraId="04C36424" w14:textId="77777777" w:rsidR="003E5620" w:rsidRPr="00D759DF" w:rsidRDefault="003E5620" w:rsidP="00A575DB">
      <w:pPr>
        <w:jc w:val="both"/>
        <w:rPr>
          <w:rFonts w:ascii="Arial" w:hAnsi="Arial" w:cs="Arial"/>
          <w:b/>
        </w:rPr>
      </w:pPr>
      <w:r w:rsidRPr="00D759DF">
        <w:rPr>
          <w:rFonts w:ascii="Arial" w:hAnsi="Arial" w:cs="Arial"/>
          <w:b/>
        </w:rPr>
        <w:t>Conclusion</w:t>
      </w:r>
    </w:p>
    <w:p w14:paraId="56E56D01" w14:textId="6BFA948D" w:rsidR="002D66DD" w:rsidRPr="00D759DF" w:rsidRDefault="002D66DD" w:rsidP="00A575DB">
      <w:pPr>
        <w:jc w:val="both"/>
        <w:rPr>
          <w:rFonts w:ascii="Arial" w:hAnsi="Arial" w:cs="Arial"/>
        </w:rPr>
      </w:pPr>
      <w:r w:rsidRPr="00D759DF">
        <w:rPr>
          <w:rFonts w:ascii="Arial" w:hAnsi="Arial" w:cs="Arial"/>
        </w:rPr>
        <w:t>There is an inadequate legal basis</w:t>
      </w:r>
      <w:r w:rsidR="004D42DC" w:rsidRPr="00D759DF">
        <w:rPr>
          <w:rFonts w:ascii="Arial" w:hAnsi="Arial" w:cs="Arial"/>
        </w:rPr>
        <w:t xml:space="preserve"> for the UK’s quota management system</w:t>
      </w:r>
      <w:r w:rsidRPr="00D759DF">
        <w:rPr>
          <w:rFonts w:ascii="Arial" w:hAnsi="Arial" w:cs="Arial"/>
        </w:rPr>
        <w:t xml:space="preserve"> which has been evident since </w:t>
      </w:r>
      <w:r w:rsidR="004D42DC" w:rsidRPr="00D759DF">
        <w:rPr>
          <w:rFonts w:ascii="Arial" w:hAnsi="Arial" w:cs="Arial"/>
        </w:rPr>
        <w:t>the creation of the s</w:t>
      </w:r>
      <w:r w:rsidRPr="00D759DF">
        <w:rPr>
          <w:rFonts w:ascii="Arial" w:hAnsi="Arial" w:cs="Arial"/>
        </w:rPr>
        <w:t>ystem in the 1990s.  If the UK is to adopt a proper system of transferable fishing concessions then the right to</w:t>
      </w:r>
      <w:r w:rsidR="004D42DC" w:rsidRPr="00D759DF">
        <w:rPr>
          <w:rFonts w:ascii="Arial" w:hAnsi="Arial" w:cs="Arial"/>
        </w:rPr>
        <w:t xml:space="preserve"> fish should be vested </w:t>
      </w:r>
      <w:r w:rsidRPr="00D759DF">
        <w:rPr>
          <w:rFonts w:ascii="Arial" w:hAnsi="Arial" w:cs="Arial"/>
        </w:rPr>
        <w:t>in an identifiable Crown entity, empowered to dispose of the fishing concessions on an arm’s length, professional basis.</w:t>
      </w:r>
      <w:r w:rsidR="004D42DC" w:rsidRPr="00D759DF">
        <w:rPr>
          <w:rFonts w:ascii="Arial" w:hAnsi="Arial" w:cs="Arial"/>
        </w:rPr>
        <w:t xml:space="preserve"> Primary legislation is probably required to rectify this position because of the limitations</w:t>
      </w:r>
      <w:r w:rsidR="00C938A3" w:rsidRPr="00D759DF">
        <w:rPr>
          <w:rFonts w:ascii="Arial" w:hAnsi="Arial" w:cs="Arial"/>
        </w:rPr>
        <w:t xml:space="preserve"> on privatisation of the public as a result of </w:t>
      </w:r>
      <w:r w:rsidR="004D42DC" w:rsidRPr="00D759DF">
        <w:rPr>
          <w:rFonts w:ascii="Arial" w:hAnsi="Arial" w:cs="Arial"/>
        </w:rPr>
        <w:t>the Magna Carta.  The absence of written terms and conditions (particularly on key issues such as rent, term length and tradability) make it very difficult to understand whether the public is receiving fair ret</w:t>
      </w:r>
      <w:r w:rsidR="00727CBC" w:rsidRPr="00D759DF">
        <w:rPr>
          <w:rFonts w:ascii="Arial" w:hAnsi="Arial" w:cs="Arial"/>
        </w:rPr>
        <w:t>urn for t</w:t>
      </w:r>
      <w:r w:rsidR="00D92555" w:rsidRPr="00D759DF">
        <w:rPr>
          <w:rFonts w:ascii="Arial" w:hAnsi="Arial" w:cs="Arial"/>
        </w:rPr>
        <w:t>he use of its resource and it is not surprising that there is significant criticism from within the fishing community and academic commentators</w:t>
      </w:r>
      <w:r w:rsidR="00C938A3" w:rsidRPr="00D759DF">
        <w:rPr>
          <w:rFonts w:ascii="Arial" w:hAnsi="Arial" w:cs="Arial"/>
        </w:rPr>
        <w:t>, nor is it remarkable that the mechanism has been the subject of judicial review twice in three years.</w:t>
      </w:r>
    </w:p>
    <w:p w14:paraId="3A93947C" w14:textId="5D6ABE1C" w:rsidR="00D92555" w:rsidRPr="00D759DF" w:rsidRDefault="002D66DD" w:rsidP="00A575DB">
      <w:pPr>
        <w:jc w:val="both"/>
        <w:rPr>
          <w:rFonts w:ascii="Arial" w:hAnsi="Arial" w:cs="Arial"/>
        </w:rPr>
      </w:pPr>
      <w:r w:rsidRPr="00D759DF">
        <w:rPr>
          <w:rFonts w:ascii="Arial" w:hAnsi="Arial" w:cs="Arial"/>
        </w:rPr>
        <w:t xml:space="preserve">There </w:t>
      </w:r>
      <w:r w:rsidR="00C938A3" w:rsidRPr="00D759DF">
        <w:rPr>
          <w:rFonts w:ascii="Arial" w:hAnsi="Arial" w:cs="Arial"/>
        </w:rPr>
        <w:t>has been a fundamental failure by UK’s fisheries administration</w:t>
      </w:r>
      <w:r w:rsidRPr="00D759DF">
        <w:rPr>
          <w:rFonts w:ascii="Arial" w:hAnsi="Arial" w:cs="Arial"/>
        </w:rPr>
        <w:t xml:space="preserve"> to understand the mechanics of the c</w:t>
      </w:r>
      <w:r w:rsidR="004D42DC" w:rsidRPr="00D759DF">
        <w:rPr>
          <w:rFonts w:ascii="Arial" w:hAnsi="Arial" w:cs="Arial"/>
        </w:rPr>
        <w:t xml:space="preserve">reation of property rights; </w:t>
      </w:r>
      <w:r w:rsidRPr="00D759DF">
        <w:rPr>
          <w:rFonts w:ascii="Arial" w:hAnsi="Arial" w:cs="Arial"/>
        </w:rPr>
        <w:t xml:space="preserve">both the administration and the </w:t>
      </w:r>
      <w:r w:rsidR="004D42DC" w:rsidRPr="00D759DF">
        <w:rPr>
          <w:rFonts w:ascii="Arial" w:hAnsi="Arial" w:cs="Arial"/>
        </w:rPr>
        <w:t>courts have failed distinguish between</w:t>
      </w:r>
      <w:r w:rsidRPr="00D759DF">
        <w:rPr>
          <w:rFonts w:ascii="Arial" w:hAnsi="Arial" w:cs="Arial"/>
        </w:rPr>
        <w:t xml:space="preserve"> the adoption of a discretionary policy and the effectively irreversible (without compensation) creation of a</w:t>
      </w:r>
      <w:r w:rsidR="00FE553A">
        <w:rPr>
          <w:rFonts w:ascii="Arial" w:hAnsi="Arial" w:cs="Arial"/>
        </w:rPr>
        <w:t xml:space="preserve"> possession</w:t>
      </w:r>
      <w:r w:rsidRPr="00D759DF">
        <w:rPr>
          <w:rFonts w:ascii="Arial" w:hAnsi="Arial" w:cs="Arial"/>
        </w:rPr>
        <w:t xml:space="preserve">. </w:t>
      </w:r>
      <w:r w:rsidR="004D42DC" w:rsidRPr="00D759DF">
        <w:rPr>
          <w:rFonts w:ascii="Arial" w:hAnsi="Arial" w:cs="Arial"/>
        </w:rPr>
        <w:t xml:space="preserve">In particular a property manager would not consider the UK’s system of </w:t>
      </w:r>
      <w:r w:rsidR="00EC1F64">
        <w:rPr>
          <w:rFonts w:ascii="Arial" w:hAnsi="Arial" w:cs="Arial"/>
        </w:rPr>
        <w:t>quota management</w:t>
      </w:r>
      <w:r w:rsidR="004D42DC" w:rsidRPr="00D759DF">
        <w:rPr>
          <w:rFonts w:ascii="Arial" w:hAnsi="Arial" w:cs="Arial"/>
        </w:rPr>
        <w:t xml:space="preserve"> to have been professionally or even adequately established. </w:t>
      </w:r>
      <w:r w:rsidRPr="00D759DF">
        <w:rPr>
          <w:rFonts w:ascii="Arial" w:hAnsi="Arial" w:cs="Arial"/>
        </w:rPr>
        <w:t xml:space="preserve"> As a result The UK’s fishery is in real da</w:t>
      </w:r>
      <w:r w:rsidR="00E26F2B" w:rsidRPr="00D759DF">
        <w:rPr>
          <w:rFonts w:ascii="Arial" w:hAnsi="Arial" w:cs="Arial"/>
        </w:rPr>
        <w:t xml:space="preserve">nger of being squatted on criteria </w:t>
      </w:r>
      <w:r w:rsidRPr="00D759DF">
        <w:rPr>
          <w:rFonts w:ascii="Arial" w:hAnsi="Arial" w:cs="Arial"/>
        </w:rPr>
        <w:t>which are even less favourable than</w:t>
      </w:r>
      <w:r w:rsidR="00330198">
        <w:rPr>
          <w:rFonts w:ascii="Arial" w:hAnsi="Arial" w:cs="Arial"/>
        </w:rPr>
        <w:t xml:space="preserve"> a traditional squatting claim.</w:t>
      </w:r>
      <w:r w:rsidRPr="00D759DF">
        <w:rPr>
          <w:rFonts w:ascii="Arial" w:hAnsi="Arial" w:cs="Arial"/>
        </w:rPr>
        <w:t xml:space="preserve"> This counters the trend exhibited in other areas where rules against squatters</w:t>
      </w:r>
      <w:r w:rsidR="00EC1F64">
        <w:rPr>
          <w:rFonts w:ascii="Arial" w:hAnsi="Arial" w:cs="Arial"/>
        </w:rPr>
        <w:t>’</w:t>
      </w:r>
      <w:r w:rsidRPr="00D759DF">
        <w:rPr>
          <w:rFonts w:ascii="Arial" w:hAnsi="Arial" w:cs="Arial"/>
        </w:rPr>
        <w:t xml:space="preserve"> rights are </w:t>
      </w:r>
      <w:r w:rsidR="004D42DC" w:rsidRPr="00D759DF">
        <w:rPr>
          <w:rFonts w:ascii="Arial" w:hAnsi="Arial" w:cs="Arial"/>
        </w:rPr>
        <w:t xml:space="preserve">consistently </w:t>
      </w:r>
      <w:r w:rsidR="00D92555" w:rsidRPr="00D759DF">
        <w:rPr>
          <w:rFonts w:ascii="Arial" w:hAnsi="Arial" w:cs="Arial"/>
        </w:rPr>
        <w:t xml:space="preserve">being tightened. </w:t>
      </w:r>
      <w:r w:rsidR="00217AF5">
        <w:rPr>
          <w:rFonts w:ascii="Arial" w:hAnsi="Arial" w:cs="Arial"/>
        </w:rPr>
        <w:t>Specifically, the UK situation</w:t>
      </w:r>
      <w:r w:rsidR="00217AF5" w:rsidRPr="00D759DF">
        <w:rPr>
          <w:rFonts w:ascii="Arial" w:hAnsi="Arial" w:cs="Arial"/>
        </w:rPr>
        <w:t xml:space="preserve"> </w:t>
      </w:r>
      <w:r w:rsidR="00330198">
        <w:rPr>
          <w:rFonts w:ascii="Arial" w:hAnsi="Arial" w:cs="Arial"/>
        </w:rPr>
        <w:t>differs from</w:t>
      </w:r>
      <w:r w:rsidR="00D92555" w:rsidRPr="00D759DF">
        <w:rPr>
          <w:rFonts w:ascii="Arial" w:hAnsi="Arial" w:cs="Arial"/>
        </w:rPr>
        <w:t xml:space="preserve"> the</w:t>
      </w:r>
      <w:r w:rsidR="00C938A3" w:rsidRPr="00D759DF">
        <w:rPr>
          <w:rFonts w:ascii="Arial" w:hAnsi="Arial" w:cs="Arial"/>
        </w:rPr>
        <w:t xml:space="preserve"> US fisheries administration where</w:t>
      </w:r>
      <w:r w:rsidR="00D92555" w:rsidRPr="00D759DF">
        <w:rPr>
          <w:rFonts w:ascii="Arial" w:hAnsi="Arial" w:cs="Arial"/>
        </w:rPr>
        <w:t xml:space="preserve"> the creation</w:t>
      </w:r>
      <w:r w:rsidR="00C938A3" w:rsidRPr="00D759DF">
        <w:rPr>
          <w:rFonts w:ascii="Arial" w:hAnsi="Arial" w:cs="Arial"/>
        </w:rPr>
        <w:t xml:space="preserve"> of</w:t>
      </w:r>
      <w:r w:rsidR="00D92555" w:rsidRPr="00D759DF">
        <w:rPr>
          <w:rFonts w:ascii="Arial" w:hAnsi="Arial" w:cs="Arial"/>
        </w:rPr>
        <w:t xml:space="preserve"> their limited access privileges scheme expressly prohibits the creation of property rights and thus (in UK legal terms) </w:t>
      </w:r>
      <w:r w:rsidR="00C938A3" w:rsidRPr="00D759DF">
        <w:rPr>
          <w:rFonts w:ascii="Arial" w:hAnsi="Arial" w:cs="Arial"/>
        </w:rPr>
        <w:t xml:space="preserve">the progress of any </w:t>
      </w:r>
      <w:r w:rsidR="00D92555" w:rsidRPr="00D759DF">
        <w:rPr>
          <w:rFonts w:ascii="Arial" w:hAnsi="Arial" w:cs="Arial"/>
        </w:rPr>
        <w:t>human rights “possession” claims.</w:t>
      </w:r>
    </w:p>
    <w:p w14:paraId="7A4B2B96" w14:textId="630C2497" w:rsidR="00D92555" w:rsidRPr="00D759DF" w:rsidRDefault="002D66DD" w:rsidP="00A575DB">
      <w:pPr>
        <w:jc w:val="both"/>
        <w:rPr>
          <w:rFonts w:ascii="Arial" w:hAnsi="Arial" w:cs="Arial"/>
        </w:rPr>
      </w:pPr>
      <w:r w:rsidRPr="00D759DF">
        <w:rPr>
          <w:rFonts w:ascii="Arial" w:hAnsi="Arial" w:cs="Arial"/>
        </w:rPr>
        <w:t>The potential loss to the UK public</w:t>
      </w:r>
      <w:r w:rsidR="00C938A3" w:rsidRPr="00D759DF">
        <w:rPr>
          <w:rFonts w:ascii="Arial" w:hAnsi="Arial" w:cs="Arial"/>
        </w:rPr>
        <w:t xml:space="preserve"> is estimated at</w:t>
      </w:r>
      <w:r w:rsidR="00330198">
        <w:rPr>
          <w:rFonts w:ascii="Arial" w:hAnsi="Arial" w:cs="Arial"/>
        </w:rPr>
        <w:t xml:space="preserve"> </w:t>
      </w:r>
      <w:r w:rsidR="00C938A3" w:rsidRPr="00D759DF">
        <w:rPr>
          <w:rFonts w:ascii="Arial" w:hAnsi="Arial" w:cs="Arial"/>
        </w:rPr>
        <w:t>£1,125 million.  By</w:t>
      </w:r>
      <w:r w:rsidRPr="00D759DF">
        <w:rPr>
          <w:rFonts w:ascii="Arial" w:hAnsi="Arial" w:cs="Arial"/>
        </w:rPr>
        <w:t xml:space="preserve"> any </w:t>
      </w:r>
      <w:r w:rsidR="00C938A3" w:rsidRPr="00D759DF">
        <w:rPr>
          <w:rFonts w:ascii="Arial" w:hAnsi="Arial" w:cs="Arial"/>
        </w:rPr>
        <w:t>measure</w:t>
      </w:r>
      <w:r w:rsidRPr="00D759DF">
        <w:rPr>
          <w:rFonts w:ascii="Arial" w:hAnsi="Arial" w:cs="Arial"/>
        </w:rPr>
        <w:t xml:space="preserve"> this is a </w:t>
      </w:r>
      <w:r w:rsidR="00217AF5">
        <w:rPr>
          <w:rFonts w:ascii="Arial" w:hAnsi="Arial" w:cs="Arial"/>
        </w:rPr>
        <w:t xml:space="preserve">considerable </w:t>
      </w:r>
      <w:r w:rsidRPr="00D759DF">
        <w:rPr>
          <w:rFonts w:ascii="Arial" w:hAnsi="Arial" w:cs="Arial"/>
        </w:rPr>
        <w:t>amount of public mon</w:t>
      </w:r>
      <w:r w:rsidR="004D42DC" w:rsidRPr="00D759DF">
        <w:rPr>
          <w:rFonts w:ascii="Arial" w:hAnsi="Arial" w:cs="Arial"/>
        </w:rPr>
        <w:t xml:space="preserve">ey to lose to a squatting claim </w:t>
      </w:r>
      <w:r w:rsidR="00217AF5">
        <w:rPr>
          <w:rFonts w:ascii="Arial" w:hAnsi="Arial" w:cs="Arial"/>
        </w:rPr>
        <w:t>-</w:t>
      </w:r>
      <w:r w:rsidR="00FE553A">
        <w:rPr>
          <w:rFonts w:ascii="Arial" w:hAnsi="Arial" w:cs="Arial"/>
        </w:rPr>
        <w:t xml:space="preserve"> </w:t>
      </w:r>
      <w:r w:rsidR="00217AF5">
        <w:rPr>
          <w:rFonts w:ascii="Arial" w:hAnsi="Arial" w:cs="Arial"/>
        </w:rPr>
        <w:t xml:space="preserve">one </w:t>
      </w:r>
      <w:r w:rsidR="004D42DC" w:rsidRPr="00D759DF">
        <w:rPr>
          <w:rFonts w:ascii="Arial" w:hAnsi="Arial" w:cs="Arial"/>
        </w:rPr>
        <w:t xml:space="preserve">unprecedented in modern </w:t>
      </w:r>
      <w:r w:rsidR="00D92555" w:rsidRPr="00D759DF">
        <w:rPr>
          <w:rFonts w:ascii="Arial" w:hAnsi="Arial" w:cs="Arial"/>
        </w:rPr>
        <w:t xml:space="preserve">British </w:t>
      </w:r>
      <w:r w:rsidR="004D42DC" w:rsidRPr="00D759DF">
        <w:rPr>
          <w:rFonts w:ascii="Arial" w:hAnsi="Arial" w:cs="Arial"/>
        </w:rPr>
        <w:t>history.</w:t>
      </w:r>
      <w:r w:rsidR="00D92555" w:rsidRPr="00D759DF">
        <w:rPr>
          <w:rFonts w:ascii="Arial" w:hAnsi="Arial" w:cs="Arial"/>
        </w:rPr>
        <w:t xml:space="preserve"> It should also be emphasised, given the current political context of fisheries and the forthcoming referendum on EU membership, that this potentially far-</w:t>
      </w:r>
      <w:r w:rsidR="00906DB4" w:rsidRPr="00D759DF">
        <w:rPr>
          <w:rFonts w:ascii="Arial" w:hAnsi="Arial" w:cs="Arial"/>
        </w:rPr>
        <w:t>reaching and fundamental problem</w:t>
      </w:r>
      <w:r w:rsidR="00D92555" w:rsidRPr="00D759DF">
        <w:rPr>
          <w:rFonts w:ascii="Arial" w:hAnsi="Arial" w:cs="Arial"/>
        </w:rPr>
        <w:t xml:space="preserve"> in British fisheries management is a UK rather than EU competence </w:t>
      </w:r>
      <w:r w:rsidR="00906DB4" w:rsidRPr="00D759DF">
        <w:rPr>
          <w:rFonts w:ascii="Arial" w:hAnsi="Arial" w:cs="Arial"/>
        </w:rPr>
        <w:t>and is firmly the responsibility of domestic fisheries management.</w:t>
      </w:r>
    </w:p>
    <w:p w14:paraId="30D41CD8" w14:textId="77777777" w:rsidR="00BC5F1A" w:rsidRPr="00D759DF" w:rsidRDefault="00BC5F1A">
      <w:pPr>
        <w:jc w:val="both"/>
        <w:rPr>
          <w:rFonts w:ascii="Arial" w:hAnsi="Arial" w:cs="Arial"/>
        </w:rPr>
      </w:pPr>
    </w:p>
    <w:sectPr w:rsidR="00BC5F1A" w:rsidRPr="00D759DF">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430316" w14:textId="77777777" w:rsidR="00052E0B" w:rsidRDefault="00052E0B" w:rsidP="000359AB">
      <w:pPr>
        <w:spacing w:after="0" w:line="240" w:lineRule="auto"/>
      </w:pPr>
      <w:r>
        <w:separator/>
      </w:r>
    </w:p>
  </w:endnote>
  <w:endnote w:type="continuationSeparator" w:id="0">
    <w:p w14:paraId="0448EC7D" w14:textId="77777777" w:rsidR="00052E0B" w:rsidRDefault="00052E0B" w:rsidP="00035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32B3B" w14:textId="77777777" w:rsidR="007E0DB0" w:rsidRDefault="007E0D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3620815"/>
      <w:docPartObj>
        <w:docPartGallery w:val="Page Numbers (Bottom of Page)"/>
        <w:docPartUnique/>
      </w:docPartObj>
    </w:sdtPr>
    <w:sdtEndPr>
      <w:rPr>
        <w:noProof/>
      </w:rPr>
    </w:sdtEndPr>
    <w:sdtContent>
      <w:p w14:paraId="6C03BD92" w14:textId="34AC6BCB" w:rsidR="007E0DB0" w:rsidRDefault="007E0DB0">
        <w:pPr>
          <w:pStyle w:val="Footer"/>
        </w:pPr>
        <w:r>
          <w:fldChar w:fldCharType="begin"/>
        </w:r>
        <w:r>
          <w:instrText xml:space="preserve"> PAGE   \* MERGEFORMAT </w:instrText>
        </w:r>
        <w:r>
          <w:fldChar w:fldCharType="separate"/>
        </w:r>
        <w:r w:rsidR="00FC5E7D">
          <w:rPr>
            <w:noProof/>
          </w:rPr>
          <w:t>1</w:t>
        </w:r>
        <w:r>
          <w:rPr>
            <w:noProof/>
          </w:rPr>
          <w:fldChar w:fldCharType="end"/>
        </w:r>
      </w:p>
    </w:sdtContent>
  </w:sdt>
  <w:p w14:paraId="6033BB7B" w14:textId="77777777" w:rsidR="007E0DB0" w:rsidRDefault="007E0D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4A75C" w14:textId="77777777" w:rsidR="007E0DB0" w:rsidRDefault="007E0D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3FC657" w14:textId="77777777" w:rsidR="00052E0B" w:rsidRDefault="00052E0B" w:rsidP="000359AB">
      <w:pPr>
        <w:spacing w:after="0" w:line="240" w:lineRule="auto"/>
      </w:pPr>
      <w:r>
        <w:separator/>
      </w:r>
    </w:p>
  </w:footnote>
  <w:footnote w:type="continuationSeparator" w:id="0">
    <w:p w14:paraId="1F64E590" w14:textId="77777777" w:rsidR="00052E0B" w:rsidRDefault="00052E0B" w:rsidP="000359AB">
      <w:pPr>
        <w:spacing w:after="0" w:line="240" w:lineRule="auto"/>
      </w:pPr>
      <w:r>
        <w:continuationSeparator/>
      </w:r>
    </w:p>
  </w:footnote>
  <w:footnote w:id="1">
    <w:p w14:paraId="6CF50993" w14:textId="702160AA" w:rsidR="00E26F2B" w:rsidRPr="00D759DF" w:rsidRDefault="00E26F2B" w:rsidP="00CD3028">
      <w:pPr>
        <w:pStyle w:val="FootnoteText"/>
        <w:jc w:val="both"/>
        <w:rPr>
          <w:rFonts w:ascii="Arial" w:hAnsi="Arial" w:cs="Arial"/>
          <w:sz w:val="16"/>
        </w:rPr>
      </w:pPr>
      <w:r w:rsidRPr="00D759DF">
        <w:rPr>
          <w:rStyle w:val="FootnoteReference"/>
          <w:rFonts w:ascii="Arial" w:hAnsi="Arial" w:cs="Arial"/>
          <w:sz w:val="16"/>
        </w:rPr>
        <w:footnoteRef/>
      </w:r>
      <w:r w:rsidRPr="00D759DF">
        <w:rPr>
          <w:rFonts w:ascii="Arial" w:hAnsi="Arial" w:cs="Arial"/>
          <w:sz w:val="16"/>
        </w:rPr>
        <w:t xml:space="preserve"> See for instance</w:t>
      </w:r>
      <w:r w:rsidR="00B40A2D">
        <w:rPr>
          <w:rFonts w:ascii="Arial" w:hAnsi="Arial" w:cs="Arial"/>
          <w:sz w:val="16"/>
        </w:rPr>
        <w:t>:</w:t>
      </w:r>
      <w:r w:rsidRPr="00D759DF">
        <w:rPr>
          <w:rFonts w:ascii="Arial" w:hAnsi="Arial" w:cs="Arial"/>
          <w:i/>
          <w:sz w:val="16"/>
        </w:rPr>
        <w:t xml:space="preserve"> </w:t>
      </w:r>
      <w:r w:rsidRPr="00D759DF">
        <w:rPr>
          <w:rFonts w:ascii="Arial" w:hAnsi="Arial" w:cs="Arial"/>
          <w:sz w:val="16"/>
        </w:rPr>
        <w:t xml:space="preserve">Low Impact Fishers of Europe (2016) </w:t>
      </w:r>
      <w:r w:rsidRPr="00D759DF">
        <w:rPr>
          <w:rFonts w:ascii="Arial" w:hAnsi="Arial" w:cs="Arial"/>
          <w:i/>
          <w:sz w:val="16"/>
        </w:rPr>
        <w:t>Is this the beginning of the end of the UK small boat inshore fleet?</w:t>
      </w:r>
      <w:r w:rsidR="00B40A2D">
        <w:rPr>
          <w:rFonts w:ascii="Arial" w:hAnsi="Arial" w:cs="Arial"/>
          <w:i/>
          <w:sz w:val="16"/>
        </w:rPr>
        <w:t xml:space="preserve"> </w:t>
      </w:r>
      <w:r w:rsidR="00B40A2D">
        <w:rPr>
          <w:rFonts w:ascii="Arial" w:hAnsi="Arial" w:cs="Arial"/>
          <w:sz w:val="16"/>
        </w:rPr>
        <w:t>Online</w:t>
      </w:r>
      <w:r w:rsidRPr="00D759DF">
        <w:rPr>
          <w:rFonts w:ascii="Arial" w:hAnsi="Arial" w:cs="Arial"/>
          <w:i/>
          <w:sz w:val="16"/>
        </w:rPr>
        <w:t xml:space="preserve"> </w:t>
      </w:r>
      <w:r w:rsidRPr="00D759DF">
        <w:rPr>
          <w:rFonts w:ascii="Arial" w:hAnsi="Arial" w:cs="Arial"/>
          <w:sz w:val="16"/>
        </w:rPr>
        <w:t xml:space="preserve">Available from: </w:t>
      </w:r>
      <w:hyperlink r:id="rId1" w:history="1">
        <w:r w:rsidR="00B40A2D" w:rsidRPr="00CC6CD2">
          <w:rPr>
            <w:rStyle w:val="Hyperlink"/>
            <w:rFonts w:ascii="Arial" w:hAnsi="Arial" w:cs="Arial"/>
            <w:sz w:val="16"/>
          </w:rPr>
          <w:t>http://lifeplatform.eu/is-this-the-beginning-of-the-end-of-the-uk-small-boat-inshore-fishing-fleet/</w:t>
        </w:r>
      </w:hyperlink>
      <w:r w:rsidRPr="00D759DF">
        <w:rPr>
          <w:rFonts w:ascii="Arial" w:hAnsi="Arial" w:cs="Arial"/>
          <w:sz w:val="16"/>
        </w:rPr>
        <w:t xml:space="preserve"> Accessed 3 March 2016</w:t>
      </w:r>
    </w:p>
  </w:footnote>
  <w:footnote w:id="2">
    <w:p w14:paraId="0F7D2D40" w14:textId="77777777" w:rsidR="00E26F2B" w:rsidRPr="00D759DF" w:rsidRDefault="00E26F2B">
      <w:pPr>
        <w:pStyle w:val="FootnoteText"/>
        <w:rPr>
          <w:rFonts w:ascii="Arial" w:hAnsi="Arial" w:cs="Arial"/>
          <w:sz w:val="16"/>
        </w:rPr>
      </w:pPr>
      <w:r w:rsidRPr="00D759DF">
        <w:rPr>
          <w:rStyle w:val="FootnoteReference"/>
          <w:rFonts w:ascii="Arial" w:hAnsi="Arial" w:cs="Arial"/>
          <w:sz w:val="16"/>
        </w:rPr>
        <w:footnoteRef/>
      </w:r>
      <w:r w:rsidRPr="00D759DF">
        <w:rPr>
          <w:rFonts w:ascii="Arial" w:hAnsi="Arial" w:cs="Arial"/>
          <w:sz w:val="16"/>
        </w:rPr>
        <w:t xml:space="preserve"> Appleby, T. (2013) Privatising fishing rights: The way to a fisheries wonderland</w:t>
      </w:r>
      <w:r w:rsidRPr="00D759DF">
        <w:rPr>
          <w:rFonts w:ascii="Arial" w:hAnsi="Arial" w:cs="Arial"/>
          <w:i/>
          <w:sz w:val="16"/>
        </w:rPr>
        <w:t>? Public Law</w:t>
      </w:r>
      <w:r w:rsidRPr="00D759DF">
        <w:rPr>
          <w:rFonts w:ascii="Arial" w:hAnsi="Arial" w:cs="Arial"/>
          <w:sz w:val="16"/>
        </w:rPr>
        <w:t>. pp. 481-497</w:t>
      </w:r>
    </w:p>
  </w:footnote>
  <w:footnote w:id="3">
    <w:p w14:paraId="503DAE37" w14:textId="55039C10" w:rsidR="00E26F2B" w:rsidRPr="00D759DF" w:rsidRDefault="00E26F2B">
      <w:pPr>
        <w:pStyle w:val="FootnoteText"/>
        <w:rPr>
          <w:rFonts w:ascii="Arial" w:hAnsi="Arial" w:cs="Arial"/>
          <w:sz w:val="16"/>
        </w:rPr>
      </w:pPr>
      <w:r w:rsidRPr="00D759DF">
        <w:rPr>
          <w:rStyle w:val="FootnoteReference"/>
          <w:rFonts w:ascii="Arial" w:hAnsi="Arial" w:cs="Arial"/>
          <w:sz w:val="16"/>
        </w:rPr>
        <w:footnoteRef/>
      </w:r>
      <w:r w:rsidRPr="00D759DF">
        <w:rPr>
          <w:rFonts w:ascii="Arial" w:hAnsi="Arial" w:cs="Arial"/>
          <w:sz w:val="16"/>
        </w:rPr>
        <w:t xml:space="preserve"> Churchill, R. and Owen, D. (2012) </w:t>
      </w:r>
      <w:r w:rsidRPr="00D759DF">
        <w:rPr>
          <w:rFonts w:ascii="Arial" w:hAnsi="Arial" w:cs="Arial"/>
          <w:i/>
          <w:sz w:val="16"/>
        </w:rPr>
        <w:t>The EC Common Fisheries Policy</w:t>
      </w:r>
      <w:r w:rsidR="00B40A2D">
        <w:rPr>
          <w:rFonts w:ascii="Arial" w:hAnsi="Arial" w:cs="Arial"/>
          <w:i/>
          <w:sz w:val="16"/>
        </w:rPr>
        <w:t>.</w:t>
      </w:r>
      <w:r w:rsidRPr="00D759DF">
        <w:rPr>
          <w:rFonts w:ascii="Arial" w:hAnsi="Arial" w:cs="Arial"/>
          <w:i/>
          <w:sz w:val="16"/>
        </w:rPr>
        <w:t xml:space="preserve"> </w:t>
      </w:r>
      <w:r w:rsidRPr="00D759DF">
        <w:rPr>
          <w:rFonts w:ascii="Arial" w:hAnsi="Arial" w:cs="Arial"/>
          <w:sz w:val="16"/>
        </w:rPr>
        <w:t>Oxford: Oxford University Press, p.149</w:t>
      </w:r>
    </w:p>
  </w:footnote>
  <w:footnote w:id="4">
    <w:p w14:paraId="69515622" w14:textId="77777777" w:rsidR="00E26F2B" w:rsidRPr="00D759DF" w:rsidRDefault="00E26F2B">
      <w:pPr>
        <w:pStyle w:val="FootnoteText"/>
        <w:rPr>
          <w:rFonts w:ascii="Arial" w:hAnsi="Arial" w:cs="Arial"/>
          <w:sz w:val="16"/>
        </w:rPr>
      </w:pPr>
      <w:r w:rsidRPr="00D759DF">
        <w:rPr>
          <w:rStyle w:val="FootnoteReference"/>
          <w:rFonts w:ascii="Arial" w:hAnsi="Arial" w:cs="Arial"/>
          <w:sz w:val="16"/>
        </w:rPr>
        <w:footnoteRef/>
      </w:r>
      <w:r w:rsidRPr="00D759DF">
        <w:rPr>
          <w:rFonts w:ascii="Arial" w:hAnsi="Arial" w:cs="Arial"/>
          <w:sz w:val="16"/>
        </w:rPr>
        <w:t xml:space="preserve"> BBC (2014) Mackerel quota agreed after dispute. Available from: </w:t>
      </w:r>
      <w:hyperlink r:id="rId2" w:history="1">
        <w:r w:rsidRPr="00D759DF">
          <w:rPr>
            <w:rStyle w:val="Hyperlink"/>
            <w:rFonts w:ascii="Arial" w:hAnsi="Arial" w:cs="Arial"/>
            <w:sz w:val="16"/>
          </w:rPr>
          <w:t>http://www.bbc.co.uk/news/uk-scotland-north-east-orkney-shetland-26554619</w:t>
        </w:r>
      </w:hyperlink>
      <w:r w:rsidRPr="00D759DF">
        <w:rPr>
          <w:rFonts w:ascii="Arial" w:hAnsi="Arial" w:cs="Arial"/>
          <w:sz w:val="16"/>
        </w:rPr>
        <w:t xml:space="preserve"> Accessed 3 March 2016</w:t>
      </w:r>
    </w:p>
  </w:footnote>
  <w:footnote w:id="5">
    <w:p w14:paraId="7062549A" w14:textId="77777777" w:rsidR="00E26F2B" w:rsidRPr="00D759DF" w:rsidRDefault="00E26F2B">
      <w:pPr>
        <w:pStyle w:val="FootnoteText"/>
        <w:rPr>
          <w:rFonts w:ascii="Arial" w:hAnsi="Arial" w:cs="Arial"/>
          <w:sz w:val="16"/>
        </w:rPr>
      </w:pPr>
      <w:r w:rsidRPr="00D759DF">
        <w:rPr>
          <w:rStyle w:val="FootnoteReference"/>
          <w:rFonts w:ascii="Arial" w:hAnsi="Arial" w:cs="Arial"/>
          <w:sz w:val="16"/>
        </w:rPr>
        <w:footnoteRef/>
      </w:r>
      <w:r w:rsidRPr="00D759DF">
        <w:rPr>
          <w:rFonts w:ascii="Arial" w:hAnsi="Arial" w:cs="Arial"/>
          <w:sz w:val="16"/>
        </w:rPr>
        <w:t>n3, p.154</w:t>
      </w:r>
    </w:p>
  </w:footnote>
  <w:footnote w:id="6">
    <w:p w14:paraId="07549AA0" w14:textId="1FD1F729" w:rsidR="00E26F2B" w:rsidRPr="00F97845" w:rsidRDefault="00E26F2B">
      <w:pPr>
        <w:pStyle w:val="FootnoteText"/>
      </w:pPr>
      <w:r w:rsidRPr="00D759DF">
        <w:rPr>
          <w:rStyle w:val="FootnoteReference"/>
          <w:rFonts w:ascii="Arial" w:hAnsi="Arial" w:cs="Arial"/>
          <w:sz w:val="16"/>
        </w:rPr>
        <w:footnoteRef/>
      </w:r>
      <w:r w:rsidRPr="00D759DF">
        <w:rPr>
          <w:rFonts w:ascii="Arial" w:hAnsi="Arial" w:cs="Arial"/>
          <w:sz w:val="16"/>
        </w:rPr>
        <w:t xml:space="preserve"> UK Fisheries Administrations (2015) </w:t>
      </w:r>
      <w:r w:rsidRPr="00D759DF">
        <w:rPr>
          <w:rFonts w:ascii="Arial" w:hAnsi="Arial" w:cs="Arial"/>
          <w:i/>
          <w:sz w:val="16"/>
        </w:rPr>
        <w:t>Quota Management Rules.</w:t>
      </w:r>
      <w:r w:rsidR="00B40A2D">
        <w:rPr>
          <w:rFonts w:ascii="Arial" w:hAnsi="Arial" w:cs="Arial"/>
          <w:sz w:val="16"/>
        </w:rPr>
        <w:t xml:space="preserve"> Online.</w:t>
      </w:r>
      <w:r w:rsidRPr="00D759DF">
        <w:rPr>
          <w:rFonts w:ascii="Arial" w:hAnsi="Arial" w:cs="Arial"/>
          <w:i/>
          <w:sz w:val="16"/>
        </w:rPr>
        <w:t xml:space="preserve"> </w:t>
      </w:r>
      <w:r w:rsidRPr="00D759DF">
        <w:rPr>
          <w:rFonts w:ascii="Arial" w:hAnsi="Arial" w:cs="Arial"/>
          <w:sz w:val="16"/>
        </w:rPr>
        <w:t xml:space="preserve">Available from: </w:t>
      </w:r>
      <w:hyperlink r:id="rId3" w:history="1">
        <w:r w:rsidRPr="00D759DF">
          <w:rPr>
            <w:rStyle w:val="Hyperlink"/>
            <w:rFonts w:ascii="Arial" w:hAnsi="Arial" w:cs="Arial"/>
            <w:sz w:val="16"/>
          </w:rPr>
          <w:t>https://www.gov.uk/government/uploads/system/uploads/attachment_data/file/410774/UK_2015_Quota_management_rules.pdf</w:t>
        </w:r>
      </w:hyperlink>
      <w:r w:rsidRPr="00D759DF">
        <w:rPr>
          <w:rFonts w:ascii="Arial" w:hAnsi="Arial" w:cs="Arial"/>
          <w:sz w:val="16"/>
        </w:rPr>
        <w:t xml:space="preserve"> Accessed 3 March 2016</w:t>
      </w:r>
    </w:p>
  </w:footnote>
  <w:footnote w:id="7">
    <w:p w14:paraId="53BC9735" w14:textId="19E4EB7F" w:rsidR="00E26F2B" w:rsidRPr="00D759DF" w:rsidRDefault="00E26F2B">
      <w:pPr>
        <w:pStyle w:val="FootnoteText"/>
        <w:rPr>
          <w:rFonts w:ascii="Arial" w:hAnsi="Arial" w:cs="Arial"/>
          <w:sz w:val="16"/>
        </w:rPr>
      </w:pPr>
      <w:r w:rsidRPr="00D759DF">
        <w:rPr>
          <w:rStyle w:val="FootnoteReference"/>
          <w:rFonts w:ascii="Arial" w:hAnsi="Arial" w:cs="Arial"/>
          <w:sz w:val="16"/>
        </w:rPr>
        <w:footnoteRef/>
      </w:r>
      <w:r w:rsidRPr="00D759DF">
        <w:rPr>
          <w:rFonts w:ascii="Arial" w:hAnsi="Arial" w:cs="Arial"/>
          <w:sz w:val="16"/>
        </w:rPr>
        <w:t xml:space="preserve"> n</w:t>
      </w:r>
      <w:r w:rsidR="007E2D50">
        <w:rPr>
          <w:rFonts w:ascii="Arial" w:hAnsi="Arial" w:cs="Arial"/>
          <w:sz w:val="16"/>
        </w:rPr>
        <w:t>3</w:t>
      </w:r>
    </w:p>
  </w:footnote>
  <w:footnote w:id="8">
    <w:p w14:paraId="0501B71B" w14:textId="77777777" w:rsidR="00E26F2B" w:rsidRPr="00D759DF" w:rsidRDefault="00E26F2B" w:rsidP="00F56A1A">
      <w:pPr>
        <w:pStyle w:val="FootnoteText"/>
        <w:rPr>
          <w:rFonts w:ascii="Arial" w:hAnsi="Arial" w:cs="Arial"/>
          <w:sz w:val="16"/>
        </w:rPr>
      </w:pPr>
      <w:r w:rsidRPr="00D759DF">
        <w:rPr>
          <w:rStyle w:val="FootnoteReference"/>
          <w:rFonts w:ascii="Arial" w:hAnsi="Arial" w:cs="Arial"/>
          <w:sz w:val="16"/>
        </w:rPr>
        <w:footnoteRef/>
      </w:r>
      <w:r w:rsidRPr="00D759DF">
        <w:rPr>
          <w:rFonts w:ascii="Arial" w:hAnsi="Arial" w:cs="Arial"/>
          <w:sz w:val="16"/>
        </w:rPr>
        <w:t xml:space="preserve"> </w:t>
      </w:r>
      <w:r w:rsidRPr="00D759DF">
        <w:rPr>
          <w:rFonts w:ascii="Arial" w:hAnsi="Arial" w:cs="Arial"/>
          <w:i/>
          <w:sz w:val="16"/>
        </w:rPr>
        <w:t>United Kingdom Association of Fish Producer Organisations v Secretary of State for Environment, Food and Rural Affairs</w:t>
      </w:r>
      <w:r w:rsidRPr="00D759DF">
        <w:rPr>
          <w:rFonts w:ascii="Arial" w:hAnsi="Arial" w:cs="Arial"/>
          <w:sz w:val="16"/>
        </w:rPr>
        <w:t xml:space="preserve"> [2013] EWHC 1959 (Admin)</w:t>
      </w:r>
    </w:p>
  </w:footnote>
  <w:footnote w:id="9">
    <w:p w14:paraId="2DDA3B09" w14:textId="2A01BD90" w:rsidR="00E26F2B" w:rsidRPr="00D759DF" w:rsidRDefault="00E26F2B">
      <w:pPr>
        <w:pStyle w:val="FootnoteText"/>
        <w:rPr>
          <w:rFonts w:ascii="Arial" w:hAnsi="Arial" w:cs="Arial"/>
          <w:sz w:val="16"/>
        </w:rPr>
      </w:pPr>
      <w:r w:rsidRPr="00D759DF">
        <w:rPr>
          <w:rStyle w:val="FootnoteReference"/>
          <w:rFonts w:ascii="Arial" w:hAnsi="Arial" w:cs="Arial"/>
          <w:sz w:val="16"/>
        </w:rPr>
        <w:footnoteRef/>
      </w:r>
      <w:r w:rsidRPr="00D759DF">
        <w:rPr>
          <w:rFonts w:ascii="Arial" w:hAnsi="Arial" w:cs="Arial"/>
          <w:sz w:val="16"/>
        </w:rPr>
        <w:t xml:space="preserve"> The Crown Estate (2016) </w:t>
      </w:r>
      <w:r w:rsidRPr="00D759DF">
        <w:rPr>
          <w:rFonts w:ascii="Arial" w:hAnsi="Arial" w:cs="Arial"/>
          <w:i/>
          <w:sz w:val="16"/>
        </w:rPr>
        <w:t>Coastal</w:t>
      </w:r>
      <w:r w:rsidR="00B40A2D">
        <w:rPr>
          <w:rFonts w:ascii="Arial" w:hAnsi="Arial" w:cs="Arial"/>
          <w:i/>
          <w:sz w:val="16"/>
        </w:rPr>
        <w:t xml:space="preserve">. </w:t>
      </w:r>
      <w:r w:rsidR="00B40A2D">
        <w:rPr>
          <w:rFonts w:ascii="Arial" w:hAnsi="Arial" w:cs="Arial"/>
          <w:sz w:val="16"/>
        </w:rPr>
        <w:t>Online.</w:t>
      </w:r>
      <w:r w:rsidRPr="00D759DF">
        <w:rPr>
          <w:rFonts w:ascii="Arial" w:hAnsi="Arial" w:cs="Arial"/>
          <w:sz w:val="16"/>
        </w:rPr>
        <w:t xml:space="preserve"> Available from: </w:t>
      </w:r>
      <w:hyperlink r:id="rId4" w:history="1">
        <w:r w:rsidRPr="00D759DF">
          <w:rPr>
            <w:rStyle w:val="Hyperlink"/>
            <w:rFonts w:ascii="Arial" w:hAnsi="Arial" w:cs="Arial"/>
            <w:sz w:val="16"/>
          </w:rPr>
          <w:t>http://www.thecrownestate.co.uk/coastal/</w:t>
        </w:r>
      </w:hyperlink>
      <w:r w:rsidRPr="00D759DF">
        <w:rPr>
          <w:rFonts w:ascii="Arial" w:hAnsi="Arial" w:cs="Arial"/>
          <w:sz w:val="16"/>
        </w:rPr>
        <w:t xml:space="preserve"> Accessed 29 March 2016</w:t>
      </w:r>
    </w:p>
  </w:footnote>
  <w:footnote w:id="10">
    <w:p w14:paraId="281792E6" w14:textId="4A57F58F" w:rsidR="00E26F2B" w:rsidRPr="008A27F7" w:rsidRDefault="00E26F2B">
      <w:pPr>
        <w:pStyle w:val="FootnoteText"/>
      </w:pPr>
      <w:r w:rsidRPr="00D759DF">
        <w:rPr>
          <w:rStyle w:val="FootnoteReference"/>
          <w:rFonts w:ascii="Arial" w:hAnsi="Arial" w:cs="Arial"/>
          <w:sz w:val="16"/>
        </w:rPr>
        <w:footnoteRef/>
      </w:r>
      <w:r w:rsidRPr="00D759DF">
        <w:rPr>
          <w:rFonts w:ascii="Arial" w:hAnsi="Arial" w:cs="Arial"/>
          <w:sz w:val="16"/>
        </w:rPr>
        <w:t xml:space="preserve"> Office of Government Commerce (2005) </w:t>
      </w:r>
      <w:r w:rsidRPr="00D759DF">
        <w:rPr>
          <w:rFonts w:ascii="Arial" w:hAnsi="Arial" w:cs="Arial"/>
          <w:i/>
          <w:sz w:val="16"/>
        </w:rPr>
        <w:t>Guide for the Disposal of Surplus Property.</w:t>
      </w:r>
      <w:r w:rsidR="00B40A2D">
        <w:rPr>
          <w:rFonts w:ascii="Arial" w:hAnsi="Arial" w:cs="Arial"/>
          <w:i/>
          <w:sz w:val="16"/>
        </w:rPr>
        <w:t xml:space="preserve"> </w:t>
      </w:r>
      <w:r w:rsidR="00B40A2D">
        <w:rPr>
          <w:rFonts w:ascii="Arial" w:hAnsi="Arial" w:cs="Arial"/>
          <w:sz w:val="16"/>
        </w:rPr>
        <w:t>Online.</w:t>
      </w:r>
      <w:r w:rsidRPr="00D759DF">
        <w:rPr>
          <w:rFonts w:ascii="Arial" w:hAnsi="Arial" w:cs="Arial"/>
          <w:i/>
          <w:sz w:val="16"/>
        </w:rPr>
        <w:t xml:space="preserve"> </w:t>
      </w:r>
      <w:r w:rsidRPr="00D759DF">
        <w:rPr>
          <w:rFonts w:ascii="Arial" w:hAnsi="Arial" w:cs="Arial"/>
          <w:sz w:val="16"/>
        </w:rPr>
        <w:t xml:space="preserve">Available from: </w:t>
      </w:r>
      <w:hyperlink r:id="rId5" w:history="1">
        <w:r w:rsidRPr="00D759DF">
          <w:rPr>
            <w:rStyle w:val="Hyperlink"/>
            <w:rFonts w:ascii="Arial" w:hAnsi="Arial" w:cs="Arial"/>
            <w:sz w:val="16"/>
          </w:rPr>
          <w:t>http://webarchive.nationalarchives.gov.uk/20110822131357/http:/www.ogc.gov.uk/documents/Guide_for_disposal_of_surplus_property_PDF.pdf</w:t>
        </w:r>
      </w:hyperlink>
      <w:r w:rsidRPr="00D759DF">
        <w:rPr>
          <w:rFonts w:ascii="Arial" w:hAnsi="Arial" w:cs="Arial"/>
          <w:sz w:val="16"/>
        </w:rPr>
        <w:t xml:space="preserve"> Accessed 29 March 2016</w:t>
      </w:r>
    </w:p>
  </w:footnote>
  <w:footnote w:id="11">
    <w:p w14:paraId="2B6B5819" w14:textId="1C415579" w:rsidR="00E26F2B" w:rsidRPr="00827D71" w:rsidRDefault="00E26F2B">
      <w:pPr>
        <w:pStyle w:val="FootnoteText"/>
        <w:rPr>
          <w:rFonts w:ascii="Arial" w:hAnsi="Arial" w:cs="Arial"/>
          <w:sz w:val="16"/>
          <w:szCs w:val="18"/>
        </w:rPr>
      </w:pPr>
      <w:r w:rsidRPr="00827D71">
        <w:rPr>
          <w:rStyle w:val="FootnoteReference"/>
          <w:rFonts w:ascii="Arial" w:hAnsi="Arial" w:cs="Arial"/>
          <w:sz w:val="16"/>
          <w:szCs w:val="18"/>
        </w:rPr>
        <w:footnoteRef/>
      </w:r>
      <w:r w:rsidRPr="00827D71">
        <w:rPr>
          <w:rFonts w:ascii="Arial" w:hAnsi="Arial" w:cs="Arial"/>
          <w:sz w:val="16"/>
          <w:szCs w:val="18"/>
        </w:rPr>
        <w:t xml:space="preserve"> Gray, K. and Gray, S. (2009) </w:t>
      </w:r>
      <w:r w:rsidRPr="00827D71">
        <w:rPr>
          <w:rFonts w:ascii="Arial" w:hAnsi="Arial" w:cs="Arial"/>
          <w:i/>
          <w:sz w:val="16"/>
          <w:szCs w:val="18"/>
        </w:rPr>
        <w:t>Elements of Land Law</w:t>
      </w:r>
      <w:r w:rsidR="00B40A2D">
        <w:rPr>
          <w:rFonts w:ascii="Arial" w:hAnsi="Arial" w:cs="Arial"/>
          <w:sz w:val="16"/>
          <w:szCs w:val="18"/>
        </w:rPr>
        <w:t>. 5</w:t>
      </w:r>
      <w:r w:rsidR="00B40A2D" w:rsidRPr="00B40A2D">
        <w:rPr>
          <w:rFonts w:ascii="Arial" w:hAnsi="Arial" w:cs="Arial"/>
          <w:sz w:val="16"/>
          <w:szCs w:val="18"/>
          <w:vertAlign w:val="superscript"/>
        </w:rPr>
        <w:t>th</w:t>
      </w:r>
      <w:r w:rsidR="00B40A2D">
        <w:rPr>
          <w:rFonts w:ascii="Arial" w:hAnsi="Arial" w:cs="Arial"/>
          <w:sz w:val="16"/>
          <w:szCs w:val="18"/>
        </w:rPr>
        <w:t xml:space="preserve"> Ed.</w:t>
      </w:r>
      <w:r w:rsidRPr="00827D71">
        <w:rPr>
          <w:rFonts w:ascii="Arial" w:hAnsi="Arial" w:cs="Arial"/>
          <w:sz w:val="16"/>
          <w:szCs w:val="18"/>
        </w:rPr>
        <w:t xml:space="preserve"> Oxford</w:t>
      </w:r>
      <w:r w:rsidR="00B40A2D">
        <w:rPr>
          <w:rFonts w:ascii="Arial" w:hAnsi="Arial" w:cs="Arial"/>
          <w:sz w:val="16"/>
          <w:szCs w:val="18"/>
        </w:rPr>
        <w:t xml:space="preserve">: </w:t>
      </w:r>
      <w:r w:rsidR="00B40A2D" w:rsidRPr="00827D71">
        <w:rPr>
          <w:rFonts w:ascii="Arial" w:hAnsi="Arial" w:cs="Arial"/>
          <w:sz w:val="16"/>
          <w:szCs w:val="18"/>
        </w:rPr>
        <w:t>Oxford University Press</w:t>
      </w:r>
      <w:r w:rsidRPr="00827D71">
        <w:rPr>
          <w:rFonts w:ascii="Arial" w:hAnsi="Arial" w:cs="Arial"/>
          <w:sz w:val="16"/>
          <w:szCs w:val="18"/>
        </w:rPr>
        <w:t>, p.598-601.</w:t>
      </w:r>
    </w:p>
  </w:footnote>
  <w:footnote w:id="12">
    <w:p w14:paraId="501F890E" w14:textId="77777777" w:rsidR="00E26F2B" w:rsidRPr="00827D71" w:rsidRDefault="00E26F2B">
      <w:pPr>
        <w:pStyle w:val="FootnoteText"/>
        <w:rPr>
          <w:rFonts w:ascii="Arial" w:hAnsi="Arial" w:cs="Arial"/>
          <w:sz w:val="16"/>
          <w:szCs w:val="18"/>
        </w:rPr>
      </w:pPr>
      <w:r w:rsidRPr="00827D71">
        <w:rPr>
          <w:rStyle w:val="FootnoteReference"/>
          <w:rFonts w:ascii="Arial" w:hAnsi="Arial" w:cs="Arial"/>
          <w:sz w:val="16"/>
          <w:szCs w:val="18"/>
        </w:rPr>
        <w:footnoteRef/>
      </w:r>
      <w:r w:rsidRPr="00827D71">
        <w:rPr>
          <w:rFonts w:ascii="Arial" w:hAnsi="Arial" w:cs="Arial"/>
          <w:sz w:val="16"/>
          <w:szCs w:val="18"/>
        </w:rPr>
        <w:t xml:space="preserve"> Ibid, p.1361.</w:t>
      </w:r>
    </w:p>
  </w:footnote>
  <w:footnote w:id="13">
    <w:p w14:paraId="64D9ACFC" w14:textId="77777777" w:rsidR="00E26F2B" w:rsidRPr="00827D71" w:rsidRDefault="00E26F2B">
      <w:pPr>
        <w:pStyle w:val="FootnoteText"/>
        <w:rPr>
          <w:rFonts w:ascii="Arial" w:hAnsi="Arial" w:cs="Arial"/>
          <w:sz w:val="16"/>
          <w:szCs w:val="18"/>
        </w:rPr>
      </w:pPr>
      <w:r w:rsidRPr="00827D71">
        <w:rPr>
          <w:rStyle w:val="FootnoteReference"/>
          <w:rFonts w:ascii="Arial" w:hAnsi="Arial" w:cs="Arial"/>
          <w:sz w:val="16"/>
          <w:szCs w:val="18"/>
        </w:rPr>
        <w:footnoteRef/>
      </w:r>
      <w:r w:rsidRPr="00827D71">
        <w:rPr>
          <w:rFonts w:ascii="Arial" w:hAnsi="Arial" w:cs="Arial"/>
          <w:sz w:val="16"/>
          <w:szCs w:val="18"/>
        </w:rPr>
        <w:t xml:space="preserve"> </w:t>
      </w:r>
      <w:proofErr w:type="spellStart"/>
      <w:r w:rsidRPr="00827D71">
        <w:rPr>
          <w:rFonts w:ascii="Arial" w:hAnsi="Arial" w:cs="Arial"/>
          <w:i/>
          <w:sz w:val="16"/>
          <w:szCs w:val="18"/>
        </w:rPr>
        <w:t>Malcolmson</w:t>
      </w:r>
      <w:proofErr w:type="spellEnd"/>
      <w:r w:rsidRPr="00827D71">
        <w:rPr>
          <w:rFonts w:ascii="Arial" w:hAnsi="Arial" w:cs="Arial"/>
          <w:i/>
          <w:sz w:val="16"/>
          <w:szCs w:val="18"/>
        </w:rPr>
        <w:t xml:space="preserve"> v O’Dea </w:t>
      </w:r>
      <w:r w:rsidRPr="00827D71">
        <w:rPr>
          <w:rFonts w:ascii="Arial" w:hAnsi="Arial" w:cs="Arial"/>
          <w:sz w:val="16"/>
          <w:szCs w:val="18"/>
        </w:rPr>
        <w:t>(1863)</w:t>
      </w:r>
    </w:p>
  </w:footnote>
  <w:footnote w:id="14">
    <w:p w14:paraId="0DCE23A8" w14:textId="77777777" w:rsidR="00E26F2B" w:rsidRPr="00827D71" w:rsidRDefault="00E26F2B">
      <w:pPr>
        <w:pStyle w:val="FootnoteText"/>
        <w:rPr>
          <w:rFonts w:ascii="Arial" w:hAnsi="Arial" w:cs="Arial"/>
          <w:sz w:val="16"/>
          <w:szCs w:val="18"/>
        </w:rPr>
      </w:pPr>
      <w:r w:rsidRPr="00827D71">
        <w:rPr>
          <w:rStyle w:val="FootnoteReference"/>
          <w:rFonts w:ascii="Arial" w:hAnsi="Arial" w:cs="Arial"/>
          <w:sz w:val="16"/>
          <w:szCs w:val="18"/>
        </w:rPr>
        <w:footnoteRef/>
      </w:r>
      <w:r w:rsidRPr="00827D71">
        <w:rPr>
          <w:rFonts w:ascii="Arial" w:hAnsi="Arial" w:cs="Arial"/>
          <w:sz w:val="16"/>
          <w:szCs w:val="18"/>
        </w:rPr>
        <w:t xml:space="preserve"> Section 1(3) Sea Fisheries (Shellfish) Act 1967</w:t>
      </w:r>
    </w:p>
  </w:footnote>
  <w:footnote w:id="15">
    <w:p w14:paraId="383A8AEB" w14:textId="77777777" w:rsidR="00E26F2B" w:rsidRPr="00827D71" w:rsidRDefault="00E26F2B" w:rsidP="004A0923">
      <w:pPr>
        <w:pStyle w:val="FootnoteText"/>
        <w:rPr>
          <w:rFonts w:ascii="Arial" w:hAnsi="Arial" w:cs="Arial"/>
          <w:sz w:val="16"/>
          <w:szCs w:val="18"/>
        </w:rPr>
      </w:pPr>
      <w:r w:rsidRPr="00827D71">
        <w:rPr>
          <w:rStyle w:val="FootnoteReference"/>
          <w:rFonts w:ascii="Arial" w:hAnsi="Arial" w:cs="Arial"/>
          <w:sz w:val="16"/>
          <w:szCs w:val="18"/>
        </w:rPr>
        <w:footnoteRef/>
      </w:r>
      <w:r w:rsidRPr="00827D71">
        <w:rPr>
          <w:rFonts w:ascii="Arial" w:hAnsi="Arial" w:cs="Arial"/>
          <w:sz w:val="16"/>
          <w:szCs w:val="18"/>
        </w:rPr>
        <w:t xml:space="preserve"> Section 4(5) </w:t>
      </w:r>
    </w:p>
  </w:footnote>
  <w:footnote w:id="16">
    <w:p w14:paraId="38F03DA0" w14:textId="77777777" w:rsidR="00E26F2B" w:rsidRPr="00827D71" w:rsidRDefault="00E26F2B">
      <w:pPr>
        <w:pStyle w:val="FootnoteText"/>
        <w:rPr>
          <w:rFonts w:ascii="Arial" w:hAnsi="Arial" w:cs="Arial"/>
          <w:sz w:val="16"/>
          <w:szCs w:val="18"/>
        </w:rPr>
      </w:pPr>
      <w:r w:rsidRPr="00827D71">
        <w:rPr>
          <w:rStyle w:val="FootnoteReference"/>
          <w:rFonts w:ascii="Arial" w:hAnsi="Arial" w:cs="Arial"/>
          <w:sz w:val="16"/>
          <w:szCs w:val="18"/>
        </w:rPr>
        <w:footnoteRef/>
      </w:r>
      <w:r w:rsidRPr="00827D71">
        <w:rPr>
          <w:rFonts w:ascii="Arial" w:hAnsi="Arial" w:cs="Arial"/>
          <w:sz w:val="16"/>
          <w:szCs w:val="18"/>
        </w:rPr>
        <w:t xml:space="preserve"> Agriculture Select Committee (1999) </w:t>
      </w:r>
      <w:r w:rsidRPr="00B40A2D">
        <w:rPr>
          <w:rFonts w:ascii="Arial" w:hAnsi="Arial" w:cs="Arial"/>
          <w:i/>
          <w:sz w:val="16"/>
          <w:szCs w:val="18"/>
        </w:rPr>
        <w:t>Eighth Report – Sea Fishing</w:t>
      </w:r>
      <w:r w:rsidRPr="00827D71">
        <w:rPr>
          <w:rFonts w:ascii="Arial" w:hAnsi="Arial" w:cs="Arial"/>
          <w:sz w:val="16"/>
          <w:szCs w:val="18"/>
        </w:rPr>
        <w:t>. London: UK Parliament, para 88.</w:t>
      </w:r>
    </w:p>
  </w:footnote>
  <w:footnote w:id="17">
    <w:p w14:paraId="7378FE4F" w14:textId="77777777" w:rsidR="00E26F2B" w:rsidRPr="00827D71" w:rsidRDefault="00E26F2B">
      <w:pPr>
        <w:pStyle w:val="FootnoteText"/>
        <w:rPr>
          <w:rFonts w:ascii="Arial" w:hAnsi="Arial" w:cs="Arial"/>
          <w:sz w:val="16"/>
          <w:szCs w:val="18"/>
        </w:rPr>
      </w:pPr>
      <w:r w:rsidRPr="00827D71">
        <w:rPr>
          <w:rStyle w:val="FootnoteReference"/>
          <w:rFonts w:ascii="Arial" w:hAnsi="Arial" w:cs="Arial"/>
          <w:sz w:val="16"/>
          <w:szCs w:val="18"/>
        </w:rPr>
        <w:footnoteRef/>
      </w:r>
      <w:r w:rsidRPr="00827D71">
        <w:rPr>
          <w:rFonts w:ascii="Arial" w:hAnsi="Arial" w:cs="Arial"/>
          <w:sz w:val="16"/>
          <w:szCs w:val="18"/>
        </w:rPr>
        <w:t xml:space="preserve"> Article 1 of the First Protocol of the European Convention on Human Rights</w:t>
      </w:r>
    </w:p>
  </w:footnote>
  <w:footnote w:id="18">
    <w:p w14:paraId="03C11F14" w14:textId="1178B3AA" w:rsidR="00E26F2B" w:rsidRDefault="00E26F2B">
      <w:pPr>
        <w:pStyle w:val="FootnoteText"/>
      </w:pPr>
      <w:r w:rsidRPr="00827D71">
        <w:rPr>
          <w:rStyle w:val="FootnoteReference"/>
          <w:rFonts w:ascii="Arial" w:hAnsi="Arial" w:cs="Arial"/>
          <w:sz w:val="16"/>
          <w:szCs w:val="18"/>
        </w:rPr>
        <w:footnoteRef/>
      </w:r>
      <w:r w:rsidRPr="00827D71">
        <w:rPr>
          <w:rFonts w:ascii="Arial" w:hAnsi="Arial" w:cs="Arial"/>
          <w:sz w:val="16"/>
          <w:szCs w:val="18"/>
        </w:rPr>
        <w:t xml:space="preserve"> n1</w:t>
      </w:r>
      <w:r w:rsidR="00B40A2D">
        <w:rPr>
          <w:rFonts w:ascii="Arial" w:hAnsi="Arial" w:cs="Arial"/>
          <w:sz w:val="16"/>
          <w:szCs w:val="18"/>
        </w:rPr>
        <w:t>1</w:t>
      </w:r>
      <w:r w:rsidRPr="00827D71">
        <w:rPr>
          <w:rFonts w:ascii="Arial" w:hAnsi="Arial" w:cs="Arial"/>
          <w:sz w:val="16"/>
          <w:szCs w:val="18"/>
        </w:rPr>
        <w:t>, p.100.</w:t>
      </w:r>
    </w:p>
  </w:footnote>
  <w:footnote w:id="19">
    <w:p w14:paraId="22D1F7D7" w14:textId="6D68C7AA" w:rsidR="00E26F2B" w:rsidRPr="00A159B6" w:rsidRDefault="00E26F2B">
      <w:pPr>
        <w:pStyle w:val="FootnoteText"/>
        <w:rPr>
          <w:rFonts w:ascii="Arial" w:hAnsi="Arial" w:cs="Arial"/>
          <w:sz w:val="16"/>
          <w:szCs w:val="16"/>
        </w:rPr>
      </w:pPr>
      <w:r w:rsidRPr="00A159B6">
        <w:rPr>
          <w:rStyle w:val="FootnoteReference"/>
          <w:rFonts w:ascii="Arial" w:hAnsi="Arial" w:cs="Arial"/>
          <w:sz w:val="16"/>
          <w:szCs w:val="16"/>
        </w:rPr>
        <w:footnoteRef/>
      </w:r>
      <w:r w:rsidR="007E2D50">
        <w:rPr>
          <w:rFonts w:ascii="Arial" w:hAnsi="Arial" w:cs="Arial"/>
          <w:sz w:val="16"/>
          <w:szCs w:val="16"/>
        </w:rPr>
        <w:t>Ibid,</w:t>
      </w:r>
      <w:r w:rsidR="007F520C" w:rsidRPr="00A159B6">
        <w:rPr>
          <w:rFonts w:ascii="Arial" w:hAnsi="Arial" w:cs="Arial"/>
          <w:sz w:val="16"/>
          <w:szCs w:val="16"/>
        </w:rPr>
        <w:t xml:space="preserve"> p.1180.</w:t>
      </w:r>
    </w:p>
  </w:footnote>
  <w:footnote w:id="20">
    <w:p w14:paraId="6C1DC812" w14:textId="1A91935A" w:rsidR="00906DB4" w:rsidRPr="00A159B6" w:rsidRDefault="00906DB4" w:rsidP="00906DB4">
      <w:pPr>
        <w:pStyle w:val="FootnoteText"/>
        <w:rPr>
          <w:rFonts w:ascii="Arial" w:hAnsi="Arial" w:cs="Arial"/>
          <w:sz w:val="16"/>
          <w:szCs w:val="16"/>
        </w:rPr>
      </w:pPr>
      <w:r w:rsidRPr="00A159B6">
        <w:rPr>
          <w:rStyle w:val="FootnoteReference"/>
          <w:rFonts w:ascii="Arial" w:hAnsi="Arial" w:cs="Arial"/>
          <w:sz w:val="16"/>
          <w:szCs w:val="16"/>
        </w:rPr>
        <w:footnoteRef/>
      </w:r>
      <w:r w:rsidRPr="00A159B6">
        <w:rPr>
          <w:rFonts w:ascii="Arial" w:hAnsi="Arial" w:cs="Arial"/>
          <w:sz w:val="16"/>
          <w:szCs w:val="16"/>
        </w:rPr>
        <w:t xml:space="preserve"> HM Land Registry (2016) </w:t>
      </w:r>
      <w:r w:rsidRPr="00A159B6">
        <w:rPr>
          <w:rFonts w:ascii="Arial" w:hAnsi="Arial" w:cs="Arial"/>
          <w:i/>
          <w:sz w:val="16"/>
          <w:szCs w:val="16"/>
        </w:rPr>
        <w:t xml:space="preserve">Practice guide 4: adverse possession of registered land. </w:t>
      </w:r>
      <w:r w:rsidR="00B40A2D">
        <w:rPr>
          <w:rFonts w:ascii="Arial" w:hAnsi="Arial" w:cs="Arial"/>
          <w:sz w:val="16"/>
          <w:szCs w:val="16"/>
        </w:rPr>
        <w:t xml:space="preserve">Online. </w:t>
      </w:r>
      <w:r w:rsidRPr="00A159B6">
        <w:rPr>
          <w:rFonts w:ascii="Arial" w:hAnsi="Arial" w:cs="Arial"/>
          <w:sz w:val="16"/>
          <w:szCs w:val="16"/>
        </w:rPr>
        <w:t xml:space="preserve">Available from: </w:t>
      </w:r>
      <w:hyperlink r:id="rId6" w:history="1">
        <w:r w:rsidRPr="00A159B6">
          <w:rPr>
            <w:rStyle w:val="Hyperlink"/>
            <w:rFonts w:ascii="Arial" w:hAnsi="Arial" w:cs="Arial"/>
            <w:sz w:val="16"/>
            <w:szCs w:val="16"/>
          </w:rPr>
          <w:t>https://www.gov.uk/government/publications/adverse-possession-of-registered-land/practice-guide-4-adverse-possession-of-registered-land</w:t>
        </w:r>
      </w:hyperlink>
      <w:r w:rsidRPr="00A159B6">
        <w:rPr>
          <w:rFonts w:ascii="Arial" w:hAnsi="Arial" w:cs="Arial"/>
          <w:sz w:val="16"/>
          <w:szCs w:val="16"/>
        </w:rPr>
        <w:t xml:space="preserve"> Accessed 29 March.</w:t>
      </w:r>
    </w:p>
  </w:footnote>
  <w:footnote w:id="21">
    <w:p w14:paraId="4D9159FE" w14:textId="3C5EDA5E" w:rsidR="00906DB4" w:rsidRDefault="00906DB4">
      <w:pPr>
        <w:pStyle w:val="FootnoteText"/>
      </w:pPr>
      <w:r w:rsidRPr="00A159B6">
        <w:rPr>
          <w:rStyle w:val="FootnoteReference"/>
          <w:rFonts w:ascii="Arial" w:hAnsi="Arial" w:cs="Arial"/>
          <w:sz w:val="16"/>
          <w:szCs w:val="16"/>
        </w:rPr>
        <w:footnoteRef/>
      </w:r>
      <w:r w:rsidRPr="00A159B6">
        <w:rPr>
          <w:rFonts w:ascii="Arial" w:hAnsi="Arial" w:cs="Arial"/>
          <w:sz w:val="16"/>
          <w:szCs w:val="16"/>
        </w:rPr>
        <w:t xml:space="preserve"> s144 Legal Aid, Sentencing and Punishment of Offenders Act</w:t>
      </w:r>
      <w:r w:rsidR="007E2D50">
        <w:rPr>
          <w:rFonts w:ascii="Arial" w:hAnsi="Arial" w:cs="Arial"/>
          <w:sz w:val="16"/>
          <w:szCs w:val="16"/>
        </w:rPr>
        <w:t xml:space="preserve"> 2012</w:t>
      </w:r>
    </w:p>
  </w:footnote>
  <w:footnote w:id="22">
    <w:p w14:paraId="5C363E10" w14:textId="77777777" w:rsidR="00E26F2B" w:rsidRPr="00A159B6" w:rsidRDefault="00E26F2B">
      <w:pPr>
        <w:pStyle w:val="FootnoteText"/>
        <w:rPr>
          <w:rFonts w:ascii="Arial" w:hAnsi="Arial" w:cs="Arial"/>
          <w:sz w:val="16"/>
          <w:szCs w:val="16"/>
        </w:rPr>
      </w:pPr>
      <w:r w:rsidRPr="00A159B6">
        <w:rPr>
          <w:rStyle w:val="FootnoteReference"/>
          <w:rFonts w:ascii="Arial" w:hAnsi="Arial" w:cs="Arial"/>
          <w:sz w:val="16"/>
          <w:szCs w:val="16"/>
        </w:rPr>
        <w:footnoteRef/>
      </w:r>
      <w:r w:rsidRPr="00A159B6">
        <w:rPr>
          <w:rFonts w:ascii="Arial" w:hAnsi="Arial" w:cs="Arial"/>
          <w:sz w:val="16"/>
          <w:szCs w:val="16"/>
        </w:rPr>
        <w:t xml:space="preserve"> The Economist (1998) </w:t>
      </w:r>
      <w:r w:rsidRPr="00A159B6">
        <w:rPr>
          <w:rFonts w:ascii="Arial" w:hAnsi="Arial" w:cs="Arial"/>
          <w:i/>
          <w:sz w:val="16"/>
          <w:szCs w:val="16"/>
        </w:rPr>
        <w:t>Financial Trawling</w:t>
      </w:r>
      <w:r w:rsidRPr="00A159B6">
        <w:rPr>
          <w:rFonts w:ascii="Arial" w:hAnsi="Arial" w:cs="Arial"/>
          <w:sz w:val="16"/>
          <w:szCs w:val="16"/>
        </w:rPr>
        <w:t xml:space="preserve"> Available from: </w:t>
      </w:r>
      <w:hyperlink r:id="rId7" w:history="1">
        <w:r w:rsidRPr="00A159B6">
          <w:rPr>
            <w:rStyle w:val="Hyperlink"/>
            <w:rFonts w:ascii="Arial" w:hAnsi="Arial" w:cs="Arial"/>
            <w:sz w:val="16"/>
            <w:szCs w:val="16"/>
          </w:rPr>
          <w:t>http://www.economist.com/node/176971</w:t>
        </w:r>
      </w:hyperlink>
      <w:r w:rsidRPr="00A159B6">
        <w:rPr>
          <w:rFonts w:ascii="Arial" w:hAnsi="Arial" w:cs="Arial"/>
          <w:sz w:val="16"/>
          <w:szCs w:val="16"/>
        </w:rPr>
        <w:t xml:space="preserve"> Accessed 29 March 2016</w:t>
      </w:r>
    </w:p>
  </w:footnote>
  <w:footnote w:id="23">
    <w:p w14:paraId="27F7CF05" w14:textId="236E7582" w:rsidR="00E26F2B" w:rsidRPr="00A159B6" w:rsidRDefault="00E26F2B" w:rsidP="00505CD9">
      <w:pPr>
        <w:pStyle w:val="FootnoteText"/>
        <w:rPr>
          <w:rFonts w:ascii="Arial" w:hAnsi="Arial" w:cs="Arial"/>
          <w:sz w:val="16"/>
          <w:szCs w:val="16"/>
        </w:rPr>
      </w:pPr>
      <w:r w:rsidRPr="00A159B6">
        <w:rPr>
          <w:rStyle w:val="FootnoteReference"/>
          <w:rFonts w:ascii="Arial" w:hAnsi="Arial" w:cs="Arial"/>
          <w:sz w:val="16"/>
          <w:szCs w:val="16"/>
        </w:rPr>
        <w:footnoteRef/>
      </w:r>
      <w:r w:rsidRPr="00A159B6">
        <w:rPr>
          <w:rFonts w:ascii="Arial" w:hAnsi="Arial" w:cs="Arial"/>
          <w:sz w:val="16"/>
          <w:szCs w:val="16"/>
        </w:rPr>
        <w:t xml:space="preserve"> Royal Institute of Chartered Surveyors (2014) </w:t>
      </w:r>
      <w:r w:rsidRPr="00A159B6">
        <w:rPr>
          <w:rFonts w:ascii="Arial" w:hAnsi="Arial" w:cs="Arial"/>
          <w:i/>
          <w:sz w:val="16"/>
          <w:szCs w:val="16"/>
        </w:rPr>
        <w:t xml:space="preserve">Real Estate Management </w:t>
      </w:r>
      <w:r w:rsidRPr="00B40A2D">
        <w:rPr>
          <w:rFonts w:ascii="Arial" w:hAnsi="Arial" w:cs="Arial"/>
          <w:sz w:val="16"/>
          <w:szCs w:val="16"/>
        </w:rPr>
        <w:t>2</w:t>
      </w:r>
      <w:r w:rsidRPr="00B40A2D">
        <w:rPr>
          <w:rFonts w:ascii="Arial" w:hAnsi="Arial" w:cs="Arial"/>
          <w:sz w:val="16"/>
          <w:szCs w:val="16"/>
          <w:vertAlign w:val="superscript"/>
        </w:rPr>
        <w:t>nd</w:t>
      </w:r>
      <w:r w:rsidRPr="00B40A2D">
        <w:rPr>
          <w:rFonts w:ascii="Arial" w:hAnsi="Arial" w:cs="Arial"/>
          <w:sz w:val="16"/>
          <w:szCs w:val="16"/>
        </w:rPr>
        <w:t xml:space="preserve"> Ed</w:t>
      </w:r>
      <w:r w:rsidR="00514BAE">
        <w:rPr>
          <w:rFonts w:ascii="Arial" w:hAnsi="Arial" w:cs="Arial"/>
          <w:sz w:val="16"/>
          <w:szCs w:val="16"/>
        </w:rPr>
        <w:t>.</w:t>
      </w:r>
      <w:r w:rsidRPr="00A159B6">
        <w:rPr>
          <w:rFonts w:ascii="Arial" w:hAnsi="Arial" w:cs="Arial"/>
          <w:i/>
          <w:sz w:val="16"/>
          <w:szCs w:val="16"/>
        </w:rPr>
        <w:t xml:space="preserve"> </w:t>
      </w:r>
      <w:r w:rsidRPr="00A159B6">
        <w:rPr>
          <w:rFonts w:ascii="Arial" w:hAnsi="Arial" w:cs="Arial"/>
          <w:sz w:val="16"/>
          <w:szCs w:val="16"/>
        </w:rPr>
        <w:t xml:space="preserve">Available from: </w:t>
      </w:r>
      <w:hyperlink r:id="rId8" w:history="1">
        <w:r w:rsidRPr="00A159B6">
          <w:rPr>
            <w:rStyle w:val="Hyperlink"/>
            <w:rFonts w:ascii="Arial" w:hAnsi="Arial" w:cs="Arial"/>
            <w:sz w:val="16"/>
            <w:szCs w:val="16"/>
          </w:rPr>
          <w:t>http://www.rics.org/uk/knowledge/professional-guidance/practice-statements/real-estate-management-2nd-edition/</w:t>
        </w:r>
      </w:hyperlink>
      <w:r w:rsidRPr="00A159B6">
        <w:rPr>
          <w:rFonts w:ascii="Arial" w:hAnsi="Arial" w:cs="Arial"/>
          <w:sz w:val="16"/>
          <w:szCs w:val="16"/>
        </w:rPr>
        <w:t xml:space="preserve"> Accessed 24 March 2016.</w:t>
      </w:r>
    </w:p>
  </w:footnote>
  <w:footnote w:id="24">
    <w:p w14:paraId="68CDB92C" w14:textId="1DEC0D62" w:rsidR="00E26F2B" w:rsidRPr="00A159B6" w:rsidRDefault="00E26F2B">
      <w:pPr>
        <w:pStyle w:val="FootnoteText"/>
        <w:rPr>
          <w:rFonts w:ascii="Arial" w:hAnsi="Arial" w:cs="Arial"/>
          <w:sz w:val="16"/>
          <w:szCs w:val="16"/>
        </w:rPr>
      </w:pPr>
      <w:r w:rsidRPr="00A159B6">
        <w:rPr>
          <w:rStyle w:val="FootnoteReference"/>
          <w:rFonts w:ascii="Arial" w:hAnsi="Arial" w:cs="Arial"/>
          <w:sz w:val="16"/>
          <w:szCs w:val="16"/>
        </w:rPr>
        <w:footnoteRef/>
      </w:r>
      <w:r w:rsidRPr="00A159B6">
        <w:rPr>
          <w:rFonts w:ascii="Arial" w:hAnsi="Arial" w:cs="Arial"/>
          <w:sz w:val="16"/>
          <w:szCs w:val="16"/>
        </w:rPr>
        <w:t xml:space="preserve"> </w:t>
      </w:r>
      <w:proofErr w:type="spellStart"/>
      <w:r w:rsidRPr="00A159B6">
        <w:rPr>
          <w:rFonts w:ascii="Arial" w:hAnsi="Arial" w:cs="Arial"/>
          <w:i/>
          <w:sz w:val="16"/>
          <w:szCs w:val="16"/>
        </w:rPr>
        <w:t>Haraldsson</w:t>
      </w:r>
      <w:proofErr w:type="spellEnd"/>
      <w:r w:rsidRPr="00A159B6">
        <w:rPr>
          <w:rFonts w:ascii="Arial" w:hAnsi="Arial" w:cs="Arial"/>
          <w:i/>
          <w:sz w:val="16"/>
          <w:szCs w:val="16"/>
        </w:rPr>
        <w:t xml:space="preserve"> and </w:t>
      </w:r>
      <w:proofErr w:type="spellStart"/>
      <w:r w:rsidRPr="00A159B6">
        <w:rPr>
          <w:rFonts w:ascii="Arial" w:hAnsi="Arial" w:cs="Arial"/>
          <w:i/>
          <w:sz w:val="16"/>
          <w:szCs w:val="16"/>
        </w:rPr>
        <w:t>Sveinsson</w:t>
      </w:r>
      <w:proofErr w:type="spellEnd"/>
      <w:r w:rsidRPr="00A159B6">
        <w:rPr>
          <w:rFonts w:ascii="Arial" w:hAnsi="Arial" w:cs="Arial"/>
          <w:i/>
          <w:sz w:val="16"/>
          <w:szCs w:val="16"/>
        </w:rPr>
        <w:t xml:space="preserve"> v Iceland</w:t>
      </w:r>
      <w:r w:rsidRPr="00A159B6">
        <w:rPr>
          <w:rFonts w:ascii="Arial" w:hAnsi="Arial" w:cs="Arial"/>
          <w:sz w:val="16"/>
          <w:szCs w:val="16"/>
        </w:rPr>
        <w:t>, Merits, Communication No 1306/2004 UN Doc CCPR/C/91/D/1306/2004, IHRL 2745 (UNHRC 2007), 24th October 2007, Human Rights Committee [UNHRC</w:t>
      </w:r>
      <w:r w:rsidR="007E2D50">
        <w:rPr>
          <w:rFonts w:ascii="Arial" w:hAnsi="Arial" w:cs="Arial"/>
          <w:sz w:val="16"/>
          <w:szCs w:val="16"/>
        </w:rPr>
        <w:t>]</w:t>
      </w:r>
    </w:p>
  </w:footnote>
  <w:footnote w:id="25">
    <w:p w14:paraId="3745BC54" w14:textId="5F9EC08F" w:rsidR="00E26F2B" w:rsidRPr="00A159B6" w:rsidRDefault="00E26F2B">
      <w:pPr>
        <w:pStyle w:val="FootnoteText"/>
        <w:rPr>
          <w:rFonts w:ascii="Arial" w:hAnsi="Arial" w:cs="Arial"/>
          <w:sz w:val="16"/>
          <w:szCs w:val="16"/>
        </w:rPr>
      </w:pPr>
      <w:r w:rsidRPr="00A159B6">
        <w:rPr>
          <w:rStyle w:val="FootnoteReference"/>
          <w:rFonts w:ascii="Arial" w:hAnsi="Arial" w:cs="Arial"/>
          <w:sz w:val="16"/>
          <w:szCs w:val="16"/>
        </w:rPr>
        <w:footnoteRef/>
      </w:r>
      <w:r w:rsidRPr="00A159B6">
        <w:rPr>
          <w:rFonts w:ascii="Arial" w:hAnsi="Arial" w:cs="Arial"/>
          <w:sz w:val="16"/>
          <w:szCs w:val="16"/>
        </w:rPr>
        <w:t xml:space="preserve"> Cardwell, E. and Gear, R. (2013) Transferable quotas, efficiency and crew ownership in </w:t>
      </w:r>
      <w:proofErr w:type="spellStart"/>
      <w:r w:rsidRPr="00A159B6">
        <w:rPr>
          <w:rFonts w:ascii="Arial" w:hAnsi="Arial" w:cs="Arial"/>
          <w:sz w:val="16"/>
          <w:szCs w:val="16"/>
        </w:rPr>
        <w:t>Whalsay</w:t>
      </w:r>
      <w:proofErr w:type="spellEnd"/>
      <w:r w:rsidRPr="00A159B6">
        <w:rPr>
          <w:rFonts w:ascii="Arial" w:hAnsi="Arial" w:cs="Arial"/>
          <w:sz w:val="16"/>
          <w:szCs w:val="16"/>
        </w:rPr>
        <w:t xml:space="preserve">, Shetland. </w:t>
      </w:r>
      <w:r w:rsidRPr="00A159B6">
        <w:rPr>
          <w:rFonts w:ascii="Arial" w:hAnsi="Arial" w:cs="Arial"/>
          <w:i/>
          <w:sz w:val="16"/>
          <w:szCs w:val="16"/>
        </w:rPr>
        <w:t>Marine Policy,</w:t>
      </w:r>
      <w:r w:rsidRPr="00A159B6">
        <w:rPr>
          <w:rFonts w:ascii="Arial" w:hAnsi="Arial" w:cs="Arial"/>
          <w:sz w:val="16"/>
          <w:szCs w:val="16"/>
        </w:rPr>
        <w:t xml:space="preserve"> 40</w:t>
      </w:r>
      <w:r w:rsidR="00514BAE">
        <w:rPr>
          <w:rFonts w:ascii="Arial" w:hAnsi="Arial" w:cs="Arial"/>
          <w:sz w:val="16"/>
          <w:szCs w:val="16"/>
        </w:rPr>
        <w:t>, pp.</w:t>
      </w:r>
      <w:r w:rsidRPr="00A159B6">
        <w:rPr>
          <w:rFonts w:ascii="Arial" w:hAnsi="Arial" w:cs="Arial"/>
          <w:sz w:val="16"/>
          <w:szCs w:val="16"/>
        </w:rPr>
        <w:t>160-166.</w:t>
      </w:r>
    </w:p>
  </w:footnote>
  <w:footnote w:id="26">
    <w:p w14:paraId="0956B936" w14:textId="21323C01" w:rsidR="00E26F2B" w:rsidRPr="00A159B6" w:rsidRDefault="00E26F2B">
      <w:pPr>
        <w:pStyle w:val="FootnoteText"/>
        <w:rPr>
          <w:rFonts w:ascii="Arial" w:hAnsi="Arial" w:cs="Arial"/>
          <w:sz w:val="16"/>
          <w:szCs w:val="16"/>
        </w:rPr>
      </w:pPr>
      <w:r w:rsidRPr="00A159B6">
        <w:rPr>
          <w:rStyle w:val="FootnoteReference"/>
          <w:rFonts w:ascii="Arial" w:hAnsi="Arial" w:cs="Arial"/>
          <w:sz w:val="16"/>
          <w:szCs w:val="16"/>
        </w:rPr>
        <w:footnoteRef/>
      </w:r>
      <w:r w:rsidRPr="00A159B6">
        <w:rPr>
          <w:rFonts w:ascii="Arial" w:hAnsi="Arial" w:cs="Arial"/>
          <w:sz w:val="16"/>
          <w:szCs w:val="16"/>
        </w:rPr>
        <w:t xml:space="preserve"> Greenpeace (2014) </w:t>
      </w:r>
      <w:r w:rsidRPr="00A159B6">
        <w:rPr>
          <w:rFonts w:ascii="Arial" w:hAnsi="Arial" w:cs="Arial"/>
          <w:i/>
          <w:sz w:val="16"/>
          <w:szCs w:val="16"/>
        </w:rPr>
        <w:t>Foreign businesses use nearly half of UK fishing quota</w:t>
      </w:r>
      <w:r w:rsidR="00514BAE">
        <w:rPr>
          <w:rFonts w:ascii="Arial" w:hAnsi="Arial" w:cs="Arial"/>
          <w:i/>
          <w:sz w:val="16"/>
          <w:szCs w:val="16"/>
        </w:rPr>
        <w:t xml:space="preserve">. </w:t>
      </w:r>
      <w:r w:rsidR="00514BAE">
        <w:rPr>
          <w:rFonts w:ascii="Arial" w:hAnsi="Arial" w:cs="Arial"/>
          <w:sz w:val="16"/>
          <w:szCs w:val="16"/>
        </w:rPr>
        <w:t>Online.</w:t>
      </w:r>
      <w:r w:rsidRPr="00A159B6">
        <w:rPr>
          <w:rFonts w:ascii="Arial" w:hAnsi="Arial" w:cs="Arial"/>
          <w:sz w:val="16"/>
          <w:szCs w:val="16"/>
        </w:rPr>
        <w:t xml:space="preserve"> Available from </w:t>
      </w:r>
      <w:hyperlink r:id="rId9" w:history="1">
        <w:r w:rsidRPr="00A159B6">
          <w:rPr>
            <w:rStyle w:val="Hyperlink"/>
            <w:rFonts w:ascii="Arial" w:hAnsi="Arial" w:cs="Arial"/>
            <w:sz w:val="16"/>
            <w:szCs w:val="16"/>
          </w:rPr>
          <w:t>http://www.greenpeace.org.uk/media/press-releases/foreign-businesses-use-nearly-half-england%E2%80%99s-fishing-quota-20141104</w:t>
        </w:r>
      </w:hyperlink>
      <w:r w:rsidRPr="00A159B6">
        <w:rPr>
          <w:rFonts w:ascii="Arial" w:hAnsi="Arial" w:cs="Arial"/>
          <w:sz w:val="16"/>
          <w:szCs w:val="16"/>
        </w:rPr>
        <w:t xml:space="preserve"> Accessed 29 March 2016</w:t>
      </w:r>
    </w:p>
  </w:footnote>
  <w:footnote w:id="27">
    <w:p w14:paraId="5F0C0629" w14:textId="684E20F6" w:rsidR="00E26F2B" w:rsidRDefault="00E26F2B">
      <w:pPr>
        <w:pStyle w:val="FootnoteText"/>
      </w:pPr>
      <w:r w:rsidRPr="00A159B6">
        <w:rPr>
          <w:rStyle w:val="FootnoteReference"/>
          <w:rFonts w:ascii="Arial" w:hAnsi="Arial" w:cs="Arial"/>
          <w:sz w:val="16"/>
          <w:szCs w:val="16"/>
        </w:rPr>
        <w:footnoteRef/>
      </w:r>
      <w:r w:rsidRPr="00A159B6">
        <w:rPr>
          <w:rFonts w:ascii="Arial" w:hAnsi="Arial" w:cs="Arial"/>
          <w:sz w:val="16"/>
          <w:szCs w:val="16"/>
        </w:rPr>
        <w:t xml:space="preserve"> Article 15, EU Regulation No. 1380/2013</w:t>
      </w:r>
    </w:p>
  </w:footnote>
  <w:footnote w:id="28">
    <w:p w14:paraId="6B553FEA" w14:textId="77777777" w:rsidR="00E26F2B" w:rsidRPr="00A159B6" w:rsidRDefault="00E26F2B">
      <w:pPr>
        <w:pStyle w:val="FootnoteText"/>
        <w:rPr>
          <w:rFonts w:ascii="Arial" w:hAnsi="Arial" w:cs="Arial"/>
          <w:sz w:val="16"/>
          <w:szCs w:val="16"/>
        </w:rPr>
      </w:pPr>
      <w:r w:rsidRPr="00A159B6">
        <w:rPr>
          <w:rStyle w:val="FootnoteReference"/>
          <w:rFonts w:ascii="Arial" w:hAnsi="Arial" w:cs="Arial"/>
          <w:sz w:val="16"/>
          <w:szCs w:val="16"/>
        </w:rPr>
        <w:footnoteRef/>
      </w:r>
      <w:r w:rsidRPr="00A159B6">
        <w:rPr>
          <w:rFonts w:ascii="Arial" w:hAnsi="Arial" w:cs="Arial"/>
          <w:sz w:val="16"/>
          <w:szCs w:val="16"/>
        </w:rPr>
        <w:t xml:space="preserve"> </w:t>
      </w:r>
      <w:r w:rsidRPr="00A159B6">
        <w:rPr>
          <w:rFonts w:ascii="Arial" w:hAnsi="Arial" w:cs="Arial"/>
          <w:bCs/>
          <w:sz w:val="16"/>
          <w:szCs w:val="16"/>
        </w:rPr>
        <w:t>[2016] EWHC 55 (Admin)</w:t>
      </w:r>
    </w:p>
  </w:footnote>
  <w:footnote w:id="29">
    <w:p w14:paraId="4081D8DD" w14:textId="03CA3C27" w:rsidR="00E26F2B" w:rsidRPr="00A159B6" w:rsidRDefault="00E26F2B">
      <w:pPr>
        <w:pStyle w:val="FootnoteText"/>
        <w:rPr>
          <w:rFonts w:ascii="Arial" w:hAnsi="Arial" w:cs="Arial"/>
          <w:sz w:val="16"/>
          <w:szCs w:val="16"/>
        </w:rPr>
      </w:pPr>
      <w:r w:rsidRPr="00A159B6">
        <w:rPr>
          <w:rStyle w:val="FootnoteReference"/>
          <w:rFonts w:ascii="Arial" w:hAnsi="Arial" w:cs="Arial"/>
          <w:sz w:val="16"/>
          <w:szCs w:val="16"/>
        </w:rPr>
        <w:footnoteRef/>
      </w:r>
      <w:r w:rsidRPr="00A159B6">
        <w:rPr>
          <w:rFonts w:ascii="Arial" w:hAnsi="Arial" w:cs="Arial"/>
          <w:sz w:val="16"/>
          <w:szCs w:val="16"/>
        </w:rPr>
        <w:t xml:space="preserve"> Ibid, at 78</w:t>
      </w:r>
    </w:p>
  </w:footnote>
  <w:footnote w:id="30">
    <w:p w14:paraId="7513EEEB" w14:textId="407D5D3E" w:rsidR="00A159B6" w:rsidRPr="00A159B6" w:rsidRDefault="00A159B6" w:rsidP="00540996">
      <w:pPr>
        <w:pStyle w:val="FootnoteText"/>
        <w:rPr>
          <w:rFonts w:ascii="Arial" w:hAnsi="Arial" w:cs="Arial"/>
          <w:sz w:val="16"/>
          <w:szCs w:val="16"/>
        </w:rPr>
      </w:pPr>
      <w:r w:rsidRPr="00A159B6">
        <w:rPr>
          <w:rStyle w:val="FootnoteReference"/>
          <w:rFonts w:ascii="Arial" w:hAnsi="Arial" w:cs="Arial"/>
          <w:sz w:val="16"/>
          <w:szCs w:val="16"/>
        </w:rPr>
        <w:footnoteRef/>
      </w:r>
      <w:r w:rsidRPr="00A159B6">
        <w:rPr>
          <w:rFonts w:ascii="Arial" w:hAnsi="Arial" w:cs="Arial"/>
          <w:sz w:val="16"/>
          <w:szCs w:val="16"/>
        </w:rPr>
        <w:t xml:space="preserve"> Chambers</w:t>
      </w:r>
      <w:r w:rsidR="007E2D50">
        <w:rPr>
          <w:rFonts w:ascii="Arial" w:hAnsi="Arial" w:cs="Arial"/>
          <w:sz w:val="16"/>
          <w:szCs w:val="16"/>
        </w:rPr>
        <w:t>, C. and</w:t>
      </w:r>
      <w:r w:rsidRPr="00A159B6">
        <w:rPr>
          <w:rFonts w:ascii="Arial" w:hAnsi="Arial" w:cs="Arial"/>
          <w:sz w:val="16"/>
          <w:szCs w:val="16"/>
        </w:rPr>
        <w:t xml:space="preserve"> Carothers,</w:t>
      </w:r>
      <w:r w:rsidR="007E2D50">
        <w:rPr>
          <w:rFonts w:ascii="Arial" w:hAnsi="Arial" w:cs="Arial"/>
          <w:sz w:val="16"/>
          <w:szCs w:val="16"/>
        </w:rPr>
        <w:t xml:space="preserve"> C. (2016)</w:t>
      </w:r>
      <w:r w:rsidRPr="00A159B6">
        <w:rPr>
          <w:rFonts w:ascii="Arial" w:hAnsi="Arial" w:cs="Arial"/>
          <w:sz w:val="16"/>
          <w:szCs w:val="16"/>
        </w:rPr>
        <w:t xml:space="preserve"> Thirty years after privatization: A survey of Icelandic small-boat fishermen, </w:t>
      </w:r>
      <w:r w:rsidRPr="00B40A2D">
        <w:rPr>
          <w:rFonts w:ascii="Arial" w:hAnsi="Arial" w:cs="Arial"/>
          <w:i/>
          <w:sz w:val="16"/>
          <w:szCs w:val="16"/>
        </w:rPr>
        <w:t>Ma</w:t>
      </w:r>
      <w:r w:rsidR="007E2D50">
        <w:rPr>
          <w:rFonts w:ascii="Arial" w:hAnsi="Arial" w:cs="Arial"/>
          <w:i/>
          <w:sz w:val="16"/>
          <w:szCs w:val="16"/>
        </w:rPr>
        <w:t>rine</w:t>
      </w:r>
      <w:r w:rsidRPr="00B40A2D">
        <w:rPr>
          <w:rFonts w:ascii="Arial" w:hAnsi="Arial" w:cs="Arial"/>
          <w:i/>
          <w:sz w:val="16"/>
          <w:szCs w:val="16"/>
        </w:rPr>
        <w:t xml:space="preserve"> Policy</w:t>
      </w:r>
      <w:r w:rsidR="00514BAE">
        <w:rPr>
          <w:rFonts w:ascii="Arial" w:hAnsi="Arial" w:cs="Arial"/>
          <w:i/>
          <w:sz w:val="16"/>
          <w:szCs w:val="16"/>
        </w:rPr>
        <w:t xml:space="preserve"> </w:t>
      </w:r>
      <w:r w:rsidR="00514BAE">
        <w:rPr>
          <w:rFonts w:ascii="Arial" w:hAnsi="Arial" w:cs="Arial"/>
          <w:sz w:val="16"/>
          <w:szCs w:val="16"/>
        </w:rPr>
        <w:t>(in press)</w:t>
      </w:r>
      <w:r w:rsidR="007E2D50">
        <w:rPr>
          <w:rFonts w:ascii="Arial" w:hAnsi="Arial" w:cs="Arial"/>
          <w:i/>
          <w:sz w:val="16"/>
          <w:szCs w:val="16"/>
        </w:rPr>
        <w:t xml:space="preserve"> </w:t>
      </w:r>
      <w:r w:rsidRPr="00A159B6">
        <w:rPr>
          <w:rFonts w:ascii="Arial" w:hAnsi="Arial" w:cs="Arial"/>
          <w:sz w:val="16"/>
          <w:szCs w:val="16"/>
        </w:rPr>
        <w:t xml:space="preserve"> </w:t>
      </w:r>
      <w:hyperlink r:id="rId10" w:history="1">
        <w:r w:rsidRPr="00A159B6">
          <w:rPr>
            <w:rStyle w:val="Hyperlink"/>
            <w:rFonts w:ascii="Arial" w:hAnsi="Arial" w:cs="Arial"/>
            <w:sz w:val="16"/>
            <w:szCs w:val="16"/>
          </w:rPr>
          <w:t>http://dx.doi.org/10.1016/j.marpol.2016.02.026i</w:t>
        </w:r>
      </w:hyperlink>
      <w:r w:rsidR="00540996">
        <w:rPr>
          <w:rStyle w:val="Hyperlink"/>
          <w:rFonts w:ascii="Arial" w:hAnsi="Arial" w:cs="Arial"/>
          <w:sz w:val="16"/>
          <w:szCs w:val="16"/>
        </w:rPr>
        <w:br/>
      </w:r>
      <w:r w:rsidR="00514BAE">
        <w:rPr>
          <w:rFonts w:ascii="Arial" w:hAnsi="Arial" w:cs="Arial"/>
          <w:sz w:val="16"/>
          <w:szCs w:val="16"/>
        </w:rPr>
        <w:t xml:space="preserve">and Pinkerton, E. and Edwards D. (2009) </w:t>
      </w:r>
      <w:r w:rsidR="00540996" w:rsidRPr="00540996">
        <w:rPr>
          <w:rFonts w:ascii="Arial" w:hAnsi="Arial" w:cs="Arial"/>
          <w:sz w:val="16"/>
          <w:szCs w:val="16"/>
        </w:rPr>
        <w:t xml:space="preserve">The elephant in the room: The hidden costs of leasing individual transferable fishing quotas </w:t>
      </w:r>
      <w:r w:rsidR="00540996" w:rsidRPr="00B40A2D">
        <w:rPr>
          <w:rFonts w:ascii="Arial" w:hAnsi="Arial" w:cs="Arial"/>
          <w:i/>
          <w:sz w:val="16"/>
          <w:szCs w:val="16"/>
        </w:rPr>
        <w:t>Marine Policy</w:t>
      </w:r>
      <w:r w:rsidR="00514BAE">
        <w:rPr>
          <w:rFonts w:ascii="Arial" w:hAnsi="Arial" w:cs="Arial"/>
          <w:i/>
          <w:sz w:val="16"/>
          <w:szCs w:val="16"/>
        </w:rPr>
        <w:t xml:space="preserve"> </w:t>
      </w:r>
      <w:r w:rsidR="00514BAE">
        <w:rPr>
          <w:rFonts w:ascii="Arial" w:hAnsi="Arial" w:cs="Arial"/>
          <w:sz w:val="16"/>
          <w:szCs w:val="16"/>
        </w:rPr>
        <w:t xml:space="preserve">33(4) 707-713 </w:t>
      </w:r>
      <w:hyperlink r:id="rId11" w:tgtFrame="doilink" w:history="1">
        <w:r w:rsidR="00514BAE">
          <w:rPr>
            <w:rStyle w:val="Hyperlink"/>
            <w:rFonts w:ascii="Arial" w:hAnsi="Arial" w:cs="Arial"/>
            <w:color w:val="316C9D"/>
            <w:bdr w:val="none" w:sz="0" w:space="0" w:color="auto" w:frame="1"/>
            <w:shd w:val="clear" w:color="auto" w:fill="FFFFFF"/>
          </w:rPr>
          <w:t>doi:10.1016/j.marpol.2009.02.004</w:t>
        </w:r>
      </w:hyperlink>
      <w:r w:rsidR="00540996">
        <w:rPr>
          <w:rFonts w:ascii="Arial" w:hAnsi="Arial" w:cs="Arial"/>
          <w:sz w:val="16"/>
          <w:szCs w:val="16"/>
        </w:rPr>
        <w:t xml:space="preserve"> </w:t>
      </w:r>
    </w:p>
  </w:footnote>
  <w:footnote w:id="31">
    <w:p w14:paraId="18C1AA6E" w14:textId="20907DA4" w:rsidR="00906DB4" w:rsidRDefault="00906DB4">
      <w:pPr>
        <w:pStyle w:val="FootnoteText"/>
      </w:pPr>
      <w:r w:rsidRPr="00A159B6">
        <w:rPr>
          <w:rStyle w:val="FootnoteReference"/>
          <w:rFonts w:ascii="Arial" w:hAnsi="Arial" w:cs="Arial"/>
          <w:sz w:val="16"/>
          <w:szCs w:val="16"/>
        </w:rPr>
        <w:footnoteRef/>
      </w:r>
      <w:r w:rsidRPr="00A159B6">
        <w:rPr>
          <w:rFonts w:ascii="Arial" w:hAnsi="Arial" w:cs="Arial"/>
          <w:sz w:val="16"/>
          <w:szCs w:val="16"/>
        </w:rPr>
        <w:t xml:space="preserve"> Ibid, at 40</w:t>
      </w:r>
    </w:p>
  </w:footnote>
  <w:footnote w:id="32">
    <w:p w14:paraId="58B3F794" w14:textId="77777777" w:rsidR="00E26F2B" w:rsidRPr="00217AF5" w:rsidRDefault="00E26F2B">
      <w:pPr>
        <w:pStyle w:val="FootnoteText"/>
        <w:rPr>
          <w:rFonts w:ascii="Arial" w:hAnsi="Arial" w:cs="Arial"/>
          <w:sz w:val="16"/>
          <w:szCs w:val="16"/>
        </w:rPr>
      </w:pPr>
      <w:r w:rsidRPr="00217AF5">
        <w:rPr>
          <w:rStyle w:val="FootnoteReference"/>
          <w:rFonts w:ascii="Arial" w:hAnsi="Arial" w:cs="Arial"/>
          <w:sz w:val="16"/>
          <w:szCs w:val="16"/>
        </w:rPr>
        <w:footnoteRef/>
      </w:r>
      <w:r w:rsidRPr="00217AF5">
        <w:rPr>
          <w:rFonts w:ascii="Arial" w:hAnsi="Arial" w:cs="Arial"/>
          <w:sz w:val="16"/>
          <w:szCs w:val="16"/>
        </w:rPr>
        <w:t xml:space="preserve"> Section 303A(b)(4)</w:t>
      </w:r>
    </w:p>
  </w:footnote>
  <w:footnote w:id="33">
    <w:p w14:paraId="0B2DDCC2" w14:textId="246EF7B4" w:rsidR="00E26F2B" w:rsidRPr="00217AF5" w:rsidRDefault="00E26F2B" w:rsidP="00432C68">
      <w:pPr>
        <w:pStyle w:val="FootnoteText"/>
        <w:rPr>
          <w:rFonts w:ascii="Arial" w:hAnsi="Arial" w:cs="Arial"/>
          <w:sz w:val="16"/>
          <w:szCs w:val="16"/>
        </w:rPr>
      </w:pPr>
      <w:r w:rsidRPr="00217AF5">
        <w:rPr>
          <w:rStyle w:val="FootnoteReference"/>
          <w:rFonts w:ascii="Arial" w:hAnsi="Arial" w:cs="Arial"/>
          <w:sz w:val="16"/>
          <w:szCs w:val="16"/>
        </w:rPr>
        <w:footnoteRef/>
      </w:r>
      <w:r w:rsidRPr="00217AF5">
        <w:rPr>
          <w:rFonts w:ascii="Arial" w:hAnsi="Arial" w:cs="Arial"/>
          <w:sz w:val="16"/>
          <w:szCs w:val="16"/>
        </w:rPr>
        <w:t xml:space="preserve"> The Crown Estate (2016) </w:t>
      </w:r>
      <w:r w:rsidRPr="00217AF5">
        <w:rPr>
          <w:rFonts w:ascii="Arial" w:hAnsi="Arial" w:cs="Arial"/>
          <w:i/>
          <w:sz w:val="16"/>
          <w:szCs w:val="16"/>
        </w:rPr>
        <w:t>Moorings and Marinas</w:t>
      </w:r>
      <w:r w:rsidR="00514BAE">
        <w:rPr>
          <w:rFonts w:ascii="Arial" w:hAnsi="Arial" w:cs="Arial"/>
          <w:i/>
          <w:sz w:val="16"/>
          <w:szCs w:val="16"/>
        </w:rPr>
        <w:t xml:space="preserve">. </w:t>
      </w:r>
      <w:r w:rsidR="00514BAE">
        <w:rPr>
          <w:rFonts w:ascii="Arial" w:hAnsi="Arial" w:cs="Arial"/>
          <w:sz w:val="16"/>
          <w:szCs w:val="16"/>
        </w:rPr>
        <w:t>Online.</w:t>
      </w:r>
      <w:r w:rsidRPr="00217AF5">
        <w:rPr>
          <w:rFonts w:ascii="Arial" w:hAnsi="Arial" w:cs="Arial"/>
          <w:i/>
          <w:sz w:val="16"/>
          <w:szCs w:val="16"/>
        </w:rPr>
        <w:t xml:space="preserve"> </w:t>
      </w:r>
      <w:r w:rsidRPr="00217AF5">
        <w:rPr>
          <w:rFonts w:ascii="Arial" w:hAnsi="Arial" w:cs="Arial"/>
          <w:sz w:val="16"/>
          <w:szCs w:val="16"/>
        </w:rPr>
        <w:t xml:space="preserve">Available from: </w:t>
      </w:r>
      <w:hyperlink r:id="rId12" w:history="1">
        <w:r w:rsidRPr="00217AF5">
          <w:rPr>
            <w:rStyle w:val="Hyperlink"/>
            <w:rFonts w:ascii="Arial" w:hAnsi="Arial" w:cs="Arial"/>
            <w:sz w:val="16"/>
            <w:szCs w:val="16"/>
          </w:rPr>
          <w:t>http://www.thecrownestate.co.uk/coastal/moorings-and-marinas/</w:t>
        </w:r>
      </w:hyperlink>
      <w:r w:rsidRPr="00217AF5">
        <w:rPr>
          <w:rFonts w:ascii="Arial" w:hAnsi="Arial" w:cs="Arial"/>
          <w:sz w:val="16"/>
          <w:szCs w:val="16"/>
        </w:rPr>
        <w:t xml:space="preserve"> Accessed 24 March 2016</w:t>
      </w:r>
    </w:p>
  </w:footnote>
  <w:footnote w:id="34">
    <w:p w14:paraId="797AB8D8" w14:textId="5DC9B437" w:rsidR="00E26F2B" w:rsidRPr="00217AF5" w:rsidRDefault="00E26F2B">
      <w:pPr>
        <w:pStyle w:val="FootnoteText"/>
        <w:rPr>
          <w:rFonts w:ascii="Arial" w:hAnsi="Arial" w:cs="Arial"/>
          <w:sz w:val="16"/>
          <w:szCs w:val="16"/>
        </w:rPr>
      </w:pPr>
      <w:r w:rsidRPr="00217AF5">
        <w:rPr>
          <w:rStyle w:val="FootnoteReference"/>
          <w:rFonts w:ascii="Arial" w:hAnsi="Arial" w:cs="Arial"/>
          <w:sz w:val="16"/>
          <w:szCs w:val="16"/>
        </w:rPr>
        <w:footnoteRef/>
      </w:r>
      <w:r w:rsidRPr="00217AF5">
        <w:rPr>
          <w:rFonts w:ascii="Arial" w:hAnsi="Arial" w:cs="Arial"/>
          <w:sz w:val="16"/>
          <w:szCs w:val="16"/>
        </w:rPr>
        <w:t xml:space="preserve"> </w:t>
      </w:r>
      <w:proofErr w:type="spellStart"/>
      <w:r w:rsidRPr="00217AF5">
        <w:rPr>
          <w:rFonts w:ascii="Arial" w:hAnsi="Arial" w:cs="Arial"/>
          <w:sz w:val="16"/>
          <w:szCs w:val="16"/>
        </w:rPr>
        <w:t>Brueggeman</w:t>
      </w:r>
      <w:proofErr w:type="spellEnd"/>
      <w:r w:rsidRPr="00217AF5">
        <w:rPr>
          <w:rFonts w:ascii="Arial" w:hAnsi="Arial" w:cs="Arial"/>
          <w:sz w:val="16"/>
          <w:szCs w:val="16"/>
        </w:rPr>
        <w:t xml:space="preserve">, W.B. and Fisher, J.D. (2006) </w:t>
      </w:r>
      <w:r w:rsidRPr="00217AF5">
        <w:rPr>
          <w:rFonts w:ascii="Arial" w:hAnsi="Arial" w:cs="Arial"/>
          <w:i/>
          <w:sz w:val="16"/>
          <w:szCs w:val="16"/>
        </w:rPr>
        <w:t>Real Estate Finance and Investments</w:t>
      </w:r>
      <w:r w:rsidRPr="00217AF5">
        <w:rPr>
          <w:rFonts w:ascii="Arial" w:hAnsi="Arial" w:cs="Arial"/>
          <w:sz w:val="16"/>
          <w:szCs w:val="16"/>
        </w:rPr>
        <w:t>. 12th ed. New York; London: McGraw-Hill Irwin.</w:t>
      </w:r>
    </w:p>
  </w:footnote>
  <w:footnote w:id="35">
    <w:p w14:paraId="74122369" w14:textId="458E43BB" w:rsidR="00E26F2B" w:rsidRDefault="00E26F2B">
      <w:pPr>
        <w:pStyle w:val="FootnoteText"/>
      </w:pPr>
      <w:r w:rsidRPr="00217AF5">
        <w:rPr>
          <w:rStyle w:val="FootnoteReference"/>
          <w:rFonts w:ascii="Arial" w:hAnsi="Arial" w:cs="Arial"/>
          <w:sz w:val="16"/>
          <w:szCs w:val="16"/>
        </w:rPr>
        <w:footnoteRef/>
      </w:r>
      <w:r w:rsidRPr="00217AF5">
        <w:rPr>
          <w:rFonts w:ascii="Arial" w:hAnsi="Arial" w:cs="Arial"/>
          <w:sz w:val="16"/>
          <w:szCs w:val="16"/>
        </w:rPr>
        <w:t xml:space="preserve"> </w:t>
      </w:r>
      <w:proofErr w:type="spellStart"/>
      <w:r w:rsidRPr="00217AF5">
        <w:rPr>
          <w:rFonts w:ascii="Arial" w:hAnsi="Arial" w:cs="Arial"/>
          <w:sz w:val="16"/>
          <w:szCs w:val="16"/>
        </w:rPr>
        <w:t>Aramatys</w:t>
      </w:r>
      <w:proofErr w:type="spellEnd"/>
      <w:r w:rsidRPr="00217AF5">
        <w:rPr>
          <w:rFonts w:ascii="Arial" w:hAnsi="Arial" w:cs="Arial"/>
          <w:sz w:val="16"/>
          <w:szCs w:val="16"/>
        </w:rPr>
        <w:t xml:space="preserve">, J., </w:t>
      </w:r>
      <w:proofErr w:type="spellStart"/>
      <w:r w:rsidRPr="00217AF5">
        <w:rPr>
          <w:rFonts w:ascii="Arial" w:hAnsi="Arial" w:cs="Arial"/>
          <w:sz w:val="16"/>
          <w:szCs w:val="16"/>
        </w:rPr>
        <w:t>Askham</w:t>
      </w:r>
      <w:proofErr w:type="spellEnd"/>
      <w:r w:rsidRPr="00217AF5">
        <w:rPr>
          <w:rFonts w:ascii="Arial" w:hAnsi="Arial" w:cs="Arial"/>
          <w:sz w:val="16"/>
          <w:szCs w:val="16"/>
        </w:rPr>
        <w:t xml:space="preserve">, P. and Green, M. (2009) </w:t>
      </w:r>
      <w:r w:rsidRPr="00217AF5">
        <w:rPr>
          <w:rFonts w:ascii="Arial" w:hAnsi="Arial" w:cs="Arial"/>
          <w:i/>
          <w:sz w:val="16"/>
          <w:szCs w:val="16"/>
        </w:rPr>
        <w:t>Principles of Valuation</w:t>
      </w:r>
      <w:r w:rsidR="00514BAE">
        <w:rPr>
          <w:rFonts w:ascii="Arial" w:hAnsi="Arial" w:cs="Arial"/>
          <w:sz w:val="16"/>
          <w:szCs w:val="16"/>
        </w:rPr>
        <w:t>,</w:t>
      </w:r>
      <w:r w:rsidRPr="00217AF5">
        <w:rPr>
          <w:rFonts w:ascii="Arial" w:hAnsi="Arial" w:cs="Arial"/>
          <w:sz w:val="16"/>
          <w:szCs w:val="16"/>
        </w:rPr>
        <w:t xml:space="preserve"> London: EG Books.</w:t>
      </w:r>
    </w:p>
  </w:footnote>
  <w:footnote w:id="36">
    <w:p w14:paraId="76E5778A" w14:textId="77777777" w:rsidR="00E26F2B" w:rsidRPr="00217AF5" w:rsidRDefault="00E26F2B">
      <w:pPr>
        <w:pStyle w:val="FootnoteText"/>
        <w:rPr>
          <w:rFonts w:ascii="Arial" w:hAnsi="Arial" w:cs="Arial"/>
          <w:sz w:val="16"/>
          <w:szCs w:val="16"/>
        </w:rPr>
      </w:pPr>
      <w:r w:rsidRPr="00217AF5">
        <w:rPr>
          <w:rStyle w:val="FootnoteReference"/>
          <w:rFonts w:ascii="Arial" w:hAnsi="Arial" w:cs="Arial"/>
          <w:sz w:val="16"/>
          <w:szCs w:val="16"/>
        </w:rPr>
        <w:footnoteRef/>
      </w:r>
      <w:r w:rsidRPr="00217AF5">
        <w:rPr>
          <w:rFonts w:ascii="Arial" w:hAnsi="Arial" w:cs="Arial"/>
          <w:sz w:val="16"/>
          <w:szCs w:val="16"/>
        </w:rPr>
        <w:t xml:space="preserve"> European Commission Joint Research Centre (2015), The 2015 Annual Economic Report on the EU Fishing Fleet (STECF 15-07) p.386-397</w:t>
      </w:r>
    </w:p>
  </w:footnote>
  <w:footnote w:id="37">
    <w:p w14:paraId="5C27E7D6" w14:textId="77777777" w:rsidR="00E26F2B" w:rsidRPr="00217AF5" w:rsidRDefault="00E26F2B">
      <w:pPr>
        <w:pStyle w:val="FootnoteText"/>
        <w:rPr>
          <w:rFonts w:ascii="Arial" w:hAnsi="Arial" w:cs="Arial"/>
          <w:sz w:val="16"/>
          <w:szCs w:val="16"/>
        </w:rPr>
      </w:pPr>
      <w:r w:rsidRPr="00217AF5">
        <w:rPr>
          <w:rStyle w:val="FootnoteReference"/>
          <w:rFonts w:ascii="Arial" w:hAnsi="Arial" w:cs="Arial"/>
          <w:sz w:val="16"/>
          <w:szCs w:val="16"/>
        </w:rPr>
        <w:footnoteRef/>
      </w:r>
      <w:r w:rsidRPr="00217AF5">
        <w:rPr>
          <w:rFonts w:ascii="Arial" w:hAnsi="Arial" w:cs="Arial"/>
          <w:sz w:val="16"/>
          <w:szCs w:val="16"/>
        </w:rPr>
        <w:t xml:space="preserve"> n13</w:t>
      </w:r>
    </w:p>
  </w:footnote>
  <w:footnote w:id="38">
    <w:p w14:paraId="01F5DC94" w14:textId="77777777" w:rsidR="00E26F2B" w:rsidRPr="00217AF5" w:rsidRDefault="00E26F2B">
      <w:pPr>
        <w:pStyle w:val="FootnoteText"/>
        <w:rPr>
          <w:rFonts w:ascii="Arial" w:hAnsi="Arial" w:cs="Arial"/>
          <w:sz w:val="16"/>
          <w:szCs w:val="16"/>
        </w:rPr>
      </w:pPr>
      <w:r w:rsidRPr="00217AF5">
        <w:rPr>
          <w:rStyle w:val="FootnoteReference"/>
          <w:rFonts w:ascii="Arial" w:hAnsi="Arial" w:cs="Arial"/>
          <w:sz w:val="16"/>
          <w:szCs w:val="16"/>
        </w:rPr>
        <w:footnoteRef/>
      </w:r>
      <w:r w:rsidRPr="00217AF5">
        <w:rPr>
          <w:rFonts w:ascii="Arial" w:hAnsi="Arial" w:cs="Arial"/>
          <w:sz w:val="16"/>
          <w:szCs w:val="16"/>
        </w:rPr>
        <w:t xml:space="preserve"> Marine Management Organisation (2014), </w:t>
      </w:r>
      <w:r w:rsidRPr="00217AF5">
        <w:rPr>
          <w:rFonts w:ascii="Arial" w:hAnsi="Arial" w:cs="Arial"/>
          <w:i/>
          <w:sz w:val="16"/>
          <w:szCs w:val="16"/>
        </w:rPr>
        <w:t>UK Sea Fisheries Statistics 2013</w:t>
      </w:r>
      <w:r w:rsidRPr="00217AF5">
        <w:rPr>
          <w:rFonts w:ascii="Arial" w:hAnsi="Arial" w:cs="Arial"/>
          <w:sz w:val="16"/>
          <w:szCs w:val="16"/>
        </w:rPr>
        <w:t>, London: Marine Management Organisation</w:t>
      </w:r>
    </w:p>
  </w:footnote>
  <w:footnote w:id="39">
    <w:p w14:paraId="302B421C" w14:textId="5788445B" w:rsidR="00B13263" w:rsidRDefault="00B13263">
      <w:pPr>
        <w:pStyle w:val="FootnoteText"/>
      </w:pPr>
      <w:r>
        <w:rPr>
          <w:rStyle w:val="FootnoteReference"/>
        </w:rPr>
        <w:footnoteRef/>
      </w:r>
      <w:r>
        <w:t xml:space="preserve"> </w:t>
      </w:r>
      <w:proofErr w:type="spellStart"/>
      <w:r>
        <w:t>Seafish</w:t>
      </w:r>
      <w:proofErr w:type="spellEnd"/>
      <w:r>
        <w:t xml:space="preserve"> (2016) </w:t>
      </w:r>
      <w:r>
        <w:rPr>
          <w:i/>
        </w:rPr>
        <w:t xml:space="preserve">Fleet statistics, </w:t>
      </w:r>
      <w:r w:rsidRPr="00B40A2D">
        <w:t xml:space="preserve">available from </w:t>
      </w:r>
      <w:hyperlink r:id="rId13" w:history="1">
        <w:r w:rsidRPr="005E4341">
          <w:rPr>
            <w:rStyle w:val="Hyperlink"/>
          </w:rPr>
          <w:t>http://www.seafish.org/research-economics/industry-economics/fleet-statistics</w:t>
        </w:r>
      </w:hyperlink>
      <w:r>
        <w:t xml:space="preserve"> Accessed 11 May 2016</w:t>
      </w:r>
    </w:p>
  </w:footnote>
  <w:footnote w:id="40">
    <w:p w14:paraId="5046FBBC" w14:textId="77777777" w:rsidR="00E26F2B" w:rsidRPr="00217AF5" w:rsidRDefault="00E26F2B">
      <w:pPr>
        <w:pStyle w:val="FootnoteText"/>
        <w:rPr>
          <w:rFonts w:ascii="Arial" w:hAnsi="Arial" w:cs="Arial"/>
          <w:sz w:val="16"/>
          <w:szCs w:val="16"/>
        </w:rPr>
      </w:pPr>
      <w:r w:rsidRPr="00217AF5">
        <w:rPr>
          <w:rStyle w:val="FootnoteReference"/>
          <w:rFonts w:ascii="Arial" w:hAnsi="Arial" w:cs="Arial"/>
          <w:sz w:val="16"/>
          <w:szCs w:val="16"/>
        </w:rPr>
        <w:footnoteRef/>
      </w:r>
      <w:r w:rsidRPr="00217AF5">
        <w:rPr>
          <w:rFonts w:ascii="Arial" w:hAnsi="Arial" w:cs="Arial"/>
          <w:sz w:val="16"/>
          <w:szCs w:val="16"/>
        </w:rPr>
        <w:t xml:space="preserve"> Ibid</w:t>
      </w:r>
    </w:p>
  </w:footnote>
  <w:footnote w:id="41">
    <w:p w14:paraId="4E343729" w14:textId="366F8B6F" w:rsidR="00E26F2B" w:rsidRDefault="00E26F2B">
      <w:pPr>
        <w:pStyle w:val="FootnoteText"/>
      </w:pPr>
      <w:r w:rsidRPr="00217AF5">
        <w:rPr>
          <w:rStyle w:val="FootnoteReference"/>
          <w:rFonts w:ascii="Arial" w:hAnsi="Arial" w:cs="Arial"/>
          <w:sz w:val="16"/>
          <w:szCs w:val="16"/>
        </w:rPr>
        <w:footnoteRef/>
      </w:r>
      <w:r w:rsidRPr="00217AF5">
        <w:rPr>
          <w:rFonts w:ascii="Arial" w:hAnsi="Arial" w:cs="Arial"/>
          <w:sz w:val="16"/>
          <w:szCs w:val="16"/>
        </w:rPr>
        <w:t xml:space="preserve"> </w:t>
      </w:r>
      <w:r w:rsidR="00376FC8" w:rsidRPr="00B40A2D">
        <w:rPr>
          <w:rFonts w:ascii="Arial" w:hAnsi="Arial" w:cs="Arial"/>
          <w:sz w:val="16"/>
          <w:szCs w:val="16"/>
        </w:rPr>
        <w:t>n36</w:t>
      </w:r>
    </w:p>
  </w:footnote>
  <w:footnote w:id="42">
    <w:p w14:paraId="4434EDE5" w14:textId="77777777" w:rsidR="00B4281C" w:rsidRPr="00217AF5" w:rsidRDefault="00B4281C">
      <w:pPr>
        <w:pStyle w:val="FootnoteText"/>
        <w:rPr>
          <w:rFonts w:ascii="Arial" w:hAnsi="Arial" w:cs="Arial"/>
          <w:sz w:val="16"/>
          <w:szCs w:val="16"/>
        </w:rPr>
      </w:pPr>
      <w:r w:rsidRPr="00217AF5">
        <w:rPr>
          <w:rStyle w:val="FootnoteReference"/>
          <w:rFonts w:ascii="Arial" w:hAnsi="Arial" w:cs="Arial"/>
          <w:sz w:val="16"/>
          <w:szCs w:val="16"/>
        </w:rPr>
        <w:footnoteRef/>
      </w:r>
      <w:r w:rsidRPr="00217AF5">
        <w:rPr>
          <w:rFonts w:ascii="Arial" w:hAnsi="Arial" w:cs="Arial"/>
          <w:sz w:val="16"/>
          <w:szCs w:val="16"/>
        </w:rPr>
        <w:t xml:space="preserve"> Though the mechanics of this ‘leasing’ are opaque</w:t>
      </w:r>
    </w:p>
  </w:footnote>
  <w:footnote w:id="43">
    <w:p w14:paraId="3D974767" w14:textId="2D8E70F2" w:rsidR="000065A7" w:rsidRDefault="000065A7">
      <w:pPr>
        <w:pStyle w:val="FootnoteText"/>
      </w:pPr>
      <w:r>
        <w:rPr>
          <w:rStyle w:val="FootnoteReference"/>
        </w:rPr>
        <w:footnoteRef/>
      </w:r>
      <w:r>
        <w:t xml:space="preserve"> Wyatt, P (2013) </w:t>
      </w:r>
      <w:r w:rsidRPr="00B40A2D">
        <w:rPr>
          <w:i/>
        </w:rPr>
        <w:t>Property Valuation</w:t>
      </w:r>
      <w:r w:rsidR="00514BAE">
        <w:rPr>
          <w:i/>
        </w:rPr>
        <w:t>.</w:t>
      </w:r>
      <w:r>
        <w:t xml:space="preserve"> 2</w:t>
      </w:r>
      <w:r w:rsidRPr="00B40A2D">
        <w:rPr>
          <w:vertAlign w:val="superscript"/>
        </w:rPr>
        <w:t>nd</w:t>
      </w:r>
      <w:r>
        <w:t xml:space="preserve"> ed. </w:t>
      </w:r>
      <w:r>
        <w:rPr>
          <w:rFonts w:ascii="Verdana" w:hAnsi="Verdana"/>
          <w:color w:val="000000"/>
          <w:sz w:val="17"/>
          <w:szCs w:val="17"/>
          <w:shd w:val="clear" w:color="auto" w:fill="FFFFFF"/>
        </w:rPr>
        <w:t>Chichester : John Wiley &amp; Sons</w:t>
      </w:r>
    </w:p>
  </w:footnote>
  <w:footnote w:id="44">
    <w:p w14:paraId="6F9B12C1" w14:textId="19132E4F" w:rsidR="00E26F2B" w:rsidRPr="00217AF5" w:rsidRDefault="00E26F2B">
      <w:pPr>
        <w:pStyle w:val="FootnoteText"/>
        <w:rPr>
          <w:rFonts w:ascii="Arial" w:hAnsi="Arial" w:cs="Arial"/>
          <w:sz w:val="16"/>
          <w:szCs w:val="16"/>
        </w:rPr>
      </w:pPr>
      <w:r w:rsidRPr="00217AF5">
        <w:rPr>
          <w:rStyle w:val="FootnoteReference"/>
          <w:rFonts w:ascii="Arial" w:hAnsi="Arial" w:cs="Arial"/>
          <w:sz w:val="16"/>
          <w:szCs w:val="16"/>
        </w:rPr>
        <w:footnoteRef/>
      </w:r>
      <w:r w:rsidRPr="00217AF5">
        <w:rPr>
          <w:rFonts w:ascii="Arial" w:hAnsi="Arial" w:cs="Arial"/>
          <w:sz w:val="16"/>
          <w:szCs w:val="16"/>
        </w:rPr>
        <w:t xml:space="preserve"> </w:t>
      </w:r>
      <w:r w:rsidR="00330198">
        <w:rPr>
          <w:rFonts w:ascii="Arial" w:hAnsi="Arial" w:cs="Arial"/>
          <w:sz w:val="16"/>
          <w:szCs w:val="16"/>
        </w:rPr>
        <w:t xml:space="preserve">[1986] </w:t>
      </w:r>
      <w:r w:rsidRPr="00217AF5">
        <w:rPr>
          <w:rFonts w:ascii="Arial" w:hAnsi="Arial" w:cs="Arial"/>
          <w:sz w:val="16"/>
          <w:szCs w:val="16"/>
        </w:rPr>
        <w:t>2 EGLR 223</w:t>
      </w:r>
    </w:p>
  </w:footnote>
  <w:footnote w:id="45">
    <w:p w14:paraId="2B2B7C3D" w14:textId="2086F5E4" w:rsidR="000065A7" w:rsidRDefault="000065A7">
      <w:pPr>
        <w:pStyle w:val="FootnoteText"/>
      </w:pPr>
      <w:r>
        <w:rPr>
          <w:rStyle w:val="FootnoteReference"/>
        </w:rPr>
        <w:footnoteRef/>
      </w:r>
      <w:r>
        <w:t xml:space="preserve"> </w:t>
      </w:r>
      <w:proofErr w:type="spellStart"/>
      <w:r>
        <w:t>Sayce</w:t>
      </w:r>
      <w:proofErr w:type="spellEnd"/>
      <w:r>
        <w:t xml:space="preserve">, S., (2006) </w:t>
      </w:r>
      <w:r w:rsidRPr="00B40A2D">
        <w:rPr>
          <w:i/>
        </w:rPr>
        <w:t>Real Estate Appraisal: from value to wort</w:t>
      </w:r>
      <w:r w:rsidR="00514BAE">
        <w:rPr>
          <w:i/>
        </w:rPr>
        <w:t>h.,</w:t>
      </w:r>
      <w:r w:rsidRPr="00B40A2D">
        <w:rPr>
          <w:i/>
        </w:rPr>
        <w:t xml:space="preserve"> </w:t>
      </w:r>
      <w:r>
        <w:t>Oxford: Wiley-Blackwell</w:t>
      </w:r>
    </w:p>
  </w:footnote>
  <w:footnote w:id="46">
    <w:p w14:paraId="3E49E908" w14:textId="77777777" w:rsidR="00E26F2B" w:rsidRDefault="00E26F2B">
      <w:pPr>
        <w:pStyle w:val="FootnoteText"/>
      </w:pPr>
      <w:r w:rsidRPr="00217AF5">
        <w:rPr>
          <w:rStyle w:val="FootnoteReference"/>
          <w:rFonts w:ascii="Arial" w:hAnsi="Arial" w:cs="Arial"/>
          <w:sz w:val="16"/>
          <w:szCs w:val="16"/>
        </w:rPr>
        <w:footnoteRef/>
      </w:r>
      <w:r w:rsidRPr="00217AF5">
        <w:rPr>
          <w:rFonts w:ascii="Arial" w:hAnsi="Arial" w:cs="Arial"/>
          <w:sz w:val="16"/>
          <w:szCs w:val="16"/>
        </w:rPr>
        <w:t xml:space="preserve"> UK Treasury (1981) </w:t>
      </w:r>
      <w:r w:rsidRPr="00217AF5">
        <w:rPr>
          <w:rFonts w:ascii="Arial" w:hAnsi="Arial" w:cs="Arial"/>
          <w:i/>
          <w:sz w:val="16"/>
          <w:szCs w:val="16"/>
        </w:rPr>
        <w:t>Economic Progress Report</w:t>
      </w:r>
      <w:r w:rsidRPr="00217AF5">
        <w:rPr>
          <w:rFonts w:ascii="Arial" w:hAnsi="Arial" w:cs="Arial"/>
          <w:sz w:val="16"/>
          <w:szCs w:val="16"/>
        </w:rPr>
        <w:t>. London: HM Treasury</w:t>
      </w:r>
    </w:p>
  </w:footnote>
  <w:footnote w:id="47">
    <w:p w14:paraId="347DAC94" w14:textId="7493E957" w:rsidR="000065A7" w:rsidRDefault="000065A7">
      <w:pPr>
        <w:pStyle w:val="FootnoteText"/>
      </w:pPr>
      <w:r>
        <w:rPr>
          <w:rStyle w:val="FootnoteReference"/>
        </w:rPr>
        <w:footnoteRef/>
      </w:r>
      <w:r>
        <w:t xml:space="preserve"> </w:t>
      </w:r>
      <w:proofErr w:type="spellStart"/>
      <w:r>
        <w:t>Fama</w:t>
      </w:r>
      <w:proofErr w:type="spellEnd"/>
      <w:r>
        <w:t xml:space="preserve">, E. and French, K. (1993) Common risk </w:t>
      </w:r>
      <w:r w:rsidRPr="000065A7">
        <w:t xml:space="preserve">factors in the returns  of stocks and bonds </w:t>
      </w:r>
      <w:r w:rsidRPr="00B40A2D">
        <w:rPr>
          <w:i/>
        </w:rPr>
        <w:t>Journal of Financial Economics</w:t>
      </w:r>
      <w:r w:rsidRPr="000065A7">
        <w:t xml:space="preserve"> 33</w:t>
      </w:r>
      <w:r w:rsidR="00514BAE">
        <w:t>,</w:t>
      </w:r>
      <w:r w:rsidRPr="000065A7">
        <w:t xml:space="preserve"> pp</w:t>
      </w:r>
      <w:r w:rsidR="00514BAE">
        <w:t>.</w:t>
      </w:r>
      <w:r w:rsidRPr="000065A7">
        <w:t xml:space="preserve"> 3-56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0BAA3" w14:textId="77777777" w:rsidR="007E0DB0" w:rsidRDefault="007E0D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DE714" w14:textId="77777777" w:rsidR="007E0DB0" w:rsidRDefault="007E0D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A5ED2" w14:textId="77777777" w:rsidR="007E0DB0" w:rsidRDefault="007E0D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74287"/>
    <w:multiLevelType w:val="hybridMultilevel"/>
    <w:tmpl w:val="ECD694FE"/>
    <w:lvl w:ilvl="0" w:tplc="2B107C04">
      <w:start w:val="1"/>
      <w:numFmt w:val="bullet"/>
      <w:lvlText w:val=""/>
      <w:lvlJc w:val="left"/>
      <w:pPr>
        <w:ind w:left="720" w:hanging="360"/>
      </w:pPr>
      <w:rPr>
        <w:rFonts w:ascii="Symbol" w:hAnsi="Symbol" w:hint="default"/>
        <w:color w:val="0069A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722296"/>
    <w:multiLevelType w:val="hybridMultilevel"/>
    <w:tmpl w:val="C1E2B0E0"/>
    <w:lvl w:ilvl="0" w:tplc="B42448F8">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F3C6B09"/>
    <w:multiLevelType w:val="hybridMultilevel"/>
    <w:tmpl w:val="08B2E836"/>
    <w:lvl w:ilvl="0" w:tplc="2B107C04">
      <w:start w:val="1"/>
      <w:numFmt w:val="bullet"/>
      <w:lvlText w:val=""/>
      <w:lvlJc w:val="left"/>
      <w:pPr>
        <w:ind w:left="720" w:hanging="360"/>
      </w:pPr>
      <w:rPr>
        <w:rFonts w:ascii="Symbol" w:hAnsi="Symbol" w:hint="default"/>
        <w:color w:val="0069A6"/>
      </w:rPr>
    </w:lvl>
    <w:lvl w:ilvl="1" w:tplc="2B107C04">
      <w:start w:val="1"/>
      <w:numFmt w:val="bullet"/>
      <w:lvlText w:val=""/>
      <w:lvlJc w:val="left"/>
      <w:pPr>
        <w:ind w:left="1440" w:hanging="360"/>
      </w:pPr>
      <w:rPr>
        <w:rFonts w:ascii="Symbol" w:hAnsi="Symbol" w:hint="default"/>
        <w:color w:val="0069A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omas Appleby">
    <w15:presenceInfo w15:providerId="AD" w15:userId="S-1-5-21-1659004503-492894223-725345543-1051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cxtrA0MjA1MjS2NLFQ0lEKTi0uzszPAykwrAUAJc/ptCwAAAA="/>
  </w:docVars>
  <w:rsids>
    <w:rsidRoot w:val="0010045D"/>
    <w:rsid w:val="000065A7"/>
    <w:rsid w:val="000359AB"/>
    <w:rsid w:val="00040D48"/>
    <w:rsid w:val="00041FBC"/>
    <w:rsid w:val="00051F09"/>
    <w:rsid w:val="00052E0B"/>
    <w:rsid w:val="00053E22"/>
    <w:rsid w:val="000C06BD"/>
    <w:rsid w:val="000F0179"/>
    <w:rsid w:val="000F7439"/>
    <w:rsid w:val="0010045D"/>
    <w:rsid w:val="00116433"/>
    <w:rsid w:val="001621A6"/>
    <w:rsid w:val="0016794C"/>
    <w:rsid w:val="00193912"/>
    <w:rsid w:val="001A08B3"/>
    <w:rsid w:val="001C1341"/>
    <w:rsid w:val="001F20CB"/>
    <w:rsid w:val="001F46A3"/>
    <w:rsid w:val="00211437"/>
    <w:rsid w:val="00217AF5"/>
    <w:rsid w:val="0023560F"/>
    <w:rsid w:val="00246C26"/>
    <w:rsid w:val="0025659B"/>
    <w:rsid w:val="0029698D"/>
    <w:rsid w:val="002D408F"/>
    <w:rsid w:val="002D66DD"/>
    <w:rsid w:val="002F6AFC"/>
    <w:rsid w:val="00307321"/>
    <w:rsid w:val="00316629"/>
    <w:rsid w:val="003241AD"/>
    <w:rsid w:val="00330198"/>
    <w:rsid w:val="00352235"/>
    <w:rsid w:val="00376FC8"/>
    <w:rsid w:val="003A57A4"/>
    <w:rsid w:val="003C542A"/>
    <w:rsid w:val="003E5086"/>
    <w:rsid w:val="003E5620"/>
    <w:rsid w:val="00403D84"/>
    <w:rsid w:val="004136A6"/>
    <w:rsid w:val="00432C68"/>
    <w:rsid w:val="004518EA"/>
    <w:rsid w:val="00463BB8"/>
    <w:rsid w:val="00464055"/>
    <w:rsid w:val="00467087"/>
    <w:rsid w:val="004A0923"/>
    <w:rsid w:val="004A6C14"/>
    <w:rsid w:val="004B41B5"/>
    <w:rsid w:val="004C3283"/>
    <w:rsid w:val="004D42DC"/>
    <w:rsid w:val="00505CD9"/>
    <w:rsid w:val="00514BAE"/>
    <w:rsid w:val="00515EA9"/>
    <w:rsid w:val="00536FDD"/>
    <w:rsid w:val="00540563"/>
    <w:rsid w:val="00540996"/>
    <w:rsid w:val="0055350A"/>
    <w:rsid w:val="00573B66"/>
    <w:rsid w:val="00581700"/>
    <w:rsid w:val="005A0EE5"/>
    <w:rsid w:val="005A18DA"/>
    <w:rsid w:val="005B0937"/>
    <w:rsid w:val="005C5A83"/>
    <w:rsid w:val="005E2C74"/>
    <w:rsid w:val="0060406D"/>
    <w:rsid w:val="006301E7"/>
    <w:rsid w:val="00634189"/>
    <w:rsid w:val="006362AB"/>
    <w:rsid w:val="0069052E"/>
    <w:rsid w:val="006A5968"/>
    <w:rsid w:val="006B19AA"/>
    <w:rsid w:val="006E5026"/>
    <w:rsid w:val="00727CBC"/>
    <w:rsid w:val="00737E57"/>
    <w:rsid w:val="0075095F"/>
    <w:rsid w:val="00770AC8"/>
    <w:rsid w:val="00777F23"/>
    <w:rsid w:val="00790EB0"/>
    <w:rsid w:val="007A6149"/>
    <w:rsid w:val="007B49CA"/>
    <w:rsid w:val="007C0EDE"/>
    <w:rsid w:val="007C2548"/>
    <w:rsid w:val="007D4A1C"/>
    <w:rsid w:val="007E0DB0"/>
    <w:rsid w:val="007E2D50"/>
    <w:rsid w:val="007E3DB3"/>
    <w:rsid w:val="007F520C"/>
    <w:rsid w:val="00823136"/>
    <w:rsid w:val="00827D71"/>
    <w:rsid w:val="00830292"/>
    <w:rsid w:val="00836BD3"/>
    <w:rsid w:val="00877F67"/>
    <w:rsid w:val="00885826"/>
    <w:rsid w:val="008A27F7"/>
    <w:rsid w:val="00906DB4"/>
    <w:rsid w:val="00910D2C"/>
    <w:rsid w:val="0091290B"/>
    <w:rsid w:val="00961AF8"/>
    <w:rsid w:val="00977922"/>
    <w:rsid w:val="009C254E"/>
    <w:rsid w:val="009D59C6"/>
    <w:rsid w:val="009D6968"/>
    <w:rsid w:val="009F6B2C"/>
    <w:rsid w:val="00A159B6"/>
    <w:rsid w:val="00A42213"/>
    <w:rsid w:val="00A575DB"/>
    <w:rsid w:val="00A6079D"/>
    <w:rsid w:val="00A675AF"/>
    <w:rsid w:val="00A8291C"/>
    <w:rsid w:val="00A86006"/>
    <w:rsid w:val="00AC4D09"/>
    <w:rsid w:val="00AD472F"/>
    <w:rsid w:val="00AF1BA4"/>
    <w:rsid w:val="00B03137"/>
    <w:rsid w:val="00B0501B"/>
    <w:rsid w:val="00B13263"/>
    <w:rsid w:val="00B165AD"/>
    <w:rsid w:val="00B40A2D"/>
    <w:rsid w:val="00B4281C"/>
    <w:rsid w:val="00B807ED"/>
    <w:rsid w:val="00BC5F1A"/>
    <w:rsid w:val="00BF5F7E"/>
    <w:rsid w:val="00BF70D0"/>
    <w:rsid w:val="00C05FDE"/>
    <w:rsid w:val="00C17985"/>
    <w:rsid w:val="00C42ABD"/>
    <w:rsid w:val="00C52770"/>
    <w:rsid w:val="00C53D15"/>
    <w:rsid w:val="00C8346D"/>
    <w:rsid w:val="00C938A3"/>
    <w:rsid w:val="00C94C15"/>
    <w:rsid w:val="00CA2C25"/>
    <w:rsid w:val="00CB4DCB"/>
    <w:rsid w:val="00CD3028"/>
    <w:rsid w:val="00CE7BDC"/>
    <w:rsid w:val="00D066C8"/>
    <w:rsid w:val="00D15DE8"/>
    <w:rsid w:val="00D31747"/>
    <w:rsid w:val="00D52146"/>
    <w:rsid w:val="00D759DF"/>
    <w:rsid w:val="00D92555"/>
    <w:rsid w:val="00D93F2E"/>
    <w:rsid w:val="00DA113D"/>
    <w:rsid w:val="00DD1B40"/>
    <w:rsid w:val="00DD224C"/>
    <w:rsid w:val="00DD29C8"/>
    <w:rsid w:val="00E0121B"/>
    <w:rsid w:val="00E12DA1"/>
    <w:rsid w:val="00E26F2B"/>
    <w:rsid w:val="00E27C1B"/>
    <w:rsid w:val="00E34BA6"/>
    <w:rsid w:val="00E74A8C"/>
    <w:rsid w:val="00E84B66"/>
    <w:rsid w:val="00E92904"/>
    <w:rsid w:val="00EB0F5F"/>
    <w:rsid w:val="00EC1F64"/>
    <w:rsid w:val="00EF7EE8"/>
    <w:rsid w:val="00F03182"/>
    <w:rsid w:val="00F04EB6"/>
    <w:rsid w:val="00F14902"/>
    <w:rsid w:val="00F2266C"/>
    <w:rsid w:val="00F2790F"/>
    <w:rsid w:val="00F3488E"/>
    <w:rsid w:val="00F367C3"/>
    <w:rsid w:val="00F42E68"/>
    <w:rsid w:val="00F439FA"/>
    <w:rsid w:val="00F56A1A"/>
    <w:rsid w:val="00F62E87"/>
    <w:rsid w:val="00F8748C"/>
    <w:rsid w:val="00F97845"/>
    <w:rsid w:val="00FA2C97"/>
    <w:rsid w:val="00FC07FC"/>
    <w:rsid w:val="00FC5E7D"/>
    <w:rsid w:val="00FD0702"/>
    <w:rsid w:val="00FE09A3"/>
    <w:rsid w:val="00FE553A"/>
    <w:rsid w:val="00FE67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84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2235"/>
    <w:rPr>
      <w:color w:val="808080"/>
    </w:rPr>
  </w:style>
  <w:style w:type="paragraph" w:styleId="BalloonText">
    <w:name w:val="Balloon Text"/>
    <w:basedOn w:val="Normal"/>
    <w:link w:val="BalloonTextChar"/>
    <w:uiPriority w:val="99"/>
    <w:semiHidden/>
    <w:unhideWhenUsed/>
    <w:rsid w:val="00352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235"/>
    <w:rPr>
      <w:rFonts w:ascii="Tahoma" w:hAnsi="Tahoma" w:cs="Tahoma"/>
      <w:sz w:val="16"/>
      <w:szCs w:val="16"/>
    </w:rPr>
  </w:style>
  <w:style w:type="paragraph" w:styleId="FootnoteText">
    <w:name w:val="footnote text"/>
    <w:basedOn w:val="Normal"/>
    <w:link w:val="FootnoteTextChar"/>
    <w:uiPriority w:val="99"/>
    <w:semiHidden/>
    <w:unhideWhenUsed/>
    <w:rsid w:val="000359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59AB"/>
    <w:rPr>
      <w:sz w:val="20"/>
      <w:szCs w:val="20"/>
    </w:rPr>
  </w:style>
  <w:style w:type="character" w:styleId="FootnoteReference">
    <w:name w:val="footnote reference"/>
    <w:basedOn w:val="DefaultParagraphFont"/>
    <w:uiPriority w:val="99"/>
    <w:semiHidden/>
    <w:unhideWhenUsed/>
    <w:rsid w:val="000359AB"/>
    <w:rPr>
      <w:vertAlign w:val="superscript"/>
    </w:rPr>
  </w:style>
  <w:style w:type="character" w:styleId="Hyperlink">
    <w:name w:val="Hyperlink"/>
    <w:basedOn w:val="DefaultParagraphFont"/>
    <w:uiPriority w:val="99"/>
    <w:unhideWhenUsed/>
    <w:rsid w:val="000359AB"/>
    <w:rPr>
      <w:color w:val="0000FF" w:themeColor="hyperlink"/>
      <w:u w:val="single"/>
    </w:rPr>
  </w:style>
  <w:style w:type="paragraph" w:styleId="NormalWeb">
    <w:name w:val="Normal (Web)"/>
    <w:basedOn w:val="Normal"/>
    <w:uiPriority w:val="99"/>
    <w:semiHidden/>
    <w:unhideWhenUsed/>
    <w:rsid w:val="00A6079D"/>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CommentReference">
    <w:name w:val="annotation reference"/>
    <w:basedOn w:val="DefaultParagraphFont"/>
    <w:uiPriority w:val="99"/>
    <w:semiHidden/>
    <w:unhideWhenUsed/>
    <w:rsid w:val="009D6968"/>
    <w:rPr>
      <w:sz w:val="16"/>
      <w:szCs w:val="16"/>
    </w:rPr>
  </w:style>
  <w:style w:type="paragraph" w:styleId="CommentText">
    <w:name w:val="annotation text"/>
    <w:basedOn w:val="Normal"/>
    <w:link w:val="CommentTextChar"/>
    <w:uiPriority w:val="99"/>
    <w:unhideWhenUsed/>
    <w:rsid w:val="009D6968"/>
    <w:pPr>
      <w:spacing w:line="240" w:lineRule="auto"/>
    </w:pPr>
    <w:rPr>
      <w:sz w:val="20"/>
      <w:szCs w:val="20"/>
    </w:rPr>
  </w:style>
  <w:style w:type="character" w:customStyle="1" w:styleId="CommentTextChar">
    <w:name w:val="Comment Text Char"/>
    <w:basedOn w:val="DefaultParagraphFont"/>
    <w:link w:val="CommentText"/>
    <w:uiPriority w:val="99"/>
    <w:rsid w:val="009D6968"/>
    <w:rPr>
      <w:sz w:val="20"/>
      <w:szCs w:val="20"/>
    </w:rPr>
  </w:style>
  <w:style w:type="paragraph" w:styleId="CommentSubject">
    <w:name w:val="annotation subject"/>
    <w:basedOn w:val="CommentText"/>
    <w:next w:val="CommentText"/>
    <w:link w:val="CommentSubjectChar"/>
    <w:uiPriority w:val="99"/>
    <w:semiHidden/>
    <w:unhideWhenUsed/>
    <w:rsid w:val="009D6968"/>
    <w:rPr>
      <w:b/>
      <w:bCs/>
    </w:rPr>
  </w:style>
  <w:style w:type="character" w:customStyle="1" w:styleId="CommentSubjectChar">
    <w:name w:val="Comment Subject Char"/>
    <w:basedOn w:val="CommentTextChar"/>
    <w:link w:val="CommentSubject"/>
    <w:uiPriority w:val="99"/>
    <w:semiHidden/>
    <w:rsid w:val="009D6968"/>
    <w:rPr>
      <w:b/>
      <w:bCs/>
      <w:sz w:val="20"/>
      <w:szCs w:val="20"/>
    </w:rPr>
  </w:style>
  <w:style w:type="paragraph" w:styleId="ListParagraph">
    <w:name w:val="List Paragraph"/>
    <w:basedOn w:val="Normal"/>
    <w:uiPriority w:val="34"/>
    <w:qFormat/>
    <w:rsid w:val="00C05FDE"/>
    <w:pPr>
      <w:ind w:left="720"/>
      <w:contextualSpacing/>
    </w:pPr>
  </w:style>
  <w:style w:type="paragraph" w:styleId="Revision">
    <w:name w:val="Revision"/>
    <w:hidden/>
    <w:uiPriority w:val="99"/>
    <w:semiHidden/>
    <w:rsid w:val="000F0179"/>
    <w:pPr>
      <w:spacing w:after="0" w:line="240" w:lineRule="auto"/>
    </w:pPr>
  </w:style>
  <w:style w:type="table" w:styleId="TableGrid">
    <w:name w:val="Table Grid"/>
    <w:basedOn w:val="TableNormal"/>
    <w:uiPriority w:val="59"/>
    <w:rsid w:val="007A61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065A7"/>
    <w:rPr>
      <w:color w:val="800080" w:themeColor="followedHyperlink"/>
      <w:u w:val="single"/>
    </w:rPr>
  </w:style>
  <w:style w:type="paragraph" w:styleId="Header">
    <w:name w:val="header"/>
    <w:basedOn w:val="Normal"/>
    <w:link w:val="HeaderChar"/>
    <w:uiPriority w:val="99"/>
    <w:unhideWhenUsed/>
    <w:rsid w:val="007E0D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0DB0"/>
  </w:style>
  <w:style w:type="paragraph" w:styleId="Footer">
    <w:name w:val="footer"/>
    <w:basedOn w:val="Normal"/>
    <w:link w:val="FooterChar"/>
    <w:uiPriority w:val="99"/>
    <w:unhideWhenUsed/>
    <w:rsid w:val="007E0D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0D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2235"/>
    <w:rPr>
      <w:color w:val="808080"/>
    </w:rPr>
  </w:style>
  <w:style w:type="paragraph" w:styleId="BalloonText">
    <w:name w:val="Balloon Text"/>
    <w:basedOn w:val="Normal"/>
    <w:link w:val="BalloonTextChar"/>
    <w:uiPriority w:val="99"/>
    <w:semiHidden/>
    <w:unhideWhenUsed/>
    <w:rsid w:val="00352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235"/>
    <w:rPr>
      <w:rFonts w:ascii="Tahoma" w:hAnsi="Tahoma" w:cs="Tahoma"/>
      <w:sz w:val="16"/>
      <w:szCs w:val="16"/>
    </w:rPr>
  </w:style>
  <w:style w:type="paragraph" w:styleId="FootnoteText">
    <w:name w:val="footnote text"/>
    <w:basedOn w:val="Normal"/>
    <w:link w:val="FootnoteTextChar"/>
    <w:uiPriority w:val="99"/>
    <w:semiHidden/>
    <w:unhideWhenUsed/>
    <w:rsid w:val="000359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59AB"/>
    <w:rPr>
      <w:sz w:val="20"/>
      <w:szCs w:val="20"/>
    </w:rPr>
  </w:style>
  <w:style w:type="character" w:styleId="FootnoteReference">
    <w:name w:val="footnote reference"/>
    <w:basedOn w:val="DefaultParagraphFont"/>
    <w:uiPriority w:val="99"/>
    <w:semiHidden/>
    <w:unhideWhenUsed/>
    <w:rsid w:val="000359AB"/>
    <w:rPr>
      <w:vertAlign w:val="superscript"/>
    </w:rPr>
  </w:style>
  <w:style w:type="character" w:styleId="Hyperlink">
    <w:name w:val="Hyperlink"/>
    <w:basedOn w:val="DefaultParagraphFont"/>
    <w:uiPriority w:val="99"/>
    <w:unhideWhenUsed/>
    <w:rsid w:val="000359AB"/>
    <w:rPr>
      <w:color w:val="0000FF" w:themeColor="hyperlink"/>
      <w:u w:val="single"/>
    </w:rPr>
  </w:style>
  <w:style w:type="paragraph" w:styleId="NormalWeb">
    <w:name w:val="Normal (Web)"/>
    <w:basedOn w:val="Normal"/>
    <w:uiPriority w:val="99"/>
    <w:semiHidden/>
    <w:unhideWhenUsed/>
    <w:rsid w:val="00A6079D"/>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CommentReference">
    <w:name w:val="annotation reference"/>
    <w:basedOn w:val="DefaultParagraphFont"/>
    <w:uiPriority w:val="99"/>
    <w:semiHidden/>
    <w:unhideWhenUsed/>
    <w:rsid w:val="009D6968"/>
    <w:rPr>
      <w:sz w:val="16"/>
      <w:szCs w:val="16"/>
    </w:rPr>
  </w:style>
  <w:style w:type="paragraph" w:styleId="CommentText">
    <w:name w:val="annotation text"/>
    <w:basedOn w:val="Normal"/>
    <w:link w:val="CommentTextChar"/>
    <w:uiPriority w:val="99"/>
    <w:unhideWhenUsed/>
    <w:rsid w:val="009D6968"/>
    <w:pPr>
      <w:spacing w:line="240" w:lineRule="auto"/>
    </w:pPr>
    <w:rPr>
      <w:sz w:val="20"/>
      <w:szCs w:val="20"/>
    </w:rPr>
  </w:style>
  <w:style w:type="character" w:customStyle="1" w:styleId="CommentTextChar">
    <w:name w:val="Comment Text Char"/>
    <w:basedOn w:val="DefaultParagraphFont"/>
    <w:link w:val="CommentText"/>
    <w:uiPriority w:val="99"/>
    <w:rsid w:val="009D6968"/>
    <w:rPr>
      <w:sz w:val="20"/>
      <w:szCs w:val="20"/>
    </w:rPr>
  </w:style>
  <w:style w:type="paragraph" w:styleId="CommentSubject">
    <w:name w:val="annotation subject"/>
    <w:basedOn w:val="CommentText"/>
    <w:next w:val="CommentText"/>
    <w:link w:val="CommentSubjectChar"/>
    <w:uiPriority w:val="99"/>
    <w:semiHidden/>
    <w:unhideWhenUsed/>
    <w:rsid w:val="009D6968"/>
    <w:rPr>
      <w:b/>
      <w:bCs/>
    </w:rPr>
  </w:style>
  <w:style w:type="character" w:customStyle="1" w:styleId="CommentSubjectChar">
    <w:name w:val="Comment Subject Char"/>
    <w:basedOn w:val="CommentTextChar"/>
    <w:link w:val="CommentSubject"/>
    <w:uiPriority w:val="99"/>
    <w:semiHidden/>
    <w:rsid w:val="009D6968"/>
    <w:rPr>
      <w:b/>
      <w:bCs/>
      <w:sz w:val="20"/>
      <w:szCs w:val="20"/>
    </w:rPr>
  </w:style>
  <w:style w:type="paragraph" w:styleId="ListParagraph">
    <w:name w:val="List Paragraph"/>
    <w:basedOn w:val="Normal"/>
    <w:uiPriority w:val="34"/>
    <w:qFormat/>
    <w:rsid w:val="00C05FDE"/>
    <w:pPr>
      <w:ind w:left="720"/>
      <w:contextualSpacing/>
    </w:pPr>
  </w:style>
  <w:style w:type="paragraph" w:styleId="Revision">
    <w:name w:val="Revision"/>
    <w:hidden/>
    <w:uiPriority w:val="99"/>
    <w:semiHidden/>
    <w:rsid w:val="000F0179"/>
    <w:pPr>
      <w:spacing w:after="0" w:line="240" w:lineRule="auto"/>
    </w:pPr>
  </w:style>
  <w:style w:type="table" w:styleId="TableGrid">
    <w:name w:val="Table Grid"/>
    <w:basedOn w:val="TableNormal"/>
    <w:uiPriority w:val="59"/>
    <w:rsid w:val="007A61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065A7"/>
    <w:rPr>
      <w:color w:val="800080" w:themeColor="followedHyperlink"/>
      <w:u w:val="single"/>
    </w:rPr>
  </w:style>
  <w:style w:type="paragraph" w:styleId="Header">
    <w:name w:val="header"/>
    <w:basedOn w:val="Normal"/>
    <w:link w:val="HeaderChar"/>
    <w:uiPriority w:val="99"/>
    <w:unhideWhenUsed/>
    <w:rsid w:val="007E0D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0DB0"/>
  </w:style>
  <w:style w:type="paragraph" w:styleId="Footer">
    <w:name w:val="footer"/>
    <w:basedOn w:val="Normal"/>
    <w:link w:val="FooterChar"/>
    <w:uiPriority w:val="99"/>
    <w:unhideWhenUsed/>
    <w:rsid w:val="007E0D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0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049832">
      <w:bodyDiv w:val="1"/>
      <w:marLeft w:val="0"/>
      <w:marRight w:val="0"/>
      <w:marTop w:val="0"/>
      <w:marBottom w:val="0"/>
      <w:divBdr>
        <w:top w:val="none" w:sz="0" w:space="0" w:color="auto"/>
        <w:left w:val="none" w:sz="0" w:space="0" w:color="auto"/>
        <w:bottom w:val="none" w:sz="0" w:space="0" w:color="auto"/>
        <w:right w:val="none" w:sz="0" w:space="0" w:color="auto"/>
      </w:divBdr>
      <w:divsChild>
        <w:div w:id="317348600">
          <w:marLeft w:val="0"/>
          <w:marRight w:val="-3660"/>
          <w:marTop w:val="0"/>
          <w:marBottom w:val="0"/>
          <w:divBdr>
            <w:top w:val="none" w:sz="0" w:space="0" w:color="auto"/>
            <w:left w:val="none" w:sz="0" w:space="0" w:color="auto"/>
            <w:bottom w:val="none" w:sz="0" w:space="0" w:color="auto"/>
            <w:right w:val="none" w:sz="0" w:space="0" w:color="auto"/>
          </w:divBdr>
          <w:divsChild>
            <w:div w:id="1722250045">
              <w:marLeft w:val="0"/>
              <w:marRight w:val="3660"/>
              <w:marTop w:val="0"/>
              <w:marBottom w:val="0"/>
              <w:divBdr>
                <w:top w:val="none" w:sz="0" w:space="0" w:color="auto"/>
                <w:left w:val="none" w:sz="0" w:space="0" w:color="auto"/>
                <w:bottom w:val="none" w:sz="0" w:space="0" w:color="auto"/>
                <w:right w:val="none" w:sz="0" w:space="0" w:color="auto"/>
              </w:divBdr>
            </w:div>
          </w:divsChild>
        </w:div>
        <w:div w:id="316423016">
          <w:marLeft w:val="0"/>
          <w:marRight w:val="0"/>
          <w:marTop w:val="0"/>
          <w:marBottom w:val="0"/>
          <w:divBdr>
            <w:top w:val="none" w:sz="0" w:space="0" w:color="auto"/>
            <w:left w:val="none" w:sz="0" w:space="0" w:color="auto"/>
            <w:bottom w:val="none" w:sz="0" w:space="0" w:color="auto"/>
            <w:right w:val="none" w:sz="0" w:space="0" w:color="auto"/>
          </w:divBdr>
        </w:div>
      </w:divsChild>
    </w:div>
    <w:div w:id="690181525">
      <w:bodyDiv w:val="1"/>
      <w:marLeft w:val="0"/>
      <w:marRight w:val="0"/>
      <w:marTop w:val="0"/>
      <w:marBottom w:val="0"/>
      <w:divBdr>
        <w:top w:val="none" w:sz="0" w:space="0" w:color="auto"/>
        <w:left w:val="none" w:sz="0" w:space="0" w:color="auto"/>
        <w:bottom w:val="none" w:sz="0" w:space="0" w:color="auto"/>
        <w:right w:val="none" w:sz="0" w:space="0" w:color="auto"/>
      </w:divBdr>
    </w:div>
    <w:div w:id="717750576">
      <w:bodyDiv w:val="1"/>
      <w:marLeft w:val="0"/>
      <w:marRight w:val="0"/>
      <w:marTop w:val="0"/>
      <w:marBottom w:val="0"/>
      <w:divBdr>
        <w:top w:val="none" w:sz="0" w:space="0" w:color="auto"/>
        <w:left w:val="none" w:sz="0" w:space="0" w:color="auto"/>
        <w:bottom w:val="none" w:sz="0" w:space="0" w:color="auto"/>
        <w:right w:val="none" w:sz="0" w:space="0" w:color="auto"/>
      </w:divBdr>
    </w:div>
    <w:div w:id="864053393">
      <w:bodyDiv w:val="1"/>
      <w:marLeft w:val="0"/>
      <w:marRight w:val="0"/>
      <w:marTop w:val="0"/>
      <w:marBottom w:val="0"/>
      <w:divBdr>
        <w:top w:val="none" w:sz="0" w:space="0" w:color="auto"/>
        <w:left w:val="none" w:sz="0" w:space="0" w:color="auto"/>
        <w:bottom w:val="none" w:sz="0" w:space="0" w:color="auto"/>
        <w:right w:val="none" w:sz="0" w:space="0" w:color="auto"/>
      </w:divBdr>
    </w:div>
    <w:div w:id="1229922138">
      <w:bodyDiv w:val="1"/>
      <w:marLeft w:val="0"/>
      <w:marRight w:val="0"/>
      <w:marTop w:val="0"/>
      <w:marBottom w:val="0"/>
      <w:divBdr>
        <w:top w:val="none" w:sz="0" w:space="0" w:color="auto"/>
        <w:left w:val="none" w:sz="0" w:space="0" w:color="auto"/>
        <w:bottom w:val="none" w:sz="0" w:space="0" w:color="auto"/>
        <w:right w:val="none" w:sz="0" w:space="0" w:color="auto"/>
      </w:divBdr>
    </w:div>
    <w:div w:id="1534346287">
      <w:bodyDiv w:val="1"/>
      <w:marLeft w:val="0"/>
      <w:marRight w:val="0"/>
      <w:marTop w:val="0"/>
      <w:marBottom w:val="0"/>
      <w:divBdr>
        <w:top w:val="none" w:sz="0" w:space="0" w:color="auto"/>
        <w:left w:val="none" w:sz="0" w:space="0" w:color="auto"/>
        <w:bottom w:val="none" w:sz="0" w:space="0" w:color="auto"/>
        <w:right w:val="none" w:sz="0" w:space="0" w:color="auto"/>
      </w:divBdr>
    </w:div>
    <w:div w:id="1545486462">
      <w:bodyDiv w:val="1"/>
      <w:marLeft w:val="0"/>
      <w:marRight w:val="0"/>
      <w:marTop w:val="0"/>
      <w:marBottom w:val="0"/>
      <w:divBdr>
        <w:top w:val="none" w:sz="0" w:space="0" w:color="auto"/>
        <w:left w:val="none" w:sz="0" w:space="0" w:color="auto"/>
        <w:bottom w:val="none" w:sz="0" w:space="0" w:color="auto"/>
        <w:right w:val="none" w:sz="0" w:space="0" w:color="auto"/>
      </w:divBdr>
    </w:div>
    <w:div w:id="172536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ris.williams@neweconomics.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Ytzen.Vanderwerf@uwe.ac.u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thomas.appleby@uwe.ac.uk"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rics.org/uk/knowledge/professional-guidance/practice-statements/real-estate-management-2nd-edition/" TargetMode="External"/><Relationship Id="rId13" Type="http://schemas.openxmlformats.org/officeDocument/2006/relationships/hyperlink" Target="http://www.seafish.org/research-economics/industry-economics/fleet-statistics" TargetMode="External"/><Relationship Id="rId3" Type="http://schemas.openxmlformats.org/officeDocument/2006/relationships/hyperlink" Target="https://www.gov.uk/government/uploads/system/uploads/attachment_data/file/410774/UK_2015_Quota_management_rules.pdf" TargetMode="External"/><Relationship Id="rId7" Type="http://schemas.openxmlformats.org/officeDocument/2006/relationships/hyperlink" Target="http://www.economist.com/node/176971" TargetMode="External"/><Relationship Id="rId12" Type="http://schemas.openxmlformats.org/officeDocument/2006/relationships/hyperlink" Target="http://www.thecrownestate.co.uk/coastal/moorings-and-marinas/" TargetMode="External"/><Relationship Id="rId2" Type="http://schemas.openxmlformats.org/officeDocument/2006/relationships/hyperlink" Target="http://www.bbc.co.uk/news/uk-scotland-north-east-orkney-shetland-26554619" TargetMode="External"/><Relationship Id="rId1" Type="http://schemas.openxmlformats.org/officeDocument/2006/relationships/hyperlink" Target="http://lifeplatform.eu/is-this-the-beginning-of-the-end-of-the-uk-small-boat-inshore-fishing-fleet/" TargetMode="External"/><Relationship Id="rId6" Type="http://schemas.openxmlformats.org/officeDocument/2006/relationships/hyperlink" Target="https://www.gov.uk/government/publications/adverse-possession-of-registered-land/practice-guide-4-adverse-possession-of-registered-land" TargetMode="External"/><Relationship Id="rId11" Type="http://schemas.openxmlformats.org/officeDocument/2006/relationships/hyperlink" Target="http://dx.doi.org/10.1016/j.marpol.2009.02.004" TargetMode="External"/><Relationship Id="rId5" Type="http://schemas.openxmlformats.org/officeDocument/2006/relationships/hyperlink" Target="http://webarchive.nationalarchives.gov.uk/20110822131357/http:/www.ogc.gov.uk/documents/Guide_for_disposal_of_surplus_property_PDF.pdf" TargetMode="External"/><Relationship Id="rId10" Type="http://schemas.openxmlformats.org/officeDocument/2006/relationships/hyperlink" Target="http://dx.doi.org/10.1016/j.marpol.2016.02.026i" TargetMode="External"/><Relationship Id="rId4" Type="http://schemas.openxmlformats.org/officeDocument/2006/relationships/hyperlink" Target="http://www.thecrownestate.co.uk/coastal/" TargetMode="External"/><Relationship Id="rId9" Type="http://schemas.openxmlformats.org/officeDocument/2006/relationships/hyperlink" Target="http://www.greenpeace.org.uk/media/press-releases/foreign-businesses-use-nearly-half-england%E2%80%99s-fishing-quota-20141104"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ymb-vanderwerf\Documents\1.%20DATA\1.%20UWE\Staff\Research\Fishing%20Quotas\Fishing%20Income%20(first%20sales)%202013_201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Turnover UK fishing fleet (2009-2014) in €m</a:t>
            </a:r>
          </a:p>
        </c:rich>
      </c:tx>
      <c:overlay val="0"/>
    </c:title>
    <c:autoTitleDeleted val="0"/>
    <c:plotArea>
      <c:layout/>
      <c:barChart>
        <c:barDir val="col"/>
        <c:grouping val="stacked"/>
        <c:varyColors val="0"/>
        <c:ser>
          <c:idx val="0"/>
          <c:order val="0"/>
          <c:tx>
            <c:strRef>
              <c:f>'gross turnover 2009-2014'!$A$3</c:f>
              <c:strCache>
                <c:ptCount val="1"/>
                <c:pt idx="0">
                  <c:v>Turnover €m</c:v>
                </c:pt>
              </c:strCache>
            </c:strRef>
          </c:tx>
          <c:invertIfNegative val="0"/>
          <c:cat>
            <c:numRef>
              <c:f>'gross turnover 2009-2014'!$B$2:$H$2</c:f>
              <c:numCache>
                <c:formatCode>General</c:formatCode>
                <c:ptCount val="7"/>
                <c:pt idx="0">
                  <c:v>2008</c:v>
                </c:pt>
                <c:pt idx="1">
                  <c:v>2009</c:v>
                </c:pt>
                <c:pt idx="2">
                  <c:v>2010</c:v>
                </c:pt>
                <c:pt idx="3">
                  <c:v>2011</c:v>
                </c:pt>
                <c:pt idx="4">
                  <c:v>2012</c:v>
                </c:pt>
                <c:pt idx="5">
                  <c:v>2013</c:v>
                </c:pt>
                <c:pt idx="6">
                  <c:v>2014</c:v>
                </c:pt>
              </c:numCache>
            </c:numRef>
          </c:cat>
          <c:val>
            <c:numRef>
              <c:f>'gross turnover 2009-2014'!$B$3:$H$3</c:f>
              <c:numCache>
                <c:formatCode>_-* #,##0.0_-;\-* #,##0.0_-;_-* "-"??_-;_-@_-</c:formatCode>
                <c:ptCount val="7"/>
                <c:pt idx="0">
                  <c:v>906.9</c:v>
                </c:pt>
                <c:pt idx="1">
                  <c:v>862.2</c:v>
                </c:pt>
                <c:pt idx="2">
                  <c:v>901.7</c:v>
                </c:pt>
                <c:pt idx="3">
                  <c:v>1021.5</c:v>
                </c:pt>
                <c:pt idx="4">
                  <c:v>982.6</c:v>
                </c:pt>
                <c:pt idx="5">
                  <c:v>882.4</c:v>
                </c:pt>
                <c:pt idx="6">
                  <c:v>1006.5</c:v>
                </c:pt>
              </c:numCache>
            </c:numRef>
          </c:val>
        </c:ser>
        <c:dLbls>
          <c:showLegendKey val="0"/>
          <c:showVal val="0"/>
          <c:showCatName val="0"/>
          <c:showSerName val="0"/>
          <c:showPercent val="0"/>
          <c:showBubbleSize val="0"/>
        </c:dLbls>
        <c:gapWidth val="75"/>
        <c:overlap val="100"/>
        <c:axId val="108647552"/>
        <c:axId val="108649472"/>
      </c:barChart>
      <c:lineChart>
        <c:grouping val="standard"/>
        <c:varyColors val="0"/>
        <c:ser>
          <c:idx val="1"/>
          <c:order val="1"/>
          <c:tx>
            <c:strRef>
              <c:f>'gross turnover 2009-2014'!$A$7</c:f>
              <c:strCache>
                <c:ptCount val="1"/>
                <c:pt idx="0">
                  <c:v>trendline (1.8% growth)</c:v>
                </c:pt>
              </c:strCache>
            </c:strRef>
          </c:tx>
          <c:marker>
            <c:symbol val="none"/>
          </c:marker>
          <c:val>
            <c:numRef>
              <c:f>'gross turnover 2009-2014'!$B$7:$H$7</c:f>
              <c:numCache>
                <c:formatCode>_-* #,##0.0_-;\-* #,##0.0_-;_-* "-"??_-;_-@_-</c:formatCode>
                <c:ptCount val="7"/>
                <c:pt idx="0">
                  <c:v>886.82485534461955</c:v>
                </c:pt>
                <c:pt idx="1">
                  <c:v>902.36086722462971</c:v>
                </c:pt>
                <c:pt idx="2">
                  <c:v>918.16904971835368</c:v>
                </c:pt>
                <c:pt idx="3">
                  <c:v>934.25417089906159</c:v>
                </c:pt>
                <c:pt idx="4">
                  <c:v>950.62108237043265</c:v>
                </c:pt>
                <c:pt idx="5">
                  <c:v>967.27472072989883</c:v>
                </c:pt>
                <c:pt idx="6">
                  <c:v>984.22010905762397</c:v>
                </c:pt>
              </c:numCache>
            </c:numRef>
          </c:val>
          <c:smooth val="0"/>
        </c:ser>
        <c:dLbls>
          <c:showLegendKey val="0"/>
          <c:showVal val="0"/>
          <c:showCatName val="0"/>
          <c:showSerName val="0"/>
          <c:showPercent val="0"/>
          <c:showBubbleSize val="0"/>
        </c:dLbls>
        <c:marker val="1"/>
        <c:smooth val="0"/>
        <c:axId val="108647552"/>
        <c:axId val="108649472"/>
      </c:lineChart>
      <c:catAx>
        <c:axId val="108647552"/>
        <c:scaling>
          <c:orientation val="minMax"/>
        </c:scaling>
        <c:delete val="0"/>
        <c:axPos val="b"/>
        <c:numFmt formatCode="General" sourceLinked="1"/>
        <c:majorTickMark val="none"/>
        <c:minorTickMark val="none"/>
        <c:tickLblPos val="nextTo"/>
        <c:crossAx val="108649472"/>
        <c:crosses val="autoZero"/>
        <c:auto val="1"/>
        <c:lblAlgn val="ctr"/>
        <c:lblOffset val="100"/>
        <c:noMultiLvlLbl val="0"/>
      </c:catAx>
      <c:valAx>
        <c:axId val="108649472"/>
        <c:scaling>
          <c:orientation val="minMax"/>
        </c:scaling>
        <c:delete val="0"/>
        <c:axPos val="l"/>
        <c:majorGridlines/>
        <c:numFmt formatCode="_-* #,##0.0_-;\-* #,##0.0_-;_-* &quot;-&quot;??_-;_-@_-" sourceLinked="1"/>
        <c:majorTickMark val="none"/>
        <c:minorTickMark val="none"/>
        <c:tickLblPos val="nextTo"/>
        <c:spPr>
          <a:ln w="9525">
            <a:noFill/>
          </a:ln>
        </c:spPr>
        <c:crossAx val="108647552"/>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9BBC4-89C8-4FE9-8E18-29F242A37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4189</Words>
  <Characters>23882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vt:lpstr>
    </vt:vector>
  </TitlesOfParts>
  <Company>University of the West of England</Company>
  <LinksUpToDate>false</LinksUpToDate>
  <CharactersWithSpaces>28015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Ytzen Van Der Werf;tom appleby</dc:creator>
  <cp:lastModifiedBy>Ben Jones</cp:lastModifiedBy>
  <cp:revision>2</cp:revision>
  <dcterms:created xsi:type="dcterms:W3CDTF">2016-05-12T08:53:00Z</dcterms:created>
  <dcterms:modified xsi:type="dcterms:W3CDTF">2016-05-12T08:53:00Z</dcterms:modified>
</cp:coreProperties>
</file>