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26EF4" w14:textId="77777777" w:rsidR="000F320C" w:rsidRPr="000557F3" w:rsidRDefault="002A6A74" w:rsidP="000557F3">
      <w:pPr>
        <w:pStyle w:val="Heading1"/>
      </w:pPr>
      <w:r w:rsidRPr="00245C65">
        <w:t>Developing</w:t>
      </w:r>
      <w:r w:rsidR="00B550FF" w:rsidRPr="00245C65">
        <w:t xml:space="preserve"> </w:t>
      </w:r>
      <w:r w:rsidR="00972EDD">
        <w:t>c</w:t>
      </w:r>
      <w:r w:rsidR="0027492D" w:rsidRPr="00245C65">
        <w:t xml:space="preserve">areer </w:t>
      </w:r>
      <w:r w:rsidR="00972EDD">
        <w:t>m</w:t>
      </w:r>
      <w:r w:rsidR="0027492D" w:rsidRPr="00245C65">
        <w:t xml:space="preserve">anagement </w:t>
      </w:r>
      <w:r w:rsidR="00972EDD">
        <w:t>c</w:t>
      </w:r>
      <w:r w:rsidR="00C55E1C" w:rsidRPr="00245C65">
        <w:t xml:space="preserve">ompetencies </w:t>
      </w:r>
      <w:r w:rsidR="00245C65">
        <w:t>a</w:t>
      </w:r>
      <w:r w:rsidR="0027492D" w:rsidRPr="00245C65">
        <w:t xml:space="preserve">mong </w:t>
      </w:r>
      <w:r w:rsidR="00972EDD">
        <w:t>u</w:t>
      </w:r>
      <w:r w:rsidR="00516344" w:rsidRPr="00245C65">
        <w:t>ndergraduates</w:t>
      </w:r>
      <w:r w:rsidR="00B0610A" w:rsidRPr="00245C65">
        <w:t xml:space="preserve"> and </w:t>
      </w:r>
      <w:r w:rsidR="00B550FF" w:rsidRPr="00245C65">
        <w:t xml:space="preserve">the </w:t>
      </w:r>
      <w:r w:rsidR="00972EDD">
        <w:t>r</w:t>
      </w:r>
      <w:r w:rsidR="00B550FF" w:rsidRPr="00245C65">
        <w:t xml:space="preserve">ole of </w:t>
      </w:r>
      <w:r w:rsidR="00516344" w:rsidRPr="00245C65">
        <w:t>W</w:t>
      </w:r>
      <w:r w:rsidR="00B550FF" w:rsidRPr="00245C65">
        <w:t>ork-</w:t>
      </w:r>
      <w:r w:rsidR="00516344" w:rsidRPr="00245C65">
        <w:t>I</w:t>
      </w:r>
      <w:r w:rsidR="00B550FF" w:rsidRPr="00245C65">
        <w:t xml:space="preserve">ntegrated </w:t>
      </w:r>
      <w:r w:rsidR="00516344" w:rsidRPr="00245C65">
        <w:t>L</w:t>
      </w:r>
      <w:r w:rsidR="00B550FF" w:rsidRPr="00245C65">
        <w:t>earning</w:t>
      </w:r>
    </w:p>
    <w:p w14:paraId="2F478199" w14:textId="77777777" w:rsidR="00C90FAB" w:rsidRDefault="000557F3" w:rsidP="000F320C">
      <w:pPr>
        <w:autoSpaceDE w:val="0"/>
        <w:autoSpaceDN w:val="0"/>
        <w:adjustRightInd w:val="0"/>
        <w:spacing w:after="240" w:line="240" w:lineRule="auto"/>
        <w:jc w:val="both"/>
        <w:outlineLvl w:val="0"/>
        <w:rPr>
          <w:rFonts w:ascii="Times New Roman" w:hAnsi="Times New Roman" w:cs="Times New Roman"/>
          <w:b/>
          <w:caps/>
          <w:sz w:val="24"/>
          <w:szCs w:val="24"/>
        </w:rPr>
      </w:pPr>
      <w:r>
        <w:rPr>
          <w:rFonts w:ascii="Times New Roman" w:hAnsi="Times New Roman" w:cs="Times New Roman"/>
          <w:b/>
          <w:caps/>
          <w:sz w:val="24"/>
          <w:szCs w:val="24"/>
        </w:rPr>
        <w:t xml:space="preserve">dENISE jACKSON </w:t>
      </w:r>
      <w:r w:rsidR="00C90FAB">
        <w:rPr>
          <w:rFonts w:ascii="Times New Roman" w:hAnsi="Times New Roman" w:cs="Times New Roman"/>
          <w:b/>
          <w:sz w:val="24"/>
          <w:szCs w:val="24"/>
        </w:rPr>
        <w:t xml:space="preserve">(Edith Cowan University) </w:t>
      </w:r>
      <w:r>
        <w:rPr>
          <w:rFonts w:ascii="Times New Roman" w:hAnsi="Times New Roman" w:cs="Times New Roman"/>
          <w:b/>
          <w:caps/>
          <w:sz w:val="24"/>
          <w:szCs w:val="24"/>
        </w:rPr>
        <w:t>AND nICK wIL</w:t>
      </w:r>
      <w:bookmarkStart w:id="0" w:name="_GoBack"/>
      <w:bookmarkEnd w:id="0"/>
      <w:r>
        <w:rPr>
          <w:rFonts w:ascii="Times New Roman" w:hAnsi="Times New Roman" w:cs="Times New Roman"/>
          <w:b/>
          <w:caps/>
          <w:sz w:val="24"/>
          <w:szCs w:val="24"/>
        </w:rPr>
        <w:t>TON</w:t>
      </w:r>
      <w:r w:rsidR="00C90FAB">
        <w:rPr>
          <w:rFonts w:ascii="Times New Roman" w:hAnsi="Times New Roman" w:cs="Times New Roman"/>
          <w:b/>
          <w:caps/>
          <w:sz w:val="24"/>
          <w:szCs w:val="24"/>
        </w:rPr>
        <w:t xml:space="preserve"> (UWE </w:t>
      </w:r>
      <w:r w:rsidR="00C90FAB">
        <w:rPr>
          <w:rFonts w:ascii="Times New Roman" w:hAnsi="Times New Roman" w:cs="Times New Roman"/>
          <w:b/>
          <w:sz w:val="24"/>
          <w:szCs w:val="24"/>
        </w:rPr>
        <w:t>Bristol)</w:t>
      </w:r>
    </w:p>
    <w:p w14:paraId="6543A731" w14:textId="77777777" w:rsidR="000557F3" w:rsidRPr="000F320C" w:rsidRDefault="000557F3" w:rsidP="000F320C">
      <w:pPr>
        <w:autoSpaceDE w:val="0"/>
        <w:autoSpaceDN w:val="0"/>
        <w:adjustRightInd w:val="0"/>
        <w:spacing w:after="240" w:line="240" w:lineRule="auto"/>
        <w:jc w:val="both"/>
        <w:outlineLvl w:val="0"/>
        <w:rPr>
          <w:rFonts w:ascii="Times New Roman" w:hAnsi="Times New Roman" w:cs="Times New Roman"/>
          <w:b/>
          <w:caps/>
          <w:sz w:val="24"/>
          <w:szCs w:val="24"/>
        </w:rPr>
      </w:pPr>
    </w:p>
    <w:p w14:paraId="6F71F01E" w14:textId="77777777" w:rsidR="000F320C" w:rsidRPr="000F320C" w:rsidRDefault="000F320C" w:rsidP="00C03D1E">
      <w:pPr>
        <w:pStyle w:val="Heading1"/>
      </w:pPr>
      <w:r w:rsidRPr="000F320C">
        <w:t>Abstract</w:t>
      </w:r>
    </w:p>
    <w:p w14:paraId="0115AFA1" w14:textId="77777777" w:rsidR="000F320C" w:rsidRPr="000F320C" w:rsidRDefault="006663CD" w:rsidP="000F32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paper</w:t>
      </w:r>
      <w:r w:rsidR="006C7B8B">
        <w:rPr>
          <w:rFonts w:ascii="Times New Roman" w:hAnsi="Times New Roman" w:cs="Times New Roman"/>
          <w:sz w:val="24"/>
          <w:szCs w:val="24"/>
        </w:rPr>
        <w:t xml:space="preserve"> explore</w:t>
      </w:r>
      <w:r>
        <w:rPr>
          <w:rFonts w:ascii="Times New Roman" w:hAnsi="Times New Roman" w:cs="Times New Roman"/>
          <w:sz w:val="24"/>
          <w:szCs w:val="24"/>
        </w:rPr>
        <w:t>s</w:t>
      </w:r>
      <w:r w:rsidR="000F320C" w:rsidRPr="000F320C">
        <w:rPr>
          <w:rFonts w:ascii="Times New Roman" w:hAnsi="Times New Roman" w:cs="Times New Roman"/>
          <w:sz w:val="24"/>
          <w:szCs w:val="24"/>
        </w:rPr>
        <w:t xml:space="preserve"> undergraduate capabilities in career self-management and the influential role of Work-Integrated Learning (WIL). Career management competencies are an important aspect of individual employability and impact on wellbeing, graduate job attainment and long-term career success. Enhanced competencies among graduates </w:t>
      </w:r>
      <w:r w:rsidR="006C7B8B">
        <w:rPr>
          <w:rFonts w:ascii="Times New Roman" w:hAnsi="Times New Roman" w:cs="Times New Roman"/>
          <w:sz w:val="24"/>
          <w:szCs w:val="24"/>
        </w:rPr>
        <w:t>can</w:t>
      </w:r>
      <w:r w:rsidR="000F320C" w:rsidRPr="000F320C">
        <w:rPr>
          <w:rFonts w:ascii="Times New Roman" w:hAnsi="Times New Roman" w:cs="Times New Roman"/>
          <w:sz w:val="24"/>
          <w:szCs w:val="24"/>
        </w:rPr>
        <w:t xml:space="preserve"> assist Faculty in achieving strong employment outcomes and support industry partners who wish to employ graduates able to self-manage their career pathways effectively amid flatter organisational structures </w:t>
      </w:r>
      <w:r w:rsidR="006C7B8B">
        <w:rPr>
          <w:rFonts w:ascii="Times New Roman" w:hAnsi="Times New Roman" w:cs="Times New Roman"/>
          <w:sz w:val="24"/>
          <w:szCs w:val="24"/>
        </w:rPr>
        <w:t>and greater employee mobility. Our f</w:t>
      </w:r>
      <w:r w:rsidR="000F320C" w:rsidRPr="000F320C">
        <w:rPr>
          <w:rFonts w:ascii="Times New Roman" w:hAnsi="Times New Roman" w:cs="Times New Roman"/>
          <w:sz w:val="24"/>
          <w:szCs w:val="24"/>
        </w:rPr>
        <w:t xml:space="preserve">indings indicate that business undergraduates at a UK and Australian </w:t>
      </w:r>
      <w:r w:rsidR="000F320C" w:rsidRPr="00E60B51">
        <w:rPr>
          <w:rFonts w:ascii="Times New Roman" w:hAnsi="Times New Roman" w:cs="Times New Roman"/>
          <w:sz w:val="24"/>
          <w:szCs w:val="24"/>
        </w:rPr>
        <w:t xml:space="preserve">university consider themselves reasonably proficient in career self-management </w:t>
      </w:r>
      <w:r>
        <w:rPr>
          <w:rFonts w:ascii="Times New Roman" w:hAnsi="Times New Roman" w:cs="Times New Roman"/>
          <w:sz w:val="24"/>
          <w:szCs w:val="24"/>
        </w:rPr>
        <w:t>yet</w:t>
      </w:r>
      <w:r w:rsidR="000F320C" w:rsidRPr="000F320C">
        <w:rPr>
          <w:rFonts w:ascii="Times New Roman" w:hAnsi="Times New Roman" w:cs="Times New Roman"/>
          <w:sz w:val="24"/>
          <w:szCs w:val="24"/>
        </w:rPr>
        <w:t xml:space="preserve"> variations</w:t>
      </w:r>
      <w:r>
        <w:rPr>
          <w:rFonts w:ascii="Times New Roman" w:hAnsi="Times New Roman" w:cs="Times New Roman"/>
          <w:sz w:val="24"/>
          <w:szCs w:val="24"/>
        </w:rPr>
        <w:t xml:space="preserve"> exist</w:t>
      </w:r>
      <w:r w:rsidR="000F320C" w:rsidRPr="000F320C">
        <w:rPr>
          <w:rFonts w:ascii="Times New Roman" w:hAnsi="Times New Roman" w:cs="Times New Roman"/>
          <w:sz w:val="24"/>
          <w:szCs w:val="24"/>
        </w:rPr>
        <w:t xml:space="preserve"> across the different dimensions of self-awareness, opportunity awareness, decision-making learning and transition learning. Participation in work placements and study and employment characteristics influenced certain elements of career self-management. </w:t>
      </w:r>
      <w:r w:rsidR="006C7B8B">
        <w:rPr>
          <w:rFonts w:ascii="Times New Roman" w:hAnsi="Times New Roman" w:cs="Times New Roman"/>
          <w:sz w:val="24"/>
          <w:szCs w:val="24"/>
        </w:rPr>
        <w:t>Our</w:t>
      </w:r>
      <w:r w:rsidR="000F320C" w:rsidRPr="000F320C">
        <w:rPr>
          <w:rFonts w:ascii="Times New Roman" w:hAnsi="Times New Roman" w:cs="Times New Roman"/>
          <w:sz w:val="24"/>
          <w:szCs w:val="24"/>
        </w:rPr>
        <w:t xml:space="preserve"> study </w:t>
      </w:r>
      <w:r w:rsidR="00B34733">
        <w:rPr>
          <w:rFonts w:ascii="Times New Roman" w:hAnsi="Times New Roman" w:cs="Times New Roman"/>
          <w:sz w:val="24"/>
          <w:szCs w:val="24"/>
        </w:rPr>
        <w:t>highlights the</w:t>
      </w:r>
      <w:r w:rsidR="000F320C" w:rsidRPr="000F320C">
        <w:rPr>
          <w:rFonts w:ascii="Times New Roman" w:hAnsi="Times New Roman" w:cs="Times New Roman"/>
          <w:sz w:val="24"/>
          <w:szCs w:val="24"/>
        </w:rPr>
        <w:t xml:space="preserve"> importance of nurturing career management competencies in undergraduates and </w:t>
      </w:r>
      <w:r w:rsidR="006C7B8B">
        <w:rPr>
          <w:rFonts w:ascii="Times New Roman" w:hAnsi="Times New Roman" w:cs="Times New Roman"/>
          <w:sz w:val="24"/>
          <w:szCs w:val="24"/>
        </w:rPr>
        <w:t>we discuss</w:t>
      </w:r>
      <w:r w:rsidR="000F320C" w:rsidRPr="000F320C">
        <w:rPr>
          <w:rFonts w:ascii="Times New Roman" w:hAnsi="Times New Roman" w:cs="Times New Roman"/>
          <w:sz w:val="24"/>
          <w:szCs w:val="24"/>
        </w:rPr>
        <w:t xml:space="preserve"> strategies, particularly in relation to WIL, which may promote </w:t>
      </w:r>
      <w:r w:rsidR="00B34733">
        <w:rPr>
          <w:rFonts w:ascii="Times New Roman" w:hAnsi="Times New Roman" w:cs="Times New Roman"/>
          <w:sz w:val="24"/>
          <w:szCs w:val="24"/>
        </w:rPr>
        <w:t xml:space="preserve">effective </w:t>
      </w:r>
      <w:r w:rsidR="000F320C" w:rsidRPr="000F320C">
        <w:rPr>
          <w:rFonts w:ascii="Times New Roman" w:hAnsi="Times New Roman" w:cs="Times New Roman"/>
          <w:sz w:val="24"/>
          <w:szCs w:val="24"/>
        </w:rPr>
        <w:t>career self-management.</w:t>
      </w:r>
      <w:r w:rsidR="00750B99">
        <w:rPr>
          <w:rFonts w:ascii="Times New Roman" w:hAnsi="Times New Roman" w:cs="Times New Roman"/>
          <w:sz w:val="24"/>
          <w:szCs w:val="24"/>
        </w:rPr>
        <w:t xml:space="preserve"> </w:t>
      </w:r>
    </w:p>
    <w:p w14:paraId="37FF695D" w14:textId="77777777" w:rsidR="000F320C" w:rsidRPr="000F320C" w:rsidRDefault="000F320C" w:rsidP="000F320C">
      <w:pPr>
        <w:rPr>
          <w:rFonts w:ascii="Times New Roman" w:hAnsi="Times New Roman" w:cs="Times New Roman"/>
          <w:b/>
          <w:caps/>
          <w:sz w:val="24"/>
          <w:szCs w:val="24"/>
        </w:rPr>
      </w:pPr>
    </w:p>
    <w:p w14:paraId="5C79DF43" w14:textId="77777777" w:rsidR="000F320C" w:rsidRPr="000F320C" w:rsidRDefault="00972EDD" w:rsidP="00C03D1E">
      <w:pPr>
        <w:pStyle w:val="Heading1"/>
      </w:pPr>
      <w:r>
        <w:t>Keyw</w:t>
      </w:r>
      <w:r w:rsidR="000F320C" w:rsidRPr="000F320C">
        <w:t>ords</w:t>
      </w:r>
    </w:p>
    <w:p w14:paraId="4A7707C6" w14:textId="77777777" w:rsidR="000F320C" w:rsidRPr="000F320C" w:rsidRDefault="000F320C" w:rsidP="000F320C">
      <w:pPr>
        <w:rPr>
          <w:rFonts w:ascii="Times New Roman" w:hAnsi="Times New Roman" w:cs="Times New Roman"/>
          <w:sz w:val="24"/>
          <w:szCs w:val="24"/>
        </w:rPr>
      </w:pPr>
      <w:r w:rsidRPr="000F320C">
        <w:rPr>
          <w:rFonts w:ascii="Times New Roman" w:hAnsi="Times New Roman" w:cs="Times New Roman"/>
          <w:sz w:val="24"/>
          <w:szCs w:val="24"/>
        </w:rPr>
        <w:t xml:space="preserve">Career management competencies; Work-Integrated Learning; employability; employment. </w:t>
      </w:r>
    </w:p>
    <w:p w14:paraId="53720920" w14:textId="77777777" w:rsidR="000F320C" w:rsidRPr="000F320C" w:rsidRDefault="000F320C" w:rsidP="000F320C">
      <w:pPr>
        <w:rPr>
          <w:rFonts w:ascii="Times New Roman" w:hAnsi="Times New Roman" w:cs="Times New Roman"/>
          <w:sz w:val="24"/>
          <w:szCs w:val="24"/>
        </w:rPr>
      </w:pPr>
    </w:p>
    <w:p w14:paraId="58D4F46E" w14:textId="77777777" w:rsidR="000F320C" w:rsidRDefault="000F320C">
      <w:pPr>
        <w:rPr>
          <w:rFonts w:ascii="Times New Roman" w:hAnsi="Times New Roman" w:cs="Times New Roman"/>
          <w:sz w:val="24"/>
          <w:szCs w:val="24"/>
        </w:rPr>
      </w:pPr>
      <w:r>
        <w:rPr>
          <w:rFonts w:ascii="Times New Roman" w:hAnsi="Times New Roman" w:cs="Times New Roman"/>
          <w:sz w:val="24"/>
          <w:szCs w:val="24"/>
        </w:rPr>
        <w:br w:type="page"/>
      </w:r>
    </w:p>
    <w:p w14:paraId="7CB1F7B3" w14:textId="77777777" w:rsidR="007E03ED" w:rsidRDefault="002B3F49" w:rsidP="009D77BE">
      <w:pPr>
        <w:spacing w:after="0" w:line="480" w:lineRule="auto"/>
        <w:jc w:val="both"/>
        <w:rPr>
          <w:rFonts w:ascii="Times New Roman" w:hAnsi="Times New Roman" w:cs="Times New Roman"/>
          <w:sz w:val="24"/>
          <w:szCs w:val="24"/>
        </w:rPr>
      </w:pPr>
      <w:r w:rsidRPr="00C41FFF">
        <w:rPr>
          <w:rFonts w:ascii="Times New Roman" w:hAnsi="Times New Roman" w:cs="Times New Roman"/>
          <w:sz w:val="24"/>
          <w:szCs w:val="24"/>
        </w:rPr>
        <w:lastRenderedPageBreak/>
        <w:t>Amid</w:t>
      </w:r>
      <w:r w:rsidR="00AD2046" w:rsidRPr="00C41FFF">
        <w:rPr>
          <w:rFonts w:ascii="Times New Roman" w:hAnsi="Times New Roman" w:cs="Times New Roman"/>
          <w:sz w:val="24"/>
          <w:szCs w:val="24"/>
        </w:rPr>
        <w:t xml:space="preserve"> continued economic uncertainty and</w:t>
      </w:r>
      <w:r w:rsidR="00A56C30">
        <w:rPr>
          <w:rFonts w:ascii="Times New Roman" w:hAnsi="Times New Roman" w:cs="Times New Roman"/>
          <w:sz w:val="24"/>
          <w:szCs w:val="24"/>
        </w:rPr>
        <w:t xml:space="preserve"> a soft</w:t>
      </w:r>
      <w:r w:rsidR="00AD2046" w:rsidRPr="00C41FFF">
        <w:rPr>
          <w:rFonts w:ascii="Times New Roman" w:hAnsi="Times New Roman" w:cs="Times New Roman"/>
          <w:sz w:val="24"/>
          <w:szCs w:val="24"/>
        </w:rPr>
        <w:t xml:space="preserve"> gra</w:t>
      </w:r>
      <w:r w:rsidR="00A56C30">
        <w:rPr>
          <w:rFonts w:ascii="Times New Roman" w:hAnsi="Times New Roman" w:cs="Times New Roman"/>
          <w:sz w:val="24"/>
          <w:szCs w:val="24"/>
        </w:rPr>
        <w:t>duate labour market</w:t>
      </w:r>
      <w:r w:rsidR="00E242FF" w:rsidRPr="00C41FFF">
        <w:rPr>
          <w:rFonts w:ascii="Times New Roman" w:hAnsi="Times New Roman" w:cs="Times New Roman"/>
          <w:sz w:val="24"/>
          <w:szCs w:val="24"/>
        </w:rPr>
        <w:t xml:space="preserve"> (Ross</w:t>
      </w:r>
      <w:r w:rsidR="00AD2046" w:rsidRPr="00C41FFF">
        <w:rPr>
          <w:rFonts w:ascii="Times New Roman" w:hAnsi="Times New Roman" w:cs="Times New Roman"/>
          <w:sz w:val="24"/>
          <w:szCs w:val="24"/>
        </w:rPr>
        <w:t xml:space="preserve"> 2012</w:t>
      </w:r>
      <w:r w:rsidR="001D3825" w:rsidRPr="00C41FFF">
        <w:rPr>
          <w:rFonts w:ascii="Times New Roman" w:hAnsi="Times New Roman" w:cs="Times New Roman"/>
          <w:sz w:val="24"/>
          <w:szCs w:val="24"/>
        </w:rPr>
        <w:t>; Tomlinson 2012</w:t>
      </w:r>
      <w:r w:rsidR="00AD2046" w:rsidRPr="00C41FFF">
        <w:rPr>
          <w:rFonts w:ascii="Times New Roman" w:hAnsi="Times New Roman" w:cs="Times New Roman"/>
          <w:sz w:val="24"/>
          <w:szCs w:val="24"/>
        </w:rPr>
        <w:t xml:space="preserve">), strategies for developing </w:t>
      </w:r>
      <w:r w:rsidR="00BC07D1">
        <w:rPr>
          <w:rFonts w:ascii="Times New Roman" w:hAnsi="Times New Roman" w:cs="Times New Roman"/>
          <w:sz w:val="24"/>
          <w:szCs w:val="24"/>
        </w:rPr>
        <w:t>employable</w:t>
      </w:r>
      <w:r w:rsidR="00AD2046" w:rsidRPr="00C41FFF">
        <w:rPr>
          <w:rFonts w:ascii="Times New Roman" w:hAnsi="Times New Roman" w:cs="Times New Roman"/>
          <w:sz w:val="24"/>
          <w:szCs w:val="24"/>
        </w:rPr>
        <w:t xml:space="preserve"> graduates are of significant concern to higher education</w:t>
      </w:r>
      <w:r w:rsidR="001D3825" w:rsidRPr="00C41FFF">
        <w:rPr>
          <w:rFonts w:ascii="Times New Roman" w:hAnsi="Times New Roman" w:cs="Times New Roman"/>
          <w:sz w:val="24"/>
          <w:szCs w:val="24"/>
        </w:rPr>
        <w:t xml:space="preserve"> (HE)</w:t>
      </w:r>
      <w:r w:rsidR="00AD2046" w:rsidRPr="00C41FFF">
        <w:rPr>
          <w:rFonts w:ascii="Times New Roman" w:hAnsi="Times New Roman" w:cs="Times New Roman"/>
          <w:sz w:val="24"/>
          <w:szCs w:val="24"/>
        </w:rPr>
        <w:t xml:space="preserve"> providers worldwide.  </w:t>
      </w:r>
      <w:r w:rsidR="00BC07D1">
        <w:rPr>
          <w:rFonts w:ascii="Times New Roman" w:hAnsi="Times New Roman" w:cs="Times New Roman"/>
          <w:sz w:val="24"/>
          <w:szCs w:val="24"/>
        </w:rPr>
        <w:t xml:space="preserve">Graduate employability is </w:t>
      </w:r>
      <w:r w:rsidR="00BC07D1" w:rsidRPr="00C41FFF">
        <w:rPr>
          <w:rFonts w:ascii="Times New Roman" w:hAnsi="Times New Roman" w:cs="Times New Roman"/>
          <w:sz w:val="24"/>
          <w:szCs w:val="24"/>
        </w:rPr>
        <w:t xml:space="preserve">a multifaceted concept </w:t>
      </w:r>
      <w:r w:rsidR="003F5781">
        <w:rPr>
          <w:rFonts w:ascii="Times New Roman" w:hAnsi="Times New Roman" w:cs="Times New Roman"/>
          <w:sz w:val="24"/>
          <w:szCs w:val="24"/>
        </w:rPr>
        <w:t>shaped</w:t>
      </w:r>
      <w:r w:rsidR="003F5781" w:rsidRPr="00C41FFF">
        <w:rPr>
          <w:rFonts w:ascii="Times New Roman" w:hAnsi="Times New Roman" w:cs="Times New Roman"/>
          <w:sz w:val="24"/>
          <w:szCs w:val="24"/>
        </w:rPr>
        <w:t xml:space="preserve"> </w:t>
      </w:r>
      <w:r w:rsidR="00BC07D1" w:rsidRPr="00C41FFF">
        <w:rPr>
          <w:rFonts w:ascii="Times New Roman" w:hAnsi="Times New Roman" w:cs="Times New Roman"/>
          <w:sz w:val="24"/>
          <w:szCs w:val="24"/>
        </w:rPr>
        <w:t xml:space="preserve">by many </w:t>
      </w:r>
      <w:r w:rsidR="003F5781">
        <w:rPr>
          <w:rFonts w:ascii="Times New Roman" w:hAnsi="Times New Roman" w:cs="Times New Roman"/>
          <w:sz w:val="24"/>
          <w:szCs w:val="24"/>
        </w:rPr>
        <w:t>influences</w:t>
      </w:r>
      <w:r w:rsidR="003F5781" w:rsidRPr="00C41FFF">
        <w:rPr>
          <w:rFonts w:ascii="Times New Roman" w:hAnsi="Times New Roman" w:cs="Times New Roman"/>
          <w:sz w:val="24"/>
          <w:szCs w:val="24"/>
        </w:rPr>
        <w:t xml:space="preserve"> </w:t>
      </w:r>
      <w:r w:rsidR="00BC07D1" w:rsidRPr="00C41FFF">
        <w:rPr>
          <w:rFonts w:ascii="Times New Roman" w:hAnsi="Times New Roman" w:cs="Times New Roman"/>
          <w:sz w:val="24"/>
          <w:szCs w:val="24"/>
        </w:rPr>
        <w:t>including disciplinary expertise, non-technical skills, and life and work experience (</w:t>
      </w:r>
      <w:proofErr w:type="spellStart"/>
      <w:r w:rsidR="00BC07D1" w:rsidRPr="00C41FFF">
        <w:rPr>
          <w:rFonts w:ascii="Times New Roman" w:hAnsi="Times New Roman" w:cs="Times New Roman"/>
          <w:sz w:val="24"/>
          <w:szCs w:val="24"/>
        </w:rPr>
        <w:t>Dacre</w:t>
      </w:r>
      <w:proofErr w:type="spellEnd"/>
      <w:r w:rsidR="00BC07D1" w:rsidRPr="00C41FFF">
        <w:rPr>
          <w:rFonts w:ascii="Times New Roman" w:hAnsi="Times New Roman" w:cs="Times New Roman"/>
          <w:sz w:val="24"/>
          <w:szCs w:val="24"/>
        </w:rPr>
        <w:t xml:space="preserve"> Pool </w:t>
      </w:r>
      <w:r w:rsidR="00D03B7F">
        <w:rPr>
          <w:rFonts w:ascii="Times New Roman" w:hAnsi="Times New Roman" w:cs="Times New Roman"/>
          <w:sz w:val="24"/>
          <w:szCs w:val="24"/>
        </w:rPr>
        <w:t>and Sewell</w:t>
      </w:r>
      <w:r w:rsidR="00BC07D1" w:rsidRPr="00C41FFF">
        <w:rPr>
          <w:rFonts w:ascii="Times New Roman" w:hAnsi="Times New Roman" w:cs="Times New Roman"/>
          <w:sz w:val="24"/>
          <w:szCs w:val="24"/>
        </w:rPr>
        <w:t xml:space="preserve"> 2007).</w:t>
      </w:r>
      <w:r w:rsidR="007A5E83">
        <w:rPr>
          <w:rFonts w:ascii="Times New Roman" w:hAnsi="Times New Roman" w:cs="Times New Roman"/>
          <w:sz w:val="24"/>
          <w:szCs w:val="24"/>
        </w:rPr>
        <w:t xml:space="preserve"> </w:t>
      </w:r>
      <w:r w:rsidR="001D3825" w:rsidRPr="00C41FFF">
        <w:rPr>
          <w:rFonts w:ascii="Times New Roman" w:hAnsi="Times New Roman" w:cs="Times New Roman"/>
          <w:sz w:val="24"/>
          <w:szCs w:val="24"/>
        </w:rPr>
        <w:t xml:space="preserve">Policies and practices to produce employable graduates </w:t>
      </w:r>
      <w:r w:rsidR="00155DBC" w:rsidRPr="008C1A3F">
        <w:rPr>
          <w:rFonts w:ascii="Times New Roman" w:hAnsi="Times New Roman" w:cs="Times New Roman"/>
          <w:sz w:val="24"/>
          <w:szCs w:val="24"/>
        </w:rPr>
        <w:t xml:space="preserve">have typically emphasised the development of </w:t>
      </w:r>
      <w:r w:rsidR="00BC07D1" w:rsidRPr="008C1A3F">
        <w:rPr>
          <w:rFonts w:ascii="Times New Roman" w:hAnsi="Times New Roman" w:cs="Times New Roman"/>
          <w:sz w:val="24"/>
          <w:szCs w:val="24"/>
        </w:rPr>
        <w:t>non-technical</w:t>
      </w:r>
      <w:r w:rsidR="00155DBC" w:rsidRPr="008C1A3F">
        <w:rPr>
          <w:rFonts w:ascii="Times New Roman" w:hAnsi="Times New Roman" w:cs="Times New Roman"/>
          <w:sz w:val="24"/>
          <w:szCs w:val="24"/>
        </w:rPr>
        <w:t xml:space="preserve"> skills </w:t>
      </w:r>
      <w:r w:rsidR="00AC571B" w:rsidRPr="008C1A3F">
        <w:rPr>
          <w:rFonts w:ascii="Times New Roman" w:hAnsi="Times New Roman" w:cs="Times New Roman"/>
          <w:sz w:val="24"/>
          <w:szCs w:val="24"/>
        </w:rPr>
        <w:t>(Holmes</w:t>
      </w:r>
      <w:r w:rsidR="001D3825" w:rsidRPr="008C1A3F">
        <w:rPr>
          <w:rFonts w:ascii="Times New Roman" w:hAnsi="Times New Roman" w:cs="Times New Roman"/>
          <w:sz w:val="24"/>
          <w:szCs w:val="24"/>
        </w:rPr>
        <w:t xml:space="preserve"> 2013)</w:t>
      </w:r>
      <w:r w:rsidR="00155DBC" w:rsidRPr="008C1A3F">
        <w:rPr>
          <w:rFonts w:ascii="Times New Roman" w:hAnsi="Times New Roman" w:cs="Times New Roman"/>
          <w:sz w:val="24"/>
          <w:szCs w:val="24"/>
        </w:rPr>
        <w:t>, such as communication, self-management, self-awareness and problem</w:t>
      </w:r>
      <w:r w:rsidR="003F5781" w:rsidRPr="008C1A3F">
        <w:rPr>
          <w:rFonts w:ascii="Times New Roman" w:hAnsi="Times New Roman" w:cs="Times New Roman"/>
          <w:sz w:val="24"/>
          <w:szCs w:val="24"/>
        </w:rPr>
        <w:t xml:space="preserve"> </w:t>
      </w:r>
      <w:r w:rsidR="00155DBC" w:rsidRPr="008C1A3F">
        <w:rPr>
          <w:rFonts w:ascii="Times New Roman" w:hAnsi="Times New Roman" w:cs="Times New Roman"/>
          <w:sz w:val="24"/>
          <w:szCs w:val="24"/>
        </w:rPr>
        <w:t>solving (</w:t>
      </w:r>
      <w:r w:rsidR="00864379" w:rsidRPr="008C1A3F">
        <w:rPr>
          <w:rFonts w:ascii="Times New Roman" w:hAnsi="Times New Roman" w:cs="Times New Roman"/>
          <w:sz w:val="24"/>
          <w:szCs w:val="24"/>
        </w:rPr>
        <w:t>AAGE</w:t>
      </w:r>
      <w:r w:rsidR="00155DBC" w:rsidRPr="008C1A3F">
        <w:rPr>
          <w:rFonts w:ascii="Times New Roman" w:hAnsi="Times New Roman" w:cs="Times New Roman"/>
          <w:sz w:val="24"/>
          <w:szCs w:val="24"/>
        </w:rPr>
        <w:t xml:space="preserve"> 201</w:t>
      </w:r>
      <w:r w:rsidR="00AC571B" w:rsidRPr="008C1A3F">
        <w:rPr>
          <w:rFonts w:ascii="Times New Roman" w:hAnsi="Times New Roman" w:cs="Times New Roman"/>
          <w:sz w:val="24"/>
          <w:szCs w:val="24"/>
        </w:rPr>
        <w:t>3</w:t>
      </w:r>
      <w:r w:rsidR="001D3825" w:rsidRPr="008C1A3F">
        <w:rPr>
          <w:rFonts w:ascii="Times New Roman" w:hAnsi="Times New Roman" w:cs="Times New Roman"/>
          <w:sz w:val="24"/>
          <w:szCs w:val="24"/>
        </w:rPr>
        <w:t xml:space="preserve">). </w:t>
      </w:r>
      <w:r w:rsidR="003F5781" w:rsidRPr="008C1A3F">
        <w:rPr>
          <w:rFonts w:ascii="Times New Roman" w:hAnsi="Times New Roman" w:cs="Times New Roman"/>
          <w:sz w:val="24"/>
          <w:szCs w:val="24"/>
        </w:rPr>
        <w:t>However, the changing nature of graduate careers, reflecting trends in organisational restructuring and</w:t>
      </w:r>
      <w:r w:rsidR="003F5781">
        <w:rPr>
          <w:rFonts w:ascii="Times New Roman" w:hAnsi="Times New Roman" w:cs="Times New Roman"/>
          <w:sz w:val="24"/>
          <w:szCs w:val="24"/>
        </w:rPr>
        <w:t xml:space="preserve"> the emphasis on individual responsibility for career development </w:t>
      </w:r>
      <w:r w:rsidR="00094133" w:rsidRPr="00C41FFF">
        <w:rPr>
          <w:rFonts w:ascii="Times New Roman" w:hAnsi="Times New Roman" w:cs="Times New Roman"/>
          <w:sz w:val="24"/>
          <w:szCs w:val="24"/>
        </w:rPr>
        <w:t xml:space="preserve">(Jain </w:t>
      </w:r>
      <w:r w:rsidR="00D03B7F">
        <w:rPr>
          <w:rFonts w:ascii="Times New Roman" w:hAnsi="Times New Roman" w:cs="Times New Roman"/>
          <w:sz w:val="24"/>
          <w:szCs w:val="24"/>
        </w:rPr>
        <w:t>and</w:t>
      </w:r>
      <w:r w:rsidR="00094133" w:rsidRPr="00C41FFF">
        <w:rPr>
          <w:rFonts w:ascii="Times New Roman" w:hAnsi="Times New Roman" w:cs="Times New Roman"/>
          <w:sz w:val="24"/>
          <w:szCs w:val="24"/>
        </w:rPr>
        <w:t xml:space="preserve"> Jain 2013</w:t>
      </w:r>
      <w:r w:rsidR="00AC571B" w:rsidRPr="00C41FFF">
        <w:rPr>
          <w:rFonts w:ascii="Times New Roman" w:hAnsi="Times New Roman" w:cs="Times New Roman"/>
          <w:sz w:val="24"/>
          <w:szCs w:val="24"/>
        </w:rPr>
        <w:t>)</w:t>
      </w:r>
      <w:r w:rsidR="00F720F5">
        <w:rPr>
          <w:rFonts w:ascii="Times New Roman" w:hAnsi="Times New Roman" w:cs="Times New Roman"/>
          <w:sz w:val="24"/>
          <w:szCs w:val="24"/>
        </w:rPr>
        <w:t xml:space="preserve">, </w:t>
      </w:r>
      <w:r w:rsidR="003F5781">
        <w:rPr>
          <w:rFonts w:ascii="Times New Roman" w:hAnsi="Times New Roman" w:cs="Times New Roman"/>
          <w:sz w:val="24"/>
          <w:szCs w:val="24"/>
        </w:rPr>
        <w:t xml:space="preserve">have acted to </w:t>
      </w:r>
      <w:r w:rsidR="00BC07D1">
        <w:rPr>
          <w:rFonts w:ascii="Times New Roman" w:hAnsi="Times New Roman" w:cs="Times New Roman"/>
          <w:sz w:val="24"/>
          <w:szCs w:val="24"/>
        </w:rPr>
        <w:t xml:space="preserve">influence what constitutes a work-ready </w:t>
      </w:r>
      <w:r w:rsidR="00155DBC" w:rsidRPr="00C41FFF">
        <w:rPr>
          <w:rFonts w:ascii="Times New Roman" w:hAnsi="Times New Roman" w:cs="Times New Roman"/>
          <w:sz w:val="24"/>
          <w:szCs w:val="24"/>
        </w:rPr>
        <w:t xml:space="preserve">graduate and increases the pressure on </w:t>
      </w:r>
      <w:r w:rsidR="001D3825" w:rsidRPr="00C41FFF">
        <w:rPr>
          <w:rFonts w:ascii="Times New Roman" w:hAnsi="Times New Roman" w:cs="Times New Roman"/>
          <w:sz w:val="24"/>
          <w:szCs w:val="24"/>
        </w:rPr>
        <w:t>HE providers</w:t>
      </w:r>
      <w:r w:rsidR="00155DBC" w:rsidRPr="00C41FFF">
        <w:rPr>
          <w:rFonts w:ascii="Times New Roman" w:hAnsi="Times New Roman" w:cs="Times New Roman"/>
          <w:sz w:val="24"/>
          <w:szCs w:val="24"/>
        </w:rPr>
        <w:t xml:space="preserve"> to produce graduates who are </w:t>
      </w:r>
      <w:r w:rsidR="003F5781">
        <w:rPr>
          <w:rFonts w:ascii="Times New Roman" w:hAnsi="Times New Roman" w:cs="Times New Roman"/>
          <w:sz w:val="24"/>
          <w:szCs w:val="24"/>
        </w:rPr>
        <w:t>both adequately skilled but also adept at</w:t>
      </w:r>
      <w:r w:rsidR="003112E2" w:rsidRPr="00C41FFF">
        <w:rPr>
          <w:rFonts w:ascii="Times New Roman" w:hAnsi="Times New Roman" w:cs="Times New Roman"/>
          <w:sz w:val="24"/>
          <w:szCs w:val="24"/>
        </w:rPr>
        <w:t xml:space="preserve"> making i</w:t>
      </w:r>
      <w:r w:rsidR="006643E5" w:rsidRPr="00C41FFF">
        <w:rPr>
          <w:rFonts w:ascii="Times New Roman" w:hAnsi="Times New Roman" w:cs="Times New Roman"/>
          <w:sz w:val="24"/>
          <w:szCs w:val="24"/>
        </w:rPr>
        <w:t>nformed</w:t>
      </w:r>
      <w:r w:rsidR="00A3542F" w:rsidRPr="00C41FFF">
        <w:rPr>
          <w:rFonts w:ascii="Times New Roman" w:hAnsi="Times New Roman" w:cs="Times New Roman"/>
          <w:sz w:val="24"/>
          <w:szCs w:val="24"/>
        </w:rPr>
        <w:t xml:space="preserve"> career choices, navigating</w:t>
      </w:r>
      <w:r w:rsidR="006643E5" w:rsidRPr="00C41FFF">
        <w:rPr>
          <w:rFonts w:ascii="Times New Roman" w:hAnsi="Times New Roman" w:cs="Times New Roman"/>
          <w:sz w:val="24"/>
          <w:szCs w:val="24"/>
        </w:rPr>
        <w:t xml:space="preserve"> </w:t>
      </w:r>
      <w:r w:rsidR="00A3542F" w:rsidRPr="00C41FFF">
        <w:rPr>
          <w:rFonts w:ascii="Times New Roman" w:hAnsi="Times New Roman" w:cs="Times New Roman"/>
          <w:sz w:val="24"/>
          <w:szCs w:val="24"/>
        </w:rPr>
        <w:t>a</w:t>
      </w:r>
      <w:r w:rsidR="006643E5" w:rsidRPr="00C41FFF">
        <w:rPr>
          <w:rFonts w:ascii="Times New Roman" w:hAnsi="Times New Roman" w:cs="Times New Roman"/>
          <w:sz w:val="24"/>
          <w:szCs w:val="24"/>
        </w:rPr>
        <w:t xml:space="preserve"> range of </w:t>
      </w:r>
      <w:r w:rsidR="00A3542F" w:rsidRPr="00C41FFF">
        <w:rPr>
          <w:rFonts w:ascii="Times New Roman" w:hAnsi="Times New Roman" w:cs="Times New Roman"/>
          <w:sz w:val="24"/>
          <w:szCs w:val="24"/>
        </w:rPr>
        <w:t>job opportunities and articulating</w:t>
      </w:r>
      <w:r w:rsidR="006643E5" w:rsidRPr="00C41FFF">
        <w:rPr>
          <w:rFonts w:ascii="Times New Roman" w:hAnsi="Times New Roman" w:cs="Times New Roman"/>
          <w:sz w:val="24"/>
          <w:szCs w:val="24"/>
        </w:rPr>
        <w:t xml:space="preserve"> their strengths and abilities in </w:t>
      </w:r>
      <w:r w:rsidR="00A56C30">
        <w:rPr>
          <w:rFonts w:ascii="Times New Roman" w:hAnsi="Times New Roman" w:cs="Times New Roman"/>
          <w:sz w:val="24"/>
          <w:szCs w:val="24"/>
        </w:rPr>
        <w:t>a highly competitive</w:t>
      </w:r>
      <w:r w:rsidR="006643E5" w:rsidRPr="00C41FFF">
        <w:rPr>
          <w:rFonts w:ascii="Times New Roman" w:hAnsi="Times New Roman" w:cs="Times New Roman"/>
          <w:sz w:val="24"/>
          <w:szCs w:val="24"/>
        </w:rPr>
        <w:t xml:space="preserve"> labour market</w:t>
      </w:r>
      <w:r w:rsidR="00A74D09" w:rsidRPr="00C41FFF">
        <w:rPr>
          <w:rFonts w:ascii="Times New Roman" w:hAnsi="Times New Roman" w:cs="Times New Roman"/>
          <w:sz w:val="24"/>
          <w:szCs w:val="24"/>
        </w:rPr>
        <w:t xml:space="preserve"> (Coetzee </w:t>
      </w:r>
      <w:r w:rsidR="00D03B7F">
        <w:rPr>
          <w:rFonts w:ascii="Times New Roman" w:hAnsi="Times New Roman" w:cs="Times New Roman"/>
          <w:sz w:val="24"/>
          <w:szCs w:val="24"/>
        </w:rPr>
        <w:t>and</w:t>
      </w:r>
      <w:r w:rsidR="00E242FF" w:rsidRPr="00C41FFF">
        <w:rPr>
          <w:rFonts w:ascii="Times New Roman" w:hAnsi="Times New Roman" w:cs="Times New Roman"/>
          <w:sz w:val="24"/>
          <w:szCs w:val="24"/>
        </w:rPr>
        <w:t xml:space="preserve"> </w:t>
      </w:r>
      <w:proofErr w:type="spellStart"/>
      <w:r w:rsidR="00E242FF" w:rsidRPr="00C41FFF">
        <w:rPr>
          <w:rFonts w:ascii="Times New Roman" w:hAnsi="Times New Roman" w:cs="Times New Roman"/>
          <w:sz w:val="24"/>
          <w:szCs w:val="24"/>
        </w:rPr>
        <w:t>Beukes</w:t>
      </w:r>
      <w:proofErr w:type="spellEnd"/>
      <w:r w:rsidR="00A74D09" w:rsidRPr="00C41FFF">
        <w:rPr>
          <w:rFonts w:ascii="Times New Roman" w:hAnsi="Times New Roman" w:cs="Times New Roman"/>
          <w:sz w:val="24"/>
          <w:szCs w:val="24"/>
        </w:rPr>
        <w:t xml:space="preserve"> 2010)</w:t>
      </w:r>
      <w:r w:rsidR="006643E5" w:rsidRPr="00C41FFF">
        <w:rPr>
          <w:rFonts w:ascii="Times New Roman" w:hAnsi="Times New Roman" w:cs="Times New Roman"/>
          <w:sz w:val="24"/>
          <w:szCs w:val="24"/>
        </w:rPr>
        <w:t xml:space="preserve">. </w:t>
      </w:r>
      <w:r w:rsidR="008F4E74" w:rsidRPr="00C41FFF">
        <w:rPr>
          <w:rFonts w:ascii="Times New Roman" w:hAnsi="Times New Roman" w:cs="Times New Roman"/>
          <w:sz w:val="24"/>
          <w:szCs w:val="24"/>
        </w:rPr>
        <w:t xml:space="preserve">University-wide efforts in fostering graduate employability must </w:t>
      </w:r>
      <w:r w:rsidR="003B2F22" w:rsidRPr="00C41FFF">
        <w:rPr>
          <w:rFonts w:ascii="Times New Roman" w:hAnsi="Times New Roman" w:cs="Times New Roman"/>
          <w:sz w:val="24"/>
          <w:szCs w:val="24"/>
        </w:rPr>
        <w:t xml:space="preserve">therefore </w:t>
      </w:r>
      <w:r w:rsidR="008F4E74" w:rsidRPr="00C41FFF">
        <w:rPr>
          <w:rFonts w:ascii="Times New Roman" w:hAnsi="Times New Roman" w:cs="Times New Roman"/>
          <w:sz w:val="24"/>
          <w:szCs w:val="24"/>
        </w:rPr>
        <w:t xml:space="preserve">extend to the development of </w:t>
      </w:r>
      <w:r w:rsidR="001B7FB3" w:rsidRPr="00C41FFF">
        <w:rPr>
          <w:rFonts w:ascii="Times New Roman" w:hAnsi="Times New Roman" w:cs="Times New Roman"/>
          <w:sz w:val="24"/>
          <w:szCs w:val="24"/>
        </w:rPr>
        <w:t xml:space="preserve">career management competencies. </w:t>
      </w:r>
    </w:p>
    <w:p w14:paraId="527882C4" w14:textId="77777777" w:rsidR="009D77BE" w:rsidRDefault="009D77BE" w:rsidP="009D77BE">
      <w:pPr>
        <w:spacing w:after="0" w:line="480" w:lineRule="auto"/>
        <w:jc w:val="both"/>
        <w:rPr>
          <w:rFonts w:ascii="Times New Roman" w:hAnsi="Times New Roman" w:cs="Times New Roman"/>
          <w:sz w:val="24"/>
          <w:szCs w:val="24"/>
        </w:rPr>
      </w:pPr>
    </w:p>
    <w:p w14:paraId="743D730A" w14:textId="77777777" w:rsidR="00BC07D1" w:rsidRDefault="00BC07D1" w:rsidP="009D77BE">
      <w:pPr>
        <w:spacing w:after="0" w:line="480" w:lineRule="auto"/>
        <w:jc w:val="both"/>
        <w:rPr>
          <w:rFonts w:ascii="Times New Roman" w:hAnsi="Times New Roman" w:cs="Times New Roman"/>
          <w:sz w:val="24"/>
          <w:szCs w:val="24"/>
        </w:rPr>
      </w:pPr>
      <w:r w:rsidRPr="00C41FFF">
        <w:rPr>
          <w:rFonts w:ascii="Times New Roman" w:hAnsi="Times New Roman" w:cs="Times New Roman"/>
          <w:sz w:val="24"/>
          <w:szCs w:val="24"/>
        </w:rPr>
        <w:t xml:space="preserve">Career management competencies span the </w:t>
      </w:r>
      <w:r w:rsidR="00436489">
        <w:rPr>
          <w:rFonts w:ascii="Times New Roman" w:hAnsi="Times New Roman" w:cs="Times New Roman"/>
          <w:sz w:val="24"/>
          <w:szCs w:val="24"/>
        </w:rPr>
        <w:t>formulation</w:t>
      </w:r>
      <w:r w:rsidR="00436489" w:rsidRPr="00C41FFF">
        <w:rPr>
          <w:rFonts w:ascii="Times New Roman" w:hAnsi="Times New Roman" w:cs="Times New Roman"/>
          <w:sz w:val="24"/>
          <w:szCs w:val="24"/>
        </w:rPr>
        <w:t xml:space="preserve"> </w:t>
      </w:r>
      <w:r w:rsidRPr="00C41FFF">
        <w:rPr>
          <w:rFonts w:ascii="Times New Roman" w:hAnsi="Times New Roman" w:cs="Times New Roman"/>
          <w:sz w:val="24"/>
          <w:szCs w:val="24"/>
        </w:rPr>
        <w:t>of informed career goals, understanding labour market conditions, job search skills, locating and selecting relevant learning opportunities (</w:t>
      </w:r>
      <w:proofErr w:type="spellStart"/>
      <w:r w:rsidR="00D03B7F">
        <w:rPr>
          <w:rFonts w:ascii="Times New Roman" w:hAnsi="Times New Roman" w:cs="Times New Roman"/>
          <w:color w:val="292526"/>
          <w:sz w:val="24"/>
          <w:szCs w:val="24"/>
        </w:rPr>
        <w:t>Bridgstock</w:t>
      </w:r>
      <w:proofErr w:type="spellEnd"/>
      <w:r w:rsidRPr="00C41FFF">
        <w:rPr>
          <w:rFonts w:ascii="Times New Roman" w:hAnsi="Times New Roman" w:cs="Times New Roman"/>
          <w:color w:val="292526"/>
          <w:sz w:val="24"/>
          <w:szCs w:val="24"/>
        </w:rPr>
        <w:t xml:space="preserve"> 2009</w:t>
      </w:r>
      <w:r w:rsidRPr="00C41FFF">
        <w:rPr>
          <w:rFonts w:ascii="Times New Roman" w:hAnsi="Times New Roman" w:cs="Times New Roman"/>
          <w:sz w:val="24"/>
          <w:szCs w:val="24"/>
        </w:rPr>
        <w:t xml:space="preserve">; </w:t>
      </w:r>
      <w:proofErr w:type="spellStart"/>
      <w:r w:rsidRPr="00C41FFF">
        <w:rPr>
          <w:rFonts w:ascii="Times New Roman" w:hAnsi="Times New Roman" w:cs="Times New Roman"/>
          <w:color w:val="292526"/>
          <w:sz w:val="24"/>
          <w:szCs w:val="24"/>
        </w:rPr>
        <w:t>Eby</w:t>
      </w:r>
      <w:proofErr w:type="spellEnd"/>
      <w:r w:rsidRPr="00C41FFF">
        <w:rPr>
          <w:rFonts w:ascii="Times New Roman" w:hAnsi="Times New Roman" w:cs="Times New Roman"/>
          <w:color w:val="292526"/>
          <w:sz w:val="24"/>
          <w:szCs w:val="24"/>
        </w:rPr>
        <w:t>, Butts</w:t>
      </w:r>
      <w:r w:rsidR="00D03B7F">
        <w:rPr>
          <w:rFonts w:ascii="Times New Roman" w:hAnsi="Times New Roman" w:cs="Times New Roman"/>
          <w:color w:val="292526"/>
          <w:sz w:val="24"/>
          <w:szCs w:val="24"/>
        </w:rPr>
        <w:t>, and Lockwood</w:t>
      </w:r>
      <w:r w:rsidRPr="00C41FFF">
        <w:rPr>
          <w:rFonts w:ascii="Times New Roman" w:hAnsi="Times New Roman" w:cs="Times New Roman"/>
          <w:color w:val="292526"/>
          <w:sz w:val="24"/>
          <w:szCs w:val="24"/>
        </w:rPr>
        <w:t xml:space="preserve"> 2003; </w:t>
      </w:r>
      <w:r w:rsidR="00D03B7F">
        <w:rPr>
          <w:rFonts w:ascii="Times New Roman" w:hAnsi="Times New Roman" w:cs="Times New Roman"/>
          <w:sz w:val="24"/>
          <w:szCs w:val="24"/>
        </w:rPr>
        <w:t>King</w:t>
      </w:r>
      <w:r w:rsidRPr="00C41FFF">
        <w:rPr>
          <w:rFonts w:ascii="Times New Roman" w:hAnsi="Times New Roman" w:cs="Times New Roman"/>
          <w:sz w:val="24"/>
          <w:szCs w:val="24"/>
        </w:rPr>
        <w:t xml:space="preserve"> 2004)</w:t>
      </w:r>
      <w:r>
        <w:rPr>
          <w:rFonts w:ascii="Times New Roman" w:hAnsi="Times New Roman" w:cs="Times New Roman"/>
          <w:sz w:val="24"/>
          <w:szCs w:val="24"/>
        </w:rPr>
        <w:t xml:space="preserve"> </w:t>
      </w:r>
      <w:r w:rsidRPr="00C41FFF">
        <w:rPr>
          <w:rFonts w:ascii="Times New Roman" w:hAnsi="Times New Roman" w:cs="Times New Roman"/>
          <w:sz w:val="24"/>
          <w:szCs w:val="24"/>
        </w:rPr>
        <w:t>and professional networking</w:t>
      </w:r>
      <w:r w:rsidR="00D03B7F">
        <w:rPr>
          <w:rFonts w:ascii="Times New Roman" w:hAnsi="Times New Roman" w:cs="Times New Roman"/>
          <w:sz w:val="24"/>
          <w:szCs w:val="24"/>
        </w:rPr>
        <w:t xml:space="preserve"> (see de </w:t>
      </w:r>
      <w:proofErr w:type="spellStart"/>
      <w:r w:rsidR="00D03B7F">
        <w:rPr>
          <w:rFonts w:ascii="Times New Roman" w:hAnsi="Times New Roman" w:cs="Times New Roman"/>
          <w:sz w:val="24"/>
          <w:szCs w:val="24"/>
        </w:rPr>
        <w:t>Janasz</w:t>
      </w:r>
      <w:proofErr w:type="spellEnd"/>
      <w:r w:rsidR="00D03B7F">
        <w:rPr>
          <w:rFonts w:ascii="Times New Roman" w:hAnsi="Times New Roman" w:cs="Times New Roman"/>
          <w:sz w:val="24"/>
          <w:szCs w:val="24"/>
        </w:rPr>
        <w:t xml:space="preserve"> and </w:t>
      </w:r>
      <w:proofErr w:type="spellStart"/>
      <w:r w:rsidR="00D03B7F">
        <w:rPr>
          <w:rFonts w:ascii="Times New Roman" w:hAnsi="Times New Roman" w:cs="Times New Roman"/>
          <w:sz w:val="24"/>
          <w:szCs w:val="24"/>
        </w:rPr>
        <w:t>Forret</w:t>
      </w:r>
      <w:proofErr w:type="spellEnd"/>
      <w:r>
        <w:rPr>
          <w:rFonts w:ascii="Times New Roman" w:hAnsi="Times New Roman" w:cs="Times New Roman"/>
          <w:sz w:val="24"/>
          <w:szCs w:val="24"/>
        </w:rPr>
        <w:t xml:space="preserve"> 2008; Gerard, 2012)</w:t>
      </w:r>
      <w:r w:rsidRPr="00C41FFF">
        <w:rPr>
          <w:rFonts w:ascii="Times New Roman" w:hAnsi="Times New Roman" w:cs="Times New Roman"/>
          <w:sz w:val="24"/>
          <w:szCs w:val="24"/>
        </w:rPr>
        <w:t xml:space="preserve">. </w:t>
      </w:r>
      <w:r w:rsidR="00826331" w:rsidRPr="00C41FFF">
        <w:rPr>
          <w:rFonts w:ascii="Times New Roman" w:hAnsi="Times New Roman" w:cs="Times New Roman"/>
          <w:sz w:val="24"/>
          <w:szCs w:val="24"/>
        </w:rPr>
        <w:t>For undergraduates, the benefits of proficiency in career management enhanc</w:t>
      </w:r>
      <w:r w:rsidR="00436489">
        <w:rPr>
          <w:rFonts w:ascii="Times New Roman" w:hAnsi="Times New Roman" w:cs="Times New Roman"/>
          <w:sz w:val="24"/>
          <w:szCs w:val="24"/>
        </w:rPr>
        <w:t>es</w:t>
      </w:r>
      <w:r w:rsidR="00D03B7F">
        <w:rPr>
          <w:rFonts w:ascii="Times New Roman" w:hAnsi="Times New Roman" w:cs="Times New Roman"/>
          <w:sz w:val="24"/>
          <w:szCs w:val="24"/>
        </w:rPr>
        <w:t xml:space="preserve"> self-efficacy (</w:t>
      </w:r>
      <w:proofErr w:type="spellStart"/>
      <w:r w:rsidR="00D03B7F">
        <w:rPr>
          <w:rFonts w:ascii="Times New Roman" w:hAnsi="Times New Roman" w:cs="Times New Roman"/>
          <w:sz w:val="24"/>
          <w:szCs w:val="24"/>
        </w:rPr>
        <w:t>Raelin</w:t>
      </w:r>
      <w:proofErr w:type="spellEnd"/>
      <w:r w:rsidR="00D03B7F">
        <w:rPr>
          <w:rFonts w:ascii="Times New Roman" w:hAnsi="Times New Roman" w:cs="Times New Roman"/>
          <w:sz w:val="24"/>
          <w:szCs w:val="24"/>
        </w:rPr>
        <w:t xml:space="preserve"> et al.</w:t>
      </w:r>
      <w:r w:rsidR="00826331" w:rsidRPr="00C41FFF">
        <w:rPr>
          <w:rFonts w:ascii="Times New Roman" w:hAnsi="Times New Roman" w:cs="Times New Roman"/>
          <w:sz w:val="24"/>
          <w:szCs w:val="24"/>
        </w:rPr>
        <w:t xml:space="preserve"> 2011), encouraging </w:t>
      </w:r>
      <w:r w:rsidR="00436489">
        <w:rPr>
          <w:rFonts w:ascii="Times New Roman" w:hAnsi="Times New Roman" w:cs="Times New Roman"/>
          <w:sz w:val="24"/>
          <w:szCs w:val="24"/>
        </w:rPr>
        <w:t>individuals</w:t>
      </w:r>
      <w:r w:rsidR="00436489" w:rsidRPr="00C41FFF">
        <w:rPr>
          <w:rFonts w:ascii="Times New Roman" w:hAnsi="Times New Roman" w:cs="Times New Roman"/>
          <w:sz w:val="24"/>
          <w:szCs w:val="24"/>
        </w:rPr>
        <w:t xml:space="preserve"> </w:t>
      </w:r>
      <w:r w:rsidR="00826331" w:rsidRPr="00C41FFF">
        <w:rPr>
          <w:rFonts w:ascii="Times New Roman" w:hAnsi="Times New Roman" w:cs="Times New Roman"/>
          <w:sz w:val="24"/>
          <w:szCs w:val="24"/>
        </w:rPr>
        <w:t>to focus on the</w:t>
      </w:r>
      <w:r w:rsidR="00436489">
        <w:rPr>
          <w:rFonts w:ascii="Times New Roman" w:hAnsi="Times New Roman" w:cs="Times New Roman"/>
          <w:sz w:val="24"/>
          <w:szCs w:val="24"/>
        </w:rPr>
        <w:t xml:space="preserve"> expectations of their</w:t>
      </w:r>
      <w:r w:rsidR="00826331" w:rsidRPr="00C41FFF">
        <w:rPr>
          <w:rFonts w:ascii="Times New Roman" w:hAnsi="Times New Roman" w:cs="Times New Roman"/>
          <w:sz w:val="24"/>
          <w:szCs w:val="24"/>
        </w:rPr>
        <w:t xml:space="preserve"> chosen profession</w:t>
      </w:r>
      <w:r w:rsidR="00436489">
        <w:rPr>
          <w:rFonts w:ascii="Times New Roman" w:hAnsi="Times New Roman" w:cs="Times New Roman"/>
          <w:sz w:val="24"/>
          <w:szCs w:val="24"/>
        </w:rPr>
        <w:t xml:space="preserve"> </w:t>
      </w:r>
      <w:r w:rsidR="00826331" w:rsidRPr="00C41FFF">
        <w:rPr>
          <w:rFonts w:ascii="Times New Roman" w:hAnsi="Times New Roman" w:cs="Times New Roman"/>
          <w:sz w:val="24"/>
          <w:szCs w:val="24"/>
        </w:rPr>
        <w:t xml:space="preserve">and </w:t>
      </w:r>
      <w:r w:rsidR="00436489">
        <w:rPr>
          <w:rFonts w:ascii="Times New Roman" w:hAnsi="Times New Roman" w:cs="Times New Roman"/>
          <w:sz w:val="24"/>
          <w:szCs w:val="24"/>
        </w:rPr>
        <w:t>the identification of</w:t>
      </w:r>
      <w:r w:rsidR="00826331" w:rsidRPr="00C41FFF">
        <w:rPr>
          <w:rFonts w:ascii="Times New Roman" w:hAnsi="Times New Roman" w:cs="Times New Roman"/>
          <w:sz w:val="24"/>
          <w:szCs w:val="24"/>
        </w:rPr>
        <w:t xml:space="preserve"> employment pathways </w:t>
      </w:r>
      <w:r w:rsidR="00436489">
        <w:rPr>
          <w:rFonts w:ascii="Times New Roman" w:hAnsi="Times New Roman" w:cs="Times New Roman"/>
          <w:sz w:val="24"/>
          <w:szCs w:val="24"/>
        </w:rPr>
        <w:t>early</w:t>
      </w:r>
      <w:r w:rsidR="00826331" w:rsidRPr="00C41FFF">
        <w:rPr>
          <w:rFonts w:ascii="Times New Roman" w:hAnsi="Times New Roman" w:cs="Times New Roman"/>
          <w:sz w:val="24"/>
          <w:szCs w:val="24"/>
        </w:rPr>
        <w:t xml:space="preserve"> in their care</w:t>
      </w:r>
      <w:r w:rsidR="00D03B7F">
        <w:rPr>
          <w:rFonts w:ascii="Times New Roman" w:hAnsi="Times New Roman" w:cs="Times New Roman"/>
          <w:sz w:val="24"/>
          <w:szCs w:val="24"/>
        </w:rPr>
        <w:t>er (Watts</w:t>
      </w:r>
      <w:r w:rsidR="00826331" w:rsidRPr="00C41FFF">
        <w:rPr>
          <w:rFonts w:ascii="Times New Roman" w:hAnsi="Times New Roman" w:cs="Times New Roman"/>
          <w:sz w:val="24"/>
          <w:szCs w:val="24"/>
        </w:rPr>
        <w:t xml:space="preserve"> 2006).  </w:t>
      </w:r>
      <w:r w:rsidR="00436489">
        <w:rPr>
          <w:rFonts w:ascii="Times New Roman" w:hAnsi="Times New Roman" w:cs="Times New Roman"/>
          <w:sz w:val="24"/>
          <w:szCs w:val="24"/>
        </w:rPr>
        <w:t>Such capabilities</w:t>
      </w:r>
      <w:r w:rsidR="00F720F5">
        <w:rPr>
          <w:rFonts w:ascii="Times New Roman" w:hAnsi="Times New Roman" w:cs="Times New Roman"/>
          <w:sz w:val="24"/>
          <w:szCs w:val="24"/>
        </w:rPr>
        <w:t xml:space="preserve"> </w:t>
      </w:r>
      <w:r w:rsidR="00436489">
        <w:rPr>
          <w:rFonts w:ascii="Times New Roman" w:hAnsi="Times New Roman" w:cs="Times New Roman"/>
          <w:sz w:val="24"/>
          <w:szCs w:val="24"/>
        </w:rPr>
        <w:t>also</w:t>
      </w:r>
      <w:r w:rsidR="00826331" w:rsidRPr="00C41FFF">
        <w:rPr>
          <w:rFonts w:ascii="Times New Roman" w:hAnsi="Times New Roman" w:cs="Times New Roman"/>
          <w:sz w:val="24"/>
          <w:szCs w:val="24"/>
        </w:rPr>
        <w:t xml:space="preserve"> </w:t>
      </w:r>
      <w:r w:rsidR="00436489">
        <w:rPr>
          <w:rFonts w:ascii="Times New Roman" w:hAnsi="Times New Roman" w:cs="Times New Roman"/>
          <w:sz w:val="24"/>
          <w:szCs w:val="24"/>
        </w:rPr>
        <w:t>promote</w:t>
      </w:r>
      <w:r w:rsidR="00826331" w:rsidRPr="00C41FFF">
        <w:rPr>
          <w:rFonts w:ascii="Times New Roman" w:hAnsi="Times New Roman" w:cs="Times New Roman"/>
          <w:sz w:val="24"/>
          <w:szCs w:val="24"/>
        </w:rPr>
        <w:t xml:space="preserve"> a lifelong approach </w:t>
      </w:r>
      <w:r w:rsidR="00D92681">
        <w:rPr>
          <w:rFonts w:ascii="Times New Roman" w:hAnsi="Times New Roman" w:cs="Times New Roman"/>
          <w:sz w:val="24"/>
          <w:szCs w:val="24"/>
        </w:rPr>
        <w:t xml:space="preserve">to developing and maintaining employability </w:t>
      </w:r>
      <w:r w:rsidR="00F720F5" w:rsidRPr="00C41FFF">
        <w:rPr>
          <w:rFonts w:ascii="Times New Roman" w:hAnsi="Times New Roman" w:cs="Times New Roman"/>
          <w:sz w:val="24"/>
          <w:szCs w:val="24"/>
        </w:rPr>
        <w:t xml:space="preserve">among </w:t>
      </w:r>
      <w:r w:rsidR="00F720F5" w:rsidRPr="00C41FFF">
        <w:rPr>
          <w:rFonts w:ascii="Times New Roman" w:hAnsi="Times New Roman" w:cs="Times New Roman"/>
          <w:sz w:val="24"/>
          <w:szCs w:val="24"/>
        </w:rPr>
        <w:lastRenderedPageBreak/>
        <w:t>graduat</w:t>
      </w:r>
      <w:r w:rsidR="00D92681">
        <w:rPr>
          <w:rFonts w:ascii="Times New Roman" w:hAnsi="Times New Roman" w:cs="Times New Roman"/>
          <w:sz w:val="24"/>
          <w:szCs w:val="24"/>
        </w:rPr>
        <w:t>es</w:t>
      </w:r>
      <w:r w:rsidR="00F720F5">
        <w:rPr>
          <w:rFonts w:ascii="Times New Roman" w:hAnsi="Times New Roman" w:cs="Times New Roman"/>
          <w:sz w:val="24"/>
          <w:szCs w:val="24"/>
        </w:rPr>
        <w:t xml:space="preserve"> </w:t>
      </w:r>
      <w:r w:rsidR="00826331" w:rsidRPr="00C41FFF">
        <w:rPr>
          <w:rFonts w:ascii="Times New Roman" w:hAnsi="Times New Roman" w:cs="Times New Roman"/>
          <w:sz w:val="24"/>
          <w:szCs w:val="24"/>
        </w:rPr>
        <w:t xml:space="preserve">(see </w:t>
      </w:r>
      <w:proofErr w:type="spellStart"/>
      <w:r w:rsidR="00826331">
        <w:rPr>
          <w:rFonts w:ascii="Times New Roman" w:hAnsi="Times New Roman" w:cs="Times New Roman"/>
          <w:sz w:val="24"/>
          <w:szCs w:val="24"/>
        </w:rPr>
        <w:t>Berdrow</w:t>
      </w:r>
      <w:proofErr w:type="spellEnd"/>
      <w:r w:rsidR="00826331">
        <w:rPr>
          <w:rFonts w:ascii="Times New Roman" w:hAnsi="Times New Roman" w:cs="Times New Roman"/>
          <w:sz w:val="24"/>
          <w:szCs w:val="24"/>
        </w:rPr>
        <w:t xml:space="preserve"> </w:t>
      </w:r>
      <w:r w:rsidR="00A37FAC">
        <w:rPr>
          <w:rFonts w:ascii="Times New Roman" w:hAnsi="Times New Roman" w:cs="Times New Roman"/>
          <w:sz w:val="24"/>
          <w:szCs w:val="24"/>
        </w:rPr>
        <w:t>and Evers</w:t>
      </w:r>
      <w:r w:rsidR="00826331">
        <w:rPr>
          <w:rFonts w:ascii="Times New Roman" w:hAnsi="Times New Roman" w:cs="Times New Roman"/>
          <w:sz w:val="24"/>
          <w:szCs w:val="24"/>
        </w:rPr>
        <w:t xml:space="preserve"> </w:t>
      </w:r>
      <w:r w:rsidR="00826331" w:rsidRPr="00533D94">
        <w:rPr>
          <w:rFonts w:ascii="Times New Roman" w:hAnsi="Times New Roman" w:cs="Times New Roman"/>
          <w:sz w:val="24"/>
          <w:szCs w:val="24"/>
        </w:rPr>
        <w:t>2011)</w:t>
      </w:r>
      <w:r w:rsidR="00F720F5">
        <w:rPr>
          <w:rFonts w:ascii="Times New Roman" w:hAnsi="Times New Roman" w:cs="Times New Roman"/>
          <w:sz w:val="24"/>
          <w:szCs w:val="24"/>
        </w:rPr>
        <w:t xml:space="preserve">, </w:t>
      </w:r>
      <w:r w:rsidR="00461FB1">
        <w:rPr>
          <w:rFonts w:ascii="Times New Roman" w:hAnsi="Times New Roman" w:cs="Times New Roman"/>
          <w:sz w:val="24"/>
          <w:szCs w:val="24"/>
        </w:rPr>
        <w:t xml:space="preserve">sometimes </w:t>
      </w:r>
      <w:r w:rsidR="00F720F5">
        <w:rPr>
          <w:rFonts w:ascii="Times New Roman" w:hAnsi="Times New Roman" w:cs="Times New Roman"/>
          <w:sz w:val="24"/>
          <w:szCs w:val="24"/>
        </w:rPr>
        <w:t xml:space="preserve">leading to </w:t>
      </w:r>
      <w:r w:rsidRPr="00533D94">
        <w:rPr>
          <w:rFonts w:ascii="Times New Roman" w:hAnsi="Times New Roman" w:cs="Times New Roman"/>
          <w:sz w:val="24"/>
          <w:szCs w:val="24"/>
        </w:rPr>
        <w:t>enhance</w:t>
      </w:r>
      <w:r w:rsidR="00436489">
        <w:rPr>
          <w:rFonts w:ascii="Times New Roman" w:hAnsi="Times New Roman" w:cs="Times New Roman"/>
          <w:sz w:val="24"/>
          <w:szCs w:val="24"/>
        </w:rPr>
        <w:t>d</w:t>
      </w:r>
      <w:r w:rsidRPr="00533D94">
        <w:rPr>
          <w:rFonts w:ascii="Times New Roman" w:hAnsi="Times New Roman" w:cs="Times New Roman"/>
          <w:sz w:val="24"/>
          <w:szCs w:val="24"/>
        </w:rPr>
        <w:t xml:space="preserve"> graduate employment outcomes (Purcell et al. 2013)</w:t>
      </w:r>
      <w:r w:rsidR="00AA422B">
        <w:rPr>
          <w:rFonts w:ascii="Times New Roman" w:hAnsi="Times New Roman" w:cs="Times New Roman"/>
          <w:sz w:val="24"/>
          <w:szCs w:val="24"/>
        </w:rPr>
        <w:t>.</w:t>
      </w:r>
    </w:p>
    <w:p w14:paraId="74733EAA" w14:textId="77777777" w:rsidR="009D77BE" w:rsidRPr="00C41FFF" w:rsidRDefault="009D77BE" w:rsidP="009D77BE">
      <w:pPr>
        <w:spacing w:after="0" w:line="480" w:lineRule="auto"/>
        <w:jc w:val="both"/>
        <w:rPr>
          <w:rFonts w:ascii="Times New Roman" w:hAnsi="Times New Roman" w:cs="Times New Roman"/>
          <w:sz w:val="24"/>
          <w:szCs w:val="24"/>
        </w:rPr>
      </w:pPr>
    </w:p>
    <w:p w14:paraId="0437FFAA" w14:textId="77777777" w:rsidR="008F4E74" w:rsidRDefault="00AE26DC" w:rsidP="009D77B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Despite these</w:t>
      </w:r>
      <w:r w:rsidR="00883917">
        <w:rPr>
          <w:rFonts w:ascii="Times New Roman" w:hAnsi="Times New Roman" w:cs="Times New Roman"/>
          <w:sz w:val="24"/>
          <w:szCs w:val="24"/>
        </w:rPr>
        <w:t xml:space="preserve"> potential benefits, c</w:t>
      </w:r>
      <w:r w:rsidR="009B3EE8" w:rsidRPr="00C41FFF">
        <w:rPr>
          <w:rFonts w:ascii="Times New Roman" w:hAnsi="Times New Roman" w:cs="Times New Roman"/>
          <w:sz w:val="24"/>
          <w:szCs w:val="24"/>
        </w:rPr>
        <w:t>areer management</w:t>
      </w:r>
      <w:r w:rsidR="009E7C30" w:rsidRPr="00C41FFF">
        <w:rPr>
          <w:rFonts w:ascii="Times New Roman" w:hAnsi="Times New Roman" w:cs="Times New Roman"/>
          <w:sz w:val="24"/>
          <w:szCs w:val="24"/>
        </w:rPr>
        <w:t xml:space="preserve"> competencies</w:t>
      </w:r>
      <w:r w:rsidR="00883917">
        <w:rPr>
          <w:rFonts w:ascii="Times New Roman" w:hAnsi="Times New Roman" w:cs="Times New Roman"/>
          <w:sz w:val="24"/>
          <w:szCs w:val="24"/>
        </w:rPr>
        <w:t xml:space="preserve"> remain </w:t>
      </w:r>
      <w:r w:rsidR="00883917">
        <w:rPr>
          <w:rFonts w:ascii="Times New Roman" w:hAnsi="Times New Roman" w:cs="Times New Roman"/>
          <w:bCs/>
          <w:sz w:val="24"/>
          <w:szCs w:val="24"/>
          <w:lang w:val="en-US"/>
        </w:rPr>
        <w:t>under-explored in respect of</w:t>
      </w:r>
      <w:r w:rsidR="001D010A" w:rsidRPr="00C41FFF">
        <w:rPr>
          <w:rFonts w:ascii="Times New Roman" w:hAnsi="Times New Roman" w:cs="Times New Roman"/>
          <w:sz w:val="24"/>
          <w:szCs w:val="24"/>
        </w:rPr>
        <w:t xml:space="preserve"> </w:t>
      </w:r>
      <w:r w:rsidR="009E7C30" w:rsidRPr="00C41FFF">
        <w:rPr>
          <w:rFonts w:ascii="Times New Roman" w:hAnsi="Times New Roman" w:cs="Times New Roman"/>
          <w:sz w:val="24"/>
          <w:szCs w:val="24"/>
        </w:rPr>
        <w:t>their</w:t>
      </w:r>
      <w:r w:rsidR="001D010A" w:rsidRPr="00C41FFF">
        <w:rPr>
          <w:rFonts w:ascii="Times New Roman" w:hAnsi="Times New Roman" w:cs="Times New Roman"/>
          <w:sz w:val="24"/>
          <w:szCs w:val="24"/>
        </w:rPr>
        <w:t xml:space="preserve"> precise nature, </w:t>
      </w:r>
      <w:r w:rsidR="00883917">
        <w:rPr>
          <w:rFonts w:ascii="Times New Roman" w:hAnsi="Times New Roman" w:cs="Times New Roman"/>
          <w:sz w:val="24"/>
          <w:szCs w:val="24"/>
        </w:rPr>
        <w:t>extent of development</w:t>
      </w:r>
      <w:r w:rsidR="001A2F0E" w:rsidRPr="00C41FFF">
        <w:rPr>
          <w:rFonts w:ascii="Times New Roman" w:hAnsi="Times New Roman" w:cs="Times New Roman"/>
          <w:sz w:val="24"/>
          <w:szCs w:val="24"/>
        </w:rPr>
        <w:t xml:space="preserve"> </w:t>
      </w:r>
      <w:r w:rsidR="007D1083" w:rsidRPr="00C41FFF">
        <w:rPr>
          <w:rFonts w:ascii="Times New Roman" w:hAnsi="Times New Roman" w:cs="Times New Roman"/>
          <w:sz w:val="24"/>
          <w:szCs w:val="24"/>
        </w:rPr>
        <w:t>and determinants</w:t>
      </w:r>
      <w:r w:rsidR="0011786A" w:rsidRPr="00C41FFF">
        <w:rPr>
          <w:rFonts w:ascii="Times New Roman" w:hAnsi="Times New Roman" w:cs="Times New Roman"/>
          <w:sz w:val="24"/>
          <w:szCs w:val="24"/>
        </w:rPr>
        <w:t xml:space="preserve"> among undergraduates</w:t>
      </w:r>
      <w:r w:rsidR="00F334A1" w:rsidRPr="00C41FFF">
        <w:rPr>
          <w:rFonts w:ascii="Times New Roman" w:hAnsi="Times New Roman" w:cs="Times New Roman"/>
          <w:sz w:val="24"/>
          <w:szCs w:val="24"/>
        </w:rPr>
        <w:t xml:space="preserve"> (Watts</w:t>
      </w:r>
      <w:r w:rsidR="00190BEB" w:rsidRPr="00C41FFF">
        <w:rPr>
          <w:rFonts w:ascii="Times New Roman" w:hAnsi="Times New Roman" w:cs="Times New Roman"/>
          <w:sz w:val="24"/>
          <w:szCs w:val="24"/>
        </w:rPr>
        <w:t xml:space="preserve"> 2006)</w:t>
      </w:r>
      <w:r w:rsidR="001D010A" w:rsidRPr="00C41FFF">
        <w:rPr>
          <w:rFonts w:ascii="Times New Roman" w:hAnsi="Times New Roman" w:cs="Times New Roman"/>
          <w:sz w:val="24"/>
          <w:szCs w:val="24"/>
        </w:rPr>
        <w:t xml:space="preserve">. </w:t>
      </w:r>
      <w:r w:rsidR="0039039A" w:rsidRPr="00C41FFF">
        <w:rPr>
          <w:rFonts w:ascii="Times New Roman" w:hAnsi="Times New Roman" w:cs="Times New Roman"/>
          <w:sz w:val="24"/>
          <w:szCs w:val="24"/>
        </w:rPr>
        <w:t>Enhancing</w:t>
      </w:r>
      <w:r w:rsidR="008F4E74" w:rsidRPr="00C41FFF">
        <w:rPr>
          <w:rFonts w:ascii="Times New Roman" w:hAnsi="Times New Roman" w:cs="Times New Roman"/>
          <w:sz w:val="24"/>
          <w:szCs w:val="24"/>
        </w:rPr>
        <w:t xml:space="preserve"> current understanding </w:t>
      </w:r>
      <w:r w:rsidR="00FE0F58" w:rsidRPr="00C41FFF">
        <w:rPr>
          <w:rFonts w:ascii="Times New Roman" w:hAnsi="Times New Roman" w:cs="Times New Roman"/>
          <w:sz w:val="24"/>
          <w:szCs w:val="24"/>
        </w:rPr>
        <w:t xml:space="preserve">will assist in </w:t>
      </w:r>
      <w:r w:rsidR="000A6C5E">
        <w:rPr>
          <w:rFonts w:ascii="Times New Roman" w:hAnsi="Times New Roman" w:cs="Times New Roman"/>
          <w:sz w:val="24"/>
          <w:szCs w:val="24"/>
        </w:rPr>
        <w:t>identifying</w:t>
      </w:r>
      <w:r w:rsidR="00FE0F58" w:rsidRPr="00C41FFF">
        <w:rPr>
          <w:rFonts w:ascii="Times New Roman" w:hAnsi="Times New Roman" w:cs="Times New Roman"/>
          <w:sz w:val="24"/>
          <w:szCs w:val="24"/>
        </w:rPr>
        <w:t xml:space="preserve"> </w:t>
      </w:r>
      <w:r w:rsidR="005A0AFA" w:rsidRPr="00C41FFF">
        <w:rPr>
          <w:rFonts w:ascii="Times New Roman" w:hAnsi="Times New Roman" w:cs="Times New Roman"/>
          <w:sz w:val="24"/>
          <w:szCs w:val="24"/>
        </w:rPr>
        <w:t>areas where undergraduates are less proficient</w:t>
      </w:r>
      <w:r w:rsidR="0011786A" w:rsidRPr="00C41FFF">
        <w:rPr>
          <w:rFonts w:ascii="Times New Roman" w:hAnsi="Times New Roman" w:cs="Times New Roman"/>
          <w:sz w:val="24"/>
          <w:szCs w:val="24"/>
        </w:rPr>
        <w:t xml:space="preserve"> and </w:t>
      </w:r>
      <w:r w:rsidR="00883917">
        <w:rPr>
          <w:rFonts w:ascii="Times New Roman" w:hAnsi="Times New Roman" w:cs="Times New Roman"/>
          <w:sz w:val="24"/>
          <w:szCs w:val="24"/>
        </w:rPr>
        <w:t>inform strategies for</w:t>
      </w:r>
      <w:r w:rsidR="0011786A" w:rsidRPr="00C41FFF">
        <w:rPr>
          <w:rFonts w:ascii="Times New Roman" w:hAnsi="Times New Roman" w:cs="Times New Roman"/>
          <w:sz w:val="24"/>
          <w:szCs w:val="24"/>
        </w:rPr>
        <w:t xml:space="preserve"> their development</w:t>
      </w:r>
      <w:r>
        <w:rPr>
          <w:rFonts w:ascii="Times New Roman" w:hAnsi="Times New Roman" w:cs="Times New Roman"/>
          <w:sz w:val="24"/>
          <w:szCs w:val="24"/>
        </w:rPr>
        <w:t xml:space="preserve">, an imperative </w:t>
      </w:r>
      <w:r w:rsidR="008F4E74" w:rsidRPr="00C41FFF">
        <w:rPr>
          <w:rFonts w:ascii="Times New Roman" w:hAnsi="Times New Roman" w:cs="Times New Roman"/>
          <w:sz w:val="24"/>
          <w:szCs w:val="24"/>
        </w:rPr>
        <w:t xml:space="preserve">given </w:t>
      </w:r>
      <w:r w:rsidR="00DB3FD6" w:rsidRPr="00C41FFF">
        <w:rPr>
          <w:rFonts w:ascii="Times New Roman" w:hAnsi="Times New Roman" w:cs="Times New Roman"/>
          <w:sz w:val="24"/>
          <w:szCs w:val="24"/>
        </w:rPr>
        <w:t xml:space="preserve">the </w:t>
      </w:r>
      <w:r w:rsidR="008F4E74" w:rsidRPr="00C41FFF">
        <w:rPr>
          <w:rFonts w:ascii="Times New Roman" w:hAnsi="Times New Roman" w:cs="Times New Roman"/>
          <w:sz w:val="24"/>
          <w:szCs w:val="24"/>
        </w:rPr>
        <w:t xml:space="preserve">documented gaps in graduate mastery of </w:t>
      </w:r>
      <w:r>
        <w:rPr>
          <w:rFonts w:ascii="Times New Roman" w:hAnsi="Times New Roman" w:cs="Times New Roman"/>
          <w:sz w:val="24"/>
          <w:szCs w:val="24"/>
        </w:rPr>
        <w:t>such</w:t>
      </w:r>
      <w:r w:rsidR="00F334A1" w:rsidRPr="00C41FFF">
        <w:rPr>
          <w:rFonts w:ascii="Times New Roman" w:hAnsi="Times New Roman" w:cs="Times New Roman"/>
          <w:sz w:val="24"/>
          <w:szCs w:val="24"/>
        </w:rPr>
        <w:t xml:space="preserve"> competencies (</w:t>
      </w:r>
      <w:proofErr w:type="spellStart"/>
      <w:r w:rsidR="00F334A1" w:rsidRPr="00C41FFF">
        <w:rPr>
          <w:rFonts w:ascii="Times New Roman" w:hAnsi="Times New Roman" w:cs="Times New Roman"/>
          <w:sz w:val="24"/>
          <w:szCs w:val="24"/>
        </w:rPr>
        <w:t>Bridgstock</w:t>
      </w:r>
      <w:proofErr w:type="spellEnd"/>
      <w:r w:rsidR="008F4E74" w:rsidRPr="00C41FFF">
        <w:rPr>
          <w:rFonts w:ascii="Times New Roman" w:hAnsi="Times New Roman" w:cs="Times New Roman"/>
          <w:sz w:val="24"/>
          <w:szCs w:val="24"/>
        </w:rPr>
        <w:t xml:space="preserve"> 2009</w:t>
      </w:r>
      <w:r w:rsidR="000A6C5E">
        <w:rPr>
          <w:rFonts w:ascii="Times New Roman" w:hAnsi="Times New Roman" w:cs="Times New Roman"/>
          <w:sz w:val="24"/>
          <w:szCs w:val="24"/>
        </w:rPr>
        <w:t xml:space="preserve">; Laker </w:t>
      </w:r>
      <w:r w:rsidR="00A37FAC">
        <w:rPr>
          <w:rFonts w:ascii="Times New Roman" w:hAnsi="Times New Roman" w:cs="Times New Roman"/>
          <w:sz w:val="24"/>
          <w:szCs w:val="24"/>
        </w:rPr>
        <w:t>and Laker</w:t>
      </w:r>
      <w:r w:rsidR="000A6C5E">
        <w:rPr>
          <w:rFonts w:ascii="Times New Roman" w:hAnsi="Times New Roman" w:cs="Times New Roman"/>
          <w:sz w:val="24"/>
          <w:szCs w:val="24"/>
        </w:rPr>
        <w:t xml:space="preserve"> 2007</w:t>
      </w:r>
      <w:r w:rsidR="008F4E74" w:rsidRPr="00C41FFF">
        <w:rPr>
          <w:rFonts w:ascii="Times New Roman" w:hAnsi="Times New Roman" w:cs="Times New Roman"/>
          <w:sz w:val="24"/>
          <w:szCs w:val="24"/>
        </w:rPr>
        <w:t xml:space="preserve">).  </w:t>
      </w:r>
    </w:p>
    <w:p w14:paraId="7357D2A1" w14:textId="77777777" w:rsidR="009D77BE" w:rsidRPr="00C41FFF" w:rsidRDefault="009D77BE" w:rsidP="009D77BE">
      <w:pPr>
        <w:spacing w:after="0" w:line="480" w:lineRule="auto"/>
        <w:jc w:val="both"/>
        <w:rPr>
          <w:rFonts w:ascii="Times New Roman" w:hAnsi="Times New Roman" w:cs="Times New Roman"/>
          <w:sz w:val="24"/>
          <w:szCs w:val="24"/>
        </w:rPr>
      </w:pPr>
    </w:p>
    <w:p w14:paraId="0B385B55" w14:textId="77777777" w:rsidR="002E29C2" w:rsidRDefault="00322369" w:rsidP="009D77BE">
      <w:pPr>
        <w:spacing w:after="0" w:line="480" w:lineRule="auto"/>
        <w:jc w:val="both"/>
        <w:rPr>
          <w:rFonts w:ascii="Times New Roman" w:hAnsi="Times New Roman" w:cs="Times New Roman"/>
          <w:sz w:val="24"/>
          <w:szCs w:val="24"/>
        </w:rPr>
      </w:pPr>
      <w:r w:rsidRPr="00C41FFF">
        <w:rPr>
          <w:rFonts w:ascii="Times New Roman" w:hAnsi="Times New Roman" w:cs="Times New Roman"/>
          <w:sz w:val="24"/>
          <w:szCs w:val="24"/>
        </w:rPr>
        <w:t>Watts</w:t>
      </w:r>
      <w:r>
        <w:rPr>
          <w:rFonts w:ascii="Times New Roman" w:hAnsi="Times New Roman" w:cs="Times New Roman"/>
          <w:sz w:val="24"/>
          <w:szCs w:val="24"/>
        </w:rPr>
        <w:t xml:space="preserve"> (</w:t>
      </w:r>
      <w:r w:rsidRPr="00C41FFF">
        <w:rPr>
          <w:rFonts w:ascii="Times New Roman" w:hAnsi="Times New Roman" w:cs="Times New Roman"/>
          <w:sz w:val="24"/>
          <w:szCs w:val="24"/>
        </w:rPr>
        <w:t xml:space="preserve">2005) </w:t>
      </w:r>
      <w:r w:rsidR="00165550" w:rsidRPr="00C41FFF">
        <w:rPr>
          <w:rFonts w:ascii="Times New Roman" w:hAnsi="Times New Roman" w:cs="Times New Roman"/>
          <w:sz w:val="24"/>
          <w:szCs w:val="24"/>
        </w:rPr>
        <w:t>suggest</w:t>
      </w:r>
      <w:r>
        <w:rPr>
          <w:rFonts w:ascii="Times New Roman" w:hAnsi="Times New Roman" w:cs="Times New Roman"/>
          <w:sz w:val="24"/>
          <w:szCs w:val="24"/>
        </w:rPr>
        <w:t>s that</w:t>
      </w:r>
      <w:r w:rsidR="00165550" w:rsidRPr="00C41FFF">
        <w:rPr>
          <w:rFonts w:ascii="Times New Roman" w:hAnsi="Times New Roman" w:cs="Times New Roman"/>
          <w:sz w:val="24"/>
          <w:szCs w:val="24"/>
        </w:rPr>
        <w:t xml:space="preserve"> the</w:t>
      </w:r>
      <w:r w:rsidR="002E29C2" w:rsidRPr="00C41FFF">
        <w:rPr>
          <w:rFonts w:ascii="Times New Roman" w:hAnsi="Times New Roman" w:cs="Times New Roman"/>
          <w:sz w:val="24"/>
          <w:szCs w:val="24"/>
        </w:rPr>
        <w:t xml:space="preserve"> development </w:t>
      </w:r>
      <w:r w:rsidR="00165550" w:rsidRPr="00C41FFF">
        <w:rPr>
          <w:rFonts w:ascii="Times New Roman" w:hAnsi="Times New Roman" w:cs="Times New Roman"/>
          <w:sz w:val="24"/>
          <w:szCs w:val="24"/>
        </w:rPr>
        <w:t xml:space="preserve">of career management competencies </w:t>
      </w:r>
      <w:r w:rsidR="002E29C2" w:rsidRPr="00C41FFF">
        <w:rPr>
          <w:rFonts w:ascii="Times New Roman" w:hAnsi="Times New Roman" w:cs="Times New Roman"/>
          <w:sz w:val="24"/>
          <w:szCs w:val="24"/>
        </w:rPr>
        <w:t xml:space="preserve">in </w:t>
      </w:r>
      <w:r w:rsidR="00821586" w:rsidRPr="00C41FFF">
        <w:rPr>
          <w:rFonts w:ascii="Times New Roman" w:hAnsi="Times New Roman" w:cs="Times New Roman"/>
          <w:sz w:val="24"/>
          <w:szCs w:val="24"/>
        </w:rPr>
        <w:t>HE</w:t>
      </w:r>
      <w:r w:rsidR="002E29C2" w:rsidRPr="00C41FFF">
        <w:rPr>
          <w:rFonts w:ascii="Times New Roman" w:hAnsi="Times New Roman" w:cs="Times New Roman"/>
          <w:sz w:val="24"/>
          <w:szCs w:val="24"/>
        </w:rPr>
        <w:t xml:space="preserve"> is </w:t>
      </w:r>
      <w:r w:rsidR="00165550" w:rsidRPr="00C41FFF">
        <w:rPr>
          <w:rFonts w:ascii="Times New Roman" w:hAnsi="Times New Roman" w:cs="Times New Roman"/>
          <w:sz w:val="24"/>
          <w:szCs w:val="24"/>
        </w:rPr>
        <w:t xml:space="preserve">not adequately harnessed with concerns surrounding the extent </w:t>
      </w:r>
      <w:r w:rsidR="0012797C" w:rsidRPr="00C41FFF">
        <w:rPr>
          <w:rFonts w:ascii="Times New Roman" w:hAnsi="Times New Roman" w:cs="Times New Roman"/>
          <w:sz w:val="24"/>
          <w:szCs w:val="24"/>
        </w:rPr>
        <w:t xml:space="preserve">to </w:t>
      </w:r>
      <w:r w:rsidR="002E29C2" w:rsidRPr="00C41FFF">
        <w:rPr>
          <w:rFonts w:ascii="Times New Roman" w:hAnsi="Times New Roman" w:cs="Times New Roman"/>
          <w:sz w:val="24"/>
          <w:szCs w:val="24"/>
        </w:rPr>
        <w:t xml:space="preserve">which existing provision engages students </w:t>
      </w:r>
      <w:r w:rsidR="002676EF" w:rsidRPr="00C41FFF">
        <w:rPr>
          <w:rFonts w:ascii="Times New Roman" w:hAnsi="Times New Roman" w:cs="Times New Roman"/>
          <w:sz w:val="24"/>
          <w:szCs w:val="24"/>
        </w:rPr>
        <w:t xml:space="preserve">(Stevenson </w:t>
      </w:r>
      <w:r w:rsidR="00A37FAC">
        <w:rPr>
          <w:rFonts w:ascii="Times New Roman" w:hAnsi="Times New Roman" w:cs="Times New Roman"/>
          <w:sz w:val="24"/>
          <w:szCs w:val="24"/>
        </w:rPr>
        <w:t>and</w:t>
      </w:r>
      <w:r w:rsidR="002676EF" w:rsidRPr="00C41FFF">
        <w:rPr>
          <w:rFonts w:ascii="Times New Roman" w:hAnsi="Times New Roman" w:cs="Times New Roman"/>
          <w:sz w:val="24"/>
          <w:szCs w:val="24"/>
        </w:rPr>
        <w:t xml:space="preserve"> Clegg 2011; Purcell et al.</w:t>
      </w:r>
      <w:r w:rsidR="002E29C2" w:rsidRPr="00C41FFF">
        <w:rPr>
          <w:rFonts w:ascii="Times New Roman" w:hAnsi="Times New Roman" w:cs="Times New Roman"/>
          <w:sz w:val="24"/>
          <w:szCs w:val="24"/>
        </w:rPr>
        <w:t xml:space="preserve"> 2013)</w:t>
      </w:r>
      <w:r w:rsidR="00165550" w:rsidRPr="00C41FFF">
        <w:rPr>
          <w:rFonts w:ascii="Times New Roman" w:hAnsi="Times New Roman" w:cs="Times New Roman"/>
          <w:sz w:val="24"/>
          <w:szCs w:val="24"/>
        </w:rPr>
        <w:t>.</w:t>
      </w:r>
      <w:r w:rsidR="00221437" w:rsidRPr="00C41FFF">
        <w:rPr>
          <w:rFonts w:ascii="Times New Roman" w:hAnsi="Times New Roman" w:cs="Times New Roman"/>
          <w:sz w:val="24"/>
          <w:szCs w:val="24"/>
        </w:rPr>
        <w:t xml:space="preserve"> </w:t>
      </w:r>
      <w:r w:rsidR="002676EF" w:rsidRPr="00C41FFF">
        <w:rPr>
          <w:rFonts w:ascii="Times New Roman" w:hAnsi="Times New Roman" w:cs="Times New Roman"/>
          <w:sz w:val="24"/>
          <w:szCs w:val="24"/>
        </w:rPr>
        <w:t>Work-Integrated Learning (WIL) has been considered as an a</w:t>
      </w:r>
      <w:r w:rsidR="002479A2" w:rsidRPr="00C41FFF">
        <w:rPr>
          <w:rFonts w:ascii="Times New Roman" w:hAnsi="Times New Roman" w:cs="Times New Roman"/>
          <w:sz w:val="24"/>
          <w:szCs w:val="24"/>
        </w:rPr>
        <w:t>lternative</w:t>
      </w:r>
      <w:r w:rsidR="0012797C" w:rsidRPr="00C41FFF">
        <w:rPr>
          <w:rFonts w:ascii="Times New Roman" w:hAnsi="Times New Roman" w:cs="Times New Roman"/>
          <w:sz w:val="24"/>
          <w:szCs w:val="24"/>
        </w:rPr>
        <w:t xml:space="preserve">, or potentially complementary, </w:t>
      </w:r>
      <w:r w:rsidR="002479A2" w:rsidRPr="00C41FFF">
        <w:rPr>
          <w:rFonts w:ascii="Times New Roman" w:hAnsi="Times New Roman" w:cs="Times New Roman"/>
          <w:sz w:val="24"/>
          <w:szCs w:val="24"/>
        </w:rPr>
        <w:t>platform</w:t>
      </w:r>
      <w:r w:rsidR="002E29C2" w:rsidRPr="00C41FFF">
        <w:rPr>
          <w:rFonts w:ascii="Times New Roman" w:hAnsi="Times New Roman" w:cs="Times New Roman"/>
          <w:sz w:val="24"/>
          <w:szCs w:val="24"/>
        </w:rPr>
        <w:t xml:space="preserve"> for the successful development of career management competencies </w:t>
      </w:r>
      <w:r w:rsidR="002676EF" w:rsidRPr="00C41FFF">
        <w:rPr>
          <w:rFonts w:ascii="Times New Roman" w:hAnsi="Times New Roman" w:cs="Times New Roman"/>
          <w:sz w:val="24"/>
          <w:szCs w:val="24"/>
        </w:rPr>
        <w:t xml:space="preserve">(see, for example, Pegg et al. 2012; Watts 2006). </w:t>
      </w:r>
      <w:r>
        <w:rPr>
          <w:rFonts w:ascii="Times New Roman" w:hAnsi="Times New Roman" w:cs="Times New Roman"/>
          <w:sz w:val="24"/>
          <w:szCs w:val="24"/>
        </w:rPr>
        <w:t xml:space="preserve">In the HE context, </w:t>
      </w:r>
      <w:r w:rsidR="009B17EF" w:rsidRPr="00C41FFF">
        <w:rPr>
          <w:rFonts w:ascii="Times New Roman" w:hAnsi="Times New Roman" w:cs="Times New Roman"/>
          <w:sz w:val="24"/>
          <w:szCs w:val="24"/>
        </w:rPr>
        <w:t xml:space="preserve">WIL </w:t>
      </w:r>
      <w:r w:rsidR="0012797C" w:rsidRPr="00C41FFF">
        <w:rPr>
          <w:rFonts w:ascii="Times New Roman" w:hAnsi="Times New Roman" w:cs="Times New Roman"/>
          <w:sz w:val="24"/>
          <w:szCs w:val="24"/>
        </w:rPr>
        <w:t xml:space="preserve">represents </w:t>
      </w:r>
      <w:r w:rsidR="00BA7BD7" w:rsidRPr="00C41FFF">
        <w:rPr>
          <w:rFonts w:ascii="Times New Roman" w:hAnsi="Times New Roman" w:cs="Times New Roman"/>
          <w:sz w:val="24"/>
          <w:szCs w:val="24"/>
        </w:rPr>
        <w:t xml:space="preserve">the intersection of theoretical and practice learning </w:t>
      </w:r>
      <w:r w:rsidR="007A78A5" w:rsidRPr="00D00ED6">
        <w:rPr>
          <w:rFonts w:ascii="Times New Roman" w:hAnsi="Times New Roman" w:cs="Times New Roman"/>
          <w:sz w:val="24"/>
          <w:szCs w:val="24"/>
        </w:rPr>
        <w:t>(</w:t>
      </w:r>
      <w:proofErr w:type="spellStart"/>
      <w:r w:rsidR="00BA7BD7" w:rsidRPr="00D00ED6">
        <w:rPr>
          <w:rFonts w:ascii="Times New Roman" w:hAnsi="Times New Roman" w:cs="Times New Roman"/>
          <w:sz w:val="24"/>
          <w:szCs w:val="24"/>
        </w:rPr>
        <w:t>Orrell</w:t>
      </w:r>
      <w:proofErr w:type="spellEnd"/>
      <w:r w:rsidR="00BA7BD7" w:rsidRPr="00D00ED6">
        <w:rPr>
          <w:rFonts w:ascii="Times New Roman" w:hAnsi="Times New Roman" w:cs="Times New Roman"/>
          <w:sz w:val="24"/>
          <w:szCs w:val="24"/>
        </w:rPr>
        <w:t xml:space="preserve"> 2011</w:t>
      </w:r>
      <w:r w:rsidR="007A78A5" w:rsidRPr="00D00ED6">
        <w:rPr>
          <w:rFonts w:ascii="Times New Roman" w:hAnsi="Times New Roman" w:cs="Times New Roman"/>
          <w:sz w:val="24"/>
          <w:szCs w:val="24"/>
        </w:rPr>
        <w:t>)</w:t>
      </w:r>
      <w:r w:rsidR="0012797C" w:rsidRPr="00D00ED6">
        <w:rPr>
          <w:rFonts w:ascii="Times New Roman" w:hAnsi="Times New Roman" w:cs="Times New Roman"/>
          <w:sz w:val="24"/>
          <w:szCs w:val="24"/>
        </w:rPr>
        <w:t xml:space="preserve"> and </w:t>
      </w:r>
      <w:r w:rsidR="00180ACD" w:rsidRPr="00D00ED6">
        <w:rPr>
          <w:rFonts w:ascii="Times New Roman" w:hAnsi="Times New Roman" w:cs="Times New Roman"/>
          <w:sz w:val="24"/>
          <w:szCs w:val="24"/>
        </w:rPr>
        <w:t>a</w:t>
      </w:r>
      <w:r w:rsidR="0012797C" w:rsidRPr="00D00ED6">
        <w:rPr>
          <w:rFonts w:ascii="Times New Roman" w:hAnsi="Times New Roman" w:cs="Times New Roman"/>
          <w:sz w:val="24"/>
          <w:szCs w:val="24"/>
        </w:rPr>
        <w:t xml:space="preserve"> prominent aspect of the </w:t>
      </w:r>
      <w:r w:rsidR="002E29C2" w:rsidRPr="00D00ED6">
        <w:rPr>
          <w:rFonts w:ascii="Times New Roman" w:hAnsi="Times New Roman" w:cs="Times New Roman"/>
          <w:sz w:val="24"/>
          <w:szCs w:val="24"/>
        </w:rPr>
        <w:t xml:space="preserve">interface between university and </w:t>
      </w:r>
      <w:r w:rsidR="0012797C" w:rsidRPr="00D00ED6">
        <w:rPr>
          <w:rFonts w:ascii="Times New Roman" w:hAnsi="Times New Roman" w:cs="Times New Roman"/>
          <w:sz w:val="24"/>
          <w:szCs w:val="24"/>
        </w:rPr>
        <w:t>industry. It provides students with</w:t>
      </w:r>
      <w:r w:rsidR="002E29C2" w:rsidRPr="00D00ED6">
        <w:rPr>
          <w:rFonts w:ascii="Times New Roman" w:hAnsi="Times New Roman" w:cs="Times New Roman"/>
          <w:sz w:val="24"/>
          <w:szCs w:val="24"/>
        </w:rPr>
        <w:t xml:space="preserve"> a valuable learning experience centred on the integration of academic learning with </w:t>
      </w:r>
      <w:r w:rsidR="00750B99">
        <w:rPr>
          <w:rFonts w:ascii="Times New Roman" w:hAnsi="Times New Roman" w:cs="Times New Roman"/>
          <w:sz w:val="24"/>
          <w:szCs w:val="24"/>
        </w:rPr>
        <w:t>‘</w:t>
      </w:r>
      <w:r w:rsidR="002E29C2" w:rsidRPr="00D00ED6">
        <w:rPr>
          <w:rFonts w:ascii="Times New Roman" w:hAnsi="Times New Roman" w:cs="Times New Roman"/>
          <w:sz w:val="24"/>
          <w:szCs w:val="24"/>
        </w:rPr>
        <w:t>real-</w:t>
      </w:r>
      <w:r w:rsidR="00A245D8" w:rsidRPr="00D00ED6">
        <w:rPr>
          <w:rFonts w:ascii="Times New Roman" w:hAnsi="Times New Roman" w:cs="Times New Roman"/>
          <w:sz w:val="24"/>
          <w:szCs w:val="24"/>
        </w:rPr>
        <w:t>world</w:t>
      </w:r>
      <w:r w:rsidR="00750B99">
        <w:rPr>
          <w:rFonts w:ascii="Times New Roman" w:hAnsi="Times New Roman" w:cs="Times New Roman"/>
          <w:sz w:val="24"/>
          <w:szCs w:val="24"/>
        </w:rPr>
        <w:t>’</w:t>
      </w:r>
      <w:r w:rsidR="002E29C2" w:rsidRPr="00D00ED6">
        <w:rPr>
          <w:rFonts w:ascii="Times New Roman" w:hAnsi="Times New Roman" w:cs="Times New Roman"/>
          <w:sz w:val="24"/>
          <w:szCs w:val="24"/>
        </w:rPr>
        <w:t xml:space="preserve"> work</w:t>
      </w:r>
      <w:r w:rsidR="0012797C" w:rsidRPr="00D00ED6">
        <w:rPr>
          <w:rFonts w:ascii="Times New Roman" w:hAnsi="Times New Roman" w:cs="Times New Roman"/>
          <w:sz w:val="24"/>
          <w:szCs w:val="24"/>
        </w:rPr>
        <w:t xml:space="preserve"> and encourages both </w:t>
      </w:r>
      <w:r w:rsidR="002E29C2" w:rsidRPr="00D00ED6">
        <w:rPr>
          <w:rFonts w:ascii="Times New Roman" w:hAnsi="Times New Roman" w:cs="Times New Roman"/>
          <w:sz w:val="24"/>
          <w:szCs w:val="24"/>
        </w:rPr>
        <w:t>industry feedback</w:t>
      </w:r>
      <w:r w:rsidR="009B17EF" w:rsidRPr="00D00ED6">
        <w:rPr>
          <w:rFonts w:ascii="Times New Roman" w:hAnsi="Times New Roman" w:cs="Times New Roman"/>
          <w:sz w:val="24"/>
          <w:szCs w:val="24"/>
        </w:rPr>
        <w:t xml:space="preserve"> </w:t>
      </w:r>
      <w:r w:rsidR="0012797C" w:rsidRPr="00D00ED6">
        <w:rPr>
          <w:rFonts w:ascii="Times New Roman" w:hAnsi="Times New Roman" w:cs="Times New Roman"/>
          <w:sz w:val="24"/>
          <w:szCs w:val="24"/>
        </w:rPr>
        <w:t xml:space="preserve">on individual capability </w:t>
      </w:r>
      <w:r w:rsidR="009B17EF" w:rsidRPr="00D00ED6">
        <w:rPr>
          <w:rFonts w:ascii="Times New Roman" w:hAnsi="Times New Roman" w:cs="Times New Roman"/>
          <w:sz w:val="24"/>
          <w:szCs w:val="24"/>
        </w:rPr>
        <w:t>and self-reflection (see Smith</w:t>
      </w:r>
      <w:r w:rsidR="00826331">
        <w:rPr>
          <w:rFonts w:ascii="Times New Roman" w:hAnsi="Times New Roman" w:cs="Times New Roman"/>
          <w:sz w:val="24"/>
          <w:szCs w:val="24"/>
        </w:rPr>
        <w:t xml:space="preserve"> 2012). </w:t>
      </w:r>
      <w:r>
        <w:rPr>
          <w:rFonts w:ascii="Times New Roman" w:hAnsi="Times New Roman" w:cs="Times New Roman"/>
          <w:sz w:val="24"/>
          <w:szCs w:val="24"/>
        </w:rPr>
        <w:t>As such, i</w:t>
      </w:r>
      <w:r w:rsidR="00826331">
        <w:rPr>
          <w:rFonts w:ascii="Times New Roman" w:hAnsi="Times New Roman" w:cs="Times New Roman"/>
          <w:sz w:val="24"/>
          <w:szCs w:val="24"/>
        </w:rPr>
        <w:t>t</w:t>
      </w:r>
      <w:r w:rsidR="002E29C2" w:rsidRPr="00D00ED6">
        <w:rPr>
          <w:rFonts w:ascii="Times New Roman" w:hAnsi="Times New Roman" w:cs="Times New Roman"/>
          <w:sz w:val="24"/>
          <w:szCs w:val="24"/>
        </w:rPr>
        <w:t xml:space="preserve"> </w:t>
      </w:r>
      <w:r w:rsidR="00D00ED6">
        <w:rPr>
          <w:rFonts w:ascii="Times New Roman" w:hAnsi="Times New Roman" w:cs="Times New Roman"/>
          <w:sz w:val="24"/>
          <w:szCs w:val="24"/>
        </w:rPr>
        <w:t>presents a valuable opportunity for</w:t>
      </w:r>
      <w:r w:rsidR="002E29C2" w:rsidRPr="00D00ED6">
        <w:rPr>
          <w:rFonts w:ascii="Times New Roman" w:hAnsi="Times New Roman" w:cs="Times New Roman"/>
          <w:sz w:val="24"/>
          <w:szCs w:val="24"/>
        </w:rPr>
        <w:t xml:space="preserve"> developing student’s awareness of the labour market and possible career pathways, as well as the necessary exposure to a relevant work setting </w:t>
      </w:r>
      <w:r w:rsidR="0012797C" w:rsidRPr="00D00ED6">
        <w:rPr>
          <w:rFonts w:ascii="Times New Roman" w:hAnsi="Times New Roman" w:cs="Times New Roman"/>
          <w:sz w:val="24"/>
          <w:szCs w:val="24"/>
        </w:rPr>
        <w:t>to facilitate</w:t>
      </w:r>
      <w:r w:rsidR="002E29C2" w:rsidRPr="00D00ED6">
        <w:rPr>
          <w:rFonts w:ascii="Times New Roman" w:hAnsi="Times New Roman" w:cs="Times New Roman"/>
          <w:sz w:val="24"/>
          <w:szCs w:val="24"/>
        </w:rPr>
        <w:t xml:space="preserve"> </w:t>
      </w:r>
      <w:r w:rsidR="009B17EF" w:rsidRPr="00D00ED6">
        <w:rPr>
          <w:rFonts w:ascii="Times New Roman" w:hAnsi="Times New Roman" w:cs="Times New Roman"/>
          <w:sz w:val="24"/>
          <w:szCs w:val="24"/>
        </w:rPr>
        <w:t>informed career</w:t>
      </w:r>
      <w:r w:rsidR="00A37FAC">
        <w:rPr>
          <w:rFonts w:ascii="Times New Roman" w:hAnsi="Times New Roman" w:cs="Times New Roman"/>
          <w:sz w:val="24"/>
          <w:szCs w:val="24"/>
        </w:rPr>
        <w:t xml:space="preserve"> choices (Usher</w:t>
      </w:r>
      <w:r w:rsidR="00EA043A" w:rsidRPr="00D00ED6">
        <w:rPr>
          <w:rFonts w:ascii="Times New Roman" w:hAnsi="Times New Roman" w:cs="Times New Roman"/>
          <w:sz w:val="24"/>
          <w:szCs w:val="24"/>
        </w:rPr>
        <w:t xml:space="preserve"> </w:t>
      </w:r>
      <w:r w:rsidR="002E29C2" w:rsidRPr="00D00ED6">
        <w:rPr>
          <w:rFonts w:ascii="Times New Roman" w:hAnsi="Times New Roman" w:cs="Times New Roman"/>
          <w:sz w:val="24"/>
          <w:szCs w:val="24"/>
        </w:rPr>
        <w:t>2012).</w:t>
      </w:r>
    </w:p>
    <w:p w14:paraId="0C1494A3" w14:textId="77777777" w:rsidR="009D77BE" w:rsidRPr="00C41FFF" w:rsidRDefault="009D77BE" w:rsidP="009D77BE">
      <w:pPr>
        <w:spacing w:after="0" w:line="480" w:lineRule="auto"/>
        <w:jc w:val="both"/>
        <w:rPr>
          <w:rFonts w:ascii="Times New Roman" w:hAnsi="Times New Roman" w:cs="Times New Roman"/>
          <w:sz w:val="24"/>
          <w:szCs w:val="24"/>
        </w:rPr>
      </w:pPr>
    </w:p>
    <w:p w14:paraId="0C96F301" w14:textId="77777777" w:rsidR="00C86220" w:rsidRDefault="00BB34B5" w:rsidP="009D77B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We</w:t>
      </w:r>
      <w:r w:rsidR="00A72703" w:rsidRPr="00C41FFF">
        <w:rPr>
          <w:rFonts w:ascii="Times New Roman" w:hAnsi="Times New Roman" w:cs="Times New Roman"/>
          <w:sz w:val="24"/>
          <w:szCs w:val="24"/>
        </w:rPr>
        <w:t xml:space="preserve"> </w:t>
      </w:r>
      <w:r w:rsidR="007D076A" w:rsidRPr="00C41FFF">
        <w:rPr>
          <w:rFonts w:ascii="Times New Roman" w:hAnsi="Times New Roman" w:cs="Times New Roman"/>
          <w:sz w:val="24"/>
          <w:szCs w:val="24"/>
        </w:rPr>
        <w:t>sought</w:t>
      </w:r>
      <w:r w:rsidR="00611C0D" w:rsidRPr="00C41FFF">
        <w:rPr>
          <w:rFonts w:ascii="Times New Roman" w:hAnsi="Times New Roman" w:cs="Times New Roman"/>
          <w:sz w:val="24"/>
          <w:szCs w:val="24"/>
        </w:rPr>
        <w:t xml:space="preserve"> to</w:t>
      </w:r>
      <w:r w:rsidR="00A72703" w:rsidRPr="00C41FFF">
        <w:rPr>
          <w:rFonts w:ascii="Times New Roman" w:hAnsi="Times New Roman" w:cs="Times New Roman"/>
          <w:sz w:val="24"/>
          <w:szCs w:val="24"/>
        </w:rPr>
        <w:t xml:space="preserve"> </w:t>
      </w:r>
      <w:r w:rsidR="005A0AFA" w:rsidRPr="00C41FFF">
        <w:rPr>
          <w:rFonts w:ascii="Times New Roman" w:hAnsi="Times New Roman" w:cs="Times New Roman"/>
          <w:sz w:val="24"/>
          <w:szCs w:val="24"/>
        </w:rPr>
        <w:t>develop current</w:t>
      </w:r>
      <w:r w:rsidR="00A72703" w:rsidRPr="00C41FFF">
        <w:rPr>
          <w:rFonts w:ascii="Times New Roman" w:hAnsi="Times New Roman" w:cs="Times New Roman"/>
          <w:sz w:val="24"/>
          <w:szCs w:val="24"/>
        </w:rPr>
        <w:t xml:space="preserve"> understanding of</w:t>
      </w:r>
      <w:r w:rsidR="0012797C" w:rsidRPr="00C41FFF">
        <w:rPr>
          <w:rFonts w:ascii="Times New Roman" w:hAnsi="Times New Roman" w:cs="Times New Roman"/>
          <w:sz w:val="24"/>
          <w:szCs w:val="24"/>
        </w:rPr>
        <w:t xml:space="preserve"> the extent to which</w:t>
      </w:r>
      <w:r w:rsidR="00A72703" w:rsidRPr="00C41FFF">
        <w:rPr>
          <w:rFonts w:ascii="Times New Roman" w:hAnsi="Times New Roman" w:cs="Times New Roman"/>
          <w:sz w:val="24"/>
          <w:szCs w:val="24"/>
        </w:rPr>
        <w:t xml:space="preserve"> undergraduates </w:t>
      </w:r>
      <w:r w:rsidR="0012797C" w:rsidRPr="00C41FFF">
        <w:rPr>
          <w:rFonts w:ascii="Times New Roman" w:hAnsi="Times New Roman" w:cs="Times New Roman"/>
          <w:sz w:val="24"/>
          <w:szCs w:val="24"/>
        </w:rPr>
        <w:t xml:space="preserve">possess </w:t>
      </w:r>
      <w:r w:rsidR="00A72703" w:rsidRPr="00C41FFF">
        <w:rPr>
          <w:rFonts w:ascii="Times New Roman" w:hAnsi="Times New Roman" w:cs="Times New Roman"/>
          <w:sz w:val="24"/>
          <w:szCs w:val="24"/>
        </w:rPr>
        <w:t xml:space="preserve">career management competencies and the </w:t>
      </w:r>
      <w:r w:rsidR="005A0AFA" w:rsidRPr="00C41FFF">
        <w:rPr>
          <w:rFonts w:ascii="Times New Roman" w:hAnsi="Times New Roman" w:cs="Times New Roman"/>
          <w:sz w:val="24"/>
          <w:szCs w:val="24"/>
        </w:rPr>
        <w:t>degree to which they are influenced by</w:t>
      </w:r>
      <w:r w:rsidR="00A72703" w:rsidRPr="00C41FFF">
        <w:rPr>
          <w:rFonts w:ascii="Times New Roman" w:hAnsi="Times New Roman" w:cs="Times New Roman"/>
          <w:sz w:val="24"/>
          <w:szCs w:val="24"/>
        </w:rPr>
        <w:t xml:space="preserve"> individual</w:t>
      </w:r>
      <w:r w:rsidR="005A0AFA" w:rsidRPr="00C41FFF">
        <w:rPr>
          <w:rFonts w:ascii="Times New Roman" w:hAnsi="Times New Roman" w:cs="Times New Roman"/>
          <w:sz w:val="24"/>
          <w:szCs w:val="24"/>
        </w:rPr>
        <w:t xml:space="preserve"> and study</w:t>
      </w:r>
      <w:r w:rsidR="00A72703" w:rsidRPr="00C41FFF">
        <w:rPr>
          <w:rFonts w:ascii="Times New Roman" w:hAnsi="Times New Roman" w:cs="Times New Roman"/>
          <w:sz w:val="24"/>
          <w:szCs w:val="24"/>
        </w:rPr>
        <w:t xml:space="preserve"> characteristics</w:t>
      </w:r>
      <w:r w:rsidR="001555E9" w:rsidRPr="00C41FFF">
        <w:rPr>
          <w:rFonts w:ascii="Times New Roman" w:hAnsi="Times New Roman" w:cs="Times New Roman"/>
          <w:sz w:val="24"/>
          <w:szCs w:val="24"/>
        </w:rPr>
        <w:t xml:space="preserve"> and their participation in WIL</w:t>
      </w:r>
      <w:r w:rsidR="00A72703" w:rsidRPr="00C41FFF">
        <w:rPr>
          <w:rFonts w:ascii="Times New Roman" w:hAnsi="Times New Roman" w:cs="Times New Roman"/>
          <w:sz w:val="24"/>
          <w:szCs w:val="24"/>
        </w:rPr>
        <w:t xml:space="preserve">.  More specifically, </w:t>
      </w:r>
      <w:r w:rsidR="00CF3504">
        <w:rPr>
          <w:rFonts w:ascii="Times New Roman" w:hAnsi="Times New Roman" w:cs="Times New Roman"/>
          <w:sz w:val="24"/>
          <w:szCs w:val="24"/>
        </w:rPr>
        <w:t>our</w:t>
      </w:r>
      <w:r w:rsidR="00A72703" w:rsidRPr="00C41FFF">
        <w:rPr>
          <w:rFonts w:ascii="Times New Roman" w:hAnsi="Times New Roman" w:cs="Times New Roman"/>
          <w:sz w:val="24"/>
          <w:szCs w:val="24"/>
        </w:rPr>
        <w:t xml:space="preserve"> research objectives</w:t>
      </w:r>
      <w:r w:rsidR="009B1104" w:rsidRPr="00C41FFF">
        <w:rPr>
          <w:rFonts w:ascii="Times New Roman" w:hAnsi="Times New Roman" w:cs="Times New Roman"/>
          <w:sz w:val="24"/>
          <w:szCs w:val="24"/>
        </w:rPr>
        <w:t xml:space="preserve"> were</w:t>
      </w:r>
      <w:r w:rsidR="00A72703" w:rsidRPr="00C41FFF">
        <w:rPr>
          <w:rFonts w:ascii="Times New Roman" w:hAnsi="Times New Roman" w:cs="Times New Roman"/>
          <w:sz w:val="24"/>
          <w:szCs w:val="24"/>
        </w:rPr>
        <w:t xml:space="preserve"> to:</w:t>
      </w:r>
      <w:r w:rsidR="002B3F49" w:rsidRPr="00C41FFF">
        <w:rPr>
          <w:rFonts w:ascii="Times New Roman" w:hAnsi="Times New Roman" w:cs="Times New Roman"/>
          <w:sz w:val="24"/>
          <w:szCs w:val="24"/>
        </w:rPr>
        <w:t xml:space="preserve"> (i) g</w:t>
      </w:r>
      <w:r w:rsidR="00D351A3" w:rsidRPr="00C41FFF">
        <w:rPr>
          <w:rFonts w:ascii="Times New Roman" w:hAnsi="Times New Roman" w:cs="Times New Roman"/>
          <w:sz w:val="24"/>
          <w:szCs w:val="24"/>
        </w:rPr>
        <w:t>auge</w:t>
      </w:r>
      <w:r w:rsidR="00010FE2" w:rsidRPr="00C41FFF">
        <w:rPr>
          <w:rFonts w:ascii="Times New Roman" w:hAnsi="Times New Roman" w:cs="Times New Roman"/>
          <w:sz w:val="24"/>
          <w:szCs w:val="24"/>
        </w:rPr>
        <w:t xml:space="preserve"> </w:t>
      </w:r>
      <w:r w:rsidR="0012797C" w:rsidRPr="00C41FFF">
        <w:rPr>
          <w:rFonts w:ascii="Times New Roman" w:hAnsi="Times New Roman" w:cs="Times New Roman"/>
          <w:sz w:val="24"/>
          <w:szCs w:val="24"/>
        </w:rPr>
        <w:t xml:space="preserve">the extent of </w:t>
      </w:r>
      <w:r w:rsidR="00914B1C" w:rsidRPr="00C41FFF">
        <w:rPr>
          <w:rFonts w:ascii="Times New Roman" w:hAnsi="Times New Roman" w:cs="Times New Roman"/>
          <w:sz w:val="24"/>
          <w:szCs w:val="24"/>
        </w:rPr>
        <w:t xml:space="preserve">career management competencies among undergraduates; </w:t>
      </w:r>
      <w:r w:rsidR="009F66B4" w:rsidRPr="00C41FFF">
        <w:rPr>
          <w:rFonts w:ascii="Times New Roman" w:hAnsi="Times New Roman" w:cs="Times New Roman"/>
          <w:sz w:val="24"/>
          <w:szCs w:val="24"/>
        </w:rPr>
        <w:t xml:space="preserve">(ii) </w:t>
      </w:r>
      <w:r w:rsidR="008407A0" w:rsidRPr="00C41FFF">
        <w:rPr>
          <w:rFonts w:ascii="Times New Roman" w:hAnsi="Times New Roman" w:cs="Times New Roman"/>
          <w:sz w:val="24"/>
          <w:szCs w:val="24"/>
        </w:rPr>
        <w:t>evaluate the role of WIL in the development of undergraduate career management competencies</w:t>
      </w:r>
      <w:r w:rsidR="008407A0">
        <w:rPr>
          <w:rFonts w:ascii="Times New Roman" w:hAnsi="Times New Roman" w:cs="Times New Roman"/>
          <w:sz w:val="24"/>
          <w:szCs w:val="24"/>
        </w:rPr>
        <w:t xml:space="preserve">; and (iii) </w:t>
      </w:r>
      <w:r w:rsidR="009F66B4" w:rsidRPr="00C41FFF">
        <w:rPr>
          <w:rFonts w:ascii="Times New Roman" w:hAnsi="Times New Roman" w:cs="Times New Roman"/>
          <w:sz w:val="24"/>
          <w:szCs w:val="24"/>
        </w:rPr>
        <w:t>assess the variation in career management competencie</w:t>
      </w:r>
      <w:r w:rsidR="008407A0">
        <w:rPr>
          <w:rFonts w:ascii="Times New Roman" w:hAnsi="Times New Roman" w:cs="Times New Roman"/>
          <w:sz w:val="24"/>
          <w:szCs w:val="24"/>
        </w:rPr>
        <w:t>s by individual characteristics</w:t>
      </w:r>
      <w:r w:rsidR="0088254E" w:rsidRPr="00C41FFF">
        <w:rPr>
          <w:rFonts w:ascii="Times New Roman" w:hAnsi="Times New Roman" w:cs="Times New Roman"/>
          <w:sz w:val="24"/>
          <w:szCs w:val="24"/>
        </w:rPr>
        <w:t xml:space="preserve">. </w:t>
      </w:r>
      <w:r>
        <w:rPr>
          <w:rFonts w:ascii="Times New Roman" w:hAnsi="Times New Roman" w:cs="Times New Roman"/>
          <w:sz w:val="24"/>
          <w:szCs w:val="24"/>
        </w:rPr>
        <w:t>We</w:t>
      </w:r>
      <w:r w:rsidR="00843D3A" w:rsidRPr="00C41FFF">
        <w:rPr>
          <w:rFonts w:ascii="Times New Roman" w:hAnsi="Times New Roman" w:cs="Times New Roman"/>
          <w:sz w:val="24"/>
          <w:szCs w:val="24"/>
        </w:rPr>
        <w:t xml:space="preserve"> addressed </w:t>
      </w:r>
      <w:r>
        <w:rPr>
          <w:rFonts w:ascii="Times New Roman" w:hAnsi="Times New Roman" w:cs="Times New Roman"/>
          <w:sz w:val="24"/>
          <w:szCs w:val="24"/>
        </w:rPr>
        <w:t xml:space="preserve">the research objectives </w:t>
      </w:r>
      <w:r w:rsidR="00C47066" w:rsidRPr="00C41FFF">
        <w:rPr>
          <w:rFonts w:ascii="Times New Roman" w:hAnsi="Times New Roman" w:cs="Times New Roman"/>
          <w:sz w:val="24"/>
          <w:szCs w:val="24"/>
        </w:rPr>
        <w:t>using</w:t>
      </w:r>
      <w:r w:rsidR="00843D3A" w:rsidRPr="00C41FFF">
        <w:rPr>
          <w:rFonts w:ascii="Times New Roman" w:hAnsi="Times New Roman" w:cs="Times New Roman"/>
          <w:sz w:val="24"/>
          <w:szCs w:val="24"/>
        </w:rPr>
        <w:t xml:space="preserve"> data </w:t>
      </w:r>
      <w:r w:rsidR="00D65473" w:rsidRPr="00C41FFF">
        <w:rPr>
          <w:rFonts w:ascii="Times New Roman" w:hAnsi="Times New Roman" w:cs="Times New Roman"/>
          <w:sz w:val="24"/>
          <w:szCs w:val="24"/>
        </w:rPr>
        <w:t>on</w:t>
      </w:r>
      <w:r w:rsidR="00843D3A" w:rsidRPr="00C41FFF">
        <w:rPr>
          <w:rFonts w:ascii="Times New Roman" w:hAnsi="Times New Roman" w:cs="Times New Roman"/>
          <w:sz w:val="24"/>
          <w:szCs w:val="24"/>
        </w:rPr>
        <w:t xml:space="preserve"> </w:t>
      </w:r>
      <w:r w:rsidR="0012797C" w:rsidRPr="00C41FFF">
        <w:rPr>
          <w:rFonts w:ascii="Times New Roman" w:hAnsi="Times New Roman" w:cs="Times New Roman"/>
          <w:sz w:val="24"/>
          <w:szCs w:val="24"/>
        </w:rPr>
        <w:t>b</w:t>
      </w:r>
      <w:r w:rsidR="00B1085F" w:rsidRPr="00C41FFF">
        <w:rPr>
          <w:rFonts w:ascii="Times New Roman" w:hAnsi="Times New Roman" w:cs="Times New Roman"/>
          <w:sz w:val="24"/>
          <w:szCs w:val="24"/>
        </w:rPr>
        <w:t xml:space="preserve">usiness </w:t>
      </w:r>
      <w:r w:rsidR="00843D3A" w:rsidRPr="00C41FFF">
        <w:rPr>
          <w:rFonts w:ascii="Times New Roman" w:hAnsi="Times New Roman" w:cs="Times New Roman"/>
          <w:sz w:val="24"/>
          <w:szCs w:val="24"/>
        </w:rPr>
        <w:t>undergraduates</w:t>
      </w:r>
      <w:r w:rsidR="00D65473" w:rsidRPr="00C41FFF">
        <w:rPr>
          <w:rFonts w:ascii="Times New Roman" w:hAnsi="Times New Roman" w:cs="Times New Roman"/>
          <w:sz w:val="24"/>
          <w:szCs w:val="24"/>
        </w:rPr>
        <w:t xml:space="preserve"> </w:t>
      </w:r>
      <w:r w:rsidR="00B1085F" w:rsidRPr="00C41FFF">
        <w:rPr>
          <w:rFonts w:ascii="Times New Roman" w:hAnsi="Times New Roman" w:cs="Times New Roman"/>
          <w:sz w:val="24"/>
          <w:szCs w:val="24"/>
        </w:rPr>
        <w:t>studying in</w:t>
      </w:r>
      <w:r w:rsidR="00843D3A" w:rsidRPr="00C41FFF">
        <w:rPr>
          <w:rFonts w:ascii="Times New Roman" w:hAnsi="Times New Roman" w:cs="Times New Roman"/>
          <w:sz w:val="24"/>
          <w:szCs w:val="24"/>
        </w:rPr>
        <w:t xml:space="preserve"> two different universities, </w:t>
      </w:r>
      <w:r w:rsidR="00D65473" w:rsidRPr="00C41FFF">
        <w:rPr>
          <w:rFonts w:ascii="Times New Roman" w:hAnsi="Times New Roman" w:cs="Times New Roman"/>
          <w:sz w:val="24"/>
          <w:szCs w:val="24"/>
        </w:rPr>
        <w:t xml:space="preserve">one based in the UK </w:t>
      </w:r>
      <w:r w:rsidR="00C47066" w:rsidRPr="00C41FFF">
        <w:rPr>
          <w:rFonts w:ascii="Times New Roman" w:hAnsi="Times New Roman" w:cs="Times New Roman"/>
          <w:sz w:val="24"/>
          <w:szCs w:val="24"/>
        </w:rPr>
        <w:t>(</w:t>
      </w:r>
      <w:r w:rsidR="0093361C" w:rsidRPr="00C41FFF">
        <w:rPr>
          <w:rFonts w:ascii="Times New Roman" w:hAnsi="Times New Roman" w:cs="Times New Roman"/>
          <w:i/>
          <w:sz w:val="24"/>
          <w:szCs w:val="24"/>
        </w:rPr>
        <w:t>N</w:t>
      </w:r>
      <w:r w:rsidR="00C47066" w:rsidRPr="00C41FFF">
        <w:rPr>
          <w:rFonts w:ascii="Times New Roman" w:hAnsi="Times New Roman" w:cs="Times New Roman"/>
          <w:sz w:val="24"/>
          <w:szCs w:val="24"/>
        </w:rPr>
        <w:t>=</w:t>
      </w:r>
      <w:r w:rsidR="0093361C" w:rsidRPr="00C41FFF">
        <w:rPr>
          <w:rFonts w:ascii="Times New Roman" w:hAnsi="Times New Roman" w:cs="Times New Roman"/>
          <w:sz w:val="24"/>
          <w:szCs w:val="24"/>
        </w:rPr>
        <w:t>136</w:t>
      </w:r>
      <w:r w:rsidR="00C47066" w:rsidRPr="00C41FFF">
        <w:rPr>
          <w:rFonts w:ascii="Times New Roman" w:hAnsi="Times New Roman" w:cs="Times New Roman"/>
          <w:sz w:val="24"/>
          <w:szCs w:val="24"/>
        </w:rPr>
        <w:t xml:space="preserve">) </w:t>
      </w:r>
      <w:r w:rsidR="00D65473" w:rsidRPr="00C41FFF">
        <w:rPr>
          <w:rFonts w:ascii="Times New Roman" w:hAnsi="Times New Roman" w:cs="Times New Roman"/>
          <w:sz w:val="24"/>
          <w:szCs w:val="24"/>
        </w:rPr>
        <w:t>and the other Australia</w:t>
      </w:r>
      <w:r w:rsidR="00C47066" w:rsidRPr="00C41FFF">
        <w:rPr>
          <w:rFonts w:ascii="Times New Roman" w:hAnsi="Times New Roman" w:cs="Times New Roman"/>
          <w:sz w:val="24"/>
          <w:szCs w:val="24"/>
        </w:rPr>
        <w:t xml:space="preserve"> (</w:t>
      </w:r>
      <w:r w:rsidR="0093361C" w:rsidRPr="00C41FFF">
        <w:rPr>
          <w:rFonts w:ascii="Times New Roman" w:hAnsi="Times New Roman" w:cs="Times New Roman"/>
          <w:i/>
          <w:sz w:val="24"/>
          <w:szCs w:val="24"/>
        </w:rPr>
        <w:t>N</w:t>
      </w:r>
      <w:r w:rsidR="00C47066" w:rsidRPr="00C41FFF">
        <w:rPr>
          <w:rFonts w:ascii="Times New Roman" w:hAnsi="Times New Roman" w:cs="Times New Roman"/>
          <w:sz w:val="24"/>
          <w:szCs w:val="24"/>
        </w:rPr>
        <w:t>=</w:t>
      </w:r>
      <w:r w:rsidR="0093361C" w:rsidRPr="00C41FFF">
        <w:rPr>
          <w:rFonts w:ascii="Times New Roman" w:hAnsi="Times New Roman" w:cs="Times New Roman"/>
          <w:sz w:val="24"/>
          <w:szCs w:val="24"/>
        </w:rPr>
        <w:t>344</w:t>
      </w:r>
      <w:r w:rsidR="00C47066" w:rsidRPr="00C41FFF">
        <w:rPr>
          <w:rFonts w:ascii="Times New Roman" w:hAnsi="Times New Roman" w:cs="Times New Roman"/>
          <w:sz w:val="24"/>
          <w:szCs w:val="24"/>
        </w:rPr>
        <w:t>)</w:t>
      </w:r>
      <w:r w:rsidR="00D65473" w:rsidRPr="00C41FFF">
        <w:rPr>
          <w:rFonts w:ascii="Times New Roman" w:hAnsi="Times New Roman" w:cs="Times New Roman"/>
          <w:sz w:val="24"/>
          <w:szCs w:val="24"/>
        </w:rPr>
        <w:t xml:space="preserve">. </w:t>
      </w:r>
      <w:r w:rsidR="00CF3504">
        <w:rPr>
          <w:rFonts w:ascii="Times New Roman" w:hAnsi="Times New Roman" w:cs="Times New Roman"/>
          <w:sz w:val="24"/>
          <w:szCs w:val="24"/>
        </w:rPr>
        <w:t>We</w:t>
      </w:r>
      <w:r w:rsidR="006D5391" w:rsidRPr="00C41FFF">
        <w:rPr>
          <w:rFonts w:ascii="Times New Roman" w:hAnsi="Times New Roman" w:cs="Times New Roman"/>
          <w:sz w:val="24"/>
          <w:szCs w:val="24"/>
        </w:rPr>
        <w:t xml:space="preserve"> </w:t>
      </w:r>
      <w:r w:rsidR="006C7B8B">
        <w:rPr>
          <w:rFonts w:ascii="Times New Roman" w:hAnsi="Times New Roman" w:cs="Times New Roman"/>
          <w:sz w:val="24"/>
          <w:szCs w:val="24"/>
        </w:rPr>
        <w:t>have structured the article</w:t>
      </w:r>
      <w:r w:rsidR="00CF3504">
        <w:rPr>
          <w:rFonts w:ascii="Times New Roman" w:hAnsi="Times New Roman" w:cs="Times New Roman"/>
          <w:sz w:val="24"/>
          <w:szCs w:val="24"/>
        </w:rPr>
        <w:t xml:space="preserve"> to first</w:t>
      </w:r>
      <w:r w:rsidR="006D5391" w:rsidRPr="00C41FFF">
        <w:rPr>
          <w:rFonts w:ascii="Times New Roman" w:hAnsi="Times New Roman" w:cs="Times New Roman"/>
          <w:sz w:val="24"/>
          <w:szCs w:val="24"/>
        </w:rPr>
        <w:t xml:space="preserve"> provide a background review of relevant literature on career </w:t>
      </w:r>
      <w:r w:rsidR="0093361C" w:rsidRPr="00C41FFF">
        <w:rPr>
          <w:rFonts w:ascii="Times New Roman" w:hAnsi="Times New Roman" w:cs="Times New Roman"/>
          <w:sz w:val="24"/>
          <w:szCs w:val="24"/>
        </w:rPr>
        <w:t>self-</w:t>
      </w:r>
      <w:r w:rsidR="006D5391" w:rsidRPr="00C41FFF">
        <w:rPr>
          <w:rFonts w:ascii="Times New Roman" w:hAnsi="Times New Roman" w:cs="Times New Roman"/>
          <w:sz w:val="24"/>
          <w:szCs w:val="24"/>
        </w:rPr>
        <w:t>management, with a focus on u</w:t>
      </w:r>
      <w:r w:rsidR="00CF3504">
        <w:rPr>
          <w:rFonts w:ascii="Times New Roman" w:hAnsi="Times New Roman" w:cs="Times New Roman"/>
          <w:sz w:val="24"/>
          <w:szCs w:val="24"/>
        </w:rPr>
        <w:t xml:space="preserve">ndergraduates and new graduates. </w:t>
      </w:r>
      <w:r>
        <w:rPr>
          <w:rFonts w:ascii="Times New Roman" w:hAnsi="Times New Roman" w:cs="Times New Roman"/>
          <w:sz w:val="24"/>
          <w:szCs w:val="24"/>
        </w:rPr>
        <w:t>We follow this with</w:t>
      </w:r>
      <w:r w:rsidR="006D5391" w:rsidRPr="00C41FFF">
        <w:rPr>
          <w:rFonts w:ascii="Times New Roman" w:hAnsi="Times New Roman" w:cs="Times New Roman"/>
          <w:sz w:val="24"/>
          <w:szCs w:val="24"/>
        </w:rPr>
        <w:t xml:space="preserve"> an out</w:t>
      </w:r>
      <w:r w:rsidR="00B72E8C">
        <w:rPr>
          <w:rFonts w:ascii="Times New Roman" w:hAnsi="Times New Roman" w:cs="Times New Roman"/>
          <w:sz w:val="24"/>
          <w:szCs w:val="24"/>
        </w:rPr>
        <w:t xml:space="preserve">line of the study’s methodology, </w:t>
      </w:r>
      <w:r w:rsidR="008C1775" w:rsidRPr="00C41FFF">
        <w:rPr>
          <w:rFonts w:ascii="Times New Roman" w:hAnsi="Times New Roman" w:cs="Times New Roman"/>
          <w:sz w:val="24"/>
          <w:szCs w:val="24"/>
        </w:rPr>
        <w:t xml:space="preserve">presentation of the results and </w:t>
      </w:r>
      <w:r w:rsidR="00B72E8C">
        <w:rPr>
          <w:rFonts w:ascii="Times New Roman" w:hAnsi="Times New Roman" w:cs="Times New Roman"/>
          <w:sz w:val="24"/>
          <w:szCs w:val="24"/>
        </w:rPr>
        <w:t xml:space="preserve">then discuss implications </w:t>
      </w:r>
      <w:r w:rsidR="008C1775" w:rsidRPr="00C41FFF">
        <w:rPr>
          <w:rFonts w:ascii="Times New Roman" w:hAnsi="Times New Roman" w:cs="Times New Roman"/>
          <w:sz w:val="24"/>
          <w:szCs w:val="24"/>
        </w:rPr>
        <w:t xml:space="preserve">of the findings for practitioners. </w:t>
      </w:r>
    </w:p>
    <w:p w14:paraId="15F53346" w14:textId="77777777" w:rsidR="004023A6" w:rsidRDefault="004023A6" w:rsidP="00AF1574">
      <w:pPr>
        <w:spacing w:after="0" w:line="480" w:lineRule="auto"/>
        <w:ind w:firstLine="720"/>
        <w:rPr>
          <w:rFonts w:ascii="Times New Roman" w:hAnsi="Times New Roman" w:cs="Times New Roman"/>
          <w:sz w:val="24"/>
          <w:szCs w:val="24"/>
        </w:rPr>
      </w:pPr>
    </w:p>
    <w:p w14:paraId="7ABCC9F6" w14:textId="77777777" w:rsidR="00A72703" w:rsidRPr="00C03D1E" w:rsidRDefault="00A72703" w:rsidP="00C03D1E">
      <w:pPr>
        <w:pStyle w:val="Heading1"/>
      </w:pPr>
      <w:r w:rsidRPr="00C03D1E">
        <w:t>Background</w:t>
      </w:r>
    </w:p>
    <w:p w14:paraId="379CD1C9" w14:textId="77777777" w:rsidR="00BF766B" w:rsidRPr="00C03D1E" w:rsidRDefault="00BF766B" w:rsidP="00C03D1E">
      <w:pPr>
        <w:pStyle w:val="Heading2"/>
      </w:pPr>
      <w:r w:rsidRPr="00C03D1E">
        <w:t xml:space="preserve">What </w:t>
      </w:r>
      <w:r w:rsidR="00914B1C" w:rsidRPr="00C03D1E">
        <w:t>are</w:t>
      </w:r>
      <w:r w:rsidRPr="00C03D1E">
        <w:t xml:space="preserve"> </w:t>
      </w:r>
      <w:r w:rsidR="00C03D1E" w:rsidRPr="00C03D1E">
        <w:t>c</w:t>
      </w:r>
      <w:r w:rsidRPr="00C03D1E">
        <w:t xml:space="preserve">areer </w:t>
      </w:r>
      <w:r w:rsidR="00C03D1E" w:rsidRPr="00C03D1E">
        <w:t>m</w:t>
      </w:r>
      <w:r w:rsidR="00914B1C" w:rsidRPr="00C03D1E">
        <w:t xml:space="preserve">anagement </w:t>
      </w:r>
      <w:r w:rsidR="00C03D1E" w:rsidRPr="00C03D1E">
        <w:t>c</w:t>
      </w:r>
      <w:r w:rsidR="00914B1C" w:rsidRPr="00C03D1E">
        <w:t>ompetencies</w:t>
      </w:r>
      <w:r w:rsidRPr="00C03D1E">
        <w:t>?</w:t>
      </w:r>
    </w:p>
    <w:p w14:paraId="1628E9C2" w14:textId="77777777" w:rsidR="00581579" w:rsidRDefault="00581579" w:rsidP="009D77BE">
      <w:pPr>
        <w:autoSpaceDE w:val="0"/>
        <w:autoSpaceDN w:val="0"/>
        <w:adjustRightInd w:val="0"/>
        <w:spacing w:after="0" w:line="480" w:lineRule="auto"/>
        <w:jc w:val="both"/>
        <w:rPr>
          <w:rFonts w:ascii="Times New Roman" w:hAnsi="Times New Roman" w:cs="Times New Roman"/>
          <w:sz w:val="24"/>
          <w:szCs w:val="24"/>
        </w:rPr>
      </w:pPr>
      <w:r w:rsidRPr="00C41FFF">
        <w:rPr>
          <w:rFonts w:ascii="Times New Roman" w:hAnsi="Times New Roman" w:cs="Times New Roman"/>
          <w:sz w:val="24"/>
          <w:szCs w:val="24"/>
        </w:rPr>
        <w:t xml:space="preserve">Career management encompasses career planning, the identification of career goals and pathways for achieving them, and career development, learning skills and competencies to achieve one’s career aspirations (see </w:t>
      </w:r>
      <w:proofErr w:type="spellStart"/>
      <w:r w:rsidRPr="00C41FFF">
        <w:rPr>
          <w:rFonts w:ascii="Times New Roman" w:hAnsi="Times New Roman" w:cs="Times New Roman"/>
          <w:sz w:val="24"/>
          <w:szCs w:val="24"/>
        </w:rPr>
        <w:t>Ayranci</w:t>
      </w:r>
      <w:proofErr w:type="spellEnd"/>
      <w:r w:rsidRPr="00C41FFF">
        <w:rPr>
          <w:rFonts w:ascii="Times New Roman" w:hAnsi="Times New Roman" w:cs="Times New Roman"/>
          <w:sz w:val="24"/>
          <w:szCs w:val="24"/>
        </w:rPr>
        <w:t xml:space="preserve"> </w:t>
      </w:r>
      <w:r w:rsidR="00A37FAC">
        <w:rPr>
          <w:rFonts w:ascii="Times New Roman" w:hAnsi="Times New Roman" w:cs="Times New Roman"/>
          <w:sz w:val="24"/>
          <w:szCs w:val="24"/>
        </w:rPr>
        <w:t>and</w:t>
      </w:r>
      <w:r w:rsidRPr="00C41FFF">
        <w:rPr>
          <w:rFonts w:ascii="Times New Roman" w:hAnsi="Times New Roman" w:cs="Times New Roman"/>
          <w:sz w:val="24"/>
          <w:szCs w:val="24"/>
        </w:rPr>
        <w:t xml:space="preserve"> </w:t>
      </w:r>
      <w:proofErr w:type="spellStart"/>
      <w:r w:rsidRPr="00C41FFF">
        <w:rPr>
          <w:rFonts w:ascii="Times New Roman" w:hAnsi="Times New Roman" w:cs="Times New Roman"/>
          <w:sz w:val="24"/>
          <w:szCs w:val="24"/>
        </w:rPr>
        <w:t>Oge</w:t>
      </w:r>
      <w:proofErr w:type="spellEnd"/>
      <w:r w:rsidRPr="00C41FFF">
        <w:rPr>
          <w:rFonts w:ascii="Times New Roman" w:hAnsi="Times New Roman" w:cs="Times New Roman"/>
          <w:sz w:val="24"/>
          <w:szCs w:val="24"/>
        </w:rPr>
        <w:t xml:space="preserve"> 2011). Smith et al. (2009) highlight the </w:t>
      </w:r>
      <w:r w:rsidR="007F499F" w:rsidRPr="00C41FFF">
        <w:rPr>
          <w:rFonts w:ascii="Times New Roman" w:hAnsi="Times New Roman" w:cs="Times New Roman"/>
          <w:sz w:val="24"/>
          <w:szCs w:val="24"/>
        </w:rPr>
        <w:t xml:space="preserve">requisite </w:t>
      </w:r>
      <w:r w:rsidRPr="00C41FFF">
        <w:rPr>
          <w:rFonts w:ascii="Times New Roman" w:hAnsi="Times New Roman" w:cs="Times New Roman"/>
          <w:sz w:val="24"/>
          <w:szCs w:val="24"/>
        </w:rPr>
        <w:t xml:space="preserve">ongoing nature of career management with the individual progressing through cyclical stages of self-awareness and resolution of career-related issues. </w:t>
      </w:r>
      <w:r w:rsidR="007A0B73">
        <w:rPr>
          <w:rFonts w:ascii="Times New Roman" w:hAnsi="Times New Roman" w:cs="Times New Roman"/>
          <w:sz w:val="24"/>
          <w:szCs w:val="24"/>
        </w:rPr>
        <w:t>C</w:t>
      </w:r>
      <w:r w:rsidRPr="00C41FFF">
        <w:rPr>
          <w:rFonts w:ascii="Times New Roman" w:hAnsi="Times New Roman" w:cs="Times New Roman"/>
          <w:sz w:val="24"/>
          <w:szCs w:val="24"/>
        </w:rPr>
        <w:t>areer management competencies are</w:t>
      </w:r>
      <w:r w:rsidR="007A0B73">
        <w:rPr>
          <w:rFonts w:ascii="Times New Roman" w:hAnsi="Times New Roman" w:cs="Times New Roman"/>
          <w:sz w:val="24"/>
          <w:szCs w:val="24"/>
        </w:rPr>
        <w:t>, therefore,</w:t>
      </w:r>
      <w:r w:rsidRPr="00C41FFF">
        <w:rPr>
          <w:rFonts w:ascii="Times New Roman" w:hAnsi="Times New Roman" w:cs="Times New Roman"/>
          <w:sz w:val="24"/>
          <w:szCs w:val="24"/>
        </w:rPr>
        <w:t xml:space="preserve"> inextricably linked with professional development planning (Watts 2006) with self-reflection being integral to the successful development of both (Pegg et al. 2012).</w:t>
      </w:r>
      <w:r w:rsidR="00533D94">
        <w:rPr>
          <w:rFonts w:ascii="Times New Roman" w:hAnsi="Times New Roman" w:cs="Times New Roman"/>
          <w:sz w:val="24"/>
          <w:szCs w:val="24"/>
        </w:rPr>
        <w:t xml:space="preserve"> </w:t>
      </w:r>
    </w:p>
    <w:p w14:paraId="3A9C73DF" w14:textId="77777777" w:rsidR="009D77BE" w:rsidRPr="00C41FFF" w:rsidRDefault="009D77BE" w:rsidP="009D77BE">
      <w:pPr>
        <w:autoSpaceDE w:val="0"/>
        <w:autoSpaceDN w:val="0"/>
        <w:adjustRightInd w:val="0"/>
        <w:spacing w:after="0" w:line="480" w:lineRule="auto"/>
        <w:jc w:val="both"/>
        <w:rPr>
          <w:rFonts w:ascii="Times New Roman" w:hAnsi="Times New Roman" w:cs="Times New Roman"/>
          <w:color w:val="000000"/>
          <w:sz w:val="24"/>
          <w:szCs w:val="24"/>
        </w:rPr>
      </w:pPr>
    </w:p>
    <w:p w14:paraId="1F15F4ED" w14:textId="77777777" w:rsidR="00F66E5E" w:rsidRDefault="00B1068E" w:rsidP="009D77BE">
      <w:pPr>
        <w:autoSpaceDE w:val="0"/>
        <w:autoSpaceDN w:val="0"/>
        <w:adjustRightInd w:val="0"/>
        <w:spacing w:after="0" w:line="480" w:lineRule="auto"/>
        <w:jc w:val="both"/>
        <w:rPr>
          <w:rFonts w:ascii="Times New Roman" w:hAnsi="Times New Roman" w:cs="Times New Roman"/>
          <w:sz w:val="24"/>
          <w:szCs w:val="24"/>
        </w:rPr>
      </w:pPr>
      <w:r w:rsidRPr="00C41FFF">
        <w:rPr>
          <w:rFonts w:ascii="Times New Roman" w:eastAsia="TrebuchetMS" w:hAnsi="Times New Roman" w:cs="Times New Roman"/>
          <w:color w:val="231F20"/>
          <w:sz w:val="24"/>
          <w:szCs w:val="24"/>
        </w:rPr>
        <w:lastRenderedPageBreak/>
        <w:t xml:space="preserve">There are </w:t>
      </w:r>
      <w:r w:rsidR="009147F7" w:rsidRPr="00C41FFF">
        <w:rPr>
          <w:rFonts w:ascii="Times New Roman" w:eastAsia="TrebuchetMS" w:hAnsi="Times New Roman" w:cs="Times New Roman"/>
          <w:color w:val="231F20"/>
          <w:sz w:val="24"/>
          <w:szCs w:val="24"/>
        </w:rPr>
        <w:t xml:space="preserve">a range of conceptual frameworks </w:t>
      </w:r>
      <w:r w:rsidR="005F5FDC" w:rsidRPr="00C41FFF">
        <w:rPr>
          <w:rFonts w:ascii="Times New Roman" w:eastAsia="TrebuchetMS" w:hAnsi="Times New Roman" w:cs="Times New Roman"/>
          <w:color w:val="231F20"/>
          <w:sz w:val="24"/>
          <w:szCs w:val="24"/>
        </w:rPr>
        <w:t>encapsulating competencies considered important for self-managing one’s career. An established and widely used model (</w:t>
      </w:r>
      <w:r w:rsidR="00BD2637" w:rsidRPr="00C41FFF">
        <w:rPr>
          <w:rFonts w:ascii="Times New Roman" w:eastAsia="TrebuchetMS" w:hAnsi="Times New Roman" w:cs="Times New Roman"/>
          <w:color w:val="231F20"/>
          <w:sz w:val="24"/>
          <w:szCs w:val="24"/>
        </w:rPr>
        <w:t>Watts</w:t>
      </w:r>
      <w:r w:rsidR="00AA6116" w:rsidRPr="00C41FFF">
        <w:rPr>
          <w:rFonts w:ascii="Times New Roman" w:eastAsia="TrebuchetMS" w:hAnsi="Times New Roman" w:cs="Times New Roman"/>
          <w:color w:val="231F20"/>
          <w:sz w:val="24"/>
          <w:szCs w:val="24"/>
        </w:rPr>
        <w:t xml:space="preserve"> 2006</w:t>
      </w:r>
      <w:r w:rsidR="005F5FDC" w:rsidRPr="00C41FFF">
        <w:rPr>
          <w:rFonts w:ascii="Times New Roman" w:eastAsia="TrebuchetMS" w:hAnsi="Times New Roman" w:cs="Times New Roman"/>
          <w:color w:val="231F20"/>
          <w:sz w:val="24"/>
          <w:szCs w:val="24"/>
        </w:rPr>
        <w:t xml:space="preserve">) </w:t>
      </w:r>
      <w:r w:rsidR="007616E3" w:rsidRPr="00C41FFF">
        <w:rPr>
          <w:rFonts w:ascii="Times New Roman" w:eastAsia="TrebuchetMS" w:hAnsi="Times New Roman" w:cs="Times New Roman"/>
          <w:color w:val="231F20"/>
          <w:sz w:val="24"/>
          <w:szCs w:val="24"/>
        </w:rPr>
        <w:t>is DOT</w:t>
      </w:r>
      <w:r w:rsidR="00BB2276">
        <w:rPr>
          <w:rFonts w:ascii="Times New Roman" w:eastAsia="TrebuchetMS" w:hAnsi="Times New Roman" w:cs="Times New Roman"/>
          <w:color w:val="231F20"/>
          <w:sz w:val="24"/>
          <w:szCs w:val="24"/>
        </w:rPr>
        <w:t>S</w:t>
      </w:r>
      <w:r w:rsidR="007616E3" w:rsidRPr="00C41FFF">
        <w:rPr>
          <w:rFonts w:ascii="Times New Roman" w:eastAsia="TrebuchetMS" w:hAnsi="Times New Roman" w:cs="Times New Roman"/>
          <w:color w:val="231F20"/>
          <w:sz w:val="24"/>
          <w:szCs w:val="24"/>
        </w:rPr>
        <w:t xml:space="preserve"> (</w:t>
      </w:r>
      <w:r w:rsidR="00BD2637" w:rsidRPr="00C41FFF">
        <w:rPr>
          <w:rFonts w:ascii="Times New Roman" w:eastAsia="TrebuchetMS" w:hAnsi="Times New Roman" w:cs="Times New Roman"/>
          <w:color w:val="231F20"/>
          <w:sz w:val="24"/>
          <w:szCs w:val="24"/>
        </w:rPr>
        <w:t>Peterson, Sampson</w:t>
      </w:r>
      <w:r w:rsidR="00A37FAC">
        <w:rPr>
          <w:rFonts w:ascii="Times New Roman" w:eastAsia="TrebuchetMS" w:hAnsi="Times New Roman" w:cs="Times New Roman"/>
          <w:color w:val="231F20"/>
          <w:sz w:val="24"/>
          <w:szCs w:val="24"/>
        </w:rPr>
        <w:t xml:space="preserve">, and </w:t>
      </w:r>
      <w:r w:rsidR="00BD2637" w:rsidRPr="00C41FFF">
        <w:rPr>
          <w:rFonts w:ascii="Times New Roman" w:eastAsia="TrebuchetMS" w:hAnsi="Times New Roman" w:cs="Times New Roman"/>
          <w:color w:val="231F20"/>
          <w:sz w:val="24"/>
          <w:szCs w:val="24"/>
        </w:rPr>
        <w:t>Reardon</w:t>
      </w:r>
      <w:r w:rsidR="00AA6116" w:rsidRPr="00C41FFF">
        <w:rPr>
          <w:rFonts w:ascii="Times New Roman" w:eastAsia="TrebuchetMS" w:hAnsi="Times New Roman" w:cs="Times New Roman"/>
          <w:color w:val="231F20"/>
          <w:sz w:val="24"/>
          <w:szCs w:val="24"/>
        </w:rPr>
        <w:t xml:space="preserve"> 1991</w:t>
      </w:r>
      <w:r w:rsidR="007616E3" w:rsidRPr="00C41FFF">
        <w:rPr>
          <w:rFonts w:ascii="Times New Roman" w:eastAsia="TrebuchetMS" w:hAnsi="Times New Roman" w:cs="Times New Roman"/>
          <w:color w:val="231F20"/>
          <w:sz w:val="24"/>
          <w:szCs w:val="24"/>
        </w:rPr>
        <w:t xml:space="preserve">) which underpins much of career </w:t>
      </w:r>
      <w:r w:rsidR="009031BC" w:rsidRPr="00C41FFF">
        <w:rPr>
          <w:rFonts w:ascii="Times New Roman" w:eastAsia="TrebuchetMS" w:hAnsi="Times New Roman" w:cs="Times New Roman"/>
          <w:color w:val="231F20"/>
          <w:sz w:val="24"/>
          <w:szCs w:val="24"/>
        </w:rPr>
        <w:t xml:space="preserve">management </w:t>
      </w:r>
      <w:r w:rsidR="007616E3" w:rsidRPr="00C41FFF">
        <w:rPr>
          <w:rFonts w:ascii="Times New Roman" w:eastAsia="TrebuchetMS" w:hAnsi="Times New Roman" w:cs="Times New Roman"/>
          <w:color w:val="231F20"/>
          <w:sz w:val="24"/>
          <w:szCs w:val="24"/>
        </w:rPr>
        <w:t xml:space="preserve">provision in </w:t>
      </w:r>
      <w:r w:rsidR="00821586" w:rsidRPr="00C41FFF">
        <w:rPr>
          <w:rFonts w:ascii="Times New Roman" w:eastAsia="TrebuchetMS" w:hAnsi="Times New Roman" w:cs="Times New Roman"/>
          <w:color w:val="231F20"/>
          <w:sz w:val="24"/>
          <w:szCs w:val="24"/>
        </w:rPr>
        <w:t>HE</w:t>
      </w:r>
      <w:r w:rsidR="007616E3" w:rsidRPr="00C41FFF">
        <w:rPr>
          <w:rFonts w:ascii="Times New Roman" w:eastAsia="TrebuchetMS" w:hAnsi="Times New Roman" w:cs="Times New Roman"/>
          <w:color w:val="231F20"/>
          <w:sz w:val="24"/>
          <w:szCs w:val="24"/>
        </w:rPr>
        <w:t xml:space="preserve"> </w:t>
      </w:r>
      <w:r w:rsidR="009031BC" w:rsidRPr="00C41FFF">
        <w:rPr>
          <w:rFonts w:ascii="Times New Roman" w:eastAsia="TrebuchetMS" w:hAnsi="Times New Roman" w:cs="Times New Roman"/>
          <w:color w:val="231F20"/>
          <w:sz w:val="24"/>
          <w:szCs w:val="24"/>
        </w:rPr>
        <w:t>providers</w:t>
      </w:r>
      <w:r w:rsidR="00BD2637" w:rsidRPr="00C41FFF">
        <w:rPr>
          <w:rFonts w:ascii="Times New Roman" w:eastAsia="TrebuchetMS" w:hAnsi="Times New Roman" w:cs="Times New Roman"/>
          <w:color w:val="231F20"/>
          <w:sz w:val="24"/>
          <w:szCs w:val="24"/>
        </w:rPr>
        <w:t xml:space="preserve"> (Evans</w:t>
      </w:r>
      <w:r w:rsidR="007616E3" w:rsidRPr="00C41FFF">
        <w:rPr>
          <w:rFonts w:ascii="Times New Roman" w:eastAsia="TrebuchetMS" w:hAnsi="Times New Roman" w:cs="Times New Roman"/>
          <w:color w:val="231F20"/>
          <w:sz w:val="24"/>
          <w:szCs w:val="24"/>
        </w:rPr>
        <w:t xml:space="preserve"> 2008). </w:t>
      </w:r>
      <w:r w:rsidR="00F60301" w:rsidRPr="00C41FFF">
        <w:rPr>
          <w:rFonts w:ascii="Times New Roman" w:hAnsi="Times New Roman" w:cs="Times New Roman"/>
          <w:sz w:val="24"/>
          <w:szCs w:val="24"/>
        </w:rPr>
        <w:t>The model comprises four dimensions:</w:t>
      </w:r>
      <w:r w:rsidR="000962CF" w:rsidRPr="00C41FFF">
        <w:rPr>
          <w:rFonts w:ascii="Times New Roman" w:hAnsi="Times New Roman" w:cs="Times New Roman"/>
          <w:sz w:val="24"/>
          <w:szCs w:val="24"/>
        </w:rPr>
        <w:t xml:space="preserve"> development of decision</w:t>
      </w:r>
      <w:r w:rsidR="00D46840">
        <w:rPr>
          <w:rFonts w:ascii="Times New Roman" w:hAnsi="Times New Roman" w:cs="Times New Roman"/>
          <w:sz w:val="24"/>
          <w:szCs w:val="24"/>
        </w:rPr>
        <w:t>-</w:t>
      </w:r>
      <w:r w:rsidR="000962CF" w:rsidRPr="00C41FFF">
        <w:rPr>
          <w:rFonts w:ascii="Times New Roman" w:hAnsi="Times New Roman" w:cs="Times New Roman"/>
          <w:sz w:val="24"/>
          <w:szCs w:val="24"/>
        </w:rPr>
        <w:t xml:space="preserve">making skills; opportunity awareness; transition learning – such as job-search skills – and self-awareness. </w:t>
      </w:r>
      <w:r w:rsidR="00F60301" w:rsidRPr="00C41FFF">
        <w:rPr>
          <w:rFonts w:ascii="Times New Roman" w:hAnsi="Times New Roman" w:cs="Times New Roman"/>
          <w:sz w:val="24"/>
          <w:szCs w:val="24"/>
        </w:rPr>
        <w:t xml:space="preserve">Later, </w:t>
      </w:r>
      <w:r w:rsidR="000962CF" w:rsidRPr="00C41FFF">
        <w:rPr>
          <w:rFonts w:ascii="Times New Roman" w:hAnsi="Times New Roman" w:cs="Times New Roman"/>
          <w:sz w:val="24"/>
          <w:szCs w:val="24"/>
        </w:rPr>
        <w:t xml:space="preserve">King (2004) developed a framework of career management competencies </w:t>
      </w:r>
      <w:r w:rsidR="00D46840">
        <w:rPr>
          <w:rFonts w:ascii="Times New Roman" w:hAnsi="Times New Roman" w:cs="Times New Roman"/>
          <w:sz w:val="24"/>
          <w:szCs w:val="24"/>
        </w:rPr>
        <w:t>that</w:t>
      </w:r>
      <w:r w:rsidR="00D46840" w:rsidRPr="00C41FFF">
        <w:rPr>
          <w:rFonts w:ascii="Times New Roman" w:hAnsi="Times New Roman" w:cs="Times New Roman"/>
          <w:sz w:val="24"/>
          <w:szCs w:val="24"/>
        </w:rPr>
        <w:t xml:space="preserve"> </w:t>
      </w:r>
      <w:r w:rsidR="000962CF" w:rsidRPr="00C41FFF">
        <w:rPr>
          <w:rFonts w:ascii="Times New Roman" w:hAnsi="Times New Roman" w:cs="Times New Roman"/>
          <w:sz w:val="24"/>
          <w:szCs w:val="24"/>
        </w:rPr>
        <w:t>comprised positioning, influence and boundary management behaviours</w:t>
      </w:r>
      <w:r w:rsidR="00D46840">
        <w:rPr>
          <w:rFonts w:ascii="Times New Roman" w:hAnsi="Times New Roman" w:cs="Times New Roman"/>
          <w:sz w:val="24"/>
          <w:szCs w:val="24"/>
        </w:rPr>
        <w:t xml:space="preserve">, the </w:t>
      </w:r>
      <w:r w:rsidR="000962CF" w:rsidRPr="00C41FFF">
        <w:rPr>
          <w:rFonts w:ascii="Times New Roman" w:hAnsi="Times New Roman" w:cs="Times New Roman"/>
          <w:sz w:val="24"/>
          <w:szCs w:val="24"/>
        </w:rPr>
        <w:t xml:space="preserve">development </w:t>
      </w:r>
      <w:r w:rsidR="00D46840">
        <w:rPr>
          <w:rFonts w:ascii="Times New Roman" w:hAnsi="Times New Roman" w:cs="Times New Roman"/>
          <w:sz w:val="24"/>
          <w:szCs w:val="24"/>
        </w:rPr>
        <w:t xml:space="preserve">of which </w:t>
      </w:r>
      <w:r w:rsidR="000962CF" w:rsidRPr="00C41FFF">
        <w:rPr>
          <w:rFonts w:ascii="Times New Roman" w:hAnsi="Times New Roman" w:cs="Times New Roman"/>
          <w:sz w:val="24"/>
          <w:szCs w:val="24"/>
        </w:rPr>
        <w:t>ensure</w:t>
      </w:r>
      <w:r w:rsidR="00D46840">
        <w:rPr>
          <w:rFonts w:ascii="Times New Roman" w:hAnsi="Times New Roman" w:cs="Times New Roman"/>
          <w:sz w:val="24"/>
          <w:szCs w:val="24"/>
        </w:rPr>
        <w:t>s</w:t>
      </w:r>
      <w:r w:rsidR="000962CF" w:rsidRPr="00C41FFF">
        <w:rPr>
          <w:rFonts w:ascii="Times New Roman" w:hAnsi="Times New Roman" w:cs="Times New Roman"/>
          <w:sz w:val="24"/>
          <w:szCs w:val="24"/>
        </w:rPr>
        <w:t xml:space="preserve"> individuals have the necessary contacts, skills and experience for their chosen career and </w:t>
      </w:r>
      <w:r w:rsidR="00461FB1">
        <w:rPr>
          <w:rFonts w:ascii="Times New Roman" w:hAnsi="Times New Roman" w:cs="Times New Roman"/>
          <w:sz w:val="24"/>
          <w:szCs w:val="24"/>
        </w:rPr>
        <w:t>is</w:t>
      </w:r>
      <w:r w:rsidR="00461FB1" w:rsidRPr="00C41FFF">
        <w:rPr>
          <w:rFonts w:ascii="Times New Roman" w:hAnsi="Times New Roman" w:cs="Times New Roman"/>
          <w:sz w:val="24"/>
          <w:szCs w:val="24"/>
        </w:rPr>
        <w:t xml:space="preserve"> </w:t>
      </w:r>
      <w:r w:rsidR="000962CF" w:rsidRPr="00C41FFF">
        <w:rPr>
          <w:rFonts w:ascii="Times New Roman" w:hAnsi="Times New Roman" w:cs="Times New Roman"/>
          <w:sz w:val="24"/>
          <w:szCs w:val="24"/>
        </w:rPr>
        <w:t xml:space="preserve">suitably equipped to influence gatekeepers in order to manage their career effectively. Hawkins and Winter’s (1995) framework </w:t>
      </w:r>
      <w:r w:rsidR="007F499F" w:rsidRPr="00C41FFF">
        <w:rPr>
          <w:rFonts w:ascii="Times New Roman" w:hAnsi="Times New Roman" w:cs="Times New Roman"/>
          <w:sz w:val="24"/>
          <w:szCs w:val="24"/>
        </w:rPr>
        <w:t xml:space="preserve">highlights </w:t>
      </w:r>
      <w:r w:rsidR="000962CF" w:rsidRPr="00C41FFF">
        <w:rPr>
          <w:rFonts w:ascii="Times New Roman" w:hAnsi="Times New Roman" w:cs="Times New Roman"/>
          <w:sz w:val="24"/>
          <w:szCs w:val="24"/>
        </w:rPr>
        <w:t xml:space="preserve">self-awareness, self-promotion, access to opportunities, action planning, networking, decision making, negotiation, political awareness, coping with uncertainty, development focus and transfer skills. </w:t>
      </w:r>
    </w:p>
    <w:p w14:paraId="2861E371" w14:textId="77777777" w:rsidR="009D77BE" w:rsidRPr="00C41FFF" w:rsidRDefault="009D77BE" w:rsidP="009D77BE">
      <w:pPr>
        <w:autoSpaceDE w:val="0"/>
        <w:autoSpaceDN w:val="0"/>
        <w:adjustRightInd w:val="0"/>
        <w:spacing w:after="0" w:line="480" w:lineRule="auto"/>
        <w:jc w:val="both"/>
        <w:rPr>
          <w:rFonts w:ascii="Times New Roman" w:hAnsi="Times New Roman" w:cs="Times New Roman"/>
          <w:sz w:val="24"/>
          <w:szCs w:val="24"/>
        </w:rPr>
      </w:pPr>
    </w:p>
    <w:p w14:paraId="4E5F3A7F" w14:textId="77777777" w:rsidR="00D83359" w:rsidRPr="00C41FFF" w:rsidRDefault="00550841" w:rsidP="009D77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We note that more</w:t>
      </w:r>
      <w:r w:rsidR="000962CF" w:rsidRPr="00C41FFF">
        <w:rPr>
          <w:rFonts w:ascii="Times New Roman" w:hAnsi="Times New Roman" w:cs="Times New Roman"/>
          <w:sz w:val="24"/>
          <w:szCs w:val="24"/>
        </w:rPr>
        <w:t xml:space="preserve"> recent literature </w:t>
      </w:r>
      <w:r w:rsidR="004D63FD" w:rsidRPr="00C41FFF">
        <w:rPr>
          <w:rFonts w:ascii="Times New Roman" w:hAnsi="Times New Roman" w:cs="Times New Roman"/>
          <w:sz w:val="24"/>
          <w:szCs w:val="24"/>
        </w:rPr>
        <w:t xml:space="preserve">emphasises </w:t>
      </w:r>
      <w:r w:rsidR="000962CF" w:rsidRPr="00C41FFF">
        <w:rPr>
          <w:rFonts w:ascii="Times New Roman" w:hAnsi="Times New Roman" w:cs="Times New Roman"/>
          <w:sz w:val="24"/>
          <w:szCs w:val="24"/>
        </w:rPr>
        <w:t>establishing informed career goals and understanding local labour market conditions (</w:t>
      </w:r>
      <w:proofErr w:type="spellStart"/>
      <w:r w:rsidR="005F16B1">
        <w:rPr>
          <w:rFonts w:ascii="Times New Roman" w:hAnsi="Times New Roman" w:cs="Times New Roman"/>
          <w:color w:val="292526"/>
          <w:sz w:val="24"/>
          <w:szCs w:val="24"/>
        </w:rPr>
        <w:t>Eby</w:t>
      </w:r>
      <w:proofErr w:type="spellEnd"/>
      <w:r w:rsidR="005F16B1">
        <w:rPr>
          <w:rFonts w:ascii="Times New Roman" w:hAnsi="Times New Roman" w:cs="Times New Roman"/>
          <w:color w:val="292526"/>
          <w:sz w:val="24"/>
          <w:szCs w:val="24"/>
        </w:rPr>
        <w:t xml:space="preserve"> et al.</w:t>
      </w:r>
      <w:r w:rsidR="009303C8" w:rsidRPr="00C41FFF">
        <w:rPr>
          <w:rFonts w:ascii="Times New Roman" w:hAnsi="Times New Roman" w:cs="Times New Roman"/>
          <w:color w:val="292526"/>
          <w:sz w:val="24"/>
          <w:szCs w:val="24"/>
        </w:rPr>
        <w:t xml:space="preserve"> </w:t>
      </w:r>
      <w:r w:rsidR="000962CF" w:rsidRPr="00C41FFF">
        <w:rPr>
          <w:rFonts w:ascii="Times New Roman" w:hAnsi="Times New Roman" w:cs="Times New Roman"/>
          <w:color w:val="292526"/>
          <w:sz w:val="24"/>
          <w:szCs w:val="24"/>
        </w:rPr>
        <w:t xml:space="preserve">2003). </w:t>
      </w:r>
      <w:proofErr w:type="spellStart"/>
      <w:r w:rsidR="000962CF" w:rsidRPr="00C41FFF">
        <w:rPr>
          <w:rFonts w:ascii="Times New Roman" w:hAnsi="Times New Roman" w:cs="Times New Roman"/>
          <w:sz w:val="24"/>
          <w:szCs w:val="24"/>
        </w:rPr>
        <w:t>Bridgstock</w:t>
      </w:r>
      <w:proofErr w:type="spellEnd"/>
      <w:r w:rsidR="000962CF" w:rsidRPr="00C41FFF">
        <w:rPr>
          <w:rFonts w:ascii="Times New Roman" w:hAnsi="Times New Roman" w:cs="Times New Roman"/>
          <w:sz w:val="24"/>
          <w:szCs w:val="24"/>
        </w:rPr>
        <w:t xml:space="preserve"> (2009)</w:t>
      </w:r>
      <w:r w:rsidR="004D63FD" w:rsidRPr="00C41FFF">
        <w:rPr>
          <w:rFonts w:ascii="Times New Roman" w:hAnsi="Times New Roman" w:cs="Times New Roman"/>
          <w:sz w:val="24"/>
          <w:szCs w:val="24"/>
        </w:rPr>
        <w:t>, for example,</w:t>
      </w:r>
      <w:r w:rsidR="000962CF" w:rsidRPr="00C41FFF">
        <w:rPr>
          <w:rFonts w:ascii="Times New Roman" w:hAnsi="Times New Roman" w:cs="Times New Roman"/>
          <w:sz w:val="24"/>
          <w:szCs w:val="24"/>
        </w:rPr>
        <w:t xml:space="preserve"> presents a model of graduate employability which highlights the importance of developing career management in undergraduates, including capabilities in analysing the labour market, successfully applying for positions, locating and selecting relevant learning opportunities and professional networking. </w:t>
      </w:r>
      <w:proofErr w:type="spellStart"/>
      <w:r w:rsidR="00F60301" w:rsidRPr="00C41FFF">
        <w:rPr>
          <w:rFonts w:ascii="Times New Roman" w:hAnsi="Times New Roman" w:cs="Times New Roman"/>
          <w:sz w:val="24"/>
          <w:szCs w:val="24"/>
        </w:rPr>
        <w:t>Akkermans</w:t>
      </w:r>
      <w:proofErr w:type="spellEnd"/>
      <w:r w:rsidR="00F60301" w:rsidRPr="00C41FFF">
        <w:rPr>
          <w:rFonts w:ascii="Times New Roman" w:hAnsi="Times New Roman" w:cs="Times New Roman"/>
          <w:sz w:val="24"/>
          <w:szCs w:val="24"/>
        </w:rPr>
        <w:t xml:space="preserve">, </w:t>
      </w:r>
      <w:proofErr w:type="spellStart"/>
      <w:r w:rsidR="00F60301" w:rsidRPr="00C41FFF">
        <w:rPr>
          <w:rFonts w:ascii="Times New Roman" w:hAnsi="Times New Roman" w:cs="Times New Roman"/>
          <w:sz w:val="24"/>
          <w:szCs w:val="24"/>
        </w:rPr>
        <w:t>Brenninkmeijer</w:t>
      </w:r>
      <w:proofErr w:type="spellEnd"/>
      <w:r w:rsidR="00F60301" w:rsidRPr="00C41FFF">
        <w:rPr>
          <w:rFonts w:ascii="Times New Roman" w:hAnsi="Times New Roman" w:cs="Times New Roman"/>
          <w:sz w:val="24"/>
          <w:szCs w:val="24"/>
        </w:rPr>
        <w:t xml:space="preserve"> et al.’s</w:t>
      </w:r>
      <w:r w:rsidR="000962CF" w:rsidRPr="00C41FFF">
        <w:rPr>
          <w:rFonts w:ascii="Times New Roman" w:hAnsi="Times New Roman" w:cs="Times New Roman"/>
          <w:sz w:val="24"/>
          <w:szCs w:val="24"/>
        </w:rPr>
        <w:t xml:space="preserve"> (2013) empirically validated six constructs of career competencies: reflection on motivation, self-profiling, work exploration, reflection on qualities, networking and career control.</w:t>
      </w:r>
      <w:r w:rsidR="00697E8F" w:rsidRPr="00C41FFF">
        <w:rPr>
          <w:rFonts w:ascii="Times New Roman" w:hAnsi="Times New Roman" w:cs="Times New Roman"/>
          <w:sz w:val="24"/>
          <w:szCs w:val="24"/>
        </w:rPr>
        <w:t xml:space="preserve"> </w:t>
      </w:r>
      <w:r w:rsidR="00F66E5E" w:rsidRPr="00C41FFF">
        <w:rPr>
          <w:rFonts w:ascii="Times New Roman" w:eastAsia="TrebuchetMS" w:hAnsi="Times New Roman" w:cs="Times New Roman"/>
          <w:color w:val="231F20"/>
          <w:sz w:val="24"/>
          <w:szCs w:val="24"/>
        </w:rPr>
        <w:t xml:space="preserve">In Australia, the national Blueprint for Career Development framework was introduced to underpin career development programs and comprises 11 competencies across </w:t>
      </w:r>
      <w:r w:rsidR="00F66E5E" w:rsidRPr="00C41FFF">
        <w:rPr>
          <w:rFonts w:ascii="Times New Roman" w:hAnsi="Times New Roman" w:cs="Times New Roman"/>
          <w:sz w:val="24"/>
          <w:szCs w:val="24"/>
        </w:rPr>
        <w:t>personal management, learning and work exploration and career building (see</w:t>
      </w:r>
      <w:r w:rsidR="00F66E5E" w:rsidRPr="00C41FFF">
        <w:rPr>
          <w:rFonts w:ascii="Times New Roman" w:eastAsia="TrebuchetMS" w:hAnsi="Times New Roman" w:cs="Times New Roman"/>
          <w:color w:val="231F20"/>
          <w:sz w:val="24"/>
          <w:szCs w:val="24"/>
        </w:rPr>
        <w:t xml:space="preserve"> Hooley e</w:t>
      </w:r>
      <w:r w:rsidR="005F16B1">
        <w:rPr>
          <w:rFonts w:ascii="Times New Roman" w:eastAsia="TrebuchetMS" w:hAnsi="Times New Roman" w:cs="Times New Roman"/>
          <w:color w:val="231F20"/>
          <w:sz w:val="24"/>
          <w:szCs w:val="24"/>
        </w:rPr>
        <w:t>t al.</w:t>
      </w:r>
      <w:r w:rsidR="00F66E5E" w:rsidRPr="00C41FFF">
        <w:rPr>
          <w:rFonts w:ascii="Times New Roman" w:eastAsia="TrebuchetMS" w:hAnsi="Times New Roman" w:cs="Times New Roman"/>
          <w:color w:val="231F20"/>
          <w:sz w:val="24"/>
          <w:szCs w:val="24"/>
        </w:rPr>
        <w:t xml:space="preserve"> 2013).  </w:t>
      </w:r>
    </w:p>
    <w:p w14:paraId="3653E8D0" w14:textId="77777777" w:rsidR="00C1234F" w:rsidRPr="00245C65" w:rsidRDefault="00245C65" w:rsidP="00C03D1E">
      <w:pPr>
        <w:pStyle w:val="Heading2"/>
      </w:pPr>
      <w:r w:rsidRPr="00245C65">
        <w:lastRenderedPageBreak/>
        <w:t xml:space="preserve">The </w:t>
      </w:r>
      <w:r w:rsidR="00C03D1E">
        <w:t>i</w:t>
      </w:r>
      <w:r w:rsidR="00D97293" w:rsidRPr="00245C65">
        <w:t xml:space="preserve">mportance of </w:t>
      </w:r>
      <w:r w:rsidR="00C03D1E">
        <w:t>c</w:t>
      </w:r>
      <w:r w:rsidR="00D97293" w:rsidRPr="00245C65">
        <w:t xml:space="preserve">areer </w:t>
      </w:r>
      <w:r w:rsidR="00C03D1E">
        <w:t>m</w:t>
      </w:r>
      <w:r w:rsidR="00D97293" w:rsidRPr="00245C65">
        <w:t>anagement</w:t>
      </w:r>
      <w:r w:rsidR="00B32A52" w:rsidRPr="00245C65">
        <w:t xml:space="preserve"> </w:t>
      </w:r>
      <w:r w:rsidR="00C03D1E">
        <w:t>c</w:t>
      </w:r>
      <w:r w:rsidR="00B32A52" w:rsidRPr="00245C65">
        <w:t>ompetencies</w:t>
      </w:r>
    </w:p>
    <w:p w14:paraId="4C1742C3" w14:textId="77777777" w:rsidR="00F03636" w:rsidRDefault="007C7B5D" w:rsidP="009D77BE">
      <w:pPr>
        <w:spacing w:after="0" w:line="480" w:lineRule="auto"/>
        <w:jc w:val="both"/>
        <w:rPr>
          <w:rFonts w:ascii="Times New Roman" w:hAnsi="Times New Roman" w:cs="Times New Roman"/>
          <w:sz w:val="24"/>
          <w:szCs w:val="24"/>
        </w:rPr>
      </w:pPr>
      <w:r w:rsidRPr="00C41FFF">
        <w:rPr>
          <w:rFonts w:ascii="Times New Roman" w:hAnsi="Times New Roman" w:cs="Times New Roman"/>
          <w:sz w:val="24"/>
          <w:szCs w:val="24"/>
        </w:rPr>
        <w:t xml:space="preserve">On an individual level, career management helps to develop undergraduate understanding of their career </w:t>
      </w:r>
      <w:r w:rsidR="000F683A" w:rsidRPr="00C41FFF">
        <w:rPr>
          <w:rFonts w:ascii="Times New Roman" w:hAnsi="Times New Roman" w:cs="Times New Roman"/>
          <w:sz w:val="24"/>
          <w:szCs w:val="24"/>
        </w:rPr>
        <w:t>options</w:t>
      </w:r>
      <w:r w:rsidRPr="00C41FFF">
        <w:rPr>
          <w:rFonts w:ascii="Times New Roman" w:hAnsi="Times New Roman" w:cs="Times New Roman"/>
          <w:sz w:val="24"/>
          <w:szCs w:val="24"/>
        </w:rPr>
        <w:t xml:space="preserve"> (Miller </w:t>
      </w:r>
      <w:r w:rsidR="005F16B1">
        <w:rPr>
          <w:rFonts w:ascii="Times New Roman" w:hAnsi="Times New Roman" w:cs="Times New Roman"/>
          <w:sz w:val="24"/>
          <w:szCs w:val="24"/>
        </w:rPr>
        <w:t>and</w:t>
      </w:r>
      <w:r w:rsidRPr="00C41FFF">
        <w:rPr>
          <w:rFonts w:ascii="Times New Roman" w:hAnsi="Times New Roman" w:cs="Times New Roman"/>
          <w:sz w:val="24"/>
          <w:szCs w:val="24"/>
        </w:rPr>
        <w:t xml:space="preserve"> </w:t>
      </w:r>
      <w:proofErr w:type="spellStart"/>
      <w:r w:rsidRPr="00C41FFF">
        <w:rPr>
          <w:rFonts w:ascii="Times New Roman" w:hAnsi="Times New Roman" w:cs="Times New Roman"/>
          <w:sz w:val="24"/>
          <w:szCs w:val="24"/>
        </w:rPr>
        <w:t>Liciardi</w:t>
      </w:r>
      <w:proofErr w:type="spellEnd"/>
      <w:r w:rsidRPr="00C41FFF">
        <w:rPr>
          <w:rFonts w:ascii="Times New Roman" w:hAnsi="Times New Roman" w:cs="Times New Roman"/>
          <w:sz w:val="24"/>
          <w:szCs w:val="24"/>
        </w:rPr>
        <w:t xml:space="preserve"> 2003) and encourages them to reflect on their career choices and </w:t>
      </w:r>
      <w:r w:rsidR="006D5FEC" w:rsidRPr="00C41FFF">
        <w:rPr>
          <w:rFonts w:ascii="Times New Roman" w:hAnsi="Times New Roman" w:cs="Times New Roman"/>
          <w:sz w:val="24"/>
          <w:szCs w:val="24"/>
        </w:rPr>
        <w:t>pathway</w:t>
      </w:r>
      <w:r w:rsidRPr="00C41FFF">
        <w:rPr>
          <w:rFonts w:ascii="Times New Roman" w:hAnsi="Times New Roman" w:cs="Times New Roman"/>
          <w:sz w:val="24"/>
          <w:szCs w:val="24"/>
        </w:rPr>
        <w:t xml:space="preserve"> (Greenbank 2011). </w:t>
      </w:r>
      <w:r w:rsidR="00CE366A" w:rsidRPr="00C41FFF">
        <w:rPr>
          <w:rFonts w:ascii="Times New Roman" w:hAnsi="Times New Roman" w:cs="Times New Roman"/>
          <w:sz w:val="24"/>
          <w:szCs w:val="24"/>
        </w:rPr>
        <w:t>Drawi</w:t>
      </w:r>
      <w:r w:rsidR="0041382F" w:rsidRPr="00C41FFF">
        <w:rPr>
          <w:rFonts w:ascii="Times New Roman" w:hAnsi="Times New Roman" w:cs="Times New Roman"/>
          <w:sz w:val="24"/>
          <w:szCs w:val="24"/>
        </w:rPr>
        <w:t>ng on the work of Holmes (2001</w:t>
      </w:r>
      <w:r w:rsidR="00CE366A" w:rsidRPr="00C41FFF">
        <w:rPr>
          <w:rFonts w:ascii="Times New Roman" w:hAnsi="Times New Roman" w:cs="Times New Roman"/>
          <w:sz w:val="24"/>
          <w:szCs w:val="24"/>
        </w:rPr>
        <w:t xml:space="preserve">), </w:t>
      </w:r>
      <w:r w:rsidR="000F683A" w:rsidRPr="00C41FFF">
        <w:rPr>
          <w:rFonts w:ascii="Times New Roman" w:hAnsi="Times New Roman" w:cs="Times New Roman"/>
          <w:sz w:val="24"/>
          <w:szCs w:val="24"/>
        </w:rPr>
        <w:t xml:space="preserve">career management capabilities also contribute to the development of </w:t>
      </w:r>
      <w:r w:rsidR="00BF474F" w:rsidRPr="00C41FFF">
        <w:rPr>
          <w:rFonts w:ascii="Times New Roman" w:hAnsi="Times New Roman" w:cs="Times New Roman"/>
          <w:sz w:val="24"/>
          <w:szCs w:val="24"/>
        </w:rPr>
        <w:t>one’s identity</w:t>
      </w:r>
      <w:r w:rsidR="000F683A" w:rsidRPr="00C41FFF">
        <w:rPr>
          <w:rFonts w:ascii="Times New Roman" w:hAnsi="Times New Roman" w:cs="Times New Roman"/>
          <w:sz w:val="24"/>
          <w:szCs w:val="24"/>
        </w:rPr>
        <w:t>, as</w:t>
      </w:r>
      <w:r w:rsidR="00CE366A" w:rsidRPr="00C41FFF">
        <w:rPr>
          <w:rFonts w:ascii="Times New Roman" w:hAnsi="Times New Roman" w:cs="Times New Roman"/>
          <w:sz w:val="24"/>
          <w:szCs w:val="24"/>
        </w:rPr>
        <w:t xml:space="preserve"> </w:t>
      </w:r>
      <w:r w:rsidR="00750B99">
        <w:rPr>
          <w:rFonts w:ascii="Times New Roman" w:hAnsi="Times New Roman" w:cs="Times New Roman"/>
          <w:sz w:val="24"/>
          <w:szCs w:val="24"/>
        </w:rPr>
        <w:t>‘</w:t>
      </w:r>
      <w:r w:rsidR="00A20036" w:rsidRPr="00C41FFF">
        <w:rPr>
          <w:rFonts w:ascii="Times New Roman" w:eastAsia="TrebuchetMS" w:hAnsi="Times New Roman" w:cs="Times New Roman"/>
          <w:color w:val="231F20"/>
          <w:sz w:val="24"/>
          <w:szCs w:val="24"/>
        </w:rPr>
        <w:t xml:space="preserve">… </w:t>
      </w:r>
      <w:r w:rsidR="00BF474F" w:rsidRPr="00C41FFF">
        <w:rPr>
          <w:rFonts w:ascii="Times New Roman" w:eastAsia="TrebuchetMS" w:hAnsi="Times New Roman" w:cs="Times New Roman"/>
          <w:color w:val="231F20"/>
          <w:sz w:val="24"/>
          <w:szCs w:val="24"/>
        </w:rPr>
        <w:t>the type of work we do determines our social standing and status. It provides a means for 'placing' oneself,</w:t>
      </w:r>
      <w:r w:rsidR="00CE366A" w:rsidRPr="00C41FFF">
        <w:rPr>
          <w:rFonts w:ascii="Times New Roman" w:eastAsia="TrebuchetMS" w:hAnsi="Times New Roman" w:cs="Times New Roman"/>
          <w:color w:val="231F20"/>
          <w:sz w:val="24"/>
          <w:szCs w:val="24"/>
        </w:rPr>
        <w:t xml:space="preserve"> </w:t>
      </w:r>
      <w:r w:rsidR="00BF474F" w:rsidRPr="00C41FFF">
        <w:rPr>
          <w:rFonts w:ascii="Times New Roman" w:eastAsia="TrebuchetMS" w:hAnsi="Times New Roman" w:cs="Times New Roman"/>
          <w:color w:val="231F20"/>
          <w:sz w:val="24"/>
          <w:szCs w:val="24"/>
        </w:rPr>
        <w:t xml:space="preserve">and for others to </w:t>
      </w:r>
      <w:r w:rsidR="004E3AFF">
        <w:rPr>
          <w:rFonts w:ascii="Times New Roman" w:eastAsia="TrebuchetMS" w:hAnsi="Times New Roman" w:cs="Times New Roman"/>
          <w:color w:val="231F20"/>
          <w:sz w:val="24"/>
          <w:szCs w:val="24"/>
        </w:rPr>
        <w:t>‘place’</w:t>
      </w:r>
      <w:r w:rsidR="00A245D8">
        <w:rPr>
          <w:rFonts w:ascii="Times New Roman" w:eastAsia="TrebuchetMS" w:hAnsi="Times New Roman" w:cs="Times New Roman"/>
          <w:color w:val="231F20"/>
          <w:sz w:val="24"/>
          <w:szCs w:val="24"/>
        </w:rPr>
        <w:t xml:space="preserve"> us, within society</w:t>
      </w:r>
      <w:r w:rsidR="00750B99">
        <w:rPr>
          <w:rFonts w:ascii="Times New Roman" w:eastAsia="TrebuchetMS" w:hAnsi="Times New Roman" w:cs="Times New Roman"/>
          <w:color w:val="231F20"/>
          <w:sz w:val="24"/>
          <w:szCs w:val="24"/>
        </w:rPr>
        <w:t>’</w:t>
      </w:r>
      <w:r w:rsidR="00BD2637" w:rsidRPr="00C41FFF">
        <w:rPr>
          <w:rFonts w:ascii="Times New Roman" w:eastAsia="TrebuchetMS" w:hAnsi="Times New Roman" w:cs="Times New Roman"/>
          <w:color w:val="231F20"/>
          <w:sz w:val="24"/>
          <w:szCs w:val="24"/>
        </w:rPr>
        <w:t xml:space="preserve"> (</w:t>
      </w:r>
      <w:r w:rsidR="000F683A" w:rsidRPr="00C41FFF">
        <w:rPr>
          <w:rFonts w:ascii="Times New Roman" w:hAnsi="Times New Roman" w:cs="Times New Roman"/>
          <w:sz w:val="24"/>
          <w:szCs w:val="24"/>
        </w:rPr>
        <w:t xml:space="preserve">Evans </w:t>
      </w:r>
      <w:r w:rsidR="00D70EA6" w:rsidRPr="00C41FFF">
        <w:rPr>
          <w:rFonts w:ascii="Times New Roman" w:hAnsi="Times New Roman" w:cs="Times New Roman"/>
          <w:sz w:val="24"/>
          <w:szCs w:val="24"/>
        </w:rPr>
        <w:t>2008,</w:t>
      </w:r>
      <w:r w:rsidR="000F683A" w:rsidRPr="00C41FFF">
        <w:rPr>
          <w:rFonts w:ascii="Times New Roman" w:hAnsi="Times New Roman" w:cs="Times New Roman"/>
          <w:sz w:val="24"/>
          <w:szCs w:val="24"/>
        </w:rPr>
        <w:t xml:space="preserve"> </w:t>
      </w:r>
      <w:r w:rsidR="00BF474F" w:rsidRPr="00C41FFF">
        <w:rPr>
          <w:rFonts w:ascii="Times New Roman" w:eastAsia="TrebuchetMS" w:hAnsi="Times New Roman" w:cs="Times New Roman"/>
          <w:color w:val="231F20"/>
          <w:sz w:val="24"/>
          <w:szCs w:val="24"/>
        </w:rPr>
        <w:t>47).</w:t>
      </w:r>
      <w:r w:rsidR="006A5681" w:rsidRPr="00C41FFF">
        <w:rPr>
          <w:rFonts w:ascii="Times New Roman" w:eastAsia="TrebuchetMS" w:hAnsi="Times New Roman" w:cs="Times New Roman"/>
          <w:color w:val="231F20"/>
          <w:sz w:val="24"/>
          <w:szCs w:val="24"/>
        </w:rPr>
        <w:t xml:space="preserve"> </w:t>
      </w:r>
      <w:r w:rsidR="001B5BC3" w:rsidRPr="00C41FFF">
        <w:rPr>
          <w:rFonts w:ascii="Times New Roman" w:hAnsi="Times New Roman" w:cs="Times New Roman"/>
          <w:sz w:val="24"/>
          <w:szCs w:val="24"/>
        </w:rPr>
        <w:t>In the long term, there is evidence that career management competencies positively influence employee wellbeing, self-efficacy</w:t>
      </w:r>
      <w:r w:rsidR="00AA62BB" w:rsidRPr="00C41FFF">
        <w:rPr>
          <w:rFonts w:ascii="Times New Roman" w:hAnsi="Times New Roman" w:cs="Times New Roman"/>
          <w:sz w:val="24"/>
          <w:szCs w:val="24"/>
        </w:rPr>
        <w:t>, goal achievement, resilience, personal growth</w:t>
      </w:r>
      <w:r w:rsidR="001B5BC3" w:rsidRPr="00C41FFF">
        <w:rPr>
          <w:rFonts w:ascii="Times New Roman" w:hAnsi="Times New Roman" w:cs="Times New Roman"/>
          <w:sz w:val="24"/>
          <w:szCs w:val="24"/>
        </w:rPr>
        <w:t xml:space="preserve"> and work-engagement (</w:t>
      </w:r>
      <w:proofErr w:type="spellStart"/>
      <w:r w:rsidR="00BD2637" w:rsidRPr="00C41FFF">
        <w:rPr>
          <w:rFonts w:ascii="Times New Roman" w:hAnsi="Times New Roman" w:cs="Times New Roman"/>
          <w:sz w:val="24"/>
          <w:szCs w:val="24"/>
        </w:rPr>
        <w:t>Akkermans</w:t>
      </w:r>
      <w:proofErr w:type="spellEnd"/>
      <w:r w:rsidR="00BD2637" w:rsidRPr="00C41FFF">
        <w:rPr>
          <w:rFonts w:ascii="Times New Roman" w:hAnsi="Times New Roman" w:cs="Times New Roman"/>
          <w:sz w:val="24"/>
          <w:szCs w:val="24"/>
        </w:rPr>
        <w:t xml:space="preserve">, </w:t>
      </w:r>
      <w:proofErr w:type="spellStart"/>
      <w:r w:rsidR="00BD2637" w:rsidRPr="00C41FFF">
        <w:rPr>
          <w:rFonts w:ascii="Times New Roman" w:hAnsi="Times New Roman" w:cs="Times New Roman"/>
          <w:sz w:val="24"/>
          <w:szCs w:val="24"/>
        </w:rPr>
        <w:t>Schaufeli</w:t>
      </w:r>
      <w:proofErr w:type="spellEnd"/>
      <w:r w:rsidR="00BD2637" w:rsidRPr="00C41FFF">
        <w:rPr>
          <w:rFonts w:ascii="Times New Roman" w:hAnsi="Times New Roman" w:cs="Times New Roman"/>
          <w:sz w:val="24"/>
          <w:szCs w:val="24"/>
        </w:rPr>
        <w:t xml:space="preserve"> et al.</w:t>
      </w:r>
      <w:r w:rsidR="001B5BC3" w:rsidRPr="00C41FFF">
        <w:rPr>
          <w:rFonts w:ascii="Times New Roman" w:hAnsi="Times New Roman" w:cs="Times New Roman"/>
          <w:sz w:val="24"/>
          <w:szCs w:val="24"/>
        </w:rPr>
        <w:t xml:space="preserve"> 2013</w:t>
      </w:r>
      <w:r w:rsidR="000663F3" w:rsidRPr="00C41FFF">
        <w:rPr>
          <w:rFonts w:ascii="Times New Roman" w:hAnsi="Times New Roman" w:cs="Times New Roman"/>
          <w:sz w:val="24"/>
          <w:szCs w:val="24"/>
        </w:rPr>
        <w:t xml:space="preserve">). </w:t>
      </w:r>
      <w:r w:rsidR="00E044A8" w:rsidRPr="00C41FFF">
        <w:rPr>
          <w:rFonts w:ascii="Times New Roman" w:hAnsi="Times New Roman" w:cs="Times New Roman"/>
          <w:sz w:val="24"/>
          <w:szCs w:val="24"/>
        </w:rPr>
        <w:t xml:space="preserve">Further, </w:t>
      </w:r>
      <w:r w:rsidR="00305AC0" w:rsidRPr="00C41FFF">
        <w:rPr>
          <w:rFonts w:ascii="Times New Roman" w:hAnsi="Times New Roman" w:cs="Times New Roman"/>
          <w:sz w:val="24"/>
          <w:szCs w:val="24"/>
        </w:rPr>
        <w:t>Adamson</w:t>
      </w:r>
      <w:r w:rsidR="001F026D" w:rsidRPr="00C41FFF">
        <w:rPr>
          <w:rFonts w:ascii="Times New Roman" w:hAnsi="Times New Roman" w:cs="Times New Roman"/>
          <w:sz w:val="24"/>
          <w:szCs w:val="24"/>
        </w:rPr>
        <w:t xml:space="preserve">, Doherty and </w:t>
      </w:r>
      <w:proofErr w:type="spellStart"/>
      <w:r w:rsidR="001F026D" w:rsidRPr="00C41FFF">
        <w:rPr>
          <w:rFonts w:ascii="Times New Roman" w:hAnsi="Times New Roman" w:cs="Times New Roman"/>
          <w:sz w:val="24"/>
          <w:szCs w:val="24"/>
        </w:rPr>
        <w:t>Viney</w:t>
      </w:r>
      <w:proofErr w:type="spellEnd"/>
      <w:r w:rsidR="001F026D" w:rsidRPr="00C41FFF">
        <w:rPr>
          <w:rFonts w:ascii="Times New Roman" w:hAnsi="Times New Roman" w:cs="Times New Roman"/>
          <w:sz w:val="24"/>
          <w:szCs w:val="24"/>
        </w:rPr>
        <w:t xml:space="preserve"> </w:t>
      </w:r>
      <w:r w:rsidR="00305AC0" w:rsidRPr="00C41FFF">
        <w:rPr>
          <w:rFonts w:ascii="Times New Roman" w:hAnsi="Times New Roman" w:cs="Times New Roman"/>
          <w:sz w:val="24"/>
          <w:szCs w:val="24"/>
        </w:rPr>
        <w:t>(1998)</w:t>
      </w:r>
      <w:r w:rsidR="00C427CE" w:rsidRPr="00C41FFF">
        <w:rPr>
          <w:rFonts w:ascii="Times New Roman" w:hAnsi="Times New Roman" w:cs="Times New Roman"/>
          <w:sz w:val="24"/>
          <w:szCs w:val="24"/>
        </w:rPr>
        <w:t xml:space="preserve"> stressed the relationship between effective career-self-management and</w:t>
      </w:r>
      <w:r w:rsidR="00C427CE" w:rsidRPr="00C41FFF">
        <w:rPr>
          <w:rFonts w:ascii="Times New Roman" w:hAnsi="Times New Roman" w:cs="Times New Roman"/>
          <w:sz w:val="24"/>
          <w:szCs w:val="24"/>
          <w:lang w:val="en-US"/>
        </w:rPr>
        <w:t xml:space="preserve"> </w:t>
      </w:r>
      <w:r w:rsidR="00750B99">
        <w:rPr>
          <w:rFonts w:ascii="Times New Roman" w:hAnsi="Times New Roman" w:cs="Times New Roman"/>
          <w:sz w:val="24"/>
          <w:szCs w:val="24"/>
          <w:lang w:val="en-US"/>
        </w:rPr>
        <w:t>‘</w:t>
      </w:r>
      <w:r w:rsidR="00C427CE" w:rsidRPr="00C41FFF">
        <w:rPr>
          <w:rFonts w:ascii="Times New Roman" w:hAnsi="Times New Roman" w:cs="Times New Roman"/>
          <w:sz w:val="24"/>
          <w:szCs w:val="24"/>
          <w:lang w:val="en-US"/>
        </w:rPr>
        <w:t>the continuous construction and maintenance of a healthy self-concept, congruent with individuals’ changing strengths and weaknesses, shifting beliefs and a</w:t>
      </w:r>
      <w:r w:rsidR="00A245D8">
        <w:rPr>
          <w:rFonts w:ascii="Times New Roman" w:hAnsi="Times New Roman" w:cs="Times New Roman"/>
          <w:sz w:val="24"/>
          <w:szCs w:val="24"/>
          <w:lang w:val="en-US"/>
        </w:rPr>
        <w:t>ttitudes and future aspirations</w:t>
      </w:r>
      <w:r w:rsidR="00750B99">
        <w:rPr>
          <w:rFonts w:ascii="Times New Roman" w:hAnsi="Times New Roman" w:cs="Times New Roman"/>
          <w:sz w:val="24"/>
          <w:szCs w:val="24"/>
          <w:lang w:val="en-US"/>
        </w:rPr>
        <w:t>’</w:t>
      </w:r>
      <w:r w:rsidR="0049261F" w:rsidRPr="00C41FFF">
        <w:rPr>
          <w:rFonts w:ascii="Times New Roman" w:hAnsi="Times New Roman" w:cs="Times New Roman"/>
          <w:sz w:val="24"/>
          <w:szCs w:val="24"/>
          <w:lang w:val="en-US"/>
        </w:rPr>
        <w:t xml:space="preserve"> (</w:t>
      </w:r>
      <w:r w:rsidR="00C427CE" w:rsidRPr="00C41FFF">
        <w:rPr>
          <w:rFonts w:ascii="Times New Roman" w:hAnsi="Times New Roman" w:cs="Times New Roman"/>
          <w:sz w:val="24"/>
          <w:szCs w:val="24"/>
          <w:lang w:val="en-US"/>
        </w:rPr>
        <w:t>257).</w:t>
      </w:r>
      <w:r w:rsidR="00976AC6" w:rsidRPr="00C41FFF">
        <w:rPr>
          <w:rFonts w:ascii="Times New Roman" w:hAnsi="Times New Roman" w:cs="Times New Roman"/>
          <w:sz w:val="24"/>
          <w:szCs w:val="24"/>
        </w:rPr>
        <w:t xml:space="preserve"> </w:t>
      </w:r>
    </w:p>
    <w:p w14:paraId="33690C75" w14:textId="77777777" w:rsidR="009D77BE" w:rsidRPr="00C41FFF" w:rsidRDefault="009D77BE" w:rsidP="009D77BE">
      <w:pPr>
        <w:spacing w:after="0" w:line="480" w:lineRule="auto"/>
        <w:jc w:val="both"/>
        <w:rPr>
          <w:rFonts w:ascii="Times New Roman" w:hAnsi="Times New Roman" w:cs="Times New Roman"/>
          <w:sz w:val="24"/>
          <w:szCs w:val="24"/>
        </w:rPr>
      </w:pPr>
    </w:p>
    <w:p w14:paraId="600FA145" w14:textId="77777777" w:rsidR="00F64480" w:rsidRDefault="00304EB2" w:rsidP="009D77BE">
      <w:pPr>
        <w:spacing w:after="0" w:line="480" w:lineRule="auto"/>
        <w:jc w:val="both"/>
        <w:rPr>
          <w:rFonts w:ascii="Times New Roman" w:hAnsi="Times New Roman" w:cs="Times New Roman"/>
          <w:sz w:val="24"/>
          <w:szCs w:val="24"/>
        </w:rPr>
      </w:pPr>
      <w:r w:rsidRPr="00C41FFF">
        <w:rPr>
          <w:rFonts w:ascii="Times New Roman" w:hAnsi="Times New Roman" w:cs="Times New Roman"/>
          <w:sz w:val="24"/>
          <w:szCs w:val="24"/>
        </w:rPr>
        <w:t xml:space="preserve">There is </w:t>
      </w:r>
      <w:r w:rsidR="00F03636" w:rsidRPr="00C41FFF">
        <w:rPr>
          <w:rFonts w:ascii="Times New Roman" w:hAnsi="Times New Roman" w:cs="Times New Roman"/>
          <w:sz w:val="24"/>
          <w:szCs w:val="24"/>
        </w:rPr>
        <w:t xml:space="preserve">also </w:t>
      </w:r>
      <w:r w:rsidRPr="00C41FFF">
        <w:rPr>
          <w:rFonts w:ascii="Times New Roman" w:hAnsi="Times New Roman" w:cs="Times New Roman"/>
          <w:sz w:val="24"/>
          <w:szCs w:val="24"/>
        </w:rPr>
        <w:t>broad acknowledgement</w:t>
      </w:r>
      <w:r w:rsidR="00E978C8" w:rsidRPr="00C41FFF">
        <w:rPr>
          <w:rFonts w:ascii="Times New Roman" w:hAnsi="Times New Roman" w:cs="Times New Roman"/>
          <w:sz w:val="24"/>
          <w:szCs w:val="24"/>
        </w:rPr>
        <w:t xml:space="preserve"> and documented evidence </w:t>
      </w:r>
      <w:r w:rsidRPr="00C41FFF">
        <w:rPr>
          <w:rFonts w:ascii="Times New Roman" w:hAnsi="Times New Roman" w:cs="Times New Roman"/>
          <w:sz w:val="24"/>
          <w:szCs w:val="24"/>
        </w:rPr>
        <w:t xml:space="preserve">that </w:t>
      </w:r>
      <w:r w:rsidR="006E141F" w:rsidRPr="00C41FFF">
        <w:rPr>
          <w:rFonts w:ascii="Times New Roman" w:hAnsi="Times New Roman" w:cs="Times New Roman"/>
          <w:sz w:val="24"/>
          <w:szCs w:val="24"/>
        </w:rPr>
        <w:t xml:space="preserve">career management influences </w:t>
      </w:r>
      <w:r w:rsidR="000C129D" w:rsidRPr="00C41FFF">
        <w:rPr>
          <w:rFonts w:ascii="Times New Roman" w:hAnsi="Times New Roman" w:cs="Times New Roman"/>
          <w:sz w:val="24"/>
          <w:szCs w:val="24"/>
        </w:rPr>
        <w:t xml:space="preserve">individual </w:t>
      </w:r>
      <w:r w:rsidR="006E141F" w:rsidRPr="00C41FFF">
        <w:rPr>
          <w:rFonts w:ascii="Times New Roman" w:hAnsi="Times New Roman" w:cs="Times New Roman"/>
          <w:sz w:val="24"/>
          <w:szCs w:val="24"/>
        </w:rPr>
        <w:t>employability</w:t>
      </w:r>
      <w:r w:rsidR="00BD2637" w:rsidRPr="00C41FFF">
        <w:rPr>
          <w:rFonts w:ascii="Times New Roman" w:hAnsi="Times New Roman" w:cs="Times New Roman"/>
          <w:sz w:val="24"/>
          <w:szCs w:val="24"/>
        </w:rPr>
        <w:t xml:space="preserve"> (</w:t>
      </w:r>
      <w:proofErr w:type="spellStart"/>
      <w:r w:rsidR="00BD2637" w:rsidRPr="00C41FFF">
        <w:rPr>
          <w:rFonts w:ascii="Times New Roman" w:hAnsi="Times New Roman" w:cs="Times New Roman"/>
          <w:sz w:val="24"/>
          <w:szCs w:val="24"/>
        </w:rPr>
        <w:t>Potgieter</w:t>
      </w:r>
      <w:proofErr w:type="spellEnd"/>
      <w:r w:rsidR="00E978C8" w:rsidRPr="00C41FFF">
        <w:rPr>
          <w:rFonts w:ascii="Times New Roman" w:hAnsi="Times New Roman" w:cs="Times New Roman"/>
          <w:sz w:val="24"/>
          <w:szCs w:val="24"/>
        </w:rPr>
        <w:t xml:space="preserve"> 2012; </w:t>
      </w:r>
      <w:proofErr w:type="spellStart"/>
      <w:r w:rsidR="009226A4" w:rsidRPr="00C41FFF">
        <w:rPr>
          <w:rFonts w:ascii="Times New Roman" w:eastAsia="TimesNewRomanPSMT" w:hAnsi="Times New Roman" w:cs="Times New Roman"/>
          <w:sz w:val="24"/>
          <w:szCs w:val="24"/>
        </w:rPr>
        <w:t>Raem</w:t>
      </w:r>
      <w:r w:rsidR="00016FD8" w:rsidRPr="00C41FFF">
        <w:rPr>
          <w:rFonts w:ascii="Times New Roman" w:eastAsia="TimesNewRomanPSMT" w:hAnsi="Times New Roman" w:cs="Times New Roman"/>
          <w:sz w:val="24"/>
          <w:szCs w:val="24"/>
        </w:rPr>
        <w:t>don</w:t>
      </w:r>
      <w:r w:rsidR="00BD2637" w:rsidRPr="00C41FFF">
        <w:rPr>
          <w:rFonts w:ascii="Times New Roman" w:eastAsia="TimesNewRomanPSMT" w:hAnsi="Times New Roman" w:cs="Times New Roman"/>
          <w:sz w:val="24"/>
          <w:szCs w:val="24"/>
        </w:rPr>
        <w:t>ck</w:t>
      </w:r>
      <w:proofErr w:type="spellEnd"/>
      <w:r w:rsidR="00BD2637" w:rsidRPr="00C41FFF">
        <w:rPr>
          <w:rFonts w:ascii="Times New Roman" w:eastAsia="TimesNewRomanPSMT" w:hAnsi="Times New Roman" w:cs="Times New Roman"/>
          <w:sz w:val="24"/>
          <w:szCs w:val="24"/>
        </w:rPr>
        <w:t xml:space="preserve"> et al.</w:t>
      </w:r>
      <w:r w:rsidR="009226A4" w:rsidRPr="00C41FFF">
        <w:rPr>
          <w:rFonts w:ascii="Times New Roman" w:eastAsia="TimesNewRomanPSMT" w:hAnsi="Times New Roman" w:cs="Times New Roman"/>
          <w:sz w:val="24"/>
          <w:szCs w:val="24"/>
        </w:rPr>
        <w:t xml:space="preserve"> </w:t>
      </w:r>
      <w:r w:rsidR="00E44257" w:rsidRPr="00C41FFF">
        <w:rPr>
          <w:rFonts w:ascii="Times New Roman" w:eastAsia="TimesNewRomanPSMT" w:hAnsi="Times New Roman" w:cs="Times New Roman"/>
          <w:sz w:val="24"/>
          <w:szCs w:val="24"/>
        </w:rPr>
        <w:t>2011</w:t>
      </w:r>
      <w:r w:rsidR="00E978C8" w:rsidRPr="00C41FFF">
        <w:rPr>
          <w:rFonts w:ascii="Times New Roman" w:hAnsi="Times New Roman" w:cs="Times New Roman"/>
          <w:sz w:val="24"/>
          <w:szCs w:val="24"/>
        </w:rPr>
        <w:t>)</w:t>
      </w:r>
      <w:r w:rsidR="000F683A" w:rsidRPr="00C41FFF">
        <w:rPr>
          <w:rFonts w:ascii="Times New Roman" w:hAnsi="Times New Roman" w:cs="Times New Roman"/>
          <w:sz w:val="24"/>
          <w:szCs w:val="24"/>
        </w:rPr>
        <w:t xml:space="preserve"> and</w:t>
      </w:r>
      <w:r w:rsidR="00A245D8">
        <w:rPr>
          <w:rFonts w:ascii="Times New Roman" w:hAnsi="Times New Roman" w:cs="Times New Roman"/>
          <w:sz w:val="24"/>
          <w:szCs w:val="24"/>
        </w:rPr>
        <w:t xml:space="preserve"> </w:t>
      </w:r>
      <w:r w:rsidR="00750B99">
        <w:rPr>
          <w:rFonts w:ascii="Times New Roman" w:hAnsi="Times New Roman" w:cs="Times New Roman"/>
          <w:sz w:val="24"/>
          <w:szCs w:val="24"/>
        </w:rPr>
        <w:t>‘</w:t>
      </w:r>
      <w:r w:rsidR="000C129D" w:rsidRPr="00C41FFF">
        <w:rPr>
          <w:rFonts w:ascii="Times New Roman" w:hAnsi="Times New Roman" w:cs="Times New Roman"/>
          <w:sz w:val="24"/>
          <w:szCs w:val="24"/>
        </w:rPr>
        <w:t>how the individual perceives his or her opp</w:t>
      </w:r>
      <w:r w:rsidR="00A245D8">
        <w:rPr>
          <w:rFonts w:ascii="Times New Roman" w:hAnsi="Times New Roman" w:cs="Times New Roman"/>
          <w:sz w:val="24"/>
          <w:szCs w:val="24"/>
        </w:rPr>
        <w:t>ortunities in the labour market</w:t>
      </w:r>
      <w:r w:rsidR="00750B99">
        <w:rPr>
          <w:rFonts w:ascii="Times New Roman" w:hAnsi="Times New Roman" w:cs="Times New Roman"/>
          <w:sz w:val="24"/>
          <w:szCs w:val="24"/>
        </w:rPr>
        <w:t>’</w:t>
      </w:r>
      <w:r w:rsidR="00187FE1" w:rsidRPr="00C41FFF">
        <w:rPr>
          <w:rFonts w:ascii="Times New Roman" w:hAnsi="Times New Roman" w:cs="Times New Roman"/>
          <w:sz w:val="24"/>
          <w:szCs w:val="24"/>
        </w:rPr>
        <w:t xml:space="preserve"> </w:t>
      </w:r>
      <w:r w:rsidR="000C129D" w:rsidRPr="00C41FFF">
        <w:rPr>
          <w:rFonts w:ascii="Times New Roman" w:hAnsi="Times New Roman" w:cs="Times New Roman"/>
          <w:sz w:val="24"/>
          <w:szCs w:val="24"/>
        </w:rPr>
        <w:t>(</w:t>
      </w:r>
      <w:proofErr w:type="spellStart"/>
      <w:r w:rsidR="000C129D" w:rsidRPr="008C1A3F">
        <w:rPr>
          <w:rFonts w:ascii="Times New Roman" w:hAnsi="Times New Roman" w:cs="Times New Roman"/>
          <w:sz w:val="24"/>
          <w:szCs w:val="24"/>
        </w:rPr>
        <w:t>Bern</w:t>
      </w:r>
      <w:r w:rsidR="00B3504D" w:rsidRPr="008C1A3F">
        <w:rPr>
          <w:rFonts w:ascii="Times New Roman" w:hAnsi="Times New Roman" w:cs="Times New Roman"/>
          <w:sz w:val="24"/>
          <w:szCs w:val="24"/>
        </w:rPr>
        <w:t>ts</w:t>
      </w:r>
      <w:r w:rsidR="000C129D" w:rsidRPr="008C1A3F">
        <w:rPr>
          <w:rFonts w:ascii="Times New Roman" w:hAnsi="Times New Roman" w:cs="Times New Roman"/>
          <w:sz w:val="24"/>
          <w:szCs w:val="24"/>
        </w:rPr>
        <w:t>on</w:t>
      </w:r>
      <w:proofErr w:type="spellEnd"/>
      <w:r w:rsidR="000C129D" w:rsidRPr="008C1A3F">
        <w:rPr>
          <w:rFonts w:ascii="Times New Roman" w:hAnsi="Times New Roman" w:cs="Times New Roman"/>
          <w:sz w:val="24"/>
          <w:szCs w:val="24"/>
        </w:rPr>
        <w:t xml:space="preserve"> </w:t>
      </w:r>
      <w:r w:rsidR="005F16B1" w:rsidRPr="008C1A3F">
        <w:rPr>
          <w:rFonts w:ascii="Times New Roman" w:hAnsi="Times New Roman" w:cs="Times New Roman"/>
          <w:sz w:val="24"/>
          <w:szCs w:val="24"/>
        </w:rPr>
        <w:t>and</w:t>
      </w:r>
      <w:r w:rsidR="00BD2637" w:rsidRPr="008C1A3F">
        <w:rPr>
          <w:rFonts w:ascii="Times New Roman" w:hAnsi="Times New Roman" w:cs="Times New Roman"/>
          <w:sz w:val="24"/>
          <w:szCs w:val="24"/>
        </w:rPr>
        <w:t xml:space="preserve"> </w:t>
      </w:r>
      <w:proofErr w:type="spellStart"/>
      <w:r w:rsidR="00BD2637" w:rsidRPr="008C1A3F">
        <w:rPr>
          <w:rFonts w:ascii="Times New Roman" w:hAnsi="Times New Roman" w:cs="Times New Roman"/>
          <w:sz w:val="24"/>
          <w:szCs w:val="24"/>
        </w:rPr>
        <w:t>Marklund</w:t>
      </w:r>
      <w:proofErr w:type="spellEnd"/>
      <w:r w:rsidR="005F16B1" w:rsidRPr="008C1A3F">
        <w:rPr>
          <w:rFonts w:ascii="Times New Roman" w:hAnsi="Times New Roman" w:cs="Times New Roman"/>
          <w:sz w:val="24"/>
          <w:szCs w:val="24"/>
        </w:rPr>
        <w:t xml:space="preserve"> </w:t>
      </w:r>
      <w:r w:rsidR="00BD2637" w:rsidRPr="008C1A3F">
        <w:rPr>
          <w:rFonts w:ascii="Times New Roman" w:hAnsi="Times New Roman" w:cs="Times New Roman"/>
          <w:sz w:val="24"/>
          <w:szCs w:val="24"/>
        </w:rPr>
        <w:t xml:space="preserve">2007, </w:t>
      </w:r>
      <w:r w:rsidR="00504CD9" w:rsidRPr="008C1A3F">
        <w:rPr>
          <w:rFonts w:ascii="Times New Roman" w:hAnsi="Times New Roman" w:cs="Times New Roman"/>
          <w:sz w:val="24"/>
          <w:szCs w:val="24"/>
        </w:rPr>
        <w:t xml:space="preserve">281). </w:t>
      </w:r>
      <w:r w:rsidR="007E416F" w:rsidRPr="008C1A3F">
        <w:rPr>
          <w:rFonts w:ascii="Times New Roman" w:hAnsi="Times New Roman" w:cs="Times New Roman"/>
          <w:sz w:val="24"/>
          <w:szCs w:val="24"/>
        </w:rPr>
        <w:t xml:space="preserve">There is evidence, although </w:t>
      </w:r>
      <w:proofErr w:type="spellStart"/>
      <w:r w:rsidR="007E416F" w:rsidRPr="008C1A3F">
        <w:rPr>
          <w:rFonts w:ascii="Times New Roman" w:hAnsi="Times New Roman" w:cs="Times New Roman"/>
          <w:sz w:val="24"/>
          <w:szCs w:val="24"/>
        </w:rPr>
        <w:t>Bridgstock</w:t>
      </w:r>
      <w:proofErr w:type="spellEnd"/>
      <w:r w:rsidR="007E416F" w:rsidRPr="008C1A3F">
        <w:rPr>
          <w:rFonts w:ascii="Times New Roman" w:hAnsi="Times New Roman" w:cs="Times New Roman"/>
          <w:sz w:val="24"/>
          <w:szCs w:val="24"/>
        </w:rPr>
        <w:t xml:space="preserve"> (2009) argues somewhat limited, that skills in accessing and using relevant information on career roles, job applications and labour markets will positively impact on employment outcomes (</w:t>
      </w:r>
      <w:r w:rsidR="00BE3400" w:rsidRPr="008C1A3F">
        <w:rPr>
          <w:rFonts w:ascii="Times New Roman" w:hAnsi="Times New Roman" w:cs="Times New Roman"/>
          <w:sz w:val="24"/>
          <w:szCs w:val="24"/>
        </w:rPr>
        <w:t xml:space="preserve">Krug </w:t>
      </w:r>
      <w:r w:rsidR="005F16B1" w:rsidRPr="008C1A3F">
        <w:rPr>
          <w:rFonts w:ascii="Times New Roman" w:hAnsi="Times New Roman" w:cs="Times New Roman"/>
          <w:sz w:val="24"/>
          <w:szCs w:val="24"/>
        </w:rPr>
        <w:t xml:space="preserve">and </w:t>
      </w:r>
      <w:proofErr w:type="spellStart"/>
      <w:r w:rsidR="005F16B1" w:rsidRPr="008C1A3F">
        <w:rPr>
          <w:rFonts w:ascii="Times New Roman" w:hAnsi="Times New Roman" w:cs="Times New Roman"/>
          <w:sz w:val="24"/>
          <w:szCs w:val="24"/>
        </w:rPr>
        <w:t>Rebien</w:t>
      </w:r>
      <w:proofErr w:type="spellEnd"/>
      <w:r w:rsidR="00BE3400" w:rsidRPr="008C1A3F">
        <w:rPr>
          <w:rFonts w:ascii="Times New Roman" w:hAnsi="Times New Roman" w:cs="Times New Roman"/>
          <w:sz w:val="24"/>
          <w:szCs w:val="24"/>
        </w:rPr>
        <w:t xml:space="preserve"> 2011; </w:t>
      </w:r>
      <w:proofErr w:type="spellStart"/>
      <w:r w:rsidR="00BD2637" w:rsidRPr="008C1A3F">
        <w:rPr>
          <w:rFonts w:ascii="Times New Roman" w:hAnsi="Times New Roman" w:cs="Times New Roman"/>
          <w:color w:val="292526"/>
          <w:sz w:val="24"/>
          <w:szCs w:val="24"/>
        </w:rPr>
        <w:t>Pegg</w:t>
      </w:r>
      <w:proofErr w:type="spellEnd"/>
      <w:r w:rsidR="00BD2637" w:rsidRPr="008C1A3F">
        <w:rPr>
          <w:rFonts w:ascii="Times New Roman" w:hAnsi="Times New Roman" w:cs="Times New Roman"/>
          <w:color w:val="292526"/>
          <w:sz w:val="24"/>
          <w:szCs w:val="24"/>
        </w:rPr>
        <w:t xml:space="preserve"> et al.</w:t>
      </w:r>
      <w:r w:rsidR="007E416F" w:rsidRPr="008C1A3F">
        <w:rPr>
          <w:rFonts w:ascii="Times New Roman" w:hAnsi="Times New Roman" w:cs="Times New Roman"/>
          <w:color w:val="292526"/>
          <w:sz w:val="24"/>
          <w:szCs w:val="24"/>
        </w:rPr>
        <w:t xml:space="preserve"> 2012)</w:t>
      </w:r>
      <w:r w:rsidR="00BE3400" w:rsidRPr="008C1A3F">
        <w:rPr>
          <w:rFonts w:ascii="Times New Roman" w:hAnsi="Times New Roman" w:cs="Times New Roman"/>
          <w:color w:val="292526"/>
          <w:sz w:val="24"/>
          <w:szCs w:val="24"/>
        </w:rPr>
        <w:t>.</w:t>
      </w:r>
      <w:r w:rsidR="007E416F" w:rsidRPr="008C1A3F">
        <w:rPr>
          <w:rFonts w:ascii="Times New Roman" w:hAnsi="Times New Roman" w:cs="Times New Roman"/>
          <w:sz w:val="24"/>
          <w:szCs w:val="24"/>
        </w:rPr>
        <w:t xml:space="preserve"> </w:t>
      </w:r>
      <w:r w:rsidR="008946A0" w:rsidRPr="008C1A3F">
        <w:rPr>
          <w:rFonts w:ascii="Times New Roman" w:hAnsi="Times New Roman" w:cs="Times New Roman"/>
          <w:sz w:val="24"/>
          <w:szCs w:val="24"/>
        </w:rPr>
        <w:t>Increasingly competitive graduate labour markets</w:t>
      </w:r>
      <w:r w:rsidR="004D609A" w:rsidRPr="008C1A3F">
        <w:rPr>
          <w:rFonts w:ascii="Times New Roman" w:hAnsi="Times New Roman" w:cs="Times New Roman"/>
          <w:sz w:val="24"/>
          <w:szCs w:val="24"/>
        </w:rPr>
        <w:t xml:space="preserve"> (</w:t>
      </w:r>
      <w:r w:rsidR="005F16B1" w:rsidRPr="008C1A3F">
        <w:rPr>
          <w:rFonts w:ascii="Times New Roman" w:hAnsi="Times New Roman" w:cs="Times New Roman"/>
          <w:sz w:val="24"/>
          <w:szCs w:val="24"/>
        </w:rPr>
        <w:t>AGR</w:t>
      </w:r>
      <w:r w:rsidR="008946A0" w:rsidRPr="008C1A3F">
        <w:rPr>
          <w:rFonts w:ascii="Times New Roman" w:hAnsi="Times New Roman" w:cs="Times New Roman"/>
          <w:sz w:val="24"/>
          <w:szCs w:val="24"/>
        </w:rPr>
        <w:t xml:space="preserve"> 2013; </w:t>
      </w:r>
      <w:r w:rsidR="005F16B1" w:rsidRPr="008C1A3F">
        <w:rPr>
          <w:rFonts w:ascii="Times New Roman" w:hAnsi="Times New Roman" w:cs="Times New Roman"/>
          <w:sz w:val="24"/>
          <w:szCs w:val="24"/>
        </w:rPr>
        <w:t>AAGE</w:t>
      </w:r>
      <w:r w:rsidR="008946A0" w:rsidRPr="008C1A3F">
        <w:rPr>
          <w:rFonts w:ascii="Times New Roman" w:hAnsi="Times New Roman" w:cs="Times New Roman"/>
          <w:sz w:val="24"/>
          <w:szCs w:val="24"/>
        </w:rPr>
        <w:t xml:space="preserve"> 2013</w:t>
      </w:r>
      <w:r w:rsidR="008946A0">
        <w:rPr>
          <w:rFonts w:ascii="Times New Roman" w:hAnsi="Times New Roman" w:cs="Times New Roman"/>
          <w:sz w:val="24"/>
          <w:szCs w:val="24"/>
        </w:rPr>
        <w:t xml:space="preserve">; </w:t>
      </w:r>
      <w:r w:rsidR="004D609A" w:rsidRPr="008C1A3F">
        <w:rPr>
          <w:rFonts w:ascii="Times New Roman" w:hAnsi="Times New Roman" w:cs="Times New Roman"/>
          <w:sz w:val="24"/>
          <w:szCs w:val="24"/>
        </w:rPr>
        <w:t>Accenture 2013; Purcell et al. 2013)</w:t>
      </w:r>
      <w:r w:rsidR="008946A0" w:rsidRPr="008C1A3F">
        <w:rPr>
          <w:rFonts w:ascii="Times New Roman" w:hAnsi="Times New Roman" w:cs="Times New Roman"/>
          <w:sz w:val="24"/>
          <w:szCs w:val="24"/>
        </w:rPr>
        <w:t xml:space="preserve">, </w:t>
      </w:r>
      <w:r w:rsidR="002073C5" w:rsidRPr="008C1A3F">
        <w:rPr>
          <w:rFonts w:ascii="Times New Roman" w:hAnsi="Times New Roman" w:cs="Times New Roman"/>
          <w:sz w:val="24"/>
          <w:szCs w:val="24"/>
        </w:rPr>
        <w:t>and</w:t>
      </w:r>
      <w:r w:rsidR="001919CB" w:rsidRPr="008C1A3F">
        <w:rPr>
          <w:rFonts w:ascii="Times New Roman" w:hAnsi="Times New Roman" w:cs="Times New Roman"/>
          <w:sz w:val="24"/>
          <w:szCs w:val="24"/>
        </w:rPr>
        <w:t xml:space="preserve"> developing patterns of</w:t>
      </w:r>
      <w:r w:rsidR="002073C5" w:rsidRPr="008C1A3F">
        <w:rPr>
          <w:rFonts w:ascii="Times New Roman" w:hAnsi="Times New Roman" w:cs="Times New Roman"/>
          <w:sz w:val="24"/>
          <w:szCs w:val="24"/>
        </w:rPr>
        <w:t xml:space="preserve"> global </w:t>
      </w:r>
      <w:r w:rsidR="001919CB" w:rsidRPr="008C1A3F">
        <w:rPr>
          <w:rFonts w:ascii="Times New Roman" w:hAnsi="Times New Roman" w:cs="Times New Roman"/>
          <w:sz w:val="24"/>
          <w:szCs w:val="24"/>
        </w:rPr>
        <w:t xml:space="preserve">student </w:t>
      </w:r>
      <w:r w:rsidR="002073C5" w:rsidRPr="008C1A3F">
        <w:rPr>
          <w:rFonts w:ascii="Times New Roman" w:hAnsi="Times New Roman" w:cs="Times New Roman"/>
          <w:sz w:val="24"/>
          <w:szCs w:val="24"/>
        </w:rPr>
        <w:t>mobil</w:t>
      </w:r>
      <w:r w:rsidR="001919CB" w:rsidRPr="008C1A3F">
        <w:rPr>
          <w:rFonts w:ascii="Times New Roman" w:hAnsi="Times New Roman" w:cs="Times New Roman"/>
          <w:sz w:val="24"/>
          <w:szCs w:val="24"/>
        </w:rPr>
        <w:t>ity</w:t>
      </w:r>
      <w:r w:rsidR="002073C5" w:rsidRPr="008C1A3F">
        <w:rPr>
          <w:rFonts w:ascii="Times New Roman" w:hAnsi="Times New Roman" w:cs="Times New Roman"/>
          <w:sz w:val="24"/>
          <w:szCs w:val="24"/>
        </w:rPr>
        <w:t xml:space="preserve">, (IEAA 2012) </w:t>
      </w:r>
      <w:r w:rsidR="008C3C55" w:rsidRPr="008C1A3F">
        <w:rPr>
          <w:rFonts w:ascii="Times New Roman" w:hAnsi="Times New Roman" w:cs="Times New Roman"/>
          <w:sz w:val="24"/>
          <w:szCs w:val="24"/>
        </w:rPr>
        <w:t>mean</w:t>
      </w:r>
      <w:r w:rsidR="00A74233" w:rsidRPr="00C41FFF">
        <w:rPr>
          <w:rFonts w:ascii="Times New Roman" w:hAnsi="Times New Roman" w:cs="Times New Roman"/>
          <w:sz w:val="24"/>
          <w:szCs w:val="24"/>
        </w:rPr>
        <w:t xml:space="preserve"> </w:t>
      </w:r>
      <w:r w:rsidR="008946A0">
        <w:rPr>
          <w:rFonts w:ascii="Times New Roman" w:hAnsi="Times New Roman" w:cs="Times New Roman"/>
          <w:sz w:val="24"/>
          <w:szCs w:val="24"/>
        </w:rPr>
        <w:t xml:space="preserve">that </w:t>
      </w:r>
      <w:r w:rsidR="00A74233" w:rsidRPr="00C41FFF">
        <w:rPr>
          <w:rFonts w:ascii="Times New Roman" w:hAnsi="Times New Roman" w:cs="Times New Roman"/>
          <w:sz w:val="24"/>
          <w:szCs w:val="24"/>
        </w:rPr>
        <w:t xml:space="preserve">effective career </w:t>
      </w:r>
      <w:r w:rsidR="008C3C55" w:rsidRPr="00C41FFF">
        <w:rPr>
          <w:rFonts w:ascii="Times New Roman" w:hAnsi="Times New Roman" w:cs="Times New Roman"/>
          <w:sz w:val="24"/>
          <w:szCs w:val="24"/>
        </w:rPr>
        <w:t>self-</w:t>
      </w:r>
      <w:r w:rsidR="004D609A" w:rsidRPr="00C41FFF">
        <w:rPr>
          <w:rFonts w:ascii="Times New Roman" w:hAnsi="Times New Roman" w:cs="Times New Roman"/>
          <w:sz w:val="24"/>
          <w:szCs w:val="24"/>
        </w:rPr>
        <w:t>management</w:t>
      </w:r>
      <w:r w:rsidR="00A74233" w:rsidRPr="00C41FFF">
        <w:rPr>
          <w:rFonts w:ascii="Times New Roman" w:hAnsi="Times New Roman" w:cs="Times New Roman"/>
          <w:sz w:val="24"/>
          <w:szCs w:val="24"/>
        </w:rPr>
        <w:t xml:space="preserve"> </w:t>
      </w:r>
      <w:r w:rsidR="008946A0">
        <w:rPr>
          <w:rFonts w:ascii="Times New Roman" w:hAnsi="Times New Roman" w:cs="Times New Roman"/>
          <w:sz w:val="24"/>
          <w:szCs w:val="24"/>
        </w:rPr>
        <w:t>has become ever</w:t>
      </w:r>
      <w:r w:rsidR="00BE3400">
        <w:rPr>
          <w:rFonts w:ascii="Times New Roman" w:hAnsi="Times New Roman" w:cs="Times New Roman"/>
          <w:sz w:val="24"/>
          <w:szCs w:val="24"/>
        </w:rPr>
        <w:t xml:space="preserve"> </w:t>
      </w:r>
      <w:r w:rsidR="008946A0">
        <w:rPr>
          <w:rFonts w:ascii="Times New Roman" w:hAnsi="Times New Roman" w:cs="Times New Roman"/>
          <w:sz w:val="24"/>
          <w:szCs w:val="24"/>
        </w:rPr>
        <w:t>more critical</w:t>
      </w:r>
      <w:r w:rsidR="004D609A" w:rsidRPr="00C41FFF">
        <w:rPr>
          <w:rFonts w:ascii="Times New Roman" w:hAnsi="Times New Roman" w:cs="Times New Roman"/>
          <w:sz w:val="24"/>
          <w:szCs w:val="24"/>
        </w:rPr>
        <w:t xml:space="preserve"> </w:t>
      </w:r>
      <w:r w:rsidR="008946A0">
        <w:rPr>
          <w:rFonts w:ascii="Times New Roman" w:hAnsi="Times New Roman" w:cs="Times New Roman"/>
          <w:sz w:val="24"/>
          <w:szCs w:val="24"/>
        </w:rPr>
        <w:t xml:space="preserve">for graduate career success </w:t>
      </w:r>
      <w:r w:rsidR="004D609A" w:rsidRPr="00C41FFF">
        <w:rPr>
          <w:rFonts w:ascii="Times New Roman" w:hAnsi="Times New Roman" w:cs="Times New Roman"/>
          <w:sz w:val="24"/>
          <w:szCs w:val="24"/>
        </w:rPr>
        <w:t>(</w:t>
      </w:r>
      <w:proofErr w:type="spellStart"/>
      <w:r w:rsidR="004D609A" w:rsidRPr="00C41FFF">
        <w:rPr>
          <w:rFonts w:ascii="Times New Roman" w:hAnsi="Times New Roman" w:cs="Times New Roman"/>
          <w:sz w:val="24"/>
          <w:szCs w:val="24"/>
        </w:rPr>
        <w:t>Segers</w:t>
      </w:r>
      <w:proofErr w:type="spellEnd"/>
      <w:r w:rsidR="004D609A" w:rsidRPr="00C41FFF">
        <w:rPr>
          <w:rFonts w:ascii="Times New Roman" w:hAnsi="Times New Roman" w:cs="Times New Roman"/>
          <w:sz w:val="24"/>
          <w:szCs w:val="24"/>
        </w:rPr>
        <w:t xml:space="preserve"> </w:t>
      </w:r>
      <w:r w:rsidR="005F16B1">
        <w:rPr>
          <w:rFonts w:ascii="Times New Roman" w:hAnsi="Times New Roman" w:cs="Times New Roman"/>
          <w:sz w:val="24"/>
          <w:szCs w:val="24"/>
        </w:rPr>
        <w:t>and</w:t>
      </w:r>
      <w:r w:rsidR="004D609A" w:rsidRPr="00C41FFF">
        <w:rPr>
          <w:rFonts w:ascii="Times New Roman" w:hAnsi="Times New Roman" w:cs="Times New Roman"/>
          <w:sz w:val="24"/>
          <w:szCs w:val="24"/>
        </w:rPr>
        <w:t xml:space="preserve"> </w:t>
      </w:r>
      <w:proofErr w:type="spellStart"/>
      <w:r w:rsidR="004D609A" w:rsidRPr="00C41FFF">
        <w:rPr>
          <w:rFonts w:ascii="Times New Roman" w:hAnsi="Times New Roman" w:cs="Times New Roman"/>
          <w:sz w:val="24"/>
          <w:szCs w:val="24"/>
        </w:rPr>
        <w:t>Inceoglu</w:t>
      </w:r>
      <w:proofErr w:type="spellEnd"/>
      <w:r w:rsidR="004D609A" w:rsidRPr="00C41FFF">
        <w:rPr>
          <w:rFonts w:ascii="Times New Roman" w:hAnsi="Times New Roman" w:cs="Times New Roman"/>
          <w:sz w:val="24"/>
          <w:szCs w:val="24"/>
        </w:rPr>
        <w:t xml:space="preserve"> 2012).  </w:t>
      </w:r>
    </w:p>
    <w:p w14:paraId="52AAB9D1" w14:textId="77777777" w:rsidR="00FC400F" w:rsidRPr="00C41FFF" w:rsidRDefault="00FC400F" w:rsidP="009D77BE">
      <w:pPr>
        <w:spacing w:after="0" w:line="480" w:lineRule="auto"/>
        <w:jc w:val="both"/>
        <w:rPr>
          <w:rFonts w:ascii="Times New Roman" w:hAnsi="Times New Roman" w:cs="Times New Roman"/>
          <w:sz w:val="24"/>
          <w:szCs w:val="24"/>
        </w:rPr>
      </w:pPr>
    </w:p>
    <w:p w14:paraId="7AA77A63" w14:textId="77777777" w:rsidR="00F11EDA" w:rsidRDefault="00B465D8" w:rsidP="00FC400F">
      <w:pPr>
        <w:spacing w:after="0" w:line="480" w:lineRule="auto"/>
        <w:jc w:val="both"/>
        <w:rPr>
          <w:rFonts w:ascii="Times New Roman" w:hAnsi="Times New Roman" w:cs="Times New Roman"/>
          <w:sz w:val="24"/>
          <w:szCs w:val="24"/>
        </w:rPr>
      </w:pPr>
      <w:r w:rsidRPr="00C41FFF">
        <w:rPr>
          <w:rFonts w:ascii="Times New Roman" w:hAnsi="Times New Roman" w:cs="Times New Roman"/>
          <w:sz w:val="24"/>
          <w:szCs w:val="24"/>
        </w:rPr>
        <w:lastRenderedPageBreak/>
        <w:t>Career management competency</w:t>
      </w:r>
      <w:r w:rsidR="003F5A40" w:rsidRPr="00C41FFF">
        <w:rPr>
          <w:rFonts w:ascii="Times New Roman" w:hAnsi="Times New Roman" w:cs="Times New Roman"/>
          <w:sz w:val="24"/>
          <w:szCs w:val="24"/>
        </w:rPr>
        <w:t xml:space="preserve"> is </w:t>
      </w:r>
      <w:r w:rsidRPr="00C41FFF">
        <w:rPr>
          <w:rFonts w:ascii="Times New Roman" w:hAnsi="Times New Roman" w:cs="Times New Roman"/>
          <w:sz w:val="24"/>
          <w:szCs w:val="24"/>
        </w:rPr>
        <w:t xml:space="preserve">also </w:t>
      </w:r>
      <w:r w:rsidR="003F5A40" w:rsidRPr="00C41FFF">
        <w:rPr>
          <w:rFonts w:ascii="Times New Roman" w:hAnsi="Times New Roman" w:cs="Times New Roman"/>
          <w:sz w:val="24"/>
          <w:szCs w:val="24"/>
        </w:rPr>
        <w:t xml:space="preserve">important for long-term career progression. </w:t>
      </w:r>
      <w:r w:rsidR="008946A0">
        <w:rPr>
          <w:rFonts w:ascii="Times New Roman" w:hAnsi="Times New Roman" w:cs="Times New Roman"/>
          <w:sz w:val="24"/>
          <w:szCs w:val="24"/>
        </w:rPr>
        <w:t xml:space="preserve">In the context of increasingly complex and fragmented career paths </w:t>
      </w:r>
      <w:r w:rsidR="008946A0" w:rsidRPr="00C41FFF">
        <w:rPr>
          <w:rFonts w:ascii="Times New Roman" w:hAnsi="Times New Roman" w:cs="Times New Roman"/>
          <w:sz w:val="24"/>
          <w:szCs w:val="24"/>
        </w:rPr>
        <w:t>(</w:t>
      </w:r>
      <w:r w:rsidR="009301D8">
        <w:rPr>
          <w:rFonts w:ascii="Times New Roman" w:hAnsi="Times New Roman" w:cs="Times New Roman"/>
          <w:sz w:val="24"/>
          <w:szCs w:val="24"/>
        </w:rPr>
        <w:t xml:space="preserve">see </w:t>
      </w:r>
      <w:proofErr w:type="spellStart"/>
      <w:r w:rsidR="009301D8">
        <w:rPr>
          <w:rFonts w:ascii="Times New Roman" w:hAnsi="Times New Roman" w:cs="Times New Roman"/>
          <w:sz w:val="24"/>
          <w:szCs w:val="24"/>
        </w:rPr>
        <w:t>Akkermans</w:t>
      </w:r>
      <w:proofErr w:type="spellEnd"/>
      <w:r w:rsidR="009301D8">
        <w:rPr>
          <w:rFonts w:ascii="Times New Roman" w:hAnsi="Times New Roman" w:cs="Times New Roman"/>
          <w:sz w:val="24"/>
          <w:szCs w:val="24"/>
        </w:rPr>
        <w:t xml:space="preserve">, </w:t>
      </w:r>
      <w:proofErr w:type="spellStart"/>
      <w:r w:rsidR="009301D8">
        <w:rPr>
          <w:rFonts w:ascii="Times New Roman" w:hAnsi="Times New Roman" w:cs="Times New Roman"/>
          <w:sz w:val="24"/>
          <w:szCs w:val="24"/>
        </w:rPr>
        <w:t>Schaufeli</w:t>
      </w:r>
      <w:proofErr w:type="spellEnd"/>
      <w:r w:rsidR="009301D8">
        <w:rPr>
          <w:rFonts w:ascii="Times New Roman" w:hAnsi="Times New Roman" w:cs="Times New Roman"/>
          <w:sz w:val="24"/>
          <w:szCs w:val="24"/>
        </w:rPr>
        <w:t xml:space="preserve"> et al.</w:t>
      </w:r>
      <w:r w:rsidR="008946A0" w:rsidRPr="00C41FFF">
        <w:rPr>
          <w:rFonts w:ascii="Times New Roman" w:hAnsi="Times New Roman" w:cs="Times New Roman"/>
          <w:sz w:val="24"/>
          <w:szCs w:val="24"/>
        </w:rPr>
        <w:t xml:space="preserve"> 201</w:t>
      </w:r>
      <w:r w:rsidR="008946A0">
        <w:rPr>
          <w:rFonts w:ascii="Times New Roman" w:hAnsi="Times New Roman" w:cs="Times New Roman"/>
          <w:sz w:val="24"/>
          <w:szCs w:val="24"/>
        </w:rPr>
        <w:t>3</w:t>
      </w:r>
      <w:r w:rsidR="008946A0" w:rsidRPr="00C41FFF">
        <w:rPr>
          <w:rFonts w:ascii="Times New Roman" w:hAnsi="Times New Roman" w:cs="Times New Roman"/>
          <w:sz w:val="24"/>
          <w:szCs w:val="24"/>
        </w:rPr>
        <w:t>)</w:t>
      </w:r>
      <w:r w:rsidR="008946A0">
        <w:rPr>
          <w:rFonts w:ascii="Times New Roman" w:hAnsi="Times New Roman" w:cs="Times New Roman"/>
          <w:sz w:val="24"/>
          <w:szCs w:val="24"/>
        </w:rPr>
        <w:t xml:space="preserve"> and a focus on career self-reliance </w:t>
      </w:r>
      <w:r w:rsidR="003F5A40" w:rsidRPr="00C41FFF">
        <w:rPr>
          <w:rFonts w:ascii="Times New Roman" w:hAnsi="Times New Roman" w:cs="Times New Roman"/>
          <w:sz w:val="24"/>
          <w:szCs w:val="24"/>
        </w:rPr>
        <w:t xml:space="preserve">(see Smith </w:t>
      </w:r>
      <w:r w:rsidR="009301D8">
        <w:rPr>
          <w:rFonts w:ascii="Times New Roman" w:hAnsi="Times New Roman" w:cs="Times New Roman"/>
          <w:sz w:val="24"/>
          <w:szCs w:val="24"/>
        </w:rPr>
        <w:t>and</w:t>
      </w:r>
      <w:r w:rsidR="00BD2637" w:rsidRPr="00C41FFF">
        <w:rPr>
          <w:rFonts w:ascii="Times New Roman" w:hAnsi="Times New Roman" w:cs="Times New Roman"/>
          <w:sz w:val="24"/>
          <w:szCs w:val="24"/>
        </w:rPr>
        <w:t xml:space="preserve"> Kruger</w:t>
      </w:r>
      <w:r w:rsidR="003F5A40" w:rsidRPr="00C41FFF">
        <w:rPr>
          <w:rFonts w:ascii="Times New Roman" w:hAnsi="Times New Roman" w:cs="Times New Roman"/>
          <w:sz w:val="24"/>
          <w:szCs w:val="24"/>
        </w:rPr>
        <w:t xml:space="preserve"> 2008)</w:t>
      </w:r>
      <w:r w:rsidR="00F64480" w:rsidRPr="00C41FFF">
        <w:rPr>
          <w:rFonts w:ascii="Times New Roman" w:hAnsi="Times New Roman" w:cs="Times New Roman"/>
          <w:sz w:val="24"/>
          <w:szCs w:val="24"/>
        </w:rPr>
        <w:t>, skill in career management</w:t>
      </w:r>
      <w:r w:rsidRPr="00C41FFF">
        <w:rPr>
          <w:rFonts w:ascii="Times New Roman" w:hAnsi="Times New Roman" w:cs="Times New Roman"/>
          <w:sz w:val="24"/>
          <w:szCs w:val="24"/>
        </w:rPr>
        <w:t xml:space="preserve"> </w:t>
      </w:r>
      <w:r w:rsidR="00F64480" w:rsidRPr="00C41FFF">
        <w:rPr>
          <w:rFonts w:ascii="Times New Roman" w:hAnsi="Times New Roman" w:cs="Times New Roman"/>
          <w:sz w:val="24"/>
          <w:szCs w:val="24"/>
        </w:rPr>
        <w:t>is</w:t>
      </w:r>
      <w:r w:rsidRPr="00C41FFF">
        <w:rPr>
          <w:rFonts w:ascii="Times New Roman" w:hAnsi="Times New Roman" w:cs="Times New Roman"/>
          <w:sz w:val="24"/>
          <w:szCs w:val="24"/>
        </w:rPr>
        <w:t xml:space="preserve"> required </w:t>
      </w:r>
      <w:r w:rsidR="003F5A40" w:rsidRPr="00C41FFF">
        <w:rPr>
          <w:rFonts w:ascii="Times New Roman" w:hAnsi="Times New Roman" w:cs="Times New Roman"/>
          <w:sz w:val="24"/>
          <w:szCs w:val="24"/>
        </w:rPr>
        <w:t>to</w:t>
      </w:r>
      <w:r w:rsidR="002073C5" w:rsidRPr="00C41FFF">
        <w:rPr>
          <w:rFonts w:ascii="Times New Roman" w:hAnsi="Times New Roman" w:cs="Times New Roman"/>
          <w:sz w:val="24"/>
          <w:szCs w:val="24"/>
        </w:rPr>
        <w:t xml:space="preserve"> generate and maintain career momentum</w:t>
      </w:r>
      <w:r w:rsidR="00671BDC">
        <w:rPr>
          <w:rFonts w:ascii="Times New Roman" w:hAnsi="Times New Roman" w:cs="Times New Roman"/>
          <w:sz w:val="24"/>
          <w:szCs w:val="24"/>
        </w:rPr>
        <w:t xml:space="preserve">, reduce the likelihood of dysfunctional job turnover through lack of person-job fit </w:t>
      </w:r>
      <w:r w:rsidR="00BD2637" w:rsidRPr="00C41FFF">
        <w:rPr>
          <w:rFonts w:ascii="Times New Roman" w:hAnsi="Times New Roman" w:cs="Times New Roman"/>
          <w:sz w:val="24"/>
          <w:szCs w:val="24"/>
        </w:rPr>
        <w:t>(Heaton et al.</w:t>
      </w:r>
      <w:r w:rsidR="003F5A40" w:rsidRPr="00C41FFF">
        <w:rPr>
          <w:rFonts w:ascii="Times New Roman" w:hAnsi="Times New Roman" w:cs="Times New Roman"/>
          <w:sz w:val="24"/>
          <w:szCs w:val="24"/>
        </w:rPr>
        <w:t xml:space="preserve"> 2008) and </w:t>
      </w:r>
      <w:r w:rsidR="00671BDC">
        <w:rPr>
          <w:rFonts w:ascii="Times New Roman" w:hAnsi="Times New Roman" w:cs="Times New Roman"/>
          <w:sz w:val="24"/>
          <w:szCs w:val="24"/>
        </w:rPr>
        <w:t xml:space="preserve">enables </w:t>
      </w:r>
      <w:r w:rsidR="00344893" w:rsidRPr="00C41FFF">
        <w:rPr>
          <w:rFonts w:ascii="Times New Roman" w:hAnsi="Times New Roman" w:cs="Times New Roman"/>
          <w:sz w:val="24"/>
          <w:szCs w:val="24"/>
        </w:rPr>
        <w:t xml:space="preserve">personal </w:t>
      </w:r>
      <w:r w:rsidR="00671BDC">
        <w:rPr>
          <w:rFonts w:ascii="Times New Roman" w:hAnsi="Times New Roman" w:cs="Times New Roman"/>
          <w:sz w:val="24"/>
          <w:szCs w:val="24"/>
        </w:rPr>
        <w:t>development</w:t>
      </w:r>
      <w:r w:rsidR="00BD2637" w:rsidRPr="00C41FFF">
        <w:rPr>
          <w:rFonts w:ascii="Times New Roman" w:hAnsi="Times New Roman" w:cs="Times New Roman"/>
          <w:sz w:val="24"/>
          <w:szCs w:val="24"/>
        </w:rPr>
        <w:t xml:space="preserve"> (Whitelaw</w:t>
      </w:r>
      <w:r w:rsidR="003F5A40" w:rsidRPr="00C41FFF">
        <w:rPr>
          <w:rFonts w:ascii="Times New Roman" w:hAnsi="Times New Roman" w:cs="Times New Roman"/>
          <w:sz w:val="24"/>
          <w:szCs w:val="24"/>
        </w:rPr>
        <w:t xml:space="preserve"> 2010). </w:t>
      </w:r>
      <w:r w:rsidR="00671BDC">
        <w:rPr>
          <w:rFonts w:ascii="Times New Roman" w:hAnsi="Times New Roman" w:cs="Times New Roman"/>
          <w:sz w:val="24"/>
          <w:szCs w:val="24"/>
        </w:rPr>
        <w:t xml:space="preserve">Furthermore, </w:t>
      </w:r>
      <w:proofErr w:type="spellStart"/>
      <w:r w:rsidR="003F5A40" w:rsidRPr="00C41FFF">
        <w:rPr>
          <w:rFonts w:ascii="Times New Roman" w:hAnsi="Times New Roman" w:cs="Times New Roman"/>
          <w:sz w:val="24"/>
          <w:szCs w:val="24"/>
        </w:rPr>
        <w:t>Bridgstock</w:t>
      </w:r>
      <w:proofErr w:type="spellEnd"/>
      <w:r w:rsidR="003F5A40" w:rsidRPr="00C41FFF">
        <w:rPr>
          <w:rFonts w:ascii="Times New Roman" w:hAnsi="Times New Roman" w:cs="Times New Roman"/>
          <w:sz w:val="24"/>
          <w:szCs w:val="24"/>
        </w:rPr>
        <w:t xml:space="preserve"> (2009) </w:t>
      </w:r>
      <w:r w:rsidR="004E3AFF">
        <w:rPr>
          <w:rFonts w:ascii="Times New Roman" w:hAnsi="Times New Roman" w:cs="Times New Roman"/>
          <w:sz w:val="24"/>
          <w:szCs w:val="24"/>
        </w:rPr>
        <w:t>summarises</w:t>
      </w:r>
      <w:r w:rsidR="00671BDC">
        <w:rPr>
          <w:rFonts w:ascii="Times New Roman" w:hAnsi="Times New Roman" w:cs="Times New Roman"/>
          <w:sz w:val="24"/>
          <w:szCs w:val="24"/>
        </w:rPr>
        <w:t xml:space="preserve"> a number of</w:t>
      </w:r>
      <w:r w:rsidR="003F5A40" w:rsidRPr="00C41FFF">
        <w:rPr>
          <w:rFonts w:ascii="Times New Roman" w:hAnsi="Times New Roman" w:cs="Times New Roman"/>
          <w:sz w:val="24"/>
          <w:szCs w:val="24"/>
        </w:rPr>
        <w:t xml:space="preserve"> broader economic benefits </w:t>
      </w:r>
      <w:r w:rsidR="00671BDC">
        <w:rPr>
          <w:rFonts w:ascii="Times New Roman" w:hAnsi="Times New Roman" w:cs="Times New Roman"/>
          <w:sz w:val="24"/>
          <w:szCs w:val="24"/>
        </w:rPr>
        <w:t>associated with effective career management including</w:t>
      </w:r>
      <w:r w:rsidR="003F5A40" w:rsidRPr="00C41FFF">
        <w:rPr>
          <w:rFonts w:ascii="Times New Roman" w:hAnsi="Times New Roman" w:cs="Times New Roman"/>
          <w:sz w:val="24"/>
          <w:szCs w:val="24"/>
        </w:rPr>
        <w:t xml:space="preserve"> improved productivity, lower unemployment and reduced healthcare costs and crime rates from higher earnings. </w:t>
      </w:r>
      <w:r w:rsidR="00F11EDA">
        <w:rPr>
          <w:rFonts w:ascii="Times New Roman" w:hAnsi="Times New Roman" w:cs="Times New Roman"/>
          <w:sz w:val="24"/>
          <w:szCs w:val="24"/>
        </w:rPr>
        <w:t xml:space="preserve">This discussion highlights the importance of our first research objective, to </w:t>
      </w:r>
      <w:r w:rsidR="00F11EDA" w:rsidRPr="00C41FFF">
        <w:rPr>
          <w:rFonts w:ascii="Times New Roman" w:hAnsi="Times New Roman" w:cs="Times New Roman"/>
          <w:sz w:val="24"/>
          <w:szCs w:val="24"/>
        </w:rPr>
        <w:t>gauge the extent of career management co</w:t>
      </w:r>
      <w:r w:rsidR="00F11EDA">
        <w:rPr>
          <w:rFonts w:ascii="Times New Roman" w:hAnsi="Times New Roman" w:cs="Times New Roman"/>
          <w:sz w:val="24"/>
          <w:szCs w:val="24"/>
        </w:rPr>
        <w:t>mpetencies among undergraduates.</w:t>
      </w:r>
    </w:p>
    <w:p w14:paraId="060F24A6" w14:textId="77777777" w:rsidR="00C03D1E" w:rsidRPr="00C41FFF" w:rsidRDefault="00C03D1E" w:rsidP="00AF1574">
      <w:pPr>
        <w:spacing w:after="0" w:line="480" w:lineRule="auto"/>
        <w:ind w:firstLine="720"/>
        <w:rPr>
          <w:rFonts w:ascii="Times New Roman" w:hAnsi="Times New Roman" w:cs="Times New Roman"/>
          <w:sz w:val="24"/>
          <w:szCs w:val="24"/>
        </w:rPr>
      </w:pPr>
    </w:p>
    <w:p w14:paraId="0DFDB160" w14:textId="77777777" w:rsidR="008701BE" w:rsidRPr="00C41FFF" w:rsidRDefault="00087A9B" w:rsidP="00C03D1E">
      <w:pPr>
        <w:pStyle w:val="Heading2"/>
      </w:pPr>
      <w:r w:rsidRPr="00C41FFF">
        <w:t>Development</w:t>
      </w:r>
      <w:r w:rsidR="008701BE" w:rsidRPr="00C41FFF">
        <w:t xml:space="preserve"> </w:t>
      </w:r>
      <w:r w:rsidR="00B32A52" w:rsidRPr="00C41FFF">
        <w:t>of</w:t>
      </w:r>
      <w:r w:rsidR="008701BE" w:rsidRPr="00C41FFF">
        <w:t xml:space="preserve"> </w:t>
      </w:r>
      <w:r w:rsidR="00C03D1E">
        <w:t>c</w:t>
      </w:r>
      <w:r w:rsidR="008701BE" w:rsidRPr="00C41FFF">
        <w:t xml:space="preserve">areer </w:t>
      </w:r>
      <w:r w:rsidR="00C03D1E">
        <w:t>m</w:t>
      </w:r>
      <w:r w:rsidR="008701BE" w:rsidRPr="00C41FFF">
        <w:t>anagement</w:t>
      </w:r>
      <w:r w:rsidR="00B32A52" w:rsidRPr="00C41FFF">
        <w:t xml:space="preserve"> </w:t>
      </w:r>
      <w:r w:rsidR="00C03D1E">
        <w:t>c</w:t>
      </w:r>
      <w:r w:rsidR="00B32A52" w:rsidRPr="00C41FFF">
        <w:t>ompetencies</w:t>
      </w:r>
    </w:p>
    <w:p w14:paraId="588A64C6" w14:textId="77777777" w:rsidR="00B94595" w:rsidRPr="00C41FFF" w:rsidRDefault="00686E62" w:rsidP="00FC40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sidR="00B51370" w:rsidRPr="00C41FFF">
        <w:rPr>
          <w:rFonts w:ascii="Times New Roman" w:hAnsi="Times New Roman" w:cs="Times New Roman"/>
          <w:sz w:val="24"/>
          <w:szCs w:val="24"/>
        </w:rPr>
        <w:t xml:space="preserve"> dev</w:t>
      </w:r>
      <w:r w:rsidR="00A245D8">
        <w:rPr>
          <w:rFonts w:ascii="Times New Roman" w:hAnsi="Times New Roman" w:cs="Times New Roman"/>
          <w:sz w:val="24"/>
          <w:szCs w:val="24"/>
        </w:rPr>
        <w:t>elopment</w:t>
      </w:r>
      <w:r>
        <w:rPr>
          <w:rFonts w:ascii="Times New Roman" w:hAnsi="Times New Roman" w:cs="Times New Roman"/>
          <w:sz w:val="24"/>
          <w:szCs w:val="24"/>
        </w:rPr>
        <w:t xml:space="preserve"> of career management competencies in HE</w:t>
      </w:r>
      <w:r w:rsidR="00A245D8">
        <w:rPr>
          <w:rFonts w:ascii="Times New Roman" w:hAnsi="Times New Roman" w:cs="Times New Roman"/>
          <w:sz w:val="24"/>
          <w:szCs w:val="24"/>
        </w:rPr>
        <w:t xml:space="preserve">, often referred to as </w:t>
      </w:r>
      <w:r w:rsidR="00750B99">
        <w:rPr>
          <w:rFonts w:ascii="Times New Roman" w:hAnsi="Times New Roman" w:cs="Times New Roman"/>
          <w:sz w:val="24"/>
          <w:szCs w:val="24"/>
        </w:rPr>
        <w:t>‘</w:t>
      </w:r>
      <w:r w:rsidR="00A245D8">
        <w:rPr>
          <w:rFonts w:ascii="Times New Roman" w:hAnsi="Times New Roman" w:cs="Times New Roman"/>
          <w:sz w:val="24"/>
          <w:szCs w:val="24"/>
        </w:rPr>
        <w:t>career development learning</w:t>
      </w:r>
      <w:r w:rsidR="00750B99">
        <w:rPr>
          <w:rFonts w:ascii="Times New Roman" w:hAnsi="Times New Roman" w:cs="Times New Roman"/>
          <w:sz w:val="24"/>
          <w:szCs w:val="24"/>
        </w:rPr>
        <w:t>’</w:t>
      </w:r>
      <w:r w:rsidR="00B51370" w:rsidRPr="00C41FFF">
        <w:rPr>
          <w:rFonts w:ascii="Times New Roman" w:hAnsi="Times New Roman" w:cs="Times New Roman"/>
          <w:sz w:val="24"/>
          <w:szCs w:val="24"/>
        </w:rPr>
        <w:t xml:space="preserve">, can be structured as university-wide generic modules, customised </w:t>
      </w:r>
      <w:r w:rsidR="00B94595" w:rsidRPr="00C41FFF">
        <w:rPr>
          <w:rFonts w:ascii="Times New Roman" w:hAnsi="Times New Roman" w:cs="Times New Roman"/>
          <w:sz w:val="24"/>
          <w:szCs w:val="24"/>
        </w:rPr>
        <w:t>units</w:t>
      </w:r>
      <w:r w:rsidR="00B51370" w:rsidRPr="00C41FFF">
        <w:rPr>
          <w:rFonts w:ascii="Times New Roman" w:hAnsi="Times New Roman" w:cs="Times New Roman"/>
          <w:sz w:val="24"/>
          <w:szCs w:val="24"/>
        </w:rPr>
        <w:t xml:space="preserve"> for certain </w:t>
      </w:r>
      <w:r w:rsidR="008D3C78" w:rsidRPr="00C41FFF">
        <w:rPr>
          <w:rFonts w:ascii="Times New Roman" w:hAnsi="Times New Roman" w:cs="Times New Roman"/>
          <w:sz w:val="24"/>
          <w:szCs w:val="24"/>
        </w:rPr>
        <w:t>schools or faculties</w:t>
      </w:r>
      <w:r w:rsidR="00B51370" w:rsidRPr="00C41FFF">
        <w:rPr>
          <w:rFonts w:ascii="Times New Roman" w:hAnsi="Times New Roman" w:cs="Times New Roman"/>
          <w:sz w:val="24"/>
          <w:szCs w:val="24"/>
        </w:rPr>
        <w:t xml:space="preserve"> or more bespoke options for partic</w:t>
      </w:r>
      <w:r w:rsidR="00A11646" w:rsidRPr="00C41FFF">
        <w:rPr>
          <w:rFonts w:ascii="Times New Roman" w:hAnsi="Times New Roman" w:cs="Times New Roman"/>
          <w:sz w:val="24"/>
          <w:szCs w:val="24"/>
        </w:rPr>
        <w:t>ular programs or courses (Watts</w:t>
      </w:r>
      <w:r w:rsidR="00B51370" w:rsidRPr="00C41FFF">
        <w:rPr>
          <w:rFonts w:ascii="Times New Roman" w:hAnsi="Times New Roman" w:cs="Times New Roman"/>
          <w:sz w:val="24"/>
          <w:szCs w:val="24"/>
        </w:rPr>
        <w:t xml:space="preserve"> 2006).  Stand-alone, extra-curricular initiatives, such as career fairs or seminars, can be delivered at key stages of study and target certain groups yet their irregularity and isolation from course curricular may deem them insufficient in devel</w:t>
      </w:r>
      <w:r w:rsidR="00A11646" w:rsidRPr="00C41FFF">
        <w:rPr>
          <w:rFonts w:ascii="Times New Roman" w:hAnsi="Times New Roman" w:cs="Times New Roman"/>
          <w:sz w:val="24"/>
          <w:szCs w:val="24"/>
        </w:rPr>
        <w:t>oping career readiness (Sultana</w:t>
      </w:r>
      <w:r w:rsidR="00B51370" w:rsidRPr="00C41FFF">
        <w:rPr>
          <w:rFonts w:ascii="Times New Roman" w:hAnsi="Times New Roman" w:cs="Times New Roman"/>
          <w:sz w:val="24"/>
          <w:szCs w:val="24"/>
        </w:rPr>
        <w:t xml:space="preserve"> 2012).  The need to infuse career management learning across the disciplinary curriculum, and early</w:t>
      </w:r>
      <w:r w:rsidR="00A11646" w:rsidRPr="00C41FFF">
        <w:rPr>
          <w:rFonts w:ascii="Times New Roman" w:hAnsi="Times New Roman" w:cs="Times New Roman"/>
          <w:sz w:val="24"/>
          <w:szCs w:val="24"/>
        </w:rPr>
        <w:t>, is echoed by many (</w:t>
      </w:r>
      <w:proofErr w:type="spellStart"/>
      <w:r w:rsidR="00A11646" w:rsidRPr="00C41FFF">
        <w:rPr>
          <w:rFonts w:ascii="Times New Roman" w:hAnsi="Times New Roman" w:cs="Times New Roman"/>
          <w:sz w:val="24"/>
          <w:szCs w:val="24"/>
        </w:rPr>
        <w:t>Bridgstock</w:t>
      </w:r>
      <w:proofErr w:type="spellEnd"/>
      <w:r w:rsidR="00A11646" w:rsidRPr="00C41FFF">
        <w:rPr>
          <w:rFonts w:ascii="Times New Roman" w:hAnsi="Times New Roman" w:cs="Times New Roman"/>
          <w:sz w:val="24"/>
          <w:szCs w:val="24"/>
        </w:rPr>
        <w:t xml:space="preserve"> 2009; </w:t>
      </w:r>
      <w:proofErr w:type="spellStart"/>
      <w:r w:rsidR="00A11646" w:rsidRPr="00C41FFF">
        <w:rPr>
          <w:rFonts w:ascii="Times New Roman" w:hAnsi="Times New Roman" w:cs="Times New Roman"/>
          <w:sz w:val="24"/>
          <w:szCs w:val="24"/>
        </w:rPr>
        <w:t>Pegg</w:t>
      </w:r>
      <w:proofErr w:type="spellEnd"/>
      <w:r w:rsidR="00A11646" w:rsidRPr="00C41FFF">
        <w:rPr>
          <w:rFonts w:ascii="Times New Roman" w:hAnsi="Times New Roman" w:cs="Times New Roman"/>
          <w:sz w:val="24"/>
          <w:szCs w:val="24"/>
        </w:rPr>
        <w:t xml:space="preserve"> et al.</w:t>
      </w:r>
      <w:r w:rsidR="00B51370" w:rsidRPr="00C41FFF">
        <w:rPr>
          <w:rFonts w:ascii="Times New Roman" w:hAnsi="Times New Roman" w:cs="Times New Roman"/>
          <w:sz w:val="24"/>
          <w:szCs w:val="24"/>
        </w:rPr>
        <w:t xml:space="preserve"> 2012). </w:t>
      </w:r>
      <w:r>
        <w:rPr>
          <w:rFonts w:ascii="Times New Roman" w:hAnsi="Times New Roman" w:cs="Times New Roman"/>
          <w:sz w:val="24"/>
          <w:szCs w:val="24"/>
        </w:rPr>
        <w:t>Such early intervention is</w:t>
      </w:r>
      <w:r w:rsidR="0014153D" w:rsidRPr="00C41FFF">
        <w:rPr>
          <w:rFonts w:ascii="Times New Roman" w:hAnsi="Times New Roman" w:cs="Times New Roman"/>
          <w:sz w:val="24"/>
          <w:szCs w:val="24"/>
        </w:rPr>
        <w:t xml:space="preserve"> important as graduate recruiters shift talent acquisition to first and second year undergr</w:t>
      </w:r>
      <w:r w:rsidR="00A245D8">
        <w:rPr>
          <w:rFonts w:ascii="Times New Roman" w:hAnsi="Times New Roman" w:cs="Times New Roman"/>
          <w:sz w:val="24"/>
          <w:szCs w:val="24"/>
        </w:rPr>
        <w:t>aduates; aiming to capture</w:t>
      </w:r>
      <w:r>
        <w:rPr>
          <w:rFonts w:ascii="Times New Roman" w:hAnsi="Times New Roman" w:cs="Times New Roman"/>
          <w:sz w:val="24"/>
          <w:szCs w:val="24"/>
        </w:rPr>
        <w:t xml:space="preserve"> ‘elite’ students </w:t>
      </w:r>
      <w:r w:rsidR="0014153D" w:rsidRPr="00C41FFF">
        <w:rPr>
          <w:rFonts w:ascii="Times New Roman" w:hAnsi="Times New Roman" w:cs="Times New Roman"/>
          <w:sz w:val="24"/>
          <w:szCs w:val="24"/>
        </w:rPr>
        <w:t xml:space="preserve">(Isherwood 2014) through internship and vacation programs. </w:t>
      </w:r>
      <w:r w:rsidR="00B94595" w:rsidRPr="00C41FFF">
        <w:rPr>
          <w:rFonts w:ascii="Times New Roman" w:hAnsi="Times New Roman" w:cs="Times New Roman"/>
          <w:sz w:val="24"/>
          <w:szCs w:val="24"/>
        </w:rPr>
        <w:t xml:space="preserve">Greenbank (2011) also argues provision should be student-centred </w:t>
      </w:r>
      <w:r w:rsidR="008D3C78" w:rsidRPr="00C41FFF">
        <w:rPr>
          <w:rFonts w:ascii="Times New Roman" w:hAnsi="Times New Roman" w:cs="Times New Roman"/>
          <w:sz w:val="24"/>
          <w:szCs w:val="24"/>
        </w:rPr>
        <w:t xml:space="preserve">and facilitative of effective decision-making </w:t>
      </w:r>
      <w:r w:rsidR="00B94595" w:rsidRPr="00C41FFF">
        <w:rPr>
          <w:rFonts w:ascii="Times New Roman" w:hAnsi="Times New Roman" w:cs="Times New Roman"/>
          <w:sz w:val="24"/>
          <w:szCs w:val="24"/>
        </w:rPr>
        <w:t xml:space="preserve">rather than advising students what </w:t>
      </w:r>
      <w:r w:rsidR="008D3C78" w:rsidRPr="00C41FFF">
        <w:rPr>
          <w:rFonts w:ascii="Times New Roman" w:hAnsi="Times New Roman" w:cs="Times New Roman"/>
          <w:sz w:val="24"/>
          <w:szCs w:val="24"/>
        </w:rPr>
        <w:t>choices</w:t>
      </w:r>
      <w:r w:rsidR="00B94595" w:rsidRPr="00C41FFF">
        <w:rPr>
          <w:rFonts w:ascii="Times New Roman" w:hAnsi="Times New Roman" w:cs="Times New Roman"/>
          <w:sz w:val="24"/>
          <w:szCs w:val="24"/>
        </w:rPr>
        <w:t xml:space="preserve"> to make.  </w:t>
      </w:r>
    </w:p>
    <w:p w14:paraId="5048E2E9" w14:textId="77777777" w:rsidR="00B51370" w:rsidRPr="00C41FFF" w:rsidRDefault="00D44BFD" w:rsidP="00FC400F">
      <w:pPr>
        <w:autoSpaceDE w:val="0"/>
        <w:autoSpaceDN w:val="0"/>
        <w:adjustRightInd w:val="0"/>
        <w:spacing w:after="0" w:line="480" w:lineRule="auto"/>
        <w:jc w:val="both"/>
        <w:rPr>
          <w:rFonts w:ascii="Times New Roman" w:hAnsi="Times New Roman" w:cs="Times New Roman"/>
          <w:sz w:val="24"/>
          <w:szCs w:val="24"/>
        </w:rPr>
      </w:pPr>
      <w:r w:rsidRPr="00C41FFF">
        <w:rPr>
          <w:rFonts w:ascii="Times New Roman" w:hAnsi="Times New Roman" w:cs="Times New Roman"/>
          <w:sz w:val="24"/>
          <w:szCs w:val="24"/>
        </w:rPr>
        <w:lastRenderedPageBreak/>
        <w:t xml:space="preserve">Pegg et al.’s (2012), in their </w:t>
      </w:r>
      <w:r w:rsidR="00C878D4" w:rsidRPr="00C41FFF">
        <w:rPr>
          <w:rFonts w:ascii="Times New Roman" w:hAnsi="Times New Roman" w:cs="Times New Roman"/>
          <w:sz w:val="24"/>
          <w:szCs w:val="24"/>
        </w:rPr>
        <w:t xml:space="preserve">review of careers service provision in </w:t>
      </w:r>
      <w:r w:rsidRPr="00C41FFF">
        <w:rPr>
          <w:rFonts w:ascii="Times New Roman" w:hAnsi="Times New Roman" w:cs="Times New Roman"/>
          <w:sz w:val="24"/>
          <w:szCs w:val="24"/>
        </w:rPr>
        <w:t xml:space="preserve">the </w:t>
      </w:r>
      <w:r w:rsidR="00C878D4" w:rsidRPr="00C41FFF">
        <w:rPr>
          <w:rFonts w:ascii="Times New Roman" w:hAnsi="Times New Roman" w:cs="Times New Roman"/>
          <w:sz w:val="24"/>
          <w:szCs w:val="24"/>
        </w:rPr>
        <w:t>UK</w:t>
      </w:r>
      <w:r w:rsidRPr="00C41FFF">
        <w:rPr>
          <w:rFonts w:ascii="Times New Roman" w:hAnsi="Times New Roman" w:cs="Times New Roman"/>
          <w:sz w:val="24"/>
          <w:szCs w:val="24"/>
        </w:rPr>
        <w:t>, concluded that</w:t>
      </w:r>
      <w:r w:rsidR="00C878D4" w:rsidRPr="00C41FFF">
        <w:rPr>
          <w:rFonts w:ascii="Times New Roman" w:hAnsi="Times New Roman" w:cs="Times New Roman"/>
          <w:sz w:val="24"/>
          <w:szCs w:val="24"/>
        </w:rPr>
        <w:t xml:space="preserve"> interaction among career experts and those responsible for the design a</w:t>
      </w:r>
      <w:r w:rsidR="0079568B" w:rsidRPr="00C41FFF">
        <w:rPr>
          <w:rFonts w:ascii="Times New Roman" w:hAnsi="Times New Roman" w:cs="Times New Roman"/>
          <w:sz w:val="24"/>
          <w:szCs w:val="24"/>
        </w:rPr>
        <w:t>nd delivery of academic content -</w:t>
      </w:r>
      <w:r w:rsidR="00C878D4" w:rsidRPr="00C41FFF">
        <w:rPr>
          <w:rFonts w:ascii="Times New Roman" w:hAnsi="Times New Roman" w:cs="Times New Roman"/>
          <w:sz w:val="24"/>
          <w:szCs w:val="24"/>
        </w:rPr>
        <w:t xml:space="preserve"> particularly if the service is expected to enhance </w:t>
      </w:r>
      <w:r w:rsidR="0079568B" w:rsidRPr="00C41FFF">
        <w:rPr>
          <w:rFonts w:ascii="Times New Roman" w:hAnsi="Times New Roman" w:cs="Times New Roman"/>
          <w:sz w:val="24"/>
          <w:szCs w:val="24"/>
        </w:rPr>
        <w:t>employability -</w:t>
      </w:r>
      <w:r w:rsidR="00C878D4" w:rsidRPr="00C41FFF">
        <w:rPr>
          <w:rFonts w:ascii="Times New Roman" w:hAnsi="Times New Roman" w:cs="Times New Roman"/>
          <w:sz w:val="24"/>
          <w:szCs w:val="24"/>
        </w:rPr>
        <w:t xml:space="preserve"> is critical.</w:t>
      </w:r>
      <w:r w:rsidR="00B94595" w:rsidRPr="00C41FFF">
        <w:rPr>
          <w:rFonts w:ascii="Times New Roman" w:hAnsi="Times New Roman" w:cs="Times New Roman"/>
          <w:sz w:val="24"/>
          <w:szCs w:val="24"/>
        </w:rPr>
        <w:t xml:space="preserve"> </w:t>
      </w:r>
      <w:r w:rsidR="00CE4D9B" w:rsidRPr="00C41FFF">
        <w:rPr>
          <w:rFonts w:ascii="Times New Roman" w:hAnsi="Times New Roman" w:cs="Times New Roman"/>
          <w:sz w:val="24"/>
          <w:szCs w:val="24"/>
        </w:rPr>
        <w:t xml:space="preserve">Benson, </w:t>
      </w:r>
      <w:r w:rsidR="00CE4D9B" w:rsidRPr="00C41FFF">
        <w:rPr>
          <w:rFonts w:ascii="Times New Roman" w:eastAsia="Times New Roman" w:hAnsi="Times New Roman" w:cs="Times New Roman"/>
          <w:color w:val="222222"/>
          <w:sz w:val="24"/>
          <w:szCs w:val="24"/>
          <w:lang w:eastAsia="en-AU"/>
        </w:rPr>
        <w:t>Morgan</w:t>
      </w:r>
      <w:r w:rsidR="009301D8">
        <w:rPr>
          <w:rFonts w:ascii="Times New Roman" w:eastAsia="Times New Roman" w:hAnsi="Times New Roman" w:cs="Times New Roman"/>
          <w:color w:val="222222"/>
          <w:sz w:val="24"/>
          <w:szCs w:val="24"/>
          <w:lang w:eastAsia="en-AU"/>
        </w:rPr>
        <w:t>,</w:t>
      </w:r>
      <w:r w:rsidR="00CE4D9B" w:rsidRPr="00C41FFF">
        <w:rPr>
          <w:rFonts w:ascii="Times New Roman" w:eastAsia="Times New Roman" w:hAnsi="Times New Roman" w:cs="Times New Roman"/>
          <w:color w:val="222222"/>
          <w:sz w:val="24"/>
          <w:szCs w:val="24"/>
          <w:lang w:eastAsia="en-AU"/>
        </w:rPr>
        <w:t xml:space="preserve"> and </w:t>
      </w:r>
      <w:proofErr w:type="spellStart"/>
      <w:r w:rsidR="00CE4D9B" w:rsidRPr="00C41FFF">
        <w:rPr>
          <w:rFonts w:ascii="Times New Roman" w:eastAsia="Times New Roman" w:hAnsi="Times New Roman" w:cs="Times New Roman"/>
          <w:color w:val="222222"/>
          <w:sz w:val="24"/>
          <w:szCs w:val="24"/>
          <w:lang w:eastAsia="en-AU"/>
        </w:rPr>
        <w:t>Filippaios</w:t>
      </w:r>
      <w:proofErr w:type="spellEnd"/>
      <w:r w:rsidR="008A7358" w:rsidRPr="00C41FFF">
        <w:rPr>
          <w:rFonts w:ascii="Times New Roman" w:hAnsi="Times New Roman" w:cs="Times New Roman"/>
          <w:sz w:val="24"/>
          <w:szCs w:val="24"/>
        </w:rPr>
        <w:t xml:space="preserve"> </w:t>
      </w:r>
      <w:r w:rsidR="00B94595" w:rsidRPr="00C41FFF">
        <w:rPr>
          <w:rFonts w:ascii="Times New Roman" w:hAnsi="Times New Roman" w:cs="Times New Roman"/>
          <w:sz w:val="24"/>
          <w:szCs w:val="24"/>
        </w:rPr>
        <w:t>(2014) consider the role of social media in cultivating career management among students</w:t>
      </w:r>
      <w:r w:rsidR="00B94595" w:rsidRPr="008C1A3F">
        <w:rPr>
          <w:rFonts w:ascii="Times New Roman" w:hAnsi="Times New Roman" w:cs="Times New Roman"/>
          <w:sz w:val="24"/>
          <w:szCs w:val="24"/>
        </w:rPr>
        <w:t xml:space="preserve">, while </w:t>
      </w:r>
      <w:r w:rsidR="00864379" w:rsidRPr="008C1A3F">
        <w:rPr>
          <w:rFonts w:ascii="Times New Roman" w:hAnsi="Times New Roman" w:cs="Times New Roman"/>
          <w:color w:val="231F20"/>
          <w:sz w:val="24"/>
          <w:szCs w:val="24"/>
        </w:rPr>
        <w:t>AGCAS</w:t>
      </w:r>
      <w:r w:rsidR="002344AD" w:rsidRPr="008C1A3F">
        <w:rPr>
          <w:rFonts w:ascii="Times New Roman" w:hAnsi="Times New Roman" w:cs="Times New Roman"/>
          <w:color w:val="231F20"/>
          <w:sz w:val="24"/>
          <w:szCs w:val="24"/>
        </w:rPr>
        <w:t xml:space="preserve"> </w:t>
      </w:r>
      <w:r w:rsidR="00B94595" w:rsidRPr="008C1A3F">
        <w:rPr>
          <w:rFonts w:ascii="Times New Roman" w:hAnsi="Times New Roman" w:cs="Times New Roman"/>
          <w:sz w:val="24"/>
          <w:szCs w:val="24"/>
        </w:rPr>
        <w:t>(2005</w:t>
      </w:r>
      <w:r w:rsidR="00B94595" w:rsidRPr="00C41FFF">
        <w:rPr>
          <w:rFonts w:ascii="Times New Roman" w:hAnsi="Times New Roman" w:cs="Times New Roman"/>
          <w:sz w:val="24"/>
          <w:szCs w:val="24"/>
        </w:rPr>
        <w:t>) provide a useful review of suitable teachin</w:t>
      </w:r>
      <w:r w:rsidR="00A245D8">
        <w:rPr>
          <w:rFonts w:ascii="Times New Roman" w:hAnsi="Times New Roman" w:cs="Times New Roman"/>
          <w:sz w:val="24"/>
          <w:szCs w:val="24"/>
        </w:rPr>
        <w:t xml:space="preserve">g and learning methods such as </w:t>
      </w:r>
      <w:r w:rsidR="00750B99">
        <w:rPr>
          <w:rFonts w:ascii="Times New Roman" w:hAnsi="Times New Roman" w:cs="Times New Roman"/>
          <w:sz w:val="24"/>
          <w:szCs w:val="24"/>
        </w:rPr>
        <w:t>‘</w:t>
      </w:r>
      <w:r w:rsidR="00A245D8">
        <w:rPr>
          <w:rFonts w:ascii="Times New Roman" w:hAnsi="Times New Roman" w:cs="Times New Roman"/>
          <w:sz w:val="24"/>
          <w:szCs w:val="24"/>
        </w:rPr>
        <w:t>buzz-group</w:t>
      </w:r>
      <w:r w:rsidR="00750B99">
        <w:rPr>
          <w:rFonts w:ascii="Times New Roman" w:hAnsi="Times New Roman" w:cs="Times New Roman"/>
          <w:sz w:val="24"/>
          <w:szCs w:val="24"/>
        </w:rPr>
        <w:t>’</w:t>
      </w:r>
      <w:r w:rsidR="00B94595" w:rsidRPr="00C41FFF">
        <w:rPr>
          <w:rFonts w:ascii="Times New Roman" w:hAnsi="Times New Roman" w:cs="Times New Roman"/>
          <w:sz w:val="24"/>
          <w:szCs w:val="24"/>
        </w:rPr>
        <w:t xml:space="preserve"> discussions, personal skill audits, role play scenarios such as interviews and peer reviews of resumes. Sultana’s (2012) </w:t>
      </w:r>
      <w:r w:rsidR="00A70573" w:rsidRPr="00C41FFF">
        <w:rPr>
          <w:rFonts w:ascii="Times New Roman" w:hAnsi="Times New Roman" w:cs="Times New Roman"/>
          <w:sz w:val="24"/>
          <w:szCs w:val="24"/>
        </w:rPr>
        <w:t>summary</w:t>
      </w:r>
      <w:r w:rsidR="00B94595" w:rsidRPr="00C41FFF">
        <w:rPr>
          <w:rFonts w:ascii="Times New Roman" w:hAnsi="Times New Roman" w:cs="Times New Roman"/>
          <w:sz w:val="24"/>
          <w:szCs w:val="24"/>
        </w:rPr>
        <w:t xml:space="preserve"> of career management learning in Europe indicated assessment was largely informal, formative and multi-mod</w:t>
      </w:r>
      <w:r w:rsidR="00686E62">
        <w:rPr>
          <w:rFonts w:ascii="Times New Roman" w:hAnsi="Times New Roman" w:cs="Times New Roman"/>
          <w:sz w:val="24"/>
          <w:szCs w:val="24"/>
        </w:rPr>
        <w:t>a</w:t>
      </w:r>
      <w:r w:rsidR="00B94595" w:rsidRPr="00C41FFF">
        <w:rPr>
          <w:rFonts w:ascii="Times New Roman" w:hAnsi="Times New Roman" w:cs="Times New Roman"/>
          <w:sz w:val="24"/>
          <w:szCs w:val="24"/>
        </w:rPr>
        <w:t>l. Interviews, self-assessment and competency assessment – including action planning – were popular, and there was extensive use of portfolios. The use of portfolios for self-reflection is st</w:t>
      </w:r>
      <w:r w:rsidR="00A11646" w:rsidRPr="00C41FFF">
        <w:rPr>
          <w:rFonts w:ascii="Times New Roman" w:hAnsi="Times New Roman" w:cs="Times New Roman"/>
          <w:sz w:val="24"/>
          <w:szCs w:val="24"/>
        </w:rPr>
        <w:t xml:space="preserve">rongly supported </w:t>
      </w:r>
      <w:r w:rsidR="00B94595" w:rsidRPr="00C41FFF">
        <w:rPr>
          <w:rFonts w:ascii="Times New Roman" w:hAnsi="Times New Roman" w:cs="Times New Roman"/>
          <w:sz w:val="24"/>
          <w:szCs w:val="24"/>
        </w:rPr>
        <w:t>and is considered critical for self-awareness and the effective articulation of experience and capabilities to potential employers, particularly in non-te</w:t>
      </w:r>
      <w:r w:rsidR="00A11646" w:rsidRPr="00C41FFF">
        <w:rPr>
          <w:rFonts w:ascii="Times New Roman" w:hAnsi="Times New Roman" w:cs="Times New Roman"/>
          <w:sz w:val="24"/>
          <w:szCs w:val="24"/>
        </w:rPr>
        <w:t xml:space="preserve">chnical skills </w:t>
      </w:r>
      <w:r w:rsidR="00FB0A3A">
        <w:rPr>
          <w:rFonts w:ascii="Times New Roman" w:hAnsi="Times New Roman" w:cs="Times New Roman"/>
          <w:sz w:val="24"/>
          <w:szCs w:val="24"/>
        </w:rPr>
        <w:t>(</w:t>
      </w:r>
      <w:proofErr w:type="spellStart"/>
      <w:r w:rsidR="00FB0A3A">
        <w:rPr>
          <w:rFonts w:ascii="Times New Roman" w:hAnsi="Times New Roman" w:cs="Times New Roman"/>
          <w:sz w:val="24"/>
          <w:szCs w:val="24"/>
        </w:rPr>
        <w:t>Berd</w:t>
      </w:r>
      <w:r w:rsidR="00E33493">
        <w:rPr>
          <w:rFonts w:ascii="Times New Roman" w:hAnsi="Times New Roman" w:cs="Times New Roman"/>
          <w:sz w:val="24"/>
          <w:szCs w:val="24"/>
        </w:rPr>
        <w:t>r</w:t>
      </w:r>
      <w:r w:rsidR="00FB0A3A">
        <w:rPr>
          <w:rFonts w:ascii="Times New Roman" w:hAnsi="Times New Roman" w:cs="Times New Roman"/>
          <w:sz w:val="24"/>
          <w:szCs w:val="24"/>
        </w:rPr>
        <w:t>ow</w:t>
      </w:r>
      <w:proofErr w:type="spellEnd"/>
      <w:r w:rsidR="00FB0A3A">
        <w:rPr>
          <w:rFonts w:ascii="Times New Roman" w:hAnsi="Times New Roman" w:cs="Times New Roman"/>
          <w:sz w:val="24"/>
          <w:szCs w:val="24"/>
        </w:rPr>
        <w:t xml:space="preserve"> </w:t>
      </w:r>
      <w:r w:rsidR="009301D8">
        <w:rPr>
          <w:rFonts w:ascii="Times New Roman" w:hAnsi="Times New Roman" w:cs="Times New Roman"/>
          <w:sz w:val="24"/>
          <w:szCs w:val="24"/>
        </w:rPr>
        <w:t>and Evers</w:t>
      </w:r>
      <w:r w:rsidR="00FB0A3A">
        <w:rPr>
          <w:rFonts w:ascii="Times New Roman" w:hAnsi="Times New Roman" w:cs="Times New Roman"/>
          <w:sz w:val="24"/>
          <w:szCs w:val="24"/>
        </w:rPr>
        <w:t xml:space="preserve"> 2011). </w:t>
      </w:r>
      <w:r w:rsidR="00B94595" w:rsidRPr="00C41FFF">
        <w:rPr>
          <w:rFonts w:ascii="Times New Roman" w:hAnsi="Times New Roman" w:cs="Times New Roman"/>
          <w:sz w:val="24"/>
          <w:szCs w:val="24"/>
        </w:rPr>
        <w:t xml:space="preserve">Recent discussions of alternative approaches focus on the use of library services (Davey </w:t>
      </w:r>
      <w:r w:rsidR="009301D8">
        <w:rPr>
          <w:rFonts w:ascii="Times New Roman" w:hAnsi="Times New Roman" w:cs="Times New Roman"/>
          <w:sz w:val="24"/>
          <w:szCs w:val="24"/>
        </w:rPr>
        <w:t>and</w:t>
      </w:r>
      <w:r w:rsidR="00B94595" w:rsidRPr="00C41FFF">
        <w:rPr>
          <w:rFonts w:ascii="Times New Roman" w:hAnsi="Times New Roman" w:cs="Times New Roman"/>
          <w:sz w:val="24"/>
          <w:szCs w:val="24"/>
        </w:rPr>
        <w:t xml:space="preserve"> Tucker 2011) case studies and lectures (Greenbank 2011) and embedded units or modules (see Evans 2008).</w:t>
      </w:r>
    </w:p>
    <w:p w14:paraId="1735DC77" w14:textId="77777777" w:rsidR="00FC400F" w:rsidRDefault="00FC400F" w:rsidP="00FC400F">
      <w:pPr>
        <w:autoSpaceDE w:val="0"/>
        <w:autoSpaceDN w:val="0"/>
        <w:adjustRightInd w:val="0"/>
        <w:spacing w:after="0" w:line="480" w:lineRule="auto"/>
        <w:rPr>
          <w:rFonts w:ascii="Times New Roman" w:hAnsi="Times New Roman" w:cs="Times New Roman"/>
          <w:sz w:val="24"/>
          <w:szCs w:val="24"/>
        </w:rPr>
      </w:pPr>
    </w:p>
    <w:p w14:paraId="08577037" w14:textId="77777777" w:rsidR="0032134A" w:rsidRDefault="00092104" w:rsidP="00FC400F">
      <w:pPr>
        <w:autoSpaceDE w:val="0"/>
        <w:autoSpaceDN w:val="0"/>
        <w:adjustRightInd w:val="0"/>
        <w:spacing w:after="0" w:line="480" w:lineRule="auto"/>
        <w:jc w:val="both"/>
        <w:rPr>
          <w:rFonts w:ascii="Times New Roman" w:hAnsi="Times New Roman" w:cs="Times New Roman"/>
          <w:sz w:val="24"/>
          <w:szCs w:val="24"/>
        </w:rPr>
      </w:pPr>
      <w:r w:rsidRPr="00C41FFF">
        <w:rPr>
          <w:rFonts w:ascii="Times New Roman" w:hAnsi="Times New Roman" w:cs="Times New Roman"/>
          <w:sz w:val="24"/>
          <w:szCs w:val="24"/>
        </w:rPr>
        <w:t>Unsurprisingly, employers are</w:t>
      </w:r>
      <w:r w:rsidR="00A70573" w:rsidRPr="00C41FFF">
        <w:rPr>
          <w:rFonts w:ascii="Times New Roman" w:hAnsi="Times New Roman" w:cs="Times New Roman"/>
          <w:sz w:val="24"/>
          <w:szCs w:val="24"/>
        </w:rPr>
        <w:t xml:space="preserve"> concerned</w:t>
      </w:r>
      <w:r w:rsidR="00B94595" w:rsidRPr="00C41FFF">
        <w:rPr>
          <w:rFonts w:ascii="Times New Roman" w:hAnsi="Times New Roman" w:cs="Times New Roman"/>
          <w:sz w:val="24"/>
          <w:szCs w:val="24"/>
        </w:rPr>
        <w:t xml:space="preserve"> with graduate career management competencies (</w:t>
      </w:r>
      <w:proofErr w:type="spellStart"/>
      <w:r w:rsidR="00B94595" w:rsidRPr="00C41FFF">
        <w:rPr>
          <w:rFonts w:ascii="Times New Roman" w:hAnsi="Times New Roman" w:cs="Times New Roman"/>
          <w:sz w:val="24"/>
          <w:szCs w:val="24"/>
        </w:rPr>
        <w:t>Bridgstock</w:t>
      </w:r>
      <w:proofErr w:type="spellEnd"/>
      <w:r w:rsidR="00B94595" w:rsidRPr="00C41FFF">
        <w:rPr>
          <w:rFonts w:ascii="Times New Roman" w:hAnsi="Times New Roman" w:cs="Times New Roman"/>
          <w:sz w:val="24"/>
          <w:szCs w:val="24"/>
        </w:rPr>
        <w:t xml:space="preserve"> 2009)</w:t>
      </w:r>
      <w:r w:rsidR="0032134A">
        <w:rPr>
          <w:rFonts w:ascii="Times New Roman" w:hAnsi="Times New Roman" w:cs="Times New Roman"/>
          <w:sz w:val="24"/>
          <w:szCs w:val="24"/>
        </w:rPr>
        <w:t xml:space="preserve">. </w:t>
      </w:r>
      <w:proofErr w:type="spellStart"/>
      <w:r w:rsidR="00B94595" w:rsidRPr="00C41FFF">
        <w:rPr>
          <w:rFonts w:ascii="Times New Roman" w:hAnsi="Times New Roman" w:cs="Times New Roman"/>
          <w:sz w:val="24"/>
          <w:szCs w:val="24"/>
        </w:rPr>
        <w:t>Sagdic</w:t>
      </w:r>
      <w:proofErr w:type="spellEnd"/>
      <w:r w:rsidR="00B94595" w:rsidRPr="00C41FFF">
        <w:rPr>
          <w:rFonts w:ascii="Times New Roman" w:hAnsi="Times New Roman" w:cs="Times New Roman"/>
          <w:sz w:val="24"/>
          <w:szCs w:val="24"/>
        </w:rPr>
        <w:t xml:space="preserve"> and </w:t>
      </w:r>
      <w:proofErr w:type="spellStart"/>
      <w:r w:rsidR="00B94595" w:rsidRPr="00C41FFF">
        <w:rPr>
          <w:rFonts w:ascii="Times New Roman" w:hAnsi="Times New Roman" w:cs="Times New Roman"/>
          <w:sz w:val="24"/>
          <w:szCs w:val="24"/>
        </w:rPr>
        <w:t>Demirkaya</w:t>
      </w:r>
      <w:proofErr w:type="spellEnd"/>
      <w:r w:rsidR="00B94595" w:rsidRPr="00C41FFF">
        <w:rPr>
          <w:rFonts w:ascii="Times New Roman" w:hAnsi="Times New Roman" w:cs="Times New Roman"/>
          <w:sz w:val="24"/>
          <w:szCs w:val="24"/>
        </w:rPr>
        <w:t xml:space="preserve"> (2009) cite a range of studies which suggest that many young people are not adequately planning their careers, particularly students </w:t>
      </w:r>
      <w:r w:rsidR="00686E62">
        <w:rPr>
          <w:rFonts w:ascii="Times New Roman" w:hAnsi="Times New Roman" w:cs="Times New Roman"/>
          <w:sz w:val="24"/>
          <w:szCs w:val="24"/>
        </w:rPr>
        <w:t>from</w:t>
      </w:r>
      <w:r w:rsidR="00B94595" w:rsidRPr="00C41FFF">
        <w:rPr>
          <w:rFonts w:ascii="Times New Roman" w:hAnsi="Times New Roman" w:cs="Times New Roman"/>
          <w:sz w:val="24"/>
          <w:szCs w:val="24"/>
        </w:rPr>
        <w:t xml:space="preserve"> lower socio-economic </w:t>
      </w:r>
      <w:r w:rsidR="00686E62">
        <w:rPr>
          <w:rFonts w:ascii="Times New Roman" w:hAnsi="Times New Roman" w:cs="Times New Roman"/>
          <w:sz w:val="24"/>
          <w:szCs w:val="24"/>
        </w:rPr>
        <w:t>backgrounds</w:t>
      </w:r>
      <w:r w:rsidR="00686E62" w:rsidRPr="00C41FFF">
        <w:rPr>
          <w:rFonts w:ascii="Times New Roman" w:hAnsi="Times New Roman" w:cs="Times New Roman"/>
          <w:sz w:val="24"/>
          <w:szCs w:val="24"/>
        </w:rPr>
        <w:t xml:space="preserve"> </w:t>
      </w:r>
      <w:r w:rsidR="00B94595" w:rsidRPr="00C41FFF">
        <w:rPr>
          <w:rFonts w:ascii="Times New Roman" w:hAnsi="Times New Roman" w:cs="Times New Roman"/>
          <w:sz w:val="24"/>
          <w:szCs w:val="24"/>
        </w:rPr>
        <w:t xml:space="preserve">(Greenbank </w:t>
      </w:r>
      <w:r w:rsidR="009301D8">
        <w:rPr>
          <w:rFonts w:ascii="Times New Roman" w:hAnsi="Times New Roman" w:cs="Times New Roman"/>
          <w:sz w:val="24"/>
          <w:szCs w:val="24"/>
        </w:rPr>
        <w:t>and</w:t>
      </w:r>
      <w:r w:rsidR="00B94595" w:rsidRPr="00C41FFF">
        <w:rPr>
          <w:rFonts w:ascii="Times New Roman" w:hAnsi="Times New Roman" w:cs="Times New Roman"/>
          <w:sz w:val="24"/>
          <w:szCs w:val="24"/>
        </w:rPr>
        <w:t xml:space="preserve"> Hepworth 2008), increasing the likelihood of </w:t>
      </w:r>
      <w:r w:rsidR="00C57315">
        <w:rPr>
          <w:rFonts w:ascii="Times New Roman" w:hAnsi="Times New Roman" w:cs="Times New Roman"/>
          <w:sz w:val="24"/>
          <w:szCs w:val="24"/>
        </w:rPr>
        <w:t>poor employment outcomes upon graduation</w:t>
      </w:r>
      <w:r w:rsidR="00B94595" w:rsidRPr="00C41FFF">
        <w:rPr>
          <w:rFonts w:ascii="Times New Roman" w:hAnsi="Times New Roman" w:cs="Times New Roman"/>
          <w:sz w:val="24"/>
          <w:szCs w:val="24"/>
        </w:rPr>
        <w:t xml:space="preserve"> (</w:t>
      </w:r>
      <w:proofErr w:type="spellStart"/>
      <w:r w:rsidR="00B94595" w:rsidRPr="00C41FFF">
        <w:rPr>
          <w:rFonts w:ascii="Times New Roman" w:hAnsi="Times New Roman" w:cs="Times New Roman"/>
          <w:sz w:val="24"/>
          <w:szCs w:val="24"/>
        </w:rPr>
        <w:t>Ayranci</w:t>
      </w:r>
      <w:proofErr w:type="spellEnd"/>
      <w:r w:rsidR="00B94595" w:rsidRPr="00C41FFF">
        <w:rPr>
          <w:rFonts w:ascii="Times New Roman" w:hAnsi="Times New Roman" w:cs="Times New Roman"/>
          <w:sz w:val="24"/>
          <w:szCs w:val="24"/>
        </w:rPr>
        <w:t xml:space="preserve"> </w:t>
      </w:r>
      <w:r w:rsidR="009301D8">
        <w:rPr>
          <w:rFonts w:ascii="Times New Roman" w:hAnsi="Times New Roman" w:cs="Times New Roman"/>
          <w:sz w:val="24"/>
          <w:szCs w:val="24"/>
        </w:rPr>
        <w:t>and</w:t>
      </w:r>
      <w:r w:rsidR="00B94595" w:rsidRPr="00C41FFF">
        <w:rPr>
          <w:rFonts w:ascii="Times New Roman" w:hAnsi="Times New Roman" w:cs="Times New Roman"/>
          <w:sz w:val="24"/>
          <w:szCs w:val="24"/>
        </w:rPr>
        <w:t xml:space="preserve"> </w:t>
      </w:r>
      <w:proofErr w:type="spellStart"/>
      <w:r w:rsidR="00B94595" w:rsidRPr="00C41FFF">
        <w:rPr>
          <w:rFonts w:ascii="Times New Roman" w:hAnsi="Times New Roman" w:cs="Times New Roman"/>
          <w:sz w:val="24"/>
          <w:szCs w:val="24"/>
        </w:rPr>
        <w:t>Oge</w:t>
      </w:r>
      <w:proofErr w:type="spellEnd"/>
      <w:r w:rsidR="00B94595" w:rsidRPr="00C41FFF">
        <w:rPr>
          <w:rFonts w:ascii="Times New Roman" w:hAnsi="Times New Roman" w:cs="Times New Roman"/>
          <w:sz w:val="24"/>
          <w:szCs w:val="24"/>
        </w:rPr>
        <w:t xml:space="preserve"> 2011).</w:t>
      </w:r>
      <w:r w:rsidR="0014153D" w:rsidRPr="00C41FFF">
        <w:rPr>
          <w:rFonts w:ascii="Times New Roman" w:hAnsi="Times New Roman" w:cs="Times New Roman"/>
          <w:sz w:val="24"/>
          <w:szCs w:val="24"/>
        </w:rPr>
        <w:t xml:space="preserve"> </w:t>
      </w:r>
      <w:r w:rsidR="00A70573" w:rsidRPr="00C41FFF">
        <w:rPr>
          <w:rFonts w:ascii="Times New Roman" w:hAnsi="Times New Roman" w:cs="Times New Roman"/>
          <w:sz w:val="24"/>
          <w:szCs w:val="24"/>
        </w:rPr>
        <w:t xml:space="preserve">Undergraduates are failing to </w:t>
      </w:r>
      <w:r w:rsidR="00750B99">
        <w:rPr>
          <w:rFonts w:ascii="Times New Roman" w:hAnsi="Times New Roman" w:cs="Times New Roman"/>
          <w:sz w:val="24"/>
          <w:szCs w:val="24"/>
        </w:rPr>
        <w:t>‘</w:t>
      </w:r>
      <w:r w:rsidR="00A70573" w:rsidRPr="00C41FFF">
        <w:rPr>
          <w:rFonts w:ascii="Times New Roman" w:hAnsi="Times New Roman" w:cs="Times New Roman"/>
          <w:sz w:val="24"/>
          <w:szCs w:val="24"/>
        </w:rPr>
        <w:t>adopt a practical, proa</w:t>
      </w:r>
      <w:r w:rsidR="00A245D8">
        <w:rPr>
          <w:rFonts w:ascii="Times New Roman" w:hAnsi="Times New Roman" w:cs="Times New Roman"/>
          <w:sz w:val="24"/>
          <w:szCs w:val="24"/>
        </w:rPr>
        <w:t>ctive approach to their careers</w:t>
      </w:r>
      <w:r w:rsidR="00750B99">
        <w:rPr>
          <w:rFonts w:ascii="Times New Roman" w:hAnsi="Times New Roman" w:cs="Times New Roman"/>
          <w:sz w:val="24"/>
          <w:szCs w:val="24"/>
        </w:rPr>
        <w:t>’</w:t>
      </w:r>
      <w:r w:rsidR="00A70573" w:rsidRPr="00C41FFF">
        <w:rPr>
          <w:rFonts w:ascii="Times New Roman" w:hAnsi="Times New Roman" w:cs="Times New Roman"/>
          <w:sz w:val="24"/>
          <w:szCs w:val="24"/>
        </w:rPr>
        <w:t xml:space="preserve"> (McKeown </w:t>
      </w:r>
      <w:r w:rsidR="009301D8">
        <w:rPr>
          <w:rFonts w:ascii="Times New Roman" w:hAnsi="Times New Roman" w:cs="Times New Roman"/>
          <w:sz w:val="24"/>
          <w:szCs w:val="24"/>
        </w:rPr>
        <w:t>and</w:t>
      </w:r>
      <w:r w:rsidR="00A70573" w:rsidRPr="00C41FFF">
        <w:rPr>
          <w:rFonts w:ascii="Times New Roman" w:hAnsi="Times New Roman" w:cs="Times New Roman"/>
          <w:sz w:val="24"/>
          <w:szCs w:val="24"/>
        </w:rPr>
        <w:t xml:space="preserve"> </w:t>
      </w:r>
      <w:proofErr w:type="spellStart"/>
      <w:r w:rsidR="00A70573" w:rsidRPr="00C41FFF">
        <w:rPr>
          <w:rFonts w:ascii="Times New Roman" w:hAnsi="Times New Roman" w:cs="Times New Roman"/>
          <w:sz w:val="24"/>
          <w:szCs w:val="24"/>
        </w:rPr>
        <w:t>Lindorff</w:t>
      </w:r>
      <w:proofErr w:type="spellEnd"/>
      <w:r w:rsidR="00A70573" w:rsidRPr="00C41FFF">
        <w:rPr>
          <w:rFonts w:ascii="Times New Roman" w:hAnsi="Times New Roman" w:cs="Times New Roman"/>
          <w:sz w:val="24"/>
          <w:szCs w:val="24"/>
        </w:rPr>
        <w:t xml:space="preserve"> 2011, 311) and </w:t>
      </w:r>
      <w:r w:rsidR="00F77E2E" w:rsidRPr="00C41FFF">
        <w:rPr>
          <w:rFonts w:ascii="Times New Roman" w:hAnsi="Times New Roman" w:cs="Times New Roman"/>
          <w:sz w:val="24"/>
          <w:szCs w:val="24"/>
        </w:rPr>
        <w:t xml:space="preserve">are </w:t>
      </w:r>
      <w:r w:rsidR="00A70573" w:rsidRPr="00C41FFF">
        <w:rPr>
          <w:rFonts w:ascii="Times New Roman" w:hAnsi="Times New Roman" w:cs="Times New Roman"/>
          <w:sz w:val="24"/>
          <w:szCs w:val="24"/>
        </w:rPr>
        <w:t>not</w:t>
      </w:r>
      <w:r w:rsidRPr="00C41FFF">
        <w:rPr>
          <w:rFonts w:ascii="Times New Roman" w:hAnsi="Times New Roman" w:cs="Times New Roman"/>
          <w:sz w:val="24"/>
          <w:szCs w:val="24"/>
        </w:rPr>
        <w:t xml:space="preserve"> adequately</w:t>
      </w:r>
      <w:r w:rsidR="00A70573" w:rsidRPr="00C41FFF">
        <w:rPr>
          <w:rFonts w:ascii="Times New Roman" w:hAnsi="Times New Roman" w:cs="Times New Roman"/>
          <w:sz w:val="24"/>
          <w:szCs w:val="24"/>
        </w:rPr>
        <w:t xml:space="preserve"> engaging with career management activities (see Brown </w:t>
      </w:r>
      <w:r w:rsidR="009301D8">
        <w:rPr>
          <w:rFonts w:ascii="Times New Roman" w:hAnsi="Times New Roman" w:cs="Times New Roman"/>
          <w:sz w:val="24"/>
          <w:szCs w:val="24"/>
        </w:rPr>
        <w:t>and</w:t>
      </w:r>
      <w:r w:rsidR="00A70573" w:rsidRPr="00C41FFF">
        <w:rPr>
          <w:rFonts w:ascii="Times New Roman" w:hAnsi="Times New Roman" w:cs="Times New Roman"/>
          <w:sz w:val="24"/>
          <w:szCs w:val="24"/>
        </w:rPr>
        <w:t xml:space="preserve"> </w:t>
      </w:r>
      <w:proofErr w:type="spellStart"/>
      <w:r w:rsidR="00A70573" w:rsidRPr="00C41FFF">
        <w:rPr>
          <w:rFonts w:ascii="Times New Roman" w:hAnsi="Times New Roman" w:cs="Times New Roman"/>
          <w:sz w:val="24"/>
          <w:szCs w:val="24"/>
        </w:rPr>
        <w:t>Hesketh</w:t>
      </w:r>
      <w:proofErr w:type="spellEnd"/>
      <w:r w:rsidR="00A70573" w:rsidRPr="00C41FFF">
        <w:rPr>
          <w:rFonts w:ascii="Times New Roman" w:hAnsi="Times New Roman" w:cs="Times New Roman"/>
          <w:sz w:val="24"/>
          <w:szCs w:val="24"/>
        </w:rPr>
        <w:t xml:space="preserve"> 2004; Greenbank </w:t>
      </w:r>
      <w:r w:rsidR="009301D8">
        <w:rPr>
          <w:rFonts w:ascii="Times New Roman" w:hAnsi="Times New Roman" w:cs="Times New Roman"/>
          <w:sz w:val="24"/>
          <w:szCs w:val="24"/>
        </w:rPr>
        <w:t>and</w:t>
      </w:r>
      <w:r w:rsidR="00A70573" w:rsidRPr="00C41FFF">
        <w:rPr>
          <w:rFonts w:ascii="Times New Roman" w:hAnsi="Times New Roman" w:cs="Times New Roman"/>
          <w:sz w:val="24"/>
          <w:szCs w:val="24"/>
        </w:rPr>
        <w:t xml:space="preserve"> Hepworth 2008).</w:t>
      </w:r>
      <w:r w:rsidR="00F77E2E" w:rsidRPr="00C41FFF">
        <w:rPr>
          <w:rFonts w:ascii="Times New Roman" w:hAnsi="Times New Roman" w:cs="Times New Roman"/>
          <w:sz w:val="24"/>
          <w:szCs w:val="24"/>
        </w:rPr>
        <w:t xml:space="preserve">  </w:t>
      </w:r>
    </w:p>
    <w:p w14:paraId="1D789D30" w14:textId="77777777" w:rsidR="00FC400F" w:rsidRDefault="00FC400F" w:rsidP="00FC400F">
      <w:pPr>
        <w:autoSpaceDE w:val="0"/>
        <w:autoSpaceDN w:val="0"/>
        <w:adjustRightInd w:val="0"/>
        <w:spacing w:after="0" w:line="480" w:lineRule="auto"/>
        <w:rPr>
          <w:rFonts w:ascii="Times New Roman" w:hAnsi="Times New Roman" w:cs="Times New Roman"/>
          <w:sz w:val="24"/>
          <w:szCs w:val="24"/>
        </w:rPr>
      </w:pPr>
    </w:p>
    <w:p w14:paraId="3732FE8C" w14:textId="77777777" w:rsidR="0014153D" w:rsidRPr="00C41FFF" w:rsidRDefault="00F77E2E" w:rsidP="00FC400F">
      <w:pPr>
        <w:autoSpaceDE w:val="0"/>
        <w:autoSpaceDN w:val="0"/>
        <w:adjustRightInd w:val="0"/>
        <w:spacing w:after="0" w:line="480" w:lineRule="auto"/>
        <w:jc w:val="both"/>
        <w:rPr>
          <w:rFonts w:ascii="Times New Roman" w:hAnsi="Times New Roman" w:cs="Times New Roman"/>
          <w:sz w:val="24"/>
          <w:szCs w:val="24"/>
        </w:rPr>
      </w:pPr>
      <w:r w:rsidRPr="00AB119C">
        <w:rPr>
          <w:rFonts w:ascii="Times New Roman" w:hAnsi="Times New Roman" w:cs="Times New Roman"/>
          <w:sz w:val="24"/>
          <w:szCs w:val="24"/>
        </w:rPr>
        <w:lastRenderedPageBreak/>
        <w:t xml:space="preserve">This </w:t>
      </w:r>
      <w:r w:rsidR="00C57315" w:rsidRPr="00AB119C">
        <w:rPr>
          <w:rFonts w:ascii="Times New Roman" w:hAnsi="Times New Roman" w:cs="Times New Roman"/>
          <w:sz w:val="24"/>
          <w:szCs w:val="24"/>
        </w:rPr>
        <w:t>failure to adequately engage</w:t>
      </w:r>
      <w:r w:rsidR="00C57315">
        <w:rPr>
          <w:rFonts w:ascii="Times New Roman" w:hAnsi="Times New Roman" w:cs="Times New Roman"/>
          <w:sz w:val="24"/>
          <w:szCs w:val="24"/>
        </w:rPr>
        <w:t xml:space="preserve"> in career development activities</w:t>
      </w:r>
      <w:r w:rsidR="0014153D" w:rsidRPr="00C41FFF">
        <w:rPr>
          <w:rFonts w:ascii="Times New Roman" w:hAnsi="Times New Roman" w:cs="Times New Roman"/>
          <w:sz w:val="24"/>
          <w:szCs w:val="24"/>
        </w:rPr>
        <w:t xml:space="preserve"> </w:t>
      </w:r>
      <w:r w:rsidRPr="00C41FFF">
        <w:rPr>
          <w:rFonts w:ascii="Times New Roman" w:hAnsi="Times New Roman" w:cs="Times New Roman"/>
          <w:sz w:val="24"/>
          <w:szCs w:val="24"/>
        </w:rPr>
        <w:t xml:space="preserve">may partly be attributed to </w:t>
      </w:r>
      <w:r w:rsidR="0014153D" w:rsidRPr="00C41FFF">
        <w:rPr>
          <w:rFonts w:ascii="Times New Roman" w:hAnsi="Times New Roman" w:cs="Times New Roman"/>
          <w:sz w:val="24"/>
          <w:szCs w:val="24"/>
        </w:rPr>
        <w:t xml:space="preserve">ignorance.  McKeown and </w:t>
      </w:r>
      <w:proofErr w:type="spellStart"/>
      <w:r w:rsidR="0014153D" w:rsidRPr="00C41FFF">
        <w:rPr>
          <w:rFonts w:ascii="Times New Roman" w:hAnsi="Times New Roman" w:cs="Times New Roman"/>
          <w:sz w:val="24"/>
          <w:szCs w:val="24"/>
        </w:rPr>
        <w:t>Lindorff</w:t>
      </w:r>
      <w:proofErr w:type="spellEnd"/>
      <w:r w:rsidR="0014153D" w:rsidRPr="00C41FFF">
        <w:rPr>
          <w:rFonts w:ascii="Times New Roman" w:hAnsi="Times New Roman" w:cs="Times New Roman"/>
          <w:sz w:val="24"/>
          <w:szCs w:val="24"/>
        </w:rPr>
        <w:t xml:space="preserve"> (2011) highlight the disparity between graduate expectations of the labour market and what they term</w:t>
      </w:r>
      <w:r w:rsidR="00A245D8">
        <w:rPr>
          <w:rFonts w:ascii="Times New Roman" w:hAnsi="Times New Roman" w:cs="Times New Roman"/>
          <w:sz w:val="24"/>
          <w:szCs w:val="24"/>
        </w:rPr>
        <w:t xml:space="preserve"> as </w:t>
      </w:r>
      <w:r w:rsidR="00750B99">
        <w:rPr>
          <w:rFonts w:ascii="Times New Roman" w:hAnsi="Times New Roman" w:cs="Times New Roman"/>
          <w:sz w:val="24"/>
          <w:szCs w:val="24"/>
        </w:rPr>
        <w:t>‘</w:t>
      </w:r>
      <w:r w:rsidR="00A245D8">
        <w:rPr>
          <w:rFonts w:ascii="Times New Roman" w:hAnsi="Times New Roman" w:cs="Times New Roman"/>
          <w:sz w:val="24"/>
          <w:szCs w:val="24"/>
        </w:rPr>
        <w:t>job search realities</w:t>
      </w:r>
      <w:r w:rsidR="00750B99">
        <w:rPr>
          <w:rFonts w:ascii="Times New Roman" w:hAnsi="Times New Roman" w:cs="Times New Roman"/>
          <w:sz w:val="24"/>
          <w:szCs w:val="24"/>
        </w:rPr>
        <w:t>’</w:t>
      </w:r>
      <w:r w:rsidR="00C57315">
        <w:rPr>
          <w:rFonts w:ascii="Times New Roman" w:hAnsi="Times New Roman" w:cs="Times New Roman"/>
          <w:sz w:val="24"/>
          <w:szCs w:val="24"/>
        </w:rPr>
        <w:t>, with m</w:t>
      </w:r>
      <w:r w:rsidR="0014153D" w:rsidRPr="00C41FFF">
        <w:rPr>
          <w:rFonts w:ascii="Times New Roman" w:hAnsi="Times New Roman" w:cs="Times New Roman"/>
          <w:sz w:val="24"/>
          <w:szCs w:val="24"/>
        </w:rPr>
        <w:t>any und</w:t>
      </w:r>
      <w:r w:rsidR="00A245D8">
        <w:rPr>
          <w:rFonts w:ascii="Times New Roman" w:hAnsi="Times New Roman" w:cs="Times New Roman"/>
          <w:sz w:val="24"/>
          <w:szCs w:val="24"/>
        </w:rPr>
        <w:t>ergraduates initially expect</w:t>
      </w:r>
      <w:r w:rsidR="00C57315">
        <w:rPr>
          <w:rFonts w:ascii="Times New Roman" w:hAnsi="Times New Roman" w:cs="Times New Roman"/>
          <w:sz w:val="24"/>
          <w:szCs w:val="24"/>
        </w:rPr>
        <w:t>ing</w:t>
      </w:r>
      <w:r w:rsidR="00A245D8">
        <w:rPr>
          <w:rFonts w:ascii="Times New Roman" w:hAnsi="Times New Roman" w:cs="Times New Roman"/>
          <w:sz w:val="24"/>
          <w:szCs w:val="24"/>
        </w:rPr>
        <w:t xml:space="preserve"> a </w:t>
      </w:r>
      <w:r w:rsidR="00750B99">
        <w:rPr>
          <w:rFonts w:ascii="Times New Roman" w:hAnsi="Times New Roman" w:cs="Times New Roman"/>
          <w:sz w:val="24"/>
          <w:szCs w:val="24"/>
        </w:rPr>
        <w:t>‘</w:t>
      </w:r>
      <w:r w:rsidR="00A245D8">
        <w:rPr>
          <w:rFonts w:ascii="Times New Roman" w:hAnsi="Times New Roman" w:cs="Times New Roman"/>
          <w:sz w:val="24"/>
          <w:szCs w:val="24"/>
        </w:rPr>
        <w:t>good job</w:t>
      </w:r>
      <w:r w:rsidR="00750B99">
        <w:rPr>
          <w:rFonts w:ascii="Times New Roman" w:hAnsi="Times New Roman" w:cs="Times New Roman"/>
          <w:sz w:val="24"/>
          <w:szCs w:val="24"/>
        </w:rPr>
        <w:t>’</w:t>
      </w:r>
      <w:r w:rsidR="0014153D" w:rsidRPr="00C41FFF">
        <w:rPr>
          <w:rFonts w:ascii="Times New Roman" w:hAnsi="Times New Roman" w:cs="Times New Roman"/>
          <w:sz w:val="24"/>
          <w:szCs w:val="24"/>
        </w:rPr>
        <w:t xml:space="preserve"> upon graduation and </w:t>
      </w:r>
      <w:r w:rsidR="00C57315">
        <w:rPr>
          <w:rFonts w:ascii="Times New Roman" w:hAnsi="Times New Roman" w:cs="Times New Roman"/>
          <w:sz w:val="24"/>
          <w:szCs w:val="24"/>
        </w:rPr>
        <w:t>un</w:t>
      </w:r>
      <w:r w:rsidR="0014153D" w:rsidRPr="00C41FFF">
        <w:rPr>
          <w:rFonts w:ascii="Times New Roman" w:hAnsi="Times New Roman" w:cs="Times New Roman"/>
          <w:sz w:val="24"/>
          <w:szCs w:val="24"/>
        </w:rPr>
        <w:t xml:space="preserve">prepared for </w:t>
      </w:r>
      <w:r w:rsidR="00C57315">
        <w:rPr>
          <w:rFonts w:ascii="Times New Roman" w:hAnsi="Times New Roman" w:cs="Times New Roman"/>
          <w:sz w:val="24"/>
          <w:szCs w:val="24"/>
        </w:rPr>
        <w:t>extensive</w:t>
      </w:r>
      <w:r w:rsidR="0014153D" w:rsidRPr="00C41FFF">
        <w:rPr>
          <w:rFonts w:ascii="Times New Roman" w:hAnsi="Times New Roman" w:cs="Times New Roman"/>
          <w:sz w:val="24"/>
          <w:szCs w:val="24"/>
        </w:rPr>
        <w:t xml:space="preserve"> job searches and the anxiety associated with ongoing career self-management (</w:t>
      </w:r>
      <w:proofErr w:type="spellStart"/>
      <w:r w:rsidR="0014153D" w:rsidRPr="00C41FFF">
        <w:rPr>
          <w:rFonts w:ascii="Times New Roman" w:hAnsi="Times New Roman" w:cs="Times New Roman"/>
          <w:sz w:val="24"/>
          <w:szCs w:val="24"/>
        </w:rPr>
        <w:t>Perrone</w:t>
      </w:r>
      <w:proofErr w:type="spellEnd"/>
      <w:r w:rsidR="0014153D" w:rsidRPr="00C41FFF">
        <w:rPr>
          <w:rFonts w:ascii="Times New Roman" w:hAnsi="Times New Roman" w:cs="Times New Roman"/>
          <w:sz w:val="24"/>
          <w:szCs w:val="24"/>
        </w:rPr>
        <w:t xml:space="preserve"> </w:t>
      </w:r>
      <w:r w:rsidR="00FD5BB7">
        <w:rPr>
          <w:rFonts w:ascii="Times New Roman" w:hAnsi="Times New Roman" w:cs="Times New Roman"/>
          <w:sz w:val="24"/>
          <w:szCs w:val="24"/>
        </w:rPr>
        <w:t>and</w:t>
      </w:r>
      <w:r w:rsidR="0014153D" w:rsidRPr="00C41FFF">
        <w:rPr>
          <w:rFonts w:ascii="Times New Roman" w:hAnsi="Times New Roman" w:cs="Times New Roman"/>
          <w:sz w:val="24"/>
          <w:szCs w:val="24"/>
        </w:rPr>
        <w:t xml:space="preserve"> Vickers 2003).  </w:t>
      </w:r>
      <w:r w:rsidR="00580306">
        <w:rPr>
          <w:rFonts w:ascii="Times New Roman" w:hAnsi="Times New Roman" w:cs="Times New Roman"/>
          <w:sz w:val="24"/>
          <w:szCs w:val="24"/>
        </w:rPr>
        <w:t xml:space="preserve">However, this lack of preparedness cannot be solely attributed to a lack of student engagement. </w:t>
      </w:r>
      <w:r w:rsidR="000C77A9" w:rsidRPr="00C41FFF">
        <w:rPr>
          <w:rFonts w:ascii="Times New Roman" w:hAnsi="Times New Roman" w:cs="Times New Roman"/>
          <w:sz w:val="24"/>
          <w:szCs w:val="24"/>
        </w:rPr>
        <w:t xml:space="preserve">Many </w:t>
      </w:r>
      <w:r w:rsidR="00092104" w:rsidRPr="00C41FFF">
        <w:rPr>
          <w:rFonts w:ascii="Times New Roman" w:hAnsi="Times New Roman" w:cs="Times New Roman"/>
          <w:sz w:val="24"/>
          <w:szCs w:val="24"/>
        </w:rPr>
        <w:t xml:space="preserve">commentators </w:t>
      </w:r>
      <w:r w:rsidR="000C77A9" w:rsidRPr="00C41FFF">
        <w:rPr>
          <w:rFonts w:ascii="Times New Roman" w:hAnsi="Times New Roman" w:cs="Times New Roman"/>
          <w:sz w:val="24"/>
          <w:szCs w:val="24"/>
        </w:rPr>
        <w:t xml:space="preserve">believe </w:t>
      </w:r>
      <w:r w:rsidR="00092104" w:rsidRPr="00C41FFF">
        <w:rPr>
          <w:rFonts w:ascii="Times New Roman" w:hAnsi="Times New Roman" w:cs="Times New Roman"/>
          <w:sz w:val="24"/>
          <w:szCs w:val="24"/>
        </w:rPr>
        <w:t xml:space="preserve">existing </w:t>
      </w:r>
      <w:r w:rsidR="000C77A9" w:rsidRPr="00C41FFF">
        <w:rPr>
          <w:rFonts w:ascii="Times New Roman" w:hAnsi="Times New Roman" w:cs="Times New Roman"/>
          <w:sz w:val="24"/>
          <w:szCs w:val="24"/>
        </w:rPr>
        <w:t xml:space="preserve">career management provision in </w:t>
      </w:r>
      <w:r w:rsidR="00821586" w:rsidRPr="00C41FFF">
        <w:rPr>
          <w:rFonts w:ascii="Times New Roman" w:hAnsi="Times New Roman" w:cs="Times New Roman"/>
          <w:sz w:val="24"/>
          <w:szCs w:val="24"/>
        </w:rPr>
        <w:t>HE</w:t>
      </w:r>
      <w:r w:rsidR="000C77A9" w:rsidRPr="00C41FFF">
        <w:rPr>
          <w:rFonts w:ascii="Times New Roman" w:hAnsi="Times New Roman" w:cs="Times New Roman"/>
          <w:sz w:val="24"/>
          <w:szCs w:val="24"/>
        </w:rPr>
        <w:t xml:space="preserve"> is not providing </w:t>
      </w:r>
      <w:r w:rsidR="00092104" w:rsidRPr="00C41FFF">
        <w:rPr>
          <w:rFonts w:ascii="Times New Roman" w:hAnsi="Times New Roman" w:cs="Times New Roman"/>
          <w:sz w:val="24"/>
          <w:szCs w:val="24"/>
        </w:rPr>
        <w:t xml:space="preserve">students </w:t>
      </w:r>
      <w:r w:rsidR="000C77A9" w:rsidRPr="00C41FFF">
        <w:rPr>
          <w:rFonts w:ascii="Times New Roman" w:hAnsi="Times New Roman" w:cs="Times New Roman"/>
          <w:sz w:val="24"/>
          <w:szCs w:val="24"/>
        </w:rPr>
        <w:t>with the necessary strategies</w:t>
      </w:r>
      <w:r w:rsidR="00092104" w:rsidRPr="00C41FFF">
        <w:rPr>
          <w:rFonts w:ascii="Times New Roman" w:hAnsi="Times New Roman" w:cs="Times New Roman"/>
          <w:sz w:val="24"/>
          <w:szCs w:val="24"/>
        </w:rPr>
        <w:t xml:space="preserve"> or capabilities</w:t>
      </w:r>
      <w:r w:rsidR="000C77A9" w:rsidRPr="00C41FFF">
        <w:rPr>
          <w:rFonts w:ascii="Times New Roman" w:hAnsi="Times New Roman" w:cs="Times New Roman"/>
          <w:sz w:val="24"/>
          <w:szCs w:val="24"/>
        </w:rPr>
        <w:t xml:space="preserve"> to </w:t>
      </w:r>
      <w:r w:rsidR="00092104" w:rsidRPr="00C41FFF">
        <w:rPr>
          <w:rFonts w:ascii="Times New Roman" w:hAnsi="Times New Roman" w:cs="Times New Roman"/>
          <w:sz w:val="24"/>
          <w:szCs w:val="24"/>
        </w:rPr>
        <w:t>realise</w:t>
      </w:r>
      <w:r w:rsidR="000C77A9" w:rsidRPr="00C41FFF">
        <w:rPr>
          <w:rFonts w:ascii="Times New Roman" w:hAnsi="Times New Roman" w:cs="Times New Roman"/>
          <w:sz w:val="24"/>
          <w:szCs w:val="24"/>
        </w:rPr>
        <w:t xml:space="preserve"> employer expectations (McKeown </w:t>
      </w:r>
      <w:r w:rsidR="00FD5BB7">
        <w:rPr>
          <w:rFonts w:ascii="Times New Roman" w:hAnsi="Times New Roman" w:cs="Times New Roman"/>
          <w:sz w:val="24"/>
          <w:szCs w:val="24"/>
        </w:rPr>
        <w:t>and</w:t>
      </w:r>
      <w:r w:rsidR="000C77A9" w:rsidRPr="00C41FFF">
        <w:rPr>
          <w:rFonts w:ascii="Times New Roman" w:hAnsi="Times New Roman" w:cs="Times New Roman"/>
          <w:sz w:val="24"/>
          <w:szCs w:val="24"/>
        </w:rPr>
        <w:t xml:space="preserve"> </w:t>
      </w:r>
      <w:proofErr w:type="spellStart"/>
      <w:r w:rsidR="000C77A9" w:rsidRPr="00C41FFF">
        <w:rPr>
          <w:rFonts w:ascii="Times New Roman" w:hAnsi="Times New Roman" w:cs="Times New Roman"/>
          <w:sz w:val="24"/>
          <w:szCs w:val="24"/>
        </w:rPr>
        <w:t>Lindorff</w:t>
      </w:r>
      <w:proofErr w:type="spellEnd"/>
      <w:r w:rsidR="000C77A9" w:rsidRPr="00C41FFF">
        <w:rPr>
          <w:rFonts w:ascii="Times New Roman" w:hAnsi="Times New Roman" w:cs="Times New Roman"/>
          <w:sz w:val="24"/>
          <w:szCs w:val="24"/>
        </w:rPr>
        <w:t xml:space="preserve"> 2011; Ng </w:t>
      </w:r>
      <w:r w:rsidR="00FD5BB7">
        <w:rPr>
          <w:rFonts w:ascii="Times New Roman" w:hAnsi="Times New Roman" w:cs="Times New Roman"/>
          <w:sz w:val="24"/>
          <w:szCs w:val="24"/>
        </w:rPr>
        <w:t>and</w:t>
      </w:r>
      <w:r w:rsidR="000C77A9" w:rsidRPr="00C41FFF">
        <w:rPr>
          <w:rFonts w:ascii="Times New Roman" w:hAnsi="Times New Roman" w:cs="Times New Roman"/>
          <w:sz w:val="24"/>
          <w:szCs w:val="24"/>
        </w:rPr>
        <w:t xml:space="preserve"> Burke 2006; Pegg et al. 2012).   </w:t>
      </w:r>
      <w:r w:rsidR="0014153D" w:rsidRPr="00C41FFF">
        <w:rPr>
          <w:rFonts w:ascii="Times New Roman" w:hAnsi="Times New Roman" w:cs="Times New Roman"/>
          <w:sz w:val="24"/>
          <w:szCs w:val="24"/>
        </w:rPr>
        <w:t xml:space="preserve">Despite provision evolving from lengthy, individual guidance interviews to </w:t>
      </w:r>
      <w:r w:rsidR="00092104" w:rsidRPr="00C41FFF">
        <w:rPr>
          <w:rFonts w:ascii="Times New Roman" w:hAnsi="Times New Roman" w:cs="Times New Roman"/>
          <w:sz w:val="24"/>
          <w:szCs w:val="24"/>
        </w:rPr>
        <w:t xml:space="preserve">more bite-sized </w:t>
      </w:r>
      <w:r w:rsidR="0014153D" w:rsidRPr="00C41FFF">
        <w:rPr>
          <w:rFonts w:ascii="Times New Roman" w:hAnsi="Times New Roman" w:cs="Times New Roman"/>
          <w:sz w:val="24"/>
          <w:szCs w:val="24"/>
        </w:rPr>
        <w:t>interventions</w:t>
      </w:r>
      <w:r w:rsidR="00092104" w:rsidRPr="00C41FFF">
        <w:rPr>
          <w:rFonts w:ascii="Times New Roman" w:hAnsi="Times New Roman" w:cs="Times New Roman"/>
          <w:sz w:val="24"/>
          <w:szCs w:val="24"/>
        </w:rPr>
        <w:t xml:space="preserve"> that are wider in scope</w:t>
      </w:r>
      <w:r w:rsidR="0014153D" w:rsidRPr="00C41FFF">
        <w:rPr>
          <w:rFonts w:ascii="Times New Roman" w:hAnsi="Times New Roman" w:cs="Times New Roman"/>
          <w:sz w:val="24"/>
          <w:szCs w:val="24"/>
        </w:rPr>
        <w:t xml:space="preserve">, </w:t>
      </w:r>
      <w:r w:rsidR="00092104" w:rsidRPr="00C41FFF">
        <w:rPr>
          <w:rFonts w:ascii="Times New Roman" w:hAnsi="Times New Roman" w:cs="Times New Roman"/>
          <w:sz w:val="24"/>
          <w:szCs w:val="24"/>
        </w:rPr>
        <w:t>such initiatives are criticised as continuing to</w:t>
      </w:r>
      <w:r w:rsidR="0014153D" w:rsidRPr="00C41FFF">
        <w:rPr>
          <w:rFonts w:ascii="Times New Roman" w:hAnsi="Times New Roman" w:cs="Times New Roman"/>
          <w:sz w:val="24"/>
          <w:szCs w:val="24"/>
        </w:rPr>
        <w:t xml:space="preserve"> focus on short-term employment outcomes (see Watts 2006). Further, </w:t>
      </w:r>
      <w:r w:rsidR="00092104" w:rsidRPr="00C41FFF">
        <w:rPr>
          <w:rFonts w:ascii="Times New Roman" w:hAnsi="Times New Roman" w:cs="Times New Roman"/>
          <w:sz w:val="24"/>
          <w:szCs w:val="24"/>
        </w:rPr>
        <w:t xml:space="preserve">these </w:t>
      </w:r>
      <w:r w:rsidR="0014153D" w:rsidRPr="00C41FFF">
        <w:rPr>
          <w:rFonts w:ascii="Times New Roman" w:hAnsi="Times New Roman" w:cs="Times New Roman"/>
          <w:sz w:val="24"/>
          <w:szCs w:val="24"/>
        </w:rPr>
        <w:t>service</w:t>
      </w:r>
      <w:r w:rsidR="0076772C" w:rsidRPr="00C41FFF">
        <w:rPr>
          <w:rFonts w:ascii="Times New Roman" w:hAnsi="Times New Roman" w:cs="Times New Roman"/>
          <w:sz w:val="24"/>
          <w:szCs w:val="24"/>
        </w:rPr>
        <w:t>s</w:t>
      </w:r>
      <w:r w:rsidR="0014153D" w:rsidRPr="00C41FFF">
        <w:rPr>
          <w:rFonts w:ascii="Times New Roman" w:hAnsi="Times New Roman" w:cs="Times New Roman"/>
          <w:sz w:val="24"/>
          <w:szCs w:val="24"/>
        </w:rPr>
        <w:t xml:space="preserve"> </w:t>
      </w:r>
      <w:r w:rsidR="009A79B1">
        <w:rPr>
          <w:rFonts w:ascii="Times New Roman" w:hAnsi="Times New Roman" w:cs="Times New Roman"/>
          <w:sz w:val="24"/>
          <w:szCs w:val="24"/>
        </w:rPr>
        <w:t>most often</w:t>
      </w:r>
      <w:r w:rsidR="00092104" w:rsidRPr="00C41FFF">
        <w:rPr>
          <w:rFonts w:ascii="Times New Roman" w:hAnsi="Times New Roman" w:cs="Times New Roman"/>
          <w:sz w:val="24"/>
          <w:szCs w:val="24"/>
        </w:rPr>
        <w:t xml:space="preserve"> </w:t>
      </w:r>
      <w:r w:rsidR="0014153D" w:rsidRPr="00C41FFF">
        <w:rPr>
          <w:rFonts w:ascii="Times New Roman" w:hAnsi="Times New Roman" w:cs="Times New Roman"/>
          <w:sz w:val="24"/>
          <w:szCs w:val="24"/>
        </w:rPr>
        <w:t>assist</w:t>
      </w:r>
      <w:r w:rsidR="00092104" w:rsidRPr="00C41FFF">
        <w:rPr>
          <w:rFonts w:ascii="Times New Roman" w:hAnsi="Times New Roman" w:cs="Times New Roman"/>
          <w:sz w:val="24"/>
          <w:szCs w:val="24"/>
        </w:rPr>
        <w:t xml:space="preserve"> </w:t>
      </w:r>
      <w:r w:rsidR="0014153D" w:rsidRPr="00C41FFF">
        <w:rPr>
          <w:rFonts w:ascii="Times New Roman" w:hAnsi="Times New Roman" w:cs="Times New Roman"/>
          <w:sz w:val="24"/>
          <w:szCs w:val="24"/>
        </w:rPr>
        <w:t xml:space="preserve">those who need the least </w:t>
      </w:r>
      <w:r w:rsidR="00092104" w:rsidRPr="00C41FFF">
        <w:rPr>
          <w:rFonts w:ascii="Times New Roman" w:hAnsi="Times New Roman" w:cs="Times New Roman"/>
          <w:sz w:val="24"/>
          <w:szCs w:val="24"/>
        </w:rPr>
        <w:t xml:space="preserve">guidance and support </w:t>
      </w:r>
      <w:r w:rsidR="0014153D" w:rsidRPr="00C41FFF">
        <w:rPr>
          <w:rFonts w:ascii="Times New Roman" w:hAnsi="Times New Roman" w:cs="Times New Roman"/>
          <w:sz w:val="24"/>
          <w:szCs w:val="24"/>
        </w:rPr>
        <w:t xml:space="preserve">with lower levels of take up among widening participation, mature and part-time students (Stevenson </w:t>
      </w:r>
      <w:r w:rsidR="00FD5BB7">
        <w:rPr>
          <w:rFonts w:ascii="Times New Roman" w:hAnsi="Times New Roman" w:cs="Times New Roman"/>
          <w:sz w:val="24"/>
          <w:szCs w:val="24"/>
        </w:rPr>
        <w:t>and</w:t>
      </w:r>
      <w:r w:rsidR="0014153D" w:rsidRPr="00C41FFF">
        <w:rPr>
          <w:rFonts w:ascii="Times New Roman" w:hAnsi="Times New Roman" w:cs="Times New Roman"/>
          <w:sz w:val="24"/>
          <w:szCs w:val="24"/>
        </w:rPr>
        <w:t xml:space="preserve"> Clegg 2011). </w:t>
      </w:r>
    </w:p>
    <w:p w14:paraId="3A5C1EF8" w14:textId="77777777" w:rsidR="0014153D" w:rsidRPr="00C41FFF" w:rsidRDefault="0014153D" w:rsidP="00274824">
      <w:pPr>
        <w:autoSpaceDE w:val="0"/>
        <w:autoSpaceDN w:val="0"/>
        <w:adjustRightInd w:val="0"/>
        <w:spacing w:after="0" w:line="480" w:lineRule="auto"/>
        <w:rPr>
          <w:rFonts w:ascii="Times New Roman" w:hAnsi="Times New Roman" w:cs="Times New Roman"/>
          <w:sz w:val="24"/>
          <w:szCs w:val="24"/>
        </w:rPr>
      </w:pPr>
    </w:p>
    <w:p w14:paraId="7B1CEF53" w14:textId="77777777" w:rsidR="00D040A3" w:rsidRPr="00C41FFF" w:rsidRDefault="00D040A3" w:rsidP="00C03D1E">
      <w:pPr>
        <w:pStyle w:val="Heading2"/>
      </w:pPr>
      <w:r w:rsidRPr="00C41FFF">
        <w:t xml:space="preserve">Role of WIL </w:t>
      </w:r>
    </w:p>
    <w:p w14:paraId="20163E30" w14:textId="77777777" w:rsidR="00814452" w:rsidRPr="00C41FFF" w:rsidRDefault="00814452" w:rsidP="00FC400F">
      <w:pPr>
        <w:spacing w:after="0" w:line="480" w:lineRule="auto"/>
        <w:jc w:val="both"/>
        <w:rPr>
          <w:rFonts w:ascii="Times New Roman" w:hAnsi="Times New Roman" w:cs="Times New Roman"/>
          <w:sz w:val="24"/>
          <w:szCs w:val="24"/>
        </w:rPr>
      </w:pPr>
      <w:r w:rsidRPr="00C41FFF">
        <w:rPr>
          <w:rFonts w:ascii="Times New Roman" w:hAnsi="Times New Roman" w:cs="Times New Roman"/>
          <w:sz w:val="24"/>
          <w:szCs w:val="24"/>
        </w:rPr>
        <w:t>Watts</w:t>
      </w:r>
      <w:r w:rsidR="007B3CCB" w:rsidRPr="00C41FFF">
        <w:rPr>
          <w:rFonts w:ascii="Times New Roman" w:hAnsi="Times New Roman" w:cs="Times New Roman"/>
          <w:sz w:val="24"/>
          <w:szCs w:val="24"/>
        </w:rPr>
        <w:t xml:space="preserve"> (2006)</w:t>
      </w:r>
      <w:r w:rsidRPr="00C41FFF">
        <w:rPr>
          <w:rFonts w:ascii="Times New Roman" w:hAnsi="Times New Roman" w:cs="Times New Roman"/>
          <w:sz w:val="24"/>
          <w:szCs w:val="24"/>
        </w:rPr>
        <w:t xml:space="preserve"> argues problem-based, active and student-cent</w:t>
      </w:r>
      <w:r w:rsidR="009157D2" w:rsidRPr="00C41FFF">
        <w:rPr>
          <w:rFonts w:ascii="Times New Roman" w:hAnsi="Times New Roman" w:cs="Times New Roman"/>
          <w:sz w:val="24"/>
          <w:szCs w:val="24"/>
        </w:rPr>
        <w:t>red learning are essential</w:t>
      </w:r>
      <w:r w:rsidR="004F53B1" w:rsidRPr="00C41FFF">
        <w:rPr>
          <w:rFonts w:ascii="Times New Roman" w:hAnsi="Times New Roman" w:cs="Times New Roman"/>
          <w:sz w:val="24"/>
          <w:szCs w:val="24"/>
        </w:rPr>
        <w:t xml:space="preserve"> to the effective development of career management competencies</w:t>
      </w:r>
      <w:r w:rsidRPr="00C41FFF">
        <w:rPr>
          <w:rFonts w:ascii="Times New Roman" w:hAnsi="Times New Roman" w:cs="Times New Roman"/>
          <w:sz w:val="24"/>
          <w:szCs w:val="24"/>
        </w:rPr>
        <w:t xml:space="preserve">, in addition to an authentic context </w:t>
      </w:r>
      <w:r w:rsidR="00580306">
        <w:rPr>
          <w:rFonts w:ascii="Times New Roman" w:hAnsi="Times New Roman" w:cs="Times New Roman"/>
          <w:sz w:val="24"/>
          <w:szCs w:val="24"/>
        </w:rPr>
        <w:t>that</w:t>
      </w:r>
      <w:r w:rsidRPr="00C41FFF">
        <w:rPr>
          <w:rFonts w:ascii="Times New Roman" w:hAnsi="Times New Roman" w:cs="Times New Roman"/>
          <w:sz w:val="24"/>
          <w:szCs w:val="24"/>
        </w:rPr>
        <w:t xml:space="preserve"> facilitates </w:t>
      </w:r>
      <w:r w:rsidR="004F53B1" w:rsidRPr="00C41FFF">
        <w:rPr>
          <w:rFonts w:ascii="Times New Roman" w:hAnsi="Times New Roman" w:cs="Times New Roman"/>
          <w:sz w:val="24"/>
          <w:szCs w:val="24"/>
        </w:rPr>
        <w:t>the simulation of work-related</w:t>
      </w:r>
      <w:r w:rsidRPr="00C41FFF">
        <w:rPr>
          <w:rFonts w:ascii="Times New Roman" w:hAnsi="Times New Roman" w:cs="Times New Roman"/>
          <w:sz w:val="24"/>
          <w:szCs w:val="24"/>
        </w:rPr>
        <w:t xml:space="preserve"> activities.  He appraised student learning in the workplace as a significant contributor to career readiness, helping to prepare graduates who are </w:t>
      </w:r>
      <w:r w:rsidR="004F53B1" w:rsidRPr="00C41FFF">
        <w:rPr>
          <w:rFonts w:ascii="Times New Roman" w:hAnsi="Times New Roman" w:cs="Times New Roman"/>
          <w:sz w:val="24"/>
          <w:szCs w:val="24"/>
        </w:rPr>
        <w:t>often</w:t>
      </w:r>
      <w:r w:rsidRPr="00C41FFF">
        <w:rPr>
          <w:rFonts w:ascii="Times New Roman" w:hAnsi="Times New Roman" w:cs="Times New Roman"/>
          <w:sz w:val="24"/>
          <w:szCs w:val="24"/>
        </w:rPr>
        <w:t xml:space="preserve"> </w:t>
      </w:r>
      <w:r w:rsidR="004F53B1" w:rsidRPr="00C41FFF">
        <w:rPr>
          <w:rFonts w:ascii="Times New Roman" w:hAnsi="Times New Roman" w:cs="Times New Roman"/>
          <w:sz w:val="24"/>
          <w:szCs w:val="24"/>
        </w:rPr>
        <w:t xml:space="preserve">required </w:t>
      </w:r>
      <w:r w:rsidR="00A245D8">
        <w:rPr>
          <w:rFonts w:ascii="Times New Roman" w:hAnsi="Times New Roman" w:cs="Times New Roman"/>
          <w:sz w:val="24"/>
          <w:szCs w:val="24"/>
        </w:rPr>
        <w:t xml:space="preserve">to </w:t>
      </w:r>
      <w:r w:rsidR="00750B99">
        <w:rPr>
          <w:rFonts w:ascii="Times New Roman" w:hAnsi="Times New Roman" w:cs="Times New Roman"/>
          <w:sz w:val="24"/>
          <w:szCs w:val="24"/>
        </w:rPr>
        <w:t>‘</w:t>
      </w:r>
      <w:r w:rsidR="00A245D8">
        <w:rPr>
          <w:rFonts w:ascii="Times New Roman" w:hAnsi="Times New Roman" w:cs="Times New Roman"/>
          <w:sz w:val="24"/>
          <w:szCs w:val="24"/>
        </w:rPr>
        <w:t>hit the ground running</w:t>
      </w:r>
      <w:r w:rsidR="00750B99">
        <w:rPr>
          <w:rFonts w:ascii="Times New Roman" w:hAnsi="Times New Roman" w:cs="Times New Roman"/>
          <w:sz w:val="24"/>
          <w:szCs w:val="24"/>
        </w:rPr>
        <w:t>’</w:t>
      </w:r>
      <w:r w:rsidR="004F53B1" w:rsidRPr="00C41FFF">
        <w:rPr>
          <w:rFonts w:ascii="Times New Roman" w:hAnsi="Times New Roman" w:cs="Times New Roman"/>
          <w:sz w:val="24"/>
          <w:szCs w:val="24"/>
        </w:rPr>
        <w:t xml:space="preserve"> once in employment</w:t>
      </w:r>
      <w:r w:rsidRPr="00C41FFF">
        <w:rPr>
          <w:rFonts w:ascii="Times New Roman" w:hAnsi="Times New Roman" w:cs="Times New Roman"/>
          <w:sz w:val="24"/>
          <w:szCs w:val="24"/>
        </w:rPr>
        <w:t xml:space="preserve">.  Similarly, Hooley (2013) notes that instead of being concerned with </w:t>
      </w:r>
      <w:r w:rsidRPr="00C41FFF">
        <w:rPr>
          <w:rFonts w:ascii="Times New Roman" w:hAnsi="Times New Roman" w:cs="Times New Roman"/>
          <w:i/>
          <w:sz w:val="24"/>
          <w:szCs w:val="24"/>
        </w:rPr>
        <w:t>when</w:t>
      </w:r>
      <w:r w:rsidRPr="00C41FFF">
        <w:rPr>
          <w:rFonts w:ascii="Times New Roman" w:hAnsi="Times New Roman" w:cs="Times New Roman"/>
          <w:sz w:val="24"/>
          <w:szCs w:val="24"/>
        </w:rPr>
        <w:t xml:space="preserve"> career management is learned in an undergraduate context, rather the focus should be on </w:t>
      </w:r>
      <w:r w:rsidRPr="00C41FFF">
        <w:rPr>
          <w:rFonts w:ascii="Times New Roman" w:hAnsi="Times New Roman" w:cs="Times New Roman"/>
          <w:i/>
          <w:sz w:val="24"/>
          <w:szCs w:val="24"/>
        </w:rPr>
        <w:t>where</w:t>
      </w:r>
      <w:r w:rsidRPr="00C41FFF">
        <w:rPr>
          <w:rFonts w:ascii="Times New Roman" w:hAnsi="Times New Roman" w:cs="Times New Roman"/>
          <w:sz w:val="24"/>
          <w:szCs w:val="24"/>
        </w:rPr>
        <w:t xml:space="preserve"> and in </w:t>
      </w:r>
      <w:r w:rsidRPr="00C41FFF">
        <w:rPr>
          <w:rFonts w:ascii="Times New Roman" w:hAnsi="Times New Roman" w:cs="Times New Roman"/>
          <w:i/>
          <w:sz w:val="24"/>
          <w:szCs w:val="24"/>
        </w:rPr>
        <w:t>what</w:t>
      </w:r>
      <w:r w:rsidRPr="00C41FFF">
        <w:rPr>
          <w:rFonts w:ascii="Times New Roman" w:hAnsi="Times New Roman" w:cs="Times New Roman"/>
          <w:sz w:val="24"/>
          <w:szCs w:val="24"/>
        </w:rPr>
        <w:t xml:space="preserve"> context. Smith et al. (2009) advocate WIL as a valuable tool for nurturing reflection and planning while </w:t>
      </w:r>
      <w:proofErr w:type="spellStart"/>
      <w:r w:rsidRPr="00C41FFF">
        <w:rPr>
          <w:rFonts w:ascii="Times New Roman" w:hAnsi="Times New Roman" w:cs="Times New Roman"/>
          <w:sz w:val="24"/>
          <w:szCs w:val="24"/>
        </w:rPr>
        <w:t>Raelin</w:t>
      </w:r>
      <w:proofErr w:type="spellEnd"/>
      <w:r w:rsidRPr="00C41FFF">
        <w:rPr>
          <w:rFonts w:ascii="Times New Roman" w:hAnsi="Times New Roman" w:cs="Times New Roman"/>
          <w:sz w:val="24"/>
          <w:szCs w:val="24"/>
        </w:rPr>
        <w:t xml:space="preserve"> et al. (2011) </w:t>
      </w:r>
      <w:r w:rsidR="004F53B1" w:rsidRPr="00C41FFF">
        <w:rPr>
          <w:rFonts w:ascii="Times New Roman" w:hAnsi="Times New Roman" w:cs="Times New Roman"/>
          <w:sz w:val="24"/>
          <w:szCs w:val="24"/>
        </w:rPr>
        <w:t xml:space="preserve">posits </w:t>
      </w:r>
      <w:r w:rsidRPr="00C41FFF">
        <w:rPr>
          <w:rFonts w:ascii="Times New Roman" w:hAnsi="Times New Roman" w:cs="Times New Roman"/>
          <w:sz w:val="24"/>
          <w:szCs w:val="24"/>
        </w:rPr>
        <w:t xml:space="preserve">enhanced career self-efficacy from WIL opportunities.  The importance of </w:t>
      </w:r>
      <w:r w:rsidR="00580306">
        <w:rPr>
          <w:rFonts w:ascii="Times New Roman" w:hAnsi="Times New Roman" w:cs="Times New Roman"/>
          <w:sz w:val="24"/>
          <w:szCs w:val="24"/>
        </w:rPr>
        <w:lastRenderedPageBreak/>
        <w:t>employers’</w:t>
      </w:r>
      <w:r w:rsidRPr="00C41FFF">
        <w:rPr>
          <w:rFonts w:ascii="Times New Roman" w:hAnsi="Times New Roman" w:cs="Times New Roman"/>
          <w:sz w:val="24"/>
          <w:szCs w:val="24"/>
        </w:rPr>
        <w:t xml:space="preserve"> input into the learning and assessment of career management competencies, </w:t>
      </w:r>
      <w:r w:rsidR="00580306">
        <w:rPr>
          <w:rFonts w:ascii="Times New Roman" w:hAnsi="Times New Roman" w:cs="Times New Roman"/>
          <w:sz w:val="24"/>
          <w:szCs w:val="24"/>
        </w:rPr>
        <w:t>to add</w:t>
      </w:r>
      <w:r w:rsidR="00580306" w:rsidRPr="00C41FFF">
        <w:rPr>
          <w:rFonts w:ascii="Times New Roman" w:hAnsi="Times New Roman" w:cs="Times New Roman"/>
          <w:sz w:val="24"/>
          <w:szCs w:val="24"/>
        </w:rPr>
        <w:t xml:space="preserve"> </w:t>
      </w:r>
      <w:r w:rsidRPr="00C41FFF">
        <w:rPr>
          <w:rFonts w:ascii="Times New Roman" w:hAnsi="Times New Roman" w:cs="Times New Roman"/>
          <w:sz w:val="24"/>
          <w:szCs w:val="24"/>
        </w:rPr>
        <w:t>realism and credibility to content, is a</w:t>
      </w:r>
      <w:r w:rsidR="00B76A5E">
        <w:rPr>
          <w:rFonts w:ascii="Times New Roman" w:hAnsi="Times New Roman" w:cs="Times New Roman"/>
          <w:sz w:val="24"/>
          <w:szCs w:val="24"/>
        </w:rPr>
        <w:t>cknowledged by many (</w:t>
      </w:r>
      <w:proofErr w:type="spellStart"/>
      <w:r w:rsidR="00B76A5E">
        <w:rPr>
          <w:rFonts w:ascii="Times New Roman" w:hAnsi="Times New Roman" w:cs="Times New Roman"/>
          <w:sz w:val="24"/>
          <w:szCs w:val="24"/>
        </w:rPr>
        <w:t>Bridgstock</w:t>
      </w:r>
      <w:proofErr w:type="spellEnd"/>
      <w:r w:rsidRPr="00C41FFF">
        <w:rPr>
          <w:rFonts w:ascii="Times New Roman" w:hAnsi="Times New Roman" w:cs="Times New Roman"/>
          <w:sz w:val="24"/>
          <w:szCs w:val="24"/>
        </w:rPr>
        <w:t xml:space="preserve"> 2009; </w:t>
      </w:r>
      <w:r w:rsidR="0039184E" w:rsidRPr="00C41FFF">
        <w:rPr>
          <w:rFonts w:ascii="Times New Roman" w:hAnsi="Times New Roman" w:cs="Times New Roman"/>
          <w:sz w:val="24"/>
          <w:szCs w:val="24"/>
        </w:rPr>
        <w:t xml:space="preserve">Gunn </w:t>
      </w:r>
      <w:r w:rsidR="00B76A5E">
        <w:rPr>
          <w:rFonts w:ascii="Times New Roman" w:hAnsi="Times New Roman" w:cs="Times New Roman"/>
          <w:sz w:val="24"/>
          <w:szCs w:val="24"/>
        </w:rPr>
        <w:t>and</w:t>
      </w:r>
      <w:r w:rsidR="0039184E" w:rsidRPr="00C41FFF">
        <w:rPr>
          <w:rFonts w:ascii="Times New Roman" w:hAnsi="Times New Roman" w:cs="Times New Roman"/>
          <w:sz w:val="24"/>
          <w:szCs w:val="24"/>
        </w:rPr>
        <w:t xml:space="preserve"> </w:t>
      </w:r>
      <w:proofErr w:type="spellStart"/>
      <w:r w:rsidR="0039184E" w:rsidRPr="00C41FFF">
        <w:rPr>
          <w:rFonts w:ascii="Times New Roman" w:hAnsi="Times New Roman" w:cs="Times New Roman"/>
          <w:sz w:val="24"/>
          <w:szCs w:val="24"/>
        </w:rPr>
        <w:t>Kaffman</w:t>
      </w:r>
      <w:proofErr w:type="spellEnd"/>
      <w:r w:rsidRPr="00C41FFF">
        <w:rPr>
          <w:rFonts w:ascii="Times New Roman" w:hAnsi="Times New Roman" w:cs="Times New Roman"/>
          <w:sz w:val="24"/>
          <w:szCs w:val="24"/>
        </w:rPr>
        <w:t xml:space="preserve"> 2011</w:t>
      </w:r>
      <w:r w:rsidR="00B76A5E">
        <w:rPr>
          <w:rFonts w:ascii="Times New Roman" w:hAnsi="Times New Roman" w:cs="Times New Roman"/>
          <w:sz w:val="24"/>
          <w:szCs w:val="24"/>
        </w:rPr>
        <w:t>; Jackson</w:t>
      </w:r>
      <w:r w:rsidR="001C7DEC">
        <w:rPr>
          <w:rFonts w:ascii="Times New Roman" w:hAnsi="Times New Roman" w:cs="Times New Roman"/>
          <w:sz w:val="24"/>
          <w:szCs w:val="24"/>
        </w:rPr>
        <w:t xml:space="preserve"> 2014</w:t>
      </w:r>
      <w:r w:rsidRPr="00C41FFF">
        <w:rPr>
          <w:rFonts w:ascii="Times New Roman" w:hAnsi="Times New Roman" w:cs="Times New Roman"/>
          <w:sz w:val="24"/>
          <w:szCs w:val="24"/>
        </w:rPr>
        <w:t xml:space="preserve">). </w:t>
      </w:r>
    </w:p>
    <w:p w14:paraId="105C74CF" w14:textId="77777777" w:rsidR="00FC400F" w:rsidRDefault="00FC400F" w:rsidP="00FC400F">
      <w:pPr>
        <w:spacing w:after="0" w:line="480" w:lineRule="auto"/>
        <w:rPr>
          <w:rFonts w:ascii="Times New Roman" w:hAnsi="Times New Roman" w:cs="Times New Roman"/>
          <w:sz w:val="24"/>
          <w:szCs w:val="24"/>
        </w:rPr>
      </w:pPr>
    </w:p>
    <w:p w14:paraId="45F9D39C" w14:textId="77777777" w:rsidR="004F53B1" w:rsidRPr="00C41FFF" w:rsidRDefault="00580306" w:rsidP="00FC40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focus of</w:t>
      </w:r>
      <w:r w:rsidR="00814452" w:rsidRPr="00C41FFF">
        <w:rPr>
          <w:rFonts w:ascii="Times New Roman" w:hAnsi="Times New Roman" w:cs="Times New Roman"/>
          <w:sz w:val="24"/>
          <w:szCs w:val="24"/>
        </w:rPr>
        <w:t xml:space="preserve"> WIL is t</w:t>
      </w:r>
      <w:r>
        <w:rPr>
          <w:rFonts w:ascii="Times New Roman" w:hAnsi="Times New Roman" w:cs="Times New Roman"/>
          <w:sz w:val="24"/>
          <w:szCs w:val="24"/>
        </w:rPr>
        <w:t>he</w:t>
      </w:r>
      <w:r w:rsidR="00814452" w:rsidRPr="00C41FFF">
        <w:rPr>
          <w:rFonts w:ascii="Times New Roman" w:hAnsi="Times New Roman" w:cs="Times New Roman"/>
          <w:sz w:val="24"/>
          <w:szCs w:val="24"/>
        </w:rPr>
        <w:t xml:space="preserve"> </w:t>
      </w:r>
      <w:r>
        <w:rPr>
          <w:rFonts w:ascii="Times New Roman" w:hAnsi="Times New Roman" w:cs="Times New Roman"/>
          <w:sz w:val="24"/>
          <w:szCs w:val="24"/>
        </w:rPr>
        <w:t xml:space="preserve">development of </w:t>
      </w:r>
      <w:r w:rsidR="00814452" w:rsidRPr="00C41FFF">
        <w:rPr>
          <w:rFonts w:ascii="Times New Roman" w:hAnsi="Times New Roman" w:cs="Times New Roman"/>
          <w:sz w:val="24"/>
          <w:szCs w:val="24"/>
        </w:rPr>
        <w:t xml:space="preserve">those competencies </w:t>
      </w:r>
      <w:r w:rsidR="004F53B1" w:rsidRPr="00C41FFF">
        <w:rPr>
          <w:rFonts w:ascii="Times New Roman" w:hAnsi="Times New Roman" w:cs="Times New Roman"/>
          <w:sz w:val="24"/>
          <w:szCs w:val="24"/>
        </w:rPr>
        <w:t xml:space="preserve">that </w:t>
      </w:r>
      <w:r w:rsidR="00814452" w:rsidRPr="00C41FFF">
        <w:rPr>
          <w:rFonts w:ascii="Times New Roman" w:hAnsi="Times New Roman" w:cs="Times New Roman"/>
          <w:sz w:val="24"/>
          <w:szCs w:val="24"/>
        </w:rPr>
        <w:t>facilitate lifelong learning, rather than disciplinary knowledge and skills</w:t>
      </w:r>
      <w:r>
        <w:rPr>
          <w:rFonts w:ascii="Times New Roman" w:hAnsi="Times New Roman" w:cs="Times New Roman"/>
          <w:sz w:val="24"/>
          <w:szCs w:val="24"/>
        </w:rPr>
        <w:t xml:space="preserve"> (Usher 2012), the enhancement of </w:t>
      </w:r>
      <w:r w:rsidR="004F53B1" w:rsidRPr="00C41FFF">
        <w:rPr>
          <w:rFonts w:ascii="Times New Roman" w:hAnsi="Times New Roman" w:cs="Times New Roman"/>
          <w:sz w:val="24"/>
          <w:szCs w:val="24"/>
        </w:rPr>
        <w:t xml:space="preserve">work-readiness through </w:t>
      </w:r>
      <w:r>
        <w:rPr>
          <w:rFonts w:ascii="Times New Roman" w:hAnsi="Times New Roman" w:cs="Times New Roman"/>
          <w:sz w:val="24"/>
          <w:szCs w:val="24"/>
        </w:rPr>
        <w:t>developing</w:t>
      </w:r>
      <w:r w:rsidR="004F53B1" w:rsidRPr="00C41FFF">
        <w:rPr>
          <w:rFonts w:ascii="Times New Roman" w:hAnsi="Times New Roman" w:cs="Times New Roman"/>
          <w:sz w:val="24"/>
          <w:szCs w:val="24"/>
        </w:rPr>
        <w:t xml:space="preserve"> non-technical </w:t>
      </w:r>
      <w:r>
        <w:rPr>
          <w:rFonts w:ascii="Times New Roman" w:hAnsi="Times New Roman" w:cs="Times New Roman"/>
          <w:sz w:val="24"/>
          <w:szCs w:val="24"/>
        </w:rPr>
        <w:t>attributes</w:t>
      </w:r>
      <w:r w:rsidRPr="00C41FFF">
        <w:rPr>
          <w:rFonts w:ascii="Times New Roman" w:hAnsi="Times New Roman" w:cs="Times New Roman"/>
          <w:sz w:val="24"/>
          <w:szCs w:val="24"/>
        </w:rPr>
        <w:t xml:space="preserve"> </w:t>
      </w:r>
      <w:r w:rsidR="004F53B1" w:rsidRPr="00C41FFF">
        <w:rPr>
          <w:rFonts w:ascii="Times New Roman" w:hAnsi="Times New Roman" w:cs="Times New Roman"/>
          <w:sz w:val="24"/>
          <w:szCs w:val="24"/>
        </w:rPr>
        <w:t>such as self-efficacy and</w:t>
      </w:r>
      <w:r>
        <w:rPr>
          <w:rFonts w:ascii="Times New Roman" w:hAnsi="Times New Roman" w:cs="Times New Roman"/>
          <w:sz w:val="24"/>
          <w:szCs w:val="24"/>
        </w:rPr>
        <w:t xml:space="preserve"> effective</w:t>
      </w:r>
      <w:r w:rsidR="004F53B1" w:rsidRPr="00C41FFF">
        <w:rPr>
          <w:rFonts w:ascii="Times New Roman" w:hAnsi="Times New Roman" w:cs="Times New Roman"/>
          <w:sz w:val="24"/>
          <w:szCs w:val="24"/>
        </w:rPr>
        <w:t xml:space="preserve"> team-working (see McIlveen et al. 2011; Smith </w:t>
      </w:r>
      <w:r w:rsidR="00B76A5E">
        <w:rPr>
          <w:rFonts w:ascii="Times New Roman" w:hAnsi="Times New Roman" w:cs="Times New Roman"/>
          <w:sz w:val="24"/>
          <w:szCs w:val="24"/>
        </w:rPr>
        <w:t>and</w:t>
      </w:r>
      <w:r w:rsidR="004F53B1" w:rsidRPr="00C41FFF">
        <w:rPr>
          <w:rFonts w:ascii="Times New Roman" w:hAnsi="Times New Roman" w:cs="Times New Roman"/>
          <w:sz w:val="24"/>
          <w:szCs w:val="24"/>
        </w:rPr>
        <w:t xml:space="preserve"> </w:t>
      </w:r>
      <w:proofErr w:type="spellStart"/>
      <w:r w:rsidR="004F53B1" w:rsidRPr="00C41FFF">
        <w:rPr>
          <w:rFonts w:ascii="Times New Roman" w:hAnsi="Times New Roman" w:cs="Times New Roman"/>
          <w:sz w:val="24"/>
          <w:szCs w:val="24"/>
        </w:rPr>
        <w:t>Worsfold</w:t>
      </w:r>
      <w:proofErr w:type="spellEnd"/>
      <w:r w:rsidR="00BF0AFC">
        <w:rPr>
          <w:rFonts w:ascii="Times New Roman" w:hAnsi="Times New Roman" w:cs="Times New Roman"/>
          <w:sz w:val="24"/>
          <w:szCs w:val="24"/>
        </w:rPr>
        <w:t xml:space="preserve"> 2013)</w:t>
      </w:r>
      <w:r w:rsidR="007007AF">
        <w:rPr>
          <w:rFonts w:ascii="Times New Roman" w:hAnsi="Times New Roman" w:cs="Times New Roman"/>
          <w:sz w:val="24"/>
          <w:szCs w:val="24"/>
        </w:rPr>
        <w:t xml:space="preserve">. WIL also acts to </w:t>
      </w:r>
      <w:r w:rsidR="004F53B1" w:rsidRPr="00C41FFF">
        <w:rPr>
          <w:rFonts w:ascii="Times New Roman" w:hAnsi="Times New Roman" w:cs="Times New Roman"/>
          <w:sz w:val="24"/>
          <w:szCs w:val="24"/>
        </w:rPr>
        <w:t>enhance</w:t>
      </w:r>
      <w:r w:rsidR="007007AF">
        <w:rPr>
          <w:rFonts w:ascii="Times New Roman" w:hAnsi="Times New Roman" w:cs="Times New Roman"/>
          <w:sz w:val="24"/>
          <w:szCs w:val="24"/>
        </w:rPr>
        <w:t xml:space="preserve"> students’</w:t>
      </w:r>
      <w:r w:rsidR="004F53B1" w:rsidRPr="00C41FFF">
        <w:rPr>
          <w:rFonts w:ascii="Times New Roman" w:hAnsi="Times New Roman" w:cs="Times New Roman"/>
          <w:sz w:val="24"/>
          <w:szCs w:val="24"/>
        </w:rPr>
        <w:t xml:space="preserve"> understanding of the expected skills and task performance in their chosen profession (see Jackson 2014)</w:t>
      </w:r>
      <w:r w:rsidR="007007AF">
        <w:rPr>
          <w:rFonts w:ascii="Times New Roman" w:hAnsi="Times New Roman" w:cs="Times New Roman"/>
          <w:sz w:val="24"/>
          <w:szCs w:val="24"/>
        </w:rPr>
        <w:t xml:space="preserve">, </w:t>
      </w:r>
      <w:r w:rsidR="007007AF" w:rsidRPr="00C41FFF">
        <w:rPr>
          <w:rFonts w:ascii="Times New Roman" w:hAnsi="Times New Roman" w:cs="Times New Roman"/>
          <w:sz w:val="24"/>
          <w:szCs w:val="24"/>
        </w:rPr>
        <w:t>empower</w:t>
      </w:r>
      <w:r w:rsidR="007007AF">
        <w:rPr>
          <w:rFonts w:ascii="Times New Roman" w:hAnsi="Times New Roman" w:cs="Times New Roman"/>
          <w:sz w:val="24"/>
          <w:szCs w:val="24"/>
        </w:rPr>
        <w:t>s</w:t>
      </w:r>
      <w:r w:rsidR="007007AF" w:rsidRPr="00C41FFF">
        <w:rPr>
          <w:rFonts w:ascii="Times New Roman" w:hAnsi="Times New Roman" w:cs="Times New Roman"/>
          <w:sz w:val="24"/>
          <w:szCs w:val="24"/>
        </w:rPr>
        <w:t xml:space="preserve"> effective career </w:t>
      </w:r>
      <w:r w:rsidR="007007AF">
        <w:rPr>
          <w:rFonts w:ascii="Times New Roman" w:hAnsi="Times New Roman" w:cs="Times New Roman"/>
          <w:sz w:val="24"/>
          <w:szCs w:val="24"/>
        </w:rPr>
        <w:t xml:space="preserve">decision-making and facilitates </w:t>
      </w:r>
      <w:r w:rsidR="004F53B1" w:rsidRPr="00C41FFF">
        <w:rPr>
          <w:rFonts w:ascii="Times New Roman" w:hAnsi="Times New Roman" w:cs="Times New Roman"/>
          <w:sz w:val="24"/>
          <w:szCs w:val="24"/>
        </w:rPr>
        <w:t>successful networking in one’s chosen field (</w:t>
      </w:r>
      <w:proofErr w:type="spellStart"/>
      <w:r w:rsidR="004F53B1" w:rsidRPr="00C41FFF">
        <w:rPr>
          <w:rFonts w:ascii="Times New Roman" w:hAnsi="Times New Roman" w:cs="Times New Roman"/>
          <w:sz w:val="24"/>
          <w:szCs w:val="24"/>
        </w:rPr>
        <w:t>Bourner</w:t>
      </w:r>
      <w:proofErr w:type="spellEnd"/>
      <w:r w:rsidR="004F53B1" w:rsidRPr="00C41FFF">
        <w:rPr>
          <w:rFonts w:ascii="Times New Roman" w:hAnsi="Times New Roman" w:cs="Times New Roman"/>
          <w:sz w:val="24"/>
          <w:szCs w:val="24"/>
        </w:rPr>
        <w:t xml:space="preserve"> </w:t>
      </w:r>
      <w:r w:rsidR="00B76A5E">
        <w:rPr>
          <w:rFonts w:ascii="Times New Roman" w:hAnsi="Times New Roman" w:cs="Times New Roman"/>
          <w:sz w:val="24"/>
          <w:szCs w:val="24"/>
        </w:rPr>
        <w:t>and</w:t>
      </w:r>
      <w:r w:rsidR="004F53B1" w:rsidRPr="00C41FFF">
        <w:rPr>
          <w:rFonts w:ascii="Times New Roman" w:hAnsi="Times New Roman" w:cs="Times New Roman"/>
          <w:sz w:val="24"/>
          <w:szCs w:val="24"/>
        </w:rPr>
        <w:t xml:space="preserve"> </w:t>
      </w:r>
      <w:proofErr w:type="spellStart"/>
      <w:r w:rsidR="004F53B1" w:rsidRPr="00C41FFF">
        <w:rPr>
          <w:rFonts w:ascii="Times New Roman" w:hAnsi="Times New Roman" w:cs="Times New Roman"/>
          <w:sz w:val="24"/>
          <w:szCs w:val="24"/>
        </w:rPr>
        <w:t>Millican</w:t>
      </w:r>
      <w:proofErr w:type="spellEnd"/>
      <w:r w:rsidR="004F53B1" w:rsidRPr="00C41FFF">
        <w:rPr>
          <w:rFonts w:ascii="Times New Roman" w:hAnsi="Times New Roman" w:cs="Times New Roman"/>
          <w:sz w:val="24"/>
          <w:szCs w:val="24"/>
        </w:rPr>
        <w:t xml:space="preserve"> 2011).</w:t>
      </w:r>
    </w:p>
    <w:p w14:paraId="1C37DA2C" w14:textId="77777777" w:rsidR="00FC400F" w:rsidRDefault="00FC400F" w:rsidP="00FC400F">
      <w:pPr>
        <w:spacing w:after="0" w:line="480" w:lineRule="auto"/>
        <w:rPr>
          <w:rFonts w:ascii="Times New Roman" w:hAnsi="Times New Roman" w:cs="Times New Roman"/>
          <w:sz w:val="24"/>
          <w:szCs w:val="24"/>
        </w:rPr>
      </w:pPr>
    </w:p>
    <w:p w14:paraId="25B97CF0" w14:textId="77777777" w:rsidR="00E67B91" w:rsidRPr="00C41FFF" w:rsidRDefault="007007AF" w:rsidP="00FC40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00814452" w:rsidRPr="00C41FFF">
        <w:rPr>
          <w:rFonts w:ascii="Times New Roman" w:hAnsi="Times New Roman" w:cs="Times New Roman"/>
          <w:sz w:val="24"/>
          <w:szCs w:val="24"/>
        </w:rPr>
        <w:t xml:space="preserve">arriers </w:t>
      </w:r>
      <w:r>
        <w:rPr>
          <w:rFonts w:ascii="Times New Roman" w:hAnsi="Times New Roman" w:cs="Times New Roman"/>
          <w:sz w:val="24"/>
          <w:szCs w:val="24"/>
        </w:rPr>
        <w:t>remain</w:t>
      </w:r>
      <w:r w:rsidR="00814452" w:rsidRPr="00C41FFF">
        <w:rPr>
          <w:rFonts w:ascii="Times New Roman" w:hAnsi="Times New Roman" w:cs="Times New Roman"/>
          <w:sz w:val="24"/>
          <w:szCs w:val="24"/>
        </w:rPr>
        <w:t xml:space="preserve">, however, </w:t>
      </w:r>
      <w:r>
        <w:rPr>
          <w:rFonts w:ascii="Times New Roman" w:hAnsi="Times New Roman" w:cs="Times New Roman"/>
          <w:sz w:val="24"/>
          <w:szCs w:val="24"/>
        </w:rPr>
        <w:t>to the effective use of</w:t>
      </w:r>
      <w:r w:rsidR="00814452" w:rsidRPr="00C41FFF">
        <w:rPr>
          <w:rFonts w:ascii="Times New Roman" w:hAnsi="Times New Roman" w:cs="Times New Roman"/>
          <w:sz w:val="24"/>
          <w:szCs w:val="24"/>
        </w:rPr>
        <w:t xml:space="preserve"> WIL to develop career management competencies. </w:t>
      </w:r>
      <w:r w:rsidR="00A7404B" w:rsidRPr="00C41FFF">
        <w:rPr>
          <w:rFonts w:ascii="Times New Roman" w:hAnsi="Times New Roman" w:cs="Times New Roman"/>
          <w:sz w:val="24"/>
          <w:szCs w:val="24"/>
        </w:rPr>
        <w:t>F</w:t>
      </w:r>
      <w:r>
        <w:rPr>
          <w:rFonts w:ascii="Times New Roman" w:hAnsi="Times New Roman" w:cs="Times New Roman"/>
          <w:sz w:val="24"/>
          <w:szCs w:val="24"/>
        </w:rPr>
        <w:t>or instance</w:t>
      </w:r>
      <w:r w:rsidR="00A7404B" w:rsidRPr="00C41FFF">
        <w:rPr>
          <w:rFonts w:ascii="Times New Roman" w:hAnsi="Times New Roman" w:cs="Times New Roman"/>
          <w:sz w:val="24"/>
          <w:szCs w:val="24"/>
        </w:rPr>
        <w:t xml:space="preserve">, there is confusion over the different terminology applied to WIL and the different forms it can take, affecting stakeholder understanding of how it is </w:t>
      </w:r>
      <w:r w:rsidR="004F53B1" w:rsidRPr="00C41FFF">
        <w:rPr>
          <w:rFonts w:ascii="Times New Roman" w:hAnsi="Times New Roman" w:cs="Times New Roman"/>
          <w:sz w:val="24"/>
          <w:szCs w:val="24"/>
        </w:rPr>
        <w:t xml:space="preserve">enacted </w:t>
      </w:r>
      <w:r w:rsidR="00A7404B" w:rsidRPr="00C41FFF">
        <w:rPr>
          <w:rFonts w:ascii="Times New Roman" w:hAnsi="Times New Roman" w:cs="Times New Roman"/>
          <w:sz w:val="24"/>
          <w:szCs w:val="24"/>
        </w:rPr>
        <w:t>(</w:t>
      </w:r>
      <w:proofErr w:type="spellStart"/>
      <w:r w:rsidR="00A7404B" w:rsidRPr="00C41FFF">
        <w:rPr>
          <w:rFonts w:ascii="Times New Roman" w:hAnsi="Times New Roman" w:cs="Times New Roman"/>
          <w:sz w:val="24"/>
          <w:szCs w:val="24"/>
        </w:rPr>
        <w:t>Maertz</w:t>
      </w:r>
      <w:proofErr w:type="spellEnd"/>
      <w:r w:rsidR="00A7404B" w:rsidRPr="00C41FFF">
        <w:rPr>
          <w:rFonts w:ascii="Times New Roman" w:hAnsi="Times New Roman" w:cs="Times New Roman"/>
          <w:sz w:val="24"/>
          <w:szCs w:val="24"/>
        </w:rPr>
        <w:t xml:space="preserve">, </w:t>
      </w:r>
      <w:proofErr w:type="spellStart"/>
      <w:r w:rsidR="00A7404B" w:rsidRPr="00C41FFF">
        <w:rPr>
          <w:rFonts w:ascii="Times New Roman" w:hAnsi="Times New Roman" w:cs="Times New Roman"/>
          <w:sz w:val="24"/>
          <w:szCs w:val="24"/>
        </w:rPr>
        <w:t>Stoeberl</w:t>
      </w:r>
      <w:proofErr w:type="spellEnd"/>
      <w:r w:rsidR="004C18F9">
        <w:rPr>
          <w:rFonts w:ascii="Times New Roman" w:hAnsi="Times New Roman" w:cs="Times New Roman"/>
          <w:sz w:val="24"/>
          <w:szCs w:val="24"/>
        </w:rPr>
        <w:t>,</w:t>
      </w:r>
      <w:r w:rsidR="00A7404B" w:rsidRPr="00C41FFF">
        <w:rPr>
          <w:rFonts w:ascii="Times New Roman" w:hAnsi="Times New Roman" w:cs="Times New Roman"/>
          <w:sz w:val="24"/>
          <w:szCs w:val="24"/>
        </w:rPr>
        <w:t xml:space="preserve"> </w:t>
      </w:r>
      <w:r w:rsidR="00B76A5E">
        <w:rPr>
          <w:rFonts w:ascii="Times New Roman" w:hAnsi="Times New Roman" w:cs="Times New Roman"/>
          <w:sz w:val="24"/>
          <w:szCs w:val="24"/>
        </w:rPr>
        <w:t>and</w:t>
      </w:r>
      <w:r w:rsidR="00A7404B" w:rsidRPr="00C41FFF">
        <w:rPr>
          <w:rFonts w:ascii="Times New Roman" w:hAnsi="Times New Roman" w:cs="Times New Roman"/>
          <w:sz w:val="24"/>
          <w:szCs w:val="24"/>
        </w:rPr>
        <w:t xml:space="preserve"> Marks 2014). </w:t>
      </w:r>
      <w:r w:rsidR="00814452" w:rsidRPr="00C41FFF">
        <w:rPr>
          <w:rFonts w:ascii="Times New Roman" w:hAnsi="Times New Roman" w:cs="Times New Roman"/>
          <w:sz w:val="24"/>
          <w:szCs w:val="24"/>
        </w:rPr>
        <w:t xml:space="preserve">Cleary et al. (2013) also highlight the </w:t>
      </w:r>
      <w:r w:rsidR="004F53B1" w:rsidRPr="00C41FFF">
        <w:rPr>
          <w:rFonts w:ascii="Times New Roman" w:hAnsi="Times New Roman" w:cs="Times New Roman"/>
          <w:sz w:val="24"/>
          <w:szCs w:val="24"/>
        </w:rPr>
        <w:t xml:space="preserve">potential </w:t>
      </w:r>
      <w:r w:rsidR="00814452" w:rsidRPr="00C41FFF">
        <w:rPr>
          <w:rFonts w:ascii="Times New Roman" w:hAnsi="Times New Roman" w:cs="Times New Roman"/>
          <w:sz w:val="24"/>
          <w:szCs w:val="24"/>
        </w:rPr>
        <w:t xml:space="preserve">lack of </w:t>
      </w:r>
      <w:r>
        <w:rPr>
          <w:rFonts w:ascii="Times New Roman" w:hAnsi="Times New Roman" w:cs="Times New Roman"/>
          <w:sz w:val="24"/>
          <w:szCs w:val="24"/>
        </w:rPr>
        <w:t xml:space="preserve">managerial </w:t>
      </w:r>
      <w:r w:rsidR="00814452" w:rsidRPr="00C41FFF">
        <w:rPr>
          <w:rFonts w:ascii="Times New Roman" w:hAnsi="Times New Roman" w:cs="Times New Roman"/>
          <w:sz w:val="24"/>
          <w:szCs w:val="24"/>
        </w:rPr>
        <w:t xml:space="preserve">support in the workplace </w:t>
      </w:r>
      <w:r w:rsidR="004F53B1" w:rsidRPr="00C41FFF">
        <w:rPr>
          <w:rFonts w:ascii="Times New Roman" w:hAnsi="Times New Roman" w:cs="Times New Roman"/>
          <w:sz w:val="24"/>
          <w:szCs w:val="24"/>
        </w:rPr>
        <w:t xml:space="preserve">that </w:t>
      </w:r>
      <w:r w:rsidR="00814452" w:rsidRPr="00C41FFF">
        <w:rPr>
          <w:rFonts w:ascii="Times New Roman" w:hAnsi="Times New Roman" w:cs="Times New Roman"/>
          <w:sz w:val="24"/>
          <w:szCs w:val="24"/>
        </w:rPr>
        <w:t xml:space="preserve">may be problematic for career development. </w:t>
      </w:r>
      <w:r w:rsidR="00712053">
        <w:rPr>
          <w:rFonts w:ascii="Times New Roman" w:hAnsi="Times New Roman" w:cs="Times New Roman"/>
          <w:sz w:val="24"/>
          <w:szCs w:val="24"/>
        </w:rPr>
        <w:t>The potential influence of WIL prompts our second research objective, an evaluation of</w:t>
      </w:r>
      <w:r w:rsidR="00E67B91" w:rsidRPr="00C41FFF">
        <w:rPr>
          <w:rFonts w:ascii="Times New Roman" w:hAnsi="Times New Roman" w:cs="Times New Roman"/>
          <w:sz w:val="24"/>
          <w:szCs w:val="24"/>
        </w:rPr>
        <w:t xml:space="preserve"> the role of WIL in </w:t>
      </w:r>
      <w:r w:rsidR="00712053">
        <w:rPr>
          <w:rFonts w:ascii="Times New Roman" w:hAnsi="Times New Roman" w:cs="Times New Roman"/>
          <w:sz w:val="24"/>
          <w:szCs w:val="24"/>
        </w:rPr>
        <w:t>developing</w:t>
      </w:r>
      <w:r w:rsidR="00E67B91" w:rsidRPr="00C41FFF">
        <w:rPr>
          <w:rFonts w:ascii="Times New Roman" w:hAnsi="Times New Roman" w:cs="Times New Roman"/>
          <w:sz w:val="24"/>
          <w:szCs w:val="24"/>
        </w:rPr>
        <w:t xml:space="preserve"> undergraduate career management competencies</w:t>
      </w:r>
      <w:r w:rsidR="00712053">
        <w:rPr>
          <w:rFonts w:ascii="Times New Roman" w:hAnsi="Times New Roman" w:cs="Times New Roman"/>
          <w:sz w:val="24"/>
          <w:szCs w:val="24"/>
        </w:rPr>
        <w:t>.</w:t>
      </w:r>
    </w:p>
    <w:p w14:paraId="57FACA71" w14:textId="77777777" w:rsidR="00473FFD" w:rsidRDefault="00473FFD" w:rsidP="00274824">
      <w:pPr>
        <w:spacing w:after="0" w:line="480" w:lineRule="auto"/>
        <w:rPr>
          <w:rFonts w:ascii="Times New Roman" w:hAnsi="Times New Roman" w:cs="Times New Roman"/>
          <w:sz w:val="24"/>
          <w:szCs w:val="24"/>
        </w:rPr>
      </w:pPr>
    </w:p>
    <w:p w14:paraId="4B35474A" w14:textId="77777777" w:rsidR="009F66B4" w:rsidRPr="00C41FFF" w:rsidRDefault="009F66B4" w:rsidP="00C03D1E">
      <w:pPr>
        <w:pStyle w:val="Heading2"/>
      </w:pPr>
      <w:r w:rsidRPr="00C41FFF">
        <w:t xml:space="preserve">Variations in </w:t>
      </w:r>
      <w:r w:rsidR="00C03D1E">
        <w:t>c</w:t>
      </w:r>
      <w:r w:rsidRPr="00C41FFF">
        <w:t xml:space="preserve">areer </w:t>
      </w:r>
      <w:r w:rsidR="00C03D1E">
        <w:t>m</w:t>
      </w:r>
      <w:r w:rsidRPr="00C41FFF">
        <w:t xml:space="preserve">anagement </w:t>
      </w:r>
      <w:r w:rsidR="00C03D1E">
        <w:t>c</w:t>
      </w:r>
      <w:r w:rsidRPr="00C41FFF">
        <w:t>ompetencies</w:t>
      </w:r>
    </w:p>
    <w:p w14:paraId="55FCAD7C" w14:textId="77777777" w:rsidR="00C83FBF" w:rsidRPr="00C41FFF" w:rsidRDefault="007007AF" w:rsidP="00FC40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5903C5" w:rsidRPr="00C41FFF">
        <w:rPr>
          <w:rFonts w:ascii="Times New Roman" w:hAnsi="Times New Roman" w:cs="Times New Roman"/>
          <w:sz w:val="24"/>
          <w:szCs w:val="24"/>
        </w:rPr>
        <w:t xml:space="preserve">emographic influence on </w:t>
      </w:r>
      <w:r>
        <w:rPr>
          <w:rFonts w:ascii="Times New Roman" w:hAnsi="Times New Roman" w:cs="Times New Roman"/>
          <w:sz w:val="24"/>
          <w:szCs w:val="24"/>
        </w:rPr>
        <w:t xml:space="preserve">the development of </w:t>
      </w:r>
      <w:r w:rsidR="005903C5" w:rsidRPr="00C41FFF">
        <w:rPr>
          <w:rFonts w:ascii="Times New Roman" w:hAnsi="Times New Roman" w:cs="Times New Roman"/>
          <w:sz w:val="24"/>
          <w:szCs w:val="24"/>
        </w:rPr>
        <w:t xml:space="preserve">career management competencies is under explored (Jain </w:t>
      </w:r>
      <w:r w:rsidR="00B76A5E">
        <w:rPr>
          <w:rFonts w:ascii="Times New Roman" w:hAnsi="Times New Roman" w:cs="Times New Roman"/>
          <w:sz w:val="24"/>
          <w:szCs w:val="24"/>
        </w:rPr>
        <w:t>and</w:t>
      </w:r>
      <w:r w:rsidR="005903C5" w:rsidRPr="00C41FFF">
        <w:rPr>
          <w:rFonts w:ascii="Times New Roman" w:hAnsi="Times New Roman" w:cs="Times New Roman"/>
          <w:sz w:val="24"/>
          <w:szCs w:val="24"/>
        </w:rPr>
        <w:t xml:space="preserve"> Jain 2013), particularly for groups other than established professionals and managers (Zhang 2010). </w:t>
      </w:r>
      <w:r w:rsidR="000D3197">
        <w:rPr>
          <w:rFonts w:ascii="Times New Roman" w:hAnsi="Times New Roman" w:cs="Times New Roman"/>
          <w:sz w:val="24"/>
          <w:szCs w:val="24"/>
        </w:rPr>
        <w:t xml:space="preserve">This prompts our third research objective, assessing </w:t>
      </w:r>
      <w:r w:rsidR="000D3197" w:rsidRPr="002C21BD">
        <w:rPr>
          <w:rFonts w:ascii="Times New Roman" w:hAnsi="Times New Roman" w:cs="Times New Roman"/>
          <w:sz w:val="24"/>
          <w:szCs w:val="24"/>
        </w:rPr>
        <w:t>the variation in career management competencies by individual characteristics</w:t>
      </w:r>
      <w:r w:rsidR="007671B2">
        <w:rPr>
          <w:rFonts w:ascii="Times New Roman" w:hAnsi="Times New Roman" w:cs="Times New Roman"/>
          <w:sz w:val="24"/>
          <w:szCs w:val="24"/>
        </w:rPr>
        <w:t xml:space="preserve">. </w:t>
      </w:r>
      <w:r w:rsidR="00C83FBF" w:rsidRPr="00C41FFF">
        <w:rPr>
          <w:rFonts w:ascii="Times New Roman" w:hAnsi="Times New Roman" w:cs="Times New Roman"/>
          <w:sz w:val="24"/>
          <w:szCs w:val="24"/>
        </w:rPr>
        <w:t xml:space="preserve">Extant studies suggest </w:t>
      </w:r>
      <w:r>
        <w:rPr>
          <w:rFonts w:ascii="Times New Roman" w:hAnsi="Times New Roman" w:cs="Times New Roman"/>
          <w:sz w:val="24"/>
          <w:szCs w:val="24"/>
        </w:rPr>
        <w:lastRenderedPageBreak/>
        <w:t>contradictory</w:t>
      </w:r>
      <w:r w:rsidRPr="00C41FFF">
        <w:rPr>
          <w:rFonts w:ascii="Times New Roman" w:hAnsi="Times New Roman" w:cs="Times New Roman"/>
          <w:sz w:val="24"/>
          <w:szCs w:val="24"/>
        </w:rPr>
        <w:t xml:space="preserve"> </w:t>
      </w:r>
      <w:r w:rsidR="0037627B" w:rsidRPr="00C41FFF">
        <w:rPr>
          <w:rFonts w:ascii="Times New Roman" w:hAnsi="Times New Roman" w:cs="Times New Roman"/>
          <w:sz w:val="24"/>
          <w:szCs w:val="24"/>
        </w:rPr>
        <w:t>evidence for the influence of age on career management competencies</w:t>
      </w:r>
      <w:r w:rsidR="0017603D">
        <w:rPr>
          <w:rFonts w:ascii="Times New Roman" w:hAnsi="Times New Roman" w:cs="Times New Roman"/>
          <w:sz w:val="24"/>
          <w:szCs w:val="24"/>
        </w:rPr>
        <w:t xml:space="preserve"> </w:t>
      </w:r>
      <w:r w:rsidR="0037627B" w:rsidRPr="00C41FFF">
        <w:rPr>
          <w:rFonts w:ascii="Times New Roman" w:hAnsi="Times New Roman" w:cs="Times New Roman"/>
          <w:sz w:val="24"/>
          <w:szCs w:val="24"/>
        </w:rPr>
        <w:t>(see Gerber et al. 2009; Zhang 2010</w:t>
      </w:r>
      <w:r>
        <w:rPr>
          <w:rFonts w:ascii="Times New Roman" w:hAnsi="Times New Roman" w:cs="Times New Roman"/>
          <w:sz w:val="24"/>
          <w:szCs w:val="24"/>
        </w:rPr>
        <w:t xml:space="preserve">; </w:t>
      </w:r>
      <w:r w:rsidR="0037627B" w:rsidRPr="00C41FFF">
        <w:rPr>
          <w:rFonts w:ascii="Times New Roman" w:hAnsi="Times New Roman" w:cs="Times New Roman"/>
          <w:sz w:val="24"/>
          <w:szCs w:val="24"/>
        </w:rPr>
        <w:t xml:space="preserve">Creed, </w:t>
      </w:r>
      <w:proofErr w:type="spellStart"/>
      <w:r w:rsidR="0037627B" w:rsidRPr="00C41FFF">
        <w:rPr>
          <w:rFonts w:ascii="Times New Roman" w:hAnsi="Times New Roman" w:cs="Times New Roman"/>
          <w:sz w:val="24"/>
          <w:szCs w:val="24"/>
        </w:rPr>
        <w:t>Prideaux</w:t>
      </w:r>
      <w:proofErr w:type="spellEnd"/>
      <w:r w:rsidR="004C18F9">
        <w:rPr>
          <w:rFonts w:ascii="Times New Roman" w:hAnsi="Times New Roman" w:cs="Times New Roman"/>
          <w:sz w:val="24"/>
          <w:szCs w:val="24"/>
        </w:rPr>
        <w:t>,</w:t>
      </w:r>
      <w:r w:rsidR="0037627B" w:rsidRPr="00C41FFF">
        <w:rPr>
          <w:rFonts w:ascii="Times New Roman" w:hAnsi="Times New Roman" w:cs="Times New Roman"/>
          <w:sz w:val="24"/>
          <w:szCs w:val="24"/>
        </w:rPr>
        <w:t xml:space="preserve"> </w:t>
      </w:r>
      <w:r w:rsidR="00B76A5E">
        <w:rPr>
          <w:rFonts w:ascii="Times New Roman" w:hAnsi="Times New Roman" w:cs="Times New Roman"/>
          <w:sz w:val="24"/>
          <w:szCs w:val="24"/>
        </w:rPr>
        <w:t>and</w:t>
      </w:r>
      <w:r w:rsidR="0037627B" w:rsidRPr="00C41FFF">
        <w:rPr>
          <w:rFonts w:ascii="Times New Roman" w:hAnsi="Times New Roman" w:cs="Times New Roman"/>
          <w:sz w:val="24"/>
          <w:szCs w:val="24"/>
        </w:rPr>
        <w:t xml:space="preserve"> Patton 2005</w:t>
      </w:r>
      <w:r w:rsidR="00245A3D" w:rsidRPr="00C41FFF">
        <w:rPr>
          <w:rFonts w:ascii="Times New Roman" w:hAnsi="Times New Roman" w:cs="Times New Roman"/>
          <w:sz w:val="24"/>
          <w:szCs w:val="24"/>
        </w:rPr>
        <w:t xml:space="preserve">; </w:t>
      </w:r>
      <w:proofErr w:type="spellStart"/>
      <w:r w:rsidR="00245A3D" w:rsidRPr="00C41FFF">
        <w:rPr>
          <w:rFonts w:ascii="Times New Roman" w:hAnsi="Times New Roman" w:cs="Times New Roman"/>
          <w:sz w:val="24"/>
          <w:szCs w:val="24"/>
        </w:rPr>
        <w:t>Kujpers</w:t>
      </w:r>
      <w:proofErr w:type="spellEnd"/>
      <w:r w:rsidR="00245A3D" w:rsidRPr="00C41FFF">
        <w:rPr>
          <w:rFonts w:ascii="Times New Roman" w:hAnsi="Times New Roman" w:cs="Times New Roman"/>
          <w:sz w:val="24"/>
          <w:szCs w:val="24"/>
        </w:rPr>
        <w:t xml:space="preserve"> </w:t>
      </w:r>
      <w:r w:rsidR="00B76A5E">
        <w:rPr>
          <w:rFonts w:ascii="Times New Roman" w:hAnsi="Times New Roman" w:cs="Times New Roman"/>
          <w:sz w:val="24"/>
          <w:szCs w:val="24"/>
        </w:rPr>
        <w:t>and</w:t>
      </w:r>
      <w:r w:rsidR="00245A3D" w:rsidRPr="00C41FFF">
        <w:rPr>
          <w:rFonts w:ascii="Times New Roman" w:hAnsi="Times New Roman" w:cs="Times New Roman"/>
          <w:sz w:val="24"/>
          <w:szCs w:val="24"/>
        </w:rPr>
        <w:t xml:space="preserve"> </w:t>
      </w:r>
      <w:proofErr w:type="spellStart"/>
      <w:r w:rsidR="00245A3D" w:rsidRPr="00C41FFF">
        <w:rPr>
          <w:rFonts w:ascii="Times New Roman" w:hAnsi="Times New Roman" w:cs="Times New Roman"/>
          <w:sz w:val="24"/>
          <w:szCs w:val="24"/>
        </w:rPr>
        <w:t>Meijers</w:t>
      </w:r>
      <w:proofErr w:type="spellEnd"/>
      <w:r w:rsidR="00245A3D" w:rsidRPr="00C41FFF">
        <w:rPr>
          <w:rFonts w:ascii="Times New Roman" w:hAnsi="Times New Roman" w:cs="Times New Roman"/>
          <w:sz w:val="24"/>
          <w:szCs w:val="24"/>
        </w:rPr>
        <w:t xml:space="preserve"> 2012</w:t>
      </w:r>
      <w:r w:rsidR="0037627B" w:rsidRPr="00C41FFF">
        <w:rPr>
          <w:rFonts w:ascii="Times New Roman" w:hAnsi="Times New Roman" w:cs="Times New Roman"/>
          <w:sz w:val="24"/>
          <w:szCs w:val="24"/>
        </w:rPr>
        <w:t>)</w:t>
      </w:r>
      <w:r>
        <w:rPr>
          <w:rFonts w:ascii="Times New Roman" w:hAnsi="Times New Roman" w:cs="Times New Roman"/>
          <w:sz w:val="24"/>
          <w:szCs w:val="24"/>
        </w:rPr>
        <w:t xml:space="preserve"> and that</w:t>
      </w:r>
      <w:r w:rsidR="003A5571" w:rsidRPr="00C41FFF">
        <w:rPr>
          <w:rFonts w:ascii="Times New Roman" w:hAnsi="Times New Roman" w:cs="Times New Roman"/>
          <w:sz w:val="24"/>
          <w:szCs w:val="24"/>
        </w:rPr>
        <w:t xml:space="preserve"> exploring the </w:t>
      </w:r>
      <w:r w:rsidR="005903C5" w:rsidRPr="00C41FFF">
        <w:rPr>
          <w:rFonts w:ascii="Times New Roman" w:hAnsi="Times New Roman" w:cs="Times New Roman"/>
          <w:sz w:val="24"/>
          <w:szCs w:val="24"/>
        </w:rPr>
        <w:t>influence of gender appears mor</w:t>
      </w:r>
      <w:r w:rsidR="00482E0F" w:rsidRPr="00C41FFF">
        <w:rPr>
          <w:rFonts w:ascii="Times New Roman" w:hAnsi="Times New Roman" w:cs="Times New Roman"/>
          <w:sz w:val="24"/>
          <w:szCs w:val="24"/>
        </w:rPr>
        <w:t>e focused on car</w:t>
      </w:r>
      <w:r w:rsidR="003A5571" w:rsidRPr="00C41FFF">
        <w:rPr>
          <w:rFonts w:ascii="Times New Roman" w:hAnsi="Times New Roman" w:cs="Times New Roman"/>
          <w:sz w:val="24"/>
          <w:szCs w:val="24"/>
        </w:rPr>
        <w:t>eer success and</w:t>
      </w:r>
      <w:r w:rsidR="00482E0F" w:rsidRPr="00C41FFF">
        <w:rPr>
          <w:rFonts w:ascii="Times New Roman" w:hAnsi="Times New Roman" w:cs="Times New Roman"/>
          <w:sz w:val="24"/>
          <w:szCs w:val="24"/>
        </w:rPr>
        <w:t xml:space="preserve"> </w:t>
      </w:r>
      <w:r w:rsidR="005903C5" w:rsidRPr="00C41FFF">
        <w:rPr>
          <w:rFonts w:ascii="Times New Roman" w:hAnsi="Times New Roman" w:cs="Times New Roman"/>
          <w:sz w:val="24"/>
          <w:szCs w:val="24"/>
        </w:rPr>
        <w:t xml:space="preserve">career orientation (see, for, example Ashby </w:t>
      </w:r>
      <w:r w:rsidR="00B127CB">
        <w:rPr>
          <w:rFonts w:ascii="Times New Roman" w:hAnsi="Times New Roman" w:cs="Times New Roman"/>
          <w:sz w:val="24"/>
          <w:szCs w:val="24"/>
        </w:rPr>
        <w:t>and</w:t>
      </w:r>
      <w:r w:rsidR="005903C5" w:rsidRPr="00C41FFF">
        <w:rPr>
          <w:rFonts w:ascii="Times New Roman" w:hAnsi="Times New Roman" w:cs="Times New Roman"/>
          <w:sz w:val="24"/>
          <w:szCs w:val="24"/>
        </w:rPr>
        <w:t xml:space="preserve"> </w:t>
      </w:r>
      <w:proofErr w:type="spellStart"/>
      <w:r w:rsidR="005903C5" w:rsidRPr="00C41FFF">
        <w:rPr>
          <w:rFonts w:ascii="Times New Roman" w:hAnsi="Times New Roman" w:cs="Times New Roman"/>
          <w:sz w:val="24"/>
          <w:szCs w:val="24"/>
        </w:rPr>
        <w:t>S</w:t>
      </w:r>
      <w:r w:rsidR="003A5571" w:rsidRPr="00C41FFF">
        <w:rPr>
          <w:rFonts w:ascii="Times New Roman" w:hAnsi="Times New Roman" w:cs="Times New Roman"/>
          <w:sz w:val="24"/>
          <w:szCs w:val="24"/>
        </w:rPr>
        <w:t>choon</w:t>
      </w:r>
      <w:proofErr w:type="spellEnd"/>
      <w:r w:rsidR="003A5571" w:rsidRPr="00C41FFF">
        <w:rPr>
          <w:rFonts w:ascii="Times New Roman" w:hAnsi="Times New Roman" w:cs="Times New Roman"/>
          <w:sz w:val="24"/>
          <w:szCs w:val="24"/>
        </w:rPr>
        <w:t xml:space="preserve"> 2010; Gerber et al. 2009).</w:t>
      </w:r>
      <w:r w:rsidR="00540EA2" w:rsidRPr="00C41FFF">
        <w:rPr>
          <w:rFonts w:ascii="Times New Roman" w:hAnsi="Times New Roman" w:cs="Times New Roman"/>
          <w:sz w:val="24"/>
          <w:szCs w:val="24"/>
        </w:rPr>
        <w:t xml:space="preserve"> </w:t>
      </w:r>
      <w:proofErr w:type="spellStart"/>
      <w:r w:rsidR="00540EA2" w:rsidRPr="00C41FFF">
        <w:rPr>
          <w:rFonts w:ascii="Times New Roman" w:hAnsi="Times New Roman" w:cs="Times New Roman"/>
          <w:sz w:val="24"/>
          <w:szCs w:val="24"/>
        </w:rPr>
        <w:t>Ku</w:t>
      </w:r>
      <w:r w:rsidR="005B7B23" w:rsidRPr="00C41FFF">
        <w:rPr>
          <w:rFonts w:ascii="Times New Roman" w:hAnsi="Times New Roman" w:cs="Times New Roman"/>
          <w:sz w:val="24"/>
          <w:szCs w:val="24"/>
        </w:rPr>
        <w:t>i</w:t>
      </w:r>
      <w:r w:rsidR="00540EA2" w:rsidRPr="00C41FFF">
        <w:rPr>
          <w:rFonts w:ascii="Times New Roman" w:hAnsi="Times New Roman" w:cs="Times New Roman"/>
          <w:sz w:val="24"/>
          <w:szCs w:val="24"/>
        </w:rPr>
        <w:t>jpers</w:t>
      </w:r>
      <w:proofErr w:type="spellEnd"/>
      <w:r w:rsidR="00540EA2" w:rsidRPr="00C41FFF">
        <w:rPr>
          <w:rFonts w:ascii="Times New Roman" w:hAnsi="Times New Roman" w:cs="Times New Roman"/>
          <w:sz w:val="24"/>
          <w:szCs w:val="24"/>
        </w:rPr>
        <w:t xml:space="preserve"> and </w:t>
      </w:r>
      <w:proofErr w:type="spellStart"/>
      <w:r w:rsidR="00540EA2" w:rsidRPr="00C41FFF">
        <w:rPr>
          <w:rFonts w:ascii="Times New Roman" w:hAnsi="Times New Roman" w:cs="Times New Roman"/>
          <w:sz w:val="24"/>
          <w:szCs w:val="24"/>
        </w:rPr>
        <w:t>Meijers</w:t>
      </w:r>
      <w:proofErr w:type="spellEnd"/>
      <w:r w:rsidR="00540EA2" w:rsidRPr="00C41FFF">
        <w:rPr>
          <w:rFonts w:ascii="Times New Roman" w:hAnsi="Times New Roman" w:cs="Times New Roman"/>
          <w:sz w:val="24"/>
          <w:szCs w:val="24"/>
        </w:rPr>
        <w:t xml:space="preserve"> (</w:t>
      </w:r>
      <w:r w:rsidR="00245A3D" w:rsidRPr="00C41FFF">
        <w:rPr>
          <w:rFonts w:ascii="Times New Roman" w:hAnsi="Times New Roman" w:cs="Times New Roman"/>
          <w:sz w:val="24"/>
          <w:szCs w:val="24"/>
        </w:rPr>
        <w:t>2012</w:t>
      </w:r>
      <w:r w:rsidR="00540EA2" w:rsidRPr="00C41FFF">
        <w:rPr>
          <w:rFonts w:ascii="Times New Roman" w:hAnsi="Times New Roman" w:cs="Times New Roman"/>
          <w:sz w:val="24"/>
          <w:szCs w:val="24"/>
        </w:rPr>
        <w:t xml:space="preserve">) found that males were more competent in career exploration and networking. </w:t>
      </w:r>
      <w:r w:rsidR="003A5571" w:rsidRPr="00C41FFF">
        <w:rPr>
          <w:rFonts w:ascii="Times New Roman" w:hAnsi="Times New Roman" w:cs="Times New Roman"/>
          <w:sz w:val="24"/>
          <w:szCs w:val="24"/>
        </w:rPr>
        <w:t xml:space="preserve">There is, however, evidence to suggest </w:t>
      </w:r>
      <w:r w:rsidR="004155BD" w:rsidRPr="00C41FFF">
        <w:rPr>
          <w:rFonts w:ascii="Times New Roman" w:hAnsi="Times New Roman" w:cs="Times New Roman"/>
          <w:sz w:val="24"/>
          <w:szCs w:val="24"/>
        </w:rPr>
        <w:t xml:space="preserve">females are more </w:t>
      </w:r>
      <w:r>
        <w:rPr>
          <w:rFonts w:ascii="Times New Roman" w:hAnsi="Times New Roman" w:cs="Times New Roman"/>
          <w:sz w:val="24"/>
          <w:szCs w:val="24"/>
        </w:rPr>
        <w:t>adept at</w:t>
      </w:r>
      <w:r w:rsidR="00FE1E3F">
        <w:rPr>
          <w:rFonts w:ascii="Times New Roman" w:hAnsi="Times New Roman" w:cs="Times New Roman"/>
          <w:sz w:val="24"/>
          <w:szCs w:val="24"/>
        </w:rPr>
        <w:t xml:space="preserve"> </w:t>
      </w:r>
      <w:r w:rsidR="004155BD" w:rsidRPr="00C41FFF">
        <w:rPr>
          <w:rFonts w:ascii="Times New Roman" w:hAnsi="Times New Roman" w:cs="Times New Roman"/>
          <w:sz w:val="24"/>
          <w:szCs w:val="24"/>
        </w:rPr>
        <w:t>making career choices yet males are more certain of their decisions</w:t>
      </w:r>
      <w:r w:rsidR="00482E0F" w:rsidRPr="00C41FFF">
        <w:rPr>
          <w:rFonts w:ascii="Times New Roman" w:hAnsi="Times New Roman" w:cs="Times New Roman"/>
          <w:sz w:val="24"/>
          <w:szCs w:val="24"/>
        </w:rPr>
        <w:t xml:space="preserve"> (</w:t>
      </w:r>
      <w:r w:rsidR="004155BD" w:rsidRPr="00C41FFF">
        <w:rPr>
          <w:rFonts w:ascii="Times New Roman" w:hAnsi="Times New Roman" w:cs="Times New Roman"/>
          <w:sz w:val="24"/>
          <w:szCs w:val="24"/>
        </w:rPr>
        <w:t xml:space="preserve">Patton, </w:t>
      </w:r>
      <w:proofErr w:type="spellStart"/>
      <w:r w:rsidR="004155BD" w:rsidRPr="00C41FFF">
        <w:rPr>
          <w:rFonts w:ascii="Times New Roman" w:hAnsi="Times New Roman" w:cs="Times New Roman"/>
          <w:sz w:val="24"/>
          <w:szCs w:val="24"/>
        </w:rPr>
        <w:t>Bartrum</w:t>
      </w:r>
      <w:proofErr w:type="spellEnd"/>
      <w:r w:rsidR="004C18F9">
        <w:rPr>
          <w:rFonts w:ascii="Times New Roman" w:hAnsi="Times New Roman" w:cs="Times New Roman"/>
          <w:sz w:val="24"/>
          <w:szCs w:val="24"/>
        </w:rPr>
        <w:t>,</w:t>
      </w:r>
      <w:r w:rsidR="004155BD" w:rsidRPr="00C41FFF">
        <w:rPr>
          <w:rFonts w:ascii="Times New Roman" w:hAnsi="Times New Roman" w:cs="Times New Roman"/>
          <w:sz w:val="24"/>
          <w:szCs w:val="24"/>
        </w:rPr>
        <w:t xml:space="preserve"> </w:t>
      </w:r>
      <w:r w:rsidR="00B127CB">
        <w:rPr>
          <w:rFonts w:ascii="Times New Roman" w:hAnsi="Times New Roman" w:cs="Times New Roman"/>
          <w:sz w:val="24"/>
          <w:szCs w:val="24"/>
        </w:rPr>
        <w:t>and</w:t>
      </w:r>
      <w:r w:rsidR="004155BD" w:rsidRPr="00C41FFF">
        <w:rPr>
          <w:rFonts w:ascii="Times New Roman" w:hAnsi="Times New Roman" w:cs="Times New Roman"/>
          <w:sz w:val="24"/>
          <w:szCs w:val="24"/>
        </w:rPr>
        <w:t xml:space="preserve"> Creed 2004</w:t>
      </w:r>
      <w:r w:rsidR="00482E0F" w:rsidRPr="00C41FFF">
        <w:rPr>
          <w:rFonts w:ascii="Times New Roman" w:hAnsi="Times New Roman" w:cs="Times New Roman"/>
          <w:sz w:val="24"/>
          <w:szCs w:val="24"/>
        </w:rPr>
        <w:t>).</w:t>
      </w:r>
      <w:r w:rsidR="004155BD" w:rsidRPr="00C41FFF">
        <w:rPr>
          <w:rFonts w:ascii="Times New Roman" w:hAnsi="Times New Roman" w:cs="Times New Roman"/>
          <w:sz w:val="24"/>
          <w:szCs w:val="24"/>
        </w:rPr>
        <w:t xml:space="preserve"> </w:t>
      </w:r>
    </w:p>
    <w:p w14:paraId="59985273" w14:textId="77777777" w:rsidR="00FC400F" w:rsidRDefault="00FC400F" w:rsidP="00FC400F">
      <w:pPr>
        <w:spacing w:after="0" w:line="480" w:lineRule="auto"/>
        <w:rPr>
          <w:rFonts w:ascii="Times New Roman" w:hAnsi="Times New Roman" w:cs="Times New Roman"/>
          <w:sz w:val="24"/>
          <w:szCs w:val="24"/>
        </w:rPr>
      </w:pPr>
    </w:p>
    <w:p w14:paraId="439FEEE7" w14:textId="77777777" w:rsidR="00FC400F" w:rsidRDefault="007007AF" w:rsidP="00FC40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Alongside demography, w</w:t>
      </w:r>
      <w:r w:rsidR="00420E54">
        <w:rPr>
          <w:rFonts w:ascii="Times New Roman" w:hAnsi="Times New Roman" w:cs="Times New Roman"/>
          <w:sz w:val="24"/>
          <w:szCs w:val="24"/>
        </w:rPr>
        <w:t>e believe e</w:t>
      </w:r>
      <w:r w:rsidR="00C83FBF" w:rsidRPr="00C41FFF">
        <w:rPr>
          <w:rFonts w:ascii="Times New Roman" w:hAnsi="Times New Roman" w:cs="Times New Roman"/>
          <w:sz w:val="24"/>
          <w:szCs w:val="24"/>
        </w:rPr>
        <w:t xml:space="preserve">ducational characteristics are </w:t>
      </w:r>
      <w:r w:rsidR="00420E54">
        <w:rPr>
          <w:rFonts w:ascii="Times New Roman" w:hAnsi="Times New Roman" w:cs="Times New Roman"/>
          <w:sz w:val="24"/>
          <w:szCs w:val="24"/>
        </w:rPr>
        <w:t>likely to be influential</w:t>
      </w:r>
      <w:r>
        <w:rPr>
          <w:rFonts w:ascii="Times New Roman" w:hAnsi="Times New Roman" w:cs="Times New Roman"/>
          <w:sz w:val="24"/>
          <w:szCs w:val="24"/>
        </w:rPr>
        <w:t xml:space="preserve"> in the development of </w:t>
      </w:r>
      <w:r w:rsidR="007671B2">
        <w:rPr>
          <w:rFonts w:ascii="Times New Roman" w:hAnsi="Times New Roman" w:cs="Times New Roman"/>
          <w:sz w:val="24"/>
          <w:szCs w:val="24"/>
        </w:rPr>
        <w:t xml:space="preserve">career management </w:t>
      </w:r>
      <w:r>
        <w:rPr>
          <w:rFonts w:ascii="Times New Roman" w:hAnsi="Times New Roman" w:cs="Times New Roman"/>
          <w:sz w:val="24"/>
          <w:szCs w:val="24"/>
        </w:rPr>
        <w:t xml:space="preserve">competency, consistent with </w:t>
      </w:r>
      <w:proofErr w:type="spellStart"/>
      <w:r w:rsidR="00C83FBF" w:rsidRPr="00C41FFF">
        <w:rPr>
          <w:rFonts w:ascii="Times New Roman" w:hAnsi="Times New Roman" w:cs="Times New Roman"/>
          <w:sz w:val="24"/>
          <w:szCs w:val="24"/>
        </w:rPr>
        <w:t>Kuijpers</w:t>
      </w:r>
      <w:proofErr w:type="spellEnd"/>
      <w:r w:rsidR="00C83FBF" w:rsidRPr="00C41FFF">
        <w:rPr>
          <w:rFonts w:ascii="Times New Roman" w:hAnsi="Times New Roman" w:cs="Times New Roman"/>
          <w:sz w:val="24"/>
          <w:szCs w:val="24"/>
        </w:rPr>
        <w:t xml:space="preserve"> and </w:t>
      </w:r>
      <w:proofErr w:type="spellStart"/>
      <w:r w:rsidR="00C83FBF" w:rsidRPr="00C41FFF">
        <w:rPr>
          <w:rFonts w:ascii="Times New Roman" w:hAnsi="Times New Roman" w:cs="Times New Roman"/>
          <w:sz w:val="24"/>
          <w:szCs w:val="24"/>
        </w:rPr>
        <w:t>Meijers</w:t>
      </w:r>
      <w:proofErr w:type="spellEnd"/>
      <w:r w:rsidR="00C83FBF" w:rsidRPr="00C41FFF">
        <w:rPr>
          <w:rFonts w:ascii="Times New Roman" w:hAnsi="Times New Roman" w:cs="Times New Roman"/>
          <w:sz w:val="24"/>
          <w:szCs w:val="24"/>
        </w:rPr>
        <w:t xml:space="preserve"> (2012) </w:t>
      </w:r>
      <w:r>
        <w:rPr>
          <w:rFonts w:ascii="Times New Roman" w:hAnsi="Times New Roman" w:cs="Times New Roman"/>
          <w:sz w:val="24"/>
          <w:szCs w:val="24"/>
        </w:rPr>
        <w:t xml:space="preserve">who </w:t>
      </w:r>
      <w:r w:rsidR="00C83FBF" w:rsidRPr="00C41FFF">
        <w:rPr>
          <w:rFonts w:ascii="Times New Roman" w:hAnsi="Times New Roman" w:cs="Times New Roman"/>
          <w:sz w:val="24"/>
          <w:szCs w:val="24"/>
        </w:rPr>
        <w:t>report evidence of varia</w:t>
      </w:r>
      <w:r w:rsidR="0076772C" w:rsidRPr="00C41FFF">
        <w:rPr>
          <w:rFonts w:ascii="Times New Roman" w:hAnsi="Times New Roman" w:cs="Times New Roman"/>
          <w:sz w:val="24"/>
          <w:szCs w:val="24"/>
        </w:rPr>
        <w:t xml:space="preserve">tions </w:t>
      </w:r>
      <w:r w:rsidR="0076772C" w:rsidRPr="002C21BD">
        <w:rPr>
          <w:rFonts w:ascii="Times New Roman" w:hAnsi="Times New Roman" w:cs="Times New Roman"/>
          <w:sz w:val="24"/>
          <w:szCs w:val="24"/>
        </w:rPr>
        <w:t xml:space="preserve">by degree specialisation </w:t>
      </w:r>
      <w:r w:rsidR="00C83FBF" w:rsidRPr="002C21BD">
        <w:rPr>
          <w:rFonts w:ascii="Times New Roman" w:hAnsi="Times New Roman" w:cs="Times New Roman"/>
          <w:sz w:val="24"/>
          <w:szCs w:val="24"/>
        </w:rPr>
        <w:t>and s</w:t>
      </w:r>
      <w:r w:rsidR="00B47CD7" w:rsidRPr="002C21BD">
        <w:rPr>
          <w:rFonts w:ascii="Times New Roman" w:hAnsi="Times New Roman" w:cs="Times New Roman"/>
          <w:sz w:val="24"/>
          <w:szCs w:val="24"/>
        </w:rPr>
        <w:t xml:space="preserve">tage of study. </w:t>
      </w:r>
      <w:r w:rsidR="00420E54" w:rsidRPr="002C21BD">
        <w:rPr>
          <w:rFonts w:ascii="Times New Roman" w:hAnsi="Times New Roman" w:cs="Times New Roman"/>
          <w:sz w:val="24"/>
          <w:szCs w:val="24"/>
        </w:rPr>
        <w:t>We would</w:t>
      </w:r>
      <w:r w:rsidR="00B47CD7" w:rsidRPr="002C21BD">
        <w:rPr>
          <w:rFonts w:ascii="Times New Roman" w:hAnsi="Times New Roman" w:cs="Times New Roman"/>
          <w:sz w:val="24"/>
          <w:szCs w:val="24"/>
        </w:rPr>
        <w:t xml:space="preserve"> expect elevated perceptions of capabilities in career management competencies among those later in their studies, assuming they have engaged with effective career development learning </w:t>
      </w:r>
      <w:r w:rsidR="005B7B23" w:rsidRPr="002C21BD">
        <w:rPr>
          <w:rFonts w:ascii="Times New Roman" w:hAnsi="Times New Roman" w:cs="Times New Roman"/>
          <w:sz w:val="24"/>
          <w:szCs w:val="24"/>
        </w:rPr>
        <w:t xml:space="preserve">while </w:t>
      </w:r>
      <w:r w:rsidR="00B47CD7" w:rsidRPr="002C21BD">
        <w:rPr>
          <w:rFonts w:ascii="Times New Roman" w:hAnsi="Times New Roman" w:cs="Times New Roman"/>
          <w:sz w:val="24"/>
          <w:szCs w:val="24"/>
        </w:rPr>
        <w:t xml:space="preserve">at university. </w:t>
      </w:r>
      <w:r w:rsidR="00EE3B99" w:rsidRPr="002C21BD">
        <w:rPr>
          <w:rFonts w:ascii="Times New Roman" w:hAnsi="Times New Roman" w:cs="Times New Roman"/>
          <w:sz w:val="24"/>
          <w:szCs w:val="24"/>
        </w:rPr>
        <w:t xml:space="preserve"> </w:t>
      </w:r>
      <w:r w:rsidR="00420E54" w:rsidRPr="002C21BD">
        <w:rPr>
          <w:rFonts w:ascii="Times New Roman" w:hAnsi="Times New Roman" w:cs="Times New Roman"/>
          <w:sz w:val="24"/>
          <w:szCs w:val="24"/>
        </w:rPr>
        <w:t>We also believe the influence of e</w:t>
      </w:r>
      <w:r w:rsidR="00F02E01" w:rsidRPr="002C21BD">
        <w:rPr>
          <w:rFonts w:ascii="Times New Roman" w:hAnsi="Times New Roman" w:cs="Times New Roman"/>
          <w:sz w:val="24"/>
          <w:szCs w:val="24"/>
        </w:rPr>
        <w:t xml:space="preserve">mployment status </w:t>
      </w:r>
      <w:r w:rsidR="00420E54" w:rsidRPr="002C21BD">
        <w:rPr>
          <w:rFonts w:ascii="Times New Roman" w:hAnsi="Times New Roman" w:cs="Times New Roman"/>
          <w:sz w:val="24"/>
          <w:szCs w:val="24"/>
        </w:rPr>
        <w:t>is</w:t>
      </w:r>
      <w:r w:rsidR="000D3197">
        <w:rPr>
          <w:rFonts w:ascii="Times New Roman" w:hAnsi="Times New Roman" w:cs="Times New Roman"/>
          <w:sz w:val="24"/>
          <w:szCs w:val="24"/>
        </w:rPr>
        <w:t xml:space="preserve"> worthy of investigation.</w:t>
      </w:r>
    </w:p>
    <w:p w14:paraId="699CE7B0" w14:textId="77777777" w:rsidR="002C21BD" w:rsidRDefault="002C21BD" w:rsidP="00FC400F">
      <w:pPr>
        <w:spacing w:after="0" w:line="480" w:lineRule="auto"/>
        <w:jc w:val="both"/>
        <w:rPr>
          <w:rFonts w:ascii="Times New Roman" w:hAnsi="Times New Roman" w:cs="Times New Roman"/>
          <w:sz w:val="24"/>
          <w:szCs w:val="24"/>
        </w:rPr>
      </w:pPr>
    </w:p>
    <w:p w14:paraId="437127A0" w14:textId="77777777" w:rsidR="0093333F" w:rsidRPr="00C41FFF" w:rsidRDefault="0093333F" w:rsidP="00C03D1E">
      <w:pPr>
        <w:pStyle w:val="Heading1"/>
      </w:pPr>
      <w:r w:rsidRPr="00C41FFF">
        <w:t>Method</w:t>
      </w:r>
    </w:p>
    <w:p w14:paraId="6709F30C" w14:textId="77777777" w:rsidR="002E6BFF" w:rsidRPr="00656ABF" w:rsidRDefault="002E6BFF" w:rsidP="00C03D1E">
      <w:pPr>
        <w:pStyle w:val="Heading2"/>
      </w:pPr>
      <w:r w:rsidRPr="00656ABF">
        <w:t>Participants</w:t>
      </w:r>
    </w:p>
    <w:p w14:paraId="03BE0FF8" w14:textId="77777777" w:rsidR="00D34ECB" w:rsidRPr="00C41FFF" w:rsidRDefault="004303DA" w:rsidP="00D34ECB">
      <w:pPr>
        <w:spacing w:after="0" w:line="480" w:lineRule="auto"/>
        <w:jc w:val="both"/>
        <w:rPr>
          <w:rFonts w:ascii="Times New Roman" w:hAnsi="Times New Roman" w:cs="Times New Roman"/>
          <w:sz w:val="24"/>
          <w:szCs w:val="24"/>
        </w:rPr>
      </w:pPr>
      <w:r w:rsidRPr="00656ABF">
        <w:rPr>
          <w:rFonts w:ascii="Times New Roman" w:hAnsi="Times New Roman" w:cs="Times New Roman"/>
          <w:sz w:val="24"/>
          <w:szCs w:val="24"/>
        </w:rPr>
        <w:t>The</w:t>
      </w:r>
      <w:r w:rsidR="00313B37" w:rsidRPr="00656ABF">
        <w:rPr>
          <w:rFonts w:ascii="Times New Roman" w:hAnsi="Times New Roman" w:cs="Times New Roman"/>
          <w:sz w:val="24"/>
          <w:szCs w:val="24"/>
        </w:rPr>
        <w:t xml:space="preserve"> sample comprises </w:t>
      </w:r>
      <w:r w:rsidR="00C83FBF" w:rsidRPr="00656ABF">
        <w:rPr>
          <w:rFonts w:ascii="Times New Roman" w:hAnsi="Times New Roman" w:cs="Times New Roman"/>
          <w:sz w:val="24"/>
          <w:szCs w:val="24"/>
        </w:rPr>
        <w:t xml:space="preserve">business </w:t>
      </w:r>
      <w:r w:rsidR="00393C8F" w:rsidRPr="00656ABF">
        <w:rPr>
          <w:rFonts w:ascii="Times New Roman" w:hAnsi="Times New Roman" w:cs="Times New Roman"/>
          <w:sz w:val="24"/>
          <w:szCs w:val="24"/>
        </w:rPr>
        <w:t>undergraduates</w:t>
      </w:r>
      <w:r w:rsidR="00D377B0" w:rsidRPr="00656ABF">
        <w:rPr>
          <w:rFonts w:ascii="Times New Roman" w:hAnsi="Times New Roman" w:cs="Times New Roman"/>
          <w:sz w:val="24"/>
          <w:szCs w:val="24"/>
        </w:rPr>
        <w:t xml:space="preserve"> from </w:t>
      </w:r>
      <w:r w:rsidR="00750B99" w:rsidRPr="00656ABF">
        <w:rPr>
          <w:rFonts w:ascii="Times New Roman" w:hAnsi="Times New Roman" w:cs="Times New Roman"/>
          <w:sz w:val="24"/>
          <w:szCs w:val="24"/>
        </w:rPr>
        <w:t>‘</w:t>
      </w:r>
      <w:r w:rsidR="003F3CD0" w:rsidRPr="00656ABF">
        <w:rPr>
          <w:rFonts w:ascii="Times New Roman" w:hAnsi="Times New Roman" w:cs="Times New Roman"/>
          <w:sz w:val="24"/>
          <w:szCs w:val="24"/>
        </w:rPr>
        <w:t>young</w:t>
      </w:r>
      <w:r w:rsidR="00750B99" w:rsidRPr="00656ABF">
        <w:rPr>
          <w:rFonts w:ascii="Times New Roman" w:hAnsi="Times New Roman" w:cs="Times New Roman"/>
          <w:sz w:val="24"/>
          <w:szCs w:val="24"/>
        </w:rPr>
        <w:t>’</w:t>
      </w:r>
      <w:r w:rsidR="00E816B7" w:rsidRPr="00656ABF">
        <w:rPr>
          <w:rFonts w:ascii="Times New Roman" w:hAnsi="Times New Roman" w:cs="Times New Roman"/>
          <w:sz w:val="24"/>
          <w:szCs w:val="24"/>
        </w:rPr>
        <w:t xml:space="preserve"> </w:t>
      </w:r>
      <w:r w:rsidR="00C55B75" w:rsidRPr="00656ABF">
        <w:rPr>
          <w:rFonts w:ascii="Times New Roman" w:hAnsi="Times New Roman" w:cs="Times New Roman"/>
          <w:sz w:val="24"/>
          <w:szCs w:val="24"/>
        </w:rPr>
        <w:t xml:space="preserve">and vocationally-focused universities in the </w:t>
      </w:r>
      <w:r w:rsidR="00D377B0" w:rsidRPr="00656ABF">
        <w:rPr>
          <w:rFonts w:ascii="Times New Roman" w:hAnsi="Times New Roman" w:cs="Times New Roman"/>
          <w:sz w:val="24"/>
          <w:szCs w:val="24"/>
        </w:rPr>
        <w:t>UK (</w:t>
      </w:r>
      <w:r w:rsidR="00426786" w:rsidRPr="00656ABF">
        <w:rPr>
          <w:rFonts w:ascii="Times New Roman" w:hAnsi="Times New Roman" w:cs="Times New Roman"/>
          <w:i/>
          <w:sz w:val="24"/>
          <w:szCs w:val="24"/>
        </w:rPr>
        <w:t>N</w:t>
      </w:r>
      <w:r w:rsidR="00D377B0" w:rsidRPr="00656ABF">
        <w:rPr>
          <w:rFonts w:ascii="Times New Roman" w:hAnsi="Times New Roman" w:cs="Times New Roman"/>
          <w:sz w:val="24"/>
          <w:szCs w:val="24"/>
        </w:rPr>
        <w:t>=</w:t>
      </w:r>
      <w:r w:rsidR="00426786" w:rsidRPr="00656ABF">
        <w:rPr>
          <w:rFonts w:ascii="Times New Roman" w:hAnsi="Times New Roman" w:cs="Times New Roman"/>
          <w:sz w:val="24"/>
          <w:szCs w:val="24"/>
        </w:rPr>
        <w:t>136</w:t>
      </w:r>
      <w:r w:rsidR="00D377B0" w:rsidRPr="00656ABF">
        <w:rPr>
          <w:rFonts w:ascii="Times New Roman" w:hAnsi="Times New Roman" w:cs="Times New Roman"/>
          <w:sz w:val="24"/>
          <w:szCs w:val="24"/>
        </w:rPr>
        <w:t>) and Australian (</w:t>
      </w:r>
      <w:r w:rsidR="00426786" w:rsidRPr="00656ABF">
        <w:rPr>
          <w:rFonts w:ascii="Times New Roman" w:hAnsi="Times New Roman" w:cs="Times New Roman"/>
          <w:i/>
          <w:sz w:val="24"/>
          <w:szCs w:val="24"/>
        </w:rPr>
        <w:t>N</w:t>
      </w:r>
      <w:r w:rsidR="00D377B0" w:rsidRPr="00656ABF">
        <w:rPr>
          <w:rFonts w:ascii="Times New Roman" w:hAnsi="Times New Roman" w:cs="Times New Roman"/>
          <w:sz w:val="24"/>
          <w:szCs w:val="24"/>
        </w:rPr>
        <w:t>=</w:t>
      </w:r>
      <w:r w:rsidR="00426786" w:rsidRPr="00656ABF">
        <w:rPr>
          <w:rFonts w:ascii="Times New Roman" w:hAnsi="Times New Roman" w:cs="Times New Roman"/>
          <w:sz w:val="24"/>
          <w:szCs w:val="24"/>
        </w:rPr>
        <w:t>344</w:t>
      </w:r>
      <w:r w:rsidR="00D377B0" w:rsidRPr="00656ABF">
        <w:rPr>
          <w:rFonts w:ascii="Times New Roman" w:hAnsi="Times New Roman" w:cs="Times New Roman"/>
          <w:sz w:val="24"/>
          <w:szCs w:val="24"/>
        </w:rPr>
        <w:t>)</w:t>
      </w:r>
      <w:r w:rsidR="00393C8F" w:rsidRPr="00656ABF">
        <w:rPr>
          <w:rFonts w:ascii="Times New Roman" w:hAnsi="Times New Roman" w:cs="Times New Roman"/>
          <w:sz w:val="24"/>
          <w:szCs w:val="24"/>
        </w:rPr>
        <w:t xml:space="preserve">. </w:t>
      </w:r>
      <w:r w:rsidR="00D34ECB" w:rsidRPr="00656ABF">
        <w:rPr>
          <w:rFonts w:ascii="Times New Roman" w:hAnsi="Times New Roman" w:cs="Times New Roman"/>
          <w:sz w:val="24"/>
          <w:szCs w:val="24"/>
        </w:rPr>
        <w:t xml:space="preserve">The countries were selected on the basis of their explicit </w:t>
      </w:r>
      <w:r w:rsidR="00A0698F" w:rsidRPr="00656ABF">
        <w:rPr>
          <w:rFonts w:ascii="Times New Roman" w:hAnsi="Times New Roman" w:cs="Times New Roman"/>
          <w:sz w:val="24"/>
          <w:szCs w:val="24"/>
        </w:rPr>
        <w:t>attention to</w:t>
      </w:r>
      <w:r w:rsidR="00D34ECB" w:rsidRPr="00656ABF">
        <w:rPr>
          <w:rFonts w:ascii="Times New Roman" w:hAnsi="Times New Roman" w:cs="Times New Roman"/>
          <w:sz w:val="24"/>
          <w:szCs w:val="24"/>
        </w:rPr>
        <w:t xml:space="preserve"> developing student employability and the similarities in their labour market contexts. These include a broad acceptance among educators, government and industry that employability will contribute to economic well-being and </w:t>
      </w:r>
      <w:r w:rsidR="00656ABF" w:rsidRPr="00656ABF">
        <w:rPr>
          <w:rFonts w:ascii="Times New Roman" w:hAnsi="Times New Roman" w:cs="Times New Roman"/>
          <w:sz w:val="24"/>
          <w:szCs w:val="24"/>
        </w:rPr>
        <w:t xml:space="preserve">that </w:t>
      </w:r>
      <w:r w:rsidR="00D34ECB" w:rsidRPr="00656ABF">
        <w:rPr>
          <w:rFonts w:ascii="Times New Roman" w:hAnsi="Times New Roman" w:cs="Times New Roman"/>
          <w:sz w:val="24"/>
          <w:szCs w:val="24"/>
        </w:rPr>
        <w:t>stakeholders are responsible for preparing graduates for the professional setting. Further, both countries</w:t>
      </w:r>
      <w:r w:rsidR="00656ABF" w:rsidRPr="00656ABF">
        <w:rPr>
          <w:rFonts w:ascii="Times New Roman" w:hAnsi="Times New Roman" w:cs="Times New Roman"/>
          <w:sz w:val="24"/>
          <w:szCs w:val="24"/>
        </w:rPr>
        <w:t xml:space="preserve">, </w:t>
      </w:r>
      <w:r w:rsidR="00D34ECB" w:rsidRPr="00656ABF">
        <w:rPr>
          <w:rFonts w:ascii="Times New Roman" w:hAnsi="Times New Roman" w:cs="Times New Roman"/>
          <w:sz w:val="24"/>
          <w:szCs w:val="24"/>
        </w:rPr>
        <w:t xml:space="preserve">at </w:t>
      </w:r>
      <w:r w:rsidR="00D34ECB" w:rsidRPr="00656ABF">
        <w:rPr>
          <w:rFonts w:ascii="Times New Roman" w:hAnsi="Times New Roman" w:cs="Times New Roman"/>
          <w:sz w:val="24"/>
          <w:szCs w:val="24"/>
        </w:rPr>
        <w:lastRenderedPageBreak/>
        <w:t>the time of the survey</w:t>
      </w:r>
      <w:r w:rsidR="00656ABF" w:rsidRPr="00656ABF">
        <w:rPr>
          <w:rFonts w:ascii="Times New Roman" w:hAnsi="Times New Roman" w:cs="Times New Roman"/>
          <w:sz w:val="24"/>
          <w:szCs w:val="24"/>
        </w:rPr>
        <w:t xml:space="preserve">, </w:t>
      </w:r>
      <w:r w:rsidR="00D34ECB" w:rsidRPr="00656ABF">
        <w:rPr>
          <w:rFonts w:ascii="Times New Roman" w:hAnsi="Times New Roman" w:cs="Times New Roman"/>
          <w:sz w:val="24"/>
          <w:szCs w:val="24"/>
        </w:rPr>
        <w:t xml:space="preserve">were experiencing similar labour market conditions with relatively high levels of graduate </w:t>
      </w:r>
      <w:r w:rsidR="00D34ECB" w:rsidRPr="00656ABF">
        <w:rPr>
          <w:rFonts w:ascii="Times New Roman" w:hAnsi="Times New Roman" w:cs="Times New Roman"/>
        </w:rPr>
        <w:t>unemployment and underemployment (GCA, 2014; UKCES, 2015).</w:t>
      </w:r>
    </w:p>
    <w:p w14:paraId="2D775332" w14:textId="77777777" w:rsidR="00D34ECB" w:rsidRDefault="00D34ECB" w:rsidP="00FC400F">
      <w:pPr>
        <w:spacing w:after="0" w:line="480" w:lineRule="auto"/>
        <w:jc w:val="both"/>
        <w:rPr>
          <w:rFonts w:ascii="Times New Roman" w:hAnsi="Times New Roman" w:cs="Times New Roman"/>
          <w:sz w:val="24"/>
          <w:szCs w:val="24"/>
        </w:rPr>
      </w:pPr>
    </w:p>
    <w:p w14:paraId="55BF5E2F" w14:textId="77777777" w:rsidR="001278E6" w:rsidRDefault="002E3B20" w:rsidP="00FC400F">
      <w:pPr>
        <w:spacing w:after="0" w:line="480" w:lineRule="auto"/>
        <w:jc w:val="both"/>
        <w:rPr>
          <w:rFonts w:ascii="Times New Roman" w:hAnsi="Times New Roman" w:cs="Times New Roman"/>
        </w:rPr>
      </w:pPr>
      <w:r w:rsidRPr="00C41FFF">
        <w:rPr>
          <w:rFonts w:ascii="Times New Roman" w:hAnsi="Times New Roman" w:cs="Times New Roman"/>
          <w:sz w:val="24"/>
          <w:szCs w:val="24"/>
        </w:rPr>
        <w:t>P</w:t>
      </w:r>
      <w:r w:rsidR="00B06ABF" w:rsidRPr="00C41FFF">
        <w:rPr>
          <w:rFonts w:ascii="Times New Roman" w:hAnsi="Times New Roman" w:cs="Times New Roman"/>
          <w:sz w:val="24"/>
          <w:szCs w:val="24"/>
        </w:rPr>
        <w:t>articipant characteristics are summarised in Table 1.</w:t>
      </w:r>
      <w:r w:rsidR="004303DA">
        <w:rPr>
          <w:rFonts w:ascii="Times New Roman" w:hAnsi="Times New Roman" w:cs="Times New Roman"/>
          <w:sz w:val="24"/>
          <w:szCs w:val="24"/>
        </w:rPr>
        <w:t xml:space="preserve"> </w:t>
      </w:r>
      <w:r w:rsidR="00CA7730">
        <w:rPr>
          <w:rFonts w:ascii="Times New Roman" w:hAnsi="Times New Roman" w:cs="Times New Roman"/>
          <w:sz w:val="24"/>
          <w:szCs w:val="24"/>
        </w:rPr>
        <w:t xml:space="preserve">The average age of the Australian and UK sample were significantly different </w:t>
      </w:r>
      <w:r w:rsidR="00CA7730">
        <w:rPr>
          <w:rFonts w:ascii="Times New Roman" w:hAnsi="Times New Roman" w:cs="Times New Roman"/>
        </w:rPr>
        <w:t>(</w:t>
      </w:r>
      <w:r w:rsidR="00CA7730" w:rsidRPr="00457023">
        <w:rPr>
          <w:rFonts w:ascii="Times New Roman" w:hAnsi="Times New Roman" w:cs="Times New Roman"/>
          <w:i/>
        </w:rPr>
        <w:t>p</w:t>
      </w:r>
      <w:r w:rsidR="00CA7730">
        <w:rPr>
          <w:rFonts w:ascii="Times New Roman" w:hAnsi="Times New Roman" w:cs="Times New Roman"/>
        </w:rPr>
        <w:t xml:space="preserve">=.000) at </w:t>
      </w:r>
      <w:r w:rsidR="00CA7730">
        <w:rPr>
          <w:rFonts w:ascii="Times New Roman" w:hAnsi="Times New Roman" w:cs="Times New Roman"/>
          <w:sz w:val="24"/>
          <w:szCs w:val="24"/>
        </w:rPr>
        <w:t xml:space="preserve">27 years and 22 years respectively. </w:t>
      </w:r>
      <w:r w:rsidR="00FF59DD" w:rsidRPr="00C41FFF">
        <w:rPr>
          <w:rFonts w:ascii="Times New Roman" w:hAnsi="Times New Roman" w:cs="Times New Roman"/>
          <w:sz w:val="24"/>
          <w:szCs w:val="24"/>
        </w:rPr>
        <w:t xml:space="preserve">The higher proportion of mature-age students in the Australian university may be due to the choice of entry pathways into the university. </w:t>
      </w:r>
      <w:r w:rsidR="007520A7" w:rsidRPr="00C41FFF">
        <w:rPr>
          <w:rFonts w:ascii="Times New Roman" w:hAnsi="Times New Roman" w:cs="Times New Roman"/>
          <w:sz w:val="24"/>
          <w:szCs w:val="24"/>
        </w:rPr>
        <w:t xml:space="preserve">There </w:t>
      </w:r>
      <w:r w:rsidR="00656ABF">
        <w:rPr>
          <w:rFonts w:ascii="Times New Roman" w:hAnsi="Times New Roman" w:cs="Times New Roman"/>
          <w:sz w:val="24"/>
          <w:szCs w:val="24"/>
        </w:rPr>
        <w:t>we</w:t>
      </w:r>
      <w:r w:rsidR="007520A7" w:rsidRPr="00C41FFF">
        <w:rPr>
          <w:rFonts w:ascii="Times New Roman" w:hAnsi="Times New Roman" w:cs="Times New Roman"/>
          <w:sz w:val="24"/>
          <w:szCs w:val="24"/>
        </w:rPr>
        <w:t>re relatively few</w:t>
      </w:r>
      <w:r w:rsidR="000D3F4E" w:rsidRPr="00C41FFF">
        <w:rPr>
          <w:rFonts w:ascii="Times New Roman" w:hAnsi="Times New Roman" w:cs="Times New Roman"/>
          <w:sz w:val="24"/>
          <w:szCs w:val="24"/>
        </w:rPr>
        <w:t>er</w:t>
      </w:r>
      <w:r w:rsidR="007520A7" w:rsidRPr="00C41FFF">
        <w:rPr>
          <w:rFonts w:ascii="Times New Roman" w:hAnsi="Times New Roman" w:cs="Times New Roman"/>
          <w:sz w:val="24"/>
          <w:szCs w:val="24"/>
        </w:rPr>
        <w:t xml:space="preserve"> females in the UK sample and a greater proportion of students in their final year of study. </w:t>
      </w:r>
      <w:r w:rsidR="000D3F4E" w:rsidRPr="00C41FFF">
        <w:rPr>
          <w:rFonts w:ascii="Times New Roman" w:hAnsi="Times New Roman" w:cs="Times New Roman"/>
          <w:sz w:val="24"/>
          <w:szCs w:val="24"/>
        </w:rPr>
        <w:t>Variations</w:t>
      </w:r>
      <w:r w:rsidR="007520A7" w:rsidRPr="00C41FFF">
        <w:rPr>
          <w:rFonts w:ascii="Times New Roman" w:hAnsi="Times New Roman" w:cs="Times New Roman"/>
          <w:sz w:val="24"/>
          <w:szCs w:val="24"/>
        </w:rPr>
        <w:t xml:space="preserve"> </w:t>
      </w:r>
      <w:r w:rsidR="000D3F4E" w:rsidRPr="00C41FFF">
        <w:rPr>
          <w:rFonts w:ascii="Times New Roman" w:hAnsi="Times New Roman" w:cs="Times New Roman"/>
          <w:sz w:val="24"/>
          <w:szCs w:val="24"/>
        </w:rPr>
        <w:t>exist in</w:t>
      </w:r>
      <w:r w:rsidR="007520A7" w:rsidRPr="00C41FFF">
        <w:rPr>
          <w:rFonts w:ascii="Times New Roman" w:hAnsi="Times New Roman" w:cs="Times New Roman"/>
          <w:sz w:val="24"/>
          <w:szCs w:val="24"/>
        </w:rPr>
        <w:t xml:space="preserve"> degree specialisation across the two samples and more Australian students </w:t>
      </w:r>
      <w:r w:rsidR="00656ABF">
        <w:rPr>
          <w:rFonts w:ascii="Times New Roman" w:hAnsi="Times New Roman" w:cs="Times New Roman"/>
          <w:sz w:val="24"/>
          <w:szCs w:val="24"/>
        </w:rPr>
        <w:t>we</w:t>
      </w:r>
      <w:r w:rsidR="007520A7" w:rsidRPr="00C41FFF">
        <w:rPr>
          <w:rFonts w:ascii="Times New Roman" w:hAnsi="Times New Roman" w:cs="Times New Roman"/>
          <w:sz w:val="24"/>
          <w:szCs w:val="24"/>
        </w:rPr>
        <w:t xml:space="preserve">re currently working although there </w:t>
      </w:r>
      <w:r w:rsidR="00656ABF">
        <w:rPr>
          <w:rFonts w:ascii="Times New Roman" w:hAnsi="Times New Roman" w:cs="Times New Roman"/>
          <w:sz w:val="24"/>
          <w:szCs w:val="24"/>
        </w:rPr>
        <w:t>we</w:t>
      </w:r>
      <w:r w:rsidR="007520A7" w:rsidRPr="00C41FFF">
        <w:rPr>
          <w:rFonts w:ascii="Times New Roman" w:hAnsi="Times New Roman" w:cs="Times New Roman"/>
          <w:sz w:val="24"/>
          <w:szCs w:val="24"/>
        </w:rPr>
        <w:t xml:space="preserve">re similar trends in the distribution of part-time and full-time status with, as expected, significantly more students working on a part-time basis. </w:t>
      </w:r>
      <w:r w:rsidR="00C55B75" w:rsidRPr="00C41FFF">
        <w:rPr>
          <w:rFonts w:ascii="Times New Roman" w:hAnsi="Times New Roman" w:cs="Times New Roman"/>
          <w:sz w:val="24"/>
          <w:szCs w:val="24"/>
        </w:rPr>
        <w:t>Relatively more UK students completed work placements as part of their studies.</w:t>
      </w:r>
      <w:r w:rsidR="00C55B75">
        <w:rPr>
          <w:rFonts w:ascii="Times New Roman" w:hAnsi="Times New Roman" w:cs="Times New Roman"/>
          <w:sz w:val="24"/>
          <w:szCs w:val="24"/>
        </w:rPr>
        <w:t xml:space="preserve"> They participate in WIL under the sandwich degree model whereby two years of study is followed by one year of full-time work in industry, before returning to university for their final year.</w:t>
      </w:r>
      <w:r w:rsidR="006E3752">
        <w:rPr>
          <w:rFonts w:ascii="Times New Roman" w:hAnsi="Times New Roman" w:cs="Times New Roman"/>
          <w:sz w:val="24"/>
          <w:szCs w:val="24"/>
        </w:rPr>
        <w:t xml:space="preserve"> Students are ultimately responsible for securing their own one-year placements although support </w:t>
      </w:r>
      <w:r w:rsidR="00D34ECB">
        <w:rPr>
          <w:rFonts w:ascii="Times New Roman" w:hAnsi="Times New Roman" w:cs="Times New Roman"/>
          <w:sz w:val="24"/>
          <w:szCs w:val="24"/>
        </w:rPr>
        <w:t>is provided by the university for advertising and guiding students to</w:t>
      </w:r>
      <w:r w:rsidR="006E3752">
        <w:rPr>
          <w:rFonts w:ascii="Times New Roman" w:hAnsi="Times New Roman" w:cs="Times New Roman"/>
          <w:sz w:val="24"/>
          <w:szCs w:val="24"/>
        </w:rPr>
        <w:t xml:space="preserve"> suitable opportunities. </w:t>
      </w:r>
      <w:r w:rsidR="00C55B75">
        <w:rPr>
          <w:rFonts w:ascii="Times New Roman" w:hAnsi="Times New Roman" w:cs="Times New Roman"/>
          <w:sz w:val="24"/>
          <w:szCs w:val="24"/>
        </w:rPr>
        <w:t xml:space="preserve"> </w:t>
      </w:r>
      <w:r w:rsidR="006E3752">
        <w:rPr>
          <w:rFonts w:ascii="Times New Roman" w:hAnsi="Times New Roman" w:cs="Times New Roman"/>
          <w:sz w:val="24"/>
          <w:szCs w:val="24"/>
        </w:rPr>
        <w:t>The Australian student</w:t>
      </w:r>
      <w:r w:rsidR="006E3752" w:rsidRPr="001278E6">
        <w:rPr>
          <w:rFonts w:ascii="Times New Roman" w:hAnsi="Times New Roman" w:cs="Times New Roman"/>
          <w:sz w:val="24"/>
          <w:szCs w:val="24"/>
        </w:rPr>
        <w:t>s complete shorter placements</w:t>
      </w:r>
      <w:r w:rsidR="00C1371F" w:rsidRPr="001278E6">
        <w:rPr>
          <w:rFonts w:ascii="Times New Roman" w:hAnsi="Times New Roman" w:cs="Times New Roman"/>
        </w:rPr>
        <w:t xml:space="preserve"> on a </w:t>
      </w:r>
      <w:r w:rsidR="001278E6" w:rsidRPr="001278E6">
        <w:rPr>
          <w:rFonts w:ascii="Times New Roman" w:hAnsi="Times New Roman" w:cs="Times New Roman"/>
        </w:rPr>
        <w:t xml:space="preserve">full or </w:t>
      </w:r>
      <w:r w:rsidR="00C1371F" w:rsidRPr="001278E6">
        <w:rPr>
          <w:rFonts w:ascii="Times New Roman" w:hAnsi="Times New Roman" w:cs="Times New Roman"/>
        </w:rPr>
        <w:t>part-time basis over a 1</w:t>
      </w:r>
      <w:r w:rsidR="001278E6" w:rsidRPr="001278E6">
        <w:rPr>
          <w:rFonts w:ascii="Times New Roman" w:hAnsi="Times New Roman" w:cs="Times New Roman"/>
        </w:rPr>
        <w:t>6</w:t>
      </w:r>
      <w:r w:rsidR="00C1371F" w:rsidRPr="001278E6">
        <w:rPr>
          <w:rFonts w:ascii="Times New Roman" w:hAnsi="Times New Roman" w:cs="Times New Roman"/>
        </w:rPr>
        <w:t xml:space="preserve"> week </w:t>
      </w:r>
      <w:r w:rsidR="001278E6" w:rsidRPr="001278E6">
        <w:rPr>
          <w:rFonts w:ascii="Times New Roman" w:hAnsi="Times New Roman" w:cs="Times New Roman"/>
        </w:rPr>
        <w:t>period</w:t>
      </w:r>
      <w:r w:rsidR="00C1371F" w:rsidRPr="001278E6">
        <w:rPr>
          <w:rFonts w:ascii="Times New Roman" w:hAnsi="Times New Roman" w:cs="Times New Roman"/>
        </w:rPr>
        <w:t xml:space="preserve">. </w:t>
      </w:r>
      <w:r w:rsidR="00D34ECB">
        <w:rPr>
          <w:rFonts w:ascii="Times New Roman" w:hAnsi="Times New Roman" w:cs="Times New Roman"/>
        </w:rPr>
        <w:t xml:space="preserve">Placements are organised by a dedicated </w:t>
      </w:r>
      <w:r w:rsidR="00656ABF">
        <w:rPr>
          <w:rFonts w:ascii="Times New Roman" w:hAnsi="Times New Roman" w:cs="Times New Roman"/>
        </w:rPr>
        <w:t xml:space="preserve">WIL </w:t>
      </w:r>
      <w:r w:rsidR="00D34ECB">
        <w:rPr>
          <w:rFonts w:ascii="Times New Roman" w:hAnsi="Times New Roman" w:cs="Times New Roman"/>
        </w:rPr>
        <w:t xml:space="preserve">team within the Faculty. </w:t>
      </w:r>
    </w:p>
    <w:p w14:paraId="298D13AE" w14:textId="77777777" w:rsidR="007F0E64" w:rsidRPr="00B670FE" w:rsidRDefault="007F0E64" w:rsidP="00B670FE"/>
    <w:p w14:paraId="2438D58D" w14:textId="77777777" w:rsidR="007204DE" w:rsidRDefault="007204DE">
      <w:pPr>
        <w:rPr>
          <w:rFonts w:ascii="Times New Roman" w:hAnsi="Times New Roman" w:cs="Times New Roman"/>
          <w:b/>
          <w:i/>
          <w:sz w:val="24"/>
          <w:szCs w:val="24"/>
        </w:rPr>
      </w:pPr>
      <w:r>
        <w:br w:type="page"/>
      </w:r>
    </w:p>
    <w:p w14:paraId="336545CF" w14:textId="77777777" w:rsidR="007204DE" w:rsidRPr="003E056A" w:rsidRDefault="007204DE" w:rsidP="007204DE">
      <w:pPr>
        <w:pStyle w:val="Caption"/>
        <w:keepNext/>
        <w:rPr>
          <w:rFonts w:ascii="Times New Roman" w:hAnsi="Times New Roman" w:cs="Times New Roman"/>
          <w:color w:val="auto"/>
          <w:sz w:val="24"/>
          <w:szCs w:val="24"/>
        </w:rPr>
      </w:pPr>
      <w:r w:rsidRPr="003E056A">
        <w:rPr>
          <w:rFonts w:ascii="Times New Roman" w:hAnsi="Times New Roman" w:cs="Times New Roman"/>
          <w:color w:val="auto"/>
          <w:sz w:val="24"/>
          <w:szCs w:val="24"/>
        </w:rPr>
        <w:lastRenderedPageBreak/>
        <w:t xml:space="preserve">Table </w:t>
      </w:r>
      <w:r w:rsidRPr="003E056A">
        <w:rPr>
          <w:rFonts w:ascii="Times New Roman" w:hAnsi="Times New Roman" w:cs="Times New Roman"/>
          <w:color w:val="auto"/>
          <w:sz w:val="24"/>
          <w:szCs w:val="24"/>
        </w:rPr>
        <w:fldChar w:fldCharType="begin"/>
      </w:r>
      <w:r w:rsidRPr="003E056A">
        <w:rPr>
          <w:rFonts w:ascii="Times New Roman" w:hAnsi="Times New Roman" w:cs="Times New Roman"/>
          <w:color w:val="auto"/>
          <w:sz w:val="24"/>
          <w:szCs w:val="24"/>
        </w:rPr>
        <w:instrText xml:space="preserve"> SEQ Table \* ARABIC </w:instrText>
      </w:r>
      <w:r w:rsidRPr="003E056A">
        <w:rPr>
          <w:rFonts w:ascii="Times New Roman" w:hAnsi="Times New Roman" w:cs="Times New Roman"/>
          <w:color w:val="auto"/>
          <w:sz w:val="24"/>
          <w:szCs w:val="24"/>
        </w:rPr>
        <w:fldChar w:fldCharType="separate"/>
      </w:r>
      <w:r w:rsidRPr="003E056A">
        <w:rPr>
          <w:rFonts w:ascii="Times New Roman" w:hAnsi="Times New Roman" w:cs="Times New Roman"/>
          <w:noProof/>
          <w:color w:val="auto"/>
          <w:sz w:val="24"/>
          <w:szCs w:val="24"/>
        </w:rPr>
        <w:t>1</w:t>
      </w:r>
      <w:r w:rsidRPr="003E056A">
        <w:rPr>
          <w:rFonts w:ascii="Times New Roman" w:hAnsi="Times New Roman" w:cs="Times New Roman"/>
          <w:color w:val="auto"/>
          <w:sz w:val="24"/>
          <w:szCs w:val="24"/>
        </w:rPr>
        <w:fldChar w:fldCharType="end"/>
      </w:r>
      <w:r w:rsidRPr="003E056A">
        <w:rPr>
          <w:rFonts w:ascii="Times New Roman" w:hAnsi="Times New Roman" w:cs="Times New Roman"/>
          <w:color w:val="auto"/>
          <w:sz w:val="24"/>
          <w:szCs w:val="24"/>
        </w:rPr>
        <w:t xml:space="preserve"> Summary of participant characteristics</w:t>
      </w:r>
    </w:p>
    <w:tbl>
      <w:tblPr>
        <w:tblpPr w:leftFromText="180" w:rightFromText="180" w:vertAnchor="text" w:tblpX="-416" w:tblpY="1"/>
        <w:tblOverlap w:val="never"/>
        <w:tblW w:w="9645" w:type="dxa"/>
        <w:tblLayout w:type="fixed"/>
        <w:tblCellMar>
          <w:left w:w="0" w:type="dxa"/>
          <w:right w:w="0" w:type="dxa"/>
        </w:tblCellMar>
        <w:tblLook w:val="0000" w:firstRow="0" w:lastRow="0" w:firstColumn="0" w:lastColumn="0" w:noHBand="0" w:noVBand="0"/>
      </w:tblPr>
      <w:tblGrid>
        <w:gridCol w:w="1701"/>
        <w:gridCol w:w="2557"/>
        <w:gridCol w:w="851"/>
        <w:gridCol w:w="1275"/>
        <w:gridCol w:w="709"/>
        <w:gridCol w:w="992"/>
        <w:gridCol w:w="709"/>
        <w:gridCol w:w="851"/>
      </w:tblGrid>
      <w:tr w:rsidR="007204DE" w:rsidRPr="00067730" w14:paraId="54C317EF" w14:textId="77777777" w:rsidTr="003D5B89">
        <w:trPr>
          <w:cantSplit/>
        </w:trPr>
        <w:tc>
          <w:tcPr>
            <w:tcW w:w="1701" w:type="dxa"/>
            <w:vMerge w:val="restart"/>
            <w:shd w:val="clear" w:color="auto" w:fill="FFFFFF"/>
            <w:vAlign w:val="bottom"/>
          </w:tcPr>
          <w:p w14:paraId="4F33E9E5" w14:textId="77777777" w:rsidR="007204DE" w:rsidRPr="00067730" w:rsidRDefault="007204DE" w:rsidP="003D5B89">
            <w:pPr>
              <w:autoSpaceDE w:val="0"/>
              <w:autoSpaceDN w:val="0"/>
              <w:adjustRightInd w:val="0"/>
              <w:spacing w:after="0" w:line="240" w:lineRule="auto"/>
              <w:rPr>
                <w:rFonts w:ascii="Times New Roman" w:hAnsi="Times New Roman" w:cs="Times New Roman"/>
                <w:b/>
                <w:color w:val="000000"/>
              </w:rPr>
            </w:pPr>
            <w:r w:rsidRPr="00067730">
              <w:rPr>
                <w:rFonts w:ascii="Times New Roman" w:hAnsi="Times New Roman" w:cs="Times New Roman"/>
                <w:b/>
                <w:color w:val="000000"/>
              </w:rPr>
              <w:t>Variable</w:t>
            </w:r>
          </w:p>
        </w:tc>
        <w:tc>
          <w:tcPr>
            <w:tcW w:w="2557" w:type="dxa"/>
            <w:vMerge w:val="restart"/>
            <w:shd w:val="clear" w:color="auto" w:fill="FFFFFF"/>
            <w:vAlign w:val="bottom"/>
          </w:tcPr>
          <w:p w14:paraId="15A0CBEA" w14:textId="77777777" w:rsidR="007204DE" w:rsidRPr="00067730" w:rsidRDefault="007204DE" w:rsidP="003D5B89">
            <w:pPr>
              <w:autoSpaceDE w:val="0"/>
              <w:autoSpaceDN w:val="0"/>
              <w:adjustRightInd w:val="0"/>
              <w:spacing w:after="0" w:line="240" w:lineRule="auto"/>
              <w:jc w:val="center"/>
              <w:rPr>
                <w:rFonts w:ascii="Times New Roman" w:hAnsi="Times New Roman" w:cs="Times New Roman"/>
                <w:b/>
                <w:color w:val="000000"/>
              </w:rPr>
            </w:pPr>
            <w:r w:rsidRPr="00067730">
              <w:rPr>
                <w:rFonts w:ascii="Times New Roman" w:hAnsi="Times New Roman" w:cs="Times New Roman"/>
                <w:b/>
                <w:color w:val="000000"/>
              </w:rPr>
              <w:t>Sub-group</w:t>
            </w:r>
          </w:p>
        </w:tc>
        <w:tc>
          <w:tcPr>
            <w:tcW w:w="2126" w:type="dxa"/>
            <w:gridSpan w:val="2"/>
            <w:shd w:val="clear" w:color="auto" w:fill="FFFFFF"/>
            <w:vAlign w:val="bottom"/>
          </w:tcPr>
          <w:p w14:paraId="54BB7BB1"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b/>
                <w:color w:val="000000"/>
              </w:rPr>
            </w:pPr>
            <w:r w:rsidRPr="00067730">
              <w:rPr>
                <w:rFonts w:ascii="Times New Roman" w:hAnsi="Times New Roman" w:cs="Times New Roman"/>
                <w:b/>
                <w:color w:val="000000"/>
              </w:rPr>
              <w:t>Australia (</w:t>
            </w:r>
            <w:r w:rsidRPr="00067730">
              <w:rPr>
                <w:rFonts w:ascii="Times New Roman" w:hAnsi="Times New Roman" w:cs="Times New Roman"/>
                <w:b/>
                <w:i/>
                <w:color w:val="000000"/>
              </w:rPr>
              <w:t>N</w:t>
            </w:r>
            <w:r w:rsidRPr="00067730">
              <w:rPr>
                <w:rFonts w:ascii="Times New Roman" w:hAnsi="Times New Roman" w:cs="Times New Roman"/>
                <w:b/>
                <w:color w:val="000000"/>
              </w:rPr>
              <w:t>=344)</w:t>
            </w:r>
          </w:p>
        </w:tc>
        <w:tc>
          <w:tcPr>
            <w:tcW w:w="1701" w:type="dxa"/>
            <w:gridSpan w:val="2"/>
            <w:shd w:val="clear" w:color="auto" w:fill="FFFFFF"/>
            <w:vAlign w:val="bottom"/>
          </w:tcPr>
          <w:p w14:paraId="37850B2B"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b/>
                <w:color w:val="000000"/>
              </w:rPr>
            </w:pPr>
            <w:r w:rsidRPr="00067730">
              <w:rPr>
                <w:rFonts w:ascii="Times New Roman" w:hAnsi="Times New Roman" w:cs="Times New Roman"/>
                <w:b/>
                <w:color w:val="000000"/>
              </w:rPr>
              <w:t>UK (</w:t>
            </w:r>
            <w:r w:rsidRPr="00067730">
              <w:rPr>
                <w:rFonts w:ascii="Times New Roman" w:hAnsi="Times New Roman" w:cs="Times New Roman"/>
                <w:b/>
                <w:i/>
                <w:color w:val="000000"/>
              </w:rPr>
              <w:t>N</w:t>
            </w:r>
            <w:r w:rsidRPr="00067730">
              <w:rPr>
                <w:rFonts w:ascii="Times New Roman" w:hAnsi="Times New Roman" w:cs="Times New Roman"/>
                <w:b/>
                <w:color w:val="000000"/>
              </w:rPr>
              <w:t>=136)</w:t>
            </w:r>
          </w:p>
        </w:tc>
        <w:tc>
          <w:tcPr>
            <w:tcW w:w="1560" w:type="dxa"/>
            <w:gridSpan w:val="2"/>
            <w:shd w:val="clear" w:color="auto" w:fill="FFFFFF"/>
            <w:vAlign w:val="bottom"/>
          </w:tcPr>
          <w:p w14:paraId="060A509C"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b/>
                <w:color w:val="000000"/>
              </w:rPr>
            </w:pPr>
            <w:r w:rsidRPr="00067730">
              <w:rPr>
                <w:rFonts w:ascii="Times New Roman" w:hAnsi="Times New Roman" w:cs="Times New Roman"/>
                <w:b/>
                <w:color w:val="000000"/>
              </w:rPr>
              <w:t>Total (</w:t>
            </w:r>
            <w:r w:rsidRPr="00067730">
              <w:rPr>
                <w:rFonts w:ascii="Times New Roman" w:hAnsi="Times New Roman" w:cs="Times New Roman"/>
                <w:b/>
                <w:i/>
                <w:color w:val="000000"/>
              </w:rPr>
              <w:t>N</w:t>
            </w:r>
            <w:r w:rsidRPr="00067730">
              <w:rPr>
                <w:rFonts w:ascii="Times New Roman" w:hAnsi="Times New Roman" w:cs="Times New Roman"/>
                <w:b/>
                <w:color w:val="000000"/>
              </w:rPr>
              <w:t>=480)</w:t>
            </w:r>
          </w:p>
        </w:tc>
      </w:tr>
      <w:tr w:rsidR="007204DE" w:rsidRPr="00067730" w14:paraId="09137405" w14:textId="77777777" w:rsidTr="003D5B89">
        <w:trPr>
          <w:cantSplit/>
        </w:trPr>
        <w:tc>
          <w:tcPr>
            <w:tcW w:w="1701" w:type="dxa"/>
            <w:vMerge/>
            <w:tcBorders>
              <w:bottom w:val="single" w:sz="4" w:space="0" w:color="auto"/>
            </w:tcBorders>
            <w:shd w:val="clear" w:color="auto" w:fill="FFFFFF"/>
            <w:vAlign w:val="bottom"/>
          </w:tcPr>
          <w:p w14:paraId="5B7A0C8E" w14:textId="77777777" w:rsidR="007204DE" w:rsidRPr="00067730" w:rsidRDefault="007204DE" w:rsidP="003D5B89">
            <w:pPr>
              <w:autoSpaceDE w:val="0"/>
              <w:autoSpaceDN w:val="0"/>
              <w:adjustRightInd w:val="0"/>
              <w:spacing w:after="0" w:line="240" w:lineRule="auto"/>
              <w:rPr>
                <w:rFonts w:ascii="Times New Roman" w:hAnsi="Times New Roman" w:cs="Times New Roman"/>
                <w:b/>
                <w:color w:val="000000"/>
              </w:rPr>
            </w:pPr>
          </w:p>
        </w:tc>
        <w:tc>
          <w:tcPr>
            <w:tcW w:w="2557" w:type="dxa"/>
            <w:vMerge/>
            <w:tcBorders>
              <w:bottom w:val="single" w:sz="4" w:space="0" w:color="auto"/>
            </w:tcBorders>
            <w:shd w:val="clear" w:color="auto" w:fill="FFFFFF"/>
            <w:vAlign w:val="bottom"/>
          </w:tcPr>
          <w:p w14:paraId="74409087" w14:textId="77777777" w:rsidR="007204DE" w:rsidRPr="00067730" w:rsidRDefault="007204DE" w:rsidP="003D5B89">
            <w:pPr>
              <w:autoSpaceDE w:val="0"/>
              <w:autoSpaceDN w:val="0"/>
              <w:adjustRightInd w:val="0"/>
              <w:spacing w:after="0" w:line="240" w:lineRule="auto"/>
              <w:jc w:val="center"/>
              <w:rPr>
                <w:rFonts w:ascii="Times New Roman" w:hAnsi="Times New Roman" w:cs="Times New Roman"/>
                <w:b/>
                <w:color w:val="000000"/>
              </w:rPr>
            </w:pPr>
          </w:p>
        </w:tc>
        <w:tc>
          <w:tcPr>
            <w:tcW w:w="851" w:type="dxa"/>
            <w:tcBorders>
              <w:bottom w:val="single" w:sz="4" w:space="0" w:color="auto"/>
            </w:tcBorders>
            <w:shd w:val="clear" w:color="auto" w:fill="FFFFFF"/>
            <w:vAlign w:val="bottom"/>
          </w:tcPr>
          <w:p w14:paraId="6BF58F4A"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b/>
                <w:color w:val="000000"/>
              </w:rPr>
            </w:pPr>
            <w:r w:rsidRPr="00067730">
              <w:rPr>
                <w:rFonts w:ascii="Times New Roman" w:hAnsi="Times New Roman" w:cs="Times New Roman"/>
                <w:b/>
                <w:color w:val="000000"/>
              </w:rPr>
              <w:t>N</w:t>
            </w:r>
          </w:p>
        </w:tc>
        <w:tc>
          <w:tcPr>
            <w:tcW w:w="1275" w:type="dxa"/>
            <w:tcBorders>
              <w:bottom w:val="single" w:sz="4" w:space="0" w:color="auto"/>
            </w:tcBorders>
            <w:shd w:val="clear" w:color="auto" w:fill="FFFFFF"/>
            <w:vAlign w:val="bottom"/>
          </w:tcPr>
          <w:p w14:paraId="4686FAA6"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b/>
                <w:color w:val="000000"/>
              </w:rPr>
            </w:pPr>
            <w:r w:rsidRPr="00067730">
              <w:rPr>
                <w:rFonts w:ascii="Times New Roman" w:hAnsi="Times New Roman" w:cs="Times New Roman"/>
                <w:b/>
                <w:color w:val="000000"/>
              </w:rPr>
              <w:t>Valid %</w:t>
            </w:r>
          </w:p>
        </w:tc>
        <w:tc>
          <w:tcPr>
            <w:tcW w:w="709" w:type="dxa"/>
            <w:tcBorders>
              <w:bottom w:val="single" w:sz="4" w:space="0" w:color="auto"/>
            </w:tcBorders>
            <w:shd w:val="clear" w:color="auto" w:fill="FFFFFF"/>
            <w:vAlign w:val="bottom"/>
          </w:tcPr>
          <w:p w14:paraId="434A9A61"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b/>
                <w:color w:val="000000"/>
              </w:rPr>
            </w:pPr>
            <w:r w:rsidRPr="00067730">
              <w:rPr>
                <w:rFonts w:ascii="Times New Roman" w:hAnsi="Times New Roman" w:cs="Times New Roman"/>
                <w:b/>
                <w:color w:val="000000"/>
              </w:rPr>
              <w:t>N</w:t>
            </w:r>
          </w:p>
        </w:tc>
        <w:tc>
          <w:tcPr>
            <w:tcW w:w="992" w:type="dxa"/>
            <w:tcBorders>
              <w:bottom w:val="single" w:sz="4" w:space="0" w:color="auto"/>
            </w:tcBorders>
            <w:shd w:val="clear" w:color="auto" w:fill="FFFFFF"/>
            <w:vAlign w:val="bottom"/>
          </w:tcPr>
          <w:p w14:paraId="2011608B"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b/>
                <w:color w:val="000000"/>
              </w:rPr>
            </w:pPr>
            <w:r w:rsidRPr="00067730">
              <w:rPr>
                <w:rFonts w:ascii="Times New Roman" w:hAnsi="Times New Roman" w:cs="Times New Roman"/>
                <w:b/>
                <w:color w:val="000000"/>
              </w:rPr>
              <w:t>Valid %</w:t>
            </w:r>
          </w:p>
        </w:tc>
        <w:tc>
          <w:tcPr>
            <w:tcW w:w="709" w:type="dxa"/>
            <w:tcBorders>
              <w:bottom w:val="single" w:sz="4" w:space="0" w:color="auto"/>
            </w:tcBorders>
            <w:shd w:val="clear" w:color="auto" w:fill="FFFFFF"/>
            <w:vAlign w:val="bottom"/>
          </w:tcPr>
          <w:p w14:paraId="55B17E26"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b/>
                <w:color w:val="000000"/>
              </w:rPr>
            </w:pPr>
            <w:r w:rsidRPr="00067730">
              <w:rPr>
                <w:rFonts w:ascii="Times New Roman" w:hAnsi="Times New Roman" w:cs="Times New Roman"/>
                <w:b/>
                <w:color w:val="000000"/>
              </w:rPr>
              <w:t>N</w:t>
            </w:r>
          </w:p>
        </w:tc>
        <w:tc>
          <w:tcPr>
            <w:tcW w:w="851" w:type="dxa"/>
            <w:tcBorders>
              <w:bottom w:val="single" w:sz="4" w:space="0" w:color="auto"/>
            </w:tcBorders>
            <w:shd w:val="clear" w:color="auto" w:fill="FFFFFF"/>
            <w:vAlign w:val="bottom"/>
          </w:tcPr>
          <w:p w14:paraId="154166DA"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b/>
                <w:color w:val="000000"/>
              </w:rPr>
            </w:pPr>
            <w:r w:rsidRPr="00067730">
              <w:rPr>
                <w:rFonts w:ascii="Times New Roman" w:hAnsi="Times New Roman" w:cs="Times New Roman"/>
                <w:b/>
                <w:color w:val="000000"/>
              </w:rPr>
              <w:t>Valid %</w:t>
            </w:r>
          </w:p>
        </w:tc>
      </w:tr>
      <w:tr w:rsidR="007204DE" w:rsidRPr="00067730" w14:paraId="6F0DF177" w14:textId="77777777" w:rsidTr="003D5B89">
        <w:trPr>
          <w:cantSplit/>
        </w:trPr>
        <w:tc>
          <w:tcPr>
            <w:tcW w:w="1701" w:type="dxa"/>
            <w:vMerge w:val="restart"/>
            <w:tcBorders>
              <w:top w:val="single" w:sz="4" w:space="0" w:color="auto"/>
            </w:tcBorders>
            <w:shd w:val="clear" w:color="auto" w:fill="FFFFFF"/>
          </w:tcPr>
          <w:p w14:paraId="4A56877B" w14:textId="77777777" w:rsidR="007204DE" w:rsidRPr="00067730" w:rsidRDefault="007204DE" w:rsidP="003D5B89">
            <w:pPr>
              <w:autoSpaceDE w:val="0"/>
              <w:autoSpaceDN w:val="0"/>
              <w:adjustRightInd w:val="0"/>
              <w:spacing w:after="0" w:line="240" w:lineRule="auto"/>
              <w:ind w:left="60" w:right="60"/>
              <w:rPr>
                <w:rFonts w:ascii="Times New Roman" w:hAnsi="Times New Roman" w:cs="Times New Roman"/>
                <w:color w:val="000000"/>
              </w:rPr>
            </w:pPr>
            <w:r w:rsidRPr="00067730">
              <w:rPr>
                <w:rFonts w:ascii="Times New Roman" w:hAnsi="Times New Roman" w:cs="Times New Roman"/>
                <w:color w:val="000000"/>
              </w:rPr>
              <w:t>Age group</w:t>
            </w:r>
          </w:p>
        </w:tc>
        <w:tc>
          <w:tcPr>
            <w:tcW w:w="2557" w:type="dxa"/>
            <w:tcBorders>
              <w:top w:val="single" w:sz="4" w:space="0" w:color="auto"/>
            </w:tcBorders>
            <w:shd w:val="clear" w:color="auto" w:fill="FFFFFF"/>
            <w:vAlign w:val="center"/>
          </w:tcPr>
          <w:p w14:paraId="74986534"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Less than 20 years</w:t>
            </w:r>
          </w:p>
        </w:tc>
        <w:tc>
          <w:tcPr>
            <w:tcW w:w="851" w:type="dxa"/>
            <w:tcBorders>
              <w:top w:val="single" w:sz="4" w:space="0" w:color="auto"/>
            </w:tcBorders>
            <w:shd w:val="clear" w:color="auto" w:fill="FFFFFF"/>
            <w:vAlign w:val="center"/>
          </w:tcPr>
          <w:p w14:paraId="156F6ED5"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53</w:t>
            </w:r>
          </w:p>
        </w:tc>
        <w:tc>
          <w:tcPr>
            <w:tcW w:w="1275" w:type="dxa"/>
            <w:tcBorders>
              <w:top w:val="single" w:sz="4" w:space="0" w:color="auto"/>
            </w:tcBorders>
            <w:shd w:val="clear" w:color="auto" w:fill="FFFFFF"/>
            <w:vAlign w:val="center"/>
          </w:tcPr>
          <w:p w14:paraId="6EFBAD6E"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15.4</w:t>
            </w:r>
          </w:p>
        </w:tc>
        <w:tc>
          <w:tcPr>
            <w:tcW w:w="709" w:type="dxa"/>
            <w:tcBorders>
              <w:top w:val="single" w:sz="4" w:space="0" w:color="auto"/>
            </w:tcBorders>
            <w:shd w:val="clear" w:color="auto" w:fill="FFFFFF"/>
            <w:vAlign w:val="center"/>
          </w:tcPr>
          <w:p w14:paraId="48393CD0"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13</w:t>
            </w:r>
          </w:p>
        </w:tc>
        <w:tc>
          <w:tcPr>
            <w:tcW w:w="992" w:type="dxa"/>
            <w:tcBorders>
              <w:top w:val="single" w:sz="4" w:space="0" w:color="auto"/>
            </w:tcBorders>
            <w:shd w:val="clear" w:color="auto" w:fill="FFFFFF"/>
            <w:vAlign w:val="center"/>
          </w:tcPr>
          <w:p w14:paraId="56DEC81C"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9.6</w:t>
            </w:r>
          </w:p>
        </w:tc>
        <w:tc>
          <w:tcPr>
            <w:tcW w:w="709" w:type="dxa"/>
            <w:tcBorders>
              <w:top w:val="single" w:sz="4" w:space="0" w:color="auto"/>
            </w:tcBorders>
            <w:shd w:val="clear" w:color="auto" w:fill="FFFFFF"/>
            <w:vAlign w:val="center"/>
          </w:tcPr>
          <w:p w14:paraId="3BAFBE20"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66</w:t>
            </w:r>
          </w:p>
        </w:tc>
        <w:tc>
          <w:tcPr>
            <w:tcW w:w="851" w:type="dxa"/>
            <w:tcBorders>
              <w:top w:val="single" w:sz="4" w:space="0" w:color="auto"/>
            </w:tcBorders>
            <w:shd w:val="clear" w:color="auto" w:fill="FFFFFF"/>
            <w:vAlign w:val="center"/>
          </w:tcPr>
          <w:p w14:paraId="601DB74D"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13.8</w:t>
            </w:r>
          </w:p>
        </w:tc>
      </w:tr>
      <w:tr w:rsidR="007204DE" w:rsidRPr="00067730" w14:paraId="0642361E" w14:textId="77777777" w:rsidTr="003D5B89">
        <w:trPr>
          <w:cantSplit/>
        </w:trPr>
        <w:tc>
          <w:tcPr>
            <w:tcW w:w="1701" w:type="dxa"/>
            <w:vMerge/>
            <w:shd w:val="clear" w:color="auto" w:fill="FFFFFF"/>
          </w:tcPr>
          <w:p w14:paraId="04F56309" w14:textId="77777777" w:rsidR="007204DE" w:rsidRPr="00067730" w:rsidRDefault="007204DE" w:rsidP="003D5B89">
            <w:pPr>
              <w:autoSpaceDE w:val="0"/>
              <w:autoSpaceDN w:val="0"/>
              <w:adjustRightInd w:val="0"/>
              <w:spacing w:after="0" w:line="240" w:lineRule="auto"/>
              <w:rPr>
                <w:rFonts w:ascii="Times New Roman" w:hAnsi="Times New Roman" w:cs="Times New Roman"/>
                <w:color w:val="000000"/>
              </w:rPr>
            </w:pPr>
          </w:p>
        </w:tc>
        <w:tc>
          <w:tcPr>
            <w:tcW w:w="2557" w:type="dxa"/>
            <w:shd w:val="clear" w:color="auto" w:fill="FFFFFF"/>
            <w:vAlign w:val="center"/>
          </w:tcPr>
          <w:p w14:paraId="54E50D09"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20 to 24 years</w:t>
            </w:r>
          </w:p>
        </w:tc>
        <w:tc>
          <w:tcPr>
            <w:tcW w:w="851" w:type="dxa"/>
            <w:shd w:val="clear" w:color="auto" w:fill="FFFFFF"/>
            <w:vAlign w:val="center"/>
          </w:tcPr>
          <w:p w14:paraId="7231F805"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138</w:t>
            </w:r>
          </w:p>
        </w:tc>
        <w:tc>
          <w:tcPr>
            <w:tcW w:w="1275" w:type="dxa"/>
            <w:shd w:val="clear" w:color="auto" w:fill="FFFFFF"/>
            <w:vAlign w:val="center"/>
          </w:tcPr>
          <w:p w14:paraId="0204CB49"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40.1</w:t>
            </w:r>
          </w:p>
        </w:tc>
        <w:tc>
          <w:tcPr>
            <w:tcW w:w="709" w:type="dxa"/>
            <w:shd w:val="clear" w:color="auto" w:fill="FFFFFF"/>
            <w:vAlign w:val="center"/>
          </w:tcPr>
          <w:p w14:paraId="0CF75F8D"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111</w:t>
            </w:r>
          </w:p>
        </w:tc>
        <w:tc>
          <w:tcPr>
            <w:tcW w:w="992" w:type="dxa"/>
            <w:shd w:val="clear" w:color="auto" w:fill="FFFFFF"/>
            <w:vAlign w:val="center"/>
          </w:tcPr>
          <w:p w14:paraId="09196843"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81.6</w:t>
            </w:r>
          </w:p>
        </w:tc>
        <w:tc>
          <w:tcPr>
            <w:tcW w:w="709" w:type="dxa"/>
            <w:shd w:val="clear" w:color="auto" w:fill="FFFFFF"/>
            <w:vAlign w:val="center"/>
          </w:tcPr>
          <w:p w14:paraId="2EC19A1D"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249</w:t>
            </w:r>
          </w:p>
        </w:tc>
        <w:tc>
          <w:tcPr>
            <w:tcW w:w="851" w:type="dxa"/>
            <w:shd w:val="clear" w:color="auto" w:fill="FFFFFF"/>
            <w:vAlign w:val="center"/>
          </w:tcPr>
          <w:p w14:paraId="54421591"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51.9</w:t>
            </w:r>
          </w:p>
        </w:tc>
      </w:tr>
      <w:tr w:rsidR="007204DE" w:rsidRPr="00067730" w14:paraId="6D09A3D2" w14:textId="77777777" w:rsidTr="003D5B89">
        <w:trPr>
          <w:cantSplit/>
        </w:trPr>
        <w:tc>
          <w:tcPr>
            <w:tcW w:w="1701" w:type="dxa"/>
            <w:vMerge/>
            <w:shd w:val="clear" w:color="auto" w:fill="FFFFFF"/>
          </w:tcPr>
          <w:p w14:paraId="3522D997" w14:textId="77777777" w:rsidR="007204DE" w:rsidRPr="00067730" w:rsidRDefault="007204DE" w:rsidP="003D5B89">
            <w:pPr>
              <w:autoSpaceDE w:val="0"/>
              <w:autoSpaceDN w:val="0"/>
              <w:adjustRightInd w:val="0"/>
              <w:spacing w:after="0" w:line="240" w:lineRule="auto"/>
              <w:rPr>
                <w:rFonts w:ascii="Times New Roman" w:hAnsi="Times New Roman" w:cs="Times New Roman"/>
                <w:color w:val="000000"/>
              </w:rPr>
            </w:pPr>
          </w:p>
        </w:tc>
        <w:tc>
          <w:tcPr>
            <w:tcW w:w="2557" w:type="dxa"/>
            <w:shd w:val="clear" w:color="auto" w:fill="FFFFFF"/>
            <w:vAlign w:val="center"/>
          </w:tcPr>
          <w:p w14:paraId="150254A5"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25 to 29 years</w:t>
            </w:r>
          </w:p>
        </w:tc>
        <w:tc>
          <w:tcPr>
            <w:tcW w:w="851" w:type="dxa"/>
            <w:shd w:val="clear" w:color="auto" w:fill="FFFFFF"/>
            <w:vAlign w:val="center"/>
          </w:tcPr>
          <w:p w14:paraId="1575E8CE"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56</w:t>
            </w:r>
          </w:p>
        </w:tc>
        <w:tc>
          <w:tcPr>
            <w:tcW w:w="1275" w:type="dxa"/>
            <w:shd w:val="clear" w:color="auto" w:fill="FFFFFF"/>
            <w:vAlign w:val="center"/>
          </w:tcPr>
          <w:p w14:paraId="6770D66A"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16.3</w:t>
            </w:r>
          </w:p>
        </w:tc>
        <w:tc>
          <w:tcPr>
            <w:tcW w:w="709" w:type="dxa"/>
            <w:shd w:val="clear" w:color="auto" w:fill="FFFFFF"/>
            <w:vAlign w:val="center"/>
          </w:tcPr>
          <w:p w14:paraId="6EDE8775"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w:t>
            </w:r>
          </w:p>
        </w:tc>
        <w:tc>
          <w:tcPr>
            <w:tcW w:w="992" w:type="dxa"/>
            <w:shd w:val="clear" w:color="auto" w:fill="FFFFFF"/>
            <w:vAlign w:val="center"/>
          </w:tcPr>
          <w:p w14:paraId="69FF835F"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3.7</w:t>
            </w:r>
          </w:p>
        </w:tc>
        <w:tc>
          <w:tcPr>
            <w:tcW w:w="709" w:type="dxa"/>
            <w:shd w:val="clear" w:color="auto" w:fill="FFFFFF"/>
            <w:vAlign w:val="center"/>
          </w:tcPr>
          <w:p w14:paraId="0A5FB4B3"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61</w:t>
            </w:r>
          </w:p>
        </w:tc>
        <w:tc>
          <w:tcPr>
            <w:tcW w:w="851" w:type="dxa"/>
            <w:shd w:val="clear" w:color="auto" w:fill="FFFFFF"/>
            <w:vAlign w:val="center"/>
          </w:tcPr>
          <w:p w14:paraId="14A3DAB2"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12.7</w:t>
            </w:r>
          </w:p>
        </w:tc>
      </w:tr>
      <w:tr w:rsidR="007204DE" w:rsidRPr="00067730" w14:paraId="25DBEA4D" w14:textId="77777777" w:rsidTr="003D5B89">
        <w:trPr>
          <w:cantSplit/>
        </w:trPr>
        <w:tc>
          <w:tcPr>
            <w:tcW w:w="1701" w:type="dxa"/>
            <w:vMerge/>
            <w:tcBorders>
              <w:bottom w:val="single" w:sz="4" w:space="0" w:color="auto"/>
            </w:tcBorders>
            <w:shd w:val="clear" w:color="auto" w:fill="FFFFFF"/>
          </w:tcPr>
          <w:p w14:paraId="25DEA23B" w14:textId="77777777" w:rsidR="007204DE" w:rsidRPr="00067730" w:rsidRDefault="007204DE" w:rsidP="003D5B89">
            <w:pPr>
              <w:autoSpaceDE w:val="0"/>
              <w:autoSpaceDN w:val="0"/>
              <w:adjustRightInd w:val="0"/>
              <w:spacing w:after="0" w:line="240" w:lineRule="auto"/>
              <w:rPr>
                <w:rFonts w:ascii="Times New Roman" w:hAnsi="Times New Roman" w:cs="Times New Roman"/>
                <w:color w:val="000000"/>
              </w:rPr>
            </w:pPr>
          </w:p>
        </w:tc>
        <w:tc>
          <w:tcPr>
            <w:tcW w:w="2557" w:type="dxa"/>
            <w:tcBorders>
              <w:bottom w:val="single" w:sz="4" w:space="0" w:color="auto"/>
            </w:tcBorders>
            <w:shd w:val="clear" w:color="auto" w:fill="FFFFFF"/>
            <w:vAlign w:val="center"/>
          </w:tcPr>
          <w:p w14:paraId="69027D7C"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30 years and over</w:t>
            </w:r>
          </w:p>
        </w:tc>
        <w:tc>
          <w:tcPr>
            <w:tcW w:w="851" w:type="dxa"/>
            <w:tcBorders>
              <w:bottom w:val="single" w:sz="4" w:space="0" w:color="auto"/>
            </w:tcBorders>
            <w:shd w:val="clear" w:color="auto" w:fill="FFFFFF"/>
            <w:vAlign w:val="center"/>
          </w:tcPr>
          <w:p w14:paraId="1F94E5E6"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97</w:t>
            </w:r>
          </w:p>
        </w:tc>
        <w:tc>
          <w:tcPr>
            <w:tcW w:w="1275" w:type="dxa"/>
            <w:tcBorders>
              <w:bottom w:val="single" w:sz="4" w:space="0" w:color="auto"/>
            </w:tcBorders>
            <w:shd w:val="clear" w:color="auto" w:fill="FFFFFF"/>
            <w:vAlign w:val="center"/>
          </w:tcPr>
          <w:p w14:paraId="2E4478F4"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28.2</w:t>
            </w:r>
          </w:p>
        </w:tc>
        <w:tc>
          <w:tcPr>
            <w:tcW w:w="709" w:type="dxa"/>
            <w:tcBorders>
              <w:bottom w:val="single" w:sz="4" w:space="0" w:color="auto"/>
            </w:tcBorders>
            <w:shd w:val="clear" w:color="auto" w:fill="FFFFFF"/>
            <w:vAlign w:val="center"/>
          </w:tcPr>
          <w:p w14:paraId="13E0FEA9"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7</w:t>
            </w:r>
          </w:p>
        </w:tc>
        <w:tc>
          <w:tcPr>
            <w:tcW w:w="992" w:type="dxa"/>
            <w:tcBorders>
              <w:bottom w:val="single" w:sz="4" w:space="0" w:color="auto"/>
            </w:tcBorders>
            <w:shd w:val="clear" w:color="auto" w:fill="FFFFFF"/>
            <w:vAlign w:val="center"/>
          </w:tcPr>
          <w:p w14:paraId="399660F4"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5.1</w:t>
            </w:r>
          </w:p>
        </w:tc>
        <w:tc>
          <w:tcPr>
            <w:tcW w:w="709" w:type="dxa"/>
            <w:tcBorders>
              <w:bottom w:val="single" w:sz="4" w:space="0" w:color="auto"/>
            </w:tcBorders>
            <w:shd w:val="clear" w:color="auto" w:fill="FFFFFF"/>
            <w:vAlign w:val="center"/>
          </w:tcPr>
          <w:p w14:paraId="59123606"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104</w:t>
            </w:r>
          </w:p>
        </w:tc>
        <w:tc>
          <w:tcPr>
            <w:tcW w:w="851" w:type="dxa"/>
            <w:tcBorders>
              <w:bottom w:val="single" w:sz="4" w:space="0" w:color="auto"/>
            </w:tcBorders>
            <w:shd w:val="clear" w:color="auto" w:fill="FFFFFF"/>
            <w:vAlign w:val="center"/>
          </w:tcPr>
          <w:p w14:paraId="2AAF65AA"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21.7</w:t>
            </w:r>
          </w:p>
        </w:tc>
      </w:tr>
      <w:tr w:rsidR="007204DE" w:rsidRPr="00067730" w14:paraId="1E5B0D34" w14:textId="77777777" w:rsidTr="003D5B89">
        <w:trPr>
          <w:cantSplit/>
        </w:trPr>
        <w:tc>
          <w:tcPr>
            <w:tcW w:w="1701" w:type="dxa"/>
            <w:vMerge w:val="restart"/>
            <w:tcBorders>
              <w:top w:val="single" w:sz="4" w:space="0" w:color="auto"/>
            </w:tcBorders>
            <w:shd w:val="clear" w:color="auto" w:fill="FFFFFF"/>
          </w:tcPr>
          <w:p w14:paraId="00B840A7" w14:textId="77777777" w:rsidR="007204DE" w:rsidRPr="00067730" w:rsidRDefault="007204DE" w:rsidP="003D5B89">
            <w:pPr>
              <w:autoSpaceDE w:val="0"/>
              <w:autoSpaceDN w:val="0"/>
              <w:adjustRightInd w:val="0"/>
              <w:spacing w:after="0" w:line="240" w:lineRule="auto"/>
              <w:ind w:left="60" w:right="60"/>
              <w:rPr>
                <w:rFonts w:ascii="Times New Roman" w:hAnsi="Times New Roman" w:cs="Times New Roman"/>
                <w:color w:val="000000"/>
              </w:rPr>
            </w:pPr>
            <w:r w:rsidRPr="00067730">
              <w:rPr>
                <w:rFonts w:ascii="Times New Roman" w:hAnsi="Times New Roman" w:cs="Times New Roman"/>
                <w:color w:val="000000"/>
              </w:rPr>
              <w:t>Gender</w:t>
            </w:r>
          </w:p>
        </w:tc>
        <w:tc>
          <w:tcPr>
            <w:tcW w:w="2557" w:type="dxa"/>
            <w:tcBorders>
              <w:top w:val="single" w:sz="4" w:space="0" w:color="auto"/>
            </w:tcBorders>
            <w:shd w:val="clear" w:color="auto" w:fill="FFFFFF"/>
            <w:vAlign w:val="center"/>
          </w:tcPr>
          <w:p w14:paraId="3794EE61"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 xml:space="preserve">Male </w:t>
            </w:r>
          </w:p>
        </w:tc>
        <w:tc>
          <w:tcPr>
            <w:tcW w:w="851" w:type="dxa"/>
            <w:tcBorders>
              <w:top w:val="single" w:sz="4" w:space="0" w:color="auto"/>
            </w:tcBorders>
            <w:shd w:val="clear" w:color="auto" w:fill="FFFFFF"/>
            <w:vAlign w:val="center"/>
          </w:tcPr>
          <w:p w14:paraId="6789E36B"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102</w:t>
            </w:r>
          </w:p>
        </w:tc>
        <w:tc>
          <w:tcPr>
            <w:tcW w:w="1275" w:type="dxa"/>
            <w:tcBorders>
              <w:top w:val="single" w:sz="4" w:space="0" w:color="auto"/>
            </w:tcBorders>
            <w:shd w:val="clear" w:color="auto" w:fill="FFFFFF"/>
            <w:vAlign w:val="center"/>
          </w:tcPr>
          <w:p w14:paraId="2FE65F8E"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29.7</w:t>
            </w:r>
          </w:p>
        </w:tc>
        <w:tc>
          <w:tcPr>
            <w:tcW w:w="709" w:type="dxa"/>
            <w:tcBorders>
              <w:top w:val="single" w:sz="4" w:space="0" w:color="auto"/>
            </w:tcBorders>
            <w:shd w:val="clear" w:color="auto" w:fill="FFFFFF"/>
            <w:vAlign w:val="center"/>
          </w:tcPr>
          <w:p w14:paraId="33ECA2B4"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62</w:t>
            </w:r>
          </w:p>
        </w:tc>
        <w:tc>
          <w:tcPr>
            <w:tcW w:w="992" w:type="dxa"/>
            <w:tcBorders>
              <w:top w:val="single" w:sz="4" w:space="0" w:color="auto"/>
            </w:tcBorders>
            <w:shd w:val="clear" w:color="auto" w:fill="FFFFFF"/>
            <w:vAlign w:val="center"/>
          </w:tcPr>
          <w:p w14:paraId="182A9E3F"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45.6</w:t>
            </w:r>
          </w:p>
        </w:tc>
        <w:tc>
          <w:tcPr>
            <w:tcW w:w="709" w:type="dxa"/>
            <w:tcBorders>
              <w:top w:val="single" w:sz="4" w:space="0" w:color="auto"/>
            </w:tcBorders>
            <w:shd w:val="clear" w:color="auto" w:fill="FFFFFF"/>
            <w:vAlign w:val="center"/>
          </w:tcPr>
          <w:p w14:paraId="36059BF9"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164</w:t>
            </w:r>
          </w:p>
        </w:tc>
        <w:tc>
          <w:tcPr>
            <w:tcW w:w="851" w:type="dxa"/>
            <w:tcBorders>
              <w:top w:val="single" w:sz="4" w:space="0" w:color="auto"/>
            </w:tcBorders>
            <w:shd w:val="clear" w:color="auto" w:fill="FFFFFF"/>
            <w:vAlign w:val="center"/>
          </w:tcPr>
          <w:p w14:paraId="103D6512"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34.2</w:t>
            </w:r>
          </w:p>
        </w:tc>
      </w:tr>
      <w:tr w:rsidR="007204DE" w:rsidRPr="00067730" w14:paraId="52880971" w14:textId="77777777" w:rsidTr="003D5B89">
        <w:trPr>
          <w:cantSplit/>
        </w:trPr>
        <w:tc>
          <w:tcPr>
            <w:tcW w:w="1701" w:type="dxa"/>
            <w:vMerge/>
            <w:tcBorders>
              <w:bottom w:val="single" w:sz="4" w:space="0" w:color="auto"/>
            </w:tcBorders>
            <w:shd w:val="clear" w:color="auto" w:fill="FFFFFF"/>
          </w:tcPr>
          <w:p w14:paraId="26163712" w14:textId="77777777" w:rsidR="007204DE" w:rsidRPr="00067730" w:rsidRDefault="007204DE" w:rsidP="003D5B89">
            <w:pPr>
              <w:autoSpaceDE w:val="0"/>
              <w:autoSpaceDN w:val="0"/>
              <w:adjustRightInd w:val="0"/>
              <w:spacing w:after="0" w:line="240" w:lineRule="auto"/>
              <w:rPr>
                <w:rFonts w:ascii="Times New Roman" w:hAnsi="Times New Roman" w:cs="Times New Roman"/>
                <w:color w:val="000000"/>
              </w:rPr>
            </w:pPr>
          </w:p>
        </w:tc>
        <w:tc>
          <w:tcPr>
            <w:tcW w:w="2557" w:type="dxa"/>
            <w:tcBorders>
              <w:bottom w:val="single" w:sz="4" w:space="0" w:color="auto"/>
            </w:tcBorders>
            <w:shd w:val="clear" w:color="auto" w:fill="FFFFFF"/>
            <w:vAlign w:val="center"/>
          </w:tcPr>
          <w:p w14:paraId="3D4B6357"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Pr>
                <w:rFonts w:ascii="Times New Roman" w:hAnsi="Times New Roman" w:cs="Times New Roman"/>
                <w:color w:val="000000"/>
              </w:rPr>
              <w:t>Female</w:t>
            </w:r>
          </w:p>
        </w:tc>
        <w:tc>
          <w:tcPr>
            <w:tcW w:w="851" w:type="dxa"/>
            <w:tcBorders>
              <w:bottom w:val="single" w:sz="4" w:space="0" w:color="auto"/>
            </w:tcBorders>
            <w:shd w:val="clear" w:color="auto" w:fill="FFFFFF"/>
            <w:vAlign w:val="center"/>
          </w:tcPr>
          <w:p w14:paraId="102EC41E"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242</w:t>
            </w:r>
          </w:p>
        </w:tc>
        <w:tc>
          <w:tcPr>
            <w:tcW w:w="1275" w:type="dxa"/>
            <w:tcBorders>
              <w:bottom w:val="single" w:sz="4" w:space="0" w:color="auto"/>
            </w:tcBorders>
            <w:shd w:val="clear" w:color="auto" w:fill="FFFFFF"/>
            <w:vAlign w:val="center"/>
          </w:tcPr>
          <w:p w14:paraId="6D267F9F"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70.3</w:t>
            </w:r>
          </w:p>
        </w:tc>
        <w:tc>
          <w:tcPr>
            <w:tcW w:w="709" w:type="dxa"/>
            <w:tcBorders>
              <w:bottom w:val="single" w:sz="4" w:space="0" w:color="auto"/>
            </w:tcBorders>
            <w:shd w:val="clear" w:color="auto" w:fill="FFFFFF"/>
            <w:vAlign w:val="center"/>
          </w:tcPr>
          <w:p w14:paraId="78FAF6F6"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74</w:t>
            </w:r>
          </w:p>
        </w:tc>
        <w:tc>
          <w:tcPr>
            <w:tcW w:w="992" w:type="dxa"/>
            <w:tcBorders>
              <w:bottom w:val="single" w:sz="4" w:space="0" w:color="auto"/>
            </w:tcBorders>
            <w:shd w:val="clear" w:color="auto" w:fill="FFFFFF"/>
            <w:vAlign w:val="center"/>
          </w:tcPr>
          <w:p w14:paraId="4EE1337A"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54.4</w:t>
            </w:r>
          </w:p>
        </w:tc>
        <w:tc>
          <w:tcPr>
            <w:tcW w:w="709" w:type="dxa"/>
            <w:tcBorders>
              <w:bottom w:val="single" w:sz="4" w:space="0" w:color="auto"/>
            </w:tcBorders>
            <w:shd w:val="clear" w:color="auto" w:fill="FFFFFF"/>
            <w:vAlign w:val="center"/>
          </w:tcPr>
          <w:p w14:paraId="3080AFC1"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316</w:t>
            </w:r>
          </w:p>
        </w:tc>
        <w:tc>
          <w:tcPr>
            <w:tcW w:w="851" w:type="dxa"/>
            <w:tcBorders>
              <w:bottom w:val="single" w:sz="4" w:space="0" w:color="auto"/>
            </w:tcBorders>
            <w:shd w:val="clear" w:color="auto" w:fill="FFFFFF"/>
            <w:vAlign w:val="center"/>
          </w:tcPr>
          <w:p w14:paraId="53E3502F"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65.8</w:t>
            </w:r>
          </w:p>
        </w:tc>
      </w:tr>
      <w:tr w:rsidR="007204DE" w:rsidRPr="00067730" w14:paraId="53011F16" w14:textId="77777777" w:rsidTr="003D5B89">
        <w:trPr>
          <w:cantSplit/>
        </w:trPr>
        <w:tc>
          <w:tcPr>
            <w:tcW w:w="1701" w:type="dxa"/>
            <w:vMerge w:val="restart"/>
            <w:tcBorders>
              <w:top w:val="single" w:sz="4" w:space="0" w:color="auto"/>
            </w:tcBorders>
            <w:shd w:val="clear" w:color="auto" w:fill="FFFFFF"/>
          </w:tcPr>
          <w:p w14:paraId="47DF233F" w14:textId="77777777" w:rsidR="007204DE" w:rsidRPr="00067730" w:rsidRDefault="007204DE" w:rsidP="003D5B89">
            <w:pPr>
              <w:autoSpaceDE w:val="0"/>
              <w:autoSpaceDN w:val="0"/>
              <w:adjustRightInd w:val="0"/>
              <w:spacing w:after="0" w:line="240" w:lineRule="auto"/>
              <w:ind w:left="60" w:right="60"/>
              <w:rPr>
                <w:rFonts w:ascii="Times New Roman" w:hAnsi="Times New Roman" w:cs="Times New Roman"/>
                <w:color w:val="000000"/>
              </w:rPr>
            </w:pPr>
            <w:r w:rsidRPr="00067730">
              <w:rPr>
                <w:rFonts w:ascii="Times New Roman" w:hAnsi="Times New Roman" w:cs="Times New Roman"/>
                <w:color w:val="000000"/>
              </w:rPr>
              <w:t>Specialisation</w:t>
            </w:r>
          </w:p>
        </w:tc>
        <w:tc>
          <w:tcPr>
            <w:tcW w:w="2557" w:type="dxa"/>
            <w:tcBorders>
              <w:top w:val="single" w:sz="4" w:space="0" w:color="auto"/>
            </w:tcBorders>
            <w:shd w:val="clear" w:color="auto" w:fill="FFFFFF"/>
            <w:vAlign w:val="center"/>
          </w:tcPr>
          <w:p w14:paraId="5657F0A4"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Pr>
                <w:rFonts w:ascii="Times New Roman" w:hAnsi="Times New Roman" w:cs="Times New Roman"/>
                <w:color w:val="000000"/>
              </w:rPr>
              <w:t>Generalist</w:t>
            </w:r>
          </w:p>
        </w:tc>
        <w:tc>
          <w:tcPr>
            <w:tcW w:w="851" w:type="dxa"/>
            <w:tcBorders>
              <w:top w:val="single" w:sz="4" w:space="0" w:color="auto"/>
            </w:tcBorders>
            <w:shd w:val="clear" w:color="auto" w:fill="FFFFFF"/>
            <w:vAlign w:val="center"/>
          </w:tcPr>
          <w:p w14:paraId="06B7ABBB"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32</w:t>
            </w:r>
          </w:p>
        </w:tc>
        <w:tc>
          <w:tcPr>
            <w:tcW w:w="1275" w:type="dxa"/>
            <w:tcBorders>
              <w:top w:val="single" w:sz="4" w:space="0" w:color="auto"/>
            </w:tcBorders>
            <w:shd w:val="clear" w:color="auto" w:fill="FFFFFF"/>
            <w:vAlign w:val="center"/>
          </w:tcPr>
          <w:p w14:paraId="4F43EAD7"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9.3</w:t>
            </w:r>
          </w:p>
        </w:tc>
        <w:tc>
          <w:tcPr>
            <w:tcW w:w="709" w:type="dxa"/>
            <w:tcBorders>
              <w:top w:val="single" w:sz="4" w:space="0" w:color="auto"/>
            </w:tcBorders>
            <w:shd w:val="clear" w:color="auto" w:fill="FFFFFF"/>
            <w:vAlign w:val="center"/>
          </w:tcPr>
          <w:p w14:paraId="7B952600"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21</w:t>
            </w:r>
          </w:p>
        </w:tc>
        <w:tc>
          <w:tcPr>
            <w:tcW w:w="992" w:type="dxa"/>
            <w:tcBorders>
              <w:top w:val="single" w:sz="4" w:space="0" w:color="auto"/>
            </w:tcBorders>
            <w:shd w:val="clear" w:color="auto" w:fill="FFFFFF"/>
            <w:vAlign w:val="center"/>
          </w:tcPr>
          <w:p w14:paraId="23DFBD6C"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15.4</w:t>
            </w:r>
          </w:p>
        </w:tc>
        <w:tc>
          <w:tcPr>
            <w:tcW w:w="709" w:type="dxa"/>
            <w:tcBorders>
              <w:top w:val="single" w:sz="4" w:space="0" w:color="auto"/>
            </w:tcBorders>
            <w:shd w:val="clear" w:color="auto" w:fill="FFFFFF"/>
            <w:vAlign w:val="center"/>
          </w:tcPr>
          <w:p w14:paraId="59728F9B"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53</w:t>
            </w:r>
          </w:p>
        </w:tc>
        <w:tc>
          <w:tcPr>
            <w:tcW w:w="851" w:type="dxa"/>
            <w:tcBorders>
              <w:top w:val="single" w:sz="4" w:space="0" w:color="auto"/>
            </w:tcBorders>
            <w:shd w:val="clear" w:color="auto" w:fill="FFFFFF"/>
            <w:vAlign w:val="center"/>
          </w:tcPr>
          <w:p w14:paraId="1AFC1011"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11.0</w:t>
            </w:r>
          </w:p>
        </w:tc>
      </w:tr>
      <w:tr w:rsidR="007204DE" w:rsidRPr="00067730" w14:paraId="0DB4AE4B" w14:textId="77777777" w:rsidTr="003D5B89">
        <w:trPr>
          <w:cantSplit/>
        </w:trPr>
        <w:tc>
          <w:tcPr>
            <w:tcW w:w="1701" w:type="dxa"/>
            <w:vMerge/>
            <w:shd w:val="clear" w:color="auto" w:fill="FFFFFF"/>
          </w:tcPr>
          <w:p w14:paraId="6D1270B2" w14:textId="77777777" w:rsidR="007204DE" w:rsidRPr="00067730" w:rsidRDefault="007204DE" w:rsidP="003D5B89">
            <w:pPr>
              <w:autoSpaceDE w:val="0"/>
              <w:autoSpaceDN w:val="0"/>
              <w:adjustRightInd w:val="0"/>
              <w:spacing w:after="0" w:line="240" w:lineRule="auto"/>
              <w:rPr>
                <w:rFonts w:ascii="Times New Roman" w:hAnsi="Times New Roman" w:cs="Times New Roman"/>
                <w:color w:val="000000"/>
              </w:rPr>
            </w:pPr>
          </w:p>
        </w:tc>
        <w:tc>
          <w:tcPr>
            <w:tcW w:w="2557" w:type="dxa"/>
            <w:shd w:val="clear" w:color="auto" w:fill="FFFFFF"/>
            <w:vAlign w:val="center"/>
          </w:tcPr>
          <w:p w14:paraId="777A5778"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Tourism, Hospitality, Recreation and Events</w:t>
            </w:r>
          </w:p>
        </w:tc>
        <w:tc>
          <w:tcPr>
            <w:tcW w:w="851" w:type="dxa"/>
            <w:shd w:val="clear" w:color="auto" w:fill="FFFFFF"/>
            <w:vAlign w:val="center"/>
          </w:tcPr>
          <w:p w14:paraId="2B7A8BB5"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48</w:t>
            </w:r>
          </w:p>
        </w:tc>
        <w:tc>
          <w:tcPr>
            <w:tcW w:w="1275" w:type="dxa"/>
            <w:shd w:val="clear" w:color="auto" w:fill="FFFFFF"/>
            <w:vAlign w:val="center"/>
          </w:tcPr>
          <w:p w14:paraId="174E7500"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14.0</w:t>
            </w:r>
          </w:p>
        </w:tc>
        <w:tc>
          <w:tcPr>
            <w:tcW w:w="709" w:type="dxa"/>
            <w:shd w:val="clear" w:color="auto" w:fill="FFFFFF"/>
            <w:vAlign w:val="center"/>
          </w:tcPr>
          <w:p w14:paraId="37EB3719"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0</w:t>
            </w:r>
          </w:p>
        </w:tc>
        <w:tc>
          <w:tcPr>
            <w:tcW w:w="992" w:type="dxa"/>
            <w:shd w:val="clear" w:color="auto" w:fill="FFFFFF"/>
            <w:vAlign w:val="center"/>
          </w:tcPr>
          <w:p w14:paraId="55AD9977"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0.0</w:t>
            </w:r>
          </w:p>
        </w:tc>
        <w:tc>
          <w:tcPr>
            <w:tcW w:w="709" w:type="dxa"/>
            <w:shd w:val="clear" w:color="auto" w:fill="FFFFFF"/>
            <w:vAlign w:val="center"/>
          </w:tcPr>
          <w:p w14:paraId="7FE54CD5"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48</w:t>
            </w:r>
          </w:p>
        </w:tc>
        <w:tc>
          <w:tcPr>
            <w:tcW w:w="851" w:type="dxa"/>
            <w:shd w:val="clear" w:color="auto" w:fill="FFFFFF"/>
            <w:vAlign w:val="center"/>
          </w:tcPr>
          <w:p w14:paraId="1AC18915"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10.0</w:t>
            </w:r>
          </w:p>
        </w:tc>
      </w:tr>
      <w:tr w:rsidR="007204DE" w:rsidRPr="00067730" w14:paraId="47A5B707" w14:textId="77777777" w:rsidTr="003D5B89">
        <w:trPr>
          <w:cantSplit/>
        </w:trPr>
        <w:tc>
          <w:tcPr>
            <w:tcW w:w="1701" w:type="dxa"/>
            <w:vMerge/>
            <w:shd w:val="clear" w:color="auto" w:fill="FFFFFF"/>
          </w:tcPr>
          <w:p w14:paraId="678F278B" w14:textId="77777777" w:rsidR="007204DE" w:rsidRPr="00067730" w:rsidRDefault="007204DE" w:rsidP="003D5B89">
            <w:pPr>
              <w:autoSpaceDE w:val="0"/>
              <w:autoSpaceDN w:val="0"/>
              <w:adjustRightInd w:val="0"/>
              <w:spacing w:after="0" w:line="240" w:lineRule="auto"/>
              <w:rPr>
                <w:rFonts w:ascii="Times New Roman" w:hAnsi="Times New Roman" w:cs="Times New Roman"/>
                <w:color w:val="000000"/>
              </w:rPr>
            </w:pPr>
          </w:p>
        </w:tc>
        <w:tc>
          <w:tcPr>
            <w:tcW w:w="2557" w:type="dxa"/>
            <w:shd w:val="clear" w:color="auto" w:fill="FFFFFF"/>
            <w:vAlign w:val="center"/>
          </w:tcPr>
          <w:p w14:paraId="79ECF774"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Marketing, Public Relations and Advertising</w:t>
            </w:r>
          </w:p>
        </w:tc>
        <w:tc>
          <w:tcPr>
            <w:tcW w:w="851" w:type="dxa"/>
            <w:shd w:val="clear" w:color="auto" w:fill="FFFFFF"/>
            <w:vAlign w:val="center"/>
          </w:tcPr>
          <w:p w14:paraId="12DE15EE"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42</w:t>
            </w:r>
          </w:p>
        </w:tc>
        <w:tc>
          <w:tcPr>
            <w:tcW w:w="1275" w:type="dxa"/>
            <w:shd w:val="clear" w:color="auto" w:fill="FFFFFF"/>
            <w:vAlign w:val="center"/>
          </w:tcPr>
          <w:p w14:paraId="6CFBF771"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12.2</w:t>
            </w:r>
          </w:p>
        </w:tc>
        <w:tc>
          <w:tcPr>
            <w:tcW w:w="709" w:type="dxa"/>
            <w:shd w:val="clear" w:color="auto" w:fill="FFFFFF"/>
            <w:vAlign w:val="center"/>
          </w:tcPr>
          <w:p w14:paraId="19509BCB"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29</w:t>
            </w:r>
          </w:p>
        </w:tc>
        <w:tc>
          <w:tcPr>
            <w:tcW w:w="992" w:type="dxa"/>
            <w:shd w:val="clear" w:color="auto" w:fill="FFFFFF"/>
            <w:vAlign w:val="center"/>
          </w:tcPr>
          <w:p w14:paraId="44758A65"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21.3</w:t>
            </w:r>
          </w:p>
        </w:tc>
        <w:tc>
          <w:tcPr>
            <w:tcW w:w="709" w:type="dxa"/>
            <w:shd w:val="clear" w:color="auto" w:fill="FFFFFF"/>
            <w:vAlign w:val="center"/>
          </w:tcPr>
          <w:p w14:paraId="6C4B21C0"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71</w:t>
            </w:r>
          </w:p>
        </w:tc>
        <w:tc>
          <w:tcPr>
            <w:tcW w:w="851" w:type="dxa"/>
            <w:shd w:val="clear" w:color="auto" w:fill="FFFFFF"/>
            <w:vAlign w:val="center"/>
          </w:tcPr>
          <w:p w14:paraId="195AB385"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14.8</w:t>
            </w:r>
          </w:p>
        </w:tc>
      </w:tr>
      <w:tr w:rsidR="007204DE" w:rsidRPr="00067730" w14:paraId="2F550A33" w14:textId="77777777" w:rsidTr="003D5B89">
        <w:trPr>
          <w:cantSplit/>
        </w:trPr>
        <w:tc>
          <w:tcPr>
            <w:tcW w:w="1701" w:type="dxa"/>
            <w:vMerge/>
            <w:shd w:val="clear" w:color="auto" w:fill="FFFFFF"/>
          </w:tcPr>
          <w:p w14:paraId="3B6B6CD9" w14:textId="77777777" w:rsidR="007204DE" w:rsidRPr="00067730" w:rsidRDefault="007204DE" w:rsidP="003D5B89">
            <w:pPr>
              <w:autoSpaceDE w:val="0"/>
              <w:autoSpaceDN w:val="0"/>
              <w:adjustRightInd w:val="0"/>
              <w:spacing w:after="0" w:line="240" w:lineRule="auto"/>
              <w:rPr>
                <w:rFonts w:ascii="Times New Roman" w:hAnsi="Times New Roman" w:cs="Times New Roman"/>
                <w:color w:val="000000"/>
              </w:rPr>
            </w:pPr>
          </w:p>
        </w:tc>
        <w:tc>
          <w:tcPr>
            <w:tcW w:w="2557" w:type="dxa"/>
            <w:shd w:val="clear" w:color="auto" w:fill="FFFFFF"/>
            <w:vAlign w:val="center"/>
          </w:tcPr>
          <w:p w14:paraId="233B8A7D"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Human Resource Management</w:t>
            </w:r>
          </w:p>
        </w:tc>
        <w:tc>
          <w:tcPr>
            <w:tcW w:w="851" w:type="dxa"/>
            <w:shd w:val="clear" w:color="auto" w:fill="FFFFFF"/>
            <w:vAlign w:val="center"/>
          </w:tcPr>
          <w:p w14:paraId="3E3CA617"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58</w:t>
            </w:r>
          </w:p>
        </w:tc>
        <w:tc>
          <w:tcPr>
            <w:tcW w:w="1275" w:type="dxa"/>
            <w:shd w:val="clear" w:color="auto" w:fill="FFFFFF"/>
            <w:vAlign w:val="center"/>
          </w:tcPr>
          <w:p w14:paraId="37BCA18A"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16.9</w:t>
            </w:r>
          </w:p>
        </w:tc>
        <w:tc>
          <w:tcPr>
            <w:tcW w:w="709" w:type="dxa"/>
            <w:shd w:val="clear" w:color="auto" w:fill="FFFFFF"/>
            <w:vAlign w:val="center"/>
          </w:tcPr>
          <w:p w14:paraId="5A8DF529"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7</w:t>
            </w:r>
          </w:p>
        </w:tc>
        <w:tc>
          <w:tcPr>
            <w:tcW w:w="992" w:type="dxa"/>
            <w:shd w:val="clear" w:color="auto" w:fill="FFFFFF"/>
            <w:vAlign w:val="center"/>
          </w:tcPr>
          <w:p w14:paraId="1303116B"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5.1</w:t>
            </w:r>
          </w:p>
        </w:tc>
        <w:tc>
          <w:tcPr>
            <w:tcW w:w="709" w:type="dxa"/>
            <w:shd w:val="clear" w:color="auto" w:fill="FFFFFF"/>
            <w:vAlign w:val="center"/>
          </w:tcPr>
          <w:p w14:paraId="77C00272"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65</w:t>
            </w:r>
          </w:p>
        </w:tc>
        <w:tc>
          <w:tcPr>
            <w:tcW w:w="851" w:type="dxa"/>
            <w:shd w:val="clear" w:color="auto" w:fill="FFFFFF"/>
            <w:vAlign w:val="center"/>
          </w:tcPr>
          <w:p w14:paraId="1C2AC1AF"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13.5</w:t>
            </w:r>
          </w:p>
        </w:tc>
      </w:tr>
      <w:tr w:rsidR="007204DE" w:rsidRPr="00067730" w14:paraId="68BA2DFF" w14:textId="77777777" w:rsidTr="003D5B89">
        <w:trPr>
          <w:cantSplit/>
        </w:trPr>
        <w:tc>
          <w:tcPr>
            <w:tcW w:w="1701" w:type="dxa"/>
            <w:vMerge/>
            <w:shd w:val="clear" w:color="auto" w:fill="FFFFFF"/>
          </w:tcPr>
          <w:p w14:paraId="6C752622" w14:textId="77777777" w:rsidR="007204DE" w:rsidRPr="00067730" w:rsidRDefault="007204DE" w:rsidP="003D5B89">
            <w:pPr>
              <w:autoSpaceDE w:val="0"/>
              <w:autoSpaceDN w:val="0"/>
              <w:adjustRightInd w:val="0"/>
              <w:spacing w:after="0" w:line="240" w:lineRule="auto"/>
              <w:rPr>
                <w:rFonts w:ascii="Times New Roman" w:hAnsi="Times New Roman" w:cs="Times New Roman"/>
                <w:color w:val="000000"/>
              </w:rPr>
            </w:pPr>
          </w:p>
        </w:tc>
        <w:tc>
          <w:tcPr>
            <w:tcW w:w="2557" w:type="dxa"/>
            <w:shd w:val="clear" w:color="auto" w:fill="FFFFFF"/>
            <w:vAlign w:val="center"/>
          </w:tcPr>
          <w:p w14:paraId="6544DDDC"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Finance/Accounting</w:t>
            </w:r>
          </w:p>
        </w:tc>
        <w:tc>
          <w:tcPr>
            <w:tcW w:w="851" w:type="dxa"/>
            <w:shd w:val="clear" w:color="auto" w:fill="FFFFFF"/>
            <w:vAlign w:val="center"/>
          </w:tcPr>
          <w:p w14:paraId="1E003656"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104</w:t>
            </w:r>
          </w:p>
        </w:tc>
        <w:tc>
          <w:tcPr>
            <w:tcW w:w="1275" w:type="dxa"/>
            <w:shd w:val="clear" w:color="auto" w:fill="FFFFFF"/>
            <w:vAlign w:val="center"/>
          </w:tcPr>
          <w:p w14:paraId="09314CEC"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30.2</w:t>
            </w:r>
          </w:p>
        </w:tc>
        <w:tc>
          <w:tcPr>
            <w:tcW w:w="709" w:type="dxa"/>
            <w:shd w:val="clear" w:color="auto" w:fill="FFFFFF"/>
            <w:vAlign w:val="center"/>
          </w:tcPr>
          <w:p w14:paraId="4360BEBE"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12</w:t>
            </w:r>
          </w:p>
        </w:tc>
        <w:tc>
          <w:tcPr>
            <w:tcW w:w="992" w:type="dxa"/>
            <w:shd w:val="clear" w:color="auto" w:fill="FFFFFF"/>
            <w:vAlign w:val="center"/>
          </w:tcPr>
          <w:p w14:paraId="71826406"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8.8</w:t>
            </w:r>
          </w:p>
        </w:tc>
        <w:tc>
          <w:tcPr>
            <w:tcW w:w="709" w:type="dxa"/>
            <w:shd w:val="clear" w:color="auto" w:fill="FFFFFF"/>
            <w:vAlign w:val="center"/>
          </w:tcPr>
          <w:p w14:paraId="324434B0"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116</w:t>
            </w:r>
          </w:p>
        </w:tc>
        <w:tc>
          <w:tcPr>
            <w:tcW w:w="851" w:type="dxa"/>
            <w:shd w:val="clear" w:color="auto" w:fill="FFFFFF"/>
            <w:vAlign w:val="center"/>
          </w:tcPr>
          <w:p w14:paraId="7DA61D2C"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24.2</w:t>
            </w:r>
          </w:p>
        </w:tc>
      </w:tr>
      <w:tr w:rsidR="007204DE" w:rsidRPr="00067730" w14:paraId="7A506A00" w14:textId="77777777" w:rsidTr="003D5B89">
        <w:trPr>
          <w:cantSplit/>
        </w:trPr>
        <w:tc>
          <w:tcPr>
            <w:tcW w:w="1701" w:type="dxa"/>
            <w:vMerge/>
            <w:shd w:val="clear" w:color="auto" w:fill="FFFFFF"/>
          </w:tcPr>
          <w:p w14:paraId="49838A25" w14:textId="77777777" w:rsidR="007204DE" w:rsidRPr="00067730" w:rsidRDefault="007204DE" w:rsidP="003D5B89">
            <w:pPr>
              <w:autoSpaceDE w:val="0"/>
              <w:autoSpaceDN w:val="0"/>
              <w:adjustRightInd w:val="0"/>
              <w:spacing w:after="0" w:line="240" w:lineRule="auto"/>
              <w:rPr>
                <w:rFonts w:ascii="Times New Roman" w:hAnsi="Times New Roman" w:cs="Times New Roman"/>
                <w:color w:val="000000"/>
              </w:rPr>
            </w:pPr>
          </w:p>
        </w:tc>
        <w:tc>
          <w:tcPr>
            <w:tcW w:w="2557" w:type="dxa"/>
            <w:shd w:val="clear" w:color="auto" w:fill="FFFFFF"/>
            <w:vAlign w:val="center"/>
          </w:tcPr>
          <w:p w14:paraId="5657869B"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Management</w:t>
            </w:r>
          </w:p>
        </w:tc>
        <w:tc>
          <w:tcPr>
            <w:tcW w:w="851" w:type="dxa"/>
            <w:shd w:val="clear" w:color="auto" w:fill="FFFFFF"/>
            <w:vAlign w:val="center"/>
          </w:tcPr>
          <w:p w14:paraId="76D3C7FD"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43</w:t>
            </w:r>
          </w:p>
        </w:tc>
        <w:tc>
          <w:tcPr>
            <w:tcW w:w="1275" w:type="dxa"/>
            <w:shd w:val="clear" w:color="auto" w:fill="FFFFFF"/>
            <w:vAlign w:val="center"/>
          </w:tcPr>
          <w:p w14:paraId="35AC3364"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12.5</w:t>
            </w:r>
          </w:p>
        </w:tc>
        <w:tc>
          <w:tcPr>
            <w:tcW w:w="709" w:type="dxa"/>
            <w:shd w:val="clear" w:color="auto" w:fill="FFFFFF"/>
            <w:vAlign w:val="center"/>
          </w:tcPr>
          <w:p w14:paraId="2A3C4E2F"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33</w:t>
            </w:r>
          </w:p>
        </w:tc>
        <w:tc>
          <w:tcPr>
            <w:tcW w:w="992" w:type="dxa"/>
            <w:shd w:val="clear" w:color="auto" w:fill="FFFFFF"/>
            <w:vAlign w:val="center"/>
          </w:tcPr>
          <w:p w14:paraId="66902628"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24.3</w:t>
            </w:r>
          </w:p>
        </w:tc>
        <w:tc>
          <w:tcPr>
            <w:tcW w:w="709" w:type="dxa"/>
            <w:shd w:val="clear" w:color="auto" w:fill="FFFFFF"/>
            <w:vAlign w:val="center"/>
          </w:tcPr>
          <w:p w14:paraId="4314B881"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76</w:t>
            </w:r>
          </w:p>
        </w:tc>
        <w:tc>
          <w:tcPr>
            <w:tcW w:w="851" w:type="dxa"/>
            <w:shd w:val="clear" w:color="auto" w:fill="FFFFFF"/>
            <w:vAlign w:val="center"/>
          </w:tcPr>
          <w:p w14:paraId="0CF6FCE4"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15.8</w:t>
            </w:r>
          </w:p>
        </w:tc>
      </w:tr>
      <w:tr w:rsidR="007204DE" w:rsidRPr="00067730" w14:paraId="522254BB" w14:textId="77777777" w:rsidTr="003D5B89">
        <w:trPr>
          <w:cantSplit/>
        </w:trPr>
        <w:tc>
          <w:tcPr>
            <w:tcW w:w="1701" w:type="dxa"/>
            <w:vMerge/>
            <w:tcBorders>
              <w:bottom w:val="single" w:sz="4" w:space="0" w:color="auto"/>
            </w:tcBorders>
            <w:shd w:val="clear" w:color="auto" w:fill="FFFFFF"/>
          </w:tcPr>
          <w:p w14:paraId="79FF8486" w14:textId="77777777" w:rsidR="007204DE" w:rsidRPr="00067730" w:rsidRDefault="007204DE" w:rsidP="003D5B89">
            <w:pPr>
              <w:autoSpaceDE w:val="0"/>
              <w:autoSpaceDN w:val="0"/>
              <w:adjustRightInd w:val="0"/>
              <w:spacing w:after="0" w:line="240" w:lineRule="auto"/>
              <w:rPr>
                <w:rFonts w:ascii="Times New Roman" w:hAnsi="Times New Roman" w:cs="Times New Roman"/>
                <w:color w:val="000000"/>
              </w:rPr>
            </w:pPr>
          </w:p>
        </w:tc>
        <w:tc>
          <w:tcPr>
            <w:tcW w:w="2557" w:type="dxa"/>
            <w:tcBorders>
              <w:bottom w:val="single" w:sz="4" w:space="0" w:color="auto"/>
            </w:tcBorders>
            <w:shd w:val="clear" w:color="auto" w:fill="FFFFFF"/>
            <w:vAlign w:val="center"/>
          </w:tcPr>
          <w:p w14:paraId="5A8BF2B4"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Other</w:t>
            </w:r>
          </w:p>
        </w:tc>
        <w:tc>
          <w:tcPr>
            <w:tcW w:w="851" w:type="dxa"/>
            <w:tcBorders>
              <w:bottom w:val="single" w:sz="4" w:space="0" w:color="auto"/>
            </w:tcBorders>
            <w:shd w:val="clear" w:color="auto" w:fill="FFFFFF"/>
            <w:vAlign w:val="center"/>
          </w:tcPr>
          <w:p w14:paraId="45EABE21"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17</w:t>
            </w:r>
          </w:p>
        </w:tc>
        <w:tc>
          <w:tcPr>
            <w:tcW w:w="1275" w:type="dxa"/>
            <w:tcBorders>
              <w:bottom w:val="single" w:sz="4" w:space="0" w:color="auto"/>
            </w:tcBorders>
            <w:shd w:val="clear" w:color="auto" w:fill="FFFFFF"/>
            <w:vAlign w:val="center"/>
          </w:tcPr>
          <w:p w14:paraId="598CD08D"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4.9</w:t>
            </w:r>
          </w:p>
        </w:tc>
        <w:tc>
          <w:tcPr>
            <w:tcW w:w="709" w:type="dxa"/>
            <w:tcBorders>
              <w:bottom w:val="single" w:sz="4" w:space="0" w:color="auto"/>
            </w:tcBorders>
            <w:shd w:val="clear" w:color="auto" w:fill="FFFFFF"/>
            <w:vAlign w:val="center"/>
          </w:tcPr>
          <w:p w14:paraId="0A29A5E4"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34</w:t>
            </w:r>
          </w:p>
        </w:tc>
        <w:tc>
          <w:tcPr>
            <w:tcW w:w="992" w:type="dxa"/>
            <w:tcBorders>
              <w:bottom w:val="single" w:sz="4" w:space="0" w:color="auto"/>
            </w:tcBorders>
            <w:shd w:val="clear" w:color="auto" w:fill="FFFFFF"/>
            <w:vAlign w:val="center"/>
          </w:tcPr>
          <w:p w14:paraId="7ACDC82F"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25.0</w:t>
            </w:r>
          </w:p>
        </w:tc>
        <w:tc>
          <w:tcPr>
            <w:tcW w:w="709" w:type="dxa"/>
            <w:tcBorders>
              <w:bottom w:val="single" w:sz="4" w:space="0" w:color="auto"/>
            </w:tcBorders>
            <w:shd w:val="clear" w:color="auto" w:fill="FFFFFF"/>
            <w:vAlign w:val="center"/>
          </w:tcPr>
          <w:p w14:paraId="4385A14B"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51</w:t>
            </w:r>
          </w:p>
        </w:tc>
        <w:tc>
          <w:tcPr>
            <w:tcW w:w="851" w:type="dxa"/>
            <w:tcBorders>
              <w:bottom w:val="single" w:sz="4" w:space="0" w:color="auto"/>
            </w:tcBorders>
            <w:shd w:val="clear" w:color="auto" w:fill="FFFFFF"/>
            <w:vAlign w:val="center"/>
          </w:tcPr>
          <w:p w14:paraId="78899B93"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10.6</w:t>
            </w:r>
          </w:p>
        </w:tc>
      </w:tr>
      <w:tr w:rsidR="007204DE" w:rsidRPr="00067730" w14:paraId="0C7A7A13" w14:textId="77777777" w:rsidTr="003D5B89">
        <w:trPr>
          <w:cantSplit/>
        </w:trPr>
        <w:tc>
          <w:tcPr>
            <w:tcW w:w="1701" w:type="dxa"/>
            <w:vMerge w:val="restart"/>
            <w:tcBorders>
              <w:top w:val="single" w:sz="4" w:space="0" w:color="auto"/>
            </w:tcBorders>
            <w:shd w:val="clear" w:color="auto" w:fill="FFFFFF"/>
          </w:tcPr>
          <w:p w14:paraId="0A196D5E" w14:textId="77777777" w:rsidR="007204DE" w:rsidRPr="00067730" w:rsidRDefault="007204DE" w:rsidP="003D5B89">
            <w:pPr>
              <w:autoSpaceDE w:val="0"/>
              <w:autoSpaceDN w:val="0"/>
              <w:adjustRightInd w:val="0"/>
              <w:spacing w:after="0" w:line="240" w:lineRule="auto"/>
              <w:ind w:left="60" w:right="60"/>
              <w:rPr>
                <w:rFonts w:ascii="Times New Roman" w:hAnsi="Times New Roman" w:cs="Times New Roman"/>
                <w:color w:val="000000"/>
              </w:rPr>
            </w:pPr>
            <w:r w:rsidRPr="00067730">
              <w:rPr>
                <w:rFonts w:ascii="Times New Roman" w:hAnsi="Times New Roman" w:cs="Times New Roman"/>
                <w:color w:val="000000"/>
              </w:rPr>
              <w:t>Stage of degree</w:t>
            </w:r>
          </w:p>
        </w:tc>
        <w:tc>
          <w:tcPr>
            <w:tcW w:w="2557" w:type="dxa"/>
            <w:tcBorders>
              <w:top w:val="single" w:sz="4" w:space="0" w:color="auto"/>
            </w:tcBorders>
            <w:shd w:val="clear" w:color="auto" w:fill="FFFFFF"/>
            <w:vAlign w:val="center"/>
          </w:tcPr>
          <w:p w14:paraId="0C85640D"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Pr>
                <w:rFonts w:ascii="Times New Roman" w:hAnsi="Times New Roman" w:cs="Times New Roman"/>
                <w:color w:val="000000"/>
              </w:rPr>
              <w:t>First year</w:t>
            </w:r>
          </w:p>
        </w:tc>
        <w:tc>
          <w:tcPr>
            <w:tcW w:w="851" w:type="dxa"/>
            <w:tcBorders>
              <w:top w:val="single" w:sz="4" w:space="0" w:color="auto"/>
            </w:tcBorders>
            <w:shd w:val="clear" w:color="auto" w:fill="FFFFFF"/>
            <w:vAlign w:val="center"/>
          </w:tcPr>
          <w:p w14:paraId="745C0356"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73</w:t>
            </w:r>
          </w:p>
        </w:tc>
        <w:tc>
          <w:tcPr>
            <w:tcW w:w="1275" w:type="dxa"/>
            <w:tcBorders>
              <w:top w:val="single" w:sz="4" w:space="0" w:color="auto"/>
            </w:tcBorders>
            <w:shd w:val="clear" w:color="auto" w:fill="FFFFFF"/>
            <w:vAlign w:val="center"/>
          </w:tcPr>
          <w:p w14:paraId="08F8F86D"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21.2</w:t>
            </w:r>
          </w:p>
        </w:tc>
        <w:tc>
          <w:tcPr>
            <w:tcW w:w="709" w:type="dxa"/>
            <w:tcBorders>
              <w:top w:val="single" w:sz="4" w:space="0" w:color="auto"/>
            </w:tcBorders>
            <w:shd w:val="clear" w:color="auto" w:fill="FFFFFF"/>
            <w:vAlign w:val="center"/>
          </w:tcPr>
          <w:p w14:paraId="525F1C94"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13</w:t>
            </w:r>
          </w:p>
        </w:tc>
        <w:tc>
          <w:tcPr>
            <w:tcW w:w="992" w:type="dxa"/>
            <w:tcBorders>
              <w:top w:val="single" w:sz="4" w:space="0" w:color="auto"/>
            </w:tcBorders>
            <w:shd w:val="clear" w:color="auto" w:fill="FFFFFF"/>
            <w:vAlign w:val="center"/>
          </w:tcPr>
          <w:p w14:paraId="25D82F56"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9.6</w:t>
            </w:r>
          </w:p>
        </w:tc>
        <w:tc>
          <w:tcPr>
            <w:tcW w:w="709" w:type="dxa"/>
            <w:tcBorders>
              <w:top w:val="single" w:sz="4" w:space="0" w:color="auto"/>
            </w:tcBorders>
            <w:shd w:val="clear" w:color="auto" w:fill="FFFFFF"/>
            <w:vAlign w:val="center"/>
          </w:tcPr>
          <w:p w14:paraId="719CBA59"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86</w:t>
            </w:r>
          </w:p>
        </w:tc>
        <w:tc>
          <w:tcPr>
            <w:tcW w:w="851" w:type="dxa"/>
            <w:tcBorders>
              <w:top w:val="single" w:sz="4" w:space="0" w:color="auto"/>
            </w:tcBorders>
            <w:shd w:val="clear" w:color="auto" w:fill="FFFFFF"/>
            <w:vAlign w:val="center"/>
          </w:tcPr>
          <w:p w14:paraId="24A5ECCF"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17.9</w:t>
            </w:r>
          </w:p>
        </w:tc>
      </w:tr>
      <w:tr w:rsidR="007204DE" w:rsidRPr="00067730" w14:paraId="7E611265" w14:textId="77777777" w:rsidTr="003D5B89">
        <w:trPr>
          <w:cantSplit/>
        </w:trPr>
        <w:tc>
          <w:tcPr>
            <w:tcW w:w="1701" w:type="dxa"/>
            <w:vMerge/>
            <w:shd w:val="clear" w:color="auto" w:fill="FFFFFF"/>
          </w:tcPr>
          <w:p w14:paraId="51A9D935" w14:textId="77777777" w:rsidR="007204DE" w:rsidRPr="00067730" w:rsidRDefault="007204DE" w:rsidP="003D5B89">
            <w:pPr>
              <w:autoSpaceDE w:val="0"/>
              <w:autoSpaceDN w:val="0"/>
              <w:adjustRightInd w:val="0"/>
              <w:spacing w:after="0" w:line="240" w:lineRule="auto"/>
              <w:ind w:left="60" w:right="60"/>
              <w:rPr>
                <w:rFonts w:ascii="Times New Roman" w:hAnsi="Times New Roman" w:cs="Times New Roman"/>
                <w:color w:val="000000"/>
              </w:rPr>
            </w:pPr>
          </w:p>
        </w:tc>
        <w:tc>
          <w:tcPr>
            <w:tcW w:w="2557" w:type="dxa"/>
            <w:shd w:val="clear" w:color="auto" w:fill="FFFFFF"/>
            <w:vAlign w:val="center"/>
          </w:tcPr>
          <w:p w14:paraId="7BFEA9D5"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Second year</w:t>
            </w:r>
          </w:p>
        </w:tc>
        <w:tc>
          <w:tcPr>
            <w:tcW w:w="851" w:type="dxa"/>
            <w:shd w:val="clear" w:color="auto" w:fill="FFFFFF"/>
            <w:vAlign w:val="center"/>
          </w:tcPr>
          <w:p w14:paraId="73C63993"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168</w:t>
            </w:r>
          </w:p>
        </w:tc>
        <w:tc>
          <w:tcPr>
            <w:tcW w:w="1275" w:type="dxa"/>
            <w:shd w:val="clear" w:color="auto" w:fill="FFFFFF"/>
            <w:vAlign w:val="center"/>
          </w:tcPr>
          <w:p w14:paraId="169BBD82"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48.8</w:t>
            </w:r>
          </w:p>
        </w:tc>
        <w:tc>
          <w:tcPr>
            <w:tcW w:w="709" w:type="dxa"/>
            <w:shd w:val="clear" w:color="auto" w:fill="FFFFFF"/>
            <w:vAlign w:val="center"/>
          </w:tcPr>
          <w:p w14:paraId="6FC1D680"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26</w:t>
            </w:r>
          </w:p>
        </w:tc>
        <w:tc>
          <w:tcPr>
            <w:tcW w:w="992" w:type="dxa"/>
            <w:shd w:val="clear" w:color="auto" w:fill="FFFFFF"/>
            <w:vAlign w:val="center"/>
          </w:tcPr>
          <w:p w14:paraId="7A4EE821"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19.1</w:t>
            </w:r>
          </w:p>
        </w:tc>
        <w:tc>
          <w:tcPr>
            <w:tcW w:w="709" w:type="dxa"/>
            <w:shd w:val="clear" w:color="auto" w:fill="FFFFFF"/>
            <w:vAlign w:val="center"/>
          </w:tcPr>
          <w:p w14:paraId="402C2F1A"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194</w:t>
            </w:r>
          </w:p>
        </w:tc>
        <w:tc>
          <w:tcPr>
            <w:tcW w:w="851" w:type="dxa"/>
            <w:shd w:val="clear" w:color="auto" w:fill="FFFFFF"/>
            <w:vAlign w:val="center"/>
          </w:tcPr>
          <w:p w14:paraId="7A17CEAF"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40.4</w:t>
            </w:r>
          </w:p>
        </w:tc>
      </w:tr>
      <w:tr w:rsidR="007204DE" w:rsidRPr="00067730" w14:paraId="7CFFA122" w14:textId="77777777" w:rsidTr="003D5B89">
        <w:trPr>
          <w:cantSplit/>
        </w:trPr>
        <w:tc>
          <w:tcPr>
            <w:tcW w:w="1701" w:type="dxa"/>
            <w:vMerge/>
            <w:tcBorders>
              <w:bottom w:val="single" w:sz="4" w:space="0" w:color="auto"/>
            </w:tcBorders>
            <w:shd w:val="clear" w:color="auto" w:fill="FFFFFF"/>
          </w:tcPr>
          <w:p w14:paraId="6D0BB296" w14:textId="77777777" w:rsidR="007204DE" w:rsidRPr="00067730" w:rsidRDefault="007204DE" w:rsidP="003D5B89">
            <w:pPr>
              <w:autoSpaceDE w:val="0"/>
              <w:autoSpaceDN w:val="0"/>
              <w:adjustRightInd w:val="0"/>
              <w:spacing w:after="0" w:line="240" w:lineRule="auto"/>
              <w:rPr>
                <w:rFonts w:ascii="Times New Roman" w:hAnsi="Times New Roman" w:cs="Times New Roman"/>
                <w:color w:val="000000"/>
              </w:rPr>
            </w:pPr>
          </w:p>
        </w:tc>
        <w:tc>
          <w:tcPr>
            <w:tcW w:w="2557" w:type="dxa"/>
            <w:tcBorders>
              <w:bottom w:val="single" w:sz="4" w:space="0" w:color="auto"/>
            </w:tcBorders>
            <w:shd w:val="clear" w:color="auto" w:fill="FFFFFF"/>
            <w:vAlign w:val="center"/>
          </w:tcPr>
          <w:p w14:paraId="74CF151B"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Third year</w:t>
            </w:r>
          </w:p>
        </w:tc>
        <w:tc>
          <w:tcPr>
            <w:tcW w:w="851" w:type="dxa"/>
            <w:tcBorders>
              <w:bottom w:val="single" w:sz="4" w:space="0" w:color="auto"/>
            </w:tcBorders>
            <w:shd w:val="clear" w:color="auto" w:fill="FFFFFF"/>
            <w:vAlign w:val="center"/>
          </w:tcPr>
          <w:p w14:paraId="4769AD4F"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103</w:t>
            </w:r>
          </w:p>
        </w:tc>
        <w:tc>
          <w:tcPr>
            <w:tcW w:w="1275" w:type="dxa"/>
            <w:tcBorders>
              <w:bottom w:val="single" w:sz="4" w:space="0" w:color="auto"/>
            </w:tcBorders>
            <w:shd w:val="clear" w:color="auto" w:fill="FFFFFF"/>
            <w:vAlign w:val="center"/>
          </w:tcPr>
          <w:p w14:paraId="3C2A9D52"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29.9</w:t>
            </w:r>
          </w:p>
        </w:tc>
        <w:tc>
          <w:tcPr>
            <w:tcW w:w="709" w:type="dxa"/>
            <w:tcBorders>
              <w:bottom w:val="single" w:sz="4" w:space="0" w:color="auto"/>
            </w:tcBorders>
            <w:shd w:val="clear" w:color="auto" w:fill="FFFFFF"/>
            <w:vAlign w:val="center"/>
          </w:tcPr>
          <w:p w14:paraId="49E222AA"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97</w:t>
            </w:r>
          </w:p>
        </w:tc>
        <w:tc>
          <w:tcPr>
            <w:tcW w:w="992" w:type="dxa"/>
            <w:tcBorders>
              <w:bottom w:val="single" w:sz="4" w:space="0" w:color="auto"/>
            </w:tcBorders>
            <w:shd w:val="clear" w:color="auto" w:fill="FFFFFF"/>
            <w:vAlign w:val="center"/>
          </w:tcPr>
          <w:p w14:paraId="03589F5D"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71.3</w:t>
            </w:r>
          </w:p>
        </w:tc>
        <w:tc>
          <w:tcPr>
            <w:tcW w:w="709" w:type="dxa"/>
            <w:tcBorders>
              <w:bottom w:val="single" w:sz="4" w:space="0" w:color="auto"/>
            </w:tcBorders>
            <w:shd w:val="clear" w:color="auto" w:fill="FFFFFF"/>
            <w:vAlign w:val="center"/>
          </w:tcPr>
          <w:p w14:paraId="79E670D3"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200</w:t>
            </w:r>
          </w:p>
        </w:tc>
        <w:tc>
          <w:tcPr>
            <w:tcW w:w="851" w:type="dxa"/>
            <w:tcBorders>
              <w:bottom w:val="single" w:sz="4" w:space="0" w:color="auto"/>
            </w:tcBorders>
            <w:shd w:val="clear" w:color="auto" w:fill="FFFFFF"/>
            <w:vAlign w:val="center"/>
          </w:tcPr>
          <w:p w14:paraId="188337C8"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41.7</w:t>
            </w:r>
          </w:p>
        </w:tc>
      </w:tr>
      <w:tr w:rsidR="007204DE" w:rsidRPr="00067730" w14:paraId="7BF5A472" w14:textId="77777777" w:rsidTr="003D5B89">
        <w:trPr>
          <w:cantSplit/>
        </w:trPr>
        <w:tc>
          <w:tcPr>
            <w:tcW w:w="1701" w:type="dxa"/>
            <w:vMerge w:val="restart"/>
            <w:tcBorders>
              <w:top w:val="single" w:sz="4" w:space="0" w:color="auto"/>
            </w:tcBorders>
            <w:shd w:val="clear" w:color="auto" w:fill="FFFFFF"/>
          </w:tcPr>
          <w:p w14:paraId="75D59F5E" w14:textId="77777777" w:rsidR="007204DE" w:rsidRPr="00067730" w:rsidRDefault="007204DE" w:rsidP="003D5B89">
            <w:pPr>
              <w:autoSpaceDE w:val="0"/>
              <w:autoSpaceDN w:val="0"/>
              <w:adjustRightInd w:val="0"/>
              <w:spacing w:after="0" w:line="240" w:lineRule="auto"/>
              <w:rPr>
                <w:rFonts w:ascii="Times New Roman" w:hAnsi="Times New Roman" w:cs="Times New Roman"/>
                <w:color w:val="000000"/>
              </w:rPr>
            </w:pPr>
            <w:r w:rsidRPr="00067730">
              <w:rPr>
                <w:rFonts w:ascii="Times New Roman" w:hAnsi="Times New Roman" w:cs="Times New Roman"/>
                <w:color w:val="000000"/>
              </w:rPr>
              <w:t>Employment status</w:t>
            </w:r>
          </w:p>
        </w:tc>
        <w:tc>
          <w:tcPr>
            <w:tcW w:w="2557" w:type="dxa"/>
            <w:tcBorders>
              <w:top w:val="single" w:sz="4" w:space="0" w:color="auto"/>
            </w:tcBorders>
            <w:shd w:val="clear" w:color="auto" w:fill="FFFFFF"/>
          </w:tcPr>
          <w:p w14:paraId="1F4FC978"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Pr>
                <w:rFonts w:ascii="Times New Roman" w:hAnsi="Times New Roman" w:cs="Times New Roman"/>
                <w:color w:val="000000"/>
              </w:rPr>
              <w:t>Not currently working</w:t>
            </w:r>
          </w:p>
        </w:tc>
        <w:tc>
          <w:tcPr>
            <w:tcW w:w="851" w:type="dxa"/>
            <w:tcBorders>
              <w:top w:val="single" w:sz="4" w:space="0" w:color="auto"/>
            </w:tcBorders>
            <w:shd w:val="clear" w:color="auto" w:fill="FFFFFF"/>
            <w:vAlign w:val="center"/>
          </w:tcPr>
          <w:p w14:paraId="52F0BEDC"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47</w:t>
            </w:r>
          </w:p>
        </w:tc>
        <w:tc>
          <w:tcPr>
            <w:tcW w:w="1275" w:type="dxa"/>
            <w:tcBorders>
              <w:top w:val="single" w:sz="4" w:space="0" w:color="auto"/>
            </w:tcBorders>
            <w:shd w:val="clear" w:color="auto" w:fill="FFFFFF"/>
            <w:vAlign w:val="center"/>
          </w:tcPr>
          <w:p w14:paraId="78D6D596"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13.7</w:t>
            </w:r>
          </w:p>
        </w:tc>
        <w:tc>
          <w:tcPr>
            <w:tcW w:w="709" w:type="dxa"/>
            <w:tcBorders>
              <w:top w:val="single" w:sz="4" w:space="0" w:color="auto"/>
            </w:tcBorders>
            <w:shd w:val="clear" w:color="auto" w:fill="FFFFFF"/>
            <w:vAlign w:val="center"/>
          </w:tcPr>
          <w:p w14:paraId="64CCC943"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39</w:t>
            </w:r>
          </w:p>
        </w:tc>
        <w:tc>
          <w:tcPr>
            <w:tcW w:w="992" w:type="dxa"/>
            <w:tcBorders>
              <w:top w:val="single" w:sz="4" w:space="0" w:color="auto"/>
            </w:tcBorders>
            <w:shd w:val="clear" w:color="auto" w:fill="FFFFFF"/>
            <w:vAlign w:val="center"/>
          </w:tcPr>
          <w:p w14:paraId="1F51ED3A"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28.7</w:t>
            </w:r>
          </w:p>
        </w:tc>
        <w:tc>
          <w:tcPr>
            <w:tcW w:w="709" w:type="dxa"/>
            <w:tcBorders>
              <w:top w:val="single" w:sz="4" w:space="0" w:color="auto"/>
            </w:tcBorders>
            <w:shd w:val="clear" w:color="auto" w:fill="FFFFFF"/>
            <w:vAlign w:val="center"/>
          </w:tcPr>
          <w:p w14:paraId="25069467"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86</w:t>
            </w:r>
          </w:p>
        </w:tc>
        <w:tc>
          <w:tcPr>
            <w:tcW w:w="851" w:type="dxa"/>
            <w:tcBorders>
              <w:top w:val="single" w:sz="4" w:space="0" w:color="auto"/>
            </w:tcBorders>
            <w:shd w:val="clear" w:color="auto" w:fill="FFFFFF"/>
            <w:vAlign w:val="center"/>
          </w:tcPr>
          <w:p w14:paraId="0877EE17"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17.9</w:t>
            </w:r>
          </w:p>
        </w:tc>
      </w:tr>
      <w:tr w:rsidR="007204DE" w:rsidRPr="00067730" w14:paraId="75DE0BAD" w14:textId="77777777" w:rsidTr="003D5B89">
        <w:trPr>
          <w:cantSplit/>
        </w:trPr>
        <w:tc>
          <w:tcPr>
            <w:tcW w:w="1701" w:type="dxa"/>
            <w:vMerge/>
            <w:shd w:val="clear" w:color="auto" w:fill="FFFFFF"/>
          </w:tcPr>
          <w:p w14:paraId="19B29D2E" w14:textId="77777777" w:rsidR="007204DE" w:rsidRPr="00067730" w:rsidRDefault="007204DE" w:rsidP="003D5B89">
            <w:pPr>
              <w:autoSpaceDE w:val="0"/>
              <w:autoSpaceDN w:val="0"/>
              <w:adjustRightInd w:val="0"/>
              <w:spacing w:after="0" w:line="240" w:lineRule="auto"/>
              <w:rPr>
                <w:rFonts w:ascii="Times New Roman" w:hAnsi="Times New Roman" w:cs="Times New Roman"/>
                <w:color w:val="000000"/>
              </w:rPr>
            </w:pPr>
          </w:p>
        </w:tc>
        <w:tc>
          <w:tcPr>
            <w:tcW w:w="2557" w:type="dxa"/>
            <w:shd w:val="clear" w:color="auto" w:fill="FFFFFF"/>
          </w:tcPr>
          <w:p w14:paraId="7444B99C"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Working part-time</w:t>
            </w:r>
          </w:p>
        </w:tc>
        <w:tc>
          <w:tcPr>
            <w:tcW w:w="851" w:type="dxa"/>
            <w:shd w:val="clear" w:color="auto" w:fill="FFFFFF"/>
            <w:vAlign w:val="center"/>
          </w:tcPr>
          <w:p w14:paraId="0B9195F4"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189</w:t>
            </w:r>
          </w:p>
        </w:tc>
        <w:tc>
          <w:tcPr>
            <w:tcW w:w="1275" w:type="dxa"/>
            <w:shd w:val="clear" w:color="auto" w:fill="FFFFFF"/>
            <w:vAlign w:val="center"/>
          </w:tcPr>
          <w:p w14:paraId="6B3263EA"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54.9</w:t>
            </w:r>
          </w:p>
        </w:tc>
        <w:tc>
          <w:tcPr>
            <w:tcW w:w="709" w:type="dxa"/>
            <w:shd w:val="clear" w:color="auto" w:fill="FFFFFF"/>
            <w:vAlign w:val="center"/>
          </w:tcPr>
          <w:p w14:paraId="073003A5"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60</w:t>
            </w:r>
          </w:p>
        </w:tc>
        <w:tc>
          <w:tcPr>
            <w:tcW w:w="992" w:type="dxa"/>
            <w:shd w:val="clear" w:color="auto" w:fill="FFFFFF"/>
            <w:vAlign w:val="center"/>
          </w:tcPr>
          <w:p w14:paraId="58087954"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44.1</w:t>
            </w:r>
          </w:p>
        </w:tc>
        <w:tc>
          <w:tcPr>
            <w:tcW w:w="709" w:type="dxa"/>
            <w:shd w:val="clear" w:color="auto" w:fill="FFFFFF"/>
            <w:vAlign w:val="center"/>
          </w:tcPr>
          <w:p w14:paraId="582361AF"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249</w:t>
            </w:r>
          </w:p>
        </w:tc>
        <w:tc>
          <w:tcPr>
            <w:tcW w:w="851" w:type="dxa"/>
            <w:shd w:val="clear" w:color="auto" w:fill="FFFFFF"/>
            <w:vAlign w:val="center"/>
          </w:tcPr>
          <w:p w14:paraId="60674C11"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51.9</w:t>
            </w:r>
          </w:p>
        </w:tc>
      </w:tr>
      <w:tr w:rsidR="007204DE" w:rsidRPr="00067730" w14:paraId="7781ECB1" w14:textId="77777777" w:rsidTr="003D5B89">
        <w:trPr>
          <w:cantSplit/>
        </w:trPr>
        <w:tc>
          <w:tcPr>
            <w:tcW w:w="1701" w:type="dxa"/>
            <w:vMerge/>
            <w:shd w:val="clear" w:color="auto" w:fill="FFFFFF"/>
          </w:tcPr>
          <w:p w14:paraId="6272F471" w14:textId="77777777" w:rsidR="007204DE" w:rsidRPr="00067730" w:rsidRDefault="007204DE" w:rsidP="003D5B89">
            <w:pPr>
              <w:autoSpaceDE w:val="0"/>
              <w:autoSpaceDN w:val="0"/>
              <w:adjustRightInd w:val="0"/>
              <w:spacing w:after="0" w:line="240" w:lineRule="auto"/>
              <w:rPr>
                <w:rFonts w:ascii="Times New Roman" w:hAnsi="Times New Roman" w:cs="Times New Roman"/>
                <w:color w:val="000000"/>
              </w:rPr>
            </w:pPr>
          </w:p>
        </w:tc>
        <w:tc>
          <w:tcPr>
            <w:tcW w:w="2557" w:type="dxa"/>
            <w:shd w:val="clear" w:color="auto" w:fill="FFFFFF"/>
          </w:tcPr>
          <w:p w14:paraId="6F1871FB"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Working full-time</w:t>
            </w:r>
          </w:p>
        </w:tc>
        <w:tc>
          <w:tcPr>
            <w:tcW w:w="851" w:type="dxa"/>
            <w:shd w:val="clear" w:color="auto" w:fill="FFFFFF"/>
            <w:vAlign w:val="center"/>
          </w:tcPr>
          <w:p w14:paraId="17D9AFB5"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108</w:t>
            </w:r>
          </w:p>
        </w:tc>
        <w:tc>
          <w:tcPr>
            <w:tcW w:w="1275" w:type="dxa"/>
            <w:shd w:val="clear" w:color="auto" w:fill="FFFFFF"/>
            <w:vAlign w:val="center"/>
          </w:tcPr>
          <w:p w14:paraId="1536809B"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31.4</w:t>
            </w:r>
          </w:p>
        </w:tc>
        <w:tc>
          <w:tcPr>
            <w:tcW w:w="709" w:type="dxa"/>
            <w:shd w:val="clear" w:color="auto" w:fill="FFFFFF"/>
            <w:vAlign w:val="center"/>
          </w:tcPr>
          <w:p w14:paraId="66F08995"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37</w:t>
            </w:r>
          </w:p>
        </w:tc>
        <w:tc>
          <w:tcPr>
            <w:tcW w:w="992" w:type="dxa"/>
            <w:shd w:val="clear" w:color="auto" w:fill="FFFFFF"/>
            <w:vAlign w:val="center"/>
          </w:tcPr>
          <w:p w14:paraId="34DAF9B6"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27.2</w:t>
            </w:r>
          </w:p>
        </w:tc>
        <w:tc>
          <w:tcPr>
            <w:tcW w:w="709" w:type="dxa"/>
            <w:shd w:val="clear" w:color="auto" w:fill="FFFFFF"/>
            <w:vAlign w:val="center"/>
          </w:tcPr>
          <w:p w14:paraId="4FAA9A20"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145</w:t>
            </w:r>
          </w:p>
        </w:tc>
        <w:tc>
          <w:tcPr>
            <w:tcW w:w="851" w:type="dxa"/>
            <w:shd w:val="clear" w:color="auto" w:fill="FFFFFF"/>
            <w:vAlign w:val="center"/>
          </w:tcPr>
          <w:p w14:paraId="5EE7A3C0"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30.2</w:t>
            </w:r>
          </w:p>
        </w:tc>
      </w:tr>
      <w:tr w:rsidR="007204DE" w:rsidRPr="00067730" w14:paraId="7449928B" w14:textId="77777777" w:rsidTr="003D5B89">
        <w:trPr>
          <w:cantSplit/>
        </w:trPr>
        <w:tc>
          <w:tcPr>
            <w:tcW w:w="1701" w:type="dxa"/>
            <w:vMerge w:val="restart"/>
            <w:tcBorders>
              <w:top w:val="single" w:sz="4" w:space="0" w:color="auto"/>
            </w:tcBorders>
            <w:shd w:val="clear" w:color="auto" w:fill="FFFFFF"/>
          </w:tcPr>
          <w:p w14:paraId="4E622A60" w14:textId="77777777" w:rsidR="007204DE" w:rsidRPr="00067730" w:rsidRDefault="007204DE" w:rsidP="003D5B89">
            <w:pPr>
              <w:autoSpaceDE w:val="0"/>
              <w:autoSpaceDN w:val="0"/>
              <w:adjustRightInd w:val="0"/>
              <w:spacing w:after="0" w:line="240" w:lineRule="auto"/>
              <w:rPr>
                <w:rFonts w:ascii="Times New Roman" w:hAnsi="Times New Roman" w:cs="Times New Roman"/>
                <w:color w:val="000000"/>
              </w:rPr>
            </w:pPr>
            <w:r w:rsidRPr="00067730">
              <w:rPr>
                <w:rFonts w:ascii="Times New Roman" w:hAnsi="Times New Roman" w:cs="Times New Roman"/>
                <w:color w:val="000000"/>
              </w:rPr>
              <w:t>WIL</w:t>
            </w:r>
          </w:p>
        </w:tc>
        <w:tc>
          <w:tcPr>
            <w:tcW w:w="2557" w:type="dxa"/>
            <w:tcBorders>
              <w:top w:val="single" w:sz="4" w:space="0" w:color="auto"/>
            </w:tcBorders>
            <w:shd w:val="clear" w:color="auto" w:fill="FFFFFF"/>
          </w:tcPr>
          <w:p w14:paraId="27008A41"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Pr>
                <w:rFonts w:ascii="Times New Roman" w:hAnsi="Times New Roman" w:cs="Times New Roman"/>
                <w:color w:val="000000"/>
              </w:rPr>
              <w:t>Work placement</w:t>
            </w:r>
          </w:p>
        </w:tc>
        <w:tc>
          <w:tcPr>
            <w:tcW w:w="851" w:type="dxa"/>
            <w:tcBorders>
              <w:top w:val="single" w:sz="4" w:space="0" w:color="auto"/>
            </w:tcBorders>
            <w:shd w:val="clear" w:color="auto" w:fill="FFFFFF"/>
            <w:vAlign w:val="center"/>
          </w:tcPr>
          <w:p w14:paraId="5AC4B03C"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58</w:t>
            </w:r>
          </w:p>
        </w:tc>
        <w:tc>
          <w:tcPr>
            <w:tcW w:w="1275" w:type="dxa"/>
            <w:tcBorders>
              <w:top w:val="single" w:sz="4" w:space="0" w:color="auto"/>
            </w:tcBorders>
            <w:shd w:val="clear" w:color="auto" w:fill="FFFFFF"/>
            <w:vAlign w:val="center"/>
          </w:tcPr>
          <w:p w14:paraId="46A9D8B8"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16.9</w:t>
            </w:r>
          </w:p>
        </w:tc>
        <w:tc>
          <w:tcPr>
            <w:tcW w:w="709" w:type="dxa"/>
            <w:tcBorders>
              <w:top w:val="single" w:sz="4" w:space="0" w:color="auto"/>
            </w:tcBorders>
            <w:shd w:val="clear" w:color="auto" w:fill="FFFFFF"/>
            <w:vAlign w:val="center"/>
          </w:tcPr>
          <w:p w14:paraId="7CEBEC66"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52</w:t>
            </w:r>
          </w:p>
        </w:tc>
        <w:tc>
          <w:tcPr>
            <w:tcW w:w="992" w:type="dxa"/>
            <w:tcBorders>
              <w:top w:val="single" w:sz="4" w:space="0" w:color="auto"/>
            </w:tcBorders>
            <w:shd w:val="clear" w:color="auto" w:fill="FFFFFF"/>
            <w:vAlign w:val="center"/>
          </w:tcPr>
          <w:p w14:paraId="01D8F1EE"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38.2</w:t>
            </w:r>
          </w:p>
        </w:tc>
        <w:tc>
          <w:tcPr>
            <w:tcW w:w="709" w:type="dxa"/>
            <w:tcBorders>
              <w:top w:val="single" w:sz="4" w:space="0" w:color="auto"/>
            </w:tcBorders>
            <w:shd w:val="clear" w:color="auto" w:fill="FFFFFF"/>
            <w:vAlign w:val="center"/>
          </w:tcPr>
          <w:p w14:paraId="7AC5E816"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110</w:t>
            </w:r>
          </w:p>
        </w:tc>
        <w:tc>
          <w:tcPr>
            <w:tcW w:w="851" w:type="dxa"/>
            <w:tcBorders>
              <w:top w:val="single" w:sz="4" w:space="0" w:color="auto"/>
            </w:tcBorders>
            <w:shd w:val="clear" w:color="auto" w:fill="FFFFFF"/>
            <w:vAlign w:val="center"/>
          </w:tcPr>
          <w:p w14:paraId="15658FC7"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22.9</w:t>
            </w:r>
          </w:p>
        </w:tc>
      </w:tr>
      <w:tr w:rsidR="007204DE" w:rsidRPr="00067730" w14:paraId="7C646254" w14:textId="77777777" w:rsidTr="003D5B89">
        <w:trPr>
          <w:cantSplit/>
        </w:trPr>
        <w:tc>
          <w:tcPr>
            <w:tcW w:w="1701" w:type="dxa"/>
            <w:vMerge/>
            <w:shd w:val="clear" w:color="auto" w:fill="FFFFFF"/>
          </w:tcPr>
          <w:p w14:paraId="4587C2C0" w14:textId="77777777" w:rsidR="007204DE" w:rsidRPr="00067730" w:rsidRDefault="007204DE" w:rsidP="003D5B89">
            <w:pPr>
              <w:autoSpaceDE w:val="0"/>
              <w:autoSpaceDN w:val="0"/>
              <w:adjustRightInd w:val="0"/>
              <w:spacing w:after="0" w:line="240" w:lineRule="auto"/>
              <w:rPr>
                <w:rFonts w:ascii="Times New Roman" w:hAnsi="Times New Roman" w:cs="Times New Roman"/>
                <w:color w:val="000000"/>
              </w:rPr>
            </w:pPr>
          </w:p>
        </w:tc>
        <w:tc>
          <w:tcPr>
            <w:tcW w:w="2557" w:type="dxa"/>
            <w:shd w:val="clear" w:color="auto" w:fill="FFFFFF"/>
          </w:tcPr>
          <w:p w14:paraId="04471B17" w14:textId="77777777" w:rsidR="007204DE" w:rsidRPr="00067730" w:rsidRDefault="007204DE" w:rsidP="003D5B89">
            <w:pPr>
              <w:autoSpaceDE w:val="0"/>
              <w:autoSpaceDN w:val="0"/>
              <w:adjustRightInd w:val="0"/>
              <w:spacing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No work placement</w:t>
            </w:r>
          </w:p>
        </w:tc>
        <w:tc>
          <w:tcPr>
            <w:tcW w:w="851" w:type="dxa"/>
            <w:shd w:val="clear" w:color="auto" w:fill="FFFFFF"/>
            <w:vAlign w:val="center"/>
          </w:tcPr>
          <w:p w14:paraId="36E704F1"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286</w:t>
            </w:r>
          </w:p>
        </w:tc>
        <w:tc>
          <w:tcPr>
            <w:tcW w:w="1275" w:type="dxa"/>
            <w:shd w:val="clear" w:color="auto" w:fill="FFFFFF"/>
            <w:vAlign w:val="center"/>
          </w:tcPr>
          <w:p w14:paraId="57B5653F"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83.1</w:t>
            </w:r>
          </w:p>
        </w:tc>
        <w:tc>
          <w:tcPr>
            <w:tcW w:w="709" w:type="dxa"/>
            <w:shd w:val="clear" w:color="auto" w:fill="FFFFFF"/>
            <w:vAlign w:val="center"/>
          </w:tcPr>
          <w:p w14:paraId="64F9F79A"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84</w:t>
            </w:r>
          </w:p>
        </w:tc>
        <w:tc>
          <w:tcPr>
            <w:tcW w:w="992" w:type="dxa"/>
            <w:shd w:val="clear" w:color="auto" w:fill="FFFFFF"/>
            <w:vAlign w:val="center"/>
          </w:tcPr>
          <w:p w14:paraId="649CC75A"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61.8</w:t>
            </w:r>
          </w:p>
        </w:tc>
        <w:tc>
          <w:tcPr>
            <w:tcW w:w="709" w:type="dxa"/>
            <w:shd w:val="clear" w:color="auto" w:fill="FFFFFF"/>
            <w:vAlign w:val="center"/>
          </w:tcPr>
          <w:p w14:paraId="6D98C3ED"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370</w:t>
            </w:r>
          </w:p>
        </w:tc>
        <w:tc>
          <w:tcPr>
            <w:tcW w:w="851" w:type="dxa"/>
            <w:shd w:val="clear" w:color="auto" w:fill="FFFFFF"/>
            <w:vAlign w:val="center"/>
          </w:tcPr>
          <w:p w14:paraId="18A13B15"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77.1</w:t>
            </w:r>
          </w:p>
        </w:tc>
      </w:tr>
      <w:tr w:rsidR="007204DE" w:rsidRPr="00067730" w14:paraId="2CD02042" w14:textId="77777777" w:rsidTr="003D5B89">
        <w:trPr>
          <w:cantSplit/>
        </w:trPr>
        <w:tc>
          <w:tcPr>
            <w:tcW w:w="1701" w:type="dxa"/>
            <w:vMerge w:val="restart"/>
            <w:shd w:val="clear" w:color="auto" w:fill="FFFFFF"/>
          </w:tcPr>
          <w:p w14:paraId="321D1838" w14:textId="77777777" w:rsidR="007204DE" w:rsidRPr="00067730" w:rsidRDefault="007204DE" w:rsidP="003D5B89">
            <w:pPr>
              <w:autoSpaceDE w:val="0"/>
              <w:autoSpaceDN w:val="0"/>
              <w:adjustRightInd w:val="0"/>
              <w:spacing w:after="0" w:line="240" w:lineRule="auto"/>
              <w:rPr>
                <w:rFonts w:ascii="Times New Roman" w:hAnsi="Times New Roman" w:cs="Times New Roman"/>
                <w:color w:val="000000"/>
              </w:rPr>
            </w:pPr>
            <w:r w:rsidRPr="00067730">
              <w:rPr>
                <w:rFonts w:ascii="Times New Roman" w:hAnsi="Times New Roman" w:cs="Times New Roman"/>
                <w:color w:val="000000"/>
              </w:rPr>
              <w:t>Host organisation size</w:t>
            </w:r>
          </w:p>
        </w:tc>
        <w:tc>
          <w:tcPr>
            <w:tcW w:w="2557" w:type="dxa"/>
            <w:shd w:val="clear" w:color="auto" w:fill="FFFFFF"/>
          </w:tcPr>
          <w:p w14:paraId="2136DECF"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Pr>
                <w:rFonts w:ascii="Times New Roman" w:hAnsi="Times New Roman" w:cs="Times New Roman"/>
                <w:color w:val="000000"/>
              </w:rPr>
              <w:t>1 - 49 (small)</w:t>
            </w:r>
          </w:p>
        </w:tc>
        <w:tc>
          <w:tcPr>
            <w:tcW w:w="851" w:type="dxa"/>
            <w:shd w:val="clear" w:color="auto" w:fill="FFFFFF"/>
            <w:vAlign w:val="center"/>
          </w:tcPr>
          <w:p w14:paraId="510E6318"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26</w:t>
            </w:r>
          </w:p>
        </w:tc>
        <w:tc>
          <w:tcPr>
            <w:tcW w:w="1275" w:type="dxa"/>
            <w:shd w:val="clear" w:color="auto" w:fill="FFFFFF"/>
            <w:vAlign w:val="center"/>
          </w:tcPr>
          <w:p w14:paraId="2FFC7CE4"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44.8</w:t>
            </w:r>
          </w:p>
        </w:tc>
        <w:tc>
          <w:tcPr>
            <w:tcW w:w="709" w:type="dxa"/>
            <w:shd w:val="clear" w:color="auto" w:fill="FFFFFF"/>
            <w:vAlign w:val="center"/>
          </w:tcPr>
          <w:p w14:paraId="04500342"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10</w:t>
            </w:r>
          </w:p>
        </w:tc>
        <w:tc>
          <w:tcPr>
            <w:tcW w:w="992" w:type="dxa"/>
            <w:shd w:val="clear" w:color="auto" w:fill="FFFFFF"/>
            <w:vAlign w:val="center"/>
          </w:tcPr>
          <w:p w14:paraId="0C99B8F2"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19.2</w:t>
            </w:r>
          </w:p>
        </w:tc>
        <w:tc>
          <w:tcPr>
            <w:tcW w:w="709" w:type="dxa"/>
            <w:shd w:val="clear" w:color="auto" w:fill="FFFFFF"/>
            <w:vAlign w:val="center"/>
          </w:tcPr>
          <w:p w14:paraId="0058D7B6"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36</w:t>
            </w:r>
          </w:p>
        </w:tc>
        <w:tc>
          <w:tcPr>
            <w:tcW w:w="851" w:type="dxa"/>
            <w:shd w:val="clear" w:color="auto" w:fill="FFFFFF"/>
            <w:vAlign w:val="center"/>
          </w:tcPr>
          <w:p w14:paraId="6B5812A4"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32.7</w:t>
            </w:r>
          </w:p>
        </w:tc>
      </w:tr>
      <w:tr w:rsidR="007204DE" w:rsidRPr="00067730" w14:paraId="2C055435" w14:textId="77777777" w:rsidTr="003D5B89">
        <w:trPr>
          <w:cantSplit/>
        </w:trPr>
        <w:tc>
          <w:tcPr>
            <w:tcW w:w="1701" w:type="dxa"/>
            <w:vMerge/>
            <w:shd w:val="clear" w:color="auto" w:fill="FFFFFF"/>
          </w:tcPr>
          <w:p w14:paraId="47723D72" w14:textId="77777777" w:rsidR="007204DE" w:rsidRPr="00067730" w:rsidRDefault="007204DE" w:rsidP="003D5B89">
            <w:pPr>
              <w:autoSpaceDE w:val="0"/>
              <w:autoSpaceDN w:val="0"/>
              <w:adjustRightInd w:val="0"/>
              <w:spacing w:after="0" w:line="240" w:lineRule="auto"/>
              <w:rPr>
                <w:rFonts w:ascii="Times New Roman" w:hAnsi="Times New Roman" w:cs="Times New Roman"/>
                <w:color w:val="000000"/>
              </w:rPr>
            </w:pPr>
          </w:p>
        </w:tc>
        <w:tc>
          <w:tcPr>
            <w:tcW w:w="2557" w:type="dxa"/>
            <w:shd w:val="clear" w:color="auto" w:fill="FFFFFF"/>
          </w:tcPr>
          <w:p w14:paraId="04AC2478"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50 - 149 (medium)</w:t>
            </w:r>
          </w:p>
        </w:tc>
        <w:tc>
          <w:tcPr>
            <w:tcW w:w="851" w:type="dxa"/>
            <w:shd w:val="clear" w:color="auto" w:fill="FFFFFF"/>
            <w:vAlign w:val="center"/>
          </w:tcPr>
          <w:p w14:paraId="5AFFD234"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7</w:t>
            </w:r>
          </w:p>
        </w:tc>
        <w:tc>
          <w:tcPr>
            <w:tcW w:w="1275" w:type="dxa"/>
            <w:shd w:val="clear" w:color="auto" w:fill="FFFFFF"/>
            <w:vAlign w:val="center"/>
          </w:tcPr>
          <w:p w14:paraId="23300117"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12.1</w:t>
            </w:r>
          </w:p>
        </w:tc>
        <w:tc>
          <w:tcPr>
            <w:tcW w:w="709" w:type="dxa"/>
            <w:shd w:val="clear" w:color="auto" w:fill="FFFFFF"/>
            <w:vAlign w:val="center"/>
          </w:tcPr>
          <w:p w14:paraId="03A68DED"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w:t>
            </w:r>
          </w:p>
        </w:tc>
        <w:tc>
          <w:tcPr>
            <w:tcW w:w="992" w:type="dxa"/>
            <w:shd w:val="clear" w:color="auto" w:fill="FFFFFF"/>
            <w:vAlign w:val="center"/>
          </w:tcPr>
          <w:p w14:paraId="279F63EA"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9.6</w:t>
            </w:r>
          </w:p>
        </w:tc>
        <w:tc>
          <w:tcPr>
            <w:tcW w:w="709" w:type="dxa"/>
            <w:shd w:val="clear" w:color="auto" w:fill="FFFFFF"/>
            <w:vAlign w:val="center"/>
          </w:tcPr>
          <w:p w14:paraId="28C8BEEF"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12</w:t>
            </w:r>
          </w:p>
        </w:tc>
        <w:tc>
          <w:tcPr>
            <w:tcW w:w="851" w:type="dxa"/>
            <w:shd w:val="clear" w:color="auto" w:fill="FFFFFF"/>
            <w:vAlign w:val="center"/>
          </w:tcPr>
          <w:p w14:paraId="38518FC5"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10.9</w:t>
            </w:r>
          </w:p>
        </w:tc>
      </w:tr>
      <w:tr w:rsidR="007204DE" w:rsidRPr="00067730" w14:paraId="3959543D" w14:textId="77777777" w:rsidTr="003D5B89">
        <w:trPr>
          <w:cantSplit/>
        </w:trPr>
        <w:tc>
          <w:tcPr>
            <w:tcW w:w="1701" w:type="dxa"/>
            <w:vMerge/>
            <w:shd w:val="clear" w:color="auto" w:fill="FFFFFF"/>
          </w:tcPr>
          <w:p w14:paraId="637C2E59" w14:textId="77777777" w:rsidR="007204DE" w:rsidRPr="00067730" w:rsidRDefault="007204DE" w:rsidP="003D5B89">
            <w:pPr>
              <w:autoSpaceDE w:val="0"/>
              <w:autoSpaceDN w:val="0"/>
              <w:adjustRightInd w:val="0"/>
              <w:spacing w:after="0" w:line="240" w:lineRule="auto"/>
              <w:rPr>
                <w:rFonts w:ascii="Times New Roman" w:hAnsi="Times New Roman" w:cs="Times New Roman"/>
                <w:color w:val="000000"/>
              </w:rPr>
            </w:pPr>
          </w:p>
        </w:tc>
        <w:tc>
          <w:tcPr>
            <w:tcW w:w="2557" w:type="dxa"/>
            <w:shd w:val="clear" w:color="auto" w:fill="FFFFFF"/>
          </w:tcPr>
          <w:p w14:paraId="2E0AF5E8" w14:textId="77777777" w:rsidR="007204DE" w:rsidRPr="00067730" w:rsidRDefault="007204DE" w:rsidP="003D5B89">
            <w:pPr>
              <w:autoSpaceDE w:val="0"/>
              <w:autoSpaceDN w:val="0"/>
              <w:adjustRightInd w:val="0"/>
              <w:spacing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150+ (large)</w:t>
            </w:r>
          </w:p>
        </w:tc>
        <w:tc>
          <w:tcPr>
            <w:tcW w:w="851" w:type="dxa"/>
            <w:shd w:val="clear" w:color="auto" w:fill="FFFFFF"/>
            <w:vAlign w:val="center"/>
          </w:tcPr>
          <w:p w14:paraId="75889C7F"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25</w:t>
            </w:r>
          </w:p>
        </w:tc>
        <w:tc>
          <w:tcPr>
            <w:tcW w:w="1275" w:type="dxa"/>
            <w:shd w:val="clear" w:color="auto" w:fill="FFFFFF"/>
            <w:vAlign w:val="center"/>
          </w:tcPr>
          <w:p w14:paraId="14E89E77"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43.1</w:t>
            </w:r>
          </w:p>
        </w:tc>
        <w:tc>
          <w:tcPr>
            <w:tcW w:w="709" w:type="dxa"/>
            <w:shd w:val="clear" w:color="auto" w:fill="FFFFFF"/>
            <w:vAlign w:val="center"/>
          </w:tcPr>
          <w:p w14:paraId="3B13E51E"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37</w:t>
            </w:r>
          </w:p>
        </w:tc>
        <w:tc>
          <w:tcPr>
            <w:tcW w:w="992" w:type="dxa"/>
            <w:shd w:val="clear" w:color="auto" w:fill="FFFFFF"/>
            <w:vAlign w:val="center"/>
          </w:tcPr>
          <w:p w14:paraId="054977FC"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71.2</w:t>
            </w:r>
          </w:p>
        </w:tc>
        <w:tc>
          <w:tcPr>
            <w:tcW w:w="709" w:type="dxa"/>
            <w:shd w:val="clear" w:color="auto" w:fill="FFFFFF"/>
            <w:vAlign w:val="center"/>
          </w:tcPr>
          <w:p w14:paraId="6E8CA7FB"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62</w:t>
            </w:r>
          </w:p>
        </w:tc>
        <w:tc>
          <w:tcPr>
            <w:tcW w:w="851" w:type="dxa"/>
            <w:shd w:val="clear" w:color="auto" w:fill="FFFFFF"/>
            <w:vAlign w:val="center"/>
          </w:tcPr>
          <w:p w14:paraId="2515332F"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56.4</w:t>
            </w:r>
          </w:p>
        </w:tc>
      </w:tr>
      <w:tr w:rsidR="007204DE" w:rsidRPr="00067730" w14:paraId="30188FC8" w14:textId="77777777" w:rsidTr="003D5B89">
        <w:trPr>
          <w:cantSplit/>
        </w:trPr>
        <w:tc>
          <w:tcPr>
            <w:tcW w:w="1701" w:type="dxa"/>
            <w:vMerge w:val="restart"/>
            <w:shd w:val="clear" w:color="auto" w:fill="FFFFFF"/>
          </w:tcPr>
          <w:p w14:paraId="33016A8C" w14:textId="77777777" w:rsidR="007204DE" w:rsidRPr="00067730" w:rsidRDefault="007204DE" w:rsidP="003D5B89">
            <w:pPr>
              <w:autoSpaceDE w:val="0"/>
              <w:autoSpaceDN w:val="0"/>
              <w:adjustRightInd w:val="0"/>
              <w:spacing w:after="0" w:line="240" w:lineRule="auto"/>
              <w:rPr>
                <w:rFonts w:ascii="Times New Roman" w:hAnsi="Times New Roman" w:cs="Times New Roman"/>
                <w:color w:val="000000"/>
              </w:rPr>
            </w:pPr>
            <w:r w:rsidRPr="00067730">
              <w:rPr>
                <w:rFonts w:ascii="Times New Roman" w:hAnsi="Times New Roman" w:cs="Times New Roman"/>
                <w:color w:val="000000"/>
              </w:rPr>
              <w:t>Host organisation sector</w:t>
            </w:r>
          </w:p>
        </w:tc>
        <w:tc>
          <w:tcPr>
            <w:tcW w:w="2557" w:type="dxa"/>
            <w:shd w:val="clear" w:color="auto" w:fill="FFFFFF"/>
          </w:tcPr>
          <w:p w14:paraId="58615426"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Pr>
                <w:rFonts w:ascii="Times New Roman" w:hAnsi="Times New Roman" w:cs="Times New Roman"/>
                <w:color w:val="000000"/>
              </w:rPr>
              <w:t>Public sector</w:t>
            </w:r>
          </w:p>
        </w:tc>
        <w:tc>
          <w:tcPr>
            <w:tcW w:w="851" w:type="dxa"/>
            <w:shd w:val="clear" w:color="auto" w:fill="FFFFFF"/>
            <w:vAlign w:val="center"/>
          </w:tcPr>
          <w:p w14:paraId="28E62719"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18</w:t>
            </w:r>
          </w:p>
        </w:tc>
        <w:tc>
          <w:tcPr>
            <w:tcW w:w="1275" w:type="dxa"/>
            <w:shd w:val="clear" w:color="auto" w:fill="FFFFFF"/>
            <w:vAlign w:val="center"/>
          </w:tcPr>
          <w:p w14:paraId="2076B623"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31.0</w:t>
            </w:r>
          </w:p>
        </w:tc>
        <w:tc>
          <w:tcPr>
            <w:tcW w:w="709" w:type="dxa"/>
            <w:shd w:val="clear" w:color="auto" w:fill="FFFFFF"/>
            <w:vAlign w:val="center"/>
          </w:tcPr>
          <w:p w14:paraId="05361E35"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16</w:t>
            </w:r>
          </w:p>
        </w:tc>
        <w:tc>
          <w:tcPr>
            <w:tcW w:w="992" w:type="dxa"/>
            <w:shd w:val="clear" w:color="auto" w:fill="FFFFFF"/>
            <w:vAlign w:val="center"/>
          </w:tcPr>
          <w:p w14:paraId="0831814B"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30.8</w:t>
            </w:r>
          </w:p>
        </w:tc>
        <w:tc>
          <w:tcPr>
            <w:tcW w:w="709" w:type="dxa"/>
            <w:shd w:val="clear" w:color="auto" w:fill="FFFFFF"/>
            <w:vAlign w:val="center"/>
          </w:tcPr>
          <w:p w14:paraId="6E39C9E6"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34</w:t>
            </w:r>
          </w:p>
        </w:tc>
        <w:tc>
          <w:tcPr>
            <w:tcW w:w="851" w:type="dxa"/>
            <w:shd w:val="clear" w:color="auto" w:fill="FFFFFF"/>
            <w:vAlign w:val="center"/>
          </w:tcPr>
          <w:p w14:paraId="3A036A7A"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30.9</w:t>
            </w:r>
          </w:p>
        </w:tc>
      </w:tr>
      <w:tr w:rsidR="007204DE" w:rsidRPr="00067730" w14:paraId="7F989361" w14:textId="77777777" w:rsidTr="003D5B89">
        <w:trPr>
          <w:cantSplit/>
        </w:trPr>
        <w:tc>
          <w:tcPr>
            <w:tcW w:w="1701" w:type="dxa"/>
            <w:vMerge/>
            <w:shd w:val="clear" w:color="auto" w:fill="FFFFFF"/>
          </w:tcPr>
          <w:p w14:paraId="3950ADBE" w14:textId="77777777" w:rsidR="007204DE" w:rsidRPr="00067730" w:rsidRDefault="007204DE" w:rsidP="003D5B89">
            <w:pPr>
              <w:autoSpaceDE w:val="0"/>
              <w:autoSpaceDN w:val="0"/>
              <w:adjustRightInd w:val="0"/>
              <w:spacing w:after="0" w:line="240" w:lineRule="auto"/>
              <w:rPr>
                <w:rFonts w:ascii="Times New Roman" w:hAnsi="Times New Roman" w:cs="Times New Roman"/>
                <w:color w:val="000000"/>
              </w:rPr>
            </w:pPr>
          </w:p>
        </w:tc>
        <w:tc>
          <w:tcPr>
            <w:tcW w:w="2557" w:type="dxa"/>
            <w:shd w:val="clear" w:color="auto" w:fill="FFFFFF"/>
          </w:tcPr>
          <w:p w14:paraId="672633CE"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Private sector</w:t>
            </w:r>
          </w:p>
        </w:tc>
        <w:tc>
          <w:tcPr>
            <w:tcW w:w="851" w:type="dxa"/>
            <w:shd w:val="clear" w:color="auto" w:fill="FFFFFF"/>
            <w:vAlign w:val="center"/>
          </w:tcPr>
          <w:p w14:paraId="3F9E4140"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29</w:t>
            </w:r>
          </w:p>
        </w:tc>
        <w:tc>
          <w:tcPr>
            <w:tcW w:w="1275" w:type="dxa"/>
            <w:shd w:val="clear" w:color="auto" w:fill="FFFFFF"/>
            <w:vAlign w:val="center"/>
          </w:tcPr>
          <w:p w14:paraId="3539FECE"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50.0</w:t>
            </w:r>
          </w:p>
        </w:tc>
        <w:tc>
          <w:tcPr>
            <w:tcW w:w="709" w:type="dxa"/>
            <w:shd w:val="clear" w:color="auto" w:fill="FFFFFF"/>
            <w:vAlign w:val="center"/>
          </w:tcPr>
          <w:p w14:paraId="0CF0F46A"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36</w:t>
            </w:r>
          </w:p>
        </w:tc>
        <w:tc>
          <w:tcPr>
            <w:tcW w:w="992" w:type="dxa"/>
            <w:shd w:val="clear" w:color="auto" w:fill="FFFFFF"/>
            <w:vAlign w:val="center"/>
          </w:tcPr>
          <w:p w14:paraId="12DD363D"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69.2</w:t>
            </w:r>
          </w:p>
        </w:tc>
        <w:tc>
          <w:tcPr>
            <w:tcW w:w="709" w:type="dxa"/>
            <w:shd w:val="clear" w:color="auto" w:fill="FFFFFF"/>
            <w:vAlign w:val="center"/>
          </w:tcPr>
          <w:p w14:paraId="4B7690AF"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65</w:t>
            </w:r>
          </w:p>
        </w:tc>
        <w:tc>
          <w:tcPr>
            <w:tcW w:w="851" w:type="dxa"/>
            <w:shd w:val="clear" w:color="auto" w:fill="FFFFFF"/>
            <w:vAlign w:val="center"/>
          </w:tcPr>
          <w:p w14:paraId="1E997134"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59.1</w:t>
            </w:r>
          </w:p>
        </w:tc>
      </w:tr>
      <w:tr w:rsidR="007204DE" w:rsidRPr="00067730" w14:paraId="47D2555E" w14:textId="77777777" w:rsidTr="003D5B89">
        <w:trPr>
          <w:cantSplit/>
        </w:trPr>
        <w:tc>
          <w:tcPr>
            <w:tcW w:w="1701" w:type="dxa"/>
            <w:vMerge/>
            <w:shd w:val="clear" w:color="auto" w:fill="FFFFFF"/>
          </w:tcPr>
          <w:p w14:paraId="1B5AF8FC" w14:textId="77777777" w:rsidR="007204DE" w:rsidRPr="00067730" w:rsidRDefault="007204DE" w:rsidP="003D5B89">
            <w:pPr>
              <w:autoSpaceDE w:val="0"/>
              <w:autoSpaceDN w:val="0"/>
              <w:adjustRightInd w:val="0"/>
              <w:spacing w:after="0" w:line="240" w:lineRule="auto"/>
              <w:rPr>
                <w:rFonts w:ascii="Times New Roman" w:hAnsi="Times New Roman" w:cs="Times New Roman"/>
                <w:color w:val="000000"/>
              </w:rPr>
            </w:pPr>
          </w:p>
        </w:tc>
        <w:tc>
          <w:tcPr>
            <w:tcW w:w="2557" w:type="dxa"/>
            <w:shd w:val="clear" w:color="auto" w:fill="FFFFFF"/>
          </w:tcPr>
          <w:p w14:paraId="0C0EA20F" w14:textId="77777777" w:rsidR="007204DE" w:rsidRPr="00067730" w:rsidRDefault="007204DE" w:rsidP="003D5B89">
            <w:pPr>
              <w:autoSpaceDE w:val="0"/>
              <w:autoSpaceDN w:val="0"/>
              <w:adjustRightInd w:val="0"/>
              <w:spacing w:after="0" w:line="240" w:lineRule="auto"/>
              <w:ind w:left="60" w:right="60"/>
              <w:jc w:val="center"/>
              <w:rPr>
                <w:rFonts w:ascii="Times New Roman" w:hAnsi="Times New Roman" w:cs="Times New Roman"/>
                <w:color w:val="000000"/>
              </w:rPr>
            </w:pPr>
            <w:r w:rsidRPr="00067730">
              <w:rPr>
                <w:rFonts w:ascii="Times New Roman" w:hAnsi="Times New Roman" w:cs="Times New Roman"/>
                <w:color w:val="000000"/>
              </w:rPr>
              <w:t>Not-for-profit</w:t>
            </w:r>
          </w:p>
        </w:tc>
        <w:tc>
          <w:tcPr>
            <w:tcW w:w="851" w:type="dxa"/>
            <w:shd w:val="clear" w:color="auto" w:fill="FFFFFF"/>
            <w:vAlign w:val="center"/>
          </w:tcPr>
          <w:p w14:paraId="286BCA01"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11</w:t>
            </w:r>
          </w:p>
        </w:tc>
        <w:tc>
          <w:tcPr>
            <w:tcW w:w="1275" w:type="dxa"/>
            <w:shd w:val="clear" w:color="auto" w:fill="FFFFFF"/>
            <w:vAlign w:val="center"/>
          </w:tcPr>
          <w:p w14:paraId="4A3156D0"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19.0</w:t>
            </w:r>
          </w:p>
        </w:tc>
        <w:tc>
          <w:tcPr>
            <w:tcW w:w="709" w:type="dxa"/>
            <w:shd w:val="clear" w:color="auto" w:fill="FFFFFF"/>
            <w:vAlign w:val="center"/>
          </w:tcPr>
          <w:p w14:paraId="61DC4A38"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0</w:t>
            </w:r>
          </w:p>
        </w:tc>
        <w:tc>
          <w:tcPr>
            <w:tcW w:w="992" w:type="dxa"/>
            <w:shd w:val="clear" w:color="auto" w:fill="FFFFFF"/>
            <w:vAlign w:val="center"/>
          </w:tcPr>
          <w:p w14:paraId="5B182C52"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0.0</w:t>
            </w:r>
          </w:p>
        </w:tc>
        <w:tc>
          <w:tcPr>
            <w:tcW w:w="709" w:type="dxa"/>
            <w:shd w:val="clear" w:color="auto" w:fill="FFFFFF"/>
            <w:vAlign w:val="center"/>
          </w:tcPr>
          <w:p w14:paraId="496927CC"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11</w:t>
            </w:r>
          </w:p>
        </w:tc>
        <w:tc>
          <w:tcPr>
            <w:tcW w:w="851" w:type="dxa"/>
            <w:shd w:val="clear" w:color="auto" w:fill="FFFFFF"/>
            <w:vAlign w:val="center"/>
          </w:tcPr>
          <w:p w14:paraId="62288710" w14:textId="77777777" w:rsidR="007204DE" w:rsidRPr="00067730" w:rsidRDefault="007204DE" w:rsidP="003D5B89">
            <w:pPr>
              <w:spacing w:after="0" w:line="240" w:lineRule="auto"/>
              <w:jc w:val="center"/>
              <w:rPr>
                <w:rFonts w:ascii="Times New Roman" w:hAnsi="Times New Roman" w:cs="Times New Roman"/>
                <w:color w:val="000000"/>
              </w:rPr>
            </w:pPr>
            <w:r w:rsidRPr="00067730">
              <w:rPr>
                <w:rFonts w:ascii="Times New Roman" w:hAnsi="Times New Roman" w:cs="Times New Roman"/>
                <w:color w:val="000000"/>
              </w:rPr>
              <w:t>10.0</w:t>
            </w:r>
          </w:p>
        </w:tc>
      </w:tr>
    </w:tbl>
    <w:p w14:paraId="6B21C7D8" w14:textId="77777777" w:rsidR="007204DE" w:rsidRDefault="007204DE" w:rsidP="00C03D1E">
      <w:pPr>
        <w:pStyle w:val="Heading2"/>
      </w:pPr>
    </w:p>
    <w:p w14:paraId="09FC9B5D" w14:textId="77777777" w:rsidR="002E6BFF" w:rsidRPr="00C41FFF" w:rsidRDefault="002E6BFF" w:rsidP="00C03D1E">
      <w:pPr>
        <w:pStyle w:val="Heading2"/>
      </w:pPr>
      <w:r w:rsidRPr="00C41FFF">
        <w:t>Procedures</w:t>
      </w:r>
    </w:p>
    <w:p w14:paraId="3AE0F5DC" w14:textId="77777777" w:rsidR="00935C8F" w:rsidRPr="00C41FFF" w:rsidRDefault="004303DA" w:rsidP="00FC400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We gathered data</w:t>
      </w:r>
      <w:r w:rsidR="00130472" w:rsidRPr="00C41FFF">
        <w:rPr>
          <w:rFonts w:ascii="Times New Roman" w:hAnsi="Times New Roman" w:cs="Times New Roman"/>
          <w:sz w:val="24"/>
          <w:szCs w:val="24"/>
        </w:rPr>
        <w:t xml:space="preserve"> on the career management competencies of </w:t>
      </w:r>
      <w:r w:rsidR="00C83FBF" w:rsidRPr="00C41FFF">
        <w:rPr>
          <w:rFonts w:ascii="Times New Roman" w:hAnsi="Times New Roman" w:cs="Times New Roman"/>
          <w:sz w:val="24"/>
          <w:szCs w:val="24"/>
        </w:rPr>
        <w:t xml:space="preserve">business </w:t>
      </w:r>
      <w:r w:rsidR="00130472" w:rsidRPr="00C41FFF">
        <w:rPr>
          <w:rFonts w:ascii="Times New Roman" w:hAnsi="Times New Roman" w:cs="Times New Roman"/>
          <w:sz w:val="24"/>
          <w:szCs w:val="24"/>
        </w:rPr>
        <w:t>undergraduates through self-assessment in an online survey.</w:t>
      </w:r>
      <w:r w:rsidR="00BF1D25" w:rsidRPr="00C41FFF">
        <w:rPr>
          <w:rFonts w:ascii="Times New Roman" w:hAnsi="Times New Roman" w:cs="Times New Roman"/>
          <w:sz w:val="24"/>
          <w:szCs w:val="24"/>
        </w:rPr>
        <w:t xml:space="preserve"> </w:t>
      </w:r>
      <w:r>
        <w:rPr>
          <w:rFonts w:ascii="Times New Roman" w:hAnsi="Times New Roman" w:cs="Times New Roman"/>
          <w:sz w:val="24"/>
          <w:szCs w:val="24"/>
        </w:rPr>
        <w:t xml:space="preserve">We invited </w:t>
      </w:r>
      <w:r w:rsidR="00BB2276">
        <w:rPr>
          <w:rFonts w:ascii="Times New Roman" w:hAnsi="Times New Roman" w:cs="Times New Roman"/>
          <w:sz w:val="24"/>
          <w:szCs w:val="24"/>
        </w:rPr>
        <w:t>b</w:t>
      </w:r>
      <w:r w:rsidR="008246FE" w:rsidRPr="00C41FFF">
        <w:rPr>
          <w:rFonts w:ascii="Times New Roman" w:hAnsi="Times New Roman" w:cs="Times New Roman"/>
          <w:sz w:val="24"/>
          <w:szCs w:val="24"/>
        </w:rPr>
        <w:t xml:space="preserve">usiness undergraduates </w:t>
      </w:r>
      <w:r>
        <w:rPr>
          <w:rFonts w:ascii="Times New Roman" w:hAnsi="Times New Roman" w:cs="Times New Roman"/>
          <w:sz w:val="24"/>
          <w:szCs w:val="24"/>
        </w:rPr>
        <w:t>from the</w:t>
      </w:r>
      <w:r w:rsidR="00F56EC7" w:rsidRPr="00C41FFF">
        <w:rPr>
          <w:rFonts w:ascii="Times New Roman" w:hAnsi="Times New Roman" w:cs="Times New Roman"/>
          <w:sz w:val="24"/>
          <w:szCs w:val="24"/>
        </w:rPr>
        <w:t xml:space="preserve"> two universities </w:t>
      </w:r>
      <w:r w:rsidR="008246FE" w:rsidRPr="00C41FFF">
        <w:rPr>
          <w:rFonts w:ascii="Times New Roman" w:hAnsi="Times New Roman" w:cs="Times New Roman"/>
          <w:sz w:val="24"/>
          <w:szCs w:val="24"/>
        </w:rPr>
        <w:t>to participate in the study by email</w:t>
      </w:r>
      <w:r w:rsidR="001C06D2" w:rsidRPr="00C41FFF">
        <w:rPr>
          <w:rFonts w:ascii="Times New Roman" w:hAnsi="Times New Roman" w:cs="Times New Roman"/>
          <w:sz w:val="24"/>
          <w:szCs w:val="24"/>
        </w:rPr>
        <w:t xml:space="preserve"> </w:t>
      </w:r>
      <w:r w:rsidR="004E60A1" w:rsidRPr="00C41FFF">
        <w:rPr>
          <w:rFonts w:ascii="Times New Roman" w:hAnsi="Times New Roman" w:cs="Times New Roman"/>
          <w:sz w:val="24"/>
          <w:szCs w:val="24"/>
        </w:rPr>
        <w:t xml:space="preserve">and/or via announcements on the universities’ </w:t>
      </w:r>
      <w:r w:rsidR="00BC448B" w:rsidRPr="00C41FFF">
        <w:rPr>
          <w:rFonts w:ascii="Times New Roman" w:hAnsi="Times New Roman" w:cs="Times New Roman"/>
          <w:sz w:val="24"/>
          <w:szCs w:val="24"/>
        </w:rPr>
        <w:t xml:space="preserve">virtual </w:t>
      </w:r>
      <w:r w:rsidR="004E60A1" w:rsidRPr="00C41FFF">
        <w:rPr>
          <w:rFonts w:ascii="Times New Roman" w:hAnsi="Times New Roman" w:cs="Times New Roman"/>
          <w:sz w:val="24"/>
          <w:szCs w:val="24"/>
        </w:rPr>
        <w:t xml:space="preserve">learning management system, </w:t>
      </w:r>
      <w:r w:rsidR="001C06D2" w:rsidRPr="00C41FFF">
        <w:rPr>
          <w:rFonts w:ascii="Times New Roman" w:hAnsi="Times New Roman" w:cs="Times New Roman"/>
          <w:sz w:val="24"/>
          <w:szCs w:val="24"/>
        </w:rPr>
        <w:t xml:space="preserve">between </w:t>
      </w:r>
      <w:r w:rsidR="004E60A1" w:rsidRPr="00C41FFF">
        <w:rPr>
          <w:rFonts w:ascii="Times New Roman" w:hAnsi="Times New Roman" w:cs="Times New Roman"/>
          <w:sz w:val="24"/>
          <w:szCs w:val="24"/>
        </w:rPr>
        <w:t>April and June</w:t>
      </w:r>
      <w:r w:rsidR="006556B1" w:rsidRPr="00C41FFF">
        <w:rPr>
          <w:rFonts w:ascii="Times New Roman" w:hAnsi="Times New Roman" w:cs="Times New Roman"/>
          <w:sz w:val="24"/>
          <w:szCs w:val="24"/>
        </w:rPr>
        <w:t xml:space="preserve"> </w:t>
      </w:r>
      <w:r w:rsidR="001C06D2" w:rsidRPr="00C41FFF">
        <w:rPr>
          <w:rFonts w:ascii="Times New Roman" w:hAnsi="Times New Roman" w:cs="Times New Roman"/>
          <w:sz w:val="24"/>
          <w:szCs w:val="24"/>
        </w:rPr>
        <w:t>2014</w:t>
      </w:r>
      <w:r w:rsidR="008246FE" w:rsidRPr="00C41FFF">
        <w:rPr>
          <w:rFonts w:ascii="Times New Roman" w:hAnsi="Times New Roman" w:cs="Times New Roman"/>
          <w:sz w:val="24"/>
          <w:szCs w:val="24"/>
        </w:rPr>
        <w:t xml:space="preserve">. </w:t>
      </w:r>
    </w:p>
    <w:p w14:paraId="6344BFCD" w14:textId="77777777" w:rsidR="00F115B0" w:rsidRPr="00C41FFF" w:rsidRDefault="00F115B0" w:rsidP="00274824">
      <w:pPr>
        <w:autoSpaceDE w:val="0"/>
        <w:autoSpaceDN w:val="0"/>
        <w:adjustRightInd w:val="0"/>
        <w:spacing w:after="0" w:line="480" w:lineRule="auto"/>
        <w:rPr>
          <w:rFonts w:ascii="Times New Roman" w:hAnsi="Times New Roman" w:cs="Times New Roman"/>
          <w:sz w:val="24"/>
          <w:szCs w:val="24"/>
        </w:rPr>
      </w:pPr>
    </w:p>
    <w:p w14:paraId="5F7F153B" w14:textId="77777777" w:rsidR="007204DE" w:rsidRDefault="007204DE" w:rsidP="00C03D1E">
      <w:pPr>
        <w:pStyle w:val="Heading2"/>
      </w:pPr>
    </w:p>
    <w:p w14:paraId="295E58A5" w14:textId="77777777" w:rsidR="007204DE" w:rsidRDefault="007204DE" w:rsidP="00C03D1E">
      <w:pPr>
        <w:pStyle w:val="Heading2"/>
      </w:pPr>
    </w:p>
    <w:p w14:paraId="237B6E1C" w14:textId="77777777" w:rsidR="002E6BFF" w:rsidRPr="00C41FFF" w:rsidRDefault="00FA05AB" w:rsidP="00C03D1E">
      <w:pPr>
        <w:pStyle w:val="Heading2"/>
      </w:pPr>
      <w:r w:rsidRPr="00C41FFF">
        <w:lastRenderedPageBreak/>
        <w:t>Measures</w:t>
      </w:r>
    </w:p>
    <w:p w14:paraId="513BFC8A" w14:textId="77777777" w:rsidR="00397BD8" w:rsidRPr="00C41FFF" w:rsidRDefault="00D40285" w:rsidP="00FC40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w:t>
      </w:r>
      <w:r w:rsidR="00977740" w:rsidRPr="00C41FFF">
        <w:rPr>
          <w:rFonts w:ascii="Times New Roman" w:hAnsi="Times New Roman" w:cs="Times New Roman"/>
          <w:sz w:val="24"/>
          <w:szCs w:val="24"/>
        </w:rPr>
        <w:t xml:space="preserve"> </w:t>
      </w:r>
      <w:r w:rsidR="003160F8" w:rsidRPr="00C41FFF">
        <w:rPr>
          <w:rFonts w:ascii="Times New Roman" w:hAnsi="Times New Roman" w:cs="Times New Roman"/>
          <w:sz w:val="24"/>
          <w:szCs w:val="24"/>
        </w:rPr>
        <w:t xml:space="preserve">asked </w:t>
      </w:r>
      <w:r>
        <w:rPr>
          <w:rFonts w:ascii="Times New Roman" w:hAnsi="Times New Roman" w:cs="Times New Roman"/>
          <w:sz w:val="24"/>
          <w:szCs w:val="24"/>
        </w:rPr>
        <w:t xml:space="preserve">survey participants to initially </w:t>
      </w:r>
      <w:r w:rsidR="003160F8" w:rsidRPr="00C41FFF">
        <w:rPr>
          <w:rFonts w:ascii="Times New Roman" w:hAnsi="Times New Roman" w:cs="Times New Roman"/>
          <w:sz w:val="24"/>
          <w:szCs w:val="24"/>
        </w:rPr>
        <w:t xml:space="preserve">report on their age, gender, degree major and stage of study. </w:t>
      </w:r>
      <w:r w:rsidR="00656ABF">
        <w:rPr>
          <w:rFonts w:ascii="Times New Roman" w:hAnsi="Times New Roman" w:cs="Times New Roman"/>
          <w:sz w:val="24"/>
          <w:szCs w:val="24"/>
        </w:rPr>
        <w:t>D</w:t>
      </w:r>
      <w:r w:rsidR="00977740" w:rsidRPr="00C41FFF">
        <w:rPr>
          <w:rFonts w:ascii="Times New Roman" w:hAnsi="Times New Roman" w:cs="Times New Roman"/>
          <w:sz w:val="24"/>
          <w:szCs w:val="24"/>
        </w:rPr>
        <w:t>etails o</w:t>
      </w:r>
      <w:r w:rsidR="00C83FBF" w:rsidRPr="00C41FFF">
        <w:rPr>
          <w:rFonts w:ascii="Times New Roman" w:hAnsi="Times New Roman" w:cs="Times New Roman"/>
          <w:sz w:val="24"/>
          <w:szCs w:val="24"/>
        </w:rPr>
        <w:t>f</w:t>
      </w:r>
      <w:r w:rsidR="00977740" w:rsidRPr="00C41FFF">
        <w:rPr>
          <w:rFonts w:ascii="Times New Roman" w:hAnsi="Times New Roman" w:cs="Times New Roman"/>
          <w:sz w:val="24"/>
          <w:szCs w:val="24"/>
        </w:rPr>
        <w:t xml:space="preserve"> their current employment status and whether they participated in a work placement as part of their undergraduate program</w:t>
      </w:r>
      <w:r w:rsidR="00656ABF">
        <w:rPr>
          <w:rFonts w:ascii="Times New Roman" w:hAnsi="Times New Roman" w:cs="Times New Roman"/>
          <w:sz w:val="24"/>
          <w:szCs w:val="24"/>
        </w:rPr>
        <w:t xml:space="preserve"> were also required</w:t>
      </w:r>
      <w:r w:rsidR="00977740" w:rsidRPr="00C41FFF">
        <w:rPr>
          <w:rFonts w:ascii="Times New Roman" w:hAnsi="Times New Roman" w:cs="Times New Roman"/>
          <w:sz w:val="24"/>
          <w:szCs w:val="24"/>
        </w:rPr>
        <w:t xml:space="preserve">. </w:t>
      </w:r>
      <w:r w:rsidR="007E73CF" w:rsidRPr="00C41FFF">
        <w:rPr>
          <w:rFonts w:ascii="Times New Roman" w:hAnsi="Times New Roman" w:cs="Times New Roman"/>
          <w:sz w:val="24"/>
          <w:szCs w:val="24"/>
        </w:rPr>
        <w:t xml:space="preserve">While </w:t>
      </w:r>
      <w:r>
        <w:rPr>
          <w:rFonts w:ascii="Times New Roman" w:hAnsi="Times New Roman" w:cs="Times New Roman"/>
          <w:sz w:val="24"/>
          <w:szCs w:val="24"/>
        </w:rPr>
        <w:t>we acknowledge</w:t>
      </w:r>
      <w:r w:rsidR="007E73CF" w:rsidRPr="00C41FFF">
        <w:rPr>
          <w:rFonts w:ascii="Times New Roman" w:hAnsi="Times New Roman" w:cs="Times New Roman"/>
          <w:sz w:val="24"/>
          <w:szCs w:val="24"/>
        </w:rPr>
        <w:t xml:space="preserve"> that WIL is an umbrella term encompassing a range of on and off-campus activities </w:t>
      </w:r>
      <w:r w:rsidR="00BB2276">
        <w:rPr>
          <w:rFonts w:ascii="Times New Roman" w:hAnsi="Times New Roman" w:cs="Times New Roman"/>
          <w:sz w:val="24"/>
          <w:szCs w:val="24"/>
        </w:rPr>
        <w:t>that</w:t>
      </w:r>
      <w:r w:rsidR="00BB2276" w:rsidRPr="00C41FFF">
        <w:rPr>
          <w:rFonts w:ascii="Times New Roman" w:hAnsi="Times New Roman" w:cs="Times New Roman"/>
          <w:sz w:val="24"/>
          <w:szCs w:val="24"/>
        </w:rPr>
        <w:t xml:space="preserve"> </w:t>
      </w:r>
      <w:r w:rsidR="007E73CF" w:rsidRPr="00C41FFF">
        <w:rPr>
          <w:rFonts w:ascii="Times New Roman" w:hAnsi="Times New Roman" w:cs="Times New Roman"/>
          <w:sz w:val="24"/>
          <w:szCs w:val="24"/>
        </w:rPr>
        <w:t>integrate theory with</w:t>
      </w:r>
      <w:r w:rsidR="009B7A1F" w:rsidRPr="00C41FFF">
        <w:rPr>
          <w:rFonts w:ascii="Times New Roman" w:hAnsi="Times New Roman" w:cs="Times New Roman"/>
          <w:sz w:val="24"/>
          <w:szCs w:val="24"/>
        </w:rPr>
        <w:t xml:space="preserve"> practice (Patrick et al. 2009</w:t>
      </w:r>
      <w:r w:rsidR="007E73CF" w:rsidRPr="00C41FFF">
        <w:rPr>
          <w:rFonts w:ascii="Times New Roman" w:hAnsi="Times New Roman" w:cs="Times New Roman"/>
          <w:sz w:val="24"/>
          <w:szCs w:val="24"/>
        </w:rPr>
        <w:t xml:space="preserve">), </w:t>
      </w:r>
      <w:r>
        <w:rPr>
          <w:rFonts w:ascii="Times New Roman" w:hAnsi="Times New Roman" w:cs="Times New Roman"/>
          <w:sz w:val="24"/>
          <w:szCs w:val="24"/>
        </w:rPr>
        <w:t>we chose to</w:t>
      </w:r>
      <w:r w:rsidR="007E73CF" w:rsidRPr="00C41FFF">
        <w:rPr>
          <w:rFonts w:ascii="Times New Roman" w:hAnsi="Times New Roman" w:cs="Times New Roman"/>
          <w:sz w:val="24"/>
          <w:szCs w:val="24"/>
        </w:rPr>
        <w:t xml:space="preserve"> measure </w:t>
      </w:r>
      <w:r>
        <w:rPr>
          <w:rFonts w:ascii="Times New Roman" w:hAnsi="Times New Roman" w:cs="Times New Roman"/>
          <w:sz w:val="24"/>
          <w:szCs w:val="24"/>
        </w:rPr>
        <w:t xml:space="preserve">WIL </w:t>
      </w:r>
      <w:r w:rsidR="007E73CF" w:rsidRPr="00C41FFF">
        <w:rPr>
          <w:rFonts w:ascii="Times New Roman" w:hAnsi="Times New Roman" w:cs="Times New Roman"/>
          <w:sz w:val="24"/>
          <w:szCs w:val="24"/>
        </w:rPr>
        <w:t xml:space="preserve">– for practical purposes </w:t>
      </w:r>
      <w:r>
        <w:rPr>
          <w:rFonts w:ascii="Times New Roman" w:hAnsi="Times New Roman" w:cs="Times New Roman"/>
          <w:sz w:val="24"/>
          <w:szCs w:val="24"/>
        </w:rPr>
        <w:t>– as</w:t>
      </w:r>
      <w:r w:rsidR="007E73CF" w:rsidRPr="00C41FFF">
        <w:rPr>
          <w:rFonts w:ascii="Times New Roman" w:hAnsi="Times New Roman" w:cs="Times New Roman"/>
          <w:sz w:val="24"/>
          <w:szCs w:val="24"/>
        </w:rPr>
        <w:t xml:space="preserve"> the completion of a work placement. </w:t>
      </w:r>
    </w:p>
    <w:p w14:paraId="05542835" w14:textId="77777777" w:rsidR="00FC400F" w:rsidRDefault="00FC400F" w:rsidP="00FC400F">
      <w:pPr>
        <w:spacing w:after="0" w:line="480" w:lineRule="auto"/>
        <w:rPr>
          <w:rFonts w:ascii="Times New Roman" w:hAnsi="Times New Roman" w:cs="Times New Roman"/>
          <w:sz w:val="24"/>
          <w:szCs w:val="24"/>
        </w:rPr>
      </w:pPr>
    </w:p>
    <w:p w14:paraId="08972637" w14:textId="77777777" w:rsidR="006650F4" w:rsidRPr="00C41FFF" w:rsidRDefault="007A5E83" w:rsidP="0075665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selected the</w:t>
      </w:r>
      <w:r w:rsidR="008C59F0" w:rsidRPr="00C41FFF">
        <w:rPr>
          <w:rFonts w:ascii="Times New Roman" w:hAnsi="Times New Roman" w:cs="Times New Roman"/>
          <w:sz w:val="24"/>
          <w:szCs w:val="24"/>
        </w:rPr>
        <w:t xml:space="preserve"> DOTS career management framework for </w:t>
      </w:r>
      <w:r w:rsidR="00AE3D11" w:rsidRPr="00C41FFF">
        <w:rPr>
          <w:rFonts w:ascii="Times New Roman" w:hAnsi="Times New Roman" w:cs="Times New Roman"/>
          <w:sz w:val="24"/>
          <w:szCs w:val="24"/>
        </w:rPr>
        <w:t>measuring career management competencies</w:t>
      </w:r>
      <w:r w:rsidR="00102B65" w:rsidRPr="00C41FFF">
        <w:rPr>
          <w:rFonts w:ascii="Times New Roman" w:hAnsi="Times New Roman" w:cs="Times New Roman"/>
          <w:sz w:val="24"/>
          <w:szCs w:val="24"/>
        </w:rPr>
        <w:t xml:space="preserve"> due to its concise nature, </w:t>
      </w:r>
      <w:r w:rsidR="008C59F0" w:rsidRPr="00C41FFF">
        <w:rPr>
          <w:rFonts w:ascii="Times New Roman" w:hAnsi="Times New Roman" w:cs="Times New Roman"/>
          <w:sz w:val="24"/>
          <w:szCs w:val="24"/>
        </w:rPr>
        <w:t xml:space="preserve">widespread use in the UK and </w:t>
      </w:r>
      <w:r w:rsidR="00102B65" w:rsidRPr="00C41FFF">
        <w:rPr>
          <w:rFonts w:ascii="Times New Roman" w:hAnsi="Times New Roman" w:cs="Times New Roman"/>
          <w:sz w:val="24"/>
          <w:szCs w:val="24"/>
        </w:rPr>
        <w:t>suitability for</w:t>
      </w:r>
      <w:r w:rsidR="008C59F0" w:rsidRPr="00C41FFF">
        <w:rPr>
          <w:rFonts w:ascii="Times New Roman" w:hAnsi="Times New Roman" w:cs="Times New Roman"/>
          <w:sz w:val="24"/>
          <w:szCs w:val="24"/>
        </w:rPr>
        <w:t xml:space="preserve"> the undergraduate cohort (</w:t>
      </w:r>
      <w:r w:rsidR="005B7185" w:rsidRPr="00C41FFF">
        <w:rPr>
          <w:rFonts w:ascii="Times New Roman" w:hAnsi="Times New Roman" w:cs="Times New Roman"/>
          <w:sz w:val="24"/>
          <w:szCs w:val="24"/>
        </w:rPr>
        <w:t>Smith et al.</w:t>
      </w:r>
      <w:r w:rsidR="00102B65" w:rsidRPr="00C41FFF">
        <w:rPr>
          <w:rFonts w:ascii="Times New Roman" w:hAnsi="Times New Roman" w:cs="Times New Roman"/>
          <w:sz w:val="24"/>
          <w:szCs w:val="24"/>
        </w:rPr>
        <w:t xml:space="preserve"> 2009</w:t>
      </w:r>
      <w:r w:rsidR="008C59F0" w:rsidRPr="00C41FFF">
        <w:rPr>
          <w:rFonts w:ascii="Times New Roman" w:hAnsi="Times New Roman" w:cs="Times New Roman"/>
          <w:sz w:val="24"/>
          <w:szCs w:val="24"/>
        </w:rPr>
        <w:t xml:space="preserve">). </w:t>
      </w:r>
      <w:r w:rsidR="003F3369" w:rsidRPr="00C41FFF">
        <w:rPr>
          <w:rFonts w:ascii="Times New Roman" w:hAnsi="Times New Roman" w:cs="Times New Roman"/>
          <w:sz w:val="24"/>
          <w:szCs w:val="24"/>
        </w:rPr>
        <w:t xml:space="preserve">The model is </w:t>
      </w:r>
      <w:r>
        <w:rPr>
          <w:rFonts w:ascii="Times New Roman" w:hAnsi="Times New Roman" w:cs="Times New Roman"/>
          <w:sz w:val="24"/>
          <w:szCs w:val="24"/>
        </w:rPr>
        <w:t xml:space="preserve">also </w:t>
      </w:r>
      <w:r w:rsidR="003F3369" w:rsidRPr="00C41FFF">
        <w:rPr>
          <w:rFonts w:ascii="Times New Roman" w:hAnsi="Times New Roman" w:cs="Times New Roman"/>
          <w:sz w:val="24"/>
          <w:szCs w:val="24"/>
        </w:rPr>
        <w:t xml:space="preserve">considered valuable in </w:t>
      </w:r>
      <w:r>
        <w:rPr>
          <w:rFonts w:ascii="Times New Roman" w:hAnsi="Times New Roman" w:cs="Times New Roman"/>
          <w:sz w:val="24"/>
          <w:szCs w:val="24"/>
        </w:rPr>
        <w:t>assessing</w:t>
      </w:r>
      <w:r w:rsidR="003F3369" w:rsidRPr="00C41FFF">
        <w:rPr>
          <w:rFonts w:ascii="Times New Roman" w:hAnsi="Times New Roman" w:cs="Times New Roman"/>
          <w:sz w:val="24"/>
          <w:szCs w:val="24"/>
        </w:rPr>
        <w:t xml:space="preserve"> WIL experiences in regard to career management learning (</w:t>
      </w:r>
      <w:proofErr w:type="spellStart"/>
      <w:r w:rsidR="003F3369" w:rsidRPr="00C41FFF">
        <w:rPr>
          <w:rFonts w:ascii="Times New Roman" w:hAnsi="Times New Roman" w:cs="Times New Roman"/>
          <w:sz w:val="24"/>
          <w:szCs w:val="24"/>
        </w:rPr>
        <w:t>Reddan</w:t>
      </w:r>
      <w:proofErr w:type="spellEnd"/>
      <w:r w:rsidR="00221B2F" w:rsidRPr="00C41FFF">
        <w:rPr>
          <w:rFonts w:ascii="Times New Roman" w:hAnsi="Times New Roman" w:cs="Times New Roman"/>
          <w:sz w:val="24"/>
          <w:szCs w:val="24"/>
        </w:rPr>
        <w:t xml:space="preserve"> </w:t>
      </w:r>
      <w:r w:rsidR="00D65892">
        <w:rPr>
          <w:rFonts w:ascii="Times New Roman" w:hAnsi="Times New Roman" w:cs="Times New Roman"/>
          <w:sz w:val="24"/>
          <w:szCs w:val="24"/>
        </w:rPr>
        <w:t>and</w:t>
      </w:r>
      <w:r w:rsidR="00221B2F" w:rsidRPr="00C41FFF">
        <w:rPr>
          <w:rFonts w:ascii="Times New Roman" w:hAnsi="Times New Roman" w:cs="Times New Roman"/>
          <w:sz w:val="24"/>
          <w:szCs w:val="24"/>
        </w:rPr>
        <w:t xml:space="preserve"> </w:t>
      </w:r>
      <w:proofErr w:type="spellStart"/>
      <w:r w:rsidR="00221B2F" w:rsidRPr="00C41FFF">
        <w:rPr>
          <w:rFonts w:ascii="Times New Roman" w:hAnsi="Times New Roman" w:cs="Times New Roman"/>
          <w:sz w:val="24"/>
          <w:szCs w:val="24"/>
        </w:rPr>
        <w:t>Rauchle</w:t>
      </w:r>
      <w:proofErr w:type="spellEnd"/>
      <w:r w:rsidR="003F3369" w:rsidRPr="00C41FFF">
        <w:rPr>
          <w:rFonts w:ascii="Times New Roman" w:hAnsi="Times New Roman" w:cs="Times New Roman"/>
          <w:sz w:val="24"/>
          <w:szCs w:val="24"/>
        </w:rPr>
        <w:t xml:space="preserve"> 2012). M</w:t>
      </w:r>
      <w:r w:rsidR="00661E99">
        <w:rPr>
          <w:rFonts w:ascii="Times New Roman" w:hAnsi="Times New Roman" w:cs="Times New Roman"/>
          <w:sz w:val="24"/>
          <w:szCs w:val="24"/>
        </w:rPr>
        <w:t>cIlveen et al. (2011), who studied</w:t>
      </w:r>
      <w:r w:rsidR="003F3369" w:rsidRPr="00C41FFF">
        <w:rPr>
          <w:rFonts w:ascii="Times New Roman" w:hAnsi="Times New Roman" w:cs="Times New Roman"/>
          <w:sz w:val="24"/>
          <w:szCs w:val="24"/>
        </w:rPr>
        <w:t xml:space="preserve"> the perceived relationship between career development learning a</w:t>
      </w:r>
      <w:r w:rsidR="00187FE1" w:rsidRPr="00C41FFF">
        <w:rPr>
          <w:rFonts w:ascii="Times New Roman" w:hAnsi="Times New Roman" w:cs="Times New Roman"/>
          <w:sz w:val="24"/>
          <w:szCs w:val="24"/>
        </w:rPr>
        <w:t>nd WIL, argue the DOTS mo</w:t>
      </w:r>
      <w:r w:rsidR="003F3CD0">
        <w:rPr>
          <w:rFonts w:ascii="Times New Roman" w:hAnsi="Times New Roman" w:cs="Times New Roman"/>
          <w:sz w:val="24"/>
          <w:szCs w:val="24"/>
        </w:rPr>
        <w:t xml:space="preserve">del </w:t>
      </w:r>
      <w:r w:rsidR="00750B99">
        <w:rPr>
          <w:rFonts w:ascii="Times New Roman" w:hAnsi="Times New Roman" w:cs="Times New Roman"/>
          <w:sz w:val="24"/>
          <w:szCs w:val="24"/>
        </w:rPr>
        <w:t>‘</w:t>
      </w:r>
      <w:r w:rsidR="003F3369" w:rsidRPr="00C41FFF">
        <w:rPr>
          <w:rFonts w:ascii="Times New Roman" w:hAnsi="Times New Roman" w:cs="Times New Roman"/>
          <w:sz w:val="24"/>
          <w:szCs w:val="24"/>
        </w:rPr>
        <w:t>clearly and simply captured student-related issues pertaining to the world-of-work, self-reflection, and transferability across learning and</w:t>
      </w:r>
      <w:r w:rsidR="003F3CD0">
        <w:rPr>
          <w:rFonts w:ascii="Times New Roman" w:hAnsi="Times New Roman" w:cs="Times New Roman"/>
          <w:sz w:val="24"/>
          <w:szCs w:val="24"/>
        </w:rPr>
        <w:t xml:space="preserve"> employment settings</w:t>
      </w:r>
      <w:r w:rsidR="00750B99">
        <w:rPr>
          <w:rFonts w:ascii="Times New Roman" w:hAnsi="Times New Roman" w:cs="Times New Roman"/>
          <w:sz w:val="24"/>
          <w:szCs w:val="24"/>
        </w:rPr>
        <w:t>’</w:t>
      </w:r>
      <w:r w:rsidR="00BB3506" w:rsidRPr="00C41FFF">
        <w:rPr>
          <w:rFonts w:ascii="Times New Roman" w:hAnsi="Times New Roman" w:cs="Times New Roman"/>
          <w:sz w:val="24"/>
          <w:szCs w:val="24"/>
        </w:rPr>
        <w:t xml:space="preserve"> (</w:t>
      </w:r>
      <w:r w:rsidR="003F3369" w:rsidRPr="00C41FFF">
        <w:rPr>
          <w:rFonts w:ascii="Times New Roman" w:hAnsi="Times New Roman" w:cs="Times New Roman"/>
          <w:sz w:val="24"/>
          <w:szCs w:val="24"/>
        </w:rPr>
        <w:t>6).</w:t>
      </w:r>
      <w:r w:rsidR="00BB3506" w:rsidRPr="00C41FFF">
        <w:rPr>
          <w:rFonts w:ascii="Times New Roman" w:hAnsi="Times New Roman" w:cs="Times New Roman"/>
          <w:sz w:val="24"/>
          <w:szCs w:val="24"/>
        </w:rPr>
        <w:t xml:space="preserve"> </w:t>
      </w:r>
      <w:r w:rsidR="00AE3D11" w:rsidRPr="00C41FFF">
        <w:rPr>
          <w:rFonts w:ascii="Times New Roman" w:hAnsi="Times New Roman" w:cs="Times New Roman"/>
          <w:sz w:val="24"/>
          <w:szCs w:val="24"/>
        </w:rPr>
        <w:t>Twenty</w:t>
      </w:r>
      <w:r w:rsidR="00BB2276">
        <w:rPr>
          <w:rFonts w:ascii="Times New Roman" w:hAnsi="Times New Roman" w:cs="Times New Roman"/>
          <w:sz w:val="24"/>
          <w:szCs w:val="24"/>
        </w:rPr>
        <w:t>-</w:t>
      </w:r>
      <w:r w:rsidR="00AE3D11" w:rsidRPr="00C41FFF">
        <w:rPr>
          <w:rFonts w:ascii="Times New Roman" w:hAnsi="Times New Roman" w:cs="Times New Roman"/>
          <w:sz w:val="24"/>
          <w:szCs w:val="24"/>
        </w:rPr>
        <w:t>one</w:t>
      </w:r>
      <w:r w:rsidR="007F249A" w:rsidRPr="00C41FFF">
        <w:rPr>
          <w:rFonts w:ascii="Times New Roman" w:hAnsi="Times New Roman" w:cs="Times New Roman"/>
          <w:sz w:val="24"/>
          <w:szCs w:val="24"/>
        </w:rPr>
        <w:t xml:space="preserve"> </w:t>
      </w:r>
      <w:r w:rsidR="00C66FE5" w:rsidRPr="00C41FFF">
        <w:rPr>
          <w:rFonts w:ascii="Times New Roman" w:hAnsi="Times New Roman" w:cs="Times New Roman"/>
          <w:sz w:val="24"/>
          <w:szCs w:val="24"/>
        </w:rPr>
        <w:t>items</w:t>
      </w:r>
      <w:r w:rsidR="00C87C1A" w:rsidRPr="00C41FFF">
        <w:rPr>
          <w:rFonts w:ascii="Times New Roman" w:hAnsi="Times New Roman" w:cs="Times New Roman"/>
          <w:sz w:val="24"/>
          <w:szCs w:val="24"/>
        </w:rPr>
        <w:t xml:space="preserve"> </w:t>
      </w:r>
      <w:r w:rsidR="007F201E" w:rsidRPr="00C41FFF">
        <w:rPr>
          <w:rFonts w:ascii="Times New Roman" w:hAnsi="Times New Roman" w:cs="Times New Roman"/>
          <w:sz w:val="24"/>
          <w:szCs w:val="24"/>
        </w:rPr>
        <w:t>were used t</w:t>
      </w:r>
      <w:r w:rsidR="00C87C1A" w:rsidRPr="00C41FFF">
        <w:rPr>
          <w:rFonts w:ascii="Times New Roman" w:hAnsi="Times New Roman" w:cs="Times New Roman"/>
          <w:sz w:val="24"/>
          <w:szCs w:val="24"/>
        </w:rPr>
        <w:t>o measure DOTS’ four dimensions</w:t>
      </w:r>
      <w:r w:rsidR="00E8772A" w:rsidRPr="00C41FFF">
        <w:rPr>
          <w:rFonts w:ascii="Times New Roman" w:hAnsi="Times New Roman" w:cs="Times New Roman"/>
          <w:sz w:val="24"/>
          <w:szCs w:val="24"/>
        </w:rPr>
        <w:t xml:space="preserve"> </w:t>
      </w:r>
      <w:r w:rsidR="007F201E" w:rsidRPr="00C41FFF">
        <w:rPr>
          <w:rFonts w:ascii="Times New Roman" w:hAnsi="Times New Roman" w:cs="Times New Roman"/>
          <w:sz w:val="24"/>
          <w:szCs w:val="24"/>
        </w:rPr>
        <w:t xml:space="preserve">of </w:t>
      </w:r>
      <w:r w:rsidR="006650F4" w:rsidRPr="00C41FFF">
        <w:rPr>
          <w:rFonts w:ascii="Times New Roman" w:hAnsi="Times New Roman" w:cs="Times New Roman"/>
          <w:sz w:val="24"/>
          <w:szCs w:val="24"/>
        </w:rPr>
        <w:t>self-awareness, opportunity awareness, decision-making learning and transition learning</w:t>
      </w:r>
      <w:r w:rsidR="007F249A" w:rsidRPr="00C41FFF">
        <w:rPr>
          <w:rFonts w:ascii="Times New Roman" w:hAnsi="Times New Roman" w:cs="Times New Roman"/>
          <w:sz w:val="24"/>
          <w:szCs w:val="24"/>
        </w:rPr>
        <w:t xml:space="preserve">. </w:t>
      </w:r>
      <w:r w:rsidR="00C66FE5" w:rsidRPr="00C41FFF">
        <w:rPr>
          <w:rFonts w:ascii="Times New Roman" w:hAnsi="Times New Roman" w:cs="Times New Roman"/>
          <w:sz w:val="24"/>
          <w:szCs w:val="24"/>
        </w:rPr>
        <w:t xml:space="preserve"> </w:t>
      </w:r>
      <w:r w:rsidR="00FE2FA7" w:rsidRPr="00C41FFF">
        <w:rPr>
          <w:rFonts w:ascii="Times New Roman" w:hAnsi="Times New Roman" w:cs="Times New Roman"/>
          <w:sz w:val="24"/>
          <w:szCs w:val="24"/>
        </w:rPr>
        <w:t>These items have been used in previous empirical studies</w:t>
      </w:r>
      <w:r w:rsidR="00B45CD4" w:rsidRPr="00C41FFF">
        <w:rPr>
          <w:rFonts w:ascii="Times New Roman" w:hAnsi="Times New Roman" w:cs="Times New Roman"/>
          <w:sz w:val="24"/>
          <w:szCs w:val="24"/>
        </w:rPr>
        <w:t xml:space="preserve"> </w:t>
      </w:r>
      <w:r w:rsidR="00BB2276">
        <w:rPr>
          <w:rFonts w:ascii="Times New Roman" w:hAnsi="Times New Roman" w:cs="Times New Roman"/>
          <w:sz w:val="24"/>
          <w:szCs w:val="24"/>
        </w:rPr>
        <w:t>that</w:t>
      </w:r>
      <w:r w:rsidR="00BB2276" w:rsidRPr="00C41FFF">
        <w:rPr>
          <w:rFonts w:ascii="Times New Roman" w:hAnsi="Times New Roman" w:cs="Times New Roman"/>
          <w:sz w:val="24"/>
          <w:szCs w:val="24"/>
        </w:rPr>
        <w:t xml:space="preserve"> </w:t>
      </w:r>
      <w:r w:rsidR="00B45CD4" w:rsidRPr="00C41FFF">
        <w:rPr>
          <w:rFonts w:ascii="Times New Roman" w:hAnsi="Times New Roman" w:cs="Times New Roman"/>
          <w:sz w:val="24"/>
          <w:szCs w:val="24"/>
        </w:rPr>
        <w:t xml:space="preserve">assess career </w:t>
      </w:r>
      <w:r w:rsidR="00EC7137">
        <w:rPr>
          <w:rFonts w:ascii="Times New Roman" w:hAnsi="Times New Roman" w:cs="Times New Roman"/>
          <w:sz w:val="24"/>
          <w:szCs w:val="24"/>
        </w:rPr>
        <w:t>development learning</w:t>
      </w:r>
      <w:r w:rsidR="00B45CD4" w:rsidRPr="00C41FFF">
        <w:rPr>
          <w:rFonts w:ascii="Times New Roman" w:hAnsi="Times New Roman" w:cs="Times New Roman"/>
          <w:sz w:val="24"/>
          <w:szCs w:val="24"/>
        </w:rPr>
        <w:t xml:space="preserve"> among undergraduates</w:t>
      </w:r>
      <w:r w:rsidR="006C12B3" w:rsidRPr="00C41FFF">
        <w:rPr>
          <w:rFonts w:ascii="Times New Roman" w:hAnsi="Times New Roman" w:cs="Times New Roman"/>
          <w:sz w:val="24"/>
          <w:szCs w:val="24"/>
        </w:rPr>
        <w:t xml:space="preserve"> </w:t>
      </w:r>
      <w:r w:rsidR="00B45CD4" w:rsidRPr="00C41FFF">
        <w:rPr>
          <w:rFonts w:ascii="Times New Roman" w:hAnsi="Times New Roman" w:cs="Times New Roman"/>
          <w:sz w:val="24"/>
          <w:szCs w:val="24"/>
        </w:rPr>
        <w:t>based on the DOT</w:t>
      </w:r>
      <w:r w:rsidR="00F9653F">
        <w:rPr>
          <w:rFonts w:ascii="Times New Roman" w:hAnsi="Times New Roman" w:cs="Times New Roman"/>
          <w:sz w:val="24"/>
          <w:szCs w:val="24"/>
        </w:rPr>
        <w:t>S</w:t>
      </w:r>
      <w:r w:rsidR="00B45CD4" w:rsidRPr="00C41FFF">
        <w:rPr>
          <w:rFonts w:ascii="Times New Roman" w:hAnsi="Times New Roman" w:cs="Times New Roman"/>
          <w:sz w:val="24"/>
          <w:szCs w:val="24"/>
        </w:rPr>
        <w:t xml:space="preserve"> framework </w:t>
      </w:r>
      <w:r w:rsidR="00FE2FA7" w:rsidRPr="00C41FFF">
        <w:rPr>
          <w:rFonts w:ascii="Times New Roman" w:hAnsi="Times New Roman" w:cs="Times New Roman"/>
          <w:sz w:val="24"/>
          <w:szCs w:val="24"/>
        </w:rPr>
        <w:t>(</w:t>
      </w:r>
      <w:r w:rsidR="00397BD8" w:rsidRPr="00C41FFF">
        <w:rPr>
          <w:rFonts w:ascii="Times New Roman" w:hAnsi="Times New Roman" w:cs="Times New Roman"/>
          <w:sz w:val="24"/>
          <w:szCs w:val="24"/>
        </w:rPr>
        <w:t xml:space="preserve">see, for example, </w:t>
      </w:r>
      <w:proofErr w:type="spellStart"/>
      <w:r w:rsidR="00EC7137">
        <w:rPr>
          <w:rFonts w:ascii="Times New Roman" w:hAnsi="Times New Roman" w:cs="Times New Roman"/>
          <w:sz w:val="24"/>
          <w:szCs w:val="24"/>
        </w:rPr>
        <w:t>Dacre</w:t>
      </w:r>
      <w:proofErr w:type="spellEnd"/>
      <w:r w:rsidR="00EC7137">
        <w:rPr>
          <w:rFonts w:ascii="Times New Roman" w:hAnsi="Times New Roman" w:cs="Times New Roman"/>
          <w:sz w:val="24"/>
          <w:szCs w:val="24"/>
        </w:rPr>
        <w:t xml:space="preserve">-Pool, </w:t>
      </w:r>
      <w:proofErr w:type="spellStart"/>
      <w:r w:rsidR="00EC7137">
        <w:rPr>
          <w:rFonts w:ascii="Times New Roman" w:hAnsi="Times New Roman" w:cs="Times New Roman"/>
          <w:sz w:val="24"/>
          <w:szCs w:val="24"/>
        </w:rPr>
        <w:t>Qualter</w:t>
      </w:r>
      <w:proofErr w:type="spellEnd"/>
      <w:r w:rsidR="00D65892">
        <w:rPr>
          <w:rFonts w:ascii="Times New Roman" w:hAnsi="Times New Roman" w:cs="Times New Roman"/>
          <w:sz w:val="24"/>
          <w:szCs w:val="24"/>
        </w:rPr>
        <w:t>, and</w:t>
      </w:r>
      <w:r w:rsidR="00262CEE">
        <w:rPr>
          <w:rFonts w:ascii="Times New Roman" w:hAnsi="Times New Roman" w:cs="Times New Roman"/>
          <w:sz w:val="24"/>
          <w:szCs w:val="24"/>
        </w:rPr>
        <w:t xml:space="preserve"> Sewell</w:t>
      </w:r>
      <w:r w:rsidR="00EC7137">
        <w:rPr>
          <w:rFonts w:ascii="Times New Roman" w:hAnsi="Times New Roman" w:cs="Times New Roman"/>
          <w:sz w:val="24"/>
          <w:szCs w:val="24"/>
        </w:rPr>
        <w:t xml:space="preserve"> 2014; </w:t>
      </w:r>
      <w:r w:rsidR="005B7185" w:rsidRPr="00C41FFF">
        <w:rPr>
          <w:rFonts w:ascii="Times New Roman" w:hAnsi="Times New Roman" w:cs="Times New Roman"/>
          <w:sz w:val="24"/>
          <w:szCs w:val="24"/>
        </w:rPr>
        <w:t>McIlveen et al.</w:t>
      </w:r>
      <w:r w:rsidR="00EC7137">
        <w:rPr>
          <w:rFonts w:ascii="Times New Roman" w:hAnsi="Times New Roman" w:cs="Times New Roman"/>
          <w:sz w:val="24"/>
          <w:szCs w:val="24"/>
        </w:rPr>
        <w:t xml:space="preserve"> 2011</w:t>
      </w:r>
      <w:r w:rsidR="00067AE1">
        <w:rPr>
          <w:rFonts w:ascii="Times New Roman" w:hAnsi="Times New Roman" w:cs="Times New Roman"/>
          <w:sz w:val="24"/>
          <w:szCs w:val="24"/>
        </w:rPr>
        <w:t xml:space="preserve">; </w:t>
      </w:r>
      <w:proofErr w:type="spellStart"/>
      <w:r w:rsidR="00067AE1">
        <w:rPr>
          <w:rFonts w:ascii="Times New Roman" w:hAnsi="Times New Roman" w:cs="Times New Roman"/>
          <w:sz w:val="24"/>
          <w:szCs w:val="24"/>
        </w:rPr>
        <w:t>Reddan</w:t>
      </w:r>
      <w:proofErr w:type="spellEnd"/>
      <w:r w:rsidR="00067AE1">
        <w:rPr>
          <w:rFonts w:ascii="Times New Roman" w:hAnsi="Times New Roman" w:cs="Times New Roman"/>
          <w:sz w:val="24"/>
          <w:szCs w:val="24"/>
        </w:rPr>
        <w:t xml:space="preserve"> </w:t>
      </w:r>
      <w:r w:rsidR="00262CEE">
        <w:rPr>
          <w:rFonts w:ascii="Times New Roman" w:hAnsi="Times New Roman" w:cs="Times New Roman"/>
          <w:sz w:val="24"/>
          <w:szCs w:val="24"/>
        </w:rPr>
        <w:t>and</w:t>
      </w:r>
      <w:r w:rsidR="00067AE1">
        <w:rPr>
          <w:rFonts w:ascii="Times New Roman" w:hAnsi="Times New Roman" w:cs="Times New Roman"/>
          <w:sz w:val="24"/>
          <w:szCs w:val="24"/>
        </w:rPr>
        <w:t xml:space="preserve"> </w:t>
      </w:r>
      <w:proofErr w:type="spellStart"/>
      <w:r w:rsidR="00067AE1">
        <w:rPr>
          <w:rFonts w:ascii="Times New Roman" w:hAnsi="Times New Roman" w:cs="Times New Roman"/>
          <w:sz w:val="24"/>
          <w:szCs w:val="24"/>
        </w:rPr>
        <w:t>Rauchle</w:t>
      </w:r>
      <w:proofErr w:type="spellEnd"/>
      <w:r w:rsidR="00067AE1">
        <w:rPr>
          <w:rFonts w:ascii="Times New Roman" w:hAnsi="Times New Roman" w:cs="Times New Roman"/>
          <w:sz w:val="24"/>
          <w:szCs w:val="24"/>
        </w:rPr>
        <w:t xml:space="preserve"> 2012</w:t>
      </w:r>
      <w:r w:rsidR="00FE2FA7" w:rsidRPr="00C41FFF">
        <w:rPr>
          <w:rFonts w:ascii="Times New Roman" w:hAnsi="Times New Roman" w:cs="Times New Roman"/>
          <w:sz w:val="24"/>
          <w:szCs w:val="24"/>
        </w:rPr>
        <w:t>).</w:t>
      </w:r>
      <w:r w:rsidR="00974A00">
        <w:rPr>
          <w:rFonts w:ascii="Times New Roman" w:hAnsi="Times New Roman" w:cs="Times New Roman"/>
          <w:sz w:val="24"/>
          <w:szCs w:val="24"/>
        </w:rPr>
        <w:t xml:space="preserve"> </w:t>
      </w:r>
      <w:r w:rsidR="00DE7D1E">
        <w:rPr>
          <w:rFonts w:ascii="Times New Roman" w:hAnsi="Times New Roman" w:cs="Times New Roman"/>
          <w:sz w:val="24"/>
          <w:szCs w:val="24"/>
        </w:rPr>
        <w:t>We asked p</w:t>
      </w:r>
      <w:r w:rsidR="00C66FE5" w:rsidRPr="00C41FFF">
        <w:rPr>
          <w:rFonts w:ascii="Times New Roman" w:hAnsi="Times New Roman" w:cs="Times New Roman"/>
          <w:sz w:val="24"/>
          <w:szCs w:val="24"/>
        </w:rPr>
        <w:t xml:space="preserve">articipants to rate their capabilities in each </w:t>
      </w:r>
      <w:r w:rsidR="007F249A" w:rsidRPr="00C41FFF">
        <w:rPr>
          <w:rFonts w:ascii="Times New Roman" w:hAnsi="Times New Roman" w:cs="Times New Roman"/>
          <w:sz w:val="24"/>
          <w:szCs w:val="24"/>
        </w:rPr>
        <w:t xml:space="preserve">item </w:t>
      </w:r>
      <w:r w:rsidR="00C66FE5" w:rsidRPr="00C41FFF">
        <w:rPr>
          <w:rFonts w:ascii="Times New Roman" w:hAnsi="Times New Roman" w:cs="Times New Roman"/>
          <w:sz w:val="24"/>
          <w:szCs w:val="24"/>
        </w:rPr>
        <w:t>on a five</w:t>
      </w:r>
      <w:r w:rsidR="00BB2276">
        <w:rPr>
          <w:rFonts w:ascii="Times New Roman" w:hAnsi="Times New Roman" w:cs="Times New Roman"/>
          <w:sz w:val="24"/>
          <w:szCs w:val="24"/>
        </w:rPr>
        <w:t>-</w:t>
      </w:r>
      <w:r w:rsidR="003F259E" w:rsidRPr="00C41FFF">
        <w:rPr>
          <w:rFonts w:ascii="Times New Roman" w:hAnsi="Times New Roman" w:cs="Times New Roman"/>
          <w:sz w:val="24"/>
          <w:szCs w:val="24"/>
        </w:rPr>
        <w:t>point</w:t>
      </w:r>
      <w:r w:rsidR="00415BC7" w:rsidRPr="00C41FFF">
        <w:rPr>
          <w:rFonts w:ascii="Times New Roman" w:hAnsi="Times New Roman" w:cs="Times New Roman"/>
          <w:sz w:val="24"/>
          <w:szCs w:val="24"/>
        </w:rPr>
        <w:t xml:space="preserve"> scale, </w:t>
      </w:r>
      <w:r w:rsidR="00C66FE5" w:rsidRPr="00C41FFF">
        <w:rPr>
          <w:rFonts w:ascii="Times New Roman" w:hAnsi="Times New Roman" w:cs="Times New Roman"/>
          <w:sz w:val="24"/>
          <w:szCs w:val="24"/>
        </w:rPr>
        <w:t xml:space="preserve">ranging from </w:t>
      </w:r>
      <w:r w:rsidR="00750B99">
        <w:rPr>
          <w:rFonts w:ascii="Times New Roman" w:hAnsi="Times New Roman" w:cs="Times New Roman"/>
          <w:sz w:val="24"/>
          <w:szCs w:val="24"/>
        </w:rPr>
        <w:t>‘</w:t>
      </w:r>
      <w:r w:rsidR="00C66FE5" w:rsidRPr="00C41FFF">
        <w:rPr>
          <w:rFonts w:ascii="Times New Roman" w:hAnsi="Times New Roman" w:cs="Times New Roman"/>
          <w:sz w:val="24"/>
          <w:szCs w:val="24"/>
        </w:rPr>
        <w:t>very poor</w:t>
      </w:r>
      <w:r w:rsidR="00750B99">
        <w:rPr>
          <w:rFonts w:ascii="Times New Roman" w:hAnsi="Times New Roman" w:cs="Times New Roman"/>
          <w:sz w:val="24"/>
          <w:szCs w:val="24"/>
        </w:rPr>
        <w:t>’</w:t>
      </w:r>
      <w:r w:rsidR="00C66FE5" w:rsidRPr="00C41FFF">
        <w:rPr>
          <w:rFonts w:ascii="Times New Roman" w:hAnsi="Times New Roman" w:cs="Times New Roman"/>
          <w:sz w:val="24"/>
          <w:szCs w:val="24"/>
        </w:rPr>
        <w:t xml:space="preserve"> to </w:t>
      </w:r>
      <w:r w:rsidR="00750B99">
        <w:rPr>
          <w:rFonts w:ascii="Times New Roman" w:hAnsi="Times New Roman" w:cs="Times New Roman"/>
          <w:sz w:val="24"/>
          <w:szCs w:val="24"/>
        </w:rPr>
        <w:t>‘</w:t>
      </w:r>
      <w:r w:rsidR="00C66FE5" w:rsidRPr="00C41FFF">
        <w:rPr>
          <w:rFonts w:ascii="Times New Roman" w:hAnsi="Times New Roman" w:cs="Times New Roman"/>
          <w:sz w:val="24"/>
          <w:szCs w:val="24"/>
        </w:rPr>
        <w:t>very good</w:t>
      </w:r>
      <w:r w:rsidR="00750B99">
        <w:rPr>
          <w:rFonts w:ascii="Times New Roman" w:hAnsi="Times New Roman" w:cs="Times New Roman"/>
          <w:sz w:val="24"/>
          <w:szCs w:val="24"/>
        </w:rPr>
        <w:t>’</w:t>
      </w:r>
      <w:r w:rsidR="008D1B3C">
        <w:rPr>
          <w:rFonts w:ascii="Times New Roman" w:hAnsi="Times New Roman" w:cs="Times New Roman"/>
          <w:sz w:val="24"/>
          <w:szCs w:val="24"/>
        </w:rPr>
        <w:t xml:space="preserve">. </w:t>
      </w:r>
      <w:r w:rsidR="00233E3B" w:rsidRPr="00C41FFF">
        <w:rPr>
          <w:rFonts w:ascii="Times New Roman" w:hAnsi="Times New Roman" w:cs="Times New Roman"/>
          <w:sz w:val="24"/>
          <w:szCs w:val="24"/>
        </w:rPr>
        <w:t>In</w:t>
      </w:r>
      <w:r w:rsidR="00A43FF9">
        <w:rPr>
          <w:rFonts w:ascii="Times New Roman" w:hAnsi="Times New Roman" w:cs="Times New Roman"/>
          <w:sz w:val="24"/>
          <w:szCs w:val="24"/>
        </w:rPr>
        <w:t xml:space="preserve"> addition</w:t>
      </w:r>
      <w:r w:rsidR="00233E3B" w:rsidRPr="00C41FFF">
        <w:rPr>
          <w:rFonts w:ascii="Times New Roman" w:hAnsi="Times New Roman" w:cs="Times New Roman"/>
          <w:sz w:val="24"/>
          <w:szCs w:val="24"/>
        </w:rPr>
        <w:t xml:space="preserve">, </w:t>
      </w:r>
      <w:r w:rsidR="00DE7D1E">
        <w:rPr>
          <w:rFonts w:ascii="Times New Roman" w:hAnsi="Times New Roman" w:cs="Times New Roman"/>
          <w:sz w:val="24"/>
          <w:szCs w:val="24"/>
        </w:rPr>
        <w:t xml:space="preserve">we asked </w:t>
      </w:r>
      <w:r w:rsidR="00233E3B" w:rsidRPr="00C41FFF">
        <w:rPr>
          <w:rFonts w:ascii="Times New Roman" w:hAnsi="Times New Roman" w:cs="Times New Roman"/>
          <w:sz w:val="24"/>
          <w:szCs w:val="24"/>
        </w:rPr>
        <w:t xml:space="preserve">respondents </w:t>
      </w:r>
      <w:r w:rsidR="009E6A87" w:rsidRPr="00C41FFF">
        <w:rPr>
          <w:rFonts w:ascii="Times New Roman" w:hAnsi="Times New Roman" w:cs="Times New Roman"/>
          <w:sz w:val="24"/>
          <w:szCs w:val="24"/>
        </w:rPr>
        <w:t xml:space="preserve">to </w:t>
      </w:r>
      <w:r w:rsidR="00E27743" w:rsidRPr="00C41FFF">
        <w:rPr>
          <w:rFonts w:ascii="Times New Roman" w:hAnsi="Times New Roman" w:cs="Times New Roman"/>
          <w:sz w:val="24"/>
          <w:szCs w:val="24"/>
        </w:rPr>
        <w:t>indicate</w:t>
      </w:r>
      <w:r w:rsidR="009E6A87" w:rsidRPr="00C41FFF">
        <w:rPr>
          <w:rFonts w:ascii="Times New Roman" w:hAnsi="Times New Roman" w:cs="Times New Roman"/>
          <w:sz w:val="24"/>
          <w:szCs w:val="24"/>
        </w:rPr>
        <w:t xml:space="preserve">, on a scale of one to five, the extent to which each </w:t>
      </w:r>
      <w:r w:rsidR="00A43FF9">
        <w:rPr>
          <w:rFonts w:ascii="Times New Roman" w:hAnsi="Times New Roman" w:cs="Times New Roman"/>
          <w:sz w:val="24"/>
          <w:szCs w:val="24"/>
        </w:rPr>
        <w:t xml:space="preserve">item </w:t>
      </w:r>
      <w:r w:rsidR="009E6A87" w:rsidRPr="00C41FFF">
        <w:rPr>
          <w:rFonts w:ascii="Times New Roman" w:hAnsi="Times New Roman" w:cs="Times New Roman"/>
          <w:sz w:val="24"/>
          <w:szCs w:val="24"/>
        </w:rPr>
        <w:t xml:space="preserve">was developed during their work placement. A rating of </w:t>
      </w:r>
      <w:r w:rsidR="00750B99">
        <w:rPr>
          <w:rFonts w:ascii="Times New Roman" w:hAnsi="Times New Roman" w:cs="Times New Roman"/>
          <w:sz w:val="24"/>
          <w:szCs w:val="24"/>
        </w:rPr>
        <w:t>‘</w:t>
      </w:r>
      <w:r w:rsidR="009E6A87" w:rsidRPr="00C41FFF">
        <w:rPr>
          <w:rFonts w:ascii="Times New Roman" w:hAnsi="Times New Roman" w:cs="Times New Roman"/>
          <w:sz w:val="24"/>
          <w:szCs w:val="24"/>
        </w:rPr>
        <w:t>one</w:t>
      </w:r>
      <w:r w:rsidR="00750B99">
        <w:rPr>
          <w:rFonts w:ascii="Times New Roman" w:hAnsi="Times New Roman" w:cs="Times New Roman"/>
          <w:sz w:val="24"/>
          <w:szCs w:val="24"/>
        </w:rPr>
        <w:t>’</w:t>
      </w:r>
      <w:r w:rsidR="009E6A87" w:rsidRPr="00C41FFF">
        <w:rPr>
          <w:rFonts w:ascii="Times New Roman" w:hAnsi="Times New Roman" w:cs="Times New Roman"/>
          <w:sz w:val="24"/>
          <w:szCs w:val="24"/>
        </w:rPr>
        <w:t xml:space="preserve"> </w:t>
      </w:r>
      <w:r w:rsidR="00E27743" w:rsidRPr="00C41FFF">
        <w:rPr>
          <w:rFonts w:ascii="Times New Roman" w:hAnsi="Times New Roman" w:cs="Times New Roman"/>
          <w:sz w:val="24"/>
          <w:szCs w:val="24"/>
        </w:rPr>
        <w:t>specified</w:t>
      </w:r>
      <w:r w:rsidR="00FD3965" w:rsidRPr="00C41FFF">
        <w:rPr>
          <w:rFonts w:ascii="Times New Roman" w:hAnsi="Times New Roman" w:cs="Times New Roman"/>
          <w:sz w:val="24"/>
          <w:szCs w:val="24"/>
        </w:rPr>
        <w:t xml:space="preserve"> no development and </w:t>
      </w:r>
      <w:r w:rsidR="00750B99">
        <w:rPr>
          <w:rFonts w:ascii="Times New Roman" w:hAnsi="Times New Roman" w:cs="Times New Roman"/>
          <w:sz w:val="24"/>
          <w:szCs w:val="24"/>
        </w:rPr>
        <w:t>‘</w:t>
      </w:r>
      <w:r w:rsidR="00FD3965" w:rsidRPr="00C41FFF">
        <w:rPr>
          <w:rFonts w:ascii="Times New Roman" w:hAnsi="Times New Roman" w:cs="Times New Roman"/>
          <w:sz w:val="24"/>
          <w:szCs w:val="24"/>
        </w:rPr>
        <w:t>five</w:t>
      </w:r>
      <w:r w:rsidR="00750B99">
        <w:rPr>
          <w:rFonts w:ascii="Times New Roman" w:hAnsi="Times New Roman" w:cs="Times New Roman"/>
          <w:sz w:val="24"/>
          <w:szCs w:val="24"/>
        </w:rPr>
        <w:t>’</w:t>
      </w:r>
      <w:r w:rsidR="00FD3965" w:rsidRPr="00C41FFF">
        <w:rPr>
          <w:rFonts w:ascii="Times New Roman" w:hAnsi="Times New Roman" w:cs="Times New Roman"/>
          <w:sz w:val="24"/>
          <w:szCs w:val="24"/>
        </w:rPr>
        <w:t xml:space="preserve"> a high level of development. </w:t>
      </w:r>
      <w:r w:rsidR="00A43FF9">
        <w:rPr>
          <w:rFonts w:ascii="Times New Roman" w:hAnsi="Times New Roman" w:cs="Times New Roman"/>
          <w:sz w:val="24"/>
          <w:szCs w:val="24"/>
        </w:rPr>
        <w:t>Finally, we</w:t>
      </w:r>
      <w:r w:rsidR="00DE7D1E">
        <w:rPr>
          <w:rFonts w:ascii="Times New Roman" w:hAnsi="Times New Roman" w:cs="Times New Roman"/>
          <w:sz w:val="24"/>
          <w:szCs w:val="24"/>
        </w:rPr>
        <w:t xml:space="preserve"> asked </w:t>
      </w:r>
      <w:r w:rsidR="003B1788" w:rsidRPr="00C41FFF">
        <w:rPr>
          <w:rFonts w:ascii="Times New Roman" w:hAnsi="Times New Roman" w:cs="Times New Roman"/>
          <w:sz w:val="24"/>
          <w:szCs w:val="24"/>
        </w:rPr>
        <w:t xml:space="preserve">respondents to consider which aspects of their work placement helped develop their career </w:t>
      </w:r>
      <w:r w:rsidR="003B1788" w:rsidRPr="00C41FFF">
        <w:rPr>
          <w:rFonts w:ascii="Times New Roman" w:hAnsi="Times New Roman" w:cs="Times New Roman"/>
          <w:sz w:val="24"/>
          <w:szCs w:val="24"/>
        </w:rPr>
        <w:lastRenderedPageBreak/>
        <w:t xml:space="preserve">management competencies the most and to outline any barriers to their development. Both were optional, open-ended response questions. </w:t>
      </w:r>
    </w:p>
    <w:p w14:paraId="29A1BEDC" w14:textId="77777777" w:rsidR="00D8797C" w:rsidRPr="00C41FFF" w:rsidRDefault="00D8797C" w:rsidP="00274824">
      <w:pPr>
        <w:spacing w:after="0" w:line="480" w:lineRule="auto"/>
        <w:rPr>
          <w:rFonts w:ascii="Times New Roman" w:hAnsi="Times New Roman" w:cs="Times New Roman"/>
          <w:sz w:val="24"/>
          <w:szCs w:val="24"/>
        </w:rPr>
      </w:pPr>
    </w:p>
    <w:p w14:paraId="3D23BE36" w14:textId="77777777" w:rsidR="00753AD3" w:rsidRPr="00C41FFF" w:rsidRDefault="00872CC7" w:rsidP="00C03D1E">
      <w:pPr>
        <w:pStyle w:val="Heading2"/>
      </w:pPr>
      <w:r w:rsidRPr="00C41FFF">
        <w:t>Analysis</w:t>
      </w:r>
    </w:p>
    <w:p w14:paraId="1F44F19D" w14:textId="77777777" w:rsidR="008D1B3C" w:rsidRDefault="008D1B3C" w:rsidP="0075665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Items measuring the</w:t>
      </w:r>
      <w:r w:rsidRPr="00C41FFF">
        <w:rPr>
          <w:rFonts w:ascii="Times New Roman" w:hAnsi="Times New Roman" w:cs="Times New Roman"/>
          <w:sz w:val="24"/>
          <w:szCs w:val="24"/>
        </w:rPr>
        <w:t xml:space="preserve"> four dimensions</w:t>
      </w:r>
      <w:r>
        <w:rPr>
          <w:rFonts w:ascii="Times New Roman" w:hAnsi="Times New Roman" w:cs="Times New Roman"/>
          <w:sz w:val="24"/>
          <w:szCs w:val="24"/>
        </w:rPr>
        <w:t xml:space="preserve"> of career management competency and the </w:t>
      </w:r>
      <w:r w:rsidRPr="00C41FFF">
        <w:rPr>
          <w:rFonts w:ascii="Times New Roman" w:hAnsi="Times New Roman" w:cs="Times New Roman"/>
          <w:sz w:val="24"/>
          <w:szCs w:val="24"/>
        </w:rPr>
        <w:t xml:space="preserve">associated Cronbach alpha values are presented in Table 2. The values, each exceeding the widely </w:t>
      </w:r>
      <w:r>
        <w:rPr>
          <w:rFonts w:ascii="Times New Roman" w:hAnsi="Times New Roman" w:cs="Times New Roman"/>
          <w:sz w:val="24"/>
          <w:szCs w:val="24"/>
        </w:rPr>
        <w:t>accepted threshold value of .</w:t>
      </w:r>
      <w:r w:rsidRPr="00C41FFF">
        <w:rPr>
          <w:rFonts w:ascii="Times New Roman" w:hAnsi="Times New Roman" w:cs="Times New Roman"/>
          <w:sz w:val="24"/>
          <w:szCs w:val="24"/>
        </w:rPr>
        <w:t>7</w:t>
      </w:r>
      <w:r>
        <w:rPr>
          <w:rFonts w:ascii="Times New Roman" w:hAnsi="Times New Roman" w:cs="Times New Roman"/>
          <w:sz w:val="24"/>
          <w:szCs w:val="24"/>
        </w:rPr>
        <w:t>0</w:t>
      </w:r>
      <w:r w:rsidRPr="00C41FFF">
        <w:rPr>
          <w:rFonts w:ascii="Times New Roman" w:hAnsi="Times New Roman" w:cs="Times New Roman"/>
          <w:sz w:val="24"/>
          <w:szCs w:val="24"/>
        </w:rPr>
        <w:t xml:space="preserve">, </w:t>
      </w:r>
      <w:r>
        <w:rPr>
          <w:rFonts w:ascii="Times New Roman" w:hAnsi="Times New Roman" w:cs="Times New Roman"/>
          <w:sz w:val="24"/>
          <w:szCs w:val="24"/>
        </w:rPr>
        <w:t>confirm</w:t>
      </w:r>
      <w:r w:rsidRPr="00C41FFF">
        <w:rPr>
          <w:rFonts w:ascii="Times New Roman" w:hAnsi="Times New Roman" w:cs="Times New Roman"/>
          <w:sz w:val="24"/>
          <w:szCs w:val="24"/>
        </w:rPr>
        <w:t xml:space="preserve"> internal consistency among the constituent items/elements and their reliability as an accurate measure of that particular dimension. Correlations between the different items were computed to assess construct validity for each of the four dimensions. Values ranged from .65 to .89, indicating the elements for a particular dimension are measuring the same facet of career management.</w:t>
      </w:r>
    </w:p>
    <w:p w14:paraId="32F5DF44" w14:textId="77777777" w:rsidR="007204DE" w:rsidRDefault="007204DE" w:rsidP="00756656">
      <w:pPr>
        <w:spacing w:after="0" w:line="480" w:lineRule="auto"/>
        <w:jc w:val="both"/>
        <w:rPr>
          <w:rFonts w:ascii="Times New Roman" w:hAnsi="Times New Roman" w:cs="Times New Roman"/>
          <w:sz w:val="24"/>
          <w:szCs w:val="24"/>
        </w:rPr>
        <w:sectPr w:rsidR="007204DE" w:rsidSect="00160915">
          <w:headerReference w:type="default" r:id="rId8"/>
          <w:footerReference w:type="default" r:id="rId9"/>
          <w:headerReference w:type="first" r:id="rId10"/>
          <w:footerReference w:type="first" r:id="rId11"/>
          <w:pgSz w:w="11906" w:h="16838"/>
          <w:pgMar w:top="1418" w:right="1418" w:bottom="1418" w:left="1418" w:header="709" w:footer="709" w:gutter="0"/>
          <w:cols w:space="708"/>
          <w:docGrid w:linePitch="360"/>
        </w:sectPr>
      </w:pPr>
    </w:p>
    <w:p w14:paraId="1D82F545" w14:textId="77777777" w:rsidR="007204DE" w:rsidRPr="003E056A" w:rsidRDefault="007204DE" w:rsidP="007204DE">
      <w:pPr>
        <w:pStyle w:val="Caption"/>
        <w:keepNext/>
        <w:rPr>
          <w:rFonts w:ascii="Times New Roman" w:hAnsi="Times New Roman" w:cs="Times New Roman"/>
          <w:color w:val="auto"/>
          <w:sz w:val="24"/>
          <w:szCs w:val="24"/>
        </w:rPr>
      </w:pPr>
      <w:r w:rsidRPr="003E056A">
        <w:rPr>
          <w:rFonts w:ascii="Times New Roman" w:hAnsi="Times New Roman" w:cs="Times New Roman"/>
          <w:color w:val="auto"/>
          <w:sz w:val="24"/>
          <w:szCs w:val="24"/>
        </w:rPr>
        <w:lastRenderedPageBreak/>
        <w:t xml:space="preserve">Table </w:t>
      </w:r>
      <w:r w:rsidRPr="003E056A">
        <w:rPr>
          <w:rFonts w:ascii="Times New Roman" w:hAnsi="Times New Roman" w:cs="Times New Roman"/>
          <w:color w:val="auto"/>
          <w:sz w:val="24"/>
          <w:szCs w:val="24"/>
        </w:rPr>
        <w:fldChar w:fldCharType="begin"/>
      </w:r>
      <w:r w:rsidRPr="003E056A">
        <w:rPr>
          <w:rFonts w:ascii="Times New Roman" w:hAnsi="Times New Roman" w:cs="Times New Roman"/>
          <w:color w:val="auto"/>
          <w:sz w:val="24"/>
          <w:szCs w:val="24"/>
        </w:rPr>
        <w:instrText xml:space="preserve"> SEQ Table \* ARABIC </w:instrText>
      </w:r>
      <w:r w:rsidRPr="003E056A">
        <w:rPr>
          <w:rFonts w:ascii="Times New Roman" w:hAnsi="Times New Roman" w:cs="Times New Roman"/>
          <w:color w:val="auto"/>
          <w:sz w:val="24"/>
          <w:szCs w:val="24"/>
        </w:rPr>
        <w:fldChar w:fldCharType="separate"/>
      </w:r>
      <w:r w:rsidRPr="003E056A">
        <w:rPr>
          <w:rFonts w:ascii="Times New Roman" w:hAnsi="Times New Roman" w:cs="Times New Roman"/>
          <w:noProof/>
          <w:color w:val="auto"/>
          <w:sz w:val="24"/>
          <w:szCs w:val="24"/>
        </w:rPr>
        <w:t>2</w:t>
      </w:r>
      <w:r w:rsidRPr="003E056A">
        <w:rPr>
          <w:rFonts w:ascii="Times New Roman" w:hAnsi="Times New Roman" w:cs="Times New Roman"/>
          <w:color w:val="auto"/>
          <w:sz w:val="24"/>
          <w:szCs w:val="24"/>
        </w:rPr>
        <w:fldChar w:fldCharType="end"/>
      </w:r>
      <w:r w:rsidRPr="003E056A">
        <w:rPr>
          <w:rFonts w:ascii="Times New Roman" w:hAnsi="Times New Roman" w:cs="Times New Roman"/>
          <w:color w:val="auto"/>
          <w:sz w:val="24"/>
          <w:szCs w:val="24"/>
        </w:rPr>
        <w:t xml:space="preserve"> DOTS d</w:t>
      </w:r>
      <w:r>
        <w:rPr>
          <w:rFonts w:ascii="Times New Roman" w:hAnsi="Times New Roman" w:cs="Times New Roman"/>
          <w:color w:val="auto"/>
          <w:sz w:val="24"/>
          <w:szCs w:val="24"/>
        </w:rPr>
        <w:t>imensions, means and standard deviations for capability and development during placement</w:t>
      </w:r>
    </w:p>
    <w:tbl>
      <w:tblPr>
        <w:tblStyle w:val="TableGrid"/>
        <w:tblW w:w="1403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gridCol w:w="708"/>
        <w:gridCol w:w="709"/>
        <w:gridCol w:w="709"/>
        <w:gridCol w:w="992"/>
        <w:gridCol w:w="1134"/>
      </w:tblGrid>
      <w:tr w:rsidR="007204DE" w:rsidRPr="006E4B91" w14:paraId="0E14B6A1" w14:textId="77777777" w:rsidTr="003D5B89">
        <w:tc>
          <w:tcPr>
            <w:tcW w:w="9782" w:type="dxa"/>
          </w:tcPr>
          <w:p w14:paraId="44080912" w14:textId="77777777" w:rsidR="007204DE" w:rsidRPr="006E4B91" w:rsidRDefault="007204DE" w:rsidP="003D5B89">
            <w:pPr>
              <w:rPr>
                <w:rFonts w:ascii="Times New Roman" w:hAnsi="Times New Roman" w:cs="Times New Roman"/>
                <w:b/>
                <w:bCs/>
              </w:rPr>
            </w:pPr>
          </w:p>
        </w:tc>
        <w:tc>
          <w:tcPr>
            <w:tcW w:w="2126" w:type="dxa"/>
            <w:gridSpan w:val="3"/>
          </w:tcPr>
          <w:p w14:paraId="0350C971"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b/>
                <w:bCs/>
              </w:rPr>
              <w:t>Capabilities</w:t>
            </w:r>
          </w:p>
        </w:tc>
        <w:tc>
          <w:tcPr>
            <w:tcW w:w="2126" w:type="dxa"/>
            <w:gridSpan w:val="2"/>
          </w:tcPr>
          <w:p w14:paraId="4D4C959E"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b/>
                <w:bCs/>
              </w:rPr>
              <w:t>Development during placement</w:t>
            </w:r>
          </w:p>
        </w:tc>
      </w:tr>
      <w:tr w:rsidR="007204DE" w:rsidRPr="006E4B91" w14:paraId="073DC1D9" w14:textId="77777777" w:rsidTr="003D5B89">
        <w:tc>
          <w:tcPr>
            <w:tcW w:w="9782" w:type="dxa"/>
            <w:tcBorders>
              <w:bottom w:val="single" w:sz="4" w:space="0" w:color="auto"/>
            </w:tcBorders>
          </w:tcPr>
          <w:p w14:paraId="4BAEFC01" w14:textId="77777777" w:rsidR="007204DE" w:rsidRPr="006E4B91" w:rsidRDefault="007204DE" w:rsidP="003D5B89">
            <w:pPr>
              <w:rPr>
                <w:rFonts w:ascii="Times New Roman" w:hAnsi="Times New Roman" w:cs="Times New Roman"/>
                <w:b/>
                <w:bCs/>
              </w:rPr>
            </w:pPr>
            <w:r w:rsidRPr="006E4B91">
              <w:rPr>
                <w:rFonts w:ascii="Times New Roman" w:hAnsi="Times New Roman" w:cs="Times New Roman"/>
                <w:b/>
                <w:bCs/>
              </w:rPr>
              <w:t>Item</w:t>
            </w:r>
          </w:p>
        </w:tc>
        <w:tc>
          <w:tcPr>
            <w:tcW w:w="708" w:type="dxa"/>
            <w:tcBorders>
              <w:bottom w:val="single" w:sz="4" w:space="0" w:color="auto"/>
            </w:tcBorders>
          </w:tcPr>
          <w:p w14:paraId="13069113"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b/>
                <w:bCs/>
              </w:rPr>
              <w:t>α</w:t>
            </w:r>
          </w:p>
        </w:tc>
        <w:tc>
          <w:tcPr>
            <w:tcW w:w="709" w:type="dxa"/>
            <w:tcBorders>
              <w:bottom w:val="single" w:sz="4" w:space="0" w:color="auto"/>
            </w:tcBorders>
          </w:tcPr>
          <w:p w14:paraId="7DF85027" w14:textId="77777777" w:rsidR="007204DE" w:rsidRPr="006E4B91" w:rsidRDefault="007204DE" w:rsidP="003D5B89">
            <w:pPr>
              <w:jc w:val="center"/>
              <w:rPr>
                <w:rFonts w:ascii="Times New Roman" w:hAnsi="Times New Roman" w:cs="Times New Roman"/>
                <w:b/>
                <w:bCs/>
                <w:i/>
              </w:rPr>
            </w:pPr>
            <w:r w:rsidRPr="006E4B91">
              <w:rPr>
                <w:rFonts w:ascii="Times New Roman" w:hAnsi="Times New Roman" w:cs="Times New Roman"/>
                <w:b/>
                <w:bCs/>
                <w:i/>
              </w:rPr>
              <w:t>M</w:t>
            </w:r>
          </w:p>
        </w:tc>
        <w:tc>
          <w:tcPr>
            <w:tcW w:w="709" w:type="dxa"/>
            <w:tcBorders>
              <w:bottom w:val="single" w:sz="4" w:space="0" w:color="auto"/>
            </w:tcBorders>
          </w:tcPr>
          <w:p w14:paraId="3A27E899" w14:textId="77777777" w:rsidR="007204DE" w:rsidRPr="006E4B91" w:rsidRDefault="007204DE" w:rsidP="003D5B89">
            <w:pPr>
              <w:jc w:val="center"/>
              <w:rPr>
                <w:rFonts w:ascii="Times New Roman" w:hAnsi="Times New Roman" w:cs="Times New Roman"/>
                <w:b/>
                <w:bCs/>
                <w:i/>
              </w:rPr>
            </w:pPr>
            <w:r w:rsidRPr="006E4B91">
              <w:rPr>
                <w:rFonts w:ascii="Times New Roman" w:hAnsi="Times New Roman" w:cs="Times New Roman"/>
                <w:b/>
                <w:bCs/>
                <w:i/>
              </w:rPr>
              <w:t>SD</w:t>
            </w:r>
          </w:p>
        </w:tc>
        <w:tc>
          <w:tcPr>
            <w:tcW w:w="992" w:type="dxa"/>
            <w:tcBorders>
              <w:bottom w:val="single" w:sz="4" w:space="0" w:color="auto"/>
            </w:tcBorders>
          </w:tcPr>
          <w:p w14:paraId="2812F5F2" w14:textId="77777777" w:rsidR="007204DE" w:rsidRPr="006E4B91" w:rsidRDefault="007204DE" w:rsidP="003D5B89">
            <w:pPr>
              <w:jc w:val="center"/>
              <w:rPr>
                <w:rFonts w:ascii="Times New Roman" w:hAnsi="Times New Roman" w:cs="Times New Roman"/>
                <w:b/>
                <w:bCs/>
                <w:i/>
              </w:rPr>
            </w:pPr>
            <w:r w:rsidRPr="006E4B91">
              <w:rPr>
                <w:rFonts w:ascii="Times New Roman" w:hAnsi="Times New Roman" w:cs="Times New Roman"/>
                <w:b/>
                <w:bCs/>
                <w:i/>
              </w:rPr>
              <w:t>M</w:t>
            </w:r>
          </w:p>
        </w:tc>
        <w:tc>
          <w:tcPr>
            <w:tcW w:w="1134" w:type="dxa"/>
            <w:tcBorders>
              <w:bottom w:val="single" w:sz="4" w:space="0" w:color="auto"/>
            </w:tcBorders>
          </w:tcPr>
          <w:p w14:paraId="7A721FE0" w14:textId="77777777" w:rsidR="007204DE" w:rsidRPr="006E4B91" w:rsidRDefault="007204DE" w:rsidP="003D5B89">
            <w:pPr>
              <w:jc w:val="center"/>
              <w:rPr>
                <w:rFonts w:ascii="Times New Roman" w:hAnsi="Times New Roman" w:cs="Times New Roman"/>
                <w:b/>
                <w:bCs/>
                <w:i/>
              </w:rPr>
            </w:pPr>
            <w:r w:rsidRPr="006E4B91">
              <w:rPr>
                <w:rFonts w:ascii="Times New Roman" w:hAnsi="Times New Roman" w:cs="Times New Roman"/>
                <w:b/>
                <w:bCs/>
                <w:i/>
              </w:rPr>
              <w:t>SD</w:t>
            </w:r>
          </w:p>
        </w:tc>
      </w:tr>
      <w:tr w:rsidR="007204DE" w:rsidRPr="006E4B91" w14:paraId="35AE7B21" w14:textId="77777777" w:rsidTr="003D5B89">
        <w:tc>
          <w:tcPr>
            <w:tcW w:w="9782" w:type="dxa"/>
            <w:tcBorders>
              <w:top w:val="single" w:sz="4" w:space="0" w:color="auto"/>
            </w:tcBorders>
          </w:tcPr>
          <w:p w14:paraId="674263D7" w14:textId="77777777" w:rsidR="007204DE" w:rsidRPr="006E4B91" w:rsidRDefault="007204DE" w:rsidP="003D5B89">
            <w:pPr>
              <w:rPr>
                <w:rFonts w:ascii="Times New Roman" w:hAnsi="Times New Roman" w:cs="Times New Roman"/>
                <w:i/>
                <w:color w:val="000000"/>
              </w:rPr>
            </w:pPr>
            <w:r w:rsidRPr="006E4B91">
              <w:rPr>
                <w:rFonts w:ascii="Times New Roman" w:hAnsi="Times New Roman" w:cs="Times New Roman"/>
                <w:i/>
                <w:color w:val="000000"/>
              </w:rPr>
              <w:t>Self-awareness</w:t>
            </w:r>
          </w:p>
        </w:tc>
        <w:tc>
          <w:tcPr>
            <w:tcW w:w="708" w:type="dxa"/>
            <w:tcBorders>
              <w:top w:val="single" w:sz="4" w:space="0" w:color="auto"/>
            </w:tcBorders>
          </w:tcPr>
          <w:p w14:paraId="78FD3047" w14:textId="77777777" w:rsidR="007204DE" w:rsidRPr="006E4B91" w:rsidRDefault="007204DE" w:rsidP="003D5B89">
            <w:pPr>
              <w:jc w:val="center"/>
              <w:rPr>
                <w:rFonts w:ascii="Times New Roman" w:hAnsi="Times New Roman" w:cs="Times New Roman"/>
                <w:bCs/>
              </w:rPr>
            </w:pPr>
            <w:r w:rsidRPr="006E4B91">
              <w:rPr>
                <w:rFonts w:ascii="Times New Roman" w:hAnsi="Times New Roman" w:cs="Times New Roman"/>
                <w:bCs/>
              </w:rPr>
              <w:t>.81</w:t>
            </w:r>
          </w:p>
        </w:tc>
        <w:tc>
          <w:tcPr>
            <w:tcW w:w="709" w:type="dxa"/>
            <w:tcBorders>
              <w:top w:val="single" w:sz="4" w:space="0" w:color="auto"/>
            </w:tcBorders>
          </w:tcPr>
          <w:p w14:paraId="243219B1" w14:textId="77777777" w:rsidR="007204DE" w:rsidRPr="006E4B91" w:rsidRDefault="007204DE" w:rsidP="003D5B89">
            <w:pPr>
              <w:jc w:val="center"/>
              <w:rPr>
                <w:rFonts w:ascii="Times New Roman" w:hAnsi="Times New Roman" w:cs="Times New Roman"/>
                <w:bCs/>
              </w:rPr>
            </w:pPr>
            <w:r w:rsidRPr="006E4B91">
              <w:rPr>
                <w:rFonts w:ascii="Times New Roman" w:hAnsi="Times New Roman" w:cs="Times New Roman"/>
                <w:bCs/>
              </w:rPr>
              <w:t>4.01</w:t>
            </w:r>
          </w:p>
        </w:tc>
        <w:tc>
          <w:tcPr>
            <w:tcW w:w="709" w:type="dxa"/>
            <w:tcBorders>
              <w:top w:val="single" w:sz="4" w:space="0" w:color="auto"/>
            </w:tcBorders>
          </w:tcPr>
          <w:p w14:paraId="3110658E" w14:textId="77777777" w:rsidR="007204DE" w:rsidRPr="006E4B91" w:rsidRDefault="007204DE" w:rsidP="003D5B89">
            <w:pPr>
              <w:jc w:val="center"/>
              <w:rPr>
                <w:rFonts w:ascii="Times New Roman" w:hAnsi="Times New Roman" w:cs="Times New Roman"/>
                <w:bCs/>
              </w:rPr>
            </w:pPr>
            <w:r w:rsidRPr="006E4B91">
              <w:rPr>
                <w:rFonts w:ascii="Times New Roman" w:hAnsi="Times New Roman" w:cs="Times New Roman"/>
                <w:bCs/>
              </w:rPr>
              <w:t>.51</w:t>
            </w:r>
          </w:p>
        </w:tc>
        <w:tc>
          <w:tcPr>
            <w:tcW w:w="992" w:type="dxa"/>
            <w:tcBorders>
              <w:top w:val="single" w:sz="4" w:space="0" w:color="auto"/>
            </w:tcBorders>
          </w:tcPr>
          <w:p w14:paraId="5D14D2A6" w14:textId="77777777" w:rsidR="007204DE" w:rsidRPr="006E4B91" w:rsidRDefault="007204DE" w:rsidP="003D5B89">
            <w:pPr>
              <w:jc w:val="center"/>
              <w:rPr>
                <w:rFonts w:ascii="Times New Roman" w:hAnsi="Times New Roman" w:cs="Times New Roman"/>
                <w:bCs/>
              </w:rPr>
            </w:pPr>
            <w:r w:rsidRPr="006E4B91">
              <w:rPr>
                <w:rFonts w:ascii="Times New Roman" w:hAnsi="Times New Roman" w:cs="Times New Roman"/>
                <w:bCs/>
              </w:rPr>
              <w:t>3.75</w:t>
            </w:r>
          </w:p>
        </w:tc>
        <w:tc>
          <w:tcPr>
            <w:tcW w:w="1134" w:type="dxa"/>
            <w:tcBorders>
              <w:top w:val="single" w:sz="4" w:space="0" w:color="auto"/>
            </w:tcBorders>
          </w:tcPr>
          <w:p w14:paraId="02E210E3" w14:textId="77777777" w:rsidR="007204DE" w:rsidRPr="006E4B91" w:rsidRDefault="007204DE" w:rsidP="003D5B89">
            <w:pPr>
              <w:jc w:val="center"/>
              <w:rPr>
                <w:rFonts w:ascii="Times New Roman" w:hAnsi="Times New Roman" w:cs="Times New Roman"/>
                <w:bCs/>
              </w:rPr>
            </w:pPr>
            <w:r w:rsidRPr="006E4B91">
              <w:rPr>
                <w:rFonts w:ascii="Times New Roman" w:hAnsi="Times New Roman" w:cs="Times New Roman"/>
                <w:bCs/>
              </w:rPr>
              <w:t>.75</w:t>
            </w:r>
          </w:p>
        </w:tc>
      </w:tr>
      <w:tr w:rsidR="007204DE" w:rsidRPr="006E4B91" w14:paraId="52629BDA" w14:textId="77777777" w:rsidTr="003D5B89">
        <w:tc>
          <w:tcPr>
            <w:tcW w:w="9782" w:type="dxa"/>
          </w:tcPr>
          <w:p w14:paraId="01B67058" w14:textId="77777777" w:rsidR="007204DE" w:rsidRPr="006E4B91" w:rsidRDefault="007204DE" w:rsidP="003D5B89">
            <w:pPr>
              <w:rPr>
                <w:rFonts w:ascii="Times New Roman" w:hAnsi="Times New Roman" w:cs="Times New Roman"/>
                <w:b/>
                <w:bCs/>
              </w:rPr>
            </w:pPr>
            <w:r w:rsidRPr="006E4B91">
              <w:rPr>
                <w:rFonts w:ascii="Times New Roman" w:hAnsi="Times New Roman" w:cs="Times New Roman"/>
                <w:color w:val="000000"/>
              </w:rPr>
              <w:t>Identify knowledge, abilities and transferable skills developed by one’s degree</w:t>
            </w:r>
          </w:p>
        </w:tc>
        <w:tc>
          <w:tcPr>
            <w:tcW w:w="708" w:type="dxa"/>
          </w:tcPr>
          <w:p w14:paraId="4F0091CC" w14:textId="77777777" w:rsidR="007204DE" w:rsidRPr="006E4B91" w:rsidRDefault="007204DE" w:rsidP="003D5B89">
            <w:pPr>
              <w:jc w:val="center"/>
              <w:rPr>
                <w:rFonts w:ascii="Times New Roman" w:hAnsi="Times New Roman" w:cs="Times New Roman"/>
                <w:b/>
                <w:bCs/>
              </w:rPr>
            </w:pPr>
          </w:p>
        </w:tc>
        <w:tc>
          <w:tcPr>
            <w:tcW w:w="709" w:type="dxa"/>
            <w:vAlign w:val="center"/>
          </w:tcPr>
          <w:p w14:paraId="63E610EE"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4.00</w:t>
            </w:r>
          </w:p>
        </w:tc>
        <w:tc>
          <w:tcPr>
            <w:tcW w:w="709" w:type="dxa"/>
            <w:vAlign w:val="center"/>
          </w:tcPr>
          <w:p w14:paraId="0C2478CB"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.68</w:t>
            </w:r>
          </w:p>
        </w:tc>
        <w:tc>
          <w:tcPr>
            <w:tcW w:w="992" w:type="dxa"/>
            <w:vAlign w:val="center"/>
          </w:tcPr>
          <w:p w14:paraId="6E3AC0A9"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3.69</w:t>
            </w:r>
          </w:p>
        </w:tc>
        <w:tc>
          <w:tcPr>
            <w:tcW w:w="1134" w:type="dxa"/>
            <w:vAlign w:val="center"/>
          </w:tcPr>
          <w:p w14:paraId="5EFE0715"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1.01</w:t>
            </w:r>
          </w:p>
        </w:tc>
      </w:tr>
      <w:tr w:rsidR="007204DE" w:rsidRPr="006E4B91" w14:paraId="7EF54768" w14:textId="77777777" w:rsidTr="003D5B89">
        <w:tc>
          <w:tcPr>
            <w:tcW w:w="9782" w:type="dxa"/>
          </w:tcPr>
          <w:p w14:paraId="2C01D143" w14:textId="77777777" w:rsidR="007204DE" w:rsidRPr="006E4B91" w:rsidRDefault="007204DE" w:rsidP="003D5B89">
            <w:pPr>
              <w:rPr>
                <w:rFonts w:ascii="Times New Roman" w:hAnsi="Times New Roman" w:cs="Times New Roman"/>
                <w:b/>
                <w:bCs/>
              </w:rPr>
            </w:pPr>
            <w:r w:rsidRPr="006E4B91">
              <w:rPr>
                <w:rFonts w:ascii="Times New Roman" w:hAnsi="Times New Roman" w:cs="Times New Roman"/>
                <w:color w:val="000000"/>
              </w:rPr>
              <w:t>Identify personal skills and how these can be deployed</w:t>
            </w:r>
          </w:p>
        </w:tc>
        <w:tc>
          <w:tcPr>
            <w:tcW w:w="708" w:type="dxa"/>
          </w:tcPr>
          <w:p w14:paraId="5CC5D3BA" w14:textId="77777777" w:rsidR="007204DE" w:rsidRPr="006E4B91" w:rsidRDefault="007204DE" w:rsidP="003D5B89">
            <w:pPr>
              <w:jc w:val="center"/>
              <w:rPr>
                <w:rFonts w:ascii="Times New Roman" w:hAnsi="Times New Roman" w:cs="Times New Roman"/>
                <w:b/>
                <w:bCs/>
              </w:rPr>
            </w:pPr>
          </w:p>
        </w:tc>
        <w:tc>
          <w:tcPr>
            <w:tcW w:w="709" w:type="dxa"/>
            <w:vAlign w:val="center"/>
          </w:tcPr>
          <w:p w14:paraId="2C585EFD"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4.15</w:t>
            </w:r>
          </w:p>
        </w:tc>
        <w:tc>
          <w:tcPr>
            <w:tcW w:w="709" w:type="dxa"/>
            <w:vAlign w:val="center"/>
          </w:tcPr>
          <w:p w14:paraId="5540D046"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.65</w:t>
            </w:r>
          </w:p>
        </w:tc>
        <w:tc>
          <w:tcPr>
            <w:tcW w:w="992" w:type="dxa"/>
            <w:vAlign w:val="center"/>
          </w:tcPr>
          <w:p w14:paraId="3282E865"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3.99</w:t>
            </w:r>
          </w:p>
        </w:tc>
        <w:tc>
          <w:tcPr>
            <w:tcW w:w="1134" w:type="dxa"/>
            <w:vAlign w:val="center"/>
          </w:tcPr>
          <w:p w14:paraId="631A31CC"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0.94</w:t>
            </w:r>
          </w:p>
        </w:tc>
      </w:tr>
      <w:tr w:rsidR="007204DE" w:rsidRPr="006E4B91" w14:paraId="3AF117E3" w14:textId="77777777" w:rsidTr="003D5B89">
        <w:tc>
          <w:tcPr>
            <w:tcW w:w="9782" w:type="dxa"/>
          </w:tcPr>
          <w:p w14:paraId="22C15AFE" w14:textId="77777777" w:rsidR="007204DE" w:rsidRPr="006E4B91" w:rsidRDefault="007204DE" w:rsidP="003D5B89">
            <w:pPr>
              <w:rPr>
                <w:rFonts w:ascii="Times New Roman" w:hAnsi="Times New Roman" w:cs="Times New Roman"/>
                <w:b/>
                <w:bCs/>
              </w:rPr>
            </w:pPr>
            <w:r w:rsidRPr="006E4B91">
              <w:rPr>
                <w:rFonts w:ascii="Times New Roman" w:hAnsi="Times New Roman" w:cs="Times New Roman"/>
                <w:color w:val="000000"/>
              </w:rPr>
              <w:t>Identify one’s interests, values and personality in the context of vocational and life planning</w:t>
            </w:r>
          </w:p>
        </w:tc>
        <w:tc>
          <w:tcPr>
            <w:tcW w:w="708" w:type="dxa"/>
          </w:tcPr>
          <w:p w14:paraId="6ECC7FA3" w14:textId="77777777" w:rsidR="007204DE" w:rsidRPr="006E4B91" w:rsidRDefault="007204DE" w:rsidP="003D5B89">
            <w:pPr>
              <w:jc w:val="center"/>
              <w:rPr>
                <w:rFonts w:ascii="Times New Roman" w:hAnsi="Times New Roman" w:cs="Times New Roman"/>
                <w:b/>
                <w:bCs/>
              </w:rPr>
            </w:pPr>
          </w:p>
        </w:tc>
        <w:tc>
          <w:tcPr>
            <w:tcW w:w="709" w:type="dxa"/>
            <w:vAlign w:val="center"/>
          </w:tcPr>
          <w:p w14:paraId="3649875A"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4.06</w:t>
            </w:r>
          </w:p>
        </w:tc>
        <w:tc>
          <w:tcPr>
            <w:tcW w:w="709" w:type="dxa"/>
            <w:vAlign w:val="center"/>
          </w:tcPr>
          <w:p w14:paraId="3DDA5A57"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.71</w:t>
            </w:r>
          </w:p>
        </w:tc>
        <w:tc>
          <w:tcPr>
            <w:tcW w:w="992" w:type="dxa"/>
            <w:vAlign w:val="center"/>
          </w:tcPr>
          <w:p w14:paraId="7CC8A2DA"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3.69</w:t>
            </w:r>
          </w:p>
        </w:tc>
        <w:tc>
          <w:tcPr>
            <w:tcW w:w="1134" w:type="dxa"/>
            <w:vAlign w:val="center"/>
          </w:tcPr>
          <w:p w14:paraId="381C90F0"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1.05</w:t>
            </w:r>
          </w:p>
        </w:tc>
      </w:tr>
      <w:tr w:rsidR="007204DE" w:rsidRPr="006E4B91" w14:paraId="75F0A35C" w14:textId="77777777" w:rsidTr="003D5B89">
        <w:tc>
          <w:tcPr>
            <w:tcW w:w="9782" w:type="dxa"/>
          </w:tcPr>
          <w:p w14:paraId="4E2E2AFE" w14:textId="77777777" w:rsidR="007204DE" w:rsidRPr="006E4B91" w:rsidRDefault="007204DE" w:rsidP="003D5B89">
            <w:pPr>
              <w:rPr>
                <w:rFonts w:ascii="Times New Roman" w:hAnsi="Times New Roman" w:cs="Times New Roman"/>
                <w:b/>
                <w:bCs/>
              </w:rPr>
            </w:pPr>
            <w:r w:rsidRPr="006E4B91">
              <w:rPr>
                <w:rFonts w:ascii="Times New Roman" w:hAnsi="Times New Roman" w:cs="Times New Roman"/>
                <w:color w:val="000000"/>
              </w:rPr>
              <w:t>Identify strengths and weaknesses, and areas requiring further development</w:t>
            </w:r>
          </w:p>
        </w:tc>
        <w:tc>
          <w:tcPr>
            <w:tcW w:w="708" w:type="dxa"/>
          </w:tcPr>
          <w:p w14:paraId="5C342FB5" w14:textId="77777777" w:rsidR="007204DE" w:rsidRPr="006E4B91" w:rsidRDefault="007204DE" w:rsidP="003D5B89">
            <w:pPr>
              <w:jc w:val="center"/>
              <w:rPr>
                <w:rFonts w:ascii="Times New Roman" w:hAnsi="Times New Roman" w:cs="Times New Roman"/>
                <w:b/>
                <w:bCs/>
              </w:rPr>
            </w:pPr>
          </w:p>
        </w:tc>
        <w:tc>
          <w:tcPr>
            <w:tcW w:w="709" w:type="dxa"/>
            <w:vAlign w:val="center"/>
          </w:tcPr>
          <w:p w14:paraId="59172000"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4.08</w:t>
            </w:r>
          </w:p>
        </w:tc>
        <w:tc>
          <w:tcPr>
            <w:tcW w:w="709" w:type="dxa"/>
            <w:vAlign w:val="center"/>
          </w:tcPr>
          <w:p w14:paraId="67337365"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.73</w:t>
            </w:r>
          </w:p>
        </w:tc>
        <w:tc>
          <w:tcPr>
            <w:tcW w:w="992" w:type="dxa"/>
            <w:vAlign w:val="center"/>
          </w:tcPr>
          <w:p w14:paraId="3BDEC9E6"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4.07</w:t>
            </w:r>
          </w:p>
        </w:tc>
        <w:tc>
          <w:tcPr>
            <w:tcW w:w="1134" w:type="dxa"/>
            <w:vAlign w:val="center"/>
          </w:tcPr>
          <w:p w14:paraId="6CF45F15"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0.96</w:t>
            </w:r>
          </w:p>
        </w:tc>
      </w:tr>
      <w:tr w:rsidR="007204DE" w:rsidRPr="006E4B91" w14:paraId="295F35B6" w14:textId="77777777" w:rsidTr="003D5B89">
        <w:tc>
          <w:tcPr>
            <w:tcW w:w="9782" w:type="dxa"/>
          </w:tcPr>
          <w:p w14:paraId="2BB7EEA5" w14:textId="77777777" w:rsidR="007204DE" w:rsidRPr="006E4B91" w:rsidRDefault="007204DE" w:rsidP="003D5B89">
            <w:pPr>
              <w:rPr>
                <w:rFonts w:ascii="Times New Roman" w:hAnsi="Times New Roman" w:cs="Times New Roman"/>
                <w:b/>
                <w:bCs/>
              </w:rPr>
            </w:pPr>
            <w:r w:rsidRPr="006E4B91">
              <w:rPr>
                <w:rFonts w:ascii="Times New Roman" w:hAnsi="Times New Roman" w:cs="Times New Roman"/>
                <w:color w:val="000000"/>
              </w:rPr>
              <w:t>Develop a self-reflective stance to academic work and other activities</w:t>
            </w:r>
          </w:p>
        </w:tc>
        <w:tc>
          <w:tcPr>
            <w:tcW w:w="708" w:type="dxa"/>
          </w:tcPr>
          <w:p w14:paraId="4A4AEAE9" w14:textId="77777777" w:rsidR="007204DE" w:rsidRPr="006E4B91" w:rsidRDefault="007204DE" w:rsidP="003D5B89">
            <w:pPr>
              <w:jc w:val="center"/>
              <w:rPr>
                <w:rFonts w:ascii="Times New Roman" w:hAnsi="Times New Roman" w:cs="Times New Roman"/>
                <w:b/>
                <w:bCs/>
              </w:rPr>
            </w:pPr>
          </w:p>
        </w:tc>
        <w:tc>
          <w:tcPr>
            <w:tcW w:w="709" w:type="dxa"/>
            <w:vAlign w:val="center"/>
          </w:tcPr>
          <w:p w14:paraId="3722C49C"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3.88</w:t>
            </w:r>
          </w:p>
        </w:tc>
        <w:tc>
          <w:tcPr>
            <w:tcW w:w="709" w:type="dxa"/>
            <w:vAlign w:val="center"/>
          </w:tcPr>
          <w:p w14:paraId="4BDD77F4"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.79</w:t>
            </w:r>
          </w:p>
        </w:tc>
        <w:tc>
          <w:tcPr>
            <w:tcW w:w="992" w:type="dxa"/>
            <w:vAlign w:val="center"/>
          </w:tcPr>
          <w:p w14:paraId="0A4F98F8"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3.55</w:t>
            </w:r>
          </w:p>
        </w:tc>
        <w:tc>
          <w:tcPr>
            <w:tcW w:w="1134" w:type="dxa"/>
            <w:vAlign w:val="center"/>
          </w:tcPr>
          <w:p w14:paraId="2AAC26F4"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1.08</w:t>
            </w:r>
          </w:p>
        </w:tc>
      </w:tr>
      <w:tr w:rsidR="007204DE" w:rsidRPr="006E4B91" w14:paraId="3869C657" w14:textId="77777777" w:rsidTr="003D5B89">
        <w:tc>
          <w:tcPr>
            <w:tcW w:w="9782" w:type="dxa"/>
            <w:tcBorders>
              <w:bottom w:val="single" w:sz="4" w:space="0" w:color="auto"/>
            </w:tcBorders>
          </w:tcPr>
          <w:p w14:paraId="449C3D24" w14:textId="77777777" w:rsidR="007204DE" w:rsidRPr="006E4B91" w:rsidRDefault="007204DE" w:rsidP="003D5B89">
            <w:pPr>
              <w:rPr>
                <w:rFonts w:ascii="Times New Roman" w:hAnsi="Times New Roman" w:cs="Times New Roman"/>
                <w:b/>
                <w:bCs/>
              </w:rPr>
            </w:pPr>
            <w:r w:rsidRPr="006E4B91">
              <w:rPr>
                <w:rFonts w:ascii="Times New Roman" w:hAnsi="Times New Roman" w:cs="Times New Roman"/>
                <w:color w:val="000000"/>
              </w:rPr>
              <w:t>Synthesise one’s key strengths, goals and motivations into a rounded personal profile</w:t>
            </w:r>
          </w:p>
        </w:tc>
        <w:tc>
          <w:tcPr>
            <w:tcW w:w="708" w:type="dxa"/>
            <w:tcBorders>
              <w:bottom w:val="single" w:sz="4" w:space="0" w:color="auto"/>
            </w:tcBorders>
          </w:tcPr>
          <w:p w14:paraId="38E2667F" w14:textId="77777777" w:rsidR="007204DE" w:rsidRPr="006E4B91" w:rsidRDefault="007204DE" w:rsidP="003D5B89">
            <w:pPr>
              <w:jc w:val="center"/>
              <w:rPr>
                <w:rFonts w:ascii="Times New Roman" w:hAnsi="Times New Roman" w:cs="Times New Roman"/>
                <w:b/>
                <w:bCs/>
              </w:rPr>
            </w:pPr>
          </w:p>
        </w:tc>
        <w:tc>
          <w:tcPr>
            <w:tcW w:w="709" w:type="dxa"/>
            <w:tcBorders>
              <w:bottom w:val="single" w:sz="4" w:space="0" w:color="auto"/>
            </w:tcBorders>
            <w:vAlign w:val="center"/>
          </w:tcPr>
          <w:p w14:paraId="6082D680"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3.88</w:t>
            </w:r>
          </w:p>
        </w:tc>
        <w:tc>
          <w:tcPr>
            <w:tcW w:w="709" w:type="dxa"/>
            <w:tcBorders>
              <w:bottom w:val="single" w:sz="4" w:space="0" w:color="auto"/>
            </w:tcBorders>
            <w:vAlign w:val="center"/>
          </w:tcPr>
          <w:p w14:paraId="166BC777"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.76</w:t>
            </w:r>
          </w:p>
        </w:tc>
        <w:tc>
          <w:tcPr>
            <w:tcW w:w="992" w:type="dxa"/>
            <w:tcBorders>
              <w:bottom w:val="single" w:sz="4" w:space="0" w:color="auto"/>
            </w:tcBorders>
            <w:vAlign w:val="center"/>
          </w:tcPr>
          <w:p w14:paraId="3FCFE756"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3.48</w:t>
            </w:r>
          </w:p>
        </w:tc>
        <w:tc>
          <w:tcPr>
            <w:tcW w:w="1134" w:type="dxa"/>
            <w:tcBorders>
              <w:bottom w:val="single" w:sz="4" w:space="0" w:color="auto"/>
            </w:tcBorders>
            <w:vAlign w:val="center"/>
          </w:tcPr>
          <w:p w14:paraId="25EAB68B"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1.06</w:t>
            </w:r>
          </w:p>
        </w:tc>
      </w:tr>
      <w:tr w:rsidR="007204DE" w:rsidRPr="006E4B91" w14:paraId="203BC8C8" w14:textId="77777777" w:rsidTr="003D5B89">
        <w:tc>
          <w:tcPr>
            <w:tcW w:w="9782" w:type="dxa"/>
            <w:tcBorders>
              <w:top w:val="single" w:sz="4" w:space="0" w:color="auto"/>
            </w:tcBorders>
          </w:tcPr>
          <w:p w14:paraId="4CEADB42" w14:textId="77777777" w:rsidR="007204DE" w:rsidRPr="006E4B91" w:rsidRDefault="007204DE" w:rsidP="003D5B89">
            <w:pPr>
              <w:rPr>
                <w:rFonts w:ascii="Times New Roman" w:hAnsi="Times New Roman" w:cs="Times New Roman"/>
                <w:i/>
                <w:color w:val="000000"/>
              </w:rPr>
            </w:pPr>
            <w:r w:rsidRPr="006E4B91">
              <w:rPr>
                <w:rFonts w:ascii="Times New Roman" w:hAnsi="Times New Roman" w:cs="Times New Roman"/>
                <w:i/>
                <w:color w:val="000000"/>
              </w:rPr>
              <w:t>Opportunity awareness</w:t>
            </w:r>
          </w:p>
        </w:tc>
        <w:tc>
          <w:tcPr>
            <w:tcW w:w="708" w:type="dxa"/>
            <w:tcBorders>
              <w:top w:val="single" w:sz="4" w:space="0" w:color="auto"/>
            </w:tcBorders>
          </w:tcPr>
          <w:p w14:paraId="68EA6324" w14:textId="77777777" w:rsidR="007204DE" w:rsidRPr="006E4B91" w:rsidRDefault="007204DE" w:rsidP="003D5B89">
            <w:pPr>
              <w:jc w:val="center"/>
              <w:rPr>
                <w:rFonts w:ascii="Times New Roman" w:hAnsi="Times New Roman" w:cs="Times New Roman"/>
                <w:bCs/>
              </w:rPr>
            </w:pPr>
            <w:r w:rsidRPr="006E4B91">
              <w:rPr>
                <w:rFonts w:ascii="Times New Roman" w:hAnsi="Times New Roman" w:cs="Times New Roman"/>
                <w:bCs/>
              </w:rPr>
              <w:t>.84</w:t>
            </w:r>
          </w:p>
        </w:tc>
        <w:tc>
          <w:tcPr>
            <w:tcW w:w="709" w:type="dxa"/>
            <w:tcBorders>
              <w:top w:val="single" w:sz="4" w:space="0" w:color="auto"/>
            </w:tcBorders>
          </w:tcPr>
          <w:p w14:paraId="02EA5910" w14:textId="77777777" w:rsidR="007204DE" w:rsidRPr="006E4B91" w:rsidRDefault="007204DE" w:rsidP="003D5B89">
            <w:pPr>
              <w:jc w:val="center"/>
              <w:rPr>
                <w:rFonts w:ascii="Times New Roman" w:hAnsi="Times New Roman" w:cs="Times New Roman"/>
                <w:bCs/>
              </w:rPr>
            </w:pPr>
            <w:r w:rsidRPr="006E4B91">
              <w:rPr>
                <w:rFonts w:ascii="Times New Roman" w:hAnsi="Times New Roman" w:cs="Times New Roman"/>
                <w:bCs/>
              </w:rPr>
              <w:t>3.54</w:t>
            </w:r>
          </w:p>
        </w:tc>
        <w:tc>
          <w:tcPr>
            <w:tcW w:w="709" w:type="dxa"/>
            <w:tcBorders>
              <w:top w:val="single" w:sz="4" w:space="0" w:color="auto"/>
            </w:tcBorders>
          </w:tcPr>
          <w:p w14:paraId="73676D63" w14:textId="77777777" w:rsidR="007204DE" w:rsidRPr="006E4B91" w:rsidRDefault="007204DE" w:rsidP="003D5B89">
            <w:pPr>
              <w:jc w:val="center"/>
              <w:rPr>
                <w:rFonts w:ascii="Times New Roman" w:hAnsi="Times New Roman" w:cs="Times New Roman"/>
                <w:bCs/>
              </w:rPr>
            </w:pPr>
            <w:r w:rsidRPr="006E4B91">
              <w:rPr>
                <w:rFonts w:ascii="Times New Roman" w:hAnsi="Times New Roman" w:cs="Times New Roman"/>
                <w:bCs/>
              </w:rPr>
              <w:t>.80</w:t>
            </w:r>
          </w:p>
        </w:tc>
        <w:tc>
          <w:tcPr>
            <w:tcW w:w="992" w:type="dxa"/>
            <w:tcBorders>
              <w:top w:val="single" w:sz="4" w:space="0" w:color="auto"/>
            </w:tcBorders>
          </w:tcPr>
          <w:p w14:paraId="61DC601B" w14:textId="77777777" w:rsidR="007204DE" w:rsidRPr="006E4B91" w:rsidRDefault="007204DE" w:rsidP="003D5B89">
            <w:pPr>
              <w:jc w:val="center"/>
              <w:rPr>
                <w:rFonts w:ascii="Times New Roman" w:hAnsi="Times New Roman" w:cs="Times New Roman"/>
                <w:bCs/>
              </w:rPr>
            </w:pPr>
            <w:r w:rsidRPr="006E4B91">
              <w:rPr>
                <w:rFonts w:ascii="Times New Roman" w:hAnsi="Times New Roman" w:cs="Times New Roman"/>
                <w:bCs/>
              </w:rPr>
              <w:t>3.55</w:t>
            </w:r>
          </w:p>
        </w:tc>
        <w:tc>
          <w:tcPr>
            <w:tcW w:w="1134" w:type="dxa"/>
            <w:tcBorders>
              <w:top w:val="single" w:sz="4" w:space="0" w:color="auto"/>
            </w:tcBorders>
          </w:tcPr>
          <w:p w14:paraId="5E5FE75D" w14:textId="77777777" w:rsidR="007204DE" w:rsidRPr="006E4B91" w:rsidRDefault="007204DE" w:rsidP="003D5B89">
            <w:pPr>
              <w:jc w:val="center"/>
              <w:rPr>
                <w:rFonts w:ascii="Times New Roman" w:hAnsi="Times New Roman" w:cs="Times New Roman"/>
                <w:bCs/>
              </w:rPr>
            </w:pPr>
            <w:r w:rsidRPr="006E4B91">
              <w:rPr>
                <w:rFonts w:ascii="Times New Roman" w:hAnsi="Times New Roman" w:cs="Times New Roman"/>
                <w:bCs/>
              </w:rPr>
              <w:t>.76</w:t>
            </w:r>
          </w:p>
        </w:tc>
      </w:tr>
      <w:tr w:rsidR="007204DE" w:rsidRPr="006E4B91" w14:paraId="2C9ECCF1" w14:textId="77777777" w:rsidTr="003D5B89">
        <w:tc>
          <w:tcPr>
            <w:tcW w:w="9782" w:type="dxa"/>
          </w:tcPr>
          <w:p w14:paraId="30926D02" w14:textId="77777777" w:rsidR="007204DE" w:rsidRPr="006E4B91" w:rsidRDefault="007204DE" w:rsidP="003D5B89">
            <w:pPr>
              <w:rPr>
                <w:rFonts w:ascii="Times New Roman" w:hAnsi="Times New Roman" w:cs="Times New Roman"/>
                <w:b/>
                <w:bCs/>
              </w:rPr>
            </w:pPr>
            <w:r w:rsidRPr="006E4B91">
              <w:rPr>
                <w:rFonts w:ascii="Times New Roman" w:hAnsi="Times New Roman" w:cs="Times New Roman"/>
                <w:color w:val="000000"/>
              </w:rPr>
              <w:t>Demonstrate knowledge of general trends in graduate employment and opportunities for graduates in one’s discipline</w:t>
            </w:r>
          </w:p>
        </w:tc>
        <w:tc>
          <w:tcPr>
            <w:tcW w:w="708" w:type="dxa"/>
          </w:tcPr>
          <w:p w14:paraId="7C6CC315" w14:textId="77777777" w:rsidR="007204DE" w:rsidRPr="006E4B91" w:rsidRDefault="007204DE" w:rsidP="003D5B89">
            <w:pPr>
              <w:jc w:val="center"/>
              <w:rPr>
                <w:rFonts w:ascii="Times New Roman" w:hAnsi="Times New Roman" w:cs="Times New Roman"/>
                <w:b/>
                <w:bCs/>
              </w:rPr>
            </w:pPr>
          </w:p>
        </w:tc>
        <w:tc>
          <w:tcPr>
            <w:tcW w:w="709" w:type="dxa"/>
            <w:vAlign w:val="center"/>
          </w:tcPr>
          <w:p w14:paraId="73850944"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3.53</w:t>
            </w:r>
          </w:p>
        </w:tc>
        <w:tc>
          <w:tcPr>
            <w:tcW w:w="709" w:type="dxa"/>
            <w:vAlign w:val="center"/>
          </w:tcPr>
          <w:p w14:paraId="51C173A8"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.91</w:t>
            </w:r>
          </w:p>
        </w:tc>
        <w:tc>
          <w:tcPr>
            <w:tcW w:w="992" w:type="dxa"/>
            <w:vAlign w:val="center"/>
          </w:tcPr>
          <w:p w14:paraId="057EDAE9" w14:textId="77777777" w:rsidR="007204DE" w:rsidRPr="006E4B91" w:rsidRDefault="007204DE" w:rsidP="003D5B89">
            <w:pPr>
              <w:jc w:val="center"/>
              <w:rPr>
                <w:rFonts w:ascii="Times New Roman" w:hAnsi="Times New Roman" w:cs="Times New Roman"/>
                <w:color w:val="000000"/>
              </w:rPr>
            </w:pPr>
            <w:r w:rsidRPr="000D2F99">
              <w:rPr>
                <w:rFonts w:ascii="Times New Roman" w:hAnsi="Times New Roman" w:cs="Times New Roman"/>
                <w:color w:val="000000"/>
              </w:rPr>
              <w:t>3.06</w:t>
            </w:r>
          </w:p>
        </w:tc>
        <w:tc>
          <w:tcPr>
            <w:tcW w:w="1134" w:type="dxa"/>
            <w:vAlign w:val="center"/>
          </w:tcPr>
          <w:p w14:paraId="6EA0DF2E"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1.30</w:t>
            </w:r>
          </w:p>
        </w:tc>
      </w:tr>
      <w:tr w:rsidR="007204DE" w:rsidRPr="006E4B91" w14:paraId="6893FD70" w14:textId="77777777" w:rsidTr="003D5B89">
        <w:tc>
          <w:tcPr>
            <w:tcW w:w="9782" w:type="dxa"/>
          </w:tcPr>
          <w:p w14:paraId="6328FC4F" w14:textId="77777777" w:rsidR="007204DE" w:rsidRPr="006E4B91" w:rsidRDefault="007204DE" w:rsidP="003D5B89">
            <w:pPr>
              <w:rPr>
                <w:rFonts w:ascii="Times New Roman" w:hAnsi="Times New Roman" w:cs="Times New Roman"/>
                <w:b/>
                <w:bCs/>
              </w:rPr>
            </w:pPr>
            <w:r w:rsidRPr="006E4B91">
              <w:rPr>
                <w:rFonts w:ascii="Times New Roman" w:hAnsi="Times New Roman" w:cs="Times New Roman"/>
                <w:color w:val="000000"/>
              </w:rPr>
              <w:t>Demonstrate understanding of the requirements of graduate recruiters</w:t>
            </w:r>
          </w:p>
        </w:tc>
        <w:tc>
          <w:tcPr>
            <w:tcW w:w="708" w:type="dxa"/>
          </w:tcPr>
          <w:p w14:paraId="36645CD5" w14:textId="77777777" w:rsidR="007204DE" w:rsidRPr="006E4B91" w:rsidRDefault="007204DE" w:rsidP="003D5B89">
            <w:pPr>
              <w:jc w:val="center"/>
              <w:rPr>
                <w:rFonts w:ascii="Times New Roman" w:hAnsi="Times New Roman" w:cs="Times New Roman"/>
                <w:b/>
                <w:bCs/>
              </w:rPr>
            </w:pPr>
          </w:p>
        </w:tc>
        <w:tc>
          <w:tcPr>
            <w:tcW w:w="709" w:type="dxa"/>
            <w:vAlign w:val="center"/>
          </w:tcPr>
          <w:p w14:paraId="434A3411"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3.59</w:t>
            </w:r>
          </w:p>
        </w:tc>
        <w:tc>
          <w:tcPr>
            <w:tcW w:w="709" w:type="dxa"/>
            <w:vAlign w:val="center"/>
          </w:tcPr>
          <w:p w14:paraId="10BC3E1B"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.95</w:t>
            </w:r>
          </w:p>
        </w:tc>
        <w:tc>
          <w:tcPr>
            <w:tcW w:w="992" w:type="dxa"/>
            <w:vAlign w:val="center"/>
          </w:tcPr>
          <w:p w14:paraId="20A741B1"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3.53</w:t>
            </w:r>
          </w:p>
        </w:tc>
        <w:tc>
          <w:tcPr>
            <w:tcW w:w="1134" w:type="dxa"/>
            <w:vAlign w:val="center"/>
          </w:tcPr>
          <w:p w14:paraId="4B8FD966"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1.16</w:t>
            </w:r>
          </w:p>
        </w:tc>
      </w:tr>
      <w:tr w:rsidR="007204DE" w:rsidRPr="006E4B91" w14:paraId="5E7A34CC" w14:textId="77777777" w:rsidTr="003D5B89">
        <w:tc>
          <w:tcPr>
            <w:tcW w:w="9782" w:type="dxa"/>
            <w:tcBorders>
              <w:bottom w:val="single" w:sz="4" w:space="0" w:color="auto"/>
            </w:tcBorders>
          </w:tcPr>
          <w:p w14:paraId="106E944C" w14:textId="77777777" w:rsidR="007204DE" w:rsidRPr="006E4B91" w:rsidRDefault="007204DE" w:rsidP="003D5B89">
            <w:pPr>
              <w:rPr>
                <w:rFonts w:ascii="Times New Roman" w:hAnsi="Times New Roman" w:cs="Times New Roman"/>
                <w:b/>
                <w:bCs/>
              </w:rPr>
            </w:pPr>
            <w:r w:rsidRPr="006E4B91">
              <w:rPr>
                <w:rFonts w:ascii="Times New Roman" w:hAnsi="Times New Roman" w:cs="Times New Roman"/>
                <w:color w:val="000000"/>
              </w:rPr>
              <w:t>Demonstrate research-based knowledge of typical degree-related career options and options in which one is interested</w:t>
            </w:r>
          </w:p>
        </w:tc>
        <w:tc>
          <w:tcPr>
            <w:tcW w:w="708" w:type="dxa"/>
            <w:tcBorders>
              <w:bottom w:val="single" w:sz="4" w:space="0" w:color="auto"/>
            </w:tcBorders>
          </w:tcPr>
          <w:p w14:paraId="7D3BDC95" w14:textId="77777777" w:rsidR="007204DE" w:rsidRPr="006E4B91" w:rsidRDefault="007204DE" w:rsidP="003D5B89">
            <w:pPr>
              <w:jc w:val="center"/>
              <w:rPr>
                <w:rFonts w:ascii="Times New Roman" w:hAnsi="Times New Roman" w:cs="Times New Roman"/>
                <w:b/>
                <w:bCs/>
              </w:rPr>
            </w:pPr>
          </w:p>
        </w:tc>
        <w:tc>
          <w:tcPr>
            <w:tcW w:w="709" w:type="dxa"/>
            <w:tcBorders>
              <w:bottom w:val="single" w:sz="4" w:space="0" w:color="auto"/>
            </w:tcBorders>
            <w:vAlign w:val="center"/>
          </w:tcPr>
          <w:p w14:paraId="7C8A2A13"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3.50</w:t>
            </w:r>
          </w:p>
        </w:tc>
        <w:tc>
          <w:tcPr>
            <w:tcW w:w="709" w:type="dxa"/>
            <w:tcBorders>
              <w:bottom w:val="single" w:sz="4" w:space="0" w:color="auto"/>
            </w:tcBorders>
            <w:vAlign w:val="center"/>
          </w:tcPr>
          <w:p w14:paraId="5B7D151C"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.90</w:t>
            </w:r>
          </w:p>
        </w:tc>
        <w:tc>
          <w:tcPr>
            <w:tcW w:w="992" w:type="dxa"/>
            <w:tcBorders>
              <w:bottom w:val="single" w:sz="4" w:space="0" w:color="auto"/>
            </w:tcBorders>
            <w:vAlign w:val="center"/>
          </w:tcPr>
          <w:p w14:paraId="689FB6E6" w14:textId="77777777" w:rsidR="007204DE" w:rsidRPr="006E4B91" w:rsidRDefault="007204DE" w:rsidP="003D5B89">
            <w:pPr>
              <w:jc w:val="center"/>
              <w:rPr>
                <w:rFonts w:ascii="Times New Roman" w:hAnsi="Times New Roman" w:cs="Times New Roman"/>
                <w:color w:val="000000"/>
              </w:rPr>
            </w:pPr>
            <w:r w:rsidRPr="000D2F99">
              <w:rPr>
                <w:rFonts w:ascii="Times New Roman" w:hAnsi="Times New Roman" w:cs="Times New Roman"/>
                <w:color w:val="000000"/>
              </w:rPr>
              <w:t>3.12</w:t>
            </w:r>
          </w:p>
        </w:tc>
        <w:tc>
          <w:tcPr>
            <w:tcW w:w="1134" w:type="dxa"/>
            <w:tcBorders>
              <w:bottom w:val="single" w:sz="4" w:space="0" w:color="auto"/>
            </w:tcBorders>
            <w:vAlign w:val="center"/>
          </w:tcPr>
          <w:p w14:paraId="52388CB1"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1.19</w:t>
            </w:r>
          </w:p>
        </w:tc>
      </w:tr>
      <w:tr w:rsidR="007204DE" w:rsidRPr="006E4B91" w14:paraId="6C8605E4" w14:textId="77777777" w:rsidTr="003D5B89">
        <w:tc>
          <w:tcPr>
            <w:tcW w:w="9782" w:type="dxa"/>
            <w:tcBorders>
              <w:top w:val="single" w:sz="4" w:space="0" w:color="auto"/>
            </w:tcBorders>
          </w:tcPr>
          <w:p w14:paraId="11484F6D" w14:textId="77777777" w:rsidR="007204DE" w:rsidRPr="006E4B91" w:rsidRDefault="007204DE" w:rsidP="003D5B89">
            <w:pPr>
              <w:rPr>
                <w:rFonts w:ascii="Times New Roman" w:hAnsi="Times New Roman" w:cs="Times New Roman"/>
                <w:i/>
                <w:color w:val="000000"/>
              </w:rPr>
            </w:pPr>
            <w:r w:rsidRPr="006E4B91">
              <w:rPr>
                <w:rFonts w:ascii="Times New Roman" w:hAnsi="Times New Roman" w:cs="Times New Roman"/>
                <w:i/>
                <w:color w:val="000000"/>
              </w:rPr>
              <w:t>Decision-making learning</w:t>
            </w:r>
          </w:p>
        </w:tc>
        <w:tc>
          <w:tcPr>
            <w:tcW w:w="708" w:type="dxa"/>
            <w:tcBorders>
              <w:top w:val="single" w:sz="4" w:space="0" w:color="auto"/>
            </w:tcBorders>
          </w:tcPr>
          <w:p w14:paraId="1E1BCFDB" w14:textId="77777777" w:rsidR="007204DE" w:rsidRPr="006E4B91" w:rsidRDefault="007204DE" w:rsidP="003D5B89">
            <w:pPr>
              <w:jc w:val="center"/>
              <w:rPr>
                <w:rFonts w:ascii="Times New Roman" w:hAnsi="Times New Roman" w:cs="Times New Roman"/>
                <w:bCs/>
              </w:rPr>
            </w:pPr>
            <w:r w:rsidRPr="006E4B91">
              <w:rPr>
                <w:rFonts w:ascii="Times New Roman" w:hAnsi="Times New Roman" w:cs="Times New Roman"/>
                <w:bCs/>
              </w:rPr>
              <w:t>.83</w:t>
            </w:r>
          </w:p>
        </w:tc>
        <w:tc>
          <w:tcPr>
            <w:tcW w:w="709" w:type="dxa"/>
            <w:tcBorders>
              <w:top w:val="single" w:sz="4" w:space="0" w:color="auto"/>
            </w:tcBorders>
          </w:tcPr>
          <w:p w14:paraId="2C01D46F" w14:textId="77777777" w:rsidR="007204DE" w:rsidRPr="006E4B91" w:rsidRDefault="007204DE" w:rsidP="003D5B89">
            <w:pPr>
              <w:jc w:val="center"/>
              <w:rPr>
                <w:rFonts w:ascii="Times New Roman" w:hAnsi="Times New Roman" w:cs="Times New Roman"/>
                <w:bCs/>
              </w:rPr>
            </w:pPr>
            <w:r w:rsidRPr="006E4B91">
              <w:rPr>
                <w:rFonts w:ascii="Times New Roman" w:hAnsi="Times New Roman" w:cs="Times New Roman"/>
                <w:bCs/>
              </w:rPr>
              <w:t>3.80</w:t>
            </w:r>
          </w:p>
        </w:tc>
        <w:tc>
          <w:tcPr>
            <w:tcW w:w="709" w:type="dxa"/>
            <w:tcBorders>
              <w:top w:val="single" w:sz="4" w:space="0" w:color="auto"/>
            </w:tcBorders>
          </w:tcPr>
          <w:p w14:paraId="5D3F71ED" w14:textId="77777777" w:rsidR="007204DE" w:rsidRPr="006E4B91" w:rsidRDefault="007204DE" w:rsidP="003D5B89">
            <w:pPr>
              <w:jc w:val="center"/>
              <w:rPr>
                <w:rFonts w:ascii="Times New Roman" w:hAnsi="Times New Roman" w:cs="Times New Roman"/>
                <w:bCs/>
              </w:rPr>
            </w:pPr>
            <w:r w:rsidRPr="006E4B91">
              <w:rPr>
                <w:rFonts w:ascii="Times New Roman" w:hAnsi="Times New Roman" w:cs="Times New Roman"/>
                <w:bCs/>
              </w:rPr>
              <w:t>.63</w:t>
            </w:r>
          </w:p>
        </w:tc>
        <w:tc>
          <w:tcPr>
            <w:tcW w:w="992" w:type="dxa"/>
            <w:tcBorders>
              <w:top w:val="single" w:sz="4" w:space="0" w:color="auto"/>
            </w:tcBorders>
          </w:tcPr>
          <w:p w14:paraId="66027580" w14:textId="77777777" w:rsidR="007204DE" w:rsidRPr="006E4B91" w:rsidRDefault="007204DE" w:rsidP="003D5B89">
            <w:pPr>
              <w:jc w:val="center"/>
              <w:rPr>
                <w:rFonts w:ascii="Times New Roman" w:hAnsi="Times New Roman" w:cs="Times New Roman"/>
                <w:bCs/>
              </w:rPr>
            </w:pPr>
            <w:r w:rsidRPr="006E4B91">
              <w:rPr>
                <w:rFonts w:ascii="Times New Roman" w:hAnsi="Times New Roman" w:cs="Times New Roman"/>
                <w:bCs/>
              </w:rPr>
              <w:t>3.60</w:t>
            </w:r>
          </w:p>
        </w:tc>
        <w:tc>
          <w:tcPr>
            <w:tcW w:w="1134" w:type="dxa"/>
            <w:tcBorders>
              <w:top w:val="single" w:sz="4" w:space="0" w:color="auto"/>
            </w:tcBorders>
          </w:tcPr>
          <w:p w14:paraId="076298A1" w14:textId="77777777" w:rsidR="007204DE" w:rsidRPr="006E4B91" w:rsidRDefault="007204DE" w:rsidP="003D5B89">
            <w:pPr>
              <w:jc w:val="center"/>
              <w:rPr>
                <w:rFonts w:ascii="Times New Roman" w:hAnsi="Times New Roman" w:cs="Times New Roman"/>
                <w:bCs/>
              </w:rPr>
            </w:pPr>
            <w:r w:rsidRPr="006E4B91">
              <w:rPr>
                <w:rFonts w:ascii="Times New Roman" w:hAnsi="Times New Roman" w:cs="Times New Roman"/>
                <w:bCs/>
              </w:rPr>
              <w:t>.63</w:t>
            </w:r>
          </w:p>
        </w:tc>
      </w:tr>
      <w:tr w:rsidR="007204DE" w:rsidRPr="006E4B91" w14:paraId="3831C52C" w14:textId="77777777" w:rsidTr="003D5B89">
        <w:tc>
          <w:tcPr>
            <w:tcW w:w="9782" w:type="dxa"/>
          </w:tcPr>
          <w:p w14:paraId="6C9CFEE0" w14:textId="77777777" w:rsidR="007204DE" w:rsidRPr="006E4B91" w:rsidRDefault="007204DE" w:rsidP="003D5B89">
            <w:pPr>
              <w:rPr>
                <w:rFonts w:ascii="Times New Roman" w:hAnsi="Times New Roman" w:cs="Times New Roman"/>
                <w:b/>
                <w:bCs/>
              </w:rPr>
            </w:pPr>
            <w:r w:rsidRPr="006E4B91">
              <w:rPr>
                <w:rFonts w:ascii="Times New Roman" w:hAnsi="Times New Roman" w:cs="Times New Roman"/>
                <w:color w:val="000000"/>
              </w:rPr>
              <w:t>Identify the key elements of career decision-making, in the context of life planning</w:t>
            </w:r>
          </w:p>
        </w:tc>
        <w:tc>
          <w:tcPr>
            <w:tcW w:w="708" w:type="dxa"/>
          </w:tcPr>
          <w:p w14:paraId="5DEACBBD" w14:textId="77777777" w:rsidR="007204DE" w:rsidRPr="006E4B91" w:rsidRDefault="007204DE" w:rsidP="003D5B89">
            <w:pPr>
              <w:jc w:val="center"/>
              <w:rPr>
                <w:rFonts w:ascii="Times New Roman" w:hAnsi="Times New Roman" w:cs="Times New Roman"/>
                <w:b/>
                <w:bCs/>
              </w:rPr>
            </w:pPr>
          </w:p>
        </w:tc>
        <w:tc>
          <w:tcPr>
            <w:tcW w:w="709" w:type="dxa"/>
            <w:vAlign w:val="center"/>
          </w:tcPr>
          <w:p w14:paraId="1396EEF3"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3.76</w:t>
            </w:r>
          </w:p>
        </w:tc>
        <w:tc>
          <w:tcPr>
            <w:tcW w:w="709" w:type="dxa"/>
            <w:vAlign w:val="center"/>
          </w:tcPr>
          <w:p w14:paraId="2059993A"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.86</w:t>
            </w:r>
          </w:p>
        </w:tc>
        <w:tc>
          <w:tcPr>
            <w:tcW w:w="992" w:type="dxa"/>
            <w:vAlign w:val="center"/>
          </w:tcPr>
          <w:p w14:paraId="2857FB59"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3.28</w:t>
            </w:r>
          </w:p>
        </w:tc>
        <w:tc>
          <w:tcPr>
            <w:tcW w:w="1134" w:type="dxa"/>
            <w:vAlign w:val="center"/>
          </w:tcPr>
          <w:p w14:paraId="52523E6D"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1.20</w:t>
            </w:r>
          </w:p>
        </w:tc>
      </w:tr>
      <w:tr w:rsidR="007204DE" w:rsidRPr="006E4B91" w14:paraId="07DD7973" w14:textId="77777777" w:rsidTr="003D5B89">
        <w:tc>
          <w:tcPr>
            <w:tcW w:w="9782" w:type="dxa"/>
          </w:tcPr>
          <w:p w14:paraId="68660033" w14:textId="77777777" w:rsidR="007204DE" w:rsidRPr="006E4B91" w:rsidRDefault="007204DE" w:rsidP="003D5B89">
            <w:pPr>
              <w:rPr>
                <w:rFonts w:ascii="Times New Roman" w:hAnsi="Times New Roman" w:cs="Times New Roman"/>
                <w:b/>
                <w:bCs/>
              </w:rPr>
            </w:pPr>
            <w:r w:rsidRPr="006E4B91">
              <w:rPr>
                <w:rFonts w:ascii="Times New Roman" w:hAnsi="Times New Roman" w:cs="Times New Roman"/>
                <w:color w:val="000000"/>
              </w:rPr>
              <w:t>Relate self-awareness to knowledge of different opportunities</w:t>
            </w:r>
          </w:p>
        </w:tc>
        <w:tc>
          <w:tcPr>
            <w:tcW w:w="708" w:type="dxa"/>
          </w:tcPr>
          <w:p w14:paraId="2C228EDA" w14:textId="77777777" w:rsidR="007204DE" w:rsidRPr="006E4B91" w:rsidRDefault="007204DE" w:rsidP="003D5B89">
            <w:pPr>
              <w:jc w:val="center"/>
              <w:rPr>
                <w:rFonts w:ascii="Times New Roman" w:hAnsi="Times New Roman" w:cs="Times New Roman"/>
                <w:b/>
                <w:bCs/>
              </w:rPr>
            </w:pPr>
          </w:p>
        </w:tc>
        <w:tc>
          <w:tcPr>
            <w:tcW w:w="709" w:type="dxa"/>
            <w:vAlign w:val="center"/>
          </w:tcPr>
          <w:p w14:paraId="44CF115E"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3.89</w:t>
            </w:r>
          </w:p>
        </w:tc>
        <w:tc>
          <w:tcPr>
            <w:tcW w:w="709" w:type="dxa"/>
            <w:vAlign w:val="center"/>
          </w:tcPr>
          <w:p w14:paraId="56DA2AA0"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.81</w:t>
            </w:r>
          </w:p>
        </w:tc>
        <w:tc>
          <w:tcPr>
            <w:tcW w:w="992" w:type="dxa"/>
            <w:vAlign w:val="center"/>
          </w:tcPr>
          <w:p w14:paraId="0AA2100C"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3.40</w:t>
            </w:r>
          </w:p>
        </w:tc>
        <w:tc>
          <w:tcPr>
            <w:tcW w:w="1134" w:type="dxa"/>
            <w:vAlign w:val="center"/>
          </w:tcPr>
          <w:p w14:paraId="064E609F"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1.12</w:t>
            </w:r>
          </w:p>
        </w:tc>
      </w:tr>
      <w:tr w:rsidR="007204DE" w:rsidRPr="006E4B91" w14:paraId="75569CB9" w14:textId="77777777" w:rsidTr="003D5B89">
        <w:tc>
          <w:tcPr>
            <w:tcW w:w="9782" w:type="dxa"/>
          </w:tcPr>
          <w:p w14:paraId="5688E168" w14:textId="77777777" w:rsidR="007204DE" w:rsidRPr="006E4B91" w:rsidRDefault="007204DE" w:rsidP="003D5B89">
            <w:pPr>
              <w:rPr>
                <w:rFonts w:ascii="Times New Roman" w:hAnsi="Times New Roman" w:cs="Times New Roman"/>
                <w:b/>
                <w:bCs/>
              </w:rPr>
            </w:pPr>
            <w:r w:rsidRPr="006E4B91">
              <w:rPr>
                <w:rFonts w:ascii="Times New Roman" w:hAnsi="Times New Roman" w:cs="Times New Roman"/>
                <w:color w:val="000000"/>
              </w:rPr>
              <w:t>Evaluate how personal priorities may impact upon future career options</w:t>
            </w:r>
          </w:p>
        </w:tc>
        <w:tc>
          <w:tcPr>
            <w:tcW w:w="708" w:type="dxa"/>
          </w:tcPr>
          <w:p w14:paraId="5C3C2833" w14:textId="77777777" w:rsidR="007204DE" w:rsidRPr="006E4B91" w:rsidRDefault="007204DE" w:rsidP="003D5B89">
            <w:pPr>
              <w:jc w:val="center"/>
              <w:rPr>
                <w:rFonts w:ascii="Times New Roman" w:hAnsi="Times New Roman" w:cs="Times New Roman"/>
                <w:b/>
                <w:bCs/>
              </w:rPr>
            </w:pPr>
          </w:p>
        </w:tc>
        <w:tc>
          <w:tcPr>
            <w:tcW w:w="709" w:type="dxa"/>
            <w:vAlign w:val="center"/>
          </w:tcPr>
          <w:p w14:paraId="0ADF0911"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4.08</w:t>
            </w:r>
          </w:p>
        </w:tc>
        <w:tc>
          <w:tcPr>
            <w:tcW w:w="709" w:type="dxa"/>
            <w:vAlign w:val="center"/>
          </w:tcPr>
          <w:p w14:paraId="296B912B"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.75</w:t>
            </w:r>
          </w:p>
        </w:tc>
        <w:tc>
          <w:tcPr>
            <w:tcW w:w="992" w:type="dxa"/>
            <w:vAlign w:val="center"/>
          </w:tcPr>
          <w:p w14:paraId="1EACD6BF"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3.43</w:t>
            </w:r>
          </w:p>
        </w:tc>
        <w:tc>
          <w:tcPr>
            <w:tcW w:w="1134" w:type="dxa"/>
            <w:vAlign w:val="center"/>
          </w:tcPr>
          <w:p w14:paraId="67B712BC"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1.27</w:t>
            </w:r>
          </w:p>
        </w:tc>
      </w:tr>
      <w:tr w:rsidR="007204DE" w:rsidRPr="006E4B91" w14:paraId="36B36EA7" w14:textId="77777777" w:rsidTr="003D5B89">
        <w:tc>
          <w:tcPr>
            <w:tcW w:w="9782" w:type="dxa"/>
          </w:tcPr>
          <w:p w14:paraId="16C74AAA" w14:textId="77777777" w:rsidR="007204DE" w:rsidRPr="006E4B91" w:rsidRDefault="007204DE" w:rsidP="003D5B89">
            <w:pPr>
              <w:rPr>
                <w:rFonts w:ascii="Times New Roman" w:hAnsi="Times New Roman" w:cs="Times New Roman"/>
                <w:b/>
                <w:bCs/>
              </w:rPr>
            </w:pPr>
            <w:r w:rsidRPr="006E4B91">
              <w:rPr>
                <w:rFonts w:ascii="Times New Roman" w:hAnsi="Times New Roman" w:cs="Times New Roman"/>
                <w:color w:val="000000"/>
              </w:rPr>
              <w:t>Devise a short/medium-term career development action plan</w:t>
            </w:r>
          </w:p>
        </w:tc>
        <w:tc>
          <w:tcPr>
            <w:tcW w:w="708" w:type="dxa"/>
          </w:tcPr>
          <w:p w14:paraId="76880D22" w14:textId="77777777" w:rsidR="007204DE" w:rsidRPr="006E4B91" w:rsidRDefault="007204DE" w:rsidP="003D5B89">
            <w:pPr>
              <w:jc w:val="center"/>
              <w:rPr>
                <w:rFonts w:ascii="Times New Roman" w:hAnsi="Times New Roman" w:cs="Times New Roman"/>
                <w:b/>
                <w:bCs/>
              </w:rPr>
            </w:pPr>
          </w:p>
        </w:tc>
        <w:tc>
          <w:tcPr>
            <w:tcW w:w="709" w:type="dxa"/>
            <w:vAlign w:val="center"/>
          </w:tcPr>
          <w:p w14:paraId="5C6CC617"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3.75</w:t>
            </w:r>
          </w:p>
        </w:tc>
        <w:tc>
          <w:tcPr>
            <w:tcW w:w="709" w:type="dxa"/>
            <w:vAlign w:val="center"/>
          </w:tcPr>
          <w:p w14:paraId="53F83A32"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.97</w:t>
            </w:r>
          </w:p>
        </w:tc>
        <w:tc>
          <w:tcPr>
            <w:tcW w:w="992" w:type="dxa"/>
            <w:vAlign w:val="center"/>
          </w:tcPr>
          <w:p w14:paraId="74DD61D5"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3.44</w:t>
            </w:r>
          </w:p>
        </w:tc>
        <w:tc>
          <w:tcPr>
            <w:tcW w:w="1134" w:type="dxa"/>
            <w:vAlign w:val="center"/>
          </w:tcPr>
          <w:p w14:paraId="6BFF2821"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1.15</w:t>
            </w:r>
          </w:p>
        </w:tc>
      </w:tr>
      <w:tr w:rsidR="007204DE" w:rsidRPr="006E4B91" w14:paraId="7E87EC4A" w14:textId="77777777" w:rsidTr="003D5B89">
        <w:trPr>
          <w:trHeight w:val="350"/>
        </w:trPr>
        <w:tc>
          <w:tcPr>
            <w:tcW w:w="9782" w:type="dxa"/>
          </w:tcPr>
          <w:p w14:paraId="1CA8CF77" w14:textId="77777777" w:rsidR="007204DE" w:rsidRPr="006E4B91" w:rsidRDefault="007204DE" w:rsidP="003D5B89">
            <w:pPr>
              <w:rPr>
                <w:rFonts w:ascii="Times New Roman" w:hAnsi="Times New Roman" w:cs="Times New Roman"/>
                <w:b/>
                <w:bCs/>
              </w:rPr>
            </w:pPr>
            <w:r w:rsidRPr="006E4B91">
              <w:rPr>
                <w:rFonts w:ascii="Times New Roman" w:hAnsi="Times New Roman" w:cs="Times New Roman"/>
                <w:color w:val="000000"/>
              </w:rPr>
              <w:t>Identify tactics for addressing the role of chance in career development</w:t>
            </w:r>
          </w:p>
        </w:tc>
        <w:tc>
          <w:tcPr>
            <w:tcW w:w="708" w:type="dxa"/>
          </w:tcPr>
          <w:p w14:paraId="132BD70F" w14:textId="77777777" w:rsidR="007204DE" w:rsidRPr="006E4B91" w:rsidRDefault="007204DE" w:rsidP="003D5B89">
            <w:pPr>
              <w:jc w:val="center"/>
              <w:rPr>
                <w:rFonts w:ascii="Times New Roman" w:hAnsi="Times New Roman" w:cs="Times New Roman"/>
                <w:b/>
                <w:bCs/>
              </w:rPr>
            </w:pPr>
          </w:p>
        </w:tc>
        <w:tc>
          <w:tcPr>
            <w:tcW w:w="709" w:type="dxa"/>
            <w:vAlign w:val="center"/>
          </w:tcPr>
          <w:p w14:paraId="13E6113A"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3.59</w:t>
            </w:r>
          </w:p>
        </w:tc>
        <w:tc>
          <w:tcPr>
            <w:tcW w:w="709" w:type="dxa"/>
            <w:vAlign w:val="center"/>
          </w:tcPr>
          <w:p w14:paraId="7C2F8913"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.90</w:t>
            </w:r>
          </w:p>
        </w:tc>
        <w:tc>
          <w:tcPr>
            <w:tcW w:w="992" w:type="dxa"/>
            <w:vAlign w:val="center"/>
          </w:tcPr>
          <w:p w14:paraId="46AAA825" w14:textId="77777777" w:rsidR="007204DE" w:rsidRPr="006E4B91" w:rsidRDefault="007204DE" w:rsidP="003D5B89">
            <w:pPr>
              <w:jc w:val="center"/>
              <w:rPr>
                <w:rFonts w:ascii="Times New Roman" w:hAnsi="Times New Roman" w:cs="Times New Roman"/>
                <w:color w:val="000000"/>
              </w:rPr>
            </w:pPr>
            <w:r w:rsidRPr="000D2F99">
              <w:rPr>
                <w:rFonts w:ascii="Times New Roman" w:hAnsi="Times New Roman" w:cs="Times New Roman"/>
                <w:color w:val="000000"/>
              </w:rPr>
              <w:t>3.02</w:t>
            </w:r>
          </w:p>
        </w:tc>
        <w:tc>
          <w:tcPr>
            <w:tcW w:w="1134" w:type="dxa"/>
            <w:vAlign w:val="center"/>
          </w:tcPr>
          <w:p w14:paraId="1C01723A"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1.14</w:t>
            </w:r>
          </w:p>
        </w:tc>
      </w:tr>
      <w:tr w:rsidR="007204DE" w:rsidRPr="006E4B91" w14:paraId="0586C059" w14:textId="77777777" w:rsidTr="003D5B89">
        <w:trPr>
          <w:trHeight w:val="80"/>
        </w:trPr>
        <w:tc>
          <w:tcPr>
            <w:tcW w:w="9782" w:type="dxa"/>
            <w:tcBorders>
              <w:bottom w:val="single" w:sz="4" w:space="0" w:color="auto"/>
            </w:tcBorders>
          </w:tcPr>
          <w:p w14:paraId="3F80CF30" w14:textId="77777777" w:rsidR="007204DE" w:rsidRPr="006E4B91" w:rsidRDefault="007204DE" w:rsidP="003D5B89">
            <w:pPr>
              <w:rPr>
                <w:rFonts w:ascii="Times New Roman" w:hAnsi="Times New Roman" w:cs="Times New Roman"/>
                <w:color w:val="000000"/>
              </w:rPr>
            </w:pPr>
            <w:r w:rsidRPr="006E4B91">
              <w:rPr>
                <w:rFonts w:ascii="Times New Roman" w:hAnsi="Times New Roman" w:cs="Times New Roman"/>
                <w:color w:val="000000"/>
              </w:rPr>
              <w:t>Review changing plans and ideas on an ongoing basis</w:t>
            </w:r>
          </w:p>
        </w:tc>
        <w:tc>
          <w:tcPr>
            <w:tcW w:w="708" w:type="dxa"/>
            <w:tcBorders>
              <w:bottom w:val="single" w:sz="4" w:space="0" w:color="auto"/>
            </w:tcBorders>
          </w:tcPr>
          <w:p w14:paraId="4B994B77" w14:textId="77777777" w:rsidR="007204DE" w:rsidRPr="006E4B91" w:rsidRDefault="007204DE" w:rsidP="003D5B89">
            <w:pPr>
              <w:jc w:val="center"/>
              <w:rPr>
                <w:rFonts w:ascii="Times New Roman" w:hAnsi="Times New Roman" w:cs="Times New Roman"/>
                <w:b/>
                <w:bCs/>
              </w:rPr>
            </w:pPr>
          </w:p>
        </w:tc>
        <w:tc>
          <w:tcPr>
            <w:tcW w:w="709" w:type="dxa"/>
            <w:tcBorders>
              <w:bottom w:val="single" w:sz="4" w:space="0" w:color="auto"/>
            </w:tcBorders>
            <w:vAlign w:val="center"/>
          </w:tcPr>
          <w:p w14:paraId="52F0E4B4"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3.75</w:t>
            </w:r>
          </w:p>
        </w:tc>
        <w:tc>
          <w:tcPr>
            <w:tcW w:w="709" w:type="dxa"/>
            <w:tcBorders>
              <w:bottom w:val="single" w:sz="4" w:space="0" w:color="auto"/>
            </w:tcBorders>
            <w:vAlign w:val="center"/>
          </w:tcPr>
          <w:p w14:paraId="7E82AA60"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.81</w:t>
            </w:r>
          </w:p>
        </w:tc>
        <w:tc>
          <w:tcPr>
            <w:tcW w:w="992" w:type="dxa"/>
            <w:tcBorders>
              <w:bottom w:val="single" w:sz="4" w:space="0" w:color="auto"/>
            </w:tcBorders>
            <w:vAlign w:val="center"/>
          </w:tcPr>
          <w:p w14:paraId="75CF0EAC"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3.30</w:t>
            </w:r>
          </w:p>
        </w:tc>
        <w:tc>
          <w:tcPr>
            <w:tcW w:w="1134" w:type="dxa"/>
            <w:tcBorders>
              <w:bottom w:val="single" w:sz="4" w:space="0" w:color="auto"/>
            </w:tcBorders>
            <w:vAlign w:val="center"/>
          </w:tcPr>
          <w:p w14:paraId="2372C89C"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1.22</w:t>
            </w:r>
          </w:p>
        </w:tc>
      </w:tr>
      <w:tr w:rsidR="007204DE" w:rsidRPr="006E4B91" w14:paraId="7680E9F5" w14:textId="77777777" w:rsidTr="003D5B89">
        <w:tc>
          <w:tcPr>
            <w:tcW w:w="9782" w:type="dxa"/>
            <w:tcBorders>
              <w:top w:val="single" w:sz="4" w:space="0" w:color="auto"/>
            </w:tcBorders>
          </w:tcPr>
          <w:p w14:paraId="1D8DC83D" w14:textId="77777777" w:rsidR="007204DE" w:rsidRPr="006E4B91" w:rsidRDefault="007204DE" w:rsidP="003D5B89">
            <w:pPr>
              <w:rPr>
                <w:rFonts w:ascii="Times New Roman" w:hAnsi="Times New Roman" w:cs="Times New Roman"/>
                <w:i/>
                <w:color w:val="000000"/>
              </w:rPr>
            </w:pPr>
            <w:r w:rsidRPr="006E4B91">
              <w:rPr>
                <w:rFonts w:ascii="Times New Roman" w:hAnsi="Times New Roman" w:cs="Times New Roman"/>
                <w:i/>
                <w:color w:val="000000"/>
              </w:rPr>
              <w:t>Transition learning</w:t>
            </w:r>
          </w:p>
        </w:tc>
        <w:tc>
          <w:tcPr>
            <w:tcW w:w="708" w:type="dxa"/>
            <w:tcBorders>
              <w:top w:val="single" w:sz="4" w:space="0" w:color="auto"/>
            </w:tcBorders>
          </w:tcPr>
          <w:p w14:paraId="63477E96" w14:textId="77777777" w:rsidR="007204DE" w:rsidRPr="006E4B91" w:rsidRDefault="007204DE" w:rsidP="003D5B89">
            <w:pPr>
              <w:jc w:val="center"/>
              <w:rPr>
                <w:rFonts w:ascii="Times New Roman" w:hAnsi="Times New Roman" w:cs="Times New Roman"/>
                <w:bCs/>
              </w:rPr>
            </w:pPr>
            <w:r w:rsidRPr="006E4B91">
              <w:rPr>
                <w:rFonts w:ascii="Times New Roman" w:hAnsi="Times New Roman" w:cs="Times New Roman"/>
                <w:bCs/>
              </w:rPr>
              <w:t>.83</w:t>
            </w:r>
          </w:p>
        </w:tc>
        <w:tc>
          <w:tcPr>
            <w:tcW w:w="709" w:type="dxa"/>
            <w:tcBorders>
              <w:top w:val="single" w:sz="4" w:space="0" w:color="auto"/>
            </w:tcBorders>
          </w:tcPr>
          <w:p w14:paraId="48D023B2" w14:textId="77777777" w:rsidR="007204DE" w:rsidRPr="006E4B91" w:rsidRDefault="007204DE" w:rsidP="003D5B89">
            <w:pPr>
              <w:jc w:val="center"/>
              <w:rPr>
                <w:rFonts w:ascii="Times New Roman" w:hAnsi="Times New Roman" w:cs="Times New Roman"/>
                <w:bCs/>
              </w:rPr>
            </w:pPr>
            <w:r w:rsidRPr="006E4B91">
              <w:rPr>
                <w:rFonts w:ascii="Times New Roman" w:hAnsi="Times New Roman" w:cs="Times New Roman"/>
                <w:bCs/>
              </w:rPr>
              <w:t>3.77</w:t>
            </w:r>
          </w:p>
        </w:tc>
        <w:tc>
          <w:tcPr>
            <w:tcW w:w="709" w:type="dxa"/>
            <w:tcBorders>
              <w:top w:val="single" w:sz="4" w:space="0" w:color="auto"/>
            </w:tcBorders>
          </w:tcPr>
          <w:p w14:paraId="73F65062" w14:textId="77777777" w:rsidR="007204DE" w:rsidRPr="006E4B91" w:rsidRDefault="007204DE" w:rsidP="003D5B89">
            <w:pPr>
              <w:jc w:val="center"/>
              <w:rPr>
                <w:rFonts w:ascii="Times New Roman" w:hAnsi="Times New Roman" w:cs="Times New Roman"/>
                <w:bCs/>
              </w:rPr>
            </w:pPr>
            <w:r w:rsidRPr="006E4B91">
              <w:rPr>
                <w:rFonts w:ascii="Times New Roman" w:hAnsi="Times New Roman" w:cs="Times New Roman"/>
                <w:bCs/>
              </w:rPr>
              <w:t>.63</w:t>
            </w:r>
          </w:p>
        </w:tc>
        <w:tc>
          <w:tcPr>
            <w:tcW w:w="992" w:type="dxa"/>
            <w:tcBorders>
              <w:top w:val="single" w:sz="4" w:space="0" w:color="auto"/>
            </w:tcBorders>
          </w:tcPr>
          <w:p w14:paraId="4B76AEF2" w14:textId="77777777" w:rsidR="007204DE" w:rsidRPr="006E4B91" w:rsidRDefault="007204DE" w:rsidP="003D5B89">
            <w:pPr>
              <w:jc w:val="center"/>
              <w:rPr>
                <w:rFonts w:ascii="Times New Roman" w:hAnsi="Times New Roman" w:cs="Times New Roman"/>
                <w:bCs/>
              </w:rPr>
            </w:pPr>
            <w:r w:rsidRPr="006E4B91">
              <w:rPr>
                <w:rFonts w:ascii="Times New Roman" w:hAnsi="Times New Roman" w:cs="Times New Roman"/>
                <w:bCs/>
              </w:rPr>
              <w:t>3.63</w:t>
            </w:r>
          </w:p>
        </w:tc>
        <w:tc>
          <w:tcPr>
            <w:tcW w:w="1134" w:type="dxa"/>
            <w:tcBorders>
              <w:top w:val="single" w:sz="4" w:space="0" w:color="auto"/>
            </w:tcBorders>
          </w:tcPr>
          <w:p w14:paraId="232250C2" w14:textId="77777777" w:rsidR="007204DE" w:rsidRPr="006E4B91" w:rsidRDefault="007204DE" w:rsidP="003D5B89">
            <w:pPr>
              <w:jc w:val="center"/>
              <w:rPr>
                <w:rFonts w:ascii="Times New Roman" w:hAnsi="Times New Roman" w:cs="Times New Roman"/>
                <w:bCs/>
              </w:rPr>
            </w:pPr>
            <w:r w:rsidRPr="006E4B91">
              <w:rPr>
                <w:rFonts w:ascii="Times New Roman" w:hAnsi="Times New Roman" w:cs="Times New Roman"/>
                <w:bCs/>
              </w:rPr>
              <w:t>.59</w:t>
            </w:r>
          </w:p>
        </w:tc>
      </w:tr>
      <w:tr w:rsidR="007204DE" w:rsidRPr="006E4B91" w14:paraId="7447A3CB" w14:textId="77777777" w:rsidTr="003D5B89">
        <w:tc>
          <w:tcPr>
            <w:tcW w:w="9782" w:type="dxa"/>
          </w:tcPr>
          <w:p w14:paraId="4A9C40C8" w14:textId="77777777" w:rsidR="007204DE" w:rsidRPr="006E4B91" w:rsidRDefault="007204DE" w:rsidP="003D5B89">
            <w:pPr>
              <w:rPr>
                <w:rFonts w:ascii="Times New Roman" w:hAnsi="Times New Roman" w:cs="Times New Roman"/>
                <w:b/>
                <w:bCs/>
              </w:rPr>
            </w:pPr>
            <w:r w:rsidRPr="006E4B91">
              <w:rPr>
                <w:rFonts w:ascii="Times New Roman" w:hAnsi="Times New Roman" w:cs="Times New Roman"/>
                <w:color w:val="000000"/>
              </w:rPr>
              <w:t>Demonstrate understanding of effective opportunity-search strategies</w:t>
            </w:r>
          </w:p>
        </w:tc>
        <w:tc>
          <w:tcPr>
            <w:tcW w:w="708" w:type="dxa"/>
          </w:tcPr>
          <w:p w14:paraId="676E1E55" w14:textId="77777777" w:rsidR="007204DE" w:rsidRPr="006E4B91" w:rsidRDefault="007204DE" w:rsidP="003D5B89">
            <w:pPr>
              <w:jc w:val="center"/>
              <w:rPr>
                <w:rFonts w:ascii="Times New Roman" w:hAnsi="Times New Roman" w:cs="Times New Roman"/>
                <w:b/>
                <w:bCs/>
              </w:rPr>
            </w:pPr>
          </w:p>
        </w:tc>
        <w:tc>
          <w:tcPr>
            <w:tcW w:w="709" w:type="dxa"/>
            <w:vAlign w:val="center"/>
          </w:tcPr>
          <w:p w14:paraId="068E8F61"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3.64</w:t>
            </w:r>
          </w:p>
        </w:tc>
        <w:tc>
          <w:tcPr>
            <w:tcW w:w="709" w:type="dxa"/>
            <w:vAlign w:val="center"/>
          </w:tcPr>
          <w:p w14:paraId="261F3051"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.83</w:t>
            </w:r>
          </w:p>
        </w:tc>
        <w:tc>
          <w:tcPr>
            <w:tcW w:w="992" w:type="dxa"/>
            <w:vAlign w:val="center"/>
          </w:tcPr>
          <w:p w14:paraId="158D501F" w14:textId="77777777" w:rsidR="007204DE" w:rsidRPr="006E4B91" w:rsidRDefault="007204DE" w:rsidP="003D5B89">
            <w:pPr>
              <w:jc w:val="center"/>
              <w:rPr>
                <w:rFonts w:ascii="Times New Roman" w:hAnsi="Times New Roman" w:cs="Times New Roman"/>
                <w:color w:val="000000"/>
              </w:rPr>
            </w:pPr>
            <w:r w:rsidRPr="000B70E2">
              <w:rPr>
                <w:rFonts w:ascii="Times New Roman" w:hAnsi="Times New Roman" w:cs="Times New Roman"/>
                <w:color w:val="000000"/>
              </w:rPr>
              <w:t>3.06</w:t>
            </w:r>
          </w:p>
        </w:tc>
        <w:tc>
          <w:tcPr>
            <w:tcW w:w="1134" w:type="dxa"/>
            <w:vAlign w:val="center"/>
          </w:tcPr>
          <w:p w14:paraId="69476DAE"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1.09</w:t>
            </w:r>
          </w:p>
        </w:tc>
      </w:tr>
      <w:tr w:rsidR="007204DE" w:rsidRPr="006E4B91" w14:paraId="48027438" w14:textId="77777777" w:rsidTr="003D5B89">
        <w:tc>
          <w:tcPr>
            <w:tcW w:w="9782" w:type="dxa"/>
          </w:tcPr>
          <w:p w14:paraId="7B639F0D" w14:textId="77777777" w:rsidR="007204DE" w:rsidRPr="006E4B91" w:rsidRDefault="007204DE" w:rsidP="003D5B89">
            <w:pPr>
              <w:rPr>
                <w:rFonts w:ascii="Times New Roman" w:hAnsi="Times New Roman" w:cs="Times New Roman"/>
                <w:b/>
                <w:bCs/>
              </w:rPr>
            </w:pPr>
            <w:r w:rsidRPr="006E4B91">
              <w:rPr>
                <w:rFonts w:ascii="Times New Roman" w:hAnsi="Times New Roman" w:cs="Times New Roman"/>
                <w:color w:val="000000"/>
              </w:rPr>
              <w:t>Apply understanding of recruitment/selection methods to applications</w:t>
            </w:r>
          </w:p>
        </w:tc>
        <w:tc>
          <w:tcPr>
            <w:tcW w:w="708" w:type="dxa"/>
          </w:tcPr>
          <w:p w14:paraId="37D99CC0" w14:textId="77777777" w:rsidR="007204DE" w:rsidRPr="006E4B91" w:rsidRDefault="007204DE" w:rsidP="003D5B89">
            <w:pPr>
              <w:jc w:val="center"/>
              <w:rPr>
                <w:rFonts w:ascii="Times New Roman" w:hAnsi="Times New Roman" w:cs="Times New Roman"/>
                <w:b/>
                <w:bCs/>
              </w:rPr>
            </w:pPr>
          </w:p>
        </w:tc>
        <w:tc>
          <w:tcPr>
            <w:tcW w:w="709" w:type="dxa"/>
            <w:vAlign w:val="center"/>
          </w:tcPr>
          <w:p w14:paraId="325F424D"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3.87</w:t>
            </w:r>
          </w:p>
        </w:tc>
        <w:tc>
          <w:tcPr>
            <w:tcW w:w="709" w:type="dxa"/>
            <w:vAlign w:val="center"/>
          </w:tcPr>
          <w:p w14:paraId="0B7F4191"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.90</w:t>
            </w:r>
          </w:p>
        </w:tc>
        <w:tc>
          <w:tcPr>
            <w:tcW w:w="992" w:type="dxa"/>
            <w:vAlign w:val="center"/>
          </w:tcPr>
          <w:p w14:paraId="2C0316FE"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3.41</w:t>
            </w:r>
          </w:p>
        </w:tc>
        <w:tc>
          <w:tcPr>
            <w:tcW w:w="1134" w:type="dxa"/>
            <w:vAlign w:val="center"/>
          </w:tcPr>
          <w:p w14:paraId="0D95D469"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1.25</w:t>
            </w:r>
          </w:p>
        </w:tc>
      </w:tr>
      <w:tr w:rsidR="007204DE" w:rsidRPr="006E4B91" w14:paraId="26419A22" w14:textId="77777777" w:rsidTr="003D5B89">
        <w:tc>
          <w:tcPr>
            <w:tcW w:w="9782" w:type="dxa"/>
          </w:tcPr>
          <w:p w14:paraId="21316B67" w14:textId="77777777" w:rsidR="007204DE" w:rsidRPr="006E4B91" w:rsidRDefault="007204DE" w:rsidP="003D5B89">
            <w:pPr>
              <w:rPr>
                <w:rFonts w:ascii="Times New Roman" w:hAnsi="Times New Roman" w:cs="Times New Roman"/>
                <w:b/>
                <w:bCs/>
              </w:rPr>
            </w:pPr>
            <w:r w:rsidRPr="006E4B91">
              <w:rPr>
                <w:rFonts w:ascii="Times New Roman" w:hAnsi="Times New Roman" w:cs="Times New Roman"/>
                <w:color w:val="000000"/>
              </w:rPr>
              <w:t>Demonstrate ability to use relevant vacancy information, including ways of accessing unadvertised vacancies</w:t>
            </w:r>
          </w:p>
        </w:tc>
        <w:tc>
          <w:tcPr>
            <w:tcW w:w="708" w:type="dxa"/>
          </w:tcPr>
          <w:p w14:paraId="7FF206D6" w14:textId="77777777" w:rsidR="007204DE" w:rsidRPr="006E4B91" w:rsidRDefault="007204DE" w:rsidP="003D5B89">
            <w:pPr>
              <w:jc w:val="center"/>
              <w:rPr>
                <w:rFonts w:ascii="Times New Roman" w:hAnsi="Times New Roman" w:cs="Times New Roman"/>
                <w:b/>
                <w:bCs/>
              </w:rPr>
            </w:pPr>
          </w:p>
        </w:tc>
        <w:tc>
          <w:tcPr>
            <w:tcW w:w="709" w:type="dxa"/>
            <w:vAlign w:val="center"/>
          </w:tcPr>
          <w:p w14:paraId="02FD3755"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3.47</w:t>
            </w:r>
          </w:p>
        </w:tc>
        <w:tc>
          <w:tcPr>
            <w:tcW w:w="709" w:type="dxa"/>
            <w:vAlign w:val="center"/>
          </w:tcPr>
          <w:p w14:paraId="47406775"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.99</w:t>
            </w:r>
          </w:p>
        </w:tc>
        <w:tc>
          <w:tcPr>
            <w:tcW w:w="992" w:type="dxa"/>
            <w:vAlign w:val="center"/>
          </w:tcPr>
          <w:p w14:paraId="0CCDDA76" w14:textId="77777777" w:rsidR="007204DE" w:rsidRPr="006E4B91" w:rsidRDefault="007204DE" w:rsidP="003D5B89">
            <w:pPr>
              <w:jc w:val="center"/>
              <w:rPr>
                <w:rFonts w:ascii="Times New Roman" w:hAnsi="Times New Roman" w:cs="Times New Roman"/>
                <w:color w:val="000000"/>
              </w:rPr>
            </w:pPr>
            <w:r w:rsidRPr="00047E0B">
              <w:rPr>
                <w:rFonts w:ascii="Times New Roman" w:hAnsi="Times New Roman" w:cs="Times New Roman"/>
                <w:color w:val="000000"/>
              </w:rPr>
              <w:t>2.92</w:t>
            </w:r>
          </w:p>
        </w:tc>
        <w:tc>
          <w:tcPr>
            <w:tcW w:w="1134" w:type="dxa"/>
            <w:vAlign w:val="center"/>
          </w:tcPr>
          <w:p w14:paraId="50429B03"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1.17</w:t>
            </w:r>
          </w:p>
        </w:tc>
      </w:tr>
      <w:tr w:rsidR="007204DE" w:rsidRPr="006E4B91" w14:paraId="47F833C6" w14:textId="77777777" w:rsidTr="003D5B89">
        <w:tc>
          <w:tcPr>
            <w:tcW w:w="9782" w:type="dxa"/>
          </w:tcPr>
          <w:p w14:paraId="3DC2CE3D" w14:textId="77777777" w:rsidR="007204DE" w:rsidRPr="006E4B91" w:rsidRDefault="007204DE" w:rsidP="003D5B89">
            <w:pPr>
              <w:rPr>
                <w:rFonts w:ascii="Times New Roman" w:hAnsi="Times New Roman" w:cs="Times New Roman"/>
                <w:b/>
                <w:bCs/>
              </w:rPr>
            </w:pPr>
            <w:r w:rsidRPr="006E4B91">
              <w:rPr>
                <w:rFonts w:ascii="Times New Roman" w:hAnsi="Times New Roman" w:cs="Times New Roman"/>
                <w:color w:val="000000"/>
              </w:rPr>
              <w:t>Identify challenges and obstacles to success in obtaining suitable opportunities and strategies for addressing them</w:t>
            </w:r>
          </w:p>
        </w:tc>
        <w:tc>
          <w:tcPr>
            <w:tcW w:w="708" w:type="dxa"/>
          </w:tcPr>
          <w:p w14:paraId="756EC35D" w14:textId="77777777" w:rsidR="007204DE" w:rsidRPr="006E4B91" w:rsidRDefault="007204DE" w:rsidP="003D5B89">
            <w:pPr>
              <w:jc w:val="center"/>
              <w:rPr>
                <w:rFonts w:ascii="Times New Roman" w:hAnsi="Times New Roman" w:cs="Times New Roman"/>
                <w:b/>
                <w:bCs/>
              </w:rPr>
            </w:pPr>
          </w:p>
        </w:tc>
        <w:tc>
          <w:tcPr>
            <w:tcW w:w="709" w:type="dxa"/>
            <w:vAlign w:val="center"/>
          </w:tcPr>
          <w:p w14:paraId="3549B262"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3.65</w:t>
            </w:r>
          </w:p>
        </w:tc>
        <w:tc>
          <w:tcPr>
            <w:tcW w:w="709" w:type="dxa"/>
            <w:vAlign w:val="center"/>
          </w:tcPr>
          <w:p w14:paraId="674D2D25"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.86</w:t>
            </w:r>
          </w:p>
        </w:tc>
        <w:tc>
          <w:tcPr>
            <w:tcW w:w="992" w:type="dxa"/>
            <w:vAlign w:val="center"/>
          </w:tcPr>
          <w:p w14:paraId="16C9D297"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3.26</w:t>
            </w:r>
          </w:p>
        </w:tc>
        <w:tc>
          <w:tcPr>
            <w:tcW w:w="1134" w:type="dxa"/>
            <w:vAlign w:val="center"/>
          </w:tcPr>
          <w:p w14:paraId="57A09EC8"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1.11</w:t>
            </w:r>
          </w:p>
        </w:tc>
      </w:tr>
      <w:tr w:rsidR="007204DE" w:rsidRPr="006E4B91" w14:paraId="786072AA" w14:textId="77777777" w:rsidTr="003D5B89">
        <w:tc>
          <w:tcPr>
            <w:tcW w:w="9782" w:type="dxa"/>
          </w:tcPr>
          <w:p w14:paraId="17E719F5" w14:textId="77777777" w:rsidR="007204DE" w:rsidRPr="006E4B91" w:rsidRDefault="007204DE" w:rsidP="003D5B89">
            <w:pPr>
              <w:rPr>
                <w:rFonts w:ascii="Times New Roman" w:hAnsi="Times New Roman" w:cs="Times New Roman"/>
                <w:b/>
                <w:bCs/>
              </w:rPr>
            </w:pPr>
            <w:r w:rsidRPr="006E4B91">
              <w:rPr>
                <w:rFonts w:ascii="Times New Roman" w:hAnsi="Times New Roman" w:cs="Times New Roman"/>
                <w:color w:val="000000"/>
              </w:rPr>
              <w:t>Demonstrate capacity to vary self-presentation to meet requirements of specific opportunities</w:t>
            </w:r>
          </w:p>
        </w:tc>
        <w:tc>
          <w:tcPr>
            <w:tcW w:w="708" w:type="dxa"/>
          </w:tcPr>
          <w:p w14:paraId="17DB9C7B" w14:textId="77777777" w:rsidR="007204DE" w:rsidRPr="006E4B91" w:rsidRDefault="007204DE" w:rsidP="003D5B89">
            <w:pPr>
              <w:jc w:val="center"/>
              <w:rPr>
                <w:rFonts w:ascii="Times New Roman" w:hAnsi="Times New Roman" w:cs="Times New Roman"/>
                <w:b/>
                <w:bCs/>
              </w:rPr>
            </w:pPr>
          </w:p>
        </w:tc>
        <w:tc>
          <w:tcPr>
            <w:tcW w:w="709" w:type="dxa"/>
            <w:vAlign w:val="center"/>
          </w:tcPr>
          <w:p w14:paraId="5F0ED14E"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3.98</w:t>
            </w:r>
          </w:p>
        </w:tc>
        <w:tc>
          <w:tcPr>
            <w:tcW w:w="709" w:type="dxa"/>
            <w:vAlign w:val="center"/>
          </w:tcPr>
          <w:p w14:paraId="56808722"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.77</w:t>
            </w:r>
          </w:p>
        </w:tc>
        <w:tc>
          <w:tcPr>
            <w:tcW w:w="992" w:type="dxa"/>
            <w:vAlign w:val="center"/>
          </w:tcPr>
          <w:p w14:paraId="1BCD0F7A"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3.58</w:t>
            </w:r>
          </w:p>
        </w:tc>
        <w:tc>
          <w:tcPr>
            <w:tcW w:w="1134" w:type="dxa"/>
            <w:vAlign w:val="center"/>
          </w:tcPr>
          <w:p w14:paraId="24D772EB"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1.15</w:t>
            </w:r>
          </w:p>
        </w:tc>
      </w:tr>
      <w:tr w:rsidR="007204DE" w:rsidRPr="006E4B91" w14:paraId="5A7D9202" w14:textId="77777777" w:rsidTr="003D5B89">
        <w:tc>
          <w:tcPr>
            <w:tcW w:w="9782" w:type="dxa"/>
          </w:tcPr>
          <w:p w14:paraId="271BE709" w14:textId="77777777" w:rsidR="007204DE" w:rsidRPr="006E4B91" w:rsidRDefault="007204DE" w:rsidP="003D5B89">
            <w:pPr>
              <w:rPr>
                <w:rFonts w:ascii="Times New Roman" w:hAnsi="Times New Roman" w:cs="Times New Roman"/>
                <w:b/>
                <w:bCs/>
              </w:rPr>
            </w:pPr>
            <w:r w:rsidRPr="006E4B91">
              <w:rPr>
                <w:rFonts w:ascii="Times New Roman" w:hAnsi="Times New Roman" w:cs="Times New Roman"/>
                <w:color w:val="000000"/>
              </w:rPr>
              <w:t>Demonstrate ability to present oneself effectively in selection interviews and other selection processes</w:t>
            </w:r>
          </w:p>
        </w:tc>
        <w:tc>
          <w:tcPr>
            <w:tcW w:w="708" w:type="dxa"/>
          </w:tcPr>
          <w:p w14:paraId="747B00BC" w14:textId="77777777" w:rsidR="007204DE" w:rsidRPr="006E4B91" w:rsidRDefault="007204DE" w:rsidP="003D5B89">
            <w:pPr>
              <w:jc w:val="center"/>
              <w:rPr>
                <w:rFonts w:ascii="Times New Roman" w:hAnsi="Times New Roman" w:cs="Times New Roman"/>
                <w:b/>
                <w:bCs/>
              </w:rPr>
            </w:pPr>
          </w:p>
        </w:tc>
        <w:tc>
          <w:tcPr>
            <w:tcW w:w="709" w:type="dxa"/>
            <w:vAlign w:val="center"/>
          </w:tcPr>
          <w:p w14:paraId="2DD81C8A"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4.03</w:t>
            </w:r>
          </w:p>
        </w:tc>
        <w:tc>
          <w:tcPr>
            <w:tcW w:w="709" w:type="dxa"/>
            <w:vAlign w:val="center"/>
          </w:tcPr>
          <w:p w14:paraId="56CBB7DE" w14:textId="77777777" w:rsidR="007204DE" w:rsidRPr="006E4B91" w:rsidRDefault="007204DE" w:rsidP="003D5B89">
            <w:pPr>
              <w:jc w:val="center"/>
              <w:rPr>
                <w:rFonts w:ascii="Times New Roman" w:hAnsi="Times New Roman" w:cs="Times New Roman"/>
                <w:b/>
                <w:bCs/>
              </w:rPr>
            </w:pPr>
            <w:r w:rsidRPr="006E4B91">
              <w:rPr>
                <w:rFonts w:ascii="Times New Roman" w:hAnsi="Times New Roman" w:cs="Times New Roman"/>
                <w:color w:val="000000"/>
              </w:rPr>
              <w:t>.80</w:t>
            </w:r>
          </w:p>
        </w:tc>
        <w:tc>
          <w:tcPr>
            <w:tcW w:w="992" w:type="dxa"/>
            <w:vAlign w:val="center"/>
          </w:tcPr>
          <w:p w14:paraId="6059A267"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3.67</w:t>
            </w:r>
          </w:p>
        </w:tc>
        <w:tc>
          <w:tcPr>
            <w:tcW w:w="1134" w:type="dxa"/>
            <w:vAlign w:val="center"/>
          </w:tcPr>
          <w:p w14:paraId="69B832B1" w14:textId="77777777" w:rsidR="007204DE" w:rsidRPr="006E4B91" w:rsidRDefault="007204DE" w:rsidP="003D5B89">
            <w:pPr>
              <w:jc w:val="center"/>
              <w:rPr>
                <w:rFonts w:ascii="Times New Roman" w:hAnsi="Times New Roman" w:cs="Times New Roman"/>
                <w:color w:val="000000"/>
              </w:rPr>
            </w:pPr>
            <w:r w:rsidRPr="006E4B91">
              <w:rPr>
                <w:rFonts w:ascii="Times New Roman" w:hAnsi="Times New Roman" w:cs="Times New Roman"/>
                <w:color w:val="000000"/>
              </w:rPr>
              <w:t>1.21</w:t>
            </w:r>
          </w:p>
        </w:tc>
      </w:tr>
    </w:tbl>
    <w:p w14:paraId="1E572B2C" w14:textId="77777777" w:rsidR="007204DE" w:rsidRDefault="007204DE" w:rsidP="007204DE">
      <w:pPr>
        <w:rPr>
          <w:rFonts w:ascii="Times New Roman" w:hAnsi="Times New Roman" w:cs="Times New Roman"/>
          <w:b/>
          <w:bCs/>
          <w:sz w:val="24"/>
          <w:szCs w:val="24"/>
        </w:rPr>
        <w:sectPr w:rsidR="007204DE" w:rsidSect="00A32CBB">
          <w:pgSz w:w="16838" w:h="11906" w:orient="landscape"/>
          <w:pgMar w:top="1440" w:right="1440" w:bottom="1440" w:left="1440" w:header="708" w:footer="708" w:gutter="0"/>
          <w:cols w:space="708"/>
          <w:docGrid w:linePitch="360"/>
        </w:sectPr>
      </w:pPr>
    </w:p>
    <w:p w14:paraId="112005AA" w14:textId="77777777" w:rsidR="00872CC7" w:rsidRPr="009F6562" w:rsidRDefault="009F6562" w:rsidP="0075665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Next</w:t>
      </w:r>
      <w:r w:rsidR="003C25D6" w:rsidRPr="00C41FFF">
        <w:rPr>
          <w:rFonts w:ascii="Times New Roman" w:hAnsi="Times New Roman" w:cs="Times New Roman"/>
          <w:sz w:val="24"/>
          <w:szCs w:val="24"/>
        </w:rPr>
        <w:t xml:space="preserve">, </w:t>
      </w:r>
      <w:r w:rsidR="00EC777F">
        <w:rPr>
          <w:rFonts w:ascii="Times New Roman" w:hAnsi="Times New Roman" w:cs="Times New Roman"/>
          <w:sz w:val="24"/>
          <w:szCs w:val="24"/>
        </w:rPr>
        <w:t xml:space="preserve">we examined </w:t>
      </w:r>
      <w:r w:rsidR="005E511D" w:rsidRPr="00C41FFF">
        <w:rPr>
          <w:rFonts w:ascii="Times New Roman" w:hAnsi="Times New Roman" w:cs="Times New Roman"/>
          <w:sz w:val="24"/>
          <w:szCs w:val="24"/>
        </w:rPr>
        <w:t xml:space="preserve">the factor structure </w:t>
      </w:r>
      <w:r w:rsidR="00EC777F">
        <w:rPr>
          <w:rFonts w:ascii="Times New Roman" w:hAnsi="Times New Roman" w:cs="Times New Roman"/>
          <w:sz w:val="24"/>
          <w:szCs w:val="24"/>
        </w:rPr>
        <w:t>for</w:t>
      </w:r>
      <w:r w:rsidR="005E511D" w:rsidRPr="00C41FFF">
        <w:rPr>
          <w:rFonts w:ascii="Times New Roman" w:hAnsi="Times New Roman" w:cs="Times New Roman"/>
          <w:sz w:val="24"/>
          <w:szCs w:val="24"/>
        </w:rPr>
        <w:t xml:space="preserve"> each of the four DOTs dimensions for the UK and Australian cohorts to ensure there were no systematic differences across the samples and </w:t>
      </w:r>
      <w:r w:rsidR="00821140" w:rsidRPr="00C41FFF">
        <w:rPr>
          <w:rFonts w:ascii="Times New Roman" w:hAnsi="Times New Roman" w:cs="Times New Roman"/>
          <w:sz w:val="24"/>
          <w:szCs w:val="24"/>
        </w:rPr>
        <w:t>combining them</w:t>
      </w:r>
      <w:r w:rsidR="005E511D" w:rsidRPr="00C41FFF">
        <w:rPr>
          <w:rFonts w:ascii="Times New Roman" w:hAnsi="Times New Roman" w:cs="Times New Roman"/>
          <w:sz w:val="24"/>
          <w:szCs w:val="24"/>
        </w:rPr>
        <w:t xml:space="preserve"> </w:t>
      </w:r>
      <w:r w:rsidR="00821140" w:rsidRPr="00C41FFF">
        <w:rPr>
          <w:rFonts w:ascii="Times New Roman" w:hAnsi="Times New Roman" w:cs="Times New Roman"/>
          <w:sz w:val="24"/>
          <w:szCs w:val="24"/>
        </w:rPr>
        <w:t>was appropriate</w:t>
      </w:r>
      <w:r w:rsidR="005E511D" w:rsidRPr="00C41FFF">
        <w:rPr>
          <w:rFonts w:ascii="Times New Roman" w:hAnsi="Times New Roman" w:cs="Times New Roman"/>
          <w:sz w:val="24"/>
          <w:szCs w:val="24"/>
        </w:rPr>
        <w:t xml:space="preserve">. </w:t>
      </w:r>
      <w:r w:rsidR="00EC777F">
        <w:rPr>
          <w:rFonts w:ascii="Times New Roman" w:hAnsi="Times New Roman" w:cs="Times New Roman"/>
          <w:sz w:val="24"/>
          <w:szCs w:val="24"/>
        </w:rPr>
        <w:t>We performed a</w:t>
      </w:r>
      <w:r w:rsidR="003C25D6" w:rsidRPr="00C41FFF">
        <w:rPr>
          <w:rFonts w:ascii="Times New Roman" w:hAnsi="Times New Roman" w:cs="Times New Roman"/>
          <w:sz w:val="24"/>
          <w:szCs w:val="24"/>
        </w:rPr>
        <w:t xml:space="preserve"> factor analysis, using principal axis factoring (P</w:t>
      </w:r>
      <w:r w:rsidR="00262CEE">
        <w:rPr>
          <w:rFonts w:ascii="Times New Roman" w:hAnsi="Times New Roman" w:cs="Times New Roman"/>
          <w:sz w:val="24"/>
          <w:szCs w:val="24"/>
        </w:rPr>
        <w:t>AF</w:t>
      </w:r>
      <w:r w:rsidR="003C25D6" w:rsidRPr="00C41FFF">
        <w:rPr>
          <w:rFonts w:ascii="Times New Roman" w:hAnsi="Times New Roman" w:cs="Times New Roman"/>
          <w:sz w:val="24"/>
          <w:szCs w:val="24"/>
        </w:rPr>
        <w:t xml:space="preserve">) and direct </w:t>
      </w:r>
      <w:proofErr w:type="spellStart"/>
      <w:r w:rsidR="003C25D6" w:rsidRPr="00C41FFF">
        <w:rPr>
          <w:rFonts w:ascii="Times New Roman" w:hAnsi="Times New Roman" w:cs="Times New Roman"/>
          <w:sz w:val="24"/>
          <w:szCs w:val="24"/>
        </w:rPr>
        <w:t>oblimen</w:t>
      </w:r>
      <w:proofErr w:type="spellEnd"/>
      <w:r w:rsidR="003C25D6" w:rsidRPr="00C41FFF">
        <w:rPr>
          <w:rFonts w:ascii="Times New Roman" w:hAnsi="Times New Roman" w:cs="Times New Roman"/>
          <w:sz w:val="24"/>
          <w:szCs w:val="24"/>
        </w:rPr>
        <w:t xml:space="preserve"> rotation, </w:t>
      </w:r>
      <w:r w:rsidR="005E511D" w:rsidRPr="00C41FFF">
        <w:rPr>
          <w:rFonts w:ascii="Times New Roman" w:hAnsi="Times New Roman" w:cs="Times New Roman"/>
          <w:sz w:val="24"/>
          <w:szCs w:val="24"/>
        </w:rPr>
        <w:t xml:space="preserve">to confirm the </w:t>
      </w:r>
      <w:r w:rsidR="003C25D6" w:rsidRPr="00C41FFF">
        <w:rPr>
          <w:rFonts w:ascii="Times New Roman" w:hAnsi="Times New Roman" w:cs="Times New Roman"/>
          <w:sz w:val="24"/>
          <w:szCs w:val="24"/>
        </w:rPr>
        <w:t>four DOTs dimensions</w:t>
      </w:r>
      <w:r w:rsidR="005E511D" w:rsidRPr="00C41FFF">
        <w:rPr>
          <w:rFonts w:ascii="Times New Roman" w:hAnsi="Times New Roman" w:cs="Times New Roman"/>
          <w:sz w:val="24"/>
          <w:szCs w:val="24"/>
        </w:rPr>
        <w:t xml:space="preserve"> for </w:t>
      </w:r>
      <w:r w:rsidR="00821140" w:rsidRPr="00C41FFF">
        <w:rPr>
          <w:rFonts w:ascii="Times New Roman" w:hAnsi="Times New Roman" w:cs="Times New Roman"/>
          <w:sz w:val="24"/>
          <w:szCs w:val="24"/>
        </w:rPr>
        <w:t xml:space="preserve">both </w:t>
      </w:r>
      <w:r w:rsidR="005E511D" w:rsidRPr="00C41FFF">
        <w:rPr>
          <w:rFonts w:ascii="Times New Roman" w:hAnsi="Times New Roman" w:cs="Times New Roman"/>
          <w:sz w:val="24"/>
          <w:szCs w:val="24"/>
        </w:rPr>
        <w:t>the individual and combined samples</w:t>
      </w:r>
      <w:r w:rsidR="003C25D6" w:rsidRPr="00C41FFF">
        <w:rPr>
          <w:rFonts w:ascii="Times New Roman" w:hAnsi="Times New Roman" w:cs="Times New Roman"/>
          <w:sz w:val="24"/>
          <w:szCs w:val="24"/>
        </w:rPr>
        <w:t xml:space="preserve">. </w:t>
      </w:r>
      <w:r w:rsidR="00EC777F">
        <w:rPr>
          <w:rFonts w:ascii="Times New Roman" w:hAnsi="Times New Roman" w:cs="Times New Roman"/>
          <w:sz w:val="24"/>
          <w:szCs w:val="24"/>
        </w:rPr>
        <w:t>We identified a</w:t>
      </w:r>
      <w:r w:rsidR="007B1526" w:rsidRPr="00C41FFF">
        <w:rPr>
          <w:rFonts w:ascii="Times New Roman" w:hAnsi="Times New Roman" w:cs="Times New Roman"/>
          <w:sz w:val="24"/>
          <w:szCs w:val="24"/>
        </w:rPr>
        <w:t xml:space="preserve"> one-factor structure, for both the UK and Australian samples, for each of the four dimensions. The pattern of item-factor loadings </w:t>
      </w:r>
      <w:r w:rsidR="00BB2276" w:rsidRPr="00C41FFF">
        <w:rPr>
          <w:rFonts w:ascii="Times New Roman" w:hAnsi="Times New Roman" w:cs="Times New Roman"/>
          <w:sz w:val="24"/>
          <w:szCs w:val="24"/>
        </w:rPr>
        <w:t>w</w:t>
      </w:r>
      <w:r w:rsidR="00BB2276">
        <w:rPr>
          <w:rFonts w:ascii="Times New Roman" w:hAnsi="Times New Roman" w:cs="Times New Roman"/>
          <w:sz w:val="24"/>
          <w:szCs w:val="24"/>
        </w:rPr>
        <w:t xml:space="preserve">as </w:t>
      </w:r>
      <w:r w:rsidR="007B1526" w:rsidRPr="00C41FFF">
        <w:rPr>
          <w:rFonts w:ascii="Times New Roman" w:hAnsi="Times New Roman" w:cs="Times New Roman"/>
          <w:sz w:val="24"/>
          <w:szCs w:val="24"/>
        </w:rPr>
        <w:t xml:space="preserve">similar and ranged from </w:t>
      </w:r>
      <w:r w:rsidR="00E90BB2" w:rsidRPr="00C41FFF">
        <w:rPr>
          <w:rFonts w:ascii="Times New Roman" w:hAnsi="Times New Roman" w:cs="Times New Roman"/>
          <w:sz w:val="24"/>
          <w:szCs w:val="24"/>
        </w:rPr>
        <w:t>.51</w:t>
      </w:r>
      <w:r w:rsidR="007B1526" w:rsidRPr="00C41FFF">
        <w:rPr>
          <w:rFonts w:ascii="Times New Roman" w:hAnsi="Times New Roman" w:cs="Times New Roman"/>
          <w:sz w:val="24"/>
          <w:szCs w:val="24"/>
        </w:rPr>
        <w:t xml:space="preserve"> to </w:t>
      </w:r>
      <w:r w:rsidR="00E90BB2" w:rsidRPr="00C41FFF">
        <w:rPr>
          <w:rFonts w:ascii="Times New Roman" w:hAnsi="Times New Roman" w:cs="Times New Roman"/>
          <w:sz w:val="24"/>
          <w:szCs w:val="24"/>
        </w:rPr>
        <w:t>.</w:t>
      </w:r>
      <w:r w:rsidR="00767EB3">
        <w:rPr>
          <w:rFonts w:ascii="Times New Roman" w:hAnsi="Times New Roman" w:cs="Times New Roman"/>
          <w:sz w:val="24"/>
          <w:szCs w:val="24"/>
        </w:rPr>
        <w:t>90</w:t>
      </w:r>
      <w:r w:rsidR="007B1526" w:rsidRPr="00C41FFF">
        <w:rPr>
          <w:rFonts w:ascii="Times New Roman" w:hAnsi="Times New Roman" w:cs="Times New Roman"/>
          <w:sz w:val="24"/>
          <w:szCs w:val="24"/>
        </w:rPr>
        <w:t xml:space="preserve"> for the UK sample</w:t>
      </w:r>
      <w:r w:rsidR="00E90BB2" w:rsidRPr="00C41FFF">
        <w:rPr>
          <w:rFonts w:ascii="Times New Roman" w:hAnsi="Times New Roman" w:cs="Times New Roman"/>
          <w:sz w:val="24"/>
          <w:szCs w:val="24"/>
        </w:rPr>
        <w:t>; .58 to .86</w:t>
      </w:r>
      <w:r w:rsidR="007B1526" w:rsidRPr="00C41FFF">
        <w:rPr>
          <w:rFonts w:ascii="Times New Roman" w:hAnsi="Times New Roman" w:cs="Times New Roman"/>
          <w:sz w:val="24"/>
          <w:szCs w:val="24"/>
        </w:rPr>
        <w:t xml:space="preserve"> for Australian students</w:t>
      </w:r>
      <w:r w:rsidR="00E90BB2" w:rsidRPr="00C41FFF">
        <w:rPr>
          <w:rFonts w:ascii="Times New Roman" w:hAnsi="Times New Roman" w:cs="Times New Roman"/>
          <w:sz w:val="24"/>
          <w:szCs w:val="24"/>
        </w:rPr>
        <w:t xml:space="preserve"> and .55 to .86 for the combined sample</w:t>
      </w:r>
      <w:r w:rsidR="007B1526" w:rsidRPr="00C41FFF">
        <w:rPr>
          <w:rFonts w:ascii="Times New Roman" w:hAnsi="Times New Roman" w:cs="Times New Roman"/>
          <w:sz w:val="24"/>
          <w:szCs w:val="24"/>
        </w:rPr>
        <w:t xml:space="preserve">. Invariance was demonstrated and the samples combined. </w:t>
      </w:r>
      <w:r w:rsidR="00EC777F">
        <w:rPr>
          <w:rFonts w:ascii="Times New Roman" w:hAnsi="Times New Roman" w:cs="Times New Roman"/>
          <w:sz w:val="24"/>
          <w:szCs w:val="24"/>
        </w:rPr>
        <w:t>We then conducted a</w:t>
      </w:r>
      <w:r w:rsidR="001B77B7" w:rsidRPr="00C41FFF">
        <w:rPr>
          <w:rFonts w:ascii="Times New Roman" w:hAnsi="Times New Roman" w:cs="Times New Roman"/>
          <w:sz w:val="24"/>
          <w:szCs w:val="24"/>
        </w:rPr>
        <w:t xml:space="preserve"> descriptive analysis of career management competencies among the undergraduate sample</w:t>
      </w:r>
      <w:r w:rsidR="009637DC">
        <w:rPr>
          <w:rFonts w:ascii="Times New Roman" w:hAnsi="Times New Roman" w:cs="Times New Roman"/>
          <w:sz w:val="24"/>
          <w:szCs w:val="24"/>
        </w:rPr>
        <w:t xml:space="preserve"> (</w:t>
      </w:r>
      <w:r w:rsidR="009637DC" w:rsidRPr="009637DC">
        <w:rPr>
          <w:rFonts w:ascii="Times New Roman" w:hAnsi="Times New Roman" w:cs="Times New Roman"/>
          <w:i/>
          <w:sz w:val="24"/>
          <w:szCs w:val="24"/>
        </w:rPr>
        <w:t>N</w:t>
      </w:r>
      <w:r w:rsidR="009637DC">
        <w:rPr>
          <w:rFonts w:ascii="Times New Roman" w:hAnsi="Times New Roman" w:cs="Times New Roman"/>
          <w:sz w:val="24"/>
          <w:szCs w:val="24"/>
        </w:rPr>
        <w:t>=480)</w:t>
      </w:r>
      <w:r w:rsidR="00EC777F">
        <w:rPr>
          <w:rFonts w:ascii="Times New Roman" w:hAnsi="Times New Roman" w:cs="Times New Roman"/>
          <w:sz w:val="24"/>
          <w:szCs w:val="24"/>
        </w:rPr>
        <w:t>, followed by an evaluation of the v</w:t>
      </w:r>
      <w:r w:rsidR="00872CC7" w:rsidRPr="00C41FFF">
        <w:rPr>
          <w:rFonts w:ascii="Times New Roman" w:hAnsi="Times New Roman" w:cs="Times New Roman"/>
          <w:sz w:val="24"/>
          <w:szCs w:val="24"/>
        </w:rPr>
        <w:t>ariations in the four career management dimensions for the combined sample using MANOVA.</w:t>
      </w:r>
      <w:r w:rsidR="00D95809" w:rsidRPr="00C41FFF">
        <w:rPr>
          <w:rFonts w:ascii="Times New Roman" w:hAnsi="Times New Roman" w:cs="Times New Roman"/>
          <w:sz w:val="24"/>
          <w:szCs w:val="24"/>
        </w:rPr>
        <w:t xml:space="preserve"> </w:t>
      </w:r>
      <w:r w:rsidR="00EC777F">
        <w:rPr>
          <w:rFonts w:ascii="Times New Roman" w:hAnsi="Times New Roman" w:cs="Times New Roman"/>
          <w:sz w:val="24"/>
          <w:szCs w:val="24"/>
        </w:rPr>
        <w:t>We analysed the</w:t>
      </w:r>
      <w:r w:rsidR="00D95809" w:rsidRPr="00C41FFF">
        <w:rPr>
          <w:rFonts w:ascii="Times New Roman" w:hAnsi="Times New Roman" w:cs="Times New Roman"/>
          <w:sz w:val="24"/>
          <w:szCs w:val="24"/>
        </w:rPr>
        <w:t xml:space="preserve"> ratings assigned to the development of career management competencies during placement using descriptive techniques at both item and dimension level. </w:t>
      </w:r>
      <w:r w:rsidR="00C23D1F">
        <w:rPr>
          <w:rFonts w:ascii="Times New Roman" w:hAnsi="Times New Roman" w:cs="Times New Roman"/>
          <w:sz w:val="24"/>
          <w:szCs w:val="24"/>
        </w:rPr>
        <w:t xml:space="preserve"> </w:t>
      </w:r>
      <w:r w:rsidR="00C23D1F" w:rsidRPr="009F6562">
        <w:rPr>
          <w:rFonts w:ascii="Times New Roman" w:hAnsi="Times New Roman" w:cs="Times New Roman"/>
          <w:sz w:val="24"/>
          <w:szCs w:val="24"/>
        </w:rPr>
        <w:t>Analysis was conducted using SPSS 22.0.</w:t>
      </w:r>
      <w:r w:rsidR="00D95809" w:rsidRPr="00C41FFF">
        <w:rPr>
          <w:rFonts w:ascii="Times New Roman" w:hAnsi="Times New Roman" w:cs="Times New Roman"/>
          <w:sz w:val="24"/>
          <w:szCs w:val="24"/>
        </w:rPr>
        <w:t xml:space="preserve"> </w:t>
      </w:r>
      <w:r w:rsidR="00A12385" w:rsidRPr="00C41FFF">
        <w:rPr>
          <w:rFonts w:ascii="Times New Roman" w:hAnsi="Times New Roman" w:cs="Times New Roman"/>
          <w:sz w:val="24"/>
          <w:szCs w:val="24"/>
        </w:rPr>
        <w:t>Finally,</w:t>
      </w:r>
      <w:r w:rsidR="00EC777F">
        <w:rPr>
          <w:rFonts w:ascii="Times New Roman" w:hAnsi="Times New Roman" w:cs="Times New Roman"/>
          <w:sz w:val="24"/>
          <w:szCs w:val="24"/>
        </w:rPr>
        <w:t xml:space="preserve"> we completed</w:t>
      </w:r>
      <w:r w:rsidR="00BB2276">
        <w:rPr>
          <w:rFonts w:ascii="Times New Roman" w:hAnsi="Times New Roman" w:cs="Times New Roman"/>
          <w:sz w:val="24"/>
          <w:szCs w:val="24"/>
        </w:rPr>
        <w:t xml:space="preserve"> a</w:t>
      </w:r>
      <w:r w:rsidR="00A12385" w:rsidRPr="00C41FFF">
        <w:rPr>
          <w:rFonts w:ascii="Times New Roman" w:hAnsi="Times New Roman" w:cs="Times New Roman"/>
          <w:sz w:val="24"/>
          <w:szCs w:val="24"/>
        </w:rPr>
        <w:t xml:space="preserve"> </w:t>
      </w:r>
      <w:r w:rsidR="00A12385" w:rsidRPr="009F6562">
        <w:rPr>
          <w:rFonts w:ascii="Times New Roman" w:hAnsi="Times New Roman" w:cs="Times New Roman"/>
          <w:sz w:val="24"/>
          <w:szCs w:val="24"/>
        </w:rPr>
        <w:t>t</w:t>
      </w:r>
      <w:r w:rsidR="00D95809" w:rsidRPr="009F6562">
        <w:rPr>
          <w:rFonts w:ascii="Times New Roman" w:hAnsi="Times New Roman" w:cs="Times New Roman"/>
          <w:sz w:val="24"/>
          <w:szCs w:val="24"/>
        </w:rPr>
        <w:t>hematic analysis</w:t>
      </w:r>
      <w:r w:rsidR="00BB2276" w:rsidRPr="009F6562">
        <w:rPr>
          <w:rFonts w:ascii="Times New Roman" w:hAnsi="Times New Roman" w:cs="Times New Roman"/>
          <w:sz w:val="24"/>
          <w:szCs w:val="24"/>
        </w:rPr>
        <w:t xml:space="preserve"> and coding at an individual response level </w:t>
      </w:r>
      <w:r w:rsidR="00EC777F" w:rsidRPr="009F6562">
        <w:rPr>
          <w:rFonts w:ascii="Times New Roman" w:hAnsi="Times New Roman" w:cs="Times New Roman"/>
          <w:sz w:val="24"/>
          <w:szCs w:val="24"/>
        </w:rPr>
        <w:t>of</w:t>
      </w:r>
      <w:r w:rsidR="00D95809" w:rsidRPr="009F6562">
        <w:rPr>
          <w:rFonts w:ascii="Times New Roman" w:hAnsi="Times New Roman" w:cs="Times New Roman"/>
          <w:sz w:val="24"/>
          <w:szCs w:val="24"/>
        </w:rPr>
        <w:t xml:space="preserve"> the open </w:t>
      </w:r>
      <w:r w:rsidR="00A12385" w:rsidRPr="009F6562">
        <w:rPr>
          <w:rFonts w:ascii="Times New Roman" w:hAnsi="Times New Roman" w:cs="Times New Roman"/>
          <w:sz w:val="24"/>
          <w:szCs w:val="24"/>
        </w:rPr>
        <w:t>responses</w:t>
      </w:r>
      <w:r w:rsidR="00D95809" w:rsidRPr="009F6562">
        <w:rPr>
          <w:rFonts w:ascii="Times New Roman" w:hAnsi="Times New Roman" w:cs="Times New Roman"/>
          <w:sz w:val="24"/>
          <w:szCs w:val="24"/>
        </w:rPr>
        <w:t xml:space="preserve"> </w:t>
      </w:r>
      <w:r w:rsidR="00A12385" w:rsidRPr="009F6562">
        <w:rPr>
          <w:rFonts w:ascii="Times New Roman" w:hAnsi="Times New Roman" w:cs="Times New Roman"/>
          <w:sz w:val="24"/>
          <w:szCs w:val="24"/>
        </w:rPr>
        <w:t>relating to</w:t>
      </w:r>
      <w:r w:rsidR="00D95809" w:rsidRPr="009F6562">
        <w:rPr>
          <w:rFonts w:ascii="Times New Roman" w:hAnsi="Times New Roman" w:cs="Times New Roman"/>
          <w:sz w:val="24"/>
          <w:szCs w:val="24"/>
        </w:rPr>
        <w:t xml:space="preserve"> aspects of work placements </w:t>
      </w:r>
      <w:r w:rsidR="00BB2276" w:rsidRPr="009F6562">
        <w:rPr>
          <w:rFonts w:ascii="Times New Roman" w:hAnsi="Times New Roman" w:cs="Times New Roman"/>
          <w:sz w:val="24"/>
          <w:szCs w:val="24"/>
        </w:rPr>
        <w:t xml:space="preserve">that </w:t>
      </w:r>
      <w:r w:rsidR="00556FF3" w:rsidRPr="009F6562">
        <w:rPr>
          <w:rFonts w:ascii="Times New Roman" w:hAnsi="Times New Roman" w:cs="Times New Roman"/>
          <w:sz w:val="24"/>
          <w:szCs w:val="24"/>
        </w:rPr>
        <w:t xml:space="preserve">assisted and hindered their development of career management </w:t>
      </w:r>
      <w:r w:rsidR="00556FF3" w:rsidRPr="002475BD">
        <w:rPr>
          <w:rFonts w:ascii="Times New Roman" w:hAnsi="Times New Roman" w:cs="Times New Roman"/>
          <w:sz w:val="24"/>
          <w:szCs w:val="24"/>
        </w:rPr>
        <w:t xml:space="preserve">competencies. </w:t>
      </w:r>
      <w:r w:rsidR="00E23296" w:rsidRPr="002475BD">
        <w:rPr>
          <w:rFonts w:ascii="Times New Roman" w:hAnsi="Times New Roman" w:cs="Times New Roman"/>
          <w:sz w:val="24"/>
          <w:szCs w:val="24"/>
        </w:rPr>
        <w:t>This anal</w:t>
      </w:r>
      <w:r w:rsidR="009637DC" w:rsidRPr="002475BD">
        <w:rPr>
          <w:rFonts w:ascii="Times New Roman" w:hAnsi="Times New Roman" w:cs="Times New Roman"/>
          <w:sz w:val="24"/>
          <w:szCs w:val="24"/>
        </w:rPr>
        <w:t>ysis was conducted using Excel</w:t>
      </w:r>
      <w:r w:rsidR="00F2393E" w:rsidRPr="002475BD">
        <w:rPr>
          <w:rFonts w:ascii="Times New Roman" w:hAnsi="Times New Roman" w:cs="Times New Roman"/>
          <w:sz w:val="24"/>
          <w:szCs w:val="24"/>
        </w:rPr>
        <w:t>. One hundred and four</w:t>
      </w:r>
      <w:r w:rsidR="00061362" w:rsidRPr="002475BD">
        <w:rPr>
          <w:rFonts w:ascii="Times New Roman" w:hAnsi="Times New Roman" w:cs="Times New Roman"/>
          <w:sz w:val="24"/>
          <w:szCs w:val="24"/>
        </w:rPr>
        <w:t xml:space="preserve"> responses were </w:t>
      </w:r>
      <w:r w:rsidR="002475BD" w:rsidRPr="002475BD">
        <w:rPr>
          <w:rFonts w:ascii="Times New Roman" w:hAnsi="Times New Roman" w:cs="Times New Roman"/>
          <w:sz w:val="24"/>
          <w:szCs w:val="24"/>
        </w:rPr>
        <w:t>gathered and analysed from t</w:t>
      </w:r>
      <w:r w:rsidR="00061362" w:rsidRPr="002475BD">
        <w:rPr>
          <w:rFonts w:ascii="Times New Roman" w:hAnsi="Times New Roman" w:cs="Times New Roman"/>
          <w:sz w:val="24"/>
          <w:szCs w:val="24"/>
        </w:rPr>
        <w:t xml:space="preserve">he </w:t>
      </w:r>
      <w:r w:rsidR="005113D3" w:rsidRPr="002475BD">
        <w:rPr>
          <w:rFonts w:ascii="Times New Roman" w:hAnsi="Times New Roman" w:cs="Times New Roman"/>
          <w:sz w:val="24"/>
          <w:szCs w:val="24"/>
        </w:rPr>
        <w:t>110 students who had completed a work placement in both the UK and Australia.</w:t>
      </w:r>
      <w:r w:rsidR="005113D3">
        <w:rPr>
          <w:rFonts w:ascii="Times New Roman" w:hAnsi="Times New Roman" w:cs="Times New Roman"/>
          <w:sz w:val="24"/>
          <w:szCs w:val="24"/>
        </w:rPr>
        <w:t xml:space="preserve"> </w:t>
      </w:r>
    </w:p>
    <w:p w14:paraId="1485F399" w14:textId="77777777" w:rsidR="00872CC7" w:rsidRDefault="00872CC7" w:rsidP="00BD1656">
      <w:pPr>
        <w:spacing w:after="0" w:line="480" w:lineRule="auto"/>
        <w:ind w:firstLine="720"/>
        <w:rPr>
          <w:rFonts w:ascii="Times New Roman" w:hAnsi="Times New Roman" w:cs="Times New Roman"/>
          <w:sz w:val="24"/>
          <w:szCs w:val="24"/>
        </w:rPr>
      </w:pPr>
    </w:p>
    <w:p w14:paraId="71DEE7D5" w14:textId="77777777" w:rsidR="00872CC7" w:rsidRPr="00C41FFF" w:rsidRDefault="00872CC7" w:rsidP="00C03D1E">
      <w:pPr>
        <w:pStyle w:val="Heading1"/>
      </w:pPr>
      <w:r w:rsidRPr="00C41FFF">
        <w:t>Results</w:t>
      </w:r>
    </w:p>
    <w:p w14:paraId="0F70B983" w14:textId="77777777" w:rsidR="00171AEF" w:rsidRPr="00C41FFF" w:rsidRDefault="00171AEF" w:rsidP="00C03D1E">
      <w:pPr>
        <w:pStyle w:val="Heading2"/>
      </w:pPr>
      <w:r w:rsidRPr="00C41FFF">
        <w:t xml:space="preserve">Career </w:t>
      </w:r>
      <w:r w:rsidR="00C03D1E">
        <w:t>m</w:t>
      </w:r>
      <w:r w:rsidRPr="00C41FFF">
        <w:t xml:space="preserve">anagement </w:t>
      </w:r>
      <w:r w:rsidR="00C03D1E">
        <w:t>c</w:t>
      </w:r>
      <w:r w:rsidRPr="00C41FFF">
        <w:t xml:space="preserve">ompetencies among </w:t>
      </w:r>
      <w:r w:rsidR="00C03D1E">
        <w:t>u</w:t>
      </w:r>
      <w:r w:rsidRPr="00C41FFF">
        <w:t>ndergraduates</w:t>
      </w:r>
    </w:p>
    <w:p w14:paraId="7289960D" w14:textId="77777777" w:rsidR="00221B5F" w:rsidRPr="00C41FFF" w:rsidRDefault="00E22A28" w:rsidP="00756656">
      <w:pPr>
        <w:spacing w:after="0" w:line="480" w:lineRule="auto"/>
        <w:jc w:val="both"/>
        <w:rPr>
          <w:rFonts w:ascii="Times New Roman" w:hAnsi="Times New Roman" w:cs="Times New Roman"/>
          <w:sz w:val="24"/>
          <w:szCs w:val="24"/>
        </w:rPr>
      </w:pPr>
      <w:r w:rsidRPr="00C41FFF">
        <w:rPr>
          <w:rFonts w:ascii="Times New Roman" w:hAnsi="Times New Roman" w:cs="Times New Roman"/>
          <w:sz w:val="24"/>
          <w:szCs w:val="24"/>
        </w:rPr>
        <w:t>The means and standard deviations of the four dimensions, and their constituent elements, are presented in Table 2.</w:t>
      </w:r>
      <w:r w:rsidR="00CA661E" w:rsidRPr="00C41FFF">
        <w:rPr>
          <w:rFonts w:ascii="Times New Roman" w:hAnsi="Times New Roman" w:cs="Times New Roman"/>
          <w:sz w:val="24"/>
          <w:szCs w:val="24"/>
        </w:rPr>
        <w:t xml:space="preserve"> Self-awareness achieved the highest mean rating of 4.01, indicating that </w:t>
      </w:r>
      <w:r w:rsidR="00BB2276">
        <w:rPr>
          <w:rFonts w:ascii="Times New Roman" w:hAnsi="Times New Roman" w:cs="Times New Roman"/>
          <w:sz w:val="24"/>
          <w:szCs w:val="24"/>
        </w:rPr>
        <w:t>respondents</w:t>
      </w:r>
      <w:r w:rsidR="00BB2276" w:rsidRPr="00C41FFF">
        <w:rPr>
          <w:rFonts w:ascii="Times New Roman" w:hAnsi="Times New Roman" w:cs="Times New Roman"/>
          <w:sz w:val="24"/>
          <w:szCs w:val="24"/>
        </w:rPr>
        <w:t xml:space="preserve"> </w:t>
      </w:r>
      <w:r w:rsidR="00CA661E" w:rsidRPr="00C41FFF">
        <w:rPr>
          <w:rFonts w:ascii="Times New Roman" w:hAnsi="Times New Roman" w:cs="Times New Roman"/>
          <w:sz w:val="24"/>
          <w:szCs w:val="24"/>
        </w:rPr>
        <w:t xml:space="preserve">– on average – consider themselves reasonably </w:t>
      </w:r>
      <w:r w:rsidR="003E31CA" w:rsidRPr="00C41FFF">
        <w:rPr>
          <w:rFonts w:ascii="Times New Roman" w:hAnsi="Times New Roman" w:cs="Times New Roman"/>
          <w:sz w:val="24"/>
          <w:szCs w:val="24"/>
        </w:rPr>
        <w:t xml:space="preserve">adept </w:t>
      </w:r>
      <w:r w:rsidR="00CA661E" w:rsidRPr="00C41FFF">
        <w:rPr>
          <w:rFonts w:ascii="Times New Roman" w:hAnsi="Times New Roman" w:cs="Times New Roman"/>
          <w:sz w:val="24"/>
          <w:szCs w:val="24"/>
        </w:rPr>
        <w:t xml:space="preserve">at identifying the knowledge and skills acquired during their degree and understanding their personal qualities, </w:t>
      </w:r>
      <w:r w:rsidR="00CA661E" w:rsidRPr="00C41FFF">
        <w:rPr>
          <w:rFonts w:ascii="Times New Roman" w:hAnsi="Times New Roman" w:cs="Times New Roman"/>
          <w:sz w:val="24"/>
          <w:szCs w:val="24"/>
        </w:rPr>
        <w:lastRenderedPageBreak/>
        <w:t>strengths and weaknesses in relation to the work context. They also embrace reflection and</w:t>
      </w:r>
      <w:r w:rsidR="0052367C" w:rsidRPr="00C41FFF">
        <w:rPr>
          <w:rFonts w:ascii="Times New Roman" w:hAnsi="Times New Roman" w:cs="Times New Roman"/>
          <w:sz w:val="24"/>
          <w:szCs w:val="24"/>
        </w:rPr>
        <w:t>, overall,</w:t>
      </w:r>
      <w:r w:rsidR="00CA661E" w:rsidRPr="00C41FFF">
        <w:rPr>
          <w:rFonts w:ascii="Times New Roman" w:hAnsi="Times New Roman" w:cs="Times New Roman"/>
          <w:sz w:val="24"/>
          <w:szCs w:val="24"/>
        </w:rPr>
        <w:t xml:space="preserve"> appear to </w:t>
      </w:r>
      <w:r w:rsidR="00BB2276">
        <w:rPr>
          <w:rFonts w:ascii="Times New Roman" w:hAnsi="Times New Roman" w:cs="Times New Roman"/>
          <w:sz w:val="24"/>
          <w:szCs w:val="24"/>
        </w:rPr>
        <w:t>recognise</w:t>
      </w:r>
      <w:r w:rsidR="00CA661E" w:rsidRPr="00C41FFF">
        <w:rPr>
          <w:rFonts w:ascii="Times New Roman" w:hAnsi="Times New Roman" w:cs="Times New Roman"/>
          <w:sz w:val="24"/>
          <w:szCs w:val="24"/>
        </w:rPr>
        <w:t xml:space="preserve"> the importance of self-awareness.</w:t>
      </w:r>
      <w:r w:rsidR="00AA6F94" w:rsidRPr="00C41FFF">
        <w:rPr>
          <w:rFonts w:ascii="Times New Roman" w:hAnsi="Times New Roman" w:cs="Times New Roman"/>
          <w:sz w:val="24"/>
          <w:szCs w:val="24"/>
        </w:rPr>
        <w:t xml:space="preserve"> In contrast, </w:t>
      </w:r>
      <w:r w:rsidR="00BB2276">
        <w:rPr>
          <w:rFonts w:ascii="Times New Roman" w:hAnsi="Times New Roman" w:cs="Times New Roman"/>
          <w:sz w:val="24"/>
          <w:szCs w:val="24"/>
        </w:rPr>
        <w:t>they</w:t>
      </w:r>
      <w:r w:rsidR="00BB2276" w:rsidRPr="00C41FFF">
        <w:rPr>
          <w:rFonts w:ascii="Times New Roman" w:hAnsi="Times New Roman" w:cs="Times New Roman"/>
          <w:sz w:val="24"/>
          <w:szCs w:val="24"/>
        </w:rPr>
        <w:t xml:space="preserve"> </w:t>
      </w:r>
      <w:r w:rsidR="00AA6F94" w:rsidRPr="00C41FFF">
        <w:rPr>
          <w:rFonts w:ascii="Times New Roman" w:hAnsi="Times New Roman" w:cs="Times New Roman"/>
          <w:sz w:val="24"/>
          <w:szCs w:val="24"/>
        </w:rPr>
        <w:t>reported capabilities only marginally above average for opportunity awareness</w:t>
      </w:r>
      <w:r w:rsidR="00A16203" w:rsidRPr="00C41FFF">
        <w:rPr>
          <w:rFonts w:ascii="Times New Roman" w:hAnsi="Times New Roman" w:cs="Times New Roman"/>
          <w:sz w:val="24"/>
          <w:szCs w:val="24"/>
        </w:rPr>
        <w:t xml:space="preserve"> with a mean rating of 3.54. </w:t>
      </w:r>
      <w:r w:rsidR="00E504A3" w:rsidRPr="00C41FFF">
        <w:rPr>
          <w:rFonts w:ascii="Times New Roman" w:hAnsi="Times New Roman" w:cs="Times New Roman"/>
          <w:sz w:val="24"/>
          <w:szCs w:val="24"/>
        </w:rPr>
        <w:t xml:space="preserve">This indicates that </w:t>
      </w:r>
      <w:r w:rsidR="00BB2276">
        <w:rPr>
          <w:rFonts w:ascii="Times New Roman" w:hAnsi="Times New Roman" w:cs="Times New Roman"/>
          <w:sz w:val="24"/>
          <w:szCs w:val="24"/>
        </w:rPr>
        <w:t>respondents</w:t>
      </w:r>
      <w:r w:rsidR="00BB2276" w:rsidRPr="00C41FFF">
        <w:rPr>
          <w:rFonts w:ascii="Times New Roman" w:hAnsi="Times New Roman" w:cs="Times New Roman"/>
          <w:sz w:val="24"/>
          <w:szCs w:val="24"/>
        </w:rPr>
        <w:t xml:space="preserve"> </w:t>
      </w:r>
      <w:r w:rsidR="00BB2276">
        <w:rPr>
          <w:rFonts w:ascii="Times New Roman" w:hAnsi="Times New Roman" w:cs="Times New Roman"/>
          <w:sz w:val="24"/>
          <w:szCs w:val="24"/>
        </w:rPr>
        <w:t>report limited</w:t>
      </w:r>
      <w:r w:rsidR="00E504A3" w:rsidRPr="00C41FFF">
        <w:rPr>
          <w:rFonts w:ascii="Times New Roman" w:hAnsi="Times New Roman" w:cs="Times New Roman"/>
          <w:sz w:val="24"/>
          <w:szCs w:val="24"/>
        </w:rPr>
        <w:t xml:space="preserve"> knowledge of general trends in graduate employment, opportunities in their own </w:t>
      </w:r>
      <w:r w:rsidR="003E31CA" w:rsidRPr="00C41FFF">
        <w:rPr>
          <w:rFonts w:ascii="Times New Roman" w:hAnsi="Times New Roman" w:cs="Times New Roman"/>
          <w:sz w:val="24"/>
          <w:szCs w:val="24"/>
        </w:rPr>
        <w:t>prospective field of employment</w:t>
      </w:r>
      <w:r w:rsidR="00E504A3" w:rsidRPr="00C41FFF">
        <w:rPr>
          <w:rFonts w:ascii="Times New Roman" w:hAnsi="Times New Roman" w:cs="Times New Roman"/>
          <w:sz w:val="24"/>
          <w:szCs w:val="24"/>
        </w:rPr>
        <w:t xml:space="preserve"> and the requirements of graduate recruiters. They have some understanding of degree-related career options but, again, with room for improvement. </w:t>
      </w:r>
    </w:p>
    <w:p w14:paraId="234E6B28" w14:textId="77777777" w:rsidR="00756656" w:rsidRDefault="00756656" w:rsidP="00756656">
      <w:pPr>
        <w:spacing w:after="0" w:line="480" w:lineRule="auto"/>
        <w:rPr>
          <w:rFonts w:ascii="Times New Roman" w:hAnsi="Times New Roman" w:cs="Times New Roman"/>
          <w:sz w:val="24"/>
          <w:szCs w:val="24"/>
        </w:rPr>
      </w:pPr>
    </w:p>
    <w:p w14:paraId="1271AFE1" w14:textId="77777777" w:rsidR="00756656" w:rsidRDefault="00E504A3" w:rsidP="00756656">
      <w:pPr>
        <w:spacing w:after="0" w:line="480" w:lineRule="auto"/>
        <w:jc w:val="both"/>
        <w:rPr>
          <w:rFonts w:ascii="Times New Roman" w:hAnsi="Times New Roman" w:cs="Times New Roman"/>
          <w:sz w:val="24"/>
          <w:szCs w:val="24"/>
        </w:rPr>
      </w:pPr>
      <w:r w:rsidRPr="00C41FFF">
        <w:rPr>
          <w:rFonts w:ascii="Times New Roman" w:hAnsi="Times New Roman" w:cs="Times New Roman"/>
          <w:sz w:val="24"/>
          <w:szCs w:val="24"/>
        </w:rPr>
        <w:t>Students performed marginally better in both decision-making learning</w:t>
      </w:r>
      <w:r w:rsidR="006D6F6A" w:rsidRPr="00C41FFF">
        <w:rPr>
          <w:rFonts w:ascii="Times New Roman" w:hAnsi="Times New Roman" w:cs="Times New Roman"/>
          <w:sz w:val="24"/>
          <w:szCs w:val="24"/>
        </w:rPr>
        <w:t xml:space="preserve"> and transition learning with mean ratings of 3.80 and 3.77 respectively. </w:t>
      </w:r>
      <w:r w:rsidR="00481CF6" w:rsidRPr="00C41FFF">
        <w:rPr>
          <w:rFonts w:ascii="Times New Roman" w:hAnsi="Times New Roman" w:cs="Times New Roman"/>
          <w:sz w:val="24"/>
          <w:szCs w:val="24"/>
        </w:rPr>
        <w:t>For decision-making learning, students rated themselves particularly well – with an average of 4.08 – on evaluating how their personal priorities may impact upon future career options</w:t>
      </w:r>
      <w:r w:rsidR="003E31CA" w:rsidRPr="00C41FFF">
        <w:rPr>
          <w:rFonts w:ascii="Times New Roman" w:hAnsi="Times New Roman" w:cs="Times New Roman"/>
          <w:sz w:val="24"/>
          <w:szCs w:val="24"/>
        </w:rPr>
        <w:t xml:space="preserve">, consistent with </w:t>
      </w:r>
      <w:r w:rsidR="00481CF6" w:rsidRPr="00C41FFF">
        <w:rPr>
          <w:rFonts w:ascii="Times New Roman" w:hAnsi="Times New Roman" w:cs="Times New Roman"/>
          <w:sz w:val="24"/>
          <w:szCs w:val="24"/>
        </w:rPr>
        <w:t xml:space="preserve">the </w:t>
      </w:r>
      <w:r w:rsidR="007C25A6" w:rsidRPr="00C41FFF">
        <w:rPr>
          <w:rFonts w:ascii="Times New Roman" w:hAnsi="Times New Roman" w:cs="Times New Roman"/>
          <w:sz w:val="24"/>
          <w:szCs w:val="24"/>
        </w:rPr>
        <w:t>reasonably high</w:t>
      </w:r>
      <w:r w:rsidR="00481CF6" w:rsidRPr="00C41FFF">
        <w:rPr>
          <w:rFonts w:ascii="Times New Roman" w:hAnsi="Times New Roman" w:cs="Times New Roman"/>
          <w:sz w:val="24"/>
          <w:szCs w:val="24"/>
        </w:rPr>
        <w:t xml:space="preserve"> levels of self-awareness</w:t>
      </w:r>
      <w:r w:rsidR="007C25A6" w:rsidRPr="00C41FFF">
        <w:rPr>
          <w:rFonts w:ascii="Times New Roman" w:hAnsi="Times New Roman" w:cs="Times New Roman"/>
          <w:sz w:val="24"/>
          <w:szCs w:val="24"/>
        </w:rPr>
        <w:t xml:space="preserve"> previously reported</w:t>
      </w:r>
      <w:r w:rsidR="00481CF6" w:rsidRPr="00C41FFF">
        <w:rPr>
          <w:rFonts w:ascii="Times New Roman" w:hAnsi="Times New Roman" w:cs="Times New Roman"/>
          <w:sz w:val="24"/>
          <w:szCs w:val="24"/>
        </w:rPr>
        <w:t xml:space="preserve">. </w:t>
      </w:r>
      <w:r w:rsidR="00BB2276">
        <w:rPr>
          <w:rFonts w:ascii="Times New Roman" w:hAnsi="Times New Roman" w:cs="Times New Roman"/>
          <w:sz w:val="24"/>
          <w:szCs w:val="24"/>
        </w:rPr>
        <w:t>Respondents we</w:t>
      </w:r>
      <w:r w:rsidR="007C25A6" w:rsidRPr="00C41FFF">
        <w:rPr>
          <w:rFonts w:ascii="Times New Roman" w:hAnsi="Times New Roman" w:cs="Times New Roman"/>
          <w:sz w:val="24"/>
          <w:szCs w:val="24"/>
        </w:rPr>
        <w:t>re, however, less equipped with tactics for managing chan</w:t>
      </w:r>
      <w:r w:rsidR="008000F5" w:rsidRPr="00C41FFF">
        <w:rPr>
          <w:rFonts w:ascii="Times New Roman" w:hAnsi="Times New Roman" w:cs="Times New Roman"/>
          <w:sz w:val="24"/>
          <w:szCs w:val="24"/>
        </w:rPr>
        <w:t>g</w:t>
      </w:r>
      <w:r w:rsidR="007C25A6" w:rsidRPr="00C41FFF">
        <w:rPr>
          <w:rFonts w:ascii="Times New Roman" w:hAnsi="Times New Roman" w:cs="Times New Roman"/>
          <w:sz w:val="24"/>
          <w:szCs w:val="24"/>
        </w:rPr>
        <w:t>e in career development.</w:t>
      </w:r>
      <w:r w:rsidR="001A76AF" w:rsidRPr="00C41FFF">
        <w:rPr>
          <w:rFonts w:ascii="Times New Roman" w:hAnsi="Times New Roman" w:cs="Times New Roman"/>
          <w:sz w:val="24"/>
          <w:szCs w:val="24"/>
        </w:rPr>
        <w:t xml:space="preserve"> Analysing transition learning at an item</w:t>
      </w:r>
      <w:r w:rsidR="00BB2276">
        <w:rPr>
          <w:rFonts w:ascii="Times New Roman" w:hAnsi="Times New Roman" w:cs="Times New Roman"/>
          <w:sz w:val="24"/>
          <w:szCs w:val="24"/>
        </w:rPr>
        <w:t xml:space="preserve"> </w:t>
      </w:r>
      <w:r w:rsidR="001A76AF" w:rsidRPr="00C41FFF">
        <w:rPr>
          <w:rFonts w:ascii="Times New Roman" w:hAnsi="Times New Roman" w:cs="Times New Roman"/>
          <w:sz w:val="24"/>
          <w:szCs w:val="24"/>
        </w:rPr>
        <w:t xml:space="preserve">level would suggest that students perform better during the actual selection process – such as varying their self-presentation and conducting interviews – than the stage of actually seeking vacancies and </w:t>
      </w:r>
      <w:r w:rsidR="003E31CA" w:rsidRPr="00C41FFF">
        <w:rPr>
          <w:rFonts w:ascii="Times New Roman" w:hAnsi="Times New Roman" w:cs="Times New Roman"/>
          <w:sz w:val="24"/>
          <w:szCs w:val="24"/>
        </w:rPr>
        <w:t xml:space="preserve">identifying </w:t>
      </w:r>
      <w:r w:rsidR="001A76AF" w:rsidRPr="00C41FFF">
        <w:rPr>
          <w:rFonts w:ascii="Times New Roman" w:hAnsi="Times New Roman" w:cs="Times New Roman"/>
          <w:sz w:val="24"/>
          <w:szCs w:val="24"/>
        </w:rPr>
        <w:t>suitable opportunities. Accordingly, student scores for using relevant vacancy information and understanding effective opportunity-search strategies was relatively weak with mean ratings of 3.47 and 3.64 respectively.</w:t>
      </w:r>
    </w:p>
    <w:p w14:paraId="2E75161E" w14:textId="77777777" w:rsidR="00E504A3" w:rsidRPr="00C41FFF" w:rsidRDefault="001A76AF" w:rsidP="00756656">
      <w:pPr>
        <w:spacing w:after="0" w:line="480" w:lineRule="auto"/>
        <w:jc w:val="both"/>
        <w:rPr>
          <w:rFonts w:ascii="Times New Roman" w:hAnsi="Times New Roman" w:cs="Times New Roman"/>
          <w:sz w:val="24"/>
          <w:szCs w:val="24"/>
        </w:rPr>
      </w:pPr>
      <w:r w:rsidRPr="00C41FFF">
        <w:rPr>
          <w:rFonts w:ascii="Times New Roman" w:hAnsi="Times New Roman" w:cs="Times New Roman"/>
          <w:sz w:val="24"/>
          <w:szCs w:val="24"/>
        </w:rPr>
        <w:t xml:space="preserve"> </w:t>
      </w:r>
    </w:p>
    <w:p w14:paraId="5CDE4C65" w14:textId="77777777" w:rsidR="008C501A" w:rsidRPr="00C41FFF" w:rsidRDefault="003F2589" w:rsidP="00C03D1E">
      <w:pPr>
        <w:pStyle w:val="Heading2"/>
      </w:pPr>
      <w:r w:rsidRPr="00C41FFF">
        <w:t>Influenc</w:t>
      </w:r>
      <w:r w:rsidR="009F69D8" w:rsidRPr="00C41FFF">
        <w:t xml:space="preserve">e of </w:t>
      </w:r>
      <w:r w:rsidR="00C03D1E">
        <w:t>i</w:t>
      </w:r>
      <w:r w:rsidR="009F69D8" w:rsidRPr="00C41FFF">
        <w:t xml:space="preserve">ndividual </w:t>
      </w:r>
      <w:r w:rsidR="00C03D1E">
        <w:t>c</w:t>
      </w:r>
      <w:r w:rsidR="009F69D8" w:rsidRPr="00C41FFF">
        <w:t>haracteristics</w:t>
      </w:r>
    </w:p>
    <w:p w14:paraId="5725B42E" w14:textId="77777777" w:rsidR="0003708A" w:rsidRDefault="00E12C1D" w:rsidP="00061EA4">
      <w:pPr>
        <w:spacing w:after="0" w:line="480" w:lineRule="auto"/>
        <w:jc w:val="both"/>
        <w:rPr>
          <w:rFonts w:ascii="Times New Roman" w:hAnsi="Times New Roman" w:cs="Times New Roman"/>
          <w:sz w:val="24"/>
          <w:szCs w:val="24"/>
        </w:rPr>
      </w:pPr>
      <w:r w:rsidRPr="00C41FFF">
        <w:rPr>
          <w:rFonts w:ascii="Times New Roman" w:hAnsi="Times New Roman" w:cs="Times New Roman"/>
          <w:sz w:val="24"/>
          <w:szCs w:val="24"/>
        </w:rPr>
        <w:t>S</w:t>
      </w:r>
      <w:r w:rsidR="00D74975" w:rsidRPr="00C41FFF">
        <w:rPr>
          <w:rFonts w:ascii="Times New Roman" w:hAnsi="Times New Roman" w:cs="Times New Roman"/>
          <w:sz w:val="24"/>
          <w:szCs w:val="24"/>
        </w:rPr>
        <w:t xml:space="preserve">ignificant MANOVA </w:t>
      </w:r>
      <w:r w:rsidR="005464E4" w:rsidRPr="00C41FFF">
        <w:rPr>
          <w:rFonts w:ascii="Times New Roman" w:hAnsi="Times New Roman" w:cs="Times New Roman"/>
          <w:sz w:val="24"/>
          <w:szCs w:val="24"/>
        </w:rPr>
        <w:t>(</w:t>
      </w:r>
      <w:r w:rsidR="005464E4" w:rsidRPr="00C41FFF">
        <w:rPr>
          <w:rFonts w:ascii="Times New Roman" w:hAnsi="Times New Roman" w:cs="Times New Roman"/>
          <w:sz w:val="24"/>
          <w:szCs w:val="24"/>
          <w:lang w:val="en-US"/>
        </w:rPr>
        <w:t>α=.05)</w:t>
      </w:r>
      <w:r w:rsidR="005464E4" w:rsidRPr="00C41FFF">
        <w:rPr>
          <w:rFonts w:ascii="Times New Roman" w:hAnsi="Times New Roman" w:cs="Times New Roman"/>
          <w:sz w:val="24"/>
          <w:szCs w:val="24"/>
        </w:rPr>
        <w:t xml:space="preserve"> </w:t>
      </w:r>
      <w:r w:rsidR="005464E4">
        <w:rPr>
          <w:rFonts w:ascii="Times New Roman" w:hAnsi="Times New Roman" w:cs="Times New Roman"/>
          <w:sz w:val="24"/>
          <w:szCs w:val="24"/>
        </w:rPr>
        <w:t>variations in competency ratings</w:t>
      </w:r>
      <w:r w:rsidR="00D74975" w:rsidRPr="00C41FFF">
        <w:rPr>
          <w:rFonts w:ascii="Times New Roman" w:hAnsi="Times New Roman" w:cs="Times New Roman"/>
          <w:sz w:val="24"/>
          <w:szCs w:val="24"/>
        </w:rPr>
        <w:t xml:space="preserve"> were reported for </w:t>
      </w:r>
      <w:r w:rsidR="00497169" w:rsidRPr="00C41FFF">
        <w:rPr>
          <w:rFonts w:ascii="Times New Roman" w:hAnsi="Times New Roman" w:cs="Times New Roman"/>
          <w:sz w:val="24"/>
          <w:szCs w:val="24"/>
        </w:rPr>
        <w:t>degree specialisation</w:t>
      </w:r>
      <w:r w:rsidR="00D74975" w:rsidRPr="00C41FFF">
        <w:rPr>
          <w:rFonts w:ascii="Times New Roman" w:hAnsi="Times New Roman" w:cs="Times New Roman"/>
          <w:sz w:val="24"/>
          <w:szCs w:val="24"/>
        </w:rPr>
        <w:t>, λ=.</w:t>
      </w:r>
      <w:r w:rsidR="00235E88" w:rsidRPr="00C41FFF">
        <w:rPr>
          <w:rFonts w:ascii="Times New Roman" w:hAnsi="Times New Roman" w:cs="Times New Roman"/>
          <w:sz w:val="24"/>
          <w:szCs w:val="24"/>
        </w:rPr>
        <w:t>894</w:t>
      </w:r>
      <w:r w:rsidR="00D74975" w:rsidRPr="00C41FFF">
        <w:rPr>
          <w:rFonts w:ascii="Times New Roman" w:hAnsi="Times New Roman" w:cs="Times New Roman"/>
          <w:sz w:val="24"/>
          <w:szCs w:val="24"/>
        </w:rPr>
        <w:t xml:space="preserve">, </w:t>
      </w:r>
      <w:proofErr w:type="gramStart"/>
      <w:r w:rsidR="00D74975" w:rsidRPr="00C41FFF">
        <w:rPr>
          <w:rFonts w:ascii="Times New Roman" w:hAnsi="Times New Roman" w:cs="Times New Roman"/>
          <w:i/>
          <w:sz w:val="24"/>
          <w:szCs w:val="24"/>
        </w:rPr>
        <w:t>F</w:t>
      </w:r>
      <w:r w:rsidR="00497169" w:rsidRPr="00C41FFF">
        <w:rPr>
          <w:rFonts w:ascii="Times New Roman" w:hAnsi="Times New Roman" w:cs="Times New Roman"/>
          <w:sz w:val="24"/>
          <w:szCs w:val="24"/>
        </w:rPr>
        <w:t>(</w:t>
      </w:r>
      <w:proofErr w:type="gramEnd"/>
      <w:r w:rsidR="00497169" w:rsidRPr="00C41FFF">
        <w:rPr>
          <w:rFonts w:ascii="Times New Roman" w:hAnsi="Times New Roman" w:cs="Times New Roman"/>
          <w:sz w:val="24"/>
          <w:szCs w:val="24"/>
        </w:rPr>
        <w:t>24, 1640.844)=2.240</w:t>
      </w:r>
      <w:r w:rsidR="00D74975" w:rsidRPr="00C41FFF">
        <w:rPr>
          <w:rFonts w:ascii="Times New Roman" w:hAnsi="Times New Roman" w:cs="Times New Roman"/>
          <w:sz w:val="24"/>
          <w:szCs w:val="24"/>
        </w:rPr>
        <w:t xml:space="preserve">, </w:t>
      </w:r>
      <w:r w:rsidR="00D74975" w:rsidRPr="00C41FFF">
        <w:rPr>
          <w:rFonts w:ascii="Times New Roman" w:hAnsi="Times New Roman" w:cs="Times New Roman"/>
          <w:i/>
          <w:sz w:val="24"/>
          <w:szCs w:val="24"/>
        </w:rPr>
        <w:t>p</w:t>
      </w:r>
      <w:r w:rsidR="00D74975" w:rsidRPr="00C41FFF">
        <w:rPr>
          <w:rFonts w:ascii="Times New Roman" w:hAnsi="Times New Roman" w:cs="Times New Roman"/>
          <w:sz w:val="24"/>
          <w:szCs w:val="24"/>
        </w:rPr>
        <w:t>=.00</w:t>
      </w:r>
      <w:r w:rsidR="00497169" w:rsidRPr="00C41FFF">
        <w:rPr>
          <w:rFonts w:ascii="Times New Roman" w:hAnsi="Times New Roman" w:cs="Times New Roman"/>
          <w:sz w:val="24"/>
          <w:szCs w:val="24"/>
        </w:rPr>
        <w:t>1</w:t>
      </w:r>
      <w:r w:rsidR="00D74975" w:rsidRPr="00C41FFF">
        <w:rPr>
          <w:rFonts w:ascii="Times New Roman" w:hAnsi="Times New Roman" w:cs="Times New Roman"/>
          <w:sz w:val="24"/>
          <w:szCs w:val="24"/>
        </w:rPr>
        <w:t>, partial η</w:t>
      </w:r>
      <w:r w:rsidR="00D74975" w:rsidRPr="00C41FFF">
        <w:rPr>
          <w:rFonts w:ascii="Times New Roman" w:hAnsi="Times New Roman" w:cs="Times New Roman"/>
          <w:sz w:val="24"/>
          <w:szCs w:val="24"/>
          <w:vertAlign w:val="superscript"/>
        </w:rPr>
        <w:t>2</w:t>
      </w:r>
      <w:r w:rsidR="00D74975" w:rsidRPr="00C41FFF">
        <w:rPr>
          <w:rFonts w:ascii="Times New Roman" w:hAnsi="Times New Roman" w:cs="Times New Roman"/>
          <w:sz w:val="24"/>
          <w:szCs w:val="24"/>
        </w:rPr>
        <w:t>=.0</w:t>
      </w:r>
      <w:r w:rsidR="00497169" w:rsidRPr="00C41FFF">
        <w:rPr>
          <w:rFonts w:ascii="Times New Roman" w:hAnsi="Times New Roman" w:cs="Times New Roman"/>
          <w:sz w:val="24"/>
          <w:szCs w:val="24"/>
        </w:rPr>
        <w:t>28</w:t>
      </w:r>
      <w:r w:rsidR="00D74975" w:rsidRPr="00C41FFF">
        <w:rPr>
          <w:rFonts w:ascii="Times New Roman" w:hAnsi="Times New Roman" w:cs="Times New Roman"/>
          <w:sz w:val="24"/>
          <w:szCs w:val="24"/>
        </w:rPr>
        <w:t xml:space="preserve">; </w:t>
      </w:r>
      <w:r w:rsidR="00235E88" w:rsidRPr="00C41FFF">
        <w:rPr>
          <w:rFonts w:ascii="Times New Roman" w:hAnsi="Times New Roman" w:cs="Times New Roman"/>
          <w:sz w:val="24"/>
          <w:szCs w:val="24"/>
        </w:rPr>
        <w:t>stage of degree</w:t>
      </w:r>
      <w:r w:rsidR="00D74975" w:rsidRPr="00C41FFF">
        <w:rPr>
          <w:rFonts w:ascii="Times New Roman" w:hAnsi="Times New Roman" w:cs="Times New Roman"/>
          <w:sz w:val="24"/>
          <w:szCs w:val="24"/>
        </w:rPr>
        <w:t>, λ=.</w:t>
      </w:r>
      <w:r w:rsidR="00235E88" w:rsidRPr="00C41FFF">
        <w:rPr>
          <w:rFonts w:ascii="Times New Roman" w:hAnsi="Times New Roman" w:cs="Times New Roman"/>
          <w:sz w:val="24"/>
          <w:szCs w:val="24"/>
        </w:rPr>
        <w:t>962</w:t>
      </w:r>
      <w:r w:rsidR="00D74975" w:rsidRPr="00C41FFF">
        <w:rPr>
          <w:rFonts w:ascii="Times New Roman" w:hAnsi="Times New Roman" w:cs="Times New Roman"/>
          <w:sz w:val="24"/>
          <w:szCs w:val="24"/>
        </w:rPr>
        <w:t xml:space="preserve">, </w:t>
      </w:r>
      <w:r w:rsidR="00D74975" w:rsidRPr="00C41FFF">
        <w:rPr>
          <w:rFonts w:ascii="Times New Roman" w:hAnsi="Times New Roman" w:cs="Times New Roman"/>
          <w:i/>
          <w:sz w:val="24"/>
          <w:szCs w:val="24"/>
        </w:rPr>
        <w:t>F</w:t>
      </w:r>
      <w:r w:rsidR="00235E88" w:rsidRPr="00C41FFF">
        <w:rPr>
          <w:rFonts w:ascii="Times New Roman" w:hAnsi="Times New Roman" w:cs="Times New Roman"/>
          <w:sz w:val="24"/>
          <w:szCs w:val="24"/>
        </w:rPr>
        <w:t>(8, 948) =2.307</w:t>
      </w:r>
      <w:r w:rsidR="00D74975" w:rsidRPr="00C41FFF">
        <w:rPr>
          <w:rFonts w:ascii="Times New Roman" w:hAnsi="Times New Roman" w:cs="Times New Roman"/>
          <w:sz w:val="24"/>
          <w:szCs w:val="24"/>
        </w:rPr>
        <w:t xml:space="preserve">, </w:t>
      </w:r>
      <w:r w:rsidR="00D74975" w:rsidRPr="00C41FFF">
        <w:rPr>
          <w:rFonts w:ascii="Times New Roman" w:hAnsi="Times New Roman" w:cs="Times New Roman"/>
          <w:i/>
          <w:sz w:val="24"/>
          <w:szCs w:val="24"/>
        </w:rPr>
        <w:t>p</w:t>
      </w:r>
      <w:r w:rsidR="00D74975" w:rsidRPr="00C41FFF">
        <w:rPr>
          <w:rFonts w:ascii="Times New Roman" w:hAnsi="Times New Roman" w:cs="Times New Roman"/>
          <w:sz w:val="24"/>
          <w:szCs w:val="24"/>
        </w:rPr>
        <w:t>=.0</w:t>
      </w:r>
      <w:r w:rsidR="00235E88" w:rsidRPr="00C41FFF">
        <w:rPr>
          <w:rFonts w:ascii="Times New Roman" w:hAnsi="Times New Roman" w:cs="Times New Roman"/>
          <w:sz w:val="24"/>
          <w:szCs w:val="24"/>
        </w:rPr>
        <w:t>19</w:t>
      </w:r>
      <w:r w:rsidR="00D74975" w:rsidRPr="00C41FFF">
        <w:rPr>
          <w:rFonts w:ascii="Times New Roman" w:hAnsi="Times New Roman" w:cs="Times New Roman"/>
          <w:sz w:val="24"/>
          <w:szCs w:val="24"/>
        </w:rPr>
        <w:t>, partial η</w:t>
      </w:r>
      <w:r w:rsidR="00D74975" w:rsidRPr="00C41FFF">
        <w:rPr>
          <w:rFonts w:ascii="Times New Roman" w:hAnsi="Times New Roman" w:cs="Times New Roman"/>
          <w:sz w:val="24"/>
          <w:szCs w:val="24"/>
          <w:vertAlign w:val="superscript"/>
        </w:rPr>
        <w:t>2</w:t>
      </w:r>
      <w:r w:rsidR="00D74975" w:rsidRPr="00C41FFF">
        <w:rPr>
          <w:rFonts w:ascii="Times New Roman" w:hAnsi="Times New Roman" w:cs="Times New Roman"/>
          <w:sz w:val="24"/>
          <w:szCs w:val="24"/>
        </w:rPr>
        <w:t>=.0</w:t>
      </w:r>
      <w:r w:rsidR="00235E88" w:rsidRPr="00C41FFF">
        <w:rPr>
          <w:rFonts w:ascii="Times New Roman" w:hAnsi="Times New Roman" w:cs="Times New Roman"/>
          <w:sz w:val="24"/>
          <w:szCs w:val="24"/>
        </w:rPr>
        <w:t>19</w:t>
      </w:r>
      <w:r w:rsidR="00D74975" w:rsidRPr="00C41FFF">
        <w:rPr>
          <w:rFonts w:ascii="Times New Roman" w:hAnsi="Times New Roman" w:cs="Times New Roman"/>
          <w:sz w:val="24"/>
          <w:szCs w:val="24"/>
        </w:rPr>
        <w:t xml:space="preserve">; </w:t>
      </w:r>
      <w:r w:rsidR="009F69D8" w:rsidRPr="00C41FFF">
        <w:rPr>
          <w:rFonts w:ascii="Times New Roman" w:hAnsi="Times New Roman" w:cs="Times New Roman"/>
          <w:sz w:val="24"/>
          <w:szCs w:val="24"/>
        </w:rPr>
        <w:t xml:space="preserve">and </w:t>
      </w:r>
      <w:r w:rsidR="00D74975" w:rsidRPr="00C41FFF">
        <w:rPr>
          <w:rFonts w:ascii="Times New Roman" w:hAnsi="Times New Roman" w:cs="Times New Roman"/>
          <w:sz w:val="24"/>
          <w:szCs w:val="24"/>
        </w:rPr>
        <w:t>employment status, λ=.9</w:t>
      </w:r>
      <w:r w:rsidR="001600DE" w:rsidRPr="00C41FFF">
        <w:rPr>
          <w:rFonts w:ascii="Times New Roman" w:hAnsi="Times New Roman" w:cs="Times New Roman"/>
          <w:sz w:val="24"/>
          <w:szCs w:val="24"/>
        </w:rPr>
        <w:t>4</w:t>
      </w:r>
      <w:r w:rsidR="00D74975" w:rsidRPr="00C41FFF">
        <w:rPr>
          <w:rFonts w:ascii="Times New Roman" w:hAnsi="Times New Roman" w:cs="Times New Roman"/>
          <w:sz w:val="24"/>
          <w:szCs w:val="24"/>
        </w:rPr>
        <w:t xml:space="preserve">7, </w:t>
      </w:r>
      <w:r w:rsidR="00D74975" w:rsidRPr="00C41FFF">
        <w:rPr>
          <w:rFonts w:ascii="Times New Roman" w:hAnsi="Times New Roman" w:cs="Times New Roman"/>
          <w:i/>
          <w:sz w:val="24"/>
          <w:szCs w:val="24"/>
        </w:rPr>
        <w:t>F</w:t>
      </w:r>
      <w:r w:rsidR="00D74975" w:rsidRPr="00C41FFF">
        <w:rPr>
          <w:rFonts w:ascii="Times New Roman" w:hAnsi="Times New Roman" w:cs="Times New Roman"/>
          <w:sz w:val="24"/>
          <w:szCs w:val="24"/>
        </w:rPr>
        <w:t>(</w:t>
      </w:r>
      <w:r w:rsidR="001600DE" w:rsidRPr="00C41FFF">
        <w:rPr>
          <w:rFonts w:ascii="Times New Roman" w:hAnsi="Times New Roman" w:cs="Times New Roman"/>
          <w:sz w:val="24"/>
          <w:szCs w:val="24"/>
        </w:rPr>
        <w:t>12</w:t>
      </w:r>
      <w:r w:rsidR="00D74975" w:rsidRPr="00C41FFF">
        <w:rPr>
          <w:rFonts w:ascii="Times New Roman" w:hAnsi="Times New Roman" w:cs="Times New Roman"/>
          <w:sz w:val="24"/>
          <w:szCs w:val="24"/>
        </w:rPr>
        <w:t xml:space="preserve">, </w:t>
      </w:r>
      <w:r w:rsidR="001600DE" w:rsidRPr="00C41FFF">
        <w:rPr>
          <w:rFonts w:ascii="Times New Roman" w:hAnsi="Times New Roman" w:cs="Times New Roman"/>
          <w:sz w:val="24"/>
          <w:szCs w:val="24"/>
        </w:rPr>
        <w:t>1251.732</w:t>
      </w:r>
      <w:r w:rsidR="00D74975" w:rsidRPr="00C41FFF">
        <w:rPr>
          <w:rFonts w:ascii="Times New Roman" w:hAnsi="Times New Roman" w:cs="Times New Roman"/>
          <w:sz w:val="24"/>
          <w:szCs w:val="24"/>
        </w:rPr>
        <w:t>)=</w:t>
      </w:r>
      <w:r w:rsidR="001600DE" w:rsidRPr="00C41FFF">
        <w:rPr>
          <w:rFonts w:ascii="Times New Roman" w:hAnsi="Times New Roman" w:cs="Times New Roman"/>
          <w:sz w:val="24"/>
          <w:szCs w:val="24"/>
        </w:rPr>
        <w:t>2.168</w:t>
      </w:r>
      <w:r w:rsidR="00D74975" w:rsidRPr="00C41FFF">
        <w:rPr>
          <w:rFonts w:ascii="Times New Roman" w:hAnsi="Times New Roman" w:cs="Times New Roman"/>
          <w:sz w:val="24"/>
          <w:szCs w:val="24"/>
        </w:rPr>
        <w:t xml:space="preserve">, </w:t>
      </w:r>
      <w:r w:rsidR="00D74975" w:rsidRPr="00C41FFF">
        <w:rPr>
          <w:rFonts w:ascii="Times New Roman" w:hAnsi="Times New Roman" w:cs="Times New Roman"/>
          <w:i/>
          <w:sz w:val="24"/>
          <w:szCs w:val="24"/>
        </w:rPr>
        <w:t>p</w:t>
      </w:r>
      <w:r w:rsidR="00D74975" w:rsidRPr="00C41FFF">
        <w:rPr>
          <w:rFonts w:ascii="Times New Roman" w:hAnsi="Times New Roman" w:cs="Times New Roman"/>
          <w:sz w:val="24"/>
          <w:szCs w:val="24"/>
        </w:rPr>
        <w:t>=.0</w:t>
      </w:r>
      <w:r w:rsidR="001600DE" w:rsidRPr="00C41FFF">
        <w:rPr>
          <w:rFonts w:ascii="Times New Roman" w:hAnsi="Times New Roman" w:cs="Times New Roman"/>
          <w:sz w:val="24"/>
          <w:szCs w:val="24"/>
        </w:rPr>
        <w:t>11</w:t>
      </w:r>
      <w:r w:rsidR="00D74975" w:rsidRPr="00C41FFF">
        <w:rPr>
          <w:rFonts w:ascii="Times New Roman" w:hAnsi="Times New Roman" w:cs="Times New Roman"/>
          <w:sz w:val="24"/>
          <w:szCs w:val="24"/>
        </w:rPr>
        <w:t>, partial η</w:t>
      </w:r>
      <w:r w:rsidR="00D74975" w:rsidRPr="00C41FFF">
        <w:rPr>
          <w:rFonts w:ascii="Times New Roman" w:hAnsi="Times New Roman" w:cs="Times New Roman"/>
          <w:sz w:val="24"/>
          <w:szCs w:val="24"/>
          <w:vertAlign w:val="superscript"/>
        </w:rPr>
        <w:t>2</w:t>
      </w:r>
      <w:r w:rsidR="00D74975" w:rsidRPr="00C41FFF">
        <w:rPr>
          <w:rFonts w:ascii="Times New Roman" w:hAnsi="Times New Roman" w:cs="Times New Roman"/>
          <w:sz w:val="24"/>
          <w:szCs w:val="24"/>
        </w:rPr>
        <w:t>=.0</w:t>
      </w:r>
      <w:r w:rsidR="001600DE" w:rsidRPr="00C41FFF">
        <w:rPr>
          <w:rFonts w:ascii="Times New Roman" w:hAnsi="Times New Roman" w:cs="Times New Roman"/>
          <w:sz w:val="24"/>
          <w:szCs w:val="24"/>
        </w:rPr>
        <w:t>18</w:t>
      </w:r>
      <w:r w:rsidR="009F69D8" w:rsidRPr="00C41FFF">
        <w:rPr>
          <w:rFonts w:ascii="Times New Roman" w:hAnsi="Times New Roman" w:cs="Times New Roman"/>
          <w:sz w:val="24"/>
          <w:szCs w:val="24"/>
        </w:rPr>
        <w:t xml:space="preserve">. </w:t>
      </w:r>
      <w:r w:rsidR="00FF3451">
        <w:rPr>
          <w:rFonts w:ascii="Times New Roman" w:hAnsi="Times New Roman" w:cs="Times New Roman"/>
          <w:sz w:val="24"/>
          <w:szCs w:val="24"/>
        </w:rPr>
        <w:t>We did not detect s</w:t>
      </w:r>
      <w:r w:rsidR="00D74975" w:rsidRPr="00C41FFF">
        <w:rPr>
          <w:rFonts w:ascii="Times New Roman" w:hAnsi="Times New Roman" w:cs="Times New Roman"/>
          <w:sz w:val="24"/>
          <w:szCs w:val="24"/>
        </w:rPr>
        <w:t xml:space="preserve">ignificant results for </w:t>
      </w:r>
      <w:r w:rsidR="00805159" w:rsidRPr="00C41FFF">
        <w:rPr>
          <w:rFonts w:ascii="Times New Roman" w:hAnsi="Times New Roman" w:cs="Times New Roman"/>
          <w:sz w:val="24"/>
          <w:szCs w:val="24"/>
        </w:rPr>
        <w:t>age or</w:t>
      </w:r>
      <w:r w:rsidR="00497169" w:rsidRPr="00C41FFF">
        <w:rPr>
          <w:rFonts w:ascii="Times New Roman" w:hAnsi="Times New Roman" w:cs="Times New Roman"/>
          <w:sz w:val="24"/>
          <w:szCs w:val="24"/>
        </w:rPr>
        <w:t xml:space="preserve"> </w:t>
      </w:r>
      <w:r w:rsidR="00497169" w:rsidRPr="00C41FFF">
        <w:rPr>
          <w:rFonts w:ascii="Times New Roman" w:hAnsi="Times New Roman" w:cs="Times New Roman"/>
          <w:sz w:val="24"/>
          <w:szCs w:val="24"/>
        </w:rPr>
        <w:lastRenderedPageBreak/>
        <w:t>gender</w:t>
      </w:r>
      <w:r w:rsidR="00805159" w:rsidRPr="00C41FFF">
        <w:rPr>
          <w:rFonts w:ascii="Times New Roman" w:hAnsi="Times New Roman" w:cs="Times New Roman"/>
          <w:sz w:val="24"/>
          <w:szCs w:val="24"/>
        </w:rPr>
        <w:t xml:space="preserve">. </w:t>
      </w:r>
      <w:r w:rsidR="005464E4">
        <w:rPr>
          <w:rFonts w:ascii="Times New Roman" w:hAnsi="Times New Roman" w:cs="Times New Roman"/>
          <w:sz w:val="24"/>
          <w:szCs w:val="24"/>
        </w:rPr>
        <w:t>Significant interactions</w:t>
      </w:r>
      <w:r w:rsidR="005464E4" w:rsidRPr="00C41FFF">
        <w:rPr>
          <w:rFonts w:ascii="Times New Roman" w:hAnsi="Times New Roman" w:cs="Times New Roman"/>
          <w:sz w:val="24"/>
          <w:szCs w:val="24"/>
        </w:rPr>
        <w:t xml:space="preserve"> using univariate ANOVAs</w:t>
      </w:r>
      <w:r w:rsidR="005464E4">
        <w:rPr>
          <w:rFonts w:ascii="Times New Roman" w:hAnsi="Times New Roman" w:cs="Times New Roman"/>
          <w:sz w:val="24"/>
          <w:szCs w:val="24"/>
        </w:rPr>
        <w:t>,</w:t>
      </w:r>
      <w:r w:rsidR="005464E4" w:rsidRPr="00C41FFF">
        <w:rPr>
          <w:rFonts w:ascii="Times New Roman" w:hAnsi="Times New Roman" w:cs="Times New Roman"/>
          <w:sz w:val="24"/>
          <w:szCs w:val="24"/>
        </w:rPr>
        <w:t xml:space="preserve"> with a Bonferroni correction (α=</w:t>
      </w:r>
      <w:r w:rsidR="005464E4">
        <w:rPr>
          <w:rFonts w:ascii="Times New Roman" w:hAnsi="Times New Roman" w:cs="Times New Roman"/>
          <w:sz w:val="24"/>
          <w:szCs w:val="24"/>
        </w:rPr>
        <w:t>.013), a</w:t>
      </w:r>
      <w:r w:rsidR="00D74975" w:rsidRPr="00C41FFF">
        <w:rPr>
          <w:rFonts w:ascii="Times New Roman" w:hAnsi="Times New Roman" w:cs="Times New Roman"/>
          <w:sz w:val="24"/>
          <w:szCs w:val="24"/>
        </w:rPr>
        <w:t xml:space="preserve">re summarised in Table 3. </w:t>
      </w:r>
      <w:r w:rsidR="008865CE" w:rsidRPr="00C41FFF">
        <w:rPr>
          <w:rFonts w:ascii="Times New Roman" w:hAnsi="Times New Roman" w:cs="Times New Roman"/>
          <w:sz w:val="24"/>
          <w:szCs w:val="24"/>
        </w:rPr>
        <w:t>Tukey post-hoc analysis indicate</w:t>
      </w:r>
      <w:r w:rsidR="00030BB1">
        <w:rPr>
          <w:rFonts w:ascii="Times New Roman" w:hAnsi="Times New Roman" w:cs="Times New Roman"/>
          <w:sz w:val="24"/>
          <w:szCs w:val="24"/>
        </w:rPr>
        <w:t>d</w:t>
      </w:r>
      <w:r w:rsidR="008865CE" w:rsidRPr="00C41FFF">
        <w:rPr>
          <w:rFonts w:ascii="Times New Roman" w:hAnsi="Times New Roman" w:cs="Times New Roman"/>
          <w:sz w:val="24"/>
          <w:szCs w:val="24"/>
        </w:rPr>
        <w:t xml:space="preserve"> an effect for degree specialisation on transition learning with HRM students reporting significantly higher levels than those in Marketing (</w:t>
      </w:r>
      <w:r w:rsidR="008865CE" w:rsidRPr="00C41FFF">
        <w:rPr>
          <w:rFonts w:ascii="Times New Roman" w:hAnsi="Times New Roman" w:cs="Times New Roman"/>
          <w:i/>
          <w:sz w:val="24"/>
          <w:szCs w:val="24"/>
        </w:rPr>
        <w:t>p</w:t>
      </w:r>
      <w:r w:rsidR="008865CE" w:rsidRPr="00C41FFF">
        <w:rPr>
          <w:rFonts w:ascii="Times New Roman" w:hAnsi="Times New Roman" w:cs="Times New Roman"/>
          <w:sz w:val="24"/>
          <w:szCs w:val="24"/>
        </w:rPr>
        <w:t>=.006), Finance/Accounting (</w:t>
      </w:r>
      <w:r w:rsidR="008865CE" w:rsidRPr="00C41FFF">
        <w:rPr>
          <w:rFonts w:ascii="Times New Roman" w:hAnsi="Times New Roman" w:cs="Times New Roman"/>
          <w:i/>
          <w:sz w:val="24"/>
          <w:szCs w:val="24"/>
        </w:rPr>
        <w:t>p</w:t>
      </w:r>
      <w:r w:rsidR="008865CE" w:rsidRPr="00C41FFF">
        <w:rPr>
          <w:rFonts w:ascii="Times New Roman" w:hAnsi="Times New Roman" w:cs="Times New Roman"/>
          <w:sz w:val="24"/>
          <w:szCs w:val="24"/>
        </w:rPr>
        <w:t>=.003), Management (</w:t>
      </w:r>
      <w:r w:rsidR="008865CE" w:rsidRPr="00C41FFF">
        <w:rPr>
          <w:rFonts w:ascii="Times New Roman" w:hAnsi="Times New Roman" w:cs="Times New Roman"/>
          <w:i/>
          <w:sz w:val="24"/>
          <w:szCs w:val="24"/>
        </w:rPr>
        <w:t>p</w:t>
      </w:r>
      <w:r w:rsidR="003F3CD0">
        <w:rPr>
          <w:rFonts w:ascii="Times New Roman" w:hAnsi="Times New Roman" w:cs="Times New Roman"/>
          <w:sz w:val="24"/>
          <w:szCs w:val="24"/>
        </w:rPr>
        <w:t>=.032) and those in the Other</w:t>
      </w:r>
      <w:r w:rsidR="008865CE" w:rsidRPr="00C41FFF">
        <w:rPr>
          <w:rFonts w:ascii="Times New Roman" w:hAnsi="Times New Roman" w:cs="Times New Roman"/>
          <w:sz w:val="24"/>
          <w:szCs w:val="24"/>
        </w:rPr>
        <w:t xml:space="preserve"> grouping (</w:t>
      </w:r>
      <w:r w:rsidR="008865CE" w:rsidRPr="00C41FFF">
        <w:rPr>
          <w:rFonts w:ascii="Times New Roman" w:hAnsi="Times New Roman" w:cs="Times New Roman"/>
          <w:i/>
          <w:sz w:val="24"/>
          <w:szCs w:val="24"/>
        </w:rPr>
        <w:t>p</w:t>
      </w:r>
      <w:r w:rsidR="008865CE" w:rsidRPr="00C41FFF">
        <w:rPr>
          <w:rFonts w:ascii="Times New Roman" w:hAnsi="Times New Roman" w:cs="Times New Roman"/>
          <w:sz w:val="24"/>
          <w:szCs w:val="24"/>
        </w:rPr>
        <w:t>=.005). Univariate analysis suggested that those working part-time typically achieved higher ratings than both those not working (</w:t>
      </w:r>
      <w:r w:rsidR="008865CE" w:rsidRPr="00C41FFF">
        <w:rPr>
          <w:rFonts w:ascii="Times New Roman" w:hAnsi="Times New Roman" w:cs="Times New Roman"/>
          <w:i/>
          <w:sz w:val="24"/>
          <w:szCs w:val="24"/>
        </w:rPr>
        <w:t>p</w:t>
      </w:r>
      <w:r w:rsidR="008865CE" w:rsidRPr="00C41FFF">
        <w:rPr>
          <w:rFonts w:ascii="Times New Roman" w:hAnsi="Times New Roman" w:cs="Times New Roman"/>
          <w:sz w:val="24"/>
          <w:szCs w:val="24"/>
        </w:rPr>
        <w:t>=.035) and those working on a full-time basis (</w:t>
      </w:r>
      <w:r w:rsidR="008865CE" w:rsidRPr="00C41FFF">
        <w:rPr>
          <w:rFonts w:ascii="Times New Roman" w:hAnsi="Times New Roman" w:cs="Times New Roman"/>
          <w:i/>
          <w:sz w:val="24"/>
          <w:szCs w:val="24"/>
        </w:rPr>
        <w:t>p</w:t>
      </w:r>
      <w:r w:rsidR="008865CE" w:rsidRPr="00C41FFF">
        <w:rPr>
          <w:rFonts w:ascii="Times New Roman" w:hAnsi="Times New Roman" w:cs="Times New Roman"/>
          <w:sz w:val="24"/>
          <w:szCs w:val="24"/>
        </w:rPr>
        <w:t xml:space="preserve">=.050). </w:t>
      </w:r>
      <w:r w:rsidR="002A58A0">
        <w:rPr>
          <w:rFonts w:ascii="Times New Roman" w:hAnsi="Times New Roman" w:cs="Times New Roman"/>
          <w:sz w:val="24"/>
          <w:szCs w:val="24"/>
        </w:rPr>
        <w:t xml:space="preserve">We found </w:t>
      </w:r>
      <w:r w:rsidR="008865CE" w:rsidRPr="00C41FFF">
        <w:rPr>
          <w:rFonts w:ascii="Times New Roman" w:hAnsi="Times New Roman" w:cs="Times New Roman"/>
          <w:sz w:val="24"/>
          <w:szCs w:val="24"/>
        </w:rPr>
        <w:t xml:space="preserve">no evidence of a significant effect for stage of degree, </w:t>
      </w:r>
      <w:r w:rsidR="0075573D" w:rsidRPr="00C41FFF">
        <w:rPr>
          <w:rFonts w:ascii="Times New Roman" w:hAnsi="Times New Roman" w:cs="Times New Roman"/>
          <w:sz w:val="24"/>
          <w:szCs w:val="24"/>
        </w:rPr>
        <w:t>despite the significant MANOVA</w:t>
      </w:r>
      <w:r w:rsidR="008865CE" w:rsidRPr="00C41FFF">
        <w:rPr>
          <w:rFonts w:ascii="Times New Roman" w:hAnsi="Times New Roman" w:cs="Times New Roman"/>
          <w:sz w:val="24"/>
          <w:szCs w:val="24"/>
        </w:rPr>
        <w:t xml:space="preserve">. </w:t>
      </w:r>
    </w:p>
    <w:p w14:paraId="5C7E1B5B" w14:textId="77777777" w:rsidR="00061EA4" w:rsidRDefault="00061EA4" w:rsidP="00061EA4">
      <w:pPr>
        <w:spacing w:after="0" w:line="480" w:lineRule="auto"/>
        <w:jc w:val="both"/>
        <w:rPr>
          <w:rFonts w:ascii="Times New Roman" w:hAnsi="Times New Roman" w:cs="Times New Roman"/>
          <w:sz w:val="24"/>
          <w:szCs w:val="24"/>
        </w:rPr>
      </w:pPr>
    </w:p>
    <w:p w14:paraId="6CEC594F" w14:textId="77777777" w:rsidR="00061EA4" w:rsidRPr="00933DB1" w:rsidRDefault="00061EA4" w:rsidP="00061EA4">
      <w:pPr>
        <w:spacing w:line="240" w:lineRule="auto"/>
        <w:rPr>
          <w:rFonts w:ascii="Times New Roman" w:hAnsi="Times New Roman" w:cs="Times New Roman"/>
          <w:b/>
          <w:bCs/>
        </w:rPr>
      </w:pPr>
      <w:r w:rsidRPr="00E77BF5">
        <w:rPr>
          <w:rFonts w:ascii="Times New Roman" w:hAnsi="Times New Roman" w:cs="Times New Roman"/>
          <w:b/>
          <w:bCs/>
        </w:rPr>
        <w:t xml:space="preserve">Table </w:t>
      </w:r>
      <w:r w:rsidRPr="00E77BF5">
        <w:rPr>
          <w:rFonts w:ascii="Times New Roman" w:hAnsi="Times New Roman" w:cs="Times New Roman"/>
          <w:b/>
          <w:bCs/>
        </w:rPr>
        <w:fldChar w:fldCharType="begin"/>
      </w:r>
      <w:r w:rsidRPr="00E77BF5">
        <w:rPr>
          <w:rFonts w:ascii="Times New Roman" w:hAnsi="Times New Roman" w:cs="Times New Roman"/>
          <w:b/>
          <w:bCs/>
        </w:rPr>
        <w:instrText xml:space="preserve"> SEQ Table \* ARABIC </w:instrText>
      </w:r>
      <w:r w:rsidRPr="00E77BF5">
        <w:rPr>
          <w:rFonts w:ascii="Times New Roman" w:hAnsi="Times New Roman" w:cs="Times New Roman"/>
          <w:b/>
          <w:bCs/>
        </w:rPr>
        <w:fldChar w:fldCharType="separate"/>
      </w:r>
      <w:r>
        <w:rPr>
          <w:rFonts w:ascii="Times New Roman" w:hAnsi="Times New Roman" w:cs="Times New Roman"/>
          <w:b/>
          <w:bCs/>
          <w:noProof/>
        </w:rPr>
        <w:t>3</w:t>
      </w:r>
      <w:r w:rsidRPr="00E77BF5">
        <w:rPr>
          <w:rFonts w:ascii="Times New Roman" w:hAnsi="Times New Roman" w:cs="Times New Roman"/>
          <w:b/>
          <w:bCs/>
        </w:rPr>
        <w:fldChar w:fldCharType="end"/>
      </w:r>
      <w:r w:rsidRPr="00E77BF5">
        <w:rPr>
          <w:rFonts w:ascii="Times New Roman" w:hAnsi="Times New Roman" w:cs="Times New Roman"/>
          <w:b/>
          <w:bCs/>
        </w:rPr>
        <w:t xml:space="preserve"> Analysis of variance in </w:t>
      </w:r>
      <w:r>
        <w:rPr>
          <w:rFonts w:ascii="Times New Roman" w:hAnsi="Times New Roman" w:cs="Times New Roman"/>
          <w:b/>
          <w:bCs/>
        </w:rPr>
        <w:t>career management competencies</w:t>
      </w:r>
      <w:r w:rsidRPr="00E77BF5">
        <w:rPr>
          <w:rFonts w:ascii="Times New Roman" w:hAnsi="Times New Roman" w:cs="Times New Roman"/>
          <w:b/>
          <w:bCs/>
        </w:rPr>
        <w:t xml:space="preserve"> by </w:t>
      </w:r>
      <w:r>
        <w:rPr>
          <w:rFonts w:ascii="Times New Roman" w:hAnsi="Times New Roman" w:cs="Times New Roman"/>
          <w:b/>
          <w:bCs/>
        </w:rPr>
        <w:t>individual characteristics and participation in WIL</w:t>
      </w:r>
    </w:p>
    <w:tbl>
      <w:tblPr>
        <w:tblW w:w="0" w:type="auto"/>
        <w:jc w:val="center"/>
        <w:tblLayout w:type="fixed"/>
        <w:tblLook w:val="04A0" w:firstRow="1" w:lastRow="0" w:firstColumn="1" w:lastColumn="0" w:noHBand="0" w:noVBand="1"/>
      </w:tblPr>
      <w:tblGrid>
        <w:gridCol w:w="1844"/>
        <w:gridCol w:w="2551"/>
        <w:gridCol w:w="709"/>
        <w:gridCol w:w="1134"/>
        <w:gridCol w:w="1085"/>
        <w:gridCol w:w="992"/>
        <w:gridCol w:w="920"/>
      </w:tblGrid>
      <w:tr w:rsidR="00061EA4" w:rsidRPr="00E77BF5" w14:paraId="0FAFFE0B" w14:textId="77777777" w:rsidTr="003D5B89">
        <w:trPr>
          <w:trHeight w:val="170"/>
          <w:jc w:val="center"/>
        </w:trPr>
        <w:tc>
          <w:tcPr>
            <w:tcW w:w="1844" w:type="dxa"/>
            <w:tcBorders>
              <w:bottom w:val="single" w:sz="4" w:space="0" w:color="A6A6A6"/>
            </w:tcBorders>
          </w:tcPr>
          <w:p w14:paraId="422B1114" w14:textId="77777777" w:rsidR="00061EA4" w:rsidRPr="00E77BF5" w:rsidRDefault="00061EA4" w:rsidP="003D5B89">
            <w:pPr>
              <w:spacing w:after="0" w:line="240" w:lineRule="auto"/>
              <w:rPr>
                <w:rFonts w:ascii="Times New Roman" w:hAnsi="Times New Roman" w:cs="Times New Roman"/>
                <w:b/>
              </w:rPr>
            </w:pPr>
            <w:r w:rsidRPr="00E77BF5">
              <w:rPr>
                <w:rFonts w:ascii="Times New Roman" w:hAnsi="Times New Roman" w:cs="Times New Roman"/>
                <w:b/>
              </w:rPr>
              <w:t>Characteristic</w:t>
            </w:r>
          </w:p>
        </w:tc>
        <w:tc>
          <w:tcPr>
            <w:tcW w:w="2551" w:type="dxa"/>
            <w:tcBorders>
              <w:bottom w:val="single" w:sz="4" w:space="0" w:color="A6A6A6"/>
            </w:tcBorders>
          </w:tcPr>
          <w:p w14:paraId="093AFCF8" w14:textId="77777777" w:rsidR="00061EA4" w:rsidRPr="00E77BF5" w:rsidRDefault="00061EA4" w:rsidP="003D5B89">
            <w:pPr>
              <w:spacing w:after="0" w:line="240" w:lineRule="auto"/>
              <w:jc w:val="center"/>
              <w:rPr>
                <w:rFonts w:ascii="Times New Roman" w:hAnsi="Times New Roman" w:cs="Times New Roman"/>
                <w:b/>
              </w:rPr>
            </w:pPr>
            <w:r w:rsidRPr="00E77BF5">
              <w:rPr>
                <w:rFonts w:ascii="Times New Roman" w:hAnsi="Times New Roman" w:cs="Times New Roman"/>
                <w:b/>
              </w:rPr>
              <w:t>Dimension</w:t>
            </w:r>
          </w:p>
        </w:tc>
        <w:tc>
          <w:tcPr>
            <w:tcW w:w="709" w:type="dxa"/>
            <w:tcBorders>
              <w:bottom w:val="single" w:sz="4" w:space="0" w:color="A6A6A6"/>
            </w:tcBorders>
          </w:tcPr>
          <w:p w14:paraId="37075B42" w14:textId="77777777" w:rsidR="00061EA4" w:rsidRPr="00E77BF5" w:rsidRDefault="00061EA4" w:rsidP="003D5B89">
            <w:pPr>
              <w:spacing w:after="0" w:line="240" w:lineRule="auto"/>
              <w:jc w:val="center"/>
              <w:rPr>
                <w:rFonts w:ascii="Times New Roman" w:hAnsi="Times New Roman" w:cs="Times New Roman"/>
                <w:b/>
                <w:i/>
              </w:rPr>
            </w:pPr>
            <w:proofErr w:type="spellStart"/>
            <w:r w:rsidRPr="00E77BF5">
              <w:rPr>
                <w:rFonts w:ascii="Times New Roman" w:hAnsi="Times New Roman" w:cs="Times New Roman"/>
                <w:b/>
                <w:i/>
              </w:rPr>
              <w:t>df</w:t>
            </w:r>
            <w:proofErr w:type="spellEnd"/>
          </w:p>
        </w:tc>
        <w:tc>
          <w:tcPr>
            <w:tcW w:w="1134" w:type="dxa"/>
            <w:tcBorders>
              <w:bottom w:val="single" w:sz="4" w:space="0" w:color="A6A6A6"/>
            </w:tcBorders>
          </w:tcPr>
          <w:p w14:paraId="3044D06A" w14:textId="77777777" w:rsidR="00061EA4" w:rsidRPr="00E77BF5" w:rsidRDefault="00061EA4" w:rsidP="003D5B89">
            <w:pPr>
              <w:spacing w:after="0" w:line="240" w:lineRule="auto"/>
              <w:jc w:val="center"/>
              <w:rPr>
                <w:rFonts w:ascii="Times New Roman" w:hAnsi="Times New Roman" w:cs="Times New Roman"/>
                <w:b/>
                <w:i/>
              </w:rPr>
            </w:pPr>
            <w:r w:rsidRPr="00E77BF5">
              <w:rPr>
                <w:rFonts w:ascii="Times New Roman" w:hAnsi="Times New Roman" w:cs="Times New Roman"/>
                <w:b/>
                <w:i/>
              </w:rPr>
              <w:t>MS</w:t>
            </w:r>
          </w:p>
        </w:tc>
        <w:tc>
          <w:tcPr>
            <w:tcW w:w="1085" w:type="dxa"/>
            <w:tcBorders>
              <w:bottom w:val="single" w:sz="4" w:space="0" w:color="A6A6A6"/>
            </w:tcBorders>
          </w:tcPr>
          <w:p w14:paraId="5AFC3963" w14:textId="77777777" w:rsidR="00061EA4" w:rsidRPr="00E77BF5" w:rsidRDefault="00061EA4" w:rsidP="003D5B89">
            <w:pPr>
              <w:spacing w:after="0" w:line="240" w:lineRule="auto"/>
              <w:jc w:val="center"/>
              <w:rPr>
                <w:rFonts w:ascii="Times New Roman" w:hAnsi="Times New Roman" w:cs="Times New Roman"/>
                <w:b/>
                <w:i/>
              </w:rPr>
            </w:pPr>
            <w:r w:rsidRPr="00E77BF5">
              <w:rPr>
                <w:rFonts w:ascii="Times New Roman" w:hAnsi="Times New Roman" w:cs="Times New Roman"/>
                <w:b/>
                <w:i/>
              </w:rPr>
              <w:t>F</w:t>
            </w:r>
          </w:p>
        </w:tc>
        <w:tc>
          <w:tcPr>
            <w:tcW w:w="992" w:type="dxa"/>
            <w:tcBorders>
              <w:bottom w:val="single" w:sz="4" w:space="0" w:color="A6A6A6"/>
            </w:tcBorders>
          </w:tcPr>
          <w:p w14:paraId="193284BA" w14:textId="77777777" w:rsidR="00061EA4" w:rsidRPr="00E77BF5" w:rsidRDefault="00061EA4" w:rsidP="003D5B89">
            <w:pPr>
              <w:spacing w:after="0" w:line="240" w:lineRule="auto"/>
              <w:jc w:val="center"/>
              <w:rPr>
                <w:rFonts w:ascii="Times New Roman" w:hAnsi="Times New Roman" w:cs="Times New Roman"/>
                <w:b/>
              </w:rPr>
            </w:pPr>
            <w:r w:rsidRPr="00E77BF5">
              <w:rPr>
                <w:rFonts w:ascii="Times New Roman" w:hAnsi="Times New Roman" w:cs="Times New Roman"/>
                <w:b/>
                <w:i/>
              </w:rPr>
              <w:t>p</w:t>
            </w:r>
            <w:r w:rsidRPr="00E77BF5">
              <w:rPr>
                <w:rFonts w:ascii="Times New Roman" w:hAnsi="Times New Roman" w:cs="Times New Roman"/>
                <w:b/>
              </w:rPr>
              <w:t>-value</w:t>
            </w:r>
          </w:p>
        </w:tc>
        <w:tc>
          <w:tcPr>
            <w:tcW w:w="920" w:type="dxa"/>
            <w:tcBorders>
              <w:bottom w:val="single" w:sz="4" w:space="0" w:color="A6A6A6"/>
            </w:tcBorders>
          </w:tcPr>
          <w:p w14:paraId="421A8D6A" w14:textId="77777777" w:rsidR="00061EA4" w:rsidRPr="00E77BF5" w:rsidRDefault="00061EA4" w:rsidP="003D5B89">
            <w:pPr>
              <w:spacing w:after="0" w:line="240" w:lineRule="auto"/>
              <w:jc w:val="center"/>
              <w:rPr>
                <w:rFonts w:ascii="Times New Roman" w:hAnsi="Times New Roman" w:cs="Times New Roman"/>
                <w:b/>
              </w:rPr>
            </w:pPr>
            <w:r w:rsidRPr="00E77BF5">
              <w:rPr>
                <w:rFonts w:ascii="Times New Roman" w:hAnsi="Times New Roman" w:cs="Times New Roman"/>
                <w:b/>
              </w:rPr>
              <w:t>η</w:t>
            </w:r>
            <w:r w:rsidRPr="00E77BF5">
              <w:rPr>
                <w:rFonts w:ascii="Times New Roman" w:hAnsi="Times New Roman" w:cs="Times New Roman"/>
                <w:b/>
                <w:vertAlign w:val="superscript"/>
              </w:rPr>
              <w:t>2</w:t>
            </w:r>
          </w:p>
        </w:tc>
      </w:tr>
      <w:tr w:rsidR="00061EA4" w:rsidRPr="00E77BF5" w14:paraId="166CF6BF" w14:textId="77777777" w:rsidTr="003D5B89">
        <w:trPr>
          <w:trHeight w:val="170"/>
          <w:jc w:val="center"/>
        </w:trPr>
        <w:tc>
          <w:tcPr>
            <w:tcW w:w="1844" w:type="dxa"/>
            <w:vMerge w:val="restart"/>
            <w:tcBorders>
              <w:top w:val="single" w:sz="4" w:space="0" w:color="A6A6A6"/>
              <w:bottom w:val="single" w:sz="4" w:space="0" w:color="A6A6A6"/>
            </w:tcBorders>
          </w:tcPr>
          <w:p w14:paraId="6DB19A00" w14:textId="77777777" w:rsidR="00061EA4" w:rsidRPr="00E77BF5" w:rsidRDefault="00061EA4" w:rsidP="003D5B89">
            <w:pPr>
              <w:spacing w:after="0" w:line="240" w:lineRule="auto"/>
              <w:rPr>
                <w:rFonts w:ascii="Times New Roman" w:hAnsi="Times New Roman" w:cs="Times New Roman"/>
              </w:rPr>
            </w:pPr>
            <w:r>
              <w:rPr>
                <w:rFonts w:ascii="Times New Roman" w:hAnsi="Times New Roman" w:cs="Times New Roman"/>
              </w:rPr>
              <w:t>Degree specialisation</w:t>
            </w:r>
          </w:p>
        </w:tc>
        <w:tc>
          <w:tcPr>
            <w:tcW w:w="2551" w:type="dxa"/>
            <w:tcBorders>
              <w:top w:val="single" w:sz="4" w:space="0" w:color="A6A6A6"/>
            </w:tcBorders>
          </w:tcPr>
          <w:p w14:paraId="516DE012" w14:textId="77777777" w:rsidR="00061EA4" w:rsidRPr="00E77BF5" w:rsidRDefault="00061EA4" w:rsidP="003D5B89">
            <w:pPr>
              <w:spacing w:after="0" w:line="240" w:lineRule="auto"/>
              <w:jc w:val="center"/>
              <w:rPr>
                <w:rFonts w:ascii="Times New Roman" w:hAnsi="Times New Roman" w:cs="Times New Roman"/>
              </w:rPr>
            </w:pPr>
            <w:r>
              <w:rPr>
                <w:rFonts w:ascii="Times New Roman" w:hAnsi="Times New Roman" w:cs="Times New Roman"/>
              </w:rPr>
              <w:t>Transition learning</w:t>
            </w:r>
          </w:p>
        </w:tc>
        <w:tc>
          <w:tcPr>
            <w:tcW w:w="709" w:type="dxa"/>
            <w:tcBorders>
              <w:top w:val="single" w:sz="4" w:space="0" w:color="A6A6A6"/>
            </w:tcBorders>
          </w:tcPr>
          <w:p w14:paraId="7F39E5EE" w14:textId="77777777" w:rsidR="00061EA4" w:rsidRPr="00E77BF5" w:rsidRDefault="00061EA4" w:rsidP="003D5B89">
            <w:pPr>
              <w:spacing w:after="0" w:line="240"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6A6A6"/>
            </w:tcBorders>
          </w:tcPr>
          <w:p w14:paraId="6B36E208" w14:textId="77777777" w:rsidR="00061EA4" w:rsidRPr="00E77BF5" w:rsidRDefault="00061EA4" w:rsidP="003D5B89">
            <w:pPr>
              <w:spacing w:after="0" w:line="240" w:lineRule="auto"/>
              <w:jc w:val="center"/>
              <w:rPr>
                <w:rFonts w:ascii="Times New Roman" w:hAnsi="Times New Roman" w:cs="Times New Roman"/>
              </w:rPr>
            </w:pPr>
            <w:r w:rsidRPr="00E77BF5">
              <w:rPr>
                <w:rFonts w:ascii="Times New Roman" w:hAnsi="Times New Roman" w:cs="Times New Roman"/>
              </w:rPr>
              <w:t>1.</w:t>
            </w:r>
            <w:r>
              <w:rPr>
                <w:rFonts w:ascii="Times New Roman" w:hAnsi="Times New Roman" w:cs="Times New Roman"/>
              </w:rPr>
              <w:t>378</w:t>
            </w:r>
          </w:p>
        </w:tc>
        <w:tc>
          <w:tcPr>
            <w:tcW w:w="1085" w:type="dxa"/>
            <w:tcBorders>
              <w:top w:val="single" w:sz="4" w:space="0" w:color="A6A6A6"/>
            </w:tcBorders>
          </w:tcPr>
          <w:p w14:paraId="338A2F70" w14:textId="77777777" w:rsidR="00061EA4" w:rsidRPr="00E77BF5" w:rsidRDefault="00061EA4" w:rsidP="003D5B89">
            <w:pPr>
              <w:spacing w:after="0" w:line="240" w:lineRule="auto"/>
              <w:jc w:val="center"/>
              <w:rPr>
                <w:rFonts w:ascii="Times New Roman" w:hAnsi="Times New Roman" w:cs="Times New Roman"/>
              </w:rPr>
            </w:pPr>
            <w:r>
              <w:rPr>
                <w:rFonts w:ascii="Times New Roman" w:hAnsi="Times New Roman" w:cs="Times New Roman"/>
              </w:rPr>
              <w:t>3.549</w:t>
            </w:r>
          </w:p>
        </w:tc>
        <w:tc>
          <w:tcPr>
            <w:tcW w:w="992" w:type="dxa"/>
            <w:tcBorders>
              <w:top w:val="single" w:sz="4" w:space="0" w:color="A6A6A6"/>
            </w:tcBorders>
          </w:tcPr>
          <w:p w14:paraId="574AB021" w14:textId="77777777" w:rsidR="00061EA4" w:rsidRPr="00E77BF5" w:rsidRDefault="00061EA4" w:rsidP="003D5B89">
            <w:pPr>
              <w:spacing w:after="0" w:line="240" w:lineRule="auto"/>
              <w:jc w:val="center"/>
              <w:rPr>
                <w:rFonts w:ascii="Times New Roman" w:hAnsi="Times New Roman" w:cs="Times New Roman"/>
              </w:rPr>
            </w:pPr>
            <w:r w:rsidRPr="00E77BF5">
              <w:rPr>
                <w:rFonts w:ascii="Times New Roman" w:hAnsi="Times New Roman" w:cs="Times New Roman"/>
              </w:rPr>
              <w:t>.00</w:t>
            </w:r>
            <w:r>
              <w:rPr>
                <w:rFonts w:ascii="Times New Roman" w:hAnsi="Times New Roman" w:cs="Times New Roman"/>
              </w:rPr>
              <w:t>2</w:t>
            </w:r>
          </w:p>
        </w:tc>
        <w:tc>
          <w:tcPr>
            <w:tcW w:w="920" w:type="dxa"/>
            <w:tcBorders>
              <w:top w:val="single" w:sz="4" w:space="0" w:color="A6A6A6"/>
            </w:tcBorders>
          </w:tcPr>
          <w:p w14:paraId="6753D706" w14:textId="77777777" w:rsidR="00061EA4" w:rsidRPr="00E77BF5" w:rsidRDefault="00061EA4" w:rsidP="003D5B89">
            <w:pPr>
              <w:spacing w:after="0" w:line="240" w:lineRule="auto"/>
              <w:jc w:val="center"/>
              <w:rPr>
                <w:rFonts w:ascii="Times New Roman" w:hAnsi="Times New Roman" w:cs="Times New Roman"/>
              </w:rPr>
            </w:pPr>
            <w:r>
              <w:rPr>
                <w:rFonts w:ascii="Times New Roman" w:hAnsi="Times New Roman" w:cs="Times New Roman"/>
              </w:rPr>
              <w:t>.043</w:t>
            </w:r>
          </w:p>
        </w:tc>
      </w:tr>
      <w:tr w:rsidR="00061EA4" w:rsidRPr="00E77BF5" w14:paraId="1FB41EC0" w14:textId="77777777" w:rsidTr="003D5B89">
        <w:trPr>
          <w:trHeight w:val="170"/>
          <w:jc w:val="center"/>
        </w:trPr>
        <w:tc>
          <w:tcPr>
            <w:tcW w:w="1844" w:type="dxa"/>
            <w:vMerge/>
            <w:tcBorders>
              <w:bottom w:val="single" w:sz="4" w:space="0" w:color="A6A6A6"/>
            </w:tcBorders>
          </w:tcPr>
          <w:p w14:paraId="6D42B0A3" w14:textId="77777777" w:rsidR="00061EA4" w:rsidRPr="00E77BF5" w:rsidRDefault="00061EA4" w:rsidP="003D5B89">
            <w:pPr>
              <w:spacing w:after="0" w:line="240" w:lineRule="auto"/>
              <w:rPr>
                <w:rFonts w:ascii="Times New Roman" w:hAnsi="Times New Roman" w:cs="Times New Roman"/>
              </w:rPr>
            </w:pPr>
          </w:p>
        </w:tc>
        <w:tc>
          <w:tcPr>
            <w:tcW w:w="2551" w:type="dxa"/>
          </w:tcPr>
          <w:p w14:paraId="327F4059" w14:textId="77777777" w:rsidR="00061EA4" w:rsidRPr="00E77BF5" w:rsidRDefault="00061EA4" w:rsidP="003D5B89">
            <w:pPr>
              <w:spacing w:after="0" w:line="240" w:lineRule="auto"/>
              <w:jc w:val="center"/>
              <w:rPr>
                <w:rFonts w:ascii="Times New Roman" w:hAnsi="Times New Roman" w:cs="Times New Roman"/>
              </w:rPr>
            </w:pPr>
          </w:p>
        </w:tc>
        <w:tc>
          <w:tcPr>
            <w:tcW w:w="709" w:type="dxa"/>
          </w:tcPr>
          <w:p w14:paraId="56D455CC" w14:textId="77777777" w:rsidR="00061EA4" w:rsidRPr="00E77BF5" w:rsidRDefault="00061EA4" w:rsidP="003D5B89">
            <w:pPr>
              <w:spacing w:after="0" w:line="240" w:lineRule="auto"/>
              <w:jc w:val="center"/>
              <w:rPr>
                <w:rFonts w:ascii="Times New Roman" w:hAnsi="Times New Roman" w:cs="Times New Roman"/>
              </w:rPr>
            </w:pPr>
          </w:p>
        </w:tc>
        <w:tc>
          <w:tcPr>
            <w:tcW w:w="1134" w:type="dxa"/>
          </w:tcPr>
          <w:p w14:paraId="2AEC472E" w14:textId="77777777" w:rsidR="00061EA4" w:rsidRPr="00E77BF5" w:rsidRDefault="00061EA4" w:rsidP="003D5B89">
            <w:pPr>
              <w:spacing w:after="0" w:line="240" w:lineRule="auto"/>
              <w:jc w:val="center"/>
              <w:rPr>
                <w:rFonts w:ascii="Times New Roman" w:hAnsi="Times New Roman" w:cs="Times New Roman"/>
              </w:rPr>
            </w:pPr>
          </w:p>
        </w:tc>
        <w:tc>
          <w:tcPr>
            <w:tcW w:w="1085" w:type="dxa"/>
          </w:tcPr>
          <w:p w14:paraId="457381E8" w14:textId="77777777" w:rsidR="00061EA4" w:rsidRPr="00E77BF5" w:rsidRDefault="00061EA4" w:rsidP="003D5B89">
            <w:pPr>
              <w:spacing w:after="0" w:line="240" w:lineRule="auto"/>
              <w:jc w:val="center"/>
              <w:rPr>
                <w:rFonts w:ascii="Times New Roman" w:hAnsi="Times New Roman" w:cs="Times New Roman"/>
              </w:rPr>
            </w:pPr>
          </w:p>
        </w:tc>
        <w:tc>
          <w:tcPr>
            <w:tcW w:w="992" w:type="dxa"/>
          </w:tcPr>
          <w:p w14:paraId="7B4B8515" w14:textId="77777777" w:rsidR="00061EA4" w:rsidRPr="00E77BF5" w:rsidRDefault="00061EA4" w:rsidP="003D5B89">
            <w:pPr>
              <w:spacing w:after="0" w:line="240" w:lineRule="auto"/>
              <w:jc w:val="center"/>
              <w:rPr>
                <w:rFonts w:ascii="Times New Roman" w:hAnsi="Times New Roman" w:cs="Times New Roman"/>
              </w:rPr>
            </w:pPr>
          </w:p>
        </w:tc>
        <w:tc>
          <w:tcPr>
            <w:tcW w:w="920" w:type="dxa"/>
          </w:tcPr>
          <w:p w14:paraId="1B3D74BC" w14:textId="77777777" w:rsidR="00061EA4" w:rsidRPr="00E77BF5" w:rsidRDefault="00061EA4" w:rsidP="003D5B89">
            <w:pPr>
              <w:spacing w:after="0" w:line="240" w:lineRule="auto"/>
              <w:jc w:val="center"/>
              <w:rPr>
                <w:rFonts w:ascii="Times New Roman" w:hAnsi="Times New Roman" w:cs="Times New Roman"/>
              </w:rPr>
            </w:pPr>
          </w:p>
        </w:tc>
      </w:tr>
      <w:tr w:rsidR="00061EA4" w:rsidRPr="00E77BF5" w14:paraId="4DE95B2A" w14:textId="77777777" w:rsidTr="003D5B89">
        <w:trPr>
          <w:trHeight w:val="170"/>
          <w:jc w:val="center"/>
        </w:trPr>
        <w:tc>
          <w:tcPr>
            <w:tcW w:w="1844" w:type="dxa"/>
            <w:vMerge w:val="restart"/>
            <w:tcBorders>
              <w:top w:val="single" w:sz="4" w:space="0" w:color="A6A6A6"/>
              <w:bottom w:val="single" w:sz="4" w:space="0" w:color="A6A6A6"/>
            </w:tcBorders>
          </w:tcPr>
          <w:p w14:paraId="5C0C660B" w14:textId="77777777" w:rsidR="00061EA4" w:rsidRPr="00E77BF5" w:rsidRDefault="00061EA4" w:rsidP="003D5B89">
            <w:pPr>
              <w:spacing w:after="0" w:line="240" w:lineRule="auto"/>
              <w:rPr>
                <w:rFonts w:ascii="Times New Roman" w:hAnsi="Times New Roman" w:cs="Times New Roman"/>
              </w:rPr>
            </w:pPr>
            <w:r>
              <w:rPr>
                <w:rFonts w:ascii="Times New Roman" w:hAnsi="Times New Roman" w:cs="Times New Roman"/>
              </w:rPr>
              <w:t>Employment status</w:t>
            </w:r>
          </w:p>
        </w:tc>
        <w:tc>
          <w:tcPr>
            <w:tcW w:w="2551" w:type="dxa"/>
            <w:tcBorders>
              <w:top w:val="single" w:sz="4" w:space="0" w:color="A6A6A6"/>
            </w:tcBorders>
          </w:tcPr>
          <w:p w14:paraId="62B399F9" w14:textId="77777777" w:rsidR="00061EA4" w:rsidRPr="00E77BF5" w:rsidRDefault="00061EA4" w:rsidP="003D5B89">
            <w:pPr>
              <w:spacing w:after="0" w:line="240" w:lineRule="auto"/>
              <w:jc w:val="center"/>
              <w:rPr>
                <w:rFonts w:ascii="Times New Roman" w:hAnsi="Times New Roman" w:cs="Times New Roman"/>
              </w:rPr>
            </w:pPr>
            <w:r>
              <w:rPr>
                <w:rFonts w:ascii="Times New Roman" w:hAnsi="Times New Roman" w:cs="Times New Roman"/>
              </w:rPr>
              <w:t>Opportunity awareness</w:t>
            </w:r>
          </w:p>
        </w:tc>
        <w:tc>
          <w:tcPr>
            <w:tcW w:w="709" w:type="dxa"/>
            <w:tcBorders>
              <w:top w:val="single" w:sz="4" w:space="0" w:color="A6A6A6"/>
            </w:tcBorders>
          </w:tcPr>
          <w:p w14:paraId="1F26C777" w14:textId="77777777" w:rsidR="00061EA4" w:rsidRPr="00E77BF5" w:rsidRDefault="00061EA4" w:rsidP="003D5B89">
            <w:pPr>
              <w:spacing w:after="0" w:line="240" w:lineRule="auto"/>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6A6A6"/>
            </w:tcBorders>
          </w:tcPr>
          <w:p w14:paraId="2DBEEA30" w14:textId="77777777" w:rsidR="00061EA4" w:rsidRPr="00E77BF5" w:rsidRDefault="00061EA4" w:rsidP="003D5B89">
            <w:pPr>
              <w:spacing w:after="0" w:line="240" w:lineRule="auto"/>
              <w:jc w:val="center"/>
              <w:rPr>
                <w:rFonts w:ascii="Times New Roman" w:hAnsi="Times New Roman" w:cs="Times New Roman"/>
              </w:rPr>
            </w:pPr>
            <w:r>
              <w:rPr>
                <w:rFonts w:ascii="Times New Roman" w:hAnsi="Times New Roman" w:cs="Times New Roman"/>
              </w:rPr>
              <w:t>2.482</w:t>
            </w:r>
          </w:p>
        </w:tc>
        <w:tc>
          <w:tcPr>
            <w:tcW w:w="1085" w:type="dxa"/>
            <w:tcBorders>
              <w:top w:val="single" w:sz="4" w:space="0" w:color="A6A6A6"/>
            </w:tcBorders>
          </w:tcPr>
          <w:p w14:paraId="102AF1A2" w14:textId="77777777" w:rsidR="00061EA4" w:rsidRPr="00E77BF5" w:rsidRDefault="00061EA4" w:rsidP="003D5B89">
            <w:pPr>
              <w:spacing w:after="0" w:line="240" w:lineRule="auto"/>
              <w:jc w:val="center"/>
              <w:rPr>
                <w:rFonts w:ascii="Times New Roman" w:hAnsi="Times New Roman" w:cs="Times New Roman"/>
              </w:rPr>
            </w:pPr>
            <w:r>
              <w:rPr>
                <w:rFonts w:ascii="Times New Roman" w:hAnsi="Times New Roman" w:cs="Times New Roman"/>
              </w:rPr>
              <w:t>3.924</w:t>
            </w:r>
          </w:p>
        </w:tc>
        <w:tc>
          <w:tcPr>
            <w:tcW w:w="992" w:type="dxa"/>
            <w:tcBorders>
              <w:top w:val="single" w:sz="4" w:space="0" w:color="A6A6A6"/>
            </w:tcBorders>
          </w:tcPr>
          <w:p w14:paraId="5A847E2F" w14:textId="77777777" w:rsidR="00061EA4" w:rsidRPr="00E77BF5" w:rsidRDefault="00061EA4" w:rsidP="003D5B89">
            <w:pPr>
              <w:spacing w:after="0" w:line="240" w:lineRule="auto"/>
              <w:jc w:val="center"/>
              <w:rPr>
                <w:rFonts w:ascii="Times New Roman" w:hAnsi="Times New Roman" w:cs="Times New Roman"/>
              </w:rPr>
            </w:pPr>
            <w:r w:rsidRPr="00E77BF5">
              <w:rPr>
                <w:rFonts w:ascii="Times New Roman" w:hAnsi="Times New Roman" w:cs="Times New Roman"/>
              </w:rPr>
              <w:t>.0</w:t>
            </w:r>
            <w:r>
              <w:rPr>
                <w:rFonts w:ascii="Times New Roman" w:hAnsi="Times New Roman" w:cs="Times New Roman"/>
              </w:rPr>
              <w:t>09</w:t>
            </w:r>
          </w:p>
        </w:tc>
        <w:tc>
          <w:tcPr>
            <w:tcW w:w="920" w:type="dxa"/>
            <w:tcBorders>
              <w:top w:val="single" w:sz="4" w:space="0" w:color="A6A6A6"/>
            </w:tcBorders>
          </w:tcPr>
          <w:p w14:paraId="27E9C2F8" w14:textId="77777777" w:rsidR="00061EA4" w:rsidRPr="00E77BF5" w:rsidRDefault="00061EA4" w:rsidP="003D5B89">
            <w:pPr>
              <w:spacing w:after="0" w:line="240" w:lineRule="auto"/>
              <w:jc w:val="center"/>
              <w:rPr>
                <w:rFonts w:ascii="Times New Roman" w:hAnsi="Times New Roman" w:cs="Times New Roman"/>
              </w:rPr>
            </w:pPr>
            <w:r>
              <w:rPr>
                <w:rFonts w:ascii="Times New Roman" w:hAnsi="Times New Roman" w:cs="Times New Roman"/>
              </w:rPr>
              <w:t>.024</w:t>
            </w:r>
          </w:p>
        </w:tc>
      </w:tr>
      <w:tr w:rsidR="00061EA4" w:rsidRPr="00E77BF5" w14:paraId="00DB1D8B" w14:textId="77777777" w:rsidTr="003D5B89">
        <w:trPr>
          <w:trHeight w:val="170"/>
          <w:jc w:val="center"/>
        </w:trPr>
        <w:tc>
          <w:tcPr>
            <w:tcW w:w="1844" w:type="dxa"/>
            <w:vMerge/>
            <w:tcBorders>
              <w:bottom w:val="single" w:sz="4" w:space="0" w:color="A6A6A6"/>
            </w:tcBorders>
          </w:tcPr>
          <w:p w14:paraId="0C5B4782" w14:textId="77777777" w:rsidR="00061EA4" w:rsidRPr="00E77BF5" w:rsidRDefault="00061EA4" w:rsidP="003D5B89">
            <w:pPr>
              <w:spacing w:after="0" w:line="240" w:lineRule="auto"/>
              <w:rPr>
                <w:rFonts w:ascii="Times New Roman" w:hAnsi="Times New Roman" w:cs="Times New Roman"/>
              </w:rPr>
            </w:pPr>
          </w:p>
        </w:tc>
        <w:tc>
          <w:tcPr>
            <w:tcW w:w="2551" w:type="dxa"/>
            <w:tcBorders>
              <w:bottom w:val="single" w:sz="4" w:space="0" w:color="A6A6A6"/>
            </w:tcBorders>
          </w:tcPr>
          <w:p w14:paraId="24D2F343" w14:textId="77777777" w:rsidR="00061EA4" w:rsidRPr="00E77BF5" w:rsidRDefault="00061EA4" w:rsidP="003D5B89">
            <w:pPr>
              <w:spacing w:after="0" w:line="240" w:lineRule="auto"/>
              <w:jc w:val="center"/>
              <w:rPr>
                <w:rFonts w:ascii="Times New Roman" w:hAnsi="Times New Roman" w:cs="Times New Roman"/>
              </w:rPr>
            </w:pPr>
          </w:p>
        </w:tc>
        <w:tc>
          <w:tcPr>
            <w:tcW w:w="709" w:type="dxa"/>
            <w:tcBorders>
              <w:bottom w:val="single" w:sz="4" w:space="0" w:color="A6A6A6"/>
            </w:tcBorders>
          </w:tcPr>
          <w:p w14:paraId="4BCB0B2F" w14:textId="77777777" w:rsidR="00061EA4" w:rsidRPr="00E77BF5" w:rsidRDefault="00061EA4" w:rsidP="003D5B89">
            <w:pPr>
              <w:spacing w:after="0" w:line="240" w:lineRule="auto"/>
              <w:jc w:val="center"/>
              <w:rPr>
                <w:rFonts w:ascii="Times New Roman" w:hAnsi="Times New Roman" w:cs="Times New Roman"/>
              </w:rPr>
            </w:pPr>
          </w:p>
        </w:tc>
        <w:tc>
          <w:tcPr>
            <w:tcW w:w="1134" w:type="dxa"/>
            <w:tcBorders>
              <w:bottom w:val="single" w:sz="4" w:space="0" w:color="A6A6A6"/>
            </w:tcBorders>
          </w:tcPr>
          <w:p w14:paraId="4778EC9B" w14:textId="77777777" w:rsidR="00061EA4" w:rsidRPr="00E77BF5" w:rsidRDefault="00061EA4" w:rsidP="003D5B89">
            <w:pPr>
              <w:spacing w:after="0" w:line="240" w:lineRule="auto"/>
              <w:jc w:val="center"/>
              <w:rPr>
                <w:rFonts w:ascii="Times New Roman" w:hAnsi="Times New Roman" w:cs="Times New Roman"/>
              </w:rPr>
            </w:pPr>
          </w:p>
        </w:tc>
        <w:tc>
          <w:tcPr>
            <w:tcW w:w="1085" w:type="dxa"/>
            <w:tcBorders>
              <w:bottom w:val="single" w:sz="4" w:space="0" w:color="A6A6A6"/>
            </w:tcBorders>
          </w:tcPr>
          <w:p w14:paraId="0519CAAF" w14:textId="77777777" w:rsidR="00061EA4" w:rsidRPr="00E77BF5" w:rsidRDefault="00061EA4" w:rsidP="003D5B89">
            <w:pPr>
              <w:spacing w:after="0" w:line="240" w:lineRule="auto"/>
              <w:jc w:val="center"/>
              <w:rPr>
                <w:rFonts w:ascii="Times New Roman" w:hAnsi="Times New Roman" w:cs="Times New Roman"/>
              </w:rPr>
            </w:pPr>
          </w:p>
        </w:tc>
        <w:tc>
          <w:tcPr>
            <w:tcW w:w="992" w:type="dxa"/>
            <w:tcBorders>
              <w:bottom w:val="single" w:sz="4" w:space="0" w:color="A6A6A6"/>
            </w:tcBorders>
          </w:tcPr>
          <w:p w14:paraId="49813CEB" w14:textId="77777777" w:rsidR="00061EA4" w:rsidRPr="00E77BF5" w:rsidRDefault="00061EA4" w:rsidP="003D5B89">
            <w:pPr>
              <w:spacing w:after="0" w:line="240" w:lineRule="auto"/>
              <w:jc w:val="center"/>
              <w:rPr>
                <w:rFonts w:ascii="Times New Roman" w:hAnsi="Times New Roman" w:cs="Times New Roman"/>
              </w:rPr>
            </w:pPr>
          </w:p>
        </w:tc>
        <w:tc>
          <w:tcPr>
            <w:tcW w:w="920" w:type="dxa"/>
            <w:tcBorders>
              <w:bottom w:val="single" w:sz="4" w:space="0" w:color="A6A6A6"/>
            </w:tcBorders>
          </w:tcPr>
          <w:p w14:paraId="7E0AD6B0" w14:textId="77777777" w:rsidR="00061EA4" w:rsidRPr="00E77BF5" w:rsidRDefault="00061EA4" w:rsidP="003D5B89">
            <w:pPr>
              <w:spacing w:after="0" w:line="240" w:lineRule="auto"/>
              <w:jc w:val="center"/>
              <w:rPr>
                <w:rFonts w:ascii="Times New Roman" w:hAnsi="Times New Roman" w:cs="Times New Roman"/>
              </w:rPr>
            </w:pPr>
          </w:p>
        </w:tc>
      </w:tr>
      <w:tr w:rsidR="00061EA4" w:rsidRPr="00E77BF5" w14:paraId="48EA4F7E" w14:textId="77777777" w:rsidTr="003D5B89">
        <w:trPr>
          <w:trHeight w:val="170"/>
          <w:jc w:val="center"/>
        </w:trPr>
        <w:tc>
          <w:tcPr>
            <w:tcW w:w="1844" w:type="dxa"/>
            <w:tcBorders>
              <w:top w:val="single" w:sz="4" w:space="0" w:color="A6A6A6"/>
            </w:tcBorders>
          </w:tcPr>
          <w:p w14:paraId="71091DDB" w14:textId="77777777" w:rsidR="00061EA4" w:rsidRPr="00E77BF5" w:rsidRDefault="00061EA4" w:rsidP="003D5B89">
            <w:pPr>
              <w:spacing w:after="0" w:line="240" w:lineRule="auto"/>
              <w:rPr>
                <w:rFonts w:ascii="Times New Roman" w:hAnsi="Times New Roman" w:cs="Times New Roman"/>
              </w:rPr>
            </w:pPr>
            <w:r>
              <w:rPr>
                <w:rFonts w:ascii="Times New Roman" w:hAnsi="Times New Roman" w:cs="Times New Roman"/>
              </w:rPr>
              <w:t>Work placement</w:t>
            </w:r>
          </w:p>
        </w:tc>
        <w:tc>
          <w:tcPr>
            <w:tcW w:w="2551" w:type="dxa"/>
            <w:tcBorders>
              <w:top w:val="single" w:sz="4" w:space="0" w:color="A6A6A6"/>
            </w:tcBorders>
          </w:tcPr>
          <w:p w14:paraId="05CB5BE4" w14:textId="77777777" w:rsidR="00061EA4" w:rsidRPr="00E77BF5" w:rsidRDefault="00061EA4" w:rsidP="003D5B89">
            <w:pPr>
              <w:spacing w:after="0" w:line="240" w:lineRule="auto"/>
              <w:jc w:val="center"/>
              <w:rPr>
                <w:rFonts w:ascii="Times New Roman" w:hAnsi="Times New Roman" w:cs="Times New Roman"/>
              </w:rPr>
            </w:pPr>
            <w:r>
              <w:rPr>
                <w:rFonts w:ascii="Times New Roman" w:hAnsi="Times New Roman" w:cs="Times New Roman"/>
              </w:rPr>
              <w:t>Self-awareness</w:t>
            </w:r>
          </w:p>
        </w:tc>
        <w:tc>
          <w:tcPr>
            <w:tcW w:w="709" w:type="dxa"/>
            <w:tcBorders>
              <w:top w:val="single" w:sz="4" w:space="0" w:color="A6A6A6"/>
            </w:tcBorders>
          </w:tcPr>
          <w:p w14:paraId="6590E61C" w14:textId="77777777" w:rsidR="00061EA4" w:rsidRPr="00E77BF5" w:rsidRDefault="00061EA4" w:rsidP="003D5B89">
            <w:pPr>
              <w:spacing w:after="0" w:line="240" w:lineRule="auto"/>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6A6A6"/>
            </w:tcBorders>
          </w:tcPr>
          <w:p w14:paraId="02D8A76D" w14:textId="77777777" w:rsidR="00061EA4" w:rsidRPr="00E77BF5" w:rsidRDefault="00061EA4" w:rsidP="003D5B89">
            <w:pPr>
              <w:spacing w:after="0" w:line="240" w:lineRule="auto"/>
              <w:jc w:val="center"/>
              <w:rPr>
                <w:rFonts w:ascii="Times New Roman" w:hAnsi="Times New Roman" w:cs="Times New Roman"/>
              </w:rPr>
            </w:pPr>
            <w:r>
              <w:rPr>
                <w:rFonts w:ascii="Times New Roman" w:hAnsi="Times New Roman" w:cs="Times New Roman"/>
              </w:rPr>
              <w:t>4.180</w:t>
            </w:r>
          </w:p>
        </w:tc>
        <w:tc>
          <w:tcPr>
            <w:tcW w:w="1085" w:type="dxa"/>
            <w:tcBorders>
              <w:top w:val="single" w:sz="4" w:space="0" w:color="A6A6A6"/>
            </w:tcBorders>
          </w:tcPr>
          <w:p w14:paraId="4C9BBF9D" w14:textId="77777777" w:rsidR="00061EA4" w:rsidRPr="00E77BF5" w:rsidRDefault="00061EA4" w:rsidP="003D5B89">
            <w:pPr>
              <w:spacing w:after="0" w:line="240" w:lineRule="auto"/>
              <w:jc w:val="center"/>
              <w:rPr>
                <w:rFonts w:ascii="Times New Roman" w:hAnsi="Times New Roman" w:cs="Times New Roman"/>
              </w:rPr>
            </w:pPr>
            <w:r>
              <w:rPr>
                <w:rFonts w:ascii="Times New Roman" w:hAnsi="Times New Roman" w:cs="Times New Roman"/>
              </w:rPr>
              <w:t>16.377</w:t>
            </w:r>
          </w:p>
        </w:tc>
        <w:tc>
          <w:tcPr>
            <w:tcW w:w="992" w:type="dxa"/>
            <w:tcBorders>
              <w:top w:val="single" w:sz="4" w:space="0" w:color="A6A6A6"/>
            </w:tcBorders>
          </w:tcPr>
          <w:p w14:paraId="0E12BAAA" w14:textId="77777777" w:rsidR="00061EA4" w:rsidRPr="00E77BF5" w:rsidRDefault="00061EA4" w:rsidP="003D5B89">
            <w:pPr>
              <w:spacing w:after="0" w:line="240" w:lineRule="auto"/>
              <w:jc w:val="center"/>
              <w:rPr>
                <w:rFonts w:ascii="Times New Roman" w:hAnsi="Times New Roman" w:cs="Times New Roman"/>
              </w:rPr>
            </w:pPr>
            <w:r>
              <w:rPr>
                <w:rFonts w:ascii="Times New Roman" w:hAnsi="Times New Roman" w:cs="Times New Roman"/>
              </w:rPr>
              <w:t>.000</w:t>
            </w:r>
          </w:p>
        </w:tc>
        <w:tc>
          <w:tcPr>
            <w:tcW w:w="920" w:type="dxa"/>
            <w:tcBorders>
              <w:top w:val="single" w:sz="4" w:space="0" w:color="A6A6A6"/>
            </w:tcBorders>
          </w:tcPr>
          <w:p w14:paraId="7F8FC0F4" w14:textId="77777777" w:rsidR="00061EA4" w:rsidRPr="00E77BF5" w:rsidRDefault="00061EA4" w:rsidP="003D5B89">
            <w:pPr>
              <w:spacing w:after="0" w:line="240" w:lineRule="auto"/>
              <w:jc w:val="center"/>
              <w:rPr>
                <w:rFonts w:ascii="Times New Roman" w:hAnsi="Times New Roman" w:cs="Times New Roman"/>
              </w:rPr>
            </w:pPr>
            <w:r>
              <w:rPr>
                <w:rFonts w:ascii="Times New Roman" w:hAnsi="Times New Roman" w:cs="Times New Roman"/>
              </w:rPr>
              <w:t>.033</w:t>
            </w:r>
          </w:p>
        </w:tc>
      </w:tr>
      <w:tr w:rsidR="00061EA4" w:rsidRPr="00E77BF5" w14:paraId="553D60E7" w14:textId="77777777" w:rsidTr="003D5B89">
        <w:trPr>
          <w:trHeight w:val="170"/>
          <w:jc w:val="center"/>
        </w:trPr>
        <w:tc>
          <w:tcPr>
            <w:tcW w:w="1844" w:type="dxa"/>
          </w:tcPr>
          <w:p w14:paraId="5FF8828B" w14:textId="77777777" w:rsidR="00061EA4" w:rsidRDefault="00061EA4" w:rsidP="003D5B89">
            <w:pPr>
              <w:spacing w:after="0" w:line="240" w:lineRule="auto"/>
              <w:rPr>
                <w:rFonts w:ascii="Times New Roman" w:hAnsi="Times New Roman" w:cs="Times New Roman"/>
              </w:rPr>
            </w:pPr>
          </w:p>
        </w:tc>
        <w:tc>
          <w:tcPr>
            <w:tcW w:w="2551" w:type="dxa"/>
          </w:tcPr>
          <w:p w14:paraId="5BB4EC4E" w14:textId="77777777" w:rsidR="00061EA4" w:rsidRDefault="00061EA4" w:rsidP="003D5B89">
            <w:pPr>
              <w:spacing w:after="0" w:line="240" w:lineRule="auto"/>
              <w:jc w:val="center"/>
              <w:rPr>
                <w:rFonts w:ascii="Times New Roman" w:hAnsi="Times New Roman" w:cs="Times New Roman"/>
              </w:rPr>
            </w:pPr>
            <w:r>
              <w:rPr>
                <w:rFonts w:ascii="Times New Roman" w:hAnsi="Times New Roman" w:cs="Times New Roman"/>
              </w:rPr>
              <w:t>Decision-making learning</w:t>
            </w:r>
          </w:p>
        </w:tc>
        <w:tc>
          <w:tcPr>
            <w:tcW w:w="709" w:type="dxa"/>
          </w:tcPr>
          <w:p w14:paraId="46DA560F" w14:textId="77777777" w:rsidR="00061EA4" w:rsidRDefault="00061EA4" w:rsidP="003D5B89">
            <w:pPr>
              <w:spacing w:after="0" w:line="240" w:lineRule="auto"/>
              <w:jc w:val="center"/>
              <w:rPr>
                <w:rFonts w:ascii="Times New Roman" w:hAnsi="Times New Roman" w:cs="Times New Roman"/>
              </w:rPr>
            </w:pPr>
            <w:r>
              <w:rPr>
                <w:rFonts w:ascii="Times New Roman" w:hAnsi="Times New Roman" w:cs="Times New Roman"/>
              </w:rPr>
              <w:t>1</w:t>
            </w:r>
          </w:p>
        </w:tc>
        <w:tc>
          <w:tcPr>
            <w:tcW w:w="1134" w:type="dxa"/>
          </w:tcPr>
          <w:p w14:paraId="4124629A" w14:textId="77777777" w:rsidR="00061EA4" w:rsidRDefault="00061EA4" w:rsidP="003D5B89">
            <w:pPr>
              <w:spacing w:after="0" w:line="240" w:lineRule="auto"/>
              <w:jc w:val="center"/>
              <w:rPr>
                <w:rFonts w:ascii="Times New Roman" w:hAnsi="Times New Roman" w:cs="Times New Roman"/>
              </w:rPr>
            </w:pPr>
            <w:r>
              <w:rPr>
                <w:rFonts w:ascii="Times New Roman" w:hAnsi="Times New Roman" w:cs="Times New Roman"/>
              </w:rPr>
              <w:t>5.706</w:t>
            </w:r>
          </w:p>
        </w:tc>
        <w:tc>
          <w:tcPr>
            <w:tcW w:w="1085" w:type="dxa"/>
          </w:tcPr>
          <w:p w14:paraId="2BE79007" w14:textId="77777777" w:rsidR="00061EA4" w:rsidRDefault="00061EA4" w:rsidP="003D5B89">
            <w:pPr>
              <w:spacing w:after="0" w:line="240" w:lineRule="auto"/>
              <w:jc w:val="center"/>
              <w:rPr>
                <w:rFonts w:ascii="Times New Roman" w:hAnsi="Times New Roman" w:cs="Times New Roman"/>
              </w:rPr>
            </w:pPr>
            <w:r>
              <w:rPr>
                <w:rFonts w:ascii="Times New Roman" w:hAnsi="Times New Roman" w:cs="Times New Roman"/>
              </w:rPr>
              <w:t>14.759</w:t>
            </w:r>
          </w:p>
        </w:tc>
        <w:tc>
          <w:tcPr>
            <w:tcW w:w="992" w:type="dxa"/>
          </w:tcPr>
          <w:p w14:paraId="6D8D2D77" w14:textId="77777777" w:rsidR="00061EA4" w:rsidRDefault="00061EA4" w:rsidP="003D5B89">
            <w:pPr>
              <w:spacing w:after="0" w:line="240" w:lineRule="auto"/>
              <w:jc w:val="center"/>
              <w:rPr>
                <w:rFonts w:ascii="Times New Roman" w:hAnsi="Times New Roman" w:cs="Times New Roman"/>
              </w:rPr>
            </w:pPr>
            <w:r>
              <w:rPr>
                <w:rFonts w:ascii="Times New Roman" w:hAnsi="Times New Roman" w:cs="Times New Roman"/>
              </w:rPr>
              <w:t>.000</w:t>
            </w:r>
          </w:p>
        </w:tc>
        <w:tc>
          <w:tcPr>
            <w:tcW w:w="920" w:type="dxa"/>
          </w:tcPr>
          <w:p w14:paraId="5C160EA9" w14:textId="77777777" w:rsidR="00061EA4" w:rsidRDefault="00061EA4" w:rsidP="003D5B89">
            <w:pPr>
              <w:spacing w:after="0" w:line="240" w:lineRule="auto"/>
              <w:jc w:val="center"/>
              <w:rPr>
                <w:rFonts w:ascii="Times New Roman" w:hAnsi="Times New Roman" w:cs="Times New Roman"/>
              </w:rPr>
            </w:pPr>
            <w:r>
              <w:rPr>
                <w:rFonts w:ascii="Times New Roman" w:hAnsi="Times New Roman" w:cs="Times New Roman"/>
              </w:rPr>
              <w:t>.030</w:t>
            </w:r>
          </w:p>
        </w:tc>
      </w:tr>
      <w:tr w:rsidR="00061EA4" w:rsidRPr="00E77BF5" w14:paraId="0DDC251A" w14:textId="77777777" w:rsidTr="003D5B89">
        <w:trPr>
          <w:trHeight w:val="170"/>
          <w:jc w:val="center"/>
        </w:trPr>
        <w:tc>
          <w:tcPr>
            <w:tcW w:w="1844" w:type="dxa"/>
          </w:tcPr>
          <w:p w14:paraId="2EBB7342" w14:textId="77777777" w:rsidR="00061EA4" w:rsidRDefault="00061EA4" w:rsidP="003D5B89">
            <w:pPr>
              <w:spacing w:after="0" w:line="240" w:lineRule="auto"/>
              <w:rPr>
                <w:rFonts w:ascii="Times New Roman" w:hAnsi="Times New Roman" w:cs="Times New Roman"/>
              </w:rPr>
            </w:pPr>
          </w:p>
        </w:tc>
        <w:tc>
          <w:tcPr>
            <w:tcW w:w="2551" w:type="dxa"/>
          </w:tcPr>
          <w:p w14:paraId="68416FAF" w14:textId="77777777" w:rsidR="00061EA4" w:rsidRDefault="00061EA4" w:rsidP="003D5B89">
            <w:pPr>
              <w:spacing w:after="0" w:line="240" w:lineRule="auto"/>
              <w:jc w:val="center"/>
              <w:rPr>
                <w:rFonts w:ascii="Times New Roman" w:hAnsi="Times New Roman" w:cs="Times New Roman"/>
              </w:rPr>
            </w:pPr>
            <w:r>
              <w:rPr>
                <w:rFonts w:ascii="Times New Roman" w:hAnsi="Times New Roman" w:cs="Times New Roman"/>
              </w:rPr>
              <w:t>Transition learning</w:t>
            </w:r>
          </w:p>
        </w:tc>
        <w:tc>
          <w:tcPr>
            <w:tcW w:w="709" w:type="dxa"/>
          </w:tcPr>
          <w:p w14:paraId="31667C12" w14:textId="77777777" w:rsidR="00061EA4" w:rsidRDefault="00061EA4" w:rsidP="003D5B89">
            <w:pPr>
              <w:spacing w:after="0" w:line="240" w:lineRule="auto"/>
              <w:jc w:val="center"/>
              <w:rPr>
                <w:rFonts w:ascii="Times New Roman" w:hAnsi="Times New Roman" w:cs="Times New Roman"/>
              </w:rPr>
            </w:pPr>
            <w:r>
              <w:rPr>
                <w:rFonts w:ascii="Times New Roman" w:hAnsi="Times New Roman" w:cs="Times New Roman"/>
              </w:rPr>
              <w:t>1</w:t>
            </w:r>
          </w:p>
        </w:tc>
        <w:tc>
          <w:tcPr>
            <w:tcW w:w="1134" w:type="dxa"/>
          </w:tcPr>
          <w:p w14:paraId="43B27CCE" w14:textId="77777777" w:rsidR="00061EA4" w:rsidRDefault="00061EA4" w:rsidP="003D5B89">
            <w:pPr>
              <w:spacing w:after="0" w:line="240" w:lineRule="auto"/>
              <w:jc w:val="center"/>
              <w:rPr>
                <w:rFonts w:ascii="Times New Roman" w:hAnsi="Times New Roman" w:cs="Times New Roman"/>
              </w:rPr>
            </w:pPr>
            <w:r>
              <w:rPr>
                <w:rFonts w:ascii="Times New Roman" w:hAnsi="Times New Roman" w:cs="Times New Roman"/>
              </w:rPr>
              <w:t>2.922</w:t>
            </w:r>
          </w:p>
        </w:tc>
        <w:tc>
          <w:tcPr>
            <w:tcW w:w="1085" w:type="dxa"/>
          </w:tcPr>
          <w:p w14:paraId="316AC281" w14:textId="77777777" w:rsidR="00061EA4" w:rsidRDefault="00061EA4" w:rsidP="003D5B89">
            <w:pPr>
              <w:spacing w:after="0" w:line="240" w:lineRule="auto"/>
              <w:jc w:val="center"/>
              <w:rPr>
                <w:rFonts w:ascii="Times New Roman" w:hAnsi="Times New Roman" w:cs="Times New Roman"/>
              </w:rPr>
            </w:pPr>
            <w:r>
              <w:rPr>
                <w:rFonts w:ascii="Times New Roman" w:hAnsi="Times New Roman" w:cs="Times New Roman"/>
              </w:rPr>
              <w:t>7.389</w:t>
            </w:r>
          </w:p>
        </w:tc>
        <w:tc>
          <w:tcPr>
            <w:tcW w:w="992" w:type="dxa"/>
          </w:tcPr>
          <w:p w14:paraId="67B49645" w14:textId="77777777" w:rsidR="00061EA4" w:rsidRDefault="00061EA4" w:rsidP="003D5B89">
            <w:pPr>
              <w:spacing w:after="0" w:line="240" w:lineRule="auto"/>
              <w:jc w:val="center"/>
              <w:rPr>
                <w:rFonts w:ascii="Times New Roman" w:hAnsi="Times New Roman" w:cs="Times New Roman"/>
              </w:rPr>
            </w:pPr>
            <w:r>
              <w:rPr>
                <w:rFonts w:ascii="Times New Roman" w:hAnsi="Times New Roman" w:cs="Times New Roman"/>
              </w:rPr>
              <w:t>.007</w:t>
            </w:r>
          </w:p>
        </w:tc>
        <w:tc>
          <w:tcPr>
            <w:tcW w:w="920" w:type="dxa"/>
          </w:tcPr>
          <w:p w14:paraId="15F5B2E1" w14:textId="77777777" w:rsidR="00061EA4" w:rsidRDefault="00061EA4" w:rsidP="003D5B89">
            <w:pPr>
              <w:spacing w:after="0" w:line="240" w:lineRule="auto"/>
              <w:jc w:val="center"/>
              <w:rPr>
                <w:rFonts w:ascii="Times New Roman" w:hAnsi="Times New Roman" w:cs="Times New Roman"/>
              </w:rPr>
            </w:pPr>
            <w:r>
              <w:rPr>
                <w:rFonts w:ascii="Times New Roman" w:hAnsi="Times New Roman" w:cs="Times New Roman"/>
              </w:rPr>
              <w:t>.015</w:t>
            </w:r>
          </w:p>
        </w:tc>
      </w:tr>
    </w:tbl>
    <w:p w14:paraId="5188153C" w14:textId="77777777" w:rsidR="00061EA4" w:rsidRPr="00E77BF5" w:rsidRDefault="00061EA4" w:rsidP="00061EA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CA380E0" w14:textId="77777777" w:rsidR="009F69D8" w:rsidRPr="00C41FFF" w:rsidRDefault="009F69D8" w:rsidP="00C03D1E">
      <w:pPr>
        <w:pStyle w:val="Heading2"/>
      </w:pPr>
      <w:r w:rsidRPr="00C41FFF">
        <w:t>Influence of WIL</w:t>
      </w:r>
    </w:p>
    <w:p w14:paraId="579408A9" w14:textId="77777777" w:rsidR="00AA7E1F" w:rsidRPr="00C41FFF" w:rsidRDefault="009F69D8" w:rsidP="00756656">
      <w:pPr>
        <w:spacing w:after="0" w:line="480" w:lineRule="auto"/>
        <w:jc w:val="both"/>
        <w:rPr>
          <w:rFonts w:ascii="Times New Roman" w:hAnsi="Times New Roman" w:cs="Times New Roman"/>
          <w:sz w:val="24"/>
          <w:szCs w:val="24"/>
        </w:rPr>
      </w:pPr>
      <w:r w:rsidRPr="00C41FFF">
        <w:rPr>
          <w:rFonts w:ascii="Times New Roman" w:hAnsi="Times New Roman" w:cs="Times New Roman"/>
          <w:sz w:val="24"/>
          <w:szCs w:val="24"/>
        </w:rPr>
        <w:t>A significant</w:t>
      </w:r>
      <w:r w:rsidR="00030BB1">
        <w:rPr>
          <w:rFonts w:ascii="Times New Roman" w:hAnsi="Times New Roman" w:cs="Times New Roman"/>
          <w:sz w:val="24"/>
          <w:szCs w:val="24"/>
        </w:rPr>
        <w:t xml:space="preserve"> </w:t>
      </w:r>
      <w:r w:rsidR="00030BB1" w:rsidRPr="00C41FFF">
        <w:rPr>
          <w:rFonts w:ascii="Times New Roman" w:hAnsi="Times New Roman" w:cs="Times New Roman"/>
          <w:sz w:val="24"/>
          <w:szCs w:val="24"/>
        </w:rPr>
        <w:t>MANOVA (</w:t>
      </w:r>
      <w:r w:rsidR="00030BB1" w:rsidRPr="00C41FFF">
        <w:rPr>
          <w:rFonts w:ascii="Times New Roman" w:hAnsi="Times New Roman" w:cs="Times New Roman"/>
          <w:sz w:val="24"/>
          <w:szCs w:val="24"/>
          <w:lang w:val="en-US"/>
        </w:rPr>
        <w:t>α=.05)</w:t>
      </w:r>
      <w:r w:rsidR="00030BB1" w:rsidRPr="00C41FFF">
        <w:rPr>
          <w:rFonts w:ascii="Times New Roman" w:hAnsi="Times New Roman" w:cs="Times New Roman"/>
          <w:sz w:val="24"/>
          <w:szCs w:val="24"/>
        </w:rPr>
        <w:t xml:space="preserve"> </w:t>
      </w:r>
      <w:r w:rsidRPr="00C41FFF">
        <w:rPr>
          <w:rFonts w:ascii="Times New Roman" w:hAnsi="Times New Roman" w:cs="Times New Roman"/>
          <w:sz w:val="24"/>
          <w:szCs w:val="24"/>
        </w:rPr>
        <w:t xml:space="preserve">interaction was </w:t>
      </w:r>
      <w:r w:rsidR="00030BB1">
        <w:rPr>
          <w:rFonts w:ascii="Times New Roman" w:hAnsi="Times New Roman" w:cs="Times New Roman"/>
          <w:sz w:val="24"/>
          <w:szCs w:val="24"/>
        </w:rPr>
        <w:t>detected in competency ratings by participating in a work placement</w:t>
      </w:r>
      <w:r w:rsidRPr="00C41FFF">
        <w:rPr>
          <w:rFonts w:ascii="Times New Roman" w:hAnsi="Times New Roman" w:cs="Times New Roman"/>
          <w:sz w:val="24"/>
          <w:szCs w:val="24"/>
        </w:rPr>
        <w:t xml:space="preserve">, λ=.939, </w:t>
      </w:r>
      <w:proofErr w:type="gramStart"/>
      <w:r w:rsidRPr="00C41FFF">
        <w:rPr>
          <w:rFonts w:ascii="Times New Roman" w:hAnsi="Times New Roman" w:cs="Times New Roman"/>
          <w:i/>
          <w:sz w:val="24"/>
          <w:szCs w:val="24"/>
        </w:rPr>
        <w:t>F</w:t>
      </w:r>
      <w:r w:rsidRPr="00C41FFF">
        <w:rPr>
          <w:rFonts w:ascii="Times New Roman" w:hAnsi="Times New Roman" w:cs="Times New Roman"/>
          <w:sz w:val="24"/>
          <w:szCs w:val="24"/>
        </w:rPr>
        <w:t>(</w:t>
      </w:r>
      <w:proofErr w:type="gramEnd"/>
      <w:r w:rsidRPr="00C41FFF">
        <w:rPr>
          <w:rFonts w:ascii="Times New Roman" w:hAnsi="Times New Roman" w:cs="Times New Roman"/>
          <w:sz w:val="24"/>
          <w:szCs w:val="24"/>
        </w:rPr>
        <w:t xml:space="preserve">4, 475)=7.710, </w:t>
      </w:r>
      <w:r w:rsidRPr="00C41FFF">
        <w:rPr>
          <w:rFonts w:ascii="Times New Roman" w:hAnsi="Times New Roman" w:cs="Times New Roman"/>
          <w:i/>
          <w:sz w:val="24"/>
          <w:szCs w:val="24"/>
        </w:rPr>
        <w:t>p</w:t>
      </w:r>
      <w:r w:rsidRPr="00C41FFF">
        <w:rPr>
          <w:rFonts w:ascii="Times New Roman" w:hAnsi="Times New Roman" w:cs="Times New Roman"/>
          <w:sz w:val="24"/>
          <w:szCs w:val="24"/>
        </w:rPr>
        <w:t>=.000, partial η</w:t>
      </w:r>
      <w:r w:rsidRPr="00C41FFF">
        <w:rPr>
          <w:rFonts w:ascii="Times New Roman" w:hAnsi="Times New Roman" w:cs="Times New Roman"/>
          <w:sz w:val="24"/>
          <w:szCs w:val="24"/>
          <w:vertAlign w:val="superscript"/>
        </w:rPr>
        <w:t>2</w:t>
      </w:r>
      <w:r w:rsidR="00986DF1">
        <w:rPr>
          <w:rFonts w:ascii="Times New Roman" w:hAnsi="Times New Roman" w:cs="Times New Roman"/>
          <w:sz w:val="24"/>
          <w:szCs w:val="24"/>
        </w:rPr>
        <w:t>=.061</w:t>
      </w:r>
      <w:r w:rsidR="00030BB1">
        <w:rPr>
          <w:rFonts w:ascii="Times New Roman" w:hAnsi="Times New Roman" w:cs="Times New Roman"/>
          <w:sz w:val="24"/>
          <w:szCs w:val="24"/>
        </w:rPr>
        <w:t xml:space="preserve">. Significant ANOVAs (α = .013) </w:t>
      </w:r>
      <w:r w:rsidR="008E70DD" w:rsidRPr="00C41FFF">
        <w:rPr>
          <w:rFonts w:ascii="Times New Roman" w:hAnsi="Times New Roman" w:cs="Times New Roman"/>
          <w:sz w:val="24"/>
          <w:szCs w:val="24"/>
        </w:rPr>
        <w:t xml:space="preserve">for </w:t>
      </w:r>
      <w:r w:rsidR="009F6B3E" w:rsidRPr="00C41FFF">
        <w:rPr>
          <w:rFonts w:ascii="Times New Roman" w:hAnsi="Times New Roman" w:cs="Times New Roman"/>
          <w:sz w:val="24"/>
          <w:szCs w:val="24"/>
        </w:rPr>
        <w:t>self-awareness, decision-making learning and transition learning</w:t>
      </w:r>
      <w:r w:rsidR="00030BB1">
        <w:rPr>
          <w:rFonts w:ascii="Times New Roman" w:hAnsi="Times New Roman" w:cs="Times New Roman"/>
          <w:sz w:val="24"/>
          <w:szCs w:val="24"/>
        </w:rPr>
        <w:t xml:space="preserve"> are presented in Table 3</w:t>
      </w:r>
      <w:r w:rsidR="009F6B3E" w:rsidRPr="00C41FFF">
        <w:rPr>
          <w:rFonts w:ascii="Times New Roman" w:hAnsi="Times New Roman" w:cs="Times New Roman"/>
          <w:sz w:val="24"/>
          <w:szCs w:val="24"/>
        </w:rPr>
        <w:t xml:space="preserve">. </w:t>
      </w:r>
      <w:r w:rsidR="00917FC2" w:rsidRPr="00C41FFF">
        <w:rPr>
          <w:rFonts w:ascii="Times New Roman" w:hAnsi="Times New Roman" w:cs="Times New Roman"/>
          <w:sz w:val="24"/>
          <w:szCs w:val="24"/>
        </w:rPr>
        <w:t xml:space="preserve">Comparative mean analysis indicated that, contrary to expectations, those not completing placements achieved </w:t>
      </w:r>
      <w:r w:rsidR="009912F7" w:rsidRPr="00C41FFF">
        <w:rPr>
          <w:rFonts w:ascii="Times New Roman" w:hAnsi="Times New Roman" w:cs="Times New Roman"/>
          <w:sz w:val="24"/>
          <w:szCs w:val="24"/>
        </w:rPr>
        <w:t xml:space="preserve">significantly </w:t>
      </w:r>
      <w:r w:rsidR="00917FC2" w:rsidRPr="00C41FFF">
        <w:rPr>
          <w:rFonts w:ascii="Times New Roman" w:hAnsi="Times New Roman" w:cs="Times New Roman"/>
          <w:sz w:val="24"/>
          <w:szCs w:val="24"/>
        </w:rPr>
        <w:t xml:space="preserve">higher </w:t>
      </w:r>
      <w:r w:rsidR="009912F7" w:rsidRPr="00C41FFF">
        <w:rPr>
          <w:rFonts w:ascii="Times New Roman" w:hAnsi="Times New Roman" w:cs="Times New Roman"/>
          <w:sz w:val="24"/>
          <w:szCs w:val="24"/>
        </w:rPr>
        <w:t>(</w:t>
      </w:r>
      <w:r w:rsidR="009912F7" w:rsidRPr="00C41FFF">
        <w:rPr>
          <w:rFonts w:ascii="Times New Roman" w:hAnsi="Times New Roman" w:cs="Times New Roman"/>
          <w:i/>
          <w:sz w:val="24"/>
          <w:szCs w:val="24"/>
        </w:rPr>
        <w:t>p</w:t>
      </w:r>
      <w:r w:rsidR="009912F7" w:rsidRPr="00C41FFF">
        <w:rPr>
          <w:rFonts w:ascii="Times New Roman" w:hAnsi="Times New Roman" w:cs="Times New Roman"/>
          <w:sz w:val="24"/>
          <w:szCs w:val="24"/>
        </w:rPr>
        <w:t xml:space="preserve">=.000) </w:t>
      </w:r>
      <w:r w:rsidR="00917FC2" w:rsidRPr="00C41FFF">
        <w:rPr>
          <w:rFonts w:ascii="Times New Roman" w:hAnsi="Times New Roman" w:cs="Times New Roman"/>
          <w:sz w:val="24"/>
          <w:szCs w:val="24"/>
        </w:rPr>
        <w:t>mean ratings for self-awareness (</w:t>
      </w:r>
      <w:r w:rsidR="009912F7" w:rsidRPr="00C41FFF">
        <w:rPr>
          <w:rFonts w:ascii="Times New Roman" w:hAnsi="Times New Roman" w:cs="Times New Roman"/>
          <w:sz w:val="24"/>
          <w:szCs w:val="24"/>
        </w:rPr>
        <w:t xml:space="preserve">4.06) than those who did (3.84). </w:t>
      </w:r>
      <w:r w:rsidR="000A048C" w:rsidRPr="00C41FFF">
        <w:rPr>
          <w:rFonts w:ascii="Times New Roman" w:hAnsi="Times New Roman" w:cs="Times New Roman"/>
          <w:sz w:val="24"/>
          <w:szCs w:val="24"/>
        </w:rPr>
        <w:t>Similarly, non-placement students achieved higher ratings for decision-making learning (</w:t>
      </w:r>
      <w:r w:rsidR="000A048C" w:rsidRPr="00C41FFF">
        <w:rPr>
          <w:rFonts w:ascii="Times New Roman" w:hAnsi="Times New Roman" w:cs="Times New Roman"/>
          <w:i/>
          <w:sz w:val="24"/>
          <w:szCs w:val="24"/>
        </w:rPr>
        <w:t>p</w:t>
      </w:r>
      <w:r w:rsidR="000A048C" w:rsidRPr="00C41FFF">
        <w:rPr>
          <w:rFonts w:ascii="Times New Roman" w:hAnsi="Times New Roman" w:cs="Times New Roman"/>
          <w:sz w:val="24"/>
          <w:szCs w:val="24"/>
        </w:rPr>
        <w:t>=.000) – 3.86 in comparison to 3.60 – and transition learning (</w:t>
      </w:r>
      <w:r w:rsidR="000A048C" w:rsidRPr="00C41FFF">
        <w:rPr>
          <w:rFonts w:ascii="Times New Roman" w:hAnsi="Times New Roman" w:cs="Times New Roman"/>
          <w:i/>
          <w:sz w:val="24"/>
          <w:szCs w:val="24"/>
        </w:rPr>
        <w:t>p</w:t>
      </w:r>
      <w:r w:rsidR="000A048C" w:rsidRPr="00C41FFF">
        <w:rPr>
          <w:rFonts w:ascii="Times New Roman" w:hAnsi="Times New Roman" w:cs="Times New Roman"/>
          <w:sz w:val="24"/>
          <w:szCs w:val="24"/>
        </w:rPr>
        <w:t>=.007) – 3.81 in contrast to 3.6</w:t>
      </w:r>
      <w:r w:rsidR="00D409D0" w:rsidRPr="00C41FFF">
        <w:rPr>
          <w:rFonts w:ascii="Times New Roman" w:hAnsi="Times New Roman" w:cs="Times New Roman"/>
          <w:sz w:val="24"/>
          <w:szCs w:val="24"/>
        </w:rPr>
        <w:t>3</w:t>
      </w:r>
      <w:r w:rsidR="000A048C" w:rsidRPr="00C41FFF">
        <w:rPr>
          <w:rFonts w:ascii="Times New Roman" w:hAnsi="Times New Roman" w:cs="Times New Roman"/>
          <w:sz w:val="24"/>
          <w:szCs w:val="24"/>
        </w:rPr>
        <w:t xml:space="preserve">. </w:t>
      </w:r>
    </w:p>
    <w:p w14:paraId="651D1BD3" w14:textId="77777777" w:rsidR="00756656" w:rsidRDefault="00756656" w:rsidP="00756656">
      <w:pPr>
        <w:spacing w:after="0" w:line="480" w:lineRule="auto"/>
        <w:rPr>
          <w:rFonts w:ascii="Times New Roman" w:hAnsi="Times New Roman" w:cs="Times New Roman"/>
          <w:sz w:val="24"/>
          <w:szCs w:val="24"/>
        </w:rPr>
      </w:pPr>
    </w:p>
    <w:p w14:paraId="28C16517" w14:textId="77777777" w:rsidR="002566DA" w:rsidRPr="00C41FFF" w:rsidRDefault="00277E0E" w:rsidP="0075665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We conducted f</w:t>
      </w:r>
      <w:r w:rsidR="00222C65" w:rsidRPr="00C41FFF">
        <w:rPr>
          <w:rFonts w:ascii="Times New Roman" w:hAnsi="Times New Roman" w:cs="Times New Roman"/>
          <w:sz w:val="24"/>
          <w:szCs w:val="24"/>
        </w:rPr>
        <w:t>urther contingency analysis</w:t>
      </w:r>
      <w:r w:rsidR="00892A7F" w:rsidRPr="00C41FFF">
        <w:rPr>
          <w:rFonts w:ascii="Times New Roman" w:hAnsi="Times New Roman" w:cs="Times New Roman"/>
          <w:sz w:val="24"/>
          <w:szCs w:val="24"/>
        </w:rPr>
        <w:t xml:space="preserve"> </w:t>
      </w:r>
      <w:r w:rsidR="0035475A" w:rsidRPr="00C41FFF">
        <w:rPr>
          <w:rFonts w:ascii="Times New Roman" w:hAnsi="Times New Roman" w:cs="Times New Roman"/>
          <w:sz w:val="24"/>
          <w:szCs w:val="24"/>
        </w:rPr>
        <w:t xml:space="preserve">to investigate </w:t>
      </w:r>
      <w:r w:rsidR="00892A7F" w:rsidRPr="00C41FFF">
        <w:rPr>
          <w:rFonts w:ascii="Times New Roman" w:hAnsi="Times New Roman" w:cs="Times New Roman"/>
          <w:sz w:val="24"/>
          <w:szCs w:val="24"/>
        </w:rPr>
        <w:t>any</w:t>
      </w:r>
      <w:r w:rsidR="0035475A" w:rsidRPr="00C41FFF">
        <w:rPr>
          <w:rFonts w:ascii="Times New Roman" w:hAnsi="Times New Roman" w:cs="Times New Roman"/>
          <w:sz w:val="24"/>
          <w:szCs w:val="24"/>
        </w:rPr>
        <w:t xml:space="preserve"> mediating effect for employment status on </w:t>
      </w:r>
      <w:r w:rsidR="00B03D11" w:rsidRPr="00C41FFF">
        <w:rPr>
          <w:rFonts w:ascii="Times New Roman" w:hAnsi="Times New Roman" w:cs="Times New Roman"/>
          <w:sz w:val="24"/>
          <w:szCs w:val="24"/>
        </w:rPr>
        <w:t xml:space="preserve">ratings among placement/non-placement students. </w:t>
      </w:r>
      <w:r w:rsidR="00557404" w:rsidRPr="00C41FFF">
        <w:rPr>
          <w:rFonts w:ascii="Times New Roman" w:hAnsi="Times New Roman" w:cs="Times New Roman"/>
          <w:sz w:val="24"/>
          <w:szCs w:val="24"/>
        </w:rPr>
        <w:t xml:space="preserve">As </w:t>
      </w:r>
      <w:r w:rsidR="00FC6B1A" w:rsidRPr="00C41FFF">
        <w:rPr>
          <w:rFonts w:ascii="Times New Roman" w:hAnsi="Times New Roman" w:cs="Times New Roman"/>
          <w:sz w:val="24"/>
          <w:szCs w:val="24"/>
        </w:rPr>
        <w:t>suspected</w:t>
      </w:r>
      <w:r w:rsidR="00557404" w:rsidRPr="00C41FFF">
        <w:rPr>
          <w:rFonts w:ascii="Times New Roman" w:hAnsi="Times New Roman" w:cs="Times New Roman"/>
          <w:sz w:val="24"/>
          <w:szCs w:val="24"/>
        </w:rPr>
        <w:t>, f</w:t>
      </w:r>
      <w:r w:rsidR="00FE7890" w:rsidRPr="00C41FFF">
        <w:rPr>
          <w:rFonts w:ascii="Times New Roman" w:hAnsi="Times New Roman" w:cs="Times New Roman"/>
          <w:sz w:val="24"/>
          <w:szCs w:val="24"/>
        </w:rPr>
        <w:t xml:space="preserve">iltering out those </w:t>
      </w:r>
      <w:r w:rsidR="006B7123" w:rsidRPr="00C41FFF">
        <w:rPr>
          <w:rFonts w:ascii="Times New Roman" w:hAnsi="Times New Roman" w:cs="Times New Roman"/>
          <w:sz w:val="24"/>
          <w:szCs w:val="24"/>
        </w:rPr>
        <w:t xml:space="preserve">who were currently working in </w:t>
      </w:r>
      <w:r w:rsidR="003E76AE">
        <w:rPr>
          <w:rFonts w:ascii="Times New Roman" w:hAnsi="Times New Roman" w:cs="Times New Roman"/>
          <w:sz w:val="24"/>
          <w:szCs w:val="24"/>
        </w:rPr>
        <w:t>a full or part-time capacity</w:t>
      </w:r>
      <w:r w:rsidR="006B7123" w:rsidRPr="00C41FFF">
        <w:rPr>
          <w:rFonts w:ascii="Times New Roman" w:hAnsi="Times New Roman" w:cs="Times New Roman"/>
          <w:sz w:val="24"/>
          <w:szCs w:val="24"/>
        </w:rPr>
        <w:t xml:space="preserve"> produced a very different effect</w:t>
      </w:r>
      <w:r w:rsidR="00BB2276">
        <w:rPr>
          <w:rFonts w:ascii="Times New Roman" w:hAnsi="Times New Roman" w:cs="Times New Roman"/>
          <w:sz w:val="24"/>
          <w:szCs w:val="24"/>
        </w:rPr>
        <w:t>.</w:t>
      </w:r>
      <w:r w:rsidR="006B7123" w:rsidRPr="00C41FFF">
        <w:rPr>
          <w:rFonts w:ascii="Times New Roman" w:hAnsi="Times New Roman" w:cs="Times New Roman"/>
          <w:sz w:val="24"/>
          <w:szCs w:val="24"/>
        </w:rPr>
        <w:t xml:space="preserve"> </w:t>
      </w:r>
      <w:r w:rsidR="00BB2276">
        <w:rPr>
          <w:rFonts w:ascii="Times New Roman" w:hAnsi="Times New Roman" w:cs="Times New Roman"/>
          <w:sz w:val="24"/>
          <w:szCs w:val="24"/>
        </w:rPr>
        <w:t>The</w:t>
      </w:r>
      <w:r w:rsidR="00E428BF" w:rsidRPr="00C41FFF">
        <w:rPr>
          <w:rFonts w:ascii="Times New Roman" w:hAnsi="Times New Roman" w:cs="Times New Roman"/>
          <w:sz w:val="24"/>
          <w:szCs w:val="24"/>
        </w:rPr>
        <w:t xml:space="preserve"> mean rating </w:t>
      </w:r>
      <w:r w:rsidR="00BB2276" w:rsidRPr="00C41FFF">
        <w:rPr>
          <w:rFonts w:ascii="Times New Roman" w:hAnsi="Times New Roman" w:cs="Times New Roman"/>
          <w:sz w:val="24"/>
          <w:szCs w:val="24"/>
        </w:rPr>
        <w:t xml:space="preserve">for all four dimensions of career self-management </w:t>
      </w:r>
      <w:r w:rsidR="00E428BF" w:rsidRPr="00C41FFF">
        <w:rPr>
          <w:rFonts w:ascii="Times New Roman" w:hAnsi="Times New Roman" w:cs="Times New Roman"/>
          <w:sz w:val="24"/>
          <w:szCs w:val="24"/>
        </w:rPr>
        <w:t xml:space="preserve">for those completing </w:t>
      </w:r>
      <w:r w:rsidR="00BB2276" w:rsidRPr="00C41FFF">
        <w:rPr>
          <w:rFonts w:ascii="Times New Roman" w:hAnsi="Times New Roman" w:cs="Times New Roman"/>
          <w:sz w:val="24"/>
          <w:szCs w:val="24"/>
        </w:rPr>
        <w:t>placements</w:t>
      </w:r>
      <w:r w:rsidR="00BB2276">
        <w:rPr>
          <w:rFonts w:ascii="Times New Roman" w:hAnsi="Times New Roman" w:cs="Times New Roman"/>
          <w:sz w:val="24"/>
          <w:szCs w:val="24"/>
        </w:rPr>
        <w:t xml:space="preserve"> was </w:t>
      </w:r>
      <w:r w:rsidR="00E428BF" w:rsidRPr="00C41FFF">
        <w:rPr>
          <w:rFonts w:ascii="Times New Roman" w:hAnsi="Times New Roman" w:cs="Times New Roman"/>
          <w:sz w:val="24"/>
          <w:szCs w:val="24"/>
        </w:rPr>
        <w:t xml:space="preserve">higher than </w:t>
      </w:r>
      <w:r w:rsidR="00FC6B1A" w:rsidRPr="00C41FFF">
        <w:rPr>
          <w:rFonts w:ascii="Times New Roman" w:hAnsi="Times New Roman" w:cs="Times New Roman"/>
          <w:sz w:val="24"/>
          <w:szCs w:val="24"/>
        </w:rPr>
        <w:t>those who did not</w:t>
      </w:r>
      <w:r w:rsidR="00BB2276">
        <w:rPr>
          <w:rFonts w:ascii="Times New Roman" w:hAnsi="Times New Roman" w:cs="Times New Roman"/>
          <w:sz w:val="24"/>
          <w:szCs w:val="24"/>
        </w:rPr>
        <w:t xml:space="preserve">, </w:t>
      </w:r>
      <w:r w:rsidR="00BB2276" w:rsidRPr="00C41FFF">
        <w:rPr>
          <w:rFonts w:ascii="Times New Roman" w:hAnsi="Times New Roman" w:cs="Times New Roman"/>
          <w:sz w:val="24"/>
          <w:szCs w:val="24"/>
        </w:rPr>
        <w:t>although only significantly so (</w:t>
      </w:r>
      <w:r w:rsidR="00BB2276" w:rsidRPr="00C41FFF">
        <w:rPr>
          <w:rFonts w:ascii="Times New Roman" w:hAnsi="Times New Roman" w:cs="Times New Roman"/>
          <w:i/>
          <w:sz w:val="24"/>
          <w:szCs w:val="24"/>
        </w:rPr>
        <w:t>p</w:t>
      </w:r>
      <w:r w:rsidR="00BB2276" w:rsidRPr="00C41FFF">
        <w:rPr>
          <w:rFonts w:ascii="Times New Roman" w:hAnsi="Times New Roman" w:cs="Times New Roman"/>
          <w:sz w:val="24"/>
          <w:szCs w:val="24"/>
        </w:rPr>
        <w:t>=.012) for decision-making learning</w:t>
      </w:r>
      <w:r w:rsidR="00BB2276">
        <w:rPr>
          <w:rFonts w:ascii="Times New Roman" w:hAnsi="Times New Roman" w:cs="Times New Roman"/>
          <w:sz w:val="24"/>
          <w:szCs w:val="24"/>
        </w:rPr>
        <w:t xml:space="preserve"> (t</w:t>
      </w:r>
      <w:r w:rsidR="00E428BF" w:rsidRPr="00C41FFF">
        <w:rPr>
          <w:rFonts w:ascii="Times New Roman" w:hAnsi="Times New Roman" w:cs="Times New Roman"/>
          <w:sz w:val="24"/>
          <w:szCs w:val="24"/>
        </w:rPr>
        <w:t>hose completing placements achieved a mean rating of 3.87 in comparison to 3.44</w:t>
      </w:r>
      <w:r w:rsidR="00BB2276">
        <w:rPr>
          <w:rFonts w:ascii="Times New Roman" w:hAnsi="Times New Roman" w:cs="Times New Roman"/>
          <w:sz w:val="24"/>
          <w:szCs w:val="24"/>
        </w:rPr>
        <w:t>)</w:t>
      </w:r>
      <w:r w:rsidR="00E428BF" w:rsidRPr="00C41FFF">
        <w:rPr>
          <w:rFonts w:ascii="Times New Roman" w:hAnsi="Times New Roman" w:cs="Times New Roman"/>
          <w:sz w:val="24"/>
          <w:szCs w:val="24"/>
        </w:rPr>
        <w:t xml:space="preserve">. </w:t>
      </w:r>
      <w:r w:rsidR="002566DA" w:rsidRPr="00C41FFF">
        <w:rPr>
          <w:rFonts w:ascii="Times New Roman" w:hAnsi="Times New Roman" w:cs="Times New Roman"/>
          <w:sz w:val="24"/>
          <w:szCs w:val="24"/>
        </w:rPr>
        <w:t>It appears, therefore,</w:t>
      </w:r>
      <w:r w:rsidR="000F226E" w:rsidRPr="00C41FFF">
        <w:rPr>
          <w:rFonts w:ascii="Times New Roman" w:hAnsi="Times New Roman" w:cs="Times New Roman"/>
          <w:sz w:val="24"/>
          <w:szCs w:val="24"/>
        </w:rPr>
        <w:t xml:space="preserve"> </w:t>
      </w:r>
      <w:r w:rsidR="00FC6B1A" w:rsidRPr="00C41FFF">
        <w:rPr>
          <w:rFonts w:ascii="Times New Roman" w:hAnsi="Times New Roman" w:cs="Times New Roman"/>
          <w:sz w:val="24"/>
          <w:szCs w:val="24"/>
        </w:rPr>
        <w:t xml:space="preserve">that </w:t>
      </w:r>
      <w:r w:rsidR="00810F40">
        <w:rPr>
          <w:rFonts w:ascii="Times New Roman" w:hAnsi="Times New Roman" w:cs="Times New Roman"/>
          <w:sz w:val="24"/>
          <w:szCs w:val="24"/>
        </w:rPr>
        <w:t xml:space="preserve">current </w:t>
      </w:r>
      <w:r w:rsidR="00FC6B1A" w:rsidRPr="00C41FFF">
        <w:rPr>
          <w:rFonts w:ascii="Times New Roman" w:hAnsi="Times New Roman" w:cs="Times New Roman"/>
          <w:sz w:val="24"/>
          <w:szCs w:val="24"/>
        </w:rPr>
        <w:t xml:space="preserve">employment status seems to wash out </w:t>
      </w:r>
      <w:r w:rsidR="009844D5" w:rsidRPr="00C41FFF">
        <w:rPr>
          <w:rFonts w:ascii="Times New Roman" w:hAnsi="Times New Roman" w:cs="Times New Roman"/>
          <w:sz w:val="24"/>
          <w:szCs w:val="24"/>
        </w:rPr>
        <w:t>any positive</w:t>
      </w:r>
      <w:r w:rsidR="00FC6B1A" w:rsidRPr="00C41FFF">
        <w:rPr>
          <w:rFonts w:ascii="Times New Roman" w:hAnsi="Times New Roman" w:cs="Times New Roman"/>
          <w:sz w:val="24"/>
          <w:szCs w:val="24"/>
        </w:rPr>
        <w:t xml:space="preserve"> </w:t>
      </w:r>
      <w:r w:rsidR="009844D5" w:rsidRPr="00C41FFF">
        <w:rPr>
          <w:rFonts w:ascii="Times New Roman" w:hAnsi="Times New Roman" w:cs="Times New Roman"/>
          <w:sz w:val="24"/>
          <w:szCs w:val="24"/>
        </w:rPr>
        <w:t xml:space="preserve">effect of the work placement on certain career management competencies. </w:t>
      </w:r>
    </w:p>
    <w:p w14:paraId="1E4FEB5D" w14:textId="77777777" w:rsidR="00756656" w:rsidRDefault="00756656" w:rsidP="00756656">
      <w:pPr>
        <w:spacing w:after="0" w:line="480" w:lineRule="auto"/>
        <w:rPr>
          <w:rFonts w:ascii="Times New Roman" w:hAnsi="Times New Roman" w:cs="Times New Roman"/>
          <w:sz w:val="24"/>
          <w:szCs w:val="24"/>
        </w:rPr>
      </w:pPr>
    </w:p>
    <w:p w14:paraId="7B05179D" w14:textId="77777777" w:rsidR="00FD09BC" w:rsidRPr="00C41FFF" w:rsidRDefault="009F0D03" w:rsidP="00756656">
      <w:pPr>
        <w:spacing w:after="0" w:line="480" w:lineRule="auto"/>
        <w:jc w:val="both"/>
        <w:rPr>
          <w:rFonts w:ascii="Times New Roman" w:hAnsi="Times New Roman" w:cs="Times New Roman"/>
          <w:color w:val="000000"/>
          <w:sz w:val="24"/>
          <w:szCs w:val="24"/>
        </w:rPr>
      </w:pPr>
      <w:r w:rsidRPr="00C41FFF">
        <w:rPr>
          <w:rFonts w:ascii="Times New Roman" w:hAnsi="Times New Roman" w:cs="Times New Roman"/>
          <w:sz w:val="24"/>
          <w:szCs w:val="24"/>
        </w:rPr>
        <w:t xml:space="preserve">In relation to the extent to which the different career management competencies were developed during work placements, the mean ratings for each dimension – and their constituent elements – are presented in Table 2. </w:t>
      </w:r>
      <w:r w:rsidR="00C7275F" w:rsidRPr="00C41FFF">
        <w:rPr>
          <w:rFonts w:ascii="Times New Roman" w:hAnsi="Times New Roman" w:cs="Times New Roman"/>
          <w:sz w:val="24"/>
          <w:szCs w:val="24"/>
        </w:rPr>
        <w:t xml:space="preserve"> </w:t>
      </w:r>
      <w:r w:rsidR="00FB5C6C" w:rsidRPr="00C41FFF">
        <w:rPr>
          <w:rFonts w:ascii="Times New Roman" w:hAnsi="Times New Roman" w:cs="Times New Roman"/>
          <w:sz w:val="24"/>
          <w:szCs w:val="24"/>
        </w:rPr>
        <w:t xml:space="preserve">Completing a work placement appeared to offer a reasonable opportunity for developing the four dimensions of career self-management.  </w:t>
      </w:r>
      <w:r w:rsidR="00E10119" w:rsidRPr="00C41FFF">
        <w:rPr>
          <w:rFonts w:ascii="Times New Roman" w:hAnsi="Times New Roman" w:cs="Times New Roman"/>
          <w:sz w:val="24"/>
          <w:szCs w:val="24"/>
        </w:rPr>
        <w:t>More specifically, students typically felt work placements were extremely useful for developing their ability to identify strengths and weaknesses and areas for future personal development.</w:t>
      </w:r>
      <w:r w:rsidRPr="00C41FFF">
        <w:rPr>
          <w:rFonts w:ascii="Times New Roman" w:hAnsi="Times New Roman" w:cs="Times New Roman"/>
          <w:sz w:val="24"/>
          <w:szCs w:val="24"/>
        </w:rPr>
        <w:t xml:space="preserve"> </w:t>
      </w:r>
      <w:r w:rsidR="003120C1" w:rsidRPr="00C41FFF">
        <w:rPr>
          <w:rFonts w:ascii="Times New Roman" w:hAnsi="Times New Roman" w:cs="Times New Roman"/>
          <w:sz w:val="24"/>
          <w:szCs w:val="24"/>
        </w:rPr>
        <w:t>In addition,</w:t>
      </w:r>
      <w:r w:rsidR="003E31CA" w:rsidRPr="00C41FFF">
        <w:rPr>
          <w:rFonts w:ascii="Times New Roman" w:hAnsi="Times New Roman" w:cs="Times New Roman"/>
          <w:sz w:val="24"/>
          <w:szCs w:val="24"/>
        </w:rPr>
        <w:t xml:space="preserve"> the data show</w:t>
      </w:r>
      <w:r w:rsidR="003120C1" w:rsidRPr="00C41FFF">
        <w:rPr>
          <w:rFonts w:ascii="Times New Roman" w:hAnsi="Times New Roman" w:cs="Times New Roman"/>
          <w:sz w:val="24"/>
          <w:szCs w:val="24"/>
        </w:rPr>
        <w:t xml:space="preserve"> </w:t>
      </w:r>
      <w:r w:rsidR="00FD09BC" w:rsidRPr="00C41FFF">
        <w:rPr>
          <w:rFonts w:ascii="Times New Roman" w:hAnsi="Times New Roman" w:cs="Times New Roman"/>
          <w:sz w:val="24"/>
          <w:szCs w:val="24"/>
        </w:rPr>
        <w:t xml:space="preserve">relatively high ratings </w:t>
      </w:r>
      <w:r w:rsidR="003120C1" w:rsidRPr="00C41FFF">
        <w:rPr>
          <w:rFonts w:ascii="Times New Roman" w:hAnsi="Times New Roman" w:cs="Times New Roman"/>
          <w:sz w:val="24"/>
          <w:szCs w:val="24"/>
        </w:rPr>
        <w:t xml:space="preserve">for </w:t>
      </w:r>
      <w:r w:rsidR="003E31CA" w:rsidRPr="00C41FFF">
        <w:rPr>
          <w:rFonts w:ascii="Times New Roman" w:hAnsi="Times New Roman" w:cs="Times New Roman"/>
          <w:sz w:val="24"/>
          <w:szCs w:val="24"/>
        </w:rPr>
        <w:t>placements’</w:t>
      </w:r>
      <w:r w:rsidR="003120C1" w:rsidRPr="00C41FFF">
        <w:rPr>
          <w:rFonts w:ascii="Times New Roman" w:hAnsi="Times New Roman" w:cs="Times New Roman"/>
          <w:sz w:val="24"/>
          <w:szCs w:val="24"/>
        </w:rPr>
        <w:t xml:space="preserve"> role in helping the student identify</w:t>
      </w:r>
      <w:r w:rsidR="00FD09BC" w:rsidRPr="00C41FFF">
        <w:rPr>
          <w:rFonts w:ascii="Times New Roman" w:hAnsi="Times New Roman" w:cs="Times New Roman"/>
          <w:color w:val="000000"/>
          <w:sz w:val="24"/>
          <w:szCs w:val="24"/>
        </w:rPr>
        <w:t xml:space="preserve"> their interests, values and personality in the context of vocational and life planning. </w:t>
      </w:r>
      <w:r w:rsidR="00AE3F71" w:rsidRPr="00C41FFF">
        <w:rPr>
          <w:rFonts w:ascii="Times New Roman" w:hAnsi="Times New Roman" w:cs="Times New Roman"/>
          <w:color w:val="000000"/>
          <w:sz w:val="24"/>
          <w:szCs w:val="24"/>
        </w:rPr>
        <w:t>In contrast,</w:t>
      </w:r>
      <w:r w:rsidR="003E31CA" w:rsidRPr="00C41FFF">
        <w:rPr>
          <w:rFonts w:ascii="Times New Roman" w:hAnsi="Times New Roman" w:cs="Times New Roman"/>
          <w:color w:val="000000"/>
          <w:sz w:val="24"/>
          <w:szCs w:val="24"/>
        </w:rPr>
        <w:t xml:space="preserve"> placements</w:t>
      </w:r>
      <w:r w:rsidR="003120C1" w:rsidRPr="00C41FFF">
        <w:rPr>
          <w:rFonts w:ascii="Times New Roman" w:hAnsi="Times New Roman" w:cs="Times New Roman"/>
          <w:color w:val="000000"/>
          <w:sz w:val="24"/>
          <w:szCs w:val="24"/>
        </w:rPr>
        <w:t xml:space="preserve"> assisted them less in developing a self-reflective stance and synthesising their attributes in a rounded profile. </w:t>
      </w:r>
      <w:r w:rsidR="00667C63" w:rsidRPr="00C41FFF">
        <w:rPr>
          <w:rFonts w:ascii="Times New Roman" w:hAnsi="Times New Roman" w:cs="Times New Roman"/>
          <w:color w:val="000000"/>
          <w:sz w:val="24"/>
          <w:szCs w:val="24"/>
        </w:rPr>
        <w:t>Reasonably high ratings were also achieved for opportunity awareness, decision-making l</w:t>
      </w:r>
      <w:r w:rsidR="00A67197" w:rsidRPr="00C41FFF">
        <w:rPr>
          <w:rFonts w:ascii="Times New Roman" w:hAnsi="Times New Roman" w:cs="Times New Roman"/>
          <w:color w:val="000000"/>
          <w:sz w:val="24"/>
          <w:szCs w:val="24"/>
        </w:rPr>
        <w:t xml:space="preserve">earning and transition learning, suggesting work placements are – overall – a useful tool for cultivating career self-management </w:t>
      </w:r>
      <w:r w:rsidR="0079546C">
        <w:rPr>
          <w:rFonts w:ascii="Times New Roman" w:hAnsi="Times New Roman" w:cs="Times New Roman"/>
          <w:color w:val="000000"/>
          <w:sz w:val="24"/>
          <w:szCs w:val="24"/>
        </w:rPr>
        <w:t xml:space="preserve">capabilities </w:t>
      </w:r>
      <w:r w:rsidR="00A67197" w:rsidRPr="00C41FFF">
        <w:rPr>
          <w:rFonts w:ascii="Times New Roman" w:hAnsi="Times New Roman" w:cs="Times New Roman"/>
          <w:color w:val="000000"/>
          <w:sz w:val="24"/>
          <w:szCs w:val="24"/>
        </w:rPr>
        <w:t xml:space="preserve">among students. </w:t>
      </w:r>
      <w:r w:rsidR="0079546C">
        <w:rPr>
          <w:rFonts w:ascii="Times New Roman" w:hAnsi="Times New Roman" w:cs="Times New Roman"/>
          <w:color w:val="000000"/>
          <w:sz w:val="24"/>
          <w:szCs w:val="24"/>
        </w:rPr>
        <w:t>Inevitably, less evident</w:t>
      </w:r>
      <w:r w:rsidR="00A67197" w:rsidRPr="00C41FFF">
        <w:rPr>
          <w:rFonts w:ascii="Times New Roman" w:hAnsi="Times New Roman" w:cs="Times New Roman"/>
          <w:color w:val="000000"/>
          <w:sz w:val="24"/>
          <w:szCs w:val="24"/>
        </w:rPr>
        <w:t xml:space="preserve"> w</w:t>
      </w:r>
      <w:r w:rsidR="0079546C">
        <w:rPr>
          <w:rFonts w:ascii="Times New Roman" w:hAnsi="Times New Roman" w:cs="Times New Roman"/>
          <w:color w:val="000000"/>
          <w:sz w:val="24"/>
          <w:szCs w:val="24"/>
        </w:rPr>
        <w:t>as the</w:t>
      </w:r>
      <w:r w:rsidR="00A67197" w:rsidRPr="00C41FFF">
        <w:rPr>
          <w:rFonts w:ascii="Times New Roman" w:hAnsi="Times New Roman" w:cs="Times New Roman"/>
          <w:color w:val="000000"/>
          <w:sz w:val="24"/>
          <w:szCs w:val="24"/>
        </w:rPr>
        <w:t xml:space="preserve"> capacity</w:t>
      </w:r>
      <w:r w:rsidR="00667C63" w:rsidRPr="00C41FFF">
        <w:rPr>
          <w:rFonts w:ascii="Times New Roman" w:hAnsi="Times New Roman" w:cs="Times New Roman"/>
          <w:color w:val="000000"/>
          <w:sz w:val="24"/>
          <w:szCs w:val="24"/>
        </w:rPr>
        <w:t xml:space="preserve"> </w:t>
      </w:r>
      <w:r w:rsidR="0079546C">
        <w:rPr>
          <w:rFonts w:ascii="Times New Roman" w:hAnsi="Times New Roman" w:cs="Times New Roman"/>
          <w:color w:val="000000"/>
          <w:sz w:val="24"/>
          <w:szCs w:val="24"/>
        </w:rPr>
        <w:t xml:space="preserve">of placements </w:t>
      </w:r>
      <w:r w:rsidR="00667C63" w:rsidRPr="00C41FFF">
        <w:rPr>
          <w:rFonts w:ascii="Times New Roman" w:hAnsi="Times New Roman" w:cs="Times New Roman"/>
          <w:color w:val="000000"/>
          <w:sz w:val="24"/>
          <w:szCs w:val="24"/>
        </w:rPr>
        <w:t>to develop</w:t>
      </w:r>
      <w:r w:rsidR="00A67197" w:rsidRPr="00C41FFF">
        <w:rPr>
          <w:rFonts w:ascii="Times New Roman" w:hAnsi="Times New Roman" w:cs="Times New Roman"/>
          <w:color w:val="000000"/>
          <w:sz w:val="24"/>
          <w:szCs w:val="24"/>
        </w:rPr>
        <w:t xml:space="preserve"> opportunity-search strategies</w:t>
      </w:r>
      <w:r w:rsidR="0079546C">
        <w:rPr>
          <w:rFonts w:ascii="Times New Roman" w:hAnsi="Times New Roman" w:cs="Times New Roman"/>
          <w:color w:val="000000"/>
          <w:sz w:val="24"/>
          <w:szCs w:val="24"/>
        </w:rPr>
        <w:t xml:space="preserve"> among students, to improve </w:t>
      </w:r>
      <w:r w:rsidR="00A67197" w:rsidRPr="00C41FFF">
        <w:rPr>
          <w:rFonts w:ascii="Times New Roman" w:hAnsi="Times New Roman" w:cs="Times New Roman"/>
          <w:color w:val="000000"/>
          <w:sz w:val="24"/>
          <w:szCs w:val="24"/>
        </w:rPr>
        <w:t xml:space="preserve">understanding of general trends in </w:t>
      </w:r>
      <w:r w:rsidR="00A67197" w:rsidRPr="00C41FFF">
        <w:rPr>
          <w:rFonts w:ascii="Times New Roman" w:hAnsi="Times New Roman" w:cs="Times New Roman"/>
          <w:color w:val="000000"/>
          <w:sz w:val="24"/>
          <w:szCs w:val="24"/>
        </w:rPr>
        <w:lastRenderedPageBreak/>
        <w:t>graduate employment</w:t>
      </w:r>
      <w:r w:rsidR="0079546C">
        <w:rPr>
          <w:rFonts w:ascii="Times New Roman" w:hAnsi="Times New Roman" w:cs="Times New Roman"/>
          <w:color w:val="000000"/>
          <w:sz w:val="24"/>
          <w:szCs w:val="24"/>
        </w:rPr>
        <w:t xml:space="preserve"> and</w:t>
      </w:r>
      <w:r w:rsidR="00A67197" w:rsidRPr="00C41FFF">
        <w:rPr>
          <w:rFonts w:ascii="Times New Roman" w:hAnsi="Times New Roman" w:cs="Times New Roman"/>
          <w:color w:val="000000"/>
          <w:sz w:val="24"/>
          <w:szCs w:val="24"/>
        </w:rPr>
        <w:t xml:space="preserve"> degree-related career options</w:t>
      </w:r>
      <w:r w:rsidR="0079546C">
        <w:rPr>
          <w:rFonts w:ascii="Times New Roman" w:hAnsi="Times New Roman" w:cs="Times New Roman"/>
          <w:color w:val="000000"/>
          <w:sz w:val="24"/>
          <w:szCs w:val="24"/>
        </w:rPr>
        <w:t>,</w:t>
      </w:r>
      <w:r w:rsidR="00A67197" w:rsidRPr="00C41FFF">
        <w:rPr>
          <w:rFonts w:ascii="Times New Roman" w:hAnsi="Times New Roman" w:cs="Times New Roman"/>
          <w:color w:val="000000"/>
          <w:sz w:val="24"/>
          <w:szCs w:val="24"/>
        </w:rPr>
        <w:t xml:space="preserve"> </w:t>
      </w:r>
      <w:r w:rsidR="00760410" w:rsidRPr="00C41FFF">
        <w:rPr>
          <w:rFonts w:ascii="Times New Roman" w:hAnsi="Times New Roman" w:cs="Times New Roman"/>
          <w:color w:val="000000"/>
          <w:sz w:val="24"/>
          <w:szCs w:val="24"/>
        </w:rPr>
        <w:t>and more efficient use of</w:t>
      </w:r>
      <w:r w:rsidR="003F3CD0">
        <w:rPr>
          <w:rFonts w:ascii="Times New Roman" w:hAnsi="Times New Roman" w:cs="Times New Roman"/>
          <w:color w:val="000000"/>
          <w:sz w:val="24"/>
          <w:szCs w:val="24"/>
        </w:rPr>
        <w:t xml:space="preserve"> vacancy </w:t>
      </w:r>
      <w:r w:rsidR="00760410" w:rsidRPr="00C41FFF">
        <w:rPr>
          <w:rFonts w:ascii="Times New Roman" w:hAnsi="Times New Roman" w:cs="Times New Roman"/>
          <w:color w:val="000000"/>
          <w:sz w:val="24"/>
          <w:szCs w:val="24"/>
        </w:rPr>
        <w:t xml:space="preserve">information. </w:t>
      </w:r>
    </w:p>
    <w:p w14:paraId="0D67D128" w14:textId="77777777" w:rsidR="00756656" w:rsidRDefault="00756656" w:rsidP="00756656">
      <w:pPr>
        <w:spacing w:after="0" w:line="480" w:lineRule="auto"/>
        <w:rPr>
          <w:rFonts w:ascii="Times New Roman" w:hAnsi="Times New Roman" w:cs="Times New Roman"/>
          <w:color w:val="000000"/>
          <w:sz w:val="24"/>
          <w:szCs w:val="24"/>
        </w:rPr>
      </w:pPr>
    </w:p>
    <w:p w14:paraId="62CFAD64" w14:textId="77777777" w:rsidR="00A74B3E" w:rsidRDefault="0031004E" w:rsidP="00756656">
      <w:pPr>
        <w:spacing w:after="0" w:line="480" w:lineRule="auto"/>
        <w:jc w:val="both"/>
        <w:rPr>
          <w:rFonts w:ascii="Times New Roman" w:hAnsi="Times New Roman" w:cs="Times New Roman"/>
          <w:color w:val="000000"/>
          <w:sz w:val="24"/>
          <w:szCs w:val="24"/>
        </w:rPr>
      </w:pPr>
      <w:r w:rsidRPr="00C41FFF">
        <w:rPr>
          <w:rFonts w:ascii="Times New Roman" w:hAnsi="Times New Roman" w:cs="Times New Roman"/>
          <w:color w:val="000000"/>
          <w:sz w:val="24"/>
          <w:szCs w:val="24"/>
        </w:rPr>
        <w:t>One hundred and four</w:t>
      </w:r>
      <w:r w:rsidR="00151F6B" w:rsidRPr="00C41FFF">
        <w:rPr>
          <w:rFonts w:ascii="Times New Roman" w:hAnsi="Times New Roman" w:cs="Times New Roman"/>
          <w:color w:val="000000"/>
          <w:sz w:val="24"/>
          <w:szCs w:val="24"/>
        </w:rPr>
        <w:t xml:space="preserve"> students identified </w:t>
      </w:r>
      <w:r w:rsidR="006D0B13" w:rsidRPr="00C41FFF">
        <w:rPr>
          <w:rFonts w:ascii="Times New Roman" w:hAnsi="Times New Roman" w:cs="Times New Roman"/>
          <w:color w:val="000000"/>
          <w:sz w:val="24"/>
          <w:szCs w:val="24"/>
        </w:rPr>
        <w:t xml:space="preserve">aspects of the work placement </w:t>
      </w:r>
      <w:r w:rsidR="0079546C">
        <w:rPr>
          <w:rFonts w:ascii="Times New Roman" w:hAnsi="Times New Roman" w:cs="Times New Roman"/>
          <w:color w:val="000000"/>
          <w:sz w:val="24"/>
          <w:szCs w:val="24"/>
        </w:rPr>
        <w:t>that</w:t>
      </w:r>
      <w:r w:rsidR="0079546C" w:rsidRPr="00C41FFF">
        <w:rPr>
          <w:rFonts w:ascii="Times New Roman" w:hAnsi="Times New Roman" w:cs="Times New Roman"/>
          <w:color w:val="000000"/>
          <w:sz w:val="24"/>
          <w:szCs w:val="24"/>
        </w:rPr>
        <w:t xml:space="preserve"> </w:t>
      </w:r>
      <w:r w:rsidR="00151F6B" w:rsidRPr="00C41FFF">
        <w:rPr>
          <w:rFonts w:ascii="Times New Roman" w:hAnsi="Times New Roman" w:cs="Times New Roman"/>
          <w:color w:val="000000"/>
          <w:sz w:val="24"/>
          <w:szCs w:val="24"/>
        </w:rPr>
        <w:t>assisted them in developing</w:t>
      </w:r>
      <w:r w:rsidR="006D0B13" w:rsidRPr="00C41FFF">
        <w:rPr>
          <w:rFonts w:ascii="Times New Roman" w:hAnsi="Times New Roman" w:cs="Times New Roman"/>
          <w:color w:val="000000"/>
          <w:sz w:val="24"/>
          <w:szCs w:val="24"/>
        </w:rPr>
        <w:t xml:space="preserve"> their</w:t>
      </w:r>
      <w:r w:rsidR="00151F6B" w:rsidRPr="00C41FFF">
        <w:rPr>
          <w:rFonts w:ascii="Times New Roman" w:hAnsi="Times New Roman" w:cs="Times New Roman"/>
          <w:color w:val="000000"/>
          <w:sz w:val="24"/>
          <w:szCs w:val="24"/>
        </w:rPr>
        <w:t xml:space="preserve"> career management competencies. </w:t>
      </w:r>
      <w:r w:rsidR="00810F40">
        <w:rPr>
          <w:rFonts w:ascii="Times New Roman" w:hAnsi="Times New Roman" w:cs="Times New Roman"/>
          <w:color w:val="000000"/>
          <w:sz w:val="24"/>
          <w:szCs w:val="24"/>
        </w:rPr>
        <w:t xml:space="preserve">Our analysis identified </w:t>
      </w:r>
      <w:r w:rsidR="007D675E" w:rsidRPr="00C41FFF">
        <w:rPr>
          <w:rFonts w:ascii="Times New Roman" w:hAnsi="Times New Roman" w:cs="Times New Roman"/>
          <w:color w:val="000000"/>
          <w:sz w:val="24"/>
          <w:szCs w:val="24"/>
        </w:rPr>
        <w:t>six</w:t>
      </w:r>
      <w:r w:rsidR="006D0B13" w:rsidRPr="00C41FFF">
        <w:rPr>
          <w:rFonts w:ascii="Times New Roman" w:hAnsi="Times New Roman" w:cs="Times New Roman"/>
          <w:color w:val="000000"/>
          <w:sz w:val="24"/>
          <w:szCs w:val="24"/>
        </w:rPr>
        <w:t xml:space="preserve"> </w:t>
      </w:r>
      <w:r w:rsidR="00810F40">
        <w:rPr>
          <w:rFonts w:ascii="Times New Roman" w:hAnsi="Times New Roman" w:cs="Times New Roman"/>
          <w:color w:val="000000"/>
          <w:sz w:val="24"/>
          <w:szCs w:val="24"/>
        </w:rPr>
        <w:t xml:space="preserve">common </w:t>
      </w:r>
      <w:r w:rsidR="006D0B13" w:rsidRPr="00C41FFF">
        <w:rPr>
          <w:rFonts w:ascii="Times New Roman" w:hAnsi="Times New Roman" w:cs="Times New Roman"/>
          <w:color w:val="000000"/>
          <w:sz w:val="24"/>
          <w:szCs w:val="24"/>
        </w:rPr>
        <w:t xml:space="preserve">themes </w:t>
      </w:r>
      <w:r w:rsidR="00810F40">
        <w:rPr>
          <w:rFonts w:ascii="Times New Roman" w:hAnsi="Times New Roman" w:cs="Times New Roman"/>
          <w:color w:val="000000"/>
          <w:sz w:val="24"/>
          <w:szCs w:val="24"/>
        </w:rPr>
        <w:t>in individual responses</w:t>
      </w:r>
      <w:r w:rsidR="006D0B13" w:rsidRPr="00C41FFF">
        <w:rPr>
          <w:rFonts w:ascii="Times New Roman" w:hAnsi="Times New Roman" w:cs="Times New Roman"/>
          <w:color w:val="000000"/>
          <w:sz w:val="24"/>
          <w:szCs w:val="24"/>
        </w:rPr>
        <w:t>.</w:t>
      </w:r>
      <w:r w:rsidR="00E03852" w:rsidRPr="00C41FFF">
        <w:rPr>
          <w:rFonts w:ascii="Times New Roman" w:hAnsi="Times New Roman" w:cs="Times New Roman"/>
          <w:color w:val="000000"/>
          <w:sz w:val="24"/>
          <w:szCs w:val="24"/>
        </w:rPr>
        <w:t xml:space="preserve"> First</w:t>
      </w:r>
      <w:r w:rsidR="00151F6B" w:rsidRPr="00C41FFF">
        <w:rPr>
          <w:rFonts w:ascii="Times New Roman" w:hAnsi="Times New Roman" w:cs="Times New Roman"/>
          <w:color w:val="000000"/>
          <w:sz w:val="24"/>
          <w:szCs w:val="24"/>
        </w:rPr>
        <w:t xml:space="preserve">, </w:t>
      </w:r>
      <w:r w:rsidR="00E03852" w:rsidRPr="00C41FFF">
        <w:rPr>
          <w:rFonts w:ascii="Times New Roman" w:hAnsi="Times New Roman" w:cs="Times New Roman"/>
          <w:color w:val="000000"/>
          <w:sz w:val="24"/>
          <w:szCs w:val="24"/>
        </w:rPr>
        <w:t xml:space="preserve">many </w:t>
      </w:r>
      <w:r w:rsidR="0079546C">
        <w:rPr>
          <w:rFonts w:ascii="Times New Roman" w:hAnsi="Times New Roman" w:cs="Times New Roman"/>
          <w:color w:val="000000"/>
          <w:sz w:val="24"/>
          <w:szCs w:val="24"/>
        </w:rPr>
        <w:t>identified</w:t>
      </w:r>
      <w:r w:rsidR="00E03852" w:rsidRPr="00C41FFF">
        <w:rPr>
          <w:rFonts w:ascii="Times New Roman" w:hAnsi="Times New Roman" w:cs="Times New Roman"/>
          <w:color w:val="000000"/>
          <w:sz w:val="24"/>
          <w:szCs w:val="24"/>
        </w:rPr>
        <w:t xml:space="preserve"> the </w:t>
      </w:r>
      <w:r w:rsidR="007334A0" w:rsidRPr="00C41FFF">
        <w:rPr>
          <w:rFonts w:ascii="Times New Roman" w:hAnsi="Times New Roman" w:cs="Times New Roman"/>
          <w:color w:val="000000"/>
          <w:sz w:val="24"/>
          <w:szCs w:val="24"/>
        </w:rPr>
        <w:t>development of</w:t>
      </w:r>
      <w:r w:rsidR="00011EFE" w:rsidRPr="00C41FFF">
        <w:rPr>
          <w:rFonts w:ascii="Times New Roman" w:hAnsi="Times New Roman" w:cs="Times New Roman"/>
          <w:color w:val="000000"/>
          <w:sz w:val="24"/>
          <w:szCs w:val="24"/>
        </w:rPr>
        <w:t xml:space="preserve"> self-awareness</w:t>
      </w:r>
      <w:r w:rsidR="007334A0" w:rsidRPr="00C41FFF">
        <w:rPr>
          <w:rFonts w:ascii="Times New Roman" w:hAnsi="Times New Roman" w:cs="Times New Roman"/>
          <w:color w:val="000000"/>
          <w:sz w:val="24"/>
          <w:szCs w:val="24"/>
        </w:rPr>
        <w:t xml:space="preserve"> during their placement </w:t>
      </w:r>
      <w:r w:rsidR="0079546C">
        <w:rPr>
          <w:rFonts w:ascii="Times New Roman" w:hAnsi="Times New Roman" w:cs="Times New Roman"/>
          <w:color w:val="000000"/>
          <w:sz w:val="24"/>
          <w:szCs w:val="24"/>
        </w:rPr>
        <w:t xml:space="preserve">and </w:t>
      </w:r>
      <w:r w:rsidR="00011EFE" w:rsidRPr="00C41FFF">
        <w:rPr>
          <w:rFonts w:ascii="Times New Roman" w:hAnsi="Times New Roman" w:cs="Times New Roman"/>
          <w:color w:val="000000"/>
          <w:sz w:val="24"/>
          <w:szCs w:val="24"/>
        </w:rPr>
        <w:t>gain</w:t>
      </w:r>
      <w:r w:rsidR="0079546C">
        <w:rPr>
          <w:rFonts w:ascii="Times New Roman" w:hAnsi="Times New Roman" w:cs="Times New Roman"/>
          <w:color w:val="000000"/>
          <w:sz w:val="24"/>
          <w:szCs w:val="24"/>
        </w:rPr>
        <w:t>ing</w:t>
      </w:r>
      <w:r w:rsidR="00011EFE" w:rsidRPr="00C41FFF">
        <w:rPr>
          <w:rFonts w:ascii="Times New Roman" w:hAnsi="Times New Roman" w:cs="Times New Roman"/>
          <w:color w:val="000000"/>
          <w:sz w:val="24"/>
          <w:szCs w:val="24"/>
        </w:rPr>
        <w:t xml:space="preserve"> a better </w:t>
      </w:r>
      <w:r w:rsidR="00E03852" w:rsidRPr="00C41FFF">
        <w:rPr>
          <w:rFonts w:ascii="Times New Roman" w:hAnsi="Times New Roman" w:cs="Times New Roman"/>
          <w:color w:val="000000"/>
          <w:sz w:val="24"/>
          <w:szCs w:val="24"/>
        </w:rPr>
        <w:t>understanding of the skills required i</w:t>
      </w:r>
      <w:r w:rsidR="00011EFE" w:rsidRPr="00C41FFF">
        <w:rPr>
          <w:rFonts w:ascii="Times New Roman" w:hAnsi="Times New Roman" w:cs="Times New Roman"/>
          <w:color w:val="000000"/>
          <w:sz w:val="24"/>
          <w:szCs w:val="24"/>
        </w:rPr>
        <w:t xml:space="preserve">n their intended profession, </w:t>
      </w:r>
      <w:r w:rsidR="00E03852" w:rsidRPr="00C41FFF">
        <w:rPr>
          <w:rFonts w:ascii="Times New Roman" w:hAnsi="Times New Roman" w:cs="Times New Roman"/>
          <w:color w:val="000000"/>
          <w:sz w:val="24"/>
          <w:szCs w:val="24"/>
        </w:rPr>
        <w:t>th</w:t>
      </w:r>
      <w:r w:rsidR="00011EFE" w:rsidRPr="00C41FFF">
        <w:rPr>
          <w:rFonts w:ascii="Times New Roman" w:hAnsi="Times New Roman" w:cs="Times New Roman"/>
          <w:color w:val="000000"/>
          <w:sz w:val="24"/>
          <w:szCs w:val="24"/>
        </w:rPr>
        <w:t>e gaps need they needed to fill and where their personal strengths lie. One stated,</w:t>
      </w:r>
      <w:r w:rsidR="00E03852" w:rsidRPr="00C41FFF">
        <w:rPr>
          <w:rFonts w:ascii="Times New Roman" w:hAnsi="Times New Roman" w:cs="Times New Roman"/>
          <w:color w:val="000000"/>
          <w:sz w:val="24"/>
          <w:szCs w:val="24"/>
        </w:rPr>
        <w:t xml:space="preserve"> </w:t>
      </w:r>
      <w:r w:rsidR="00750B99">
        <w:rPr>
          <w:rFonts w:ascii="Times New Roman" w:eastAsia="Times New Roman" w:hAnsi="Times New Roman" w:cs="Times New Roman"/>
          <w:color w:val="212121"/>
          <w:sz w:val="24"/>
          <w:szCs w:val="24"/>
          <w:lang w:eastAsia="en-AU"/>
        </w:rPr>
        <w:t>‘</w:t>
      </w:r>
      <w:r w:rsidR="00A74B3E">
        <w:rPr>
          <w:rFonts w:ascii="Times New Roman" w:eastAsia="Times New Roman" w:hAnsi="Times New Roman" w:cs="Times New Roman"/>
          <w:color w:val="212121"/>
          <w:sz w:val="24"/>
          <w:szCs w:val="24"/>
          <w:lang w:eastAsia="en-AU"/>
        </w:rPr>
        <w:t>t</w:t>
      </w:r>
      <w:r w:rsidR="00EA3AF8" w:rsidRPr="00C41FFF">
        <w:rPr>
          <w:rFonts w:ascii="Times New Roman" w:eastAsia="Times New Roman" w:hAnsi="Times New Roman" w:cs="Times New Roman"/>
          <w:color w:val="212121"/>
          <w:sz w:val="24"/>
          <w:szCs w:val="24"/>
          <w:lang w:eastAsia="en-AU"/>
        </w:rPr>
        <w:t>he</w:t>
      </w:r>
      <w:r w:rsidR="00E03852" w:rsidRPr="00C41FFF">
        <w:rPr>
          <w:rFonts w:ascii="Times New Roman" w:eastAsia="Times New Roman" w:hAnsi="Times New Roman" w:cs="Times New Roman"/>
          <w:color w:val="212121"/>
          <w:sz w:val="24"/>
          <w:szCs w:val="24"/>
          <w:lang w:eastAsia="en-AU"/>
        </w:rPr>
        <w:t xml:space="preserve"> ability to talk with people that employ others to find out what skills woul</w:t>
      </w:r>
      <w:r w:rsidR="003F3CD0">
        <w:rPr>
          <w:rFonts w:ascii="Times New Roman" w:eastAsia="Times New Roman" w:hAnsi="Times New Roman" w:cs="Times New Roman"/>
          <w:color w:val="212121"/>
          <w:sz w:val="24"/>
          <w:szCs w:val="24"/>
          <w:lang w:eastAsia="en-AU"/>
        </w:rPr>
        <w:t>d be required helped me greatly</w:t>
      </w:r>
      <w:r w:rsidR="00750B99">
        <w:rPr>
          <w:rFonts w:ascii="Times New Roman" w:eastAsia="Times New Roman" w:hAnsi="Times New Roman" w:cs="Times New Roman"/>
          <w:color w:val="212121"/>
          <w:sz w:val="24"/>
          <w:szCs w:val="24"/>
          <w:lang w:eastAsia="en-AU"/>
        </w:rPr>
        <w:t>’</w:t>
      </w:r>
      <w:r w:rsidR="00E03852" w:rsidRPr="00C41FFF">
        <w:rPr>
          <w:rFonts w:ascii="Times New Roman" w:eastAsia="Times New Roman" w:hAnsi="Times New Roman" w:cs="Times New Roman"/>
          <w:color w:val="212121"/>
          <w:sz w:val="24"/>
          <w:szCs w:val="24"/>
          <w:lang w:eastAsia="en-AU"/>
        </w:rPr>
        <w:t xml:space="preserve"> (387). </w:t>
      </w:r>
      <w:r w:rsidR="00011EFE" w:rsidRPr="00C41FFF">
        <w:rPr>
          <w:rFonts w:ascii="Times New Roman" w:eastAsia="Times New Roman" w:hAnsi="Times New Roman" w:cs="Times New Roman"/>
          <w:color w:val="212121"/>
          <w:sz w:val="24"/>
          <w:szCs w:val="24"/>
          <w:lang w:eastAsia="en-AU"/>
        </w:rPr>
        <w:t>Another found by the end of the plac</w:t>
      </w:r>
      <w:r w:rsidR="003F3CD0">
        <w:rPr>
          <w:rFonts w:ascii="Times New Roman" w:eastAsia="Times New Roman" w:hAnsi="Times New Roman" w:cs="Times New Roman"/>
          <w:color w:val="212121"/>
          <w:sz w:val="24"/>
          <w:szCs w:val="24"/>
          <w:lang w:eastAsia="en-AU"/>
        </w:rPr>
        <w:t xml:space="preserve">ement they were better able to </w:t>
      </w:r>
      <w:r w:rsidR="00750B99">
        <w:rPr>
          <w:rFonts w:ascii="Times New Roman" w:eastAsia="Times New Roman" w:hAnsi="Times New Roman" w:cs="Times New Roman"/>
          <w:color w:val="212121"/>
          <w:sz w:val="24"/>
          <w:szCs w:val="24"/>
          <w:lang w:eastAsia="en-AU"/>
        </w:rPr>
        <w:t>‘</w:t>
      </w:r>
      <w:r w:rsidR="00011EFE" w:rsidRPr="00C41FFF">
        <w:rPr>
          <w:rFonts w:ascii="Times New Roman" w:eastAsia="Times New Roman" w:hAnsi="Times New Roman" w:cs="Times New Roman"/>
          <w:color w:val="212121"/>
          <w:sz w:val="24"/>
          <w:szCs w:val="24"/>
          <w:lang w:eastAsia="en-AU"/>
        </w:rPr>
        <w:t xml:space="preserve">synthesise one’s key strengths, goals and motivations </w:t>
      </w:r>
      <w:r w:rsidR="003F3CD0">
        <w:rPr>
          <w:rFonts w:ascii="Times New Roman" w:eastAsia="Times New Roman" w:hAnsi="Times New Roman" w:cs="Times New Roman"/>
          <w:color w:val="212121"/>
          <w:sz w:val="24"/>
          <w:szCs w:val="24"/>
          <w:lang w:eastAsia="en-AU"/>
        </w:rPr>
        <w:t>into a rounded personal profile</w:t>
      </w:r>
      <w:r w:rsidR="00750B99">
        <w:rPr>
          <w:rFonts w:ascii="Times New Roman" w:eastAsia="Times New Roman" w:hAnsi="Times New Roman" w:cs="Times New Roman"/>
          <w:color w:val="212121"/>
          <w:sz w:val="24"/>
          <w:szCs w:val="24"/>
          <w:lang w:eastAsia="en-AU"/>
        </w:rPr>
        <w:t>’</w:t>
      </w:r>
      <w:r w:rsidR="00011EFE" w:rsidRPr="00C41FFF">
        <w:rPr>
          <w:rFonts w:ascii="Times New Roman" w:eastAsia="Times New Roman" w:hAnsi="Times New Roman" w:cs="Times New Roman"/>
          <w:color w:val="212121"/>
          <w:sz w:val="24"/>
          <w:szCs w:val="24"/>
          <w:lang w:eastAsia="en-AU"/>
        </w:rPr>
        <w:t xml:space="preserve"> (195). </w:t>
      </w:r>
      <w:r w:rsidR="007D675E" w:rsidRPr="00C41FFF">
        <w:rPr>
          <w:rFonts w:ascii="Times New Roman" w:eastAsia="Times New Roman" w:hAnsi="Times New Roman" w:cs="Times New Roman"/>
          <w:color w:val="212121"/>
          <w:sz w:val="24"/>
          <w:szCs w:val="24"/>
          <w:lang w:eastAsia="en-AU"/>
        </w:rPr>
        <w:t>Interestingly, several students noted that the recruitment process into the placement program (</w:t>
      </w:r>
      <w:r w:rsidR="009611DD" w:rsidRPr="00C41FFF">
        <w:rPr>
          <w:rFonts w:ascii="Times New Roman" w:eastAsia="Times New Roman" w:hAnsi="Times New Roman" w:cs="Times New Roman"/>
          <w:color w:val="212121"/>
          <w:sz w:val="24"/>
          <w:szCs w:val="24"/>
          <w:lang w:eastAsia="en-AU"/>
        </w:rPr>
        <w:t>whether entirely within the placement provider or mediated via the university</w:t>
      </w:r>
      <w:r w:rsidR="007D675E" w:rsidRPr="00C41FFF">
        <w:rPr>
          <w:rFonts w:ascii="Times New Roman" w:eastAsia="Times New Roman" w:hAnsi="Times New Roman" w:cs="Times New Roman"/>
          <w:color w:val="212121"/>
          <w:sz w:val="24"/>
          <w:szCs w:val="24"/>
          <w:lang w:eastAsia="en-AU"/>
        </w:rPr>
        <w:t xml:space="preserve">) helped to highlight what employers are looking for. This process is also likely to improve their confidence in the selection process. </w:t>
      </w:r>
      <w:r w:rsidR="00E03852" w:rsidRPr="00C41FFF">
        <w:rPr>
          <w:rFonts w:ascii="Times New Roman" w:eastAsia="Times New Roman" w:hAnsi="Times New Roman" w:cs="Times New Roman"/>
          <w:color w:val="212121"/>
          <w:sz w:val="24"/>
          <w:szCs w:val="24"/>
          <w:lang w:eastAsia="en-AU"/>
        </w:rPr>
        <w:t>A</w:t>
      </w:r>
      <w:r w:rsidR="00151F6B" w:rsidRPr="00C41FFF">
        <w:rPr>
          <w:rFonts w:ascii="Times New Roman" w:hAnsi="Times New Roman" w:cs="Times New Roman"/>
          <w:color w:val="000000"/>
          <w:sz w:val="24"/>
          <w:szCs w:val="24"/>
        </w:rPr>
        <w:t xml:space="preserve"> number of </w:t>
      </w:r>
      <w:r w:rsidR="00085673" w:rsidRPr="00C41FFF">
        <w:rPr>
          <w:rFonts w:ascii="Times New Roman" w:hAnsi="Times New Roman" w:cs="Times New Roman"/>
          <w:color w:val="000000"/>
          <w:sz w:val="24"/>
          <w:szCs w:val="24"/>
        </w:rPr>
        <w:t xml:space="preserve">respondents </w:t>
      </w:r>
      <w:r w:rsidR="00151F6B" w:rsidRPr="00C41FFF">
        <w:rPr>
          <w:rFonts w:ascii="Times New Roman" w:hAnsi="Times New Roman" w:cs="Times New Roman"/>
          <w:color w:val="000000"/>
          <w:sz w:val="24"/>
          <w:szCs w:val="24"/>
        </w:rPr>
        <w:t>noted the quali</w:t>
      </w:r>
      <w:r w:rsidR="007304D8" w:rsidRPr="00C41FFF">
        <w:rPr>
          <w:rFonts w:ascii="Times New Roman" w:hAnsi="Times New Roman" w:cs="Times New Roman"/>
          <w:color w:val="000000"/>
          <w:sz w:val="24"/>
          <w:szCs w:val="24"/>
        </w:rPr>
        <w:t xml:space="preserve">ty and volume of constructive </w:t>
      </w:r>
      <w:r w:rsidR="00E03852" w:rsidRPr="00C41FFF">
        <w:rPr>
          <w:rFonts w:ascii="Times New Roman" w:hAnsi="Times New Roman" w:cs="Times New Roman"/>
          <w:color w:val="000000"/>
          <w:sz w:val="24"/>
          <w:szCs w:val="24"/>
        </w:rPr>
        <w:t xml:space="preserve">feedback, </w:t>
      </w:r>
      <w:r w:rsidR="007304D8" w:rsidRPr="00C41FFF">
        <w:rPr>
          <w:rFonts w:ascii="Times New Roman" w:hAnsi="Times New Roman" w:cs="Times New Roman"/>
          <w:color w:val="000000"/>
          <w:sz w:val="24"/>
          <w:szCs w:val="24"/>
        </w:rPr>
        <w:t xml:space="preserve">which </w:t>
      </w:r>
      <w:r w:rsidR="00151F6B" w:rsidRPr="00C41FFF">
        <w:rPr>
          <w:rFonts w:ascii="Times New Roman" w:hAnsi="Times New Roman" w:cs="Times New Roman"/>
          <w:color w:val="000000"/>
          <w:sz w:val="24"/>
          <w:szCs w:val="24"/>
        </w:rPr>
        <w:t>often extended bey</w:t>
      </w:r>
      <w:r w:rsidR="007304D8" w:rsidRPr="00C41FFF">
        <w:rPr>
          <w:rFonts w:ascii="Times New Roman" w:hAnsi="Times New Roman" w:cs="Times New Roman"/>
          <w:color w:val="000000"/>
          <w:sz w:val="24"/>
          <w:szCs w:val="24"/>
        </w:rPr>
        <w:t>ond that provided at university</w:t>
      </w:r>
      <w:r w:rsidR="005B1950" w:rsidRPr="00C41FFF">
        <w:rPr>
          <w:rFonts w:ascii="Times New Roman" w:hAnsi="Times New Roman" w:cs="Times New Roman"/>
          <w:color w:val="000000"/>
          <w:sz w:val="24"/>
          <w:szCs w:val="24"/>
        </w:rPr>
        <w:t>, was invaluable to deciphering their personal weaknesses and areas for improvement</w:t>
      </w:r>
      <w:r w:rsidR="007304D8" w:rsidRPr="00C41FFF">
        <w:rPr>
          <w:rFonts w:ascii="Times New Roman" w:hAnsi="Times New Roman" w:cs="Times New Roman"/>
          <w:color w:val="000000"/>
          <w:sz w:val="24"/>
          <w:szCs w:val="24"/>
        </w:rPr>
        <w:t xml:space="preserve">. </w:t>
      </w:r>
    </w:p>
    <w:p w14:paraId="543BC891" w14:textId="77777777" w:rsidR="00756656" w:rsidRDefault="00756656" w:rsidP="00756656">
      <w:pPr>
        <w:spacing w:after="0" w:line="480" w:lineRule="auto"/>
        <w:rPr>
          <w:rFonts w:ascii="Times New Roman" w:hAnsi="Times New Roman" w:cs="Times New Roman"/>
          <w:color w:val="000000"/>
          <w:sz w:val="24"/>
          <w:szCs w:val="24"/>
        </w:rPr>
      </w:pPr>
    </w:p>
    <w:p w14:paraId="148A4A74" w14:textId="77777777" w:rsidR="00151F6B" w:rsidRPr="00C41FFF" w:rsidRDefault="001164EF" w:rsidP="00756656">
      <w:pPr>
        <w:spacing w:after="0" w:line="480" w:lineRule="auto"/>
        <w:jc w:val="both"/>
        <w:rPr>
          <w:rFonts w:ascii="Times New Roman" w:hAnsi="Times New Roman" w:cs="Times New Roman"/>
          <w:color w:val="000000"/>
          <w:sz w:val="24"/>
          <w:szCs w:val="24"/>
        </w:rPr>
      </w:pPr>
      <w:r w:rsidRPr="00C41FFF">
        <w:rPr>
          <w:rFonts w:ascii="Times New Roman" w:hAnsi="Times New Roman" w:cs="Times New Roman"/>
          <w:color w:val="000000"/>
          <w:sz w:val="24"/>
          <w:szCs w:val="24"/>
        </w:rPr>
        <w:t xml:space="preserve">Second, </w:t>
      </w:r>
      <w:r w:rsidRPr="00C41FFF">
        <w:rPr>
          <w:rFonts w:ascii="Times New Roman" w:eastAsia="Times New Roman" w:hAnsi="Times New Roman" w:cs="Times New Roman"/>
          <w:color w:val="212121"/>
          <w:sz w:val="24"/>
          <w:szCs w:val="24"/>
          <w:lang w:eastAsia="en-AU"/>
        </w:rPr>
        <w:t>m</w:t>
      </w:r>
      <w:r w:rsidR="00E03852" w:rsidRPr="00C41FFF">
        <w:rPr>
          <w:rFonts w:ascii="Times New Roman" w:eastAsia="Times New Roman" w:hAnsi="Times New Roman" w:cs="Times New Roman"/>
          <w:color w:val="212121"/>
          <w:sz w:val="24"/>
          <w:szCs w:val="24"/>
          <w:lang w:eastAsia="en-AU"/>
        </w:rPr>
        <w:t>any cited the mere exposure to working first-hand in their chosen profession as invaluable to their career planning skills</w:t>
      </w:r>
      <w:r w:rsidR="00671BEC">
        <w:rPr>
          <w:rFonts w:ascii="Times New Roman" w:eastAsia="Times New Roman" w:hAnsi="Times New Roman" w:cs="Times New Roman"/>
          <w:color w:val="212121"/>
          <w:sz w:val="24"/>
          <w:szCs w:val="24"/>
          <w:lang w:eastAsia="en-AU"/>
        </w:rPr>
        <w:t xml:space="preserve"> and in providing</w:t>
      </w:r>
      <w:r w:rsidR="00DF3055" w:rsidRPr="00C41FFF">
        <w:rPr>
          <w:rFonts w:ascii="Times New Roman" w:eastAsia="Times New Roman" w:hAnsi="Times New Roman" w:cs="Times New Roman"/>
          <w:color w:val="212121"/>
          <w:sz w:val="24"/>
          <w:szCs w:val="24"/>
          <w:lang w:eastAsia="en-AU"/>
        </w:rPr>
        <w:t xml:space="preserve"> insight into the realities of the industry</w:t>
      </w:r>
      <w:r w:rsidR="00AA7BCA" w:rsidRPr="00C41FFF">
        <w:rPr>
          <w:rFonts w:ascii="Times New Roman" w:eastAsia="Times New Roman" w:hAnsi="Times New Roman" w:cs="Times New Roman"/>
          <w:color w:val="212121"/>
          <w:sz w:val="24"/>
          <w:szCs w:val="24"/>
          <w:lang w:eastAsia="en-AU"/>
        </w:rPr>
        <w:t xml:space="preserve">. </w:t>
      </w:r>
      <w:r w:rsidRPr="00C41FFF">
        <w:rPr>
          <w:rFonts w:ascii="Times New Roman" w:eastAsia="Times New Roman" w:hAnsi="Times New Roman" w:cs="Times New Roman"/>
          <w:color w:val="212121"/>
          <w:sz w:val="24"/>
          <w:szCs w:val="24"/>
          <w:lang w:eastAsia="en-AU"/>
        </w:rPr>
        <w:t>Third,</w:t>
      </w:r>
      <w:r w:rsidR="004A6438" w:rsidRPr="00C41FFF">
        <w:rPr>
          <w:rFonts w:ascii="Times New Roman" w:eastAsia="Times New Roman" w:hAnsi="Times New Roman" w:cs="Times New Roman"/>
          <w:color w:val="212121"/>
          <w:sz w:val="24"/>
          <w:szCs w:val="24"/>
          <w:lang w:eastAsia="en-AU"/>
        </w:rPr>
        <w:t xml:space="preserve"> working alongside established professionals allowed them to learn through listening and interaction, as well as the </w:t>
      </w:r>
      <w:r w:rsidR="00E03852" w:rsidRPr="00C41FFF">
        <w:rPr>
          <w:rFonts w:ascii="Times New Roman" w:eastAsia="Times New Roman" w:hAnsi="Times New Roman" w:cs="Times New Roman"/>
          <w:color w:val="212121"/>
          <w:sz w:val="24"/>
          <w:szCs w:val="24"/>
          <w:lang w:eastAsia="en-AU"/>
        </w:rPr>
        <w:t xml:space="preserve">guidance </w:t>
      </w:r>
      <w:r w:rsidR="004A6438" w:rsidRPr="00C41FFF">
        <w:rPr>
          <w:rFonts w:ascii="Times New Roman" w:eastAsia="Times New Roman" w:hAnsi="Times New Roman" w:cs="Times New Roman"/>
          <w:color w:val="212121"/>
          <w:sz w:val="24"/>
          <w:szCs w:val="24"/>
          <w:lang w:eastAsia="en-AU"/>
        </w:rPr>
        <w:t>and mentoring they received.</w:t>
      </w:r>
      <w:r w:rsidR="00C1396B" w:rsidRPr="00C41FFF">
        <w:rPr>
          <w:rFonts w:ascii="Times New Roman" w:eastAsia="Times New Roman" w:hAnsi="Times New Roman" w:cs="Times New Roman"/>
          <w:color w:val="212121"/>
          <w:sz w:val="24"/>
          <w:szCs w:val="24"/>
          <w:lang w:eastAsia="en-AU"/>
        </w:rPr>
        <w:t xml:space="preserve"> </w:t>
      </w:r>
      <w:r w:rsidR="007D675E" w:rsidRPr="00C41FFF">
        <w:rPr>
          <w:rFonts w:ascii="Times New Roman" w:eastAsia="Times New Roman" w:hAnsi="Times New Roman" w:cs="Times New Roman"/>
          <w:color w:val="212121"/>
          <w:sz w:val="24"/>
          <w:szCs w:val="24"/>
          <w:lang w:eastAsia="en-AU"/>
        </w:rPr>
        <w:t xml:space="preserve">Two students commented on what they learned from watching professionals promote themselves in their careers among their peers and colleagues. </w:t>
      </w:r>
      <w:r w:rsidR="00C1396B" w:rsidRPr="00C41FFF">
        <w:rPr>
          <w:rFonts w:ascii="Times New Roman" w:eastAsia="Times New Roman" w:hAnsi="Times New Roman" w:cs="Times New Roman"/>
          <w:color w:val="212121"/>
          <w:sz w:val="24"/>
          <w:szCs w:val="24"/>
          <w:lang w:eastAsia="en-AU"/>
        </w:rPr>
        <w:t xml:space="preserve">Fourth, many felt the placement experience had </w:t>
      </w:r>
      <w:r w:rsidR="00C1396B" w:rsidRPr="00C41FFF">
        <w:rPr>
          <w:rFonts w:ascii="Times New Roman" w:eastAsia="Times New Roman" w:hAnsi="Times New Roman" w:cs="Times New Roman"/>
          <w:color w:val="212121"/>
          <w:sz w:val="24"/>
          <w:szCs w:val="24"/>
          <w:lang w:eastAsia="en-AU"/>
        </w:rPr>
        <w:lastRenderedPageBreak/>
        <w:t xml:space="preserve">enhanced their confidence in their own capabilities to perform at the required level. </w:t>
      </w:r>
      <w:r w:rsidR="003F3CD0">
        <w:rPr>
          <w:rFonts w:ascii="Times New Roman" w:eastAsia="Times New Roman" w:hAnsi="Times New Roman" w:cs="Times New Roman"/>
          <w:color w:val="212121"/>
          <w:sz w:val="24"/>
          <w:szCs w:val="24"/>
          <w:lang w:eastAsia="en-AU"/>
        </w:rPr>
        <w:t xml:space="preserve">One stated, </w:t>
      </w:r>
      <w:r w:rsidR="00750B99">
        <w:rPr>
          <w:rFonts w:ascii="Times New Roman" w:eastAsia="Times New Roman" w:hAnsi="Times New Roman" w:cs="Times New Roman"/>
          <w:color w:val="212121"/>
          <w:sz w:val="24"/>
          <w:szCs w:val="24"/>
          <w:lang w:eastAsia="en-AU"/>
        </w:rPr>
        <w:t>‘</w:t>
      </w:r>
      <w:r w:rsidR="00B31B7C" w:rsidRPr="00C41FFF">
        <w:rPr>
          <w:rFonts w:ascii="Times New Roman" w:eastAsia="Times New Roman" w:hAnsi="Times New Roman" w:cs="Times New Roman"/>
          <w:color w:val="212121"/>
          <w:sz w:val="24"/>
          <w:szCs w:val="24"/>
          <w:lang w:eastAsia="en-AU"/>
        </w:rPr>
        <w:t xml:space="preserve">[the] placement has helped me push boundaries to make me more confident in my abilities </w:t>
      </w:r>
      <w:r w:rsidR="003F3CD0">
        <w:rPr>
          <w:rFonts w:ascii="Times New Roman" w:eastAsia="Times New Roman" w:hAnsi="Times New Roman" w:cs="Times New Roman"/>
          <w:color w:val="212121"/>
          <w:sz w:val="24"/>
          <w:szCs w:val="24"/>
          <w:lang w:eastAsia="en-AU"/>
        </w:rPr>
        <w:t>and see where I can progress to</w:t>
      </w:r>
      <w:r w:rsidR="00750B99">
        <w:rPr>
          <w:rFonts w:ascii="Times New Roman" w:eastAsia="Times New Roman" w:hAnsi="Times New Roman" w:cs="Times New Roman"/>
          <w:color w:val="212121"/>
          <w:sz w:val="24"/>
          <w:szCs w:val="24"/>
          <w:lang w:eastAsia="en-AU"/>
        </w:rPr>
        <w:t>’</w:t>
      </w:r>
      <w:r w:rsidR="00B31B7C" w:rsidRPr="00C41FFF">
        <w:rPr>
          <w:rFonts w:ascii="Times New Roman" w:eastAsia="Times New Roman" w:hAnsi="Times New Roman" w:cs="Times New Roman"/>
          <w:color w:val="212121"/>
          <w:sz w:val="24"/>
          <w:szCs w:val="24"/>
          <w:lang w:eastAsia="en-AU"/>
        </w:rPr>
        <w:t xml:space="preserve"> (374).</w:t>
      </w:r>
      <w:r w:rsidR="000E070D" w:rsidRPr="00C41FFF">
        <w:rPr>
          <w:rFonts w:ascii="Times New Roman" w:eastAsia="Times New Roman" w:hAnsi="Times New Roman" w:cs="Times New Roman"/>
          <w:color w:val="212121"/>
          <w:sz w:val="24"/>
          <w:szCs w:val="24"/>
          <w:lang w:eastAsia="en-AU"/>
        </w:rPr>
        <w:t xml:space="preserve"> Several believed they had pr</w:t>
      </w:r>
      <w:r w:rsidR="003F3CD0">
        <w:rPr>
          <w:rFonts w:ascii="Times New Roman" w:eastAsia="Times New Roman" w:hAnsi="Times New Roman" w:cs="Times New Roman"/>
          <w:color w:val="212121"/>
          <w:sz w:val="24"/>
          <w:szCs w:val="24"/>
          <w:lang w:eastAsia="en-AU"/>
        </w:rPr>
        <w:t>ogressed with career planning</w:t>
      </w:r>
      <w:r w:rsidR="0079546C">
        <w:rPr>
          <w:rFonts w:ascii="Times New Roman" w:eastAsia="Times New Roman" w:hAnsi="Times New Roman" w:cs="Times New Roman"/>
          <w:color w:val="212121"/>
          <w:sz w:val="24"/>
          <w:szCs w:val="24"/>
          <w:lang w:eastAsia="en-AU"/>
        </w:rPr>
        <w:t>:</w:t>
      </w:r>
      <w:r w:rsidR="003F3CD0">
        <w:rPr>
          <w:rFonts w:ascii="Times New Roman" w:eastAsia="Times New Roman" w:hAnsi="Times New Roman" w:cs="Times New Roman"/>
          <w:color w:val="212121"/>
          <w:sz w:val="24"/>
          <w:szCs w:val="24"/>
          <w:lang w:eastAsia="en-AU"/>
        </w:rPr>
        <w:t xml:space="preserve"> </w:t>
      </w:r>
      <w:r w:rsidR="00750B99">
        <w:rPr>
          <w:rFonts w:ascii="Times New Roman" w:eastAsia="Times New Roman" w:hAnsi="Times New Roman" w:cs="Times New Roman"/>
          <w:color w:val="212121"/>
          <w:sz w:val="24"/>
          <w:szCs w:val="24"/>
          <w:lang w:eastAsia="en-AU"/>
        </w:rPr>
        <w:t>‘</w:t>
      </w:r>
      <w:r w:rsidR="000E070D" w:rsidRPr="00C41FFF">
        <w:rPr>
          <w:rFonts w:ascii="Times New Roman" w:eastAsia="Times New Roman" w:hAnsi="Times New Roman" w:cs="Times New Roman"/>
          <w:color w:val="212121"/>
          <w:sz w:val="24"/>
          <w:szCs w:val="24"/>
          <w:lang w:eastAsia="en-AU"/>
        </w:rPr>
        <w:t>it allowed me to gain a thorough understandi</w:t>
      </w:r>
      <w:r w:rsidR="003F3CD0">
        <w:rPr>
          <w:rFonts w:ascii="Times New Roman" w:eastAsia="Times New Roman" w:hAnsi="Times New Roman" w:cs="Times New Roman"/>
          <w:color w:val="212121"/>
          <w:sz w:val="24"/>
          <w:szCs w:val="24"/>
          <w:lang w:eastAsia="en-AU"/>
        </w:rPr>
        <w:t>ng of what path I need to take</w:t>
      </w:r>
      <w:r w:rsidR="00750B99">
        <w:rPr>
          <w:rFonts w:ascii="Times New Roman" w:eastAsia="Times New Roman" w:hAnsi="Times New Roman" w:cs="Times New Roman"/>
          <w:color w:val="212121"/>
          <w:sz w:val="24"/>
          <w:szCs w:val="24"/>
          <w:lang w:eastAsia="en-AU"/>
        </w:rPr>
        <w:t>’</w:t>
      </w:r>
      <w:r w:rsidR="00187FE1" w:rsidRPr="00C41FFF">
        <w:rPr>
          <w:rFonts w:ascii="Times New Roman" w:eastAsia="Times New Roman" w:hAnsi="Times New Roman" w:cs="Times New Roman"/>
          <w:color w:val="212121"/>
          <w:sz w:val="24"/>
          <w:szCs w:val="24"/>
          <w:lang w:eastAsia="en-AU"/>
        </w:rPr>
        <w:t xml:space="preserve"> </w:t>
      </w:r>
      <w:r w:rsidR="000E070D" w:rsidRPr="00C41FFF">
        <w:rPr>
          <w:rFonts w:ascii="Times New Roman" w:eastAsia="Times New Roman" w:hAnsi="Times New Roman" w:cs="Times New Roman"/>
          <w:color w:val="212121"/>
          <w:sz w:val="24"/>
          <w:szCs w:val="24"/>
          <w:lang w:eastAsia="en-AU"/>
        </w:rPr>
        <w:t>(257).</w:t>
      </w:r>
      <w:r w:rsidR="004454FC" w:rsidRPr="00C41FFF">
        <w:rPr>
          <w:rFonts w:ascii="Times New Roman" w:eastAsia="Times New Roman" w:hAnsi="Times New Roman" w:cs="Times New Roman"/>
          <w:color w:val="212121"/>
          <w:sz w:val="24"/>
          <w:szCs w:val="24"/>
          <w:lang w:eastAsia="en-AU"/>
        </w:rPr>
        <w:t xml:space="preserve"> </w:t>
      </w:r>
      <w:r w:rsidR="007D675E" w:rsidRPr="00C41FFF">
        <w:rPr>
          <w:rFonts w:ascii="Times New Roman" w:eastAsia="Times New Roman" w:hAnsi="Times New Roman" w:cs="Times New Roman"/>
          <w:color w:val="212121"/>
          <w:sz w:val="24"/>
          <w:szCs w:val="24"/>
          <w:lang w:eastAsia="en-AU"/>
        </w:rPr>
        <w:t>Finally, m</w:t>
      </w:r>
      <w:r w:rsidR="004454FC" w:rsidRPr="00C41FFF">
        <w:rPr>
          <w:rFonts w:ascii="Times New Roman" w:eastAsia="Times New Roman" w:hAnsi="Times New Roman" w:cs="Times New Roman"/>
          <w:color w:val="212121"/>
          <w:sz w:val="24"/>
          <w:szCs w:val="24"/>
          <w:lang w:eastAsia="en-AU"/>
        </w:rPr>
        <w:t>any felt the placement helped them learn about networking and also provided them with opportunities to impro</w:t>
      </w:r>
      <w:r w:rsidR="003F3CD0">
        <w:rPr>
          <w:rFonts w:ascii="Times New Roman" w:eastAsia="Times New Roman" w:hAnsi="Times New Roman" w:cs="Times New Roman"/>
          <w:color w:val="212121"/>
          <w:sz w:val="24"/>
          <w:szCs w:val="24"/>
          <w:lang w:eastAsia="en-AU"/>
        </w:rPr>
        <w:t xml:space="preserve">ve their own networks, gaining </w:t>
      </w:r>
      <w:r w:rsidR="00750B99">
        <w:rPr>
          <w:rFonts w:ascii="Times New Roman" w:eastAsia="Times New Roman" w:hAnsi="Times New Roman" w:cs="Times New Roman"/>
          <w:color w:val="212121"/>
          <w:sz w:val="24"/>
          <w:szCs w:val="24"/>
          <w:lang w:eastAsia="en-AU"/>
        </w:rPr>
        <w:t>‘</w:t>
      </w:r>
      <w:r w:rsidR="004454FC" w:rsidRPr="00C41FFF">
        <w:rPr>
          <w:rFonts w:ascii="Times New Roman" w:eastAsia="Times New Roman" w:hAnsi="Times New Roman" w:cs="Times New Roman"/>
          <w:color w:val="212121"/>
          <w:sz w:val="24"/>
          <w:szCs w:val="24"/>
          <w:lang w:eastAsia="en-AU"/>
        </w:rPr>
        <w:t xml:space="preserve">first-hand experience in meeting existing clients/partners and interacting with potential new partners/contacts for </w:t>
      </w:r>
      <w:r w:rsidR="00187FE1" w:rsidRPr="00C41FFF">
        <w:rPr>
          <w:rFonts w:ascii="Times New Roman" w:eastAsia="Times New Roman" w:hAnsi="Times New Roman" w:cs="Times New Roman"/>
          <w:color w:val="212121"/>
          <w:sz w:val="24"/>
          <w:szCs w:val="24"/>
          <w:lang w:eastAsia="en-AU"/>
        </w:rPr>
        <w:t>future employer prospects</w:t>
      </w:r>
      <w:r w:rsidR="00750B99">
        <w:rPr>
          <w:rFonts w:ascii="Times New Roman" w:eastAsia="Times New Roman" w:hAnsi="Times New Roman" w:cs="Times New Roman"/>
          <w:color w:val="212121"/>
          <w:sz w:val="24"/>
          <w:szCs w:val="24"/>
          <w:lang w:eastAsia="en-AU"/>
        </w:rPr>
        <w:t>’</w:t>
      </w:r>
      <w:r w:rsidR="004454FC" w:rsidRPr="00C41FFF">
        <w:rPr>
          <w:rFonts w:ascii="Times New Roman" w:eastAsia="Times New Roman" w:hAnsi="Times New Roman" w:cs="Times New Roman"/>
          <w:color w:val="212121"/>
          <w:sz w:val="24"/>
          <w:szCs w:val="24"/>
          <w:lang w:eastAsia="en-AU"/>
        </w:rPr>
        <w:t xml:space="preserve"> (415).</w:t>
      </w:r>
    </w:p>
    <w:p w14:paraId="18570D93" w14:textId="77777777" w:rsidR="00756656" w:rsidRDefault="00756656" w:rsidP="00756656">
      <w:pPr>
        <w:spacing w:after="0" w:line="480" w:lineRule="auto"/>
        <w:rPr>
          <w:rFonts w:ascii="Times New Roman" w:hAnsi="Times New Roman" w:cs="Times New Roman"/>
          <w:sz w:val="24"/>
          <w:szCs w:val="24"/>
        </w:rPr>
      </w:pPr>
    </w:p>
    <w:p w14:paraId="5EB0742D" w14:textId="77777777" w:rsidR="000F6DDE" w:rsidRPr="00C41FFF" w:rsidRDefault="00A74B3E" w:rsidP="0075665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Our thematic analysis identified s</w:t>
      </w:r>
      <w:r w:rsidR="00933D68" w:rsidRPr="00C41FFF">
        <w:rPr>
          <w:rFonts w:ascii="Times New Roman" w:hAnsi="Times New Roman" w:cs="Times New Roman"/>
          <w:sz w:val="24"/>
          <w:szCs w:val="24"/>
        </w:rPr>
        <w:t>ix main</w:t>
      </w:r>
      <w:r w:rsidR="00C72645" w:rsidRPr="00C41FFF">
        <w:rPr>
          <w:rFonts w:ascii="Times New Roman" w:hAnsi="Times New Roman" w:cs="Times New Roman"/>
          <w:sz w:val="24"/>
          <w:szCs w:val="24"/>
        </w:rPr>
        <w:t xml:space="preserve"> </w:t>
      </w:r>
      <w:r w:rsidR="006D0B13" w:rsidRPr="00C41FFF">
        <w:rPr>
          <w:rFonts w:ascii="Times New Roman" w:hAnsi="Times New Roman" w:cs="Times New Roman"/>
          <w:sz w:val="24"/>
          <w:szCs w:val="24"/>
        </w:rPr>
        <w:t xml:space="preserve">barriers </w:t>
      </w:r>
      <w:r w:rsidR="009D39C4">
        <w:rPr>
          <w:rFonts w:ascii="Times New Roman" w:hAnsi="Times New Roman" w:cs="Times New Roman"/>
          <w:sz w:val="24"/>
          <w:szCs w:val="24"/>
        </w:rPr>
        <w:t>to developing career management competencies during</w:t>
      </w:r>
      <w:r w:rsidR="006D0B13" w:rsidRPr="00C41FFF">
        <w:rPr>
          <w:rFonts w:ascii="Times New Roman" w:hAnsi="Times New Roman" w:cs="Times New Roman"/>
          <w:sz w:val="24"/>
          <w:szCs w:val="24"/>
        </w:rPr>
        <w:t xml:space="preserve"> the work placement experience. </w:t>
      </w:r>
      <w:r w:rsidR="00021C55" w:rsidRPr="00C41FFF">
        <w:rPr>
          <w:rFonts w:ascii="Times New Roman" w:hAnsi="Times New Roman" w:cs="Times New Roman"/>
          <w:sz w:val="24"/>
          <w:szCs w:val="24"/>
        </w:rPr>
        <w:t xml:space="preserve">The first was a lack of exposure to their chosen profession through poor placement design. Some students felt </w:t>
      </w:r>
      <w:r w:rsidR="009D39C4">
        <w:rPr>
          <w:rFonts w:ascii="Times New Roman" w:hAnsi="Times New Roman" w:cs="Times New Roman"/>
          <w:sz w:val="24"/>
          <w:szCs w:val="24"/>
        </w:rPr>
        <w:t>work</w:t>
      </w:r>
      <w:r w:rsidR="00021C55" w:rsidRPr="00C41FFF">
        <w:rPr>
          <w:rFonts w:ascii="Times New Roman" w:hAnsi="Times New Roman" w:cs="Times New Roman"/>
          <w:sz w:val="24"/>
          <w:szCs w:val="24"/>
        </w:rPr>
        <w:t xml:space="preserve"> placement</w:t>
      </w:r>
      <w:r w:rsidR="00085673" w:rsidRPr="00C41FFF">
        <w:rPr>
          <w:rFonts w:ascii="Times New Roman" w:hAnsi="Times New Roman" w:cs="Times New Roman"/>
          <w:sz w:val="24"/>
          <w:szCs w:val="24"/>
        </w:rPr>
        <w:t>s</w:t>
      </w:r>
      <w:r w:rsidR="00021C55" w:rsidRPr="00C41FFF">
        <w:rPr>
          <w:rFonts w:ascii="Times New Roman" w:hAnsi="Times New Roman" w:cs="Times New Roman"/>
          <w:sz w:val="24"/>
          <w:szCs w:val="24"/>
        </w:rPr>
        <w:t>,</w:t>
      </w:r>
      <w:r w:rsidR="009D39C4">
        <w:rPr>
          <w:rFonts w:ascii="Times New Roman" w:hAnsi="Times New Roman" w:cs="Times New Roman"/>
          <w:sz w:val="24"/>
          <w:szCs w:val="24"/>
        </w:rPr>
        <w:t xml:space="preserve"> in this instance</w:t>
      </w:r>
      <w:r w:rsidR="00021C55" w:rsidRPr="00C41FFF">
        <w:rPr>
          <w:rFonts w:ascii="Times New Roman" w:hAnsi="Times New Roman" w:cs="Times New Roman"/>
          <w:sz w:val="24"/>
          <w:szCs w:val="24"/>
        </w:rPr>
        <w:t xml:space="preserve"> </w:t>
      </w:r>
      <w:r w:rsidR="00C26B96" w:rsidRPr="00C41FFF">
        <w:rPr>
          <w:rFonts w:ascii="Times New Roman" w:hAnsi="Times New Roman" w:cs="Times New Roman"/>
          <w:sz w:val="24"/>
          <w:szCs w:val="24"/>
        </w:rPr>
        <w:t>one hundred</w:t>
      </w:r>
      <w:r w:rsidR="00021C55" w:rsidRPr="00C41FFF">
        <w:rPr>
          <w:rFonts w:ascii="Times New Roman" w:hAnsi="Times New Roman" w:cs="Times New Roman"/>
          <w:sz w:val="24"/>
          <w:szCs w:val="24"/>
        </w:rPr>
        <w:t xml:space="preserve"> hours</w:t>
      </w:r>
      <w:r w:rsidR="00085673" w:rsidRPr="00C41FFF">
        <w:rPr>
          <w:rFonts w:ascii="Times New Roman" w:hAnsi="Times New Roman" w:cs="Times New Roman"/>
          <w:sz w:val="24"/>
          <w:szCs w:val="24"/>
        </w:rPr>
        <w:t xml:space="preserve"> in duration</w:t>
      </w:r>
      <w:r w:rsidR="00021C55" w:rsidRPr="00C41FFF">
        <w:rPr>
          <w:rFonts w:ascii="Times New Roman" w:hAnsi="Times New Roman" w:cs="Times New Roman"/>
          <w:sz w:val="24"/>
          <w:szCs w:val="24"/>
        </w:rPr>
        <w:t>, w</w:t>
      </w:r>
      <w:r w:rsidR="009D39C4">
        <w:rPr>
          <w:rFonts w:ascii="Times New Roman" w:hAnsi="Times New Roman" w:cs="Times New Roman"/>
          <w:sz w:val="24"/>
          <w:szCs w:val="24"/>
        </w:rPr>
        <w:t xml:space="preserve">ere </w:t>
      </w:r>
      <w:r w:rsidR="00021C55" w:rsidRPr="00C41FFF">
        <w:rPr>
          <w:rFonts w:ascii="Times New Roman" w:hAnsi="Times New Roman" w:cs="Times New Roman"/>
          <w:sz w:val="24"/>
          <w:szCs w:val="24"/>
        </w:rPr>
        <w:t xml:space="preserve">too short and others were </w:t>
      </w:r>
      <w:r w:rsidR="00377AE0" w:rsidRPr="00C41FFF">
        <w:rPr>
          <w:rFonts w:ascii="Times New Roman" w:hAnsi="Times New Roman" w:cs="Times New Roman"/>
          <w:sz w:val="24"/>
          <w:szCs w:val="24"/>
        </w:rPr>
        <w:t>based</w:t>
      </w:r>
      <w:r w:rsidR="00021C55" w:rsidRPr="00C41FFF">
        <w:rPr>
          <w:rFonts w:ascii="Times New Roman" w:hAnsi="Times New Roman" w:cs="Times New Roman"/>
          <w:sz w:val="24"/>
          <w:szCs w:val="24"/>
        </w:rPr>
        <w:t xml:space="preserve"> in a work area unrelated to their degree specialisation</w:t>
      </w:r>
      <w:r w:rsidR="00377AE0" w:rsidRPr="00C41FFF">
        <w:rPr>
          <w:rFonts w:ascii="Times New Roman" w:hAnsi="Times New Roman" w:cs="Times New Roman"/>
          <w:sz w:val="24"/>
          <w:szCs w:val="24"/>
        </w:rPr>
        <w:t xml:space="preserve"> or were working in isolation from the rest of the department</w:t>
      </w:r>
      <w:r w:rsidR="00021C55" w:rsidRPr="00C41FFF">
        <w:rPr>
          <w:rFonts w:ascii="Times New Roman" w:hAnsi="Times New Roman" w:cs="Times New Roman"/>
          <w:sz w:val="24"/>
          <w:szCs w:val="24"/>
        </w:rPr>
        <w:t xml:space="preserve">. </w:t>
      </w:r>
      <w:r w:rsidR="006D0B13" w:rsidRPr="00C41FFF">
        <w:rPr>
          <w:rFonts w:ascii="Times New Roman" w:hAnsi="Times New Roman" w:cs="Times New Roman"/>
          <w:sz w:val="24"/>
          <w:szCs w:val="24"/>
        </w:rPr>
        <w:t xml:space="preserve"> </w:t>
      </w:r>
      <w:r w:rsidR="002818DD" w:rsidRPr="00C41FFF">
        <w:rPr>
          <w:rFonts w:ascii="Times New Roman" w:hAnsi="Times New Roman" w:cs="Times New Roman"/>
          <w:sz w:val="24"/>
          <w:szCs w:val="24"/>
        </w:rPr>
        <w:t xml:space="preserve">A second barrier was </w:t>
      </w:r>
      <w:r w:rsidR="009D39C4">
        <w:rPr>
          <w:rFonts w:ascii="Times New Roman" w:hAnsi="Times New Roman" w:cs="Times New Roman"/>
          <w:sz w:val="24"/>
          <w:szCs w:val="24"/>
        </w:rPr>
        <w:t>a lack of</w:t>
      </w:r>
      <w:r w:rsidR="002818DD" w:rsidRPr="00C41FFF">
        <w:rPr>
          <w:rFonts w:ascii="Times New Roman" w:hAnsi="Times New Roman" w:cs="Times New Roman"/>
          <w:sz w:val="24"/>
          <w:szCs w:val="24"/>
        </w:rPr>
        <w:t xml:space="preserve"> mentoring and guidance. </w:t>
      </w:r>
      <w:r w:rsidR="00C26B96" w:rsidRPr="00C41FFF">
        <w:rPr>
          <w:rFonts w:ascii="Times New Roman" w:hAnsi="Times New Roman" w:cs="Times New Roman"/>
          <w:sz w:val="24"/>
          <w:szCs w:val="24"/>
        </w:rPr>
        <w:t xml:space="preserve">Some students found managers unsupportive of the placement process or the assigned mentor lacked knowledge </w:t>
      </w:r>
      <w:r w:rsidR="00085673" w:rsidRPr="00C41FFF">
        <w:rPr>
          <w:rFonts w:ascii="Times New Roman" w:hAnsi="Times New Roman" w:cs="Times New Roman"/>
          <w:sz w:val="24"/>
          <w:szCs w:val="24"/>
        </w:rPr>
        <w:t>of</w:t>
      </w:r>
      <w:r w:rsidR="00C26B96" w:rsidRPr="00C41FFF">
        <w:rPr>
          <w:rFonts w:ascii="Times New Roman" w:hAnsi="Times New Roman" w:cs="Times New Roman"/>
          <w:sz w:val="24"/>
          <w:szCs w:val="24"/>
        </w:rPr>
        <w:t xml:space="preserve"> their targeted profession. </w:t>
      </w:r>
      <w:r w:rsidR="004D6E4F" w:rsidRPr="00C41FFF">
        <w:rPr>
          <w:rFonts w:ascii="Times New Roman" w:hAnsi="Times New Roman" w:cs="Times New Roman"/>
          <w:sz w:val="24"/>
          <w:szCs w:val="24"/>
        </w:rPr>
        <w:t>A small number</w:t>
      </w:r>
      <w:r w:rsidR="00C26B96" w:rsidRPr="00C41FFF">
        <w:rPr>
          <w:rFonts w:ascii="Times New Roman" w:hAnsi="Times New Roman" w:cs="Times New Roman"/>
          <w:sz w:val="24"/>
          <w:szCs w:val="24"/>
        </w:rPr>
        <w:t xml:space="preserve"> commented on the lack of formal training given in the workplace and they felt there was a heavy reliance on learning</w:t>
      </w:r>
      <w:r w:rsidR="008333FD" w:rsidRPr="00C41FFF">
        <w:rPr>
          <w:rFonts w:ascii="Times New Roman" w:hAnsi="Times New Roman" w:cs="Times New Roman"/>
          <w:sz w:val="24"/>
          <w:szCs w:val="24"/>
        </w:rPr>
        <w:t xml:space="preserve"> by themselves and through their own </w:t>
      </w:r>
      <w:r w:rsidR="00C26B96" w:rsidRPr="00C41FFF">
        <w:rPr>
          <w:rFonts w:ascii="Times New Roman" w:hAnsi="Times New Roman" w:cs="Times New Roman"/>
          <w:sz w:val="24"/>
          <w:szCs w:val="24"/>
        </w:rPr>
        <w:t>mistakes.</w:t>
      </w:r>
    </w:p>
    <w:p w14:paraId="3265CFE5" w14:textId="77777777" w:rsidR="00756656" w:rsidRDefault="00756656" w:rsidP="00756656">
      <w:pPr>
        <w:spacing w:after="0" w:line="480" w:lineRule="auto"/>
        <w:rPr>
          <w:rFonts w:ascii="Times New Roman" w:hAnsi="Times New Roman" w:cs="Times New Roman"/>
          <w:sz w:val="24"/>
          <w:szCs w:val="24"/>
        </w:rPr>
      </w:pPr>
    </w:p>
    <w:p w14:paraId="06E54D1A" w14:textId="77777777" w:rsidR="00DD53D4" w:rsidRPr="00C41FFF" w:rsidRDefault="004D6E4F" w:rsidP="00756656">
      <w:pPr>
        <w:spacing w:after="0" w:line="480" w:lineRule="auto"/>
        <w:jc w:val="both"/>
        <w:rPr>
          <w:rFonts w:ascii="Times New Roman" w:hAnsi="Times New Roman" w:cs="Times New Roman"/>
          <w:sz w:val="24"/>
          <w:szCs w:val="24"/>
        </w:rPr>
      </w:pPr>
      <w:r w:rsidRPr="00C41FFF">
        <w:rPr>
          <w:rFonts w:ascii="Times New Roman" w:hAnsi="Times New Roman" w:cs="Times New Roman"/>
          <w:sz w:val="24"/>
          <w:szCs w:val="24"/>
        </w:rPr>
        <w:t xml:space="preserve">Certain individual characteristics inhibited the development of career management competencies. Younger students noted </w:t>
      </w:r>
      <w:r w:rsidR="00CF149D" w:rsidRPr="00C41FFF">
        <w:rPr>
          <w:rFonts w:ascii="Times New Roman" w:hAnsi="Times New Roman" w:cs="Times New Roman"/>
          <w:sz w:val="24"/>
          <w:szCs w:val="24"/>
        </w:rPr>
        <w:t xml:space="preserve">the age gap with members of staff </w:t>
      </w:r>
      <w:r w:rsidR="0079546C">
        <w:rPr>
          <w:rFonts w:ascii="Times New Roman" w:hAnsi="Times New Roman" w:cs="Times New Roman"/>
          <w:sz w:val="24"/>
          <w:szCs w:val="24"/>
        </w:rPr>
        <w:t>contributed to a</w:t>
      </w:r>
      <w:r w:rsidR="00CF149D" w:rsidRPr="00C41FFF">
        <w:rPr>
          <w:rFonts w:ascii="Times New Roman" w:hAnsi="Times New Roman" w:cs="Times New Roman"/>
          <w:sz w:val="24"/>
          <w:szCs w:val="24"/>
        </w:rPr>
        <w:t xml:space="preserve"> lack of trust in their judgment and those with weaker English language skills could also not glean full benefit from their placement. </w:t>
      </w:r>
      <w:r w:rsidR="0079546C">
        <w:rPr>
          <w:rFonts w:ascii="Times New Roman" w:hAnsi="Times New Roman" w:cs="Times New Roman"/>
          <w:sz w:val="24"/>
          <w:szCs w:val="24"/>
        </w:rPr>
        <w:t>One student noted that d</w:t>
      </w:r>
      <w:r w:rsidR="00CF149D" w:rsidRPr="00C41FFF">
        <w:rPr>
          <w:rFonts w:ascii="Times New Roman" w:hAnsi="Times New Roman" w:cs="Times New Roman"/>
          <w:sz w:val="24"/>
          <w:szCs w:val="24"/>
        </w:rPr>
        <w:t xml:space="preserve">iversity, in general, </w:t>
      </w:r>
      <w:r w:rsidR="0079546C">
        <w:rPr>
          <w:rFonts w:ascii="Times New Roman" w:hAnsi="Times New Roman" w:cs="Times New Roman"/>
          <w:sz w:val="24"/>
          <w:szCs w:val="24"/>
        </w:rPr>
        <w:t xml:space="preserve">acted to create </w:t>
      </w:r>
      <w:r w:rsidR="00CF149D" w:rsidRPr="00C41FFF">
        <w:rPr>
          <w:rFonts w:ascii="Times New Roman" w:hAnsi="Times New Roman" w:cs="Times New Roman"/>
          <w:sz w:val="24"/>
          <w:szCs w:val="24"/>
        </w:rPr>
        <w:t>mis</w:t>
      </w:r>
      <w:r w:rsidR="00085673" w:rsidRPr="00C41FFF">
        <w:rPr>
          <w:rFonts w:ascii="Times New Roman" w:hAnsi="Times New Roman" w:cs="Times New Roman"/>
          <w:sz w:val="24"/>
          <w:szCs w:val="24"/>
        </w:rPr>
        <w:t xml:space="preserve">understanding that, in turn, inhibited </w:t>
      </w:r>
      <w:r w:rsidR="00370F36" w:rsidRPr="00C41FFF">
        <w:rPr>
          <w:rFonts w:ascii="Times New Roman" w:hAnsi="Times New Roman" w:cs="Times New Roman"/>
          <w:sz w:val="24"/>
          <w:szCs w:val="24"/>
        </w:rPr>
        <w:t>learning</w:t>
      </w:r>
      <w:r w:rsidR="00CF149D" w:rsidRPr="00C41FFF">
        <w:rPr>
          <w:rFonts w:ascii="Times New Roman" w:hAnsi="Times New Roman" w:cs="Times New Roman"/>
          <w:sz w:val="24"/>
          <w:szCs w:val="24"/>
        </w:rPr>
        <w:t>.</w:t>
      </w:r>
      <w:r w:rsidR="00370F36" w:rsidRPr="00C41FFF">
        <w:rPr>
          <w:rFonts w:ascii="Times New Roman" w:hAnsi="Times New Roman" w:cs="Times New Roman"/>
          <w:sz w:val="24"/>
          <w:szCs w:val="24"/>
        </w:rPr>
        <w:t xml:space="preserve"> Several commented on the importance of </w:t>
      </w:r>
      <w:r w:rsidR="00370F36" w:rsidRPr="00C41FFF">
        <w:rPr>
          <w:rFonts w:ascii="Times New Roman" w:hAnsi="Times New Roman" w:cs="Times New Roman"/>
          <w:sz w:val="24"/>
          <w:szCs w:val="24"/>
        </w:rPr>
        <w:lastRenderedPageBreak/>
        <w:t xml:space="preserve">communication and confidence in personal development during the placement. Finally, host organisation type appeared to influence the development of career management with larger organisations facilitating rotation across different areas, highly beneficial for broadening a student’s understanding of their intended profession, and providing a wider range of work programs and projects for students to complete. </w:t>
      </w:r>
      <w:r w:rsidR="00DD53D4" w:rsidRPr="00C41FFF">
        <w:rPr>
          <w:rFonts w:ascii="Times New Roman" w:hAnsi="Times New Roman" w:cs="Times New Roman"/>
          <w:sz w:val="24"/>
          <w:szCs w:val="24"/>
        </w:rPr>
        <w:t>As an aside, many students spoke about their inabi</w:t>
      </w:r>
      <w:r w:rsidR="003F3CD0">
        <w:rPr>
          <w:rFonts w:ascii="Times New Roman" w:hAnsi="Times New Roman" w:cs="Times New Roman"/>
          <w:sz w:val="24"/>
          <w:szCs w:val="24"/>
        </w:rPr>
        <w:t xml:space="preserve">lity to </w:t>
      </w:r>
      <w:r w:rsidR="00750B99">
        <w:rPr>
          <w:rFonts w:ascii="Times New Roman" w:hAnsi="Times New Roman" w:cs="Times New Roman"/>
          <w:sz w:val="24"/>
          <w:szCs w:val="24"/>
        </w:rPr>
        <w:t>‘</w:t>
      </w:r>
      <w:r w:rsidR="003F3CD0">
        <w:rPr>
          <w:rFonts w:ascii="Times New Roman" w:hAnsi="Times New Roman" w:cs="Times New Roman"/>
          <w:sz w:val="24"/>
          <w:szCs w:val="24"/>
        </w:rPr>
        <w:t>shine</w:t>
      </w:r>
      <w:r w:rsidR="00750B99">
        <w:rPr>
          <w:rFonts w:ascii="Times New Roman" w:hAnsi="Times New Roman" w:cs="Times New Roman"/>
          <w:sz w:val="24"/>
          <w:szCs w:val="24"/>
        </w:rPr>
        <w:t>’</w:t>
      </w:r>
      <w:r w:rsidR="00DD53D4" w:rsidRPr="00C41FFF">
        <w:rPr>
          <w:rFonts w:ascii="Times New Roman" w:hAnsi="Times New Roman" w:cs="Times New Roman"/>
          <w:sz w:val="24"/>
          <w:szCs w:val="24"/>
        </w:rPr>
        <w:t xml:space="preserve"> during the placement due to their lack of responsibility and control over the work undertaken,</w:t>
      </w:r>
      <w:r w:rsidR="00085673" w:rsidRPr="00C41FFF">
        <w:rPr>
          <w:rFonts w:ascii="Times New Roman" w:hAnsi="Times New Roman" w:cs="Times New Roman"/>
          <w:sz w:val="24"/>
          <w:szCs w:val="24"/>
        </w:rPr>
        <w:t xml:space="preserve"> a situation</w:t>
      </w:r>
      <w:r w:rsidR="00DD53D4" w:rsidRPr="00C41FFF">
        <w:rPr>
          <w:rFonts w:ascii="Times New Roman" w:hAnsi="Times New Roman" w:cs="Times New Roman"/>
          <w:sz w:val="24"/>
          <w:szCs w:val="24"/>
        </w:rPr>
        <w:t xml:space="preserve"> </w:t>
      </w:r>
      <w:r w:rsidR="00FE0EC1" w:rsidRPr="00C41FFF">
        <w:rPr>
          <w:rFonts w:ascii="Times New Roman" w:hAnsi="Times New Roman" w:cs="Times New Roman"/>
          <w:sz w:val="24"/>
          <w:szCs w:val="24"/>
        </w:rPr>
        <w:t>aggravated</w:t>
      </w:r>
      <w:r w:rsidR="00085673" w:rsidRPr="00C41FFF">
        <w:rPr>
          <w:rFonts w:ascii="Times New Roman" w:hAnsi="Times New Roman" w:cs="Times New Roman"/>
          <w:sz w:val="24"/>
          <w:szCs w:val="24"/>
        </w:rPr>
        <w:t xml:space="preserve"> on short placements</w:t>
      </w:r>
      <w:r w:rsidR="00DD53D4" w:rsidRPr="00C41FFF">
        <w:rPr>
          <w:rFonts w:ascii="Times New Roman" w:hAnsi="Times New Roman" w:cs="Times New Roman"/>
          <w:sz w:val="24"/>
          <w:szCs w:val="24"/>
        </w:rPr>
        <w:t xml:space="preserve">. </w:t>
      </w:r>
    </w:p>
    <w:p w14:paraId="25CB87CF" w14:textId="77777777" w:rsidR="00D9376A" w:rsidRDefault="00D9376A" w:rsidP="00274824">
      <w:pPr>
        <w:spacing w:after="0" w:line="480" w:lineRule="auto"/>
        <w:rPr>
          <w:rFonts w:ascii="Times New Roman" w:hAnsi="Times New Roman" w:cs="Times New Roman"/>
          <w:b/>
          <w:sz w:val="24"/>
          <w:szCs w:val="24"/>
        </w:rPr>
      </w:pPr>
    </w:p>
    <w:p w14:paraId="0C25CDDE" w14:textId="77777777" w:rsidR="00D9376A" w:rsidRPr="00C41FFF" w:rsidRDefault="00245C65" w:rsidP="00C03D1E">
      <w:pPr>
        <w:pStyle w:val="Heading1"/>
      </w:pPr>
      <w:r>
        <w:t>D</w:t>
      </w:r>
      <w:r w:rsidR="000A386B" w:rsidRPr="00C41FFF">
        <w:t>iscussion/</w:t>
      </w:r>
      <w:r>
        <w:t>I</w:t>
      </w:r>
      <w:r w:rsidR="00FA4C5E" w:rsidRPr="00C41FFF">
        <w:t>mplications</w:t>
      </w:r>
    </w:p>
    <w:p w14:paraId="215783EF" w14:textId="77777777" w:rsidR="009317E6" w:rsidRPr="00C41FFF" w:rsidRDefault="009317E6" w:rsidP="00756656">
      <w:pPr>
        <w:spacing w:after="0" w:line="480" w:lineRule="auto"/>
        <w:jc w:val="both"/>
        <w:rPr>
          <w:rFonts w:ascii="Times New Roman" w:hAnsi="Times New Roman" w:cs="Times New Roman"/>
          <w:color w:val="000000"/>
          <w:sz w:val="24"/>
          <w:szCs w:val="24"/>
        </w:rPr>
      </w:pPr>
      <w:r w:rsidRPr="00C41FFF">
        <w:rPr>
          <w:rFonts w:ascii="Times New Roman" w:hAnsi="Times New Roman" w:cs="Times New Roman"/>
          <w:sz w:val="24"/>
          <w:szCs w:val="24"/>
        </w:rPr>
        <w:t>Our data show that business undergraduates differentially rate themselves on their possession of particular career management competencies</w:t>
      </w:r>
      <w:r w:rsidR="003F0611">
        <w:rPr>
          <w:rFonts w:ascii="Times New Roman" w:hAnsi="Times New Roman" w:cs="Times New Roman"/>
          <w:sz w:val="24"/>
          <w:szCs w:val="24"/>
        </w:rPr>
        <w:t>. On average, students perceive their competency in opportunity awareness relatively lower than decision-making and transition learning. The work</w:t>
      </w:r>
      <w:r w:rsidR="00E8225C" w:rsidRPr="00E8225C">
        <w:rPr>
          <w:rFonts w:ascii="Times New Roman" w:hAnsi="Times New Roman" w:cs="Times New Roman"/>
          <w:sz w:val="24"/>
          <w:szCs w:val="24"/>
        </w:rPr>
        <w:t xml:space="preserve"> placement </w:t>
      </w:r>
      <w:r w:rsidR="003F0611">
        <w:rPr>
          <w:rFonts w:ascii="Times New Roman" w:hAnsi="Times New Roman" w:cs="Times New Roman"/>
          <w:sz w:val="24"/>
          <w:szCs w:val="24"/>
        </w:rPr>
        <w:t>appears to offer</w:t>
      </w:r>
      <w:r w:rsidR="00E8225C" w:rsidRPr="00E8225C">
        <w:rPr>
          <w:rFonts w:ascii="Times New Roman" w:hAnsi="Times New Roman" w:cs="Times New Roman"/>
          <w:sz w:val="24"/>
          <w:szCs w:val="24"/>
        </w:rPr>
        <w:t xml:space="preserve"> a sound platform for developing self-awareness among students, consistent with previous studies expl</w:t>
      </w:r>
      <w:r w:rsidR="00262CEE">
        <w:rPr>
          <w:rFonts w:ascii="Times New Roman" w:hAnsi="Times New Roman" w:cs="Times New Roman"/>
          <w:sz w:val="24"/>
          <w:szCs w:val="24"/>
        </w:rPr>
        <w:t>oring the value of WIL (Jackson</w:t>
      </w:r>
      <w:r w:rsidR="00E8225C" w:rsidRPr="00E8225C">
        <w:rPr>
          <w:rFonts w:ascii="Times New Roman" w:hAnsi="Times New Roman" w:cs="Times New Roman"/>
          <w:sz w:val="24"/>
          <w:szCs w:val="24"/>
        </w:rPr>
        <w:t xml:space="preserve"> 2013). </w:t>
      </w:r>
      <w:r w:rsidRPr="00C41FFF">
        <w:rPr>
          <w:rFonts w:ascii="Times New Roman" w:hAnsi="Times New Roman" w:cs="Times New Roman"/>
          <w:sz w:val="24"/>
          <w:szCs w:val="24"/>
        </w:rPr>
        <w:t xml:space="preserve">WIL </w:t>
      </w:r>
      <w:r w:rsidR="0041202D">
        <w:rPr>
          <w:rFonts w:ascii="Times New Roman" w:hAnsi="Times New Roman" w:cs="Times New Roman"/>
          <w:sz w:val="24"/>
          <w:szCs w:val="24"/>
        </w:rPr>
        <w:t>also appears</w:t>
      </w:r>
      <w:r w:rsidRPr="00C41FFF">
        <w:rPr>
          <w:rFonts w:ascii="Times New Roman" w:hAnsi="Times New Roman" w:cs="Times New Roman"/>
          <w:sz w:val="24"/>
          <w:szCs w:val="24"/>
        </w:rPr>
        <w:t xml:space="preserve"> to positively impact on the development of </w:t>
      </w:r>
      <w:r w:rsidRPr="00C41FFF">
        <w:rPr>
          <w:rFonts w:ascii="Times New Roman" w:hAnsi="Times New Roman" w:cs="Times New Roman"/>
          <w:color w:val="000000"/>
          <w:sz w:val="24"/>
          <w:szCs w:val="24"/>
        </w:rPr>
        <w:t xml:space="preserve">opportunity awareness, decision-making learning and transition learning. An area of weaker development among WIL students was </w:t>
      </w:r>
      <w:r w:rsidR="0041202D">
        <w:rPr>
          <w:rFonts w:ascii="Times New Roman" w:hAnsi="Times New Roman" w:cs="Times New Roman"/>
          <w:color w:val="000000"/>
          <w:sz w:val="24"/>
          <w:szCs w:val="24"/>
        </w:rPr>
        <w:t>nurturing</w:t>
      </w:r>
      <w:r w:rsidRPr="00C41FFF">
        <w:rPr>
          <w:rFonts w:ascii="Times New Roman" w:hAnsi="Times New Roman" w:cs="Times New Roman"/>
          <w:color w:val="000000"/>
          <w:sz w:val="24"/>
          <w:szCs w:val="24"/>
        </w:rPr>
        <w:t xml:space="preserve"> opportunity-search strategies and a broader understanding of the graduate labour market. </w:t>
      </w:r>
      <w:r w:rsidRPr="00C41FFF">
        <w:rPr>
          <w:rFonts w:ascii="Times New Roman" w:hAnsi="Times New Roman" w:cs="Times New Roman"/>
          <w:sz w:val="24"/>
          <w:szCs w:val="24"/>
        </w:rPr>
        <w:t>Overall, t</w:t>
      </w:r>
      <w:r w:rsidR="00473FFD" w:rsidRPr="00C41FFF">
        <w:rPr>
          <w:rFonts w:ascii="Times New Roman" w:hAnsi="Times New Roman" w:cs="Times New Roman"/>
          <w:sz w:val="24"/>
          <w:szCs w:val="24"/>
        </w:rPr>
        <w:t xml:space="preserve">he data </w:t>
      </w:r>
      <w:r w:rsidRPr="00C41FFF">
        <w:rPr>
          <w:rFonts w:ascii="Times New Roman" w:hAnsi="Times New Roman" w:cs="Times New Roman"/>
          <w:sz w:val="24"/>
          <w:szCs w:val="24"/>
        </w:rPr>
        <w:t>suggests</w:t>
      </w:r>
      <w:r w:rsidR="00473FFD" w:rsidRPr="00C41FFF">
        <w:rPr>
          <w:rFonts w:ascii="Times New Roman" w:hAnsi="Times New Roman" w:cs="Times New Roman"/>
          <w:sz w:val="24"/>
          <w:szCs w:val="24"/>
        </w:rPr>
        <w:t xml:space="preserve"> that, certainly in the absence of concurrent part-time or full-time employment, students benefit from work placements in the development of career </w:t>
      </w:r>
      <w:r w:rsidRPr="00C41FFF">
        <w:rPr>
          <w:rFonts w:ascii="Times New Roman" w:hAnsi="Times New Roman" w:cs="Times New Roman"/>
          <w:sz w:val="24"/>
          <w:szCs w:val="24"/>
        </w:rPr>
        <w:t xml:space="preserve">management </w:t>
      </w:r>
      <w:r w:rsidR="00473FFD" w:rsidRPr="00C41FFF">
        <w:rPr>
          <w:rFonts w:ascii="Times New Roman" w:hAnsi="Times New Roman" w:cs="Times New Roman"/>
          <w:sz w:val="24"/>
          <w:szCs w:val="24"/>
        </w:rPr>
        <w:t xml:space="preserve">competencies.  This is consistent with the findings of </w:t>
      </w:r>
      <w:proofErr w:type="spellStart"/>
      <w:r w:rsidR="00473FFD" w:rsidRPr="00C41FFF">
        <w:rPr>
          <w:rFonts w:ascii="Times New Roman" w:hAnsi="Times New Roman" w:cs="Times New Roman"/>
          <w:sz w:val="24"/>
          <w:szCs w:val="24"/>
        </w:rPr>
        <w:t>Kuijpers</w:t>
      </w:r>
      <w:proofErr w:type="spellEnd"/>
      <w:r w:rsidR="00473FFD" w:rsidRPr="00C41FFF">
        <w:rPr>
          <w:rFonts w:ascii="Times New Roman" w:hAnsi="Times New Roman" w:cs="Times New Roman"/>
          <w:sz w:val="24"/>
          <w:szCs w:val="24"/>
        </w:rPr>
        <w:t xml:space="preserve"> and </w:t>
      </w:r>
      <w:proofErr w:type="spellStart"/>
      <w:r w:rsidR="00473FFD" w:rsidRPr="00C41FFF">
        <w:rPr>
          <w:rFonts w:ascii="Times New Roman" w:hAnsi="Times New Roman" w:cs="Times New Roman"/>
          <w:sz w:val="24"/>
          <w:szCs w:val="24"/>
        </w:rPr>
        <w:t>M</w:t>
      </w:r>
      <w:r w:rsidR="00A93AB9">
        <w:rPr>
          <w:rFonts w:ascii="Times New Roman" w:hAnsi="Times New Roman" w:cs="Times New Roman"/>
          <w:sz w:val="24"/>
          <w:szCs w:val="24"/>
        </w:rPr>
        <w:t>eiers</w:t>
      </w:r>
      <w:proofErr w:type="spellEnd"/>
      <w:r w:rsidR="00A93AB9">
        <w:rPr>
          <w:rFonts w:ascii="Times New Roman" w:hAnsi="Times New Roman" w:cs="Times New Roman"/>
          <w:sz w:val="24"/>
          <w:szCs w:val="24"/>
        </w:rPr>
        <w:t xml:space="preserve"> (2011) who report that a </w:t>
      </w:r>
      <w:r w:rsidR="00750B99">
        <w:rPr>
          <w:rFonts w:ascii="Times New Roman" w:hAnsi="Times New Roman" w:cs="Times New Roman"/>
          <w:sz w:val="24"/>
          <w:szCs w:val="24"/>
        </w:rPr>
        <w:t>‘</w:t>
      </w:r>
      <w:r w:rsidR="00473FFD" w:rsidRPr="00C41FFF">
        <w:rPr>
          <w:rFonts w:ascii="Times New Roman" w:hAnsi="Times New Roman" w:cs="Times New Roman"/>
          <w:sz w:val="24"/>
          <w:szCs w:val="24"/>
        </w:rPr>
        <w:t>career-oriented l</w:t>
      </w:r>
      <w:r w:rsidR="00A93AB9">
        <w:rPr>
          <w:rFonts w:ascii="Times New Roman" w:hAnsi="Times New Roman" w:cs="Times New Roman"/>
          <w:sz w:val="24"/>
          <w:szCs w:val="24"/>
        </w:rPr>
        <w:t>earning environment</w:t>
      </w:r>
      <w:r w:rsidR="00750B99">
        <w:rPr>
          <w:rFonts w:ascii="Times New Roman" w:hAnsi="Times New Roman" w:cs="Times New Roman"/>
          <w:sz w:val="24"/>
          <w:szCs w:val="24"/>
        </w:rPr>
        <w:t>’</w:t>
      </w:r>
      <w:r w:rsidR="00473FFD" w:rsidRPr="00C41FFF">
        <w:rPr>
          <w:rFonts w:ascii="Times New Roman" w:hAnsi="Times New Roman" w:cs="Times New Roman"/>
          <w:sz w:val="24"/>
          <w:szCs w:val="24"/>
        </w:rPr>
        <w:t xml:space="preserve"> that stimulates the development and application of career competencies is one in which students have the opportunity to obtain real-life work experience. </w:t>
      </w:r>
      <w:r w:rsidR="00FF0606" w:rsidRPr="00C41FFF">
        <w:rPr>
          <w:rFonts w:ascii="Times New Roman" w:hAnsi="Times New Roman" w:cs="Times New Roman"/>
          <w:sz w:val="24"/>
          <w:szCs w:val="24"/>
        </w:rPr>
        <w:t xml:space="preserve">That work experience </w:t>
      </w:r>
      <w:r w:rsidR="00FF0606" w:rsidRPr="00C41FFF">
        <w:rPr>
          <w:rFonts w:ascii="Times New Roman" w:hAnsi="Times New Roman" w:cs="Times New Roman"/>
          <w:i/>
          <w:sz w:val="24"/>
          <w:szCs w:val="24"/>
        </w:rPr>
        <w:t xml:space="preserve">per se </w:t>
      </w:r>
      <w:r w:rsidR="00FF0606" w:rsidRPr="00C41FFF">
        <w:rPr>
          <w:rFonts w:ascii="Times New Roman" w:hAnsi="Times New Roman" w:cs="Times New Roman"/>
          <w:sz w:val="24"/>
          <w:szCs w:val="24"/>
        </w:rPr>
        <w:t>appears to contribute to greater possession of career management competencies, whe</w:t>
      </w:r>
      <w:r w:rsidR="00B8793C" w:rsidRPr="00C41FFF">
        <w:rPr>
          <w:rFonts w:ascii="Times New Roman" w:hAnsi="Times New Roman" w:cs="Times New Roman"/>
          <w:sz w:val="24"/>
          <w:szCs w:val="24"/>
        </w:rPr>
        <w:t xml:space="preserve">ther integrated into </w:t>
      </w:r>
      <w:r w:rsidR="00B8793C" w:rsidRPr="00C41FFF">
        <w:rPr>
          <w:rFonts w:ascii="Times New Roman" w:hAnsi="Times New Roman" w:cs="Times New Roman"/>
          <w:sz w:val="24"/>
          <w:szCs w:val="24"/>
        </w:rPr>
        <w:lastRenderedPageBreak/>
        <w:t>a program</w:t>
      </w:r>
      <w:r w:rsidR="00FF0606" w:rsidRPr="00C41FFF">
        <w:rPr>
          <w:rFonts w:ascii="Times New Roman" w:hAnsi="Times New Roman" w:cs="Times New Roman"/>
          <w:sz w:val="24"/>
          <w:szCs w:val="24"/>
        </w:rPr>
        <w:t xml:space="preserve"> of study</w:t>
      </w:r>
      <w:r w:rsidRPr="00C41FFF">
        <w:rPr>
          <w:rFonts w:ascii="Times New Roman" w:hAnsi="Times New Roman" w:cs="Times New Roman"/>
          <w:sz w:val="24"/>
          <w:szCs w:val="24"/>
        </w:rPr>
        <w:t xml:space="preserve"> or not</w:t>
      </w:r>
      <w:r w:rsidR="00FF0606" w:rsidRPr="00C41FFF">
        <w:rPr>
          <w:rFonts w:ascii="Times New Roman" w:hAnsi="Times New Roman" w:cs="Times New Roman"/>
          <w:sz w:val="24"/>
          <w:szCs w:val="24"/>
        </w:rPr>
        <w:t>, reinforces the value of all employment to student and graduate employability.</w:t>
      </w:r>
      <w:r w:rsidR="00106EE6">
        <w:rPr>
          <w:rFonts w:ascii="Times New Roman" w:hAnsi="Times New Roman" w:cs="Times New Roman"/>
          <w:sz w:val="24"/>
          <w:szCs w:val="24"/>
        </w:rPr>
        <w:t xml:space="preserve"> </w:t>
      </w:r>
    </w:p>
    <w:p w14:paraId="356D29D6" w14:textId="77777777" w:rsidR="00756656" w:rsidRDefault="00756656" w:rsidP="00756656">
      <w:pPr>
        <w:spacing w:after="0" w:line="480" w:lineRule="auto"/>
        <w:rPr>
          <w:rFonts w:ascii="Times New Roman" w:hAnsi="Times New Roman" w:cs="Times New Roman"/>
          <w:color w:val="000000"/>
          <w:sz w:val="24"/>
          <w:szCs w:val="24"/>
        </w:rPr>
      </w:pPr>
    </w:p>
    <w:p w14:paraId="37EAD18E" w14:textId="77777777" w:rsidR="007A4290" w:rsidRPr="00C41FFF" w:rsidRDefault="00E00744" w:rsidP="00756656">
      <w:pPr>
        <w:spacing w:after="0" w:line="480" w:lineRule="auto"/>
        <w:jc w:val="both"/>
        <w:rPr>
          <w:rFonts w:ascii="Times New Roman" w:hAnsi="Times New Roman" w:cs="Times New Roman"/>
          <w:color w:val="000000"/>
          <w:sz w:val="24"/>
          <w:szCs w:val="24"/>
        </w:rPr>
      </w:pPr>
      <w:r w:rsidRPr="00C41FFF">
        <w:rPr>
          <w:rFonts w:ascii="Times New Roman" w:hAnsi="Times New Roman" w:cs="Times New Roman"/>
          <w:color w:val="000000"/>
          <w:sz w:val="24"/>
          <w:szCs w:val="24"/>
        </w:rPr>
        <w:t xml:space="preserve">The implications of this data for </w:t>
      </w:r>
      <w:r w:rsidR="00B8793C" w:rsidRPr="00C41FFF">
        <w:rPr>
          <w:rFonts w:ascii="Times New Roman" w:hAnsi="Times New Roman" w:cs="Times New Roman"/>
          <w:color w:val="000000"/>
          <w:sz w:val="24"/>
          <w:szCs w:val="24"/>
        </w:rPr>
        <w:t xml:space="preserve">HE institutions </w:t>
      </w:r>
      <w:r w:rsidRPr="00C41FFF">
        <w:rPr>
          <w:rFonts w:ascii="Times New Roman" w:hAnsi="Times New Roman" w:cs="Times New Roman"/>
          <w:color w:val="000000"/>
          <w:sz w:val="24"/>
          <w:szCs w:val="24"/>
        </w:rPr>
        <w:t xml:space="preserve">are twofold. First, they reinforce the imperative to expand opportunities for WIL across the student population. </w:t>
      </w:r>
      <w:r w:rsidR="009317E6" w:rsidRPr="00C41FFF">
        <w:rPr>
          <w:rFonts w:ascii="Times New Roman" w:hAnsi="Times New Roman" w:cs="Times New Roman"/>
          <w:color w:val="000000"/>
          <w:sz w:val="24"/>
          <w:szCs w:val="24"/>
        </w:rPr>
        <w:t>Within</w:t>
      </w:r>
      <w:r w:rsidRPr="00C41FFF">
        <w:rPr>
          <w:rFonts w:ascii="Times New Roman" w:hAnsi="Times New Roman" w:cs="Times New Roman"/>
          <w:color w:val="000000"/>
          <w:sz w:val="24"/>
          <w:szCs w:val="24"/>
        </w:rPr>
        <w:t xml:space="preserve"> the sample, notably reflecting differences in the experience of the UK and Australian cohorts, students experience different</w:t>
      </w:r>
      <w:r w:rsidR="009611DD" w:rsidRPr="00C41FFF">
        <w:rPr>
          <w:rFonts w:ascii="Times New Roman" w:hAnsi="Times New Roman" w:cs="Times New Roman"/>
          <w:color w:val="000000"/>
          <w:sz w:val="24"/>
          <w:szCs w:val="24"/>
        </w:rPr>
        <w:t xml:space="preserve"> forms of WIL from year</w:t>
      </w:r>
      <w:r w:rsidR="0013261C">
        <w:rPr>
          <w:rFonts w:ascii="Times New Roman" w:hAnsi="Times New Roman" w:cs="Times New Roman"/>
          <w:color w:val="000000"/>
          <w:sz w:val="24"/>
          <w:szCs w:val="24"/>
        </w:rPr>
        <w:t>-</w:t>
      </w:r>
      <w:r w:rsidRPr="00C41FFF">
        <w:rPr>
          <w:rFonts w:ascii="Times New Roman" w:hAnsi="Times New Roman" w:cs="Times New Roman"/>
          <w:color w:val="000000"/>
          <w:sz w:val="24"/>
          <w:szCs w:val="24"/>
        </w:rPr>
        <w:t>long industrial placements</w:t>
      </w:r>
      <w:r w:rsidR="009611DD" w:rsidRPr="00C41FFF">
        <w:rPr>
          <w:rFonts w:ascii="Times New Roman" w:hAnsi="Times New Roman" w:cs="Times New Roman"/>
          <w:color w:val="000000"/>
          <w:sz w:val="24"/>
          <w:szCs w:val="24"/>
        </w:rPr>
        <w:t xml:space="preserve"> to shorter, less intensive periods of work experience, That the data indicates the influence of WIL across the </w:t>
      </w:r>
      <w:r w:rsidR="009317E6" w:rsidRPr="00C41FFF">
        <w:rPr>
          <w:rFonts w:ascii="Times New Roman" w:hAnsi="Times New Roman" w:cs="Times New Roman"/>
          <w:color w:val="000000"/>
          <w:sz w:val="24"/>
          <w:szCs w:val="24"/>
        </w:rPr>
        <w:t xml:space="preserve">two </w:t>
      </w:r>
      <w:r w:rsidR="009611DD" w:rsidRPr="00C41FFF">
        <w:rPr>
          <w:rFonts w:ascii="Times New Roman" w:hAnsi="Times New Roman" w:cs="Times New Roman"/>
          <w:color w:val="000000"/>
          <w:sz w:val="24"/>
          <w:szCs w:val="24"/>
        </w:rPr>
        <w:t>cohort</w:t>
      </w:r>
      <w:r w:rsidR="00EE3E55">
        <w:rPr>
          <w:rFonts w:ascii="Times New Roman" w:hAnsi="Times New Roman" w:cs="Times New Roman"/>
          <w:color w:val="000000"/>
          <w:sz w:val="24"/>
          <w:szCs w:val="24"/>
        </w:rPr>
        <w:t>s</w:t>
      </w:r>
      <w:r w:rsidR="009611DD" w:rsidRPr="00C41FFF">
        <w:rPr>
          <w:rFonts w:ascii="Times New Roman" w:hAnsi="Times New Roman" w:cs="Times New Roman"/>
          <w:color w:val="000000"/>
          <w:sz w:val="24"/>
          <w:szCs w:val="24"/>
        </w:rPr>
        <w:t xml:space="preserve"> on the development of critical career management competencies suggests the value of diverse forms of WIL. </w:t>
      </w:r>
      <w:r w:rsidR="007A4290" w:rsidRPr="00C41FFF">
        <w:rPr>
          <w:rFonts w:ascii="Times New Roman" w:hAnsi="Times New Roman" w:cs="Times New Roman"/>
          <w:color w:val="000000"/>
          <w:sz w:val="24"/>
          <w:szCs w:val="24"/>
        </w:rPr>
        <w:t>This suppo</w:t>
      </w:r>
      <w:r w:rsidR="00262CEE">
        <w:rPr>
          <w:rFonts w:ascii="Times New Roman" w:hAnsi="Times New Roman" w:cs="Times New Roman"/>
          <w:color w:val="000000"/>
          <w:sz w:val="24"/>
          <w:szCs w:val="24"/>
        </w:rPr>
        <w:t>rts evidence (for example, Jain and</w:t>
      </w:r>
      <w:r w:rsidR="007A4290" w:rsidRPr="00C41FFF">
        <w:rPr>
          <w:rFonts w:ascii="Times New Roman" w:hAnsi="Times New Roman" w:cs="Times New Roman"/>
          <w:color w:val="000000"/>
          <w:sz w:val="24"/>
          <w:szCs w:val="24"/>
        </w:rPr>
        <w:t xml:space="preserve"> Jain 201</w:t>
      </w:r>
      <w:r w:rsidR="00701626" w:rsidRPr="00C41FFF">
        <w:rPr>
          <w:rFonts w:ascii="Times New Roman" w:hAnsi="Times New Roman" w:cs="Times New Roman"/>
          <w:color w:val="000000"/>
          <w:sz w:val="24"/>
          <w:szCs w:val="24"/>
        </w:rPr>
        <w:t>3</w:t>
      </w:r>
      <w:r w:rsidR="007A4290" w:rsidRPr="00C41FFF">
        <w:rPr>
          <w:rFonts w:ascii="Times New Roman" w:hAnsi="Times New Roman" w:cs="Times New Roman"/>
          <w:color w:val="000000"/>
          <w:sz w:val="24"/>
          <w:szCs w:val="24"/>
        </w:rPr>
        <w:t>; Wilton 2012) for the positive impact of WIL for the development of critical employment-related capabilities and attributes</w:t>
      </w:r>
      <w:r w:rsidR="009317E6" w:rsidRPr="00C41FFF">
        <w:rPr>
          <w:rFonts w:ascii="Times New Roman" w:hAnsi="Times New Roman" w:cs="Times New Roman"/>
          <w:color w:val="000000"/>
          <w:sz w:val="24"/>
          <w:szCs w:val="24"/>
        </w:rPr>
        <w:t>.</w:t>
      </w:r>
      <w:r w:rsidR="007A4290" w:rsidRPr="00C41FFF">
        <w:rPr>
          <w:rFonts w:ascii="Times New Roman" w:hAnsi="Times New Roman" w:cs="Times New Roman"/>
          <w:color w:val="000000"/>
          <w:sz w:val="24"/>
          <w:szCs w:val="24"/>
        </w:rPr>
        <w:t xml:space="preserve"> It also adds nuance to the question of exactly </w:t>
      </w:r>
      <w:r w:rsidR="007A4290" w:rsidRPr="00C41FFF">
        <w:rPr>
          <w:rFonts w:ascii="Times New Roman" w:hAnsi="Times New Roman" w:cs="Times New Roman"/>
          <w:i/>
          <w:color w:val="000000"/>
          <w:sz w:val="24"/>
          <w:szCs w:val="24"/>
        </w:rPr>
        <w:t>how</w:t>
      </w:r>
      <w:r w:rsidR="007A4290" w:rsidRPr="00C41FFF">
        <w:rPr>
          <w:rFonts w:ascii="Times New Roman" w:hAnsi="Times New Roman" w:cs="Times New Roman"/>
          <w:color w:val="000000"/>
          <w:sz w:val="24"/>
          <w:szCs w:val="24"/>
        </w:rPr>
        <w:t xml:space="preserve"> WIL contribute</w:t>
      </w:r>
      <w:r w:rsidR="00B8793C" w:rsidRPr="00C41FFF">
        <w:rPr>
          <w:rFonts w:ascii="Times New Roman" w:hAnsi="Times New Roman" w:cs="Times New Roman"/>
          <w:color w:val="000000"/>
          <w:sz w:val="24"/>
          <w:szCs w:val="24"/>
        </w:rPr>
        <w:t>s to employability. As such, HE provider</w:t>
      </w:r>
      <w:r w:rsidR="007A4290" w:rsidRPr="00C41FFF">
        <w:rPr>
          <w:rFonts w:ascii="Times New Roman" w:hAnsi="Times New Roman" w:cs="Times New Roman"/>
          <w:color w:val="000000"/>
          <w:sz w:val="24"/>
          <w:szCs w:val="24"/>
        </w:rPr>
        <w:t xml:space="preserve">s need to be proactive in promoting and securing employment opportunities for students, particularly among those social groups that continue to experience disadvantage in the graduate labour market and in those subject areas where WIL has historically been less commonplace.  </w:t>
      </w:r>
    </w:p>
    <w:p w14:paraId="4676141F" w14:textId="77777777" w:rsidR="00756656" w:rsidRDefault="00756656" w:rsidP="00756656">
      <w:pPr>
        <w:spacing w:after="0" w:line="480" w:lineRule="auto"/>
        <w:rPr>
          <w:rFonts w:ascii="Times New Roman" w:hAnsi="Times New Roman" w:cs="Times New Roman"/>
          <w:color w:val="000000"/>
          <w:sz w:val="24"/>
          <w:szCs w:val="24"/>
        </w:rPr>
      </w:pPr>
    </w:p>
    <w:p w14:paraId="3AEEB371" w14:textId="77777777" w:rsidR="007A4290" w:rsidRPr="00C41FFF" w:rsidRDefault="009611DD" w:rsidP="00756656">
      <w:pPr>
        <w:spacing w:after="0" w:line="480" w:lineRule="auto"/>
        <w:jc w:val="both"/>
        <w:rPr>
          <w:rFonts w:ascii="Times New Roman" w:hAnsi="Times New Roman" w:cs="Times New Roman"/>
          <w:color w:val="000000"/>
          <w:sz w:val="24"/>
          <w:szCs w:val="24"/>
        </w:rPr>
      </w:pPr>
      <w:r w:rsidRPr="00C41FFF">
        <w:rPr>
          <w:rFonts w:ascii="Times New Roman" w:hAnsi="Times New Roman" w:cs="Times New Roman"/>
          <w:color w:val="000000"/>
          <w:sz w:val="24"/>
          <w:szCs w:val="24"/>
        </w:rPr>
        <w:t>Second, the data indicates that WIL is not a panacea for the development of such competencies.</w:t>
      </w:r>
      <w:r w:rsidR="009317E6" w:rsidRPr="00C41FFF">
        <w:rPr>
          <w:rFonts w:ascii="Times New Roman" w:hAnsi="Times New Roman" w:cs="Times New Roman"/>
          <w:color w:val="000000"/>
          <w:sz w:val="24"/>
          <w:szCs w:val="24"/>
        </w:rPr>
        <w:t xml:space="preserve"> The data shows that d</w:t>
      </w:r>
      <w:r w:rsidRPr="00C41FFF">
        <w:rPr>
          <w:rFonts w:ascii="Times New Roman" w:hAnsi="Times New Roman" w:cs="Times New Roman"/>
          <w:color w:val="000000"/>
          <w:sz w:val="24"/>
          <w:szCs w:val="24"/>
        </w:rPr>
        <w:t xml:space="preserve">evelopment is not uniform across competencies and, notably for the development of career-search strategies and </w:t>
      </w:r>
      <w:r w:rsidR="0079546C">
        <w:rPr>
          <w:rFonts w:ascii="Times New Roman" w:hAnsi="Times New Roman" w:cs="Times New Roman"/>
          <w:color w:val="000000"/>
          <w:sz w:val="24"/>
          <w:szCs w:val="24"/>
        </w:rPr>
        <w:t xml:space="preserve">labour market </w:t>
      </w:r>
      <w:r w:rsidRPr="00C41FFF">
        <w:rPr>
          <w:rFonts w:ascii="Times New Roman" w:hAnsi="Times New Roman" w:cs="Times New Roman"/>
          <w:color w:val="000000"/>
          <w:sz w:val="24"/>
          <w:szCs w:val="24"/>
        </w:rPr>
        <w:t>understanding</w:t>
      </w:r>
      <w:r w:rsidR="00B8793C" w:rsidRPr="00C41FFF">
        <w:rPr>
          <w:rFonts w:ascii="Times New Roman" w:hAnsi="Times New Roman" w:cs="Times New Roman"/>
          <w:color w:val="000000"/>
          <w:sz w:val="24"/>
          <w:szCs w:val="24"/>
        </w:rPr>
        <w:t>, HE provider</w:t>
      </w:r>
      <w:r w:rsidRPr="00C41FFF">
        <w:rPr>
          <w:rFonts w:ascii="Times New Roman" w:hAnsi="Times New Roman" w:cs="Times New Roman"/>
          <w:color w:val="000000"/>
          <w:sz w:val="24"/>
          <w:szCs w:val="24"/>
        </w:rPr>
        <w:t xml:space="preserve">s have a critical role in </w:t>
      </w:r>
      <w:r w:rsidR="008D2FE7">
        <w:rPr>
          <w:rFonts w:ascii="Times New Roman" w:hAnsi="Times New Roman" w:cs="Times New Roman"/>
          <w:color w:val="000000"/>
          <w:sz w:val="24"/>
          <w:szCs w:val="24"/>
        </w:rPr>
        <w:t>situating</w:t>
      </w:r>
      <w:r w:rsidRPr="00C41FFF">
        <w:rPr>
          <w:rFonts w:ascii="Times New Roman" w:hAnsi="Times New Roman" w:cs="Times New Roman"/>
          <w:color w:val="000000"/>
          <w:sz w:val="24"/>
          <w:szCs w:val="24"/>
        </w:rPr>
        <w:t xml:space="preserve"> work experience within the broader</w:t>
      </w:r>
      <w:r w:rsidR="009317E6" w:rsidRPr="00C41FFF">
        <w:rPr>
          <w:rFonts w:ascii="Times New Roman" w:hAnsi="Times New Roman" w:cs="Times New Roman"/>
          <w:color w:val="000000"/>
          <w:sz w:val="24"/>
          <w:szCs w:val="24"/>
        </w:rPr>
        <w:t xml:space="preserve"> environment in which such capabilities are enacted</w:t>
      </w:r>
      <w:r w:rsidRPr="00C41FFF">
        <w:rPr>
          <w:rFonts w:ascii="Times New Roman" w:hAnsi="Times New Roman" w:cs="Times New Roman"/>
          <w:color w:val="000000"/>
          <w:sz w:val="24"/>
          <w:szCs w:val="24"/>
        </w:rPr>
        <w:t>. WIL is reported by respondent</w:t>
      </w:r>
      <w:r w:rsidR="00A93AB9">
        <w:rPr>
          <w:rFonts w:ascii="Times New Roman" w:hAnsi="Times New Roman" w:cs="Times New Roman"/>
          <w:color w:val="000000"/>
          <w:sz w:val="24"/>
          <w:szCs w:val="24"/>
        </w:rPr>
        <w:t xml:space="preserve">s to clearly have an impact on </w:t>
      </w:r>
      <w:r w:rsidR="00750B99">
        <w:rPr>
          <w:rFonts w:ascii="Times New Roman" w:hAnsi="Times New Roman" w:cs="Times New Roman"/>
          <w:color w:val="000000"/>
          <w:sz w:val="24"/>
          <w:szCs w:val="24"/>
        </w:rPr>
        <w:t>‘</w:t>
      </w:r>
      <w:r w:rsidR="00A93AB9">
        <w:rPr>
          <w:rFonts w:ascii="Times New Roman" w:hAnsi="Times New Roman" w:cs="Times New Roman"/>
          <w:color w:val="000000"/>
          <w:sz w:val="24"/>
          <w:szCs w:val="24"/>
        </w:rPr>
        <w:t>inward-focused</w:t>
      </w:r>
      <w:r w:rsidR="00750B99">
        <w:rPr>
          <w:rFonts w:ascii="Times New Roman" w:hAnsi="Times New Roman" w:cs="Times New Roman"/>
          <w:color w:val="000000"/>
          <w:sz w:val="24"/>
          <w:szCs w:val="24"/>
        </w:rPr>
        <w:t>’</w:t>
      </w:r>
      <w:r w:rsidRPr="00C41FFF">
        <w:rPr>
          <w:rFonts w:ascii="Times New Roman" w:hAnsi="Times New Roman" w:cs="Times New Roman"/>
          <w:color w:val="000000"/>
          <w:sz w:val="24"/>
          <w:szCs w:val="24"/>
        </w:rPr>
        <w:t xml:space="preserve"> competencies, yet, not su</w:t>
      </w:r>
      <w:r w:rsidR="00A93AB9">
        <w:rPr>
          <w:rFonts w:ascii="Times New Roman" w:hAnsi="Times New Roman" w:cs="Times New Roman"/>
          <w:color w:val="000000"/>
          <w:sz w:val="24"/>
          <w:szCs w:val="24"/>
        </w:rPr>
        <w:t xml:space="preserve">rprisingly, a lesser impact on </w:t>
      </w:r>
      <w:r w:rsidR="00750B99">
        <w:rPr>
          <w:rFonts w:ascii="Times New Roman" w:hAnsi="Times New Roman" w:cs="Times New Roman"/>
          <w:color w:val="000000"/>
          <w:sz w:val="24"/>
          <w:szCs w:val="24"/>
        </w:rPr>
        <w:t>‘</w:t>
      </w:r>
      <w:r w:rsidR="00A93AB9">
        <w:rPr>
          <w:rFonts w:ascii="Times New Roman" w:hAnsi="Times New Roman" w:cs="Times New Roman"/>
          <w:color w:val="000000"/>
          <w:sz w:val="24"/>
          <w:szCs w:val="24"/>
        </w:rPr>
        <w:t>outward-focused</w:t>
      </w:r>
      <w:r w:rsidR="00750B99">
        <w:rPr>
          <w:rFonts w:ascii="Times New Roman" w:hAnsi="Times New Roman" w:cs="Times New Roman"/>
          <w:color w:val="000000"/>
          <w:sz w:val="24"/>
          <w:szCs w:val="24"/>
        </w:rPr>
        <w:t>’</w:t>
      </w:r>
      <w:r w:rsidRPr="00C41FFF">
        <w:rPr>
          <w:rFonts w:ascii="Times New Roman" w:hAnsi="Times New Roman" w:cs="Times New Roman"/>
          <w:color w:val="000000"/>
          <w:sz w:val="24"/>
          <w:szCs w:val="24"/>
        </w:rPr>
        <w:t xml:space="preserve"> contextualisat</w:t>
      </w:r>
      <w:r w:rsidR="00B8793C" w:rsidRPr="00C41FFF">
        <w:rPr>
          <w:rFonts w:ascii="Times New Roman" w:hAnsi="Times New Roman" w:cs="Times New Roman"/>
          <w:color w:val="000000"/>
          <w:sz w:val="24"/>
          <w:szCs w:val="24"/>
        </w:rPr>
        <w:t>ion of experience. As such, universities</w:t>
      </w:r>
      <w:r w:rsidRPr="00C41FFF">
        <w:rPr>
          <w:rFonts w:ascii="Times New Roman" w:hAnsi="Times New Roman" w:cs="Times New Roman"/>
          <w:color w:val="000000"/>
          <w:sz w:val="24"/>
          <w:szCs w:val="24"/>
        </w:rPr>
        <w:t xml:space="preserve"> have a critical role to play before, during and after WIL activities to place experience in its broader context through individual </w:t>
      </w:r>
      <w:r w:rsidRPr="00C41FFF">
        <w:rPr>
          <w:rFonts w:ascii="Times New Roman" w:hAnsi="Times New Roman" w:cs="Times New Roman"/>
          <w:color w:val="000000"/>
          <w:sz w:val="24"/>
          <w:szCs w:val="24"/>
        </w:rPr>
        <w:lastRenderedPageBreak/>
        <w:t>counselling, provision of relevant information and group briefings. This is likely not only to ensure students possess a better understanding of the graduate labour market, both in general and relating to specific sectors or occupations, but also to improve their preparedness for</w:t>
      </w:r>
      <w:r w:rsidR="008D2FE7">
        <w:rPr>
          <w:rFonts w:ascii="Times New Roman" w:hAnsi="Times New Roman" w:cs="Times New Roman"/>
          <w:color w:val="000000"/>
          <w:sz w:val="24"/>
          <w:szCs w:val="24"/>
        </w:rPr>
        <w:t>, and confidence during,</w:t>
      </w:r>
      <w:r w:rsidRPr="00C41FFF">
        <w:rPr>
          <w:rFonts w:ascii="Times New Roman" w:hAnsi="Times New Roman" w:cs="Times New Roman"/>
          <w:color w:val="000000"/>
          <w:sz w:val="24"/>
          <w:szCs w:val="24"/>
        </w:rPr>
        <w:t xml:space="preserve"> selection processes. </w:t>
      </w:r>
      <w:r w:rsidR="009317E6" w:rsidRPr="00C41FFF">
        <w:rPr>
          <w:rFonts w:ascii="Times New Roman" w:hAnsi="Times New Roman" w:cs="Times New Roman"/>
          <w:color w:val="000000"/>
          <w:sz w:val="24"/>
          <w:szCs w:val="24"/>
        </w:rPr>
        <w:t>The development of contextual understanding should begin at the outset of study so that subsequent WIL can be used as to prompt to reflection upon this experience within the context of career intentions and to shape the development of career development strategies.</w:t>
      </w:r>
    </w:p>
    <w:p w14:paraId="7266C925" w14:textId="77777777" w:rsidR="00173B55" w:rsidRDefault="00173B55" w:rsidP="00173B55">
      <w:pPr>
        <w:spacing w:after="0" w:line="480" w:lineRule="auto"/>
        <w:rPr>
          <w:rFonts w:ascii="Times New Roman" w:hAnsi="Times New Roman" w:cs="Times New Roman"/>
          <w:color w:val="000000"/>
          <w:sz w:val="24"/>
          <w:szCs w:val="24"/>
        </w:rPr>
      </w:pPr>
    </w:p>
    <w:p w14:paraId="6C3F7B23" w14:textId="77777777" w:rsidR="008D2FE7" w:rsidRDefault="00FF0606" w:rsidP="00173B55">
      <w:pPr>
        <w:spacing w:after="0" w:line="480" w:lineRule="auto"/>
        <w:jc w:val="both"/>
        <w:rPr>
          <w:rFonts w:ascii="Times New Roman" w:hAnsi="Times New Roman" w:cs="Times New Roman"/>
          <w:color w:val="000000"/>
          <w:sz w:val="24"/>
          <w:szCs w:val="24"/>
        </w:rPr>
      </w:pPr>
      <w:r w:rsidRPr="00C41FFF">
        <w:rPr>
          <w:rFonts w:ascii="Times New Roman" w:hAnsi="Times New Roman" w:cs="Times New Roman"/>
          <w:color w:val="000000"/>
          <w:sz w:val="24"/>
          <w:szCs w:val="24"/>
        </w:rPr>
        <w:t>For employers, the key message from the data is that</w:t>
      </w:r>
      <w:r w:rsidR="00A30F5E">
        <w:rPr>
          <w:rFonts w:ascii="Times New Roman" w:hAnsi="Times New Roman" w:cs="Times New Roman"/>
          <w:color w:val="000000"/>
          <w:sz w:val="24"/>
          <w:szCs w:val="24"/>
        </w:rPr>
        <w:t>,</w:t>
      </w:r>
      <w:r w:rsidRPr="00C41FFF">
        <w:rPr>
          <w:rFonts w:ascii="Times New Roman" w:hAnsi="Times New Roman" w:cs="Times New Roman"/>
          <w:color w:val="000000"/>
          <w:sz w:val="24"/>
          <w:szCs w:val="24"/>
        </w:rPr>
        <w:t xml:space="preserve"> in order to</w:t>
      </w:r>
      <w:r w:rsidR="00EF51D0" w:rsidRPr="00C41FFF">
        <w:rPr>
          <w:rFonts w:ascii="Times New Roman" w:hAnsi="Times New Roman" w:cs="Times New Roman"/>
          <w:color w:val="000000"/>
          <w:sz w:val="24"/>
          <w:szCs w:val="24"/>
        </w:rPr>
        <w:t xml:space="preserve"> best address their own criticisms of the graduate labour supply</w:t>
      </w:r>
      <w:r w:rsidR="00A30F5E">
        <w:rPr>
          <w:rFonts w:ascii="Times New Roman" w:hAnsi="Times New Roman" w:cs="Times New Roman"/>
          <w:color w:val="000000"/>
          <w:sz w:val="24"/>
          <w:szCs w:val="24"/>
        </w:rPr>
        <w:t>,</w:t>
      </w:r>
      <w:r w:rsidR="00EF51D0" w:rsidRPr="00C41FFF">
        <w:rPr>
          <w:rFonts w:ascii="Times New Roman" w:hAnsi="Times New Roman" w:cs="Times New Roman"/>
          <w:color w:val="000000"/>
          <w:sz w:val="24"/>
          <w:szCs w:val="24"/>
        </w:rPr>
        <w:t xml:space="preserve"> </w:t>
      </w:r>
      <w:r w:rsidR="009317E6" w:rsidRPr="00C41FFF">
        <w:rPr>
          <w:rFonts w:ascii="Times New Roman" w:hAnsi="Times New Roman" w:cs="Times New Roman"/>
          <w:color w:val="000000"/>
          <w:sz w:val="24"/>
          <w:szCs w:val="24"/>
        </w:rPr>
        <w:t>recruiters should</w:t>
      </w:r>
      <w:r w:rsidR="00EF51D0" w:rsidRPr="00C41FFF">
        <w:rPr>
          <w:rFonts w:ascii="Times New Roman" w:hAnsi="Times New Roman" w:cs="Times New Roman"/>
          <w:color w:val="000000"/>
          <w:sz w:val="24"/>
          <w:szCs w:val="24"/>
        </w:rPr>
        <w:t xml:space="preserve"> </w:t>
      </w:r>
      <w:r w:rsidR="009317E6" w:rsidRPr="00C41FFF">
        <w:rPr>
          <w:rFonts w:ascii="Times New Roman" w:hAnsi="Times New Roman" w:cs="Times New Roman"/>
          <w:color w:val="000000"/>
          <w:sz w:val="24"/>
          <w:szCs w:val="24"/>
        </w:rPr>
        <w:t xml:space="preserve">proactively provide </w:t>
      </w:r>
      <w:r w:rsidR="00EF51D0" w:rsidRPr="00C41FFF">
        <w:rPr>
          <w:rFonts w:ascii="Times New Roman" w:hAnsi="Times New Roman" w:cs="Times New Roman"/>
          <w:color w:val="000000"/>
          <w:sz w:val="24"/>
          <w:szCs w:val="24"/>
        </w:rPr>
        <w:t xml:space="preserve">opportunities for students to develop career management and related competencies through WIL. As employers seek means by which to secure talent and engage in non-standard ways of doing so, such as curriculum co-design and early identification of potential recruits, then a critical means of positively shaping prospective employees, as well as a means of screening possible applicants for graduate posts, is to offer opportunities for work experience. </w:t>
      </w:r>
    </w:p>
    <w:p w14:paraId="5A63E0BA" w14:textId="77777777" w:rsidR="00173B55" w:rsidRDefault="00173B55" w:rsidP="00173B55">
      <w:pPr>
        <w:spacing w:after="0" w:line="480" w:lineRule="auto"/>
        <w:rPr>
          <w:rFonts w:ascii="Times New Roman" w:hAnsi="Times New Roman" w:cs="Times New Roman"/>
          <w:color w:val="000000"/>
          <w:sz w:val="24"/>
          <w:szCs w:val="24"/>
        </w:rPr>
      </w:pPr>
    </w:p>
    <w:p w14:paraId="44B138E1" w14:textId="77777777" w:rsidR="00851996" w:rsidRDefault="00A30F5E" w:rsidP="00173B55">
      <w:pPr>
        <w:numPr>
          <w:ins w:id="1" w:author="Nick Wilton" w:date="2015-06-11T14:07:00Z"/>
        </w:num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While</w:t>
      </w:r>
      <w:r w:rsidR="00EF51D0" w:rsidRPr="00C41FFF">
        <w:rPr>
          <w:rFonts w:ascii="Times New Roman" w:hAnsi="Times New Roman" w:cs="Times New Roman"/>
          <w:color w:val="000000"/>
          <w:sz w:val="24"/>
          <w:szCs w:val="24"/>
        </w:rPr>
        <w:t xml:space="preserve"> the positive benefits of work e</w:t>
      </w:r>
      <w:r w:rsidR="00BF358E" w:rsidRPr="00C41FFF">
        <w:rPr>
          <w:rFonts w:ascii="Times New Roman" w:hAnsi="Times New Roman" w:cs="Times New Roman"/>
          <w:color w:val="000000"/>
          <w:sz w:val="24"/>
          <w:szCs w:val="24"/>
        </w:rPr>
        <w:t xml:space="preserve">xperience during study are well </w:t>
      </w:r>
      <w:r w:rsidR="00EF51D0" w:rsidRPr="00C41FFF">
        <w:rPr>
          <w:rFonts w:ascii="Times New Roman" w:hAnsi="Times New Roman" w:cs="Times New Roman"/>
          <w:color w:val="000000"/>
          <w:sz w:val="24"/>
          <w:szCs w:val="24"/>
        </w:rPr>
        <w:t>rehearsed, take up</w:t>
      </w:r>
      <w:r w:rsidR="00BF358E" w:rsidRPr="00C41FFF">
        <w:rPr>
          <w:rFonts w:ascii="Times New Roman" w:hAnsi="Times New Roman" w:cs="Times New Roman"/>
          <w:color w:val="000000"/>
          <w:sz w:val="24"/>
          <w:szCs w:val="24"/>
        </w:rPr>
        <w:t xml:space="preserve"> among students</w:t>
      </w:r>
      <w:r w:rsidR="00EF51D0" w:rsidRPr="00C41FFF">
        <w:rPr>
          <w:rFonts w:ascii="Times New Roman" w:hAnsi="Times New Roman" w:cs="Times New Roman"/>
          <w:color w:val="000000"/>
          <w:sz w:val="24"/>
          <w:szCs w:val="24"/>
        </w:rPr>
        <w:t>, certainly in the UK</w:t>
      </w:r>
      <w:r w:rsidR="00BF358E" w:rsidRPr="00C41FFF">
        <w:rPr>
          <w:rFonts w:ascii="Times New Roman" w:hAnsi="Times New Roman" w:cs="Times New Roman"/>
          <w:color w:val="000000"/>
          <w:sz w:val="24"/>
          <w:szCs w:val="24"/>
        </w:rPr>
        <w:t>,</w:t>
      </w:r>
      <w:r w:rsidR="00EF51D0" w:rsidRPr="00C41FFF">
        <w:rPr>
          <w:rFonts w:ascii="Times New Roman" w:hAnsi="Times New Roman" w:cs="Times New Roman"/>
          <w:color w:val="000000"/>
          <w:sz w:val="24"/>
          <w:szCs w:val="24"/>
        </w:rPr>
        <w:t xml:space="preserve"> remains patchy (</w:t>
      </w:r>
      <w:r w:rsidR="00BF358E" w:rsidRPr="00C41FFF">
        <w:rPr>
          <w:rFonts w:ascii="Times New Roman" w:hAnsi="Times New Roman" w:cs="Times New Roman"/>
          <w:sz w:val="24"/>
          <w:szCs w:val="24"/>
        </w:rPr>
        <w:t>Bullock et al. 2009). This data adds further weight to arguments concerning work experience as being central to the enhancement of individual employability. That current students often remain sceptical of the benefits of WIL represents a cr</w:t>
      </w:r>
      <w:r w:rsidR="00B8793C" w:rsidRPr="00C41FFF">
        <w:rPr>
          <w:rFonts w:ascii="Times New Roman" w:hAnsi="Times New Roman" w:cs="Times New Roman"/>
          <w:sz w:val="24"/>
          <w:szCs w:val="24"/>
        </w:rPr>
        <w:t>itical challenge for HE provider</w:t>
      </w:r>
      <w:r w:rsidR="00BF358E" w:rsidRPr="00C41FFF">
        <w:rPr>
          <w:rFonts w:ascii="Times New Roman" w:hAnsi="Times New Roman" w:cs="Times New Roman"/>
          <w:sz w:val="24"/>
          <w:szCs w:val="24"/>
        </w:rPr>
        <w:t xml:space="preserve">s, further reinforcing the need to be able to clearly advise students of the specific benefits of work placements and the manner in which WIL positively impacts employability. This </w:t>
      </w:r>
      <w:r w:rsidR="008D2FE7">
        <w:rPr>
          <w:rFonts w:ascii="Times New Roman" w:hAnsi="Times New Roman" w:cs="Times New Roman"/>
          <w:sz w:val="24"/>
          <w:szCs w:val="24"/>
        </w:rPr>
        <w:t>research</w:t>
      </w:r>
      <w:r w:rsidR="008D2FE7" w:rsidRPr="00C41FFF">
        <w:rPr>
          <w:rFonts w:ascii="Times New Roman" w:hAnsi="Times New Roman" w:cs="Times New Roman"/>
          <w:sz w:val="24"/>
          <w:szCs w:val="24"/>
        </w:rPr>
        <w:t xml:space="preserve"> </w:t>
      </w:r>
      <w:r w:rsidR="00BF358E" w:rsidRPr="00C41FFF">
        <w:rPr>
          <w:rFonts w:ascii="Times New Roman" w:hAnsi="Times New Roman" w:cs="Times New Roman"/>
          <w:sz w:val="24"/>
          <w:szCs w:val="24"/>
        </w:rPr>
        <w:t>contributes to this discourse by elucidating the specific areas in which WIL students are better prepared for the graduate labour market beyond the acquisition of work-related skills and experiences</w:t>
      </w:r>
      <w:r w:rsidR="00851996" w:rsidRPr="00C41FFF">
        <w:rPr>
          <w:rFonts w:ascii="Times New Roman" w:hAnsi="Times New Roman" w:cs="Times New Roman"/>
          <w:sz w:val="24"/>
          <w:szCs w:val="24"/>
        </w:rPr>
        <w:t xml:space="preserve"> (Wilton 2012)</w:t>
      </w:r>
      <w:r w:rsidR="00BF358E" w:rsidRPr="00C41FFF">
        <w:rPr>
          <w:rFonts w:ascii="Times New Roman" w:hAnsi="Times New Roman" w:cs="Times New Roman"/>
          <w:sz w:val="24"/>
          <w:szCs w:val="24"/>
        </w:rPr>
        <w:t xml:space="preserve">. </w:t>
      </w:r>
    </w:p>
    <w:p w14:paraId="5DDFEC7F" w14:textId="77777777" w:rsidR="003F0611" w:rsidRPr="00C41FFF" w:rsidRDefault="003F0611" w:rsidP="00173B55">
      <w:pPr>
        <w:spacing w:after="0" w:line="480" w:lineRule="auto"/>
        <w:jc w:val="both"/>
        <w:rPr>
          <w:rFonts w:ascii="Times New Roman" w:hAnsi="Times New Roman" w:cs="Times New Roman"/>
          <w:sz w:val="24"/>
          <w:szCs w:val="24"/>
        </w:rPr>
      </w:pPr>
    </w:p>
    <w:p w14:paraId="7280BF64" w14:textId="77777777" w:rsidR="004A5370" w:rsidRDefault="007A4290" w:rsidP="00173B55">
      <w:pPr>
        <w:spacing w:after="0" w:line="480" w:lineRule="auto"/>
        <w:jc w:val="both"/>
        <w:rPr>
          <w:rFonts w:ascii="Times New Roman" w:hAnsi="Times New Roman" w:cs="Times New Roman"/>
          <w:sz w:val="24"/>
          <w:szCs w:val="24"/>
        </w:rPr>
      </w:pPr>
      <w:r w:rsidRPr="00C41FFF">
        <w:rPr>
          <w:rFonts w:ascii="Times New Roman" w:hAnsi="Times New Roman" w:cs="Times New Roman"/>
          <w:sz w:val="24"/>
          <w:szCs w:val="24"/>
        </w:rPr>
        <w:t>Interestingly, that the data provides no evidence for a</w:t>
      </w:r>
      <w:r w:rsidR="00BF358E" w:rsidRPr="00C41FFF">
        <w:rPr>
          <w:rFonts w:ascii="Times New Roman" w:hAnsi="Times New Roman" w:cs="Times New Roman"/>
          <w:sz w:val="24"/>
          <w:szCs w:val="24"/>
        </w:rPr>
        <w:t xml:space="preserve"> gender or</w:t>
      </w:r>
      <w:r w:rsidR="00FF0606" w:rsidRPr="00C41FFF">
        <w:rPr>
          <w:rFonts w:ascii="Times New Roman" w:hAnsi="Times New Roman" w:cs="Times New Roman"/>
          <w:sz w:val="24"/>
          <w:szCs w:val="24"/>
        </w:rPr>
        <w:t xml:space="preserve"> age</w:t>
      </w:r>
      <w:r w:rsidR="00851996" w:rsidRPr="00C41FFF">
        <w:rPr>
          <w:rFonts w:ascii="Times New Roman" w:hAnsi="Times New Roman" w:cs="Times New Roman"/>
          <w:sz w:val="24"/>
          <w:szCs w:val="24"/>
        </w:rPr>
        <w:t xml:space="preserve"> effect</w:t>
      </w:r>
      <w:r w:rsidR="00FF0606" w:rsidRPr="00C41FFF">
        <w:rPr>
          <w:rFonts w:ascii="Times New Roman" w:hAnsi="Times New Roman" w:cs="Times New Roman"/>
          <w:sz w:val="24"/>
          <w:szCs w:val="24"/>
        </w:rPr>
        <w:t xml:space="preserve"> </w:t>
      </w:r>
      <w:r w:rsidR="00BF358E" w:rsidRPr="00C41FFF">
        <w:rPr>
          <w:rFonts w:ascii="Times New Roman" w:hAnsi="Times New Roman" w:cs="Times New Roman"/>
          <w:sz w:val="24"/>
          <w:szCs w:val="24"/>
        </w:rPr>
        <w:t>on</w:t>
      </w:r>
      <w:r w:rsidR="00FF0606" w:rsidRPr="00C41FFF">
        <w:rPr>
          <w:rFonts w:ascii="Times New Roman" w:hAnsi="Times New Roman" w:cs="Times New Roman"/>
          <w:sz w:val="24"/>
          <w:szCs w:val="24"/>
        </w:rPr>
        <w:t xml:space="preserve"> the development of career management competencies reinforces the perspective</w:t>
      </w:r>
      <w:r w:rsidR="00BF358E" w:rsidRPr="00C41FFF">
        <w:rPr>
          <w:rFonts w:ascii="Times New Roman" w:hAnsi="Times New Roman" w:cs="Times New Roman"/>
          <w:sz w:val="24"/>
          <w:szCs w:val="24"/>
        </w:rPr>
        <w:t xml:space="preserve"> that work experience is the</w:t>
      </w:r>
      <w:r w:rsidR="00FF0606" w:rsidRPr="00C41FFF">
        <w:rPr>
          <w:rFonts w:ascii="Times New Roman" w:hAnsi="Times New Roman" w:cs="Times New Roman"/>
          <w:sz w:val="24"/>
          <w:szCs w:val="24"/>
        </w:rPr>
        <w:t xml:space="preserve"> prime determinant of the possession of employability-related attributes</w:t>
      </w:r>
      <w:r w:rsidR="00BF358E" w:rsidRPr="00C41FFF">
        <w:rPr>
          <w:rFonts w:ascii="Times New Roman" w:hAnsi="Times New Roman" w:cs="Times New Roman"/>
          <w:sz w:val="24"/>
          <w:szCs w:val="24"/>
        </w:rPr>
        <w:t xml:space="preserve"> and, therefore, adds weight to the view that WIL has a role to play in overcoming traditional social disadvantage in the graduate labour market (Wilton</w:t>
      </w:r>
      <w:r w:rsidR="00A93AB9">
        <w:rPr>
          <w:rFonts w:ascii="Times New Roman" w:hAnsi="Times New Roman" w:cs="Times New Roman"/>
          <w:sz w:val="24"/>
          <w:szCs w:val="24"/>
        </w:rPr>
        <w:t xml:space="preserve"> 2011). The absence of a </w:t>
      </w:r>
      <w:r w:rsidR="00750B99">
        <w:rPr>
          <w:rFonts w:ascii="Times New Roman" w:hAnsi="Times New Roman" w:cs="Times New Roman"/>
          <w:sz w:val="24"/>
          <w:szCs w:val="24"/>
        </w:rPr>
        <w:t>‘</w:t>
      </w:r>
      <w:r w:rsidR="00A93AB9">
        <w:rPr>
          <w:rFonts w:ascii="Times New Roman" w:hAnsi="Times New Roman" w:cs="Times New Roman"/>
          <w:sz w:val="24"/>
          <w:szCs w:val="24"/>
        </w:rPr>
        <w:t>stage of study</w:t>
      </w:r>
      <w:r w:rsidR="00750B99">
        <w:rPr>
          <w:rFonts w:ascii="Times New Roman" w:hAnsi="Times New Roman" w:cs="Times New Roman"/>
          <w:sz w:val="24"/>
          <w:szCs w:val="24"/>
        </w:rPr>
        <w:t>’</w:t>
      </w:r>
      <w:r w:rsidR="00BF358E" w:rsidRPr="00C41FFF">
        <w:rPr>
          <w:rFonts w:ascii="Times New Roman" w:hAnsi="Times New Roman" w:cs="Times New Roman"/>
          <w:sz w:val="24"/>
          <w:szCs w:val="24"/>
        </w:rPr>
        <w:t xml:space="preserve"> effect</w:t>
      </w:r>
      <w:r w:rsidR="007E30D2" w:rsidRPr="00C41FFF">
        <w:rPr>
          <w:rFonts w:ascii="Times New Roman" w:hAnsi="Times New Roman" w:cs="Times New Roman"/>
          <w:sz w:val="24"/>
          <w:szCs w:val="24"/>
        </w:rPr>
        <w:t xml:space="preserve"> in the analysis is</w:t>
      </w:r>
      <w:r w:rsidR="00851996" w:rsidRPr="00C41FFF">
        <w:rPr>
          <w:rFonts w:ascii="Times New Roman" w:hAnsi="Times New Roman" w:cs="Times New Roman"/>
          <w:sz w:val="24"/>
          <w:szCs w:val="24"/>
        </w:rPr>
        <w:t xml:space="preserve"> also</w:t>
      </w:r>
      <w:r w:rsidR="007E30D2" w:rsidRPr="00C41FFF">
        <w:rPr>
          <w:rFonts w:ascii="Times New Roman" w:hAnsi="Times New Roman" w:cs="Times New Roman"/>
          <w:sz w:val="24"/>
          <w:szCs w:val="24"/>
        </w:rPr>
        <w:t xml:space="preserve"> worthy of note. It might be assumed that students who are further progressed in their studies would report higher levels of competency development. That this is not the case indicates again that work experience represents a key determinant of attainment of such compete</w:t>
      </w:r>
      <w:r w:rsidR="00B8793C" w:rsidRPr="00C41FFF">
        <w:rPr>
          <w:rFonts w:ascii="Times New Roman" w:hAnsi="Times New Roman" w:cs="Times New Roman"/>
          <w:sz w:val="24"/>
          <w:szCs w:val="24"/>
        </w:rPr>
        <w:t>ncies. It also suggests that HE provider</w:t>
      </w:r>
      <w:r w:rsidR="007E30D2" w:rsidRPr="00C41FFF">
        <w:rPr>
          <w:rFonts w:ascii="Times New Roman" w:hAnsi="Times New Roman" w:cs="Times New Roman"/>
          <w:sz w:val="24"/>
          <w:szCs w:val="24"/>
        </w:rPr>
        <w:t xml:space="preserve">s have work to do to ensure the progressive </w:t>
      </w:r>
      <w:r w:rsidR="004847D4" w:rsidRPr="00C41FFF">
        <w:rPr>
          <w:rFonts w:ascii="Times New Roman" w:hAnsi="Times New Roman" w:cs="Times New Roman"/>
          <w:sz w:val="24"/>
          <w:szCs w:val="24"/>
        </w:rPr>
        <w:t>development of competencies, particularly among those who do not choose or have the opportunity to undertake WIL.</w:t>
      </w:r>
      <w:r w:rsidR="003F0611">
        <w:rPr>
          <w:rFonts w:ascii="Times New Roman" w:hAnsi="Times New Roman" w:cs="Times New Roman"/>
          <w:sz w:val="24"/>
          <w:szCs w:val="24"/>
        </w:rPr>
        <w:t xml:space="preserve">  </w:t>
      </w:r>
    </w:p>
    <w:p w14:paraId="503B57D0" w14:textId="77777777" w:rsidR="004A5370" w:rsidRDefault="004A5370" w:rsidP="00173B55">
      <w:pPr>
        <w:spacing w:after="0" w:line="480" w:lineRule="auto"/>
        <w:jc w:val="both"/>
        <w:rPr>
          <w:rFonts w:ascii="Times New Roman" w:hAnsi="Times New Roman" w:cs="Times New Roman"/>
          <w:sz w:val="24"/>
          <w:szCs w:val="24"/>
        </w:rPr>
      </w:pPr>
    </w:p>
    <w:p w14:paraId="0FA4A367" w14:textId="77777777" w:rsidR="00166D30" w:rsidRPr="00C41FFF" w:rsidRDefault="00A31B0B" w:rsidP="00173B5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3F0611">
        <w:rPr>
          <w:rFonts w:ascii="Times New Roman" w:hAnsi="Times New Roman" w:cs="Times New Roman"/>
          <w:sz w:val="24"/>
          <w:szCs w:val="24"/>
        </w:rPr>
        <w:t>eveloping career management competenc</w:t>
      </w:r>
      <w:r w:rsidR="00337EAD">
        <w:rPr>
          <w:rFonts w:ascii="Times New Roman" w:hAnsi="Times New Roman" w:cs="Times New Roman"/>
          <w:sz w:val="24"/>
          <w:szCs w:val="24"/>
        </w:rPr>
        <w:t>ies</w:t>
      </w:r>
      <w:r w:rsidR="003F0611">
        <w:rPr>
          <w:rFonts w:ascii="Times New Roman" w:hAnsi="Times New Roman" w:cs="Times New Roman"/>
          <w:sz w:val="24"/>
          <w:szCs w:val="24"/>
        </w:rPr>
        <w:t xml:space="preserve"> in a campus-setting</w:t>
      </w:r>
      <w:r w:rsidR="001932EC">
        <w:rPr>
          <w:rFonts w:ascii="Times New Roman" w:hAnsi="Times New Roman" w:cs="Times New Roman"/>
          <w:sz w:val="24"/>
          <w:szCs w:val="24"/>
        </w:rPr>
        <w:t xml:space="preserve">, for those who participate in WIL and those who do not, should </w:t>
      </w:r>
      <w:r w:rsidR="00337EAD">
        <w:rPr>
          <w:rFonts w:ascii="Times New Roman" w:hAnsi="Times New Roman" w:cs="Times New Roman"/>
          <w:sz w:val="24"/>
          <w:szCs w:val="24"/>
        </w:rPr>
        <w:t>emphasise</w:t>
      </w:r>
      <w:r w:rsidR="001932EC">
        <w:rPr>
          <w:rFonts w:ascii="Times New Roman" w:hAnsi="Times New Roman" w:cs="Times New Roman"/>
          <w:sz w:val="24"/>
          <w:szCs w:val="24"/>
        </w:rPr>
        <w:t xml:space="preserve"> fostering effective opportunity sear</w:t>
      </w:r>
      <w:r>
        <w:rPr>
          <w:rFonts w:ascii="Times New Roman" w:hAnsi="Times New Roman" w:cs="Times New Roman"/>
          <w:sz w:val="24"/>
          <w:szCs w:val="24"/>
        </w:rPr>
        <w:t>ch strategies. This may include enhancing student understanding of trends in graduate employment</w:t>
      </w:r>
      <w:r w:rsidR="004A5370">
        <w:rPr>
          <w:rFonts w:ascii="Times New Roman" w:hAnsi="Times New Roman" w:cs="Times New Roman"/>
          <w:sz w:val="24"/>
          <w:szCs w:val="24"/>
        </w:rPr>
        <w:t>, as well as the importance of keeping up to date with these</w:t>
      </w:r>
      <w:r w:rsidR="00166D30">
        <w:rPr>
          <w:rFonts w:ascii="Times New Roman" w:hAnsi="Times New Roman" w:cs="Times New Roman"/>
          <w:sz w:val="24"/>
          <w:szCs w:val="24"/>
        </w:rPr>
        <w:t xml:space="preserve">. </w:t>
      </w:r>
      <w:r w:rsidR="004A5370">
        <w:rPr>
          <w:rFonts w:ascii="Times New Roman" w:hAnsi="Times New Roman" w:cs="Times New Roman"/>
          <w:sz w:val="24"/>
          <w:szCs w:val="24"/>
        </w:rPr>
        <w:t>One way of achieving this is</w:t>
      </w:r>
      <w:r w:rsidR="00166D30">
        <w:rPr>
          <w:rFonts w:ascii="Times New Roman" w:hAnsi="Times New Roman" w:cs="Times New Roman"/>
          <w:sz w:val="24"/>
          <w:szCs w:val="24"/>
        </w:rPr>
        <w:t xml:space="preserve"> regular ‘employment seminars’ where external stakeholders inform students of trends in their local economy and how these translate to </w:t>
      </w:r>
      <w:r w:rsidR="004A5370">
        <w:rPr>
          <w:rFonts w:ascii="Times New Roman" w:hAnsi="Times New Roman" w:cs="Times New Roman"/>
          <w:sz w:val="24"/>
          <w:szCs w:val="24"/>
        </w:rPr>
        <w:t>areas of growth, or decline,</w:t>
      </w:r>
      <w:r w:rsidR="00166D30">
        <w:rPr>
          <w:rFonts w:ascii="Times New Roman" w:hAnsi="Times New Roman" w:cs="Times New Roman"/>
          <w:sz w:val="24"/>
          <w:szCs w:val="24"/>
        </w:rPr>
        <w:t xml:space="preserve"> in the graduate and broader labour market. </w:t>
      </w:r>
      <w:r w:rsidR="004A5370">
        <w:rPr>
          <w:rFonts w:ascii="Times New Roman" w:hAnsi="Times New Roman" w:cs="Times New Roman"/>
          <w:sz w:val="24"/>
          <w:szCs w:val="24"/>
        </w:rPr>
        <w:t>Seminars could</w:t>
      </w:r>
      <w:r w:rsidR="00BF70C1">
        <w:rPr>
          <w:rFonts w:ascii="Times New Roman" w:hAnsi="Times New Roman" w:cs="Times New Roman"/>
          <w:sz w:val="24"/>
          <w:szCs w:val="24"/>
        </w:rPr>
        <w:t xml:space="preserve"> </w:t>
      </w:r>
      <w:r w:rsidR="004A5370">
        <w:rPr>
          <w:rFonts w:ascii="Times New Roman" w:hAnsi="Times New Roman" w:cs="Times New Roman"/>
          <w:sz w:val="24"/>
          <w:szCs w:val="24"/>
        </w:rPr>
        <w:t xml:space="preserve">be </w:t>
      </w:r>
      <w:r w:rsidR="00BF70C1">
        <w:rPr>
          <w:rFonts w:ascii="Times New Roman" w:hAnsi="Times New Roman" w:cs="Times New Roman"/>
          <w:sz w:val="24"/>
          <w:szCs w:val="24"/>
        </w:rPr>
        <w:t xml:space="preserve">delivered by </w:t>
      </w:r>
      <w:r w:rsidR="00337EAD">
        <w:rPr>
          <w:rFonts w:ascii="Times New Roman" w:hAnsi="Times New Roman" w:cs="Times New Roman"/>
          <w:sz w:val="24"/>
          <w:szCs w:val="24"/>
        </w:rPr>
        <w:t>graduate economists</w:t>
      </w:r>
      <w:r w:rsidR="00BF70C1">
        <w:rPr>
          <w:rFonts w:ascii="Times New Roman" w:hAnsi="Times New Roman" w:cs="Times New Roman"/>
          <w:sz w:val="24"/>
          <w:szCs w:val="24"/>
        </w:rPr>
        <w:t xml:space="preserve"> through, for the example, the local chamber of commerce and industry which are typically keen to support university members.  </w:t>
      </w:r>
      <w:r w:rsidR="00334B36">
        <w:rPr>
          <w:rFonts w:ascii="Times New Roman" w:hAnsi="Times New Roman" w:cs="Times New Roman"/>
          <w:sz w:val="24"/>
          <w:szCs w:val="24"/>
        </w:rPr>
        <w:t xml:space="preserve">Similarly, developing student understanding of how to use vacancy information more efficiently and </w:t>
      </w:r>
      <w:r w:rsidR="004A5370">
        <w:rPr>
          <w:rFonts w:ascii="Times New Roman" w:hAnsi="Times New Roman" w:cs="Times New Roman"/>
          <w:sz w:val="24"/>
          <w:szCs w:val="24"/>
        </w:rPr>
        <w:t xml:space="preserve">the expectations </w:t>
      </w:r>
      <w:r w:rsidR="00334B36">
        <w:rPr>
          <w:rFonts w:ascii="Times New Roman" w:hAnsi="Times New Roman" w:cs="Times New Roman"/>
          <w:sz w:val="24"/>
          <w:szCs w:val="24"/>
        </w:rPr>
        <w:t xml:space="preserve">of graduate employers could be managed through guest lectures </w:t>
      </w:r>
      <w:r w:rsidR="001154E2">
        <w:rPr>
          <w:rFonts w:ascii="Times New Roman" w:hAnsi="Times New Roman" w:cs="Times New Roman"/>
          <w:sz w:val="24"/>
          <w:szCs w:val="24"/>
        </w:rPr>
        <w:t>and/</w:t>
      </w:r>
      <w:r w:rsidR="00334B36">
        <w:rPr>
          <w:rFonts w:ascii="Times New Roman" w:hAnsi="Times New Roman" w:cs="Times New Roman"/>
          <w:sz w:val="24"/>
          <w:szCs w:val="24"/>
        </w:rPr>
        <w:t xml:space="preserve">or seminars from HRM managers with </w:t>
      </w:r>
      <w:r w:rsidR="001154E2">
        <w:rPr>
          <w:rFonts w:ascii="Times New Roman" w:hAnsi="Times New Roman" w:cs="Times New Roman"/>
          <w:sz w:val="24"/>
          <w:szCs w:val="24"/>
        </w:rPr>
        <w:t>extensive</w:t>
      </w:r>
      <w:r w:rsidR="00334B36">
        <w:rPr>
          <w:rFonts w:ascii="Times New Roman" w:hAnsi="Times New Roman" w:cs="Times New Roman"/>
          <w:sz w:val="24"/>
          <w:szCs w:val="24"/>
        </w:rPr>
        <w:t xml:space="preserve"> experience in graduate recruitment</w:t>
      </w:r>
      <w:r w:rsidR="001154E2">
        <w:rPr>
          <w:rFonts w:ascii="Times New Roman" w:hAnsi="Times New Roman" w:cs="Times New Roman"/>
          <w:sz w:val="24"/>
          <w:szCs w:val="24"/>
        </w:rPr>
        <w:t>, preferably across different organisations and sectors</w:t>
      </w:r>
      <w:r w:rsidR="00334B36">
        <w:rPr>
          <w:rFonts w:ascii="Times New Roman" w:hAnsi="Times New Roman" w:cs="Times New Roman"/>
          <w:sz w:val="24"/>
          <w:szCs w:val="24"/>
        </w:rPr>
        <w:t xml:space="preserve">. </w:t>
      </w:r>
      <w:r w:rsidR="001154E2">
        <w:rPr>
          <w:rFonts w:ascii="Times New Roman" w:hAnsi="Times New Roman" w:cs="Times New Roman"/>
          <w:sz w:val="24"/>
          <w:szCs w:val="24"/>
        </w:rPr>
        <w:lastRenderedPageBreak/>
        <w:t xml:space="preserve">Introducing students to </w:t>
      </w:r>
      <w:r w:rsidR="004A5370">
        <w:rPr>
          <w:rFonts w:ascii="Times New Roman" w:hAnsi="Times New Roman" w:cs="Times New Roman"/>
          <w:sz w:val="24"/>
          <w:szCs w:val="24"/>
        </w:rPr>
        <w:t>industry requirements</w:t>
      </w:r>
      <w:r w:rsidR="001154E2">
        <w:rPr>
          <w:rFonts w:ascii="Times New Roman" w:hAnsi="Times New Roman" w:cs="Times New Roman"/>
          <w:sz w:val="24"/>
          <w:szCs w:val="24"/>
        </w:rPr>
        <w:t xml:space="preserve"> and the latest techniques for assessing graduate applicants </w:t>
      </w:r>
      <w:r w:rsidR="004A5370">
        <w:rPr>
          <w:rFonts w:ascii="Times New Roman" w:hAnsi="Times New Roman" w:cs="Times New Roman"/>
          <w:sz w:val="24"/>
          <w:szCs w:val="24"/>
        </w:rPr>
        <w:t xml:space="preserve">against these selection criteria </w:t>
      </w:r>
      <w:r w:rsidR="001154E2">
        <w:rPr>
          <w:rFonts w:ascii="Times New Roman" w:hAnsi="Times New Roman" w:cs="Times New Roman"/>
          <w:sz w:val="24"/>
          <w:szCs w:val="24"/>
        </w:rPr>
        <w:t xml:space="preserve">would be particularly useful. </w:t>
      </w:r>
      <w:r w:rsidR="004C79A9">
        <w:rPr>
          <w:rFonts w:ascii="Times New Roman" w:hAnsi="Times New Roman" w:cs="Times New Roman"/>
          <w:sz w:val="24"/>
          <w:szCs w:val="24"/>
        </w:rPr>
        <w:t xml:space="preserve">Finally, broadening student thinking in </w:t>
      </w:r>
      <w:r w:rsidR="007033C5">
        <w:rPr>
          <w:rFonts w:ascii="Times New Roman" w:hAnsi="Times New Roman" w:cs="Times New Roman"/>
          <w:sz w:val="24"/>
          <w:szCs w:val="24"/>
        </w:rPr>
        <w:t xml:space="preserve">relation to </w:t>
      </w:r>
      <w:r w:rsidR="001154E2">
        <w:rPr>
          <w:rFonts w:ascii="Times New Roman" w:hAnsi="Times New Roman" w:cs="Times New Roman"/>
          <w:sz w:val="24"/>
          <w:szCs w:val="24"/>
        </w:rPr>
        <w:t>degree-related career options</w:t>
      </w:r>
      <w:r w:rsidR="004C79A9">
        <w:rPr>
          <w:rFonts w:ascii="Times New Roman" w:hAnsi="Times New Roman" w:cs="Times New Roman"/>
          <w:sz w:val="24"/>
          <w:szCs w:val="24"/>
        </w:rPr>
        <w:t xml:space="preserve"> could be </w:t>
      </w:r>
      <w:r w:rsidR="007033C5">
        <w:rPr>
          <w:rFonts w:ascii="Times New Roman" w:hAnsi="Times New Roman" w:cs="Times New Roman"/>
          <w:sz w:val="24"/>
          <w:szCs w:val="24"/>
        </w:rPr>
        <w:t>achieved by e</w:t>
      </w:r>
      <w:r w:rsidR="004C79A9">
        <w:rPr>
          <w:rFonts w:ascii="Times New Roman" w:hAnsi="Times New Roman" w:cs="Times New Roman"/>
          <w:sz w:val="24"/>
          <w:szCs w:val="24"/>
        </w:rPr>
        <w:t>mphasising the importance of small and medium businesses</w:t>
      </w:r>
      <w:r w:rsidR="007033C5">
        <w:rPr>
          <w:rFonts w:ascii="Times New Roman" w:hAnsi="Times New Roman" w:cs="Times New Roman"/>
          <w:sz w:val="24"/>
          <w:szCs w:val="24"/>
        </w:rPr>
        <w:t xml:space="preserve"> as graduate employers and the </w:t>
      </w:r>
      <w:r w:rsidR="004C79A9">
        <w:rPr>
          <w:rFonts w:ascii="Times New Roman" w:hAnsi="Times New Roman" w:cs="Times New Roman"/>
          <w:sz w:val="24"/>
          <w:szCs w:val="24"/>
        </w:rPr>
        <w:t>less ‘popular’ choices for graduate employment, such as the retail</w:t>
      </w:r>
      <w:r w:rsidR="007033C5">
        <w:rPr>
          <w:rFonts w:ascii="Times New Roman" w:hAnsi="Times New Roman" w:cs="Times New Roman"/>
          <w:sz w:val="24"/>
          <w:szCs w:val="24"/>
        </w:rPr>
        <w:t xml:space="preserve"> sector. This may encourage</w:t>
      </w:r>
      <w:r w:rsidR="004C79A9">
        <w:rPr>
          <w:rFonts w:ascii="Times New Roman" w:hAnsi="Times New Roman" w:cs="Times New Roman"/>
          <w:sz w:val="24"/>
          <w:szCs w:val="24"/>
        </w:rPr>
        <w:t xml:space="preserve"> students to think </w:t>
      </w:r>
      <w:r w:rsidR="007033C5">
        <w:rPr>
          <w:rFonts w:ascii="Times New Roman" w:hAnsi="Times New Roman" w:cs="Times New Roman"/>
          <w:sz w:val="24"/>
          <w:szCs w:val="24"/>
        </w:rPr>
        <w:t xml:space="preserve">more innovatively about where to seek work, </w:t>
      </w:r>
      <w:r w:rsidR="004C79A9">
        <w:rPr>
          <w:rFonts w:ascii="Times New Roman" w:hAnsi="Times New Roman" w:cs="Times New Roman"/>
          <w:sz w:val="24"/>
          <w:szCs w:val="24"/>
        </w:rPr>
        <w:t>beyond the traditional and highly sought after graduate programs. Finally, assigning academic c</w:t>
      </w:r>
      <w:r w:rsidR="00166D30">
        <w:rPr>
          <w:rFonts w:ascii="Times New Roman" w:hAnsi="Times New Roman" w:cs="Times New Roman"/>
          <w:sz w:val="24"/>
          <w:szCs w:val="24"/>
        </w:rPr>
        <w:t xml:space="preserve">redit for career development learning, whether embedded in management, HR or organisational behaviour units or </w:t>
      </w:r>
      <w:r w:rsidR="004C79A9">
        <w:rPr>
          <w:rFonts w:ascii="Times New Roman" w:hAnsi="Times New Roman" w:cs="Times New Roman"/>
          <w:sz w:val="24"/>
          <w:szCs w:val="24"/>
        </w:rPr>
        <w:t>through stand</w:t>
      </w:r>
      <w:r w:rsidR="00AE4903">
        <w:rPr>
          <w:rFonts w:ascii="Times New Roman" w:hAnsi="Times New Roman" w:cs="Times New Roman"/>
          <w:sz w:val="24"/>
          <w:szCs w:val="24"/>
        </w:rPr>
        <w:t>-</w:t>
      </w:r>
      <w:r w:rsidR="004C79A9">
        <w:rPr>
          <w:rFonts w:ascii="Times New Roman" w:hAnsi="Times New Roman" w:cs="Times New Roman"/>
          <w:sz w:val="24"/>
          <w:szCs w:val="24"/>
        </w:rPr>
        <w:t xml:space="preserve">alone delivery, could enhance </w:t>
      </w:r>
      <w:r w:rsidR="00AE4903">
        <w:rPr>
          <w:rFonts w:ascii="Times New Roman" w:hAnsi="Times New Roman" w:cs="Times New Roman"/>
          <w:sz w:val="24"/>
          <w:szCs w:val="24"/>
        </w:rPr>
        <w:t>student competency in harnessing the ever important hidden job market and, more broadly, developing effective skills in career self-management.</w:t>
      </w:r>
      <w:r w:rsidR="004C79A9">
        <w:rPr>
          <w:rFonts w:ascii="Times New Roman" w:hAnsi="Times New Roman" w:cs="Times New Roman"/>
          <w:sz w:val="24"/>
          <w:szCs w:val="24"/>
        </w:rPr>
        <w:t xml:space="preserve"> </w:t>
      </w:r>
      <w:r w:rsidR="00166D30">
        <w:rPr>
          <w:rFonts w:ascii="Times New Roman" w:hAnsi="Times New Roman" w:cs="Times New Roman"/>
          <w:sz w:val="24"/>
          <w:szCs w:val="24"/>
        </w:rPr>
        <w:t xml:space="preserve"> </w:t>
      </w:r>
    </w:p>
    <w:p w14:paraId="3A1D5BEB" w14:textId="77777777" w:rsidR="003F0611" w:rsidRPr="00307D6E" w:rsidRDefault="003F0611" w:rsidP="00274824">
      <w:pPr>
        <w:spacing w:after="0" w:line="480" w:lineRule="auto"/>
        <w:rPr>
          <w:rFonts w:ascii="Times New Roman" w:hAnsi="Times New Roman" w:cs="Times New Roman"/>
          <w:sz w:val="24"/>
          <w:szCs w:val="24"/>
        </w:rPr>
      </w:pPr>
    </w:p>
    <w:p w14:paraId="135C1460" w14:textId="77777777" w:rsidR="00052554" w:rsidRPr="00C41FFF" w:rsidRDefault="00052554" w:rsidP="00C03D1E">
      <w:pPr>
        <w:pStyle w:val="Heading1"/>
      </w:pPr>
      <w:r w:rsidRPr="00C41FFF">
        <w:t>Conclusion</w:t>
      </w:r>
    </w:p>
    <w:p w14:paraId="4E865DB9" w14:textId="77777777" w:rsidR="00D54830" w:rsidRPr="00C41FFF" w:rsidRDefault="001454E8" w:rsidP="00173B55">
      <w:pPr>
        <w:spacing w:after="0" w:line="480" w:lineRule="auto"/>
        <w:jc w:val="both"/>
        <w:rPr>
          <w:rFonts w:ascii="Times New Roman" w:hAnsi="Times New Roman" w:cs="Times New Roman"/>
          <w:sz w:val="24"/>
          <w:szCs w:val="24"/>
        </w:rPr>
      </w:pPr>
      <w:r w:rsidRPr="00C41FFF">
        <w:rPr>
          <w:rFonts w:ascii="Times New Roman" w:hAnsi="Times New Roman" w:cs="Times New Roman"/>
          <w:sz w:val="24"/>
          <w:szCs w:val="24"/>
        </w:rPr>
        <w:t>This study develops our understanding of how undergraduates perform in career management</w:t>
      </w:r>
      <w:r w:rsidR="00D92604" w:rsidRPr="00C41FFF">
        <w:rPr>
          <w:rFonts w:ascii="Times New Roman" w:hAnsi="Times New Roman" w:cs="Times New Roman"/>
          <w:sz w:val="24"/>
          <w:szCs w:val="24"/>
        </w:rPr>
        <w:t xml:space="preserve"> competencies and the impact of WIL, more specifically work placements,</w:t>
      </w:r>
      <w:r w:rsidRPr="00C41FFF">
        <w:rPr>
          <w:rFonts w:ascii="Times New Roman" w:hAnsi="Times New Roman" w:cs="Times New Roman"/>
          <w:sz w:val="24"/>
          <w:szCs w:val="24"/>
        </w:rPr>
        <w:t xml:space="preserve"> on individual’s knowledge, skills and abilities relating to career management.  </w:t>
      </w:r>
      <w:r w:rsidR="00A353EC" w:rsidRPr="00C41FFF">
        <w:rPr>
          <w:rFonts w:ascii="Times New Roman" w:hAnsi="Times New Roman" w:cs="Times New Roman"/>
          <w:sz w:val="24"/>
          <w:szCs w:val="24"/>
        </w:rPr>
        <w:t xml:space="preserve">Undergraduates consider themselves reasonably proficient in career management competencies, particularly in the area of self-awareness. There is, however, room for improvement and particularly in their ability to identify suitable opportunities, understand employer expectations and demonstrate awareness of graduate and career-specific employment trends. </w:t>
      </w:r>
      <w:r w:rsidR="008D2FE7">
        <w:rPr>
          <w:rFonts w:ascii="Times New Roman" w:hAnsi="Times New Roman" w:cs="Times New Roman"/>
          <w:sz w:val="24"/>
          <w:szCs w:val="24"/>
        </w:rPr>
        <w:t>Notably, respondent</w:t>
      </w:r>
      <w:r w:rsidR="00FB2398" w:rsidRPr="00C41FFF">
        <w:rPr>
          <w:rFonts w:ascii="Times New Roman" w:hAnsi="Times New Roman" w:cs="Times New Roman"/>
          <w:sz w:val="24"/>
          <w:szCs w:val="24"/>
        </w:rPr>
        <w:t xml:space="preserve">’s degree specialisation and employment status caused variations in competency ratings for certain aspects of career self-management. </w:t>
      </w:r>
      <w:r w:rsidR="00A30F5E">
        <w:rPr>
          <w:rFonts w:ascii="Times New Roman" w:hAnsi="Times New Roman" w:cs="Times New Roman"/>
          <w:sz w:val="24"/>
          <w:szCs w:val="24"/>
        </w:rPr>
        <w:t>We found p</w:t>
      </w:r>
      <w:r w:rsidR="00FB2398" w:rsidRPr="00C41FFF">
        <w:rPr>
          <w:rFonts w:ascii="Times New Roman" w:hAnsi="Times New Roman" w:cs="Times New Roman"/>
          <w:sz w:val="24"/>
          <w:szCs w:val="24"/>
        </w:rPr>
        <w:t xml:space="preserve">articipation in work placements was also influential although this effect appeared to be washed out for those currently in employment. </w:t>
      </w:r>
      <w:r w:rsidR="00670C32" w:rsidRPr="00C41FFF">
        <w:rPr>
          <w:rFonts w:ascii="Times New Roman" w:hAnsi="Times New Roman" w:cs="Times New Roman"/>
          <w:sz w:val="24"/>
          <w:szCs w:val="24"/>
        </w:rPr>
        <w:t xml:space="preserve">Those completing work placements broadly believed them useful to the development of career management competencies, particularly self-awareness. </w:t>
      </w:r>
    </w:p>
    <w:p w14:paraId="13C65A8D" w14:textId="77777777" w:rsidR="00173B55" w:rsidRDefault="00173B55" w:rsidP="00173B55">
      <w:pPr>
        <w:spacing w:after="0" w:line="480" w:lineRule="auto"/>
        <w:rPr>
          <w:rFonts w:ascii="Times New Roman" w:hAnsi="Times New Roman" w:cs="Times New Roman"/>
          <w:sz w:val="24"/>
          <w:szCs w:val="24"/>
        </w:rPr>
      </w:pPr>
    </w:p>
    <w:p w14:paraId="3B8C8C9E" w14:textId="77777777" w:rsidR="001454E8" w:rsidRPr="00C41FFF" w:rsidRDefault="008D2FE7" w:rsidP="00173B5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Pr="00C41FFF">
        <w:rPr>
          <w:rFonts w:ascii="Times New Roman" w:hAnsi="Times New Roman" w:cs="Times New Roman"/>
          <w:sz w:val="24"/>
          <w:szCs w:val="24"/>
        </w:rPr>
        <w:t>ey areas in which WIL promoted career development learning</w:t>
      </w:r>
      <w:r>
        <w:rPr>
          <w:rFonts w:ascii="Times New Roman" w:hAnsi="Times New Roman" w:cs="Times New Roman"/>
          <w:sz w:val="24"/>
          <w:szCs w:val="24"/>
        </w:rPr>
        <w:t xml:space="preserve"> included the ability</w:t>
      </w:r>
      <w:r w:rsidR="007A4BE7" w:rsidRPr="00C41FFF">
        <w:rPr>
          <w:rFonts w:ascii="Times New Roman" w:hAnsi="Times New Roman" w:cs="Times New Roman"/>
          <w:sz w:val="24"/>
          <w:szCs w:val="24"/>
        </w:rPr>
        <w:t xml:space="preserve"> to self-assess</w:t>
      </w:r>
      <w:r>
        <w:rPr>
          <w:rFonts w:ascii="Times New Roman" w:hAnsi="Times New Roman" w:cs="Times New Roman"/>
          <w:sz w:val="24"/>
          <w:szCs w:val="24"/>
        </w:rPr>
        <w:t xml:space="preserve"> work-related </w:t>
      </w:r>
      <w:r w:rsidR="007A4BE7" w:rsidRPr="00C41FFF">
        <w:rPr>
          <w:rFonts w:ascii="Times New Roman" w:hAnsi="Times New Roman" w:cs="Times New Roman"/>
          <w:sz w:val="24"/>
          <w:szCs w:val="24"/>
        </w:rPr>
        <w:t>capabilities</w:t>
      </w:r>
      <w:r>
        <w:rPr>
          <w:rFonts w:ascii="Times New Roman" w:hAnsi="Times New Roman" w:cs="Times New Roman"/>
          <w:sz w:val="24"/>
          <w:szCs w:val="24"/>
        </w:rPr>
        <w:t>,</w:t>
      </w:r>
      <w:r w:rsidR="007A4BE7" w:rsidRPr="00C41FFF">
        <w:rPr>
          <w:rFonts w:ascii="Times New Roman" w:hAnsi="Times New Roman" w:cs="Times New Roman"/>
          <w:sz w:val="24"/>
          <w:szCs w:val="24"/>
        </w:rPr>
        <w:t xml:space="preserve"> insight into the realities of a profession</w:t>
      </w:r>
      <w:r>
        <w:rPr>
          <w:rFonts w:ascii="Times New Roman" w:hAnsi="Times New Roman" w:cs="Times New Roman"/>
          <w:sz w:val="24"/>
          <w:szCs w:val="24"/>
        </w:rPr>
        <w:t xml:space="preserve">, </w:t>
      </w:r>
      <w:r w:rsidR="007A4BE7" w:rsidRPr="00C41FFF">
        <w:rPr>
          <w:rFonts w:ascii="Times New Roman" w:hAnsi="Times New Roman" w:cs="Times New Roman"/>
          <w:sz w:val="24"/>
          <w:szCs w:val="24"/>
        </w:rPr>
        <w:t>exposure to guidance and mentoring by established professionals</w:t>
      </w:r>
      <w:r>
        <w:rPr>
          <w:rFonts w:ascii="Times New Roman" w:hAnsi="Times New Roman" w:cs="Times New Roman"/>
          <w:sz w:val="24"/>
          <w:szCs w:val="24"/>
        </w:rPr>
        <w:t>,</w:t>
      </w:r>
      <w:r w:rsidR="007A4BE7" w:rsidRPr="00C41FFF">
        <w:rPr>
          <w:rFonts w:ascii="Times New Roman" w:hAnsi="Times New Roman" w:cs="Times New Roman"/>
          <w:sz w:val="24"/>
          <w:szCs w:val="24"/>
        </w:rPr>
        <w:t xml:space="preserve"> enhanced confidence</w:t>
      </w:r>
      <w:r>
        <w:rPr>
          <w:rFonts w:ascii="Times New Roman" w:hAnsi="Times New Roman" w:cs="Times New Roman"/>
          <w:sz w:val="24"/>
          <w:szCs w:val="24"/>
        </w:rPr>
        <w:t>, and</w:t>
      </w:r>
      <w:r w:rsidR="007A4BE7" w:rsidRPr="00C41FFF">
        <w:rPr>
          <w:rFonts w:ascii="Times New Roman" w:hAnsi="Times New Roman" w:cs="Times New Roman"/>
          <w:sz w:val="24"/>
          <w:szCs w:val="24"/>
        </w:rPr>
        <w:t xml:space="preserve"> career planning and networking. </w:t>
      </w:r>
      <w:r w:rsidR="00670C32" w:rsidRPr="00C41FFF">
        <w:rPr>
          <w:rFonts w:ascii="Times New Roman" w:hAnsi="Times New Roman" w:cs="Times New Roman"/>
          <w:sz w:val="24"/>
          <w:szCs w:val="24"/>
        </w:rPr>
        <w:t xml:space="preserve"> </w:t>
      </w:r>
      <w:r w:rsidR="007A4BE7" w:rsidRPr="00C41FFF">
        <w:rPr>
          <w:rFonts w:ascii="Times New Roman" w:hAnsi="Times New Roman" w:cs="Times New Roman"/>
          <w:sz w:val="24"/>
          <w:szCs w:val="24"/>
        </w:rPr>
        <w:t>I</w:t>
      </w:r>
      <w:r w:rsidR="00670C32" w:rsidRPr="00C41FFF">
        <w:rPr>
          <w:rFonts w:ascii="Times New Roman" w:hAnsi="Times New Roman" w:cs="Times New Roman"/>
          <w:sz w:val="24"/>
          <w:szCs w:val="24"/>
        </w:rPr>
        <w:t>mpedim</w:t>
      </w:r>
      <w:r w:rsidR="007A4BE7" w:rsidRPr="00C41FFF">
        <w:rPr>
          <w:rFonts w:ascii="Times New Roman" w:hAnsi="Times New Roman" w:cs="Times New Roman"/>
          <w:sz w:val="24"/>
          <w:szCs w:val="24"/>
        </w:rPr>
        <w:t xml:space="preserve">ents </w:t>
      </w:r>
      <w:r w:rsidR="00D54830" w:rsidRPr="00C41FFF">
        <w:rPr>
          <w:rFonts w:ascii="Times New Roman" w:hAnsi="Times New Roman" w:cs="Times New Roman"/>
          <w:sz w:val="24"/>
          <w:szCs w:val="24"/>
        </w:rPr>
        <w:t xml:space="preserve">to the development process </w:t>
      </w:r>
      <w:r>
        <w:rPr>
          <w:rFonts w:ascii="Times New Roman" w:hAnsi="Times New Roman" w:cs="Times New Roman"/>
          <w:sz w:val="24"/>
          <w:szCs w:val="24"/>
        </w:rPr>
        <w:t>included</w:t>
      </w:r>
      <w:r w:rsidRPr="00C41FFF">
        <w:rPr>
          <w:rFonts w:ascii="Times New Roman" w:hAnsi="Times New Roman" w:cs="Times New Roman"/>
          <w:sz w:val="24"/>
          <w:szCs w:val="24"/>
        </w:rPr>
        <w:t xml:space="preserve"> </w:t>
      </w:r>
      <w:r w:rsidR="00D54830" w:rsidRPr="00C41FFF">
        <w:rPr>
          <w:rFonts w:ascii="Times New Roman" w:hAnsi="Times New Roman" w:cs="Times New Roman"/>
          <w:sz w:val="24"/>
          <w:szCs w:val="24"/>
        </w:rPr>
        <w:t>a lack of exposure to their intended profession through poor placement design</w:t>
      </w:r>
      <w:r>
        <w:rPr>
          <w:rFonts w:ascii="Times New Roman" w:hAnsi="Times New Roman" w:cs="Times New Roman"/>
          <w:sz w:val="24"/>
          <w:szCs w:val="24"/>
        </w:rPr>
        <w:t>,</w:t>
      </w:r>
      <w:r w:rsidR="00D54830" w:rsidRPr="00C41FFF">
        <w:rPr>
          <w:rFonts w:ascii="Times New Roman" w:hAnsi="Times New Roman" w:cs="Times New Roman"/>
          <w:sz w:val="24"/>
          <w:szCs w:val="24"/>
        </w:rPr>
        <w:t xml:space="preserve"> poor mentoring and guidance</w:t>
      </w:r>
      <w:r>
        <w:rPr>
          <w:rFonts w:ascii="Times New Roman" w:hAnsi="Times New Roman" w:cs="Times New Roman"/>
          <w:sz w:val="24"/>
          <w:szCs w:val="24"/>
        </w:rPr>
        <w:t>,</w:t>
      </w:r>
      <w:r w:rsidRPr="00C41FFF">
        <w:rPr>
          <w:rFonts w:ascii="Times New Roman" w:hAnsi="Times New Roman" w:cs="Times New Roman"/>
          <w:sz w:val="24"/>
          <w:szCs w:val="24"/>
        </w:rPr>
        <w:t xml:space="preserve"> </w:t>
      </w:r>
      <w:r w:rsidR="00D54830" w:rsidRPr="00C41FFF">
        <w:rPr>
          <w:rFonts w:ascii="Times New Roman" w:hAnsi="Times New Roman" w:cs="Times New Roman"/>
          <w:sz w:val="24"/>
          <w:szCs w:val="24"/>
        </w:rPr>
        <w:t>low self-esteem</w:t>
      </w:r>
      <w:r>
        <w:rPr>
          <w:rFonts w:ascii="Times New Roman" w:hAnsi="Times New Roman" w:cs="Times New Roman"/>
          <w:sz w:val="24"/>
          <w:szCs w:val="24"/>
        </w:rPr>
        <w:t xml:space="preserve"> and </w:t>
      </w:r>
      <w:r w:rsidR="00D54830" w:rsidRPr="00C41FFF">
        <w:rPr>
          <w:rFonts w:ascii="Times New Roman" w:hAnsi="Times New Roman" w:cs="Times New Roman"/>
          <w:sz w:val="24"/>
          <w:szCs w:val="24"/>
        </w:rPr>
        <w:t xml:space="preserve">poor communication. </w:t>
      </w:r>
    </w:p>
    <w:p w14:paraId="19FB687C" w14:textId="77777777" w:rsidR="00173B55" w:rsidRDefault="00173B55" w:rsidP="00173B55">
      <w:pPr>
        <w:spacing w:after="0" w:line="480" w:lineRule="auto"/>
        <w:rPr>
          <w:rFonts w:ascii="Times New Roman" w:hAnsi="Times New Roman" w:cs="Times New Roman"/>
          <w:sz w:val="24"/>
          <w:szCs w:val="24"/>
        </w:rPr>
      </w:pPr>
    </w:p>
    <w:p w14:paraId="5CE423C7" w14:textId="77777777" w:rsidR="004814AB" w:rsidRPr="00C41FFF" w:rsidRDefault="006F1DDA" w:rsidP="00173B5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aimed to</w:t>
      </w:r>
      <w:r w:rsidR="002E29C2" w:rsidRPr="00C41FFF">
        <w:rPr>
          <w:rFonts w:ascii="Times New Roman" w:hAnsi="Times New Roman" w:cs="Times New Roman"/>
          <w:sz w:val="24"/>
          <w:szCs w:val="24"/>
        </w:rPr>
        <w:t xml:space="preserve"> advance understanding of how career management </w:t>
      </w:r>
      <w:r w:rsidR="00AA286B">
        <w:rPr>
          <w:rFonts w:ascii="Times New Roman" w:hAnsi="Times New Roman" w:cs="Times New Roman"/>
          <w:sz w:val="24"/>
          <w:szCs w:val="24"/>
        </w:rPr>
        <w:t>competencies are</w:t>
      </w:r>
      <w:r w:rsidR="002E29C2" w:rsidRPr="00C41FFF">
        <w:rPr>
          <w:rFonts w:ascii="Times New Roman" w:hAnsi="Times New Roman" w:cs="Times New Roman"/>
          <w:sz w:val="24"/>
          <w:szCs w:val="24"/>
        </w:rPr>
        <w:t xml:space="preserve"> cultivated in undergraduates through WIL. There i</w:t>
      </w:r>
      <w:r>
        <w:rPr>
          <w:rFonts w:ascii="Times New Roman" w:hAnsi="Times New Roman" w:cs="Times New Roman"/>
          <w:sz w:val="24"/>
          <w:szCs w:val="24"/>
        </w:rPr>
        <w:t xml:space="preserve">s limited empirical analysis gauging career management competencies among undergraduates and </w:t>
      </w:r>
      <w:r w:rsidR="002E29C2" w:rsidRPr="00C41FFF">
        <w:rPr>
          <w:rFonts w:ascii="Times New Roman" w:hAnsi="Times New Roman" w:cs="Times New Roman"/>
          <w:sz w:val="24"/>
          <w:szCs w:val="24"/>
        </w:rPr>
        <w:t xml:space="preserve">how best to develop </w:t>
      </w:r>
      <w:r>
        <w:rPr>
          <w:rFonts w:ascii="Times New Roman" w:hAnsi="Times New Roman" w:cs="Times New Roman"/>
          <w:sz w:val="24"/>
          <w:szCs w:val="24"/>
        </w:rPr>
        <w:t>them</w:t>
      </w:r>
      <w:r w:rsidR="002E29C2" w:rsidRPr="00C41FFF">
        <w:rPr>
          <w:rFonts w:ascii="Times New Roman" w:hAnsi="Times New Roman" w:cs="Times New Roman"/>
          <w:sz w:val="24"/>
          <w:szCs w:val="24"/>
        </w:rPr>
        <w:t>, particularly in relation to infrastructure, funding and collaborative partnerships amo</w:t>
      </w:r>
      <w:r w:rsidR="00C0448F" w:rsidRPr="00C41FFF">
        <w:rPr>
          <w:rFonts w:ascii="Times New Roman" w:hAnsi="Times New Roman" w:cs="Times New Roman"/>
          <w:sz w:val="24"/>
          <w:szCs w:val="24"/>
        </w:rPr>
        <w:t>ng relevant stakeholders (Watts</w:t>
      </w:r>
      <w:r w:rsidR="002E29C2" w:rsidRPr="00C41FFF">
        <w:rPr>
          <w:rFonts w:ascii="Times New Roman" w:hAnsi="Times New Roman" w:cs="Times New Roman"/>
          <w:sz w:val="24"/>
          <w:szCs w:val="24"/>
        </w:rPr>
        <w:t xml:space="preserve"> 2006). </w:t>
      </w:r>
      <w:r>
        <w:rPr>
          <w:rFonts w:ascii="Times New Roman" w:hAnsi="Times New Roman" w:cs="Times New Roman"/>
          <w:sz w:val="24"/>
          <w:szCs w:val="24"/>
        </w:rPr>
        <w:t>Our f</w:t>
      </w:r>
      <w:r w:rsidR="00AE1C90" w:rsidRPr="00C41FFF">
        <w:rPr>
          <w:rFonts w:ascii="Times New Roman" w:hAnsi="Times New Roman" w:cs="Times New Roman"/>
          <w:sz w:val="24"/>
          <w:szCs w:val="24"/>
        </w:rPr>
        <w:t>indings highlight</w:t>
      </w:r>
      <w:r w:rsidR="00F23BD3" w:rsidRPr="00C41FFF">
        <w:rPr>
          <w:rFonts w:ascii="Times New Roman" w:hAnsi="Times New Roman" w:cs="Times New Roman"/>
          <w:sz w:val="24"/>
          <w:szCs w:val="24"/>
        </w:rPr>
        <w:t xml:space="preserve"> the pivotal role of studen</w:t>
      </w:r>
      <w:r w:rsidR="00AE1C90" w:rsidRPr="00C41FFF">
        <w:rPr>
          <w:rFonts w:ascii="Times New Roman" w:hAnsi="Times New Roman" w:cs="Times New Roman"/>
          <w:sz w:val="24"/>
          <w:szCs w:val="24"/>
        </w:rPr>
        <w:t xml:space="preserve">t work placements for </w:t>
      </w:r>
      <w:r w:rsidR="00F23BD3" w:rsidRPr="00C41FFF">
        <w:rPr>
          <w:rFonts w:ascii="Times New Roman" w:hAnsi="Times New Roman" w:cs="Times New Roman"/>
          <w:sz w:val="24"/>
          <w:szCs w:val="24"/>
        </w:rPr>
        <w:t xml:space="preserve">career development learning and </w:t>
      </w:r>
      <w:r w:rsidR="00EE286B">
        <w:rPr>
          <w:rFonts w:ascii="Times New Roman" w:hAnsi="Times New Roman" w:cs="Times New Roman"/>
          <w:sz w:val="24"/>
          <w:szCs w:val="24"/>
        </w:rPr>
        <w:t>suggest</w:t>
      </w:r>
      <w:r w:rsidR="00EE286B" w:rsidRPr="00C41FFF">
        <w:rPr>
          <w:rFonts w:ascii="Times New Roman" w:hAnsi="Times New Roman" w:cs="Times New Roman"/>
          <w:sz w:val="24"/>
          <w:szCs w:val="24"/>
        </w:rPr>
        <w:t xml:space="preserve"> </w:t>
      </w:r>
      <w:r w:rsidR="00D36CEE" w:rsidRPr="00C41FFF">
        <w:rPr>
          <w:rFonts w:ascii="Times New Roman" w:hAnsi="Times New Roman" w:cs="Times New Roman"/>
          <w:sz w:val="24"/>
          <w:szCs w:val="24"/>
        </w:rPr>
        <w:t>a  set of strategies for</w:t>
      </w:r>
      <w:r w:rsidR="002E29C2" w:rsidRPr="00C41FFF">
        <w:rPr>
          <w:rFonts w:ascii="Times New Roman" w:hAnsi="Times New Roman" w:cs="Times New Roman"/>
          <w:sz w:val="24"/>
          <w:szCs w:val="24"/>
        </w:rPr>
        <w:t xml:space="preserve"> </w:t>
      </w:r>
      <w:r w:rsidR="00F23BD3" w:rsidRPr="00C41FFF">
        <w:rPr>
          <w:rFonts w:ascii="Times New Roman" w:hAnsi="Times New Roman" w:cs="Times New Roman"/>
          <w:sz w:val="24"/>
          <w:szCs w:val="24"/>
        </w:rPr>
        <w:t>practitioners</w:t>
      </w:r>
      <w:r w:rsidR="002E29C2" w:rsidRPr="00C41FFF">
        <w:rPr>
          <w:rFonts w:ascii="Times New Roman" w:hAnsi="Times New Roman" w:cs="Times New Roman"/>
          <w:sz w:val="24"/>
          <w:szCs w:val="24"/>
        </w:rPr>
        <w:t xml:space="preserve"> </w:t>
      </w:r>
      <w:r w:rsidR="00D36CEE" w:rsidRPr="00C41FFF">
        <w:rPr>
          <w:rFonts w:ascii="Times New Roman" w:hAnsi="Times New Roman" w:cs="Times New Roman"/>
          <w:sz w:val="24"/>
          <w:szCs w:val="24"/>
        </w:rPr>
        <w:t>to enhance career management provision and, ultimately, graduate employability</w:t>
      </w:r>
      <w:r w:rsidR="002E29C2" w:rsidRPr="00C41FFF">
        <w:rPr>
          <w:rFonts w:ascii="Times New Roman" w:hAnsi="Times New Roman" w:cs="Times New Roman"/>
          <w:sz w:val="24"/>
          <w:szCs w:val="24"/>
        </w:rPr>
        <w:t>. This will assist in producin</w:t>
      </w:r>
      <w:r w:rsidR="00F23BD3" w:rsidRPr="00C41FFF">
        <w:rPr>
          <w:rFonts w:ascii="Times New Roman" w:hAnsi="Times New Roman" w:cs="Times New Roman"/>
          <w:sz w:val="24"/>
          <w:szCs w:val="24"/>
        </w:rPr>
        <w:t xml:space="preserve">g </w:t>
      </w:r>
      <w:r w:rsidR="002E29C2" w:rsidRPr="00C41FFF">
        <w:rPr>
          <w:rFonts w:ascii="Times New Roman" w:hAnsi="Times New Roman" w:cs="Times New Roman"/>
          <w:sz w:val="24"/>
          <w:szCs w:val="24"/>
        </w:rPr>
        <w:t>graduates whom are aware of their career aspirations, more able t</w:t>
      </w:r>
      <w:r w:rsidR="0065055F" w:rsidRPr="00C41FFF">
        <w:rPr>
          <w:rFonts w:ascii="Times New Roman" w:hAnsi="Times New Roman" w:cs="Times New Roman"/>
          <w:sz w:val="24"/>
          <w:szCs w:val="24"/>
        </w:rPr>
        <w:t>o pursue their career goals and which</w:t>
      </w:r>
      <w:r w:rsidR="002E29C2" w:rsidRPr="00C41FFF">
        <w:rPr>
          <w:rFonts w:ascii="Times New Roman" w:hAnsi="Times New Roman" w:cs="Times New Roman"/>
          <w:sz w:val="24"/>
          <w:szCs w:val="24"/>
        </w:rPr>
        <w:t xml:space="preserve"> can make informed career choices</w:t>
      </w:r>
      <w:r w:rsidR="00F23BD3" w:rsidRPr="00C41FFF">
        <w:rPr>
          <w:rFonts w:ascii="Times New Roman" w:hAnsi="Times New Roman" w:cs="Times New Roman"/>
          <w:sz w:val="24"/>
          <w:szCs w:val="24"/>
        </w:rPr>
        <w:t xml:space="preserve"> and confidently transition to the graduate labour market with a clear understanding of available pathways and opportunities</w:t>
      </w:r>
      <w:r w:rsidR="002E29C2" w:rsidRPr="00C41FFF">
        <w:rPr>
          <w:rFonts w:ascii="Times New Roman" w:hAnsi="Times New Roman" w:cs="Times New Roman"/>
          <w:sz w:val="24"/>
          <w:szCs w:val="24"/>
        </w:rPr>
        <w:t>.</w:t>
      </w:r>
      <w:r w:rsidR="00C0448F" w:rsidRPr="00C41FFF">
        <w:rPr>
          <w:rFonts w:ascii="Times New Roman" w:hAnsi="Times New Roman" w:cs="Times New Roman"/>
          <w:sz w:val="24"/>
          <w:szCs w:val="24"/>
        </w:rPr>
        <w:t xml:space="preserve"> This is critical, given the</w:t>
      </w:r>
      <w:r w:rsidR="004814AB" w:rsidRPr="00C41FFF">
        <w:rPr>
          <w:rFonts w:ascii="Times New Roman" w:hAnsi="Times New Roman" w:cs="Times New Roman"/>
          <w:sz w:val="24"/>
          <w:szCs w:val="24"/>
        </w:rPr>
        <w:t xml:space="preserve"> </w:t>
      </w:r>
      <w:r w:rsidR="004814AB" w:rsidRPr="008C1A3F">
        <w:rPr>
          <w:rFonts w:ascii="Times New Roman" w:hAnsi="Times New Roman" w:cs="Times New Roman"/>
          <w:sz w:val="24"/>
          <w:szCs w:val="24"/>
        </w:rPr>
        <w:t xml:space="preserve">expectation that </w:t>
      </w:r>
      <w:r w:rsidR="00DD07AB" w:rsidRPr="008C1A3F">
        <w:rPr>
          <w:rFonts w:ascii="Times New Roman" w:hAnsi="Times New Roman" w:cs="Times New Roman"/>
          <w:sz w:val="24"/>
          <w:szCs w:val="24"/>
        </w:rPr>
        <w:t>today’s graduates</w:t>
      </w:r>
      <w:r w:rsidR="004814AB" w:rsidRPr="008C1A3F">
        <w:rPr>
          <w:rFonts w:ascii="Times New Roman" w:hAnsi="Times New Roman" w:cs="Times New Roman"/>
          <w:sz w:val="24"/>
          <w:szCs w:val="24"/>
        </w:rPr>
        <w:t xml:space="preserve"> will have relevant work experience, a repertoire of key skills and notable achievements, and a clear understanding of their career goals (GCA 2012).</w:t>
      </w:r>
      <w:r w:rsidR="004814AB" w:rsidRPr="00C41FFF">
        <w:rPr>
          <w:rFonts w:ascii="Times New Roman" w:hAnsi="Times New Roman" w:cs="Times New Roman"/>
          <w:sz w:val="24"/>
          <w:szCs w:val="24"/>
        </w:rPr>
        <w:t xml:space="preserve"> </w:t>
      </w:r>
    </w:p>
    <w:p w14:paraId="373D751E" w14:textId="77777777" w:rsidR="00173B55" w:rsidRDefault="00173B55" w:rsidP="00173B55">
      <w:pPr>
        <w:spacing w:line="480" w:lineRule="auto"/>
        <w:rPr>
          <w:rFonts w:ascii="Times New Roman" w:hAnsi="Times New Roman" w:cs="Times New Roman"/>
          <w:sz w:val="24"/>
          <w:szCs w:val="24"/>
        </w:rPr>
      </w:pPr>
    </w:p>
    <w:p w14:paraId="4BC2C1FC" w14:textId="77777777" w:rsidR="001A5348" w:rsidRPr="00C41FFF" w:rsidRDefault="00D36CEE" w:rsidP="00173B55">
      <w:pPr>
        <w:spacing w:line="480" w:lineRule="auto"/>
        <w:jc w:val="both"/>
        <w:rPr>
          <w:rFonts w:ascii="Times New Roman" w:hAnsi="Times New Roman" w:cs="Times New Roman"/>
          <w:sz w:val="24"/>
          <w:szCs w:val="24"/>
        </w:rPr>
      </w:pPr>
      <w:r w:rsidRPr="00C41FFF">
        <w:rPr>
          <w:rFonts w:ascii="Times New Roman" w:hAnsi="Times New Roman" w:cs="Times New Roman"/>
          <w:sz w:val="24"/>
          <w:szCs w:val="24"/>
        </w:rPr>
        <w:t xml:space="preserve">As with all studies, </w:t>
      </w:r>
      <w:r w:rsidR="006F1DDA">
        <w:rPr>
          <w:rFonts w:ascii="Times New Roman" w:hAnsi="Times New Roman" w:cs="Times New Roman"/>
          <w:sz w:val="24"/>
          <w:szCs w:val="24"/>
        </w:rPr>
        <w:t>ours has</w:t>
      </w:r>
      <w:r w:rsidRPr="00C41FFF">
        <w:rPr>
          <w:rFonts w:ascii="Times New Roman" w:hAnsi="Times New Roman" w:cs="Times New Roman"/>
          <w:sz w:val="24"/>
          <w:szCs w:val="24"/>
        </w:rPr>
        <w:t xml:space="preserve"> limitations. </w:t>
      </w:r>
      <w:r w:rsidR="0007475B" w:rsidRPr="00C41FFF">
        <w:rPr>
          <w:rFonts w:ascii="Times New Roman" w:hAnsi="Times New Roman" w:cs="Times New Roman"/>
          <w:sz w:val="24"/>
          <w:szCs w:val="24"/>
        </w:rPr>
        <w:t>The study only explores individual-level influences on career management competencies and does not extend to social/cult</w:t>
      </w:r>
      <w:r w:rsidR="00161060" w:rsidRPr="00C41FFF">
        <w:rPr>
          <w:rFonts w:ascii="Times New Roman" w:hAnsi="Times New Roman" w:cs="Times New Roman"/>
          <w:sz w:val="24"/>
          <w:szCs w:val="24"/>
        </w:rPr>
        <w:t>ural capital explanations</w:t>
      </w:r>
      <w:r w:rsidR="0007475B" w:rsidRPr="00C41FFF">
        <w:rPr>
          <w:rFonts w:ascii="Times New Roman" w:hAnsi="Times New Roman" w:cs="Times New Roman"/>
          <w:sz w:val="24"/>
          <w:szCs w:val="24"/>
        </w:rPr>
        <w:t>.</w:t>
      </w:r>
      <w:r w:rsidR="004347EB" w:rsidRPr="00C41FFF">
        <w:rPr>
          <w:rFonts w:ascii="Times New Roman" w:hAnsi="Times New Roman" w:cs="Times New Roman"/>
          <w:sz w:val="24"/>
          <w:szCs w:val="24"/>
        </w:rPr>
        <w:t xml:space="preserve"> </w:t>
      </w:r>
      <w:r w:rsidR="00161060" w:rsidRPr="00C41FFF">
        <w:rPr>
          <w:rFonts w:ascii="Times New Roman" w:hAnsi="Times New Roman" w:cs="Times New Roman"/>
          <w:sz w:val="24"/>
          <w:szCs w:val="24"/>
        </w:rPr>
        <w:t xml:space="preserve">Many, for example, </w:t>
      </w:r>
      <w:r w:rsidR="004347EB" w:rsidRPr="00C41FFF">
        <w:rPr>
          <w:rFonts w:ascii="Times New Roman" w:hAnsi="Times New Roman" w:cs="Times New Roman"/>
          <w:sz w:val="24"/>
          <w:szCs w:val="24"/>
        </w:rPr>
        <w:t xml:space="preserve">acknowledge the influence of </w:t>
      </w:r>
      <w:r w:rsidR="00C611AF" w:rsidRPr="00C41FFF">
        <w:rPr>
          <w:rFonts w:ascii="Times New Roman" w:hAnsi="Times New Roman" w:cs="Times New Roman"/>
          <w:sz w:val="24"/>
          <w:szCs w:val="24"/>
        </w:rPr>
        <w:t>social class (Greenbank</w:t>
      </w:r>
      <w:r w:rsidR="004347EB" w:rsidRPr="00C41FFF">
        <w:rPr>
          <w:rFonts w:ascii="Times New Roman" w:hAnsi="Times New Roman" w:cs="Times New Roman"/>
          <w:sz w:val="24"/>
          <w:szCs w:val="24"/>
        </w:rPr>
        <w:t xml:space="preserve"> 2011)</w:t>
      </w:r>
      <w:r w:rsidR="00954A8D" w:rsidRPr="00C41FFF">
        <w:rPr>
          <w:rFonts w:ascii="Times New Roman" w:hAnsi="Times New Roman" w:cs="Times New Roman"/>
          <w:sz w:val="24"/>
          <w:szCs w:val="24"/>
        </w:rPr>
        <w:t>, ethnicity (</w:t>
      </w:r>
      <w:proofErr w:type="spellStart"/>
      <w:r w:rsidR="00954A8D" w:rsidRPr="00C41FFF">
        <w:rPr>
          <w:rFonts w:ascii="Times New Roman" w:hAnsi="Times New Roman" w:cs="Times New Roman"/>
          <w:sz w:val="24"/>
          <w:szCs w:val="24"/>
        </w:rPr>
        <w:t>Kuijpers</w:t>
      </w:r>
      <w:proofErr w:type="spellEnd"/>
      <w:r w:rsidR="00954A8D" w:rsidRPr="00C41FFF">
        <w:rPr>
          <w:rFonts w:ascii="Times New Roman" w:hAnsi="Times New Roman" w:cs="Times New Roman"/>
          <w:sz w:val="24"/>
          <w:szCs w:val="24"/>
        </w:rPr>
        <w:t xml:space="preserve"> </w:t>
      </w:r>
      <w:r w:rsidR="00262CEE">
        <w:rPr>
          <w:rFonts w:ascii="Times New Roman" w:hAnsi="Times New Roman" w:cs="Times New Roman"/>
          <w:sz w:val="24"/>
          <w:szCs w:val="24"/>
        </w:rPr>
        <w:t>and</w:t>
      </w:r>
      <w:r w:rsidR="00954A8D" w:rsidRPr="00C41FFF">
        <w:rPr>
          <w:rFonts w:ascii="Times New Roman" w:hAnsi="Times New Roman" w:cs="Times New Roman"/>
          <w:sz w:val="24"/>
          <w:szCs w:val="24"/>
        </w:rPr>
        <w:t xml:space="preserve"> </w:t>
      </w:r>
      <w:proofErr w:type="spellStart"/>
      <w:r w:rsidR="00954A8D" w:rsidRPr="00C41FFF">
        <w:rPr>
          <w:rFonts w:ascii="Times New Roman" w:hAnsi="Times New Roman" w:cs="Times New Roman"/>
          <w:sz w:val="24"/>
          <w:szCs w:val="24"/>
        </w:rPr>
        <w:t>Meijers</w:t>
      </w:r>
      <w:proofErr w:type="spellEnd"/>
      <w:r w:rsidR="00954A8D" w:rsidRPr="00C41FFF">
        <w:rPr>
          <w:rFonts w:ascii="Times New Roman" w:hAnsi="Times New Roman" w:cs="Times New Roman"/>
          <w:sz w:val="24"/>
          <w:szCs w:val="24"/>
        </w:rPr>
        <w:t xml:space="preserve"> 2012) </w:t>
      </w:r>
      <w:r w:rsidR="00F41DDA" w:rsidRPr="00C41FFF">
        <w:rPr>
          <w:rFonts w:ascii="Times New Roman" w:hAnsi="Times New Roman" w:cs="Times New Roman"/>
          <w:sz w:val="24"/>
          <w:szCs w:val="24"/>
        </w:rPr>
        <w:t>and</w:t>
      </w:r>
      <w:r w:rsidR="004347EB" w:rsidRPr="00C41FFF">
        <w:rPr>
          <w:rFonts w:ascii="Times New Roman" w:hAnsi="Times New Roman" w:cs="Times New Roman"/>
          <w:sz w:val="24"/>
          <w:szCs w:val="24"/>
        </w:rPr>
        <w:t xml:space="preserve"> </w:t>
      </w:r>
      <w:r w:rsidR="00F41DDA" w:rsidRPr="00C41FFF">
        <w:rPr>
          <w:rFonts w:ascii="Times New Roman" w:hAnsi="Times New Roman" w:cs="Times New Roman"/>
          <w:sz w:val="24"/>
          <w:szCs w:val="24"/>
        </w:rPr>
        <w:t xml:space="preserve">media, social and political climate </w:t>
      </w:r>
      <w:r w:rsidR="00F41DDA" w:rsidRPr="00C41FFF">
        <w:rPr>
          <w:rFonts w:ascii="Times New Roman" w:hAnsi="Times New Roman" w:cs="Times New Roman"/>
          <w:sz w:val="24"/>
          <w:szCs w:val="24"/>
        </w:rPr>
        <w:lastRenderedPageBreak/>
        <w:t>(</w:t>
      </w:r>
      <w:proofErr w:type="spellStart"/>
      <w:r w:rsidR="00F41DDA" w:rsidRPr="00C41FFF">
        <w:rPr>
          <w:rFonts w:ascii="Times New Roman" w:hAnsi="Times New Roman" w:cs="Times New Roman"/>
          <w:sz w:val="24"/>
          <w:szCs w:val="24"/>
        </w:rPr>
        <w:t>Blackford</w:t>
      </w:r>
      <w:proofErr w:type="spellEnd"/>
      <w:r w:rsidR="00F41DDA" w:rsidRPr="00C41FFF">
        <w:rPr>
          <w:rFonts w:ascii="Times New Roman" w:hAnsi="Times New Roman" w:cs="Times New Roman"/>
          <w:sz w:val="24"/>
          <w:szCs w:val="24"/>
        </w:rPr>
        <w:t xml:space="preserve"> 2010)</w:t>
      </w:r>
      <w:r w:rsidR="004347EB" w:rsidRPr="00C41FFF">
        <w:rPr>
          <w:rFonts w:ascii="Times New Roman" w:hAnsi="Times New Roman" w:cs="Times New Roman"/>
          <w:sz w:val="24"/>
          <w:szCs w:val="24"/>
        </w:rPr>
        <w:t>.</w:t>
      </w:r>
      <w:r w:rsidR="003F12B4" w:rsidRPr="00C41FFF">
        <w:rPr>
          <w:rFonts w:ascii="Times New Roman" w:hAnsi="Times New Roman" w:cs="Times New Roman"/>
          <w:sz w:val="24"/>
          <w:szCs w:val="24"/>
        </w:rPr>
        <w:t xml:space="preserve"> </w:t>
      </w:r>
      <w:r w:rsidR="006F1DDA">
        <w:rPr>
          <w:rFonts w:ascii="Times New Roman" w:hAnsi="Times New Roman" w:cs="Times New Roman"/>
          <w:sz w:val="24"/>
          <w:szCs w:val="24"/>
        </w:rPr>
        <w:t>We gathered</w:t>
      </w:r>
      <w:r w:rsidR="003F12B4" w:rsidRPr="00C41FFF">
        <w:rPr>
          <w:rFonts w:ascii="Times New Roman" w:hAnsi="Times New Roman" w:cs="Times New Roman"/>
          <w:sz w:val="24"/>
          <w:szCs w:val="24"/>
        </w:rPr>
        <w:t xml:space="preserve"> self-report data</w:t>
      </w:r>
      <w:r w:rsidR="006F1DDA">
        <w:rPr>
          <w:rFonts w:ascii="Times New Roman" w:hAnsi="Times New Roman" w:cs="Times New Roman"/>
          <w:sz w:val="24"/>
          <w:szCs w:val="24"/>
        </w:rPr>
        <w:t>,</w:t>
      </w:r>
      <w:r w:rsidR="003F12B4" w:rsidRPr="00C41FFF">
        <w:rPr>
          <w:rFonts w:ascii="Times New Roman" w:hAnsi="Times New Roman" w:cs="Times New Roman"/>
          <w:sz w:val="24"/>
          <w:szCs w:val="24"/>
        </w:rPr>
        <w:t xml:space="preserve"> </w:t>
      </w:r>
      <w:r w:rsidR="000A0F75" w:rsidRPr="00C41FFF">
        <w:rPr>
          <w:rFonts w:ascii="Times New Roman" w:hAnsi="Times New Roman" w:cs="Times New Roman"/>
          <w:sz w:val="24"/>
          <w:szCs w:val="24"/>
        </w:rPr>
        <w:t>which is considere</w:t>
      </w:r>
      <w:r w:rsidR="001F026D" w:rsidRPr="00C41FFF">
        <w:rPr>
          <w:rFonts w:ascii="Times New Roman" w:hAnsi="Times New Roman" w:cs="Times New Roman"/>
          <w:sz w:val="24"/>
          <w:szCs w:val="24"/>
        </w:rPr>
        <w:t>d problematic by some (Douglass, Thomson</w:t>
      </w:r>
      <w:r w:rsidR="00262CEE">
        <w:rPr>
          <w:rFonts w:ascii="Times New Roman" w:hAnsi="Times New Roman" w:cs="Times New Roman"/>
          <w:sz w:val="24"/>
          <w:szCs w:val="24"/>
        </w:rPr>
        <w:t>, and Zhao</w:t>
      </w:r>
      <w:r w:rsidR="001F026D" w:rsidRPr="00C41FFF">
        <w:rPr>
          <w:rFonts w:ascii="Times New Roman" w:hAnsi="Times New Roman" w:cs="Times New Roman"/>
          <w:sz w:val="24"/>
          <w:szCs w:val="24"/>
        </w:rPr>
        <w:t xml:space="preserve"> </w:t>
      </w:r>
      <w:r w:rsidR="006F1DDA">
        <w:rPr>
          <w:rFonts w:ascii="Times New Roman" w:hAnsi="Times New Roman" w:cs="Times New Roman"/>
          <w:sz w:val="24"/>
          <w:szCs w:val="24"/>
        </w:rPr>
        <w:t xml:space="preserve">2012), using a single method </w:t>
      </w:r>
      <w:r w:rsidR="00EE286B">
        <w:rPr>
          <w:rFonts w:ascii="Times New Roman" w:hAnsi="Times New Roman" w:cs="Times New Roman"/>
          <w:sz w:val="24"/>
          <w:szCs w:val="24"/>
        </w:rPr>
        <w:t xml:space="preserve">that </w:t>
      </w:r>
      <w:r w:rsidR="006F1DDA">
        <w:rPr>
          <w:rFonts w:ascii="Times New Roman" w:hAnsi="Times New Roman" w:cs="Times New Roman"/>
          <w:sz w:val="24"/>
          <w:szCs w:val="24"/>
        </w:rPr>
        <w:t xml:space="preserve">may raise </w:t>
      </w:r>
      <w:r w:rsidR="000A0F75" w:rsidRPr="00C41FFF">
        <w:rPr>
          <w:rFonts w:ascii="Times New Roman" w:hAnsi="Times New Roman" w:cs="Times New Roman"/>
          <w:sz w:val="24"/>
          <w:szCs w:val="24"/>
        </w:rPr>
        <w:t>concerns for common method variance (</w:t>
      </w:r>
      <w:r w:rsidR="00F220D0" w:rsidRPr="00C41FFF">
        <w:rPr>
          <w:rFonts w:ascii="Times New Roman" w:hAnsi="Times New Roman" w:cs="Times New Roman"/>
          <w:sz w:val="24"/>
          <w:szCs w:val="24"/>
        </w:rPr>
        <w:t>Taylor 2014</w:t>
      </w:r>
      <w:r w:rsidR="003F12B4" w:rsidRPr="00C41FFF">
        <w:rPr>
          <w:rFonts w:ascii="Times New Roman" w:hAnsi="Times New Roman" w:cs="Times New Roman"/>
          <w:sz w:val="24"/>
          <w:szCs w:val="24"/>
        </w:rPr>
        <w:t xml:space="preserve">).  </w:t>
      </w:r>
      <w:r w:rsidR="00955876" w:rsidRPr="00240AD7">
        <w:rPr>
          <w:rFonts w:ascii="Times New Roman" w:hAnsi="Times New Roman" w:cs="Times New Roman"/>
          <w:sz w:val="24"/>
          <w:szCs w:val="24"/>
        </w:rPr>
        <w:t xml:space="preserve">An alternative approach to gathering student perceptions could be </w:t>
      </w:r>
      <w:r w:rsidR="00240AD7" w:rsidRPr="00240AD7">
        <w:rPr>
          <w:rFonts w:ascii="Times New Roman" w:hAnsi="Times New Roman" w:cs="Times New Roman"/>
          <w:sz w:val="24"/>
          <w:szCs w:val="24"/>
        </w:rPr>
        <w:t xml:space="preserve">the </w:t>
      </w:r>
      <w:r w:rsidR="00955876" w:rsidRPr="00240AD7">
        <w:rPr>
          <w:rFonts w:ascii="Times New Roman" w:hAnsi="Times New Roman" w:cs="Times New Roman"/>
          <w:sz w:val="24"/>
          <w:szCs w:val="24"/>
        </w:rPr>
        <w:t xml:space="preserve">objective assessment of career management competencies </w:t>
      </w:r>
      <w:r w:rsidR="00240AD7" w:rsidRPr="00240AD7">
        <w:rPr>
          <w:rFonts w:ascii="Times New Roman" w:hAnsi="Times New Roman" w:cs="Times New Roman"/>
          <w:sz w:val="24"/>
          <w:szCs w:val="24"/>
        </w:rPr>
        <w:t xml:space="preserve">by </w:t>
      </w:r>
      <w:r w:rsidR="00955876" w:rsidRPr="00240AD7">
        <w:rPr>
          <w:rFonts w:ascii="Times New Roman" w:hAnsi="Times New Roman" w:cs="Times New Roman"/>
          <w:sz w:val="24"/>
          <w:szCs w:val="24"/>
        </w:rPr>
        <w:t xml:space="preserve">career management providers in the university setting. </w:t>
      </w:r>
      <w:r w:rsidR="009F710A" w:rsidRPr="00240AD7">
        <w:rPr>
          <w:rFonts w:ascii="Times New Roman" w:hAnsi="Times New Roman" w:cs="Times New Roman"/>
          <w:sz w:val="24"/>
          <w:szCs w:val="24"/>
        </w:rPr>
        <w:t>Also,</w:t>
      </w:r>
      <w:r w:rsidR="009F710A" w:rsidRPr="00C41FFF">
        <w:rPr>
          <w:rFonts w:ascii="Times New Roman" w:hAnsi="Times New Roman" w:cs="Times New Roman"/>
          <w:sz w:val="24"/>
          <w:szCs w:val="24"/>
        </w:rPr>
        <w:t xml:space="preserve"> </w:t>
      </w:r>
      <w:r w:rsidR="006F1DDA">
        <w:rPr>
          <w:rFonts w:ascii="Times New Roman" w:hAnsi="Times New Roman" w:cs="Times New Roman"/>
          <w:sz w:val="24"/>
          <w:szCs w:val="24"/>
        </w:rPr>
        <w:t>we allow no</w:t>
      </w:r>
      <w:r w:rsidR="009F710A" w:rsidRPr="00C41FFF">
        <w:rPr>
          <w:rFonts w:ascii="Times New Roman" w:hAnsi="Times New Roman" w:cs="Times New Roman"/>
          <w:sz w:val="24"/>
          <w:szCs w:val="24"/>
        </w:rPr>
        <w:t xml:space="preserve"> comparative analysis of different strategies used to develop career management </w:t>
      </w:r>
      <w:r w:rsidR="007F57E8" w:rsidRPr="00C41FFF">
        <w:rPr>
          <w:rFonts w:ascii="Times New Roman" w:hAnsi="Times New Roman" w:cs="Times New Roman"/>
          <w:sz w:val="24"/>
          <w:szCs w:val="24"/>
        </w:rPr>
        <w:t>competencies in undergraduates as t</w:t>
      </w:r>
      <w:r w:rsidR="009F710A" w:rsidRPr="00C41FFF">
        <w:rPr>
          <w:rFonts w:ascii="Times New Roman" w:hAnsi="Times New Roman" w:cs="Times New Roman"/>
          <w:sz w:val="24"/>
          <w:szCs w:val="24"/>
        </w:rPr>
        <w:t xml:space="preserve">his study focuses on </w:t>
      </w:r>
      <w:r w:rsidR="007F57E8" w:rsidRPr="00C41FFF">
        <w:rPr>
          <w:rFonts w:ascii="Times New Roman" w:hAnsi="Times New Roman" w:cs="Times New Roman"/>
          <w:sz w:val="24"/>
          <w:szCs w:val="24"/>
        </w:rPr>
        <w:t xml:space="preserve">only </w:t>
      </w:r>
      <w:r w:rsidR="009F710A" w:rsidRPr="00C41FFF">
        <w:rPr>
          <w:rFonts w:ascii="Times New Roman" w:hAnsi="Times New Roman" w:cs="Times New Roman"/>
          <w:sz w:val="24"/>
          <w:szCs w:val="24"/>
        </w:rPr>
        <w:t xml:space="preserve">one aspect of WIL, </w:t>
      </w:r>
      <w:r w:rsidR="007F57E8" w:rsidRPr="00C41FFF">
        <w:rPr>
          <w:rFonts w:ascii="Times New Roman" w:hAnsi="Times New Roman" w:cs="Times New Roman"/>
          <w:sz w:val="24"/>
          <w:szCs w:val="24"/>
        </w:rPr>
        <w:t>namely work placements.</w:t>
      </w:r>
      <w:r w:rsidRPr="00C41FFF">
        <w:rPr>
          <w:rFonts w:ascii="Times New Roman" w:hAnsi="Times New Roman" w:cs="Times New Roman"/>
          <w:sz w:val="24"/>
          <w:szCs w:val="24"/>
        </w:rPr>
        <w:t xml:space="preserve"> Future studies could </w:t>
      </w:r>
      <w:r w:rsidR="008832E0">
        <w:rPr>
          <w:rFonts w:ascii="Times New Roman" w:hAnsi="Times New Roman" w:cs="Times New Roman"/>
          <w:sz w:val="24"/>
          <w:szCs w:val="24"/>
        </w:rPr>
        <w:t xml:space="preserve">also </w:t>
      </w:r>
      <w:r w:rsidRPr="00C41FFF">
        <w:rPr>
          <w:rFonts w:ascii="Times New Roman" w:hAnsi="Times New Roman" w:cs="Times New Roman"/>
          <w:sz w:val="24"/>
          <w:szCs w:val="24"/>
        </w:rPr>
        <w:t>explore the influential role of personality (see Gerber et al.</w:t>
      </w:r>
      <w:r w:rsidR="008832E0">
        <w:rPr>
          <w:rFonts w:ascii="Times New Roman" w:hAnsi="Times New Roman" w:cs="Times New Roman"/>
          <w:sz w:val="24"/>
          <w:szCs w:val="24"/>
        </w:rPr>
        <w:t xml:space="preserve"> 2009).</w:t>
      </w:r>
      <w:r w:rsidRPr="00C41FFF">
        <w:rPr>
          <w:rFonts w:ascii="Times New Roman" w:hAnsi="Times New Roman" w:cs="Times New Roman"/>
          <w:sz w:val="24"/>
          <w:szCs w:val="24"/>
        </w:rPr>
        <w:t xml:space="preserve"> </w:t>
      </w:r>
    </w:p>
    <w:p w14:paraId="0998C255" w14:textId="77777777" w:rsidR="00173B55" w:rsidRDefault="00173B55">
      <w:pPr>
        <w:rPr>
          <w:rFonts w:ascii="Times New Roman" w:hAnsi="Times New Roman" w:cs="Times New Roman"/>
          <w:b/>
          <w:sz w:val="24"/>
          <w:szCs w:val="24"/>
        </w:rPr>
      </w:pPr>
      <w:r>
        <w:br w:type="page"/>
      </w:r>
    </w:p>
    <w:p w14:paraId="4463EBEE" w14:textId="77777777" w:rsidR="0027533F" w:rsidRPr="00C41FFF" w:rsidRDefault="009537D1" w:rsidP="00C03D1E">
      <w:pPr>
        <w:pStyle w:val="Heading1"/>
      </w:pPr>
      <w:r>
        <w:lastRenderedPageBreak/>
        <w:t>R</w:t>
      </w:r>
      <w:r w:rsidR="0027533F" w:rsidRPr="00C41FFF">
        <w:t>eferences</w:t>
      </w:r>
    </w:p>
    <w:p w14:paraId="485ED404" w14:textId="77777777" w:rsidR="008F7D15" w:rsidRPr="00C41FFF" w:rsidRDefault="008F7D15" w:rsidP="008F7D15">
      <w:pPr>
        <w:tabs>
          <w:tab w:val="left" w:pos="0"/>
          <w:tab w:val="left" w:pos="142"/>
        </w:tabs>
        <w:spacing w:after="0" w:line="240" w:lineRule="auto"/>
        <w:rPr>
          <w:rFonts w:ascii="Times New Roman" w:eastAsia="Calibri" w:hAnsi="Times New Roman" w:cs="Times New Roman"/>
          <w:sz w:val="24"/>
          <w:szCs w:val="24"/>
        </w:rPr>
      </w:pPr>
      <w:r w:rsidRPr="00C41FFF">
        <w:rPr>
          <w:rFonts w:ascii="Times New Roman" w:eastAsia="Calibri" w:hAnsi="Times New Roman" w:cs="Times New Roman"/>
          <w:sz w:val="24"/>
          <w:szCs w:val="24"/>
        </w:rPr>
        <w:t>AAGE</w:t>
      </w:r>
      <w:r w:rsidR="00DF2FA4">
        <w:rPr>
          <w:rFonts w:ascii="Times New Roman" w:eastAsia="Calibri" w:hAnsi="Times New Roman" w:cs="Times New Roman"/>
          <w:sz w:val="24"/>
          <w:szCs w:val="24"/>
        </w:rPr>
        <w:t xml:space="preserve">. </w:t>
      </w:r>
      <w:r w:rsidRPr="00C41FFF">
        <w:rPr>
          <w:rFonts w:ascii="Times New Roman" w:eastAsia="Calibri" w:hAnsi="Times New Roman" w:cs="Times New Roman"/>
          <w:sz w:val="24"/>
          <w:szCs w:val="24"/>
        </w:rPr>
        <w:t xml:space="preserve">2013. </w:t>
      </w:r>
      <w:r w:rsidRPr="00C41FFF">
        <w:rPr>
          <w:rFonts w:ascii="Times New Roman" w:eastAsia="Calibri" w:hAnsi="Times New Roman" w:cs="Times New Roman"/>
          <w:i/>
          <w:sz w:val="24"/>
          <w:szCs w:val="24"/>
        </w:rPr>
        <w:t>2013 AAGE employer survey</w:t>
      </w:r>
      <w:r w:rsidRPr="00C41FFF">
        <w:rPr>
          <w:rFonts w:ascii="Times New Roman" w:eastAsia="Calibri" w:hAnsi="Times New Roman" w:cs="Times New Roman"/>
          <w:sz w:val="24"/>
          <w:szCs w:val="24"/>
        </w:rPr>
        <w:t>.  Sydney, Australia: Australian Association of Graduate Employers.</w:t>
      </w:r>
    </w:p>
    <w:p w14:paraId="78F86D06" w14:textId="77777777" w:rsidR="00860A8E" w:rsidRPr="00C41FFF" w:rsidRDefault="00F47589" w:rsidP="00274824">
      <w:pPr>
        <w:tabs>
          <w:tab w:val="left" w:pos="0"/>
          <w:tab w:val="left" w:pos="142"/>
        </w:tabs>
        <w:spacing w:after="0" w:line="240" w:lineRule="auto"/>
        <w:rPr>
          <w:rFonts w:ascii="Times New Roman" w:hAnsi="Times New Roman" w:cs="Times New Roman"/>
          <w:sz w:val="24"/>
          <w:szCs w:val="24"/>
        </w:rPr>
      </w:pPr>
      <w:r w:rsidRPr="00C41FFF">
        <w:rPr>
          <w:rFonts w:ascii="Times New Roman" w:hAnsi="Times New Roman" w:cs="Times New Roman"/>
          <w:sz w:val="24"/>
          <w:szCs w:val="24"/>
        </w:rPr>
        <w:t>Accenture. 2013</w:t>
      </w:r>
      <w:r w:rsidR="00860A8E" w:rsidRPr="00C41FFF">
        <w:rPr>
          <w:rFonts w:ascii="Times New Roman" w:hAnsi="Times New Roman" w:cs="Times New Roman"/>
          <w:sz w:val="24"/>
          <w:szCs w:val="24"/>
        </w:rPr>
        <w:t xml:space="preserve">. </w:t>
      </w:r>
      <w:r w:rsidR="00860A8E" w:rsidRPr="00C41FFF">
        <w:rPr>
          <w:rFonts w:ascii="Times New Roman" w:hAnsi="Times New Roman" w:cs="Times New Roman"/>
          <w:i/>
          <w:sz w:val="24"/>
          <w:szCs w:val="24"/>
        </w:rPr>
        <w:t>College graduate employment survey</w:t>
      </w:r>
      <w:r w:rsidR="00860A8E" w:rsidRPr="00C41FFF">
        <w:rPr>
          <w:rFonts w:ascii="Times New Roman" w:hAnsi="Times New Roman" w:cs="Times New Roman"/>
          <w:sz w:val="24"/>
          <w:szCs w:val="24"/>
        </w:rPr>
        <w:t xml:space="preserve">. US: Accenture. </w:t>
      </w:r>
    </w:p>
    <w:p w14:paraId="6D7B7BA2" w14:textId="77777777" w:rsidR="00305AC0" w:rsidRPr="00C41FFF" w:rsidRDefault="00C6759C" w:rsidP="00274824">
      <w:pPr>
        <w:autoSpaceDE w:val="0"/>
        <w:autoSpaceDN w:val="0"/>
        <w:adjustRightInd w:val="0"/>
        <w:spacing w:after="0" w:line="240" w:lineRule="auto"/>
        <w:rPr>
          <w:rFonts w:ascii="Times New Roman" w:hAnsi="Times New Roman" w:cs="Times New Roman"/>
          <w:color w:val="000000"/>
          <w:sz w:val="24"/>
          <w:szCs w:val="24"/>
        </w:rPr>
      </w:pPr>
      <w:r w:rsidRPr="00C41FFF">
        <w:rPr>
          <w:rFonts w:ascii="Times New Roman" w:hAnsi="Times New Roman" w:cs="Times New Roman"/>
          <w:sz w:val="24"/>
          <w:szCs w:val="24"/>
        </w:rPr>
        <w:t>Adamson, S.</w:t>
      </w:r>
      <w:r w:rsidR="00305AC0" w:rsidRPr="00C41FFF">
        <w:rPr>
          <w:rFonts w:ascii="Times New Roman" w:hAnsi="Times New Roman" w:cs="Times New Roman"/>
          <w:sz w:val="24"/>
          <w:szCs w:val="24"/>
        </w:rPr>
        <w:t xml:space="preserve">, </w:t>
      </w:r>
      <w:r w:rsidR="00DF2FA4">
        <w:rPr>
          <w:rFonts w:ascii="Times New Roman" w:hAnsi="Times New Roman" w:cs="Times New Roman"/>
          <w:sz w:val="24"/>
          <w:szCs w:val="24"/>
        </w:rPr>
        <w:t xml:space="preserve">N. </w:t>
      </w:r>
      <w:r w:rsidRPr="00C41FFF">
        <w:rPr>
          <w:rFonts w:ascii="Times New Roman" w:hAnsi="Times New Roman" w:cs="Times New Roman"/>
          <w:sz w:val="24"/>
          <w:szCs w:val="24"/>
        </w:rPr>
        <w:t>Doherty,</w:t>
      </w:r>
      <w:r w:rsidR="00914C27" w:rsidRPr="00C41FFF">
        <w:rPr>
          <w:rFonts w:ascii="Times New Roman" w:hAnsi="Times New Roman" w:cs="Times New Roman"/>
          <w:sz w:val="24"/>
          <w:szCs w:val="24"/>
        </w:rPr>
        <w:t xml:space="preserve"> </w:t>
      </w:r>
      <w:r w:rsidR="00DF2FA4">
        <w:rPr>
          <w:rFonts w:ascii="Times New Roman" w:hAnsi="Times New Roman" w:cs="Times New Roman"/>
          <w:sz w:val="24"/>
          <w:szCs w:val="24"/>
        </w:rPr>
        <w:t>and C.</w:t>
      </w:r>
      <w:r w:rsidR="00914C27" w:rsidRPr="00C41FFF">
        <w:rPr>
          <w:rFonts w:ascii="Times New Roman" w:hAnsi="Times New Roman" w:cs="Times New Roman"/>
          <w:sz w:val="24"/>
          <w:szCs w:val="24"/>
        </w:rPr>
        <w:t xml:space="preserve"> </w:t>
      </w:r>
      <w:proofErr w:type="spellStart"/>
      <w:r w:rsidRPr="00C41FFF">
        <w:rPr>
          <w:rFonts w:ascii="Times New Roman" w:hAnsi="Times New Roman" w:cs="Times New Roman"/>
          <w:sz w:val="24"/>
          <w:szCs w:val="24"/>
        </w:rPr>
        <w:t>Viney</w:t>
      </w:r>
      <w:proofErr w:type="spellEnd"/>
      <w:r w:rsidRPr="00C41FFF">
        <w:rPr>
          <w:rFonts w:ascii="Times New Roman" w:hAnsi="Times New Roman" w:cs="Times New Roman"/>
          <w:sz w:val="24"/>
          <w:szCs w:val="24"/>
        </w:rPr>
        <w:t>. 1998.</w:t>
      </w:r>
      <w:r w:rsidR="00914C27" w:rsidRPr="00C41FFF">
        <w:rPr>
          <w:rFonts w:ascii="Times New Roman" w:hAnsi="Times New Roman" w:cs="Times New Roman"/>
          <w:sz w:val="24"/>
          <w:szCs w:val="24"/>
        </w:rPr>
        <w:t xml:space="preserve"> </w:t>
      </w:r>
      <w:r w:rsidR="00DF2FA4">
        <w:rPr>
          <w:rFonts w:ascii="Times New Roman" w:hAnsi="Times New Roman" w:cs="Times New Roman"/>
          <w:sz w:val="24"/>
          <w:szCs w:val="24"/>
        </w:rPr>
        <w:t>“</w:t>
      </w:r>
      <w:r w:rsidR="00305AC0" w:rsidRPr="00C41FFF">
        <w:rPr>
          <w:rFonts w:ascii="Times New Roman" w:hAnsi="Times New Roman" w:cs="Times New Roman"/>
          <w:sz w:val="24"/>
          <w:szCs w:val="24"/>
        </w:rPr>
        <w:t>The meaning of career revisited: implicat</w:t>
      </w:r>
      <w:r w:rsidR="00914C27" w:rsidRPr="00C41FFF">
        <w:rPr>
          <w:rFonts w:ascii="Times New Roman" w:hAnsi="Times New Roman" w:cs="Times New Roman"/>
          <w:sz w:val="24"/>
          <w:szCs w:val="24"/>
        </w:rPr>
        <w:t>ions for</w:t>
      </w:r>
      <w:r w:rsidR="00DF2FA4">
        <w:rPr>
          <w:rFonts w:ascii="Times New Roman" w:hAnsi="Times New Roman" w:cs="Times New Roman"/>
          <w:sz w:val="24"/>
          <w:szCs w:val="24"/>
        </w:rPr>
        <w:t xml:space="preserve"> theory and practice”</w:t>
      </w:r>
      <w:r w:rsidRPr="00C41FFF">
        <w:rPr>
          <w:rFonts w:ascii="Times New Roman" w:hAnsi="Times New Roman" w:cs="Times New Roman"/>
          <w:sz w:val="24"/>
          <w:szCs w:val="24"/>
        </w:rPr>
        <w:t xml:space="preserve">. </w:t>
      </w:r>
      <w:r w:rsidR="00305AC0" w:rsidRPr="00C41FFF">
        <w:rPr>
          <w:rFonts w:ascii="Times New Roman" w:hAnsi="Times New Roman" w:cs="Times New Roman"/>
          <w:i/>
          <w:sz w:val="24"/>
          <w:szCs w:val="24"/>
        </w:rPr>
        <w:t>British Journal of Management</w:t>
      </w:r>
      <w:r w:rsidR="00914C27" w:rsidRPr="00C41FFF">
        <w:rPr>
          <w:rFonts w:ascii="Times New Roman" w:hAnsi="Times New Roman" w:cs="Times New Roman"/>
          <w:sz w:val="24"/>
          <w:szCs w:val="24"/>
        </w:rPr>
        <w:t xml:space="preserve"> </w:t>
      </w:r>
      <w:r w:rsidR="00305AC0" w:rsidRPr="00DF2FA4">
        <w:rPr>
          <w:rFonts w:ascii="Times New Roman" w:hAnsi="Times New Roman" w:cs="Times New Roman"/>
          <w:sz w:val="24"/>
          <w:szCs w:val="24"/>
        </w:rPr>
        <w:t>9</w:t>
      </w:r>
      <w:r w:rsidR="00DF2FA4">
        <w:rPr>
          <w:rFonts w:ascii="Times New Roman" w:hAnsi="Times New Roman" w:cs="Times New Roman"/>
          <w:i/>
          <w:sz w:val="24"/>
          <w:szCs w:val="24"/>
        </w:rPr>
        <w:t xml:space="preserve"> </w:t>
      </w:r>
      <w:r w:rsidRPr="00C41FFF">
        <w:rPr>
          <w:rFonts w:ascii="Times New Roman" w:hAnsi="Times New Roman" w:cs="Times New Roman"/>
          <w:sz w:val="24"/>
          <w:szCs w:val="24"/>
        </w:rPr>
        <w:t>(</w:t>
      </w:r>
      <w:r w:rsidR="005E45BF" w:rsidRPr="00C41FFF">
        <w:rPr>
          <w:rFonts w:ascii="Times New Roman" w:hAnsi="Times New Roman" w:cs="Times New Roman"/>
          <w:sz w:val="24"/>
          <w:szCs w:val="24"/>
        </w:rPr>
        <w:t>4</w:t>
      </w:r>
      <w:r w:rsidR="00DF2FA4">
        <w:rPr>
          <w:rFonts w:ascii="Times New Roman" w:hAnsi="Times New Roman" w:cs="Times New Roman"/>
          <w:sz w:val="24"/>
          <w:szCs w:val="24"/>
        </w:rPr>
        <w:t>):</w:t>
      </w:r>
      <w:r w:rsidR="00305AC0" w:rsidRPr="00C41FFF">
        <w:rPr>
          <w:rFonts w:ascii="Times New Roman" w:hAnsi="Times New Roman" w:cs="Times New Roman"/>
          <w:sz w:val="24"/>
          <w:szCs w:val="24"/>
        </w:rPr>
        <w:t xml:space="preserve"> 251-9.</w:t>
      </w:r>
    </w:p>
    <w:p w14:paraId="3542EAD1" w14:textId="77777777" w:rsidR="008F7D15" w:rsidRPr="00C41FFF" w:rsidRDefault="008F7D15" w:rsidP="008F7D15">
      <w:pPr>
        <w:autoSpaceDE w:val="0"/>
        <w:autoSpaceDN w:val="0"/>
        <w:adjustRightInd w:val="0"/>
        <w:spacing w:after="0" w:line="240" w:lineRule="auto"/>
        <w:rPr>
          <w:rFonts w:ascii="Times New Roman" w:hAnsi="Times New Roman" w:cs="Times New Roman"/>
          <w:sz w:val="24"/>
          <w:szCs w:val="24"/>
        </w:rPr>
      </w:pPr>
      <w:r w:rsidRPr="00C41FFF">
        <w:rPr>
          <w:rFonts w:ascii="Times New Roman" w:hAnsi="Times New Roman" w:cs="Times New Roman"/>
          <w:color w:val="231F20"/>
          <w:sz w:val="24"/>
          <w:szCs w:val="24"/>
        </w:rPr>
        <w:t>AGCAS</w:t>
      </w:r>
      <w:r w:rsidR="00DF2FA4">
        <w:rPr>
          <w:rFonts w:ascii="Times New Roman" w:hAnsi="Times New Roman" w:cs="Times New Roman"/>
          <w:color w:val="231F20"/>
          <w:sz w:val="24"/>
          <w:szCs w:val="24"/>
        </w:rPr>
        <w:t xml:space="preserve">. </w:t>
      </w:r>
      <w:r w:rsidRPr="00C41FFF">
        <w:rPr>
          <w:rFonts w:ascii="Times New Roman" w:hAnsi="Times New Roman" w:cs="Times New Roman"/>
          <w:color w:val="231F20"/>
          <w:sz w:val="24"/>
          <w:szCs w:val="24"/>
        </w:rPr>
        <w:t xml:space="preserve">2005. </w:t>
      </w:r>
      <w:r w:rsidRPr="00C41FFF">
        <w:rPr>
          <w:rFonts w:ascii="Times New Roman" w:hAnsi="Times New Roman" w:cs="Times New Roman"/>
          <w:i/>
          <w:iCs/>
          <w:color w:val="231F20"/>
          <w:sz w:val="24"/>
          <w:szCs w:val="24"/>
        </w:rPr>
        <w:t xml:space="preserve">Careers Education Benchmark Statement. </w:t>
      </w:r>
      <w:r w:rsidRPr="00C41FFF">
        <w:rPr>
          <w:rFonts w:ascii="Times New Roman" w:hAnsi="Times New Roman" w:cs="Times New Roman"/>
          <w:color w:val="231F20"/>
          <w:sz w:val="24"/>
          <w:szCs w:val="24"/>
        </w:rPr>
        <w:t>Sheffield, UK: Association of Graduate Careers Advisory Services.</w:t>
      </w:r>
    </w:p>
    <w:p w14:paraId="63371C3B" w14:textId="77777777" w:rsidR="008F7D15" w:rsidRPr="00C41FFF" w:rsidRDefault="008F7D15" w:rsidP="008F7D15">
      <w:pPr>
        <w:spacing w:after="0" w:line="240" w:lineRule="auto"/>
        <w:rPr>
          <w:rFonts w:ascii="Times New Roman" w:hAnsi="Times New Roman" w:cs="Times New Roman"/>
          <w:sz w:val="24"/>
          <w:szCs w:val="24"/>
        </w:rPr>
      </w:pPr>
      <w:r w:rsidRPr="00C41FFF">
        <w:rPr>
          <w:rFonts w:ascii="Times New Roman" w:hAnsi="Times New Roman" w:cs="Times New Roman"/>
          <w:sz w:val="24"/>
          <w:szCs w:val="24"/>
        </w:rPr>
        <w:t>AGR</w:t>
      </w:r>
      <w:r w:rsidR="00DF2FA4">
        <w:rPr>
          <w:rFonts w:ascii="Times New Roman" w:hAnsi="Times New Roman" w:cs="Times New Roman"/>
          <w:sz w:val="24"/>
          <w:szCs w:val="24"/>
        </w:rPr>
        <w:t xml:space="preserve">. </w:t>
      </w:r>
      <w:r w:rsidRPr="00C41FFF">
        <w:rPr>
          <w:rFonts w:ascii="Times New Roman" w:hAnsi="Times New Roman" w:cs="Times New Roman"/>
          <w:sz w:val="24"/>
          <w:szCs w:val="24"/>
        </w:rPr>
        <w:t xml:space="preserve">2013. </w:t>
      </w:r>
      <w:r w:rsidRPr="00C41FFF">
        <w:rPr>
          <w:rFonts w:ascii="Times New Roman" w:hAnsi="Times New Roman" w:cs="Times New Roman"/>
          <w:i/>
          <w:iCs/>
          <w:sz w:val="24"/>
          <w:szCs w:val="24"/>
        </w:rPr>
        <w:t>AGR graduate recruitment survey 2013 (Winter Review)</w:t>
      </w:r>
      <w:r w:rsidRPr="00C41FFF">
        <w:rPr>
          <w:rFonts w:ascii="Times New Roman" w:hAnsi="Times New Roman" w:cs="Times New Roman"/>
          <w:sz w:val="24"/>
          <w:szCs w:val="24"/>
        </w:rPr>
        <w:t>. London, UK: Association of Graduate Recruiters.</w:t>
      </w:r>
    </w:p>
    <w:p w14:paraId="5442E823" w14:textId="77777777" w:rsidR="0027533F" w:rsidRPr="00C41FFF" w:rsidRDefault="0027533F" w:rsidP="00274824">
      <w:pPr>
        <w:autoSpaceDE w:val="0"/>
        <w:autoSpaceDN w:val="0"/>
        <w:adjustRightInd w:val="0"/>
        <w:spacing w:after="0" w:line="240" w:lineRule="auto"/>
        <w:rPr>
          <w:rFonts w:ascii="Times New Roman" w:hAnsi="Times New Roman" w:cs="Times New Roman"/>
          <w:color w:val="000000"/>
          <w:sz w:val="24"/>
          <w:szCs w:val="24"/>
        </w:rPr>
      </w:pPr>
      <w:proofErr w:type="spellStart"/>
      <w:r w:rsidRPr="00C41FFF">
        <w:rPr>
          <w:rFonts w:ascii="Times New Roman" w:hAnsi="Times New Roman" w:cs="Times New Roman"/>
          <w:color w:val="000000"/>
          <w:sz w:val="24"/>
          <w:szCs w:val="24"/>
        </w:rPr>
        <w:t>Akkermans</w:t>
      </w:r>
      <w:proofErr w:type="spellEnd"/>
      <w:r w:rsidRPr="00C41FFF">
        <w:rPr>
          <w:rFonts w:ascii="Times New Roman" w:hAnsi="Times New Roman" w:cs="Times New Roman"/>
          <w:color w:val="000000"/>
          <w:sz w:val="24"/>
          <w:szCs w:val="24"/>
        </w:rPr>
        <w:t xml:space="preserve">, J., </w:t>
      </w:r>
      <w:r w:rsidR="00382494">
        <w:rPr>
          <w:rFonts w:ascii="Times New Roman" w:hAnsi="Times New Roman" w:cs="Times New Roman"/>
          <w:color w:val="000000"/>
          <w:sz w:val="24"/>
          <w:szCs w:val="24"/>
        </w:rPr>
        <w:t xml:space="preserve">V. </w:t>
      </w:r>
      <w:proofErr w:type="spellStart"/>
      <w:r w:rsidRPr="00C41FFF">
        <w:rPr>
          <w:rFonts w:ascii="Times New Roman" w:hAnsi="Times New Roman" w:cs="Times New Roman"/>
          <w:color w:val="000000"/>
          <w:sz w:val="24"/>
          <w:szCs w:val="24"/>
        </w:rPr>
        <w:t>Brenninkmeijer</w:t>
      </w:r>
      <w:proofErr w:type="spellEnd"/>
      <w:r w:rsidRPr="00C41FFF">
        <w:rPr>
          <w:rFonts w:ascii="Times New Roman" w:hAnsi="Times New Roman" w:cs="Times New Roman"/>
          <w:color w:val="000000"/>
          <w:sz w:val="24"/>
          <w:szCs w:val="24"/>
        </w:rPr>
        <w:t xml:space="preserve">, </w:t>
      </w:r>
      <w:r w:rsidR="00382494">
        <w:rPr>
          <w:rFonts w:ascii="Times New Roman" w:hAnsi="Times New Roman" w:cs="Times New Roman"/>
          <w:color w:val="000000"/>
          <w:sz w:val="24"/>
          <w:szCs w:val="24"/>
        </w:rPr>
        <w:t>R.</w:t>
      </w:r>
      <w:r w:rsidR="00A45E57" w:rsidRPr="00C41FFF">
        <w:rPr>
          <w:rFonts w:ascii="Times New Roman" w:hAnsi="Times New Roman" w:cs="Times New Roman"/>
          <w:color w:val="000000"/>
          <w:sz w:val="24"/>
          <w:szCs w:val="24"/>
        </w:rPr>
        <w:t xml:space="preserve"> </w:t>
      </w:r>
      <w:proofErr w:type="spellStart"/>
      <w:r w:rsidRPr="00C41FFF">
        <w:rPr>
          <w:rFonts w:ascii="Times New Roman" w:hAnsi="Times New Roman" w:cs="Times New Roman"/>
          <w:color w:val="000000"/>
          <w:sz w:val="24"/>
          <w:szCs w:val="24"/>
        </w:rPr>
        <w:t>Blonk</w:t>
      </w:r>
      <w:proofErr w:type="spellEnd"/>
      <w:r w:rsidRPr="00C41FFF">
        <w:rPr>
          <w:rFonts w:ascii="Times New Roman" w:hAnsi="Times New Roman" w:cs="Times New Roman"/>
          <w:color w:val="000000"/>
          <w:sz w:val="24"/>
          <w:szCs w:val="24"/>
        </w:rPr>
        <w:t>,</w:t>
      </w:r>
      <w:r w:rsidR="00A45E57" w:rsidRPr="00C41FFF">
        <w:rPr>
          <w:rFonts w:ascii="Times New Roman" w:hAnsi="Times New Roman" w:cs="Times New Roman"/>
          <w:color w:val="000000"/>
          <w:sz w:val="24"/>
          <w:szCs w:val="24"/>
        </w:rPr>
        <w:t xml:space="preserve"> </w:t>
      </w:r>
      <w:r w:rsidR="00382494">
        <w:rPr>
          <w:rFonts w:ascii="Times New Roman" w:hAnsi="Times New Roman" w:cs="Times New Roman"/>
          <w:color w:val="000000"/>
          <w:sz w:val="24"/>
          <w:szCs w:val="24"/>
        </w:rPr>
        <w:t xml:space="preserve">and L. </w:t>
      </w:r>
      <w:proofErr w:type="spellStart"/>
      <w:r w:rsidR="00C6759C" w:rsidRPr="00C41FFF">
        <w:rPr>
          <w:rFonts w:ascii="Times New Roman" w:hAnsi="Times New Roman" w:cs="Times New Roman"/>
          <w:color w:val="000000"/>
          <w:sz w:val="24"/>
          <w:szCs w:val="24"/>
        </w:rPr>
        <w:t>Koppes</w:t>
      </w:r>
      <w:proofErr w:type="spellEnd"/>
      <w:r w:rsidR="00C6759C" w:rsidRPr="00C41FFF">
        <w:rPr>
          <w:rFonts w:ascii="Times New Roman" w:hAnsi="Times New Roman" w:cs="Times New Roman"/>
          <w:color w:val="000000"/>
          <w:sz w:val="24"/>
          <w:szCs w:val="24"/>
        </w:rPr>
        <w:t>. 20</w:t>
      </w:r>
      <w:r w:rsidR="00A11646" w:rsidRPr="00C41FFF">
        <w:rPr>
          <w:rFonts w:ascii="Times New Roman" w:hAnsi="Times New Roman" w:cs="Times New Roman"/>
          <w:color w:val="000000"/>
          <w:sz w:val="24"/>
          <w:szCs w:val="24"/>
        </w:rPr>
        <w:t>13</w:t>
      </w:r>
      <w:r w:rsidRPr="00C41FFF">
        <w:rPr>
          <w:rFonts w:ascii="Times New Roman" w:hAnsi="Times New Roman" w:cs="Times New Roman"/>
          <w:color w:val="000000"/>
          <w:sz w:val="24"/>
          <w:szCs w:val="24"/>
        </w:rPr>
        <w:t xml:space="preserve">. </w:t>
      </w:r>
      <w:r w:rsidR="00382494">
        <w:rPr>
          <w:rFonts w:ascii="Times New Roman" w:hAnsi="Times New Roman" w:cs="Times New Roman"/>
          <w:color w:val="000000"/>
          <w:sz w:val="24"/>
          <w:szCs w:val="24"/>
        </w:rPr>
        <w:t>“</w:t>
      </w:r>
      <w:r w:rsidRPr="00C41FFF">
        <w:rPr>
          <w:rFonts w:ascii="Times New Roman" w:hAnsi="Times New Roman" w:cs="Times New Roman"/>
          <w:color w:val="000000"/>
          <w:sz w:val="24"/>
          <w:szCs w:val="24"/>
        </w:rPr>
        <w:t>Fresh and</w:t>
      </w:r>
    </w:p>
    <w:p w14:paraId="25D0655A" w14:textId="77777777" w:rsidR="0027533F" w:rsidRPr="00C41FFF" w:rsidRDefault="0027533F" w:rsidP="00274824">
      <w:pPr>
        <w:autoSpaceDE w:val="0"/>
        <w:autoSpaceDN w:val="0"/>
        <w:adjustRightInd w:val="0"/>
        <w:spacing w:after="0" w:line="240" w:lineRule="auto"/>
        <w:rPr>
          <w:rFonts w:ascii="Times New Roman" w:hAnsi="Times New Roman" w:cs="Times New Roman"/>
          <w:color w:val="000000"/>
          <w:sz w:val="24"/>
          <w:szCs w:val="24"/>
        </w:rPr>
      </w:pPr>
      <w:r w:rsidRPr="00C41FFF">
        <w:rPr>
          <w:rFonts w:ascii="Times New Roman" w:hAnsi="Times New Roman" w:cs="Times New Roman"/>
          <w:color w:val="000000"/>
          <w:sz w:val="24"/>
          <w:szCs w:val="24"/>
        </w:rPr>
        <w:t>healthy? Well-being, health and performance of young employees with intermediate</w:t>
      </w:r>
    </w:p>
    <w:p w14:paraId="46CCF0FB" w14:textId="77777777" w:rsidR="0027533F" w:rsidRPr="00C41FFF" w:rsidRDefault="0027533F" w:rsidP="00274824">
      <w:pPr>
        <w:autoSpaceDE w:val="0"/>
        <w:autoSpaceDN w:val="0"/>
        <w:adjustRightInd w:val="0"/>
        <w:spacing w:after="0" w:line="240" w:lineRule="auto"/>
        <w:rPr>
          <w:rFonts w:ascii="Times New Roman" w:hAnsi="Times New Roman" w:cs="Times New Roman"/>
          <w:color w:val="000000"/>
          <w:sz w:val="24"/>
          <w:szCs w:val="24"/>
        </w:rPr>
      </w:pPr>
      <w:r w:rsidRPr="00C41FFF">
        <w:rPr>
          <w:rFonts w:ascii="Times New Roman" w:hAnsi="Times New Roman" w:cs="Times New Roman"/>
          <w:color w:val="000000"/>
          <w:sz w:val="24"/>
          <w:szCs w:val="24"/>
        </w:rPr>
        <w:t>education</w:t>
      </w:r>
      <w:r w:rsidR="00382494">
        <w:rPr>
          <w:rFonts w:ascii="Times New Roman" w:hAnsi="Times New Roman" w:cs="Times New Roman"/>
          <w:color w:val="000000"/>
          <w:sz w:val="24"/>
          <w:szCs w:val="24"/>
        </w:rPr>
        <w:t>”</w:t>
      </w:r>
      <w:r w:rsidRPr="00C41FFF">
        <w:rPr>
          <w:rFonts w:ascii="Times New Roman" w:hAnsi="Times New Roman" w:cs="Times New Roman"/>
          <w:color w:val="000000"/>
          <w:sz w:val="24"/>
          <w:szCs w:val="24"/>
        </w:rPr>
        <w:t xml:space="preserve">. </w:t>
      </w:r>
      <w:r w:rsidRPr="00C41FFF">
        <w:rPr>
          <w:rFonts w:ascii="Times New Roman" w:hAnsi="Times New Roman" w:cs="Times New Roman"/>
          <w:i/>
          <w:color w:val="000000"/>
          <w:sz w:val="24"/>
          <w:szCs w:val="24"/>
        </w:rPr>
        <w:t>Career Development International</w:t>
      </w:r>
      <w:r w:rsidR="00A45E57" w:rsidRPr="00C41FFF">
        <w:rPr>
          <w:rFonts w:ascii="Times New Roman" w:hAnsi="Times New Roman" w:cs="Times New Roman"/>
          <w:color w:val="000000"/>
          <w:sz w:val="24"/>
          <w:szCs w:val="24"/>
        </w:rPr>
        <w:t xml:space="preserve"> </w:t>
      </w:r>
      <w:r w:rsidRPr="00382494">
        <w:rPr>
          <w:rFonts w:ascii="Times New Roman" w:hAnsi="Times New Roman" w:cs="Times New Roman"/>
          <w:color w:val="000000"/>
          <w:sz w:val="24"/>
          <w:szCs w:val="24"/>
        </w:rPr>
        <w:t>14</w:t>
      </w:r>
      <w:r w:rsidR="00382494">
        <w:rPr>
          <w:rFonts w:ascii="Times New Roman" w:hAnsi="Times New Roman" w:cs="Times New Roman"/>
          <w:i/>
          <w:color w:val="000000"/>
          <w:sz w:val="24"/>
          <w:szCs w:val="24"/>
        </w:rPr>
        <w:t xml:space="preserve"> </w:t>
      </w:r>
      <w:r w:rsidR="00C6759C" w:rsidRPr="00C41FFF">
        <w:rPr>
          <w:rFonts w:ascii="Times New Roman" w:hAnsi="Times New Roman" w:cs="Times New Roman"/>
          <w:color w:val="000000"/>
          <w:sz w:val="24"/>
          <w:szCs w:val="24"/>
        </w:rPr>
        <w:t>(</w:t>
      </w:r>
      <w:r w:rsidR="003C3650" w:rsidRPr="00C41FFF">
        <w:rPr>
          <w:rFonts w:ascii="Times New Roman" w:hAnsi="Times New Roman" w:cs="Times New Roman"/>
          <w:color w:val="000000"/>
          <w:sz w:val="24"/>
          <w:szCs w:val="24"/>
        </w:rPr>
        <w:t>7</w:t>
      </w:r>
      <w:r w:rsidR="00382494">
        <w:rPr>
          <w:rFonts w:ascii="Times New Roman" w:hAnsi="Times New Roman" w:cs="Times New Roman"/>
          <w:color w:val="000000"/>
          <w:sz w:val="24"/>
          <w:szCs w:val="24"/>
        </w:rPr>
        <w:t>):</w:t>
      </w:r>
      <w:r w:rsidRPr="00C41FFF">
        <w:rPr>
          <w:rFonts w:ascii="Times New Roman" w:hAnsi="Times New Roman" w:cs="Times New Roman"/>
          <w:color w:val="000000"/>
          <w:sz w:val="24"/>
          <w:szCs w:val="24"/>
        </w:rPr>
        <w:t xml:space="preserve"> 671–699.</w:t>
      </w:r>
    </w:p>
    <w:p w14:paraId="3F45AB5E" w14:textId="77777777" w:rsidR="002275FF" w:rsidRPr="00C41FFF" w:rsidRDefault="002275FF" w:rsidP="00274824">
      <w:pPr>
        <w:autoSpaceDE w:val="0"/>
        <w:autoSpaceDN w:val="0"/>
        <w:adjustRightInd w:val="0"/>
        <w:spacing w:after="0"/>
        <w:rPr>
          <w:rFonts w:ascii="Times New Roman" w:hAnsi="Times New Roman" w:cs="Times New Roman"/>
          <w:sz w:val="24"/>
          <w:szCs w:val="24"/>
        </w:rPr>
      </w:pPr>
      <w:proofErr w:type="spellStart"/>
      <w:r w:rsidRPr="00C41FFF">
        <w:rPr>
          <w:rFonts w:ascii="Times New Roman" w:hAnsi="Times New Roman" w:cs="Times New Roman"/>
          <w:sz w:val="24"/>
          <w:szCs w:val="24"/>
        </w:rPr>
        <w:t>Akkermans</w:t>
      </w:r>
      <w:proofErr w:type="spellEnd"/>
      <w:r w:rsidRPr="00C41FFF">
        <w:rPr>
          <w:rFonts w:ascii="Times New Roman" w:hAnsi="Times New Roman" w:cs="Times New Roman"/>
          <w:sz w:val="24"/>
          <w:szCs w:val="24"/>
        </w:rPr>
        <w:t>, J.</w:t>
      </w:r>
      <w:r w:rsidR="009A08CE">
        <w:rPr>
          <w:rFonts w:ascii="Times New Roman" w:hAnsi="Times New Roman" w:cs="Times New Roman"/>
          <w:sz w:val="24"/>
          <w:szCs w:val="24"/>
        </w:rPr>
        <w:t>, W.</w:t>
      </w:r>
      <w:r w:rsidRPr="00C41FFF">
        <w:rPr>
          <w:rFonts w:ascii="Times New Roman" w:hAnsi="Times New Roman" w:cs="Times New Roman"/>
          <w:sz w:val="24"/>
          <w:szCs w:val="24"/>
        </w:rPr>
        <w:t xml:space="preserve"> </w:t>
      </w:r>
      <w:proofErr w:type="spellStart"/>
      <w:r w:rsidRPr="00C41FFF">
        <w:rPr>
          <w:rFonts w:ascii="Times New Roman" w:hAnsi="Times New Roman" w:cs="Times New Roman"/>
          <w:sz w:val="24"/>
          <w:szCs w:val="24"/>
        </w:rPr>
        <w:t>Schaufelia</w:t>
      </w:r>
      <w:proofErr w:type="spellEnd"/>
      <w:r w:rsidRPr="00C41FFF">
        <w:rPr>
          <w:rFonts w:ascii="Times New Roman" w:hAnsi="Times New Roman" w:cs="Times New Roman"/>
          <w:sz w:val="24"/>
          <w:szCs w:val="24"/>
        </w:rPr>
        <w:t xml:space="preserve">, </w:t>
      </w:r>
      <w:r w:rsidR="009A08CE">
        <w:rPr>
          <w:rFonts w:ascii="Times New Roman" w:hAnsi="Times New Roman" w:cs="Times New Roman"/>
          <w:sz w:val="24"/>
          <w:szCs w:val="24"/>
        </w:rPr>
        <w:t>V</w:t>
      </w:r>
      <w:r w:rsidR="00A45E57" w:rsidRPr="00C41FFF">
        <w:rPr>
          <w:rFonts w:ascii="Times New Roman" w:hAnsi="Times New Roman" w:cs="Times New Roman"/>
          <w:sz w:val="24"/>
          <w:szCs w:val="24"/>
        </w:rPr>
        <w:t xml:space="preserve">. </w:t>
      </w:r>
      <w:proofErr w:type="spellStart"/>
      <w:r w:rsidR="00221727" w:rsidRPr="00C41FFF">
        <w:rPr>
          <w:rFonts w:ascii="Times New Roman" w:hAnsi="Times New Roman" w:cs="Times New Roman"/>
          <w:sz w:val="24"/>
          <w:szCs w:val="24"/>
        </w:rPr>
        <w:t>Brenninkmeijer</w:t>
      </w:r>
      <w:proofErr w:type="spellEnd"/>
      <w:r w:rsidR="00A45E57" w:rsidRPr="00C41FFF">
        <w:rPr>
          <w:rFonts w:ascii="Times New Roman" w:hAnsi="Times New Roman" w:cs="Times New Roman"/>
          <w:sz w:val="24"/>
          <w:szCs w:val="24"/>
        </w:rPr>
        <w:t xml:space="preserve">, </w:t>
      </w:r>
      <w:r w:rsidR="009A08CE">
        <w:rPr>
          <w:rFonts w:ascii="Times New Roman" w:hAnsi="Times New Roman" w:cs="Times New Roman"/>
          <w:sz w:val="24"/>
          <w:szCs w:val="24"/>
        </w:rPr>
        <w:t xml:space="preserve">and R. </w:t>
      </w:r>
      <w:proofErr w:type="spellStart"/>
      <w:r w:rsidR="00221727" w:rsidRPr="00C41FFF">
        <w:rPr>
          <w:rFonts w:ascii="Times New Roman" w:hAnsi="Times New Roman" w:cs="Times New Roman"/>
          <w:sz w:val="24"/>
          <w:szCs w:val="24"/>
        </w:rPr>
        <w:t>Blonk</w:t>
      </w:r>
      <w:proofErr w:type="spellEnd"/>
      <w:r w:rsidR="009A08CE">
        <w:rPr>
          <w:rFonts w:ascii="Times New Roman" w:hAnsi="Times New Roman" w:cs="Times New Roman"/>
          <w:sz w:val="24"/>
          <w:szCs w:val="24"/>
        </w:rPr>
        <w:t xml:space="preserve">. </w:t>
      </w:r>
      <w:r w:rsidR="00221727" w:rsidRPr="00C41FFF">
        <w:rPr>
          <w:rFonts w:ascii="Times New Roman" w:hAnsi="Times New Roman" w:cs="Times New Roman"/>
          <w:sz w:val="24"/>
          <w:szCs w:val="24"/>
        </w:rPr>
        <w:t>2013</w:t>
      </w:r>
      <w:r w:rsidRPr="00C41FFF">
        <w:rPr>
          <w:rFonts w:ascii="Times New Roman" w:hAnsi="Times New Roman" w:cs="Times New Roman"/>
          <w:sz w:val="24"/>
          <w:szCs w:val="24"/>
        </w:rPr>
        <w:t xml:space="preserve">. </w:t>
      </w:r>
      <w:r w:rsidR="009A08CE">
        <w:rPr>
          <w:rFonts w:ascii="Times New Roman" w:hAnsi="Times New Roman" w:cs="Times New Roman"/>
          <w:sz w:val="24"/>
          <w:szCs w:val="24"/>
        </w:rPr>
        <w:t>“</w:t>
      </w:r>
      <w:r w:rsidRPr="00C41FFF">
        <w:rPr>
          <w:rFonts w:ascii="Times New Roman" w:hAnsi="Times New Roman" w:cs="Times New Roman"/>
          <w:sz w:val="24"/>
          <w:szCs w:val="24"/>
        </w:rPr>
        <w:t>The role of career co</w:t>
      </w:r>
      <w:r w:rsidR="00221727" w:rsidRPr="00C41FFF">
        <w:rPr>
          <w:rFonts w:ascii="Times New Roman" w:hAnsi="Times New Roman" w:cs="Times New Roman"/>
          <w:sz w:val="24"/>
          <w:szCs w:val="24"/>
        </w:rPr>
        <w:t>mpetencies in the Job Demands-</w:t>
      </w:r>
      <w:r w:rsidRPr="00C41FFF">
        <w:rPr>
          <w:rFonts w:ascii="Times New Roman" w:hAnsi="Times New Roman" w:cs="Times New Roman"/>
          <w:sz w:val="24"/>
          <w:szCs w:val="24"/>
        </w:rPr>
        <w:t>Resources model</w:t>
      </w:r>
      <w:r w:rsidR="009A08CE">
        <w:rPr>
          <w:rFonts w:ascii="Times New Roman" w:hAnsi="Times New Roman" w:cs="Times New Roman"/>
          <w:sz w:val="24"/>
          <w:szCs w:val="24"/>
        </w:rPr>
        <w:t>”</w:t>
      </w:r>
      <w:r w:rsidRPr="00C41FFF">
        <w:rPr>
          <w:rFonts w:ascii="Times New Roman" w:hAnsi="Times New Roman" w:cs="Times New Roman"/>
          <w:sz w:val="24"/>
          <w:szCs w:val="24"/>
        </w:rPr>
        <w:t xml:space="preserve">. </w:t>
      </w:r>
      <w:r w:rsidRPr="00C41FFF">
        <w:rPr>
          <w:rFonts w:ascii="Times New Roman" w:hAnsi="Times New Roman" w:cs="Times New Roman"/>
          <w:i/>
          <w:sz w:val="24"/>
          <w:szCs w:val="24"/>
        </w:rPr>
        <w:t>Journal of Vocational Behaviour</w:t>
      </w:r>
      <w:r w:rsidR="009A08CE">
        <w:rPr>
          <w:rFonts w:ascii="Times New Roman" w:hAnsi="Times New Roman" w:cs="Times New Roman"/>
          <w:sz w:val="24"/>
          <w:szCs w:val="24"/>
        </w:rPr>
        <w:t xml:space="preserve"> </w:t>
      </w:r>
      <w:r w:rsidRPr="009A08CE">
        <w:rPr>
          <w:rFonts w:ascii="Times New Roman" w:hAnsi="Times New Roman" w:cs="Times New Roman"/>
          <w:sz w:val="24"/>
          <w:szCs w:val="24"/>
        </w:rPr>
        <w:t>83</w:t>
      </w:r>
      <w:r w:rsidR="009A08CE">
        <w:rPr>
          <w:rFonts w:ascii="Times New Roman" w:hAnsi="Times New Roman" w:cs="Times New Roman"/>
          <w:i/>
          <w:sz w:val="24"/>
          <w:szCs w:val="24"/>
        </w:rPr>
        <w:t xml:space="preserve"> </w:t>
      </w:r>
      <w:r w:rsidR="009A08CE">
        <w:rPr>
          <w:rFonts w:ascii="Times New Roman" w:hAnsi="Times New Roman" w:cs="Times New Roman"/>
          <w:sz w:val="24"/>
          <w:szCs w:val="24"/>
        </w:rPr>
        <w:t>(3):</w:t>
      </w:r>
      <w:r w:rsidRPr="00C41FFF">
        <w:rPr>
          <w:rFonts w:ascii="Times New Roman" w:hAnsi="Times New Roman" w:cs="Times New Roman"/>
          <w:sz w:val="24"/>
          <w:szCs w:val="24"/>
        </w:rPr>
        <w:t xml:space="preserve"> 356-366. </w:t>
      </w:r>
    </w:p>
    <w:p w14:paraId="6ECC1B59" w14:textId="77777777" w:rsidR="006E7D73" w:rsidRPr="00C41FFF" w:rsidRDefault="00221727" w:rsidP="00274824">
      <w:pPr>
        <w:spacing w:after="0" w:line="240" w:lineRule="auto"/>
        <w:rPr>
          <w:rFonts w:ascii="Times New Roman" w:eastAsia="Times New Roman" w:hAnsi="Times New Roman" w:cs="Times New Roman"/>
          <w:color w:val="222222"/>
          <w:sz w:val="24"/>
          <w:szCs w:val="24"/>
          <w:lang w:eastAsia="en-AU"/>
        </w:rPr>
      </w:pPr>
      <w:r w:rsidRPr="00C41FFF">
        <w:rPr>
          <w:rFonts w:ascii="Times New Roman" w:eastAsia="Times New Roman" w:hAnsi="Times New Roman" w:cs="Times New Roman"/>
          <w:color w:val="222222"/>
          <w:sz w:val="24"/>
          <w:szCs w:val="24"/>
          <w:lang w:eastAsia="en-AU"/>
        </w:rPr>
        <w:t>Ashby, J.</w:t>
      </w:r>
      <w:r w:rsidR="009A08CE">
        <w:rPr>
          <w:rFonts w:ascii="Times New Roman" w:eastAsia="Times New Roman" w:hAnsi="Times New Roman" w:cs="Times New Roman"/>
          <w:color w:val="222222"/>
          <w:sz w:val="24"/>
          <w:szCs w:val="24"/>
          <w:lang w:eastAsia="en-AU"/>
        </w:rPr>
        <w:t xml:space="preserve"> and I. </w:t>
      </w:r>
      <w:proofErr w:type="spellStart"/>
      <w:r w:rsidRPr="00C41FFF">
        <w:rPr>
          <w:rFonts w:ascii="Times New Roman" w:eastAsia="Times New Roman" w:hAnsi="Times New Roman" w:cs="Times New Roman"/>
          <w:color w:val="222222"/>
          <w:sz w:val="24"/>
          <w:szCs w:val="24"/>
          <w:lang w:eastAsia="en-AU"/>
        </w:rPr>
        <w:t>Schoon</w:t>
      </w:r>
      <w:proofErr w:type="spellEnd"/>
      <w:r w:rsidR="009A08CE">
        <w:rPr>
          <w:rFonts w:ascii="Times New Roman" w:eastAsia="Times New Roman" w:hAnsi="Times New Roman" w:cs="Times New Roman"/>
          <w:color w:val="222222"/>
          <w:sz w:val="24"/>
          <w:szCs w:val="24"/>
          <w:lang w:eastAsia="en-AU"/>
        </w:rPr>
        <w:t xml:space="preserve">. </w:t>
      </w:r>
      <w:r w:rsidRPr="00C41FFF">
        <w:rPr>
          <w:rFonts w:ascii="Times New Roman" w:eastAsia="Times New Roman" w:hAnsi="Times New Roman" w:cs="Times New Roman"/>
          <w:color w:val="222222"/>
          <w:sz w:val="24"/>
          <w:szCs w:val="24"/>
          <w:lang w:eastAsia="en-AU"/>
        </w:rPr>
        <w:t>2010</w:t>
      </w:r>
      <w:r w:rsidR="006E7D73" w:rsidRPr="00C41FFF">
        <w:rPr>
          <w:rFonts w:ascii="Times New Roman" w:eastAsia="Times New Roman" w:hAnsi="Times New Roman" w:cs="Times New Roman"/>
          <w:color w:val="222222"/>
          <w:sz w:val="24"/>
          <w:szCs w:val="24"/>
          <w:lang w:eastAsia="en-AU"/>
        </w:rPr>
        <w:t xml:space="preserve">. </w:t>
      </w:r>
      <w:r w:rsidR="009A08CE">
        <w:rPr>
          <w:rFonts w:ascii="Times New Roman" w:eastAsia="Times New Roman" w:hAnsi="Times New Roman" w:cs="Times New Roman"/>
          <w:color w:val="222222"/>
          <w:sz w:val="24"/>
          <w:szCs w:val="24"/>
          <w:lang w:eastAsia="en-AU"/>
        </w:rPr>
        <w:t>“</w:t>
      </w:r>
      <w:r w:rsidR="006E7D73" w:rsidRPr="00C41FFF">
        <w:rPr>
          <w:rFonts w:ascii="Times New Roman" w:eastAsia="Times New Roman" w:hAnsi="Times New Roman" w:cs="Times New Roman"/>
          <w:color w:val="222222"/>
          <w:sz w:val="24"/>
          <w:szCs w:val="24"/>
          <w:lang w:eastAsia="en-AU"/>
        </w:rPr>
        <w:t>Career success: The role of teenage career aspirations, ambition value and gender in predicting a</w:t>
      </w:r>
      <w:r w:rsidRPr="00C41FFF">
        <w:rPr>
          <w:rFonts w:ascii="Times New Roman" w:eastAsia="Times New Roman" w:hAnsi="Times New Roman" w:cs="Times New Roman"/>
          <w:color w:val="222222"/>
          <w:sz w:val="24"/>
          <w:szCs w:val="24"/>
          <w:lang w:eastAsia="en-AU"/>
        </w:rPr>
        <w:t>dult social status and earnings</w:t>
      </w:r>
      <w:r w:rsidR="009A08CE">
        <w:rPr>
          <w:rFonts w:ascii="Times New Roman" w:eastAsia="Times New Roman" w:hAnsi="Times New Roman" w:cs="Times New Roman"/>
          <w:color w:val="222222"/>
          <w:sz w:val="24"/>
          <w:szCs w:val="24"/>
          <w:lang w:eastAsia="en-AU"/>
        </w:rPr>
        <w:t>”</w:t>
      </w:r>
      <w:r w:rsidRPr="00C41FFF">
        <w:rPr>
          <w:rFonts w:ascii="Times New Roman" w:eastAsia="Times New Roman" w:hAnsi="Times New Roman" w:cs="Times New Roman"/>
          <w:color w:val="222222"/>
          <w:sz w:val="24"/>
          <w:szCs w:val="24"/>
          <w:lang w:eastAsia="en-AU"/>
        </w:rPr>
        <w:t>.</w:t>
      </w:r>
      <w:r w:rsidR="006E7D73" w:rsidRPr="00C41FFF">
        <w:rPr>
          <w:rFonts w:ascii="Times New Roman" w:eastAsia="Times New Roman" w:hAnsi="Times New Roman" w:cs="Times New Roman"/>
          <w:color w:val="222222"/>
          <w:sz w:val="24"/>
          <w:szCs w:val="24"/>
          <w:lang w:eastAsia="en-AU"/>
        </w:rPr>
        <w:t xml:space="preserve"> </w:t>
      </w:r>
      <w:r w:rsidR="006E7D73" w:rsidRPr="00C41FFF">
        <w:rPr>
          <w:rFonts w:ascii="Times New Roman" w:eastAsia="Times New Roman" w:hAnsi="Times New Roman" w:cs="Times New Roman"/>
          <w:i/>
          <w:iCs/>
          <w:color w:val="222222"/>
          <w:sz w:val="24"/>
          <w:szCs w:val="24"/>
          <w:lang w:eastAsia="en-AU"/>
        </w:rPr>
        <w:t xml:space="preserve">Journal of Vocational </w:t>
      </w:r>
      <w:proofErr w:type="spellStart"/>
      <w:r w:rsidR="006E7D73" w:rsidRPr="00C41FFF">
        <w:rPr>
          <w:rFonts w:ascii="Times New Roman" w:eastAsia="Times New Roman" w:hAnsi="Times New Roman" w:cs="Times New Roman"/>
          <w:i/>
          <w:iCs/>
          <w:color w:val="222222"/>
          <w:sz w:val="24"/>
          <w:szCs w:val="24"/>
          <w:lang w:eastAsia="en-AU"/>
        </w:rPr>
        <w:t>Behavior</w:t>
      </w:r>
      <w:proofErr w:type="spellEnd"/>
      <w:r w:rsidR="00A45E57" w:rsidRPr="00C41FFF">
        <w:rPr>
          <w:rFonts w:ascii="Times New Roman" w:eastAsia="Times New Roman" w:hAnsi="Times New Roman" w:cs="Times New Roman"/>
          <w:color w:val="222222"/>
          <w:sz w:val="24"/>
          <w:szCs w:val="24"/>
          <w:lang w:eastAsia="en-AU"/>
        </w:rPr>
        <w:t xml:space="preserve"> </w:t>
      </w:r>
      <w:r w:rsidR="006E7D73" w:rsidRPr="009A08CE">
        <w:rPr>
          <w:rFonts w:ascii="Times New Roman" w:eastAsia="Times New Roman" w:hAnsi="Times New Roman" w:cs="Times New Roman"/>
          <w:iCs/>
          <w:color w:val="222222"/>
          <w:sz w:val="24"/>
          <w:szCs w:val="24"/>
          <w:lang w:eastAsia="en-AU"/>
        </w:rPr>
        <w:t>77</w:t>
      </w:r>
      <w:r w:rsidR="009A08CE">
        <w:rPr>
          <w:rFonts w:ascii="Times New Roman" w:eastAsia="Times New Roman" w:hAnsi="Times New Roman" w:cs="Times New Roman"/>
          <w:i/>
          <w:iCs/>
          <w:color w:val="222222"/>
          <w:sz w:val="24"/>
          <w:szCs w:val="24"/>
          <w:lang w:eastAsia="en-AU"/>
        </w:rPr>
        <w:t xml:space="preserve"> </w:t>
      </w:r>
      <w:r w:rsidR="006E7D73" w:rsidRPr="00C41FFF">
        <w:rPr>
          <w:rFonts w:ascii="Times New Roman" w:eastAsia="Times New Roman" w:hAnsi="Times New Roman" w:cs="Times New Roman"/>
          <w:color w:val="222222"/>
          <w:sz w:val="24"/>
          <w:szCs w:val="24"/>
          <w:lang w:eastAsia="en-AU"/>
        </w:rPr>
        <w:t>(</w:t>
      </w:r>
      <w:r w:rsidR="009A08CE">
        <w:rPr>
          <w:rFonts w:ascii="Times New Roman" w:eastAsia="Times New Roman" w:hAnsi="Times New Roman" w:cs="Times New Roman"/>
          <w:color w:val="222222"/>
          <w:sz w:val="24"/>
          <w:szCs w:val="24"/>
          <w:lang w:eastAsia="en-AU"/>
        </w:rPr>
        <w:t>3):</w:t>
      </w:r>
      <w:r w:rsidR="006E7D73" w:rsidRPr="00C41FFF">
        <w:rPr>
          <w:rFonts w:ascii="Times New Roman" w:eastAsia="Times New Roman" w:hAnsi="Times New Roman" w:cs="Times New Roman"/>
          <w:color w:val="222222"/>
          <w:sz w:val="24"/>
          <w:szCs w:val="24"/>
          <w:lang w:eastAsia="en-AU"/>
        </w:rPr>
        <w:t xml:space="preserve"> 350-360.</w:t>
      </w:r>
    </w:p>
    <w:p w14:paraId="27421C3F" w14:textId="77777777" w:rsidR="00F16455" w:rsidRPr="00C41FFF" w:rsidRDefault="00F16455" w:rsidP="00274824">
      <w:pPr>
        <w:spacing w:after="0" w:line="240" w:lineRule="auto"/>
        <w:rPr>
          <w:rFonts w:ascii="Times New Roman" w:eastAsia="Times New Roman" w:hAnsi="Times New Roman" w:cs="Times New Roman"/>
          <w:color w:val="222222"/>
          <w:sz w:val="24"/>
          <w:szCs w:val="24"/>
          <w:lang w:eastAsia="en-AU"/>
        </w:rPr>
      </w:pPr>
      <w:proofErr w:type="spellStart"/>
      <w:r w:rsidRPr="00C41FFF">
        <w:rPr>
          <w:rFonts w:ascii="Times New Roman" w:eastAsia="Times New Roman" w:hAnsi="Times New Roman" w:cs="Times New Roman"/>
          <w:color w:val="222222"/>
          <w:sz w:val="24"/>
          <w:szCs w:val="24"/>
          <w:lang w:eastAsia="en-AU"/>
        </w:rPr>
        <w:t>Ayr</w:t>
      </w:r>
      <w:r w:rsidR="009A08CE">
        <w:rPr>
          <w:rFonts w:ascii="Times New Roman" w:eastAsia="Times New Roman" w:hAnsi="Times New Roman" w:cs="Times New Roman"/>
          <w:color w:val="222222"/>
          <w:sz w:val="24"/>
          <w:szCs w:val="24"/>
          <w:lang w:eastAsia="en-AU"/>
        </w:rPr>
        <w:t>anci</w:t>
      </w:r>
      <w:proofErr w:type="spellEnd"/>
      <w:r w:rsidR="009A08CE">
        <w:rPr>
          <w:rFonts w:ascii="Times New Roman" w:eastAsia="Times New Roman" w:hAnsi="Times New Roman" w:cs="Times New Roman"/>
          <w:color w:val="222222"/>
          <w:sz w:val="24"/>
          <w:szCs w:val="24"/>
          <w:lang w:eastAsia="en-AU"/>
        </w:rPr>
        <w:t xml:space="preserve">, E. and E. </w:t>
      </w:r>
      <w:proofErr w:type="spellStart"/>
      <w:r w:rsidR="009A08CE">
        <w:rPr>
          <w:rFonts w:ascii="Times New Roman" w:eastAsia="Times New Roman" w:hAnsi="Times New Roman" w:cs="Times New Roman"/>
          <w:color w:val="222222"/>
          <w:sz w:val="24"/>
          <w:szCs w:val="24"/>
          <w:lang w:eastAsia="en-AU"/>
        </w:rPr>
        <w:t>Oge</w:t>
      </w:r>
      <w:proofErr w:type="spellEnd"/>
      <w:r w:rsidR="009A08CE">
        <w:rPr>
          <w:rFonts w:ascii="Times New Roman" w:eastAsia="Times New Roman" w:hAnsi="Times New Roman" w:cs="Times New Roman"/>
          <w:color w:val="222222"/>
          <w:sz w:val="24"/>
          <w:szCs w:val="24"/>
          <w:lang w:eastAsia="en-AU"/>
        </w:rPr>
        <w:t xml:space="preserve">. </w:t>
      </w:r>
      <w:r w:rsidR="00D957F9" w:rsidRPr="00C41FFF">
        <w:rPr>
          <w:rFonts w:ascii="Times New Roman" w:eastAsia="Times New Roman" w:hAnsi="Times New Roman" w:cs="Times New Roman"/>
          <w:color w:val="222222"/>
          <w:sz w:val="24"/>
          <w:szCs w:val="24"/>
          <w:lang w:eastAsia="en-AU"/>
        </w:rPr>
        <w:t>2011</w:t>
      </w:r>
      <w:r w:rsidRPr="00C41FFF">
        <w:rPr>
          <w:rFonts w:ascii="Times New Roman" w:eastAsia="Times New Roman" w:hAnsi="Times New Roman" w:cs="Times New Roman"/>
          <w:color w:val="222222"/>
          <w:sz w:val="24"/>
          <w:szCs w:val="24"/>
          <w:lang w:eastAsia="en-AU"/>
        </w:rPr>
        <w:t xml:space="preserve">. </w:t>
      </w:r>
      <w:r w:rsidR="009A08CE">
        <w:rPr>
          <w:rFonts w:ascii="Times New Roman" w:eastAsia="Times New Roman" w:hAnsi="Times New Roman" w:cs="Times New Roman"/>
          <w:color w:val="222222"/>
          <w:sz w:val="24"/>
          <w:szCs w:val="24"/>
          <w:lang w:eastAsia="en-AU"/>
        </w:rPr>
        <w:t>“</w:t>
      </w:r>
      <w:r w:rsidRPr="00C41FFF">
        <w:rPr>
          <w:rFonts w:ascii="Times New Roman" w:eastAsia="Times New Roman" w:hAnsi="Times New Roman" w:cs="Times New Roman"/>
          <w:color w:val="222222"/>
          <w:sz w:val="24"/>
          <w:szCs w:val="24"/>
          <w:lang w:eastAsia="en-AU"/>
        </w:rPr>
        <w:t>A Study of the Relationship between Students' Views toward A Career Management Class and Their Future Careers</w:t>
      </w:r>
      <w:r w:rsidR="009A08CE">
        <w:rPr>
          <w:rFonts w:ascii="Times New Roman" w:eastAsia="Times New Roman" w:hAnsi="Times New Roman" w:cs="Times New Roman"/>
          <w:color w:val="222222"/>
          <w:sz w:val="24"/>
          <w:szCs w:val="24"/>
          <w:lang w:eastAsia="en-AU"/>
        </w:rPr>
        <w:t>”</w:t>
      </w:r>
      <w:r w:rsidRPr="00C41FFF">
        <w:rPr>
          <w:rFonts w:ascii="Times New Roman" w:eastAsia="Times New Roman" w:hAnsi="Times New Roman" w:cs="Times New Roman"/>
          <w:color w:val="222222"/>
          <w:sz w:val="24"/>
          <w:szCs w:val="24"/>
          <w:lang w:eastAsia="en-AU"/>
        </w:rPr>
        <w:t xml:space="preserve">. </w:t>
      </w:r>
      <w:r w:rsidRPr="00C41FFF">
        <w:rPr>
          <w:rFonts w:ascii="Times New Roman" w:eastAsia="Times New Roman" w:hAnsi="Times New Roman" w:cs="Times New Roman"/>
          <w:i/>
          <w:iCs/>
          <w:color w:val="222222"/>
          <w:sz w:val="24"/>
          <w:szCs w:val="24"/>
          <w:lang w:eastAsia="en-AU"/>
        </w:rPr>
        <w:t>International Business Research</w:t>
      </w:r>
      <w:r w:rsidR="009A08CE">
        <w:rPr>
          <w:rFonts w:ascii="Times New Roman" w:eastAsia="Times New Roman" w:hAnsi="Times New Roman" w:cs="Times New Roman"/>
          <w:color w:val="222222"/>
          <w:sz w:val="24"/>
          <w:szCs w:val="24"/>
          <w:lang w:eastAsia="en-AU"/>
        </w:rPr>
        <w:t xml:space="preserve"> </w:t>
      </w:r>
      <w:r w:rsidRPr="009A08CE">
        <w:rPr>
          <w:rFonts w:ascii="Times New Roman" w:eastAsia="Times New Roman" w:hAnsi="Times New Roman" w:cs="Times New Roman"/>
          <w:iCs/>
          <w:color w:val="222222"/>
          <w:sz w:val="24"/>
          <w:szCs w:val="24"/>
          <w:lang w:eastAsia="en-AU"/>
        </w:rPr>
        <w:t>4</w:t>
      </w:r>
      <w:r w:rsidR="009A08CE">
        <w:rPr>
          <w:rFonts w:ascii="Times New Roman" w:eastAsia="Times New Roman" w:hAnsi="Times New Roman" w:cs="Times New Roman"/>
          <w:i/>
          <w:iCs/>
          <w:color w:val="222222"/>
          <w:sz w:val="24"/>
          <w:szCs w:val="24"/>
          <w:lang w:eastAsia="en-AU"/>
        </w:rPr>
        <w:t xml:space="preserve"> </w:t>
      </w:r>
      <w:r w:rsidRPr="00C41FFF">
        <w:rPr>
          <w:rFonts w:ascii="Times New Roman" w:eastAsia="Times New Roman" w:hAnsi="Times New Roman" w:cs="Times New Roman"/>
          <w:color w:val="222222"/>
          <w:sz w:val="24"/>
          <w:szCs w:val="24"/>
          <w:lang w:eastAsia="en-AU"/>
        </w:rPr>
        <w:t>(1).</w:t>
      </w:r>
    </w:p>
    <w:p w14:paraId="2E425A8E" w14:textId="77777777" w:rsidR="00133B7D" w:rsidRPr="00C41FFF" w:rsidRDefault="00133B7D" w:rsidP="00274824">
      <w:pPr>
        <w:spacing w:after="0" w:line="240" w:lineRule="auto"/>
        <w:rPr>
          <w:rFonts w:ascii="Times New Roman" w:eastAsia="Times New Roman" w:hAnsi="Times New Roman" w:cs="Times New Roman"/>
          <w:color w:val="222222"/>
          <w:sz w:val="24"/>
          <w:szCs w:val="24"/>
          <w:lang w:eastAsia="en-AU"/>
        </w:rPr>
      </w:pPr>
      <w:r w:rsidRPr="00C41FFF">
        <w:rPr>
          <w:rFonts w:ascii="Times New Roman" w:eastAsia="Times New Roman" w:hAnsi="Times New Roman" w:cs="Times New Roman"/>
          <w:color w:val="222222"/>
          <w:sz w:val="24"/>
          <w:szCs w:val="24"/>
          <w:lang w:eastAsia="en-AU"/>
        </w:rPr>
        <w:t xml:space="preserve">Benson, V., </w:t>
      </w:r>
      <w:r w:rsidR="009A08CE">
        <w:rPr>
          <w:rFonts w:ascii="Times New Roman" w:eastAsia="Times New Roman" w:hAnsi="Times New Roman" w:cs="Times New Roman"/>
          <w:color w:val="222222"/>
          <w:sz w:val="24"/>
          <w:szCs w:val="24"/>
          <w:lang w:eastAsia="en-AU"/>
        </w:rPr>
        <w:t xml:space="preserve">S. </w:t>
      </w:r>
      <w:r w:rsidRPr="00C41FFF">
        <w:rPr>
          <w:rFonts w:ascii="Times New Roman" w:eastAsia="Times New Roman" w:hAnsi="Times New Roman" w:cs="Times New Roman"/>
          <w:color w:val="222222"/>
          <w:sz w:val="24"/>
          <w:szCs w:val="24"/>
          <w:lang w:eastAsia="en-AU"/>
        </w:rPr>
        <w:t>Morgan,</w:t>
      </w:r>
      <w:r w:rsidR="009560BF" w:rsidRPr="00C41FFF">
        <w:rPr>
          <w:rFonts w:ascii="Times New Roman" w:eastAsia="Times New Roman" w:hAnsi="Times New Roman" w:cs="Times New Roman"/>
          <w:color w:val="222222"/>
          <w:sz w:val="24"/>
          <w:szCs w:val="24"/>
          <w:lang w:eastAsia="en-AU"/>
        </w:rPr>
        <w:t xml:space="preserve"> </w:t>
      </w:r>
      <w:r w:rsidR="009A08CE">
        <w:rPr>
          <w:rFonts w:ascii="Times New Roman" w:eastAsia="Times New Roman" w:hAnsi="Times New Roman" w:cs="Times New Roman"/>
          <w:color w:val="222222"/>
          <w:sz w:val="24"/>
          <w:szCs w:val="24"/>
          <w:lang w:eastAsia="en-AU"/>
        </w:rPr>
        <w:t xml:space="preserve">and F. </w:t>
      </w:r>
      <w:proofErr w:type="spellStart"/>
      <w:r w:rsidR="009A08CE">
        <w:rPr>
          <w:rFonts w:ascii="Times New Roman" w:eastAsia="Times New Roman" w:hAnsi="Times New Roman" w:cs="Times New Roman"/>
          <w:color w:val="222222"/>
          <w:sz w:val="24"/>
          <w:szCs w:val="24"/>
          <w:lang w:eastAsia="en-AU"/>
        </w:rPr>
        <w:t>F</w:t>
      </w:r>
      <w:r w:rsidRPr="00C41FFF">
        <w:rPr>
          <w:rFonts w:ascii="Times New Roman" w:eastAsia="Times New Roman" w:hAnsi="Times New Roman" w:cs="Times New Roman"/>
          <w:color w:val="222222"/>
          <w:sz w:val="24"/>
          <w:szCs w:val="24"/>
          <w:lang w:eastAsia="en-AU"/>
        </w:rPr>
        <w:t>ilippaios</w:t>
      </w:r>
      <w:proofErr w:type="spellEnd"/>
      <w:r w:rsidR="009560BF" w:rsidRPr="00C41FFF">
        <w:rPr>
          <w:rFonts w:ascii="Times New Roman" w:eastAsia="Times New Roman" w:hAnsi="Times New Roman" w:cs="Times New Roman"/>
          <w:color w:val="222222"/>
          <w:sz w:val="24"/>
          <w:szCs w:val="24"/>
          <w:lang w:eastAsia="en-AU"/>
        </w:rPr>
        <w:t>.</w:t>
      </w:r>
      <w:r w:rsidRPr="00C41FFF">
        <w:rPr>
          <w:rFonts w:ascii="Times New Roman" w:eastAsia="Times New Roman" w:hAnsi="Times New Roman" w:cs="Times New Roman"/>
          <w:color w:val="222222"/>
          <w:sz w:val="24"/>
          <w:szCs w:val="24"/>
          <w:lang w:eastAsia="en-AU"/>
        </w:rPr>
        <w:t xml:space="preserve"> 2014. </w:t>
      </w:r>
      <w:r w:rsidR="009A08CE">
        <w:rPr>
          <w:rFonts w:ascii="Times New Roman" w:eastAsia="Times New Roman" w:hAnsi="Times New Roman" w:cs="Times New Roman"/>
          <w:color w:val="222222"/>
          <w:sz w:val="24"/>
          <w:szCs w:val="24"/>
          <w:lang w:eastAsia="en-AU"/>
        </w:rPr>
        <w:t>“</w:t>
      </w:r>
      <w:r w:rsidRPr="00C41FFF">
        <w:rPr>
          <w:rFonts w:ascii="Times New Roman" w:eastAsia="Times New Roman" w:hAnsi="Times New Roman" w:cs="Times New Roman"/>
          <w:color w:val="222222"/>
          <w:sz w:val="24"/>
          <w:szCs w:val="24"/>
          <w:lang w:eastAsia="en-AU"/>
        </w:rPr>
        <w:t>Social career management: Social media and employability skills gap</w:t>
      </w:r>
      <w:r w:rsidR="009A08CE">
        <w:rPr>
          <w:rFonts w:ascii="Times New Roman" w:eastAsia="Times New Roman" w:hAnsi="Times New Roman" w:cs="Times New Roman"/>
          <w:color w:val="222222"/>
          <w:sz w:val="24"/>
          <w:szCs w:val="24"/>
          <w:lang w:eastAsia="en-AU"/>
        </w:rPr>
        <w:t>”</w:t>
      </w:r>
      <w:r w:rsidRPr="00C41FFF">
        <w:rPr>
          <w:rFonts w:ascii="Times New Roman" w:eastAsia="Times New Roman" w:hAnsi="Times New Roman" w:cs="Times New Roman"/>
          <w:color w:val="222222"/>
          <w:sz w:val="24"/>
          <w:szCs w:val="24"/>
          <w:lang w:eastAsia="en-AU"/>
        </w:rPr>
        <w:t xml:space="preserve">. </w:t>
      </w:r>
      <w:r w:rsidRPr="00C41FFF">
        <w:rPr>
          <w:rFonts w:ascii="Times New Roman" w:eastAsia="Times New Roman" w:hAnsi="Times New Roman" w:cs="Times New Roman"/>
          <w:i/>
          <w:iCs/>
          <w:color w:val="222222"/>
          <w:sz w:val="24"/>
          <w:szCs w:val="24"/>
          <w:lang w:eastAsia="en-AU"/>
        </w:rPr>
        <w:t xml:space="preserve">Computers in Human </w:t>
      </w:r>
      <w:proofErr w:type="spellStart"/>
      <w:r w:rsidRPr="00C41FFF">
        <w:rPr>
          <w:rFonts w:ascii="Times New Roman" w:eastAsia="Times New Roman" w:hAnsi="Times New Roman" w:cs="Times New Roman"/>
          <w:i/>
          <w:iCs/>
          <w:color w:val="222222"/>
          <w:sz w:val="24"/>
          <w:szCs w:val="24"/>
          <w:lang w:eastAsia="en-AU"/>
        </w:rPr>
        <w:t>Behavior</w:t>
      </w:r>
      <w:proofErr w:type="spellEnd"/>
      <w:r w:rsidR="009560BF" w:rsidRPr="00C41FFF">
        <w:rPr>
          <w:rFonts w:ascii="Times New Roman" w:eastAsia="Times New Roman" w:hAnsi="Times New Roman" w:cs="Times New Roman"/>
          <w:color w:val="222222"/>
          <w:sz w:val="24"/>
          <w:szCs w:val="24"/>
          <w:lang w:eastAsia="en-AU"/>
        </w:rPr>
        <w:t xml:space="preserve"> </w:t>
      </w:r>
      <w:r w:rsidRPr="009A08CE">
        <w:rPr>
          <w:rFonts w:ascii="Times New Roman" w:eastAsia="Times New Roman" w:hAnsi="Times New Roman" w:cs="Times New Roman"/>
          <w:iCs/>
          <w:color w:val="222222"/>
          <w:sz w:val="24"/>
          <w:szCs w:val="24"/>
          <w:lang w:eastAsia="en-AU"/>
        </w:rPr>
        <w:t>30</w:t>
      </w:r>
      <w:r w:rsidR="009A08CE">
        <w:rPr>
          <w:rFonts w:ascii="Times New Roman" w:eastAsia="Times New Roman" w:hAnsi="Times New Roman" w:cs="Times New Roman"/>
          <w:iCs/>
          <w:color w:val="222222"/>
          <w:sz w:val="24"/>
          <w:szCs w:val="24"/>
          <w:lang w:eastAsia="en-AU"/>
        </w:rPr>
        <w:t>:</w:t>
      </w:r>
      <w:r w:rsidR="009560BF" w:rsidRPr="00C41FFF">
        <w:rPr>
          <w:rFonts w:ascii="Times New Roman" w:eastAsia="Times New Roman" w:hAnsi="Times New Roman" w:cs="Times New Roman"/>
          <w:iCs/>
          <w:color w:val="222222"/>
          <w:sz w:val="24"/>
          <w:szCs w:val="24"/>
          <w:lang w:eastAsia="en-AU"/>
        </w:rPr>
        <w:t xml:space="preserve"> 5</w:t>
      </w:r>
      <w:r w:rsidRPr="00C41FFF">
        <w:rPr>
          <w:rFonts w:ascii="Times New Roman" w:eastAsia="Times New Roman" w:hAnsi="Times New Roman" w:cs="Times New Roman"/>
          <w:color w:val="222222"/>
          <w:sz w:val="24"/>
          <w:szCs w:val="24"/>
          <w:lang w:eastAsia="en-AU"/>
        </w:rPr>
        <w:t>19-525.</w:t>
      </w:r>
    </w:p>
    <w:p w14:paraId="4298BFDE" w14:textId="77777777" w:rsidR="00FB0A3A" w:rsidRPr="00FB0A3A" w:rsidRDefault="009A08CE" w:rsidP="00432101">
      <w:pPr>
        <w:shd w:val="clear" w:color="auto" w:fill="FFFFFF" w:themeFill="background1"/>
        <w:spacing w:after="0" w:line="240" w:lineRule="auto"/>
        <w:rPr>
          <w:rFonts w:ascii="Times New Roman" w:eastAsia="Times New Roman" w:hAnsi="Times New Roman" w:cs="Times New Roman"/>
          <w:color w:val="222222"/>
          <w:sz w:val="24"/>
          <w:szCs w:val="24"/>
          <w:lang w:eastAsia="en-AU"/>
        </w:rPr>
      </w:pPr>
      <w:proofErr w:type="spellStart"/>
      <w:r>
        <w:rPr>
          <w:rFonts w:ascii="Times New Roman" w:eastAsia="Times New Roman" w:hAnsi="Times New Roman" w:cs="Times New Roman"/>
          <w:color w:val="222222"/>
          <w:sz w:val="24"/>
          <w:szCs w:val="24"/>
          <w:lang w:eastAsia="en-AU"/>
        </w:rPr>
        <w:t>Berdrow</w:t>
      </w:r>
      <w:proofErr w:type="spellEnd"/>
      <w:r>
        <w:rPr>
          <w:rFonts w:ascii="Times New Roman" w:eastAsia="Times New Roman" w:hAnsi="Times New Roman" w:cs="Times New Roman"/>
          <w:color w:val="222222"/>
          <w:sz w:val="24"/>
          <w:szCs w:val="24"/>
          <w:lang w:eastAsia="en-AU"/>
        </w:rPr>
        <w:t xml:space="preserve">, I. and F. Evers. </w:t>
      </w:r>
      <w:r w:rsidR="00FB0A3A" w:rsidRPr="00FB0A3A">
        <w:rPr>
          <w:rFonts w:ascii="Times New Roman" w:eastAsia="Times New Roman" w:hAnsi="Times New Roman" w:cs="Times New Roman"/>
          <w:color w:val="222222"/>
          <w:sz w:val="24"/>
          <w:szCs w:val="24"/>
          <w:lang w:eastAsia="en-AU"/>
        </w:rPr>
        <w:t>201</w:t>
      </w:r>
      <w:r w:rsidR="00FB0A3A" w:rsidRPr="00432101">
        <w:rPr>
          <w:rFonts w:ascii="Times New Roman" w:eastAsia="Times New Roman" w:hAnsi="Times New Roman" w:cs="Times New Roman"/>
          <w:color w:val="222222"/>
          <w:sz w:val="24"/>
          <w:szCs w:val="24"/>
          <w:lang w:eastAsia="en-AU"/>
        </w:rPr>
        <w:t>1</w:t>
      </w:r>
      <w:r w:rsidR="00FB0A3A" w:rsidRPr="00FB0A3A">
        <w:rPr>
          <w:rFonts w:ascii="Times New Roman" w:eastAsia="Times New Roman" w:hAnsi="Times New Roman" w:cs="Times New Roman"/>
          <w:color w:val="222222"/>
          <w:sz w:val="24"/>
          <w:szCs w:val="24"/>
          <w:lang w:eastAsia="en-AU"/>
        </w:rPr>
        <w:t xml:space="preserve">. </w:t>
      </w:r>
      <w:r>
        <w:rPr>
          <w:rFonts w:ascii="Times New Roman" w:eastAsia="Times New Roman" w:hAnsi="Times New Roman" w:cs="Times New Roman"/>
          <w:color w:val="222222"/>
          <w:sz w:val="24"/>
          <w:szCs w:val="24"/>
          <w:lang w:eastAsia="en-AU"/>
        </w:rPr>
        <w:t>“</w:t>
      </w:r>
      <w:r w:rsidR="00FB0A3A" w:rsidRPr="00FB0A3A">
        <w:rPr>
          <w:rFonts w:ascii="Times New Roman" w:eastAsia="Times New Roman" w:hAnsi="Times New Roman" w:cs="Times New Roman"/>
          <w:color w:val="222222"/>
          <w:sz w:val="24"/>
          <w:szCs w:val="24"/>
          <w:lang w:eastAsia="en-AU"/>
        </w:rPr>
        <w:t>Bases of competence: A framework for facilitating reflective learner-</w:t>
      </w:r>
      <w:proofErr w:type="spellStart"/>
      <w:r w:rsidR="00FB0A3A" w:rsidRPr="00FB0A3A">
        <w:rPr>
          <w:rFonts w:ascii="Times New Roman" w:eastAsia="Times New Roman" w:hAnsi="Times New Roman" w:cs="Times New Roman"/>
          <w:color w:val="222222"/>
          <w:sz w:val="24"/>
          <w:szCs w:val="24"/>
          <w:lang w:eastAsia="en-AU"/>
        </w:rPr>
        <w:t>centered</w:t>
      </w:r>
      <w:proofErr w:type="spellEnd"/>
      <w:r w:rsidR="00FB0A3A" w:rsidRPr="00FB0A3A">
        <w:rPr>
          <w:rFonts w:ascii="Times New Roman" w:eastAsia="Times New Roman" w:hAnsi="Times New Roman" w:cs="Times New Roman"/>
          <w:color w:val="222222"/>
          <w:sz w:val="24"/>
          <w:szCs w:val="24"/>
          <w:lang w:eastAsia="en-AU"/>
        </w:rPr>
        <w:t xml:space="preserve"> educational environments</w:t>
      </w:r>
      <w:r>
        <w:rPr>
          <w:rFonts w:ascii="Times New Roman" w:eastAsia="Times New Roman" w:hAnsi="Times New Roman" w:cs="Times New Roman"/>
          <w:color w:val="222222"/>
          <w:sz w:val="24"/>
          <w:szCs w:val="24"/>
          <w:lang w:eastAsia="en-AU"/>
        </w:rPr>
        <w:t>”</w:t>
      </w:r>
      <w:r w:rsidR="00FB0A3A" w:rsidRPr="00FB0A3A">
        <w:rPr>
          <w:rFonts w:ascii="Times New Roman" w:eastAsia="Times New Roman" w:hAnsi="Times New Roman" w:cs="Times New Roman"/>
          <w:color w:val="222222"/>
          <w:sz w:val="24"/>
          <w:szCs w:val="24"/>
          <w:lang w:eastAsia="en-AU"/>
        </w:rPr>
        <w:t xml:space="preserve">. </w:t>
      </w:r>
      <w:r w:rsidR="00FB0A3A" w:rsidRPr="00FB0A3A">
        <w:rPr>
          <w:rFonts w:ascii="Times New Roman" w:eastAsia="Times New Roman" w:hAnsi="Times New Roman" w:cs="Times New Roman"/>
          <w:i/>
          <w:iCs/>
          <w:color w:val="222222"/>
          <w:sz w:val="24"/>
          <w:szCs w:val="24"/>
          <w:lang w:eastAsia="en-AU"/>
        </w:rPr>
        <w:t>Journal of Management Education</w:t>
      </w:r>
      <w:r w:rsidR="00432101">
        <w:rPr>
          <w:rFonts w:ascii="Times New Roman" w:eastAsia="Times New Roman" w:hAnsi="Times New Roman" w:cs="Times New Roman"/>
          <w:color w:val="222222"/>
          <w:sz w:val="24"/>
          <w:szCs w:val="24"/>
          <w:lang w:eastAsia="en-AU"/>
        </w:rPr>
        <w:t xml:space="preserve"> </w:t>
      </w:r>
      <w:r w:rsidR="00432101" w:rsidRPr="009A08CE">
        <w:rPr>
          <w:rStyle w:val="cit-vol2"/>
          <w:rFonts w:ascii="Times New Roman" w:hAnsi="Times New Roman" w:cs="Times New Roman"/>
          <w:iCs/>
          <w:color w:val="403838"/>
          <w:sz w:val="24"/>
          <w:szCs w:val="24"/>
        </w:rPr>
        <w:t>35</w:t>
      </w:r>
      <w:r>
        <w:rPr>
          <w:rStyle w:val="cit-vol2"/>
          <w:rFonts w:ascii="Times New Roman" w:hAnsi="Times New Roman" w:cs="Times New Roman"/>
          <w:i/>
          <w:iCs/>
          <w:color w:val="403838"/>
          <w:sz w:val="24"/>
          <w:szCs w:val="24"/>
        </w:rPr>
        <w:t xml:space="preserve"> </w:t>
      </w:r>
      <w:r w:rsidR="00432101" w:rsidRPr="00432101">
        <w:rPr>
          <w:rStyle w:val="cit-vol2"/>
          <w:rFonts w:ascii="Times New Roman" w:hAnsi="Times New Roman" w:cs="Times New Roman"/>
          <w:iCs/>
          <w:color w:val="403838"/>
          <w:sz w:val="24"/>
          <w:szCs w:val="24"/>
        </w:rPr>
        <w:t>(</w:t>
      </w:r>
      <w:r w:rsidR="00FB0A3A" w:rsidRPr="00432101">
        <w:rPr>
          <w:rStyle w:val="cit-issue"/>
          <w:rFonts w:ascii="Times New Roman" w:hAnsi="Times New Roman" w:cs="Times New Roman"/>
          <w:iCs/>
          <w:color w:val="403838"/>
          <w:sz w:val="24"/>
          <w:szCs w:val="24"/>
        </w:rPr>
        <w:t>3</w:t>
      </w:r>
      <w:r w:rsidR="00432101" w:rsidRPr="00432101">
        <w:rPr>
          <w:rStyle w:val="cit-issue"/>
          <w:rFonts w:ascii="Times New Roman" w:hAnsi="Times New Roman" w:cs="Times New Roman"/>
          <w:iCs/>
          <w:color w:val="403838"/>
          <w:sz w:val="24"/>
          <w:szCs w:val="24"/>
        </w:rPr>
        <w:t>)</w:t>
      </w:r>
      <w:r>
        <w:rPr>
          <w:rStyle w:val="cit-issue"/>
          <w:rFonts w:ascii="Times New Roman" w:hAnsi="Times New Roman" w:cs="Times New Roman"/>
          <w:iCs/>
          <w:color w:val="403838"/>
          <w:sz w:val="24"/>
          <w:szCs w:val="24"/>
        </w:rPr>
        <w:t xml:space="preserve">: </w:t>
      </w:r>
      <w:r w:rsidR="00FB0A3A" w:rsidRPr="00432101">
        <w:rPr>
          <w:rStyle w:val="cit-first-page"/>
          <w:rFonts w:ascii="Times New Roman" w:hAnsi="Times New Roman" w:cs="Times New Roman"/>
          <w:iCs/>
          <w:color w:val="403838"/>
          <w:sz w:val="24"/>
          <w:szCs w:val="24"/>
        </w:rPr>
        <w:t>406</w:t>
      </w:r>
      <w:r w:rsidR="00FB0A3A" w:rsidRPr="00432101">
        <w:rPr>
          <w:rStyle w:val="cit-sep3"/>
          <w:rFonts w:ascii="Times New Roman" w:hAnsi="Times New Roman" w:cs="Times New Roman"/>
          <w:iCs/>
          <w:color w:val="403838"/>
          <w:sz w:val="24"/>
          <w:szCs w:val="24"/>
        </w:rPr>
        <w:t>-</w:t>
      </w:r>
      <w:r w:rsidR="00432101" w:rsidRPr="00432101">
        <w:rPr>
          <w:rStyle w:val="cit-last-page2"/>
          <w:rFonts w:ascii="Times New Roman" w:hAnsi="Times New Roman" w:cs="Times New Roman"/>
          <w:iCs/>
          <w:color w:val="403838"/>
          <w:sz w:val="24"/>
          <w:szCs w:val="24"/>
        </w:rPr>
        <w:t>427.</w:t>
      </w:r>
    </w:p>
    <w:p w14:paraId="79059005" w14:textId="77777777" w:rsidR="0014592A" w:rsidRPr="00C41FFF" w:rsidRDefault="0014592A" w:rsidP="00274824">
      <w:pPr>
        <w:autoSpaceDE w:val="0"/>
        <w:autoSpaceDN w:val="0"/>
        <w:adjustRightInd w:val="0"/>
        <w:spacing w:after="0" w:line="240" w:lineRule="auto"/>
        <w:rPr>
          <w:rFonts w:ascii="Times New Roman" w:hAnsi="Times New Roman" w:cs="Times New Roman"/>
          <w:i/>
          <w:sz w:val="24"/>
          <w:szCs w:val="24"/>
        </w:rPr>
      </w:pPr>
      <w:proofErr w:type="spellStart"/>
      <w:r w:rsidRPr="00C41FFF">
        <w:rPr>
          <w:rFonts w:ascii="Times New Roman" w:hAnsi="Times New Roman" w:cs="Times New Roman"/>
          <w:sz w:val="24"/>
          <w:szCs w:val="24"/>
        </w:rPr>
        <w:t>Berntson</w:t>
      </w:r>
      <w:proofErr w:type="spellEnd"/>
      <w:r w:rsidR="00A40627">
        <w:rPr>
          <w:rFonts w:ascii="Times New Roman" w:hAnsi="Times New Roman" w:cs="Times New Roman"/>
          <w:sz w:val="24"/>
          <w:szCs w:val="24"/>
        </w:rPr>
        <w:t xml:space="preserve">, E. and </w:t>
      </w:r>
      <w:proofErr w:type="spellStart"/>
      <w:r w:rsidRPr="00C41FFF">
        <w:rPr>
          <w:rFonts w:ascii="Times New Roman" w:hAnsi="Times New Roman" w:cs="Times New Roman"/>
          <w:sz w:val="24"/>
          <w:szCs w:val="24"/>
        </w:rPr>
        <w:t>Marklund</w:t>
      </w:r>
      <w:proofErr w:type="spellEnd"/>
      <w:r w:rsidR="006E5359" w:rsidRPr="00C41FFF">
        <w:rPr>
          <w:rFonts w:ascii="Times New Roman" w:hAnsi="Times New Roman" w:cs="Times New Roman"/>
          <w:sz w:val="24"/>
          <w:szCs w:val="24"/>
        </w:rPr>
        <w:t xml:space="preserve"> S</w:t>
      </w:r>
      <w:r w:rsidR="00C22402" w:rsidRPr="00C41FFF">
        <w:rPr>
          <w:rFonts w:ascii="Times New Roman" w:hAnsi="Times New Roman" w:cs="Times New Roman"/>
          <w:sz w:val="24"/>
          <w:szCs w:val="24"/>
        </w:rPr>
        <w:t>. 2007</w:t>
      </w:r>
      <w:r w:rsidR="00E2460C" w:rsidRPr="00C41FFF">
        <w:rPr>
          <w:rFonts w:ascii="Times New Roman" w:hAnsi="Times New Roman" w:cs="Times New Roman"/>
          <w:sz w:val="24"/>
          <w:szCs w:val="24"/>
        </w:rPr>
        <w:t xml:space="preserve">. </w:t>
      </w:r>
      <w:r w:rsidR="00A40627">
        <w:rPr>
          <w:rFonts w:ascii="Times New Roman" w:hAnsi="Times New Roman" w:cs="Times New Roman"/>
          <w:sz w:val="24"/>
          <w:szCs w:val="24"/>
        </w:rPr>
        <w:t>“</w:t>
      </w:r>
      <w:r w:rsidRPr="00C41FFF">
        <w:rPr>
          <w:rFonts w:ascii="Times New Roman" w:hAnsi="Times New Roman" w:cs="Times New Roman"/>
          <w:sz w:val="24"/>
          <w:szCs w:val="24"/>
        </w:rPr>
        <w:t>The relationship between perceived empl</w:t>
      </w:r>
      <w:r w:rsidR="00C22402" w:rsidRPr="00C41FFF">
        <w:rPr>
          <w:rFonts w:ascii="Times New Roman" w:hAnsi="Times New Roman" w:cs="Times New Roman"/>
          <w:sz w:val="24"/>
          <w:szCs w:val="24"/>
        </w:rPr>
        <w:t>oyability and subsequent health</w:t>
      </w:r>
      <w:r w:rsidR="00A40627">
        <w:rPr>
          <w:rFonts w:ascii="Times New Roman" w:hAnsi="Times New Roman" w:cs="Times New Roman"/>
          <w:sz w:val="24"/>
          <w:szCs w:val="24"/>
        </w:rPr>
        <w:t>”</w:t>
      </w:r>
      <w:r w:rsidR="00C22402" w:rsidRPr="00C41FFF">
        <w:rPr>
          <w:rFonts w:ascii="Times New Roman" w:hAnsi="Times New Roman" w:cs="Times New Roman"/>
          <w:sz w:val="24"/>
          <w:szCs w:val="24"/>
        </w:rPr>
        <w:t>.</w:t>
      </w:r>
      <w:r w:rsidRPr="00C41FFF">
        <w:rPr>
          <w:rFonts w:ascii="Times New Roman" w:hAnsi="Times New Roman" w:cs="Times New Roman"/>
          <w:sz w:val="24"/>
          <w:szCs w:val="24"/>
        </w:rPr>
        <w:t xml:space="preserve"> </w:t>
      </w:r>
      <w:r w:rsidRPr="00C41FFF">
        <w:rPr>
          <w:rFonts w:ascii="Times New Roman" w:hAnsi="Times New Roman" w:cs="Times New Roman"/>
          <w:i/>
          <w:sz w:val="24"/>
          <w:szCs w:val="24"/>
        </w:rPr>
        <w:t>Work &amp; Stress:</w:t>
      </w:r>
      <w:r w:rsidRPr="00C41FFF">
        <w:rPr>
          <w:rFonts w:ascii="Times New Roman" w:hAnsi="Times New Roman" w:cs="Times New Roman"/>
          <w:sz w:val="24"/>
          <w:szCs w:val="24"/>
        </w:rPr>
        <w:t xml:space="preserve"> </w:t>
      </w:r>
      <w:r w:rsidRPr="00C41FFF">
        <w:rPr>
          <w:rFonts w:ascii="Times New Roman" w:hAnsi="Times New Roman" w:cs="Times New Roman"/>
          <w:i/>
          <w:sz w:val="24"/>
          <w:szCs w:val="24"/>
        </w:rPr>
        <w:t>An International Journal of Work, Health &amp;</w:t>
      </w:r>
    </w:p>
    <w:p w14:paraId="657310FE" w14:textId="77777777" w:rsidR="0014592A" w:rsidRPr="00C41FFF" w:rsidRDefault="0014592A" w:rsidP="00274824">
      <w:pPr>
        <w:autoSpaceDE w:val="0"/>
        <w:autoSpaceDN w:val="0"/>
        <w:adjustRightInd w:val="0"/>
        <w:spacing w:after="0" w:line="240" w:lineRule="auto"/>
        <w:rPr>
          <w:rFonts w:ascii="Times New Roman" w:hAnsi="Times New Roman" w:cs="Times New Roman"/>
          <w:sz w:val="24"/>
          <w:szCs w:val="24"/>
        </w:rPr>
      </w:pPr>
      <w:r w:rsidRPr="00C41FFF">
        <w:rPr>
          <w:rFonts w:ascii="Times New Roman" w:hAnsi="Times New Roman" w:cs="Times New Roman"/>
          <w:i/>
          <w:sz w:val="24"/>
          <w:szCs w:val="24"/>
        </w:rPr>
        <w:t>Organisations</w:t>
      </w:r>
      <w:r w:rsidR="006E5359" w:rsidRPr="00C41FFF">
        <w:rPr>
          <w:rFonts w:ascii="Times New Roman" w:hAnsi="Times New Roman" w:cs="Times New Roman"/>
          <w:sz w:val="24"/>
          <w:szCs w:val="24"/>
        </w:rPr>
        <w:t xml:space="preserve"> </w:t>
      </w:r>
      <w:r w:rsidRPr="00A40627">
        <w:rPr>
          <w:rFonts w:ascii="Times New Roman" w:hAnsi="Times New Roman" w:cs="Times New Roman"/>
          <w:sz w:val="24"/>
          <w:szCs w:val="24"/>
        </w:rPr>
        <w:t>21</w:t>
      </w:r>
      <w:r w:rsidR="00A40627">
        <w:rPr>
          <w:rFonts w:ascii="Times New Roman" w:hAnsi="Times New Roman" w:cs="Times New Roman"/>
          <w:sz w:val="24"/>
          <w:szCs w:val="24"/>
        </w:rPr>
        <w:t xml:space="preserve"> </w:t>
      </w:r>
      <w:r w:rsidR="00C22402" w:rsidRPr="00C41FFF">
        <w:rPr>
          <w:rFonts w:ascii="Times New Roman" w:hAnsi="Times New Roman" w:cs="Times New Roman"/>
          <w:sz w:val="24"/>
          <w:szCs w:val="24"/>
        </w:rPr>
        <w:t>(</w:t>
      </w:r>
      <w:r w:rsidRPr="00C41FFF">
        <w:rPr>
          <w:rFonts w:ascii="Times New Roman" w:hAnsi="Times New Roman" w:cs="Times New Roman"/>
          <w:sz w:val="24"/>
          <w:szCs w:val="24"/>
        </w:rPr>
        <w:t>3</w:t>
      </w:r>
      <w:r w:rsidR="00A40627">
        <w:rPr>
          <w:rFonts w:ascii="Times New Roman" w:hAnsi="Times New Roman" w:cs="Times New Roman"/>
          <w:sz w:val="24"/>
          <w:szCs w:val="24"/>
        </w:rPr>
        <w:t>):</w:t>
      </w:r>
      <w:r w:rsidR="00C22402" w:rsidRPr="00C41FFF">
        <w:rPr>
          <w:rFonts w:ascii="Times New Roman" w:hAnsi="Times New Roman" w:cs="Times New Roman"/>
          <w:sz w:val="24"/>
          <w:szCs w:val="24"/>
        </w:rPr>
        <w:t xml:space="preserve"> 279-292.</w:t>
      </w:r>
    </w:p>
    <w:p w14:paraId="0A5FBFD0" w14:textId="77777777" w:rsidR="00DF56B8" w:rsidRPr="00C41FFF" w:rsidRDefault="00C22402" w:rsidP="00274824">
      <w:pPr>
        <w:spacing w:after="0" w:line="240" w:lineRule="auto"/>
        <w:rPr>
          <w:rFonts w:ascii="Times New Roman" w:eastAsia="Times New Roman" w:hAnsi="Times New Roman" w:cs="Times New Roman"/>
          <w:color w:val="222222"/>
          <w:sz w:val="24"/>
          <w:szCs w:val="24"/>
          <w:lang w:eastAsia="en-AU"/>
        </w:rPr>
      </w:pPr>
      <w:proofErr w:type="spellStart"/>
      <w:r w:rsidRPr="00C41FFF">
        <w:rPr>
          <w:rFonts w:ascii="Times New Roman" w:eastAsia="Times New Roman" w:hAnsi="Times New Roman" w:cs="Times New Roman"/>
          <w:color w:val="222222"/>
          <w:sz w:val="24"/>
          <w:szCs w:val="24"/>
          <w:lang w:eastAsia="en-AU"/>
        </w:rPr>
        <w:t>Blackford</w:t>
      </w:r>
      <w:proofErr w:type="spellEnd"/>
      <w:r w:rsidRPr="00C41FFF">
        <w:rPr>
          <w:rFonts w:ascii="Times New Roman" w:eastAsia="Times New Roman" w:hAnsi="Times New Roman" w:cs="Times New Roman"/>
          <w:color w:val="222222"/>
          <w:sz w:val="24"/>
          <w:szCs w:val="24"/>
          <w:lang w:eastAsia="en-AU"/>
        </w:rPr>
        <w:t>, S. 2010</w:t>
      </w:r>
      <w:r w:rsidR="00DF56B8" w:rsidRPr="00C41FFF">
        <w:rPr>
          <w:rFonts w:ascii="Times New Roman" w:eastAsia="Times New Roman" w:hAnsi="Times New Roman" w:cs="Times New Roman"/>
          <w:color w:val="222222"/>
          <w:sz w:val="24"/>
          <w:szCs w:val="24"/>
          <w:lang w:eastAsia="en-AU"/>
        </w:rPr>
        <w:t>.</w:t>
      </w:r>
      <w:r w:rsidRPr="00C41FFF">
        <w:rPr>
          <w:rFonts w:ascii="Times New Roman" w:eastAsia="Times New Roman" w:hAnsi="Times New Roman" w:cs="Times New Roman"/>
          <w:color w:val="222222"/>
          <w:sz w:val="24"/>
          <w:szCs w:val="24"/>
          <w:lang w:eastAsia="en-AU"/>
        </w:rPr>
        <w:t xml:space="preserve"> </w:t>
      </w:r>
      <w:r w:rsidR="00A40627">
        <w:rPr>
          <w:rFonts w:ascii="Times New Roman" w:eastAsia="Times New Roman" w:hAnsi="Times New Roman" w:cs="Times New Roman"/>
          <w:color w:val="222222"/>
          <w:sz w:val="24"/>
          <w:szCs w:val="24"/>
          <w:lang w:eastAsia="en-AU"/>
        </w:rPr>
        <w:t>“</w:t>
      </w:r>
      <w:r w:rsidR="00DF56B8" w:rsidRPr="00C41FFF">
        <w:rPr>
          <w:rFonts w:ascii="Times New Roman" w:eastAsia="Times New Roman" w:hAnsi="Times New Roman" w:cs="Times New Roman"/>
          <w:color w:val="222222"/>
          <w:sz w:val="24"/>
          <w:szCs w:val="24"/>
          <w:lang w:eastAsia="en-AU"/>
        </w:rPr>
        <w:t>A qualitative study of the relationship of personality type with career management and career choice preference in a group of bioscience postgraduate studen</w:t>
      </w:r>
      <w:r w:rsidRPr="00C41FFF">
        <w:rPr>
          <w:rFonts w:ascii="Times New Roman" w:eastAsia="Times New Roman" w:hAnsi="Times New Roman" w:cs="Times New Roman"/>
          <w:color w:val="222222"/>
          <w:sz w:val="24"/>
          <w:szCs w:val="24"/>
          <w:lang w:eastAsia="en-AU"/>
        </w:rPr>
        <w:t>ts and postdoctoral researchers</w:t>
      </w:r>
      <w:r w:rsidR="00A40627">
        <w:rPr>
          <w:rFonts w:ascii="Times New Roman" w:eastAsia="Times New Roman" w:hAnsi="Times New Roman" w:cs="Times New Roman"/>
          <w:color w:val="222222"/>
          <w:sz w:val="24"/>
          <w:szCs w:val="24"/>
          <w:lang w:eastAsia="en-AU"/>
        </w:rPr>
        <w:t>”</w:t>
      </w:r>
      <w:r w:rsidRPr="00C41FFF">
        <w:rPr>
          <w:rFonts w:ascii="Times New Roman" w:eastAsia="Times New Roman" w:hAnsi="Times New Roman" w:cs="Times New Roman"/>
          <w:color w:val="222222"/>
          <w:sz w:val="24"/>
          <w:szCs w:val="24"/>
          <w:lang w:eastAsia="en-AU"/>
        </w:rPr>
        <w:t>.</w:t>
      </w:r>
      <w:r w:rsidR="00DF56B8" w:rsidRPr="00C41FFF">
        <w:rPr>
          <w:rFonts w:ascii="Times New Roman" w:eastAsia="Times New Roman" w:hAnsi="Times New Roman" w:cs="Times New Roman"/>
          <w:color w:val="222222"/>
          <w:sz w:val="24"/>
          <w:szCs w:val="24"/>
          <w:lang w:eastAsia="en-AU"/>
        </w:rPr>
        <w:t xml:space="preserve"> </w:t>
      </w:r>
      <w:r w:rsidR="00DF56B8" w:rsidRPr="00C41FFF">
        <w:rPr>
          <w:rFonts w:ascii="Times New Roman" w:eastAsia="Times New Roman" w:hAnsi="Times New Roman" w:cs="Times New Roman"/>
          <w:i/>
          <w:iCs/>
          <w:color w:val="222222"/>
          <w:sz w:val="24"/>
          <w:szCs w:val="24"/>
          <w:lang w:eastAsia="en-AU"/>
        </w:rPr>
        <w:t>International Journal for Researcher Development</w:t>
      </w:r>
      <w:r w:rsidR="006E5359" w:rsidRPr="00C41FFF">
        <w:rPr>
          <w:rFonts w:ascii="Times New Roman" w:eastAsia="Times New Roman" w:hAnsi="Times New Roman" w:cs="Times New Roman"/>
          <w:color w:val="222222"/>
          <w:sz w:val="24"/>
          <w:szCs w:val="24"/>
          <w:lang w:eastAsia="en-AU"/>
        </w:rPr>
        <w:t xml:space="preserve"> </w:t>
      </w:r>
      <w:r w:rsidR="00DF56B8" w:rsidRPr="00A40627">
        <w:rPr>
          <w:rFonts w:ascii="Times New Roman" w:eastAsia="Times New Roman" w:hAnsi="Times New Roman" w:cs="Times New Roman"/>
          <w:iCs/>
          <w:color w:val="222222"/>
          <w:sz w:val="24"/>
          <w:szCs w:val="24"/>
          <w:lang w:eastAsia="en-AU"/>
        </w:rPr>
        <w:t>1</w:t>
      </w:r>
      <w:r w:rsidR="00A40627">
        <w:rPr>
          <w:rFonts w:ascii="Times New Roman" w:eastAsia="Times New Roman" w:hAnsi="Times New Roman" w:cs="Times New Roman"/>
          <w:i/>
          <w:iCs/>
          <w:color w:val="222222"/>
          <w:sz w:val="24"/>
          <w:szCs w:val="24"/>
          <w:lang w:eastAsia="en-AU"/>
        </w:rPr>
        <w:t xml:space="preserve"> </w:t>
      </w:r>
      <w:r w:rsidR="00A40627">
        <w:rPr>
          <w:rFonts w:ascii="Times New Roman" w:eastAsia="Times New Roman" w:hAnsi="Times New Roman" w:cs="Times New Roman"/>
          <w:color w:val="222222"/>
          <w:sz w:val="24"/>
          <w:szCs w:val="24"/>
          <w:lang w:eastAsia="en-AU"/>
        </w:rPr>
        <w:t>(4):</w:t>
      </w:r>
      <w:r w:rsidR="00DF56B8" w:rsidRPr="00C41FFF">
        <w:rPr>
          <w:rFonts w:ascii="Times New Roman" w:eastAsia="Times New Roman" w:hAnsi="Times New Roman" w:cs="Times New Roman"/>
          <w:color w:val="222222"/>
          <w:sz w:val="24"/>
          <w:szCs w:val="24"/>
          <w:lang w:eastAsia="en-AU"/>
        </w:rPr>
        <w:t xml:space="preserve"> 296-313.</w:t>
      </w:r>
    </w:p>
    <w:p w14:paraId="164E3262" w14:textId="77777777" w:rsidR="002275FF" w:rsidRPr="00C41FFF" w:rsidRDefault="00A40627" w:rsidP="00274824">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Bourner</w:t>
      </w:r>
      <w:proofErr w:type="spellEnd"/>
      <w:r>
        <w:rPr>
          <w:rFonts w:ascii="Times New Roman" w:hAnsi="Times New Roman" w:cs="Times New Roman"/>
          <w:sz w:val="24"/>
          <w:szCs w:val="24"/>
        </w:rPr>
        <w:t>, T. and</w:t>
      </w:r>
      <w:r w:rsidR="00C22402" w:rsidRPr="00C41FFF">
        <w:rPr>
          <w:rFonts w:ascii="Times New Roman" w:hAnsi="Times New Roman" w:cs="Times New Roman"/>
          <w:sz w:val="24"/>
          <w:szCs w:val="24"/>
        </w:rPr>
        <w:t xml:space="preserve"> </w:t>
      </w:r>
      <w:r>
        <w:rPr>
          <w:rFonts w:ascii="Times New Roman" w:hAnsi="Times New Roman" w:cs="Times New Roman"/>
          <w:sz w:val="24"/>
          <w:szCs w:val="24"/>
        </w:rPr>
        <w:t xml:space="preserve">J. </w:t>
      </w:r>
      <w:r w:rsidR="00C22402" w:rsidRPr="00C41FFF">
        <w:rPr>
          <w:rFonts w:ascii="Times New Roman" w:hAnsi="Times New Roman" w:cs="Times New Roman"/>
          <w:sz w:val="24"/>
          <w:szCs w:val="24"/>
        </w:rPr>
        <w:t>Millican. 2011</w:t>
      </w:r>
      <w:r w:rsidR="002275FF" w:rsidRPr="00C41FFF">
        <w:rPr>
          <w:rFonts w:ascii="Times New Roman" w:hAnsi="Times New Roman" w:cs="Times New Roman"/>
          <w:sz w:val="24"/>
          <w:szCs w:val="24"/>
        </w:rPr>
        <w:t xml:space="preserve">. </w:t>
      </w:r>
      <w:r>
        <w:rPr>
          <w:rFonts w:ascii="Times New Roman" w:hAnsi="Times New Roman" w:cs="Times New Roman"/>
          <w:sz w:val="24"/>
          <w:szCs w:val="24"/>
        </w:rPr>
        <w:t>“</w:t>
      </w:r>
      <w:r w:rsidR="002275FF" w:rsidRPr="00C41FFF">
        <w:rPr>
          <w:rFonts w:ascii="Times New Roman" w:hAnsi="Times New Roman" w:cs="Times New Roman"/>
          <w:sz w:val="24"/>
          <w:szCs w:val="24"/>
        </w:rPr>
        <w:t>Student-community engagement and graduate employability</w:t>
      </w:r>
      <w:r>
        <w:rPr>
          <w:rFonts w:ascii="Times New Roman" w:hAnsi="Times New Roman" w:cs="Times New Roman"/>
          <w:sz w:val="24"/>
          <w:szCs w:val="24"/>
        </w:rPr>
        <w:t>”</w:t>
      </w:r>
      <w:r w:rsidR="002275FF" w:rsidRPr="00C41FFF">
        <w:rPr>
          <w:rFonts w:ascii="Times New Roman" w:hAnsi="Times New Roman" w:cs="Times New Roman"/>
          <w:sz w:val="24"/>
          <w:szCs w:val="24"/>
        </w:rPr>
        <w:t xml:space="preserve">. </w:t>
      </w:r>
      <w:r w:rsidR="002275FF" w:rsidRPr="00C41FFF">
        <w:rPr>
          <w:rFonts w:ascii="Times New Roman" w:hAnsi="Times New Roman" w:cs="Times New Roman"/>
          <w:i/>
          <w:sz w:val="24"/>
          <w:szCs w:val="24"/>
        </w:rPr>
        <w:t>Widening Part</w:t>
      </w:r>
      <w:r>
        <w:rPr>
          <w:rFonts w:ascii="Times New Roman" w:hAnsi="Times New Roman" w:cs="Times New Roman"/>
          <w:i/>
          <w:sz w:val="24"/>
          <w:szCs w:val="24"/>
        </w:rPr>
        <w:t>icipation and Lifelong Learning</w:t>
      </w:r>
      <w:r w:rsidR="006E5359" w:rsidRPr="00C41FFF">
        <w:rPr>
          <w:rFonts w:ascii="Times New Roman" w:hAnsi="Times New Roman" w:cs="Times New Roman"/>
          <w:i/>
          <w:sz w:val="24"/>
          <w:szCs w:val="24"/>
        </w:rPr>
        <w:t xml:space="preserve"> </w:t>
      </w:r>
      <w:r w:rsidR="002275FF" w:rsidRPr="00A40627">
        <w:rPr>
          <w:rFonts w:ascii="Times New Roman" w:hAnsi="Times New Roman" w:cs="Times New Roman"/>
          <w:sz w:val="24"/>
          <w:szCs w:val="24"/>
        </w:rPr>
        <w:t>13</w:t>
      </w:r>
      <w:r>
        <w:rPr>
          <w:rFonts w:ascii="Times New Roman" w:hAnsi="Times New Roman" w:cs="Times New Roman"/>
          <w:i/>
          <w:sz w:val="24"/>
          <w:szCs w:val="24"/>
        </w:rPr>
        <w:t xml:space="preserve"> </w:t>
      </w:r>
      <w:r w:rsidR="002275FF" w:rsidRPr="00C41FFF">
        <w:rPr>
          <w:rFonts w:ascii="Times New Roman" w:hAnsi="Times New Roman" w:cs="Times New Roman"/>
          <w:sz w:val="24"/>
          <w:szCs w:val="24"/>
        </w:rPr>
        <w:t>(2</w:t>
      </w:r>
      <w:r>
        <w:rPr>
          <w:rFonts w:ascii="Times New Roman" w:hAnsi="Times New Roman" w:cs="Times New Roman"/>
          <w:sz w:val="24"/>
          <w:szCs w:val="24"/>
        </w:rPr>
        <w:t>):</w:t>
      </w:r>
      <w:r w:rsidR="002275FF" w:rsidRPr="00C41FFF">
        <w:rPr>
          <w:rFonts w:ascii="Times New Roman" w:hAnsi="Times New Roman" w:cs="Times New Roman"/>
          <w:sz w:val="24"/>
          <w:szCs w:val="24"/>
        </w:rPr>
        <w:t xml:space="preserve"> 68–85.</w:t>
      </w:r>
    </w:p>
    <w:p w14:paraId="50EF8655" w14:textId="77777777" w:rsidR="002275FF" w:rsidRPr="00C41FFF" w:rsidRDefault="00A40627" w:rsidP="0027482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Bridgstock</w:t>
      </w:r>
      <w:proofErr w:type="spellEnd"/>
      <w:r>
        <w:rPr>
          <w:rFonts w:ascii="Times New Roman" w:hAnsi="Times New Roman" w:cs="Times New Roman"/>
          <w:sz w:val="24"/>
          <w:szCs w:val="24"/>
        </w:rPr>
        <w:t xml:space="preserve">, R. </w:t>
      </w:r>
      <w:r w:rsidR="00C22402" w:rsidRPr="00C41FFF">
        <w:rPr>
          <w:rFonts w:ascii="Times New Roman" w:hAnsi="Times New Roman" w:cs="Times New Roman"/>
          <w:sz w:val="24"/>
          <w:szCs w:val="24"/>
        </w:rPr>
        <w:t>2009</w:t>
      </w:r>
      <w:r w:rsidR="002275FF" w:rsidRPr="00C41FFF">
        <w:rPr>
          <w:rFonts w:ascii="Times New Roman" w:hAnsi="Times New Roman" w:cs="Times New Roman"/>
          <w:sz w:val="24"/>
          <w:szCs w:val="24"/>
        </w:rPr>
        <w:t xml:space="preserve">. </w:t>
      </w:r>
      <w:r>
        <w:rPr>
          <w:rFonts w:ascii="Times New Roman" w:hAnsi="Times New Roman" w:cs="Times New Roman"/>
          <w:sz w:val="24"/>
          <w:szCs w:val="24"/>
        </w:rPr>
        <w:t>“</w:t>
      </w:r>
      <w:r w:rsidR="002275FF" w:rsidRPr="00C41FFF">
        <w:rPr>
          <w:rFonts w:ascii="Times New Roman" w:hAnsi="Times New Roman" w:cs="Times New Roman"/>
          <w:sz w:val="24"/>
          <w:szCs w:val="24"/>
        </w:rPr>
        <w:t>The graduate attributes we’ve overlooked: Enhancing graduate employability through career management skills</w:t>
      </w:r>
      <w:r>
        <w:rPr>
          <w:rFonts w:ascii="Times New Roman" w:hAnsi="Times New Roman" w:cs="Times New Roman"/>
          <w:sz w:val="24"/>
          <w:szCs w:val="24"/>
        </w:rPr>
        <w:t>”</w:t>
      </w:r>
      <w:r w:rsidR="002275FF" w:rsidRPr="00C41FFF">
        <w:rPr>
          <w:rFonts w:ascii="Times New Roman" w:hAnsi="Times New Roman" w:cs="Times New Roman"/>
          <w:sz w:val="24"/>
          <w:szCs w:val="24"/>
        </w:rPr>
        <w:t xml:space="preserve">.  </w:t>
      </w:r>
      <w:r w:rsidR="002275FF" w:rsidRPr="00C41FFF">
        <w:rPr>
          <w:rFonts w:ascii="Times New Roman" w:hAnsi="Times New Roman" w:cs="Times New Roman"/>
          <w:i/>
          <w:sz w:val="24"/>
          <w:szCs w:val="24"/>
        </w:rPr>
        <w:t>Higher Education Research and Development</w:t>
      </w:r>
      <w:r>
        <w:rPr>
          <w:rFonts w:ascii="Times New Roman" w:hAnsi="Times New Roman" w:cs="Times New Roman"/>
          <w:sz w:val="24"/>
          <w:szCs w:val="24"/>
        </w:rPr>
        <w:t xml:space="preserve"> </w:t>
      </w:r>
      <w:r w:rsidR="002275FF" w:rsidRPr="00A40627">
        <w:rPr>
          <w:rFonts w:ascii="Times New Roman" w:hAnsi="Times New Roman" w:cs="Times New Roman"/>
          <w:sz w:val="24"/>
          <w:szCs w:val="24"/>
        </w:rPr>
        <w:t>28</w:t>
      </w:r>
      <w:r>
        <w:rPr>
          <w:rFonts w:ascii="Times New Roman" w:hAnsi="Times New Roman" w:cs="Times New Roman"/>
          <w:i/>
          <w:sz w:val="24"/>
          <w:szCs w:val="24"/>
        </w:rPr>
        <w:t xml:space="preserve"> </w:t>
      </w:r>
      <w:r>
        <w:rPr>
          <w:rFonts w:ascii="Times New Roman" w:hAnsi="Times New Roman" w:cs="Times New Roman"/>
          <w:sz w:val="24"/>
          <w:szCs w:val="24"/>
        </w:rPr>
        <w:t>(1):</w:t>
      </w:r>
      <w:r w:rsidR="002275FF" w:rsidRPr="00C41FFF">
        <w:rPr>
          <w:rFonts w:ascii="Times New Roman" w:hAnsi="Times New Roman" w:cs="Times New Roman"/>
          <w:sz w:val="24"/>
          <w:szCs w:val="24"/>
        </w:rPr>
        <w:t xml:space="preserve"> 31-44. </w:t>
      </w:r>
    </w:p>
    <w:p w14:paraId="10015594" w14:textId="77777777" w:rsidR="00A05884" w:rsidRPr="00C41FFF" w:rsidRDefault="00A05884" w:rsidP="00274824">
      <w:pPr>
        <w:autoSpaceDE w:val="0"/>
        <w:autoSpaceDN w:val="0"/>
        <w:adjustRightInd w:val="0"/>
        <w:spacing w:after="0" w:line="240" w:lineRule="auto"/>
        <w:rPr>
          <w:rFonts w:ascii="Times New Roman" w:hAnsi="Times New Roman" w:cs="Times New Roman"/>
          <w:sz w:val="24"/>
          <w:szCs w:val="24"/>
        </w:rPr>
      </w:pPr>
      <w:r w:rsidRPr="00C41FFF">
        <w:rPr>
          <w:rFonts w:ascii="Times New Roman" w:hAnsi="Times New Roman" w:cs="Times New Roman"/>
          <w:sz w:val="24"/>
          <w:szCs w:val="24"/>
        </w:rPr>
        <w:t xml:space="preserve">Brown, P. </w:t>
      </w:r>
      <w:r w:rsidR="00A40627">
        <w:rPr>
          <w:rFonts w:ascii="Times New Roman" w:hAnsi="Times New Roman" w:cs="Times New Roman"/>
          <w:sz w:val="24"/>
          <w:szCs w:val="24"/>
        </w:rPr>
        <w:t>and A.</w:t>
      </w:r>
      <w:r w:rsidR="009D7F00" w:rsidRPr="00C41FFF">
        <w:rPr>
          <w:rFonts w:ascii="Times New Roman" w:hAnsi="Times New Roman" w:cs="Times New Roman"/>
          <w:sz w:val="24"/>
          <w:szCs w:val="24"/>
        </w:rPr>
        <w:t xml:space="preserve"> </w:t>
      </w:r>
      <w:proofErr w:type="spellStart"/>
      <w:r w:rsidR="00C22402" w:rsidRPr="00C41FFF">
        <w:rPr>
          <w:rFonts w:ascii="Times New Roman" w:hAnsi="Times New Roman" w:cs="Times New Roman"/>
          <w:sz w:val="24"/>
          <w:szCs w:val="24"/>
        </w:rPr>
        <w:t>Hesketh</w:t>
      </w:r>
      <w:proofErr w:type="spellEnd"/>
      <w:r w:rsidR="00C22402" w:rsidRPr="00C41FFF">
        <w:rPr>
          <w:rFonts w:ascii="Times New Roman" w:hAnsi="Times New Roman" w:cs="Times New Roman"/>
          <w:sz w:val="24"/>
          <w:szCs w:val="24"/>
        </w:rPr>
        <w:t>. 2004.</w:t>
      </w:r>
      <w:r w:rsidRPr="00C41FFF">
        <w:rPr>
          <w:rFonts w:ascii="Times New Roman" w:hAnsi="Times New Roman" w:cs="Times New Roman"/>
          <w:sz w:val="24"/>
          <w:szCs w:val="24"/>
        </w:rPr>
        <w:t xml:space="preserve"> </w:t>
      </w:r>
      <w:r w:rsidRPr="00C41FFF">
        <w:rPr>
          <w:rFonts w:ascii="Times New Roman" w:hAnsi="Times New Roman" w:cs="Times New Roman"/>
          <w:i/>
          <w:sz w:val="24"/>
          <w:szCs w:val="24"/>
        </w:rPr>
        <w:t>The Mismanagement of Talent – Employability and Jobs in the Knowledge Economy</w:t>
      </w:r>
      <w:r w:rsidR="00362834" w:rsidRPr="00C41FFF">
        <w:rPr>
          <w:rFonts w:ascii="Times New Roman" w:hAnsi="Times New Roman" w:cs="Times New Roman"/>
          <w:sz w:val="24"/>
          <w:szCs w:val="24"/>
        </w:rPr>
        <w:t>.</w:t>
      </w:r>
      <w:r w:rsidRPr="00C41FFF">
        <w:rPr>
          <w:rFonts w:ascii="Times New Roman" w:hAnsi="Times New Roman" w:cs="Times New Roman"/>
          <w:sz w:val="24"/>
          <w:szCs w:val="24"/>
        </w:rPr>
        <w:t xml:space="preserve"> Oxford</w:t>
      </w:r>
      <w:r w:rsidR="00362834" w:rsidRPr="00C41FFF">
        <w:rPr>
          <w:rFonts w:ascii="Times New Roman" w:hAnsi="Times New Roman" w:cs="Times New Roman"/>
          <w:sz w:val="24"/>
          <w:szCs w:val="24"/>
        </w:rPr>
        <w:t>, UK: Oxford University Press</w:t>
      </w:r>
      <w:r w:rsidRPr="00C41FFF">
        <w:rPr>
          <w:rFonts w:ascii="Times New Roman" w:hAnsi="Times New Roman" w:cs="Times New Roman"/>
          <w:sz w:val="24"/>
          <w:szCs w:val="24"/>
        </w:rPr>
        <w:t>.</w:t>
      </w:r>
    </w:p>
    <w:p w14:paraId="1E3CDB6B" w14:textId="77777777" w:rsidR="004847D4" w:rsidRPr="00C41FFF" w:rsidRDefault="004847D4" w:rsidP="00274824">
      <w:pPr>
        <w:autoSpaceDE w:val="0"/>
        <w:autoSpaceDN w:val="0"/>
        <w:adjustRightInd w:val="0"/>
        <w:spacing w:after="0" w:line="240" w:lineRule="auto"/>
        <w:rPr>
          <w:rFonts w:ascii="Times New Roman" w:hAnsi="Times New Roman" w:cs="Times New Roman"/>
          <w:sz w:val="24"/>
          <w:szCs w:val="24"/>
        </w:rPr>
      </w:pPr>
      <w:r w:rsidRPr="00C41FFF">
        <w:rPr>
          <w:rFonts w:ascii="Times New Roman" w:hAnsi="Times New Roman" w:cs="Times New Roman"/>
          <w:sz w:val="24"/>
          <w:szCs w:val="24"/>
        </w:rPr>
        <w:t xml:space="preserve">Bullock, K., </w:t>
      </w:r>
      <w:r w:rsidR="00E04E74">
        <w:rPr>
          <w:rFonts w:ascii="Times New Roman" w:hAnsi="Times New Roman" w:cs="Times New Roman"/>
          <w:sz w:val="24"/>
          <w:szCs w:val="24"/>
        </w:rPr>
        <w:t xml:space="preserve">V. </w:t>
      </w:r>
      <w:r w:rsidRPr="00C41FFF">
        <w:rPr>
          <w:rFonts w:ascii="Times New Roman" w:hAnsi="Times New Roman" w:cs="Times New Roman"/>
          <w:sz w:val="24"/>
          <w:szCs w:val="24"/>
        </w:rPr>
        <w:t xml:space="preserve">Gould, </w:t>
      </w:r>
      <w:r w:rsidR="00E04E74">
        <w:rPr>
          <w:rFonts w:ascii="Times New Roman" w:hAnsi="Times New Roman" w:cs="Times New Roman"/>
          <w:sz w:val="24"/>
          <w:szCs w:val="24"/>
        </w:rPr>
        <w:t xml:space="preserve">M. </w:t>
      </w:r>
      <w:proofErr w:type="spellStart"/>
      <w:r w:rsidR="00E04E74">
        <w:rPr>
          <w:rFonts w:ascii="Times New Roman" w:hAnsi="Times New Roman" w:cs="Times New Roman"/>
          <w:sz w:val="24"/>
          <w:szCs w:val="24"/>
        </w:rPr>
        <w:t>Hejmadi</w:t>
      </w:r>
      <w:proofErr w:type="spellEnd"/>
      <w:r w:rsidR="00E04E74">
        <w:rPr>
          <w:rFonts w:ascii="Times New Roman" w:hAnsi="Times New Roman" w:cs="Times New Roman"/>
          <w:sz w:val="24"/>
          <w:szCs w:val="24"/>
        </w:rPr>
        <w:t xml:space="preserve"> and G. </w:t>
      </w:r>
      <w:r w:rsidRPr="00C41FFF">
        <w:rPr>
          <w:rFonts w:ascii="Times New Roman" w:hAnsi="Times New Roman" w:cs="Times New Roman"/>
          <w:sz w:val="24"/>
          <w:szCs w:val="24"/>
        </w:rPr>
        <w:t>Lock</w:t>
      </w:r>
      <w:r w:rsidR="00E04E74">
        <w:rPr>
          <w:rFonts w:ascii="Times New Roman" w:hAnsi="Times New Roman" w:cs="Times New Roman"/>
          <w:sz w:val="24"/>
          <w:szCs w:val="24"/>
        </w:rPr>
        <w:t>. 2009</w:t>
      </w:r>
      <w:r w:rsidR="005B620A" w:rsidRPr="00C41FFF">
        <w:rPr>
          <w:rFonts w:ascii="Times New Roman" w:hAnsi="Times New Roman" w:cs="Times New Roman"/>
          <w:sz w:val="24"/>
          <w:szCs w:val="24"/>
        </w:rPr>
        <w:t>.</w:t>
      </w:r>
      <w:r w:rsidRPr="00C41FFF">
        <w:rPr>
          <w:rFonts w:ascii="Times New Roman" w:hAnsi="Times New Roman" w:cs="Times New Roman"/>
          <w:sz w:val="24"/>
          <w:szCs w:val="24"/>
        </w:rPr>
        <w:t xml:space="preserve"> </w:t>
      </w:r>
      <w:r w:rsidR="00E04E74">
        <w:rPr>
          <w:rFonts w:ascii="Times New Roman" w:hAnsi="Times New Roman" w:cs="Times New Roman"/>
          <w:sz w:val="24"/>
          <w:szCs w:val="24"/>
        </w:rPr>
        <w:t>“</w:t>
      </w:r>
      <w:r w:rsidRPr="00C41FFF">
        <w:rPr>
          <w:rFonts w:ascii="Times New Roman" w:hAnsi="Times New Roman" w:cs="Times New Roman"/>
          <w:sz w:val="24"/>
          <w:szCs w:val="24"/>
        </w:rPr>
        <w:t>Work placement experience: should I stay or should I go?</w:t>
      </w:r>
      <w:r w:rsidR="00E04E74">
        <w:rPr>
          <w:rFonts w:ascii="Times New Roman" w:hAnsi="Times New Roman" w:cs="Times New Roman"/>
          <w:sz w:val="24"/>
          <w:szCs w:val="24"/>
        </w:rPr>
        <w:t>”</w:t>
      </w:r>
      <w:r w:rsidRPr="00C41FFF">
        <w:rPr>
          <w:rFonts w:ascii="Times New Roman" w:hAnsi="Times New Roman" w:cs="Times New Roman"/>
          <w:sz w:val="24"/>
          <w:szCs w:val="24"/>
        </w:rPr>
        <w:t> </w:t>
      </w:r>
      <w:hyperlink r:id="rId12" w:tgtFrame="_top" w:tooltip="Click to go to publication home" w:history="1">
        <w:r w:rsidRPr="00C41FFF">
          <w:rPr>
            <w:rFonts w:ascii="Times New Roman" w:hAnsi="Times New Roman" w:cs="Times New Roman"/>
            <w:i/>
            <w:sz w:val="24"/>
            <w:szCs w:val="24"/>
          </w:rPr>
          <w:t>Higher Education Research &amp; Development</w:t>
        </w:r>
      </w:hyperlink>
      <w:r w:rsidR="00E04E74">
        <w:rPr>
          <w:rFonts w:ascii="Times New Roman" w:hAnsi="Times New Roman" w:cs="Times New Roman"/>
          <w:i/>
          <w:sz w:val="24"/>
          <w:szCs w:val="24"/>
        </w:rPr>
        <w:t xml:space="preserve"> </w:t>
      </w:r>
      <w:hyperlink r:id="rId13" w:anchor="v28" w:tgtFrame="_top" w:tooltip="Click to view volume" w:history="1">
        <w:r w:rsidRPr="00E04E74">
          <w:rPr>
            <w:rFonts w:ascii="Times New Roman" w:hAnsi="Times New Roman" w:cs="Times New Roman"/>
            <w:i/>
            <w:sz w:val="24"/>
            <w:szCs w:val="24"/>
          </w:rPr>
          <w:t>28</w:t>
        </w:r>
      </w:hyperlink>
      <w:r w:rsidR="00E04E74">
        <w:rPr>
          <w:rFonts w:ascii="Times New Roman" w:hAnsi="Times New Roman" w:cs="Times New Roman"/>
          <w:i/>
          <w:sz w:val="24"/>
          <w:szCs w:val="24"/>
        </w:rPr>
        <w:t xml:space="preserve"> </w:t>
      </w:r>
      <w:r w:rsidR="005B620A" w:rsidRPr="00C41FFF">
        <w:rPr>
          <w:rFonts w:ascii="Times New Roman" w:hAnsi="Times New Roman" w:cs="Times New Roman"/>
          <w:sz w:val="24"/>
          <w:szCs w:val="24"/>
        </w:rPr>
        <w:t>(</w:t>
      </w:r>
      <w:r w:rsidRPr="00C41FFF">
        <w:rPr>
          <w:rFonts w:ascii="Times New Roman" w:hAnsi="Times New Roman" w:cs="Times New Roman"/>
          <w:sz w:val="24"/>
          <w:szCs w:val="24"/>
        </w:rPr>
        <w:t>5</w:t>
      </w:r>
      <w:r w:rsidR="005B620A" w:rsidRPr="00C41FFF">
        <w:rPr>
          <w:rFonts w:ascii="Times New Roman" w:hAnsi="Times New Roman" w:cs="Times New Roman"/>
          <w:sz w:val="24"/>
          <w:szCs w:val="24"/>
        </w:rPr>
        <w:t>)</w:t>
      </w:r>
      <w:r w:rsidR="00E04E74">
        <w:rPr>
          <w:rFonts w:ascii="Times New Roman" w:hAnsi="Times New Roman" w:cs="Times New Roman"/>
          <w:sz w:val="24"/>
          <w:szCs w:val="24"/>
        </w:rPr>
        <w:t>:</w:t>
      </w:r>
      <w:r w:rsidR="005B620A" w:rsidRPr="00C41FFF">
        <w:rPr>
          <w:rFonts w:ascii="Times New Roman" w:hAnsi="Times New Roman" w:cs="Times New Roman"/>
          <w:sz w:val="24"/>
          <w:szCs w:val="24"/>
        </w:rPr>
        <w:t xml:space="preserve"> 481-</w:t>
      </w:r>
      <w:r w:rsidRPr="00C41FFF">
        <w:rPr>
          <w:rFonts w:ascii="Times New Roman" w:hAnsi="Times New Roman" w:cs="Times New Roman"/>
          <w:sz w:val="24"/>
          <w:szCs w:val="24"/>
        </w:rPr>
        <w:t>494</w:t>
      </w:r>
      <w:r w:rsidR="00E04E74">
        <w:rPr>
          <w:rFonts w:ascii="Times New Roman" w:hAnsi="Times New Roman" w:cs="Times New Roman"/>
          <w:sz w:val="24"/>
          <w:szCs w:val="24"/>
        </w:rPr>
        <w:t>.</w:t>
      </w:r>
      <w:r w:rsidRPr="00C41FFF">
        <w:rPr>
          <w:rFonts w:ascii="Times New Roman" w:hAnsi="Times New Roman" w:cs="Times New Roman"/>
          <w:sz w:val="24"/>
          <w:szCs w:val="24"/>
        </w:rPr>
        <w:t xml:space="preserve"> </w:t>
      </w:r>
    </w:p>
    <w:p w14:paraId="1FBA6ABE" w14:textId="77777777" w:rsidR="00220431" w:rsidRPr="00C41FFF" w:rsidRDefault="00220431" w:rsidP="00274824">
      <w:pPr>
        <w:spacing w:after="0" w:line="240" w:lineRule="auto"/>
        <w:rPr>
          <w:rFonts w:ascii="Times New Roman" w:eastAsia="Times New Roman" w:hAnsi="Times New Roman" w:cs="Times New Roman"/>
          <w:color w:val="222222"/>
          <w:sz w:val="24"/>
          <w:szCs w:val="24"/>
          <w:lang w:eastAsia="en-AU"/>
        </w:rPr>
      </w:pPr>
      <w:r w:rsidRPr="00C41FFF">
        <w:rPr>
          <w:rFonts w:ascii="Times New Roman" w:eastAsia="Times New Roman" w:hAnsi="Times New Roman" w:cs="Times New Roman"/>
          <w:color w:val="222222"/>
          <w:sz w:val="24"/>
          <w:szCs w:val="24"/>
          <w:lang w:eastAsia="en-AU"/>
        </w:rPr>
        <w:t xml:space="preserve">Cleary, M., </w:t>
      </w:r>
      <w:r w:rsidR="00E04E74">
        <w:rPr>
          <w:rFonts w:ascii="Times New Roman" w:eastAsia="Times New Roman" w:hAnsi="Times New Roman" w:cs="Times New Roman"/>
          <w:color w:val="222222"/>
          <w:sz w:val="24"/>
          <w:szCs w:val="24"/>
          <w:lang w:eastAsia="en-AU"/>
        </w:rPr>
        <w:t xml:space="preserve">J. </w:t>
      </w:r>
      <w:proofErr w:type="spellStart"/>
      <w:r w:rsidRPr="00C41FFF">
        <w:rPr>
          <w:rFonts w:ascii="Times New Roman" w:eastAsia="Times New Roman" w:hAnsi="Times New Roman" w:cs="Times New Roman"/>
          <w:color w:val="222222"/>
          <w:sz w:val="24"/>
          <w:szCs w:val="24"/>
          <w:lang w:eastAsia="en-AU"/>
        </w:rPr>
        <w:t>Horsfall</w:t>
      </w:r>
      <w:proofErr w:type="spellEnd"/>
      <w:r w:rsidRPr="00C41FFF">
        <w:rPr>
          <w:rFonts w:ascii="Times New Roman" w:eastAsia="Times New Roman" w:hAnsi="Times New Roman" w:cs="Times New Roman"/>
          <w:color w:val="222222"/>
          <w:sz w:val="24"/>
          <w:szCs w:val="24"/>
          <w:lang w:eastAsia="en-AU"/>
        </w:rPr>
        <w:t>,</w:t>
      </w:r>
      <w:r w:rsidR="005B620A" w:rsidRPr="00C41FFF">
        <w:rPr>
          <w:rFonts w:ascii="Times New Roman" w:eastAsia="Times New Roman" w:hAnsi="Times New Roman" w:cs="Times New Roman"/>
          <w:color w:val="222222"/>
          <w:sz w:val="24"/>
          <w:szCs w:val="24"/>
          <w:lang w:eastAsia="en-AU"/>
        </w:rPr>
        <w:t xml:space="preserve"> </w:t>
      </w:r>
      <w:r w:rsidR="00E04E74">
        <w:rPr>
          <w:rFonts w:ascii="Times New Roman" w:eastAsia="Times New Roman" w:hAnsi="Times New Roman" w:cs="Times New Roman"/>
          <w:color w:val="222222"/>
          <w:sz w:val="24"/>
          <w:szCs w:val="24"/>
          <w:lang w:eastAsia="en-AU"/>
        </w:rPr>
        <w:t xml:space="preserve">P. </w:t>
      </w:r>
      <w:proofErr w:type="spellStart"/>
      <w:r w:rsidRPr="00C41FFF">
        <w:rPr>
          <w:rFonts w:ascii="Times New Roman" w:eastAsia="Times New Roman" w:hAnsi="Times New Roman" w:cs="Times New Roman"/>
          <w:color w:val="222222"/>
          <w:sz w:val="24"/>
          <w:szCs w:val="24"/>
          <w:lang w:eastAsia="en-AU"/>
        </w:rPr>
        <w:t>Muthulakshmi</w:t>
      </w:r>
      <w:proofErr w:type="spellEnd"/>
      <w:r w:rsidRPr="00C41FFF">
        <w:rPr>
          <w:rFonts w:ascii="Times New Roman" w:eastAsia="Times New Roman" w:hAnsi="Times New Roman" w:cs="Times New Roman"/>
          <w:color w:val="222222"/>
          <w:sz w:val="24"/>
          <w:szCs w:val="24"/>
          <w:lang w:eastAsia="en-AU"/>
        </w:rPr>
        <w:t>,</w:t>
      </w:r>
      <w:r w:rsidR="005B620A" w:rsidRPr="00C41FFF">
        <w:rPr>
          <w:rFonts w:ascii="Times New Roman" w:eastAsia="Times New Roman" w:hAnsi="Times New Roman" w:cs="Times New Roman"/>
          <w:color w:val="222222"/>
          <w:sz w:val="24"/>
          <w:szCs w:val="24"/>
          <w:lang w:eastAsia="en-AU"/>
        </w:rPr>
        <w:t xml:space="preserve"> </w:t>
      </w:r>
      <w:r w:rsidR="00E04E74">
        <w:rPr>
          <w:rFonts w:ascii="Times New Roman" w:eastAsia="Times New Roman" w:hAnsi="Times New Roman" w:cs="Times New Roman"/>
          <w:color w:val="222222"/>
          <w:sz w:val="24"/>
          <w:szCs w:val="24"/>
          <w:lang w:eastAsia="en-AU"/>
        </w:rPr>
        <w:t xml:space="preserve">B. </w:t>
      </w:r>
      <w:proofErr w:type="spellStart"/>
      <w:r w:rsidR="001633E3" w:rsidRPr="00C41FFF">
        <w:rPr>
          <w:rFonts w:ascii="Times New Roman" w:eastAsia="Times New Roman" w:hAnsi="Times New Roman" w:cs="Times New Roman"/>
          <w:color w:val="222222"/>
          <w:sz w:val="24"/>
          <w:szCs w:val="24"/>
          <w:lang w:eastAsia="en-AU"/>
        </w:rPr>
        <w:t>Happell</w:t>
      </w:r>
      <w:proofErr w:type="spellEnd"/>
      <w:r w:rsidR="00E04E74">
        <w:rPr>
          <w:rFonts w:ascii="Times New Roman" w:eastAsia="Times New Roman" w:hAnsi="Times New Roman" w:cs="Times New Roman"/>
          <w:color w:val="222222"/>
          <w:sz w:val="24"/>
          <w:szCs w:val="24"/>
          <w:lang w:eastAsia="en-AU"/>
        </w:rPr>
        <w:t xml:space="preserve"> and G. </w:t>
      </w:r>
      <w:r w:rsidR="001633E3" w:rsidRPr="00C41FFF">
        <w:rPr>
          <w:rFonts w:ascii="Times New Roman" w:eastAsia="Times New Roman" w:hAnsi="Times New Roman" w:cs="Times New Roman"/>
          <w:color w:val="222222"/>
          <w:sz w:val="24"/>
          <w:szCs w:val="24"/>
          <w:lang w:eastAsia="en-AU"/>
        </w:rPr>
        <w:t>Hunt</w:t>
      </w:r>
      <w:r w:rsidR="00E04E74">
        <w:rPr>
          <w:rFonts w:ascii="Times New Roman" w:eastAsia="Times New Roman" w:hAnsi="Times New Roman" w:cs="Times New Roman"/>
          <w:color w:val="222222"/>
          <w:sz w:val="24"/>
          <w:szCs w:val="24"/>
          <w:lang w:eastAsia="en-AU"/>
        </w:rPr>
        <w:t xml:space="preserve">. </w:t>
      </w:r>
      <w:r w:rsidR="001633E3" w:rsidRPr="00C41FFF">
        <w:rPr>
          <w:rFonts w:ascii="Times New Roman" w:eastAsia="Times New Roman" w:hAnsi="Times New Roman" w:cs="Times New Roman"/>
          <w:color w:val="222222"/>
          <w:sz w:val="24"/>
          <w:szCs w:val="24"/>
          <w:lang w:eastAsia="en-AU"/>
        </w:rPr>
        <w:t>2013</w:t>
      </w:r>
      <w:r w:rsidRPr="00C41FFF">
        <w:rPr>
          <w:rFonts w:ascii="Times New Roman" w:eastAsia="Times New Roman" w:hAnsi="Times New Roman" w:cs="Times New Roman"/>
          <w:color w:val="222222"/>
          <w:sz w:val="24"/>
          <w:szCs w:val="24"/>
          <w:lang w:eastAsia="en-AU"/>
        </w:rPr>
        <w:t xml:space="preserve">. </w:t>
      </w:r>
      <w:r w:rsidR="00E04E74">
        <w:rPr>
          <w:rFonts w:ascii="Times New Roman" w:eastAsia="Times New Roman" w:hAnsi="Times New Roman" w:cs="Times New Roman"/>
          <w:color w:val="222222"/>
          <w:sz w:val="24"/>
          <w:szCs w:val="24"/>
          <w:lang w:eastAsia="en-AU"/>
        </w:rPr>
        <w:t>“</w:t>
      </w:r>
      <w:r w:rsidRPr="00C41FFF">
        <w:rPr>
          <w:rFonts w:ascii="Times New Roman" w:eastAsia="Times New Roman" w:hAnsi="Times New Roman" w:cs="Times New Roman"/>
          <w:color w:val="222222"/>
          <w:sz w:val="24"/>
          <w:szCs w:val="24"/>
          <w:lang w:eastAsia="en-AU"/>
        </w:rPr>
        <w:t>Career development: graduate nurse views</w:t>
      </w:r>
      <w:r w:rsidR="00E04E74">
        <w:rPr>
          <w:rFonts w:ascii="Times New Roman" w:eastAsia="Times New Roman" w:hAnsi="Times New Roman" w:cs="Times New Roman"/>
          <w:color w:val="222222"/>
          <w:sz w:val="24"/>
          <w:szCs w:val="24"/>
          <w:lang w:eastAsia="en-AU"/>
        </w:rPr>
        <w:t>”</w:t>
      </w:r>
      <w:r w:rsidRPr="00C41FFF">
        <w:rPr>
          <w:rFonts w:ascii="Times New Roman" w:eastAsia="Times New Roman" w:hAnsi="Times New Roman" w:cs="Times New Roman"/>
          <w:color w:val="222222"/>
          <w:sz w:val="24"/>
          <w:szCs w:val="24"/>
          <w:lang w:eastAsia="en-AU"/>
        </w:rPr>
        <w:t xml:space="preserve">. </w:t>
      </w:r>
      <w:r w:rsidRPr="00C41FFF">
        <w:rPr>
          <w:rFonts w:ascii="Times New Roman" w:eastAsia="Times New Roman" w:hAnsi="Times New Roman" w:cs="Times New Roman"/>
          <w:i/>
          <w:iCs/>
          <w:color w:val="222222"/>
          <w:sz w:val="24"/>
          <w:szCs w:val="24"/>
          <w:lang w:eastAsia="en-AU"/>
        </w:rPr>
        <w:t xml:space="preserve">Journal of </w:t>
      </w:r>
      <w:r w:rsidR="006967E7" w:rsidRPr="00C41FFF">
        <w:rPr>
          <w:rFonts w:ascii="Times New Roman" w:eastAsia="Times New Roman" w:hAnsi="Times New Roman" w:cs="Times New Roman"/>
          <w:i/>
          <w:iCs/>
          <w:color w:val="222222"/>
          <w:sz w:val="24"/>
          <w:szCs w:val="24"/>
          <w:lang w:eastAsia="en-AU"/>
        </w:rPr>
        <w:t>C</w:t>
      </w:r>
      <w:r w:rsidRPr="00C41FFF">
        <w:rPr>
          <w:rFonts w:ascii="Times New Roman" w:eastAsia="Times New Roman" w:hAnsi="Times New Roman" w:cs="Times New Roman"/>
          <w:i/>
          <w:iCs/>
          <w:color w:val="222222"/>
          <w:sz w:val="24"/>
          <w:szCs w:val="24"/>
          <w:lang w:eastAsia="en-AU"/>
        </w:rPr>
        <w:t xml:space="preserve">linical </w:t>
      </w:r>
      <w:r w:rsidR="006967E7" w:rsidRPr="00C41FFF">
        <w:rPr>
          <w:rFonts w:ascii="Times New Roman" w:eastAsia="Times New Roman" w:hAnsi="Times New Roman" w:cs="Times New Roman"/>
          <w:i/>
          <w:iCs/>
          <w:color w:val="222222"/>
          <w:sz w:val="24"/>
          <w:szCs w:val="24"/>
          <w:lang w:eastAsia="en-AU"/>
        </w:rPr>
        <w:t>N</w:t>
      </w:r>
      <w:r w:rsidRPr="00C41FFF">
        <w:rPr>
          <w:rFonts w:ascii="Times New Roman" w:eastAsia="Times New Roman" w:hAnsi="Times New Roman" w:cs="Times New Roman"/>
          <w:i/>
          <w:iCs/>
          <w:color w:val="222222"/>
          <w:sz w:val="24"/>
          <w:szCs w:val="24"/>
          <w:lang w:eastAsia="en-AU"/>
        </w:rPr>
        <w:t>ursing</w:t>
      </w:r>
      <w:r w:rsidR="005B620A" w:rsidRPr="00C41FFF">
        <w:rPr>
          <w:rFonts w:ascii="Times New Roman" w:eastAsia="Times New Roman" w:hAnsi="Times New Roman" w:cs="Times New Roman"/>
          <w:color w:val="222222"/>
          <w:sz w:val="24"/>
          <w:szCs w:val="24"/>
          <w:lang w:eastAsia="en-AU"/>
        </w:rPr>
        <w:t xml:space="preserve"> </w:t>
      </w:r>
      <w:r w:rsidRPr="00E04E74">
        <w:rPr>
          <w:rFonts w:ascii="Times New Roman" w:eastAsia="Times New Roman" w:hAnsi="Times New Roman" w:cs="Times New Roman"/>
          <w:iCs/>
          <w:color w:val="222222"/>
          <w:sz w:val="24"/>
          <w:szCs w:val="24"/>
          <w:lang w:eastAsia="en-AU"/>
        </w:rPr>
        <w:t>22</w:t>
      </w:r>
      <w:r w:rsidR="00E04E74">
        <w:rPr>
          <w:rFonts w:ascii="Times New Roman" w:eastAsia="Times New Roman" w:hAnsi="Times New Roman" w:cs="Times New Roman"/>
          <w:i/>
          <w:iCs/>
          <w:color w:val="222222"/>
          <w:sz w:val="24"/>
          <w:szCs w:val="24"/>
          <w:lang w:eastAsia="en-AU"/>
        </w:rPr>
        <w:t xml:space="preserve"> </w:t>
      </w:r>
      <w:r w:rsidR="00E04E74">
        <w:rPr>
          <w:rFonts w:ascii="Times New Roman" w:eastAsia="Times New Roman" w:hAnsi="Times New Roman" w:cs="Times New Roman"/>
          <w:color w:val="222222"/>
          <w:sz w:val="24"/>
          <w:szCs w:val="24"/>
          <w:lang w:eastAsia="en-AU"/>
        </w:rPr>
        <w:t>(17-18):</w:t>
      </w:r>
      <w:r w:rsidRPr="00C41FFF">
        <w:rPr>
          <w:rFonts w:ascii="Times New Roman" w:eastAsia="Times New Roman" w:hAnsi="Times New Roman" w:cs="Times New Roman"/>
          <w:color w:val="222222"/>
          <w:sz w:val="24"/>
          <w:szCs w:val="24"/>
          <w:lang w:eastAsia="en-AU"/>
        </w:rPr>
        <w:t xml:space="preserve"> 2605-2613.</w:t>
      </w:r>
    </w:p>
    <w:p w14:paraId="4D9DD0D1" w14:textId="77777777" w:rsidR="000A779E" w:rsidRPr="00C41FFF" w:rsidRDefault="005B620A" w:rsidP="00274824">
      <w:pPr>
        <w:autoSpaceDE w:val="0"/>
        <w:autoSpaceDN w:val="0"/>
        <w:adjustRightInd w:val="0"/>
        <w:spacing w:after="0" w:line="240" w:lineRule="auto"/>
        <w:rPr>
          <w:rFonts w:ascii="Times New Roman" w:hAnsi="Times New Roman" w:cs="Times New Roman"/>
          <w:sz w:val="24"/>
          <w:szCs w:val="24"/>
        </w:rPr>
      </w:pPr>
      <w:r w:rsidRPr="00C41FFF">
        <w:rPr>
          <w:rFonts w:ascii="Times New Roman" w:hAnsi="Times New Roman" w:cs="Times New Roman"/>
          <w:sz w:val="24"/>
          <w:szCs w:val="24"/>
        </w:rPr>
        <w:t>Coetzee, M.</w:t>
      </w:r>
      <w:r w:rsidR="000A779E" w:rsidRPr="00C41FFF">
        <w:rPr>
          <w:rFonts w:ascii="Times New Roman" w:hAnsi="Times New Roman" w:cs="Times New Roman"/>
          <w:sz w:val="24"/>
          <w:szCs w:val="24"/>
        </w:rPr>
        <w:t xml:space="preserve"> </w:t>
      </w:r>
      <w:r w:rsidR="00E04E74">
        <w:rPr>
          <w:rFonts w:ascii="Times New Roman" w:hAnsi="Times New Roman" w:cs="Times New Roman"/>
          <w:sz w:val="24"/>
          <w:szCs w:val="24"/>
        </w:rPr>
        <w:t xml:space="preserve">and C. </w:t>
      </w:r>
      <w:proofErr w:type="spellStart"/>
      <w:r w:rsidR="00452061" w:rsidRPr="00C41FFF">
        <w:rPr>
          <w:rFonts w:ascii="Times New Roman" w:hAnsi="Times New Roman" w:cs="Times New Roman"/>
          <w:sz w:val="24"/>
          <w:szCs w:val="24"/>
        </w:rPr>
        <w:t>Beukes</w:t>
      </w:r>
      <w:proofErr w:type="spellEnd"/>
      <w:r w:rsidR="00452061" w:rsidRPr="00C41FFF">
        <w:rPr>
          <w:rFonts w:ascii="Times New Roman" w:hAnsi="Times New Roman" w:cs="Times New Roman"/>
          <w:sz w:val="24"/>
          <w:szCs w:val="24"/>
        </w:rPr>
        <w:t>. 2010</w:t>
      </w:r>
      <w:r w:rsidR="000A779E" w:rsidRPr="00C41FFF">
        <w:rPr>
          <w:rFonts w:ascii="Times New Roman" w:hAnsi="Times New Roman" w:cs="Times New Roman"/>
          <w:sz w:val="24"/>
          <w:szCs w:val="24"/>
        </w:rPr>
        <w:t xml:space="preserve">. </w:t>
      </w:r>
      <w:r w:rsidR="00E04E74">
        <w:rPr>
          <w:rFonts w:ascii="Times New Roman" w:hAnsi="Times New Roman" w:cs="Times New Roman"/>
          <w:sz w:val="24"/>
          <w:szCs w:val="24"/>
        </w:rPr>
        <w:t>“</w:t>
      </w:r>
      <w:r w:rsidR="000A779E" w:rsidRPr="00C41FFF">
        <w:rPr>
          <w:rFonts w:ascii="Times New Roman" w:hAnsi="Times New Roman" w:cs="Times New Roman"/>
          <w:sz w:val="24"/>
          <w:szCs w:val="24"/>
        </w:rPr>
        <w:t>Employability, emotional intelligence and career preparation support satisfaction among adolescents in the school-to-work transition phase</w:t>
      </w:r>
      <w:r w:rsidR="00E04E74">
        <w:rPr>
          <w:rFonts w:ascii="Times New Roman" w:hAnsi="Times New Roman" w:cs="Times New Roman"/>
          <w:sz w:val="24"/>
          <w:szCs w:val="24"/>
        </w:rPr>
        <w:t>”</w:t>
      </w:r>
      <w:r w:rsidR="000A779E" w:rsidRPr="00C41FFF">
        <w:rPr>
          <w:rFonts w:ascii="Times New Roman" w:hAnsi="Times New Roman" w:cs="Times New Roman"/>
          <w:sz w:val="24"/>
          <w:szCs w:val="24"/>
        </w:rPr>
        <w:t xml:space="preserve">. </w:t>
      </w:r>
      <w:r w:rsidR="000A779E" w:rsidRPr="00C41FFF">
        <w:rPr>
          <w:rFonts w:ascii="Times New Roman" w:hAnsi="Times New Roman" w:cs="Times New Roman"/>
          <w:i/>
          <w:iCs/>
          <w:sz w:val="24"/>
          <w:szCs w:val="24"/>
        </w:rPr>
        <w:t>Journal of Psychology in Africa</w:t>
      </w:r>
      <w:r w:rsidRPr="00C41FFF">
        <w:rPr>
          <w:rFonts w:ascii="Times New Roman" w:hAnsi="Times New Roman" w:cs="Times New Roman"/>
          <w:sz w:val="24"/>
          <w:szCs w:val="24"/>
        </w:rPr>
        <w:t xml:space="preserve"> </w:t>
      </w:r>
      <w:r w:rsidR="000A779E" w:rsidRPr="00E04E74">
        <w:rPr>
          <w:rFonts w:ascii="Times New Roman" w:hAnsi="Times New Roman" w:cs="Times New Roman"/>
          <w:iCs/>
          <w:sz w:val="24"/>
          <w:szCs w:val="24"/>
        </w:rPr>
        <w:t>20</w:t>
      </w:r>
      <w:r w:rsidR="00E04E74">
        <w:rPr>
          <w:rFonts w:ascii="Times New Roman" w:hAnsi="Times New Roman" w:cs="Times New Roman"/>
          <w:sz w:val="24"/>
          <w:szCs w:val="24"/>
        </w:rPr>
        <w:t xml:space="preserve"> (3):</w:t>
      </w:r>
      <w:r w:rsidR="000A779E" w:rsidRPr="00C41FFF">
        <w:rPr>
          <w:rFonts w:ascii="Times New Roman" w:hAnsi="Times New Roman" w:cs="Times New Roman"/>
          <w:sz w:val="24"/>
          <w:szCs w:val="24"/>
        </w:rPr>
        <w:t xml:space="preserve"> 43–446.</w:t>
      </w:r>
    </w:p>
    <w:p w14:paraId="3A60BAF1" w14:textId="77777777" w:rsidR="00B147AF" w:rsidRPr="00C41FFF" w:rsidRDefault="00B147AF" w:rsidP="00274824">
      <w:pPr>
        <w:autoSpaceDE w:val="0"/>
        <w:autoSpaceDN w:val="0"/>
        <w:adjustRightInd w:val="0"/>
        <w:spacing w:after="0" w:line="240" w:lineRule="auto"/>
        <w:rPr>
          <w:rFonts w:ascii="Times New Roman" w:hAnsi="Times New Roman" w:cs="Times New Roman"/>
          <w:sz w:val="24"/>
          <w:szCs w:val="24"/>
        </w:rPr>
      </w:pPr>
      <w:proofErr w:type="spellStart"/>
      <w:r w:rsidRPr="00C41FFF">
        <w:rPr>
          <w:rFonts w:ascii="Times New Roman" w:hAnsi="Times New Roman" w:cs="Times New Roman"/>
          <w:sz w:val="24"/>
          <w:szCs w:val="24"/>
        </w:rPr>
        <w:lastRenderedPageBreak/>
        <w:t>Crebert</w:t>
      </w:r>
      <w:proofErr w:type="spellEnd"/>
      <w:r w:rsidRPr="00C41FFF">
        <w:rPr>
          <w:rFonts w:ascii="Times New Roman" w:hAnsi="Times New Roman" w:cs="Times New Roman"/>
          <w:sz w:val="24"/>
          <w:szCs w:val="24"/>
        </w:rPr>
        <w:t xml:space="preserve">, G., </w:t>
      </w:r>
      <w:r w:rsidR="00E04E74">
        <w:rPr>
          <w:rFonts w:ascii="Times New Roman" w:hAnsi="Times New Roman" w:cs="Times New Roman"/>
          <w:sz w:val="24"/>
          <w:szCs w:val="24"/>
        </w:rPr>
        <w:t xml:space="preserve">M. </w:t>
      </w:r>
      <w:r w:rsidRPr="00C41FFF">
        <w:rPr>
          <w:rFonts w:ascii="Times New Roman" w:hAnsi="Times New Roman" w:cs="Times New Roman"/>
          <w:sz w:val="24"/>
          <w:szCs w:val="24"/>
        </w:rPr>
        <w:t xml:space="preserve">Bates, </w:t>
      </w:r>
      <w:r w:rsidR="00E04E74">
        <w:rPr>
          <w:rFonts w:ascii="Times New Roman" w:hAnsi="Times New Roman" w:cs="Times New Roman"/>
          <w:sz w:val="24"/>
          <w:szCs w:val="24"/>
        </w:rPr>
        <w:t xml:space="preserve">B. </w:t>
      </w:r>
      <w:r w:rsidRPr="00C41FFF">
        <w:rPr>
          <w:rFonts w:ascii="Times New Roman" w:hAnsi="Times New Roman" w:cs="Times New Roman"/>
          <w:sz w:val="24"/>
          <w:szCs w:val="24"/>
        </w:rPr>
        <w:t>Bell,</w:t>
      </w:r>
      <w:r w:rsidR="005B620A" w:rsidRPr="00C41FFF">
        <w:rPr>
          <w:rFonts w:ascii="Times New Roman" w:hAnsi="Times New Roman" w:cs="Times New Roman"/>
          <w:sz w:val="24"/>
          <w:szCs w:val="24"/>
        </w:rPr>
        <w:t xml:space="preserve"> </w:t>
      </w:r>
      <w:r w:rsidR="00E04E74">
        <w:rPr>
          <w:rFonts w:ascii="Times New Roman" w:hAnsi="Times New Roman" w:cs="Times New Roman"/>
          <w:sz w:val="24"/>
          <w:szCs w:val="24"/>
        </w:rPr>
        <w:t xml:space="preserve">C. Patrick, and V. </w:t>
      </w:r>
      <w:proofErr w:type="spellStart"/>
      <w:r w:rsidR="00E04E74">
        <w:rPr>
          <w:rFonts w:ascii="Times New Roman" w:hAnsi="Times New Roman" w:cs="Times New Roman"/>
          <w:sz w:val="24"/>
          <w:szCs w:val="24"/>
        </w:rPr>
        <w:t>C</w:t>
      </w:r>
      <w:r w:rsidRPr="00C41FFF">
        <w:rPr>
          <w:rFonts w:ascii="Times New Roman" w:hAnsi="Times New Roman" w:cs="Times New Roman"/>
          <w:sz w:val="24"/>
          <w:szCs w:val="24"/>
        </w:rPr>
        <w:t>ragnolini</w:t>
      </w:r>
      <w:proofErr w:type="spellEnd"/>
      <w:r w:rsidRPr="00C41FFF">
        <w:rPr>
          <w:rFonts w:ascii="Times New Roman" w:hAnsi="Times New Roman" w:cs="Times New Roman"/>
          <w:sz w:val="24"/>
          <w:szCs w:val="24"/>
        </w:rPr>
        <w:t xml:space="preserve">. 2004. </w:t>
      </w:r>
      <w:r w:rsidR="003B415F">
        <w:rPr>
          <w:rFonts w:ascii="Times New Roman" w:hAnsi="Times New Roman" w:cs="Times New Roman"/>
          <w:sz w:val="24"/>
          <w:szCs w:val="24"/>
        </w:rPr>
        <w:t>“</w:t>
      </w:r>
      <w:r w:rsidRPr="00C41FFF">
        <w:rPr>
          <w:rFonts w:ascii="Times New Roman" w:hAnsi="Times New Roman" w:cs="Times New Roman"/>
          <w:sz w:val="24"/>
          <w:szCs w:val="24"/>
        </w:rPr>
        <w:t>Developing generic skills at university, during work placement and in employment: graduates’ perceptions</w:t>
      </w:r>
      <w:r w:rsidR="003B415F">
        <w:rPr>
          <w:rFonts w:ascii="Times New Roman" w:hAnsi="Times New Roman" w:cs="Times New Roman"/>
          <w:sz w:val="24"/>
          <w:szCs w:val="24"/>
        </w:rPr>
        <w:t>”</w:t>
      </w:r>
      <w:r w:rsidRPr="00C41FFF">
        <w:rPr>
          <w:rFonts w:ascii="Times New Roman" w:hAnsi="Times New Roman" w:cs="Times New Roman"/>
          <w:sz w:val="24"/>
          <w:szCs w:val="24"/>
        </w:rPr>
        <w:t xml:space="preserve">. </w:t>
      </w:r>
      <w:r w:rsidRPr="00C41FFF">
        <w:rPr>
          <w:rFonts w:ascii="Times New Roman" w:hAnsi="Times New Roman" w:cs="Times New Roman"/>
          <w:i/>
          <w:iCs/>
          <w:sz w:val="24"/>
          <w:szCs w:val="24"/>
        </w:rPr>
        <w:t>Higher Edu</w:t>
      </w:r>
      <w:r w:rsidR="003B415F">
        <w:rPr>
          <w:rFonts w:ascii="Times New Roman" w:hAnsi="Times New Roman" w:cs="Times New Roman"/>
          <w:i/>
          <w:iCs/>
          <w:sz w:val="24"/>
          <w:szCs w:val="24"/>
        </w:rPr>
        <w:t>cation Research and Development</w:t>
      </w:r>
      <w:r w:rsidR="005B620A" w:rsidRPr="00C41FFF">
        <w:rPr>
          <w:rFonts w:ascii="Times New Roman" w:hAnsi="Times New Roman" w:cs="Times New Roman"/>
          <w:i/>
          <w:iCs/>
          <w:sz w:val="24"/>
          <w:szCs w:val="24"/>
        </w:rPr>
        <w:t xml:space="preserve"> </w:t>
      </w:r>
      <w:r w:rsidRPr="003B415F">
        <w:rPr>
          <w:rFonts w:ascii="Times New Roman" w:hAnsi="Times New Roman" w:cs="Times New Roman"/>
          <w:iCs/>
          <w:sz w:val="24"/>
          <w:szCs w:val="24"/>
        </w:rPr>
        <w:t>23</w:t>
      </w:r>
      <w:r w:rsidR="003B415F">
        <w:rPr>
          <w:rFonts w:ascii="Times New Roman" w:hAnsi="Times New Roman" w:cs="Times New Roman"/>
          <w:i/>
          <w:iCs/>
          <w:sz w:val="24"/>
          <w:szCs w:val="24"/>
        </w:rPr>
        <w:t xml:space="preserve"> </w:t>
      </w:r>
      <w:r w:rsidR="003B415F">
        <w:rPr>
          <w:rFonts w:ascii="Times New Roman" w:hAnsi="Times New Roman" w:cs="Times New Roman"/>
          <w:sz w:val="24"/>
          <w:szCs w:val="24"/>
        </w:rPr>
        <w:t>(2):</w:t>
      </w:r>
      <w:r w:rsidRPr="00C41FFF">
        <w:rPr>
          <w:rFonts w:ascii="Times New Roman" w:hAnsi="Times New Roman" w:cs="Times New Roman"/>
          <w:sz w:val="24"/>
          <w:szCs w:val="24"/>
        </w:rPr>
        <w:t xml:space="preserve"> 147-165.</w:t>
      </w:r>
    </w:p>
    <w:p w14:paraId="2BF0814D" w14:textId="77777777" w:rsidR="004E5850" w:rsidRPr="00C41FFF" w:rsidRDefault="005A4CC7" w:rsidP="00274824">
      <w:pPr>
        <w:autoSpaceDE w:val="0"/>
        <w:autoSpaceDN w:val="0"/>
        <w:adjustRightInd w:val="0"/>
        <w:spacing w:after="0" w:line="240" w:lineRule="auto"/>
        <w:rPr>
          <w:rFonts w:ascii="Times New Roman" w:hAnsi="Times New Roman" w:cs="Times New Roman"/>
          <w:sz w:val="24"/>
          <w:szCs w:val="24"/>
        </w:rPr>
      </w:pPr>
      <w:r w:rsidRPr="00C41FFF">
        <w:rPr>
          <w:rFonts w:ascii="Times New Roman" w:hAnsi="Times New Roman" w:cs="Times New Roman"/>
          <w:sz w:val="24"/>
          <w:szCs w:val="24"/>
        </w:rPr>
        <w:t xml:space="preserve">Creed, P., </w:t>
      </w:r>
      <w:r w:rsidR="003B415F">
        <w:rPr>
          <w:rFonts w:ascii="Times New Roman" w:hAnsi="Times New Roman" w:cs="Times New Roman"/>
          <w:sz w:val="24"/>
          <w:szCs w:val="24"/>
        </w:rPr>
        <w:t xml:space="preserve">L. </w:t>
      </w:r>
      <w:proofErr w:type="spellStart"/>
      <w:r w:rsidR="004E5850" w:rsidRPr="00C41FFF">
        <w:rPr>
          <w:rFonts w:ascii="Times New Roman" w:hAnsi="Times New Roman" w:cs="Times New Roman"/>
          <w:sz w:val="24"/>
          <w:szCs w:val="24"/>
        </w:rPr>
        <w:t>Prideaux</w:t>
      </w:r>
      <w:proofErr w:type="spellEnd"/>
      <w:r w:rsidR="004E5850" w:rsidRPr="00C41FFF">
        <w:rPr>
          <w:rFonts w:ascii="Times New Roman" w:hAnsi="Times New Roman" w:cs="Times New Roman"/>
          <w:sz w:val="24"/>
          <w:szCs w:val="24"/>
        </w:rPr>
        <w:t>,</w:t>
      </w:r>
      <w:r w:rsidRPr="00C41FFF">
        <w:rPr>
          <w:rFonts w:ascii="Times New Roman" w:hAnsi="Times New Roman" w:cs="Times New Roman"/>
          <w:sz w:val="24"/>
          <w:szCs w:val="24"/>
        </w:rPr>
        <w:t xml:space="preserve"> </w:t>
      </w:r>
      <w:r w:rsidR="003B415F">
        <w:rPr>
          <w:rFonts w:ascii="Times New Roman" w:hAnsi="Times New Roman" w:cs="Times New Roman"/>
          <w:sz w:val="24"/>
          <w:szCs w:val="24"/>
        </w:rPr>
        <w:t xml:space="preserve">and W. </w:t>
      </w:r>
      <w:r w:rsidR="004E5850" w:rsidRPr="00C41FFF">
        <w:rPr>
          <w:rFonts w:ascii="Times New Roman" w:hAnsi="Times New Roman" w:cs="Times New Roman"/>
          <w:sz w:val="24"/>
          <w:szCs w:val="24"/>
        </w:rPr>
        <w:t xml:space="preserve">Patton. 2005. </w:t>
      </w:r>
      <w:r w:rsidR="003B415F">
        <w:rPr>
          <w:rFonts w:ascii="Times New Roman" w:hAnsi="Times New Roman" w:cs="Times New Roman"/>
          <w:sz w:val="24"/>
          <w:szCs w:val="24"/>
        </w:rPr>
        <w:t>“</w:t>
      </w:r>
      <w:r w:rsidR="004E5850" w:rsidRPr="00C41FFF">
        <w:rPr>
          <w:rFonts w:ascii="Times New Roman" w:hAnsi="Times New Roman" w:cs="Times New Roman"/>
          <w:sz w:val="24"/>
          <w:szCs w:val="24"/>
        </w:rPr>
        <w:t>Antecedents and consequences of different decisional states in adolescence: A longitudinal study</w:t>
      </w:r>
      <w:r w:rsidR="003B415F">
        <w:rPr>
          <w:rFonts w:ascii="Times New Roman" w:hAnsi="Times New Roman" w:cs="Times New Roman"/>
          <w:sz w:val="24"/>
          <w:szCs w:val="24"/>
        </w:rPr>
        <w:t>”</w:t>
      </w:r>
      <w:r w:rsidR="004E5850" w:rsidRPr="00C41FFF">
        <w:rPr>
          <w:rFonts w:ascii="Times New Roman" w:hAnsi="Times New Roman" w:cs="Times New Roman"/>
          <w:sz w:val="24"/>
          <w:szCs w:val="24"/>
        </w:rPr>
        <w:t xml:space="preserve">. </w:t>
      </w:r>
      <w:r w:rsidRPr="00C41FFF">
        <w:rPr>
          <w:rFonts w:ascii="Times New Roman" w:hAnsi="Times New Roman" w:cs="Times New Roman"/>
          <w:i/>
          <w:iCs/>
          <w:sz w:val="24"/>
          <w:szCs w:val="24"/>
        </w:rPr>
        <w:t xml:space="preserve">Journal of Vocational </w:t>
      </w:r>
      <w:proofErr w:type="spellStart"/>
      <w:r w:rsidRPr="00C41FFF">
        <w:rPr>
          <w:rFonts w:ascii="Times New Roman" w:hAnsi="Times New Roman" w:cs="Times New Roman"/>
          <w:i/>
          <w:iCs/>
          <w:sz w:val="24"/>
          <w:szCs w:val="24"/>
        </w:rPr>
        <w:t>Behavior</w:t>
      </w:r>
      <w:proofErr w:type="spellEnd"/>
      <w:r w:rsidRPr="00C41FFF">
        <w:rPr>
          <w:rFonts w:ascii="Times New Roman" w:hAnsi="Times New Roman" w:cs="Times New Roman"/>
          <w:i/>
          <w:iCs/>
          <w:sz w:val="24"/>
          <w:szCs w:val="24"/>
        </w:rPr>
        <w:t xml:space="preserve"> </w:t>
      </w:r>
      <w:r w:rsidR="004E5850" w:rsidRPr="003B415F">
        <w:rPr>
          <w:rFonts w:ascii="Times New Roman" w:hAnsi="Times New Roman" w:cs="Times New Roman"/>
          <w:sz w:val="24"/>
          <w:szCs w:val="24"/>
        </w:rPr>
        <w:t>67</w:t>
      </w:r>
      <w:r w:rsidR="003B415F" w:rsidRPr="003B415F">
        <w:rPr>
          <w:rFonts w:ascii="Times New Roman" w:hAnsi="Times New Roman" w:cs="Times New Roman"/>
          <w:sz w:val="24"/>
          <w:szCs w:val="24"/>
        </w:rPr>
        <w:t xml:space="preserve"> </w:t>
      </w:r>
      <w:r w:rsidR="004E5850" w:rsidRPr="00C41FFF">
        <w:rPr>
          <w:rFonts w:ascii="Times New Roman" w:hAnsi="Times New Roman" w:cs="Times New Roman"/>
          <w:sz w:val="24"/>
          <w:szCs w:val="24"/>
        </w:rPr>
        <w:t>(</w:t>
      </w:r>
      <w:r w:rsidR="0017558A" w:rsidRPr="00C41FFF">
        <w:rPr>
          <w:rFonts w:ascii="Times New Roman" w:hAnsi="Times New Roman" w:cs="Times New Roman"/>
          <w:sz w:val="24"/>
          <w:szCs w:val="24"/>
        </w:rPr>
        <w:t>3</w:t>
      </w:r>
      <w:r w:rsidR="004E5850" w:rsidRPr="00C41FFF">
        <w:rPr>
          <w:rFonts w:ascii="Times New Roman" w:hAnsi="Times New Roman" w:cs="Times New Roman"/>
          <w:sz w:val="24"/>
          <w:szCs w:val="24"/>
        </w:rPr>
        <w:t>)</w:t>
      </w:r>
      <w:r w:rsidR="003B415F">
        <w:rPr>
          <w:rFonts w:ascii="Times New Roman" w:hAnsi="Times New Roman" w:cs="Times New Roman"/>
          <w:sz w:val="24"/>
          <w:szCs w:val="24"/>
        </w:rPr>
        <w:t>:</w:t>
      </w:r>
      <w:r w:rsidRPr="00C41FFF">
        <w:rPr>
          <w:rFonts w:ascii="Times New Roman" w:hAnsi="Times New Roman" w:cs="Times New Roman"/>
          <w:sz w:val="24"/>
          <w:szCs w:val="24"/>
        </w:rPr>
        <w:t xml:space="preserve"> </w:t>
      </w:r>
      <w:r w:rsidR="004E5850" w:rsidRPr="00C41FFF">
        <w:rPr>
          <w:rFonts w:ascii="Times New Roman" w:hAnsi="Times New Roman" w:cs="Times New Roman"/>
          <w:sz w:val="24"/>
          <w:szCs w:val="24"/>
        </w:rPr>
        <w:t>397–412.</w:t>
      </w:r>
    </w:p>
    <w:p w14:paraId="449D20F8" w14:textId="77777777" w:rsidR="00410467" w:rsidRPr="006F6CAF" w:rsidRDefault="003B415F" w:rsidP="00274824">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Dacre</w:t>
      </w:r>
      <w:proofErr w:type="spellEnd"/>
      <w:r>
        <w:rPr>
          <w:rFonts w:ascii="Times New Roman" w:hAnsi="Times New Roman" w:cs="Times New Roman"/>
          <w:sz w:val="24"/>
          <w:szCs w:val="24"/>
        </w:rPr>
        <w:t xml:space="preserve"> Pool, L. and</w:t>
      </w:r>
      <w:r w:rsidR="005A4CC7" w:rsidRPr="00C41FFF">
        <w:rPr>
          <w:rFonts w:ascii="Times New Roman" w:hAnsi="Times New Roman" w:cs="Times New Roman"/>
          <w:sz w:val="24"/>
          <w:szCs w:val="24"/>
        </w:rPr>
        <w:t xml:space="preserve"> </w:t>
      </w:r>
      <w:r>
        <w:rPr>
          <w:rFonts w:ascii="Times New Roman" w:hAnsi="Times New Roman" w:cs="Times New Roman"/>
          <w:sz w:val="24"/>
          <w:szCs w:val="24"/>
        </w:rPr>
        <w:t xml:space="preserve">P. </w:t>
      </w:r>
      <w:r w:rsidR="00452061" w:rsidRPr="00C41FFF">
        <w:rPr>
          <w:rFonts w:ascii="Times New Roman" w:hAnsi="Times New Roman" w:cs="Times New Roman"/>
          <w:sz w:val="24"/>
          <w:szCs w:val="24"/>
        </w:rPr>
        <w:t>Sewell. 2007</w:t>
      </w:r>
      <w:r w:rsidR="00410467" w:rsidRPr="00C41FFF">
        <w:rPr>
          <w:rFonts w:ascii="Times New Roman" w:hAnsi="Times New Roman" w:cs="Times New Roman"/>
          <w:sz w:val="24"/>
          <w:szCs w:val="24"/>
        </w:rPr>
        <w:t xml:space="preserve">. </w:t>
      </w:r>
      <w:r>
        <w:rPr>
          <w:rFonts w:ascii="Times New Roman" w:hAnsi="Times New Roman" w:cs="Times New Roman"/>
          <w:sz w:val="24"/>
          <w:szCs w:val="24"/>
        </w:rPr>
        <w:t>“</w:t>
      </w:r>
      <w:r w:rsidR="00410467" w:rsidRPr="00C41FFF">
        <w:rPr>
          <w:rFonts w:ascii="Times New Roman" w:hAnsi="Times New Roman" w:cs="Times New Roman"/>
          <w:sz w:val="24"/>
          <w:szCs w:val="24"/>
        </w:rPr>
        <w:t xml:space="preserve">The key to employability: Developing a practical model </w:t>
      </w:r>
      <w:r w:rsidR="00410467" w:rsidRPr="006F6CAF">
        <w:rPr>
          <w:rFonts w:ascii="Times New Roman" w:hAnsi="Times New Roman" w:cs="Times New Roman"/>
          <w:sz w:val="24"/>
          <w:szCs w:val="24"/>
        </w:rPr>
        <w:t>of graduate employability</w:t>
      </w:r>
      <w:r w:rsidRPr="006F6CAF">
        <w:rPr>
          <w:rFonts w:ascii="Times New Roman" w:hAnsi="Times New Roman" w:cs="Times New Roman"/>
          <w:sz w:val="24"/>
          <w:szCs w:val="24"/>
        </w:rPr>
        <w:t>”</w:t>
      </w:r>
      <w:r w:rsidR="00410467" w:rsidRPr="006F6CAF">
        <w:rPr>
          <w:rFonts w:ascii="Times New Roman" w:hAnsi="Times New Roman" w:cs="Times New Roman"/>
          <w:sz w:val="24"/>
          <w:szCs w:val="24"/>
        </w:rPr>
        <w:t xml:space="preserve">. </w:t>
      </w:r>
      <w:r w:rsidR="00410467" w:rsidRPr="006F6CAF">
        <w:rPr>
          <w:rFonts w:ascii="Times New Roman" w:hAnsi="Times New Roman" w:cs="Times New Roman"/>
          <w:i/>
          <w:sz w:val="24"/>
          <w:szCs w:val="24"/>
        </w:rPr>
        <w:t>Education + Training</w:t>
      </w:r>
      <w:r w:rsidR="005A4CC7" w:rsidRPr="006F6CAF">
        <w:rPr>
          <w:rFonts w:ascii="Times New Roman" w:hAnsi="Times New Roman" w:cs="Times New Roman"/>
          <w:sz w:val="24"/>
          <w:szCs w:val="24"/>
        </w:rPr>
        <w:t xml:space="preserve"> </w:t>
      </w:r>
      <w:r w:rsidR="00410467" w:rsidRPr="006F6CAF">
        <w:rPr>
          <w:rFonts w:ascii="Times New Roman" w:hAnsi="Times New Roman" w:cs="Times New Roman"/>
          <w:sz w:val="24"/>
          <w:szCs w:val="24"/>
        </w:rPr>
        <w:t>49</w:t>
      </w:r>
      <w:r w:rsidRPr="006F6CAF">
        <w:rPr>
          <w:rFonts w:ascii="Times New Roman" w:hAnsi="Times New Roman" w:cs="Times New Roman"/>
          <w:i/>
          <w:sz w:val="24"/>
          <w:szCs w:val="24"/>
        </w:rPr>
        <w:t xml:space="preserve"> </w:t>
      </w:r>
      <w:r w:rsidRPr="006F6CAF">
        <w:rPr>
          <w:rFonts w:ascii="Times New Roman" w:hAnsi="Times New Roman" w:cs="Times New Roman"/>
          <w:sz w:val="24"/>
          <w:szCs w:val="24"/>
        </w:rPr>
        <w:t>(4):</w:t>
      </w:r>
      <w:r w:rsidR="00410467" w:rsidRPr="006F6CAF">
        <w:rPr>
          <w:rFonts w:ascii="Times New Roman" w:hAnsi="Times New Roman" w:cs="Times New Roman"/>
          <w:sz w:val="24"/>
          <w:szCs w:val="24"/>
        </w:rPr>
        <w:t xml:space="preserve"> 277–289.</w:t>
      </w:r>
    </w:p>
    <w:p w14:paraId="5B069432" w14:textId="77777777" w:rsidR="00EC7137" w:rsidRPr="006F6CAF" w:rsidRDefault="00432101" w:rsidP="00274824">
      <w:pPr>
        <w:spacing w:after="0" w:line="240" w:lineRule="auto"/>
        <w:rPr>
          <w:rFonts w:ascii="Times New Roman" w:eastAsia="Times New Roman" w:hAnsi="Times New Roman" w:cs="Times New Roman"/>
          <w:sz w:val="24"/>
          <w:szCs w:val="24"/>
          <w:lang w:eastAsia="en-AU"/>
        </w:rPr>
      </w:pPr>
      <w:r w:rsidRPr="006F6CAF">
        <w:rPr>
          <w:rFonts w:ascii="Times New Roman" w:hAnsi="Times New Roman" w:cs="Times New Roman"/>
          <w:sz w:val="24"/>
          <w:szCs w:val="24"/>
        </w:rPr>
        <w:t xml:space="preserve">Lorraine, D., </w:t>
      </w:r>
      <w:r w:rsidR="006F6CAF">
        <w:rPr>
          <w:rFonts w:ascii="Times New Roman" w:hAnsi="Times New Roman" w:cs="Times New Roman"/>
          <w:sz w:val="24"/>
          <w:szCs w:val="24"/>
        </w:rPr>
        <w:t xml:space="preserve">P. </w:t>
      </w:r>
      <w:proofErr w:type="spellStart"/>
      <w:r w:rsidRPr="006F6CAF">
        <w:rPr>
          <w:rFonts w:ascii="Times New Roman" w:hAnsi="Times New Roman" w:cs="Times New Roman"/>
          <w:sz w:val="24"/>
          <w:szCs w:val="24"/>
        </w:rPr>
        <w:t>Qualter</w:t>
      </w:r>
      <w:proofErr w:type="spellEnd"/>
      <w:r w:rsidRPr="006F6CAF">
        <w:rPr>
          <w:rFonts w:ascii="Times New Roman" w:hAnsi="Times New Roman" w:cs="Times New Roman"/>
          <w:sz w:val="24"/>
          <w:szCs w:val="24"/>
        </w:rPr>
        <w:t xml:space="preserve">, </w:t>
      </w:r>
      <w:r w:rsidR="006F6CAF">
        <w:rPr>
          <w:rFonts w:ascii="Times New Roman" w:hAnsi="Times New Roman" w:cs="Times New Roman"/>
          <w:sz w:val="24"/>
          <w:szCs w:val="24"/>
        </w:rPr>
        <w:t>and P. Sewell</w:t>
      </w:r>
      <w:r w:rsidRPr="006F6CAF">
        <w:rPr>
          <w:rFonts w:ascii="Times New Roman" w:hAnsi="Times New Roman" w:cs="Times New Roman"/>
          <w:sz w:val="24"/>
          <w:szCs w:val="24"/>
        </w:rPr>
        <w:t>.</w:t>
      </w:r>
      <w:r w:rsidR="006F6CAF">
        <w:rPr>
          <w:rFonts w:ascii="Times New Roman" w:hAnsi="Times New Roman" w:cs="Times New Roman"/>
          <w:sz w:val="24"/>
          <w:szCs w:val="24"/>
        </w:rPr>
        <w:t xml:space="preserve"> 2014</w:t>
      </w:r>
      <w:r w:rsidR="00EC7137" w:rsidRPr="006F6CAF">
        <w:rPr>
          <w:rFonts w:ascii="Times New Roman" w:hAnsi="Times New Roman" w:cs="Times New Roman"/>
          <w:sz w:val="24"/>
          <w:szCs w:val="24"/>
        </w:rPr>
        <w:t xml:space="preserve">. </w:t>
      </w:r>
      <w:r w:rsidR="006F6CAF">
        <w:rPr>
          <w:rFonts w:ascii="Times New Roman" w:hAnsi="Times New Roman" w:cs="Times New Roman"/>
          <w:sz w:val="24"/>
          <w:szCs w:val="24"/>
        </w:rPr>
        <w:t>“</w:t>
      </w:r>
      <w:r w:rsidR="00EC7137" w:rsidRPr="006F6CAF">
        <w:rPr>
          <w:rFonts w:ascii="Times New Roman" w:hAnsi="Times New Roman" w:cs="Times New Roman"/>
          <w:sz w:val="24"/>
          <w:szCs w:val="24"/>
        </w:rPr>
        <w:t xml:space="preserve">Exploring the factor structure of the </w:t>
      </w:r>
      <w:proofErr w:type="spellStart"/>
      <w:r w:rsidR="00EC7137" w:rsidRPr="006F6CAF">
        <w:rPr>
          <w:rFonts w:ascii="Times New Roman" w:hAnsi="Times New Roman" w:cs="Times New Roman"/>
          <w:sz w:val="24"/>
          <w:szCs w:val="24"/>
        </w:rPr>
        <w:t>CareerEDGE</w:t>
      </w:r>
      <w:proofErr w:type="spellEnd"/>
      <w:r w:rsidR="00EC7137" w:rsidRPr="006F6CAF">
        <w:rPr>
          <w:rFonts w:ascii="Times New Roman" w:hAnsi="Times New Roman" w:cs="Times New Roman"/>
          <w:sz w:val="24"/>
          <w:szCs w:val="24"/>
        </w:rPr>
        <w:t xml:space="preserve"> employability development profile</w:t>
      </w:r>
      <w:r w:rsidR="006F6CAF">
        <w:rPr>
          <w:rFonts w:ascii="Times New Roman" w:hAnsi="Times New Roman" w:cs="Times New Roman"/>
          <w:sz w:val="24"/>
          <w:szCs w:val="24"/>
        </w:rPr>
        <w:t>”</w:t>
      </w:r>
      <w:r w:rsidR="00EC7137" w:rsidRPr="006F6CAF">
        <w:rPr>
          <w:rFonts w:ascii="Times New Roman" w:hAnsi="Times New Roman" w:cs="Times New Roman"/>
          <w:sz w:val="24"/>
          <w:szCs w:val="24"/>
        </w:rPr>
        <w:t>.</w:t>
      </w:r>
      <w:r w:rsidR="006F6CAF">
        <w:rPr>
          <w:rFonts w:ascii="Times New Roman" w:hAnsi="Times New Roman" w:cs="Times New Roman"/>
          <w:i/>
          <w:iCs/>
          <w:sz w:val="24"/>
          <w:szCs w:val="24"/>
        </w:rPr>
        <w:t xml:space="preserve"> Education &amp; Training</w:t>
      </w:r>
      <w:r w:rsidR="00EC7137" w:rsidRPr="006F6CAF">
        <w:rPr>
          <w:rFonts w:ascii="Times New Roman" w:hAnsi="Times New Roman" w:cs="Times New Roman"/>
          <w:i/>
          <w:iCs/>
          <w:sz w:val="24"/>
          <w:szCs w:val="24"/>
        </w:rPr>
        <w:t xml:space="preserve"> </w:t>
      </w:r>
      <w:r w:rsidR="00EC7137" w:rsidRPr="006F6CAF">
        <w:rPr>
          <w:rFonts w:ascii="Times New Roman" w:hAnsi="Times New Roman" w:cs="Times New Roman"/>
          <w:iCs/>
          <w:sz w:val="24"/>
          <w:szCs w:val="24"/>
        </w:rPr>
        <w:t>56</w:t>
      </w:r>
      <w:r w:rsidR="006F6CAF">
        <w:rPr>
          <w:rFonts w:ascii="Times New Roman" w:hAnsi="Times New Roman" w:cs="Times New Roman"/>
          <w:i/>
          <w:iCs/>
          <w:sz w:val="24"/>
          <w:szCs w:val="24"/>
        </w:rPr>
        <w:t xml:space="preserve"> </w:t>
      </w:r>
      <w:r w:rsidR="00EC7137" w:rsidRPr="006F6CAF">
        <w:rPr>
          <w:rFonts w:ascii="Times New Roman" w:hAnsi="Times New Roman" w:cs="Times New Roman"/>
          <w:sz w:val="24"/>
          <w:szCs w:val="24"/>
        </w:rPr>
        <w:t>(4)</w:t>
      </w:r>
      <w:r w:rsidR="006F6CAF">
        <w:rPr>
          <w:rFonts w:ascii="Times New Roman" w:hAnsi="Times New Roman" w:cs="Times New Roman"/>
          <w:sz w:val="24"/>
          <w:szCs w:val="24"/>
        </w:rPr>
        <w:t>:</w:t>
      </w:r>
      <w:r w:rsidR="00EC7137" w:rsidRPr="006F6CAF">
        <w:rPr>
          <w:rFonts w:ascii="Times New Roman" w:hAnsi="Times New Roman" w:cs="Times New Roman"/>
          <w:sz w:val="24"/>
          <w:szCs w:val="24"/>
        </w:rPr>
        <w:t xml:space="preserve"> 303-313.</w:t>
      </w:r>
    </w:p>
    <w:p w14:paraId="267034A8" w14:textId="77777777" w:rsidR="00681BEC" w:rsidRPr="006F6CAF" w:rsidRDefault="00F1303A" w:rsidP="0027482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Davey, A. and L.</w:t>
      </w:r>
      <w:r w:rsidR="005A4CC7" w:rsidRPr="006F6CAF">
        <w:rPr>
          <w:rFonts w:ascii="Times New Roman" w:eastAsia="Times New Roman" w:hAnsi="Times New Roman" w:cs="Times New Roman"/>
          <w:sz w:val="24"/>
          <w:szCs w:val="24"/>
          <w:lang w:eastAsia="en-AU"/>
        </w:rPr>
        <w:t xml:space="preserve"> </w:t>
      </w:r>
      <w:r w:rsidR="00452061" w:rsidRPr="006F6CAF">
        <w:rPr>
          <w:rFonts w:ascii="Times New Roman" w:eastAsia="Times New Roman" w:hAnsi="Times New Roman" w:cs="Times New Roman"/>
          <w:sz w:val="24"/>
          <w:szCs w:val="24"/>
          <w:lang w:eastAsia="en-AU"/>
        </w:rPr>
        <w:t>Tucker</w:t>
      </w:r>
      <w:r>
        <w:rPr>
          <w:rFonts w:ascii="Times New Roman" w:eastAsia="Times New Roman" w:hAnsi="Times New Roman" w:cs="Times New Roman"/>
          <w:sz w:val="24"/>
          <w:szCs w:val="24"/>
          <w:lang w:eastAsia="en-AU"/>
        </w:rPr>
        <w:t xml:space="preserve">. </w:t>
      </w:r>
      <w:r w:rsidR="00452061" w:rsidRPr="006F6CAF">
        <w:rPr>
          <w:rFonts w:ascii="Times New Roman" w:eastAsia="Times New Roman" w:hAnsi="Times New Roman" w:cs="Times New Roman"/>
          <w:sz w:val="24"/>
          <w:szCs w:val="24"/>
          <w:lang w:eastAsia="en-AU"/>
        </w:rPr>
        <w:t>2010</w:t>
      </w:r>
      <w:r w:rsidR="00681BEC" w:rsidRPr="006F6CAF">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w:t>
      </w:r>
      <w:r w:rsidR="00681BEC" w:rsidRPr="006F6CAF">
        <w:rPr>
          <w:rFonts w:ascii="Times New Roman" w:eastAsia="Times New Roman" w:hAnsi="Times New Roman" w:cs="Times New Roman"/>
          <w:sz w:val="24"/>
          <w:szCs w:val="24"/>
          <w:lang w:eastAsia="en-AU"/>
        </w:rPr>
        <w:t>Enhancing higher education students' employability and career management: A library service approach</w:t>
      </w:r>
      <w:r>
        <w:rPr>
          <w:rFonts w:ascii="Times New Roman" w:eastAsia="Times New Roman" w:hAnsi="Times New Roman" w:cs="Times New Roman"/>
          <w:sz w:val="24"/>
          <w:szCs w:val="24"/>
          <w:lang w:eastAsia="en-AU"/>
        </w:rPr>
        <w:t>”</w:t>
      </w:r>
      <w:r w:rsidR="00681BEC" w:rsidRPr="006F6CAF">
        <w:rPr>
          <w:rFonts w:ascii="Times New Roman" w:eastAsia="Times New Roman" w:hAnsi="Times New Roman" w:cs="Times New Roman"/>
          <w:sz w:val="24"/>
          <w:szCs w:val="24"/>
          <w:lang w:eastAsia="en-AU"/>
        </w:rPr>
        <w:t xml:space="preserve">. </w:t>
      </w:r>
      <w:r w:rsidR="00681BEC" w:rsidRPr="006F6CAF">
        <w:rPr>
          <w:rFonts w:ascii="Times New Roman" w:eastAsia="Times New Roman" w:hAnsi="Times New Roman" w:cs="Times New Roman"/>
          <w:i/>
          <w:iCs/>
          <w:sz w:val="24"/>
          <w:szCs w:val="24"/>
          <w:lang w:eastAsia="en-AU"/>
        </w:rPr>
        <w:t>Library Review</w:t>
      </w:r>
      <w:r w:rsidR="005A4CC7" w:rsidRPr="006F6CAF">
        <w:rPr>
          <w:rFonts w:ascii="Times New Roman" w:eastAsia="Times New Roman" w:hAnsi="Times New Roman" w:cs="Times New Roman"/>
          <w:sz w:val="24"/>
          <w:szCs w:val="24"/>
          <w:lang w:eastAsia="en-AU"/>
        </w:rPr>
        <w:t xml:space="preserve"> </w:t>
      </w:r>
      <w:r w:rsidR="00681BEC" w:rsidRPr="00F1303A">
        <w:rPr>
          <w:rFonts w:ascii="Times New Roman" w:eastAsia="Times New Roman" w:hAnsi="Times New Roman" w:cs="Times New Roman"/>
          <w:iCs/>
          <w:sz w:val="24"/>
          <w:szCs w:val="24"/>
          <w:lang w:eastAsia="en-AU"/>
        </w:rPr>
        <w:t>59</w:t>
      </w:r>
      <w:r>
        <w:rPr>
          <w:rFonts w:ascii="Times New Roman" w:eastAsia="Times New Roman" w:hAnsi="Times New Roman" w:cs="Times New Roman"/>
          <w:i/>
          <w:iCs/>
          <w:sz w:val="24"/>
          <w:szCs w:val="24"/>
          <w:lang w:eastAsia="en-AU"/>
        </w:rPr>
        <w:t xml:space="preserve"> </w:t>
      </w:r>
      <w:r>
        <w:rPr>
          <w:rFonts w:ascii="Times New Roman" w:eastAsia="Times New Roman" w:hAnsi="Times New Roman" w:cs="Times New Roman"/>
          <w:sz w:val="24"/>
          <w:szCs w:val="24"/>
          <w:lang w:eastAsia="en-AU"/>
        </w:rPr>
        <w:t>(6):</w:t>
      </w:r>
      <w:r w:rsidR="00681BEC" w:rsidRPr="006F6CAF">
        <w:rPr>
          <w:rFonts w:ascii="Times New Roman" w:eastAsia="Times New Roman" w:hAnsi="Times New Roman" w:cs="Times New Roman"/>
          <w:sz w:val="24"/>
          <w:szCs w:val="24"/>
          <w:lang w:eastAsia="en-AU"/>
        </w:rPr>
        <w:t xml:space="preserve"> 445-454.</w:t>
      </w:r>
    </w:p>
    <w:p w14:paraId="39A0D97D" w14:textId="77777777" w:rsidR="00133253" w:rsidRPr="00133253" w:rsidRDefault="00F1303A" w:rsidP="00133253">
      <w:pPr>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 xml:space="preserve">de </w:t>
      </w:r>
      <w:proofErr w:type="spellStart"/>
      <w:r>
        <w:rPr>
          <w:rFonts w:ascii="Times New Roman" w:eastAsia="Times New Roman" w:hAnsi="Times New Roman" w:cs="Times New Roman"/>
          <w:color w:val="222222"/>
          <w:sz w:val="24"/>
          <w:szCs w:val="24"/>
          <w:lang w:eastAsia="en-AU"/>
        </w:rPr>
        <w:t>Janasz</w:t>
      </w:r>
      <w:proofErr w:type="spellEnd"/>
      <w:r>
        <w:rPr>
          <w:rFonts w:ascii="Times New Roman" w:eastAsia="Times New Roman" w:hAnsi="Times New Roman" w:cs="Times New Roman"/>
          <w:color w:val="222222"/>
          <w:sz w:val="24"/>
          <w:szCs w:val="24"/>
          <w:lang w:eastAsia="en-AU"/>
        </w:rPr>
        <w:t xml:space="preserve">, S. and M. </w:t>
      </w:r>
      <w:proofErr w:type="spellStart"/>
      <w:r>
        <w:rPr>
          <w:rFonts w:ascii="Times New Roman" w:eastAsia="Times New Roman" w:hAnsi="Times New Roman" w:cs="Times New Roman"/>
          <w:color w:val="222222"/>
          <w:sz w:val="24"/>
          <w:szCs w:val="24"/>
          <w:lang w:eastAsia="en-AU"/>
        </w:rPr>
        <w:t>Forret</w:t>
      </w:r>
      <w:proofErr w:type="spellEnd"/>
      <w:r w:rsidR="00432101" w:rsidRPr="00A710CD">
        <w:rPr>
          <w:rFonts w:ascii="Times New Roman" w:eastAsia="Times New Roman" w:hAnsi="Times New Roman" w:cs="Times New Roman"/>
          <w:color w:val="222222"/>
          <w:sz w:val="24"/>
          <w:szCs w:val="24"/>
          <w:lang w:eastAsia="en-AU"/>
        </w:rPr>
        <w:t>.</w:t>
      </w:r>
      <w:r>
        <w:rPr>
          <w:rFonts w:ascii="Times New Roman" w:eastAsia="Times New Roman" w:hAnsi="Times New Roman" w:cs="Times New Roman"/>
          <w:color w:val="222222"/>
          <w:sz w:val="24"/>
          <w:szCs w:val="24"/>
          <w:lang w:eastAsia="en-AU"/>
        </w:rPr>
        <w:t xml:space="preserve"> 2007</w:t>
      </w:r>
      <w:r w:rsidR="00133253" w:rsidRPr="00133253">
        <w:rPr>
          <w:rFonts w:ascii="Times New Roman" w:eastAsia="Times New Roman" w:hAnsi="Times New Roman" w:cs="Times New Roman"/>
          <w:color w:val="222222"/>
          <w:sz w:val="24"/>
          <w:szCs w:val="24"/>
          <w:lang w:eastAsia="en-AU"/>
        </w:rPr>
        <w:t xml:space="preserve">. </w:t>
      </w:r>
      <w:r>
        <w:rPr>
          <w:rFonts w:ascii="Times New Roman" w:eastAsia="Times New Roman" w:hAnsi="Times New Roman" w:cs="Times New Roman"/>
          <w:color w:val="222222"/>
          <w:sz w:val="24"/>
          <w:szCs w:val="24"/>
          <w:lang w:eastAsia="en-AU"/>
        </w:rPr>
        <w:t>“</w:t>
      </w:r>
      <w:r w:rsidR="00133253" w:rsidRPr="00133253">
        <w:rPr>
          <w:rFonts w:ascii="Times New Roman" w:eastAsia="Times New Roman" w:hAnsi="Times New Roman" w:cs="Times New Roman"/>
          <w:color w:val="222222"/>
          <w:sz w:val="24"/>
          <w:szCs w:val="24"/>
          <w:lang w:eastAsia="en-AU"/>
        </w:rPr>
        <w:t>Learning the art of networking: A critical skill for enhancing social capital and career success</w:t>
      </w:r>
      <w:r>
        <w:rPr>
          <w:rFonts w:ascii="Times New Roman" w:eastAsia="Times New Roman" w:hAnsi="Times New Roman" w:cs="Times New Roman"/>
          <w:color w:val="222222"/>
          <w:sz w:val="24"/>
          <w:szCs w:val="24"/>
          <w:lang w:eastAsia="en-AU"/>
        </w:rPr>
        <w:t>”</w:t>
      </w:r>
      <w:r w:rsidR="00133253" w:rsidRPr="00133253">
        <w:rPr>
          <w:rFonts w:ascii="Times New Roman" w:eastAsia="Times New Roman" w:hAnsi="Times New Roman" w:cs="Times New Roman"/>
          <w:color w:val="222222"/>
          <w:sz w:val="24"/>
          <w:szCs w:val="24"/>
          <w:lang w:eastAsia="en-AU"/>
        </w:rPr>
        <w:t xml:space="preserve">. </w:t>
      </w:r>
      <w:r w:rsidR="00133253" w:rsidRPr="00133253">
        <w:rPr>
          <w:rFonts w:ascii="Times New Roman" w:eastAsia="Times New Roman" w:hAnsi="Times New Roman" w:cs="Times New Roman"/>
          <w:i/>
          <w:iCs/>
          <w:color w:val="222222"/>
          <w:sz w:val="24"/>
          <w:szCs w:val="24"/>
          <w:lang w:eastAsia="en-AU"/>
        </w:rPr>
        <w:t>Journal of Management Education</w:t>
      </w:r>
      <w:r w:rsidR="00432101" w:rsidRPr="00A710CD">
        <w:rPr>
          <w:rFonts w:ascii="Times New Roman" w:eastAsia="Times New Roman" w:hAnsi="Times New Roman" w:cs="Times New Roman"/>
          <w:color w:val="222222"/>
          <w:sz w:val="24"/>
          <w:szCs w:val="24"/>
          <w:lang w:eastAsia="en-AU"/>
        </w:rPr>
        <w:t xml:space="preserve"> </w:t>
      </w:r>
      <w:r w:rsidR="00133253" w:rsidRPr="00F1303A">
        <w:rPr>
          <w:rStyle w:val="cit-vol2"/>
          <w:rFonts w:ascii="Times New Roman" w:hAnsi="Times New Roman" w:cs="Times New Roman"/>
          <w:iCs/>
          <w:color w:val="403838"/>
          <w:sz w:val="24"/>
          <w:szCs w:val="24"/>
        </w:rPr>
        <w:t>32</w:t>
      </w:r>
      <w:r>
        <w:rPr>
          <w:rStyle w:val="cit-vol2"/>
          <w:rFonts w:ascii="Times New Roman" w:hAnsi="Times New Roman" w:cs="Times New Roman"/>
          <w:i/>
          <w:iCs/>
          <w:color w:val="403838"/>
          <w:sz w:val="24"/>
          <w:szCs w:val="24"/>
        </w:rPr>
        <w:t xml:space="preserve"> </w:t>
      </w:r>
      <w:r w:rsidR="00432101" w:rsidRPr="00A710CD">
        <w:rPr>
          <w:rStyle w:val="cit-vol2"/>
          <w:rFonts w:ascii="Times New Roman" w:hAnsi="Times New Roman" w:cs="Times New Roman"/>
          <w:iCs/>
          <w:color w:val="403838"/>
          <w:sz w:val="24"/>
          <w:szCs w:val="24"/>
        </w:rPr>
        <w:t>(</w:t>
      </w:r>
      <w:r w:rsidR="00133253" w:rsidRPr="00A710CD">
        <w:rPr>
          <w:rStyle w:val="cit-issue"/>
          <w:rFonts w:ascii="Times New Roman" w:hAnsi="Times New Roman" w:cs="Times New Roman"/>
          <w:iCs/>
          <w:color w:val="403838"/>
          <w:sz w:val="24"/>
          <w:szCs w:val="24"/>
        </w:rPr>
        <w:t>5</w:t>
      </w:r>
      <w:r w:rsidR="00432101" w:rsidRPr="00A710CD">
        <w:rPr>
          <w:rStyle w:val="cit-issue"/>
          <w:rFonts w:ascii="Times New Roman" w:hAnsi="Times New Roman" w:cs="Times New Roman"/>
          <w:iCs/>
          <w:color w:val="403838"/>
          <w:sz w:val="24"/>
          <w:szCs w:val="24"/>
        </w:rPr>
        <w:t>)</w:t>
      </w:r>
      <w:r>
        <w:rPr>
          <w:rStyle w:val="cit-issue"/>
          <w:rFonts w:ascii="Times New Roman" w:hAnsi="Times New Roman" w:cs="Times New Roman"/>
          <w:iCs/>
          <w:color w:val="403838"/>
          <w:sz w:val="24"/>
          <w:szCs w:val="24"/>
        </w:rPr>
        <w:t>:</w:t>
      </w:r>
      <w:r w:rsidR="00432101" w:rsidRPr="00A710CD">
        <w:rPr>
          <w:rStyle w:val="cit-issue"/>
          <w:rFonts w:ascii="Times New Roman" w:hAnsi="Times New Roman" w:cs="Times New Roman"/>
          <w:iCs/>
          <w:color w:val="403838"/>
          <w:sz w:val="24"/>
          <w:szCs w:val="24"/>
        </w:rPr>
        <w:t xml:space="preserve"> </w:t>
      </w:r>
      <w:r w:rsidR="00133253" w:rsidRPr="00A710CD">
        <w:rPr>
          <w:rStyle w:val="cit-first-page"/>
          <w:rFonts w:ascii="Times New Roman" w:hAnsi="Times New Roman" w:cs="Times New Roman"/>
          <w:iCs/>
          <w:color w:val="403838"/>
          <w:sz w:val="24"/>
          <w:szCs w:val="24"/>
        </w:rPr>
        <w:t>629</w:t>
      </w:r>
      <w:r w:rsidR="00133253" w:rsidRPr="00A710CD">
        <w:rPr>
          <w:rStyle w:val="cit-sep3"/>
          <w:rFonts w:ascii="Times New Roman" w:hAnsi="Times New Roman" w:cs="Times New Roman"/>
          <w:iCs/>
          <w:color w:val="403838"/>
          <w:sz w:val="24"/>
          <w:szCs w:val="24"/>
        </w:rPr>
        <w:t>-</w:t>
      </w:r>
      <w:r w:rsidR="00133253" w:rsidRPr="00A710CD">
        <w:rPr>
          <w:rStyle w:val="cit-last-page2"/>
          <w:rFonts w:ascii="Times New Roman" w:hAnsi="Times New Roman" w:cs="Times New Roman"/>
          <w:iCs/>
          <w:color w:val="403838"/>
          <w:sz w:val="24"/>
          <w:szCs w:val="24"/>
        </w:rPr>
        <w:t>650</w:t>
      </w:r>
      <w:r w:rsidR="00432101" w:rsidRPr="00A710CD">
        <w:rPr>
          <w:rStyle w:val="cit-last-page2"/>
          <w:rFonts w:ascii="Times New Roman" w:hAnsi="Times New Roman" w:cs="Times New Roman"/>
          <w:iCs/>
          <w:color w:val="403838"/>
          <w:sz w:val="24"/>
          <w:szCs w:val="24"/>
        </w:rPr>
        <w:t>.</w:t>
      </w:r>
    </w:p>
    <w:p w14:paraId="6AC45CAF" w14:textId="77777777" w:rsidR="002E2166" w:rsidRPr="00C41FFF" w:rsidRDefault="00362834" w:rsidP="00274824">
      <w:pPr>
        <w:autoSpaceDE w:val="0"/>
        <w:autoSpaceDN w:val="0"/>
        <w:adjustRightInd w:val="0"/>
        <w:spacing w:after="0"/>
        <w:rPr>
          <w:rFonts w:ascii="Times New Roman" w:hAnsi="Times New Roman" w:cs="Times New Roman"/>
          <w:bCs/>
          <w:sz w:val="24"/>
          <w:szCs w:val="24"/>
          <w:lang w:val="en-US"/>
        </w:rPr>
      </w:pPr>
      <w:r w:rsidRPr="00C41FFF">
        <w:rPr>
          <w:rFonts w:ascii="Times New Roman" w:hAnsi="Times New Roman" w:cs="Times New Roman"/>
          <w:bCs/>
          <w:sz w:val="24"/>
          <w:szCs w:val="24"/>
          <w:lang w:val="en-US"/>
        </w:rPr>
        <w:t xml:space="preserve">Department of </w:t>
      </w:r>
      <w:r w:rsidR="005A4CC7" w:rsidRPr="00C41FFF">
        <w:rPr>
          <w:rFonts w:ascii="Times New Roman" w:hAnsi="Times New Roman" w:cs="Times New Roman"/>
          <w:bCs/>
          <w:sz w:val="24"/>
          <w:szCs w:val="24"/>
          <w:lang w:val="en-US"/>
        </w:rPr>
        <w:t>Industry</w:t>
      </w:r>
      <w:r w:rsidR="00F1303A">
        <w:rPr>
          <w:rFonts w:ascii="Times New Roman" w:hAnsi="Times New Roman" w:cs="Times New Roman"/>
          <w:bCs/>
          <w:sz w:val="24"/>
          <w:szCs w:val="24"/>
          <w:lang w:val="en-US"/>
        </w:rPr>
        <w:t xml:space="preserve">. </w:t>
      </w:r>
      <w:r w:rsidRPr="00C41FFF">
        <w:rPr>
          <w:rFonts w:ascii="Times New Roman" w:hAnsi="Times New Roman" w:cs="Times New Roman"/>
          <w:bCs/>
          <w:sz w:val="24"/>
          <w:szCs w:val="24"/>
          <w:lang w:val="en-US"/>
        </w:rPr>
        <w:t>2013</w:t>
      </w:r>
      <w:r w:rsidR="002E2166" w:rsidRPr="00C41FFF">
        <w:rPr>
          <w:rFonts w:ascii="Times New Roman" w:hAnsi="Times New Roman" w:cs="Times New Roman"/>
          <w:bCs/>
          <w:sz w:val="24"/>
          <w:szCs w:val="24"/>
          <w:lang w:val="en-US"/>
        </w:rPr>
        <w:t xml:space="preserve">. </w:t>
      </w:r>
      <w:r w:rsidR="002E2166" w:rsidRPr="00C41FFF">
        <w:rPr>
          <w:rFonts w:ascii="Times New Roman" w:hAnsi="Times New Roman" w:cs="Times New Roman"/>
          <w:bCs/>
          <w:i/>
          <w:sz w:val="24"/>
          <w:szCs w:val="24"/>
          <w:lang w:val="en-US"/>
        </w:rPr>
        <w:t>Strategic Research Priorities</w:t>
      </w:r>
      <w:r w:rsidR="002E2166" w:rsidRPr="00C41FFF">
        <w:rPr>
          <w:rFonts w:ascii="Times New Roman" w:hAnsi="Times New Roman" w:cs="Times New Roman"/>
          <w:bCs/>
          <w:sz w:val="24"/>
          <w:szCs w:val="24"/>
          <w:lang w:val="en-US"/>
        </w:rPr>
        <w:t xml:space="preserve">. Canberra, Australia: Department of Industry. </w:t>
      </w:r>
    </w:p>
    <w:p w14:paraId="0A24A255" w14:textId="77777777" w:rsidR="00522094" w:rsidRPr="00C41FFF" w:rsidRDefault="00615619" w:rsidP="00274824">
      <w:pPr>
        <w:autoSpaceDE w:val="0"/>
        <w:autoSpaceDN w:val="0"/>
        <w:adjustRightInd w:val="0"/>
        <w:spacing w:after="0" w:line="240" w:lineRule="auto"/>
        <w:rPr>
          <w:rFonts w:ascii="Times New Roman" w:hAnsi="Times New Roman" w:cs="Times New Roman"/>
          <w:bCs/>
          <w:sz w:val="24"/>
          <w:szCs w:val="24"/>
          <w:lang w:val="en-US"/>
        </w:rPr>
      </w:pPr>
      <w:r w:rsidRPr="00C41FFF">
        <w:rPr>
          <w:rFonts w:ascii="Times New Roman" w:hAnsi="Times New Roman" w:cs="Times New Roman"/>
          <w:sz w:val="24"/>
          <w:szCs w:val="24"/>
        </w:rPr>
        <w:t xml:space="preserve">Douglass, J., </w:t>
      </w:r>
      <w:r w:rsidR="00F1303A">
        <w:rPr>
          <w:rFonts w:ascii="Times New Roman" w:hAnsi="Times New Roman" w:cs="Times New Roman"/>
          <w:sz w:val="24"/>
          <w:szCs w:val="24"/>
        </w:rPr>
        <w:t>G. Thomson, and C.</w:t>
      </w:r>
      <w:r w:rsidRPr="00C41FFF">
        <w:rPr>
          <w:rFonts w:ascii="Times New Roman" w:hAnsi="Times New Roman" w:cs="Times New Roman"/>
          <w:sz w:val="24"/>
          <w:szCs w:val="24"/>
        </w:rPr>
        <w:t xml:space="preserve"> </w:t>
      </w:r>
      <w:r w:rsidR="00522094" w:rsidRPr="00C41FFF">
        <w:rPr>
          <w:rFonts w:ascii="Times New Roman" w:hAnsi="Times New Roman" w:cs="Times New Roman"/>
          <w:sz w:val="24"/>
          <w:szCs w:val="24"/>
        </w:rPr>
        <w:t xml:space="preserve">Zhao. 2012. </w:t>
      </w:r>
      <w:r w:rsidR="00F1303A">
        <w:rPr>
          <w:rFonts w:ascii="Times New Roman" w:hAnsi="Times New Roman" w:cs="Times New Roman"/>
          <w:sz w:val="24"/>
          <w:szCs w:val="24"/>
        </w:rPr>
        <w:t>“</w:t>
      </w:r>
      <w:r w:rsidR="00522094" w:rsidRPr="00C41FFF">
        <w:rPr>
          <w:rFonts w:ascii="Times New Roman" w:hAnsi="Times New Roman" w:cs="Times New Roman"/>
          <w:sz w:val="24"/>
          <w:szCs w:val="24"/>
        </w:rPr>
        <w:t>The Learning Outcomes Race: The Value of Self-reported Gains in Large Research Universities</w:t>
      </w:r>
      <w:r w:rsidR="00F1303A">
        <w:rPr>
          <w:rFonts w:ascii="Times New Roman" w:hAnsi="Times New Roman" w:cs="Times New Roman"/>
          <w:sz w:val="24"/>
          <w:szCs w:val="24"/>
        </w:rPr>
        <w:t>”</w:t>
      </w:r>
      <w:r w:rsidR="00522094" w:rsidRPr="00C41FFF">
        <w:rPr>
          <w:rFonts w:ascii="Times New Roman" w:hAnsi="Times New Roman" w:cs="Times New Roman"/>
          <w:sz w:val="24"/>
          <w:szCs w:val="24"/>
        </w:rPr>
        <w:t xml:space="preserve">. </w:t>
      </w:r>
      <w:r w:rsidR="00522094" w:rsidRPr="00C41FFF">
        <w:rPr>
          <w:rFonts w:ascii="Times New Roman" w:hAnsi="Times New Roman" w:cs="Times New Roman"/>
          <w:i/>
          <w:sz w:val="24"/>
          <w:szCs w:val="24"/>
        </w:rPr>
        <w:t>Higher Education</w:t>
      </w:r>
      <w:r w:rsidRPr="00C41FFF">
        <w:rPr>
          <w:rFonts w:ascii="Times New Roman" w:hAnsi="Times New Roman" w:cs="Times New Roman"/>
          <w:sz w:val="24"/>
          <w:szCs w:val="24"/>
        </w:rPr>
        <w:t xml:space="preserve"> </w:t>
      </w:r>
      <w:r w:rsidRPr="00F1303A">
        <w:rPr>
          <w:rFonts w:ascii="Times New Roman" w:hAnsi="Times New Roman" w:cs="Times New Roman"/>
          <w:sz w:val="24"/>
          <w:szCs w:val="24"/>
        </w:rPr>
        <w:t>64</w:t>
      </w:r>
      <w:r w:rsidR="00F1303A">
        <w:rPr>
          <w:rFonts w:ascii="Times New Roman" w:hAnsi="Times New Roman" w:cs="Times New Roman"/>
          <w:i/>
          <w:sz w:val="24"/>
          <w:szCs w:val="24"/>
        </w:rPr>
        <w:t xml:space="preserve"> </w:t>
      </w:r>
      <w:r w:rsidR="00F1303A">
        <w:rPr>
          <w:rFonts w:ascii="Times New Roman" w:hAnsi="Times New Roman" w:cs="Times New Roman"/>
          <w:sz w:val="24"/>
          <w:szCs w:val="24"/>
        </w:rPr>
        <w:t>(3):</w:t>
      </w:r>
      <w:r w:rsidR="00522094" w:rsidRPr="00C41FFF">
        <w:rPr>
          <w:rFonts w:ascii="Times New Roman" w:hAnsi="Times New Roman" w:cs="Times New Roman"/>
          <w:sz w:val="24"/>
          <w:szCs w:val="24"/>
        </w:rPr>
        <w:t xml:space="preserve"> 317–35.</w:t>
      </w:r>
    </w:p>
    <w:p w14:paraId="3A745AFD" w14:textId="77777777" w:rsidR="0027533F" w:rsidRPr="00C41FFF" w:rsidRDefault="00452061" w:rsidP="00274824">
      <w:pPr>
        <w:autoSpaceDE w:val="0"/>
        <w:autoSpaceDN w:val="0"/>
        <w:adjustRightInd w:val="0"/>
        <w:spacing w:after="0" w:line="240" w:lineRule="auto"/>
        <w:rPr>
          <w:rFonts w:ascii="Times New Roman" w:hAnsi="Times New Roman" w:cs="Times New Roman"/>
          <w:color w:val="000000"/>
          <w:sz w:val="24"/>
          <w:szCs w:val="24"/>
        </w:rPr>
      </w:pPr>
      <w:proofErr w:type="spellStart"/>
      <w:r w:rsidRPr="00C41FFF">
        <w:rPr>
          <w:rFonts w:ascii="Times New Roman" w:hAnsi="Times New Roman" w:cs="Times New Roman"/>
          <w:color w:val="000000"/>
          <w:sz w:val="24"/>
          <w:szCs w:val="24"/>
        </w:rPr>
        <w:t>Eby</w:t>
      </w:r>
      <w:proofErr w:type="spellEnd"/>
      <w:r w:rsidRPr="00C41FFF">
        <w:rPr>
          <w:rFonts w:ascii="Times New Roman" w:hAnsi="Times New Roman" w:cs="Times New Roman"/>
          <w:color w:val="000000"/>
          <w:sz w:val="24"/>
          <w:szCs w:val="24"/>
        </w:rPr>
        <w:t>, L.</w:t>
      </w:r>
      <w:r w:rsidR="0027533F" w:rsidRPr="00C41FFF">
        <w:rPr>
          <w:rFonts w:ascii="Times New Roman" w:hAnsi="Times New Roman" w:cs="Times New Roman"/>
          <w:color w:val="000000"/>
          <w:sz w:val="24"/>
          <w:szCs w:val="24"/>
        </w:rPr>
        <w:t xml:space="preserve">, </w:t>
      </w:r>
      <w:r w:rsidR="00F1303A">
        <w:rPr>
          <w:rFonts w:ascii="Times New Roman" w:hAnsi="Times New Roman" w:cs="Times New Roman"/>
          <w:color w:val="000000"/>
          <w:sz w:val="24"/>
          <w:szCs w:val="24"/>
        </w:rPr>
        <w:t xml:space="preserve">M. </w:t>
      </w:r>
      <w:r w:rsidRPr="00C41FFF">
        <w:rPr>
          <w:rFonts w:ascii="Times New Roman" w:hAnsi="Times New Roman" w:cs="Times New Roman"/>
          <w:color w:val="000000"/>
          <w:sz w:val="24"/>
          <w:szCs w:val="24"/>
        </w:rPr>
        <w:t>Butts</w:t>
      </w:r>
      <w:r w:rsidR="00615619" w:rsidRPr="00C41FFF">
        <w:rPr>
          <w:rFonts w:ascii="Times New Roman" w:hAnsi="Times New Roman" w:cs="Times New Roman"/>
          <w:color w:val="000000"/>
          <w:sz w:val="24"/>
          <w:szCs w:val="24"/>
        </w:rPr>
        <w:t xml:space="preserve">, </w:t>
      </w:r>
      <w:r w:rsidR="00F1303A">
        <w:rPr>
          <w:rFonts w:ascii="Times New Roman" w:hAnsi="Times New Roman" w:cs="Times New Roman"/>
          <w:color w:val="000000"/>
          <w:sz w:val="24"/>
          <w:szCs w:val="24"/>
        </w:rPr>
        <w:t xml:space="preserve">and A. </w:t>
      </w:r>
      <w:r w:rsidRPr="00C41FFF">
        <w:rPr>
          <w:rFonts w:ascii="Times New Roman" w:hAnsi="Times New Roman" w:cs="Times New Roman"/>
          <w:color w:val="000000"/>
          <w:sz w:val="24"/>
          <w:szCs w:val="24"/>
        </w:rPr>
        <w:t>Lockwood. 2003</w:t>
      </w:r>
      <w:r w:rsidR="0027533F" w:rsidRPr="00C41FFF">
        <w:rPr>
          <w:rFonts w:ascii="Times New Roman" w:hAnsi="Times New Roman" w:cs="Times New Roman"/>
          <w:color w:val="000000"/>
          <w:sz w:val="24"/>
          <w:szCs w:val="24"/>
        </w:rPr>
        <w:t xml:space="preserve">. </w:t>
      </w:r>
      <w:r w:rsidR="00F1303A">
        <w:rPr>
          <w:rFonts w:ascii="Times New Roman" w:hAnsi="Times New Roman" w:cs="Times New Roman"/>
          <w:color w:val="000000"/>
          <w:sz w:val="24"/>
          <w:szCs w:val="24"/>
        </w:rPr>
        <w:t>“</w:t>
      </w:r>
      <w:r w:rsidR="0027533F" w:rsidRPr="00C41FFF">
        <w:rPr>
          <w:rFonts w:ascii="Times New Roman" w:hAnsi="Times New Roman" w:cs="Times New Roman"/>
          <w:color w:val="000000"/>
          <w:sz w:val="24"/>
          <w:szCs w:val="24"/>
        </w:rPr>
        <w:t>Predictors of Success in the era of the</w:t>
      </w:r>
    </w:p>
    <w:p w14:paraId="1CD37A06" w14:textId="77777777" w:rsidR="0027533F" w:rsidRPr="00C41FFF" w:rsidRDefault="0027533F" w:rsidP="00274824">
      <w:pPr>
        <w:autoSpaceDE w:val="0"/>
        <w:autoSpaceDN w:val="0"/>
        <w:adjustRightInd w:val="0"/>
        <w:spacing w:after="0" w:line="240" w:lineRule="auto"/>
        <w:rPr>
          <w:rFonts w:ascii="Times New Roman" w:hAnsi="Times New Roman" w:cs="Times New Roman"/>
          <w:color w:val="000000"/>
          <w:sz w:val="24"/>
          <w:szCs w:val="24"/>
        </w:rPr>
      </w:pPr>
      <w:proofErr w:type="spellStart"/>
      <w:r w:rsidRPr="00C41FFF">
        <w:rPr>
          <w:rFonts w:ascii="Times New Roman" w:hAnsi="Times New Roman" w:cs="Times New Roman"/>
          <w:color w:val="000000"/>
          <w:sz w:val="24"/>
          <w:szCs w:val="24"/>
        </w:rPr>
        <w:t>boundaryless</w:t>
      </w:r>
      <w:proofErr w:type="spellEnd"/>
      <w:r w:rsidRPr="00C41FFF">
        <w:rPr>
          <w:rFonts w:ascii="Times New Roman" w:hAnsi="Times New Roman" w:cs="Times New Roman"/>
          <w:color w:val="000000"/>
          <w:sz w:val="24"/>
          <w:szCs w:val="24"/>
        </w:rPr>
        <w:t xml:space="preserve"> career</w:t>
      </w:r>
      <w:r w:rsidR="00F1303A">
        <w:rPr>
          <w:rFonts w:ascii="Times New Roman" w:hAnsi="Times New Roman" w:cs="Times New Roman"/>
          <w:color w:val="000000"/>
          <w:sz w:val="24"/>
          <w:szCs w:val="24"/>
        </w:rPr>
        <w:t>”</w:t>
      </w:r>
      <w:r w:rsidRPr="00C41FFF">
        <w:rPr>
          <w:rFonts w:ascii="Times New Roman" w:hAnsi="Times New Roman" w:cs="Times New Roman"/>
          <w:color w:val="000000"/>
          <w:sz w:val="24"/>
          <w:szCs w:val="24"/>
        </w:rPr>
        <w:t xml:space="preserve">. </w:t>
      </w:r>
      <w:r w:rsidRPr="00C41FFF">
        <w:rPr>
          <w:rFonts w:ascii="Times New Roman" w:hAnsi="Times New Roman" w:cs="Times New Roman"/>
          <w:i/>
          <w:color w:val="000000"/>
          <w:sz w:val="24"/>
          <w:szCs w:val="24"/>
        </w:rPr>
        <w:t xml:space="preserve">Journal of Organizational </w:t>
      </w:r>
      <w:proofErr w:type="spellStart"/>
      <w:r w:rsidRPr="00C41FFF">
        <w:rPr>
          <w:rFonts w:ascii="Times New Roman" w:hAnsi="Times New Roman" w:cs="Times New Roman"/>
          <w:i/>
          <w:color w:val="000000"/>
          <w:sz w:val="24"/>
          <w:szCs w:val="24"/>
        </w:rPr>
        <w:t>Behavior</w:t>
      </w:r>
      <w:proofErr w:type="spellEnd"/>
      <w:r w:rsidR="00615619" w:rsidRPr="00C41FFF">
        <w:rPr>
          <w:rFonts w:ascii="Times New Roman" w:hAnsi="Times New Roman" w:cs="Times New Roman"/>
          <w:color w:val="000000"/>
          <w:sz w:val="24"/>
          <w:szCs w:val="24"/>
        </w:rPr>
        <w:t xml:space="preserve"> </w:t>
      </w:r>
      <w:r w:rsidRPr="00F1303A">
        <w:rPr>
          <w:rFonts w:ascii="Times New Roman" w:hAnsi="Times New Roman" w:cs="Times New Roman"/>
          <w:color w:val="000000"/>
          <w:sz w:val="24"/>
          <w:szCs w:val="24"/>
        </w:rPr>
        <w:t>24</w:t>
      </w:r>
      <w:r w:rsidR="00F1303A">
        <w:rPr>
          <w:rFonts w:ascii="Times New Roman" w:hAnsi="Times New Roman" w:cs="Times New Roman"/>
          <w:i/>
          <w:color w:val="000000"/>
          <w:sz w:val="24"/>
          <w:szCs w:val="24"/>
        </w:rPr>
        <w:t xml:space="preserve"> </w:t>
      </w:r>
      <w:r w:rsidR="00452061" w:rsidRPr="00C41FFF">
        <w:rPr>
          <w:rFonts w:ascii="Times New Roman" w:hAnsi="Times New Roman" w:cs="Times New Roman"/>
          <w:color w:val="000000"/>
          <w:sz w:val="24"/>
          <w:szCs w:val="24"/>
        </w:rPr>
        <w:t>(</w:t>
      </w:r>
      <w:r w:rsidR="003C3650" w:rsidRPr="00C41FFF">
        <w:rPr>
          <w:rFonts w:ascii="Times New Roman" w:hAnsi="Times New Roman" w:cs="Times New Roman"/>
          <w:color w:val="000000"/>
          <w:sz w:val="24"/>
          <w:szCs w:val="24"/>
        </w:rPr>
        <w:t>6</w:t>
      </w:r>
      <w:r w:rsidR="00F1303A">
        <w:rPr>
          <w:rFonts w:ascii="Times New Roman" w:hAnsi="Times New Roman" w:cs="Times New Roman"/>
          <w:color w:val="000000"/>
          <w:sz w:val="24"/>
          <w:szCs w:val="24"/>
        </w:rPr>
        <w:t>):</w:t>
      </w:r>
      <w:r w:rsidRPr="00C41FFF">
        <w:rPr>
          <w:rFonts w:ascii="Times New Roman" w:hAnsi="Times New Roman" w:cs="Times New Roman"/>
          <w:color w:val="000000"/>
          <w:sz w:val="24"/>
          <w:szCs w:val="24"/>
        </w:rPr>
        <w:t xml:space="preserve"> 689–708.</w:t>
      </w:r>
    </w:p>
    <w:p w14:paraId="77FCF10C" w14:textId="77777777" w:rsidR="0081211E" w:rsidRPr="00B037DB" w:rsidRDefault="00452061" w:rsidP="00274824">
      <w:pPr>
        <w:spacing w:after="0" w:line="240" w:lineRule="auto"/>
        <w:rPr>
          <w:rFonts w:ascii="Times New Roman" w:eastAsia="Times New Roman" w:hAnsi="Times New Roman" w:cs="Times New Roman"/>
          <w:color w:val="222222"/>
          <w:sz w:val="24"/>
          <w:szCs w:val="24"/>
          <w:lang w:eastAsia="en-AU"/>
        </w:rPr>
      </w:pPr>
      <w:r w:rsidRPr="00C41FFF">
        <w:rPr>
          <w:rFonts w:ascii="Times New Roman" w:eastAsia="Times New Roman" w:hAnsi="Times New Roman" w:cs="Times New Roman"/>
          <w:color w:val="222222"/>
          <w:sz w:val="24"/>
          <w:szCs w:val="24"/>
          <w:lang w:eastAsia="en-AU"/>
        </w:rPr>
        <w:t>Evans, C. 2008</w:t>
      </w:r>
      <w:r w:rsidR="0081211E" w:rsidRPr="00C41FFF">
        <w:rPr>
          <w:rFonts w:ascii="Times New Roman" w:eastAsia="Times New Roman" w:hAnsi="Times New Roman" w:cs="Times New Roman"/>
          <w:color w:val="222222"/>
          <w:sz w:val="24"/>
          <w:szCs w:val="24"/>
          <w:lang w:eastAsia="en-AU"/>
        </w:rPr>
        <w:t>.</w:t>
      </w:r>
      <w:r w:rsidRPr="00C41FFF">
        <w:rPr>
          <w:rFonts w:ascii="Times New Roman" w:eastAsia="Times New Roman" w:hAnsi="Times New Roman" w:cs="Times New Roman"/>
          <w:color w:val="222222"/>
          <w:sz w:val="24"/>
          <w:szCs w:val="24"/>
          <w:lang w:eastAsia="en-AU"/>
        </w:rPr>
        <w:t xml:space="preserve"> </w:t>
      </w:r>
      <w:r w:rsidR="00F1303A">
        <w:rPr>
          <w:rFonts w:ascii="Times New Roman" w:eastAsia="Times New Roman" w:hAnsi="Times New Roman" w:cs="Times New Roman"/>
          <w:color w:val="222222"/>
          <w:sz w:val="24"/>
          <w:szCs w:val="24"/>
          <w:lang w:eastAsia="en-AU"/>
        </w:rPr>
        <w:t>“</w:t>
      </w:r>
      <w:r w:rsidR="0081211E" w:rsidRPr="00C41FFF">
        <w:rPr>
          <w:rFonts w:ascii="Times New Roman" w:eastAsia="Times New Roman" w:hAnsi="Times New Roman" w:cs="Times New Roman"/>
          <w:color w:val="222222"/>
          <w:sz w:val="24"/>
          <w:szCs w:val="24"/>
          <w:lang w:eastAsia="en-AU"/>
        </w:rPr>
        <w:t xml:space="preserve">Developing career management skills within the HE curriculum: A review </w:t>
      </w:r>
      <w:r w:rsidR="0081211E" w:rsidRPr="00B037DB">
        <w:rPr>
          <w:rFonts w:ascii="Times New Roman" w:eastAsia="Times New Roman" w:hAnsi="Times New Roman" w:cs="Times New Roman"/>
          <w:color w:val="222222"/>
          <w:sz w:val="24"/>
          <w:szCs w:val="24"/>
          <w:lang w:eastAsia="en-AU"/>
        </w:rPr>
        <w:t>and evaluation of different approaches</w:t>
      </w:r>
      <w:r w:rsidR="00F1303A">
        <w:rPr>
          <w:rFonts w:ascii="Times New Roman" w:eastAsia="Times New Roman" w:hAnsi="Times New Roman" w:cs="Times New Roman"/>
          <w:color w:val="222222"/>
          <w:sz w:val="24"/>
          <w:szCs w:val="24"/>
          <w:lang w:eastAsia="en-AU"/>
        </w:rPr>
        <w:t>”</w:t>
      </w:r>
      <w:r w:rsidR="0081211E" w:rsidRPr="00B037DB">
        <w:rPr>
          <w:rFonts w:ascii="Times New Roman" w:eastAsia="Times New Roman" w:hAnsi="Times New Roman" w:cs="Times New Roman"/>
          <w:color w:val="222222"/>
          <w:sz w:val="24"/>
          <w:szCs w:val="24"/>
          <w:lang w:eastAsia="en-AU"/>
        </w:rPr>
        <w:t xml:space="preserve">. </w:t>
      </w:r>
      <w:r w:rsidRPr="00B037DB">
        <w:rPr>
          <w:rFonts w:ascii="Times New Roman" w:eastAsia="Times New Roman" w:hAnsi="Times New Roman" w:cs="Times New Roman"/>
          <w:i/>
          <w:iCs/>
          <w:color w:val="222222"/>
          <w:sz w:val="24"/>
          <w:szCs w:val="24"/>
          <w:lang w:eastAsia="en-AU"/>
        </w:rPr>
        <w:t>The International Journal of Management E</w:t>
      </w:r>
      <w:r w:rsidR="0081211E" w:rsidRPr="00B037DB">
        <w:rPr>
          <w:rFonts w:ascii="Times New Roman" w:eastAsia="Times New Roman" w:hAnsi="Times New Roman" w:cs="Times New Roman"/>
          <w:i/>
          <w:iCs/>
          <w:color w:val="222222"/>
          <w:sz w:val="24"/>
          <w:szCs w:val="24"/>
          <w:lang w:eastAsia="en-AU"/>
        </w:rPr>
        <w:t>ducation</w:t>
      </w:r>
      <w:r w:rsidR="00E039A5" w:rsidRPr="00B037DB">
        <w:rPr>
          <w:rFonts w:ascii="Times New Roman" w:eastAsia="Times New Roman" w:hAnsi="Times New Roman" w:cs="Times New Roman"/>
          <w:color w:val="222222"/>
          <w:sz w:val="24"/>
          <w:szCs w:val="24"/>
          <w:lang w:eastAsia="en-AU"/>
        </w:rPr>
        <w:t xml:space="preserve"> </w:t>
      </w:r>
      <w:r w:rsidR="0081211E" w:rsidRPr="00F1303A">
        <w:rPr>
          <w:rFonts w:ascii="Times New Roman" w:eastAsia="Times New Roman" w:hAnsi="Times New Roman" w:cs="Times New Roman"/>
          <w:iCs/>
          <w:color w:val="222222"/>
          <w:sz w:val="24"/>
          <w:szCs w:val="24"/>
          <w:lang w:eastAsia="en-AU"/>
        </w:rPr>
        <w:t>6</w:t>
      </w:r>
      <w:r w:rsidR="00F1303A">
        <w:rPr>
          <w:rFonts w:ascii="Times New Roman" w:eastAsia="Times New Roman" w:hAnsi="Times New Roman" w:cs="Times New Roman"/>
          <w:i/>
          <w:iCs/>
          <w:color w:val="222222"/>
          <w:sz w:val="24"/>
          <w:szCs w:val="24"/>
          <w:lang w:eastAsia="en-AU"/>
        </w:rPr>
        <w:t xml:space="preserve"> </w:t>
      </w:r>
      <w:r w:rsidR="00F1303A">
        <w:rPr>
          <w:rFonts w:ascii="Times New Roman" w:eastAsia="Times New Roman" w:hAnsi="Times New Roman" w:cs="Times New Roman"/>
          <w:color w:val="222222"/>
          <w:sz w:val="24"/>
          <w:szCs w:val="24"/>
          <w:lang w:eastAsia="en-AU"/>
        </w:rPr>
        <w:t>(3):</w:t>
      </w:r>
      <w:r w:rsidR="0081211E" w:rsidRPr="00B037DB">
        <w:rPr>
          <w:rFonts w:ascii="Times New Roman" w:eastAsia="Times New Roman" w:hAnsi="Times New Roman" w:cs="Times New Roman"/>
          <w:color w:val="222222"/>
          <w:sz w:val="24"/>
          <w:szCs w:val="24"/>
          <w:lang w:eastAsia="en-AU"/>
        </w:rPr>
        <w:t xml:space="preserve"> 45-55.</w:t>
      </w:r>
    </w:p>
    <w:p w14:paraId="3DB85464" w14:textId="77777777" w:rsidR="0087772F" w:rsidRPr="00B037DB" w:rsidRDefault="00F1303A" w:rsidP="00274824">
      <w:pPr>
        <w:autoSpaceDE w:val="0"/>
        <w:autoSpaceDN w:val="0"/>
        <w:adjustRightInd w:val="0"/>
        <w:spacing w:after="0" w:line="240" w:lineRule="auto"/>
        <w:rPr>
          <w:rFonts w:ascii="Times New Roman" w:hAnsi="Times New Roman" w:cs="Times New Roman"/>
          <w:color w:val="191919"/>
          <w:sz w:val="24"/>
          <w:szCs w:val="24"/>
        </w:rPr>
      </w:pPr>
      <w:r>
        <w:rPr>
          <w:rFonts w:ascii="Times New Roman" w:hAnsi="Times New Roman" w:cs="Times New Roman"/>
          <w:color w:val="191919"/>
          <w:sz w:val="24"/>
          <w:szCs w:val="24"/>
        </w:rPr>
        <w:t xml:space="preserve">GCA. </w:t>
      </w:r>
      <w:r w:rsidR="00362834" w:rsidRPr="00B037DB">
        <w:rPr>
          <w:rFonts w:ascii="Times New Roman" w:hAnsi="Times New Roman" w:cs="Times New Roman"/>
          <w:color w:val="191919"/>
          <w:sz w:val="24"/>
          <w:szCs w:val="24"/>
        </w:rPr>
        <w:t>2012</w:t>
      </w:r>
      <w:r w:rsidR="00452061" w:rsidRPr="00B037DB">
        <w:rPr>
          <w:rFonts w:ascii="Times New Roman" w:hAnsi="Times New Roman" w:cs="Times New Roman"/>
          <w:color w:val="191919"/>
          <w:sz w:val="24"/>
          <w:szCs w:val="24"/>
        </w:rPr>
        <w:t>.</w:t>
      </w:r>
      <w:r w:rsidR="00362834" w:rsidRPr="00B037DB">
        <w:rPr>
          <w:rFonts w:ascii="Times New Roman" w:hAnsi="Times New Roman" w:cs="Times New Roman"/>
          <w:color w:val="191919"/>
          <w:sz w:val="24"/>
          <w:szCs w:val="24"/>
        </w:rPr>
        <w:t xml:space="preserve"> </w:t>
      </w:r>
      <w:r w:rsidR="0087772F" w:rsidRPr="00B037DB">
        <w:rPr>
          <w:rFonts w:ascii="Times New Roman" w:hAnsi="Times New Roman" w:cs="Times New Roman"/>
          <w:i/>
          <w:iCs/>
          <w:color w:val="191919"/>
          <w:sz w:val="24"/>
          <w:szCs w:val="24"/>
        </w:rPr>
        <w:t>Graduate Outlook 2012: the report of the Graduate Outlook Survey</w:t>
      </w:r>
      <w:r w:rsidR="00362834" w:rsidRPr="00B037DB">
        <w:rPr>
          <w:rFonts w:ascii="Times New Roman" w:hAnsi="Times New Roman" w:cs="Times New Roman"/>
          <w:iCs/>
          <w:color w:val="191919"/>
          <w:sz w:val="24"/>
          <w:szCs w:val="24"/>
        </w:rPr>
        <w:t>.</w:t>
      </w:r>
      <w:r w:rsidR="0087772F" w:rsidRPr="00B037DB">
        <w:rPr>
          <w:rFonts w:ascii="Times New Roman" w:hAnsi="Times New Roman" w:cs="Times New Roman"/>
          <w:iCs/>
          <w:color w:val="191919"/>
          <w:sz w:val="24"/>
          <w:szCs w:val="24"/>
        </w:rPr>
        <w:t xml:space="preserve"> </w:t>
      </w:r>
      <w:r w:rsidR="00362834" w:rsidRPr="00B037DB">
        <w:rPr>
          <w:rFonts w:ascii="Times New Roman" w:hAnsi="Times New Roman" w:cs="Times New Roman"/>
          <w:color w:val="191919"/>
          <w:sz w:val="24"/>
          <w:szCs w:val="24"/>
        </w:rPr>
        <w:t>Parkville, Australia: Graduate Careers Australia.</w:t>
      </w:r>
    </w:p>
    <w:p w14:paraId="638A640E" w14:textId="77777777" w:rsidR="00A91D33" w:rsidRPr="00A91D33" w:rsidRDefault="00A91D33" w:rsidP="00A91D33">
      <w:pPr>
        <w:spacing w:after="0" w:line="240" w:lineRule="auto"/>
        <w:rPr>
          <w:rFonts w:ascii="Times New Roman" w:hAnsi="Times New Roman" w:cs="Times New Roman"/>
          <w:sz w:val="24"/>
          <w:szCs w:val="24"/>
        </w:rPr>
      </w:pPr>
      <w:r w:rsidRPr="00A91D33">
        <w:rPr>
          <w:rFonts w:ascii="Times New Roman" w:hAnsi="Times New Roman" w:cs="Times New Roman"/>
          <w:color w:val="000000"/>
          <w:sz w:val="24"/>
          <w:szCs w:val="24"/>
        </w:rPr>
        <w:t xml:space="preserve">GCA. 2014. </w:t>
      </w:r>
      <w:r w:rsidRPr="00A91D33">
        <w:rPr>
          <w:rFonts w:ascii="Times New Roman" w:hAnsi="Times New Roman" w:cs="Times New Roman"/>
          <w:i/>
          <w:color w:val="000000"/>
          <w:sz w:val="24"/>
          <w:szCs w:val="24"/>
        </w:rPr>
        <w:t>Employment for new graduates: slow but steady</w:t>
      </w:r>
      <w:r w:rsidRPr="00A91D33">
        <w:rPr>
          <w:rFonts w:ascii="Times New Roman" w:hAnsi="Times New Roman" w:cs="Times New Roman"/>
          <w:color w:val="000000"/>
          <w:sz w:val="24"/>
          <w:szCs w:val="24"/>
        </w:rPr>
        <w:t>. Melbourne: Graduate Careers Australia.</w:t>
      </w:r>
    </w:p>
    <w:p w14:paraId="4F2D6439" w14:textId="77777777" w:rsidR="00B56687" w:rsidRPr="00B037DB" w:rsidRDefault="00F1303A" w:rsidP="00274824">
      <w:pPr>
        <w:spacing w:after="0" w:line="240" w:lineRule="auto"/>
        <w:rPr>
          <w:rFonts w:ascii="Times New Roman" w:eastAsia="Times New Roman" w:hAnsi="Times New Roman" w:cs="Times New Roman"/>
          <w:color w:val="222222"/>
          <w:sz w:val="24"/>
          <w:szCs w:val="24"/>
          <w:lang w:eastAsia="en-AU"/>
        </w:rPr>
      </w:pPr>
      <w:r>
        <w:rPr>
          <w:rFonts w:ascii="Times New Roman" w:hAnsi="Times New Roman" w:cs="Times New Roman"/>
          <w:color w:val="222222"/>
          <w:sz w:val="24"/>
          <w:szCs w:val="24"/>
        </w:rPr>
        <w:t>Gerard, J. 2012</w:t>
      </w:r>
      <w:r w:rsidR="00B56687" w:rsidRPr="00B037DB">
        <w:rPr>
          <w:rFonts w:ascii="Times New Roman" w:hAnsi="Times New Roman" w:cs="Times New Roman"/>
          <w:color w:val="222222"/>
          <w:sz w:val="24"/>
          <w:szCs w:val="24"/>
        </w:rPr>
        <w:t xml:space="preserve">. </w:t>
      </w:r>
      <w:r>
        <w:rPr>
          <w:rFonts w:ascii="Times New Roman" w:hAnsi="Times New Roman" w:cs="Times New Roman"/>
          <w:color w:val="222222"/>
          <w:sz w:val="24"/>
          <w:szCs w:val="24"/>
        </w:rPr>
        <w:t>“</w:t>
      </w:r>
      <w:r w:rsidR="00B56687" w:rsidRPr="00B037DB">
        <w:rPr>
          <w:rFonts w:ascii="Times New Roman" w:hAnsi="Times New Roman" w:cs="Times New Roman"/>
          <w:color w:val="222222"/>
          <w:sz w:val="24"/>
          <w:szCs w:val="24"/>
        </w:rPr>
        <w:t>Linking in with LinkedIn®: Three exercises that enhance professional social networking and career building</w:t>
      </w:r>
      <w:r>
        <w:rPr>
          <w:rFonts w:ascii="Times New Roman" w:hAnsi="Times New Roman" w:cs="Times New Roman"/>
          <w:color w:val="222222"/>
          <w:sz w:val="24"/>
          <w:szCs w:val="24"/>
        </w:rPr>
        <w:t>”</w:t>
      </w:r>
      <w:r w:rsidR="00B56687" w:rsidRPr="00B037DB">
        <w:rPr>
          <w:rFonts w:ascii="Times New Roman" w:hAnsi="Times New Roman" w:cs="Times New Roman"/>
          <w:color w:val="222222"/>
          <w:sz w:val="24"/>
          <w:szCs w:val="24"/>
        </w:rPr>
        <w:t xml:space="preserve">. </w:t>
      </w:r>
      <w:r>
        <w:rPr>
          <w:rFonts w:ascii="Times New Roman" w:hAnsi="Times New Roman" w:cs="Times New Roman"/>
          <w:i/>
          <w:iCs/>
          <w:color w:val="222222"/>
          <w:sz w:val="24"/>
          <w:szCs w:val="24"/>
        </w:rPr>
        <w:t>Journal of Management Education</w:t>
      </w:r>
      <w:r w:rsidR="00B56687" w:rsidRPr="00B037DB">
        <w:rPr>
          <w:rStyle w:val="cit-sep3"/>
          <w:rFonts w:ascii="Times New Roman" w:hAnsi="Times New Roman" w:cs="Times New Roman"/>
          <w:i/>
          <w:iCs/>
          <w:color w:val="403838"/>
          <w:sz w:val="24"/>
          <w:szCs w:val="24"/>
        </w:rPr>
        <w:t xml:space="preserve"> </w:t>
      </w:r>
      <w:r w:rsidR="00B56687" w:rsidRPr="00F1303A">
        <w:rPr>
          <w:rStyle w:val="cit-vol2"/>
          <w:rFonts w:ascii="Times New Roman" w:hAnsi="Times New Roman" w:cs="Times New Roman"/>
          <w:iCs/>
          <w:color w:val="403838"/>
          <w:sz w:val="24"/>
          <w:szCs w:val="24"/>
        </w:rPr>
        <w:t>36</w:t>
      </w:r>
      <w:r w:rsidRPr="00F1303A">
        <w:rPr>
          <w:rStyle w:val="cit-vol2"/>
          <w:rFonts w:ascii="Times New Roman" w:hAnsi="Times New Roman" w:cs="Times New Roman"/>
          <w:iCs/>
          <w:color w:val="403838"/>
          <w:sz w:val="24"/>
          <w:szCs w:val="24"/>
        </w:rPr>
        <w:t xml:space="preserve"> (</w:t>
      </w:r>
      <w:r w:rsidR="00B56687" w:rsidRPr="00F1303A">
        <w:rPr>
          <w:rStyle w:val="cit-issue"/>
          <w:rFonts w:ascii="Times New Roman" w:hAnsi="Times New Roman" w:cs="Times New Roman"/>
          <w:iCs/>
          <w:color w:val="403838"/>
          <w:sz w:val="24"/>
          <w:szCs w:val="24"/>
        </w:rPr>
        <w:t>6</w:t>
      </w:r>
      <w:proofErr w:type="gramStart"/>
      <w:r w:rsidRPr="00F1303A">
        <w:rPr>
          <w:rStyle w:val="cit-issue"/>
          <w:rFonts w:ascii="Times New Roman" w:hAnsi="Times New Roman" w:cs="Times New Roman"/>
          <w:iCs/>
          <w:color w:val="403838"/>
          <w:sz w:val="24"/>
          <w:szCs w:val="24"/>
        </w:rPr>
        <w:t xml:space="preserve">) </w:t>
      </w:r>
      <w:r w:rsidR="00B56687" w:rsidRPr="00F1303A">
        <w:rPr>
          <w:rStyle w:val="cit-sep3"/>
          <w:rFonts w:ascii="Times New Roman" w:hAnsi="Times New Roman" w:cs="Times New Roman"/>
          <w:iCs/>
          <w:color w:val="403838"/>
          <w:sz w:val="24"/>
          <w:szCs w:val="24"/>
        </w:rPr>
        <w:t xml:space="preserve"> </w:t>
      </w:r>
      <w:r w:rsidR="00B56687" w:rsidRPr="00F1303A">
        <w:rPr>
          <w:rStyle w:val="cit-first-page"/>
          <w:rFonts w:ascii="Times New Roman" w:hAnsi="Times New Roman" w:cs="Times New Roman"/>
          <w:iCs/>
          <w:color w:val="403838"/>
          <w:sz w:val="24"/>
          <w:szCs w:val="24"/>
        </w:rPr>
        <w:t>866</w:t>
      </w:r>
      <w:proofErr w:type="gramEnd"/>
      <w:r w:rsidR="00B56687" w:rsidRPr="00F1303A">
        <w:rPr>
          <w:rStyle w:val="cit-sep3"/>
          <w:rFonts w:ascii="Times New Roman" w:hAnsi="Times New Roman" w:cs="Times New Roman"/>
          <w:iCs/>
          <w:color w:val="403838"/>
          <w:sz w:val="24"/>
          <w:szCs w:val="24"/>
        </w:rPr>
        <w:t>-</w:t>
      </w:r>
      <w:r w:rsidR="00B56687" w:rsidRPr="00F1303A">
        <w:rPr>
          <w:rStyle w:val="cit-last-page2"/>
          <w:rFonts w:ascii="Times New Roman" w:hAnsi="Times New Roman" w:cs="Times New Roman"/>
          <w:iCs/>
          <w:color w:val="403838"/>
          <w:sz w:val="24"/>
          <w:szCs w:val="24"/>
        </w:rPr>
        <w:t>897</w:t>
      </w:r>
      <w:r w:rsidRPr="00F1303A">
        <w:rPr>
          <w:rStyle w:val="cit-last-page2"/>
          <w:rFonts w:ascii="Times New Roman" w:hAnsi="Times New Roman" w:cs="Times New Roman"/>
          <w:iCs/>
          <w:color w:val="403838"/>
          <w:sz w:val="24"/>
          <w:szCs w:val="24"/>
        </w:rPr>
        <w:t>.</w:t>
      </w:r>
    </w:p>
    <w:p w14:paraId="1B6AB135" w14:textId="77777777" w:rsidR="00FB3DBE" w:rsidRPr="00B037DB" w:rsidRDefault="00FB3DBE" w:rsidP="00274824">
      <w:pPr>
        <w:spacing w:after="0" w:line="240" w:lineRule="auto"/>
        <w:rPr>
          <w:rFonts w:ascii="Times New Roman" w:eastAsia="Times New Roman" w:hAnsi="Times New Roman" w:cs="Times New Roman"/>
          <w:color w:val="222222"/>
          <w:sz w:val="24"/>
          <w:szCs w:val="24"/>
          <w:lang w:eastAsia="en-AU"/>
        </w:rPr>
      </w:pPr>
      <w:r w:rsidRPr="00B037DB">
        <w:rPr>
          <w:rFonts w:ascii="Times New Roman" w:eastAsia="Times New Roman" w:hAnsi="Times New Roman" w:cs="Times New Roman"/>
          <w:color w:val="222222"/>
          <w:sz w:val="24"/>
          <w:szCs w:val="24"/>
          <w:lang w:eastAsia="en-AU"/>
        </w:rPr>
        <w:t xml:space="preserve">Gerber, M., </w:t>
      </w:r>
      <w:r w:rsidR="00F1303A">
        <w:rPr>
          <w:rFonts w:ascii="Times New Roman" w:eastAsia="Times New Roman" w:hAnsi="Times New Roman" w:cs="Times New Roman"/>
          <w:color w:val="222222"/>
          <w:sz w:val="24"/>
          <w:szCs w:val="24"/>
          <w:lang w:eastAsia="en-AU"/>
        </w:rPr>
        <w:t xml:space="preserve">A. </w:t>
      </w:r>
      <w:r w:rsidR="00C3465E" w:rsidRPr="00B037DB">
        <w:rPr>
          <w:rFonts w:ascii="Times New Roman" w:eastAsia="Times New Roman" w:hAnsi="Times New Roman" w:cs="Times New Roman"/>
          <w:color w:val="222222"/>
          <w:sz w:val="24"/>
          <w:szCs w:val="24"/>
          <w:lang w:eastAsia="en-AU"/>
        </w:rPr>
        <w:t xml:space="preserve">Wittekind, </w:t>
      </w:r>
      <w:r w:rsidR="00F1303A">
        <w:rPr>
          <w:rFonts w:ascii="Times New Roman" w:eastAsia="Times New Roman" w:hAnsi="Times New Roman" w:cs="Times New Roman"/>
          <w:color w:val="222222"/>
          <w:sz w:val="24"/>
          <w:szCs w:val="24"/>
          <w:lang w:eastAsia="en-AU"/>
        </w:rPr>
        <w:t xml:space="preserve">G. </w:t>
      </w:r>
      <w:r w:rsidR="00C3465E" w:rsidRPr="00B037DB">
        <w:rPr>
          <w:rFonts w:ascii="Times New Roman" w:eastAsia="Times New Roman" w:hAnsi="Times New Roman" w:cs="Times New Roman"/>
          <w:color w:val="222222"/>
          <w:sz w:val="24"/>
          <w:szCs w:val="24"/>
          <w:lang w:eastAsia="en-AU"/>
        </w:rPr>
        <w:t>Grote,</w:t>
      </w:r>
      <w:r w:rsidR="00E039A5" w:rsidRPr="00B037DB">
        <w:rPr>
          <w:rFonts w:ascii="Times New Roman" w:eastAsia="Times New Roman" w:hAnsi="Times New Roman" w:cs="Times New Roman"/>
          <w:color w:val="222222"/>
          <w:sz w:val="24"/>
          <w:szCs w:val="24"/>
          <w:lang w:eastAsia="en-AU"/>
        </w:rPr>
        <w:t xml:space="preserve"> </w:t>
      </w:r>
      <w:r w:rsidR="00F1303A">
        <w:rPr>
          <w:rFonts w:ascii="Times New Roman" w:eastAsia="Times New Roman" w:hAnsi="Times New Roman" w:cs="Times New Roman"/>
          <w:color w:val="222222"/>
          <w:sz w:val="24"/>
          <w:szCs w:val="24"/>
          <w:lang w:eastAsia="en-AU"/>
        </w:rPr>
        <w:t xml:space="preserve">and B. </w:t>
      </w:r>
      <w:proofErr w:type="spellStart"/>
      <w:r w:rsidR="00C3465E" w:rsidRPr="00B037DB">
        <w:rPr>
          <w:rFonts w:ascii="Times New Roman" w:eastAsia="Times New Roman" w:hAnsi="Times New Roman" w:cs="Times New Roman"/>
          <w:color w:val="222222"/>
          <w:sz w:val="24"/>
          <w:szCs w:val="24"/>
          <w:lang w:eastAsia="en-AU"/>
        </w:rPr>
        <w:t>Staffelbach</w:t>
      </w:r>
      <w:proofErr w:type="spellEnd"/>
      <w:r w:rsidR="00F1303A">
        <w:rPr>
          <w:rFonts w:ascii="Times New Roman" w:eastAsia="Times New Roman" w:hAnsi="Times New Roman" w:cs="Times New Roman"/>
          <w:color w:val="222222"/>
          <w:sz w:val="24"/>
          <w:szCs w:val="24"/>
          <w:lang w:eastAsia="en-AU"/>
        </w:rPr>
        <w:t xml:space="preserve">. </w:t>
      </w:r>
      <w:r w:rsidR="00C3465E" w:rsidRPr="00B037DB">
        <w:rPr>
          <w:rFonts w:ascii="Times New Roman" w:eastAsia="Times New Roman" w:hAnsi="Times New Roman" w:cs="Times New Roman"/>
          <w:color w:val="222222"/>
          <w:sz w:val="24"/>
          <w:szCs w:val="24"/>
          <w:lang w:eastAsia="en-AU"/>
        </w:rPr>
        <w:t>2009</w:t>
      </w:r>
      <w:r w:rsidRPr="00B037DB">
        <w:rPr>
          <w:rFonts w:ascii="Times New Roman" w:eastAsia="Times New Roman" w:hAnsi="Times New Roman" w:cs="Times New Roman"/>
          <w:color w:val="222222"/>
          <w:sz w:val="24"/>
          <w:szCs w:val="24"/>
          <w:lang w:eastAsia="en-AU"/>
        </w:rPr>
        <w:t xml:space="preserve">. </w:t>
      </w:r>
      <w:r w:rsidR="00F1303A">
        <w:rPr>
          <w:rFonts w:ascii="Times New Roman" w:eastAsia="Times New Roman" w:hAnsi="Times New Roman" w:cs="Times New Roman"/>
          <w:color w:val="222222"/>
          <w:sz w:val="24"/>
          <w:szCs w:val="24"/>
          <w:lang w:eastAsia="en-AU"/>
        </w:rPr>
        <w:t>“</w:t>
      </w:r>
      <w:r w:rsidRPr="00B037DB">
        <w:rPr>
          <w:rFonts w:ascii="Times New Roman" w:eastAsia="Times New Roman" w:hAnsi="Times New Roman" w:cs="Times New Roman"/>
          <w:color w:val="222222"/>
          <w:sz w:val="24"/>
          <w:szCs w:val="24"/>
          <w:lang w:eastAsia="en-AU"/>
        </w:rPr>
        <w:t>Exploring types of career orientation: A latent class analysis approach</w:t>
      </w:r>
      <w:r w:rsidR="00F1303A">
        <w:rPr>
          <w:rFonts w:ascii="Times New Roman" w:eastAsia="Times New Roman" w:hAnsi="Times New Roman" w:cs="Times New Roman"/>
          <w:color w:val="222222"/>
          <w:sz w:val="24"/>
          <w:szCs w:val="24"/>
          <w:lang w:eastAsia="en-AU"/>
        </w:rPr>
        <w:t>”</w:t>
      </w:r>
      <w:r w:rsidRPr="00B037DB">
        <w:rPr>
          <w:rFonts w:ascii="Times New Roman" w:eastAsia="Times New Roman" w:hAnsi="Times New Roman" w:cs="Times New Roman"/>
          <w:color w:val="222222"/>
          <w:sz w:val="24"/>
          <w:szCs w:val="24"/>
          <w:lang w:eastAsia="en-AU"/>
        </w:rPr>
        <w:t xml:space="preserve">. </w:t>
      </w:r>
      <w:r w:rsidRPr="00B037DB">
        <w:rPr>
          <w:rFonts w:ascii="Times New Roman" w:eastAsia="Times New Roman" w:hAnsi="Times New Roman" w:cs="Times New Roman"/>
          <w:i/>
          <w:iCs/>
          <w:color w:val="222222"/>
          <w:sz w:val="24"/>
          <w:szCs w:val="24"/>
          <w:lang w:eastAsia="en-AU"/>
        </w:rPr>
        <w:t xml:space="preserve">Journal of Vocational </w:t>
      </w:r>
      <w:proofErr w:type="spellStart"/>
      <w:r w:rsidRPr="00B037DB">
        <w:rPr>
          <w:rFonts w:ascii="Times New Roman" w:eastAsia="Times New Roman" w:hAnsi="Times New Roman" w:cs="Times New Roman"/>
          <w:i/>
          <w:iCs/>
          <w:color w:val="222222"/>
          <w:sz w:val="24"/>
          <w:szCs w:val="24"/>
          <w:lang w:eastAsia="en-AU"/>
        </w:rPr>
        <w:t>Behavior</w:t>
      </w:r>
      <w:proofErr w:type="spellEnd"/>
      <w:r w:rsidR="00F1303A">
        <w:rPr>
          <w:rFonts w:ascii="Times New Roman" w:eastAsia="Times New Roman" w:hAnsi="Times New Roman" w:cs="Times New Roman"/>
          <w:color w:val="222222"/>
          <w:sz w:val="24"/>
          <w:szCs w:val="24"/>
          <w:lang w:eastAsia="en-AU"/>
        </w:rPr>
        <w:t xml:space="preserve"> </w:t>
      </w:r>
      <w:r w:rsidRPr="00F1303A">
        <w:rPr>
          <w:rFonts w:ascii="Times New Roman" w:eastAsia="Times New Roman" w:hAnsi="Times New Roman" w:cs="Times New Roman"/>
          <w:iCs/>
          <w:color w:val="222222"/>
          <w:sz w:val="24"/>
          <w:szCs w:val="24"/>
          <w:lang w:eastAsia="en-AU"/>
        </w:rPr>
        <w:t>75</w:t>
      </w:r>
      <w:r w:rsidR="00F1303A" w:rsidRPr="00F1303A">
        <w:rPr>
          <w:rFonts w:ascii="Times New Roman" w:eastAsia="Times New Roman" w:hAnsi="Times New Roman" w:cs="Times New Roman"/>
          <w:iCs/>
          <w:color w:val="222222"/>
          <w:sz w:val="24"/>
          <w:szCs w:val="24"/>
          <w:lang w:eastAsia="en-AU"/>
        </w:rPr>
        <w:t xml:space="preserve"> </w:t>
      </w:r>
      <w:r w:rsidR="00F1303A" w:rsidRPr="00F1303A">
        <w:rPr>
          <w:rFonts w:ascii="Times New Roman" w:eastAsia="Times New Roman" w:hAnsi="Times New Roman" w:cs="Times New Roman"/>
          <w:color w:val="222222"/>
          <w:sz w:val="24"/>
          <w:szCs w:val="24"/>
          <w:lang w:eastAsia="en-AU"/>
        </w:rPr>
        <w:t>(3):</w:t>
      </w:r>
      <w:r w:rsidRPr="00B037DB">
        <w:rPr>
          <w:rFonts w:ascii="Times New Roman" w:eastAsia="Times New Roman" w:hAnsi="Times New Roman" w:cs="Times New Roman"/>
          <w:color w:val="222222"/>
          <w:sz w:val="24"/>
          <w:szCs w:val="24"/>
          <w:lang w:eastAsia="en-AU"/>
        </w:rPr>
        <w:t xml:space="preserve"> 303-318.</w:t>
      </w:r>
    </w:p>
    <w:p w14:paraId="671CF134" w14:textId="77777777" w:rsidR="00B31B04" w:rsidRPr="00C41FFF" w:rsidRDefault="00F1303A" w:rsidP="002748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Greenbank, P. and S.</w:t>
      </w:r>
      <w:r w:rsidR="00E039A5" w:rsidRPr="00C41FFF">
        <w:rPr>
          <w:rFonts w:ascii="Times New Roman" w:hAnsi="Times New Roman" w:cs="Times New Roman"/>
          <w:sz w:val="24"/>
          <w:szCs w:val="24"/>
        </w:rPr>
        <w:t xml:space="preserve"> </w:t>
      </w:r>
      <w:r>
        <w:rPr>
          <w:rFonts w:ascii="Times New Roman" w:hAnsi="Times New Roman" w:cs="Times New Roman"/>
          <w:sz w:val="24"/>
          <w:szCs w:val="24"/>
        </w:rPr>
        <w:t>Hepworth</w:t>
      </w:r>
      <w:r w:rsidR="004445C9" w:rsidRPr="00C41FFF">
        <w:rPr>
          <w:rFonts w:ascii="Times New Roman" w:hAnsi="Times New Roman" w:cs="Times New Roman"/>
          <w:sz w:val="24"/>
          <w:szCs w:val="24"/>
        </w:rPr>
        <w:t xml:space="preserve">. 2008. </w:t>
      </w:r>
      <w:r w:rsidR="00B31B04" w:rsidRPr="00C41FFF">
        <w:rPr>
          <w:rFonts w:ascii="Times New Roman" w:hAnsi="Times New Roman" w:cs="Times New Roman"/>
          <w:i/>
          <w:sz w:val="24"/>
          <w:szCs w:val="24"/>
        </w:rPr>
        <w:t>Working Class Students and the Career Decision-making</w:t>
      </w:r>
      <w:r w:rsidR="004445C9" w:rsidRPr="00C41FFF">
        <w:rPr>
          <w:rFonts w:ascii="Times New Roman" w:hAnsi="Times New Roman" w:cs="Times New Roman"/>
          <w:i/>
          <w:sz w:val="24"/>
          <w:szCs w:val="24"/>
        </w:rPr>
        <w:t xml:space="preserve"> </w:t>
      </w:r>
      <w:r w:rsidR="00B31B04" w:rsidRPr="00C41FFF">
        <w:rPr>
          <w:rFonts w:ascii="Times New Roman" w:hAnsi="Times New Roman" w:cs="Times New Roman"/>
          <w:i/>
          <w:sz w:val="24"/>
          <w:szCs w:val="24"/>
        </w:rPr>
        <w:t>Process: a Qualitative Study</w:t>
      </w:r>
      <w:r>
        <w:rPr>
          <w:rFonts w:ascii="Times New Roman" w:hAnsi="Times New Roman" w:cs="Times New Roman"/>
          <w:sz w:val="24"/>
          <w:szCs w:val="24"/>
        </w:rPr>
        <w:t>.</w:t>
      </w:r>
      <w:r w:rsidR="00B31B04" w:rsidRPr="00C41FFF">
        <w:rPr>
          <w:rFonts w:ascii="Times New Roman" w:hAnsi="Times New Roman" w:cs="Times New Roman"/>
          <w:sz w:val="24"/>
          <w:szCs w:val="24"/>
        </w:rPr>
        <w:t xml:space="preserve"> Manchester,</w:t>
      </w:r>
      <w:r w:rsidR="00955458" w:rsidRPr="00C41FFF">
        <w:rPr>
          <w:rFonts w:ascii="Times New Roman" w:hAnsi="Times New Roman" w:cs="Times New Roman"/>
          <w:sz w:val="24"/>
          <w:szCs w:val="24"/>
        </w:rPr>
        <w:t xml:space="preserve"> UK: HECSU.</w:t>
      </w:r>
    </w:p>
    <w:p w14:paraId="5C5E4582" w14:textId="77777777" w:rsidR="00EC011A" w:rsidRPr="00C41FFF" w:rsidRDefault="00BF718B" w:rsidP="00274824">
      <w:pPr>
        <w:spacing w:after="0" w:line="240" w:lineRule="auto"/>
        <w:rPr>
          <w:rFonts w:ascii="Times New Roman" w:eastAsia="Times New Roman" w:hAnsi="Times New Roman" w:cs="Times New Roman"/>
          <w:sz w:val="24"/>
          <w:szCs w:val="24"/>
          <w:lang w:eastAsia="en-AU"/>
        </w:rPr>
      </w:pPr>
      <w:r w:rsidRPr="00C41FFF">
        <w:rPr>
          <w:rFonts w:ascii="Times New Roman" w:eastAsia="Times New Roman" w:hAnsi="Times New Roman" w:cs="Times New Roman"/>
          <w:sz w:val="24"/>
          <w:szCs w:val="24"/>
          <w:lang w:eastAsia="en-AU"/>
        </w:rPr>
        <w:t>Greenbank, P. 2011</w:t>
      </w:r>
      <w:r w:rsidR="00EC011A" w:rsidRPr="00C41FFF">
        <w:rPr>
          <w:rFonts w:ascii="Times New Roman" w:eastAsia="Times New Roman" w:hAnsi="Times New Roman" w:cs="Times New Roman"/>
          <w:sz w:val="24"/>
          <w:szCs w:val="24"/>
          <w:lang w:eastAsia="en-AU"/>
        </w:rPr>
        <w:t xml:space="preserve">. </w:t>
      </w:r>
      <w:r w:rsidR="00F1303A">
        <w:rPr>
          <w:rFonts w:ascii="Times New Roman" w:eastAsia="Times New Roman" w:hAnsi="Times New Roman" w:cs="Times New Roman"/>
          <w:sz w:val="24"/>
          <w:szCs w:val="24"/>
          <w:lang w:eastAsia="en-AU"/>
        </w:rPr>
        <w:t>“</w:t>
      </w:r>
      <w:r w:rsidR="00EC011A" w:rsidRPr="00C41FFF">
        <w:rPr>
          <w:rFonts w:ascii="Times New Roman" w:eastAsia="Times New Roman" w:hAnsi="Times New Roman" w:cs="Times New Roman"/>
          <w:sz w:val="24"/>
          <w:szCs w:val="24"/>
          <w:lang w:eastAsia="en-AU"/>
        </w:rPr>
        <w:t>Improving the process of career decision making: an action research approach</w:t>
      </w:r>
      <w:r w:rsidR="00F1303A">
        <w:rPr>
          <w:rFonts w:ascii="Times New Roman" w:eastAsia="Times New Roman" w:hAnsi="Times New Roman" w:cs="Times New Roman"/>
          <w:sz w:val="24"/>
          <w:szCs w:val="24"/>
          <w:lang w:eastAsia="en-AU"/>
        </w:rPr>
        <w:t>”</w:t>
      </w:r>
      <w:r w:rsidR="00EC011A" w:rsidRPr="00C41FFF">
        <w:rPr>
          <w:rFonts w:ascii="Times New Roman" w:eastAsia="Times New Roman" w:hAnsi="Times New Roman" w:cs="Times New Roman"/>
          <w:sz w:val="24"/>
          <w:szCs w:val="24"/>
          <w:lang w:eastAsia="en-AU"/>
        </w:rPr>
        <w:t xml:space="preserve">. </w:t>
      </w:r>
      <w:r w:rsidR="00EC011A" w:rsidRPr="00C41FFF">
        <w:rPr>
          <w:rFonts w:ascii="Times New Roman" w:eastAsia="Times New Roman" w:hAnsi="Times New Roman" w:cs="Times New Roman"/>
          <w:i/>
          <w:iCs/>
          <w:sz w:val="24"/>
          <w:szCs w:val="24"/>
          <w:lang w:eastAsia="en-AU"/>
        </w:rPr>
        <w:t>Education+ Training</w:t>
      </w:r>
      <w:r w:rsidRPr="00C41FFF">
        <w:rPr>
          <w:rFonts w:ascii="Times New Roman" w:eastAsia="Times New Roman" w:hAnsi="Times New Roman" w:cs="Times New Roman"/>
          <w:sz w:val="24"/>
          <w:szCs w:val="24"/>
          <w:lang w:eastAsia="en-AU"/>
        </w:rPr>
        <w:t xml:space="preserve"> </w:t>
      </w:r>
      <w:r w:rsidR="00EC011A" w:rsidRPr="00F1303A">
        <w:rPr>
          <w:rFonts w:ascii="Times New Roman" w:eastAsia="Times New Roman" w:hAnsi="Times New Roman" w:cs="Times New Roman"/>
          <w:iCs/>
          <w:sz w:val="24"/>
          <w:szCs w:val="24"/>
          <w:lang w:eastAsia="en-AU"/>
        </w:rPr>
        <w:t>53</w:t>
      </w:r>
      <w:r w:rsidR="00F1303A">
        <w:rPr>
          <w:rFonts w:ascii="Times New Roman" w:eastAsia="Times New Roman" w:hAnsi="Times New Roman" w:cs="Times New Roman"/>
          <w:i/>
          <w:iCs/>
          <w:sz w:val="24"/>
          <w:szCs w:val="24"/>
          <w:lang w:eastAsia="en-AU"/>
        </w:rPr>
        <w:t xml:space="preserve"> </w:t>
      </w:r>
      <w:r w:rsidR="00F1303A">
        <w:rPr>
          <w:rFonts w:ascii="Times New Roman" w:eastAsia="Times New Roman" w:hAnsi="Times New Roman" w:cs="Times New Roman"/>
          <w:sz w:val="24"/>
          <w:szCs w:val="24"/>
          <w:lang w:eastAsia="en-AU"/>
        </w:rPr>
        <w:t>(4):</w:t>
      </w:r>
      <w:r w:rsidR="00EC011A" w:rsidRPr="00C41FFF">
        <w:rPr>
          <w:rFonts w:ascii="Times New Roman" w:eastAsia="Times New Roman" w:hAnsi="Times New Roman" w:cs="Times New Roman"/>
          <w:sz w:val="24"/>
          <w:szCs w:val="24"/>
          <w:lang w:eastAsia="en-AU"/>
        </w:rPr>
        <w:t xml:space="preserve"> 252-266.</w:t>
      </w:r>
    </w:p>
    <w:p w14:paraId="279D8277" w14:textId="77777777" w:rsidR="00B63E7D" w:rsidRPr="00C41FFF" w:rsidRDefault="00E039A5" w:rsidP="00274824">
      <w:pPr>
        <w:autoSpaceDE w:val="0"/>
        <w:autoSpaceDN w:val="0"/>
        <w:adjustRightInd w:val="0"/>
        <w:spacing w:after="0" w:line="240" w:lineRule="auto"/>
        <w:rPr>
          <w:rFonts w:ascii="Times New Roman" w:hAnsi="Times New Roman" w:cs="Times New Roman"/>
          <w:sz w:val="24"/>
          <w:szCs w:val="24"/>
        </w:rPr>
      </w:pPr>
      <w:proofErr w:type="spellStart"/>
      <w:r w:rsidRPr="00C41FFF">
        <w:rPr>
          <w:rFonts w:ascii="Times New Roman" w:hAnsi="Times New Roman" w:cs="Times New Roman"/>
          <w:sz w:val="24"/>
          <w:szCs w:val="24"/>
        </w:rPr>
        <w:t>Greenhaus</w:t>
      </w:r>
      <w:proofErr w:type="spellEnd"/>
      <w:r w:rsidRPr="00C41FFF">
        <w:rPr>
          <w:rFonts w:ascii="Times New Roman" w:hAnsi="Times New Roman" w:cs="Times New Roman"/>
          <w:sz w:val="24"/>
          <w:szCs w:val="24"/>
        </w:rPr>
        <w:t xml:space="preserve">, J., </w:t>
      </w:r>
      <w:r w:rsidR="00F1303A">
        <w:rPr>
          <w:rFonts w:ascii="Times New Roman" w:hAnsi="Times New Roman" w:cs="Times New Roman"/>
          <w:sz w:val="24"/>
          <w:szCs w:val="24"/>
        </w:rPr>
        <w:t xml:space="preserve">G. </w:t>
      </w:r>
      <w:proofErr w:type="spellStart"/>
      <w:r w:rsidR="00B63E7D" w:rsidRPr="00C41FFF">
        <w:rPr>
          <w:rFonts w:ascii="Times New Roman" w:hAnsi="Times New Roman" w:cs="Times New Roman"/>
          <w:sz w:val="24"/>
          <w:szCs w:val="24"/>
        </w:rPr>
        <w:t>Callanan</w:t>
      </w:r>
      <w:proofErr w:type="spellEnd"/>
      <w:r w:rsidR="00B63E7D" w:rsidRPr="00C41FFF">
        <w:rPr>
          <w:rFonts w:ascii="Times New Roman" w:hAnsi="Times New Roman" w:cs="Times New Roman"/>
          <w:sz w:val="24"/>
          <w:szCs w:val="24"/>
        </w:rPr>
        <w:t>,</w:t>
      </w:r>
      <w:r w:rsidR="00F1303A">
        <w:rPr>
          <w:rFonts w:ascii="Times New Roman" w:hAnsi="Times New Roman" w:cs="Times New Roman"/>
          <w:sz w:val="24"/>
          <w:szCs w:val="24"/>
        </w:rPr>
        <w:t xml:space="preserve"> and V.</w:t>
      </w:r>
      <w:r w:rsidRPr="00C41FFF">
        <w:rPr>
          <w:rFonts w:ascii="Times New Roman" w:hAnsi="Times New Roman" w:cs="Times New Roman"/>
          <w:sz w:val="24"/>
          <w:szCs w:val="24"/>
        </w:rPr>
        <w:t xml:space="preserve"> </w:t>
      </w:r>
      <w:proofErr w:type="spellStart"/>
      <w:r w:rsidR="00B63E7D" w:rsidRPr="00C41FFF">
        <w:rPr>
          <w:rFonts w:ascii="Times New Roman" w:hAnsi="Times New Roman" w:cs="Times New Roman"/>
          <w:sz w:val="24"/>
          <w:szCs w:val="24"/>
        </w:rPr>
        <w:t>Godshalk</w:t>
      </w:r>
      <w:proofErr w:type="spellEnd"/>
      <w:r w:rsidR="00B63E7D" w:rsidRPr="00C41FFF">
        <w:rPr>
          <w:rFonts w:ascii="Times New Roman" w:hAnsi="Times New Roman" w:cs="Times New Roman"/>
          <w:sz w:val="24"/>
          <w:szCs w:val="24"/>
        </w:rPr>
        <w:t xml:space="preserve">. 2009. </w:t>
      </w:r>
      <w:r w:rsidR="00E311BB">
        <w:rPr>
          <w:rFonts w:ascii="Times New Roman" w:hAnsi="Times New Roman" w:cs="Times New Roman"/>
          <w:i/>
          <w:iCs/>
          <w:sz w:val="24"/>
          <w:szCs w:val="24"/>
        </w:rPr>
        <w:t xml:space="preserve">Career management. </w:t>
      </w:r>
      <w:r w:rsidR="00B63E7D" w:rsidRPr="00C41FFF">
        <w:rPr>
          <w:rFonts w:ascii="Times New Roman" w:hAnsi="Times New Roman" w:cs="Times New Roman"/>
          <w:sz w:val="24"/>
          <w:szCs w:val="24"/>
        </w:rPr>
        <w:t>Thousand Oaks, CA: Sage Publications.</w:t>
      </w:r>
    </w:p>
    <w:p w14:paraId="60A2DAD5" w14:textId="77777777" w:rsidR="0039184E" w:rsidRPr="00C41FFF" w:rsidRDefault="00886F19" w:rsidP="002748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Gunn, V. and K.</w:t>
      </w:r>
      <w:r w:rsidR="00E039A5" w:rsidRPr="00C41FFF">
        <w:rPr>
          <w:rFonts w:ascii="Times New Roman" w:hAnsi="Times New Roman" w:cs="Times New Roman"/>
          <w:sz w:val="24"/>
          <w:szCs w:val="24"/>
        </w:rPr>
        <w:t xml:space="preserve"> </w:t>
      </w:r>
      <w:proofErr w:type="spellStart"/>
      <w:r w:rsidR="0039184E" w:rsidRPr="00C41FFF">
        <w:rPr>
          <w:rFonts w:ascii="Times New Roman" w:hAnsi="Times New Roman" w:cs="Times New Roman"/>
          <w:sz w:val="24"/>
          <w:szCs w:val="24"/>
        </w:rPr>
        <w:t>Kafmann</w:t>
      </w:r>
      <w:proofErr w:type="spellEnd"/>
      <w:r w:rsidR="0039184E" w:rsidRPr="00C41FFF">
        <w:rPr>
          <w:rFonts w:ascii="Times New Roman" w:hAnsi="Times New Roman" w:cs="Times New Roman"/>
          <w:sz w:val="24"/>
          <w:szCs w:val="24"/>
        </w:rPr>
        <w:t xml:space="preserve">. 2011. </w:t>
      </w:r>
      <w:r w:rsidR="0039184E" w:rsidRPr="00C41FFF">
        <w:rPr>
          <w:rFonts w:ascii="Times New Roman" w:hAnsi="Times New Roman" w:cs="Times New Roman"/>
          <w:bCs/>
          <w:i/>
          <w:iCs/>
          <w:sz w:val="24"/>
          <w:szCs w:val="24"/>
        </w:rPr>
        <w:t xml:space="preserve">Employability and the austerity decade. Graduates for the 21st Century: Integrating the Enhancement Themes. </w:t>
      </w:r>
      <w:r w:rsidR="0039184E" w:rsidRPr="00C41FFF">
        <w:rPr>
          <w:rFonts w:ascii="Times New Roman" w:hAnsi="Times New Roman" w:cs="Times New Roman"/>
          <w:sz w:val="24"/>
          <w:szCs w:val="24"/>
        </w:rPr>
        <w:t>Glasgow, Scotland: Quality Assurance Agency.</w:t>
      </w:r>
    </w:p>
    <w:p w14:paraId="62B201C8" w14:textId="77777777" w:rsidR="00675D54" w:rsidRPr="00C41FFF" w:rsidRDefault="00886F19" w:rsidP="00274824">
      <w:pPr>
        <w:autoSpaceDE w:val="0"/>
        <w:autoSpaceDN w:val="0"/>
        <w:adjustRightInd w:val="0"/>
        <w:spacing w:after="0" w:line="240" w:lineRule="auto"/>
        <w:rPr>
          <w:rFonts w:ascii="Times New Roman" w:eastAsia="TrebuchetMS" w:hAnsi="Times New Roman" w:cs="Times New Roman"/>
          <w:color w:val="231F20"/>
          <w:sz w:val="24"/>
          <w:szCs w:val="24"/>
        </w:rPr>
      </w:pPr>
      <w:r>
        <w:rPr>
          <w:rFonts w:ascii="Times New Roman" w:hAnsi="Times New Roman" w:cs="Times New Roman"/>
          <w:color w:val="231F20"/>
          <w:sz w:val="24"/>
          <w:szCs w:val="24"/>
        </w:rPr>
        <w:t>Hawkins, P. and J.</w:t>
      </w:r>
      <w:r w:rsidR="00E039A5" w:rsidRPr="00C41FFF">
        <w:rPr>
          <w:rFonts w:ascii="Times New Roman" w:hAnsi="Times New Roman" w:cs="Times New Roman"/>
          <w:color w:val="231F20"/>
          <w:sz w:val="24"/>
          <w:szCs w:val="24"/>
        </w:rPr>
        <w:t xml:space="preserve"> </w:t>
      </w:r>
      <w:r w:rsidR="00BF718B" w:rsidRPr="00C41FFF">
        <w:rPr>
          <w:rFonts w:ascii="Times New Roman" w:hAnsi="Times New Roman" w:cs="Times New Roman"/>
          <w:color w:val="231F20"/>
          <w:sz w:val="24"/>
          <w:szCs w:val="24"/>
        </w:rPr>
        <w:t>Winter. 1995</w:t>
      </w:r>
      <w:r w:rsidR="00675D54" w:rsidRPr="00C41FFF">
        <w:rPr>
          <w:rFonts w:ascii="Times New Roman" w:hAnsi="Times New Roman" w:cs="Times New Roman"/>
          <w:color w:val="231F20"/>
          <w:sz w:val="24"/>
          <w:szCs w:val="24"/>
        </w:rPr>
        <w:t xml:space="preserve">. </w:t>
      </w:r>
      <w:r w:rsidR="00675D54" w:rsidRPr="00C41FFF">
        <w:rPr>
          <w:rFonts w:ascii="Times New Roman" w:hAnsi="Times New Roman" w:cs="Times New Roman"/>
          <w:i/>
          <w:iCs/>
          <w:color w:val="231F20"/>
          <w:sz w:val="24"/>
          <w:szCs w:val="24"/>
        </w:rPr>
        <w:t>Skills for Graduates in the 21st Century.</w:t>
      </w:r>
      <w:r w:rsidR="00BF718B" w:rsidRPr="00C41FFF">
        <w:rPr>
          <w:rFonts w:ascii="Times New Roman" w:hAnsi="Times New Roman" w:cs="Times New Roman"/>
          <w:i/>
          <w:iCs/>
          <w:color w:val="231F20"/>
          <w:sz w:val="24"/>
          <w:szCs w:val="24"/>
        </w:rPr>
        <w:t xml:space="preserve"> </w:t>
      </w:r>
      <w:r w:rsidR="00675D54" w:rsidRPr="00C41FFF">
        <w:rPr>
          <w:rFonts w:ascii="Times New Roman" w:hAnsi="Times New Roman" w:cs="Times New Roman"/>
          <w:color w:val="231F20"/>
          <w:sz w:val="24"/>
          <w:szCs w:val="24"/>
        </w:rPr>
        <w:t>Cambridge</w:t>
      </w:r>
      <w:r w:rsidR="00955458" w:rsidRPr="00C41FFF">
        <w:rPr>
          <w:rFonts w:ascii="Times New Roman" w:hAnsi="Times New Roman" w:cs="Times New Roman"/>
          <w:color w:val="231F20"/>
          <w:sz w:val="24"/>
          <w:szCs w:val="24"/>
        </w:rPr>
        <w:t>, UK</w:t>
      </w:r>
      <w:r w:rsidR="00675D54" w:rsidRPr="00C41FFF">
        <w:rPr>
          <w:rFonts w:ascii="Times New Roman" w:hAnsi="Times New Roman" w:cs="Times New Roman"/>
          <w:color w:val="231F20"/>
          <w:sz w:val="24"/>
          <w:szCs w:val="24"/>
        </w:rPr>
        <w:t>: Association of Graduate Recruiters.</w:t>
      </w:r>
    </w:p>
    <w:p w14:paraId="61FB3EC7" w14:textId="77777777" w:rsidR="006C3410" w:rsidRPr="00C41FFF" w:rsidRDefault="006C3410" w:rsidP="00274824">
      <w:pPr>
        <w:autoSpaceDE w:val="0"/>
        <w:autoSpaceDN w:val="0"/>
        <w:adjustRightInd w:val="0"/>
        <w:spacing w:after="0" w:line="240" w:lineRule="auto"/>
        <w:rPr>
          <w:rFonts w:ascii="Times New Roman" w:hAnsi="Times New Roman" w:cs="Times New Roman"/>
          <w:bCs/>
          <w:sz w:val="24"/>
          <w:szCs w:val="24"/>
        </w:rPr>
      </w:pPr>
      <w:r w:rsidRPr="00C41FFF">
        <w:rPr>
          <w:rFonts w:ascii="Times New Roman" w:hAnsi="Times New Roman" w:cs="Times New Roman"/>
          <w:sz w:val="24"/>
          <w:szCs w:val="24"/>
        </w:rPr>
        <w:t xml:space="preserve">Heaton, N., </w:t>
      </w:r>
      <w:r w:rsidR="00886F19">
        <w:rPr>
          <w:rFonts w:ascii="Times New Roman" w:hAnsi="Times New Roman" w:cs="Times New Roman"/>
          <w:sz w:val="24"/>
          <w:szCs w:val="24"/>
        </w:rPr>
        <w:t>M. McCracken and J.</w:t>
      </w:r>
      <w:r w:rsidR="00E039A5" w:rsidRPr="00C41FFF">
        <w:rPr>
          <w:rFonts w:ascii="Times New Roman" w:hAnsi="Times New Roman" w:cs="Times New Roman"/>
          <w:sz w:val="24"/>
          <w:szCs w:val="24"/>
        </w:rPr>
        <w:t xml:space="preserve"> </w:t>
      </w:r>
      <w:r w:rsidRPr="00C41FFF">
        <w:rPr>
          <w:rFonts w:ascii="Times New Roman" w:hAnsi="Times New Roman" w:cs="Times New Roman"/>
          <w:sz w:val="24"/>
          <w:szCs w:val="24"/>
        </w:rPr>
        <w:t>Harri</w:t>
      </w:r>
      <w:r w:rsidR="00BF718B" w:rsidRPr="00C41FFF">
        <w:rPr>
          <w:rFonts w:ascii="Times New Roman" w:hAnsi="Times New Roman" w:cs="Times New Roman"/>
          <w:sz w:val="24"/>
          <w:szCs w:val="24"/>
        </w:rPr>
        <w:t>son. 2008</w:t>
      </w:r>
      <w:r w:rsidRPr="00C41FFF">
        <w:rPr>
          <w:rFonts w:ascii="Times New Roman" w:hAnsi="Times New Roman" w:cs="Times New Roman"/>
          <w:sz w:val="24"/>
          <w:szCs w:val="24"/>
        </w:rPr>
        <w:t xml:space="preserve">. </w:t>
      </w:r>
      <w:r w:rsidR="00886F19">
        <w:rPr>
          <w:rFonts w:ascii="Times New Roman" w:hAnsi="Times New Roman" w:cs="Times New Roman"/>
          <w:sz w:val="24"/>
          <w:szCs w:val="24"/>
        </w:rPr>
        <w:t>“</w:t>
      </w:r>
      <w:r w:rsidRPr="00C41FFF">
        <w:rPr>
          <w:rFonts w:ascii="Times New Roman" w:hAnsi="Times New Roman" w:cs="Times New Roman"/>
          <w:sz w:val="24"/>
          <w:szCs w:val="24"/>
        </w:rPr>
        <w:t>Graduate recruitment and development: Sector influence on a local market/regional economy</w:t>
      </w:r>
      <w:r w:rsidR="00886F19">
        <w:rPr>
          <w:rFonts w:ascii="Times New Roman" w:hAnsi="Times New Roman" w:cs="Times New Roman"/>
          <w:sz w:val="24"/>
          <w:szCs w:val="24"/>
        </w:rPr>
        <w:t>”</w:t>
      </w:r>
      <w:r w:rsidRPr="00C41FFF">
        <w:rPr>
          <w:rFonts w:ascii="Times New Roman" w:hAnsi="Times New Roman" w:cs="Times New Roman"/>
          <w:sz w:val="24"/>
          <w:szCs w:val="24"/>
        </w:rPr>
        <w:t xml:space="preserve">. </w:t>
      </w:r>
      <w:r w:rsidRPr="00C41FFF">
        <w:rPr>
          <w:rFonts w:ascii="Times New Roman" w:hAnsi="Times New Roman" w:cs="Times New Roman"/>
          <w:i/>
          <w:sz w:val="24"/>
          <w:szCs w:val="24"/>
        </w:rPr>
        <w:t>Education + Training</w:t>
      </w:r>
      <w:r w:rsidR="00E039A5" w:rsidRPr="00C41FFF">
        <w:rPr>
          <w:rFonts w:ascii="Times New Roman" w:hAnsi="Times New Roman" w:cs="Times New Roman"/>
          <w:sz w:val="24"/>
          <w:szCs w:val="24"/>
        </w:rPr>
        <w:t xml:space="preserve"> </w:t>
      </w:r>
      <w:r w:rsidRPr="00886F19">
        <w:rPr>
          <w:rFonts w:ascii="Times New Roman" w:hAnsi="Times New Roman" w:cs="Times New Roman"/>
          <w:sz w:val="24"/>
          <w:szCs w:val="24"/>
        </w:rPr>
        <w:t>50</w:t>
      </w:r>
      <w:r w:rsidR="00886F19">
        <w:rPr>
          <w:rFonts w:ascii="Times New Roman" w:hAnsi="Times New Roman" w:cs="Times New Roman"/>
          <w:i/>
          <w:sz w:val="24"/>
          <w:szCs w:val="24"/>
        </w:rPr>
        <w:t xml:space="preserve"> </w:t>
      </w:r>
      <w:r w:rsidRPr="00C41FFF">
        <w:rPr>
          <w:rFonts w:ascii="Times New Roman" w:hAnsi="Times New Roman" w:cs="Times New Roman"/>
          <w:sz w:val="24"/>
          <w:szCs w:val="24"/>
        </w:rPr>
        <w:t>(</w:t>
      </w:r>
      <w:r w:rsidR="00886F19">
        <w:rPr>
          <w:rFonts w:ascii="Times New Roman" w:hAnsi="Times New Roman" w:cs="Times New Roman"/>
          <w:sz w:val="24"/>
          <w:szCs w:val="24"/>
        </w:rPr>
        <w:t>4):</w:t>
      </w:r>
      <w:r w:rsidR="00BF718B" w:rsidRPr="00C41FFF">
        <w:rPr>
          <w:rFonts w:ascii="Times New Roman" w:hAnsi="Times New Roman" w:cs="Times New Roman"/>
          <w:sz w:val="24"/>
          <w:szCs w:val="24"/>
        </w:rPr>
        <w:t xml:space="preserve"> 276-</w:t>
      </w:r>
      <w:r w:rsidRPr="00C41FFF">
        <w:rPr>
          <w:rFonts w:ascii="Times New Roman" w:hAnsi="Times New Roman" w:cs="Times New Roman"/>
          <w:sz w:val="24"/>
          <w:szCs w:val="24"/>
        </w:rPr>
        <w:t>288.</w:t>
      </w:r>
    </w:p>
    <w:p w14:paraId="7EA4526C" w14:textId="77777777" w:rsidR="0041382F" w:rsidRPr="00C41FFF" w:rsidRDefault="00BF718B" w:rsidP="00274824">
      <w:pPr>
        <w:autoSpaceDE w:val="0"/>
        <w:autoSpaceDN w:val="0"/>
        <w:adjustRightInd w:val="0"/>
        <w:spacing w:after="0" w:line="240" w:lineRule="auto"/>
        <w:rPr>
          <w:rFonts w:ascii="Times New Roman" w:eastAsia="TrebuchetMS" w:hAnsi="Times New Roman" w:cs="Times New Roman"/>
          <w:color w:val="231F20"/>
          <w:sz w:val="24"/>
          <w:szCs w:val="24"/>
        </w:rPr>
      </w:pPr>
      <w:r w:rsidRPr="00C41FFF">
        <w:rPr>
          <w:rFonts w:ascii="Times New Roman" w:eastAsia="TrebuchetMS" w:hAnsi="Times New Roman" w:cs="Times New Roman"/>
          <w:color w:val="231F20"/>
          <w:sz w:val="24"/>
          <w:szCs w:val="24"/>
        </w:rPr>
        <w:t xml:space="preserve">Holmes, L. </w:t>
      </w:r>
      <w:r w:rsidR="00C060BD" w:rsidRPr="00C41FFF">
        <w:rPr>
          <w:rFonts w:ascii="Times New Roman" w:eastAsia="TrebuchetMS" w:hAnsi="Times New Roman" w:cs="Times New Roman"/>
          <w:color w:val="231F20"/>
          <w:sz w:val="24"/>
          <w:szCs w:val="24"/>
        </w:rPr>
        <w:t>2001.</w:t>
      </w:r>
      <w:r w:rsidR="0041382F" w:rsidRPr="00C41FFF">
        <w:rPr>
          <w:rFonts w:ascii="Times New Roman" w:eastAsia="TrebuchetMS" w:hAnsi="Times New Roman" w:cs="Times New Roman"/>
          <w:color w:val="231F20"/>
          <w:sz w:val="24"/>
          <w:szCs w:val="24"/>
        </w:rPr>
        <w:t xml:space="preserve"> </w:t>
      </w:r>
      <w:r w:rsidR="00886F19">
        <w:rPr>
          <w:rFonts w:ascii="Times New Roman" w:eastAsia="TrebuchetMS" w:hAnsi="Times New Roman" w:cs="Times New Roman"/>
          <w:color w:val="231F20"/>
          <w:sz w:val="24"/>
          <w:szCs w:val="24"/>
        </w:rPr>
        <w:t>“</w:t>
      </w:r>
      <w:r w:rsidR="0041382F" w:rsidRPr="00C41FFF">
        <w:rPr>
          <w:rFonts w:ascii="Times New Roman" w:eastAsia="TrebuchetMS" w:hAnsi="Times New Roman" w:cs="Times New Roman"/>
          <w:color w:val="231F20"/>
          <w:sz w:val="24"/>
          <w:szCs w:val="24"/>
        </w:rPr>
        <w:t>Reconsidering Graduate Employability: t</w:t>
      </w:r>
      <w:r w:rsidR="00C060BD" w:rsidRPr="00C41FFF">
        <w:rPr>
          <w:rFonts w:ascii="Times New Roman" w:eastAsia="TrebuchetMS" w:hAnsi="Times New Roman" w:cs="Times New Roman"/>
          <w:color w:val="231F20"/>
          <w:sz w:val="24"/>
          <w:szCs w:val="24"/>
        </w:rPr>
        <w:t>he ‘graduate identity’ approach</w:t>
      </w:r>
      <w:r w:rsidR="00886F19">
        <w:rPr>
          <w:rFonts w:ascii="Times New Roman" w:eastAsia="TrebuchetMS" w:hAnsi="Times New Roman" w:cs="Times New Roman"/>
          <w:color w:val="231F20"/>
          <w:sz w:val="24"/>
          <w:szCs w:val="24"/>
        </w:rPr>
        <w:t>”</w:t>
      </w:r>
      <w:r w:rsidR="00C060BD" w:rsidRPr="00C41FFF">
        <w:rPr>
          <w:rFonts w:ascii="Times New Roman" w:eastAsia="TrebuchetMS" w:hAnsi="Times New Roman" w:cs="Times New Roman"/>
          <w:color w:val="231F20"/>
          <w:sz w:val="24"/>
          <w:szCs w:val="24"/>
        </w:rPr>
        <w:t>.</w:t>
      </w:r>
      <w:r w:rsidR="0041382F" w:rsidRPr="00C41FFF">
        <w:rPr>
          <w:rFonts w:ascii="Times New Roman" w:eastAsia="TrebuchetMS" w:hAnsi="Times New Roman" w:cs="Times New Roman"/>
          <w:color w:val="231F20"/>
          <w:sz w:val="24"/>
          <w:szCs w:val="24"/>
        </w:rPr>
        <w:t xml:space="preserve"> </w:t>
      </w:r>
      <w:r w:rsidR="0041382F" w:rsidRPr="00C41FFF">
        <w:rPr>
          <w:rFonts w:ascii="Times New Roman" w:eastAsia="TrebuchetMS" w:hAnsi="Times New Roman" w:cs="Times New Roman"/>
          <w:i/>
          <w:iCs/>
          <w:color w:val="231F20"/>
          <w:sz w:val="24"/>
          <w:szCs w:val="24"/>
        </w:rPr>
        <w:t>Quality in Higher Education</w:t>
      </w:r>
      <w:r w:rsidR="00E039A5" w:rsidRPr="00C41FFF">
        <w:rPr>
          <w:rFonts w:ascii="Times New Roman" w:eastAsia="TrebuchetMS" w:hAnsi="Times New Roman" w:cs="Times New Roman"/>
          <w:color w:val="231F20"/>
          <w:sz w:val="24"/>
          <w:szCs w:val="24"/>
        </w:rPr>
        <w:t xml:space="preserve"> </w:t>
      </w:r>
      <w:r w:rsidR="0041382F" w:rsidRPr="00886F19">
        <w:rPr>
          <w:rFonts w:ascii="Times New Roman" w:eastAsia="TrebuchetMS" w:hAnsi="Times New Roman" w:cs="Times New Roman"/>
          <w:color w:val="231F20"/>
          <w:sz w:val="24"/>
          <w:szCs w:val="24"/>
        </w:rPr>
        <w:t>7</w:t>
      </w:r>
      <w:r w:rsidR="00886F19">
        <w:rPr>
          <w:rFonts w:ascii="Times New Roman" w:eastAsia="TrebuchetMS" w:hAnsi="Times New Roman" w:cs="Times New Roman"/>
          <w:color w:val="231F20"/>
          <w:sz w:val="24"/>
          <w:szCs w:val="24"/>
        </w:rPr>
        <w:t xml:space="preserve"> </w:t>
      </w:r>
      <w:r w:rsidR="0041382F" w:rsidRPr="00C41FFF">
        <w:rPr>
          <w:rFonts w:ascii="Times New Roman" w:eastAsia="TrebuchetMS" w:hAnsi="Times New Roman" w:cs="Times New Roman"/>
          <w:color w:val="231F20"/>
          <w:sz w:val="24"/>
          <w:szCs w:val="24"/>
        </w:rPr>
        <w:t>(2)</w:t>
      </w:r>
      <w:r w:rsidR="00886F19">
        <w:rPr>
          <w:rFonts w:ascii="Times New Roman" w:eastAsia="TrebuchetMS" w:hAnsi="Times New Roman" w:cs="Times New Roman"/>
          <w:color w:val="231F20"/>
          <w:sz w:val="24"/>
          <w:szCs w:val="24"/>
        </w:rPr>
        <w:t>:</w:t>
      </w:r>
      <w:r w:rsidR="00C060BD" w:rsidRPr="00C41FFF">
        <w:rPr>
          <w:rFonts w:ascii="Times New Roman" w:eastAsia="TrebuchetMS" w:hAnsi="Times New Roman" w:cs="Times New Roman"/>
          <w:color w:val="231F20"/>
          <w:sz w:val="24"/>
          <w:szCs w:val="24"/>
        </w:rPr>
        <w:t xml:space="preserve"> </w:t>
      </w:r>
      <w:r w:rsidR="0041382F" w:rsidRPr="00C41FFF">
        <w:rPr>
          <w:rFonts w:ascii="Times New Roman" w:eastAsia="TrebuchetMS" w:hAnsi="Times New Roman" w:cs="Times New Roman"/>
          <w:color w:val="231F20"/>
          <w:sz w:val="24"/>
          <w:szCs w:val="24"/>
        </w:rPr>
        <w:t>111-119.</w:t>
      </w:r>
    </w:p>
    <w:p w14:paraId="00FAFC4A" w14:textId="77777777" w:rsidR="00BD07B2" w:rsidRPr="00C41FFF" w:rsidRDefault="00BD07B2" w:rsidP="00274824">
      <w:pPr>
        <w:spacing w:after="0" w:line="240" w:lineRule="auto"/>
        <w:rPr>
          <w:rFonts w:ascii="Times New Roman" w:hAnsi="Times New Roman" w:cs="Times New Roman"/>
          <w:bCs/>
          <w:sz w:val="24"/>
          <w:szCs w:val="24"/>
        </w:rPr>
      </w:pPr>
      <w:r w:rsidRPr="00C41FFF">
        <w:rPr>
          <w:rFonts w:ascii="Times New Roman" w:hAnsi="Times New Roman" w:cs="Times New Roman"/>
          <w:sz w:val="24"/>
          <w:szCs w:val="24"/>
        </w:rPr>
        <w:t xml:space="preserve">Holmes, L. 2013. </w:t>
      </w:r>
      <w:r w:rsidR="008C01A9">
        <w:rPr>
          <w:rFonts w:ascii="Times New Roman" w:hAnsi="Times New Roman" w:cs="Times New Roman"/>
          <w:sz w:val="24"/>
          <w:szCs w:val="24"/>
        </w:rPr>
        <w:t>“</w:t>
      </w:r>
      <w:r w:rsidRPr="00C41FFF">
        <w:rPr>
          <w:rFonts w:ascii="Times New Roman" w:hAnsi="Times New Roman" w:cs="Times New Roman"/>
          <w:sz w:val="24"/>
          <w:szCs w:val="24"/>
        </w:rPr>
        <w:t>Competing perspectives on graduate employability: possession, position or process?</w:t>
      </w:r>
      <w:r w:rsidR="008C01A9">
        <w:rPr>
          <w:rFonts w:ascii="Times New Roman" w:hAnsi="Times New Roman" w:cs="Times New Roman"/>
          <w:sz w:val="24"/>
          <w:szCs w:val="24"/>
        </w:rPr>
        <w:t>”</w:t>
      </w:r>
      <w:r w:rsidRPr="00C41FFF">
        <w:rPr>
          <w:rFonts w:ascii="Times New Roman" w:hAnsi="Times New Roman" w:cs="Times New Roman"/>
          <w:sz w:val="24"/>
          <w:szCs w:val="24"/>
        </w:rPr>
        <w:t xml:space="preserve"> </w:t>
      </w:r>
      <w:r w:rsidRPr="00C41FFF">
        <w:rPr>
          <w:rFonts w:ascii="Times New Roman" w:hAnsi="Times New Roman" w:cs="Times New Roman"/>
          <w:i/>
          <w:sz w:val="24"/>
          <w:szCs w:val="24"/>
        </w:rPr>
        <w:t>Studies in Higher Education</w:t>
      </w:r>
      <w:r w:rsidR="00E039A5" w:rsidRPr="00C41FFF">
        <w:rPr>
          <w:rFonts w:ascii="Times New Roman" w:hAnsi="Times New Roman" w:cs="Times New Roman"/>
          <w:sz w:val="24"/>
          <w:szCs w:val="24"/>
        </w:rPr>
        <w:t xml:space="preserve"> </w:t>
      </w:r>
      <w:r w:rsidRPr="008C01A9">
        <w:rPr>
          <w:rFonts w:ascii="Times New Roman" w:hAnsi="Times New Roman" w:cs="Times New Roman"/>
          <w:sz w:val="24"/>
          <w:szCs w:val="24"/>
        </w:rPr>
        <w:t>38</w:t>
      </w:r>
      <w:r w:rsidR="008C01A9">
        <w:rPr>
          <w:rFonts w:ascii="Times New Roman" w:hAnsi="Times New Roman" w:cs="Times New Roman"/>
          <w:i/>
          <w:sz w:val="24"/>
          <w:szCs w:val="24"/>
        </w:rPr>
        <w:t xml:space="preserve"> </w:t>
      </w:r>
      <w:r w:rsidR="00D36A33" w:rsidRPr="00C41FFF">
        <w:rPr>
          <w:rFonts w:ascii="Times New Roman" w:hAnsi="Times New Roman" w:cs="Times New Roman"/>
          <w:sz w:val="24"/>
          <w:szCs w:val="24"/>
        </w:rPr>
        <w:t>(</w:t>
      </w:r>
      <w:r w:rsidRPr="00C41FFF">
        <w:rPr>
          <w:rFonts w:ascii="Times New Roman" w:hAnsi="Times New Roman" w:cs="Times New Roman"/>
          <w:sz w:val="24"/>
          <w:szCs w:val="24"/>
        </w:rPr>
        <w:t>4</w:t>
      </w:r>
      <w:r w:rsidR="00D36A33" w:rsidRPr="00C41FFF">
        <w:rPr>
          <w:rFonts w:ascii="Times New Roman" w:hAnsi="Times New Roman" w:cs="Times New Roman"/>
          <w:sz w:val="24"/>
          <w:szCs w:val="24"/>
        </w:rPr>
        <w:t>)</w:t>
      </w:r>
      <w:r w:rsidR="008C01A9">
        <w:rPr>
          <w:rFonts w:ascii="Times New Roman" w:hAnsi="Times New Roman" w:cs="Times New Roman"/>
          <w:sz w:val="24"/>
          <w:szCs w:val="24"/>
        </w:rPr>
        <w:t>:</w:t>
      </w:r>
      <w:r w:rsidRPr="00C41FFF">
        <w:rPr>
          <w:rFonts w:ascii="Times New Roman" w:hAnsi="Times New Roman" w:cs="Times New Roman"/>
          <w:sz w:val="24"/>
          <w:szCs w:val="24"/>
        </w:rPr>
        <w:t xml:space="preserve"> 538-554</w:t>
      </w:r>
      <w:r w:rsidR="00D36A33" w:rsidRPr="00C41FFF">
        <w:rPr>
          <w:rFonts w:ascii="Times New Roman" w:hAnsi="Times New Roman" w:cs="Times New Roman"/>
          <w:sz w:val="24"/>
          <w:szCs w:val="24"/>
        </w:rPr>
        <w:t>.</w:t>
      </w:r>
    </w:p>
    <w:p w14:paraId="37AD4A85" w14:textId="77777777" w:rsidR="00341B96" w:rsidRPr="00C41FFF" w:rsidRDefault="00E039A5" w:rsidP="00274824">
      <w:pPr>
        <w:autoSpaceDE w:val="0"/>
        <w:autoSpaceDN w:val="0"/>
        <w:adjustRightInd w:val="0"/>
        <w:spacing w:after="0" w:line="240" w:lineRule="auto"/>
        <w:rPr>
          <w:rFonts w:ascii="Times New Roman" w:hAnsi="Times New Roman" w:cs="Times New Roman"/>
          <w:sz w:val="24"/>
          <w:szCs w:val="24"/>
        </w:rPr>
      </w:pPr>
      <w:r w:rsidRPr="00C41FFF">
        <w:rPr>
          <w:rFonts w:ascii="Times New Roman" w:hAnsi="Times New Roman" w:cs="Times New Roman"/>
          <w:sz w:val="24"/>
          <w:szCs w:val="24"/>
        </w:rPr>
        <w:lastRenderedPageBreak/>
        <w:t xml:space="preserve">Hooley, T., </w:t>
      </w:r>
      <w:r w:rsidR="008C01A9">
        <w:rPr>
          <w:rFonts w:ascii="Times New Roman" w:hAnsi="Times New Roman" w:cs="Times New Roman"/>
          <w:sz w:val="24"/>
          <w:szCs w:val="24"/>
        </w:rPr>
        <w:t xml:space="preserve">A. </w:t>
      </w:r>
      <w:r w:rsidR="00341B96" w:rsidRPr="00C41FFF">
        <w:rPr>
          <w:rFonts w:ascii="Times New Roman" w:hAnsi="Times New Roman" w:cs="Times New Roman"/>
          <w:sz w:val="24"/>
          <w:szCs w:val="24"/>
        </w:rPr>
        <w:t>Watts,</w:t>
      </w:r>
      <w:r w:rsidR="008C01A9">
        <w:rPr>
          <w:rFonts w:ascii="Times New Roman" w:hAnsi="Times New Roman" w:cs="Times New Roman"/>
          <w:sz w:val="24"/>
          <w:szCs w:val="24"/>
        </w:rPr>
        <w:t xml:space="preserve"> R. </w:t>
      </w:r>
      <w:r w:rsidR="00341B96" w:rsidRPr="00C41FFF">
        <w:rPr>
          <w:rFonts w:ascii="Times New Roman" w:hAnsi="Times New Roman" w:cs="Times New Roman"/>
          <w:sz w:val="24"/>
          <w:szCs w:val="24"/>
        </w:rPr>
        <w:t xml:space="preserve">Sultana, </w:t>
      </w:r>
      <w:r w:rsidR="008C01A9">
        <w:rPr>
          <w:rFonts w:ascii="Times New Roman" w:hAnsi="Times New Roman" w:cs="Times New Roman"/>
          <w:sz w:val="24"/>
          <w:szCs w:val="24"/>
        </w:rPr>
        <w:t xml:space="preserve">and S. </w:t>
      </w:r>
      <w:proofErr w:type="spellStart"/>
      <w:r w:rsidR="00C060BD" w:rsidRPr="00C41FFF">
        <w:rPr>
          <w:rFonts w:ascii="Times New Roman" w:hAnsi="Times New Roman" w:cs="Times New Roman"/>
          <w:sz w:val="24"/>
          <w:szCs w:val="24"/>
        </w:rPr>
        <w:t>Neary</w:t>
      </w:r>
      <w:proofErr w:type="spellEnd"/>
      <w:r w:rsidR="00C060BD" w:rsidRPr="00C41FFF">
        <w:rPr>
          <w:rFonts w:ascii="Times New Roman" w:hAnsi="Times New Roman" w:cs="Times New Roman"/>
          <w:sz w:val="24"/>
          <w:szCs w:val="24"/>
        </w:rPr>
        <w:t>. 2013.</w:t>
      </w:r>
      <w:r w:rsidR="00341B96" w:rsidRPr="00C41FFF">
        <w:rPr>
          <w:rFonts w:ascii="Times New Roman" w:hAnsi="Times New Roman" w:cs="Times New Roman"/>
          <w:sz w:val="24"/>
          <w:szCs w:val="24"/>
        </w:rPr>
        <w:t xml:space="preserve"> </w:t>
      </w:r>
      <w:r w:rsidR="008C01A9">
        <w:rPr>
          <w:rFonts w:ascii="Times New Roman" w:hAnsi="Times New Roman" w:cs="Times New Roman"/>
          <w:sz w:val="24"/>
          <w:szCs w:val="24"/>
        </w:rPr>
        <w:t>“</w:t>
      </w:r>
      <w:r w:rsidR="00341B96" w:rsidRPr="00C41FFF">
        <w:rPr>
          <w:rFonts w:ascii="Times New Roman" w:hAnsi="Times New Roman" w:cs="Times New Roman"/>
          <w:sz w:val="24"/>
          <w:szCs w:val="24"/>
        </w:rPr>
        <w:t>The ‘Blueprint’ framework for career management skill</w:t>
      </w:r>
      <w:r w:rsidR="00C060BD" w:rsidRPr="00C41FFF">
        <w:rPr>
          <w:rFonts w:ascii="Times New Roman" w:hAnsi="Times New Roman" w:cs="Times New Roman"/>
          <w:sz w:val="24"/>
          <w:szCs w:val="24"/>
        </w:rPr>
        <w:t>s: a critical exploration</w:t>
      </w:r>
      <w:r w:rsidR="008C01A9">
        <w:rPr>
          <w:rFonts w:ascii="Times New Roman" w:hAnsi="Times New Roman" w:cs="Times New Roman"/>
          <w:sz w:val="24"/>
          <w:szCs w:val="24"/>
        </w:rPr>
        <w:t>”</w:t>
      </w:r>
      <w:r w:rsidR="00C060BD" w:rsidRPr="00C41FFF">
        <w:rPr>
          <w:rFonts w:ascii="Times New Roman" w:hAnsi="Times New Roman" w:cs="Times New Roman"/>
          <w:sz w:val="24"/>
          <w:szCs w:val="24"/>
        </w:rPr>
        <w:t>.</w:t>
      </w:r>
      <w:r w:rsidR="00341B96" w:rsidRPr="00C41FFF">
        <w:rPr>
          <w:rFonts w:ascii="Times New Roman" w:hAnsi="Times New Roman" w:cs="Times New Roman"/>
          <w:sz w:val="24"/>
          <w:szCs w:val="24"/>
        </w:rPr>
        <w:t xml:space="preserve"> </w:t>
      </w:r>
      <w:r w:rsidR="00341B96" w:rsidRPr="00C41FFF">
        <w:rPr>
          <w:rFonts w:ascii="Times New Roman" w:hAnsi="Times New Roman" w:cs="Times New Roman"/>
          <w:i/>
          <w:sz w:val="24"/>
          <w:szCs w:val="24"/>
        </w:rPr>
        <w:t>British Journal of Guidance &amp; Counselling</w:t>
      </w:r>
      <w:r w:rsidRPr="00C41FFF">
        <w:rPr>
          <w:rFonts w:ascii="Times New Roman" w:hAnsi="Times New Roman" w:cs="Times New Roman"/>
          <w:sz w:val="24"/>
          <w:szCs w:val="24"/>
        </w:rPr>
        <w:t xml:space="preserve"> </w:t>
      </w:r>
      <w:r w:rsidR="00341B96" w:rsidRPr="008C01A9">
        <w:rPr>
          <w:rFonts w:ascii="Times New Roman" w:hAnsi="Times New Roman" w:cs="Times New Roman"/>
          <w:sz w:val="24"/>
          <w:szCs w:val="24"/>
        </w:rPr>
        <w:t>41</w:t>
      </w:r>
      <w:r w:rsidR="008C01A9">
        <w:rPr>
          <w:rFonts w:ascii="Times New Roman" w:hAnsi="Times New Roman" w:cs="Times New Roman"/>
          <w:sz w:val="24"/>
          <w:szCs w:val="24"/>
        </w:rPr>
        <w:t xml:space="preserve"> </w:t>
      </w:r>
      <w:r w:rsidR="00C060BD" w:rsidRPr="00C41FFF">
        <w:rPr>
          <w:rFonts w:ascii="Times New Roman" w:hAnsi="Times New Roman" w:cs="Times New Roman"/>
          <w:sz w:val="24"/>
          <w:szCs w:val="24"/>
        </w:rPr>
        <w:t>(</w:t>
      </w:r>
      <w:r w:rsidR="00341B96" w:rsidRPr="00C41FFF">
        <w:rPr>
          <w:rFonts w:ascii="Times New Roman" w:hAnsi="Times New Roman" w:cs="Times New Roman"/>
          <w:sz w:val="24"/>
          <w:szCs w:val="24"/>
        </w:rPr>
        <w:t>2</w:t>
      </w:r>
      <w:r w:rsidR="008C01A9">
        <w:rPr>
          <w:rFonts w:ascii="Times New Roman" w:hAnsi="Times New Roman" w:cs="Times New Roman"/>
          <w:sz w:val="24"/>
          <w:szCs w:val="24"/>
        </w:rPr>
        <w:t>):</w:t>
      </w:r>
      <w:r w:rsidR="00341B96" w:rsidRPr="00C41FFF">
        <w:rPr>
          <w:rFonts w:ascii="Times New Roman" w:hAnsi="Times New Roman" w:cs="Times New Roman"/>
          <w:sz w:val="24"/>
          <w:szCs w:val="24"/>
        </w:rPr>
        <w:t xml:space="preserve"> 117-131.</w:t>
      </w:r>
    </w:p>
    <w:p w14:paraId="0E10AD88" w14:textId="77777777" w:rsidR="009B22F2" w:rsidRPr="00C41FFF" w:rsidRDefault="007E6981" w:rsidP="00274824">
      <w:pPr>
        <w:autoSpaceDE w:val="0"/>
        <w:autoSpaceDN w:val="0"/>
        <w:adjustRightInd w:val="0"/>
        <w:spacing w:after="0" w:line="240" w:lineRule="auto"/>
        <w:rPr>
          <w:rFonts w:ascii="Times New Roman" w:hAnsi="Times New Roman" w:cs="Times New Roman"/>
          <w:sz w:val="24"/>
          <w:szCs w:val="24"/>
        </w:rPr>
      </w:pPr>
      <w:r w:rsidRPr="00C41FFF">
        <w:rPr>
          <w:rFonts w:ascii="Times New Roman" w:hAnsi="Times New Roman" w:cs="Times New Roman"/>
          <w:sz w:val="24"/>
          <w:szCs w:val="24"/>
        </w:rPr>
        <w:t>IEAA</w:t>
      </w:r>
      <w:r w:rsidR="008C01A9">
        <w:rPr>
          <w:rFonts w:ascii="Times New Roman" w:hAnsi="Times New Roman" w:cs="Times New Roman"/>
          <w:sz w:val="24"/>
          <w:szCs w:val="24"/>
        </w:rPr>
        <w:t>.</w:t>
      </w:r>
      <w:r w:rsidR="009B22F2" w:rsidRPr="00C41FFF">
        <w:rPr>
          <w:rFonts w:ascii="Times New Roman" w:hAnsi="Times New Roman" w:cs="Times New Roman"/>
          <w:sz w:val="24"/>
          <w:szCs w:val="24"/>
        </w:rPr>
        <w:t xml:space="preserve"> 2012. </w:t>
      </w:r>
      <w:r w:rsidR="009B22F2" w:rsidRPr="00C41FFF">
        <w:rPr>
          <w:rFonts w:ascii="Times New Roman" w:hAnsi="Times New Roman" w:cs="Times New Roman"/>
          <w:i/>
          <w:sz w:val="24"/>
          <w:szCs w:val="24"/>
        </w:rPr>
        <w:t>Internships and work placement opportunities for international students in Victoria</w:t>
      </w:r>
      <w:r w:rsidR="009B22F2" w:rsidRPr="00C41FFF">
        <w:rPr>
          <w:rFonts w:ascii="Times New Roman" w:hAnsi="Times New Roman" w:cs="Times New Roman"/>
          <w:sz w:val="24"/>
          <w:szCs w:val="24"/>
        </w:rPr>
        <w:t>. Melbourne</w:t>
      </w:r>
      <w:r w:rsidR="00955458" w:rsidRPr="00C41FFF">
        <w:rPr>
          <w:rFonts w:ascii="Times New Roman" w:hAnsi="Times New Roman" w:cs="Times New Roman"/>
          <w:sz w:val="24"/>
          <w:szCs w:val="24"/>
        </w:rPr>
        <w:t xml:space="preserve">, Australia: </w:t>
      </w:r>
      <w:r w:rsidRPr="00C41FFF">
        <w:rPr>
          <w:rFonts w:ascii="Times New Roman" w:hAnsi="Times New Roman" w:cs="Times New Roman"/>
          <w:sz w:val="24"/>
          <w:szCs w:val="24"/>
        </w:rPr>
        <w:t>International Education Association of Australia</w:t>
      </w:r>
      <w:r w:rsidR="00D156E8" w:rsidRPr="00C41FFF">
        <w:rPr>
          <w:rFonts w:ascii="Times New Roman" w:hAnsi="Times New Roman" w:cs="Times New Roman"/>
          <w:sz w:val="24"/>
          <w:szCs w:val="24"/>
        </w:rPr>
        <w:t>.</w:t>
      </w:r>
      <w:r w:rsidR="009B22F2" w:rsidRPr="00C41FFF">
        <w:rPr>
          <w:rFonts w:ascii="Times New Roman" w:hAnsi="Times New Roman" w:cs="Times New Roman"/>
          <w:sz w:val="24"/>
          <w:szCs w:val="24"/>
        </w:rPr>
        <w:t xml:space="preserve"> </w:t>
      </w:r>
    </w:p>
    <w:p w14:paraId="30DDF7D9" w14:textId="77777777" w:rsidR="00060EDA" w:rsidRPr="00C41FFF" w:rsidRDefault="00060EDA" w:rsidP="00274824">
      <w:pPr>
        <w:spacing w:after="0"/>
        <w:rPr>
          <w:rFonts w:ascii="Times New Roman" w:hAnsi="Times New Roman" w:cs="Times New Roman"/>
          <w:bCs/>
          <w:sz w:val="24"/>
          <w:szCs w:val="24"/>
        </w:rPr>
      </w:pPr>
      <w:r w:rsidRPr="00C41FFF">
        <w:rPr>
          <w:rFonts w:ascii="Times New Roman" w:hAnsi="Times New Roman" w:cs="Times New Roman"/>
          <w:bCs/>
          <w:sz w:val="24"/>
          <w:szCs w:val="24"/>
        </w:rPr>
        <w:t>Isherwood, S</w:t>
      </w:r>
      <w:r w:rsidR="00927277" w:rsidRPr="00C41FFF">
        <w:rPr>
          <w:rFonts w:ascii="Times New Roman" w:hAnsi="Times New Roman" w:cs="Times New Roman"/>
          <w:bCs/>
          <w:sz w:val="24"/>
          <w:szCs w:val="24"/>
        </w:rPr>
        <w:t>. 2014.</w:t>
      </w:r>
      <w:r w:rsidRPr="00C41FFF">
        <w:rPr>
          <w:rFonts w:ascii="Times New Roman" w:hAnsi="Times New Roman" w:cs="Times New Roman"/>
          <w:bCs/>
          <w:sz w:val="24"/>
          <w:szCs w:val="24"/>
        </w:rPr>
        <w:t xml:space="preserve"> </w:t>
      </w:r>
      <w:r w:rsidRPr="00C41FFF">
        <w:rPr>
          <w:rFonts w:ascii="Times New Roman" w:hAnsi="Times New Roman" w:cs="Times New Roman"/>
          <w:bCs/>
          <w:i/>
          <w:sz w:val="24"/>
          <w:szCs w:val="24"/>
        </w:rPr>
        <w:t>The Graduate Labour Market in 2014</w:t>
      </w:r>
      <w:r w:rsidR="0017215F" w:rsidRPr="00C41FFF">
        <w:rPr>
          <w:rFonts w:ascii="Times New Roman" w:hAnsi="Times New Roman" w:cs="Times New Roman"/>
          <w:bCs/>
          <w:sz w:val="24"/>
          <w:szCs w:val="24"/>
        </w:rPr>
        <w:t>. P</w:t>
      </w:r>
      <w:r w:rsidRPr="00C41FFF">
        <w:rPr>
          <w:rFonts w:ascii="Times New Roman" w:hAnsi="Times New Roman" w:cs="Times New Roman"/>
          <w:bCs/>
          <w:sz w:val="24"/>
          <w:szCs w:val="24"/>
        </w:rPr>
        <w:t>resentation</w:t>
      </w:r>
      <w:r w:rsidR="0017215F" w:rsidRPr="00C41FFF">
        <w:rPr>
          <w:rFonts w:ascii="Times New Roman" w:hAnsi="Times New Roman" w:cs="Times New Roman"/>
          <w:bCs/>
          <w:sz w:val="24"/>
          <w:szCs w:val="24"/>
        </w:rPr>
        <w:t xml:space="preserve"> at the Employability Summit</w:t>
      </w:r>
      <w:r w:rsidRPr="00C41FFF">
        <w:rPr>
          <w:rFonts w:ascii="Times New Roman" w:hAnsi="Times New Roman" w:cs="Times New Roman"/>
          <w:bCs/>
          <w:sz w:val="24"/>
          <w:szCs w:val="24"/>
        </w:rPr>
        <w:t>, University of Leicester, December 18</w:t>
      </w:r>
      <w:r w:rsidRPr="00C41FFF">
        <w:rPr>
          <w:rFonts w:ascii="Times New Roman" w:hAnsi="Times New Roman" w:cs="Times New Roman"/>
          <w:bCs/>
          <w:sz w:val="24"/>
          <w:szCs w:val="24"/>
          <w:vertAlign w:val="superscript"/>
        </w:rPr>
        <w:t>th</w:t>
      </w:r>
      <w:r w:rsidRPr="00C41FFF">
        <w:rPr>
          <w:rFonts w:ascii="Times New Roman" w:hAnsi="Times New Roman" w:cs="Times New Roman"/>
          <w:bCs/>
          <w:sz w:val="24"/>
          <w:szCs w:val="24"/>
        </w:rPr>
        <w:t xml:space="preserve"> 2013</w:t>
      </w:r>
      <w:r w:rsidR="0017215F" w:rsidRPr="00C41FFF">
        <w:rPr>
          <w:rFonts w:ascii="Times New Roman" w:hAnsi="Times New Roman" w:cs="Times New Roman"/>
          <w:bCs/>
          <w:sz w:val="24"/>
          <w:szCs w:val="24"/>
        </w:rPr>
        <w:t>.</w:t>
      </w:r>
    </w:p>
    <w:p w14:paraId="4E7A1793" w14:textId="77777777" w:rsidR="008E790E" w:rsidRPr="00C41FFF" w:rsidRDefault="008E790E" w:rsidP="00274824">
      <w:pPr>
        <w:spacing w:after="0"/>
        <w:rPr>
          <w:rFonts w:ascii="Times New Roman" w:hAnsi="Times New Roman" w:cs="Times New Roman"/>
          <w:sz w:val="24"/>
          <w:szCs w:val="24"/>
        </w:rPr>
      </w:pPr>
      <w:r w:rsidRPr="00C41FFF">
        <w:rPr>
          <w:rFonts w:ascii="Times New Roman" w:hAnsi="Times New Roman" w:cs="Times New Roman"/>
          <w:bCs/>
          <w:sz w:val="24"/>
          <w:szCs w:val="24"/>
        </w:rPr>
        <w:t xml:space="preserve">Jackson, D. 2013. </w:t>
      </w:r>
      <w:r w:rsidR="008C01A9">
        <w:rPr>
          <w:rFonts w:ascii="Times New Roman" w:hAnsi="Times New Roman" w:cs="Times New Roman"/>
          <w:bCs/>
          <w:sz w:val="24"/>
          <w:szCs w:val="24"/>
        </w:rPr>
        <w:t>“</w:t>
      </w:r>
      <w:r w:rsidRPr="00C41FFF">
        <w:rPr>
          <w:rFonts w:ascii="Times New Roman" w:hAnsi="Times New Roman" w:cs="Times New Roman"/>
          <w:sz w:val="24"/>
          <w:szCs w:val="24"/>
        </w:rPr>
        <w:t>The contribution of work-integrated learning to undergraduate employability skill outcomes</w:t>
      </w:r>
      <w:r w:rsidR="008C01A9">
        <w:rPr>
          <w:rFonts w:ascii="Times New Roman" w:hAnsi="Times New Roman" w:cs="Times New Roman"/>
          <w:sz w:val="24"/>
          <w:szCs w:val="24"/>
        </w:rPr>
        <w:t>”</w:t>
      </w:r>
      <w:r w:rsidRPr="00C41FFF">
        <w:rPr>
          <w:rFonts w:ascii="Times New Roman" w:hAnsi="Times New Roman" w:cs="Times New Roman"/>
          <w:sz w:val="24"/>
          <w:szCs w:val="24"/>
        </w:rPr>
        <w:t xml:space="preserve">. </w:t>
      </w:r>
      <w:r w:rsidRPr="00C41FFF">
        <w:rPr>
          <w:rFonts w:ascii="Times New Roman" w:hAnsi="Times New Roman" w:cs="Times New Roman"/>
          <w:i/>
          <w:sz w:val="24"/>
          <w:szCs w:val="24"/>
        </w:rPr>
        <w:t>Asia-Pacific Journal of Cooperative Education</w:t>
      </w:r>
      <w:r w:rsidR="00E039A5" w:rsidRPr="00C41FFF">
        <w:rPr>
          <w:rFonts w:ascii="Times New Roman" w:hAnsi="Times New Roman" w:cs="Times New Roman"/>
          <w:sz w:val="24"/>
          <w:szCs w:val="24"/>
        </w:rPr>
        <w:t xml:space="preserve"> </w:t>
      </w:r>
      <w:r w:rsidRPr="008C01A9">
        <w:rPr>
          <w:rFonts w:ascii="Times New Roman" w:hAnsi="Times New Roman" w:cs="Times New Roman"/>
          <w:sz w:val="24"/>
          <w:szCs w:val="24"/>
        </w:rPr>
        <w:t>14</w:t>
      </w:r>
      <w:r w:rsidR="008C01A9">
        <w:rPr>
          <w:rFonts w:ascii="Times New Roman" w:hAnsi="Times New Roman" w:cs="Times New Roman"/>
          <w:sz w:val="24"/>
          <w:szCs w:val="24"/>
        </w:rPr>
        <w:t xml:space="preserve"> </w:t>
      </w:r>
      <w:r w:rsidR="00E039A5" w:rsidRPr="00C41FFF">
        <w:rPr>
          <w:rFonts w:ascii="Times New Roman" w:hAnsi="Times New Roman" w:cs="Times New Roman"/>
          <w:sz w:val="24"/>
          <w:szCs w:val="24"/>
        </w:rPr>
        <w:t>(2),</w:t>
      </w:r>
      <w:r w:rsidRPr="00C41FFF">
        <w:rPr>
          <w:rFonts w:ascii="Times New Roman" w:hAnsi="Times New Roman" w:cs="Times New Roman"/>
          <w:sz w:val="24"/>
          <w:szCs w:val="24"/>
        </w:rPr>
        <w:t xml:space="preserve"> 99-115.</w:t>
      </w:r>
    </w:p>
    <w:p w14:paraId="3CE730C7" w14:textId="77777777" w:rsidR="00141736" w:rsidRPr="00D81640" w:rsidRDefault="00141736" w:rsidP="00274824">
      <w:pPr>
        <w:spacing w:after="0"/>
        <w:rPr>
          <w:rFonts w:ascii="Times New Roman" w:hAnsi="Times New Roman" w:cs="Times New Roman"/>
          <w:bCs/>
          <w:sz w:val="24"/>
          <w:szCs w:val="24"/>
        </w:rPr>
      </w:pPr>
      <w:r w:rsidRPr="00D81640">
        <w:rPr>
          <w:rFonts w:ascii="Times New Roman" w:hAnsi="Times New Roman" w:cs="Times New Roman"/>
          <w:bCs/>
          <w:sz w:val="24"/>
          <w:szCs w:val="24"/>
        </w:rPr>
        <w:t xml:space="preserve">Jackson, D. 2014. </w:t>
      </w:r>
      <w:r w:rsidR="008C01A9">
        <w:rPr>
          <w:rFonts w:ascii="Times New Roman" w:hAnsi="Times New Roman" w:cs="Times New Roman"/>
          <w:bCs/>
          <w:sz w:val="24"/>
          <w:szCs w:val="24"/>
        </w:rPr>
        <w:t>“</w:t>
      </w:r>
      <w:r w:rsidRPr="00D81640">
        <w:rPr>
          <w:rFonts w:ascii="Times New Roman" w:hAnsi="Times New Roman" w:cs="Times New Roman"/>
          <w:sz w:val="24"/>
          <w:szCs w:val="24"/>
        </w:rPr>
        <w:t>Employability skill development in work-integrated learning: Barriers and best practice</w:t>
      </w:r>
      <w:r w:rsidR="008C01A9">
        <w:rPr>
          <w:rFonts w:ascii="Times New Roman" w:hAnsi="Times New Roman" w:cs="Times New Roman"/>
          <w:sz w:val="24"/>
          <w:szCs w:val="24"/>
        </w:rPr>
        <w:t>”</w:t>
      </w:r>
      <w:r w:rsidRPr="00D81640">
        <w:rPr>
          <w:rFonts w:ascii="Times New Roman" w:hAnsi="Times New Roman" w:cs="Times New Roman"/>
          <w:sz w:val="24"/>
          <w:szCs w:val="24"/>
        </w:rPr>
        <w:t xml:space="preserve">. </w:t>
      </w:r>
      <w:r w:rsidRPr="00D81640">
        <w:rPr>
          <w:rFonts w:ascii="Times New Roman" w:hAnsi="Times New Roman" w:cs="Times New Roman"/>
          <w:bCs/>
          <w:i/>
          <w:sz w:val="24"/>
          <w:szCs w:val="24"/>
        </w:rPr>
        <w:t>Studies in Higher Education</w:t>
      </w:r>
      <w:r w:rsidRPr="00D81640">
        <w:rPr>
          <w:rFonts w:ascii="Times New Roman" w:hAnsi="Times New Roman" w:cs="Times New Roman"/>
          <w:bCs/>
          <w:sz w:val="24"/>
          <w:szCs w:val="24"/>
        </w:rPr>
        <w:t xml:space="preserve"> </w:t>
      </w:r>
      <w:r w:rsidR="00D81640" w:rsidRPr="008C01A9">
        <w:rPr>
          <w:rFonts w:ascii="Times New Roman" w:hAnsi="Times New Roman" w:cs="Times New Roman"/>
          <w:bCs/>
          <w:sz w:val="24"/>
          <w:szCs w:val="24"/>
        </w:rPr>
        <w:t>40</w:t>
      </w:r>
      <w:r w:rsidR="008C01A9">
        <w:rPr>
          <w:rFonts w:ascii="Times New Roman" w:hAnsi="Times New Roman" w:cs="Times New Roman"/>
          <w:bCs/>
          <w:i/>
          <w:sz w:val="24"/>
          <w:szCs w:val="24"/>
        </w:rPr>
        <w:t xml:space="preserve"> </w:t>
      </w:r>
      <w:r w:rsidR="008C01A9">
        <w:rPr>
          <w:rFonts w:ascii="Times New Roman" w:hAnsi="Times New Roman" w:cs="Times New Roman"/>
          <w:bCs/>
          <w:sz w:val="24"/>
          <w:szCs w:val="24"/>
        </w:rPr>
        <w:t>(2):</w:t>
      </w:r>
      <w:r w:rsidR="00D81640" w:rsidRPr="00D81640">
        <w:rPr>
          <w:rFonts w:ascii="Times New Roman" w:hAnsi="Times New Roman" w:cs="Times New Roman"/>
          <w:bCs/>
          <w:sz w:val="24"/>
          <w:szCs w:val="24"/>
        </w:rPr>
        <w:t xml:space="preserve"> 350-367.</w:t>
      </w:r>
    </w:p>
    <w:p w14:paraId="0C471BFC" w14:textId="77777777" w:rsidR="00E51FE1" w:rsidRPr="00C41FFF" w:rsidRDefault="008C01A9" w:rsidP="00274824">
      <w:pPr>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Jain, R. and S.</w:t>
      </w:r>
      <w:r w:rsidR="00550761" w:rsidRPr="00C41FFF">
        <w:rPr>
          <w:rFonts w:ascii="Times New Roman" w:eastAsia="Times New Roman" w:hAnsi="Times New Roman" w:cs="Times New Roman"/>
          <w:color w:val="222222"/>
          <w:sz w:val="24"/>
          <w:szCs w:val="24"/>
          <w:lang w:eastAsia="en-AU"/>
        </w:rPr>
        <w:t xml:space="preserve"> </w:t>
      </w:r>
      <w:r>
        <w:rPr>
          <w:rFonts w:ascii="Times New Roman" w:eastAsia="Times New Roman" w:hAnsi="Times New Roman" w:cs="Times New Roman"/>
          <w:color w:val="222222"/>
          <w:sz w:val="24"/>
          <w:szCs w:val="24"/>
          <w:lang w:eastAsia="en-AU"/>
        </w:rPr>
        <w:t>Jain</w:t>
      </w:r>
      <w:r w:rsidR="00927277" w:rsidRPr="00C41FFF">
        <w:rPr>
          <w:rFonts w:ascii="Times New Roman" w:eastAsia="Times New Roman" w:hAnsi="Times New Roman" w:cs="Times New Roman"/>
          <w:color w:val="222222"/>
          <w:sz w:val="24"/>
          <w:szCs w:val="24"/>
          <w:lang w:eastAsia="en-AU"/>
        </w:rPr>
        <w:t>. 2013</w:t>
      </w:r>
      <w:r w:rsidR="00E51FE1" w:rsidRPr="00C41FFF">
        <w:rPr>
          <w:rFonts w:ascii="Times New Roman" w:eastAsia="Times New Roman" w:hAnsi="Times New Roman" w:cs="Times New Roman"/>
          <w:color w:val="222222"/>
          <w:sz w:val="24"/>
          <w:szCs w:val="24"/>
          <w:lang w:eastAsia="en-AU"/>
        </w:rPr>
        <w:t xml:space="preserve">. </w:t>
      </w:r>
      <w:r>
        <w:rPr>
          <w:rFonts w:ascii="Times New Roman" w:eastAsia="Times New Roman" w:hAnsi="Times New Roman" w:cs="Times New Roman"/>
          <w:color w:val="222222"/>
          <w:sz w:val="24"/>
          <w:szCs w:val="24"/>
          <w:lang w:eastAsia="en-AU"/>
        </w:rPr>
        <w:t>“</w:t>
      </w:r>
      <w:r w:rsidR="00E51FE1" w:rsidRPr="00C41FFF">
        <w:rPr>
          <w:rFonts w:ascii="Times New Roman" w:eastAsia="Times New Roman" w:hAnsi="Times New Roman" w:cs="Times New Roman"/>
          <w:color w:val="222222"/>
          <w:sz w:val="24"/>
          <w:szCs w:val="24"/>
          <w:lang w:eastAsia="en-AU"/>
        </w:rPr>
        <w:t>Conceptualization, Measure Development and Empirical Assessment of Career Oriented Attitudes and Employability of Technology Graduates</w:t>
      </w:r>
      <w:r>
        <w:rPr>
          <w:rFonts w:ascii="Times New Roman" w:eastAsia="Times New Roman" w:hAnsi="Times New Roman" w:cs="Times New Roman"/>
          <w:color w:val="222222"/>
          <w:sz w:val="24"/>
          <w:szCs w:val="24"/>
          <w:lang w:eastAsia="en-AU"/>
        </w:rPr>
        <w:t>”</w:t>
      </w:r>
      <w:r w:rsidR="00E51FE1" w:rsidRPr="00C41FFF">
        <w:rPr>
          <w:rFonts w:ascii="Times New Roman" w:eastAsia="Times New Roman" w:hAnsi="Times New Roman" w:cs="Times New Roman"/>
          <w:color w:val="222222"/>
          <w:sz w:val="24"/>
          <w:szCs w:val="24"/>
          <w:lang w:eastAsia="en-AU"/>
        </w:rPr>
        <w:t xml:space="preserve">. </w:t>
      </w:r>
      <w:r w:rsidR="00E51FE1" w:rsidRPr="00C41FFF">
        <w:rPr>
          <w:rFonts w:ascii="Times New Roman" w:eastAsia="Times New Roman" w:hAnsi="Times New Roman" w:cs="Times New Roman"/>
          <w:i/>
          <w:iCs/>
          <w:color w:val="222222"/>
          <w:sz w:val="24"/>
          <w:szCs w:val="24"/>
          <w:lang w:eastAsia="en-AU"/>
        </w:rPr>
        <w:t>Vision: The Journal of Business Perspective</w:t>
      </w:r>
      <w:r w:rsidR="00550761" w:rsidRPr="00C41FFF">
        <w:rPr>
          <w:rFonts w:ascii="Times New Roman" w:eastAsia="Times New Roman" w:hAnsi="Times New Roman" w:cs="Times New Roman"/>
          <w:color w:val="222222"/>
          <w:sz w:val="24"/>
          <w:szCs w:val="24"/>
          <w:lang w:eastAsia="en-AU"/>
        </w:rPr>
        <w:t xml:space="preserve"> </w:t>
      </w:r>
      <w:r w:rsidR="00E51FE1" w:rsidRPr="008C01A9">
        <w:rPr>
          <w:rFonts w:ascii="Times New Roman" w:eastAsia="Times New Roman" w:hAnsi="Times New Roman" w:cs="Times New Roman"/>
          <w:iCs/>
          <w:color w:val="222222"/>
          <w:sz w:val="24"/>
          <w:szCs w:val="24"/>
          <w:lang w:eastAsia="en-AU"/>
        </w:rPr>
        <w:t>17</w:t>
      </w:r>
      <w:r>
        <w:rPr>
          <w:rFonts w:ascii="Times New Roman" w:eastAsia="Times New Roman" w:hAnsi="Times New Roman" w:cs="Times New Roman"/>
          <w:i/>
          <w:iCs/>
          <w:color w:val="222222"/>
          <w:sz w:val="24"/>
          <w:szCs w:val="24"/>
          <w:lang w:eastAsia="en-AU"/>
        </w:rPr>
        <w:t xml:space="preserve"> </w:t>
      </w:r>
      <w:r w:rsidR="00E51FE1" w:rsidRPr="00C41FFF">
        <w:rPr>
          <w:rFonts w:ascii="Times New Roman" w:eastAsia="Times New Roman" w:hAnsi="Times New Roman" w:cs="Times New Roman"/>
          <w:color w:val="222222"/>
          <w:sz w:val="24"/>
          <w:szCs w:val="24"/>
          <w:lang w:eastAsia="en-AU"/>
        </w:rPr>
        <w:t>(2)</w:t>
      </w:r>
      <w:r>
        <w:rPr>
          <w:rFonts w:ascii="Times New Roman" w:eastAsia="Times New Roman" w:hAnsi="Times New Roman" w:cs="Times New Roman"/>
          <w:color w:val="222222"/>
          <w:sz w:val="24"/>
          <w:szCs w:val="24"/>
          <w:lang w:eastAsia="en-AU"/>
        </w:rPr>
        <w:t>:</w:t>
      </w:r>
      <w:r w:rsidR="00E51FE1" w:rsidRPr="00C41FFF">
        <w:rPr>
          <w:rFonts w:ascii="Times New Roman" w:eastAsia="Times New Roman" w:hAnsi="Times New Roman" w:cs="Times New Roman"/>
          <w:color w:val="222222"/>
          <w:sz w:val="24"/>
          <w:szCs w:val="24"/>
          <w:lang w:eastAsia="en-AU"/>
        </w:rPr>
        <w:t xml:space="preserve"> 143-157.</w:t>
      </w:r>
    </w:p>
    <w:p w14:paraId="1F095649" w14:textId="77777777" w:rsidR="0027533F" w:rsidRPr="00C41FFF" w:rsidRDefault="00927277" w:rsidP="00274824">
      <w:pPr>
        <w:autoSpaceDE w:val="0"/>
        <w:autoSpaceDN w:val="0"/>
        <w:adjustRightInd w:val="0"/>
        <w:spacing w:after="0" w:line="240" w:lineRule="auto"/>
        <w:rPr>
          <w:rFonts w:ascii="Times New Roman" w:hAnsi="Times New Roman" w:cs="Times New Roman"/>
          <w:i/>
          <w:color w:val="000000"/>
          <w:sz w:val="24"/>
          <w:szCs w:val="24"/>
        </w:rPr>
      </w:pPr>
      <w:r w:rsidRPr="00C41FFF">
        <w:rPr>
          <w:rFonts w:ascii="Times New Roman" w:hAnsi="Times New Roman" w:cs="Times New Roman"/>
          <w:color w:val="000000"/>
          <w:sz w:val="24"/>
          <w:szCs w:val="24"/>
        </w:rPr>
        <w:t>King, Z. 2004</w:t>
      </w:r>
      <w:r w:rsidR="0027533F" w:rsidRPr="00C41FFF">
        <w:rPr>
          <w:rFonts w:ascii="Times New Roman" w:hAnsi="Times New Roman" w:cs="Times New Roman"/>
          <w:color w:val="000000"/>
          <w:sz w:val="24"/>
          <w:szCs w:val="24"/>
        </w:rPr>
        <w:t xml:space="preserve">. </w:t>
      </w:r>
      <w:r w:rsidR="008C01A9">
        <w:rPr>
          <w:rFonts w:ascii="Times New Roman" w:hAnsi="Times New Roman" w:cs="Times New Roman"/>
          <w:color w:val="000000"/>
          <w:sz w:val="24"/>
          <w:szCs w:val="24"/>
        </w:rPr>
        <w:t>“</w:t>
      </w:r>
      <w:r w:rsidR="0027533F" w:rsidRPr="00C41FFF">
        <w:rPr>
          <w:rFonts w:ascii="Times New Roman" w:hAnsi="Times New Roman" w:cs="Times New Roman"/>
          <w:color w:val="000000"/>
          <w:sz w:val="24"/>
          <w:szCs w:val="24"/>
        </w:rPr>
        <w:t>Career self-management: Its nature, causes and consequences</w:t>
      </w:r>
      <w:r w:rsidR="008C01A9">
        <w:rPr>
          <w:rFonts w:ascii="Times New Roman" w:hAnsi="Times New Roman" w:cs="Times New Roman"/>
          <w:color w:val="000000"/>
          <w:sz w:val="24"/>
          <w:szCs w:val="24"/>
        </w:rPr>
        <w:t>”</w:t>
      </w:r>
      <w:r w:rsidR="0027533F" w:rsidRPr="00C41FFF">
        <w:rPr>
          <w:rFonts w:ascii="Times New Roman" w:hAnsi="Times New Roman" w:cs="Times New Roman"/>
          <w:color w:val="000000"/>
          <w:sz w:val="24"/>
          <w:szCs w:val="24"/>
        </w:rPr>
        <w:t xml:space="preserve">. </w:t>
      </w:r>
      <w:r w:rsidR="0027533F" w:rsidRPr="00C41FFF">
        <w:rPr>
          <w:rFonts w:ascii="Times New Roman" w:hAnsi="Times New Roman" w:cs="Times New Roman"/>
          <w:i/>
          <w:color w:val="000000"/>
          <w:sz w:val="24"/>
          <w:szCs w:val="24"/>
        </w:rPr>
        <w:t>Journal of</w:t>
      </w:r>
    </w:p>
    <w:p w14:paraId="443FE9CA" w14:textId="77777777" w:rsidR="0027533F" w:rsidRPr="00C41FFF" w:rsidRDefault="0027533F" w:rsidP="00274824">
      <w:pPr>
        <w:autoSpaceDE w:val="0"/>
        <w:autoSpaceDN w:val="0"/>
        <w:adjustRightInd w:val="0"/>
        <w:spacing w:after="0" w:line="240" w:lineRule="auto"/>
        <w:rPr>
          <w:rFonts w:ascii="Times New Roman" w:hAnsi="Times New Roman" w:cs="Times New Roman"/>
          <w:sz w:val="24"/>
          <w:szCs w:val="24"/>
        </w:rPr>
      </w:pPr>
      <w:r w:rsidRPr="00C41FFF">
        <w:rPr>
          <w:rFonts w:ascii="Times New Roman" w:hAnsi="Times New Roman" w:cs="Times New Roman"/>
          <w:i/>
          <w:sz w:val="24"/>
          <w:szCs w:val="24"/>
        </w:rPr>
        <w:t xml:space="preserve">Vocational </w:t>
      </w:r>
      <w:proofErr w:type="spellStart"/>
      <w:r w:rsidRPr="00C41FFF">
        <w:rPr>
          <w:rFonts w:ascii="Times New Roman" w:hAnsi="Times New Roman" w:cs="Times New Roman"/>
          <w:i/>
          <w:sz w:val="24"/>
          <w:szCs w:val="24"/>
        </w:rPr>
        <w:t>Behavior</w:t>
      </w:r>
      <w:proofErr w:type="spellEnd"/>
      <w:r w:rsidR="00550761" w:rsidRPr="00C41FFF">
        <w:rPr>
          <w:rFonts w:ascii="Times New Roman" w:hAnsi="Times New Roman" w:cs="Times New Roman"/>
          <w:sz w:val="24"/>
          <w:szCs w:val="24"/>
        </w:rPr>
        <w:t xml:space="preserve"> </w:t>
      </w:r>
      <w:r w:rsidRPr="008C01A9">
        <w:rPr>
          <w:rFonts w:ascii="Times New Roman" w:hAnsi="Times New Roman" w:cs="Times New Roman"/>
          <w:sz w:val="24"/>
          <w:szCs w:val="24"/>
        </w:rPr>
        <w:t>65</w:t>
      </w:r>
      <w:r w:rsidR="008C01A9">
        <w:rPr>
          <w:rFonts w:ascii="Times New Roman" w:hAnsi="Times New Roman" w:cs="Times New Roman"/>
          <w:i/>
          <w:sz w:val="24"/>
          <w:szCs w:val="24"/>
        </w:rPr>
        <w:t xml:space="preserve"> </w:t>
      </w:r>
      <w:r w:rsidR="00927277" w:rsidRPr="00C41FFF">
        <w:rPr>
          <w:rFonts w:ascii="Times New Roman" w:hAnsi="Times New Roman" w:cs="Times New Roman"/>
          <w:sz w:val="24"/>
          <w:szCs w:val="24"/>
        </w:rPr>
        <w:t>(</w:t>
      </w:r>
      <w:r w:rsidR="003C3650" w:rsidRPr="00C41FFF">
        <w:rPr>
          <w:rFonts w:ascii="Times New Roman" w:hAnsi="Times New Roman" w:cs="Times New Roman"/>
          <w:sz w:val="24"/>
          <w:szCs w:val="24"/>
        </w:rPr>
        <w:t>1</w:t>
      </w:r>
      <w:r w:rsidR="008C01A9">
        <w:rPr>
          <w:rFonts w:ascii="Times New Roman" w:hAnsi="Times New Roman" w:cs="Times New Roman"/>
          <w:sz w:val="24"/>
          <w:szCs w:val="24"/>
        </w:rPr>
        <w:t>):</w:t>
      </w:r>
      <w:r w:rsidRPr="00C41FFF">
        <w:rPr>
          <w:rFonts w:ascii="Times New Roman" w:hAnsi="Times New Roman" w:cs="Times New Roman"/>
          <w:sz w:val="24"/>
          <w:szCs w:val="24"/>
        </w:rPr>
        <w:t xml:space="preserve"> 112–133.</w:t>
      </w:r>
    </w:p>
    <w:p w14:paraId="62F8B7DB" w14:textId="77777777" w:rsidR="006A63B4" w:rsidRPr="00C41FFF" w:rsidRDefault="008C01A9" w:rsidP="00274824">
      <w:pPr>
        <w:autoSpaceDE w:val="0"/>
        <w:autoSpaceDN w:val="0"/>
        <w:adjustRightInd w:val="0"/>
        <w:spacing w:after="0" w:line="240" w:lineRule="auto"/>
        <w:rPr>
          <w:rFonts w:ascii="Times New Roman" w:eastAsiaTheme="minorEastAsia" w:hAnsi="Times New Roman" w:cs="Times New Roman"/>
          <w:sz w:val="24"/>
          <w:szCs w:val="24"/>
          <w:lang w:eastAsia="en-AU"/>
        </w:rPr>
      </w:pPr>
      <w:r>
        <w:rPr>
          <w:rFonts w:ascii="Times New Roman" w:eastAsiaTheme="minorEastAsia" w:hAnsi="Times New Roman" w:cs="Times New Roman"/>
          <w:sz w:val="24"/>
          <w:szCs w:val="24"/>
          <w:lang w:eastAsia="en-AU"/>
        </w:rPr>
        <w:t>Krug, G. and M.</w:t>
      </w:r>
      <w:r w:rsidR="00550761" w:rsidRPr="00C41FFF">
        <w:rPr>
          <w:rFonts w:ascii="Times New Roman" w:eastAsiaTheme="minorEastAsia" w:hAnsi="Times New Roman" w:cs="Times New Roman"/>
          <w:sz w:val="24"/>
          <w:szCs w:val="24"/>
          <w:lang w:eastAsia="en-AU"/>
        </w:rPr>
        <w:t xml:space="preserve"> </w:t>
      </w:r>
      <w:proofErr w:type="spellStart"/>
      <w:r w:rsidR="00550761" w:rsidRPr="00C41FFF">
        <w:rPr>
          <w:rFonts w:ascii="Times New Roman" w:eastAsiaTheme="minorEastAsia" w:hAnsi="Times New Roman" w:cs="Times New Roman"/>
          <w:sz w:val="24"/>
          <w:szCs w:val="24"/>
          <w:lang w:eastAsia="en-AU"/>
        </w:rPr>
        <w:t>R</w:t>
      </w:r>
      <w:r w:rsidR="006A47D6" w:rsidRPr="00C41FFF">
        <w:rPr>
          <w:rFonts w:ascii="Times New Roman" w:eastAsiaTheme="minorEastAsia" w:hAnsi="Times New Roman" w:cs="Times New Roman"/>
          <w:sz w:val="24"/>
          <w:szCs w:val="24"/>
          <w:lang w:eastAsia="en-AU"/>
        </w:rPr>
        <w:t>ebien</w:t>
      </w:r>
      <w:proofErr w:type="spellEnd"/>
      <w:r w:rsidR="006A47D6" w:rsidRPr="00C41FFF">
        <w:rPr>
          <w:rFonts w:ascii="Times New Roman" w:eastAsiaTheme="minorEastAsia" w:hAnsi="Times New Roman" w:cs="Times New Roman"/>
          <w:sz w:val="24"/>
          <w:szCs w:val="24"/>
          <w:lang w:eastAsia="en-AU"/>
        </w:rPr>
        <w:t>. 2011</w:t>
      </w:r>
      <w:r w:rsidR="006A63B4" w:rsidRPr="00C41FFF">
        <w:rPr>
          <w:rFonts w:ascii="Times New Roman" w:eastAsiaTheme="minorEastAsia" w:hAnsi="Times New Roman" w:cs="Times New Roman"/>
          <w:sz w:val="24"/>
          <w:szCs w:val="24"/>
          <w:lang w:eastAsia="en-AU"/>
        </w:rPr>
        <w:t xml:space="preserve">. </w:t>
      </w:r>
      <w:r w:rsidR="006A63B4" w:rsidRPr="00C41FFF">
        <w:rPr>
          <w:rFonts w:ascii="Times New Roman" w:eastAsiaTheme="minorEastAsia" w:hAnsi="Times New Roman" w:cs="Times New Roman"/>
          <w:i/>
          <w:sz w:val="24"/>
          <w:szCs w:val="24"/>
          <w:lang w:eastAsia="en-AU"/>
        </w:rPr>
        <w:t>Job search via social networks: an analysis of monetary and nonmonetary returns for low-skilled unemployed</w:t>
      </w:r>
      <w:r w:rsidR="006A63B4" w:rsidRPr="00C41FFF">
        <w:rPr>
          <w:rFonts w:ascii="Times New Roman" w:eastAsiaTheme="minorEastAsia" w:hAnsi="Times New Roman" w:cs="Times New Roman"/>
          <w:sz w:val="24"/>
          <w:szCs w:val="24"/>
          <w:lang w:eastAsia="en-AU"/>
        </w:rPr>
        <w:t>. Discussion Paper No. 201123.</w:t>
      </w:r>
      <w:r w:rsidR="0017215F" w:rsidRPr="00C41FFF">
        <w:rPr>
          <w:rFonts w:ascii="Times New Roman" w:eastAsiaTheme="minorEastAsia" w:hAnsi="Times New Roman" w:cs="Times New Roman"/>
          <w:sz w:val="24"/>
          <w:szCs w:val="24"/>
          <w:lang w:eastAsia="en-AU"/>
        </w:rPr>
        <w:t xml:space="preserve"> IAB.</w:t>
      </w:r>
    </w:p>
    <w:p w14:paraId="7AB245B7" w14:textId="77777777" w:rsidR="005054CA" w:rsidRPr="00A710CD" w:rsidRDefault="005054CA" w:rsidP="00274824">
      <w:pPr>
        <w:autoSpaceDE w:val="0"/>
        <w:autoSpaceDN w:val="0"/>
        <w:adjustRightInd w:val="0"/>
        <w:spacing w:after="0" w:line="240" w:lineRule="auto"/>
        <w:rPr>
          <w:rFonts w:ascii="Times New Roman" w:hAnsi="Times New Roman" w:cs="Times New Roman"/>
          <w:sz w:val="24"/>
          <w:szCs w:val="24"/>
        </w:rPr>
      </w:pPr>
      <w:proofErr w:type="spellStart"/>
      <w:r w:rsidRPr="00C41FFF">
        <w:rPr>
          <w:rFonts w:ascii="Times New Roman" w:hAnsi="Times New Roman" w:cs="Times New Roman"/>
          <w:sz w:val="24"/>
          <w:szCs w:val="24"/>
        </w:rPr>
        <w:t>Kuijpers</w:t>
      </w:r>
      <w:proofErr w:type="spellEnd"/>
      <w:r w:rsidRPr="00C41FFF">
        <w:rPr>
          <w:rFonts w:ascii="Times New Roman" w:hAnsi="Times New Roman" w:cs="Times New Roman"/>
          <w:sz w:val="24"/>
          <w:szCs w:val="24"/>
        </w:rPr>
        <w:t xml:space="preserve">, M. </w:t>
      </w:r>
      <w:r w:rsidR="008C01A9">
        <w:rPr>
          <w:rFonts w:ascii="Times New Roman" w:hAnsi="Times New Roman" w:cs="Times New Roman"/>
          <w:sz w:val="24"/>
          <w:szCs w:val="24"/>
        </w:rPr>
        <w:t xml:space="preserve">and F. </w:t>
      </w:r>
      <w:proofErr w:type="spellStart"/>
      <w:r w:rsidRPr="00C41FFF">
        <w:rPr>
          <w:rFonts w:ascii="Times New Roman" w:hAnsi="Times New Roman" w:cs="Times New Roman"/>
          <w:sz w:val="24"/>
          <w:szCs w:val="24"/>
        </w:rPr>
        <w:t>Meijers</w:t>
      </w:r>
      <w:proofErr w:type="spellEnd"/>
      <w:r w:rsidRPr="00C41FFF">
        <w:rPr>
          <w:rFonts w:ascii="Times New Roman" w:hAnsi="Times New Roman" w:cs="Times New Roman"/>
          <w:sz w:val="24"/>
          <w:szCs w:val="24"/>
        </w:rPr>
        <w:t xml:space="preserve">. 2012. </w:t>
      </w:r>
      <w:r w:rsidR="008C01A9">
        <w:rPr>
          <w:rFonts w:ascii="Times New Roman" w:hAnsi="Times New Roman" w:cs="Times New Roman"/>
          <w:sz w:val="24"/>
          <w:szCs w:val="24"/>
        </w:rPr>
        <w:t>“</w:t>
      </w:r>
      <w:r w:rsidRPr="00C41FFF">
        <w:rPr>
          <w:rFonts w:ascii="Times New Roman" w:hAnsi="Times New Roman" w:cs="Times New Roman"/>
          <w:sz w:val="24"/>
          <w:szCs w:val="24"/>
        </w:rPr>
        <w:t>Learning for now or later? Career competencies among students in higher vocational education in the Netherlands</w:t>
      </w:r>
      <w:r w:rsidR="008C01A9">
        <w:rPr>
          <w:rFonts w:ascii="Times New Roman" w:hAnsi="Times New Roman" w:cs="Times New Roman"/>
          <w:sz w:val="24"/>
          <w:szCs w:val="24"/>
        </w:rPr>
        <w:t>”</w:t>
      </w:r>
      <w:r w:rsidRPr="00C41FFF">
        <w:rPr>
          <w:rFonts w:ascii="Times New Roman" w:hAnsi="Times New Roman" w:cs="Times New Roman"/>
          <w:sz w:val="24"/>
          <w:szCs w:val="24"/>
        </w:rPr>
        <w:t xml:space="preserve">. </w:t>
      </w:r>
      <w:r w:rsidRPr="00C41FFF">
        <w:rPr>
          <w:rFonts w:ascii="Times New Roman" w:hAnsi="Times New Roman" w:cs="Times New Roman"/>
          <w:i/>
          <w:sz w:val="24"/>
          <w:szCs w:val="24"/>
        </w:rPr>
        <w:t>Studies in Higher Education</w:t>
      </w:r>
      <w:r w:rsidR="00550761" w:rsidRPr="00C41FFF">
        <w:rPr>
          <w:rFonts w:ascii="Times New Roman" w:hAnsi="Times New Roman" w:cs="Times New Roman"/>
          <w:sz w:val="24"/>
          <w:szCs w:val="24"/>
        </w:rPr>
        <w:t xml:space="preserve"> </w:t>
      </w:r>
      <w:r w:rsidRPr="008C01A9">
        <w:rPr>
          <w:rFonts w:ascii="Times New Roman" w:hAnsi="Times New Roman" w:cs="Times New Roman"/>
          <w:sz w:val="24"/>
          <w:szCs w:val="24"/>
        </w:rPr>
        <w:t>37</w:t>
      </w:r>
      <w:r w:rsidR="008C01A9">
        <w:rPr>
          <w:rFonts w:ascii="Times New Roman" w:hAnsi="Times New Roman" w:cs="Times New Roman"/>
          <w:i/>
          <w:sz w:val="24"/>
          <w:szCs w:val="24"/>
        </w:rPr>
        <w:t xml:space="preserve"> </w:t>
      </w:r>
      <w:r w:rsidRPr="00A710CD">
        <w:rPr>
          <w:rFonts w:ascii="Times New Roman" w:hAnsi="Times New Roman" w:cs="Times New Roman"/>
          <w:sz w:val="24"/>
          <w:szCs w:val="24"/>
        </w:rPr>
        <w:t>(4</w:t>
      </w:r>
      <w:r w:rsidR="008C01A9">
        <w:rPr>
          <w:rFonts w:ascii="Times New Roman" w:hAnsi="Times New Roman" w:cs="Times New Roman"/>
          <w:sz w:val="24"/>
          <w:szCs w:val="24"/>
        </w:rPr>
        <w:t>):</w:t>
      </w:r>
      <w:r w:rsidRPr="00A710CD">
        <w:rPr>
          <w:rFonts w:ascii="Times New Roman" w:hAnsi="Times New Roman" w:cs="Times New Roman"/>
          <w:sz w:val="24"/>
          <w:szCs w:val="24"/>
        </w:rPr>
        <w:t xml:space="preserve"> 449-467.</w:t>
      </w:r>
    </w:p>
    <w:p w14:paraId="242972AC" w14:textId="77777777" w:rsidR="000A6C5E" w:rsidRPr="000A6C5E" w:rsidRDefault="00A710CD" w:rsidP="000A6C5E">
      <w:pPr>
        <w:spacing w:after="0" w:line="240" w:lineRule="auto"/>
        <w:rPr>
          <w:rFonts w:ascii="Times New Roman" w:eastAsia="Times New Roman" w:hAnsi="Times New Roman" w:cs="Times New Roman"/>
          <w:color w:val="222222"/>
          <w:sz w:val="24"/>
          <w:szCs w:val="24"/>
          <w:lang w:eastAsia="en-AU"/>
        </w:rPr>
      </w:pPr>
      <w:r w:rsidRPr="00A710CD">
        <w:rPr>
          <w:rFonts w:ascii="Times New Roman" w:eastAsia="Times New Roman" w:hAnsi="Times New Roman" w:cs="Times New Roman"/>
          <w:color w:val="222222"/>
          <w:sz w:val="24"/>
          <w:szCs w:val="24"/>
          <w:lang w:eastAsia="en-AU"/>
        </w:rPr>
        <w:t>Laker, D.</w:t>
      </w:r>
      <w:r w:rsidR="00F55259">
        <w:rPr>
          <w:rFonts w:ascii="Times New Roman" w:eastAsia="Times New Roman" w:hAnsi="Times New Roman" w:cs="Times New Roman"/>
          <w:color w:val="222222"/>
          <w:sz w:val="24"/>
          <w:szCs w:val="24"/>
          <w:lang w:eastAsia="en-AU"/>
        </w:rPr>
        <w:t xml:space="preserve"> and R. Laker. 2007</w:t>
      </w:r>
      <w:r w:rsidR="000A6C5E" w:rsidRPr="000A6C5E">
        <w:rPr>
          <w:rFonts w:ascii="Times New Roman" w:eastAsia="Times New Roman" w:hAnsi="Times New Roman" w:cs="Times New Roman"/>
          <w:color w:val="222222"/>
          <w:sz w:val="24"/>
          <w:szCs w:val="24"/>
          <w:lang w:eastAsia="en-AU"/>
        </w:rPr>
        <w:t xml:space="preserve">. </w:t>
      </w:r>
      <w:r w:rsidR="00F55259">
        <w:rPr>
          <w:rFonts w:ascii="Times New Roman" w:eastAsia="Times New Roman" w:hAnsi="Times New Roman" w:cs="Times New Roman"/>
          <w:color w:val="222222"/>
          <w:sz w:val="24"/>
          <w:szCs w:val="24"/>
          <w:lang w:eastAsia="en-AU"/>
        </w:rPr>
        <w:t>“</w:t>
      </w:r>
      <w:r w:rsidR="000A6C5E" w:rsidRPr="000A6C5E">
        <w:rPr>
          <w:rFonts w:ascii="Times New Roman" w:eastAsia="Times New Roman" w:hAnsi="Times New Roman" w:cs="Times New Roman"/>
          <w:color w:val="222222"/>
          <w:sz w:val="24"/>
          <w:szCs w:val="24"/>
          <w:lang w:eastAsia="en-AU"/>
        </w:rPr>
        <w:t>The five-year resume: A career planning exercise</w:t>
      </w:r>
      <w:r w:rsidR="00F55259">
        <w:rPr>
          <w:rFonts w:ascii="Times New Roman" w:eastAsia="Times New Roman" w:hAnsi="Times New Roman" w:cs="Times New Roman"/>
          <w:color w:val="222222"/>
          <w:sz w:val="24"/>
          <w:szCs w:val="24"/>
          <w:lang w:eastAsia="en-AU"/>
        </w:rPr>
        <w:t>”</w:t>
      </w:r>
      <w:r w:rsidR="000A6C5E" w:rsidRPr="000A6C5E">
        <w:rPr>
          <w:rFonts w:ascii="Times New Roman" w:eastAsia="Times New Roman" w:hAnsi="Times New Roman" w:cs="Times New Roman"/>
          <w:color w:val="222222"/>
          <w:sz w:val="24"/>
          <w:szCs w:val="24"/>
          <w:lang w:eastAsia="en-AU"/>
        </w:rPr>
        <w:t xml:space="preserve">. </w:t>
      </w:r>
      <w:r w:rsidR="000A6C5E" w:rsidRPr="000A6C5E">
        <w:rPr>
          <w:rFonts w:ascii="Times New Roman" w:eastAsia="Times New Roman" w:hAnsi="Times New Roman" w:cs="Times New Roman"/>
          <w:i/>
          <w:iCs/>
          <w:color w:val="222222"/>
          <w:sz w:val="24"/>
          <w:szCs w:val="24"/>
          <w:lang w:eastAsia="en-AU"/>
        </w:rPr>
        <w:t>Journal of Management Education</w:t>
      </w:r>
      <w:r w:rsidR="000A6C5E" w:rsidRPr="000A6C5E">
        <w:rPr>
          <w:rFonts w:ascii="Times New Roman" w:eastAsia="Times New Roman" w:hAnsi="Times New Roman" w:cs="Times New Roman"/>
          <w:color w:val="222222"/>
          <w:sz w:val="24"/>
          <w:szCs w:val="24"/>
          <w:lang w:eastAsia="en-AU"/>
        </w:rPr>
        <w:t xml:space="preserve"> </w:t>
      </w:r>
      <w:r w:rsidR="000A6C5E" w:rsidRPr="00F55259">
        <w:rPr>
          <w:rFonts w:ascii="Times New Roman" w:eastAsia="Times New Roman" w:hAnsi="Times New Roman" w:cs="Times New Roman"/>
          <w:iCs/>
          <w:color w:val="222222"/>
          <w:sz w:val="24"/>
          <w:szCs w:val="24"/>
          <w:lang w:eastAsia="en-AU"/>
        </w:rPr>
        <w:t>31</w:t>
      </w:r>
      <w:r w:rsidR="00F55259">
        <w:rPr>
          <w:rFonts w:ascii="Times New Roman" w:eastAsia="Times New Roman" w:hAnsi="Times New Roman" w:cs="Times New Roman"/>
          <w:i/>
          <w:iCs/>
          <w:color w:val="222222"/>
          <w:sz w:val="24"/>
          <w:szCs w:val="24"/>
          <w:lang w:eastAsia="en-AU"/>
        </w:rPr>
        <w:t xml:space="preserve"> </w:t>
      </w:r>
      <w:r w:rsidR="00F55259">
        <w:rPr>
          <w:rFonts w:ascii="Times New Roman" w:eastAsia="Times New Roman" w:hAnsi="Times New Roman" w:cs="Times New Roman"/>
          <w:color w:val="222222"/>
          <w:sz w:val="24"/>
          <w:szCs w:val="24"/>
          <w:lang w:eastAsia="en-AU"/>
        </w:rPr>
        <w:t>(1):</w:t>
      </w:r>
      <w:r w:rsidR="000A6C5E" w:rsidRPr="000A6C5E">
        <w:rPr>
          <w:rFonts w:ascii="Times New Roman" w:eastAsia="Times New Roman" w:hAnsi="Times New Roman" w:cs="Times New Roman"/>
          <w:color w:val="222222"/>
          <w:sz w:val="24"/>
          <w:szCs w:val="24"/>
          <w:lang w:eastAsia="en-AU"/>
        </w:rPr>
        <w:t xml:space="preserve"> 128-141.</w:t>
      </w:r>
    </w:p>
    <w:p w14:paraId="6520E741" w14:textId="77777777" w:rsidR="009E368C" w:rsidRPr="00C41FFF" w:rsidRDefault="009E368C" w:rsidP="00274824">
      <w:pPr>
        <w:spacing w:after="0" w:line="240" w:lineRule="auto"/>
        <w:rPr>
          <w:rFonts w:ascii="Times New Roman" w:eastAsia="Times New Roman" w:hAnsi="Times New Roman" w:cs="Times New Roman"/>
          <w:color w:val="222222"/>
          <w:sz w:val="24"/>
          <w:szCs w:val="24"/>
          <w:lang w:eastAsia="en-AU"/>
        </w:rPr>
      </w:pPr>
      <w:proofErr w:type="spellStart"/>
      <w:r w:rsidRPr="00C41FFF">
        <w:rPr>
          <w:rFonts w:ascii="Times New Roman" w:eastAsia="Times New Roman" w:hAnsi="Times New Roman" w:cs="Times New Roman"/>
          <w:color w:val="222222"/>
          <w:sz w:val="24"/>
          <w:szCs w:val="24"/>
          <w:lang w:eastAsia="en-AU"/>
        </w:rPr>
        <w:t>Maertz</w:t>
      </w:r>
      <w:proofErr w:type="spellEnd"/>
      <w:r w:rsidRPr="00C41FFF">
        <w:rPr>
          <w:rFonts w:ascii="Times New Roman" w:eastAsia="Times New Roman" w:hAnsi="Times New Roman" w:cs="Times New Roman"/>
          <w:color w:val="222222"/>
          <w:sz w:val="24"/>
          <w:szCs w:val="24"/>
          <w:lang w:eastAsia="en-AU"/>
        </w:rPr>
        <w:t xml:space="preserve">, P., </w:t>
      </w:r>
      <w:r w:rsidR="00F55259">
        <w:rPr>
          <w:rFonts w:ascii="Times New Roman" w:eastAsia="Times New Roman" w:hAnsi="Times New Roman" w:cs="Times New Roman"/>
          <w:color w:val="222222"/>
          <w:sz w:val="24"/>
          <w:szCs w:val="24"/>
          <w:lang w:eastAsia="en-AU"/>
        </w:rPr>
        <w:t xml:space="preserve">P. </w:t>
      </w:r>
      <w:proofErr w:type="spellStart"/>
      <w:r w:rsidR="00DA6CC6" w:rsidRPr="00C41FFF">
        <w:rPr>
          <w:rFonts w:ascii="Times New Roman" w:eastAsia="Times New Roman" w:hAnsi="Times New Roman" w:cs="Times New Roman"/>
          <w:color w:val="222222"/>
          <w:sz w:val="24"/>
          <w:szCs w:val="24"/>
          <w:lang w:eastAsia="en-AU"/>
        </w:rPr>
        <w:t>St</w:t>
      </w:r>
      <w:r w:rsidR="00F55259">
        <w:rPr>
          <w:rFonts w:ascii="Times New Roman" w:eastAsia="Times New Roman" w:hAnsi="Times New Roman" w:cs="Times New Roman"/>
          <w:color w:val="222222"/>
          <w:sz w:val="24"/>
          <w:szCs w:val="24"/>
          <w:lang w:eastAsia="en-AU"/>
        </w:rPr>
        <w:t>oeberl</w:t>
      </w:r>
      <w:proofErr w:type="spellEnd"/>
      <w:r w:rsidR="00F55259">
        <w:rPr>
          <w:rFonts w:ascii="Times New Roman" w:eastAsia="Times New Roman" w:hAnsi="Times New Roman" w:cs="Times New Roman"/>
          <w:color w:val="222222"/>
          <w:sz w:val="24"/>
          <w:szCs w:val="24"/>
          <w:lang w:eastAsia="en-AU"/>
        </w:rPr>
        <w:t xml:space="preserve"> and J.</w:t>
      </w:r>
      <w:r w:rsidR="00DA6CC6" w:rsidRPr="00C41FFF">
        <w:rPr>
          <w:rFonts w:ascii="Times New Roman" w:eastAsia="Times New Roman" w:hAnsi="Times New Roman" w:cs="Times New Roman"/>
          <w:color w:val="222222"/>
          <w:sz w:val="24"/>
          <w:szCs w:val="24"/>
          <w:lang w:eastAsia="en-AU"/>
        </w:rPr>
        <w:t xml:space="preserve"> </w:t>
      </w:r>
      <w:r w:rsidRPr="00C41FFF">
        <w:rPr>
          <w:rFonts w:ascii="Times New Roman" w:eastAsia="Times New Roman" w:hAnsi="Times New Roman" w:cs="Times New Roman"/>
          <w:color w:val="222222"/>
          <w:sz w:val="24"/>
          <w:szCs w:val="24"/>
          <w:lang w:eastAsia="en-AU"/>
        </w:rPr>
        <w:t xml:space="preserve">Marks. 2014. </w:t>
      </w:r>
      <w:r w:rsidR="00F55259">
        <w:rPr>
          <w:rFonts w:ascii="Times New Roman" w:eastAsia="Times New Roman" w:hAnsi="Times New Roman" w:cs="Times New Roman"/>
          <w:color w:val="222222"/>
          <w:sz w:val="24"/>
          <w:szCs w:val="24"/>
          <w:lang w:eastAsia="en-AU"/>
        </w:rPr>
        <w:t>“</w:t>
      </w:r>
      <w:r w:rsidRPr="00C41FFF">
        <w:rPr>
          <w:rFonts w:ascii="Times New Roman" w:eastAsia="Times New Roman" w:hAnsi="Times New Roman" w:cs="Times New Roman"/>
          <w:color w:val="222222"/>
          <w:sz w:val="24"/>
          <w:szCs w:val="24"/>
          <w:lang w:eastAsia="en-AU"/>
        </w:rPr>
        <w:t>Building successful internships: lessons from the research for interns, schools, and employers</w:t>
      </w:r>
      <w:r w:rsidR="00F55259">
        <w:rPr>
          <w:rFonts w:ascii="Times New Roman" w:eastAsia="Times New Roman" w:hAnsi="Times New Roman" w:cs="Times New Roman"/>
          <w:color w:val="222222"/>
          <w:sz w:val="24"/>
          <w:szCs w:val="24"/>
          <w:lang w:eastAsia="en-AU"/>
        </w:rPr>
        <w:t>”</w:t>
      </w:r>
      <w:r w:rsidRPr="00C41FFF">
        <w:rPr>
          <w:rFonts w:ascii="Times New Roman" w:eastAsia="Times New Roman" w:hAnsi="Times New Roman" w:cs="Times New Roman"/>
          <w:color w:val="222222"/>
          <w:sz w:val="24"/>
          <w:szCs w:val="24"/>
          <w:lang w:eastAsia="en-AU"/>
        </w:rPr>
        <w:t xml:space="preserve">. </w:t>
      </w:r>
      <w:r w:rsidRPr="00C41FFF">
        <w:rPr>
          <w:rFonts w:ascii="Times New Roman" w:eastAsia="Times New Roman" w:hAnsi="Times New Roman" w:cs="Times New Roman"/>
          <w:i/>
          <w:iCs/>
          <w:color w:val="222222"/>
          <w:sz w:val="24"/>
          <w:szCs w:val="24"/>
          <w:lang w:eastAsia="en-AU"/>
        </w:rPr>
        <w:t>Career Development International</w:t>
      </w:r>
      <w:r w:rsidR="00DA6CC6" w:rsidRPr="00C41FFF">
        <w:rPr>
          <w:rFonts w:ascii="Times New Roman" w:eastAsia="Times New Roman" w:hAnsi="Times New Roman" w:cs="Times New Roman"/>
          <w:color w:val="222222"/>
          <w:sz w:val="24"/>
          <w:szCs w:val="24"/>
          <w:lang w:eastAsia="en-AU"/>
        </w:rPr>
        <w:t xml:space="preserve"> </w:t>
      </w:r>
      <w:r w:rsidRPr="00F55259">
        <w:rPr>
          <w:rFonts w:ascii="Times New Roman" w:eastAsia="Times New Roman" w:hAnsi="Times New Roman" w:cs="Times New Roman"/>
          <w:iCs/>
          <w:color w:val="222222"/>
          <w:sz w:val="24"/>
          <w:szCs w:val="24"/>
          <w:lang w:eastAsia="en-AU"/>
        </w:rPr>
        <w:t>19</w:t>
      </w:r>
      <w:r w:rsidR="00F55259">
        <w:rPr>
          <w:rFonts w:ascii="Times New Roman" w:eastAsia="Times New Roman" w:hAnsi="Times New Roman" w:cs="Times New Roman"/>
          <w:i/>
          <w:iCs/>
          <w:color w:val="222222"/>
          <w:sz w:val="24"/>
          <w:szCs w:val="24"/>
          <w:lang w:eastAsia="en-AU"/>
        </w:rPr>
        <w:t xml:space="preserve"> </w:t>
      </w:r>
      <w:r w:rsidR="00F55259">
        <w:rPr>
          <w:rFonts w:ascii="Times New Roman" w:eastAsia="Times New Roman" w:hAnsi="Times New Roman" w:cs="Times New Roman"/>
          <w:color w:val="222222"/>
          <w:sz w:val="24"/>
          <w:szCs w:val="24"/>
          <w:lang w:eastAsia="en-AU"/>
        </w:rPr>
        <w:t>(1):</w:t>
      </w:r>
      <w:r w:rsidRPr="00C41FFF">
        <w:rPr>
          <w:rFonts w:ascii="Times New Roman" w:eastAsia="Times New Roman" w:hAnsi="Times New Roman" w:cs="Times New Roman"/>
          <w:color w:val="222222"/>
          <w:sz w:val="24"/>
          <w:szCs w:val="24"/>
          <w:lang w:eastAsia="en-AU"/>
        </w:rPr>
        <w:t xml:space="preserve"> 123-142.</w:t>
      </w:r>
    </w:p>
    <w:p w14:paraId="3A54A059" w14:textId="77777777" w:rsidR="00677FBA" w:rsidRPr="00C41FFF" w:rsidRDefault="00677FBA" w:rsidP="00274824">
      <w:pPr>
        <w:spacing w:after="0"/>
        <w:rPr>
          <w:rFonts w:ascii="Times New Roman" w:hAnsi="Times New Roman" w:cs="Times New Roman"/>
          <w:bCs/>
          <w:sz w:val="24"/>
          <w:szCs w:val="24"/>
        </w:rPr>
      </w:pPr>
      <w:r w:rsidRPr="00C41FFF">
        <w:rPr>
          <w:rFonts w:ascii="Times New Roman" w:hAnsi="Times New Roman" w:cs="Times New Roman"/>
          <w:sz w:val="24"/>
          <w:szCs w:val="24"/>
        </w:rPr>
        <w:t xml:space="preserve">McIlveen, P., </w:t>
      </w:r>
      <w:r w:rsidR="00F55259">
        <w:rPr>
          <w:rFonts w:ascii="Times New Roman" w:hAnsi="Times New Roman" w:cs="Times New Roman"/>
          <w:sz w:val="24"/>
          <w:szCs w:val="24"/>
        </w:rPr>
        <w:t xml:space="preserve">S. </w:t>
      </w:r>
      <w:r w:rsidR="006A47D6" w:rsidRPr="00C41FFF">
        <w:rPr>
          <w:rFonts w:ascii="Times New Roman" w:hAnsi="Times New Roman" w:cs="Times New Roman"/>
          <w:sz w:val="24"/>
          <w:szCs w:val="24"/>
        </w:rPr>
        <w:t>Brooks,</w:t>
      </w:r>
      <w:r w:rsidR="00DA6CC6" w:rsidRPr="00C41FFF">
        <w:rPr>
          <w:rFonts w:ascii="Times New Roman" w:hAnsi="Times New Roman" w:cs="Times New Roman"/>
          <w:sz w:val="24"/>
          <w:szCs w:val="24"/>
        </w:rPr>
        <w:t xml:space="preserve"> </w:t>
      </w:r>
      <w:r w:rsidR="00F55259">
        <w:rPr>
          <w:rFonts w:ascii="Times New Roman" w:hAnsi="Times New Roman" w:cs="Times New Roman"/>
          <w:sz w:val="24"/>
          <w:szCs w:val="24"/>
        </w:rPr>
        <w:t xml:space="preserve">A. </w:t>
      </w:r>
      <w:r w:rsidRPr="00C41FFF">
        <w:rPr>
          <w:rFonts w:ascii="Times New Roman" w:hAnsi="Times New Roman" w:cs="Times New Roman"/>
          <w:sz w:val="24"/>
          <w:szCs w:val="24"/>
        </w:rPr>
        <w:t>Lichtenberg,</w:t>
      </w:r>
      <w:r w:rsidR="00DA6CC6" w:rsidRPr="00C41FFF">
        <w:rPr>
          <w:rFonts w:ascii="Times New Roman" w:hAnsi="Times New Roman" w:cs="Times New Roman"/>
          <w:sz w:val="24"/>
          <w:szCs w:val="24"/>
        </w:rPr>
        <w:t xml:space="preserve"> </w:t>
      </w:r>
      <w:r w:rsidR="00F55259">
        <w:rPr>
          <w:rFonts w:ascii="Times New Roman" w:hAnsi="Times New Roman" w:cs="Times New Roman"/>
          <w:sz w:val="24"/>
          <w:szCs w:val="24"/>
        </w:rPr>
        <w:t xml:space="preserve">M. </w:t>
      </w:r>
      <w:r w:rsidRPr="00C41FFF">
        <w:rPr>
          <w:rFonts w:ascii="Times New Roman" w:hAnsi="Times New Roman" w:cs="Times New Roman"/>
          <w:sz w:val="24"/>
          <w:szCs w:val="24"/>
        </w:rPr>
        <w:t>Smith,</w:t>
      </w:r>
      <w:r w:rsidR="00DA6CC6" w:rsidRPr="00C41FFF">
        <w:rPr>
          <w:rFonts w:ascii="Times New Roman" w:hAnsi="Times New Roman" w:cs="Times New Roman"/>
          <w:sz w:val="24"/>
          <w:szCs w:val="24"/>
        </w:rPr>
        <w:t xml:space="preserve"> </w:t>
      </w:r>
      <w:r w:rsidR="00F55259">
        <w:rPr>
          <w:rFonts w:ascii="Times New Roman" w:hAnsi="Times New Roman" w:cs="Times New Roman"/>
          <w:sz w:val="24"/>
          <w:szCs w:val="24"/>
        </w:rPr>
        <w:t xml:space="preserve">P. </w:t>
      </w:r>
      <w:proofErr w:type="spellStart"/>
      <w:r w:rsidR="00F55259">
        <w:rPr>
          <w:rFonts w:ascii="Times New Roman" w:hAnsi="Times New Roman" w:cs="Times New Roman"/>
          <w:sz w:val="24"/>
          <w:szCs w:val="24"/>
        </w:rPr>
        <w:t>Torjul</w:t>
      </w:r>
      <w:proofErr w:type="spellEnd"/>
      <w:r w:rsidR="00F55259">
        <w:rPr>
          <w:rFonts w:ascii="Times New Roman" w:hAnsi="Times New Roman" w:cs="Times New Roman"/>
          <w:sz w:val="24"/>
          <w:szCs w:val="24"/>
        </w:rPr>
        <w:t xml:space="preserve"> and J. </w:t>
      </w:r>
      <w:r w:rsidR="006A47D6" w:rsidRPr="00C41FFF">
        <w:rPr>
          <w:rFonts w:ascii="Times New Roman" w:hAnsi="Times New Roman" w:cs="Times New Roman"/>
          <w:sz w:val="24"/>
          <w:szCs w:val="24"/>
        </w:rPr>
        <w:t>Tyler</w:t>
      </w:r>
      <w:r w:rsidR="00F55259">
        <w:rPr>
          <w:rFonts w:ascii="Times New Roman" w:hAnsi="Times New Roman" w:cs="Times New Roman"/>
          <w:sz w:val="24"/>
          <w:szCs w:val="24"/>
        </w:rPr>
        <w:t xml:space="preserve">. </w:t>
      </w:r>
      <w:r w:rsidR="006A47D6" w:rsidRPr="00C41FFF">
        <w:rPr>
          <w:rFonts w:ascii="Times New Roman" w:hAnsi="Times New Roman" w:cs="Times New Roman"/>
          <w:sz w:val="24"/>
          <w:szCs w:val="24"/>
        </w:rPr>
        <w:t>2011</w:t>
      </w:r>
      <w:r w:rsidRPr="00C41FFF">
        <w:rPr>
          <w:rFonts w:ascii="Times New Roman" w:hAnsi="Times New Roman" w:cs="Times New Roman"/>
          <w:sz w:val="24"/>
          <w:szCs w:val="24"/>
        </w:rPr>
        <w:t xml:space="preserve">. </w:t>
      </w:r>
      <w:r w:rsidR="00F55259">
        <w:rPr>
          <w:rFonts w:ascii="Times New Roman" w:hAnsi="Times New Roman" w:cs="Times New Roman"/>
          <w:sz w:val="24"/>
          <w:szCs w:val="24"/>
        </w:rPr>
        <w:t>“</w:t>
      </w:r>
      <w:r w:rsidRPr="00C41FFF">
        <w:rPr>
          <w:rFonts w:ascii="Times New Roman" w:hAnsi="Times New Roman" w:cs="Times New Roman"/>
          <w:sz w:val="24"/>
          <w:szCs w:val="24"/>
        </w:rPr>
        <w:t>Perceptions of career development learning and work-integrated learning in Australian higher education</w:t>
      </w:r>
      <w:r w:rsidR="00F55259">
        <w:rPr>
          <w:rFonts w:ascii="Times New Roman" w:hAnsi="Times New Roman" w:cs="Times New Roman"/>
          <w:sz w:val="24"/>
          <w:szCs w:val="24"/>
        </w:rPr>
        <w:t>”</w:t>
      </w:r>
      <w:r w:rsidRPr="00C41FFF">
        <w:rPr>
          <w:rFonts w:ascii="Times New Roman" w:hAnsi="Times New Roman" w:cs="Times New Roman"/>
          <w:sz w:val="24"/>
          <w:szCs w:val="24"/>
        </w:rPr>
        <w:t xml:space="preserve">. </w:t>
      </w:r>
      <w:r w:rsidRPr="00C41FFF">
        <w:rPr>
          <w:rFonts w:ascii="Times New Roman" w:hAnsi="Times New Roman" w:cs="Times New Roman"/>
          <w:i/>
          <w:iCs/>
          <w:sz w:val="24"/>
          <w:szCs w:val="24"/>
        </w:rPr>
        <w:t>Australian Journal of Career Development</w:t>
      </w:r>
      <w:r w:rsidR="00DA6CC6" w:rsidRPr="00C41FFF">
        <w:rPr>
          <w:rFonts w:ascii="Times New Roman" w:hAnsi="Times New Roman" w:cs="Times New Roman"/>
          <w:sz w:val="24"/>
          <w:szCs w:val="24"/>
        </w:rPr>
        <w:t xml:space="preserve"> </w:t>
      </w:r>
      <w:r w:rsidRPr="00357EDF">
        <w:rPr>
          <w:rFonts w:ascii="Times New Roman" w:hAnsi="Times New Roman" w:cs="Times New Roman"/>
          <w:iCs/>
          <w:sz w:val="24"/>
          <w:szCs w:val="24"/>
        </w:rPr>
        <w:t>20</w:t>
      </w:r>
      <w:r w:rsidR="00357EDF">
        <w:rPr>
          <w:rFonts w:ascii="Times New Roman" w:hAnsi="Times New Roman" w:cs="Times New Roman"/>
          <w:iCs/>
          <w:sz w:val="24"/>
          <w:szCs w:val="24"/>
        </w:rPr>
        <w:t xml:space="preserve"> </w:t>
      </w:r>
      <w:r w:rsidR="00F55259">
        <w:rPr>
          <w:rFonts w:ascii="Times New Roman" w:hAnsi="Times New Roman" w:cs="Times New Roman"/>
          <w:sz w:val="24"/>
          <w:szCs w:val="24"/>
        </w:rPr>
        <w:t>(1):</w:t>
      </w:r>
      <w:r w:rsidRPr="00C41FFF">
        <w:rPr>
          <w:rFonts w:ascii="Times New Roman" w:hAnsi="Times New Roman" w:cs="Times New Roman"/>
          <w:sz w:val="24"/>
          <w:szCs w:val="24"/>
        </w:rPr>
        <w:t xml:space="preserve"> 32-53.</w:t>
      </w:r>
    </w:p>
    <w:p w14:paraId="5B985A36" w14:textId="77777777" w:rsidR="00D05502" w:rsidRPr="00C41FFF" w:rsidRDefault="00890148" w:rsidP="00274824">
      <w:pPr>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McKeown, T. and M.</w:t>
      </w:r>
      <w:r w:rsidR="00DA6CC6" w:rsidRPr="00C41FFF">
        <w:rPr>
          <w:rFonts w:ascii="Times New Roman" w:eastAsia="Times New Roman" w:hAnsi="Times New Roman" w:cs="Times New Roman"/>
          <w:color w:val="222222"/>
          <w:sz w:val="24"/>
          <w:szCs w:val="24"/>
          <w:lang w:eastAsia="en-AU"/>
        </w:rPr>
        <w:t xml:space="preserve"> </w:t>
      </w:r>
      <w:proofErr w:type="spellStart"/>
      <w:r w:rsidR="006A47D6" w:rsidRPr="00C41FFF">
        <w:rPr>
          <w:rFonts w:ascii="Times New Roman" w:eastAsia="Times New Roman" w:hAnsi="Times New Roman" w:cs="Times New Roman"/>
          <w:color w:val="222222"/>
          <w:sz w:val="24"/>
          <w:szCs w:val="24"/>
          <w:lang w:eastAsia="en-AU"/>
        </w:rPr>
        <w:t>Lindorff</w:t>
      </w:r>
      <w:proofErr w:type="spellEnd"/>
      <w:r w:rsidR="006A47D6" w:rsidRPr="00C41FFF">
        <w:rPr>
          <w:rFonts w:ascii="Times New Roman" w:eastAsia="Times New Roman" w:hAnsi="Times New Roman" w:cs="Times New Roman"/>
          <w:color w:val="222222"/>
          <w:sz w:val="24"/>
          <w:szCs w:val="24"/>
          <w:lang w:eastAsia="en-AU"/>
        </w:rPr>
        <w:t>. 2011</w:t>
      </w:r>
      <w:r w:rsidR="00D05502" w:rsidRPr="00C41FFF">
        <w:rPr>
          <w:rFonts w:ascii="Times New Roman" w:eastAsia="Times New Roman" w:hAnsi="Times New Roman" w:cs="Times New Roman"/>
          <w:color w:val="222222"/>
          <w:sz w:val="24"/>
          <w:szCs w:val="24"/>
          <w:lang w:eastAsia="en-AU"/>
        </w:rPr>
        <w:t xml:space="preserve">. </w:t>
      </w:r>
      <w:r>
        <w:rPr>
          <w:rFonts w:ascii="Times New Roman" w:eastAsia="Times New Roman" w:hAnsi="Times New Roman" w:cs="Times New Roman"/>
          <w:color w:val="222222"/>
          <w:sz w:val="24"/>
          <w:szCs w:val="24"/>
          <w:lang w:eastAsia="en-AU"/>
        </w:rPr>
        <w:t>“</w:t>
      </w:r>
      <w:r w:rsidR="00D05502" w:rsidRPr="00C41FFF">
        <w:rPr>
          <w:rFonts w:ascii="Times New Roman" w:eastAsia="Times New Roman" w:hAnsi="Times New Roman" w:cs="Times New Roman"/>
          <w:color w:val="222222"/>
          <w:sz w:val="24"/>
          <w:szCs w:val="24"/>
          <w:lang w:eastAsia="en-AU"/>
        </w:rPr>
        <w:t>The graduate job search process–a lesson in persistence rathe</w:t>
      </w:r>
      <w:r w:rsidR="006A47D6" w:rsidRPr="00C41FFF">
        <w:rPr>
          <w:rFonts w:ascii="Times New Roman" w:eastAsia="Times New Roman" w:hAnsi="Times New Roman" w:cs="Times New Roman"/>
          <w:color w:val="222222"/>
          <w:sz w:val="24"/>
          <w:szCs w:val="24"/>
          <w:lang w:eastAsia="en-AU"/>
        </w:rPr>
        <w:t>r than good career management?</w:t>
      </w:r>
      <w:r>
        <w:rPr>
          <w:rFonts w:ascii="Times New Roman" w:eastAsia="Times New Roman" w:hAnsi="Times New Roman" w:cs="Times New Roman"/>
          <w:color w:val="222222"/>
          <w:sz w:val="24"/>
          <w:szCs w:val="24"/>
          <w:lang w:eastAsia="en-AU"/>
        </w:rPr>
        <w:t>”</w:t>
      </w:r>
      <w:r w:rsidR="006A47D6" w:rsidRPr="00C41FFF">
        <w:rPr>
          <w:rFonts w:ascii="Times New Roman" w:eastAsia="Times New Roman" w:hAnsi="Times New Roman" w:cs="Times New Roman"/>
          <w:color w:val="222222"/>
          <w:sz w:val="24"/>
          <w:szCs w:val="24"/>
          <w:lang w:eastAsia="en-AU"/>
        </w:rPr>
        <w:t xml:space="preserve"> </w:t>
      </w:r>
      <w:r w:rsidR="00D05502" w:rsidRPr="00C41FFF">
        <w:rPr>
          <w:rFonts w:ascii="Times New Roman" w:eastAsia="Times New Roman" w:hAnsi="Times New Roman" w:cs="Times New Roman"/>
          <w:i/>
          <w:iCs/>
          <w:color w:val="222222"/>
          <w:sz w:val="24"/>
          <w:szCs w:val="24"/>
          <w:lang w:eastAsia="en-AU"/>
        </w:rPr>
        <w:t>Education+ Training</w:t>
      </w:r>
      <w:r w:rsidR="00DA6CC6" w:rsidRPr="00C41FFF">
        <w:rPr>
          <w:rFonts w:ascii="Times New Roman" w:eastAsia="Times New Roman" w:hAnsi="Times New Roman" w:cs="Times New Roman"/>
          <w:color w:val="222222"/>
          <w:sz w:val="24"/>
          <w:szCs w:val="24"/>
          <w:lang w:eastAsia="en-AU"/>
        </w:rPr>
        <w:t xml:space="preserve"> </w:t>
      </w:r>
      <w:r w:rsidR="00D05502" w:rsidRPr="00890148">
        <w:rPr>
          <w:rFonts w:ascii="Times New Roman" w:eastAsia="Times New Roman" w:hAnsi="Times New Roman" w:cs="Times New Roman"/>
          <w:iCs/>
          <w:color w:val="222222"/>
          <w:sz w:val="24"/>
          <w:szCs w:val="24"/>
          <w:lang w:eastAsia="en-AU"/>
        </w:rPr>
        <w:t>53</w:t>
      </w:r>
      <w:r>
        <w:rPr>
          <w:rFonts w:ascii="Times New Roman" w:eastAsia="Times New Roman" w:hAnsi="Times New Roman" w:cs="Times New Roman"/>
          <w:i/>
          <w:iCs/>
          <w:color w:val="222222"/>
          <w:sz w:val="24"/>
          <w:szCs w:val="24"/>
          <w:lang w:eastAsia="en-AU"/>
        </w:rPr>
        <w:t xml:space="preserve"> </w:t>
      </w:r>
      <w:r w:rsidR="00D05502" w:rsidRPr="00C41FFF">
        <w:rPr>
          <w:rFonts w:ascii="Times New Roman" w:eastAsia="Times New Roman" w:hAnsi="Times New Roman" w:cs="Times New Roman"/>
          <w:color w:val="222222"/>
          <w:sz w:val="24"/>
          <w:szCs w:val="24"/>
          <w:lang w:eastAsia="en-AU"/>
        </w:rPr>
        <w:t>(4)</w:t>
      </w:r>
      <w:r>
        <w:rPr>
          <w:rFonts w:ascii="Times New Roman" w:eastAsia="Times New Roman" w:hAnsi="Times New Roman" w:cs="Times New Roman"/>
          <w:color w:val="222222"/>
          <w:sz w:val="24"/>
          <w:szCs w:val="24"/>
          <w:lang w:eastAsia="en-AU"/>
        </w:rPr>
        <w:t>:</w:t>
      </w:r>
      <w:r w:rsidR="00D05502" w:rsidRPr="00C41FFF">
        <w:rPr>
          <w:rFonts w:ascii="Times New Roman" w:eastAsia="Times New Roman" w:hAnsi="Times New Roman" w:cs="Times New Roman"/>
          <w:color w:val="222222"/>
          <w:sz w:val="24"/>
          <w:szCs w:val="24"/>
          <w:lang w:eastAsia="en-AU"/>
        </w:rPr>
        <w:t xml:space="preserve"> 310-320.</w:t>
      </w:r>
    </w:p>
    <w:p w14:paraId="7EC9A853" w14:textId="77777777" w:rsidR="00055FE6" w:rsidRPr="00C41FFF" w:rsidRDefault="00DA6CC6" w:rsidP="00274824">
      <w:pPr>
        <w:autoSpaceDE w:val="0"/>
        <w:autoSpaceDN w:val="0"/>
        <w:adjustRightInd w:val="0"/>
        <w:spacing w:after="0" w:line="240" w:lineRule="auto"/>
        <w:rPr>
          <w:rFonts w:ascii="Times New Roman" w:hAnsi="Times New Roman" w:cs="Times New Roman"/>
          <w:sz w:val="24"/>
          <w:szCs w:val="24"/>
        </w:rPr>
      </w:pPr>
      <w:r w:rsidRPr="00C41FFF">
        <w:rPr>
          <w:rFonts w:ascii="Times New Roman" w:hAnsi="Times New Roman" w:cs="Times New Roman"/>
          <w:sz w:val="24"/>
          <w:szCs w:val="24"/>
        </w:rPr>
        <w:t xml:space="preserve">Miller, S. </w:t>
      </w:r>
      <w:r w:rsidR="00890148">
        <w:rPr>
          <w:rFonts w:ascii="Times New Roman" w:hAnsi="Times New Roman" w:cs="Times New Roman"/>
          <w:sz w:val="24"/>
          <w:szCs w:val="24"/>
        </w:rPr>
        <w:t>and R.</w:t>
      </w:r>
      <w:r w:rsidRPr="00C41FFF">
        <w:rPr>
          <w:rFonts w:ascii="Times New Roman" w:hAnsi="Times New Roman" w:cs="Times New Roman"/>
          <w:sz w:val="24"/>
          <w:szCs w:val="24"/>
        </w:rPr>
        <w:t xml:space="preserve"> </w:t>
      </w:r>
      <w:proofErr w:type="spellStart"/>
      <w:r w:rsidR="00055FE6" w:rsidRPr="00C41FFF">
        <w:rPr>
          <w:rFonts w:ascii="Times New Roman" w:hAnsi="Times New Roman" w:cs="Times New Roman"/>
          <w:sz w:val="24"/>
          <w:szCs w:val="24"/>
        </w:rPr>
        <w:t>Liciardi</w:t>
      </w:r>
      <w:proofErr w:type="spellEnd"/>
      <w:r w:rsidR="00055FE6" w:rsidRPr="00C41FFF">
        <w:rPr>
          <w:rFonts w:ascii="Times New Roman" w:hAnsi="Times New Roman" w:cs="Times New Roman"/>
          <w:sz w:val="24"/>
          <w:szCs w:val="24"/>
        </w:rPr>
        <w:t xml:space="preserve">. 2003. </w:t>
      </w:r>
      <w:r w:rsidR="00890148">
        <w:rPr>
          <w:rFonts w:ascii="Times New Roman" w:hAnsi="Times New Roman" w:cs="Times New Roman"/>
          <w:sz w:val="24"/>
          <w:szCs w:val="24"/>
        </w:rPr>
        <w:t>“</w:t>
      </w:r>
      <w:r w:rsidR="00055FE6" w:rsidRPr="00C41FFF">
        <w:rPr>
          <w:rFonts w:ascii="Times New Roman" w:hAnsi="Times New Roman" w:cs="Times New Roman"/>
          <w:sz w:val="24"/>
          <w:szCs w:val="24"/>
        </w:rPr>
        <w:t>Tertiary student perceptions of the benefits of professional career management education: An exploratory study</w:t>
      </w:r>
      <w:r w:rsidR="00890148">
        <w:rPr>
          <w:rFonts w:ascii="Times New Roman" w:hAnsi="Times New Roman" w:cs="Times New Roman"/>
          <w:sz w:val="24"/>
          <w:szCs w:val="24"/>
        </w:rPr>
        <w:t>”</w:t>
      </w:r>
      <w:r w:rsidR="00055FE6" w:rsidRPr="00C41FFF">
        <w:rPr>
          <w:rFonts w:ascii="Times New Roman" w:hAnsi="Times New Roman" w:cs="Times New Roman"/>
          <w:sz w:val="24"/>
          <w:szCs w:val="24"/>
        </w:rPr>
        <w:t xml:space="preserve">. </w:t>
      </w:r>
      <w:r w:rsidR="00055FE6" w:rsidRPr="00C41FFF">
        <w:rPr>
          <w:rFonts w:ascii="Times New Roman" w:hAnsi="Times New Roman" w:cs="Times New Roman"/>
          <w:i/>
          <w:iCs/>
          <w:sz w:val="24"/>
          <w:szCs w:val="24"/>
        </w:rPr>
        <w:t>C</w:t>
      </w:r>
      <w:r w:rsidR="00890148">
        <w:rPr>
          <w:rFonts w:ascii="Times New Roman" w:hAnsi="Times New Roman" w:cs="Times New Roman"/>
          <w:i/>
          <w:iCs/>
          <w:sz w:val="24"/>
          <w:szCs w:val="24"/>
        </w:rPr>
        <w:t>areer Development International</w:t>
      </w:r>
      <w:r w:rsidR="0067523D">
        <w:rPr>
          <w:rFonts w:ascii="Times New Roman" w:hAnsi="Times New Roman" w:cs="Times New Roman"/>
          <w:i/>
          <w:iCs/>
          <w:sz w:val="24"/>
          <w:szCs w:val="24"/>
        </w:rPr>
        <w:t xml:space="preserve"> </w:t>
      </w:r>
      <w:r w:rsidRPr="00890148">
        <w:rPr>
          <w:rFonts w:ascii="Times New Roman" w:hAnsi="Times New Roman" w:cs="Times New Roman"/>
          <w:sz w:val="24"/>
          <w:szCs w:val="24"/>
        </w:rPr>
        <w:t>8</w:t>
      </w:r>
      <w:r w:rsidR="00890148" w:rsidRPr="00890148">
        <w:rPr>
          <w:rFonts w:ascii="Times New Roman" w:hAnsi="Times New Roman" w:cs="Times New Roman"/>
          <w:sz w:val="24"/>
          <w:szCs w:val="24"/>
        </w:rPr>
        <w:t xml:space="preserve"> </w:t>
      </w:r>
      <w:r w:rsidR="00055FE6" w:rsidRPr="00C41FFF">
        <w:rPr>
          <w:rFonts w:ascii="Times New Roman" w:hAnsi="Times New Roman" w:cs="Times New Roman"/>
          <w:sz w:val="24"/>
          <w:szCs w:val="24"/>
        </w:rPr>
        <w:t>(</w:t>
      </w:r>
      <w:r w:rsidR="00334C09" w:rsidRPr="00C41FFF">
        <w:rPr>
          <w:rFonts w:ascii="Times New Roman" w:hAnsi="Times New Roman" w:cs="Times New Roman"/>
          <w:sz w:val="24"/>
          <w:szCs w:val="24"/>
        </w:rPr>
        <w:t>6</w:t>
      </w:r>
      <w:r w:rsidR="00890148">
        <w:rPr>
          <w:rFonts w:ascii="Times New Roman" w:hAnsi="Times New Roman" w:cs="Times New Roman"/>
          <w:sz w:val="24"/>
          <w:szCs w:val="24"/>
        </w:rPr>
        <w:t>):</w:t>
      </w:r>
      <w:r w:rsidR="00055FE6" w:rsidRPr="00C41FFF">
        <w:rPr>
          <w:rFonts w:ascii="Times New Roman" w:hAnsi="Times New Roman" w:cs="Times New Roman"/>
          <w:sz w:val="24"/>
          <w:szCs w:val="24"/>
        </w:rPr>
        <w:t xml:space="preserve"> 309–315.</w:t>
      </w:r>
    </w:p>
    <w:p w14:paraId="194B68C6" w14:textId="77777777" w:rsidR="009419D0" w:rsidRPr="00C41FFF" w:rsidRDefault="00746DED" w:rsidP="00274824">
      <w:pPr>
        <w:autoSpaceDE w:val="0"/>
        <w:autoSpaceDN w:val="0"/>
        <w:adjustRightInd w:val="0"/>
        <w:spacing w:after="0" w:line="240" w:lineRule="auto"/>
        <w:rPr>
          <w:rFonts w:ascii="Times New Roman" w:hAnsi="Times New Roman" w:cs="Times New Roman"/>
          <w:color w:val="000000"/>
          <w:sz w:val="24"/>
          <w:szCs w:val="24"/>
        </w:rPr>
      </w:pPr>
      <w:r w:rsidRPr="00C41FFF">
        <w:rPr>
          <w:rFonts w:ascii="Times New Roman" w:hAnsi="Times New Roman" w:cs="Times New Roman"/>
          <w:sz w:val="24"/>
          <w:szCs w:val="24"/>
        </w:rPr>
        <w:t xml:space="preserve">Ng, E. </w:t>
      </w:r>
      <w:r w:rsidR="00890148">
        <w:rPr>
          <w:rFonts w:ascii="Times New Roman" w:hAnsi="Times New Roman" w:cs="Times New Roman"/>
          <w:sz w:val="24"/>
          <w:szCs w:val="24"/>
        </w:rPr>
        <w:t>and R. Burke</w:t>
      </w:r>
      <w:r w:rsidRPr="00C41FFF">
        <w:rPr>
          <w:rFonts w:ascii="Times New Roman" w:hAnsi="Times New Roman" w:cs="Times New Roman"/>
          <w:sz w:val="24"/>
          <w:szCs w:val="24"/>
        </w:rPr>
        <w:t>.</w:t>
      </w:r>
      <w:r w:rsidR="00A30BC2" w:rsidRPr="00C41FFF">
        <w:rPr>
          <w:rFonts w:ascii="Times New Roman" w:hAnsi="Times New Roman" w:cs="Times New Roman"/>
          <w:sz w:val="24"/>
          <w:szCs w:val="24"/>
        </w:rPr>
        <w:t xml:space="preserve"> 2006. </w:t>
      </w:r>
      <w:r w:rsidR="00890148">
        <w:rPr>
          <w:rFonts w:ascii="Times New Roman" w:hAnsi="Times New Roman" w:cs="Times New Roman"/>
          <w:sz w:val="24"/>
          <w:szCs w:val="24"/>
        </w:rPr>
        <w:t>“</w:t>
      </w:r>
      <w:r w:rsidR="009419D0" w:rsidRPr="00C41FFF">
        <w:rPr>
          <w:rFonts w:ascii="Times New Roman" w:hAnsi="Times New Roman" w:cs="Times New Roman"/>
          <w:sz w:val="24"/>
          <w:szCs w:val="24"/>
        </w:rPr>
        <w:t>The next generation at work – business students’ views, va</w:t>
      </w:r>
      <w:r w:rsidR="00A30BC2" w:rsidRPr="00C41FFF">
        <w:rPr>
          <w:rFonts w:ascii="Times New Roman" w:hAnsi="Times New Roman" w:cs="Times New Roman"/>
          <w:sz w:val="24"/>
          <w:szCs w:val="24"/>
        </w:rPr>
        <w:t>lues, and job search strategy</w:t>
      </w:r>
      <w:r w:rsidR="00890148">
        <w:rPr>
          <w:rFonts w:ascii="Times New Roman" w:hAnsi="Times New Roman" w:cs="Times New Roman"/>
          <w:sz w:val="24"/>
          <w:szCs w:val="24"/>
        </w:rPr>
        <w:t>”</w:t>
      </w:r>
      <w:r w:rsidR="00A30BC2" w:rsidRPr="00C41FFF">
        <w:rPr>
          <w:rFonts w:ascii="Times New Roman" w:hAnsi="Times New Roman" w:cs="Times New Roman"/>
          <w:sz w:val="24"/>
          <w:szCs w:val="24"/>
        </w:rPr>
        <w:t xml:space="preserve">. </w:t>
      </w:r>
      <w:r w:rsidR="009419D0" w:rsidRPr="00C41FFF">
        <w:rPr>
          <w:rFonts w:ascii="Times New Roman" w:hAnsi="Times New Roman" w:cs="Times New Roman"/>
          <w:i/>
          <w:sz w:val="24"/>
          <w:szCs w:val="24"/>
        </w:rPr>
        <w:t>Education + Training</w:t>
      </w:r>
      <w:r w:rsidRPr="00C41FFF">
        <w:rPr>
          <w:rFonts w:ascii="Times New Roman" w:hAnsi="Times New Roman" w:cs="Times New Roman"/>
          <w:sz w:val="24"/>
          <w:szCs w:val="24"/>
        </w:rPr>
        <w:t xml:space="preserve"> </w:t>
      </w:r>
      <w:r w:rsidRPr="00890148">
        <w:rPr>
          <w:rFonts w:ascii="Times New Roman" w:hAnsi="Times New Roman" w:cs="Times New Roman"/>
          <w:sz w:val="24"/>
          <w:szCs w:val="24"/>
        </w:rPr>
        <w:t>48</w:t>
      </w:r>
      <w:r w:rsidR="00890148">
        <w:rPr>
          <w:rFonts w:ascii="Times New Roman" w:hAnsi="Times New Roman" w:cs="Times New Roman"/>
          <w:i/>
          <w:sz w:val="24"/>
          <w:szCs w:val="24"/>
        </w:rPr>
        <w:t xml:space="preserve"> </w:t>
      </w:r>
      <w:r w:rsidR="00A30BC2" w:rsidRPr="00C41FFF">
        <w:rPr>
          <w:rFonts w:ascii="Times New Roman" w:hAnsi="Times New Roman" w:cs="Times New Roman"/>
          <w:sz w:val="24"/>
          <w:szCs w:val="24"/>
        </w:rPr>
        <w:t>(</w:t>
      </w:r>
      <w:r w:rsidR="009419D0" w:rsidRPr="00C41FFF">
        <w:rPr>
          <w:rFonts w:ascii="Times New Roman" w:hAnsi="Times New Roman" w:cs="Times New Roman"/>
          <w:sz w:val="24"/>
          <w:szCs w:val="24"/>
        </w:rPr>
        <w:t>2</w:t>
      </w:r>
      <w:r w:rsidR="00890148">
        <w:rPr>
          <w:rFonts w:ascii="Times New Roman" w:hAnsi="Times New Roman" w:cs="Times New Roman"/>
          <w:sz w:val="24"/>
          <w:szCs w:val="24"/>
        </w:rPr>
        <w:t>):</w:t>
      </w:r>
      <w:r w:rsidR="00A30BC2" w:rsidRPr="00C41FFF">
        <w:rPr>
          <w:rFonts w:ascii="Times New Roman" w:hAnsi="Times New Roman" w:cs="Times New Roman"/>
          <w:sz w:val="24"/>
          <w:szCs w:val="24"/>
        </w:rPr>
        <w:t xml:space="preserve"> </w:t>
      </w:r>
      <w:r w:rsidR="009419D0" w:rsidRPr="00C41FFF">
        <w:rPr>
          <w:rFonts w:ascii="Times New Roman" w:hAnsi="Times New Roman" w:cs="Times New Roman"/>
          <w:sz w:val="24"/>
          <w:szCs w:val="24"/>
        </w:rPr>
        <w:t>478-92.</w:t>
      </w:r>
    </w:p>
    <w:p w14:paraId="7CFF27B4" w14:textId="77777777" w:rsidR="00D1028B" w:rsidRPr="00C41FFF" w:rsidRDefault="00D1028B" w:rsidP="00274824">
      <w:pPr>
        <w:autoSpaceDE w:val="0"/>
        <w:autoSpaceDN w:val="0"/>
        <w:adjustRightInd w:val="0"/>
        <w:spacing w:after="0"/>
        <w:rPr>
          <w:rFonts w:ascii="Times New Roman" w:hAnsi="Times New Roman" w:cs="Times New Roman"/>
          <w:sz w:val="24"/>
          <w:szCs w:val="24"/>
        </w:rPr>
      </w:pPr>
      <w:proofErr w:type="spellStart"/>
      <w:r w:rsidRPr="00C41FFF">
        <w:rPr>
          <w:rFonts w:ascii="Times New Roman" w:hAnsi="Times New Roman" w:cs="Times New Roman"/>
          <w:sz w:val="24"/>
          <w:szCs w:val="24"/>
        </w:rPr>
        <w:t>Orrell</w:t>
      </w:r>
      <w:proofErr w:type="spellEnd"/>
      <w:r w:rsidRPr="00C41FFF">
        <w:rPr>
          <w:rFonts w:ascii="Times New Roman" w:hAnsi="Times New Roman" w:cs="Times New Roman"/>
          <w:sz w:val="24"/>
          <w:szCs w:val="24"/>
        </w:rPr>
        <w:t xml:space="preserve">, J. 2011. </w:t>
      </w:r>
      <w:r w:rsidRPr="00C41FFF">
        <w:rPr>
          <w:rFonts w:ascii="Times New Roman" w:hAnsi="Times New Roman" w:cs="Times New Roman"/>
          <w:i/>
          <w:sz w:val="24"/>
          <w:szCs w:val="24"/>
        </w:rPr>
        <w:t>Good Practice Report, Work-integrated learning</w:t>
      </w:r>
      <w:r w:rsidRPr="00C41FFF">
        <w:rPr>
          <w:rFonts w:ascii="Times New Roman" w:hAnsi="Times New Roman" w:cs="Times New Roman"/>
          <w:sz w:val="24"/>
          <w:szCs w:val="24"/>
        </w:rPr>
        <w:t xml:space="preserve">. </w:t>
      </w:r>
      <w:r w:rsidR="001D5EC9" w:rsidRPr="00C41FFF">
        <w:rPr>
          <w:rFonts w:ascii="Times New Roman" w:hAnsi="Times New Roman" w:cs="Times New Roman"/>
          <w:sz w:val="24"/>
          <w:szCs w:val="24"/>
        </w:rPr>
        <w:t xml:space="preserve">Sydney, Australia: Australia Learning and Teaching Council. </w:t>
      </w:r>
    </w:p>
    <w:p w14:paraId="63A311EF" w14:textId="77777777" w:rsidR="00CE46D2" w:rsidRPr="00C41FFF" w:rsidRDefault="00CE46D2" w:rsidP="00274824">
      <w:pPr>
        <w:spacing w:after="0"/>
        <w:rPr>
          <w:rFonts w:ascii="Times New Roman" w:hAnsi="Times New Roman" w:cs="Times New Roman"/>
          <w:sz w:val="24"/>
          <w:szCs w:val="24"/>
        </w:rPr>
      </w:pPr>
      <w:r w:rsidRPr="00C41FFF">
        <w:rPr>
          <w:rFonts w:ascii="Times New Roman" w:hAnsi="Times New Roman" w:cs="Times New Roman"/>
          <w:sz w:val="24"/>
          <w:szCs w:val="24"/>
        </w:rPr>
        <w:t xml:space="preserve">Patrick, C., </w:t>
      </w:r>
      <w:r w:rsidR="00F5296E">
        <w:rPr>
          <w:rFonts w:ascii="Times New Roman" w:hAnsi="Times New Roman" w:cs="Times New Roman"/>
          <w:sz w:val="24"/>
          <w:szCs w:val="24"/>
        </w:rPr>
        <w:t xml:space="preserve">D. </w:t>
      </w:r>
      <w:r w:rsidRPr="00C41FFF">
        <w:rPr>
          <w:rFonts w:ascii="Times New Roman" w:hAnsi="Times New Roman" w:cs="Times New Roman"/>
          <w:sz w:val="24"/>
          <w:szCs w:val="24"/>
        </w:rPr>
        <w:t xml:space="preserve">Peach, </w:t>
      </w:r>
      <w:r w:rsidR="00F5296E">
        <w:rPr>
          <w:rFonts w:ascii="Times New Roman" w:hAnsi="Times New Roman" w:cs="Times New Roman"/>
          <w:sz w:val="24"/>
          <w:szCs w:val="24"/>
        </w:rPr>
        <w:t xml:space="preserve">C. </w:t>
      </w:r>
      <w:proofErr w:type="spellStart"/>
      <w:r w:rsidR="00746DED" w:rsidRPr="00C41FFF">
        <w:rPr>
          <w:rFonts w:ascii="Times New Roman" w:hAnsi="Times New Roman" w:cs="Times New Roman"/>
          <w:sz w:val="24"/>
          <w:szCs w:val="24"/>
        </w:rPr>
        <w:t>P</w:t>
      </w:r>
      <w:r w:rsidRPr="00C41FFF">
        <w:rPr>
          <w:rFonts w:ascii="Times New Roman" w:hAnsi="Times New Roman" w:cs="Times New Roman"/>
          <w:sz w:val="24"/>
          <w:szCs w:val="24"/>
        </w:rPr>
        <w:t>ocknee</w:t>
      </w:r>
      <w:proofErr w:type="spellEnd"/>
      <w:r w:rsidR="00746DED" w:rsidRPr="00C41FFF">
        <w:rPr>
          <w:rFonts w:ascii="Times New Roman" w:hAnsi="Times New Roman" w:cs="Times New Roman"/>
          <w:sz w:val="24"/>
          <w:szCs w:val="24"/>
        </w:rPr>
        <w:t xml:space="preserve">, </w:t>
      </w:r>
      <w:r w:rsidR="00F5296E">
        <w:rPr>
          <w:rFonts w:ascii="Times New Roman" w:hAnsi="Times New Roman" w:cs="Times New Roman"/>
          <w:sz w:val="24"/>
          <w:szCs w:val="24"/>
        </w:rPr>
        <w:t>F.</w:t>
      </w:r>
      <w:r w:rsidR="00746DED" w:rsidRPr="00C41FFF">
        <w:rPr>
          <w:rFonts w:ascii="Times New Roman" w:hAnsi="Times New Roman" w:cs="Times New Roman"/>
          <w:sz w:val="24"/>
          <w:szCs w:val="24"/>
        </w:rPr>
        <w:t xml:space="preserve"> </w:t>
      </w:r>
      <w:r w:rsidRPr="00C41FFF">
        <w:rPr>
          <w:rFonts w:ascii="Times New Roman" w:hAnsi="Times New Roman" w:cs="Times New Roman"/>
          <w:sz w:val="24"/>
          <w:szCs w:val="24"/>
        </w:rPr>
        <w:t>Webb,</w:t>
      </w:r>
      <w:r w:rsidR="00746DED" w:rsidRPr="00C41FFF">
        <w:rPr>
          <w:rFonts w:ascii="Times New Roman" w:hAnsi="Times New Roman" w:cs="Times New Roman"/>
          <w:sz w:val="24"/>
          <w:szCs w:val="24"/>
        </w:rPr>
        <w:t xml:space="preserve"> </w:t>
      </w:r>
      <w:r w:rsidR="00F5296E">
        <w:rPr>
          <w:rFonts w:ascii="Times New Roman" w:hAnsi="Times New Roman" w:cs="Times New Roman"/>
          <w:sz w:val="24"/>
          <w:szCs w:val="24"/>
        </w:rPr>
        <w:t>M.</w:t>
      </w:r>
      <w:r w:rsidR="00746DED" w:rsidRPr="00C41FFF">
        <w:rPr>
          <w:rFonts w:ascii="Times New Roman" w:hAnsi="Times New Roman" w:cs="Times New Roman"/>
          <w:sz w:val="24"/>
          <w:szCs w:val="24"/>
        </w:rPr>
        <w:t xml:space="preserve"> </w:t>
      </w:r>
      <w:r w:rsidRPr="00C41FFF">
        <w:rPr>
          <w:rFonts w:ascii="Times New Roman" w:hAnsi="Times New Roman" w:cs="Times New Roman"/>
          <w:sz w:val="24"/>
          <w:szCs w:val="24"/>
        </w:rPr>
        <w:t xml:space="preserve">Fletcher, </w:t>
      </w:r>
      <w:r w:rsidR="00F5296E">
        <w:rPr>
          <w:rFonts w:ascii="Times New Roman" w:hAnsi="Times New Roman" w:cs="Times New Roman"/>
          <w:sz w:val="24"/>
          <w:szCs w:val="24"/>
        </w:rPr>
        <w:t xml:space="preserve">and G. </w:t>
      </w:r>
      <w:proofErr w:type="spellStart"/>
      <w:r w:rsidRPr="00C41FFF">
        <w:rPr>
          <w:rFonts w:ascii="Times New Roman" w:hAnsi="Times New Roman" w:cs="Times New Roman"/>
          <w:sz w:val="24"/>
          <w:szCs w:val="24"/>
        </w:rPr>
        <w:t>Pretto</w:t>
      </w:r>
      <w:proofErr w:type="spellEnd"/>
      <w:r w:rsidR="00F5296E">
        <w:rPr>
          <w:rFonts w:ascii="Times New Roman" w:hAnsi="Times New Roman" w:cs="Times New Roman"/>
          <w:sz w:val="24"/>
          <w:szCs w:val="24"/>
        </w:rPr>
        <w:t>. 2009</w:t>
      </w:r>
      <w:r w:rsidRPr="00C41FFF">
        <w:rPr>
          <w:rFonts w:ascii="Times New Roman" w:hAnsi="Times New Roman" w:cs="Times New Roman"/>
          <w:sz w:val="24"/>
          <w:szCs w:val="24"/>
        </w:rPr>
        <w:t xml:space="preserve">. </w:t>
      </w:r>
      <w:r w:rsidRPr="00C41FFF">
        <w:rPr>
          <w:rFonts w:ascii="Times New Roman" w:hAnsi="Times New Roman" w:cs="Times New Roman"/>
          <w:i/>
          <w:sz w:val="24"/>
          <w:szCs w:val="24"/>
        </w:rPr>
        <w:t>The WIL (Work Integrated Learning) report: A national scoping study, final report</w:t>
      </w:r>
      <w:r w:rsidRPr="00C41FFF">
        <w:rPr>
          <w:rFonts w:ascii="Times New Roman" w:hAnsi="Times New Roman" w:cs="Times New Roman"/>
          <w:sz w:val="24"/>
          <w:szCs w:val="24"/>
        </w:rPr>
        <w:t>. Brisbane, Australia: Queensland University of Technology.</w:t>
      </w:r>
    </w:p>
    <w:p w14:paraId="01F3ED3F" w14:textId="77777777" w:rsidR="00FC7617" w:rsidRPr="00C41FFF" w:rsidRDefault="00FC7617" w:rsidP="00274824">
      <w:pPr>
        <w:autoSpaceDE w:val="0"/>
        <w:autoSpaceDN w:val="0"/>
        <w:adjustRightInd w:val="0"/>
        <w:spacing w:after="0" w:line="240" w:lineRule="auto"/>
        <w:rPr>
          <w:rFonts w:ascii="Times New Roman" w:hAnsi="Times New Roman" w:cs="Times New Roman"/>
          <w:sz w:val="24"/>
          <w:szCs w:val="24"/>
        </w:rPr>
      </w:pPr>
      <w:r w:rsidRPr="00C41FFF">
        <w:rPr>
          <w:rFonts w:ascii="Times New Roman" w:hAnsi="Times New Roman" w:cs="Times New Roman"/>
          <w:sz w:val="24"/>
          <w:szCs w:val="24"/>
        </w:rPr>
        <w:t xml:space="preserve">Patton, W., </w:t>
      </w:r>
      <w:r w:rsidR="00F5296E">
        <w:rPr>
          <w:rFonts w:ascii="Times New Roman" w:hAnsi="Times New Roman" w:cs="Times New Roman"/>
          <w:sz w:val="24"/>
          <w:szCs w:val="24"/>
        </w:rPr>
        <w:t xml:space="preserve">D. </w:t>
      </w:r>
      <w:proofErr w:type="spellStart"/>
      <w:r w:rsidRPr="00C41FFF">
        <w:rPr>
          <w:rFonts w:ascii="Times New Roman" w:hAnsi="Times New Roman" w:cs="Times New Roman"/>
          <w:sz w:val="24"/>
          <w:szCs w:val="24"/>
        </w:rPr>
        <w:t>Bartrum</w:t>
      </w:r>
      <w:proofErr w:type="spellEnd"/>
      <w:r w:rsidRPr="00C41FFF">
        <w:rPr>
          <w:rFonts w:ascii="Times New Roman" w:hAnsi="Times New Roman" w:cs="Times New Roman"/>
          <w:sz w:val="24"/>
          <w:szCs w:val="24"/>
        </w:rPr>
        <w:t xml:space="preserve">, </w:t>
      </w:r>
      <w:r w:rsidR="00F5296E">
        <w:rPr>
          <w:rFonts w:ascii="Times New Roman" w:hAnsi="Times New Roman" w:cs="Times New Roman"/>
          <w:sz w:val="24"/>
          <w:szCs w:val="24"/>
        </w:rPr>
        <w:t>and P. Creed</w:t>
      </w:r>
      <w:r w:rsidR="00746DED" w:rsidRPr="00C41FFF">
        <w:rPr>
          <w:rFonts w:ascii="Times New Roman" w:hAnsi="Times New Roman" w:cs="Times New Roman"/>
          <w:sz w:val="24"/>
          <w:szCs w:val="24"/>
        </w:rPr>
        <w:t>.</w:t>
      </w:r>
      <w:r w:rsidRPr="00C41FFF">
        <w:rPr>
          <w:rFonts w:ascii="Times New Roman" w:hAnsi="Times New Roman" w:cs="Times New Roman"/>
          <w:sz w:val="24"/>
          <w:szCs w:val="24"/>
        </w:rPr>
        <w:t xml:space="preserve"> 2004. </w:t>
      </w:r>
      <w:r w:rsidR="00F5296E">
        <w:rPr>
          <w:rFonts w:ascii="Times New Roman" w:hAnsi="Times New Roman" w:cs="Times New Roman"/>
          <w:sz w:val="24"/>
          <w:szCs w:val="24"/>
        </w:rPr>
        <w:t>“</w:t>
      </w:r>
      <w:r w:rsidRPr="00C41FFF">
        <w:rPr>
          <w:rFonts w:ascii="Times New Roman" w:hAnsi="Times New Roman" w:cs="Times New Roman"/>
          <w:sz w:val="24"/>
          <w:szCs w:val="24"/>
        </w:rPr>
        <w:t>Gender differences for optimism, self-esteem, expectations and goals in predicting career planning and exploration in adolescents</w:t>
      </w:r>
      <w:r w:rsidR="00F5296E">
        <w:rPr>
          <w:rFonts w:ascii="Times New Roman" w:hAnsi="Times New Roman" w:cs="Times New Roman"/>
          <w:sz w:val="24"/>
          <w:szCs w:val="24"/>
        </w:rPr>
        <w:t>”</w:t>
      </w:r>
      <w:r w:rsidRPr="00C41FFF">
        <w:rPr>
          <w:rFonts w:ascii="Times New Roman" w:hAnsi="Times New Roman" w:cs="Times New Roman"/>
          <w:sz w:val="24"/>
          <w:szCs w:val="24"/>
        </w:rPr>
        <w:t xml:space="preserve">. </w:t>
      </w:r>
      <w:r w:rsidRPr="00C41FFF">
        <w:rPr>
          <w:rFonts w:ascii="Times New Roman" w:hAnsi="Times New Roman" w:cs="Times New Roman"/>
          <w:i/>
          <w:iCs/>
          <w:sz w:val="24"/>
          <w:szCs w:val="24"/>
        </w:rPr>
        <w:t>International Journal for Educ</w:t>
      </w:r>
      <w:r w:rsidR="00F5296E">
        <w:rPr>
          <w:rFonts w:ascii="Times New Roman" w:hAnsi="Times New Roman" w:cs="Times New Roman"/>
          <w:i/>
          <w:iCs/>
          <w:sz w:val="24"/>
          <w:szCs w:val="24"/>
        </w:rPr>
        <w:t>ational and Vocational Guidance</w:t>
      </w:r>
      <w:r w:rsidR="00746DED" w:rsidRPr="00C41FFF">
        <w:rPr>
          <w:rFonts w:ascii="Times New Roman" w:hAnsi="Times New Roman" w:cs="Times New Roman"/>
          <w:i/>
          <w:iCs/>
          <w:sz w:val="24"/>
          <w:szCs w:val="24"/>
        </w:rPr>
        <w:t xml:space="preserve"> </w:t>
      </w:r>
      <w:r w:rsidRPr="00F5296E">
        <w:rPr>
          <w:rFonts w:ascii="Times New Roman" w:hAnsi="Times New Roman" w:cs="Times New Roman"/>
          <w:sz w:val="24"/>
          <w:szCs w:val="24"/>
        </w:rPr>
        <w:t>4</w:t>
      </w:r>
      <w:r w:rsidR="00F5296E">
        <w:rPr>
          <w:rFonts w:ascii="Times New Roman" w:hAnsi="Times New Roman" w:cs="Times New Roman"/>
          <w:sz w:val="24"/>
          <w:szCs w:val="24"/>
        </w:rPr>
        <w:t xml:space="preserve"> </w:t>
      </w:r>
      <w:r w:rsidRPr="00C41FFF">
        <w:rPr>
          <w:rFonts w:ascii="Times New Roman" w:hAnsi="Times New Roman" w:cs="Times New Roman"/>
          <w:sz w:val="24"/>
          <w:szCs w:val="24"/>
        </w:rPr>
        <w:t>(</w:t>
      </w:r>
      <w:r w:rsidR="0017558A" w:rsidRPr="00C41FFF">
        <w:rPr>
          <w:rFonts w:ascii="Times New Roman" w:hAnsi="Times New Roman" w:cs="Times New Roman"/>
          <w:sz w:val="24"/>
          <w:szCs w:val="24"/>
        </w:rPr>
        <w:t>2-3</w:t>
      </w:r>
      <w:r w:rsidRPr="00C41FFF">
        <w:rPr>
          <w:rFonts w:ascii="Times New Roman" w:hAnsi="Times New Roman" w:cs="Times New Roman"/>
          <w:sz w:val="24"/>
          <w:szCs w:val="24"/>
        </w:rPr>
        <w:t>)</w:t>
      </w:r>
      <w:r w:rsidR="00F5296E">
        <w:rPr>
          <w:rFonts w:ascii="Times New Roman" w:hAnsi="Times New Roman" w:cs="Times New Roman"/>
          <w:sz w:val="24"/>
          <w:szCs w:val="24"/>
        </w:rPr>
        <w:t>:</w:t>
      </w:r>
      <w:r w:rsidRPr="00C41FFF">
        <w:rPr>
          <w:rFonts w:ascii="Times New Roman" w:hAnsi="Times New Roman" w:cs="Times New Roman"/>
          <w:sz w:val="24"/>
          <w:szCs w:val="24"/>
        </w:rPr>
        <w:t xml:space="preserve"> 193–209.</w:t>
      </w:r>
    </w:p>
    <w:p w14:paraId="05E14130" w14:textId="77777777" w:rsidR="002C787B" w:rsidRPr="00C41FFF" w:rsidRDefault="002C787B" w:rsidP="00274824">
      <w:pPr>
        <w:autoSpaceDE w:val="0"/>
        <w:autoSpaceDN w:val="0"/>
        <w:adjustRightInd w:val="0"/>
        <w:spacing w:after="0" w:line="240" w:lineRule="auto"/>
        <w:rPr>
          <w:rFonts w:ascii="Times New Roman" w:eastAsiaTheme="minorEastAsia" w:hAnsi="Times New Roman" w:cs="Times New Roman"/>
          <w:color w:val="221E1F"/>
          <w:sz w:val="24"/>
          <w:szCs w:val="24"/>
          <w:lang w:eastAsia="en-AU"/>
        </w:rPr>
      </w:pPr>
      <w:r w:rsidRPr="00C41FFF">
        <w:rPr>
          <w:rFonts w:ascii="Times New Roman" w:eastAsiaTheme="minorEastAsia" w:hAnsi="Times New Roman" w:cs="Times New Roman"/>
          <w:sz w:val="24"/>
          <w:szCs w:val="24"/>
          <w:lang w:eastAsia="en-AU"/>
        </w:rPr>
        <w:t xml:space="preserve">Pegg, A., </w:t>
      </w:r>
      <w:r w:rsidR="00A71019">
        <w:rPr>
          <w:rFonts w:ascii="Times New Roman" w:eastAsiaTheme="minorEastAsia" w:hAnsi="Times New Roman" w:cs="Times New Roman"/>
          <w:sz w:val="24"/>
          <w:szCs w:val="24"/>
          <w:lang w:eastAsia="en-AU"/>
        </w:rPr>
        <w:t xml:space="preserve">J. </w:t>
      </w:r>
      <w:r w:rsidR="00A30BC2" w:rsidRPr="00C41FFF">
        <w:rPr>
          <w:rFonts w:ascii="Times New Roman" w:eastAsiaTheme="minorEastAsia" w:hAnsi="Times New Roman" w:cs="Times New Roman"/>
          <w:sz w:val="24"/>
          <w:szCs w:val="24"/>
          <w:lang w:eastAsia="en-AU"/>
        </w:rPr>
        <w:t>Waldock,</w:t>
      </w:r>
      <w:r w:rsidR="006E08B2" w:rsidRPr="00C41FFF">
        <w:rPr>
          <w:rFonts w:ascii="Times New Roman" w:eastAsiaTheme="minorEastAsia" w:hAnsi="Times New Roman" w:cs="Times New Roman"/>
          <w:sz w:val="24"/>
          <w:szCs w:val="24"/>
          <w:lang w:eastAsia="en-AU"/>
        </w:rPr>
        <w:t xml:space="preserve"> </w:t>
      </w:r>
      <w:r w:rsidR="00A71019">
        <w:rPr>
          <w:rFonts w:ascii="Times New Roman" w:eastAsiaTheme="minorEastAsia" w:hAnsi="Times New Roman" w:cs="Times New Roman"/>
          <w:sz w:val="24"/>
          <w:szCs w:val="24"/>
          <w:lang w:eastAsia="en-AU"/>
        </w:rPr>
        <w:t xml:space="preserve">S. </w:t>
      </w:r>
      <w:r w:rsidR="00A30BC2" w:rsidRPr="00C41FFF">
        <w:rPr>
          <w:rFonts w:ascii="Times New Roman" w:eastAsiaTheme="minorEastAsia" w:hAnsi="Times New Roman" w:cs="Times New Roman"/>
          <w:sz w:val="24"/>
          <w:szCs w:val="24"/>
          <w:lang w:eastAsia="en-AU"/>
        </w:rPr>
        <w:t xml:space="preserve">Hendy-Isaac, </w:t>
      </w:r>
      <w:r w:rsidR="00A71019">
        <w:rPr>
          <w:rFonts w:ascii="Times New Roman" w:eastAsiaTheme="minorEastAsia" w:hAnsi="Times New Roman" w:cs="Times New Roman"/>
          <w:sz w:val="24"/>
          <w:szCs w:val="24"/>
          <w:lang w:eastAsia="en-AU"/>
        </w:rPr>
        <w:t>and R. L</w:t>
      </w:r>
      <w:r w:rsidR="00A30BC2" w:rsidRPr="00C41FFF">
        <w:rPr>
          <w:rFonts w:ascii="Times New Roman" w:eastAsiaTheme="minorEastAsia" w:hAnsi="Times New Roman" w:cs="Times New Roman"/>
          <w:sz w:val="24"/>
          <w:szCs w:val="24"/>
          <w:lang w:eastAsia="en-AU"/>
        </w:rPr>
        <w:t>awton</w:t>
      </w:r>
      <w:r w:rsidR="00A71019">
        <w:rPr>
          <w:rFonts w:ascii="Times New Roman" w:eastAsiaTheme="minorEastAsia" w:hAnsi="Times New Roman" w:cs="Times New Roman"/>
          <w:sz w:val="24"/>
          <w:szCs w:val="24"/>
          <w:lang w:eastAsia="en-AU"/>
        </w:rPr>
        <w:t xml:space="preserve">. </w:t>
      </w:r>
      <w:r w:rsidR="00A30BC2" w:rsidRPr="00C41FFF">
        <w:rPr>
          <w:rFonts w:ascii="Times New Roman" w:eastAsiaTheme="minorEastAsia" w:hAnsi="Times New Roman" w:cs="Times New Roman"/>
          <w:sz w:val="24"/>
          <w:szCs w:val="24"/>
          <w:lang w:eastAsia="en-AU"/>
        </w:rPr>
        <w:t>2012</w:t>
      </w:r>
      <w:r w:rsidRPr="00C41FFF">
        <w:rPr>
          <w:rFonts w:ascii="Times New Roman" w:eastAsiaTheme="minorEastAsia" w:hAnsi="Times New Roman" w:cs="Times New Roman"/>
          <w:sz w:val="24"/>
          <w:szCs w:val="24"/>
          <w:lang w:eastAsia="en-AU"/>
        </w:rPr>
        <w:t xml:space="preserve">. </w:t>
      </w:r>
      <w:r w:rsidRPr="00C41FFF">
        <w:rPr>
          <w:rFonts w:ascii="Times New Roman" w:eastAsiaTheme="minorEastAsia" w:hAnsi="Times New Roman" w:cs="Times New Roman"/>
          <w:i/>
          <w:sz w:val="24"/>
          <w:szCs w:val="24"/>
          <w:lang w:eastAsia="en-AU"/>
        </w:rPr>
        <w:t>Pedagogy for employability</w:t>
      </w:r>
      <w:r w:rsidRPr="00C41FFF">
        <w:rPr>
          <w:rFonts w:ascii="Times New Roman" w:eastAsiaTheme="minorEastAsia" w:hAnsi="Times New Roman" w:cs="Times New Roman"/>
          <w:sz w:val="24"/>
          <w:szCs w:val="24"/>
          <w:lang w:eastAsia="en-AU"/>
        </w:rPr>
        <w:t>. York, UK: Higher Education Academy.</w:t>
      </w:r>
    </w:p>
    <w:p w14:paraId="2D8E83DD" w14:textId="77777777" w:rsidR="00DA0CD9" w:rsidRPr="00C41FFF" w:rsidRDefault="00A71019" w:rsidP="00274824">
      <w:pPr>
        <w:spacing w:after="0" w:line="240" w:lineRule="auto"/>
        <w:rPr>
          <w:rFonts w:ascii="Times New Roman" w:eastAsia="Times New Roman" w:hAnsi="Times New Roman" w:cs="Times New Roman"/>
          <w:color w:val="222222"/>
          <w:sz w:val="24"/>
          <w:szCs w:val="24"/>
          <w:lang w:eastAsia="en-AU"/>
        </w:rPr>
      </w:pPr>
      <w:proofErr w:type="spellStart"/>
      <w:r>
        <w:rPr>
          <w:rFonts w:ascii="Times New Roman" w:eastAsia="Times New Roman" w:hAnsi="Times New Roman" w:cs="Times New Roman"/>
          <w:color w:val="222222"/>
          <w:sz w:val="24"/>
          <w:szCs w:val="24"/>
          <w:lang w:eastAsia="en-AU"/>
        </w:rPr>
        <w:t>Perrone</w:t>
      </w:r>
      <w:proofErr w:type="spellEnd"/>
      <w:r>
        <w:rPr>
          <w:rFonts w:ascii="Times New Roman" w:eastAsia="Times New Roman" w:hAnsi="Times New Roman" w:cs="Times New Roman"/>
          <w:color w:val="222222"/>
          <w:sz w:val="24"/>
          <w:szCs w:val="24"/>
          <w:lang w:eastAsia="en-AU"/>
        </w:rPr>
        <w:t>, L. and M.</w:t>
      </w:r>
      <w:r w:rsidR="00761972" w:rsidRPr="00C41FFF">
        <w:rPr>
          <w:rFonts w:ascii="Times New Roman" w:eastAsia="Times New Roman" w:hAnsi="Times New Roman" w:cs="Times New Roman"/>
          <w:color w:val="222222"/>
          <w:sz w:val="24"/>
          <w:szCs w:val="24"/>
          <w:lang w:eastAsia="en-AU"/>
        </w:rPr>
        <w:t xml:space="preserve"> </w:t>
      </w:r>
      <w:r w:rsidR="00873A0E" w:rsidRPr="00C41FFF">
        <w:rPr>
          <w:rFonts w:ascii="Times New Roman" w:eastAsia="Times New Roman" w:hAnsi="Times New Roman" w:cs="Times New Roman"/>
          <w:color w:val="222222"/>
          <w:sz w:val="24"/>
          <w:szCs w:val="24"/>
          <w:lang w:eastAsia="en-AU"/>
        </w:rPr>
        <w:t>Vickers. 2003</w:t>
      </w:r>
      <w:r w:rsidR="00DA0CD9" w:rsidRPr="00C41FFF">
        <w:rPr>
          <w:rFonts w:ascii="Times New Roman" w:eastAsia="Times New Roman" w:hAnsi="Times New Roman" w:cs="Times New Roman"/>
          <w:color w:val="222222"/>
          <w:sz w:val="24"/>
          <w:szCs w:val="24"/>
          <w:lang w:eastAsia="en-AU"/>
        </w:rPr>
        <w:t xml:space="preserve">. </w:t>
      </w:r>
      <w:r>
        <w:rPr>
          <w:rFonts w:ascii="Times New Roman" w:eastAsia="Times New Roman" w:hAnsi="Times New Roman" w:cs="Times New Roman"/>
          <w:color w:val="222222"/>
          <w:sz w:val="24"/>
          <w:szCs w:val="24"/>
          <w:lang w:eastAsia="en-AU"/>
        </w:rPr>
        <w:t>“</w:t>
      </w:r>
      <w:r w:rsidR="00DA0CD9" w:rsidRPr="00C41FFF">
        <w:rPr>
          <w:rFonts w:ascii="Times New Roman" w:eastAsia="Times New Roman" w:hAnsi="Times New Roman" w:cs="Times New Roman"/>
          <w:color w:val="222222"/>
          <w:sz w:val="24"/>
          <w:szCs w:val="24"/>
          <w:lang w:eastAsia="en-AU"/>
        </w:rPr>
        <w:t>Life after graduation as a very uncomfortable world: An Australian case study</w:t>
      </w:r>
      <w:r>
        <w:rPr>
          <w:rFonts w:ascii="Times New Roman" w:eastAsia="Times New Roman" w:hAnsi="Times New Roman" w:cs="Times New Roman"/>
          <w:color w:val="222222"/>
          <w:sz w:val="24"/>
          <w:szCs w:val="24"/>
          <w:lang w:eastAsia="en-AU"/>
        </w:rPr>
        <w:t>”</w:t>
      </w:r>
      <w:r w:rsidR="00DA0CD9" w:rsidRPr="00C41FFF">
        <w:rPr>
          <w:rFonts w:ascii="Times New Roman" w:eastAsia="Times New Roman" w:hAnsi="Times New Roman" w:cs="Times New Roman"/>
          <w:color w:val="222222"/>
          <w:sz w:val="24"/>
          <w:szCs w:val="24"/>
          <w:lang w:eastAsia="en-AU"/>
        </w:rPr>
        <w:t xml:space="preserve">. </w:t>
      </w:r>
      <w:r w:rsidR="00DA0CD9" w:rsidRPr="00C41FFF">
        <w:rPr>
          <w:rFonts w:ascii="Times New Roman" w:eastAsia="Times New Roman" w:hAnsi="Times New Roman" w:cs="Times New Roman"/>
          <w:i/>
          <w:iCs/>
          <w:color w:val="222222"/>
          <w:sz w:val="24"/>
          <w:szCs w:val="24"/>
          <w:lang w:eastAsia="en-AU"/>
        </w:rPr>
        <w:t>Education+ Training</w:t>
      </w:r>
      <w:r w:rsidR="00761972" w:rsidRPr="00C41FFF">
        <w:rPr>
          <w:rFonts w:ascii="Times New Roman" w:eastAsia="Times New Roman" w:hAnsi="Times New Roman" w:cs="Times New Roman"/>
          <w:color w:val="222222"/>
          <w:sz w:val="24"/>
          <w:szCs w:val="24"/>
          <w:lang w:eastAsia="en-AU"/>
        </w:rPr>
        <w:t xml:space="preserve"> </w:t>
      </w:r>
      <w:r w:rsidR="00DA0CD9" w:rsidRPr="00A71019">
        <w:rPr>
          <w:rFonts w:ascii="Times New Roman" w:eastAsia="Times New Roman" w:hAnsi="Times New Roman" w:cs="Times New Roman"/>
          <w:iCs/>
          <w:color w:val="222222"/>
          <w:sz w:val="24"/>
          <w:szCs w:val="24"/>
          <w:lang w:eastAsia="en-AU"/>
        </w:rPr>
        <w:t>45</w:t>
      </w:r>
      <w:r>
        <w:rPr>
          <w:rFonts w:ascii="Times New Roman" w:eastAsia="Times New Roman" w:hAnsi="Times New Roman" w:cs="Times New Roman"/>
          <w:i/>
          <w:iCs/>
          <w:color w:val="222222"/>
          <w:sz w:val="24"/>
          <w:szCs w:val="24"/>
          <w:lang w:eastAsia="en-AU"/>
        </w:rPr>
        <w:t xml:space="preserve"> </w:t>
      </w:r>
      <w:r>
        <w:rPr>
          <w:rFonts w:ascii="Times New Roman" w:eastAsia="Times New Roman" w:hAnsi="Times New Roman" w:cs="Times New Roman"/>
          <w:color w:val="222222"/>
          <w:sz w:val="24"/>
          <w:szCs w:val="24"/>
          <w:lang w:eastAsia="en-AU"/>
        </w:rPr>
        <w:t>(2):</w:t>
      </w:r>
      <w:r w:rsidR="00873A0E" w:rsidRPr="00C41FFF">
        <w:rPr>
          <w:rFonts w:ascii="Times New Roman" w:eastAsia="Times New Roman" w:hAnsi="Times New Roman" w:cs="Times New Roman"/>
          <w:color w:val="222222"/>
          <w:sz w:val="24"/>
          <w:szCs w:val="24"/>
          <w:lang w:eastAsia="en-AU"/>
        </w:rPr>
        <w:t xml:space="preserve"> </w:t>
      </w:r>
      <w:r w:rsidR="00DA0CD9" w:rsidRPr="00C41FFF">
        <w:rPr>
          <w:rFonts w:ascii="Times New Roman" w:eastAsia="Times New Roman" w:hAnsi="Times New Roman" w:cs="Times New Roman"/>
          <w:color w:val="222222"/>
          <w:sz w:val="24"/>
          <w:szCs w:val="24"/>
          <w:lang w:eastAsia="en-AU"/>
        </w:rPr>
        <w:t>69-78.</w:t>
      </w:r>
    </w:p>
    <w:p w14:paraId="4F65934F" w14:textId="77777777" w:rsidR="00AA6116" w:rsidRPr="00C41FFF" w:rsidRDefault="00873A0E" w:rsidP="00274824">
      <w:pPr>
        <w:autoSpaceDE w:val="0"/>
        <w:autoSpaceDN w:val="0"/>
        <w:adjustRightInd w:val="0"/>
        <w:spacing w:after="0" w:line="240" w:lineRule="auto"/>
        <w:rPr>
          <w:rFonts w:ascii="Times New Roman" w:hAnsi="Times New Roman" w:cs="Times New Roman"/>
          <w:color w:val="000000"/>
          <w:sz w:val="24"/>
          <w:szCs w:val="24"/>
        </w:rPr>
      </w:pPr>
      <w:r w:rsidRPr="00C41FFF">
        <w:rPr>
          <w:rFonts w:ascii="Times New Roman" w:hAnsi="Times New Roman" w:cs="Times New Roman"/>
          <w:color w:val="231F20"/>
          <w:sz w:val="24"/>
          <w:szCs w:val="24"/>
        </w:rPr>
        <w:lastRenderedPageBreak/>
        <w:t>Peterson, G.</w:t>
      </w:r>
      <w:r w:rsidR="00AA6116" w:rsidRPr="00C41FFF">
        <w:rPr>
          <w:rFonts w:ascii="Times New Roman" w:hAnsi="Times New Roman" w:cs="Times New Roman"/>
          <w:color w:val="231F20"/>
          <w:sz w:val="24"/>
          <w:szCs w:val="24"/>
        </w:rPr>
        <w:t xml:space="preserve">, </w:t>
      </w:r>
      <w:r w:rsidR="00A71019">
        <w:rPr>
          <w:rFonts w:ascii="Times New Roman" w:hAnsi="Times New Roman" w:cs="Times New Roman"/>
          <w:color w:val="231F20"/>
          <w:sz w:val="24"/>
          <w:szCs w:val="24"/>
        </w:rPr>
        <w:t xml:space="preserve">J. </w:t>
      </w:r>
      <w:r w:rsidRPr="00C41FFF">
        <w:rPr>
          <w:rFonts w:ascii="Times New Roman" w:hAnsi="Times New Roman" w:cs="Times New Roman"/>
          <w:color w:val="231F20"/>
          <w:sz w:val="24"/>
          <w:szCs w:val="24"/>
        </w:rPr>
        <w:t>Sampson,</w:t>
      </w:r>
      <w:r w:rsidR="00761972" w:rsidRPr="00C41FFF">
        <w:rPr>
          <w:rFonts w:ascii="Times New Roman" w:hAnsi="Times New Roman" w:cs="Times New Roman"/>
          <w:color w:val="231F20"/>
          <w:sz w:val="24"/>
          <w:szCs w:val="24"/>
        </w:rPr>
        <w:t xml:space="preserve"> </w:t>
      </w:r>
      <w:r w:rsidR="00A71019">
        <w:rPr>
          <w:rFonts w:ascii="Times New Roman" w:hAnsi="Times New Roman" w:cs="Times New Roman"/>
          <w:color w:val="231F20"/>
          <w:sz w:val="24"/>
          <w:szCs w:val="24"/>
        </w:rPr>
        <w:t xml:space="preserve">and R. </w:t>
      </w:r>
      <w:r w:rsidRPr="00C41FFF">
        <w:rPr>
          <w:rFonts w:ascii="Times New Roman" w:hAnsi="Times New Roman" w:cs="Times New Roman"/>
          <w:color w:val="231F20"/>
          <w:sz w:val="24"/>
          <w:szCs w:val="24"/>
        </w:rPr>
        <w:t>Reardon. 1991</w:t>
      </w:r>
      <w:r w:rsidR="00AA6116" w:rsidRPr="00C41FFF">
        <w:rPr>
          <w:rFonts w:ascii="Times New Roman" w:hAnsi="Times New Roman" w:cs="Times New Roman"/>
          <w:color w:val="231F20"/>
          <w:sz w:val="24"/>
          <w:szCs w:val="24"/>
        </w:rPr>
        <w:t xml:space="preserve">. </w:t>
      </w:r>
      <w:r w:rsidR="00AA6116" w:rsidRPr="00C41FFF">
        <w:rPr>
          <w:rFonts w:ascii="Times New Roman" w:hAnsi="Times New Roman" w:cs="Times New Roman"/>
          <w:i/>
          <w:iCs/>
          <w:color w:val="231F20"/>
          <w:sz w:val="24"/>
          <w:szCs w:val="24"/>
        </w:rPr>
        <w:t xml:space="preserve">Career Development and Services: </w:t>
      </w:r>
      <w:r w:rsidR="0017215F" w:rsidRPr="00C41FFF">
        <w:rPr>
          <w:rFonts w:ascii="Times New Roman" w:hAnsi="Times New Roman" w:cs="Times New Roman"/>
          <w:i/>
          <w:iCs/>
          <w:color w:val="231F20"/>
          <w:sz w:val="24"/>
          <w:szCs w:val="24"/>
        </w:rPr>
        <w:t>A</w:t>
      </w:r>
      <w:r w:rsidR="00AA6116" w:rsidRPr="00C41FFF">
        <w:rPr>
          <w:rFonts w:ascii="Times New Roman" w:hAnsi="Times New Roman" w:cs="Times New Roman"/>
          <w:i/>
          <w:iCs/>
          <w:color w:val="231F20"/>
          <w:sz w:val="24"/>
          <w:szCs w:val="24"/>
        </w:rPr>
        <w:t xml:space="preserve"> Cognitive Approach. </w:t>
      </w:r>
      <w:r w:rsidR="0017215F" w:rsidRPr="00C41FFF">
        <w:rPr>
          <w:rFonts w:ascii="Times New Roman" w:hAnsi="Times New Roman" w:cs="Times New Roman"/>
          <w:color w:val="231F20"/>
          <w:sz w:val="24"/>
          <w:szCs w:val="24"/>
        </w:rPr>
        <w:t>Pacifi</w:t>
      </w:r>
      <w:r w:rsidR="00AA6116" w:rsidRPr="00C41FFF">
        <w:rPr>
          <w:rFonts w:ascii="Times New Roman" w:hAnsi="Times New Roman" w:cs="Times New Roman"/>
          <w:color w:val="231F20"/>
          <w:sz w:val="24"/>
          <w:szCs w:val="24"/>
        </w:rPr>
        <w:t>c Grove, CA: Brooks/Cole.</w:t>
      </w:r>
    </w:p>
    <w:p w14:paraId="06D12D15" w14:textId="77777777" w:rsidR="00063869" w:rsidRPr="00C41FFF" w:rsidRDefault="00873A0E" w:rsidP="00274824">
      <w:pPr>
        <w:autoSpaceDE w:val="0"/>
        <w:autoSpaceDN w:val="0"/>
        <w:adjustRightInd w:val="0"/>
        <w:spacing w:after="0" w:line="240" w:lineRule="auto"/>
        <w:rPr>
          <w:rFonts w:ascii="Times New Roman" w:hAnsi="Times New Roman" w:cs="Times New Roman"/>
          <w:color w:val="000000"/>
          <w:sz w:val="24"/>
          <w:szCs w:val="24"/>
        </w:rPr>
      </w:pPr>
      <w:proofErr w:type="spellStart"/>
      <w:r w:rsidRPr="00C41FFF">
        <w:rPr>
          <w:rFonts w:ascii="Times New Roman" w:hAnsi="Times New Roman" w:cs="Times New Roman"/>
          <w:sz w:val="24"/>
          <w:szCs w:val="24"/>
        </w:rPr>
        <w:t>Potgieter</w:t>
      </w:r>
      <w:proofErr w:type="spellEnd"/>
      <w:r w:rsidRPr="00C41FFF">
        <w:rPr>
          <w:rFonts w:ascii="Times New Roman" w:hAnsi="Times New Roman" w:cs="Times New Roman"/>
          <w:sz w:val="24"/>
          <w:szCs w:val="24"/>
        </w:rPr>
        <w:t>, I. 2012</w:t>
      </w:r>
      <w:r w:rsidR="00063869" w:rsidRPr="00C41FFF">
        <w:rPr>
          <w:rFonts w:ascii="Times New Roman" w:hAnsi="Times New Roman" w:cs="Times New Roman"/>
          <w:sz w:val="24"/>
          <w:szCs w:val="24"/>
        </w:rPr>
        <w:t xml:space="preserve">. </w:t>
      </w:r>
      <w:r w:rsidR="00A71019">
        <w:rPr>
          <w:rFonts w:ascii="Times New Roman" w:hAnsi="Times New Roman" w:cs="Times New Roman"/>
          <w:sz w:val="24"/>
          <w:szCs w:val="24"/>
        </w:rPr>
        <w:t>“</w:t>
      </w:r>
      <w:r w:rsidR="00063869" w:rsidRPr="00C41FFF">
        <w:rPr>
          <w:rFonts w:ascii="Times New Roman" w:hAnsi="Times New Roman" w:cs="Times New Roman"/>
          <w:sz w:val="24"/>
          <w:szCs w:val="24"/>
        </w:rPr>
        <w:t>The relationship between the self-esteem and employability attributes of post-graduate business</w:t>
      </w:r>
      <w:r w:rsidR="00A06624" w:rsidRPr="00C41FFF">
        <w:rPr>
          <w:rFonts w:ascii="Times New Roman" w:hAnsi="Times New Roman" w:cs="Times New Roman"/>
          <w:sz w:val="24"/>
          <w:szCs w:val="24"/>
        </w:rPr>
        <w:t xml:space="preserve"> </w:t>
      </w:r>
      <w:r w:rsidR="00063869" w:rsidRPr="00C41FFF">
        <w:rPr>
          <w:rFonts w:ascii="Times New Roman" w:hAnsi="Times New Roman" w:cs="Times New Roman"/>
          <w:sz w:val="24"/>
          <w:szCs w:val="24"/>
        </w:rPr>
        <w:t>management students</w:t>
      </w:r>
      <w:r w:rsidR="00A71019">
        <w:rPr>
          <w:rFonts w:ascii="Times New Roman" w:hAnsi="Times New Roman" w:cs="Times New Roman"/>
          <w:sz w:val="24"/>
          <w:szCs w:val="24"/>
        </w:rPr>
        <w:t>”</w:t>
      </w:r>
      <w:r w:rsidR="00063869" w:rsidRPr="00C41FFF">
        <w:rPr>
          <w:rFonts w:ascii="Times New Roman" w:hAnsi="Times New Roman" w:cs="Times New Roman"/>
          <w:sz w:val="24"/>
          <w:szCs w:val="24"/>
        </w:rPr>
        <w:t xml:space="preserve">. </w:t>
      </w:r>
      <w:r w:rsidR="00063869" w:rsidRPr="00C41FFF">
        <w:rPr>
          <w:rFonts w:ascii="Times New Roman" w:hAnsi="Times New Roman" w:cs="Times New Roman"/>
          <w:i/>
          <w:iCs/>
          <w:sz w:val="24"/>
          <w:szCs w:val="24"/>
        </w:rPr>
        <w:t>SA Journal of Human Resource Management</w:t>
      </w:r>
      <w:r w:rsidR="00063869" w:rsidRPr="00C41FFF">
        <w:rPr>
          <w:rFonts w:ascii="Times New Roman" w:hAnsi="Times New Roman" w:cs="Times New Roman"/>
          <w:sz w:val="24"/>
          <w:szCs w:val="24"/>
        </w:rPr>
        <w:t xml:space="preserve"> </w:t>
      </w:r>
      <w:r w:rsidR="00063869" w:rsidRPr="00A71019">
        <w:rPr>
          <w:rFonts w:ascii="Times New Roman" w:hAnsi="Times New Roman" w:cs="Times New Roman"/>
          <w:iCs/>
          <w:sz w:val="24"/>
          <w:szCs w:val="24"/>
        </w:rPr>
        <w:t>10</w:t>
      </w:r>
      <w:r w:rsidR="00A71019">
        <w:rPr>
          <w:rFonts w:ascii="Times New Roman" w:hAnsi="Times New Roman" w:cs="Times New Roman"/>
          <w:i/>
          <w:iCs/>
          <w:sz w:val="24"/>
          <w:szCs w:val="24"/>
        </w:rPr>
        <w:t xml:space="preserve"> </w:t>
      </w:r>
      <w:r w:rsidR="00761972" w:rsidRPr="00C41FFF">
        <w:rPr>
          <w:rFonts w:ascii="Times New Roman" w:hAnsi="Times New Roman" w:cs="Times New Roman"/>
          <w:sz w:val="24"/>
          <w:szCs w:val="24"/>
        </w:rPr>
        <w:t>(2)</w:t>
      </w:r>
      <w:r w:rsidR="00A71019">
        <w:rPr>
          <w:rFonts w:ascii="Times New Roman" w:hAnsi="Times New Roman" w:cs="Times New Roman"/>
          <w:sz w:val="24"/>
          <w:szCs w:val="24"/>
        </w:rPr>
        <w:t>:</w:t>
      </w:r>
      <w:r w:rsidR="00063869" w:rsidRPr="00C41FFF">
        <w:rPr>
          <w:rFonts w:ascii="Times New Roman" w:hAnsi="Times New Roman" w:cs="Times New Roman"/>
          <w:sz w:val="24"/>
          <w:szCs w:val="24"/>
        </w:rPr>
        <w:t xml:space="preserve"> 1–15.</w:t>
      </w:r>
    </w:p>
    <w:p w14:paraId="21BB45AA" w14:textId="77777777" w:rsidR="002C787B" w:rsidRPr="00C41FFF" w:rsidRDefault="002C787B" w:rsidP="00274824">
      <w:pPr>
        <w:pStyle w:val="Default"/>
        <w:rPr>
          <w:rFonts w:ascii="Times New Roman" w:hAnsi="Times New Roman" w:cs="Times New Roman"/>
        </w:rPr>
      </w:pPr>
      <w:r w:rsidRPr="00C41FFF">
        <w:rPr>
          <w:rFonts w:ascii="Times New Roman" w:hAnsi="Times New Roman" w:cs="Times New Roman"/>
        </w:rPr>
        <w:t xml:space="preserve">Purcell, K., </w:t>
      </w:r>
      <w:r w:rsidR="008F5746">
        <w:rPr>
          <w:rFonts w:ascii="Times New Roman" w:hAnsi="Times New Roman" w:cs="Times New Roman"/>
        </w:rPr>
        <w:t xml:space="preserve">P. </w:t>
      </w:r>
      <w:r w:rsidRPr="00C41FFF">
        <w:rPr>
          <w:rFonts w:ascii="Times New Roman" w:hAnsi="Times New Roman" w:cs="Times New Roman"/>
        </w:rPr>
        <w:t>Elias,</w:t>
      </w:r>
      <w:r w:rsidR="00761972" w:rsidRPr="00C41FFF">
        <w:rPr>
          <w:rFonts w:ascii="Times New Roman" w:hAnsi="Times New Roman" w:cs="Times New Roman"/>
        </w:rPr>
        <w:t xml:space="preserve"> </w:t>
      </w:r>
      <w:r w:rsidR="008F5746">
        <w:rPr>
          <w:rFonts w:ascii="Times New Roman" w:hAnsi="Times New Roman" w:cs="Times New Roman"/>
        </w:rPr>
        <w:t xml:space="preserve">G. </w:t>
      </w:r>
      <w:proofErr w:type="spellStart"/>
      <w:r w:rsidRPr="00C41FFF">
        <w:rPr>
          <w:rFonts w:ascii="Times New Roman" w:hAnsi="Times New Roman" w:cs="Times New Roman"/>
        </w:rPr>
        <w:t>Atfield</w:t>
      </w:r>
      <w:proofErr w:type="spellEnd"/>
      <w:r w:rsidRPr="00C41FFF">
        <w:rPr>
          <w:rFonts w:ascii="Times New Roman" w:hAnsi="Times New Roman" w:cs="Times New Roman"/>
        </w:rPr>
        <w:t>,</w:t>
      </w:r>
      <w:r w:rsidR="00761972" w:rsidRPr="00C41FFF">
        <w:rPr>
          <w:rFonts w:ascii="Times New Roman" w:hAnsi="Times New Roman" w:cs="Times New Roman"/>
        </w:rPr>
        <w:t xml:space="preserve"> </w:t>
      </w:r>
      <w:r w:rsidR="008F5746">
        <w:rPr>
          <w:rFonts w:ascii="Times New Roman" w:hAnsi="Times New Roman" w:cs="Times New Roman"/>
        </w:rPr>
        <w:t xml:space="preserve">H. </w:t>
      </w:r>
      <w:proofErr w:type="spellStart"/>
      <w:r w:rsidRPr="00C41FFF">
        <w:rPr>
          <w:rFonts w:ascii="Times New Roman" w:hAnsi="Times New Roman" w:cs="Times New Roman"/>
        </w:rPr>
        <w:t>Behle</w:t>
      </w:r>
      <w:proofErr w:type="spellEnd"/>
      <w:r w:rsidRPr="00C41FFF">
        <w:rPr>
          <w:rFonts w:ascii="Times New Roman" w:hAnsi="Times New Roman" w:cs="Times New Roman"/>
        </w:rPr>
        <w:t xml:space="preserve">, </w:t>
      </w:r>
      <w:r w:rsidR="008F5746">
        <w:rPr>
          <w:rFonts w:ascii="Times New Roman" w:hAnsi="Times New Roman" w:cs="Times New Roman"/>
        </w:rPr>
        <w:t xml:space="preserve">R. </w:t>
      </w:r>
      <w:r w:rsidR="00761972" w:rsidRPr="00C41FFF">
        <w:rPr>
          <w:rFonts w:ascii="Times New Roman" w:hAnsi="Times New Roman" w:cs="Times New Roman"/>
        </w:rPr>
        <w:t>E</w:t>
      </w:r>
      <w:r w:rsidRPr="00C41FFF">
        <w:rPr>
          <w:rFonts w:ascii="Times New Roman" w:hAnsi="Times New Roman" w:cs="Times New Roman"/>
        </w:rPr>
        <w:t>llison,</w:t>
      </w:r>
      <w:r w:rsidR="00761972" w:rsidRPr="00C41FFF">
        <w:rPr>
          <w:rFonts w:ascii="Times New Roman" w:hAnsi="Times New Roman" w:cs="Times New Roman"/>
        </w:rPr>
        <w:t xml:space="preserve"> </w:t>
      </w:r>
      <w:r w:rsidR="008F5746">
        <w:rPr>
          <w:rFonts w:ascii="Times New Roman" w:hAnsi="Times New Roman" w:cs="Times New Roman"/>
        </w:rPr>
        <w:t xml:space="preserve">and D. </w:t>
      </w:r>
      <w:proofErr w:type="spellStart"/>
      <w:r w:rsidR="00873A0E" w:rsidRPr="00C41FFF">
        <w:rPr>
          <w:rFonts w:ascii="Times New Roman" w:hAnsi="Times New Roman" w:cs="Times New Roman"/>
        </w:rPr>
        <w:t>Luchinskaya</w:t>
      </w:r>
      <w:proofErr w:type="spellEnd"/>
      <w:r w:rsidR="00873A0E" w:rsidRPr="00C41FFF">
        <w:rPr>
          <w:rFonts w:ascii="Times New Roman" w:hAnsi="Times New Roman" w:cs="Times New Roman"/>
        </w:rPr>
        <w:t>. 2013</w:t>
      </w:r>
      <w:r w:rsidRPr="00C41FFF">
        <w:rPr>
          <w:rFonts w:ascii="Times New Roman" w:hAnsi="Times New Roman" w:cs="Times New Roman"/>
        </w:rPr>
        <w:t>.</w:t>
      </w:r>
      <w:r w:rsidR="00873A0E" w:rsidRPr="00C41FFF">
        <w:rPr>
          <w:rFonts w:ascii="Times New Roman" w:hAnsi="Times New Roman" w:cs="Times New Roman"/>
        </w:rPr>
        <w:t xml:space="preserve"> </w:t>
      </w:r>
      <w:r w:rsidRPr="00C41FFF">
        <w:rPr>
          <w:rFonts w:ascii="Times New Roman" w:hAnsi="Times New Roman" w:cs="Times New Roman"/>
          <w:i/>
        </w:rPr>
        <w:t>Transitions into employment, further study and other outcomes</w:t>
      </w:r>
      <w:r w:rsidRPr="00C41FFF">
        <w:rPr>
          <w:rFonts w:ascii="Times New Roman" w:hAnsi="Times New Roman" w:cs="Times New Roman"/>
        </w:rPr>
        <w:t>. Warwick, UK: Warwick Institute of Employment Research.</w:t>
      </w:r>
    </w:p>
    <w:p w14:paraId="286C45BA" w14:textId="77777777" w:rsidR="00016FD8" w:rsidRPr="00C41FFF" w:rsidRDefault="00016FD8" w:rsidP="00274824">
      <w:pPr>
        <w:spacing w:after="0" w:line="240" w:lineRule="auto"/>
        <w:rPr>
          <w:rFonts w:ascii="Times New Roman" w:eastAsia="Times New Roman" w:hAnsi="Times New Roman" w:cs="Times New Roman"/>
          <w:color w:val="222222"/>
          <w:sz w:val="24"/>
          <w:szCs w:val="24"/>
          <w:lang w:eastAsia="en-AU"/>
        </w:rPr>
      </w:pPr>
      <w:proofErr w:type="spellStart"/>
      <w:r w:rsidRPr="00C41FFF">
        <w:rPr>
          <w:rFonts w:ascii="Times New Roman" w:eastAsia="Times New Roman" w:hAnsi="Times New Roman" w:cs="Times New Roman"/>
          <w:color w:val="222222"/>
          <w:sz w:val="24"/>
          <w:szCs w:val="24"/>
          <w:lang w:eastAsia="en-AU"/>
        </w:rPr>
        <w:t>Raemdonck</w:t>
      </w:r>
      <w:proofErr w:type="spellEnd"/>
      <w:r w:rsidRPr="00C41FFF">
        <w:rPr>
          <w:rFonts w:ascii="Times New Roman" w:eastAsia="Times New Roman" w:hAnsi="Times New Roman" w:cs="Times New Roman"/>
          <w:color w:val="222222"/>
          <w:sz w:val="24"/>
          <w:szCs w:val="24"/>
          <w:lang w:eastAsia="en-AU"/>
        </w:rPr>
        <w:t xml:space="preserve">, I., </w:t>
      </w:r>
      <w:r w:rsidR="008F5746">
        <w:rPr>
          <w:rFonts w:ascii="Times New Roman" w:eastAsia="Times New Roman" w:hAnsi="Times New Roman" w:cs="Times New Roman"/>
          <w:color w:val="222222"/>
          <w:sz w:val="24"/>
          <w:szCs w:val="24"/>
          <w:lang w:eastAsia="en-AU"/>
        </w:rPr>
        <w:t xml:space="preserve">H. </w:t>
      </w:r>
      <w:proofErr w:type="spellStart"/>
      <w:r w:rsidR="004558EA" w:rsidRPr="00C41FFF">
        <w:rPr>
          <w:rFonts w:ascii="Times New Roman" w:eastAsia="Times New Roman" w:hAnsi="Times New Roman" w:cs="Times New Roman"/>
          <w:color w:val="222222"/>
          <w:sz w:val="24"/>
          <w:szCs w:val="24"/>
          <w:lang w:eastAsia="en-AU"/>
        </w:rPr>
        <w:t>Tillema</w:t>
      </w:r>
      <w:proofErr w:type="spellEnd"/>
      <w:r w:rsidR="004558EA" w:rsidRPr="00C41FFF">
        <w:rPr>
          <w:rFonts w:ascii="Times New Roman" w:eastAsia="Times New Roman" w:hAnsi="Times New Roman" w:cs="Times New Roman"/>
          <w:color w:val="222222"/>
          <w:sz w:val="24"/>
          <w:szCs w:val="24"/>
          <w:lang w:eastAsia="en-AU"/>
        </w:rPr>
        <w:t xml:space="preserve">, </w:t>
      </w:r>
      <w:r w:rsidR="008F5746">
        <w:rPr>
          <w:rFonts w:ascii="Times New Roman" w:eastAsia="Times New Roman" w:hAnsi="Times New Roman" w:cs="Times New Roman"/>
          <w:color w:val="222222"/>
          <w:sz w:val="24"/>
          <w:szCs w:val="24"/>
          <w:lang w:eastAsia="en-AU"/>
        </w:rPr>
        <w:t xml:space="preserve">A. </w:t>
      </w:r>
      <w:r w:rsidRPr="00C41FFF">
        <w:rPr>
          <w:rFonts w:ascii="Times New Roman" w:eastAsia="Times New Roman" w:hAnsi="Times New Roman" w:cs="Times New Roman"/>
          <w:color w:val="222222"/>
          <w:sz w:val="24"/>
          <w:szCs w:val="24"/>
          <w:lang w:eastAsia="en-AU"/>
        </w:rPr>
        <w:t>de Grip,</w:t>
      </w:r>
      <w:r w:rsidR="00545343" w:rsidRPr="00C41FFF">
        <w:rPr>
          <w:rFonts w:ascii="Times New Roman" w:eastAsia="Times New Roman" w:hAnsi="Times New Roman" w:cs="Times New Roman"/>
          <w:color w:val="222222"/>
          <w:sz w:val="24"/>
          <w:szCs w:val="24"/>
          <w:lang w:eastAsia="en-AU"/>
        </w:rPr>
        <w:t xml:space="preserve"> </w:t>
      </w:r>
      <w:r w:rsidR="008F5746">
        <w:rPr>
          <w:rFonts w:ascii="Times New Roman" w:eastAsia="Times New Roman" w:hAnsi="Times New Roman" w:cs="Times New Roman"/>
          <w:color w:val="222222"/>
          <w:sz w:val="24"/>
          <w:szCs w:val="24"/>
          <w:lang w:eastAsia="en-AU"/>
        </w:rPr>
        <w:t xml:space="preserve">M. </w:t>
      </w:r>
      <w:proofErr w:type="spellStart"/>
      <w:r w:rsidRPr="00C41FFF">
        <w:rPr>
          <w:rFonts w:ascii="Times New Roman" w:eastAsia="Times New Roman" w:hAnsi="Times New Roman" w:cs="Times New Roman"/>
          <w:color w:val="222222"/>
          <w:sz w:val="24"/>
          <w:szCs w:val="24"/>
          <w:lang w:eastAsia="en-AU"/>
        </w:rPr>
        <w:t>Valcke</w:t>
      </w:r>
      <w:proofErr w:type="spellEnd"/>
      <w:r w:rsidRPr="00C41FFF">
        <w:rPr>
          <w:rFonts w:ascii="Times New Roman" w:eastAsia="Times New Roman" w:hAnsi="Times New Roman" w:cs="Times New Roman"/>
          <w:color w:val="222222"/>
          <w:sz w:val="24"/>
          <w:szCs w:val="24"/>
          <w:lang w:eastAsia="en-AU"/>
        </w:rPr>
        <w:t>,</w:t>
      </w:r>
      <w:r w:rsidR="00545343" w:rsidRPr="00C41FFF">
        <w:rPr>
          <w:rFonts w:ascii="Times New Roman" w:eastAsia="Times New Roman" w:hAnsi="Times New Roman" w:cs="Times New Roman"/>
          <w:color w:val="222222"/>
          <w:sz w:val="24"/>
          <w:szCs w:val="24"/>
          <w:lang w:eastAsia="en-AU"/>
        </w:rPr>
        <w:t xml:space="preserve"> </w:t>
      </w:r>
      <w:r w:rsidR="008F5746">
        <w:rPr>
          <w:rFonts w:ascii="Times New Roman" w:eastAsia="Times New Roman" w:hAnsi="Times New Roman" w:cs="Times New Roman"/>
          <w:color w:val="222222"/>
          <w:sz w:val="24"/>
          <w:szCs w:val="24"/>
          <w:lang w:eastAsia="en-AU"/>
        </w:rPr>
        <w:t xml:space="preserve">and </w:t>
      </w:r>
      <w:r w:rsidR="00545343" w:rsidRPr="00C41FFF">
        <w:rPr>
          <w:rFonts w:ascii="Times New Roman" w:eastAsia="Times New Roman" w:hAnsi="Times New Roman" w:cs="Times New Roman"/>
          <w:color w:val="222222"/>
          <w:sz w:val="24"/>
          <w:szCs w:val="24"/>
          <w:lang w:eastAsia="en-AU"/>
        </w:rPr>
        <w:t xml:space="preserve">M. </w:t>
      </w:r>
      <w:proofErr w:type="spellStart"/>
      <w:r w:rsidR="004558EA" w:rsidRPr="00C41FFF">
        <w:rPr>
          <w:rFonts w:ascii="Times New Roman" w:eastAsia="Times New Roman" w:hAnsi="Times New Roman" w:cs="Times New Roman"/>
          <w:color w:val="222222"/>
          <w:sz w:val="24"/>
          <w:szCs w:val="24"/>
          <w:lang w:eastAsia="en-AU"/>
        </w:rPr>
        <w:t>Segers</w:t>
      </w:r>
      <w:proofErr w:type="spellEnd"/>
      <w:r w:rsidR="004558EA" w:rsidRPr="00C41FFF">
        <w:rPr>
          <w:rFonts w:ascii="Times New Roman" w:eastAsia="Times New Roman" w:hAnsi="Times New Roman" w:cs="Times New Roman"/>
          <w:color w:val="222222"/>
          <w:sz w:val="24"/>
          <w:szCs w:val="24"/>
          <w:lang w:eastAsia="en-AU"/>
        </w:rPr>
        <w:t>. 2012</w:t>
      </w:r>
      <w:r w:rsidRPr="00C41FFF">
        <w:rPr>
          <w:rFonts w:ascii="Times New Roman" w:eastAsia="Times New Roman" w:hAnsi="Times New Roman" w:cs="Times New Roman"/>
          <w:color w:val="222222"/>
          <w:sz w:val="24"/>
          <w:szCs w:val="24"/>
          <w:lang w:eastAsia="en-AU"/>
        </w:rPr>
        <w:t xml:space="preserve">. </w:t>
      </w:r>
      <w:r w:rsidR="008F5746">
        <w:rPr>
          <w:rFonts w:ascii="Times New Roman" w:eastAsia="Times New Roman" w:hAnsi="Times New Roman" w:cs="Times New Roman"/>
          <w:color w:val="222222"/>
          <w:sz w:val="24"/>
          <w:szCs w:val="24"/>
          <w:lang w:eastAsia="en-AU"/>
        </w:rPr>
        <w:t>“</w:t>
      </w:r>
      <w:r w:rsidRPr="00C41FFF">
        <w:rPr>
          <w:rFonts w:ascii="Times New Roman" w:eastAsia="Times New Roman" w:hAnsi="Times New Roman" w:cs="Times New Roman"/>
          <w:color w:val="222222"/>
          <w:sz w:val="24"/>
          <w:szCs w:val="24"/>
          <w:lang w:eastAsia="en-AU"/>
        </w:rPr>
        <w:t>Does self-directedness in learning and careers predict the employabil</w:t>
      </w:r>
      <w:r w:rsidR="004C7108" w:rsidRPr="00C41FFF">
        <w:rPr>
          <w:rFonts w:ascii="Times New Roman" w:eastAsia="Times New Roman" w:hAnsi="Times New Roman" w:cs="Times New Roman"/>
          <w:color w:val="222222"/>
          <w:sz w:val="24"/>
          <w:szCs w:val="24"/>
          <w:lang w:eastAsia="en-AU"/>
        </w:rPr>
        <w:t>ity of low-qualified employees?</w:t>
      </w:r>
      <w:r w:rsidR="008F5746">
        <w:rPr>
          <w:rFonts w:ascii="Times New Roman" w:eastAsia="Times New Roman" w:hAnsi="Times New Roman" w:cs="Times New Roman"/>
          <w:color w:val="222222"/>
          <w:sz w:val="24"/>
          <w:szCs w:val="24"/>
          <w:lang w:eastAsia="en-AU"/>
        </w:rPr>
        <w:t>”</w:t>
      </w:r>
      <w:r w:rsidRPr="00C41FFF">
        <w:rPr>
          <w:rFonts w:ascii="Times New Roman" w:eastAsia="Times New Roman" w:hAnsi="Times New Roman" w:cs="Times New Roman"/>
          <w:color w:val="222222"/>
          <w:sz w:val="24"/>
          <w:szCs w:val="24"/>
          <w:lang w:eastAsia="en-AU"/>
        </w:rPr>
        <w:t xml:space="preserve"> </w:t>
      </w:r>
      <w:r w:rsidRPr="00C41FFF">
        <w:rPr>
          <w:rFonts w:ascii="Times New Roman" w:eastAsia="Times New Roman" w:hAnsi="Times New Roman" w:cs="Times New Roman"/>
          <w:i/>
          <w:iCs/>
          <w:color w:val="222222"/>
          <w:sz w:val="24"/>
          <w:szCs w:val="24"/>
          <w:lang w:eastAsia="en-AU"/>
        </w:rPr>
        <w:t>Vocations and Learning</w:t>
      </w:r>
      <w:r w:rsidR="00545343" w:rsidRPr="00C41FFF">
        <w:rPr>
          <w:rFonts w:ascii="Times New Roman" w:eastAsia="Times New Roman" w:hAnsi="Times New Roman" w:cs="Times New Roman"/>
          <w:color w:val="222222"/>
          <w:sz w:val="24"/>
          <w:szCs w:val="24"/>
          <w:lang w:eastAsia="en-AU"/>
        </w:rPr>
        <w:t xml:space="preserve"> </w:t>
      </w:r>
      <w:r w:rsidRPr="008F5746">
        <w:rPr>
          <w:rFonts w:ascii="Times New Roman" w:eastAsia="Times New Roman" w:hAnsi="Times New Roman" w:cs="Times New Roman"/>
          <w:iCs/>
          <w:color w:val="222222"/>
          <w:sz w:val="24"/>
          <w:szCs w:val="24"/>
          <w:lang w:eastAsia="en-AU"/>
        </w:rPr>
        <w:t>5</w:t>
      </w:r>
      <w:r w:rsidR="008F5746">
        <w:rPr>
          <w:rFonts w:ascii="Times New Roman" w:eastAsia="Times New Roman" w:hAnsi="Times New Roman" w:cs="Times New Roman"/>
          <w:i/>
          <w:iCs/>
          <w:color w:val="222222"/>
          <w:sz w:val="24"/>
          <w:szCs w:val="24"/>
          <w:lang w:eastAsia="en-AU"/>
        </w:rPr>
        <w:t xml:space="preserve"> </w:t>
      </w:r>
      <w:r w:rsidR="008F5746">
        <w:rPr>
          <w:rFonts w:ascii="Times New Roman" w:eastAsia="Times New Roman" w:hAnsi="Times New Roman" w:cs="Times New Roman"/>
          <w:color w:val="222222"/>
          <w:sz w:val="24"/>
          <w:szCs w:val="24"/>
          <w:lang w:eastAsia="en-AU"/>
        </w:rPr>
        <w:t>(2):</w:t>
      </w:r>
      <w:r w:rsidRPr="00C41FFF">
        <w:rPr>
          <w:rFonts w:ascii="Times New Roman" w:eastAsia="Times New Roman" w:hAnsi="Times New Roman" w:cs="Times New Roman"/>
          <w:color w:val="222222"/>
          <w:sz w:val="24"/>
          <w:szCs w:val="24"/>
          <w:lang w:eastAsia="en-AU"/>
        </w:rPr>
        <w:t xml:space="preserve"> 137-151.</w:t>
      </w:r>
    </w:p>
    <w:p w14:paraId="5CBBC889" w14:textId="77777777" w:rsidR="00233A2E" w:rsidRPr="00C41FFF" w:rsidRDefault="00233A2E" w:rsidP="00274824">
      <w:pPr>
        <w:spacing w:after="0" w:line="240" w:lineRule="auto"/>
        <w:rPr>
          <w:rFonts w:ascii="Times New Roman" w:eastAsia="Times New Roman" w:hAnsi="Times New Roman" w:cs="Times New Roman"/>
          <w:color w:val="222222"/>
          <w:sz w:val="24"/>
          <w:szCs w:val="24"/>
          <w:lang w:eastAsia="en-AU"/>
        </w:rPr>
      </w:pPr>
      <w:proofErr w:type="spellStart"/>
      <w:r w:rsidRPr="00C41FFF">
        <w:rPr>
          <w:rFonts w:ascii="Times New Roman" w:eastAsia="Times New Roman" w:hAnsi="Times New Roman" w:cs="Times New Roman"/>
          <w:color w:val="222222"/>
          <w:sz w:val="24"/>
          <w:szCs w:val="24"/>
          <w:lang w:eastAsia="en-AU"/>
        </w:rPr>
        <w:t>Raelin</w:t>
      </w:r>
      <w:proofErr w:type="spellEnd"/>
      <w:r w:rsidRPr="00C41FFF">
        <w:rPr>
          <w:rFonts w:ascii="Times New Roman" w:eastAsia="Times New Roman" w:hAnsi="Times New Roman" w:cs="Times New Roman"/>
          <w:color w:val="222222"/>
          <w:sz w:val="24"/>
          <w:szCs w:val="24"/>
          <w:lang w:eastAsia="en-AU"/>
        </w:rPr>
        <w:t xml:space="preserve">, S., </w:t>
      </w:r>
      <w:r w:rsidR="00A05F08">
        <w:rPr>
          <w:rFonts w:ascii="Times New Roman" w:eastAsia="Times New Roman" w:hAnsi="Times New Roman" w:cs="Times New Roman"/>
          <w:color w:val="222222"/>
          <w:sz w:val="24"/>
          <w:szCs w:val="24"/>
          <w:lang w:eastAsia="en-AU"/>
        </w:rPr>
        <w:t xml:space="preserve">M. </w:t>
      </w:r>
      <w:r w:rsidRPr="00C41FFF">
        <w:rPr>
          <w:rFonts w:ascii="Times New Roman" w:eastAsia="Times New Roman" w:hAnsi="Times New Roman" w:cs="Times New Roman"/>
          <w:color w:val="222222"/>
          <w:sz w:val="24"/>
          <w:szCs w:val="24"/>
          <w:lang w:eastAsia="en-AU"/>
        </w:rPr>
        <w:t>Bailey,</w:t>
      </w:r>
      <w:r w:rsidR="00545343" w:rsidRPr="00C41FFF">
        <w:rPr>
          <w:rFonts w:ascii="Times New Roman" w:eastAsia="Times New Roman" w:hAnsi="Times New Roman" w:cs="Times New Roman"/>
          <w:color w:val="222222"/>
          <w:sz w:val="24"/>
          <w:szCs w:val="24"/>
          <w:lang w:eastAsia="en-AU"/>
        </w:rPr>
        <w:t xml:space="preserve"> </w:t>
      </w:r>
      <w:r w:rsidR="00A05F08">
        <w:rPr>
          <w:rFonts w:ascii="Times New Roman" w:eastAsia="Times New Roman" w:hAnsi="Times New Roman" w:cs="Times New Roman"/>
          <w:color w:val="222222"/>
          <w:sz w:val="24"/>
          <w:szCs w:val="24"/>
          <w:lang w:eastAsia="en-AU"/>
        </w:rPr>
        <w:t xml:space="preserve">J. </w:t>
      </w:r>
      <w:proofErr w:type="spellStart"/>
      <w:r w:rsidRPr="00C41FFF">
        <w:rPr>
          <w:rFonts w:ascii="Times New Roman" w:eastAsia="Times New Roman" w:hAnsi="Times New Roman" w:cs="Times New Roman"/>
          <w:color w:val="222222"/>
          <w:sz w:val="24"/>
          <w:szCs w:val="24"/>
          <w:lang w:eastAsia="en-AU"/>
        </w:rPr>
        <w:t>Hamann</w:t>
      </w:r>
      <w:proofErr w:type="spellEnd"/>
      <w:r w:rsidRPr="00C41FFF">
        <w:rPr>
          <w:rFonts w:ascii="Times New Roman" w:eastAsia="Times New Roman" w:hAnsi="Times New Roman" w:cs="Times New Roman"/>
          <w:color w:val="222222"/>
          <w:sz w:val="24"/>
          <w:szCs w:val="24"/>
          <w:lang w:eastAsia="en-AU"/>
        </w:rPr>
        <w:t>,</w:t>
      </w:r>
      <w:r w:rsidR="00545343" w:rsidRPr="00C41FFF">
        <w:rPr>
          <w:rFonts w:ascii="Times New Roman" w:eastAsia="Times New Roman" w:hAnsi="Times New Roman" w:cs="Times New Roman"/>
          <w:color w:val="222222"/>
          <w:sz w:val="24"/>
          <w:szCs w:val="24"/>
          <w:lang w:eastAsia="en-AU"/>
        </w:rPr>
        <w:t xml:space="preserve"> </w:t>
      </w:r>
      <w:r w:rsidR="00A05F08">
        <w:rPr>
          <w:rFonts w:ascii="Times New Roman" w:eastAsia="Times New Roman" w:hAnsi="Times New Roman" w:cs="Times New Roman"/>
          <w:color w:val="222222"/>
          <w:sz w:val="24"/>
          <w:szCs w:val="24"/>
          <w:lang w:eastAsia="en-AU"/>
        </w:rPr>
        <w:t xml:space="preserve">L. </w:t>
      </w:r>
      <w:r w:rsidRPr="00C41FFF">
        <w:rPr>
          <w:rFonts w:ascii="Times New Roman" w:eastAsia="Times New Roman" w:hAnsi="Times New Roman" w:cs="Times New Roman"/>
          <w:color w:val="222222"/>
          <w:sz w:val="24"/>
          <w:szCs w:val="24"/>
          <w:lang w:eastAsia="en-AU"/>
        </w:rPr>
        <w:t>Pendleton,</w:t>
      </w:r>
      <w:r w:rsidR="00545343" w:rsidRPr="00C41FFF">
        <w:rPr>
          <w:rFonts w:ascii="Times New Roman" w:eastAsia="Times New Roman" w:hAnsi="Times New Roman" w:cs="Times New Roman"/>
          <w:color w:val="222222"/>
          <w:sz w:val="24"/>
          <w:szCs w:val="24"/>
          <w:lang w:eastAsia="en-AU"/>
        </w:rPr>
        <w:t xml:space="preserve"> </w:t>
      </w:r>
      <w:r w:rsidR="00A05F08">
        <w:rPr>
          <w:rFonts w:ascii="Times New Roman" w:eastAsia="Times New Roman" w:hAnsi="Times New Roman" w:cs="Times New Roman"/>
          <w:color w:val="222222"/>
          <w:sz w:val="24"/>
          <w:szCs w:val="24"/>
          <w:lang w:eastAsia="en-AU"/>
        </w:rPr>
        <w:t xml:space="preserve">J. </w:t>
      </w:r>
      <w:proofErr w:type="spellStart"/>
      <w:r w:rsidRPr="00C41FFF">
        <w:rPr>
          <w:rFonts w:ascii="Times New Roman" w:eastAsia="Times New Roman" w:hAnsi="Times New Roman" w:cs="Times New Roman"/>
          <w:color w:val="222222"/>
          <w:sz w:val="24"/>
          <w:szCs w:val="24"/>
          <w:lang w:eastAsia="en-AU"/>
        </w:rPr>
        <w:t>Raelin</w:t>
      </w:r>
      <w:proofErr w:type="spellEnd"/>
      <w:r w:rsidRPr="00C41FFF">
        <w:rPr>
          <w:rFonts w:ascii="Times New Roman" w:eastAsia="Times New Roman" w:hAnsi="Times New Roman" w:cs="Times New Roman"/>
          <w:color w:val="222222"/>
          <w:sz w:val="24"/>
          <w:szCs w:val="24"/>
          <w:lang w:eastAsia="en-AU"/>
        </w:rPr>
        <w:t>,</w:t>
      </w:r>
      <w:r w:rsidR="00545343" w:rsidRPr="00C41FFF">
        <w:rPr>
          <w:rFonts w:ascii="Times New Roman" w:eastAsia="Times New Roman" w:hAnsi="Times New Roman" w:cs="Times New Roman"/>
          <w:color w:val="222222"/>
          <w:sz w:val="24"/>
          <w:szCs w:val="24"/>
          <w:lang w:eastAsia="en-AU"/>
        </w:rPr>
        <w:t xml:space="preserve"> </w:t>
      </w:r>
      <w:r w:rsidR="00A05F08">
        <w:rPr>
          <w:rFonts w:ascii="Times New Roman" w:eastAsia="Times New Roman" w:hAnsi="Times New Roman" w:cs="Times New Roman"/>
          <w:color w:val="222222"/>
          <w:sz w:val="24"/>
          <w:szCs w:val="24"/>
          <w:lang w:eastAsia="en-AU"/>
        </w:rPr>
        <w:t xml:space="preserve">J. </w:t>
      </w:r>
      <w:proofErr w:type="spellStart"/>
      <w:r w:rsidRPr="00C41FFF">
        <w:rPr>
          <w:rFonts w:ascii="Times New Roman" w:eastAsia="Times New Roman" w:hAnsi="Times New Roman" w:cs="Times New Roman"/>
          <w:color w:val="222222"/>
          <w:sz w:val="24"/>
          <w:szCs w:val="24"/>
          <w:lang w:eastAsia="en-AU"/>
        </w:rPr>
        <w:t>Ri</w:t>
      </w:r>
      <w:r w:rsidR="00545343" w:rsidRPr="00C41FFF">
        <w:rPr>
          <w:rFonts w:ascii="Times New Roman" w:eastAsia="Times New Roman" w:hAnsi="Times New Roman" w:cs="Times New Roman"/>
          <w:color w:val="222222"/>
          <w:sz w:val="24"/>
          <w:szCs w:val="24"/>
          <w:lang w:eastAsia="en-AU"/>
        </w:rPr>
        <w:t>l</w:t>
      </w:r>
      <w:r w:rsidRPr="00C41FFF">
        <w:rPr>
          <w:rFonts w:ascii="Times New Roman" w:eastAsia="Times New Roman" w:hAnsi="Times New Roman" w:cs="Times New Roman"/>
          <w:color w:val="222222"/>
          <w:sz w:val="24"/>
          <w:szCs w:val="24"/>
          <w:lang w:eastAsia="en-AU"/>
        </w:rPr>
        <w:t>sberge</w:t>
      </w:r>
      <w:proofErr w:type="spellEnd"/>
      <w:r w:rsidRPr="00C41FFF">
        <w:rPr>
          <w:rFonts w:ascii="Times New Roman" w:eastAsia="Times New Roman" w:hAnsi="Times New Roman" w:cs="Times New Roman"/>
          <w:color w:val="222222"/>
          <w:sz w:val="24"/>
          <w:szCs w:val="24"/>
          <w:lang w:eastAsia="en-AU"/>
        </w:rPr>
        <w:t>,</w:t>
      </w:r>
      <w:r w:rsidR="006B2850" w:rsidRPr="00C41FFF">
        <w:rPr>
          <w:rFonts w:ascii="Times New Roman" w:eastAsia="Times New Roman" w:hAnsi="Times New Roman" w:cs="Times New Roman"/>
          <w:color w:val="222222"/>
          <w:sz w:val="24"/>
          <w:szCs w:val="24"/>
          <w:lang w:eastAsia="en-AU"/>
        </w:rPr>
        <w:t xml:space="preserve"> </w:t>
      </w:r>
      <w:r w:rsidR="00A05F08">
        <w:rPr>
          <w:rFonts w:ascii="Times New Roman" w:eastAsia="Times New Roman" w:hAnsi="Times New Roman" w:cs="Times New Roman"/>
          <w:color w:val="222222"/>
          <w:sz w:val="24"/>
          <w:szCs w:val="24"/>
          <w:lang w:eastAsia="en-AU"/>
        </w:rPr>
        <w:t xml:space="preserve">and D. </w:t>
      </w:r>
      <w:proofErr w:type="spellStart"/>
      <w:r w:rsidR="00A05F08">
        <w:rPr>
          <w:rFonts w:ascii="Times New Roman" w:eastAsia="Times New Roman" w:hAnsi="Times New Roman" w:cs="Times New Roman"/>
          <w:color w:val="222222"/>
          <w:sz w:val="24"/>
          <w:szCs w:val="24"/>
          <w:lang w:eastAsia="en-AU"/>
        </w:rPr>
        <w:t>W</w:t>
      </w:r>
      <w:r w:rsidRPr="00C41FFF">
        <w:rPr>
          <w:rFonts w:ascii="Times New Roman" w:eastAsia="Times New Roman" w:hAnsi="Times New Roman" w:cs="Times New Roman"/>
          <w:color w:val="222222"/>
          <w:sz w:val="24"/>
          <w:szCs w:val="24"/>
          <w:lang w:eastAsia="en-AU"/>
        </w:rPr>
        <w:t>hitman</w:t>
      </w:r>
      <w:r w:rsidR="00A05F08">
        <w:rPr>
          <w:rFonts w:ascii="Times New Roman" w:eastAsia="Times New Roman" w:hAnsi="Times New Roman" w:cs="Times New Roman"/>
          <w:color w:val="222222"/>
          <w:sz w:val="24"/>
          <w:szCs w:val="24"/>
          <w:lang w:eastAsia="en-AU"/>
        </w:rPr>
        <w:t>m</w:t>
      </w:r>
      <w:proofErr w:type="spellEnd"/>
      <w:r w:rsidR="006B2850" w:rsidRPr="00C41FFF">
        <w:rPr>
          <w:rFonts w:ascii="Times New Roman" w:eastAsia="Times New Roman" w:hAnsi="Times New Roman" w:cs="Times New Roman"/>
          <w:color w:val="222222"/>
          <w:sz w:val="24"/>
          <w:szCs w:val="24"/>
          <w:lang w:eastAsia="en-AU"/>
        </w:rPr>
        <w:t>. 2011</w:t>
      </w:r>
      <w:r w:rsidRPr="00C41FFF">
        <w:rPr>
          <w:rFonts w:ascii="Times New Roman" w:eastAsia="Times New Roman" w:hAnsi="Times New Roman" w:cs="Times New Roman"/>
          <w:color w:val="222222"/>
          <w:sz w:val="24"/>
          <w:szCs w:val="24"/>
          <w:lang w:eastAsia="en-AU"/>
        </w:rPr>
        <w:t xml:space="preserve">. </w:t>
      </w:r>
      <w:r w:rsidR="00A05F08">
        <w:rPr>
          <w:rFonts w:ascii="Times New Roman" w:eastAsia="Times New Roman" w:hAnsi="Times New Roman" w:cs="Times New Roman"/>
          <w:color w:val="222222"/>
          <w:sz w:val="24"/>
          <w:szCs w:val="24"/>
          <w:lang w:eastAsia="en-AU"/>
        </w:rPr>
        <w:t>“</w:t>
      </w:r>
      <w:r w:rsidRPr="00C41FFF">
        <w:rPr>
          <w:rFonts w:ascii="Times New Roman" w:eastAsia="Times New Roman" w:hAnsi="Times New Roman" w:cs="Times New Roman"/>
          <w:color w:val="222222"/>
          <w:sz w:val="24"/>
          <w:szCs w:val="24"/>
          <w:lang w:eastAsia="en-AU"/>
        </w:rPr>
        <w:t>The Effect of Cooperative Education on Change in Self-Efficacy among Undergraduate Students: Introducing Work Self-Efficacy</w:t>
      </w:r>
      <w:r w:rsidR="00A05F08">
        <w:rPr>
          <w:rFonts w:ascii="Times New Roman" w:eastAsia="Times New Roman" w:hAnsi="Times New Roman" w:cs="Times New Roman"/>
          <w:color w:val="222222"/>
          <w:sz w:val="24"/>
          <w:szCs w:val="24"/>
          <w:lang w:eastAsia="en-AU"/>
        </w:rPr>
        <w:t>”</w:t>
      </w:r>
      <w:r w:rsidRPr="00C41FFF">
        <w:rPr>
          <w:rFonts w:ascii="Times New Roman" w:eastAsia="Times New Roman" w:hAnsi="Times New Roman" w:cs="Times New Roman"/>
          <w:color w:val="222222"/>
          <w:sz w:val="24"/>
          <w:szCs w:val="24"/>
          <w:lang w:eastAsia="en-AU"/>
        </w:rPr>
        <w:t xml:space="preserve">. </w:t>
      </w:r>
      <w:r w:rsidRPr="00C41FFF">
        <w:rPr>
          <w:rFonts w:ascii="Times New Roman" w:eastAsia="Times New Roman" w:hAnsi="Times New Roman" w:cs="Times New Roman"/>
          <w:i/>
          <w:iCs/>
          <w:color w:val="222222"/>
          <w:sz w:val="24"/>
          <w:szCs w:val="24"/>
          <w:lang w:eastAsia="en-AU"/>
        </w:rPr>
        <w:t>Journal of Cooperative Education &amp; Internships</w:t>
      </w:r>
      <w:r w:rsidR="00545343" w:rsidRPr="00C41FFF">
        <w:rPr>
          <w:rFonts w:ascii="Times New Roman" w:eastAsia="Times New Roman" w:hAnsi="Times New Roman" w:cs="Times New Roman"/>
          <w:color w:val="222222"/>
          <w:sz w:val="24"/>
          <w:szCs w:val="24"/>
          <w:lang w:eastAsia="en-AU"/>
        </w:rPr>
        <w:t xml:space="preserve"> </w:t>
      </w:r>
      <w:r w:rsidR="00545343" w:rsidRPr="00A05F08">
        <w:rPr>
          <w:rFonts w:ascii="Times New Roman" w:eastAsia="Times New Roman" w:hAnsi="Times New Roman" w:cs="Times New Roman"/>
          <w:iCs/>
          <w:color w:val="222222"/>
          <w:sz w:val="24"/>
          <w:szCs w:val="24"/>
          <w:lang w:eastAsia="en-AU"/>
        </w:rPr>
        <w:t>4</w:t>
      </w:r>
      <w:r w:rsidR="00A05F08">
        <w:rPr>
          <w:rFonts w:ascii="Times New Roman" w:eastAsia="Times New Roman" w:hAnsi="Times New Roman" w:cs="Times New Roman"/>
          <w:i/>
          <w:iCs/>
          <w:color w:val="222222"/>
          <w:sz w:val="24"/>
          <w:szCs w:val="24"/>
          <w:lang w:eastAsia="en-AU"/>
        </w:rPr>
        <w:t xml:space="preserve"> </w:t>
      </w:r>
      <w:r w:rsidRPr="00C41FFF">
        <w:rPr>
          <w:rFonts w:ascii="Times New Roman" w:eastAsia="Times New Roman" w:hAnsi="Times New Roman" w:cs="Times New Roman"/>
          <w:color w:val="222222"/>
          <w:sz w:val="24"/>
          <w:szCs w:val="24"/>
          <w:lang w:eastAsia="en-AU"/>
        </w:rPr>
        <w:t>(2</w:t>
      </w:r>
      <w:r w:rsidR="00A05F08">
        <w:rPr>
          <w:rFonts w:ascii="Times New Roman" w:eastAsia="Times New Roman" w:hAnsi="Times New Roman" w:cs="Times New Roman"/>
          <w:color w:val="222222"/>
          <w:sz w:val="24"/>
          <w:szCs w:val="24"/>
          <w:lang w:eastAsia="en-AU"/>
        </w:rPr>
        <w:t>):</w:t>
      </w:r>
      <w:r w:rsidR="0015762E" w:rsidRPr="00C41FFF">
        <w:rPr>
          <w:rFonts w:ascii="Times New Roman" w:eastAsia="Times New Roman" w:hAnsi="Times New Roman" w:cs="Times New Roman"/>
          <w:color w:val="222222"/>
          <w:sz w:val="24"/>
          <w:szCs w:val="24"/>
          <w:lang w:eastAsia="en-AU"/>
        </w:rPr>
        <w:t xml:space="preserve"> </w:t>
      </w:r>
      <w:r w:rsidR="00A810B5" w:rsidRPr="00C41FFF">
        <w:rPr>
          <w:rFonts w:ascii="Times New Roman" w:eastAsia="Times New Roman" w:hAnsi="Times New Roman" w:cs="Times New Roman"/>
          <w:color w:val="222222"/>
          <w:sz w:val="24"/>
          <w:szCs w:val="24"/>
          <w:lang w:eastAsia="en-AU"/>
        </w:rPr>
        <w:t>17-35</w:t>
      </w:r>
      <w:r w:rsidR="0015762E" w:rsidRPr="00C41FFF">
        <w:rPr>
          <w:rFonts w:ascii="Times New Roman" w:eastAsia="Times New Roman" w:hAnsi="Times New Roman" w:cs="Times New Roman"/>
          <w:color w:val="222222"/>
          <w:sz w:val="24"/>
          <w:szCs w:val="24"/>
          <w:lang w:eastAsia="en-AU"/>
        </w:rPr>
        <w:t>.</w:t>
      </w:r>
    </w:p>
    <w:p w14:paraId="2B09130D" w14:textId="77777777" w:rsidR="002461FB" w:rsidRPr="00E311BB" w:rsidRDefault="00A05F08" w:rsidP="00274824">
      <w:pPr>
        <w:spacing w:after="0" w:line="240" w:lineRule="auto"/>
        <w:rPr>
          <w:rFonts w:ascii="Times New Roman" w:eastAsia="Times New Roman" w:hAnsi="Times New Roman" w:cs="Times New Roman"/>
          <w:color w:val="222222"/>
          <w:sz w:val="24"/>
          <w:szCs w:val="24"/>
          <w:lang w:eastAsia="en-AU"/>
        </w:rPr>
      </w:pPr>
      <w:proofErr w:type="spellStart"/>
      <w:r w:rsidRPr="00E311BB">
        <w:rPr>
          <w:rFonts w:ascii="Times New Roman" w:eastAsia="Times New Roman" w:hAnsi="Times New Roman" w:cs="Times New Roman"/>
          <w:color w:val="222222"/>
          <w:sz w:val="24"/>
          <w:szCs w:val="24"/>
          <w:lang w:eastAsia="en-AU"/>
        </w:rPr>
        <w:t>Reddan</w:t>
      </w:r>
      <w:proofErr w:type="spellEnd"/>
      <w:r w:rsidRPr="00E311BB">
        <w:rPr>
          <w:rFonts w:ascii="Times New Roman" w:eastAsia="Times New Roman" w:hAnsi="Times New Roman" w:cs="Times New Roman"/>
          <w:color w:val="222222"/>
          <w:sz w:val="24"/>
          <w:szCs w:val="24"/>
          <w:lang w:eastAsia="en-AU"/>
        </w:rPr>
        <w:t>, G. and M.</w:t>
      </w:r>
      <w:r w:rsidR="003C2E87" w:rsidRPr="00E311BB">
        <w:rPr>
          <w:rFonts w:ascii="Times New Roman" w:eastAsia="Times New Roman" w:hAnsi="Times New Roman" w:cs="Times New Roman"/>
          <w:color w:val="222222"/>
          <w:sz w:val="24"/>
          <w:szCs w:val="24"/>
          <w:lang w:eastAsia="en-AU"/>
        </w:rPr>
        <w:t xml:space="preserve"> </w:t>
      </w:r>
      <w:proofErr w:type="spellStart"/>
      <w:r w:rsidR="00A210C7" w:rsidRPr="00E311BB">
        <w:rPr>
          <w:rFonts w:ascii="Times New Roman" w:eastAsia="Times New Roman" w:hAnsi="Times New Roman" w:cs="Times New Roman"/>
          <w:color w:val="222222"/>
          <w:sz w:val="24"/>
          <w:szCs w:val="24"/>
          <w:lang w:eastAsia="en-AU"/>
        </w:rPr>
        <w:t>Rauchle</w:t>
      </w:r>
      <w:proofErr w:type="spellEnd"/>
      <w:r w:rsidR="00A210C7" w:rsidRPr="00E311BB">
        <w:rPr>
          <w:rFonts w:ascii="Times New Roman" w:eastAsia="Times New Roman" w:hAnsi="Times New Roman" w:cs="Times New Roman"/>
          <w:color w:val="222222"/>
          <w:sz w:val="24"/>
          <w:szCs w:val="24"/>
          <w:lang w:eastAsia="en-AU"/>
        </w:rPr>
        <w:t>. 2012</w:t>
      </w:r>
      <w:r w:rsidR="002461FB" w:rsidRPr="00E311BB">
        <w:rPr>
          <w:rFonts w:ascii="Times New Roman" w:eastAsia="Times New Roman" w:hAnsi="Times New Roman" w:cs="Times New Roman"/>
          <w:color w:val="222222"/>
          <w:sz w:val="24"/>
          <w:szCs w:val="24"/>
          <w:lang w:eastAsia="en-AU"/>
        </w:rPr>
        <w:t xml:space="preserve">. </w:t>
      </w:r>
      <w:r w:rsidRPr="00E311BB">
        <w:rPr>
          <w:rFonts w:ascii="Times New Roman" w:eastAsia="Times New Roman" w:hAnsi="Times New Roman" w:cs="Times New Roman"/>
          <w:color w:val="222222"/>
          <w:sz w:val="24"/>
          <w:szCs w:val="24"/>
          <w:lang w:eastAsia="en-AU"/>
        </w:rPr>
        <w:t>“</w:t>
      </w:r>
      <w:r w:rsidR="002461FB" w:rsidRPr="00E311BB">
        <w:rPr>
          <w:rFonts w:ascii="Times New Roman" w:eastAsia="Times New Roman" w:hAnsi="Times New Roman" w:cs="Times New Roman"/>
          <w:color w:val="222222"/>
          <w:sz w:val="24"/>
          <w:szCs w:val="24"/>
          <w:lang w:eastAsia="en-AU"/>
        </w:rPr>
        <w:t>Student perceptions of the value of career development learning to a work-integrated learning course in exercise science</w:t>
      </w:r>
      <w:r w:rsidRPr="00E311BB">
        <w:rPr>
          <w:rFonts w:ascii="Times New Roman" w:eastAsia="Times New Roman" w:hAnsi="Times New Roman" w:cs="Times New Roman"/>
          <w:color w:val="222222"/>
          <w:sz w:val="24"/>
          <w:szCs w:val="24"/>
          <w:lang w:eastAsia="en-AU"/>
        </w:rPr>
        <w:t>”</w:t>
      </w:r>
      <w:r w:rsidR="002461FB" w:rsidRPr="00E311BB">
        <w:rPr>
          <w:rFonts w:ascii="Times New Roman" w:eastAsia="Times New Roman" w:hAnsi="Times New Roman" w:cs="Times New Roman"/>
          <w:color w:val="222222"/>
          <w:sz w:val="24"/>
          <w:szCs w:val="24"/>
          <w:lang w:eastAsia="en-AU"/>
        </w:rPr>
        <w:t xml:space="preserve">. </w:t>
      </w:r>
      <w:r w:rsidR="002461FB" w:rsidRPr="00E311BB">
        <w:rPr>
          <w:rFonts w:ascii="Times New Roman" w:eastAsia="Times New Roman" w:hAnsi="Times New Roman" w:cs="Times New Roman"/>
          <w:i/>
          <w:iCs/>
          <w:color w:val="222222"/>
          <w:sz w:val="24"/>
          <w:szCs w:val="24"/>
          <w:lang w:eastAsia="en-AU"/>
        </w:rPr>
        <w:t>Australian Journal of Career Development</w:t>
      </w:r>
      <w:r w:rsidR="003C2E87" w:rsidRPr="00E311BB">
        <w:rPr>
          <w:rFonts w:ascii="Times New Roman" w:eastAsia="Times New Roman" w:hAnsi="Times New Roman" w:cs="Times New Roman"/>
          <w:color w:val="222222"/>
          <w:sz w:val="24"/>
          <w:szCs w:val="24"/>
          <w:lang w:eastAsia="en-AU"/>
        </w:rPr>
        <w:t xml:space="preserve"> </w:t>
      </w:r>
      <w:r w:rsidR="002461FB" w:rsidRPr="00E311BB">
        <w:rPr>
          <w:rFonts w:ascii="Times New Roman" w:eastAsia="Times New Roman" w:hAnsi="Times New Roman" w:cs="Times New Roman"/>
          <w:iCs/>
          <w:color w:val="222222"/>
          <w:sz w:val="24"/>
          <w:szCs w:val="24"/>
          <w:lang w:eastAsia="en-AU"/>
        </w:rPr>
        <w:t>21</w:t>
      </w:r>
      <w:r w:rsidRPr="00E311BB">
        <w:rPr>
          <w:rFonts w:ascii="Times New Roman" w:eastAsia="Times New Roman" w:hAnsi="Times New Roman" w:cs="Times New Roman"/>
          <w:i/>
          <w:iCs/>
          <w:color w:val="222222"/>
          <w:sz w:val="24"/>
          <w:szCs w:val="24"/>
          <w:lang w:eastAsia="en-AU"/>
        </w:rPr>
        <w:t xml:space="preserve"> </w:t>
      </w:r>
      <w:r w:rsidR="002461FB" w:rsidRPr="00E311BB">
        <w:rPr>
          <w:rFonts w:ascii="Times New Roman" w:eastAsia="Times New Roman" w:hAnsi="Times New Roman" w:cs="Times New Roman"/>
          <w:color w:val="222222"/>
          <w:sz w:val="24"/>
          <w:szCs w:val="24"/>
          <w:lang w:eastAsia="en-AU"/>
        </w:rPr>
        <w:t>(</w:t>
      </w:r>
      <w:r w:rsidR="003C2E87" w:rsidRPr="00E311BB">
        <w:rPr>
          <w:rFonts w:ascii="Times New Roman" w:eastAsia="Times New Roman" w:hAnsi="Times New Roman" w:cs="Times New Roman"/>
          <w:color w:val="222222"/>
          <w:sz w:val="24"/>
          <w:szCs w:val="24"/>
          <w:lang w:eastAsia="en-AU"/>
        </w:rPr>
        <w:t>1</w:t>
      </w:r>
      <w:r w:rsidR="00744F7C" w:rsidRPr="00E311BB">
        <w:rPr>
          <w:rFonts w:ascii="Times New Roman" w:eastAsia="Times New Roman" w:hAnsi="Times New Roman" w:cs="Times New Roman"/>
          <w:color w:val="222222"/>
          <w:sz w:val="24"/>
          <w:szCs w:val="24"/>
          <w:lang w:eastAsia="en-AU"/>
        </w:rPr>
        <w:t>)</w:t>
      </w:r>
      <w:r w:rsidRPr="00E311BB">
        <w:rPr>
          <w:rFonts w:ascii="Times New Roman" w:eastAsia="Times New Roman" w:hAnsi="Times New Roman" w:cs="Times New Roman"/>
          <w:color w:val="222222"/>
          <w:sz w:val="24"/>
          <w:szCs w:val="24"/>
          <w:lang w:eastAsia="en-AU"/>
        </w:rPr>
        <w:t>:</w:t>
      </w:r>
      <w:r w:rsidR="002461FB" w:rsidRPr="00E311BB">
        <w:rPr>
          <w:rFonts w:ascii="Times New Roman" w:eastAsia="Times New Roman" w:hAnsi="Times New Roman" w:cs="Times New Roman"/>
          <w:color w:val="222222"/>
          <w:sz w:val="24"/>
          <w:szCs w:val="24"/>
          <w:lang w:eastAsia="en-AU"/>
        </w:rPr>
        <w:t xml:space="preserve"> 38-48.</w:t>
      </w:r>
    </w:p>
    <w:p w14:paraId="162CA70D" w14:textId="77777777" w:rsidR="00860A8E" w:rsidRPr="00C41FFF" w:rsidRDefault="003B2705" w:rsidP="00274824">
      <w:pPr>
        <w:spacing w:after="0" w:line="240" w:lineRule="auto"/>
        <w:rPr>
          <w:rFonts w:ascii="Times New Roman" w:hAnsi="Times New Roman" w:cs="Times New Roman"/>
          <w:color w:val="221E1F"/>
          <w:sz w:val="24"/>
          <w:szCs w:val="24"/>
        </w:rPr>
      </w:pPr>
      <w:r w:rsidRPr="00E311BB">
        <w:rPr>
          <w:rFonts w:ascii="Times New Roman" w:hAnsi="Times New Roman" w:cs="Times New Roman"/>
          <w:sz w:val="24"/>
          <w:szCs w:val="24"/>
        </w:rPr>
        <w:t>Ross, J. 2012</w:t>
      </w:r>
      <w:r w:rsidR="00860A8E" w:rsidRPr="00E311BB">
        <w:rPr>
          <w:rFonts w:ascii="Times New Roman" w:hAnsi="Times New Roman" w:cs="Times New Roman"/>
          <w:sz w:val="24"/>
          <w:szCs w:val="24"/>
        </w:rPr>
        <w:t xml:space="preserve">. </w:t>
      </w:r>
      <w:r w:rsidR="00E311BB" w:rsidRPr="00E311BB">
        <w:rPr>
          <w:rFonts w:ascii="Times New Roman" w:hAnsi="Times New Roman" w:cs="Times New Roman"/>
          <w:sz w:val="24"/>
          <w:szCs w:val="24"/>
        </w:rPr>
        <w:t>“</w:t>
      </w:r>
      <w:r w:rsidR="00860A8E" w:rsidRPr="00E311BB">
        <w:rPr>
          <w:rFonts w:ascii="Times New Roman" w:hAnsi="Times New Roman" w:cs="Times New Roman"/>
          <w:sz w:val="24"/>
          <w:szCs w:val="24"/>
        </w:rPr>
        <w:t>$3bn hit to economy as foreign students slump</w:t>
      </w:r>
      <w:r w:rsidR="00E311BB" w:rsidRPr="00E311BB">
        <w:rPr>
          <w:rFonts w:ascii="Times New Roman" w:hAnsi="Times New Roman" w:cs="Times New Roman"/>
          <w:sz w:val="24"/>
          <w:szCs w:val="24"/>
        </w:rPr>
        <w:t>”</w:t>
      </w:r>
      <w:r w:rsidR="00860A8E" w:rsidRPr="00E311BB">
        <w:rPr>
          <w:rFonts w:ascii="Times New Roman" w:hAnsi="Times New Roman" w:cs="Times New Roman"/>
          <w:sz w:val="24"/>
          <w:szCs w:val="24"/>
        </w:rPr>
        <w:t xml:space="preserve">. </w:t>
      </w:r>
      <w:r w:rsidR="00860A8E" w:rsidRPr="00E311BB">
        <w:rPr>
          <w:rFonts w:ascii="Times New Roman" w:hAnsi="Times New Roman" w:cs="Times New Roman"/>
          <w:i/>
          <w:sz w:val="24"/>
          <w:szCs w:val="24"/>
        </w:rPr>
        <w:t>The Australian</w:t>
      </w:r>
      <w:r w:rsidRPr="00E311BB">
        <w:rPr>
          <w:rFonts w:ascii="Times New Roman" w:hAnsi="Times New Roman" w:cs="Times New Roman"/>
          <w:sz w:val="24"/>
          <w:szCs w:val="24"/>
        </w:rPr>
        <w:t>, March 07</w:t>
      </w:r>
      <w:r w:rsidR="00860A8E" w:rsidRPr="00E311BB">
        <w:rPr>
          <w:rFonts w:ascii="Times New Roman" w:hAnsi="Times New Roman" w:cs="Times New Roman"/>
          <w:sz w:val="24"/>
          <w:szCs w:val="24"/>
        </w:rPr>
        <w:t>.</w:t>
      </w:r>
      <w:r w:rsidR="00860A8E" w:rsidRPr="00C41FFF">
        <w:rPr>
          <w:rFonts w:ascii="Times New Roman" w:hAnsi="Times New Roman" w:cs="Times New Roman"/>
          <w:sz w:val="24"/>
          <w:szCs w:val="24"/>
        </w:rPr>
        <w:t xml:space="preserve"> </w:t>
      </w:r>
    </w:p>
    <w:p w14:paraId="4A116295" w14:textId="77777777" w:rsidR="00931C23" w:rsidRPr="00C41FFF" w:rsidRDefault="00233A2E" w:rsidP="00274824">
      <w:pPr>
        <w:autoSpaceDE w:val="0"/>
        <w:autoSpaceDN w:val="0"/>
        <w:adjustRightInd w:val="0"/>
        <w:spacing w:after="0" w:line="240" w:lineRule="auto"/>
        <w:rPr>
          <w:rFonts w:ascii="Times New Roman" w:hAnsi="Times New Roman" w:cs="Times New Roman"/>
          <w:sz w:val="24"/>
          <w:szCs w:val="24"/>
        </w:rPr>
      </w:pPr>
      <w:proofErr w:type="spellStart"/>
      <w:r w:rsidRPr="00C41FFF">
        <w:rPr>
          <w:rFonts w:ascii="Times New Roman" w:hAnsi="Times New Roman" w:cs="Times New Roman"/>
          <w:sz w:val="24"/>
          <w:szCs w:val="24"/>
        </w:rPr>
        <w:t>Sagdic</w:t>
      </w:r>
      <w:proofErr w:type="spellEnd"/>
      <w:r w:rsidRPr="00C41FFF">
        <w:rPr>
          <w:rFonts w:ascii="Times New Roman" w:hAnsi="Times New Roman" w:cs="Times New Roman"/>
          <w:sz w:val="24"/>
          <w:szCs w:val="24"/>
        </w:rPr>
        <w:t xml:space="preserve">, M. </w:t>
      </w:r>
      <w:r w:rsidR="00A05F08">
        <w:rPr>
          <w:rFonts w:ascii="Times New Roman" w:hAnsi="Times New Roman" w:cs="Times New Roman"/>
          <w:sz w:val="24"/>
          <w:szCs w:val="24"/>
        </w:rPr>
        <w:t>and H.</w:t>
      </w:r>
      <w:r w:rsidR="00744F7C" w:rsidRPr="00C41FFF">
        <w:rPr>
          <w:rFonts w:ascii="Times New Roman" w:hAnsi="Times New Roman" w:cs="Times New Roman"/>
          <w:sz w:val="24"/>
          <w:szCs w:val="24"/>
        </w:rPr>
        <w:t xml:space="preserve"> </w:t>
      </w:r>
      <w:proofErr w:type="spellStart"/>
      <w:r w:rsidRPr="00C41FFF">
        <w:rPr>
          <w:rFonts w:ascii="Times New Roman" w:hAnsi="Times New Roman" w:cs="Times New Roman"/>
          <w:sz w:val="24"/>
          <w:szCs w:val="24"/>
        </w:rPr>
        <w:t>Demirkaya</w:t>
      </w:r>
      <w:proofErr w:type="spellEnd"/>
      <w:r w:rsidRPr="00C41FFF">
        <w:rPr>
          <w:rFonts w:ascii="Times New Roman" w:hAnsi="Times New Roman" w:cs="Times New Roman"/>
          <w:sz w:val="24"/>
          <w:szCs w:val="24"/>
        </w:rPr>
        <w:t>. 2009</w:t>
      </w:r>
      <w:r w:rsidR="00931C23" w:rsidRPr="00C41FFF">
        <w:rPr>
          <w:rFonts w:ascii="Times New Roman" w:hAnsi="Times New Roman" w:cs="Times New Roman"/>
          <w:sz w:val="24"/>
          <w:szCs w:val="24"/>
        </w:rPr>
        <w:t xml:space="preserve">. </w:t>
      </w:r>
      <w:r w:rsidR="00A05F08">
        <w:rPr>
          <w:rFonts w:ascii="Times New Roman" w:hAnsi="Times New Roman" w:cs="Times New Roman"/>
          <w:sz w:val="24"/>
          <w:szCs w:val="24"/>
        </w:rPr>
        <w:t>“</w:t>
      </w:r>
      <w:r w:rsidR="00931C23" w:rsidRPr="00C41FFF">
        <w:rPr>
          <w:rFonts w:ascii="Times New Roman" w:hAnsi="Times New Roman" w:cs="Times New Roman"/>
          <w:sz w:val="24"/>
          <w:szCs w:val="24"/>
        </w:rPr>
        <w:t>The views of university students</w:t>
      </w:r>
      <w:r w:rsidR="002777AC" w:rsidRPr="00C41FFF">
        <w:rPr>
          <w:rFonts w:ascii="Times New Roman" w:hAnsi="Times New Roman" w:cs="Times New Roman"/>
          <w:sz w:val="24"/>
          <w:szCs w:val="24"/>
        </w:rPr>
        <w:t xml:space="preserve"> about career development plans</w:t>
      </w:r>
      <w:r w:rsidR="00A05F08">
        <w:rPr>
          <w:rFonts w:ascii="Times New Roman" w:hAnsi="Times New Roman" w:cs="Times New Roman"/>
          <w:sz w:val="24"/>
          <w:szCs w:val="24"/>
        </w:rPr>
        <w:t>”</w:t>
      </w:r>
      <w:r w:rsidR="00931C23" w:rsidRPr="00C41FFF">
        <w:rPr>
          <w:rFonts w:ascii="Times New Roman" w:hAnsi="Times New Roman" w:cs="Times New Roman"/>
          <w:sz w:val="24"/>
          <w:szCs w:val="24"/>
        </w:rPr>
        <w:t xml:space="preserve">. </w:t>
      </w:r>
      <w:proofErr w:type="spellStart"/>
      <w:r w:rsidR="00931C23" w:rsidRPr="00C41FFF">
        <w:rPr>
          <w:rFonts w:ascii="Times New Roman" w:hAnsi="Times New Roman" w:cs="Times New Roman"/>
          <w:i/>
          <w:iCs/>
          <w:sz w:val="24"/>
          <w:szCs w:val="24"/>
        </w:rPr>
        <w:t>Erciyes</w:t>
      </w:r>
      <w:proofErr w:type="spellEnd"/>
      <w:r w:rsidR="00931C23" w:rsidRPr="00C41FFF">
        <w:rPr>
          <w:rFonts w:ascii="Times New Roman" w:hAnsi="Times New Roman" w:cs="Times New Roman"/>
          <w:i/>
          <w:iCs/>
          <w:sz w:val="24"/>
          <w:szCs w:val="24"/>
        </w:rPr>
        <w:t xml:space="preserve"> </w:t>
      </w:r>
      <w:proofErr w:type="spellStart"/>
      <w:r w:rsidR="00931C23" w:rsidRPr="00C41FFF">
        <w:rPr>
          <w:rFonts w:ascii="Times New Roman" w:hAnsi="Times New Roman" w:cs="Times New Roman"/>
          <w:i/>
          <w:iCs/>
          <w:sz w:val="24"/>
          <w:szCs w:val="24"/>
        </w:rPr>
        <w:t>Üniversitesi</w:t>
      </w:r>
      <w:proofErr w:type="spellEnd"/>
      <w:r w:rsidR="00931C23" w:rsidRPr="00C41FFF">
        <w:rPr>
          <w:rFonts w:ascii="Times New Roman" w:hAnsi="Times New Roman" w:cs="Times New Roman"/>
          <w:i/>
          <w:iCs/>
          <w:sz w:val="24"/>
          <w:szCs w:val="24"/>
        </w:rPr>
        <w:t xml:space="preserve"> </w:t>
      </w:r>
      <w:proofErr w:type="spellStart"/>
      <w:r w:rsidR="00931C23" w:rsidRPr="00C41FFF">
        <w:rPr>
          <w:rFonts w:ascii="Times New Roman" w:hAnsi="Times New Roman" w:cs="Times New Roman"/>
          <w:i/>
          <w:iCs/>
          <w:sz w:val="24"/>
          <w:szCs w:val="24"/>
        </w:rPr>
        <w:t>So</w:t>
      </w:r>
      <w:r w:rsidR="000659F1" w:rsidRPr="00C41FFF">
        <w:rPr>
          <w:rFonts w:ascii="Times New Roman" w:hAnsi="Times New Roman" w:cs="Times New Roman"/>
          <w:i/>
          <w:iCs/>
          <w:sz w:val="24"/>
          <w:szCs w:val="24"/>
        </w:rPr>
        <w:t>syal</w:t>
      </w:r>
      <w:proofErr w:type="spellEnd"/>
      <w:r w:rsidR="000659F1" w:rsidRPr="00C41FFF">
        <w:rPr>
          <w:rFonts w:ascii="Times New Roman" w:hAnsi="Times New Roman" w:cs="Times New Roman"/>
          <w:i/>
          <w:iCs/>
          <w:sz w:val="24"/>
          <w:szCs w:val="24"/>
        </w:rPr>
        <w:t xml:space="preserve"> </w:t>
      </w:r>
      <w:proofErr w:type="spellStart"/>
      <w:r w:rsidR="000659F1" w:rsidRPr="00C41FFF">
        <w:rPr>
          <w:rFonts w:ascii="Times New Roman" w:hAnsi="Times New Roman" w:cs="Times New Roman"/>
          <w:i/>
          <w:iCs/>
          <w:sz w:val="24"/>
          <w:szCs w:val="24"/>
        </w:rPr>
        <w:t>Bilimler</w:t>
      </w:r>
      <w:proofErr w:type="spellEnd"/>
      <w:r w:rsidR="000659F1" w:rsidRPr="00C41FFF">
        <w:rPr>
          <w:rFonts w:ascii="Times New Roman" w:hAnsi="Times New Roman" w:cs="Times New Roman"/>
          <w:i/>
          <w:iCs/>
          <w:sz w:val="24"/>
          <w:szCs w:val="24"/>
        </w:rPr>
        <w:t xml:space="preserve"> </w:t>
      </w:r>
      <w:proofErr w:type="spellStart"/>
      <w:r w:rsidR="000659F1" w:rsidRPr="00C41FFF">
        <w:rPr>
          <w:rFonts w:ascii="Times New Roman" w:hAnsi="Times New Roman" w:cs="Times New Roman"/>
          <w:i/>
          <w:iCs/>
          <w:sz w:val="24"/>
          <w:szCs w:val="24"/>
        </w:rPr>
        <w:t>Enstitüsü</w:t>
      </w:r>
      <w:proofErr w:type="spellEnd"/>
      <w:r w:rsidR="000659F1" w:rsidRPr="00C41FFF">
        <w:rPr>
          <w:rFonts w:ascii="Times New Roman" w:hAnsi="Times New Roman" w:cs="Times New Roman"/>
          <w:i/>
          <w:iCs/>
          <w:sz w:val="24"/>
          <w:szCs w:val="24"/>
        </w:rPr>
        <w:t xml:space="preserve"> </w:t>
      </w:r>
      <w:proofErr w:type="spellStart"/>
      <w:r w:rsidR="000659F1" w:rsidRPr="00C41FFF">
        <w:rPr>
          <w:rFonts w:ascii="Times New Roman" w:hAnsi="Times New Roman" w:cs="Times New Roman"/>
          <w:i/>
          <w:iCs/>
          <w:sz w:val="24"/>
          <w:szCs w:val="24"/>
        </w:rPr>
        <w:t>Dergisi</w:t>
      </w:r>
      <w:proofErr w:type="spellEnd"/>
      <w:r w:rsidR="00744F7C" w:rsidRPr="00C41FFF">
        <w:rPr>
          <w:rFonts w:ascii="Times New Roman" w:hAnsi="Times New Roman" w:cs="Times New Roman"/>
          <w:i/>
          <w:iCs/>
          <w:sz w:val="24"/>
          <w:szCs w:val="24"/>
        </w:rPr>
        <w:t xml:space="preserve"> </w:t>
      </w:r>
      <w:r w:rsidR="00744F7C" w:rsidRPr="00A05F08">
        <w:rPr>
          <w:rFonts w:ascii="Times New Roman" w:hAnsi="Times New Roman" w:cs="Times New Roman"/>
          <w:sz w:val="24"/>
          <w:szCs w:val="24"/>
        </w:rPr>
        <w:t>26</w:t>
      </w:r>
      <w:r w:rsidR="00A05F08">
        <w:rPr>
          <w:rFonts w:ascii="Times New Roman" w:hAnsi="Times New Roman" w:cs="Times New Roman"/>
          <w:sz w:val="24"/>
          <w:szCs w:val="24"/>
        </w:rPr>
        <w:t>:</w:t>
      </w:r>
      <w:r w:rsidR="00931C23" w:rsidRPr="00C41FFF">
        <w:rPr>
          <w:rFonts w:ascii="Times New Roman" w:hAnsi="Times New Roman" w:cs="Times New Roman"/>
          <w:sz w:val="24"/>
          <w:szCs w:val="24"/>
        </w:rPr>
        <w:t xml:space="preserve"> 233–246.</w:t>
      </w:r>
    </w:p>
    <w:p w14:paraId="17FFC533" w14:textId="77777777" w:rsidR="006E6EC4" w:rsidRPr="00C41FFF" w:rsidRDefault="00744F7C" w:rsidP="00274824">
      <w:pPr>
        <w:autoSpaceDE w:val="0"/>
        <w:autoSpaceDN w:val="0"/>
        <w:adjustRightInd w:val="0"/>
        <w:spacing w:after="0" w:line="240" w:lineRule="auto"/>
        <w:rPr>
          <w:rFonts w:ascii="Times New Roman" w:hAnsi="Times New Roman" w:cs="Times New Roman"/>
          <w:sz w:val="24"/>
          <w:szCs w:val="24"/>
        </w:rPr>
      </w:pPr>
      <w:proofErr w:type="spellStart"/>
      <w:r w:rsidRPr="00C41FFF">
        <w:rPr>
          <w:rFonts w:ascii="Times New Roman" w:hAnsi="Times New Roman" w:cs="Times New Roman"/>
          <w:sz w:val="24"/>
          <w:szCs w:val="24"/>
        </w:rPr>
        <w:t>Segers</w:t>
      </w:r>
      <w:proofErr w:type="spellEnd"/>
      <w:r w:rsidRPr="00C41FFF">
        <w:rPr>
          <w:rFonts w:ascii="Times New Roman" w:hAnsi="Times New Roman" w:cs="Times New Roman"/>
          <w:sz w:val="24"/>
          <w:szCs w:val="24"/>
        </w:rPr>
        <w:t xml:space="preserve">, J. </w:t>
      </w:r>
      <w:r w:rsidR="00A05F08">
        <w:rPr>
          <w:rFonts w:ascii="Times New Roman" w:hAnsi="Times New Roman" w:cs="Times New Roman"/>
          <w:sz w:val="24"/>
          <w:szCs w:val="24"/>
        </w:rPr>
        <w:t xml:space="preserve">and </w:t>
      </w:r>
      <w:proofErr w:type="spellStart"/>
      <w:proofErr w:type="gramStart"/>
      <w:r w:rsidR="00A05F08">
        <w:rPr>
          <w:rFonts w:ascii="Times New Roman" w:hAnsi="Times New Roman" w:cs="Times New Roman"/>
          <w:sz w:val="24"/>
          <w:szCs w:val="24"/>
        </w:rPr>
        <w:t>I.</w:t>
      </w:r>
      <w:r w:rsidR="001759BE" w:rsidRPr="00C41FFF">
        <w:rPr>
          <w:rFonts w:ascii="Times New Roman" w:hAnsi="Times New Roman" w:cs="Times New Roman"/>
          <w:sz w:val="24"/>
          <w:szCs w:val="24"/>
        </w:rPr>
        <w:t>In</w:t>
      </w:r>
      <w:r w:rsidR="00A05F08">
        <w:rPr>
          <w:rFonts w:ascii="Times New Roman" w:hAnsi="Times New Roman" w:cs="Times New Roman"/>
          <w:sz w:val="24"/>
          <w:szCs w:val="24"/>
        </w:rPr>
        <w:t>ceoglu</w:t>
      </w:r>
      <w:proofErr w:type="spellEnd"/>
      <w:proofErr w:type="gramEnd"/>
      <w:r w:rsidR="001759BE" w:rsidRPr="00C41FFF">
        <w:rPr>
          <w:rFonts w:ascii="Times New Roman" w:hAnsi="Times New Roman" w:cs="Times New Roman"/>
          <w:sz w:val="24"/>
          <w:szCs w:val="24"/>
        </w:rPr>
        <w:t>. 2012</w:t>
      </w:r>
      <w:r w:rsidR="006E6EC4" w:rsidRPr="00C41FFF">
        <w:rPr>
          <w:rFonts w:ascii="Times New Roman" w:hAnsi="Times New Roman" w:cs="Times New Roman"/>
          <w:sz w:val="24"/>
          <w:szCs w:val="24"/>
        </w:rPr>
        <w:t xml:space="preserve">. </w:t>
      </w:r>
      <w:r w:rsidR="00A05F08">
        <w:rPr>
          <w:rFonts w:ascii="Times New Roman" w:hAnsi="Times New Roman" w:cs="Times New Roman"/>
          <w:sz w:val="24"/>
          <w:szCs w:val="24"/>
        </w:rPr>
        <w:t>“</w:t>
      </w:r>
      <w:r w:rsidR="006E6EC4" w:rsidRPr="00C41FFF">
        <w:rPr>
          <w:rFonts w:ascii="Times New Roman" w:hAnsi="Times New Roman" w:cs="Times New Roman"/>
          <w:sz w:val="24"/>
          <w:szCs w:val="24"/>
        </w:rPr>
        <w:t>Exploring supportive and developmental career management through business strategies and coaching</w:t>
      </w:r>
      <w:r w:rsidR="00A05F08">
        <w:rPr>
          <w:rFonts w:ascii="Times New Roman" w:hAnsi="Times New Roman" w:cs="Times New Roman"/>
          <w:sz w:val="24"/>
          <w:szCs w:val="24"/>
        </w:rPr>
        <w:t>”</w:t>
      </w:r>
      <w:r w:rsidR="006E6EC4" w:rsidRPr="00C41FFF">
        <w:rPr>
          <w:rFonts w:ascii="Times New Roman" w:hAnsi="Times New Roman" w:cs="Times New Roman"/>
          <w:sz w:val="24"/>
          <w:szCs w:val="24"/>
        </w:rPr>
        <w:t xml:space="preserve">. </w:t>
      </w:r>
      <w:r w:rsidR="006E6EC4" w:rsidRPr="00C41FFF">
        <w:rPr>
          <w:rFonts w:ascii="Times New Roman" w:hAnsi="Times New Roman" w:cs="Times New Roman"/>
          <w:i/>
          <w:sz w:val="24"/>
          <w:szCs w:val="24"/>
        </w:rPr>
        <w:t>Human Resource</w:t>
      </w:r>
      <w:r w:rsidR="004C7108" w:rsidRPr="00C41FFF">
        <w:rPr>
          <w:rFonts w:ascii="Times New Roman" w:hAnsi="Times New Roman" w:cs="Times New Roman"/>
          <w:i/>
          <w:sz w:val="24"/>
          <w:szCs w:val="24"/>
        </w:rPr>
        <w:t xml:space="preserve"> </w:t>
      </w:r>
      <w:r w:rsidR="006E6EC4" w:rsidRPr="00C41FFF">
        <w:rPr>
          <w:rFonts w:ascii="Times New Roman" w:hAnsi="Times New Roman" w:cs="Times New Roman"/>
          <w:i/>
          <w:sz w:val="24"/>
          <w:szCs w:val="24"/>
        </w:rPr>
        <w:t>Management</w:t>
      </w:r>
      <w:r w:rsidRPr="00C41FFF">
        <w:rPr>
          <w:rFonts w:ascii="Times New Roman" w:hAnsi="Times New Roman" w:cs="Times New Roman"/>
          <w:sz w:val="24"/>
          <w:szCs w:val="24"/>
        </w:rPr>
        <w:t xml:space="preserve"> </w:t>
      </w:r>
      <w:r w:rsidR="006E6EC4" w:rsidRPr="00A05F08">
        <w:rPr>
          <w:rFonts w:ascii="Times New Roman" w:hAnsi="Times New Roman" w:cs="Times New Roman"/>
          <w:sz w:val="24"/>
          <w:szCs w:val="24"/>
        </w:rPr>
        <w:t>51</w:t>
      </w:r>
      <w:r w:rsidR="00A05F08">
        <w:rPr>
          <w:rFonts w:ascii="Times New Roman" w:hAnsi="Times New Roman" w:cs="Times New Roman"/>
          <w:i/>
          <w:sz w:val="24"/>
          <w:szCs w:val="24"/>
        </w:rPr>
        <w:t xml:space="preserve"> </w:t>
      </w:r>
      <w:r w:rsidR="001759BE" w:rsidRPr="00C41FFF">
        <w:rPr>
          <w:rFonts w:ascii="Times New Roman" w:hAnsi="Times New Roman" w:cs="Times New Roman"/>
          <w:sz w:val="24"/>
          <w:szCs w:val="24"/>
        </w:rPr>
        <w:t>(</w:t>
      </w:r>
      <w:r w:rsidR="000659F1" w:rsidRPr="00C41FFF">
        <w:rPr>
          <w:rFonts w:ascii="Times New Roman" w:hAnsi="Times New Roman" w:cs="Times New Roman"/>
          <w:sz w:val="24"/>
          <w:szCs w:val="24"/>
        </w:rPr>
        <w:t>1</w:t>
      </w:r>
      <w:r w:rsidR="00A05F08">
        <w:rPr>
          <w:rFonts w:ascii="Times New Roman" w:hAnsi="Times New Roman" w:cs="Times New Roman"/>
          <w:sz w:val="24"/>
          <w:szCs w:val="24"/>
        </w:rPr>
        <w:t>):</w:t>
      </w:r>
      <w:r w:rsidR="006E6EC4" w:rsidRPr="00C41FFF">
        <w:rPr>
          <w:rFonts w:ascii="Times New Roman" w:hAnsi="Times New Roman" w:cs="Times New Roman"/>
          <w:sz w:val="24"/>
          <w:szCs w:val="24"/>
        </w:rPr>
        <w:t xml:space="preserve"> 99–120.</w:t>
      </w:r>
    </w:p>
    <w:p w14:paraId="4A3CEB8D" w14:textId="77777777" w:rsidR="00B17FB3" w:rsidRPr="00C41FFF" w:rsidRDefault="00B17FB3" w:rsidP="00274824">
      <w:pPr>
        <w:autoSpaceDE w:val="0"/>
        <w:autoSpaceDN w:val="0"/>
        <w:adjustRightInd w:val="0"/>
        <w:spacing w:after="0" w:line="240" w:lineRule="auto"/>
        <w:rPr>
          <w:rFonts w:ascii="Times New Roman" w:hAnsi="Times New Roman" w:cs="Times New Roman"/>
          <w:color w:val="000000"/>
          <w:sz w:val="24"/>
          <w:szCs w:val="24"/>
        </w:rPr>
      </w:pPr>
      <w:r w:rsidRPr="00C41FFF">
        <w:rPr>
          <w:rFonts w:ascii="Times New Roman" w:hAnsi="Times New Roman" w:cs="Times New Roman"/>
          <w:sz w:val="24"/>
          <w:szCs w:val="24"/>
        </w:rPr>
        <w:t xml:space="preserve">Smith, C. 2012. </w:t>
      </w:r>
      <w:r w:rsidR="006135C6">
        <w:rPr>
          <w:rFonts w:ascii="Times New Roman" w:hAnsi="Times New Roman" w:cs="Times New Roman"/>
          <w:sz w:val="24"/>
          <w:szCs w:val="24"/>
        </w:rPr>
        <w:t>“</w:t>
      </w:r>
      <w:r w:rsidRPr="00C41FFF">
        <w:rPr>
          <w:rFonts w:ascii="Times New Roman" w:hAnsi="Times New Roman" w:cs="Times New Roman"/>
          <w:sz w:val="24"/>
          <w:szCs w:val="24"/>
        </w:rPr>
        <w:t>Evaluating the quality of work-integrated learning</w:t>
      </w:r>
      <w:r w:rsidR="00744F7C" w:rsidRPr="00C41FFF">
        <w:rPr>
          <w:rFonts w:ascii="Times New Roman" w:hAnsi="Times New Roman" w:cs="Times New Roman"/>
          <w:sz w:val="24"/>
          <w:szCs w:val="24"/>
        </w:rPr>
        <w:t xml:space="preserve"> </w:t>
      </w:r>
      <w:r w:rsidRPr="00C41FFF">
        <w:rPr>
          <w:rFonts w:ascii="Times New Roman" w:hAnsi="Times New Roman" w:cs="Times New Roman"/>
          <w:sz w:val="24"/>
          <w:szCs w:val="24"/>
        </w:rPr>
        <w:t xml:space="preserve">curricula: </w:t>
      </w:r>
      <w:r w:rsidR="00744F7C" w:rsidRPr="00C41FFF">
        <w:rPr>
          <w:rFonts w:ascii="Times New Roman" w:hAnsi="Times New Roman" w:cs="Times New Roman"/>
          <w:sz w:val="24"/>
          <w:szCs w:val="24"/>
        </w:rPr>
        <w:t>A</w:t>
      </w:r>
      <w:r w:rsidRPr="00C41FFF">
        <w:rPr>
          <w:rFonts w:ascii="Times New Roman" w:hAnsi="Times New Roman" w:cs="Times New Roman"/>
          <w:sz w:val="24"/>
          <w:szCs w:val="24"/>
        </w:rPr>
        <w:t xml:space="preserve"> comprehensive framework</w:t>
      </w:r>
      <w:r w:rsidR="006135C6">
        <w:rPr>
          <w:rFonts w:ascii="Times New Roman" w:hAnsi="Times New Roman" w:cs="Times New Roman"/>
          <w:sz w:val="24"/>
          <w:szCs w:val="24"/>
        </w:rPr>
        <w:t>”</w:t>
      </w:r>
      <w:r w:rsidRPr="00C41FFF">
        <w:rPr>
          <w:rFonts w:ascii="Times New Roman" w:hAnsi="Times New Roman" w:cs="Times New Roman"/>
          <w:sz w:val="24"/>
          <w:szCs w:val="24"/>
        </w:rPr>
        <w:t xml:space="preserve">. </w:t>
      </w:r>
      <w:r w:rsidRPr="00C41FFF">
        <w:rPr>
          <w:rFonts w:ascii="Times New Roman" w:hAnsi="Times New Roman" w:cs="Times New Roman"/>
          <w:i/>
          <w:sz w:val="24"/>
          <w:szCs w:val="24"/>
        </w:rPr>
        <w:t>Higher Education Research and Development</w:t>
      </w:r>
      <w:r w:rsidR="00744F7C" w:rsidRPr="00C41FFF">
        <w:rPr>
          <w:rFonts w:ascii="Times New Roman" w:hAnsi="Times New Roman" w:cs="Times New Roman"/>
          <w:sz w:val="24"/>
          <w:szCs w:val="24"/>
        </w:rPr>
        <w:t xml:space="preserve"> </w:t>
      </w:r>
      <w:r w:rsidR="00744F7C" w:rsidRPr="006135C6">
        <w:rPr>
          <w:rFonts w:ascii="Times New Roman" w:hAnsi="Times New Roman" w:cs="Times New Roman"/>
          <w:sz w:val="24"/>
          <w:szCs w:val="24"/>
        </w:rPr>
        <w:t>31</w:t>
      </w:r>
      <w:r w:rsidR="006135C6">
        <w:rPr>
          <w:rFonts w:ascii="Times New Roman" w:hAnsi="Times New Roman" w:cs="Times New Roman"/>
          <w:i/>
          <w:sz w:val="24"/>
          <w:szCs w:val="24"/>
        </w:rPr>
        <w:t xml:space="preserve"> </w:t>
      </w:r>
      <w:r w:rsidR="006135C6">
        <w:rPr>
          <w:rFonts w:ascii="Times New Roman" w:hAnsi="Times New Roman" w:cs="Times New Roman"/>
          <w:sz w:val="24"/>
          <w:szCs w:val="24"/>
        </w:rPr>
        <w:t>(2):</w:t>
      </w:r>
      <w:r w:rsidRPr="00C41FFF">
        <w:rPr>
          <w:rFonts w:ascii="Times New Roman" w:hAnsi="Times New Roman" w:cs="Times New Roman"/>
          <w:sz w:val="24"/>
          <w:szCs w:val="24"/>
        </w:rPr>
        <w:t xml:space="preserve"> 247-262.</w:t>
      </w:r>
    </w:p>
    <w:p w14:paraId="1E2558A4" w14:textId="77777777" w:rsidR="002467CB" w:rsidRPr="00C41FFF" w:rsidRDefault="002467CB" w:rsidP="00274824">
      <w:pPr>
        <w:spacing w:after="0" w:line="240" w:lineRule="auto"/>
        <w:rPr>
          <w:rFonts w:ascii="Times New Roman" w:eastAsia="Times New Roman" w:hAnsi="Times New Roman" w:cs="Times New Roman"/>
          <w:color w:val="222222"/>
          <w:sz w:val="24"/>
          <w:szCs w:val="24"/>
          <w:lang w:eastAsia="en-AU"/>
        </w:rPr>
      </w:pPr>
      <w:r w:rsidRPr="00C41FFF">
        <w:rPr>
          <w:rFonts w:ascii="Times New Roman" w:eastAsia="Times New Roman" w:hAnsi="Times New Roman" w:cs="Times New Roman"/>
          <w:color w:val="222222"/>
          <w:sz w:val="24"/>
          <w:szCs w:val="24"/>
          <w:lang w:eastAsia="en-AU"/>
        </w:rPr>
        <w:t xml:space="preserve">Smith, M., </w:t>
      </w:r>
      <w:r w:rsidR="006135C6">
        <w:rPr>
          <w:rFonts w:ascii="Times New Roman" w:eastAsia="Times New Roman" w:hAnsi="Times New Roman" w:cs="Times New Roman"/>
          <w:color w:val="222222"/>
          <w:sz w:val="24"/>
          <w:szCs w:val="24"/>
          <w:lang w:eastAsia="en-AU"/>
        </w:rPr>
        <w:t xml:space="preserve">S. </w:t>
      </w:r>
      <w:r w:rsidRPr="00C41FFF">
        <w:rPr>
          <w:rFonts w:ascii="Times New Roman" w:eastAsia="Times New Roman" w:hAnsi="Times New Roman" w:cs="Times New Roman"/>
          <w:color w:val="222222"/>
          <w:sz w:val="24"/>
          <w:szCs w:val="24"/>
          <w:lang w:eastAsia="en-AU"/>
        </w:rPr>
        <w:t xml:space="preserve">Brooks, </w:t>
      </w:r>
      <w:r w:rsidR="006135C6">
        <w:rPr>
          <w:rFonts w:ascii="Times New Roman" w:eastAsia="Times New Roman" w:hAnsi="Times New Roman" w:cs="Times New Roman"/>
          <w:color w:val="222222"/>
          <w:sz w:val="24"/>
          <w:szCs w:val="24"/>
          <w:lang w:eastAsia="en-AU"/>
        </w:rPr>
        <w:t xml:space="preserve">A. </w:t>
      </w:r>
      <w:r w:rsidRPr="00C41FFF">
        <w:rPr>
          <w:rFonts w:ascii="Times New Roman" w:eastAsia="Times New Roman" w:hAnsi="Times New Roman" w:cs="Times New Roman"/>
          <w:color w:val="222222"/>
          <w:sz w:val="24"/>
          <w:szCs w:val="24"/>
          <w:lang w:eastAsia="en-AU"/>
        </w:rPr>
        <w:t>Lichtenberg,</w:t>
      </w:r>
      <w:r w:rsidR="00744F7C" w:rsidRPr="00C41FFF">
        <w:rPr>
          <w:rFonts w:ascii="Times New Roman" w:eastAsia="Times New Roman" w:hAnsi="Times New Roman" w:cs="Times New Roman"/>
          <w:color w:val="222222"/>
          <w:sz w:val="24"/>
          <w:szCs w:val="24"/>
          <w:lang w:eastAsia="en-AU"/>
        </w:rPr>
        <w:t xml:space="preserve"> </w:t>
      </w:r>
      <w:r w:rsidR="006135C6">
        <w:rPr>
          <w:rFonts w:ascii="Times New Roman" w:eastAsia="Times New Roman" w:hAnsi="Times New Roman" w:cs="Times New Roman"/>
          <w:color w:val="222222"/>
          <w:sz w:val="24"/>
          <w:szCs w:val="24"/>
          <w:lang w:eastAsia="en-AU"/>
        </w:rPr>
        <w:t xml:space="preserve">P. </w:t>
      </w:r>
      <w:r w:rsidRPr="00C41FFF">
        <w:rPr>
          <w:rFonts w:ascii="Times New Roman" w:eastAsia="Times New Roman" w:hAnsi="Times New Roman" w:cs="Times New Roman"/>
          <w:color w:val="222222"/>
          <w:sz w:val="24"/>
          <w:szCs w:val="24"/>
          <w:lang w:eastAsia="en-AU"/>
        </w:rPr>
        <w:t xml:space="preserve">McIlveen, </w:t>
      </w:r>
      <w:r w:rsidR="006135C6">
        <w:rPr>
          <w:rFonts w:ascii="Times New Roman" w:eastAsia="Times New Roman" w:hAnsi="Times New Roman" w:cs="Times New Roman"/>
          <w:color w:val="222222"/>
          <w:sz w:val="24"/>
          <w:szCs w:val="24"/>
          <w:lang w:eastAsia="en-AU"/>
        </w:rPr>
        <w:t xml:space="preserve">P. </w:t>
      </w:r>
      <w:proofErr w:type="spellStart"/>
      <w:r w:rsidRPr="00C41FFF">
        <w:rPr>
          <w:rFonts w:ascii="Times New Roman" w:eastAsia="Times New Roman" w:hAnsi="Times New Roman" w:cs="Times New Roman"/>
          <w:color w:val="222222"/>
          <w:sz w:val="24"/>
          <w:szCs w:val="24"/>
          <w:lang w:eastAsia="en-AU"/>
        </w:rPr>
        <w:t>Torjul</w:t>
      </w:r>
      <w:proofErr w:type="spellEnd"/>
      <w:r w:rsidRPr="00C41FFF">
        <w:rPr>
          <w:rFonts w:ascii="Times New Roman" w:eastAsia="Times New Roman" w:hAnsi="Times New Roman" w:cs="Times New Roman"/>
          <w:color w:val="222222"/>
          <w:sz w:val="24"/>
          <w:szCs w:val="24"/>
          <w:lang w:eastAsia="en-AU"/>
        </w:rPr>
        <w:t>,</w:t>
      </w:r>
      <w:r w:rsidR="00744F7C" w:rsidRPr="00C41FFF">
        <w:rPr>
          <w:rFonts w:ascii="Times New Roman" w:eastAsia="Times New Roman" w:hAnsi="Times New Roman" w:cs="Times New Roman"/>
          <w:color w:val="222222"/>
          <w:sz w:val="24"/>
          <w:szCs w:val="24"/>
          <w:lang w:eastAsia="en-AU"/>
        </w:rPr>
        <w:t xml:space="preserve"> </w:t>
      </w:r>
      <w:r w:rsidR="006135C6">
        <w:rPr>
          <w:rFonts w:ascii="Times New Roman" w:eastAsia="Times New Roman" w:hAnsi="Times New Roman" w:cs="Times New Roman"/>
          <w:color w:val="222222"/>
          <w:sz w:val="24"/>
          <w:szCs w:val="24"/>
          <w:lang w:eastAsia="en-AU"/>
        </w:rPr>
        <w:t xml:space="preserve">and J. </w:t>
      </w:r>
      <w:r w:rsidR="00545343" w:rsidRPr="00C41FFF">
        <w:rPr>
          <w:rFonts w:ascii="Times New Roman" w:eastAsia="Times New Roman" w:hAnsi="Times New Roman" w:cs="Times New Roman"/>
          <w:color w:val="222222"/>
          <w:sz w:val="24"/>
          <w:szCs w:val="24"/>
          <w:lang w:eastAsia="en-AU"/>
        </w:rPr>
        <w:t>Tyler</w:t>
      </w:r>
      <w:r w:rsidR="00744F7C" w:rsidRPr="00C41FFF">
        <w:rPr>
          <w:rFonts w:ascii="Times New Roman" w:eastAsia="Times New Roman" w:hAnsi="Times New Roman" w:cs="Times New Roman"/>
          <w:color w:val="222222"/>
          <w:sz w:val="24"/>
          <w:szCs w:val="24"/>
          <w:lang w:eastAsia="en-AU"/>
        </w:rPr>
        <w:t>.</w:t>
      </w:r>
      <w:r w:rsidR="001759BE" w:rsidRPr="00C41FFF">
        <w:rPr>
          <w:rFonts w:ascii="Times New Roman" w:eastAsia="Times New Roman" w:hAnsi="Times New Roman" w:cs="Times New Roman"/>
          <w:color w:val="222222"/>
          <w:sz w:val="24"/>
          <w:szCs w:val="24"/>
          <w:lang w:eastAsia="en-AU"/>
        </w:rPr>
        <w:t xml:space="preserve"> 2009</w:t>
      </w:r>
      <w:r w:rsidRPr="00C41FFF">
        <w:rPr>
          <w:rFonts w:ascii="Times New Roman" w:eastAsia="Times New Roman" w:hAnsi="Times New Roman" w:cs="Times New Roman"/>
          <w:color w:val="222222"/>
          <w:sz w:val="24"/>
          <w:szCs w:val="24"/>
          <w:lang w:eastAsia="en-AU"/>
        </w:rPr>
        <w:t xml:space="preserve">. </w:t>
      </w:r>
      <w:r w:rsidRPr="00C41FFF">
        <w:rPr>
          <w:rFonts w:ascii="Times New Roman" w:eastAsia="Times New Roman" w:hAnsi="Times New Roman" w:cs="Times New Roman"/>
          <w:i/>
          <w:iCs/>
          <w:color w:val="222222"/>
          <w:sz w:val="24"/>
          <w:szCs w:val="24"/>
          <w:lang w:eastAsia="en-AU"/>
        </w:rPr>
        <w:t xml:space="preserve">Career development learning: maximising the contribution of </w:t>
      </w:r>
      <w:r w:rsidR="000659F1" w:rsidRPr="00C41FFF">
        <w:rPr>
          <w:rFonts w:ascii="Times New Roman" w:eastAsia="Times New Roman" w:hAnsi="Times New Roman" w:cs="Times New Roman"/>
          <w:i/>
          <w:iCs/>
          <w:color w:val="222222"/>
          <w:sz w:val="24"/>
          <w:szCs w:val="24"/>
          <w:lang w:eastAsia="en-AU"/>
        </w:rPr>
        <w:t>WIL</w:t>
      </w:r>
      <w:r w:rsidRPr="00C41FFF">
        <w:rPr>
          <w:rFonts w:ascii="Times New Roman" w:eastAsia="Times New Roman" w:hAnsi="Times New Roman" w:cs="Times New Roman"/>
          <w:i/>
          <w:iCs/>
          <w:color w:val="222222"/>
          <w:sz w:val="24"/>
          <w:szCs w:val="24"/>
          <w:lang w:eastAsia="en-AU"/>
        </w:rPr>
        <w:t xml:space="preserve"> to the student experience</w:t>
      </w:r>
      <w:r w:rsidR="000659F1" w:rsidRPr="00C41FFF">
        <w:rPr>
          <w:rFonts w:ascii="Times New Roman" w:eastAsia="Times New Roman" w:hAnsi="Times New Roman" w:cs="Times New Roman"/>
          <w:i/>
          <w:iCs/>
          <w:color w:val="222222"/>
          <w:sz w:val="24"/>
          <w:szCs w:val="24"/>
          <w:lang w:eastAsia="en-AU"/>
        </w:rPr>
        <w:t>.</w:t>
      </w:r>
      <w:r w:rsidRPr="00C41FFF">
        <w:rPr>
          <w:rFonts w:ascii="Times New Roman" w:eastAsia="Times New Roman" w:hAnsi="Times New Roman" w:cs="Times New Roman"/>
          <w:color w:val="222222"/>
          <w:sz w:val="24"/>
          <w:szCs w:val="24"/>
          <w:lang w:eastAsia="en-AU"/>
        </w:rPr>
        <w:t xml:space="preserve"> University of Wollongong, Careers Cent</w:t>
      </w:r>
      <w:r w:rsidR="000659F1" w:rsidRPr="00C41FFF">
        <w:rPr>
          <w:rFonts w:ascii="Times New Roman" w:eastAsia="Times New Roman" w:hAnsi="Times New Roman" w:cs="Times New Roman"/>
          <w:color w:val="222222"/>
          <w:sz w:val="24"/>
          <w:szCs w:val="24"/>
          <w:lang w:eastAsia="en-AU"/>
        </w:rPr>
        <w:t>ral, Academic Services Division: ALTC.</w:t>
      </w:r>
    </w:p>
    <w:p w14:paraId="19C64BF2" w14:textId="77777777" w:rsidR="002777AC" w:rsidRPr="00C41FFF" w:rsidRDefault="006135C6" w:rsidP="002748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Smith, E. and J.</w:t>
      </w:r>
      <w:r w:rsidR="00776096" w:rsidRPr="00C41FFF">
        <w:rPr>
          <w:rFonts w:ascii="Times New Roman" w:hAnsi="Times New Roman" w:cs="Times New Roman"/>
          <w:sz w:val="24"/>
          <w:szCs w:val="24"/>
        </w:rPr>
        <w:t xml:space="preserve"> </w:t>
      </w:r>
      <w:r w:rsidR="002777AC" w:rsidRPr="00C41FFF">
        <w:rPr>
          <w:rFonts w:ascii="Times New Roman" w:hAnsi="Times New Roman" w:cs="Times New Roman"/>
          <w:sz w:val="24"/>
          <w:szCs w:val="24"/>
        </w:rPr>
        <w:t xml:space="preserve">Kruger. 2008. </w:t>
      </w:r>
      <w:r>
        <w:rPr>
          <w:rFonts w:ascii="Times New Roman" w:hAnsi="Times New Roman" w:cs="Times New Roman"/>
          <w:sz w:val="24"/>
          <w:szCs w:val="24"/>
        </w:rPr>
        <w:t>“</w:t>
      </w:r>
      <w:r w:rsidR="002777AC" w:rsidRPr="00C41FFF">
        <w:rPr>
          <w:rFonts w:ascii="Times New Roman" w:hAnsi="Times New Roman" w:cs="Times New Roman"/>
          <w:sz w:val="24"/>
          <w:szCs w:val="24"/>
        </w:rPr>
        <w:t>A critical assessment of the perceptions of potential graduates regarding their generic skill level: An exploratory study</w:t>
      </w:r>
      <w:r>
        <w:rPr>
          <w:rFonts w:ascii="Times New Roman" w:hAnsi="Times New Roman" w:cs="Times New Roman"/>
          <w:sz w:val="24"/>
          <w:szCs w:val="24"/>
        </w:rPr>
        <w:t>”</w:t>
      </w:r>
      <w:r w:rsidR="002777AC" w:rsidRPr="00C41FFF">
        <w:rPr>
          <w:rFonts w:ascii="Times New Roman" w:hAnsi="Times New Roman" w:cs="Times New Roman"/>
          <w:sz w:val="24"/>
          <w:szCs w:val="24"/>
        </w:rPr>
        <w:t xml:space="preserve">. </w:t>
      </w:r>
      <w:r w:rsidR="002777AC" w:rsidRPr="00C41FFF">
        <w:rPr>
          <w:rFonts w:ascii="Times New Roman" w:hAnsi="Times New Roman" w:cs="Times New Roman"/>
          <w:i/>
          <w:sz w:val="24"/>
          <w:szCs w:val="24"/>
        </w:rPr>
        <w:t>SAJEMS NS</w:t>
      </w:r>
      <w:r>
        <w:rPr>
          <w:rFonts w:ascii="Times New Roman" w:hAnsi="Times New Roman" w:cs="Times New Roman"/>
          <w:sz w:val="24"/>
          <w:szCs w:val="24"/>
        </w:rPr>
        <w:t xml:space="preserve"> </w:t>
      </w:r>
      <w:r w:rsidR="00776096" w:rsidRPr="006135C6">
        <w:rPr>
          <w:rFonts w:ascii="Times New Roman" w:hAnsi="Times New Roman" w:cs="Times New Roman"/>
          <w:sz w:val="24"/>
          <w:szCs w:val="24"/>
        </w:rPr>
        <w:t>11</w:t>
      </w:r>
      <w:r>
        <w:rPr>
          <w:rFonts w:ascii="Times New Roman" w:hAnsi="Times New Roman" w:cs="Times New Roman"/>
          <w:sz w:val="24"/>
          <w:szCs w:val="24"/>
        </w:rPr>
        <w:t xml:space="preserve"> (2):</w:t>
      </w:r>
      <w:r w:rsidR="002777AC" w:rsidRPr="00C41FFF">
        <w:rPr>
          <w:rFonts w:ascii="Times New Roman" w:hAnsi="Times New Roman" w:cs="Times New Roman"/>
          <w:sz w:val="24"/>
          <w:szCs w:val="24"/>
        </w:rPr>
        <w:t xml:space="preserve"> 121-138.</w:t>
      </w:r>
    </w:p>
    <w:p w14:paraId="675C3783" w14:textId="77777777" w:rsidR="00803BEA" w:rsidRPr="00C41FFF" w:rsidRDefault="00776096" w:rsidP="00274824">
      <w:pPr>
        <w:autoSpaceDE w:val="0"/>
        <w:autoSpaceDN w:val="0"/>
        <w:adjustRightInd w:val="0"/>
        <w:spacing w:after="0" w:line="240" w:lineRule="auto"/>
        <w:rPr>
          <w:rFonts w:ascii="Times New Roman" w:hAnsi="Times New Roman" w:cs="Times New Roman"/>
          <w:sz w:val="24"/>
          <w:szCs w:val="24"/>
        </w:rPr>
      </w:pPr>
      <w:r w:rsidRPr="00C41FFF">
        <w:rPr>
          <w:rFonts w:ascii="Times New Roman" w:hAnsi="Times New Roman" w:cs="Times New Roman"/>
          <w:color w:val="000000"/>
          <w:sz w:val="24"/>
          <w:szCs w:val="24"/>
        </w:rPr>
        <w:t xml:space="preserve">Smith, C. </w:t>
      </w:r>
      <w:r w:rsidR="006135C6">
        <w:rPr>
          <w:rFonts w:ascii="Times New Roman" w:hAnsi="Times New Roman" w:cs="Times New Roman"/>
          <w:color w:val="000000"/>
          <w:sz w:val="24"/>
          <w:szCs w:val="24"/>
        </w:rPr>
        <w:t>and K.</w:t>
      </w:r>
      <w:r w:rsidRPr="00C41FFF">
        <w:rPr>
          <w:rFonts w:ascii="Times New Roman" w:hAnsi="Times New Roman" w:cs="Times New Roman"/>
          <w:color w:val="000000"/>
          <w:sz w:val="24"/>
          <w:szCs w:val="24"/>
        </w:rPr>
        <w:t xml:space="preserve"> </w:t>
      </w:r>
      <w:proofErr w:type="spellStart"/>
      <w:r w:rsidR="00803BEA" w:rsidRPr="00C41FFF">
        <w:rPr>
          <w:rFonts w:ascii="Times New Roman" w:hAnsi="Times New Roman" w:cs="Times New Roman"/>
          <w:color w:val="000000"/>
          <w:sz w:val="24"/>
          <w:szCs w:val="24"/>
        </w:rPr>
        <w:t>Worsfold</w:t>
      </w:r>
      <w:proofErr w:type="spellEnd"/>
      <w:r w:rsidR="00803BEA" w:rsidRPr="00C41FFF">
        <w:rPr>
          <w:rFonts w:ascii="Times New Roman" w:hAnsi="Times New Roman" w:cs="Times New Roman"/>
          <w:color w:val="000000"/>
          <w:sz w:val="24"/>
          <w:szCs w:val="24"/>
        </w:rPr>
        <w:t xml:space="preserve">. 2013. </w:t>
      </w:r>
      <w:r w:rsidR="006135C6">
        <w:rPr>
          <w:rFonts w:ascii="Times New Roman" w:hAnsi="Times New Roman" w:cs="Times New Roman"/>
          <w:color w:val="000000"/>
          <w:sz w:val="24"/>
          <w:szCs w:val="24"/>
        </w:rPr>
        <w:t>“</w:t>
      </w:r>
      <w:r w:rsidR="00803BEA" w:rsidRPr="00C41FFF">
        <w:rPr>
          <w:rFonts w:ascii="Times New Roman" w:hAnsi="Times New Roman" w:cs="Times New Roman"/>
          <w:color w:val="000000"/>
          <w:sz w:val="24"/>
          <w:szCs w:val="24"/>
        </w:rPr>
        <w:t>WIL curriculum design and student learning: a structural model of their effects on student satisfaction</w:t>
      </w:r>
      <w:r w:rsidR="006135C6">
        <w:rPr>
          <w:rFonts w:ascii="Times New Roman" w:hAnsi="Times New Roman" w:cs="Times New Roman"/>
          <w:color w:val="000000"/>
          <w:sz w:val="24"/>
          <w:szCs w:val="24"/>
        </w:rPr>
        <w:t>”</w:t>
      </w:r>
      <w:r w:rsidR="00803BEA" w:rsidRPr="00C41FFF">
        <w:rPr>
          <w:rFonts w:ascii="Times New Roman" w:hAnsi="Times New Roman" w:cs="Times New Roman"/>
          <w:color w:val="000000"/>
          <w:sz w:val="24"/>
          <w:szCs w:val="24"/>
        </w:rPr>
        <w:t xml:space="preserve">. </w:t>
      </w:r>
      <w:r w:rsidR="00803BEA" w:rsidRPr="00C41FFF">
        <w:rPr>
          <w:rFonts w:ascii="Times New Roman" w:hAnsi="Times New Roman" w:cs="Times New Roman"/>
          <w:i/>
          <w:color w:val="000000"/>
          <w:sz w:val="24"/>
          <w:szCs w:val="24"/>
        </w:rPr>
        <w:t>Studies in Higher Education</w:t>
      </w:r>
      <w:r w:rsidR="006135C6">
        <w:rPr>
          <w:rFonts w:ascii="Times New Roman" w:hAnsi="Times New Roman" w:cs="Times New Roman"/>
          <w:color w:val="000000"/>
          <w:sz w:val="24"/>
          <w:szCs w:val="24"/>
        </w:rPr>
        <w:t xml:space="preserve"> </w:t>
      </w:r>
      <w:r w:rsidR="00A810B5" w:rsidRPr="006135C6">
        <w:rPr>
          <w:rFonts w:ascii="Times New Roman" w:hAnsi="Times New Roman" w:cs="Times New Roman"/>
          <w:iCs/>
          <w:color w:val="222222"/>
          <w:sz w:val="24"/>
          <w:szCs w:val="24"/>
        </w:rPr>
        <w:t>39</w:t>
      </w:r>
      <w:r w:rsidR="006135C6">
        <w:rPr>
          <w:rFonts w:ascii="Times New Roman" w:hAnsi="Times New Roman" w:cs="Times New Roman"/>
          <w:i/>
          <w:iCs/>
          <w:color w:val="222222"/>
          <w:sz w:val="24"/>
          <w:szCs w:val="24"/>
        </w:rPr>
        <w:t xml:space="preserve"> </w:t>
      </w:r>
      <w:r w:rsidR="006135C6">
        <w:rPr>
          <w:rFonts w:ascii="Times New Roman" w:hAnsi="Times New Roman" w:cs="Times New Roman"/>
          <w:color w:val="222222"/>
          <w:sz w:val="24"/>
          <w:szCs w:val="24"/>
        </w:rPr>
        <w:t>(6):</w:t>
      </w:r>
      <w:r w:rsidR="00A810B5" w:rsidRPr="00C41FFF">
        <w:rPr>
          <w:rFonts w:ascii="Times New Roman" w:hAnsi="Times New Roman" w:cs="Times New Roman"/>
          <w:color w:val="222222"/>
          <w:sz w:val="24"/>
          <w:szCs w:val="24"/>
        </w:rPr>
        <w:t xml:space="preserve"> 1070-1084.</w:t>
      </w:r>
    </w:p>
    <w:p w14:paraId="57CA8A0F" w14:textId="77777777" w:rsidR="00F7128F" w:rsidRPr="00C41FFF" w:rsidRDefault="00CD5044" w:rsidP="00274824">
      <w:pPr>
        <w:autoSpaceDE w:val="0"/>
        <w:autoSpaceDN w:val="0"/>
        <w:adjustRightInd w:val="0"/>
        <w:spacing w:after="0"/>
        <w:rPr>
          <w:rFonts w:ascii="Times New Roman" w:hAnsi="Times New Roman" w:cs="Times New Roman"/>
          <w:sz w:val="24"/>
          <w:szCs w:val="24"/>
        </w:rPr>
      </w:pPr>
      <w:r w:rsidRPr="00C41FFF">
        <w:rPr>
          <w:rFonts w:ascii="Times New Roman" w:hAnsi="Times New Roman" w:cs="Times New Roman"/>
          <w:sz w:val="24"/>
          <w:szCs w:val="24"/>
        </w:rPr>
        <w:t xml:space="preserve">Stevenson, J. </w:t>
      </w:r>
      <w:r w:rsidR="006135C6">
        <w:rPr>
          <w:rFonts w:ascii="Times New Roman" w:hAnsi="Times New Roman" w:cs="Times New Roman"/>
          <w:sz w:val="24"/>
          <w:szCs w:val="24"/>
        </w:rPr>
        <w:t>and S.</w:t>
      </w:r>
      <w:r w:rsidRPr="00C41FFF">
        <w:rPr>
          <w:rFonts w:ascii="Times New Roman" w:hAnsi="Times New Roman" w:cs="Times New Roman"/>
          <w:sz w:val="24"/>
          <w:szCs w:val="24"/>
        </w:rPr>
        <w:t xml:space="preserve"> </w:t>
      </w:r>
      <w:r w:rsidR="009831F8" w:rsidRPr="00C41FFF">
        <w:rPr>
          <w:rFonts w:ascii="Times New Roman" w:hAnsi="Times New Roman" w:cs="Times New Roman"/>
          <w:sz w:val="24"/>
          <w:szCs w:val="24"/>
        </w:rPr>
        <w:t>Clegg. 2011.</w:t>
      </w:r>
      <w:r w:rsidR="00F7128F" w:rsidRPr="00C41FFF">
        <w:rPr>
          <w:rFonts w:ascii="Times New Roman" w:hAnsi="Times New Roman" w:cs="Times New Roman"/>
          <w:sz w:val="24"/>
          <w:szCs w:val="24"/>
        </w:rPr>
        <w:t xml:space="preserve"> </w:t>
      </w:r>
      <w:r w:rsidR="006135C6">
        <w:rPr>
          <w:rFonts w:ascii="Times New Roman" w:hAnsi="Times New Roman" w:cs="Times New Roman"/>
          <w:sz w:val="24"/>
          <w:szCs w:val="24"/>
        </w:rPr>
        <w:t>“</w:t>
      </w:r>
      <w:r w:rsidR="00F7128F" w:rsidRPr="00C41FFF">
        <w:rPr>
          <w:rFonts w:ascii="Times New Roman" w:hAnsi="Times New Roman" w:cs="Times New Roman"/>
          <w:sz w:val="24"/>
          <w:szCs w:val="24"/>
        </w:rPr>
        <w:t>Possible selves: students orientating themselves towards the future t</w:t>
      </w:r>
      <w:r w:rsidR="009831F8" w:rsidRPr="00C41FFF">
        <w:rPr>
          <w:rFonts w:ascii="Times New Roman" w:hAnsi="Times New Roman" w:cs="Times New Roman"/>
          <w:sz w:val="24"/>
          <w:szCs w:val="24"/>
        </w:rPr>
        <w:t>hrough extracurricular activity</w:t>
      </w:r>
      <w:r w:rsidR="006135C6">
        <w:rPr>
          <w:rFonts w:ascii="Times New Roman" w:hAnsi="Times New Roman" w:cs="Times New Roman"/>
          <w:sz w:val="24"/>
          <w:szCs w:val="24"/>
        </w:rPr>
        <w:t>”</w:t>
      </w:r>
      <w:r w:rsidR="009831F8" w:rsidRPr="00C41FFF">
        <w:rPr>
          <w:rFonts w:ascii="Times New Roman" w:hAnsi="Times New Roman" w:cs="Times New Roman"/>
          <w:sz w:val="24"/>
          <w:szCs w:val="24"/>
        </w:rPr>
        <w:t>.</w:t>
      </w:r>
      <w:r w:rsidR="00F7128F" w:rsidRPr="00C41FFF">
        <w:rPr>
          <w:rFonts w:ascii="Times New Roman" w:hAnsi="Times New Roman" w:cs="Times New Roman"/>
          <w:sz w:val="24"/>
          <w:szCs w:val="24"/>
        </w:rPr>
        <w:t xml:space="preserve"> </w:t>
      </w:r>
      <w:r w:rsidR="00F7128F" w:rsidRPr="00C41FFF">
        <w:rPr>
          <w:rFonts w:ascii="Times New Roman" w:hAnsi="Times New Roman" w:cs="Times New Roman"/>
          <w:bCs/>
          <w:i/>
          <w:iCs/>
          <w:sz w:val="24"/>
          <w:szCs w:val="24"/>
        </w:rPr>
        <w:t>Briti</w:t>
      </w:r>
      <w:r w:rsidR="006135C6">
        <w:rPr>
          <w:rFonts w:ascii="Times New Roman" w:hAnsi="Times New Roman" w:cs="Times New Roman"/>
          <w:bCs/>
          <w:i/>
          <w:iCs/>
          <w:sz w:val="24"/>
          <w:szCs w:val="24"/>
        </w:rPr>
        <w:t>sh Educational Research Journal</w:t>
      </w:r>
      <w:r w:rsidRPr="00C41FFF">
        <w:rPr>
          <w:rFonts w:ascii="Times New Roman" w:hAnsi="Times New Roman" w:cs="Times New Roman"/>
          <w:bCs/>
          <w:i/>
          <w:iCs/>
          <w:sz w:val="24"/>
          <w:szCs w:val="24"/>
        </w:rPr>
        <w:t xml:space="preserve"> </w:t>
      </w:r>
      <w:r w:rsidR="00F7128F" w:rsidRPr="006135C6">
        <w:rPr>
          <w:rFonts w:ascii="Times New Roman" w:hAnsi="Times New Roman" w:cs="Times New Roman"/>
          <w:sz w:val="24"/>
          <w:szCs w:val="24"/>
        </w:rPr>
        <w:t>37</w:t>
      </w:r>
      <w:r w:rsidR="006135C6">
        <w:rPr>
          <w:rFonts w:ascii="Times New Roman" w:hAnsi="Times New Roman" w:cs="Times New Roman"/>
          <w:i/>
          <w:sz w:val="24"/>
          <w:szCs w:val="24"/>
        </w:rPr>
        <w:t xml:space="preserve"> </w:t>
      </w:r>
      <w:r w:rsidR="006135C6">
        <w:rPr>
          <w:rFonts w:ascii="Times New Roman" w:hAnsi="Times New Roman" w:cs="Times New Roman"/>
          <w:sz w:val="24"/>
          <w:szCs w:val="24"/>
        </w:rPr>
        <w:t>(2):</w:t>
      </w:r>
      <w:r w:rsidR="00F7128F" w:rsidRPr="00C41FFF">
        <w:rPr>
          <w:rFonts w:ascii="Times New Roman" w:hAnsi="Times New Roman" w:cs="Times New Roman"/>
          <w:sz w:val="24"/>
          <w:szCs w:val="24"/>
        </w:rPr>
        <w:t xml:space="preserve"> 231-246.</w:t>
      </w:r>
    </w:p>
    <w:p w14:paraId="101F49C1" w14:textId="77777777" w:rsidR="00CC2EF8" w:rsidRPr="00C41FFF" w:rsidRDefault="00CC2EF8" w:rsidP="00274824">
      <w:pPr>
        <w:autoSpaceDE w:val="0"/>
        <w:autoSpaceDN w:val="0"/>
        <w:adjustRightInd w:val="0"/>
        <w:spacing w:after="0" w:line="240" w:lineRule="auto"/>
        <w:rPr>
          <w:rFonts w:ascii="Times New Roman" w:hAnsi="Times New Roman" w:cs="Times New Roman"/>
          <w:sz w:val="24"/>
          <w:szCs w:val="24"/>
        </w:rPr>
      </w:pPr>
      <w:r w:rsidRPr="00C41FFF">
        <w:rPr>
          <w:rFonts w:ascii="Times New Roman" w:hAnsi="Times New Roman" w:cs="Times New Roman"/>
          <w:sz w:val="24"/>
          <w:szCs w:val="24"/>
        </w:rPr>
        <w:t xml:space="preserve">Sultana, R. 2012. </w:t>
      </w:r>
      <w:r w:rsidR="006135C6">
        <w:rPr>
          <w:rFonts w:ascii="Times New Roman" w:hAnsi="Times New Roman" w:cs="Times New Roman"/>
          <w:sz w:val="24"/>
          <w:szCs w:val="24"/>
        </w:rPr>
        <w:t>“</w:t>
      </w:r>
      <w:r w:rsidRPr="00C41FFF">
        <w:rPr>
          <w:rFonts w:ascii="Times New Roman" w:hAnsi="Times New Roman" w:cs="Times New Roman"/>
          <w:sz w:val="24"/>
          <w:szCs w:val="24"/>
        </w:rPr>
        <w:t>Learning career management skills in Europe: A critical review</w:t>
      </w:r>
      <w:r w:rsidR="006135C6">
        <w:rPr>
          <w:rFonts w:ascii="Times New Roman" w:hAnsi="Times New Roman" w:cs="Times New Roman"/>
          <w:sz w:val="24"/>
          <w:szCs w:val="24"/>
        </w:rPr>
        <w:t>”</w:t>
      </w:r>
      <w:r w:rsidRPr="00C41FFF">
        <w:rPr>
          <w:rFonts w:ascii="Times New Roman" w:hAnsi="Times New Roman" w:cs="Times New Roman"/>
          <w:sz w:val="24"/>
          <w:szCs w:val="24"/>
        </w:rPr>
        <w:t xml:space="preserve">. </w:t>
      </w:r>
      <w:r w:rsidRPr="00C41FFF">
        <w:rPr>
          <w:rFonts w:ascii="Times New Roman" w:hAnsi="Times New Roman" w:cs="Times New Roman"/>
          <w:i/>
          <w:sz w:val="24"/>
          <w:szCs w:val="24"/>
        </w:rPr>
        <w:t>Journal of Education and Work</w:t>
      </w:r>
      <w:r w:rsidR="00CD5044" w:rsidRPr="00C41FFF">
        <w:rPr>
          <w:rFonts w:ascii="Times New Roman" w:hAnsi="Times New Roman" w:cs="Times New Roman"/>
          <w:sz w:val="24"/>
          <w:szCs w:val="24"/>
        </w:rPr>
        <w:t xml:space="preserve"> </w:t>
      </w:r>
      <w:r w:rsidR="00CD5044" w:rsidRPr="006135C6">
        <w:rPr>
          <w:rFonts w:ascii="Times New Roman" w:hAnsi="Times New Roman" w:cs="Times New Roman"/>
          <w:sz w:val="24"/>
          <w:szCs w:val="24"/>
        </w:rPr>
        <w:t>25</w:t>
      </w:r>
      <w:r w:rsidR="006135C6">
        <w:rPr>
          <w:rFonts w:ascii="Times New Roman" w:hAnsi="Times New Roman" w:cs="Times New Roman"/>
          <w:i/>
          <w:sz w:val="24"/>
          <w:szCs w:val="24"/>
        </w:rPr>
        <w:t xml:space="preserve"> </w:t>
      </w:r>
      <w:r w:rsidR="006135C6">
        <w:rPr>
          <w:rFonts w:ascii="Times New Roman" w:hAnsi="Times New Roman" w:cs="Times New Roman"/>
          <w:sz w:val="24"/>
          <w:szCs w:val="24"/>
        </w:rPr>
        <w:t>(2):</w:t>
      </w:r>
      <w:r w:rsidRPr="00C41FFF">
        <w:rPr>
          <w:rFonts w:ascii="Times New Roman" w:hAnsi="Times New Roman" w:cs="Times New Roman"/>
          <w:sz w:val="24"/>
          <w:szCs w:val="24"/>
        </w:rPr>
        <w:t xml:space="preserve"> 225-248.</w:t>
      </w:r>
    </w:p>
    <w:p w14:paraId="1B5D1E99" w14:textId="77777777" w:rsidR="000D51D1" w:rsidRPr="00C41FFF" w:rsidRDefault="000D51D1" w:rsidP="00274824">
      <w:pPr>
        <w:spacing w:after="0" w:line="240" w:lineRule="auto"/>
        <w:rPr>
          <w:rFonts w:ascii="Times New Roman" w:hAnsi="Times New Roman" w:cs="Times New Roman"/>
          <w:sz w:val="24"/>
          <w:szCs w:val="24"/>
        </w:rPr>
      </w:pPr>
      <w:r w:rsidRPr="00C41FFF">
        <w:rPr>
          <w:rFonts w:ascii="Times New Roman" w:hAnsi="Times New Roman" w:cs="Times New Roman"/>
          <w:sz w:val="24"/>
          <w:szCs w:val="24"/>
        </w:rPr>
        <w:t xml:space="preserve">Taylor, S. 2014. </w:t>
      </w:r>
      <w:r w:rsidR="006135C6">
        <w:rPr>
          <w:rFonts w:ascii="Times New Roman" w:hAnsi="Times New Roman" w:cs="Times New Roman"/>
          <w:sz w:val="24"/>
          <w:szCs w:val="24"/>
        </w:rPr>
        <w:t>“</w:t>
      </w:r>
      <w:r w:rsidRPr="00C41FFF">
        <w:rPr>
          <w:rFonts w:ascii="Times New Roman" w:hAnsi="Times New Roman" w:cs="Times New Roman"/>
          <w:sz w:val="24"/>
          <w:szCs w:val="24"/>
        </w:rPr>
        <w:t>Student self-assessment and multisource feedback assessment: Exploring benefits, limitations and remedies</w:t>
      </w:r>
      <w:r w:rsidR="006135C6">
        <w:rPr>
          <w:rFonts w:ascii="Times New Roman" w:hAnsi="Times New Roman" w:cs="Times New Roman"/>
          <w:sz w:val="24"/>
          <w:szCs w:val="24"/>
        </w:rPr>
        <w:t>”</w:t>
      </w:r>
      <w:r w:rsidRPr="00C41FFF">
        <w:rPr>
          <w:rFonts w:ascii="Times New Roman" w:hAnsi="Times New Roman" w:cs="Times New Roman"/>
          <w:sz w:val="24"/>
          <w:szCs w:val="24"/>
        </w:rPr>
        <w:t xml:space="preserve">. </w:t>
      </w:r>
      <w:r w:rsidRPr="00C41FFF">
        <w:rPr>
          <w:rFonts w:ascii="Times New Roman" w:hAnsi="Times New Roman" w:cs="Times New Roman"/>
          <w:i/>
          <w:sz w:val="24"/>
          <w:szCs w:val="24"/>
        </w:rPr>
        <w:t>Journal of Management Education</w:t>
      </w:r>
      <w:r w:rsidR="00CD5044" w:rsidRPr="00C41FFF">
        <w:rPr>
          <w:rFonts w:ascii="Times New Roman" w:hAnsi="Times New Roman" w:cs="Times New Roman"/>
          <w:sz w:val="24"/>
          <w:szCs w:val="24"/>
        </w:rPr>
        <w:t xml:space="preserve"> </w:t>
      </w:r>
      <w:r w:rsidR="00CD5044" w:rsidRPr="006135C6">
        <w:rPr>
          <w:rFonts w:ascii="Times New Roman" w:hAnsi="Times New Roman" w:cs="Times New Roman"/>
          <w:sz w:val="24"/>
          <w:szCs w:val="24"/>
        </w:rPr>
        <w:t>38</w:t>
      </w:r>
      <w:r w:rsidR="006135C6">
        <w:rPr>
          <w:rFonts w:ascii="Times New Roman" w:hAnsi="Times New Roman" w:cs="Times New Roman"/>
          <w:i/>
          <w:sz w:val="24"/>
          <w:szCs w:val="24"/>
        </w:rPr>
        <w:t xml:space="preserve"> </w:t>
      </w:r>
      <w:r w:rsidR="00CD5044" w:rsidRPr="00C41FFF">
        <w:rPr>
          <w:rFonts w:ascii="Times New Roman" w:hAnsi="Times New Roman" w:cs="Times New Roman"/>
          <w:sz w:val="24"/>
          <w:szCs w:val="24"/>
        </w:rPr>
        <w:t>(3</w:t>
      </w:r>
      <w:r w:rsidR="006135C6">
        <w:rPr>
          <w:rFonts w:ascii="Times New Roman" w:hAnsi="Times New Roman" w:cs="Times New Roman"/>
          <w:sz w:val="24"/>
          <w:szCs w:val="24"/>
        </w:rPr>
        <w:t>):</w:t>
      </w:r>
      <w:r w:rsidRPr="00C41FFF">
        <w:rPr>
          <w:rFonts w:ascii="Times New Roman" w:hAnsi="Times New Roman" w:cs="Times New Roman"/>
          <w:sz w:val="24"/>
          <w:szCs w:val="24"/>
        </w:rPr>
        <w:t xml:space="preserve"> 359-383.</w:t>
      </w:r>
    </w:p>
    <w:p w14:paraId="5E6B90DF" w14:textId="77777777" w:rsidR="0048327D" w:rsidRPr="00C41FFF" w:rsidRDefault="0048327D" w:rsidP="00274824">
      <w:pPr>
        <w:spacing w:after="0" w:line="240" w:lineRule="auto"/>
        <w:rPr>
          <w:rFonts w:ascii="Times New Roman" w:hAnsi="Times New Roman" w:cs="Times New Roman"/>
          <w:sz w:val="24"/>
          <w:szCs w:val="24"/>
        </w:rPr>
      </w:pPr>
      <w:r w:rsidRPr="00C41FFF">
        <w:rPr>
          <w:rFonts w:ascii="Times New Roman" w:hAnsi="Times New Roman" w:cs="Times New Roman"/>
          <w:sz w:val="24"/>
          <w:szCs w:val="24"/>
        </w:rPr>
        <w:t xml:space="preserve">Tomlinson, M. 2012. </w:t>
      </w:r>
      <w:r w:rsidR="005C1538">
        <w:rPr>
          <w:rFonts w:ascii="Times New Roman" w:hAnsi="Times New Roman" w:cs="Times New Roman"/>
          <w:sz w:val="24"/>
          <w:szCs w:val="24"/>
        </w:rPr>
        <w:t>“</w:t>
      </w:r>
      <w:r w:rsidRPr="00C41FFF">
        <w:rPr>
          <w:rFonts w:ascii="Times New Roman" w:hAnsi="Times New Roman" w:cs="Times New Roman"/>
          <w:sz w:val="24"/>
          <w:szCs w:val="24"/>
        </w:rPr>
        <w:t>Graduate employability: A review of conceptual and empirical themes</w:t>
      </w:r>
      <w:r w:rsidR="005C1538">
        <w:rPr>
          <w:rFonts w:ascii="Times New Roman" w:hAnsi="Times New Roman" w:cs="Times New Roman"/>
          <w:sz w:val="24"/>
          <w:szCs w:val="24"/>
        </w:rPr>
        <w:t>”</w:t>
      </w:r>
      <w:r w:rsidRPr="00C41FFF">
        <w:rPr>
          <w:rFonts w:ascii="Times New Roman" w:hAnsi="Times New Roman" w:cs="Times New Roman"/>
          <w:sz w:val="24"/>
          <w:szCs w:val="24"/>
        </w:rPr>
        <w:t xml:space="preserve">. </w:t>
      </w:r>
      <w:r w:rsidRPr="00C41FFF">
        <w:rPr>
          <w:rFonts w:ascii="Times New Roman" w:hAnsi="Times New Roman" w:cs="Times New Roman"/>
          <w:i/>
          <w:sz w:val="24"/>
          <w:szCs w:val="24"/>
        </w:rPr>
        <w:t>Higher Education Policy</w:t>
      </w:r>
      <w:r w:rsidR="00CD5044" w:rsidRPr="00C41FFF">
        <w:rPr>
          <w:rFonts w:ascii="Times New Roman" w:hAnsi="Times New Roman" w:cs="Times New Roman"/>
          <w:sz w:val="24"/>
          <w:szCs w:val="24"/>
        </w:rPr>
        <w:t xml:space="preserve"> </w:t>
      </w:r>
      <w:r w:rsidRPr="005C1538">
        <w:rPr>
          <w:rFonts w:ascii="Times New Roman" w:hAnsi="Times New Roman" w:cs="Times New Roman"/>
          <w:sz w:val="24"/>
          <w:szCs w:val="24"/>
        </w:rPr>
        <w:t>25</w:t>
      </w:r>
      <w:r w:rsidR="005C1538">
        <w:rPr>
          <w:rFonts w:ascii="Times New Roman" w:hAnsi="Times New Roman" w:cs="Times New Roman"/>
          <w:i/>
          <w:sz w:val="24"/>
          <w:szCs w:val="24"/>
        </w:rPr>
        <w:t xml:space="preserve"> </w:t>
      </w:r>
      <w:r w:rsidRPr="00C41FFF">
        <w:rPr>
          <w:rFonts w:ascii="Times New Roman" w:hAnsi="Times New Roman" w:cs="Times New Roman"/>
          <w:sz w:val="24"/>
          <w:szCs w:val="24"/>
        </w:rPr>
        <w:t>(4)</w:t>
      </w:r>
      <w:r w:rsidR="005C1538">
        <w:rPr>
          <w:rFonts w:ascii="Times New Roman" w:hAnsi="Times New Roman" w:cs="Times New Roman"/>
          <w:sz w:val="24"/>
          <w:szCs w:val="24"/>
        </w:rPr>
        <w:t>:</w:t>
      </w:r>
      <w:r w:rsidRPr="00C41FFF">
        <w:rPr>
          <w:rFonts w:ascii="Times New Roman" w:hAnsi="Times New Roman" w:cs="Times New Roman"/>
          <w:sz w:val="24"/>
          <w:szCs w:val="24"/>
        </w:rPr>
        <w:t xml:space="preserve"> 407-421.</w:t>
      </w:r>
    </w:p>
    <w:p w14:paraId="5FA1AB2E" w14:textId="77777777" w:rsidR="00016E89" w:rsidRPr="008538A6" w:rsidRDefault="00016E89" w:rsidP="00016E89">
      <w:pPr>
        <w:spacing w:after="0" w:line="240" w:lineRule="auto"/>
        <w:rPr>
          <w:rFonts w:ascii="Times New Roman" w:hAnsi="Times New Roman" w:cs="Times New Roman"/>
        </w:rPr>
      </w:pPr>
      <w:r>
        <w:rPr>
          <w:rFonts w:ascii="Times New Roman" w:hAnsi="Times New Roman" w:cs="Times New Roman"/>
        </w:rPr>
        <w:t>UKCES. 2015</w:t>
      </w:r>
      <w:r w:rsidRPr="00016E89">
        <w:rPr>
          <w:rFonts w:ascii="Times New Roman" w:hAnsi="Times New Roman" w:cs="Times New Roman"/>
        </w:rPr>
        <w:t xml:space="preserve">. </w:t>
      </w:r>
      <w:r w:rsidRPr="00016E89">
        <w:rPr>
          <w:rFonts w:ascii="Times New Roman" w:hAnsi="Times New Roman" w:cs="Times New Roman"/>
          <w:i/>
        </w:rPr>
        <w:t>Growth through people: Evidence and analysis</w:t>
      </w:r>
      <w:r w:rsidRPr="00016E89">
        <w:rPr>
          <w:rFonts w:ascii="Times New Roman" w:hAnsi="Times New Roman" w:cs="Times New Roman"/>
        </w:rPr>
        <w:t xml:space="preserve">. </w:t>
      </w:r>
      <w:proofErr w:type="spellStart"/>
      <w:r w:rsidRPr="00016E89">
        <w:rPr>
          <w:rFonts w:ascii="Times New Roman" w:hAnsi="Times New Roman" w:cs="Times New Roman"/>
        </w:rPr>
        <w:t>Wath</w:t>
      </w:r>
      <w:proofErr w:type="spellEnd"/>
      <w:r w:rsidRPr="00016E89">
        <w:rPr>
          <w:rFonts w:ascii="Times New Roman" w:hAnsi="Times New Roman" w:cs="Times New Roman"/>
        </w:rPr>
        <w:t>-upon-</w:t>
      </w:r>
      <w:proofErr w:type="spellStart"/>
      <w:r w:rsidRPr="00016E89">
        <w:rPr>
          <w:rFonts w:ascii="Times New Roman" w:hAnsi="Times New Roman" w:cs="Times New Roman"/>
        </w:rPr>
        <w:t>Dearne</w:t>
      </w:r>
      <w:proofErr w:type="spellEnd"/>
      <w:r w:rsidRPr="00016E89">
        <w:rPr>
          <w:rFonts w:ascii="Times New Roman" w:hAnsi="Times New Roman" w:cs="Times New Roman"/>
        </w:rPr>
        <w:t>, UK: UK Commission for Employment and Skills.</w:t>
      </w:r>
      <w:r w:rsidRPr="008538A6">
        <w:rPr>
          <w:rFonts w:ascii="Times New Roman" w:hAnsi="Times New Roman" w:cs="Times New Roman"/>
        </w:rPr>
        <w:t xml:space="preserve"> </w:t>
      </w:r>
    </w:p>
    <w:p w14:paraId="5830DA54" w14:textId="77777777" w:rsidR="00207A7B" w:rsidRPr="00C41FFF" w:rsidRDefault="00207A7B" w:rsidP="00274824">
      <w:pPr>
        <w:spacing w:after="0" w:line="240" w:lineRule="auto"/>
        <w:rPr>
          <w:rFonts w:ascii="Times New Roman" w:eastAsia="Times New Roman" w:hAnsi="Times New Roman" w:cs="Times New Roman"/>
          <w:color w:val="222222"/>
          <w:sz w:val="24"/>
          <w:szCs w:val="24"/>
          <w:lang w:eastAsia="en-AU"/>
        </w:rPr>
      </w:pPr>
      <w:r w:rsidRPr="00C41FFF">
        <w:rPr>
          <w:rFonts w:ascii="Times New Roman" w:eastAsia="Times New Roman" w:hAnsi="Times New Roman" w:cs="Times New Roman"/>
          <w:color w:val="222222"/>
          <w:sz w:val="24"/>
          <w:szCs w:val="24"/>
          <w:lang w:eastAsia="en-AU"/>
        </w:rPr>
        <w:t xml:space="preserve">Usher, A. 2012. </w:t>
      </w:r>
      <w:r w:rsidR="005C1538">
        <w:rPr>
          <w:rFonts w:ascii="Times New Roman" w:eastAsia="Times New Roman" w:hAnsi="Times New Roman" w:cs="Times New Roman"/>
          <w:color w:val="222222"/>
          <w:sz w:val="24"/>
          <w:szCs w:val="24"/>
          <w:lang w:eastAsia="en-AU"/>
        </w:rPr>
        <w:t>“</w:t>
      </w:r>
      <w:r w:rsidRPr="00C41FFF">
        <w:rPr>
          <w:rFonts w:ascii="Times New Roman" w:eastAsia="Times New Roman" w:hAnsi="Times New Roman" w:cs="Times New Roman"/>
          <w:color w:val="222222"/>
          <w:sz w:val="24"/>
          <w:szCs w:val="24"/>
          <w:lang w:eastAsia="en-AU"/>
        </w:rPr>
        <w:t>Measuring Work Integrated Learning: The development of the Meta-competency Test</w:t>
      </w:r>
      <w:r w:rsidR="005C1538">
        <w:rPr>
          <w:rFonts w:ascii="Times New Roman" w:eastAsia="Times New Roman" w:hAnsi="Times New Roman" w:cs="Times New Roman"/>
          <w:color w:val="222222"/>
          <w:sz w:val="24"/>
          <w:szCs w:val="24"/>
          <w:lang w:eastAsia="en-AU"/>
        </w:rPr>
        <w:t>”</w:t>
      </w:r>
      <w:r w:rsidRPr="00C41FFF">
        <w:rPr>
          <w:rFonts w:ascii="Times New Roman" w:eastAsia="Times New Roman" w:hAnsi="Times New Roman" w:cs="Times New Roman"/>
          <w:color w:val="222222"/>
          <w:sz w:val="24"/>
          <w:szCs w:val="24"/>
          <w:lang w:eastAsia="en-AU"/>
        </w:rPr>
        <w:t xml:space="preserve">. </w:t>
      </w:r>
      <w:r w:rsidRPr="00C41FFF">
        <w:rPr>
          <w:rFonts w:ascii="Times New Roman" w:eastAsia="Times New Roman" w:hAnsi="Times New Roman" w:cs="Times New Roman"/>
          <w:i/>
          <w:iCs/>
          <w:color w:val="222222"/>
          <w:sz w:val="24"/>
          <w:szCs w:val="24"/>
          <w:lang w:eastAsia="en-AU"/>
        </w:rPr>
        <w:t>Journal of Cooperative Education &amp; Internships</w:t>
      </w:r>
      <w:r w:rsidR="00CD5044" w:rsidRPr="00C41FFF">
        <w:rPr>
          <w:rFonts w:ascii="Times New Roman" w:eastAsia="Times New Roman" w:hAnsi="Times New Roman" w:cs="Times New Roman"/>
          <w:color w:val="222222"/>
          <w:sz w:val="24"/>
          <w:szCs w:val="24"/>
          <w:lang w:eastAsia="en-AU"/>
        </w:rPr>
        <w:t xml:space="preserve"> </w:t>
      </w:r>
      <w:r w:rsidRPr="005C1538">
        <w:rPr>
          <w:rFonts w:ascii="Times New Roman" w:eastAsia="Times New Roman" w:hAnsi="Times New Roman" w:cs="Times New Roman"/>
          <w:iCs/>
          <w:color w:val="222222"/>
          <w:sz w:val="24"/>
          <w:szCs w:val="24"/>
          <w:lang w:eastAsia="en-AU"/>
        </w:rPr>
        <w:t>46</w:t>
      </w:r>
      <w:r w:rsidR="005C1538">
        <w:rPr>
          <w:rFonts w:ascii="Times New Roman" w:eastAsia="Times New Roman" w:hAnsi="Times New Roman" w:cs="Times New Roman"/>
          <w:i/>
          <w:iCs/>
          <w:color w:val="222222"/>
          <w:sz w:val="24"/>
          <w:szCs w:val="24"/>
          <w:lang w:eastAsia="en-AU"/>
        </w:rPr>
        <w:t xml:space="preserve"> </w:t>
      </w:r>
      <w:r w:rsidR="005C1538">
        <w:rPr>
          <w:rFonts w:ascii="Times New Roman" w:eastAsia="Times New Roman" w:hAnsi="Times New Roman" w:cs="Times New Roman"/>
          <w:color w:val="222222"/>
          <w:sz w:val="24"/>
          <w:szCs w:val="24"/>
          <w:lang w:eastAsia="en-AU"/>
        </w:rPr>
        <w:t>(1):</w:t>
      </w:r>
      <w:r w:rsidRPr="00C41FFF">
        <w:rPr>
          <w:rFonts w:ascii="Times New Roman" w:eastAsia="Times New Roman" w:hAnsi="Times New Roman" w:cs="Times New Roman"/>
          <w:color w:val="222222"/>
          <w:sz w:val="24"/>
          <w:szCs w:val="24"/>
          <w:lang w:eastAsia="en-AU"/>
        </w:rPr>
        <w:t xml:space="preserve"> </w:t>
      </w:r>
      <w:r w:rsidR="00334C09" w:rsidRPr="00C41FFF">
        <w:rPr>
          <w:rFonts w:ascii="Times New Roman" w:eastAsia="Times New Roman" w:hAnsi="Times New Roman" w:cs="Times New Roman"/>
          <w:color w:val="222222"/>
          <w:sz w:val="24"/>
          <w:szCs w:val="24"/>
          <w:lang w:eastAsia="en-AU"/>
        </w:rPr>
        <w:t>5-15</w:t>
      </w:r>
      <w:r w:rsidRPr="00C41FFF">
        <w:rPr>
          <w:rFonts w:ascii="Times New Roman" w:eastAsia="Times New Roman" w:hAnsi="Times New Roman" w:cs="Times New Roman"/>
          <w:color w:val="222222"/>
          <w:sz w:val="24"/>
          <w:szCs w:val="24"/>
          <w:lang w:eastAsia="en-AU"/>
        </w:rPr>
        <w:t>.</w:t>
      </w:r>
    </w:p>
    <w:p w14:paraId="6534A174" w14:textId="77777777" w:rsidR="00220431" w:rsidRPr="00C41FFF" w:rsidRDefault="00220431" w:rsidP="00274824">
      <w:pPr>
        <w:autoSpaceDE w:val="0"/>
        <w:autoSpaceDN w:val="0"/>
        <w:adjustRightInd w:val="0"/>
        <w:spacing w:after="0" w:line="240" w:lineRule="auto"/>
        <w:rPr>
          <w:rFonts w:ascii="Times New Roman" w:eastAsia="Calibri" w:hAnsi="Times New Roman" w:cs="Times New Roman"/>
          <w:sz w:val="24"/>
          <w:szCs w:val="24"/>
        </w:rPr>
      </w:pPr>
      <w:r w:rsidRPr="00C41FFF">
        <w:rPr>
          <w:rFonts w:ascii="Times New Roman" w:eastAsia="Calibri" w:hAnsi="Times New Roman" w:cs="Times New Roman"/>
          <w:sz w:val="24"/>
          <w:szCs w:val="24"/>
        </w:rPr>
        <w:t xml:space="preserve">Varghese, M., </w:t>
      </w:r>
      <w:r w:rsidR="005C1538">
        <w:rPr>
          <w:rFonts w:ascii="Times New Roman" w:eastAsia="Calibri" w:hAnsi="Times New Roman" w:cs="Times New Roman"/>
          <w:sz w:val="24"/>
          <w:szCs w:val="24"/>
        </w:rPr>
        <w:t xml:space="preserve">L. </w:t>
      </w:r>
      <w:r w:rsidRPr="00C41FFF">
        <w:rPr>
          <w:rFonts w:ascii="Times New Roman" w:eastAsia="Calibri" w:hAnsi="Times New Roman" w:cs="Times New Roman"/>
          <w:sz w:val="24"/>
          <w:szCs w:val="24"/>
        </w:rPr>
        <w:t>Carleton Parker</w:t>
      </w:r>
      <w:r w:rsidR="005C1538">
        <w:rPr>
          <w:rFonts w:ascii="Times New Roman" w:eastAsia="Calibri" w:hAnsi="Times New Roman" w:cs="Times New Roman"/>
          <w:sz w:val="24"/>
          <w:szCs w:val="24"/>
        </w:rPr>
        <w:t>, O.</w:t>
      </w:r>
      <w:r w:rsidR="00CD5044" w:rsidRPr="00C41FFF">
        <w:rPr>
          <w:rFonts w:ascii="Times New Roman" w:eastAsia="Calibri" w:hAnsi="Times New Roman" w:cs="Times New Roman"/>
          <w:sz w:val="24"/>
          <w:szCs w:val="24"/>
        </w:rPr>
        <w:t xml:space="preserve"> </w:t>
      </w:r>
      <w:proofErr w:type="spellStart"/>
      <w:r w:rsidRPr="00C41FFF">
        <w:rPr>
          <w:rFonts w:ascii="Times New Roman" w:eastAsia="Calibri" w:hAnsi="Times New Roman" w:cs="Times New Roman"/>
          <w:sz w:val="24"/>
          <w:szCs w:val="24"/>
        </w:rPr>
        <w:t>Adedokun</w:t>
      </w:r>
      <w:proofErr w:type="spellEnd"/>
      <w:r w:rsidRPr="00C41FFF">
        <w:rPr>
          <w:rFonts w:ascii="Times New Roman" w:eastAsia="Calibri" w:hAnsi="Times New Roman" w:cs="Times New Roman"/>
          <w:sz w:val="24"/>
          <w:szCs w:val="24"/>
        </w:rPr>
        <w:t xml:space="preserve">, </w:t>
      </w:r>
      <w:r w:rsidR="005C1538">
        <w:rPr>
          <w:rFonts w:ascii="Times New Roman" w:eastAsia="Calibri" w:hAnsi="Times New Roman" w:cs="Times New Roman"/>
          <w:sz w:val="24"/>
          <w:szCs w:val="24"/>
        </w:rPr>
        <w:t>M.</w:t>
      </w:r>
      <w:r w:rsidR="00CD5044" w:rsidRPr="00C41FFF">
        <w:rPr>
          <w:rFonts w:ascii="Times New Roman" w:eastAsia="Calibri" w:hAnsi="Times New Roman" w:cs="Times New Roman"/>
          <w:sz w:val="24"/>
          <w:szCs w:val="24"/>
        </w:rPr>
        <w:t xml:space="preserve"> </w:t>
      </w:r>
      <w:r w:rsidRPr="00C41FFF">
        <w:rPr>
          <w:rFonts w:ascii="Times New Roman" w:eastAsia="Calibri" w:hAnsi="Times New Roman" w:cs="Times New Roman"/>
          <w:sz w:val="24"/>
          <w:szCs w:val="24"/>
        </w:rPr>
        <w:t xml:space="preserve">Shively, </w:t>
      </w:r>
      <w:r w:rsidR="005C1538">
        <w:rPr>
          <w:rFonts w:ascii="Times New Roman" w:eastAsia="Calibri" w:hAnsi="Times New Roman" w:cs="Times New Roman"/>
          <w:sz w:val="24"/>
          <w:szCs w:val="24"/>
        </w:rPr>
        <w:t>W. B</w:t>
      </w:r>
      <w:r w:rsidRPr="00C41FFF">
        <w:rPr>
          <w:rFonts w:ascii="Times New Roman" w:eastAsia="Calibri" w:hAnsi="Times New Roman" w:cs="Times New Roman"/>
          <w:sz w:val="24"/>
          <w:szCs w:val="24"/>
        </w:rPr>
        <w:t xml:space="preserve">urgess, </w:t>
      </w:r>
      <w:r w:rsidR="005C1538">
        <w:rPr>
          <w:rFonts w:ascii="Times New Roman" w:eastAsia="Calibri" w:hAnsi="Times New Roman" w:cs="Times New Roman"/>
          <w:sz w:val="24"/>
          <w:szCs w:val="24"/>
        </w:rPr>
        <w:t>A.</w:t>
      </w:r>
      <w:r w:rsidR="00CD5044" w:rsidRPr="00C41FFF">
        <w:rPr>
          <w:rFonts w:ascii="Times New Roman" w:eastAsia="Calibri" w:hAnsi="Times New Roman" w:cs="Times New Roman"/>
          <w:sz w:val="24"/>
          <w:szCs w:val="24"/>
        </w:rPr>
        <w:t xml:space="preserve"> </w:t>
      </w:r>
      <w:r w:rsidRPr="00C41FFF">
        <w:rPr>
          <w:rFonts w:ascii="Times New Roman" w:eastAsia="Calibri" w:hAnsi="Times New Roman" w:cs="Times New Roman"/>
          <w:sz w:val="24"/>
          <w:szCs w:val="24"/>
        </w:rPr>
        <w:t xml:space="preserve">Childress </w:t>
      </w:r>
      <w:r w:rsidR="005C1538">
        <w:rPr>
          <w:rFonts w:ascii="Times New Roman" w:eastAsia="Calibri" w:hAnsi="Times New Roman" w:cs="Times New Roman"/>
          <w:sz w:val="24"/>
          <w:szCs w:val="24"/>
        </w:rPr>
        <w:t>A., and A.</w:t>
      </w:r>
      <w:r w:rsidR="00CD5044" w:rsidRPr="00C41FFF">
        <w:rPr>
          <w:rFonts w:ascii="Times New Roman" w:eastAsia="Calibri" w:hAnsi="Times New Roman" w:cs="Times New Roman"/>
          <w:sz w:val="24"/>
          <w:szCs w:val="24"/>
        </w:rPr>
        <w:t xml:space="preserve"> </w:t>
      </w:r>
      <w:proofErr w:type="spellStart"/>
      <w:r w:rsidRPr="00C41FFF">
        <w:rPr>
          <w:rFonts w:ascii="Times New Roman" w:eastAsia="Calibri" w:hAnsi="Times New Roman" w:cs="Times New Roman"/>
          <w:sz w:val="24"/>
          <w:szCs w:val="24"/>
        </w:rPr>
        <w:t>Bessenbacher</w:t>
      </w:r>
      <w:proofErr w:type="spellEnd"/>
      <w:r w:rsidRPr="00C41FFF">
        <w:rPr>
          <w:rFonts w:ascii="Times New Roman" w:eastAsia="Calibri" w:hAnsi="Times New Roman" w:cs="Times New Roman"/>
          <w:sz w:val="24"/>
          <w:szCs w:val="24"/>
        </w:rPr>
        <w:t xml:space="preserve">. 2012. </w:t>
      </w:r>
      <w:r w:rsidR="005C1538">
        <w:rPr>
          <w:rFonts w:ascii="Times New Roman" w:eastAsia="Calibri" w:hAnsi="Times New Roman" w:cs="Times New Roman"/>
          <w:sz w:val="24"/>
          <w:szCs w:val="24"/>
        </w:rPr>
        <w:t>“</w:t>
      </w:r>
      <w:r w:rsidRPr="00C41FFF">
        <w:rPr>
          <w:rFonts w:ascii="Times New Roman" w:eastAsia="Calibri" w:hAnsi="Times New Roman" w:cs="Times New Roman"/>
          <w:sz w:val="24"/>
          <w:szCs w:val="24"/>
        </w:rPr>
        <w:t>Experimental internships: Understanding the process of student learning in small business internships</w:t>
      </w:r>
      <w:r w:rsidR="005C1538">
        <w:rPr>
          <w:rFonts w:ascii="Times New Roman" w:eastAsia="Calibri" w:hAnsi="Times New Roman" w:cs="Times New Roman"/>
          <w:sz w:val="24"/>
          <w:szCs w:val="24"/>
        </w:rPr>
        <w:t>”</w:t>
      </w:r>
      <w:r w:rsidRPr="00C41FFF">
        <w:rPr>
          <w:rFonts w:ascii="Times New Roman" w:eastAsia="Calibri" w:hAnsi="Times New Roman" w:cs="Times New Roman"/>
          <w:sz w:val="24"/>
          <w:szCs w:val="24"/>
        </w:rPr>
        <w:t xml:space="preserve">. </w:t>
      </w:r>
      <w:r w:rsidR="005C1538">
        <w:rPr>
          <w:rFonts w:ascii="Times New Roman" w:eastAsia="Calibri" w:hAnsi="Times New Roman" w:cs="Times New Roman"/>
          <w:i/>
          <w:sz w:val="24"/>
          <w:szCs w:val="24"/>
        </w:rPr>
        <w:t>Industry and Higher Education</w:t>
      </w:r>
      <w:r w:rsidR="00CD5044" w:rsidRPr="00C41FFF">
        <w:rPr>
          <w:rFonts w:ascii="Times New Roman" w:eastAsia="Calibri" w:hAnsi="Times New Roman" w:cs="Times New Roman"/>
          <w:i/>
          <w:sz w:val="24"/>
          <w:szCs w:val="24"/>
        </w:rPr>
        <w:t xml:space="preserve"> </w:t>
      </w:r>
      <w:r w:rsidR="00CD5044" w:rsidRPr="005C1538">
        <w:rPr>
          <w:rFonts w:ascii="Times New Roman" w:eastAsia="Calibri" w:hAnsi="Times New Roman" w:cs="Times New Roman"/>
          <w:sz w:val="24"/>
          <w:szCs w:val="24"/>
        </w:rPr>
        <w:t>26</w:t>
      </w:r>
      <w:r w:rsidR="005C1538">
        <w:rPr>
          <w:rFonts w:ascii="Times New Roman" w:eastAsia="Calibri" w:hAnsi="Times New Roman" w:cs="Times New Roman"/>
          <w:i/>
          <w:sz w:val="24"/>
          <w:szCs w:val="24"/>
        </w:rPr>
        <w:t xml:space="preserve"> </w:t>
      </w:r>
      <w:r w:rsidR="005C1538">
        <w:rPr>
          <w:rFonts w:ascii="Times New Roman" w:eastAsia="Calibri" w:hAnsi="Times New Roman" w:cs="Times New Roman"/>
          <w:sz w:val="24"/>
          <w:szCs w:val="24"/>
        </w:rPr>
        <w:t>(5):</w:t>
      </w:r>
      <w:r w:rsidRPr="00C41FFF">
        <w:rPr>
          <w:rFonts w:ascii="Times New Roman" w:eastAsia="Calibri" w:hAnsi="Times New Roman" w:cs="Times New Roman"/>
          <w:sz w:val="24"/>
          <w:szCs w:val="24"/>
        </w:rPr>
        <w:t xml:space="preserve"> 357-369.</w:t>
      </w:r>
    </w:p>
    <w:p w14:paraId="2F22D049" w14:textId="77777777" w:rsidR="00B06965" w:rsidRPr="00C41FFF" w:rsidRDefault="00B06965" w:rsidP="00274824">
      <w:pPr>
        <w:spacing w:after="0" w:line="240" w:lineRule="auto"/>
        <w:rPr>
          <w:rFonts w:ascii="Times New Roman" w:hAnsi="Times New Roman" w:cs="Times New Roman"/>
          <w:sz w:val="24"/>
          <w:szCs w:val="24"/>
        </w:rPr>
      </w:pPr>
      <w:r w:rsidRPr="00C41FFF">
        <w:rPr>
          <w:rFonts w:ascii="Times New Roman" w:hAnsi="Times New Roman" w:cs="Times New Roman"/>
          <w:sz w:val="24"/>
          <w:szCs w:val="24"/>
        </w:rPr>
        <w:lastRenderedPageBreak/>
        <w:t xml:space="preserve">Watts, A. 2005. </w:t>
      </w:r>
      <w:r w:rsidR="005C1538">
        <w:rPr>
          <w:rFonts w:ascii="Times New Roman" w:hAnsi="Times New Roman" w:cs="Times New Roman"/>
          <w:sz w:val="24"/>
          <w:szCs w:val="24"/>
        </w:rPr>
        <w:t>“</w:t>
      </w:r>
      <w:r w:rsidRPr="00C41FFF">
        <w:rPr>
          <w:rFonts w:ascii="Times New Roman" w:hAnsi="Times New Roman" w:cs="Times New Roman"/>
          <w:sz w:val="24"/>
          <w:szCs w:val="24"/>
        </w:rPr>
        <w:t>Career guidance policy: an international review</w:t>
      </w:r>
      <w:r w:rsidR="005C1538">
        <w:rPr>
          <w:rFonts w:ascii="Times New Roman" w:hAnsi="Times New Roman" w:cs="Times New Roman"/>
          <w:sz w:val="24"/>
          <w:szCs w:val="24"/>
        </w:rPr>
        <w:t>”</w:t>
      </w:r>
      <w:r w:rsidRPr="00C41FFF">
        <w:rPr>
          <w:rFonts w:ascii="Times New Roman" w:hAnsi="Times New Roman" w:cs="Times New Roman"/>
          <w:sz w:val="24"/>
          <w:szCs w:val="24"/>
        </w:rPr>
        <w:t xml:space="preserve">. </w:t>
      </w:r>
      <w:r w:rsidR="00F02C2E" w:rsidRPr="00C41FFF">
        <w:rPr>
          <w:rFonts w:ascii="Times New Roman" w:hAnsi="Times New Roman" w:cs="Times New Roman"/>
          <w:i/>
          <w:iCs/>
          <w:sz w:val="24"/>
          <w:szCs w:val="24"/>
        </w:rPr>
        <w:t>Career Development Quarterly</w:t>
      </w:r>
      <w:r w:rsidR="00CD5044" w:rsidRPr="00C41FFF">
        <w:rPr>
          <w:rFonts w:ascii="Times New Roman" w:hAnsi="Times New Roman" w:cs="Times New Roman"/>
          <w:i/>
          <w:iCs/>
          <w:sz w:val="24"/>
          <w:szCs w:val="24"/>
        </w:rPr>
        <w:t xml:space="preserve"> </w:t>
      </w:r>
      <w:r w:rsidR="00F02C2E" w:rsidRPr="005C1538">
        <w:rPr>
          <w:rFonts w:ascii="Times New Roman" w:hAnsi="Times New Roman" w:cs="Times New Roman"/>
          <w:iCs/>
          <w:color w:val="222222"/>
          <w:sz w:val="24"/>
          <w:szCs w:val="24"/>
        </w:rPr>
        <w:t>54</w:t>
      </w:r>
      <w:r w:rsidR="005C1538">
        <w:rPr>
          <w:rFonts w:ascii="Times New Roman" w:hAnsi="Times New Roman" w:cs="Times New Roman"/>
          <w:i/>
          <w:iCs/>
          <w:color w:val="222222"/>
          <w:sz w:val="24"/>
          <w:szCs w:val="24"/>
        </w:rPr>
        <w:t xml:space="preserve"> </w:t>
      </w:r>
      <w:r w:rsidR="005C1538">
        <w:rPr>
          <w:rFonts w:ascii="Times New Roman" w:hAnsi="Times New Roman" w:cs="Times New Roman"/>
          <w:color w:val="222222"/>
          <w:sz w:val="24"/>
          <w:szCs w:val="24"/>
        </w:rPr>
        <w:t>(1):</w:t>
      </w:r>
      <w:r w:rsidR="00F02C2E" w:rsidRPr="00C41FFF">
        <w:rPr>
          <w:rFonts w:ascii="Times New Roman" w:hAnsi="Times New Roman" w:cs="Times New Roman"/>
          <w:color w:val="222222"/>
          <w:sz w:val="24"/>
          <w:szCs w:val="24"/>
        </w:rPr>
        <w:t xml:space="preserve"> 66-76.</w:t>
      </w:r>
    </w:p>
    <w:p w14:paraId="659D3EA2" w14:textId="77777777" w:rsidR="006960FA" w:rsidRPr="00C41FFF" w:rsidRDefault="009831F8" w:rsidP="00274824">
      <w:pPr>
        <w:autoSpaceDE w:val="0"/>
        <w:autoSpaceDN w:val="0"/>
        <w:adjustRightInd w:val="0"/>
        <w:spacing w:after="0" w:line="240" w:lineRule="auto"/>
        <w:rPr>
          <w:rFonts w:ascii="Times New Roman" w:hAnsi="Times New Roman" w:cs="Times New Roman"/>
          <w:color w:val="222222"/>
          <w:sz w:val="24"/>
          <w:szCs w:val="24"/>
        </w:rPr>
      </w:pPr>
      <w:r w:rsidRPr="00C41FFF">
        <w:rPr>
          <w:rFonts w:ascii="Times New Roman" w:hAnsi="Times New Roman" w:cs="Times New Roman"/>
          <w:sz w:val="24"/>
          <w:szCs w:val="24"/>
        </w:rPr>
        <w:t>Watts, A. 2006.</w:t>
      </w:r>
      <w:r w:rsidR="006960FA" w:rsidRPr="00C41FFF">
        <w:rPr>
          <w:rFonts w:ascii="Times New Roman" w:hAnsi="Times New Roman" w:cs="Times New Roman"/>
          <w:sz w:val="24"/>
          <w:szCs w:val="24"/>
        </w:rPr>
        <w:t xml:space="preserve"> </w:t>
      </w:r>
      <w:r w:rsidR="006960FA" w:rsidRPr="00C41FFF">
        <w:rPr>
          <w:rFonts w:ascii="Times New Roman" w:hAnsi="Times New Roman" w:cs="Times New Roman"/>
          <w:bCs/>
          <w:i/>
          <w:iCs/>
          <w:sz w:val="24"/>
          <w:szCs w:val="24"/>
        </w:rPr>
        <w:t xml:space="preserve">Career development learning and employability. </w:t>
      </w:r>
      <w:r w:rsidR="005C1538">
        <w:rPr>
          <w:rFonts w:ascii="Times New Roman" w:hAnsi="Times New Roman" w:cs="Times New Roman"/>
          <w:sz w:val="24"/>
          <w:szCs w:val="24"/>
        </w:rPr>
        <w:t xml:space="preserve">Learning and Employability </w:t>
      </w:r>
      <w:r w:rsidR="006960FA" w:rsidRPr="00C41FFF">
        <w:rPr>
          <w:rFonts w:ascii="Times New Roman" w:hAnsi="Times New Roman" w:cs="Times New Roman"/>
          <w:sz w:val="24"/>
          <w:szCs w:val="24"/>
        </w:rPr>
        <w:t>Series Two. York</w:t>
      </w:r>
      <w:r w:rsidR="000659F1" w:rsidRPr="00C41FFF">
        <w:rPr>
          <w:rFonts w:ascii="Times New Roman" w:hAnsi="Times New Roman" w:cs="Times New Roman"/>
          <w:sz w:val="24"/>
          <w:szCs w:val="24"/>
        </w:rPr>
        <w:t>, UK</w:t>
      </w:r>
      <w:r w:rsidR="006960FA" w:rsidRPr="00C41FFF">
        <w:rPr>
          <w:rFonts w:ascii="Times New Roman" w:hAnsi="Times New Roman" w:cs="Times New Roman"/>
          <w:sz w:val="24"/>
          <w:szCs w:val="24"/>
        </w:rPr>
        <w:t>: ESECT and HEA.</w:t>
      </w:r>
    </w:p>
    <w:p w14:paraId="5C78BCF1" w14:textId="77777777" w:rsidR="006960FA" w:rsidRPr="00C41FFF" w:rsidRDefault="009831F8" w:rsidP="00274824">
      <w:pPr>
        <w:autoSpaceDE w:val="0"/>
        <w:autoSpaceDN w:val="0"/>
        <w:adjustRightInd w:val="0"/>
        <w:spacing w:after="0" w:line="240" w:lineRule="auto"/>
        <w:rPr>
          <w:rFonts w:ascii="Times New Roman" w:hAnsi="Times New Roman" w:cs="Times New Roman"/>
          <w:sz w:val="24"/>
          <w:szCs w:val="24"/>
        </w:rPr>
      </w:pPr>
      <w:r w:rsidRPr="00C41FFF">
        <w:rPr>
          <w:rFonts w:ascii="Times New Roman" w:hAnsi="Times New Roman" w:cs="Times New Roman"/>
          <w:sz w:val="24"/>
          <w:szCs w:val="24"/>
        </w:rPr>
        <w:t>Whitelaw, P. 2010</w:t>
      </w:r>
      <w:r w:rsidR="006960FA" w:rsidRPr="00C41FFF">
        <w:rPr>
          <w:rFonts w:ascii="Times New Roman" w:hAnsi="Times New Roman" w:cs="Times New Roman"/>
          <w:sz w:val="24"/>
          <w:szCs w:val="24"/>
        </w:rPr>
        <w:t xml:space="preserve">. </w:t>
      </w:r>
      <w:r w:rsidR="006960FA" w:rsidRPr="00C41FFF">
        <w:rPr>
          <w:rFonts w:ascii="Times New Roman" w:hAnsi="Times New Roman" w:cs="Times New Roman"/>
          <w:i/>
          <w:sz w:val="24"/>
          <w:szCs w:val="24"/>
        </w:rPr>
        <w:t>Re-conceptualising hospitality management: Analysing and predicting career progression and success in hospitality</w:t>
      </w:r>
      <w:r w:rsidR="006960FA" w:rsidRPr="00C41FFF">
        <w:rPr>
          <w:rFonts w:ascii="Times New Roman" w:hAnsi="Times New Roman" w:cs="Times New Roman"/>
          <w:sz w:val="24"/>
          <w:szCs w:val="24"/>
        </w:rPr>
        <w:t xml:space="preserve"> (PhD thesis, Victoria University).</w:t>
      </w:r>
    </w:p>
    <w:p w14:paraId="1EF55F91" w14:textId="77777777" w:rsidR="00EF2CCD" w:rsidRPr="00C41FFF" w:rsidRDefault="00EF2CCD" w:rsidP="00274824">
      <w:pPr>
        <w:autoSpaceDE w:val="0"/>
        <w:autoSpaceDN w:val="0"/>
        <w:adjustRightInd w:val="0"/>
        <w:spacing w:after="0" w:line="240" w:lineRule="auto"/>
        <w:rPr>
          <w:rFonts w:ascii="Times New Roman" w:hAnsi="Times New Roman" w:cs="Times New Roman"/>
          <w:sz w:val="24"/>
          <w:szCs w:val="24"/>
        </w:rPr>
      </w:pPr>
      <w:r w:rsidRPr="00C41FFF">
        <w:rPr>
          <w:rFonts w:ascii="Times New Roman" w:hAnsi="Times New Roman" w:cs="Times New Roman"/>
          <w:sz w:val="24"/>
          <w:szCs w:val="24"/>
        </w:rPr>
        <w:t xml:space="preserve">Wilton, N. 2011. </w:t>
      </w:r>
      <w:r w:rsidR="005C1538">
        <w:rPr>
          <w:rFonts w:ascii="Times New Roman" w:hAnsi="Times New Roman" w:cs="Times New Roman"/>
          <w:sz w:val="24"/>
          <w:szCs w:val="24"/>
        </w:rPr>
        <w:t>“</w:t>
      </w:r>
      <w:r w:rsidRPr="00C41FFF">
        <w:rPr>
          <w:rFonts w:ascii="Times New Roman" w:hAnsi="Times New Roman" w:cs="Times New Roman"/>
          <w:sz w:val="24"/>
          <w:szCs w:val="24"/>
        </w:rPr>
        <w:t>Do employability skills really matter in the graduate labour market? The case of business and management graduates</w:t>
      </w:r>
      <w:r w:rsidR="005C1538">
        <w:rPr>
          <w:rFonts w:ascii="Times New Roman" w:hAnsi="Times New Roman" w:cs="Times New Roman"/>
          <w:sz w:val="24"/>
          <w:szCs w:val="24"/>
        </w:rPr>
        <w:t>”</w:t>
      </w:r>
      <w:r w:rsidRPr="00C41FFF">
        <w:rPr>
          <w:rFonts w:ascii="Times New Roman" w:hAnsi="Times New Roman" w:cs="Times New Roman"/>
          <w:sz w:val="24"/>
          <w:szCs w:val="24"/>
        </w:rPr>
        <w:t xml:space="preserve">. </w:t>
      </w:r>
      <w:r w:rsidRPr="00C41FFF">
        <w:rPr>
          <w:rFonts w:ascii="Times New Roman" w:hAnsi="Times New Roman" w:cs="Times New Roman"/>
          <w:i/>
          <w:sz w:val="24"/>
          <w:szCs w:val="24"/>
        </w:rPr>
        <w:t>Work, Employment and Society</w:t>
      </w:r>
      <w:r w:rsidR="005C1538">
        <w:rPr>
          <w:rFonts w:ascii="Times New Roman" w:hAnsi="Times New Roman" w:cs="Times New Roman"/>
          <w:sz w:val="24"/>
          <w:szCs w:val="24"/>
        </w:rPr>
        <w:t xml:space="preserve"> </w:t>
      </w:r>
      <w:r w:rsidRPr="005C1538">
        <w:rPr>
          <w:rFonts w:ascii="Times New Roman" w:hAnsi="Times New Roman" w:cs="Times New Roman"/>
          <w:sz w:val="24"/>
          <w:szCs w:val="24"/>
        </w:rPr>
        <w:t>25</w:t>
      </w:r>
      <w:r w:rsidR="005C1538">
        <w:rPr>
          <w:rFonts w:ascii="Times New Roman" w:hAnsi="Times New Roman" w:cs="Times New Roman"/>
          <w:i/>
          <w:sz w:val="24"/>
          <w:szCs w:val="24"/>
        </w:rPr>
        <w:t xml:space="preserve"> </w:t>
      </w:r>
      <w:r w:rsidRPr="00C41FFF">
        <w:rPr>
          <w:rFonts w:ascii="Times New Roman" w:hAnsi="Times New Roman" w:cs="Times New Roman"/>
          <w:sz w:val="24"/>
          <w:szCs w:val="24"/>
        </w:rPr>
        <w:t>(1</w:t>
      </w:r>
      <w:r w:rsidR="005C1538">
        <w:rPr>
          <w:rFonts w:ascii="Times New Roman" w:hAnsi="Times New Roman" w:cs="Times New Roman"/>
          <w:sz w:val="24"/>
          <w:szCs w:val="24"/>
        </w:rPr>
        <w:t>):</w:t>
      </w:r>
      <w:r w:rsidRPr="00C41FFF">
        <w:rPr>
          <w:rFonts w:ascii="Times New Roman" w:hAnsi="Times New Roman" w:cs="Times New Roman"/>
          <w:sz w:val="24"/>
          <w:szCs w:val="24"/>
        </w:rPr>
        <w:t xml:space="preserve"> 85-100</w:t>
      </w:r>
    </w:p>
    <w:p w14:paraId="465FF460" w14:textId="77777777" w:rsidR="00473FFD" w:rsidRPr="00C41FFF" w:rsidRDefault="00EF2CCD" w:rsidP="00274824">
      <w:pPr>
        <w:autoSpaceDE w:val="0"/>
        <w:autoSpaceDN w:val="0"/>
        <w:adjustRightInd w:val="0"/>
        <w:spacing w:after="0" w:line="240" w:lineRule="auto"/>
        <w:rPr>
          <w:rFonts w:ascii="Times New Roman" w:hAnsi="Times New Roman" w:cs="Times New Roman"/>
          <w:sz w:val="24"/>
          <w:szCs w:val="24"/>
        </w:rPr>
      </w:pPr>
      <w:r w:rsidRPr="00C41FFF">
        <w:rPr>
          <w:rFonts w:ascii="Times New Roman" w:hAnsi="Times New Roman" w:cs="Times New Roman"/>
          <w:sz w:val="24"/>
          <w:szCs w:val="24"/>
        </w:rPr>
        <w:t>Wilton, N. 2012.</w:t>
      </w:r>
      <w:r w:rsidR="00344A55" w:rsidRPr="00C41FFF">
        <w:rPr>
          <w:rFonts w:ascii="Times New Roman" w:hAnsi="Times New Roman" w:cs="Times New Roman"/>
          <w:sz w:val="24"/>
          <w:szCs w:val="24"/>
        </w:rPr>
        <w:t xml:space="preserve"> </w:t>
      </w:r>
      <w:r w:rsidR="004E71A5">
        <w:rPr>
          <w:rFonts w:ascii="Times New Roman" w:hAnsi="Times New Roman" w:cs="Times New Roman"/>
          <w:sz w:val="24"/>
          <w:szCs w:val="24"/>
        </w:rPr>
        <w:t>“</w:t>
      </w:r>
      <w:r w:rsidR="00344A55" w:rsidRPr="00C41FFF">
        <w:rPr>
          <w:rFonts w:ascii="Times New Roman" w:hAnsi="Times New Roman" w:cs="Times New Roman"/>
          <w:sz w:val="24"/>
          <w:szCs w:val="24"/>
        </w:rPr>
        <w:t>The impact of work placements on skills development and labour market outcomes for business and management graduates</w:t>
      </w:r>
      <w:r w:rsidR="004E71A5">
        <w:rPr>
          <w:rFonts w:ascii="Times New Roman" w:hAnsi="Times New Roman" w:cs="Times New Roman"/>
          <w:sz w:val="24"/>
          <w:szCs w:val="24"/>
        </w:rPr>
        <w:t>”</w:t>
      </w:r>
      <w:r w:rsidR="00C70861" w:rsidRPr="00C41FFF">
        <w:rPr>
          <w:rFonts w:ascii="Times New Roman" w:hAnsi="Times New Roman" w:cs="Times New Roman"/>
          <w:sz w:val="24"/>
          <w:szCs w:val="24"/>
        </w:rPr>
        <w:t>.</w:t>
      </w:r>
      <w:r w:rsidR="00344A55" w:rsidRPr="00C41FFF">
        <w:rPr>
          <w:rFonts w:ascii="Times New Roman" w:hAnsi="Times New Roman" w:cs="Times New Roman"/>
          <w:sz w:val="24"/>
          <w:szCs w:val="24"/>
        </w:rPr>
        <w:t xml:space="preserve"> </w:t>
      </w:r>
      <w:r w:rsidR="00344A55" w:rsidRPr="00C41FFF">
        <w:rPr>
          <w:rFonts w:ascii="Times New Roman" w:hAnsi="Times New Roman" w:cs="Times New Roman"/>
          <w:i/>
          <w:sz w:val="24"/>
          <w:szCs w:val="24"/>
        </w:rPr>
        <w:t>Studies in Higher Education</w:t>
      </w:r>
      <w:r w:rsidR="007930F0" w:rsidRPr="00C41FFF">
        <w:rPr>
          <w:rFonts w:ascii="Times New Roman" w:hAnsi="Times New Roman" w:cs="Times New Roman"/>
          <w:sz w:val="24"/>
          <w:szCs w:val="24"/>
        </w:rPr>
        <w:t xml:space="preserve"> </w:t>
      </w:r>
      <w:r w:rsidR="00344A55" w:rsidRPr="004E71A5">
        <w:rPr>
          <w:rFonts w:ascii="Times New Roman" w:hAnsi="Times New Roman" w:cs="Times New Roman"/>
          <w:sz w:val="24"/>
          <w:szCs w:val="24"/>
        </w:rPr>
        <w:t>37</w:t>
      </w:r>
      <w:r w:rsidR="004E71A5">
        <w:rPr>
          <w:rFonts w:ascii="Times New Roman" w:hAnsi="Times New Roman" w:cs="Times New Roman"/>
          <w:i/>
          <w:sz w:val="24"/>
          <w:szCs w:val="24"/>
        </w:rPr>
        <w:t xml:space="preserve"> </w:t>
      </w:r>
      <w:r w:rsidR="00C70861" w:rsidRPr="00C41FFF">
        <w:rPr>
          <w:rFonts w:ascii="Times New Roman" w:hAnsi="Times New Roman" w:cs="Times New Roman"/>
          <w:sz w:val="24"/>
          <w:szCs w:val="24"/>
        </w:rPr>
        <w:t>(</w:t>
      </w:r>
      <w:r w:rsidR="00344A55" w:rsidRPr="00C41FFF">
        <w:rPr>
          <w:rFonts w:ascii="Times New Roman" w:hAnsi="Times New Roman" w:cs="Times New Roman"/>
          <w:sz w:val="24"/>
          <w:szCs w:val="24"/>
        </w:rPr>
        <w:t>5</w:t>
      </w:r>
      <w:r w:rsidR="004E71A5">
        <w:rPr>
          <w:rFonts w:ascii="Times New Roman" w:hAnsi="Times New Roman" w:cs="Times New Roman"/>
          <w:sz w:val="24"/>
          <w:szCs w:val="24"/>
        </w:rPr>
        <w:t>):</w:t>
      </w:r>
      <w:r w:rsidR="00344A55" w:rsidRPr="00C41FFF">
        <w:rPr>
          <w:rFonts w:ascii="Times New Roman" w:hAnsi="Times New Roman" w:cs="Times New Roman"/>
          <w:sz w:val="24"/>
          <w:szCs w:val="24"/>
        </w:rPr>
        <w:t xml:space="preserve"> 603-620</w:t>
      </w:r>
      <w:r w:rsidRPr="00C41FFF">
        <w:rPr>
          <w:rFonts w:ascii="Times New Roman" w:hAnsi="Times New Roman" w:cs="Times New Roman"/>
          <w:sz w:val="24"/>
          <w:szCs w:val="24"/>
        </w:rPr>
        <w:t>.</w:t>
      </w:r>
    </w:p>
    <w:p w14:paraId="6A2ED147" w14:textId="77777777" w:rsidR="00B5217E" w:rsidRDefault="00500D97" w:rsidP="00274824">
      <w:pPr>
        <w:rPr>
          <w:rFonts w:ascii="Times New Roman" w:hAnsi="Times New Roman" w:cs="Times New Roman"/>
          <w:sz w:val="24"/>
          <w:szCs w:val="24"/>
        </w:rPr>
      </w:pPr>
      <w:r w:rsidRPr="00C41FFF">
        <w:rPr>
          <w:rFonts w:ascii="Times New Roman" w:hAnsi="Times New Roman" w:cs="Times New Roman"/>
          <w:sz w:val="24"/>
          <w:szCs w:val="24"/>
        </w:rPr>
        <w:t>Zhang, Y. 2010</w:t>
      </w:r>
      <w:r w:rsidR="00AE2B66" w:rsidRPr="00C41FFF">
        <w:rPr>
          <w:rFonts w:ascii="Times New Roman" w:hAnsi="Times New Roman" w:cs="Times New Roman"/>
          <w:sz w:val="24"/>
          <w:szCs w:val="24"/>
        </w:rPr>
        <w:t xml:space="preserve">. </w:t>
      </w:r>
      <w:r w:rsidR="00AE2B66" w:rsidRPr="00C41FFF">
        <w:rPr>
          <w:rFonts w:ascii="Times New Roman" w:hAnsi="Times New Roman" w:cs="Times New Roman"/>
          <w:i/>
          <w:sz w:val="24"/>
          <w:szCs w:val="24"/>
        </w:rPr>
        <w:t>Recent tertiary graduates’ career attitudes, career adaptability and career self-management behaviours: Focus on continuity in a fragmented employment context</w:t>
      </w:r>
      <w:r w:rsidR="00AE2B66" w:rsidRPr="00C41FFF">
        <w:rPr>
          <w:rFonts w:ascii="Times New Roman" w:hAnsi="Times New Roman" w:cs="Times New Roman"/>
          <w:sz w:val="24"/>
          <w:szCs w:val="24"/>
        </w:rPr>
        <w:t xml:space="preserve">. Unpublished thesis. </w:t>
      </w:r>
    </w:p>
    <w:p w14:paraId="211F78CC" w14:textId="77777777" w:rsidR="004C160D" w:rsidRDefault="004C160D"/>
    <w:sectPr w:rsidR="004C160D" w:rsidSect="001609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D2C18" w14:textId="77777777" w:rsidR="006E3752" w:rsidRDefault="006E3752" w:rsidP="003E3C5A">
      <w:pPr>
        <w:spacing w:after="0" w:line="240" w:lineRule="auto"/>
      </w:pPr>
      <w:r>
        <w:separator/>
      </w:r>
    </w:p>
  </w:endnote>
  <w:endnote w:type="continuationSeparator" w:id="0">
    <w:p w14:paraId="53D68384" w14:textId="77777777" w:rsidR="006E3752" w:rsidRDefault="006E3752" w:rsidP="003E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Verdana">
    <w:panose1 w:val="00000000000000000000"/>
    <w:charset w:val="4D"/>
    <w:family w:val="roman"/>
    <w:notTrueType/>
    <w:pitch w:val="variable"/>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roman"/>
    <w:notTrueType/>
    <w:pitch w:val="default"/>
    <w:sig w:usb0="00000003" w:usb1="08070000" w:usb2="00000010" w:usb3="00000000" w:csb0="0002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5850"/>
      <w:docPartObj>
        <w:docPartGallery w:val="Page Numbers (Bottom of Page)"/>
        <w:docPartUnique/>
      </w:docPartObj>
    </w:sdtPr>
    <w:sdtEndPr>
      <w:rPr>
        <w:noProof/>
      </w:rPr>
    </w:sdtEndPr>
    <w:sdtContent>
      <w:p w14:paraId="17309276" w14:textId="77777777" w:rsidR="006E3752" w:rsidRDefault="006E3752">
        <w:pPr>
          <w:pStyle w:val="Footer"/>
          <w:jc w:val="right"/>
        </w:pPr>
        <w:r>
          <w:fldChar w:fldCharType="begin"/>
        </w:r>
        <w:r>
          <w:instrText xml:space="preserve"> PAGE   \* MERGEFORMAT </w:instrText>
        </w:r>
        <w:r>
          <w:fldChar w:fldCharType="separate"/>
        </w:r>
        <w:r w:rsidR="00C90FAB">
          <w:rPr>
            <w:noProof/>
          </w:rPr>
          <w:t>30</w:t>
        </w:r>
        <w:r>
          <w:rPr>
            <w:noProof/>
          </w:rPr>
          <w:fldChar w:fldCharType="end"/>
        </w:r>
      </w:p>
    </w:sdtContent>
  </w:sdt>
  <w:p w14:paraId="3D6F830C" w14:textId="77777777" w:rsidR="006E3752" w:rsidRDefault="006E37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405858"/>
      <w:docPartObj>
        <w:docPartGallery w:val="Page Numbers (Bottom of Page)"/>
        <w:docPartUnique/>
      </w:docPartObj>
    </w:sdtPr>
    <w:sdtEndPr>
      <w:rPr>
        <w:noProof/>
      </w:rPr>
    </w:sdtEndPr>
    <w:sdtContent>
      <w:p w14:paraId="3DED1320" w14:textId="77777777" w:rsidR="006E3752" w:rsidRDefault="006E3752">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14:paraId="4B038BB7" w14:textId="77777777" w:rsidR="006E3752" w:rsidRDefault="006E37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08BB3" w14:textId="77777777" w:rsidR="006E3752" w:rsidRDefault="006E3752" w:rsidP="003E3C5A">
      <w:pPr>
        <w:spacing w:after="0" w:line="240" w:lineRule="auto"/>
      </w:pPr>
      <w:r>
        <w:separator/>
      </w:r>
    </w:p>
  </w:footnote>
  <w:footnote w:type="continuationSeparator" w:id="0">
    <w:p w14:paraId="4B03EF42" w14:textId="77777777" w:rsidR="006E3752" w:rsidRDefault="006E3752" w:rsidP="003E3C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114F5" w14:textId="77777777" w:rsidR="006E3752" w:rsidRPr="004406A1" w:rsidRDefault="006E3752" w:rsidP="003E3C5A">
    <w:pPr>
      <w:pStyle w:val="Header"/>
      <w:jc w:val="right"/>
      <w:rPr>
        <w:rFonts w:ascii="Times New Roman" w:hAnsi="Times New Roman" w:cs="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CEAD6" w14:textId="77777777" w:rsidR="006E3752" w:rsidRDefault="006E3752">
    <w:pPr>
      <w:pStyle w:val="Header"/>
      <w:jc w:val="right"/>
    </w:pPr>
  </w:p>
  <w:p w14:paraId="69DA06C1" w14:textId="77777777" w:rsidR="006E3752" w:rsidRDefault="006E37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3013"/>
    <w:multiLevelType w:val="hybridMultilevel"/>
    <w:tmpl w:val="E79C1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A94BB5"/>
    <w:multiLevelType w:val="hybridMultilevel"/>
    <w:tmpl w:val="42C02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2DD088A"/>
    <w:multiLevelType w:val="hybridMultilevel"/>
    <w:tmpl w:val="7C683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C21353"/>
    <w:multiLevelType w:val="hybridMultilevel"/>
    <w:tmpl w:val="F83CA2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D6C13C2"/>
    <w:multiLevelType w:val="hybridMultilevel"/>
    <w:tmpl w:val="69D6AC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DE965FD"/>
    <w:multiLevelType w:val="hybridMultilevel"/>
    <w:tmpl w:val="C8D05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DF0DFA"/>
    <w:multiLevelType w:val="hybridMultilevel"/>
    <w:tmpl w:val="6442D4FC"/>
    <w:lvl w:ilvl="0" w:tplc="08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6E639F3"/>
    <w:multiLevelType w:val="hybridMultilevel"/>
    <w:tmpl w:val="A558D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5A500F"/>
    <w:multiLevelType w:val="hybridMultilevel"/>
    <w:tmpl w:val="1A36E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08F425E"/>
    <w:multiLevelType w:val="hybridMultilevel"/>
    <w:tmpl w:val="925A0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A02EA9"/>
    <w:multiLevelType w:val="hybridMultilevel"/>
    <w:tmpl w:val="1CB015A6"/>
    <w:lvl w:ilvl="0" w:tplc="08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5FB435A"/>
    <w:multiLevelType w:val="hybridMultilevel"/>
    <w:tmpl w:val="3D427960"/>
    <w:lvl w:ilvl="0" w:tplc="08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22D2ADF"/>
    <w:multiLevelType w:val="hybridMultilevel"/>
    <w:tmpl w:val="D56C1C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E947DE1"/>
    <w:multiLevelType w:val="hybridMultilevel"/>
    <w:tmpl w:val="6D801E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02A3E99"/>
    <w:multiLevelType w:val="hybridMultilevel"/>
    <w:tmpl w:val="6934591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5">
    <w:nsid w:val="420C7FAE"/>
    <w:multiLevelType w:val="hybridMultilevel"/>
    <w:tmpl w:val="56FA3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21E36C4"/>
    <w:multiLevelType w:val="hybridMultilevel"/>
    <w:tmpl w:val="51B04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263997"/>
    <w:multiLevelType w:val="hybridMultilevel"/>
    <w:tmpl w:val="0660D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A52D1E"/>
    <w:multiLevelType w:val="hybridMultilevel"/>
    <w:tmpl w:val="3716D5D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9C134B9"/>
    <w:multiLevelType w:val="hybridMultilevel"/>
    <w:tmpl w:val="DABCFE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9EB08A6"/>
    <w:multiLevelType w:val="hybridMultilevel"/>
    <w:tmpl w:val="D376D5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0522A3C"/>
    <w:multiLevelType w:val="hybridMultilevel"/>
    <w:tmpl w:val="A6C4324C"/>
    <w:lvl w:ilvl="0" w:tplc="08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0AE6F33"/>
    <w:multiLevelType w:val="hybridMultilevel"/>
    <w:tmpl w:val="002E2E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5FB3C9E"/>
    <w:multiLevelType w:val="hybridMultilevel"/>
    <w:tmpl w:val="867CC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E72C35"/>
    <w:multiLevelType w:val="hybridMultilevel"/>
    <w:tmpl w:val="3542A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C25668"/>
    <w:multiLevelType w:val="hybridMultilevel"/>
    <w:tmpl w:val="1CB015A6"/>
    <w:lvl w:ilvl="0" w:tplc="08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E2F0477"/>
    <w:multiLevelType w:val="hybridMultilevel"/>
    <w:tmpl w:val="EBC23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822CBB"/>
    <w:multiLevelType w:val="hybridMultilevel"/>
    <w:tmpl w:val="74BCC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5C1633B"/>
    <w:multiLevelType w:val="hybridMultilevel"/>
    <w:tmpl w:val="7C066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B1A2415"/>
    <w:multiLevelType w:val="hybridMultilevel"/>
    <w:tmpl w:val="0728C77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B8F0A74"/>
    <w:multiLevelType w:val="hybridMultilevel"/>
    <w:tmpl w:val="53404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D78765C"/>
    <w:multiLevelType w:val="hybridMultilevel"/>
    <w:tmpl w:val="327C2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B17A43"/>
    <w:multiLevelType w:val="hybridMultilevel"/>
    <w:tmpl w:val="5B068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DDC6D30"/>
    <w:multiLevelType w:val="hybridMultilevel"/>
    <w:tmpl w:val="55089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F613BCD"/>
    <w:multiLevelType w:val="hybridMultilevel"/>
    <w:tmpl w:val="C054E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37B1481"/>
    <w:multiLevelType w:val="hybridMultilevel"/>
    <w:tmpl w:val="751E5E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7E71A8E"/>
    <w:multiLevelType w:val="hybridMultilevel"/>
    <w:tmpl w:val="C8D8C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654945"/>
    <w:multiLevelType w:val="hybridMultilevel"/>
    <w:tmpl w:val="32E4A4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7"/>
  </w:num>
  <w:num w:numId="3">
    <w:abstractNumId w:val="19"/>
  </w:num>
  <w:num w:numId="4">
    <w:abstractNumId w:val="24"/>
  </w:num>
  <w:num w:numId="5">
    <w:abstractNumId w:val="25"/>
  </w:num>
  <w:num w:numId="6">
    <w:abstractNumId w:val="15"/>
  </w:num>
  <w:num w:numId="7">
    <w:abstractNumId w:val="1"/>
  </w:num>
  <w:num w:numId="8">
    <w:abstractNumId w:val="28"/>
  </w:num>
  <w:num w:numId="9">
    <w:abstractNumId w:val="4"/>
  </w:num>
  <w:num w:numId="10">
    <w:abstractNumId w:val="12"/>
  </w:num>
  <w:num w:numId="11">
    <w:abstractNumId w:val="29"/>
  </w:num>
  <w:num w:numId="12">
    <w:abstractNumId w:val="10"/>
  </w:num>
  <w:num w:numId="13">
    <w:abstractNumId w:val="35"/>
  </w:num>
  <w:num w:numId="14">
    <w:abstractNumId w:val="20"/>
  </w:num>
  <w:num w:numId="15">
    <w:abstractNumId w:val="37"/>
  </w:num>
  <w:num w:numId="16">
    <w:abstractNumId w:val="14"/>
  </w:num>
  <w:num w:numId="17">
    <w:abstractNumId w:val="8"/>
  </w:num>
  <w:num w:numId="18">
    <w:abstractNumId w:val="21"/>
  </w:num>
  <w:num w:numId="19">
    <w:abstractNumId w:val="16"/>
  </w:num>
  <w:num w:numId="20">
    <w:abstractNumId w:val="6"/>
  </w:num>
  <w:num w:numId="21">
    <w:abstractNumId w:val="34"/>
  </w:num>
  <w:num w:numId="22">
    <w:abstractNumId w:val="0"/>
  </w:num>
  <w:num w:numId="23">
    <w:abstractNumId w:val="17"/>
  </w:num>
  <w:num w:numId="24">
    <w:abstractNumId w:val="26"/>
  </w:num>
  <w:num w:numId="25">
    <w:abstractNumId w:val="36"/>
  </w:num>
  <w:num w:numId="26">
    <w:abstractNumId w:val="11"/>
  </w:num>
  <w:num w:numId="27">
    <w:abstractNumId w:val="33"/>
  </w:num>
  <w:num w:numId="28">
    <w:abstractNumId w:val="31"/>
  </w:num>
  <w:num w:numId="29">
    <w:abstractNumId w:val="30"/>
  </w:num>
  <w:num w:numId="30">
    <w:abstractNumId w:val="22"/>
  </w:num>
  <w:num w:numId="31">
    <w:abstractNumId w:val="9"/>
  </w:num>
  <w:num w:numId="32">
    <w:abstractNumId w:val="2"/>
  </w:num>
  <w:num w:numId="33">
    <w:abstractNumId w:val="18"/>
  </w:num>
  <w:num w:numId="34">
    <w:abstractNumId w:val="5"/>
  </w:num>
  <w:num w:numId="35">
    <w:abstractNumId w:val="32"/>
  </w:num>
  <w:num w:numId="36">
    <w:abstractNumId w:val="27"/>
  </w:num>
  <w:num w:numId="37">
    <w:abstractNumId w:val="2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A0"/>
    <w:rsid w:val="0000018F"/>
    <w:rsid w:val="0000090D"/>
    <w:rsid w:val="000063E2"/>
    <w:rsid w:val="000067BA"/>
    <w:rsid w:val="00010FE2"/>
    <w:rsid w:val="000119B5"/>
    <w:rsid w:val="00011EFE"/>
    <w:rsid w:val="00013E9A"/>
    <w:rsid w:val="00016E89"/>
    <w:rsid w:val="00016FD8"/>
    <w:rsid w:val="00021395"/>
    <w:rsid w:val="00021C55"/>
    <w:rsid w:val="0002232A"/>
    <w:rsid w:val="000261A5"/>
    <w:rsid w:val="0002683C"/>
    <w:rsid w:val="00030BB1"/>
    <w:rsid w:val="00031946"/>
    <w:rsid w:val="0003708A"/>
    <w:rsid w:val="000408F8"/>
    <w:rsid w:val="00041D4E"/>
    <w:rsid w:val="00042C91"/>
    <w:rsid w:val="00051822"/>
    <w:rsid w:val="00052554"/>
    <w:rsid w:val="00055684"/>
    <w:rsid w:val="000557F3"/>
    <w:rsid w:val="00055FE6"/>
    <w:rsid w:val="00056DFA"/>
    <w:rsid w:val="00056FB9"/>
    <w:rsid w:val="00060EDA"/>
    <w:rsid w:val="00061362"/>
    <w:rsid w:val="00061EA4"/>
    <w:rsid w:val="00061F02"/>
    <w:rsid w:val="00063869"/>
    <w:rsid w:val="000639DC"/>
    <w:rsid w:val="00063BC5"/>
    <w:rsid w:val="00064AC1"/>
    <w:rsid w:val="000659F1"/>
    <w:rsid w:val="000663F3"/>
    <w:rsid w:val="0006679B"/>
    <w:rsid w:val="00067AE1"/>
    <w:rsid w:val="00071AE4"/>
    <w:rsid w:val="00073440"/>
    <w:rsid w:val="0007475B"/>
    <w:rsid w:val="00074B11"/>
    <w:rsid w:val="00074FA7"/>
    <w:rsid w:val="00083476"/>
    <w:rsid w:val="0008412E"/>
    <w:rsid w:val="00085673"/>
    <w:rsid w:val="00086C8A"/>
    <w:rsid w:val="000872E6"/>
    <w:rsid w:val="000876EE"/>
    <w:rsid w:val="00087A9B"/>
    <w:rsid w:val="00092104"/>
    <w:rsid w:val="000928EC"/>
    <w:rsid w:val="00092C72"/>
    <w:rsid w:val="00094133"/>
    <w:rsid w:val="00094954"/>
    <w:rsid w:val="000962CF"/>
    <w:rsid w:val="000965CD"/>
    <w:rsid w:val="00096CA2"/>
    <w:rsid w:val="0009736A"/>
    <w:rsid w:val="00097BDA"/>
    <w:rsid w:val="000A048C"/>
    <w:rsid w:val="000A0F75"/>
    <w:rsid w:val="000A164D"/>
    <w:rsid w:val="000A1C17"/>
    <w:rsid w:val="000A1FAB"/>
    <w:rsid w:val="000A351B"/>
    <w:rsid w:val="000A386B"/>
    <w:rsid w:val="000A6C5E"/>
    <w:rsid w:val="000A779E"/>
    <w:rsid w:val="000A791A"/>
    <w:rsid w:val="000A791E"/>
    <w:rsid w:val="000B1F8E"/>
    <w:rsid w:val="000B4745"/>
    <w:rsid w:val="000C0125"/>
    <w:rsid w:val="000C1199"/>
    <w:rsid w:val="000C129D"/>
    <w:rsid w:val="000C31FB"/>
    <w:rsid w:val="000C77A9"/>
    <w:rsid w:val="000D3197"/>
    <w:rsid w:val="000D3F4E"/>
    <w:rsid w:val="000D46DF"/>
    <w:rsid w:val="000D51D1"/>
    <w:rsid w:val="000D6BBA"/>
    <w:rsid w:val="000E070D"/>
    <w:rsid w:val="000E08C6"/>
    <w:rsid w:val="000E230E"/>
    <w:rsid w:val="000E48A6"/>
    <w:rsid w:val="000E568A"/>
    <w:rsid w:val="000F226E"/>
    <w:rsid w:val="000F320C"/>
    <w:rsid w:val="000F44A4"/>
    <w:rsid w:val="000F597A"/>
    <w:rsid w:val="000F683A"/>
    <w:rsid w:val="000F6DDE"/>
    <w:rsid w:val="000F74C2"/>
    <w:rsid w:val="00100F9F"/>
    <w:rsid w:val="001016EA"/>
    <w:rsid w:val="00101E16"/>
    <w:rsid w:val="00102B65"/>
    <w:rsid w:val="00102C3D"/>
    <w:rsid w:val="001030E3"/>
    <w:rsid w:val="001052E3"/>
    <w:rsid w:val="001059DF"/>
    <w:rsid w:val="0010678A"/>
    <w:rsid w:val="00106EE6"/>
    <w:rsid w:val="00107500"/>
    <w:rsid w:val="001079E1"/>
    <w:rsid w:val="001129A5"/>
    <w:rsid w:val="00113D33"/>
    <w:rsid w:val="001154E2"/>
    <w:rsid w:val="00116242"/>
    <w:rsid w:val="001164EF"/>
    <w:rsid w:val="001165E3"/>
    <w:rsid w:val="00116B5E"/>
    <w:rsid w:val="0011786A"/>
    <w:rsid w:val="00117C43"/>
    <w:rsid w:val="001207F9"/>
    <w:rsid w:val="0012237D"/>
    <w:rsid w:val="00123FFD"/>
    <w:rsid w:val="001278E6"/>
    <w:rsid w:val="0012797C"/>
    <w:rsid w:val="00130472"/>
    <w:rsid w:val="00132588"/>
    <w:rsid w:val="0013261C"/>
    <w:rsid w:val="0013303F"/>
    <w:rsid w:val="00133253"/>
    <w:rsid w:val="00133B7D"/>
    <w:rsid w:val="00140AAE"/>
    <w:rsid w:val="00140DAC"/>
    <w:rsid w:val="0014153D"/>
    <w:rsid w:val="00141736"/>
    <w:rsid w:val="0014376E"/>
    <w:rsid w:val="00144E08"/>
    <w:rsid w:val="001454E8"/>
    <w:rsid w:val="0014592A"/>
    <w:rsid w:val="00146206"/>
    <w:rsid w:val="00146D59"/>
    <w:rsid w:val="00146F9C"/>
    <w:rsid w:val="001506A8"/>
    <w:rsid w:val="001515F0"/>
    <w:rsid w:val="00151F6B"/>
    <w:rsid w:val="00152F09"/>
    <w:rsid w:val="00153ABA"/>
    <w:rsid w:val="0015422D"/>
    <w:rsid w:val="00154C89"/>
    <w:rsid w:val="001555E9"/>
    <w:rsid w:val="00155DBC"/>
    <w:rsid w:val="0015727A"/>
    <w:rsid w:val="0015762E"/>
    <w:rsid w:val="00157796"/>
    <w:rsid w:val="001600DE"/>
    <w:rsid w:val="00160915"/>
    <w:rsid w:val="00161060"/>
    <w:rsid w:val="00161510"/>
    <w:rsid w:val="0016191A"/>
    <w:rsid w:val="00162F41"/>
    <w:rsid w:val="001633E3"/>
    <w:rsid w:val="001640D6"/>
    <w:rsid w:val="00165550"/>
    <w:rsid w:val="00165E45"/>
    <w:rsid w:val="00166D30"/>
    <w:rsid w:val="00170724"/>
    <w:rsid w:val="0017107B"/>
    <w:rsid w:val="00171AEF"/>
    <w:rsid w:val="0017215F"/>
    <w:rsid w:val="00173B55"/>
    <w:rsid w:val="00174D61"/>
    <w:rsid w:val="0017558A"/>
    <w:rsid w:val="001758FD"/>
    <w:rsid w:val="001759BE"/>
    <w:rsid w:val="0017603D"/>
    <w:rsid w:val="00177C35"/>
    <w:rsid w:val="001806FF"/>
    <w:rsid w:val="00180ACD"/>
    <w:rsid w:val="0018312F"/>
    <w:rsid w:val="00185054"/>
    <w:rsid w:val="00187FE1"/>
    <w:rsid w:val="00190676"/>
    <w:rsid w:val="00190BEB"/>
    <w:rsid w:val="0019110F"/>
    <w:rsid w:val="001919CB"/>
    <w:rsid w:val="00192B64"/>
    <w:rsid w:val="001932EC"/>
    <w:rsid w:val="00196536"/>
    <w:rsid w:val="001A2245"/>
    <w:rsid w:val="001A27CB"/>
    <w:rsid w:val="001A2F0E"/>
    <w:rsid w:val="001A3A63"/>
    <w:rsid w:val="001A3E0A"/>
    <w:rsid w:val="001A5348"/>
    <w:rsid w:val="001A54E7"/>
    <w:rsid w:val="001A6123"/>
    <w:rsid w:val="001A76AF"/>
    <w:rsid w:val="001B1946"/>
    <w:rsid w:val="001B2226"/>
    <w:rsid w:val="001B2F92"/>
    <w:rsid w:val="001B5050"/>
    <w:rsid w:val="001B56F6"/>
    <w:rsid w:val="001B5AF4"/>
    <w:rsid w:val="001B5BC3"/>
    <w:rsid w:val="001B77B7"/>
    <w:rsid w:val="001B7FB3"/>
    <w:rsid w:val="001C06D2"/>
    <w:rsid w:val="001C35B3"/>
    <w:rsid w:val="001C559A"/>
    <w:rsid w:val="001C6128"/>
    <w:rsid w:val="001C682C"/>
    <w:rsid w:val="001C6F43"/>
    <w:rsid w:val="001C7255"/>
    <w:rsid w:val="001C7BFB"/>
    <w:rsid w:val="001C7DEC"/>
    <w:rsid w:val="001D010A"/>
    <w:rsid w:val="001D0B7F"/>
    <w:rsid w:val="001D31DB"/>
    <w:rsid w:val="001D3825"/>
    <w:rsid w:val="001D5EC9"/>
    <w:rsid w:val="001D6C08"/>
    <w:rsid w:val="001D73C2"/>
    <w:rsid w:val="001E053E"/>
    <w:rsid w:val="001E143C"/>
    <w:rsid w:val="001E3139"/>
    <w:rsid w:val="001E37E0"/>
    <w:rsid w:val="001E42F9"/>
    <w:rsid w:val="001E4CC2"/>
    <w:rsid w:val="001E57DE"/>
    <w:rsid w:val="001E7B20"/>
    <w:rsid w:val="001F026D"/>
    <w:rsid w:val="001F7A4E"/>
    <w:rsid w:val="00200746"/>
    <w:rsid w:val="00203CFB"/>
    <w:rsid w:val="00204EE6"/>
    <w:rsid w:val="0020678D"/>
    <w:rsid w:val="002073C5"/>
    <w:rsid w:val="00207A7B"/>
    <w:rsid w:val="00207C96"/>
    <w:rsid w:val="002159C2"/>
    <w:rsid w:val="00220431"/>
    <w:rsid w:val="00220FE3"/>
    <w:rsid w:val="00221437"/>
    <w:rsid w:val="00221727"/>
    <w:rsid w:val="00221B2F"/>
    <w:rsid w:val="00221B5F"/>
    <w:rsid w:val="00222C65"/>
    <w:rsid w:val="00222D9D"/>
    <w:rsid w:val="00223482"/>
    <w:rsid w:val="00226381"/>
    <w:rsid w:val="00226DAB"/>
    <w:rsid w:val="002275FF"/>
    <w:rsid w:val="00231C8A"/>
    <w:rsid w:val="00233A2E"/>
    <w:rsid w:val="00233E3B"/>
    <w:rsid w:val="002344AD"/>
    <w:rsid w:val="002350AF"/>
    <w:rsid w:val="00235E88"/>
    <w:rsid w:val="00236090"/>
    <w:rsid w:val="00240AD7"/>
    <w:rsid w:val="002433C6"/>
    <w:rsid w:val="00245A3D"/>
    <w:rsid w:val="00245C65"/>
    <w:rsid w:val="002461FB"/>
    <w:rsid w:val="002465C2"/>
    <w:rsid w:val="002467CB"/>
    <w:rsid w:val="002475BD"/>
    <w:rsid w:val="002479A2"/>
    <w:rsid w:val="0025007C"/>
    <w:rsid w:val="00251B30"/>
    <w:rsid w:val="0025473A"/>
    <w:rsid w:val="002566DA"/>
    <w:rsid w:val="00257CBF"/>
    <w:rsid w:val="00262CEE"/>
    <w:rsid w:val="00262E39"/>
    <w:rsid w:val="00264323"/>
    <w:rsid w:val="00265136"/>
    <w:rsid w:val="002676EF"/>
    <w:rsid w:val="00273595"/>
    <w:rsid w:val="00273AEB"/>
    <w:rsid w:val="00274791"/>
    <w:rsid w:val="00274824"/>
    <w:rsid w:val="0027492D"/>
    <w:rsid w:val="0027533F"/>
    <w:rsid w:val="002764F5"/>
    <w:rsid w:val="002771DA"/>
    <w:rsid w:val="002777AC"/>
    <w:rsid w:val="00277BF3"/>
    <w:rsid w:val="00277E0E"/>
    <w:rsid w:val="002818DD"/>
    <w:rsid w:val="002824B0"/>
    <w:rsid w:val="002911E3"/>
    <w:rsid w:val="00292E5C"/>
    <w:rsid w:val="002961DB"/>
    <w:rsid w:val="00296B91"/>
    <w:rsid w:val="002A12FA"/>
    <w:rsid w:val="002A2F52"/>
    <w:rsid w:val="002A347B"/>
    <w:rsid w:val="002A58A0"/>
    <w:rsid w:val="002A6A74"/>
    <w:rsid w:val="002B1611"/>
    <w:rsid w:val="002B231C"/>
    <w:rsid w:val="002B2521"/>
    <w:rsid w:val="002B3F49"/>
    <w:rsid w:val="002B4F06"/>
    <w:rsid w:val="002B6466"/>
    <w:rsid w:val="002C1D5A"/>
    <w:rsid w:val="002C21BD"/>
    <w:rsid w:val="002C3189"/>
    <w:rsid w:val="002C4FE7"/>
    <w:rsid w:val="002C583C"/>
    <w:rsid w:val="002C5D63"/>
    <w:rsid w:val="002C5D72"/>
    <w:rsid w:val="002C787B"/>
    <w:rsid w:val="002D07DC"/>
    <w:rsid w:val="002D08B9"/>
    <w:rsid w:val="002D417A"/>
    <w:rsid w:val="002D4D6E"/>
    <w:rsid w:val="002D50CC"/>
    <w:rsid w:val="002D598F"/>
    <w:rsid w:val="002E16EC"/>
    <w:rsid w:val="002E2166"/>
    <w:rsid w:val="002E29C2"/>
    <w:rsid w:val="002E3B20"/>
    <w:rsid w:val="002E53AA"/>
    <w:rsid w:val="002E69D7"/>
    <w:rsid w:val="002E6BFF"/>
    <w:rsid w:val="002E7965"/>
    <w:rsid w:val="002F4093"/>
    <w:rsid w:val="00300365"/>
    <w:rsid w:val="003020FC"/>
    <w:rsid w:val="00302B32"/>
    <w:rsid w:val="00303BF8"/>
    <w:rsid w:val="00304EB2"/>
    <w:rsid w:val="0030523D"/>
    <w:rsid w:val="00305AC0"/>
    <w:rsid w:val="00307B45"/>
    <w:rsid w:val="00307D21"/>
    <w:rsid w:val="00307D6E"/>
    <w:rsid w:val="0031004E"/>
    <w:rsid w:val="003112E2"/>
    <w:rsid w:val="003120C1"/>
    <w:rsid w:val="00313B37"/>
    <w:rsid w:val="00315E07"/>
    <w:rsid w:val="003160F8"/>
    <w:rsid w:val="00321347"/>
    <w:rsid w:val="0032134A"/>
    <w:rsid w:val="003216E6"/>
    <w:rsid w:val="00322197"/>
    <w:rsid w:val="00322369"/>
    <w:rsid w:val="0032343C"/>
    <w:rsid w:val="00327A68"/>
    <w:rsid w:val="003306C4"/>
    <w:rsid w:val="00332C43"/>
    <w:rsid w:val="00334B36"/>
    <w:rsid w:val="00334C09"/>
    <w:rsid w:val="0033778E"/>
    <w:rsid w:val="003377D3"/>
    <w:rsid w:val="00337EAD"/>
    <w:rsid w:val="00341B96"/>
    <w:rsid w:val="003425A7"/>
    <w:rsid w:val="00342970"/>
    <w:rsid w:val="00342A7E"/>
    <w:rsid w:val="00344893"/>
    <w:rsid w:val="00344A55"/>
    <w:rsid w:val="003456FC"/>
    <w:rsid w:val="003473DA"/>
    <w:rsid w:val="00347A7F"/>
    <w:rsid w:val="003500EC"/>
    <w:rsid w:val="00351098"/>
    <w:rsid w:val="00351E36"/>
    <w:rsid w:val="00353950"/>
    <w:rsid w:val="0035475A"/>
    <w:rsid w:val="003554D0"/>
    <w:rsid w:val="00357EDF"/>
    <w:rsid w:val="00361BB4"/>
    <w:rsid w:val="00362834"/>
    <w:rsid w:val="00364B23"/>
    <w:rsid w:val="00366430"/>
    <w:rsid w:val="003679F0"/>
    <w:rsid w:val="00370F36"/>
    <w:rsid w:val="003723B8"/>
    <w:rsid w:val="00372BAA"/>
    <w:rsid w:val="0037434A"/>
    <w:rsid w:val="0037499F"/>
    <w:rsid w:val="00374BD5"/>
    <w:rsid w:val="0037627B"/>
    <w:rsid w:val="00377AE0"/>
    <w:rsid w:val="00380038"/>
    <w:rsid w:val="00380076"/>
    <w:rsid w:val="0038107D"/>
    <w:rsid w:val="003813D5"/>
    <w:rsid w:val="00382494"/>
    <w:rsid w:val="00382B73"/>
    <w:rsid w:val="00387163"/>
    <w:rsid w:val="0039039A"/>
    <w:rsid w:val="003904F1"/>
    <w:rsid w:val="00391452"/>
    <w:rsid w:val="0039184E"/>
    <w:rsid w:val="00391DE4"/>
    <w:rsid w:val="00392B18"/>
    <w:rsid w:val="00393C8F"/>
    <w:rsid w:val="00393CE7"/>
    <w:rsid w:val="003954FD"/>
    <w:rsid w:val="00397BD8"/>
    <w:rsid w:val="00397F61"/>
    <w:rsid w:val="003A5571"/>
    <w:rsid w:val="003A68DE"/>
    <w:rsid w:val="003A76C4"/>
    <w:rsid w:val="003B1788"/>
    <w:rsid w:val="003B2705"/>
    <w:rsid w:val="003B2E3F"/>
    <w:rsid w:val="003B2F22"/>
    <w:rsid w:val="003B415F"/>
    <w:rsid w:val="003B42C6"/>
    <w:rsid w:val="003B7032"/>
    <w:rsid w:val="003C0C72"/>
    <w:rsid w:val="003C25D6"/>
    <w:rsid w:val="003C2E87"/>
    <w:rsid w:val="003C3650"/>
    <w:rsid w:val="003C3AD5"/>
    <w:rsid w:val="003C429C"/>
    <w:rsid w:val="003C4421"/>
    <w:rsid w:val="003C4729"/>
    <w:rsid w:val="003C4F70"/>
    <w:rsid w:val="003C6484"/>
    <w:rsid w:val="003D1439"/>
    <w:rsid w:val="003D405C"/>
    <w:rsid w:val="003D4E35"/>
    <w:rsid w:val="003D6B8C"/>
    <w:rsid w:val="003E0138"/>
    <w:rsid w:val="003E056A"/>
    <w:rsid w:val="003E2B9D"/>
    <w:rsid w:val="003E31CA"/>
    <w:rsid w:val="003E3C5A"/>
    <w:rsid w:val="003E3DB4"/>
    <w:rsid w:val="003E76AE"/>
    <w:rsid w:val="003F0611"/>
    <w:rsid w:val="003F10AF"/>
    <w:rsid w:val="003F12B4"/>
    <w:rsid w:val="003F2589"/>
    <w:rsid w:val="003F259E"/>
    <w:rsid w:val="003F3369"/>
    <w:rsid w:val="003F36B6"/>
    <w:rsid w:val="003F3CD0"/>
    <w:rsid w:val="003F5781"/>
    <w:rsid w:val="003F5A40"/>
    <w:rsid w:val="003F6BE9"/>
    <w:rsid w:val="003F7761"/>
    <w:rsid w:val="003F7783"/>
    <w:rsid w:val="00400564"/>
    <w:rsid w:val="004023A6"/>
    <w:rsid w:val="0040518E"/>
    <w:rsid w:val="00410467"/>
    <w:rsid w:val="004107CD"/>
    <w:rsid w:val="00411744"/>
    <w:rsid w:val="0041202D"/>
    <w:rsid w:val="004123B0"/>
    <w:rsid w:val="00413816"/>
    <w:rsid w:val="0041382F"/>
    <w:rsid w:val="004155BD"/>
    <w:rsid w:val="0041595C"/>
    <w:rsid w:val="00415BC7"/>
    <w:rsid w:val="00417B90"/>
    <w:rsid w:val="00420B14"/>
    <w:rsid w:val="00420E54"/>
    <w:rsid w:val="00426705"/>
    <w:rsid w:val="00426786"/>
    <w:rsid w:val="00426964"/>
    <w:rsid w:val="004302C3"/>
    <w:rsid w:val="004303DA"/>
    <w:rsid w:val="00430C45"/>
    <w:rsid w:val="00432101"/>
    <w:rsid w:val="0043325B"/>
    <w:rsid w:val="00433417"/>
    <w:rsid w:val="004342D9"/>
    <w:rsid w:val="004347EB"/>
    <w:rsid w:val="00436489"/>
    <w:rsid w:val="004365CC"/>
    <w:rsid w:val="004376C9"/>
    <w:rsid w:val="00437B5D"/>
    <w:rsid w:val="00440489"/>
    <w:rsid w:val="004406A1"/>
    <w:rsid w:val="004445C9"/>
    <w:rsid w:val="0044469A"/>
    <w:rsid w:val="004454FC"/>
    <w:rsid w:val="004469F0"/>
    <w:rsid w:val="00452061"/>
    <w:rsid w:val="00452D36"/>
    <w:rsid w:val="004558EA"/>
    <w:rsid w:val="0045607A"/>
    <w:rsid w:val="0045629B"/>
    <w:rsid w:val="00456AB9"/>
    <w:rsid w:val="00461FB1"/>
    <w:rsid w:val="0046696E"/>
    <w:rsid w:val="00470076"/>
    <w:rsid w:val="00472781"/>
    <w:rsid w:val="00472E88"/>
    <w:rsid w:val="00473FFD"/>
    <w:rsid w:val="00474309"/>
    <w:rsid w:val="004746C0"/>
    <w:rsid w:val="00476F28"/>
    <w:rsid w:val="00477E70"/>
    <w:rsid w:val="00477FD2"/>
    <w:rsid w:val="00480787"/>
    <w:rsid w:val="004814AB"/>
    <w:rsid w:val="0048167C"/>
    <w:rsid w:val="00481CF6"/>
    <w:rsid w:val="0048266F"/>
    <w:rsid w:val="00482C50"/>
    <w:rsid w:val="00482E0F"/>
    <w:rsid w:val="0048327D"/>
    <w:rsid w:val="004847D4"/>
    <w:rsid w:val="004911B1"/>
    <w:rsid w:val="00491D27"/>
    <w:rsid w:val="0049261F"/>
    <w:rsid w:val="004937FC"/>
    <w:rsid w:val="00494048"/>
    <w:rsid w:val="00495D70"/>
    <w:rsid w:val="00496CAF"/>
    <w:rsid w:val="00496FD3"/>
    <w:rsid w:val="00497169"/>
    <w:rsid w:val="00497B71"/>
    <w:rsid w:val="004A4395"/>
    <w:rsid w:val="004A5370"/>
    <w:rsid w:val="004A6438"/>
    <w:rsid w:val="004A78C6"/>
    <w:rsid w:val="004A7D0A"/>
    <w:rsid w:val="004B2659"/>
    <w:rsid w:val="004B725A"/>
    <w:rsid w:val="004B7442"/>
    <w:rsid w:val="004C160D"/>
    <w:rsid w:val="004C18F9"/>
    <w:rsid w:val="004C3882"/>
    <w:rsid w:val="004C3A33"/>
    <w:rsid w:val="004C6146"/>
    <w:rsid w:val="004C7108"/>
    <w:rsid w:val="004C713D"/>
    <w:rsid w:val="004C79A9"/>
    <w:rsid w:val="004D609A"/>
    <w:rsid w:val="004D63FD"/>
    <w:rsid w:val="004D6E4F"/>
    <w:rsid w:val="004E169C"/>
    <w:rsid w:val="004E23C9"/>
    <w:rsid w:val="004E34A2"/>
    <w:rsid w:val="004E3786"/>
    <w:rsid w:val="004E3AFF"/>
    <w:rsid w:val="004E3BB7"/>
    <w:rsid w:val="004E5850"/>
    <w:rsid w:val="004E60A1"/>
    <w:rsid w:val="004E6A55"/>
    <w:rsid w:val="004E71A5"/>
    <w:rsid w:val="004E7316"/>
    <w:rsid w:val="004E7513"/>
    <w:rsid w:val="004E7AAC"/>
    <w:rsid w:val="004F157F"/>
    <w:rsid w:val="004F403D"/>
    <w:rsid w:val="004F53B1"/>
    <w:rsid w:val="004F6CAB"/>
    <w:rsid w:val="004F6F66"/>
    <w:rsid w:val="004F7A29"/>
    <w:rsid w:val="004F7E01"/>
    <w:rsid w:val="00500D97"/>
    <w:rsid w:val="00504835"/>
    <w:rsid w:val="00504CD9"/>
    <w:rsid w:val="005054CA"/>
    <w:rsid w:val="00507486"/>
    <w:rsid w:val="005113D3"/>
    <w:rsid w:val="00511AE3"/>
    <w:rsid w:val="00512029"/>
    <w:rsid w:val="00513394"/>
    <w:rsid w:val="00516344"/>
    <w:rsid w:val="00520760"/>
    <w:rsid w:val="00522094"/>
    <w:rsid w:val="00522DBF"/>
    <w:rsid w:val="0052367C"/>
    <w:rsid w:val="005271BF"/>
    <w:rsid w:val="00533D94"/>
    <w:rsid w:val="00536C14"/>
    <w:rsid w:val="005378E5"/>
    <w:rsid w:val="005406B0"/>
    <w:rsid w:val="00540EA2"/>
    <w:rsid w:val="00541F0F"/>
    <w:rsid w:val="00542567"/>
    <w:rsid w:val="00543AD0"/>
    <w:rsid w:val="00544912"/>
    <w:rsid w:val="00544CDE"/>
    <w:rsid w:val="0054506A"/>
    <w:rsid w:val="00545343"/>
    <w:rsid w:val="00545C1B"/>
    <w:rsid w:val="0054613F"/>
    <w:rsid w:val="005464E4"/>
    <w:rsid w:val="00546524"/>
    <w:rsid w:val="00547121"/>
    <w:rsid w:val="00550761"/>
    <w:rsid w:val="00550841"/>
    <w:rsid w:val="00551BC9"/>
    <w:rsid w:val="00556A77"/>
    <w:rsid w:val="00556EFD"/>
    <w:rsid w:val="00556FF3"/>
    <w:rsid w:val="00557404"/>
    <w:rsid w:val="0056012C"/>
    <w:rsid w:val="00560C7B"/>
    <w:rsid w:val="005631DD"/>
    <w:rsid w:val="00563D29"/>
    <w:rsid w:val="00565941"/>
    <w:rsid w:val="00570108"/>
    <w:rsid w:val="00570AD5"/>
    <w:rsid w:val="00572475"/>
    <w:rsid w:val="00573126"/>
    <w:rsid w:val="00575E9F"/>
    <w:rsid w:val="005802EA"/>
    <w:rsid w:val="00580306"/>
    <w:rsid w:val="00581579"/>
    <w:rsid w:val="00582585"/>
    <w:rsid w:val="00584951"/>
    <w:rsid w:val="005903C5"/>
    <w:rsid w:val="005909DC"/>
    <w:rsid w:val="0059111C"/>
    <w:rsid w:val="00592849"/>
    <w:rsid w:val="005965EE"/>
    <w:rsid w:val="005A0AFA"/>
    <w:rsid w:val="005A123C"/>
    <w:rsid w:val="005A1F6B"/>
    <w:rsid w:val="005A2897"/>
    <w:rsid w:val="005A29BC"/>
    <w:rsid w:val="005A4CC7"/>
    <w:rsid w:val="005B1950"/>
    <w:rsid w:val="005B2C9F"/>
    <w:rsid w:val="005B3653"/>
    <w:rsid w:val="005B56C8"/>
    <w:rsid w:val="005B572F"/>
    <w:rsid w:val="005B620A"/>
    <w:rsid w:val="005B7185"/>
    <w:rsid w:val="005B7B23"/>
    <w:rsid w:val="005C0B52"/>
    <w:rsid w:val="005C1538"/>
    <w:rsid w:val="005C1C48"/>
    <w:rsid w:val="005C264C"/>
    <w:rsid w:val="005C3039"/>
    <w:rsid w:val="005C6734"/>
    <w:rsid w:val="005D23D9"/>
    <w:rsid w:val="005D37DE"/>
    <w:rsid w:val="005D3E4D"/>
    <w:rsid w:val="005D64F9"/>
    <w:rsid w:val="005E02C0"/>
    <w:rsid w:val="005E1B93"/>
    <w:rsid w:val="005E45BF"/>
    <w:rsid w:val="005E511D"/>
    <w:rsid w:val="005F16B1"/>
    <w:rsid w:val="005F2675"/>
    <w:rsid w:val="005F3865"/>
    <w:rsid w:val="005F5FDC"/>
    <w:rsid w:val="00602D24"/>
    <w:rsid w:val="00611C0D"/>
    <w:rsid w:val="006135C6"/>
    <w:rsid w:val="00615619"/>
    <w:rsid w:val="00617167"/>
    <w:rsid w:val="00617A83"/>
    <w:rsid w:val="00617F80"/>
    <w:rsid w:val="006202CB"/>
    <w:rsid w:val="00624287"/>
    <w:rsid w:val="00626A0B"/>
    <w:rsid w:val="00626AC4"/>
    <w:rsid w:val="00627BC9"/>
    <w:rsid w:val="00630543"/>
    <w:rsid w:val="0063188C"/>
    <w:rsid w:val="00632138"/>
    <w:rsid w:val="00634AF4"/>
    <w:rsid w:val="006354AC"/>
    <w:rsid w:val="0063611D"/>
    <w:rsid w:val="006367A5"/>
    <w:rsid w:val="00641134"/>
    <w:rsid w:val="006420C1"/>
    <w:rsid w:val="006441A8"/>
    <w:rsid w:val="00645DEF"/>
    <w:rsid w:val="00645FAC"/>
    <w:rsid w:val="0065055F"/>
    <w:rsid w:val="00650CE5"/>
    <w:rsid w:val="00651602"/>
    <w:rsid w:val="00651B48"/>
    <w:rsid w:val="0065272E"/>
    <w:rsid w:val="00652F0F"/>
    <w:rsid w:val="00653D62"/>
    <w:rsid w:val="006556B1"/>
    <w:rsid w:val="00656ABF"/>
    <w:rsid w:val="006579C3"/>
    <w:rsid w:val="00657A3A"/>
    <w:rsid w:val="00661E99"/>
    <w:rsid w:val="00662C34"/>
    <w:rsid w:val="006632A1"/>
    <w:rsid w:val="006643E5"/>
    <w:rsid w:val="006650F4"/>
    <w:rsid w:val="006663CD"/>
    <w:rsid w:val="00667ABA"/>
    <w:rsid w:val="00667C63"/>
    <w:rsid w:val="0067036C"/>
    <w:rsid w:val="00670C32"/>
    <w:rsid w:val="00671BDC"/>
    <w:rsid w:val="00671BEC"/>
    <w:rsid w:val="00671EFA"/>
    <w:rsid w:val="00672F08"/>
    <w:rsid w:val="0067523D"/>
    <w:rsid w:val="00675D54"/>
    <w:rsid w:val="006768F0"/>
    <w:rsid w:val="00677FBA"/>
    <w:rsid w:val="0068016D"/>
    <w:rsid w:val="00680594"/>
    <w:rsid w:val="006805E3"/>
    <w:rsid w:val="00681BEC"/>
    <w:rsid w:val="0068257A"/>
    <w:rsid w:val="0068351D"/>
    <w:rsid w:val="006845E0"/>
    <w:rsid w:val="00685E56"/>
    <w:rsid w:val="00686E62"/>
    <w:rsid w:val="00690571"/>
    <w:rsid w:val="0069080A"/>
    <w:rsid w:val="00692CE0"/>
    <w:rsid w:val="00692D5D"/>
    <w:rsid w:val="006944B2"/>
    <w:rsid w:val="006960FA"/>
    <w:rsid w:val="006967E7"/>
    <w:rsid w:val="006979E4"/>
    <w:rsid w:val="00697E8F"/>
    <w:rsid w:val="006A0EB8"/>
    <w:rsid w:val="006A20E1"/>
    <w:rsid w:val="006A3EF5"/>
    <w:rsid w:val="006A47D6"/>
    <w:rsid w:val="006A5681"/>
    <w:rsid w:val="006A63B4"/>
    <w:rsid w:val="006A79F1"/>
    <w:rsid w:val="006B0301"/>
    <w:rsid w:val="006B05DF"/>
    <w:rsid w:val="006B127D"/>
    <w:rsid w:val="006B207C"/>
    <w:rsid w:val="006B2850"/>
    <w:rsid w:val="006B40D5"/>
    <w:rsid w:val="006B51DA"/>
    <w:rsid w:val="006B7123"/>
    <w:rsid w:val="006C103F"/>
    <w:rsid w:val="006C12B3"/>
    <w:rsid w:val="006C148F"/>
    <w:rsid w:val="006C2FF9"/>
    <w:rsid w:val="006C3410"/>
    <w:rsid w:val="006C76AC"/>
    <w:rsid w:val="006C7B8B"/>
    <w:rsid w:val="006D008F"/>
    <w:rsid w:val="006D0B13"/>
    <w:rsid w:val="006D13EC"/>
    <w:rsid w:val="006D2D75"/>
    <w:rsid w:val="006D4270"/>
    <w:rsid w:val="006D5391"/>
    <w:rsid w:val="006D5FEC"/>
    <w:rsid w:val="006D6F6A"/>
    <w:rsid w:val="006E08B2"/>
    <w:rsid w:val="006E093D"/>
    <w:rsid w:val="006E10BE"/>
    <w:rsid w:val="006E141F"/>
    <w:rsid w:val="006E20D6"/>
    <w:rsid w:val="006E3752"/>
    <w:rsid w:val="006E3ABD"/>
    <w:rsid w:val="006E5359"/>
    <w:rsid w:val="006E6EC4"/>
    <w:rsid w:val="006E7805"/>
    <w:rsid w:val="006E7D73"/>
    <w:rsid w:val="006E7E95"/>
    <w:rsid w:val="006F03F9"/>
    <w:rsid w:val="006F1DDA"/>
    <w:rsid w:val="006F5620"/>
    <w:rsid w:val="006F5DD0"/>
    <w:rsid w:val="006F6CAF"/>
    <w:rsid w:val="006F74AA"/>
    <w:rsid w:val="006F772D"/>
    <w:rsid w:val="006F7CA2"/>
    <w:rsid w:val="007007AF"/>
    <w:rsid w:val="00700A7F"/>
    <w:rsid w:val="007012F0"/>
    <w:rsid w:val="00701626"/>
    <w:rsid w:val="007033C5"/>
    <w:rsid w:val="00703DC6"/>
    <w:rsid w:val="00705A83"/>
    <w:rsid w:val="00706E53"/>
    <w:rsid w:val="007070DB"/>
    <w:rsid w:val="0070764B"/>
    <w:rsid w:val="00712053"/>
    <w:rsid w:val="00712FED"/>
    <w:rsid w:val="007157D4"/>
    <w:rsid w:val="007204DE"/>
    <w:rsid w:val="00721916"/>
    <w:rsid w:val="007254E4"/>
    <w:rsid w:val="007304D8"/>
    <w:rsid w:val="00730FDD"/>
    <w:rsid w:val="007323F2"/>
    <w:rsid w:val="007334A0"/>
    <w:rsid w:val="00735784"/>
    <w:rsid w:val="007363C9"/>
    <w:rsid w:val="00737C0A"/>
    <w:rsid w:val="007409E2"/>
    <w:rsid w:val="007444C8"/>
    <w:rsid w:val="00744BA2"/>
    <w:rsid w:val="00744F7C"/>
    <w:rsid w:val="0074693D"/>
    <w:rsid w:val="00746DED"/>
    <w:rsid w:val="00747253"/>
    <w:rsid w:val="00750B99"/>
    <w:rsid w:val="007520A7"/>
    <w:rsid w:val="00753AD3"/>
    <w:rsid w:val="0075573D"/>
    <w:rsid w:val="00755E95"/>
    <w:rsid w:val="00756656"/>
    <w:rsid w:val="00760410"/>
    <w:rsid w:val="007616E3"/>
    <w:rsid w:val="00761972"/>
    <w:rsid w:val="00762F94"/>
    <w:rsid w:val="00763163"/>
    <w:rsid w:val="00763A39"/>
    <w:rsid w:val="00764B56"/>
    <w:rsid w:val="0076682F"/>
    <w:rsid w:val="007671B2"/>
    <w:rsid w:val="0076772C"/>
    <w:rsid w:val="00767EB3"/>
    <w:rsid w:val="00767EC2"/>
    <w:rsid w:val="00771719"/>
    <w:rsid w:val="007724C7"/>
    <w:rsid w:val="00772DC7"/>
    <w:rsid w:val="0077305A"/>
    <w:rsid w:val="0077565A"/>
    <w:rsid w:val="00776096"/>
    <w:rsid w:val="007765EE"/>
    <w:rsid w:val="007776C9"/>
    <w:rsid w:val="00783EF5"/>
    <w:rsid w:val="0079115D"/>
    <w:rsid w:val="0079199C"/>
    <w:rsid w:val="007923B8"/>
    <w:rsid w:val="007930F0"/>
    <w:rsid w:val="00793E16"/>
    <w:rsid w:val="0079546C"/>
    <w:rsid w:val="0079568B"/>
    <w:rsid w:val="00796827"/>
    <w:rsid w:val="00797BDC"/>
    <w:rsid w:val="007A0B73"/>
    <w:rsid w:val="007A3C2D"/>
    <w:rsid w:val="007A4290"/>
    <w:rsid w:val="007A4810"/>
    <w:rsid w:val="007A4BC8"/>
    <w:rsid w:val="007A4BE7"/>
    <w:rsid w:val="007A4D71"/>
    <w:rsid w:val="007A5E83"/>
    <w:rsid w:val="007A732C"/>
    <w:rsid w:val="007A78A5"/>
    <w:rsid w:val="007B1526"/>
    <w:rsid w:val="007B3AEC"/>
    <w:rsid w:val="007B3CCB"/>
    <w:rsid w:val="007B7E24"/>
    <w:rsid w:val="007B7FC6"/>
    <w:rsid w:val="007C25A6"/>
    <w:rsid w:val="007C517D"/>
    <w:rsid w:val="007C7026"/>
    <w:rsid w:val="007C7B5D"/>
    <w:rsid w:val="007D076A"/>
    <w:rsid w:val="007D1083"/>
    <w:rsid w:val="007D1ABB"/>
    <w:rsid w:val="007D2008"/>
    <w:rsid w:val="007D675E"/>
    <w:rsid w:val="007E03ED"/>
    <w:rsid w:val="007E30D2"/>
    <w:rsid w:val="007E416F"/>
    <w:rsid w:val="007E67C2"/>
    <w:rsid w:val="007E6981"/>
    <w:rsid w:val="007E73CF"/>
    <w:rsid w:val="007E7E4B"/>
    <w:rsid w:val="007F0E64"/>
    <w:rsid w:val="007F201E"/>
    <w:rsid w:val="007F249A"/>
    <w:rsid w:val="007F2D69"/>
    <w:rsid w:val="007F499F"/>
    <w:rsid w:val="007F57E8"/>
    <w:rsid w:val="008000F5"/>
    <w:rsid w:val="00800BEC"/>
    <w:rsid w:val="00802E8E"/>
    <w:rsid w:val="008038F9"/>
    <w:rsid w:val="00803BEA"/>
    <w:rsid w:val="00804B10"/>
    <w:rsid w:val="00805159"/>
    <w:rsid w:val="00810F40"/>
    <w:rsid w:val="008118CA"/>
    <w:rsid w:val="0081211E"/>
    <w:rsid w:val="00812154"/>
    <w:rsid w:val="00814452"/>
    <w:rsid w:val="00814942"/>
    <w:rsid w:val="00816C8C"/>
    <w:rsid w:val="00821140"/>
    <w:rsid w:val="00821586"/>
    <w:rsid w:val="008246FE"/>
    <w:rsid w:val="00826197"/>
    <w:rsid w:val="00826331"/>
    <w:rsid w:val="00827F6A"/>
    <w:rsid w:val="00832286"/>
    <w:rsid w:val="0083276A"/>
    <w:rsid w:val="008333FD"/>
    <w:rsid w:val="00840037"/>
    <w:rsid w:val="008407A0"/>
    <w:rsid w:val="008419ED"/>
    <w:rsid w:val="00842EF4"/>
    <w:rsid w:val="00843D3A"/>
    <w:rsid w:val="00843D4A"/>
    <w:rsid w:val="0084721C"/>
    <w:rsid w:val="00850D1D"/>
    <w:rsid w:val="00851996"/>
    <w:rsid w:val="00852526"/>
    <w:rsid w:val="00852B9A"/>
    <w:rsid w:val="00852FD2"/>
    <w:rsid w:val="00855991"/>
    <w:rsid w:val="00855EE6"/>
    <w:rsid w:val="00857E4B"/>
    <w:rsid w:val="00860A8E"/>
    <w:rsid w:val="00863F4F"/>
    <w:rsid w:val="00864379"/>
    <w:rsid w:val="008649A6"/>
    <w:rsid w:val="00865922"/>
    <w:rsid w:val="00865D48"/>
    <w:rsid w:val="0086613F"/>
    <w:rsid w:val="00866AA8"/>
    <w:rsid w:val="008701BE"/>
    <w:rsid w:val="00871B71"/>
    <w:rsid w:val="00872CC7"/>
    <w:rsid w:val="00872D7D"/>
    <w:rsid w:val="00873163"/>
    <w:rsid w:val="00873A0E"/>
    <w:rsid w:val="00873F8B"/>
    <w:rsid w:val="0087772F"/>
    <w:rsid w:val="00881FFF"/>
    <w:rsid w:val="0088254E"/>
    <w:rsid w:val="008832E0"/>
    <w:rsid w:val="00883917"/>
    <w:rsid w:val="008839DC"/>
    <w:rsid w:val="008865CE"/>
    <w:rsid w:val="00886A06"/>
    <w:rsid w:val="00886F19"/>
    <w:rsid w:val="00887AAD"/>
    <w:rsid w:val="00890148"/>
    <w:rsid w:val="008910FE"/>
    <w:rsid w:val="00892A7F"/>
    <w:rsid w:val="008930DC"/>
    <w:rsid w:val="008946A0"/>
    <w:rsid w:val="0089497C"/>
    <w:rsid w:val="00894DA7"/>
    <w:rsid w:val="00896435"/>
    <w:rsid w:val="00897017"/>
    <w:rsid w:val="00897EB7"/>
    <w:rsid w:val="008A3EA9"/>
    <w:rsid w:val="008A4480"/>
    <w:rsid w:val="008A486E"/>
    <w:rsid w:val="008A4F2C"/>
    <w:rsid w:val="008A7358"/>
    <w:rsid w:val="008A7E95"/>
    <w:rsid w:val="008B2B3C"/>
    <w:rsid w:val="008B7BA8"/>
    <w:rsid w:val="008B7EC1"/>
    <w:rsid w:val="008C01A9"/>
    <w:rsid w:val="008C0AD9"/>
    <w:rsid w:val="008C0FD6"/>
    <w:rsid w:val="008C1775"/>
    <w:rsid w:val="008C1A3F"/>
    <w:rsid w:val="008C22B4"/>
    <w:rsid w:val="008C3076"/>
    <w:rsid w:val="008C3C55"/>
    <w:rsid w:val="008C40B4"/>
    <w:rsid w:val="008C501A"/>
    <w:rsid w:val="008C59F0"/>
    <w:rsid w:val="008D1B3C"/>
    <w:rsid w:val="008D2FE7"/>
    <w:rsid w:val="008D345C"/>
    <w:rsid w:val="008D3BC1"/>
    <w:rsid w:val="008D3C78"/>
    <w:rsid w:val="008D45BD"/>
    <w:rsid w:val="008E1861"/>
    <w:rsid w:val="008E70DD"/>
    <w:rsid w:val="008E7131"/>
    <w:rsid w:val="008E790E"/>
    <w:rsid w:val="008E7BCB"/>
    <w:rsid w:val="008F028C"/>
    <w:rsid w:val="008F4E74"/>
    <w:rsid w:val="008F5746"/>
    <w:rsid w:val="008F6ACD"/>
    <w:rsid w:val="008F79AE"/>
    <w:rsid w:val="008F7D15"/>
    <w:rsid w:val="00901C86"/>
    <w:rsid w:val="009031BC"/>
    <w:rsid w:val="00904FD2"/>
    <w:rsid w:val="009057F4"/>
    <w:rsid w:val="00905CB5"/>
    <w:rsid w:val="00906368"/>
    <w:rsid w:val="00911F4B"/>
    <w:rsid w:val="00912D6E"/>
    <w:rsid w:val="009143E7"/>
    <w:rsid w:val="009147F7"/>
    <w:rsid w:val="00914B1C"/>
    <w:rsid w:val="00914C27"/>
    <w:rsid w:val="009150DF"/>
    <w:rsid w:val="009157D2"/>
    <w:rsid w:val="00916F12"/>
    <w:rsid w:val="00917829"/>
    <w:rsid w:val="00917FC2"/>
    <w:rsid w:val="00920289"/>
    <w:rsid w:val="009207DB"/>
    <w:rsid w:val="00921864"/>
    <w:rsid w:val="009226A4"/>
    <w:rsid w:val="00922897"/>
    <w:rsid w:val="00923E32"/>
    <w:rsid w:val="009254DA"/>
    <w:rsid w:val="00927277"/>
    <w:rsid w:val="009301D8"/>
    <w:rsid w:val="009303C8"/>
    <w:rsid w:val="009308E7"/>
    <w:rsid w:val="009317D9"/>
    <w:rsid w:val="009317E6"/>
    <w:rsid w:val="00931C23"/>
    <w:rsid w:val="00931F13"/>
    <w:rsid w:val="0093333F"/>
    <w:rsid w:val="0093361C"/>
    <w:rsid w:val="00933D68"/>
    <w:rsid w:val="0093518A"/>
    <w:rsid w:val="00935C8F"/>
    <w:rsid w:val="00940CC3"/>
    <w:rsid w:val="009419D0"/>
    <w:rsid w:val="00945885"/>
    <w:rsid w:val="00950F09"/>
    <w:rsid w:val="00953528"/>
    <w:rsid w:val="009537D1"/>
    <w:rsid w:val="00954A8D"/>
    <w:rsid w:val="00955458"/>
    <w:rsid w:val="009556FE"/>
    <w:rsid w:val="00955876"/>
    <w:rsid w:val="009560BF"/>
    <w:rsid w:val="00960066"/>
    <w:rsid w:val="009611DD"/>
    <w:rsid w:val="009637DC"/>
    <w:rsid w:val="00972EDD"/>
    <w:rsid w:val="00973FF6"/>
    <w:rsid w:val="00974A00"/>
    <w:rsid w:val="009763A0"/>
    <w:rsid w:val="009767DD"/>
    <w:rsid w:val="00976AC6"/>
    <w:rsid w:val="00977740"/>
    <w:rsid w:val="00977808"/>
    <w:rsid w:val="00977823"/>
    <w:rsid w:val="00977CA2"/>
    <w:rsid w:val="00980E15"/>
    <w:rsid w:val="009828ED"/>
    <w:rsid w:val="009831F8"/>
    <w:rsid w:val="0098324C"/>
    <w:rsid w:val="009844D5"/>
    <w:rsid w:val="00986DF1"/>
    <w:rsid w:val="00990FBD"/>
    <w:rsid w:val="009912F7"/>
    <w:rsid w:val="009914E6"/>
    <w:rsid w:val="00993AD2"/>
    <w:rsid w:val="00994A50"/>
    <w:rsid w:val="00996960"/>
    <w:rsid w:val="00997BE0"/>
    <w:rsid w:val="009A08CE"/>
    <w:rsid w:val="009A0C19"/>
    <w:rsid w:val="009A1223"/>
    <w:rsid w:val="009A1468"/>
    <w:rsid w:val="009A2344"/>
    <w:rsid w:val="009A79B1"/>
    <w:rsid w:val="009B1104"/>
    <w:rsid w:val="009B15F0"/>
    <w:rsid w:val="009B17EF"/>
    <w:rsid w:val="009B22F2"/>
    <w:rsid w:val="009B2D4E"/>
    <w:rsid w:val="009B398F"/>
    <w:rsid w:val="009B3EE8"/>
    <w:rsid w:val="009B54AF"/>
    <w:rsid w:val="009B7A1F"/>
    <w:rsid w:val="009C10A3"/>
    <w:rsid w:val="009C1AF5"/>
    <w:rsid w:val="009C220F"/>
    <w:rsid w:val="009C7347"/>
    <w:rsid w:val="009D39C4"/>
    <w:rsid w:val="009D4016"/>
    <w:rsid w:val="009D74ED"/>
    <w:rsid w:val="009D77BE"/>
    <w:rsid w:val="009D7F00"/>
    <w:rsid w:val="009E368C"/>
    <w:rsid w:val="009E3C09"/>
    <w:rsid w:val="009E53CA"/>
    <w:rsid w:val="009E57CE"/>
    <w:rsid w:val="009E6A87"/>
    <w:rsid w:val="009E6BD0"/>
    <w:rsid w:val="009E7C30"/>
    <w:rsid w:val="009E7F5E"/>
    <w:rsid w:val="009F0755"/>
    <w:rsid w:val="009F0D03"/>
    <w:rsid w:val="009F4C28"/>
    <w:rsid w:val="009F4C5B"/>
    <w:rsid w:val="009F6562"/>
    <w:rsid w:val="009F66B4"/>
    <w:rsid w:val="009F69D8"/>
    <w:rsid w:val="009F6B3E"/>
    <w:rsid w:val="009F710A"/>
    <w:rsid w:val="009F7173"/>
    <w:rsid w:val="00A002D2"/>
    <w:rsid w:val="00A00C41"/>
    <w:rsid w:val="00A01041"/>
    <w:rsid w:val="00A05656"/>
    <w:rsid w:val="00A05884"/>
    <w:rsid w:val="00A05F08"/>
    <w:rsid w:val="00A06624"/>
    <w:rsid w:val="00A0698F"/>
    <w:rsid w:val="00A111FD"/>
    <w:rsid w:val="00A11646"/>
    <w:rsid w:val="00A12385"/>
    <w:rsid w:val="00A16203"/>
    <w:rsid w:val="00A17048"/>
    <w:rsid w:val="00A20036"/>
    <w:rsid w:val="00A210C7"/>
    <w:rsid w:val="00A22C60"/>
    <w:rsid w:val="00A245D8"/>
    <w:rsid w:val="00A269D5"/>
    <w:rsid w:val="00A26A38"/>
    <w:rsid w:val="00A27770"/>
    <w:rsid w:val="00A300CA"/>
    <w:rsid w:val="00A30BC2"/>
    <w:rsid w:val="00A30F5E"/>
    <w:rsid w:val="00A31B0B"/>
    <w:rsid w:val="00A31DDE"/>
    <w:rsid w:val="00A322FF"/>
    <w:rsid w:val="00A325EE"/>
    <w:rsid w:val="00A33D57"/>
    <w:rsid w:val="00A34194"/>
    <w:rsid w:val="00A3460F"/>
    <w:rsid w:val="00A3470E"/>
    <w:rsid w:val="00A34F4E"/>
    <w:rsid w:val="00A353EC"/>
    <w:rsid w:val="00A3542F"/>
    <w:rsid w:val="00A3543D"/>
    <w:rsid w:val="00A3569B"/>
    <w:rsid w:val="00A37E61"/>
    <w:rsid w:val="00A37FAC"/>
    <w:rsid w:val="00A40627"/>
    <w:rsid w:val="00A43422"/>
    <w:rsid w:val="00A43FF9"/>
    <w:rsid w:val="00A45E57"/>
    <w:rsid w:val="00A506BC"/>
    <w:rsid w:val="00A563B9"/>
    <w:rsid w:val="00A56C30"/>
    <w:rsid w:val="00A57967"/>
    <w:rsid w:val="00A614D7"/>
    <w:rsid w:val="00A617F3"/>
    <w:rsid w:val="00A64F12"/>
    <w:rsid w:val="00A66531"/>
    <w:rsid w:val="00A67197"/>
    <w:rsid w:val="00A70573"/>
    <w:rsid w:val="00A70FD0"/>
    <w:rsid w:val="00A71019"/>
    <w:rsid w:val="00A710CD"/>
    <w:rsid w:val="00A71EBB"/>
    <w:rsid w:val="00A72703"/>
    <w:rsid w:val="00A7404B"/>
    <w:rsid w:val="00A74073"/>
    <w:rsid w:val="00A74233"/>
    <w:rsid w:val="00A74B3E"/>
    <w:rsid w:val="00A74D09"/>
    <w:rsid w:val="00A759B5"/>
    <w:rsid w:val="00A75FEE"/>
    <w:rsid w:val="00A76607"/>
    <w:rsid w:val="00A77DC5"/>
    <w:rsid w:val="00A80C9A"/>
    <w:rsid w:val="00A810B5"/>
    <w:rsid w:val="00A83447"/>
    <w:rsid w:val="00A853EF"/>
    <w:rsid w:val="00A91D33"/>
    <w:rsid w:val="00A93AB9"/>
    <w:rsid w:val="00A9510A"/>
    <w:rsid w:val="00A95C1D"/>
    <w:rsid w:val="00A96BB4"/>
    <w:rsid w:val="00A970EF"/>
    <w:rsid w:val="00A970FB"/>
    <w:rsid w:val="00AA286B"/>
    <w:rsid w:val="00AA422B"/>
    <w:rsid w:val="00AA4879"/>
    <w:rsid w:val="00AA6116"/>
    <w:rsid w:val="00AA62BB"/>
    <w:rsid w:val="00AA6F94"/>
    <w:rsid w:val="00AA7BCA"/>
    <w:rsid w:val="00AA7E1F"/>
    <w:rsid w:val="00AB119C"/>
    <w:rsid w:val="00AB2A59"/>
    <w:rsid w:val="00AB5CDA"/>
    <w:rsid w:val="00AB6BD8"/>
    <w:rsid w:val="00AB75A0"/>
    <w:rsid w:val="00AC0469"/>
    <w:rsid w:val="00AC0767"/>
    <w:rsid w:val="00AC09C3"/>
    <w:rsid w:val="00AC42F3"/>
    <w:rsid w:val="00AC49C0"/>
    <w:rsid w:val="00AC571B"/>
    <w:rsid w:val="00AC5CD4"/>
    <w:rsid w:val="00AD2046"/>
    <w:rsid w:val="00AD6570"/>
    <w:rsid w:val="00AD6FE1"/>
    <w:rsid w:val="00AD7500"/>
    <w:rsid w:val="00AD7A54"/>
    <w:rsid w:val="00AE1C90"/>
    <w:rsid w:val="00AE26DC"/>
    <w:rsid w:val="00AE2B66"/>
    <w:rsid w:val="00AE3D11"/>
    <w:rsid w:val="00AE3F71"/>
    <w:rsid w:val="00AE4587"/>
    <w:rsid w:val="00AE4903"/>
    <w:rsid w:val="00AE5FC0"/>
    <w:rsid w:val="00AE5FCE"/>
    <w:rsid w:val="00AE65D2"/>
    <w:rsid w:val="00AF0AE4"/>
    <w:rsid w:val="00AF1574"/>
    <w:rsid w:val="00AF176C"/>
    <w:rsid w:val="00AF1784"/>
    <w:rsid w:val="00AF35BE"/>
    <w:rsid w:val="00AF5DEB"/>
    <w:rsid w:val="00B00658"/>
    <w:rsid w:val="00B02509"/>
    <w:rsid w:val="00B037DB"/>
    <w:rsid w:val="00B03D11"/>
    <w:rsid w:val="00B0610A"/>
    <w:rsid w:val="00B06965"/>
    <w:rsid w:val="00B06ABF"/>
    <w:rsid w:val="00B07905"/>
    <w:rsid w:val="00B10038"/>
    <w:rsid w:val="00B1068E"/>
    <w:rsid w:val="00B1085F"/>
    <w:rsid w:val="00B113F7"/>
    <w:rsid w:val="00B127CB"/>
    <w:rsid w:val="00B13BA2"/>
    <w:rsid w:val="00B147AF"/>
    <w:rsid w:val="00B176E0"/>
    <w:rsid w:val="00B17FB3"/>
    <w:rsid w:val="00B20167"/>
    <w:rsid w:val="00B225D4"/>
    <w:rsid w:val="00B234A5"/>
    <w:rsid w:val="00B241FB"/>
    <w:rsid w:val="00B31B04"/>
    <w:rsid w:val="00B31B7C"/>
    <w:rsid w:val="00B31E9B"/>
    <w:rsid w:val="00B32127"/>
    <w:rsid w:val="00B32A52"/>
    <w:rsid w:val="00B33ECD"/>
    <w:rsid w:val="00B34733"/>
    <w:rsid w:val="00B3504D"/>
    <w:rsid w:val="00B35EAC"/>
    <w:rsid w:val="00B41951"/>
    <w:rsid w:val="00B44803"/>
    <w:rsid w:val="00B45CD4"/>
    <w:rsid w:val="00B465D8"/>
    <w:rsid w:val="00B469A2"/>
    <w:rsid w:val="00B4796F"/>
    <w:rsid w:val="00B47CD7"/>
    <w:rsid w:val="00B50186"/>
    <w:rsid w:val="00B51370"/>
    <w:rsid w:val="00B516C0"/>
    <w:rsid w:val="00B5217E"/>
    <w:rsid w:val="00B536E4"/>
    <w:rsid w:val="00B540FC"/>
    <w:rsid w:val="00B546B0"/>
    <w:rsid w:val="00B550FF"/>
    <w:rsid w:val="00B56687"/>
    <w:rsid w:val="00B56F9F"/>
    <w:rsid w:val="00B57379"/>
    <w:rsid w:val="00B577C0"/>
    <w:rsid w:val="00B60241"/>
    <w:rsid w:val="00B60513"/>
    <w:rsid w:val="00B61BFA"/>
    <w:rsid w:val="00B63E7D"/>
    <w:rsid w:val="00B6451A"/>
    <w:rsid w:val="00B65EEB"/>
    <w:rsid w:val="00B670FE"/>
    <w:rsid w:val="00B67307"/>
    <w:rsid w:val="00B676AD"/>
    <w:rsid w:val="00B679D9"/>
    <w:rsid w:val="00B72833"/>
    <w:rsid w:val="00B72C74"/>
    <w:rsid w:val="00B72E8C"/>
    <w:rsid w:val="00B7526E"/>
    <w:rsid w:val="00B75772"/>
    <w:rsid w:val="00B76A5E"/>
    <w:rsid w:val="00B80FF4"/>
    <w:rsid w:val="00B81B52"/>
    <w:rsid w:val="00B83023"/>
    <w:rsid w:val="00B83239"/>
    <w:rsid w:val="00B83728"/>
    <w:rsid w:val="00B85316"/>
    <w:rsid w:val="00B8793C"/>
    <w:rsid w:val="00B87C0B"/>
    <w:rsid w:val="00B9310D"/>
    <w:rsid w:val="00B93AF7"/>
    <w:rsid w:val="00B94595"/>
    <w:rsid w:val="00B94F29"/>
    <w:rsid w:val="00B97F73"/>
    <w:rsid w:val="00BA0F2B"/>
    <w:rsid w:val="00BA522C"/>
    <w:rsid w:val="00BA7BD7"/>
    <w:rsid w:val="00BB00A1"/>
    <w:rsid w:val="00BB2276"/>
    <w:rsid w:val="00BB34B5"/>
    <w:rsid w:val="00BB3506"/>
    <w:rsid w:val="00BB5326"/>
    <w:rsid w:val="00BB5E73"/>
    <w:rsid w:val="00BB70EC"/>
    <w:rsid w:val="00BB71D5"/>
    <w:rsid w:val="00BB7355"/>
    <w:rsid w:val="00BC07D1"/>
    <w:rsid w:val="00BC0B97"/>
    <w:rsid w:val="00BC4111"/>
    <w:rsid w:val="00BC448B"/>
    <w:rsid w:val="00BC7B7E"/>
    <w:rsid w:val="00BD07B2"/>
    <w:rsid w:val="00BD1656"/>
    <w:rsid w:val="00BD1F23"/>
    <w:rsid w:val="00BD2637"/>
    <w:rsid w:val="00BE0DAC"/>
    <w:rsid w:val="00BE1D41"/>
    <w:rsid w:val="00BE2328"/>
    <w:rsid w:val="00BE3400"/>
    <w:rsid w:val="00BE7534"/>
    <w:rsid w:val="00BE7C9A"/>
    <w:rsid w:val="00BF0AFC"/>
    <w:rsid w:val="00BF1D25"/>
    <w:rsid w:val="00BF358E"/>
    <w:rsid w:val="00BF4027"/>
    <w:rsid w:val="00BF436C"/>
    <w:rsid w:val="00BF474F"/>
    <w:rsid w:val="00BF4E9E"/>
    <w:rsid w:val="00BF6FEF"/>
    <w:rsid w:val="00BF70C1"/>
    <w:rsid w:val="00BF718B"/>
    <w:rsid w:val="00BF766B"/>
    <w:rsid w:val="00C004BF"/>
    <w:rsid w:val="00C013F6"/>
    <w:rsid w:val="00C03D1E"/>
    <w:rsid w:val="00C041E9"/>
    <w:rsid w:val="00C042BF"/>
    <w:rsid w:val="00C0448F"/>
    <w:rsid w:val="00C060BD"/>
    <w:rsid w:val="00C11785"/>
    <w:rsid w:val="00C11E2C"/>
    <w:rsid w:val="00C1234F"/>
    <w:rsid w:val="00C12CAC"/>
    <w:rsid w:val="00C1371F"/>
    <w:rsid w:val="00C1396B"/>
    <w:rsid w:val="00C22402"/>
    <w:rsid w:val="00C23D1F"/>
    <w:rsid w:val="00C23E47"/>
    <w:rsid w:val="00C25507"/>
    <w:rsid w:val="00C2561D"/>
    <w:rsid w:val="00C25B98"/>
    <w:rsid w:val="00C26B96"/>
    <w:rsid w:val="00C31CF5"/>
    <w:rsid w:val="00C3309B"/>
    <w:rsid w:val="00C3465E"/>
    <w:rsid w:val="00C35802"/>
    <w:rsid w:val="00C36116"/>
    <w:rsid w:val="00C4158C"/>
    <w:rsid w:val="00C417E2"/>
    <w:rsid w:val="00C41FFF"/>
    <w:rsid w:val="00C422A6"/>
    <w:rsid w:val="00C427CE"/>
    <w:rsid w:val="00C44635"/>
    <w:rsid w:val="00C45AE5"/>
    <w:rsid w:val="00C47066"/>
    <w:rsid w:val="00C474AA"/>
    <w:rsid w:val="00C511D8"/>
    <w:rsid w:val="00C5192B"/>
    <w:rsid w:val="00C52A0A"/>
    <w:rsid w:val="00C52DBB"/>
    <w:rsid w:val="00C556B7"/>
    <w:rsid w:val="00C55B75"/>
    <w:rsid w:val="00C55E1C"/>
    <w:rsid w:val="00C56B16"/>
    <w:rsid w:val="00C57315"/>
    <w:rsid w:val="00C600AD"/>
    <w:rsid w:val="00C60A85"/>
    <w:rsid w:val="00C60DB9"/>
    <w:rsid w:val="00C611AF"/>
    <w:rsid w:val="00C625ED"/>
    <w:rsid w:val="00C62941"/>
    <w:rsid w:val="00C62E79"/>
    <w:rsid w:val="00C643E0"/>
    <w:rsid w:val="00C66FE5"/>
    <w:rsid w:val="00C6759C"/>
    <w:rsid w:val="00C70861"/>
    <w:rsid w:val="00C7258B"/>
    <w:rsid w:val="00C72645"/>
    <w:rsid w:val="00C7275F"/>
    <w:rsid w:val="00C73665"/>
    <w:rsid w:val="00C73FB4"/>
    <w:rsid w:val="00C75BDB"/>
    <w:rsid w:val="00C764C1"/>
    <w:rsid w:val="00C77463"/>
    <w:rsid w:val="00C83092"/>
    <w:rsid w:val="00C83FBF"/>
    <w:rsid w:val="00C85E5B"/>
    <w:rsid w:val="00C86220"/>
    <w:rsid w:val="00C87144"/>
    <w:rsid w:val="00C878D4"/>
    <w:rsid w:val="00C879F8"/>
    <w:rsid w:val="00C87C1A"/>
    <w:rsid w:val="00C90FAB"/>
    <w:rsid w:val="00C954FF"/>
    <w:rsid w:val="00C96005"/>
    <w:rsid w:val="00C97C11"/>
    <w:rsid w:val="00CA1143"/>
    <w:rsid w:val="00CA4A44"/>
    <w:rsid w:val="00CA619A"/>
    <w:rsid w:val="00CA661E"/>
    <w:rsid w:val="00CA7730"/>
    <w:rsid w:val="00CB421C"/>
    <w:rsid w:val="00CB4B29"/>
    <w:rsid w:val="00CB51C5"/>
    <w:rsid w:val="00CB58F5"/>
    <w:rsid w:val="00CB7420"/>
    <w:rsid w:val="00CC096F"/>
    <w:rsid w:val="00CC272E"/>
    <w:rsid w:val="00CC2ED3"/>
    <w:rsid w:val="00CC2EF8"/>
    <w:rsid w:val="00CC639F"/>
    <w:rsid w:val="00CC711F"/>
    <w:rsid w:val="00CD0C2C"/>
    <w:rsid w:val="00CD28AC"/>
    <w:rsid w:val="00CD5044"/>
    <w:rsid w:val="00CD7743"/>
    <w:rsid w:val="00CD7778"/>
    <w:rsid w:val="00CD7A86"/>
    <w:rsid w:val="00CE1EB7"/>
    <w:rsid w:val="00CE23B8"/>
    <w:rsid w:val="00CE2B4A"/>
    <w:rsid w:val="00CE366A"/>
    <w:rsid w:val="00CE46D2"/>
    <w:rsid w:val="00CE4D9B"/>
    <w:rsid w:val="00CE54B3"/>
    <w:rsid w:val="00CE6BAC"/>
    <w:rsid w:val="00CE7F71"/>
    <w:rsid w:val="00CF149D"/>
    <w:rsid w:val="00CF3504"/>
    <w:rsid w:val="00CF35E4"/>
    <w:rsid w:val="00CF4A84"/>
    <w:rsid w:val="00D00ED6"/>
    <w:rsid w:val="00D03A5B"/>
    <w:rsid w:val="00D03B7F"/>
    <w:rsid w:val="00D040A3"/>
    <w:rsid w:val="00D05502"/>
    <w:rsid w:val="00D1028B"/>
    <w:rsid w:val="00D106C7"/>
    <w:rsid w:val="00D156E8"/>
    <w:rsid w:val="00D16A65"/>
    <w:rsid w:val="00D173C6"/>
    <w:rsid w:val="00D203B4"/>
    <w:rsid w:val="00D206E1"/>
    <w:rsid w:val="00D22369"/>
    <w:rsid w:val="00D231B0"/>
    <w:rsid w:val="00D251A3"/>
    <w:rsid w:val="00D301E1"/>
    <w:rsid w:val="00D33611"/>
    <w:rsid w:val="00D33A49"/>
    <w:rsid w:val="00D34ECB"/>
    <w:rsid w:val="00D34FF5"/>
    <w:rsid w:val="00D351A3"/>
    <w:rsid w:val="00D35A44"/>
    <w:rsid w:val="00D36A33"/>
    <w:rsid w:val="00D36CEE"/>
    <w:rsid w:val="00D37158"/>
    <w:rsid w:val="00D377B0"/>
    <w:rsid w:val="00D37CB3"/>
    <w:rsid w:val="00D40285"/>
    <w:rsid w:val="00D409D0"/>
    <w:rsid w:val="00D4291A"/>
    <w:rsid w:val="00D43723"/>
    <w:rsid w:val="00D44889"/>
    <w:rsid w:val="00D44BFD"/>
    <w:rsid w:val="00D46840"/>
    <w:rsid w:val="00D54830"/>
    <w:rsid w:val="00D60A26"/>
    <w:rsid w:val="00D6211C"/>
    <w:rsid w:val="00D63E51"/>
    <w:rsid w:val="00D64042"/>
    <w:rsid w:val="00D65473"/>
    <w:rsid w:val="00D65892"/>
    <w:rsid w:val="00D6632B"/>
    <w:rsid w:val="00D70EA6"/>
    <w:rsid w:val="00D71463"/>
    <w:rsid w:val="00D73BA7"/>
    <w:rsid w:val="00D74079"/>
    <w:rsid w:val="00D74975"/>
    <w:rsid w:val="00D76D42"/>
    <w:rsid w:val="00D81640"/>
    <w:rsid w:val="00D8248C"/>
    <w:rsid w:val="00D83359"/>
    <w:rsid w:val="00D85D99"/>
    <w:rsid w:val="00D86F88"/>
    <w:rsid w:val="00D8783F"/>
    <w:rsid w:val="00D8797C"/>
    <w:rsid w:val="00D92220"/>
    <w:rsid w:val="00D92604"/>
    <w:rsid w:val="00D92681"/>
    <w:rsid w:val="00D9376A"/>
    <w:rsid w:val="00D94B92"/>
    <w:rsid w:val="00D957F9"/>
    <w:rsid w:val="00D95809"/>
    <w:rsid w:val="00D97293"/>
    <w:rsid w:val="00DA0CD9"/>
    <w:rsid w:val="00DA3D22"/>
    <w:rsid w:val="00DA53A7"/>
    <w:rsid w:val="00DA6CC6"/>
    <w:rsid w:val="00DA7B61"/>
    <w:rsid w:val="00DB06F2"/>
    <w:rsid w:val="00DB3FD6"/>
    <w:rsid w:val="00DB447E"/>
    <w:rsid w:val="00DB5BA0"/>
    <w:rsid w:val="00DB61D6"/>
    <w:rsid w:val="00DC1E5D"/>
    <w:rsid w:val="00DC2354"/>
    <w:rsid w:val="00DC287A"/>
    <w:rsid w:val="00DC7DCF"/>
    <w:rsid w:val="00DD07AB"/>
    <w:rsid w:val="00DD08E9"/>
    <w:rsid w:val="00DD53D4"/>
    <w:rsid w:val="00DD6ED6"/>
    <w:rsid w:val="00DD7FF4"/>
    <w:rsid w:val="00DE00C2"/>
    <w:rsid w:val="00DE12F7"/>
    <w:rsid w:val="00DE1EFB"/>
    <w:rsid w:val="00DE2194"/>
    <w:rsid w:val="00DE52A2"/>
    <w:rsid w:val="00DE58CD"/>
    <w:rsid w:val="00DE7D1E"/>
    <w:rsid w:val="00DF0F1B"/>
    <w:rsid w:val="00DF2FA4"/>
    <w:rsid w:val="00DF3055"/>
    <w:rsid w:val="00DF4F1B"/>
    <w:rsid w:val="00DF56B8"/>
    <w:rsid w:val="00E00744"/>
    <w:rsid w:val="00E0110E"/>
    <w:rsid w:val="00E02E20"/>
    <w:rsid w:val="00E03196"/>
    <w:rsid w:val="00E03852"/>
    <w:rsid w:val="00E03932"/>
    <w:rsid w:val="00E039A5"/>
    <w:rsid w:val="00E03EF3"/>
    <w:rsid w:val="00E044A8"/>
    <w:rsid w:val="00E04AB9"/>
    <w:rsid w:val="00E04E74"/>
    <w:rsid w:val="00E05E4E"/>
    <w:rsid w:val="00E07C59"/>
    <w:rsid w:val="00E07C5C"/>
    <w:rsid w:val="00E10119"/>
    <w:rsid w:val="00E108FE"/>
    <w:rsid w:val="00E111A3"/>
    <w:rsid w:val="00E11653"/>
    <w:rsid w:val="00E12C1D"/>
    <w:rsid w:val="00E1461E"/>
    <w:rsid w:val="00E16DDC"/>
    <w:rsid w:val="00E2081D"/>
    <w:rsid w:val="00E22A28"/>
    <w:rsid w:val="00E23296"/>
    <w:rsid w:val="00E242FF"/>
    <w:rsid w:val="00E245A6"/>
    <w:rsid w:val="00E2460C"/>
    <w:rsid w:val="00E24A04"/>
    <w:rsid w:val="00E26FB6"/>
    <w:rsid w:val="00E27743"/>
    <w:rsid w:val="00E311BB"/>
    <w:rsid w:val="00E33493"/>
    <w:rsid w:val="00E3361F"/>
    <w:rsid w:val="00E35EC0"/>
    <w:rsid w:val="00E366CF"/>
    <w:rsid w:val="00E36ABC"/>
    <w:rsid w:val="00E37BED"/>
    <w:rsid w:val="00E40F8D"/>
    <w:rsid w:val="00E415EB"/>
    <w:rsid w:val="00E428BF"/>
    <w:rsid w:val="00E42FA4"/>
    <w:rsid w:val="00E44257"/>
    <w:rsid w:val="00E45094"/>
    <w:rsid w:val="00E504A3"/>
    <w:rsid w:val="00E51FE1"/>
    <w:rsid w:val="00E52C7C"/>
    <w:rsid w:val="00E5582F"/>
    <w:rsid w:val="00E57AD6"/>
    <w:rsid w:val="00E60B51"/>
    <w:rsid w:val="00E61578"/>
    <w:rsid w:val="00E63E4B"/>
    <w:rsid w:val="00E6434B"/>
    <w:rsid w:val="00E65950"/>
    <w:rsid w:val="00E65D5C"/>
    <w:rsid w:val="00E6711F"/>
    <w:rsid w:val="00E67B91"/>
    <w:rsid w:val="00E717E2"/>
    <w:rsid w:val="00E72229"/>
    <w:rsid w:val="00E7255E"/>
    <w:rsid w:val="00E72B55"/>
    <w:rsid w:val="00E73F77"/>
    <w:rsid w:val="00E816B7"/>
    <w:rsid w:val="00E82082"/>
    <w:rsid w:val="00E8225C"/>
    <w:rsid w:val="00E82992"/>
    <w:rsid w:val="00E84856"/>
    <w:rsid w:val="00E8508B"/>
    <w:rsid w:val="00E8772A"/>
    <w:rsid w:val="00E90BB2"/>
    <w:rsid w:val="00E9632F"/>
    <w:rsid w:val="00E978C8"/>
    <w:rsid w:val="00E9790D"/>
    <w:rsid w:val="00EA043A"/>
    <w:rsid w:val="00EA1058"/>
    <w:rsid w:val="00EA2E12"/>
    <w:rsid w:val="00EA3AF8"/>
    <w:rsid w:val="00EB3AEA"/>
    <w:rsid w:val="00EB3BA3"/>
    <w:rsid w:val="00EB3D93"/>
    <w:rsid w:val="00EB466E"/>
    <w:rsid w:val="00EB49F2"/>
    <w:rsid w:val="00EC011A"/>
    <w:rsid w:val="00EC1B45"/>
    <w:rsid w:val="00EC243A"/>
    <w:rsid w:val="00EC35AD"/>
    <w:rsid w:val="00EC3B33"/>
    <w:rsid w:val="00EC3D3A"/>
    <w:rsid w:val="00EC3EB0"/>
    <w:rsid w:val="00EC7137"/>
    <w:rsid w:val="00EC7307"/>
    <w:rsid w:val="00EC777F"/>
    <w:rsid w:val="00ED06F0"/>
    <w:rsid w:val="00ED2D67"/>
    <w:rsid w:val="00ED40FA"/>
    <w:rsid w:val="00ED474A"/>
    <w:rsid w:val="00ED519A"/>
    <w:rsid w:val="00ED5832"/>
    <w:rsid w:val="00ED7344"/>
    <w:rsid w:val="00EE1BF0"/>
    <w:rsid w:val="00EE2786"/>
    <w:rsid w:val="00EE286B"/>
    <w:rsid w:val="00EE3B99"/>
    <w:rsid w:val="00EE3E55"/>
    <w:rsid w:val="00EE3F82"/>
    <w:rsid w:val="00EE4699"/>
    <w:rsid w:val="00EE668E"/>
    <w:rsid w:val="00EF0360"/>
    <w:rsid w:val="00EF222B"/>
    <w:rsid w:val="00EF2CCD"/>
    <w:rsid w:val="00EF342C"/>
    <w:rsid w:val="00EF51D0"/>
    <w:rsid w:val="00F00708"/>
    <w:rsid w:val="00F020EB"/>
    <w:rsid w:val="00F02C2E"/>
    <w:rsid w:val="00F02E01"/>
    <w:rsid w:val="00F034D6"/>
    <w:rsid w:val="00F03636"/>
    <w:rsid w:val="00F056EA"/>
    <w:rsid w:val="00F059E4"/>
    <w:rsid w:val="00F077CC"/>
    <w:rsid w:val="00F07A2E"/>
    <w:rsid w:val="00F10457"/>
    <w:rsid w:val="00F10BFA"/>
    <w:rsid w:val="00F115B0"/>
    <w:rsid w:val="00F11EDA"/>
    <w:rsid w:val="00F127C7"/>
    <w:rsid w:val="00F12EC9"/>
    <w:rsid w:val="00F1303A"/>
    <w:rsid w:val="00F13675"/>
    <w:rsid w:val="00F15404"/>
    <w:rsid w:val="00F16455"/>
    <w:rsid w:val="00F17713"/>
    <w:rsid w:val="00F208A8"/>
    <w:rsid w:val="00F20ED1"/>
    <w:rsid w:val="00F220D0"/>
    <w:rsid w:val="00F225D5"/>
    <w:rsid w:val="00F22D89"/>
    <w:rsid w:val="00F2328F"/>
    <w:rsid w:val="00F2393E"/>
    <w:rsid w:val="00F23BA8"/>
    <w:rsid w:val="00F23BD3"/>
    <w:rsid w:val="00F23E9A"/>
    <w:rsid w:val="00F24C9D"/>
    <w:rsid w:val="00F25521"/>
    <w:rsid w:val="00F25FD2"/>
    <w:rsid w:val="00F260FA"/>
    <w:rsid w:val="00F2649A"/>
    <w:rsid w:val="00F26995"/>
    <w:rsid w:val="00F30EA4"/>
    <w:rsid w:val="00F30FD9"/>
    <w:rsid w:val="00F32609"/>
    <w:rsid w:val="00F3280F"/>
    <w:rsid w:val="00F334A1"/>
    <w:rsid w:val="00F33B17"/>
    <w:rsid w:val="00F343C8"/>
    <w:rsid w:val="00F34AD4"/>
    <w:rsid w:val="00F36287"/>
    <w:rsid w:val="00F3752B"/>
    <w:rsid w:val="00F37CC9"/>
    <w:rsid w:val="00F41DDA"/>
    <w:rsid w:val="00F42AFF"/>
    <w:rsid w:val="00F42F85"/>
    <w:rsid w:val="00F47589"/>
    <w:rsid w:val="00F5296E"/>
    <w:rsid w:val="00F53B87"/>
    <w:rsid w:val="00F53BFF"/>
    <w:rsid w:val="00F55259"/>
    <w:rsid w:val="00F56EC7"/>
    <w:rsid w:val="00F57301"/>
    <w:rsid w:val="00F60301"/>
    <w:rsid w:val="00F6068D"/>
    <w:rsid w:val="00F61370"/>
    <w:rsid w:val="00F64480"/>
    <w:rsid w:val="00F66E5E"/>
    <w:rsid w:val="00F671F0"/>
    <w:rsid w:val="00F7128F"/>
    <w:rsid w:val="00F720F5"/>
    <w:rsid w:val="00F72EDC"/>
    <w:rsid w:val="00F73CC0"/>
    <w:rsid w:val="00F73D4E"/>
    <w:rsid w:val="00F75815"/>
    <w:rsid w:val="00F77E2E"/>
    <w:rsid w:val="00F81F93"/>
    <w:rsid w:val="00F839C6"/>
    <w:rsid w:val="00F84025"/>
    <w:rsid w:val="00F84500"/>
    <w:rsid w:val="00F84FBB"/>
    <w:rsid w:val="00F93FA6"/>
    <w:rsid w:val="00F94071"/>
    <w:rsid w:val="00F95C4F"/>
    <w:rsid w:val="00F9653F"/>
    <w:rsid w:val="00FA05AB"/>
    <w:rsid w:val="00FA321E"/>
    <w:rsid w:val="00FA4C5E"/>
    <w:rsid w:val="00FA565A"/>
    <w:rsid w:val="00FA5F1A"/>
    <w:rsid w:val="00FB0A1B"/>
    <w:rsid w:val="00FB0A3A"/>
    <w:rsid w:val="00FB2398"/>
    <w:rsid w:val="00FB308D"/>
    <w:rsid w:val="00FB3DBE"/>
    <w:rsid w:val="00FB4DC7"/>
    <w:rsid w:val="00FB5C6C"/>
    <w:rsid w:val="00FC032D"/>
    <w:rsid w:val="00FC3964"/>
    <w:rsid w:val="00FC3EEE"/>
    <w:rsid w:val="00FC400F"/>
    <w:rsid w:val="00FC6B1A"/>
    <w:rsid w:val="00FC7617"/>
    <w:rsid w:val="00FD09BC"/>
    <w:rsid w:val="00FD3965"/>
    <w:rsid w:val="00FD5BB7"/>
    <w:rsid w:val="00FE0EC1"/>
    <w:rsid w:val="00FE0F58"/>
    <w:rsid w:val="00FE1BC2"/>
    <w:rsid w:val="00FE1E3F"/>
    <w:rsid w:val="00FE2147"/>
    <w:rsid w:val="00FE2FA7"/>
    <w:rsid w:val="00FE52FA"/>
    <w:rsid w:val="00FE5BAF"/>
    <w:rsid w:val="00FE7890"/>
    <w:rsid w:val="00FF0606"/>
    <w:rsid w:val="00FF3451"/>
    <w:rsid w:val="00FF3745"/>
    <w:rsid w:val="00FF39F8"/>
    <w:rsid w:val="00FF3EA4"/>
    <w:rsid w:val="00FF59DD"/>
    <w:rsid w:val="00FF5A7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D573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1DB"/>
  </w:style>
  <w:style w:type="paragraph" w:styleId="Heading1">
    <w:name w:val="heading 1"/>
    <w:basedOn w:val="Normal"/>
    <w:next w:val="Normal"/>
    <w:link w:val="Heading1Char"/>
    <w:uiPriority w:val="9"/>
    <w:qFormat/>
    <w:rsid w:val="00C03D1E"/>
    <w:pP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C03D1E"/>
    <w:pPr>
      <w:outlineLvl w:val="1"/>
    </w:pPr>
    <w:rPr>
      <w:rFonts w:ascii="Times New Roman" w:hAnsi="Times New Roman" w:cs="Times New Roman"/>
      <w:b/>
      <w:i/>
      <w:sz w:val="24"/>
      <w:szCs w:val="24"/>
    </w:rPr>
  </w:style>
  <w:style w:type="paragraph" w:styleId="Heading3">
    <w:name w:val="heading 3"/>
    <w:basedOn w:val="Normal"/>
    <w:next w:val="Normal"/>
    <w:link w:val="Heading3Char"/>
    <w:uiPriority w:val="9"/>
    <w:unhideWhenUsed/>
    <w:qFormat/>
    <w:rsid w:val="0027533F"/>
    <w:pPr>
      <w:autoSpaceDE w:val="0"/>
      <w:autoSpaceDN w:val="0"/>
      <w:adjustRightInd w:val="0"/>
      <w:spacing w:after="0" w:line="240" w:lineRule="auto"/>
      <w:outlineLvl w:val="2"/>
    </w:pPr>
    <w:rPr>
      <w:rFonts w:cstheme="minorHAnsi"/>
      <w:i/>
    </w:rPr>
  </w:style>
  <w:style w:type="paragraph" w:styleId="Heading4">
    <w:name w:val="heading 4"/>
    <w:basedOn w:val="Normal"/>
    <w:next w:val="Normal"/>
    <w:link w:val="Heading4Char"/>
    <w:uiPriority w:val="9"/>
    <w:unhideWhenUsed/>
    <w:qFormat/>
    <w:rsid w:val="002753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E9E"/>
    <w:pPr>
      <w:ind w:left="720"/>
      <w:contextualSpacing/>
    </w:pPr>
  </w:style>
  <w:style w:type="character" w:customStyle="1" w:styleId="Heading1Char">
    <w:name w:val="Heading 1 Char"/>
    <w:basedOn w:val="DefaultParagraphFont"/>
    <w:link w:val="Heading1"/>
    <w:uiPriority w:val="9"/>
    <w:rsid w:val="00C03D1E"/>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C03D1E"/>
    <w:rPr>
      <w:rFonts w:ascii="Times New Roman" w:hAnsi="Times New Roman" w:cs="Times New Roman"/>
      <w:b/>
      <w:i/>
      <w:sz w:val="24"/>
      <w:szCs w:val="24"/>
    </w:rPr>
  </w:style>
  <w:style w:type="character" w:customStyle="1" w:styleId="Heading3Char">
    <w:name w:val="Heading 3 Char"/>
    <w:basedOn w:val="DefaultParagraphFont"/>
    <w:link w:val="Heading3"/>
    <w:uiPriority w:val="9"/>
    <w:rsid w:val="0027533F"/>
    <w:rPr>
      <w:rFonts w:cstheme="minorHAnsi"/>
      <w:i/>
    </w:rPr>
  </w:style>
  <w:style w:type="character" w:customStyle="1" w:styleId="Heading4Char">
    <w:name w:val="Heading 4 Char"/>
    <w:basedOn w:val="DefaultParagraphFont"/>
    <w:link w:val="Heading4"/>
    <w:uiPriority w:val="9"/>
    <w:rsid w:val="0027533F"/>
    <w:rPr>
      <w:rFonts w:asciiTheme="majorHAnsi" w:eastAsiaTheme="majorEastAsia" w:hAnsiTheme="majorHAnsi" w:cstheme="majorBidi"/>
      <w:b/>
      <w:bCs/>
      <w:i/>
      <w:iCs/>
      <w:color w:val="4F81BD" w:themeColor="accent1"/>
    </w:rPr>
  </w:style>
  <w:style w:type="paragraph" w:customStyle="1" w:styleId="Default">
    <w:name w:val="Default"/>
    <w:rsid w:val="00AE458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A759B5"/>
    <w:pPr>
      <w:spacing w:line="240" w:lineRule="auto"/>
    </w:pPr>
    <w:rPr>
      <w:b/>
      <w:bCs/>
      <w:color w:val="4F81BD" w:themeColor="accent1"/>
      <w:sz w:val="18"/>
      <w:szCs w:val="18"/>
    </w:rPr>
  </w:style>
  <w:style w:type="table" w:styleId="TableGrid">
    <w:name w:val="Table Grid"/>
    <w:basedOn w:val="TableNormal"/>
    <w:uiPriority w:val="59"/>
    <w:rsid w:val="000A7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1104"/>
    <w:rPr>
      <w:sz w:val="18"/>
      <w:szCs w:val="18"/>
    </w:rPr>
  </w:style>
  <w:style w:type="paragraph" w:styleId="CommentText">
    <w:name w:val="annotation text"/>
    <w:basedOn w:val="Normal"/>
    <w:link w:val="CommentTextChar"/>
    <w:uiPriority w:val="99"/>
    <w:semiHidden/>
    <w:unhideWhenUsed/>
    <w:rsid w:val="009B1104"/>
    <w:pPr>
      <w:spacing w:line="240" w:lineRule="auto"/>
    </w:pPr>
    <w:rPr>
      <w:sz w:val="24"/>
      <w:szCs w:val="24"/>
    </w:rPr>
  </w:style>
  <w:style w:type="character" w:customStyle="1" w:styleId="CommentTextChar">
    <w:name w:val="Comment Text Char"/>
    <w:basedOn w:val="DefaultParagraphFont"/>
    <w:link w:val="CommentText"/>
    <w:uiPriority w:val="99"/>
    <w:semiHidden/>
    <w:rsid w:val="009B1104"/>
    <w:rPr>
      <w:sz w:val="24"/>
      <w:szCs w:val="24"/>
    </w:rPr>
  </w:style>
  <w:style w:type="paragraph" w:styleId="CommentSubject">
    <w:name w:val="annotation subject"/>
    <w:basedOn w:val="CommentText"/>
    <w:next w:val="CommentText"/>
    <w:link w:val="CommentSubjectChar"/>
    <w:uiPriority w:val="99"/>
    <w:semiHidden/>
    <w:unhideWhenUsed/>
    <w:rsid w:val="009B1104"/>
    <w:rPr>
      <w:b/>
      <w:bCs/>
      <w:sz w:val="20"/>
      <w:szCs w:val="20"/>
    </w:rPr>
  </w:style>
  <w:style w:type="character" w:customStyle="1" w:styleId="CommentSubjectChar">
    <w:name w:val="Comment Subject Char"/>
    <w:basedOn w:val="CommentTextChar"/>
    <w:link w:val="CommentSubject"/>
    <w:uiPriority w:val="99"/>
    <w:semiHidden/>
    <w:rsid w:val="009B1104"/>
    <w:rPr>
      <w:b/>
      <w:bCs/>
      <w:sz w:val="20"/>
      <w:szCs w:val="20"/>
    </w:rPr>
  </w:style>
  <w:style w:type="paragraph" w:styleId="BalloonText">
    <w:name w:val="Balloon Text"/>
    <w:basedOn w:val="Normal"/>
    <w:link w:val="BalloonTextChar"/>
    <w:uiPriority w:val="99"/>
    <w:semiHidden/>
    <w:unhideWhenUsed/>
    <w:rsid w:val="009B110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B1104"/>
    <w:rPr>
      <w:rFonts w:ascii="Lucida Grande" w:hAnsi="Lucida Grande"/>
      <w:sz w:val="18"/>
      <w:szCs w:val="18"/>
    </w:rPr>
  </w:style>
  <w:style w:type="paragraph" w:styleId="NormalWeb">
    <w:name w:val="Normal (Web)"/>
    <w:basedOn w:val="Normal"/>
    <w:rsid w:val="00897EB7"/>
    <w:pPr>
      <w:spacing w:before="100" w:beforeAutospacing="1" w:after="100" w:afterAutospacing="1" w:line="336" w:lineRule="atLeast"/>
    </w:pPr>
    <w:rPr>
      <w:rFonts w:ascii="Verdana" w:eastAsia="Times New Roman" w:hAnsi="Verdana" w:cs="Times New Roman"/>
      <w:color w:val="000080"/>
      <w:lang w:val="en-GB" w:eastAsia="en-GB"/>
    </w:rPr>
  </w:style>
  <w:style w:type="character" w:customStyle="1" w:styleId="citation">
    <w:name w:val="citation"/>
    <w:basedOn w:val="DefaultParagraphFont"/>
    <w:uiPriority w:val="99"/>
    <w:rsid w:val="00F84025"/>
  </w:style>
  <w:style w:type="character" w:styleId="Hyperlink">
    <w:name w:val="Hyperlink"/>
    <w:basedOn w:val="DefaultParagraphFont"/>
    <w:uiPriority w:val="99"/>
    <w:unhideWhenUsed/>
    <w:rsid w:val="00A76607"/>
    <w:rPr>
      <w:color w:val="0000FF" w:themeColor="hyperlink"/>
      <w:u w:val="single"/>
    </w:rPr>
  </w:style>
  <w:style w:type="paragraph" w:styleId="Header">
    <w:name w:val="header"/>
    <w:basedOn w:val="Normal"/>
    <w:link w:val="HeaderChar"/>
    <w:uiPriority w:val="99"/>
    <w:unhideWhenUsed/>
    <w:rsid w:val="003E3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C5A"/>
  </w:style>
  <w:style w:type="paragraph" w:styleId="Footer">
    <w:name w:val="footer"/>
    <w:basedOn w:val="Normal"/>
    <w:link w:val="FooterChar"/>
    <w:uiPriority w:val="99"/>
    <w:unhideWhenUsed/>
    <w:rsid w:val="003E3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C5A"/>
  </w:style>
  <w:style w:type="paragraph" w:styleId="PlainText">
    <w:name w:val="Plain Text"/>
    <w:basedOn w:val="Normal"/>
    <w:link w:val="PlainTextChar"/>
    <w:uiPriority w:val="99"/>
    <w:semiHidden/>
    <w:unhideWhenUsed/>
    <w:rsid w:val="00B521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5217E"/>
    <w:rPr>
      <w:rFonts w:ascii="Calibri" w:hAnsi="Calibri"/>
      <w:szCs w:val="21"/>
    </w:rPr>
  </w:style>
  <w:style w:type="character" w:customStyle="1" w:styleId="cit-print-date2">
    <w:name w:val="cit-print-date2"/>
    <w:basedOn w:val="DefaultParagraphFont"/>
    <w:rsid w:val="00B56687"/>
  </w:style>
  <w:style w:type="character" w:customStyle="1" w:styleId="cit-sep3">
    <w:name w:val="cit-sep3"/>
    <w:basedOn w:val="DefaultParagraphFont"/>
    <w:rsid w:val="00B56687"/>
  </w:style>
  <w:style w:type="character" w:customStyle="1" w:styleId="cit-vol2">
    <w:name w:val="cit-vol2"/>
    <w:basedOn w:val="DefaultParagraphFont"/>
    <w:rsid w:val="00B56687"/>
  </w:style>
  <w:style w:type="character" w:customStyle="1" w:styleId="cit-issue">
    <w:name w:val="cit-issue"/>
    <w:basedOn w:val="DefaultParagraphFont"/>
    <w:rsid w:val="00B56687"/>
  </w:style>
  <w:style w:type="character" w:customStyle="1" w:styleId="cit-first-page">
    <w:name w:val="cit-first-page"/>
    <w:basedOn w:val="DefaultParagraphFont"/>
    <w:rsid w:val="00B56687"/>
  </w:style>
  <w:style w:type="character" w:customStyle="1" w:styleId="cit-last-page2">
    <w:name w:val="cit-last-page2"/>
    <w:basedOn w:val="DefaultParagraphFont"/>
    <w:rsid w:val="00B5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001">
      <w:bodyDiv w:val="1"/>
      <w:marLeft w:val="0"/>
      <w:marRight w:val="0"/>
      <w:marTop w:val="0"/>
      <w:marBottom w:val="0"/>
      <w:divBdr>
        <w:top w:val="none" w:sz="0" w:space="0" w:color="auto"/>
        <w:left w:val="none" w:sz="0" w:space="0" w:color="auto"/>
        <w:bottom w:val="none" w:sz="0" w:space="0" w:color="auto"/>
        <w:right w:val="none" w:sz="0" w:space="0" w:color="auto"/>
      </w:divBdr>
      <w:divsChild>
        <w:div w:id="182130393">
          <w:marLeft w:val="0"/>
          <w:marRight w:val="0"/>
          <w:marTop w:val="0"/>
          <w:marBottom w:val="0"/>
          <w:divBdr>
            <w:top w:val="none" w:sz="0" w:space="0" w:color="auto"/>
            <w:left w:val="none" w:sz="0" w:space="0" w:color="auto"/>
            <w:bottom w:val="none" w:sz="0" w:space="0" w:color="auto"/>
            <w:right w:val="none" w:sz="0" w:space="0" w:color="auto"/>
          </w:divBdr>
          <w:divsChild>
            <w:div w:id="1758096395">
              <w:marLeft w:val="0"/>
              <w:marRight w:val="0"/>
              <w:marTop w:val="0"/>
              <w:marBottom w:val="0"/>
              <w:divBdr>
                <w:top w:val="none" w:sz="0" w:space="0" w:color="auto"/>
                <w:left w:val="none" w:sz="0" w:space="0" w:color="auto"/>
                <w:bottom w:val="none" w:sz="0" w:space="0" w:color="auto"/>
                <w:right w:val="none" w:sz="0" w:space="0" w:color="auto"/>
              </w:divBdr>
              <w:divsChild>
                <w:div w:id="1295598329">
                  <w:marLeft w:val="0"/>
                  <w:marRight w:val="0"/>
                  <w:marTop w:val="0"/>
                  <w:marBottom w:val="0"/>
                  <w:divBdr>
                    <w:top w:val="none" w:sz="0" w:space="0" w:color="auto"/>
                    <w:left w:val="none" w:sz="0" w:space="0" w:color="auto"/>
                    <w:bottom w:val="none" w:sz="0" w:space="0" w:color="auto"/>
                    <w:right w:val="none" w:sz="0" w:space="0" w:color="auto"/>
                  </w:divBdr>
                  <w:divsChild>
                    <w:div w:id="1132597678">
                      <w:marLeft w:val="0"/>
                      <w:marRight w:val="0"/>
                      <w:marTop w:val="0"/>
                      <w:marBottom w:val="0"/>
                      <w:divBdr>
                        <w:top w:val="none" w:sz="0" w:space="0" w:color="auto"/>
                        <w:left w:val="none" w:sz="0" w:space="0" w:color="auto"/>
                        <w:bottom w:val="none" w:sz="0" w:space="0" w:color="auto"/>
                        <w:right w:val="none" w:sz="0" w:space="0" w:color="auto"/>
                      </w:divBdr>
                      <w:divsChild>
                        <w:div w:id="1025131470">
                          <w:marLeft w:val="0"/>
                          <w:marRight w:val="0"/>
                          <w:marTop w:val="0"/>
                          <w:marBottom w:val="0"/>
                          <w:divBdr>
                            <w:top w:val="none" w:sz="0" w:space="0" w:color="auto"/>
                            <w:left w:val="none" w:sz="0" w:space="0" w:color="auto"/>
                            <w:bottom w:val="none" w:sz="0" w:space="0" w:color="auto"/>
                            <w:right w:val="none" w:sz="0" w:space="0" w:color="auto"/>
                          </w:divBdr>
                          <w:divsChild>
                            <w:div w:id="2048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993">
      <w:bodyDiv w:val="1"/>
      <w:marLeft w:val="0"/>
      <w:marRight w:val="0"/>
      <w:marTop w:val="0"/>
      <w:marBottom w:val="0"/>
      <w:divBdr>
        <w:top w:val="none" w:sz="0" w:space="0" w:color="auto"/>
        <w:left w:val="none" w:sz="0" w:space="0" w:color="auto"/>
        <w:bottom w:val="none" w:sz="0" w:space="0" w:color="auto"/>
        <w:right w:val="none" w:sz="0" w:space="0" w:color="auto"/>
      </w:divBdr>
      <w:divsChild>
        <w:div w:id="1518082146">
          <w:marLeft w:val="0"/>
          <w:marRight w:val="0"/>
          <w:marTop w:val="0"/>
          <w:marBottom w:val="0"/>
          <w:divBdr>
            <w:top w:val="none" w:sz="0" w:space="0" w:color="auto"/>
            <w:left w:val="none" w:sz="0" w:space="0" w:color="auto"/>
            <w:bottom w:val="none" w:sz="0" w:space="0" w:color="auto"/>
            <w:right w:val="none" w:sz="0" w:space="0" w:color="auto"/>
          </w:divBdr>
          <w:divsChild>
            <w:div w:id="860818395">
              <w:marLeft w:val="0"/>
              <w:marRight w:val="0"/>
              <w:marTop w:val="0"/>
              <w:marBottom w:val="0"/>
              <w:divBdr>
                <w:top w:val="none" w:sz="0" w:space="0" w:color="auto"/>
                <w:left w:val="none" w:sz="0" w:space="0" w:color="auto"/>
                <w:bottom w:val="none" w:sz="0" w:space="0" w:color="auto"/>
                <w:right w:val="none" w:sz="0" w:space="0" w:color="auto"/>
              </w:divBdr>
              <w:divsChild>
                <w:div w:id="1971208358">
                  <w:marLeft w:val="0"/>
                  <w:marRight w:val="0"/>
                  <w:marTop w:val="0"/>
                  <w:marBottom w:val="0"/>
                  <w:divBdr>
                    <w:top w:val="none" w:sz="0" w:space="0" w:color="auto"/>
                    <w:left w:val="none" w:sz="0" w:space="0" w:color="auto"/>
                    <w:bottom w:val="none" w:sz="0" w:space="0" w:color="auto"/>
                    <w:right w:val="none" w:sz="0" w:space="0" w:color="auto"/>
                  </w:divBdr>
                  <w:divsChild>
                    <w:div w:id="287322499">
                      <w:marLeft w:val="0"/>
                      <w:marRight w:val="0"/>
                      <w:marTop w:val="0"/>
                      <w:marBottom w:val="0"/>
                      <w:divBdr>
                        <w:top w:val="none" w:sz="0" w:space="0" w:color="auto"/>
                        <w:left w:val="none" w:sz="0" w:space="0" w:color="auto"/>
                        <w:bottom w:val="none" w:sz="0" w:space="0" w:color="auto"/>
                        <w:right w:val="none" w:sz="0" w:space="0" w:color="auto"/>
                      </w:divBdr>
                      <w:divsChild>
                        <w:div w:id="435368263">
                          <w:marLeft w:val="0"/>
                          <w:marRight w:val="0"/>
                          <w:marTop w:val="0"/>
                          <w:marBottom w:val="0"/>
                          <w:divBdr>
                            <w:top w:val="none" w:sz="0" w:space="0" w:color="auto"/>
                            <w:left w:val="none" w:sz="0" w:space="0" w:color="auto"/>
                            <w:bottom w:val="none" w:sz="0" w:space="0" w:color="auto"/>
                            <w:right w:val="none" w:sz="0" w:space="0" w:color="auto"/>
                          </w:divBdr>
                          <w:divsChild>
                            <w:div w:id="13431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6447">
      <w:bodyDiv w:val="1"/>
      <w:marLeft w:val="0"/>
      <w:marRight w:val="0"/>
      <w:marTop w:val="0"/>
      <w:marBottom w:val="0"/>
      <w:divBdr>
        <w:top w:val="none" w:sz="0" w:space="0" w:color="auto"/>
        <w:left w:val="none" w:sz="0" w:space="0" w:color="auto"/>
        <w:bottom w:val="none" w:sz="0" w:space="0" w:color="auto"/>
        <w:right w:val="none" w:sz="0" w:space="0" w:color="auto"/>
      </w:divBdr>
    </w:div>
    <w:div w:id="165092586">
      <w:bodyDiv w:val="1"/>
      <w:marLeft w:val="0"/>
      <w:marRight w:val="0"/>
      <w:marTop w:val="0"/>
      <w:marBottom w:val="0"/>
      <w:divBdr>
        <w:top w:val="none" w:sz="0" w:space="0" w:color="auto"/>
        <w:left w:val="none" w:sz="0" w:space="0" w:color="auto"/>
        <w:bottom w:val="none" w:sz="0" w:space="0" w:color="auto"/>
        <w:right w:val="none" w:sz="0" w:space="0" w:color="auto"/>
      </w:divBdr>
      <w:divsChild>
        <w:div w:id="118913476">
          <w:marLeft w:val="0"/>
          <w:marRight w:val="0"/>
          <w:marTop w:val="0"/>
          <w:marBottom w:val="0"/>
          <w:divBdr>
            <w:top w:val="none" w:sz="0" w:space="0" w:color="auto"/>
            <w:left w:val="none" w:sz="0" w:space="0" w:color="auto"/>
            <w:bottom w:val="none" w:sz="0" w:space="0" w:color="auto"/>
            <w:right w:val="none" w:sz="0" w:space="0" w:color="auto"/>
          </w:divBdr>
          <w:divsChild>
            <w:div w:id="1958639511">
              <w:marLeft w:val="0"/>
              <w:marRight w:val="0"/>
              <w:marTop w:val="0"/>
              <w:marBottom w:val="0"/>
              <w:divBdr>
                <w:top w:val="none" w:sz="0" w:space="0" w:color="auto"/>
                <w:left w:val="none" w:sz="0" w:space="0" w:color="auto"/>
                <w:bottom w:val="none" w:sz="0" w:space="0" w:color="auto"/>
                <w:right w:val="none" w:sz="0" w:space="0" w:color="auto"/>
              </w:divBdr>
              <w:divsChild>
                <w:div w:id="1348367965">
                  <w:marLeft w:val="0"/>
                  <w:marRight w:val="0"/>
                  <w:marTop w:val="0"/>
                  <w:marBottom w:val="0"/>
                  <w:divBdr>
                    <w:top w:val="none" w:sz="0" w:space="0" w:color="auto"/>
                    <w:left w:val="none" w:sz="0" w:space="0" w:color="auto"/>
                    <w:bottom w:val="none" w:sz="0" w:space="0" w:color="auto"/>
                    <w:right w:val="none" w:sz="0" w:space="0" w:color="auto"/>
                  </w:divBdr>
                  <w:divsChild>
                    <w:div w:id="1613240187">
                      <w:marLeft w:val="0"/>
                      <w:marRight w:val="0"/>
                      <w:marTop w:val="0"/>
                      <w:marBottom w:val="0"/>
                      <w:divBdr>
                        <w:top w:val="none" w:sz="0" w:space="0" w:color="auto"/>
                        <w:left w:val="none" w:sz="0" w:space="0" w:color="auto"/>
                        <w:bottom w:val="none" w:sz="0" w:space="0" w:color="auto"/>
                        <w:right w:val="none" w:sz="0" w:space="0" w:color="auto"/>
                      </w:divBdr>
                      <w:divsChild>
                        <w:div w:id="1733383867">
                          <w:marLeft w:val="0"/>
                          <w:marRight w:val="0"/>
                          <w:marTop w:val="0"/>
                          <w:marBottom w:val="0"/>
                          <w:divBdr>
                            <w:top w:val="none" w:sz="0" w:space="0" w:color="auto"/>
                            <w:left w:val="none" w:sz="0" w:space="0" w:color="auto"/>
                            <w:bottom w:val="none" w:sz="0" w:space="0" w:color="auto"/>
                            <w:right w:val="none" w:sz="0" w:space="0" w:color="auto"/>
                          </w:divBdr>
                          <w:divsChild>
                            <w:div w:id="16047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15251">
      <w:bodyDiv w:val="1"/>
      <w:marLeft w:val="0"/>
      <w:marRight w:val="0"/>
      <w:marTop w:val="0"/>
      <w:marBottom w:val="0"/>
      <w:divBdr>
        <w:top w:val="none" w:sz="0" w:space="0" w:color="auto"/>
        <w:left w:val="none" w:sz="0" w:space="0" w:color="auto"/>
        <w:bottom w:val="none" w:sz="0" w:space="0" w:color="auto"/>
        <w:right w:val="none" w:sz="0" w:space="0" w:color="auto"/>
      </w:divBdr>
      <w:divsChild>
        <w:div w:id="699093381">
          <w:marLeft w:val="0"/>
          <w:marRight w:val="0"/>
          <w:marTop w:val="0"/>
          <w:marBottom w:val="0"/>
          <w:divBdr>
            <w:top w:val="none" w:sz="0" w:space="0" w:color="auto"/>
            <w:left w:val="none" w:sz="0" w:space="0" w:color="auto"/>
            <w:bottom w:val="none" w:sz="0" w:space="0" w:color="auto"/>
            <w:right w:val="none" w:sz="0" w:space="0" w:color="auto"/>
          </w:divBdr>
          <w:divsChild>
            <w:div w:id="1125808975">
              <w:marLeft w:val="0"/>
              <w:marRight w:val="0"/>
              <w:marTop w:val="0"/>
              <w:marBottom w:val="0"/>
              <w:divBdr>
                <w:top w:val="none" w:sz="0" w:space="0" w:color="auto"/>
                <w:left w:val="none" w:sz="0" w:space="0" w:color="auto"/>
                <w:bottom w:val="none" w:sz="0" w:space="0" w:color="auto"/>
                <w:right w:val="none" w:sz="0" w:space="0" w:color="auto"/>
              </w:divBdr>
              <w:divsChild>
                <w:div w:id="407120620">
                  <w:marLeft w:val="0"/>
                  <w:marRight w:val="0"/>
                  <w:marTop w:val="0"/>
                  <w:marBottom w:val="0"/>
                  <w:divBdr>
                    <w:top w:val="none" w:sz="0" w:space="0" w:color="auto"/>
                    <w:left w:val="none" w:sz="0" w:space="0" w:color="auto"/>
                    <w:bottom w:val="none" w:sz="0" w:space="0" w:color="auto"/>
                    <w:right w:val="none" w:sz="0" w:space="0" w:color="auto"/>
                  </w:divBdr>
                  <w:divsChild>
                    <w:div w:id="1082335495">
                      <w:marLeft w:val="0"/>
                      <w:marRight w:val="0"/>
                      <w:marTop w:val="0"/>
                      <w:marBottom w:val="0"/>
                      <w:divBdr>
                        <w:top w:val="none" w:sz="0" w:space="0" w:color="auto"/>
                        <w:left w:val="none" w:sz="0" w:space="0" w:color="auto"/>
                        <w:bottom w:val="none" w:sz="0" w:space="0" w:color="auto"/>
                        <w:right w:val="none" w:sz="0" w:space="0" w:color="auto"/>
                      </w:divBdr>
                      <w:divsChild>
                        <w:div w:id="1490976442">
                          <w:marLeft w:val="0"/>
                          <w:marRight w:val="0"/>
                          <w:marTop w:val="0"/>
                          <w:marBottom w:val="0"/>
                          <w:divBdr>
                            <w:top w:val="none" w:sz="0" w:space="0" w:color="auto"/>
                            <w:left w:val="none" w:sz="0" w:space="0" w:color="auto"/>
                            <w:bottom w:val="none" w:sz="0" w:space="0" w:color="auto"/>
                            <w:right w:val="none" w:sz="0" w:space="0" w:color="auto"/>
                          </w:divBdr>
                          <w:divsChild>
                            <w:div w:id="6875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295850">
      <w:bodyDiv w:val="1"/>
      <w:marLeft w:val="0"/>
      <w:marRight w:val="0"/>
      <w:marTop w:val="0"/>
      <w:marBottom w:val="0"/>
      <w:divBdr>
        <w:top w:val="none" w:sz="0" w:space="0" w:color="auto"/>
        <w:left w:val="none" w:sz="0" w:space="0" w:color="auto"/>
        <w:bottom w:val="none" w:sz="0" w:space="0" w:color="auto"/>
        <w:right w:val="none" w:sz="0" w:space="0" w:color="auto"/>
      </w:divBdr>
      <w:divsChild>
        <w:div w:id="1280186520">
          <w:marLeft w:val="0"/>
          <w:marRight w:val="0"/>
          <w:marTop w:val="0"/>
          <w:marBottom w:val="0"/>
          <w:divBdr>
            <w:top w:val="none" w:sz="0" w:space="0" w:color="auto"/>
            <w:left w:val="none" w:sz="0" w:space="0" w:color="auto"/>
            <w:bottom w:val="none" w:sz="0" w:space="0" w:color="auto"/>
            <w:right w:val="none" w:sz="0" w:space="0" w:color="auto"/>
          </w:divBdr>
          <w:divsChild>
            <w:div w:id="1923684566">
              <w:marLeft w:val="0"/>
              <w:marRight w:val="0"/>
              <w:marTop w:val="0"/>
              <w:marBottom w:val="0"/>
              <w:divBdr>
                <w:top w:val="none" w:sz="0" w:space="0" w:color="auto"/>
                <w:left w:val="none" w:sz="0" w:space="0" w:color="auto"/>
                <w:bottom w:val="none" w:sz="0" w:space="0" w:color="auto"/>
                <w:right w:val="none" w:sz="0" w:space="0" w:color="auto"/>
              </w:divBdr>
              <w:divsChild>
                <w:div w:id="931083324">
                  <w:marLeft w:val="0"/>
                  <w:marRight w:val="0"/>
                  <w:marTop w:val="0"/>
                  <w:marBottom w:val="0"/>
                  <w:divBdr>
                    <w:top w:val="none" w:sz="0" w:space="0" w:color="auto"/>
                    <w:left w:val="none" w:sz="0" w:space="0" w:color="auto"/>
                    <w:bottom w:val="none" w:sz="0" w:space="0" w:color="auto"/>
                    <w:right w:val="none" w:sz="0" w:space="0" w:color="auto"/>
                  </w:divBdr>
                  <w:divsChild>
                    <w:div w:id="28914349">
                      <w:marLeft w:val="0"/>
                      <w:marRight w:val="0"/>
                      <w:marTop w:val="0"/>
                      <w:marBottom w:val="0"/>
                      <w:divBdr>
                        <w:top w:val="none" w:sz="0" w:space="0" w:color="auto"/>
                        <w:left w:val="none" w:sz="0" w:space="0" w:color="auto"/>
                        <w:bottom w:val="none" w:sz="0" w:space="0" w:color="auto"/>
                        <w:right w:val="none" w:sz="0" w:space="0" w:color="auto"/>
                      </w:divBdr>
                      <w:divsChild>
                        <w:div w:id="1582792239">
                          <w:marLeft w:val="0"/>
                          <w:marRight w:val="0"/>
                          <w:marTop w:val="0"/>
                          <w:marBottom w:val="0"/>
                          <w:divBdr>
                            <w:top w:val="none" w:sz="0" w:space="0" w:color="auto"/>
                            <w:left w:val="none" w:sz="0" w:space="0" w:color="auto"/>
                            <w:bottom w:val="none" w:sz="0" w:space="0" w:color="auto"/>
                            <w:right w:val="none" w:sz="0" w:space="0" w:color="auto"/>
                          </w:divBdr>
                          <w:divsChild>
                            <w:div w:id="20077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29907">
      <w:bodyDiv w:val="1"/>
      <w:marLeft w:val="0"/>
      <w:marRight w:val="0"/>
      <w:marTop w:val="0"/>
      <w:marBottom w:val="0"/>
      <w:divBdr>
        <w:top w:val="none" w:sz="0" w:space="0" w:color="auto"/>
        <w:left w:val="none" w:sz="0" w:space="0" w:color="auto"/>
        <w:bottom w:val="none" w:sz="0" w:space="0" w:color="auto"/>
        <w:right w:val="none" w:sz="0" w:space="0" w:color="auto"/>
      </w:divBdr>
      <w:divsChild>
        <w:div w:id="1532499550">
          <w:marLeft w:val="0"/>
          <w:marRight w:val="0"/>
          <w:marTop w:val="0"/>
          <w:marBottom w:val="0"/>
          <w:divBdr>
            <w:top w:val="none" w:sz="0" w:space="0" w:color="auto"/>
            <w:left w:val="none" w:sz="0" w:space="0" w:color="auto"/>
            <w:bottom w:val="none" w:sz="0" w:space="0" w:color="auto"/>
            <w:right w:val="none" w:sz="0" w:space="0" w:color="auto"/>
          </w:divBdr>
          <w:divsChild>
            <w:div w:id="1692992308">
              <w:marLeft w:val="0"/>
              <w:marRight w:val="0"/>
              <w:marTop w:val="0"/>
              <w:marBottom w:val="0"/>
              <w:divBdr>
                <w:top w:val="none" w:sz="0" w:space="0" w:color="auto"/>
                <w:left w:val="none" w:sz="0" w:space="0" w:color="auto"/>
                <w:bottom w:val="none" w:sz="0" w:space="0" w:color="auto"/>
                <w:right w:val="none" w:sz="0" w:space="0" w:color="auto"/>
              </w:divBdr>
              <w:divsChild>
                <w:div w:id="32123055">
                  <w:marLeft w:val="0"/>
                  <w:marRight w:val="0"/>
                  <w:marTop w:val="0"/>
                  <w:marBottom w:val="0"/>
                  <w:divBdr>
                    <w:top w:val="none" w:sz="0" w:space="0" w:color="auto"/>
                    <w:left w:val="none" w:sz="0" w:space="0" w:color="auto"/>
                    <w:bottom w:val="none" w:sz="0" w:space="0" w:color="auto"/>
                    <w:right w:val="none" w:sz="0" w:space="0" w:color="auto"/>
                  </w:divBdr>
                  <w:divsChild>
                    <w:div w:id="644359724">
                      <w:marLeft w:val="0"/>
                      <w:marRight w:val="0"/>
                      <w:marTop w:val="0"/>
                      <w:marBottom w:val="0"/>
                      <w:divBdr>
                        <w:top w:val="none" w:sz="0" w:space="0" w:color="auto"/>
                        <w:left w:val="none" w:sz="0" w:space="0" w:color="auto"/>
                        <w:bottom w:val="none" w:sz="0" w:space="0" w:color="auto"/>
                        <w:right w:val="none" w:sz="0" w:space="0" w:color="auto"/>
                      </w:divBdr>
                      <w:divsChild>
                        <w:div w:id="1510175226">
                          <w:marLeft w:val="0"/>
                          <w:marRight w:val="0"/>
                          <w:marTop w:val="0"/>
                          <w:marBottom w:val="0"/>
                          <w:divBdr>
                            <w:top w:val="none" w:sz="0" w:space="0" w:color="auto"/>
                            <w:left w:val="none" w:sz="0" w:space="0" w:color="auto"/>
                            <w:bottom w:val="none" w:sz="0" w:space="0" w:color="auto"/>
                            <w:right w:val="none" w:sz="0" w:space="0" w:color="auto"/>
                          </w:divBdr>
                          <w:divsChild>
                            <w:div w:id="19622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79529">
      <w:bodyDiv w:val="1"/>
      <w:marLeft w:val="0"/>
      <w:marRight w:val="0"/>
      <w:marTop w:val="0"/>
      <w:marBottom w:val="0"/>
      <w:divBdr>
        <w:top w:val="none" w:sz="0" w:space="0" w:color="auto"/>
        <w:left w:val="none" w:sz="0" w:space="0" w:color="auto"/>
        <w:bottom w:val="none" w:sz="0" w:space="0" w:color="auto"/>
        <w:right w:val="none" w:sz="0" w:space="0" w:color="auto"/>
      </w:divBdr>
      <w:divsChild>
        <w:div w:id="588805546">
          <w:marLeft w:val="0"/>
          <w:marRight w:val="0"/>
          <w:marTop w:val="0"/>
          <w:marBottom w:val="0"/>
          <w:divBdr>
            <w:top w:val="none" w:sz="0" w:space="0" w:color="auto"/>
            <w:left w:val="none" w:sz="0" w:space="0" w:color="auto"/>
            <w:bottom w:val="none" w:sz="0" w:space="0" w:color="auto"/>
            <w:right w:val="none" w:sz="0" w:space="0" w:color="auto"/>
          </w:divBdr>
          <w:divsChild>
            <w:div w:id="35005927">
              <w:marLeft w:val="0"/>
              <w:marRight w:val="0"/>
              <w:marTop w:val="0"/>
              <w:marBottom w:val="0"/>
              <w:divBdr>
                <w:top w:val="none" w:sz="0" w:space="0" w:color="auto"/>
                <w:left w:val="none" w:sz="0" w:space="0" w:color="auto"/>
                <w:bottom w:val="none" w:sz="0" w:space="0" w:color="auto"/>
                <w:right w:val="none" w:sz="0" w:space="0" w:color="auto"/>
              </w:divBdr>
              <w:divsChild>
                <w:div w:id="681325672">
                  <w:marLeft w:val="0"/>
                  <w:marRight w:val="0"/>
                  <w:marTop w:val="0"/>
                  <w:marBottom w:val="0"/>
                  <w:divBdr>
                    <w:top w:val="none" w:sz="0" w:space="0" w:color="auto"/>
                    <w:left w:val="none" w:sz="0" w:space="0" w:color="auto"/>
                    <w:bottom w:val="none" w:sz="0" w:space="0" w:color="auto"/>
                    <w:right w:val="none" w:sz="0" w:space="0" w:color="auto"/>
                  </w:divBdr>
                  <w:divsChild>
                    <w:div w:id="1261335414">
                      <w:marLeft w:val="0"/>
                      <w:marRight w:val="0"/>
                      <w:marTop w:val="0"/>
                      <w:marBottom w:val="0"/>
                      <w:divBdr>
                        <w:top w:val="none" w:sz="0" w:space="0" w:color="auto"/>
                        <w:left w:val="none" w:sz="0" w:space="0" w:color="auto"/>
                        <w:bottom w:val="none" w:sz="0" w:space="0" w:color="auto"/>
                        <w:right w:val="none" w:sz="0" w:space="0" w:color="auto"/>
                      </w:divBdr>
                      <w:divsChild>
                        <w:div w:id="1970546729">
                          <w:marLeft w:val="0"/>
                          <w:marRight w:val="0"/>
                          <w:marTop w:val="0"/>
                          <w:marBottom w:val="0"/>
                          <w:divBdr>
                            <w:top w:val="none" w:sz="0" w:space="0" w:color="auto"/>
                            <w:left w:val="none" w:sz="0" w:space="0" w:color="auto"/>
                            <w:bottom w:val="none" w:sz="0" w:space="0" w:color="auto"/>
                            <w:right w:val="none" w:sz="0" w:space="0" w:color="auto"/>
                          </w:divBdr>
                          <w:divsChild>
                            <w:div w:id="8430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463790">
      <w:bodyDiv w:val="1"/>
      <w:marLeft w:val="0"/>
      <w:marRight w:val="0"/>
      <w:marTop w:val="0"/>
      <w:marBottom w:val="0"/>
      <w:divBdr>
        <w:top w:val="none" w:sz="0" w:space="0" w:color="auto"/>
        <w:left w:val="none" w:sz="0" w:space="0" w:color="auto"/>
        <w:bottom w:val="none" w:sz="0" w:space="0" w:color="auto"/>
        <w:right w:val="none" w:sz="0" w:space="0" w:color="auto"/>
      </w:divBdr>
      <w:divsChild>
        <w:div w:id="766928427">
          <w:marLeft w:val="0"/>
          <w:marRight w:val="0"/>
          <w:marTop w:val="0"/>
          <w:marBottom w:val="0"/>
          <w:divBdr>
            <w:top w:val="none" w:sz="0" w:space="0" w:color="auto"/>
            <w:left w:val="none" w:sz="0" w:space="0" w:color="auto"/>
            <w:bottom w:val="none" w:sz="0" w:space="0" w:color="auto"/>
            <w:right w:val="none" w:sz="0" w:space="0" w:color="auto"/>
          </w:divBdr>
          <w:divsChild>
            <w:div w:id="1151680100">
              <w:marLeft w:val="0"/>
              <w:marRight w:val="0"/>
              <w:marTop w:val="0"/>
              <w:marBottom w:val="0"/>
              <w:divBdr>
                <w:top w:val="none" w:sz="0" w:space="0" w:color="auto"/>
                <w:left w:val="none" w:sz="0" w:space="0" w:color="auto"/>
                <w:bottom w:val="none" w:sz="0" w:space="0" w:color="auto"/>
                <w:right w:val="none" w:sz="0" w:space="0" w:color="auto"/>
              </w:divBdr>
              <w:divsChild>
                <w:div w:id="423183874">
                  <w:marLeft w:val="0"/>
                  <w:marRight w:val="0"/>
                  <w:marTop w:val="0"/>
                  <w:marBottom w:val="0"/>
                  <w:divBdr>
                    <w:top w:val="none" w:sz="0" w:space="0" w:color="auto"/>
                    <w:left w:val="none" w:sz="0" w:space="0" w:color="auto"/>
                    <w:bottom w:val="none" w:sz="0" w:space="0" w:color="auto"/>
                    <w:right w:val="none" w:sz="0" w:space="0" w:color="auto"/>
                  </w:divBdr>
                  <w:divsChild>
                    <w:div w:id="1161965865">
                      <w:marLeft w:val="0"/>
                      <w:marRight w:val="0"/>
                      <w:marTop w:val="0"/>
                      <w:marBottom w:val="0"/>
                      <w:divBdr>
                        <w:top w:val="none" w:sz="0" w:space="0" w:color="auto"/>
                        <w:left w:val="none" w:sz="0" w:space="0" w:color="auto"/>
                        <w:bottom w:val="none" w:sz="0" w:space="0" w:color="auto"/>
                        <w:right w:val="none" w:sz="0" w:space="0" w:color="auto"/>
                      </w:divBdr>
                      <w:divsChild>
                        <w:div w:id="59251789">
                          <w:marLeft w:val="0"/>
                          <w:marRight w:val="0"/>
                          <w:marTop w:val="0"/>
                          <w:marBottom w:val="0"/>
                          <w:divBdr>
                            <w:top w:val="none" w:sz="0" w:space="0" w:color="auto"/>
                            <w:left w:val="none" w:sz="0" w:space="0" w:color="auto"/>
                            <w:bottom w:val="none" w:sz="0" w:space="0" w:color="auto"/>
                            <w:right w:val="none" w:sz="0" w:space="0" w:color="auto"/>
                          </w:divBdr>
                          <w:divsChild>
                            <w:div w:id="7659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145774">
      <w:bodyDiv w:val="1"/>
      <w:marLeft w:val="0"/>
      <w:marRight w:val="0"/>
      <w:marTop w:val="0"/>
      <w:marBottom w:val="0"/>
      <w:divBdr>
        <w:top w:val="none" w:sz="0" w:space="0" w:color="auto"/>
        <w:left w:val="none" w:sz="0" w:space="0" w:color="auto"/>
        <w:bottom w:val="none" w:sz="0" w:space="0" w:color="auto"/>
        <w:right w:val="none" w:sz="0" w:space="0" w:color="auto"/>
      </w:divBdr>
      <w:divsChild>
        <w:div w:id="1595750301">
          <w:marLeft w:val="0"/>
          <w:marRight w:val="0"/>
          <w:marTop w:val="0"/>
          <w:marBottom w:val="0"/>
          <w:divBdr>
            <w:top w:val="none" w:sz="0" w:space="0" w:color="auto"/>
            <w:left w:val="none" w:sz="0" w:space="0" w:color="auto"/>
            <w:bottom w:val="none" w:sz="0" w:space="0" w:color="auto"/>
            <w:right w:val="none" w:sz="0" w:space="0" w:color="auto"/>
          </w:divBdr>
          <w:divsChild>
            <w:div w:id="1613396696">
              <w:marLeft w:val="0"/>
              <w:marRight w:val="0"/>
              <w:marTop w:val="0"/>
              <w:marBottom w:val="0"/>
              <w:divBdr>
                <w:top w:val="none" w:sz="0" w:space="0" w:color="auto"/>
                <w:left w:val="none" w:sz="0" w:space="0" w:color="auto"/>
                <w:bottom w:val="none" w:sz="0" w:space="0" w:color="auto"/>
                <w:right w:val="none" w:sz="0" w:space="0" w:color="auto"/>
              </w:divBdr>
              <w:divsChild>
                <w:div w:id="1917130252">
                  <w:marLeft w:val="0"/>
                  <w:marRight w:val="0"/>
                  <w:marTop w:val="0"/>
                  <w:marBottom w:val="0"/>
                  <w:divBdr>
                    <w:top w:val="none" w:sz="0" w:space="0" w:color="auto"/>
                    <w:left w:val="none" w:sz="0" w:space="0" w:color="auto"/>
                    <w:bottom w:val="none" w:sz="0" w:space="0" w:color="auto"/>
                    <w:right w:val="none" w:sz="0" w:space="0" w:color="auto"/>
                  </w:divBdr>
                  <w:divsChild>
                    <w:div w:id="6560129">
                      <w:marLeft w:val="0"/>
                      <w:marRight w:val="0"/>
                      <w:marTop w:val="0"/>
                      <w:marBottom w:val="0"/>
                      <w:divBdr>
                        <w:top w:val="none" w:sz="0" w:space="0" w:color="auto"/>
                        <w:left w:val="none" w:sz="0" w:space="0" w:color="auto"/>
                        <w:bottom w:val="none" w:sz="0" w:space="0" w:color="auto"/>
                        <w:right w:val="none" w:sz="0" w:space="0" w:color="auto"/>
                      </w:divBdr>
                      <w:divsChild>
                        <w:div w:id="1960408796">
                          <w:marLeft w:val="0"/>
                          <w:marRight w:val="0"/>
                          <w:marTop w:val="0"/>
                          <w:marBottom w:val="0"/>
                          <w:divBdr>
                            <w:top w:val="none" w:sz="0" w:space="0" w:color="auto"/>
                            <w:left w:val="none" w:sz="0" w:space="0" w:color="auto"/>
                            <w:bottom w:val="none" w:sz="0" w:space="0" w:color="auto"/>
                            <w:right w:val="none" w:sz="0" w:space="0" w:color="auto"/>
                          </w:divBdr>
                          <w:divsChild>
                            <w:div w:id="3359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06224">
      <w:bodyDiv w:val="1"/>
      <w:marLeft w:val="0"/>
      <w:marRight w:val="0"/>
      <w:marTop w:val="0"/>
      <w:marBottom w:val="0"/>
      <w:divBdr>
        <w:top w:val="none" w:sz="0" w:space="0" w:color="auto"/>
        <w:left w:val="none" w:sz="0" w:space="0" w:color="auto"/>
        <w:bottom w:val="none" w:sz="0" w:space="0" w:color="auto"/>
        <w:right w:val="none" w:sz="0" w:space="0" w:color="auto"/>
      </w:divBdr>
      <w:divsChild>
        <w:div w:id="147989571">
          <w:marLeft w:val="0"/>
          <w:marRight w:val="0"/>
          <w:marTop w:val="0"/>
          <w:marBottom w:val="0"/>
          <w:divBdr>
            <w:top w:val="none" w:sz="0" w:space="0" w:color="auto"/>
            <w:left w:val="none" w:sz="0" w:space="0" w:color="auto"/>
            <w:bottom w:val="none" w:sz="0" w:space="0" w:color="auto"/>
            <w:right w:val="none" w:sz="0" w:space="0" w:color="auto"/>
          </w:divBdr>
          <w:divsChild>
            <w:div w:id="513956664">
              <w:marLeft w:val="0"/>
              <w:marRight w:val="0"/>
              <w:marTop w:val="0"/>
              <w:marBottom w:val="0"/>
              <w:divBdr>
                <w:top w:val="none" w:sz="0" w:space="0" w:color="auto"/>
                <w:left w:val="none" w:sz="0" w:space="0" w:color="auto"/>
                <w:bottom w:val="none" w:sz="0" w:space="0" w:color="auto"/>
                <w:right w:val="none" w:sz="0" w:space="0" w:color="auto"/>
              </w:divBdr>
              <w:divsChild>
                <w:div w:id="1707832566">
                  <w:marLeft w:val="0"/>
                  <w:marRight w:val="0"/>
                  <w:marTop w:val="0"/>
                  <w:marBottom w:val="0"/>
                  <w:divBdr>
                    <w:top w:val="none" w:sz="0" w:space="0" w:color="auto"/>
                    <w:left w:val="none" w:sz="0" w:space="0" w:color="auto"/>
                    <w:bottom w:val="none" w:sz="0" w:space="0" w:color="auto"/>
                    <w:right w:val="none" w:sz="0" w:space="0" w:color="auto"/>
                  </w:divBdr>
                  <w:divsChild>
                    <w:div w:id="1961111401">
                      <w:marLeft w:val="0"/>
                      <w:marRight w:val="0"/>
                      <w:marTop w:val="0"/>
                      <w:marBottom w:val="0"/>
                      <w:divBdr>
                        <w:top w:val="none" w:sz="0" w:space="0" w:color="auto"/>
                        <w:left w:val="none" w:sz="0" w:space="0" w:color="auto"/>
                        <w:bottom w:val="none" w:sz="0" w:space="0" w:color="auto"/>
                        <w:right w:val="none" w:sz="0" w:space="0" w:color="auto"/>
                      </w:divBdr>
                      <w:divsChild>
                        <w:div w:id="413431889">
                          <w:marLeft w:val="0"/>
                          <w:marRight w:val="0"/>
                          <w:marTop w:val="0"/>
                          <w:marBottom w:val="0"/>
                          <w:divBdr>
                            <w:top w:val="none" w:sz="0" w:space="0" w:color="auto"/>
                            <w:left w:val="none" w:sz="0" w:space="0" w:color="auto"/>
                            <w:bottom w:val="none" w:sz="0" w:space="0" w:color="auto"/>
                            <w:right w:val="none" w:sz="0" w:space="0" w:color="auto"/>
                          </w:divBdr>
                          <w:divsChild>
                            <w:div w:id="6722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1520">
      <w:bodyDiv w:val="1"/>
      <w:marLeft w:val="0"/>
      <w:marRight w:val="0"/>
      <w:marTop w:val="0"/>
      <w:marBottom w:val="0"/>
      <w:divBdr>
        <w:top w:val="none" w:sz="0" w:space="0" w:color="auto"/>
        <w:left w:val="none" w:sz="0" w:space="0" w:color="auto"/>
        <w:bottom w:val="none" w:sz="0" w:space="0" w:color="auto"/>
        <w:right w:val="none" w:sz="0" w:space="0" w:color="auto"/>
      </w:divBdr>
      <w:divsChild>
        <w:div w:id="307978845">
          <w:marLeft w:val="0"/>
          <w:marRight w:val="0"/>
          <w:marTop w:val="0"/>
          <w:marBottom w:val="0"/>
          <w:divBdr>
            <w:top w:val="none" w:sz="0" w:space="0" w:color="auto"/>
            <w:left w:val="none" w:sz="0" w:space="0" w:color="auto"/>
            <w:bottom w:val="none" w:sz="0" w:space="0" w:color="auto"/>
            <w:right w:val="none" w:sz="0" w:space="0" w:color="auto"/>
          </w:divBdr>
          <w:divsChild>
            <w:div w:id="1786344527">
              <w:marLeft w:val="0"/>
              <w:marRight w:val="0"/>
              <w:marTop w:val="0"/>
              <w:marBottom w:val="0"/>
              <w:divBdr>
                <w:top w:val="none" w:sz="0" w:space="0" w:color="auto"/>
                <w:left w:val="none" w:sz="0" w:space="0" w:color="auto"/>
                <w:bottom w:val="none" w:sz="0" w:space="0" w:color="auto"/>
                <w:right w:val="none" w:sz="0" w:space="0" w:color="auto"/>
              </w:divBdr>
              <w:divsChild>
                <w:div w:id="523708488">
                  <w:marLeft w:val="0"/>
                  <w:marRight w:val="0"/>
                  <w:marTop w:val="0"/>
                  <w:marBottom w:val="0"/>
                  <w:divBdr>
                    <w:top w:val="none" w:sz="0" w:space="0" w:color="auto"/>
                    <w:left w:val="none" w:sz="0" w:space="0" w:color="auto"/>
                    <w:bottom w:val="none" w:sz="0" w:space="0" w:color="auto"/>
                    <w:right w:val="none" w:sz="0" w:space="0" w:color="auto"/>
                  </w:divBdr>
                  <w:divsChild>
                    <w:div w:id="2019498360">
                      <w:marLeft w:val="0"/>
                      <w:marRight w:val="0"/>
                      <w:marTop w:val="0"/>
                      <w:marBottom w:val="0"/>
                      <w:divBdr>
                        <w:top w:val="none" w:sz="0" w:space="0" w:color="auto"/>
                        <w:left w:val="none" w:sz="0" w:space="0" w:color="auto"/>
                        <w:bottom w:val="none" w:sz="0" w:space="0" w:color="auto"/>
                        <w:right w:val="none" w:sz="0" w:space="0" w:color="auto"/>
                      </w:divBdr>
                      <w:divsChild>
                        <w:div w:id="1780370240">
                          <w:marLeft w:val="0"/>
                          <w:marRight w:val="0"/>
                          <w:marTop w:val="0"/>
                          <w:marBottom w:val="0"/>
                          <w:divBdr>
                            <w:top w:val="none" w:sz="0" w:space="0" w:color="auto"/>
                            <w:left w:val="none" w:sz="0" w:space="0" w:color="auto"/>
                            <w:bottom w:val="none" w:sz="0" w:space="0" w:color="auto"/>
                            <w:right w:val="none" w:sz="0" w:space="0" w:color="auto"/>
                          </w:divBdr>
                          <w:divsChild>
                            <w:div w:id="17295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637489">
      <w:bodyDiv w:val="1"/>
      <w:marLeft w:val="0"/>
      <w:marRight w:val="0"/>
      <w:marTop w:val="0"/>
      <w:marBottom w:val="0"/>
      <w:divBdr>
        <w:top w:val="none" w:sz="0" w:space="0" w:color="auto"/>
        <w:left w:val="none" w:sz="0" w:space="0" w:color="auto"/>
        <w:bottom w:val="none" w:sz="0" w:space="0" w:color="auto"/>
        <w:right w:val="none" w:sz="0" w:space="0" w:color="auto"/>
      </w:divBdr>
      <w:divsChild>
        <w:div w:id="129591582">
          <w:marLeft w:val="0"/>
          <w:marRight w:val="0"/>
          <w:marTop w:val="0"/>
          <w:marBottom w:val="0"/>
          <w:divBdr>
            <w:top w:val="none" w:sz="0" w:space="0" w:color="auto"/>
            <w:left w:val="none" w:sz="0" w:space="0" w:color="auto"/>
            <w:bottom w:val="none" w:sz="0" w:space="0" w:color="auto"/>
            <w:right w:val="none" w:sz="0" w:space="0" w:color="auto"/>
          </w:divBdr>
          <w:divsChild>
            <w:div w:id="1999573087">
              <w:marLeft w:val="0"/>
              <w:marRight w:val="0"/>
              <w:marTop w:val="0"/>
              <w:marBottom w:val="0"/>
              <w:divBdr>
                <w:top w:val="none" w:sz="0" w:space="0" w:color="auto"/>
                <w:left w:val="none" w:sz="0" w:space="0" w:color="auto"/>
                <w:bottom w:val="none" w:sz="0" w:space="0" w:color="auto"/>
                <w:right w:val="none" w:sz="0" w:space="0" w:color="auto"/>
              </w:divBdr>
              <w:divsChild>
                <w:div w:id="1387605011">
                  <w:marLeft w:val="0"/>
                  <w:marRight w:val="0"/>
                  <w:marTop w:val="0"/>
                  <w:marBottom w:val="0"/>
                  <w:divBdr>
                    <w:top w:val="none" w:sz="0" w:space="0" w:color="auto"/>
                    <w:left w:val="none" w:sz="0" w:space="0" w:color="auto"/>
                    <w:bottom w:val="none" w:sz="0" w:space="0" w:color="auto"/>
                    <w:right w:val="none" w:sz="0" w:space="0" w:color="auto"/>
                  </w:divBdr>
                  <w:divsChild>
                    <w:div w:id="1056121564">
                      <w:marLeft w:val="0"/>
                      <w:marRight w:val="0"/>
                      <w:marTop w:val="0"/>
                      <w:marBottom w:val="0"/>
                      <w:divBdr>
                        <w:top w:val="none" w:sz="0" w:space="0" w:color="auto"/>
                        <w:left w:val="none" w:sz="0" w:space="0" w:color="auto"/>
                        <w:bottom w:val="none" w:sz="0" w:space="0" w:color="auto"/>
                        <w:right w:val="none" w:sz="0" w:space="0" w:color="auto"/>
                      </w:divBdr>
                      <w:divsChild>
                        <w:div w:id="1552768655">
                          <w:marLeft w:val="0"/>
                          <w:marRight w:val="0"/>
                          <w:marTop w:val="0"/>
                          <w:marBottom w:val="0"/>
                          <w:divBdr>
                            <w:top w:val="none" w:sz="0" w:space="0" w:color="auto"/>
                            <w:left w:val="none" w:sz="0" w:space="0" w:color="auto"/>
                            <w:bottom w:val="none" w:sz="0" w:space="0" w:color="auto"/>
                            <w:right w:val="none" w:sz="0" w:space="0" w:color="auto"/>
                          </w:divBdr>
                          <w:divsChild>
                            <w:div w:id="4923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79837">
      <w:bodyDiv w:val="1"/>
      <w:marLeft w:val="0"/>
      <w:marRight w:val="0"/>
      <w:marTop w:val="0"/>
      <w:marBottom w:val="0"/>
      <w:divBdr>
        <w:top w:val="none" w:sz="0" w:space="0" w:color="auto"/>
        <w:left w:val="none" w:sz="0" w:space="0" w:color="auto"/>
        <w:bottom w:val="none" w:sz="0" w:space="0" w:color="auto"/>
        <w:right w:val="none" w:sz="0" w:space="0" w:color="auto"/>
      </w:divBdr>
      <w:divsChild>
        <w:div w:id="654456621">
          <w:marLeft w:val="0"/>
          <w:marRight w:val="0"/>
          <w:marTop w:val="0"/>
          <w:marBottom w:val="0"/>
          <w:divBdr>
            <w:top w:val="none" w:sz="0" w:space="0" w:color="auto"/>
            <w:left w:val="none" w:sz="0" w:space="0" w:color="auto"/>
            <w:bottom w:val="none" w:sz="0" w:space="0" w:color="auto"/>
            <w:right w:val="none" w:sz="0" w:space="0" w:color="auto"/>
          </w:divBdr>
          <w:divsChild>
            <w:div w:id="99879354">
              <w:marLeft w:val="0"/>
              <w:marRight w:val="0"/>
              <w:marTop w:val="0"/>
              <w:marBottom w:val="0"/>
              <w:divBdr>
                <w:top w:val="none" w:sz="0" w:space="0" w:color="auto"/>
                <w:left w:val="none" w:sz="0" w:space="0" w:color="auto"/>
                <w:bottom w:val="none" w:sz="0" w:space="0" w:color="auto"/>
                <w:right w:val="none" w:sz="0" w:space="0" w:color="auto"/>
              </w:divBdr>
              <w:divsChild>
                <w:div w:id="1580478451">
                  <w:marLeft w:val="0"/>
                  <w:marRight w:val="0"/>
                  <w:marTop w:val="0"/>
                  <w:marBottom w:val="0"/>
                  <w:divBdr>
                    <w:top w:val="none" w:sz="0" w:space="0" w:color="auto"/>
                    <w:left w:val="none" w:sz="0" w:space="0" w:color="auto"/>
                    <w:bottom w:val="none" w:sz="0" w:space="0" w:color="auto"/>
                    <w:right w:val="none" w:sz="0" w:space="0" w:color="auto"/>
                  </w:divBdr>
                  <w:divsChild>
                    <w:div w:id="370810638">
                      <w:marLeft w:val="0"/>
                      <w:marRight w:val="0"/>
                      <w:marTop w:val="0"/>
                      <w:marBottom w:val="0"/>
                      <w:divBdr>
                        <w:top w:val="none" w:sz="0" w:space="0" w:color="auto"/>
                        <w:left w:val="none" w:sz="0" w:space="0" w:color="auto"/>
                        <w:bottom w:val="none" w:sz="0" w:space="0" w:color="auto"/>
                        <w:right w:val="none" w:sz="0" w:space="0" w:color="auto"/>
                      </w:divBdr>
                      <w:divsChild>
                        <w:div w:id="858272458">
                          <w:marLeft w:val="0"/>
                          <w:marRight w:val="0"/>
                          <w:marTop w:val="0"/>
                          <w:marBottom w:val="0"/>
                          <w:divBdr>
                            <w:top w:val="none" w:sz="0" w:space="0" w:color="auto"/>
                            <w:left w:val="none" w:sz="0" w:space="0" w:color="auto"/>
                            <w:bottom w:val="none" w:sz="0" w:space="0" w:color="auto"/>
                            <w:right w:val="none" w:sz="0" w:space="0" w:color="auto"/>
                          </w:divBdr>
                          <w:divsChild>
                            <w:div w:id="156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305952">
      <w:bodyDiv w:val="1"/>
      <w:marLeft w:val="0"/>
      <w:marRight w:val="0"/>
      <w:marTop w:val="0"/>
      <w:marBottom w:val="0"/>
      <w:divBdr>
        <w:top w:val="none" w:sz="0" w:space="0" w:color="auto"/>
        <w:left w:val="none" w:sz="0" w:space="0" w:color="auto"/>
        <w:bottom w:val="none" w:sz="0" w:space="0" w:color="auto"/>
        <w:right w:val="none" w:sz="0" w:space="0" w:color="auto"/>
      </w:divBdr>
      <w:divsChild>
        <w:div w:id="480849585">
          <w:marLeft w:val="0"/>
          <w:marRight w:val="0"/>
          <w:marTop w:val="0"/>
          <w:marBottom w:val="0"/>
          <w:divBdr>
            <w:top w:val="none" w:sz="0" w:space="0" w:color="auto"/>
            <w:left w:val="none" w:sz="0" w:space="0" w:color="auto"/>
            <w:bottom w:val="none" w:sz="0" w:space="0" w:color="auto"/>
            <w:right w:val="none" w:sz="0" w:space="0" w:color="auto"/>
          </w:divBdr>
          <w:divsChild>
            <w:div w:id="599684238">
              <w:marLeft w:val="0"/>
              <w:marRight w:val="0"/>
              <w:marTop w:val="0"/>
              <w:marBottom w:val="0"/>
              <w:divBdr>
                <w:top w:val="none" w:sz="0" w:space="0" w:color="auto"/>
                <w:left w:val="none" w:sz="0" w:space="0" w:color="auto"/>
                <w:bottom w:val="none" w:sz="0" w:space="0" w:color="auto"/>
                <w:right w:val="none" w:sz="0" w:space="0" w:color="auto"/>
              </w:divBdr>
              <w:divsChild>
                <w:div w:id="558790632">
                  <w:marLeft w:val="0"/>
                  <w:marRight w:val="0"/>
                  <w:marTop w:val="0"/>
                  <w:marBottom w:val="0"/>
                  <w:divBdr>
                    <w:top w:val="none" w:sz="0" w:space="0" w:color="auto"/>
                    <w:left w:val="none" w:sz="0" w:space="0" w:color="auto"/>
                    <w:bottom w:val="none" w:sz="0" w:space="0" w:color="auto"/>
                    <w:right w:val="none" w:sz="0" w:space="0" w:color="auto"/>
                  </w:divBdr>
                  <w:divsChild>
                    <w:div w:id="281305906">
                      <w:marLeft w:val="0"/>
                      <w:marRight w:val="0"/>
                      <w:marTop w:val="0"/>
                      <w:marBottom w:val="0"/>
                      <w:divBdr>
                        <w:top w:val="none" w:sz="0" w:space="0" w:color="auto"/>
                        <w:left w:val="none" w:sz="0" w:space="0" w:color="auto"/>
                        <w:bottom w:val="none" w:sz="0" w:space="0" w:color="auto"/>
                        <w:right w:val="none" w:sz="0" w:space="0" w:color="auto"/>
                      </w:divBdr>
                      <w:divsChild>
                        <w:div w:id="944847136">
                          <w:marLeft w:val="0"/>
                          <w:marRight w:val="0"/>
                          <w:marTop w:val="0"/>
                          <w:marBottom w:val="0"/>
                          <w:divBdr>
                            <w:top w:val="none" w:sz="0" w:space="0" w:color="auto"/>
                            <w:left w:val="none" w:sz="0" w:space="0" w:color="auto"/>
                            <w:bottom w:val="none" w:sz="0" w:space="0" w:color="auto"/>
                            <w:right w:val="none" w:sz="0" w:space="0" w:color="auto"/>
                          </w:divBdr>
                          <w:divsChild>
                            <w:div w:id="8815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902982">
      <w:bodyDiv w:val="1"/>
      <w:marLeft w:val="0"/>
      <w:marRight w:val="0"/>
      <w:marTop w:val="0"/>
      <w:marBottom w:val="0"/>
      <w:divBdr>
        <w:top w:val="none" w:sz="0" w:space="0" w:color="auto"/>
        <w:left w:val="none" w:sz="0" w:space="0" w:color="auto"/>
        <w:bottom w:val="none" w:sz="0" w:space="0" w:color="auto"/>
        <w:right w:val="none" w:sz="0" w:space="0" w:color="auto"/>
      </w:divBdr>
      <w:divsChild>
        <w:div w:id="1778329878">
          <w:marLeft w:val="0"/>
          <w:marRight w:val="0"/>
          <w:marTop w:val="0"/>
          <w:marBottom w:val="0"/>
          <w:divBdr>
            <w:top w:val="none" w:sz="0" w:space="0" w:color="auto"/>
            <w:left w:val="none" w:sz="0" w:space="0" w:color="auto"/>
            <w:bottom w:val="none" w:sz="0" w:space="0" w:color="auto"/>
            <w:right w:val="none" w:sz="0" w:space="0" w:color="auto"/>
          </w:divBdr>
          <w:divsChild>
            <w:div w:id="719482423">
              <w:marLeft w:val="0"/>
              <w:marRight w:val="0"/>
              <w:marTop w:val="0"/>
              <w:marBottom w:val="0"/>
              <w:divBdr>
                <w:top w:val="none" w:sz="0" w:space="0" w:color="auto"/>
                <w:left w:val="none" w:sz="0" w:space="0" w:color="auto"/>
                <w:bottom w:val="none" w:sz="0" w:space="0" w:color="auto"/>
                <w:right w:val="none" w:sz="0" w:space="0" w:color="auto"/>
              </w:divBdr>
              <w:divsChild>
                <w:div w:id="2004356024">
                  <w:marLeft w:val="0"/>
                  <w:marRight w:val="0"/>
                  <w:marTop w:val="0"/>
                  <w:marBottom w:val="0"/>
                  <w:divBdr>
                    <w:top w:val="none" w:sz="0" w:space="0" w:color="auto"/>
                    <w:left w:val="none" w:sz="0" w:space="0" w:color="auto"/>
                    <w:bottom w:val="none" w:sz="0" w:space="0" w:color="auto"/>
                    <w:right w:val="none" w:sz="0" w:space="0" w:color="auto"/>
                  </w:divBdr>
                  <w:divsChild>
                    <w:div w:id="196090288">
                      <w:marLeft w:val="0"/>
                      <w:marRight w:val="0"/>
                      <w:marTop w:val="0"/>
                      <w:marBottom w:val="0"/>
                      <w:divBdr>
                        <w:top w:val="none" w:sz="0" w:space="0" w:color="auto"/>
                        <w:left w:val="none" w:sz="0" w:space="0" w:color="auto"/>
                        <w:bottom w:val="none" w:sz="0" w:space="0" w:color="auto"/>
                        <w:right w:val="none" w:sz="0" w:space="0" w:color="auto"/>
                      </w:divBdr>
                      <w:divsChild>
                        <w:div w:id="1762482509">
                          <w:marLeft w:val="0"/>
                          <w:marRight w:val="0"/>
                          <w:marTop w:val="0"/>
                          <w:marBottom w:val="0"/>
                          <w:divBdr>
                            <w:top w:val="none" w:sz="0" w:space="0" w:color="auto"/>
                            <w:left w:val="none" w:sz="0" w:space="0" w:color="auto"/>
                            <w:bottom w:val="none" w:sz="0" w:space="0" w:color="auto"/>
                            <w:right w:val="none" w:sz="0" w:space="0" w:color="auto"/>
                          </w:divBdr>
                          <w:divsChild>
                            <w:div w:id="3316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888197">
      <w:bodyDiv w:val="1"/>
      <w:marLeft w:val="0"/>
      <w:marRight w:val="0"/>
      <w:marTop w:val="0"/>
      <w:marBottom w:val="0"/>
      <w:divBdr>
        <w:top w:val="none" w:sz="0" w:space="0" w:color="auto"/>
        <w:left w:val="none" w:sz="0" w:space="0" w:color="auto"/>
        <w:bottom w:val="none" w:sz="0" w:space="0" w:color="auto"/>
        <w:right w:val="none" w:sz="0" w:space="0" w:color="auto"/>
      </w:divBdr>
      <w:divsChild>
        <w:div w:id="125701760">
          <w:marLeft w:val="0"/>
          <w:marRight w:val="0"/>
          <w:marTop w:val="0"/>
          <w:marBottom w:val="0"/>
          <w:divBdr>
            <w:top w:val="none" w:sz="0" w:space="0" w:color="auto"/>
            <w:left w:val="none" w:sz="0" w:space="0" w:color="auto"/>
            <w:bottom w:val="none" w:sz="0" w:space="0" w:color="auto"/>
            <w:right w:val="none" w:sz="0" w:space="0" w:color="auto"/>
          </w:divBdr>
          <w:divsChild>
            <w:div w:id="1762750722">
              <w:marLeft w:val="0"/>
              <w:marRight w:val="0"/>
              <w:marTop w:val="0"/>
              <w:marBottom w:val="0"/>
              <w:divBdr>
                <w:top w:val="none" w:sz="0" w:space="0" w:color="auto"/>
                <w:left w:val="none" w:sz="0" w:space="0" w:color="auto"/>
                <w:bottom w:val="none" w:sz="0" w:space="0" w:color="auto"/>
                <w:right w:val="none" w:sz="0" w:space="0" w:color="auto"/>
              </w:divBdr>
              <w:divsChild>
                <w:div w:id="1735615314">
                  <w:marLeft w:val="0"/>
                  <w:marRight w:val="0"/>
                  <w:marTop w:val="0"/>
                  <w:marBottom w:val="0"/>
                  <w:divBdr>
                    <w:top w:val="none" w:sz="0" w:space="0" w:color="auto"/>
                    <w:left w:val="none" w:sz="0" w:space="0" w:color="auto"/>
                    <w:bottom w:val="none" w:sz="0" w:space="0" w:color="auto"/>
                    <w:right w:val="none" w:sz="0" w:space="0" w:color="auto"/>
                  </w:divBdr>
                  <w:divsChild>
                    <w:div w:id="1899322657">
                      <w:marLeft w:val="0"/>
                      <w:marRight w:val="0"/>
                      <w:marTop w:val="0"/>
                      <w:marBottom w:val="0"/>
                      <w:divBdr>
                        <w:top w:val="none" w:sz="0" w:space="0" w:color="auto"/>
                        <w:left w:val="none" w:sz="0" w:space="0" w:color="auto"/>
                        <w:bottom w:val="none" w:sz="0" w:space="0" w:color="auto"/>
                        <w:right w:val="none" w:sz="0" w:space="0" w:color="auto"/>
                      </w:divBdr>
                      <w:divsChild>
                        <w:div w:id="1270433086">
                          <w:marLeft w:val="0"/>
                          <w:marRight w:val="0"/>
                          <w:marTop w:val="0"/>
                          <w:marBottom w:val="0"/>
                          <w:divBdr>
                            <w:top w:val="none" w:sz="0" w:space="0" w:color="auto"/>
                            <w:left w:val="none" w:sz="0" w:space="0" w:color="auto"/>
                            <w:bottom w:val="none" w:sz="0" w:space="0" w:color="auto"/>
                            <w:right w:val="none" w:sz="0" w:space="0" w:color="auto"/>
                          </w:divBdr>
                          <w:divsChild>
                            <w:div w:id="18842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385825">
      <w:bodyDiv w:val="1"/>
      <w:marLeft w:val="0"/>
      <w:marRight w:val="0"/>
      <w:marTop w:val="0"/>
      <w:marBottom w:val="0"/>
      <w:divBdr>
        <w:top w:val="none" w:sz="0" w:space="0" w:color="auto"/>
        <w:left w:val="none" w:sz="0" w:space="0" w:color="auto"/>
        <w:bottom w:val="none" w:sz="0" w:space="0" w:color="auto"/>
        <w:right w:val="none" w:sz="0" w:space="0" w:color="auto"/>
      </w:divBdr>
      <w:divsChild>
        <w:div w:id="2064401551">
          <w:marLeft w:val="0"/>
          <w:marRight w:val="0"/>
          <w:marTop w:val="0"/>
          <w:marBottom w:val="0"/>
          <w:divBdr>
            <w:top w:val="none" w:sz="0" w:space="0" w:color="auto"/>
            <w:left w:val="none" w:sz="0" w:space="0" w:color="auto"/>
            <w:bottom w:val="none" w:sz="0" w:space="0" w:color="auto"/>
            <w:right w:val="none" w:sz="0" w:space="0" w:color="auto"/>
          </w:divBdr>
          <w:divsChild>
            <w:div w:id="1719233313">
              <w:marLeft w:val="0"/>
              <w:marRight w:val="0"/>
              <w:marTop w:val="0"/>
              <w:marBottom w:val="0"/>
              <w:divBdr>
                <w:top w:val="none" w:sz="0" w:space="0" w:color="auto"/>
                <w:left w:val="none" w:sz="0" w:space="0" w:color="auto"/>
                <w:bottom w:val="none" w:sz="0" w:space="0" w:color="auto"/>
                <w:right w:val="none" w:sz="0" w:space="0" w:color="auto"/>
              </w:divBdr>
              <w:divsChild>
                <w:div w:id="333916529">
                  <w:marLeft w:val="0"/>
                  <w:marRight w:val="0"/>
                  <w:marTop w:val="0"/>
                  <w:marBottom w:val="0"/>
                  <w:divBdr>
                    <w:top w:val="none" w:sz="0" w:space="0" w:color="auto"/>
                    <w:left w:val="none" w:sz="0" w:space="0" w:color="auto"/>
                    <w:bottom w:val="none" w:sz="0" w:space="0" w:color="auto"/>
                    <w:right w:val="none" w:sz="0" w:space="0" w:color="auto"/>
                  </w:divBdr>
                  <w:divsChild>
                    <w:div w:id="2105958717">
                      <w:marLeft w:val="0"/>
                      <w:marRight w:val="0"/>
                      <w:marTop w:val="0"/>
                      <w:marBottom w:val="0"/>
                      <w:divBdr>
                        <w:top w:val="none" w:sz="0" w:space="0" w:color="auto"/>
                        <w:left w:val="none" w:sz="0" w:space="0" w:color="auto"/>
                        <w:bottom w:val="none" w:sz="0" w:space="0" w:color="auto"/>
                        <w:right w:val="none" w:sz="0" w:space="0" w:color="auto"/>
                      </w:divBdr>
                      <w:divsChild>
                        <w:div w:id="415322434">
                          <w:marLeft w:val="0"/>
                          <w:marRight w:val="0"/>
                          <w:marTop w:val="0"/>
                          <w:marBottom w:val="0"/>
                          <w:divBdr>
                            <w:top w:val="none" w:sz="0" w:space="0" w:color="auto"/>
                            <w:left w:val="none" w:sz="0" w:space="0" w:color="auto"/>
                            <w:bottom w:val="none" w:sz="0" w:space="0" w:color="auto"/>
                            <w:right w:val="none" w:sz="0" w:space="0" w:color="auto"/>
                          </w:divBdr>
                          <w:divsChild>
                            <w:div w:id="15772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204870">
      <w:bodyDiv w:val="1"/>
      <w:marLeft w:val="0"/>
      <w:marRight w:val="0"/>
      <w:marTop w:val="0"/>
      <w:marBottom w:val="0"/>
      <w:divBdr>
        <w:top w:val="none" w:sz="0" w:space="0" w:color="auto"/>
        <w:left w:val="none" w:sz="0" w:space="0" w:color="auto"/>
        <w:bottom w:val="none" w:sz="0" w:space="0" w:color="auto"/>
        <w:right w:val="none" w:sz="0" w:space="0" w:color="auto"/>
      </w:divBdr>
      <w:divsChild>
        <w:div w:id="1798833735">
          <w:marLeft w:val="0"/>
          <w:marRight w:val="0"/>
          <w:marTop w:val="0"/>
          <w:marBottom w:val="0"/>
          <w:divBdr>
            <w:top w:val="none" w:sz="0" w:space="0" w:color="auto"/>
            <w:left w:val="none" w:sz="0" w:space="0" w:color="auto"/>
            <w:bottom w:val="none" w:sz="0" w:space="0" w:color="auto"/>
            <w:right w:val="none" w:sz="0" w:space="0" w:color="auto"/>
          </w:divBdr>
          <w:divsChild>
            <w:div w:id="798769593">
              <w:marLeft w:val="0"/>
              <w:marRight w:val="0"/>
              <w:marTop w:val="0"/>
              <w:marBottom w:val="0"/>
              <w:divBdr>
                <w:top w:val="none" w:sz="0" w:space="0" w:color="auto"/>
                <w:left w:val="none" w:sz="0" w:space="0" w:color="auto"/>
                <w:bottom w:val="none" w:sz="0" w:space="0" w:color="auto"/>
                <w:right w:val="none" w:sz="0" w:space="0" w:color="auto"/>
              </w:divBdr>
              <w:divsChild>
                <w:div w:id="1430656807">
                  <w:marLeft w:val="0"/>
                  <w:marRight w:val="0"/>
                  <w:marTop w:val="0"/>
                  <w:marBottom w:val="0"/>
                  <w:divBdr>
                    <w:top w:val="none" w:sz="0" w:space="0" w:color="auto"/>
                    <w:left w:val="none" w:sz="0" w:space="0" w:color="auto"/>
                    <w:bottom w:val="none" w:sz="0" w:space="0" w:color="auto"/>
                    <w:right w:val="none" w:sz="0" w:space="0" w:color="auto"/>
                  </w:divBdr>
                  <w:divsChild>
                    <w:div w:id="2134015821">
                      <w:marLeft w:val="0"/>
                      <w:marRight w:val="0"/>
                      <w:marTop w:val="0"/>
                      <w:marBottom w:val="0"/>
                      <w:divBdr>
                        <w:top w:val="none" w:sz="0" w:space="0" w:color="auto"/>
                        <w:left w:val="none" w:sz="0" w:space="0" w:color="auto"/>
                        <w:bottom w:val="none" w:sz="0" w:space="0" w:color="auto"/>
                        <w:right w:val="none" w:sz="0" w:space="0" w:color="auto"/>
                      </w:divBdr>
                      <w:divsChild>
                        <w:div w:id="194346960">
                          <w:marLeft w:val="0"/>
                          <w:marRight w:val="0"/>
                          <w:marTop w:val="0"/>
                          <w:marBottom w:val="0"/>
                          <w:divBdr>
                            <w:top w:val="none" w:sz="0" w:space="0" w:color="auto"/>
                            <w:left w:val="none" w:sz="0" w:space="0" w:color="auto"/>
                            <w:bottom w:val="none" w:sz="0" w:space="0" w:color="auto"/>
                            <w:right w:val="none" w:sz="0" w:space="0" w:color="auto"/>
                          </w:divBdr>
                          <w:divsChild>
                            <w:div w:id="13284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268555">
      <w:bodyDiv w:val="1"/>
      <w:marLeft w:val="0"/>
      <w:marRight w:val="0"/>
      <w:marTop w:val="0"/>
      <w:marBottom w:val="0"/>
      <w:divBdr>
        <w:top w:val="none" w:sz="0" w:space="0" w:color="auto"/>
        <w:left w:val="none" w:sz="0" w:space="0" w:color="auto"/>
        <w:bottom w:val="none" w:sz="0" w:space="0" w:color="auto"/>
        <w:right w:val="none" w:sz="0" w:space="0" w:color="auto"/>
      </w:divBdr>
      <w:divsChild>
        <w:div w:id="1446122626">
          <w:marLeft w:val="0"/>
          <w:marRight w:val="0"/>
          <w:marTop w:val="0"/>
          <w:marBottom w:val="0"/>
          <w:divBdr>
            <w:top w:val="none" w:sz="0" w:space="0" w:color="auto"/>
            <w:left w:val="none" w:sz="0" w:space="0" w:color="auto"/>
            <w:bottom w:val="none" w:sz="0" w:space="0" w:color="auto"/>
            <w:right w:val="none" w:sz="0" w:space="0" w:color="auto"/>
          </w:divBdr>
          <w:divsChild>
            <w:div w:id="1848983926">
              <w:marLeft w:val="0"/>
              <w:marRight w:val="0"/>
              <w:marTop w:val="0"/>
              <w:marBottom w:val="0"/>
              <w:divBdr>
                <w:top w:val="none" w:sz="0" w:space="0" w:color="auto"/>
                <w:left w:val="none" w:sz="0" w:space="0" w:color="auto"/>
                <w:bottom w:val="none" w:sz="0" w:space="0" w:color="auto"/>
                <w:right w:val="none" w:sz="0" w:space="0" w:color="auto"/>
              </w:divBdr>
              <w:divsChild>
                <w:div w:id="1073090400">
                  <w:marLeft w:val="0"/>
                  <w:marRight w:val="0"/>
                  <w:marTop w:val="0"/>
                  <w:marBottom w:val="0"/>
                  <w:divBdr>
                    <w:top w:val="none" w:sz="0" w:space="0" w:color="auto"/>
                    <w:left w:val="none" w:sz="0" w:space="0" w:color="auto"/>
                    <w:bottom w:val="none" w:sz="0" w:space="0" w:color="auto"/>
                    <w:right w:val="none" w:sz="0" w:space="0" w:color="auto"/>
                  </w:divBdr>
                  <w:divsChild>
                    <w:div w:id="1329793957">
                      <w:marLeft w:val="0"/>
                      <w:marRight w:val="0"/>
                      <w:marTop w:val="0"/>
                      <w:marBottom w:val="0"/>
                      <w:divBdr>
                        <w:top w:val="none" w:sz="0" w:space="0" w:color="auto"/>
                        <w:left w:val="none" w:sz="0" w:space="0" w:color="auto"/>
                        <w:bottom w:val="none" w:sz="0" w:space="0" w:color="auto"/>
                        <w:right w:val="none" w:sz="0" w:space="0" w:color="auto"/>
                      </w:divBdr>
                      <w:divsChild>
                        <w:div w:id="1277518750">
                          <w:marLeft w:val="0"/>
                          <w:marRight w:val="0"/>
                          <w:marTop w:val="0"/>
                          <w:marBottom w:val="0"/>
                          <w:divBdr>
                            <w:top w:val="none" w:sz="0" w:space="0" w:color="auto"/>
                            <w:left w:val="none" w:sz="0" w:space="0" w:color="auto"/>
                            <w:bottom w:val="none" w:sz="0" w:space="0" w:color="auto"/>
                            <w:right w:val="none" w:sz="0" w:space="0" w:color="auto"/>
                          </w:divBdr>
                          <w:divsChild>
                            <w:div w:id="20154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767572">
      <w:bodyDiv w:val="1"/>
      <w:marLeft w:val="0"/>
      <w:marRight w:val="0"/>
      <w:marTop w:val="0"/>
      <w:marBottom w:val="0"/>
      <w:divBdr>
        <w:top w:val="none" w:sz="0" w:space="0" w:color="auto"/>
        <w:left w:val="none" w:sz="0" w:space="0" w:color="auto"/>
        <w:bottom w:val="none" w:sz="0" w:space="0" w:color="auto"/>
        <w:right w:val="none" w:sz="0" w:space="0" w:color="auto"/>
      </w:divBdr>
      <w:divsChild>
        <w:div w:id="372199001">
          <w:marLeft w:val="0"/>
          <w:marRight w:val="0"/>
          <w:marTop w:val="0"/>
          <w:marBottom w:val="0"/>
          <w:divBdr>
            <w:top w:val="none" w:sz="0" w:space="0" w:color="auto"/>
            <w:left w:val="none" w:sz="0" w:space="0" w:color="auto"/>
            <w:bottom w:val="none" w:sz="0" w:space="0" w:color="auto"/>
            <w:right w:val="none" w:sz="0" w:space="0" w:color="auto"/>
          </w:divBdr>
          <w:divsChild>
            <w:div w:id="29234568">
              <w:marLeft w:val="0"/>
              <w:marRight w:val="0"/>
              <w:marTop w:val="0"/>
              <w:marBottom w:val="0"/>
              <w:divBdr>
                <w:top w:val="none" w:sz="0" w:space="0" w:color="auto"/>
                <w:left w:val="none" w:sz="0" w:space="0" w:color="auto"/>
                <w:bottom w:val="none" w:sz="0" w:space="0" w:color="auto"/>
                <w:right w:val="none" w:sz="0" w:space="0" w:color="auto"/>
              </w:divBdr>
              <w:divsChild>
                <w:div w:id="1682970485">
                  <w:marLeft w:val="0"/>
                  <w:marRight w:val="0"/>
                  <w:marTop w:val="0"/>
                  <w:marBottom w:val="0"/>
                  <w:divBdr>
                    <w:top w:val="none" w:sz="0" w:space="0" w:color="auto"/>
                    <w:left w:val="none" w:sz="0" w:space="0" w:color="auto"/>
                    <w:bottom w:val="none" w:sz="0" w:space="0" w:color="auto"/>
                    <w:right w:val="none" w:sz="0" w:space="0" w:color="auto"/>
                  </w:divBdr>
                  <w:divsChild>
                    <w:div w:id="1121849855">
                      <w:marLeft w:val="0"/>
                      <w:marRight w:val="0"/>
                      <w:marTop w:val="0"/>
                      <w:marBottom w:val="0"/>
                      <w:divBdr>
                        <w:top w:val="none" w:sz="0" w:space="0" w:color="auto"/>
                        <w:left w:val="none" w:sz="0" w:space="0" w:color="auto"/>
                        <w:bottom w:val="none" w:sz="0" w:space="0" w:color="auto"/>
                        <w:right w:val="none" w:sz="0" w:space="0" w:color="auto"/>
                      </w:divBdr>
                      <w:divsChild>
                        <w:div w:id="816797010">
                          <w:marLeft w:val="0"/>
                          <w:marRight w:val="0"/>
                          <w:marTop w:val="0"/>
                          <w:marBottom w:val="0"/>
                          <w:divBdr>
                            <w:top w:val="none" w:sz="0" w:space="0" w:color="auto"/>
                            <w:left w:val="none" w:sz="0" w:space="0" w:color="auto"/>
                            <w:bottom w:val="none" w:sz="0" w:space="0" w:color="auto"/>
                            <w:right w:val="none" w:sz="0" w:space="0" w:color="auto"/>
                          </w:divBdr>
                          <w:divsChild>
                            <w:div w:id="14655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41887">
      <w:bodyDiv w:val="1"/>
      <w:marLeft w:val="0"/>
      <w:marRight w:val="0"/>
      <w:marTop w:val="0"/>
      <w:marBottom w:val="0"/>
      <w:divBdr>
        <w:top w:val="none" w:sz="0" w:space="0" w:color="auto"/>
        <w:left w:val="none" w:sz="0" w:space="0" w:color="auto"/>
        <w:bottom w:val="none" w:sz="0" w:space="0" w:color="auto"/>
        <w:right w:val="none" w:sz="0" w:space="0" w:color="auto"/>
      </w:divBdr>
    </w:div>
    <w:div w:id="1609048028">
      <w:bodyDiv w:val="1"/>
      <w:marLeft w:val="0"/>
      <w:marRight w:val="0"/>
      <w:marTop w:val="0"/>
      <w:marBottom w:val="0"/>
      <w:divBdr>
        <w:top w:val="none" w:sz="0" w:space="0" w:color="auto"/>
        <w:left w:val="none" w:sz="0" w:space="0" w:color="auto"/>
        <w:bottom w:val="none" w:sz="0" w:space="0" w:color="auto"/>
        <w:right w:val="none" w:sz="0" w:space="0" w:color="auto"/>
      </w:divBdr>
      <w:divsChild>
        <w:div w:id="758410383">
          <w:marLeft w:val="0"/>
          <w:marRight w:val="0"/>
          <w:marTop w:val="0"/>
          <w:marBottom w:val="0"/>
          <w:divBdr>
            <w:top w:val="none" w:sz="0" w:space="0" w:color="auto"/>
            <w:left w:val="none" w:sz="0" w:space="0" w:color="auto"/>
            <w:bottom w:val="none" w:sz="0" w:space="0" w:color="auto"/>
            <w:right w:val="none" w:sz="0" w:space="0" w:color="auto"/>
          </w:divBdr>
          <w:divsChild>
            <w:div w:id="2073385758">
              <w:marLeft w:val="0"/>
              <w:marRight w:val="0"/>
              <w:marTop w:val="0"/>
              <w:marBottom w:val="0"/>
              <w:divBdr>
                <w:top w:val="none" w:sz="0" w:space="0" w:color="auto"/>
                <w:left w:val="none" w:sz="0" w:space="0" w:color="auto"/>
                <w:bottom w:val="none" w:sz="0" w:space="0" w:color="auto"/>
                <w:right w:val="none" w:sz="0" w:space="0" w:color="auto"/>
              </w:divBdr>
              <w:divsChild>
                <w:div w:id="641270013">
                  <w:marLeft w:val="0"/>
                  <w:marRight w:val="0"/>
                  <w:marTop w:val="0"/>
                  <w:marBottom w:val="0"/>
                  <w:divBdr>
                    <w:top w:val="none" w:sz="0" w:space="0" w:color="auto"/>
                    <w:left w:val="none" w:sz="0" w:space="0" w:color="auto"/>
                    <w:bottom w:val="none" w:sz="0" w:space="0" w:color="auto"/>
                    <w:right w:val="none" w:sz="0" w:space="0" w:color="auto"/>
                  </w:divBdr>
                  <w:divsChild>
                    <w:div w:id="1382942164">
                      <w:marLeft w:val="0"/>
                      <w:marRight w:val="0"/>
                      <w:marTop w:val="0"/>
                      <w:marBottom w:val="0"/>
                      <w:divBdr>
                        <w:top w:val="none" w:sz="0" w:space="0" w:color="auto"/>
                        <w:left w:val="none" w:sz="0" w:space="0" w:color="auto"/>
                        <w:bottom w:val="none" w:sz="0" w:space="0" w:color="auto"/>
                        <w:right w:val="none" w:sz="0" w:space="0" w:color="auto"/>
                      </w:divBdr>
                      <w:divsChild>
                        <w:div w:id="102071460">
                          <w:marLeft w:val="0"/>
                          <w:marRight w:val="0"/>
                          <w:marTop w:val="0"/>
                          <w:marBottom w:val="0"/>
                          <w:divBdr>
                            <w:top w:val="none" w:sz="0" w:space="0" w:color="auto"/>
                            <w:left w:val="none" w:sz="0" w:space="0" w:color="auto"/>
                            <w:bottom w:val="none" w:sz="0" w:space="0" w:color="auto"/>
                            <w:right w:val="none" w:sz="0" w:space="0" w:color="auto"/>
                          </w:divBdr>
                          <w:divsChild>
                            <w:div w:id="11464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320105">
      <w:bodyDiv w:val="1"/>
      <w:marLeft w:val="0"/>
      <w:marRight w:val="0"/>
      <w:marTop w:val="0"/>
      <w:marBottom w:val="0"/>
      <w:divBdr>
        <w:top w:val="none" w:sz="0" w:space="0" w:color="auto"/>
        <w:left w:val="none" w:sz="0" w:space="0" w:color="auto"/>
        <w:bottom w:val="none" w:sz="0" w:space="0" w:color="auto"/>
        <w:right w:val="none" w:sz="0" w:space="0" w:color="auto"/>
      </w:divBdr>
      <w:divsChild>
        <w:div w:id="1902405405">
          <w:marLeft w:val="0"/>
          <w:marRight w:val="0"/>
          <w:marTop w:val="0"/>
          <w:marBottom w:val="0"/>
          <w:divBdr>
            <w:top w:val="none" w:sz="0" w:space="0" w:color="auto"/>
            <w:left w:val="none" w:sz="0" w:space="0" w:color="auto"/>
            <w:bottom w:val="none" w:sz="0" w:space="0" w:color="auto"/>
            <w:right w:val="none" w:sz="0" w:space="0" w:color="auto"/>
          </w:divBdr>
          <w:divsChild>
            <w:div w:id="1342387887">
              <w:marLeft w:val="0"/>
              <w:marRight w:val="0"/>
              <w:marTop w:val="0"/>
              <w:marBottom w:val="0"/>
              <w:divBdr>
                <w:top w:val="none" w:sz="0" w:space="0" w:color="auto"/>
                <w:left w:val="none" w:sz="0" w:space="0" w:color="auto"/>
                <w:bottom w:val="none" w:sz="0" w:space="0" w:color="auto"/>
                <w:right w:val="none" w:sz="0" w:space="0" w:color="auto"/>
              </w:divBdr>
              <w:divsChild>
                <w:div w:id="493841030">
                  <w:marLeft w:val="0"/>
                  <w:marRight w:val="0"/>
                  <w:marTop w:val="0"/>
                  <w:marBottom w:val="0"/>
                  <w:divBdr>
                    <w:top w:val="none" w:sz="0" w:space="0" w:color="auto"/>
                    <w:left w:val="none" w:sz="0" w:space="0" w:color="auto"/>
                    <w:bottom w:val="none" w:sz="0" w:space="0" w:color="auto"/>
                    <w:right w:val="none" w:sz="0" w:space="0" w:color="auto"/>
                  </w:divBdr>
                  <w:divsChild>
                    <w:div w:id="2025550930">
                      <w:marLeft w:val="0"/>
                      <w:marRight w:val="0"/>
                      <w:marTop w:val="0"/>
                      <w:marBottom w:val="0"/>
                      <w:divBdr>
                        <w:top w:val="none" w:sz="0" w:space="0" w:color="auto"/>
                        <w:left w:val="none" w:sz="0" w:space="0" w:color="auto"/>
                        <w:bottom w:val="none" w:sz="0" w:space="0" w:color="auto"/>
                        <w:right w:val="none" w:sz="0" w:space="0" w:color="auto"/>
                      </w:divBdr>
                      <w:divsChild>
                        <w:div w:id="2103182346">
                          <w:marLeft w:val="0"/>
                          <w:marRight w:val="0"/>
                          <w:marTop w:val="0"/>
                          <w:marBottom w:val="0"/>
                          <w:divBdr>
                            <w:top w:val="none" w:sz="0" w:space="0" w:color="auto"/>
                            <w:left w:val="none" w:sz="0" w:space="0" w:color="auto"/>
                            <w:bottom w:val="none" w:sz="0" w:space="0" w:color="auto"/>
                            <w:right w:val="none" w:sz="0" w:space="0" w:color="auto"/>
                          </w:divBdr>
                          <w:divsChild>
                            <w:div w:id="1034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606299">
      <w:bodyDiv w:val="1"/>
      <w:marLeft w:val="0"/>
      <w:marRight w:val="0"/>
      <w:marTop w:val="0"/>
      <w:marBottom w:val="0"/>
      <w:divBdr>
        <w:top w:val="none" w:sz="0" w:space="0" w:color="auto"/>
        <w:left w:val="none" w:sz="0" w:space="0" w:color="auto"/>
        <w:bottom w:val="none" w:sz="0" w:space="0" w:color="auto"/>
        <w:right w:val="none" w:sz="0" w:space="0" w:color="auto"/>
      </w:divBdr>
      <w:divsChild>
        <w:div w:id="1886139916">
          <w:marLeft w:val="0"/>
          <w:marRight w:val="0"/>
          <w:marTop w:val="0"/>
          <w:marBottom w:val="0"/>
          <w:divBdr>
            <w:top w:val="none" w:sz="0" w:space="0" w:color="auto"/>
            <w:left w:val="none" w:sz="0" w:space="0" w:color="auto"/>
            <w:bottom w:val="none" w:sz="0" w:space="0" w:color="auto"/>
            <w:right w:val="none" w:sz="0" w:space="0" w:color="auto"/>
          </w:divBdr>
          <w:divsChild>
            <w:div w:id="1738549884">
              <w:marLeft w:val="0"/>
              <w:marRight w:val="0"/>
              <w:marTop w:val="0"/>
              <w:marBottom w:val="0"/>
              <w:divBdr>
                <w:top w:val="none" w:sz="0" w:space="0" w:color="auto"/>
                <w:left w:val="none" w:sz="0" w:space="0" w:color="auto"/>
                <w:bottom w:val="none" w:sz="0" w:space="0" w:color="auto"/>
                <w:right w:val="none" w:sz="0" w:space="0" w:color="auto"/>
              </w:divBdr>
              <w:divsChild>
                <w:div w:id="1378967741">
                  <w:marLeft w:val="0"/>
                  <w:marRight w:val="0"/>
                  <w:marTop w:val="0"/>
                  <w:marBottom w:val="0"/>
                  <w:divBdr>
                    <w:top w:val="none" w:sz="0" w:space="0" w:color="auto"/>
                    <w:left w:val="none" w:sz="0" w:space="0" w:color="auto"/>
                    <w:bottom w:val="none" w:sz="0" w:space="0" w:color="auto"/>
                    <w:right w:val="none" w:sz="0" w:space="0" w:color="auto"/>
                  </w:divBdr>
                  <w:divsChild>
                    <w:div w:id="249434412">
                      <w:marLeft w:val="0"/>
                      <w:marRight w:val="0"/>
                      <w:marTop w:val="0"/>
                      <w:marBottom w:val="0"/>
                      <w:divBdr>
                        <w:top w:val="none" w:sz="0" w:space="0" w:color="auto"/>
                        <w:left w:val="none" w:sz="0" w:space="0" w:color="auto"/>
                        <w:bottom w:val="none" w:sz="0" w:space="0" w:color="auto"/>
                        <w:right w:val="none" w:sz="0" w:space="0" w:color="auto"/>
                      </w:divBdr>
                      <w:divsChild>
                        <w:div w:id="1758935805">
                          <w:marLeft w:val="0"/>
                          <w:marRight w:val="0"/>
                          <w:marTop w:val="0"/>
                          <w:marBottom w:val="0"/>
                          <w:divBdr>
                            <w:top w:val="none" w:sz="0" w:space="0" w:color="auto"/>
                            <w:left w:val="none" w:sz="0" w:space="0" w:color="auto"/>
                            <w:bottom w:val="none" w:sz="0" w:space="0" w:color="auto"/>
                            <w:right w:val="none" w:sz="0" w:space="0" w:color="auto"/>
                          </w:divBdr>
                          <w:divsChild>
                            <w:div w:id="19444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informaworld.com/smpp/title~db=all~content=t713423834" TargetMode="External"/><Relationship Id="rId13" Type="http://schemas.openxmlformats.org/officeDocument/2006/relationships/hyperlink" Target="http://www.informaworld.com/smpp/title~db=all~content=t713423834~tab=issueslist~branches=28"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589D-AAB0-C745-8C7B-7549C9F0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10270</Words>
  <Characters>58539</Characters>
  <Application>Microsoft Macintosh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JACKSON</dc:creator>
  <cp:lastModifiedBy>Nicholas Wilton</cp:lastModifiedBy>
  <cp:revision>5</cp:revision>
  <dcterms:created xsi:type="dcterms:W3CDTF">2016-01-26T09:57:00Z</dcterms:created>
  <dcterms:modified xsi:type="dcterms:W3CDTF">2016-01-29T16:52:00Z</dcterms:modified>
</cp:coreProperties>
</file>