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0E" w:rsidRDefault="003E440E" w:rsidP="00C44947">
      <w:pPr>
        <w:jc w:val="center"/>
        <w:rPr>
          <w:rFonts w:ascii="Times New Roman" w:hAnsi="Times New Roman"/>
          <w:sz w:val="24"/>
          <w:szCs w:val="24"/>
        </w:rPr>
      </w:pPr>
    </w:p>
    <w:p w:rsidR="00950E2F" w:rsidRDefault="00CC1B37" w:rsidP="00CD2D2B">
      <w:pPr>
        <w:spacing w:line="240" w:lineRule="auto"/>
        <w:rPr>
          <w:rFonts w:ascii="Times New Roman" w:hAnsi="Times New Roman"/>
          <w:color w:val="000000"/>
          <w:sz w:val="32"/>
          <w:szCs w:val="32"/>
        </w:rPr>
      </w:pPr>
      <w:r>
        <w:rPr>
          <w:rFonts w:ascii="Times New Roman" w:hAnsi="Times New Roman"/>
          <w:color w:val="000000"/>
          <w:sz w:val="32"/>
          <w:szCs w:val="32"/>
        </w:rPr>
        <w:t>Psychometric e</w:t>
      </w:r>
      <w:r w:rsidR="00555451">
        <w:rPr>
          <w:rFonts w:ascii="Times New Roman" w:hAnsi="Times New Roman"/>
          <w:color w:val="000000"/>
          <w:sz w:val="32"/>
          <w:szCs w:val="32"/>
        </w:rPr>
        <w:t>quivalence</w:t>
      </w:r>
      <w:r w:rsidR="00BD46E3" w:rsidRPr="00667307">
        <w:rPr>
          <w:rFonts w:ascii="Times New Roman" w:hAnsi="Times New Roman"/>
          <w:color w:val="000000"/>
          <w:sz w:val="32"/>
          <w:szCs w:val="32"/>
        </w:rPr>
        <w:t xml:space="preserve"> of electronic and telephone completion </w:t>
      </w:r>
      <w:r>
        <w:rPr>
          <w:rFonts w:ascii="Times New Roman" w:hAnsi="Times New Roman"/>
          <w:color w:val="000000"/>
          <w:sz w:val="32"/>
          <w:szCs w:val="32"/>
        </w:rPr>
        <w:t>of the ICIQ modules</w:t>
      </w:r>
    </w:p>
    <w:p w:rsidR="003E440E" w:rsidRDefault="003E440E" w:rsidP="00CD2D2B">
      <w:pPr>
        <w:snapToGrid w:val="0"/>
        <w:spacing w:line="240" w:lineRule="auto"/>
        <w:jc w:val="both"/>
        <w:rPr>
          <w:rFonts w:ascii="Times New Roman" w:hAnsi="Times New Roman"/>
          <w:b/>
        </w:rPr>
      </w:pPr>
      <w:r w:rsidRPr="00EC71D8">
        <w:rPr>
          <w:rFonts w:ascii="Times New Roman" w:hAnsi="Times New Roman"/>
          <w:b/>
        </w:rPr>
        <w:t>Abstract</w:t>
      </w:r>
    </w:p>
    <w:p w:rsidR="003E440E" w:rsidRDefault="006E469F" w:rsidP="00CD2D2B">
      <w:pPr>
        <w:snapToGrid w:val="0"/>
        <w:spacing w:line="240" w:lineRule="auto"/>
        <w:jc w:val="both"/>
        <w:rPr>
          <w:rFonts w:ascii="Times New Roman" w:hAnsi="Times New Roman"/>
        </w:rPr>
      </w:pPr>
      <w:r>
        <w:rPr>
          <w:rFonts w:ascii="Times New Roman" w:hAnsi="Times New Roman"/>
        </w:rPr>
        <w:t>Aims</w:t>
      </w:r>
      <w:r w:rsidR="003E440E" w:rsidRPr="00BA5800">
        <w:rPr>
          <w:rFonts w:ascii="Times New Roman" w:hAnsi="Times New Roman"/>
        </w:rPr>
        <w:t xml:space="preserve">: </w:t>
      </w:r>
      <w:r w:rsidR="003E440E">
        <w:rPr>
          <w:rFonts w:ascii="Times New Roman" w:hAnsi="Times New Roman"/>
        </w:rPr>
        <w:t>To</w:t>
      </w:r>
      <w:r w:rsidR="003E440E" w:rsidRPr="00BA5800">
        <w:rPr>
          <w:rFonts w:ascii="Times New Roman" w:hAnsi="Times New Roman"/>
        </w:rPr>
        <w:t xml:space="preserve"> </w:t>
      </w:r>
      <w:r w:rsidR="00555451">
        <w:rPr>
          <w:rFonts w:ascii="Times New Roman" w:hAnsi="Times New Roman"/>
        </w:rPr>
        <w:t>assess the equivalence of</w:t>
      </w:r>
      <w:r w:rsidR="00ED6DF5">
        <w:rPr>
          <w:rFonts w:ascii="Times New Roman" w:hAnsi="Times New Roman"/>
        </w:rPr>
        <w:t xml:space="preserve"> </w:t>
      </w:r>
      <w:r w:rsidR="00ED6DF5" w:rsidRPr="00BA5800">
        <w:rPr>
          <w:rFonts w:ascii="Times New Roman" w:hAnsi="Times New Roman"/>
        </w:rPr>
        <w:t xml:space="preserve">touch-screen </w:t>
      </w:r>
      <w:r w:rsidR="00ED6DF5">
        <w:rPr>
          <w:rFonts w:ascii="Times New Roman" w:hAnsi="Times New Roman"/>
        </w:rPr>
        <w:t xml:space="preserve">(hand-held </w:t>
      </w:r>
      <w:r w:rsidR="00ED6DF5" w:rsidRPr="00BA5800">
        <w:rPr>
          <w:rFonts w:ascii="Times New Roman" w:hAnsi="Times New Roman"/>
        </w:rPr>
        <w:t>iPad)</w:t>
      </w:r>
      <w:r w:rsidR="00ED6DF5">
        <w:rPr>
          <w:rFonts w:ascii="Times New Roman" w:hAnsi="Times New Roman"/>
        </w:rPr>
        <w:t xml:space="preserve"> and</w:t>
      </w:r>
      <w:r w:rsidR="00ED6DF5" w:rsidRPr="00BA5800">
        <w:rPr>
          <w:rFonts w:ascii="Times New Roman" w:hAnsi="Times New Roman"/>
        </w:rPr>
        <w:t xml:space="preserve"> telephone </w:t>
      </w:r>
      <w:r w:rsidR="00ED6DF5">
        <w:rPr>
          <w:rFonts w:ascii="Times New Roman" w:hAnsi="Times New Roman"/>
        </w:rPr>
        <w:t>completion of</w:t>
      </w:r>
      <w:r w:rsidR="003E440E" w:rsidRPr="00BA5800">
        <w:rPr>
          <w:rFonts w:ascii="Times New Roman" w:hAnsi="Times New Roman"/>
        </w:rPr>
        <w:t xml:space="preserve"> patient-</w:t>
      </w:r>
      <w:r w:rsidR="003E440E">
        <w:rPr>
          <w:rFonts w:ascii="Times New Roman" w:hAnsi="Times New Roman"/>
        </w:rPr>
        <w:t>completed</w:t>
      </w:r>
      <w:r w:rsidR="003E440E" w:rsidRPr="00BA5800">
        <w:rPr>
          <w:rFonts w:ascii="Times New Roman" w:hAnsi="Times New Roman"/>
        </w:rPr>
        <w:t xml:space="preserve"> </w:t>
      </w:r>
      <w:r>
        <w:rPr>
          <w:rFonts w:ascii="Times New Roman" w:hAnsi="Times New Roman"/>
        </w:rPr>
        <w:t>International Consultation on Incontinence Questionnaire (ICIQ) modules</w:t>
      </w:r>
      <w:r w:rsidR="003E440E" w:rsidRPr="00BA5800">
        <w:rPr>
          <w:rFonts w:ascii="Times New Roman" w:hAnsi="Times New Roman"/>
        </w:rPr>
        <w:t xml:space="preserve"> </w:t>
      </w:r>
      <w:r w:rsidR="00ED6DF5">
        <w:rPr>
          <w:rFonts w:ascii="Times New Roman" w:hAnsi="Times New Roman"/>
        </w:rPr>
        <w:t xml:space="preserve">by comparison with </w:t>
      </w:r>
      <w:r w:rsidR="003E440E" w:rsidRPr="00BA5800">
        <w:rPr>
          <w:rFonts w:ascii="Times New Roman" w:hAnsi="Times New Roman"/>
        </w:rPr>
        <w:t>corresponding data collected using conventional paper-and-pencil methods.</w:t>
      </w:r>
    </w:p>
    <w:p w:rsidR="003E440E" w:rsidRDefault="006E469F" w:rsidP="00CD2D2B">
      <w:pPr>
        <w:snapToGrid w:val="0"/>
        <w:spacing w:line="240" w:lineRule="auto"/>
        <w:jc w:val="both"/>
        <w:rPr>
          <w:rFonts w:ascii="Times New Roman" w:hAnsi="Times New Roman"/>
        </w:rPr>
      </w:pPr>
      <w:r>
        <w:rPr>
          <w:rFonts w:ascii="Times New Roman" w:hAnsi="Times New Roman"/>
        </w:rPr>
        <w:t>Methods</w:t>
      </w:r>
      <w:r w:rsidR="000B20FE">
        <w:rPr>
          <w:rFonts w:ascii="Times New Roman" w:hAnsi="Times New Roman"/>
        </w:rPr>
        <w:t xml:space="preserve">: </w:t>
      </w:r>
      <w:r w:rsidR="00ED6DF5">
        <w:rPr>
          <w:rFonts w:ascii="Times New Roman" w:hAnsi="Times New Roman"/>
        </w:rPr>
        <w:t>Men and women, attending urology outpatients complaining of LUTS,</w:t>
      </w:r>
      <w:r w:rsidR="003E440E" w:rsidRPr="00BA5800">
        <w:rPr>
          <w:rFonts w:ascii="Times New Roman" w:hAnsi="Times New Roman"/>
        </w:rPr>
        <w:t xml:space="preserve"> were randomised to one of three groups which determined the o</w:t>
      </w:r>
      <w:r w:rsidR="003E440E">
        <w:rPr>
          <w:rFonts w:ascii="Times New Roman" w:hAnsi="Times New Roman"/>
        </w:rPr>
        <w:t>rder in which they completed three</w:t>
      </w:r>
      <w:r w:rsidR="003E440E" w:rsidRPr="00BA5800">
        <w:rPr>
          <w:rFonts w:ascii="Times New Roman" w:hAnsi="Times New Roman"/>
        </w:rPr>
        <w:t xml:space="preserve"> administrations</w:t>
      </w:r>
      <w:r w:rsidR="003E440E">
        <w:rPr>
          <w:rFonts w:ascii="Times New Roman" w:hAnsi="Times New Roman"/>
        </w:rPr>
        <w:t xml:space="preserve"> of the same questionnaire</w:t>
      </w:r>
      <w:r w:rsidR="00B82C65">
        <w:rPr>
          <w:rFonts w:ascii="Times New Roman" w:hAnsi="Times New Roman"/>
        </w:rPr>
        <w:t>: paper, iPad and telephone.</w:t>
      </w:r>
      <w:r w:rsidR="003E440E">
        <w:rPr>
          <w:rFonts w:ascii="Times New Roman" w:hAnsi="Times New Roman"/>
        </w:rPr>
        <w:t xml:space="preserve"> </w:t>
      </w:r>
      <w:r w:rsidR="003E440E" w:rsidRPr="00BA5800">
        <w:rPr>
          <w:rFonts w:ascii="Times New Roman" w:hAnsi="Times New Roman"/>
        </w:rPr>
        <w:t>Four ICIQ questionnaires were evaluated</w:t>
      </w:r>
      <w:r w:rsidR="000867F1">
        <w:rPr>
          <w:rFonts w:ascii="Times New Roman" w:hAnsi="Times New Roman"/>
        </w:rPr>
        <w:t>:</w:t>
      </w:r>
      <w:r w:rsidR="003E440E" w:rsidRPr="00BA5800">
        <w:rPr>
          <w:rFonts w:ascii="Times New Roman" w:hAnsi="Times New Roman"/>
        </w:rPr>
        <w:t xml:space="preserve"> ICIQ-MLUTS, ICIQ-LUTSqol, ICIQ-OABqol and ICIQ-</w:t>
      </w:r>
      <w:r w:rsidR="003E440E">
        <w:rPr>
          <w:rFonts w:ascii="Times New Roman" w:hAnsi="Times New Roman"/>
        </w:rPr>
        <w:t xml:space="preserve">UI SF.  </w:t>
      </w:r>
    </w:p>
    <w:p w:rsidR="003E440E" w:rsidRPr="008D69F1" w:rsidRDefault="006E469F" w:rsidP="00CD2D2B">
      <w:pPr>
        <w:snapToGrid w:val="0"/>
        <w:spacing w:line="240" w:lineRule="auto"/>
        <w:jc w:val="both"/>
        <w:rPr>
          <w:rFonts w:ascii="Times New Roman" w:hAnsi="Times New Roman"/>
        </w:rPr>
      </w:pPr>
      <w:r>
        <w:rPr>
          <w:rFonts w:ascii="Times New Roman" w:hAnsi="Times New Roman"/>
        </w:rPr>
        <w:t>Results</w:t>
      </w:r>
      <w:r w:rsidR="003E440E">
        <w:rPr>
          <w:rFonts w:ascii="Times New Roman" w:hAnsi="Times New Roman"/>
        </w:rPr>
        <w:t>:</w:t>
      </w:r>
      <w:r>
        <w:rPr>
          <w:rFonts w:ascii="Times New Roman" w:hAnsi="Times New Roman"/>
        </w:rPr>
        <w:t xml:space="preserve"> From August 2012 to October 2014 a total of 448 out of 491 (91</w:t>
      </w:r>
      <w:r w:rsidRPr="00BA5800">
        <w:rPr>
          <w:rFonts w:ascii="Times New Roman" w:hAnsi="Times New Roman"/>
        </w:rPr>
        <w:t>%) recruits completed</w:t>
      </w:r>
      <w:r>
        <w:rPr>
          <w:rFonts w:ascii="Times New Roman" w:hAnsi="Times New Roman"/>
        </w:rPr>
        <w:t xml:space="preserve"> the first</w:t>
      </w:r>
      <w:r w:rsidRPr="00BA5800">
        <w:rPr>
          <w:rFonts w:ascii="Times New Roman" w:hAnsi="Times New Roman"/>
        </w:rPr>
        <w:t xml:space="preserve"> two administrations and we</w:t>
      </w:r>
      <w:r>
        <w:rPr>
          <w:rFonts w:ascii="Times New Roman" w:hAnsi="Times New Roman"/>
        </w:rPr>
        <w:t>re included in the analysis. 348 out of 491 (71</w:t>
      </w:r>
      <w:r w:rsidRPr="00BA5800">
        <w:rPr>
          <w:rFonts w:ascii="Times New Roman" w:hAnsi="Times New Roman"/>
        </w:rPr>
        <w:t>%) completed the phone administration.</w:t>
      </w:r>
      <w:r>
        <w:rPr>
          <w:rFonts w:ascii="Times New Roman" w:hAnsi="Times New Roman"/>
        </w:rPr>
        <w:t xml:space="preserve"> The intra-class correlation coefficient (ICC) and Kappa statistic were calculated where appropriate between completed pairs of administrations. </w:t>
      </w:r>
      <w:r w:rsidR="0055556F">
        <w:rPr>
          <w:rFonts w:ascii="Times New Roman" w:hAnsi="Times New Roman"/>
        </w:rPr>
        <w:t>Mean</w:t>
      </w:r>
      <w:r w:rsidR="003E440E">
        <w:rPr>
          <w:rFonts w:ascii="Times New Roman" w:hAnsi="Times New Roman"/>
        </w:rPr>
        <w:t xml:space="preserve"> </w:t>
      </w:r>
      <w:r w:rsidR="000B20FE">
        <w:rPr>
          <w:rFonts w:ascii="Times New Roman" w:hAnsi="Times New Roman"/>
        </w:rPr>
        <w:t>ICC correlations were</w:t>
      </w:r>
      <w:r w:rsidR="0055556F">
        <w:rPr>
          <w:rFonts w:ascii="Times New Roman" w:hAnsi="Times New Roman"/>
        </w:rPr>
        <w:t xml:space="preserve"> high (&gt;0.8</w:t>
      </w:r>
      <w:r w:rsidR="000B20FE">
        <w:rPr>
          <w:rFonts w:ascii="Times New Roman" w:hAnsi="Times New Roman"/>
        </w:rPr>
        <w:t xml:space="preserve">) </w:t>
      </w:r>
      <w:r w:rsidR="003E440E">
        <w:rPr>
          <w:rFonts w:ascii="Times New Roman" w:hAnsi="Times New Roman"/>
        </w:rPr>
        <w:t>between</w:t>
      </w:r>
      <w:r w:rsidR="003E440E" w:rsidRPr="00BA5800">
        <w:rPr>
          <w:rFonts w:ascii="Times New Roman" w:hAnsi="Times New Roman"/>
        </w:rPr>
        <w:t xml:space="preserve"> paper and iPad administrations.</w:t>
      </w:r>
      <w:r w:rsidR="008125FC">
        <w:rPr>
          <w:rFonts w:ascii="Times New Roman" w:hAnsi="Times New Roman"/>
        </w:rPr>
        <w:t xml:space="preserve"> Paired p</w:t>
      </w:r>
      <w:r w:rsidR="003E440E" w:rsidRPr="00BA5800">
        <w:rPr>
          <w:rFonts w:ascii="Times New Roman" w:hAnsi="Times New Roman"/>
        </w:rPr>
        <w:t>aper and phone</w:t>
      </w:r>
      <w:r w:rsidR="008125FC">
        <w:rPr>
          <w:rFonts w:ascii="Times New Roman" w:hAnsi="Times New Roman"/>
        </w:rPr>
        <w:t xml:space="preserve"> </w:t>
      </w:r>
      <w:r w:rsidR="003E440E">
        <w:rPr>
          <w:rFonts w:ascii="Times New Roman" w:hAnsi="Times New Roman"/>
        </w:rPr>
        <w:t xml:space="preserve">administrations were </w:t>
      </w:r>
      <w:r w:rsidR="003E440E" w:rsidRPr="008D69F1">
        <w:rPr>
          <w:rFonts w:ascii="Times New Roman" w:hAnsi="Times New Roman"/>
        </w:rPr>
        <w:t xml:space="preserve">less </w:t>
      </w:r>
      <w:r w:rsidR="00D33AD9">
        <w:rPr>
          <w:rFonts w:ascii="Times New Roman" w:hAnsi="Times New Roman"/>
        </w:rPr>
        <w:t xml:space="preserve">well </w:t>
      </w:r>
      <w:r w:rsidR="003E440E" w:rsidRPr="008D69F1">
        <w:rPr>
          <w:rFonts w:ascii="Times New Roman" w:hAnsi="Times New Roman"/>
        </w:rPr>
        <w:t>correlated, although still high</w:t>
      </w:r>
      <w:r w:rsidR="0055556F">
        <w:rPr>
          <w:rFonts w:ascii="Times New Roman" w:hAnsi="Times New Roman"/>
        </w:rPr>
        <w:t xml:space="preserve"> (mean ICC &gt; 0.75)</w:t>
      </w:r>
      <w:r w:rsidR="003E440E" w:rsidRPr="008D69F1">
        <w:rPr>
          <w:rFonts w:ascii="Times New Roman" w:hAnsi="Times New Roman"/>
        </w:rPr>
        <w:t>.</w:t>
      </w:r>
      <w:r w:rsidR="0055556F">
        <w:rPr>
          <w:rFonts w:ascii="Times New Roman" w:hAnsi="Times New Roman"/>
        </w:rPr>
        <w:t xml:space="preserve"> </w:t>
      </w:r>
      <w:r w:rsidR="00DD76CB">
        <w:rPr>
          <w:rFonts w:ascii="Times New Roman" w:hAnsi="Times New Roman"/>
        </w:rPr>
        <w:t>This may be partly due to</w:t>
      </w:r>
      <w:r w:rsidR="008125FC">
        <w:rPr>
          <w:rFonts w:ascii="Times New Roman" w:hAnsi="Times New Roman"/>
        </w:rPr>
        <w:t xml:space="preserve"> </w:t>
      </w:r>
      <w:r w:rsidR="000867F1">
        <w:rPr>
          <w:rFonts w:ascii="Times New Roman" w:hAnsi="Times New Roman"/>
        </w:rPr>
        <w:t xml:space="preserve">the </w:t>
      </w:r>
      <w:r w:rsidR="008125FC">
        <w:rPr>
          <w:rFonts w:ascii="Times New Roman" w:hAnsi="Times New Roman"/>
        </w:rPr>
        <w:t>p</w:t>
      </w:r>
      <w:r w:rsidR="0055556F">
        <w:rPr>
          <w:rFonts w:ascii="Times New Roman" w:hAnsi="Times New Roman"/>
        </w:rPr>
        <w:t>ractical limitation that the</w:t>
      </w:r>
      <w:r>
        <w:rPr>
          <w:rFonts w:ascii="Times New Roman" w:hAnsi="Times New Roman"/>
        </w:rPr>
        <w:t xml:space="preserve"> phone interview was completed up to a</w:t>
      </w:r>
      <w:r w:rsidR="0055556F">
        <w:rPr>
          <w:rFonts w:ascii="Times New Roman" w:hAnsi="Times New Roman"/>
        </w:rPr>
        <w:t xml:space="preserve"> week later than the initial two administrations. </w:t>
      </w:r>
      <w:r w:rsidR="003E440E" w:rsidRPr="008D69F1">
        <w:rPr>
          <w:rFonts w:ascii="Times New Roman" w:hAnsi="Times New Roman"/>
        </w:rPr>
        <w:t xml:space="preserve">There was no evidence that potential moderator effects (gender, age, </w:t>
      </w:r>
      <w:r w:rsidR="00D33AD9">
        <w:rPr>
          <w:rFonts w:ascii="Times New Roman" w:hAnsi="Times New Roman"/>
        </w:rPr>
        <w:t xml:space="preserve">and </w:t>
      </w:r>
      <w:r w:rsidR="003E440E" w:rsidRPr="008D69F1">
        <w:rPr>
          <w:rFonts w:ascii="Times New Roman" w:hAnsi="Times New Roman"/>
        </w:rPr>
        <w:t xml:space="preserve">experience with computers or touch screen devices) significantly affected overall reliability of scores between administrations. </w:t>
      </w:r>
    </w:p>
    <w:p w:rsidR="003E440E" w:rsidRDefault="003E440E" w:rsidP="00CD2D2B">
      <w:pPr>
        <w:snapToGrid w:val="0"/>
        <w:spacing w:line="240" w:lineRule="auto"/>
        <w:jc w:val="both"/>
        <w:rPr>
          <w:rFonts w:ascii="Times New Roman" w:hAnsi="Times New Roman"/>
          <w:lang w:eastAsia="en-GB"/>
        </w:rPr>
      </w:pPr>
      <w:r w:rsidRPr="008D69F1">
        <w:rPr>
          <w:rFonts w:ascii="Times New Roman" w:hAnsi="Times New Roman"/>
        </w:rPr>
        <w:t>Conclusion</w:t>
      </w:r>
      <w:r w:rsidR="00D35A33">
        <w:rPr>
          <w:rFonts w:ascii="Times New Roman" w:hAnsi="Times New Roman"/>
        </w:rPr>
        <w:t>s</w:t>
      </w:r>
      <w:r w:rsidR="00476424">
        <w:rPr>
          <w:rFonts w:ascii="Times New Roman" w:hAnsi="Times New Roman"/>
        </w:rPr>
        <w:t xml:space="preserve">: </w:t>
      </w:r>
      <w:r w:rsidRPr="008D69F1">
        <w:rPr>
          <w:rFonts w:ascii="Times New Roman" w:hAnsi="Times New Roman"/>
          <w:lang w:eastAsia="en-GB"/>
        </w:rPr>
        <w:t xml:space="preserve">We can recommend the interchangeable use of ICIQ electronic or paper based questionnaires in a clinical </w:t>
      </w:r>
      <w:r>
        <w:rPr>
          <w:rFonts w:ascii="Times New Roman" w:hAnsi="Times New Roman"/>
          <w:lang w:eastAsia="en-GB"/>
        </w:rPr>
        <w:t xml:space="preserve">or research </w:t>
      </w:r>
      <w:r w:rsidRPr="008D69F1">
        <w:rPr>
          <w:rFonts w:ascii="Times New Roman" w:hAnsi="Times New Roman"/>
          <w:lang w:eastAsia="en-GB"/>
        </w:rPr>
        <w:t xml:space="preserve">setting. </w:t>
      </w:r>
      <w:r w:rsidR="00B82C65">
        <w:rPr>
          <w:rFonts w:ascii="Times New Roman" w:hAnsi="Times New Roman"/>
          <w:lang w:eastAsia="en-GB"/>
        </w:rPr>
        <w:t>Self-report</w:t>
      </w:r>
      <w:r w:rsidRPr="008D69F1">
        <w:rPr>
          <w:rFonts w:ascii="Times New Roman" w:hAnsi="Times New Roman"/>
          <w:lang w:eastAsia="en-GB"/>
        </w:rPr>
        <w:t xml:space="preserve"> is </w:t>
      </w:r>
      <w:r>
        <w:rPr>
          <w:rFonts w:ascii="Times New Roman" w:hAnsi="Times New Roman"/>
          <w:lang w:eastAsia="en-GB"/>
        </w:rPr>
        <w:t xml:space="preserve">preferable to </w:t>
      </w:r>
      <w:r w:rsidRPr="008D69F1">
        <w:rPr>
          <w:rFonts w:ascii="Times New Roman" w:hAnsi="Times New Roman"/>
          <w:lang w:eastAsia="en-GB"/>
        </w:rPr>
        <w:t>telephone delivery whe</w:t>
      </w:r>
      <w:r w:rsidR="00B82C65">
        <w:rPr>
          <w:rFonts w:ascii="Times New Roman" w:hAnsi="Times New Roman"/>
          <w:lang w:eastAsia="en-GB"/>
        </w:rPr>
        <w:t>re</w:t>
      </w:r>
      <w:r w:rsidRPr="008D69F1">
        <w:rPr>
          <w:rFonts w:ascii="Times New Roman" w:hAnsi="Times New Roman"/>
          <w:lang w:eastAsia="en-GB"/>
        </w:rPr>
        <w:t xml:space="preserve"> possible. </w:t>
      </w:r>
    </w:p>
    <w:p w:rsidR="000B20FE" w:rsidRDefault="000B20FE" w:rsidP="00CD2D2B">
      <w:pPr>
        <w:snapToGrid w:val="0"/>
        <w:spacing w:line="240" w:lineRule="auto"/>
        <w:jc w:val="both"/>
        <w:rPr>
          <w:rFonts w:ascii="Times New Roman" w:hAnsi="Times New Roman"/>
          <w:lang w:eastAsia="en-GB"/>
        </w:rPr>
      </w:pPr>
    </w:p>
    <w:p w:rsidR="005504E1" w:rsidRPr="004662D4" w:rsidRDefault="005504E1" w:rsidP="00CD2D2B">
      <w:pPr>
        <w:pStyle w:val="NormalWeb"/>
        <w:shd w:val="clear" w:color="auto" w:fill="FFFFFF"/>
        <w:rPr>
          <w:bCs/>
        </w:rPr>
      </w:pPr>
      <w:r>
        <w:rPr>
          <w:bCs/>
        </w:rPr>
        <w:t xml:space="preserve">Key words: </w:t>
      </w:r>
      <w:r w:rsidRPr="004662D4">
        <w:rPr>
          <w:bCs/>
        </w:rPr>
        <w:t>electronic</w:t>
      </w:r>
      <w:r>
        <w:rPr>
          <w:bCs/>
        </w:rPr>
        <w:t>;</w:t>
      </w:r>
      <w:r w:rsidRPr="004662D4">
        <w:rPr>
          <w:bCs/>
        </w:rPr>
        <w:t xml:space="preserve"> equivalence</w:t>
      </w:r>
      <w:r>
        <w:rPr>
          <w:bCs/>
        </w:rPr>
        <w:t xml:space="preserve">; </w:t>
      </w:r>
      <w:r w:rsidRPr="004662D4">
        <w:rPr>
          <w:bCs/>
        </w:rPr>
        <w:t>ICIQ;</w:t>
      </w:r>
      <w:r>
        <w:rPr>
          <w:bCs/>
        </w:rPr>
        <w:t xml:space="preserve"> paper-</w:t>
      </w:r>
      <w:r w:rsidRPr="004662D4">
        <w:rPr>
          <w:bCs/>
        </w:rPr>
        <w:t>and</w:t>
      </w:r>
      <w:r>
        <w:rPr>
          <w:bCs/>
        </w:rPr>
        <w:t>-</w:t>
      </w:r>
      <w:r w:rsidRPr="004662D4">
        <w:rPr>
          <w:bCs/>
        </w:rPr>
        <w:t>pencil</w:t>
      </w:r>
      <w:r>
        <w:rPr>
          <w:bCs/>
        </w:rPr>
        <w:t>; patient reported outcomes; questionnaire</w:t>
      </w:r>
      <w:r w:rsidR="006C107E">
        <w:rPr>
          <w:bCs/>
        </w:rPr>
        <w:t>; validation.</w:t>
      </w:r>
    </w:p>
    <w:p w:rsidR="005504E1" w:rsidRDefault="005504E1" w:rsidP="00CD2D2B">
      <w:pPr>
        <w:snapToGrid w:val="0"/>
        <w:spacing w:line="240" w:lineRule="auto"/>
        <w:jc w:val="both"/>
        <w:rPr>
          <w:rFonts w:ascii="Times New Roman" w:hAnsi="Times New Roman"/>
          <w:lang w:eastAsia="en-GB"/>
        </w:rPr>
      </w:pPr>
    </w:p>
    <w:p w:rsidR="007D74BF" w:rsidRDefault="007D74BF" w:rsidP="00CD2D2B">
      <w:pPr>
        <w:spacing w:after="0" w:line="240" w:lineRule="auto"/>
        <w:rPr>
          <w:rFonts w:ascii="Times New Roman" w:hAnsi="Times New Roman"/>
        </w:rPr>
      </w:pPr>
      <w:r>
        <w:rPr>
          <w:rFonts w:ascii="Times New Roman" w:hAnsi="Times New Roman"/>
        </w:rPr>
        <w:br w:type="page"/>
      </w:r>
    </w:p>
    <w:p w:rsidR="003E440E" w:rsidRDefault="003E440E" w:rsidP="00CD2D2B">
      <w:pPr>
        <w:spacing w:line="240" w:lineRule="auto"/>
        <w:jc w:val="both"/>
        <w:rPr>
          <w:rFonts w:ascii="Times New Roman" w:hAnsi="Times New Roman"/>
          <w:sz w:val="24"/>
          <w:szCs w:val="24"/>
        </w:rPr>
      </w:pPr>
    </w:p>
    <w:p w:rsidR="003E440E" w:rsidRPr="006345FC" w:rsidRDefault="003E440E" w:rsidP="00CD2D2B">
      <w:pPr>
        <w:spacing w:line="240" w:lineRule="auto"/>
        <w:jc w:val="both"/>
        <w:rPr>
          <w:rFonts w:ascii="Times New Roman" w:hAnsi="Times New Roman"/>
          <w:b/>
          <w:sz w:val="24"/>
          <w:szCs w:val="24"/>
        </w:rPr>
      </w:pPr>
      <w:r w:rsidRPr="006345FC">
        <w:rPr>
          <w:rFonts w:ascii="Times New Roman" w:hAnsi="Times New Roman"/>
          <w:b/>
          <w:sz w:val="24"/>
          <w:szCs w:val="24"/>
        </w:rPr>
        <w:t>Introduction</w:t>
      </w:r>
    </w:p>
    <w:p w:rsidR="003E440E" w:rsidRPr="006345FC" w:rsidRDefault="003E440E" w:rsidP="00CD2D2B">
      <w:pPr>
        <w:spacing w:line="240" w:lineRule="auto"/>
        <w:jc w:val="both"/>
        <w:rPr>
          <w:rFonts w:ascii="Times New Roman" w:hAnsi="Times New Roman"/>
          <w:sz w:val="24"/>
          <w:szCs w:val="24"/>
        </w:rPr>
      </w:pPr>
      <w:r w:rsidRPr="006345FC">
        <w:rPr>
          <w:rFonts w:ascii="Times New Roman" w:hAnsi="Times New Roman"/>
          <w:sz w:val="24"/>
          <w:szCs w:val="24"/>
        </w:rPr>
        <w:t>The International Consultation on Incontinence Questionnaire (ICIQ) modules offer a range of</w:t>
      </w:r>
      <w:r w:rsidR="00D01193">
        <w:rPr>
          <w:rFonts w:ascii="Times New Roman" w:hAnsi="Times New Roman"/>
          <w:sz w:val="24"/>
          <w:szCs w:val="24"/>
        </w:rPr>
        <w:t xml:space="preserve"> patient completed</w:t>
      </w:r>
      <w:r w:rsidRPr="006345FC">
        <w:rPr>
          <w:rFonts w:ascii="Times New Roman" w:hAnsi="Times New Roman"/>
          <w:sz w:val="24"/>
          <w:szCs w:val="24"/>
        </w:rPr>
        <w:t xml:space="preserve"> questionnaires </w:t>
      </w:r>
      <w:r w:rsidR="00374512">
        <w:rPr>
          <w:rFonts w:ascii="Times New Roman" w:hAnsi="Times New Roman"/>
          <w:sz w:val="24"/>
          <w:szCs w:val="24"/>
        </w:rPr>
        <w:t>for lower urinary tract, bowel and vaginal symptoms</w:t>
      </w:r>
      <w:r w:rsidR="007D74BF">
        <w:rPr>
          <w:rFonts w:ascii="Times New Roman" w:hAnsi="Times New Roman"/>
          <w:sz w:val="24"/>
          <w:szCs w:val="24"/>
        </w:rPr>
        <w:t xml:space="preserve"> </w:t>
      </w:r>
      <w:r>
        <w:rPr>
          <w:rFonts w:ascii="Times New Roman" w:hAnsi="Times New Roman"/>
          <w:sz w:val="24"/>
          <w:szCs w:val="24"/>
        </w:rPr>
        <w:t>(</w:t>
      </w:r>
      <w:hyperlink r:id="rId7" w:history="1">
        <w:r w:rsidRPr="006345FC">
          <w:rPr>
            <w:rStyle w:val="Hyperlink"/>
            <w:rFonts w:ascii="Times New Roman" w:hAnsi="Times New Roman"/>
            <w:sz w:val="24"/>
            <w:szCs w:val="24"/>
          </w:rPr>
          <w:t>www.ICIQ.net</w:t>
        </w:r>
      </w:hyperlink>
      <w:r w:rsidRPr="006345FC">
        <w:rPr>
          <w:rFonts w:ascii="Times New Roman" w:hAnsi="Times New Roman"/>
          <w:sz w:val="24"/>
          <w:szCs w:val="24"/>
        </w:rPr>
        <w:t>)</w:t>
      </w:r>
      <w:r w:rsidR="007925F7">
        <w:rPr>
          <w:rFonts w:ascii="Times New Roman" w:hAnsi="Times New Roman"/>
          <w:sz w:val="24"/>
          <w:szCs w:val="24"/>
        </w:rPr>
        <w:t xml:space="preserve"> </w:t>
      </w:r>
      <w:r w:rsidR="007925F7">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1u9atq05gl","properties":{"formattedCitation":"(1)","plainCitation":"(1)"},"citationItems":[{"id":53,"uris":["http://zotero.org/users/2215892/items/BT99BZ7B"],"uri":["http://zotero.org/users/2215892/items/BT99BZ7B"],"itemData":{"id":53,"type":"webpage","title":"ICIQ | Home","URL":"http://www.iciq.net/","accessed":{"date-parts":[["2015",11,18]]}}}],"schema":"https://github.com/citation-style-language/schema/raw/master/csl-citation.json"} </w:instrText>
      </w:r>
      <w:r w:rsidR="007925F7">
        <w:rPr>
          <w:rFonts w:ascii="Times New Roman" w:hAnsi="Times New Roman"/>
          <w:sz w:val="24"/>
          <w:szCs w:val="24"/>
        </w:rPr>
        <w:fldChar w:fldCharType="separate"/>
      </w:r>
      <w:r w:rsidR="002A342D" w:rsidRPr="002A342D">
        <w:rPr>
          <w:rFonts w:ascii="Times New Roman" w:hAnsi="Times New Roman"/>
          <w:sz w:val="24"/>
        </w:rPr>
        <w:t>(1)</w:t>
      </w:r>
      <w:r w:rsidR="007925F7">
        <w:rPr>
          <w:rFonts w:ascii="Times New Roman" w:hAnsi="Times New Roman"/>
          <w:sz w:val="24"/>
          <w:szCs w:val="24"/>
        </w:rPr>
        <w:fldChar w:fldCharType="end"/>
      </w:r>
      <w:r w:rsidRPr="006345FC">
        <w:rPr>
          <w:rFonts w:ascii="Times New Roman" w:hAnsi="Times New Roman"/>
          <w:sz w:val="24"/>
          <w:szCs w:val="24"/>
        </w:rPr>
        <w:t>.</w:t>
      </w:r>
      <w:r>
        <w:rPr>
          <w:rFonts w:ascii="Times New Roman" w:hAnsi="Times New Roman"/>
          <w:sz w:val="24"/>
          <w:szCs w:val="24"/>
        </w:rPr>
        <w:t xml:space="preserve"> </w:t>
      </w:r>
      <w:r w:rsidRPr="006345FC">
        <w:rPr>
          <w:rFonts w:ascii="Times New Roman" w:hAnsi="Times New Roman"/>
          <w:sz w:val="24"/>
          <w:szCs w:val="24"/>
        </w:rPr>
        <w:t>Each has been given the highest grade of recommendation based on their degree of validation</w:t>
      </w:r>
      <w:r>
        <w:rPr>
          <w:rFonts w:ascii="Times New Roman" w:hAnsi="Times New Roman"/>
          <w:sz w:val="24"/>
          <w:szCs w:val="24"/>
        </w:rPr>
        <w:t xml:space="preserve"> </w:t>
      </w:r>
      <w:r w:rsidRPr="006345FC">
        <w:rPr>
          <w:rFonts w:ascii="Times New Roman" w:hAnsi="Times New Roman"/>
          <w:sz w:val="24"/>
          <w:szCs w:val="24"/>
        </w:rPr>
        <w:t>by the International Consultation on Incontinence (ICI)</w:t>
      </w:r>
      <w:r>
        <w:rPr>
          <w:rFonts w:ascii="Times New Roman" w:hAnsi="Times New Roman"/>
          <w:sz w:val="24"/>
          <w:szCs w:val="24"/>
        </w:rPr>
        <w:t xml:space="preserve"> and </w:t>
      </w:r>
      <w:r w:rsidRPr="006345FC">
        <w:rPr>
          <w:rFonts w:ascii="Times New Roman" w:hAnsi="Times New Roman"/>
          <w:sz w:val="24"/>
          <w:szCs w:val="24"/>
        </w:rPr>
        <w:t>are recommended for use in all clinical trials in order to standardise outcome assessment</w:t>
      </w:r>
      <w:r>
        <w:rPr>
          <w:rFonts w:ascii="Times New Roman" w:hAnsi="Times New Roman"/>
          <w:sz w:val="24"/>
          <w:szCs w:val="24"/>
        </w:rPr>
        <w:t xml:space="preserve">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1h4uf6mq8e","properties":{"formattedCitation":"(2)","plainCitation":"(2)"},"citationItems":[{"id":182,"uris":["http://zotero.org/users/2215892/items/VBG4Q4VT"],"uri":["http://zotero.org/users/2215892/items/VBG4Q4VT"],"itemData":{"id":182,"type":"chapter","title":"Patient Reported Outcome Assessment","container-title":"Incontinence, 5th International Consultation on Incontinence","publisher":"Health Publications Ltd.","page":"398-429","edition":"5th edition","author":[{"family":"Kelleher","given":"Con"}],"editor":[{"family":"Abrams","given":"Paul"},{"family":"Cardozo","given":"Linda"},{"family":"Khoury","given":"Saad"},{"family":"Wein","given":"Alan"}],"issued":{"date-parts":[["2013"]]}}}],"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rPr>
        <w:t>(2)</w:t>
      </w:r>
      <w:r w:rsidR="00194C26">
        <w:rPr>
          <w:rFonts w:ascii="Times New Roman" w:hAnsi="Times New Roman"/>
          <w:sz w:val="24"/>
          <w:szCs w:val="24"/>
        </w:rPr>
        <w:fldChar w:fldCharType="end"/>
      </w:r>
      <w:r>
        <w:rPr>
          <w:rFonts w:ascii="Times New Roman" w:hAnsi="Times New Roman"/>
          <w:sz w:val="24"/>
          <w:szCs w:val="24"/>
        </w:rPr>
        <w:t>.</w:t>
      </w:r>
      <w:r w:rsidRPr="006345FC">
        <w:rPr>
          <w:rFonts w:ascii="Times New Roman" w:hAnsi="Times New Roman"/>
          <w:sz w:val="24"/>
          <w:szCs w:val="24"/>
        </w:rPr>
        <w:t xml:space="preserve"> The questionnaires are in widespread international clinical use and have been translated into more than </w:t>
      </w:r>
      <w:r w:rsidR="00374512">
        <w:rPr>
          <w:rFonts w:ascii="Times New Roman" w:hAnsi="Times New Roman"/>
          <w:sz w:val="24"/>
          <w:szCs w:val="24"/>
        </w:rPr>
        <w:t>4</w:t>
      </w:r>
      <w:r w:rsidRPr="006345FC">
        <w:rPr>
          <w:rFonts w:ascii="Times New Roman" w:hAnsi="Times New Roman"/>
          <w:sz w:val="24"/>
          <w:szCs w:val="24"/>
        </w:rPr>
        <w:t>0 different languages.</w:t>
      </w:r>
    </w:p>
    <w:p w:rsidR="003E440E" w:rsidRPr="00C2648E" w:rsidRDefault="00374512" w:rsidP="00CD2D2B">
      <w:pPr>
        <w:spacing w:line="240" w:lineRule="auto"/>
        <w:jc w:val="both"/>
        <w:rPr>
          <w:rFonts w:ascii="Times New Roman" w:hAnsi="Times New Roman"/>
          <w:sz w:val="24"/>
          <w:szCs w:val="24"/>
        </w:rPr>
      </w:pPr>
      <w:r>
        <w:rPr>
          <w:rFonts w:ascii="Times New Roman" w:hAnsi="Times New Roman"/>
          <w:sz w:val="24"/>
          <w:szCs w:val="24"/>
        </w:rPr>
        <w:t>T</w:t>
      </w:r>
      <w:r w:rsidRPr="006345FC">
        <w:rPr>
          <w:rFonts w:ascii="Times New Roman" w:hAnsi="Times New Roman"/>
          <w:sz w:val="24"/>
          <w:szCs w:val="24"/>
        </w:rPr>
        <w:t xml:space="preserve">he </w:t>
      </w:r>
      <w:r w:rsidR="003E440E" w:rsidRPr="006345FC">
        <w:rPr>
          <w:rFonts w:ascii="Times New Roman" w:hAnsi="Times New Roman"/>
          <w:sz w:val="24"/>
          <w:szCs w:val="24"/>
        </w:rPr>
        <w:t xml:space="preserve">availability of psychometrically robust PRO questionnaires is important for the </w:t>
      </w:r>
      <w:r w:rsidR="003E440E">
        <w:rPr>
          <w:rFonts w:ascii="Times New Roman" w:hAnsi="Times New Roman"/>
          <w:sz w:val="24"/>
          <w:szCs w:val="24"/>
        </w:rPr>
        <w:t xml:space="preserve">initial assessment, </w:t>
      </w:r>
      <w:r w:rsidR="003E440E" w:rsidRPr="006345FC">
        <w:rPr>
          <w:rFonts w:ascii="Times New Roman" w:hAnsi="Times New Roman"/>
          <w:sz w:val="24"/>
          <w:szCs w:val="24"/>
        </w:rPr>
        <w:t>follow-up and monitoring of</w:t>
      </w:r>
      <w:r w:rsidR="003E440E">
        <w:rPr>
          <w:rFonts w:ascii="Times New Roman" w:hAnsi="Times New Roman"/>
          <w:sz w:val="24"/>
          <w:szCs w:val="24"/>
        </w:rPr>
        <w:t xml:space="preserve"> treatment strategies</w:t>
      </w:r>
      <w:r w:rsidR="003E440E" w:rsidRPr="006345FC">
        <w:rPr>
          <w:rFonts w:ascii="Times New Roman" w:hAnsi="Times New Roman"/>
          <w:sz w:val="24"/>
          <w:szCs w:val="24"/>
        </w:rPr>
        <w:t xml:space="preserve">. The ICIQ questionnaires </w:t>
      </w:r>
      <w:r w:rsidR="003E440E">
        <w:rPr>
          <w:rFonts w:ascii="Times New Roman" w:hAnsi="Times New Roman"/>
          <w:sz w:val="24"/>
          <w:szCs w:val="24"/>
        </w:rPr>
        <w:t>were</w:t>
      </w:r>
      <w:r w:rsidR="003E440E" w:rsidRPr="006345FC">
        <w:rPr>
          <w:rFonts w:ascii="Times New Roman" w:hAnsi="Times New Roman"/>
          <w:sz w:val="24"/>
          <w:szCs w:val="24"/>
        </w:rPr>
        <w:t xml:space="preserve"> originally developed and validated for pencil-and-</w:t>
      </w:r>
      <w:r w:rsidR="003E440E">
        <w:rPr>
          <w:rFonts w:ascii="Times New Roman" w:hAnsi="Times New Roman"/>
          <w:sz w:val="24"/>
          <w:szCs w:val="24"/>
        </w:rPr>
        <w:t>paper</w:t>
      </w:r>
      <w:r w:rsidR="003E440E" w:rsidRPr="006345FC">
        <w:rPr>
          <w:rFonts w:ascii="Times New Roman" w:hAnsi="Times New Roman"/>
          <w:sz w:val="24"/>
          <w:szCs w:val="24"/>
        </w:rPr>
        <w:t xml:space="preserve"> administration. However, a questionnaire which </w:t>
      </w:r>
      <w:r w:rsidR="003E440E">
        <w:rPr>
          <w:rFonts w:ascii="Times New Roman" w:hAnsi="Times New Roman"/>
          <w:sz w:val="24"/>
          <w:szCs w:val="24"/>
        </w:rPr>
        <w:t>can be shown to be reliable</w:t>
      </w:r>
      <w:r w:rsidR="003E440E" w:rsidRPr="006345FC">
        <w:rPr>
          <w:rFonts w:ascii="Times New Roman" w:hAnsi="Times New Roman"/>
          <w:sz w:val="24"/>
          <w:szCs w:val="24"/>
        </w:rPr>
        <w:t xml:space="preserve"> in </w:t>
      </w:r>
      <w:r w:rsidR="003E440E">
        <w:rPr>
          <w:rFonts w:ascii="Times New Roman" w:hAnsi="Times New Roman"/>
          <w:sz w:val="24"/>
          <w:szCs w:val="24"/>
        </w:rPr>
        <w:t xml:space="preserve">different </w:t>
      </w:r>
      <w:r w:rsidR="003E440E" w:rsidRPr="006345FC">
        <w:rPr>
          <w:rFonts w:ascii="Times New Roman" w:hAnsi="Times New Roman"/>
          <w:sz w:val="24"/>
          <w:szCs w:val="24"/>
        </w:rPr>
        <w:t>administrative format</w:t>
      </w:r>
      <w:r w:rsidR="003E440E">
        <w:rPr>
          <w:rFonts w:ascii="Times New Roman" w:hAnsi="Times New Roman"/>
          <w:sz w:val="24"/>
          <w:szCs w:val="24"/>
        </w:rPr>
        <w:t>s</w:t>
      </w:r>
      <w:r w:rsidR="007D74BF">
        <w:rPr>
          <w:rFonts w:ascii="Times New Roman" w:hAnsi="Times New Roman"/>
          <w:sz w:val="24"/>
          <w:szCs w:val="24"/>
        </w:rPr>
        <w:t xml:space="preserve"> </w:t>
      </w:r>
      <w:r w:rsidR="003E440E" w:rsidRPr="006345FC">
        <w:rPr>
          <w:rFonts w:ascii="Times New Roman" w:hAnsi="Times New Roman"/>
          <w:sz w:val="24"/>
          <w:szCs w:val="24"/>
        </w:rPr>
        <w:t xml:space="preserve">has further potential for </w:t>
      </w:r>
      <w:r w:rsidR="003E440E" w:rsidRPr="00C2648E">
        <w:rPr>
          <w:rFonts w:ascii="Times New Roman" w:hAnsi="Times New Roman"/>
          <w:sz w:val="24"/>
          <w:szCs w:val="24"/>
        </w:rPr>
        <w:t>utility in different contexts</w:t>
      </w:r>
      <w:r w:rsidR="003E440E">
        <w:rPr>
          <w:rFonts w:ascii="Times New Roman" w:hAnsi="Times New Roman"/>
          <w:sz w:val="24"/>
          <w:szCs w:val="24"/>
        </w:rPr>
        <w:t xml:space="preserve">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2h5mrqna1t","properties":{"formattedCitation":"(3)","plainCitation":"(3)"},"citationItems":[{"id":148,"uris":["http://zotero.org/users/2215892/items/QMCESKU6"],"uri":["http://zotero.org/users/2215892/items/QMCESKU6"],"itemData":{"id":148,"type":"article-journal","title":"Equivalence Reliability of the Vineland Adaptive Behavior Scale Between In-Person and Telephone Administration","container-title":"Physical &amp; Occupational Therapy In Pediatrics","page":"115-127","volume":"26","issue":"1","source":"CrossRef","DOI":"10.1300/J006v26n01_08","ISSN":"0194-2638","language":"en","author":[{"family":"Limperopoulos","given":"Catherine"},{"family":"Majnemer","given":"Annette"},{"family":"Steinbach","given":"C Lisa"},{"family":"Shevell","given":"Michael"}],"issued":{"date-parts":[["2006",6,27]]}}}],"schema":"https://github.com/citation-style-language/schema/raw/master/csl-citation.json"}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rPr>
        <w:t>(3)</w:t>
      </w:r>
      <w:r w:rsidR="00194C26">
        <w:rPr>
          <w:rFonts w:ascii="Times New Roman" w:hAnsi="Times New Roman"/>
          <w:sz w:val="24"/>
          <w:szCs w:val="24"/>
        </w:rPr>
        <w:fldChar w:fldCharType="end"/>
      </w:r>
      <w:r w:rsidR="003E440E" w:rsidRPr="00C2648E">
        <w:rPr>
          <w:rFonts w:ascii="Times New Roman" w:hAnsi="Times New Roman"/>
          <w:sz w:val="24"/>
          <w:szCs w:val="24"/>
        </w:rPr>
        <w:t>. There are a number of potential advantages to electronic data capture when collecting PRO data. These include the reduction of administrative data entry workload, greater accuracy and completeness of data</w:t>
      </w:r>
      <w:r w:rsidR="003E440E">
        <w:rPr>
          <w:rFonts w:ascii="Times New Roman" w:hAnsi="Times New Roman"/>
          <w:sz w:val="24"/>
          <w:szCs w:val="24"/>
        </w:rPr>
        <w:t xml:space="preserve">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{"citationID":"4idno1u5g","properties":{"formattedCitation":"{\\rtf (4\\uc0\\u8211{}6)}","plainCitation":"(4–6)"},"citationItems":[{"id":92,"uris":["http://zotero.org/users/2215892/items/G9KB4NWB"],"uri":["http://zotero.org/users/2215892/items/G9KB4NWB"],"itemData":{"id":92,"type":"article-journal","title":"Validation of Electronic Data Capture of the Irritable Bowel Syndrome—Quality of Life Measure, the Work Productivity and Activity Impairment Questionnaire for Irritable Bowel Syndrome and the EuroQol","container-title":"Value in Health","page":"98-105","volume":"9","issue":"2","source":"CrossRef","DOI":"10.1111/j.1524-4733.2006.00087.x","ISSN":"10983015","language":"en","author":[{"family":"Bushnell","given":"Donald M."},{"family":"Reilly","given":"Margaret C."},{"family":"Galani","given":"Carmen"},{"family":"Martin","given":"Mona L."},{"family":"Ricci","given":"Jean-François"},{"family":"Patrick","given":"Donald L."},{"family":"McBurney","given":"Christopher R."}],"issued":{"date-parts":[["2006",3]]}}},{"id":155,"uris":["http://zotero.org/users/2215892/items/QWP98737"],"uri":["http://zotero.org/users/2215892/items/QWP98737"],"itemData":{"id":155,"type":"article-journal","title":"Patient non-compliance with paper diaries","container-title":"Bmj","page":"1193–1194","volume":"324","issue":"7347","source":"Google Scholar","author":[{"family":"Stone","given":"Arthur A."},{"family":"Shiffman","given":"Saul"},{"family":"Schwartz","given":"Joseph E."},{"family":"Broderick","given":"Joan E."},{"family":"Hufford","given":"Michael R."}],"issued":{"date-parts":[["2002"]]}}},{"id":49,"uris":["http://zotero.org/users/2215892/items/ADXE7NEB"],"uri":["http://zotero.org/users/2215892/items/ADXE7NEB"],"itemData":{"id":49,"type":"article-journal","title":"Automated collection of quality-of-life data: a comparison of paper and computer touch-screen questionnaires","container-title":"Journal of clinical oncology","page":"998–998","volume":"17","issue":"3","source":"Google Scholar","shortTitle":"Automated collection of quality-of-life data","author":[{"family":"Velikova","given":"G."},{"family":"Wright","given":"E. P."},{"family":"Smith","given":"A. B."},{"family":"Cull","given":"A."},{"family":"Gould","given":"A."},{"family":"Forman","given":"D."},{"family":"Perren","given":"T."},{"family":"Stead","given":"M."},{"family":"Brown","given":"J."},{"family":"Selby","given":"P. J."}],"issued":{"date-parts":[["1999"]]}}}],"schema":"https://github.com/citation-style-language/schema/raw/master/csl-citation.json"}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szCs w:val="24"/>
        </w:rPr>
        <w:t>(4–6)</w:t>
      </w:r>
      <w:r w:rsidR="00194C26">
        <w:rPr>
          <w:rFonts w:ascii="Times New Roman" w:hAnsi="Times New Roman"/>
          <w:sz w:val="24"/>
          <w:szCs w:val="24"/>
        </w:rPr>
        <w:fldChar w:fldCharType="end"/>
      </w:r>
      <w:r w:rsidR="003E440E" w:rsidRPr="00C2648E">
        <w:rPr>
          <w:rFonts w:ascii="Times New Roman" w:hAnsi="Times New Roman"/>
          <w:sz w:val="24"/>
          <w:szCs w:val="24"/>
        </w:rPr>
        <w:t>.</w:t>
      </w:r>
      <w:r w:rsidR="003E440E">
        <w:rPr>
          <w:rFonts w:ascii="Times New Roman" w:hAnsi="Times New Roman"/>
          <w:sz w:val="24"/>
          <w:szCs w:val="24"/>
        </w:rPr>
        <w:t xml:space="preserve"> Patient acceptance of using tablet computers to complete questionnaires is generally high which also increases compliance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{"citationID":"qDXpfNvr","properties":{"formattedCitation":"{\\rtf (7\\uc0\\u8211{}9)}","plainCitation":"(7–9)"},"citationItems":[{"id":65,"uris":["http://zotero.org/users/2215892/items/D32CHKCR"],"uri":["http://zotero.org/users/2215892/items/D32CHKCR"],"itemData":{"id":65,"type":"article-journal","title":"In a randomized controlled trial, patients preferred electronic data collection of breast cancer risk-factor information in a mammography setting","container-title":"Journal of Clinical Epidemiology","page":"77-81","volume":"59","issue":"1","source":"CrossRef","DOI":"10.1016/j.jclinepi.2005.07.007","ISSN":"08954356","language":"en","author":[{"family":"Aiello","given":"Erin J."},{"family":"Taplin","given":"Stephen"},{"family":"Reid","given":"Robert"},{"family":"Hobbs","given":"Maria"},{"family":"Seger","given":"Deborah"},{"family":"Kamel","given":"Hakim"},{"family":"Tufano","given":"Jim"},{"family":"Ballard-Barbash","given":"Rachel"}],"issued":{"date-parts":[["2006",1]]}}},{"id":56,"uris":["http://zotero.org/users/2215892/items/BZ5MCABA"],"uri":["http://zotero.org/users/2215892/items/BZ5MCABA"],"itemData":{"id":56,"type":"article-journal","title":"Validation and patient acceptance of a computer touch screen version of the WOMAC 3.1 osteoarthritis index","container-title":"Annals of the Rheumatic Diseases","page":"80-84","volume":"64","issue":"1","source":"CrossRef","DOI":"10.1136/ard.2003.019307","ISSN":"0003-4967","language":"en","author":[{"family":"Bischoff-Ferrari","given":"H A"}],"issued":{"date-parts":[["2005",1,1]]}}},{"id":78,"uris":["http://zotero.org/users/2215892/items/EEVUBFWK"],"uri":["http://zotero.org/users/2215892/items/EEVUBFWK"],"itemData":{"id":78,"type":"article-journal","title":"Patient Difficulty Using Tablet Computers to Screen in Primary Care","container-title":"Journal of General Internal Medicine","page":"476-480","volume":"23","issue":"4","source":"CrossRef","DOI":"10.1007/s11606-007-0500-1","ISSN":"0884-8734, 1525-1497","language":"en","author":[{"family":"Hess","given":"Rachel"},{"family":"Santucci","given":"Aimee"},{"family":"McTigue","given":"Kathleen"},{"family":"Fischer","given":"Gary"},{"family":"Kapoor","given":"Wishwa"}],"issued":{"date-parts":[["2008",4]]}}}],"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szCs w:val="24"/>
        </w:rPr>
        <w:t>(7–9)</w:t>
      </w:r>
      <w:r w:rsidR="00194C26">
        <w:rPr>
          <w:rFonts w:ascii="Times New Roman" w:hAnsi="Times New Roman"/>
          <w:sz w:val="24"/>
          <w:szCs w:val="24"/>
        </w:rPr>
        <w:fldChar w:fldCharType="end"/>
      </w:r>
      <w:r w:rsidR="003E440E">
        <w:rPr>
          <w:rFonts w:ascii="Times New Roman" w:hAnsi="Times New Roman"/>
          <w:sz w:val="24"/>
          <w:szCs w:val="24"/>
        </w:rPr>
        <w:t xml:space="preserve">. A questionnaire which has been validated for equivalence over the telephone can provide additional flexibility for delivery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{"citationID":"23vqiojgru","properties":{"formattedCitation":"{\\rtf (10\\uc0\\u8211{}12)}","plainCitation":"(10–12)"},"citationItems":[{"id":125,"uris":["http://zotero.org/users/2215892/items/MUKPJPXX"],"uri":["http://zotero.org/users/2215892/items/MUKPJPXX"],"itemData":{"id":125,"type":"article-journal","title":"A comparative study of telephone versus onsite completion of the WOMAC 3.0 osteoarthritis index.","container-title":"The Journal of rheumatology","page":"783–786","volume":"29","issue":"4","source":"Google Scholar","author":[{"family":"Bellamy","given":"Nicholas"},{"family":"Campbell","given":"Jane"},{"family":"Hill","given":"Jonathan"},{"family":"Band","given":"Philip"}],"issued":{"date-parts":[["2002"]]}}},{"id":51,"uris":["http://zotero.org/users/2215892/items/B7GZEHGQ"],"uri":["http://zotero.org/users/2215892/items/B7GZEHGQ"],"itemData":{"id":51,"type":"article-journal","title":"Randomised controlled comparison of the Health Survey Short Form (SF-12) and the Graded Chronic Pain Scale (GCPS) in telephone interviews versus self-administered questionnaires. Are the results equivalent?","container-title":"BMC Medical Research Methodology","page":"50","volume":"7","issue":"1","source":"CrossRef","DOI":"10.1186/1471-2288-7-50","ISSN":"14712288","author":[{"family":"Lungenhausen","given":"M"},{"family":"Lange","given":"S"},{"family":"Maier","given":"C"},{"family":"Schaub","given":"C"},{"family":"Trampisch","given":"H J"},{"family":"Endres","given":"H G"}],"issued":{"date-parts":[["2007"]]}}},{"id":150,"uris":["http://zotero.org/users/2215892/items/QQEN8IQS"],"uri":["http://zotero.org/users/2215892/items/QQEN8IQS"],"itemData":{"id":150,"type":"article-journal","title":"Telephone and face to face methods of assessment of veteran's community reintegration yield equivalent results","container-title":"BMC medical research methodology","page":"98","volume":"11","issue":"1","source":"Google Scholar","author":[{"family":"Resnik","given":"Linda J."},{"family":"Clark","given":"Melissa A."},{"family":"Borgia","given":"Matthew"}],"issued":{"date-parts":[["2011"]]}}}],"schema":"https://github.com/citation-style-language/schema/raw/master/csl-citation.json"}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szCs w:val="24"/>
        </w:rPr>
        <w:t>(10–12)</w:t>
      </w:r>
      <w:r w:rsidR="00194C26">
        <w:rPr>
          <w:rFonts w:ascii="Times New Roman" w:hAnsi="Times New Roman"/>
          <w:sz w:val="24"/>
          <w:szCs w:val="24"/>
        </w:rPr>
        <w:fldChar w:fldCharType="end"/>
      </w:r>
      <w:r w:rsidR="003E440E">
        <w:rPr>
          <w:rFonts w:ascii="Times New Roman" w:hAnsi="Times New Roman"/>
          <w:sz w:val="24"/>
          <w:szCs w:val="24"/>
        </w:rPr>
        <w:t xml:space="preserve">. </w:t>
      </w:r>
    </w:p>
    <w:p w:rsidR="00950E2F" w:rsidRDefault="003E440E" w:rsidP="00CD2D2B">
      <w:pPr>
        <w:autoSpaceDE w:val="0"/>
        <w:autoSpaceDN w:val="0"/>
        <w:adjustRightInd w:val="0"/>
        <w:spacing w:after="0" w:line="240" w:lineRule="auto"/>
        <w:jc w:val="both"/>
        <w:rPr>
          <w:rFonts w:ascii="Times New Roman" w:hAnsi="Times New Roman"/>
          <w:sz w:val="24"/>
          <w:szCs w:val="24"/>
          <w:lang w:eastAsia="en-GB"/>
        </w:rPr>
      </w:pPr>
      <w:r w:rsidRPr="00C2648E">
        <w:rPr>
          <w:rFonts w:ascii="Times New Roman" w:hAnsi="Times New Roman"/>
          <w:sz w:val="24"/>
          <w:szCs w:val="24"/>
        </w:rPr>
        <w:t xml:space="preserve">The </w:t>
      </w:r>
      <w:r w:rsidR="00374512">
        <w:rPr>
          <w:rFonts w:ascii="Times New Roman" w:hAnsi="Times New Roman"/>
          <w:sz w:val="24"/>
          <w:szCs w:val="24"/>
        </w:rPr>
        <w:t xml:space="preserve">conversion </w:t>
      </w:r>
      <w:r w:rsidRPr="00C2648E">
        <w:rPr>
          <w:rFonts w:ascii="Times New Roman" w:hAnsi="Times New Roman"/>
          <w:sz w:val="24"/>
          <w:szCs w:val="24"/>
        </w:rPr>
        <w:t>to electronic patient reported outcomes (</w:t>
      </w:r>
      <w:proofErr w:type="spellStart"/>
      <w:r w:rsidRPr="00C2648E">
        <w:rPr>
          <w:rFonts w:ascii="Times New Roman" w:hAnsi="Times New Roman"/>
          <w:sz w:val="24"/>
          <w:szCs w:val="24"/>
        </w:rPr>
        <w:t>ePROs</w:t>
      </w:r>
      <w:proofErr w:type="spellEnd"/>
      <w:r w:rsidRPr="00C2648E">
        <w:rPr>
          <w:rFonts w:ascii="Times New Roman" w:hAnsi="Times New Roman"/>
          <w:sz w:val="24"/>
          <w:szCs w:val="24"/>
        </w:rPr>
        <w:t xml:space="preserve">) requires the demonstration of equivalence to the paper-and-pencil version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1crvviscte","properties":{"formattedCitation":"(13,14)","plainCitation":"(13,14)"},"citationItems":[{"id":196,"uris":["http://zotero.org/users/2215892/items/ZTSGFRZF"],"uri":["http://zotero.org/users/2215892/items/ZTSGFRZF"],"itemData":{"id":196,"type":"article-journal","title":"Equivalence of Electronic and Paper-and-Pencil Administration of Patient-Reported Outcome Measures: A Meta-Analytic Review","container-title":"Value in Health","page":"322-333","volume":"11","issue":"2","source":"CrossRef","DOI":"10.1111/j.1524-4733.2007.00231.x","ISSN":"10983015","shortTitle":"Equivalence of Electronic and Paper-and-Pencil Administration of Patient-Reported Outcome Measures","language":"en","author":[{"family":"Gwaltney","given":"Chad J."},{"family":"Shields","given":"Alan L."},{"family":"Shiffman","given":"Saul"}],"issued":{"date-parts":[["2008",3]]}}},{"id":40,"uris":["http://zotero.org/users/2215892/items/8WP64DMH"],"uri":["http://zotero.org/users/2215892/items/8WP64DMH"],"itemData":{"id":40,"type":"article-journal","title":"The equivalence of computerized and paper-and-pencil psychological instruments: Implications for measures of negative affect","container-title":"Behavior Research Methods, Instruments, &amp; Computers","page":"315-321","volume":"31","issue":"2","source":"link.springer.com","abstract":"The use of computerized psychological assessment is a growing practice among contemporary mental health professionals. Many popular and frequently used paper-and-pencil instruments have been adapted into computerized versions. Although equivalence for many instruments has been evaluated and supported, this issue is far from resolved. This literature review deals with recent research findings that suggest that computer aversion negatively impacts computerized assessment, particularly as it relates to measures of negative affect. There is a dearth of equivalence studies that take into account computer aversion’s potential impact on the measurement of negative affect. Recommendations are offered for future research in this area.","DOI":"10.3758/BF03207726","ISSN":"0743-3808, 1532-5970","shortTitle":"The equivalence of computerized and paper-and-pencil psychological instruments","journalAbbreviation":"Behavior Research Methods, Instruments, &amp; Computers","language":"en","author":[{"family":"Schulenberg","given":"Stefan E."},{"family":"Yutrzenka","given":"Barbara A."}],"issued":{"date-parts":[["1999",6,1]]}}}],"schema":"https://github.com/citation-style-language/schema/raw/master/csl-citation.json"}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rPr>
        <w:t>(13,14)</w:t>
      </w:r>
      <w:r w:rsidR="00194C26">
        <w:rPr>
          <w:rFonts w:ascii="Times New Roman" w:hAnsi="Times New Roman"/>
          <w:sz w:val="24"/>
          <w:szCs w:val="24"/>
        </w:rPr>
        <w:fldChar w:fldCharType="end"/>
      </w:r>
      <w:r w:rsidRPr="00C2648E">
        <w:rPr>
          <w:rFonts w:ascii="Times New Roman" w:hAnsi="Times New Roman"/>
          <w:sz w:val="24"/>
          <w:szCs w:val="24"/>
        </w:rPr>
        <w:t>. Scores</w:t>
      </w:r>
      <w:r>
        <w:rPr>
          <w:rFonts w:ascii="Times New Roman" w:hAnsi="Times New Roman"/>
          <w:sz w:val="24"/>
          <w:szCs w:val="24"/>
        </w:rPr>
        <w:t xml:space="preserve"> cannot be assumed to be equivalent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2ii68gom8m","properties":{"formattedCitation":"(15)","plainCitation":"(15)"},"citationItems":[{"id":85,"uris":["http://zotero.org/users/2215892/items/F7VR72KX"],"uri":["http://zotero.org/users/2215892/items/F7VR72KX"],"itemData":{"id":85,"type":"article-journal","title":"Patients may respond differently to paper and electronic versions of the same questionnaires","container-title":"Respiratory Medicine","page":"932-934","volume":"103","issue":"6","source":"CrossRef","DOI":"10.1016/j.rmed.2008.10.019","ISSN":"09546111","language":"en","author":[{"family":"Juniper","given":"Elizabeth F."},{"family":"Langlands","given":"John M."},{"family":"Juniper","given":"Bridget A."}],"issued":{"date-parts":[["2009",6]]}}}],"schema":"https://github.com/citation-style-language/schema/raw/master/csl-citation.json"}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rPr>
        <w:t>(15)</w:t>
      </w:r>
      <w:r w:rsidR="00194C26">
        <w:rPr>
          <w:rFonts w:ascii="Times New Roman" w:hAnsi="Times New Roman"/>
          <w:sz w:val="24"/>
          <w:szCs w:val="24"/>
        </w:rPr>
        <w:fldChar w:fldCharType="end"/>
      </w:r>
      <w:r>
        <w:rPr>
          <w:rFonts w:ascii="Times New Roman" w:hAnsi="Times New Roman"/>
          <w:sz w:val="24"/>
          <w:szCs w:val="24"/>
        </w:rPr>
        <w:t>, and</w:t>
      </w:r>
      <w:r w:rsidRPr="00C2648E">
        <w:rPr>
          <w:rFonts w:ascii="Times New Roman" w:hAnsi="Times New Roman"/>
          <w:sz w:val="24"/>
          <w:szCs w:val="24"/>
        </w:rPr>
        <w:t xml:space="preserve"> must not differ simply due to the method of data collection that is used. </w:t>
      </w:r>
      <w:r>
        <w:rPr>
          <w:rFonts w:ascii="Times New Roman" w:hAnsi="Times New Roman"/>
          <w:sz w:val="24"/>
          <w:szCs w:val="24"/>
        </w:rPr>
        <w:t>Current evidence recommends</w:t>
      </w:r>
      <w:r w:rsidRPr="00C2648E">
        <w:rPr>
          <w:rFonts w:ascii="Times New Roman" w:hAnsi="Times New Roman"/>
          <w:sz w:val="24"/>
          <w:szCs w:val="24"/>
        </w:rPr>
        <w:t xml:space="preserve"> that full psychometric validation </w:t>
      </w:r>
      <w:r>
        <w:rPr>
          <w:rFonts w:ascii="Times New Roman" w:hAnsi="Times New Roman"/>
          <w:sz w:val="24"/>
          <w:szCs w:val="24"/>
        </w:rPr>
        <w:t xml:space="preserve">may be </w:t>
      </w:r>
      <w:r w:rsidRPr="00C2648E">
        <w:rPr>
          <w:rFonts w:ascii="Times New Roman" w:hAnsi="Times New Roman"/>
          <w:sz w:val="24"/>
          <w:szCs w:val="24"/>
        </w:rPr>
        <w:t xml:space="preserve">unnecessary for </w:t>
      </w:r>
      <w:r>
        <w:rPr>
          <w:rFonts w:ascii="Times New Roman" w:hAnsi="Times New Roman"/>
          <w:sz w:val="24"/>
          <w:szCs w:val="24"/>
        </w:rPr>
        <w:t>minor modifications</w:t>
      </w:r>
      <w:r w:rsidR="00F7228E">
        <w:rPr>
          <w:rFonts w:ascii="Times New Roman" w:hAnsi="Times New Roman"/>
          <w:sz w:val="24"/>
          <w:szCs w:val="24"/>
        </w:rPr>
        <w:t xml:space="preserve"> to questionnaire format</w:t>
      </w:r>
      <w:r w:rsidRPr="00C2648E">
        <w:rPr>
          <w:rFonts w:ascii="Times New Roman" w:hAnsi="Times New Roman"/>
          <w:sz w:val="24"/>
          <w:szCs w:val="24"/>
        </w:rPr>
        <w:t xml:space="preserve">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1vu7c2p6fq","properties":{"formattedCitation":"(13,16)","plainCitation":"(13,16)"},"citationItems":[{"id":22,"uris":["http://zotero.org/users/2215892/items/6TAFSM8D"],"uri":["http://zotero.org/users/2215892/items/6TAFSM8D"],"itemData":{"id":22,"type":"article-journal","title":"Recommendations on Evidence Needed to Support Measurement Equivalence between Electronic and Paper-Based Patient-Reported Outcome (PRO) Measures: ISPOR ePRO Good Research Practices Task Force Report","container-title":"Value in Health","page":"419-429","volume":"12","issue":"4","DOI":"10.1111/j.1524-4733.2008.00470.x","ISSN":"1524-4733","author":[{"family":"Coons","given":"Stephen Joel"},{"family":"Gwaltney","given":"Chad J."},{"family":"Hays","given":"Ron D."},{"family":"Lundy","given":"J. Jason"},{"family":"Sloan","given":"Jeff A."},{"family":"Revicki","given":"Dennis A."},{"family":"Lenderking","given":"William R."},{"family":"Cella","given":"David"},{"family":"Basch","given":"Ethan"}],"issued":{"date-parts":[["2009",6,1]]}}},{"id":196,"uris":["http://zotero.org/users/2215892/items/ZTSGFRZF"],"uri":["http://zotero.org/users/2215892/items/ZTSGFRZF"],"itemData":{"id":196,"type":"article-journal","title":"Equivalence of Electronic and Paper-and-Pencil Administration of Patient-Reported Outcome Measures: A Meta-Analytic Review","container-title":"Value in Health","page":"322-333","volume":"11","issue":"2","source":"CrossRef","DOI":"10.1111/j.1524-4733.2007.00231.x","ISSN":"10983015","shortTitle":"Equivalence of Electronic and Paper-and-Pencil Administration of Patient-Reported Outcome Measures","language":"en","author":[{"family":"Gwaltney","given":"Chad J."},{"family":"Shields","given":"Alan L."},{"family":"Shiffman","given":"Saul"}],"issued":{"date-parts":[["2008",3]]}}}],"schema":"https://github.com/citation-style-language/schema/raw/master/csl-citation.json"}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rPr>
        <w:t>(13,16)</w:t>
      </w:r>
      <w:r w:rsidR="00194C26">
        <w:rPr>
          <w:rFonts w:ascii="Times New Roman" w:hAnsi="Times New Roman"/>
          <w:sz w:val="24"/>
          <w:szCs w:val="24"/>
        </w:rPr>
        <w:fldChar w:fldCharType="end"/>
      </w:r>
      <w:r w:rsidRPr="00C2648E">
        <w:rPr>
          <w:rFonts w:ascii="Times New Roman" w:hAnsi="Times New Roman"/>
          <w:sz w:val="24"/>
          <w:szCs w:val="24"/>
        </w:rPr>
        <w:t>. However, in light of the international use and extensive number of ICIQ questionnaires available</w:t>
      </w:r>
      <w:r>
        <w:rPr>
          <w:rFonts w:ascii="Times New Roman" w:hAnsi="Times New Roman"/>
          <w:sz w:val="24"/>
          <w:szCs w:val="24"/>
        </w:rPr>
        <w:t xml:space="preserve"> </w:t>
      </w:r>
      <w:r w:rsidRPr="00C2648E">
        <w:rPr>
          <w:rFonts w:ascii="Times New Roman" w:hAnsi="Times New Roman"/>
          <w:sz w:val="24"/>
          <w:szCs w:val="24"/>
        </w:rPr>
        <w:t xml:space="preserve">it was deemed necessary to evaluate </w:t>
      </w:r>
      <w:r>
        <w:rPr>
          <w:rFonts w:ascii="Times New Roman" w:hAnsi="Times New Roman"/>
          <w:sz w:val="24"/>
          <w:szCs w:val="24"/>
        </w:rPr>
        <w:t>equivalence</w:t>
      </w:r>
      <w:r w:rsidRPr="00C2648E">
        <w:rPr>
          <w:rFonts w:ascii="Times New Roman" w:hAnsi="Times New Roman"/>
          <w:sz w:val="24"/>
          <w:szCs w:val="24"/>
        </w:rPr>
        <w:t>.</w:t>
      </w:r>
      <w:r w:rsidRPr="009E424F">
        <w:rPr>
          <w:rFonts w:ascii="Times New Roman" w:hAnsi="Times New Roman"/>
          <w:sz w:val="24"/>
          <w:szCs w:val="24"/>
          <w:lang w:eastAsia="en-GB"/>
        </w:rPr>
        <w:t xml:space="preserve"> </w:t>
      </w:r>
      <w:r>
        <w:rPr>
          <w:rFonts w:ascii="Times New Roman" w:hAnsi="Times New Roman"/>
          <w:sz w:val="24"/>
          <w:szCs w:val="24"/>
        </w:rPr>
        <w:t>This</w:t>
      </w:r>
      <w:r w:rsidRPr="00C2648E">
        <w:rPr>
          <w:rFonts w:ascii="Times New Roman" w:hAnsi="Times New Roman"/>
          <w:sz w:val="24"/>
          <w:szCs w:val="24"/>
        </w:rPr>
        <w:t xml:space="preserve"> study aimed to evaluate whether </w:t>
      </w:r>
      <w:r>
        <w:rPr>
          <w:rFonts w:ascii="Times New Roman" w:hAnsi="Times New Roman"/>
          <w:sz w:val="24"/>
          <w:szCs w:val="24"/>
        </w:rPr>
        <w:t>scores obtained from patient-</w:t>
      </w:r>
      <w:r w:rsidR="008E6C0E">
        <w:rPr>
          <w:rFonts w:ascii="Times New Roman" w:hAnsi="Times New Roman"/>
          <w:sz w:val="24"/>
          <w:szCs w:val="24"/>
        </w:rPr>
        <w:t xml:space="preserve">completed </w:t>
      </w:r>
      <w:r>
        <w:rPr>
          <w:rFonts w:ascii="Times New Roman" w:hAnsi="Times New Roman"/>
          <w:sz w:val="24"/>
          <w:szCs w:val="24"/>
        </w:rPr>
        <w:t>entry</w:t>
      </w:r>
      <w:r w:rsidRPr="00C2648E">
        <w:rPr>
          <w:rFonts w:ascii="Times New Roman" w:hAnsi="Times New Roman"/>
          <w:sz w:val="24"/>
          <w:szCs w:val="24"/>
        </w:rPr>
        <w:t xml:space="preserve"> of </w:t>
      </w:r>
      <w:r w:rsidR="00184F47">
        <w:rPr>
          <w:rFonts w:ascii="Times New Roman" w:hAnsi="Times New Roman"/>
          <w:sz w:val="24"/>
          <w:szCs w:val="24"/>
        </w:rPr>
        <w:t>four different</w:t>
      </w:r>
      <w:r w:rsidRPr="00C2648E">
        <w:rPr>
          <w:rFonts w:ascii="Times New Roman" w:hAnsi="Times New Roman"/>
          <w:sz w:val="24"/>
          <w:szCs w:val="24"/>
        </w:rPr>
        <w:t xml:space="preserve"> ICIQ PRO questionnaires on a touch screen</w:t>
      </w:r>
      <w:r w:rsidR="002305F1">
        <w:rPr>
          <w:rFonts w:ascii="Times New Roman" w:hAnsi="Times New Roman"/>
          <w:sz w:val="24"/>
          <w:szCs w:val="24"/>
        </w:rPr>
        <w:t xml:space="preserve"> </w:t>
      </w:r>
      <w:r w:rsidRPr="00C2648E">
        <w:rPr>
          <w:rFonts w:ascii="Times New Roman" w:hAnsi="Times New Roman"/>
          <w:sz w:val="24"/>
          <w:szCs w:val="24"/>
        </w:rPr>
        <w:t>device</w:t>
      </w:r>
      <w:r>
        <w:rPr>
          <w:rFonts w:ascii="Times New Roman" w:hAnsi="Times New Roman"/>
          <w:sz w:val="24"/>
          <w:szCs w:val="24"/>
        </w:rPr>
        <w:t xml:space="preserve"> (iPad) or when administered</w:t>
      </w:r>
      <w:r w:rsidR="006820C3">
        <w:rPr>
          <w:rFonts w:ascii="Times New Roman" w:hAnsi="Times New Roman"/>
          <w:sz w:val="24"/>
          <w:szCs w:val="24"/>
        </w:rPr>
        <w:t xml:space="preserve"> by proxy</w:t>
      </w:r>
      <w:r>
        <w:rPr>
          <w:rFonts w:ascii="Times New Roman" w:hAnsi="Times New Roman"/>
          <w:sz w:val="24"/>
          <w:szCs w:val="24"/>
        </w:rPr>
        <w:t xml:space="preserve"> over the telephone are</w:t>
      </w:r>
      <w:r w:rsidRPr="00C2648E">
        <w:rPr>
          <w:rFonts w:ascii="Times New Roman" w:hAnsi="Times New Roman"/>
          <w:sz w:val="24"/>
          <w:szCs w:val="24"/>
        </w:rPr>
        <w:t xml:space="preserve"> sufficiently well correlated with corresponding data collected using conventional </w:t>
      </w:r>
      <w:r w:rsidR="008E6C0E">
        <w:rPr>
          <w:rFonts w:ascii="Times New Roman" w:hAnsi="Times New Roman"/>
          <w:sz w:val="24"/>
          <w:szCs w:val="24"/>
        </w:rPr>
        <w:t>pencil</w:t>
      </w:r>
      <w:r w:rsidRPr="00C2648E">
        <w:rPr>
          <w:rFonts w:ascii="Times New Roman" w:hAnsi="Times New Roman"/>
          <w:sz w:val="24"/>
          <w:szCs w:val="24"/>
        </w:rPr>
        <w:t>-and-paper methods.</w:t>
      </w:r>
    </w:p>
    <w:p w:rsidR="003E440E" w:rsidRDefault="003E440E" w:rsidP="00CD2D2B">
      <w:pPr>
        <w:spacing w:line="240" w:lineRule="auto"/>
        <w:jc w:val="both"/>
        <w:rPr>
          <w:rFonts w:ascii="Times New Roman" w:hAnsi="Times New Roman"/>
          <w:b/>
          <w:sz w:val="24"/>
          <w:szCs w:val="24"/>
        </w:rPr>
      </w:pPr>
    </w:p>
    <w:p w:rsidR="003E440E" w:rsidRPr="00342E40" w:rsidRDefault="00364771" w:rsidP="00CD2D2B">
      <w:pPr>
        <w:spacing w:line="240" w:lineRule="auto"/>
        <w:jc w:val="both"/>
        <w:rPr>
          <w:rFonts w:ascii="Times New Roman" w:hAnsi="Times New Roman"/>
          <w:b/>
          <w:sz w:val="24"/>
          <w:szCs w:val="24"/>
        </w:rPr>
      </w:pPr>
      <w:r>
        <w:rPr>
          <w:rFonts w:ascii="Times New Roman" w:hAnsi="Times New Roman"/>
          <w:b/>
          <w:sz w:val="24"/>
          <w:szCs w:val="24"/>
        </w:rPr>
        <w:t xml:space="preserve">Material </w:t>
      </w:r>
      <w:r w:rsidR="00BD46E3" w:rsidRPr="00EE059A">
        <w:rPr>
          <w:rFonts w:ascii="Times New Roman" w:hAnsi="Times New Roman"/>
          <w:b/>
          <w:sz w:val="24"/>
          <w:szCs w:val="24"/>
        </w:rPr>
        <w:t>and Methods</w:t>
      </w:r>
    </w:p>
    <w:p w:rsidR="003E440E" w:rsidRPr="00342E40" w:rsidRDefault="003E440E" w:rsidP="00CD2D2B">
      <w:pPr>
        <w:spacing w:line="240" w:lineRule="auto"/>
        <w:jc w:val="both"/>
        <w:rPr>
          <w:rFonts w:ascii="Times New Roman" w:hAnsi="Times New Roman"/>
          <w:b/>
          <w:sz w:val="24"/>
          <w:szCs w:val="24"/>
        </w:rPr>
      </w:pPr>
      <w:r w:rsidRPr="00342E40">
        <w:rPr>
          <w:rFonts w:ascii="Times New Roman" w:hAnsi="Times New Roman"/>
          <w:b/>
          <w:sz w:val="24"/>
          <w:szCs w:val="24"/>
        </w:rPr>
        <w:t>Participants</w:t>
      </w:r>
    </w:p>
    <w:p w:rsidR="003E440E" w:rsidRDefault="00D33AD9" w:rsidP="00CD2D2B">
      <w:pPr>
        <w:spacing w:line="240" w:lineRule="auto"/>
        <w:jc w:val="both"/>
        <w:rPr>
          <w:rFonts w:ascii="Times New Roman" w:hAnsi="Times New Roman"/>
          <w:sz w:val="24"/>
          <w:szCs w:val="24"/>
        </w:rPr>
      </w:pPr>
      <w:r>
        <w:rPr>
          <w:rFonts w:ascii="Times New Roman" w:hAnsi="Times New Roman"/>
          <w:sz w:val="24"/>
          <w:szCs w:val="24"/>
        </w:rPr>
        <w:t>Men and women</w:t>
      </w:r>
      <w:r w:rsidR="003E440E" w:rsidRPr="00C2648E">
        <w:rPr>
          <w:rFonts w:ascii="Times New Roman" w:hAnsi="Times New Roman"/>
          <w:sz w:val="24"/>
          <w:szCs w:val="24"/>
        </w:rPr>
        <w:t xml:space="preserve"> attending the urological outpatients department </w:t>
      </w:r>
      <w:r w:rsidR="003E440E">
        <w:rPr>
          <w:rFonts w:ascii="Times New Roman" w:hAnsi="Times New Roman"/>
          <w:sz w:val="24"/>
          <w:szCs w:val="24"/>
        </w:rPr>
        <w:t xml:space="preserve">of the </w:t>
      </w:r>
      <w:r w:rsidR="003E440E" w:rsidRPr="00C2648E">
        <w:rPr>
          <w:rFonts w:ascii="Times New Roman" w:hAnsi="Times New Roman"/>
          <w:sz w:val="24"/>
          <w:szCs w:val="24"/>
        </w:rPr>
        <w:t>Bristol</w:t>
      </w:r>
      <w:r w:rsidR="003E440E">
        <w:rPr>
          <w:rFonts w:ascii="Times New Roman" w:hAnsi="Times New Roman"/>
          <w:sz w:val="24"/>
          <w:szCs w:val="24"/>
        </w:rPr>
        <w:t xml:space="preserve"> Urological Institute</w:t>
      </w:r>
      <w:r w:rsidR="003E440E" w:rsidRPr="00C2648E">
        <w:rPr>
          <w:rFonts w:ascii="Times New Roman" w:hAnsi="Times New Roman"/>
          <w:sz w:val="24"/>
          <w:szCs w:val="24"/>
        </w:rPr>
        <w:t xml:space="preserve"> (UK)</w:t>
      </w:r>
      <w:r w:rsidR="002305F1">
        <w:rPr>
          <w:rFonts w:ascii="Times New Roman" w:hAnsi="Times New Roman"/>
          <w:sz w:val="24"/>
          <w:szCs w:val="24"/>
        </w:rPr>
        <w:t xml:space="preserve"> were recruited between August 2012 and October 2014</w:t>
      </w:r>
      <w:r w:rsidR="00953196">
        <w:rPr>
          <w:rFonts w:ascii="Times New Roman" w:hAnsi="Times New Roman"/>
          <w:sz w:val="24"/>
          <w:szCs w:val="24"/>
        </w:rPr>
        <w:t>.</w:t>
      </w:r>
      <w:r w:rsidR="002305F1">
        <w:rPr>
          <w:rFonts w:ascii="Times New Roman" w:hAnsi="Times New Roman"/>
          <w:sz w:val="24"/>
          <w:szCs w:val="24"/>
        </w:rPr>
        <w:t xml:space="preserve"> P</w:t>
      </w:r>
      <w:r w:rsidR="003E440E">
        <w:rPr>
          <w:rFonts w:ascii="Times New Roman" w:hAnsi="Times New Roman"/>
          <w:sz w:val="24"/>
          <w:szCs w:val="24"/>
        </w:rPr>
        <w:t>atients were included</w:t>
      </w:r>
      <w:r w:rsidR="003E440E" w:rsidRPr="00C2648E">
        <w:rPr>
          <w:rFonts w:ascii="Times New Roman" w:hAnsi="Times New Roman"/>
          <w:sz w:val="24"/>
          <w:szCs w:val="24"/>
        </w:rPr>
        <w:t xml:space="preserve"> if they </w:t>
      </w:r>
      <w:r>
        <w:rPr>
          <w:rFonts w:ascii="Times New Roman" w:hAnsi="Times New Roman"/>
          <w:sz w:val="24"/>
          <w:szCs w:val="24"/>
        </w:rPr>
        <w:t>complained</w:t>
      </w:r>
      <w:r w:rsidR="00204A24">
        <w:rPr>
          <w:rFonts w:ascii="Times New Roman" w:hAnsi="Times New Roman"/>
          <w:sz w:val="24"/>
          <w:szCs w:val="24"/>
        </w:rPr>
        <w:t xml:space="preserve"> </w:t>
      </w:r>
      <w:r w:rsidR="003E440E" w:rsidRPr="00C2648E">
        <w:rPr>
          <w:rFonts w:ascii="Times New Roman" w:hAnsi="Times New Roman"/>
          <w:sz w:val="24"/>
          <w:szCs w:val="24"/>
        </w:rPr>
        <w:t xml:space="preserve">of lower urinary tract symptoms (LUTS), </w:t>
      </w:r>
      <w:r>
        <w:rPr>
          <w:rFonts w:ascii="Times New Roman" w:hAnsi="Times New Roman"/>
          <w:sz w:val="24"/>
          <w:szCs w:val="24"/>
        </w:rPr>
        <w:t xml:space="preserve">including </w:t>
      </w:r>
      <w:r w:rsidR="003E440E" w:rsidRPr="00C2648E">
        <w:rPr>
          <w:rFonts w:ascii="Times New Roman" w:hAnsi="Times New Roman"/>
          <w:sz w:val="24"/>
          <w:szCs w:val="24"/>
        </w:rPr>
        <w:t xml:space="preserve">overactive bladder or </w:t>
      </w:r>
      <w:r>
        <w:rPr>
          <w:rFonts w:ascii="Times New Roman" w:hAnsi="Times New Roman"/>
          <w:sz w:val="24"/>
          <w:szCs w:val="24"/>
        </w:rPr>
        <w:t xml:space="preserve">stress </w:t>
      </w:r>
      <w:r w:rsidR="003E440E" w:rsidRPr="00C2648E">
        <w:rPr>
          <w:rFonts w:ascii="Times New Roman" w:hAnsi="Times New Roman"/>
          <w:sz w:val="24"/>
          <w:szCs w:val="24"/>
        </w:rPr>
        <w:t>incontinence</w:t>
      </w:r>
      <w:r w:rsidR="008E6C0E">
        <w:rPr>
          <w:rFonts w:ascii="Times New Roman" w:hAnsi="Times New Roman"/>
          <w:sz w:val="24"/>
          <w:szCs w:val="24"/>
        </w:rPr>
        <w:t xml:space="preserve"> symptoms</w:t>
      </w:r>
      <w:r w:rsidR="003E440E" w:rsidRPr="00C2648E">
        <w:rPr>
          <w:rFonts w:ascii="Times New Roman" w:hAnsi="Times New Roman"/>
          <w:sz w:val="24"/>
          <w:szCs w:val="24"/>
        </w:rPr>
        <w:t>.</w:t>
      </w:r>
      <w:r w:rsidR="003E440E">
        <w:rPr>
          <w:rFonts w:ascii="Times New Roman" w:hAnsi="Times New Roman"/>
          <w:sz w:val="24"/>
          <w:szCs w:val="24"/>
        </w:rPr>
        <w:t xml:space="preserve"> </w:t>
      </w:r>
      <w:r w:rsidR="008E6C0E">
        <w:rPr>
          <w:rFonts w:ascii="Times New Roman" w:hAnsi="Times New Roman"/>
          <w:sz w:val="24"/>
          <w:szCs w:val="24"/>
        </w:rPr>
        <w:t>W</w:t>
      </w:r>
      <w:r w:rsidR="003E440E" w:rsidRPr="00C2648E">
        <w:rPr>
          <w:rFonts w:ascii="Times New Roman" w:hAnsi="Times New Roman"/>
          <w:sz w:val="24"/>
          <w:szCs w:val="24"/>
        </w:rPr>
        <w:t>ritten consent was taken</w:t>
      </w:r>
      <w:r w:rsidR="00F1394E">
        <w:rPr>
          <w:rFonts w:ascii="Times New Roman" w:hAnsi="Times New Roman"/>
          <w:sz w:val="24"/>
          <w:szCs w:val="24"/>
        </w:rPr>
        <w:t xml:space="preserve"> </w:t>
      </w:r>
      <w:r w:rsidR="008E6C0E">
        <w:rPr>
          <w:rFonts w:ascii="Times New Roman" w:hAnsi="Times New Roman"/>
          <w:sz w:val="24"/>
          <w:szCs w:val="24"/>
        </w:rPr>
        <w:t>and participants</w:t>
      </w:r>
      <w:r w:rsidR="003E440E" w:rsidRPr="00C2648E">
        <w:rPr>
          <w:rFonts w:ascii="Times New Roman" w:hAnsi="Times New Roman"/>
          <w:sz w:val="24"/>
          <w:szCs w:val="24"/>
        </w:rPr>
        <w:t xml:space="preserve"> were</w:t>
      </w:r>
      <w:r w:rsidR="003E440E">
        <w:rPr>
          <w:rFonts w:ascii="Times New Roman" w:hAnsi="Times New Roman"/>
          <w:sz w:val="24"/>
          <w:szCs w:val="24"/>
        </w:rPr>
        <w:t xml:space="preserve"> subsequently </w:t>
      </w:r>
      <w:r w:rsidR="00971FA5">
        <w:rPr>
          <w:rFonts w:ascii="Times New Roman" w:hAnsi="Times New Roman"/>
          <w:sz w:val="24"/>
          <w:szCs w:val="24"/>
        </w:rPr>
        <w:t>asked to complete</w:t>
      </w:r>
      <w:r w:rsidR="00971FA5" w:rsidRPr="00C2648E">
        <w:rPr>
          <w:rFonts w:ascii="Times New Roman" w:hAnsi="Times New Roman"/>
          <w:sz w:val="24"/>
          <w:szCs w:val="24"/>
        </w:rPr>
        <w:t xml:space="preserve"> </w:t>
      </w:r>
      <w:r w:rsidR="003E440E" w:rsidRPr="00C2648E">
        <w:rPr>
          <w:rFonts w:ascii="Times New Roman" w:hAnsi="Times New Roman"/>
          <w:sz w:val="24"/>
          <w:szCs w:val="24"/>
        </w:rPr>
        <w:t xml:space="preserve">the most appropriate questionnaire according to their gender and </w:t>
      </w:r>
      <w:r>
        <w:rPr>
          <w:rFonts w:ascii="Times New Roman" w:hAnsi="Times New Roman"/>
          <w:sz w:val="24"/>
          <w:szCs w:val="24"/>
        </w:rPr>
        <w:t xml:space="preserve">the </w:t>
      </w:r>
      <w:r w:rsidR="003E440E" w:rsidRPr="00C2648E">
        <w:rPr>
          <w:rFonts w:ascii="Times New Roman" w:hAnsi="Times New Roman"/>
          <w:sz w:val="24"/>
          <w:szCs w:val="24"/>
        </w:rPr>
        <w:t xml:space="preserve">nature of </w:t>
      </w:r>
      <w:r>
        <w:rPr>
          <w:rFonts w:ascii="Times New Roman" w:hAnsi="Times New Roman"/>
          <w:sz w:val="24"/>
          <w:szCs w:val="24"/>
        </w:rPr>
        <w:t xml:space="preserve">their </w:t>
      </w:r>
      <w:r w:rsidR="003E440E" w:rsidRPr="00C2648E">
        <w:rPr>
          <w:rFonts w:ascii="Times New Roman" w:hAnsi="Times New Roman"/>
          <w:sz w:val="24"/>
          <w:szCs w:val="24"/>
        </w:rPr>
        <w:t xml:space="preserve">symptoms. </w:t>
      </w:r>
    </w:p>
    <w:p w:rsidR="003E440E" w:rsidRPr="00342E40" w:rsidRDefault="003E440E" w:rsidP="00CD2D2B">
      <w:pPr>
        <w:spacing w:line="240" w:lineRule="auto"/>
        <w:jc w:val="both"/>
        <w:rPr>
          <w:rFonts w:ascii="Times New Roman" w:hAnsi="Times New Roman"/>
          <w:b/>
          <w:sz w:val="24"/>
          <w:szCs w:val="24"/>
        </w:rPr>
      </w:pPr>
      <w:r w:rsidRPr="00342E40">
        <w:rPr>
          <w:rFonts w:ascii="Times New Roman" w:hAnsi="Times New Roman"/>
          <w:b/>
          <w:sz w:val="24"/>
          <w:szCs w:val="24"/>
        </w:rPr>
        <w:t>Study Design</w:t>
      </w:r>
    </w:p>
    <w:p w:rsidR="003E440E" w:rsidRPr="00C2648E" w:rsidRDefault="003E440E" w:rsidP="00CD2D2B">
      <w:pPr>
        <w:spacing w:line="240" w:lineRule="auto"/>
        <w:jc w:val="both"/>
        <w:rPr>
          <w:rFonts w:ascii="Times New Roman" w:hAnsi="Times New Roman"/>
          <w:sz w:val="24"/>
          <w:szCs w:val="24"/>
        </w:rPr>
      </w:pPr>
      <w:r w:rsidRPr="00C2648E">
        <w:rPr>
          <w:rFonts w:ascii="Times New Roman" w:hAnsi="Times New Roman"/>
          <w:sz w:val="24"/>
          <w:szCs w:val="24"/>
        </w:rPr>
        <w:t xml:space="preserve">The study was based on a randomised crossover design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1ermelfj6e","properties":{"formattedCitation":"(16)","plainCitation":"(16)"},"citationItems":[{"id":22,"uris":["http://zotero.org/users/2215892/items/6TAFSM8D"],"uri":["http://zotero.org/users/2215892/items/6TAFSM8D"],"itemData":{"id":22,"type":"article-journal","title":"Recommendations on Evidence Needed to Support Measurement Equivalence between Electronic and Paper-Based Patient-Reported Outcome (PRO) Measures: ISPOR ePRO Good Research Practices Task Force Report","container-title":"Value in Health","page":"419-429","volume":"12","issue":"4","DOI":"10.1111/j.1524-4733.2008.00470.x","ISSN":"1524-4733","author":[{"family":"Coons","given":"Stephen Joel"},{"family":"Gwaltney","given":"Chad J."},{"family":"Hays","given":"Ron D."},{"family":"Lundy","given":"J. Jason"},{"family":"Sloan","given":"Jeff A."},{"family":"Revicki","given":"Dennis A."},{"family":"Lenderking","given":"William R."},{"family":"Cella","given":"David"},{"family":"Basch","given":"Ethan"}],"issued":{"date-parts":[["2009",6,1]]}}}],"schema":"https://github.com/citation-style-language/schema/raw/master/csl-citation.json"}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rPr>
        <w:t>(16)</w:t>
      </w:r>
      <w:r w:rsidR="00194C26">
        <w:rPr>
          <w:rFonts w:ascii="Times New Roman" w:hAnsi="Times New Roman"/>
          <w:sz w:val="24"/>
          <w:szCs w:val="24"/>
        </w:rPr>
        <w:fldChar w:fldCharType="end"/>
      </w:r>
      <w:r w:rsidRPr="00C2648E">
        <w:rPr>
          <w:rFonts w:ascii="Times New Roman" w:hAnsi="Times New Roman"/>
          <w:sz w:val="24"/>
          <w:szCs w:val="24"/>
        </w:rPr>
        <w:t>.</w:t>
      </w:r>
      <w:r>
        <w:rPr>
          <w:rFonts w:ascii="Times New Roman" w:hAnsi="Times New Roman"/>
          <w:sz w:val="24"/>
          <w:szCs w:val="24"/>
        </w:rPr>
        <w:t xml:space="preserve"> </w:t>
      </w:r>
      <w:r w:rsidRPr="00C2648E">
        <w:rPr>
          <w:rFonts w:ascii="Times New Roman" w:hAnsi="Times New Roman"/>
          <w:sz w:val="24"/>
          <w:szCs w:val="24"/>
        </w:rPr>
        <w:t xml:space="preserve">Each participant completed </w:t>
      </w:r>
      <w:r w:rsidR="00184F47">
        <w:rPr>
          <w:rFonts w:ascii="Times New Roman" w:hAnsi="Times New Roman"/>
          <w:sz w:val="24"/>
          <w:szCs w:val="24"/>
        </w:rPr>
        <w:t xml:space="preserve">the </w:t>
      </w:r>
      <w:r w:rsidR="007832D2">
        <w:rPr>
          <w:rFonts w:ascii="Times New Roman" w:hAnsi="Times New Roman"/>
          <w:sz w:val="24"/>
          <w:szCs w:val="24"/>
        </w:rPr>
        <w:t xml:space="preserve">assigned </w:t>
      </w:r>
      <w:r w:rsidRPr="00C2648E">
        <w:rPr>
          <w:rFonts w:ascii="Times New Roman" w:hAnsi="Times New Roman"/>
          <w:sz w:val="24"/>
          <w:szCs w:val="24"/>
        </w:rPr>
        <w:t>questionnaire a total of three times</w:t>
      </w:r>
      <w:r>
        <w:rPr>
          <w:rFonts w:ascii="Times New Roman" w:hAnsi="Times New Roman"/>
          <w:sz w:val="24"/>
          <w:szCs w:val="24"/>
        </w:rPr>
        <w:t>, in an order determined by a pre-generated randomisation list</w:t>
      </w:r>
      <w:r w:rsidRPr="00C2648E">
        <w:rPr>
          <w:rFonts w:ascii="Times New Roman" w:hAnsi="Times New Roman"/>
          <w:sz w:val="24"/>
          <w:szCs w:val="24"/>
        </w:rPr>
        <w:t xml:space="preserve">. </w:t>
      </w:r>
      <w:r>
        <w:rPr>
          <w:rFonts w:ascii="Times New Roman" w:hAnsi="Times New Roman"/>
          <w:sz w:val="24"/>
          <w:szCs w:val="24"/>
        </w:rPr>
        <w:t>The first two administrations were completed in the clinic with</w:t>
      </w:r>
      <w:r w:rsidRPr="00C2648E">
        <w:rPr>
          <w:rFonts w:ascii="Times New Roman" w:hAnsi="Times New Roman"/>
          <w:sz w:val="24"/>
          <w:szCs w:val="24"/>
        </w:rPr>
        <w:t xml:space="preserve"> </w:t>
      </w:r>
      <w:r w:rsidR="00676C93">
        <w:rPr>
          <w:rFonts w:ascii="Times New Roman" w:hAnsi="Times New Roman"/>
          <w:sz w:val="24"/>
          <w:szCs w:val="24"/>
        </w:rPr>
        <w:t>at least</w:t>
      </w:r>
      <w:r>
        <w:rPr>
          <w:rFonts w:ascii="Times New Roman" w:hAnsi="Times New Roman"/>
          <w:sz w:val="24"/>
          <w:szCs w:val="24"/>
        </w:rPr>
        <w:t xml:space="preserve"> 20 minutes</w:t>
      </w:r>
      <w:r w:rsidRPr="00C2648E">
        <w:rPr>
          <w:rFonts w:ascii="Times New Roman" w:hAnsi="Times New Roman"/>
          <w:sz w:val="24"/>
          <w:szCs w:val="24"/>
        </w:rPr>
        <w:t xml:space="preserve"> between administrations</w:t>
      </w:r>
      <w:r>
        <w:rPr>
          <w:rFonts w:ascii="Times New Roman" w:hAnsi="Times New Roman"/>
          <w:sz w:val="24"/>
          <w:szCs w:val="24"/>
        </w:rPr>
        <w:t>,</w:t>
      </w:r>
      <w:r w:rsidRPr="00C2648E">
        <w:rPr>
          <w:rFonts w:ascii="Times New Roman" w:hAnsi="Times New Roman"/>
          <w:sz w:val="24"/>
          <w:szCs w:val="24"/>
        </w:rPr>
        <w:t xml:space="preserve"> in </w:t>
      </w:r>
      <w:r>
        <w:rPr>
          <w:rFonts w:ascii="Times New Roman" w:hAnsi="Times New Roman"/>
          <w:sz w:val="24"/>
          <w:szCs w:val="24"/>
        </w:rPr>
        <w:t xml:space="preserve">which </w:t>
      </w:r>
      <w:r w:rsidR="008E6C0E">
        <w:rPr>
          <w:rFonts w:ascii="Times New Roman" w:hAnsi="Times New Roman"/>
          <w:sz w:val="24"/>
          <w:szCs w:val="24"/>
        </w:rPr>
        <w:t xml:space="preserve">time </w:t>
      </w:r>
      <w:r>
        <w:rPr>
          <w:rFonts w:ascii="Times New Roman" w:hAnsi="Times New Roman"/>
          <w:sz w:val="24"/>
          <w:szCs w:val="24"/>
        </w:rPr>
        <w:t xml:space="preserve">participants also completed other tasks related to their clinical appointment. </w:t>
      </w:r>
      <w:r w:rsidR="008E6C0E">
        <w:rPr>
          <w:rFonts w:ascii="Times New Roman" w:hAnsi="Times New Roman"/>
          <w:sz w:val="24"/>
          <w:szCs w:val="24"/>
        </w:rPr>
        <w:t>P</w:t>
      </w:r>
      <w:r>
        <w:rPr>
          <w:rFonts w:ascii="Times New Roman" w:hAnsi="Times New Roman"/>
          <w:sz w:val="24"/>
          <w:szCs w:val="24"/>
        </w:rPr>
        <w:t>articipant</w:t>
      </w:r>
      <w:r w:rsidR="008E6C0E">
        <w:rPr>
          <w:rFonts w:ascii="Times New Roman" w:hAnsi="Times New Roman"/>
          <w:sz w:val="24"/>
          <w:szCs w:val="24"/>
        </w:rPr>
        <w:t>s were</w:t>
      </w:r>
      <w:r>
        <w:rPr>
          <w:rFonts w:ascii="Times New Roman" w:hAnsi="Times New Roman"/>
          <w:sz w:val="24"/>
          <w:szCs w:val="24"/>
        </w:rPr>
        <w:t xml:space="preserve"> </w:t>
      </w:r>
      <w:r w:rsidR="008E6C0E">
        <w:rPr>
          <w:rFonts w:ascii="Times New Roman" w:hAnsi="Times New Roman"/>
          <w:sz w:val="24"/>
          <w:szCs w:val="24"/>
        </w:rPr>
        <w:t>telephoned</w:t>
      </w:r>
      <w:r w:rsidR="002305F1">
        <w:rPr>
          <w:rFonts w:ascii="Times New Roman" w:hAnsi="Times New Roman"/>
          <w:sz w:val="24"/>
          <w:szCs w:val="24"/>
        </w:rPr>
        <w:t xml:space="preserve"> </w:t>
      </w:r>
      <w:r w:rsidRPr="00C2648E">
        <w:rPr>
          <w:rFonts w:ascii="Times New Roman" w:hAnsi="Times New Roman"/>
          <w:sz w:val="24"/>
          <w:szCs w:val="24"/>
        </w:rPr>
        <w:t xml:space="preserve">approximately one week </w:t>
      </w:r>
      <w:r w:rsidR="008E6C0E">
        <w:rPr>
          <w:rFonts w:ascii="Times New Roman" w:hAnsi="Times New Roman"/>
          <w:sz w:val="24"/>
          <w:szCs w:val="24"/>
        </w:rPr>
        <w:lastRenderedPageBreak/>
        <w:t>later</w:t>
      </w:r>
      <w:r>
        <w:rPr>
          <w:rFonts w:ascii="Times New Roman" w:hAnsi="Times New Roman"/>
          <w:sz w:val="24"/>
          <w:szCs w:val="24"/>
        </w:rPr>
        <w:t xml:space="preserve"> </w:t>
      </w:r>
      <w:r w:rsidR="008E6C0E">
        <w:rPr>
          <w:rFonts w:ascii="Times New Roman" w:hAnsi="Times New Roman"/>
          <w:sz w:val="24"/>
          <w:szCs w:val="24"/>
        </w:rPr>
        <w:t>to complete</w:t>
      </w:r>
      <w:r>
        <w:rPr>
          <w:rFonts w:ascii="Times New Roman" w:hAnsi="Times New Roman"/>
          <w:sz w:val="24"/>
          <w:szCs w:val="24"/>
        </w:rPr>
        <w:t xml:space="preserve"> the</w:t>
      </w:r>
      <w:r w:rsidRPr="00C2648E">
        <w:rPr>
          <w:rFonts w:ascii="Times New Roman" w:hAnsi="Times New Roman"/>
          <w:sz w:val="24"/>
          <w:szCs w:val="24"/>
        </w:rPr>
        <w:t xml:space="preserve"> third</w:t>
      </w:r>
      <w:r w:rsidR="00EE1836">
        <w:rPr>
          <w:rFonts w:ascii="Times New Roman" w:hAnsi="Times New Roman"/>
          <w:sz w:val="24"/>
          <w:szCs w:val="24"/>
        </w:rPr>
        <w:t xml:space="preserve"> (telephone)</w:t>
      </w:r>
      <w:r>
        <w:rPr>
          <w:rFonts w:ascii="Times New Roman" w:hAnsi="Times New Roman"/>
          <w:sz w:val="24"/>
          <w:szCs w:val="24"/>
        </w:rPr>
        <w:t xml:space="preserve"> administration. </w:t>
      </w:r>
      <w:r w:rsidRPr="00C2648E">
        <w:rPr>
          <w:rFonts w:ascii="Times New Roman" w:hAnsi="Times New Roman"/>
          <w:sz w:val="24"/>
          <w:szCs w:val="24"/>
        </w:rPr>
        <w:t xml:space="preserve">Participants were randomised to one of three groups which determined the order in which they completed </w:t>
      </w:r>
      <w:r w:rsidR="008E6C0E">
        <w:rPr>
          <w:rFonts w:ascii="Times New Roman" w:hAnsi="Times New Roman"/>
          <w:sz w:val="24"/>
          <w:szCs w:val="24"/>
        </w:rPr>
        <w:t>the</w:t>
      </w:r>
      <w:r w:rsidR="00EE1836">
        <w:rPr>
          <w:rFonts w:ascii="Times New Roman" w:hAnsi="Times New Roman"/>
          <w:sz w:val="24"/>
          <w:szCs w:val="24"/>
        </w:rPr>
        <w:t xml:space="preserve"> paper and iPad</w:t>
      </w:r>
      <w:r w:rsidR="008E6C0E">
        <w:rPr>
          <w:rFonts w:ascii="Times New Roman" w:hAnsi="Times New Roman"/>
          <w:sz w:val="24"/>
          <w:szCs w:val="24"/>
        </w:rPr>
        <w:t xml:space="preserve"> questionnaires</w:t>
      </w:r>
      <w:r w:rsidRPr="00C2648E">
        <w:rPr>
          <w:rFonts w:ascii="Times New Roman" w:hAnsi="Times New Roman"/>
          <w:sz w:val="24"/>
          <w:szCs w:val="24"/>
        </w:rPr>
        <w:t xml:space="preserve">. </w:t>
      </w:r>
    </w:p>
    <w:p w:rsidR="003E440E" w:rsidRPr="00C2648E" w:rsidRDefault="003E440E" w:rsidP="00CD2D2B">
      <w:pPr>
        <w:pStyle w:val="ListParagraph"/>
        <w:numPr>
          <w:ilvl w:val="0"/>
          <w:numId w:val="1"/>
        </w:numPr>
        <w:spacing w:line="240" w:lineRule="auto"/>
        <w:jc w:val="both"/>
        <w:rPr>
          <w:rFonts w:ascii="Times New Roman" w:hAnsi="Times New Roman"/>
          <w:sz w:val="24"/>
          <w:szCs w:val="24"/>
        </w:rPr>
      </w:pPr>
      <w:r w:rsidRPr="00C2648E">
        <w:rPr>
          <w:rFonts w:ascii="Times New Roman" w:hAnsi="Times New Roman"/>
          <w:sz w:val="24"/>
          <w:szCs w:val="24"/>
        </w:rPr>
        <w:t>Paper:</w:t>
      </w:r>
      <w:r>
        <w:rPr>
          <w:rFonts w:ascii="Times New Roman" w:hAnsi="Times New Roman"/>
          <w:sz w:val="24"/>
          <w:szCs w:val="24"/>
        </w:rPr>
        <w:t xml:space="preserve"> </w:t>
      </w:r>
      <w:r w:rsidRPr="00C2648E">
        <w:rPr>
          <w:rFonts w:ascii="Times New Roman" w:hAnsi="Times New Roman"/>
          <w:sz w:val="24"/>
          <w:szCs w:val="24"/>
        </w:rPr>
        <w:t>iPad:</w:t>
      </w:r>
      <w:r>
        <w:rPr>
          <w:rFonts w:ascii="Times New Roman" w:hAnsi="Times New Roman"/>
          <w:sz w:val="24"/>
          <w:szCs w:val="24"/>
        </w:rPr>
        <w:t xml:space="preserve"> </w:t>
      </w:r>
      <w:r w:rsidRPr="00C2648E">
        <w:rPr>
          <w:rFonts w:ascii="Times New Roman" w:hAnsi="Times New Roman"/>
          <w:sz w:val="24"/>
          <w:szCs w:val="24"/>
        </w:rPr>
        <w:t>Phone</w:t>
      </w:r>
    </w:p>
    <w:p w:rsidR="003E440E" w:rsidRPr="00C2648E" w:rsidRDefault="003E440E" w:rsidP="00CD2D2B">
      <w:pPr>
        <w:pStyle w:val="ListParagraph"/>
        <w:numPr>
          <w:ilvl w:val="0"/>
          <w:numId w:val="1"/>
        </w:numPr>
        <w:spacing w:line="240" w:lineRule="auto"/>
        <w:jc w:val="both"/>
        <w:rPr>
          <w:rFonts w:ascii="Times New Roman" w:hAnsi="Times New Roman"/>
          <w:sz w:val="24"/>
          <w:szCs w:val="24"/>
        </w:rPr>
      </w:pPr>
      <w:r w:rsidRPr="00C2648E">
        <w:rPr>
          <w:rFonts w:ascii="Times New Roman" w:hAnsi="Times New Roman"/>
          <w:sz w:val="24"/>
          <w:szCs w:val="24"/>
        </w:rPr>
        <w:t>iPad:</w:t>
      </w:r>
      <w:r>
        <w:rPr>
          <w:rFonts w:ascii="Times New Roman" w:hAnsi="Times New Roman"/>
          <w:sz w:val="24"/>
          <w:szCs w:val="24"/>
        </w:rPr>
        <w:t xml:space="preserve"> </w:t>
      </w:r>
      <w:r w:rsidRPr="00C2648E">
        <w:rPr>
          <w:rFonts w:ascii="Times New Roman" w:hAnsi="Times New Roman"/>
          <w:sz w:val="24"/>
          <w:szCs w:val="24"/>
        </w:rPr>
        <w:t>Paper:</w:t>
      </w:r>
      <w:r>
        <w:rPr>
          <w:rFonts w:ascii="Times New Roman" w:hAnsi="Times New Roman"/>
          <w:sz w:val="24"/>
          <w:szCs w:val="24"/>
        </w:rPr>
        <w:t xml:space="preserve"> </w:t>
      </w:r>
      <w:r w:rsidRPr="00C2648E">
        <w:rPr>
          <w:rFonts w:ascii="Times New Roman" w:hAnsi="Times New Roman"/>
          <w:sz w:val="24"/>
          <w:szCs w:val="24"/>
        </w:rPr>
        <w:t>Phone</w:t>
      </w:r>
    </w:p>
    <w:p w:rsidR="003E440E" w:rsidRDefault="003E440E" w:rsidP="00CD2D2B">
      <w:pPr>
        <w:pStyle w:val="ListParagraph"/>
        <w:numPr>
          <w:ilvl w:val="0"/>
          <w:numId w:val="1"/>
        </w:numPr>
        <w:spacing w:line="240" w:lineRule="auto"/>
        <w:jc w:val="both"/>
        <w:rPr>
          <w:rFonts w:ascii="Times New Roman" w:hAnsi="Times New Roman"/>
          <w:sz w:val="24"/>
          <w:szCs w:val="24"/>
        </w:rPr>
      </w:pPr>
      <w:r w:rsidRPr="00C2648E">
        <w:rPr>
          <w:rFonts w:ascii="Times New Roman" w:hAnsi="Times New Roman"/>
          <w:sz w:val="24"/>
          <w:szCs w:val="24"/>
        </w:rPr>
        <w:t>Paper:</w:t>
      </w:r>
      <w:r>
        <w:rPr>
          <w:rFonts w:ascii="Times New Roman" w:hAnsi="Times New Roman"/>
          <w:sz w:val="24"/>
          <w:szCs w:val="24"/>
        </w:rPr>
        <w:t xml:space="preserve"> </w:t>
      </w:r>
      <w:r w:rsidRPr="00C2648E">
        <w:rPr>
          <w:rFonts w:ascii="Times New Roman" w:hAnsi="Times New Roman"/>
          <w:sz w:val="24"/>
          <w:szCs w:val="24"/>
        </w:rPr>
        <w:t>Paper:</w:t>
      </w:r>
      <w:r>
        <w:rPr>
          <w:rFonts w:ascii="Times New Roman" w:hAnsi="Times New Roman"/>
          <w:sz w:val="24"/>
          <w:szCs w:val="24"/>
        </w:rPr>
        <w:t xml:space="preserve"> </w:t>
      </w:r>
      <w:r w:rsidRPr="00C2648E">
        <w:rPr>
          <w:rFonts w:ascii="Times New Roman" w:hAnsi="Times New Roman"/>
          <w:sz w:val="24"/>
          <w:szCs w:val="24"/>
        </w:rPr>
        <w:t>Phone</w:t>
      </w:r>
    </w:p>
    <w:p w:rsidR="003E440E" w:rsidRDefault="003E440E" w:rsidP="00CD2D2B">
      <w:pPr>
        <w:spacing w:line="240" w:lineRule="auto"/>
        <w:jc w:val="both"/>
        <w:rPr>
          <w:rFonts w:ascii="Times New Roman" w:hAnsi="Times New Roman"/>
          <w:sz w:val="24"/>
          <w:szCs w:val="24"/>
        </w:rPr>
      </w:pPr>
      <w:r>
        <w:rPr>
          <w:rFonts w:ascii="Times New Roman" w:hAnsi="Times New Roman"/>
          <w:sz w:val="24"/>
          <w:szCs w:val="24"/>
        </w:rPr>
        <w:t xml:space="preserve">The crossover design was selected </w:t>
      </w:r>
      <w:r w:rsidR="008E6C0E">
        <w:rPr>
          <w:rFonts w:ascii="Times New Roman" w:hAnsi="Times New Roman"/>
          <w:sz w:val="24"/>
          <w:szCs w:val="24"/>
        </w:rPr>
        <w:t xml:space="preserve">to </w:t>
      </w:r>
      <w:r>
        <w:rPr>
          <w:rFonts w:ascii="Times New Roman" w:hAnsi="Times New Roman"/>
          <w:sz w:val="24"/>
          <w:szCs w:val="24"/>
        </w:rPr>
        <w:t xml:space="preserve">avoid possible bias </w:t>
      </w:r>
      <w:r w:rsidR="00460BA2">
        <w:rPr>
          <w:rFonts w:ascii="Times New Roman" w:hAnsi="Times New Roman"/>
          <w:sz w:val="24"/>
          <w:szCs w:val="24"/>
        </w:rPr>
        <w:t>and ordering effects</w:t>
      </w:r>
      <w:r>
        <w:rPr>
          <w:rFonts w:ascii="Times New Roman" w:hAnsi="Times New Roman"/>
          <w:sz w:val="24"/>
          <w:szCs w:val="24"/>
        </w:rPr>
        <w:t xml:space="preserve">. The paper versus paper test-retest group (3) </w:t>
      </w:r>
      <w:r w:rsidR="00F07EC8">
        <w:rPr>
          <w:rFonts w:ascii="Times New Roman" w:hAnsi="Times New Roman"/>
          <w:sz w:val="24"/>
          <w:szCs w:val="24"/>
        </w:rPr>
        <w:t>was</w:t>
      </w:r>
      <w:r>
        <w:rPr>
          <w:rFonts w:ascii="Times New Roman" w:hAnsi="Times New Roman"/>
          <w:sz w:val="24"/>
          <w:szCs w:val="24"/>
        </w:rPr>
        <w:t xml:space="preserve"> the control group, from which any differences </w:t>
      </w:r>
      <w:r w:rsidR="00EE1836">
        <w:rPr>
          <w:rFonts w:ascii="Times New Roman" w:hAnsi="Times New Roman"/>
          <w:sz w:val="24"/>
          <w:szCs w:val="24"/>
        </w:rPr>
        <w:t>between paper and iPad could</w:t>
      </w:r>
      <w:r>
        <w:rPr>
          <w:rFonts w:ascii="Times New Roman" w:hAnsi="Times New Roman"/>
          <w:sz w:val="24"/>
          <w:szCs w:val="24"/>
        </w:rPr>
        <w:t xml:space="preserve"> be compared. The phone administration was completed </w:t>
      </w:r>
      <w:r w:rsidR="00EE1836">
        <w:rPr>
          <w:rFonts w:ascii="Times New Roman" w:hAnsi="Times New Roman"/>
          <w:sz w:val="24"/>
          <w:szCs w:val="24"/>
        </w:rPr>
        <w:t>last</w:t>
      </w:r>
      <w:r>
        <w:rPr>
          <w:rFonts w:ascii="Times New Roman" w:hAnsi="Times New Roman"/>
          <w:sz w:val="24"/>
          <w:szCs w:val="24"/>
        </w:rPr>
        <w:t xml:space="preserve"> by all participants </w:t>
      </w:r>
      <w:r w:rsidR="006820C3">
        <w:rPr>
          <w:rFonts w:ascii="Times New Roman" w:hAnsi="Times New Roman"/>
          <w:sz w:val="24"/>
          <w:szCs w:val="24"/>
        </w:rPr>
        <w:t xml:space="preserve">for </w:t>
      </w:r>
      <w:r w:rsidR="00DD76CB">
        <w:rPr>
          <w:rFonts w:ascii="Times New Roman" w:hAnsi="Times New Roman"/>
          <w:sz w:val="24"/>
          <w:szCs w:val="24"/>
        </w:rPr>
        <w:t>practical reasons</w:t>
      </w:r>
      <w:r>
        <w:rPr>
          <w:rFonts w:ascii="Times New Roman" w:hAnsi="Times New Roman"/>
          <w:sz w:val="24"/>
          <w:szCs w:val="24"/>
        </w:rPr>
        <w:t>. Data was uploaded in real-time during entry on</w:t>
      </w:r>
      <w:r w:rsidR="00EE1836">
        <w:rPr>
          <w:rFonts w:ascii="Times New Roman" w:hAnsi="Times New Roman"/>
          <w:sz w:val="24"/>
          <w:szCs w:val="24"/>
        </w:rPr>
        <w:t>to</w:t>
      </w:r>
      <w:r>
        <w:rPr>
          <w:rFonts w:ascii="Times New Roman" w:hAnsi="Times New Roman"/>
          <w:sz w:val="24"/>
          <w:szCs w:val="24"/>
        </w:rPr>
        <w:t xml:space="preserve"> the iPad to a web-based database. The data from the other administrations were subsequently entered onto this database using unique patient </w:t>
      </w:r>
      <w:r w:rsidR="00460BA2">
        <w:rPr>
          <w:rFonts w:ascii="Times New Roman" w:hAnsi="Times New Roman"/>
          <w:sz w:val="24"/>
          <w:szCs w:val="24"/>
        </w:rPr>
        <w:t>identification</w:t>
      </w:r>
      <w:r>
        <w:rPr>
          <w:rFonts w:ascii="Times New Roman" w:hAnsi="Times New Roman"/>
          <w:sz w:val="24"/>
          <w:szCs w:val="24"/>
        </w:rPr>
        <w:t xml:space="preserve"> number</w:t>
      </w:r>
      <w:r w:rsidR="00460BA2">
        <w:rPr>
          <w:rFonts w:ascii="Times New Roman" w:hAnsi="Times New Roman"/>
          <w:sz w:val="24"/>
          <w:szCs w:val="24"/>
        </w:rPr>
        <w:t>s</w:t>
      </w:r>
      <w:r>
        <w:rPr>
          <w:rFonts w:ascii="Times New Roman" w:hAnsi="Times New Roman"/>
          <w:sz w:val="24"/>
          <w:szCs w:val="24"/>
        </w:rPr>
        <w:t xml:space="preserve">. </w:t>
      </w:r>
      <w:r w:rsidR="008E6C0E">
        <w:rPr>
          <w:rFonts w:ascii="Times New Roman" w:hAnsi="Times New Roman"/>
          <w:sz w:val="24"/>
          <w:szCs w:val="24"/>
        </w:rPr>
        <w:t>Ethics committee approval was provided by NRES Committee South West – Central Bristol.</w:t>
      </w:r>
    </w:p>
    <w:p w:rsidR="003E440E" w:rsidRPr="00342E40" w:rsidRDefault="003E440E" w:rsidP="00CD2D2B">
      <w:pPr>
        <w:spacing w:line="240" w:lineRule="auto"/>
        <w:jc w:val="both"/>
        <w:rPr>
          <w:rFonts w:ascii="Times New Roman" w:hAnsi="Times New Roman"/>
          <w:b/>
          <w:sz w:val="24"/>
          <w:szCs w:val="24"/>
        </w:rPr>
      </w:pPr>
      <w:r w:rsidRPr="00342E40">
        <w:rPr>
          <w:rFonts w:ascii="Times New Roman" w:hAnsi="Times New Roman"/>
          <w:b/>
          <w:sz w:val="24"/>
          <w:szCs w:val="24"/>
        </w:rPr>
        <w:t>Questionnaires</w:t>
      </w:r>
    </w:p>
    <w:p w:rsidR="007832D2" w:rsidRDefault="003E440E" w:rsidP="00CD2D2B">
      <w:pPr>
        <w:spacing w:line="240" w:lineRule="auto"/>
        <w:jc w:val="both"/>
        <w:rPr>
          <w:rFonts w:ascii="Times New Roman" w:hAnsi="Times New Roman"/>
          <w:sz w:val="24"/>
          <w:szCs w:val="24"/>
        </w:rPr>
      </w:pPr>
      <w:r>
        <w:rPr>
          <w:rFonts w:ascii="Times New Roman" w:hAnsi="Times New Roman"/>
          <w:sz w:val="24"/>
          <w:szCs w:val="24"/>
        </w:rPr>
        <w:t>A total of four ICIQ questionnaires were tested as part of this study</w:t>
      </w:r>
      <w:r w:rsidR="007F4910">
        <w:rPr>
          <w:rFonts w:ascii="Times New Roman" w:hAnsi="Times New Roman"/>
          <w:sz w:val="24"/>
          <w:szCs w:val="24"/>
        </w:rPr>
        <w:t>:</w:t>
      </w:r>
      <w:r w:rsidR="007F4910" w:rsidRPr="007F4910">
        <w:rPr>
          <w:rFonts w:ascii="Times New Roman" w:hAnsi="Times New Roman"/>
          <w:sz w:val="24"/>
          <w:szCs w:val="24"/>
        </w:rPr>
        <w:t xml:space="preserve"> </w:t>
      </w:r>
      <w:r w:rsidR="007F4910">
        <w:rPr>
          <w:rFonts w:ascii="Times New Roman" w:hAnsi="Times New Roman"/>
          <w:sz w:val="24"/>
          <w:szCs w:val="24"/>
        </w:rPr>
        <w:t>ICIQ-LUTSqol – Lower Urinary Tract Symptoms quality of life,</w:t>
      </w:r>
      <w:r w:rsidR="007F4910" w:rsidRPr="007F4910">
        <w:rPr>
          <w:rFonts w:ascii="Times New Roman" w:hAnsi="Times New Roman"/>
          <w:sz w:val="24"/>
          <w:szCs w:val="24"/>
        </w:rPr>
        <w:t xml:space="preserve"> </w:t>
      </w:r>
      <w:r w:rsidR="007F4910">
        <w:rPr>
          <w:rFonts w:ascii="Times New Roman" w:hAnsi="Times New Roman"/>
          <w:sz w:val="24"/>
          <w:szCs w:val="24"/>
        </w:rPr>
        <w:t>ICIQ-MLUTS – Male Lower Urinary Tract Symptom</w:t>
      </w:r>
      <w:r w:rsidR="00883BD6">
        <w:rPr>
          <w:rFonts w:ascii="Times New Roman" w:hAnsi="Times New Roman"/>
          <w:sz w:val="24"/>
          <w:szCs w:val="24"/>
        </w:rPr>
        <w:t>s</w:t>
      </w:r>
      <w:r w:rsidR="007F4910">
        <w:rPr>
          <w:rFonts w:ascii="Times New Roman" w:hAnsi="Times New Roman"/>
          <w:sz w:val="24"/>
          <w:szCs w:val="24"/>
        </w:rPr>
        <w:t>,</w:t>
      </w:r>
      <w:r w:rsidR="007F4910" w:rsidRPr="007F4910">
        <w:rPr>
          <w:rFonts w:ascii="Times New Roman" w:hAnsi="Times New Roman"/>
          <w:sz w:val="24"/>
          <w:szCs w:val="24"/>
        </w:rPr>
        <w:t xml:space="preserve"> </w:t>
      </w:r>
      <w:r w:rsidR="007F4910">
        <w:rPr>
          <w:rFonts w:ascii="Times New Roman" w:hAnsi="Times New Roman"/>
          <w:sz w:val="24"/>
          <w:szCs w:val="24"/>
        </w:rPr>
        <w:t>ICIQ-OABqol – Overactive Bladder quality of life,</w:t>
      </w:r>
      <w:r w:rsidR="001E5F4A">
        <w:rPr>
          <w:rFonts w:ascii="Times New Roman" w:hAnsi="Times New Roman"/>
          <w:sz w:val="24"/>
          <w:szCs w:val="24"/>
        </w:rPr>
        <w:t xml:space="preserve"> and</w:t>
      </w:r>
      <w:r w:rsidR="007F4910">
        <w:rPr>
          <w:rFonts w:ascii="Times New Roman" w:hAnsi="Times New Roman"/>
          <w:sz w:val="24"/>
          <w:szCs w:val="24"/>
        </w:rPr>
        <w:t xml:space="preserve"> ICIQ-UI SF – Urinary Incontinence short form</w:t>
      </w:r>
      <w:r w:rsidR="002305F1">
        <w:rPr>
          <w:rFonts w:ascii="Times New Roman" w:hAnsi="Times New Roman"/>
          <w:sz w:val="24"/>
          <w:szCs w:val="24"/>
        </w:rPr>
        <w:t>.</w:t>
      </w:r>
      <w:r w:rsidR="007F4910">
        <w:rPr>
          <w:rFonts w:ascii="Times New Roman" w:hAnsi="Times New Roman"/>
          <w:sz w:val="24"/>
          <w:szCs w:val="24"/>
        </w:rPr>
        <w:t xml:space="preserve"> </w:t>
      </w:r>
    </w:p>
    <w:p w:rsidR="003E440E" w:rsidRPr="00667307" w:rsidRDefault="00BD46E3" w:rsidP="00CD2D2B">
      <w:pPr>
        <w:spacing w:line="240" w:lineRule="auto"/>
        <w:jc w:val="both"/>
        <w:rPr>
          <w:rFonts w:ascii="Times New Roman" w:hAnsi="Times New Roman"/>
          <w:b/>
          <w:sz w:val="24"/>
          <w:szCs w:val="24"/>
          <w:lang w:eastAsia="en-GB"/>
        </w:rPr>
      </w:pPr>
      <w:r w:rsidRPr="00667307">
        <w:rPr>
          <w:rFonts w:ascii="Times New Roman" w:hAnsi="Times New Roman"/>
          <w:b/>
          <w:sz w:val="24"/>
          <w:szCs w:val="24"/>
          <w:lang w:eastAsia="en-GB"/>
        </w:rPr>
        <w:t>Electronic questionnaire development</w:t>
      </w:r>
    </w:p>
    <w:p w:rsidR="003E440E" w:rsidRDefault="00EE1836" w:rsidP="00CD2D2B">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The only modification</w:t>
      </w:r>
      <w:r w:rsidR="00BF107F">
        <w:rPr>
          <w:rFonts w:ascii="Times New Roman" w:hAnsi="Times New Roman"/>
          <w:sz w:val="24"/>
          <w:szCs w:val="24"/>
          <w:lang w:eastAsia="en-GB"/>
        </w:rPr>
        <w:t xml:space="preserve"> </w:t>
      </w:r>
      <w:r w:rsidR="003E440E">
        <w:rPr>
          <w:rFonts w:ascii="Times New Roman" w:hAnsi="Times New Roman"/>
          <w:sz w:val="24"/>
          <w:szCs w:val="24"/>
          <w:lang w:eastAsia="en-GB"/>
        </w:rPr>
        <w:t>from the original paper-based questionnaires</w:t>
      </w:r>
      <w:r>
        <w:rPr>
          <w:rFonts w:ascii="Times New Roman" w:hAnsi="Times New Roman"/>
          <w:sz w:val="24"/>
          <w:szCs w:val="24"/>
          <w:lang w:eastAsia="en-GB"/>
        </w:rPr>
        <w:t xml:space="preserve"> was to</w:t>
      </w:r>
      <w:r w:rsidR="003E440E" w:rsidRPr="00C2648E">
        <w:rPr>
          <w:rFonts w:ascii="Times New Roman" w:hAnsi="Times New Roman"/>
          <w:sz w:val="24"/>
          <w:szCs w:val="24"/>
        </w:rPr>
        <w:t xml:space="preserve"> present one-question-per-screen </w:t>
      </w:r>
      <w:r w:rsidR="001E5F4A">
        <w:rPr>
          <w:rFonts w:ascii="Times New Roman" w:hAnsi="Times New Roman"/>
          <w:sz w:val="24"/>
          <w:szCs w:val="24"/>
        </w:rPr>
        <w:t>as opposed to the</w:t>
      </w:r>
      <w:r w:rsidR="003E440E" w:rsidRPr="00C2648E">
        <w:rPr>
          <w:rFonts w:ascii="Times New Roman" w:hAnsi="Times New Roman"/>
          <w:sz w:val="24"/>
          <w:szCs w:val="24"/>
        </w:rPr>
        <w:t xml:space="preserve"> multiple-questions</w:t>
      </w:r>
      <w:r w:rsidR="003E440E">
        <w:rPr>
          <w:rFonts w:ascii="Times New Roman" w:hAnsi="Times New Roman"/>
          <w:sz w:val="24"/>
          <w:szCs w:val="24"/>
        </w:rPr>
        <w:t xml:space="preserve">-per-page </w:t>
      </w:r>
      <w:r w:rsidR="001E5F4A">
        <w:rPr>
          <w:rFonts w:ascii="Times New Roman" w:hAnsi="Times New Roman"/>
          <w:sz w:val="24"/>
          <w:szCs w:val="24"/>
        </w:rPr>
        <w:t>in the paper version</w:t>
      </w:r>
      <w:r w:rsidR="00260115">
        <w:rPr>
          <w:rFonts w:ascii="Times New Roman" w:hAnsi="Times New Roman"/>
          <w:sz w:val="24"/>
          <w:szCs w:val="24"/>
        </w:rPr>
        <w:t>.</w:t>
      </w:r>
      <w:r w:rsidR="00883BD6">
        <w:rPr>
          <w:rFonts w:ascii="Times New Roman" w:hAnsi="Times New Roman"/>
          <w:sz w:val="24"/>
          <w:szCs w:val="24"/>
        </w:rPr>
        <w:t xml:space="preserve"> These were considered</w:t>
      </w:r>
      <w:r w:rsidR="00883BD6" w:rsidRPr="00C2648E">
        <w:rPr>
          <w:rFonts w:ascii="Times New Roman" w:hAnsi="Times New Roman"/>
          <w:sz w:val="24"/>
          <w:szCs w:val="24"/>
        </w:rPr>
        <w:t xml:space="preserve"> ‘minor modifications’ </w:t>
      </w:r>
      <w:r w:rsidR="00883BD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k8i6gus9","properties":{"formattedCitation":"(16)","plainCitation":"(16)"},"citationItems":[{"id":22,"uris":["http://zotero.org/users/2215892/items/6TAFSM8D"],"uri":["http://zotero.org/users/2215892/items/6TAFSM8D"],"itemData":{"id":22,"type":"article-journal","title":"Recommendations on Evidence Needed to Support Measurement Equivalence between Electronic and Paper-Based Patient-Reported Outcome (PRO) Measures: ISPOR ePRO Good Research Practices Task Force Report","container-title":"Value in Health","page":"419-429","volume":"12","issue":"4","DOI":"10.1111/j.1524-4733.2008.00470.x","ISSN":"1524-4733","author":[{"family":"Coons","given":"Stephen Joel"},{"family":"Gwaltney","given":"Chad J."},{"family":"Hays","given":"Ron D."},{"family":"Lundy","given":"J. Jason"},{"family":"Sloan","given":"Jeff A."},{"family":"Revicki","given":"Dennis A."},{"family":"Lenderking","given":"William R."},{"family":"Cella","given":"David"},{"family":"Basch","given":"Ethan"}],"issued":{"date-parts":[["2009",6,1]]}}}],"schema":"https://github.com/citation-style-language/schema/raw/master/csl-citation.json"} </w:instrText>
      </w:r>
      <w:r w:rsidR="00883BD6">
        <w:rPr>
          <w:rFonts w:ascii="Times New Roman" w:hAnsi="Times New Roman"/>
          <w:sz w:val="24"/>
          <w:szCs w:val="24"/>
        </w:rPr>
        <w:fldChar w:fldCharType="separate"/>
      </w:r>
      <w:r w:rsidR="002A342D" w:rsidRPr="002A342D">
        <w:rPr>
          <w:rFonts w:ascii="Times New Roman" w:hAnsi="Times New Roman"/>
          <w:sz w:val="24"/>
        </w:rPr>
        <w:t>(16)</w:t>
      </w:r>
      <w:r w:rsidR="00883BD6">
        <w:rPr>
          <w:rFonts w:ascii="Times New Roman" w:hAnsi="Times New Roman"/>
          <w:sz w:val="24"/>
          <w:szCs w:val="24"/>
        </w:rPr>
        <w:fldChar w:fldCharType="end"/>
      </w:r>
      <w:r w:rsidR="00883BD6">
        <w:rPr>
          <w:rFonts w:ascii="Times New Roman" w:hAnsi="Times New Roman"/>
          <w:sz w:val="24"/>
          <w:szCs w:val="24"/>
        </w:rPr>
        <w:t>,</w:t>
      </w:r>
      <w:r w:rsidR="00260115">
        <w:rPr>
          <w:rFonts w:ascii="Times New Roman" w:hAnsi="Times New Roman"/>
          <w:sz w:val="24"/>
          <w:szCs w:val="24"/>
        </w:rPr>
        <w:t xml:space="preserve"> </w:t>
      </w:r>
      <w:r w:rsidR="00883BD6">
        <w:rPr>
          <w:rFonts w:ascii="Times New Roman" w:hAnsi="Times New Roman"/>
          <w:sz w:val="24"/>
          <w:szCs w:val="24"/>
        </w:rPr>
        <w:t>as n</w:t>
      </w:r>
      <w:r w:rsidR="00260115">
        <w:rPr>
          <w:rFonts w:ascii="Times New Roman" w:hAnsi="Times New Roman"/>
          <w:sz w:val="24"/>
          <w:szCs w:val="24"/>
        </w:rPr>
        <w:t>o changes were made to either</w:t>
      </w:r>
      <w:r w:rsidR="00260115" w:rsidRPr="00C2648E">
        <w:rPr>
          <w:rFonts w:ascii="Times New Roman" w:hAnsi="Times New Roman"/>
          <w:sz w:val="24"/>
          <w:szCs w:val="24"/>
        </w:rPr>
        <w:t xml:space="preserve"> content or meaning</w:t>
      </w:r>
      <w:r w:rsidR="00260115">
        <w:rPr>
          <w:rFonts w:ascii="Times New Roman" w:hAnsi="Times New Roman"/>
          <w:sz w:val="24"/>
          <w:szCs w:val="24"/>
        </w:rPr>
        <w:t xml:space="preserve"> of the questionnaires</w:t>
      </w:r>
      <w:r w:rsidR="00883BD6">
        <w:rPr>
          <w:rFonts w:ascii="Times New Roman" w:hAnsi="Times New Roman"/>
          <w:sz w:val="24"/>
          <w:szCs w:val="24"/>
        </w:rPr>
        <w:t xml:space="preserve">. </w:t>
      </w:r>
      <w:r w:rsidR="00BF107F">
        <w:rPr>
          <w:rFonts w:ascii="Times New Roman" w:hAnsi="Times New Roman"/>
          <w:sz w:val="24"/>
          <w:szCs w:val="24"/>
        </w:rPr>
        <w:t>T</w:t>
      </w:r>
      <w:r w:rsidR="003E440E">
        <w:rPr>
          <w:rFonts w:ascii="Times New Roman" w:hAnsi="Times New Roman"/>
          <w:sz w:val="24"/>
          <w:szCs w:val="24"/>
        </w:rPr>
        <w:t>he</w:t>
      </w:r>
      <w:r w:rsidR="003E440E">
        <w:rPr>
          <w:rFonts w:ascii="Times New Roman" w:hAnsi="Times New Roman"/>
          <w:sz w:val="24"/>
          <w:szCs w:val="24"/>
          <w:lang w:eastAsia="en-GB"/>
        </w:rPr>
        <w:t xml:space="preserve"> interface </w:t>
      </w:r>
      <w:r w:rsidR="00BF107F">
        <w:rPr>
          <w:rFonts w:ascii="Times New Roman" w:hAnsi="Times New Roman"/>
          <w:sz w:val="24"/>
          <w:szCs w:val="24"/>
          <w:lang w:eastAsia="en-GB"/>
        </w:rPr>
        <w:t>was</w:t>
      </w:r>
      <w:r w:rsidR="003E440E">
        <w:rPr>
          <w:rFonts w:ascii="Times New Roman" w:hAnsi="Times New Roman"/>
          <w:sz w:val="24"/>
          <w:szCs w:val="24"/>
          <w:lang w:eastAsia="en-GB"/>
        </w:rPr>
        <w:t xml:space="preserve"> informed by qualitative cognitive interviewing</w:t>
      </w:r>
      <w:r w:rsidR="00BF107F">
        <w:rPr>
          <w:rFonts w:ascii="Times New Roman" w:hAnsi="Times New Roman"/>
          <w:sz w:val="24"/>
          <w:szCs w:val="24"/>
          <w:lang w:eastAsia="en-GB"/>
        </w:rPr>
        <w:t xml:space="preserve"> </w:t>
      </w:r>
      <w:r>
        <w:rPr>
          <w:rFonts w:ascii="Times New Roman" w:hAnsi="Times New Roman"/>
          <w:sz w:val="24"/>
          <w:szCs w:val="24"/>
          <w:lang w:eastAsia="en-GB"/>
        </w:rPr>
        <w:t xml:space="preserve">in order </w:t>
      </w:r>
      <w:r w:rsidR="00BF107F">
        <w:rPr>
          <w:rFonts w:ascii="Times New Roman" w:hAnsi="Times New Roman"/>
          <w:sz w:val="24"/>
          <w:szCs w:val="24"/>
          <w:lang w:eastAsia="en-GB"/>
        </w:rPr>
        <w:t>to be as user-friendly as possible</w:t>
      </w:r>
      <w:r w:rsidR="003E440E">
        <w:rPr>
          <w:rFonts w:ascii="Times New Roman" w:hAnsi="Times New Roman"/>
          <w:sz w:val="24"/>
          <w:szCs w:val="24"/>
          <w:lang w:eastAsia="en-GB"/>
        </w:rPr>
        <w:t>. This is a method which helps determine whether the respondent understand</w:t>
      </w:r>
      <w:r w:rsidR="001E5F4A">
        <w:rPr>
          <w:rFonts w:ascii="Times New Roman" w:hAnsi="Times New Roman"/>
          <w:sz w:val="24"/>
          <w:szCs w:val="24"/>
          <w:lang w:eastAsia="en-GB"/>
        </w:rPr>
        <w:t>s</w:t>
      </w:r>
      <w:r w:rsidR="003E440E">
        <w:rPr>
          <w:rFonts w:ascii="Times New Roman" w:hAnsi="Times New Roman"/>
          <w:sz w:val="24"/>
          <w:szCs w:val="24"/>
          <w:lang w:eastAsia="en-GB"/>
        </w:rPr>
        <w:t xml:space="preserve"> </w:t>
      </w:r>
      <w:r>
        <w:rPr>
          <w:rFonts w:ascii="Times New Roman" w:hAnsi="Times New Roman"/>
          <w:sz w:val="24"/>
          <w:szCs w:val="24"/>
          <w:lang w:eastAsia="en-GB"/>
        </w:rPr>
        <w:t>and</w:t>
      </w:r>
      <w:r w:rsidR="003E440E">
        <w:rPr>
          <w:rFonts w:ascii="Times New Roman" w:hAnsi="Times New Roman"/>
          <w:sz w:val="24"/>
          <w:szCs w:val="24"/>
          <w:lang w:eastAsia="en-GB"/>
        </w:rPr>
        <w:t xml:space="preserve"> us</w:t>
      </w:r>
      <w:r w:rsidR="001E5F4A">
        <w:rPr>
          <w:rFonts w:ascii="Times New Roman" w:hAnsi="Times New Roman"/>
          <w:sz w:val="24"/>
          <w:szCs w:val="24"/>
          <w:lang w:eastAsia="en-GB"/>
        </w:rPr>
        <w:t>es</w:t>
      </w:r>
      <w:r w:rsidR="003E440E">
        <w:rPr>
          <w:rFonts w:ascii="Times New Roman" w:hAnsi="Times New Roman"/>
          <w:sz w:val="24"/>
          <w:szCs w:val="24"/>
          <w:lang w:eastAsia="en-GB"/>
        </w:rPr>
        <w:t xml:space="preserve"> the questionnaire as intended by the developer</w:t>
      </w:r>
      <w:r w:rsidR="00BF107F">
        <w:rPr>
          <w:rFonts w:ascii="Times New Roman" w:hAnsi="Times New Roman"/>
          <w:sz w:val="24"/>
          <w:szCs w:val="24"/>
          <w:lang w:eastAsia="en-GB"/>
        </w:rPr>
        <w:t xml:space="preserve"> </w:t>
      </w:r>
      <w:r w:rsidR="00194C26">
        <w:rPr>
          <w:rFonts w:ascii="Times New Roman" w:hAnsi="Times New Roman"/>
          <w:sz w:val="24"/>
          <w:szCs w:val="24"/>
          <w:lang w:eastAsia="en-GB"/>
        </w:rPr>
        <w:fldChar w:fldCharType="begin"/>
      </w:r>
      <w:r w:rsidR="002A342D">
        <w:rPr>
          <w:rFonts w:ascii="Times New Roman" w:hAnsi="Times New Roman"/>
          <w:sz w:val="24"/>
          <w:szCs w:val="24"/>
          <w:lang w:eastAsia="en-GB"/>
        </w:rPr>
        <w:instrText xml:space="preserve"> ADDIN ZOTERO_ITEM CSL_CITATION {"citationID":"1lmtaq0q5g","properties":{"formattedCitation":"(17)","plainCitation":"(17)"},"citationItems":[{"id":172,"uris":["http://zotero.org/users/2215892/items/TF8TJCDQ"],"uri":["http://zotero.org/users/2215892/items/TF8TJCDQ"],"itemData":{"id":172,"type":"article-journal","title":"Research Synthesis: The Practice of Cognitive Interviewing","container-title":"Public Opinion Quarterly","page":"287-311","volume":"71","issue":"2","source":"poq.oxfordjournals.org","abstract":"Cognitive interviewing has emerged as one of the more prominent methods for identifying and correcting problems with survey questions. We define cognitive interviewing as the administration of draft survey questions while collecting additional verbal information about the survey responses, which is used to evaluate the quality of the response or to help determine whether the question is generating the information that its author intends. But beyond this general categorization, cognitive interviewing potentially includes a variety of activities that may be based on different assumptions about the type of data that are being collected and the role of the interviewer in that process. This synthesis reviews the range of current cognitive interviewing practices, focusing on three considerations: (1) what are the dominant paradigms of cognitive interviewing—what is produced under each, and what are their apparent advantages; (2) what key decisions about cognitive interview study design need to be made once the general approach is selected (e.g., who should be interviewed, how many interviews should be conducted, and how should probes be selected), and what bases exist for making these decisions; and (3) how cognitive interviewing data should be evaluated, and what standards of evidence exist for making questionnaire design decisions based on study findings. In considering these issues, we highlight where standards for best practices are not clearly defined, and suggest broad areas worthy of additional methodological research.","DOI":"10.1093/poq/nfm006","ISSN":"0033-362X, 1537-5331","shortTitle":"Research Synthesis","journalAbbreviation":"Public Opin Q","language":"en","author":[{"family":"Beatty","given":"Paul C."},{"family":"Willis","given":"Gordon B."}],"issued":{"date-parts":[["2007",6,20]]}}}],"schema":"https://github.com/citation-style-language/schema/raw/master/csl-citation.json"} </w:instrText>
      </w:r>
      <w:r w:rsidR="00194C26">
        <w:rPr>
          <w:rFonts w:ascii="Times New Roman" w:hAnsi="Times New Roman"/>
          <w:sz w:val="24"/>
          <w:szCs w:val="24"/>
          <w:lang w:eastAsia="en-GB"/>
        </w:rPr>
        <w:fldChar w:fldCharType="separate"/>
      </w:r>
      <w:r w:rsidR="002A342D" w:rsidRPr="002A342D">
        <w:rPr>
          <w:rFonts w:ascii="Times New Roman" w:hAnsi="Times New Roman"/>
          <w:sz w:val="24"/>
        </w:rPr>
        <w:t>(17)</w:t>
      </w:r>
      <w:r w:rsidR="00194C26">
        <w:rPr>
          <w:rFonts w:ascii="Times New Roman" w:hAnsi="Times New Roman"/>
          <w:sz w:val="24"/>
          <w:szCs w:val="24"/>
          <w:lang w:eastAsia="en-GB"/>
        </w:rPr>
        <w:fldChar w:fldCharType="end"/>
      </w:r>
      <w:r w:rsidR="003E440E">
        <w:rPr>
          <w:rFonts w:ascii="Times New Roman" w:hAnsi="Times New Roman"/>
          <w:sz w:val="24"/>
          <w:szCs w:val="24"/>
          <w:lang w:eastAsia="en-GB"/>
        </w:rPr>
        <w:t>. On the basis of this evidence</w:t>
      </w:r>
      <w:r w:rsidR="001E5F4A">
        <w:rPr>
          <w:rFonts w:ascii="Times New Roman" w:hAnsi="Times New Roman"/>
          <w:sz w:val="24"/>
          <w:szCs w:val="24"/>
          <w:lang w:eastAsia="en-GB"/>
        </w:rPr>
        <w:t>,</w:t>
      </w:r>
      <w:r w:rsidR="003E440E">
        <w:rPr>
          <w:rFonts w:ascii="Times New Roman" w:hAnsi="Times New Roman"/>
          <w:sz w:val="24"/>
          <w:szCs w:val="24"/>
          <w:lang w:eastAsia="en-GB"/>
        </w:rPr>
        <w:t xml:space="preserve"> modifications were made to the appearance and </w:t>
      </w:r>
      <w:r w:rsidR="003E440E" w:rsidRPr="007832D2">
        <w:rPr>
          <w:rFonts w:ascii="Times New Roman" w:hAnsi="Times New Roman"/>
          <w:sz w:val="24"/>
          <w:szCs w:val="24"/>
          <w:lang w:eastAsia="en-GB"/>
        </w:rPr>
        <w:t xml:space="preserve">functionality of the electronic versions and were implemented </w:t>
      </w:r>
      <w:r>
        <w:rPr>
          <w:rFonts w:ascii="Times New Roman" w:hAnsi="Times New Roman"/>
          <w:sz w:val="24"/>
          <w:szCs w:val="24"/>
          <w:lang w:eastAsia="en-GB"/>
        </w:rPr>
        <w:t>for</w:t>
      </w:r>
      <w:r w:rsidR="003E440E" w:rsidRPr="007832D2">
        <w:rPr>
          <w:rFonts w:ascii="Times New Roman" w:hAnsi="Times New Roman"/>
          <w:sz w:val="24"/>
          <w:szCs w:val="24"/>
          <w:lang w:eastAsia="en-GB"/>
        </w:rPr>
        <w:t xml:space="preserve"> the quantitative testing phase. </w:t>
      </w:r>
      <w:r w:rsidR="00BD46E3" w:rsidRPr="00EE059A">
        <w:rPr>
          <w:rFonts w:ascii="Times New Roman" w:hAnsi="Times New Roman"/>
          <w:sz w:val="24"/>
          <w:szCs w:val="24"/>
          <w:lang w:eastAsia="en-GB"/>
        </w:rPr>
        <w:t xml:space="preserve">For example, some participants had difficulty recognising when a </w:t>
      </w:r>
      <w:r w:rsidR="00966847">
        <w:rPr>
          <w:rFonts w:ascii="Times New Roman" w:hAnsi="Times New Roman"/>
          <w:sz w:val="24"/>
          <w:szCs w:val="24"/>
          <w:lang w:eastAsia="en-GB"/>
        </w:rPr>
        <w:t>response option</w:t>
      </w:r>
      <w:r w:rsidR="00966847" w:rsidRPr="00EE059A">
        <w:rPr>
          <w:rFonts w:ascii="Times New Roman" w:hAnsi="Times New Roman"/>
          <w:sz w:val="24"/>
          <w:szCs w:val="24"/>
          <w:lang w:eastAsia="en-GB"/>
        </w:rPr>
        <w:t xml:space="preserve"> </w:t>
      </w:r>
      <w:r w:rsidR="00BD46E3" w:rsidRPr="00EE059A">
        <w:rPr>
          <w:rFonts w:ascii="Times New Roman" w:hAnsi="Times New Roman"/>
          <w:sz w:val="24"/>
          <w:szCs w:val="24"/>
          <w:lang w:eastAsia="en-GB"/>
        </w:rPr>
        <w:t>had been selected</w:t>
      </w:r>
      <w:r w:rsidR="00966847">
        <w:rPr>
          <w:rFonts w:ascii="Times New Roman" w:hAnsi="Times New Roman"/>
          <w:sz w:val="24"/>
          <w:szCs w:val="24"/>
          <w:lang w:eastAsia="en-GB"/>
        </w:rPr>
        <w:t>. I</w:t>
      </w:r>
      <w:r w:rsidR="00BD46E3" w:rsidRPr="00EE059A">
        <w:rPr>
          <w:rFonts w:ascii="Times New Roman" w:hAnsi="Times New Roman"/>
          <w:sz w:val="24"/>
          <w:szCs w:val="24"/>
          <w:lang w:eastAsia="en-GB"/>
        </w:rPr>
        <w:t xml:space="preserve">n the final design, the </w:t>
      </w:r>
      <w:r w:rsidR="00966847">
        <w:rPr>
          <w:rFonts w:ascii="Times New Roman" w:hAnsi="Times New Roman"/>
          <w:sz w:val="24"/>
          <w:szCs w:val="24"/>
          <w:lang w:eastAsia="en-GB"/>
        </w:rPr>
        <w:t>selection clearly</w:t>
      </w:r>
      <w:r w:rsidR="00BD46E3" w:rsidRPr="00EE059A">
        <w:rPr>
          <w:rFonts w:ascii="Times New Roman" w:hAnsi="Times New Roman"/>
          <w:sz w:val="24"/>
          <w:szCs w:val="24"/>
          <w:lang w:eastAsia="en-GB"/>
        </w:rPr>
        <w:t xml:space="preserve"> changes to a darker colour when </w:t>
      </w:r>
      <w:r w:rsidR="00966847">
        <w:rPr>
          <w:rFonts w:ascii="Times New Roman" w:hAnsi="Times New Roman"/>
          <w:sz w:val="24"/>
          <w:szCs w:val="24"/>
          <w:lang w:eastAsia="en-GB"/>
        </w:rPr>
        <w:t>touched</w:t>
      </w:r>
      <w:r w:rsidR="00BD46E3" w:rsidRPr="00EE059A">
        <w:rPr>
          <w:rFonts w:ascii="Times New Roman" w:hAnsi="Times New Roman"/>
          <w:sz w:val="24"/>
          <w:szCs w:val="24"/>
          <w:lang w:eastAsia="en-GB"/>
        </w:rPr>
        <w:t>, before moving on to the next question.</w:t>
      </w:r>
    </w:p>
    <w:p w:rsidR="00950E2F" w:rsidRDefault="00950E2F" w:rsidP="00CD2D2B">
      <w:pPr>
        <w:autoSpaceDE w:val="0"/>
        <w:autoSpaceDN w:val="0"/>
        <w:adjustRightInd w:val="0"/>
        <w:spacing w:after="0" w:line="240" w:lineRule="auto"/>
        <w:jc w:val="both"/>
        <w:rPr>
          <w:rFonts w:ascii="Times New Roman" w:hAnsi="Times New Roman"/>
          <w:sz w:val="24"/>
          <w:szCs w:val="24"/>
          <w:lang w:eastAsia="en-GB"/>
        </w:rPr>
      </w:pPr>
    </w:p>
    <w:p w:rsidR="003E440E" w:rsidRPr="009728F2" w:rsidRDefault="00BD46E3" w:rsidP="00CD2D2B">
      <w:pPr>
        <w:spacing w:line="240" w:lineRule="auto"/>
        <w:jc w:val="both"/>
        <w:rPr>
          <w:rFonts w:ascii="Times New Roman" w:hAnsi="Times New Roman"/>
          <w:sz w:val="24"/>
          <w:szCs w:val="24"/>
        </w:rPr>
      </w:pPr>
      <w:r w:rsidRPr="00667307">
        <w:rPr>
          <w:rFonts w:ascii="Times New Roman" w:hAnsi="Times New Roman"/>
          <w:b/>
          <w:sz w:val="24"/>
          <w:szCs w:val="24"/>
        </w:rPr>
        <w:t>Sample</w:t>
      </w:r>
      <w:r w:rsidR="001E5F4A">
        <w:rPr>
          <w:rFonts w:ascii="Times New Roman" w:hAnsi="Times New Roman"/>
          <w:b/>
          <w:sz w:val="24"/>
          <w:szCs w:val="24"/>
        </w:rPr>
        <w:t xml:space="preserve"> Size</w:t>
      </w:r>
      <w:r w:rsidRPr="00667307">
        <w:rPr>
          <w:rFonts w:ascii="Times New Roman" w:hAnsi="Times New Roman"/>
          <w:b/>
          <w:sz w:val="24"/>
          <w:szCs w:val="24"/>
        </w:rPr>
        <w:t xml:space="preserve"> </w:t>
      </w:r>
    </w:p>
    <w:p w:rsidR="003E440E" w:rsidRPr="009728F2" w:rsidRDefault="00BD46E3" w:rsidP="00CD2D2B">
      <w:pPr>
        <w:spacing w:line="240" w:lineRule="auto"/>
        <w:jc w:val="both"/>
        <w:rPr>
          <w:rFonts w:ascii="Times New Roman" w:hAnsi="Times New Roman"/>
          <w:sz w:val="24"/>
          <w:szCs w:val="24"/>
        </w:rPr>
      </w:pPr>
      <w:r w:rsidRPr="00667307">
        <w:rPr>
          <w:rFonts w:ascii="Times New Roman" w:hAnsi="Times New Roman"/>
          <w:sz w:val="24"/>
          <w:szCs w:val="24"/>
          <w:lang w:val="en-US"/>
        </w:rPr>
        <w:t>The sample size</w:t>
      </w:r>
      <w:r w:rsidR="003E440E">
        <w:rPr>
          <w:rFonts w:ascii="Times New Roman" w:hAnsi="Times New Roman"/>
          <w:sz w:val="24"/>
          <w:szCs w:val="24"/>
          <w:lang w:val="en-US"/>
        </w:rPr>
        <w:t xml:space="preserve"> required </w:t>
      </w:r>
      <w:r w:rsidR="00F172C6">
        <w:rPr>
          <w:rFonts w:ascii="Times New Roman" w:hAnsi="Times New Roman"/>
          <w:sz w:val="24"/>
          <w:szCs w:val="24"/>
          <w:lang w:val="en-US"/>
        </w:rPr>
        <w:t>for</w:t>
      </w:r>
      <w:r w:rsidR="003E440E">
        <w:rPr>
          <w:rFonts w:ascii="Times New Roman" w:hAnsi="Times New Roman"/>
          <w:sz w:val="24"/>
          <w:szCs w:val="24"/>
          <w:lang w:val="en-US"/>
        </w:rPr>
        <w:t xml:space="preserve"> 80% power</w:t>
      </w:r>
      <w:r w:rsidRPr="00667307">
        <w:rPr>
          <w:rFonts w:ascii="Times New Roman" w:hAnsi="Times New Roman"/>
          <w:sz w:val="24"/>
          <w:szCs w:val="24"/>
          <w:lang w:val="en-US"/>
        </w:rPr>
        <w:t xml:space="preserve"> was estimated using the following assumptions</w:t>
      </w:r>
      <w:r w:rsidR="003E440E">
        <w:rPr>
          <w:rFonts w:ascii="Times New Roman" w:hAnsi="Times New Roman"/>
          <w:sz w:val="24"/>
          <w:szCs w:val="24"/>
          <w:lang w:val="en-US"/>
        </w:rPr>
        <w:t xml:space="preserve">. Assuming an underlying population intra-class correlation (ICC) coefficient of 0.85, </w:t>
      </w:r>
      <w:r w:rsidR="003E440E" w:rsidRPr="009728F2">
        <w:rPr>
          <w:rFonts w:ascii="Times New Roman" w:hAnsi="Times New Roman"/>
          <w:sz w:val="24"/>
          <w:szCs w:val="24"/>
          <w:lang w:val="en-US"/>
        </w:rPr>
        <w:t>43 patients with complete paired observations</w:t>
      </w:r>
      <w:r w:rsidR="003E440E">
        <w:rPr>
          <w:rFonts w:ascii="Times New Roman" w:hAnsi="Times New Roman"/>
          <w:sz w:val="24"/>
          <w:szCs w:val="24"/>
          <w:lang w:val="en-US"/>
        </w:rPr>
        <w:t xml:space="preserve"> would be required</w:t>
      </w:r>
      <w:r w:rsidR="003E440E" w:rsidRPr="009728F2">
        <w:rPr>
          <w:rFonts w:ascii="Times New Roman" w:hAnsi="Times New Roman"/>
          <w:sz w:val="24"/>
          <w:szCs w:val="24"/>
          <w:lang w:val="en-US"/>
        </w:rPr>
        <w:t xml:space="preserve"> </w:t>
      </w:r>
      <w:r w:rsidR="003E440E">
        <w:rPr>
          <w:rFonts w:ascii="Times New Roman" w:hAnsi="Times New Roman"/>
          <w:sz w:val="24"/>
          <w:szCs w:val="24"/>
          <w:lang w:val="en-US"/>
        </w:rPr>
        <w:t>in order to declare that true population reliability is above an ICC of 0.75 (at 95% confidence).</w:t>
      </w:r>
      <w:r w:rsidRPr="00667307">
        <w:rPr>
          <w:rFonts w:ascii="Times New Roman" w:hAnsi="Times New Roman"/>
          <w:sz w:val="24"/>
          <w:szCs w:val="24"/>
          <w:lang w:val="en-US"/>
        </w:rPr>
        <w:t xml:space="preserve"> Based upon this calculation, a sample of 50 </w:t>
      </w:r>
      <w:r w:rsidR="00F172C6">
        <w:rPr>
          <w:rFonts w:ascii="Times New Roman" w:hAnsi="Times New Roman"/>
          <w:sz w:val="24"/>
          <w:szCs w:val="24"/>
          <w:lang w:val="en-US"/>
        </w:rPr>
        <w:t>for each</w:t>
      </w:r>
      <w:r w:rsidRPr="00667307">
        <w:rPr>
          <w:rFonts w:ascii="Times New Roman" w:hAnsi="Times New Roman"/>
          <w:sz w:val="24"/>
          <w:szCs w:val="24"/>
          <w:lang w:val="en-US"/>
        </w:rPr>
        <w:t xml:space="preserve"> group of questionnaire administrations was considered appropriate for this study. </w:t>
      </w:r>
      <w:r w:rsidR="003E440E">
        <w:rPr>
          <w:rFonts w:ascii="Times New Roman" w:hAnsi="Times New Roman"/>
          <w:sz w:val="24"/>
          <w:szCs w:val="24"/>
        </w:rPr>
        <w:t>This g</w:t>
      </w:r>
      <w:r w:rsidR="001E5F4A">
        <w:rPr>
          <w:rFonts w:ascii="Times New Roman" w:hAnsi="Times New Roman"/>
          <w:sz w:val="24"/>
          <w:szCs w:val="24"/>
        </w:rPr>
        <w:t>ave</w:t>
      </w:r>
      <w:r w:rsidR="003E440E">
        <w:rPr>
          <w:rFonts w:ascii="Times New Roman" w:hAnsi="Times New Roman"/>
          <w:sz w:val="24"/>
          <w:szCs w:val="24"/>
        </w:rPr>
        <w:t xml:space="preserve"> a required sample size of 150 recruits per questionnaire.</w:t>
      </w:r>
      <w:r w:rsidR="00BF107F">
        <w:rPr>
          <w:rFonts w:ascii="Times New Roman" w:hAnsi="Times New Roman"/>
          <w:sz w:val="24"/>
          <w:szCs w:val="24"/>
        </w:rPr>
        <w:t xml:space="preserve"> </w:t>
      </w:r>
    </w:p>
    <w:p w:rsidR="003E440E" w:rsidRDefault="003E440E" w:rsidP="00CD2D2B">
      <w:pPr>
        <w:pStyle w:val="ListParagraph"/>
        <w:spacing w:line="240" w:lineRule="auto"/>
        <w:ind w:left="0"/>
        <w:jc w:val="both"/>
        <w:rPr>
          <w:rFonts w:ascii="Times New Roman" w:hAnsi="Times New Roman"/>
          <w:b/>
          <w:sz w:val="24"/>
          <w:szCs w:val="24"/>
        </w:rPr>
      </w:pPr>
      <w:r w:rsidRPr="00B72656">
        <w:rPr>
          <w:rFonts w:ascii="Times New Roman" w:hAnsi="Times New Roman"/>
          <w:b/>
          <w:sz w:val="24"/>
          <w:szCs w:val="24"/>
        </w:rPr>
        <w:t>Statistical analysis</w:t>
      </w:r>
    </w:p>
    <w:p w:rsidR="003E440E" w:rsidRPr="00B72656" w:rsidRDefault="003E440E" w:rsidP="00CD2D2B">
      <w:pPr>
        <w:pStyle w:val="ListParagraph"/>
        <w:spacing w:line="240" w:lineRule="auto"/>
        <w:ind w:left="0"/>
        <w:jc w:val="both"/>
        <w:rPr>
          <w:rFonts w:ascii="Times New Roman" w:hAnsi="Times New Roman"/>
          <w:b/>
          <w:sz w:val="24"/>
          <w:szCs w:val="24"/>
        </w:rPr>
      </w:pPr>
    </w:p>
    <w:p w:rsidR="003E440E" w:rsidRPr="00ED063E" w:rsidRDefault="003E440E" w:rsidP="00CD2D2B">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The statistical package R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2ft6vei04g","properties":{"formattedCitation":"(18)","plainCitation":"(18)"},"citationItems":[{"id":118,"uris":["http://zotero.org/users/2215892/items/KQIZRBNF"],"uri":["http://zotero.org/users/2215892/items/KQIZRBNF"],"itemData":{"id":118,"type":"book","title":"R: A language and environment for statistical computing","publisher":"R Foundation for Statistical Computing","publisher-place":"Vienna, Austria","event-place":"Vienna, Austria","URL":"http://www.R-project.org","ISBN":"3-900051-07-0","author":[{"family":"R Development Core Team","given":""}],"issued":{"date-parts":[["2008"]]},"accessed":{"date-parts":[["2014",12,3]]}}}],"schema":"https://github.com/citation-style-language/schema/raw/master/csl-citation.json"}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rPr>
        <w:t>(18)</w:t>
      </w:r>
      <w:r w:rsidR="00194C26">
        <w:rPr>
          <w:rFonts w:ascii="Times New Roman" w:hAnsi="Times New Roman"/>
          <w:sz w:val="24"/>
          <w:szCs w:val="24"/>
        </w:rPr>
        <w:fldChar w:fldCharType="end"/>
      </w:r>
      <w:r>
        <w:rPr>
          <w:rFonts w:ascii="Times New Roman" w:hAnsi="Times New Roman"/>
          <w:sz w:val="24"/>
          <w:szCs w:val="24"/>
        </w:rPr>
        <w:t xml:space="preserve"> was used for analysis alongside SPSS (version 21.0). The primary aim of this study was to determine whether answers differed between the electronically administered questionnaires and th</w:t>
      </w:r>
      <w:r w:rsidR="00765A8E">
        <w:rPr>
          <w:rFonts w:ascii="Times New Roman" w:hAnsi="Times New Roman"/>
          <w:sz w:val="24"/>
          <w:szCs w:val="24"/>
        </w:rPr>
        <w:t>e</w:t>
      </w:r>
      <w:r>
        <w:rPr>
          <w:rFonts w:ascii="Times New Roman" w:hAnsi="Times New Roman"/>
          <w:sz w:val="24"/>
          <w:szCs w:val="24"/>
        </w:rPr>
        <w:t xml:space="preserve"> </w:t>
      </w:r>
      <w:r w:rsidR="00F07EC8">
        <w:rPr>
          <w:rFonts w:ascii="Times New Roman" w:hAnsi="Times New Roman"/>
          <w:sz w:val="24"/>
          <w:szCs w:val="24"/>
        </w:rPr>
        <w:t xml:space="preserve">original </w:t>
      </w:r>
      <w:r>
        <w:rPr>
          <w:rFonts w:ascii="Times New Roman" w:hAnsi="Times New Roman"/>
          <w:sz w:val="24"/>
          <w:szCs w:val="24"/>
        </w:rPr>
        <w:t>paper</w:t>
      </w:r>
      <w:r w:rsidR="00765A8E">
        <w:rPr>
          <w:rFonts w:ascii="Times New Roman" w:hAnsi="Times New Roman"/>
          <w:sz w:val="24"/>
          <w:szCs w:val="24"/>
        </w:rPr>
        <w:t xml:space="preserve"> version</w:t>
      </w:r>
      <w:r w:rsidR="003A5998">
        <w:rPr>
          <w:rFonts w:ascii="Times New Roman" w:hAnsi="Times New Roman"/>
          <w:sz w:val="24"/>
          <w:szCs w:val="24"/>
        </w:rPr>
        <w:t>.</w:t>
      </w:r>
      <w:r w:rsidR="00076E7F">
        <w:rPr>
          <w:rFonts w:ascii="Times New Roman" w:hAnsi="Times New Roman"/>
          <w:sz w:val="24"/>
          <w:szCs w:val="24"/>
        </w:rPr>
        <w:t xml:space="preserve"> Equivalence was further assessed by comparison with any differences found between the test-retest </w:t>
      </w:r>
      <w:r w:rsidR="00076E7F">
        <w:rPr>
          <w:rFonts w:ascii="Times New Roman" w:hAnsi="Times New Roman"/>
          <w:sz w:val="24"/>
          <w:szCs w:val="24"/>
        </w:rPr>
        <w:lastRenderedPageBreak/>
        <w:t xml:space="preserve">administrations </w:t>
      </w:r>
      <w:r w:rsidR="00076E7F" w:rsidRPr="00483432">
        <w:rPr>
          <w:rFonts w:ascii="Times New Roman" w:hAnsi="Times New Roman"/>
          <w:sz w:val="24"/>
          <w:szCs w:val="24"/>
        </w:rPr>
        <w:t>of the paper versions</w:t>
      </w:r>
      <w:r w:rsidR="00076E7F" w:rsidRPr="001C7108">
        <w:rPr>
          <w:rFonts w:ascii="Times New Roman" w:hAnsi="Times New Roman"/>
          <w:sz w:val="24"/>
          <w:szCs w:val="24"/>
        </w:rPr>
        <w:t>.</w:t>
      </w:r>
      <w:r w:rsidR="003A5998">
        <w:rPr>
          <w:rFonts w:ascii="Times New Roman" w:hAnsi="Times New Roman"/>
          <w:sz w:val="24"/>
          <w:szCs w:val="24"/>
        </w:rPr>
        <w:t xml:space="preserve"> In addition, the phone administered version of the questionnaire was compared with</w:t>
      </w:r>
      <w:r w:rsidR="00096ECB">
        <w:rPr>
          <w:rFonts w:ascii="Times New Roman" w:hAnsi="Times New Roman"/>
          <w:sz w:val="24"/>
          <w:szCs w:val="24"/>
        </w:rPr>
        <w:t xml:space="preserve"> </w:t>
      </w:r>
      <w:r w:rsidR="003A5998">
        <w:rPr>
          <w:rFonts w:ascii="Times New Roman" w:hAnsi="Times New Roman"/>
          <w:sz w:val="24"/>
          <w:szCs w:val="24"/>
        </w:rPr>
        <w:t>responses to the</w:t>
      </w:r>
      <w:r w:rsidR="00096ECB">
        <w:rPr>
          <w:rFonts w:ascii="Times New Roman" w:hAnsi="Times New Roman"/>
          <w:sz w:val="24"/>
          <w:szCs w:val="24"/>
        </w:rPr>
        <w:t xml:space="preserve"> </w:t>
      </w:r>
      <w:r w:rsidR="003A5998">
        <w:rPr>
          <w:rFonts w:ascii="Times New Roman" w:hAnsi="Times New Roman"/>
          <w:sz w:val="24"/>
          <w:szCs w:val="24"/>
        </w:rPr>
        <w:t xml:space="preserve">paper version. </w:t>
      </w:r>
      <w:r w:rsidR="00BD46E3">
        <w:rPr>
          <w:rFonts w:ascii="Times New Roman" w:hAnsi="Times New Roman"/>
          <w:sz w:val="24"/>
          <w:szCs w:val="24"/>
        </w:rPr>
        <w:t xml:space="preserve">The intra-class correlation coefficient </w:t>
      </w:r>
      <w:r w:rsidR="00BD46E3" w:rsidRPr="007832D2">
        <w:rPr>
          <w:rFonts w:ascii="Times New Roman" w:hAnsi="Times New Roman"/>
          <w:sz w:val="24"/>
          <w:szCs w:val="24"/>
        </w:rPr>
        <w:t>(ICC</w:t>
      </w:r>
      <w:r w:rsidR="00BD46E3" w:rsidRPr="00826292">
        <w:rPr>
          <w:rFonts w:ascii="Times New Roman" w:hAnsi="Times New Roman"/>
          <w:sz w:val="24"/>
          <w:szCs w:val="24"/>
        </w:rPr>
        <w:t>)</w:t>
      </w:r>
      <w:r w:rsidRPr="007832D2">
        <w:rPr>
          <w:rFonts w:ascii="Times New Roman" w:hAnsi="Times New Roman"/>
          <w:sz w:val="24"/>
          <w:szCs w:val="24"/>
        </w:rPr>
        <w:t xml:space="preserve"> is</w:t>
      </w:r>
      <w:r w:rsidR="00765A8E" w:rsidRPr="00483432">
        <w:rPr>
          <w:rFonts w:ascii="Times New Roman" w:hAnsi="Times New Roman"/>
          <w:sz w:val="24"/>
          <w:szCs w:val="24"/>
        </w:rPr>
        <w:t xml:space="preserve"> </w:t>
      </w:r>
      <w:r w:rsidRPr="00483432">
        <w:rPr>
          <w:rFonts w:ascii="Times New Roman" w:hAnsi="Times New Roman"/>
          <w:sz w:val="24"/>
          <w:szCs w:val="24"/>
        </w:rPr>
        <w:t>appropriate to assess the test-retest reliability of PRO questionnaires</w:t>
      </w:r>
      <w:r w:rsidR="00096ECB">
        <w:rPr>
          <w:rFonts w:ascii="Times New Roman" w:hAnsi="Times New Roman"/>
          <w:sz w:val="24"/>
          <w:szCs w:val="24"/>
        </w:rPr>
        <w:t xml:space="preserve"> and</w:t>
      </w:r>
      <w:r w:rsidR="003A5998" w:rsidRPr="001D22C3">
        <w:rPr>
          <w:rFonts w:ascii="Times New Roman" w:hAnsi="Times New Roman"/>
          <w:sz w:val="24"/>
          <w:szCs w:val="24"/>
        </w:rPr>
        <w:t xml:space="preserve"> </w:t>
      </w:r>
      <w:r w:rsidR="00096ECB">
        <w:rPr>
          <w:rFonts w:ascii="Times New Roman" w:hAnsi="Times New Roman"/>
          <w:sz w:val="24"/>
          <w:szCs w:val="24"/>
        </w:rPr>
        <w:t>a</w:t>
      </w:r>
      <w:r w:rsidR="003A5998" w:rsidRPr="001D22C3">
        <w:rPr>
          <w:rFonts w:ascii="Times New Roman" w:hAnsi="Times New Roman"/>
          <w:sz w:val="24"/>
          <w:szCs w:val="24"/>
        </w:rPr>
        <w:t xml:space="preserve"> coefficient</w:t>
      </w:r>
      <w:r w:rsidR="003A5998">
        <w:rPr>
          <w:rFonts w:ascii="Times New Roman" w:hAnsi="Times New Roman"/>
          <w:sz w:val="24"/>
          <w:szCs w:val="24"/>
        </w:rPr>
        <w:t xml:space="preserve"> value of greater than 0.7 is considered to be a good indicator of reliability </w:t>
      </w:r>
      <w:r w:rsidR="00194C26">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2qa8ibdtul","properties":{"formattedCitation":"(13)","plainCitation":"(13)"},"citationItems":[{"id":196,"uris":["http://zotero.org/users/2215892/items/ZTSGFRZF"],"uri":["http://zotero.org/users/2215892/items/ZTSGFRZF"],"itemData":{"id":196,"type":"article-journal","title":"Equivalence of Electronic and Paper-and-Pencil Administration of Patient-Reported Outcome Measures: A Meta-Analytic Review","container-title":"Value in Health","page":"322-333","volume":"11","issue":"2","source":"CrossRef","DOI":"10.1111/j.1524-4733.2007.00231.x","ISSN":"10983015","shortTitle":"Equivalence of Electronic and Paper-and-Pencil Administration of Patient-Reported Outcome Measures","language":"en","author":[{"family":"Gwaltney","given":"Chad J."},{"family":"Shields","given":"Alan L."},{"family":"Shiffman","given":"Saul"}],"issued":{"date-parts":[["2008",3]]}}}],"schema":"https://github.com/citation-style-language/schema/raw/master/csl-citation.json"} </w:instrText>
      </w:r>
      <w:r w:rsidR="00194C26">
        <w:rPr>
          <w:rFonts w:ascii="Times New Roman" w:hAnsi="Times New Roman"/>
          <w:sz w:val="24"/>
          <w:szCs w:val="24"/>
        </w:rPr>
        <w:fldChar w:fldCharType="separate"/>
      </w:r>
      <w:r w:rsidR="002A342D" w:rsidRPr="002A342D">
        <w:rPr>
          <w:rFonts w:ascii="Times New Roman" w:hAnsi="Times New Roman"/>
          <w:sz w:val="24"/>
        </w:rPr>
        <w:t>(13)</w:t>
      </w:r>
      <w:r w:rsidR="00194C26">
        <w:rPr>
          <w:rFonts w:ascii="Times New Roman" w:hAnsi="Times New Roman"/>
          <w:sz w:val="24"/>
          <w:szCs w:val="24"/>
        </w:rPr>
        <w:fldChar w:fldCharType="end"/>
      </w:r>
      <w:r w:rsidR="003A5998">
        <w:rPr>
          <w:rFonts w:ascii="Times New Roman" w:hAnsi="Times New Roman"/>
          <w:sz w:val="24"/>
          <w:szCs w:val="24"/>
        </w:rPr>
        <w:t xml:space="preserve">. </w:t>
      </w:r>
      <w:r>
        <w:rPr>
          <w:rFonts w:ascii="Times New Roman" w:hAnsi="Times New Roman"/>
          <w:sz w:val="24"/>
          <w:szCs w:val="24"/>
        </w:rPr>
        <w:t xml:space="preserve">For each questionnaire, the ICC </w:t>
      </w:r>
      <w:r w:rsidR="003A5998">
        <w:rPr>
          <w:rFonts w:ascii="Times New Roman" w:hAnsi="Times New Roman"/>
          <w:sz w:val="24"/>
          <w:szCs w:val="24"/>
        </w:rPr>
        <w:t>was</w:t>
      </w:r>
      <w:r>
        <w:rPr>
          <w:rFonts w:ascii="Times New Roman" w:hAnsi="Times New Roman"/>
          <w:sz w:val="24"/>
          <w:szCs w:val="24"/>
        </w:rPr>
        <w:t xml:space="preserve"> calculated for paired questionnaire items between completed pairs of administrations. </w:t>
      </w:r>
      <w:r w:rsidR="00483432">
        <w:rPr>
          <w:rFonts w:ascii="Times New Roman" w:hAnsi="Times New Roman"/>
          <w:sz w:val="24"/>
          <w:szCs w:val="24"/>
        </w:rPr>
        <w:t>The m</w:t>
      </w:r>
      <w:r>
        <w:rPr>
          <w:rFonts w:ascii="Times New Roman" w:hAnsi="Times New Roman"/>
          <w:sz w:val="24"/>
          <w:szCs w:val="24"/>
        </w:rPr>
        <w:t xml:space="preserve">ean of these item-level ICC values </w:t>
      </w:r>
      <w:r w:rsidR="003A5998">
        <w:rPr>
          <w:rFonts w:ascii="Times New Roman" w:hAnsi="Times New Roman"/>
          <w:sz w:val="24"/>
          <w:szCs w:val="24"/>
        </w:rPr>
        <w:t>were</w:t>
      </w:r>
      <w:r>
        <w:rPr>
          <w:rFonts w:ascii="Times New Roman" w:hAnsi="Times New Roman"/>
          <w:sz w:val="24"/>
          <w:szCs w:val="24"/>
        </w:rPr>
        <w:t xml:space="preserve"> then compared for each questionnaire and administration pairing. Due to the nominal response items of the ICIQ-UI SF, the kappa coefficient was used as a more appropriate statistical test. The kappa statistic provides a </w:t>
      </w:r>
      <w:r w:rsidR="00903307">
        <w:rPr>
          <w:rFonts w:ascii="Times New Roman" w:hAnsi="Times New Roman"/>
          <w:sz w:val="24"/>
          <w:szCs w:val="24"/>
        </w:rPr>
        <w:t xml:space="preserve">chance-corrected </w:t>
      </w:r>
      <w:r>
        <w:rPr>
          <w:rFonts w:ascii="Times New Roman" w:hAnsi="Times New Roman"/>
          <w:sz w:val="24"/>
          <w:szCs w:val="24"/>
        </w:rPr>
        <w:t xml:space="preserve">measure of agreement between ratings on an either nominal or ordinal scale </w:t>
      </w:r>
      <w:r w:rsidR="00194C26" w:rsidRPr="00ED063E">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21ctpkol65","properties":{"formattedCitation":"(19)","plainCitation":"(19)"},"citationItems":[{"id":35,"uris":["http://zotero.org/users/2215892/items/8EFW2P8P"],"uri":["http://zotero.org/users/2215892/items/8EFW2P8P"],"itemData":{"id":35,"type":"article-journal","title":"The Kappa Statistic in Reliability Studies: Use, Interpretation, and Sample Size Requirements","container-title":"Physical Therapy","page":"257-268","volume":"85","issue":"3","source":"ptjournal.apta.org","abstract":"Purpose. This article examines and illustrates the use and interpretation of the kappa statistic in musculoskeletal research. Summary of Key Points. The reliability of clinicians' ratings is an important consideration in areas such as diagnosis and the interpretation of examination findings. Often, these ratings lie on a nominal or an ordinal scale. For such data, the kappa coefficient is an appropriate measure of reliability. Kappa is defined, in both weighted and unweighted forms, and its use is illustrated with examples from musculoskeletal research. Factors that can influence the magnitude of kappa (prevalence, bias, and nonindependent ratings) are discussed, and ways of evaluating the magnitude of an obtained kappa are considered. The issue of statistical testing of kappa is considered, including the use of confidence intervals, and appropriate sample sizes for reliability studies using kappa are tabulated. Conclusions. The article concludes with recommendations for the use and interpretation of kappa.","ISSN":"0031-9023, 1538-6724","note":"PMID: 15733050","shortTitle":"The Kappa Statistic in Reliability Studies","journalAbbreviation":"PHYS THER","language":"en","author":[{"family":"Sim","given":"Julius"},{"family":"Wright","given":"Chris C."}],"issued":{"date-parts":[["2005",3,1]]},"PMID":"15733050"}}],"schema":"https://github.com/citation-style-language/schema/raw/master/csl-citation.json"} </w:instrText>
      </w:r>
      <w:r w:rsidR="00194C26" w:rsidRPr="00ED063E">
        <w:rPr>
          <w:rFonts w:ascii="Times New Roman" w:hAnsi="Times New Roman"/>
          <w:sz w:val="24"/>
          <w:szCs w:val="24"/>
        </w:rPr>
        <w:fldChar w:fldCharType="separate"/>
      </w:r>
      <w:r w:rsidR="002A342D" w:rsidRPr="002A342D">
        <w:rPr>
          <w:rFonts w:ascii="Times New Roman" w:hAnsi="Times New Roman"/>
          <w:sz w:val="24"/>
        </w:rPr>
        <w:t>(19)</w:t>
      </w:r>
      <w:r w:rsidR="00194C26" w:rsidRPr="00ED063E">
        <w:rPr>
          <w:rFonts w:ascii="Times New Roman" w:hAnsi="Times New Roman"/>
          <w:sz w:val="24"/>
          <w:szCs w:val="24"/>
        </w:rPr>
        <w:fldChar w:fldCharType="end"/>
      </w:r>
      <w:r w:rsidRPr="00ED063E">
        <w:rPr>
          <w:rFonts w:ascii="Times New Roman" w:hAnsi="Times New Roman"/>
          <w:sz w:val="24"/>
          <w:szCs w:val="24"/>
        </w:rPr>
        <w:t xml:space="preserve">. </w:t>
      </w:r>
    </w:p>
    <w:p w:rsidR="003E440E" w:rsidRDefault="003E440E" w:rsidP="00CD2D2B">
      <w:pPr>
        <w:pStyle w:val="ListParagraph"/>
        <w:spacing w:line="240" w:lineRule="auto"/>
        <w:ind w:left="0"/>
        <w:jc w:val="both"/>
        <w:rPr>
          <w:rFonts w:ascii="Times New Roman" w:hAnsi="Times New Roman"/>
          <w:sz w:val="24"/>
          <w:szCs w:val="24"/>
        </w:rPr>
      </w:pPr>
    </w:p>
    <w:p w:rsidR="003E440E" w:rsidRPr="00ED063E" w:rsidRDefault="003E440E" w:rsidP="00CD2D2B">
      <w:pPr>
        <w:pStyle w:val="ListParagraph"/>
        <w:spacing w:line="240" w:lineRule="auto"/>
        <w:ind w:left="0"/>
        <w:jc w:val="both"/>
        <w:rPr>
          <w:rFonts w:ascii="Times New Roman" w:hAnsi="Times New Roman"/>
          <w:b/>
          <w:sz w:val="24"/>
          <w:szCs w:val="24"/>
        </w:rPr>
      </w:pPr>
      <w:r w:rsidRPr="00ED063E">
        <w:rPr>
          <w:rFonts w:ascii="Times New Roman" w:hAnsi="Times New Roman"/>
          <w:b/>
          <w:sz w:val="24"/>
          <w:szCs w:val="24"/>
        </w:rPr>
        <w:t>Results</w:t>
      </w:r>
    </w:p>
    <w:p w:rsidR="003E440E" w:rsidRDefault="003E440E" w:rsidP="00CD2D2B">
      <w:pPr>
        <w:pStyle w:val="ListParagraph"/>
        <w:spacing w:line="240" w:lineRule="auto"/>
        <w:ind w:left="0"/>
        <w:jc w:val="both"/>
        <w:rPr>
          <w:rFonts w:ascii="Times New Roman" w:hAnsi="Times New Roman"/>
        </w:rPr>
      </w:pPr>
    </w:p>
    <w:p w:rsidR="00B60647" w:rsidRPr="009728F2" w:rsidRDefault="00B60647" w:rsidP="00CD2D2B">
      <w:pPr>
        <w:spacing w:line="240" w:lineRule="auto"/>
        <w:jc w:val="both"/>
        <w:rPr>
          <w:rFonts w:ascii="Times New Roman" w:hAnsi="Times New Roman"/>
          <w:b/>
          <w:sz w:val="24"/>
          <w:szCs w:val="24"/>
        </w:rPr>
      </w:pPr>
      <w:r>
        <w:rPr>
          <w:rFonts w:ascii="Times New Roman" w:hAnsi="Times New Roman"/>
          <w:b/>
          <w:sz w:val="24"/>
          <w:szCs w:val="24"/>
        </w:rPr>
        <w:t>Recruitment</w:t>
      </w:r>
    </w:p>
    <w:p w:rsidR="00B60647" w:rsidRPr="0051059B" w:rsidRDefault="00B60647" w:rsidP="00CD2D2B">
      <w:pPr>
        <w:pStyle w:val="ListParagraph"/>
        <w:spacing w:line="240" w:lineRule="auto"/>
        <w:ind w:left="0"/>
        <w:jc w:val="both"/>
        <w:rPr>
          <w:rFonts w:ascii="Times New Roman" w:hAnsi="Times New Roman"/>
          <w:sz w:val="24"/>
          <w:szCs w:val="24"/>
        </w:rPr>
      </w:pPr>
    </w:p>
    <w:p w:rsidR="00B60647" w:rsidRPr="00826292" w:rsidRDefault="00B60647" w:rsidP="00CD2D2B">
      <w:pPr>
        <w:pStyle w:val="ListParagraph"/>
        <w:spacing w:line="240" w:lineRule="auto"/>
        <w:ind w:left="0"/>
        <w:jc w:val="both"/>
        <w:rPr>
          <w:rFonts w:ascii="Times New Roman" w:hAnsi="Times New Roman"/>
          <w:sz w:val="24"/>
          <w:szCs w:val="24"/>
        </w:rPr>
      </w:pPr>
      <w:r>
        <w:rPr>
          <w:rFonts w:ascii="Times New Roman" w:hAnsi="Times New Roman"/>
          <w:sz w:val="24"/>
          <w:szCs w:val="24"/>
        </w:rPr>
        <w:t>A</w:t>
      </w:r>
      <w:r w:rsidRPr="0051059B">
        <w:rPr>
          <w:rFonts w:ascii="Times New Roman" w:hAnsi="Times New Roman"/>
          <w:sz w:val="24"/>
          <w:szCs w:val="24"/>
        </w:rPr>
        <w:t xml:space="preserve"> total of 491 recruits with 448</w:t>
      </w:r>
      <w:r>
        <w:rPr>
          <w:rFonts w:ascii="Times New Roman" w:hAnsi="Times New Roman"/>
          <w:sz w:val="24"/>
          <w:szCs w:val="24"/>
        </w:rPr>
        <w:t xml:space="preserve"> out of </w:t>
      </w:r>
      <w:r w:rsidRPr="0051059B">
        <w:rPr>
          <w:rFonts w:ascii="Times New Roman" w:hAnsi="Times New Roman"/>
          <w:sz w:val="24"/>
          <w:szCs w:val="24"/>
        </w:rPr>
        <w:t>491</w:t>
      </w:r>
      <w:r>
        <w:rPr>
          <w:rFonts w:ascii="Times New Roman" w:hAnsi="Times New Roman"/>
          <w:sz w:val="24"/>
          <w:szCs w:val="24"/>
        </w:rPr>
        <w:t xml:space="preserve"> randomised patients (91%) completed</w:t>
      </w:r>
      <w:r w:rsidRPr="0051059B">
        <w:rPr>
          <w:rFonts w:ascii="Times New Roman" w:hAnsi="Times New Roman"/>
          <w:sz w:val="24"/>
          <w:szCs w:val="24"/>
        </w:rPr>
        <w:t xml:space="preserve"> the f</w:t>
      </w:r>
      <w:r>
        <w:rPr>
          <w:rFonts w:ascii="Times New Roman" w:hAnsi="Times New Roman"/>
          <w:sz w:val="24"/>
          <w:szCs w:val="24"/>
        </w:rPr>
        <w:t xml:space="preserve">irst two administrations and </w:t>
      </w:r>
      <w:r w:rsidRPr="0051059B">
        <w:rPr>
          <w:rFonts w:ascii="Times New Roman" w:hAnsi="Times New Roman"/>
          <w:sz w:val="24"/>
          <w:szCs w:val="24"/>
        </w:rPr>
        <w:t>348</w:t>
      </w:r>
      <w:r>
        <w:rPr>
          <w:rFonts w:ascii="Times New Roman" w:hAnsi="Times New Roman"/>
          <w:sz w:val="24"/>
          <w:szCs w:val="24"/>
        </w:rPr>
        <w:t xml:space="preserve"> out of </w:t>
      </w:r>
      <w:r w:rsidRPr="0051059B">
        <w:rPr>
          <w:rFonts w:ascii="Times New Roman" w:hAnsi="Times New Roman"/>
          <w:sz w:val="24"/>
          <w:szCs w:val="24"/>
        </w:rPr>
        <w:t xml:space="preserve">491 (71%) completed the phone administration. </w:t>
      </w:r>
      <w:r w:rsidRPr="00826292">
        <w:rPr>
          <w:rFonts w:ascii="Times New Roman" w:hAnsi="Times New Roman"/>
          <w:sz w:val="24"/>
          <w:szCs w:val="24"/>
        </w:rPr>
        <w:t>The minimum requirement of 43 patients with complete paired observations was achieved for all questionnaire sub-groups.</w:t>
      </w:r>
      <w:r>
        <w:rPr>
          <w:rFonts w:ascii="Times New Roman" w:hAnsi="Times New Roman"/>
          <w:sz w:val="24"/>
          <w:szCs w:val="24"/>
        </w:rPr>
        <w:t xml:space="preserve"> </w:t>
      </w:r>
      <w:r w:rsidR="005504E1">
        <w:rPr>
          <w:rFonts w:ascii="Times New Roman" w:hAnsi="Times New Roman"/>
          <w:sz w:val="24"/>
          <w:szCs w:val="24"/>
        </w:rPr>
        <w:t>Table I</w:t>
      </w:r>
      <w:r w:rsidRPr="0051059B">
        <w:rPr>
          <w:rFonts w:ascii="Times New Roman" w:hAnsi="Times New Roman"/>
          <w:sz w:val="24"/>
          <w:szCs w:val="24"/>
        </w:rPr>
        <w:t xml:space="preserve"> shows the number of complete paired administrations for each questionnaire. If a patient did not complete the first two administrations, another patien</w:t>
      </w:r>
      <w:r>
        <w:rPr>
          <w:rFonts w:ascii="Times New Roman" w:hAnsi="Times New Roman"/>
          <w:sz w:val="24"/>
          <w:szCs w:val="24"/>
        </w:rPr>
        <w:t xml:space="preserve">t was recruited in their place. </w:t>
      </w:r>
      <w:r w:rsidRPr="00FA041B">
        <w:rPr>
          <w:rFonts w:ascii="Times New Roman" w:hAnsi="Times New Roman"/>
          <w:sz w:val="24"/>
          <w:szCs w:val="24"/>
        </w:rPr>
        <w:t>More than fifty data pairs were achieved for the ICIQ-UI Short Form as given its brevity it was completed alongside one of the other questionnaires being evaluated.</w:t>
      </w:r>
      <w:r>
        <w:rPr>
          <w:rFonts w:ascii="Times New Roman" w:hAnsi="Times New Roman"/>
          <w:sz w:val="24"/>
          <w:szCs w:val="24"/>
        </w:rPr>
        <w:t xml:space="preserve"> </w:t>
      </w:r>
      <w:r w:rsidRPr="00826292">
        <w:rPr>
          <w:rFonts w:ascii="Times New Roman" w:hAnsi="Times New Roman"/>
          <w:sz w:val="24"/>
          <w:szCs w:val="24"/>
        </w:rPr>
        <w:t>Fifty data pairs were not achieved for the analysis in three of the administration groups as the second administration was not completed by some recruits.</w:t>
      </w:r>
      <w:r>
        <w:rPr>
          <w:rFonts w:ascii="Times New Roman" w:hAnsi="Times New Roman"/>
          <w:sz w:val="24"/>
          <w:szCs w:val="24"/>
        </w:rPr>
        <w:t xml:space="preserve"> </w:t>
      </w:r>
      <w:r w:rsidRPr="0051059B">
        <w:rPr>
          <w:rFonts w:ascii="Times New Roman" w:hAnsi="Times New Roman"/>
          <w:sz w:val="24"/>
          <w:szCs w:val="24"/>
        </w:rPr>
        <w:t xml:space="preserve">Reasons for participants not completing both initial administrations included changing their mind, worries about car-parking and being called away for other medical reasons. 30 individuals were approached and recorded as not willing to enter the study. </w:t>
      </w:r>
      <w:r>
        <w:rPr>
          <w:rFonts w:ascii="Times New Roman" w:hAnsi="Times New Roman"/>
          <w:sz w:val="24"/>
          <w:szCs w:val="24"/>
        </w:rPr>
        <w:t>C</w:t>
      </w:r>
      <w:r w:rsidRPr="0051059B">
        <w:rPr>
          <w:rFonts w:ascii="Times New Roman" w:hAnsi="Times New Roman"/>
          <w:sz w:val="24"/>
          <w:szCs w:val="24"/>
        </w:rPr>
        <w:t>ommon reasons proffered were that they did not have their reading glasses or they did not have time. There was no indication that refusal or non-completion was related to questionnaire mode of administration.</w:t>
      </w:r>
      <w:r w:rsidRPr="00826292">
        <w:rPr>
          <w:rFonts w:ascii="Times New Roman" w:hAnsi="Times New Roman"/>
          <w:sz w:val="24"/>
          <w:szCs w:val="24"/>
        </w:rPr>
        <w:t xml:space="preserve"> The phone administration responses were paired with the first occurring paper administration responses from each randomisation group.  </w:t>
      </w:r>
    </w:p>
    <w:p w:rsidR="00B60647" w:rsidRPr="0051059B" w:rsidRDefault="00B60647" w:rsidP="00CD2D2B">
      <w:pPr>
        <w:pStyle w:val="ListParagraph"/>
        <w:spacing w:line="240" w:lineRule="auto"/>
        <w:ind w:left="0"/>
        <w:jc w:val="both"/>
        <w:rPr>
          <w:rFonts w:ascii="Times New Roman" w:hAnsi="Times New Roman"/>
          <w:sz w:val="24"/>
          <w:szCs w:val="24"/>
        </w:rPr>
      </w:pPr>
    </w:p>
    <w:p w:rsidR="00B60647" w:rsidRPr="003A3B20" w:rsidRDefault="00B60647" w:rsidP="00CD2D2B">
      <w:pPr>
        <w:pStyle w:val="ListParagraph"/>
        <w:spacing w:line="240" w:lineRule="auto"/>
        <w:ind w:left="0"/>
        <w:jc w:val="both"/>
        <w:rPr>
          <w:rFonts w:ascii="Times New Roman" w:hAnsi="Times New Roman"/>
          <w:b/>
        </w:rPr>
      </w:pPr>
      <w:r w:rsidRPr="003A3B20">
        <w:rPr>
          <w:rFonts w:ascii="Times New Roman" w:hAnsi="Times New Roman"/>
          <w:b/>
        </w:rPr>
        <w:t xml:space="preserve">Administration equivalence </w:t>
      </w:r>
    </w:p>
    <w:p w:rsidR="00B60647" w:rsidRPr="00ED063E" w:rsidRDefault="00B60647" w:rsidP="00CD2D2B">
      <w:pPr>
        <w:pStyle w:val="ListParagraph"/>
        <w:spacing w:line="240" w:lineRule="auto"/>
        <w:ind w:left="0"/>
        <w:jc w:val="both"/>
        <w:rPr>
          <w:rFonts w:ascii="Times New Roman" w:hAnsi="Times New Roman"/>
        </w:rPr>
      </w:pPr>
    </w:p>
    <w:p w:rsidR="00474FD6" w:rsidRDefault="005504E1" w:rsidP="00CD2D2B">
      <w:pPr>
        <w:pStyle w:val="ListParagraph"/>
        <w:spacing w:line="240" w:lineRule="auto"/>
        <w:ind w:left="0"/>
        <w:jc w:val="both"/>
        <w:rPr>
          <w:rFonts w:ascii="Times New Roman" w:hAnsi="Times New Roman"/>
          <w:b/>
          <w:sz w:val="24"/>
          <w:szCs w:val="24"/>
        </w:rPr>
      </w:pPr>
      <w:r>
        <w:rPr>
          <w:rFonts w:ascii="Times New Roman" w:hAnsi="Times New Roman"/>
          <w:sz w:val="24"/>
          <w:szCs w:val="24"/>
        </w:rPr>
        <w:t>Fig.</w:t>
      </w:r>
      <w:r w:rsidR="003E440E">
        <w:rPr>
          <w:rFonts w:ascii="Times New Roman" w:hAnsi="Times New Roman"/>
          <w:sz w:val="24"/>
          <w:szCs w:val="24"/>
        </w:rPr>
        <w:t xml:space="preserve"> 1 directly compares the mean item-level ICCs of the pairs of administrations of interest in this study. The first two columns (Paper versus iPad, iPad versus Paper) present the effect of reversing the order of the first two administrations</w:t>
      </w:r>
      <w:r w:rsidR="001D22C3">
        <w:rPr>
          <w:rFonts w:ascii="Times New Roman" w:hAnsi="Times New Roman"/>
          <w:sz w:val="24"/>
          <w:szCs w:val="24"/>
        </w:rPr>
        <w:t xml:space="preserve"> and show a mean</w:t>
      </w:r>
      <w:r w:rsidR="003E440E">
        <w:rPr>
          <w:rFonts w:ascii="Times New Roman" w:hAnsi="Times New Roman"/>
          <w:sz w:val="24"/>
          <w:szCs w:val="24"/>
        </w:rPr>
        <w:t xml:space="preserve"> item-level ICC </w:t>
      </w:r>
      <w:r w:rsidR="001D22C3">
        <w:rPr>
          <w:rFonts w:ascii="Times New Roman" w:hAnsi="Times New Roman"/>
          <w:sz w:val="24"/>
          <w:szCs w:val="24"/>
        </w:rPr>
        <w:t>of</w:t>
      </w:r>
      <w:r w:rsidR="003E440E">
        <w:rPr>
          <w:rFonts w:ascii="Times New Roman" w:hAnsi="Times New Roman"/>
          <w:sz w:val="24"/>
          <w:szCs w:val="24"/>
        </w:rPr>
        <w:t xml:space="preserve"> &gt;0.8</w:t>
      </w:r>
      <w:r w:rsidR="001D22C3">
        <w:rPr>
          <w:rFonts w:ascii="Times New Roman" w:hAnsi="Times New Roman"/>
          <w:sz w:val="24"/>
          <w:szCs w:val="24"/>
        </w:rPr>
        <w:t xml:space="preserve">. </w:t>
      </w:r>
      <w:r w:rsidR="003E440E">
        <w:rPr>
          <w:rFonts w:ascii="Times New Roman" w:hAnsi="Times New Roman"/>
          <w:sz w:val="24"/>
          <w:szCs w:val="24"/>
        </w:rPr>
        <w:t>Thus, it was possible to combine the data for the first two administrations, presented as the ‘iPad/paper paper/iPad comb’ column</w:t>
      </w:r>
      <w:r w:rsidR="00765A8E">
        <w:rPr>
          <w:rFonts w:ascii="Times New Roman" w:hAnsi="Times New Roman"/>
          <w:sz w:val="24"/>
          <w:szCs w:val="24"/>
        </w:rPr>
        <w:t>s</w:t>
      </w:r>
      <w:r w:rsidR="003E440E">
        <w:rPr>
          <w:rFonts w:ascii="Times New Roman" w:hAnsi="Times New Roman"/>
          <w:sz w:val="24"/>
          <w:szCs w:val="24"/>
        </w:rPr>
        <w:t xml:space="preserve">. For all pairs of administrations, </w:t>
      </w:r>
      <w:r w:rsidR="00B60647">
        <w:rPr>
          <w:rFonts w:ascii="Times New Roman" w:hAnsi="Times New Roman"/>
          <w:sz w:val="24"/>
          <w:szCs w:val="24"/>
        </w:rPr>
        <w:t>95% confidence intervals</w:t>
      </w:r>
      <w:r w:rsidR="00204A24">
        <w:rPr>
          <w:rFonts w:ascii="Times New Roman" w:hAnsi="Times New Roman"/>
          <w:sz w:val="24"/>
          <w:szCs w:val="24"/>
        </w:rPr>
        <w:t xml:space="preserve"> (CIs)</w:t>
      </w:r>
      <w:r w:rsidR="003E440E">
        <w:rPr>
          <w:rFonts w:ascii="Times New Roman" w:hAnsi="Times New Roman"/>
          <w:sz w:val="24"/>
          <w:szCs w:val="24"/>
        </w:rPr>
        <w:t xml:space="preserve"> are overlapping and of a narrow width of between 0.06</w:t>
      </w:r>
      <w:r w:rsidR="00C6130A">
        <w:rPr>
          <w:rFonts w:ascii="Times New Roman" w:hAnsi="Times New Roman"/>
          <w:sz w:val="24"/>
          <w:szCs w:val="24"/>
        </w:rPr>
        <w:t xml:space="preserve"> and </w:t>
      </w:r>
      <w:r w:rsidR="003E440E">
        <w:rPr>
          <w:rFonts w:ascii="Times New Roman" w:hAnsi="Times New Roman"/>
          <w:sz w:val="24"/>
          <w:szCs w:val="24"/>
        </w:rPr>
        <w:t>0.10, indicating consistent ICC variability at the questionnaire item-level. The paper versus paper test-retes</w:t>
      </w:r>
      <w:r w:rsidR="00C6130A">
        <w:rPr>
          <w:rFonts w:ascii="Times New Roman" w:hAnsi="Times New Roman"/>
          <w:sz w:val="24"/>
          <w:szCs w:val="24"/>
        </w:rPr>
        <w:t>t</w:t>
      </w:r>
      <w:r w:rsidR="003E440E">
        <w:rPr>
          <w:rFonts w:ascii="Times New Roman" w:hAnsi="Times New Roman"/>
          <w:sz w:val="24"/>
          <w:szCs w:val="24"/>
        </w:rPr>
        <w:t xml:space="preserve"> is presented in the fourth column</w:t>
      </w:r>
      <w:r w:rsidR="00903307">
        <w:rPr>
          <w:rFonts w:ascii="Times New Roman" w:hAnsi="Times New Roman"/>
          <w:sz w:val="24"/>
          <w:szCs w:val="24"/>
        </w:rPr>
        <w:t xml:space="preserve"> with</w:t>
      </w:r>
      <w:r w:rsidR="003E440E">
        <w:rPr>
          <w:rFonts w:ascii="Times New Roman" w:hAnsi="Times New Roman"/>
          <w:sz w:val="24"/>
          <w:szCs w:val="24"/>
        </w:rPr>
        <w:t xml:space="preserve"> overlapping CIs and a mean ICC of &gt;0.8 for each of the three questionnaires. When the </w:t>
      </w:r>
      <w:r w:rsidR="00076E7F">
        <w:rPr>
          <w:rFonts w:ascii="Times New Roman" w:hAnsi="Times New Roman"/>
          <w:sz w:val="24"/>
          <w:szCs w:val="24"/>
        </w:rPr>
        <w:t xml:space="preserve">first </w:t>
      </w:r>
      <w:r w:rsidR="003E440E">
        <w:rPr>
          <w:rFonts w:ascii="Times New Roman" w:hAnsi="Times New Roman"/>
          <w:sz w:val="24"/>
          <w:szCs w:val="24"/>
        </w:rPr>
        <w:t xml:space="preserve">paper </w:t>
      </w:r>
      <w:r w:rsidR="00076E7F">
        <w:rPr>
          <w:rFonts w:ascii="Times New Roman" w:hAnsi="Times New Roman"/>
          <w:sz w:val="24"/>
          <w:szCs w:val="24"/>
        </w:rPr>
        <w:t xml:space="preserve">administered </w:t>
      </w:r>
      <w:r w:rsidR="003E440E">
        <w:rPr>
          <w:rFonts w:ascii="Times New Roman" w:hAnsi="Times New Roman"/>
          <w:sz w:val="24"/>
          <w:szCs w:val="24"/>
        </w:rPr>
        <w:t xml:space="preserve">responses are compared to responses to </w:t>
      </w:r>
      <w:r w:rsidR="00076E7F">
        <w:rPr>
          <w:rFonts w:ascii="Times New Roman" w:hAnsi="Times New Roman"/>
          <w:sz w:val="24"/>
          <w:szCs w:val="24"/>
        </w:rPr>
        <w:t>the</w:t>
      </w:r>
      <w:r w:rsidR="003E440E">
        <w:rPr>
          <w:rFonts w:ascii="Times New Roman" w:hAnsi="Times New Roman"/>
          <w:sz w:val="24"/>
          <w:szCs w:val="24"/>
        </w:rPr>
        <w:t xml:space="preserve"> </w:t>
      </w:r>
      <w:r w:rsidR="00076E7F">
        <w:rPr>
          <w:rFonts w:ascii="Times New Roman" w:hAnsi="Times New Roman"/>
          <w:sz w:val="24"/>
          <w:szCs w:val="24"/>
        </w:rPr>
        <w:t xml:space="preserve">phone delivered </w:t>
      </w:r>
      <w:r w:rsidR="003E440E">
        <w:rPr>
          <w:rFonts w:ascii="Times New Roman" w:hAnsi="Times New Roman"/>
          <w:sz w:val="24"/>
          <w:szCs w:val="24"/>
        </w:rPr>
        <w:t>questionnaire</w:t>
      </w:r>
      <w:r w:rsidR="00076E7F">
        <w:rPr>
          <w:rFonts w:ascii="Times New Roman" w:hAnsi="Times New Roman"/>
          <w:sz w:val="24"/>
          <w:szCs w:val="24"/>
        </w:rPr>
        <w:t xml:space="preserve"> responses</w:t>
      </w:r>
      <w:r w:rsidR="003E440E">
        <w:rPr>
          <w:rFonts w:ascii="Times New Roman" w:hAnsi="Times New Roman"/>
          <w:sz w:val="24"/>
          <w:szCs w:val="24"/>
        </w:rPr>
        <w:t xml:space="preserve"> (paper versus phone) the mean ICC is less at approximately 0.75 for each questionnaire. </w:t>
      </w:r>
    </w:p>
    <w:p w:rsidR="00C90803" w:rsidRDefault="00C90803" w:rsidP="00CD2D2B">
      <w:pPr>
        <w:pStyle w:val="ListParagraph"/>
        <w:spacing w:line="240" w:lineRule="auto"/>
        <w:ind w:left="0"/>
        <w:jc w:val="both"/>
        <w:rPr>
          <w:rFonts w:ascii="Times New Roman" w:hAnsi="Times New Roman"/>
          <w:b/>
          <w:sz w:val="24"/>
          <w:szCs w:val="24"/>
        </w:rPr>
      </w:pPr>
    </w:p>
    <w:p w:rsidR="00E9172D" w:rsidRDefault="00E9172D" w:rsidP="00CD2D2B">
      <w:pPr>
        <w:pStyle w:val="ListParagraph"/>
        <w:spacing w:line="240" w:lineRule="auto"/>
        <w:ind w:left="0"/>
        <w:jc w:val="both"/>
        <w:rPr>
          <w:rFonts w:ascii="Times New Roman" w:hAnsi="Times New Roman"/>
          <w:b/>
          <w:sz w:val="24"/>
          <w:szCs w:val="24"/>
        </w:rPr>
      </w:pPr>
    </w:p>
    <w:p w:rsidR="003E440E" w:rsidRDefault="003E440E" w:rsidP="00CD2D2B">
      <w:pPr>
        <w:pStyle w:val="ListParagraph"/>
        <w:spacing w:line="240" w:lineRule="auto"/>
        <w:ind w:left="0"/>
        <w:jc w:val="both"/>
        <w:rPr>
          <w:rFonts w:ascii="Times New Roman" w:hAnsi="Times New Roman"/>
          <w:b/>
          <w:sz w:val="24"/>
          <w:szCs w:val="24"/>
        </w:rPr>
      </w:pPr>
      <w:r w:rsidRPr="005062C3">
        <w:rPr>
          <w:rFonts w:ascii="Times New Roman" w:hAnsi="Times New Roman"/>
          <w:b/>
          <w:sz w:val="24"/>
          <w:szCs w:val="24"/>
        </w:rPr>
        <w:t>Item-level reliability</w:t>
      </w:r>
    </w:p>
    <w:p w:rsidR="001C7108" w:rsidRPr="005062C3" w:rsidRDefault="001C7108" w:rsidP="00CD2D2B">
      <w:pPr>
        <w:pStyle w:val="ListParagraph"/>
        <w:spacing w:line="240" w:lineRule="auto"/>
        <w:ind w:left="0"/>
        <w:jc w:val="both"/>
        <w:rPr>
          <w:rFonts w:ascii="Times New Roman" w:hAnsi="Times New Roman"/>
          <w:b/>
          <w:sz w:val="24"/>
          <w:szCs w:val="24"/>
        </w:rPr>
      </w:pPr>
    </w:p>
    <w:p w:rsidR="00950E2F" w:rsidRDefault="003E440E" w:rsidP="00CD2D2B">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Of the 182 question item-level ICCs calculated between paper and iPad administrations across each of these three questionnaires, </w:t>
      </w:r>
      <w:r w:rsidR="00667307">
        <w:rPr>
          <w:rFonts w:ascii="Times New Roman" w:hAnsi="Times New Roman"/>
          <w:sz w:val="24"/>
          <w:szCs w:val="24"/>
        </w:rPr>
        <w:t xml:space="preserve">167 </w:t>
      </w:r>
      <w:r w:rsidR="00B60647">
        <w:rPr>
          <w:rFonts w:ascii="Times New Roman" w:hAnsi="Times New Roman"/>
          <w:sz w:val="24"/>
          <w:szCs w:val="24"/>
        </w:rPr>
        <w:t xml:space="preserve">(92%) </w:t>
      </w:r>
      <w:r w:rsidR="00667307">
        <w:rPr>
          <w:rFonts w:ascii="Times New Roman" w:hAnsi="Times New Roman"/>
          <w:sz w:val="24"/>
          <w:szCs w:val="24"/>
        </w:rPr>
        <w:t>s</w:t>
      </w:r>
      <w:r>
        <w:rPr>
          <w:rFonts w:ascii="Times New Roman" w:hAnsi="Times New Roman"/>
          <w:sz w:val="24"/>
          <w:szCs w:val="24"/>
        </w:rPr>
        <w:t xml:space="preserve">howed correlations of greater than 0.75. </w:t>
      </w:r>
      <w:r w:rsidR="00903307">
        <w:rPr>
          <w:rFonts w:ascii="Times New Roman" w:hAnsi="Times New Roman"/>
          <w:sz w:val="24"/>
          <w:szCs w:val="24"/>
        </w:rPr>
        <w:t>I</w:t>
      </w:r>
      <w:r>
        <w:rPr>
          <w:rFonts w:ascii="Times New Roman" w:hAnsi="Times New Roman"/>
          <w:sz w:val="24"/>
          <w:szCs w:val="24"/>
        </w:rPr>
        <w:t>tem-level response inconsistencies</w:t>
      </w:r>
      <w:r w:rsidR="00903307">
        <w:rPr>
          <w:rFonts w:ascii="Times New Roman" w:hAnsi="Times New Roman"/>
          <w:sz w:val="24"/>
          <w:szCs w:val="24"/>
        </w:rPr>
        <w:t xml:space="preserve"> were explored</w:t>
      </w:r>
      <w:r w:rsidR="005504E1">
        <w:rPr>
          <w:rFonts w:ascii="Times New Roman" w:hAnsi="Times New Roman"/>
          <w:sz w:val="24"/>
          <w:szCs w:val="24"/>
        </w:rPr>
        <w:t xml:space="preserve"> in more detail. Fig.</w:t>
      </w:r>
      <w:r>
        <w:rPr>
          <w:rFonts w:ascii="Times New Roman" w:hAnsi="Times New Roman"/>
          <w:sz w:val="24"/>
          <w:szCs w:val="24"/>
        </w:rPr>
        <w:t xml:space="preserve"> 2 gives an example of </w:t>
      </w:r>
      <w:r w:rsidR="00903307">
        <w:rPr>
          <w:rFonts w:ascii="Times New Roman" w:hAnsi="Times New Roman"/>
          <w:sz w:val="24"/>
          <w:szCs w:val="24"/>
        </w:rPr>
        <w:t xml:space="preserve">response </w:t>
      </w:r>
      <w:r>
        <w:rPr>
          <w:rFonts w:ascii="Times New Roman" w:hAnsi="Times New Roman"/>
          <w:sz w:val="24"/>
          <w:szCs w:val="24"/>
        </w:rPr>
        <w:t xml:space="preserve">variation for the first question of ICIQ-LUTSqol. </w:t>
      </w:r>
      <w:r w:rsidR="00DC4872">
        <w:rPr>
          <w:rFonts w:ascii="Times New Roman" w:hAnsi="Times New Roman"/>
          <w:sz w:val="24"/>
          <w:szCs w:val="24"/>
        </w:rPr>
        <w:t>T</w:t>
      </w:r>
      <w:r>
        <w:rPr>
          <w:rFonts w:ascii="Times New Roman" w:hAnsi="Times New Roman"/>
          <w:sz w:val="24"/>
          <w:szCs w:val="24"/>
        </w:rPr>
        <w:t xml:space="preserve">he majority of responses between pairs of administrations </w:t>
      </w:r>
      <w:r w:rsidR="00DC4872">
        <w:rPr>
          <w:rFonts w:ascii="Times New Roman" w:hAnsi="Times New Roman"/>
          <w:sz w:val="24"/>
          <w:szCs w:val="24"/>
        </w:rPr>
        <w:t>were identical</w:t>
      </w:r>
      <w:r w:rsidR="00667307">
        <w:rPr>
          <w:rFonts w:ascii="Times New Roman" w:hAnsi="Times New Roman"/>
          <w:sz w:val="24"/>
          <w:szCs w:val="24"/>
        </w:rPr>
        <w:t xml:space="preserve"> but for this particular question, t</w:t>
      </w:r>
      <w:r>
        <w:rPr>
          <w:rFonts w:ascii="Times New Roman" w:hAnsi="Times New Roman"/>
          <w:sz w:val="24"/>
          <w:szCs w:val="24"/>
        </w:rPr>
        <w:t>he iPad followed by paper test responses (B) were more variable than paper followed by iPad (A) responses.</w:t>
      </w:r>
      <w:r w:rsidR="000D536A">
        <w:rPr>
          <w:rFonts w:ascii="Times New Roman" w:hAnsi="Times New Roman"/>
          <w:sz w:val="24"/>
          <w:szCs w:val="24"/>
        </w:rPr>
        <w:t xml:space="preserve"> The paper followed by paper </w:t>
      </w:r>
      <w:r w:rsidR="00474FD6">
        <w:rPr>
          <w:rFonts w:ascii="Times New Roman" w:hAnsi="Times New Roman"/>
          <w:sz w:val="24"/>
          <w:szCs w:val="24"/>
        </w:rPr>
        <w:t>administrations (C</w:t>
      </w:r>
      <w:r w:rsidR="000D536A">
        <w:rPr>
          <w:rFonts w:ascii="Times New Roman" w:hAnsi="Times New Roman"/>
          <w:sz w:val="24"/>
          <w:szCs w:val="24"/>
        </w:rPr>
        <w:t xml:space="preserve">) showed a similar level of </w:t>
      </w:r>
      <w:r w:rsidR="000D536A" w:rsidRPr="007832D2">
        <w:rPr>
          <w:rFonts w:ascii="Times New Roman" w:hAnsi="Times New Roman"/>
          <w:sz w:val="24"/>
          <w:szCs w:val="24"/>
        </w:rPr>
        <w:t>variability</w:t>
      </w:r>
      <w:r w:rsidR="000D536A" w:rsidRPr="00826292">
        <w:rPr>
          <w:rFonts w:ascii="Times New Roman" w:hAnsi="Times New Roman"/>
          <w:sz w:val="24"/>
          <w:szCs w:val="24"/>
        </w:rPr>
        <w:t xml:space="preserve"> </w:t>
      </w:r>
      <w:r w:rsidR="00330407">
        <w:rPr>
          <w:rFonts w:ascii="Times New Roman" w:hAnsi="Times New Roman"/>
          <w:sz w:val="24"/>
          <w:szCs w:val="24"/>
        </w:rPr>
        <w:t>which</w:t>
      </w:r>
      <w:r w:rsidRPr="00826292">
        <w:rPr>
          <w:rFonts w:ascii="Times New Roman" w:hAnsi="Times New Roman"/>
          <w:sz w:val="24"/>
          <w:szCs w:val="24"/>
        </w:rPr>
        <w:t xml:space="preserve"> is </w:t>
      </w:r>
      <w:r w:rsidR="00217F16">
        <w:rPr>
          <w:rFonts w:ascii="Times New Roman" w:hAnsi="Times New Roman"/>
          <w:sz w:val="24"/>
          <w:szCs w:val="24"/>
        </w:rPr>
        <w:t xml:space="preserve">also </w:t>
      </w:r>
      <w:r w:rsidRPr="00826292">
        <w:rPr>
          <w:rFonts w:ascii="Times New Roman" w:hAnsi="Times New Roman"/>
          <w:sz w:val="24"/>
          <w:szCs w:val="24"/>
        </w:rPr>
        <w:t>common</w:t>
      </w:r>
      <w:r w:rsidR="00217F16">
        <w:rPr>
          <w:rFonts w:ascii="Times New Roman" w:hAnsi="Times New Roman"/>
          <w:sz w:val="24"/>
          <w:szCs w:val="24"/>
        </w:rPr>
        <w:t xml:space="preserve"> to</w:t>
      </w:r>
      <w:r w:rsidRPr="00826292">
        <w:rPr>
          <w:rFonts w:ascii="Times New Roman" w:hAnsi="Times New Roman"/>
          <w:sz w:val="24"/>
          <w:szCs w:val="24"/>
        </w:rPr>
        <w:t xml:space="preserve"> the other questions and questionnaires at the item-level</w:t>
      </w:r>
      <w:r w:rsidR="000D536A" w:rsidRPr="007832D2">
        <w:rPr>
          <w:rFonts w:ascii="Times New Roman" w:hAnsi="Times New Roman"/>
          <w:sz w:val="24"/>
          <w:szCs w:val="24"/>
        </w:rPr>
        <w:t>.</w:t>
      </w:r>
      <w:r>
        <w:rPr>
          <w:rFonts w:ascii="Times New Roman" w:hAnsi="Times New Roman"/>
          <w:sz w:val="24"/>
          <w:szCs w:val="24"/>
        </w:rPr>
        <w:t xml:space="preserve"> </w:t>
      </w:r>
    </w:p>
    <w:p w:rsidR="00C90803" w:rsidRDefault="00C90803" w:rsidP="00CD2D2B">
      <w:pPr>
        <w:pStyle w:val="ListParagraph"/>
        <w:spacing w:line="240" w:lineRule="auto"/>
        <w:ind w:left="0"/>
        <w:jc w:val="both"/>
        <w:rPr>
          <w:rFonts w:ascii="Times New Roman" w:hAnsi="Times New Roman"/>
          <w:b/>
          <w:sz w:val="24"/>
          <w:szCs w:val="24"/>
        </w:rPr>
      </w:pPr>
    </w:p>
    <w:p w:rsidR="003E440E" w:rsidRDefault="003E440E" w:rsidP="00CD2D2B">
      <w:pPr>
        <w:pStyle w:val="ListParagraph"/>
        <w:spacing w:line="240" w:lineRule="auto"/>
        <w:ind w:left="0"/>
        <w:jc w:val="both"/>
        <w:rPr>
          <w:rFonts w:ascii="Times New Roman" w:hAnsi="Times New Roman"/>
          <w:b/>
          <w:sz w:val="24"/>
          <w:szCs w:val="24"/>
        </w:rPr>
      </w:pPr>
      <w:r w:rsidRPr="00115724">
        <w:rPr>
          <w:rFonts w:ascii="Times New Roman" w:hAnsi="Times New Roman"/>
          <w:b/>
          <w:sz w:val="24"/>
          <w:szCs w:val="24"/>
        </w:rPr>
        <w:t>ICIQ-UI SF</w:t>
      </w:r>
    </w:p>
    <w:p w:rsidR="005F117F" w:rsidRDefault="005F117F" w:rsidP="00CD2D2B">
      <w:pPr>
        <w:pStyle w:val="ListParagraph"/>
        <w:spacing w:line="240" w:lineRule="auto"/>
        <w:ind w:left="0"/>
        <w:jc w:val="both"/>
        <w:rPr>
          <w:rFonts w:ascii="Times New Roman" w:hAnsi="Times New Roman"/>
          <w:b/>
          <w:sz w:val="24"/>
          <w:szCs w:val="24"/>
        </w:rPr>
      </w:pPr>
    </w:p>
    <w:p w:rsidR="003E440E" w:rsidRPr="00474FD6" w:rsidRDefault="003E440E" w:rsidP="00CD2D2B">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The responses for questions 1 to 3 on the ICIQ-UI SF are graded on an ordinal scale and Q4a-h are nominal (yes/no). </w:t>
      </w:r>
      <w:r w:rsidR="000A53A2">
        <w:rPr>
          <w:rFonts w:ascii="Times New Roman" w:hAnsi="Times New Roman"/>
          <w:sz w:val="24"/>
          <w:szCs w:val="24"/>
        </w:rPr>
        <w:t xml:space="preserve">A </w:t>
      </w:r>
      <w:r>
        <w:rPr>
          <w:rFonts w:ascii="Times New Roman" w:hAnsi="Times New Roman"/>
          <w:sz w:val="24"/>
          <w:szCs w:val="24"/>
        </w:rPr>
        <w:t>higher proportion of responses</w:t>
      </w:r>
      <w:r w:rsidR="00F04BCD">
        <w:rPr>
          <w:rFonts w:ascii="Times New Roman" w:hAnsi="Times New Roman"/>
          <w:sz w:val="24"/>
          <w:szCs w:val="24"/>
        </w:rPr>
        <w:t>,</w:t>
      </w:r>
      <w:r>
        <w:rPr>
          <w:rFonts w:ascii="Times New Roman" w:hAnsi="Times New Roman"/>
          <w:sz w:val="24"/>
          <w:szCs w:val="24"/>
        </w:rPr>
        <w:t xml:space="preserve"> between repeat administrations</w:t>
      </w:r>
      <w:r w:rsidR="00F04BCD">
        <w:rPr>
          <w:rFonts w:ascii="Times New Roman" w:hAnsi="Times New Roman"/>
          <w:sz w:val="24"/>
          <w:szCs w:val="24"/>
        </w:rPr>
        <w:t>,</w:t>
      </w:r>
      <w:r>
        <w:rPr>
          <w:rFonts w:ascii="Times New Roman" w:hAnsi="Times New Roman"/>
          <w:sz w:val="24"/>
          <w:szCs w:val="24"/>
        </w:rPr>
        <w:t xml:space="preserve"> would be expected to agree by chance for the nominal </w:t>
      </w:r>
      <w:r w:rsidRPr="00474FD6">
        <w:rPr>
          <w:rFonts w:ascii="Times New Roman" w:hAnsi="Times New Roman"/>
          <w:sz w:val="24"/>
          <w:szCs w:val="24"/>
        </w:rPr>
        <w:t>items. The kappa coefficient is therefore a more appropriate statistical test for this questionnaire</w:t>
      </w:r>
      <w:r w:rsidR="001C7108" w:rsidRPr="00474FD6">
        <w:rPr>
          <w:rFonts w:ascii="Times New Roman" w:hAnsi="Times New Roman"/>
          <w:sz w:val="24"/>
          <w:szCs w:val="24"/>
        </w:rPr>
        <w:t>.</w:t>
      </w:r>
      <w:r w:rsidR="00474FD6" w:rsidRPr="00474FD6">
        <w:rPr>
          <w:rFonts w:ascii="Times New Roman" w:hAnsi="Times New Roman"/>
          <w:sz w:val="24"/>
          <w:szCs w:val="24"/>
        </w:rPr>
        <w:t xml:space="preserve"> Kappa statistic (κ): 0 = poor, 0.01-0.20 = slight, 0.21-0.40 = fair, 0.41-0.6 = moderate, 0.61-0.8 = substantial, and 0.81-1 = almost perfect agreement.</w:t>
      </w:r>
      <w:r w:rsidR="001C7108" w:rsidRPr="00474FD6">
        <w:rPr>
          <w:rFonts w:ascii="Times New Roman" w:hAnsi="Times New Roman"/>
          <w:sz w:val="24"/>
          <w:szCs w:val="24"/>
        </w:rPr>
        <w:t xml:space="preserve"> </w:t>
      </w:r>
      <w:r w:rsidR="00624A23">
        <w:rPr>
          <w:rFonts w:ascii="Times New Roman" w:hAnsi="Times New Roman"/>
          <w:sz w:val="24"/>
          <w:szCs w:val="24"/>
        </w:rPr>
        <w:t>Table II shows f</w:t>
      </w:r>
      <w:r w:rsidRPr="00474FD6">
        <w:rPr>
          <w:rFonts w:ascii="Times New Roman" w:hAnsi="Times New Roman"/>
          <w:sz w:val="24"/>
          <w:szCs w:val="24"/>
        </w:rPr>
        <w:t>or paper versus paper and paper versus iPad, 10 of the 11 questions have a kappa statistic which may be described as substantial</w:t>
      </w:r>
      <w:r w:rsidR="008A3471" w:rsidRPr="00474FD6">
        <w:rPr>
          <w:rFonts w:ascii="Times New Roman" w:hAnsi="Times New Roman"/>
          <w:sz w:val="24"/>
          <w:szCs w:val="24"/>
        </w:rPr>
        <w:t xml:space="preserve"> (κ=0.61-0.8)</w:t>
      </w:r>
      <w:r w:rsidRPr="00474FD6">
        <w:rPr>
          <w:rFonts w:ascii="Times New Roman" w:hAnsi="Times New Roman"/>
          <w:sz w:val="24"/>
          <w:szCs w:val="24"/>
        </w:rPr>
        <w:t xml:space="preserve"> to almost perfect agreement</w:t>
      </w:r>
      <w:r w:rsidR="008A3471" w:rsidRPr="00474FD6">
        <w:rPr>
          <w:rFonts w:ascii="Times New Roman" w:hAnsi="Times New Roman"/>
          <w:sz w:val="24"/>
          <w:szCs w:val="24"/>
        </w:rPr>
        <w:t xml:space="preserve"> (κ=0.81-1)</w:t>
      </w:r>
      <w:r w:rsidR="001C7108" w:rsidRPr="00474FD6">
        <w:rPr>
          <w:rFonts w:ascii="Times New Roman" w:hAnsi="Times New Roman"/>
          <w:sz w:val="24"/>
          <w:szCs w:val="24"/>
        </w:rPr>
        <w:t xml:space="preserve"> </w:t>
      </w:r>
      <w:r w:rsidR="00194C26" w:rsidRPr="00B430CB">
        <w:rPr>
          <w:rFonts w:ascii="Times New Roman" w:hAnsi="Times New Roman"/>
          <w:sz w:val="24"/>
          <w:szCs w:val="24"/>
        </w:rPr>
        <w:fldChar w:fldCharType="begin"/>
      </w:r>
      <w:r w:rsidR="002A342D">
        <w:rPr>
          <w:rFonts w:ascii="Times New Roman" w:hAnsi="Times New Roman"/>
          <w:sz w:val="24"/>
          <w:szCs w:val="24"/>
        </w:rPr>
        <w:instrText xml:space="preserve"> ADDIN ZOTERO_ITEM CSL_CITATION {"citationID":"b2aathvh4","properties":{"formattedCitation":"(20)","plainCitation":"(20)"},"citationItems":[{"id":88,"uris":["http://zotero.org/users/2215892/items/FEF3K8M7"],"uri":["http://zotero.org/users/2215892/items/FEF3K8M7"],"itemData":{"id":88,"type":"article-journal","title":"The Measurement of Observer Agreement for Categorical Data","container-title":"Biometrics","page":"159","volume":"33","issue":"1","source":"CrossRef","DOI":"10.2307/2529310","ISSN":"0006341X","author":[{"family":"Landis","given":"J. Richard"},{"family":"Koch","given":"Gary G."}],"issued":{"date-parts":[["1977",3]]}}}],"schema":"https://github.com/citation-style-language/schema/raw/master/csl-citation.json"} </w:instrText>
      </w:r>
      <w:r w:rsidR="00194C26" w:rsidRPr="00B430CB">
        <w:rPr>
          <w:rFonts w:ascii="Times New Roman" w:hAnsi="Times New Roman"/>
          <w:sz w:val="24"/>
          <w:szCs w:val="24"/>
        </w:rPr>
        <w:fldChar w:fldCharType="separate"/>
      </w:r>
      <w:r w:rsidR="002A342D" w:rsidRPr="002A342D">
        <w:rPr>
          <w:rFonts w:ascii="Times New Roman" w:hAnsi="Times New Roman"/>
          <w:sz w:val="24"/>
        </w:rPr>
        <w:t>(20)</w:t>
      </w:r>
      <w:r w:rsidR="00194C26" w:rsidRPr="00B430CB">
        <w:rPr>
          <w:rFonts w:ascii="Times New Roman" w:hAnsi="Times New Roman"/>
          <w:sz w:val="24"/>
          <w:szCs w:val="24"/>
        </w:rPr>
        <w:fldChar w:fldCharType="end"/>
      </w:r>
      <w:r w:rsidRPr="00474FD6">
        <w:rPr>
          <w:rFonts w:ascii="Times New Roman" w:hAnsi="Times New Roman"/>
          <w:sz w:val="24"/>
          <w:szCs w:val="24"/>
        </w:rPr>
        <w:t xml:space="preserve">. For paper versus telephone, 7 of the 11 questions may be described at this level of agreement. </w:t>
      </w:r>
    </w:p>
    <w:p w:rsidR="003E440E" w:rsidRDefault="003E440E" w:rsidP="00CD2D2B">
      <w:pPr>
        <w:autoSpaceDE w:val="0"/>
        <w:autoSpaceDN w:val="0"/>
        <w:adjustRightInd w:val="0"/>
        <w:spacing w:line="240" w:lineRule="auto"/>
        <w:jc w:val="both"/>
        <w:rPr>
          <w:rFonts w:ascii="Times New Roman" w:hAnsi="Times New Roman"/>
          <w:b/>
          <w:sz w:val="24"/>
          <w:szCs w:val="24"/>
        </w:rPr>
      </w:pPr>
      <w:r w:rsidRPr="00A738B0">
        <w:rPr>
          <w:rFonts w:ascii="Times New Roman" w:hAnsi="Times New Roman"/>
          <w:b/>
          <w:sz w:val="24"/>
          <w:szCs w:val="24"/>
        </w:rPr>
        <w:t>Moderator effects</w:t>
      </w:r>
    </w:p>
    <w:p w:rsidR="00D560D2" w:rsidRDefault="003E440E" w:rsidP="00CD2D2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Corresponding patient data on age, experience with touch screen devices, computer use and gender were analysed for any potential moderator effects on the equivalence of the iPad</w:t>
      </w:r>
      <w:r w:rsidR="005504E1">
        <w:rPr>
          <w:rFonts w:ascii="Times New Roman" w:hAnsi="Times New Roman"/>
          <w:sz w:val="24"/>
          <w:szCs w:val="24"/>
        </w:rPr>
        <w:t xml:space="preserve"> questionnaire</w:t>
      </w:r>
      <w:r w:rsidR="00270BFE">
        <w:rPr>
          <w:rFonts w:ascii="Times New Roman" w:hAnsi="Times New Roman"/>
          <w:sz w:val="24"/>
          <w:szCs w:val="24"/>
        </w:rPr>
        <w:t xml:space="preserve"> responses</w:t>
      </w:r>
      <w:r>
        <w:rPr>
          <w:rFonts w:ascii="Times New Roman" w:hAnsi="Times New Roman"/>
          <w:sz w:val="24"/>
          <w:szCs w:val="24"/>
        </w:rPr>
        <w:t>.</w:t>
      </w:r>
      <w:r w:rsidR="009218D9">
        <w:rPr>
          <w:rFonts w:ascii="Times New Roman" w:hAnsi="Times New Roman"/>
          <w:sz w:val="24"/>
          <w:szCs w:val="24"/>
        </w:rPr>
        <w:t xml:space="preserve"> Table III details the demographic statistics for the sample analysed for moderator effects.</w:t>
      </w:r>
      <w:r w:rsidR="00270BFE">
        <w:rPr>
          <w:rFonts w:ascii="Times New Roman" w:hAnsi="Times New Roman"/>
          <w:sz w:val="24"/>
          <w:szCs w:val="24"/>
        </w:rPr>
        <w:t xml:space="preserve"> </w:t>
      </w:r>
      <w:r>
        <w:rPr>
          <w:rFonts w:ascii="Times New Roman" w:hAnsi="Times New Roman"/>
          <w:sz w:val="24"/>
          <w:szCs w:val="24"/>
        </w:rPr>
        <w:t>The mean ICC when stratified by age (&lt;65 years, ≥66 years), computer use (≤15 times a month, &gt;15 times a month), gender (male, female) and</w:t>
      </w:r>
      <w:r w:rsidRPr="00485266">
        <w:rPr>
          <w:rFonts w:ascii="Times New Roman" w:hAnsi="Times New Roman"/>
          <w:sz w:val="24"/>
          <w:szCs w:val="24"/>
        </w:rPr>
        <w:t xml:space="preserve"> </w:t>
      </w:r>
      <w:r>
        <w:rPr>
          <w:rFonts w:ascii="Times New Roman" w:hAnsi="Times New Roman"/>
          <w:sz w:val="24"/>
          <w:szCs w:val="24"/>
        </w:rPr>
        <w:t>experience with touch screen devices (yes, no)</w:t>
      </w:r>
      <w:r w:rsidR="000B7C34">
        <w:rPr>
          <w:rFonts w:ascii="Times New Roman" w:hAnsi="Times New Roman"/>
          <w:sz w:val="24"/>
          <w:szCs w:val="24"/>
        </w:rPr>
        <w:t xml:space="preserve"> </w:t>
      </w:r>
      <w:r>
        <w:rPr>
          <w:rFonts w:ascii="Times New Roman" w:hAnsi="Times New Roman"/>
          <w:sz w:val="24"/>
          <w:szCs w:val="24"/>
        </w:rPr>
        <w:t xml:space="preserve">was consistently over the acceptable range (&gt;0.7) for every category in the questionnaires tested. </w:t>
      </w:r>
      <w:r w:rsidR="00270BFE">
        <w:rPr>
          <w:rFonts w:ascii="Times New Roman" w:hAnsi="Times New Roman"/>
          <w:sz w:val="24"/>
          <w:szCs w:val="24"/>
        </w:rPr>
        <w:t>Fig. 3, g</w:t>
      </w:r>
      <w:r>
        <w:rPr>
          <w:rFonts w:ascii="Times New Roman" w:hAnsi="Times New Roman"/>
          <w:sz w:val="24"/>
          <w:szCs w:val="24"/>
        </w:rPr>
        <w:t>raph A show</w:t>
      </w:r>
      <w:r w:rsidR="00884C60">
        <w:rPr>
          <w:rFonts w:ascii="Times New Roman" w:hAnsi="Times New Roman"/>
          <w:sz w:val="24"/>
          <w:szCs w:val="24"/>
        </w:rPr>
        <w:t>s</w:t>
      </w:r>
      <w:r>
        <w:rPr>
          <w:rFonts w:ascii="Times New Roman" w:hAnsi="Times New Roman"/>
          <w:sz w:val="24"/>
          <w:szCs w:val="24"/>
        </w:rPr>
        <w:t xml:space="preserve"> small reductions in mean ICC for the older sample (≥ 66 years). </w:t>
      </w:r>
      <w:r w:rsidR="00884C60">
        <w:rPr>
          <w:rFonts w:ascii="Times New Roman" w:hAnsi="Times New Roman"/>
          <w:sz w:val="24"/>
          <w:szCs w:val="24"/>
        </w:rPr>
        <w:t>A</w:t>
      </w:r>
      <w:r w:rsidR="0055556F">
        <w:rPr>
          <w:rFonts w:ascii="Times New Roman" w:hAnsi="Times New Roman"/>
          <w:sz w:val="24"/>
          <w:szCs w:val="24"/>
        </w:rPr>
        <w:t xml:space="preserve"> </w:t>
      </w:r>
      <w:r>
        <w:rPr>
          <w:rFonts w:ascii="Times New Roman" w:hAnsi="Times New Roman"/>
          <w:sz w:val="24"/>
          <w:szCs w:val="24"/>
        </w:rPr>
        <w:t xml:space="preserve">reduction in mean ICC for the older </w:t>
      </w:r>
      <w:r w:rsidR="00884C60">
        <w:rPr>
          <w:rFonts w:ascii="Times New Roman" w:hAnsi="Times New Roman"/>
          <w:sz w:val="24"/>
          <w:szCs w:val="24"/>
        </w:rPr>
        <w:t xml:space="preserve">adult </w:t>
      </w:r>
      <w:r>
        <w:rPr>
          <w:rFonts w:ascii="Times New Roman" w:hAnsi="Times New Roman"/>
          <w:sz w:val="24"/>
          <w:szCs w:val="24"/>
        </w:rPr>
        <w:t xml:space="preserve">sample </w:t>
      </w:r>
      <w:r w:rsidR="00884C60">
        <w:rPr>
          <w:rFonts w:ascii="Times New Roman" w:hAnsi="Times New Roman"/>
          <w:sz w:val="24"/>
          <w:szCs w:val="24"/>
        </w:rPr>
        <w:t xml:space="preserve">was also evident in the paper versus paper sample. </w:t>
      </w:r>
      <w:r>
        <w:rPr>
          <w:rFonts w:ascii="Times New Roman" w:hAnsi="Times New Roman"/>
          <w:sz w:val="24"/>
          <w:szCs w:val="24"/>
        </w:rPr>
        <w:t>Wider CIs in the groups using computers ≤15 times a month (C) and having ‘no’ experience with touch screen devices (</w:t>
      </w:r>
      <w:r w:rsidR="000B7C34">
        <w:rPr>
          <w:rFonts w:ascii="Times New Roman" w:hAnsi="Times New Roman"/>
          <w:sz w:val="24"/>
          <w:szCs w:val="24"/>
        </w:rPr>
        <w:t>E</w:t>
      </w:r>
      <w:r>
        <w:rPr>
          <w:rFonts w:ascii="Times New Roman" w:hAnsi="Times New Roman"/>
          <w:sz w:val="24"/>
          <w:szCs w:val="24"/>
        </w:rPr>
        <w:t xml:space="preserve">), suggest some increased item-level ICC variability for these groups. Gender of participant had no statistically significant effect on mean ICC in the questionnaires tested (D). </w:t>
      </w:r>
    </w:p>
    <w:p w:rsidR="00D560D2" w:rsidRDefault="00D560D2" w:rsidP="00CD2D2B">
      <w:pPr>
        <w:autoSpaceDE w:val="0"/>
        <w:autoSpaceDN w:val="0"/>
        <w:adjustRightInd w:val="0"/>
        <w:spacing w:line="240" w:lineRule="auto"/>
        <w:jc w:val="both"/>
        <w:rPr>
          <w:rFonts w:ascii="Times New Roman" w:hAnsi="Times New Roman"/>
          <w:sz w:val="24"/>
          <w:szCs w:val="24"/>
        </w:rPr>
      </w:pPr>
    </w:p>
    <w:p w:rsidR="003E440E" w:rsidRPr="002822C8" w:rsidRDefault="003E440E" w:rsidP="00CD2D2B">
      <w:pPr>
        <w:autoSpaceDE w:val="0"/>
        <w:autoSpaceDN w:val="0"/>
        <w:adjustRightInd w:val="0"/>
        <w:spacing w:after="0" w:line="240" w:lineRule="auto"/>
        <w:jc w:val="both"/>
        <w:rPr>
          <w:rFonts w:ascii="Times New Roman" w:hAnsi="Times New Roman"/>
          <w:b/>
          <w:sz w:val="24"/>
          <w:szCs w:val="24"/>
          <w:lang w:eastAsia="en-GB"/>
        </w:rPr>
      </w:pPr>
      <w:r w:rsidRPr="002822C8">
        <w:rPr>
          <w:rFonts w:ascii="Times New Roman" w:hAnsi="Times New Roman"/>
          <w:b/>
          <w:sz w:val="24"/>
          <w:szCs w:val="24"/>
          <w:lang w:eastAsia="en-GB"/>
        </w:rPr>
        <w:t>Discussion</w:t>
      </w:r>
    </w:p>
    <w:p w:rsidR="003E440E" w:rsidRDefault="003E440E" w:rsidP="00CD2D2B">
      <w:pPr>
        <w:autoSpaceDE w:val="0"/>
        <w:autoSpaceDN w:val="0"/>
        <w:adjustRightInd w:val="0"/>
        <w:spacing w:after="0" w:line="240" w:lineRule="auto"/>
        <w:jc w:val="both"/>
        <w:rPr>
          <w:rFonts w:ascii="Times New Roman" w:hAnsi="Times New Roman"/>
          <w:sz w:val="24"/>
          <w:szCs w:val="24"/>
          <w:lang w:eastAsia="en-GB"/>
        </w:rPr>
      </w:pPr>
    </w:p>
    <w:p w:rsidR="0053233F" w:rsidRDefault="003E440E" w:rsidP="00CD2D2B">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The results show that iPad and paper-and-pencil administrations of the ICIQ modules </w:t>
      </w:r>
      <w:r w:rsidR="003F6F66">
        <w:rPr>
          <w:rFonts w:ascii="Times New Roman" w:hAnsi="Times New Roman"/>
          <w:sz w:val="24"/>
          <w:szCs w:val="24"/>
          <w:lang w:eastAsia="en-GB"/>
        </w:rPr>
        <w:t>tested</w:t>
      </w:r>
      <w:r>
        <w:rPr>
          <w:rFonts w:ascii="Times New Roman" w:hAnsi="Times New Roman"/>
          <w:sz w:val="24"/>
          <w:szCs w:val="24"/>
          <w:lang w:eastAsia="en-GB"/>
        </w:rPr>
        <w:t xml:space="preserve"> produce scores that are equivalent. This was demonstrated by very high overall correlations that were no different from those obtained by repeated paper administrations. </w:t>
      </w:r>
      <w:r w:rsidR="0053233F">
        <w:rPr>
          <w:rFonts w:ascii="Times New Roman" w:hAnsi="Times New Roman"/>
          <w:sz w:val="24"/>
          <w:szCs w:val="24"/>
          <w:lang w:eastAsia="en-GB"/>
        </w:rPr>
        <w:t>As the</w:t>
      </w:r>
      <w:r w:rsidR="009F71F4">
        <w:rPr>
          <w:rFonts w:ascii="Times New Roman" w:hAnsi="Times New Roman"/>
          <w:sz w:val="24"/>
          <w:szCs w:val="24"/>
          <w:lang w:eastAsia="en-GB"/>
        </w:rPr>
        <w:t xml:space="preserve"> </w:t>
      </w:r>
      <w:r w:rsidR="0053233F">
        <w:rPr>
          <w:rFonts w:ascii="Times New Roman" w:hAnsi="Times New Roman"/>
          <w:sz w:val="24"/>
          <w:szCs w:val="24"/>
          <w:lang w:eastAsia="en-GB"/>
        </w:rPr>
        <w:t xml:space="preserve"> modification made</w:t>
      </w:r>
      <w:r w:rsidR="007925F7">
        <w:rPr>
          <w:rFonts w:ascii="Times New Roman" w:hAnsi="Times New Roman"/>
          <w:sz w:val="24"/>
          <w:szCs w:val="24"/>
          <w:lang w:eastAsia="en-GB"/>
        </w:rPr>
        <w:t xml:space="preserve"> </w:t>
      </w:r>
      <w:r w:rsidR="0053233F">
        <w:rPr>
          <w:rFonts w:ascii="Times New Roman" w:hAnsi="Times New Roman"/>
          <w:sz w:val="24"/>
          <w:szCs w:val="24"/>
          <w:lang w:eastAsia="en-GB"/>
        </w:rPr>
        <w:t>when migrating from paper to electronic versions w</w:t>
      </w:r>
      <w:r w:rsidR="009F71F4">
        <w:rPr>
          <w:rFonts w:ascii="Times New Roman" w:hAnsi="Times New Roman"/>
          <w:sz w:val="24"/>
          <w:szCs w:val="24"/>
          <w:lang w:eastAsia="en-GB"/>
        </w:rPr>
        <w:t>as</w:t>
      </w:r>
      <w:r w:rsidR="0053233F">
        <w:rPr>
          <w:rFonts w:ascii="Times New Roman" w:hAnsi="Times New Roman"/>
          <w:sz w:val="24"/>
          <w:szCs w:val="24"/>
          <w:lang w:eastAsia="en-GB"/>
        </w:rPr>
        <w:t xml:space="preserve"> minor, it is reasonable to generalise that any of the fully validated ICIQ modules would have the same level of equivalence</w:t>
      </w:r>
      <w:r w:rsidR="000B4ED6">
        <w:rPr>
          <w:rFonts w:ascii="Times New Roman" w:hAnsi="Times New Roman"/>
          <w:sz w:val="24"/>
          <w:szCs w:val="24"/>
          <w:lang w:eastAsia="en-GB"/>
        </w:rPr>
        <w:t xml:space="preserve"> </w:t>
      </w:r>
      <w:r w:rsidR="007925F7">
        <w:rPr>
          <w:rFonts w:ascii="Times New Roman" w:hAnsi="Times New Roman"/>
          <w:sz w:val="24"/>
          <w:szCs w:val="24"/>
          <w:lang w:eastAsia="en-GB"/>
        </w:rPr>
        <w:fldChar w:fldCharType="begin"/>
      </w:r>
      <w:r w:rsidR="002A342D">
        <w:rPr>
          <w:rFonts w:ascii="Times New Roman" w:hAnsi="Times New Roman"/>
          <w:sz w:val="24"/>
          <w:szCs w:val="24"/>
          <w:lang w:eastAsia="en-GB"/>
        </w:rPr>
        <w:instrText xml:space="preserve"> ADDIN ZOTERO_ITEM CSL_CITATION {"citationID":"2gqncu6cea","properties":{"formattedCitation":"(16)","plainCitation":"(16)"},"citationItems":[{"id":"k3Ly0LBP/6H6U2z7n","uris":["http://zotero.org/users/2215892/items/6TAFSM8D"],"uri":["http://zotero.org/users/2215892/items/6TAFSM8D"],"itemData":{"id":"k3Ly0LBP/6H6U2z7n","type":"article-journal","title":"Recommendations on Evidence Needed to Support Measurement Equivalence between Electronic and Paper-Based Patient-Reported Outcome (PRO) Measures: ISPOR ePRO Good Research Practices Task Force Report","container-title":"Value in Health","page":"419-429","volume":"12","issue":"4","DOI":"10.1111/j.1524-4733.2008.00470.x","ISSN":"1524-4733","author":[{"family":"Coons","given":"Stephen Joel"},{"family":"Gwaltney","given":"Chad J."},{"family":"Hays","given":"Ron D."},{"family":"Lundy","given":"J. Jason"},{"family":"Sloan","given":"Jeff A."},{"family":"Revicki","given":"Dennis A."},{"family":"Lenderking","given":"William R."},{"family":"Cella","given":"David"},{"family":"Basch","given":"Ethan"}],"issued":{"year":2009,"month":6,"day":1},"page-first":"419","container-title-short":"Value Health"}}],"schema":"https://github.com/citation-style-language/schema/raw/master/csl-citation.json"} </w:instrText>
      </w:r>
      <w:r w:rsidR="007925F7">
        <w:rPr>
          <w:rFonts w:ascii="Times New Roman" w:hAnsi="Times New Roman"/>
          <w:sz w:val="24"/>
          <w:szCs w:val="24"/>
          <w:lang w:eastAsia="en-GB"/>
        </w:rPr>
        <w:fldChar w:fldCharType="separate"/>
      </w:r>
      <w:r w:rsidR="002A342D" w:rsidRPr="002A342D">
        <w:rPr>
          <w:rFonts w:ascii="Times New Roman" w:hAnsi="Times New Roman"/>
          <w:sz w:val="24"/>
        </w:rPr>
        <w:t>(16)</w:t>
      </w:r>
      <w:r w:rsidR="007925F7">
        <w:rPr>
          <w:rFonts w:ascii="Times New Roman" w:hAnsi="Times New Roman"/>
          <w:sz w:val="24"/>
          <w:szCs w:val="24"/>
          <w:lang w:eastAsia="en-GB"/>
        </w:rPr>
        <w:fldChar w:fldCharType="end"/>
      </w:r>
      <w:r w:rsidR="0053233F">
        <w:rPr>
          <w:rFonts w:ascii="Times New Roman" w:hAnsi="Times New Roman"/>
          <w:sz w:val="24"/>
          <w:szCs w:val="24"/>
          <w:lang w:eastAsia="en-GB"/>
        </w:rPr>
        <w:t>.</w:t>
      </w:r>
    </w:p>
    <w:p w:rsidR="0053233F" w:rsidRDefault="0053233F" w:rsidP="00CD2D2B">
      <w:pPr>
        <w:autoSpaceDE w:val="0"/>
        <w:autoSpaceDN w:val="0"/>
        <w:adjustRightInd w:val="0"/>
        <w:spacing w:after="0" w:line="240" w:lineRule="auto"/>
        <w:jc w:val="both"/>
        <w:rPr>
          <w:rFonts w:ascii="Times New Roman" w:hAnsi="Times New Roman"/>
          <w:sz w:val="24"/>
          <w:szCs w:val="24"/>
          <w:lang w:eastAsia="en-GB"/>
        </w:rPr>
      </w:pPr>
    </w:p>
    <w:p w:rsidR="003E440E" w:rsidRDefault="003E440E" w:rsidP="00CD2D2B">
      <w:pPr>
        <w:autoSpaceDE w:val="0"/>
        <w:autoSpaceDN w:val="0"/>
        <w:adjustRightInd w:val="0"/>
        <w:spacing w:after="0" w:line="240" w:lineRule="auto"/>
        <w:jc w:val="both"/>
        <w:rPr>
          <w:rFonts w:ascii="Times New Roman" w:hAnsi="Times New Roman"/>
          <w:sz w:val="24"/>
          <w:szCs w:val="24"/>
          <w:lang w:eastAsia="en-GB"/>
        </w:rPr>
      </w:pPr>
      <w:r w:rsidRPr="005371B3">
        <w:rPr>
          <w:rFonts w:ascii="Times New Roman" w:hAnsi="Times New Roman"/>
          <w:sz w:val="24"/>
          <w:szCs w:val="24"/>
          <w:lang w:eastAsia="en-GB"/>
        </w:rPr>
        <w:t>Scores obtained over the telephone were slightly less reliable, although showed overall correlations that are st</w:t>
      </w:r>
      <w:r w:rsidRPr="003514B3">
        <w:rPr>
          <w:rFonts w:ascii="Times New Roman" w:hAnsi="Times New Roman"/>
          <w:sz w:val="24"/>
          <w:szCs w:val="24"/>
          <w:lang w:eastAsia="en-GB"/>
        </w:rPr>
        <w:t xml:space="preserve">ill considered high. Previous studies comparing telephone interview questionnaires with paper versions have also found high correlations </w:t>
      </w:r>
      <w:r w:rsidR="00194C26" w:rsidRPr="005371B3">
        <w:rPr>
          <w:rFonts w:ascii="Times New Roman" w:hAnsi="Times New Roman"/>
          <w:sz w:val="24"/>
          <w:szCs w:val="24"/>
          <w:lang w:eastAsia="en-GB"/>
        </w:rPr>
        <w:fldChar w:fldCharType="begin"/>
      </w:r>
      <w:r w:rsidR="002A342D">
        <w:rPr>
          <w:rFonts w:ascii="Times New Roman" w:hAnsi="Times New Roman"/>
          <w:sz w:val="24"/>
          <w:szCs w:val="24"/>
          <w:lang w:eastAsia="en-GB"/>
        </w:rPr>
        <w:instrText xml:space="preserve"> ADDIN ZOTERO_ITEM CSL_CITATION {"citationID":"35AAj1Mp","properties":{"formattedCitation":"(3,12)","plainCitation":"(3,12)"},"citationItems":[{"id":148,"uris":["http://zotero.org/users/2215892/items/QMCESKU6"],"uri":["http://zotero.org/users/2215892/items/QMCESKU6"],"itemData":{"id":148,"type":"article-journal","title":"Equivalence Reliability of the Vineland Adaptive Behavior Scale Between In-Person and Telephone Administration","container-title":"Physical &amp; Occupational Therapy In Pediatrics","page":"115-127","volume":"26","issue":"1","source":"CrossRef","DOI":"10.1300/J006v26n01_08","ISSN":"0194-2638","language":"en","author":[{"family":"Limperopoulos","given":"Catherine"},{"family":"Majnemer","given":"Annette"},{"family":"Steinbach","given":"C Lisa"},{"family":"Shevell","given":"Michael"}],"issued":{"date-parts":[["2006",6,27]]}}},{"id":150,"uris":["http://zotero.org/users/2215892/items/QQEN8IQS"],"uri":["http://zotero.org/users/2215892/items/QQEN8IQS"],"itemData":{"id":150,"type":"article-journal","title":"Telephone and face to face methods of assessment of veteran's community reintegration yield equivalent results","container-title":"BMC medical research methodology","page":"98","volume":"11","issue":"1","source":"Google Scholar","author":[{"family":"Resnik","given":"Linda J."},{"family":"Clark","given":"Melissa A."},{"family":"Borgia","given":"Matthew"}],"issued":{"date-parts":[["2011"]]}}}],"schema":"https://github.com/citation-style-language/schema/raw/master/csl-citation.json"} </w:instrText>
      </w:r>
      <w:r w:rsidR="00194C26" w:rsidRPr="005371B3">
        <w:rPr>
          <w:rFonts w:ascii="Times New Roman" w:hAnsi="Times New Roman"/>
          <w:sz w:val="24"/>
          <w:szCs w:val="24"/>
          <w:lang w:eastAsia="en-GB"/>
        </w:rPr>
        <w:fldChar w:fldCharType="separate"/>
      </w:r>
      <w:r w:rsidR="002A342D" w:rsidRPr="002A342D">
        <w:rPr>
          <w:rFonts w:ascii="Times New Roman" w:hAnsi="Times New Roman"/>
          <w:sz w:val="24"/>
        </w:rPr>
        <w:t>(3,12)</w:t>
      </w:r>
      <w:r w:rsidR="00194C26" w:rsidRPr="005371B3">
        <w:rPr>
          <w:rFonts w:ascii="Times New Roman" w:hAnsi="Times New Roman"/>
          <w:sz w:val="24"/>
          <w:szCs w:val="24"/>
          <w:lang w:eastAsia="en-GB"/>
        </w:rPr>
        <w:fldChar w:fldCharType="end"/>
      </w:r>
      <w:r w:rsidRPr="005371B3">
        <w:rPr>
          <w:rFonts w:ascii="Times New Roman" w:hAnsi="Times New Roman"/>
          <w:sz w:val="24"/>
          <w:szCs w:val="24"/>
          <w:lang w:eastAsia="en-GB"/>
        </w:rPr>
        <w:t>.</w:t>
      </w:r>
      <w:r w:rsidR="00883BD6">
        <w:rPr>
          <w:rFonts w:ascii="Times New Roman" w:hAnsi="Times New Roman"/>
          <w:sz w:val="24"/>
          <w:szCs w:val="24"/>
        </w:rPr>
        <w:t xml:space="preserve"> </w:t>
      </w:r>
      <w:r w:rsidRPr="005371B3">
        <w:rPr>
          <w:rFonts w:ascii="Times New Roman" w:hAnsi="Times New Roman"/>
          <w:sz w:val="24"/>
          <w:szCs w:val="24"/>
          <w:lang w:eastAsia="en-GB"/>
        </w:rPr>
        <w:t>The comparatively less reliable scores for telephone delivery in the current study may have</w:t>
      </w:r>
      <w:r w:rsidR="00172546" w:rsidRPr="003514B3">
        <w:rPr>
          <w:rFonts w:ascii="Times New Roman" w:hAnsi="Times New Roman"/>
          <w:sz w:val="24"/>
          <w:szCs w:val="24"/>
          <w:lang w:eastAsia="en-GB"/>
        </w:rPr>
        <w:t xml:space="preserve"> been </w:t>
      </w:r>
      <w:r w:rsidR="00172546" w:rsidRPr="003514B3">
        <w:rPr>
          <w:rFonts w:ascii="Times New Roman" w:hAnsi="Times New Roman"/>
          <w:sz w:val="24"/>
          <w:szCs w:val="24"/>
          <w:lang w:eastAsia="en-GB"/>
        </w:rPr>
        <w:lastRenderedPageBreak/>
        <w:t>due</w:t>
      </w:r>
      <w:r w:rsidR="005371B3" w:rsidRPr="005371B3">
        <w:rPr>
          <w:rFonts w:ascii="Times New Roman" w:hAnsi="Times New Roman"/>
          <w:sz w:val="24"/>
          <w:szCs w:val="24"/>
          <w:lang w:eastAsia="en-GB"/>
        </w:rPr>
        <w:t xml:space="preserve"> </w:t>
      </w:r>
      <w:r w:rsidR="00172546" w:rsidRPr="003514B3">
        <w:rPr>
          <w:rFonts w:ascii="Times New Roman" w:hAnsi="Times New Roman"/>
          <w:sz w:val="24"/>
          <w:szCs w:val="24"/>
          <w:lang w:eastAsia="en-GB"/>
        </w:rPr>
        <w:t xml:space="preserve">to </w:t>
      </w:r>
      <w:r w:rsidR="00172546" w:rsidRPr="007925F7">
        <w:rPr>
          <w:rFonts w:ascii="Times New Roman" w:hAnsi="Times New Roman"/>
          <w:sz w:val="24"/>
          <w:szCs w:val="24"/>
          <w:lang w:eastAsia="en-GB"/>
        </w:rPr>
        <w:t>t</w:t>
      </w:r>
      <w:r w:rsidRPr="007925F7">
        <w:rPr>
          <w:rFonts w:ascii="Times New Roman" w:hAnsi="Times New Roman"/>
          <w:sz w:val="24"/>
          <w:szCs w:val="24"/>
          <w:lang w:eastAsia="en-GB"/>
        </w:rPr>
        <w:t>he inherent nature of the proxy-delivery over the telephone</w:t>
      </w:r>
      <w:r w:rsidR="005371B3" w:rsidRPr="007925F7">
        <w:rPr>
          <w:rFonts w:ascii="Times New Roman" w:hAnsi="Times New Roman"/>
          <w:sz w:val="24"/>
          <w:szCs w:val="24"/>
          <w:lang w:eastAsia="en-GB"/>
        </w:rPr>
        <w:t>.</w:t>
      </w:r>
      <w:r w:rsidRPr="007925F7">
        <w:rPr>
          <w:rFonts w:ascii="Times New Roman" w:hAnsi="Times New Roman"/>
          <w:sz w:val="24"/>
          <w:szCs w:val="24"/>
          <w:lang w:eastAsia="en-GB"/>
        </w:rPr>
        <w:t xml:space="preserve"> </w:t>
      </w:r>
      <w:r w:rsidR="005371B3" w:rsidRPr="007925F7">
        <w:rPr>
          <w:rFonts w:ascii="Times New Roman" w:hAnsi="Times New Roman"/>
          <w:sz w:val="24"/>
          <w:szCs w:val="24"/>
          <w:lang w:eastAsia="en-GB"/>
        </w:rPr>
        <w:t>T</w:t>
      </w:r>
      <w:r w:rsidR="00172546" w:rsidRPr="007925F7">
        <w:rPr>
          <w:rFonts w:ascii="Times New Roman" w:hAnsi="Times New Roman"/>
          <w:sz w:val="24"/>
          <w:szCs w:val="24"/>
          <w:lang w:eastAsia="en-GB"/>
        </w:rPr>
        <w:t>his</w:t>
      </w:r>
      <w:r w:rsidRPr="00DD76CB">
        <w:rPr>
          <w:rFonts w:ascii="Times New Roman" w:hAnsi="Times New Roman"/>
          <w:sz w:val="24"/>
          <w:szCs w:val="24"/>
          <w:lang w:eastAsia="en-GB"/>
        </w:rPr>
        <w:t xml:space="preserve"> makes several demands on the patient which are not comparable to the other modes of administration. The requirement of </w:t>
      </w:r>
      <w:r w:rsidRPr="00124108">
        <w:rPr>
          <w:rFonts w:ascii="Times New Roman" w:hAnsi="Times New Roman"/>
          <w:sz w:val="24"/>
          <w:szCs w:val="24"/>
          <w:lang w:eastAsia="en-GB"/>
        </w:rPr>
        <w:t>the patient to remember the question response categories before making an answer may introduce error as there is no opportunity for visual review of the possible responses before answering. There is also the perception of increased confidentiality or privacy when filling in a paper questionnaire in comparison to delivering answers to an</w:t>
      </w:r>
      <w:r w:rsidRPr="005371B3">
        <w:rPr>
          <w:rFonts w:ascii="Times New Roman" w:hAnsi="Times New Roman"/>
          <w:sz w:val="24"/>
          <w:szCs w:val="24"/>
          <w:lang w:eastAsia="en-GB"/>
        </w:rPr>
        <w:t xml:space="preserve"> investigator over the phone.</w:t>
      </w:r>
      <w:r w:rsidR="00F94BC9" w:rsidRPr="005371B3">
        <w:rPr>
          <w:rFonts w:ascii="Times New Roman" w:hAnsi="Times New Roman"/>
          <w:sz w:val="24"/>
          <w:szCs w:val="24"/>
          <w:lang w:eastAsia="en-GB"/>
        </w:rPr>
        <w:t xml:space="preserve"> In addition</w:t>
      </w:r>
      <w:r w:rsidR="005371B3" w:rsidRPr="00124108">
        <w:rPr>
          <w:rFonts w:ascii="Times New Roman" w:hAnsi="Times New Roman"/>
          <w:sz w:val="24"/>
          <w:szCs w:val="24"/>
          <w:lang w:eastAsia="en-GB"/>
        </w:rPr>
        <w:t>,</w:t>
      </w:r>
      <w:r w:rsidR="005371B3" w:rsidRPr="005371B3">
        <w:rPr>
          <w:rFonts w:ascii="Times New Roman" w:hAnsi="Times New Roman"/>
          <w:sz w:val="24"/>
          <w:szCs w:val="24"/>
          <w:lang w:eastAsia="en-GB"/>
        </w:rPr>
        <w:t xml:space="preserve"> there was</w:t>
      </w:r>
      <w:r w:rsidR="00F94BC9" w:rsidRPr="005371B3">
        <w:rPr>
          <w:rFonts w:ascii="Times New Roman" w:hAnsi="Times New Roman"/>
          <w:sz w:val="24"/>
          <w:szCs w:val="24"/>
          <w:lang w:eastAsia="en-GB"/>
        </w:rPr>
        <w:t xml:space="preserve"> </w:t>
      </w:r>
      <w:r w:rsidR="005371B3" w:rsidRPr="005371B3">
        <w:rPr>
          <w:rFonts w:ascii="Times New Roman" w:hAnsi="Times New Roman"/>
          <w:sz w:val="24"/>
          <w:szCs w:val="24"/>
          <w:lang w:eastAsia="en-GB"/>
        </w:rPr>
        <w:t xml:space="preserve">the </w:t>
      </w:r>
      <w:r w:rsidR="00F94BC9" w:rsidRPr="003514B3">
        <w:rPr>
          <w:rFonts w:ascii="Times New Roman" w:hAnsi="Times New Roman"/>
          <w:sz w:val="24"/>
          <w:szCs w:val="24"/>
          <w:lang w:eastAsia="en-GB"/>
        </w:rPr>
        <w:t>practical limitation that the phone</w:t>
      </w:r>
      <w:r w:rsidR="00E8767B">
        <w:rPr>
          <w:rFonts w:ascii="Times New Roman" w:hAnsi="Times New Roman"/>
          <w:sz w:val="24"/>
          <w:szCs w:val="24"/>
          <w:lang w:eastAsia="en-GB"/>
        </w:rPr>
        <w:t xml:space="preserve"> </w:t>
      </w:r>
      <w:r w:rsidR="00F94BC9" w:rsidRPr="003514B3">
        <w:rPr>
          <w:rFonts w:ascii="Times New Roman" w:hAnsi="Times New Roman"/>
          <w:sz w:val="24"/>
          <w:szCs w:val="24"/>
          <w:lang w:eastAsia="en-GB"/>
        </w:rPr>
        <w:t xml:space="preserve">administration was completed approximately one week following the initial two </w:t>
      </w:r>
      <w:r w:rsidR="00F94BC9" w:rsidRPr="007925F7">
        <w:rPr>
          <w:rFonts w:ascii="Times New Roman" w:hAnsi="Times New Roman"/>
          <w:sz w:val="24"/>
          <w:szCs w:val="24"/>
          <w:lang w:eastAsia="en-GB"/>
        </w:rPr>
        <w:t>administrations</w:t>
      </w:r>
      <w:r w:rsidR="00124108">
        <w:rPr>
          <w:rFonts w:ascii="Times New Roman" w:hAnsi="Times New Roman"/>
          <w:sz w:val="24"/>
          <w:szCs w:val="24"/>
          <w:lang w:eastAsia="en-GB"/>
        </w:rPr>
        <w:t xml:space="preserve"> </w:t>
      </w:r>
      <w:r w:rsidR="0021212B">
        <w:rPr>
          <w:rFonts w:ascii="Times New Roman" w:hAnsi="Times New Roman"/>
          <w:sz w:val="24"/>
          <w:szCs w:val="24"/>
          <w:lang w:eastAsia="en-GB"/>
        </w:rPr>
        <w:t xml:space="preserve">allowing for some increased variability in responses. </w:t>
      </w:r>
      <w:r w:rsidR="00A96FEF">
        <w:rPr>
          <w:rFonts w:ascii="Times New Roman" w:hAnsi="Times New Roman"/>
          <w:sz w:val="24"/>
          <w:szCs w:val="24"/>
          <w:lang w:eastAsia="en-GB"/>
        </w:rPr>
        <w:t>Telephone administration is therefore considered an acceptable method of delivery for ICIQ questionnaires, but</w:t>
      </w:r>
      <w:r w:rsidR="00A96FEF" w:rsidRPr="00124108">
        <w:rPr>
          <w:rFonts w:ascii="Times New Roman" w:hAnsi="Times New Roman"/>
          <w:sz w:val="24"/>
          <w:szCs w:val="24"/>
        </w:rPr>
        <w:t xml:space="preserve"> </w:t>
      </w:r>
      <w:r w:rsidR="00A96FEF">
        <w:rPr>
          <w:rFonts w:ascii="Times New Roman" w:hAnsi="Times New Roman"/>
          <w:sz w:val="24"/>
          <w:szCs w:val="24"/>
        </w:rPr>
        <w:t>self-completion using the electronic or paper formats should be used where possible due to their higher reliability.</w:t>
      </w:r>
    </w:p>
    <w:p w:rsidR="00883BD6" w:rsidRDefault="00883BD6" w:rsidP="00CD2D2B">
      <w:pPr>
        <w:autoSpaceDE w:val="0"/>
        <w:autoSpaceDN w:val="0"/>
        <w:adjustRightInd w:val="0"/>
        <w:spacing w:after="0" w:line="240" w:lineRule="auto"/>
        <w:jc w:val="both"/>
        <w:rPr>
          <w:rFonts w:ascii="Times New Roman" w:hAnsi="Times New Roman"/>
          <w:sz w:val="24"/>
          <w:szCs w:val="24"/>
          <w:lang w:eastAsia="en-GB"/>
        </w:rPr>
      </w:pPr>
    </w:p>
    <w:p w:rsidR="00950E2F" w:rsidRDefault="003E440E" w:rsidP="00CD2D2B">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The presence of equivalent questionnaire item-level variability in the paper versus paper test-retest responses indicates that any variability in the other administrative pairings were not due to mode of administration.</w:t>
      </w:r>
      <w:r w:rsidR="00817F6D">
        <w:rPr>
          <w:rFonts w:ascii="Times New Roman" w:hAnsi="Times New Roman"/>
          <w:sz w:val="24"/>
          <w:szCs w:val="24"/>
          <w:lang w:eastAsia="en-GB"/>
        </w:rPr>
        <w:t xml:space="preserve"> O</w:t>
      </w:r>
      <w:r w:rsidR="00817F6D">
        <w:rPr>
          <w:rFonts w:ascii="Times New Roman" w:hAnsi="Times New Roman"/>
          <w:sz w:val="24"/>
          <w:szCs w:val="24"/>
        </w:rPr>
        <w:t xml:space="preserve">verall mean ICCs plus 95% CIs presented in figure 1 are a good demonstration of the similar overall variability of questionnaire answers between paired administrative formats. Individual </w:t>
      </w:r>
      <w:r w:rsidR="00817F6D">
        <w:rPr>
          <w:rFonts w:ascii="Times New Roman" w:hAnsi="Times New Roman"/>
          <w:sz w:val="24"/>
          <w:szCs w:val="24"/>
          <w:lang w:eastAsia="en-GB"/>
        </w:rPr>
        <w:t>i</w:t>
      </w:r>
      <w:r>
        <w:rPr>
          <w:rFonts w:ascii="Times New Roman" w:hAnsi="Times New Roman"/>
          <w:sz w:val="24"/>
          <w:szCs w:val="24"/>
          <w:lang w:eastAsia="en-GB"/>
        </w:rPr>
        <w:t>tem-level</w:t>
      </w:r>
      <w:r w:rsidR="001C673C">
        <w:rPr>
          <w:rFonts w:ascii="Times New Roman" w:hAnsi="Times New Roman"/>
          <w:sz w:val="24"/>
          <w:szCs w:val="24"/>
          <w:lang w:eastAsia="en-GB"/>
        </w:rPr>
        <w:t xml:space="preserve"> variation</w:t>
      </w:r>
      <w:r w:rsidR="00270BFE">
        <w:rPr>
          <w:rFonts w:ascii="Times New Roman" w:hAnsi="Times New Roman"/>
          <w:sz w:val="24"/>
          <w:szCs w:val="24"/>
          <w:lang w:eastAsia="en-GB"/>
        </w:rPr>
        <w:t xml:space="preserve"> (fig.</w:t>
      </w:r>
      <w:r w:rsidR="00817F6D">
        <w:rPr>
          <w:rFonts w:ascii="Times New Roman" w:hAnsi="Times New Roman"/>
          <w:sz w:val="24"/>
          <w:szCs w:val="24"/>
          <w:lang w:eastAsia="en-GB"/>
        </w:rPr>
        <w:t xml:space="preserve"> 2)</w:t>
      </w:r>
      <w:r w:rsidR="001C673C">
        <w:rPr>
          <w:rFonts w:ascii="Times New Roman" w:hAnsi="Times New Roman"/>
          <w:sz w:val="24"/>
          <w:szCs w:val="24"/>
          <w:lang w:eastAsia="en-GB"/>
        </w:rPr>
        <w:t xml:space="preserve"> may be expected due to participants simply making a mistake, changing their mind, or because their situation has changed since reading the question the first time. Correlations of repeated tests by different modes of administration are not expected to be 1.0 </w:t>
      </w:r>
      <w:r w:rsidR="00194C26">
        <w:rPr>
          <w:rFonts w:ascii="Times New Roman" w:hAnsi="Times New Roman"/>
          <w:sz w:val="24"/>
          <w:szCs w:val="24"/>
          <w:lang w:eastAsia="en-GB"/>
        </w:rPr>
        <w:fldChar w:fldCharType="begin"/>
      </w:r>
      <w:r w:rsidR="002A342D">
        <w:rPr>
          <w:rFonts w:ascii="Times New Roman" w:hAnsi="Times New Roman"/>
          <w:sz w:val="24"/>
          <w:szCs w:val="24"/>
          <w:lang w:eastAsia="en-GB"/>
        </w:rPr>
        <w:instrText xml:space="preserve"> ADDIN ZOTERO_ITEM CSL_CITATION {"citationID":"cb40bg48d","properties":{"formattedCitation":"(16)","plainCitation":"(16)"},"citationItems":[{"id":22,"uris":["http://zotero.org/users/2215892/items/6TAFSM8D"],"uri":["http://zotero.org/users/2215892/items/6TAFSM8D"],"itemData":{"id":22,"type":"article-journal","title":"Recommendations on Evidence Needed to Support Measurement Equivalence between Electronic and Paper-Based Patient-Reported Outcome (PRO) Measures: ISPOR ePRO Good Research Practices Task Force Report","container-title":"Value in Health","page":"419-429","volume":"12","issue":"4","DOI":"10.1111/j.1524-4733.2008.00470.x","ISSN":"1524-4733","author":[{"family":"Coons","given":"Stephen Joel"},{"family":"Gwaltney","given":"Chad J."},{"family":"Hays","given":"Ron D."},{"family":"Lundy","given":"J. Jason"},{"family":"Sloan","given":"Jeff A."},{"family":"Revicki","given":"Dennis A."},{"family":"Lenderking","given":"William R."},{"family":"Cella","given":"David"},{"family":"Basch","given":"Ethan"}],"issued":{"date-parts":[["2009",6,1]]}}}],"schema":"https://github.com/citation-style-language/schema/raw/master/csl-citation.json"} </w:instrText>
      </w:r>
      <w:r w:rsidR="00194C26">
        <w:rPr>
          <w:rFonts w:ascii="Times New Roman" w:hAnsi="Times New Roman"/>
          <w:sz w:val="24"/>
          <w:szCs w:val="24"/>
          <w:lang w:eastAsia="en-GB"/>
        </w:rPr>
        <w:fldChar w:fldCharType="separate"/>
      </w:r>
      <w:r w:rsidR="002A342D" w:rsidRPr="002A342D">
        <w:rPr>
          <w:rFonts w:ascii="Times New Roman" w:hAnsi="Times New Roman"/>
          <w:sz w:val="24"/>
        </w:rPr>
        <w:t>(16)</w:t>
      </w:r>
      <w:r w:rsidR="00194C26">
        <w:rPr>
          <w:rFonts w:ascii="Times New Roman" w:hAnsi="Times New Roman"/>
          <w:sz w:val="24"/>
          <w:szCs w:val="24"/>
          <w:lang w:eastAsia="en-GB"/>
        </w:rPr>
        <w:fldChar w:fldCharType="end"/>
      </w:r>
      <w:r w:rsidR="001C673C">
        <w:rPr>
          <w:rFonts w:ascii="Times New Roman" w:hAnsi="Times New Roman"/>
          <w:sz w:val="24"/>
          <w:szCs w:val="24"/>
          <w:lang w:eastAsia="en-GB"/>
        </w:rPr>
        <w:t>.</w:t>
      </w:r>
      <w:r>
        <w:rPr>
          <w:rFonts w:ascii="Times New Roman" w:hAnsi="Times New Roman"/>
          <w:sz w:val="24"/>
          <w:szCs w:val="24"/>
          <w:lang w:eastAsia="en-GB"/>
        </w:rPr>
        <w:t xml:space="preserve"> </w:t>
      </w:r>
    </w:p>
    <w:p w:rsidR="00950E2F" w:rsidRDefault="00950E2F" w:rsidP="00CD2D2B">
      <w:pPr>
        <w:autoSpaceDE w:val="0"/>
        <w:autoSpaceDN w:val="0"/>
        <w:adjustRightInd w:val="0"/>
        <w:spacing w:after="0" w:line="240" w:lineRule="auto"/>
        <w:jc w:val="both"/>
        <w:rPr>
          <w:rFonts w:ascii="Times New Roman" w:hAnsi="Times New Roman"/>
          <w:sz w:val="24"/>
          <w:szCs w:val="24"/>
          <w:lang w:eastAsia="en-GB"/>
        </w:rPr>
      </w:pPr>
    </w:p>
    <w:p w:rsidR="00950E2F" w:rsidRDefault="003E440E" w:rsidP="00CD2D2B">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Age, gender, computer or touch screen experience was evaluated for any potential effect on equivalence. There was very little evidence of any effect as correlations were consistently high for all groups. The slight reduction in mean ICCs for patients aged 66 or over was also present in the paper versus paper retest group, suggesting this was unlikely to be due to any effect of the mode of administration. This is in agreement with other studies which conclude that the reduction of the test-</w:t>
      </w:r>
      <w:r w:rsidR="00056579">
        <w:rPr>
          <w:rFonts w:ascii="Times New Roman" w:hAnsi="Times New Roman"/>
          <w:sz w:val="24"/>
          <w:szCs w:val="24"/>
          <w:lang w:eastAsia="en-GB"/>
        </w:rPr>
        <w:t>re</w:t>
      </w:r>
      <w:r>
        <w:rPr>
          <w:rFonts w:ascii="Times New Roman" w:hAnsi="Times New Roman"/>
          <w:sz w:val="24"/>
          <w:szCs w:val="24"/>
          <w:lang w:eastAsia="en-GB"/>
        </w:rPr>
        <w:t xml:space="preserve">test reliability of questionnaires can be </w:t>
      </w:r>
      <w:r w:rsidR="00C915AF">
        <w:rPr>
          <w:rFonts w:ascii="Times New Roman" w:hAnsi="Times New Roman"/>
          <w:sz w:val="24"/>
          <w:szCs w:val="24"/>
          <w:lang w:eastAsia="en-GB"/>
        </w:rPr>
        <w:t xml:space="preserve">attributed </w:t>
      </w:r>
      <w:r>
        <w:rPr>
          <w:rFonts w:ascii="Times New Roman" w:hAnsi="Times New Roman"/>
          <w:sz w:val="24"/>
          <w:szCs w:val="24"/>
          <w:lang w:eastAsia="en-GB"/>
        </w:rPr>
        <w:t xml:space="preserve">to increasing age </w:t>
      </w:r>
      <w:r w:rsidR="00194C26">
        <w:rPr>
          <w:rFonts w:ascii="Times New Roman" w:hAnsi="Times New Roman"/>
          <w:sz w:val="24"/>
          <w:szCs w:val="24"/>
          <w:lang w:eastAsia="en-GB"/>
        </w:rPr>
        <w:fldChar w:fldCharType="begin"/>
      </w:r>
      <w:r w:rsidR="00364771">
        <w:rPr>
          <w:rFonts w:ascii="Times New Roman" w:hAnsi="Times New Roman"/>
          <w:sz w:val="24"/>
          <w:szCs w:val="24"/>
          <w:lang w:eastAsia="en-GB"/>
        </w:rPr>
        <w:instrText xml:space="preserve"> ADDIN ZOTERO_ITEM CSL_CITATION {"citationID":"ig496Iqx","properties":{"formattedCitation":"(13,21)","plainCitation":"(13,21)"},"citationItems":[{"id":196,"uris":["http://zotero.org/users/2215892/items/ZTSGFRZF"],"uri":["http://zotero.org/users/2215892/items/ZTSGFRZF"],"itemData":{"id":196,"type":"article-journal","title":"Equivalence of Electronic and Paper-and-Pencil Administration of Patient-Reported Outcome Measures: A Meta-Analytic Review","container-title":"Value in Health","page":"322-333","volume":"11","issue":"2","source":"CrossRef","DOI":"10.1111/j.1524-4733.2007.00231.x","ISSN":"10983015","shortTitle":"Equivalence of Electronic and Paper-and-Pencil Administration of Patient-Reported Outcome Measures","language":"en","author":[{"family":"Gwaltney","given":"Chad J."},{"family":"Shields","given":"Alan L."},{"family":"Shiffman","given":"Saul"}],"issued":{"date-parts":[["2008",3]]}}},{"id":574,"uris":["http://zotero.org/users/2215892/items/WB2NNJAU"],"uri":["http://zotero.org/users/2215892/items/WB2NNJAU"],"itemData":{"id":574,"type":"article-journal","title":"Test-retest reliability of the Short-Form McGill Pain Questionnaire: assessment of intraclass correlation coefficients and limits of agreement in patients with osteoarthritis","container-title":"The Clinical Journal of Pain","page":"73-82","volume":"21","issue":"1","source":"PubMed","abstract":"OBJECTIVES: No previous study has adequately demonstrated the test-retest reliability of the Short-Form McGill Pain Questionnaire, yet it is increasingly being used as a measure of pain. This study evaluates the test-retest reliability in patients with osteoarthritis.\nMETHODS: A prospective, observational cohort study was undertaken using serial evaluation of 57 patients at 2 time points. A sample of patients awaiting primary hip or knee joint replacement surgery were recruited in clinic or via mail (mean age 64.8 years). Short-Form McGill Pain Questionnaires were delivered by mail 5 days apart, and a supplementary questionnaire was completed on the second occasion to explore if the patients' pain report had remained stable.\nRESULTS: The intraclass correlation coefficient was used as an estimate of reliability. For the total, sensory, affective, and average pain scores, high intra-class correlations were demonstrated (0.96, 0.95, 0.88, and 0.89, respectively). The current pain component demonstrated a lower intraclass correlation of 0.75. The coefficient of repeatability was calculated as an estimation of the minimum metrically detectable change. The coefficients of repeatability for the total, sensory, affective, average, and current pain components were 5.2, 4.5, 2.8, 1.4 cm, and 1.4, respectively.\nDISCUSSION: Problems of adequate completion of the Short-Form McGill Pain Questionnaire were highlighted in this sample, and supervision via telephone contact was required. Patients recruited in clinic who had practiced completing the Short-Form McGill Pain Questionnaire demonstrated fewer errors than those recruited by mail. The Short-Form McGill Pain Questionnaire was demonstrated to be a highly reliable measure of pain. These results should not be generalized to a more elderly population, as increasing age was correlated with greater variability of the sensory component scores.","ISSN":"0749-8047","note":"PMID: 15599134","shortTitle":"Test-retest reliability of the Short-Form McGill Pain Questionnaire","journalAbbreviation":"Clin J Pain","language":"eng","author":[{"family":"Grafton","given":"Kate V."},{"family":"Foster","given":"Nadine E."},{"family":"Wright","given":"Christine C."}],"issued":{"date-parts":[["2005",2]]},"PMID":"15599134"}}],"schema":"https://github.com/citation-style-language/schema/raw/master/csl-citation.json"} </w:instrText>
      </w:r>
      <w:r w:rsidR="00194C26">
        <w:rPr>
          <w:rFonts w:ascii="Times New Roman" w:hAnsi="Times New Roman"/>
          <w:sz w:val="24"/>
          <w:szCs w:val="24"/>
          <w:lang w:eastAsia="en-GB"/>
        </w:rPr>
        <w:fldChar w:fldCharType="separate"/>
      </w:r>
      <w:r w:rsidR="00364771" w:rsidRPr="00364771">
        <w:rPr>
          <w:rFonts w:ascii="Times New Roman" w:hAnsi="Times New Roman"/>
          <w:sz w:val="24"/>
        </w:rPr>
        <w:t>(13,21)</w:t>
      </w:r>
      <w:r w:rsidR="00194C26">
        <w:rPr>
          <w:rFonts w:ascii="Times New Roman" w:hAnsi="Times New Roman"/>
          <w:sz w:val="24"/>
          <w:szCs w:val="24"/>
          <w:lang w:eastAsia="en-GB"/>
        </w:rPr>
        <w:fldChar w:fldCharType="end"/>
      </w:r>
      <w:r>
        <w:rPr>
          <w:rFonts w:ascii="Times New Roman" w:hAnsi="Times New Roman"/>
          <w:sz w:val="24"/>
          <w:szCs w:val="24"/>
          <w:lang w:eastAsia="en-GB"/>
        </w:rPr>
        <w:t xml:space="preserve">. There was some evidence for increased variation in item-level ICCs attributable to lack of experience with computers or touch screen devices. </w:t>
      </w:r>
      <w:r w:rsidR="00983730">
        <w:rPr>
          <w:rFonts w:ascii="Times New Roman" w:hAnsi="Times New Roman"/>
          <w:sz w:val="24"/>
          <w:szCs w:val="24"/>
          <w:lang w:eastAsia="en-GB"/>
        </w:rPr>
        <w:t>T</w:t>
      </w:r>
      <w:r w:rsidR="00E61D7E">
        <w:rPr>
          <w:rFonts w:ascii="Times New Roman" w:hAnsi="Times New Roman"/>
          <w:sz w:val="24"/>
          <w:szCs w:val="24"/>
          <w:lang w:eastAsia="en-GB"/>
        </w:rPr>
        <w:t>he</w:t>
      </w:r>
      <w:r>
        <w:rPr>
          <w:rFonts w:ascii="Times New Roman" w:hAnsi="Times New Roman"/>
          <w:sz w:val="24"/>
          <w:szCs w:val="24"/>
          <w:lang w:eastAsia="en-GB"/>
        </w:rPr>
        <w:t xml:space="preserve"> validity of the conclusions </w:t>
      </w:r>
      <w:proofErr w:type="gramStart"/>
      <w:r>
        <w:rPr>
          <w:rFonts w:ascii="Times New Roman" w:hAnsi="Times New Roman"/>
          <w:sz w:val="24"/>
          <w:szCs w:val="24"/>
          <w:lang w:eastAsia="en-GB"/>
        </w:rPr>
        <w:t>remain</w:t>
      </w:r>
      <w:proofErr w:type="gramEnd"/>
      <w:r>
        <w:rPr>
          <w:rFonts w:ascii="Times New Roman" w:hAnsi="Times New Roman"/>
          <w:sz w:val="24"/>
          <w:szCs w:val="24"/>
          <w:lang w:eastAsia="en-GB"/>
        </w:rPr>
        <w:t xml:space="preserve"> unaffected as the overall mean ICCs were well above the acceptable level of reliability.</w:t>
      </w:r>
    </w:p>
    <w:p w:rsidR="00950E2F" w:rsidRDefault="00950E2F" w:rsidP="00CD2D2B">
      <w:pPr>
        <w:autoSpaceDE w:val="0"/>
        <w:autoSpaceDN w:val="0"/>
        <w:adjustRightInd w:val="0"/>
        <w:spacing w:after="0" w:line="240" w:lineRule="auto"/>
        <w:jc w:val="both"/>
        <w:rPr>
          <w:rFonts w:ascii="Times New Roman" w:hAnsi="Times New Roman"/>
          <w:sz w:val="24"/>
          <w:szCs w:val="24"/>
          <w:lang w:eastAsia="en-GB"/>
        </w:rPr>
      </w:pPr>
    </w:p>
    <w:p w:rsidR="00950E2F" w:rsidRDefault="003E440E" w:rsidP="00CD2D2B">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This study provides the validation required for the development and use of an application or ‘app’ to be made available for patients to be able to complete electronic versions of the questionnaire</w:t>
      </w:r>
      <w:r w:rsidR="008D7051">
        <w:rPr>
          <w:rFonts w:ascii="Times New Roman" w:hAnsi="Times New Roman"/>
          <w:sz w:val="24"/>
          <w:szCs w:val="24"/>
          <w:lang w:eastAsia="en-GB"/>
        </w:rPr>
        <w:t>s</w:t>
      </w:r>
      <w:r>
        <w:rPr>
          <w:rFonts w:ascii="Times New Roman" w:hAnsi="Times New Roman"/>
          <w:sz w:val="24"/>
          <w:szCs w:val="24"/>
          <w:lang w:eastAsia="en-GB"/>
        </w:rPr>
        <w:t xml:space="preserve"> on mobile touch screen devices. In addition to the clear clinical advantages of electronic data capture, it is preferable to give patients the option of completing the questionnaires using the mode of administration most suitable to their needs or preferences </w:t>
      </w:r>
      <w:r w:rsidR="00194C26">
        <w:rPr>
          <w:rFonts w:ascii="Times New Roman" w:hAnsi="Times New Roman"/>
          <w:sz w:val="24"/>
          <w:szCs w:val="24"/>
          <w:lang w:eastAsia="en-GB"/>
        </w:rPr>
        <w:fldChar w:fldCharType="begin"/>
      </w:r>
      <w:r w:rsidR="002A342D">
        <w:rPr>
          <w:rFonts w:ascii="Times New Roman" w:hAnsi="Times New Roman"/>
          <w:sz w:val="24"/>
          <w:szCs w:val="24"/>
          <w:lang w:eastAsia="en-GB"/>
        </w:rPr>
        <w:instrText xml:space="preserve"> ADDIN ZOTERO_ITEM CSL_CITATION {"citationID":"1mn6t20scs","properties":{"formattedCitation":"(9)","plainCitation":"(9)"},"citationItems":[{"id":78,"uris":["http://zotero.org/users/2215892/items/EEVUBFWK"],"uri":["http://zotero.org/users/2215892/items/EEVUBFWK"],"itemData":{"id":78,"type":"article-journal","title":"Patient Difficulty Using Tablet Computers to Screen in Primary Care","container-title":"Journal of General Internal Medicine","page":"476-480","volume":"23","issue":"4","source":"CrossRef","DOI":"10.1007/s11606-007-0500-1","ISSN":"0884-8734, 1525-1497","language":"en","author":[{"family":"Hess","given":"Rachel"},{"family":"Santucci","given":"Aimee"},{"family":"McTigue","given":"Kathleen"},{"family":"Fischer","given":"Gary"},{"family":"Kapoor","given":"Wishwa"}],"issued":{"date-parts":[["2008",4]]}}}],"schema":"https://github.com/citation-style-language/schema/raw/master/csl-citation.json"} </w:instrText>
      </w:r>
      <w:r w:rsidR="00194C26">
        <w:rPr>
          <w:rFonts w:ascii="Times New Roman" w:hAnsi="Times New Roman"/>
          <w:sz w:val="24"/>
          <w:szCs w:val="24"/>
          <w:lang w:eastAsia="en-GB"/>
        </w:rPr>
        <w:fldChar w:fldCharType="separate"/>
      </w:r>
      <w:r w:rsidR="002A342D" w:rsidRPr="002A342D">
        <w:rPr>
          <w:rFonts w:ascii="Times New Roman" w:hAnsi="Times New Roman"/>
          <w:sz w:val="24"/>
        </w:rPr>
        <w:t>(9)</w:t>
      </w:r>
      <w:r w:rsidR="00194C26">
        <w:rPr>
          <w:rFonts w:ascii="Times New Roman" w:hAnsi="Times New Roman"/>
          <w:sz w:val="24"/>
          <w:szCs w:val="24"/>
          <w:lang w:eastAsia="en-GB"/>
        </w:rPr>
        <w:fldChar w:fldCharType="end"/>
      </w:r>
      <w:r>
        <w:rPr>
          <w:rFonts w:ascii="Times New Roman" w:hAnsi="Times New Roman"/>
          <w:sz w:val="24"/>
          <w:szCs w:val="24"/>
          <w:lang w:eastAsia="en-GB"/>
        </w:rPr>
        <w:t xml:space="preserve">. </w:t>
      </w:r>
      <w:r w:rsidR="00217F16">
        <w:rPr>
          <w:rFonts w:ascii="Times New Roman" w:hAnsi="Times New Roman"/>
          <w:sz w:val="24"/>
          <w:szCs w:val="24"/>
          <w:lang w:eastAsia="en-GB"/>
        </w:rPr>
        <w:t>T</w:t>
      </w:r>
      <w:r>
        <w:rPr>
          <w:rFonts w:ascii="Times New Roman" w:hAnsi="Times New Roman"/>
          <w:sz w:val="24"/>
          <w:szCs w:val="24"/>
          <w:lang w:eastAsia="en-GB"/>
        </w:rPr>
        <w:t>he result</w:t>
      </w:r>
      <w:r w:rsidR="00217F16">
        <w:rPr>
          <w:rFonts w:ascii="Times New Roman" w:hAnsi="Times New Roman"/>
          <w:sz w:val="24"/>
          <w:szCs w:val="24"/>
          <w:lang w:eastAsia="en-GB"/>
        </w:rPr>
        <w:t>s</w:t>
      </w:r>
      <w:r>
        <w:rPr>
          <w:rFonts w:ascii="Times New Roman" w:hAnsi="Times New Roman"/>
          <w:sz w:val="24"/>
          <w:szCs w:val="24"/>
          <w:lang w:eastAsia="en-GB"/>
        </w:rPr>
        <w:t xml:space="preserve"> of this study provide </w:t>
      </w:r>
      <w:r w:rsidR="00F04BCD">
        <w:rPr>
          <w:rFonts w:ascii="Times New Roman" w:hAnsi="Times New Roman"/>
          <w:sz w:val="24"/>
          <w:szCs w:val="24"/>
          <w:lang w:eastAsia="en-GB"/>
        </w:rPr>
        <w:t>justification</w:t>
      </w:r>
      <w:r w:rsidR="001C673C">
        <w:rPr>
          <w:rFonts w:ascii="Times New Roman" w:hAnsi="Times New Roman"/>
          <w:sz w:val="24"/>
          <w:szCs w:val="24"/>
          <w:lang w:eastAsia="en-GB"/>
        </w:rPr>
        <w:t xml:space="preserve"> </w:t>
      </w:r>
      <w:r w:rsidR="00F04BCD">
        <w:rPr>
          <w:rFonts w:ascii="Times New Roman" w:hAnsi="Times New Roman"/>
          <w:sz w:val="24"/>
          <w:szCs w:val="24"/>
          <w:lang w:eastAsia="en-GB"/>
        </w:rPr>
        <w:t>for</w:t>
      </w:r>
      <w:r>
        <w:rPr>
          <w:rFonts w:ascii="Times New Roman" w:hAnsi="Times New Roman"/>
          <w:sz w:val="24"/>
          <w:szCs w:val="24"/>
          <w:lang w:eastAsia="en-GB"/>
        </w:rPr>
        <w:t xml:space="preserve"> increas</w:t>
      </w:r>
      <w:r w:rsidR="00F04BCD">
        <w:rPr>
          <w:rFonts w:ascii="Times New Roman" w:hAnsi="Times New Roman"/>
          <w:sz w:val="24"/>
          <w:szCs w:val="24"/>
          <w:lang w:eastAsia="en-GB"/>
        </w:rPr>
        <w:t>ing</w:t>
      </w:r>
      <w:r>
        <w:rPr>
          <w:rFonts w:ascii="Times New Roman" w:hAnsi="Times New Roman"/>
          <w:sz w:val="24"/>
          <w:szCs w:val="24"/>
          <w:lang w:eastAsia="en-GB"/>
        </w:rPr>
        <w:t xml:space="preserve"> the versatility of the ICIQ’s numerous modules</w:t>
      </w:r>
      <w:r w:rsidR="00F04BCD">
        <w:rPr>
          <w:rFonts w:ascii="Times New Roman" w:hAnsi="Times New Roman"/>
          <w:sz w:val="24"/>
          <w:szCs w:val="24"/>
          <w:lang w:eastAsia="en-GB"/>
        </w:rPr>
        <w:t>,</w:t>
      </w:r>
      <w:r>
        <w:rPr>
          <w:rFonts w:ascii="Times New Roman" w:hAnsi="Times New Roman"/>
          <w:sz w:val="24"/>
          <w:szCs w:val="24"/>
          <w:lang w:eastAsia="en-GB"/>
        </w:rPr>
        <w:t xml:space="preserve"> and the required evidence base that electronic versions of the questionnaires are as robust as their original versions.</w:t>
      </w:r>
      <w:r w:rsidR="0053233F">
        <w:rPr>
          <w:rFonts w:ascii="Times New Roman" w:hAnsi="Times New Roman"/>
          <w:sz w:val="24"/>
          <w:szCs w:val="24"/>
          <w:lang w:eastAsia="en-GB"/>
        </w:rPr>
        <w:t xml:space="preserve"> </w:t>
      </w:r>
    </w:p>
    <w:p w:rsidR="003E440E" w:rsidRDefault="003E440E" w:rsidP="00CD2D2B">
      <w:pPr>
        <w:autoSpaceDE w:val="0"/>
        <w:autoSpaceDN w:val="0"/>
        <w:adjustRightInd w:val="0"/>
        <w:spacing w:after="0" w:line="240" w:lineRule="auto"/>
        <w:ind w:firstLine="720"/>
        <w:jc w:val="both"/>
        <w:rPr>
          <w:rFonts w:ascii="Times New Roman" w:hAnsi="Times New Roman"/>
          <w:sz w:val="24"/>
          <w:szCs w:val="24"/>
          <w:lang w:eastAsia="en-GB"/>
        </w:rPr>
      </w:pPr>
    </w:p>
    <w:p w:rsidR="003E440E" w:rsidRDefault="003E440E" w:rsidP="00CD2D2B">
      <w:pPr>
        <w:autoSpaceDE w:val="0"/>
        <w:autoSpaceDN w:val="0"/>
        <w:adjustRightInd w:val="0"/>
        <w:spacing w:after="0" w:line="240" w:lineRule="auto"/>
        <w:jc w:val="both"/>
        <w:rPr>
          <w:rFonts w:ascii="Times New Roman" w:hAnsi="Times New Roman"/>
          <w:sz w:val="24"/>
          <w:szCs w:val="24"/>
          <w:lang w:eastAsia="en-GB"/>
        </w:rPr>
      </w:pPr>
    </w:p>
    <w:p w:rsidR="003E440E" w:rsidRPr="000F6F94" w:rsidRDefault="003E440E" w:rsidP="00CD2D2B">
      <w:pPr>
        <w:autoSpaceDE w:val="0"/>
        <w:autoSpaceDN w:val="0"/>
        <w:adjustRightInd w:val="0"/>
        <w:spacing w:after="0" w:line="240" w:lineRule="auto"/>
        <w:jc w:val="both"/>
        <w:rPr>
          <w:rFonts w:ascii="Times New Roman" w:hAnsi="Times New Roman"/>
          <w:b/>
          <w:sz w:val="24"/>
          <w:szCs w:val="24"/>
          <w:lang w:eastAsia="en-GB"/>
        </w:rPr>
      </w:pPr>
      <w:r w:rsidRPr="000F6F94">
        <w:rPr>
          <w:rFonts w:ascii="Times New Roman" w:hAnsi="Times New Roman"/>
          <w:b/>
          <w:sz w:val="24"/>
          <w:szCs w:val="24"/>
          <w:lang w:eastAsia="en-GB"/>
        </w:rPr>
        <w:t>Conclusions</w:t>
      </w:r>
    </w:p>
    <w:p w:rsidR="003E440E" w:rsidRDefault="003E440E" w:rsidP="00CD2D2B">
      <w:pPr>
        <w:autoSpaceDE w:val="0"/>
        <w:autoSpaceDN w:val="0"/>
        <w:adjustRightInd w:val="0"/>
        <w:spacing w:after="0" w:line="240" w:lineRule="auto"/>
        <w:jc w:val="both"/>
        <w:rPr>
          <w:rFonts w:ascii="Times New Roman" w:hAnsi="Times New Roman"/>
          <w:sz w:val="24"/>
          <w:szCs w:val="24"/>
          <w:lang w:eastAsia="en-GB"/>
        </w:rPr>
      </w:pPr>
    </w:p>
    <w:p w:rsidR="003E440E" w:rsidRDefault="003E440E" w:rsidP="00CD2D2B">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We can recommend the use of electronic or paper based formats </w:t>
      </w:r>
      <w:r w:rsidR="00D33C6B">
        <w:rPr>
          <w:rFonts w:ascii="Times New Roman" w:hAnsi="Times New Roman"/>
          <w:sz w:val="24"/>
          <w:szCs w:val="24"/>
          <w:lang w:eastAsia="en-GB"/>
        </w:rPr>
        <w:t xml:space="preserve">of ICIQ questionnaires </w:t>
      </w:r>
      <w:r>
        <w:rPr>
          <w:rFonts w:ascii="Times New Roman" w:hAnsi="Times New Roman"/>
          <w:sz w:val="24"/>
          <w:szCs w:val="24"/>
          <w:lang w:eastAsia="en-GB"/>
        </w:rPr>
        <w:t xml:space="preserve">in </w:t>
      </w:r>
      <w:r w:rsidR="00D33C6B">
        <w:rPr>
          <w:rFonts w:ascii="Times New Roman" w:hAnsi="Times New Roman"/>
          <w:sz w:val="24"/>
          <w:szCs w:val="24"/>
          <w:lang w:eastAsia="en-GB"/>
        </w:rPr>
        <w:t>both</w:t>
      </w:r>
      <w:r>
        <w:rPr>
          <w:rFonts w:ascii="Times New Roman" w:hAnsi="Times New Roman"/>
          <w:sz w:val="24"/>
          <w:szCs w:val="24"/>
          <w:lang w:eastAsia="en-GB"/>
        </w:rPr>
        <w:t xml:space="preserve"> clinical or research setting</w:t>
      </w:r>
      <w:r w:rsidR="00D33C6B">
        <w:rPr>
          <w:rFonts w:ascii="Times New Roman" w:hAnsi="Times New Roman"/>
          <w:sz w:val="24"/>
          <w:szCs w:val="24"/>
          <w:lang w:eastAsia="en-GB"/>
        </w:rPr>
        <w:t>s</w:t>
      </w:r>
      <w:ins w:id="0" w:author="Nikki Cotterill" w:date="2016-07-06T11:00:00Z">
        <w:r w:rsidR="008D365F">
          <w:rPr>
            <w:rFonts w:ascii="Times New Roman" w:hAnsi="Times New Roman"/>
            <w:sz w:val="24"/>
            <w:szCs w:val="24"/>
            <w:lang w:eastAsia="en-GB"/>
          </w:rPr>
          <w:t>, as tested in this study</w:t>
        </w:r>
      </w:ins>
      <w:r>
        <w:rPr>
          <w:rFonts w:ascii="Times New Roman" w:hAnsi="Times New Roman"/>
          <w:sz w:val="24"/>
          <w:szCs w:val="24"/>
          <w:lang w:eastAsia="en-GB"/>
        </w:rPr>
        <w:t xml:space="preserve">. </w:t>
      </w:r>
      <w:proofErr w:type="gramStart"/>
      <w:ins w:id="1" w:author="Nikki Cotterill" w:date="2016-07-06T11:01:00Z">
        <w:r w:rsidR="008D365F">
          <w:rPr>
            <w:rFonts w:ascii="Times New Roman" w:hAnsi="Times New Roman"/>
            <w:sz w:val="24"/>
            <w:szCs w:val="24"/>
            <w:lang w:eastAsia="en-GB"/>
          </w:rPr>
          <w:t>eICIQ</w:t>
        </w:r>
        <w:proofErr w:type="gramEnd"/>
        <w:r w:rsidR="008D365F">
          <w:rPr>
            <w:rFonts w:ascii="Times New Roman" w:hAnsi="Times New Roman"/>
            <w:sz w:val="24"/>
            <w:szCs w:val="24"/>
            <w:lang w:eastAsia="en-GB"/>
          </w:rPr>
          <w:t xml:space="preserve"> modules will be available through the ICIQ website: </w:t>
        </w:r>
      </w:ins>
      <w:ins w:id="2" w:author="Nikki Cotterill" w:date="2016-07-06T11:02:00Z">
        <w:r w:rsidR="008D365F">
          <w:rPr>
            <w:rFonts w:ascii="Times New Roman" w:hAnsi="Times New Roman"/>
            <w:sz w:val="24"/>
            <w:szCs w:val="24"/>
            <w:lang w:eastAsia="en-GB"/>
          </w:rPr>
          <w:fldChar w:fldCharType="begin"/>
        </w:r>
        <w:r w:rsidR="008D365F">
          <w:rPr>
            <w:rFonts w:ascii="Times New Roman" w:hAnsi="Times New Roman"/>
            <w:sz w:val="24"/>
            <w:szCs w:val="24"/>
            <w:lang w:eastAsia="en-GB"/>
          </w:rPr>
          <w:instrText xml:space="preserve"> HYPERLINK "http://</w:instrText>
        </w:r>
      </w:ins>
      <w:ins w:id="3" w:author="Nikki Cotterill" w:date="2016-07-06T11:01:00Z">
        <w:r w:rsidR="008D365F">
          <w:rPr>
            <w:rFonts w:ascii="Times New Roman" w:hAnsi="Times New Roman"/>
            <w:sz w:val="24"/>
            <w:szCs w:val="24"/>
            <w:lang w:eastAsia="en-GB"/>
          </w:rPr>
          <w:instrText>www.iciq.net</w:instrText>
        </w:r>
      </w:ins>
      <w:ins w:id="4" w:author="Nikki Cotterill" w:date="2016-07-06T11:02:00Z">
        <w:r w:rsidR="008D365F">
          <w:rPr>
            <w:rFonts w:ascii="Times New Roman" w:hAnsi="Times New Roman"/>
            <w:sz w:val="24"/>
            <w:szCs w:val="24"/>
            <w:lang w:eastAsia="en-GB"/>
          </w:rPr>
          <w:instrText xml:space="preserve">" </w:instrText>
        </w:r>
        <w:r w:rsidR="008D365F">
          <w:rPr>
            <w:rFonts w:ascii="Times New Roman" w:hAnsi="Times New Roman"/>
            <w:sz w:val="24"/>
            <w:szCs w:val="24"/>
            <w:lang w:eastAsia="en-GB"/>
          </w:rPr>
          <w:fldChar w:fldCharType="separate"/>
        </w:r>
      </w:ins>
      <w:ins w:id="5" w:author="Nikki Cotterill" w:date="2016-07-06T11:01:00Z">
        <w:r w:rsidR="008D365F" w:rsidRPr="005E34A7">
          <w:rPr>
            <w:rStyle w:val="Hyperlink"/>
            <w:rFonts w:ascii="Times New Roman" w:hAnsi="Times New Roman"/>
            <w:sz w:val="24"/>
            <w:szCs w:val="24"/>
            <w:lang w:eastAsia="en-GB"/>
          </w:rPr>
          <w:t>www.iciq.net</w:t>
        </w:r>
      </w:ins>
      <w:ins w:id="6" w:author="Nikki Cotterill" w:date="2016-07-06T11:02:00Z">
        <w:r w:rsidR="008D365F">
          <w:rPr>
            <w:rFonts w:ascii="Times New Roman" w:hAnsi="Times New Roman"/>
            <w:sz w:val="24"/>
            <w:szCs w:val="24"/>
            <w:lang w:eastAsia="en-GB"/>
          </w:rPr>
          <w:fldChar w:fldCharType="end"/>
        </w:r>
        <w:r w:rsidR="008D365F">
          <w:rPr>
            <w:rFonts w:ascii="Times New Roman" w:hAnsi="Times New Roman"/>
            <w:sz w:val="24"/>
            <w:szCs w:val="24"/>
            <w:lang w:eastAsia="en-GB"/>
          </w:rPr>
          <w:t xml:space="preserve">. </w:t>
        </w:r>
      </w:ins>
      <w:bookmarkStart w:id="7" w:name="_GoBack"/>
      <w:bookmarkEnd w:id="7"/>
      <w:r>
        <w:rPr>
          <w:rFonts w:ascii="Times New Roman" w:hAnsi="Times New Roman"/>
          <w:sz w:val="24"/>
          <w:szCs w:val="24"/>
          <w:lang w:eastAsia="en-GB"/>
        </w:rPr>
        <w:t>Although correlations were high for the phone administered questionnaires, on the basis of the current evidence it is preferable to use self-</w:t>
      </w:r>
      <w:r w:rsidR="00D33C6B">
        <w:rPr>
          <w:rFonts w:ascii="Times New Roman" w:hAnsi="Times New Roman"/>
          <w:sz w:val="24"/>
          <w:szCs w:val="24"/>
          <w:lang w:eastAsia="en-GB"/>
        </w:rPr>
        <w:lastRenderedPageBreak/>
        <w:t>completion if at all</w:t>
      </w:r>
      <w:r w:rsidR="00863C1B">
        <w:rPr>
          <w:rFonts w:ascii="Times New Roman" w:hAnsi="Times New Roman"/>
          <w:sz w:val="24"/>
          <w:szCs w:val="24"/>
          <w:lang w:eastAsia="en-GB"/>
        </w:rPr>
        <w:t xml:space="preserve"> </w:t>
      </w:r>
      <w:r>
        <w:rPr>
          <w:rFonts w:ascii="Times New Roman" w:hAnsi="Times New Roman"/>
          <w:sz w:val="24"/>
          <w:szCs w:val="24"/>
          <w:lang w:eastAsia="en-GB"/>
        </w:rPr>
        <w:t>possible</w:t>
      </w:r>
      <w:r w:rsidR="00863C1B">
        <w:rPr>
          <w:rFonts w:ascii="Times New Roman" w:hAnsi="Times New Roman"/>
          <w:sz w:val="24"/>
          <w:szCs w:val="24"/>
          <w:lang w:eastAsia="en-GB"/>
        </w:rPr>
        <w:t>,</w:t>
      </w:r>
      <w:r>
        <w:rPr>
          <w:rFonts w:ascii="Times New Roman" w:hAnsi="Times New Roman"/>
          <w:sz w:val="24"/>
          <w:szCs w:val="24"/>
          <w:lang w:eastAsia="en-GB"/>
        </w:rPr>
        <w:t xml:space="preserve"> in accordance with the original intended mode of administration of the ICIQ modules. </w:t>
      </w:r>
    </w:p>
    <w:p w:rsidR="003E440E" w:rsidRDefault="003E440E" w:rsidP="00CD2D2B">
      <w:pPr>
        <w:autoSpaceDE w:val="0"/>
        <w:autoSpaceDN w:val="0"/>
        <w:adjustRightInd w:val="0"/>
        <w:spacing w:after="0" w:line="240" w:lineRule="auto"/>
        <w:jc w:val="both"/>
        <w:rPr>
          <w:rFonts w:ascii="Times New Roman" w:hAnsi="Times New Roman"/>
          <w:sz w:val="24"/>
          <w:szCs w:val="24"/>
          <w:lang w:eastAsia="en-GB"/>
        </w:rPr>
      </w:pPr>
    </w:p>
    <w:p w:rsidR="00526F7F" w:rsidRPr="009657EB" w:rsidRDefault="00A96FEF" w:rsidP="00CD2D2B">
      <w:pPr>
        <w:autoSpaceDE w:val="0"/>
        <w:autoSpaceDN w:val="0"/>
        <w:adjustRightInd w:val="0"/>
        <w:spacing w:after="0" w:line="240" w:lineRule="auto"/>
        <w:jc w:val="both"/>
        <w:rPr>
          <w:rFonts w:ascii="Times New Roman" w:hAnsi="Times New Roman"/>
          <w:b/>
          <w:sz w:val="24"/>
          <w:szCs w:val="24"/>
          <w:lang w:eastAsia="en-GB"/>
        </w:rPr>
      </w:pPr>
      <w:r w:rsidRPr="009657EB">
        <w:rPr>
          <w:rFonts w:ascii="Times New Roman" w:hAnsi="Times New Roman"/>
          <w:b/>
          <w:sz w:val="24"/>
          <w:szCs w:val="24"/>
          <w:lang w:eastAsia="en-GB"/>
        </w:rPr>
        <w:t>Acknowledgements</w:t>
      </w:r>
      <w:r w:rsidR="00410561" w:rsidRPr="009657EB">
        <w:rPr>
          <w:rFonts w:ascii="Times New Roman" w:hAnsi="Times New Roman"/>
          <w:b/>
          <w:sz w:val="24"/>
          <w:szCs w:val="24"/>
          <w:lang w:eastAsia="en-GB"/>
        </w:rPr>
        <w:t xml:space="preserve"> </w:t>
      </w:r>
    </w:p>
    <w:p w:rsidR="00DB0917" w:rsidRDefault="00DB0917" w:rsidP="00CD2D2B">
      <w:pPr>
        <w:autoSpaceDE w:val="0"/>
        <w:autoSpaceDN w:val="0"/>
        <w:adjustRightInd w:val="0"/>
        <w:spacing w:after="0" w:line="240" w:lineRule="auto"/>
        <w:jc w:val="both"/>
        <w:rPr>
          <w:rFonts w:ascii="Times New Roman" w:hAnsi="Times New Roman"/>
          <w:sz w:val="24"/>
          <w:szCs w:val="24"/>
          <w:lang w:eastAsia="en-GB"/>
        </w:rPr>
      </w:pPr>
    </w:p>
    <w:p w:rsidR="003E440E" w:rsidRDefault="00C90803" w:rsidP="00CD2D2B">
      <w:pPr>
        <w:overflowPunct w:val="0"/>
        <w:autoSpaceDE w:val="0"/>
        <w:autoSpaceDN w:val="0"/>
        <w:adjustRightInd w:val="0"/>
        <w:spacing w:after="240" w:line="240" w:lineRule="auto"/>
        <w:contextualSpacing/>
        <w:jc w:val="both"/>
        <w:textAlignment w:val="baseline"/>
        <w:rPr>
          <w:rFonts w:ascii="Times New Roman" w:hAnsi="Times New Roman"/>
          <w:sz w:val="24"/>
          <w:szCs w:val="24"/>
          <w:lang w:eastAsia="en-GB"/>
        </w:rPr>
      </w:pPr>
      <w:r>
        <w:rPr>
          <w:rFonts w:ascii="Times New Roman" w:hAnsi="Times New Roman"/>
          <w:sz w:val="24"/>
          <w:szCs w:val="24"/>
          <w:lang w:eastAsia="en-GB"/>
        </w:rPr>
        <w:t xml:space="preserve">The authors acknowledge the contribution of the staff and patients of the Bristol Urological Institute, Southmead Hospital, UK. </w:t>
      </w:r>
      <w:r w:rsidR="00526F7F">
        <w:rPr>
          <w:rFonts w:ascii="Times New Roman" w:hAnsi="Times New Roman"/>
          <w:sz w:val="24"/>
          <w:szCs w:val="24"/>
          <w:lang w:eastAsia="en-GB"/>
        </w:rPr>
        <w:t xml:space="preserve">The authors </w:t>
      </w:r>
      <w:r>
        <w:rPr>
          <w:rFonts w:ascii="Times New Roman" w:hAnsi="Times New Roman"/>
          <w:sz w:val="24"/>
          <w:szCs w:val="24"/>
          <w:lang w:eastAsia="en-GB"/>
        </w:rPr>
        <w:t xml:space="preserve">also </w:t>
      </w:r>
      <w:r w:rsidR="00526F7F">
        <w:rPr>
          <w:rFonts w:ascii="Times New Roman" w:hAnsi="Times New Roman"/>
          <w:sz w:val="24"/>
          <w:szCs w:val="24"/>
          <w:lang w:eastAsia="en-GB"/>
        </w:rPr>
        <w:t>acknowledge</w:t>
      </w:r>
      <w:r w:rsidR="00337727">
        <w:rPr>
          <w:rFonts w:ascii="Times New Roman" w:hAnsi="Times New Roman"/>
          <w:sz w:val="24"/>
          <w:szCs w:val="24"/>
          <w:lang w:eastAsia="en-GB"/>
        </w:rPr>
        <w:t xml:space="preserve"> </w:t>
      </w:r>
      <w:r w:rsidR="00410561">
        <w:rPr>
          <w:rFonts w:ascii="Times New Roman" w:hAnsi="Times New Roman"/>
          <w:sz w:val="24"/>
          <w:szCs w:val="24"/>
          <w:lang w:eastAsia="en-GB"/>
        </w:rPr>
        <w:t>Liz Neagle for</w:t>
      </w:r>
      <w:r>
        <w:rPr>
          <w:rFonts w:ascii="Times New Roman" w:hAnsi="Times New Roman"/>
          <w:sz w:val="24"/>
          <w:szCs w:val="24"/>
          <w:lang w:eastAsia="en-GB"/>
        </w:rPr>
        <w:t xml:space="preserve"> the provision of an educational grant by Astellas Pharma Ltd., UK and</w:t>
      </w:r>
      <w:r w:rsidR="00DB0917">
        <w:rPr>
          <w:rFonts w:ascii="Times New Roman" w:hAnsi="Times New Roman"/>
          <w:sz w:val="24"/>
          <w:szCs w:val="24"/>
          <w:lang w:eastAsia="en-GB"/>
        </w:rPr>
        <w:t xml:space="preserve"> Ian Weir for the statistical programming for the project.</w:t>
      </w:r>
      <w:r w:rsidR="00526F7F">
        <w:rPr>
          <w:rFonts w:ascii="Times New Roman" w:hAnsi="Times New Roman"/>
          <w:sz w:val="24"/>
          <w:szCs w:val="24"/>
          <w:lang w:eastAsia="en-GB"/>
        </w:rPr>
        <w:t xml:space="preserve"> </w:t>
      </w:r>
    </w:p>
    <w:p w:rsidR="003E440E" w:rsidRDefault="003E440E" w:rsidP="00CD2D2B">
      <w:pPr>
        <w:autoSpaceDE w:val="0"/>
        <w:autoSpaceDN w:val="0"/>
        <w:adjustRightInd w:val="0"/>
        <w:spacing w:after="0" w:line="240" w:lineRule="auto"/>
        <w:jc w:val="both"/>
        <w:rPr>
          <w:rFonts w:ascii="Times New Roman" w:hAnsi="Times New Roman"/>
          <w:sz w:val="24"/>
          <w:szCs w:val="24"/>
          <w:lang w:eastAsia="en-GB"/>
        </w:rPr>
      </w:pPr>
    </w:p>
    <w:p w:rsidR="003E440E" w:rsidRDefault="003E440E" w:rsidP="00CD2D2B">
      <w:pPr>
        <w:autoSpaceDE w:val="0"/>
        <w:autoSpaceDN w:val="0"/>
        <w:adjustRightInd w:val="0"/>
        <w:spacing w:after="0" w:line="240" w:lineRule="auto"/>
        <w:jc w:val="both"/>
        <w:rPr>
          <w:rFonts w:ascii="Times New Roman" w:hAnsi="Times New Roman"/>
          <w:sz w:val="24"/>
          <w:szCs w:val="24"/>
          <w:lang w:eastAsia="en-GB"/>
        </w:rPr>
      </w:pPr>
    </w:p>
    <w:p w:rsidR="00983730" w:rsidRDefault="00983730" w:rsidP="005840DE">
      <w:pPr>
        <w:autoSpaceDE w:val="0"/>
        <w:autoSpaceDN w:val="0"/>
        <w:adjustRightInd w:val="0"/>
        <w:spacing w:after="0" w:line="400" w:lineRule="atLeast"/>
        <w:jc w:val="both"/>
        <w:rPr>
          <w:rFonts w:ascii="Times New Roman" w:hAnsi="Times New Roman"/>
          <w:sz w:val="24"/>
          <w:szCs w:val="24"/>
          <w:lang w:eastAsia="en-GB"/>
        </w:rPr>
      </w:pPr>
    </w:p>
    <w:p w:rsidR="003E440E" w:rsidRPr="00C2648E" w:rsidRDefault="003E440E" w:rsidP="00C2648E">
      <w:pPr>
        <w:pStyle w:val="ListParagraph"/>
        <w:ind w:left="0"/>
        <w:rPr>
          <w:rFonts w:ascii="Times New Roman" w:hAnsi="Times New Roman"/>
          <w:b/>
          <w:sz w:val="24"/>
          <w:szCs w:val="24"/>
        </w:rPr>
      </w:pPr>
      <w:r w:rsidRPr="00C2648E">
        <w:rPr>
          <w:rFonts w:ascii="Times New Roman" w:hAnsi="Times New Roman"/>
          <w:b/>
          <w:sz w:val="24"/>
          <w:szCs w:val="24"/>
        </w:rPr>
        <w:t>References</w:t>
      </w:r>
    </w:p>
    <w:p w:rsidR="003E440E" w:rsidRDefault="003E440E" w:rsidP="00C2648E">
      <w:pPr>
        <w:pStyle w:val="ListParagraph"/>
        <w:ind w:left="0"/>
        <w:rPr>
          <w:rFonts w:ascii="Times New Roman" w:hAnsi="Times New Roman"/>
          <w:sz w:val="24"/>
          <w:szCs w:val="24"/>
        </w:rPr>
      </w:pPr>
    </w:p>
    <w:p w:rsidR="003E440E" w:rsidRPr="00C2648E" w:rsidRDefault="003E440E" w:rsidP="00C2648E">
      <w:pPr>
        <w:pStyle w:val="ListParagraph"/>
        <w:rPr>
          <w:rFonts w:ascii="Times New Roman" w:hAnsi="Times New Roman"/>
          <w:sz w:val="24"/>
          <w:szCs w:val="24"/>
        </w:rPr>
      </w:pPr>
    </w:p>
    <w:p w:rsidR="00364771" w:rsidRPr="00364771" w:rsidRDefault="00194C26" w:rsidP="00364771">
      <w:pPr>
        <w:pStyle w:val="Bibliography"/>
        <w:rPr>
          <w:rFonts w:cs="Calibri"/>
        </w:rPr>
      </w:pPr>
      <w:r>
        <w:fldChar w:fldCharType="begin"/>
      </w:r>
      <w:r w:rsidR="002A342D">
        <w:instrText xml:space="preserve"> ADDIN ZOTERO_BIBL {"custom":[]} CSL_BIBLIOGRAPHY </w:instrText>
      </w:r>
      <w:r>
        <w:fldChar w:fldCharType="separate"/>
      </w:r>
      <w:r w:rsidR="00364771" w:rsidRPr="00364771">
        <w:rPr>
          <w:rFonts w:cs="Calibri"/>
        </w:rPr>
        <w:t xml:space="preserve">1. </w:t>
      </w:r>
      <w:r w:rsidR="00364771" w:rsidRPr="00364771">
        <w:rPr>
          <w:rFonts w:cs="Calibri"/>
        </w:rPr>
        <w:tab/>
        <w:t>ICIQ | Home [Internet]. [cited 2015 Nov 18]. Available from: http://www.iciq.net/</w:t>
      </w:r>
    </w:p>
    <w:p w:rsidR="00364771" w:rsidRPr="00364771" w:rsidRDefault="00364771" w:rsidP="00364771">
      <w:pPr>
        <w:pStyle w:val="Bibliography"/>
        <w:rPr>
          <w:rFonts w:cs="Calibri"/>
        </w:rPr>
      </w:pPr>
      <w:r w:rsidRPr="00364771">
        <w:rPr>
          <w:rFonts w:cs="Calibri"/>
        </w:rPr>
        <w:t xml:space="preserve">2. </w:t>
      </w:r>
      <w:r w:rsidRPr="00364771">
        <w:rPr>
          <w:rFonts w:cs="Calibri"/>
        </w:rPr>
        <w:tab/>
        <w:t xml:space="preserve">Kelleher C. Patient Reported Outcome Assessment. In: Abrams P, Cardozo L, Khoury S, Wein A, editors. Incontinence, 5th International Consultation on Incontinence. 5th edition. Health Publications Ltd.; 2013. p. 398–429. </w:t>
      </w:r>
    </w:p>
    <w:p w:rsidR="00364771" w:rsidRPr="00364771" w:rsidRDefault="00364771" w:rsidP="00364771">
      <w:pPr>
        <w:pStyle w:val="Bibliography"/>
        <w:rPr>
          <w:rFonts w:cs="Calibri"/>
        </w:rPr>
      </w:pPr>
      <w:r w:rsidRPr="00364771">
        <w:rPr>
          <w:rFonts w:cs="Calibri"/>
        </w:rPr>
        <w:t xml:space="preserve">3. </w:t>
      </w:r>
      <w:r w:rsidRPr="00364771">
        <w:rPr>
          <w:rFonts w:cs="Calibri"/>
        </w:rPr>
        <w:tab/>
        <w:t xml:space="preserve">Limperopoulos C, Majnemer A, Steinbach CL, Shevell M. Equivalence Reliability of the Vineland Adaptive Behavior Scale Between In-Person and Telephone Administration. Phys Occup Ther Pediatr. 2006 Jun 27;26(1):115–27. </w:t>
      </w:r>
    </w:p>
    <w:p w:rsidR="00364771" w:rsidRPr="00364771" w:rsidRDefault="00364771" w:rsidP="00364771">
      <w:pPr>
        <w:pStyle w:val="Bibliography"/>
        <w:rPr>
          <w:rFonts w:cs="Calibri"/>
        </w:rPr>
      </w:pPr>
      <w:r w:rsidRPr="00364771">
        <w:rPr>
          <w:rFonts w:cs="Calibri"/>
        </w:rPr>
        <w:t xml:space="preserve">4. </w:t>
      </w:r>
      <w:r w:rsidRPr="00364771">
        <w:rPr>
          <w:rFonts w:cs="Calibri"/>
        </w:rPr>
        <w:tab/>
        <w:t xml:space="preserve">Bushnell DM, Reilly MC, Galani C, Martin ML, Ricci J-F, Patrick DL, et al. Validation of Electronic Data Capture of the Irritable Bowel Syndrome—Quality of Life Measure, the Work Productivity and Activity Impairment Questionnaire for Irritable Bowel Syndrome and the EuroQol. Value Health. 2006 Mar;9(2):98–105. </w:t>
      </w:r>
    </w:p>
    <w:p w:rsidR="00364771" w:rsidRPr="00364771" w:rsidRDefault="00364771" w:rsidP="00364771">
      <w:pPr>
        <w:pStyle w:val="Bibliography"/>
        <w:rPr>
          <w:rFonts w:cs="Calibri"/>
        </w:rPr>
      </w:pPr>
      <w:r w:rsidRPr="00364771">
        <w:rPr>
          <w:rFonts w:cs="Calibri"/>
        </w:rPr>
        <w:t xml:space="preserve">5. </w:t>
      </w:r>
      <w:r w:rsidRPr="00364771">
        <w:rPr>
          <w:rFonts w:cs="Calibri"/>
        </w:rPr>
        <w:tab/>
        <w:t xml:space="preserve">Stone AA, Shiffman S, Schwartz JE, Broderick JE, Hufford MR. Patient non-compliance with paper diaries. Bmj. 2002;324(7347):1193–4. </w:t>
      </w:r>
    </w:p>
    <w:p w:rsidR="00364771" w:rsidRPr="00364771" w:rsidRDefault="00364771" w:rsidP="00364771">
      <w:pPr>
        <w:pStyle w:val="Bibliography"/>
        <w:rPr>
          <w:rFonts w:cs="Calibri"/>
        </w:rPr>
      </w:pPr>
      <w:r w:rsidRPr="00364771">
        <w:rPr>
          <w:rFonts w:cs="Calibri"/>
        </w:rPr>
        <w:t xml:space="preserve">6. </w:t>
      </w:r>
      <w:r w:rsidRPr="00364771">
        <w:rPr>
          <w:rFonts w:cs="Calibri"/>
        </w:rPr>
        <w:tab/>
        <w:t xml:space="preserve">Velikova G, Wright EP, Smith AB, Cull A, Gould A, Forman D, et al. Automated collection of quality-of-life data: a comparison of paper and computer touch-screen questionnaires. J Clin Oncol. 1999;17(3):998–998. </w:t>
      </w:r>
    </w:p>
    <w:p w:rsidR="00364771" w:rsidRPr="00364771" w:rsidRDefault="00364771" w:rsidP="00364771">
      <w:pPr>
        <w:pStyle w:val="Bibliography"/>
        <w:rPr>
          <w:rFonts w:cs="Calibri"/>
        </w:rPr>
      </w:pPr>
      <w:r w:rsidRPr="00364771">
        <w:rPr>
          <w:rFonts w:cs="Calibri"/>
        </w:rPr>
        <w:t xml:space="preserve">7. </w:t>
      </w:r>
      <w:r w:rsidRPr="00364771">
        <w:rPr>
          <w:rFonts w:cs="Calibri"/>
        </w:rPr>
        <w:tab/>
        <w:t xml:space="preserve">Aiello EJ, Taplin S, Reid R, Hobbs M, Seger D, Kamel H, et al. In a randomized controlled trial, patients preferred electronic data collection of breast cancer risk-factor information in a mammography setting. J Clin Epidemiol. 2006 Jan;59(1):77–81. </w:t>
      </w:r>
    </w:p>
    <w:p w:rsidR="00364771" w:rsidRPr="00364771" w:rsidRDefault="00364771" w:rsidP="00364771">
      <w:pPr>
        <w:pStyle w:val="Bibliography"/>
        <w:rPr>
          <w:rFonts w:cs="Calibri"/>
        </w:rPr>
      </w:pPr>
      <w:r w:rsidRPr="00364771">
        <w:rPr>
          <w:rFonts w:cs="Calibri"/>
        </w:rPr>
        <w:t xml:space="preserve">8. </w:t>
      </w:r>
      <w:r w:rsidRPr="00364771">
        <w:rPr>
          <w:rFonts w:cs="Calibri"/>
        </w:rPr>
        <w:tab/>
        <w:t xml:space="preserve">Bischoff-Ferrari HA. Validation and patient acceptance of a computer touch screen version of the WOMAC 3.1 osteoarthritis index. Ann Rheum Dis. 2005 Jan 1;64(1):80–4. </w:t>
      </w:r>
    </w:p>
    <w:p w:rsidR="00364771" w:rsidRPr="00364771" w:rsidRDefault="00364771" w:rsidP="00364771">
      <w:pPr>
        <w:pStyle w:val="Bibliography"/>
        <w:rPr>
          <w:rFonts w:cs="Calibri"/>
        </w:rPr>
      </w:pPr>
      <w:r w:rsidRPr="00364771">
        <w:rPr>
          <w:rFonts w:cs="Calibri"/>
        </w:rPr>
        <w:t xml:space="preserve">9. </w:t>
      </w:r>
      <w:r w:rsidRPr="00364771">
        <w:rPr>
          <w:rFonts w:cs="Calibri"/>
        </w:rPr>
        <w:tab/>
        <w:t xml:space="preserve">Hess R, Santucci A, McTigue K, Fischer G, Kapoor W. Patient Difficulty Using Tablet Computers to Screen in Primary Care. J Gen Intern Med. 2008 Apr;23(4):476–80. </w:t>
      </w:r>
    </w:p>
    <w:p w:rsidR="00364771" w:rsidRPr="00364771" w:rsidRDefault="00364771" w:rsidP="00364771">
      <w:pPr>
        <w:pStyle w:val="Bibliography"/>
        <w:rPr>
          <w:rFonts w:cs="Calibri"/>
        </w:rPr>
      </w:pPr>
      <w:r w:rsidRPr="00364771">
        <w:rPr>
          <w:rFonts w:cs="Calibri"/>
        </w:rPr>
        <w:t xml:space="preserve">10. </w:t>
      </w:r>
      <w:r w:rsidRPr="00364771">
        <w:rPr>
          <w:rFonts w:cs="Calibri"/>
        </w:rPr>
        <w:tab/>
        <w:t xml:space="preserve">Bellamy N, Campbell J, Hill J, Band P. A comparative study of telephone versus onsite completion of the WOMAC 3.0 osteoarthritis index. J Rheumatol. 2002;29(4):783–6. </w:t>
      </w:r>
    </w:p>
    <w:p w:rsidR="00364771" w:rsidRPr="00364771" w:rsidRDefault="00364771" w:rsidP="00364771">
      <w:pPr>
        <w:pStyle w:val="Bibliography"/>
        <w:rPr>
          <w:rFonts w:cs="Calibri"/>
        </w:rPr>
      </w:pPr>
      <w:r w:rsidRPr="00364771">
        <w:rPr>
          <w:rFonts w:cs="Calibri"/>
        </w:rPr>
        <w:lastRenderedPageBreak/>
        <w:t xml:space="preserve">11. </w:t>
      </w:r>
      <w:r w:rsidRPr="00364771">
        <w:rPr>
          <w:rFonts w:cs="Calibri"/>
        </w:rPr>
        <w:tab/>
        <w:t xml:space="preserve">Lungenhausen M, Lange S, Maier C, Schaub C, Trampisch HJ, Endres HG. Randomised controlled comparison of the Health Survey Short Form (SF-12) and the Graded Chronic Pain Scale (GCPS) in telephone interviews versus self-administered questionnaires. Are the results equivalent? BMC Med Res Methodol. 2007;7(1):50. </w:t>
      </w:r>
    </w:p>
    <w:p w:rsidR="00364771" w:rsidRPr="00364771" w:rsidRDefault="00364771" w:rsidP="00364771">
      <w:pPr>
        <w:pStyle w:val="Bibliography"/>
        <w:rPr>
          <w:rFonts w:cs="Calibri"/>
        </w:rPr>
      </w:pPr>
      <w:r w:rsidRPr="00364771">
        <w:rPr>
          <w:rFonts w:cs="Calibri"/>
        </w:rPr>
        <w:t xml:space="preserve">12. </w:t>
      </w:r>
      <w:r w:rsidRPr="00364771">
        <w:rPr>
          <w:rFonts w:cs="Calibri"/>
        </w:rPr>
        <w:tab/>
        <w:t xml:space="preserve">Resnik LJ, Clark MA, Borgia M. Telephone and face to face methods of assessment of veteran’s community reintegration yield equivalent results. BMC Med Res Methodol. 2011;11(1):98. </w:t>
      </w:r>
    </w:p>
    <w:p w:rsidR="00364771" w:rsidRPr="00364771" w:rsidRDefault="00364771" w:rsidP="00364771">
      <w:pPr>
        <w:pStyle w:val="Bibliography"/>
        <w:rPr>
          <w:rFonts w:cs="Calibri"/>
        </w:rPr>
      </w:pPr>
      <w:r w:rsidRPr="00364771">
        <w:rPr>
          <w:rFonts w:cs="Calibri"/>
        </w:rPr>
        <w:t xml:space="preserve">13. </w:t>
      </w:r>
      <w:r w:rsidRPr="00364771">
        <w:rPr>
          <w:rFonts w:cs="Calibri"/>
        </w:rPr>
        <w:tab/>
        <w:t xml:space="preserve">Gwaltney CJ, Shields AL, Shiffman S. Equivalence of Electronic and Paper-and-Pencil Administration of Patient-Reported Outcome Measures: A Meta-Analytic Review. Value Health. 2008 Mar;11(2):322–33. </w:t>
      </w:r>
    </w:p>
    <w:p w:rsidR="00364771" w:rsidRPr="00364771" w:rsidRDefault="00364771" w:rsidP="00364771">
      <w:pPr>
        <w:pStyle w:val="Bibliography"/>
        <w:rPr>
          <w:rFonts w:cs="Calibri"/>
        </w:rPr>
      </w:pPr>
      <w:r w:rsidRPr="00364771">
        <w:rPr>
          <w:rFonts w:cs="Calibri"/>
        </w:rPr>
        <w:t xml:space="preserve">14. </w:t>
      </w:r>
      <w:r w:rsidRPr="00364771">
        <w:rPr>
          <w:rFonts w:cs="Calibri"/>
        </w:rPr>
        <w:tab/>
        <w:t xml:space="preserve">Schulenberg SE, Yutrzenka BA. The equivalence of computerized and paper-and-pencil psychological instruments: Implications for measures of negative affect. Behav Res Methods Instrum Comput. 1999 Jun 1;31(2):315–21. </w:t>
      </w:r>
    </w:p>
    <w:p w:rsidR="00364771" w:rsidRPr="00364771" w:rsidRDefault="00364771" w:rsidP="00364771">
      <w:pPr>
        <w:pStyle w:val="Bibliography"/>
        <w:rPr>
          <w:rFonts w:cs="Calibri"/>
        </w:rPr>
      </w:pPr>
      <w:r w:rsidRPr="00364771">
        <w:rPr>
          <w:rFonts w:cs="Calibri"/>
        </w:rPr>
        <w:t xml:space="preserve">15. </w:t>
      </w:r>
      <w:r w:rsidRPr="00364771">
        <w:rPr>
          <w:rFonts w:cs="Calibri"/>
        </w:rPr>
        <w:tab/>
        <w:t xml:space="preserve">Juniper EF, Langlands JM, Juniper BA. Patients may respond differently to paper and electronic versions of the same questionnaires. Respir Med. 2009 Jun;103(6):932–4. </w:t>
      </w:r>
    </w:p>
    <w:p w:rsidR="00364771" w:rsidRPr="00364771" w:rsidRDefault="00364771" w:rsidP="00364771">
      <w:pPr>
        <w:pStyle w:val="Bibliography"/>
        <w:rPr>
          <w:rFonts w:cs="Calibri"/>
        </w:rPr>
      </w:pPr>
      <w:r w:rsidRPr="00364771">
        <w:rPr>
          <w:rFonts w:cs="Calibri"/>
        </w:rPr>
        <w:t xml:space="preserve">16. </w:t>
      </w:r>
      <w:r w:rsidRPr="00364771">
        <w:rPr>
          <w:rFonts w:cs="Calibri"/>
        </w:rPr>
        <w:tab/>
        <w:t xml:space="preserve">Coons SJ, Gwaltney CJ, Hays RD, Lundy JJ, Sloan JA, Revicki DA, et al. Recommendations on Evidence Needed to Support Measurement Equivalence between Electronic and Paper-Based Patient-Reported Outcome (PRO) Measures: ISPOR ePRO Good Research Practices Task Force Report. Value Health. 2009 Jun 1;12(4):419–29. </w:t>
      </w:r>
    </w:p>
    <w:p w:rsidR="00364771" w:rsidRPr="00364771" w:rsidRDefault="00364771" w:rsidP="00364771">
      <w:pPr>
        <w:pStyle w:val="Bibliography"/>
        <w:rPr>
          <w:rFonts w:cs="Calibri"/>
        </w:rPr>
      </w:pPr>
      <w:r w:rsidRPr="00364771">
        <w:rPr>
          <w:rFonts w:cs="Calibri"/>
        </w:rPr>
        <w:t xml:space="preserve">17. </w:t>
      </w:r>
      <w:r w:rsidRPr="00364771">
        <w:rPr>
          <w:rFonts w:cs="Calibri"/>
        </w:rPr>
        <w:tab/>
        <w:t xml:space="preserve">Beatty PC, Willis GB. Research Synthesis: The Practice of Cognitive Interviewing. Public Opin Q. 2007 Jun 20;71(2):287–311. </w:t>
      </w:r>
    </w:p>
    <w:p w:rsidR="00364771" w:rsidRPr="00364771" w:rsidRDefault="00364771" w:rsidP="00364771">
      <w:pPr>
        <w:pStyle w:val="Bibliography"/>
        <w:rPr>
          <w:rFonts w:cs="Calibri"/>
        </w:rPr>
      </w:pPr>
      <w:r w:rsidRPr="00364771">
        <w:rPr>
          <w:rFonts w:cs="Calibri"/>
        </w:rPr>
        <w:t xml:space="preserve">18. </w:t>
      </w:r>
      <w:r w:rsidRPr="00364771">
        <w:rPr>
          <w:rFonts w:cs="Calibri"/>
        </w:rPr>
        <w:tab/>
        <w:t>R Development Core Team. R: A language and environment for statistical computing [Internet]. Vienna, Austria: R Foundation for Statistical Computing; 2008 [cited 2014 Dec 3]. Available from: http://www.R-project.org</w:t>
      </w:r>
    </w:p>
    <w:p w:rsidR="00364771" w:rsidRPr="00364771" w:rsidRDefault="00364771" w:rsidP="00364771">
      <w:pPr>
        <w:pStyle w:val="Bibliography"/>
        <w:rPr>
          <w:rFonts w:cs="Calibri"/>
        </w:rPr>
      </w:pPr>
      <w:r w:rsidRPr="00364771">
        <w:rPr>
          <w:rFonts w:cs="Calibri"/>
        </w:rPr>
        <w:t xml:space="preserve">19. </w:t>
      </w:r>
      <w:r w:rsidRPr="00364771">
        <w:rPr>
          <w:rFonts w:cs="Calibri"/>
        </w:rPr>
        <w:tab/>
        <w:t xml:space="preserve">Sim J, Wright CC. The Kappa Statistic in Reliability Studies: Use, Interpretation, and Sample Size Requirements. Phys Ther. 2005 Mar 1;85(3):257–68. </w:t>
      </w:r>
    </w:p>
    <w:p w:rsidR="00364771" w:rsidRPr="00364771" w:rsidRDefault="00364771" w:rsidP="00364771">
      <w:pPr>
        <w:pStyle w:val="Bibliography"/>
        <w:rPr>
          <w:rFonts w:cs="Calibri"/>
        </w:rPr>
      </w:pPr>
      <w:r w:rsidRPr="00364771">
        <w:rPr>
          <w:rFonts w:cs="Calibri"/>
        </w:rPr>
        <w:t xml:space="preserve">20. </w:t>
      </w:r>
      <w:r w:rsidRPr="00364771">
        <w:rPr>
          <w:rFonts w:cs="Calibri"/>
        </w:rPr>
        <w:tab/>
        <w:t xml:space="preserve">Landis JR, Koch GG. The Measurement of Observer Agreement for Categorical Data. Biometrics. 1977 Mar;33(1):159. </w:t>
      </w:r>
    </w:p>
    <w:p w:rsidR="00364771" w:rsidRPr="00364771" w:rsidRDefault="00364771" w:rsidP="00364771">
      <w:pPr>
        <w:pStyle w:val="Bibliography"/>
        <w:rPr>
          <w:rFonts w:cs="Calibri"/>
        </w:rPr>
      </w:pPr>
      <w:r w:rsidRPr="00364771">
        <w:rPr>
          <w:rFonts w:cs="Calibri"/>
        </w:rPr>
        <w:t xml:space="preserve">21. </w:t>
      </w:r>
      <w:r w:rsidRPr="00364771">
        <w:rPr>
          <w:rFonts w:cs="Calibri"/>
        </w:rPr>
        <w:tab/>
        <w:t>Grafton KV, Foster NE, Wright CC. Test-retest reliability of the Short-Form McGill Pain Questionnaire: assessment of intraclass correlation coefficients and limits of agreement in patients with osteo</w:t>
      </w:r>
      <w:r>
        <w:rPr>
          <w:rFonts w:cs="Calibri"/>
        </w:rPr>
        <w:t>arthritis. Clin J Pain. 2005</w:t>
      </w:r>
      <w:r w:rsidRPr="00364771">
        <w:rPr>
          <w:rFonts w:cs="Calibri"/>
        </w:rPr>
        <w:t xml:space="preserve">;21(1):73–82. </w:t>
      </w:r>
    </w:p>
    <w:p w:rsidR="003E440E" w:rsidRDefault="00194C26">
      <w:pPr>
        <w:pStyle w:val="Bibliography"/>
        <w:rPr>
          <w:rFonts w:ascii="Times New Roman" w:hAnsi="Times New Roman"/>
          <w:sz w:val="24"/>
          <w:szCs w:val="24"/>
        </w:rPr>
      </w:pPr>
      <w:r>
        <w:rPr>
          <w:rFonts w:ascii="Times New Roman" w:hAnsi="Times New Roman"/>
          <w:sz w:val="24"/>
          <w:szCs w:val="24"/>
        </w:rPr>
        <w:fldChar w:fldCharType="end"/>
      </w:r>
    </w:p>
    <w:p w:rsidR="005504E1" w:rsidRDefault="005504E1">
      <w:pPr>
        <w:pStyle w:val="Bibliography"/>
        <w:rPr>
          <w:rFonts w:ascii="Times New Roman" w:hAnsi="Times New Roman"/>
          <w:sz w:val="24"/>
          <w:szCs w:val="24"/>
        </w:rPr>
      </w:pPr>
    </w:p>
    <w:p w:rsidR="005504E1" w:rsidRDefault="005504E1">
      <w:pPr>
        <w:pStyle w:val="Bibliography"/>
        <w:rPr>
          <w:rFonts w:ascii="Times New Roman" w:hAnsi="Times New Roman"/>
          <w:sz w:val="24"/>
          <w:szCs w:val="24"/>
        </w:rPr>
      </w:pPr>
    </w:p>
    <w:p w:rsidR="00624A23" w:rsidRDefault="00624A23">
      <w:pPr>
        <w:pStyle w:val="Bibliography"/>
        <w:rPr>
          <w:rFonts w:ascii="Times New Roman" w:hAnsi="Times New Roman"/>
          <w:sz w:val="24"/>
          <w:szCs w:val="24"/>
        </w:rPr>
      </w:pPr>
    </w:p>
    <w:p w:rsidR="00624A23" w:rsidRDefault="00624A23">
      <w:pPr>
        <w:pStyle w:val="Bibliography"/>
        <w:rPr>
          <w:rFonts w:ascii="Times New Roman" w:hAnsi="Times New Roman"/>
          <w:sz w:val="24"/>
          <w:szCs w:val="24"/>
        </w:rPr>
      </w:pPr>
    </w:p>
    <w:p w:rsidR="00624A23" w:rsidRDefault="00624A23">
      <w:pPr>
        <w:pStyle w:val="Bibliography"/>
        <w:rPr>
          <w:rFonts w:ascii="Times New Roman" w:hAnsi="Times New Roman"/>
          <w:sz w:val="24"/>
          <w:szCs w:val="24"/>
        </w:rPr>
      </w:pPr>
    </w:p>
    <w:p w:rsidR="00624A23" w:rsidRDefault="00624A23">
      <w:pPr>
        <w:pStyle w:val="Bibliography"/>
        <w:rPr>
          <w:rFonts w:ascii="Times New Roman" w:hAnsi="Times New Roman"/>
          <w:sz w:val="24"/>
          <w:szCs w:val="24"/>
        </w:rPr>
      </w:pPr>
    </w:p>
    <w:p w:rsidR="00624A23" w:rsidRDefault="00624A23">
      <w:pPr>
        <w:pStyle w:val="Bibliography"/>
        <w:rPr>
          <w:rFonts w:ascii="Times New Roman" w:hAnsi="Times New Roman"/>
          <w:sz w:val="24"/>
          <w:szCs w:val="24"/>
        </w:rPr>
      </w:pPr>
    </w:p>
    <w:p w:rsidR="005504E1" w:rsidRDefault="005504E1">
      <w:pPr>
        <w:pStyle w:val="Bibliography"/>
        <w:rPr>
          <w:rFonts w:ascii="Times New Roman" w:hAnsi="Times New Roman"/>
          <w:sz w:val="24"/>
          <w:szCs w:val="24"/>
        </w:rPr>
      </w:pPr>
    </w:p>
    <w:p w:rsidR="005504E1" w:rsidRDefault="005504E1">
      <w:pPr>
        <w:pStyle w:val="Bibliography"/>
        <w:rPr>
          <w:rFonts w:ascii="Times New Roman" w:hAnsi="Times New Roman"/>
        </w:rPr>
      </w:pPr>
      <w:r>
        <w:rPr>
          <w:rFonts w:ascii="Times New Roman" w:hAnsi="Times New Roman"/>
        </w:rPr>
        <w:t>Table I</w:t>
      </w:r>
      <w:r w:rsidRPr="00E655D3">
        <w:rPr>
          <w:rFonts w:ascii="Times New Roman" w:hAnsi="Times New Roman"/>
        </w:rPr>
        <w:t>. Number</w:t>
      </w:r>
      <w:r w:rsidRPr="00BF24BB">
        <w:rPr>
          <w:rFonts w:ascii="Times New Roman" w:hAnsi="Times New Roman"/>
        </w:rPr>
        <w:t xml:space="preserve"> of completed paired administrations included in the analysis.</w:t>
      </w:r>
    </w:p>
    <w:p w:rsidR="00270BFE" w:rsidRDefault="00270BFE" w:rsidP="00270BFE">
      <w:pPr>
        <w:rPr>
          <w:rFonts w:ascii="Times New Roman" w:hAnsi="Times New Roman"/>
        </w:rPr>
      </w:pPr>
      <w:r>
        <w:rPr>
          <w:rFonts w:ascii="Times New Roman" w:hAnsi="Times New Roman"/>
        </w:rPr>
        <w:t>Table II</w:t>
      </w:r>
      <w:r w:rsidRPr="00253675">
        <w:rPr>
          <w:rFonts w:ascii="Times New Roman" w:hAnsi="Times New Roman"/>
        </w:rPr>
        <w:t xml:space="preserve">. </w:t>
      </w:r>
      <w:proofErr w:type="gramStart"/>
      <w:r w:rsidRPr="00253675">
        <w:rPr>
          <w:rFonts w:ascii="Times New Roman" w:hAnsi="Times New Roman"/>
        </w:rPr>
        <w:t xml:space="preserve">Statistics of agreement </w:t>
      </w:r>
      <w:r>
        <w:rPr>
          <w:rFonts w:ascii="Times New Roman" w:hAnsi="Times New Roman"/>
        </w:rPr>
        <w:t xml:space="preserve">and kappa statistic </w:t>
      </w:r>
      <w:r w:rsidRPr="00253675">
        <w:rPr>
          <w:rFonts w:ascii="Times New Roman" w:hAnsi="Times New Roman"/>
        </w:rPr>
        <w:t>for ICIQ-UI SF</w:t>
      </w:r>
      <w:r>
        <w:rPr>
          <w:rFonts w:ascii="Times New Roman" w:hAnsi="Times New Roman"/>
        </w:rPr>
        <w:t>.</w:t>
      </w:r>
      <w:proofErr w:type="gramEnd"/>
    </w:p>
    <w:p w:rsidR="00624A23" w:rsidRDefault="00624A23" w:rsidP="00624A23">
      <w:pPr>
        <w:rPr>
          <w:rFonts w:ascii="Times New Roman" w:hAnsi="Times New Roman"/>
        </w:rPr>
      </w:pPr>
      <w:proofErr w:type="gramStart"/>
      <w:r>
        <w:rPr>
          <w:rFonts w:ascii="Times New Roman" w:hAnsi="Times New Roman"/>
        </w:rPr>
        <w:t>Fig.</w:t>
      </w:r>
      <w:r w:rsidRPr="00ED063E">
        <w:rPr>
          <w:rFonts w:ascii="Times New Roman" w:hAnsi="Times New Roman"/>
        </w:rPr>
        <w:t xml:space="preserve"> 1</w:t>
      </w:r>
      <w:r>
        <w:rPr>
          <w:rFonts w:ascii="Times New Roman" w:hAnsi="Times New Roman"/>
        </w:rPr>
        <w:t>.</w:t>
      </w:r>
      <w:proofErr w:type="gramEnd"/>
      <w:r w:rsidRPr="00ED063E">
        <w:rPr>
          <w:rFonts w:ascii="Times New Roman" w:hAnsi="Times New Roman"/>
        </w:rPr>
        <w:t xml:space="preserve"> The mean of the question</w:t>
      </w:r>
      <w:r>
        <w:rPr>
          <w:rFonts w:ascii="Times New Roman" w:hAnsi="Times New Roman"/>
        </w:rPr>
        <w:t xml:space="preserve"> </w:t>
      </w:r>
      <w:r w:rsidRPr="00ED063E">
        <w:rPr>
          <w:rFonts w:ascii="Times New Roman" w:hAnsi="Times New Roman"/>
        </w:rPr>
        <w:t xml:space="preserve">item-level intra class coefficients by pair of administration tested, with 95% confidence intervals. </w:t>
      </w:r>
      <w:proofErr w:type="gramStart"/>
      <w:r w:rsidRPr="00ED063E">
        <w:rPr>
          <w:rFonts w:ascii="Times New Roman" w:hAnsi="Times New Roman"/>
        </w:rPr>
        <w:t>ICIQ-LUTSqol (A)</w:t>
      </w:r>
      <w:r>
        <w:rPr>
          <w:rFonts w:ascii="Times New Roman" w:hAnsi="Times New Roman"/>
        </w:rPr>
        <w:t>,</w:t>
      </w:r>
      <w:r w:rsidRPr="00ED063E">
        <w:rPr>
          <w:rFonts w:ascii="Times New Roman" w:hAnsi="Times New Roman"/>
        </w:rPr>
        <w:t xml:space="preserve"> ICIQ-MLUTS (B)</w:t>
      </w:r>
      <w:r>
        <w:rPr>
          <w:rFonts w:ascii="Times New Roman" w:hAnsi="Times New Roman"/>
        </w:rPr>
        <w:t>,</w:t>
      </w:r>
      <w:r w:rsidRPr="00ED063E">
        <w:rPr>
          <w:rFonts w:ascii="Times New Roman" w:hAnsi="Times New Roman"/>
        </w:rPr>
        <w:t xml:space="preserve"> and ICIQ-OABqol (C).</w:t>
      </w:r>
      <w:proofErr w:type="gramEnd"/>
    </w:p>
    <w:p w:rsidR="00624A23" w:rsidRDefault="00624A23" w:rsidP="00624A23">
      <w:pPr>
        <w:rPr>
          <w:rFonts w:ascii="Times New Roman" w:hAnsi="Times New Roman"/>
        </w:rPr>
      </w:pPr>
      <w:proofErr w:type="gramStart"/>
      <w:r>
        <w:rPr>
          <w:rFonts w:ascii="Times New Roman" w:hAnsi="Times New Roman"/>
        </w:rPr>
        <w:t>Fig. 2.</w:t>
      </w:r>
      <w:proofErr w:type="gramEnd"/>
      <w:r>
        <w:rPr>
          <w:rFonts w:ascii="Times New Roman" w:hAnsi="Times New Roman"/>
        </w:rPr>
        <w:t xml:space="preserve"> </w:t>
      </w:r>
      <w:r w:rsidRPr="004836C8">
        <w:rPr>
          <w:rFonts w:ascii="Times New Roman" w:hAnsi="Times New Roman"/>
        </w:rPr>
        <w:t>An example of the variation in differences in scores between pairs of administrations for Q1</w:t>
      </w:r>
      <w:r>
        <w:rPr>
          <w:rFonts w:ascii="Times New Roman" w:hAnsi="Times New Roman"/>
        </w:rPr>
        <w:t>from the</w:t>
      </w:r>
      <w:r w:rsidRPr="004836C8">
        <w:rPr>
          <w:rFonts w:ascii="Times New Roman" w:hAnsi="Times New Roman"/>
        </w:rPr>
        <w:t xml:space="preserve"> ICIQ-LUTSqol. “To what extent does your urinary problem affect your household tasks (e.g. cleaning, shopping, etc.)”</w:t>
      </w:r>
      <w:r>
        <w:rPr>
          <w:rFonts w:ascii="Times New Roman" w:hAnsi="Times New Roman"/>
        </w:rPr>
        <w:t xml:space="preserve"> The options given are scored from 1 to 4: not at all, slightly, moderately, a lot</w:t>
      </w:r>
      <w:r w:rsidRPr="004836C8">
        <w:rPr>
          <w:rFonts w:ascii="Times New Roman" w:hAnsi="Times New Roman"/>
        </w:rPr>
        <w:t>.</w:t>
      </w:r>
    </w:p>
    <w:p w:rsidR="00624A23" w:rsidRDefault="00624A23" w:rsidP="00624A23">
      <w:pPr>
        <w:autoSpaceDE w:val="0"/>
        <w:autoSpaceDN w:val="0"/>
        <w:adjustRightInd w:val="0"/>
        <w:spacing w:after="0" w:line="240" w:lineRule="auto"/>
        <w:jc w:val="both"/>
        <w:rPr>
          <w:rFonts w:ascii="Times New Roman" w:hAnsi="Times New Roman"/>
          <w:sz w:val="24"/>
          <w:szCs w:val="24"/>
          <w:lang w:eastAsia="en-GB"/>
        </w:rPr>
      </w:pPr>
      <w:proofErr w:type="gramStart"/>
      <w:r>
        <w:rPr>
          <w:rFonts w:ascii="Times New Roman" w:hAnsi="Times New Roman"/>
          <w:sz w:val="24"/>
          <w:szCs w:val="24"/>
          <w:lang w:eastAsia="en-GB"/>
        </w:rPr>
        <w:t>Fig. 3.</w:t>
      </w:r>
      <w:proofErr w:type="gramEnd"/>
      <w:r>
        <w:rPr>
          <w:rFonts w:ascii="Times New Roman" w:hAnsi="Times New Roman"/>
          <w:sz w:val="24"/>
          <w:szCs w:val="24"/>
          <w:lang w:eastAsia="en-GB"/>
        </w:rPr>
        <w:t xml:space="preserve"> </w:t>
      </w:r>
      <w:r>
        <w:rPr>
          <w:rFonts w:ascii="Times New Roman" w:hAnsi="Times New Roman"/>
        </w:rPr>
        <w:t>Q</w:t>
      </w:r>
      <w:r w:rsidRPr="00ED063E">
        <w:rPr>
          <w:rFonts w:ascii="Times New Roman" w:hAnsi="Times New Roman"/>
        </w:rPr>
        <w:t>uestionnaire</w:t>
      </w:r>
      <w:r>
        <w:rPr>
          <w:rFonts w:ascii="Times New Roman" w:hAnsi="Times New Roman"/>
        </w:rPr>
        <w:t xml:space="preserve">s’ mean </w:t>
      </w:r>
      <w:r w:rsidRPr="00ED063E">
        <w:rPr>
          <w:rFonts w:ascii="Times New Roman" w:hAnsi="Times New Roman"/>
        </w:rPr>
        <w:t>item-level intra class coefficients</w:t>
      </w:r>
      <w:r>
        <w:rPr>
          <w:rFonts w:ascii="Times New Roman" w:hAnsi="Times New Roman"/>
        </w:rPr>
        <w:t xml:space="preserve"> for: paper versus iPad (combined) stratified by age (A); for paper versus paper stratified by age (B); and for paper versus iPad (combined), stratified by computer use</w:t>
      </w:r>
      <w:r w:rsidRPr="00ED063E">
        <w:rPr>
          <w:rFonts w:ascii="Times New Roman" w:hAnsi="Times New Roman"/>
        </w:rPr>
        <w:t xml:space="preserve"> (C)</w:t>
      </w:r>
      <w:r>
        <w:rPr>
          <w:rFonts w:ascii="Times New Roman" w:hAnsi="Times New Roman"/>
        </w:rPr>
        <w:t>, gender (D), and experience with touch screen devices (E). Error bars represent</w:t>
      </w:r>
      <w:r w:rsidRPr="00ED063E">
        <w:rPr>
          <w:rFonts w:ascii="Times New Roman" w:hAnsi="Times New Roman"/>
        </w:rPr>
        <w:t xml:space="preserve"> 95% confidence intervals</w:t>
      </w:r>
      <w:r>
        <w:rPr>
          <w:rFonts w:ascii="Times New Roman" w:hAnsi="Times New Roman"/>
        </w:rPr>
        <w:t>.</w:t>
      </w:r>
    </w:p>
    <w:p w:rsidR="00624A23" w:rsidRPr="00ED063E" w:rsidRDefault="00624A23" w:rsidP="00624A23">
      <w:pPr>
        <w:rPr>
          <w:rFonts w:ascii="Times New Roman" w:hAnsi="Times New Roman"/>
        </w:rPr>
      </w:pPr>
    </w:p>
    <w:p w:rsidR="00624A23" w:rsidRDefault="00624A23">
      <w:pPr>
        <w:pStyle w:val="Bibliography"/>
        <w:rPr>
          <w:rFonts w:ascii="Times New Roman" w:hAnsi="Times New Roman"/>
          <w:sz w:val="24"/>
          <w:szCs w:val="24"/>
        </w:rPr>
      </w:pPr>
    </w:p>
    <w:p w:rsidR="00624A23" w:rsidRDefault="00624A23">
      <w:pPr>
        <w:pStyle w:val="Bibliography"/>
        <w:rPr>
          <w:rFonts w:ascii="Times New Roman" w:hAnsi="Times New Roman"/>
          <w:sz w:val="24"/>
          <w:szCs w:val="24"/>
        </w:rPr>
      </w:pPr>
    </w:p>
    <w:p w:rsidR="00624A23" w:rsidRDefault="00624A23">
      <w:pPr>
        <w:pStyle w:val="Bibliography"/>
        <w:rPr>
          <w:rFonts w:ascii="Times New Roman" w:hAnsi="Times New Roman"/>
          <w:sz w:val="24"/>
          <w:szCs w:val="24"/>
        </w:rPr>
        <w:sectPr w:rsidR="00624A23" w:rsidSect="00116486">
          <w:pgSz w:w="11906" w:h="16838"/>
          <w:pgMar w:top="1440" w:right="1440" w:bottom="1440" w:left="1440" w:header="708" w:footer="708" w:gutter="0"/>
          <w:cols w:space="708"/>
          <w:docGrid w:linePitch="360"/>
        </w:sectPr>
      </w:pPr>
    </w:p>
    <w:p w:rsidR="003E440E" w:rsidRPr="00C2648E" w:rsidRDefault="003E440E" w:rsidP="007832D2"/>
    <w:sectPr w:rsidR="003E440E" w:rsidRPr="00C2648E" w:rsidSect="005B34E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B4BC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3A8B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90AC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DECF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1E8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C6C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2647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A6B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44D2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B0A618"/>
    <w:lvl w:ilvl="0">
      <w:start w:val="1"/>
      <w:numFmt w:val="bullet"/>
      <w:lvlText w:val=""/>
      <w:lvlJc w:val="left"/>
      <w:pPr>
        <w:tabs>
          <w:tab w:val="num" w:pos="360"/>
        </w:tabs>
        <w:ind w:left="360" w:hanging="360"/>
      </w:pPr>
      <w:rPr>
        <w:rFonts w:ascii="Symbol" w:hAnsi="Symbol" w:hint="default"/>
      </w:rPr>
    </w:lvl>
  </w:abstractNum>
  <w:abstractNum w:abstractNumId="10">
    <w:nsid w:val="3F9F7D09"/>
    <w:multiLevelType w:val="hybridMultilevel"/>
    <w:tmpl w:val="B380D4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F9163B5"/>
    <w:multiLevelType w:val="multilevel"/>
    <w:tmpl w:val="CC4CFE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FE"/>
    <w:rsid w:val="00004CC2"/>
    <w:rsid w:val="00006F47"/>
    <w:rsid w:val="00017F7D"/>
    <w:rsid w:val="000216E2"/>
    <w:rsid w:val="00023DD8"/>
    <w:rsid w:val="000300C9"/>
    <w:rsid w:val="000308B5"/>
    <w:rsid w:val="00031502"/>
    <w:rsid w:val="000427C3"/>
    <w:rsid w:val="000455F8"/>
    <w:rsid w:val="0004790C"/>
    <w:rsid w:val="0005292D"/>
    <w:rsid w:val="000562BC"/>
    <w:rsid w:val="00056579"/>
    <w:rsid w:val="00061CC8"/>
    <w:rsid w:val="00063010"/>
    <w:rsid w:val="00063F81"/>
    <w:rsid w:val="00066327"/>
    <w:rsid w:val="00076E7F"/>
    <w:rsid w:val="00077F2B"/>
    <w:rsid w:val="000867F1"/>
    <w:rsid w:val="0008711F"/>
    <w:rsid w:val="00096ECB"/>
    <w:rsid w:val="000A1BF8"/>
    <w:rsid w:val="000A41EA"/>
    <w:rsid w:val="000A50CD"/>
    <w:rsid w:val="000A53A2"/>
    <w:rsid w:val="000A6037"/>
    <w:rsid w:val="000B20FE"/>
    <w:rsid w:val="000B4ED6"/>
    <w:rsid w:val="000B73A5"/>
    <w:rsid w:val="000B7C34"/>
    <w:rsid w:val="000C1BC6"/>
    <w:rsid w:val="000C1E1B"/>
    <w:rsid w:val="000C473D"/>
    <w:rsid w:val="000D1800"/>
    <w:rsid w:val="000D382E"/>
    <w:rsid w:val="000D4A5C"/>
    <w:rsid w:val="000D536A"/>
    <w:rsid w:val="000E3DC2"/>
    <w:rsid w:val="000E6DD0"/>
    <w:rsid w:val="000F3FFF"/>
    <w:rsid w:val="000F5559"/>
    <w:rsid w:val="000F6F94"/>
    <w:rsid w:val="00100C7D"/>
    <w:rsid w:val="001056BE"/>
    <w:rsid w:val="0010587C"/>
    <w:rsid w:val="00110816"/>
    <w:rsid w:val="00111293"/>
    <w:rsid w:val="00112E90"/>
    <w:rsid w:val="00113045"/>
    <w:rsid w:val="00115724"/>
    <w:rsid w:val="00116486"/>
    <w:rsid w:val="001207ED"/>
    <w:rsid w:val="00124108"/>
    <w:rsid w:val="00124EC3"/>
    <w:rsid w:val="0012594B"/>
    <w:rsid w:val="001270A8"/>
    <w:rsid w:val="00127498"/>
    <w:rsid w:val="00131F11"/>
    <w:rsid w:val="00133514"/>
    <w:rsid w:val="00134910"/>
    <w:rsid w:val="00134C5C"/>
    <w:rsid w:val="001414EF"/>
    <w:rsid w:val="00142873"/>
    <w:rsid w:val="00153C33"/>
    <w:rsid w:val="00160594"/>
    <w:rsid w:val="0016093B"/>
    <w:rsid w:val="0016355B"/>
    <w:rsid w:val="00172546"/>
    <w:rsid w:val="0018027F"/>
    <w:rsid w:val="001848A8"/>
    <w:rsid w:val="00184CFA"/>
    <w:rsid w:val="00184F47"/>
    <w:rsid w:val="00193C3B"/>
    <w:rsid w:val="00194C26"/>
    <w:rsid w:val="00195D9B"/>
    <w:rsid w:val="001961E3"/>
    <w:rsid w:val="001A0030"/>
    <w:rsid w:val="001A1884"/>
    <w:rsid w:val="001A1F66"/>
    <w:rsid w:val="001A2BA8"/>
    <w:rsid w:val="001A4710"/>
    <w:rsid w:val="001B1255"/>
    <w:rsid w:val="001B59F1"/>
    <w:rsid w:val="001C1D6E"/>
    <w:rsid w:val="001C673C"/>
    <w:rsid w:val="001C6945"/>
    <w:rsid w:val="001C7108"/>
    <w:rsid w:val="001D22C3"/>
    <w:rsid w:val="001D283D"/>
    <w:rsid w:val="001D5F5B"/>
    <w:rsid w:val="001D62D3"/>
    <w:rsid w:val="001D700F"/>
    <w:rsid w:val="001E45BE"/>
    <w:rsid w:val="001E4C4C"/>
    <w:rsid w:val="001E5F4A"/>
    <w:rsid w:val="001F07BC"/>
    <w:rsid w:val="001F2A1E"/>
    <w:rsid w:val="001F5AEB"/>
    <w:rsid w:val="001F5E27"/>
    <w:rsid w:val="002008EE"/>
    <w:rsid w:val="002024C6"/>
    <w:rsid w:val="00204668"/>
    <w:rsid w:val="00204A24"/>
    <w:rsid w:val="002054B0"/>
    <w:rsid w:val="00211CAC"/>
    <w:rsid w:val="0021212B"/>
    <w:rsid w:val="00217F16"/>
    <w:rsid w:val="00220C58"/>
    <w:rsid w:val="002274F6"/>
    <w:rsid w:val="002305F1"/>
    <w:rsid w:val="00234865"/>
    <w:rsid w:val="00236788"/>
    <w:rsid w:val="002419D6"/>
    <w:rsid w:val="0024327B"/>
    <w:rsid w:val="00244941"/>
    <w:rsid w:val="002456CB"/>
    <w:rsid w:val="00245889"/>
    <w:rsid w:val="00247DBF"/>
    <w:rsid w:val="00250B57"/>
    <w:rsid w:val="002517DF"/>
    <w:rsid w:val="0025268B"/>
    <w:rsid w:val="00253675"/>
    <w:rsid w:val="00260115"/>
    <w:rsid w:val="00262293"/>
    <w:rsid w:val="00263CC2"/>
    <w:rsid w:val="00264BA9"/>
    <w:rsid w:val="00270BFE"/>
    <w:rsid w:val="00272075"/>
    <w:rsid w:val="00276870"/>
    <w:rsid w:val="002775E6"/>
    <w:rsid w:val="002822C8"/>
    <w:rsid w:val="002900B7"/>
    <w:rsid w:val="00296CEA"/>
    <w:rsid w:val="002A342D"/>
    <w:rsid w:val="002C094F"/>
    <w:rsid w:val="002D0709"/>
    <w:rsid w:val="002E1C39"/>
    <w:rsid w:val="002E64B7"/>
    <w:rsid w:val="002F2E22"/>
    <w:rsid w:val="002F37F4"/>
    <w:rsid w:val="002F6628"/>
    <w:rsid w:val="00301799"/>
    <w:rsid w:val="00303144"/>
    <w:rsid w:val="003124A6"/>
    <w:rsid w:val="00312696"/>
    <w:rsid w:val="0032130D"/>
    <w:rsid w:val="00325F49"/>
    <w:rsid w:val="00330407"/>
    <w:rsid w:val="00331621"/>
    <w:rsid w:val="00337727"/>
    <w:rsid w:val="00341139"/>
    <w:rsid w:val="00341490"/>
    <w:rsid w:val="00342E40"/>
    <w:rsid w:val="003463D5"/>
    <w:rsid w:val="003514B3"/>
    <w:rsid w:val="00362388"/>
    <w:rsid w:val="00364771"/>
    <w:rsid w:val="00367F9F"/>
    <w:rsid w:val="00371DA8"/>
    <w:rsid w:val="00371E12"/>
    <w:rsid w:val="00374512"/>
    <w:rsid w:val="003827F1"/>
    <w:rsid w:val="003873C0"/>
    <w:rsid w:val="00390480"/>
    <w:rsid w:val="0039140D"/>
    <w:rsid w:val="003A36F4"/>
    <w:rsid w:val="003A3B20"/>
    <w:rsid w:val="003A5998"/>
    <w:rsid w:val="003A5E0B"/>
    <w:rsid w:val="003A6259"/>
    <w:rsid w:val="003B04EB"/>
    <w:rsid w:val="003B142A"/>
    <w:rsid w:val="003B2125"/>
    <w:rsid w:val="003C267C"/>
    <w:rsid w:val="003C7C24"/>
    <w:rsid w:val="003D0BD5"/>
    <w:rsid w:val="003D47A4"/>
    <w:rsid w:val="003E440E"/>
    <w:rsid w:val="003E4C61"/>
    <w:rsid w:val="003E75AA"/>
    <w:rsid w:val="003F0CF9"/>
    <w:rsid w:val="003F6F66"/>
    <w:rsid w:val="00400552"/>
    <w:rsid w:val="00410561"/>
    <w:rsid w:val="00413202"/>
    <w:rsid w:val="0041464C"/>
    <w:rsid w:val="00427A99"/>
    <w:rsid w:val="00427B00"/>
    <w:rsid w:val="00430E3B"/>
    <w:rsid w:val="00431C86"/>
    <w:rsid w:val="00435F51"/>
    <w:rsid w:val="0043688B"/>
    <w:rsid w:val="0044291F"/>
    <w:rsid w:val="00451269"/>
    <w:rsid w:val="0045514E"/>
    <w:rsid w:val="00460BA2"/>
    <w:rsid w:val="004617A6"/>
    <w:rsid w:val="00465E89"/>
    <w:rsid w:val="00473647"/>
    <w:rsid w:val="00473E81"/>
    <w:rsid w:val="00474FD6"/>
    <w:rsid w:val="00476424"/>
    <w:rsid w:val="00483432"/>
    <w:rsid w:val="004836C8"/>
    <w:rsid w:val="00485266"/>
    <w:rsid w:val="00493E26"/>
    <w:rsid w:val="004A132D"/>
    <w:rsid w:val="004A2115"/>
    <w:rsid w:val="004A319E"/>
    <w:rsid w:val="004A3A09"/>
    <w:rsid w:val="004A4167"/>
    <w:rsid w:val="004A62CF"/>
    <w:rsid w:val="004C53A7"/>
    <w:rsid w:val="004D10CA"/>
    <w:rsid w:val="004D2788"/>
    <w:rsid w:val="004E1037"/>
    <w:rsid w:val="004E65DE"/>
    <w:rsid w:val="004F5FF7"/>
    <w:rsid w:val="004F71D1"/>
    <w:rsid w:val="00500154"/>
    <w:rsid w:val="005004C5"/>
    <w:rsid w:val="005026A3"/>
    <w:rsid w:val="005062C3"/>
    <w:rsid w:val="005072B0"/>
    <w:rsid w:val="0051059B"/>
    <w:rsid w:val="005116F1"/>
    <w:rsid w:val="005126B1"/>
    <w:rsid w:val="005145E6"/>
    <w:rsid w:val="00522A76"/>
    <w:rsid w:val="00524FB8"/>
    <w:rsid w:val="00525CB4"/>
    <w:rsid w:val="00526F7F"/>
    <w:rsid w:val="0053233F"/>
    <w:rsid w:val="00534343"/>
    <w:rsid w:val="005371B3"/>
    <w:rsid w:val="00543F70"/>
    <w:rsid w:val="00544AEC"/>
    <w:rsid w:val="0054711C"/>
    <w:rsid w:val="005504E1"/>
    <w:rsid w:val="00550CC2"/>
    <w:rsid w:val="0055544F"/>
    <w:rsid w:val="00555451"/>
    <w:rsid w:val="0055556F"/>
    <w:rsid w:val="00562CEC"/>
    <w:rsid w:val="00572364"/>
    <w:rsid w:val="00576F02"/>
    <w:rsid w:val="00581D2B"/>
    <w:rsid w:val="005840DE"/>
    <w:rsid w:val="00586472"/>
    <w:rsid w:val="00595BDE"/>
    <w:rsid w:val="005A5A24"/>
    <w:rsid w:val="005B1389"/>
    <w:rsid w:val="005B2CB8"/>
    <w:rsid w:val="005B34EF"/>
    <w:rsid w:val="005B7B46"/>
    <w:rsid w:val="005B7DA9"/>
    <w:rsid w:val="005C3785"/>
    <w:rsid w:val="005C6BED"/>
    <w:rsid w:val="005D6531"/>
    <w:rsid w:val="005D736E"/>
    <w:rsid w:val="005E047E"/>
    <w:rsid w:val="005E2FBB"/>
    <w:rsid w:val="005E4A21"/>
    <w:rsid w:val="005E5714"/>
    <w:rsid w:val="005E7E33"/>
    <w:rsid w:val="005E7EA1"/>
    <w:rsid w:val="005F117F"/>
    <w:rsid w:val="005F331E"/>
    <w:rsid w:val="006003A7"/>
    <w:rsid w:val="006021B2"/>
    <w:rsid w:val="00606646"/>
    <w:rsid w:val="006072D6"/>
    <w:rsid w:val="00611905"/>
    <w:rsid w:val="00624A23"/>
    <w:rsid w:val="00631836"/>
    <w:rsid w:val="00633264"/>
    <w:rsid w:val="006345FC"/>
    <w:rsid w:val="00641019"/>
    <w:rsid w:val="006421AC"/>
    <w:rsid w:val="00643529"/>
    <w:rsid w:val="0064479E"/>
    <w:rsid w:val="00650A63"/>
    <w:rsid w:val="00661E54"/>
    <w:rsid w:val="0066690E"/>
    <w:rsid w:val="00667307"/>
    <w:rsid w:val="006731C6"/>
    <w:rsid w:val="00676C93"/>
    <w:rsid w:val="00676D86"/>
    <w:rsid w:val="00681050"/>
    <w:rsid w:val="006820C3"/>
    <w:rsid w:val="0068393C"/>
    <w:rsid w:val="00684EA2"/>
    <w:rsid w:val="00687FE7"/>
    <w:rsid w:val="006A7B76"/>
    <w:rsid w:val="006C107E"/>
    <w:rsid w:val="006C796A"/>
    <w:rsid w:val="006D4F5C"/>
    <w:rsid w:val="006E28DF"/>
    <w:rsid w:val="006E469F"/>
    <w:rsid w:val="006E639E"/>
    <w:rsid w:val="006F39B0"/>
    <w:rsid w:val="006F5C3F"/>
    <w:rsid w:val="006F7712"/>
    <w:rsid w:val="0070074A"/>
    <w:rsid w:val="00701E07"/>
    <w:rsid w:val="00703A4B"/>
    <w:rsid w:val="00710769"/>
    <w:rsid w:val="00715238"/>
    <w:rsid w:val="00720FFE"/>
    <w:rsid w:val="00721421"/>
    <w:rsid w:val="007228E0"/>
    <w:rsid w:val="00736CE3"/>
    <w:rsid w:val="00745F24"/>
    <w:rsid w:val="007643B3"/>
    <w:rsid w:val="00765A8E"/>
    <w:rsid w:val="0077309E"/>
    <w:rsid w:val="00776816"/>
    <w:rsid w:val="00776821"/>
    <w:rsid w:val="007805DA"/>
    <w:rsid w:val="00780659"/>
    <w:rsid w:val="0078185F"/>
    <w:rsid w:val="0078306F"/>
    <w:rsid w:val="007832D2"/>
    <w:rsid w:val="0078639F"/>
    <w:rsid w:val="00791043"/>
    <w:rsid w:val="007925F7"/>
    <w:rsid w:val="00796583"/>
    <w:rsid w:val="007A1BF0"/>
    <w:rsid w:val="007A64FA"/>
    <w:rsid w:val="007B1652"/>
    <w:rsid w:val="007B2A1E"/>
    <w:rsid w:val="007C24C8"/>
    <w:rsid w:val="007D0C9B"/>
    <w:rsid w:val="007D2D2F"/>
    <w:rsid w:val="007D519F"/>
    <w:rsid w:val="007D74BF"/>
    <w:rsid w:val="007E5B29"/>
    <w:rsid w:val="007E5EFC"/>
    <w:rsid w:val="007F1325"/>
    <w:rsid w:val="007F4910"/>
    <w:rsid w:val="007F4996"/>
    <w:rsid w:val="007F6AB3"/>
    <w:rsid w:val="007F79E8"/>
    <w:rsid w:val="008023E7"/>
    <w:rsid w:val="008125FC"/>
    <w:rsid w:val="00813721"/>
    <w:rsid w:val="008137F4"/>
    <w:rsid w:val="00815399"/>
    <w:rsid w:val="00817F6D"/>
    <w:rsid w:val="00825B31"/>
    <w:rsid w:val="00826292"/>
    <w:rsid w:val="008475F6"/>
    <w:rsid w:val="00853510"/>
    <w:rsid w:val="00854E5F"/>
    <w:rsid w:val="00860768"/>
    <w:rsid w:val="00861AEA"/>
    <w:rsid w:val="00863C1B"/>
    <w:rsid w:val="00867FB4"/>
    <w:rsid w:val="00872604"/>
    <w:rsid w:val="00873689"/>
    <w:rsid w:val="00875C71"/>
    <w:rsid w:val="0088058B"/>
    <w:rsid w:val="00880FD0"/>
    <w:rsid w:val="008814E0"/>
    <w:rsid w:val="00883BD6"/>
    <w:rsid w:val="00884C60"/>
    <w:rsid w:val="00892578"/>
    <w:rsid w:val="008930FE"/>
    <w:rsid w:val="00894E9B"/>
    <w:rsid w:val="00897EC3"/>
    <w:rsid w:val="008A3471"/>
    <w:rsid w:val="008A3F41"/>
    <w:rsid w:val="008A59E5"/>
    <w:rsid w:val="008B355D"/>
    <w:rsid w:val="008C1B8A"/>
    <w:rsid w:val="008C3535"/>
    <w:rsid w:val="008C79A7"/>
    <w:rsid w:val="008D365F"/>
    <w:rsid w:val="008D3CD2"/>
    <w:rsid w:val="008D4F80"/>
    <w:rsid w:val="008D69F1"/>
    <w:rsid w:val="008D7051"/>
    <w:rsid w:val="008E2DAA"/>
    <w:rsid w:val="008E6C0E"/>
    <w:rsid w:val="008E7777"/>
    <w:rsid w:val="00901CC5"/>
    <w:rsid w:val="00903307"/>
    <w:rsid w:val="00903C40"/>
    <w:rsid w:val="00905243"/>
    <w:rsid w:val="00906D22"/>
    <w:rsid w:val="00907EB7"/>
    <w:rsid w:val="00912806"/>
    <w:rsid w:val="009133D9"/>
    <w:rsid w:val="009217B5"/>
    <w:rsid w:val="009218D9"/>
    <w:rsid w:val="00925F7C"/>
    <w:rsid w:val="0092743E"/>
    <w:rsid w:val="0093485F"/>
    <w:rsid w:val="00940FB7"/>
    <w:rsid w:val="009416A8"/>
    <w:rsid w:val="009506CC"/>
    <w:rsid w:val="00950E2F"/>
    <w:rsid w:val="00953196"/>
    <w:rsid w:val="00963846"/>
    <w:rsid w:val="009657EB"/>
    <w:rsid w:val="009660BB"/>
    <w:rsid w:val="00966847"/>
    <w:rsid w:val="00971FA5"/>
    <w:rsid w:val="009728F2"/>
    <w:rsid w:val="00974DD2"/>
    <w:rsid w:val="00983730"/>
    <w:rsid w:val="00986675"/>
    <w:rsid w:val="00994BE0"/>
    <w:rsid w:val="009A3D09"/>
    <w:rsid w:val="009B64A6"/>
    <w:rsid w:val="009B66D5"/>
    <w:rsid w:val="009B7DA7"/>
    <w:rsid w:val="009C0E07"/>
    <w:rsid w:val="009D0FAD"/>
    <w:rsid w:val="009D1AD4"/>
    <w:rsid w:val="009D202C"/>
    <w:rsid w:val="009E06BC"/>
    <w:rsid w:val="009E424F"/>
    <w:rsid w:val="009E5D9C"/>
    <w:rsid w:val="009F71F4"/>
    <w:rsid w:val="00A000AF"/>
    <w:rsid w:val="00A01285"/>
    <w:rsid w:val="00A04D21"/>
    <w:rsid w:val="00A110AF"/>
    <w:rsid w:val="00A14193"/>
    <w:rsid w:val="00A20579"/>
    <w:rsid w:val="00A23E13"/>
    <w:rsid w:val="00A26079"/>
    <w:rsid w:val="00A30D23"/>
    <w:rsid w:val="00A4560C"/>
    <w:rsid w:val="00A5284E"/>
    <w:rsid w:val="00A627F6"/>
    <w:rsid w:val="00A6431F"/>
    <w:rsid w:val="00A7324A"/>
    <w:rsid w:val="00A737F8"/>
    <w:rsid w:val="00A738B0"/>
    <w:rsid w:val="00A77E70"/>
    <w:rsid w:val="00A906DB"/>
    <w:rsid w:val="00A96FEF"/>
    <w:rsid w:val="00AA3EDA"/>
    <w:rsid w:val="00AC7264"/>
    <w:rsid w:val="00AD2B52"/>
    <w:rsid w:val="00AD43F9"/>
    <w:rsid w:val="00AE20E2"/>
    <w:rsid w:val="00AE269B"/>
    <w:rsid w:val="00AE4194"/>
    <w:rsid w:val="00AF3433"/>
    <w:rsid w:val="00AF5D13"/>
    <w:rsid w:val="00B00549"/>
    <w:rsid w:val="00B05659"/>
    <w:rsid w:val="00B05C99"/>
    <w:rsid w:val="00B06E30"/>
    <w:rsid w:val="00B10288"/>
    <w:rsid w:val="00B20DF4"/>
    <w:rsid w:val="00B229D3"/>
    <w:rsid w:val="00B23EC8"/>
    <w:rsid w:val="00B25015"/>
    <w:rsid w:val="00B25B67"/>
    <w:rsid w:val="00B268A2"/>
    <w:rsid w:val="00B359F0"/>
    <w:rsid w:val="00B3743E"/>
    <w:rsid w:val="00B430CB"/>
    <w:rsid w:val="00B44FB2"/>
    <w:rsid w:val="00B52CEE"/>
    <w:rsid w:val="00B540AB"/>
    <w:rsid w:val="00B5597B"/>
    <w:rsid w:val="00B605C7"/>
    <w:rsid w:val="00B60647"/>
    <w:rsid w:val="00B72656"/>
    <w:rsid w:val="00B82C65"/>
    <w:rsid w:val="00B87C8A"/>
    <w:rsid w:val="00B90F00"/>
    <w:rsid w:val="00BA4467"/>
    <w:rsid w:val="00BA5800"/>
    <w:rsid w:val="00BA75B8"/>
    <w:rsid w:val="00BB7EE9"/>
    <w:rsid w:val="00BD46E3"/>
    <w:rsid w:val="00BD4C5A"/>
    <w:rsid w:val="00BD7DF9"/>
    <w:rsid w:val="00BE7DF5"/>
    <w:rsid w:val="00BF107F"/>
    <w:rsid w:val="00BF24BB"/>
    <w:rsid w:val="00BF2CA7"/>
    <w:rsid w:val="00BF3C35"/>
    <w:rsid w:val="00BF79AB"/>
    <w:rsid w:val="00BF7C23"/>
    <w:rsid w:val="00C008FD"/>
    <w:rsid w:val="00C03274"/>
    <w:rsid w:val="00C0798C"/>
    <w:rsid w:val="00C11674"/>
    <w:rsid w:val="00C12823"/>
    <w:rsid w:val="00C12C43"/>
    <w:rsid w:val="00C1670A"/>
    <w:rsid w:val="00C179BC"/>
    <w:rsid w:val="00C20A2B"/>
    <w:rsid w:val="00C24150"/>
    <w:rsid w:val="00C2648E"/>
    <w:rsid w:val="00C3427A"/>
    <w:rsid w:val="00C36E92"/>
    <w:rsid w:val="00C37BB1"/>
    <w:rsid w:val="00C44118"/>
    <w:rsid w:val="00C44947"/>
    <w:rsid w:val="00C46456"/>
    <w:rsid w:val="00C4717A"/>
    <w:rsid w:val="00C6130A"/>
    <w:rsid w:val="00C70256"/>
    <w:rsid w:val="00C70F51"/>
    <w:rsid w:val="00C80FDF"/>
    <w:rsid w:val="00C90803"/>
    <w:rsid w:val="00C915AF"/>
    <w:rsid w:val="00C93CB1"/>
    <w:rsid w:val="00C95BB5"/>
    <w:rsid w:val="00CA14E1"/>
    <w:rsid w:val="00CB78BE"/>
    <w:rsid w:val="00CB7C89"/>
    <w:rsid w:val="00CC1B37"/>
    <w:rsid w:val="00CC280D"/>
    <w:rsid w:val="00CC3690"/>
    <w:rsid w:val="00CD2D2B"/>
    <w:rsid w:val="00CD5273"/>
    <w:rsid w:val="00CD63A1"/>
    <w:rsid w:val="00CD66BD"/>
    <w:rsid w:val="00CE4E14"/>
    <w:rsid w:val="00CE794F"/>
    <w:rsid w:val="00D01193"/>
    <w:rsid w:val="00D02D58"/>
    <w:rsid w:val="00D05EA9"/>
    <w:rsid w:val="00D07AF2"/>
    <w:rsid w:val="00D11AA6"/>
    <w:rsid w:val="00D1788C"/>
    <w:rsid w:val="00D22744"/>
    <w:rsid w:val="00D33AD9"/>
    <w:rsid w:val="00D33C6B"/>
    <w:rsid w:val="00D35A33"/>
    <w:rsid w:val="00D532A4"/>
    <w:rsid w:val="00D560D2"/>
    <w:rsid w:val="00D61A4E"/>
    <w:rsid w:val="00D6320A"/>
    <w:rsid w:val="00D652E3"/>
    <w:rsid w:val="00D65359"/>
    <w:rsid w:val="00D71F7F"/>
    <w:rsid w:val="00D73174"/>
    <w:rsid w:val="00D75F6B"/>
    <w:rsid w:val="00D84A2C"/>
    <w:rsid w:val="00D92243"/>
    <w:rsid w:val="00D942AA"/>
    <w:rsid w:val="00DA6E65"/>
    <w:rsid w:val="00DB0917"/>
    <w:rsid w:val="00DB50A4"/>
    <w:rsid w:val="00DB55E4"/>
    <w:rsid w:val="00DB6127"/>
    <w:rsid w:val="00DC4872"/>
    <w:rsid w:val="00DD76CB"/>
    <w:rsid w:val="00DE08D6"/>
    <w:rsid w:val="00DE1342"/>
    <w:rsid w:val="00DE7563"/>
    <w:rsid w:val="00DF05E8"/>
    <w:rsid w:val="00DF1DFD"/>
    <w:rsid w:val="00E002DC"/>
    <w:rsid w:val="00E01E5D"/>
    <w:rsid w:val="00E033F2"/>
    <w:rsid w:val="00E16AC2"/>
    <w:rsid w:val="00E200F9"/>
    <w:rsid w:val="00E24049"/>
    <w:rsid w:val="00E24933"/>
    <w:rsid w:val="00E4031E"/>
    <w:rsid w:val="00E41120"/>
    <w:rsid w:val="00E4391B"/>
    <w:rsid w:val="00E43FAA"/>
    <w:rsid w:val="00E61D7E"/>
    <w:rsid w:val="00E64B58"/>
    <w:rsid w:val="00E655D3"/>
    <w:rsid w:val="00E72B81"/>
    <w:rsid w:val="00E75A52"/>
    <w:rsid w:val="00E760D2"/>
    <w:rsid w:val="00E8004B"/>
    <w:rsid w:val="00E8767B"/>
    <w:rsid w:val="00E9172D"/>
    <w:rsid w:val="00E91B3C"/>
    <w:rsid w:val="00EA4648"/>
    <w:rsid w:val="00EA62CF"/>
    <w:rsid w:val="00EB3FBA"/>
    <w:rsid w:val="00EB69D8"/>
    <w:rsid w:val="00EC3EC3"/>
    <w:rsid w:val="00EC71D8"/>
    <w:rsid w:val="00EC7992"/>
    <w:rsid w:val="00EC7BB0"/>
    <w:rsid w:val="00ED0550"/>
    <w:rsid w:val="00ED063E"/>
    <w:rsid w:val="00ED6DF5"/>
    <w:rsid w:val="00ED6EA6"/>
    <w:rsid w:val="00EE059A"/>
    <w:rsid w:val="00EE1836"/>
    <w:rsid w:val="00EE3FAB"/>
    <w:rsid w:val="00EE5BEF"/>
    <w:rsid w:val="00EF32EB"/>
    <w:rsid w:val="00EF4CFA"/>
    <w:rsid w:val="00EF7B0B"/>
    <w:rsid w:val="00F04BCD"/>
    <w:rsid w:val="00F07EC8"/>
    <w:rsid w:val="00F1347E"/>
    <w:rsid w:val="00F1394E"/>
    <w:rsid w:val="00F143D9"/>
    <w:rsid w:val="00F172C6"/>
    <w:rsid w:val="00F239A5"/>
    <w:rsid w:val="00F243C0"/>
    <w:rsid w:val="00F31131"/>
    <w:rsid w:val="00F379D9"/>
    <w:rsid w:val="00F4148B"/>
    <w:rsid w:val="00F50010"/>
    <w:rsid w:val="00F61549"/>
    <w:rsid w:val="00F648BB"/>
    <w:rsid w:val="00F71027"/>
    <w:rsid w:val="00F7228E"/>
    <w:rsid w:val="00F7560B"/>
    <w:rsid w:val="00F87CCD"/>
    <w:rsid w:val="00F94BC9"/>
    <w:rsid w:val="00FA6754"/>
    <w:rsid w:val="00FA7950"/>
    <w:rsid w:val="00FB3399"/>
    <w:rsid w:val="00FB37AF"/>
    <w:rsid w:val="00FB4759"/>
    <w:rsid w:val="00FB6C3B"/>
    <w:rsid w:val="00FB754A"/>
    <w:rsid w:val="00FC6707"/>
    <w:rsid w:val="00FD1D8C"/>
    <w:rsid w:val="00FD44FC"/>
    <w:rsid w:val="00FE126A"/>
    <w:rsid w:val="00FF035A"/>
    <w:rsid w:val="00FF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04C5"/>
    <w:rPr>
      <w:rFonts w:cs="Times New Roman"/>
      <w:color w:val="0000FF"/>
      <w:u w:val="single"/>
    </w:rPr>
  </w:style>
  <w:style w:type="paragraph" w:styleId="ListParagraph">
    <w:name w:val="List Paragraph"/>
    <w:basedOn w:val="Normal"/>
    <w:uiPriority w:val="99"/>
    <w:qFormat/>
    <w:rsid w:val="00684EA2"/>
    <w:pPr>
      <w:ind w:left="720"/>
      <w:contextualSpacing/>
    </w:pPr>
  </w:style>
  <w:style w:type="paragraph" w:styleId="Bibliography">
    <w:name w:val="Bibliography"/>
    <w:basedOn w:val="Normal"/>
    <w:uiPriority w:val="99"/>
    <w:rsid w:val="006003A7"/>
    <w:pPr>
      <w:tabs>
        <w:tab w:val="left" w:pos="504"/>
      </w:tabs>
      <w:spacing w:after="240" w:line="240" w:lineRule="auto"/>
      <w:ind w:left="504" w:hanging="504"/>
    </w:pPr>
  </w:style>
  <w:style w:type="table" w:styleId="TableGrid">
    <w:name w:val="Table Grid"/>
    <w:basedOn w:val="TableNormal"/>
    <w:locked/>
    <w:rsid w:val="0044291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D43F9"/>
    <w:rPr>
      <w:rFonts w:cs="Times New Roman"/>
    </w:rPr>
  </w:style>
  <w:style w:type="character" w:styleId="CommentReference">
    <w:name w:val="annotation reference"/>
    <w:basedOn w:val="DefaultParagraphFont"/>
    <w:uiPriority w:val="99"/>
    <w:semiHidden/>
    <w:rsid w:val="0010587C"/>
    <w:rPr>
      <w:rFonts w:cs="Times New Roman"/>
      <w:sz w:val="16"/>
      <w:szCs w:val="16"/>
    </w:rPr>
  </w:style>
  <w:style w:type="paragraph" w:styleId="CommentText">
    <w:name w:val="annotation text"/>
    <w:basedOn w:val="Normal"/>
    <w:link w:val="CommentTextChar"/>
    <w:uiPriority w:val="99"/>
    <w:semiHidden/>
    <w:rsid w:val="0010587C"/>
    <w:rPr>
      <w:sz w:val="20"/>
      <w:szCs w:val="20"/>
    </w:rPr>
  </w:style>
  <w:style w:type="character" w:customStyle="1" w:styleId="CommentTextChar">
    <w:name w:val="Comment Text Char"/>
    <w:basedOn w:val="DefaultParagraphFont"/>
    <w:link w:val="CommentText"/>
    <w:uiPriority w:val="99"/>
    <w:semiHidden/>
    <w:locked/>
    <w:rsid w:val="00E002D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0587C"/>
    <w:rPr>
      <w:b/>
      <w:bCs/>
    </w:rPr>
  </w:style>
  <w:style w:type="character" w:customStyle="1" w:styleId="CommentSubjectChar">
    <w:name w:val="Comment Subject Char"/>
    <w:basedOn w:val="CommentTextChar"/>
    <w:link w:val="CommentSubject"/>
    <w:uiPriority w:val="99"/>
    <w:semiHidden/>
    <w:locked/>
    <w:rsid w:val="00E002DC"/>
    <w:rPr>
      <w:rFonts w:cs="Times New Roman"/>
      <w:b/>
      <w:bCs/>
      <w:sz w:val="20"/>
      <w:szCs w:val="20"/>
      <w:lang w:eastAsia="en-US"/>
    </w:rPr>
  </w:style>
  <w:style w:type="paragraph" w:styleId="BalloonText">
    <w:name w:val="Balloon Text"/>
    <w:basedOn w:val="Normal"/>
    <w:link w:val="BalloonTextChar"/>
    <w:uiPriority w:val="99"/>
    <w:semiHidden/>
    <w:rsid w:val="001058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2DC"/>
    <w:rPr>
      <w:rFonts w:ascii="Times New Roman" w:hAnsi="Times New Roman" w:cs="Times New Roman"/>
      <w:sz w:val="2"/>
      <w:lang w:eastAsia="en-US"/>
    </w:rPr>
  </w:style>
  <w:style w:type="paragraph" w:styleId="Revision">
    <w:name w:val="Revision"/>
    <w:hidden/>
    <w:uiPriority w:val="99"/>
    <w:semiHidden/>
    <w:rsid w:val="00B430CB"/>
    <w:rPr>
      <w:lang w:eastAsia="en-US"/>
    </w:rPr>
  </w:style>
  <w:style w:type="paragraph" w:styleId="NormalWeb">
    <w:name w:val="Normal (Web)"/>
    <w:basedOn w:val="Normal"/>
    <w:uiPriority w:val="99"/>
    <w:rsid w:val="005504E1"/>
    <w:pPr>
      <w:spacing w:before="100" w:beforeAutospacing="1" w:after="100" w:afterAutospacing="1"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04C5"/>
    <w:rPr>
      <w:rFonts w:cs="Times New Roman"/>
      <w:color w:val="0000FF"/>
      <w:u w:val="single"/>
    </w:rPr>
  </w:style>
  <w:style w:type="paragraph" w:styleId="ListParagraph">
    <w:name w:val="List Paragraph"/>
    <w:basedOn w:val="Normal"/>
    <w:uiPriority w:val="99"/>
    <w:qFormat/>
    <w:rsid w:val="00684EA2"/>
    <w:pPr>
      <w:ind w:left="720"/>
      <w:contextualSpacing/>
    </w:pPr>
  </w:style>
  <w:style w:type="paragraph" w:styleId="Bibliography">
    <w:name w:val="Bibliography"/>
    <w:basedOn w:val="Normal"/>
    <w:uiPriority w:val="99"/>
    <w:rsid w:val="006003A7"/>
    <w:pPr>
      <w:tabs>
        <w:tab w:val="left" w:pos="504"/>
      </w:tabs>
      <w:spacing w:after="240" w:line="240" w:lineRule="auto"/>
      <w:ind w:left="504" w:hanging="504"/>
    </w:pPr>
  </w:style>
  <w:style w:type="table" w:styleId="TableGrid">
    <w:name w:val="Table Grid"/>
    <w:basedOn w:val="TableNormal"/>
    <w:locked/>
    <w:rsid w:val="0044291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D43F9"/>
    <w:rPr>
      <w:rFonts w:cs="Times New Roman"/>
    </w:rPr>
  </w:style>
  <w:style w:type="character" w:styleId="CommentReference">
    <w:name w:val="annotation reference"/>
    <w:basedOn w:val="DefaultParagraphFont"/>
    <w:uiPriority w:val="99"/>
    <w:semiHidden/>
    <w:rsid w:val="0010587C"/>
    <w:rPr>
      <w:rFonts w:cs="Times New Roman"/>
      <w:sz w:val="16"/>
      <w:szCs w:val="16"/>
    </w:rPr>
  </w:style>
  <w:style w:type="paragraph" w:styleId="CommentText">
    <w:name w:val="annotation text"/>
    <w:basedOn w:val="Normal"/>
    <w:link w:val="CommentTextChar"/>
    <w:uiPriority w:val="99"/>
    <w:semiHidden/>
    <w:rsid w:val="0010587C"/>
    <w:rPr>
      <w:sz w:val="20"/>
      <w:szCs w:val="20"/>
    </w:rPr>
  </w:style>
  <w:style w:type="character" w:customStyle="1" w:styleId="CommentTextChar">
    <w:name w:val="Comment Text Char"/>
    <w:basedOn w:val="DefaultParagraphFont"/>
    <w:link w:val="CommentText"/>
    <w:uiPriority w:val="99"/>
    <w:semiHidden/>
    <w:locked/>
    <w:rsid w:val="00E002D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0587C"/>
    <w:rPr>
      <w:b/>
      <w:bCs/>
    </w:rPr>
  </w:style>
  <w:style w:type="character" w:customStyle="1" w:styleId="CommentSubjectChar">
    <w:name w:val="Comment Subject Char"/>
    <w:basedOn w:val="CommentTextChar"/>
    <w:link w:val="CommentSubject"/>
    <w:uiPriority w:val="99"/>
    <w:semiHidden/>
    <w:locked/>
    <w:rsid w:val="00E002DC"/>
    <w:rPr>
      <w:rFonts w:cs="Times New Roman"/>
      <w:b/>
      <w:bCs/>
      <w:sz w:val="20"/>
      <w:szCs w:val="20"/>
      <w:lang w:eastAsia="en-US"/>
    </w:rPr>
  </w:style>
  <w:style w:type="paragraph" w:styleId="BalloonText">
    <w:name w:val="Balloon Text"/>
    <w:basedOn w:val="Normal"/>
    <w:link w:val="BalloonTextChar"/>
    <w:uiPriority w:val="99"/>
    <w:semiHidden/>
    <w:rsid w:val="001058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2DC"/>
    <w:rPr>
      <w:rFonts w:ascii="Times New Roman" w:hAnsi="Times New Roman" w:cs="Times New Roman"/>
      <w:sz w:val="2"/>
      <w:lang w:eastAsia="en-US"/>
    </w:rPr>
  </w:style>
  <w:style w:type="paragraph" w:styleId="Revision">
    <w:name w:val="Revision"/>
    <w:hidden/>
    <w:uiPriority w:val="99"/>
    <w:semiHidden/>
    <w:rsid w:val="00B430CB"/>
    <w:rPr>
      <w:lang w:eastAsia="en-US"/>
    </w:rPr>
  </w:style>
  <w:style w:type="paragraph" w:styleId="NormalWeb">
    <w:name w:val="Normal (Web)"/>
    <w:basedOn w:val="Normal"/>
    <w:uiPriority w:val="99"/>
    <w:rsid w:val="005504E1"/>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1032">
      <w:marLeft w:val="0"/>
      <w:marRight w:val="0"/>
      <w:marTop w:val="0"/>
      <w:marBottom w:val="0"/>
      <w:divBdr>
        <w:top w:val="none" w:sz="0" w:space="0" w:color="auto"/>
        <w:left w:val="none" w:sz="0" w:space="0" w:color="auto"/>
        <w:bottom w:val="none" w:sz="0" w:space="0" w:color="auto"/>
        <w:right w:val="none" w:sz="0" w:space="0" w:color="auto"/>
      </w:divBdr>
    </w:div>
    <w:div w:id="568881033">
      <w:marLeft w:val="0"/>
      <w:marRight w:val="0"/>
      <w:marTop w:val="0"/>
      <w:marBottom w:val="0"/>
      <w:divBdr>
        <w:top w:val="none" w:sz="0" w:space="0" w:color="auto"/>
        <w:left w:val="none" w:sz="0" w:space="0" w:color="auto"/>
        <w:bottom w:val="none" w:sz="0" w:space="0" w:color="auto"/>
        <w:right w:val="none" w:sz="0" w:space="0" w:color="auto"/>
      </w:divBdr>
    </w:div>
    <w:div w:id="568881034">
      <w:marLeft w:val="0"/>
      <w:marRight w:val="0"/>
      <w:marTop w:val="0"/>
      <w:marBottom w:val="0"/>
      <w:divBdr>
        <w:top w:val="none" w:sz="0" w:space="0" w:color="auto"/>
        <w:left w:val="none" w:sz="0" w:space="0" w:color="auto"/>
        <w:bottom w:val="none" w:sz="0" w:space="0" w:color="auto"/>
        <w:right w:val="none" w:sz="0" w:space="0" w:color="auto"/>
      </w:divBdr>
    </w:div>
    <w:div w:id="568881036">
      <w:marLeft w:val="0"/>
      <w:marRight w:val="0"/>
      <w:marTop w:val="0"/>
      <w:marBottom w:val="0"/>
      <w:divBdr>
        <w:top w:val="none" w:sz="0" w:space="0" w:color="auto"/>
        <w:left w:val="none" w:sz="0" w:space="0" w:color="auto"/>
        <w:bottom w:val="none" w:sz="0" w:space="0" w:color="auto"/>
        <w:right w:val="none" w:sz="0" w:space="0" w:color="auto"/>
      </w:divBdr>
      <w:divsChild>
        <w:div w:id="568881039">
          <w:marLeft w:val="0"/>
          <w:marRight w:val="0"/>
          <w:marTop w:val="0"/>
          <w:marBottom w:val="0"/>
          <w:divBdr>
            <w:top w:val="none" w:sz="0" w:space="0" w:color="auto"/>
            <w:left w:val="none" w:sz="0" w:space="0" w:color="auto"/>
            <w:bottom w:val="none" w:sz="0" w:space="0" w:color="auto"/>
            <w:right w:val="none" w:sz="0" w:space="0" w:color="auto"/>
          </w:divBdr>
          <w:divsChild>
            <w:div w:id="5688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1037">
      <w:marLeft w:val="0"/>
      <w:marRight w:val="0"/>
      <w:marTop w:val="0"/>
      <w:marBottom w:val="0"/>
      <w:divBdr>
        <w:top w:val="none" w:sz="0" w:space="0" w:color="auto"/>
        <w:left w:val="none" w:sz="0" w:space="0" w:color="auto"/>
        <w:bottom w:val="none" w:sz="0" w:space="0" w:color="auto"/>
        <w:right w:val="none" w:sz="0" w:space="0" w:color="auto"/>
      </w:divBdr>
      <w:divsChild>
        <w:div w:id="568881038">
          <w:marLeft w:val="0"/>
          <w:marRight w:val="0"/>
          <w:marTop w:val="0"/>
          <w:marBottom w:val="0"/>
          <w:divBdr>
            <w:top w:val="none" w:sz="0" w:space="0" w:color="auto"/>
            <w:left w:val="none" w:sz="0" w:space="0" w:color="auto"/>
            <w:bottom w:val="none" w:sz="0" w:space="0" w:color="auto"/>
            <w:right w:val="none" w:sz="0" w:space="0" w:color="auto"/>
          </w:divBdr>
        </w:div>
      </w:divsChild>
    </w:div>
    <w:div w:id="1256092988">
      <w:bodyDiv w:val="1"/>
      <w:marLeft w:val="0"/>
      <w:marRight w:val="0"/>
      <w:marTop w:val="0"/>
      <w:marBottom w:val="0"/>
      <w:divBdr>
        <w:top w:val="none" w:sz="0" w:space="0" w:color="auto"/>
        <w:left w:val="none" w:sz="0" w:space="0" w:color="auto"/>
        <w:bottom w:val="none" w:sz="0" w:space="0" w:color="auto"/>
        <w:right w:val="none" w:sz="0" w:space="0" w:color="auto"/>
      </w:divBdr>
      <w:divsChild>
        <w:div w:id="1928612326">
          <w:marLeft w:val="0"/>
          <w:marRight w:val="0"/>
          <w:marTop w:val="0"/>
          <w:marBottom w:val="0"/>
          <w:divBdr>
            <w:top w:val="none" w:sz="0" w:space="0" w:color="auto"/>
            <w:left w:val="none" w:sz="0" w:space="0" w:color="auto"/>
            <w:bottom w:val="none" w:sz="0" w:space="0" w:color="auto"/>
            <w:right w:val="none" w:sz="0" w:space="0" w:color="auto"/>
          </w:divBdr>
        </w:div>
        <w:div w:id="104928116">
          <w:marLeft w:val="0"/>
          <w:marRight w:val="0"/>
          <w:marTop w:val="0"/>
          <w:marBottom w:val="0"/>
          <w:divBdr>
            <w:top w:val="none" w:sz="0" w:space="0" w:color="auto"/>
            <w:left w:val="none" w:sz="0" w:space="0" w:color="auto"/>
            <w:bottom w:val="none" w:sz="0" w:space="0" w:color="auto"/>
            <w:right w:val="none" w:sz="0" w:space="0" w:color="auto"/>
          </w:divBdr>
          <w:divsChild>
            <w:div w:id="295990947">
              <w:marLeft w:val="0"/>
              <w:marRight w:val="0"/>
              <w:marTop w:val="0"/>
              <w:marBottom w:val="0"/>
              <w:divBdr>
                <w:top w:val="none" w:sz="0" w:space="0" w:color="auto"/>
                <w:left w:val="none" w:sz="0" w:space="0" w:color="auto"/>
                <w:bottom w:val="none" w:sz="0" w:space="0" w:color="auto"/>
                <w:right w:val="none" w:sz="0" w:space="0" w:color="auto"/>
              </w:divBdr>
            </w:div>
            <w:div w:id="902914305">
              <w:marLeft w:val="0"/>
              <w:marRight w:val="0"/>
              <w:marTop w:val="0"/>
              <w:marBottom w:val="0"/>
              <w:divBdr>
                <w:top w:val="none" w:sz="0" w:space="0" w:color="auto"/>
                <w:left w:val="none" w:sz="0" w:space="0" w:color="auto"/>
                <w:bottom w:val="none" w:sz="0" w:space="0" w:color="auto"/>
                <w:right w:val="none" w:sz="0" w:space="0" w:color="auto"/>
              </w:divBdr>
              <w:divsChild>
                <w:div w:id="1023049324">
                  <w:marLeft w:val="0"/>
                  <w:marRight w:val="0"/>
                  <w:marTop w:val="0"/>
                  <w:marBottom w:val="0"/>
                  <w:divBdr>
                    <w:top w:val="none" w:sz="0" w:space="0" w:color="auto"/>
                    <w:left w:val="none" w:sz="0" w:space="0" w:color="auto"/>
                    <w:bottom w:val="none" w:sz="0" w:space="0" w:color="auto"/>
                    <w:right w:val="none" w:sz="0" w:space="0" w:color="auto"/>
                  </w:divBdr>
                  <w:divsChild>
                    <w:div w:id="1912427801">
                      <w:marLeft w:val="300"/>
                      <w:marRight w:val="0"/>
                      <w:marTop w:val="0"/>
                      <w:marBottom w:val="0"/>
                      <w:divBdr>
                        <w:top w:val="none" w:sz="0" w:space="0" w:color="auto"/>
                        <w:left w:val="none" w:sz="0" w:space="0" w:color="auto"/>
                        <w:bottom w:val="none" w:sz="0" w:space="0" w:color="auto"/>
                        <w:right w:val="none" w:sz="0" w:space="0" w:color="auto"/>
                      </w:divBdr>
                      <w:divsChild>
                        <w:div w:id="88235174">
                          <w:marLeft w:val="-300"/>
                          <w:marRight w:val="0"/>
                          <w:marTop w:val="0"/>
                          <w:marBottom w:val="0"/>
                          <w:divBdr>
                            <w:top w:val="none" w:sz="0" w:space="0" w:color="auto"/>
                            <w:left w:val="none" w:sz="0" w:space="0" w:color="auto"/>
                            <w:bottom w:val="none" w:sz="0" w:space="0" w:color="auto"/>
                            <w:right w:val="none" w:sz="0" w:space="0" w:color="auto"/>
                          </w:divBdr>
                          <w:divsChild>
                            <w:div w:id="1154492801">
                              <w:marLeft w:val="0"/>
                              <w:marRight w:val="0"/>
                              <w:marTop w:val="0"/>
                              <w:marBottom w:val="0"/>
                              <w:divBdr>
                                <w:top w:val="none" w:sz="0" w:space="0" w:color="auto"/>
                                <w:left w:val="none" w:sz="0" w:space="0" w:color="auto"/>
                                <w:bottom w:val="none" w:sz="0" w:space="0" w:color="auto"/>
                                <w:right w:val="none" w:sz="0" w:space="0" w:color="auto"/>
                              </w:divBdr>
                            </w:div>
                            <w:div w:id="1565070187">
                              <w:marLeft w:val="0"/>
                              <w:marRight w:val="0"/>
                              <w:marTop w:val="0"/>
                              <w:marBottom w:val="0"/>
                              <w:divBdr>
                                <w:top w:val="none" w:sz="0" w:space="0" w:color="auto"/>
                                <w:left w:val="none" w:sz="0" w:space="0" w:color="auto"/>
                                <w:bottom w:val="none" w:sz="0" w:space="0" w:color="auto"/>
                                <w:right w:val="none" w:sz="0" w:space="0" w:color="auto"/>
                              </w:divBdr>
                            </w:div>
                          </w:divsChild>
                        </w:div>
                        <w:div w:id="516847981">
                          <w:marLeft w:val="-480"/>
                          <w:marRight w:val="0"/>
                          <w:marTop w:val="0"/>
                          <w:marBottom w:val="0"/>
                          <w:divBdr>
                            <w:top w:val="none" w:sz="0" w:space="0" w:color="auto"/>
                            <w:left w:val="none" w:sz="0" w:space="0" w:color="auto"/>
                            <w:bottom w:val="none" w:sz="0" w:space="0" w:color="auto"/>
                            <w:right w:val="none" w:sz="0" w:space="0" w:color="auto"/>
                          </w:divBdr>
                          <w:divsChild>
                            <w:div w:id="534737685">
                              <w:marLeft w:val="375"/>
                              <w:marRight w:val="0"/>
                              <w:marTop w:val="0"/>
                              <w:marBottom w:val="0"/>
                              <w:divBdr>
                                <w:top w:val="none" w:sz="0" w:space="0" w:color="auto"/>
                                <w:left w:val="none" w:sz="0" w:space="0" w:color="auto"/>
                                <w:bottom w:val="none" w:sz="0" w:space="0" w:color="auto"/>
                                <w:right w:val="none" w:sz="0" w:space="0" w:color="auto"/>
                              </w:divBdr>
                              <w:divsChild>
                                <w:div w:id="663437391">
                                  <w:marLeft w:val="0"/>
                                  <w:marRight w:val="0"/>
                                  <w:marTop w:val="0"/>
                                  <w:marBottom w:val="0"/>
                                  <w:divBdr>
                                    <w:top w:val="none" w:sz="0" w:space="0" w:color="auto"/>
                                    <w:left w:val="none" w:sz="0" w:space="0" w:color="auto"/>
                                    <w:bottom w:val="none" w:sz="0" w:space="0" w:color="auto"/>
                                    <w:right w:val="none" w:sz="0" w:space="0" w:color="auto"/>
                                  </w:divBdr>
                                  <w:divsChild>
                                    <w:div w:id="1967731882">
                                      <w:marLeft w:val="0"/>
                                      <w:marRight w:val="0"/>
                                      <w:marTop w:val="0"/>
                                      <w:marBottom w:val="0"/>
                                      <w:divBdr>
                                        <w:top w:val="none" w:sz="0" w:space="0" w:color="auto"/>
                                        <w:left w:val="none" w:sz="0" w:space="0" w:color="auto"/>
                                        <w:bottom w:val="none" w:sz="0" w:space="0" w:color="auto"/>
                                        <w:right w:val="none" w:sz="0" w:space="0" w:color="auto"/>
                                      </w:divBdr>
                                    </w:div>
                                    <w:div w:id="62535734">
                                      <w:marLeft w:val="0"/>
                                      <w:marRight w:val="0"/>
                                      <w:marTop w:val="0"/>
                                      <w:marBottom w:val="0"/>
                                      <w:divBdr>
                                        <w:top w:val="none" w:sz="0" w:space="0" w:color="auto"/>
                                        <w:left w:val="none" w:sz="0" w:space="0" w:color="auto"/>
                                        <w:bottom w:val="none" w:sz="0" w:space="0" w:color="auto"/>
                                        <w:right w:val="none" w:sz="0" w:space="0" w:color="auto"/>
                                      </w:divBdr>
                                    </w:div>
                                    <w:div w:id="2146045176">
                                      <w:marLeft w:val="0"/>
                                      <w:marRight w:val="0"/>
                                      <w:marTop w:val="0"/>
                                      <w:marBottom w:val="0"/>
                                      <w:divBdr>
                                        <w:top w:val="none" w:sz="0" w:space="0" w:color="auto"/>
                                        <w:left w:val="none" w:sz="0" w:space="0" w:color="auto"/>
                                        <w:bottom w:val="none" w:sz="0" w:space="0" w:color="auto"/>
                                        <w:right w:val="none" w:sz="0" w:space="0" w:color="auto"/>
                                      </w:divBdr>
                                    </w:div>
                                    <w:div w:id="686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IQ.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E331-DCF2-477E-896E-75BB6AF7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3564</Words>
  <Characters>53523</Characters>
  <Application>Microsoft Office Word</Application>
  <DocSecurity>4</DocSecurity>
  <Lines>446</Lines>
  <Paragraphs>113</Paragraphs>
  <ScaleCrop>false</ScaleCrop>
  <HeadingPairs>
    <vt:vector size="2" baseType="variant">
      <vt:variant>
        <vt:lpstr>Title</vt:lpstr>
      </vt:variant>
      <vt:variant>
        <vt:i4>1</vt:i4>
      </vt:variant>
    </vt:vector>
  </HeadingPairs>
  <TitlesOfParts>
    <vt:vector size="1" baseType="lpstr">
      <vt:lpstr>The International Consultation on Incontinence Questionnaire (ICIQ) offers a range of patient reported outcome (PRO) urinary tract symptom questionnaires (Abrams et al</vt:lpstr>
    </vt:vector>
  </TitlesOfParts>
  <Company>NBT</Company>
  <LinksUpToDate>false</LinksUpToDate>
  <CharactersWithSpaces>56974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Consultation on Incontinence Questionnaire (ICIQ) offers a range of patient reported outcome (PRO) urinary tract symptom questionnaires (Abrams et al</dc:title>
  <dc:creator>nbh2092</dc:creator>
  <cp:lastModifiedBy>Nikki Cotterill</cp:lastModifiedBy>
  <cp:revision>2</cp:revision>
  <dcterms:created xsi:type="dcterms:W3CDTF">2016-07-06T10:03:00Z</dcterms:created>
  <dcterms:modified xsi:type="dcterms:W3CDTF">2016-07-06T10:03:00Z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id="SmqQnYLq"/&gt;&lt;style id="http://www.zotero.org/styles/vancouver" locale="en-US"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