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77" w:rsidRDefault="00237787" w:rsidP="00237787">
      <w:pPr>
        <w:jc w:val="right"/>
        <w:rPr>
          <w:sz w:val="28"/>
          <w:szCs w:val="28"/>
        </w:rPr>
      </w:pPr>
      <w:r>
        <w:rPr>
          <w:noProof/>
          <w:sz w:val="28"/>
          <w:szCs w:val="28"/>
          <w:lang w:eastAsia="en-GB"/>
        </w:rPr>
        <w:drawing>
          <wp:inline distT="0" distB="0" distL="0" distR="0" wp14:anchorId="75FBEA8E">
            <wp:extent cx="1505585"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591185"/>
                    </a:xfrm>
                    <a:prstGeom prst="rect">
                      <a:avLst/>
                    </a:prstGeom>
                    <a:noFill/>
                  </pic:spPr>
                </pic:pic>
              </a:graphicData>
            </a:graphic>
          </wp:inline>
        </w:drawing>
      </w:r>
    </w:p>
    <w:p w:rsidR="00FC5172" w:rsidRDefault="00FC5172" w:rsidP="00FC5172">
      <w:pPr>
        <w:jc w:val="center"/>
        <w:rPr>
          <w:sz w:val="28"/>
          <w:szCs w:val="28"/>
        </w:rPr>
      </w:pPr>
    </w:p>
    <w:p w:rsidR="00FC5172" w:rsidRDefault="00FC5172" w:rsidP="00FC5172">
      <w:pPr>
        <w:jc w:val="center"/>
        <w:rPr>
          <w:sz w:val="28"/>
          <w:szCs w:val="28"/>
        </w:rPr>
      </w:pPr>
    </w:p>
    <w:p w:rsidR="00FC5172" w:rsidRPr="008C0644" w:rsidRDefault="00FC5172" w:rsidP="00FC5172">
      <w:pPr>
        <w:jc w:val="center"/>
        <w:rPr>
          <w:sz w:val="48"/>
          <w:szCs w:val="48"/>
        </w:rPr>
      </w:pPr>
      <w:r w:rsidRPr="008C0644">
        <w:rPr>
          <w:sz w:val="48"/>
          <w:szCs w:val="48"/>
        </w:rPr>
        <w:t>Gloucestershire Clinical Commissioning Group</w:t>
      </w:r>
      <w:r w:rsidR="00885FB5">
        <w:rPr>
          <w:sz w:val="48"/>
          <w:szCs w:val="48"/>
        </w:rPr>
        <w:t>’s</w:t>
      </w:r>
      <w:r w:rsidRPr="008C0644">
        <w:rPr>
          <w:sz w:val="48"/>
          <w:szCs w:val="48"/>
        </w:rPr>
        <w:t xml:space="preserve"> Social Prescribing </w:t>
      </w:r>
      <w:r w:rsidR="00640197" w:rsidRPr="008C0644">
        <w:rPr>
          <w:sz w:val="48"/>
          <w:szCs w:val="48"/>
        </w:rPr>
        <w:t>Service</w:t>
      </w:r>
      <w:r w:rsidRPr="008C0644">
        <w:rPr>
          <w:sz w:val="48"/>
          <w:szCs w:val="48"/>
        </w:rPr>
        <w:t>: Evaluation Report</w:t>
      </w:r>
    </w:p>
    <w:p w:rsidR="00ED0123" w:rsidRDefault="00ED0123" w:rsidP="00FC5172">
      <w:pPr>
        <w:jc w:val="center"/>
        <w:rPr>
          <w:sz w:val="28"/>
          <w:szCs w:val="28"/>
        </w:rPr>
      </w:pPr>
    </w:p>
    <w:p w:rsidR="00ED0123" w:rsidRDefault="0046720F" w:rsidP="00ED0123">
      <w:pPr>
        <w:rPr>
          <w:sz w:val="28"/>
          <w:szCs w:val="28"/>
        </w:rPr>
      </w:pPr>
      <w:r>
        <w:rPr>
          <w:noProof/>
          <w:sz w:val="28"/>
          <w:szCs w:val="28"/>
          <w:lang w:eastAsia="en-GB"/>
        </w:rPr>
        <w:drawing>
          <wp:inline distT="0" distB="0" distL="0" distR="0">
            <wp:extent cx="5372100" cy="2638425"/>
            <wp:effectExtent l="0" t="0" r="0" b="9525"/>
            <wp:docPr id="5" name="Picture 5" descr="C:\Users\Albion38\Pictures\2016October\sp box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ion38\Pictures\2016October\sp box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638425"/>
                    </a:xfrm>
                    <a:prstGeom prst="rect">
                      <a:avLst/>
                    </a:prstGeom>
                    <a:noFill/>
                    <a:ln>
                      <a:noFill/>
                    </a:ln>
                  </pic:spPr>
                </pic:pic>
              </a:graphicData>
            </a:graphic>
          </wp:inline>
        </w:drawing>
      </w:r>
    </w:p>
    <w:p w:rsidR="00ED0123" w:rsidRDefault="00ED0123" w:rsidP="00ED0123">
      <w:pPr>
        <w:rPr>
          <w:sz w:val="28"/>
          <w:szCs w:val="28"/>
        </w:rPr>
      </w:pPr>
    </w:p>
    <w:p w:rsidR="00ED0123" w:rsidRDefault="00ED0123" w:rsidP="00ED0123">
      <w:pPr>
        <w:rPr>
          <w:sz w:val="28"/>
          <w:szCs w:val="28"/>
        </w:rPr>
      </w:pPr>
    </w:p>
    <w:p w:rsidR="00ED0123" w:rsidRDefault="00ED0123" w:rsidP="00ED0123">
      <w:pPr>
        <w:rPr>
          <w:sz w:val="28"/>
          <w:szCs w:val="28"/>
        </w:rPr>
      </w:pPr>
    </w:p>
    <w:p w:rsidR="00ED0123" w:rsidRDefault="00ED0123" w:rsidP="00ED0123">
      <w:pPr>
        <w:rPr>
          <w:sz w:val="28"/>
          <w:szCs w:val="28"/>
        </w:rPr>
      </w:pPr>
    </w:p>
    <w:p w:rsidR="00ED0123" w:rsidRDefault="002462C0" w:rsidP="00ED0123">
      <w:pPr>
        <w:spacing w:after="0" w:line="240" w:lineRule="auto"/>
        <w:rPr>
          <w:sz w:val="28"/>
          <w:szCs w:val="28"/>
        </w:rPr>
      </w:pPr>
      <w:proofErr w:type="spellStart"/>
      <w:r>
        <w:rPr>
          <w:sz w:val="28"/>
          <w:szCs w:val="28"/>
        </w:rPr>
        <w:t>Dr.</w:t>
      </w:r>
      <w:proofErr w:type="spellEnd"/>
      <w:r>
        <w:rPr>
          <w:sz w:val="28"/>
          <w:szCs w:val="28"/>
        </w:rPr>
        <w:t xml:space="preserve"> </w:t>
      </w:r>
      <w:r w:rsidR="00ED0123">
        <w:rPr>
          <w:sz w:val="28"/>
          <w:szCs w:val="28"/>
        </w:rPr>
        <w:t>Richard H</w:t>
      </w:r>
      <w:r w:rsidR="00F127ED">
        <w:rPr>
          <w:sz w:val="28"/>
          <w:szCs w:val="28"/>
        </w:rPr>
        <w:t>.</w:t>
      </w:r>
      <w:r w:rsidR="00ED0123">
        <w:rPr>
          <w:sz w:val="28"/>
          <w:szCs w:val="28"/>
        </w:rPr>
        <w:t xml:space="preserve"> Kimberlee</w:t>
      </w:r>
    </w:p>
    <w:p w:rsidR="00ED0123" w:rsidRDefault="00F127ED" w:rsidP="00ED0123">
      <w:pPr>
        <w:spacing w:after="0" w:line="240" w:lineRule="auto"/>
        <w:rPr>
          <w:sz w:val="28"/>
          <w:szCs w:val="28"/>
        </w:rPr>
      </w:pPr>
      <w:r>
        <w:rPr>
          <w:sz w:val="28"/>
          <w:szCs w:val="28"/>
        </w:rPr>
        <w:t xml:space="preserve">November </w:t>
      </w:r>
      <w:r w:rsidR="00ED0123">
        <w:rPr>
          <w:sz w:val="28"/>
          <w:szCs w:val="28"/>
        </w:rPr>
        <w:t>2016</w:t>
      </w:r>
    </w:p>
    <w:p w:rsidR="00ED0123" w:rsidRDefault="00ED0123" w:rsidP="00ED0123">
      <w:pPr>
        <w:spacing w:after="0" w:line="240" w:lineRule="auto"/>
        <w:rPr>
          <w:sz w:val="28"/>
          <w:szCs w:val="28"/>
        </w:rPr>
      </w:pPr>
    </w:p>
    <w:p w:rsidR="00ED0123" w:rsidRPr="00FC5172" w:rsidRDefault="00ED0123" w:rsidP="00ED0123">
      <w:pPr>
        <w:spacing w:after="0" w:line="240" w:lineRule="auto"/>
        <w:rPr>
          <w:sz w:val="28"/>
          <w:szCs w:val="28"/>
        </w:rPr>
      </w:pPr>
    </w:p>
    <w:p w:rsidR="00C25697" w:rsidRDefault="00C25697"/>
    <w:p w:rsidR="00C25697" w:rsidRDefault="003A0270" w:rsidP="000066C6">
      <w:pPr>
        <w:jc w:val="center"/>
        <w:rPr>
          <w:sz w:val="28"/>
          <w:szCs w:val="28"/>
        </w:rPr>
      </w:pPr>
      <w:r w:rsidRPr="003A0270">
        <w:rPr>
          <w:sz w:val="28"/>
          <w:szCs w:val="28"/>
        </w:rPr>
        <w:lastRenderedPageBreak/>
        <w:t>'We need to empower general practice by breaking down the barriers with other sectors, whether social care, community care or mental health providers, so that social prescribing becomes as normal a part of your job as medical prescribing is today’</w:t>
      </w:r>
      <w:r>
        <w:rPr>
          <w:sz w:val="28"/>
          <w:szCs w:val="28"/>
        </w:rPr>
        <w:t xml:space="preserve"> (Jeremy Hunt</w:t>
      </w:r>
      <w:r w:rsidR="003E421A">
        <w:rPr>
          <w:sz w:val="28"/>
          <w:szCs w:val="28"/>
        </w:rPr>
        <w:t xml:space="preserve"> speaking to GPs</w:t>
      </w:r>
      <w:r>
        <w:rPr>
          <w:sz w:val="28"/>
          <w:szCs w:val="28"/>
        </w:rPr>
        <w:t>, 2015)</w:t>
      </w:r>
      <w:r>
        <w:rPr>
          <w:rStyle w:val="EndnoteReference"/>
          <w:sz w:val="28"/>
          <w:szCs w:val="28"/>
        </w:rPr>
        <w:endnoteReference w:id="1"/>
      </w:r>
    </w:p>
    <w:p w:rsidR="000066C6" w:rsidRDefault="000066C6" w:rsidP="000066C6">
      <w:pPr>
        <w:jc w:val="center"/>
        <w:rPr>
          <w:sz w:val="28"/>
          <w:szCs w:val="28"/>
        </w:rPr>
      </w:pPr>
    </w:p>
    <w:p w:rsidR="000066C6" w:rsidRDefault="000066C6" w:rsidP="000066C6">
      <w:pPr>
        <w:jc w:val="center"/>
        <w:rPr>
          <w:sz w:val="28"/>
          <w:szCs w:val="28"/>
        </w:rPr>
      </w:pPr>
      <w:r>
        <w:rPr>
          <w:sz w:val="28"/>
          <w:szCs w:val="28"/>
        </w:rPr>
        <w:t xml:space="preserve">‘I went in to get a letter about me not driving anymore and wanting too. The GP said to me I have got a man who can help you with that and everything else and since then he has helped me with so many things I don’t know what I would have done. I have my driving </w:t>
      </w:r>
      <w:r w:rsidR="00640197">
        <w:rPr>
          <w:sz w:val="28"/>
          <w:szCs w:val="28"/>
        </w:rPr>
        <w:t xml:space="preserve">licence </w:t>
      </w:r>
      <w:r>
        <w:rPr>
          <w:sz w:val="28"/>
          <w:szCs w:val="28"/>
        </w:rPr>
        <w:t>sorted, I have got help with caring for my husband and I now have a new circle of friends’ (A social prescribing patient)</w:t>
      </w:r>
    </w:p>
    <w:p w:rsidR="00C243AD" w:rsidRDefault="00C243AD">
      <w:pPr>
        <w:rPr>
          <w:b/>
          <w:color w:val="4F81BD" w:themeColor="accent1"/>
          <w:sz w:val="28"/>
          <w:szCs w:val="28"/>
        </w:rPr>
      </w:pPr>
    </w:p>
    <w:p w:rsidR="003E421A" w:rsidRPr="00C243AD" w:rsidRDefault="00E44820" w:rsidP="00C243AD">
      <w:pPr>
        <w:jc w:val="center"/>
        <w:rPr>
          <w:color w:val="4F81BD" w:themeColor="accent1"/>
          <w:sz w:val="28"/>
          <w:szCs w:val="28"/>
        </w:rPr>
      </w:pPr>
      <w:r>
        <w:rPr>
          <w:sz w:val="28"/>
          <w:szCs w:val="28"/>
        </w:rPr>
        <w:t>‘</w:t>
      </w:r>
      <w:r w:rsidR="00C243AD" w:rsidRPr="00C243AD">
        <w:rPr>
          <w:sz w:val="28"/>
          <w:szCs w:val="28"/>
        </w:rPr>
        <w:t xml:space="preserve">She has helped to reduce </w:t>
      </w:r>
      <w:r w:rsidR="00640197">
        <w:rPr>
          <w:sz w:val="28"/>
          <w:szCs w:val="28"/>
        </w:rPr>
        <w:t xml:space="preserve">the </w:t>
      </w:r>
      <w:r w:rsidR="00C243AD" w:rsidRPr="00C243AD">
        <w:rPr>
          <w:sz w:val="28"/>
          <w:szCs w:val="28"/>
        </w:rPr>
        <w:t xml:space="preserve">need to go to hospital sometimes because patients know where to turn to instead of </w:t>
      </w:r>
      <w:r w:rsidR="00640197">
        <w:rPr>
          <w:sz w:val="28"/>
          <w:szCs w:val="28"/>
        </w:rPr>
        <w:t xml:space="preserve">the </w:t>
      </w:r>
      <w:r w:rsidR="00C243AD" w:rsidRPr="00C243AD">
        <w:rPr>
          <w:sz w:val="28"/>
          <w:szCs w:val="28"/>
        </w:rPr>
        <w:t>GP or A&amp;E when it wasn’t a medical concern</w:t>
      </w:r>
      <w:r>
        <w:rPr>
          <w:sz w:val="28"/>
          <w:szCs w:val="28"/>
        </w:rPr>
        <w:t>’</w:t>
      </w:r>
      <w:r w:rsidR="00C243AD" w:rsidRPr="00C243AD">
        <w:rPr>
          <w:sz w:val="28"/>
          <w:szCs w:val="28"/>
        </w:rPr>
        <w:t>. (</w:t>
      </w:r>
      <w:r w:rsidR="00C243AD">
        <w:rPr>
          <w:sz w:val="28"/>
          <w:szCs w:val="28"/>
        </w:rPr>
        <w:t xml:space="preserve">A </w:t>
      </w:r>
      <w:r w:rsidR="00C243AD" w:rsidRPr="00C243AD">
        <w:rPr>
          <w:sz w:val="28"/>
          <w:szCs w:val="28"/>
        </w:rPr>
        <w:t>Practice Manager)</w:t>
      </w:r>
    </w:p>
    <w:p w:rsidR="00C243AD" w:rsidRDefault="00C243AD">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pPr>
        <w:rPr>
          <w:b/>
          <w:color w:val="4F81BD" w:themeColor="accent1"/>
          <w:sz w:val="28"/>
          <w:szCs w:val="28"/>
        </w:rPr>
      </w:pPr>
    </w:p>
    <w:p w:rsidR="0085263F" w:rsidRDefault="0085263F" w:rsidP="0085263F">
      <w:pPr>
        <w:jc w:val="right"/>
        <w:rPr>
          <w:b/>
          <w:color w:val="4F81BD" w:themeColor="accent1"/>
          <w:sz w:val="16"/>
          <w:szCs w:val="16"/>
        </w:rPr>
      </w:pPr>
    </w:p>
    <w:p w:rsidR="002462C0" w:rsidRDefault="0085263F" w:rsidP="0085263F">
      <w:pPr>
        <w:spacing w:after="0" w:line="240" w:lineRule="auto"/>
        <w:jc w:val="right"/>
        <w:rPr>
          <w:sz w:val="16"/>
          <w:szCs w:val="16"/>
        </w:rPr>
      </w:pPr>
      <w:r w:rsidRPr="0085263F">
        <w:rPr>
          <w:sz w:val="16"/>
          <w:szCs w:val="16"/>
        </w:rPr>
        <w:t>Front</w:t>
      </w:r>
      <w:r>
        <w:rPr>
          <w:sz w:val="16"/>
          <w:szCs w:val="16"/>
        </w:rPr>
        <w:t xml:space="preserve"> page photograph</w:t>
      </w:r>
      <w:r w:rsidRPr="0085263F">
        <w:rPr>
          <w:sz w:val="16"/>
          <w:szCs w:val="16"/>
        </w:rPr>
        <w:t>: A social prescription pill box</w:t>
      </w:r>
      <w:r w:rsidR="0045053B">
        <w:rPr>
          <w:sz w:val="16"/>
          <w:szCs w:val="16"/>
        </w:rPr>
        <w:t xml:space="preserve"> designed by </w:t>
      </w:r>
      <w:r w:rsidR="002462C0">
        <w:rPr>
          <w:sz w:val="16"/>
          <w:szCs w:val="16"/>
        </w:rPr>
        <w:t>Joe Magee.</w:t>
      </w:r>
    </w:p>
    <w:p w:rsidR="0085263F" w:rsidRDefault="002462C0" w:rsidP="0085263F">
      <w:pPr>
        <w:spacing w:after="0" w:line="240" w:lineRule="auto"/>
        <w:jc w:val="right"/>
        <w:rPr>
          <w:sz w:val="16"/>
          <w:szCs w:val="16"/>
        </w:rPr>
      </w:pPr>
      <w:proofErr w:type="gramStart"/>
      <w:r>
        <w:rPr>
          <w:sz w:val="16"/>
          <w:szCs w:val="16"/>
        </w:rPr>
        <w:t xml:space="preserve">Supported </w:t>
      </w:r>
      <w:proofErr w:type="spellStart"/>
      <w:r w:rsidR="0045053B">
        <w:rPr>
          <w:sz w:val="16"/>
          <w:szCs w:val="16"/>
        </w:rPr>
        <w:t>Dr.</w:t>
      </w:r>
      <w:proofErr w:type="spellEnd"/>
      <w:proofErr w:type="gramEnd"/>
      <w:r>
        <w:rPr>
          <w:sz w:val="16"/>
          <w:szCs w:val="16"/>
        </w:rPr>
        <w:t xml:space="preserve"> </w:t>
      </w:r>
      <w:r w:rsidR="0085263F" w:rsidRPr="0085263F">
        <w:rPr>
          <w:sz w:val="16"/>
          <w:szCs w:val="16"/>
        </w:rPr>
        <w:t xml:space="preserve"> </w:t>
      </w:r>
      <w:proofErr w:type="spellStart"/>
      <w:r w:rsidR="0085263F">
        <w:rPr>
          <w:sz w:val="16"/>
          <w:szCs w:val="16"/>
        </w:rPr>
        <w:t>Opher</w:t>
      </w:r>
      <w:proofErr w:type="spellEnd"/>
      <w:r w:rsidR="0085263F">
        <w:rPr>
          <w:sz w:val="16"/>
          <w:szCs w:val="16"/>
        </w:rPr>
        <w:t xml:space="preserve"> from the Walnut Tree practice and </w:t>
      </w:r>
      <w:r>
        <w:rPr>
          <w:sz w:val="16"/>
          <w:szCs w:val="16"/>
        </w:rPr>
        <w:t xml:space="preserve">funded </w:t>
      </w:r>
      <w:r w:rsidR="00CE49FA">
        <w:rPr>
          <w:sz w:val="16"/>
          <w:szCs w:val="16"/>
        </w:rPr>
        <w:t>with support from</w:t>
      </w:r>
      <w:r>
        <w:rPr>
          <w:sz w:val="16"/>
          <w:szCs w:val="16"/>
        </w:rPr>
        <w:t xml:space="preserve"> </w:t>
      </w:r>
      <w:r w:rsidR="0085263F">
        <w:rPr>
          <w:sz w:val="16"/>
          <w:szCs w:val="16"/>
        </w:rPr>
        <w:t xml:space="preserve">the </w:t>
      </w:r>
      <w:proofErr w:type="spellStart"/>
      <w:r w:rsidR="0085263F">
        <w:rPr>
          <w:sz w:val="16"/>
          <w:szCs w:val="16"/>
        </w:rPr>
        <w:t>Barnwood</w:t>
      </w:r>
      <w:proofErr w:type="spellEnd"/>
      <w:r w:rsidR="0085263F">
        <w:rPr>
          <w:sz w:val="16"/>
          <w:szCs w:val="16"/>
        </w:rPr>
        <w:t xml:space="preserve"> Trust</w:t>
      </w:r>
      <w:r w:rsidR="00861A3E">
        <w:rPr>
          <w:sz w:val="16"/>
          <w:szCs w:val="16"/>
        </w:rPr>
        <w:t>.</w:t>
      </w:r>
    </w:p>
    <w:p w:rsidR="00861A3E" w:rsidRDefault="003C6719" w:rsidP="0085263F">
      <w:pPr>
        <w:spacing w:after="0" w:line="240" w:lineRule="auto"/>
        <w:jc w:val="right"/>
        <w:rPr>
          <w:rStyle w:val="Hyperlink"/>
          <w:sz w:val="16"/>
          <w:szCs w:val="16"/>
        </w:rPr>
      </w:pPr>
      <w:hyperlink r:id="rId11" w:history="1">
        <w:r w:rsidR="00861A3E" w:rsidRPr="0094604F">
          <w:rPr>
            <w:rStyle w:val="Hyperlink"/>
            <w:sz w:val="16"/>
            <w:szCs w:val="16"/>
          </w:rPr>
          <w:t>http://www.periphery.co.uk/joyn</w:t>
        </w:r>
      </w:hyperlink>
    </w:p>
    <w:p w:rsidR="00002797" w:rsidRPr="00002797" w:rsidRDefault="00002797" w:rsidP="0085263F">
      <w:pPr>
        <w:spacing w:after="0" w:line="240" w:lineRule="auto"/>
        <w:jc w:val="right"/>
        <w:rPr>
          <w:sz w:val="16"/>
          <w:szCs w:val="16"/>
        </w:rPr>
      </w:pPr>
      <w:proofErr w:type="spellStart"/>
      <w:r w:rsidRPr="00002797">
        <w:rPr>
          <w:sz w:val="16"/>
          <w:szCs w:val="16"/>
        </w:rPr>
        <w:t>JoyN</w:t>
      </w:r>
      <w:proofErr w:type="spellEnd"/>
      <w:r w:rsidRPr="00002797">
        <w:rPr>
          <w:sz w:val="16"/>
          <w:szCs w:val="16"/>
        </w:rPr>
        <w:t xml:space="preserve"> © Joe Magee</w:t>
      </w:r>
    </w:p>
    <w:p w:rsidR="00861A3E" w:rsidRPr="0085263F" w:rsidRDefault="00861A3E" w:rsidP="0085263F">
      <w:pPr>
        <w:spacing w:after="0" w:line="240" w:lineRule="auto"/>
        <w:jc w:val="right"/>
        <w:rPr>
          <w:color w:val="4F81BD" w:themeColor="accent1"/>
          <w:sz w:val="16"/>
          <w:szCs w:val="16"/>
        </w:rPr>
      </w:pPr>
    </w:p>
    <w:p w:rsidR="0085263F" w:rsidRDefault="0085263F">
      <w:pPr>
        <w:rPr>
          <w:b/>
          <w:color w:val="4F81BD" w:themeColor="accent1"/>
          <w:sz w:val="28"/>
          <w:szCs w:val="28"/>
        </w:rPr>
      </w:pPr>
    </w:p>
    <w:p w:rsidR="00C25697" w:rsidRPr="003E421A" w:rsidRDefault="00C25697">
      <w:pPr>
        <w:rPr>
          <w:b/>
          <w:color w:val="4F81BD" w:themeColor="accent1"/>
          <w:sz w:val="28"/>
          <w:szCs w:val="28"/>
        </w:rPr>
      </w:pPr>
      <w:r w:rsidRPr="003E421A">
        <w:rPr>
          <w:b/>
          <w:color w:val="4F81BD" w:themeColor="accent1"/>
          <w:sz w:val="28"/>
          <w:szCs w:val="28"/>
        </w:rPr>
        <w:t>Acknowledgments</w:t>
      </w:r>
    </w:p>
    <w:p w:rsidR="00C25697" w:rsidRPr="000A17DA" w:rsidRDefault="00E44820" w:rsidP="00E44820">
      <w:pPr>
        <w:jc w:val="both"/>
        <w:rPr>
          <w:sz w:val="24"/>
          <w:szCs w:val="24"/>
        </w:rPr>
      </w:pPr>
      <w:r w:rsidRPr="000A17DA">
        <w:rPr>
          <w:sz w:val="24"/>
          <w:szCs w:val="24"/>
        </w:rPr>
        <w:t xml:space="preserve">I would like to acknowledge the kind support shown to me by all the staff delivering the social prescribing service in Gloucestershire. In particular the two co-ordinator teams in the Forest of Dean and Gloucester led by </w:t>
      </w:r>
      <w:r w:rsidR="00595BCC" w:rsidRPr="000A17DA">
        <w:rPr>
          <w:sz w:val="24"/>
          <w:szCs w:val="24"/>
        </w:rPr>
        <w:t>Gary Deighton and Ian Preston. They provided access to their teams and facilitated interviews with some of the beneficiaries of their service. I would like to thank Helen Edwards for managing the collection and collation of secondary data for this analysis and providing access to GP practices and social prescribing hubs.</w:t>
      </w:r>
      <w:r w:rsidR="00E6570A" w:rsidRPr="000A17DA">
        <w:rPr>
          <w:sz w:val="24"/>
          <w:szCs w:val="24"/>
        </w:rPr>
        <w:t xml:space="preserve"> Jem Sweet, from VCS Alliance, for organising a survey of their members who have patients referred to them. </w:t>
      </w:r>
      <w:r w:rsidR="00595BCC" w:rsidRPr="000A17DA">
        <w:rPr>
          <w:sz w:val="24"/>
          <w:szCs w:val="24"/>
        </w:rPr>
        <w:t xml:space="preserve"> </w:t>
      </w:r>
      <w:r w:rsidR="00E6570A" w:rsidRPr="000A17DA">
        <w:rPr>
          <w:sz w:val="24"/>
          <w:szCs w:val="24"/>
        </w:rPr>
        <w:t xml:space="preserve">Additionally, </w:t>
      </w:r>
      <w:r w:rsidR="00595BCC" w:rsidRPr="000A17DA">
        <w:rPr>
          <w:sz w:val="24"/>
          <w:szCs w:val="24"/>
        </w:rPr>
        <w:t xml:space="preserve">I would also like to thank and praise the GPs across Gloucestershire who I have met who are at the forefront of developing </w:t>
      </w:r>
      <w:r w:rsidR="0085263F" w:rsidRPr="000A17DA">
        <w:rPr>
          <w:sz w:val="24"/>
          <w:szCs w:val="24"/>
        </w:rPr>
        <w:t xml:space="preserve">a </w:t>
      </w:r>
      <w:r w:rsidR="00595BCC" w:rsidRPr="000A17DA">
        <w:rPr>
          <w:sz w:val="24"/>
          <w:szCs w:val="24"/>
        </w:rPr>
        <w:t xml:space="preserve">cultural change in primary care. I have </w:t>
      </w:r>
      <w:r w:rsidR="00E6570A" w:rsidRPr="000A17DA">
        <w:rPr>
          <w:sz w:val="24"/>
          <w:szCs w:val="24"/>
        </w:rPr>
        <w:t>benefitted from advice and support of the Social Prescribing Network of the UK and Ireland who are exploring and developing practical tools and knowledge to help support the organic development of social prescribing for the benefit of all: patients and practitioners alike.</w:t>
      </w:r>
    </w:p>
    <w:p w:rsidR="00C25697" w:rsidRDefault="00C25697">
      <w:pPr>
        <w:rPr>
          <w:color w:val="4F81BD" w:themeColor="accent1"/>
        </w:rPr>
      </w:pPr>
      <w:r>
        <w:rPr>
          <w:color w:val="4F81BD" w:themeColor="accent1"/>
        </w:rPr>
        <w:br w:type="page"/>
      </w:r>
    </w:p>
    <w:p w:rsidR="00C25697" w:rsidRPr="003E421A" w:rsidRDefault="00C25697">
      <w:pPr>
        <w:rPr>
          <w:b/>
          <w:color w:val="4F81BD" w:themeColor="accent1"/>
          <w:sz w:val="28"/>
          <w:szCs w:val="28"/>
        </w:rPr>
      </w:pPr>
      <w:r w:rsidRPr="003E421A">
        <w:rPr>
          <w:b/>
          <w:color w:val="4F81BD" w:themeColor="accent1"/>
          <w:sz w:val="28"/>
          <w:szCs w:val="28"/>
        </w:rPr>
        <w:lastRenderedPageBreak/>
        <w:t>Contents</w:t>
      </w:r>
    </w:p>
    <w:p w:rsidR="00885FB5" w:rsidRDefault="00861A3E" w:rsidP="00885FB5">
      <w:pPr>
        <w:spacing w:after="0" w:line="240" w:lineRule="auto"/>
      </w:pPr>
      <w:r>
        <w:tab/>
      </w:r>
      <w:r w:rsidR="00885FB5" w:rsidRPr="00F66ED1">
        <w:t>Acknowledg</w:t>
      </w:r>
      <w:r w:rsidR="00F127ED">
        <w:t>e</w:t>
      </w:r>
      <w:r w:rsidR="00885FB5" w:rsidRPr="00F66ED1">
        <w:t>ments</w:t>
      </w:r>
      <w:r w:rsidR="00885FB5">
        <w:t xml:space="preserve"> </w:t>
      </w:r>
      <w:r>
        <w:tab/>
      </w:r>
      <w:r>
        <w:tab/>
      </w:r>
      <w:r>
        <w:tab/>
      </w:r>
      <w:r>
        <w:tab/>
      </w:r>
      <w:r>
        <w:tab/>
      </w:r>
      <w:r>
        <w:tab/>
      </w:r>
      <w:r w:rsidR="00C56D53">
        <w:tab/>
      </w:r>
      <w:r w:rsidR="00C56D53">
        <w:tab/>
      </w:r>
      <w:r w:rsidR="00885FB5">
        <w:t>p3</w:t>
      </w:r>
    </w:p>
    <w:p w:rsidR="00861A3E" w:rsidRDefault="00861A3E" w:rsidP="00885FB5">
      <w:pPr>
        <w:spacing w:after="0" w:line="240" w:lineRule="auto"/>
      </w:pPr>
    </w:p>
    <w:p w:rsidR="00885FB5" w:rsidRDefault="00861A3E" w:rsidP="00885FB5">
      <w:pPr>
        <w:spacing w:after="0" w:line="240" w:lineRule="auto"/>
      </w:pPr>
      <w:r>
        <w:tab/>
      </w:r>
      <w:r w:rsidR="00885FB5">
        <w:t xml:space="preserve">Contents </w:t>
      </w:r>
      <w:r>
        <w:tab/>
      </w:r>
      <w:r>
        <w:tab/>
      </w:r>
      <w:r>
        <w:tab/>
      </w:r>
      <w:r>
        <w:tab/>
      </w:r>
      <w:r>
        <w:tab/>
      </w:r>
      <w:r>
        <w:tab/>
      </w:r>
      <w:r>
        <w:tab/>
      </w:r>
      <w:r w:rsidR="00C56D53">
        <w:tab/>
      </w:r>
      <w:r w:rsidR="00C56D53">
        <w:tab/>
      </w:r>
      <w:r w:rsidR="00885FB5">
        <w:t>p4</w:t>
      </w:r>
    </w:p>
    <w:p w:rsidR="00861A3E" w:rsidRDefault="00861A3E" w:rsidP="00885FB5">
      <w:pPr>
        <w:spacing w:after="0" w:line="240" w:lineRule="auto"/>
      </w:pPr>
      <w:r>
        <w:tab/>
      </w:r>
    </w:p>
    <w:p w:rsidR="00885FB5" w:rsidRDefault="00861A3E" w:rsidP="00885FB5">
      <w:pPr>
        <w:spacing w:after="0" w:line="240" w:lineRule="auto"/>
      </w:pPr>
      <w:r>
        <w:tab/>
      </w:r>
      <w:r w:rsidR="00885FB5">
        <w:t>Abbreviation</w:t>
      </w:r>
      <w:r>
        <w:t>s</w:t>
      </w:r>
      <w:r>
        <w:tab/>
      </w:r>
      <w:r>
        <w:tab/>
      </w:r>
      <w:r>
        <w:tab/>
      </w:r>
      <w:r>
        <w:tab/>
      </w:r>
      <w:r>
        <w:tab/>
      </w:r>
      <w:r>
        <w:tab/>
      </w:r>
      <w:r>
        <w:tab/>
      </w:r>
      <w:r w:rsidR="00C56D53">
        <w:tab/>
      </w:r>
      <w:r w:rsidR="00C56D53">
        <w:tab/>
      </w:r>
      <w:r>
        <w:t>p</w:t>
      </w:r>
      <w:r w:rsidR="00885FB5">
        <w:t>5</w:t>
      </w:r>
    </w:p>
    <w:p w:rsidR="00861A3E" w:rsidRDefault="00861A3E" w:rsidP="00885FB5">
      <w:pPr>
        <w:spacing w:after="0" w:line="240" w:lineRule="auto"/>
      </w:pPr>
    </w:p>
    <w:p w:rsidR="00885FB5" w:rsidRDefault="00861A3E" w:rsidP="00885FB5">
      <w:pPr>
        <w:spacing w:after="0" w:line="240" w:lineRule="auto"/>
      </w:pPr>
      <w:r>
        <w:tab/>
      </w:r>
      <w:r w:rsidR="00885FB5">
        <w:t xml:space="preserve">Executive summary </w:t>
      </w:r>
      <w:r>
        <w:tab/>
      </w:r>
      <w:r>
        <w:tab/>
      </w:r>
      <w:r>
        <w:tab/>
      </w:r>
      <w:r>
        <w:tab/>
      </w:r>
      <w:r>
        <w:tab/>
      </w:r>
      <w:r>
        <w:tab/>
      </w:r>
      <w:r w:rsidR="00C56D53">
        <w:tab/>
      </w:r>
      <w:r w:rsidR="00C56D53">
        <w:tab/>
      </w:r>
      <w:r>
        <w:t>p</w:t>
      </w:r>
      <w:r w:rsidR="00885FB5">
        <w:t>6</w:t>
      </w:r>
      <w:r>
        <w:tab/>
      </w:r>
    </w:p>
    <w:p w:rsidR="00861A3E" w:rsidRDefault="00861A3E" w:rsidP="00885FB5">
      <w:pPr>
        <w:spacing w:after="0" w:line="240" w:lineRule="auto"/>
      </w:pPr>
    </w:p>
    <w:p w:rsidR="00885FB5" w:rsidRDefault="00861A3E" w:rsidP="00885FB5">
      <w:pPr>
        <w:spacing w:after="0" w:line="240" w:lineRule="auto"/>
      </w:pPr>
      <w:r>
        <w:tab/>
      </w:r>
      <w:r w:rsidR="00885FB5">
        <w:t xml:space="preserve">Background </w:t>
      </w:r>
      <w:r>
        <w:tab/>
      </w:r>
      <w:r>
        <w:tab/>
      </w:r>
      <w:r>
        <w:tab/>
      </w:r>
      <w:r>
        <w:tab/>
      </w:r>
      <w:r>
        <w:tab/>
      </w:r>
      <w:r>
        <w:tab/>
      </w:r>
      <w:r>
        <w:tab/>
      </w:r>
      <w:r w:rsidR="00C56D53">
        <w:tab/>
      </w:r>
      <w:r w:rsidR="00C56D53">
        <w:tab/>
      </w:r>
      <w:r>
        <w:t>p</w:t>
      </w:r>
      <w:r w:rsidR="00885FB5">
        <w:t>1</w:t>
      </w:r>
      <w:r w:rsidR="004F6E5C">
        <w:t>1</w:t>
      </w:r>
    </w:p>
    <w:p w:rsidR="00861A3E" w:rsidRDefault="00885FB5" w:rsidP="00885FB5">
      <w:pPr>
        <w:spacing w:after="0" w:line="240" w:lineRule="auto"/>
      </w:pPr>
      <w:r>
        <w:tab/>
      </w:r>
      <w:r>
        <w:tab/>
      </w:r>
      <w:r>
        <w:tab/>
      </w:r>
    </w:p>
    <w:p w:rsidR="00885FB5" w:rsidRDefault="00861A3E" w:rsidP="00885FB5">
      <w:pPr>
        <w:spacing w:after="0" w:line="240" w:lineRule="auto"/>
      </w:pPr>
      <w:r>
        <w:tab/>
      </w:r>
      <w:r>
        <w:tab/>
      </w:r>
      <w:r w:rsidR="00885FB5" w:rsidRPr="00F66ED1">
        <w:t>Social Prescribing</w:t>
      </w:r>
      <w:r w:rsidR="00885FB5">
        <w:t xml:space="preserve"> </w:t>
      </w:r>
      <w:r>
        <w:tab/>
      </w:r>
      <w:r>
        <w:tab/>
      </w:r>
      <w:r>
        <w:tab/>
      </w:r>
      <w:r>
        <w:tab/>
      </w:r>
      <w:r>
        <w:tab/>
      </w:r>
      <w:r w:rsidR="00C56D53">
        <w:tab/>
      </w:r>
      <w:r w:rsidR="00C56D53">
        <w:tab/>
      </w:r>
      <w:r>
        <w:t>p</w:t>
      </w:r>
      <w:r w:rsidR="00885FB5">
        <w:t>1</w:t>
      </w:r>
      <w:r w:rsidR="004F6E5C">
        <w:t>1</w:t>
      </w:r>
    </w:p>
    <w:p w:rsidR="00885FB5" w:rsidRDefault="00C56D53" w:rsidP="00885FB5">
      <w:pPr>
        <w:spacing w:after="0" w:line="240" w:lineRule="auto"/>
      </w:pPr>
      <w:r>
        <w:tab/>
      </w:r>
      <w:r>
        <w:tab/>
      </w:r>
      <w:r w:rsidR="00885FB5" w:rsidRPr="00F66ED1">
        <w:t>Why social prescribing now?</w:t>
      </w:r>
      <w:r w:rsidR="00885FB5">
        <w:t xml:space="preserve"> </w:t>
      </w:r>
      <w:r w:rsidR="00861A3E">
        <w:tab/>
      </w:r>
      <w:r w:rsidR="00861A3E">
        <w:tab/>
      </w:r>
      <w:r w:rsidR="00861A3E">
        <w:tab/>
      </w:r>
      <w:r w:rsidR="00861A3E">
        <w:tab/>
      </w:r>
      <w:r>
        <w:tab/>
      </w:r>
      <w:r>
        <w:tab/>
      </w:r>
      <w:r w:rsidR="00861A3E">
        <w:t>p</w:t>
      </w:r>
      <w:r w:rsidR="00885FB5">
        <w:t>11</w:t>
      </w:r>
    </w:p>
    <w:p w:rsidR="00885FB5" w:rsidRDefault="00C56D53" w:rsidP="00885FB5">
      <w:pPr>
        <w:spacing w:after="0" w:line="240" w:lineRule="auto"/>
      </w:pPr>
      <w:r>
        <w:tab/>
      </w:r>
      <w:r>
        <w:tab/>
      </w:r>
      <w:r w:rsidR="00885FB5" w:rsidRPr="00F66ED1">
        <w:t>Social Prescribing in Gloucestershire</w:t>
      </w:r>
      <w:r w:rsidR="00885FB5">
        <w:t xml:space="preserve"> </w:t>
      </w:r>
      <w:r w:rsidR="00861A3E">
        <w:tab/>
      </w:r>
      <w:r w:rsidR="00861A3E">
        <w:tab/>
      </w:r>
      <w:r w:rsidR="00861A3E">
        <w:tab/>
      </w:r>
      <w:r>
        <w:tab/>
      </w:r>
      <w:r>
        <w:tab/>
      </w:r>
      <w:r w:rsidR="00861A3E">
        <w:t>p</w:t>
      </w:r>
      <w:r w:rsidR="00885FB5">
        <w:t>1</w:t>
      </w:r>
      <w:r w:rsidR="004F6E5C">
        <w:t>5</w:t>
      </w:r>
    </w:p>
    <w:p w:rsidR="00885FB5" w:rsidRDefault="00C56D53" w:rsidP="00885FB5">
      <w:pPr>
        <w:spacing w:after="0" w:line="240" w:lineRule="auto"/>
      </w:pPr>
      <w:r>
        <w:tab/>
      </w:r>
      <w:r>
        <w:tab/>
      </w:r>
      <w:r w:rsidR="00885FB5" w:rsidRPr="00F66ED1">
        <w:t>Aims of the evaluation</w:t>
      </w:r>
      <w:r w:rsidR="00885FB5">
        <w:t xml:space="preserve"> </w:t>
      </w:r>
      <w:r w:rsidR="00861A3E">
        <w:tab/>
      </w:r>
      <w:r w:rsidR="00861A3E">
        <w:tab/>
      </w:r>
      <w:r w:rsidR="00861A3E">
        <w:tab/>
      </w:r>
      <w:r w:rsidR="00861A3E">
        <w:tab/>
      </w:r>
      <w:r w:rsidR="00861A3E">
        <w:tab/>
      </w:r>
      <w:r>
        <w:tab/>
      </w:r>
      <w:r>
        <w:tab/>
      </w:r>
      <w:r w:rsidR="00861A3E">
        <w:t>p</w:t>
      </w:r>
      <w:r w:rsidR="00885FB5">
        <w:t>1</w:t>
      </w:r>
      <w:r w:rsidR="004F6E5C">
        <w:t>6</w:t>
      </w:r>
    </w:p>
    <w:p w:rsidR="00885FB5" w:rsidRDefault="00885FB5" w:rsidP="00885FB5">
      <w:pPr>
        <w:spacing w:after="0" w:line="240" w:lineRule="auto"/>
      </w:pPr>
    </w:p>
    <w:p w:rsidR="00885FB5" w:rsidRDefault="00BA41F5" w:rsidP="00885FB5">
      <w:pPr>
        <w:spacing w:after="0" w:line="240" w:lineRule="auto"/>
      </w:pPr>
      <w:r>
        <w:tab/>
      </w:r>
      <w:r w:rsidR="00885FB5">
        <w:t>Data Collection</w:t>
      </w:r>
    </w:p>
    <w:p w:rsidR="00885FB5" w:rsidRDefault="00BA41F5" w:rsidP="00885FB5">
      <w:pPr>
        <w:spacing w:after="0" w:line="240" w:lineRule="auto"/>
      </w:pPr>
      <w:r>
        <w:tab/>
      </w:r>
      <w:r>
        <w:tab/>
      </w:r>
      <w:r w:rsidR="00885FB5">
        <w:t xml:space="preserve">CCG monitoring Tool </w:t>
      </w:r>
      <w:r w:rsidR="00C56D53">
        <w:tab/>
      </w:r>
      <w:r w:rsidR="00C56D53">
        <w:tab/>
      </w:r>
      <w:r w:rsidR="00C56D53">
        <w:tab/>
      </w:r>
      <w:r w:rsidR="00C56D53">
        <w:tab/>
      </w:r>
      <w:r w:rsidR="00C56D53">
        <w:tab/>
      </w:r>
      <w:r w:rsidR="00C56D53">
        <w:tab/>
      </w:r>
      <w:r>
        <w:tab/>
      </w:r>
      <w:r w:rsidR="00C56D53">
        <w:t>p</w:t>
      </w:r>
      <w:r w:rsidR="00885FB5">
        <w:t>1</w:t>
      </w:r>
      <w:r w:rsidR="004F6E5C">
        <w:t>8</w:t>
      </w:r>
    </w:p>
    <w:p w:rsidR="00885FB5" w:rsidRDefault="00885FB5" w:rsidP="00885FB5">
      <w:pPr>
        <w:spacing w:after="0" w:line="240" w:lineRule="auto"/>
      </w:pPr>
    </w:p>
    <w:p w:rsidR="00885FB5" w:rsidRDefault="00BA41F5" w:rsidP="00885FB5">
      <w:pPr>
        <w:spacing w:after="0" w:line="240" w:lineRule="auto"/>
      </w:pPr>
      <w:r>
        <w:tab/>
      </w:r>
      <w:r w:rsidR="00885FB5">
        <w:t>Impact of Social Prescribing</w:t>
      </w:r>
    </w:p>
    <w:p w:rsidR="00C56D53" w:rsidRDefault="00BA41F5" w:rsidP="00885FB5">
      <w:pPr>
        <w:spacing w:after="0" w:line="240" w:lineRule="auto"/>
      </w:pPr>
      <w:r>
        <w:tab/>
      </w:r>
      <w:r>
        <w:tab/>
      </w:r>
      <w:r w:rsidR="00885FB5">
        <w:t xml:space="preserve">Evidence from the first evaluation of two social </w:t>
      </w:r>
    </w:p>
    <w:p w:rsidR="00885FB5" w:rsidRDefault="00BA41F5" w:rsidP="00885FB5">
      <w:pPr>
        <w:spacing w:after="0" w:line="240" w:lineRule="auto"/>
      </w:pPr>
      <w:r>
        <w:tab/>
      </w:r>
      <w:r>
        <w:tab/>
      </w:r>
      <w:proofErr w:type="gramStart"/>
      <w:r w:rsidR="00885FB5">
        <w:t>prescribing</w:t>
      </w:r>
      <w:proofErr w:type="gramEnd"/>
      <w:r w:rsidR="00885FB5">
        <w:t xml:space="preserve"> pilots in Gloucestershire </w:t>
      </w:r>
      <w:r w:rsidR="00C56D53">
        <w:tab/>
      </w:r>
      <w:r w:rsidR="00C56D53">
        <w:tab/>
      </w:r>
      <w:r w:rsidR="00C56D53">
        <w:tab/>
      </w:r>
      <w:r w:rsidR="00C56D53">
        <w:tab/>
      </w:r>
      <w:r>
        <w:tab/>
      </w:r>
      <w:r w:rsidR="00C56D53">
        <w:t>p</w:t>
      </w:r>
      <w:r w:rsidR="00885FB5">
        <w:t>1</w:t>
      </w:r>
      <w:r w:rsidR="004F6E5C">
        <w:t>9</w:t>
      </w:r>
    </w:p>
    <w:p w:rsidR="00C56D53" w:rsidRDefault="00C56D53" w:rsidP="00885FB5">
      <w:pPr>
        <w:spacing w:after="0" w:line="240" w:lineRule="auto"/>
      </w:pPr>
    </w:p>
    <w:p w:rsidR="00C56D53" w:rsidRDefault="00BA41F5" w:rsidP="00885FB5">
      <w:pPr>
        <w:spacing w:after="0" w:line="240" w:lineRule="auto"/>
      </w:pPr>
      <w:r>
        <w:tab/>
      </w:r>
      <w:r>
        <w:tab/>
      </w:r>
      <w:r w:rsidR="00885FB5" w:rsidRPr="00F66ED1">
        <w:t xml:space="preserve">Demographic profile of the patients referred </w:t>
      </w:r>
    </w:p>
    <w:p w:rsidR="00885FB5" w:rsidRDefault="00BA41F5" w:rsidP="00885FB5">
      <w:pPr>
        <w:spacing w:after="0" w:line="240" w:lineRule="auto"/>
      </w:pPr>
      <w:r>
        <w:tab/>
      </w:r>
      <w:r>
        <w:tab/>
      </w:r>
      <w:proofErr w:type="gramStart"/>
      <w:r w:rsidR="00885FB5" w:rsidRPr="00F66ED1">
        <w:t>to</w:t>
      </w:r>
      <w:proofErr w:type="gramEnd"/>
      <w:r w:rsidR="00885FB5" w:rsidRPr="00F66ED1">
        <w:t xml:space="preserve"> social prescribing</w:t>
      </w:r>
      <w:r w:rsidR="00885FB5">
        <w:t xml:space="preserve"> </w:t>
      </w:r>
      <w:r w:rsidR="00C56D53">
        <w:tab/>
      </w:r>
      <w:r w:rsidR="00C56D53">
        <w:tab/>
      </w:r>
      <w:r w:rsidR="00C56D53">
        <w:tab/>
      </w:r>
      <w:r w:rsidR="00C56D53">
        <w:tab/>
      </w:r>
      <w:r w:rsidR="00C56D53">
        <w:tab/>
      </w:r>
      <w:r w:rsidR="00C56D53">
        <w:tab/>
      </w:r>
      <w:r>
        <w:tab/>
      </w:r>
      <w:r w:rsidR="00C56D53">
        <w:t>p</w:t>
      </w:r>
      <w:r w:rsidR="00885FB5">
        <w:t>1</w:t>
      </w:r>
      <w:r w:rsidR="004F6E5C">
        <w:t>9</w:t>
      </w:r>
      <w:r w:rsidR="00C56D53">
        <w:tab/>
      </w:r>
    </w:p>
    <w:p w:rsidR="00885FB5" w:rsidRDefault="00BA41F5" w:rsidP="00885FB5">
      <w:pPr>
        <w:spacing w:after="0" w:line="240" w:lineRule="auto"/>
      </w:pPr>
      <w:r>
        <w:tab/>
      </w:r>
      <w:r>
        <w:tab/>
      </w:r>
      <w:r w:rsidR="00885FB5" w:rsidRPr="00F66ED1">
        <w:t>Referral</w:t>
      </w:r>
      <w:r w:rsidR="00885FB5">
        <w:t xml:space="preserve"> </w:t>
      </w:r>
      <w:r>
        <w:tab/>
      </w:r>
      <w:r>
        <w:tab/>
      </w:r>
      <w:r>
        <w:tab/>
      </w:r>
      <w:r>
        <w:tab/>
      </w:r>
      <w:r>
        <w:tab/>
      </w:r>
      <w:r>
        <w:tab/>
      </w:r>
      <w:r>
        <w:tab/>
      </w:r>
      <w:r>
        <w:tab/>
        <w:t>p</w:t>
      </w:r>
      <w:r w:rsidR="004F6E5C">
        <w:t>20</w:t>
      </w:r>
    </w:p>
    <w:p w:rsidR="00885FB5" w:rsidRDefault="00BA41F5" w:rsidP="00885FB5">
      <w:pPr>
        <w:spacing w:after="0" w:line="240" w:lineRule="auto"/>
      </w:pPr>
      <w:r>
        <w:tab/>
      </w:r>
      <w:r>
        <w:tab/>
      </w:r>
      <w:r w:rsidR="00885FB5" w:rsidRPr="00F66ED1">
        <w:t>Social prescribing</w:t>
      </w:r>
      <w:r w:rsidR="00885FB5">
        <w:t xml:space="preserve"> </w:t>
      </w:r>
      <w:r>
        <w:tab/>
      </w:r>
      <w:r>
        <w:tab/>
      </w:r>
      <w:r>
        <w:tab/>
      </w:r>
      <w:r>
        <w:tab/>
      </w:r>
      <w:r>
        <w:tab/>
      </w:r>
      <w:r>
        <w:tab/>
      </w:r>
      <w:r>
        <w:tab/>
        <w:t>p</w:t>
      </w:r>
      <w:r w:rsidR="00885FB5">
        <w:t>2</w:t>
      </w:r>
      <w:r w:rsidR="004F6E5C">
        <w:t>2</w:t>
      </w:r>
    </w:p>
    <w:p w:rsidR="00885FB5" w:rsidRDefault="00BA41F5" w:rsidP="00885FB5">
      <w:pPr>
        <w:spacing w:after="0" w:line="240" w:lineRule="auto"/>
      </w:pPr>
      <w:r>
        <w:tab/>
      </w:r>
      <w:r>
        <w:tab/>
        <w:t>L</w:t>
      </w:r>
      <w:r w:rsidR="00885FB5" w:rsidRPr="00F66ED1">
        <w:t>inks to the Voluntary and Community Sector (VCS)</w:t>
      </w:r>
      <w:r>
        <w:t xml:space="preserve">         </w:t>
      </w:r>
      <w:r>
        <w:tab/>
      </w:r>
      <w:r>
        <w:tab/>
      </w:r>
      <w:r>
        <w:tab/>
        <w:t>p</w:t>
      </w:r>
      <w:r w:rsidR="004F6E5C">
        <w:t>23</w:t>
      </w:r>
    </w:p>
    <w:p w:rsidR="00BA41F5" w:rsidRDefault="00BA41F5" w:rsidP="00885FB5">
      <w:pPr>
        <w:spacing w:after="0" w:line="240" w:lineRule="auto"/>
      </w:pPr>
    </w:p>
    <w:p w:rsidR="00885FB5" w:rsidRDefault="00BA41F5" w:rsidP="00885FB5">
      <w:pPr>
        <w:spacing w:after="0" w:line="240" w:lineRule="auto"/>
      </w:pPr>
      <w:r>
        <w:tab/>
      </w:r>
      <w:r w:rsidR="00885FB5" w:rsidRPr="00F66ED1">
        <w:t>Impact of the social prescribing service in Gloucestershire</w:t>
      </w:r>
      <w:r w:rsidR="00885FB5">
        <w:t xml:space="preserve"> </w:t>
      </w:r>
      <w:r>
        <w:tab/>
      </w:r>
      <w:r>
        <w:tab/>
      </w:r>
      <w:r>
        <w:tab/>
        <w:t>p</w:t>
      </w:r>
      <w:r w:rsidR="00885FB5">
        <w:t>2</w:t>
      </w:r>
      <w:r w:rsidR="004F6E5C">
        <w:t>6</w:t>
      </w:r>
    </w:p>
    <w:p w:rsidR="00885FB5" w:rsidRDefault="00885FB5" w:rsidP="00885FB5">
      <w:pPr>
        <w:spacing w:after="0" w:line="240" w:lineRule="auto"/>
      </w:pPr>
      <w:r>
        <w:tab/>
      </w:r>
      <w:r w:rsidR="004F6E5C">
        <w:tab/>
      </w:r>
      <w:r w:rsidRPr="003E45DA">
        <w:t>More impact and innovation</w:t>
      </w:r>
      <w:r>
        <w:t xml:space="preserve"> </w:t>
      </w:r>
      <w:r w:rsidR="00BA41F5">
        <w:tab/>
      </w:r>
      <w:r w:rsidR="00BA41F5">
        <w:tab/>
      </w:r>
      <w:r w:rsidR="00BA41F5">
        <w:tab/>
      </w:r>
      <w:r w:rsidR="00BA41F5">
        <w:tab/>
      </w:r>
      <w:r w:rsidR="00BA41F5">
        <w:tab/>
      </w:r>
      <w:r w:rsidR="00BA41F5">
        <w:tab/>
        <w:t>p</w:t>
      </w:r>
      <w:r>
        <w:t>3</w:t>
      </w:r>
      <w:r w:rsidR="004F6E5C">
        <w:t>3</w:t>
      </w:r>
    </w:p>
    <w:p w:rsidR="004F6E5C" w:rsidRDefault="00BA41F5" w:rsidP="00885FB5">
      <w:pPr>
        <w:spacing w:after="0" w:line="240" w:lineRule="auto"/>
      </w:pPr>
      <w:r>
        <w:tab/>
      </w:r>
    </w:p>
    <w:p w:rsidR="00885FB5" w:rsidRDefault="004F6E5C" w:rsidP="00885FB5">
      <w:pPr>
        <w:spacing w:after="0" w:line="240" w:lineRule="auto"/>
      </w:pPr>
      <w:r>
        <w:tab/>
      </w:r>
      <w:r w:rsidR="00885FB5" w:rsidRPr="00E543B6">
        <w:t>Realising the value of social prescribing</w:t>
      </w:r>
      <w:r w:rsidR="00BA41F5">
        <w:tab/>
      </w:r>
      <w:r w:rsidR="00BA41F5">
        <w:tab/>
      </w:r>
      <w:r w:rsidR="00BA41F5">
        <w:tab/>
      </w:r>
      <w:r w:rsidR="00BA41F5">
        <w:tab/>
      </w:r>
      <w:r w:rsidR="00BA41F5">
        <w:tab/>
      </w:r>
      <w:r w:rsidR="00BA41F5">
        <w:tab/>
        <w:t>p</w:t>
      </w:r>
      <w:r w:rsidR="00885FB5">
        <w:t>3</w:t>
      </w:r>
      <w:r>
        <w:t>4</w:t>
      </w:r>
    </w:p>
    <w:p w:rsidR="004F6E5C" w:rsidRDefault="00BA41F5" w:rsidP="00885FB5">
      <w:pPr>
        <w:spacing w:after="0" w:line="240" w:lineRule="auto"/>
      </w:pPr>
      <w:r>
        <w:tab/>
      </w:r>
    </w:p>
    <w:p w:rsidR="00885FB5" w:rsidRDefault="004F6E5C" w:rsidP="00885FB5">
      <w:pPr>
        <w:spacing w:after="0" w:line="240" w:lineRule="auto"/>
      </w:pPr>
      <w:r>
        <w:tab/>
      </w:r>
      <w:r w:rsidR="00885FB5" w:rsidRPr="00E543B6">
        <w:t>Refining the service</w:t>
      </w:r>
      <w:r w:rsidR="00885FB5">
        <w:t xml:space="preserve"> </w:t>
      </w:r>
      <w:r w:rsidR="00BA41F5">
        <w:tab/>
      </w:r>
      <w:r w:rsidR="00BA41F5">
        <w:tab/>
      </w:r>
      <w:r w:rsidR="00BA41F5">
        <w:tab/>
      </w:r>
      <w:r w:rsidR="00BA41F5">
        <w:tab/>
      </w:r>
      <w:r w:rsidR="00BA41F5">
        <w:tab/>
      </w:r>
      <w:r w:rsidR="00BA41F5">
        <w:tab/>
      </w:r>
      <w:r w:rsidR="00BA41F5">
        <w:tab/>
      </w:r>
      <w:r w:rsidR="00BA41F5">
        <w:tab/>
        <w:t>p</w:t>
      </w:r>
      <w:r>
        <w:t>40</w:t>
      </w:r>
    </w:p>
    <w:p w:rsidR="00BA41F5" w:rsidRDefault="00BA41F5" w:rsidP="00885FB5">
      <w:pPr>
        <w:spacing w:after="0" w:line="240" w:lineRule="auto"/>
      </w:pPr>
    </w:p>
    <w:p w:rsidR="00885FB5" w:rsidRDefault="00BA41F5" w:rsidP="00885FB5">
      <w:pPr>
        <w:spacing w:after="0" w:line="240" w:lineRule="auto"/>
      </w:pPr>
      <w:r>
        <w:tab/>
      </w:r>
      <w:r w:rsidR="00885FB5" w:rsidRPr="00E543B6">
        <w:t>References</w:t>
      </w:r>
      <w:r w:rsidR="00885FB5">
        <w:t xml:space="preserve"> </w:t>
      </w:r>
      <w:r>
        <w:tab/>
      </w:r>
      <w:r>
        <w:tab/>
      </w:r>
      <w:r>
        <w:tab/>
      </w:r>
      <w:r>
        <w:tab/>
      </w:r>
      <w:r>
        <w:tab/>
      </w:r>
      <w:r>
        <w:tab/>
      </w:r>
      <w:r>
        <w:tab/>
      </w:r>
      <w:r>
        <w:tab/>
      </w:r>
      <w:r>
        <w:tab/>
        <w:t>p</w:t>
      </w:r>
      <w:r w:rsidR="00885FB5">
        <w:t>4</w:t>
      </w:r>
      <w:r w:rsidR="004F6E5C">
        <w:t>2</w:t>
      </w:r>
    </w:p>
    <w:p w:rsidR="00BA41F5" w:rsidRDefault="00BA41F5" w:rsidP="00885FB5">
      <w:pPr>
        <w:spacing w:after="0" w:line="240" w:lineRule="auto"/>
      </w:pPr>
      <w:r>
        <w:tab/>
      </w:r>
    </w:p>
    <w:p w:rsidR="00BA41F5" w:rsidRDefault="00BA41F5" w:rsidP="00885FB5">
      <w:pPr>
        <w:spacing w:after="0" w:line="240" w:lineRule="auto"/>
      </w:pPr>
      <w:r>
        <w:tab/>
      </w:r>
      <w:r w:rsidR="00885FB5" w:rsidRPr="00E543B6">
        <w:t xml:space="preserve">Appendix 1: Difference between patient numbers recorded </w:t>
      </w:r>
    </w:p>
    <w:p w:rsidR="00885FB5" w:rsidRDefault="00BA41F5" w:rsidP="00885FB5">
      <w:pPr>
        <w:spacing w:after="0" w:line="240" w:lineRule="auto"/>
      </w:pPr>
      <w:r>
        <w:tab/>
      </w:r>
      <w:r w:rsidR="004F6E5C">
        <w:tab/>
        <w:t xml:space="preserve">       </w:t>
      </w:r>
      <w:proofErr w:type="gramStart"/>
      <w:r w:rsidR="00885FB5" w:rsidRPr="00E543B6">
        <w:t>on</w:t>
      </w:r>
      <w:proofErr w:type="gramEnd"/>
      <w:r w:rsidR="00885FB5" w:rsidRPr="00E543B6">
        <w:t xml:space="preserve"> the database and those that are recoded</w:t>
      </w:r>
      <w:r>
        <w:tab/>
      </w:r>
      <w:r>
        <w:tab/>
      </w:r>
      <w:r>
        <w:tab/>
      </w:r>
      <w:r>
        <w:tab/>
        <w:t>p</w:t>
      </w:r>
      <w:r w:rsidR="00885FB5">
        <w:t>4</w:t>
      </w:r>
      <w:r w:rsidR="004F6E5C">
        <w:t>6</w:t>
      </w:r>
    </w:p>
    <w:p w:rsidR="00BA41F5" w:rsidRDefault="00BA41F5" w:rsidP="00885FB5">
      <w:pPr>
        <w:spacing w:after="0" w:line="240" w:lineRule="auto"/>
      </w:pPr>
    </w:p>
    <w:p w:rsidR="00885FB5" w:rsidRDefault="00BA41F5" w:rsidP="00885FB5">
      <w:pPr>
        <w:spacing w:after="0" w:line="240" w:lineRule="auto"/>
      </w:pPr>
      <w:r>
        <w:tab/>
      </w:r>
      <w:r w:rsidR="00885FB5" w:rsidRPr="00E543B6">
        <w:t>Appendix 2: Organizations referred to by the hub co-ordinators</w:t>
      </w:r>
      <w:r w:rsidR="00885FB5">
        <w:t xml:space="preserve"> </w:t>
      </w:r>
      <w:r>
        <w:tab/>
      </w:r>
      <w:r>
        <w:tab/>
      </w:r>
      <w:r>
        <w:tab/>
        <w:t>p</w:t>
      </w:r>
      <w:r w:rsidR="00885FB5">
        <w:t>4</w:t>
      </w:r>
      <w:r w:rsidR="004F6E5C">
        <w:t>7</w:t>
      </w:r>
    </w:p>
    <w:p w:rsidR="00BA41F5" w:rsidRDefault="00BA41F5" w:rsidP="00885FB5">
      <w:pPr>
        <w:spacing w:after="0" w:line="240" w:lineRule="auto"/>
      </w:pPr>
    </w:p>
    <w:p w:rsidR="00885FB5" w:rsidRDefault="00BA41F5" w:rsidP="00885FB5">
      <w:pPr>
        <w:spacing w:after="0" w:line="240" w:lineRule="auto"/>
      </w:pPr>
      <w:r>
        <w:tab/>
      </w:r>
      <w:r w:rsidR="00885FB5" w:rsidRPr="00E543B6">
        <w:t>Appendix 3: Details of Gloucestershire VCS Alliance survey</w:t>
      </w:r>
      <w:r w:rsidR="00885FB5">
        <w:t xml:space="preserve"> </w:t>
      </w:r>
      <w:r>
        <w:tab/>
      </w:r>
      <w:r>
        <w:tab/>
      </w:r>
      <w:r>
        <w:tab/>
      </w:r>
      <w:r w:rsidR="00885FB5">
        <w:t>p5</w:t>
      </w:r>
      <w:r w:rsidR="004F6E5C">
        <w:t>3</w:t>
      </w:r>
    </w:p>
    <w:p w:rsidR="00885FB5" w:rsidRDefault="00885FB5" w:rsidP="00885FB5">
      <w:pPr>
        <w:spacing w:after="0" w:line="240" w:lineRule="auto"/>
      </w:pPr>
    </w:p>
    <w:p w:rsidR="00885FB5" w:rsidRDefault="00BA41F5" w:rsidP="00885FB5">
      <w:pPr>
        <w:spacing w:after="0" w:line="240" w:lineRule="auto"/>
      </w:pPr>
      <w:r>
        <w:tab/>
      </w:r>
      <w:r w:rsidR="00885FB5" w:rsidRPr="00E543B6">
        <w:t>Appendix 4: Footnotes</w:t>
      </w:r>
      <w:r w:rsidR="00885FB5">
        <w:t xml:space="preserve"> </w:t>
      </w:r>
      <w:r>
        <w:tab/>
      </w:r>
      <w:r>
        <w:tab/>
      </w:r>
      <w:r>
        <w:tab/>
      </w:r>
      <w:r>
        <w:tab/>
      </w:r>
      <w:r>
        <w:tab/>
      </w:r>
      <w:r>
        <w:tab/>
      </w:r>
      <w:r>
        <w:tab/>
      </w:r>
      <w:r>
        <w:tab/>
        <w:t>p</w:t>
      </w:r>
      <w:r w:rsidR="00885FB5">
        <w:t xml:space="preserve">54 </w:t>
      </w:r>
    </w:p>
    <w:p w:rsidR="00C25697" w:rsidRPr="00386838" w:rsidRDefault="00C25697"/>
    <w:p w:rsidR="00C25697" w:rsidRDefault="00C25697">
      <w:pPr>
        <w:rPr>
          <w:color w:val="4F81BD" w:themeColor="accent1"/>
        </w:rPr>
      </w:pPr>
      <w:r>
        <w:rPr>
          <w:color w:val="4F81BD" w:themeColor="accent1"/>
        </w:rPr>
        <w:br w:type="page"/>
      </w:r>
    </w:p>
    <w:p w:rsidR="00B03D8B" w:rsidRPr="003E421A" w:rsidRDefault="00B03D8B">
      <w:pPr>
        <w:rPr>
          <w:b/>
          <w:color w:val="4F81BD" w:themeColor="accent1"/>
          <w:sz w:val="28"/>
          <w:szCs w:val="28"/>
        </w:rPr>
      </w:pPr>
      <w:r w:rsidRPr="003E421A">
        <w:rPr>
          <w:b/>
          <w:color w:val="4F81BD" w:themeColor="accent1"/>
          <w:sz w:val="28"/>
          <w:szCs w:val="28"/>
        </w:rPr>
        <w:lastRenderedPageBreak/>
        <w:t>Abbreviations</w:t>
      </w:r>
    </w:p>
    <w:p w:rsidR="00C243AD" w:rsidRDefault="00B03D8B">
      <w:r>
        <w:tab/>
      </w:r>
      <w:r w:rsidR="00C243AD">
        <w:t>CCG</w:t>
      </w:r>
      <w:r w:rsidR="00C243AD">
        <w:tab/>
      </w:r>
      <w:r w:rsidR="00C243AD">
        <w:tab/>
      </w:r>
      <w:r w:rsidR="00C243AD">
        <w:tab/>
      </w:r>
      <w:r w:rsidR="00C243AD" w:rsidRPr="00C243AD">
        <w:t xml:space="preserve">Clinical Commissioning Group </w:t>
      </w:r>
    </w:p>
    <w:p w:rsidR="00081E25" w:rsidRDefault="00C243AD">
      <w:pPr>
        <w:rPr>
          <w:sz w:val="24"/>
          <w:szCs w:val="24"/>
        </w:rPr>
      </w:pPr>
      <w:r>
        <w:tab/>
      </w:r>
      <w:r w:rsidR="00081E25">
        <w:t>CGP</w:t>
      </w:r>
      <w:r w:rsidR="00081E25">
        <w:tab/>
      </w:r>
      <w:r w:rsidR="00081E25">
        <w:tab/>
      </w:r>
      <w:r w:rsidR="00081E25">
        <w:tab/>
      </w:r>
      <w:r w:rsidR="00081E25" w:rsidRPr="00A75D8C">
        <w:rPr>
          <w:sz w:val="24"/>
          <w:szCs w:val="24"/>
        </w:rPr>
        <w:t>College</w:t>
      </w:r>
      <w:r w:rsidR="00081E25">
        <w:rPr>
          <w:sz w:val="24"/>
          <w:szCs w:val="24"/>
        </w:rPr>
        <w:t xml:space="preserve"> of General Practitioners </w:t>
      </w:r>
    </w:p>
    <w:p w:rsidR="00886C40" w:rsidRDefault="00886C40">
      <w:pPr>
        <w:rPr>
          <w:sz w:val="24"/>
          <w:szCs w:val="24"/>
        </w:rPr>
      </w:pPr>
      <w:r>
        <w:rPr>
          <w:sz w:val="24"/>
          <w:szCs w:val="24"/>
        </w:rPr>
        <w:tab/>
      </w:r>
      <w:proofErr w:type="spellStart"/>
      <w:r>
        <w:rPr>
          <w:sz w:val="24"/>
          <w:szCs w:val="24"/>
        </w:rPr>
        <w:t>DoH</w:t>
      </w:r>
      <w:proofErr w:type="spellEnd"/>
      <w:r>
        <w:rPr>
          <w:sz w:val="24"/>
          <w:szCs w:val="24"/>
        </w:rPr>
        <w:tab/>
      </w:r>
      <w:r>
        <w:rPr>
          <w:sz w:val="24"/>
          <w:szCs w:val="24"/>
        </w:rPr>
        <w:tab/>
      </w:r>
      <w:r>
        <w:rPr>
          <w:sz w:val="24"/>
          <w:szCs w:val="24"/>
        </w:rPr>
        <w:tab/>
        <w:t>Department of Health</w:t>
      </w:r>
    </w:p>
    <w:p w:rsidR="00416D73" w:rsidRDefault="00416D73">
      <w:pPr>
        <w:rPr>
          <w:sz w:val="24"/>
          <w:szCs w:val="24"/>
        </w:rPr>
      </w:pPr>
      <w:r>
        <w:rPr>
          <w:sz w:val="24"/>
          <w:szCs w:val="24"/>
        </w:rPr>
        <w:tab/>
        <w:t>EQ-5L</w:t>
      </w:r>
      <w:r>
        <w:rPr>
          <w:sz w:val="24"/>
          <w:szCs w:val="24"/>
        </w:rPr>
        <w:tab/>
      </w:r>
      <w:r>
        <w:rPr>
          <w:sz w:val="24"/>
          <w:szCs w:val="24"/>
        </w:rPr>
        <w:tab/>
      </w:r>
      <w:r>
        <w:rPr>
          <w:sz w:val="24"/>
          <w:szCs w:val="24"/>
        </w:rPr>
        <w:tab/>
        <w:t>Euro Quality of Life Scale</w:t>
      </w:r>
    </w:p>
    <w:p w:rsidR="00B03D8B" w:rsidRPr="00480E17" w:rsidRDefault="00081E25">
      <w:pPr>
        <w:rPr>
          <w:sz w:val="24"/>
          <w:szCs w:val="24"/>
        </w:rPr>
      </w:pPr>
      <w:r>
        <w:rPr>
          <w:sz w:val="24"/>
          <w:szCs w:val="24"/>
        </w:rPr>
        <w:tab/>
      </w:r>
      <w:r w:rsidR="00B03D8B" w:rsidRPr="00480E17">
        <w:rPr>
          <w:sz w:val="24"/>
          <w:szCs w:val="24"/>
        </w:rPr>
        <w:t>GCCG</w:t>
      </w:r>
      <w:r w:rsidR="00B03D8B" w:rsidRPr="00480E17">
        <w:rPr>
          <w:sz w:val="24"/>
          <w:szCs w:val="24"/>
        </w:rPr>
        <w:tab/>
      </w:r>
      <w:r w:rsidR="00B03D8B" w:rsidRPr="00480E17">
        <w:rPr>
          <w:sz w:val="24"/>
          <w:szCs w:val="24"/>
        </w:rPr>
        <w:tab/>
      </w:r>
      <w:r w:rsidR="00B03D8B" w:rsidRPr="00480E17">
        <w:rPr>
          <w:sz w:val="24"/>
          <w:szCs w:val="24"/>
        </w:rPr>
        <w:tab/>
      </w:r>
      <w:r w:rsidR="00156579" w:rsidRPr="00480E17">
        <w:rPr>
          <w:sz w:val="24"/>
          <w:szCs w:val="24"/>
        </w:rPr>
        <w:t>G</w:t>
      </w:r>
      <w:r w:rsidR="00B03D8B" w:rsidRPr="00480E17">
        <w:rPr>
          <w:sz w:val="24"/>
          <w:szCs w:val="24"/>
        </w:rPr>
        <w:t>loucestershire Clinical Commissioning Group</w:t>
      </w:r>
    </w:p>
    <w:p w:rsidR="002D00FC" w:rsidRDefault="002D00FC">
      <w:pPr>
        <w:rPr>
          <w:sz w:val="24"/>
          <w:szCs w:val="24"/>
        </w:rPr>
      </w:pPr>
      <w:r w:rsidRPr="00480E17">
        <w:rPr>
          <w:sz w:val="24"/>
          <w:szCs w:val="24"/>
        </w:rPr>
        <w:tab/>
        <w:t>GP</w:t>
      </w:r>
      <w:r w:rsidRPr="00480E17">
        <w:rPr>
          <w:sz w:val="24"/>
          <w:szCs w:val="24"/>
        </w:rPr>
        <w:tab/>
      </w:r>
      <w:r w:rsidRPr="00480E17">
        <w:rPr>
          <w:sz w:val="24"/>
          <w:szCs w:val="24"/>
        </w:rPr>
        <w:tab/>
      </w:r>
      <w:r w:rsidRPr="00480E17">
        <w:rPr>
          <w:sz w:val="24"/>
          <w:szCs w:val="24"/>
        </w:rPr>
        <w:tab/>
        <w:t>General Practice</w:t>
      </w:r>
    </w:p>
    <w:p w:rsidR="000567AF" w:rsidRDefault="00C66654">
      <w:pPr>
        <w:rPr>
          <w:sz w:val="24"/>
          <w:szCs w:val="24"/>
        </w:rPr>
      </w:pPr>
      <w:r>
        <w:rPr>
          <w:sz w:val="24"/>
          <w:szCs w:val="24"/>
        </w:rPr>
        <w:tab/>
      </w:r>
      <w:r w:rsidR="000567AF">
        <w:rPr>
          <w:sz w:val="24"/>
          <w:szCs w:val="24"/>
        </w:rPr>
        <w:t>GVCSA</w:t>
      </w:r>
      <w:r w:rsidR="000567AF">
        <w:rPr>
          <w:sz w:val="24"/>
          <w:szCs w:val="24"/>
        </w:rPr>
        <w:tab/>
      </w:r>
      <w:r w:rsidR="000567AF">
        <w:rPr>
          <w:sz w:val="24"/>
          <w:szCs w:val="24"/>
        </w:rPr>
        <w:tab/>
      </w:r>
      <w:r w:rsidR="000567AF">
        <w:rPr>
          <w:sz w:val="24"/>
          <w:szCs w:val="24"/>
        </w:rPr>
        <w:tab/>
      </w:r>
      <w:r w:rsidR="000567AF" w:rsidRPr="000567AF">
        <w:rPr>
          <w:sz w:val="24"/>
          <w:szCs w:val="24"/>
        </w:rPr>
        <w:t>Gloucestershire VCS Alliance</w:t>
      </w:r>
    </w:p>
    <w:p w:rsidR="00C66654" w:rsidRPr="00480E17" w:rsidRDefault="000567AF">
      <w:pPr>
        <w:rPr>
          <w:sz w:val="24"/>
          <w:szCs w:val="24"/>
        </w:rPr>
      </w:pPr>
      <w:r>
        <w:rPr>
          <w:sz w:val="24"/>
          <w:szCs w:val="24"/>
        </w:rPr>
        <w:tab/>
      </w:r>
      <w:r w:rsidR="00C66654">
        <w:rPr>
          <w:sz w:val="24"/>
          <w:szCs w:val="24"/>
        </w:rPr>
        <w:t>ICT</w:t>
      </w:r>
      <w:r w:rsidR="00C66654">
        <w:rPr>
          <w:sz w:val="24"/>
          <w:szCs w:val="24"/>
        </w:rPr>
        <w:tab/>
      </w:r>
      <w:r w:rsidR="00C66654">
        <w:rPr>
          <w:sz w:val="24"/>
          <w:szCs w:val="24"/>
        </w:rPr>
        <w:tab/>
      </w:r>
      <w:r w:rsidR="00C66654">
        <w:rPr>
          <w:sz w:val="24"/>
          <w:szCs w:val="24"/>
        </w:rPr>
        <w:tab/>
      </w:r>
      <w:r w:rsidR="00AC4B5A">
        <w:rPr>
          <w:sz w:val="24"/>
          <w:szCs w:val="24"/>
        </w:rPr>
        <w:t xml:space="preserve">Integrated </w:t>
      </w:r>
      <w:r w:rsidR="00C66654">
        <w:rPr>
          <w:sz w:val="24"/>
          <w:szCs w:val="24"/>
        </w:rPr>
        <w:t>Care Teams</w:t>
      </w:r>
    </w:p>
    <w:p w:rsidR="004B7FDA" w:rsidRDefault="004B7FDA">
      <w:pPr>
        <w:rPr>
          <w:sz w:val="24"/>
          <w:szCs w:val="24"/>
        </w:rPr>
      </w:pPr>
      <w:r w:rsidRPr="00480E17">
        <w:rPr>
          <w:sz w:val="24"/>
          <w:szCs w:val="24"/>
        </w:rPr>
        <w:tab/>
        <w:t>MYMOP</w:t>
      </w:r>
      <w:r w:rsidR="00013ADD" w:rsidRPr="00480E17">
        <w:rPr>
          <w:sz w:val="24"/>
          <w:szCs w:val="24"/>
        </w:rPr>
        <w:tab/>
      </w:r>
      <w:r w:rsidR="00013ADD" w:rsidRPr="00480E17">
        <w:rPr>
          <w:sz w:val="24"/>
          <w:szCs w:val="24"/>
        </w:rPr>
        <w:tab/>
        <w:t>Measure Yourself Medical Outcome Profile</w:t>
      </w:r>
    </w:p>
    <w:p w:rsidR="00B62E62" w:rsidRDefault="00B62E62">
      <w:pPr>
        <w:rPr>
          <w:sz w:val="24"/>
          <w:szCs w:val="24"/>
        </w:rPr>
      </w:pPr>
      <w:r>
        <w:rPr>
          <w:sz w:val="24"/>
          <w:szCs w:val="24"/>
        </w:rPr>
        <w:tab/>
        <w:t>NHS</w:t>
      </w:r>
      <w:r>
        <w:rPr>
          <w:sz w:val="24"/>
          <w:szCs w:val="24"/>
        </w:rPr>
        <w:tab/>
      </w:r>
      <w:r>
        <w:rPr>
          <w:sz w:val="24"/>
          <w:szCs w:val="24"/>
        </w:rPr>
        <w:tab/>
      </w:r>
      <w:r>
        <w:rPr>
          <w:sz w:val="24"/>
          <w:szCs w:val="24"/>
        </w:rPr>
        <w:tab/>
        <w:t>National Health Service</w:t>
      </w:r>
    </w:p>
    <w:p w:rsidR="00D36944" w:rsidRDefault="00D36944">
      <w:pPr>
        <w:rPr>
          <w:sz w:val="24"/>
          <w:szCs w:val="24"/>
        </w:rPr>
      </w:pPr>
      <w:r>
        <w:rPr>
          <w:sz w:val="24"/>
          <w:szCs w:val="24"/>
        </w:rPr>
        <w:tab/>
        <w:t>PSSRU</w:t>
      </w:r>
      <w:r>
        <w:rPr>
          <w:sz w:val="24"/>
          <w:szCs w:val="24"/>
        </w:rPr>
        <w:tab/>
      </w:r>
      <w:r>
        <w:rPr>
          <w:sz w:val="24"/>
          <w:szCs w:val="24"/>
        </w:rPr>
        <w:tab/>
      </w:r>
      <w:r>
        <w:rPr>
          <w:sz w:val="24"/>
          <w:szCs w:val="24"/>
        </w:rPr>
        <w:tab/>
        <w:t>Personal Social Services Research Unit</w:t>
      </w:r>
    </w:p>
    <w:p w:rsidR="00D36944" w:rsidRPr="00480E17" w:rsidRDefault="00D36944">
      <w:pPr>
        <w:rPr>
          <w:sz w:val="24"/>
          <w:szCs w:val="24"/>
        </w:rPr>
      </w:pPr>
      <w:r>
        <w:rPr>
          <w:sz w:val="24"/>
          <w:szCs w:val="24"/>
        </w:rPr>
        <w:tab/>
        <w:t>RCT</w:t>
      </w:r>
      <w:r>
        <w:rPr>
          <w:sz w:val="24"/>
          <w:szCs w:val="24"/>
        </w:rPr>
        <w:tab/>
      </w:r>
      <w:r>
        <w:rPr>
          <w:sz w:val="24"/>
          <w:szCs w:val="24"/>
        </w:rPr>
        <w:tab/>
      </w:r>
      <w:r>
        <w:rPr>
          <w:sz w:val="24"/>
          <w:szCs w:val="24"/>
        </w:rPr>
        <w:tab/>
        <w:t>Randomised Control Trial</w:t>
      </w:r>
    </w:p>
    <w:p w:rsidR="00B65A15" w:rsidRDefault="00B65A15">
      <w:pPr>
        <w:rPr>
          <w:sz w:val="24"/>
          <w:szCs w:val="24"/>
        </w:rPr>
      </w:pPr>
      <w:r w:rsidRPr="00480E17">
        <w:rPr>
          <w:sz w:val="24"/>
          <w:szCs w:val="24"/>
        </w:rPr>
        <w:tab/>
        <w:t>SPN</w:t>
      </w:r>
      <w:r w:rsidRPr="00480E17">
        <w:rPr>
          <w:sz w:val="24"/>
          <w:szCs w:val="24"/>
        </w:rPr>
        <w:tab/>
      </w:r>
      <w:r w:rsidRPr="00480E17">
        <w:rPr>
          <w:sz w:val="24"/>
          <w:szCs w:val="24"/>
        </w:rPr>
        <w:tab/>
      </w:r>
      <w:r w:rsidRPr="00480E17">
        <w:rPr>
          <w:sz w:val="24"/>
          <w:szCs w:val="24"/>
        </w:rPr>
        <w:tab/>
        <w:t xml:space="preserve">Social Prescribing Network (of </w:t>
      </w:r>
      <w:r w:rsidR="00B0318F">
        <w:rPr>
          <w:sz w:val="24"/>
          <w:szCs w:val="24"/>
        </w:rPr>
        <w:t>United Kingdom</w:t>
      </w:r>
      <w:r w:rsidRPr="00480E17">
        <w:rPr>
          <w:sz w:val="24"/>
          <w:szCs w:val="24"/>
        </w:rPr>
        <w:t xml:space="preserve"> and Ireland)</w:t>
      </w:r>
    </w:p>
    <w:p w:rsidR="00D36944" w:rsidRDefault="00D36944">
      <w:pPr>
        <w:rPr>
          <w:sz w:val="24"/>
          <w:szCs w:val="24"/>
        </w:rPr>
      </w:pPr>
      <w:r>
        <w:rPr>
          <w:sz w:val="24"/>
          <w:szCs w:val="24"/>
        </w:rPr>
        <w:tab/>
        <w:t>SROI</w:t>
      </w:r>
      <w:r>
        <w:rPr>
          <w:sz w:val="24"/>
          <w:szCs w:val="24"/>
        </w:rPr>
        <w:tab/>
      </w:r>
      <w:r>
        <w:rPr>
          <w:sz w:val="24"/>
          <w:szCs w:val="24"/>
        </w:rPr>
        <w:tab/>
      </w:r>
      <w:r>
        <w:rPr>
          <w:sz w:val="24"/>
          <w:szCs w:val="24"/>
        </w:rPr>
        <w:tab/>
        <w:t>Social Return on Investment</w:t>
      </w:r>
    </w:p>
    <w:p w:rsidR="00490003" w:rsidRPr="00480E17" w:rsidRDefault="00490003">
      <w:pPr>
        <w:rPr>
          <w:sz w:val="24"/>
          <w:szCs w:val="24"/>
        </w:rPr>
      </w:pPr>
      <w:r>
        <w:rPr>
          <w:sz w:val="24"/>
          <w:szCs w:val="24"/>
        </w:rPr>
        <w:tab/>
        <w:t>VCS</w:t>
      </w:r>
      <w:r>
        <w:rPr>
          <w:sz w:val="24"/>
          <w:szCs w:val="24"/>
        </w:rPr>
        <w:tab/>
      </w:r>
      <w:r>
        <w:rPr>
          <w:sz w:val="24"/>
          <w:szCs w:val="24"/>
        </w:rPr>
        <w:tab/>
      </w:r>
      <w:r>
        <w:rPr>
          <w:sz w:val="24"/>
          <w:szCs w:val="24"/>
        </w:rPr>
        <w:tab/>
        <w:t>Voluntary and Community Sector</w:t>
      </w:r>
    </w:p>
    <w:p w:rsidR="00B03D8B" w:rsidRPr="00480E17" w:rsidRDefault="00B03D8B">
      <w:pPr>
        <w:rPr>
          <w:sz w:val="24"/>
          <w:szCs w:val="24"/>
        </w:rPr>
      </w:pPr>
      <w:r w:rsidRPr="00480E17">
        <w:rPr>
          <w:sz w:val="24"/>
          <w:szCs w:val="24"/>
        </w:rPr>
        <w:tab/>
        <w:t>WEMWBS</w:t>
      </w:r>
      <w:r w:rsidRPr="00480E17">
        <w:rPr>
          <w:sz w:val="24"/>
          <w:szCs w:val="24"/>
        </w:rPr>
        <w:tab/>
      </w:r>
      <w:r w:rsidRPr="00480E17">
        <w:rPr>
          <w:sz w:val="24"/>
          <w:szCs w:val="24"/>
        </w:rPr>
        <w:tab/>
        <w:t>Warwick Edinburgh Mental Wellbeing Scale</w:t>
      </w:r>
    </w:p>
    <w:p w:rsidR="00B03D8B" w:rsidRDefault="00B03D8B">
      <w:pPr>
        <w:rPr>
          <w:color w:val="4F81BD" w:themeColor="accent1"/>
        </w:rPr>
      </w:pPr>
    </w:p>
    <w:p w:rsidR="00696473" w:rsidRDefault="00696473">
      <w:pPr>
        <w:rPr>
          <w:color w:val="4F81BD" w:themeColor="accent1"/>
        </w:rPr>
      </w:pPr>
      <w:r>
        <w:rPr>
          <w:color w:val="4F81BD" w:themeColor="accent1"/>
        </w:rPr>
        <w:br w:type="page"/>
      </w:r>
    </w:p>
    <w:p w:rsidR="00C9638E" w:rsidRPr="003E421A" w:rsidRDefault="00C9638E">
      <w:pPr>
        <w:rPr>
          <w:b/>
          <w:color w:val="4F81BD" w:themeColor="accent1"/>
          <w:sz w:val="28"/>
          <w:szCs w:val="28"/>
        </w:rPr>
      </w:pPr>
      <w:r w:rsidRPr="003E421A">
        <w:rPr>
          <w:b/>
          <w:color w:val="4F81BD" w:themeColor="accent1"/>
          <w:sz w:val="28"/>
          <w:szCs w:val="28"/>
        </w:rPr>
        <w:lastRenderedPageBreak/>
        <w:t>Executive Summary</w:t>
      </w:r>
    </w:p>
    <w:p w:rsidR="00530EE5" w:rsidRPr="0009758E" w:rsidRDefault="00530EE5" w:rsidP="00530EE5">
      <w:pPr>
        <w:spacing w:after="0" w:line="240" w:lineRule="auto"/>
        <w:jc w:val="both"/>
        <w:rPr>
          <w:i/>
          <w:color w:val="4F81BD" w:themeColor="accent1"/>
          <w:sz w:val="24"/>
          <w:szCs w:val="24"/>
        </w:rPr>
      </w:pPr>
      <w:r w:rsidRPr="0009758E">
        <w:rPr>
          <w:i/>
          <w:color w:val="4F81BD" w:themeColor="accent1"/>
          <w:sz w:val="24"/>
          <w:szCs w:val="24"/>
        </w:rPr>
        <w:t>Background</w:t>
      </w:r>
    </w:p>
    <w:p w:rsidR="00E46724" w:rsidRPr="0009758E" w:rsidRDefault="00E46724" w:rsidP="00530EE5">
      <w:pPr>
        <w:spacing w:after="0" w:line="240" w:lineRule="auto"/>
        <w:jc w:val="both"/>
        <w:rPr>
          <w:sz w:val="24"/>
          <w:szCs w:val="24"/>
        </w:rPr>
      </w:pPr>
      <w:r w:rsidRPr="0009758E">
        <w:rPr>
          <w:sz w:val="24"/>
          <w:szCs w:val="24"/>
        </w:rPr>
        <w:t xml:space="preserve">There are increasing numbers of people presenting to GP practices. In 1995 patients visited GPs on average 3.9x a year; this had increased to 5.5x a year in 2012. GP attendances have climbed from 17.8m in 2004-5 to 24m in 2012-13 (Campbell 2013:4). The </w:t>
      </w:r>
      <w:proofErr w:type="spellStart"/>
      <w:r w:rsidRPr="0009758E">
        <w:rPr>
          <w:sz w:val="24"/>
          <w:szCs w:val="24"/>
        </w:rPr>
        <w:t>DoH</w:t>
      </w:r>
      <w:proofErr w:type="spellEnd"/>
      <w:r w:rsidRPr="0009758E">
        <w:rPr>
          <w:sz w:val="24"/>
          <w:szCs w:val="24"/>
        </w:rPr>
        <w:t xml:space="preserve"> and NHS England </w:t>
      </w:r>
      <w:r w:rsidR="006E60D2" w:rsidRPr="0009758E">
        <w:rPr>
          <w:sz w:val="24"/>
          <w:szCs w:val="24"/>
        </w:rPr>
        <w:t>have</w:t>
      </w:r>
      <w:r w:rsidR="00530EE5" w:rsidRPr="0009758E">
        <w:rPr>
          <w:sz w:val="24"/>
          <w:szCs w:val="24"/>
        </w:rPr>
        <w:t xml:space="preserve"> </w:t>
      </w:r>
      <w:r w:rsidRPr="0009758E">
        <w:rPr>
          <w:sz w:val="24"/>
          <w:szCs w:val="24"/>
        </w:rPr>
        <w:t>not routinely collect</w:t>
      </w:r>
      <w:r w:rsidR="006E60D2" w:rsidRPr="0009758E">
        <w:rPr>
          <w:sz w:val="24"/>
          <w:szCs w:val="24"/>
        </w:rPr>
        <w:t>ed</w:t>
      </w:r>
      <w:r w:rsidRPr="0009758E">
        <w:rPr>
          <w:sz w:val="24"/>
          <w:szCs w:val="24"/>
        </w:rPr>
        <w:t xml:space="preserve"> data on activity levels in general practice since 2008</w:t>
      </w:r>
      <w:r w:rsidRPr="0009758E">
        <w:rPr>
          <w:rFonts w:ascii="Cambria Math" w:hAnsi="Cambria Math" w:cs="Cambria Math"/>
          <w:sz w:val="24"/>
          <w:szCs w:val="24"/>
        </w:rPr>
        <w:t>‑</w:t>
      </w:r>
      <w:r w:rsidRPr="0009758E">
        <w:rPr>
          <w:sz w:val="24"/>
          <w:szCs w:val="24"/>
        </w:rPr>
        <w:t>09</w:t>
      </w:r>
      <w:r w:rsidR="006E60D2" w:rsidRPr="0009758E">
        <w:rPr>
          <w:sz w:val="24"/>
          <w:szCs w:val="24"/>
        </w:rPr>
        <w:t>;</w:t>
      </w:r>
      <w:r w:rsidRPr="0009758E">
        <w:rPr>
          <w:sz w:val="24"/>
          <w:szCs w:val="24"/>
        </w:rPr>
        <w:t xml:space="preserve"> but modelling attendance data from 2009 means that it is believed that </w:t>
      </w:r>
      <w:r w:rsidR="00530EE5" w:rsidRPr="0009758E">
        <w:rPr>
          <w:sz w:val="24"/>
          <w:szCs w:val="24"/>
        </w:rPr>
        <w:t xml:space="preserve">there were </w:t>
      </w:r>
      <w:r w:rsidRPr="0009758E">
        <w:rPr>
          <w:sz w:val="24"/>
          <w:szCs w:val="24"/>
        </w:rPr>
        <w:t>37m GP consultations in</w:t>
      </w:r>
      <w:r w:rsidR="004F6E5C">
        <w:rPr>
          <w:sz w:val="24"/>
          <w:szCs w:val="24"/>
        </w:rPr>
        <w:t xml:space="preserve"> England in </w:t>
      </w:r>
      <w:r w:rsidRPr="0009758E">
        <w:rPr>
          <w:sz w:val="24"/>
          <w:szCs w:val="24"/>
        </w:rPr>
        <w:t>2014-15 (National Audit Office, 2015).</w:t>
      </w:r>
    </w:p>
    <w:p w:rsidR="00530EE5" w:rsidRPr="0009758E" w:rsidRDefault="00530EE5" w:rsidP="00530EE5">
      <w:pPr>
        <w:spacing w:after="0" w:line="240" w:lineRule="auto"/>
        <w:jc w:val="both"/>
        <w:rPr>
          <w:sz w:val="24"/>
          <w:szCs w:val="24"/>
        </w:rPr>
      </w:pPr>
    </w:p>
    <w:p w:rsidR="00CB685D" w:rsidRPr="0009758E" w:rsidRDefault="00CB685D" w:rsidP="00530EE5">
      <w:pPr>
        <w:spacing w:after="0" w:line="240" w:lineRule="auto"/>
        <w:jc w:val="both"/>
        <w:rPr>
          <w:sz w:val="24"/>
          <w:szCs w:val="24"/>
        </w:rPr>
      </w:pPr>
      <w:r w:rsidRPr="0009758E">
        <w:rPr>
          <w:sz w:val="24"/>
          <w:szCs w:val="24"/>
        </w:rPr>
        <w:t>According to the former Chair of the UK’s College of General Practitioners (CGP) there is</w:t>
      </w:r>
      <w:r w:rsidR="003A6E83" w:rsidRPr="0009758E">
        <w:rPr>
          <w:sz w:val="24"/>
          <w:szCs w:val="24"/>
        </w:rPr>
        <w:t xml:space="preserve"> now</w:t>
      </w:r>
      <w:r w:rsidRPr="0009758E">
        <w:rPr>
          <w:sz w:val="24"/>
          <w:szCs w:val="24"/>
        </w:rPr>
        <w:t xml:space="preserve"> a crisis in general practice (</w:t>
      </w:r>
      <w:proofErr w:type="spellStart"/>
      <w:r w:rsidRPr="0009758E">
        <w:rPr>
          <w:sz w:val="24"/>
          <w:szCs w:val="24"/>
        </w:rPr>
        <w:t>Gerada</w:t>
      </w:r>
      <w:proofErr w:type="spellEnd"/>
      <w:r w:rsidRPr="0009758E">
        <w:rPr>
          <w:sz w:val="24"/>
          <w:szCs w:val="24"/>
        </w:rPr>
        <w:t>, 2013). As patient contacts grow</w:t>
      </w:r>
      <w:r w:rsidR="00530EE5" w:rsidRPr="0009758E">
        <w:rPr>
          <w:sz w:val="24"/>
          <w:szCs w:val="24"/>
        </w:rPr>
        <w:t xml:space="preserve"> exponentially</w:t>
      </w:r>
      <w:r w:rsidR="003A6E83" w:rsidRPr="0009758E">
        <w:rPr>
          <w:sz w:val="24"/>
          <w:szCs w:val="24"/>
        </w:rPr>
        <w:t xml:space="preserve">; GPs are increasingly aware that up to 20% of their appointments are for non-medical reasons (Citizens Advice, 2016) costing the NHS £395 per year.  </w:t>
      </w:r>
    </w:p>
    <w:p w:rsidR="00530EE5" w:rsidRPr="0009758E" w:rsidRDefault="00530EE5" w:rsidP="00530EE5">
      <w:pPr>
        <w:spacing w:after="0" w:line="240" w:lineRule="auto"/>
        <w:jc w:val="both"/>
        <w:rPr>
          <w:sz w:val="24"/>
          <w:szCs w:val="24"/>
        </w:rPr>
      </w:pPr>
    </w:p>
    <w:p w:rsidR="00CB685D" w:rsidRPr="0009758E" w:rsidRDefault="003A6E83" w:rsidP="00530EE5">
      <w:pPr>
        <w:spacing w:after="0" w:line="240" w:lineRule="auto"/>
        <w:jc w:val="both"/>
        <w:rPr>
          <w:sz w:val="24"/>
          <w:szCs w:val="24"/>
        </w:rPr>
      </w:pPr>
      <w:r w:rsidRPr="0009758E">
        <w:rPr>
          <w:sz w:val="24"/>
          <w:szCs w:val="24"/>
        </w:rPr>
        <w:t xml:space="preserve">The Social Prescribing Network (SPN) </w:t>
      </w:r>
      <w:proofErr w:type="gramStart"/>
      <w:r w:rsidRPr="0009758E">
        <w:rPr>
          <w:sz w:val="24"/>
          <w:szCs w:val="24"/>
        </w:rPr>
        <w:t>have</w:t>
      </w:r>
      <w:proofErr w:type="gramEnd"/>
      <w:r w:rsidRPr="0009758E">
        <w:rPr>
          <w:sz w:val="24"/>
          <w:szCs w:val="24"/>
        </w:rPr>
        <w:t xml:space="preserve"> reviewed over 400 different social prescribing projects (</w:t>
      </w:r>
      <w:proofErr w:type="spellStart"/>
      <w:r w:rsidRPr="0009758E">
        <w:rPr>
          <w:sz w:val="24"/>
          <w:szCs w:val="24"/>
        </w:rPr>
        <w:t>Polley</w:t>
      </w:r>
      <w:proofErr w:type="spellEnd"/>
      <w:r w:rsidRPr="0009758E">
        <w:rPr>
          <w:sz w:val="24"/>
          <w:szCs w:val="24"/>
        </w:rPr>
        <w:t>, 2016). In their presentation to the Health Select Committee in March 2016 they revealed that 49% of these projects were identified has having some CCG financial involvement. Of which 14% were CCG and public health/local authority partnerships. Sole CCG funded social prescribing projects can be found within and across: Wakefield, Hertfordshire, Rotherham, Bradford, Lewisham, Hackney and City, Bradford, Camden and Sheffield CCGs.</w:t>
      </w:r>
    </w:p>
    <w:p w:rsidR="00530EE5" w:rsidRPr="0009758E" w:rsidRDefault="00530EE5" w:rsidP="00530EE5">
      <w:pPr>
        <w:spacing w:after="0" w:line="240" w:lineRule="auto"/>
        <w:jc w:val="both"/>
        <w:rPr>
          <w:sz w:val="24"/>
          <w:szCs w:val="24"/>
        </w:rPr>
      </w:pPr>
    </w:p>
    <w:p w:rsidR="00E46724" w:rsidRPr="0009758E" w:rsidRDefault="00E46724" w:rsidP="00530EE5">
      <w:pPr>
        <w:spacing w:after="0" w:line="240" w:lineRule="auto"/>
        <w:jc w:val="both"/>
        <w:rPr>
          <w:sz w:val="24"/>
          <w:szCs w:val="24"/>
        </w:rPr>
      </w:pPr>
      <w:r w:rsidRPr="0009758E">
        <w:rPr>
          <w:sz w:val="24"/>
          <w:szCs w:val="24"/>
        </w:rPr>
        <w:t xml:space="preserve">Gloucestershire CCG’s social prescribing service reflects a growing trend around the country of local health professionals developing local, organic, initiatives to manage the increase in demand </w:t>
      </w:r>
      <w:r w:rsidR="00530EE5" w:rsidRPr="0009758E">
        <w:rPr>
          <w:sz w:val="24"/>
          <w:szCs w:val="24"/>
        </w:rPr>
        <w:t xml:space="preserve">for primary care services. </w:t>
      </w:r>
    </w:p>
    <w:p w:rsidR="00530EE5" w:rsidRPr="0009758E" w:rsidRDefault="00530EE5" w:rsidP="00530EE5">
      <w:pPr>
        <w:spacing w:after="0" w:line="240" w:lineRule="auto"/>
        <w:jc w:val="both"/>
        <w:rPr>
          <w:sz w:val="24"/>
          <w:szCs w:val="24"/>
        </w:rPr>
      </w:pPr>
    </w:p>
    <w:p w:rsidR="00640197" w:rsidRPr="0009758E" w:rsidRDefault="00640197" w:rsidP="00530EE5">
      <w:pPr>
        <w:spacing w:after="0" w:line="240" w:lineRule="auto"/>
        <w:jc w:val="both"/>
        <w:rPr>
          <w:sz w:val="24"/>
          <w:szCs w:val="24"/>
        </w:rPr>
      </w:pPr>
      <w:r w:rsidRPr="0009758E">
        <w:rPr>
          <w:sz w:val="24"/>
          <w:szCs w:val="24"/>
        </w:rPr>
        <w:t>The overall vision within Gloucestershire Clinical Commissioning Group’s (GCCG) five year operating plan is to enable and deliver a cultural shift from a reactive, disease-focused fragmented model of care towards one that is more proactive, holistic and preventative.</w:t>
      </w:r>
    </w:p>
    <w:p w:rsidR="00530EE5" w:rsidRPr="0009758E" w:rsidRDefault="00530EE5" w:rsidP="00530EE5">
      <w:pPr>
        <w:spacing w:after="0" w:line="240" w:lineRule="auto"/>
        <w:jc w:val="both"/>
        <w:rPr>
          <w:sz w:val="24"/>
          <w:szCs w:val="24"/>
        </w:rPr>
      </w:pPr>
    </w:p>
    <w:p w:rsidR="0085263F" w:rsidRPr="0009758E" w:rsidRDefault="0085263F" w:rsidP="00530EE5">
      <w:pPr>
        <w:spacing w:after="0" w:line="240" w:lineRule="auto"/>
        <w:jc w:val="both"/>
        <w:rPr>
          <w:sz w:val="24"/>
          <w:szCs w:val="24"/>
        </w:rPr>
      </w:pPr>
      <w:r w:rsidRPr="0009758E">
        <w:rPr>
          <w:sz w:val="24"/>
          <w:szCs w:val="24"/>
        </w:rPr>
        <w:t xml:space="preserve">The social prescribing service in Gloucestershire is delivered through a hub coordination model. There are six </w:t>
      </w:r>
      <w:r w:rsidR="00E46724" w:rsidRPr="0009758E">
        <w:rPr>
          <w:sz w:val="24"/>
          <w:szCs w:val="24"/>
        </w:rPr>
        <w:t xml:space="preserve">hubs </w:t>
      </w:r>
      <w:r w:rsidRPr="0009758E">
        <w:rPr>
          <w:sz w:val="24"/>
          <w:szCs w:val="24"/>
        </w:rPr>
        <w:t xml:space="preserve">across the county </w:t>
      </w:r>
      <w:r w:rsidR="00E46724" w:rsidRPr="0009758E">
        <w:rPr>
          <w:sz w:val="24"/>
          <w:szCs w:val="24"/>
        </w:rPr>
        <w:t xml:space="preserve">with a social prescribing service </w:t>
      </w:r>
      <w:r w:rsidR="00530EE5" w:rsidRPr="0009758E">
        <w:rPr>
          <w:sz w:val="24"/>
          <w:szCs w:val="24"/>
        </w:rPr>
        <w:t xml:space="preserve">available to </w:t>
      </w:r>
      <w:r w:rsidRPr="0009758E">
        <w:rPr>
          <w:sz w:val="24"/>
          <w:szCs w:val="24"/>
        </w:rPr>
        <w:t>all GP Practices</w:t>
      </w:r>
      <w:r w:rsidR="00E46724" w:rsidRPr="0009758E">
        <w:rPr>
          <w:sz w:val="24"/>
          <w:szCs w:val="24"/>
        </w:rPr>
        <w:t xml:space="preserve">. </w:t>
      </w:r>
      <w:r w:rsidRPr="0009758E">
        <w:rPr>
          <w:sz w:val="24"/>
          <w:szCs w:val="24"/>
        </w:rPr>
        <w:t xml:space="preserve">The hub coordinator role was </w:t>
      </w:r>
      <w:r w:rsidR="00E46724" w:rsidRPr="0009758E">
        <w:rPr>
          <w:sz w:val="24"/>
          <w:szCs w:val="24"/>
        </w:rPr>
        <w:t>ski</w:t>
      </w:r>
      <w:r w:rsidR="004F6E5C">
        <w:rPr>
          <w:sz w:val="24"/>
          <w:szCs w:val="24"/>
        </w:rPr>
        <w:t>l</w:t>
      </w:r>
      <w:r w:rsidR="00E46724" w:rsidRPr="0009758E">
        <w:rPr>
          <w:sz w:val="24"/>
          <w:szCs w:val="24"/>
        </w:rPr>
        <w:t xml:space="preserve">fully </w:t>
      </w:r>
      <w:r w:rsidRPr="0009758E">
        <w:rPr>
          <w:sz w:val="24"/>
          <w:szCs w:val="24"/>
        </w:rPr>
        <w:t>built into existing roles operating in a similar field (e.g</w:t>
      </w:r>
      <w:r w:rsidR="0053336E" w:rsidRPr="0009758E">
        <w:rPr>
          <w:sz w:val="24"/>
          <w:szCs w:val="24"/>
        </w:rPr>
        <w:t>.</w:t>
      </w:r>
      <w:r w:rsidRPr="0009758E">
        <w:rPr>
          <w:sz w:val="24"/>
          <w:szCs w:val="24"/>
        </w:rPr>
        <w:t xml:space="preserve"> Local Area Coordinators, Care Coordinators, Healthy Lifestyles teams</w:t>
      </w:r>
      <w:r w:rsidR="00E46724" w:rsidRPr="0009758E">
        <w:rPr>
          <w:sz w:val="24"/>
          <w:szCs w:val="24"/>
        </w:rPr>
        <w:t xml:space="preserve"> and/</w:t>
      </w:r>
      <w:r w:rsidRPr="0009758E">
        <w:rPr>
          <w:sz w:val="24"/>
          <w:szCs w:val="24"/>
        </w:rPr>
        <w:t>or third sector partners).</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i/>
          <w:color w:val="4F81BD" w:themeColor="accent1"/>
          <w:sz w:val="24"/>
          <w:szCs w:val="24"/>
        </w:rPr>
      </w:pPr>
    </w:p>
    <w:p w:rsidR="00530EE5" w:rsidRPr="0009758E" w:rsidRDefault="00530EE5" w:rsidP="00530EE5">
      <w:pPr>
        <w:spacing w:after="0" w:line="240" w:lineRule="auto"/>
        <w:jc w:val="both"/>
        <w:rPr>
          <w:i/>
          <w:color w:val="4F81BD" w:themeColor="accent1"/>
          <w:sz w:val="24"/>
          <w:szCs w:val="24"/>
        </w:rPr>
      </w:pPr>
      <w:r w:rsidRPr="0009758E">
        <w:rPr>
          <w:i/>
          <w:color w:val="4F81BD" w:themeColor="accent1"/>
          <w:sz w:val="24"/>
          <w:szCs w:val="24"/>
        </w:rPr>
        <w:t>The patients and the service</w:t>
      </w:r>
    </w:p>
    <w:p w:rsidR="00E46724" w:rsidRPr="0009758E" w:rsidRDefault="00530EE5" w:rsidP="00530EE5">
      <w:pPr>
        <w:spacing w:after="0" w:line="240" w:lineRule="auto"/>
        <w:jc w:val="both"/>
        <w:rPr>
          <w:sz w:val="24"/>
          <w:szCs w:val="24"/>
        </w:rPr>
      </w:pPr>
      <w:r w:rsidRPr="0009758E">
        <w:rPr>
          <w:sz w:val="24"/>
          <w:szCs w:val="24"/>
        </w:rPr>
        <w:t xml:space="preserve">The social prescribing services database contained information on all patients who had received the service up until </w:t>
      </w:r>
      <w:r w:rsidR="00E46724" w:rsidRPr="0009758E">
        <w:rPr>
          <w:sz w:val="24"/>
          <w:szCs w:val="24"/>
        </w:rPr>
        <w:t xml:space="preserve">August 2016. The amount of data collected, inputted and the reported varied from </w:t>
      </w:r>
      <w:r w:rsidRPr="0009758E">
        <w:rPr>
          <w:sz w:val="24"/>
          <w:szCs w:val="24"/>
        </w:rPr>
        <w:t>hub</w:t>
      </w:r>
      <w:r w:rsidR="00E46724" w:rsidRPr="0009758E">
        <w:rPr>
          <w:sz w:val="24"/>
          <w:szCs w:val="24"/>
        </w:rPr>
        <w:t xml:space="preserve"> to </w:t>
      </w:r>
      <w:r w:rsidRPr="0009758E">
        <w:rPr>
          <w:sz w:val="24"/>
          <w:szCs w:val="24"/>
        </w:rPr>
        <w:t>hub</w:t>
      </w:r>
      <w:r w:rsidR="00E46724" w:rsidRPr="0009758E">
        <w:rPr>
          <w:sz w:val="24"/>
          <w:szCs w:val="24"/>
        </w:rPr>
        <w:t xml:space="preserve"> with some co-ordinators collecting complete sets of information on patients referred; while other areas were less complete. At the time of analysis there were records for 2047 patients who had been referred to receive the social prescribing service. </w:t>
      </w:r>
    </w:p>
    <w:p w:rsidR="00530EE5" w:rsidRPr="0009758E" w:rsidRDefault="00530EE5" w:rsidP="00530EE5">
      <w:pPr>
        <w:spacing w:after="0" w:line="240" w:lineRule="auto"/>
        <w:jc w:val="both"/>
        <w:rPr>
          <w:sz w:val="24"/>
          <w:szCs w:val="24"/>
        </w:rPr>
      </w:pPr>
    </w:p>
    <w:p w:rsidR="00E46724" w:rsidRPr="0009758E" w:rsidRDefault="00E46724" w:rsidP="00530EE5">
      <w:pPr>
        <w:spacing w:after="0" w:line="240" w:lineRule="auto"/>
        <w:jc w:val="both"/>
        <w:rPr>
          <w:sz w:val="24"/>
          <w:szCs w:val="24"/>
        </w:rPr>
      </w:pPr>
      <w:r w:rsidRPr="0009758E">
        <w:rPr>
          <w:sz w:val="24"/>
          <w:szCs w:val="24"/>
        </w:rPr>
        <w:lastRenderedPageBreak/>
        <w:t xml:space="preserve">On being referred the social prescribing co-ordinators complete a registration form which enables the CCG to get an understanding of the demographic profile of the patients referred to the service. Comparison with read codes for social prescribing suggests that there are generally more patients on the social prescribing data base than are known and recorded through the GCCG’s </w:t>
      </w:r>
      <w:r w:rsidR="004F6E5C">
        <w:rPr>
          <w:sz w:val="24"/>
          <w:szCs w:val="24"/>
        </w:rPr>
        <w:t>read codes</w:t>
      </w:r>
      <w:r w:rsidRPr="0009758E">
        <w:rPr>
          <w:sz w:val="24"/>
          <w:szCs w:val="24"/>
        </w:rPr>
        <w:t>.</w:t>
      </w:r>
    </w:p>
    <w:p w:rsidR="00530EE5" w:rsidRPr="0009758E" w:rsidRDefault="00530EE5" w:rsidP="00530EE5">
      <w:pPr>
        <w:spacing w:after="0" w:line="240" w:lineRule="auto"/>
        <w:jc w:val="both"/>
        <w:rPr>
          <w:sz w:val="24"/>
          <w:szCs w:val="24"/>
        </w:rPr>
      </w:pPr>
    </w:p>
    <w:p w:rsidR="00E46724" w:rsidRPr="0009758E" w:rsidRDefault="00E46724" w:rsidP="00530EE5">
      <w:pPr>
        <w:spacing w:after="0" w:line="240" w:lineRule="auto"/>
        <w:jc w:val="both"/>
        <w:rPr>
          <w:sz w:val="24"/>
          <w:szCs w:val="24"/>
        </w:rPr>
      </w:pPr>
      <w:r w:rsidRPr="0009758E">
        <w:rPr>
          <w:sz w:val="24"/>
          <w:szCs w:val="24"/>
        </w:rPr>
        <w:t xml:space="preserve">Having 2047 patients referred to the service means that Gloucestershire’s social prescribing service is one of the largest in the country in terms of referral numbers. The majority of patients referred to social prescribing service are female (60.2% n=1,138). </w:t>
      </w:r>
      <w:r w:rsidR="00777261">
        <w:rPr>
          <w:sz w:val="24"/>
          <w:szCs w:val="24"/>
        </w:rPr>
        <w:t>A</w:t>
      </w:r>
      <w:r w:rsidRPr="0009758E">
        <w:rPr>
          <w:sz w:val="24"/>
          <w:szCs w:val="24"/>
        </w:rPr>
        <w:t xml:space="preserve"> third of patients </w:t>
      </w:r>
      <w:r w:rsidR="00777261">
        <w:rPr>
          <w:sz w:val="24"/>
          <w:szCs w:val="24"/>
        </w:rPr>
        <w:t xml:space="preserve">are </w:t>
      </w:r>
      <w:r w:rsidRPr="0009758E">
        <w:rPr>
          <w:sz w:val="24"/>
          <w:szCs w:val="24"/>
        </w:rPr>
        <w:t>aged 75+ and a median age range is 56-65.</w:t>
      </w:r>
      <w:r w:rsidR="00B62E62" w:rsidRPr="0009758E">
        <w:rPr>
          <w:sz w:val="24"/>
          <w:szCs w:val="24"/>
        </w:rPr>
        <w:t xml:space="preserve"> 29.2% (n=597) of patients self report that they are disabled (Gloucestershire, 15.4% report a limiting long-term illness).</w:t>
      </w:r>
    </w:p>
    <w:p w:rsidR="00530EE5" w:rsidRPr="0009758E" w:rsidRDefault="00530EE5" w:rsidP="00530EE5">
      <w:pPr>
        <w:spacing w:after="0" w:line="240" w:lineRule="auto"/>
        <w:jc w:val="both"/>
        <w:rPr>
          <w:sz w:val="24"/>
          <w:szCs w:val="24"/>
        </w:rPr>
      </w:pPr>
    </w:p>
    <w:p w:rsidR="00B62E62" w:rsidRPr="0009758E" w:rsidRDefault="00B62E62" w:rsidP="00530EE5">
      <w:pPr>
        <w:spacing w:after="0" w:line="240" w:lineRule="auto"/>
        <w:jc w:val="both"/>
        <w:rPr>
          <w:sz w:val="24"/>
          <w:szCs w:val="24"/>
        </w:rPr>
      </w:pPr>
      <w:r w:rsidRPr="0009758E">
        <w:rPr>
          <w:sz w:val="24"/>
          <w:szCs w:val="24"/>
        </w:rPr>
        <w:t xml:space="preserve">GPs (88%, n= 1802) are the largest referral source to social prescribing. 8.5% (n=174) have come from </w:t>
      </w:r>
      <w:r w:rsidR="00777261" w:rsidRPr="0009758E">
        <w:rPr>
          <w:sz w:val="24"/>
          <w:szCs w:val="24"/>
        </w:rPr>
        <w:t>Int</w:t>
      </w:r>
      <w:r w:rsidR="00777261">
        <w:rPr>
          <w:sz w:val="24"/>
          <w:szCs w:val="24"/>
        </w:rPr>
        <w:t>egrated</w:t>
      </w:r>
      <w:r w:rsidR="00777261" w:rsidRPr="0009758E">
        <w:rPr>
          <w:sz w:val="24"/>
          <w:szCs w:val="24"/>
        </w:rPr>
        <w:t xml:space="preserve"> </w:t>
      </w:r>
      <w:r w:rsidRPr="0009758E">
        <w:rPr>
          <w:sz w:val="24"/>
          <w:szCs w:val="24"/>
        </w:rPr>
        <w:t xml:space="preserve">Care Teams (ICTs) and the rest from either: community nurses, social workers or a community hospital. </w:t>
      </w:r>
    </w:p>
    <w:p w:rsidR="00530EE5" w:rsidRPr="0009758E" w:rsidRDefault="00530EE5" w:rsidP="00530EE5">
      <w:pPr>
        <w:spacing w:after="0" w:line="240" w:lineRule="auto"/>
        <w:jc w:val="both"/>
        <w:rPr>
          <w:sz w:val="24"/>
          <w:szCs w:val="24"/>
        </w:rPr>
      </w:pPr>
    </w:p>
    <w:p w:rsidR="00B62E62" w:rsidRPr="0009758E" w:rsidRDefault="00B62E62" w:rsidP="00530EE5">
      <w:pPr>
        <w:spacing w:after="0" w:line="240" w:lineRule="auto"/>
        <w:jc w:val="both"/>
        <w:rPr>
          <w:sz w:val="24"/>
          <w:szCs w:val="24"/>
        </w:rPr>
      </w:pPr>
      <w:r w:rsidRPr="0009758E">
        <w:rPr>
          <w:sz w:val="24"/>
          <w:szCs w:val="24"/>
        </w:rPr>
        <w:t>There are 629,835 patients registered with GP practices. Referral rates for social prescribing (patient/1000 patients registered at the practice) var</w:t>
      </w:r>
      <w:r w:rsidR="004F6E5C">
        <w:rPr>
          <w:sz w:val="24"/>
          <w:szCs w:val="24"/>
        </w:rPr>
        <w:t>y</w:t>
      </w:r>
      <w:r w:rsidRPr="0009758E">
        <w:rPr>
          <w:sz w:val="24"/>
          <w:szCs w:val="24"/>
        </w:rPr>
        <w:t xml:space="preserve"> across the county’s districts (co-ordinator hubs) from 1.07 to 4.14. The average referral rate is 3.27/1000. Referral rates vary between GP practices. Mean referral rate per practice was 20.3. With a range of referral rate per practice of: 0 to 151. There is tendency for larger GP practices (number of patients on their list) to refer more patients to social prescribing. There was a medium positive correlation between practice size and referral rate (r=+3.20, n=83, p&lt;0.01). </w:t>
      </w:r>
    </w:p>
    <w:p w:rsidR="00530EE5" w:rsidRPr="0009758E" w:rsidRDefault="00530EE5" w:rsidP="00530EE5">
      <w:pPr>
        <w:spacing w:after="0" w:line="240" w:lineRule="auto"/>
        <w:jc w:val="both"/>
        <w:rPr>
          <w:sz w:val="24"/>
          <w:szCs w:val="24"/>
        </w:rPr>
      </w:pPr>
    </w:p>
    <w:p w:rsidR="00B62E62" w:rsidRPr="0009758E" w:rsidRDefault="00B62E62" w:rsidP="00530EE5">
      <w:pPr>
        <w:spacing w:after="0" w:line="240" w:lineRule="auto"/>
        <w:jc w:val="both"/>
        <w:rPr>
          <w:sz w:val="24"/>
          <w:szCs w:val="24"/>
        </w:rPr>
      </w:pPr>
      <w:r w:rsidRPr="0009758E">
        <w:rPr>
          <w:sz w:val="24"/>
          <w:szCs w:val="24"/>
        </w:rPr>
        <w:t xml:space="preserve">There was also variation in terms of the number referrals made by GPs within practices. Excluding those practices that have not referred anyone to social prescribing the referral rate per GP in practices varies from 0.14 to 30.20 referrals per partner. The mean referral rate is 5.3 referrals per partner. </w:t>
      </w:r>
    </w:p>
    <w:p w:rsidR="00530EE5" w:rsidRPr="0009758E" w:rsidRDefault="00530EE5" w:rsidP="00530EE5">
      <w:pPr>
        <w:spacing w:after="0" w:line="240" w:lineRule="auto"/>
        <w:jc w:val="both"/>
        <w:rPr>
          <w:sz w:val="24"/>
          <w:szCs w:val="24"/>
        </w:rPr>
      </w:pPr>
    </w:p>
    <w:p w:rsidR="00B62E62" w:rsidRPr="0009758E" w:rsidRDefault="00B62E62" w:rsidP="00530EE5">
      <w:pPr>
        <w:spacing w:after="0" w:line="240" w:lineRule="auto"/>
        <w:jc w:val="both"/>
        <w:rPr>
          <w:sz w:val="24"/>
          <w:szCs w:val="24"/>
        </w:rPr>
      </w:pPr>
      <w:r w:rsidRPr="0009758E">
        <w:rPr>
          <w:sz w:val="24"/>
          <w:szCs w:val="24"/>
        </w:rPr>
        <w:t xml:space="preserve">Reasons for a referral varied: for 48% (n=886) </w:t>
      </w:r>
      <w:r w:rsidR="00530EE5" w:rsidRPr="0009758E">
        <w:rPr>
          <w:sz w:val="24"/>
          <w:szCs w:val="24"/>
        </w:rPr>
        <w:t xml:space="preserve">of </w:t>
      </w:r>
      <w:r w:rsidRPr="0009758E">
        <w:rPr>
          <w:sz w:val="24"/>
          <w:szCs w:val="24"/>
        </w:rPr>
        <w:t>patients it was for mental health and wellbeing, 35% (n=647) for benefits, housing or environmental advice, 16% (n=288) for generic health and fitness, 15% (n=279) for carers support, 14% (n=254) for social isolation, 6% (n=116) for memory loss and 4% (n=75) for some other reason e.g. falls prevention.</w:t>
      </w:r>
    </w:p>
    <w:p w:rsidR="00530EE5" w:rsidRPr="0009758E" w:rsidRDefault="00530EE5" w:rsidP="00530EE5">
      <w:pPr>
        <w:spacing w:after="0" w:line="240" w:lineRule="auto"/>
        <w:jc w:val="both"/>
        <w:rPr>
          <w:sz w:val="24"/>
          <w:szCs w:val="24"/>
        </w:rPr>
      </w:pPr>
    </w:p>
    <w:p w:rsidR="00FD667C" w:rsidRPr="0009758E" w:rsidRDefault="00FD667C" w:rsidP="00530EE5">
      <w:pPr>
        <w:spacing w:after="0" w:line="240" w:lineRule="auto"/>
        <w:jc w:val="both"/>
        <w:rPr>
          <w:sz w:val="24"/>
          <w:szCs w:val="24"/>
        </w:rPr>
      </w:pPr>
      <w:r w:rsidRPr="0009758E">
        <w:rPr>
          <w:sz w:val="24"/>
          <w:szCs w:val="24"/>
        </w:rPr>
        <w:t xml:space="preserve">Of those referred and identified on the database (n=2047) social prescribing was given and received by 81% (n=1651) of patients, 9% (n=177) declined the offer, 8% (n=170) were uncontactable, 0.8% (n=16) disengaged with the service, 0.6% (n=13) either died or moved out of the area. 1% (n=19) of referrals were identified as an inappropriate referral to the service.   </w:t>
      </w:r>
    </w:p>
    <w:p w:rsidR="00530EE5" w:rsidRPr="0009758E" w:rsidRDefault="00530EE5" w:rsidP="00530EE5">
      <w:pPr>
        <w:spacing w:after="0" w:line="240" w:lineRule="auto"/>
        <w:jc w:val="both"/>
        <w:rPr>
          <w:sz w:val="24"/>
          <w:szCs w:val="24"/>
        </w:rPr>
      </w:pPr>
    </w:p>
    <w:p w:rsidR="00026B17" w:rsidRPr="0009758E" w:rsidRDefault="00026B17" w:rsidP="00530EE5">
      <w:pPr>
        <w:spacing w:after="0" w:line="240" w:lineRule="auto"/>
        <w:jc w:val="both"/>
        <w:rPr>
          <w:sz w:val="24"/>
          <w:szCs w:val="24"/>
        </w:rPr>
      </w:pPr>
      <w:r w:rsidRPr="0009758E">
        <w:rPr>
          <w:sz w:val="24"/>
          <w:szCs w:val="24"/>
        </w:rPr>
        <w:t>Co-ordinators</w:t>
      </w:r>
      <w:ins w:id="0" w:author="ITC-JG" w:date="2016-11-02T12:03:00Z">
        <w:r w:rsidR="00777261">
          <w:rPr>
            <w:sz w:val="24"/>
            <w:szCs w:val="24"/>
          </w:rPr>
          <w:t>’</w:t>
        </w:r>
      </w:ins>
      <w:r w:rsidRPr="0009758E">
        <w:rPr>
          <w:sz w:val="24"/>
          <w:szCs w:val="24"/>
        </w:rPr>
        <w:t xml:space="preserve"> time with a patient once referred </w:t>
      </w:r>
      <w:r w:rsidR="00530EE5" w:rsidRPr="0009758E">
        <w:rPr>
          <w:sz w:val="24"/>
          <w:szCs w:val="24"/>
        </w:rPr>
        <w:t xml:space="preserve">also </w:t>
      </w:r>
      <w:r w:rsidRPr="0009758E">
        <w:rPr>
          <w:sz w:val="24"/>
          <w:szCs w:val="24"/>
        </w:rPr>
        <w:t>varies. For things like inappropriate referrals the case will be live for one day only. However the mean time a case is live is 103 days. The longest recorded live case was 280 days.</w:t>
      </w:r>
    </w:p>
    <w:p w:rsidR="00530EE5" w:rsidRPr="0009758E" w:rsidRDefault="00530EE5" w:rsidP="00530EE5">
      <w:pPr>
        <w:spacing w:after="0" w:line="240" w:lineRule="auto"/>
        <w:jc w:val="both"/>
        <w:rPr>
          <w:sz w:val="24"/>
          <w:szCs w:val="24"/>
        </w:rPr>
      </w:pPr>
    </w:p>
    <w:p w:rsidR="00026B17" w:rsidRPr="0009758E" w:rsidRDefault="00026B17" w:rsidP="00530EE5">
      <w:pPr>
        <w:spacing w:after="0" w:line="240" w:lineRule="auto"/>
        <w:jc w:val="both"/>
        <w:rPr>
          <w:sz w:val="24"/>
          <w:szCs w:val="24"/>
        </w:rPr>
      </w:pPr>
      <w:r w:rsidRPr="0009758E">
        <w:rPr>
          <w:sz w:val="24"/>
          <w:szCs w:val="24"/>
        </w:rPr>
        <w:t>The average amount of recorded contact made by a prescriber with a patient was 5. One patient received 3</w:t>
      </w:r>
      <w:r w:rsidR="00D55965">
        <w:rPr>
          <w:sz w:val="24"/>
          <w:szCs w:val="24"/>
        </w:rPr>
        <w:t>7</w:t>
      </w:r>
      <w:r w:rsidRPr="0009758E">
        <w:rPr>
          <w:sz w:val="24"/>
          <w:szCs w:val="24"/>
        </w:rPr>
        <w:t xml:space="preserve"> contacts from their co-ordinator. Contact was predominantly undertaken in GP practices but there is evidence of home visits and telephone contact.</w:t>
      </w:r>
    </w:p>
    <w:p w:rsidR="00530EE5" w:rsidRPr="0009758E" w:rsidRDefault="00530EE5" w:rsidP="00530EE5">
      <w:pPr>
        <w:spacing w:after="0" w:line="240" w:lineRule="auto"/>
        <w:jc w:val="both"/>
        <w:rPr>
          <w:sz w:val="24"/>
          <w:szCs w:val="24"/>
        </w:rPr>
      </w:pPr>
    </w:p>
    <w:p w:rsidR="00FD667C" w:rsidRPr="0009758E" w:rsidRDefault="00530EE5" w:rsidP="00530EE5">
      <w:pPr>
        <w:spacing w:after="0" w:line="240" w:lineRule="auto"/>
        <w:jc w:val="both"/>
        <w:rPr>
          <w:sz w:val="24"/>
          <w:szCs w:val="24"/>
        </w:rPr>
      </w:pPr>
      <w:r w:rsidRPr="0009758E">
        <w:rPr>
          <w:sz w:val="24"/>
          <w:szCs w:val="24"/>
        </w:rPr>
        <w:t>The social prescribers made 2476 onward referrals. Of patients who received the service the prescribers referred/signposted the patient on to an average of 2.3 different organizations.  Some patients did not receive any onward referral (15%, n =154) whereas 5 patients were referred to 12 different organizations.</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Gloucestershire VCS Alliance (GVCSA) ran a short survey about social prescribing with their affiliates from June-August 2016. 49 different organisations had responded to the survey. All but one organization said they were interested in receiving referrals. Responses were largely very positive. Most respondents said they were happy with social prescribing and report that they have been able to build good relationships with their local co-ordinator/GP.  They report that this has helped to raise awareness of their organization’s work and mission. </w:t>
      </w:r>
    </w:p>
    <w:p w:rsidR="0053336E" w:rsidRPr="0009758E" w:rsidRDefault="0053336E"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There were over 234 different organizations and individuals that the co-ordinators referred too. Age UK, the </w:t>
      </w:r>
      <w:proofErr w:type="spellStart"/>
      <w:r w:rsidRPr="0009758E">
        <w:rPr>
          <w:sz w:val="24"/>
          <w:szCs w:val="24"/>
        </w:rPr>
        <w:t>Barnwood</w:t>
      </w:r>
      <w:proofErr w:type="spellEnd"/>
      <w:r w:rsidRPr="0009758E">
        <w:rPr>
          <w:sz w:val="24"/>
          <w:szCs w:val="24"/>
        </w:rPr>
        <w:t xml:space="preserve"> Trust, Citizens Advice and Carers Gloucestershire received most referrals.</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i/>
          <w:color w:val="4F81BD" w:themeColor="accent1"/>
          <w:sz w:val="24"/>
          <w:szCs w:val="24"/>
        </w:rPr>
      </w:pPr>
      <w:r w:rsidRPr="0009758E">
        <w:rPr>
          <w:i/>
          <w:color w:val="4F81BD" w:themeColor="accent1"/>
          <w:sz w:val="24"/>
          <w:szCs w:val="24"/>
        </w:rPr>
        <w:t>Impact</w:t>
      </w:r>
    </w:p>
    <w:p w:rsidR="00530EE5" w:rsidRPr="0009758E" w:rsidRDefault="00530EE5" w:rsidP="00530EE5">
      <w:pPr>
        <w:spacing w:after="0" w:line="240" w:lineRule="auto"/>
        <w:jc w:val="both"/>
        <w:rPr>
          <w:sz w:val="24"/>
          <w:szCs w:val="24"/>
        </w:rPr>
      </w:pPr>
      <w:r w:rsidRPr="0009758E">
        <w:rPr>
          <w:sz w:val="24"/>
          <w:szCs w:val="24"/>
        </w:rPr>
        <w:t>The primary outcome measure was improvement in patient wellbeing. If we look at the matched before and after sub sample we find that there was a statistically significant increase in reported short WEMWBS scores from baseline (M =18.51, SD 6.1) to follow up (M=22.37, SD 5.9) t (398) =-16.21. The mean increase in mental health scores was 3.83 with a 95% confidence level of -4.291 to -3.363. The eta squared statistic 0.39 indicated a large effect size.</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Interpretation of hospital admission and attendance data is difficult. Partly because the six month time frame allowed for this evaluation is quite small. Other studies exploring the impact of social prescribing tend to adopt a time frame of 12 months. </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However scrutiny of the data suggests that those patients who were referred to social prescribing had lower emergency admissions rates after six months than those patients who refused the service or were uncontactable. </w:t>
      </w:r>
      <w:r w:rsidR="00D37217" w:rsidRPr="0009758E">
        <w:rPr>
          <w:sz w:val="24"/>
          <w:szCs w:val="24"/>
        </w:rPr>
        <w:t xml:space="preserve">There is a 23% decline in A and E admissions in the six months after compared to the six months before. </w:t>
      </w:r>
      <w:r w:rsidRPr="0009758E">
        <w:rPr>
          <w:sz w:val="24"/>
          <w:szCs w:val="24"/>
        </w:rPr>
        <w:t xml:space="preserve">Not only is it lower but </w:t>
      </w:r>
      <w:r w:rsidR="00D37217" w:rsidRPr="0009758E">
        <w:rPr>
          <w:sz w:val="24"/>
          <w:szCs w:val="24"/>
        </w:rPr>
        <w:t>it is</w:t>
      </w:r>
      <w:r w:rsidRPr="0009758E">
        <w:rPr>
          <w:sz w:val="24"/>
          <w:szCs w:val="24"/>
        </w:rPr>
        <w:t xml:space="preserve"> contrary to an increase in emergency admissions in patients who refused </w:t>
      </w:r>
      <w:r w:rsidR="00D37217" w:rsidRPr="0009758E">
        <w:rPr>
          <w:sz w:val="24"/>
          <w:szCs w:val="24"/>
        </w:rPr>
        <w:t>to engage with t</w:t>
      </w:r>
      <w:r w:rsidRPr="0009758E">
        <w:rPr>
          <w:sz w:val="24"/>
          <w:szCs w:val="24"/>
        </w:rPr>
        <w:t xml:space="preserve">he social prescribing service. </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Looking at the mean attendance cost/patient of emergency admissions to A and E we can see the cost imposed by social prescribing patients attending actually increased slightly (2.5%) despite the decrease in attendance by 23%. This is against a backdrop of an overall increase in costs of 42% for all patients in the sample.</w:t>
      </w:r>
    </w:p>
    <w:p w:rsidR="00530EE5" w:rsidRPr="0009758E" w:rsidRDefault="00530EE5"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Looking at primary care data </w:t>
      </w:r>
      <w:r w:rsidR="00D37217" w:rsidRPr="0009758E">
        <w:rPr>
          <w:sz w:val="24"/>
          <w:szCs w:val="24"/>
        </w:rPr>
        <w:t>there is</w:t>
      </w:r>
      <w:r w:rsidRPr="0009758E">
        <w:rPr>
          <w:sz w:val="24"/>
          <w:szCs w:val="24"/>
        </w:rPr>
        <w:t xml:space="preserve"> a clear reduction in the number of patient encounters with GP services. The data available is limited. Partially because it only looks at 44 GP practices and not the 82 referral sources identified on the social prescribing data base. It looks at the patient records of 1,147 different patients who have been referred to the social prescribing service</w:t>
      </w:r>
      <w:r w:rsidR="00D37217" w:rsidRPr="0009758E">
        <w:rPr>
          <w:sz w:val="24"/>
          <w:szCs w:val="24"/>
        </w:rPr>
        <w:t>.</w:t>
      </w:r>
      <w:r w:rsidRPr="0009758E">
        <w:rPr>
          <w:sz w:val="24"/>
          <w:szCs w:val="24"/>
        </w:rPr>
        <w:t xml:space="preserve"> GP appointments declined by 21% in the six months after referral to a </w:t>
      </w:r>
      <w:r w:rsidRPr="0009758E">
        <w:rPr>
          <w:sz w:val="24"/>
          <w:szCs w:val="24"/>
        </w:rPr>
        <w:lastRenderedPageBreak/>
        <w:t>social prescribing co-ordinator compared to six months before. The number of GP home visits declined by 26% and the number of GP telephone calls by 6%.</w:t>
      </w:r>
    </w:p>
    <w:p w:rsidR="00530EE5" w:rsidRPr="0009758E" w:rsidRDefault="00530EE5" w:rsidP="00530EE5">
      <w:pPr>
        <w:spacing w:after="0" w:line="240" w:lineRule="auto"/>
        <w:jc w:val="both"/>
        <w:rPr>
          <w:sz w:val="24"/>
          <w:szCs w:val="24"/>
        </w:rPr>
      </w:pPr>
    </w:p>
    <w:p w:rsidR="00D37217" w:rsidRPr="0009758E" w:rsidRDefault="00530EE5" w:rsidP="00530EE5">
      <w:pPr>
        <w:spacing w:after="0" w:line="240" w:lineRule="auto"/>
        <w:jc w:val="both"/>
        <w:rPr>
          <w:sz w:val="24"/>
          <w:szCs w:val="24"/>
        </w:rPr>
      </w:pPr>
      <w:r w:rsidRPr="0009758E">
        <w:rPr>
          <w:sz w:val="24"/>
          <w:szCs w:val="24"/>
        </w:rPr>
        <w:t>It is clear that different attempts have been made to measure the cost effectiveness of social prescribing e.g. cost consequence analysis (Roslyn et al, 2001), cost benefit analysis (</w:t>
      </w:r>
      <w:proofErr w:type="spellStart"/>
      <w:r w:rsidRPr="0009758E">
        <w:rPr>
          <w:sz w:val="24"/>
          <w:szCs w:val="24"/>
        </w:rPr>
        <w:t>Dayson</w:t>
      </w:r>
      <w:proofErr w:type="spellEnd"/>
      <w:r w:rsidRPr="0009758E">
        <w:rPr>
          <w:sz w:val="24"/>
          <w:szCs w:val="24"/>
        </w:rPr>
        <w:t xml:space="preserve"> et al,</w:t>
      </w:r>
      <w:r w:rsidR="004F6E5C">
        <w:rPr>
          <w:sz w:val="24"/>
          <w:szCs w:val="24"/>
        </w:rPr>
        <w:t xml:space="preserve"> </w:t>
      </w:r>
      <w:r w:rsidRPr="0009758E">
        <w:rPr>
          <w:sz w:val="24"/>
          <w:szCs w:val="24"/>
        </w:rPr>
        <w:t xml:space="preserve">2014) and Social Return on Investment (SROI) (Kimberlee, 2016) amongst others.  Comparison between studies is very difficult because a lot of the studies will actually monetise different things. </w:t>
      </w:r>
    </w:p>
    <w:p w:rsidR="00D37217" w:rsidRPr="0009758E" w:rsidRDefault="00D37217"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 xml:space="preserve">Exploring SROI </w:t>
      </w:r>
      <w:r w:rsidR="00D37217" w:rsidRPr="0009758E">
        <w:rPr>
          <w:sz w:val="24"/>
          <w:szCs w:val="24"/>
        </w:rPr>
        <w:t xml:space="preserve">approaches </w:t>
      </w:r>
      <w:r w:rsidRPr="0009758E">
        <w:rPr>
          <w:sz w:val="24"/>
          <w:szCs w:val="24"/>
        </w:rPr>
        <w:t>the SPN have collated several studies and have discovered that social prescribing studies show that for every £1 invested there is a SOCIAL return on investment of between £1.20 and £3.10 in the first year. So these benefits go to various stakeholders, including the health service.</w:t>
      </w:r>
    </w:p>
    <w:p w:rsidR="00D37217" w:rsidRPr="0009758E" w:rsidRDefault="00D37217"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The cost of the social prescribing service in Gloucestershire represents a £480,819 investment. In Gloucestershire the unit cost per patient referred to the social prescribing service is £234.88/patient. This is similar to the £245.60/patient unit cost for the Hackney and City scheme (</w:t>
      </w:r>
      <w:proofErr w:type="spellStart"/>
      <w:r w:rsidRPr="0009758E">
        <w:rPr>
          <w:sz w:val="24"/>
          <w:szCs w:val="24"/>
        </w:rPr>
        <w:t>Bertotti</w:t>
      </w:r>
      <w:proofErr w:type="spellEnd"/>
      <w:r w:rsidRPr="0009758E">
        <w:rPr>
          <w:sz w:val="24"/>
          <w:szCs w:val="24"/>
        </w:rPr>
        <w:t>, 2014) and £301/patient unit cost of the Rotherham scheme</w:t>
      </w:r>
      <w:r w:rsidR="004D4C46">
        <w:rPr>
          <w:sz w:val="24"/>
          <w:szCs w:val="24"/>
        </w:rPr>
        <w:t xml:space="preserve"> (</w:t>
      </w:r>
      <w:proofErr w:type="spellStart"/>
      <w:r w:rsidR="004D4C46">
        <w:rPr>
          <w:sz w:val="24"/>
          <w:szCs w:val="24"/>
        </w:rPr>
        <w:t>Dayson</w:t>
      </w:r>
      <w:proofErr w:type="spellEnd"/>
      <w:r w:rsidR="004D4C46">
        <w:rPr>
          <w:sz w:val="24"/>
          <w:szCs w:val="24"/>
        </w:rPr>
        <w:t>, 2014)</w:t>
      </w:r>
      <w:r w:rsidRPr="0009758E">
        <w:rPr>
          <w:sz w:val="24"/>
          <w:szCs w:val="24"/>
        </w:rPr>
        <w:t xml:space="preserve">. </w:t>
      </w:r>
    </w:p>
    <w:p w:rsidR="00D37217" w:rsidRPr="0009758E" w:rsidRDefault="00D37217" w:rsidP="00530EE5">
      <w:pPr>
        <w:spacing w:after="0" w:line="240" w:lineRule="auto"/>
        <w:jc w:val="both"/>
        <w:rPr>
          <w:sz w:val="24"/>
          <w:szCs w:val="24"/>
        </w:rPr>
      </w:pPr>
    </w:p>
    <w:p w:rsidR="00D37217" w:rsidRDefault="00530EE5" w:rsidP="00530EE5">
      <w:pPr>
        <w:spacing w:after="0" w:line="240" w:lineRule="auto"/>
        <w:jc w:val="both"/>
        <w:rPr>
          <w:sz w:val="24"/>
          <w:szCs w:val="24"/>
        </w:rPr>
      </w:pPr>
      <w:r w:rsidRPr="0009758E">
        <w:rPr>
          <w:sz w:val="24"/>
          <w:szCs w:val="24"/>
        </w:rPr>
        <w:t xml:space="preserve">Looking at the 12 month modelled savings </w:t>
      </w:r>
      <w:r w:rsidR="00D37217" w:rsidRPr="0009758E">
        <w:rPr>
          <w:sz w:val="24"/>
          <w:szCs w:val="24"/>
        </w:rPr>
        <w:t>to</w:t>
      </w:r>
      <w:r w:rsidRPr="0009758E">
        <w:rPr>
          <w:sz w:val="24"/>
          <w:szCs w:val="24"/>
        </w:rPr>
        <w:t xml:space="preserve"> the health service we see in Gloucestershire there is a return on investment of 43p for every £1 spent on the social prescribing service. </w:t>
      </w:r>
      <w:r w:rsidR="004658D2">
        <w:rPr>
          <w:sz w:val="24"/>
          <w:szCs w:val="24"/>
        </w:rPr>
        <w:t xml:space="preserve">Additional modelling reflecting other studies suggests </w:t>
      </w:r>
      <w:r w:rsidR="004D4C46">
        <w:rPr>
          <w:sz w:val="24"/>
          <w:szCs w:val="24"/>
        </w:rPr>
        <w:t xml:space="preserve">that </w:t>
      </w:r>
      <w:r w:rsidR="004D4C46" w:rsidRPr="004D4C46">
        <w:rPr>
          <w:sz w:val="24"/>
          <w:szCs w:val="24"/>
        </w:rPr>
        <w:t xml:space="preserve">the cost of recouping the investment </w:t>
      </w:r>
      <w:r w:rsidR="004D4C46">
        <w:rPr>
          <w:sz w:val="24"/>
          <w:szCs w:val="24"/>
        </w:rPr>
        <w:t xml:space="preserve">for health services is likely to </w:t>
      </w:r>
      <w:r w:rsidR="004D4C46" w:rsidRPr="004D4C46">
        <w:rPr>
          <w:sz w:val="24"/>
          <w:szCs w:val="24"/>
        </w:rPr>
        <w:t>take at least two and half years.</w:t>
      </w:r>
      <w:r w:rsidR="004658D2">
        <w:rPr>
          <w:sz w:val="24"/>
          <w:szCs w:val="24"/>
        </w:rPr>
        <w:t xml:space="preserve"> However this may be an underestimate because not all impacts have been documented </w:t>
      </w:r>
      <w:r w:rsidR="00831173">
        <w:rPr>
          <w:sz w:val="24"/>
          <w:szCs w:val="24"/>
        </w:rPr>
        <w:t xml:space="preserve">by the service </w:t>
      </w:r>
      <w:r w:rsidR="004658D2">
        <w:rPr>
          <w:sz w:val="24"/>
          <w:szCs w:val="24"/>
        </w:rPr>
        <w:t xml:space="preserve">and valorised (e.g. outpatient referrals, elective surgery rates, prescription rates). </w:t>
      </w:r>
    </w:p>
    <w:p w:rsidR="004D4C46" w:rsidRPr="0009758E" w:rsidRDefault="004D4C46" w:rsidP="00530EE5">
      <w:pPr>
        <w:spacing w:after="0" w:line="240" w:lineRule="auto"/>
        <w:jc w:val="both"/>
        <w:rPr>
          <w:sz w:val="24"/>
          <w:szCs w:val="24"/>
        </w:rPr>
      </w:pPr>
    </w:p>
    <w:p w:rsidR="00530EE5" w:rsidRPr="0009758E" w:rsidRDefault="00530EE5" w:rsidP="00530EE5">
      <w:pPr>
        <w:spacing w:after="0" w:line="240" w:lineRule="auto"/>
        <w:jc w:val="both"/>
        <w:rPr>
          <w:sz w:val="24"/>
          <w:szCs w:val="24"/>
        </w:rPr>
      </w:pPr>
      <w:r w:rsidRPr="0009758E">
        <w:rPr>
          <w:sz w:val="24"/>
          <w:szCs w:val="24"/>
        </w:rPr>
        <w:t>Most evaluations also look at social savings in addition to savings to the health service. We have looked at the impact the service as had on suicide prevention, improvement in wellbeing, enhanced volunteering and savings from a return to work. Adding the 12 months savings to the health service with the estimated (social) savings we believe that in the first year there is a £1.69 (health £0.43, social £1.</w:t>
      </w:r>
      <w:r w:rsidR="00CE49FA" w:rsidRPr="0009758E">
        <w:rPr>
          <w:sz w:val="24"/>
          <w:szCs w:val="24"/>
        </w:rPr>
        <w:t>2</w:t>
      </w:r>
      <w:r w:rsidRPr="0009758E">
        <w:rPr>
          <w:sz w:val="24"/>
          <w:szCs w:val="24"/>
        </w:rPr>
        <w:t xml:space="preserve">6) return on investment for every £1 spent by GCCG on the social prescribing service. This </w:t>
      </w:r>
      <w:r w:rsidR="00D37217" w:rsidRPr="0009758E">
        <w:rPr>
          <w:sz w:val="24"/>
          <w:szCs w:val="24"/>
        </w:rPr>
        <w:t xml:space="preserve">return on investment </w:t>
      </w:r>
      <w:r w:rsidRPr="0009758E">
        <w:rPr>
          <w:sz w:val="24"/>
          <w:szCs w:val="24"/>
        </w:rPr>
        <w:t xml:space="preserve">is probably an under estimation because the </w:t>
      </w:r>
      <w:r w:rsidR="00D37217" w:rsidRPr="0009758E">
        <w:rPr>
          <w:sz w:val="24"/>
          <w:szCs w:val="24"/>
        </w:rPr>
        <w:t xml:space="preserve">social prescribing </w:t>
      </w:r>
      <w:r w:rsidRPr="0009758E">
        <w:rPr>
          <w:sz w:val="24"/>
          <w:szCs w:val="24"/>
        </w:rPr>
        <w:t>service are yet to develop a rigorous and consistent way of counting impact across the six hubs.</w:t>
      </w:r>
    </w:p>
    <w:p w:rsidR="00E46724" w:rsidRPr="0009758E" w:rsidRDefault="00E46724" w:rsidP="00B62E62">
      <w:pPr>
        <w:jc w:val="both"/>
        <w:rPr>
          <w:sz w:val="24"/>
          <w:szCs w:val="24"/>
        </w:rPr>
      </w:pPr>
    </w:p>
    <w:p w:rsidR="00E46724" w:rsidRPr="0009758E" w:rsidRDefault="00D37217" w:rsidP="00D37217">
      <w:pPr>
        <w:spacing w:after="0" w:line="240" w:lineRule="auto"/>
        <w:jc w:val="both"/>
        <w:rPr>
          <w:i/>
          <w:color w:val="4F81BD" w:themeColor="accent1"/>
          <w:sz w:val="24"/>
          <w:szCs w:val="24"/>
        </w:rPr>
      </w:pPr>
      <w:r w:rsidRPr="0009758E">
        <w:rPr>
          <w:i/>
          <w:color w:val="4F81BD" w:themeColor="accent1"/>
          <w:sz w:val="24"/>
          <w:szCs w:val="24"/>
        </w:rPr>
        <w:t>Refining the service</w:t>
      </w:r>
    </w:p>
    <w:p w:rsidR="00D37217" w:rsidRPr="0009758E" w:rsidRDefault="00D37217" w:rsidP="00D37217">
      <w:pPr>
        <w:spacing w:after="0" w:line="240" w:lineRule="auto"/>
        <w:jc w:val="both"/>
        <w:rPr>
          <w:sz w:val="24"/>
          <w:szCs w:val="24"/>
        </w:rPr>
      </w:pPr>
      <w:r w:rsidRPr="0009758E">
        <w:rPr>
          <w:sz w:val="24"/>
          <w:szCs w:val="24"/>
        </w:rPr>
        <w:t xml:space="preserve">This report makes several suggestions on how to improve the service and highlights that the popularity of the initiative has seen the service receive requests from secondary care to make referrals. It might be worthwhile trialling secondary care referral </w:t>
      </w:r>
      <w:r w:rsidR="004F6E5C">
        <w:rPr>
          <w:sz w:val="24"/>
          <w:szCs w:val="24"/>
        </w:rPr>
        <w:t xml:space="preserve">in one hub </w:t>
      </w:r>
      <w:r w:rsidRPr="0009758E">
        <w:rPr>
          <w:sz w:val="24"/>
          <w:szCs w:val="24"/>
        </w:rPr>
        <w:t>to see if additional cost savings can be made.</w:t>
      </w:r>
    </w:p>
    <w:p w:rsidR="00E46724" w:rsidRPr="0009758E" w:rsidRDefault="00E46724" w:rsidP="00D37217">
      <w:pPr>
        <w:spacing w:after="0" w:line="240" w:lineRule="auto"/>
        <w:jc w:val="both"/>
        <w:rPr>
          <w:sz w:val="24"/>
          <w:szCs w:val="24"/>
        </w:rPr>
      </w:pPr>
    </w:p>
    <w:p w:rsidR="00D37217" w:rsidRPr="0009758E" w:rsidRDefault="006F0134" w:rsidP="00D37217">
      <w:pPr>
        <w:spacing w:after="0" w:line="240" w:lineRule="auto"/>
        <w:jc w:val="both"/>
        <w:rPr>
          <w:sz w:val="24"/>
          <w:szCs w:val="24"/>
        </w:rPr>
      </w:pPr>
      <w:r w:rsidRPr="0009758E">
        <w:rPr>
          <w:sz w:val="24"/>
          <w:szCs w:val="24"/>
        </w:rPr>
        <w:t xml:space="preserve">The NHS shared planning guidance 16/17 – 20/21 outlines a new approach to help ensure that health and care services are planned by place rather than around individual institutions. Every NHS organization </w:t>
      </w:r>
      <w:r w:rsidR="004D4C46">
        <w:rPr>
          <w:sz w:val="24"/>
          <w:szCs w:val="24"/>
        </w:rPr>
        <w:t xml:space="preserve">is producing </w:t>
      </w:r>
      <w:r w:rsidRPr="0009758E">
        <w:rPr>
          <w:sz w:val="24"/>
          <w:szCs w:val="24"/>
        </w:rPr>
        <w:t>a</w:t>
      </w:r>
      <w:r w:rsidR="003C02F1" w:rsidRPr="0009758E">
        <w:rPr>
          <w:sz w:val="24"/>
          <w:szCs w:val="24"/>
        </w:rPr>
        <w:t xml:space="preserve"> Sustainability and Transformation Plans</w:t>
      </w:r>
      <w:r w:rsidRPr="0009758E">
        <w:rPr>
          <w:sz w:val="24"/>
          <w:szCs w:val="24"/>
        </w:rPr>
        <w:t xml:space="preserve"> for the future </w:t>
      </w:r>
      <w:r w:rsidRPr="0009758E">
        <w:rPr>
          <w:sz w:val="24"/>
          <w:szCs w:val="24"/>
        </w:rPr>
        <w:lastRenderedPageBreak/>
        <w:t>showing how local services will evolve and become sustainable over the next five years – ultimately delivering the Five Year Forward View vision.</w:t>
      </w:r>
      <w:r w:rsidR="00D37217" w:rsidRPr="0009758E">
        <w:rPr>
          <w:sz w:val="24"/>
          <w:szCs w:val="24"/>
        </w:rPr>
        <w:t xml:space="preserve"> </w:t>
      </w:r>
    </w:p>
    <w:p w:rsidR="00D37217" w:rsidRPr="0009758E" w:rsidRDefault="00D37217" w:rsidP="00D37217">
      <w:pPr>
        <w:spacing w:after="0" w:line="240" w:lineRule="auto"/>
        <w:jc w:val="both"/>
        <w:rPr>
          <w:sz w:val="24"/>
          <w:szCs w:val="24"/>
        </w:rPr>
      </w:pPr>
    </w:p>
    <w:p w:rsidR="006F0134" w:rsidRPr="0009758E" w:rsidRDefault="002F6480" w:rsidP="00D37217">
      <w:pPr>
        <w:spacing w:after="0" w:line="240" w:lineRule="auto"/>
        <w:jc w:val="both"/>
        <w:rPr>
          <w:sz w:val="24"/>
          <w:szCs w:val="24"/>
        </w:rPr>
      </w:pPr>
      <w:r w:rsidRPr="0009758E">
        <w:rPr>
          <w:sz w:val="24"/>
          <w:szCs w:val="24"/>
        </w:rPr>
        <w:t xml:space="preserve">NHS Forward </w:t>
      </w:r>
      <w:r w:rsidR="00D37217" w:rsidRPr="0009758E">
        <w:rPr>
          <w:sz w:val="24"/>
          <w:szCs w:val="24"/>
        </w:rPr>
        <w:t>View</w:t>
      </w:r>
      <w:r w:rsidRPr="0009758E">
        <w:rPr>
          <w:sz w:val="24"/>
          <w:szCs w:val="24"/>
        </w:rPr>
        <w:t xml:space="preserve"> encourages CCGs to include social prescribing in their suite of plans from 2017 forward. And the SPN has been lobbying NHS England to encourage CCGS to consider investing a £1 per patient into social prescribing initiatives. </w:t>
      </w:r>
      <w:r w:rsidR="004D4C46">
        <w:rPr>
          <w:sz w:val="24"/>
          <w:szCs w:val="24"/>
        </w:rPr>
        <w:t xml:space="preserve">Gloucestershire like other CCGs </w:t>
      </w:r>
      <w:r w:rsidR="0059517F">
        <w:rPr>
          <w:sz w:val="24"/>
          <w:szCs w:val="24"/>
        </w:rPr>
        <w:t xml:space="preserve">have started on that journey to develop a </w:t>
      </w:r>
      <w:r w:rsidR="004D4C46" w:rsidRPr="004D4C46">
        <w:rPr>
          <w:sz w:val="24"/>
          <w:szCs w:val="24"/>
        </w:rPr>
        <w:t>more proactive, holistic and preventative</w:t>
      </w:r>
      <w:r w:rsidR="0059517F">
        <w:rPr>
          <w:sz w:val="24"/>
          <w:szCs w:val="24"/>
        </w:rPr>
        <w:t xml:space="preserve"> model of care.</w:t>
      </w:r>
    </w:p>
    <w:p w:rsidR="006F0134" w:rsidRPr="0009758E" w:rsidRDefault="006F0134" w:rsidP="00D37217">
      <w:pPr>
        <w:spacing w:after="0" w:line="240" w:lineRule="auto"/>
        <w:rPr>
          <w:sz w:val="24"/>
          <w:szCs w:val="24"/>
        </w:rPr>
      </w:pPr>
    </w:p>
    <w:p w:rsidR="00206526" w:rsidRPr="0009758E" w:rsidRDefault="00206526" w:rsidP="00D37217">
      <w:pPr>
        <w:spacing w:after="0" w:line="240" w:lineRule="auto"/>
        <w:rPr>
          <w:sz w:val="24"/>
          <w:szCs w:val="24"/>
        </w:rPr>
      </w:pPr>
    </w:p>
    <w:p w:rsidR="00206526" w:rsidRPr="0009758E" w:rsidRDefault="00206526" w:rsidP="00206526">
      <w:pPr>
        <w:rPr>
          <w:sz w:val="24"/>
          <w:szCs w:val="24"/>
        </w:rPr>
      </w:pPr>
    </w:p>
    <w:p w:rsidR="00C9638E" w:rsidRPr="00D75B35" w:rsidRDefault="00C9638E" w:rsidP="00206526">
      <w:r w:rsidRPr="00D75B35">
        <w:br w:type="page"/>
      </w:r>
    </w:p>
    <w:p w:rsidR="00C25697" w:rsidRPr="003E421A" w:rsidRDefault="00C25697" w:rsidP="00480E17">
      <w:pPr>
        <w:spacing w:after="0" w:line="240" w:lineRule="auto"/>
        <w:rPr>
          <w:b/>
          <w:color w:val="4F81BD" w:themeColor="accent1"/>
          <w:sz w:val="28"/>
          <w:szCs w:val="28"/>
        </w:rPr>
      </w:pPr>
      <w:r w:rsidRPr="003E421A">
        <w:rPr>
          <w:b/>
          <w:color w:val="4F81BD" w:themeColor="accent1"/>
          <w:sz w:val="28"/>
          <w:szCs w:val="28"/>
        </w:rPr>
        <w:lastRenderedPageBreak/>
        <w:t>Background</w:t>
      </w:r>
    </w:p>
    <w:p w:rsidR="00C25697" w:rsidRPr="00480E17" w:rsidRDefault="00C25697" w:rsidP="00480E17">
      <w:pPr>
        <w:spacing w:after="0" w:line="240" w:lineRule="auto"/>
        <w:rPr>
          <w:color w:val="4F81BD" w:themeColor="accent1"/>
          <w:sz w:val="24"/>
          <w:szCs w:val="24"/>
        </w:rPr>
      </w:pPr>
    </w:p>
    <w:p w:rsidR="00C25697" w:rsidRPr="00480E17" w:rsidRDefault="00C25697" w:rsidP="00480E17">
      <w:pPr>
        <w:spacing w:after="0" w:line="240" w:lineRule="auto"/>
        <w:rPr>
          <w:i/>
          <w:sz w:val="24"/>
          <w:szCs w:val="24"/>
        </w:rPr>
      </w:pPr>
      <w:r w:rsidRPr="00480E17">
        <w:rPr>
          <w:i/>
          <w:color w:val="4F81BD" w:themeColor="accent1"/>
          <w:sz w:val="24"/>
          <w:szCs w:val="24"/>
        </w:rPr>
        <w:t>Social Prescribing</w:t>
      </w:r>
    </w:p>
    <w:p w:rsidR="00ED0123" w:rsidRPr="00480E17" w:rsidRDefault="00C25697" w:rsidP="00480E17">
      <w:pPr>
        <w:spacing w:after="0" w:line="240" w:lineRule="auto"/>
        <w:jc w:val="both"/>
        <w:rPr>
          <w:sz w:val="24"/>
          <w:szCs w:val="24"/>
        </w:rPr>
      </w:pPr>
      <w:r w:rsidRPr="00480E17">
        <w:rPr>
          <w:sz w:val="24"/>
          <w:szCs w:val="24"/>
        </w:rPr>
        <w:t>The overall vision within Gloucestershire C</w:t>
      </w:r>
      <w:r w:rsidR="00ED0123" w:rsidRPr="00480E17">
        <w:rPr>
          <w:sz w:val="24"/>
          <w:szCs w:val="24"/>
        </w:rPr>
        <w:t xml:space="preserve">linical </w:t>
      </w:r>
      <w:r w:rsidRPr="00480E17">
        <w:rPr>
          <w:sz w:val="24"/>
          <w:szCs w:val="24"/>
        </w:rPr>
        <w:t>C</w:t>
      </w:r>
      <w:r w:rsidR="00ED0123" w:rsidRPr="00480E17">
        <w:rPr>
          <w:sz w:val="24"/>
          <w:szCs w:val="24"/>
        </w:rPr>
        <w:t xml:space="preserve">ommissioning </w:t>
      </w:r>
      <w:r w:rsidRPr="00480E17">
        <w:rPr>
          <w:sz w:val="24"/>
          <w:szCs w:val="24"/>
        </w:rPr>
        <w:t>G</w:t>
      </w:r>
      <w:r w:rsidR="00ED0123" w:rsidRPr="00480E17">
        <w:rPr>
          <w:sz w:val="24"/>
          <w:szCs w:val="24"/>
        </w:rPr>
        <w:t>roup</w:t>
      </w:r>
      <w:r w:rsidRPr="00480E17">
        <w:rPr>
          <w:sz w:val="24"/>
          <w:szCs w:val="24"/>
        </w:rPr>
        <w:t xml:space="preserve">’s </w:t>
      </w:r>
      <w:r w:rsidR="00ED0123" w:rsidRPr="00480E17">
        <w:rPr>
          <w:sz w:val="24"/>
          <w:szCs w:val="24"/>
        </w:rPr>
        <w:t xml:space="preserve">(GCCG) </w:t>
      </w:r>
      <w:r w:rsidRPr="00480E17">
        <w:rPr>
          <w:sz w:val="24"/>
          <w:szCs w:val="24"/>
        </w:rPr>
        <w:t xml:space="preserve">five year operating plan is to enable </w:t>
      </w:r>
      <w:r w:rsidR="00637D66">
        <w:rPr>
          <w:sz w:val="24"/>
          <w:szCs w:val="24"/>
        </w:rPr>
        <w:t xml:space="preserve">and deliver </w:t>
      </w:r>
      <w:r w:rsidRPr="00480E17">
        <w:rPr>
          <w:sz w:val="24"/>
          <w:szCs w:val="24"/>
        </w:rPr>
        <w:t>a cultural shift from a reactive, disease-focused fragmented model of care towards one that is more proactive, holistic and preventative.</w:t>
      </w:r>
      <w:r w:rsidR="00CE49FA">
        <w:rPr>
          <w:sz w:val="24"/>
          <w:szCs w:val="24"/>
        </w:rPr>
        <w:t xml:space="preserve"> </w:t>
      </w:r>
      <w:r w:rsidR="00ED0123" w:rsidRPr="00480E17">
        <w:rPr>
          <w:sz w:val="24"/>
          <w:szCs w:val="24"/>
        </w:rPr>
        <w:t xml:space="preserve">As part of this change GCCG has commissioned a county wide </w:t>
      </w:r>
      <w:r w:rsidR="008C4D3E" w:rsidRPr="00480E17">
        <w:rPr>
          <w:sz w:val="24"/>
          <w:szCs w:val="24"/>
        </w:rPr>
        <w:t xml:space="preserve">social prescribing service that is aimed at having a social prescribing co-ordinator </w:t>
      </w:r>
      <w:r w:rsidR="00E6570A">
        <w:rPr>
          <w:sz w:val="24"/>
          <w:szCs w:val="24"/>
        </w:rPr>
        <w:t xml:space="preserve">attached to </w:t>
      </w:r>
      <w:r w:rsidR="008C4D3E" w:rsidRPr="00480E17">
        <w:rPr>
          <w:sz w:val="24"/>
          <w:szCs w:val="24"/>
        </w:rPr>
        <w:t>every GP practice.</w:t>
      </w:r>
    </w:p>
    <w:p w:rsidR="00C25697" w:rsidRPr="00480E17" w:rsidRDefault="00C25697" w:rsidP="00480E17">
      <w:pPr>
        <w:spacing w:after="0" w:line="240" w:lineRule="auto"/>
        <w:rPr>
          <w:sz w:val="24"/>
          <w:szCs w:val="24"/>
        </w:rPr>
      </w:pPr>
    </w:p>
    <w:p w:rsidR="000251A4" w:rsidRPr="00480E17" w:rsidRDefault="00696473" w:rsidP="00480E17">
      <w:pPr>
        <w:spacing w:after="0" w:line="240" w:lineRule="auto"/>
        <w:jc w:val="both"/>
        <w:rPr>
          <w:sz w:val="24"/>
          <w:szCs w:val="24"/>
        </w:rPr>
      </w:pPr>
      <w:r w:rsidRPr="00480E17">
        <w:rPr>
          <w:sz w:val="24"/>
          <w:szCs w:val="24"/>
        </w:rPr>
        <w:t xml:space="preserve">But what is social prescribing? There is no clearly agreed definition. </w:t>
      </w:r>
      <w:r w:rsidR="00166E76" w:rsidRPr="00480E17">
        <w:rPr>
          <w:sz w:val="24"/>
          <w:szCs w:val="24"/>
        </w:rPr>
        <w:t>In fact it i</w:t>
      </w:r>
      <w:r w:rsidR="00661F7B" w:rsidRPr="00480E17">
        <w:rPr>
          <w:sz w:val="24"/>
          <w:szCs w:val="24"/>
        </w:rPr>
        <w:t>s</w:t>
      </w:r>
      <w:r w:rsidR="00637D66">
        <w:rPr>
          <w:sz w:val="24"/>
          <w:szCs w:val="24"/>
        </w:rPr>
        <w:t xml:space="preserve"> a </w:t>
      </w:r>
      <w:proofErr w:type="gramStart"/>
      <w:r w:rsidR="00637D66">
        <w:rPr>
          <w:sz w:val="24"/>
          <w:szCs w:val="24"/>
        </w:rPr>
        <w:t>phenomena</w:t>
      </w:r>
      <w:proofErr w:type="gramEnd"/>
      <w:r w:rsidR="00637D66">
        <w:rPr>
          <w:sz w:val="24"/>
          <w:szCs w:val="24"/>
        </w:rPr>
        <w:t xml:space="preserve"> </w:t>
      </w:r>
      <w:r w:rsidR="00661F7B" w:rsidRPr="00480E17">
        <w:rPr>
          <w:sz w:val="24"/>
          <w:szCs w:val="24"/>
        </w:rPr>
        <w:t>seen as too comple</w:t>
      </w:r>
      <w:r w:rsidR="00166E76" w:rsidRPr="00480E17">
        <w:rPr>
          <w:sz w:val="24"/>
          <w:szCs w:val="24"/>
        </w:rPr>
        <w:t>x</w:t>
      </w:r>
      <w:r w:rsidR="00661F7B" w:rsidRPr="00480E17">
        <w:rPr>
          <w:sz w:val="24"/>
          <w:szCs w:val="24"/>
        </w:rPr>
        <w:t xml:space="preserve"> to actually define (</w:t>
      </w:r>
      <w:proofErr w:type="spellStart"/>
      <w:r w:rsidR="00661F7B" w:rsidRPr="00480E17">
        <w:rPr>
          <w:sz w:val="24"/>
          <w:szCs w:val="24"/>
        </w:rPr>
        <w:t>Friedli</w:t>
      </w:r>
      <w:proofErr w:type="spellEnd"/>
      <w:r w:rsidR="00661F7B" w:rsidRPr="00480E17">
        <w:rPr>
          <w:sz w:val="24"/>
          <w:szCs w:val="24"/>
        </w:rPr>
        <w:t xml:space="preserve">, 2007:11-12). </w:t>
      </w:r>
      <w:r w:rsidRPr="00480E17">
        <w:rPr>
          <w:sz w:val="24"/>
          <w:szCs w:val="24"/>
        </w:rPr>
        <w:t>Nevertheless t</w:t>
      </w:r>
      <w:r w:rsidR="009B0B71" w:rsidRPr="00480E17">
        <w:rPr>
          <w:sz w:val="24"/>
          <w:szCs w:val="24"/>
        </w:rPr>
        <w:t xml:space="preserve">here are some key features which </w:t>
      </w:r>
      <w:r w:rsidR="00640197">
        <w:rPr>
          <w:sz w:val="24"/>
          <w:szCs w:val="24"/>
        </w:rPr>
        <w:t xml:space="preserve">general </w:t>
      </w:r>
      <w:r w:rsidR="009B0B71" w:rsidRPr="00480E17">
        <w:rPr>
          <w:sz w:val="24"/>
          <w:szCs w:val="24"/>
        </w:rPr>
        <w:t>practitioners and researchers may recognise. In general s</w:t>
      </w:r>
      <w:r w:rsidR="00C9638E" w:rsidRPr="00480E17">
        <w:rPr>
          <w:sz w:val="24"/>
          <w:szCs w:val="24"/>
        </w:rPr>
        <w:t xml:space="preserve">ocial prescribing is a structured way of linking patients with non-medical needs to sources of support within </w:t>
      </w:r>
      <w:r w:rsidR="009B0B71" w:rsidRPr="00480E17">
        <w:rPr>
          <w:sz w:val="24"/>
          <w:szCs w:val="24"/>
        </w:rPr>
        <w:t>their</w:t>
      </w:r>
      <w:r w:rsidR="00C9638E" w:rsidRPr="00480E17">
        <w:rPr>
          <w:sz w:val="24"/>
          <w:szCs w:val="24"/>
        </w:rPr>
        <w:t xml:space="preserve"> community</w:t>
      </w:r>
      <w:r w:rsidR="00777F7D" w:rsidRPr="00480E17">
        <w:rPr>
          <w:sz w:val="24"/>
          <w:szCs w:val="24"/>
        </w:rPr>
        <w:t xml:space="preserve"> (Scottish Development Centre for Mental Health, 20</w:t>
      </w:r>
      <w:r w:rsidR="00640197">
        <w:rPr>
          <w:sz w:val="24"/>
          <w:szCs w:val="24"/>
        </w:rPr>
        <w:t>13</w:t>
      </w:r>
      <w:r w:rsidR="00777F7D" w:rsidRPr="00480E17">
        <w:rPr>
          <w:sz w:val="24"/>
          <w:szCs w:val="24"/>
        </w:rPr>
        <w:t>:12)</w:t>
      </w:r>
      <w:r w:rsidR="00C9638E" w:rsidRPr="00480E17">
        <w:rPr>
          <w:sz w:val="24"/>
          <w:szCs w:val="24"/>
        </w:rPr>
        <w:t>.  The opportunities</w:t>
      </w:r>
      <w:r w:rsidR="00E6570A">
        <w:rPr>
          <w:sz w:val="24"/>
          <w:szCs w:val="24"/>
        </w:rPr>
        <w:t xml:space="preserve"> provided by social prescribing</w:t>
      </w:r>
      <w:r w:rsidR="00C9638E" w:rsidRPr="00480E17">
        <w:rPr>
          <w:sz w:val="24"/>
          <w:szCs w:val="24"/>
        </w:rPr>
        <w:t xml:space="preserve"> may include: arts; creativity; physical activity; learning new skills; volunteering; mutual aid; befriending; and self-help, as well as support for a wide range of problems including: </w:t>
      </w:r>
      <w:r w:rsidR="00F65BBA">
        <w:rPr>
          <w:sz w:val="24"/>
          <w:szCs w:val="24"/>
        </w:rPr>
        <w:t xml:space="preserve">mental health, </w:t>
      </w:r>
      <w:r w:rsidR="00C9638E" w:rsidRPr="00480E17">
        <w:rPr>
          <w:sz w:val="24"/>
          <w:szCs w:val="24"/>
        </w:rPr>
        <w:t xml:space="preserve">employment; benefits; housing; debt; legal advice; and parenting problems. </w:t>
      </w:r>
    </w:p>
    <w:p w:rsidR="000251A4" w:rsidRPr="00480E17" w:rsidRDefault="000251A4" w:rsidP="00480E17">
      <w:pPr>
        <w:spacing w:after="0" w:line="240" w:lineRule="auto"/>
        <w:rPr>
          <w:sz w:val="24"/>
          <w:szCs w:val="24"/>
        </w:rPr>
      </w:pPr>
    </w:p>
    <w:p w:rsidR="00C25697" w:rsidRPr="00480E17" w:rsidRDefault="009B0B71" w:rsidP="00480E17">
      <w:pPr>
        <w:spacing w:after="0" w:line="240" w:lineRule="auto"/>
        <w:jc w:val="both"/>
        <w:rPr>
          <w:sz w:val="24"/>
          <w:szCs w:val="24"/>
        </w:rPr>
      </w:pPr>
      <w:r w:rsidRPr="00480E17">
        <w:rPr>
          <w:sz w:val="24"/>
          <w:szCs w:val="24"/>
        </w:rPr>
        <w:t>T</w:t>
      </w:r>
      <w:r w:rsidR="00C9638E" w:rsidRPr="00480E17">
        <w:rPr>
          <w:sz w:val="24"/>
          <w:szCs w:val="24"/>
        </w:rPr>
        <w:t xml:space="preserve">he aim of </w:t>
      </w:r>
      <w:r w:rsidRPr="00480E17">
        <w:rPr>
          <w:sz w:val="24"/>
          <w:szCs w:val="24"/>
        </w:rPr>
        <w:t>s</w:t>
      </w:r>
      <w:r w:rsidR="00C9638E" w:rsidRPr="00480E17">
        <w:rPr>
          <w:sz w:val="24"/>
          <w:szCs w:val="24"/>
        </w:rPr>
        <w:t xml:space="preserve">ocial </w:t>
      </w:r>
      <w:r w:rsidRPr="00480E17">
        <w:rPr>
          <w:sz w:val="24"/>
          <w:szCs w:val="24"/>
        </w:rPr>
        <w:t>p</w:t>
      </w:r>
      <w:r w:rsidR="00C9638E" w:rsidRPr="00480E17">
        <w:rPr>
          <w:sz w:val="24"/>
          <w:szCs w:val="24"/>
        </w:rPr>
        <w:t xml:space="preserve">rescription is to identify people in the primary care setting, who either do not have health needs or whose health needs </w:t>
      </w:r>
      <w:r w:rsidR="000251A4" w:rsidRPr="00480E17">
        <w:rPr>
          <w:sz w:val="24"/>
          <w:szCs w:val="24"/>
        </w:rPr>
        <w:t xml:space="preserve">need to be better </w:t>
      </w:r>
      <w:r w:rsidR="00C9638E" w:rsidRPr="00480E17">
        <w:rPr>
          <w:sz w:val="24"/>
          <w:szCs w:val="24"/>
        </w:rPr>
        <w:t>managed and who would benefit from the range of voluntary and community sector services which are already available</w:t>
      </w:r>
      <w:r w:rsidR="00F65BBA">
        <w:rPr>
          <w:sz w:val="24"/>
          <w:szCs w:val="24"/>
        </w:rPr>
        <w:t xml:space="preserve"> </w:t>
      </w:r>
      <w:r w:rsidR="00E6570A">
        <w:rPr>
          <w:sz w:val="24"/>
          <w:szCs w:val="24"/>
        </w:rPr>
        <w:t xml:space="preserve">to them </w:t>
      </w:r>
      <w:r w:rsidR="00F65BBA">
        <w:rPr>
          <w:sz w:val="24"/>
          <w:szCs w:val="24"/>
        </w:rPr>
        <w:t>in the local community</w:t>
      </w:r>
      <w:r w:rsidRPr="00480E17">
        <w:rPr>
          <w:sz w:val="24"/>
          <w:szCs w:val="24"/>
        </w:rPr>
        <w:t>.</w:t>
      </w:r>
    </w:p>
    <w:p w:rsidR="009976A5" w:rsidRPr="00480E17" w:rsidRDefault="009976A5" w:rsidP="00480E17">
      <w:pPr>
        <w:spacing w:after="0" w:line="240" w:lineRule="auto"/>
        <w:jc w:val="both"/>
        <w:rPr>
          <w:sz w:val="24"/>
          <w:szCs w:val="24"/>
        </w:rPr>
      </w:pPr>
    </w:p>
    <w:p w:rsidR="009976A5" w:rsidRPr="00480E17" w:rsidRDefault="009976A5" w:rsidP="00480E17">
      <w:pPr>
        <w:spacing w:after="0" w:line="240" w:lineRule="auto"/>
        <w:jc w:val="both"/>
        <w:rPr>
          <w:sz w:val="24"/>
          <w:szCs w:val="24"/>
        </w:rPr>
      </w:pPr>
      <w:r w:rsidRPr="00480E17">
        <w:rPr>
          <w:sz w:val="24"/>
          <w:szCs w:val="24"/>
        </w:rPr>
        <w:t xml:space="preserve">But </w:t>
      </w:r>
      <w:r w:rsidR="00F65BBA">
        <w:rPr>
          <w:sz w:val="24"/>
          <w:szCs w:val="24"/>
        </w:rPr>
        <w:t xml:space="preserve">in doing so </w:t>
      </w:r>
      <w:r w:rsidRPr="00480E17">
        <w:rPr>
          <w:sz w:val="24"/>
          <w:szCs w:val="24"/>
        </w:rPr>
        <w:t>social prescribing is also providing a route to reduce social exclusion, both for disadvantaged, isolated and vulnerable populations in general, and for people with enduring mental health problems in particular (Evans, et al., 2011). And locally</w:t>
      </w:r>
      <w:r w:rsidR="00F65BBA">
        <w:rPr>
          <w:sz w:val="24"/>
          <w:szCs w:val="24"/>
        </w:rPr>
        <w:t>,</w:t>
      </w:r>
      <w:r w:rsidRPr="00480E17">
        <w:rPr>
          <w:sz w:val="24"/>
          <w:szCs w:val="24"/>
        </w:rPr>
        <w:t xml:space="preserve"> in Bristol</w:t>
      </w:r>
      <w:r w:rsidR="00F65BBA">
        <w:rPr>
          <w:sz w:val="24"/>
          <w:szCs w:val="24"/>
        </w:rPr>
        <w:t>,</w:t>
      </w:r>
      <w:r w:rsidR="00E6570A">
        <w:rPr>
          <w:sz w:val="24"/>
          <w:szCs w:val="24"/>
        </w:rPr>
        <w:t xml:space="preserve"> for example,</w:t>
      </w:r>
      <w:r w:rsidRPr="00480E17">
        <w:rPr>
          <w:sz w:val="24"/>
          <w:szCs w:val="24"/>
        </w:rPr>
        <w:t xml:space="preserve"> Age UK will be </w:t>
      </w:r>
      <w:r w:rsidR="00F65BBA">
        <w:rPr>
          <w:sz w:val="24"/>
          <w:szCs w:val="24"/>
        </w:rPr>
        <w:t>commissioning</w:t>
      </w:r>
      <w:r w:rsidRPr="00480E17">
        <w:rPr>
          <w:sz w:val="24"/>
          <w:szCs w:val="24"/>
        </w:rPr>
        <w:t xml:space="preserve"> social prescribing initiatives to address social isolation in people aged over 55 years of age. </w:t>
      </w:r>
    </w:p>
    <w:p w:rsidR="009976A5" w:rsidRPr="00480E17" w:rsidRDefault="009976A5" w:rsidP="00480E17">
      <w:pPr>
        <w:spacing w:after="0" w:line="240" w:lineRule="auto"/>
        <w:jc w:val="both"/>
        <w:rPr>
          <w:sz w:val="24"/>
          <w:szCs w:val="24"/>
        </w:rPr>
      </w:pPr>
    </w:p>
    <w:p w:rsidR="00CC4E4B" w:rsidRPr="00480E17" w:rsidRDefault="00F65BBA" w:rsidP="00F65BBA">
      <w:pPr>
        <w:spacing w:after="0" w:line="240" w:lineRule="auto"/>
        <w:jc w:val="both"/>
        <w:rPr>
          <w:sz w:val="24"/>
          <w:szCs w:val="24"/>
        </w:rPr>
      </w:pPr>
      <w:r>
        <w:rPr>
          <w:sz w:val="24"/>
          <w:szCs w:val="24"/>
        </w:rPr>
        <w:t xml:space="preserve">Given the broad nature of social prescribing it is not surprising that </w:t>
      </w:r>
      <w:r w:rsidR="00BB2F72" w:rsidRPr="00480E17">
        <w:rPr>
          <w:sz w:val="24"/>
          <w:szCs w:val="24"/>
        </w:rPr>
        <w:t xml:space="preserve">there </w:t>
      </w:r>
      <w:r w:rsidR="00C9638E" w:rsidRPr="00480E17">
        <w:rPr>
          <w:sz w:val="24"/>
          <w:szCs w:val="24"/>
        </w:rPr>
        <w:t xml:space="preserve">is </w:t>
      </w:r>
      <w:r w:rsidR="000251A4" w:rsidRPr="00480E17">
        <w:rPr>
          <w:sz w:val="24"/>
          <w:szCs w:val="24"/>
        </w:rPr>
        <w:t xml:space="preserve">no single </w:t>
      </w:r>
      <w:r w:rsidR="00C9638E" w:rsidRPr="00480E17">
        <w:rPr>
          <w:sz w:val="24"/>
          <w:szCs w:val="24"/>
        </w:rPr>
        <w:t xml:space="preserve">model of </w:t>
      </w:r>
      <w:r w:rsidR="00637D66">
        <w:rPr>
          <w:sz w:val="24"/>
          <w:szCs w:val="24"/>
        </w:rPr>
        <w:t>delivery</w:t>
      </w:r>
      <w:r w:rsidR="00CC4E4B" w:rsidRPr="00480E17">
        <w:rPr>
          <w:sz w:val="24"/>
          <w:szCs w:val="24"/>
        </w:rPr>
        <w:t xml:space="preserve">. The Social Prescribing Network (SPN) in their review of </w:t>
      </w:r>
      <w:r w:rsidR="00640197">
        <w:rPr>
          <w:sz w:val="24"/>
          <w:szCs w:val="24"/>
        </w:rPr>
        <w:t xml:space="preserve">over </w:t>
      </w:r>
      <w:r w:rsidR="00CC4E4B" w:rsidRPr="00480E17">
        <w:rPr>
          <w:sz w:val="24"/>
          <w:szCs w:val="24"/>
        </w:rPr>
        <w:t xml:space="preserve">400 affiliated social prescribing projects </w:t>
      </w:r>
      <w:proofErr w:type="gramStart"/>
      <w:r w:rsidR="00CC4E4B" w:rsidRPr="00480E17">
        <w:rPr>
          <w:sz w:val="24"/>
          <w:szCs w:val="24"/>
        </w:rPr>
        <w:t>have</w:t>
      </w:r>
      <w:proofErr w:type="gramEnd"/>
      <w:r w:rsidR="00CC4E4B" w:rsidRPr="00480E17">
        <w:rPr>
          <w:sz w:val="24"/>
          <w:szCs w:val="24"/>
        </w:rPr>
        <w:t xml:space="preserve"> identified six distinct </w:t>
      </w:r>
      <w:r w:rsidR="00637D66">
        <w:rPr>
          <w:sz w:val="24"/>
          <w:szCs w:val="24"/>
        </w:rPr>
        <w:t xml:space="preserve">delivery </w:t>
      </w:r>
      <w:r w:rsidR="00CC4E4B" w:rsidRPr="00480E17">
        <w:rPr>
          <w:sz w:val="24"/>
          <w:szCs w:val="24"/>
        </w:rPr>
        <w:t>models</w:t>
      </w:r>
      <w:r w:rsidR="000251A4" w:rsidRPr="00480E17">
        <w:rPr>
          <w:sz w:val="24"/>
          <w:szCs w:val="24"/>
        </w:rPr>
        <w:t xml:space="preserve"> (</w:t>
      </w:r>
      <w:proofErr w:type="spellStart"/>
      <w:r w:rsidR="000251A4" w:rsidRPr="00480E17">
        <w:rPr>
          <w:sz w:val="24"/>
          <w:szCs w:val="24"/>
        </w:rPr>
        <w:t>Polley</w:t>
      </w:r>
      <w:proofErr w:type="spellEnd"/>
      <w:r w:rsidR="000251A4" w:rsidRPr="00480E17">
        <w:rPr>
          <w:sz w:val="24"/>
          <w:szCs w:val="24"/>
        </w:rPr>
        <w:t>, 2016)</w:t>
      </w:r>
      <w:r w:rsidR="00CC4E4B" w:rsidRPr="00480E17">
        <w:rPr>
          <w:sz w:val="24"/>
          <w:szCs w:val="24"/>
        </w:rPr>
        <w:t>:</w:t>
      </w:r>
    </w:p>
    <w:p w:rsidR="000251A4" w:rsidRPr="00480E17" w:rsidRDefault="000251A4" w:rsidP="00480E17">
      <w:pPr>
        <w:spacing w:after="0" w:line="240" w:lineRule="auto"/>
        <w:jc w:val="both"/>
        <w:rPr>
          <w:sz w:val="24"/>
          <w:szCs w:val="24"/>
        </w:rPr>
      </w:pPr>
    </w:p>
    <w:p w:rsidR="00CC4E4B" w:rsidRPr="00480E17" w:rsidRDefault="00CC4E4B" w:rsidP="00480E17">
      <w:pPr>
        <w:spacing w:after="0" w:line="240" w:lineRule="auto"/>
        <w:rPr>
          <w:sz w:val="24"/>
          <w:szCs w:val="24"/>
        </w:rPr>
      </w:pP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 xml:space="preserve">GP to practice-based SP (link person) to community </w:t>
      </w: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 xml:space="preserve">GP to community-based SP (link worker) </w:t>
      </w: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GP direct to community activity</w:t>
      </w: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GP</w:t>
      </w:r>
      <w:r w:rsidR="00BB2F72" w:rsidRPr="00480E17">
        <w:rPr>
          <w:sz w:val="24"/>
          <w:szCs w:val="24"/>
        </w:rPr>
        <w:t xml:space="preserve"> t</w:t>
      </w:r>
      <w:r w:rsidRPr="00480E17">
        <w:rPr>
          <w:sz w:val="24"/>
          <w:szCs w:val="24"/>
        </w:rPr>
        <w:t>o community-type activities in GP practice</w:t>
      </w: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GP in centre to other services in same centre</w:t>
      </w:r>
    </w:p>
    <w:p w:rsidR="00132CE5" w:rsidRPr="00480E17" w:rsidRDefault="00132CE5" w:rsidP="00855E12">
      <w:pPr>
        <w:pStyle w:val="ListParagraph"/>
        <w:numPr>
          <w:ilvl w:val="0"/>
          <w:numId w:val="1"/>
        </w:numPr>
        <w:spacing w:after="0" w:line="240" w:lineRule="auto"/>
        <w:ind w:left="792"/>
        <w:rPr>
          <w:sz w:val="24"/>
          <w:szCs w:val="24"/>
        </w:rPr>
      </w:pPr>
      <w:r w:rsidRPr="00480E17">
        <w:rPr>
          <w:sz w:val="24"/>
          <w:szCs w:val="24"/>
        </w:rPr>
        <w:t>Care coordinator or key worker to activities</w:t>
      </w:r>
    </w:p>
    <w:p w:rsidR="00132CE5" w:rsidRPr="00480E17" w:rsidRDefault="00132CE5" w:rsidP="00480E17">
      <w:pPr>
        <w:pStyle w:val="ListParagraph"/>
        <w:spacing w:after="0" w:line="240" w:lineRule="auto"/>
        <w:ind w:left="0"/>
        <w:rPr>
          <w:sz w:val="24"/>
          <w:szCs w:val="24"/>
        </w:rPr>
      </w:pPr>
    </w:p>
    <w:p w:rsidR="00132CE5" w:rsidRPr="00480E17" w:rsidRDefault="00132CE5" w:rsidP="00480E17">
      <w:pPr>
        <w:pStyle w:val="ListParagraph"/>
        <w:spacing w:after="0" w:line="240" w:lineRule="auto"/>
        <w:ind w:left="0"/>
        <w:rPr>
          <w:sz w:val="24"/>
          <w:szCs w:val="24"/>
        </w:rPr>
      </w:pPr>
    </w:p>
    <w:p w:rsidR="00640197" w:rsidRDefault="00132CE5" w:rsidP="00480E17">
      <w:pPr>
        <w:spacing w:after="0" w:line="240" w:lineRule="auto"/>
        <w:jc w:val="both"/>
        <w:rPr>
          <w:sz w:val="24"/>
          <w:szCs w:val="24"/>
        </w:rPr>
      </w:pPr>
      <w:r w:rsidRPr="00480E17">
        <w:rPr>
          <w:sz w:val="24"/>
          <w:szCs w:val="24"/>
        </w:rPr>
        <w:t xml:space="preserve">The most common model tends to be </w:t>
      </w:r>
      <w:r w:rsidR="009C7EDD" w:rsidRPr="00480E17">
        <w:rPr>
          <w:sz w:val="24"/>
          <w:szCs w:val="24"/>
        </w:rPr>
        <w:t>for the GP to refer an identified patient to a</w:t>
      </w:r>
      <w:r w:rsidR="00C9638E" w:rsidRPr="00480E17">
        <w:rPr>
          <w:sz w:val="24"/>
          <w:szCs w:val="24"/>
        </w:rPr>
        <w:t xml:space="preserve"> facilitator</w:t>
      </w:r>
      <w:r w:rsidRPr="00480E17">
        <w:rPr>
          <w:sz w:val="24"/>
          <w:szCs w:val="24"/>
        </w:rPr>
        <w:t xml:space="preserve"> or co-ordinator</w:t>
      </w:r>
      <w:r w:rsidR="00C9638E" w:rsidRPr="00480E17">
        <w:rPr>
          <w:sz w:val="24"/>
          <w:szCs w:val="24"/>
        </w:rPr>
        <w:t xml:space="preserve"> </w:t>
      </w:r>
      <w:r w:rsidR="009C7EDD" w:rsidRPr="00480E17">
        <w:rPr>
          <w:sz w:val="24"/>
          <w:szCs w:val="24"/>
        </w:rPr>
        <w:t xml:space="preserve">who then works with the patient to identify needs or issues that </w:t>
      </w:r>
      <w:r w:rsidR="00640197">
        <w:rPr>
          <w:sz w:val="24"/>
          <w:szCs w:val="24"/>
        </w:rPr>
        <w:t xml:space="preserve">may </w:t>
      </w:r>
      <w:r w:rsidR="009C7EDD" w:rsidRPr="00480E17">
        <w:rPr>
          <w:sz w:val="24"/>
          <w:szCs w:val="24"/>
        </w:rPr>
        <w:t xml:space="preserve">undermine </w:t>
      </w:r>
      <w:r w:rsidR="00886C40">
        <w:rPr>
          <w:sz w:val="24"/>
          <w:szCs w:val="24"/>
        </w:rPr>
        <w:t xml:space="preserve">patient </w:t>
      </w:r>
      <w:r w:rsidR="009C7EDD" w:rsidRPr="00480E17">
        <w:rPr>
          <w:sz w:val="24"/>
          <w:szCs w:val="24"/>
        </w:rPr>
        <w:t xml:space="preserve">wellbeing. </w:t>
      </w:r>
      <w:r w:rsidR="00041667" w:rsidRPr="00480E17">
        <w:rPr>
          <w:sz w:val="24"/>
          <w:szCs w:val="24"/>
        </w:rPr>
        <w:t xml:space="preserve">The co-ordinator may have different names: social prescriber, health worker, community navigator, </w:t>
      </w:r>
      <w:r w:rsidR="00777F7D" w:rsidRPr="00480E17">
        <w:rPr>
          <w:sz w:val="24"/>
          <w:szCs w:val="24"/>
        </w:rPr>
        <w:t xml:space="preserve">engagement worker etc. </w:t>
      </w:r>
      <w:r w:rsidR="00E6570A">
        <w:rPr>
          <w:sz w:val="24"/>
          <w:szCs w:val="24"/>
        </w:rPr>
        <w:t xml:space="preserve">But the intention remains the </w:t>
      </w:r>
      <w:r w:rsidR="00E6570A">
        <w:rPr>
          <w:sz w:val="24"/>
          <w:szCs w:val="24"/>
        </w:rPr>
        <w:lastRenderedPageBreak/>
        <w:t xml:space="preserve">same. </w:t>
      </w:r>
      <w:r w:rsidR="009C7EDD" w:rsidRPr="00480E17">
        <w:rPr>
          <w:sz w:val="24"/>
          <w:szCs w:val="24"/>
        </w:rPr>
        <w:t xml:space="preserve">The </w:t>
      </w:r>
      <w:r w:rsidR="00E6570A">
        <w:rPr>
          <w:sz w:val="24"/>
          <w:szCs w:val="24"/>
        </w:rPr>
        <w:t>social prescriber</w:t>
      </w:r>
      <w:r w:rsidR="009C7EDD" w:rsidRPr="00480E17">
        <w:rPr>
          <w:sz w:val="24"/>
          <w:szCs w:val="24"/>
        </w:rPr>
        <w:t xml:space="preserve"> can then refer </w:t>
      </w:r>
      <w:r w:rsidR="00E6570A">
        <w:rPr>
          <w:sz w:val="24"/>
          <w:szCs w:val="24"/>
        </w:rPr>
        <w:t xml:space="preserve">onwards </w:t>
      </w:r>
      <w:r w:rsidR="009C7EDD" w:rsidRPr="00480E17">
        <w:rPr>
          <w:sz w:val="24"/>
          <w:szCs w:val="24"/>
        </w:rPr>
        <w:t xml:space="preserve">or draw on community resources to address </w:t>
      </w:r>
      <w:r w:rsidR="00E6570A">
        <w:rPr>
          <w:sz w:val="24"/>
          <w:szCs w:val="24"/>
        </w:rPr>
        <w:t>patient</w:t>
      </w:r>
      <w:r w:rsidR="009C7EDD" w:rsidRPr="00480E17">
        <w:rPr>
          <w:sz w:val="24"/>
          <w:szCs w:val="24"/>
        </w:rPr>
        <w:t xml:space="preserve"> needs. Some projects might even draw on a volunteer to offer </w:t>
      </w:r>
      <w:r w:rsidR="00C9638E" w:rsidRPr="00480E17">
        <w:rPr>
          <w:sz w:val="24"/>
          <w:szCs w:val="24"/>
        </w:rPr>
        <w:t xml:space="preserve">personal support for the patient in actually taking up social opportunities. </w:t>
      </w:r>
    </w:p>
    <w:p w:rsidR="00640197" w:rsidRDefault="00640197" w:rsidP="00480E17">
      <w:pPr>
        <w:spacing w:after="0" w:line="240" w:lineRule="auto"/>
        <w:jc w:val="both"/>
        <w:rPr>
          <w:sz w:val="24"/>
          <w:szCs w:val="24"/>
        </w:rPr>
      </w:pPr>
    </w:p>
    <w:p w:rsidR="00777F7D" w:rsidRPr="00480E17" w:rsidRDefault="00640197" w:rsidP="00480E17">
      <w:pPr>
        <w:spacing w:after="0" w:line="240" w:lineRule="auto"/>
        <w:jc w:val="both"/>
        <w:rPr>
          <w:sz w:val="24"/>
          <w:szCs w:val="24"/>
        </w:rPr>
      </w:pPr>
      <w:r>
        <w:rPr>
          <w:sz w:val="24"/>
          <w:szCs w:val="24"/>
        </w:rPr>
        <w:t>I</w:t>
      </w:r>
      <w:r w:rsidR="009C7EDD" w:rsidRPr="00480E17">
        <w:rPr>
          <w:sz w:val="24"/>
          <w:szCs w:val="24"/>
        </w:rPr>
        <w:t>n</w:t>
      </w:r>
      <w:r>
        <w:rPr>
          <w:sz w:val="24"/>
          <w:szCs w:val="24"/>
        </w:rPr>
        <w:t xml:space="preserve"> recent </w:t>
      </w:r>
      <w:r w:rsidR="009C7EDD" w:rsidRPr="00480E17">
        <w:rPr>
          <w:sz w:val="24"/>
          <w:szCs w:val="24"/>
        </w:rPr>
        <w:t>review</w:t>
      </w:r>
      <w:r>
        <w:rPr>
          <w:sz w:val="24"/>
          <w:szCs w:val="24"/>
        </w:rPr>
        <w:t>s</w:t>
      </w:r>
      <w:r w:rsidR="009C7EDD" w:rsidRPr="00480E17">
        <w:rPr>
          <w:sz w:val="24"/>
          <w:szCs w:val="24"/>
        </w:rPr>
        <w:t xml:space="preserve"> of social prescribing practices in one CCG it is clear that degree of engagement of the </w:t>
      </w:r>
      <w:r w:rsidR="00777F7D" w:rsidRPr="00480E17">
        <w:rPr>
          <w:sz w:val="24"/>
          <w:szCs w:val="24"/>
        </w:rPr>
        <w:t xml:space="preserve">co-ordinator </w:t>
      </w:r>
      <w:r w:rsidR="00BB2F72" w:rsidRPr="00480E17">
        <w:rPr>
          <w:sz w:val="24"/>
          <w:szCs w:val="24"/>
        </w:rPr>
        <w:t>with the referred patient c</w:t>
      </w:r>
      <w:r w:rsidR="00C9638E" w:rsidRPr="00480E17">
        <w:rPr>
          <w:sz w:val="24"/>
          <w:szCs w:val="24"/>
        </w:rPr>
        <w:t xml:space="preserve">an vary </w:t>
      </w:r>
      <w:r w:rsidR="00F65BBA">
        <w:rPr>
          <w:sz w:val="24"/>
          <w:szCs w:val="24"/>
        </w:rPr>
        <w:t xml:space="preserve">across initiatives; </w:t>
      </w:r>
      <w:r w:rsidR="009C7EDD" w:rsidRPr="00480E17">
        <w:rPr>
          <w:sz w:val="24"/>
          <w:szCs w:val="24"/>
        </w:rPr>
        <w:t xml:space="preserve">from </w:t>
      </w:r>
      <w:r w:rsidR="00777F7D" w:rsidRPr="00480E17">
        <w:rPr>
          <w:sz w:val="24"/>
          <w:szCs w:val="24"/>
        </w:rPr>
        <w:t xml:space="preserve">simple signposting </w:t>
      </w:r>
      <w:r w:rsidR="009C7EDD" w:rsidRPr="00480E17">
        <w:rPr>
          <w:sz w:val="24"/>
          <w:szCs w:val="24"/>
        </w:rPr>
        <w:t xml:space="preserve">through to </w:t>
      </w:r>
      <w:r w:rsidR="00F65BBA">
        <w:rPr>
          <w:sz w:val="24"/>
          <w:szCs w:val="24"/>
        </w:rPr>
        <w:t>more</w:t>
      </w:r>
      <w:r w:rsidR="00BB2F72" w:rsidRPr="00480E17">
        <w:rPr>
          <w:sz w:val="24"/>
          <w:szCs w:val="24"/>
        </w:rPr>
        <w:t xml:space="preserve"> </w:t>
      </w:r>
      <w:r w:rsidR="009C7EDD" w:rsidRPr="00480E17">
        <w:rPr>
          <w:sz w:val="24"/>
          <w:szCs w:val="24"/>
        </w:rPr>
        <w:t>holistic</w:t>
      </w:r>
      <w:r w:rsidR="00BB2F72" w:rsidRPr="00480E17">
        <w:rPr>
          <w:sz w:val="24"/>
          <w:szCs w:val="24"/>
        </w:rPr>
        <w:t xml:space="preserve"> engagement</w:t>
      </w:r>
      <w:r w:rsidR="00F65BBA">
        <w:rPr>
          <w:sz w:val="24"/>
          <w:szCs w:val="24"/>
        </w:rPr>
        <w:t xml:space="preserve"> with patients</w:t>
      </w:r>
      <w:r w:rsidR="00C9638E" w:rsidRPr="00480E17">
        <w:rPr>
          <w:sz w:val="24"/>
          <w:szCs w:val="24"/>
        </w:rPr>
        <w:t xml:space="preserve"> (</w:t>
      </w:r>
      <w:r w:rsidR="00BB2F72" w:rsidRPr="00480E17">
        <w:rPr>
          <w:sz w:val="24"/>
          <w:szCs w:val="24"/>
        </w:rPr>
        <w:t xml:space="preserve">Brandling and House, 2007, </w:t>
      </w:r>
      <w:r w:rsidR="00C9638E" w:rsidRPr="00480E17">
        <w:rPr>
          <w:sz w:val="24"/>
          <w:szCs w:val="24"/>
        </w:rPr>
        <w:t>Kimberlee, 201</w:t>
      </w:r>
      <w:r w:rsidR="00C44CE0" w:rsidRPr="00480E17">
        <w:rPr>
          <w:sz w:val="24"/>
          <w:szCs w:val="24"/>
        </w:rPr>
        <w:t>3</w:t>
      </w:r>
      <w:r w:rsidR="00C9638E" w:rsidRPr="00480E17">
        <w:rPr>
          <w:sz w:val="24"/>
          <w:szCs w:val="24"/>
        </w:rPr>
        <w:t>).</w:t>
      </w:r>
      <w:r w:rsidR="00940AB3" w:rsidRPr="00480E17">
        <w:rPr>
          <w:sz w:val="24"/>
          <w:szCs w:val="24"/>
        </w:rPr>
        <w:t xml:space="preserve"> </w:t>
      </w:r>
      <w:r w:rsidR="00BB2F72" w:rsidRPr="00480E17">
        <w:rPr>
          <w:sz w:val="24"/>
          <w:szCs w:val="24"/>
        </w:rPr>
        <w:t>H</w:t>
      </w:r>
      <w:r w:rsidR="00940AB3" w:rsidRPr="00480E17">
        <w:rPr>
          <w:sz w:val="24"/>
          <w:szCs w:val="24"/>
        </w:rPr>
        <w:t xml:space="preserve">olistic </w:t>
      </w:r>
      <w:r w:rsidR="00BB2F72" w:rsidRPr="00480E17">
        <w:rPr>
          <w:sz w:val="24"/>
          <w:szCs w:val="24"/>
        </w:rPr>
        <w:t xml:space="preserve">social prescribing initiatives </w:t>
      </w:r>
      <w:r w:rsidR="00940AB3" w:rsidRPr="00480E17">
        <w:rPr>
          <w:sz w:val="24"/>
          <w:szCs w:val="24"/>
        </w:rPr>
        <w:t>interventions</w:t>
      </w:r>
      <w:r w:rsidR="00777F7D" w:rsidRPr="00480E17">
        <w:rPr>
          <w:sz w:val="24"/>
          <w:szCs w:val="24"/>
        </w:rPr>
        <w:t xml:space="preserve"> aim to address all patient needs in a holistic way (anything from loneliness through to domestic violence)</w:t>
      </w:r>
      <w:r w:rsidR="00CE49FA">
        <w:rPr>
          <w:sz w:val="24"/>
          <w:szCs w:val="24"/>
        </w:rPr>
        <w:t xml:space="preserve">. This is done </w:t>
      </w:r>
      <w:r w:rsidR="00777F7D" w:rsidRPr="00480E17">
        <w:rPr>
          <w:sz w:val="24"/>
          <w:szCs w:val="24"/>
        </w:rPr>
        <w:t>through co-production</w:t>
      </w:r>
      <w:r>
        <w:rPr>
          <w:sz w:val="24"/>
          <w:szCs w:val="24"/>
        </w:rPr>
        <w:t>,</w:t>
      </w:r>
      <w:r w:rsidR="00F65BBA">
        <w:rPr>
          <w:sz w:val="24"/>
          <w:szCs w:val="24"/>
        </w:rPr>
        <w:t xml:space="preserve"> identification of need and action</w:t>
      </w:r>
      <w:r w:rsidR="00CE49FA">
        <w:rPr>
          <w:sz w:val="24"/>
          <w:szCs w:val="24"/>
        </w:rPr>
        <w:t>; thus</w:t>
      </w:r>
      <w:r w:rsidR="00777F7D" w:rsidRPr="00480E17">
        <w:rPr>
          <w:sz w:val="24"/>
          <w:szCs w:val="24"/>
        </w:rPr>
        <w:t xml:space="preserve"> </w:t>
      </w:r>
      <w:r w:rsidR="006066B0">
        <w:rPr>
          <w:sz w:val="24"/>
          <w:szCs w:val="24"/>
        </w:rPr>
        <w:t xml:space="preserve">the patient and the prescriber seek </w:t>
      </w:r>
      <w:r w:rsidR="00F65BBA">
        <w:rPr>
          <w:sz w:val="24"/>
          <w:szCs w:val="24"/>
        </w:rPr>
        <w:t xml:space="preserve">to achieve </w:t>
      </w:r>
      <w:r w:rsidR="00777F7D" w:rsidRPr="00480E17">
        <w:rPr>
          <w:sz w:val="24"/>
          <w:szCs w:val="24"/>
        </w:rPr>
        <w:t xml:space="preserve">the promotion of self-management. There are no time limits to the relationship and links cease </w:t>
      </w:r>
      <w:r w:rsidR="00BB2F72" w:rsidRPr="00480E17">
        <w:rPr>
          <w:sz w:val="24"/>
          <w:szCs w:val="24"/>
        </w:rPr>
        <w:t xml:space="preserve">only </w:t>
      </w:r>
      <w:r w:rsidR="00777F7D" w:rsidRPr="00480E17">
        <w:rPr>
          <w:sz w:val="24"/>
          <w:szCs w:val="24"/>
        </w:rPr>
        <w:t>on the achievement of improved well-being.</w:t>
      </w:r>
    </w:p>
    <w:p w:rsidR="00BB2F72" w:rsidRDefault="00BB2F72" w:rsidP="00777F7D">
      <w:pPr>
        <w:spacing w:after="0" w:line="240" w:lineRule="auto"/>
        <w:ind w:left="48"/>
        <w:jc w:val="both"/>
      </w:pPr>
    </w:p>
    <w:p w:rsidR="00A86CC8" w:rsidRDefault="00A86CC8" w:rsidP="00480E17">
      <w:pPr>
        <w:spacing w:after="0" w:line="240" w:lineRule="auto"/>
        <w:jc w:val="both"/>
        <w:rPr>
          <w:sz w:val="24"/>
          <w:szCs w:val="24"/>
        </w:rPr>
      </w:pPr>
      <w:r w:rsidRPr="00480E17">
        <w:rPr>
          <w:sz w:val="24"/>
          <w:szCs w:val="24"/>
        </w:rPr>
        <w:t>The promotion of patient self-management and resilience is</w:t>
      </w:r>
      <w:r w:rsidR="00480E17">
        <w:rPr>
          <w:sz w:val="24"/>
          <w:szCs w:val="24"/>
        </w:rPr>
        <w:t xml:space="preserve"> often</w:t>
      </w:r>
      <w:r w:rsidRPr="00480E17">
        <w:rPr>
          <w:sz w:val="24"/>
          <w:szCs w:val="24"/>
        </w:rPr>
        <w:t xml:space="preserve"> crucial to </w:t>
      </w:r>
      <w:r w:rsidR="00480E17">
        <w:rPr>
          <w:sz w:val="24"/>
          <w:szCs w:val="24"/>
        </w:rPr>
        <w:t>social prescribing</w:t>
      </w:r>
      <w:r w:rsidRPr="00480E17">
        <w:rPr>
          <w:sz w:val="24"/>
          <w:szCs w:val="24"/>
        </w:rPr>
        <w:t xml:space="preserve">. It endeavours to ensure that the </w:t>
      </w:r>
      <w:r w:rsidR="006066B0">
        <w:rPr>
          <w:sz w:val="24"/>
          <w:szCs w:val="24"/>
        </w:rPr>
        <w:t>patients</w:t>
      </w:r>
      <w:r w:rsidRPr="00480E17">
        <w:rPr>
          <w:sz w:val="24"/>
          <w:szCs w:val="24"/>
        </w:rPr>
        <w:t xml:space="preserve"> have the skills to look after themselves. In some ways </w:t>
      </w:r>
      <w:r w:rsidR="00480E17">
        <w:rPr>
          <w:sz w:val="24"/>
          <w:szCs w:val="24"/>
        </w:rPr>
        <w:t xml:space="preserve">it has </w:t>
      </w:r>
      <w:r w:rsidRPr="00480E17">
        <w:rPr>
          <w:sz w:val="24"/>
          <w:szCs w:val="24"/>
        </w:rPr>
        <w:t>parallels with the House of Care model developed and tested by the Year of Care programme in 2011/2 by Diabetes UK and the Department of Health (</w:t>
      </w:r>
      <w:proofErr w:type="spellStart"/>
      <w:r w:rsidRPr="00480E17">
        <w:rPr>
          <w:sz w:val="24"/>
          <w:szCs w:val="24"/>
        </w:rPr>
        <w:t>DoH</w:t>
      </w:r>
      <w:proofErr w:type="spellEnd"/>
      <w:r w:rsidRPr="00480E17">
        <w:rPr>
          <w:sz w:val="24"/>
          <w:szCs w:val="24"/>
        </w:rPr>
        <w:t xml:space="preserve">). This was piloted on more than 3000 practitioners and 60 trainers working in 26 communities around England (Coulter, 2013). </w:t>
      </w:r>
      <w:r w:rsidR="00480E17">
        <w:rPr>
          <w:sz w:val="24"/>
          <w:szCs w:val="24"/>
        </w:rPr>
        <w:t xml:space="preserve">This programme </w:t>
      </w:r>
      <w:r w:rsidRPr="00480E17">
        <w:rPr>
          <w:sz w:val="24"/>
          <w:szCs w:val="24"/>
        </w:rPr>
        <w:t xml:space="preserve">was about developing personalised care planning. It involves clinicians and patients working together using a collaborative process of shared decision-making to agree goals, identify </w:t>
      </w:r>
      <w:r w:rsidR="00CE49FA">
        <w:rPr>
          <w:sz w:val="24"/>
          <w:szCs w:val="24"/>
        </w:rPr>
        <w:t xml:space="preserve">patient </w:t>
      </w:r>
      <w:r w:rsidRPr="00480E17">
        <w:rPr>
          <w:sz w:val="24"/>
          <w:szCs w:val="24"/>
        </w:rPr>
        <w:t>support needs to develop and implement action plans and monitor their progress. In the programme the intervention is a continuous process, and not a one-off, bolt on event (Coulter, 2013).</w:t>
      </w:r>
    </w:p>
    <w:p w:rsidR="00855E12" w:rsidRDefault="00855E12" w:rsidP="00480E17">
      <w:pPr>
        <w:spacing w:after="0" w:line="240" w:lineRule="auto"/>
        <w:jc w:val="both"/>
        <w:rPr>
          <w:sz w:val="24"/>
          <w:szCs w:val="24"/>
        </w:rPr>
      </w:pPr>
    </w:p>
    <w:p w:rsidR="00855E12" w:rsidRDefault="00855E12" w:rsidP="00480E17">
      <w:pPr>
        <w:spacing w:after="0" w:line="240" w:lineRule="auto"/>
        <w:jc w:val="both"/>
        <w:rPr>
          <w:sz w:val="24"/>
          <w:szCs w:val="24"/>
        </w:rPr>
      </w:pPr>
    </w:p>
    <w:p w:rsidR="00855E12" w:rsidRPr="00855E12" w:rsidRDefault="00A75D8C" w:rsidP="00480E17">
      <w:pPr>
        <w:spacing w:after="0" w:line="240" w:lineRule="auto"/>
        <w:jc w:val="both"/>
        <w:rPr>
          <w:i/>
          <w:color w:val="4F81BD" w:themeColor="accent1"/>
          <w:sz w:val="24"/>
          <w:szCs w:val="24"/>
        </w:rPr>
      </w:pPr>
      <w:r>
        <w:rPr>
          <w:i/>
          <w:color w:val="4F81BD" w:themeColor="accent1"/>
          <w:sz w:val="24"/>
          <w:szCs w:val="24"/>
        </w:rPr>
        <w:t>Why social prescribing now?</w:t>
      </w:r>
    </w:p>
    <w:p w:rsidR="00480E17" w:rsidRDefault="00855E12" w:rsidP="00480E17">
      <w:pPr>
        <w:spacing w:after="0" w:line="240" w:lineRule="auto"/>
        <w:jc w:val="both"/>
        <w:rPr>
          <w:sz w:val="24"/>
          <w:szCs w:val="24"/>
        </w:rPr>
      </w:pPr>
      <w:r>
        <w:rPr>
          <w:sz w:val="24"/>
          <w:szCs w:val="24"/>
        </w:rPr>
        <w:t>Around the country social prescribing projects are being developed and commissioned. Over 400 different social prescribing projects (</w:t>
      </w:r>
      <w:proofErr w:type="spellStart"/>
      <w:r>
        <w:rPr>
          <w:sz w:val="24"/>
          <w:szCs w:val="24"/>
        </w:rPr>
        <w:t>Polley</w:t>
      </w:r>
      <w:proofErr w:type="spellEnd"/>
      <w:r>
        <w:rPr>
          <w:sz w:val="24"/>
          <w:szCs w:val="24"/>
        </w:rPr>
        <w:t xml:space="preserve">, 2016) have affiliated to the </w:t>
      </w:r>
      <w:r w:rsidR="00F65BBA">
        <w:rPr>
          <w:sz w:val="24"/>
          <w:szCs w:val="24"/>
        </w:rPr>
        <w:t xml:space="preserve">SPN </w:t>
      </w:r>
      <w:r w:rsidR="00B0318F">
        <w:rPr>
          <w:sz w:val="24"/>
          <w:szCs w:val="24"/>
        </w:rPr>
        <w:t>since its launch in January 2016</w:t>
      </w:r>
      <w:r>
        <w:rPr>
          <w:sz w:val="24"/>
          <w:szCs w:val="24"/>
        </w:rPr>
        <w:t xml:space="preserve">. In a review of </w:t>
      </w:r>
      <w:r w:rsidRPr="00855E12">
        <w:rPr>
          <w:sz w:val="24"/>
          <w:szCs w:val="24"/>
        </w:rPr>
        <w:t xml:space="preserve">94 </w:t>
      </w:r>
      <w:r>
        <w:rPr>
          <w:sz w:val="24"/>
          <w:szCs w:val="24"/>
        </w:rPr>
        <w:t xml:space="preserve">projects for a </w:t>
      </w:r>
      <w:r w:rsidR="00B0318F">
        <w:rPr>
          <w:sz w:val="24"/>
          <w:szCs w:val="24"/>
        </w:rPr>
        <w:t xml:space="preserve">SPN </w:t>
      </w:r>
      <w:r>
        <w:rPr>
          <w:sz w:val="24"/>
          <w:szCs w:val="24"/>
        </w:rPr>
        <w:t>presentation to the Health Select Committee</w:t>
      </w:r>
      <w:r w:rsidR="00B0318F">
        <w:rPr>
          <w:sz w:val="24"/>
          <w:szCs w:val="24"/>
        </w:rPr>
        <w:t xml:space="preserve"> in March 2016; </w:t>
      </w:r>
      <w:r w:rsidRPr="00855E12">
        <w:rPr>
          <w:sz w:val="24"/>
          <w:szCs w:val="24"/>
        </w:rPr>
        <w:t>49%</w:t>
      </w:r>
      <w:r>
        <w:rPr>
          <w:sz w:val="24"/>
          <w:szCs w:val="24"/>
        </w:rPr>
        <w:t xml:space="preserve"> of the</w:t>
      </w:r>
      <w:r w:rsidR="00081119">
        <w:rPr>
          <w:sz w:val="24"/>
          <w:szCs w:val="24"/>
        </w:rPr>
        <w:t>se</w:t>
      </w:r>
      <w:r>
        <w:rPr>
          <w:sz w:val="24"/>
          <w:szCs w:val="24"/>
        </w:rPr>
        <w:t xml:space="preserve"> projects</w:t>
      </w:r>
      <w:r w:rsidRPr="00855E12">
        <w:rPr>
          <w:sz w:val="24"/>
          <w:szCs w:val="24"/>
        </w:rPr>
        <w:t xml:space="preserve"> </w:t>
      </w:r>
      <w:r w:rsidR="00081119">
        <w:rPr>
          <w:sz w:val="24"/>
          <w:szCs w:val="24"/>
        </w:rPr>
        <w:t xml:space="preserve">were identified has having </w:t>
      </w:r>
      <w:r w:rsidRPr="00855E12">
        <w:rPr>
          <w:sz w:val="24"/>
          <w:szCs w:val="24"/>
        </w:rPr>
        <w:t xml:space="preserve">some CCG </w:t>
      </w:r>
      <w:r w:rsidR="00B0318F">
        <w:rPr>
          <w:sz w:val="24"/>
          <w:szCs w:val="24"/>
        </w:rPr>
        <w:t xml:space="preserve">financial </w:t>
      </w:r>
      <w:r w:rsidRPr="00855E12">
        <w:rPr>
          <w:sz w:val="24"/>
          <w:szCs w:val="24"/>
        </w:rPr>
        <w:t xml:space="preserve">involvement. Of which 14% </w:t>
      </w:r>
      <w:r w:rsidR="00B0318F">
        <w:rPr>
          <w:sz w:val="24"/>
          <w:szCs w:val="24"/>
        </w:rPr>
        <w:t>we</w:t>
      </w:r>
      <w:r w:rsidRPr="00855E12">
        <w:rPr>
          <w:sz w:val="24"/>
          <w:szCs w:val="24"/>
        </w:rPr>
        <w:t xml:space="preserve">re CCG and public health/local authority partnerships. </w:t>
      </w:r>
      <w:r w:rsidR="00B0318F">
        <w:rPr>
          <w:sz w:val="24"/>
          <w:szCs w:val="24"/>
        </w:rPr>
        <w:t xml:space="preserve">Sole CCG funded </w:t>
      </w:r>
      <w:r w:rsidR="00081119">
        <w:rPr>
          <w:sz w:val="24"/>
          <w:szCs w:val="24"/>
        </w:rPr>
        <w:t xml:space="preserve">social prescribing </w:t>
      </w:r>
      <w:r w:rsidR="00B0318F">
        <w:rPr>
          <w:sz w:val="24"/>
          <w:szCs w:val="24"/>
        </w:rPr>
        <w:t xml:space="preserve">projects can be found within and across: </w:t>
      </w:r>
      <w:r w:rsidR="00B0318F" w:rsidRPr="00B0318F">
        <w:rPr>
          <w:sz w:val="24"/>
          <w:szCs w:val="24"/>
        </w:rPr>
        <w:t>Wakefield, Hert</w:t>
      </w:r>
      <w:r w:rsidR="00B0318F">
        <w:rPr>
          <w:sz w:val="24"/>
          <w:szCs w:val="24"/>
        </w:rPr>
        <w:t>fordshire</w:t>
      </w:r>
      <w:r w:rsidR="00B0318F" w:rsidRPr="00B0318F">
        <w:rPr>
          <w:sz w:val="24"/>
          <w:szCs w:val="24"/>
        </w:rPr>
        <w:t>, Rotherham, Bradford, Lewisham, Hackney</w:t>
      </w:r>
      <w:r w:rsidR="00640197">
        <w:rPr>
          <w:sz w:val="24"/>
          <w:szCs w:val="24"/>
        </w:rPr>
        <w:t xml:space="preserve"> and City</w:t>
      </w:r>
      <w:r w:rsidR="00B0318F" w:rsidRPr="00B0318F">
        <w:rPr>
          <w:sz w:val="24"/>
          <w:szCs w:val="24"/>
        </w:rPr>
        <w:t>, Bradford, Camden</w:t>
      </w:r>
      <w:r w:rsidR="00B0318F">
        <w:rPr>
          <w:sz w:val="24"/>
          <w:szCs w:val="24"/>
        </w:rPr>
        <w:t xml:space="preserve"> and </w:t>
      </w:r>
      <w:r w:rsidR="00B0318F" w:rsidRPr="00B0318F">
        <w:rPr>
          <w:sz w:val="24"/>
          <w:szCs w:val="24"/>
        </w:rPr>
        <w:t>Sheffield</w:t>
      </w:r>
      <w:r w:rsidR="00B0318F">
        <w:rPr>
          <w:sz w:val="24"/>
          <w:szCs w:val="24"/>
        </w:rPr>
        <w:t xml:space="preserve"> CCGs.</w:t>
      </w:r>
    </w:p>
    <w:p w:rsidR="00B0318F" w:rsidRDefault="00B0318F" w:rsidP="00480E17">
      <w:pPr>
        <w:spacing w:after="0" w:line="240" w:lineRule="auto"/>
        <w:jc w:val="both"/>
        <w:rPr>
          <w:sz w:val="24"/>
          <w:szCs w:val="24"/>
        </w:rPr>
      </w:pPr>
    </w:p>
    <w:p w:rsidR="00B0318F" w:rsidRDefault="00B0318F" w:rsidP="00480E17">
      <w:pPr>
        <w:spacing w:after="0" w:line="240" w:lineRule="auto"/>
        <w:jc w:val="both"/>
        <w:rPr>
          <w:sz w:val="24"/>
          <w:szCs w:val="24"/>
        </w:rPr>
      </w:pPr>
      <w:r>
        <w:rPr>
          <w:sz w:val="24"/>
          <w:szCs w:val="24"/>
        </w:rPr>
        <w:t xml:space="preserve">In the South West of England CCGs </w:t>
      </w:r>
      <w:r w:rsidR="00081119">
        <w:rPr>
          <w:sz w:val="24"/>
          <w:szCs w:val="24"/>
        </w:rPr>
        <w:t xml:space="preserve">have </w:t>
      </w:r>
      <w:r>
        <w:rPr>
          <w:sz w:val="24"/>
          <w:szCs w:val="24"/>
        </w:rPr>
        <w:t>also support</w:t>
      </w:r>
      <w:r w:rsidR="00081119">
        <w:rPr>
          <w:sz w:val="24"/>
          <w:szCs w:val="24"/>
        </w:rPr>
        <w:t>ed</w:t>
      </w:r>
      <w:r>
        <w:rPr>
          <w:sz w:val="24"/>
          <w:szCs w:val="24"/>
        </w:rPr>
        <w:t xml:space="preserve"> some </w:t>
      </w:r>
      <w:r w:rsidR="00640197">
        <w:rPr>
          <w:sz w:val="24"/>
          <w:szCs w:val="24"/>
        </w:rPr>
        <w:t xml:space="preserve">individual </w:t>
      </w:r>
      <w:r>
        <w:rPr>
          <w:sz w:val="24"/>
          <w:szCs w:val="24"/>
        </w:rPr>
        <w:t>pilot social prescribing initiatives in individual practices e</w:t>
      </w:r>
      <w:r w:rsidR="0079608E">
        <w:rPr>
          <w:sz w:val="24"/>
          <w:szCs w:val="24"/>
        </w:rPr>
        <w:t>.</w:t>
      </w:r>
      <w:r>
        <w:rPr>
          <w:sz w:val="24"/>
          <w:szCs w:val="24"/>
        </w:rPr>
        <w:t>g</w:t>
      </w:r>
      <w:r w:rsidR="0079608E">
        <w:rPr>
          <w:sz w:val="24"/>
          <w:szCs w:val="24"/>
        </w:rPr>
        <w:t>.</w:t>
      </w:r>
      <w:r>
        <w:rPr>
          <w:sz w:val="24"/>
          <w:szCs w:val="24"/>
        </w:rPr>
        <w:t xml:space="preserve"> Devon </w:t>
      </w:r>
      <w:r w:rsidR="00D66A19">
        <w:rPr>
          <w:sz w:val="24"/>
          <w:szCs w:val="24"/>
        </w:rPr>
        <w:t xml:space="preserve">CCG </w:t>
      </w:r>
      <w:r>
        <w:rPr>
          <w:sz w:val="24"/>
          <w:szCs w:val="24"/>
        </w:rPr>
        <w:t xml:space="preserve">has funded </w:t>
      </w:r>
      <w:r w:rsidR="00D66A19">
        <w:rPr>
          <w:sz w:val="24"/>
          <w:szCs w:val="24"/>
        </w:rPr>
        <w:t>a s</w:t>
      </w:r>
      <w:r>
        <w:rPr>
          <w:sz w:val="24"/>
          <w:szCs w:val="24"/>
        </w:rPr>
        <w:t xml:space="preserve">ocial </w:t>
      </w:r>
      <w:r w:rsidR="00D66A19">
        <w:rPr>
          <w:sz w:val="24"/>
          <w:szCs w:val="24"/>
        </w:rPr>
        <w:t>p</w:t>
      </w:r>
      <w:r>
        <w:rPr>
          <w:sz w:val="24"/>
          <w:szCs w:val="24"/>
        </w:rPr>
        <w:t xml:space="preserve">rescribing </w:t>
      </w:r>
      <w:r w:rsidR="00D66A19">
        <w:rPr>
          <w:sz w:val="24"/>
          <w:szCs w:val="24"/>
        </w:rPr>
        <w:t xml:space="preserve">service </w:t>
      </w:r>
      <w:r>
        <w:rPr>
          <w:sz w:val="24"/>
          <w:szCs w:val="24"/>
        </w:rPr>
        <w:t xml:space="preserve">at </w:t>
      </w:r>
      <w:r w:rsidR="00081119">
        <w:rPr>
          <w:sz w:val="24"/>
          <w:szCs w:val="24"/>
        </w:rPr>
        <w:t xml:space="preserve">a </w:t>
      </w:r>
      <w:proofErr w:type="spellStart"/>
      <w:r>
        <w:rPr>
          <w:sz w:val="24"/>
          <w:szCs w:val="24"/>
        </w:rPr>
        <w:t>Cullompton</w:t>
      </w:r>
      <w:proofErr w:type="spellEnd"/>
      <w:r>
        <w:rPr>
          <w:sz w:val="24"/>
          <w:szCs w:val="24"/>
        </w:rPr>
        <w:t xml:space="preserve"> </w:t>
      </w:r>
      <w:r w:rsidR="00081119">
        <w:rPr>
          <w:sz w:val="24"/>
          <w:szCs w:val="24"/>
        </w:rPr>
        <w:t xml:space="preserve">practice </w:t>
      </w:r>
      <w:r w:rsidR="00D66A19">
        <w:rPr>
          <w:sz w:val="24"/>
          <w:szCs w:val="24"/>
        </w:rPr>
        <w:t>since 2007</w:t>
      </w:r>
      <w:r w:rsidR="00A5564C">
        <w:rPr>
          <w:sz w:val="24"/>
          <w:szCs w:val="24"/>
        </w:rPr>
        <w:t xml:space="preserve"> (Dixon, 2016)</w:t>
      </w:r>
      <w:r w:rsidR="00D66A19">
        <w:rPr>
          <w:sz w:val="24"/>
          <w:szCs w:val="24"/>
        </w:rPr>
        <w:t>. W</w:t>
      </w:r>
      <w:r>
        <w:rPr>
          <w:sz w:val="24"/>
          <w:szCs w:val="24"/>
        </w:rPr>
        <w:t xml:space="preserve">hile </w:t>
      </w:r>
      <w:r w:rsidR="00D66A19">
        <w:rPr>
          <w:sz w:val="24"/>
          <w:szCs w:val="24"/>
        </w:rPr>
        <w:t xml:space="preserve">other </w:t>
      </w:r>
      <w:r w:rsidR="00081119">
        <w:rPr>
          <w:sz w:val="24"/>
          <w:szCs w:val="24"/>
        </w:rPr>
        <w:t xml:space="preserve">social prescribing </w:t>
      </w:r>
      <w:r w:rsidR="00D66A19">
        <w:rPr>
          <w:sz w:val="24"/>
          <w:szCs w:val="24"/>
        </w:rPr>
        <w:t xml:space="preserve">initiatives </w:t>
      </w:r>
      <w:r w:rsidR="00081119">
        <w:rPr>
          <w:sz w:val="24"/>
          <w:szCs w:val="24"/>
        </w:rPr>
        <w:t xml:space="preserve">have been </w:t>
      </w:r>
      <w:r w:rsidR="00D66A19">
        <w:rPr>
          <w:sz w:val="24"/>
          <w:szCs w:val="24"/>
        </w:rPr>
        <w:t xml:space="preserve">commissioned by </w:t>
      </w:r>
      <w:r>
        <w:rPr>
          <w:sz w:val="24"/>
          <w:szCs w:val="24"/>
        </w:rPr>
        <w:t>local authorities in</w:t>
      </w:r>
      <w:r w:rsidR="00D66A19">
        <w:rPr>
          <w:sz w:val="24"/>
          <w:szCs w:val="24"/>
        </w:rPr>
        <w:t>cluding: Bath and North East Somerset</w:t>
      </w:r>
      <w:r w:rsidR="0079608E">
        <w:rPr>
          <w:sz w:val="24"/>
          <w:szCs w:val="24"/>
        </w:rPr>
        <w:t>;</w:t>
      </w:r>
      <w:r>
        <w:rPr>
          <w:sz w:val="24"/>
          <w:szCs w:val="24"/>
        </w:rPr>
        <w:t xml:space="preserve"> South Gloucestershire and North West Somerset</w:t>
      </w:r>
      <w:r w:rsidR="00D66A19">
        <w:rPr>
          <w:sz w:val="24"/>
          <w:szCs w:val="24"/>
        </w:rPr>
        <w:t xml:space="preserve">. These have usually commissioned a service from a </w:t>
      </w:r>
      <w:r>
        <w:rPr>
          <w:sz w:val="24"/>
          <w:szCs w:val="24"/>
        </w:rPr>
        <w:t xml:space="preserve">third sector organization </w:t>
      </w:r>
      <w:r w:rsidR="00081119">
        <w:rPr>
          <w:sz w:val="24"/>
          <w:szCs w:val="24"/>
        </w:rPr>
        <w:t xml:space="preserve">or not for profit organization </w:t>
      </w:r>
      <w:r>
        <w:rPr>
          <w:sz w:val="24"/>
          <w:szCs w:val="24"/>
        </w:rPr>
        <w:t xml:space="preserve">to deliver </w:t>
      </w:r>
      <w:r w:rsidR="00D66A19">
        <w:rPr>
          <w:sz w:val="24"/>
          <w:szCs w:val="24"/>
        </w:rPr>
        <w:t xml:space="preserve">their </w:t>
      </w:r>
      <w:r>
        <w:rPr>
          <w:sz w:val="24"/>
          <w:szCs w:val="24"/>
        </w:rPr>
        <w:t>social prescribing service</w:t>
      </w:r>
      <w:r w:rsidR="0079608E">
        <w:rPr>
          <w:sz w:val="24"/>
          <w:szCs w:val="24"/>
        </w:rPr>
        <w:t xml:space="preserve"> rather than use in-house staff</w:t>
      </w:r>
      <w:r>
        <w:rPr>
          <w:sz w:val="24"/>
          <w:szCs w:val="24"/>
        </w:rPr>
        <w:t xml:space="preserve">. </w:t>
      </w:r>
    </w:p>
    <w:p w:rsidR="00D66A19" w:rsidRDefault="00D66A19" w:rsidP="00480E17">
      <w:pPr>
        <w:spacing w:after="0" w:line="240" w:lineRule="auto"/>
        <w:jc w:val="both"/>
        <w:rPr>
          <w:sz w:val="24"/>
          <w:szCs w:val="24"/>
        </w:rPr>
      </w:pPr>
    </w:p>
    <w:p w:rsidR="00A75D8C" w:rsidRDefault="00D66A19" w:rsidP="00480E17">
      <w:pPr>
        <w:spacing w:after="0" w:line="240" w:lineRule="auto"/>
        <w:jc w:val="both"/>
        <w:rPr>
          <w:sz w:val="24"/>
          <w:szCs w:val="24"/>
        </w:rPr>
      </w:pPr>
      <w:r>
        <w:rPr>
          <w:sz w:val="24"/>
          <w:szCs w:val="24"/>
        </w:rPr>
        <w:t>But why commission social prescribing now? Th</w:t>
      </w:r>
      <w:r w:rsidR="00A86CC8" w:rsidRPr="00480E17">
        <w:rPr>
          <w:sz w:val="24"/>
          <w:szCs w:val="24"/>
        </w:rPr>
        <w:t xml:space="preserve">ere are </w:t>
      </w:r>
      <w:r w:rsidR="00081119">
        <w:rPr>
          <w:sz w:val="24"/>
          <w:szCs w:val="24"/>
        </w:rPr>
        <w:t>d</w:t>
      </w:r>
      <w:r w:rsidR="00A86CC8" w:rsidRPr="00480E17">
        <w:rPr>
          <w:sz w:val="24"/>
          <w:szCs w:val="24"/>
        </w:rPr>
        <w:t xml:space="preserve">istinct pressures leading health sector </w:t>
      </w:r>
      <w:r>
        <w:rPr>
          <w:sz w:val="24"/>
          <w:szCs w:val="24"/>
        </w:rPr>
        <w:t xml:space="preserve">commissioners </w:t>
      </w:r>
      <w:r w:rsidR="00081119">
        <w:rPr>
          <w:sz w:val="24"/>
          <w:szCs w:val="24"/>
        </w:rPr>
        <w:t xml:space="preserve">to consider </w:t>
      </w:r>
      <w:r>
        <w:rPr>
          <w:sz w:val="24"/>
          <w:szCs w:val="24"/>
        </w:rPr>
        <w:t>social prescribing</w:t>
      </w:r>
      <w:r w:rsidR="00A86CC8" w:rsidRPr="00480E17">
        <w:rPr>
          <w:sz w:val="24"/>
          <w:szCs w:val="24"/>
        </w:rPr>
        <w:t xml:space="preserve">. These are: </w:t>
      </w:r>
    </w:p>
    <w:p w:rsidR="00A75D8C" w:rsidRDefault="00A75D8C" w:rsidP="00480E17">
      <w:pPr>
        <w:spacing w:after="0" w:line="240" w:lineRule="auto"/>
        <w:jc w:val="both"/>
        <w:rPr>
          <w:sz w:val="24"/>
          <w:szCs w:val="24"/>
        </w:rPr>
      </w:pPr>
    </w:p>
    <w:p w:rsidR="00A75D8C" w:rsidRDefault="00A86CC8" w:rsidP="00A75D8C">
      <w:pPr>
        <w:pStyle w:val="ListParagraph"/>
        <w:numPr>
          <w:ilvl w:val="0"/>
          <w:numId w:val="3"/>
        </w:numPr>
        <w:spacing w:after="0" w:line="240" w:lineRule="auto"/>
        <w:jc w:val="both"/>
        <w:rPr>
          <w:sz w:val="24"/>
          <w:szCs w:val="24"/>
        </w:rPr>
      </w:pPr>
      <w:r w:rsidRPr="00A75D8C">
        <w:rPr>
          <w:sz w:val="24"/>
          <w:szCs w:val="24"/>
        </w:rPr>
        <w:lastRenderedPageBreak/>
        <w:t>the increasing pressure on GP services</w:t>
      </w:r>
    </w:p>
    <w:p w:rsidR="00081119" w:rsidRDefault="00A86CC8" w:rsidP="00A75D8C">
      <w:pPr>
        <w:pStyle w:val="ListParagraph"/>
        <w:numPr>
          <w:ilvl w:val="0"/>
          <w:numId w:val="3"/>
        </w:numPr>
        <w:spacing w:after="0" w:line="240" w:lineRule="auto"/>
        <w:jc w:val="both"/>
        <w:rPr>
          <w:sz w:val="24"/>
          <w:szCs w:val="24"/>
        </w:rPr>
      </w:pPr>
      <w:r w:rsidRPr="00081119">
        <w:rPr>
          <w:sz w:val="24"/>
          <w:szCs w:val="24"/>
        </w:rPr>
        <w:t xml:space="preserve">the growing burden (and cost) of mental health </w:t>
      </w:r>
    </w:p>
    <w:p w:rsidR="00BB3796" w:rsidRDefault="00BB3796" w:rsidP="00A75D8C">
      <w:pPr>
        <w:pStyle w:val="ListParagraph"/>
        <w:numPr>
          <w:ilvl w:val="0"/>
          <w:numId w:val="3"/>
        </w:numPr>
        <w:spacing w:after="0" w:line="240" w:lineRule="auto"/>
        <w:jc w:val="both"/>
        <w:rPr>
          <w:sz w:val="24"/>
          <w:szCs w:val="24"/>
        </w:rPr>
      </w:pPr>
      <w:r>
        <w:rPr>
          <w:sz w:val="24"/>
          <w:szCs w:val="24"/>
        </w:rPr>
        <w:t>the growing burden of long term conditions</w:t>
      </w:r>
    </w:p>
    <w:p w:rsidR="00081119" w:rsidRPr="00081119" w:rsidRDefault="00081119" w:rsidP="00A75D8C">
      <w:pPr>
        <w:pStyle w:val="ListParagraph"/>
        <w:numPr>
          <w:ilvl w:val="0"/>
          <w:numId w:val="3"/>
        </w:numPr>
        <w:spacing w:after="0" w:line="240" w:lineRule="auto"/>
        <w:jc w:val="both"/>
        <w:rPr>
          <w:sz w:val="24"/>
          <w:szCs w:val="24"/>
        </w:rPr>
      </w:pPr>
      <w:r w:rsidRPr="00081119">
        <w:rPr>
          <w:sz w:val="24"/>
          <w:szCs w:val="24"/>
        </w:rPr>
        <w:t>a</w:t>
      </w:r>
      <w:r w:rsidR="00A5564C">
        <w:rPr>
          <w:sz w:val="24"/>
          <w:szCs w:val="24"/>
        </w:rPr>
        <w:t xml:space="preserve"> growing </w:t>
      </w:r>
      <w:r w:rsidRPr="00081119">
        <w:rPr>
          <w:sz w:val="24"/>
          <w:szCs w:val="24"/>
        </w:rPr>
        <w:t>aging population</w:t>
      </w:r>
    </w:p>
    <w:p w:rsidR="00A86CC8" w:rsidRPr="00A75D8C" w:rsidRDefault="004A7B7C" w:rsidP="00A75D8C">
      <w:pPr>
        <w:pStyle w:val="ListParagraph"/>
        <w:numPr>
          <w:ilvl w:val="0"/>
          <w:numId w:val="3"/>
        </w:numPr>
        <w:spacing w:after="0" w:line="240" w:lineRule="auto"/>
        <w:jc w:val="both"/>
        <w:rPr>
          <w:sz w:val="24"/>
          <w:szCs w:val="24"/>
        </w:rPr>
      </w:pPr>
      <w:r>
        <w:rPr>
          <w:sz w:val="24"/>
          <w:szCs w:val="24"/>
        </w:rPr>
        <w:t xml:space="preserve">a reduction in </w:t>
      </w:r>
      <w:r w:rsidR="00081119">
        <w:rPr>
          <w:sz w:val="24"/>
          <w:szCs w:val="24"/>
        </w:rPr>
        <w:t>universal welfare provision</w:t>
      </w:r>
    </w:p>
    <w:p w:rsidR="00A86CC8" w:rsidRDefault="00A86CC8" w:rsidP="00A86CC8"/>
    <w:p w:rsidR="00A86CC8" w:rsidRDefault="00A86CC8" w:rsidP="00A75D8C">
      <w:pPr>
        <w:spacing w:after="0" w:line="240" w:lineRule="auto"/>
        <w:jc w:val="both"/>
        <w:rPr>
          <w:sz w:val="24"/>
          <w:szCs w:val="24"/>
        </w:rPr>
      </w:pPr>
      <w:r w:rsidRPr="00A75D8C">
        <w:rPr>
          <w:sz w:val="24"/>
          <w:szCs w:val="24"/>
        </w:rPr>
        <w:t xml:space="preserve">There is mounting evidence to suggest that primary care services are under increasing strain. GP surgeries are facing an increase in the numbers of patients attending their surgeries. </w:t>
      </w:r>
      <w:r w:rsidR="00081119">
        <w:rPr>
          <w:sz w:val="24"/>
          <w:szCs w:val="24"/>
        </w:rPr>
        <w:t xml:space="preserve">Patients </w:t>
      </w:r>
      <w:r w:rsidRPr="00A75D8C">
        <w:rPr>
          <w:sz w:val="24"/>
          <w:szCs w:val="24"/>
        </w:rPr>
        <w:t xml:space="preserve">are </w:t>
      </w:r>
      <w:r w:rsidR="0079608E">
        <w:rPr>
          <w:sz w:val="24"/>
          <w:szCs w:val="24"/>
        </w:rPr>
        <w:t xml:space="preserve">additionally </w:t>
      </w:r>
      <w:r w:rsidRPr="00A75D8C">
        <w:rPr>
          <w:sz w:val="24"/>
          <w:szCs w:val="24"/>
        </w:rPr>
        <w:t xml:space="preserve">presenting with </w:t>
      </w:r>
      <w:r w:rsidR="00081119">
        <w:rPr>
          <w:sz w:val="24"/>
          <w:szCs w:val="24"/>
        </w:rPr>
        <w:t xml:space="preserve">increasingly </w:t>
      </w:r>
      <w:r w:rsidRPr="00A75D8C">
        <w:rPr>
          <w:sz w:val="24"/>
          <w:szCs w:val="24"/>
        </w:rPr>
        <w:t xml:space="preserve">complex needs and in reality GPs are not necessarily equipped to handle all the social and psychological burdens they present. The service itself is also changing. It has come a long way from a model where patients were examined in their own living room. GPs now usually practice in stand-alone surgeries </w:t>
      </w:r>
      <w:r w:rsidR="00A75D8C">
        <w:rPr>
          <w:sz w:val="24"/>
          <w:szCs w:val="24"/>
        </w:rPr>
        <w:t xml:space="preserve">or </w:t>
      </w:r>
      <w:r w:rsidRPr="00A75D8C">
        <w:rPr>
          <w:sz w:val="24"/>
          <w:szCs w:val="24"/>
        </w:rPr>
        <w:t>healthy living centres which offer an ever broadening range of services. Which services they develop and offer can vary across GP practices. But these changes and pressures coupled with complex reforms</w:t>
      </w:r>
      <w:r w:rsidR="004A7B7C">
        <w:rPr>
          <w:sz w:val="24"/>
          <w:szCs w:val="24"/>
        </w:rPr>
        <w:t xml:space="preserve"> have</w:t>
      </w:r>
      <w:r w:rsidRPr="00A75D8C">
        <w:rPr>
          <w:sz w:val="24"/>
          <w:szCs w:val="24"/>
        </w:rPr>
        <w:t xml:space="preserve"> led Clare </w:t>
      </w:r>
      <w:proofErr w:type="spellStart"/>
      <w:r w:rsidRPr="00A75D8C">
        <w:rPr>
          <w:sz w:val="24"/>
          <w:szCs w:val="24"/>
        </w:rPr>
        <w:t>Gerada</w:t>
      </w:r>
      <w:proofErr w:type="spellEnd"/>
      <w:r w:rsidRPr="00A75D8C">
        <w:rPr>
          <w:sz w:val="24"/>
          <w:szCs w:val="24"/>
        </w:rPr>
        <w:t xml:space="preserve"> the </w:t>
      </w:r>
      <w:r w:rsidR="004A7B7C">
        <w:rPr>
          <w:sz w:val="24"/>
          <w:szCs w:val="24"/>
        </w:rPr>
        <w:t xml:space="preserve">former </w:t>
      </w:r>
      <w:r w:rsidRPr="00A75D8C">
        <w:rPr>
          <w:sz w:val="24"/>
          <w:szCs w:val="24"/>
        </w:rPr>
        <w:t xml:space="preserve">Chair of the UK’s College of General Practitioners (CGP) to conclude that </w:t>
      </w:r>
      <w:r w:rsidR="003C10FD">
        <w:rPr>
          <w:sz w:val="24"/>
          <w:szCs w:val="24"/>
        </w:rPr>
        <w:t>general practice</w:t>
      </w:r>
      <w:r w:rsidRPr="00A75D8C">
        <w:rPr>
          <w:sz w:val="24"/>
          <w:szCs w:val="24"/>
        </w:rPr>
        <w:t xml:space="preserve"> is </w:t>
      </w:r>
      <w:r w:rsidR="0079608E">
        <w:rPr>
          <w:sz w:val="24"/>
          <w:szCs w:val="24"/>
        </w:rPr>
        <w:t xml:space="preserve">now </w:t>
      </w:r>
      <w:r w:rsidRPr="00A75D8C">
        <w:rPr>
          <w:sz w:val="24"/>
          <w:szCs w:val="24"/>
        </w:rPr>
        <w:t>in crisis (</w:t>
      </w:r>
      <w:proofErr w:type="spellStart"/>
      <w:r w:rsidRPr="00A75D8C">
        <w:rPr>
          <w:sz w:val="24"/>
          <w:szCs w:val="24"/>
        </w:rPr>
        <w:t>Gerada</w:t>
      </w:r>
      <w:proofErr w:type="spellEnd"/>
      <w:r w:rsidRPr="00A75D8C">
        <w:rPr>
          <w:sz w:val="24"/>
          <w:szCs w:val="24"/>
        </w:rPr>
        <w:t xml:space="preserve">, 2013). Survey work commissioned by </w:t>
      </w:r>
      <w:proofErr w:type="spellStart"/>
      <w:r w:rsidR="003C10FD">
        <w:rPr>
          <w:sz w:val="24"/>
          <w:szCs w:val="24"/>
        </w:rPr>
        <w:t>Gerada</w:t>
      </w:r>
      <w:proofErr w:type="spellEnd"/>
      <w:r w:rsidR="003C10FD">
        <w:rPr>
          <w:sz w:val="24"/>
          <w:szCs w:val="24"/>
        </w:rPr>
        <w:t xml:space="preserve"> and </w:t>
      </w:r>
      <w:r w:rsidRPr="00A75D8C">
        <w:rPr>
          <w:sz w:val="24"/>
          <w:szCs w:val="24"/>
        </w:rPr>
        <w:t>undertaken by the Kings Fund reveal</w:t>
      </w:r>
      <w:r w:rsidR="003C10FD">
        <w:rPr>
          <w:sz w:val="24"/>
          <w:szCs w:val="24"/>
        </w:rPr>
        <w:t>ed</w:t>
      </w:r>
      <w:r w:rsidRPr="00A75D8C">
        <w:rPr>
          <w:sz w:val="24"/>
          <w:szCs w:val="24"/>
        </w:rPr>
        <w:t xml:space="preserve"> that:</w:t>
      </w:r>
    </w:p>
    <w:p w:rsidR="00081119" w:rsidRPr="00A75D8C" w:rsidRDefault="00081119" w:rsidP="00A75D8C">
      <w:pPr>
        <w:spacing w:after="0" w:line="240" w:lineRule="auto"/>
        <w:jc w:val="both"/>
        <w:rPr>
          <w:sz w:val="24"/>
          <w:szCs w:val="24"/>
        </w:rPr>
      </w:pPr>
    </w:p>
    <w:p w:rsidR="00A86CC8" w:rsidRPr="00A75D8C" w:rsidRDefault="00A86CC8" w:rsidP="00A75D8C">
      <w:pPr>
        <w:spacing w:after="0" w:line="240" w:lineRule="auto"/>
        <w:rPr>
          <w:sz w:val="24"/>
          <w:szCs w:val="24"/>
        </w:rPr>
      </w:pPr>
    </w:p>
    <w:p w:rsidR="00A86CC8" w:rsidRPr="003C10FD" w:rsidRDefault="00A86CC8" w:rsidP="003C10FD">
      <w:pPr>
        <w:pStyle w:val="ListParagraph"/>
        <w:numPr>
          <w:ilvl w:val="0"/>
          <w:numId w:val="6"/>
        </w:numPr>
        <w:spacing w:after="0" w:line="240" w:lineRule="auto"/>
        <w:rPr>
          <w:sz w:val="24"/>
          <w:szCs w:val="24"/>
        </w:rPr>
      </w:pPr>
      <w:r w:rsidRPr="003C10FD">
        <w:rPr>
          <w:sz w:val="24"/>
          <w:szCs w:val="24"/>
        </w:rPr>
        <w:t>85% of GPs believe</w:t>
      </w:r>
      <w:r w:rsidR="00081119">
        <w:rPr>
          <w:sz w:val="24"/>
          <w:szCs w:val="24"/>
        </w:rPr>
        <w:t>d</w:t>
      </w:r>
      <w:r w:rsidRPr="003C10FD">
        <w:rPr>
          <w:sz w:val="24"/>
          <w:szCs w:val="24"/>
        </w:rPr>
        <w:t xml:space="preserve"> their service </w:t>
      </w:r>
      <w:r w:rsidR="00081119">
        <w:rPr>
          <w:sz w:val="24"/>
          <w:szCs w:val="24"/>
        </w:rPr>
        <w:t>wa</w:t>
      </w:r>
      <w:r w:rsidRPr="003C10FD">
        <w:rPr>
          <w:sz w:val="24"/>
          <w:szCs w:val="24"/>
        </w:rPr>
        <w:t xml:space="preserve">s in crisis </w:t>
      </w:r>
    </w:p>
    <w:p w:rsidR="00A86CC8" w:rsidRPr="003C10FD" w:rsidRDefault="00A86CC8" w:rsidP="003C10FD">
      <w:pPr>
        <w:pStyle w:val="ListParagraph"/>
        <w:numPr>
          <w:ilvl w:val="0"/>
          <w:numId w:val="6"/>
        </w:numPr>
        <w:spacing w:after="0" w:line="240" w:lineRule="auto"/>
        <w:rPr>
          <w:sz w:val="24"/>
          <w:szCs w:val="24"/>
        </w:rPr>
      </w:pPr>
      <w:r w:rsidRPr="003C10FD">
        <w:rPr>
          <w:sz w:val="24"/>
          <w:szCs w:val="24"/>
        </w:rPr>
        <w:t>nearly, 50% th</w:t>
      </w:r>
      <w:r w:rsidR="00081119">
        <w:rPr>
          <w:sz w:val="24"/>
          <w:szCs w:val="24"/>
        </w:rPr>
        <w:t xml:space="preserve">ought </w:t>
      </w:r>
      <w:r w:rsidRPr="003C10FD">
        <w:rPr>
          <w:sz w:val="24"/>
          <w:szCs w:val="24"/>
        </w:rPr>
        <w:t>they c</w:t>
      </w:r>
      <w:r w:rsidR="00081119">
        <w:rPr>
          <w:sz w:val="24"/>
          <w:szCs w:val="24"/>
        </w:rPr>
        <w:t xml:space="preserve">ould </w:t>
      </w:r>
      <w:r w:rsidRPr="003C10FD">
        <w:rPr>
          <w:sz w:val="24"/>
          <w:szCs w:val="24"/>
        </w:rPr>
        <w:t xml:space="preserve">no longer guarantee safe patient care </w:t>
      </w:r>
    </w:p>
    <w:p w:rsidR="00A86CC8" w:rsidRPr="003C10FD" w:rsidRDefault="00A86CC8" w:rsidP="003C10FD">
      <w:pPr>
        <w:pStyle w:val="ListParagraph"/>
        <w:numPr>
          <w:ilvl w:val="0"/>
          <w:numId w:val="6"/>
        </w:numPr>
        <w:spacing w:after="0" w:line="240" w:lineRule="auto"/>
        <w:rPr>
          <w:sz w:val="24"/>
          <w:szCs w:val="24"/>
        </w:rPr>
      </w:pPr>
      <w:r w:rsidRPr="003C10FD">
        <w:rPr>
          <w:sz w:val="24"/>
          <w:szCs w:val="24"/>
        </w:rPr>
        <w:t>50% felt their job had got more stressful</w:t>
      </w:r>
    </w:p>
    <w:p w:rsidR="00A86CC8" w:rsidRPr="003C10FD" w:rsidRDefault="00A86CC8" w:rsidP="003C10FD">
      <w:pPr>
        <w:pStyle w:val="ListParagraph"/>
        <w:numPr>
          <w:ilvl w:val="0"/>
          <w:numId w:val="6"/>
        </w:numPr>
        <w:spacing w:after="0" w:line="240" w:lineRule="auto"/>
        <w:rPr>
          <w:sz w:val="24"/>
          <w:szCs w:val="24"/>
        </w:rPr>
      </w:pPr>
      <w:r w:rsidRPr="003C10FD">
        <w:rPr>
          <w:sz w:val="24"/>
          <w:szCs w:val="24"/>
        </w:rPr>
        <w:t xml:space="preserve">most GPs </w:t>
      </w:r>
      <w:r w:rsidR="00081119">
        <w:rPr>
          <w:sz w:val="24"/>
          <w:szCs w:val="24"/>
        </w:rPr>
        <w:t>we</w:t>
      </w:r>
      <w:r w:rsidRPr="003C10FD">
        <w:rPr>
          <w:sz w:val="24"/>
          <w:szCs w:val="24"/>
        </w:rPr>
        <w:t>re conducting 40-60 patient consul</w:t>
      </w:r>
      <w:r w:rsidR="003C10FD">
        <w:rPr>
          <w:sz w:val="24"/>
          <w:szCs w:val="24"/>
        </w:rPr>
        <w:t xml:space="preserve">tations each day and working </w:t>
      </w:r>
      <w:r w:rsidRPr="003C10FD">
        <w:rPr>
          <w:sz w:val="24"/>
          <w:szCs w:val="24"/>
        </w:rPr>
        <w:t>11 hour days in the</w:t>
      </w:r>
      <w:r w:rsidR="00081119">
        <w:rPr>
          <w:sz w:val="24"/>
          <w:szCs w:val="24"/>
        </w:rPr>
        <w:t>ir</w:t>
      </w:r>
      <w:r w:rsidRPr="003C10FD">
        <w:rPr>
          <w:sz w:val="24"/>
          <w:szCs w:val="24"/>
        </w:rPr>
        <w:t xml:space="preserve"> consulting room;</w:t>
      </w:r>
    </w:p>
    <w:p w:rsidR="00A86CC8" w:rsidRPr="003C10FD" w:rsidRDefault="00081119" w:rsidP="003C10FD">
      <w:pPr>
        <w:pStyle w:val="ListParagraph"/>
        <w:numPr>
          <w:ilvl w:val="0"/>
          <w:numId w:val="6"/>
        </w:numPr>
        <w:spacing w:after="0" w:line="240" w:lineRule="auto"/>
        <w:rPr>
          <w:sz w:val="24"/>
          <w:szCs w:val="24"/>
        </w:rPr>
      </w:pPr>
      <w:proofErr w:type="gramStart"/>
      <w:r>
        <w:rPr>
          <w:sz w:val="24"/>
          <w:szCs w:val="24"/>
        </w:rPr>
        <w:t>and</w:t>
      </w:r>
      <w:proofErr w:type="gramEnd"/>
      <w:r>
        <w:rPr>
          <w:sz w:val="24"/>
          <w:szCs w:val="24"/>
        </w:rPr>
        <w:t xml:space="preserve"> </w:t>
      </w:r>
      <w:r w:rsidR="00A86CC8" w:rsidRPr="003C10FD">
        <w:rPr>
          <w:sz w:val="24"/>
          <w:szCs w:val="24"/>
        </w:rPr>
        <w:t>most GPs predict</w:t>
      </w:r>
      <w:r>
        <w:rPr>
          <w:sz w:val="24"/>
          <w:szCs w:val="24"/>
        </w:rPr>
        <w:t>ed</w:t>
      </w:r>
      <w:r w:rsidR="00A86CC8" w:rsidRPr="003C10FD">
        <w:rPr>
          <w:sz w:val="24"/>
          <w:szCs w:val="24"/>
        </w:rPr>
        <w:t xml:space="preserve"> that patients will have to wait longer for an appointment in the future.  </w:t>
      </w:r>
    </w:p>
    <w:p w:rsidR="003C10FD" w:rsidRPr="00A75D8C" w:rsidRDefault="003C10FD" w:rsidP="00A75D8C">
      <w:pPr>
        <w:spacing w:after="0" w:line="240" w:lineRule="auto"/>
        <w:rPr>
          <w:sz w:val="24"/>
          <w:szCs w:val="24"/>
        </w:rPr>
      </w:pPr>
    </w:p>
    <w:p w:rsidR="00A86CC8" w:rsidRPr="00A75D8C" w:rsidRDefault="00A86CC8" w:rsidP="00081119">
      <w:pPr>
        <w:spacing w:after="0" w:line="240" w:lineRule="auto"/>
        <w:jc w:val="right"/>
        <w:rPr>
          <w:sz w:val="24"/>
          <w:szCs w:val="24"/>
        </w:rPr>
      </w:pPr>
      <w:r w:rsidRPr="00A75D8C">
        <w:rPr>
          <w:sz w:val="24"/>
          <w:szCs w:val="24"/>
        </w:rPr>
        <w:t>(</w:t>
      </w:r>
      <w:proofErr w:type="spellStart"/>
      <w:r w:rsidRPr="00A75D8C">
        <w:rPr>
          <w:sz w:val="24"/>
          <w:szCs w:val="24"/>
        </w:rPr>
        <w:t>Gerada</w:t>
      </w:r>
      <w:proofErr w:type="spellEnd"/>
      <w:r w:rsidRPr="00A75D8C">
        <w:rPr>
          <w:sz w:val="24"/>
          <w:szCs w:val="24"/>
        </w:rPr>
        <w:t>, 2013, Accessed 8th October 201</w:t>
      </w:r>
      <w:r w:rsidR="00146E79">
        <w:rPr>
          <w:sz w:val="24"/>
          <w:szCs w:val="24"/>
        </w:rPr>
        <w:t>6</w:t>
      </w:r>
      <w:r w:rsidRPr="00A75D8C">
        <w:rPr>
          <w:sz w:val="24"/>
          <w:szCs w:val="24"/>
        </w:rPr>
        <w:t>)</w:t>
      </w:r>
    </w:p>
    <w:p w:rsidR="003C10FD" w:rsidRDefault="003C10FD" w:rsidP="00A75D8C">
      <w:pPr>
        <w:spacing w:after="0" w:line="240" w:lineRule="auto"/>
        <w:rPr>
          <w:sz w:val="24"/>
          <w:szCs w:val="24"/>
        </w:rPr>
      </w:pPr>
    </w:p>
    <w:p w:rsidR="006066B0" w:rsidRDefault="006066B0" w:rsidP="00081119">
      <w:pPr>
        <w:spacing w:after="0" w:line="240" w:lineRule="auto"/>
        <w:jc w:val="both"/>
        <w:rPr>
          <w:sz w:val="24"/>
          <w:szCs w:val="24"/>
        </w:rPr>
      </w:pPr>
    </w:p>
    <w:p w:rsidR="00E94091" w:rsidRDefault="004A7B7C" w:rsidP="00081119">
      <w:pPr>
        <w:spacing w:after="0" w:line="240" w:lineRule="auto"/>
        <w:jc w:val="both"/>
        <w:rPr>
          <w:sz w:val="24"/>
          <w:szCs w:val="24"/>
        </w:rPr>
      </w:pPr>
      <w:r>
        <w:rPr>
          <w:sz w:val="24"/>
          <w:szCs w:val="24"/>
        </w:rPr>
        <w:t>M</w:t>
      </w:r>
      <w:r w:rsidR="005C2031">
        <w:rPr>
          <w:sz w:val="24"/>
          <w:szCs w:val="24"/>
        </w:rPr>
        <w:t>ore r</w:t>
      </w:r>
      <w:r w:rsidR="00E94091" w:rsidRPr="00A75D8C">
        <w:rPr>
          <w:sz w:val="24"/>
          <w:szCs w:val="24"/>
        </w:rPr>
        <w:t>ecent research of 1000 GPs undertaken in February 2016 suggest that GPs are spending nearly a fifth of their consultation time dealing with non-medical issues at a cost of £395</w:t>
      </w:r>
      <w:r w:rsidR="0079608E">
        <w:rPr>
          <w:sz w:val="24"/>
          <w:szCs w:val="24"/>
        </w:rPr>
        <w:t xml:space="preserve"> million</w:t>
      </w:r>
      <w:r w:rsidR="00E94091" w:rsidRPr="00A75D8C">
        <w:rPr>
          <w:sz w:val="24"/>
          <w:szCs w:val="24"/>
        </w:rPr>
        <w:t xml:space="preserve">, according to Citizens Advice (2016). This represents more than 5% of the NHS England budget for general practice and equivalent to the </w:t>
      </w:r>
      <w:r w:rsidR="008A2A63" w:rsidRPr="00A75D8C">
        <w:rPr>
          <w:sz w:val="24"/>
          <w:szCs w:val="24"/>
        </w:rPr>
        <w:t xml:space="preserve">salaries of 3,750 full-time GPs (Citizens Advice, 2016). </w:t>
      </w:r>
      <w:r w:rsidR="00E94091" w:rsidRPr="00A75D8C">
        <w:rPr>
          <w:sz w:val="24"/>
          <w:szCs w:val="24"/>
        </w:rPr>
        <w:t>Additionally, three-quarters of GPs say that the proportion of time they spend dealing with non-health issues as part of consultations has increased over the past year</w:t>
      </w:r>
      <w:r w:rsidR="0079608E">
        <w:rPr>
          <w:sz w:val="24"/>
          <w:szCs w:val="24"/>
        </w:rPr>
        <w:t>!</w:t>
      </w:r>
      <w:r w:rsidR="00081119">
        <w:rPr>
          <w:sz w:val="24"/>
          <w:szCs w:val="24"/>
        </w:rPr>
        <w:t xml:space="preserve"> </w:t>
      </w:r>
      <w:r w:rsidR="005C2031">
        <w:rPr>
          <w:sz w:val="24"/>
          <w:szCs w:val="24"/>
        </w:rPr>
        <w:t xml:space="preserve">And </w:t>
      </w:r>
      <w:r w:rsidR="00E94091" w:rsidRPr="00A75D8C">
        <w:rPr>
          <w:sz w:val="24"/>
          <w:szCs w:val="24"/>
        </w:rPr>
        <w:t>92% of GPs report that their patients had raised issues about personal relationship problems with them in the past month.</w:t>
      </w:r>
    </w:p>
    <w:p w:rsidR="005C2031" w:rsidRPr="00A75D8C" w:rsidRDefault="005C2031" w:rsidP="00081119">
      <w:pPr>
        <w:spacing w:after="0" w:line="240" w:lineRule="auto"/>
        <w:jc w:val="both"/>
        <w:rPr>
          <w:sz w:val="24"/>
          <w:szCs w:val="24"/>
        </w:rPr>
      </w:pPr>
    </w:p>
    <w:p w:rsidR="00D51B03" w:rsidRDefault="00A86CC8" w:rsidP="00D51B03">
      <w:pPr>
        <w:spacing w:after="0" w:line="240" w:lineRule="auto"/>
        <w:jc w:val="both"/>
        <w:rPr>
          <w:sz w:val="24"/>
          <w:szCs w:val="24"/>
        </w:rPr>
      </w:pPr>
      <w:r w:rsidRPr="00A75D8C">
        <w:rPr>
          <w:sz w:val="24"/>
          <w:szCs w:val="24"/>
        </w:rPr>
        <w:t xml:space="preserve">And there are increasing numbers of people </w:t>
      </w:r>
      <w:r w:rsidR="005C2031">
        <w:rPr>
          <w:sz w:val="24"/>
          <w:szCs w:val="24"/>
        </w:rPr>
        <w:t xml:space="preserve">presenting to GP practices. </w:t>
      </w:r>
      <w:r w:rsidRPr="00A75D8C">
        <w:rPr>
          <w:sz w:val="24"/>
          <w:szCs w:val="24"/>
        </w:rPr>
        <w:t>In 1995 patients visited GPs on average 3.9x a year; this ha</w:t>
      </w:r>
      <w:r w:rsidR="00081119">
        <w:rPr>
          <w:sz w:val="24"/>
          <w:szCs w:val="24"/>
        </w:rPr>
        <w:t xml:space="preserve">d </w:t>
      </w:r>
      <w:r w:rsidRPr="00A75D8C">
        <w:rPr>
          <w:sz w:val="24"/>
          <w:szCs w:val="24"/>
        </w:rPr>
        <w:t>increased to 5.5x a year</w:t>
      </w:r>
      <w:r w:rsidR="00081119">
        <w:rPr>
          <w:sz w:val="24"/>
          <w:szCs w:val="24"/>
        </w:rPr>
        <w:t xml:space="preserve"> in 2012</w:t>
      </w:r>
      <w:r w:rsidRPr="00A75D8C">
        <w:rPr>
          <w:sz w:val="24"/>
          <w:szCs w:val="24"/>
        </w:rPr>
        <w:t>. GP attendances have climbed from 17.8m in 2004-5 to 2</w:t>
      </w:r>
      <w:r w:rsidR="004A7B7C">
        <w:rPr>
          <w:sz w:val="24"/>
          <w:szCs w:val="24"/>
        </w:rPr>
        <w:t>4</w:t>
      </w:r>
      <w:r w:rsidRPr="00A75D8C">
        <w:rPr>
          <w:sz w:val="24"/>
          <w:szCs w:val="24"/>
        </w:rPr>
        <w:t>m in 2012-13</w:t>
      </w:r>
      <w:r w:rsidR="004A7B7C">
        <w:rPr>
          <w:sz w:val="24"/>
          <w:szCs w:val="24"/>
        </w:rPr>
        <w:t xml:space="preserve"> </w:t>
      </w:r>
      <w:r w:rsidRPr="00A75D8C">
        <w:rPr>
          <w:sz w:val="24"/>
          <w:szCs w:val="24"/>
        </w:rPr>
        <w:t xml:space="preserve">(Campbell 2013:4). </w:t>
      </w:r>
      <w:r w:rsidR="00D51B03" w:rsidRPr="00D51B03">
        <w:rPr>
          <w:sz w:val="24"/>
          <w:szCs w:val="24"/>
        </w:rPr>
        <w:t xml:space="preserve">The </w:t>
      </w:r>
      <w:proofErr w:type="spellStart"/>
      <w:r w:rsidR="00D51B03" w:rsidRPr="00D51B03">
        <w:rPr>
          <w:sz w:val="24"/>
          <w:szCs w:val="24"/>
        </w:rPr>
        <w:t>D</w:t>
      </w:r>
      <w:r w:rsidR="00D51B03">
        <w:rPr>
          <w:sz w:val="24"/>
          <w:szCs w:val="24"/>
        </w:rPr>
        <w:t>oH</w:t>
      </w:r>
      <w:proofErr w:type="spellEnd"/>
      <w:r w:rsidR="00D51B03">
        <w:rPr>
          <w:sz w:val="24"/>
          <w:szCs w:val="24"/>
        </w:rPr>
        <w:t xml:space="preserve"> </w:t>
      </w:r>
      <w:r w:rsidR="00D51B03" w:rsidRPr="00D51B03">
        <w:rPr>
          <w:sz w:val="24"/>
          <w:szCs w:val="24"/>
        </w:rPr>
        <w:t>and NHS</w:t>
      </w:r>
      <w:r w:rsidR="00D51B03">
        <w:rPr>
          <w:sz w:val="24"/>
          <w:szCs w:val="24"/>
        </w:rPr>
        <w:t xml:space="preserve"> </w:t>
      </w:r>
      <w:r w:rsidR="00D51B03" w:rsidRPr="00D51B03">
        <w:rPr>
          <w:sz w:val="24"/>
          <w:szCs w:val="24"/>
        </w:rPr>
        <w:t>England have not routinely collected data on activity levels in general practice since</w:t>
      </w:r>
      <w:r w:rsidR="00D51B03">
        <w:rPr>
          <w:sz w:val="24"/>
          <w:szCs w:val="24"/>
        </w:rPr>
        <w:t xml:space="preserve"> </w:t>
      </w:r>
      <w:r w:rsidR="00D51B03" w:rsidRPr="00D51B03">
        <w:rPr>
          <w:sz w:val="24"/>
          <w:szCs w:val="24"/>
        </w:rPr>
        <w:t>2008</w:t>
      </w:r>
      <w:r w:rsidR="00D51B03" w:rsidRPr="00D51B03">
        <w:rPr>
          <w:rFonts w:ascii="Cambria Math" w:hAnsi="Cambria Math" w:cs="Cambria Math"/>
          <w:sz w:val="24"/>
          <w:szCs w:val="24"/>
        </w:rPr>
        <w:t>‑</w:t>
      </w:r>
      <w:r w:rsidR="00D51B03" w:rsidRPr="00D51B03">
        <w:rPr>
          <w:sz w:val="24"/>
          <w:szCs w:val="24"/>
        </w:rPr>
        <w:t>09</w:t>
      </w:r>
      <w:r w:rsidR="00D51B03">
        <w:rPr>
          <w:sz w:val="24"/>
          <w:szCs w:val="24"/>
        </w:rPr>
        <w:t xml:space="preserve"> </w:t>
      </w:r>
      <w:r w:rsidR="00081119">
        <w:rPr>
          <w:sz w:val="24"/>
          <w:szCs w:val="24"/>
        </w:rPr>
        <w:t xml:space="preserve">but modelling attendance </w:t>
      </w:r>
      <w:r w:rsidR="00D51B03" w:rsidRPr="00D51B03">
        <w:rPr>
          <w:sz w:val="24"/>
          <w:szCs w:val="24"/>
        </w:rPr>
        <w:t xml:space="preserve">data from </w:t>
      </w:r>
      <w:r w:rsidR="00081119">
        <w:rPr>
          <w:sz w:val="24"/>
          <w:szCs w:val="24"/>
        </w:rPr>
        <w:t xml:space="preserve">2009 means that it is </w:t>
      </w:r>
      <w:r w:rsidR="0079608E">
        <w:rPr>
          <w:sz w:val="24"/>
          <w:szCs w:val="24"/>
        </w:rPr>
        <w:t xml:space="preserve">believed </w:t>
      </w:r>
      <w:r w:rsidR="00081119">
        <w:rPr>
          <w:sz w:val="24"/>
          <w:szCs w:val="24"/>
        </w:rPr>
        <w:t xml:space="preserve">that </w:t>
      </w:r>
      <w:r w:rsidR="00D51B03" w:rsidRPr="00D51B03">
        <w:rPr>
          <w:sz w:val="24"/>
          <w:szCs w:val="24"/>
        </w:rPr>
        <w:t>37</w:t>
      </w:r>
      <w:r w:rsidR="00D51B03">
        <w:rPr>
          <w:sz w:val="24"/>
          <w:szCs w:val="24"/>
        </w:rPr>
        <w:t xml:space="preserve">m </w:t>
      </w:r>
      <w:r w:rsidR="00D51B03" w:rsidRPr="00D51B03">
        <w:rPr>
          <w:sz w:val="24"/>
          <w:szCs w:val="24"/>
        </w:rPr>
        <w:t xml:space="preserve">consultations </w:t>
      </w:r>
      <w:r w:rsidR="00081119">
        <w:rPr>
          <w:sz w:val="24"/>
          <w:szCs w:val="24"/>
        </w:rPr>
        <w:t xml:space="preserve">were conducted in </w:t>
      </w:r>
      <w:r w:rsidR="00D51B03" w:rsidRPr="00D51B03">
        <w:rPr>
          <w:sz w:val="24"/>
          <w:szCs w:val="24"/>
        </w:rPr>
        <w:t>2014-15</w:t>
      </w:r>
      <w:r w:rsidR="00D51B03">
        <w:rPr>
          <w:sz w:val="24"/>
          <w:szCs w:val="24"/>
        </w:rPr>
        <w:t xml:space="preserve"> (National Audit Office, 2015)</w:t>
      </w:r>
      <w:r w:rsidR="00662DDE">
        <w:rPr>
          <w:sz w:val="24"/>
          <w:szCs w:val="24"/>
        </w:rPr>
        <w:t>.</w:t>
      </w:r>
    </w:p>
    <w:p w:rsidR="00BB3796" w:rsidRDefault="00BB3796" w:rsidP="00D51B03">
      <w:pPr>
        <w:spacing w:after="0" w:line="240" w:lineRule="auto"/>
        <w:jc w:val="both"/>
        <w:rPr>
          <w:sz w:val="24"/>
          <w:szCs w:val="24"/>
        </w:rPr>
      </w:pPr>
    </w:p>
    <w:p w:rsidR="00BB3796" w:rsidRDefault="00BB3796" w:rsidP="00D51B03">
      <w:pPr>
        <w:spacing w:after="0" w:line="240" w:lineRule="auto"/>
        <w:jc w:val="both"/>
        <w:rPr>
          <w:sz w:val="24"/>
          <w:szCs w:val="24"/>
        </w:rPr>
      </w:pPr>
      <w:r>
        <w:rPr>
          <w:sz w:val="24"/>
          <w:szCs w:val="24"/>
        </w:rPr>
        <w:t xml:space="preserve">And what patients are presenting with is </w:t>
      </w:r>
      <w:r w:rsidR="0079608E">
        <w:rPr>
          <w:sz w:val="24"/>
          <w:szCs w:val="24"/>
        </w:rPr>
        <w:t xml:space="preserve">often </w:t>
      </w:r>
      <w:r>
        <w:rPr>
          <w:sz w:val="24"/>
          <w:szCs w:val="24"/>
        </w:rPr>
        <w:t xml:space="preserve">more complex. </w:t>
      </w:r>
      <w:r w:rsidRPr="00BB3796">
        <w:rPr>
          <w:sz w:val="24"/>
          <w:szCs w:val="24"/>
        </w:rPr>
        <w:t>Patients with multiple health problems are rapidly becoming the norm not the exception, and the NHS is not set up to treat them properly, according to a study carried out in Scotland. Examining a dataset of 314 medical practices representing 1.75 million patients, data on 40 morbidities were extracted. Although multiple morbidities were recognised as being more common among older people, the team found that there were more in absolute terms in those under 65—210</w:t>
      </w:r>
      <w:r w:rsidR="00CE49FA">
        <w:rPr>
          <w:sz w:val="24"/>
          <w:szCs w:val="24"/>
        </w:rPr>
        <w:t>,</w:t>
      </w:r>
      <w:r w:rsidRPr="00BB3796">
        <w:rPr>
          <w:sz w:val="24"/>
          <w:szCs w:val="24"/>
        </w:rPr>
        <w:t> 500 versus 194</w:t>
      </w:r>
      <w:r w:rsidR="00CE49FA">
        <w:rPr>
          <w:sz w:val="24"/>
          <w:szCs w:val="24"/>
        </w:rPr>
        <w:t>,</w:t>
      </w:r>
      <w:r w:rsidRPr="00BB3796">
        <w:rPr>
          <w:sz w:val="24"/>
          <w:szCs w:val="24"/>
        </w:rPr>
        <w:t xml:space="preserve"> 966 in people over 65. By the age of 50, half the population had </w:t>
      </w:r>
      <w:proofErr w:type="gramStart"/>
      <w:r w:rsidRPr="00BB3796">
        <w:rPr>
          <w:sz w:val="24"/>
          <w:szCs w:val="24"/>
        </w:rPr>
        <w:t>at least one morbidity</w:t>
      </w:r>
      <w:proofErr w:type="gramEnd"/>
      <w:r w:rsidRPr="00BB3796">
        <w:rPr>
          <w:sz w:val="24"/>
          <w:szCs w:val="24"/>
        </w:rPr>
        <w:t xml:space="preserve"> and by 65 most had more than two. People living in deprived areas were more likely to experience multi-morbidity, even though the population of such areas was on average younger. Young and middle aged people in the most deprived areas had rates of multi-morbidity equivalent to those of people 10 to 15 years older in the most affluent areas. More than a third of those with multi-morbidity had a mental health problem, with women more likely than men to combine a mental and a physical health disorder (Hawkes, 2012:345).</w:t>
      </w:r>
    </w:p>
    <w:p w:rsidR="00D51B03" w:rsidRDefault="00D51B03" w:rsidP="00D51B03">
      <w:pPr>
        <w:spacing w:after="0" w:line="240" w:lineRule="auto"/>
        <w:jc w:val="both"/>
        <w:rPr>
          <w:sz w:val="24"/>
          <w:szCs w:val="24"/>
        </w:rPr>
      </w:pPr>
    </w:p>
    <w:p w:rsidR="00662DDE" w:rsidRDefault="00A86CC8" w:rsidP="00081119">
      <w:pPr>
        <w:spacing w:after="0" w:line="240" w:lineRule="auto"/>
        <w:jc w:val="both"/>
        <w:rPr>
          <w:sz w:val="24"/>
          <w:szCs w:val="24"/>
        </w:rPr>
      </w:pPr>
      <w:r w:rsidRPr="00A75D8C">
        <w:rPr>
          <w:sz w:val="24"/>
          <w:szCs w:val="24"/>
        </w:rPr>
        <w:t>With the increas</w:t>
      </w:r>
      <w:r w:rsidR="000A4094">
        <w:rPr>
          <w:sz w:val="24"/>
          <w:szCs w:val="24"/>
        </w:rPr>
        <w:t>e in</w:t>
      </w:r>
      <w:r w:rsidRPr="00A75D8C">
        <w:rPr>
          <w:sz w:val="24"/>
          <w:szCs w:val="24"/>
        </w:rPr>
        <w:t xml:space="preserve"> attendance GPs are </w:t>
      </w:r>
      <w:r w:rsidR="0079608E">
        <w:rPr>
          <w:sz w:val="24"/>
          <w:szCs w:val="24"/>
        </w:rPr>
        <w:t xml:space="preserve">perceived to be </w:t>
      </w:r>
      <w:r w:rsidRPr="00A75D8C">
        <w:rPr>
          <w:sz w:val="24"/>
          <w:szCs w:val="24"/>
        </w:rPr>
        <w:t xml:space="preserve">having a reduced impact in terms of effective diagnosis of mental health conditions. It </w:t>
      </w:r>
      <w:r w:rsidR="00662DDE">
        <w:rPr>
          <w:sz w:val="24"/>
          <w:szCs w:val="24"/>
        </w:rPr>
        <w:t>wa</w:t>
      </w:r>
      <w:r w:rsidRPr="00A75D8C">
        <w:rPr>
          <w:sz w:val="24"/>
          <w:szCs w:val="24"/>
        </w:rPr>
        <w:t>s re</w:t>
      </w:r>
      <w:r w:rsidR="00662DDE">
        <w:rPr>
          <w:sz w:val="24"/>
          <w:szCs w:val="24"/>
        </w:rPr>
        <w:t xml:space="preserve">cognised </w:t>
      </w:r>
      <w:r w:rsidR="00301A97">
        <w:rPr>
          <w:sz w:val="24"/>
          <w:szCs w:val="24"/>
        </w:rPr>
        <w:t xml:space="preserve">only a while ago </w:t>
      </w:r>
      <w:r w:rsidRPr="00A75D8C">
        <w:rPr>
          <w:sz w:val="24"/>
          <w:szCs w:val="24"/>
        </w:rPr>
        <w:t xml:space="preserve">that GPs only </w:t>
      </w:r>
      <w:r w:rsidR="00081119">
        <w:rPr>
          <w:sz w:val="24"/>
          <w:szCs w:val="24"/>
        </w:rPr>
        <w:t>diagnose</w:t>
      </w:r>
      <w:r w:rsidRPr="00A75D8C">
        <w:rPr>
          <w:sz w:val="24"/>
          <w:szCs w:val="24"/>
        </w:rPr>
        <w:t xml:space="preserve"> between a fifth and a half of the psycho-social issues </w:t>
      </w:r>
      <w:r w:rsidR="00081119">
        <w:rPr>
          <w:sz w:val="24"/>
          <w:szCs w:val="24"/>
        </w:rPr>
        <w:t xml:space="preserve">that </w:t>
      </w:r>
      <w:r w:rsidRPr="00A75D8C">
        <w:rPr>
          <w:sz w:val="24"/>
          <w:szCs w:val="24"/>
        </w:rPr>
        <w:t xml:space="preserve">patients present with </w:t>
      </w:r>
      <w:r w:rsidR="00081119">
        <w:rPr>
          <w:sz w:val="24"/>
          <w:szCs w:val="24"/>
        </w:rPr>
        <w:t xml:space="preserve">in surgeries </w:t>
      </w:r>
      <w:r w:rsidRPr="00A75D8C">
        <w:rPr>
          <w:sz w:val="24"/>
          <w:szCs w:val="24"/>
        </w:rPr>
        <w:t>(</w:t>
      </w:r>
      <w:proofErr w:type="spellStart"/>
      <w:r w:rsidRPr="00A75D8C">
        <w:rPr>
          <w:sz w:val="24"/>
          <w:szCs w:val="24"/>
        </w:rPr>
        <w:t>Gulbrandson</w:t>
      </w:r>
      <w:proofErr w:type="spellEnd"/>
      <w:r w:rsidRPr="00A75D8C">
        <w:rPr>
          <w:sz w:val="24"/>
          <w:szCs w:val="24"/>
        </w:rPr>
        <w:t>, et al 1997).</w:t>
      </w:r>
      <w:r w:rsidR="00662DDE">
        <w:rPr>
          <w:sz w:val="24"/>
          <w:szCs w:val="24"/>
        </w:rPr>
        <w:t xml:space="preserve"> </w:t>
      </w:r>
      <w:r w:rsidR="00081119">
        <w:rPr>
          <w:sz w:val="24"/>
          <w:szCs w:val="24"/>
        </w:rPr>
        <w:t xml:space="preserve">However, </w:t>
      </w:r>
      <w:r w:rsidR="00662DDE">
        <w:rPr>
          <w:sz w:val="24"/>
          <w:szCs w:val="24"/>
        </w:rPr>
        <w:t>p</w:t>
      </w:r>
      <w:r w:rsidRPr="00A75D8C">
        <w:rPr>
          <w:sz w:val="24"/>
          <w:szCs w:val="24"/>
        </w:rPr>
        <w:t xml:space="preserve">sychosocial problems are increasingly common in primary care consultations. </w:t>
      </w:r>
      <w:r w:rsidR="00081119">
        <w:rPr>
          <w:sz w:val="24"/>
          <w:szCs w:val="24"/>
        </w:rPr>
        <w:t xml:space="preserve">The recent NHS </w:t>
      </w:r>
      <w:r w:rsidR="00081119" w:rsidRPr="00081119">
        <w:rPr>
          <w:sz w:val="24"/>
          <w:szCs w:val="24"/>
        </w:rPr>
        <w:t xml:space="preserve">Adult Psychiatric Morbidity Survey </w:t>
      </w:r>
      <w:r w:rsidR="00081119">
        <w:rPr>
          <w:sz w:val="24"/>
          <w:szCs w:val="24"/>
        </w:rPr>
        <w:t xml:space="preserve">(2016) shows that </w:t>
      </w:r>
      <w:r w:rsidR="00081119" w:rsidRPr="00081119">
        <w:rPr>
          <w:sz w:val="24"/>
          <w:szCs w:val="24"/>
        </w:rPr>
        <w:t xml:space="preserve">24.7% of </w:t>
      </w:r>
      <w:r w:rsidR="00081119">
        <w:rPr>
          <w:sz w:val="24"/>
          <w:szCs w:val="24"/>
        </w:rPr>
        <w:t xml:space="preserve">all </w:t>
      </w:r>
      <w:r w:rsidR="00081119" w:rsidRPr="00081119">
        <w:rPr>
          <w:sz w:val="24"/>
          <w:szCs w:val="24"/>
        </w:rPr>
        <w:t>adult women in the West Country experienced some sort of common mental disorder in the week before they were surveyed</w:t>
      </w:r>
      <w:r w:rsidR="00081119">
        <w:rPr>
          <w:sz w:val="24"/>
          <w:szCs w:val="24"/>
        </w:rPr>
        <w:t xml:space="preserve"> as did m</w:t>
      </w:r>
      <w:r w:rsidR="00081119" w:rsidRPr="00081119">
        <w:rPr>
          <w:sz w:val="24"/>
          <w:szCs w:val="24"/>
        </w:rPr>
        <w:t>ore than a quarter (25.5%) of men aged 16-59 living alone with no children</w:t>
      </w:r>
      <w:r w:rsidR="00081119">
        <w:rPr>
          <w:sz w:val="24"/>
          <w:szCs w:val="24"/>
        </w:rPr>
        <w:t xml:space="preserve">. </w:t>
      </w:r>
      <w:r w:rsidR="00081119" w:rsidRPr="00081119">
        <w:rPr>
          <w:sz w:val="24"/>
          <w:szCs w:val="24"/>
        </w:rPr>
        <w:t xml:space="preserve"> </w:t>
      </w:r>
    </w:p>
    <w:p w:rsidR="00662DDE" w:rsidRDefault="00662DDE" w:rsidP="00662DDE">
      <w:pPr>
        <w:spacing w:after="0" w:line="240" w:lineRule="auto"/>
        <w:jc w:val="both"/>
        <w:rPr>
          <w:sz w:val="24"/>
          <w:szCs w:val="24"/>
        </w:rPr>
      </w:pPr>
    </w:p>
    <w:p w:rsidR="00081119" w:rsidRDefault="00A86CC8" w:rsidP="005C2031">
      <w:pPr>
        <w:spacing w:after="0" w:line="240" w:lineRule="auto"/>
        <w:jc w:val="both"/>
        <w:rPr>
          <w:sz w:val="24"/>
          <w:szCs w:val="24"/>
        </w:rPr>
      </w:pPr>
      <w:r w:rsidRPr="00A75D8C">
        <w:rPr>
          <w:sz w:val="24"/>
          <w:szCs w:val="24"/>
        </w:rPr>
        <w:t xml:space="preserve">With an aging population </w:t>
      </w:r>
      <w:r w:rsidR="00301A97">
        <w:rPr>
          <w:sz w:val="24"/>
          <w:szCs w:val="24"/>
        </w:rPr>
        <w:t xml:space="preserve">the </w:t>
      </w:r>
      <w:r w:rsidRPr="00A75D8C">
        <w:rPr>
          <w:sz w:val="24"/>
          <w:szCs w:val="24"/>
        </w:rPr>
        <w:t xml:space="preserve">burden </w:t>
      </w:r>
      <w:r w:rsidR="00301A97">
        <w:rPr>
          <w:sz w:val="24"/>
          <w:szCs w:val="24"/>
        </w:rPr>
        <w:t xml:space="preserve">on primary care </w:t>
      </w:r>
      <w:r w:rsidRPr="00A75D8C">
        <w:rPr>
          <w:sz w:val="24"/>
          <w:szCs w:val="24"/>
        </w:rPr>
        <w:t xml:space="preserve">is only going to increase and it is anticipated that consultation rates will rise by 5% over the next 20 years. GPs also perceive that their patients are demanding better services and expect more. In particular younger patients are seen as less likely to grin and bear their ailments compared to older generations </w:t>
      </w:r>
      <w:r w:rsidR="00301A97">
        <w:rPr>
          <w:sz w:val="24"/>
          <w:szCs w:val="24"/>
        </w:rPr>
        <w:t xml:space="preserve">according to Sam </w:t>
      </w:r>
      <w:proofErr w:type="spellStart"/>
      <w:r w:rsidR="00301A97">
        <w:rPr>
          <w:sz w:val="24"/>
          <w:szCs w:val="24"/>
        </w:rPr>
        <w:t>Everington</w:t>
      </w:r>
      <w:proofErr w:type="spellEnd"/>
      <w:r w:rsidR="00301A97">
        <w:rPr>
          <w:sz w:val="24"/>
          <w:szCs w:val="24"/>
        </w:rPr>
        <w:t xml:space="preserve">, CCG commissioner in </w:t>
      </w:r>
      <w:r w:rsidR="00301A97" w:rsidRPr="00301A97">
        <w:rPr>
          <w:sz w:val="24"/>
          <w:szCs w:val="24"/>
        </w:rPr>
        <w:t xml:space="preserve">Tower Hamlets CCG </w:t>
      </w:r>
      <w:r w:rsidR="00301A97">
        <w:rPr>
          <w:sz w:val="24"/>
          <w:szCs w:val="24"/>
        </w:rPr>
        <w:t>(Beavers,</w:t>
      </w:r>
      <w:r w:rsidRPr="00A75D8C">
        <w:rPr>
          <w:sz w:val="24"/>
          <w:szCs w:val="24"/>
        </w:rPr>
        <w:t xml:space="preserve"> 2013). </w:t>
      </w:r>
    </w:p>
    <w:p w:rsidR="00081119" w:rsidRDefault="00081119" w:rsidP="005C2031">
      <w:pPr>
        <w:spacing w:after="0" w:line="240" w:lineRule="auto"/>
        <w:jc w:val="both"/>
        <w:rPr>
          <w:sz w:val="24"/>
          <w:szCs w:val="24"/>
        </w:rPr>
      </w:pPr>
    </w:p>
    <w:p w:rsidR="00A86CC8" w:rsidRDefault="009A163A" w:rsidP="005C2031">
      <w:pPr>
        <w:spacing w:after="0" w:line="240" w:lineRule="auto"/>
        <w:jc w:val="both"/>
        <w:rPr>
          <w:sz w:val="24"/>
          <w:szCs w:val="24"/>
        </w:rPr>
      </w:pPr>
      <w:r>
        <w:rPr>
          <w:sz w:val="24"/>
          <w:szCs w:val="24"/>
        </w:rPr>
        <w:t>And u</w:t>
      </w:r>
      <w:r w:rsidR="00A86CC8" w:rsidRPr="00A75D8C">
        <w:rPr>
          <w:sz w:val="24"/>
          <w:szCs w:val="24"/>
        </w:rPr>
        <w:t>nlike other health services primary care has no waiting list or referral criteria—they are forced to deal with the here and now in all its ramifications on a daily basis (Hardy, 2013:347)</w:t>
      </w:r>
      <w:r w:rsidR="00081119">
        <w:rPr>
          <w:sz w:val="24"/>
          <w:szCs w:val="24"/>
        </w:rPr>
        <w:t xml:space="preserve">; including social problems. </w:t>
      </w:r>
      <w:r w:rsidR="00081119" w:rsidRPr="00081119">
        <w:rPr>
          <w:sz w:val="24"/>
          <w:szCs w:val="24"/>
        </w:rPr>
        <w:t>The most common social problems elicited by the GPs were difficulties relating to welfare benefits and housing (</w:t>
      </w:r>
      <w:proofErr w:type="spellStart"/>
      <w:r w:rsidR="00081119" w:rsidRPr="00081119">
        <w:rPr>
          <w:sz w:val="24"/>
          <w:szCs w:val="24"/>
        </w:rPr>
        <w:t>Popay</w:t>
      </w:r>
      <w:proofErr w:type="spellEnd"/>
      <w:r w:rsidR="00081119" w:rsidRPr="00081119">
        <w:rPr>
          <w:sz w:val="24"/>
          <w:szCs w:val="24"/>
        </w:rPr>
        <w:t xml:space="preserve"> et al, 2007a). It is not always easy for patients to distinguish between medical and social problems, and hence both types of problems may be brought to a GP consultation (</w:t>
      </w:r>
      <w:proofErr w:type="spellStart"/>
      <w:r w:rsidR="00081119" w:rsidRPr="00081119">
        <w:rPr>
          <w:sz w:val="24"/>
          <w:szCs w:val="24"/>
        </w:rPr>
        <w:t>Cawston</w:t>
      </w:r>
      <w:proofErr w:type="spellEnd"/>
      <w:r w:rsidR="00081119" w:rsidRPr="00081119">
        <w:rPr>
          <w:sz w:val="24"/>
          <w:szCs w:val="24"/>
        </w:rPr>
        <w:t xml:space="preserve">, 2011). </w:t>
      </w:r>
      <w:r w:rsidR="00081119">
        <w:rPr>
          <w:sz w:val="24"/>
          <w:szCs w:val="24"/>
        </w:rPr>
        <w:t xml:space="preserve">However </w:t>
      </w:r>
      <w:r w:rsidR="00081119" w:rsidRPr="00081119">
        <w:rPr>
          <w:sz w:val="24"/>
          <w:szCs w:val="24"/>
        </w:rPr>
        <w:t>GPs ha</w:t>
      </w:r>
      <w:r w:rsidR="00081119">
        <w:rPr>
          <w:sz w:val="24"/>
          <w:szCs w:val="24"/>
        </w:rPr>
        <w:t>ve</w:t>
      </w:r>
      <w:r w:rsidR="00081119" w:rsidRPr="00081119">
        <w:rPr>
          <w:sz w:val="24"/>
          <w:szCs w:val="24"/>
        </w:rPr>
        <w:t xml:space="preserve"> limited responses to the social issues often presented in surgeries.  If they did refer </w:t>
      </w:r>
      <w:r w:rsidR="00081119">
        <w:rPr>
          <w:sz w:val="24"/>
          <w:szCs w:val="24"/>
        </w:rPr>
        <w:t xml:space="preserve">on </w:t>
      </w:r>
      <w:r w:rsidR="00081119" w:rsidRPr="00081119">
        <w:rPr>
          <w:sz w:val="24"/>
          <w:szCs w:val="24"/>
        </w:rPr>
        <w:t>it was often without a supportive framework to achieve a successful outcome (Brandling and House, 2009).</w:t>
      </w:r>
      <w:r w:rsidR="00081119">
        <w:rPr>
          <w:sz w:val="24"/>
          <w:szCs w:val="24"/>
        </w:rPr>
        <w:t xml:space="preserve"> </w:t>
      </w:r>
    </w:p>
    <w:p w:rsidR="009A163A" w:rsidRPr="00A75D8C" w:rsidRDefault="009A163A" w:rsidP="005C2031">
      <w:pPr>
        <w:spacing w:after="0" w:line="240" w:lineRule="auto"/>
        <w:jc w:val="both"/>
        <w:rPr>
          <w:sz w:val="24"/>
          <w:szCs w:val="24"/>
        </w:rPr>
      </w:pPr>
    </w:p>
    <w:p w:rsidR="00A86CC8" w:rsidRPr="00A75D8C" w:rsidRDefault="00A86CC8" w:rsidP="005C2031">
      <w:pPr>
        <w:spacing w:after="0" w:line="240" w:lineRule="auto"/>
        <w:jc w:val="both"/>
        <w:rPr>
          <w:sz w:val="24"/>
          <w:szCs w:val="24"/>
        </w:rPr>
      </w:pPr>
      <w:r w:rsidRPr="00A75D8C">
        <w:rPr>
          <w:sz w:val="24"/>
          <w:szCs w:val="24"/>
        </w:rPr>
        <w:t xml:space="preserve">With pressures on GPs growing </w:t>
      </w:r>
      <w:r w:rsidR="00BB3796">
        <w:rPr>
          <w:sz w:val="24"/>
          <w:szCs w:val="24"/>
        </w:rPr>
        <w:t xml:space="preserve">CCGs and </w:t>
      </w:r>
      <w:r w:rsidRPr="00A75D8C">
        <w:rPr>
          <w:sz w:val="24"/>
          <w:szCs w:val="24"/>
        </w:rPr>
        <w:t>GPs are advocating and developing new approaches to developing their service delivery. This fresh approach include</w:t>
      </w:r>
      <w:r w:rsidR="00BB3796">
        <w:rPr>
          <w:sz w:val="24"/>
          <w:szCs w:val="24"/>
        </w:rPr>
        <w:t>s social prescribing</w:t>
      </w:r>
      <w:r w:rsidRPr="00A75D8C">
        <w:rPr>
          <w:sz w:val="24"/>
          <w:szCs w:val="24"/>
        </w:rPr>
        <w:t xml:space="preserve">. Dr Sam </w:t>
      </w:r>
      <w:proofErr w:type="spellStart"/>
      <w:r w:rsidRPr="00A75D8C">
        <w:rPr>
          <w:sz w:val="24"/>
          <w:szCs w:val="24"/>
        </w:rPr>
        <w:t>Everington</w:t>
      </w:r>
      <w:proofErr w:type="spellEnd"/>
      <w:r w:rsidRPr="00A75D8C">
        <w:rPr>
          <w:sz w:val="24"/>
          <w:szCs w:val="24"/>
        </w:rPr>
        <w:t xml:space="preserve">, Chairman of Tower Hamlets CCG, has argued that GPs need assistance to manage their workload (Beavers, 2013:5) and believes that GPs should be offered more incentives to develop partnerships to make their services work more effectively. The </w:t>
      </w:r>
      <w:r w:rsidR="009A163A">
        <w:rPr>
          <w:sz w:val="24"/>
          <w:szCs w:val="24"/>
        </w:rPr>
        <w:t xml:space="preserve">former </w:t>
      </w:r>
      <w:r w:rsidRPr="00A75D8C">
        <w:rPr>
          <w:sz w:val="24"/>
          <w:szCs w:val="24"/>
        </w:rPr>
        <w:t xml:space="preserve">Chair of the CGP recently argued that GPs need all providers of </w:t>
      </w:r>
      <w:r w:rsidRPr="00A75D8C">
        <w:rPr>
          <w:sz w:val="24"/>
          <w:szCs w:val="24"/>
        </w:rPr>
        <w:lastRenderedPageBreak/>
        <w:t xml:space="preserve">health and social care, within a geographically aligned area to come together </w:t>
      </w:r>
      <w:r w:rsidR="00BB3796">
        <w:rPr>
          <w:sz w:val="24"/>
          <w:szCs w:val="24"/>
        </w:rPr>
        <w:t xml:space="preserve">to </w:t>
      </w:r>
      <w:r w:rsidRPr="00A75D8C">
        <w:rPr>
          <w:sz w:val="24"/>
          <w:szCs w:val="24"/>
        </w:rPr>
        <w:t>pool resources (</w:t>
      </w:r>
      <w:proofErr w:type="spellStart"/>
      <w:r w:rsidRPr="00A75D8C">
        <w:rPr>
          <w:sz w:val="24"/>
          <w:szCs w:val="24"/>
        </w:rPr>
        <w:t>Gerada</w:t>
      </w:r>
      <w:proofErr w:type="spellEnd"/>
      <w:r w:rsidRPr="00A75D8C">
        <w:rPr>
          <w:sz w:val="24"/>
          <w:szCs w:val="24"/>
        </w:rPr>
        <w:t>, 2013</w:t>
      </w:r>
      <w:r w:rsidR="00BB3796">
        <w:rPr>
          <w:sz w:val="24"/>
          <w:szCs w:val="24"/>
        </w:rPr>
        <w:t>).</w:t>
      </w:r>
      <w:r w:rsidRPr="00A75D8C">
        <w:rPr>
          <w:sz w:val="24"/>
          <w:szCs w:val="24"/>
        </w:rPr>
        <w:t xml:space="preserve"> This includes making use of third sector organizations according to a retired GP from Bethnal Green Health Centre writing in the BMJ who argued it requires commissioners and GPs to undertake a:</w:t>
      </w:r>
    </w:p>
    <w:p w:rsidR="00A86CC8" w:rsidRPr="00A75D8C" w:rsidRDefault="00A86CC8" w:rsidP="00A75D8C">
      <w:pPr>
        <w:spacing w:after="0" w:line="240" w:lineRule="auto"/>
        <w:rPr>
          <w:sz w:val="24"/>
          <w:szCs w:val="24"/>
        </w:rPr>
      </w:pPr>
    </w:p>
    <w:p w:rsidR="00A86CC8" w:rsidRPr="00A75D8C" w:rsidRDefault="00A86CC8" w:rsidP="00A75D8C">
      <w:pPr>
        <w:spacing w:after="0" w:line="240" w:lineRule="auto"/>
        <w:rPr>
          <w:sz w:val="24"/>
          <w:szCs w:val="24"/>
        </w:rPr>
      </w:pPr>
    </w:p>
    <w:p w:rsidR="00A86CC8" w:rsidRPr="00A75D8C" w:rsidRDefault="00A86CC8" w:rsidP="00BB3796">
      <w:pPr>
        <w:spacing w:after="0" w:line="240" w:lineRule="auto"/>
        <w:ind w:left="1440" w:right="1440"/>
        <w:rPr>
          <w:sz w:val="24"/>
          <w:szCs w:val="24"/>
        </w:rPr>
      </w:pPr>
      <w:proofErr w:type="gramStart"/>
      <w:r w:rsidRPr="00BB3796">
        <w:rPr>
          <w:i/>
          <w:sz w:val="24"/>
          <w:szCs w:val="24"/>
        </w:rPr>
        <w:t>a</w:t>
      </w:r>
      <w:proofErr w:type="gramEnd"/>
      <w:r w:rsidRPr="00BB3796">
        <w:rPr>
          <w:i/>
          <w:sz w:val="24"/>
          <w:szCs w:val="24"/>
        </w:rPr>
        <w:t xml:space="preserve"> radical rethink on service provision, with perhaps less emphasis on classification and more on collaborative working practices</w:t>
      </w:r>
      <w:r w:rsidRPr="00A75D8C">
        <w:rPr>
          <w:sz w:val="24"/>
          <w:szCs w:val="24"/>
        </w:rPr>
        <w:t xml:space="preserve"> (Hardy, 2013:347)</w:t>
      </w:r>
    </w:p>
    <w:p w:rsidR="00A86CC8" w:rsidRDefault="00A86CC8" w:rsidP="00A75D8C">
      <w:pPr>
        <w:spacing w:after="0" w:line="240" w:lineRule="auto"/>
        <w:rPr>
          <w:sz w:val="24"/>
          <w:szCs w:val="24"/>
        </w:rPr>
      </w:pPr>
    </w:p>
    <w:p w:rsidR="0042182D" w:rsidRPr="00A75D8C" w:rsidRDefault="0042182D" w:rsidP="00A75D8C">
      <w:pPr>
        <w:spacing w:after="0" w:line="240" w:lineRule="auto"/>
        <w:rPr>
          <w:sz w:val="24"/>
          <w:szCs w:val="24"/>
        </w:rPr>
      </w:pPr>
    </w:p>
    <w:p w:rsidR="00A86CC8" w:rsidRDefault="00A86CC8" w:rsidP="00BB3796">
      <w:pPr>
        <w:spacing w:after="0" w:line="240" w:lineRule="auto"/>
        <w:jc w:val="both"/>
        <w:rPr>
          <w:sz w:val="24"/>
          <w:szCs w:val="24"/>
        </w:rPr>
      </w:pPr>
      <w:r w:rsidRPr="00A75D8C">
        <w:rPr>
          <w:sz w:val="24"/>
          <w:szCs w:val="24"/>
        </w:rPr>
        <w:t xml:space="preserve">Part of this push to encourage primary care services to develop collaborative working is the realization that the burden of managing long-term conditions calls for a holistic approach. There are 15 million people in the UK living with a long-term condition. Typically this can include people who are repeat attendees in surgeries for which </w:t>
      </w:r>
      <w:r w:rsidR="00BB3796">
        <w:rPr>
          <w:sz w:val="24"/>
          <w:szCs w:val="24"/>
        </w:rPr>
        <w:t>social prescribing</w:t>
      </w:r>
      <w:r w:rsidRPr="00A75D8C">
        <w:rPr>
          <w:sz w:val="24"/>
          <w:szCs w:val="24"/>
        </w:rPr>
        <w:t xml:space="preserve"> is increasingly seen as a potential solution. </w:t>
      </w:r>
      <w:r w:rsidR="0042182D" w:rsidRPr="0042182D">
        <w:rPr>
          <w:sz w:val="24"/>
          <w:szCs w:val="24"/>
        </w:rPr>
        <w:t xml:space="preserve">There are also over 3 million adults of working age who are not in work and receiving incapacity benefits in the UK, and poor mental health was the most significant reason for their incapacity (ESN, 2011:25). According to the World Health Organization (WHO) by 2020 depression will be a leading cause of disability globally, second only to ischemic heart disease (Dewa and McDaid, 2011). </w:t>
      </w:r>
      <w:r w:rsidRPr="00A75D8C">
        <w:rPr>
          <w:sz w:val="24"/>
          <w:szCs w:val="24"/>
        </w:rPr>
        <w:t xml:space="preserve">Recent Kings Fund Caring Research has led to a call for GPs to be more proactive and preventive in their approach. Improving care for people with long-term conditions </w:t>
      </w:r>
      <w:r w:rsidR="00BB3796">
        <w:rPr>
          <w:sz w:val="24"/>
          <w:szCs w:val="24"/>
        </w:rPr>
        <w:t xml:space="preserve">is seen as </w:t>
      </w:r>
      <w:r w:rsidRPr="00A75D8C">
        <w:rPr>
          <w:sz w:val="24"/>
          <w:szCs w:val="24"/>
        </w:rPr>
        <w:t>involv</w:t>
      </w:r>
      <w:r w:rsidR="00BB3796">
        <w:rPr>
          <w:sz w:val="24"/>
          <w:szCs w:val="24"/>
        </w:rPr>
        <w:t>ing</w:t>
      </w:r>
      <w:r w:rsidRPr="00A75D8C">
        <w:rPr>
          <w:sz w:val="24"/>
          <w:szCs w:val="24"/>
        </w:rPr>
        <w:t xml:space="preserve"> a shift away from a reactive, disease-focused, fragmented model of care towards one that is more proactive, holistic and preventive, in which people with long-term conditions are encouraged to play a central role in managing their own care (Coulter, 2013:2). </w:t>
      </w:r>
    </w:p>
    <w:p w:rsidR="0042182D" w:rsidRDefault="0042182D" w:rsidP="00BB3796">
      <w:pPr>
        <w:spacing w:after="0" w:line="240" w:lineRule="auto"/>
        <w:jc w:val="both"/>
        <w:rPr>
          <w:sz w:val="24"/>
          <w:szCs w:val="24"/>
        </w:rPr>
      </w:pPr>
    </w:p>
    <w:p w:rsidR="0042182D" w:rsidRDefault="0042182D">
      <w:pPr>
        <w:rPr>
          <w:i/>
          <w:sz w:val="24"/>
          <w:szCs w:val="24"/>
        </w:rPr>
      </w:pPr>
    </w:p>
    <w:p w:rsidR="00156579" w:rsidRPr="0042182D" w:rsidRDefault="00156579" w:rsidP="0042182D">
      <w:pPr>
        <w:spacing w:after="0"/>
        <w:rPr>
          <w:i/>
          <w:color w:val="4F81BD" w:themeColor="accent1"/>
          <w:sz w:val="24"/>
          <w:szCs w:val="24"/>
        </w:rPr>
      </w:pPr>
      <w:r w:rsidRPr="0042182D">
        <w:rPr>
          <w:i/>
          <w:color w:val="4F81BD" w:themeColor="accent1"/>
          <w:sz w:val="24"/>
          <w:szCs w:val="24"/>
        </w:rPr>
        <w:t>Social Prescribing in Gloucestershire</w:t>
      </w:r>
    </w:p>
    <w:p w:rsidR="00600D35" w:rsidRDefault="00600D35" w:rsidP="0042182D">
      <w:pPr>
        <w:spacing w:after="0" w:line="240" w:lineRule="auto"/>
        <w:jc w:val="both"/>
        <w:rPr>
          <w:sz w:val="24"/>
          <w:szCs w:val="24"/>
        </w:rPr>
      </w:pPr>
      <w:r>
        <w:rPr>
          <w:sz w:val="24"/>
          <w:szCs w:val="24"/>
        </w:rPr>
        <w:t xml:space="preserve">Gloucestershire is facing some important </w:t>
      </w:r>
      <w:r w:rsidR="0062649C">
        <w:rPr>
          <w:sz w:val="24"/>
          <w:szCs w:val="24"/>
        </w:rPr>
        <w:t xml:space="preserve">health </w:t>
      </w:r>
      <w:r>
        <w:rPr>
          <w:sz w:val="24"/>
          <w:szCs w:val="24"/>
        </w:rPr>
        <w:t xml:space="preserve">challenges </w:t>
      </w:r>
      <w:r w:rsidR="003C7016">
        <w:rPr>
          <w:sz w:val="24"/>
          <w:szCs w:val="24"/>
        </w:rPr>
        <w:t>mirroring the trends noted for the U</w:t>
      </w:r>
      <w:r w:rsidR="00CE49FA">
        <w:rPr>
          <w:sz w:val="24"/>
          <w:szCs w:val="24"/>
        </w:rPr>
        <w:t>K</w:t>
      </w:r>
      <w:r w:rsidR="003C7016">
        <w:rPr>
          <w:sz w:val="24"/>
          <w:szCs w:val="24"/>
        </w:rPr>
        <w:t xml:space="preserve"> above. </w:t>
      </w:r>
      <w:r>
        <w:rPr>
          <w:sz w:val="24"/>
          <w:szCs w:val="24"/>
        </w:rPr>
        <w:t xml:space="preserve">The </w:t>
      </w:r>
      <w:r w:rsidRPr="00600D35">
        <w:rPr>
          <w:sz w:val="24"/>
          <w:szCs w:val="24"/>
        </w:rPr>
        <w:t xml:space="preserve">number of older people in Gloucestershire </w:t>
      </w:r>
      <w:r>
        <w:rPr>
          <w:sz w:val="24"/>
          <w:szCs w:val="24"/>
        </w:rPr>
        <w:t xml:space="preserve">is </w:t>
      </w:r>
      <w:r w:rsidRPr="00600D35">
        <w:rPr>
          <w:sz w:val="24"/>
          <w:szCs w:val="24"/>
        </w:rPr>
        <w:t>predicted to increase by 70% (an increase of 78,000) by 2035, the number of people living with diabetes and stroke is projected to increase by approximately 34%, and Coronary Heart Disease (CHD) 50%. The impact on the NHS and Social Care of supporting people with long term conditions is significant with approximately 70% of the health and social care costs being spent on long term conditions</w:t>
      </w:r>
      <w:r>
        <w:rPr>
          <w:sz w:val="24"/>
          <w:szCs w:val="24"/>
        </w:rPr>
        <w:t xml:space="preserve"> (Edwards, 2016)</w:t>
      </w:r>
      <w:r w:rsidR="0062649C">
        <w:rPr>
          <w:sz w:val="24"/>
          <w:szCs w:val="24"/>
        </w:rPr>
        <w:t>.</w:t>
      </w:r>
    </w:p>
    <w:p w:rsidR="003C7016" w:rsidRDefault="003C7016" w:rsidP="0042182D">
      <w:pPr>
        <w:spacing w:after="0" w:line="240" w:lineRule="auto"/>
        <w:jc w:val="both"/>
        <w:rPr>
          <w:sz w:val="24"/>
          <w:szCs w:val="24"/>
        </w:rPr>
      </w:pPr>
    </w:p>
    <w:p w:rsidR="003C7016" w:rsidRPr="003C7016" w:rsidRDefault="003C7016" w:rsidP="003C7016">
      <w:pPr>
        <w:spacing w:after="0" w:line="240" w:lineRule="auto"/>
        <w:jc w:val="both"/>
        <w:rPr>
          <w:sz w:val="24"/>
          <w:szCs w:val="24"/>
        </w:rPr>
      </w:pPr>
      <w:r>
        <w:rPr>
          <w:sz w:val="24"/>
          <w:szCs w:val="24"/>
        </w:rPr>
        <w:t xml:space="preserve">The </w:t>
      </w:r>
      <w:r w:rsidR="00CC2E74">
        <w:rPr>
          <w:sz w:val="24"/>
          <w:szCs w:val="24"/>
        </w:rPr>
        <w:t xml:space="preserve">social prescribing </w:t>
      </w:r>
      <w:r>
        <w:rPr>
          <w:sz w:val="24"/>
          <w:szCs w:val="24"/>
        </w:rPr>
        <w:t>service was laun</w:t>
      </w:r>
      <w:r w:rsidRPr="003C7016">
        <w:rPr>
          <w:sz w:val="24"/>
          <w:szCs w:val="24"/>
        </w:rPr>
        <w:t>ched by Gloucestershire Clinical Commissioning Group in 2014 in 2 pilot areas</w:t>
      </w:r>
      <w:r>
        <w:rPr>
          <w:sz w:val="24"/>
          <w:szCs w:val="24"/>
        </w:rPr>
        <w:t xml:space="preserve">. </w:t>
      </w:r>
      <w:r w:rsidR="00602040">
        <w:rPr>
          <w:sz w:val="24"/>
          <w:szCs w:val="24"/>
        </w:rPr>
        <w:t xml:space="preserve">The initiative was supported under the Prime Minister’s Challenge Fund. Initially social prescribing </w:t>
      </w:r>
      <w:r>
        <w:rPr>
          <w:sz w:val="24"/>
          <w:szCs w:val="24"/>
        </w:rPr>
        <w:t>was a</w:t>
      </w:r>
      <w:r w:rsidRPr="003C7016">
        <w:rPr>
          <w:sz w:val="24"/>
          <w:szCs w:val="24"/>
        </w:rPr>
        <w:t xml:space="preserve">imed at patient groups who </w:t>
      </w:r>
      <w:r>
        <w:rPr>
          <w:sz w:val="24"/>
          <w:szCs w:val="24"/>
        </w:rPr>
        <w:t xml:space="preserve">were perceived as </w:t>
      </w:r>
      <w:r w:rsidRPr="003C7016">
        <w:rPr>
          <w:sz w:val="24"/>
          <w:szCs w:val="24"/>
        </w:rPr>
        <w:t>frequent attenders in primary care</w:t>
      </w:r>
      <w:r>
        <w:rPr>
          <w:sz w:val="24"/>
          <w:szCs w:val="24"/>
        </w:rPr>
        <w:t xml:space="preserve">. </w:t>
      </w:r>
      <w:r w:rsidR="00602040">
        <w:rPr>
          <w:sz w:val="24"/>
          <w:szCs w:val="24"/>
        </w:rPr>
        <w:t xml:space="preserve">These were </w:t>
      </w:r>
      <w:r w:rsidRPr="003C7016">
        <w:rPr>
          <w:sz w:val="24"/>
          <w:szCs w:val="24"/>
        </w:rPr>
        <w:t>vulnerable and at risk groups</w:t>
      </w:r>
      <w:r>
        <w:rPr>
          <w:sz w:val="24"/>
          <w:szCs w:val="24"/>
        </w:rPr>
        <w:t xml:space="preserve"> and people with </w:t>
      </w:r>
      <w:r w:rsidRPr="003C7016">
        <w:rPr>
          <w:sz w:val="24"/>
          <w:szCs w:val="24"/>
        </w:rPr>
        <w:t>long term conditions</w:t>
      </w:r>
      <w:r>
        <w:rPr>
          <w:sz w:val="24"/>
          <w:szCs w:val="24"/>
        </w:rPr>
        <w:t xml:space="preserve">. </w:t>
      </w:r>
    </w:p>
    <w:p w:rsidR="00600D35" w:rsidRDefault="00600D35" w:rsidP="0042182D">
      <w:pPr>
        <w:spacing w:after="0" w:line="240" w:lineRule="auto"/>
        <w:jc w:val="both"/>
        <w:rPr>
          <w:sz w:val="24"/>
          <w:szCs w:val="24"/>
        </w:rPr>
      </w:pPr>
    </w:p>
    <w:p w:rsidR="00156579" w:rsidRDefault="00156579" w:rsidP="0042182D">
      <w:pPr>
        <w:spacing w:after="0" w:line="240" w:lineRule="auto"/>
        <w:jc w:val="both"/>
        <w:rPr>
          <w:sz w:val="24"/>
          <w:szCs w:val="24"/>
        </w:rPr>
      </w:pPr>
      <w:r w:rsidRPr="0042182D">
        <w:rPr>
          <w:sz w:val="24"/>
          <w:szCs w:val="24"/>
        </w:rPr>
        <w:t xml:space="preserve">Following the </w:t>
      </w:r>
      <w:r w:rsidR="009C7EDD" w:rsidRPr="0042182D">
        <w:rPr>
          <w:sz w:val="24"/>
          <w:szCs w:val="24"/>
        </w:rPr>
        <w:t xml:space="preserve">development of two </w:t>
      </w:r>
      <w:r w:rsidRPr="0042182D">
        <w:rPr>
          <w:sz w:val="24"/>
          <w:szCs w:val="24"/>
        </w:rPr>
        <w:t xml:space="preserve">social prescribing pilots </w:t>
      </w:r>
      <w:r w:rsidR="009C7EDD" w:rsidRPr="0042182D">
        <w:rPr>
          <w:sz w:val="24"/>
          <w:szCs w:val="24"/>
        </w:rPr>
        <w:t xml:space="preserve">GCCG decided that </w:t>
      </w:r>
      <w:r w:rsidRPr="0042182D">
        <w:rPr>
          <w:sz w:val="24"/>
          <w:szCs w:val="24"/>
        </w:rPr>
        <w:t xml:space="preserve">the </w:t>
      </w:r>
      <w:r w:rsidR="0042182D">
        <w:rPr>
          <w:sz w:val="24"/>
          <w:szCs w:val="24"/>
        </w:rPr>
        <w:t xml:space="preserve">social prescribing </w:t>
      </w:r>
      <w:r w:rsidRPr="0042182D">
        <w:rPr>
          <w:sz w:val="24"/>
          <w:szCs w:val="24"/>
        </w:rPr>
        <w:t xml:space="preserve">service </w:t>
      </w:r>
      <w:r w:rsidR="008E4B9B">
        <w:rPr>
          <w:sz w:val="24"/>
          <w:szCs w:val="24"/>
        </w:rPr>
        <w:t xml:space="preserve">should </w:t>
      </w:r>
      <w:r w:rsidRPr="0042182D">
        <w:rPr>
          <w:sz w:val="24"/>
          <w:szCs w:val="24"/>
        </w:rPr>
        <w:t xml:space="preserve">be rolled out across Gloucestershire in a consistent manner. A hub coordination model was advised with coordinators based in GP Practices to meet people face to face. The hub coordinator role was built into existing roles operating in a </w:t>
      </w:r>
      <w:r w:rsidRPr="0042182D">
        <w:rPr>
          <w:sz w:val="24"/>
          <w:szCs w:val="24"/>
        </w:rPr>
        <w:lastRenderedPageBreak/>
        <w:t>similar field (</w:t>
      </w:r>
      <w:proofErr w:type="spellStart"/>
      <w:r w:rsidRPr="0042182D">
        <w:rPr>
          <w:sz w:val="24"/>
          <w:szCs w:val="24"/>
        </w:rPr>
        <w:t>e.g</w:t>
      </w:r>
      <w:proofErr w:type="spellEnd"/>
      <w:r w:rsidRPr="0042182D">
        <w:rPr>
          <w:sz w:val="24"/>
          <w:szCs w:val="24"/>
        </w:rPr>
        <w:t xml:space="preserve"> Local Area Coordinators, Care Coordinators, Healthy Lifestyles teams or third sector partners). </w:t>
      </w:r>
      <w:r w:rsidR="0042182D">
        <w:rPr>
          <w:sz w:val="24"/>
          <w:szCs w:val="24"/>
        </w:rPr>
        <w:t>This had the benefit of building on and utilising existing good knowledge</w:t>
      </w:r>
      <w:r w:rsidR="00443934">
        <w:rPr>
          <w:sz w:val="24"/>
          <w:szCs w:val="24"/>
        </w:rPr>
        <w:t xml:space="preserve"> of local provision</w:t>
      </w:r>
      <w:r w:rsidR="0042182D">
        <w:rPr>
          <w:sz w:val="24"/>
          <w:szCs w:val="24"/>
        </w:rPr>
        <w:t xml:space="preserve">. </w:t>
      </w:r>
      <w:r w:rsidRPr="0042182D">
        <w:rPr>
          <w:sz w:val="24"/>
          <w:szCs w:val="24"/>
        </w:rPr>
        <w:t xml:space="preserve">The role was seen </w:t>
      </w:r>
      <w:r w:rsidR="0042182D">
        <w:rPr>
          <w:sz w:val="24"/>
          <w:szCs w:val="24"/>
        </w:rPr>
        <w:t xml:space="preserve">as </w:t>
      </w:r>
      <w:r w:rsidRPr="0042182D">
        <w:rPr>
          <w:sz w:val="24"/>
          <w:szCs w:val="24"/>
        </w:rPr>
        <w:t>allowing enough time for an element of handholding</w:t>
      </w:r>
      <w:r w:rsidR="00443934">
        <w:rPr>
          <w:sz w:val="24"/>
          <w:szCs w:val="24"/>
        </w:rPr>
        <w:t>,</w:t>
      </w:r>
      <w:r w:rsidRPr="0042182D">
        <w:rPr>
          <w:sz w:val="24"/>
          <w:szCs w:val="24"/>
        </w:rPr>
        <w:t xml:space="preserve"> one-to-one support - e.g. time to support those patients with the most complex need</w:t>
      </w:r>
      <w:r w:rsidR="008E4B9B">
        <w:rPr>
          <w:sz w:val="24"/>
          <w:szCs w:val="24"/>
        </w:rPr>
        <w:t>s</w:t>
      </w:r>
      <w:r w:rsidRPr="0042182D">
        <w:rPr>
          <w:sz w:val="24"/>
          <w:szCs w:val="24"/>
        </w:rPr>
        <w:t xml:space="preserve"> if </w:t>
      </w:r>
      <w:r w:rsidR="008E4B9B">
        <w:rPr>
          <w:sz w:val="24"/>
          <w:szCs w:val="24"/>
        </w:rPr>
        <w:t>required</w:t>
      </w:r>
      <w:r w:rsidRPr="0042182D">
        <w:rPr>
          <w:sz w:val="24"/>
          <w:szCs w:val="24"/>
        </w:rPr>
        <w:t xml:space="preserve">. But the intention was that the model going </w:t>
      </w:r>
      <w:r w:rsidR="008E4B9B">
        <w:rPr>
          <w:sz w:val="24"/>
          <w:szCs w:val="24"/>
        </w:rPr>
        <w:t xml:space="preserve">forward </w:t>
      </w:r>
      <w:r w:rsidRPr="0042182D">
        <w:rPr>
          <w:sz w:val="24"/>
          <w:szCs w:val="24"/>
        </w:rPr>
        <w:t>should be a mixture of formal referral and signposting.  This would involve formal referral to larger third sector partners with paid staff who could then potentially act as case workers and informal signposting to a range of smaller, community level organisations and groups. In essence a social prescribing medium project (Kimberlee, 2015).</w:t>
      </w:r>
    </w:p>
    <w:p w:rsidR="00602040" w:rsidRDefault="00602040" w:rsidP="0042182D">
      <w:pPr>
        <w:spacing w:after="0" w:line="240" w:lineRule="auto"/>
        <w:jc w:val="both"/>
        <w:rPr>
          <w:sz w:val="24"/>
          <w:szCs w:val="24"/>
        </w:rPr>
      </w:pPr>
    </w:p>
    <w:p w:rsidR="00602040" w:rsidRPr="00602040" w:rsidRDefault="00602040" w:rsidP="00602040">
      <w:pPr>
        <w:spacing w:after="0" w:line="240" w:lineRule="auto"/>
        <w:jc w:val="both"/>
        <w:rPr>
          <w:sz w:val="24"/>
          <w:szCs w:val="24"/>
        </w:rPr>
      </w:pPr>
      <w:r w:rsidRPr="00602040">
        <w:rPr>
          <w:sz w:val="24"/>
          <w:szCs w:val="24"/>
        </w:rPr>
        <w:t xml:space="preserve">From March 2016 patients in all 81 practices in Gloucestershire </w:t>
      </w:r>
      <w:r>
        <w:rPr>
          <w:sz w:val="24"/>
          <w:szCs w:val="24"/>
        </w:rPr>
        <w:t xml:space="preserve">were able to </w:t>
      </w:r>
      <w:r w:rsidRPr="00602040">
        <w:rPr>
          <w:sz w:val="24"/>
          <w:szCs w:val="24"/>
        </w:rPr>
        <w:t>have access to social prescribing</w:t>
      </w:r>
      <w:r>
        <w:rPr>
          <w:sz w:val="24"/>
          <w:szCs w:val="24"/>
        </w:rPr>
        <w:t>. The service a</w:t>
      </w:r>
      <w:r w:rsidRPr="00602040">
        <w:rPr>
          <w:sz w:val="24"/>
          <w:szCs w:val="24"/>
        </w:rPr>
        <w:t>ccept</w:t>
      </w:r>
      <w:r>
        <w:rPr>
          <w:sz w:val="24"/>
          <w:szCs w:val="24"/>
        </w:rPr>
        <w:t xml:space="preserve">ed </w:t>
      </w:r>
      <w:r w:rsidRPr="00602040">
        <w:rPr>
          <w:sz w:val="24"/>
          <w:szCs w:val="24"/>
        </w:rPr>
        <w:t>referrals from GP practice staff</w:t>
      </w:r>
      <w:r>
        <w:rPr>
          <w:sz w:val="24"/>
          <w:szCs w:val="24"/>
        </w:rPr>
        <w:t xml:space="preserve"> (including practice managers)</w:t>
      </w:r>
      <w:r w:rsidR="00CC2E74">
        <w:rPr>
          <w:sz w:val="24"/>
          <w:szCs w:val="24"/>
        </w:rPr>
        <w:t>, staff in 21 Integrated C</w:t>
      </w:r>
      <w:r w:rsidRPr="00602040">
        <w:rPr>
          <w:sz w:val="24"/>
          <w:szCs w:val="24"/>
        </w:rPr>
        <w:t xml:space="preserve">ommunity Teams </w:t>
      </w:r>
      <w:r w:rsidR="00CC2E74">
        <w:rPr>
          <w:sz w:val="24"/>
          <w:szCs w:val="24"/>
        </w:rPr>
        <w:t xml:space="preserve">(ICT) </w:t>
      </w:r>
      <w:r w:rsidRPr="00602040">
        <w:rPr>
          <w:sz w:val="24"/>
          <w:szCs w:val="24"/>
        </w:rPr>
        <w:t>and staff in community hospitals</w:t>
      </w:r>
      <w:r>
        <w:rPr>
          <w:sz w:val="24"/>
          <w:szCs w:val="24"/>
        </w:rPr>
        <w:t>.</w:t>
      </w:r>
    </w:p>
    <w:p w:rsidR="009C7EDD" w:rsidRPr="0042182D" w:rsidRDefault="009C7EDD" w:rsidP="009C7EDD">
      <w:pPr>
        <w:spacing w:after="0" w:line="240" w:lineRule="auto"/>
        <w:rPr>
          <w:sz w:val="24"/>
          <w:szCs w:val="24"/>
        </w:rPr>
      </w:pPr>
    </w:p>
    <w:p w:rsidR="00156579" w:rsidRPr="0042182D" w:rsidRDefault="00156579" w:rsidP="00156579">
      <w:pPr>
        <w:rPr>
          <w:sz w:val="24"/>
          <w:szCs w:val="24"/>
        </w:rPr>
      </w:pPr>
      <w:r w:rsidRPr="0042182D">
        <w:rPr>
          <w:sz w:val="24"/>
          <w:szCs w:val="24"/>
        </w:rPr>
        <w:t xml:space="preserve">The high level aims of </w:t>
      </w:r>
      <w:r w:rsidR="008E4B9B">
        <w:rPr>
          <w:sz w:val="24"/>
          <w:szCs w:val="24"/>
        </w:rPr>
        <w:t xml:space="preserve">GCCG’s </w:t>
      </w:r>
      <w:r w:rsidRPr="0042182D">
        <w:rPr>
          <w:sz w:val="24"/>
          <w:szCs w:val="24"/>
        </w:rPr>
        <w:t xml:space="preserve">social prescribing </w:t>
      </w:r>
      <w:r w:rsidR="0042182D">
        <w:rPr>
          <w:sz w:val="24"/>
          <w:szCs w:val="24"/>
        </w:rPr>
        <w:t>initiative we</w:t>
      </w:r>
      <w:r w:rsidRPr="0042182D">
        <w:rPr>
          <w:sz w:val="24"/>
          <w:szCs w:val="24"/>
        </w:rPr>
        <w:t>re to:</w:t>
      </w:r>
    </w:p>
    <w:p w:rsidR="009C7EDD" w:rsidRPr="0042182D" w:rsidRDefault="00156579" w:rsidP="0042182D">
      <w:pPr>
        <w:pStyle w:val="ListParagraph"/>
        <w:numPr>
          <w:ilvl w:val="0"/>
          <w:numId w:val="9"/>
        </w:numPr>
        <w:spacing w:after="0" w:line="240" w:lineRule="auto"/>
        <w:rPr>
          <w:sz w:val="24"/>
          <w:szCs w:val="24"/>
        </w:rPr>
      </w:pPr>
      <w:r w:rsidRPr="0042182D">
        <w:rPr>
          <w:sz w:val="24"/>
          <w:szCs w:val="24"/>
        </w:rPr>
        <w:t xml:space="preserve">Ensure individuals are able to make informed choices to manage their self-care and </w:t>
      </w:r>
      <w:r w:rsidR="009C7EDD" w:rsidRPr="0042182D">
        <w:rPr>
          <w:sz w:val="24"/>
          <w:szCs w:val="24"/>
        </w:rPr>
        <w:t xml:space="preserve">    </w:t>
      </w:r>
    </w:p>
    <w:p w:rsidR="00156579" w:rsidRPr="0042182D" w:rsidRDefault="00156579" w:rsidP="0042182D">
      <w:pPr>
        <w:pStyle w:val="ListParagraph"/>
        <w:spacing w:after="0" w:line="240" w:lineRule="auto"/>
        <w:rPr>
          <w:sz w:val="24"/>
          <w:szCs w:val="24"/>
        </w:rPr>
      </w:pPr>
      <w:proofErr w:type="gramStart"/>
      <w:r w:rsidRPr="0042182D">
        <w:rPr>
          <w:sz w:val="24"/>
          <w:szCs w:val="24"/>
        </w:rPr>
        <w:t>wellbeing</w:t>
      </w:r>
      <w:proofErr w:type="gramEnd"/>
      <w:r w:rsidRPr="0042182D">
        <w:rPr>
          <w:sz w:val="24"/>
          <w:szCs w:val="24"/>
        </w:rPr>
        <w:t xml:space="preserve"> needs</w:t>
      </w:r>
      <w:r w:rsidR="008E4B9B">
        <w:rPr>
          <w:sz w:val="24"/>
          <w:szCs w:val="24"/>
        </w:rPr>
        <w:t>,</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 xml:space="preserve">Communicate effectively to enable individuals to assess their needs, and </w:t>
      </w:r>
      <w:r w:rsidRPr="0042182D">
        <w:rPr>
          <w:sz w:val="24"/>
          <w:szCs w:val="24"/>
        </w:rPr>
        <w:tab/>
        <w:t>develop and gain confidence to self-care</w:t>
      </w:r>
      <w:r w:rsidR="008E4B9B">
        <w:rPr>
          <w:sz w:val="24"/>
          <w:szCs w:val="24"/>
        </w:rPr>
        <w:t>,</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Support and enable individuals to access appropriate information to manage their self-care needs (aligns to The Care Act)</w:t>
      </w:r>
      <w:r w:rsidR="008E4B9B">
        <w:rPr>
          <w:sz w:val="24"/>
          <w:szCs w:val="24"/>
        </w:rPr>
        <w:t>,</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Advise individuals how to access support networks</w:t>
      </w:r>
      <w:r w:rsidR="008E4B9B">
        <w:rPr>
          <w:sz w:val="24"/>
          <w:szCs w:val="24"/>
        </w:rPr>
        <w:t>,</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Support and enable positive risk management and risk taking to maximise independence and choice</w:t>
      </w:r>
      <w:r w:rsidR="008E4B9B">
        <w:rPr>
          <w:sz w:val="24"/>
          <w:szCs w:val="24"/>
        </w:rPr>
        <w:t>,</w:t>
      </w:r>
      <w:r w:rsidRPr="0042182D">
        <w:rPr>
          <w:sz w:val="24"/>
          <w:szCs w:val="24"/>
        </w:rPr>
        <w:t xml:space="preserve"> </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Support the health and social care workforce to ensure that they have the skills and competences to become co-producers in health and promote self-</w:t>
      </w:r>
      <w:r w:rsidRPr="0042182D">
        <w:rPr>
          <w:sz w:val="24"/>
          <w:szCs w:val="24"/>
        </w:rPr>
        <w:tab/>
        <w:t>care</w:t>
      </w:r>
      <w:r w:rsidR="008E4B9B">
        <w:rPr>
          <w:sz w:val="24"/>
          <w:szCs w:val="24"/>
        </w:rPr>
        <w:t>,</w:t>
      </w:r>
      <w:r w:rsidRPr="0042182D">
        <w:rPr>
          <w:sz w:val="24"/>
          <w:szCs w:val="24"/>
        </w:rPr>
        <w:t xml:space="preserve"> </w:t>
      </w:r>
    </w:p>
    <w:p w:rsidR="00156579" w:rsidRPr="0042182D" w:rsidRDefault="00156579" w:rsidP="0042182D">
      <w:pPr>
        <w:pStyle w:val="ListParagraph"/>
        <w:numPr>
          <w:ilvl w:val="0"/>
          <w:numId w:val="9"/>
        </w:numPr>
        <w:spacing w:after="0" w:line="240" w:lineRule="auto"/>
        <w:rPr>
          <w:sz w:val="24"/>
          <w:szCs w:val="24"/>
        </w:rPr>
      </w:pPr>
      <w:r w:rsidRPr="0042182D">
        <w:rPr>
          <w:sz w:val="24"/>
          <w:szCs w:val="24"/>
        </w:rPr>
        <w:t>Reduce use of statutory services, where appropriate.</w:t>
      </w:r>
    </w:p>
    <w:p w:rsidR="009253B5" w:rsidRPr="0042182D" w:rsidRDefault="009253B5" w:rsidP="0042182D">
      <w:pPr>
        <w:spacing w:after="0" w:line="240" w:lineRule="auto"/>
        <w:rPr>
          <w:sz w:val="24"/>
          <w:szCs w:val="24"/>
        </w:rPr>
      </w:pPr>
    </w:p>
    <w:p w:rsidR="009253B5" w:rsidRPr="0042182D" w:rsidRDefault="009253B5" w:rsidP="0042182D">
      <w:pPr>
        <w:spacing w:after="0"/>
        <w:rPr>
          <w:sz w:val="24"/>
          <w:szCs w:val="24"/>
        </w:rPr>
      </w:pPr>
    </w:p>
    <w:p w:rsidR="004D311C" w:rsidRPr="0042182D" w:rsidRDefault="00C30966" w:rsidP="0042182D">
      <w:pPr>
        <w:spacing w:after="0" w:line="240" w:lineRule="auto"/>
        <w:jc w:val="both"/>
        <w:rPr>
          <w:sz w:val="24"/>
          <w:szCs w:val="24"/>
        </w:rPr>
      </w:pPr>
      <w:r>
        <w:rPr>
          <w:sz w:val="24"/>
          <w:szCs w:val="24"/>
        </w:rPr>
        <w:t>From</w:t>
      </w:r>
      <w:r w:rsidR="004D311C" w:rsidRPr="0042182D">
        <w:rPr>
          <w:sz w:val="24"/>
          <w:szCs w:val="24"/>
        </w:rPr>
        <w:t xml:space="preserve"> witnessing </w:t>
      </w:r>
      <w:r>
        <w:rPr>
          <w:sz w:val="24"/>
          <w:szCs w:val="24"/>
        </w:rPr>
        <w:t xml:space="preserve">the </w:t>
      </w:r>
      <w:r w:rsidR="004D311C" w:rsidRPr="0042182D">
        <w:rPr>
          <w:sz w:val="24"/>
          <w:szCs w:val="24"/>
        </w:rPr>
        <w:t xml:space="preserve">social prescribing </w:t>
      </w:r>
      <w:r>
        <w:rPr>
          <w:sz w:val="24"/>
          <w:szCs w:val="24"/>
        </w:rPr>
        <w:t xml:space="preserve">service </w:t>
      </w:r>
      <w:r w:rsidR="004D311C" w:rsidRPr="0042182D">
        <w:rPr>
          <w:sz w:val="24"/>
          <w:szCs w:val="24"/>
        </w:rPr>
        <w:t xml:space="preserve">in GCCG it is clear that the co-ordinators are clear about their remit and </w:t>
      </w:r>
      <w:r w:rsidR="008E4B9B">
        <w:rPr>
          <w:sz w:val="24"/>
          <w:szCs w:val="24"/>
        </w:rPr>
        <w:t xml:space="preserve">they fully </w:t>
      </w:r>
      <w:r w:rsidR="004D311C" w:rsidRPr="0042182D">
        <w:rPr>
          <w:sz w:val="24"/>
          <w:szCs w:val="24"/>
        </w:rPr>
        <w:t xml:space="preserve">address the tasks they are set. </w:t>
      </w:r>
      <w:r w:rsidR="00443934">
        <w:rPr>
          <w:sz w:val="24"/>
          <w:szCs w:val="24"/>
        </w:rPr>
        <w:t xml:space="preserve">They have grown their service organically without any explicit direction from the CCG. </w:t>
      </w:r>
      <w:r w:rsidR="00602040">
        <w:rPr>
          <w:sz w:val="24"/>
          <w:szCs w:val="24"/>
        </w:rPr>
        <w:t xml:space="preserve">And they have developed </w:t>
      </w:r>
      <w:r w:rsidR="00CC2E74">
        <w:rPr>
          <w:sz w:val="24"/>
          <w:szCs w:val="24"/>
        </w:rPr>
        <w:t xml:space="preserve">it </w:t>
      </w:r>
      <w:r w:rsidR="00602040">
        <w:rPr>
          <w:sz w:val="24"/>
          <w:szCs w:val="24"/>
        </w:rPr>
        <w:t xml:space="preserve">with </w:t>
      </w:r>
      <w:r w:rsidR="00CC2E74">
        <w:rPr>
          <w:sz w:val="24"/>
          <w:szCs w:val="24"/>
        </w:rPr>
        <w:t xml:space="preserve">considerable </w:t>
      </w:r>
      <w:r w:rsidR="004D311C" w:rsidRPr="0042182D">
        <w:rPr>
          <w:sz w:val="24"/>
          <w:szCs w:val="24"/>
        </w:rPr>
        <w:t>passion and commitment</w:t>
      </w:r>
      <w:r w:rsidR="00602040">
        <w:rPr>
          <w:sz w:val="24"/>
          <w:szCs w:val="24"/>
        </w:rPr>
        <w:t xml:space="preserve">. Patients </w:t>
      </w:r>
      <w:r w:rsidR="004D311C" w:rsidRPr="0042182D">
        <w:rPr>
          <w:sz w:val="24"/>
          <w:szCs w:val="24"/>
        </w:rPr>
        <w:t xml:space="preserve">referred frequently </w:t>
      </w:r>
      <w:r w:rsidR="00602040">
        <w:rPr>
          <w:sz w:val="24"/>
          <w:szCs w:val="24"/>
        </w:rPr>
        <w:t xml:space="preserve">get a lot more than simple </w:t>
      </w:r>
      <w:r w:rsidR="004D311C" w:rsidRPr="0042182D">
        <w:rPr>
          <w:sz w:val="24"/>
          <w:szCs w:val="24"/>
        </w:rPr>
        <w:t>signposting</w:t>
      </w:r>
      <w:r w:rsidR="0042182D">
        <w:rPr>
          <w:sz w:val="24"/>
          <w:szCs w:val="24"/>
        </w:rPr>
        <w:t xml:space="preserve"> and that their</w:t>
      </w:r>
      <w:r w:rsidR="004D311C" w:rsidRPr="0042182D">
        <w:rPr>
          <w:sz w:val="24"/>
          <w:szCs w:val="24"/>
        </w:rPr>
        <w:t xml:space="preserve"> social prescribing is not just light or medium but can verge </w:t>
      </w:r>
      <w:r w:rsidR="003A2825" w:rsidRPr="0042182D">
        <w:rPr>
          <w:sz w:val="24"/>
          <w:szCs w:val="24"/>
        </w:rPr>
        <w:t>on the holistic (Kimberlee, 2013); particularly those who have a lot of needs</w:t>
      </w:r>
      <w:r>
        <w:rPr>
          <w:sz w:val="24"/>
          <w:szCs w:val="24"/>
        </w:rPr>
        <w:t xml:space="preserve"> and co-mo</w:t>
      </w:r>
      <w:r w:rsidR="00D111C2">
        <w:rPr>
          <w:sz w:val="24"/>
          <w:szCs w:val="24"/>
        </w:rPr>
        <w:t>r</w:t>
      </w:r>
      <w:r>
        <w:rPr>
          <w:sz w:val="24"/>
          <w:szCs w:val="24"/>
        </w:rPr>
        <w:t>bidities</w:t>
      </w:r>
      <w:r w:rsidR="003A2825" w:rsidRPr="0042182D">
        <w:rPr>
          <w:sz w:val="24"/>
          <w:szCs w:val="24"/>
        </w:rPr>
        <w:t xml:space="preserve">. </w:t>
      </w:r>
      <w:r w:rsidR="004D311C" w:rsidRPr="0042182D">
        <w:rPr>
          <w:sz w:val="24"/>
          <w:szCs w:val="24"/>
        </w:rPr>
        <w:t xml:space="preserve"> </w:t>
      </w:r>
    </w:p>
    <w:p w:rsidR="009253B5" w:rsidRPr="0042182D" w:rsidRDefault="009253B5" w:rsidP="00156579">
      <w:pPr>
        <w:rPr>
          <w:sz w:val="24"/>
          <w:szCs w:val="24"/>
        </w:rPr>
      </w:pPr>
    </w:p>
    <w:p w:rsidR="009253B5" w:rsidRPr="003E421A" w:rsidRDefault="009253B5" w:rsidP="00EC593C">
      <w:pPr>
        <w:spacing w:after="0" w:line="240" w:lineRule="auto"/>
        <w:rPr>
          <w:i/>
          <w:color w:val="4F81BD" w:themeColor="accent1"/>
          <w:sz w:val="24"/>
          <w:szCs w:val="24"/>
        </w:rPr>
      </w:pPr>
      <w:r w:rsidRPr="003E421A">
        <w:rPr>
          <w:i/>
          <w:color w:val="4F81BD" w:themeColor="accent1"/>
          <w:sz w:val="24"/>
          <w:szCs w:val="24"/>
        </w:rPr>
        <w:t>Aims of the evaluation</w:t>
      </w:r>
    </w:p>
    <w:p w:rsidR="009253B5" w:rsidRDefault="009253B5" w:rsidP="00EC593C">
      <w:pPr>
        <w:spacing w:after="0" w:line="240" w:lineRule="auto"/>
        <w:rPr>
          <w:sz w:val="24"/>
          <w:szCs w:val="24"/>
        </w:rPr>
      </w:pPr>
      <w:r w:rsidRPr="0042182D">
        <w:rPr>
          <w:sz w:val="24"/>
          <w:szCs w:val="24"/>
        </w:rPr>
        <w:t>The overarching aim of this evaluation is:</w:t>
      </w:r>
    </w:p>
    <w:p w:rsidR="00EC593C" w:rsidRPr="0042182D" w:rsidRDefault="00EC593C" w:rsidP="00EC593C">
      <w:pPr>
        <w:spacing w:after="0" w:line="240" w:lineRule="auto"/>
        <w:rPr>
          <w:sz w:val="24"/>
          <w:szCs w:val="24"/>
        </w:rPr>
      </w:pPr>
    </w:p>
    <w:p w:rsidR="009253B5" w:rsidRPr="0042182D" w:rsidRDefault="009253B5" w:rsidP="009253B5">
      <w:pPr>
        <w:rPr>
          <w:i/>
          <w:sz w:val="24"/>
          <w:szCs w:val="24"/>
        </w:rPr>
      </w:pPr>
      <w:r w:rsidRPr="0042182D">
        <w:rPr>
          <w:sz w:val="24"/>
          <w:szCs w:val="24"/>
        </w:rPr>
        <w:tab/>
      </w:r>
      <w:proofErr w:type="gramStart"/>
      <w:r w:rsidRPr="0042182D">
        <w:rPr>
          <w:i/>
          <w:sz w:val="24"/>
          <w:szCs w:val="24"/>
        </w:rPr>
        <w:t xml:space="preserve">To evaluate the effectiveness of the expanded Social Prescribing pilot across </w:t>
      </w:r>
      <w:r w:rsidR="0042182D">
        <w:rPr>
          <w:i/>
          <w:sz w:val="24"/>
          <w:szCs w:val="24"/>
        </w:rPr>
        <w:tab/>
      </w:r>
      <w:r w:rsidRPr="0042182D">
        <w:rPr>
          <w:i/>
          <w:sz w:val="24"/>
          <w:szCs w:val="24"/>
        </w:rPr>
        <w:t>Gloucestershire.</w:t>
      </w:r>
      <w:proofErr w:type="gramEnd"/>
    </w:p>
    <w:p w:rsidR="00C30966" w:rsidRDefault="00C30966" w:rsidP="009253B5">
      <w:pPr>
        <w:rPr>
          <w:sz w:val="24"/>
          <w:szCs w:val="24"/>
        </w:rPr>
      </w:pPr>
    </w:p>
    <w:p w:rsidR="009253B5" w:rsidRPr="0042182D" w:rsidRDefault="009C7EDD" w:rsidP="009253B5">
      <w:pPr>
        <w:rPr>
          <w:sz w:val="24"/>
          <w:szCs w:val="24"/>
        </w:rPr>
      </w:pPr>
      <w:r w:rsidRPr="0042182D">
        <w:rPr>
          <w:sz w:val="24"/>
          <w:szCs w:val="24"/>
        </w:rPr>
        <w:lastRenderedPageBreak/>
        <w:t xml:space="preserve">With </w:t>
      </w:r>
      <w:r w:rsidR="009253B5" w:rsidRPr="0042182D">
        <w:rPr>
          <w:sz w:val="24"/>
          <w:szCs w:val="24"/>
        </w:rPr>
        <w:t>subsidiary objectives</w:t>
      </w:r>
      <w:r w:rsidR="0086531F" w:rsidRPr="0042182D">
        <w:rPr>
          <w:sz w:val="24"/>
          <w:szCs w:val="24"/>
        </w:rPr>
        <w:t xml:space="preserve"> </w:t>
      </w:r>
      <w:r w:rsidRPr="0042182D">
        <w:rPr>
          <w:sz w:val="24"/>
          <w:szCs w:val="24"/>
        </w:rPr>
        <w:t>to</w:t>
      </w:r>
      <w:r w:rsidR="009253B5" w:rsidRPr="0042182D">
        <w:rPr>
          <w:sz w:val="24"/>
          <w:szCs w:val="24"/>
        </w:rPr>
        <w:t>:</w:t>
      </w:r>
    </w:p>
    <w:p w:rsidR="009253B5" w:rsidRPr="0042182D" w:rsidRDefault="009253B5" w:rsidP="009253B5">
      <w:pPr>
        <w:rPr>
          <w:sz w:val="24"/>
          <w:szCs w:val="24"/>
        </w:rPr>
      </w:pPr>
    </w:p>
    <w:p w:rsidR="009253B5" w:rsidRPr="0042182D" w:rsidRDefault="009253B5" w:rsidP="0001232A">
      <w:pPr>
        <w:spacing w:after="0" w:line="240" w:lineRule="auto"/>
        <w:ind w:left="864" w:hanging="446"/>
        <w:rPr>
          <w:sz w:val="24"/>
          <w:szCs w:val="24"/>
        </w:rPr>
      </w:pPr>
      <w:r w:rsidRPr="0042182D">
        <w:rPr>
          <w:sz w:val="24"/>
          <w:szCs w:val="24"/>
        </w:rPr>
        <w:t>•</w:t>
      </w:r>
      <w:r w:rsidRPr="0042182D">
        <w:rPr>
          <w:sz w:val="24"/>
          <w:szCs w:val="24"/>
        </w:rPr>
        <w:tab/>
        <w:t>Assess whether people receiving a social prescription in Gloucestershire improve their mental wellbeing (using s</w:t>
      </w:r>
      <w:r w:rsidR="0086531F" w:rsidRPr="0042182D">
        <w:rPr>
          <w:sz w:val="24"/>
          <w:szCs w:val="24"/>
        </w:rPr>
        <w:t xml:space="preserve">hort </w:t>
      </w:r>
      <w:r w:rsidRPr="0042182D">
        <w:rPr>
          <w:sz w:val="24"/>
          <w:szCs w:val="24"/>
        </w:rPr>
        <w:t>WEMWBS)</w:t>
      </w:r>
      <w:r w:rsidR="00C30966">
        <w:rPr>
          <w:sz w:val="24"/>
          <w:szCs w:val="24"/>
        </w:rPr>
        <w:t>;</w:t>
      </w:r>
    </w:p>
    <w:p w:rsidR="009253B5" w:rsidRPr="0042182D" w:rsidRDefault="009253B5" w:rsidP="0001232A">
      <w:pPr>
        <w:spacing w:after="0" w:line="240" w:lineRule="auto"/>
        <w:ind w:left="864" w:hanging="447"/>
        <w:rPr>
          <w:sz w:val="24"/>
          <w:szCs w:val="24"/>
        </w:rPr>
      </w:pPr>
      <w:r w:rsidRPr="0042182D">
        <w:rPr>
          <w:sz w:val="24"/>
          <w:szCs w:val="24"/>
        </w:rPr>
        <w:t>•</w:t>
      </w:r>
      <w:r w:rsidRPr="0042182D">
        <w:rPr>
          <w:sz w:val="24"/>
          <w:szCs w:val="24"/>
        </w:rPr>
        <w:tab/>
        <w:t xml:space="preserve">Assess whether people receiving a social prescription have reduced the </w:t>
      </w:r>
      <w:r w:rsidR="0086531F" w:rsidRPr="0042182D">
        <w:rPr>
          <w:sz w:val="24"/>
          <w:szCs w:val="24"/>
        </w:rPr>
        <w:tab/>
      </w:r>
      <w:r w:rsidRPr="0042182D">
        <w:rPr>
          <w:sz w:val="24"/>
          <w:szCs w:val="24"/>
        </w:rPr>
        <w:t>number of visits they make to primary care</w:t>
      </w:r>
      <w:r w:rsidR="00C30966">
        <w:rPr>
          <w:sz w:val="24"/>
          <w:szCs w:val="24"/>
        </w:rPr>
        <w:t>;</w:t>
      </w:r>
    </w:p>
    <w:p w:rsidR="009253B5" w:rsidRPr="0042182D" w:rsidRDefault="009253B5" w:rsidP="0001232A">
      <w:pPr>
        <w:spacing w:after="0" w:line="240" w:lineRule="auto"/>
        <w:ind w:left="864" w:hanging="447"/>
        <w:rPr>
          <w:sz w:val="24"/>
          <w:szCs w:val="24"/>
        </w:rPr>
      </w:pPr>
      <w:r w:rsidRPr="0042182D">
        <w:rPr>
          <w:sz w:val="24"/>
          <w:szCs w:val="24"/>
        </w:rPr>
        <w:t>•</w:t>
      </w:r>
      <w:r w:rsidRPr="0042182D">
        <w:rPr>
          <w:sz w:val="24"/>
          <w:szCs w:val="24"/>
        </w:rPr>
        <w:tab/>
        <w:t>Assess the use of outpatient, hospitals, social care and day care services by the patients referred to social prescri</w:t>
      </w:r>
      <w:r w:rsidR="00C30966">
        <w:rPr>
          <w:sz w:val="24"/>
          <w:szCs w:val="24"/>
        </w:rPr>
        <w:t>bing, before and after referral;</w:t>
      </w:r>
    </w:p>
    <w:p w:rsidR="009253B5" w:rsidRPr="0042182D" w:rsidRDefault="009253B5" w:rsidP="0001232A">
      <w:pPr>
        <w:spacing w:after="0" w:line="240" w:lineRule="auto"/>
        <w:ind w:left="864" w:hanging="447"/>
        <w:rPr>
          <w:sz w:val="24"/>
          <w:szCs w:val="24"/>
        </w:rPr>
      </w:pPr>
      <w:r w:rsidRPr="0042182D">
        <w:rPr>
          <w:sz w:val="24"/>
          <w:szCs w:val="24"/>
        </w:rPr>
        <w:t>•</w:t>
      </w:r>
      <w:r w:rsidRPr="0042182D">
        <w:rPr>
          <w:sz w:val="24"/>
          <w:szCs w:val="24"/>
        </w:rPr>
        <w:tab/>
        <w:t xml:space="preserve">Assess </w:t>
      </w:r>
      <w:r w:rsidR="00C30966">
        <w:rPr>
          <w:sz w:val="24"/>
          <w:szCs w:val="24"/>
        </w:rPr>
        <w:t xml:space="preserve">the </w:t>
      </w:r>
      <w:r w:rsidRPr="0042182D">
        <w:rPr>
          <w:sz w:val="24"/>
          <w:szCs w:val="24"/>
        </w:rPr>
        <w:t xml:space="preserve">impact of the </w:t>
      </w:r>
      <w:r w:rsidR="00C30966">
        <w:rPr>
          <w:sz w:val="24"/>
          <w:szCs w:val="24"/>
        </w:rPr>
        <w:t>s</w:t>
      </w:r>
      <w:r w:rsidRPr="0042182D">
        <w:rPr>
          <w:sz w:val="24"/>
          <w:szCs w:val="24"/>
        </w:rPr>
        <w:t xml:space="preserve">ocial </w:t>
      </w:r>
      <w:r w:rsidR="00C30966">
        <w:rPr>
          <w:sz w:val="24"/>
          <w:szCs w:val="24"/>
        </w:rPr>
        <w:t>p</w:t>
      </w:r>
      <w:r w:rsidRPr="0042182D">
        <w:rPr>
          <w:sz w:val="24"/>
          <w:szCs w:val="24"/>
        </w:rPr>
        <w:t xml:space="preserve">rescribing </w:t>
      </w:r>
      <w:r w:rsidR="00C30966">
        <w:rPr>
          <w:sz w:val="24"/>
          <w:szCs w:val="24"/>
        </w:rPr>
        <w:t xml:space="preserve">services </w:t>
      </w:r>
      <w:r w:rsidRPr="0042182D">
        <w:rPr>
          <w:sz w:val="24"/>
          <w:szCs w:val="24"/>
        </w:rPr>
        <w:t>on third sector partners</w:t>
      </w:r>
      <w:r w:rsidR="00C30966">
        <w:rPr>
          <w:sz w:val="24"/>
          <w:szCs w:val="24"/>
        </w:rPr>
        <w:t>;</w:t>
      </w:r>
    </w:p>
    <w:p w:rsidR="0042182D" w:rsidRDefault="009253B5" w:rsidP="0001232A">
      <w:pPr>
        <w:spacing w:after="0" w:line="240" w:lineRule="auto"/>
        <w:ind w:left="864" w:hanging="447"/>
        <w:rPr>
          <w:sz w:val="24"/>
          <w:szCs w:val="24"/>
        </w:rPr>
      </w:pPr>
      <w:r w:rsidRPr="0042182D">
        <w:rPr>
          <w:sz w:val="24"/>
          <w:szCs w:val="24"/>
        </w:rPr>
        <w:t>•</w:t>
      </w:r>
      <w:r w:rsidRPr="0042182D">
        <w:rPr>
          <w:sz w:val="24"/>
          <w:szCs w:val="24"/>
        </w:rPr>
        <w:tab/>
        <w:t xml:space="preserve">Assess health professional views on the </w:t>
      </w:r>
      <w:r w:rsidR="00C30966">
        <w:rPr>
          <w:sz w:val="24"/>
          <w:szCs w:val="24"/>
        </w:rPr>
        <w:t>s</w:t>
      </w:r>
      <w:r w:rsidRPr="0042182D">
        <w:rPr>
          <w:sz w:val="24"/>
          <w:szCs w:val="24"/>
        </w:rPr>
        <w:t xml:space="preserve">ocial </w:t>
      </w:r>
      <w:r w:rsidR="00C30966">
        <w:rPr>
          <w:sz w:val="24"/>
          <w:szCs w:val="24"/>
        </w:rPr>
        <w:t>p</w:t>
      </w:r>
      <w:r w:rsidRPr="0042182D">
        <w:rPr>
          <w:sz w:val="24"/>
          <w:szCs w:val="24"/>
        </w:rPr>
        <w:t>rescribing pilot, paying particular attention to the views of and impact on GPs, ICTs and Community Hospitals</w:t>
      </w:r>
      <w:r w:rsidR="0042182D">
        <w:rPr>
          <w:sz w:val="24"/>
          <w:szCs w:val="24"/>
        </w:rPr>
        <w:t>.</w:t>
      </w:r>
    </w:p>
    <w:p w:rsidR="009253B5" w:rsidRPr="0042182D" w:rsidRDefault="009253B5" w:rsidP="0001232A">
      <w:pPr>
        <w:spacing w:after="0" w:line="240" w:lineRule="auto"/>
        <w:ind w:left="864" w:hanging="447"/>
        <w:rPr>
          <w:sz w:val="24"/>
          <w:szCs w:val="24"/>
        </w:rPr>
      </w:pPr>
      <w:r w:rsidRPr="0042182D">
        <w:rPr>
          <w:sz w:val="24"/>
          <w:szCs w:val="24"/>
        </w:rPr>
        <w:t>•</w:t>
      </w:r>
      <w:r w:rsidRPr="0042182D">
        <w:rPr>
          <w:sz w:val="24"/>
          <w:szCs w:val="24"/>
        </w:rPr>
        <w:tab/>
        <w:t xml:space="preserve">Undertake a cost analysis of the </w:t>
      </w:r>
      <w:r w:rsidR="00C30966">
        <w:rPr>
          <w:sz w:val="24"/>
          <w:szCs w:val="24"/>
        </w:rPr>
        <w:t>s</w:t>
      </w:r>
      <w:r w:rsidRPr="0042182D">
        <w:rPr>
          <w:sz w:val="24"/>
          <w:szCs w:val="24"/>
        </w:rPr>
        <w:t xml:space="preserve">ocial </w:t>
      </w:r>
      <w:r w:rsidR="00C30966">
        <w:rPr>
          <w:sz w:val="24"/>
          <w:szCs w:val="24"/>
        </w:rPr>
        <w:t>p</w:t>
      </w:r>
      <w:r w:rsidRPr="0042182D">
        <w:rPr>
          <w:sz w:val="24"/>
          <w:szCs w:val="24"/>
        </w:rPr>
        <w:t xml:space="preserve">rescribing </w:t>
      </w:r>
      <w:r w:rsidR="00C30966">
        <w:rPr>
          <w:sz w:val="24"/>
          <w:szCs w:val="24"/>
        </w:rPr>
        <w:t xml:space="preserve">service; </w:t>
      </w:r>
    </w:p>
    <w:p w:rsidR="009253B5" w:rsidRPr="0042182D" w:rsidRDefault="009253B5" w:rsidP="0001232A">
      <w:pPr>
        <w:spacing w:after="0" w:line="240" w:lineRule="auto"/>
        <w:ind w:left="864" w:hanging="444"/>
        <w:rPr>
          <w:sz w:val="24"/>
          <w:szCs w:val="24"/>
        </w:rPr>
      </w:pPr>
      <w:r w:rsidRPr="0042182D">
        <w:rPr>
          <w:sz w:val="24"/>
          <w:szCs w:val="24"/>
        </w:rPr>
        <w:t>•</w:t>
      </w:r>
      <w:r w:rsidRPr="0042182D">
        <w:rPr>
          <w:sz w:val="24"/>
          <w:szCs w:val="24"/>
        </w:rPr>
        <w:tab/>
        <w:t>Assess if there are outcome variations depending on if the patient received additional one-to-one support beyond the initial appointment</w:t>
      </w:r>
      <w:r w:rsidR="00C30966">
        <w:rPr>
          <w:sz w:val="24"/>
          <w:szCs w:val="24"/>
        </w:rPr>
        <w:t>;</w:t>
      </w:r>
    </w:p>
    <w:p w:rsidR="00CE467A" w:rsidRPr="0042182D" w:rsidRDefault="009253B5" w:rsidP="0001232A">
      <w:pPr>
        <w:spacing w:after="0" w:line="240" w:lineRule="auto"/>
        <w:ind w:left="864" w:hanging="444"/>
        <w:rPr>
          <w:sz w:val="24"/>
          <w:szCs w:val="24"/>
        </w:rPr>
      </w:pPr>
      <w:r w:rsidRPr="0042182D">
        <w:rPr>
          <w:sz w:val="24"/>
          <w:szCs w:val="24"/>
        </w:rPr>
        <w:t>•</w:t>
      </w:r>
      <w:r w:rsidRPr="0042182D">
        <w:rPr>
          <w:sz w:val="24"/>
          <w:szCs w:val="24"/>
        </w:rPr>
        <w:tab/>
        <w:t>Assess if there is an outcome variation based on sign-posting versus referral to an organisation.</w:t>
      </w:r>
    </w:p>
    <w:p w:rsidR="00CE467A" w:rsidRPr="0042182D" w:rsidRDefault="00CE467A" w:rsidP="00CE467A">
      <w:pPr>
        <w:spacing w:after="0" w:line="240" w:lineRule="auto"/>
        <w:ind w:left="1437" w:hanging="444"/>
        <w:rPr>
          <w:sz w:val="24"/>
          <w:szCs w:val="24"/>
        </w:rPr>
      </w:pPr>
    </w:p>
    <w:p w:rsidR="00126DAF" w:rsidRPr="0042182D" w:rsidRDefault="00126DAF" w:rsidP="00CE467A">
      <w:pPr>
        <w:spacing w:after="0" w:line="240" w:lineRule="auto"/>
        <w:ind w:hanging="444"/>
        <w:rPr>
          <w:sz w:val="24"/>
          <w:szCs w:val="24"/>
        </w:rPr>
      </w:pPr>
    </w:p>
    <w:p w:rsidR="0001232A" w:rsidRDefault="0001232A">
      <w:pPr>
        <w:rPr>
          <w:color w:val="4F81BD" w:themeColor="accent1"/>
          <w:sz w:val="28"/>
          <w:szCs w:val="28"/>
        </w:rPr>
      </w:pPr>
    </w:p>
    <w:p w:rsidR="004F6E5C" w:rsidRDefault="004F6E5C">
      <w:pPr>
        <w:rPr>
          <w:b/>
          <w:color w:val="4F81BD" w:themeColor="accent1"/>
          <w:sz w:val="28"/>
          <w:szCs w:val="28"/>
        </w:rPr>
      </w:pPr>
      <w:r>
        <w:rPr>
          <w:b/>
          <w:color w:val="4F81BD" w:themeColor="accent1"/>
          <w:sz w:val="28"/>
          <w:szCs w:val="28"/>
        </w:rPr>
        <w:br w:type="page"/>
      </w:r>
    </w:p>
    <w:p w:rsidR="00C9638E" w:rsidRPr="003E421A" w:rsidRDefault="00C9638E">
      <w:pPr>
        <w:rPr>
          <w:b/>
          <w:color w:val="4F81BD" w:themeColor="accent1"/>
          <w:sz w:val="28"/>
          <w:szCs w:val="28"/>
        </w:rPr>
      </w:pPr>
      <w:r w:rsidRPr="003E421A">
        <w:rPr>
          <w:b/>
          <w:color w:val="4F81BD" w:themeColor="accent1"/>
          <w:sz w:val="28"/>
          <w:szCs w:val="28"/>
        </w:rPr>
        <w:lastRenderedPageBreak/>
        <w:t>Data Collection</w:t>
      </w:r>
    </w:p>
    <w:p w:rsidR="00C9638E" w:rsidRPr="00DD647A" w:rsidRDefault="00C9638E" w:rsidP="00DD647A">
      <w:pPr>
        <w:spacing w:after="0"/>
        <w:rPr>
          <w:i/>
          <w:color w:val="4F81BD" w:themeColor="accent1"/>
        </w:rPr>
      </w:pPr>
      <w:r w:rsidRPr="00DD647A">
        <w:rPr>
          <w:i/>
          <w:color w:val="4F81BD" w:themeColor="accent1"/>
        </w:rPr>
        <w:t>CCG monitoring Tool</w:t>
      </w:r>
    </w:p>
    <w:p w:rsidR="00DD647A" w:rsidRDefault="00DD647A" w:rsidP="00C30966">
      <w:pPr>
        <w:spacing w:after="0" w:line="240" w:lineRule="auto"/>
        <w:jc w:val="both"/>
        <w:rPr>
          <w:sz w:val="24"/>
          <w:szCs w:val="24"/>
        </w:rPr>
      </w:pPr>
      <w:r w:rsidRPr="00DD647A">
        <w:rPr>
          <w:sz w:val="24"/>
          <w:szCs w:val="24"/>
        </w:rPr>
        <w:t xml:space="preserve">The key data source to assessing </w:t>
      </w:r>
      <w:r>
        <w:rPr>
          <w:sz w:val="24"/>
          <w:szCs w:val="24"/>
        </w:rPr>
        <w:t>impact</w:t>
      </w:r>
      <w:r w:rsidR="00C30966">
        <w:rPr>
          <w:sz w:val="24"/>
          <w:szCs w:val="24"/>
        </w:rPr>
        <w:t xml:space="preserve"> of the social prescribing service</w:t>
      </w:r>
      <w:r>
        <w:rPr>
          <w:sz w:val="24"/>
          <w:szCs w:val="24"/>
        </w:rPr>
        <w:t xml:space="preserve"> is the information collected by the co-ordinators at the first appointment with the coordinator</w:t>
      </w:r>
      <w:r w:rsidR="00C30966">
        <w:rPr>
          <w:sz w:val="24"/>
          <w:szCs w:val="24"/>
        </w:rPr>
        <w:t xml:space="preserve"> and subsequent appointments (if required)</w:t>
      </w:r>
      <w:r>
        <w:rPr>
          <w:sz w:val="24"/>
          <w:szCs w:val="24"/>
        </w:rPr>
        <w:t>.</w:t>
      </w:r>
      <w:r w:rsidR="00B76E2F">
        <w:rPr>
          <w:sz w:val="24"/>
          <w:szCs w:val="24"/>
        </w:rPr>
        <w:t xml:space="preserve"> The information was recorded and inputted </w:t>
      </w:r>
      <w:r w:rsidR="00C30966">
        <w:rPr>
          <w:sz w:val="24"/>
          <w:szCs w:val="24"/>
        </w:rPr>
        <w:t xml:space="preserve">by the co-ordinators at the six different hubs and added </w:t>
      </w:r>
      <w:r w:rsidR="00B76E2F">
        <w:rPr>
          <w:sz w:val="24"/>
          <w:szCs w:val="24"/>
        </w:rPr>
        <w:t>to an Excel spreadsheet locally</w:t>
      </w:r>
      <w:r w:rsidR="00C30966">
        <w:rPr>
          <w:sz w:val="24"/>
          <w:szCs w:val="24"/>
        </w:rPr>
        <w:t>. This information was sent to GCCG where it wa</w:t>
      </w:r>
      <w:r w:rsidR="00B76E2F">
        <w:rPr>
          <w:sz w:val="24"/>
          <w:szCs w:val="24"/>
        </w:rPr>
        <w:t xml:space="preserve">s anonymised and forwarded to the researcher. The data collected </w:t>
      </w:r>
      <w:r w:rsidR="00C30966">
        <w:rPr>
          <w:sz w:val="24"/>
          <w:szCs w:val="24"/>
        </w:rPr>
        <w:t>by the co-ordinator</w:t>
      </w:r>
      <w:r w:rsidR="00602040">
        <w:rPr>
          <w:sz w:val="24"/>
          <w:szCs w:val="24"/>
        </w:rPr>
        <w:t>s</w:t>
      </w:r>
      <w:r w:rsidR="00C30966">
        <w:rPr>
          <w:sz w:val="24"/>
          <w:szCs w:val="24"/>
        </w:rPr>
        <w:t xml:space="preserve"> </w:t>
      </w:r>
      <w:r w:rsidR="00C30966" w:rsidRPr="00C30966">
        <w:rPr>
          <w:sz w:val="24"/>
          <w:szCs w:val="24"/>
        </w:rPr>
        <w:t>included</w:t>
      </w:r>
      <w:r w:rsidR="00B76E2F">
        <w:rPr>
          <w:sz w:val="24"/>
          <w:szCs w:val="24"/>
        </w:rPr>
        <w:t>:</w:t>
      </w:r>
    </w:p>
    <w:p w:rsidR="00A473FA" w:rsidRDefault="00A473FA" w:rsidP="00DD647A">
      <w:pPr>
        <w:spacing w:after="0"/>
        <w:jc w:val="both"/>
        <w:rPr>
          <w:sz w:val="24"/>
          <w:szCs w:val="24"/>
        </w:rPr>
      </w:pPr>
    </w:p>
    <w:p w:rsidR="00B76E2F" w:rsidRDefault="00B76E2F" w:rsidP="00DD647A">
      <w:pPr>
        <w:spacing w:after="0"/>
        <w:jc w:val="both"/>
        <w:rPr>
          <w:sz w:val="24"/>
          <w:szCs w:val="24"/>
        </w:rPr>
      </w:pPr>
    </w:p>
    <w:p w:rsidR="00B76E2F" w:rsidRDefault="00B76E2F" w:rsidP="00B76E2F">
      <w:pPr>
        <w:pStyle w:val="ListParagraph"/>
        <w:numPr>
          <w:ilvl w:val="0"/>
          <w:numId w:val="10"/>
        </w:numPr>
        <w:spacing w:after="0"/>
        <w:jc w:val="both"/>
        <w:rPr>
          <w:sz w:val="24"/>
          <w:szCs w:val="24"/>
        </w:rPr>
      </w:pPr>
      <w:r>
        <w:rPr>
          <w:sz w:val="24"/>
          <w:szCs w:val="24"/>
        </w:rPr>
        <w:t>Age</w:t>
      </w:r>
    </w:p>
    <w:p w:rsidR="00B76E2F" w:rsidRDefault="00B76E2F" w:rsidP="00B76E2F">
      <w:pPr>
        <w:pStyle w:val="ListParagraph"/>
        <w:numPr>
          <w:ilvl w:val="0"/>
          <w:numId w:val="10"/>
        </w:numPr>
        <w:spacing w:after="0"/>
        <w:jc w:val="both"/>
        <w:rPr>
          <w:sz w:val="24"/>
          <w:szCs w:val="24"/>
        </w:rPr>
      </w:pPr>
      <w:r>
        <w:rPr>
          <w:sz w:val="24"/>
          <w:szCs w:val="24"/>
        </w:rPr>
        <w:t>Gender</w:t>
      </w:r>
    </w:p>
    <w:p w:rsidR="00B76E2F" w:rsidRDefault="00B76E2F" w:rsidP="00B76E2F">
      <w:pPr>
        <w:pStyle w:val="ListParagraph"/>
        <w:numPr>
          <w:ilvl w:val="0"/>
          <w:numId w:val="10"/>
        </w:numPr>
        <w:spacing w:after="0"/>
        <w:jc w:val="both"/>
        <w:rPr>
          <w:sz w:val="24"/>
          <w:szCs w:val="24"/>
        </w:rPr>
      </w:pPr>
      <w:r>
        <w:rPr>
          <w:sz w:val="24"/>
          <w:szCs w:val="24"/>
        </w:rPr>
        <w:t>Ethnicity</w:t>
      </w:r>
    </w:p>
    <w:p w:rsidR="00B76E2F" w:rsidRDefault="00B76E2F" w:rsidP="00B76E2F">
      <w:pPr>
        <w:pStyle w:val="ListParagraph"/>
        <w:numPr>
          <w:ilvl w:val="0"/>
          <w:numId w:val="10"/>
        </w:numPr>
        <w:spacing w:after="0"/>
        <w:jc w:val="both"/>
        <w:rPr>
          <w:sz w:val="24"/>
          <w:szCs w:val="24"/>
        </w:rPr>
      </w:pPr>
      <w:r>
        <w:rPr>
          <w:sz w:val="24"/>
          <w:szCs w:val="24"/>
        </w:rPr>
        <w:t>GP practice</w:t>
      </w:r>
    </w:p>
    <w:p w:rsidR="00B76E2F" w:rsidRDefault="00B76E2F" w:rsidP="00B76E2F">
      <w:pPr>
        <w:pStyle w:val="ListParagraph"/>
        <w:numPr>
          <w:ilvl w:val="0"/>
          <w:numId w:val="10"/>
        </w:numPr>
        <w:spacing w:after="0"/>
        <w:jc w:val="both"/>
        <w:rPr>
          <w:sz w:val="24"/>
          <w:szCs w:val="24"/>
        </w:rPr>
      </w:pPr>
      <w:r>
        <w:rPr>
          <w:sz w:val="24"/>
          <w:szCs w:val="24"/>
        </w:rPr>
        <w:t>Self report disability</w:t>
      </w:r>
    </w:p>
    <w:p w:rsidR="00B76E2F" w:rsidRDefault="00B76E2F" w:rsidP="00B76E2F">
      <w:pPr>
        <w:pStyle w:val="ListParagraph"/>
        <w:numPr>
          <w:ilvl w:val="0"/>
          <w:numId w:val="10"/>
        </w:numPr>
        <w:spacing w:after="0"/>
        <w:jc w:val="both"/>
        <w:rPr>
          <w:sz w:val="24"/>
          <w:szCs w:val="24"/>
        </w:rPr>
      </w:pPr>
      <w:r>
        <w:rPr>
          <w:sz w:val="24"/>
          <w:szCs w:val="24"/>
        </w:rPr>
        <w:t>Referral reason</w:t>
      </w:r>
    </w:p>
    <w:p w:rsidR="00B76E2F" w:rsidRDefault="00B76E2F" w:rsidP="00B76E2F">
      <w:pPr>
        <w:pStyle w:val="ListParagraph"/>
        <w:numPr>
          <w:ilvl w:val="0"/>
          <w:numId w:val="10"/>
        </w:numPr>
        <w:spacing w:after="0"/>
        <w:jc w:val="both"/>
        <w:rPr>
          <w:sz w:val="24"/>
          <w:szCs w:val="24"/>
        </w:rPr>
      </w:pPr>
      <w:r>
        <w:rPr>
          <w:sz w:val="24"/>
          <w:szCs w:val="24"/>
        </w:rPr>
        <w:t>Agencies involved</w:t>
      </w:r>
    </w:p>
    <w:p w:rsidR="00B76E2F" w:rsidRDefault="00B76E2F" w:rsidP="00B76E2F">
      <w:pPr>
        <w:pStyle w:val="ListParagraph"/>
        <w:numPr>
          <w:ilvl w:val="0"/>
          <w:numId w:val="10"/>
        </w:numPr>
        <w:spacing w:after="0"/>
        <w:jc w:val="both"/>
        <w:rPr>
          <w:sz w:val="24"/>
          <w:szCs w:val="24"/>
        </w:rPr>
      </w:pPr>
      <w:r>
        <w:rPr>
          <w:sz w:val="24"/>
          <w:szCs w:val="24"/>
        </w:rPr>
        <w:t>Organization of referral</w:t>
      </w:r>
    </w:p>
    <w:p w:rsidR="00B76E2F" w:rsidRDefault="00B76E2F" w:rsidP="00B76E2F">
      <w:pPr>
        <w:pStyle w:val="ListParagraph"/>
        <w:numPr>
          <w:ilvl w:val="0"/>
          <w:numId w:val="10"/>
        </w:numPr>
        <w:spacing w:after="0"/>
        <w:jc w:val="both"/>
        <w:rPr>
          <w:sz w:val="24"/>
          <w:szCs w:val="24"/>
        </w:rPr>
      </w:pPr>
      <w:r>
        <w:rPr>
          <w:sz w:val="24"/>
          <w:szCs w:val="24"/>
        </w:rPr>
        <w:t>Signposted organization</w:t>
      </w:r>
    </w:p>
    <w:p w:rsidR="00B76E2F" w:rsidRDefault="00B76E2F" w:rsidP="00B76E2F">
      <w:pPr>
        <w:pStyle w:val="ListParagraph"/>
        <w:numPr>
          <w:ilvl w:val="0"/>
          <w:numId w:val="10"/>
        </w:numPr>
        <w:spacing w:after="0"/>
        <w:jc w:val="both"/>
        <w:rPr>
          <w:sz w:val="24"/>
          <w:szCs w:val="24"/>
        </w:rPr>
      </w:pPr>
      <w:r>
        <w:rPr>
          <w:sz w:val="24"/>
          <w:szCs w:val="24"/>
        </w:rPr>
        <w:t>Contact date</w:t>
      </w:r>
    </w:p>
    <w:p w:rsidR="00B76E2F" w:rsidRDefault="00B76E2F" w:rsidP="00B76E2F">
      <w:pPr>
        <w:pStyle w:val="ListParagraph"/>
        <w:numPr>
          <w:ilvl w:val="0"/>
          <w:numId w:val="10"/>
        </w:numPr>
        <w:spacing w:after="0"/>
        <w:jc w:val="both"/>
        <w:rPr>
          <w:sz w:val="24"/>
          <w:szCs w:val="24"/>
        </w:rPr>
      </w:pPr>
      <w:r>
        <w:rPr>
          <w:sz w:val="24"/>
          <w:szCs w:val="24"/>
        </w:rPr>
        <w:t>Completion date</w:t>
      </w:r>
    </w:p>
    <w:p w:rsidR="00B76E2F" w:rsidRDefault="00B76E2F" w:rsidP="00B76E2F">
      <w:pPr>
        <w:spacing w:after="0"/>
        <w:jc w:val="both"/>
        <w:rPr>
          <w:sz w:val="24"/>
          <w:szCs w:val="24"/>
        </w:rPr>
      </w:pPr>
    </w:p>
    <w:p w:rsidR="00A473FA" w:rsidRDefault="00A473FA" w:rsidP="00B76E2F">
      <w:pPr>
        <w:spacing w:after="0"/>
        <w:jc w:val="both"/>
        <w:rPr>
          <w:sz w:val="24"/>
          <w:szCs w:val="24"/>
        </w:rPr>
      </w:pPr>
    </w:p>
    <w:p w:rsidR="00C9638E" w:rsidRPr="00DD647A" w:rsidRDefault="00B76E2F" w:rsidP="00C30966">
      <w:pPr>
        <w:spacing w:after="0" w:line="240" w:lineRule="auto"/>
        <w:jc w:val="both"/>
        <w:rPr>
          <w:sz w:val="24"/>
          <w:szCs w:val="24"/>
        </w:rPr>
      </w:pPr>
      <w:r>
        <w:rPr>
          <w:sz w:val="24"/>
          <w:szCs w:val="24"/>
        </w:rPr>
        <w:t xml:space="preserve">Additionally the short </w:t>
      </w:r>
      <w:r w:rsidR="00C9638E" w:rsidRPr="00DD647A">
        <w:rPr>
          <w:sz w:val="24"/>
          <w:szCs w:val="24"/>
        </w:rPr>
        <w:t>Warwick-Edinburgh Mental Wellbeing Sc</w:t>
      </w:r>
      <w:r w:rsidR="00443934">
        <w:rPr>
          <w:sz w:val="24"/>
          <w:szCs w:val="24"/>
        </w:rPr>
        <w:t>ale</w:t>
      </w:r>
      <w:r w:rsidR="00C9638E" w:rsidRPr="00DD647A">
        <w:rPr>
          <w:sz w:val="24"/>
          <w:szCs w:val="24"/>
        </w:rPr>
        <w:t xml:space="preserve"> (WEMWBS) </w:t>
      </w:r>
      <w:r w:rsidR="00EC593C">
        <w:rPr>
          <w:sz w:val="24"/>
          <w:szCs w:val="24"/>
        </w:rPr>
        <w:t>w</w:t>
      </w:r>
      <w:r w:rsidR="00C9638E" w:rsidRPr="00DD647A">
        <w:rPr>
          <w:sz w:val="24"/>
          <w:szCs w:val="24"/>
        </w:rPr>
        <w:t xml:space="preserve">as used to measure any changes in mental wellbeing for patients given a social prescription. </w:t>
      </w:r>
      <w:r w:rsidR="00126DAF" w:rsidRPr="00DD647A">
        <w:rPr>
          <w:sz w:val="24"/>
          <w:szCs w:val="24"/>
        </w:rPr>
        <w:t>It was intended that the p</w:t>
      </w:r>
      <w:r w:rsidR="00C9638E" w:rsidRPr="00DD647A">
        <w:rPr>
          <w:sz w:val="24"/>
          <w:szCs w:val="24"/>
        </w:rPr>
        <w:t xml:space="preserve">atients </w:t>
      </w:r>
      <w:r w:rsidR="00C30966">
        <w:rPr>
          <w:sz w:val="24"/>
          <w:szCs w:val="24"/>
        </w:rPr>
        <w:t xml:space="preserve">should complete WEMWBS </w:t>
      </w:r>
      <w:r w:rsidR="00C9638E" w:rsidRPr="00DD647A">
        <w:rPr>
          <w:sz w:val="24"/>
          <w:szCs w:val="24"/>
        </w:rPr>
        <w:t xml:space="preserve">on </w:t>
      </w:r>
      <w:r w:rsidR="00C30966">
        <w:rPr>
          <w:sz w:val="24"/>
          <w:szCs w:val="24"/>
        </w:rPr>
        <w:t xml:space="preserve">the </w:t>
      </w:r>
      <w:r w:rsidR="00EC593C">
        <w:rPr>
          <w:sz w:val="24"/>
          <w:szCs w:val="24"/>
        </w:rPr>
        <w:t xml:space="preserve">initial appointment </w:t>
      </w:r>
      <w:r w:rsidR="00C9638E" w:rsidRPr="00DD647A">
        <w:rPr>
          <w:sz w:val="24"/>
          <w:szCs w:val="24"/>
        </w:rPr>
        <w:t xml:space="preserve">and </w:t>
      </w:r>
      <w:r w:rsidR="00126DAF" w:rsidRPr="00DD647A">
        <w:rPr>
          <w:sz w:val="24"/>
          <w:szCs w:val="24"/>
        </w:rPr>
        <w:t xml:space="preserve">then complete </w:t>
      </w:r>
      <w:r w:rsidR="00C9638E" w:rsidRPr="00DD647A">
        <w:rPr>
          <w:sz w:val="24"/>
          <w:szCs w:val="24"/>
        </w:rPr>
        <w:t xml:space="preserve">a </w:t>
      </w:r>
      <w:r w:rsidR="00C30966">
        <w:rPr>
          <w:sz w:val="24"/>
          <w:szCs w:val="24"/>
        </w:rPr>
        <w:t>follow-up test 12 weeks later. Several hubs also forwarded notes on patient pathway</w:t>
      </w:r>
      <w:r w:rsidR="00443934">
        <w:rPr>
          <w:sz w:val="24"/>
          <w:szCs w:val="24"/>
        </w:rPr>
        <w:t>s</w:t>
      </w:r>
      <w:r w:rsidR="00C30966">
        <w:rPr>
          <w:sz w:val="24"/>
          <w:szCs w:val="24"/>
        </w:rPr>
        <w:t xml:space="preserve"> and other outcomes (e</w:t>
      </w:r>
      <w:r w:rsidR="00443934">
        <w:rPr>
          <w:sz w:val="24"/>
          <w:szCs w:val="24"/>
        </w:rPr>
        <w:t>.</w:t>
      </w:r>
      <w:r w:rsidR="00C30966">
        <w:rPr>
          <w:sz w:val="24"/>
          <w:szCs w:val="24"/>
        </w:rPr>
        <w:t>g</w:t>
      </w:r>
      <w:r w:rsidR="00443934">
        <w:rPr>
          <w:sz w:val="24"/>
          <w:szCs w:val="24"/>
        </w:rPr>
        <w:t>.</w:t>
      </w:r>
      <w:r w:rsidR="00C30966">
        <w:rPr>
          <w:sz w:val="24"/>
          <w:szCs w:val="24"/>
        </w:rPr>
        <w:t xml:space="preserve"> employment gained) and included this in their reports.</w:t>
      </w:r>
      <w:r w:rsidR="00602040">
        <w:rPr>
          <w:sz w:val="24"/>
          <w:szCs w:val="24"/>
        </w:rPr>
        <w:t xml:space="preserve"> Some co-ordinators also usefully recorded the number of contacts made and time spent with a patient.</w:t>
      </w:r>
    </w:p>
    <w:p w:rsidR="00EC593C" w:rsidRDefault="00EC593C" w:rsidP="00C30966">
      <w:pPr>
        <w:spacing w:after="0" w:line="240" w:lineRule="auto"/>
        <w:rPr>
          <w:sz w:val="24"/>
          <w:szCs w:val="24"/>
        </w:rPr>
      </w:pPr>
    </w:p>
    <w:p w:rsidR="00DD647A" w:rsidRDefault="00EC593C" w:rsidP="00C30966">
      <w:pPr>
        <w:spacing w:after="0" w:line="240" w:lineRule="auto"/>
        <w:jc w:val="both"/>
        <w:rPr>
          <w:sz w:val="24"/>
          <w:szCs w:val="24"/>
        </w:rPr>
      </w:pPr>
      <w:r>
        <w:rPr>
          <w:sz w:val="24"/>
          <w:szCs w:val="24"/>
        </w:rPr>
        <w:t xml:space="preserve">In addition interviews and focus groups were undertaken </w:t>
      </w:r>
      <w:r w:rsidR="00DD647A" w:rsidRPr="00DD647A">
        <w:rPr>
          <w:sz w:val="24"/>
          <w:szCs w:val="24"/>
        </w:rPr>
        <w:t>with stakeholders</w:t>
      </w:r>
      <w:r>
        <w:rPr>
          <w:sz w:val="24"/>
          <w:szCs w:val="24"/>
        </w:rPr>
        <w:t xml:space="preserve"> and patients in two different districts: Forest of Dean and Gloucester. In all the evaluation engaged with 13 patients, 5 GPs, 6 representatives of third sector organizations and the 6 co-ordinat</w:t>
      </w:r>
      <w:r w:rsidR="00443934">
        <w:rPr>
          <w:sz w:val="24"/>
          <w:szCs w:val="24"/>
        </w:rPr>
        <w:t>or</w:t>
      </w:r>
      <w:r>
        <w:rPr>
          <w:sz w:val="24"/>
          <w:szCs w:val="24"/>
        </w:rPr>
        <w:t xml:space="preserve"> teams. Two of the teams were visited twice.</w:t>
      </w:r>
    </w:p>
    <w:p w:rsidR="00EC593C" w:rsidRPr="00DD647A" w:rsidRDefault="00EC593C" w:rsidP="00EC593C">
      <w:pPr>
        <w:jc w:val="both"/>
        <w:rPr>
          <w:sz w:val="24"/>
          <w:szCs w:val="24"/>
        </w:rPr>
      </w:pPr>
    </w:p>
    <w:p w:rsidR="00B03D8B" w:rsidRPr="00DD647A" w:rsidRDefault="00B03D8B">
      <w:pPr>
        <w:rPr>
          <w:sz w:val="24"/>
          <w:szCs w:val="24"/>
        </w:rPr>
      </w:pPr>
    </w:p>
    <w:p w:rsidR="00B03D8B" w:rsidRPr="00DD647A" w:rsidRDefault="00B03D8B">
      <w:pPr>
        <w:rPr>
          <w:sz w:val="24"/>
          <w:szCs w:val="24"/>
        </w:rPr>
      </w:pPr>
      <w:r w:rsidRPr="00DD647A">
        <w:rPr>
          <w:sz w:val="24"/>
          <w:szCs w:val="24"/>
        </w:rPr>
        <w:br w:type="page"/>
      </w:r>
    </w:p>
    <w:p w:rsidR="00B03D8B" w:rsidRPr="003E421A" w:rsidRDefault="00B03D8B">
      <w:pPr>
        <w:rPr>
          <w:b/>
          <w:color w:val="4F81BD" w:themeColor="accent1"/>
          <w:sz w:val="28"/>
          <w:szCs w:val="28"/>
        </w:rPr>
      </w:pPr>
      <w:r w:rsidRPr="003E421A">
        <w:rPr>
          <w:b/>
          <w:color w:val="4F81BD" w:themeColor="accent1"/>
          <w:sz w:val="28"/>
          <w:szCs w:val="28"/>
        </w:rPr>
        <w:lastRenderedPageBreak/>
        <w:t>Impact of Social Prescribing</w:t>
      </w:r>
    </w:p>
    <w:p w:rsidR="00126DAF" w:rsidRPr="00EC593C" w:rsidRDefault="00EC593C" w:rsidP="00126DAF">
      <w:pPr>
        <w:spacing w:after="0" w:line="240" w:lineRule="auto"/>
        <w:rPr>
          <w:i/>
          <w:color w:val="4F81BD" w:themeColor="accent1"/>
          <w:sz w:val="24"/>
          <w:szCs w:val="24"/>
        </w:rPr>
      </w:pPr>
      <w:r>
        <w:rPr>
          <w:i/>
          <w:color w:val="4F81BD" w:themeColor="accent1"/>
          <w:sz w:val="24"/>
          <w:szCs w:val="24"/>
        </w:rPr>
        <w:t xml:space="preserve">Evidence from the first evaluation of two </w:t>
      </w:r>
      <w:r w:rsidR="00126DAF" w:rsidRPr="00EC593C">
        <w:rPr>
          <w:i/>
          <w:color w:val="4F81BD" w:themeColor="accent1"/>
          <w:sz w:val="24"/>
          <w:szCs w:val="24"/>
        </w:rPr>
        <w:t>social prescribing pilots</w:t>
      </w:r>
      <w:r w:rsidR="005D76C7" w:rsidRPr="00EC593C">
        <w:rPr>
          <w:i/>
          <w:color w:val="4F81BD" w:themeColor="accent1"/>
          <w:sz w:val="24"/>
          <w:szCs w:val="24"/>
        </w:rPr>
        <w:t xml:space="preserve"> in Gloucestershire</w:t>
      </w:r>
    </w:p>
    <w:p w:rsidR="00B03D8B" w:rsidRPr="00EC593C" w:rsidRDefault="00B03D8B" w:rsidP="00512AA4">
      <w:pPr>
        <w:spacing w:after="0" w:line="240" w:lineRule="auto"/>
        <w:jc w:val="both"/>
        <w:rPr>
          <w:sz w:val="24"/>
          <w:szCs w:val="24"/>
        </w:rPr>
      </w:pPr>
      <w:r w:rsidRPr="00EC593C">
        <w:rPr>
          <w:sz w:val="24"/>
          <w:szCs w:val="24"/>
        </w:rPr>
        <w:t xml:space="preserve">A </w:t>
      </w:r>
      <w:r w:rsidR="00EC593C">
        <w:rPr>
          <w:sz w:val="24"/>
          <w:szCs w:val="24"/>
        </w:rPr>
        <w:t xml:space="preserve">report from an </w:t>
      </w:r>
      <w:r w:rsidR="00780CA9">
        <w:rPr>
          <w:sz w:val="24"/>
          <w:szCs w:val="24"/>
        </w:rPr>
        <w:t xml:space="preserve">earlier </w:t>
      </w:r>
      <w:r w:rsidRPr="00EC593C">
        <w:rPr>
          <w:sz w:val="24"/>
          <w:szCs w:val="24"/>
        </w:rPr>
        <w:t xml:space="preserve">evaluation of the </w:t>
      </w:r>
      <w:r w:rsidR="00EC593C">
        <w:rPr>
          <w:sz w:val="24"/>
          <w:szCs w:val="24"/>
        </w:rPr>
        <w:t xml:space="preserve">two </w:t>
      </w:r>
      <w:r w:rsidRPr="00EC593C">
        <w:rPr>
          <w:sz w:val="24"/>
          <w:szCs w:val="24"/>
        </w:rPr>
        <w:t xml:space="preserve">pilot social prescribing initiatives </w:t>
      </w:r>
      <w:r w:rsidR="00126DAF" w:rsidRPr="00EC593C">
        <w:rPr>
          <w:sz w:val="24"/>
          <w:szCs w:val="24"/>
        </w:rPr>
        <w:t xml:space="preserve">was </w:t>
      </w:r>
      <w:r w:rsidR="00F15DBE">
        <w:rPr>
          <w:sz w:val="24"/>
          <w:szCs w:val="24"/>
        </w:rPr>
        <w:t xml:space="preserve">written in </w:t>
      </w:r>
      <w:r w:rsidRPr="00EC593C">
        <w:rPr>
          <w:sz w:val="24"/>
          <w:szCs w:val="24"/>
        </w:rPr>
        <w:t xml:space="preserve">March 2015. Despite there being significant difficulties in collecting feedback from patients, </w:t>
      </w:r>
      <w:r w:rsidR="00512AA4">
        <w:rPr>
          <w:sz w:val="24"/>
          <w:szCs w:val="24"/>
        </w:rPr>
        <w:t xml:space="preserve">and </w:t>
      </w:r>
      <w:r w:rsidRPr="00EC593C">
        <w:rPr>
          <w:sz w:val="24"/>
          <w:szCs w:val="24"/>
        </w:rPr>
        <w:t xml:space="preserve">with data only available from the Forest of Dean and South Cotswold </w:t>
      </w:r>
      <w:r w:rsidR="00780CA9">
        <w:rPr>
          <w:sz w:val="24"/>
          <w:szCs w:val="24"/>
        </w:rPr>
        <w:t>hubs</w:t>
      </w:r>
      <w:r w:rsidR="00443934">
        <w:rPr>
          <w:sz w:val="24"/>
          <w:szCs w:val="24"/>
        </w:rPr>
        <w:t>;</w:t>
      </w:r>
      <w:r w:rsidR="00780CA9">
        <w:rPr>
          <w:sz w:val="24"/>
          <w:szCs w:val="24"/>
        </w:rPr>
        <w:t xml:space="preserve"> </w:t>
      </w:r>
      <w:r w:rsidRPr="00EC593C">
        <w:rPr>
          <w:sz w:val="24"/>
          <w:szCs w:val="24"/>
        </w:rPr>
        <w:t xml:space="preserve">monitoring information revealed that social isolation (54%) and mental health and wellbeing (53%) were the most common primary reasons for referral; although a wide range of non-medical referral reasons were seen including: benefit advice, housing advice and employment advice.  Most patients referred were in the 81 to 90 age category (23%). There was some evidence for an overall reduction in </w:t>
      </w:r>
      <w:r w:rsidR="00780CA9">
        <w:rPr>
          <w:sz w:val="24"/>
          <w:szCs w:val="24"/>
        </w:rPr>
        <w:t>p</w:t>
      </w:r>
      <w:r w:rsidRPr="00EC593C">
        <w:rPr>
          <w:sz w:val="24"/>
          <w:szCs w:val="24"/>
        </w:rPr>
        <w:t xml:space="preserve">rimary </w:t>
      </w:r>
      <w:r w:rsidR="00780CA9">
        <w:rPr>
          <w:sz w:val="24"/>
          <w:szCs w:val="24"/>
        </w:rPr>
        <w:t>c</w:t>
      </w:r>
      <w:r w:rsidRPr="00EC593C">
        <w:rPr>
          <w:sz w:val="24"/>
          <w:szCs w:val="24"/>
        </w:rPr>
        <w:t xml:space="preserve">are visits following the instigation of the pilot. </w:t>
      </w:r>
      <w:r w:rsidR="00126DAF" w:rsidRPr="00EC593C">
        <w:rPr>
          <w:sz w:val="24"/>
          <w:szCs w:val="24"/>
        </w:rPr>
        <w:t>And the</w:t>
      </w:r>
      <w:r w:rsidRPr="00EC593C">
        <w:rPr>
          <w:sz w:val="24"/>
          <w:szCs w:val="24"/>
        </w:rPr>
        <w:t xml:space="preserve">re were also </w:t>
      </w:r>
      <w:r w:rsidR="00780CA9">
        <w:rPr>
          <w:sz w:val="24"/>
          <w:szCs w:val="24"/>
        </w:rPr>
        <w:t xml:space="preserve">recorded </w:t>
      </w:r>
      <w:r w:rsidRPr="00EC593C">
        <w:rPr>
          <w:sz w:val="24"/>
          <w:szCs w:val="24"/>
        </w:rPr>
        <w:t xml:space="preserve">improvements in WEMWBS. </w:t>
      </w:r>
      <w:r w:rsidR="00512AA4">
        <w:rPr>
          <w:sz w:val="24"/>
          <w:szCs w:val="24"/>
        </w:rPr>
        <w:t xml:space="preserve">Although there was no evidence that </w:t>
      </w:r>
      <w:r w:rsidR="00855BCB">
        <w:rPr>
          <w:sz w:val="24"/>
          <w:szCs w:val="24"/>
        </w:rPr>
        <w:t xml:space="preserve">there was </w:t>
      </w:r>
      <w:r w:rsidR="00855BCB" w:rsidRPr="00855BCB">
        <w:rPr>
          <w:sz w:val="24"/>
          <w:szCs w:val="24"/>
        </w:rPr>
        <w:t>a reduction in prescription rates</w:t>
      </w:r>
      <w:r w:rsidR="002F6480">
        <w:rPr>
          <w:sz w:val="24"/>
          <w:szCs w:val="24"/>
        </w:rPr>
        <w:t>.</w:t>
      </w:r>
    </w:p>
    <w:p w:rsidR="00B03D8B" w:rsidRPr="00EC593C" w:rsidRDefault="00B03D8B" w:rsidP="00B03D8B">
      <w:pPr>
        <w:rPr>
          <w:sz w:val="24"/>
          <w:szCs w:val="24"/>
        </w:rPr>
      </w:pPr>
    </w:p>
    <w:p w:rsidR="00E528EE" w:rsidRPr="00855BCB" w:rsidRDefault="00E528EE" w:rsidP="00AA7D70">
      <w:pPr>
        <w:spacing w:after="0" w:line="240" w:lineRule="auto"/>
        <w:rPr>
          <w:i/>
          <w:color w:val="4F81BD" w:themeColor="accent1"/>
          <w:sz w:val="24"/>
          <w:szCs w:val="24"/>
        </w:rPr>
      </w:pPr>
      <w:r w:rsidRPr="00855BCB">
        <w:rPr>
          <w:i/>
          <w:color w:val="4F81BD" w:themeColor="accent1"/>
          <w:sz w:val="24"/>
          <w:szCs w:val="24"/>
        </w:rPr>
        <w:t>Demographic profile</w:t>
      </w:r>
      <w:r w:rsidR="00853E63" w:rsidRPr="00855BCB">
        <w:rPr>
          <w:i/>
          <w:color w:val="4F81BD" w:themeColor="accent1"/>
          <w:sz w:val="24"/>
          <w:szCs w:val="24"/>
        </w:rPr>
        <w:t xml:space="preserve"> of the patients referred to social prescribing</w:t>
      </w:r>
    </w:p>
    <w:p w:rsidR="00683BEF" w:rsidRDefault="00780CA9" w:rsidP="00855BCB">
      <w:pPr>
        <w:spacing w:after="0" w:line="240" w:lineRule="auto"/>
        <w:jc w:val="both"/>
        <w:rPr>
          <w:sz w:val="24"/>
          <w:szCs w:val="24"/>
        </w:rPr>
      </w:pPr>
      <w:r>
        <w:rPr>
          <w:sz w:val="24"/>
          <w:szCs w:val="24"/>
        </w:rPr>
        <w:t>Looking at the enhanced database t</w:t>
      </w:r>
      <w:r w:rsidR="00683BEF">
        <w:rPr>
          <w:sz w:val="24"/>
          <w:szCs w:val="24"/>
        </w:rPr>
        <w:t xml:space="preserve">he evaluator </w:t>
      </w:r>
      <w:r>
        <w:rPr>
          <w:sz w:val="24"/>
          <w:szCs w:val="24"/>
        </w:rPr>
        <w:t xml:space="preserve">was able to </w:t>
      </w:r>
      <w:r w:rsidR="00683BEF">
        <w:rPr>
          <w:sz w:val="24"/>
          <w:szCs w:val="24"/>
        </w:rPr>
        <w:t xml:space="preserve">look at </w:t>
      </w:r>
      <w:r w:rsidR="00855BCB">
        <w:rPr>
          <w:sz w:val="24"/>
          <w:szCs w:val="24"/>
        </w:rPr>
        <w:t xml:space="preserve">data collected </w:t>
      </w:r>
      <w:r w:rsidR="00683BEF">
        <w:rPr>
          <w:sz w:val="24"/>
          <w:szCs w:val="24"/>
        </w:rPr>
        <w:t>from</w:t>
      </w:r>
      <w:r w:rsidR="00855BCB">
        <w:rPr>
          <w:sz w:val="24"/>
          <w:szCs w:val="24"/>
        </w:rPr>
        <w:t xml:space="preserve"> the pilots </w:t>
      </w:r>
      <w:r>
        <w:rPr>
          <w:sz w:val="24"/>
          <w:szCs w:val="24"/>
        </w:rPr>
        <w:t xml:space="preserve">up to </w:t>
      </w:r>
      <w:r w:rsidR="00855BCB">
        <w:rPr>
          <w:sz w:val="24"/>
          <w:szCs w:val="24"/>
        </w:rPr>
        <w:t xml:space="preserve">August 2016. </w:t>
      </w:r>
      <w:r w:rsidR="00D25691">
        <w:rPr>
          <w:sz w:val="24"/>
          <w:szCs w:val="24"/>
        </w:rPr>
        <w:t>The amount of data collected, inputted and the</w:t>
      </w:r>
      <w:r w:rsidR="00CC2E74">
        <w:rPr>
          <w:sz w:val="24"/>
          <w:szCs w:val="24"/>
        </w:rPr>
        <w:t>n</w:t>
      </w:r>
      <w:r w:rsidR="00D25691">
        <w:rPr>
          <w:sz w:val="24"/>
          <w:szCs w:val="24"/>
        </w:rPr>
        <w:t xml:space="preserve"> reported varied from district to district </w:t>
      </w:r>
      <w:r w:rsidR="00FA3227">
        <w:rPr>
          <w:sz w:val="24"/>
          <w:szCs w:val="24"/>
        </w:rPr>
        <w:t xml:space="preserve">with some co-ordinators collecting complete sets of information on patients </w:t>
      </w:r>
      <w:r w:rsidR="00683BEF">
        <w:rPr>
          <w:sz w:val="24"/>
          <w:szCs w:val="24"/>
        </w:rPr>
        <w:t xml:space="preserve">referred; while other </w:t>
      </w:r>
      <w:r w:rsidR="00FA3227">
        <w:rPr>
          <w:sz w:val="24"/>
          <w:szCs w:val="24"/>
        </w:rPr>
        <w:t xml:space="preserve">areas were less complete. </w:t>
      </w:r>
      <w:r w:rsidR="00855BCB">
        <w:rPr>
          <w:sz w:val="24"/>
          <w:szCs w:val="24"/>
        </w:rPr>
        <w:t>At th</w:t>
      </w:r>
      <w:r w:rsidR="00FA3227">
        <w:rPr>
          <w:sz w:val="24"/>
          <w:szCs w:val="24"/>
        </w:rPr>
        <w:t xml:space="preserve">e </w:t>
      </w:r>
      <w:r w:rsidR="00855BCB">
        <w:rPr>
          <w:sz w:val="24"/>
          <w:szCs w:val="24"/>
        </w:rPr>
        <w:t xml:space="preserve">time </w:t>
      </w:r>
      <w:r w:rsidR="00FA3227">
        <w:rPr>
          <w:sz w:val="24"/>
          <w:szCs w:val="24"/>
        </w:rPr>
        <w:t xml:space="preserve">of analysis </w:t>
      </w:r>
      <w:r w:rsidR="00855BCB">
        <w:rPr>
          <w:sz w:val="24"/>
          <w:szCs w:val="24"/>
        </w:rPr>
        <w:t xml:space="preserve">there were </w:t>
      </w:r>
      <w:r w:rsidR="00391743" w:rsidRPr="00855BCB">
        <w:rPr>
          <w:sz w:val="24"/>
          <w:szCs w:val="24"/>
        </w:rPr>
        <w:t>records for 2047 patients who ha</w:t>
      </w:r>
      <w:r w:rsidR="00855BCB">
        <w:rPr>
          <w:sz w:val="24"/>
          <w:szCs w:val="24"/>
        </w:rPr>
        <w:t>d</w:t>
      </w:r>
      <w:r w:rsidR="00391743" w:rsidRPr="00855BCB">
        <w:rPr>
          <w:sz w:val="24"/>
          <w:szCs w:val="24"/>
        </w:rPr>
        <w:t xml:space="preserve"> been referred </w:t>
      </w:r>
      <w:r w:rsidR="00C70333" w:rsidRPr="00855BCB">
        <w:rPr>
          <w:sz w:val="24"/>
          <w:szCs w:val="24"/>
        </w:rPr>
        <w:t xml:space="preserve">to </w:t>
      </w:r>
      <w:r w:rsidR="00391743" w:rsidRPr="00855BCB">
        <w:rPr>
          <w:sz w:val="24"/>
          <w:szCs w:val="24"/>
        </w:rPr>
        <w:t xml:space="preserve">receive the social prescribing service. </w:t>
      </w:r>
    </w:p>
    <w:p w:rsidR="00683BEF" w:rsidRDefault="00683BEF" w:rsidP="00855BCB">
      <w:pPr>
        <w:spacing w:after="0" w:line="240" w:lineRule="auto"/>
        <w:jc w:val="both"/>
        <w:rPr>
          <w:sz w:val="24"/>
          <w:szCs w:val="24"/>
        </w:rPr>
      </w:pPr>
    </w:p>
    <w:p w:rsidR="00391743" w:rsidRPr="00855BCB" w:rsidRDefault="00386838" w:rsidP="00855BCB">
      <w:pPr>
        <w:spacing w:after="0" w:line="240" w:lineRule="auto"/>
        <w:jc w:val="both"/>
        <w:rPr>
          <w:sz w:val="24"/>
          <w:szCs w:val="24"/>
        </w:rPr>
      </w:pPr>
      <w:r w:rsidRPr="00855BCB">
        <w:rPr>
          <w:sz w:val="24"/>
          <w:szCs w:val="24"/>
        </w:rPr>
        <w:t xml:space="preserve">On being referred the social prescribing </w:t>
      </w:r>
      <w:r w:rsidR="00C70333" w:rsidRPr="00855BCB">
        <w:rPr>
          <w:sz w:val="24"/>
          <w:szCs w:val="24"/>
        </w:rPr>
        <w:t xml:space="preserve">co-ordinators </w:t>
      </w:r>
      <w:r w:rsidRPr="00855BCB">
        <w:rPr>
          <w:sz w:val="24"/>
          <w:szCs w:val="24"/>
        </w:rPr>
        <w:t>complete a registration form which enables the CCG to get an understanding of the demographic profile of the patients referred to the service.</w:t>
      </w:r>
      <w:r w:rsidR="00683BEF">
        <w:rPr>
          <w:sz w:val="24"/>
          <w:szCs w:val="24"/>
        </w:rPr>
        <w:t xml:space="preserve"> Comparison with read codes for social prescribing suggests that there are generally more patients on the social prescribing data base than are known </w:t>
      </w:r>
      <w:r w:rsidR="00780CA9">
        <w:rPr>
          <w:sz w:val="24"/>
          <w:szCs w:val="24"/>
        </w:rPr>
        <w:t xml:space="preserve">and recorded </w:t>
      </w:r>
      <w:r w:rsidR="00683BEF">
        <w:rPr>
          <w:sz w:val="24"/>
          <w:szCs w:val="24"/>
        </w:rPr>
        <w:t>through the GCCG’s official dataset</w:t>
      </w:r>
      <w:r w:rsidR="00780CA9">
        <w:rPr>
          <w:sz w:val="24"/>
          <w:szCs w:val="24"/>
        </w:rPr>
        <w:t xml:space="preserve"> (See Appendix 1</w:t>
      </w:r>
      <w:r w:rsidR="00B64B50">
        <w:rPr>
          <w:sz w:val="24"/>
          <w:szCs w:val="24"/>
        </w:rPr>
        <w:t>).</w:t>
      </w:r>
    </w:p>
    <w:p w:rsidR="00C07CAD" w:rsidRPr="00855BCB" w:rsidRDefault="00C07CAD" w:rsidP="00AA7D70">
      <w:pPr>
        <w:spacing w:after="0" w:line="240" w:lineRule="auto"/>
        <w:rPr>
          <w:sz w:val="24"/>
          <w:szCs w:val="24"/>
        </w:rPr>
      </w:pPr>
    </w:p>
    <w:p w:rsidR="00C07CAD" w:rsidRPr="00855BCB" w:rsidRDefault="00FA3227" w:rsidP="00D25691">
      <w:pPr>
        <w:spacing w:after="0" w:line="240" w:lineRule="auto"/>
        <w:jc w:val="both"/>
        <w:rPr>
          <w:sz w:val="24"/>
          <w:szCs w:val="24"/>
        </w:rPr>
      </w:pPr>
      <w:r>
        <w:rPr>
          <w:sz w:val="24"/>
          <w:szCs w:val="24"/>
        </w:rPr>
        <w:t xml:space="preserve">Having 2047 patients </w:t>
      </w:r>
      <w:r w:rsidR="00780CA9">
        <w:rPr>
          <w:sz w:val="24"/>
          <w:szCs w:val="24"/>
        </w:rPr>
        <w:t xml:space="preserve">referred to the service </w:t>
      </w:r>
      <w:r>
        <w:rPr>
          <w:sz w:val="24"/>
          <w:szCs w:val="24"/>
        </w:rPr>
        <w:t xml:space="preserve">means that </w:t>
      </w:r>
      <w:r w:rsidR="00780CA9">
        <w:rPr>
          <w:sz w:val="24"/>
          <w:szCs w:val="24"/>
        </w:rPr>
        <w:t>Gloucestershire’s social prescribing service</w:t>
      </w:r>
      <w:r>
        <w:rPr>
          <w:sz w:val="24"/>
          <w:szCs w:val="24"/>
        </w:rPr>
        <w:t xml:space="preserve"> i</w:t>
      </w:r>
      <w:r w:rsidR="00C07CAD" w:rsidRPr="00855BCB">
        <w:rPr>
          <w:sz w:val="24"/>
          <w:szCs w:val="24"/>
        </w:rPr>
        <w:t xml:space="preserve">s </w:t>
      </w:r>
      <w:r w:rsidR="00780CA9">
        <w:rPr>
          <w:sz w:val="24"/>
          <w:szCs w:val="24"/>
        </w:rPr>
        <w:t xml:space="preserve">one of the largest in the country </w:t>
      </w:r>
      <w:r w:rsidR="00C07CAD" w:rsidRPr="00855BCB">
        <w:rPr>
          <w:sz w:val="24"/>
          <w:szCs w:val="24"/>
        </w:rPr>
        <w:t>in terms of referral</w:t>
      </w:r>
      <w:r>
        <w:rPr>
          <w:sz w:val="24"/>
          <w:szCs w:val="24"/>
        </w:rPr>
        <w:t xml:space="preserve"> number</w:t>
      </w:r>
      <w:r w:rsidR="00C07CAD" w:rsidRPr="00855BCB">
        <w:rPr>
          <w:sz w:val="24"/>
          <w:szCs w:val="24"/>
        </w:rPr>
        <w:t xml:space="preserve">s. </w:t>
      </w:r>
      <w:r w:rsidR="00855BCB" w:rsidRPr="00855BCB">
        <w:rPr>
          <w:sz w:val="24"/>
          <w:szCs w:val="24"/>
        </w:rPr>
        <w:t>CCG wide evaluations</w:t>
      </w:r>
      <w:r w:rsidR="00D25691">
        <w:rPr>
          <w:sz w:val="24"/>
          <w:szCs w:val="24"/>
        </w:rPr>
        <w:t xml:space="preserve"> across an equivalent time period in</w:t>
      </w:r>
      <w:r w:rsidR="00855BCB" w:rsidRPr="00855BCB">
        <w:rPr>
          <w:sz w:val="24"/>
          <w:szCs w:val="24"/>
        </w:rPr>
        <w:t xml:space="preserve"> </w:t>
      </w:r>
      <w:r>
        <w:rPr>
          <w:sz w:val="24"/>
          <w:szCs w:val="24"/>
        </w:rPr>
        <w:t xml:space="preserve">the </w:t>
      </w:r>
      <w:r w:rsidR="00C07CAD" w:rsidRPr="00855BCB">
        <w:rPr>
          <w:sz w:val="24"/>
          <w:szCs w:val="24"/>
        </w:rPr>
        <w:t xml:space="preserve">City and Hackney service </w:t>
      </w:r>
      <w:r w:rsidR="00F747AC" w:rsidRPr="00855BCB">
        <w:rPr>
          <w:sz w:val="24"/>
          <w:szCs w:val="24"/>
        </w:rPr>
        <w:t xml:space="preserve">evaluation included </w:t>
      </w:r>
      <w:r w:rsidR="00C07CAD" w:rsidRPr="00855BCB">
        <w:rPr>
          <w:sz w:val="24"/>
          <w:szCs w:val="24"/>
        </w:rPr>
        <w:t xml:space="preserve">737 patients </w:t>
      </w:r>
      <w:r w:rsidR="00B64B50">
        <w:rPr>
          <w:sz w:val="24"/>
          <w:szCs w:val="24"/>
        </w:rPr>
        <w:t>(</w:t>
      </w:r>
      <w:proofErr w:type="spellStart"/>
      <w:r w:rsidR="00B64B50">
        <w:rPr>
          <w:sz w:val="24"/>
          <w:szCs w:val="24"/>
        </w:rPr>
        <w:t>Bertotti</w:t>
      </w:r>
      <w:proofErr w:type="spellEnd"/>
      <w:r w:rsidR="00B64B50">
        <w:rPr>
          <w:sz w:val="24"/>
          <w:szCs w:val="24"/>
        </w:rPr>
        <w:t xml:space="preserve"> </w:t>
      </w:r>
      <w:r w:rsidR="00672D76" w:rsidRPr="00855BCB">
        <w:rPr>
          <w:sz w:val="24"/>
          <w:szCs w:val="24"/>
        </w:rPr>
        <w:t>et. al, 2014)</w:t>
      </w:r>
      <w:r w:rsidR="00D25691">
        <w:rPr>
          <w:sz w:val="24"/>
          <w:szCs w:val="24"/>
        </w:rPr>
        <w:t xml:space="preserve"> and </w:t>
      </w:r>
      <w:r w:rsidR="00F747AC" w:rsidRPr="00855BCB">
        <w:rPr>
          <w:sz w:val="24"/>
          <w:szCs w:val="24"/>
        </w:rPr>
        <w:t xml:space="preserve">1,607 patients </w:t>
      </w:r>
      <w:r w:rsidR="00D25691">
        <w:rPr>
          <w:sz w:val="24"/>
          <w:szCs w:val="24"/>
        </w:rPr>
        <w:t xml:space="preserve">in Rotherham </w:t>
      </w:r>
      <w:r w:rsidR="00F747AC" w:rsidRPr="00855BCB">
        <w:rPr>
          <w:sz w:val="24"/>
          <w:szCs w:val="24"/>
        </w:rPr>
        <w:t>(</w:t>
      </w:r>
      <w:proofErr w:type="spellStart"/>
      <w:r w:rsidR="00106778">
        <w:rPr>
          <w:sz w:val="24"/>
          <w:szCs w:val="24"/>
        </w:rPr>
        <w:t>Day</w:t>
      </w:r>
      <w:r w:rsidR="00F747AC" w:rsidRPr="00855BCB">
        <w:rPr>
          <w:sz w:val="24"/>
          <w:szCs w:val="24"/>
        </w:rPr>
        <w:t>son</w:t>
      </w:r>
      <w:proofErr w:type="spellEnd"/>
      <w:r w:rsidR="00F747AC" w:rsidRPr="00855BCB">
        <w:rPr>
          <w:sz w:val="24"/>
          <w:szCs w:val="24"/>
        </w:rPr>
        <w:t xml:space="preserve"> et al, 2014).</w:t>
      </w:r>
    </w:p>
    <w:p w:rsidR="00C70333" w:rsidRPr="00D25691" w:rsidRDefault="00C70333" w:rsidP="00AA7D70">
      <w:pPr>
        <w:spacing w:after="0" w:line="240" w:lineRule="auto"/>
        <w:rPr>
          <w:sz w:val="24"/>
          <w:szCs w:val="24"/>
        </w:rPr>
      </w:pPr>
    </w:p>
    <w:p w:rsidR="00386838" w:rsidRPr="00D25691" w:rsidRDefault="00386838" w:rsidP="00D25691">
      <w:pPr>
        <w:spacing w:after="0" w:line="240" w:lineRule="auto"/>
        <w:jc w:val="both"/>
        <w:rPr>
          <w:sz w:val="24"/>
          <w:szCs w:val="24"/>
        </w:rPr>
      </w:pPr>
      <w:r w:rsidRPr="00D25691">
        <w:rPr>
          <w:sz w:val="24"/>
          <w:szCs w:val="24"/>
        </w:rPr>
        <w:t xml:space="preserve">The majority of patients </w:t>
      </w:r>
      <w:r w:rsidR="00D25691">
        <w:rPr>
          <w:sz w:val="24"/>
          <w:szCs w:val="24"/>
        </w:rPr>
        <w:t xml:space="preserve">referred to the GCCG social prescribing service </w:t>
      </w:r>
      <w:r w:rsidRPr="00D25691">
        <w:rPr>
          <w:sz w:val="24"/>
          <w:szCs w:val="24"/>
        </w:rPr>
        <w:t>are female (60.2% n=1</w:t>
      </w:r>
      <w:r w:rsidR="00780CA9">
        <w:rPr>
          <w:sz w:val="24"/>
          <w:szCs w:val="24"/>
        </w:rPr>
        <w:t>,1</w:t>
      </w:r>
      <w:r w:rsidRPr="00D25691">
        <w:rPr>
          <w:sz w:val="24"/>
          <w:szCs w:val="24"/>
        </w:rPr>
        <w:t>38)</w:t>
      </w:r>
      <w:ins w:id="1" w:author="ITC-JG" w:date="2016-11-02T12:14:00Z">
        <w:r w:rsidR="00AC4B5A">
          <w:rPr>
            <w:sz w:val="24"/>
            <w:szCs w:val="24"/>
          </w:rPr>
          <w:t>, with</w:t>
        </w:r>
      </w:ins>
      <w:del w:id="2" w:author="ITC-JG" w:date="2016-11-02T12:14:00Z">
        <w:r w:rsidRPr="00D25691" w:rsidDel="00AC4B5A">
          <w:rPr>
            <w:sz w:val="24"/>
            <w:szCs w:val="24"/>
          </w:rPr>
          <w:delText>. With</w:delText>
        </w:r>
      </w:del>
      <w:r w:rsidRPr="00D25691">
        <w:rPr>
          <w:sz w:val="24"/>
          <w:szCs w:val="24"/>
        </w:rPr>
        <w:t xml:space="preserve"> a third of patients aged 75+. Because of the unequal age brackets </w:t>
      </w:r>
      <w:r w:rsidR="00780CA9">
        <w:rPr>
          <w:sz w:val="24"/>
          <w:szCs w:val="24"/>
        </w:rPr>
        <w:t xml:space="preserve">used to codify age </w:t>
      </w:r>
      <w:r w:rsidR="00CC2E74">
        <w:rPr>
          <w:sz w:val="24"/>
          <w:szCs w:val="24"/>
        </w:rPr>
        <w:t>(fixed a</w:t>
      </w:r>
      <w:r w:rsidR="00FA3227">
        <w:rPr>
          <w:sz w:val="24"/>
          <w:szCs w:val="24"/>
        </w:rPr>
        <w:t>t the start of the evaluation</w:t>
      </w:r>
      <w:r w:rsidR="00CC2E74">
        <w:rPr>
          <w:sz w:val="24"/>
          <w:szCs w:val="24"/>
        </w:rPr>
        <w:t>)</w:t>
      </w:r>
      <w:r w:rsidR="00FA3227">
        <w:rPr>
          <w:sz w:val="24"/>
          <w:szCs w:val="24"/>
        </w:rPr>
        <w:t xml:space="preserve"> </w:t>
      </w:r>
      <w:r w:rsidRPr="00D25691">
        <w:rPr>
          <w:sz w:val="24"/>
          <w:szCs w:val="24"/>
        </w:rPr>
        <w:t>it is difficult to determine the spread of ages beyond 75. How</w:t>
      </w:r>
      <w:r w:rsidR="003B5512" w:rsidRPr="00D25691">
        <w:rPr>
          <w:sz w:val="24"/>
          <w:szCs w:val="24"/>
        </w:rPr>
        <w:t>e</w:t>
      </w:r>
      <w:r w:rsidRPr="00D25691">
        <w:rPr>
          <w:sz w:val="24"/>
          <w:szCs w:val="24"/>
        </w:rPr>
        <w:t>ver the median age range is 56-65.</w:t>
      </w:r>
    </w:p>
    <w:p w:rsidR="00386838" w:rsidRPr="00D25691" w:rsidRDefault="00386838"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FA3227" w:rsidRDefault="00FA3227" w:rsidP="00AA7D70">
      <w:pPr>
        <w:spacing w:after="0" w:line="240" w:lineRule="auto"/>
        <w:rPr>
          <w:sz w:val="24"/>
          <w:szCs w:val="24"/>
        </w:rPr>
      </w:pPr>
    </w:p>
    <w:p w:rsidR="00386838" w:rsidRPr="00780CA9" w:rsidRDefault="00D25691" w:rsidP="00AA7D70">
      <w:pPr>
        <w:spacing w:after="0" w:line="240" w:lineRule="auto"/>
        <w:rPr>
          <w:b/>
          <w:sz w:val="24"/>
          <w:szCs w:val="24"/>
        </w:rPr>
      </w:pPr>
      <w:r w:rsidRPr="00780CA9">
        <w:rPr>
          <w:b/>
          <w:sz w:val="24"/>
          <w:szCs w:val="24"/>
        </w:rPr>
        <w:t xml:space="preserve">Table </w:t>
      </w:r>
      <w:r w:rsidR="00780CA9" w:rsidRPr="00780CA9">
        <w:rPr>
          <w:b/>
          <w:sz w:val="24"/>
          <w:szCs w:val="24"/>
        </w:rPr>
        <w:t>1:</w:t>
      </w:r>
      <w:r w:rsidRPr="00780CA9">
        <w:rPr>
          <w:b/>
          <w:sz w:val="24"/>
          <w:szCs w:val="24"/>
        </w:rPr>
        <w:t xml:space="preserve"> Age band of referred patients</w:t>
      </w:r>
    </w:p>
    <w:p w:rsidR="00386838" w:rsidRDefault="00386838" w:rsidP="00AA7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8C06B65" wp14:editId="58E4AAAD">
            <wp:extent cx="47625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81275"/>
                    </a:xfrm>
                    <a:prstGeom prst="rect">
                      <a:avLst/>
                    </a:prstGeom>
                    <a:noFill/>
                    <a:ln>
                      <a:noFill/>
                    </a:ln>
                  </pic:spPr>
                </pic:pic>
              </a:graphicData>
            </a:graphic>
          </wp:inline>
        </w:drawing>
      </w:r>
    </w:p>
    <w:p w:rsidR="00386838" w:rsidRDefault="00386838" w:rsidP="00AA7D70">
      <w:pPr>
        <w:autoSpaceDE w:val="0"/>
        <w:autoSpaceDN w:val="0"/>
        <w:adjustRightInd w:val="0"/>
        <w:spacing w:after="0" w:line="240" w:lineRule="auto"/>
        <w:rPr>
          <w:rFonts w:ascii="Times New Roman" w:hAnsi="Times New Roman" w:cs="Times New Roman"/>
          <w:sz w:val="24"/>
          <w:szCs w:val="24"/>
        </w:rPr>
      </w:pPr>
    </w:p>
    <w:p w:rsidR="00386838" w:rsidRDefault="00386838" w:rsidP="00AA7D70">
      <w:pPr>
        <w:autoSpaceDE w:val="0"/>
        <w:autoSpaceDN w:val="0"/>
        <w:adjustRightInd w:val="0"/>
        <w:spacing w:after="0" w:line="240" w:lineRule="auto"/>
        <w:rPr>
          <w:rFonts w:ascii="Times New Roman" w:hAnsi="Times New Roman" w:cs="Times New Roman"/>
          <w:sz w:val="24"/>
          <w:szCs w:val="24"/>
        </w:rPr>
      </w:pPr>
    </w:p>
    <w:p w:rsidR="00386838" w:rsidRPr="00D25691" w:rsidRDefault="00E528EE" w:rsidP="00D25691">
      <w:pPr>
        <w:spacing w:after="0" w:line="240" w:lineRule="auto"/>
        <w:jc w:val="both"/>
        <w:rPr>
          <w:sz w:val="24"/>
          <w:szCs w:val="24"/>
        </w:rPr>
      </w:pPr>
      <w:r w:rsidRPr="00D25691">
        <w:rPr>
          <w:sz w:val="24"/>
          <w:szCs w:val="24"/>
        </w:rPr>
        <w:t xml:space="preserve">Data on </w:t>
      </w:r>
      <w:r w:rsidR="00780CA9">
        <w:rPr>
          <w:sz w:val="24"/>
          <w:szCs w:val="24"/>
        </w:rPr>
        <w:t xml:space="preserve">the </w:t>
      </w:r>
      <w:r w:rsidRPr="00D25691">
        <w:rPr>
          <w:sz w:val="24"/>
          <w:szCs w:val="24"/>
        </w:rPr>
        <w:t>ethnic background of patients is extremely limited. One district did not collect any data, while the rest had a lot of not known responses. Where ethnic identity of the patients (n=1,086) are known</w:t>
      </w:r>
      <w:r w:rsidR="00D111C2">
        <w:rPr>
          <w:sz w:val="24"/>
          <w:szCs w:val="24"/>
        </w:rPr>
        <w:t>:</w:t>
      </w:r>
      <w:r w:rsidRPr="00D25691">
        <w:rPr>
          <w:sz w:val="24"/>
          <w:szCs w:val="24"/>
        </w:rPr>
        <w:t xml:space="preserve"> 94.4% have a self-defined white British identity</w:t>
      </w:r>
      <w:r w:rsidR="00FA3227">
        <w:rPr>
          <w:sz w:val="24"/>
          <w:szCs w:val="24"/>
        </w:rPr>
        <w:t xml:space="preserve"> </w:t>
      </w:r>
      <w:r w:rsidR="00FA3227" w:rsidRPr="00FA3227">
        <w:rPr>
          <w:sz w:val="24"/>
          <w:szCs w:val="24"/>
        </w:rPr>
        <w:t>(Gloucestershire, 95%)</w:t>
      </w:r>
      <w:r w:rsidR="00F16ACC">
        <w:rPr>
          <w:rStyle w:val="EndnoteReference"/>
          <w:sz w:val="24"/>
          <w:szCs w:val="24"/>
        </w:rPr>
        <w:endnoteReference w:id="2"/>
      </w:r>
      <w:r w:rsidRPr="00D25691">
        <w:rPr>
          <w:sz w:val="24"/>
          <w:szCs w:val="24"/>
        </w:rPr>
        <w:t xml:space="preserve">, 4.4% white other </w:t>
      </w:r>
      <w:r w:rsidR="00FA3227">
        <w:rPr>
          <w:sz w:val="24"/>
          <w:szCs w:val="24"/>
        </w:rPr>
        <w:t xml:space="preserve">(Gloucestershire, 2.4%) </w:t>
      </w:r>
      <w:r w:rsidRPr="00D25691">
        <w:rPr>
          <w:sz w:val="24"/>
          <w:szCs w:val="24"/>
        </w:rPr>
        <w:t xml:space="preserve">and 1.1% </w:t>
      </w:r>
      <w:r w:rsidR="00FA3227" w:rsidRPr="00FA3227">
        <w:rPr>
          <w:sz w:val="24"/>
          <w:szCs w:val="24"/>
        </w:rPr>
        <w:t xml:space="preserve">are BME or </w:t>
      </w:r>
      <w:r w:rsidR="00D111C2">
        <w:rPr>
          <w:sz w:val="24"/>
          <w:szCs w:val="24"/>
        </w:rPr>
        <w:t xml:space="preserve">of </w:t>
      </w:r>
      <w:r w:rsidR="00FA3227" w:rsidRPr="00FA3227">
        <w:rPr>
          <w:sz w:val="24"/>
          <w:szCs w:val="24"/>
        </w:rPr>
        <w:t>mixed race identity (Gloucestershire, 2.</w:t>
      </w:r>
      <w:r w:rsidR="00FA3227">
        <w:rPr>
          <w:sz w:val="24"/>
          <w:szCs w:val="24"/>
        </w:rPr>
        <w:t>8</w:t>
      </w:r>
      <w:r w:rsidR="00FA3227" w:rsidRPr="00FA3227">
        <w:rPr>
          <w:sz w:val="24"/>
          <w:szCs w:val="24"/>
        </w:rPr>
        <w:t>%)</w:t>
      </w:r>
      <w:r w:rsidRPr="00D25691">
        <w:rPr>
          <w:sz w:val="24"/>
          <w:szCs w:val="24"/>
        </w:rPr>
        <w:t>.</w:t>
      </w:r>
      <w:r w:rsidR="00FA3227">
        <w:rPr>
          <w:sz w:val="24"/>
          <w:szCs w:val="24"/>
        </w:rPr>
        <w:t xml:space="preserve"> It would seem that there is a small under representation of white British people </w:t>
      </w:r>
      <w:r w:rsidR="00E715F3">
        <w:rPr>
          <w:sz w:val="24"/>
          <w:szCs w:val="24"/>
        </w:rPr>
        <w:t xml:space="preserve">and BME and mixed race patients </w:t>
      </w:r>
      <w:r w:rsidR="00FA3227">
        <w:rPr>
          <w:sz w:val="24"/>
          <w:szCs w:val="24"/>
        </w:rPr>
        <w:t>referred to the service</w:t>
      </w:r>
      <w:r w:rsidR="00E715F3">
        <w:rPr>
          <w:sz w:val="24"/>
          <w:szCs w:val="24"/>
        </w:rPr>
        <w:t>.</w:t>
      </w:r>
    </w:p>
    <w:p w:rsidR="00CE7A19" w:rsidRPr="00D25691" w:rsidRDefault="00CE7A19" w:rsidP="00D25691">
      <w:pPr>
        <w:spacing w:after="0" w:line="240" w:lineRule="auto"/>
        <w:jc w:val="both"/>
        <w:rPr>
          <w:sz w:val="24"/>
          <w:szCs w:val="24"/>
        </w:rPr>
      </w:pPr>
    </w:p>
    <w:p w:rsidR="00E528EE" w:rsidRPr="00D25691" w:rsidRDefault="00382B1D" w:rsidP="00D25691">
      <w:pPr>
        <w:spacing w:after="0" w:line="240" w:lineRule="auto"/>
        <w:jc w:val="both"/>
        <w:rPr>
          <w:sz w:val="24"/>
          <w:szCs w:val="24"/>
        </w:rPr>
      </w:pPr>
      <w:r w:rsidRPr="00D25691">
        <w:rPr>
          <w:sz w:val="24"/>
          <w:szCs w:val="24"/>
        </w:rPr>
        <w:t>29.2% (n=597) self report that they are disabled</w:t>
      </w:r>
      <w:r w:rsidR="00B354FB">
        <w:rPr>
          <w:sz w:val="24"/>
          <w:szCs w:val="24"/>
        </w:rPr>
        <w:t xml:space="preserve"> </w:t>
      </w:r>
      <w:r w:rsidR="002E3667">
        <w:rPr>
          <w:sz w:val="24"/>
          <w:szCs w:val="24"/>
        </w:rPr>
        <w:t xml:space="preserve">(Gloucestershire, 15.4% report a </w:t>
      </w:r>
      <w:r w:rsidR="00B354FB">
        <w:rPr>
          <w:sz w:val="24"/>
          <w:szCs w:val="24"/>
        </w:rPr>
        <w:t>l</w:t>
      </w:r>
      <w:r w:rsidR="002E3667" w:rsidRPr="002E3667">
        <w:rPr>
          <w:sz w:val="24"/>
          <w:szCs w:val="24"/>
        </w:rPr>
        <w:t>imiting long-term illness</w:t>
      </w:r>
      <w:r w:rsidR="002E3667">
        <w:rPr>
          <w:sz w:val="24"/>
          <w:szCs w:val="24"/>
        </w:rPr>
        <w:t>)</w:t>
      </w:r>
      <w:r w:rsidR="00B354FB">
        <w:rPr>
          <w:rStyle w:val="EndnoteReference"/>
          <w:sz w:val="24"/>
          <w:szCs w:val="24"/>
        </w:rPr>
        <w:endnoteReference w:id="3"/>
      </w:r>
      <w:r w:rsidRPr="00D25691">
        <w:rPr>
          <w:sz w:val="24"/>
          <w:szCs w:val="24"/>
        </w:rPr>
        <w:t>. Of these 41</w:t>
      </w:r>
      <w:r w:rsidR="002521E4" w:rsidRPr="00D25691">
        <w:rPr>
          <w:sz w:val="24"/>
          <w:szCs w:val="24"/>
        </w:rPr>
        <w:t>%</w:t>
      </w:r>
      <w:r w:rsidRPr="00D25691">
        <w:rPr>
          <w:sz w:val="24"/>
          <w:szCs w:val="24"/>
        </w:rPr>
        <w:t xml:space="preserve"> (n=259) report a physical d</w:t>
      </w:r>
      <w:r w:rsidR="002521E4" w:rsidRPr="00D25691">
        <w:rPr>
          <w:sz w:val="24"/>
          <w:szCs w:val="24"/>
        </w:rPr>
        <w:t>i</w:t>
      </w:r>
      <w:r w:rsidRPr="00D25691">
        <w:rPr>
          <w:sz w:val="24"/>
          <w:szCs w:val="24"/>
        </w:rPr>
        <w:t>sability</w:t>
      </w:r>
      <w:r w:rsidR="002521E4" w:rsidRPr="00D25691">
        <w:rPr>
          <w:sz w:val="24"/>
          <w:szCs w:val="24"/>
        </w:rPr>
        <w:t>, 28% (n=177) mental health problems, 20% (n=177)</w:t>
      </w:r>
      <w:r w:rsidR="00CE7A19" w:rsidRPr="00D25691">
        <w:rPr>
          <w:sz w:val="24"/>
          <w:szCs w:val="24"/>
        </w:rPr>
        <w:t xml:space="preserve"> are living with </w:t>
      </w:r>
      <w:r w:rsidR="002521E4" w:rsidRPr="00D25691">
        <w:rPr>
          <w:sz w:val="24"/>
          <w:szCs w:val="24"/>
        </w:rPr>
        <w:t xml:space="preserve">a long term condition, 4% (n=26) </w:t>
      </w:r>
      <w:r w:rsidR="00CE7A19" w:rsidRPr="00D25691">
        <w:rPr>
          <w:sz w:val="24"/>
          <w:szCs w:val="24"/>
        </w:rPr>
        <w:t xml:space="preserve">reported </w:t>
      </w:r>
      <w:r w:rsidR="002521E4" w:rsidRPr="00D25691">
        <w:rPr>
          <w:sz w:val="24"/>
          <w:szCs w:val="24"/>
        </w:rPr>
        <w:t>learning difficulties, 2% (n=15) a visual impairment, 2% (n=11) a hearing impairment and 2% (n=15) some other disability.</w:t>
      </w:r>
    </w:p>
    <w:p w:rsidR="00382B1D" w:rsidRPr="00D25691" w:rsidRDefault="00382B1D" w:rsidP="00D25691">
      <w:pPr>
        <w:spacing w:after="0" w:line="240" w:lineRule="auto"/>
        <w:jc w:val="both"/>
        <w:rPr>
          <w:sz w:val="24"/>
          <w:szCs w:val="24"/>
        </w:rPr>
      </w:pPr>
    </w:p>
    <w:p w:rsidR="00382B1D" w:rsidRPr="00D25691" w:rsidRDefault="00382B1D" w:rsidP="00D25691">
      <w:pPr>
        <w:spacing w:after="0" w:line="240" w:lineRule="auto"/>
        <w:jc w:val="both"/>
        <w:rPr>
          <w:sz w:val="24"/>
          <w:szCs w:val="24"/>
        </w:rPr>
      </w:pPr>
    </w:p>
    <w:p w:rsidR="00E528EE" w:rsidRPr="00A473FA" w:rsidRDefault="00E528EE" w:rsidP="00A473FA">
      <w:pPr>
        <w:spacing w:after="0" w:line="240" w:lineRule="auto"/>
        <w:jc w:val="both"/>
        <w:rPr>
          <w:i/>
          <w:color w:val="4F81BD" w:themeColor="accent1"/>
          <w:sz w:val="24"/>
          <w:szCs w:val="24"/>
        </w:rPr>
      </w:pPr>
      <w:r w:rsidRPr="00A473FA">
        <w:rPr>
          <w:i/>
          <w:color w:val="4F81BD" w:themeColor="accent1"/>
          <w:sz w:val="24"/>
          <w:szCs w:val="24"/>
        </w:rPr>
        <w:t>Referral</w:t>
      </w:r>
    </w:p>
    <w:p w:rsidR="00DD647A" w:rsidRPr="00A473FA" w:rsidRDefault="00CC2E74" w:rsidP="00A473FA">
      <w:pPr>
        <w:spacing w:after="0" w:line="240" w:lineRule="auto"/>
        <w:jc w:val="both"/>
        <w:rPr>
          <w:sz w:val="24"/>
          <w:szCs w:val="24"/>
        </w:rPr>
      </w:pPr>
      <w:r>
        <w:rPr>
          <w:sz w:val="24"/>
          <w:szCs w:val="24"/>
        </w:rPr>
        <w:t>On r</w:t>
      </w:r>
      <w:r w:rsidR="00DD647A" w:rsidRPr="00A473FA">
        <w:rPr>
          <w:sz w:val="24"/>
          <w:szCs w:val="24"/>
        </w:rPr>
        <w:t xml:space="preserve">eferring health professionals completed a referral form ticking an appropriate reason for </w:t>
      </w:r>
      <w:r w:rsidR="00A473FA">
        <w:rPr>
          <w:sz w:val="24"/>
          <w:szCs w:val="24"/>
        </w:rPr>
        <w:t xml:space="preserve">the </w:t>
      </w:r>
      <w:r w:rsidR="00DD647A" w:rsidRPr="00A473FA">
        <w:rPr>
          <w:sz w:val="24"/>
          <w:szCs w:val="24"/>
        </w:rPr>
        <w:t>referral:</w:t>
      </w:r>
    </w:p>
    <w:p w:rsidR="00DD647A" w:rsidRPr="00A473FA" w:rsidRDefault="00DD647A" w:rsidP="00A473FA">
      <w:pPr>
        <w:spacing w:after="0" w:line="240" w:lineRule="auto"/>
        <w:jc w:val="both"/>
        <w:rPr>
          <w:sz w:val="24"/>
          <w:szCs w:val="24"/>
        </w:rPr>
      </w:pPr>
    </w:p>
    <w:p w:rsidR="00DD647A" w:rsidRPr="00A473FA" w:rsidRDefault="00DD647A" w:rsidP="00A473FA">
      <w:pPr>
        <w:spacing w:after="0" w:line="240" w:lineRule="auto"/>
        <w:jc w:val="both"/>
        <w:rPr>
          <w:sz w:val="24"/>
          <w:szCs w:val="24"/>
        </w:rPr>
      </w:pP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Social isolation</w:t>
      </w:r>
      <w:r w:rsidRPr="00A473FA">
        <w:rPr>
          <w:sz w:val="24"/>
          <w:szCs w:val="24"/>
        </w:rPr>
        <w:tab/>
      </w:r>
      <w:r w:rsidRPr="00A473FA">
        <w:rPr>
          <w:sz w:val="24"/>
          <w:szCs w:val="24"/>
        </w:rPr>
        <w:tab/>
      </w: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General health and fitness</w:t>
      </w:r>
      <w:r w:rsidRPr="00A473FA">
        <w:rPr>
          <w:sz w:val="24"/>
          <w:szCs w:val="24"/>
        </w:rPr>
        <w:tab/>
      </w:r>
      <w:r w:rsidRPr="00A473FA">
        <w:rPr>
          <w:sz w:val="24"/>
          <w:szCs w:val="24"/>
        </w:rPr>
        <w:tab/>
      </w: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Benefits / housing / environment</w:t>
      </w:r>
      <w:r w:rsidRPr="00A473FA">
        <w:rPr>
          <w:sz w:val="24"/>
          <w:szCs w:val="24"/>
        </w:rPr>
        <w:tab/>
      </w:r>
      <w:r w:rsidRPr="00A473FA">
        <w:rPr>
          <w:sz w:val="24"/>
          <w:szCs w:val="24"/>
        </w:rPr>
        <w:tab/>
      </w: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Caring responsibilities</w:t>
      </w:r>
      <w:r w:rsidRPr="00A473FA">
        <w:rPr>
          <w:sz w:val="24"/>
          <w:szCs w:val="24"/>
        </w:rPr>
        <w:tab/>
      </w:r>
      <w:r w:rsidRPr="00A473FA">
        <w:rPr>
          <w:sz w:val="24"/>
          <w:szCs w:val="24"/>
        </w:rPr>
        <w:tab/>
      </w: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Memory problems</w:t>
      </w:r>
      <w:r w:rsidRPr="00A473FA">
        <w:rPr>
          <w:sz w:val="24"/>
          <w:szCs w:val="24"/>
        </w:rPr>
        <w:tab/>
      </w:r>
      <w:r w:rsidRPr="00A473FA">
        <w:rPr>
          <w:sz w:val="24"/>
          <w:szCs w:val="24"/>
        </w:rPr>
        <w:tab/>
      </w:r>
    </w:p>
    <w:p w:rsidR="00DD647A" w:rsidRPr="00A473FA" w:rsidRDefault="00DD647A" w:rsidP="00A473FA">
      <w:pPr>
        <w:pStyle w:val="ListParagraph"/>
        <w:numPr>
          <w:ilvl w:val="0"/>
          <w:numId w:val="2"/>
        </w:numPr>
        <w:spacing w:after="0" w:line="240" w:lineRule="auto"/>
        <w:jc w:val="both"/>
        <w:rPr>
          <w:sz w:val="24"/>
          <w:szCs w:val="24"/>
        </w:rPr>
      </w:pPr>
      <w:r w:rsidRPr="00A473FA">
        <w:rPr>
          <w:sz w:val="24"/>
          <w:szCs w:val="24"/>
        </w:rPr>
        <w:t>Other (please state)</w:t>
      </w:r>
      <w:r w:rsidRPr="00A473FA">
        <w:rPr>
          <w:sz w:val="24"/>
          <w:szCs w:val="24"/>
        </w:rPr>
        <w:tab/>
      </w:r>
    </w:p>
    <w:p w:rsidR="00DD647A" w:rsidRPr="00A473FA" w:rsidRDefault="00DD647A" w:rsidP="00A473FA">
      <w:pPr>
        <w:spacing w:after="0" w:line="240" w:lineRule="auto"/>
        <w:jc w:val="both"/>
        <w:rPr>
          <w:sz w:val="24"/>
          <w:szCs w:val="24"/>
        </w:rPr>
      </w:pPr>
    </w:p>
    <w:p w:rsidR="00A473FA" w:rsidRDefault="00A473FA" w:rsidP="00A473FA">
      <w:pPr>
        <w:spacing w:after="0" w:line="240" w:lineRule="auto"/>
        <w:jc w:val="both"/>
        <w:rPr>
          <w:sz w:val="24"/>
          <w:szCs w:val="24"/>
        </w:rPr>
      </w:pPr>
    </w:p>
    <w:p w:rsidR="003B5512" w:rsidRPr="00A473FA" w:rsidRDefault="003B5512" w:rsidP="00A473FA">
      <w:pPr>
        <w:spacing w:after="0" w:line="240" w:lineRule="auto"/>
        <w:jc w:val="both"/>
        <w:rPr>
          <w:sz w:val="24"/>
          <w:szCs w:val="24"/>
        </w:rPr>
      </w:pPr>
      <w:r w:rsidRPr="00A473FA">
        <w:rPr>
          <w:sz w:val="24"/>
          <w:szCs w:val="24"/>
        </w:rPr>
        <w:t xml:space="preserve">Examining the referral information on the database GPs (88%, n= 1802) are the largest referral </w:t>
      </w:r>
      <w:r w:rsidR="00A473FA">
        <w:rPr>
          <w:sz w:val="24"/>
          <w:szCs w:val="24"/>
        </w:rPr>
        <w:t xml:space="preserve">source </w:t>
      </w:r>
      <w:r w:rsidRPr="00A473FA">
        <w:rPr>
          <w:sz w:val="24"/>
          <w:szCs w:val="24"/>
        </w:rPr>
        <w:t>to social prescribing. 8.5% (n=174) have come from</w:t>
      </w:r>
      <w:r w:rsidR="00CC2E74">
        <w:rPr>
          <w:sz w:val="24"/>
          <w:szCs w:val="24"/>
        </w:rPr>
        <w:t xml:space="preserve"> </w:t>
      </w:r>
      <w:r w:rsidR="00D111C2">
        <w:rPr>
          <w:sz w:val="24"/>
          <w:szCs w:val="24"/>
        </w:rPr>
        <w:t>ICT</w:t>
      </w:r>
      <w:r w:rsidRPr="00A473FA">
        <w:rPr>
          <w:sz w:val="24"/>
          <w:szCs w:val="24"/>
        </w:rPr>
        <w:t>s and the rest from either</w:t>
      </w:r>
      <w:r w:rsidR="00D111C2">
        <w:rPr>
          <w:sz w:val="24"/>
          <w:szCs w:val="24"/>
        </w:rPr>
        <w:t>:</w:t>
      </w:r>
      <w:r w:rsidRPr="00A473FA">
        <w:rPr>
          <w:sz w:val="24"/>
          <w:szCs w:val="24"/>
        </w:rPr>
        <w:t xml:space="preserve"> commun</w:t>
      </w:r>
      <w:r w:rsidR="00A473FA">
        <w:rPr>
          <w:sz w:val="24"/>
          <w:szCs w:val="24"/>
        </w:rPr>
        <w:t xml:space="preserve">ity nurses, a social worker </w:t>
      </w:r>
      <w:r w:rsidRPr="00A473FA">
        <w:rPr>
          <w:sz w:val="24"/>
          <w:szCs w:val="24"/>
        </w:rPr>
        <w:t>or a community hospital.</w:t>
      </w:r>
      <w:r w:rsidR="00D111C2">
        <w:rPr>
          <w:sz w:val="24"/>
          <w:szCs w:val="24"/>
        </w:rPr>
        <w:t xml:space="preserve"> Even though GPs are the largest recorded referrer it is possible that some of their referrals are actually from a practice manager. The evaluator is aware that practice managers and front of house staff were beginning to triage to social prescription without the necessity of involving the GP.</w:t>
      </w:r>
    </w:p>
    <w:p w:rsidR="00CE7A19" w:rsidRPr="00A473FA" w:rsidRDefault="00CE7A19" w:rsidP="00A473FA">
      <w:pPr>
        <w:spacing w:after="0" w:line="240" w:lineRule="auto"/>
        <w:jc w:val="both"/>
        <w:rPr>
          <w:sz w:val="24"/>
          <w:szCs w:val="24"/>
        </w:rPr>
      </w:pPr>
    </w:p>
    <w:p w:rsidR="009D2030" w:rsidRPr="00A473FA" w:rsidRDefault="00E528EE" w:rsidP="00A473FA">
      <w:pPr>
        <w:spacing w:after="0" w:line="240" w:lineRule="auto"/>
        <w:jc w:val="both"/>
        <w:rPr>
          <w:sz w:val="24"/>
          <w:szCs w:val="24"/>
        </w:rPr>
      </w:pPr>
      <w:r w:rsidRPr="00A473FA">
        <w:rPr>
          <w:sz w:val="24"/>
          <w:szCs w:val="24"/>
        </w:rPr>
        <w:t xml:space="preserve">There are 83 different referral agencies. The </w:t>
      </w:r>
      <w:r w:rsidR="009C3861" w:rsidRPr="00A473FA">
        <w:rPr>
          <w:sz w:val="24"/>
          <w:szCs w:val="24"/>
        </w:rPr>
        <w:t xml:space="preserve">overwhelming </w:t>
      </w:r>
      <w:r w:rsidRPr="00A473FA">
        <w:rPr>
          <w:sz w:val="24"/>
          <w:szCs w:val="24"/>
        </w:rPr>
        <w:t xml:space="preserve">majority </w:t>
      </w:r>
      <w:r w:rsidR="009C3861" w:rsidRPr="00A473FA">
        <w:rPr>
          <w:sz w:val="24"/>
          <w:szCs w:val="24"/>
        </w:rPr>
        <w:t>are GP surgeries. As of May 2016 only 5 of the known 84 GP practices had not made a referral. Other referring agencies include ICTs particularly in the Stroud and Berkeley Vale District.</w:t>
      </w:r>
      <w:r w:rsidR="009D2030" w:rsidRPr="00A473FA">
        <w:rPr>
          <w:sz w:val="24"/>
          <w:szCs w:val="24"/>
        </w:rPr>
        <w:t xml:space="preserve"> One surgery in the South Cotswold area referred the largest number of patients (n=151).</w:t>
      </w:r>
    </w:p>
    <w:p w:rsidR="00CE7A19" w:rsidRPr="00A473FA" w:rsidRDefault="00CE7A19" w:rsidP="00A473FA">
      <w:pPr>
        <w:spacing w:after="0" w:line="240" w:lineRule="auto"/>
        <w:jc w:val="both"/>
        <w:rPr>
          <w:sz w:val="24"/>
          <w:szCs w:val="24"/>
        </w:rPr>
      </w:pPr>
    </w:p>
    <w:p w:rsidR="009D7A2D" w:rsidRPr="00A473FA" w:rsidRDefault="009D7A2D" w:rsidP="00A473FA">
      <w:pPr>
        <w:spacing w:after="0" w:line="240" w:lineRule="auto"/>
        <w:jc w:val="both"/>
        <w:rPr>
          <w:sz w:val="24"/>
          <w:szCs w:val="24"/>
        </w:rPr>
      </w:pPr>
      <w:r w:rsidRPr="00A473FA">
        <w:rPr>
          <w:sz w:val="24"/>
          <w:szCs w:val="24"/>
        </w:rPr>
        <w:t xml:space="preserve">There are 629,835 patients registered with GP practices. </w:t>
      </w:r>
      <w:r w:rsidR="009D2030" w:rsidRPr="00A473FA">
        <w:rPr>
          <w:sz w:val="24"/>
          <w:szCs w:val="24"/>
        </w:rPr>
        <w:t xml:space="preserve">Referral rates </w:t>
      </w:r>
      <w:r w:rsidRPr="00A473FA">
        <w:rPr>
          <w:sz w:val="24"/>
          <w:szCs w:val="24"/>
        </w:rPr>
        <w:t xml:space="preserve">for </w:t>
      </w:r>
      <w:r w:rsidR="009D2030" w:rsidRPr="00A473FA">
        <w:rPr>
          <w:sz w:val="24"/>
          <w:szCs w:val="24"/>
        </w:rPr>
        <w:t xml:space="preserve">social prescribing </w:t>
      </w:r>
      <w:r w:rsidRPr="00A473FA">
        <w:rPr>
          <w:sz w:val="24"/>
          <w:szCs w:val="24"/>
        </w:rPr>
        <w:t>(</w:t>
      </w:r>
      <w:r w:rsidR="009D2030" w:rsidRPr="00A473FA">
        <w:rPr>
          <w:sz w:val="24"/>
          <w:szCs w:val="24"/>
        </w:rPr>
        <w:t>patient/1000 patients registered at the practice) var</w:t>
      </w:r>
      <w:r w:rsidR="0009758E">
        <w:rPr>
          <w:sz w:val="24"/>
          <w:szCs w:val="24"/>
        </w:rPr>
        <w:t>y</w:t>
      </w:r>
      <w:r w:rsidR="009D2030" w:rsidRPr="00A473FA">
        <w:rPr>
          <w:sz w:val="24"/>
          <w:szCs w:val="24"/>
        </w:rPr>
        <w:t xml:space="preserve"> across </w:t>
      </w:r>
      <w:r w:rsidRPr="00A473FA">
        <w:rPr>
          <w:sz w:val="24"/>
          <w:szCs w:val="24"/>
        </w:rPr>
        <w:t xml:space="preserve">the county’s </w:t>
      </w:r>
      <w:r w:rsidR="009D2030" w:rsidRPr="00A473FA">
        <w:rPr>
          <w:sz w:val="24"/>
          <w:szCs w:val="24"/>
        </w:rPr>
        <w:t xml:space="preserve">districts </w:t>
      </w:r>
      <w:r w:rsidR="00D111C2">
        <w:rPr>
          <w:sz w:val="24"/>
          <w:szCs w:val="24"/>
        </w:rPr>
        <w:t>(</w:t>
      </w:r>
      <w:r w:rsidR="00B574B8">
        <w:rPr>
          <w:sz w:val="24"/>
          <w:szCs w:val="24"/>
        </w:rPr>
        <w:t xml:space="preserve">co-ordinator </w:t>
      </w:r>
      <w:r w:rsidR="00D111C2">
        <w:rPr>
          <w:sz w:val="24"/>
          <w:szCs w:val="24"/>
        </w:rPr>
        <w:t xml:space="preserve">hubs) </w:t>
      </w:r>
      <w:r w:rsidR="009D2030" w:rsidRPr="00A473FA">
        <w:rPr>
          <w:sz w:val="24"/>
          <w:szCs w:val="24"/>
        </w:rPr>
        <w:t>from 1.07 to 4.14</w:t>
      </w:r>
      <w:r w:rsidR="0009758E">
        <w:rPr>
          <w:sz w:val="24"/>
          <w:szCs w:val="24"/>
        </w:rPr>
        <w:t>/1000</w:t>
      </w:r>
      <w:r w:rsidR="009D2030" w:rsidRPr="00A473FA">
        <w:rPr>
          <w:sz w:val="24"/>
          <w:szCs w:val="24"/>
        </w:rPr>
        <w:t xml:space="preserve">. </w:t>
      </w:r>
      <w:r w:rsidRPr="00A473FA">
        <w:rPr>
          <w:sz w:val="24"/>
          <w:szCs w:val="24"/>
        </w:rPr>
        <w:t>The average referral rate is 3.27</w:t>
      </w:r>
      <w:r w:rsidR="00D111C2">
        <w:rPr>
          <w:sz w:val="24"/>
          <w:szCs w:val="24"/>
        </w:rPr>
        <w:t>/1000</w:t>
      </w:r>
      <w:r w:rsidRPr="00A473FA">
        <w:rPr>
          <w:sz w:val="24"/>
          <w:szCs w:val="24"/>
        </w:rPr>
        <w:t>.</w:t>
      </w:r>
    </w:p>
    <w:p w:rsidR="00CE7A19" w:rsidRPr="00A473FA" w:rsidRDefault="00CE7A19" w:rsidP="00A473FA">
      <w:pPr>
        <w:spacing w:after="0" w:line="240" w:lineRule="auto"/>
        <w:jc w:val="both"/>
        <w:rPr>
          <w:sz w:val="24"/>
          <w:szCs w:val="24"/>
        </w:rPr>
      </w:pPr>
    </w:p>
    <w:p w:rsidR="00CE7A19" w:rsidRPr="00A473FA" w:rsidRDefault="0019799B" w:rsidP="00A473FA">
      <w:pPr>
        <w:spacing w:after="0" w:line="240" w:lineRule="auto"/>
        <w:jc w:val="both"/>
        <w:rPr>
          <w:sz w:val="24"/>
          <w:szCs w:val="24"/>
        </w:rPr>
      </w:pPr>
      <w:r w:rsidRPr="00A473FA">
        <w:rPr>
          <w:sz w:val="24"/>
          <w:szCs w:val="24"/>
        </w:rPr>
        <w:t>Referral rates vary between GP practices. Mean referral rate per practice was 20.3. With a range</w:t>
      </w:r>
      <w:r w:rsidR="00490003">
        <w:rPr>
          <w:sz w:val="24"/>
          <w:szCs w:val="24"/>
        </w:rPr>
        <w:t xml:space="preserve"> of</w:t>
      </w:r>
      <w:r w:rsidRPr="00A473FA">
        <w:rPr>
          <w:sz w:val="24"/>
          <w:szCs w:val="24"/>
        </w:rPr>
        <w:t xml:space="preserve"> </w:t>
      </w:r>
      <w:r w:rsidR="00490003" w:rsidRPr="00490003">
        <w:rPr>
          <w:sz w:val="24"/>
          <w:szCs w:val="24"/>
        </w:rPr>
        <w:t xml:space="preserve">referral rate per practice </w:t>
      </w:r>
      <w:r w:rsidRPr="00A473FA">
        <w:rPr>
          <w:sz w:val="24"/>
          <w:szCs w:val="24"/>
        </w:rPr>
        <w:t>of</w:t>
      </w:r>
      <w:r w:rsidR="00490003">
        <w:rPr>
          <w:sz w:val="24"/>
          <w:szCs w:val="24"/>
        </w:rPr>
        <w:t>:</w:t>
      </w:r>
      <w:r w:rsidRPr="00A473FA">
        <w:rPr>
          <w:sz w:val="24"/>
          <w:szCs w:val="24"/>
        </w:rPr>
        <w:t xml:space="preserve"> 0 to 151. </w:t>
      </w:r>
      <w:r w:rsidR="009D7A2D" w:rsidRPr="00A473FA">
        <w:rPr>
          <w:sz w:val="24"/>
          <w:szCs w:val="24"/>
        </w:rPr>
        <w:t xml:space="preserve">There is tendency for larger GP </w:t>
      </w:r>
      <w:r w:rsidRPr="00A473FA">
        <w:rPr>
          <w:sz w:val="24"/>
          <w:szCs w:val="24"/>
        </w:rPr>
        <w:t xml:space="preserve">practices </w:t>
      </w:r>
      <w:r w:rsidR="009D7A2D" w:rsidRPr="00A473FA">
        <w:rPr>
          <w:sz w:val="24"/>
          <w:szCs w:val="24"/>
        </w:rPr>
        <w:t>(number</w:t>
      </w:r>
      <w:r w:rsidRPr="00A473FA">
        <w:rPr>
          <w:sz w:val="24"/>
          <w:szCs w:val="24"/>
        </w:rPr>
        <w:t xml:space="preserve"> </w:t>
      </w:r>
      <w:r w:rsidR="00D111C2">
        <w:rPr>
          <w:sz w:val="24"/>
          <w:szCs w:val="24"/>
        </w:rPr>
        <w:t xml:space="preserve">of patients </w:t>
      </w:r>
      <w:r w:rsidRPr="00A473FA">
        <w:rPr>
          <w:sz w:val="24"/>
          <w:szCs w:val="24"/>
        </w:rPr>
        <w:t xml:space="preserve">on </w:t>
      </w:r>
      <w:r w:rsidR="00D111C2">
        <w:rPr>
          <w:sz w:val="24"/>
          <w:szCs w:val="24"/>
        </w:rPr>
        <w:t xml:space="preserve">their </w:t>
      </w:r>
      <w:r w:rsidRPr="00A473FA">
        <w:rPr>
          <w:sz w:val="24"/>
          <w:szCs w:val="24"/>
        </w:rPr>
        <w:t xml:space="preserve">list) </w:t>
      </w:r>
      <w:r w:rsidR="009D7A2D" w:rsidRPr="00A473FA">
        <w:rPr>
          <w:sz w:val="24"/>
          <w:szCs w:val="24"/>
        </w:rPr>
        <w:t xml:space="preserve">to refer </w:t>
      </w:r>
      <w:r w:rsidRPr="00A473FA">
        <w:rPr>
          <w:sz w:val="24"/>
          <w:szCs w:val="24"/>
        </w:rPr>
        <w:t xml:space="preserve">more patients to </w:t>
      </w:r>
      <w:r w:rsidR="009D7A2D" w:rsidRPr="00A473FA">
        <w:rPr>
          <w:sz w:val="24"/>
          <w:szCs w:val="24"/>
        </w:rPr>
        <w:t>social prescribing</w:t>
      </w:r>
      <w:r w:rsidRPr="00A473FA">
        <w:rPr>
          <w:sz w:val="24"/>
          <w:szCs w:val="24"/>
        </w:rPr>
        <w:t xml:space="preserve">. There was a medium positive correlation between practice size and </w:t>
      </w:r>
      <w:r w:rsidR="00D111C2">
        <w:rPr>
          <w:sz w:val="24"/>
          <w:szCs w:val="24"/>
        </w:rPr>
        <w:t>referral rate</w:t>
      </w:r>
      <w:r w:rsidRPr="00A473FA">
        <w:rPr>
          <w:sz w:val="24"/>
          <w:szCs w:val="24"/>
        </w:rPr>
        <w:t xml:space="preserve"> </w:t>
      </w:r>
      <w:r w:rsidR="00CE7A19" w:rsidRPr="00A473FA">
        <w:rPr>
          <w:sz w:val="24"/>
          <w:szCs w:val="24"/>
        </w:rPr>
        <w:t>(</w:t>
      </w:r>
      <w:r w:rsidRPr="00A473FA">
        <w:rPr>
          <w:sz w:val="24"/>
          <w:szCs w:val="24"/>
        </w:rPr>
        <w:t>r=+3.20, n=83, p&lt;0.01</w:t>
      </w:r>
      <w:r w:rsidR="00CE7A19" w:rsidRPr="00A473FA">
        <w:rPr>
          <w:sz w:val="24"/>
          <w:szCs w:val="24"/>
        </w:rPr>
        <w:t>)</w:t>
      </w:r>
      <w:r w:rsidRPr="00A473FA">
        <w:rPr>
          <w:sz w:val="24"/>
          <w:szCs w:val="24"/>
        </w:rPr>
        <w:t xml:space="preserve">. </w:t>
      </w:r>
    </w:p>
    <w:p w:rsidR="0019799B" w:rsidRPr="00A473FA" w:rsidRDefault="009D7A2D" w:rsidP="00A473FA">
      <w:pPr>
        <w:spacing w:after="0" w:line="240" w:lineRule="auto"/>
        <w:jc w:val="both"/>
        <w:rPr>
          <w:sz w:val="24"/>
          <w:szCs w:val="24"/>
        </w:rPr>
      </w:pPr>
      <w:r w:rsidRPr="00A473FA">
        <w:rPr>
          <w:sz w:val="24"/>
          <w:szCs w:val="24"/>
        </w:rPr>
        <w:t xml:space="preserve"> </w:t>
      </w:r>
    </w:p>
    <w:p w:rsidR="000B7043" w:rsidRDefault="0019799B" w:rsidP="00A473FA">
      <w:pPr>
        <w:spacing w:after="0" w:line="240" w:lineRule="auto"/>
        <w:jc w:val="both"/>
        <w:rPr>
          <w:sz w:val="24"/>
          <w:szCs w:val="24"/>
        </w:rPr>
      </w:pPr>
      <w:r w:rsidRPr="00A473FA">
        <w:rPr>
          <w:sz w:val="24"/>
          <w:szCs w:val="24"/>
        </w:rPr>
        <w:t xml:space="preserve">There was also variation in terms of the number referrals made by GPs </w:t>
      </w:r>
      <w:r w:rsidR="00382B1D" w:rsidRPr="00A473FA">
        <w:rPr>
          <w:sz w:val="24"/>
          <w:szCs w:val="24"/>
        </w:rPr>
        <w:t>with</w:t>
      </w:r>
      <w:r w:rsidRPr="00A473FA">
        <w:rPr>
          <w:sz w:val="24"/>
          <w:szCs w:val="24"/>
        </w:rPr>
        <w:t>in practices.</w:t>
      </w:r>
      <w:r w:rsidR="00382B1D" w:rsidRPr="00A473FA">
        <w:rPr>
          <w:sz w:val="24"/>
          <w:szCs w:val="24"/>
        </w:rPr>
        <w:t xml:space="preserve"> Excluding those practices that have not referred anyone to social prescribing the referral rate per GP in practices varies from 0.14 to 30.20 referrals per partner. The mean referral rate is 5.3 referrals per partner. </w:t>
      </w:r>
    </w:p>
    <w:p w:rsidR="00490003" w:rsidRPr="00A473FA" w:rsidRDefault="00490003" w:rsidP="00A473FA">
      <w:pPr>
        <w:spacing w:after="0" w:line="240" w:lineRule="auto"/>
        <w:jc w:val="both"/>
        <w:rPr>
          <w:sz w:val="24"/>
          <w:szCs w:val="24"/>
        </w:rPr>
      </w:pPr>
    </w:p>
    <w:p w:rsidR="004118A7" w:rsidRPr="00A473FA" w:rsidRDefault="000B7043" w:rsidP="00A473FA">
      <w:pPr>
        <w:spacing w:after="0" w:line="240" w:lineRule="auto"/>
        <w:jc w:val="both"/>
        <w:rPr>
          <w:sz w:val="24"/>
          <w:szCs w:val="24"/>
        </w:rPr>
      </w:pPr>
      <w:r w:rsidRPr="00A473FA">
        <w:rPr>
          <w:sz w:val="24"/>
          <w:szCs w:val="24"/>
        </w:rPr>
        <w:t xml:space="preserve">Referrers were asked to identify a reason for referral. In 39% (n=710) of referrals there were multiple reasons for the referral. </w:t>
      </w:r>
      <w:r w:rsidR="004F0536" w:rsidRPr="00A473FA">
        <w:rPr>
          <w:sz w:val="24"/>
          <w:szCs w:val="24"/>
        </w:rPr>
        <w:t xml:space="preserve"> Adding these referrals to those patients who were referred for a single reason we see the following referral reasons (n=1830): 48% (n=886) mental health and wellbeing, 35% (n=647) for benefits, housing or environmental advice, 16% (n=288) for generic health and fitness, 15% (n=279) for carers support, 14% (n=254) for social isolation, 6% (n=116) for memory loss and </w:t>
      </w:r>
      <w:r w:rsidR="004118A7" w:rsidRPr="00A473FA">
        <w:rPr>
          <w:sz w:val="24"/>
          <w:szCs w:val="24"/>
        </w:rPr>
        <w:t xml:space="preserve">4% </w:t>
      </w:r>
      <w:r w:rsidR="004F0536" w:rsidRPr="00A473FA">
        <w:rPr>
          <w:sz w:val="24"/>
          <w:szCs w:val="24"/>
        </w:rPr>
        <w:t>(n=75)</w:t>
      </w:r>
      <w:r w:rsidR="004118A7" w:rsidRPr="00A473FA">
        <w:rPr>
          <w:sz w:val="24"/>
          <w:szCs w:val="24"/>
        </w:rPr>
        <w:t xml:space="preserve"> for some other reason e</w:t>
      </w:r>
      <w:r w:rsidR="00A51DD2" w:rsidRPr="00A473FA">
        <w:rPr>
          <w:sz w:val="24"/>
          <w:szCs w:val="24"/>
        </w:rPr>
        <w:t>.</w:t>
      </w:r>
      <w:r w:rsidR="004118A7" w:rsidRPr="00A473FA">
        <w:rPr>
          <w:sz w:val="24"/>
          <w:szCs w:val="24"/>
        </w:rPr>
        <w:t>g</w:t>
      </w:r>
      <w:r w:rsidR="00A51DD2" w:rsidRPr="00A473FA">
        <w:rPr>
          <w:sz w:val="24"/>
          <w:szCs w:val="24"/>
        </w:rPr>
        <w:t>.</w:t>
      </w:r>
      <w:r w:rsidR="004118A7" w:rsidRPr="00A473FA">
        <w:rPr>
          <w:sz w:val="24"/>
          <w:szCs w:val="24"/>
        </w:rPr>
        <w:t xml:space="preserve"> falls prevention.</w:t>
      </w:r>
      <w:r w:rsidR="00A51DD2" w:rsidRPr="00A473FA">
        <w:rPr>
          <w:sz w:val="24"/>
          <w:szCs w:val="24"/>
        </w:rPr>
        <w:t xml:space="preserve"> </w:t>
      </w:r>
      <w:r w:rsidR="00CC1B9B" w:rsidRPr="00A473FA">
        <w:rPr>
          <w:sz w:val="24"/>
          <w:szCs w:val="24"/>
        </w:rPr>
        <w:t>This level of referral for mental health is similar to other social prescribing projects e.g. Newcastle (ERS, 20</w:t>
      </w:r>
      <w:r w:rsidR="004118A7" w:rsidRPr="00A473FA">
        <w:rPr>
          <w:sz w:val="24"/>
          <w:szCs w:val="24"/>
        </w:rPr>
        <w:t>1</w:t>
      </w:r>
      <w:r w:rsidR="00CC1B9B" w:rsidRPr="00A473FA">
        <w:rPr>
          <w:sz w:val="24"/>
          <w:szCs w:val="24"/>
        </w:rPr>
        <w:t>3).</w:t>
      </w:r>
      <w:r w:rsidR="004118A7" w:rsidRPr="00A473FA">
        <w:rPr>
          <w:sz w:val="24"/>
          <w:szCs w:val="24"/>
        </w:rPr>
        <w:t xml:space="preserve"> </w:t>
      </w:r>
      <w:r w:rsidR="00A228D8" w:rsidRPr="00A473FA">
        <w:rPr>
          <w:sz w:val="24"/>
          <w:szCs w:val="24"/>
        </w:rPr>
        <w:t xml:space="preserve">0.5% (n=11) </w:t>
      </w:r>
      <w:r w:rsidR="004118A7" w:rsidRPr="00A473FA">
        <w:rPr>
          <w:sz w:val="24"/>
          <w:szCs w:val="24"/>
        </w:rPr>
        <w:t>referrals were received by social prescribers for which no reason was specified</w:t>
      </w:r>
      <w:r w:rsidR="007A1BB3">
        <w:rPr>
          <w:sz w:val="24"/>
          <w:szCs w:val="24"/>
        </w:rPr>
        <w:t xml:space="preserve"> on the referral form</w:t>
      </w:r>
      <w:r w:rsidR="004118A7" w:rsidRPr="00A473FA">
        <w:rPr>
          <w:sz w:val="24"/>
          <w:szCs w:val="24"/>
        </w:rPr>
        <w:t>.</w:t>
      </w:r>
      <w:r w:rsidR="00A51DD2" w:rsidRPr="00A473FA">
        <w:rPr>
          <w:sz w:val="24"/>
          <w:szCs w:val="24"/>
        </w:rPr>
        <w:t xml:space="preserve"> Thus the majority of patients who are referred are referred because they have a mental health and wellbeing need, which is different to the initial pilot where social isolation was seen as the predominant reason for referral.</w:t>
      </w:r>
    </w:p>
    <w:p w:rsidR="00171042" w:rsidRPr="00A473FA" w:rsidRDefault="00171042" w:rsidP="00A473FA">
      <w:pPr>
        <w:spacing w:after="0" w:line="240" w:lineRule="auto"/>
        <w:jc w:val="both"/>
        <w:rPr>
          <w:sz w:val="24"/>
          <w:szCs w:val="24"/>
        </w:rPr>
      </w:pPr>
    </w:p>
    <w:p w:rsidR="00171042" w:rsidRPr="00A473FA" w:rsidRDefault="00171042" w:rsidP="00A473FA">
      <w:pPr>
        <w:spacing w:after="0" w:line="240" w:lineRule="auto"/>
        <w:jc w:val="both"/>
        <w:rPr>
          <w:sz w:val="24"/>
          <w:szCs w:val="24"/>
        </w:rPr>
      </w:pPr>
      <w:r w:rsidRPr="00A473FA">
        <w:rPr>
          <w:sz w:val="24"/>
          <w:szCs w:val="24"/>
        </w:rPr>
        <w:t xml:space="preserve">However it is clear that there is variability in GP referral. There are clear referral criteria outlined on the referral form but it is the perception of some practice managers that </w:t>
      </w:r>
      <w:r w:rsidR="007A1BB3">
        <w:rPr>
          <w:sz w:val="24"/>
          <w:szCs w:val="24"/>
        </w:rPr>
        <w:t xml:space="preserve">reasons for </w:t>
      </w:r>
      <w:r w:rsidRPr="00A473FA">
        <w:rPr>
          <w:sz w:val="24"/>
          <w:szCs w:val="24"/>
        </w:rPr>
        <w:t xml:space="preserve">referral in their practice </w:t>
      </w:r>
      <w:r w:rsidR="007A1BB3">
        <w:rPr>
          <w:sz w:val="24"/>
          <w:szCs w:val="24"/>
        </w:rPr>
        <w:t xml:space="preserve">may </w:t>
      </w:r>
      <w:r w:rsidRPr="00A473FA">
        <w:rPr>
          <w:sz w:val="24"/>
          <w:szCs w:val="24"/>
        </w:rPr>
        <w:t>differ</w:t>
      </w:r>
      <w:r w:rsidR="00490003">
        <w:rPr>
          <w:sz w:val="24"/>
          <w:szCs w:val="24"/>
        </w:rPr>
        <w:t>.</w:t>
      </w:r>
    </w:p>
    <w:p w:rsidR="00171042" w:rsidRPr="00A473FA" w:rsidRDefault="00171042" w:rsidP="00A473FA">
      <w:pPr>
        <w:spacing w:after="0" w:line="240" w:lineRule="auto"/>
        <w:jc w:val="both"/>
        <w:rPr>
          <w:sz w:val="24"/>
          <w:szCs w:val="24"/>
        </w:rPr>
      </w:pPr>
    </w:p>
    <w:p w:rsidR="00171042" w:rsidRPr="00A473FA" w:rsidRDefault="00171042" w:rsidP="00A473FA">
      <w:pPr>
        <w:spacing w:after="0" w:line="240" w:lineRule="auto"/>
        <w:ind w:left="1440" w:right="1440"/>
        <w:jc w:val="both"/>
        <w:rPr>
          <w:sz w:val="24"/>
          <w:szCs w:val="24"/>
        </w:rPr>
      </w:pPr>
      <w:r w:rsidRPr="00A473FA">
        <w:rPr>
          <w:i/>
          <w:sz w:val="24"/>
          <w:szCs w:val="24"/>
        </w:rPr>
        <w:lastRenderedPageBreak/>
        <w:t xml:space="preserve">Our GPs have referred to SP at some point either because patients have brought up a social matter themselves, or the GP has deduced a social need. </w:t>
      </w:r>
      <w:r w:rsidRPr="00A473FA">
        <w:rPr>
          <w:sz w:val="24"/>
          <w:szCs w:val="24"/>
        </w:rPr>
        <w:t>(A Practice Manager)</w:t>
      </w:r>
    </w:p>
    <w:p w:rsidR="00DC4395" w:rsidRPr="00A473FA" w:rsidRDefault="00DC4395" w:rsidP="00A473FA">
      <w:pPr>
        <w:spacing w:after="0" w:line="240" w:lineRule="auto"/>
        <w:jc w:val="both"/>
        <w:rPr>
          <w:sz w:val="24"/>
          <w:szCs w:val="24"/>
        </w:rPr>
      </w:pPr>
    </w:p>
    <w:p w:rsidR="00490003" w:rsidRDefault="00490003" w:rsidP="00A473FA">
      <w:pPr>
        <w:spacing w:after="0" w:line="240" w:lineRule="auto"/>
        <w:jc w:val="both"/>
        <w:rPr>
          <w:i/>
          <w:sz w:val="24"/>
          <w:szCs w:val="24"/>
        </w:rPr>
      </w:pPr>
    </w:p>
    <w:p w:rsidR="00490003" w:rsidRDefault="00490003" w:rsidP="00A473FA">
      <w:pPr>
        <w:spacing w:after="0" w:line="240" w:lineRule="auto"/>
        <w:jc w:val="both"/>
        <w:rPr>
          <w:i/>
          <w:sz w:val="24"/>
          <w:szCs w:val="24"/>
        </w:rPr>
      </w:pPr>
    </w:p>
    <w:p w:rsidR="00DC4395" w:rsidRPr="00490003" w:rsidRDefault="00DC4395" w:rsidP="00A473FA">
      <w:pPr>
        <w:spacing w:after="0" w:line="240" w:lineRule="auto"/>
        <w:jc w:val="both"/>
        <w:rPr>
          <w:i/>
          <w:color w:val="4F81BD" w:themeColor="accent1"/>
          <w:sz w:val="24"/>
          <w:szCs w:val="24"/>
        </w:rPr>
      </w:pPr>
      <w:r w:rsidRPr="00490003">
        <w:rPr>
          <w:i/>
          <w:color w:val="4F81BD" w:themeColor="accent1"/>
          <w:sz w:val="24"/>
          <w:szCs w:val="24"/>
        </w:rPr>
        <w:t>Social prescribing</w:t>
      </w:r>
    </w:p>
    <w:p w:rsidR="006F6781" w:rsidRPr="00A473FA" w:rsidRDefault="006F6781" w:rsidP="00A473FA">
      <w:pPr>
        <w:spacing w:after="0" w:line="240" w:lineRule="auto"/>
        <w:jc w:val="both"/>
        <w:rPr>
          <w:sz w:val="24"/>
          <w:szCs w:val="24"/>
        </w:rPr>
      </w:pPr>
      <w:r w:rsidRPr="00A473FA">
        <w:rPr>
          <w:sz w:val="24"/>
          <w:szCs w:val="24"/>
        </w:rPr>
        <w:t xml:space="preserve">Of those referred and identified on the database (n=2047) social prescribing was given and received by 81% (n=1651) of patients, 9% (n=177) declined the offer, 8% (n=170) were uncontactable, 0.8% (n=16) disengaged with the service, 0.6% (n=13) either died or moved out of the area. 1% (n=19) </w:t>
      </w:r>
      <w:r w:rsidR="007A1BB3">
        <w:rPr>
          <w:sz w:val="24"/>
          <w:szCs w:val="24"/>
        </w:rPr>
        <w:t xml:space="preserve">of referrals </w:t>
      </w:r>
      <w:r w:rsidRPr="00A473FA">
        <w:rPr>
          <w:sz w:val="24"/>
          <w:szCs w:val="24"/>
        </w:rPr>
        <w:t xml:space="preserve">were identified as </w:t>
      </w:r>
      <w:r w:rsidR="007A1BB3">
        <w:rPr>
          <w:sz w:val="24"/>
          <w:szCs w:val="24"/>
        </w:rPr>
        <w:t xml:space="preserve">an inappropriate referral </w:t>
      </w:r>
      <w:r w:rsidRPr="00A473FA">
        <w:rPr>
          <w:sz w:val="24"/>
          <w:szCs w:val="24"/>
        </w:rPr>
        <w:t xml:space="preserve">to the service.  </w:t>
      </w:r>
      <w:r w:rsidR="00CF3C9E" w:rsidRPr="00A473FA">
        <w:rPr>
          <w:sz w:val="24"/>
          <w:szCs w:val="24"/>
        </w:rPr>
        <w:t xml:space="preserve"> </w:t>
      </w:r>
    </w:p>
    <w:p w:rsidR="00A51DD2" w:rsidRPr="00A473FA" w:rsidRDefault="00A51DD2" w:rsidP="00A473FA">
      <w:pPr>
        <w:spacing w:after="0" w:line="240" w:lineRule="auto"/>
        <w:jc w:val="both"/>
        <w:rPr>
          <w:sz w:val="24"/>
          <w:szCs w:val="24"/>
        </w:rPr>
      </w:pPr>
    </w:p>
    <w:p w:rsidR="00CF3C9E" w:rsidRPr="00A473FA" w:rsidRDefault="00CF3C9E" w:rsidP="00A473FA">
      <w:pPr>
        <w:spacing w:after="0" w:line="240" w:lineRule="auto"/>
        <w:jc w:val="both"/>
        <w:rPr>
          <w:sz w:val="24"/>
          <w:szCs w:val="24"/>
        </w:rPr>
      </w:pPr>
      <w:r w:rsidRPr="00A473FA">
        <w:rPr>
          <w:sz w:val="24"/>
          <w:szCs w:val="24"/>
        </w:rPr>
        <w:t xml:space="preserve">Acceptance of a social prescribing </w:t>
      </w:r>
      <w:r w:rsidR="00853E63" w:rsidRPr="00A473FA">
        <w:rPr>
          <w:sz w:val="24"/>
          <w:szCs w:val="24"/>
        </w:rPr>
        <w:t xml:space="preserve">service </w:t>
      </w:r>
      <w:r w:rsidRPr="00A473FA">
        <w:rPr>
          <w:sz w:val="24"/>
          <w:szCs w:val="24"/>
        </w:rPr>
        <w:t>ranged between 80-92% in all of</w:t>
      </w:r>
      <w:r w:rsidR="00A51DD2" w:rsidRPr="00A473FA">
        <w:rPr>
          <w:sz w:val="24"/>
          <w:szCs w:val="24"/>
        </w:rPr>
        <w:t xml:space="preserve"> the districts. However in one </w:t>
      </w:r>
      <w:r w:rsidRPr="00A473FA">
        <w:rPr>
          <w:sz w:val="24"/>
          <w:szCs w:val="24"/>
        </w:rPr>
        <w:t>district the acceptance rate was as low 60%. Men and women accept the social prescription at similar levels.</w:t>
      </w:r>
      <w:r w:rsidR="007374EC" w:rsidRPr="00A473FA">
        <w:rPr>
          <w:sz w:val="24"/>
          <w:szCs w:val="24"/>
        </w:rPr>
        <w:t xml:space="preserve"> But people who </w:t>
      </w:r>
      <w:r w:rsidR="00A51DD2" w:rsidRPr="00A473FA">
        <w:rPr>
          <w:sz w:val="24"/>
          <w:szCs w:val="24"/>
        </w:rPr>
        <w:t xml:space="preserve">were </w:t>
      </w:r>
      <w:r w:rsidR="007374EC" w:rsidRPr="00A473FA">
        <w:rPr>
          <w:sz w:val="24"/>
          <w:szCs w:val="24"/>
        </w:rPr>
        <w:t>younger (18-25 and 26-35 groups) ha</w:t>
      </w:r>
      <w:r w:rsidR="00A51DD2" w:rsidRPr="00A473FA">
        <w:rPr>
          <w:sz w:val="24"/>
          <w:szCs w:val="24"/>
        </w:rPr>
        <w:t>d</w:t>
      </w:r>
      <w:r w:rsidR="007374EC" w:rsidRPr="00A473FA">
        <w:rPr>
          <w:sz w:val="24"/>
          <w:szCs w:val="24"/>
        </w:rPr>
        <w:t xml:space="preserve"> higher levels of declining or disengaging with the service and</w:t>
      </w:r>
      <w:r w:rsidR="00853E63" w:rsidRPr="00A473FA">
        <w:rPr>
          <w:sz w:val="24"/>
          <w:szCs w:val="24"/>
        </w:rPr>
        <w:t>/or</w:t>
      </w:r>
      <w:r w:rsidR="007374EC" w:rsidRPr="00A473FA">
        <w:rPr>
          <w:sz w:val="24"/>
          <w:szCs w:val="24"/>
        </w:rPr>
        <w:t xml:space="preserve"> being uncontactable.  </w:t>
      </w:r>
    </w:p>
    <w:p w:rsidR="00A51DD2" w:rsidRPr="00A473FA" w:rsidRDefault="00A51DD2" w:rsidP="00A473FA">
      <w:pPr>
        <w:spacing w:after="0" w:line="240" w:lineRule="auto"/>
        <w:jc w:val="both"/>
        <w:rPr>
          <w:sz w:val="24"/>
          <w:szCs w:val="24"/>
        </w:rPr>
      </w:pPr>
    </w:p>
    <w:p w:rsidR="000516E3" w:rsidRPr="00A473FA" w:rsidRDefault="000516E3" w:rsidP="00A473FA">
      <w:pPr>
        <w:spacing w:after="0" w:line="240" w:lineRule="auto"/>
        <w:jc w:val="both"/>
        <w:rPr>
          <w:sz w:val="24"/>
          <w:szCs w:val="24"/>
        </w:rPr>
      </w:pPr>
      <w:r w:rsidRPr="00A473FA">
        <w:rPr>
          <w:sz w:val="24"/>
          <w:szCs w:val="24"/>
        </w:rPr>
        <w:t xml:space="preserve">Prescribers link to patients vary. Each case can be very different requiring different challenges. Most patients receive information, advice and guidance. But many other prescribers go beyond what is perhaps anticipated by </w:t>
      </w:r>
      <w:r w:rsidR="007A1BB3">
        <w:rPr>
          <w:sz w:val="24"/>
          <w:szCs w:val="24"/>
        </w:rPr>
        <w:t>G</w:t>
      </w:r>
      <w:r w:rsidRPr="00A473FA">
        <w:rPr>
          <w:sz w:val="24"/>
          <w:szCs w:val="24"/>
        </w:rPr>
        <w:t xml:space="preserve">CCG. </w:t>
      </w:r>
      <w:r w:rsidR="00853E63" w:rsidRPr="00A473FA">
        <w:rPr>
          <w:sz w:val="24"/>
          <w:szCs w:val="24"/>
        </w:rPr>
        <w:t xml:space="preserve">Thus the </w:t>
      </w:r>
      <w:r w:rsidR="00A51DD2" w:rsidRPr="00A473FA">
        <w:rPr>
          <w:sz w:val="24"/>
          <w:szCs w:val="24"/>
        </w:rPr>
        <w:t xml:space="preserve">co-ordinators </w:t>
      </w:r>
      <w:r w:rsidRPr="00A473FA">
        <w:rPr>
          <w:sz w:val="24"/>
          <w:szCs w:val="24"/>
        </w:rPr>
        <w:t xml:space="preserve">have </w:t>
      </w:r>
      <w:r w:rsidR="00455CC0">
        <w:rPr>
          <w:sz w:val="24"/>
          <w:szCs w:val="24"/>
        </w:rPr>
        <w:t xml:space="preserve">been extraordinary innovative and undertaken </w:t>
      </w:r>
      <w:r w:rsidR="00A51DD2" w:rsidRPr="00A473FA">
        <w:rPr>
          <w:sz w:val="24"/>
          <w:szCs w:val="24"/>
        </w:rPr>
        <w:t>a range of activities including</w:t>
      </w:r>
      <w:r w:rsidR="00455CC0">
        <w:rPr>
          <w:sz w:val="24"/>
          <w:szCs w:val="24"/>
        </w:rPr>
        <w:t>:</w:t>
      </w:r>
      <w:r w:rsidR="00A51DD2" w:rsidRPr="00A473FA">
        <w:rPr>
          <w:sz w:val="24"/>
          <w:szCs w:val="24"/>
        </w:rPr>
        <w:t xml:space="preserve"> </w:t>
      </w:r>
      <w:r w:rsidRPr="00A473FA">
        <w:rPr>
          <w:sz w:val="24"/>
          <w:szCs w:val="24"/>
        </w:rPr>
        <w:t>accompan</w:t>
      </w:r>
      <w:r w:rsidR="00A51DD2" w:rsidRPr="00A473FA">
        <w:rPr>
          <w:sz w:val="24"/>
          <w:szCs w:val="24"/>
        </w:rPr>
        <w:t xml:space="preserve">ying </w:t>
      </w:r>
      <w:r w:rsidRPr="00A473FA">
        <w:rPr>
          <w:sz w:val="24"/>
          <w:szCs w:val="24"/>
        </w:rPr>
        <w:t>patients with low confidence to activity classes and self</w:t>
      </w:r>
      <w:r w:rsidR="00A51DD2" w:rsidRPr="00A473FA">
        <w:rPr>
          <w:sz w:val="24"/>
          <w:szCs w:val="24"/>
        </w:rPr>
        <w:t>-</w:t>
      </w:r>
      <w:r w:rsidRPr="00A473FA">
        <w:rPr>
          <w:sz w:val="24"/>
          <w:szCs w:val="24"/>
        </w:rPr>
        <w:t>help groups, become involved in advocacy, liaised with family members</w:t>
      </w:r>
      <w:r w:rsidR="00455CC0">
        <w:rPr>
          <w:sz w:val="24"/>
          <w:szCs w:val="24"/>
        </w:rPr>
        <w:t>, co-ordinated quotations for building projects, identified communities of interest to patients</w:t>
      </w:r>
      <w:r w:rsidRPr="00A473FA">
        <w:rPr>
          <w:sz w:val="24"/>
          <w:szCs w:val="24"/>
        </w:rPr>
        <w:t xml:space="preserve"> and helped to direct patients </w:t>
      </w:r>
      <w:r w:rsidR="00455CC0">
        <w:rPr>
          <w:sz w:val="24"/>
          <w:szCs w:val="24"/>
        </w:rPr>
        <w:t>in</w:t>
      </w:r>
      <w:r w:rsidRPr="00A473FA">
        <w:rPr>
          <w:sz w:val="24"/>
          <w:szCs w:val="24"/>
        </w:rPr>
        <w:t xml:space="preserve">to volunteering </w:t>
      </w:r>
      <w:r w:rsidR="00853E63" w:rsidRPr="00A473FA">
        <w:rPr>
          <w:sz w:val="24"/>
          <w:szCs w:val="24"/>
        </w:rPr>
        <w:t xml:space="preserve">and employment </w:t>
      </w:r>
      <w:r w:rsidRPr="00A473FA">
        <w:rPr>
          <w:sz w:val="24"/>
          <w:szCs w:val="24"/>
        </w:rPr>
        <w:t xml:space="preserve">opportunities. </w:t>
      </w:r>
    </w:p>
    <w:p w:rsidR="00A51DD2" w:rsidRPr="00A473FA" w:rsidRDefault="00A51DD2" w:rsidP="00A473FA">
      <w:pPr>
        <w:spacing w:after="0" w:line="240" w:lineRule="auto"/>
        <w:jc w:val="both"/>
        <w:rPr>
          <w:sz w:val="24"/>
          <w:szCs w:val="24"/>
        </w:rPr>
      </w:pPr>
    </w:p>
    <w:p w:rsidR="000516E3" w:rsidRPr="00A473FA" w:rsidRDefault="00A51DD2" w:rsidP="00A473FA">
      <w:pPr>
        <w:spacing w:after="0" w:line="240" w:lineRule="auto"/>
        <w:jc w:val="both"/>
        <w:rPr>
          <w:sz w:val="24"/>
          <w:szCs w:val="24"/>
        </w:rPr>
      </w:pPr>
      <w:r w:rsidRPr="00A473FA">
        <w:rPr>
          <w:sz w:val="24"/>
          <w:szCs w:val="24"/>
        </w:rPr>
        <w:t xml:space="preserve">Co-ordinators </w:t>
      </w:r>
      <w:r w:rsidR="000516E3" w:rsidRPr="00A473FA">
        <w:rPr>
          <w:sz w:val="24"/>
          <w:szCs w:val="24"/>
        </w:rPr>
        <w:t>time with</w:t>
      </w:r>
      <w:r w:rsidR="002379E8" w:rsidRPr="00A473FA">
        <w:rPr>
          <w:sz w:val="24"/>
          <w:szCs w:val="24"/>
        </w:rPr>
        <w:t xml:space="preserve"> a patient</w:t>
      </w:r>
      <w:r w:rsidR="000516E3" w:rsidRPr="00A473FA">
        <w:rPr>
          <w:sz w:val="24"/>
          <w:szCs w:val="24"/>
        </w:rPr>
        <w:t xml:space="preserve"> </w:t>
      </w:r>
      <w:r w:rsidR="00853E63" w:rsidRPr="00A473FA">
        <w:rPr>
          <w:sz w:val="24"/>
          <w:szCs w:val="24"/>
        </w:rPr>
        <w:t xml:space="preserve">once </w:t>
      </w:r>
      <w:r w:rsidR="000516E3" w:rsidRPr="00A473FA">
        <w:rPr>
          <w:sz w:val="24"/>
          <w:szCs w:val="24"/>
        </w:rPr>
        <w:t xml:space="preserve">referred varies. For things like inappropriate referrals the case will be live for one day only. </w:t>
      </w:r>
      <w:r w:rsidR="00853E63" w:rsidRPr="00A473FA">
        <w:rPr>
          <w:sz w:val="24"/>
          <w:szCs w:val="24"/>
        </w:rPr>
        <w:t>However t</w:t>
      </w:r>
      <w:r w:rsidR="000516E3" w:rsidRPr="00A473FA">
        <w:rPr>
          <w:sz w:val="24"/>
          <w:szCs w:val="24"/>
        </w:rPr>
        <w:t>he mean time a case is live is 103 days</w:t>
      </w:r>
      <w:r w:rsidR="002379E8" w:rsidRPr="00A473FA">
        <w:rPr>
          <w:sz w:val="24"/>
          <w:szCs w:val="24"/>
        </w:rPr>
        <w:t xml:space="preserve">. The longest </w:t>
      </w:r>
      <w:r w:rsidRPr="00A473FA">
        <w:rPr>
          <w:sz w:val="24"/>
          <w:szCs w:val="24"/>
        </w:rPr>
        <w:t xml:space="preserve">recorded </w:t>
      </w:r>
      <w:r w:rsidR="002379E8" w:rsidRPr="00A473FA">
        <w:rPr>
          <w:sz w:val="24"/>
          <w:szCs w:val="24"/>
        </w:rPr>
        <w:t xml:space="preserve">live case </w:t>
      </w:r>
      <w:r w:rsidR="00853E63" w:rsidRPr="00A473FA">
        <w:rPr>
          <w:sz w:val="24"/>
          <w:szCs w:val="24"/>
        </w:rPr>
        <w:t>wa</w:t>
      </w:r>
      <w:r w:rsidR="002379E8" w:rsidRPr="00A473FA">
        <w:rPr>
          <w:sz w:val="24"/>
          <w:szCs w:val="24"/>
        </w:rPr>
        <w:t>s 280</w:t>
      </w:r>
      <w:r w:rsidR="00490003">
        <w:rPr>
          <w:sz w:val="24"/>
          <w:szCs w:val="24"/>
        </w:rPr>
        <w:t xml:space="preserve"> </w:t>
      </w:r>
      <w:r w:rsidR="002379E8" w:rsidRPr="00A473FA">
        <w:rPr>
          <w:sz w:val="24"/>
          <w:szCs w:val="24"/>
        </w:rPr>
        <w:t>days.</w:t>
      </w:r>
    </w:p>
    <w:p w:rsidR="00A51DD2" w:rsidRPr="00A473FA" w:rsidRDefault="00A51DD2" w:rsidP="00A473FA">
      <w:pPr>
        <w:spacing w:after="0" w:line="240" w:lineRule="auto"/>
        <w:jc w:val="both"/>
        <w:rPr>
          <w:sz w:val="24"/>
          <w:szCs w:val="24"/>
        </w:rPr>
      </w:pPr>
    </w:p>
    <w:p w:rsidR="002379E8" w:rsidRDefault="00A51DD2" w:rsidP="00A473FA">
      <w:pPr>
        <w:spacing w:after="0" w:line="240" w:lineRule="auto"/>
        <w:jc w:val="both"/>
        <w:rPr>
          <w:sz w:val="24"/>
          <w:szCs w:val="24"/>
        </w:rPr>
      </w:pPr>
      <w:r w:rsidRPr="00A473FA">
        <w:rPr>
          <w:sz w:val="24"/>
          <w:szCs w:val="24"/>
        </w:rPr>
        <w:t xml:space="preserve">District </w:t>
      </w:r>
      <w:r w:rsidR="002379E8" w:rsidRPr="00A473FA">
        <w:rPr>
          <w:sz w:val="24"/>
          <w:szCs w:val="24"/>
        </w:rPr>
        <w:t>teams were asked to calculate the amount of time they spent with a client</w:t>
      </w:r>
      <w:r w:rsidR="00455CC0">
        <w:rPr>
          <w:sz w:val="24"/>
          <w:szCs w:val="24"/>
        </w:rPr>
        <w:t xml:space="preserve"> at their hub</w:t>
      </w:r>
      <w:r w:rsidR="002379E8" w:rsidRPr="00A473FA">
        <w:rPr>
          <w:sz w:val="24"/>
          <w:szCs w:val="24"/>
        </w:rPr>
        <w:t xml:space="preserve">. </w:t>
      </w:r>
      <w:r w:rsidR="007F0D06" w:rsidRPr="00A473FA">
        <w:rPr>
          <w:sz w:val="24"/>
          <w:szCs w:val="24"/>
        </w:rPr>
        <w:t xml:space="preserve">This was done fairly effectively in </w:t>
      </w:r>
      <w:r w:rsidR="00853E63" w:rsidRPr="00A473FA">
        <w:rPr>
          <w:sz w:val="24"/>
          <w:szCs w:val="24"/>
        </w:rPr>
        <w:t xml:space="preserve">five of the districts. In the other districts there are only partial </w:t>
      </w:r>
      <w:r w:rsidR="009B67D7" w:rsidRPr="00A473FA">
        <w:rPr>
          <w:sz w:val="24"/>
          <w:szCs w:val="24"/>
        </w:rPr>
        <w:t xml:space="preserve">or no records </w:t>
      </w:r>
      <w:r w:rsidR="00853E63" w:rsidRPr="00A473FA">
        <w:rPr>
          <w:sz w:val="24"/>
          <w:szCs w:val="24"/>
        </w:rPr>
        <w:t xml:space="preserve">of contact. The average amount of recorded contact made by a prescriber with a patient </w:t>
      </w:r>
      <w:r w:rsidR="009B67D7" w:rsidRPr="00A473FA">
        <w:rPr>
          <w:sz w:val="24"/>
          <w:szCs w:val="24"/>
        </w:rPr>
        <w:t xml:space="preserve">was 5. </w:t>
      </w:r>
      <w:r w:rsidR="009548CF" w:rsidRPr="00A473FA">
        <w:rPr>
          <w:sz w:val="24"/>
          <w:szCs w:val="24"/>
        </w:rPr>
        <w:t>One patient received 3</w:t>
      </w:r>
      <w:r w:rsidR="0009758E">
        <w:rPr>
          <w:sz w:val="24"/>
          <w:szCs w:val="24"/>
        </w:rPr>
        <w:t>7</w:t>
      </w:r>
      <w:r w:rsidR="009548CF" w:rsidRPr="00A473FA">
        <w:rPr>
          <w:sz w:val="24"/>
          <w:szCs w:val="24"/>
        </w:rPr>
        <w:t xml:space="preserve"> contacts from their co-ordinator. </w:t>
      </w:r>
      <w:r w:rsidR="00853E63" w:rsidRPr="00A473FA">
        <w:rPr>
          <w:sz w:val="24"/>
          <w:szCs w:val="24"/>
        </w:rPr>
        <w:t>Contact was predominantly undertaken in GP practices but there is evidence of home visits and telephone contact.</w:t>
      </w:r>
    </w:p>
    <w:p w:rsidR="00C05985" w:rsidRDefault="00C05985">
      <w:pPr>
        <w:rPr>
          <w:sz w:val="24"/>
          <w:szCs w:val="24"/>
        </w:rPr>
      </w:pPr>
      <w:r>
        <w:rPr>
          <w:sz w:val="24"/>
          <w:szCs w:val="24"/>
        </w:rPr>
        <w:br w:type="page"/>
      </w:r>
    </w:p>
    <w:p w:rsidR="00C05985" w:rsidRPr="00455CC0" w:rsidRDefault="00C05985" w:rsidP="00A473FA">
      <w:pPr>
        <w:spacing w:after="0" w:line="240" w:lineRule="auto"/>
        <w:jc w:val="both"/>
        <w:rPr>
          <w:b/>
          <w:sz w:val="24"/>
          <w:szCs w:val="24"/>
        </w:rPr>
      </w:pPr>
      <w:r w:rsidRPr="00455CC0">
        <w:rPr>
          <w:b/>
          <w:sz w:val="24"/>
          <w:szCs w:val="24"/>
        </w:rPr>
        <w:lastRenderedPageBreak/>
        <w:t xml:space="preserve">Table </w:t>
      </w:r>
      <w:r w:rsidR="00455CC0" w:rsidRPr="00455CC0">
        <w:rPr>
          <w:b/>
          <w:sz w:val="24"/>
          <w:szCs w:val="24"/>
        </w:rPr>
        <w:t>2:</w:t>
      </w:r>
      <w:r w:rsidRPr="00455CC0">
        <w:rPr>
          <w:b/>
          <w:sz w:val="24"/>
          <w:szCs w:val="24"/>
        </w:rPr>
        <w:t xml:space="preserve"> Number of contacts</w:t>
      </w:r>
    </w:p>
    <w:p w:rsidR="000F7E3C" w:rsidRDefault="000F7E3C" w:rsidP="00AA7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7749666" wp14:editId="2EBAA1F2">
            <wp:extent cx="597217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080" cy="3706407"/>
                    </a:xfrm>
                    <a:prstGeom prst="rect">
                      <a:avLst/>
                    </a:prstGeom>
                    <a:noFill/>
                    <a:ln>
                      <a:noFill/>
                    </a:ln>
                  </pic:spPr>
                </pic:pic>
              </a:graphicData>
            </a:graphic>
          </wp:inline>
        </w:drawing>
      </w:r>
    </w:p>
    <w:p w:rsidR="000F7E3C" w:rsidRDefault="000F7E3C" w:rsidP="00AA7D70">
      <w:pPr>
        <w:autoSpaceDE w:val="0"/>
        <w:autoSpaceDN w:val="0"/>
        <w:adjustRightInd w:val="0"/>
        <w:spacing w:after="0" w:line="240" w:lineRule="auto"/>
        <w:rPr>
          <w:rFonts w:ascii="Times New Roman" w:hAnsi="Times New Roman" w:cs="Times New Roman"/>
          <w:sz w:val="24"/>
          <w:szCs w:val="24"/>
        </w:rPr>
      </w:pPr>
    </w:p>
    <w:p w:rsidR="000F7E3C" w:rsidRDefault="000F7E3C" w:rsidP="00AA7D70">
      <w:pPr>
        <w:autoSpaceDE w:val="0"/>
        <w:autoSpaceDN w:val="0"/>
        <w:adjustRightInd w:val="0"/>
        <w:spacing w:after="0" w:line="240" w:lineRule="auto"/>
        <w:rPr>
          <w:rFonts w:ascii="Times New Roman" w:hAnsi="Times New Roman" w:cs="Times New Roman"/>
          <w:sz w:val="24"/>
          <w:szCs w:val="24"/>
        </w:rPr>
      </w:pPr>
    </w:p>
    <w:p w:rsidR="000F7E3C" w:rsidRDefault="000F7E3C" w:rsidP="00AA7D70">
      <w:pPr>
        <w:spacing w:after="0" w:line="240" w:lineRule="auto"/>
      </w:pPr>
    </w:p>
    <w:p w:rsidR="000F7E3C" w:rsidRPr="00490003" w:rsidRDefault="00490003" w:rsidP="00490003">
      <w:pPr>
        <w:spacing w:after="0" w:line="240" w:lineRule="auto"/>
        <w:jc w:val="both"/>
        <w:rPr>
          <w:sz w:val="24"/>
          <w:szCs w:val="24"/>
        </w:rPr>
      </w:pPr>
      <w:r w:rsidRPr="00490003">
        <w:rPr>
          <w:sz w:val="24"/>
          <w:szCs w:val="24"/>
        </w:rPr>
        <w:t xml:space="preserve">There is evidence to suggest that co-ordinators stuck to the </w:t>
      </w:r>
      <w:r w:rsidR="00855BCB" w:rsidRPr="00490003">
        <w:rPr>
          <w:sz w:val="24"/>
          <w:szCs w:val="24"/>
        </w:rPr>
        <w:t>GP Executive Group</w:t>
      </w:r>
      <w:r w:rsidRPr="00490003">
        <w:rPr>
          <w:sz w:val="24"/>
          <w:szCs w:val="24"/>
        </w:rPr>
        <w:t xml:space="preserve"> guidance on contact where they </w:t>
      </w:r>
      <w:r w:rsidR="00855BCB" w:rsidRPr="00490003">
        <w:rPr>
          <w:sz w:val="24"/>
          <w:szCs w:val="24"/>
        </w:rPr>
        <w:t xml:space="preserve">agreed that the co-ordinator would have a minimum of three concurrent separate attempts to contact those referred  before signing off a referral as ‘unable to contact’.  </w:t>
      </w:r>
      <w:r w:rsidR="00455CC0">
        <w:rPr>
          <w:sz w:val="24"/>
          <w:szCs w:val="24"/>
        </w:rPr>
        <w:t>However, interviews with co-ordinators suggest that some co-ordinators go the extra mile and can try five or six times with a patient referred.</w:t>
      </w:r>
    </w:p>
    <w:p w:rsidR="002379E8" w:rsidRDefault="002379E8" w:rsidP="00AA7D70">
      <w:pPr>
        <w:spacing w:after="0" w:line="240" w:lineRule="auto"/>
      </w:pPr>
    </w:p>
    <w:p w:rsidR="000516E3" w:rsidRPr="00490003" w:rsidRDefault="00DC4395" w:rsidP="00490003">
      <w:pPr>
        <w:spacing w:after="0" w:line="240" w:lineRule="auto"/>
        <w:jc w:val="both"/>
        <w:rPr>
          <w:sz w:val="24"/>
          <w:szCs w:val="24"/>
        </w:rPr>
      </w:pPr>
      <w:r w:rsidRPr="00490003">
        <w:rPr>
          <w:sz w:val="24"/>
          <w:szCs w:val="24"/>
        </w:rPr>
        <w:t>The social prescribers made 2476 onward referrals</w:t>
      </w:r>
      <w:r w:rsidR="000516E3" w:rsidRPr="00490003">
        <w:rPr>
          <w:sz w:val="24"/>
          <w:szCs w:val="24"/>
        </w:rPr>
        <w:t>. Of patients who received the service the prescribers referred/signposted the</w:t>
      </w:r>
      <w:r w:rsidR="00455CC0">
        <w:rPr>
          <w:sz w:val="24"/>
          <w:szCs w:val="24"/>
        </w:rPr>
        <w:t xml:space="preserve"> patient </w:t>
      </w:r>
      <w:r w:rsidR="000516E3" w:rsidRPr="00490003">
        <w:rPr>
          <w:sz w:val="24"/>
          <w:szCs w:val="24"/>
        </w:rPr>
        <w:t xml:space="preserve">on to </w:t>
      </w:r>
      <w:r w:rsidR="00490003" w:rsidRPr="00490003">
        <w:rPr>
          <w:sz w:val="24"/>
          <w:szCs w:val="24"/>
        </w:rPr>
        <w:t xml:space="preserve">an average of </w:t>
      </w:r>
      <w:r w:rsidR="000516E3" w:rsidRPr="00490003">
        <w:rPr>
          <w:sz w:val="24"/>
          <w:szCs w:val="24"/>
        </w:rPr>
        <w:t xml:space="preserve">2.3 different organizations.  Some patients </w:t>
      </w:r>
      <w:r w:rsidR="00A51DD2" w:rsidRPr="00490003">
        <w:rPr>
          <w:sz w:val="24"/>
          <w:szCs w:val="24"/>
        </w:rPr>
        <w:t xml:space="preserve">did not receive any onward referral </w:t>
      </w:r>
      <w:r w:rsidR="000516E3" w:rsidRPr="00490003">
        <w:rPr>
          <w:sz w:val="24"/>
          <w:szCs w:val="24"/>
        </w:rPr>
        <w:t>(15%, n =154) whereas 5 patients were referred to 12 different organizations.</w:t>
      </w:r>
    </w:p>
    <w:p w:rsidR="00316DE0" w:rsidRPr="00490003" w:rsidRDefault="00316DE0" w:rsidP="00AA7D70">
      <w:pPr>
        <w:spacing w:after="0" w:line="240" w:lineRule="auto"/>
        <w:rPr>
          <w:sz w:val="24"/>
          <w:szCs w:val="24"/>
        </w:rPr>
      </w:pPr>
    </w:p>
    <w:p w:rsidR="00490003" w:rsidRDefault="00490003" w:rsidP="00AA7D70">
      <w:pPr>
        <w:spacing w:after="0" w:line="240" w:lineRule="auto"/>
        <w:rPr>
          <w:i/>
          <w:color w:val="4F81BD" w:themeColor="accent1"/>
          <w:sz w:val="24"/>
          <w:szCs w:val="24"/>
        </w:rPr>
      </w:pPr>
    </w:p>
    <w:p w:rsidR="00316DE0" w:rsidRPr="00490003" w:rsidRDefault="00316DE0" w:rsidP="00AA7D70">
      <w:pPr>
        <w:spacing w:after="0" w:line="240" w:lineRule="auto"/>
        <w:rPr>
          <w:i/>
          <w:color w:val="4F81BD" w:themeColor="accent1"/>
          <w:sz w:val="24"/>
          <w:szCs w:val="24"/>
        </w:rPr>
      </w:pPr>
      <w:r w:rsidRPr="00490003">
        <w:rPr>
          <w:i/>
          <w:color w:val="4F81BD" w:themeColor="accent1"/>
          <w:sz w:val="24"/>
          <w:szCs w:val="24"/>
        </w:rPr>
        <w:t>Links to the Voluntary and Community Sector</w:t>
      </w:r>
      <w:r w:rsidR="00490003">
        <w:rPr>
          <w:i/>
          <w:color w:val="4F81BD" w:themeColor="accent1"/>
          <w:sz w:val="24"/>
          <w:szCs w:val="24"/>
        </w:rPr>
        <w:t xml:space="preserve"> (VCS)</w:t>
      </w:r>
    </w:p>
    <w:p w:rsidR="00D34808" w:rsidRPr="00490003" w:rsidRDefault="00D34808" w:rsidP="00490003">
      <w:pPr>
        <w:spacing w:after="0" w:line="240" w:lineRule="auto"/>
        <w:jc w:val="both"/>
        <w:rPr>
          <w:sz w:val="24"/>
          <w:szCs w:val="24"/>
        </w:rPr>
      </w:pPr>
      <w:r w:rsidRPr="00490003">
        <w:rPr>
          <w:sz w:val="24"/>
          <w:szCs w:val="24"/>
        </w:rPr>
        <w:t>Social prescribing often strengthens links between health care providers and third sector service providers</w:t>
      </w:r>
      <w:r w:rsidR="00DF044F">
        <w:rPr>
          <w:sz w:val="24"/>
          <w:szCs w:val="24"/>
        </w:rPr>
        <w:t>, p</w:t>
      </w:r>
      <w:r w:rsidR="00455CC0">
        <w:rPr>
          <w:sz w:val="24"/>
          <w:szCs w:val="24"/>
        </w:rPr>
        <w:t>articularly to organi</w:t>
      </w:r>
      <w:r w:rsidR="00DF044F">
        <w:rPr>
          <w:sz w:val="24"/>
          <w:szCs w:val="24"/>
        </w:rPr>
        <w:t>s</w:t>
      </w:r>
      <w:r w:rsidR="00455CC0">
        <w:rPr>
          <w:sz w:val="24"/>
          <w:szCs w:val="24"/>
        </w:rPr>
        <w:t xml:space="preserve">ations that are concerned with delivering social care and advocacy. </w:t>
      </w:r>
      <w:r w:rsidRPr="00490003">
        <w:rPr>
          <w:sz w:val="24"/>
          <w:szCs w:val="24"/>
        </w:rPr>
        <w:t>In these services there are potential solutions: to the wider determinants of mental health, for example, leisure, welfare, education, culture, employment and the environment (Scottish Development Centre for Mental Health, 2003:5). But it has long been acknowledged that these links between primary health care services and the third sector still remain underdeveloped and that that they actually require considerable time and patience to develop and evolve (South</w:t>
      </w:r>
      <w:r w:rsidR="00A23904">
        <w:rPr>
          <w:sz w:val="24"/>
          <w:szCs w:val="24"/>
        </w:rPr>
        <w:t xml:space="preserve"> et al</w:t>
      </w:r>
      <w:r w:rsidRPr="00490003">
        <w:rPr>
          <w:sz w:val="24"/>
          <w:szCs w:val="24"/>
        </w:rPr>
        <w:t>, 2008:310).</w:t>
      </w:r>
    </w:p>
    <w:p w:rsidR="00D34808" w:rsidRDefault="00D34808" w:rsidP="00AA7D70">
      <w:pPr>
        <w:spacing w:after="0" w:line="240" w:lineRule="auto"/>
        <w:rPr>
          <w:sz w:val="24"/>
          <w:szCs w:val="24"/>
        </w:rPr>
      </w:pPr>
    </w:p>
    <w:p w:rsidR="0093699E" w:rsidRDefault="0093699E" w:rsidP="001E3A74">
      <w:pPr>
        <w:spacing w:after="0" w:line="240" w:lineRule="auto"/>
        <w:jc w:val="both"/>
        <w:rPr>
          <w:sz w:val="24"/>
          <w:szCs w:val="24"/>
        </w:rPr>
      </w:pPr>
      <w:r>
        <w:rPr>
          <w:sz w:val="24"/>
          <w:szCs w:val="24"/>
        </w:rPr>
        <w:lastRenderedPageBreak/>
        <w:t xml:space="preserve">The co-ordinators in the districts have </w:t>
      </w:r>
      <w:r w:rsidR="001E3A74">
        <w:rPr>
          <w:sz w:val="24"/>
          <w:szCs w:val="24"/>
        </w:rPr>
        <w:t xml:space="preserve">patiently </w:t>
      </w:r>
      <w:r>
        <w:rPr>
          <w:sz w:val="24"/>
          <w:szCs w:val="24"/>
        </w:rPr>
        <w:t xml:space="preserve">built strong and enduring links with a variety of organizations and individuals attached </w:t>
      </w:r>
      <w:r w:rsidR="001E3A74">
        <w:rPr>
          <w:sz w:val="24"/>
          <w:szCs w:val="24"/>
        </w:rPr>
        <w:t xml:space="preserve">to </w:t>
      </w:r>
      <w:r>
        <w:rPr>
          <w:sz w:val="24"/>
          <w:szCs w:val="24"/>
        </w:rPr>
        <w:t xml:space="preserve">the VCS sector. In Appendix </w:t>
      </w:r>
      <w:r w:rsidR="001E3A74">
        <w:rPr>
          <w:sz w:val="24"/>
          <w:szCs w:val="24"/>
        </w:rPr>
        <w:t xml:space="preserve">2 </w:t>
      </w:r>
      <w:r>
        <w:rPr>
          <w:sz w:val="24"/>
          <w:szCs w:val="24"/>
        </w:rPr>
        <w:t>there is a list of 234 different organizations</w:t>
      </w:r>
      <w:r w:rsidR="00B574B8">
        <w:rPr>
          <w:sz w:val="24"/>
          <w:szCs w:val="24"/>
        </w:rPr>
        <w:t>, individuals</w:t>
      </w:r>
      <w:r>
        <w:rPr>
          <w:sz w:val="24"/>
          <w:szCs w:val="24"/>
        </w:rPr>
        <w:t xml:space="preserve"> and services that patients have been referred to in the course of </w:t>
      </w:r>
      <w:r w:rsidR="00722359">
        <w:rPr>
          <w:sz w:val="24"/>
          <w:szCs w:val="24"/>
        </w:rPr>
        <w:t xml:space="preserve">the </w:t>
      </w:r>
      <w:r>
        <w:rPr>
          <w:sz w:val="24"/>
          <w:szCs w:val="24"/>
        </w:rPr>
        <w:t>time they have been with the social prescribing service.  Most of these activities and services have been provided by the VCS.</w:t>
      </w:r>
      <w:r w:rsidR="001E3A74">
        <w:rPr>
          <w:sz w:val="24"/>
          <w:szCs w:val="24"/>
        </w:rPr>
        <w:t xml:space="preserve"> However some are provided by the statutory sector (e</w:t>
      </w:r>
      <w:r w:rsidR="00D55965">
        <w:rPr>
          <w:sz w:val="24"/>
          <w:szCs w:val="24"/>
        </w:rPr>
        <w:t>.</w:t>
      </w:r>
      <w:r w:rsidR="001E3A74">
        <w:rPr>
          <w:sz w:val="24"/>
          <w:szCs w:val="24"/>
        </w:rPr>
        <w:t>g</w:t>
      </w:r>
      <w:r w:rsidR="00D55965">
        <w:rPr>
          <w:sz w:val="24"/>
          <w:szCs w:val="24"/>
        </w:rPr>
        <w:t>.</w:t>
      </w:r>
      <w:r w:rsidR="001E3A74">
        <w:rPr>
          <w:sz w:val="24"/>
          <w:szCs w:val="24"/>
        </w:rPr>
        <w:t xml:space="preserve"> the fire service) and some are private concerns (e</w:t>
      </w:r>
      <w:r w:rsidR="00D55965">
        <w:rPr>
          <w:sz w:val="24"/>
          <w:szCs w:val="24"/>
        </w:rPr>
        <w:t>.</w:t>
      </w:r>
      <w:r w:rsidR="001E3A74">
        <w:rPr>
          <w:sz w:val="24"/>
          <w:szCs w:val="24"/>
        </w:rPr>
        <w:t>g</w:t>
      </w:r>
      <w:r w:rsidR="00D55965">
        <w:rPr>
          <w:sz w:val="24"/>
          <w:szCs w:val="24"/>
        </w:rPr>
        <w:t>.</w:t>
      </w:r>
      <w:r w:rsidR="001E3A74">
        <w:rPr>
          <w:sz w:val="24"/>
          <w:szCs w:val="24"/>
        </w:rPr>
        <w:t xml:space="preserve"> some care homes).</w:t>
      </w:r>
    </w:p>
    <w:p w:rsidR="0093699E" w:rsidRDefault="0093699E" w:rsidP="00AA7D70">
      <w:pPr>
        <w:spacing w:after="0" w:line="240" w:lineRule="auto"/>
        <w:rPr>
          <w:sz w:val="24"/>
          <w:szCs w:val="24"/>
        </w:rPr>
      </w:pPr>
    </w:p>
    <w:p w:rsidR="0093699E" w:rsidRPr="0093699E" w:rsidRDefault="0093699E" w:rsidP="001E3A74">
      <w:pPr>
        <w:spacing w:after="0" w:line="240" w:lineRule="auto"/>
        <w:jc w:val="both"/>
        <w:rPr>
          <w:sz w:val="24"/>
          <w:szCs w:val="24"/>
        </w:rPr>
      </w:pPr>
      <w:r>
        <w:rPr>
          <w:sz w:val="24"/>
          <w:szCs w:val="24"/>
        </w:rPr>
        <w:t xml:space="preserve">An important issue often raised by patients is the challenges that isolation poses for their health and wellbeing. We are aware of over </w:t>
      </w:r>
      <w:r w:rsidR="001E3A74">
        <w:rPr>
          <w:sz w:val="24"/>
          <w:szCs w:val="24"/>
        </w:rPr>
        <w:t xml:space="preserve">50 </w:t>
      </w:r>
      <w:r>
        <w:rPr>
          <w:sz w:val="24"/>
          <w:szCs w:val="24"/>
        </w:rPr>
        <w:t xml:space="preserve">different organizations to which </w:t>
      </w:r>
      <w:del w:id="3" w:author="ITC-JG" w:date="2016-11-02T12:19:00Z">
        <w:r w:rsidDel="00DF044F">
          <w:rPr>
            <w:sz w:val="24"/>
            <w:szCs w:val="24"/>
          </w:rPr>
          <w:delText xml:space="preserve">referred </w:delText>
        </w:r>
      </w:del>
      <w:r>
        <w:rPr>
          <w:sz w:val="24"/>
          <w:szCs w:val="24"/>
        </w:rPr>
        <w:t xml:space="preserve">patients have been further referred </w:t>
      </w:r>
      <w:r w:rsidR="001E3A74">
        <w:rPr>
          <w:sz w:val="24"/>
          <w:szCs w:val="24"/>
        </w:rPr>
        <w:t>to undertake voluntary work</w:t>
      </w:r>
      <w:r>
        <w:rPr>
          <w:sz w:val="24"/>
          <w:szCs w:val="24"/>
        </w:rPr>
        <w:t>. These include a variety of different types of organizations including an</w:t>
      </w:r>
      <w:r w:rsidR="001E3A74">
        <w:rPr>
          <w:sz w:val="24"/>
          <w:szCs w:val="24"/>
        </w:rPr>
        <w:t>:</w:t>
      </w:r>
      <w:r>
        <w:rPr>
          <w:sz w:val="24"/>
          <w:szCs w:val="24"/>
        </w:rPr>
        <w:t xml:space="preserve"> a</w:t>
      </w:r>
      <w:r w:rsidRPr="0093699E">
        <w:rPr>
          <w:sz w:val="24"/>
          <w:szCs w:val="24"/>
        </w:rPr>
        <w:t xml:space="preserve">nimal </w:t>
      </w:r>
      <w:r>
        <w:rPr>
          <w:sz w:val="24"/>
          <w:szCs w:val="24"/>
        </w:rPr>
        <w:t>s</w:t>
      </w:r>
      <w:r w:rsidRPr="0093699E">
        <w:rPr>
          <w:sz w:val="24"/>
          <w:szCs w:val="24"/>
        </w:rPr>
        <w:t>helter</w:t>
      </w:r>
      <w:r>
        <w:rPr>
          <w:sz w:val="24"/>
          <w:szCs w:val="24"/>
        </w:rPr>
        <w:t xml:space="preserve">, </w:t>
      </w:r>
      <w:proofErr w:type="spellStart"/>
      <w:r>
        <w:rPr>
          <w:sz w:val="24"/>
          <w:szCs w:val="24"/>
        </w:rPr>
        <w:t>Badgervale</w:t>
      </w:r>
      <w:proofErr w:type="spellEnd"/>
      <w:r>
        <w:rPr>
          <w:sz w:val="24"/>
          <w:szCs w:val="24"/>
        </w:rPr>
        <w:t xml:space="preserve"> Court, befriending projects, an e</w:t>
      </w:r>
      <w:r w:rsidRPr="0093699E">
        <w:rPr>
          <w:sz w:val="24"/>
          <w:szCs w:val="24"/>
        </w:rPr>
        <w:t xml:space="preserve">dible </w:t>
      </w:r>
      <w:r>
        <w:rPr>
          <w:sz w:val="24"/>
          <w:szCs w:val="24"/>
        </w:rPr>
        <w:t>g</w:t>
      </w:r>
      <w:r w:rsidRPr="0093699E">
        <w:rPr>
          <w:sz w:val="24"/>
          <w:szCs w:val="24"/>
        </w:rPr>
        <w:t>arden</w:t>
      </w:r>
      <w:r>
        <w:rPr>
          <w:sz w:val="24"/>
          <w:szCs w:val="24"/>
        </w:rPr>
        <w:t xml:space="preserve"> project, a f</w:t>
      </w:r>
      <w:r w:rsidRPr="0093699E">
        <w:rPr>
          <w:sz w:val="24"/>
          <w:szCs w:val="24"/>
        </w:rPr>
        <w:t>oodbank</w:t>
      </w:r>
      <w:r>
        <w:rPr>
          <w:sz w:val="24"/>
          <w:szCs w:val="24"/>
        </w:rPr>
        <w:t xml:space="preserve">, Macmillan, community transport, World Jungle, Roses </w:t>
      </w:r>
      <w:r w:rsidR="00B574B8">
        <w:rPr>
          <w:sz w:val="24"/>
          <w:szCs w:val="24"/>
        </w:rPr>
        <w:t>T</w:t>
      </w:r>
      <w:r>
        <w:rPr>
          <w:sz w:val="24"/>
          <w:szCs w:val="24"/>
        </w:rPr>
        <w:t xml:space="preserve">heatre </w:t>
      </w:r>
      <w:r w:rsidR="001E3A74">
        <w:rPr>
          <w:sz w:val="24"/>
          <w:szCs w:val="24"/>
        </w:rPr>
        <w:t xml:space="preserve">in Tewkesbury </w:t>
      </w:r>
      <w:r>
        <w:rPr>
          <w:sz w:val="24"/>
          <w:szCs w:val="24"/>
        </w:rPr>
        <w:t xml:space="preserve">and </w:t>
      </w:r>
      <w:r w:rsidRPr="0093699E">
        <w:rPr>
          <w:sz w:val="24"/>
          <w:szCs w:val="24"/>
        </w:rPr>
        <w:t>Volunteer Gloucestershire</w:t>
      </w:r>
      <w:r>
        <w:rPr>
          <w:sz w:val="24"/>
          <w:szCs w:val="24"/>
        </w:rPr>
        <w:t xml:space="preserve">. </w:t>
      </w:r>
    </w:p>
    <w:p w:rsidR="0093699E" w:rsidRDefault="0093699E" w:rsidP="00AA7D70">
      <w:pPr>
        <w:spacing w:after="0" w:line="240" w:lineRule="auto"/>
        <w:rPr>
          <w:sz w:val="24"/>
          <w:szCs w:val="24"/>
        </w:rPr>
      </w:pPr>
    </w:p>
    <w:p w:rsidR="00316DE0" w:rsidRDefault="00316DE0" w:rsidP="00490003">
      <w:pPr>
        <w:spacing w:after="0" w:line="240" w:lineRule="auto"/>
        <w:jc w:val="both"/>
        <w:rPr>
          <w:sz w:val="24"/>
          <w:szCs w:val="24"/>
        </w:rPr>
      </w:pPr>
      <w:r w:rsidRPr="00490003">
        <w:rPr>
          <w:sz w:val="24"/>
          <w:szCs w:val="24"/>
        </w:rPr>
        <w:t xml:space="preserve">Gloucestershire VCS Alliance </w:t>
      </w:r>
      <w:r w:rsidR="000567AF">
        <w:rPr>
          <w:sz w:val="24"/>
          <w:szCs w:val="24"/>
        </w:rPr>
        <w:t xml:space="preserve">(GVCSA) </w:t>
      </w:r>
      <w:r w:rsidRPr="00490003">
        <w:rPr>
          <w:sz w:val="24"/>
          <w:szCs w:val="24"/>
        </w:rPr>
        <w:t xml:space="preserve">ran a short survey </w:t>
      </w:r>
      <w:r w:rsidR="001E3A74">
        <w:rPr>
          <w:sz w:val="24"/>
          <w:szCs w:val="24"/>
        </w:rPr>
        <w:t xml:space="preserve">about social prescribing with their affiliates </w:t>
      </w:r>
      <w:r w:rsidRPr="00490003">
        <w:rPr>
          <w:sz w:val="24"/>
          <w:szCs w:val="24"/>
        </w:rPr>
        <w:t xml:space="preserve">from June-August 2016. </w:t>
      </w:r>
      <w:r w:rsidR="00722359" w:rsidRPr="00722359">
        <w:rPr>
          <w:sz w:val="24"/>
          <w:szCs w:val="24"/>
        </w:rPr>
        <w:t xml:space="preserve">49 different organisations had responded to the survey. All but one organization said they were interested in receiving referrals. The linked questionnaire was sent to formally constituted organisations irrespective of size and deliberately excluded very local voluntary run services, such as choirs and book clubs. Interestingly only 31 of the responding organizations said they had actually received a social prescribing referral. </w:t>
      </w:r>
      <w:r w:rsidRPr="00490003">
        <w:rPr>
          <w:sz w:val="24"/>
          <w:szCs w:val="24"/>
        </w:rPr>
        <w:t xml:space="preserve">Responses were largely very positive. Most </w:t>
      </w:r>
      <w:r w:rsidR="00703031" w:rsidRPr="00490003">
        <w:rPr>
          <w:sz w:val="24"/>
          <w:szCs w:val="24"/>
        </w:rPr>
        <w:t>respondents said they we</w:t>
      </w:r>
      <w:r w:rsidRPr="00490003">
        <w:rPr>
          <w:sz w:val="24"/>
          <w:szCs w:val="24"/>
        </w:rPr>
        <w:t xml:space="preserve">re happy with social prescribing and </w:t>
      </w:r>
      <w:r w:rsidR="001E3A74">
        <w:rPr>
          <w:sz w:val="24"/>
          <w:szCs w:val="24"/>
        </w:rPr>
        <w:t xml:space="preserve">report that they </w:t>
      </w:r>
      <w:r w:rsidRPr="00490003">
        <w:rPr>
          <w:sz w:val="24"/>
          <w:szCs w:val="24"/>
        </w:rPr>
        <w:t>have been able to build good relationships with their local co-ordinator/GP.  Th</w:t>
      </w:r>
      <w:r w:rsidR="001E3A74">
        <w:rPr>
          <w:sz w:val="24"/>
          <w:szCs w:val="24"/>
        </w:rPr>
        <w:t>ey report that this has</w:t>
      </w:r>
      <w:r w:rsidRPr="00490003">
        <w:rPr>
          <w:sz w:val="24"/>
          <w:szCs w:val="24"/>
        </w:rPr>
        <w:t xml:space="preserve"> helped to raise awareness of their </w:t>
      </w:r>
      <w:r w:rsidR="00490003">
        <w:rPr>
          <w:sz w:val="24"/>
          <w:szCs w:val="24"/>
        </w:rPr>
        <w:t xml:space="preserve">organization’s </w:t>
      </w:r>
      <w:r w:rsidRPr="00490003">
        <w:rPr>
          <w:sz w:val="24"/>
          <w:szCs w:val="24"/>
        </w:rPr>
        <w:t xml:space="preserve">work and mission. Regular liaison and networking have worked well for a majority of organizations who often praise the positive attitude of the co-ordinators they link with.  </w:t>
      </w:r>
    </w:p>
    <w:p w:rsidR="00B574B8" w:rsidRDefault="00B574B8" w:rsidP="00490003">
      <w:pPr>
        <w:spacing w:after="0" w:line="240" w:lineRule="auto"/>
        <w:jc w:val="both"/>
        <w:rPr>
          <w:sz w:val="24"/>
          <w:szCs w:val="24"/>
        </w:rPr>
      </w:pPr>
    </w:p>
    <w:p w:rsidR="0099324C" w:rsidRDefault="0099324C" w:rsidP="0099324C">
      <w:pPr>
        <w:spacing w:after="0" w:line="240" w:lineRule="auto"/>
        <w:jc w:val="both"/>
        <w:rPr>
          <w:sz w:val="24"/>
          <w:szCs w:val="24"/>
        </w:rPr>
      </w:pPr>
      <w:r>
        <w:rPr>
          <w:sz w:val="24"/>
          <w:szCs w:val="24"/>
        </w:rPr>
        <w:t>In the</w:t>
      </w:r>
      <w:r w:rsidR="001E3A74">
        <w:rPr>
          <w:sz w:val="24"/>
          <w:szCs w:val="24"/>
        </w:rPr>
        <w:t xml:space="preserve">ir </w:t>
      </w:r>
      <w:r>
        <w:rPr>
          <w:sz w:val="24"/>
          <w:szCs w:val="24"/>
        </w:rPr>
        <w:t xml:space="preserve">responses </w:t>
      </w:r>
      <w:r w:rsidR="001E3A74">
        <w:rPr>
          <w:sz w:val="24"/>
          <w:szCs w:val="24"/>
        </w:rPr>
        <w:t xml:space="preserve">to the survey there were </w:t>
      </w:r>
      <w:r>
        <w:rPr>
          <w:sz w:val="24"/>
          <w:szCs w:val="24"/>
        </w:rPr>
        <w:t>m</w:t>
      </w:r>
      <w:r w:rsidRPr="0099324C">
        <w:rPr>
          <w:sz w:val="24"/>
          <w:szCs w:val="24"/>
        </w:rPr>
        <w:t xml:space="preserve">any reflections that </w:t>
      </w:r>
      <w:r w:rsidR="001E3A74">
        <w:rPr>
          <w:sz w:val="24"/>
          <w:szCs w:val="24"/>
        </w:rPr>
        <w:t xml:space="preserve">suggested that the </w:t>
      </w:r>
      <w:r w:rsidRPr="0099324C">
        <w:rPr>
          <w:sz w:val="24"/>
          <w:szCs w:val="24"/>
        </w:rPr>
        <w:t xml:space="preserve">social prescribing </w:t>
      </w:r>
      <w:r w:rsidR="001E3A74">
        <w:rPr>
          <w:sz w:val="24"/>
          <w:szCs w:val="24"/>
        </w:rPr>
        <w:t xml:space="preserve">service </w:t>
      </w:r>
      <w:r w:rsidRPr="0099324C">
        <w:rPr>
          <w:sz w:val="24"/>
          <w:szCs w:val="24"/>
        </w:rPr>
        <w:t xml:space="preserve">has helped to raise their own organization’s profile with local GPs. They believe that without the </w:t>
      </w:r>
      <w:r w:rsidR="00A23904">
        <w:rPr>
          <w:sz w:val="24"/>
          <w:szCs w:val="24"/>
        </w:rPr>
        <w:t xml:space="preserve">social prescribing </w:t>
      </w:r>
      <w:r w:rsidRPr="0099324C">
        <w:rPr>
          <w:sz w:val="24"/>
          <w:szCs w:val="24"/>
        </w:rPr>
        <w:t xml:space="preserve">service GPs would not be aware of the support and local knowledge they make available to local patients. There were </w:t>
      </w:r>
      <w:r>
        <w:rPr>
          <w:sz w:val="24"/>
          <w:szCs w:val="24"/>
        </w:rPr>
        <w:t xml:space="preserve">also </w:t>
      </w:r>
      <w:r w:rsidRPr="0099324C">
        <w:rPr>
          <w:sz w:val="24"/>
          <w:szCs w:val="24"/>
        </w:rPr>
        <w:t>quite a few positive comments suggesting that they thought social prescribing was working well.</w:t>
      </w:r>
    </w:p>
    <w:p w:rsidR="00A23904" w:rsidRDefault="00A23904" w:rsidP="0099324C">
      <w:pPr>
        <w:spacing w:after="0" w:line="240" w:lineRule="auto"/>
        <w:jc w:val="both"/>
        <w:rPr>
          <w:sz w:val="24"/>
          <w:szCs w:val="24"/>
        </w:rPr>
      </w:pPr>
    </w:p>
    <w:p w:rsidR="00A23904" w:rsidRDefault="00A23904" w:rsidP="00A23904">
      <w:pPr>
        <w:spacing w:after="0" w:line="240" w:lineRule="auto"/>
        <w:jc w:val="both"/>
        <w:rPr>
          <w:sz w:val="24"/>
          <w:szCs w:val="24"/>
        </w:rPr>
      </w:pPr>
    </w:p>
    <w:p w:rsidR="00A23904" w:rsidRPr="006A385A" w:rsidRDefault="00A23904" w:rsidP="00A23904">
      <w:pPr>
        <w:spacing w:after="0" w:line="240" w:lineRule="auto"/>
        <w:ind w:left="720" w:right="720"/>
        <w:jc w:val="both"/>
        <w:rPr>
          <w:sz w:val="24"/>
          <w:szCs w:val="24"/>
        </w:rPr>
      </w:pPr>
      <w:r w:rsidRPr="006A385A">
        <w:rPr>
          <w:i/>
          <w:sz w:val="24"/>
          <w:szCs w:val="24"/>
        </w:rPr>
        <w:t>I've been impressed by the commitment and knowledge of the prescribers I've met.</w:t>
      </w:r>
      <w:r>
        <w:rPr>
          <w:sz w:val="24"/>
          <w:szCs w:val="24"/>
        </w:rPr>
        <w:t xml:space="preserve"> (VCS organization)</w:t>
      </w:r>
    </w:p>
    <w:p w:rsidR="00A23904" w:rsidRPr="006A385A" w:rsidRDefault="00A23904" w:rsidP="00A23904">
      <w:pPr>
        <w:spacing w:after="0" w:line="240" w:lineRule="auto"/>
        <w:ind w:left="720" w:right="720"/>
        <w:jc w:val="both"/>
        <w:rPr>
          <w:i/>
          <w:sz w:val="24"/>
          <w:szCs w:val="24"/>
        </w:rPr>
      </w:pPr>
    </w:p>
    <w:p w:rsidR="00A23904" w:rsidRPr="006A385A" w:rsidRDefault="00A23904" w:rsidP="00A23904">
      <w:pPr>
        <w:spacing w:after="0" w:line="240" w:lineRule="auto"/>
        <w:ind w:left="720" w:right="720"/>
        <w:jc w:val="both"/>
        <w:rPr>
          <w:sz w:val="24"/>
          <w:szCs w:val="24"/>
        </w:rPr>
      </w:pPr>
      <w:r w:rsidRPr="006A385A">
        <w:rPr>
          <w:i/>
          <w:sz w:val="24"/>
          <w:szCs w:val="24"/>
        </w:rPr>
        <w:t>We have worked closely with the social prescribing team to link to local organisations and make them aware of initiatives that we organise. I believe we have a good working relationship which has mutually beneficial outcomes.</w:t>
      </w:r>
      <w:r>
        <w:rPr>
          <w:sz w:val="24"/>
          <w:szCs w:val="24"/>
        </w:rPr>
        <w:t xml:space="preserve"> </w:t>
      </w:r>
      <w:r w:rsidRPr="006A385A">
        <w:rPr>
          <w:sz w:val="24"/>
          <w:szCs w:val="24"/>
        </w:rPr>
        <w:t>(VCS organization)</w:t>
      </w:r>
    </w:p>
    <w:p w:rsidR="00A23904" w:rsidRPr="00490003" w:rsidRDefault="00A23904" w:rsidP="00A23904">
      <w:pPr>
        <w:spacing w:after="0" w:line="240" w:lineRule="auto"/>
        <w:jc w:val="both"/>
        <w:rPr>
          <w:sz w:val="24"/>
          <w:szCs w:val="24"/>
        </w:rPr>
      </w:pPr>
    </w:p>
    <w:p w:rsidR="00A23904" w:rsidRPr="0099324C" w:rsidRDefault="00A23904" w:rsidP="0099324C">
      <w:pPr>
        <w:spacing w:after="0" w:line="240" w:lineRule="auto"/>
        <w:jc w:val="both"/>
        <w:rPr>
          <w:sz w:val="24"/>
          <w:szCs w:val="24"/>
        </w:rPr>
      </w:pPr>
    </w:p>
    <w:p w:rsidR="0099324C" w:rsidRPr="0099324C" w:rsidRDefault="0099324C" w:rsidP="0099324C">
      <w:pPr>
        <w:spacing w:after="0" w:line="240" w:lineRule="auto"/>
        <w:jc w:val="both"/>
        <w:rPr>
          <w:sz w:val="24"/>
          <w:szCs w:val="24"/>
        </w:rPr>
      </w:pPr>
    </w:p>
    <w:p w:rsidR="0099324C" w:rsidRPr="0099324C" w:rsidRDefault="0099324C" w:rsidP="0099324C">
      <w:pPr>
        <w:spacing w:after="0" w:line="240" w:lineRule="auto"/>
        <w:jc w:val="both"/>
        <w:rPr>
          <w:sz w:val="24"/>
          <w:szCs w:val="24"/>
        </w:rPr>
      </w:pPr>
      <w:r w:rsidRPr="0099324C">
        <w:rPr>
          <w:sz w:val="24"/>
          <w:szCs w:val="24"/>
        </w:rPr>
        <w:t xml:space="preserve">However there are a few organizations that have signed up to </w:t>
      </w:r>
      <w:r>
        <w:rPr>
          <w:sz w:val="24"/>
          <w:szCs w:val="24"/>
        </w:rPr>
        <w:t xml:space="preserve">have referrals from </w:t>
      </w:r>
      <w:r w:rsidRPr="0099324C">
        <w:rPr>
          <w:sz w:val="24"/>
          <w:szCs w:val="24"/>
        </w:rPr>
        <w:t xml:space="preserve">the scheme but </w:t>
      </w:r>
      <w:r w:rsidR="00B574B8">
        <w:rPr>
          <w:sz w:val="24"/>
          <w:szCs w:val="24"/>
        </w:rPr>
        <w:t xml:space="preserve">had </w:t>
      </w:r>
      <w:r>
        <w:rPr>
          <w:sz w:val="24"/>
          <w:szCs w:val="24"/>
        </w:rPr>
        <w:t xml:space="preserve">not seen anything </w:t>
      </w:r>
      <w:r w:rsidRPr="0099324C">
        <w:rPr>
          <w:sz w:val="24"/>
          <w:szCs w:val="24"/>
        </w:rPr>
        <w:t xml:space="preserve">happen; they seem to have found it difficult to get on the </w:t>
      </w:r>
      <w:r w:rsidRPr="0099324C">
        <w:rPr>
          <w:sz w:val="24"/>
          <w:szCs w:val="24"/>
        </w:rPr>
        <w:lastRenderedPageBreak/>
        <w:t>co-ordinators’ radar.</w:t>
      </w:r>
      <w:r w:rsidR="00722359">
        <w:rPr>
          <w:sz w:val="24"/>
          <w:szCs w:val="24"/>
        </w:rPr>
        <w:t xml:space="preserve"> And d</w:t>
      </w:r>
      <w:r w:rsidRPr="0099324C">
        <w:rPr>
          <w:sz w:val="24"/>
          <w:szCs w:val="24"/>
        </w:rPr>
        <w:t xml:space="preserve">espite limited funding many organizations welcomed the opportunity to expand their work </w:t>
      </w:r>
      <w:r>
        <w:rPr>
          <w:sz w:val="24"/>
          <w:szCs w:val="24"/>
        </w:rPr>
        <w:t xml:space="preserve">with social prescribing referrals </w:t>
      </w:r>
      <w:r w:rsidRPr="0099324C">
        <w:rPr>
          <w:sz w:val="24"/>
          <w:szCs w:val="24"/>
        </w:rPr>
        <w:t xml:space="preserve">and develop their volunteering opportunities. </w:t>
      </w:r>
    </w:p>
    <w:p w:rsidR="0099324C" w:rsidRPr="0099324C" w:rsidRDefault="0099324C" w:rsidP="0099324C">
      <w:pPr>
        <w:spacing w:after="0" w:line="240" w:lineRule="auto"/>
        <w:jc w:val="both"/>
        <w:rPr>
          <w:sz w:val="24"/>
          <w:szCs w:val="24"/>
        </w:rPr>
      </w:pPr>
    </w:p>
    <w:p w:rsidR="004A0ED5" w:rsidRPr="00490003" w:rsidRDefault="004A0ED5" w:rsidP="00AA7D70">
      <w:pPr>
        <w:spacing w:after="0" w:line="240" w:lineRule="auto"/>
        <w:rPr>
          <w:sz w:val="24"/>
          <w:szCs w:val="24"/>
        </w:rPr>
      </w:pPr>
    </w:p>
    <w:p w:rsidR="006A385A" w:rsidRDefault="006A385A" w:rsidP="0099324C">
      <w:pPr>
        <w:spacing w:after="0" w:line="240" w:lineRule="auto"/>
        <w:jc w:val="both"/>
        <w:rPr>
          <w:sz w:val="24"/>
          <w:szCs w:val="24"/>
        </w:rPr>
      </w:pPr>
    </w:p>
    <w:p w:rsidR="006A385A" w:rsidRPr="006A385A" w:rsidRDefault="006A385A" w:rsidP="006A385A">
      <w:pPr>
        <w:spacing w:after="0" w:line="240" w:lineRule="auto"/>
        <w:ind w:left="720" w:right="720"/>
        <w:jc w:val="both"/>
        <w:rPr>
          <w:sz w:val="24"/>
          <w:szCs w:val="24"/>
        </w:rPr>
      </w:pPr>
      <w:r w:rsidRPr="006A385A">
        <w:rPr>
          <w:i/>
          <w:sz w:val="24"/>
          <w:szCs w:val="24"/>
        </w:rPr>
        <w:t xml:space="preserve">The majority of our referrals have come from the Forest of Dean and Cheltenham.  In these areas the two schemes work alongside each other to great effect. We would like to see more referrals from the rest of the county. </w:t>
      </w:r>
      <w:r>
        <w:rPr>
          <w:sz w:val="24"/>
          <w:szCs w:val="24"/>
        </w:rPr>
        <w:t>(VCS organization)</w:t>
      </w:r>
    </w:p>
    <w:p w:rsidR="006A385A" w:rsidRPr="006A385A" w:rsidRDefault="006A385A" w:rsidP="006A385A">
      <w:pPr>
        <w:spacing w:after="0"/>
        <w:ind w:left="720" w:right="720"/>
        <w:rPr>
          <w:sz w:val="24"/>
          <w:szCs w:val="24"/>
        </w:rPr>
      </w:pPr>
    </w:p>
    <w:p w:rsidR="006A385A" w:rsidRPr="006A385A" w:rsidRDefault="006A385A" w:rsidP="006A385A">
      <w:pPr>
        <w:spacing w:after="0"/>
        <w:ind w:left="720" w:right="720"/>
        <w:rPr>
          <w:i/>
          <w:sz w:val="24"/>
          <w:szCs w:val="24"/>
        </w:rPr>
      </w:pPr>
    </w:p>
    <w:p w:rsidR="006A385A" w:rsidRPr="006A385A" w:rsidRDefault="006A385A" w:rsidP="006A385A">
      <w:pPr>
        <w:spacing w:after="0" w:line="240" w:lineRule="auto"/>
        <w:ind w:left="720" w:right="720"/>
        <w:jc w:val="both"/>
        <w:rPr>
          <w:sz w:val="24"/>
          <w:szCs w:val="24"/>
        </w:rPr>
      </w:pPr>
      <w:r w:rsidRPr="006A385A">
        <w:rPr>
          <w:i/>
          <w:sz w:val="24"/>
          <w:szCs w:val="24"/>
        </w:rPr>
        <w:t xml:space="preserve">I have heard positive feedback about social </w:t>
      </w:r>
      <w:proofErr w:type="gramStart"/>
      <w:r w:rsidRPr="006A385A">
        <w:rPr>
          <w:i/>
          <w:sz w:val="24"/>
          <w:szCs w:val="24"/>
        </w:rPr>
        <w:t>prescribing,</w:t>
      </w:r>
      <w:proofErr w:type="gramEnd"/>
      <w:r w:rsidRPr="006A385A">
        <w:rPr>
          <w:i/>
          <w:sz w:val="24"/>
          <w:szCs w:val="24"/>
        </w:rPr>
        <w:t xml:space="preserve"> I hope our service will benefit from referrals in the future.</w:t>
      </w:r>
      <w:r w:rsidRPr="006A385A">
        <w:rPr>
          <w:sz w:val="24"/>
          <w:szCs w:val="24"/>
        </w:rPr>
        <w:t xml:space="preserve"> </w:t>
      </w:r>
      <w:r>
        <w:rPr>
          <w:sz w:val="24"/>
          <w:szCs w:val="24"/>
        </w:rPr>
        <w:t>(VCS organization)</w:t>
      </w:r>
    </w:p>
    <w:p w:rsidR="006A385A" w:rsidRPr="006A385A" w:rsidRDefault="006A385A" w:rsidP="006A385A">
      <w:pPr>
        <w:spacing w:after="0" w:line="240" w:lineRule="auto"/>
        <w:ind w:left="720" w:right="720"/>
        <w:jc w:val="both"/>
        <w:rPr>
          <w:i/>
          <w:sz w:val="24"/>
          <w:szCs w:val="24"/>
        </w:rPr>
      </w:pPr>
    </w:p>
    <w:p w:rsidR="00703031" w:rsidRPr="00490003" w:rsidRDefault="00703031" w:rsidP="0099324C">
      <w:pPr>
        <w:spacing w:after="0" w:line="240" w:lineRule="auto"/>
        <w:jc w:val="both"/>
        <w:rPr>
          <w:sz w:val="24"/>
          <w:szCs w:val="24"/>
        </w:rPr>
      </w:pPr>
    </w:p>
    <w:p w:rsidR="005E28C6" w:rsidRDefault="00312F96" w:rsidP="0099324C">
      <w:pPr>
        <w:spacing w:after="0" w:line="240" w:lineRule="auto"/>
        <w:jc w:val="both"/>
        <w:rPr>
          <w:sz w:val="24"/>
          <w:szCs w:val="24"/>
        </w:rPr>
      </w:pPr>
      <w:r w:rsidRPr="00490003">
        <w:rPr>
          <w:sz w:val="24"/>
          <w:szCs w:val="24"/>
        </w:rPr>
        <w:t xml:space="preserve">There were over </w:t>
      </w:r>
      <w:r w:rsidR="006A385A">
        <w:rPr>
          <w:sz w:val="24"/>
          <w:szCs w:val="24"/>
        </w:rPr>
        <w:t>234</w:t>
      </w:r>
      <w:r w:rsidRPr="00490003">
        <w:rPr>
          <w:sz w:val="24"/>
          <w:szCs w:val="24"/>
        </w:rPr>
        <w:t xml:space="preserve"> different organizations and individuals that the co-ordinators referred too. Age UK, the </w:t>
      </w:r>
      <w:proofErr w:type="spellStart"/>
      <w:r w:rsidRPr="00490003">
        <w:rPr>
          <w:sz w:val="24"/>
          <w:szCs w:val="24"/>
        </w:rPr>
        <w:t>Barnwood</w:t>
      </w:r>
      <w:proofErr w:type="spellEnd"/>
      <w:r w:rsidRPr="00490003">
        <w:rPr>
          <w:sz w:val="24"/>
          <w:szCs w:val="24"/>
        </w:rPr>
        <w:t xml:space="preserve"> Trust, Citizens Advice, Carers Gloucestershire</w:t>
      </w:r>
      <w:r w:rsidR="00722359">
        <w:rPr>
          <w:sz w:val="24"/>
          <w:szCs w:val="24"/>
        </w:rPr>
        <w:t xml:space="preserve"> received most referrals.</w:t>
      </w:r>
      <w:r w:rsidR="002D5BA3" w:rsidRPr="00490003">
        <w:rPr>
          <w:sz w:val="24"/>
          <w:szCs w:val="24"/>
        </w:rPr>
        <w:t xml:space="preserve"> Th</w:t>
      </w:r>
      <w:r w:rsidR="00026BAF">
        <w:rPr>
          <w:sz w:val="24"/>
          <w:szCs w:val="24"/>
        </w:rPr>
        <w:t>e range and number of organizations reflects the geographical size of the county compared to smaller urban projects like the</w:t>
      </w:r>
      <w:r w:rsidR="0099324C">
        <w:rPr>
          <w:sz w:val="24"/>
          <w:szCs w:val="24"/>
        </w:rPr>
        <w:t xml:space="preserve"> </w:t>
      </w:r>
      <w:r w:rsidR="002D5BA3" w:rsidRPr="00490003">
        <w:rPr>
          <w:sz w:val="24"/>
          <w:szCs w:val="24"/>
        </w:rPr>
        <w:t xml:space="preserve">City and </w:t>
      </w:r>
      <w:r w:rsidR="0099324C">
        <w:rPr>
          <w:sz w:val="24"/>
          <w:szCs w:val="24"/>
        </w:rPr>
        <w:t>H</w:t>
      </w:r>
      <w:r w:rsidR="002D5BA3" w:rsidRPr="00490003">
        <w:rPr>
          <w:sz w:val="24"/>
          <w:szCs w:val="24"/>
        </w:rPr>
        <w:t xml:space="preserve">ackney </w:t>
      </w:r>
      <w:r w:rsidR="0099324C">
        <w:rPr>
          <w:sz w:val="24"/>
          <w:szCs w:val="24"/>
        </w:rPr>
        <w:t xml:space="preserve">social prescribing service </w:t>
      </w:r>
      <w:r w:rsidR="002D5BA3" w:rsidRPr="00490003">
        <w:rPr>
          <w:sz w:val="24"/>
          <w:szCs w:val="24"/>
        </w:rPr>
        <w:t xml:space="preserve">that referred on to 85 statutory and voluntary groups </w:t>
      </w:r>
      <w:r w:rsidR="00026BAF">
        <w:rPr>
          <w:sz w:val="24"/>
          <w:szCs w:val="24"/>
        </w:rPr>
        <w:t xml:space="preserve">and </w:t>
      </w:r>
      <w:r w:rsidR="002D5BA3" w:rsidRPr="00490003">
        <w:rPr>
          <w:sz w:val="24"/>
          <w:szCs w:val="24"/>
        </w:rPr>
        <w:t>community services (</w:t>
      </w:r>
      <w:proofErr w:type="spellStart"/>
      <w:r w:rsidR="002D5BA3" w:rsidRPr="00490003">
        <w:rPr>
          <w:sz w:val="24"/>
          <w:szCs w:val="24"/>
        </w:rPr>
        <w:t>Bertotti</w:t>
      </w:r>
      <w:proofErr w:type="spellEnd"/>
      <w:r w:rsidR="002D5BA3" w:rsidRPr="00490003">
        <w:rPr>
          <w:sz w:val="24"/>
          <w:szCs w:val="24"/>
        </w:rPr>
        <w:t xml:space="preserve"> et al, 2015).</w:t>
      </w:r>
    </w:p>
    <w:p w:rsidR="0099324C" w:rsidRDefault="0099324C" w:rsidP="00AA7D70">
      <w:pPr>
        <w:spacing w:after="0" w:line="240" w:lineRule="auto"/>
        <w:rPr>
          <w:sz w:val="24"/>
          <w:szCs w:val="24"/>
        </w:rPr>
      </w:pPr>
    </w:p>
    <w:p w:rsidR="0099324C" w:rsidRPr="0099324C" w:rsidRDefault="0099324C" w:rsidP="00C243AD">
      <w:pPr>
        <w:spacing w:after="0" w:line="240" w:lineRule="auto"/>
        <w:jc w:val="both"/>
        <w:rPr>
          <w:sz w:val="24"/>
          <w:szCs w:val="24"/>
        </w:rPr>
      </w:pPr>
      <w:r w:rsidRPr="0099324C">
        <w:rPr>
          <w:sz w:val="24"/>
          <w:szCs w:val="24"/>
        </w:rPr>
        <w:t>The CCG has a stated intent to engage with the VCS in support of the strategic aims set out in</w:t>
      </w:r>
      <w:r w:rsidR="006A385A">
        <w:rPr>
          <w:sz w:val="24"/>
          <w:szCs w:val="24"/>
        </w:rPr>
        <w:t>:</w:t>
      </w:r>
      <w:r w:rsidRPr="0099324C">
        <w:rPr>
          <w:sz w:val="24"/>
          <w:szCs w:val="24"/>
        </w:rPr>
        <w:t xml:space="preserve"> </w:t>
      </w:r>
      <w:r w:rsidRPr="006A385A">
        <w:rPr>
          <w:i/>
          <w:sz w:val="24"/>
          <w:szCs w:val="24"/>
        </w:rPr>
        <w:t>Joining Up Your Care</w:t>
      </w:r>
      <w:r w:rsidR="00722359">
        <w:rPr>
          <w:i/>
          <w:sz w:val="24"/>
          <w:szCs w:val="24"/>
        </w:rPr>
        <w:t xml:space="preserve"> </w:t>
      </w:r>
      <w:r w:rsidR="006A385A">
        <w:rPr>
          <w:i/>
          <w:sz w:val="24"/>
          <w:szCs w:val="24"/>
        </w:rPr>
        <w:t>2014-19</w:t>
      </w:r>
      <w:r w:rsidR="006A385A">
        <w:rPr>
          <w:sz w:val="24"/>
          <w:szCs w:val="24"/>
        </w:rPr>
        <w:t xml:space="preserve"> (Gloucestershire CCG, 2014)</w:t>
      </w:r>
      <w:r w:rsidRPr="0099324C">
        <w:rPr>
          <w:sz w:val="24"/>
          <w:szCs w:val="24"/>
        </w:rPr>
        <w:t xml:space="preserve">. A key joint piece of work underway between the CCG and the VCS Alliance is the development of a Kite Mark for social prescribing with the aim of providing a greater degree of assurance to primary care colleagues. This has enabled the successful documenting of affiliate organizations to deliver social prescribing. </w:t>
      </w:r>
    </w:p>
    <w:p w:rsidR="0099324C" w:rsidRPr="00490003" w:rsidRDefault="0099324C" w:rsidP="00AA7D70">
      <w:pPr>
        <w:spacing w:after="0" w:line="240" w:lineRule="auto"/>
        <w:rPr>
          <w:sz w:val="24"/>
          <w:szCs w:val="24"/>
        </w:rPr>
      </w:pPr>
    </w:p>
    <w:p w:rsidR="00C05985" w:rsidRDefault="00C05985">
      <w:pPr>
        <w:rPr>
          <w:sz w:val="24"/>
          <w:szCs w:val="24"/>
        </w:rPr>
      </w:pPr>
      <w:r>
        <w:rPr>
          <w:sz w:val="24"/>
          <w:szCs w:val="24"/>
        </w:rPr>
        <w:br w:type="page"/>
      </w:r>
    </w:p>
    <w:p w:rsidR="005E28C6" w:rsidRPr="003E421A" w:rsidRDefault="005E28C6" w:rsidP="00AA7D70">
      <w:pPr>
        <w:spacing w:after="0" w:line="240" w:lineRule="auto"/>
        <w:rPr>
          <w:b/>
          <w:color w:val="4F81BD" w:themeColor="accent1"/>
          <w:sz w:val="28"/>
          <w:szCs w:val="28"/>
        </w:rPr>
      </w:pPr>
      <w:r w:rsidRPr="003E421A">
        <w:rPr>
          <w:b/>
          <w:color w:val="4F81BD" w:themeColor="accent1"/>
          <w:sz w:val="28"/>
          <w:szCs w:val="28"/>
        </w:rPr>
        <w:lastRenderedPageBreak/>
        <w:t>Impact</w:t>
      </w:r>
      <w:r w:rsidR="0099324C" w:rsidRPr="003E421A">
        <w:rPr>
          <w:b/>
          <w:color w:val="4F81BD" w:themeColor="accent1"/>
          <w:sz w:val="28"/>
          <w:szCs w:val="28"/>
        </w:rPr>
        <w:t xml:space="preserve"> of the social prescribing service in Gloucestershire</w:t>
      </w:r>
    </w:p>
    <w:p w:rsidR="00C243AD" w:rsidRDefault="00C243AD" w:rsidP="00AA7D70">
      <w:pPr>
        <w:spacing w:after="0" w:line="240" w:lineRule="auto"/>
        <w:rPr>
          <w:sz w:val="24"/>
          <w:szCs w:val="24"/>
        </w:rPr>
      </w:pPr>
    </w:p>
    <w:p w:rsidR="00171042" w:rsidRDefault="00171042" w:rsidP="00C243AD">
      <w:pPr>
        <w:spacing w:after="0" w:line="240" w:lineRule="auto"/>
        <w:jc w:val="both"/>
        <w:rPr>
          <w:sz w:val="24"/>
          <w:szCs w:val="24"/>
        </w:rPr>
      </w:pPr>
      <w:r w:rsidRPr="00490003">
        <w:rPr>
          <w:sz w:val="24"/>
          <w:szCs w:val="24"/>
        </w:rPr>
        <w:t>In all the interviews I have undertaken for the evaluation I have only come across positivity for the social prescribing initiative</w:t>
      </w:r>
      <w:r w:rsidR="002F6480">
        <w:rPr>
          <w:sz w:val="24"/>
          <w:szCs w:val="24"/>
        </w:rPr>
        <w:t xml:space="preserve"> and the co-ordinators who deliver the programme</w:t>
      </w:r>
      <w:r w:rsidRPr="00490003">
        <w:rPr>
          <w:sz w:val="24"/>
          <w:szCs w:val="24"/>
        </w:rPr>
        <w:t>.</w:t>
      </w:r>
    </w:p>
    <w:p w:rsidR="0099324C" w:rsidRPr="00490003" w:rsidRDefault="0099324C" w:rsidP="00AA7D70">
      <w:pPr>
        <w:spacing w:after="0" w:line="240" w:lineRule="auto"/>
        <w:rPr>
          <w:sz w:val="24"/>
          <w:szCs w:val="24"/>
        </w:rPr>
      </w:pPr>
    </w:p>
    <w:p w:rsidR="00171042" w:rsidRPr="00490003" w:rsidRDefault="00171042" w:rsidP="00AA7D70">
      <w:pPr>
        <w:spacing w:after="0" w:line="240" w:lineRule="auto"/>
        <w:rPr>
          <w:sz w:val="24"/>
          <w:szCs w:val="24"/>
        </w:rPr>
      </w:pPr>
    </w:p>
    <w:p w:rsidR="00171042" w:rsidRPr="00490003" w:rsidRDefault="00C243AD" w:rsidP="00171042">
      <w:pPr>
        <w:spacing w:after="0" w:line="240" w:lineRule="auto"/>
        <w:ind w:left="1440" w:right="1440"/>
        <w:rPr>
          <w:sz w:val="24"/>
          <w:szCs w:val="24"/>
        </w:rPr>
      </w:pPr>
      <w:r>
        <w:rPr>
          <w:i/>
          <w:sz w:val="24"/>
          <w:szCs w:val="24"/>
        </w:rPr>
        <w:t>Having ******</w:t>
      </w:r>
      <w:proofErr w:type="gramStart"/>
      <w:r>
        <w:rPr>
          <w:i/>
          <w:sz w:val="24"/>
          <w:szCs w:val="24"/>
        </w:rPr>
        <w:t>*  here</w:t>
      </w:r>
      <w:proofErr w:type="gramEnd"/>
      <w:r>
        <w:rPr>
          <w:i/>
          <w:sz w:val="24"/>
          <w:szCs w:val="24"/>
        </w:rPr>
        <w:t>….</w:t>
      </w:r>
      <w:r w:rsidR="0099324C">
        <w:rPr>
          <w:i/>
          <w:sz w:val="24"/>
          <w:szCs w:val="24"/>
        </w:rPr>
        <w:t xml:space="preserve">it </w:t>
      </w:r>
      <w:r w:rsidR="00171042" w:rsidRPr="00490003">
        <w:rPr>
          <w:i/>
          <w:sz w:val="24"/>
          <w:szCs w:val="24"/>
        </w:rPr>
        <w:t xml:space="preserve">has been brilliant as our Social Prescriber in helping our patients </w:t>
      </w:r>
      <w:r w:rsidR="004D28B0" w:rsidRPr="00490003">
        <w:rPr>
          <w:i/>
          <w:sz w:val="24"/>
          <w:szCs w:val="24"/>
        </w:rPr>
        <w:t>and</w:t>
      </w:r>
      <w:r w:rsidR="00171042" w:rsidRPr="00490003">
        <w:rPr>
          <w:i/>
          <w:sz w:val="24"/>
          <w:szCs w:val="24"/>
        </w:rPr>
        <w:t xml:space="preserve"> reducing GP involvement for several.</w:t>
      </w:r>
      <w:r w:rsidR="00171042" w:rsidRPr="00490003">
        <w:rPr>
          <w:sz w:val="24"/>
          <w:szCs w:val="24"/>
        </w:rPr>
        <w:t xml:space="preserve"> </w:t>
      </w:r>
      <w:proofErr w:type="gramStart"/>
      <w:r w:rsidR="00171042" w:rsidRPr="00490003">
        <w:rPr>
          <w:i/>
          <w:sz w:val="24"/>
          <w:szCs w:val="24"/>
        </w:rPr>
        <w:t xml:space="preserve">Things like contact numbers and paperwork </w:t>
      </w:r>
      <w:r>
        <w:rPr>
          <w:i/>
          <w:sz w:val="24"/>
          <w:szCs w:val="24"/>
        </w:rPr>
        <w:t>and</w:t>
      </w:r>
      <w:r w:rsidR="00171042" w:rsidRPr="00490003">
        <w:rPr>
          <w:i/>
          <w:sz w:val="24"/>
          <w:szCs w:val="24"/>
        </w:rPr>
        <w:t xml:space="preserve"> then following up with patients.</w:t>
      </w:r>
      <w:proofErr w:type="gramEnd"/>
      <w:r w:rsidR="00171042" w:rsidRPr="00490003">
        <w:rPr>
          <w:i/>
          <w:sz w:val="24"/>
          <w:szCs w:val="24"/>
        </w:rPr>
        <w:t xml:space="preserve"> </w:t>
      </w:r>
      <w:proofErr w:type="gramStart"/>
      <w:r w:rsidR="00171042" w:rsidRPr="00490003">
        <w:rPr>
          <w:i/>
          <w:sz w:val="24"/>
          <w:szCs w:val="24"/>
        </w:rPr>
        <w:t>Helping organise needs in their own homes.</w:t>
      </w:r>
      <w:proofErr w:type="gramEnd"/>
      <w:r w:rsidR="00171042" w:rsidRPr="00490003">
        <w:rPr>
          <w:i/>
          <w:sz w:val="24"/>
          <w:szCs w:val="24"/>
        </w:rPr>
        <w:t xml:space="preserve"> She has helped to reduc</w:t>
      </w:r>
      <w:r w:rsidR="0099324C">
        <w:rPr>
          <w:i/>
          <w:sz w:val="24"/>
          <w:szCs w:val="24"/>
        </w:rPr>
        <w:t>e</w:t>
      </w:r>
      <w:r w:rsidR="00171042" w:rsidRPr="00490003">
        <w:rPr>
          <w:i/>
          <w:sz w:val="24"/>
          <w:szCs w:val="24"/>
        </w:rPr>
        <w:t xml:space="preserve"> need to go to hospital sometimes because patients know where to turn to instead of GP or A&amp;E when it wasn’t a medical concern.</w:t>
      </w:r>
      <w:r w:rsidR="00171042" w:rsidRPr="00490003">
        <w:rPr>
          <w:sz w:val="24"/>
          <w:szCs w:val="24"/>
        </w:rPr>
        <w:t xml:space="preserve"> (Practice Manager) </w:t>
      </w:r>
    </w:p>
    <w:p w:rsidR="00171042" w:rsidRPr="00490003" w:rsidRDefault="00171042" w:rsidP="00AA7D70">
      <w:pPr>
        <w:spacing w:after="0" w:line="240" w:lineRule="auto"/>
        <w:rPr>
          <w:sz w:val="24"/>
          <w:szCs w:val="24"/>
        </w:rPr>
      </w:pPr>
    </w:p>
    <w:p w:rsidR="0099324C" w:rsidRDefault="0099324C" w:rsidP="00AA7D70">
      <w:pPr>
        <w:spacing w:after="0" w:line="240" w:lineRule="auto"/>
        <w:rPr>
          <w:sz w:val="24"/>
          <w:szCs w:val="24"/>
        </w:rPr>
      </w:pPr>
    </w:p>
    <w:p w:rsidR="002F6480" w:rsidRDefault="002F6480" w:rsidP="00C05985">
      <w:pPr>
        <w:spacing w:after="0" w:line="240" w:lineRule="auto"/>
        <w:jc w:val="both"/>
        <w:rPr>
          <w:sz w:val="24"/>
          <w:szCs w:val="24"/>
        </w:rPr>
      </w:pPr>
      <w:r>
        <w:rPr>
          <w:sz w:val="24"/>
          <w:szCs w:val="24"/>
        </w:rPr>
        <w:t>For many patients the social prescribing service is the only service they can turn to because they perceive that access to other services</w:t>
      </w:r>
      <w:r w:rsidR="00DF044F">
        <w:rPr>
          <w:sz w:val="24"/>
          <w:szCs w:val="24"/>
        </w:rPr>
        <w:t xml:space="preserve"> is</w:t>
      </w:r>
      <w:r>
        <w:rPr>
          <w:sz w:val="24"/>
          <w:szCs w:val="24"/>
        </w:rPr>
        <w:t xml:space="preserve"> proving too challenging. </w:t>
      </w:r>
      <w:r w:rsidRPr="002F6480">
        <w:rPr>
          <w:sz w:val="24"/>
          <w:szCs w:val="24"/>
        </w:rPr>
        <w:t>It is clear to th</w:t>
      </w:r>
      <w:r>
        <w:rPr>
          <w:sz w:val="24"/>
          <w:szCs w:val="24"/>
        </w:rPr>
        <w:t>em</w:t>
      </w:r>
      <w:r w:rsidRPr="002F6480">
        <w:rPr>
          <w:sz w:val="24"/>
          <w:szCs w:val="24"/>
        </w:rPr>
        <w:t xml:space="preserve"> that the social prescribing service is stepping into service provision gaps where </w:t>
      </w:r>
      <w:r>
        <w:rPr>
          <w:sz w:val="24"/>
          <w:szCs w:val="24"/>
        </w:rPr>
        <w:t xml:space="preserve">they as </w:t>
      </w:r>
      <w:r w:rsidRPr="002F6480">
        <w:rPr>
          <w:sz w:val="24"/>
          <w:szCs w:val="24"/>
        </w:rPr>
        <w:t xml:space="preserve">quite vulnerable patients are receiving no support. </w:t>
      </w:r>
      <w:r>
        <w:rPr>
          <w:sz w:val="24"/>
          <w:szCs w:val="24"/>
        </w:rPr>
        <w:t>Locally, w</w:t>
      </w:r>
      <w:r w:rsidRPr="002F6480">
        <w:rPr>
          <w:sz w:val="24"/>
          <w:szCs w:val="24"/>
        </w:rPr>
        <w:t xml:space="preserve">aiting times </w:t>
      </w:r>
      <w:r w:rsidR="00CE0BBC">
        <w:rPr>
          <w:sz w:val="24"/>
          <w:szCs w:val="24"/>
        </w:rPr>
        <w:t xml:space="preserve">to vital services </w:t>
      </w:r>
      <w:r w:rsidRPr="002F6480">
        <w:rPr>
          <w:sz w:val="24"/>
          <w:szCs w:val="24"/>
        </w:rPr>
        <w:t xml:space="preserve">from initial </w:t>
      </w:r>
      <w:r w:rsidR="00CE0BBC">
        <w:rPr>
          <w:sz w:val="24"/>
          <w:szCs w:val="24"/>
        </w:rPr>
        <w:t xml:space="preserve">GP </w:t>
      </w:r>
      <w:r w:rsidRPr="002F6480">
        <w:rPr>
          <w:sz w:val="24"/>
          <w:szCs w:val="24"/>
        </w:rPr>
        <w:t xml:space="preserve">referrals have got longer. </w:t>
      </w:r>
      <w:r>
        <w:rPr>
          <w:sz w:val="24"/>
          <w:szCs w:val="24"/>
        </w:rPr>
        <w:t>In one district i</w:t>
      </w:r>
      <w:r w:rsidRPr="002F6480">
        <w:rPr>
          <w:sz w:val="24"/>
          <w:szCs w:val="24"/>
        </w:rPr>
        <w:t>t is estimated that a post referral wait for adult social care could be up to 3 – 4 weeks and for the mental health team 4 – 5 months. In the absence of support patients can easily spiral into crisis</w:t>
      </w:r>
      <w:r w:rsidR="00026BAF">
        <w:rPr>
          <w:sz w:val="24"/>
          <w:szCs w:val="24"/>
        </w:rPr>
        <w:t>.</w:t>
      </w:r>
    </w:p>
    <w:p w:rsidR="002F6480" w:rsidRDefault="002F6480" w:rsidP="00C05985">
      <w:pPr>
        <w:spacing w:after="0" w:line="240" w:lineRule="auto"/>
        <w:jc w:val="both"/>
        <w:rPr>
          <w:sz w:val="24"/>
          <w:szCs w:val="24"/>
        </w:rPr>
      </w:pPr>
    </w:p>
    <w:p w:rsidR="00992F61" w:rsidRPr="00992F61" w:rsidRDefault="005E28C6" w:rsidP="00992F61">
      <w:pPr>
        <w:spacing w:after="0" w:line="240" w:lineRule="auto"/>
        <w:jc w:val="both"/>
        <w:rPr>
          <w:sz w:val="24"/>
          <w:szCs w:val="24"/>
        </w:rPr>
      </w:pPr>
      <w:r w:rsidRPr="00490003">
        <w:rPr>
          <w:sz w:val="24"/>
          <w:szCs w:val="24"/>
        </w:rPr>
        <w:t xml:space="preserve">The primary outcome measure </w:t>
      </w:r>
      <w:r w:rsidR="00C05985">
        <w:rPr>
          <w:sz w:val="24"/>
          <w:szCs w:val="24"/>
        </w:rPr>
        <w:t xml:space="preserve">selected by GCCG and </w:t>
      </w:r>
      <w:r w:rsidRPr="00490003">
        <w:rPr>
          <w:sz w:val="24"/>
          <w:szCs w:val="24"/>
        </w:rPr>
        <w:t>used by the co-ordinators is the short (</w:t>
      </w:r>
      <w:r w:rsidR="00831AD5" w:rsidRPr="00490003">
        <w:rPr>
          <w:sz w:val="24"/>
          <w:szCs w:val="24"/>
        </w:rPr>
        <w:t>WEMWBS</w:t>
      </w:r>
      <w:r w:rsidR="00CC5D95">
        <w:rPr>
          <w:sz w:val="24"/>
          <w:szCs w:val="24"/>
        </w:rPr>
        <w:t>)</w:t>
      </w:r>
      <w:r w:rsidRPr="00490003">
        <w:rPr>
          <w:sz w:val="24"/>
          <w:szCs w:val="24"/>
        </w:rPr>
        <w:t>.</w:t>
      </w:r>
      <w:r w:rsidR="00CC5D95">
        <w:rPr>
          <w:sz w:val="24"/>
          <w:szCs w:val="24"/>
        </w:rPr>
        <w:t xml:space="preserve"> This is a measure of wellbeing. </w:t>
      </w:r>
      <w:r w:rsidR="00992F61" w:rsidRPr="00992F61">
        <w:rPr>
          <w:sz w:val="24"/>
          <w:szCs w:val="24"/>
        </w:rPr>
        <w:t>WEMWBS is a useful tool for measuring the impact of a service or intervention on mental wellbeing.</w:t>
      </w:r>
      <w:r w:rsidR="00992F61">
        <w:rPr>
          <w:sz w:val="24"/>
          <w:szCs w:val="24"/>
        </w:rPr>
        <w:t xml:space="preserve"> </w:t>
      </w:r>
      <w:r w:rsidR="00455AB8">
        <w:rPr>
          <w:sz w:val="24"/>
          <w:szCs w:val="24"/>
        </w:rPr>
        <w:t>In its full form it is a</w:t>
      </w:r>
      <w:r w:rsidR="00455AB8" w:rsidRPr="00455AB8">
        <w:rPr>
          <w:sz w:val="24"/>
          <w:szCs w:val="24"/>
        </w:rPr>
        <w:t xml:space="preserve"> 14 positively worded item scale with five response categories. It covers most aspects of positive mental health (positive thoughts and feelings) currently in the literature, including both hedonic and </w:t>
      </w:r>
      <w:proofErr w:type="spellStart"/>
      <w:r w:rsidR="00455AB8" w:rsidRPr="00455AB8">
        <w:rPr>
          <w:sz w:val="24"/>
          <w:szCs w:val="24"/>
        </w:rPr>
        <w:t>eudaimonic</w:t>
      </w:r>
      <w:proofErr w:type="spellEnd"/>
      <w:r w:rsidR="00455AB8" w:rsidRPr="00455AB8">
        <w:rPr>
          <w:sz w:val="24"/>
          <w:szCs w:val="24"/>
        </w:rPr>
        <w:t xml:space="preserve"> perspectives.</w:t>
      </w:r>
      <w:r w:rsidR="00992F61">
        <w:rPr>
          <w:sz w:val="24"/>
          <w:szCs w:val="24"/>
        </w:rPr>
        <w:t xml:space="preserve"> The s</w:t>
      </w:r>
      <w:r w:rsidR="00992F61" w:rsidRPr="00992F61">
        <w:rPr>
          <w:sz w:val="24"/>
          <w:szCs w:val="24"/>
        </w:rPr>
        <w:t>hort Warwick-Edinburgh Mental Wellbeing Scale (SWEMWBS) has also been validated</w:t>
      </w:r>
      <w:r w:rsidR="00992F61">
        <w:rPr>
          <w:sz w:val="24"/>
          <w:szCs w:val="24"/>
        </w:rPr>
        <w:t xml:space="preserve"> and can be used with</w:t>
      </w:r>
      <w:r w:rsidR="00992F61" w:rsidRPr="00992F61">
        <w:rPr>
          <w:sz w:val="24"/>
          <w:szCs w:val="24"/>
        </w:rPr>
        <w:t xml:space="preserve"> adults and children aged 13</w:t>
      </w:r>
      <w:r w:rsidR="00992F61">
        <w:rPr>
          <w:sz w:val="24"/>
          <w:szCs w:val="24"/>
        </w:rPr>
        <w:t xml:space="preserve"> plus</w:t>
      </w:r>
      <w:r w:rsidR="00992F61" w:rsidRPr="00992F61">
        <w:rPr>
          <w:sz w:val="24"/>
          <w:szCs w:val="24"/>
        </w:rPr>
        <w:t xml:space="preserve">.  </w:t>
      </w:r>
      <w:r w:rsidR="00992F61">
        <w:rPr>
          <w:sz w:val="24"/>
          <w:szCs w:val="24"/>
        </w:rPr>
        <w:t xml:space="preserve">It has been used in other evaluations of social prescribing services including Newcastle (ERS, 2013) where </w:t>
      </w:r>
      <w:r w:rsidR="00026BAF">
        <w:rPr>
          <w:sz w:val="24"/>
          <w:szCs w:val="24"/>
        </w:rPr>
        <w:t xml:space="preserve">the prescribing is </w:t>
      </w:r>
      <w:r w:rsidR="00992F61">
        <w:rPr>
          <w:sz w:val="24"/>
          <w:szCs w:val="24"/>
        </w:rPr>
        <w:t xml:space="preserve">similarly </w:t>
      </w:r>
      <w:r w:rsidR="00992F61" w:rsidRPr="00992F61">
        <w:rPr>
          <w:sz w:val="24"/>
          <w:szCs w:val="24"/>
        </w:rPr>
        <w:t xml:space="preserve">carried out </w:t>
      </w:r>
      <w:r w:rsidR="00992F61">
        <w:rPr>
          <w:sz w:val="24"/>
          <w:szCs w:val="24"/>
        </w:rPr>
        <w:t xml:space="preserve">by </w:t>
      </w:r>
      <w:r w:rsidR="00026BAF">
        <w:rPr>
          <w:sz w:val="24"/>
          <w:szCs w:val="24"/>
        </w:rPr>
        <w:t xml:space="preserve">a </w:t>
      </w:r>
      <w:r w:rsidR="00992F61">
        <w:rPr>
          <w:sz w:val="24"/>
          <w:szCs w:val="24"/>
        </w:rPr>
        <w:t xml:space="preserve">link </w:t>
      </w:r>
      <w:r w:rsidR="00992F61" w:rsidRPr="00992F61">
        <w:rPr>
          <w:sz w:val="24"/>
          <w:szCs w:val="24"/>
        </w:rPr>
        <w:t>worker</w:t>
      </w:r>
      <w:r w:rsidR="00992F61">
        <w:rPr>
          <w:sz w:val="24"/>
          <w:szCs w:val="24"/>
        </w:rPr>
        <w:t>.</w:t>
      </w:r>
    </w:p>
    <w:p w:rsidR="00992F61" w:rsidRPr="00992F61" w:rsidRDefault="00992F61" w:rsidP="00992F61">
      <w:pPr>
        <w:spacing w:after="0" w:line="240" w:lineRule="auto"/>
        <w:jc w:val="both"/>
        <w:rPr>
          <w:sz w:val="24"/>
          <w:szCs w:val="24"/>
        </w:rPr>
      </w:pPr>
    </w:p>
    <w:p w:rsidR="005E28C6" w:rsidRPr="00490003" w:rsidRDefault="00C05985" w:rsidP="00C05985">
      <w:pPr>
        <w:spacing w:after="0" w:line="240" w:lineRule="auto"/>
        <w:jc w:val="both"/>
        <w:rPr>
          <w:sz w:val="24"/>
          <w:szCs w:val="24"/>
        </w:rPr>
      </w:pPr>
      <w:r>
        <w:rPr>
          <w:sz w:val="24"/>
          <w:szCs w:val="24"/>
        </w:rPr>
        <w:t xml:space="preserve">However it </w:t>
      </w:r>
      <w:r w:rsidR="005E28C6" w:rsidRPr="00490003">
        <w:rPr>
          <w:sz w:val="24"/>
          <w:szCs w:val="24"/>
        </w:rPr>
        <w:t xml:space="preserve">proved </w:t>
      </w:r>
      <w:r>
        <w:rPr>
          <w:sz w:val="24"/>
          <w:szCs w:val="24"/>
        </w:rPr>
        <w:t xml:space="preserve">quite a </w:t>
      </w:r>
      <w:r w:rsidR="005E28C6" w:rsidRPr="00490003">
        <w:rPr>
          <w:sz w:val="24"/>
          <w:szCs w:val="24"/>
        </w:rPr>
        <w:t xml:space="preserve">challenging </w:t>
      </w:r>
      <w:r>
        <w:rPr>
          <w:sz w:val="24"/>
          <w:szCs w:val="24"/>
        </w:rPr>
        <w:t xml:space="preserve">tool </w:t>
      </w:r>
      <w:r w:rsidR="005E28C6" w:rsidRPr="00490003">
        <w:rPr>
          <w:sz w:val="24"/>
          <w:szCs w:val="24"/>
        </w:rPr>
        <w:t>to use</w:t>
      </w:r>
      <w:r w:rsidR="00DF044F">
        <w:rPr>
          <w:sz w:val="24"/>
          <w:szCs w:val="24"/>
        </w:rPr>
        <w:t xml:space="preserve"> and</w:t>
      </w:r>
      <w:r>
        <w:rPr>
          <w:sz w:val="24"/>
          <w:szCs w:val="24"/>
        </w:rPr>
        <w:t xml:space="preserve"> it was not popular with either co-ordinators or patients. </w:t>
      </w:r>
      <w:r w:rsidR="005E28C6" w:rsidRPr="00490003">
        <w:rPr>
          <w:sz w:val="24"/>
          <w:szCs w:val="24"/>
        </w:rPr>
        <w:t>There are some reports on the database that some patients refused to engage with the tool and others did not understand the tool or felt they could not complete</w:t>
      </w:r>
      <w:r w:rsidR="00AC3E4D" w:rsidRPr="00490003">
        <w:rPr>
          <w:sz w:val="24"/>
          <w:szCs w:val="24"/>
        </w:rPr>
        <w:t xml:space="preserve"> it</w:t>
      </w:r>
      <w:r>
        <w:rPr>
          <w:sz w:val="24"/>
          <w:szCs w:val="24"/>
        </w:rPr>
        <w:t xml:space="preserve"> because of competence</w:t>
      </w:r>
      <w:r w:rsidR="00AC3E4D" w:rsidRPr="00490003">
        <w:rPr>
          <w:sz w:val="24"/>
          <w:szCs w:val="24"/>
        </w:rPr>
        <w:t xml:space="preserve">. </w:t>
      </w:r>
      <w:r>
        <w:rPr>
          <w:sz w:val="24"/>
          <w:szCs w:val="24"/>
        </w:rPr>
        <w:t>This was particularly true if patients were frail or the carer thought they lacked the competency</w:t>
      </w:r>
      <w:r w:rsidR="00DF044F">
        <w:rPr>
          <w:sz w:val="24"/>
          <w:szCs w:val="24"/>
        </w:rPr>
        <w:t>.</w:t>
      </w:r>
    </w:p>
    <w:p w:rsidR="004B7FDA" w:rsidRPr="00490003" w:rsidRDefault="004B7FDA" w:rsidP="00AA7D70">
      <w:pPr>
        <w:spacing w:after="0" w:line="240" w:lineRule="auto"/>
        <w:rPr>
          <w:sz w:val="24"/>
          <w:szCs w:val="24"/>
        </w:rPr>
      </w:pPr>
    </w:p>
    <w:p w:rsidR="000B3605" w:rsidRPr="00490003" w:rsidRDefault="000B3605" w:rsidP="00C05985">
      <w:pPr>
        <w:spacing w:after="0" w:line="240" w:lineRule="auto"/>
        <w:jc w:val="both"/>
        <w:rPr>
          <w:sz w:val="24"/>
          <w:szCs w:val="24"/>
        </w:rPr>
      </w:pPr>
      <w:r w:rsidRPr="00490003">
        <w:rPr>
          <w:sz w:val="24"/>
          <w:szCs w:val="24"/>
        </w:rPr>
        <w:t xml:space="preserve">Nevertheless 41% (n=844) of patients completed </w:t>
      </w:r>
      <w:r w:rsidR="00831AD5" w:rsidRPr="00490003">
        <w:rPr>
          <w:sz w:val="24"/>
          <w:szCs w:val="24"/>
        </w:rPr>
        <w:t>WEMWBS</w:t>
      </w:r>
      <w:r w:rsidRPr="00490003">
        <w:rPr>
          <w:sz w:val="24"/>
          <w:szCs w:val="24"/>
        </w:rPr>
        <w:t xml:space="preserve"> at baseline. Scores </w:t>
      </w:r>
      <w:r w:rsidR="004B7FDA" w:rsidRPr="00490003">
        <w:rPr>
          <w:sz w:val="24"/>
          <w:szCs w:val="24"/>
        </w:rPr>
        <w:t xml:space="preserve">on the scale </w:t>
      </w:r>
      <w:r w:rsidRPr="00490003">
        <w:rPr>
          <w:sz w:val="24"/>
          <w:szCs w:val="24"/>
        </w:rPr>
        <w:t xml:space="preserve">ranged from </w:t>
      </w:r>
      <w:r w:rsidR="004B7FDA" w:rsidRPr="00490003">
        <w:rPr>
          <w:sz w:val="24"/>
          <w:szCs w:val="24"/>
        </w:rPr>
        <w:t>7</w:t>
      </w:r>
      <w:r w:rsidR="00A60C17" w:rsidRPr="00490003">
        <w:rPr>
          <w:sz w:val="24"/>
          <w:szCs w:val="24"/>
        </w:rPr>
        <w:t xml:space="preserve"> through to 34</w:t>
      </w:r>
      <w:r w:rsidR="00DF044F">
        <w:rPr>
          <w:sz w:val="24"/>
          <w:szCs w:val="24"/>
        </w:rPr>
        <w:t xml:space="preserve"> p</w:t>
      </w:r>
      <w:r w:rsidR="00A60C17" w:rsidRPr="00490003">
        <w:rPr>
          <w:sz w:val="24"/>
          <w:szCs w:val="24"/>
        </w:rPr>
        <w:t>roducing an almost perfect natural distribution curve (mean = 18.52, median = 18, mode = 18).</w:t>
      </w:r>
    </w:p>
    <w:p w:rsidR="004B7FDA" w:rsidRPr="00490003" w:rsidRDefault="004B7FDA" w:rsidP="00AA7D70">
      <w:pPr>
        <w:spacing w:after="0" w:line="240" w:lineRule="auto"/>
        <w:rPr>
          <w:sz w:val="24"/>
          <w:szCs w:val="24"/>
        </w:rPr>
      </w:pPr>
    </w:p>
    <w:p w:rsidR="00E92179" w:rsidRDefault="00E92179" w:rsidP="00C05985">
      <w:pPr>
        <w:spacing w:after="0" w:line="240" w:lineRule="auto"/>
        <w:jc w:val="both"/>
        <w:rPr>
          <w:sz w:val="24"/>
          <w:szCs w:val="24"/>
        </w:rPr>
      </w:pPr>
      <w:r w:rsidRPr="00490003">
        <w:rPr>
          <w:sz w:val="24"/>
          <w:szCs w:val="24"/>
        </w:rPr>
        <w:t xml:space="preserve">The table below shows the distribution of scores across </w:t>
      </w:r>
      <w:r w:rsidR="004B7FDA" w:rsidRPr="00490003">
        <w:rPr>
          <w:sz w:val="24"/>
          <w:szCs w:val="24"/>
        </w:rPr>
        <w:t xml:space="preserve">the </w:t>
      </w:r>
      <w:r w:rsidRPr="00490003">
        <w:rPr>
          <w:sz w:val="24"/>
          <w:szCs w:val="24"/>
        </w:rPr>
        <w:t xml:space="preserve">three </w:t>
      </w:r>
      <w:r w:rsidR="004B7FDA" w:rsidRPr="00490003">
        <w:rPr>
          <w:sz w:val="24"/>
          <w:szCs w:val="24"/>
        </w:rPr>
        <w:t>‘well-being’</w:t>
      </w:r>
      <w:r w:rsidR="00992F61">
        <w:rPr>
          <w:sz w:val="24"/>
          <w:szCs w:val="24"/>
        </w:rPr>
        <w:t xml:space="preserve"> </w:t>
      </w:r>
      <w:r w:rsidRPr="00490003">
        <w:rPr>
          <w:sz w:val="24"/>
          <w:szCs w:val="24"/>
        </w:rPr>
        <w:t>domains:  ‘low’, ‘moderate’ and ‘high’ mental well-being – as defined in the N</w:t>
      </w:r>
      <w:r w:rsidR="004B7FDA" w:rsidRPr="00490003">
        <w:rPr>
          <w:sz w:val="24"/>
          <w:szCs w:val="24"/>
        </w:rPr>
        <w:t xml:space="preserve">orth </w:t>
      </w:r>
      <w:r w:rsidRPr="00490003">
        <w:rPr>
          <w:sz w:val="24"/>
          <w:szCs w:val="24"/>
        </w:rPr>
        <w:t>W</w:t>
      </w:r>
      <w:r w:rsidR="004B7FDA" w:rsidRPr="00490003">
        <w:rPr>
          <w:sz w:val="24"/>
          <w:szCs w:val="24"/>
        </w:rPr>
        <w:t xml:space="preserve">est </w:t>
      </w:r>
      <w:r w:rsidRPr="00490003">
        <w:rPr>
          <w:sz w:val="24"/>
          <w:szCs w:val="24"/>
        </w:rPr>
        <w:t>P</w:t>
      </w:r>
      <w:r w:rsidR="004B7FDA" w:rsidRPr="00490003">
        <w:rPr>
          <w:sz w:val="24"/>
          <w:szCs w:val="24"/>
        </w:rPr>
        <w:t xml:space="preserve">ublic </w:t>
      </w:r>
      <w:r w:rsidRPr="00490003">
        <w:rPr>
          <w:sz w:val="24"/>
          <w:szCs w:val="24"/>
        </w:rPr>
        <w:t>H</w:t>
      </w:r>
      <w:r w:rsidR="004B7FDA" w:rsidRPr="00490003">
        <w:rPr>
          <w:sz w:val="24"/>
          <w:szCs w:val="24"/>
        </w:rPr>
        <w:t xml:space="preserve">ealth </w:t>
      </w:r>
      <w:r w:rsidRPr="00490003">
        <w:rPr>
          <w:sz w:val="24"/>
          <w:szCs w:val="24"/>
        </w:rPr>
        <w:t>O</w:t>
      </w:r>
      <w:r w:rsidR="004B7FDA" w:rsidRPr="00490003">
        <w:rPr>
          <w:sz w:val="24"/>
          <w:szCs w:val="24"/>
        </w:rPr>
        <w:t xml:space="preserve">bservatory </w:t>
      </w:r>
      <w:r w:rsidRPr="00490003">
        <w:rPr>
          <w:sz w:val="24"/>
          <w:szCs w:val="24"/>
        </w:rPr>
        <w:t>study (2009).</w:t>
      </w:r>
      <w:r w:rsidR="00146D4A" w:rsidRPr="00490003">
        <w:rPr>
          <w:sz w:val="24"/>
          <w:szCs w:val="24"/>
        </w:rPr>
        <w:t xml:space="preserve"> Modelled to an English population the data suggests that those </w:t>
      </w:r>
      <w:r w:rsidR="00146D4A" w:rsidRPr="00490003">
        <w:rPr>
          <w:sz w:val="24"/>
          <w:szCs w:val="24"/>
        </w:rPr>
        <w:lastRenderedPageBreak/>
        <w:t>referred to the social prescribing project in Gloucestershire have very low levels of reported personal wellbeing.</w:t>
      </w:r>
    </w:p>
    <w:p w:rsidR="00992F61" w:rsidRDefault="00992F61" w:rsidP="00C05985">
      <w:pPr>
        <w:spacing w:after="0" w:line="240" w:lineRule="auto"/>
        <w:jc w:val="both"/>
        <w:rPr>
          <w:sz w:val="24"/>
          <w:szCs w:val="24"/>
        </w:rPr>
      </w:pPr>
    </w:p>
    <w:p w:rsidR="00C05985" w:rsidRPr="00490003" w:rsidRDefault="00C05985" w:rsidP="00C05985">
      <w:pPr>
        <w:spacing w:after="0" w:line="240" w:lineRule="auto"/>
        <w:jc w:val="both"/>
        <w:rPr>
          <w:sz w:val="24"/>
          <w:szCs w:val="24"/>
        </w:rPr>
      </w:pPr>
    </w:p>
    <w:p w:rsidR="008D3685" w:rsidRPr="00992F61" w:rsidRDefault="00C05985" w:rsidP="00AA7D70">
      <w:pPr>
        <w:spacing w:after="0" w:line="240" w:lineRule="auto"/>
        <w:rPr>
          <w:b/>
        </w:rPr>
      </w:pPr>
      <w:r w:rsidRPr="00992F61">
        <w:rPr>
          <w:b/>
        </w:rPr>
        <w:t xml:space="preserve">Table </w:t>
      </w:r>
      <w:r w:rsidR="00992F61">
        <w:rPr>
          <w:b/>
        </w:rPr>
        <w:t>4</w:t>
      </w:r>
      <w:r w:rsidRPr="00992F61">
        <w:rPr>
          <w:b/>
        </w:rPr>
        <w:t>: Baseline WEMWB</w:t>
      </w:r>
      <w:r w:rsidR="00F36E4D">
        <w:rPr>
          <w:b/>
        </w:rPr>
        <w:t>S</w:t>
      </w:r>
      <w:r w:rsidRPr="00992F61">
        <w:rPr>
          <w:b/>
        </w:rPr>
        <w:t xml:space="preserve"> scores</w:t>
      </w:r>
      <w:r w:rsidR="00992F61">
        <w:rPr>
          <w:b/>
        </w:rPr>
        <w:t xml:space="preserve"> of social prescribing patients</w:t>
      </w:r>
    </w:p>
    <w:p w:rsidR="00C05985" w:rsidRDefault="00C05985" w:rsidP="00AA7D70">
      <w:pPr>
        <w:spacing w:after="0" w:line="240" w:lineRule="auto"/>
      </w:pPr>
    </w:p>
    <w:tbl>
      <w:tblPr>
        <w:tblStyle w:val="TableGrid"/>
        <w:tblW w:w="0" w:type="auto"/>
        <w:tblLook w:val="04A0" w:firstRow="1" w:lastRow="0" w:firstColumn="1" w:lastColumn="0" w:noHBand="0" w:noVBand="1"/>
      </w:tblPr>
      <w:tblGrid>
        <w:gridCol w:w="2088"/>
        <w:gridCol w:w="1440"/>
        <w:gridCol w:w="1350"/>
        <w:gridCol w:w="1282"/>
        <w:gridCol w:w="1541"/>
        <w:gridCol w:w="1541"/>
      </w:tblGrid>
      <w:tr w:rsidR="008D3685" w:rsidTr="008D3685">
        <w:tc>
          <w:tcPr>
            <w:tcW w:w="2088" w:type="dxa"/>
          </w:tcPr>
          <w:p w:rsidR="008D3685" w:rsidRDefault="008D3685" w:rsidP="00AA7D70"/>
        </w:tc>
        <w:tc>
          <w:tcPr>
            <w:tcW w:w="1440" w:type="dxa"/>
          </w:tcPr>
          <w:p w:rsidR="008D3685" w:rsidRDefault="008D3685" w:rsidP="00AA7D70">
            <w:pPr>
              <w:pStyle w:val="Default"/>
              <w:rPr>
                <w:b/>
                <w:bCs/>
                <w:sz w:val="22"/>
                <w:szCs w:val="22"/>
              </w:rPr>
            </w:pPr>
            <w:r>
              <w:rPr>
                <w:b/>
                <w:bCs/>
                <w:sz w:val="22"/>
                <w:szCs w:val="22"/>
              </w:rPr>
              <w:t xml:space="preserve">Mean </w:t>
            </w:r>
            <w:r w:rsidR="00831AD5">
              <w:rPr>
                <w:b/>
                <w:bCs/>
                <w:sz w:val="22"/>
                <w:szCs w:val="22"/>
              </w:rPr>
              <w:t>WEMWBS</w:t>
            </w:r>
          </w:p>
          <w:p w:rsidR="008D3685" w:rsidRDefault="008D3685" w:rsidP="00AA7D70">
            <w:pPr>
              <w:pStyle w:val="Default"/>
              <w:rPr>
                <w:sz w:val="22"/>
                <w:szCs w:val="22"/>
              </w:rPr>
            </w:pPr>
            <w:r>
              <w:rPr>
                <w:b/>
                <w:bCs/>
                <w:sz w:val="22"/>
                <w:szCs w:val="22"/>
              </w:rPr>
              <w:t>score</w:t>
            </w:r>
          </w:p>
        </w:tc>
        <w:tc>
          <w:tcPr>
            <w:tcW w:w="1350" w:type="dxa"/>
          </w:tcPr>
          <w:p w:rsidR="008D3685" w:rsidRDefault="008D3685" w:rsidP="00AA7D70">
            <w:pPr>
              <w:pStyle w:val="Default"/>
              <w:rPr>
                <w:sz w:val="22"/>
                <w:szCs w:val="22"/>
              </w:rPr>
            </w:pPr>
            <w:r>
              <w:rPr>
                <w:b/>
                <w:bCs/>
                <w:sz w:val="22"/>
                <w:szCs w:val="22"/>
              </w:rPr>
              <w:t xml:space="preserve">Low well-being </w:t>
            </w:r>
          </w:p>
        </w:tc>
        <w:tc>
          <w:tcPr>
            <w:tcW w:w="1282" w:type="dxa"/>
          </w:tcPr>
          <w:p w:rsidR="008D3685" w:rsidRDefault="008D3685" w:rsidP="00AA7D70">
            <w:pPr>
              <w:pStyle w:val="Default"/>
              <w:rPr>
                <w:sz w:val="22"/>
                <w:szCs w:val="22"/>
              </w:rPr>
            </w:pPr>
            <w:r>
              <w:rPr>
                <w:b/>
                <w:bCs/>
                <w:sz w:val="22"/>
                <w:szCs w:val="22"/>
              </w:rPr>
              <w:t xml:space="preserve">Moderate well-being </w:t>
            </w:r>
          </w:p>
        </w:tc>
        <w:tc>
          <w:tcPr>
            <w:tcW w:w="1541" w:type="dxa"/>
          </w:tcPr>
          <w:p w:rsidR="008D3685" w:rsidRDefault="008D3685" w:rsidP="00AA7D70">
            <w:pPr>
              <w:pStyle w:val="Default"/>
              <w:rPr>
                <w:sz w:val="22"/>
                <w:szCs w:val="22"/>
              </w:rPr>
            </w:pPr>
            <w:r>
              <w:rPr>
                <w:b/>
                <w:bCs/>
                <w:sz w:val="22"/>
                <w:szCs w:val="22"/>
              </w:rPr>
              <w:t xml:space="preserve">High </w:t>
            </w:r>
          </w:p>
          <w:p w:rsidR="008D3685" w:rsidRDefault="008D3685" w:rsidP="00AA7D70">
            <w:pPr>
              <w:pStyle w:val="Default"/>
              <w:rPr>
                <w:sz w:val="22"/>
                <w:szCs w:val="22"/>
              </w:rPr>
            </w:pPr>
            <w:r>
              <w:rPr>
                <w:b/>
                <w:bCs/>
                <w:sz w:val="22"/>
                <w:szCs w:val="22"/>
              </w:rPr>
              <w:t xml:space="preserve">well-being </w:t>
            </w:r>
          </w:p>
        </w:tc>
        <w:tc>
          <w:tcPr>
            <w:tcW w:w="1541" w:type="dxa"/>
          </w:tcPr>
          <w:p w:rsidR="008D3685" w:rsidRDefault="008D3685" w:rsidP="00AA7D70">
            <w:r>
              <w:t>Base</w:t>
            </w:r>
          </w:p>
        </w:tc>
      </w:tr>
      <w:tr w:rsidR="008D3685" w:rsidTr="008D3685">
        <w:tc>
          <w:tcPr>
            <w:tcW w:w="2088" w:type="dxa"/>
          </w:tcPr>
          <w:p w:rsidR="008D3685" w:rsidRDefault="008D3685" w:rsidP="00AA7D70">
            <w:pPr>
              <w:pStyle w:val="Default"/>
              <w:rPr>
                <w:sz w:val="22"/>
                <w:szCs w:val="22"/>
              </w:rPr>
            </w:pPr>
            <w:r>
              <w:rPr>
                <w:b/>
                <w:bCs/>
                <w:sz w:val="22"/>
                <w:szCs w:val="22"/>
              </w:rPr>
              <w:t xml:space="preserve">England population* </w:t>
            </w:r>
          </w:p>
        </w:tc>
        <w:tc>
          <w:tcPr>
            <w:tcW w:w="1440" w:type="dxa"/>
          </w:tcPr>
          <w:p w:rsidR="008D3685" w:rsidRDefault="008D3685" w:rsidP="00AA7D70">
            <w:pPr>
              <w:pStyle w:val="Default"/>
              <w:jc w:val="center"/>
              <w:rPr>
                <w:sz w:val="22"/>
                <w:szCs w:val="22"/>
              </w:rPr>
            </w:pPr>
            <w:r>
              <w:rPr>
                <w:sz w:val="22"/>
                <w:szCs w:val="22"/>
              </w:rPr>
              <w:t>2</w:t>
            </w:r>
            <w:r w:rsidR="00146D4A">
              <w:rPr>
                <w:sz w:val="22"/>
                <w:szCs w:val="22"/>
              </w:rPr>
              <w:t>8</w:t>
            </w:r>
          </w:p>
        </w:tc>
        <w:tc>
          <w:tcPr>
            <w:tcW w:w="1350" w:type="dxa"/>
          </w:tcPr>
          <w:p w:rsidR="008D3685" w:rsidRDefault="008D3685" w:rsidP="00AA7D70">
            <w:pPr>
              <w:pStyle w:val="Default"/>
              <w:jc w:val="center"/>
              <w:rPr>
                <w:sz w:val="22"/>
                <w:szCs w:val="22"/>
              </w:rPr>
            </w:pPr>
            <w:r>
              <w:rPr>
                <w:sz w:val="22"/>
                <w:szCs w:val="22"/>
              </w:rPr>
              <w:t>16.8%</w:t>
            </w:r>
          </w:p>
        </w:tc>
        <w:tc>
          <w:tcPr>
            <w:tcW w:w="1282" w:type="dxa"/>
          </w:tcPr>
          <w:p w:rsidR="008D3685" w:rsidRDefault="008D3685" w:rsidP="00AA7D70">
            <w:pPr>
              <w:pStyle w:val="Default"/>
              <w:jc w:val="center"/>
              <w:rPr>
                <w:sz w:val="22"/>
                <w:szCs w:val="22"/>
              </w:rPr>
            </w:pPr>
            <w:r>
              <w:rPr>
                <w:sz w:val="22"/>
                <w:szCs w:val="22"/>
              </w:rPr>
              <w:t>62.8%</w:t>
            </w:r>
          </w:p>
        </w:tc>
        <w:tc>
          <w:tcPr>
            <w:tcW w:w="1541" w:type="dxa"/>
          </w:tcPr>
          <w:p w:rsidR="008D3685" w:rsidRDefault="008D3685" w:rsidP="00AA7D70">
            <w:pPr>
              <w:pStyle w:val="Default"/>
              <w:jc w:val="center"/>
              <w:rPr>
                <w:sz w:val="22"/>
                <w:szCs w:val="22"/>
              </w:rPr>
            </w:pPr>
            <w:r>
              <w:rPr>
                <w:sz w:val="22"/>
                <w:szCs w:val="22"/>
              </w:rPr>
              <w:t>20.4%</w:t>
            </w:r>
          </w:p>
        </w:tc>
        <w:tc>
          <w:tcPr>
            <w:tcW w:w="1541" w:type="dxa"/>
          </w:tcPr>
          <w:p w:rsidR="008D3685" w:rsidRDefault="008D3685" w:rsidP="00AA7D70">
            <w:pPr>
              <w:pStyle w:val="Default"/>
              <w:jc w:val="center"/>
              <w:rPr>
                <w:sz w:val="22"/>
                <w:szCs w:val="22"/>
              </w:rPr>
            </w:pPr>
            <w:r>
              <w:rPr>
                <w:sz w:val="22"/>
                <w:szCs w:val="22"/>
              </w:rPr>
              <w:t>18,500</w:t>
            </w:r>
          </w:p>
        </w:tc>
      </w:tr>
      <w:tr w:rsidR="008D3685" w:rsidTr="008D3685">
        <w:tc>
          <w:tcPr>
            <w:tcW w:w="2088" w:type="dxa"/>
          </w:tcPr>
          <w:p w:rsidR="008D3685" w:rsidRPr="008D3685" w:rsidRDefault="00C05985" w:rsidP="00AA7D70">
            <w:pPr>
              <w:rPr>
                <w:b/>
              </w:rPr>
            </w:pPr>
            <w:r>
              <w:rPr>
                <w:b/>
              </w:rPr>
              <w:t>G</w:t>
            </w:r>
            <w:r w:rsidR="008D3685" w:rsidRPr="008D3685">
              <w:rPr>
                <w:b/>
              </w:rPr>
              <w:t>CCG Social Prescribing baseline</w:t>
            </w:r>
          </w:p>
        </w:tc>
        <w:tc>
          <w:tcPr>
            <w:tcW w:w="1440" w:type="dxa"/>
          </w:tcPr>
          <w:p w:rsidR="008D3685" w:rsidRDefault="00146D4A" w:rsidP="00AA7D70">
            <w:pPr>
              <w:jc w:val="center"/>
            </w:pPr>
            <w:r>
              <w:t>18</w:t>
            </w:r>
          </w:p>
        </w:tc>
        <w:tc>
          <w:tcPr>
            <w:tcW w:w="1350" w:type="dxa"/>
          </w:tcPr>
          <w:p w:rsidR="008D3685" w:rsidRDefault="008D3685" w:rsidP="00AA7D70">
            <w:pPr>
              <w:jc w:val="center"/>
            </w:pPr>
            <w:r>
              <w:t>7</w:t>
            </w:r>
            <w:r w:rsidR="00146D4A">
              <w:t>9</w:t>
            </w:r>
            <w:r>
              <w:t>%</w:t>
            </w:r>
          </w:p>
        </w:tc>
        <w:tc>
          <w:tcPr>
            <w:tcW w:w="1282" w:type="dxa"/>
          </w:tcPr>
          <w:p w:rsidR="008D3685" w:rsidRDefault="00146D4A" w:rsidP="00AA7D70">
            <w:pPr>
              <w:jc w:val="center"/>
            </w:pPr>
            <w:r>
              <w:t>20.5%</w:t>
            </w:r>
          </w:p>
        </w:tc>
        <w:tc>
          <w:tcPr>
            <w:tcW w:w="1541" w:type="dxa"/>
          </w:tcPr>
          <w:p w:rsidR="008D3685" w:rsidRDefault="00146D4A" w:rsidP="00AA7D70">
            <w:pPr>
              <w:jc w:val="center"/>
            </w:pPr>
            <w:r>
              <w:t>0.5%</w:t>
            </w:r>
          </w:p>
        </w:tc>
        <w:tc>
          <w:tcPr>
            <w:tcW w:w="1541" w:type="dxa"/>
          </w:tcPr>
          <w:p w:rsidR="008D3685" w:rsidRDefault="00146D4A" w:rsidP="00AA7D70">
            <w:pPr>
              <w:jc w:val="center"/>
            </w:pPr>
            <w:r>
              <w:t>844</w:t>
            </w:r>
          </w:p>
        </w:tc>
      </w:tr>
    </w:tbl>
    <w:p w:rsidR="00E92179" w:rsidRDefault="00C05985" w:rsidP="00AA7D70">
      <w:pPr>
        <w:spacing w:after="0" w:line="240" w:lineRule="auto"/>
        <w:jc w:val="right"/>
      </w:pPr>
      <w:r>
        <w:t>*</w:t>
      </w:r>
      <w:r w:rsidR="008D3685" w:rsidRPr="008D3685">
        <w:t>North West Mental Wellbeing Survey 2009</w:t>
      </w:r>
    </w:p>
    <w:p w:rsidR="007373C7" w:rsidRDefault="007373C7" w:rsidP="00AA7D70">
      <w:pPr>
        <w:spacing w:after="0" w:line="240" w:lineRule="auto"/>
      </w:pPr>
    </w:p>
    <w:p w:rsidR="00992F61" w:rsidRDefault="00992F61" w:rsidP="00C05985">
      <w:pPr>
        <w:spacing w:after="0" w:line="240" w:lineRule="auto"/>
        <w:jc w:val="both"/>
        <w:rPr>
          <w:rFonts w:cstheme="minorHAnsi"/>
          <w:sz w:val="24"/>
          <w:szCs w:val="24"/>
        </w:rPr>
      </w:pPr>
    </w:p>
    <w:p w:rsidR="00AC3E4D" w:rsidRDefault="001E5704" w:rsidP="00C05985">
      <w:pPr>
        <w:spacing w:after="0" w:line="240" w:lineRule="auto"/>
        <w:jc w:val="both"/>
        <w:rPr>
          <w:rFonts w:cstheme="minorHAnsi"/>
          <w:sz w:val="24"/>
          <w:szCs w:val="24"/>
        </w:rPr>
      </w:pPr>
      <w:r w:rsidRPr="00C05985">
        <w:rPr>
          <w:rFonts w:cstheme="minorHAnsi"/>
          <w:sz w:val="24"/>
          <w:szCs w:val="24"/>
        </w:rPr>
        <w:t>19.4</w:t>
      </w:r>
      <w:r w:rsidR="00AC3E4D" w:rsidRPr="00C05985">
        <w:rPr>
          <w:rFonts w:cstheme="minorHAnsi"/>
          <w:sz w:val="24"/>
          <w:szCs w:val="24"/>
        </w:rPr>
        <w:t>% (n=</w:t>
      </w:r>
      <w:r w:rsidRPr="00C05985">
        <w:rPr>
          <w:rFonts w:cstheme="minorHAnsi"/>
          <w:sz w:val="24"/>
          <w:szCs w:val="24"/>
        </w:rPr>
        <w:t>399</w:t>
      </w:r>
      <w:r w:rsidR="00AC3E4D" w:rsidRPr="00C05985">
        <w:rPr>
          <w:rFonts w:cstheme="minorHAnsi"/>
          <w:sz w:val="24"/>
          <w:szCs w:val="24"/>
        </w:rPr>
        <w:t xml:space="preserve">) matched baseline and follow up </w:t>
      </w:r>
      <w:r w:rsidR="00F36E4D">
        <w:rPr>
          <w:rFonts w:cstheme="minorHAnsi"/>
          <w:sz w:val="24"/>
          <w:szCs w:val="24"/>
        </w:rPr>
        <w:t>WEMWBS</w:t>
      </w:r>
      <w:r w:rsidR="00AC3E4D" w:rsidRPr="00C05985">
        <w:rPr>
          <w:rFonts w:cstheme="minorHAnsi"/>
          <w:sz w:val="24"/>
          <w:szCs w:val="24"/>
        </w:rPr>
        <w:t xml:space="preserve"> scores were </w:t>
      </w:r>
      <w:r w:rsidR="00026BAF">
        <w:rPr>
          <w:rFonts w:cstheme="minorHAnsi"/>
          <w:sz w:val="24"/>
          <w:szCs w:val="24"/>
        </w:rPr>
        <w:t xml:space="preserve">available </w:t>
      </w:r>
      <w:r w:rsidR="00992F61">
        <w:rPr>
          <w:rFonts w:cstheme="minorHAnsi"/>
          <w:sz w:val="24"/>
          <w:szCs w:val="24"/>
        </w:rPr>
        <w:t>in August 2016</w:t>
      </w:r>
      <w:r w:rsidR="00AC3E4D" w:rsidRPr="00C05985">
        <w:rPr>
          <w:rFonts w:cstheme="minorHAnsi"/>
          <w:sz w:val="24"/>
          <w:szCs w:val="24"/>
        </w:rPr>
        <w:t>.</w:t>
      </w:r>
      <w:r w:rsidR="00A26A23" w:rsidRPr="00C05985">
        <w:rPr>
          <w:rFonts w:cstheme="minorHAnsi"/>
          <w:sz w:val="24"/>
          <w:szCs w:val="24"/>
        </w:rPr>
        <w:t xml:space="preserve"> This is quite an achievement given the remoteness of patients after cases are no longer live. Similar follow up studies</w:t>
      </w:r>
      <w:r w:rsidR="00106F78" w:rsidRPr="00C05985">
        <w:rPr>
          <w:rFonts w:cstheme="minorHAnsi"/>
          <w:sz w:val="24"/>
          <w:szCs w:val="24"/>
        </w:rPr>
        <w:t xml:space="preserve"> with social prescribing interventions </w:t>
      </w:r>
      <w:r w:rsidR="00A26A23" w:rsidRPr="00C05985">
        <w:rPr>
          <w:rFonts w:cstheme="minorHAnsi"/>
          <w:sz w:val="24"/>
          <w:szCs w:val="24"/>
        </w:rPr>
        <w:t xml:space="preserve">achieved </w:t>
      </w:r>
      <w:r w:rsidR="00106F78" w:rsidRPr="00C05985">
        <w:rPr>
          <w:rFonts w:cstheme="minorHAnsi"/>
          <w:sz w:val="24"/>
          <w:szCs w:val="24"/>
        </w:rPr>
        <w:t xml:space="preserve">only </w:t>
      </w:r>
      <w:r w:rsidR="00A26A23" w:rsidRPr="00C05985">
        <w:rPr>
          <w:rFonts w:cstheme="minorHAnsi"/>
          <w:sz w:val="24"/>
          <w:szCs w:val="24"/>
        </w:rPr>
        <w:t xml:space="preserve">11% using </w:t>
      </w:r>
      <w:r w:rsidR="00026BAF">
        <w:rPr>
          <w:rFonts w:cstheme="minorHAnsi"/>
          <w:sz w:val="24"/>
          <w:szCs w:val="24"/>
        </w:rPr>
        <w:t xml:space="preserve">the demanding </w:t>
      </w:r>
      <w:r w:rsidR="00A26A23" w:rsidRPr="00C05985">
        <w:rPr>
          <w:rFonts w:cstheme="minorHAnsi"/>
          <w:sz w:val="24"/>
          <w:szCs w:val="24"/>
        </w:rPr>
        <w:t>MYMOP and EQ</w:t>
      </w:r>
      <w:r w:rsidR="00106F78" w:rsidRPr="00C05985">
        <w:rPr>
          <w:rFonts w:cstheme="minorHAnsi"/>
          <w:sz w:val="24"/>
          <w:szCs w:val="24"/>
        </w:rPr>
        <w:t>-</w:t>
      </w:r>
      <w:r w:rsidR="00A26A23" w:rsidRPr="00C05985">
        <w:rPr>
          <w:rFonts w:cstheme="minorHAnsi"/>
          <w:sz w:val="24"/>
          <w:szCs w:val="24"/>
        </w:rPr>
        <w:t>5L</w:t>
      </w:r>
      <w:r w:rsidR="00935CAF" w:rsidRPr="00C05985">
        <w:rPr>
          <w:rFonts w:cstheme="minorHAnsi"/>
          <w:sz w:val="24"/>
          <w:szCs w:val="24"/>
        </w:rPr>
        <w:t xml:space="preserve"> of wellbeing</w:t>
      </w:r>
      <w:r w:rsidR="00C05985">
        <w:rPr>
          <w:rFonts w:cstheme="minorHAnsi"/>
          <w:sz w:val="24"/>
          <w:szCs w:val="24"/>
        </w:rPr>
        <w:t xml:space="preserve"> (</w:t>
      </w:r>
      <w:proofErr w:type="spellStart"/>
      <w:r w:rsidR="00C05985">
        <w:rPr>
          <w:rFonts w:cstheme="minorHAnsi"/>
          <w:sz w:val="24"/>
          <w:szCs w:val="24"/>
        </w:rPr>
        <w:t>Berttoti</w:t>
      </w:r>
      <w:proofErr w:type="spellEnd"/>
      <w:r w:rsidR="00C05985">
        <w:rPr>
          <w:rFonts w:cstheme="minorHAnsi"/>
          <w:sz w:val="24"/>
          <w:szCs w:val="24"/>
        </w:rPr>
        <w:t xml:space="preserve"> et al 2014)</w:t>
      </w:r>
      <w:r w:rsidR="00A26A23" w:rsidRPr="00C05985">
        <w:rPr>
          <w:rFonts w:cstheme="minorHAnsi"/>
          <w:sz w:val="24"/>
          <w:szCs w:val="24"/>
        </w:rPr>
        <w:t>.</w:t>
      </w:r>
    </w:p>
    <w:p w:rsidR="00C05985" w:rsidRPr="00C05985" w:rsidRDefault="00C05985" w:rsidP="00C05985">
      <w:pPr>
        <w:spacing w:after="0" w:line="240" w:lineRule="auto"/>
        <w:jc w:val="both"/>
        <w:rPr>
          <w:rFonts w:cstheme="minorHAnsi"/>
          <w:sz w:val="24"/>
          <w:szCs w:val="24"/>
        </w:rPr>
      </w:pPr>
    </w:p>
    <w:p w:rsidR="00106F78" w:rsidRPr="00C05985" w:rsidRDefault="00106F78" w:rsidP="00C05985">
      <w:pPr>
        <w:spacing w:after="0" w:line="240" w:lineRule="auto"/>
        <w:jc w:val="both"/>
        <w:rPr>
          <w:rFonts w:cstheme="minorHAnsi"/>
          <w:sz w:val="24"/>
          <w:szCs w:val="24"/>
        </w:rPr>
      </w:pPr>
      <w:r w:rsidRPr="00C05985">
        <w:rPr>
          <w:rFonts w:cstheme="minorHAnsi"/>
          <w:sz w:val="24"/>
          <w:szCs w:val="24"/>
        </w:rPr>
        <w:t>We need to be careful about the interpretation of the follow up responses because they are dissimilar to the baseline profile of the overall sample. Although the age and gender profile is similar</w:t>
      </w:r>
      <w:ins w:id="4" w:author="ITC-JG" w:date="2016-11-02T12:23:00Z">
        <w:r w:rsidR="00DF044F">
          <w:rPr>
            <w:rFonts w:cstheme="minorHAnsi"/>
            <w:sz w:val="24"/>
            <w:szCs w:val="24"/>
          </w:rPr>
          <w:t xml:space="preserve">, </w:t>
        </w:r>
      </w:ins>
      <w:del w:id="5" w:author="ITC-JG" w:date="2016-11-02T12:23:00Z">
        <w:r w:rsidRPr="00C05985" w:rsidDel="00DF044F">
          <w:rPr>
            <w:rFonts w:cstheme="minorHAnsi"/>
            <w:sz w:val="24"/>
            <w:szCs w:val="24"/>
          </w:rPr>
          <w:delText xml:space="preserve"> </w:delText>
        </w:r>
      </w:del>
      <w:r w:rsidRPr="00C05985">
        <w:rPr>
          <w:rFonts w:cstheme="minorHAnsi"/>
          <w:sz w:val="24"/>
          <w:szCs w:val="24"/>
        </w:rPr>
        <w:t xml:space="preserve">data provided by follow up were </w:t>
      </w:r>
      <w:r w:rsidR="00FC5E4E" w:rsidRPr="00C05985">
        <w:rPr>
          <w:rFonts w:cstheme="minorHAnsi"/>
          <w:sz w:val="24"/>
          <w:szCs w:val="24"/>
        </w:rPr>
        <w:t xml:space="preserve">obtained from </w:t>
      </w:r>
      <w:r w:rsidRPr="00C05985">
        <w:rPr>
          <w:rFonts w:cstheme="minorHAnsi"/>
          <w:sz w:val="24"/>
          <w:szCs w:val="24"/>
        </w:rPr>
        <w:t xml:space="preserve">only five </w:t>
      </w:r>
      <w:r w:rsidR="002A7AA4" w:rsidRPr="00C05985">
        <w:rPr>
          <w:rFonts w:cstheme="minorHAnsi"/>
          <w:sz w:val="24"/>
          <w:szCs w:val="24"/>
        </w:rPr>
        <w:t xml:space="preserve">of the </w:t>
      </w:r>
      <w:r w:rsidR="00992F61">
        <w:rPr>
          <w:rFonts w:cstheme="minorHAnsi"/>
          <w:sz w:val="24"/>
          <w:szCs w:val="24"/>
        </w:rPr>
        <w:t>hubs</w:t>
      </w:r>
      <w:r w:rsidRPr="00C05985">
        <w:rPr>
          <w:rFonts w:cstheme="minorHAnsi"/>
          <w:sz w:val="24"/>
          <w:szCs w:val="24"/>
        </w:rPr>
        <w:t xml:space="preserve">. </w:t>
      </w:r>
    </w:p>
    <w:p w:rsidR="00FC5E4E" w:rsidRPr="00C05985" w:rsidRDefault="00FC5E4E" w:rsidP="00AA7D70">
      <w:pPr>
        <w:spacing w:after="0" w:line="240" w:lineRule="auto"/>
        <w:rPr>
          <w:rFonts w:cstheme="minorHAnsi"/>
          <w:sz w:val="24"/>
          <w:szCs w:val="24"/>
        </w:rPr>
      </w:pPr>
    </w:p>
    <w:p w:rsidR="001E5704" w:rsidRPr="00C05985" w:rsidRDefault="005B204C" w:rsidP="00C05985">
      <w:pPr>
        <w:spacing w:after="0" w:line="240" w:lineRule="auto"/>
        <w:jc w:val="both"/>
        <w:rPr>
          <w:rFonts w:cstheme="minorHAnsi"/>
          <w:sz w:val="24"/>
          <w:szCs w:val="24"/>
        </w:rPr>
      </w:pPr>
      <w:r w:rsidRPr="00C05985">
        <w:rPr>
          <w:rFonts w:cstheme="minorHAnsi"/>
          <w:sz w:val="24"/>
          <w:szCs w:val="24"/>
        </w:rPr>
        <w:t>It was intended that follow-up should be 12 weeks after commencement on the programme.</w:t>
      </w:r>
      <w:r w:rsidR="00146D4A" w:rsidRPr="00C05985">
        <w:rPr>
          <w:rFonts w:cstheme="minorHAnsi"/>
          <w:sz w:val="24"/>
          <w:szCs w:val="24"/>
        </w:rPr>
        <w:t xml:space="preserve"> However the severity of the challenges posed by those </w:t>
      </w:r>
      <w:r w:rsidR="00FC5E4E" w:rsidRPr="00C05985">
        <w:rPr>
          <w:rFonts w:cstheme="minorHAnsi"/>
          <w:sz w:val="24"/>
          <w:szCs w:val="24"/>
        </w:rPr>
        <w:t xml:space="preserve">patients who were referred </w:t>
      </w:r>
      <w:r w:rsidR="00146D4A" w:rsidRPr="00C05985">
        <w:rPr>
          <w:rFonts w:cstheme="minorHAnsi"/>
          <w:sz w:val="24"/>
          <w:szCs w:val="24"/>
        </w:rPr>
        <w:t xml:space="preserve">meant duration of engagement </w:t>
      </w:r>
      <w:r w:rsidR="00992F61">
        <w:rPr>
          <w:rFonts w:cstheme="minorHAnsi"/>
          <w:sz w:val="24"/>
          <w:szCs w:val="24"/>
        </w:rPr>
        <w:t xml:space="preserve">with the service </w:t>
      </w:r>
      <w:r w:rsidR="00146D4A" w:rsidRPr="00C05985">
        <w:rPr>
          <w:rFonts w:cstheme="minorHAnsi"/>
          <w:sz w:val="24"/>
          <w:szCs w:val="24"/>
        </w:rPr>
        <w:t xml:space="preserve">was often greater than initially planned. Thus instead of </w:t>
      </w:r>
      <w:r w:rsidR="00C31F02" w:rsidRPr="00C05985">
        <w:rPr>
          <w:rFonts w:cstheme="minorHAnsi"/>
          <w:sz w:val="24"/>
          <w:szCs w:val="24"/>
        </w:rPr>
        <w:t xml:space="preserve">the </w:t>
      </w:r>
      <w:r w:rsidR="00146D4A" w:rsidRPr="00C05985">
        <w:rPr>
          <w:rFonts w:cstheme="minorHAnsi"/>
          <w:sz w:val="24"/>
          <w:szCs w:val="24"/>
        </w:rPr>
        <w:t xml:space="preserve">anticipated 84 days until completion of </w:t>
      </w:r>
      <w:r w:rsidR="00C05985">
        <w:rPr>
          <w:rFonts w:cstheme="minorHAnsi"/>
          <w:sz w:val="24"/>
          <w:szCs w:val="24"/>
        </w:rPr>
        <w:t xml:space="preserve">a </w:t>
      </w:r>
      <w:r w:rsidR="00146D4A" w:rsidRPr="00C05985">
        <w:rPr>
          <w:rFonts w:cstheme="minorHAnsi"/>
          <w:sz w:val="24"/>
          <w:szCs w:val="24"/>
        </w:rPr>
        <w:t>case</w:t>
      </w:r>
      <w:r w:rsidR="00FC5E4E" w:rsidRPr="00C05985">
        <w:rPr>
          <w:rFonts w:cstheme="minorHAnsi"/>
          <w:sz w:val="24"/>
          <w:szCs w:val="24"/>
        </w:rPr>
        <w:t xml:space="preserve"> and administration of follow-up WEMWBS</w:t>
      </w:r>
      <w:r w:rsidR="00146D4A" w:rsidRPr="00C05985">
        <w:rPr>
          <w:rFonts w:cstheme="minorHAnsi"/>
          <w:sz w:val="24"/>
          <w:szCs w:val="24"/>
        </w:rPr>
        <w:t xml:space="preserve"> the mean duration time to completion </w:t>
      </w:r>
      <w:r w:rsidR="00C05985">
        <w:rPr>
          <w:rFonts w:cstheme="minorHAnsi"/>
          <w:sz w:val="24"/>
          <w:szCs w:val="24"/>
        </w:rPr>
        <w:t xml:space="preserve">(where known) </w:t>
      </w:r>
      <w:r w:rsidR="00146D4A" w:rsidRPr="00C05985">
        <w:rPr>
          <w:rFonts w:cstheme="minorHAnsi"/>
          <w:sz w:val="24"/>
          <w:szCs w:val="24"/>
        </w:rPr>
        <w:t xml:space="preserve">was </w:t>
      </w:r>
      <w:r w:rsidR="00FC5E4E" w:rsidRPr="00C05985">
        <w:rPr>
          <w:rFonts w:cstheme="minorHAnsi"/>
          <w:sz w:val="24"/>
          <w:szCs w:val="24"/>
        </w:rPr>
        <w:t xml:space="preserve">in fact </w:t>
      </w:r>
      <w:r w:rsidR="00C31F02" w:rsidRPr="00C05985">
        <w:rPr>
          <w:rFonts w:cstheme="minorHAnsi"/>
          <w:sz w:val="24"/>
          <w:szCs w:val="24"/>
        </w:rPr>
        <w:t>103 days.</w:t>
      </w:r>
      <w:r w:rsidR="00FC5E4E" w:rsidRPr="00C05985">
        <w:rPr>
          <w:rFonts w:cstheme="minorHAnsi"/>
          <w:sz w:val="24"/>
          <w:szCs w:val="24"/>
        </w:rPr>
        <w:t xml:space="preserve"> In many cases we don’t actually know the follow-up completion date; in fact</w:t>
      </w:r>
      <w:r w:rsidR="00C31F02" w:rsidRPr="00C05985">
        <w:rPr>
          <w:rFonts w:cstheme="minorHAnsi"/>
          <w:sz w:val="24"/>
          <w:szCs w:val="24"/>
        </w:rPr>
        <w:t xml:space="preserve"> completion dates </w:t>
      </w:r>
      <w:r w:rsidR="00FC5E4E" w:rsidRPr="00C05985">
        <w:rPr>
          <w:rFonts w:cstheme="minorHAnsi"/>
          <w:sz w:val="24"/>
          <w:szCs w:val="24"/>
        </w:rPr>
        <w:t xml:space="preserve">were </w:t>
      </w:r>
      <w:r w:rsidR="00C31F02" w:rsidRPr="00C05985">
        <w:rPr>
          <w:rFonts w:cstheme="minorHAnsi"/>
          <w:sz w:val="24"/>
          <w:szCs w:val="24"/>
        </w:rPr>
        <w:t xml:space="preserve">recorded for </w:t>
      </w:r>
      <w:r w:rsidR="00E01FA5" w:rsidRPr="00C05985">
        <w:rPr>
          <w:rFonts w:cstheme="minorHAnsi"/>
          <w:sz w:val="24"/>
          <w:szCs w:val="24"/>
        </w:rPr>
        <w:t xml:space="preserve">only </w:t>
      </w:r>
      <w:r w:rsidR="00C31F02" w:rsidRPr="00C05985">
        <w:rPr>
          <w:rFonts w:cstheme="minorHAnsi"/>
          <w:sz w:val="24"/>
          <w:szCs w:val="24"/>
        </w:rPr>
        <w:t>(n=199)</w:t>
      </w:r>
      <w:r w:rsidR="00E01FA5" w:rsidRPr="00C05985">
        <w:rPr>
          <w:rFonts w:cstheme="minorHAnsi"/>
          <w:sz w:val="24"/>
          <w:szCs w:val="24"/>
        </w:rPr>
        <w:t xml:space="preserve"> cases</w:t>
      </w:r>
      <w:r w:rsidR="001E5704" w:rsidRPr="00C05985">
        <w:rPr>
          <w:rFonts w:cstheme="minorHAnsi"/>
          <w:sz w:val="24"/>
          <w:szCs w:val="24"/>
        </w:rPr>
        <w:t>.</w:t>
      </w:r>
      <w:r w:rsidR="002A7AA4" w:rsidRPr="00C05985">
        <w:rPr>
          <w:rFonts w:cstheme="minorHAnsi"/>
          <w:sz w:val="24"/>
          <w:szCs w:val="24"/>
        </w:rPr>
        <w:t xml:space="preserve"> So time effects could undermine the overall impact of the intervention in terms of assessing </w:t>
      </w:r>
      <w:r w:rsidR="00C05985">
        <w:rPr>
          <w:rFonts w:cstheme="minorHAnsi"/>
          <w:sz w:val="24"/>
          <w:szCs w:val="24"/>
        </w:rPr>
        <w:t xml:space="preserve">and attributing </w:t>
      </w:r>
      <w:r w:rsidR="002A7AA4" w:rsidRPr="00C05985">
        <w:rPr>
          <w:rFonts w:cstheme="minorHAnsi"/>
          <w:sz w:val="24"/>
          <w:szCs w:val="24"/>
        </w:rPr>
        <w:t>impact on personal well-being.</w:t>
      </w:r>
    </w:p>
    <w:p w:rsidR="00E01FA5" w:rsidRPr="00C05985" w:rsidRDefault="00E01FA5" w:rsidP="00AA7D70">
      <w:pPr>
        <w:spacing w:after="0" w:line="240" w:lineRule="auto"/>
        <w:rPr>
          <w:rFonts w:cstheme="minorHAnsi"/>
          <w:sz w:val="24"/>
          <w:szCs w:val="24"/>
        </w:rPr>
      </w:pPr>
    </w:p>
    <w:p w:rsidR="005B204C" w:rsidRDefault="001E5704" w:rsidP="001F13FA">
      <w:pPr>
        <w:spacing w:after="0" w:line="240" w:lineRule="auto"/>
        <w:jc w:val="both"/>
        <w:rPr>
          <w:rFonts w:cstheme="minorHAnsi"/>
          <w:sz w:val="24"/>
          <w:szCs w:val="24"/>
        </w:rPr>
      </w:pPr>
      <w:r w:rsidRPr="00C05985">
        <w:rPr>
          <w:rFonts w:cstheme="minorHAnsi"/>
          <w:sz w:val="24"/>
          <w:szCs w:val="24"/>
        </w:rPr>
        <w:t xml:space="preserve">If we look at this </w:t>
      </w:r>
      <w:r w:rsidR="001F13FA">
        <w:rPr>
          <w:rFonts w:cstheme="minorHAnsi"/>
          <w:sz w:val="24"/>
          <w:szCs w:val="24"/>
        </w:rPr>
        <w:t xml:space="preserve">matched </w:t>
      </w:r>
      <w:r w:rsidRPr="00C05985">
        <w:rPr>
          <w:rFonts w:cstheme="minorHAnsi"/>
          <w:sz w:val="24"/>
          <w:szCs w:val="24"/>
        </w:rPr>
        <w:t xml:space="preserve">sub sample there was a statistically significant increase in reported short WEMWBS scores from baseline (M =18.51, SD </w:t>
      </w:r>
      <w:r w:rsidR="00935CAF" w:rsidRPr="00C05985">
        <w:rPr>
          <w:rFonts w:cstheme="minorHAnsi"/>
          <w:sz w:val="24"/>
          <w:szCs w:val="24"/>
        </w:rPr>
        <w:t>6.1</w:t>
      </w:r>
      <w:r w:rsidRPr="00C05985">
        <w:rPr>
          <w:rFonts w:cstheme="minorHAnsi"/>
          <w:sz w:val="24"/>
          <w:szCs w:val="24"/>
        </w:rPr>
        <w:t>) to follow up (M=2</w:t>
      </w:r>
      <w:r w:rsidR="00935CAF" w:rsidRPr="00C05985">
        <w:rPr>
          <w:rFonts w:cstheme="minorHAnsi"/>
          <w:sz w:val="24"/>
          <w:szCs w:val="24"/>
        </w:rPr>
        <w:t>2.37,</w:t>
      </w:r>
      <w:r w:rsidRPr="00C05985">
        <w:rPr>
          <w:rFonts w:cstheme="minorHAnsi"/>
          <w:sz w:val="24"/>
          <w:szCs w:val="24"/>
        </w:rPr>
        <w:t xml:space="preserve"> SD </w:t>
      </w:r>
      <w:r w:rsidR="00935CAF" w:rsidRPr="00C05985">
        <w:rPr>
          <w:rFonts w:cstheme="minorHAnsi"/>
          <w:sz w:val="24"/>
          <w:szCs w:val="24"/>
        </w:rPr>
        <w:t>5.9</w:t>
      </w:r>
      <w:r w:rsidRPr="00C05985">
        <w:rPr>
          <w:rFonts w:cstheme="minorHAnsi"/>
          <w:sz w:val="24"/>
          <w:szCs w:val="24"/>
        </w:rPr>
        <w:t>) t (</w:t>
      </w:r>
      <w:r w:rsidR="00935CAF" w:rsidRPr="00C05985">
        <w:rPr>
          <w:rFonts w:cstheme="minorHAnsi"/>
          <w:sz w:val="24"/>
          <w:szCs w:val="24"/>
        </w:rPr>
        <w:t>398</w:t>
      </w:r>
      <w:r w:rsidRPr="00C05985">
        <w:rPr>
          <w:rFonts w:cstheme="minorHAnsi"/>
          <w:sz w:val="24"/>
          <w:szCs w:val="24"/>
        </w:rPr>
        <w:t>) =-</w:t>
      </w:r>
      <w:r w:rsidR="00935CAF" w:rsidRPr="00C05985">
        <w:rPr>
          <w:rFonts w:cstheme="minorHAnsi"/>
          <w:sz w:val="24"/>
          <w:szCs w:val="24"/>
        </w:rPr>
        <w:t>16.21</w:t>
      </w:r>
      <w:r w:rsidRPr="00C05985">
        <w:rPr>
          <w:rFonts w:cstheme="minorHAnsi"/>
          <w:sz w:val="24"/>
          <w:szCs w:val="24"/>
        </w:rPr>
        <w:t xml:space="preserve">. The mean increase in mental health scores was </w:t>
      </w:r>
      <w:r w:rsidR="00935CAF" w:rsidRPr="00C05985">
        <w:rPr>
          <w:rFonts w:cstheme="minorHAnsi"/>
          <w:sz w:val="24"/>
          <w:szCs w:val="24"/>
        </w:rPr>
        <w:t xml:space="preserve">3.83 </w:t>
      </w:r>
      <w:r w:rsidRPr="00C05985">
        <w:rPr>
          <w:rFonts w:cstheme="minorHAnsi"/>
          <w:sz w:val="24"/>
          <w:szCs w:val="24"/>
        </w:rPr>
        <w:t xml:space="preserve">with a 95% confidence level of </w:t>
      </w:r>
      <w:r w:rsidR="00935CAF" w:rsidRPr="00C05985">
        <w:rPr>
          <w:rFonts w:cstheme="minorHAnsi"/>
          <w:sz w:val="24"/>
          <w:szCs w:val="24"/>
        </w:rPr>
        <w:t>-4.291</w:t>
      </w:r>
      <w:r w:rsidRPr="00C05985">
        <w:rPr>
          <w:rFonts w:cstheme="minorHAnsi"/>
          <w:sz w:val="24"/>
          <w:szCs w:val="24"/>
        </w:rPr>
        <w:t xml:space="preserve"> to -</w:t>
      </w:r>
      <w:r w:rsidR="00935CAF" w:rsidRPr="00C05985">
        <w:rPr>
          <w:rFonts w:cstheme="minorHAnsi"/>
          <w:sz w:val="24"/>
          <w:szCs w:val="24"/>
        </w:rPr>
        <w:t>3.363</w:t>
      </w:r>
      <w:r w:rsidRPr="00C05985">
        <w:rPr>
          <w:rFonts w:cstheme="minorHAnsi"/>
          <w:sz w:val="24"/>
          <w:szCs w:val="24"/>
        </w:rPr>
        <w:t>. The eta squared</w:t>
      </w:r>
      <w:r w:rsidR="00B13C81" w:rsidRPr="00C05985">
        <w:rPr>
          <w:rFonts w:cstheme="minorHAnsi"/>
          <w:sz w:val="24"/>
          <w:szCs w:val="24"/>
        </w:rPr>
        <w:t xml:space="preserve"> statistic 0.39 indicated a large effect size.</w:t>
      </w:r>
      <w:r w:rsidR="00CC5D95">
        <w:rPr>
          <w:rFonts w:cstheme="minorHAnsi"/>
          <w:sz w:val="24"/>
          <w:szCs w:val="24"/>
        </w:rPr>
        <w:t xml:space="preserve"> This replicates the findings from the initial evaluation.</w:t>
      </w: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1F13FA" w:rsidRDefault="001F13FA" w:rsidP="001F13FA">
      <w:pPr>
        <w:spacing w:after="0" w:line="240" w:lineRule="auto"/>
        <w:jc w:val="both"/>
        <w:rPr>
          <w:rFonts w:cstheme="minorHAnsi"/>
          <w:sz w:val="24"/>
          <w:szCs w:val="24"/>
        </w:rPr>
      </w:pPr>
    </w:p>
    <w:p w:rsidR="00C05985" w:rsidRDefault="00C05985" w:rsidP="00AA7D70">
      <w:pPr>
        <w:spacing w:after="0" w:line="240" w:lineRule="auto"/>
        <w:rPr>
          <w:rFonts w:cstheme="minorHAnsi"/>
          <w:sz w:val="24"/>
          <w:szCs w:val="24"/>
        </w:rPr>
      </w:pPr>
    </w:p>
    <w:p w:rsidR="00C05985" w:rsidRPr="001F13FA" w:rsidRDefault="00C05985" w:rsidP="00AA7D70">
      <w:pPr>
        <w:spacing w:after="0" w:line="240" w:lineRule="auto"/>
        <w:rPr>
          <w:rFonts w:cstheme="minorHAnsi"/>
          <w:b/>
          <w:sz w:val="24"/>
          <w:szCs w:val="24"/>
        </w:rPr>
      </w:pPr>
      <w:r w:rsidRPr="001F13FA">
        <w:rPr>
          <w:rFonts w:cstheme="minorHAnsi"/>
          <w:b/>
          <w:sz w:val="24"/>
          <w:szCs w:val="24"/>
        </w:rPr>
        <w:lastRenderedPageBreak/>
        <w:t xml:space="preserve">Table </w:t>
      </w:r>
      <w:r w:rsidR="001F13FA">
        <w:rPr>
          <w:rFonts w:cstheme="minorHAnsi"/>
          <w:b/>
          <w:sz w:val="24"/>
          <w:szCs w:val="24"/>
        </w:rPr>
        <w:t>5:</w:t>
      </w:r>
      <w:r w:rsidRPr="001F13FA">
        <w:rPr>
          <w:rFonts w:cstheme="minorHAnsi"/>
          <w:b/>
          <w:sz w:val="24"/>
          <w:szCs w:val="24"/>
        </w:rPr>
        <w:t xml:space="preserve"> Baseline and Follow-up </w:t>
      </w:r>
      <w:r w:rsidR="00F36E4D">
        <w:rPr>
          <w:rFonts w:cstheme="minorHAnsi"/>
          <w:b/>
          <w:sz w:val="24"/>
          <w:szCs w:val="24"/>
        </w:rPr>
        <w:t>WEMWBS</w:t>
      </w:r>
      <w:r w:rsidRPr="001F13FA">
        <w:rPr>
          <w:rFonts w:cstheme="minorHAnsi"/>
          <w:b/>
          <w:sz w:val="24"/>
          <w:szCs w:val="24"/>
        </w:rPr>
        <w:t>s scores</w:t>
      </w:r>
      <w:r w:rsidR="001F13FA">
        <w:rPr>
          <w:rFonts w:cstheme="minorHAnsi"/>
          <w:b/>
          <w:sz w:val="24"/>
          <w:szCs w:val="24"/>
        </w:rPr>
        <w:t xml:space="preserve"> </w:t>
      </w:r>
      <w:r w:rsidR="001F13FA" w:rsidRPr="001F13FA">
        <w:rPr>
          <w:rFonts w:cstheme="minorHAnsi"/>
          <w:b/>
          <w:sz w:val="24"/>
          <w:szCs w:val="24"/>
        </w:rPr>
        <w:t>of social prescribing patients</w:t>
      </w:r>
    </w:p>
    <w:p w:rsidR="002A7AA4" w:rsidRPr="00C05985" w:rsidRDefault="002A7AA4" w:rsidP="00AA7D7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088"/>
        <w:gridCol w:w="1440"/>
        <w:gridCol w:w="1350"/>
        <w:gridCol w:w="1282"/>
        <w:gridCol w:w="1541"/>
        <w:gridCol w:w="1541"/>
      </w:tblGrid>
      <w:tr w:rsidR="00106F78" w:rsidRPr="00C05985" w:rsidTr="00CF6155">
        <w:tc>
          <w:tcPr>
            <w:tcW w:w="2088" w:type="dxa"/>
          </w:tcPr>
          <w:p w:rsidR="00106F78" w:rsidRPr="00C05985" w:rsidRDefault="00106F78" w:rsidP="00AA7D70">
            <w:pPr>
              <w:rPr>
                <w:rFonts w:cstheme="minorHAnsi"/>
                <w:sz w:val="24"/>
                <w:szCs w:val="24"/>
              </w:rPr>
            </w:pPr>
          </w:p>
        </w:tc>
        <w:tc>
          <w:tcPr>
            <w:tcW w:w="1440" w:type="dxa"/>
          </w:tcPr>
          <w:p w:rsidR="00106F78" w:rsidRPr="00C05985" w:rsidRDefault="00106F78" w:rsidP="00AA7D70">
            <w:pPr>
              <w:pStyle w:val="Default"/>
              <w:rPr>
                <w:rFonts w:asciiTheme="minorHAnsi" w:hAnsiTheme="minorHAnsi" w:cstheme="minorHAnsi"/>
                <w:b/>
                <w:bCs/>
              </w:rPr>
            </w:pPr>
            <w:r w:rsidRPr="00C05985">
              <w:rPr>
                <w:rFonts w:asciiTheme="minorHAnsi" w:hAnsiTheme="minorHAnsi" w:cstheme="minorHAnsi"/>
                <w:b/>
                <w:bCs/>
              </w:rPr>
              <w:t>Mean WEMWBS</w:t>
            </w:r>
          </w:p>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score</w:t>
            </w:r>
          </w:p>
        </w:tc>
        <w:tc>
          <w:tcPr>
            <w:tcW w:w="1350" w:type="dxa"/>
          </w:tcPr>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 xml:space="preserve">Low well-being </w:t>
            </w:r>
          </w:p>
        </w:tc>
        <w:tc>
          <w:tcPr>
            <w:tcW w:w="1282" w:type="dxa"/>
          </w:tcPr>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 xml:space="preserve">Moderate well-being </w:t>
            </w:r>
          </w:p>
        </w:tc>
        <w:tc>
          <w:tcPr>
            <w:tcW w:w="1541" w:type="dxa"/>
          </w:tcPr>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 xml:space="preserve">High </w:t>
            </w:r>
          </w:p>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 xml:space="preserve">well-being </w:t>
            </w:r>
          </w:p>
        </w:tc>
        <w:tc>
          <w:tcPr>
            <w:tcW w:w="1541" w:type="dxa"/>
          </w:tcPr>
          <w:p w:rsidR="00106F78" w:rsidRPr="00C05985" w:rsidRDefault="00106F78" w:rsidP="00AA7D70">
            <w:pPr>
              <w:rPr>
                <w:rFonts w:cstheme="minorHAnsi"/>
                <w:sz w:val="24"/>
                <w:szCs w:val="24"/>
              </w:rPr>
            </w:pPr>
            <w:r w:rsidRPr="00C05985">
              <w:rPr>
                <w:rFonts w:cstheme="minorHAnsi"/>
                <w:sz w:val="24"/>
                <w:szCs w:val="24"/>
              </w:rPr>
              <w:t>Base</w:t>
            </w:r>
          </w:p>
        </w:tc>
      </w:tr>
      <w:tr w:rsidR="00106F78" w:rsidRPr="00C05985" w:rsidTr="00CF6155">
        <w:tc>
          <w:tcPr>
            <w:tcW w:w="2088" w:type="dxa"/>
          </w:tcPr>
          <w:p w:rsidR="00106F78" w:rsidRPr="00C05985" w:rsidRDefault="00106F78" w:rsidP="00AA7D70">
            <w:pPr>
              <w:pStyle w:val="Default"/>
              <w:rPr>
                <w:rFonts w:asciiTheme="minorHAnsi" w:hAnsiTheme="minorHAnsi" w:cstheme="minorHAnsi"/>
              </w:rPr>
            </w:pPr>
            <w:r w:rsidRPr="00C05985">
              <w:rPr>
                <w:rFonts w:asciiTheme="minorHAnsi" w:hAnsiTheme="minorHAnsi" w:cstheme="minorHAnsi"/>
                <w:b/>
                <w:bCs/>
              </w:rPr>
              <w:t xml:space="preserve">England population* </w:t>
            </w:r>
          </w:p>
        </w:tc>
        <w:tc>
          <w:tcPr>
            <w:tcW w:w="1440" w:type="dxa"/>
          </w:tcPr>
          <w:p w:rsidR="00106F78" w:rsidRPr="00C05985" w:rsidRDefault="00106F78" w:rsidP="00AA7D70">
            <w:pPr>
              <w:pStyle w:val="Default"/>
              <w:jc w:val="center"/>
              <w:rPr>
                <w:rFonts w:asciiTheme="minorHAnsi" w:hAnsiTheme="minorHAnsi" w:cstheme="minorHAnsi"/>
              </w:rPr>
            </w:pPr>
            <w:r w:rsidRPr="00C05985">
              <w:rPr>
                <w:rFonts w:asciiTheme="minorHAnsi" w:hAnsiTheme="minorHAnsi" w:cstheme="minorHAnsi"/>
              </w:rPr>
              <w:t>28</w:t>
            </w:r>
          </w:p>
        </w:tc>
        <w:tc>
          <w:tcPr>
            <w:tcW w:w="1350" w:type="dxa"/>
          </w:tcPr>
          <w:p w:rsidR="00106F78" w:rsidRPr="00C05985" w:rsidRDefault="00106F78" w:rsidP="00AA7D70">
            <w:pPr>
              <w:pStyle w:val="Default"/>
              <w:jc w:val="center"/>
              <w:rPr>
                <w:rFonts w:asciiTheme="minorHAnsi" w:hAnsiTheme="minorHAnsi" w:cstheme="minorHAnsi"/>
              </w:rPr>
            </w:pPr>
            <w:r w:rsidRPr="00C05985">
              <w:rPr>
                <w:rFonts w:asciiTheme="minorHAnsi" w:hAnsiTheme="minorHAnsi" w:cstheme="minorHAnsi"/>
              </w:rPr>
              <w:t>16.8%</w:t>
            </w:r>
          </w:p>
        </w:tc>
        <w:tc>
          <w:tcPr>
            <w:tcW w:w="1282" w:type="dxa"/>
          </w:tcPr>
          <w:p w:rsidR="00106F78" w:rsidRPr="00C05985" w:rsidRDefault="00106F78" w:rsidP="00AA7D70">
            <w:pPr>
              <w:pStyle w:val="Default"/>
              <w:jc w:val="center"/>
              <w:rPr>
                <w:rFonts w:asciiTheme="minorHAnsi" w:hAnsiTheme="minorHAnsi" w:cstheme="minorHAnsi"/>
              </w:rPr>
            </w:pPr>
            <w:r w:rsidRPr="00C05985">
              <w:rPr>
                <w:rFonts w:asciiTheme="minorHAnsi" w:hAnsiTheme="minorHAnsi" w:cstheme="minorHAnsi"/>
              </w:rPr>
              <w:t>62.8%</w:t>
            </w:r>
          </w:p>
        </w:tc>
        <w:tc>
          <w:tcPr>
            <w:tcW w:w="1541" w:type="dxa"/>
          </w:tcPr>
          <w:p w:rsidR="00106F78" w:rsidRPr="00C05985" w:rsidRDefault="00106F78" w:rsidP="00AA7D70">
            <w:pPr>
              <w:pStyle w:val="Default"/>
              <w:jc w:val="center"/>
              <w:rPr>
                <w:rFonts w:asciiTheme="minorHAnsi" w:hAnsiTheme="minorHAnsi" w:cstheme="minorHAnsi"/>
              </w:rPr>
            </w:pPr>
            <w:r w:rsidRPr="00C05985">
              <w:rPr>
                <w:rFonts w:asciiTheme="minorHAnsi" w:hAnsiTheme="minorHAnsi" w:cstheme="minorHAnsi"/>
              </w:rPr>
              <w:t>20.4%</w:t>
            </w:r>
          </w:p>
        </w:tc>
        <w:tc>
          <w:tcPr>
            <w:tcW w:w="1541" w:type="dxa"/>
          </w:tcPr>
          <w:p w:rsidR="00106F78" w:rsidRPr="00C05985" w:rsidRDefault="00106F78" w:rsidP="00AA7D70">
            <w:pPr>
              <w:pStyle w:val="Default"/>
              <w:jc w:val="center"/>
              <w:rPr>
                <w:rFonts w:asciiTheme="minorHAnsi" w:hAnsiTheme="minorHAnsi" w:cstheme="minorHAnsi"/>
              </w:rPr>
            </w:pPr>
            <w:r w:rsidRPr="00C05985">
              <w:rPr>
                <w:rFonts w:asciiTheme="minorHAnsi" w:hAnsiTheme="minorHAnsi" w:cstheme="minorHAnsi"/>
              </w:rPr>
              <w:t>18,500</w:t>
            </w:r>
          </w:p>
        </w:tc>
      </w:tr>
      <w:tr w:rsidR="00106F78" w:rsidRPr="00C05985" w:rsidTr="00CF6155">
        <w:tc>
          <w:tcPr>
            <w:tcW w:w="2088" w:type="dxa"/>
          </w:tcPr>
          <w:p w:rsidR="00106F78" w:rsidRPr="00C05985" w:rsidRDefault="00106F78" w:rsidP="00AA7D70">
            <w:pPr>
              <w:rPr>
                <w:rFonts w:cstheme="minorHAnsi"/>
                <w:b/>
                <w:sz w:val="24"/>
                <w:szCs w:val="24"/>
              </w:rPr>
            </w:pPr>
            <w:r w:rsidRPr="00C05985">
              <w:rPr>
                <w:rFonts w:cstheme="minorHAnsi"/>
                <w:b/>
                <w:sz w:val="24"/>
                <w:szCs w:val="24"/>
              </w:rPr>
              <w:t>CCG Social Prescribing baseline</w:t>
            </w:r>
          </w:p>
        </w:tc>
        <w:tc>
          <w:tcPr>
            <w:tcW w:w="1440" w:type="dxa"/>
          </w:tcPr>
          <w:p w:rsidR="00106F78" w:rsidRPr="00C05985" w:rsidRDefault="00106F78" w:rsidP="00AA7D70">
            <w:pPr>
              <w:jc w:val="center"/>
              <w:rPr>
                <w:rFonts w:cstheme="minorHAnsi"/>
                <w:sz w:val="24"/>
                <w:szCs w:val="24"/>
              </w:rPr>
            </w:pPr>
            <w:r w:rsidRPr="00C05985">
              <w:rPr>
                <w:rFonts w:cstheme="minorHAnsi"/>
                <w:sz w:val="24"/>
                <w:szCs w:val="24"/>
              </w:rPr>
              <w:t>1</w:t>
            </w:r>
            <w:r w:rsidR="002A7AA4" w:rsidRPr="00C05985">
              <w:rPr>
                <w:rFonts w:cstheme="minorHAnsi"/>
                <w:sz w:val="24"/>
                <w:szCs w:val="24"/>
              </w:rPr>
              <w:t>9</w:t>
            </w:r>
          </w:p>
        </w:tc>
        <w:tc>
          <w:tcPr>
            <w:tcW w:w="1350" w:type="dxa"/>
          </w:tcPr>
          <w:p w:rsidR="00106F78" w:rsidRPr="00C05985" w:rsidRDefault="00106F78" w:rsidP="00AA7D70">
            <w:pPr>
              <w:jc w:val="center"/>
              <w:rPr>
                <w:rFonts w:cstheme="minorHAnsi"/>
                <w:sz w:val="24"/>
                <w:szCs w:val="24"/>
              </w:rPr>
            </w:pPr>
            <w:r w:rsidRPr="00C05985">
              <w:rPr>
                <w:rFonts w:cstheme="minorHAnsi"/>
                <w:sz w:val="24"/>
                <w:szCs w:val="24"/>
              </w:rPr>
              <w:t>79%</w:t>
            </w:r>
          </w:p>
        </w:tc>
        <w:tc>
          <w:tcPr>
            <w:tcW w:w="1282" w:type="dxa"/>
          </w:tcPr>
          <w:p w:rsidR="00106F78" w:rsidRPr="00C05985" w:rsidRDefault="00106F78" w:rsidP="00AA7D70">
            <w:pPr>
              <w:jc w:val="center"/>
              <w:rPr>
                <w:rFonts w:cstheme="minorHAnsi"/>
                <w:sz w:val="24"/>
                <w:szCs w:val="24"/>
              </w:rPr>
            </w:pPr>
            <w:r w:rsidRPr="00C05985">
              <w:rPr>
                <w:rFonts w:cstheme="minorHAnsi"/>
                <w:sz w:val="24"/>
                <w:szCs w:val="24"/>
              </w:rPr>
              <w:t>20.5%</w:t>
            </w:r>
          </w:p>
        </w:tc>
        <w:tc>
          <w:tcPr>
            <w:tcW w:w="1541" w:type="dxa"/>
          </w:tcPr>
          <w:p w:rsidR="00106F78" w:rsidRPr="00C05985" w:rsidRDefault="00106F78" w:rsidP="00AA7D70">
            <w:pPr>
              <w:jc w:val="center"/>
              <w:rPr>
                <w:rFonts w:cstheme="minorHAnsi"/>
                <w:sz w:val="24"/>
                <w:szCs w:val="24"/>
              </w:rPr>
            </w:pPr>
            <w:r w:rsidRPr="00C05985">
              <w:rPr>
                <w:rFonts w:cstheme="minorHAnsi"/>
                <w:sz w:val="24"/>
                <w:szCs w:val="24"/>
              </w:rPr>
              <w:t>0.5%</w:t>
            </w:r>
          </w:p>
        </w:tc>
        <w:tc>
          <w:tcPr>
            <w:tcW w:w="1541" w:type="dxa"/>
          </w:tcPr>
          <w:p w:rsidR="00106F78" w:rsidRPr="00C05985" w:rsidRDefault="00106F78" w:rsidP="00AA7D70">
            <w:pPr>
              <w:jc w:val="center"/>
              <w:rPr>
                <w:rFonts w:cstheme="minorHAnsi"/>
                <w:sz w:val="24"/>
                <w:szCs w:val="24"/>
              </w:rPr>
            </w:pPr>
            <w:r w:rsidRPr="00C05985">
              <w:rPr>
                <w:rFonts w:cstheme="minorHAnsi"/>
                <w:sz w:val="24"/>
                <w:szCs w:val="24"/>
              </w:rPr>
              <w:t>844</w:t>
            </w:r>
          </w:p>
        </w:tc>
      </w:tr>
      <w:tr w:rsidR="00106F78" w:rsidRPr="00C05985" w:rsidTr="00CF6155">
        <w:tc>
          <w:tcPr>
            <w:tcW w:w="2088" w:type="dxa"/>
          </w:tcPr>
          <w:p w:rsidR="00106F78" w:rsidRPr="00C05985" w:rsidRDefault="00106F78" w:rsidP="00AA7D70">
            <w:pPr>
              <w:rPr>
                <w:rFonts w:cstheme="minorHAnsi"/>
                <w:b/>
                <w:sz w:val="24"/>
                <w:szCs w:val="24"/>
              </w:rPr>
            </w:pPr>
            <w:r w:rsidRPr="00C05985">
              <w:rPr>
                <w:rFonts w:cstheme="minorHAnsi"/>
                <w:b/>
                <w:sz w:val="24"/>
                <w:szCs w:val="24"/>
              </w:rPr>
              <w:t>CCG Social Prescribing follow up</w:t>
            </w:r>
          </w:p>
        </w:tc>
        <w:tc>
          <w:tcPr>
            <w:tcW w:w="1440" w:type="dxa"/>
          </w:tcPr>
          <w:p w:rsidR="00106F78" w:rsidRPr="00C05985" w:rsidRDefault="002A7AA4" w:rsidP="00AA7D70">
            <w:pPr>
              <w:jc w:val="center"/>
              <w:rPr>
                <w:rFonts w:cstheme="minorHAnsi"/>
                <w:sz w:val="24"/>
                <w:szCs w:val="24"/>
              </w:rPr>
            </w:pPr>
            <w:r w:rsidRPr="00C05985">
              <w:rPr>
                <w:rFonts w:cstheme="minorHAnsi"/>
                <w:sz w:val="24"/>
                <w:szCs w:val="24"/>
              </w:rPr>
              <w:t>22</w:t>
            </w:r>
          </w:p>
        </w:tc>
        <w:tc>
          <w:tcPr>
            <w:tcW w:w="1350" w:type="dxa"/>
          </w:tcPr>
          <w:p w:rsidR="00106F78" w:rsidRPr="00C05985" w:rsidRDefault="002A7AA4" w:rsidP="00AA7D70">
            <w:pPr>
              <w:jc w:val="center"/>
              <w:rPr>
                <w:rFonts w:cstheme="minorHAnsi"/>
                <w:sz w:val="24"/>
                <w:szCs w:val="24"/>
              </w:rPr>
            </w:pPr>
            <w:r w:rsidRPr="00C05985">
              <w:rPr>
                <w:rFonts w:cstheme="minorHAnsi"/>
                <w:sz w:val="24"/>
                <w:szCs w:val="24"/>
              </w:rPr>
              <w:t>60%</w:t>
            </w:r>
          </w:p>
        </w:tc>
        <w:tc>
          <w:tcPr>
            <w:tcW w:w="1282" w:type="dxa"/>
          </w:tcPr>
          <w:p w:rsidR="00106F78" w:rsidRPr="00C05985" w:rsidRDefault="002A7AA4" w:rsidP="00AA7D70">
            <w:pPr>
              <w:jc w:val="center"/>
              <w:rPr>
                <w:rFonts w:cstheme="minorHAnsi"/>
                <w:sz w:val="24"/>
                <w:szCs w:val="24"/>
              </w:rPr>
            </w:pPr>
            <w:r w:rsidRPr="00C05985">
              <w:rPr>
                <w:rFonts w:cstheme="minorHAnsi"/>
                <w:sz w:val="24"/>
                <w:szCs w:val="24"/>
              </w:rPr>
              <w:t>38%</w:t>
            </w:r>
          </w:p>
        </w:tc>
        <w:tc>
          <w:tcPr>
            <w:tcW w:w="1541" w:type="dxa"/>
          </w:tcPr>
          <w:p w:rsidR="00106F78" w:rsidRPr="00C05985" w:rsidRDefault="002A7AA4" w:rsidP="00AA7D70">
            <w:pPr>
              <w:jc w:val="center"/>
              <w:rPr>
                <w:rFonts w:cstheme="minorHAnsi"/>
                <w:sz w:val="24"/>
                <w:szCs w:val="24"/>
              </w:rPr>
            </w:pPr>
            <w:r w:rsidRPr="00C05985">
              <w:rPr>
                <w:rFonts w:cstheme="minorHAnsi"/>
                <w:sz w:val="24"/>
                <w:szCs w:val="24"/>
              </w:rPr>
              <w:t>2%</w:t>
            </w:r>
          </w:p>
        </w:tc>
        <w:tc>
          <w:tcPr>
            <w:tcW w:w="1541" w:type="dxa"/>
          </w:tcPr>
          <w:p w:rsidR="00106F78" w:rsidRPr="00C05985" w:rsidRDefault="0027469E" w:rsidP="00AA7D70">
            <w:pPr>
              <w:jc w:val="center"/>
              <w:rPr>
                <w:rFonts w:cstheme="minorHAnsi"/>
                <w:sz w:val="24"/>
                <w:szCs w:val="24"/>
              </w:rPr>
            </w:pPr>
            <w:r w:rsidRPr="00C05985">
              <w:rPr>
                <w:rFonts w:cstheme="minorHAnsi"/>
                <w:sz w:val="24"/>
                <w:szCs w:val="24"/>
              </w:rPr>
              <w:t>399</w:t>
            </w:r>
          </w:p>
        </w:tc>
      </w:tr>
    </w:tbl>
    <w:p w:rsidR="00146D4A" w:rsidRPr="00C05985" w:rsidRDefault="00C05985" w:rsidP="00AA7D70">
      <w:pPr>
        <w:spacing w:after="0" w:line="240" w:lineRule="auto"/>
        <w:jc w:val="right"/>
        <w:rPr>
          <w:rFonts w:cstheme="minorHAnsi"/>
          <w:sz w:val="24"/>
          <w:szCs w:val="24"/>
        </w:rPr>
      </w:pPr>
      <w:r>
        <w:rPr>
          <w:rFonts w:cstheme="minorHAnsi"/>
          <w:sz w:val="24"/>
          <w:szCs w:val="24"/>
        </w:rPr>
        <w:t>*</w:t>
      </w:r>
      <w:r w:rsidR="002A7AA4" w:rsidRPr="00C05985">
        <w:rPr>
          <w:rFonts w:cstheme="minorHAnsi"/>
          <w:sz w:val="24"/>
          <w:szCs w:val="24"/>
        </w:rPr>
        <w:t>North West Mental Wellbeing Survey 2009</w:t>
      </w:r>
    </w:p>
    <w:p w:rsidR="00C05985" w:rsidRDefault="00C05985" w:rsidP="00AA7D70">
      <w:pPr>
        <w:spacing w:after="0" w:line="240" w:lineRule="auto"/>
        <w:rPr>
          <w:rFonts w:cstheme="minorHAnsi"/>
          <w:sz w:val="24"/>
          <w:szCs w:val="24"/>
        </w:rPr>
      </w:pPr>
    </w:p>
    <w:p w:rsidR="00CC5D95" w:rsidRDefault="00CC5D95" w:rsidP="00C05985">
      <w:pPr>
        <w:spacing w:after="0" w:line="240" w:lineRule="auto"/>
        <w:jc w:val="both"/>
        <w:rPr>
          <w:rFonts w:cstheme="minorHAnsi"/>
          <w:sz w:val="24"/>
          <w:szCs w:val="24"/>
        </w:rPr>
      </w:pPr>
    </w:p>
    <w:p w:rsidR="00146D4A" w:rsidRPr="00C05985" w:rsidRDefault="002A7AA4" w:rsidP="00C05985">
      <w:pPr>
        <w:spacing w:after="0" w:line="240" w:lineRule="auto"/>
        <w:jc w:val="both"/>
        <w:rPr>
          <w:rFonts w:cstheme="minorHAnsi"/>
          <w:sz w:val="24"/>
          <w:szCs w:val="24"/>
        </w:rPr>
      </w:pPr>
      <w:r w:rsidRPr="00C05985">
        <w:rPr>
          <w:rFonts w:cstheme="minorHAnsi"/>
          <w:sz w:val="24"/>
          <w:szCs w:val="24"/>
        </w:rPr>
        <w:t xml:space="preserve">The above table reveals </w:t>
      </w:r>
      <w:r w:rsidR="001F13FA">
        <w:rPr>
          <w:rFonts w:cstheme="minorHAnsi"/>
          <w:sz w:val="24"/>
          <w:szCs w:val="24"/>
        </w:rPr>
        <w:t xml:space="preserve">a </w:t>
      </w:r>
      <w:r w:rsidRPr="00C05985">
        <w:rPr>
          <w:rFonts w:cstheme="minorHAnsi"/>
          <w:sz w:val="24"/>
          <w:szCs w:val="24"/>
        </w:rPr>
        <w:t xml:space="preserve">shift in reported wellbeing in this sample. This is not the only evidence recorded for improved wellbeing. Our interviews with patients in two of the districts reveal high levels of improved wellbeing stemming from engagement with </w:t>
      </w:r>
      <w:r w:rsidR="00CC5D95">
        <w:rPr>
          <w:rFonts w:cstheme="minorHAnsi"/>
          <w:sz w:val="24"/>
          <w:szCs w:val="24"/>
        </w:rPr>
        <w:t xml:space="preserve">the </w:t>
      </w:r>
      <w:r w:rsidRPr="00C05985">
        <w:rPr>
          <w:rFonts w:cstheme="minorHAnsi"/>
          <w:sz w:val="24"/>
          <w:szCs w:val="24"/>
        </w:rPr>
        <w:t>social prescribing project in Gloucestershire.</w:t>
      </w:r>
      <w:r w:rsidR="0027469E" w:rsidRPr="00C05985">
        <w:rPr>
          <w:rFonts w:cstheme="minorHAnsi"/>
          <w:sz w:val="24"/>
          <w:szCs w:val="24"/>
        </w:rPr>
        <w:t xml:space="preserve"> Both of the districts were able to get follow up </w:t>
      </w:r>
      <w:r w:rsidR="00E01FA5" w:rsidRPr="00C05985">
        <w:rPr>
          <w:rFonts w:cstheme="minorHAnsi"/>
          <w:sz w:val="24"/>
          <w:szCs w:val="24"/>
        </w:rPr>
        <w:t xml:space="preserve">WEMWBS </w:t>
      </w:r>
      <w:r w:rsidR="0027469E" w:rsidRPr="00C05985">
        <w:rPr>
          <w:rFonts w:cstheme="minorHAnsi"/>
          <w:sz w:val="24"/>
          <w:szCs w:val="24"/>
        </w:rPr>
        <w:t>responses.</w:t>
      </w:r>
    </w:p>
    <w:p w:rsidR="00E01FA5" w:rsidRPr="00C05985" w:rsidRDefault="00E01FA5" w:rsidP="00AA7D70">
      <w:pPr>
        <w:spacing w:after="0" w:line="240" w:lineRule="auto"/>
        <w:rPr>
          <w:rFonts w:cstheme="minorHAnsi"/>
          <w:sz w:val="24"/>
          <w:szCs w:val="24"/>
        </w:rPr>
      </w:pPr>
    </w:p>
    <w:p w:rsidR="0027469E" w:rsidRDefault="0027469E" w:rsidP="00CC5D95">
      <w:pPr>
        <w:spacing w:after="0" w:line="240" w:lineRule="auto"/>
        <w:jc w:val="both"/>
        <w:rPr>
          <w:rFonts w:cstheme="minorHAnsi"/>
          <w:sz w:val="24"/>
          <w:szCs w:val="24"/>
        </w:rPr>
      </w:pPr>
      <w:r w:rsidRPr="00C05985">
        <w:rPr>
          <w:rFonts w:cstheme="minorHAnsi"/>
          <w:sz w:val="24"/>
          <w:szCs w:val="24"/>
        </w:rPr>
        <w:t>While it is impossible to be precise about how much change in WEMWBS is considered ‘meaningful’, best estimates range from 3 to 8 WEMWBS points difference between ‘before’ and ‘after’ time points</w:t>
      </w:r>
      <w:r w:rsidR="001F13FA">
        <w:rPr>
          <w:rFonts w:cstheme="minorHAnsi"/>
          <w:sz w:val="24"/>
          <w:szCs w:val="24"/>
        </w:rPr>
        <w:t xml:space="preserve"> as being significant and indicative of change</w:t>
      </w:r>
      <w:r w:rsidRPr="00C05985">
        <w:rPr>
          <w:rFonts w:cstheme="minorHAnsi"/>
          <w:sz w:val="24"/>
          <w:szCs w:val="24"/>
        </w:rPr>
        <w:t xml:space="preserve">. So if a participant’s score increased by </w:t>
      </w:r>
      <w:r w:rsidR="00CC5D95">
        <w:rPr>
          <w:rFonts w:cstheme="minorHAnsi"/>
          <w:sz w:val="24"/>
          <w:szCs w:val="24"/>
        </w:rPr>
        <w:t xml:space="preserve">3 to 8 </w:t>
      </w:r>
      <w:r w:rsidRPr="00C05985">
        <w:rPr>
          <w:rFonts w:cstheme="minorHAnsi"/>
          <w:sz w:val="24"/>
          <w:szCs w:val="24"/>
        </w:rPr>
        <w:t>points during the project, WEMWBS would be demonstrating that mental wellbeing meaningfully improved over the course of the project. At a group level a ‘statistically significant’ change will depend on the number of participants completing WEMWBS</w:t>
      </w:r>
      <w:r w:rsidR="00831AD5" w:rsidRPr="00C05985">
        <w:rPr>
          <w:rFonts w:cstheme="minorHAnsi"/>
          <w:sz w:val="24"/>
          <w:szCs w:val="24"/>
        </w:rPr>
        <w:t xml:space="preserve">, </w:t>
      </w:r>
      <w:r w:rsidR="001F13FA">
        <w:rPr>
          <w:rFonts w:cstheme="minorHAnsi"/>
          <w:sz w:val="24"/>
          <w:szCs w:val="24"/>
        </w:rPr>
        <w:t xml:space="preserve">with a </w:t>
      </w:r>
      <w:r w:rsidRPr="00C05985">
        <w:rPr>
          <w:rFonts w:cstheme="minorHAnsi"/>
          <w:sz w:val="24"/>
          <w:szCs w:val="24"/>
        </w:rPr>
        <w:t xml:space="preserve">greater the sample size, the smaller the difference </w:t>
      </w:r>
      <w:r w:rsidR="001F13FA">
        <w:rPr>
          <w:rFonts w:cstheme="minorHAnsi"/>
          <w:sz w:val="24"/>
          <w:szCs w:val="24"/>
        </w:rPr>
        <w:t xml:space="preserve">likely </w:t>
      </w:r>
      <w:r w:rsidRPr="00C05985">
        <w:rPr>
          <w:rFonts w:cstheme="minorHAnsi"/>
          <w:sz w:val="24"/>
          <w:szCs w:val="24"/>
        </w:rPr>
        <w:t xml:space="preserve">to </w:t>
      </w:r>
      <w:r w:rsidR="00F36E4D">
        <w:rPr>
          <w:rFonts w:cstheme="minorHAnsi"/>
          <w:sz w:val="24"/>
          <w:szCs w:val="24"/>
        </w:rPr>
        <w:t xml:space="preserve">be </w:t>
      </w:r>
      <w:r w:rsidRPr="00C05985">
        <w:rPr>
          <w:rFonts w:cstheme="minorHAnsi"/>
          <w:sz w:val="24"/>
          <w:szCs w:val="24"/>
        </w:rPr>
        <w:t>detect</w:t>
      </w:r>
      <w:r w:rsidR="00F36E4D">
        <w:rPr>
          <w:rFonts w:cstheme="minorHAnsi"/>
          <w:sz w:val="24"/>
          <w:szCs w:val="24"/>
        </w:rPr>
        <w:t>ed</w:t>
      </w:r>
      <w:r w:rsidR="00831AD5" w:rsidRPr="00C05985">
        <w:rPr>
          <w:rFonts w:cstheme="minorHAnsi"/>
          <w:sz w:val="24"/>
          <w:szCs w:val="24"/>
        </w:rPr>
        <w:t xml:space="preserve"> (</w:t>
      </w:r>
      <w:proofErr w:type="spellStart"/>
      <w:r w:rsidR="00831AD5" w:rsidRPr="00C05985">
        <w:rPr>
          <w:rFonts w:cstheme="minorHAnsi"/>
          <w:sz w:val="24"/>
          <w:szCs w:val="24"/>
        </w:rPr>
        <w:t>Putz</w:t>
      </w:r>
      <w:proofErr w:type="spellEnd"/>
      <w:r w:rsidR="00831AD5" w:rsidRPr="00C05985">
        <w:rPr>
          <w:rFonts w:cstheme="minorHAnsi"/>
          <w:sz w:val="24"/>
          <w:szCs w:val="24"/>
        </w:rPr>
        <w:t xml:space="preserve"> et al, 201</w:t>
      </w:r>
      <w:r w:rsidR="0014100E" w:rsidRPr="00C05985">
        <w:rPr>
          <w:rFonts w:cstheme="minorHAnsi"/>
          <w:sz w:val="24"/>
          <w:szCs w:val="24"/>
        </w:rPr>
        <w:t>2</w:t>
      </w:r>
      <w:r w:rsidR="00831AD5" w:rsidRPr="00C05985">
        <w:rPr>
          <w:rFonts w:cstheme="minorHAnsi"/>
          <w:sz w:val="24"/>
          <w:szCs w:val="24"/>
        </w:rPr>
        <w:t>)</w:t>
      </w:r>
      <w:r w:rsidRPr="00C05985">
        <w:rPr>
          <w:rFonts w:cstheme="minorHAnsi"/>
          <w:sz w:val="24"/>
          <w:szCs w:val="24"/>
        </w:rPr>
        <w:t>.</w:t>
      </w:r>
      <w:r w:rsidR="00831AD5" w:rsidRPr="00C05985">
        <w:rPr>
          <w:rFonts w:cstheme="minorHAnsi"/>
          <w:sz w:val="24"/>
          <w:szCs w:val="24"/>
        </w:rPr>
        <w:t xml:space="preserve"> </w:t>
      </w:r>
    </w:p>
    <w:p w:rsidR="00CC5D95" w:rsidRDefault="00CC5D95" w:rsidP="00CC5D95">
      <w:pPr>
        <w:spacing w:after="0" w:line="240" w:lineRule="auto"/>
        <w:jc w:val="both"/>
        <w:rPr>
          <w:rFonts w:cstheme="minorHAnsi"/>
          <w:sz w:val="24"/>
          <w:szCs w:val="24"/>
        </w:rPr>
      </w:pPr>
    </w:p>
    <w:p w:rsidR="00CC5D95" w:rsidRPr="00C05985" w:rsidRDefault="00416D73" w:rsidP="00CC5D95">
      <w:pPr>
        <w:spacing w:after="0" w:line="240" w:lineRule="auto"/>
        <w:jc w:val="both"/>
        <w:rPr>
          <w:rFonts w:cstheme="minorHAnsi"/>
          <w:sz w:val="24"/>
          <w:szCs w:val="24"/>
        </w:rPr>
      </w:pPr>
      <w:r>
        <w:rPr>
          <w:rFonts w:cstheme="minorHAnsi"/>
          <w:sz w:val="24"/>
          <w:szCs w:val="24"/>
        </w:rPr>
        <w:t xml:space="preserve">Improvement in wellbeing is important </w:t>
      </w:r>
      <w:r w:rsidR="0087628A">
        <w:rPr>
          <w:rFonts w:cstheme="minorHAnsi"/>
          <w:sz w:val="24"/>
          <w:szCs w:val="24"/>
        </w:rPr>
        <w:t xml:space="preserve">because in </w:t>
      </w:r>
      <w:r>
        <w:rPr>
          <w:rFonts w:cstheme="minorHAnsi"/>
          <w:sz w:val="24"/>
          <w:szCs w:val="24"/>
        </w:rPr>
        <w:t xml:space="preserve">improving a person’s sense of wellbeing health outcomes are </w:t>
      </w:r>
      <w:r w:rsidR="00B47FD1">
        <w:rPr>
          <w:rFonts w:cstheme="minorHAnsi"/>
          <w:sz w:val="24"/>
          <w:szCs w:val="24"/>
        </w:rPr>
        <w:t>also directly improved (</w:t>
      </w:r>
      <w:proofErr w:type="spellStart"/>
      <w:r w:rsidR="00B47FD1">
        <w:rPr>
          <w:rFonts w:cstheme="minorHAnsi"/>
          <w:sz w:val="24"/>
          <w:szCs w:val="24"/>
        </w:rPr>
        <w:t>DoH</w:t>
      </w:r>
      <w:proofErr w:type="spellEnd"/>
      <w:r w:rsidR="00B47FD1">
        <w:rPr>
          <w:rFonts w:cstheme="minorHAnsi"/>
          <w:sz w:val="24"/>
          <w:szCs w:val="24"/>
        </w:rPr>
        <w:t>, 2014)</w:t>
      </w:r>
      <w:r>
        <w:rPr>
          <w:rFonts w:cstheme="minorHAnsi"/>
          <w:sz w:val="24"/>
          <w:szCs w:val="24"/>
        </w:rPr>
        <w:t xml:space="preserve">. </w:t>
      </w:r>
      <w:r w:rsidR="0087628A">
        <w:rPr>
          <w:rFonts w:cstheme="minorHAnsi"/>
          <w:sz w:val="24"/>
          <w:szCs w:val="24"/>
        </w:rPr>
        <w:t xml:space="preserve">This is supported by some of the data we were able to collect from and secondary care. </w:t>
      </w:r>
      <w:r w:rsidR="00CC5D95" w:rsidRPr="00C05985">
        <w:rPr>
          <w:rFonts w:cstheme="minorHAnsi"/>
          <w:sz w:val="24"/>
          <w:szCs w:val="24"/>
        </w:rPr>
        <w:t xml:space="preserve">Examining the data on secondary care we find </w:t>
      </w:r>
      <w:r w:rsidR="001F13FA">
        <w:rPr>
          <w:rFonts w:cstheme="minorHAnsi"/>
          <w:sz w:val="24"/>
          <w:szCs w:val="24"/>
        </w:rPr>
        <w:t xml:space="preserve">further </w:t>
      </w:r>
      <w:r w:rsidR="00CC5D95" w:rsidRPr="00C05985">
        <w:rPr>
          <w:rFonts w:cstheme="minorHAnsi"/>
          <w:sz w:val="24"/>
          <w:szCs w:val="24"/>
        </w:rPr>
        <w:t>evidence on impact in terms of emergency admissions and emergency attendance six months prior to referral to social prescribing and six months after. These are based on data from five districts. We find some small decreases in burden.</w:t>
      </w:r>
    </w:p>
    <w:p w:rsidR="00CC5D95" w:rsidRPr="00C05985" w:rsidRDefault="00CC5D95" w:rsidP="00CC5D95">
      <w:pPr>
        <w:spacing w:after="0" w:line="240" w:lineRule="auto"/>
        <w:rPr>
          <w:rFonts w:cstheme="minorHAnsi"/>
          <w:sz w:val="24"/>
          <w:szCs w:val="24"/>
        </w:rPr>
      </w:pPr>
    </w:p>
    <w:p w:rsidR="00CC5D95" w:rsidRPr="001F13FA" w:rsidRDefault="00CC5D95" w:rsidP="00CC5D95">
      <w:pPr>
        <w:spacing w:after="0" w:line="240" w:lineRule="auto"/>
        <w:rPr>
          <w:rFonts w:cstheme="minorHAnsi"/>
          <w:b/>
          <w:sz w:val="24"/>
          <w:szCs w:val="24"/>
        </w:rPr>
      </w:pPr>
      <w:r w:rsidRPr="001F13FA">
        <w:rPr>
          <w:rFonts w:cstheme="minorHAnsi"/>
          <w:b/>
          <w:sz w:val="24"/>
          <w:szCs w:val="24"/>
        </w:rPr>
        <w:t xml:space="preserve">Table </w:t>
      </w:r>
      <w:r w:rsidR="001F13FA" w:rsidRPr="001F13FA">
        <w:rPr>
          <w:rFonts w:cstheme="minorHAnsi"/>
          <w:b/>
          <w:sz w:val="24"/>
          <w:szCs w:val="24"/>
        </w:rPr>
        <w:t>6:</w:t>
      </w:r>
      <w:r w:rsidRPr="001F13FA">
        <w:rPr>
          <w:rFonts w:cstheme="minorHAnsi"/>
          <w:b/>
          <w:sz w:val="24"/>
          <w:szCs w:val="24"/>
        </w:rPr>
        <w:t xml:space="preserve"> Mean number of emergency admissions and attendances per patient to A and E six months before referral and six months after (n=2047).</w:t>
      </w:r>
    </w:p>
    <w:p w:rsidR="00CC5D95" w:rsidRDefault="00CC5D95" w:rsidP="00CC5D95">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CC5D95" w:rsidTr="00B64B50">
        <w:tc>
          <w:tcPr>
            <w:tcW w:w="3080" w:type="dxa"/>
          </w:tcPr>
          <w:p w:rsidR="00CC5D95" w:rsidRDefault="00CC5D95" w:rsidP="00B64B50"/>
        </w:tc>
        <w:tc>
          <w:tcPr>
            <w:tcW w:w="3081" w:type="dxa"/>
          </w:tcPr>
          <w:p w:rsidR="00CC5D95" w:rsidRPr="001E5BF6" w:rsidRDefault="00CC5D95" w:rsidP="00B64B50">
            <w:pPr>
              <w:jc w:val="center"/>
              <w:rPr>
                <w:b/>
              </w:rPr>
            </w:pPr>
            <w:r w:rsidRPr="001E5BF6">
              <w:rPr>
                <w:b/>
              </w:rPr>
              <w:t>Six months prior to referral to social prescribing service</w:t>
            </w:r>
          </w:p>
        </w:tc>
        <w:tc>
          <w:tcPr>
            <w:tcW w:w="3081" w:type="dxa"/>
          </w:tcPr>
          <w:p w:rsidR="00CC5D95" w:rsidRPr="001E5BF6" w:rsidRDefault="00CC5D95" w:rsidP="00B64B50">
            <w:pPr>
              <w:jc w:val="center"/>
              <w:rPr>
                <w:b/>
              </w:rPr>
            </w:pPr>
            <w:r w:rsidRPr="001E5BF6">
              <w:rPr>
                <w:b/>
              </w:rPr>
              <w:t>Six months after referral to social prescribing service</w:t>
            </w:r>
          </w:p>
        </w:tc>
      </w:tr>
      <w:tr w:rsidR="00CC5D95" w:rsidTr="00B64B50">
        <w:tc>
          <w:tcPr>
            <w:tcW w:w="3080" w:type="dxa"/>
          </w:tcPr>
          <w:p w:rsidR="00CC5D95" w:rsidRPr="001E5BF6" w:rsidRDefault="00CC5D95" w:rsidP="00B64B50">
            <w:pPr>
              <w:rPr>
                <w:b/>
              </w:rPr>
            </w:pPr>
            <w:r w:rsidRPr="001E5BF6">
              <w:rPr>
                <w:b/>
              </w:rPr>
              <w:t>Mean number of emergency admissions per patient</w:t>
            </w:r>
          </w:p>
        </w:tc>
        <w:tc>
          <w:tcPr>
            <w:tcW w:w="3081" w:type="dxa"/>
          </w:tcPr>
          <w:p w:rsidR="00CC5D95" w:rsidRPr="008D5011" w:rsidRDefault="00CC5D95" w:rsidP="00B64B50">
            <w:pPr>
              <w:jc w:val="center"/>
              <w:rPr>
                <w:sz w:val="32"/>
                <w:szCs w:val="32"/>
              </w:rPr>
            </w:pPr>
            <w:r w:rsidRPr="008D5011">
              <w:rPr>
                <w:sz w:val="32"/>
                <w:szCs w:val="32"/>
              </w:rPr>
              <w:t>0.16</w:t>
            </w:r>
          </w:p>
        </w:tc>
        <w:tc>
          <w:tcPr>
            <w:tcW w:w="3081" w:type="dxa"/>
          </w:tcPr>
          <w:p w:rsidR="00CC5D95" w:rsidRPr="008D5011" w:rsidRDefault="00CC5D95" w:rsidP="00B64B50">
            <w:pPr>
              <w:jc w:val="center"/>
              <w:rPr>
                <w:sz w:val="32"/>
                <w:szCs w:val="32"/>
              </w:rPr>
            </w:pPr>
            <w:r w:rsidRPr="008D5011">
              <w:rPr>
                <w:sz w:val="32"/>
                <w:szCs w:val="32"/>
              </w:rPr>
              <w:t>0.15</w:t>
            </w:r>
          </w:p>
        </w:tc>
      </w:tr>
      <w:tr w:rsidR="00CC5D95" w:rsidTr="00B64B50">
        <w:tc>
          <w:tcPr>
            <w:tcW w:w="3080" w:type="dxa"/>
          </w:tcPr>
          <w:p w:rsidR="00CC5D95" w:rsidRPr="001E5BF6" w:rsidRDefault="00CC5D95" w:rsidP="00B64B50">
            <w:pPr>
              <w:rPr>
                <w:b/>
              </w:rPr>
            </w:pPr>
            <w:r w:rsidRPr="001E5BF6">
              <w:rPr>
                <w:b/>
              </w:rPr>
              <w:t xml:space="preserve">Mean number of emergency attendance per patient </w:t>
            </w:r>
            <w:r>
              <w:rPr>
                <w:b/>
              </w:rPr>
              <w:t>at</w:t>
            </w:r>
            <w:r w:rsidRPr="001E5BF6">
              <w:rPr>
                <w:b/>
              </w:rPr>
              <w:t xml:space="preserve"> A and E</w:t>
            </w:r>
          </w:p>
        </w:tc>
        <w:tc>
          <w:tcPr>
            <w:tcW w:w="3081" w:type="dxa"/>
          </w:tcPr>
          <w:p w:rsidR="00CC5D95" w:rsidRPr="008D5011" w:rsidRDefault="00CC5D95" w:rsidP="00B64B50">
            <w:pPr>
              <w:jc w:val="center"/>
              <w:rPr>
                <w:sz w:val="32"/>
                <w:szCs w:val="32"/>
              </w:rPr>
            </w:pPr>
            <w:r w:rsidRPr="008D5011">
              <w:rPr>
                <w:sz w:val="32"/>
                <w:szCs w:val="32"/>
              </w:rPr>
              <w:t>0.37</w:t>
            </w:r>
          </w:p>
        </w:tc>
        <w:tc>
          <w:tcPr>
            <w:tcW w:w="3081" w:type="dxa"/>
          </w:tcPr>
          <w:p w:rsidR="00CC5D95" w:rsidRPr="008D5011" w:rsidRDefault="00CC5D95" w:rsidP="00B64B50">
            <w:pPr>
              <w:jc w:val="center"/>
              <w:rPr>
                <w:sz w:val="32"/>
                <w:szCs w:val="32"/>
              </w:rPr>
            </w:pPr>
            <w:r w:rsidRPr="008D5011">
              <w:rPr>
                <w:sz w:val="32"/>
                <w:szCs w:val="32"/>
              </w:rPr>
              <w:t>0.33</w:t>
            </w:r>
          </w:p>
        </w:tc>
      </w:tr>
    </w:tbl>
    <w:p w:rsidR="00CC5D95" w:rsidRDefault="00CC5D95" w:rsidP="00CC5D95">
      <w:pPr>
        <w:spacing w:after="0" w:line="240" w:lineRule="auto"/>
      </w:pPr>
    </w:p>
    <w:p w:rsidR="00CC5D95" w:rsidRDefault="00CC5D95" w:rsidP="00CC5D95">
      <w:pPr>
        <w:spacing w:after="0" w:line="240" w:lineRule="auto"/>
      </w:pPr>
    </w:p>
    <w:p w:rsidR="00CC5D95" w:rsidRDefault="00CC5D95" w:rsidP="00CC5D95">
      <w:pPr>
        <w:spacing w:after="0" w:line="240" w:lineRule="auto"/>
      </w:pPr>
    </w:p>
    <w:p w:rsidR="00CC5D95" w:rsidRPr="00CC5D95" w:rsidRDefault="00CC5D95" w:rsidP="00CC5D95">
      <w:pPr>
        <w:spacing w:after="0" w:line="240" w:lineRule="auto"/>
        <w:jc w:val="both"/>
        <w:rPr>
          <w:rFonts w:cstheme="minorHAnsi"/>
          <w:sz w:val="24"/>
          <w:szCs w:val="24"/>
        </w:rPr>
      </w:pPr>
      <w:r w:rsidRPr="00CC5D95">
        <w:rPr>
          <w:rFonts w:cstheme="minorHAnsi"/>
          <w:sz w:val="24"/>
          <w:szCs w:val="24"/>
        </w:rPr>
        <w:t xml:space="preserve">Interpretation of hospital admission and attendance data is difficult. Partly because the time frame examined </w:t>
      </w:r>
      <w:r w:rsidR="001F13FA">
        <w:rPr>
          <w:rFonts w:cstheme="minorHAnsi"/>
          <w:sz w:val="24"/>
          <w:szCs w:val="24"/>
        </w:rPr>
        <w:t xml:space="preserve">here </w:t>
      </w:r>
      <w:r w:rsidRPr="00CC5D95">
        <w:rPr>
          <w:rFonts w:cstheme="minorHAnsi"/>
          <w:sz w:val="24"/>
          <w:szCs w:val="24"/>
        </w:rPr>
        <w:t xml:space="preserve">is quite small. Other studies exploring the impact of social prescribing tend to adopt a time frame of 12 moths rather than six months. Secondly looking at subsets in the data </w:t>
      </w:r>
      <w:r w:rsidR="001F13FA">
        <w:rPr>
          <w:rFonts w:cstheme="minorHAnsi"/>
          <w:sz w:val="24"/>
          <w:szCs w:val="24"/>
        </w:rPr>
        <w:t xml:space="preserve">we find that </w:t>
      </w:r>
      <w:r w:rsidRPr="00CC5D95">
        <w:rPr>
          <w:rFonts w:cstheme="minorHAnsi"/>
          <w:sz w:val="24"/>
          <w:szCs w:val="24"/>
        </w:rPr>
        <w:t>some of the sample sizes are quite small so the trends discussed here should be seen as more as indicative of a trend that would require further examination</w:t>
      </w:r>
      <w:r>
        <w:rPr>
          <w:rFonts w:cstheme="minorHAnsi"/>
          <w:sz w:val="24"/>
          <w:szCs w:val="24"/>
        </w:rPr>
        <w:t>, particularly over 12 months which would be the normal time frame to use in an evaluation</w:t>
      </w:r>
      <w:r w:rsidRPr="00CC5D95">
        <w:rPr>
          <w:rFonts w:cstheme="minorHAnsi"/>
          <w:sz w:val="24"/>
          <w:szCs w:val="24"/>
        </w:rPr>
        <w:t>.</w:t>
      </w:r>
    </w:p>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jc w:val="both"/>
        <w:rPr>
          <w:rFonts w:cstheme="minorHAnsi"/>
          <w:sz w:val="24"/>
          <w:szCs w:val="24"/>
        </w:rPr>
      </w:pPr>
      <w:r w:rsidRPr="00CC5D95">
        <w:rPr>
          <w:rFonts w:cstheme="minorHAnsi"/>
          <w:sz w:val="24"/>
          <w:szCs w:val="24"/>
        </w:rPr>
        <w:t xml:space="preserve">However greater scrutiny of the data suggests that those patients who were referred to social prescribing and actually took up the service had lower </w:t>
      </w:r>
      <w:r w:rsidR="000E5D43">
        <w:rPr>
          <w:rFonts w:cstheme="minorHAnsi"/>
          <w:sz w:val="24"/>
          <w:szCs w:val="24"/>
        </w:rPr>
        <w:t xml:space="preserve">emergency </w:t>
      </w:r>
      <w:r w:rsidRPr="00CC5D95">
        <w:rPr>
          <w:rFonts w:cstheme="minorHAnsi"/>
          <w:sz w:val="24"/>
          <w:szCs w:val="24"/>
        </w:rPr>
        <w:t xml:space="preserve">admissions rates after six months than those patients who refused the service or were uncontactable, died or were an inappropriate referral. Not only is it lower but there is a perceptible decline contrary to </w:t>
      </w:r>
      <w:r>
        <w:rPr>
          <w:rFonts w:cstheme="minorHAnsi"/>
          <w:sz w:val="24"/>
          <w:szCs w:val="24"/>
        </w:rPr>
        <w:t xml:space="preserve">an increase </w:t>
      </w:r>
      <w:r w:rsidR="000E5D43">
        <w:rPr>
          <w:rFonts w:cstheme="minorHAnsi"/>
          <w:sz w:val="24"/>
          <w:szCs w:val="24"/>
        </w:rPr>
        <w:t xml:space="preserve">in emergency admissions </w:t>
      </w:r>
      <w:r w:rsidRPr="00CC5D95">
        <w:rPr>
          <w:rFonts w:cstheme="minorHAnsi"/>
          <w:sz w:val="24"/>
          <w:szCs w:val="24"/>
        </w:rPr>
        <w:t>in the other categories.</w:t>
      </w:r>
      <w:r w:rsidR="00F37315">
        <w:rPr>
          <w:rFonts w:cstheme="minorHAnsi"/>
          <w:sz w:val="24"/>
          <w:szCs w:val="24"/>
        </w:rPr>
        <w:t xml:space="preserve"> There is a 23% decline in A and E admissions in the six months after compared to the six months before. This compares favourably with the Rotherham findings (</w:t>
      </w:r>
      <w:proofErr w:type="spellStart"/>
      <w:r w:rsidR="00F37315">
        <w:rPr>
          <w:rFonts w:cstheme="minorHAnsi"/>
          <w:sz w:val="24"/>
          <w:szCs w:val="24"/>
        </w:rPr>
        <w:t>Dayson</w:t>
      </w:r>
      <w:proofErr w:type="spellEnd"/>
      <w:r w:rsidR="00F37315">
        <w:rPr>
          <w:rFonts w:cstheme="minorHAnsi"/>
          <w:sz w:val="24"/>
          <w:szCs w:val="24"/>
        </w:rPr>
        <w:t xml:space="preserve"> et al, 2014) of a decline of 21%.  </w:t>
      </w:r>
      <w:r w:rsidR="000E5D43">
        <w:rPr>
          <w:rFonts w:cstheme="minorHAnsi"/>
          <w:sz w:val="24"/>
          <w:szCs w:val="24"/>
        </w:rPr>
        <w:t xml:space="preserve">And it is also against the general trend of a monthly increase </w:t>
      </w:r>
      <w:r w:rsidR="001F13FA">
        <w:rPr>
          <w:rFonts w:cstheme="minorHAnsi"/>
          <w:sz w:val="24"/>
          <w:szCs w:val="24"/>
        </w:rPr>
        <w:t xml:space="preserve">of </w:t>
      </w:r>
      <w:r w:rsidR="000E5D43" w:rsidRPr="000E5D43">
        <w:rPr>
          <w:rFonts w:cstheme="minorHAnsi"/>
          <w:sz w:val="24"/>
          <w:szCs w:val="24"/>
        </w:rPr>
        <w:t>admissions</w:t>
      </w:r>
      <w:r w:rsidR="001F13FA" w:rsidRPr="001F13FA">
        <w:t xml:space="preserve"> </w:t>
      </w:r>
      <w:r w:rsidR="001F13FA" w:rsidRPr="001F13FA">
        <w:rPr>
          <w:rFonts w:cstheme="minorHAnsi"/>
          <w:sz w:val="24"/>
          <w:szCs w:val="24"/>
        </w:rPr>
        <w:t xml:space="preserve">in 2016-17 of 14,200 </w:t>
      </w:r>
      <w:r w:rsidR="000E5D43" w:rsidRPr="000E5D43">
        <w:rPr>
          <w:rFonts w:cstheme="minorHAnsi"/>
          <w:sz w:val="24"/>
          <w:szCs w:val="24"/>
        </w:rPr>
        <w:t>compared to the previous year</w:t>
      </w:r>
      <w:r w:rsidR="000E5D43">
        <w:rPr>
          <w:rFonts w:cstheme="minorHAnsi"/>
          <w:sz w:val="24"/>
          <w:szCs w:val="24"/>
        </w:rPr>
        <w:t xml:space="preserve"> (Kings Fund, 2016)</w:t>
      </w:r>
      <w:r w:rsidR="000E5D43" w:rsidRPr="000E5D43">
        <w:rPr>
          <w:rFonts w:cstheme="minorHAnsi"/>
          <w:sz w:val="24"/>
          <w:szCs w:val="24"/>
        </w:rPr>
        <w:t>.</w:t>
      </w:r>
    </w:p>
    <w:p w:rsidR="00CC5D95" w:rsidRDefault="00CC5D95" w:rsidP="00CC5D95">
      <w:pPr>
        <w:spacing w:after="0" w:line="240" w:lineRule="auto"/>
        <w:rPr>
          <w:rFonts w:cstheme="minorHAnsi"/>
          <w:sz w:val="24"/>
          <w:szCs w:val="24"/>
        </w:rPr>
      </w:pPr>
    </w:p>
    <w:p w:rsidR="00CC5D95" w:rsidRPr="00CC5D95" w:rsidRDefault="00CC5D95" w:rsidP="00CC5D95">
      <w:pPr>
        <w:spacing w:after="0" w:line="240" w:lineRule="auto"/>
        <w:rPr>
          <w:rFonts w:cstheme="minorHAnsi"/>
          <w:sz w:val="24"/>
          <w:szCs w:val="24"/>
        </w:rPr>
      </w:pPr>
    </w:p>
    <w:p w:rsidR="00CC5D95" w:rsidRPr="001F13FA" w:rsidRDefault="00CC5D95" w:rsidP="00CC5D95">
      <w:pPr>
        <w:spacing w:after="0" w:line="240" w:lineRule="auto"/>
        <w:rPr>
          <w:rFonts w:cstheme="minorHAnsi"/>
          <w:b/>
          <w:sz w:val="24"/>
          <w:szCs w:val="24"/>
        </w:rPr>
      </w:pPr>
      <w:r w:rsidRPr="001F13FA">
        <w:rPr>
          <w:rFonts w:cstheme="minorHAnsi"/>
          <w:b/>
          <w:sz w:val="24"/>
          <w:szCs w:val="24"/>
        </w:rPr>
        <w:t xml:space="preserve">Table </w:t>
      </w:r>
      <w:r w:rsidR="001F13FA">
        <w:rPr>
          <w:rFonts w:cstheme="minorHAnsi"/>
          <w:b/>
          <w:sz w:val="24"/>
          <w:szCs w:val="24"/>
        </w:rPr>
        <w:t>7:</w:t>
      </w:r>
      <w:r w:rsidRPr="001F13FA">
        <w:rPr>
          <w:rFonts w:cstheme="minorHAnsi"/>
          <w:b/>
          <w:sz w:val="24"/>
          <w:szCs w:val="24"/>
        </w:rPr>
        <w:t xml:space="preserve"> Mean number of emergency admissions per patient to A and E </w:t>
      </w:r>
    </w:p>
    <w:p w:rsidR="00CC5D95" w:rsidRPr="00CC5D95" w:rsidRDefault="00CC5D95" w:rsidP="00CC5D9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080"/>
        <w:gridCol w:w="3081"/>
        <w:gridCol w:w="3081"/>
      </w:tblGrid>
      <w:tr w:rsidR="00CC5D95" w:rsidRPr="00CC5D95" w:rsidTr="00B64B50">
        <w:tc>
          <w:tcPr>
            <w:tcW w:w="3080" w:type="dxa"/>
          </w:tcPr>
          <w:p w:rsidR="00CC5D95" w:rsidRPr="00CC5D95" w:rsidRDefault="00CC5D95" w:rsidP="00B64B50">
            <w:pPr>
              <w:rPr>
                <w:rFonts w:cstheme="minorHAnsi"/>
                <w:b/>
                <w:sz w:val="24"/>
                <w:szCs w:val="24"/>
              </w:rPr>
            </w:pP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 xml:space="preserve">Six months prior to referral to social prescribing service </w:t>
            </w: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Six months after referral to social prescribing service</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Accepted service (n=1651)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0.13</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0.10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Declined service (n=177)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0.30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0.43</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No contact (n=170)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0.35</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0.50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Disengaged with Service (n=16)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0.00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Died (n=6)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1.00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2.00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Inappropriate referral  (n=19)</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0.80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0.20</w:t>
            </w:r>
          </w:p>
        </w:tc>
      </w:tr>
    </w:tbl>
    <w:p w:rsidR="00CC5D95" w:rsidRPr="00CC5D95" w:rsidRDefault="00CC5D95" w:rsidP="00CC5D95">
      <w:pPr>
        <w:spacing w:after="0" w:line="240" w:lineRule="auto"/>
        <w:rPr>
          <w:rFonts w:cstheme="minorHAnsi"/>
          <w:sz w:val="24"/>
          <w:szCs w:val="24"/>
        </w:rPr>
      </w:pPr>
    </w:p>
    <w:p w:rsidR="00CC5D95" w:rsidRDefault="00CC5D95" w:rsidP="00CC5D95">
      <w:pPr>
        <w:spacing w:after="0" w:line="240" w:lineRule="auto"/>
        <w:rPr>
          <w:rFonts w:cstheme="minorHAnsi"/>
          <w:sz w:val="24"/>
          <w:szCs w:val="24"/>
        </w:rPr>
      </w:pPr>
    </w:p>
    <w:p w:rsidR="001F13FA" w:rsidRPr="00CC5D95" w:rsidRDefault="001F13FA" w:rsidP="00CC5D95">
      <w:pPr>
        <w:spacing w:after="0" w:line="240" w:lineRule="auto"/>
        <w:rPr>
          <w:rFonts w:cstheme="minorHAnsi"/>
          <w:sz w:val="24"/>
          <w:szCs w:val="24"/>
        </w:rPr>
      </w:pPr>
    </w:p>
    <w:p w:rsidR="00CC5D95" w:rsidRPr="00CC5D95" w:rsidRDefault="00CC5D95" w:rsidP="00CC5D95">
      <w:pPr>
        <w:spacing w:after="0" w:line="240" w:lineRule="auto"/>
        <w:jc w:val="both"/>
        <w:rPr>
          <w:rFonts w:cstheme="minorHAnsi"/>
          <w:sz w:val="24"/>
          <w:szCs w:val="24"/>
        </w:rPr>
      </w:pPr>
      <w:r w:rsidRPr="00CC5D95">
        <w:rPr>
          <w:rFonts w:cstheme="minorHAnsi"/>
          <w:sz w:val="24"/>
          <w:szCs w:val="24"/>
        </w:rPr>
        <w:t xml:space="preserve">Looking at the mean attendance cost/patient of emergency admissions to A and E we can see the cost imposed by social prescribing patients attending actually increased </w:t>
      </w:r>
      <w:r w:rsidR="001F13FA">
        <w:rPr>
          <w:rFonts w:cstheme="minorHAnsi"/>
          <w:sz w:val="24"/>
          <w:szCs w:val="24"/>
        </w:rPr>
        <w:t xml:space="preserve">slightly </w:t>
      </w:r>
      <w:r w:rsidRPr="00CC5D95">
        <w:rPr>
          <w:rFonts w:cstheme="minorHAnsi"/>
          <w:sz w:val="24"/>
          <w:szCs w:val="24"/>
        </w:rPr>
        <w:t>(2.5%) despite the decrease in attendance 23%. This is against a backdrop of an overall increase in costs of 42% for all patients in the sample.</w:t>
      </w:r>
    </w:p>
    <w:p w:rsidR="00CC5D95" w:rsidRDefault="00CC5D95"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1F13FA" w:rsidRPr="00CC5D95" w:rsidRDefault="001F13FA" w:rsidP="00CC5D95">
      <w:pPr>
        <w:spacing w:after="0" w:line="240" w:lineRule="auto"/>
        <w:rPr>
          <w:rFonts w:cstheme="minorHAnsi"/>
          <w:sz w:val="24"/>
          <w:szCs w:val="24"/>
        </w:rPr>
      </w:pPr>
    </w:p>
    <w:p w:rsidR="00CC5D95" w:rsidRPr="001F13FA" w:rsidRDefault="00CC5D95" w:rsidP="00CC5D95">
      <w:pPr>
        <w:spacing w:after="0" w:line="240" w:lineRule="auto"/>
        <w:rPr>
          <w:rFonts w:cstheme="minorHAnsi"/>
          <w:b/>
          <w:sz w:val="24"/>
          <w:szCs w:val="24"/>
        </w:rPr>
      </w:pPr>
      <w:r w:rsidRPr="001F13FA">
        <w:rPr>
          <w:rFonts w:cstheme="minorHAnsi"/>
          <w:b/>
          <w:sz w:val="24"/>
          <w:szCs w:val="24"/>
        </w:rPr>
        <w:t xml:space="preserve">Table </w:t>
      </w:r>
      <w:r w:rsidR="001F13FA">
        <w:rPr>
          <w:rFonts w:cstheme="minorHAnsi"/>
          <w:b/>
          <w:sz w:val="24"/>
          <w:szCs w:val="24"/>
        </w:rPr>
        <w:t>8:</w:t>
      </w:r>
      <w:r w:rsidRPr="001F13FA">
        <w:rPr>
          <w:rFonts w:cstheme="minorHAnsi"/>
          <w:b/>
          <w:sz w:val="24"/>
          <w:szCs w:val="24"/>
        </w:rPr>
        <w:t xml:space="preserve"> mean cost/patient of emergency admissions per patient to A and E</w:t>
      </w:r>
    </w:p>
    <w:p w:rsidR="00CC5D95" w:rsidRPr="00CC5D95" w:rsidRDefault="00CC5D95" w:rsidP="00CC5D9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080"/>
        <w:gridCol w:w="3081"/>
        <w:gridCol w:w="3081"/>
      </w:tblGrid>
      <w:tr w:rsidR="00CC5D95" w:rsidRPr="00CC5D95" w:rsidTr="00B64B50">
        <w:tc>
          <w:tcPr>
            <w:tcW w:w="3080" w:type="dxa"/>
          </w:tcPr>
          <w:p w:rsidR="00CC5D95" w:rsidRPr="00CC5D95" w:rsidRDefault="00CC5D95" w:rsidP="00B64B50">
            <w:pPr>
              <w:rPr>
                <w:rFonts w:cstheme="minorHAnsi"/>
                <w:b/>
                <w:sz w:val="24"/>
                <w:szCs w:val="24"/>
              </w:rPr>
            </w:pP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 xml:space="preserve">Six months prior to referral to social prescribing service </w:t>
            </w: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Six months after referral to social prescribing service</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Accepted service (n=1651)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£187.81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£192.58</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Declined service (n=177)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£631.80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£559.65</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No contact (n=170)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£389.52</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£1,304.20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Disengaged with Service (n=16)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Died (n=6)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£3,103.50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£4,404.00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Inappropriate referral  (n=19)</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£520.80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£779.20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Total costs of all patients (n=2047)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£172,773</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£207,831</w:t>
            </w:r>
          </w:p>
        </w:tc>
      </w:tr>
    </w:tbl>
    <w:p w:rsidR="00CC5D95" w:rsidRDefault="00CC5D95" w:rsidP="00CC5D95">
      <w:pPr>
        <w:spacing w:after="0" w:line="240" w:lineRule="auto"/>
        <w:rPr>
          <w:rFonts w:cstheme="minorHAnsi"/>
          <w:sz w:val="24"/>
          <w:szCs w:val="24"/>
        </w:rPr>
      </w:pPr>
    </w:p>
    <w:p w:rsidR="001F13FA" w:rsidRPr="00CC5D95" w:rsidRDefault="001F13FA" w:rsidP="00CC5D95">
      <w:pPr>
        <w:spacing w:after="0" w:line="240" w:lineRule="auto"/>
        <w:rPr>
          <w:rFonts w:cstheme="minorHAnsi"/>
          <w:sz w:val="24"/>
          <w:szCs w:val="24"/>
        </w:rPr>
      </w:pPr>
    </w:p>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jc w:val="both"/>
        <w:rPr>
          <w:rFonts w:cstheme="minorHAnsi"/>
          <w:sz w:val="24"/>
          <w:szCs w:val="24"/>
        </w:rPr>
      </w:pPr>
      <w:r w:rsidRPr="00CC5D95">
        <w:rPr>
          <w:rFonts w:cstheme="minorHAnsi"/>
          <w:sz w:val="24"/>
          <w:szCs w:val="24"/>
        </w:rPr>
        <w:t>The table below shows that the mean number of emergency attendance per patient to A and E remained static for those patients who accepted a social prescription referral. But there were different trends in costs for the other types of patients referred by GPs. Other studies that have looked at me</w:t>
      </w:r>
      <w:r w:rsidR="00F36E4D">
        <w:rPr>
          <w:rFonts w:cstheme="minorHAnsi"/>
          <w:sz w:val="24"/>
          <w:szCs w:val="24"/>
        </w:rPr>
        <w:t xml:space="preserve">an emergency attendance visits </w:t>
      </w:r>
      <w:r w:rsidRPr="00CC5D95">
        <w:rPr>
          <w:rFonts w:cstheme="minorHAnsi"/>
          <w:sz w:val="24"/>
          <w:szCs w:val="24"/>
        </w:rPr>
        <w:t xml:space="preserve">at baseline and follow up </w:t>
      </w:r>
      <w:r w:rsidR="001F13FA">
        <w:rPr>
          <w:rFonts w:cstheme="minorHAnsi"/>
          <w:sz w:val="24"/>
          <w:szCs w:val="24"/>
        </w:rPr>
        <w:t xml:space="preserve">have </w:t>
      </w:r>
      <w:r w:rsidRPr="00CC5D95">
        <w:rPr>
          <w:rFonts w:cstheme="minorHAnsi"/>
          <w:sz w:val="24"/>
          <w:szCs w:val="24"/>
        </w:rPr>
        <w:t xml:space="preserve">shown a greater decline (25% in </w:t>
      </w:r>
      <w:proofErr w:type="spellStart"/>
      <w:r w:rsidRPr="00CC5D95">
        <w:rPr>
          <w:rFonts w:cstheme="minorHAnsi"/>
          <w:sz w:val="24"/>
          <w:szCs w:val="24"/>
        </w:rPr>
        <w:t>Bertotti</w:t>
      </w:r>
      <w:proofErr w:type="spellEnd"/>
      <w:r w:rsidRPr="00CC5D95">
        <w:rPr>
          <w:rFonts w:cstheme="minorHAnsi"/>
          <w:sz w:val="24"/>
          <w:szCs w:val="24"/>
        </w:rPr>
        <w:t xml:space="preserve">, 2015) in comparison to a control sample. </w:t>
      </w:r>
      <w:r w:rsidR="00F37315">
        <w:rPr>
          <w:rFonts w:cstheme="minorHAnsi"/>
          <w:sz w:val="24"/>
          <w:szCs w:val="24"/>
        </w:rPr>
        <w:t>In Rotherham it reduced by 20% (</w:t>
      </w:r>
      <w:proofErr w:type="spellStart"/>
      <w:r w:rsidR="00F37315">
        <w:rPr>
          <w:rFonts w:cstheme="minorHAnsi"/>
          <w:sz w:val="24"/>
          <w:szCs w:val="24"/>
        </w:rPr>
        <w:t>Dayson</w:t>
      </w:r>
      <w:proofErr w:type="spellEnd"/>
      <w:r w:rsidR="00F37315">
        <w:rPr>
          <w:rFonts w:cstheme="minorHAnsi"/>
          <w:sz w:val="24"/>
          <w:szCs w:val="24"/>
        </w:rPr>
        <w:t xml:space="preserve"> et al, 2014)</w:t>
      </w:r>
      <w:r w:rsidR="001F13FA">
        <w:rPr>
          <w:rFonts w:cstheme="minorHAnsi"/>
          <w:sz w:val="24"/>
          <w:szCs w:val="24"/>
        </w:rPr>
        <w:t>.</w:t>
      </w:r>
    </w:p>
    <w:p w:rsidR="00CC5D95" w:rsidRPr="00CC5D95" w:rsidRDefault="00CC5D95" w:rsidP="00CC5D95">
      <w:pPr>
        <w:spacing w:after="0" w:line="240" w:lineRule="auto"/>
        <w:rPr>
          <w:rFonts w:cstheme="minorHAnsi"/>
          <w:sz w:val="24"/>
          <w:szCs w:val="24"/>
        </w:rPr>
      </w:pPr>
    </w:p>
    <w:p w:rsidR="001F13FA" w:rsidRDefault="001F13FA" w:rsidP="00CC5D95">
      <w:pPr>
        <w:spacing w:after="0" w:line="240" w:lineRule="auto"/>
        <w:rPr>
          <w:rFonts w:cstheme="minorHAnsi"/>
          <w:sz w:val="24"/>
          <w:szCs w:val="24"/>
        </w:rPr>
      </w:pPr>
    </w:p>
    <w:p w:rsidR="00CC5D95" w:rsidRPr="001F13FA" w:rsidRDefault="00CC5D95" w:rsidP="00CC5D95">
      <w:pPr>
        <w:spacing w:after="0" w:line="240" w:lineRule="auto"/>
        <w:rPr>
          <w:rFonts w:cstheme="minorHAnsi"/>
          <w:b/>
          <w:sz w:val="24"/>
          <w:szCs w:val="24"/>
        </w:rPr>
      </w:pPr>
      <w:r w:rsidRPr="001F13FA">
        <w:rPr>
          <w:rFonts w:cstheme="minorHAnsi"/>
          <w:b/>
          <w:sz w:val="24"/>
          <w:szCs w:val="24"/>
        </w:rPr>
        <w:t xml:space="preserve">Table </w:t>
      </w:r>
      <w:r w:rsidR="001F13FA">
        <w:rPr>
          <w:rFonts w:cstheme="minorHAnsi"/>
          <w:b/>
          <w:sz w:val="24"/>
          <w:szCs w:val="24"/>
        </w:rPr>
        <w:t>9:</w:t>
      </w:r>
      <w:r w:rsidRPr="001F13FA">
        <w:rPr>
          <w:rFonts w:cstheme="minorHAnsi"/>
          <w:b/>
          <w:sz w:val="24"/>
          <w:szCs w:val="24"/>
        </w:rPr>
        <w:t xml:space="preserve"> Mean number of emergency attendance per patient to A and E</w:t>
      </w:r>
    </w:p>
    <w:p w:rsidR="00CC5D95" w:rsidRPr="00CC5D95" w:rsidRDefault="00CC5D95" w:rsidP="00CC5D95">
      <w:pPr>
        <w:spacing w:after="0" w:line="240" w:lineRule="auto"/>
        <w:rPr>
          <w:rFonts w:cstheme="minorHAnsi"/>
          <w:i/>
          <w:sz w:val="24"/>
          <w:szCs w:val="24"/>
        </w:rPr>
      </w:pPr>
    </w:p>
    <w:tbl>
      <w:tblPr>
        <w:tblStyle w:val="TableGrid"/>
        <w:tblW w:w="0" w:type="auto"/>
        <w:tblLook w:val="04A0" w:firstRow="1" w:lastRow="0" w:firstColumn="1" w:lastColumn="0" w:noHBand="0" w:noVBand="1"/>
      </w:tblPr>
      <w:tblGrid>
        <w:gridCol w:w="3080"/>
        <w:gridCol w:w="3081"/>
        <w:gridCol w:w="3081"/>
      </w:tblGrid>
      <w:tr w:rsidR="00CC5D95" w:rsidRPr="00CC5D95" w:rsidTr="00B64B50">
        <w:tc>
          <w:tcPr>
            <w:tcW w:w="3080" w:type="dxa"/>
          </w:tcPr>
          <w:p w:rsidR="00CC5D95" w:rsidRPr="00CC5D95" w:rsidRDefault="00CC5D95" w:rsidP="00B64B50">
            <w:pPr>
              <w:rPr>
                <w:rFonts w:cstheme="minorHAnsi"/>
                <w:b/>
                <w:sz w:val="24"/>
                <w:szCs w:val="24"/>
              </w:rPr>
            </w:pP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 xml:space="preserve">Six months prior to referral to social prescribing service </w:t>
            </w: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Six months after referral to social prescribing service</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Accepted service (n=1651)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0.26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0.26</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Declined service (n=177)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0.87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0.80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No contact (n=170)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1.06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0.65</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Disengaged with Service (n=16)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0.40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Died (n=6)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1.00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1.50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Inappropriate referral  (n=19)</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0.80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0.50</w:t>
            </w:r>
          </w:p>
        </w:tc>
      </w:tr>
    </w:tbl>
    <w:p w:rsidR="00CC5D95" w:rsidRPr="00CC5D95" w:rsidRDefault="00CC5D95" w:rsidP="00CC5D95">
      <w:pPr>
        <w:spacing w:after="0" w:line="240" w:lineRule="auto"/>
        <w:rPr>
          <w:rFonts w:cstheme="minorHAnsi"/>
          <w:b/>
          <w:i/>
          <w:sz w:val="24"/>
          <w:szCs w:val="24"/>
        </w:rPr>
      </w:pPr>
    </w:p>
    <w:p w:rsidR="00CC5D95" w:rsidRDefault="00CC5D95" w:rsidP="00CC5D95">
      <w:pPr>
        <w:spacing w:after="0" w:line="240" w:lineRule="auto"/>
        <w:jc w:val="both"/>
        <w:rPr>
          <w:rFonts w:cstheme="minorHAnsi"/>
          <w:sz w:val="24"/>
          <w:szCs w:val="24"/>
        </w:rPr>
      </w:pPr>
    </w:p>
    <w:p w:rsidR="00CC5D95" w:rsidRPr="00CC5D95" w:rsidRDefault="00CC5D95" w:rsidP="00CC5D95">
      <w:pPr>
        <w:spacing w:after="0" w:line="240" w:lineRule="auto"/>
        <w:jc w:val="both"/>
        <w:rPr>
          <w:rFonts w:cstheme="minorHAnsi"/>
          <w:sz w:val="24"/>
          <w:szCs w:val="24"/>
        </w:rPr>
      </w:pPr>
      <w:r w:rsidRPr="00CC5D95">
        <w:rPr>
          <w:rFonts w:cstheme="minorHAnsi"/>
          <w:sz w:val="24"/>
          <w:szCs w:val="24"/>
        </w:rPr>
        <w:t>The following table explores the costs associated with the mean number of emergency attendances per patient to A and E. This increased by 0.4% for those patients who accepted a social prescription referral. This increase is against on overall decline of 4.6% for the whole sample.</w:t>
      </w:r>
    </w:p>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rPr>
          <w:rFonts w:cstheme="minorHAnsi"/>
          <w:b/>
          <w:i/>
          <w:sz w:val="24"/>
          <w:szCs w:val="24"/>
        </w:rPr>
      </w:pPr>
    </w:p>
    <w:p w:rsidR="00CC5D95" w:rsidRPr="00CC5D95" w:rsidRDefault="00CC5D95" w:rsidP="00CC5D95">
      <w:pPr>
        <w:spacing w:after="0" w:line="240" w:lineRule="auto"/>
        <w:rPr>
          <w:rFonts w:cstheme="minorHAnsi"/>
          <w:sz w:val="24"/>
          <w:szCs w:val="24"/>
        </w:rPr>
      </w:pPr>
    </w:p>
    <w:p w:rsidR="00A3224B" w:rsidRDefault="00A3224B" w:rsidP="00CC5D95">
      <w:pPr>
        <w:spacing w:after="0" w:line="240" w:lineRule="auto"/>
        <w:rPr>
          <w:rFonts w:cstheme="minorHAnsi"/>
          <w:sz w:val="24"/>
          <w:szCs w:val="24"/>
        </w:rPr>
      </w:pPr>
    </w:p>
    <w:p w:rsidR="00CC5D95" w:rsidRPr="00A3224B" w:rsidRDefault="00CC5D95" w:rsidP="00CC5D95">
      <w:pPr>
        <w:spacing w:after="0" w:line="240" w:lineRule="auto"/>
        <w:rPr>
          <w:rFonts w:cstheme="minorHAnsi"/>
          <w:b/>
          <w:sz w:val="24"/>
          <w:szCs w:val="24"/>
        </w:rPr>
      </w:pPr>
      <w:r w:rsidRPr="00A3224B">
        <w:rPr>
          <w:rFonts w:cstheme="minorHAnsi"/>
          <w:b/>
          <w:sz w:val="24"/>
          <w:szCs w:val="24"/>
        </w:rPr>
        <w:t xml:space="preserve">Table </w:t>
      </w:r>
      <w:r w:rsidR="00A3224B">
        <w:rPr>
          <w:rFonts w:cstheme="minorHAnsi"/>
          <w:b/>
          <w:sz w:val="24"/>
          <w:szCs w:val="24"/>
        </w:rPr>
        <w:t>10:</w:t>
      </w:r>
      <w:r w:rsidRPr="00A3224B">
        <w:rPr>
          <w:rFonts w:cstheme="minorHAnsi"/>
          <w:b/>
          <w:sz w:val="24"/>
          <w:szCs w:val="24"/>
        </w:rPr>
        <w:t xml:space="preserve"> mean cost/patient of emergency attendance per patient to A and E</w:t>
      </w:r>
    </w:p>
    <w:p w:rsidR="00CC5D95" w:rsidRPr="00CC5D95" w:rsidRDefault="00CC5D95" w:rsidP="00CC5D9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080"/>
        <w:gridCol w:w="3081"/>
        <w:gridCol w:w="3081"/>
      </w:tblGrid>
      <w:tr w:rsidR="00CC5D95" w:rsidRPr="00CC5D95" w:rsidTr="00B64B50">
        <w:tc>
          <w:tcPr>
            <w:tcW w:w="3080" w:type="dxa"/>
          </w:tcPr>
          <w:p w:rsidR="00CC5D95" w:rsidRPr="00CC5D95" w:rsidRDefault="00CC5D95" w:rsidP="00B64B50">
            <w:pPr>
              <w:rPr>
                <w:rFonts w:cstheme="minorHAnsi"/>
                <w:b/>
                <w:sz w:val="24"/>
                <w:szCs w:val="24"/>
              </w:rPr>
            </w:pP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 xml:space="preserve">Six months prior to referral to social prescribing service </w:t>
            </w:r>
          </w:p>
        </w:tc>
        <w:tc>
          <w:tcPr>
            <w:tcW w:w="3081" w:type="dxa"/>
          </w:tcPr>
          <w:p w:rsidR="00CC5D95" w:rsidRPr="00CC5D95" w:rsidRDefault="00CC5D95" w:rsidP="00B64B50">
            <w:pPr>
              <w:jc w:val="center"/>
              <w:rPr>
                <w:rFonts w:cstheme="minorHAnsi"/>
                <w:b/>
                <w:sz w:val="24"/>
                <w:szCs w:val="24"/>
              </w:rPr>
            </w:pPr>
            <w:r w:rsidRPr="00CC5D95">
              <w:rPr>
                <w:rFonts w:cstheme="minorHAnsi"/>
                <w:b/>
                <w:sz w:val="24"/>
                <w:szCs w:val="24"/>
              </w:rPr>
              <w:t>Six months after referral to social prescribing service</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Accepted service (n=1651)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£33.88</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£35.42</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Declined service (n=177)</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£118.71</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£111.52</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No contact (n=170)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£125.76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£97.82</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Disengaged with Service (n=16)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£54.60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£110.00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Died (n=6)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£165.50</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£213.50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Inappropriate referral  (n=19)</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£288.16</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£70.00</w:t>
            </w:r>
          </w:p>
        </w:tc>
      </w:tr>
      <w:tr w:rsidR="00CC5D95" w:rsidRPr="00CC5D95" w:rsidTr="00B64B50">
        <w:tc>
          <w:tcPr>
            <w:tcW w:w="3080" w:type="dxa"/>
          </w:tcPr>
          <w:p w:rsidR="00CC5D95" w:rsidRPr="00CC5D95" w:rsidRDefault="00CC5D95" w:rsidP="00B64B50">
            <w:pPr>
              <w:rPr>
                <w:rFonts w:cstheme="minorHAnsi"/>
                <w:b/>
                <w:sz w:val="24"/>
                <w:szCs w:val="24"/>
              </w:rPr>
            </w:pPr>
            <w:r w:rsidRPr="00CC5D95">
              <w:rPr>
                <w:rFonts w:cstheme="minorHAnsi"/>
                <w:b/>
                <w:sz w:val="24"/>
                <w:szCs w:val="24"/>
              </w:rPr>
              <w:t xml:space="preserve">Total costs </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£35,663</w:t>
            </w:r>
          </w:p>
        </w:tc>
        <w:tc>
          <w:tcPr>
            <w:tcW w:w="3081" w:type="dxa"/>
          </w:tcPr>
          <w:p w:rsidR="00CC5D95" w:rsidRPr="00CC5D95" w:rsidRDefault="00CC5D95" w:rsidP="00B64B50">
            <w:pPr>
              <w:jc w:val="center"/>
              <w:rPr>
                <w:rFonts w:cstheme="minorHAnsi"/>
                <w:sz w:val="24"/>
                <w:szCs w:val="24"/>
              </w:rPr>
            </w:pPr>
            <w:r w:rsidRPr="00CC5D95">
              <w:rPr>
                <w:rFonts w:cstheme="minorHAnsi"/>
                <w:sz w:val="24"/>
                <w:szCs w:val="24"/>
              </w:rPr>
              <w:t>£34,016</w:t>
            </w:r>
          </w:p>
        </w:tc>
      </w:tr>
    </w:tbl>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rPr>
          <w:rFonts w:cstheme="minorHAnsi"/>
          <w:sz w:val="24"/>
          <w:szCs w:val="24"/>
        </w:rPr>
      </w:pPr>
    </w:p>
    <w:p w:rsidR="00CC5D95" w:rsidRPr="00CC5D95" w:rsidRDefault="00CC5D95" w:rsidP="00CC5D95">
      <w:pPr>
        <w:spacing w:after="0" w:line="240" w:lineRule="auto"/>
        <w:jc w:val="both"/>
        <w:rPr>
          <w:rFonts w:cstheme="minorHAnsi"/>
          <w:sz w:val="24"/>
          <w:szCs w:val="24"/>
        </w:rPr>
      </w:pPr>
      <w:r>
        <w:rPr>
          <w:rFonts w:cstheme="minorHAnsi"/>
          <w:sz w:val="24"/>
          <w:szCs w:val="24"/>
        </w:rPr>
        <w:t>Fixation on these key indicators actually masks a lot of other medical impacts that are not recorded</w:t>
      </w:r>
      <w:r w:rsidR="003E421A">
        <w:rPr>
          <w:rFonts w:cstheme="minorHAnsi"/>
          <w:sz w:val="24"/>
          <w:szCs w:val="24"/>
        </w:rPr>
        <w:t xml:space="preserve"> on the database or the notes. For example </w:t>
      </w:r>
      <w:r w:rsidRPr="00CC5D95">
        <w:rPr>
          <w:rFonts w:cstheme="minorHAnsi"/>
          <w:sz w:val="24"/>
          <w:szCs w:val="24"/>
        </w:rPr>
        <w:t xml:space="preserve">social prescribers have been able to pick up on medical issues that the patient may </w:t>
      </w:r>
      <w:r w:rsidR="003E421A">
        <w:rPr>
          <w:rFonts w:cstheme="minorHAnsi"/>
          <w:sz w:val="24"/>
          <w:szCs w:val="24"/>
        </w:rPr>
        <w:t xml:space="preserve">have </w:t>
      </w:r>
      <w:r w:rsidRPr="00CC5D95">
        <w:rPr>
          <w:rFonts w:cstheme="minorHAnsi"/>
          <w:sz w:val="24"/>
          <w:szCs w:val="24"/>
        </w:rPr>
        <w:t>be</w:t>
      </w:r>
      <w:r w:rsidR="003E421A">
        <w:rPr>
          <w:rFonts w:cstheme="minorHAnsi"/>
          <w:sz w:val="24"/>
          <w:szCs w:val="24"/>
        </w:rPr>
        <w:t>en</w:t>
      </w:r>
      <w:r w:rsidRPr="00CC5D95">
        <w:rPr>
          <w:rFonts w:cstheme="minorHAnsi"/>
          <w:sz w:val="24"/>
          <w:szCs w:val="24"/>
        </w:rPr>
        <w:t xml:space="preserve"> too embarrassed to share with a GP. This includes issues like alcohol dependency. In one district they claim that 40% of their referred patients discussed their problem </w:t>
      </w:r>
      <w:r w:rsidR="003E421A">
        <w:rPr>
          <w:rFonts w:cstheme="minorHAnsi"/>
          <w:sz w:val="24"/>
          <w:szCs w:val="24"/>
        </w:rPr>
        <w:t xml:space="preserve">of </w:t>
      </w:r>
      <w:r w:rsidRPr="00CC5D95">
        <w:rPr>
          <w:rFonts w:cstheme="minorHAnsi"/>
          <w:sz w:val="24"/>
          <w:szCs w:val="24"/>
        </w:rPr>
        <w:t>alc</w:t>
      </w:r>
      <w:r w:rsidR="003E421A">
        <w:rPr>
          <w:rFonts w:cstheme="minorHAnsi"/>
          <w:sz w:val="24"/>
          <w:szCs w:val="24"/>
        </w:rPr>
        <w:t>ohol dependency with their co-ordinator.</w:t>
      </w:r>
    </w:p>
    <w:p w:rsidR="00CC5D95" w:rsidRPr="00CC5D95" w:rsidRDefault="00CC5D95" w:rsidP="00CC5D95">
      <w:pPr>
        <w:spacing w:after="0" w:line="240" w:lineRule="auto"/>
        <w:rPr>
          <w:rFonts w:cstheme="minorHAnsi"/>
          <w:sz w:val="24"/>
          <w:szCs w:val="24"/>
        </w:rPr>
      </w:pPr>
    </w:p>
    <w:p w:rsidR="00CC5D95" w:rsidRPr="00CC5D95" w:rsidRDefault="00CC5D95" w:rsidP="00A3224B">
      <w:pPr>
        <w:spacing w:after="0" w:line="240" w:lineRule="auto"/>
        <w:jc w:val="both"/>
        <w:rPr>
          <w:rFonts w:cstheme="minorHAnsi"/>
          <w:sz w:val="24"/>
          <w:szCs w:val="24"/>
        </w:rPr>
      </w:pPr>
      <w:r w:rsidRPr="00CC5D95">
        <w:rPr>
          <w:rFonts w:cstheme="minorHAnsi"/>
          <w:sz w:val="24"/>
          <w:szCs w:val="24"/>
        </w:rPr>
        <w:t xml:space="preserve">In Bromley by Bow GPs report witnessing falls in consultation rates for some patients, particularly the frequent attenders and socially isolated. </w:t>
      </w:r>
      <w:r w:rsidR="00F36E4D">
        <w:rPr>
          <w:rFonts w:cstheme="minorHAnsi"/>
          <w:sz w:val="24"/>
          <w:szCs w:val="24"/>
        </w:rPr>
        <w:t xml:space="preserve">They record </w:t>
      </w:r>
      <w:r w:rsidRPr="00CC5D95">
        <w:rPr>
          <w:rFonts w:cstheme="minorHAnsi"/>
          <w:sz w:val="24"/>
          <w:szCs w:val="24"/>
        </w:rPr>
        <w:t xml:space="preserve">better health outcomes and reduced consultation rates among </w:t>
      </w:r>
      <w:r w:rsidR="0062698D">
        <w:rPr>
          <w:rFonts w:cstheme="minorHAnsi"/>
          <w:sz w:val="24"/>
          <w:szCs w:val="24"/>
        </w:rPr>
        <w:t xml:space="preserve">patients </w:t>
      </w:r>
      <w:proofErr w:type="gramStart"/>
      <w:r w:rsidRPr="00CC5D95">
        <w:rPr>
          <w:rFonts w:cstheme="minorHAnsi"/>
          <w:sz w:val="24"/>
          <w:szCs w:val="24"/>
        </w:rPr>
        <w:t xml:space="preserve">referred  </w:t>
      </w:r>
      <w:r w:rsidR="0062698D">
        <w:rPr>
          <w:rFonts w:cstheme="minorHAnsi"/>
          <w:sz w:val="24"/>
          <w:szCs w:val="24"/>
        </w:rPr>
        <w:t>similar</w:t>
      </w:r>
      <w:proofErr w:type="gramEnd"/>
      <w:r w:rsidR="0062698D">
        <w:rPr>
          <w:rFonts w:cstheme="minorHAnsi"/>
          <w:sz w:val="24"/>
          <w:szCs w:val="24"/>
        </w:rPr>
        <w:t xml:space="preserve"> </w:t>
      </w:r>
      <w:r w:rsidRPr="00CC5D95">
        <w:rPr>
          <w:rFonts w:cstheme="minorHAnsi"/>
          <w:sz w:val="24"/>
          <w:szCs w:val="24"/>
        </w:rPr>
        <w:t>self-care programmes (Roberts, 2016).</w:t>
      </w:r>
    </w:p>
    <w:p w:rsidR="00CC5D95" w:rsidRPr="00CC5D95" w:rsidRDefault="00CC5D95" w:rsidP="00CC5D95">
      <w:pPr>
        <w:spacing w:after="0" w:line="240" w:lineRule="auto"/>
        <w:rPr>
          <w:rFonts w:cstheme="minorHAnsi"/>
          <w:b/>
          <w:i/>
          <w:sz w:val="24"/>
          <w:szCs w:val="24"/>
        </w:rPr>
      </w:pPr>
    </w:p>
    <w:p w:rsidR="00CC5D95" w:rsidRPr="00CC5D95" w:rsidRDefault="00CC5D95" w:rsidP="00A3224B">
      <w:pPr>
        <w:spacing w:after="0" w:line="240" w:lineRule="auto"/>
        <w:jc w:val="both"/>
        <w:rPr>
          <w:rFonts w:cstheme="minorHAnsi"/>
          <w:sz w:val="24"/>
          <w:szCs w:val="24"/>
        </w:rPr>
      </w:pPr>
      <w:r w:rsidRPr="00CC5D95">
        <w:rPr>
          <w:rFonts w:cstheme="minorHAnsi"/>
          <w:sz w:val="24"/>
          <w:szCs w:val="24"/>
        </w:rPr>
        <w:t xml:space="preserve">Beyond direct impact on known indicators of health and wellbeing there have been important </w:t>
      </w:r>
      <w:r w:rsidR="00A3224B">
        <w:rPr>
          <w:rFonts w:cstheme="minorHAnsi"/>
          <w:sz w:val="24"/>
          <w:szCs w:val="24"/>
        </w:rPr>
        <w:t xml:space="preserve">impacts </w:t>
      </w:r>
      <w:r w:rsidRPr="00CC5D95">
        <w:rPr>
          <w:rFonts w:cstheme="minorHAnsi"/>
          <w:sz w:val="24"/>
          <w:szCs w:val="24"/>
        </w:rPr>
        <w:t>in many other sectors e</w:t>
      </w:r>
      <w:r w:rsidR="00F36E4D">
        <w:rPr>
          <w:rFonts w:cstheme="minorHAnsi"/>
          <w:sz w:val="24"/>
          <w:szCs w:val="24"/>
        </w:rPr>
        <w:t>.</w:t>
      </w:r>
      <w:r w:rsidRPr="00CC5D95">
        <w:rPr>
          <w:rFonts w:cstheme="minorHAnsi"/>
          <w:sz w:val="24"/>
          <w:szCs w:val="24"/>
        </w:rPr>
        <w:t>g</w:t>
      </w:r>
      <w:r w:rsidR="00F36E4D">
        <w:rPr>
          <w:rFonts w:cstheme="minorHAnsi"/>
          <w:sz w:val="24"/>
          <w:szCs w:val="24"/>
        </w:rPr>
        <w:t>.</w:t>
      </w:r>
      <w:r w:rsidRPr="00CC5D95">
        <w:rPr>
          <w:rFonts w:cstheme="minorHAnsi"/>
          <w:sz w:val="24"/>
          <w:szCs w:val="24"/>
        </w:rPr>
        <w:t xml:space="preserve"> the social and in particular the development of community capacity. There has been tremendous innovation shown by the co-ordinators in expanding and developing onward referral services. Some former social prescribers have gone on to set up their own wellbeing groups and activities having enjoyed the benefits of their social prescribing service. This includes a new knitting group in Gloucester and a new art club. The co-ordinators have worked hard to provide and develop new services where a gap has emerged. This includes making links with three </w:t>
      </w:r>
      <w:r w:rsidR="00A3224B">
        <w:rPr>
          <w:rFonts w:cstheme="minorHAnsi"/>
          <w:sz w:val="24"/>
          <w:szCs w:val="24"/>
        </w:rPr>
        <w:t xml:space="preserve">new </w:t>
      </w:r>
      <w:r w:rsidRPr="00CC5D95">
        <w:rPr>
          <w:rFonts w:cstheme="minorHAnsi"/>
          <w:sz w:val="24"/>
          <w:szCs w:val="24"/>
        </w:rPr>
        <w:t>private gyms to kick start and negotiate a deal on Exercise on Referral.</w:t>
      </w:r>
    </w:p>
    <w:p w:rsidR="00CC5D95" w:rsidRPr="00CC5D95" w:rsidRDefault="00CC5D95" w:rsidP="00CC5D95">
      <w:pPr>
        <w:spacing w:after="0" w:line="240" w:lineRule="auto"/>
        <w:rPr>
          <w:rFonts w:cstheme="minorHAnsi"/>
          <w:b/>
          <w:i/>
          <w:sz w:val="24"/>
          <w:szCs w:val="24"/>
        </w:rPr>
      </w:pPr>
    </w:p>
    <w:p w:rsidR="00CC5D95" w:rsidRPr="00CC5D95" w:rsidRDefault="00CC5D95" w:rsidP="00A3224B">
      <w:pPr>
        <w:spacing w:after="0" w:line="240" w:lineRule="auto"/>
        <w:jc w:val="both"/>
        <w:rPr>
          <w:rFonts w:cstheme="minorHAnsi"/>
          <w:sz w:val="24"/>
          <w:szCs w:val="24"/>
        </w:rPr>
      </w:pPr>
      <w:r w:rsidRPr="00CC5D95">
        <w:rPr>
          <w:rFonts w:cstheme="minorHAnsi"/>
          <w:sz w:val="24"/>
          <w:szCs w:val="24"/>
        </w:rPr>
        <w:t xml:space="preserve">New links have been made with other health service providers other than GPs. This includes having referrals from Health Visitors and District Nurses. This can be a particular important source of referral particularly for those patients who have been returned to home from hospital. Additionally, some </w:t>
      </w:r>
      <w:proofErr w:type="gramStart"/>
      <w:r w:rsidRPr="0062698D">
        <w:rPr>
          <w:rFonts w:cstheme="minorHAnsi"/>
          <w:i/>
          <w:sz w:val="24"/>
          <w:szCs w:val="24"/>
        </w:rPr>
        <w:t>front of house</w:t>
      </w:r>
      <w:r w:rsidRPr="0062698D">
        <w:rPr>
          <w:rFonts w:cstheme="minorHAnsi"/>
          <w:sz w:val="24"/>
          <w:szCs w:val="24"/>
        </w:rPr>
        <w:t xml:space="preserve"> staff/practice manager</w:t>
      </w:r>
      <w:r w:rsidR="00A3224B" w:rsidRPr="0062698D">
        <w:rPr>
          <w:rFonts w:cstheme="minorHAnsi"/>
          <w:sz w:val="24"/>
          <w:szCs w:val="24"/>
        </w:rPr>
        <w:t>s</w:t>
      </w:r>
      <w:r w:rsidRPr="0062698D">
        <w:rPr>
          <w:rFonts w:cstheme="minorHAnsi"/>
          <w:sz w:val="24"/>
          <w:szCs w:val="24"/>
        </w:rPr>
        <w:t xml:space="preserve"> have</w:t>
      </w:r>
      <w:proofErr w:type="gramEnd"/>
      <w:r w:rsidRPr="0062698D">
        <w:rPr>
          <w:rFonts w:cstheme="minorHAnsi"/>
          <w:sz w:val="24"/>
          <w:szCs w:val="24"/>
        </w:rPr>
        <w:t xml:space="preserve"> made referrals to the service to reduce the dependency on G</w:t>
      </w:r>
      <w:r w:rsidRPr="00CC5D95">
        <w:rPr>
          <w:rFonts w:cstheme="minorHAnsi"/>
          <w:sz w:val="24"/>
          <w:szCs w:val="24"/>
        </w:rPr>
        <w:t>Ps.</w:t>
      </w:r>
    </w:p>
    <w:p w:rsidR="00CC5D95" w:rsidRPr="00CC5D95" w:rsidRDefault="00CC5D95" w:rsidP="00CC5D95">
      <w:pPr>
        <w:spacing w:after="0" w:line="240" w:lineRule="auto"/>
        <w:rPr>
          <w:rFonts w:cstheme="minorHAnsi"/>
          <w:sz w:val="24"/>
          <w:szCs w:val="24"/>
        </w:rPr>
      </w:pPr>
    </w:p>
    <w:p w:rsidR="00CC5D95" w:rsidRPr="00CC5D95" w:rsidRDefault="00A3224B" w:rsidP="00A3224B">
      <w:pPr>
        <w:spacing w:after="0" w:line="240" w:lineRule="auto"/>
        <w:jc w:val="both"/>
        <w:rPr>
          <w:rFonts w:cstheme="minorHAnsi"/>
          <w:sz w:val="24"/>
          <w:szCs w:val="24"/>
        </w:rPr>
      </w:pPr>
      <w:r>
        <w:rPr>
          <w:rFonts w:cstheme="minorHAnsi"/>
          <w:sz w:val="24"/>
          <w:szCs w:val="24"/>
        </w:rPr>
        <w:lastRenderedPageBreak/>
        <w:t xml:space="preserve">And we know from the </w:t>
      </w:r>
      <w:r w:rsidR="00CC5D95" w:rsidRPr="00CC5D95">
        <w:rPr>
          <w:rFonts w:cstheme="minorHAnsi"/>
          <w:sz w:val="24"/>
          <w:szCs w:val="24"/>
        </w:rPr>
        <w:t>Low Commission inquiry into social welfare advice provision chaired by Lord Colin Low, that advice services located in primary care settings could cut time spent by GPs on benefits issues by 15% and reduce repeat appointments and prescriptions.</w:t>
      </w:r>
    </w:p>
    <w:p w:rsidR="00CC5D95" w:rsidRPr="00CC5D95" w:rsidRDefault="00CC5D95" w:rsidP="00CC5D95">
      <w:pPr>
        <w:spacing w:after="0" w:line="240" w:lineRule="auto"/>
        <w:rPr>
          <w:rFonts w:cstheme="minorHAnsi"/>
          <w:sz w:val="24"/>
          <w:szCs w:val="24"/>
        </w:rPr>
      </w:pPr>
    </w:p>
    <w:p w:rsidR="00CC5D95" w:rsidRDefault="00B64B50" w:rsidP="00A3224B">
      <w:pPr>
        <w:spacing w:after="0" w:line="240" w:lineRule="auto"/>
        <w:jc w:val="both"/>
        <w:rPr>
          <w:rFonts w:cstheme="minorHAnsi"/>
          <w:sz w:val="24"/>
          <w:szCs w:val="24"/>
        </w:rPr>
      </w:pPr>
      <w:r>
        <w:rPr>
          <w:rFonts w:cstheme="minorHAnsi"/>
          <w:sz w:val="24"/>
          <w:szCs w:val="24"/>
        </w:rPr>
        <w:t xml:space="preserve">Looking at </w:t>
      </w:r>
      <w:r w:rsidR="00A3224B">
        <w:rPr>
          <w:rFonts w:cstheme="minorHAnsi"/>
          <w:sz w:val="24"/>
          <w:szCs w:val="24"/>
        </w:rPr>
        <w:t>p</w:t>
      </w:r>
      <w:r>
        <w:rPr>
          <w:rFonts w:cstheme="minorHAnsi"/>
          <w:sz w:val="24"/>
          <w:szCs w:val="24"/>
        </w:rPr>
        <w:t>rimary care data</w:t>
      </w:r>
      <w:r w:rsidR="00577EBF">
        <w:rPr>
          <w:rFonts w:cstheme="minorHAnsi"/>
          <w:sz w:val="24"/>
          <w:szCs w:val="24"/>
        </w:rPr>
        <w:t xml:space="preserve"> we can see a</w:t>
      </w:r>
      <w:r w:rsidR="0062698D">
        <w:rPr>
          <w:rFonts w:cstheme="minorHAnsi"/>
          <w:sz w:val="24"/>
          <w:szCs w:val="24"/>
        </w:rPr>
        <w:t xml:space="preserve"> clear</w:t>
      </w:r>
      <w:r w:rsidR="00577EBF">
        <w:rPr>
          <w:rFonts w:cstheme="minorHAnsi"/>
          <w:sz w:val="24"/>
          <w:szCs w:val="24"/>
        </w:rPr>
        <w:t xml:space="preserve"> reduction in the number of patient encounters with GP services. The data available is limited. Partially because it only looks at </w:t>
      </w:r>
      <w:r w:rsidR="005207F9">
        <w:rPr>
          <w:rFonts w:cstheme="minorHAnsi"/>
          <w:sz w:val="24"/>
          <w:szCs w:val="24"/>
        </w:rPr>
        <w:t>44</w:t>
      </w:r>
      <w:r w:rsidR="00577EBF">
        <w:rPr>
          <w:rFonts w:cstheme="minorHAnsi"/>
          <w:sz w:val="24"/>
          <w:szCs w:val="24"/>
        </w:rPr>
        <w:t xml:space="preserve"> GP practices and not the 82 referral sources identified on the social prescribing data base. </w:t>
      </w:r>
      <w:r w:rsidR="00404E3F">
        <w:rPr>
          <w:rFonts w:cstheme="minorHAnsi"/>
          <w:sz w:val="24"/>
          <w:szCs w:val="24"/>
        </w:rPr>
        <w:t xml:space="preserve">It looks at the patient records of 1,147 different patients who have been referred to the social prescribing service. </w:t>
      </w:r>
      <w:r w:rsidR="00577EBF">
        <w:rPr>
          <w:rFonts w:cstheme="minorHAnsi"/>
          <w:sz w:val="24"/>
          <w:szCs w:val="24"/>
        </w:rPr>
        <w:t xml:space="preserve">Secondly it relies on read codes </w:t>
      </w:r>
      <w:r w:rsidR="007A2B48">
        <w:rPr>
          <w:rFonts w:cstheme="minorHAnsi"/>
          <w:sz w:val="24"/>
          <w:szCs w:val="24"/>
        </w:rPr>
        <w:t xml:space="preserve">to identify patients who received social prescribing </w:t>
      </w:r>
      <w:r w:rsidR="00577EBF">
        <w:rPr>
          <w:rFonts w:cstheme="minorHAnsi"/>
          <w:sz w:val="24"/>
          <w:szCs w:val="24"/>
        </w:rPr>
        <w:t xml:space="preserve">which we know generally underestimates the number of patients who actually receive social prescribing. Nevertheless </w:t>
      </w:r>
      <w:r w:rsidR="0062698D">
        <w:rPr>
          <w:rFonts w:cstheme="minorHAnsi"/>
          <w:sz w:val="24"/>
          <w:szCs w:val="24"/>
        </w:rPr>
        <w:t>we received</w:t>
      </w:r>
      <w:r w:rsidR="00802959">
        <w:rPr>
          <w:rFonts w:cstheme="minorHAnsi"/>
          <w:sz w:val="24"/>
          <w:szCs w:val="24"/>
        </w:rPr>
        <w:t xml:space="preserve"> </w:t>
      </w:r>
      <w:r w:rsidR="005207F9">
        <w:rPr>
          <w:rFonts w:cstheme="minorHAnsi"/>
          <w:sz w:val="24"/>
          <w:szCs w:val="24"/>
        </w:rPr>
        <w:t xml:space="preserve">GP </w:t>
      </w:r>
      <w:r w:rsidR="00802959">
        <w:rPr>
          <w:rFonts w:cstheme="minorHAnsi"/>
          <w:sz w:val="24"/>
          <w:szCs w:val="24"/>
        </w:rPr>
        <w:t>attendance data on 5</w:t>
      </w:r>
      <w:r w:rsidR="00404E3F">
        <w:rPr>
          <w:rFonts w:cstheme="minorHAnsi"/>
          <w:sz w:val="24"/>
          <w:szCs w:val="24"/>
        </w:rPr>
        <w:t>6</w:t>
      </w:r>
      <w:r w:rsidR="0062698D">
        <w:rPr>
          <w:rFonts w:cstheme="minorHAnsi"/>
          <w:sz w:val="24"/>
          <w:szCs w:val="24"/>
        </w:rPr>
        <w:t xml:space="preserve">% (n=1080) </w:t>
      </w:r>
      <w:r w:rsidR="004706F5">
        <w:rPr>
          <w:rFonts w:cstheme="minorHAnsi"/>
          <w:sz w:val="24"/>
          <w:szCs w:val="24"/>
        </w:rPr>
        <w:t xml:space="preserve">of </w:t>
      </w:r>
      <w:r w:rsidR="00A3224B">
        <w:rPr>
          <w:rFonts w:cstheme="minorHAnsi"/>
          <w:sz w:val="24"/>
          <w:szCs w:val="24"/>
        </w:rPr>
        <w:t xml:space="preserve">referred </w:t>
      </w:r>
      <w:r w:rsidR="00802959">
        <w:rPr>
          <w:rFonts w:cstheme="minorHAnsi"/>
          <w:sz w:val="24"/>
          <w:szCs w:val="24"/>
        </w:rPr>
        <w:t>patients. T</w:t>
      </w:r>
      <w:r w:rsidR="00577EBF">
        <w:rPr>
          <w:rFonts w:cstheme="minorHAnsi"/>
          <w:sz w:val="24"/>
          <w:szCs w:val="24"/>
        </w:rPr>
        <w:t>he data suggests a decreasing dependence on primary care.</w:t>
      </w:r>
      <w:r w:rsidR="007A2B48">
        <w:rPr>
          <w:rFonts w:cstheme="minorHAnsi"/>
          <w:sz w:val="24"/>
          <w:szCs w:val="24"/>
        </w:rPr>
        <w:t xml:space="preserve"> The table below shows that GP appointments declined by 2</w:t>
      </w:r>
      <w:r w:rsidR="00404E3F">
        <w:rPr>
          <w:rFonts w:cstheme="minorHAnsi"/>
          <w:sz w:val="24"/>
          <w:szCs w:val="24"/>
        </w:rPr>
        <w:t>1</w:t>
      </w:r>
      <w:r w:rsidR="007A2B48">
        <w:rPr>
          <w:rFonts w:cstheme="minorHAnsi"/>
          <w:sz w:val="24"/>
          <w:szCs w:val="24"/>
        </w:rPr>
        <w:t>% in the six months after referral to a social prescribing co-ordinator compared to six months before.</w:t>
      </w:r>
      <w:r w:rsidR="00404E3F">
        <w:rPr>
          <w:rFonts w:cstheme="minorHAnsi"/>
          <w:sz w:val="24"/>
          <w:szCs w:val="24"/>
        </w:rPr>
        <w:t xml:space="preserve"> The </w:t>
      </w:r>
      <w:proofErr w:type="gramStart"/>
      <w:r w:rsidR="00404E3F">
        <w:rPr>
          <w:rFonts w:cstheme="minorHAnsi"/>
          <w:sz w:val="24"/>
          <w:szCs w:val="24"/>
        </w:rPr>
        <w:t>number of home visits have</w:t>
      </w:r>
      <w:proofErr w:type="gramEnd"/>
      <w:r w:rsidR="00404E3F">
        <w:rPr>
          <w:rFonts w:cstheme="minorHAnsi"/>
          <w:sz w:val="24"/>
          <w:szCs w:val="24"/>
        </w:rPr>
        <w:t xml:space="preserve"> declined by 26% and the number of telephone calls </w:t>
      </w:r>
      <w:r w:rsidR="00885965">
        <w:rPr>
          <w:rFonts w:cstheme="minorHAnsi"/>
          <w:sz w:val="24"/>
          <w:szCs w:val="24"/>
        </w:rPr>
        <w:t>by 6%</w:t>
      </w:r>
      <w:r w:rsidR="00A3224B">
        <w:rPr>
          <w:rFonts w:cstheme="minorHAnsi"/>
          <w:sz w:val="24"/>
          <w:szCs w:val="24"/>
        </w:rPr>
        <w:t>.</w:t>
      </w:r>
    </w:p>
    <w:p w:rsidR="00577EBF" w:rsidRDefault="00577EBF" w:rsidP="00CC5D95">
      <w:pPr>
        <w:spacing w:after="0" w:line="240" w:lineRule="auto"/>
        <w:rPr>
          <w:rFonts w:cstheme="minorHAnsi"/>
          <w:sz w:val="24"/>
          <w:szCs w:val="24"/>
        </w:rPr>
      </w:pPr>
    </w:p>
    <w:p w:rsidR="00A3224B" w:rsidRDefault="00A3224B" w:rsidP="00CC5D95">
      <w:pPr>
        <w:spacing w:after="0" w:line="240" w:lineRule="auto"/>
        <w:jc w:val="both"/>
        <w:rPr>
          <w:rFonts w:cstheme="minorHAnsi"/>
          <w:sz w:val="24"/>
          <w:szCs w:val="24"/>
        </w:rPr>
      </w:pPr>
    </w:p>
    <w:p w:rsidR="00B42B9F" w:rsidRPr="00A3224B" w:rsidRDefault="00B42B9F" w:rsidP="00CC5D95">
      <w:pPr>
        <w:spacing w:after="0" w:line="240" w:lineRule="auto"/>
        <w:jc w:val="both"/>
        <w:rPr>
          <w:rFonts w:cstheme="minorHAnsi"/>
          <w:b/>
          <w:sz w:val="24"/>
          <w:szCs w:val="24"/>
        </w:rPr>
      </w:pPr>
      <w:r w:rsidRPr="00A3224B">
        <w:rPr>
          <w:rFonts w:cstheme="minorHAnsi"/>
          <w:b/>
          <w:sz w:val="24"/>
          <w:szCs w:val="24"/>
        </w:rPr>
        <w:t xml:space="preserve">Table </w:t>
      </w:r>
      <w:r w:rsidR="00A3224B">
        <w:rPr>
          <w:rFonts w:cstheme="minorHAnsi"/>
          <w:b/>
          <w:sz w:val="24"/>
          <w:szCs w:val="24"/>
        </w:rPr>
        <w:t>11:</w:t>
      </w:r>
      <w:r w:rsidRPr="00A3224B">
        <w:rPr>
          <w:rFonts w:cstheme="minorHAnsi"/>
          <w:b/>
          <w:sz w:val="24"/>
          <w:szCs w:val="24"/>
        </w:rPr>
        <w:t xml:space="preserve"> Mean appointment</w:t>
      </w:r>
      <w:r w:rsidR="00B10736" w:rsidRPr="00A3224B">
        <w:rPr>
          <w:rFonts w:cstheme="minorHAnsi"/>
          <w:b/>
          <w:sz w:val="24"/>
          <w:szCs w:val="24"/>
        </w:rPr>
        <w:t xml:space="preserve"> per patient </w:t>
      </w:r>
      <w:r w:rsidR="00404E3F" w:rsidRPr="00A3224B">
        <w:rPr>
          <w:rFonts w:cstheme="minorHAnsi"/>
          <w:b/>
          <w:sz w:val="24"/>
          <w:szCs w:val="24"/>
        </w:rPr>
        <w:t xml:space="preserve">attending a GP practice </w:t>
      </w:r>
      <w:r w:rsidR="00B10736" w:rsidRPr="00A3224B">
        <w:rPr>
          <w:rFonts w:cstheme="minorHAnsi"/>
          <w:b/>
          <w:sz w:val="24"/>
          <w:szCs w:val="24"/>
        </w:rPr>
        <w:t>six month before social prescribing and six months after social prescribing.</w:t>
      </w:r>
    </w:p>
    <w:p w:rsidR="00B10736" w:rsidRDefault="00B10736" w:rsidP="00CC5D95">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413"/>
        <w:gridCol w:w="2415"/>
        <w:gridCol w:w="2415"/>
        <w:gridCol w:w="1999"/>
      </w:tblGrid>
      <w:tr w:rsidR="00404E3F" w:rsidTr="00B10736">
        <w:tc>
          <w:tcPr>
            <w:tcW w:w="2413" w:type="dxa"/>
          </w:tcPr>
          <w:p w:rsidR="00404E3F" w:rsidRPr="00B42B9F" w:rsidRDefault="00404E3F" w:rsidP="00CC5D95">
            <w:pPr>
              <w:jc w:val="both"/>
              <w:rPr>
                <w:rFonts w:cstheme="minorHAnsi"/>
                <w:sz w:val="24"/>
                <w:szCs w:val="24"/>
              </w:rPr>
            </w:pPr>
          </w:p>
        </w:tc>
        <w:tc>
          <w:tcPr>
            <w:tcW w:w="2415" w:type="dxa"/>
          </w:tcPr>
          <w:p w:rsidR="00404E3F" w:rsidRPr="00CC5D95" w:rsidRDefault="00404E3F" w:rsidP="00150446">
            <w:pPr>
              <w:jc w:val="center"/>
              <w:rPr>
                <w:rFonts w:cstheme="minorHAnsi"/>
                <w:b/>
                <w:sz w:val="24"/>
                <w:szCs w:val="24"/>
              </w:rPr>
            </w:pPr>
            <w:r w:rsidRPr="00CC5D95">
              <w:rPr>
                <w:rFonts w:cstheme="minorHAnsi"/>
                <w:b/>
                <w:sz w:val="24"/>
                <w:szCs w:val="24"/>
              </w:rPr>
              <w:t xml:space="preserve">Six months prior to referral to social prescribing service </w:t>
            </w:r>
          </w:p>
        </w:tc>
        <w:tc>
          <w:tcPr>
            <w:tcW w:w="2415" w:type="dxa"/>
          </w:tcPr>
          <w:p w:rsidR="00404E3F" w:rsidRPr="00CC5D95" w:rsidRDefault="00404E3F" w:rsidP="00150446">
            <w:pPr>
              <w:jc w:val="center"/>
              <w:rPr>
                <w:rFonts w:cstheme="minorHAnsi"/>
                <w:b/>
                <w:sz w:val="24"/>
                <w:szCs w:val="24"/>
              </w:rPr>
            </w:pPr>
            <w:r w:rsidRPr="00CC5D95">
              <w:rPr>
                <w:rFonts w:cstheme="minorHAnsi"/>
                <w:b/>
                <w:sz w:val="24"/>
                <w:szCs w:val="24"/>
              </w:rPr>
              <w:t>Six months after referral to social prescribing service</w:t>
            </w:r>
          </w:p>
        </w:tc>
        <w:tc>
          <w:tcPr>
            <w:tcW w:w="1999" w:type="dxa"/>
          </w:tcPr>
          <w:p w:rsidR="00404E3F" w:rsidRDefault="00404E3F" w:rsidP="00B42B9F">
            <w:pPr>
              <w:jc w:val="center"/>
              <w:rPr>
                <w:rFonts w:cstheme="minorHAnsi"/>
                <w:b/>
                <w:sz w:val="24"/>
                <w:szCs w:val="24"/>
              </w:rPr>
            </w:pPr>
            <w:r>
              <w:rPr>
                <w:rFonts w:cstheme="minorHAnsi"/>
                <w:b/>
                <w:sz w:val="24"/>
                <w:szCs w:val="24"/>
              </w:rPr>
              <w:t>Difference</w:t>
            </w:r>
          </w:p>
        </w:tc>
      </w:tr>
      <w:tr w:rsidR="00B10736" w:rsidTr="00B10736">
        <w:tc>
          <w:tcPr>
            <w:tcW w:w="2413" w:type="dxa"/>
          </w:tcPr>
          <w:p w:rsidR="00404E3F" w:rsidRDefault="00404E3F" w:rsidP="00B10736">
            <w:pPr>
              <w:jc w:val="both"/>
              <w:rPr>
                <w:rFonts w:cstheme="minorHAnsi"/>
                <w:b/>
                <w:sz w:val="24"/>
                <w:szCs w:val="24"/>
              </w:rPr>
            </w:pPr>
            <w:r>
              <w:rPr>
                <w:rFonts w:cstheme="minorHAnsi"/>
                <w:b/>
                <w:sz w:val="24"/>
                <w:szCs w:val="24"/>
              </w:rPr>
              <w:t xml:space="preserve">GP </w:t>
            </w:r>
          </w:p>
          <w:p w:rsidR="00B10736" w:rsidRPr="00B42B9F" w:rsidRDefault="00404E3F" w:rsidP="00404E3F">
            <w:pPr>
              <w:jc w:val="both"/>
              <w:rPr>
                <w:rFonts w:cstheme="minorHAnsi"/>
                <w:b/>
                <w:sz w:val="24"/>
                <w:szCs w:val="24"/>
              </w:rPr>
            </w:pPr>
            <w:r>
              <w:rPr>
                <w:rFonts w:cstheme="minorHAnsi"/>
                <w:b/>
                <w:sz w:val="24"/>
                <w:szCs w:val="24"/>
              </w:rPr>
              <w:t>attendance</w:t>
            </w:r>
            <w:r w:rsidR="00B10736" w:rsidRPr="00B10736">
              <w:rPr>
                <w:rFonts w:cstheme="minorHAnsi"/>
                <w:b/>
                <w:sz w:val="24"/>
                <w:szCs w:val="24"/>
              </w:rPr>
              <w:t xml:space="preserve"> </w:t>
            </w:r>
          </w:p>
        </w:tc>
        <w:tc>
          <w:tcPr>
            <w:tcW w:w="2415" w:type="dxa"/>
          </w:tcPr>
          <w:p w:rsidR="00B10736" w:rsidRDefault="00404E3F" w:rsidP="00B42B9F">
            <w:pPr>
              <w:jc w:val="center"/>
              <w:rPr>
                <w:rFonts w:cstheme="minorHAnsi"/>
                <w:sz w:val="24"/>
                <w:szCs w:val="24"/>
              </w:rPr>
            </w:pPr>
            <w:r>
              <w:rPr>
                <w:rFonts w:cstheme="minorHAnsi"/>
                <w:sz w:val="24"/>
                <w:szCs w:val="24"/>
              </w:rPr>
              <w:t>5.93</w:t>
            </w:r>
          </w:p>
        </w:tc>
        <w:tc>
          <w:tcPr>
            <w:tcW w:w="2415" w:type="dxa"/>
          </w:tcPr>
          <w:p w:rsidR="00B10736" w:rsidRDefault="00404E3F" w:rsidP="00B42B9F">
            <w:pPr>
              <w:jc w:val="center"/>
              <w:rPr>
                <w:rFonts w:cstheme="minorHAnsi"/>
                <w:sz w:val="24"/>
                <w:szCs w:val="24"/>
              </w:rPr>
            </w:pPr>
            <w:r>
              <w:rPr>
                <w:rFonts w:cstheme="minorHAnsi"/>
                <w:sz w:val="24"/>
                <w:szCs w:val="24"/>
              </w:rPr>
              <w:t>4.71</w:t>
            </w:r>
          </w:p>
        </w:tc>
        <w:tc>
          <w:tcPr>
            <w:tcW w:w="1999" w:type="dxa"/>
          </w:tcPr>
          <w:p w:rsidR="00B10736" w:rsidRDefault="00404E3F" w:rsidP="00B42B9F">
            <w:pPr>
              <w:jc w:val="center"/>
              <w:rPr>
                <w:rFonts w:cstheme="minorHAnsi"/>
                <w:sz w:val="24"/>
                <w:szCs w:val="24"/>
              </w:rPr>
            </w:pPr>
            <w:r>
              <w:rPr>
                <w:rFonts w:cstheme="minorHAnsi"/>
                <w:sz w:val="24"/>
                <w:szCs w:val="24"/>
              </w:rPr>
              <w:t>-1.22</w:t>
            </w:r>
          </w:p>
        </w:tc>
      </w:tr>
      <w:tr w:rsidR="00B10736" w:rsidTr="00B10736">
        <w:tc>
          <w:tcPr>
            <w:tcW w:w="2413" w:type="dxa"/>
          </w:tcPr>
          <w:p w:rsidR="00404E3F" w:rsidRDefault="00404E3F" w:rsidP="00B10736">
            <w:pPr>
              <w:jc w:val="both"/>
              <w:rPr>
                <w:rFonts w:cstheme="minorHAnsi"/>
                <w:b/>
                <w:sz w:val="24"/>
                <w:szCs w:val="24"/>
              </w:rPr>
            </w:pPr>
            <w:r>
              <w:rPr>
                <w:rFonts w:cstheme="minorHAnsi"/>
                <w:b/>
                <w:sz w:val="24"/>
                <w:szCs w:val="24"/>
              </w:rPr>
              <w:t xml:space="preserve">Home </w:t>
            </w:r>
          </w:p>
          <w:p w:rsidR="00B10736" w:rsidRPr="00B42B9F" w:rsidRDefault="00404E3F" w:rsidP="00B10736">
            <w:pPr>
              <w:jc w:val="both"/>
              <w:rPr>
                <w:rFonts w:cstheme="minorHAnsi"/>
                <w:b/>
                <w:sz w:val="24"/>
                <w:szCs w:val="24"/>
              </w:rPr>
            </w:pPr>
            <w:r>
              <w:rPr>
                <w:rFonts w:cstheme="minorHAnsi"/>
                <w:b/>
                <w:sz w:val="24"/>
                <w:szCs w:val="24"/>
              </w:rPr>
              <w:t>visit</w:t>
            </w:r>
          </w:p>
        </w:tc>
        <w:tc>
          <w:tcPr>
            <w:tcW w:w="2415" w:type="dxa"/>
          </w:tcPr>
          <w:p w:rsidR="00B10736" w:rsidRDefault="00404E3F" w:rsidP="00B42B9F">
            <w:pPr>
              <w:jc w:val="center"/>
              <w:rPr>
                <w:rFonts w:cstheme="minorHAnsi"/>
                <w:sz w:val="24"/>
                <w:szCs w:val="24"/>
              </w:rPr>
            </w:pPr>
            <w:r>
              <w:rPr>
                <w:rFonts w:cstheme="minorHAnsi"/>
                <w:sz w:val="24"/>
                <w:szCs w:val="24"/>
              </w:rPr>
              <w:t>0.38</w:t>
            </w:r>
          </w:p>
        </w:tc>
        <w:tc>
          <w:tcPr>
            <w:tcW w:w="2415" w:type="dxa"/>
          </w:tcPr>
          <w:p w:rsidR="00B10736" w:rsidRDefault="00404E3F" w:rsidP="00B42B9F">
            <w:pPr>
              <w:jc w:val="center"/>
              <w:rPr>
                <w:rFonts w:cstheme="minorHAnsi"/>
                <w:sz w:val="24"/>
                <w:szCs w:val="24"/>
              </w:rPr>
            </w:pPr>
            <w:r>
              <w:rPr>
                <w:rFonts w:cstheme="minorHAnsi"/>
                <w:sz w:val="24"/>
                <w:szCs w:val="24"/>
              </w:rPr>
              <w:t>0.28</w:t>
            </w:r>
          </w:p>
        </w:tc>
        <w:tc>
          <w:tcPr>
            <w:tcW w:w="1999" w:type="dxa"/>
          </w:tcPr>
          <w:p w:rsidR="00B10736" w:rsidRDefault="00404E3F" w:rsidP="00B42B9F">
            <w:pPr>
              <w:jc w:val="center"/>
              <w:rPr>
                <w:rFonts w:cstheme="minorHAnsi"/>
                <w:sz w:val="24"/>
                <w:szCs w:val="24"/>
              </w:rPr>
            </w:pPr>
            <w:r>
              <w:rPr>
                <w:rFonts w:cstheme="minorHAnsi"/>
                <w:sz w:val="24"/>
                <w:szCs w:val="24"/>
              </w:rPr>
              <w:t>-0.1</w:t>
            </w:r>
          </w:p>
        </w:tc>
      </w:tr>
      <w:tr w:rsidR="00404E3F" w:rsidTr="00B10736">
        <w:tc>
          <w:tcPr>
            <w:tcW w:w="2413" w:type="dxa"/>
          </w:tcPr>
          <w:p w:rsidR="00404E3F" w:rsidRDefault="00404E3F" w:rsidP="00B10736">
            <w:pPr>
              <w:jc w:val="both"/>
              <w:rPr>
                <w:rFonts w:cstheme="minorHAnsi"/>
                <w:b/>
                <w:sz w:val="24"/>
                <w:szCs w:val="24"/>
              </w:rPr>
            </w:pPr>
            <w:r>
              <w:rPr>
                <w:rFonts w:cstheme="minorHAnsi"/>
                <w:b/>
                <w:sz w:val="24"/>
                <w:szCs w:val="24"/>
              </w:rPr>
              <w:t>Telephone</w:t>
            </w:r>
          </w:p>
          <w:p w:rsidR="00404E3F" w:rsidRDefault="00404E3F" w:rsidP="00B10736">
            <w:pPr>
              <w:jc w:val="both"/>
              <w:rPr>
                <w:rFonts w:cstheme="minorHAnsi"/>
                <w:b/>
                <w:sz w:val="24"/>
                <w:szCs w:val="24"/>
              </w:rPr>
            </w:pPr>
            <w:r>
              <w:rPr>
                <w:rFonts w:cstheme="minorHAnsi"/>
                <w:b/>
                <w:sz w:val="24"/>
                <w:szCs w:val="24"/>
              </w:rPr>
              <w:t>call</w:t>
            </w:r>
          </w:p>
        </w:tc>
        <w:tc>
          <w:tcPr>
            <w:tcW w:w="2415" w:type="dxa"/>
          </w:tcPr>
          <w:p w:rsidR="00404E3F" w:rsidRDefault="00404E3F" w:rsidP="00B42B9F">
            <w:pPr>
              <w:jc w:val="center"/>
              <w:rPr>
                <w:rFonts w:cstheme="minorHAnsi"/>
                <w:sz w:val="24"/>
                <w:szCs w:val="24"/>
              </w:rPr>
            </w:pPr>
            <w:r>
              <w:rPr>
                <w:rFonts w:cstheme="minorHAnsi"/>
                <w:sz w:val="24"/>
                <w:szCs w:val="24"/>
              </w:rPr>
              <w:t>2.62</w:t>
            </w:r>
          </w:p>
        </w:tc>
        <w:tc>
          <w:tcPr>
            <w:tcW w:w="2415" w:type="dxa"/>
          </w:tcPr>
          <w:p w:rsidR="00404E3F" w:rsidRDefault="00404E3F" w:rsidP="00B42B9F">
            <w:pPr>
              <w:jc w:val="center"/>
              <w:rPr>
                <w:rFonts w:cstheme="minorHAnsi"/>
                <w:sz w:val="24"/>
                <w:szCs w:val="24"/>
              </w:rPr>
            </w:pPr>
            <w:r>
              <w:rPr>
                <w:rFonts w:cstheme="minorHAnsi"/>
                <w:sz w:val="24"/>
                <w:szCs w:val="24"/>
              </w:rPr>
              <w:t>2.46</w:t>
            </w:r>
          </w:p>
        </w:tc>
        <w:tc>
          <w:tcPr>
            <w:tcW w:w="1999" w:type="dxa"/>
          </w:tcPr>
          <w:p w:rsidR="00404E3F" w:rsidRDefault="00404E3F" w:rsidP="00B42B9F">
            <w:pPr>
              <w:jc w:val="center"/>
              <w:rPr>
                <w:rFonts w:cstheme="minorHAnsi"/>
                <w:sz w:val="24"/>
                <w:szCs w:val="24"/>
              </w:rPr>
            </w:pPr>
            <w:r>
              <w:rPr>
                <w:rFonts w:cstheme="minorHAnsi"/>
                <w:sz w:val="24"/>
                <w:szCs w:val="24"/>
              </w:rPr>
              <w:t>-0.16</w:t>
            </w:r>
          </w:p>
        </w:tc>
      </w:tr>
    </w:tbl>
    <w:p w:rsidR="00B42B9F" w:rsidRDefault="00B42B9F" w:rsidP="00CC5D95">
      <w:pPr>
        <w:spacing w:after="0" w:line="240" w:lineRule="auto"/>
        <w:jc w:val="both"/>
        <w:rPr>
          <w:rFonts w:cstheme="minorHAnsi"/>
          <w:sz w:val="24"/>
          <w:szCs w:val="24"/>
        </w:rPr>
      </w:pPr>
    </w:p>
    <w:p w:rsidR="00577EBF" w:rsidRDefault="00577EBF" w:rsidP="00CC5D95">
      <w:pPr>
        <w:spacing w:after="0" w:line="240" w:lineRule="auto"/>
        <w:jc w:val="both"/>
        <w:rPr>
          <w:rFonts w:cstheme="minorHAnsi"/>
          <w:sz w:val="24"/>
          <w:szCs w:val="24"/>
        </w:rPr>
      </w:pPr>
    </w:p>
    <w:p w:rsidR="000C509D" w:rsidRDefault="000C509D" w:rsidP="00CC5D95">
      <w:pPr>
        <w:spacing w:after="0" w:line="240" w:lineRule="auto"/>
        <w:jc w:val="both"/>
        <w:rPr>
          <w:rFonts w:cstheme="minorHAnsi"/>
          <w:sz w:val="24"/>
          <w:szCs w:val="24"/>
        </w:rPr>
      </w:pPr>
      <w:r>
        <w:rPr>
          <w:rFonts w:cstheme="minorHAnsi"/>
          <w:sz w:val="24"/>
          <w:szCs w:val="24"/>
        </w:rPr>
        <w:t>Although the sample is small</w:t>
      </w:r>
      <w:r w:rsidR="00A3224B">
        <w:rPr>
          <w:rFonts w:cstheme="minorHAnsi"/>
          <w:sz w:val="24"/>
          <w:szCs w:val="24"/>
        </w:rPr>
        <w:t xml:space="preserve">er than desired </w:t>
      </w:r>
      <w:r>
        <w:rPr>
          <w:rFonts w:cstheme="minorHAnsi"/>
          <w:sz w:val="24"/>
          <w:szCs w:val="24"/>
        </w:rPr>
        <w:t xml:space="preserve">it fits in with the intuitive sense that GPs report when questioned about impact. All the GPs interviewed for this research felt that the social prescribing service had helped to reduce patient attendance at their surgeries. In particular amongst patients who had </w:t>
      </w:r>
      <w:r w:rsidR="00A3224B">
        <w:rPr>
          <w:rFonts w:cstheme="minorHAnsi"/>
          <w:sz w:val="24"/>
          <w:szCs w:val="24"/>
        </w:rPr>
        <w:t xml:space="preserve">previously </w:t>
      </w:r>
      <w:r>
        <w:rPr>
          <w:rFonts w:cstheme="minorHAnsi"/>
          <w:sz w:val="24"/>
          <w:szCs w:val="24"/>
        </w:rPr>
        <w:t xml:space="preserve">been frequent </w:t>
      </w:r>
      <w:proofErr w:type="gramStart"/>
      <w:r>
        <w:rPr>
          <w:rFonts w:cstheme="minorHAnsi"/>
          <w:sz w:val="24"/>
          <w:szCs w:val="24"/>
        </w:rPr>
        <w:t>attenders</w:t>
      </w:r>
      <w:r w:rsidR="0062698D">
        <w:rPr>
          <w:rFonts w:cstheme="minorHAnsi"/>
          <w:sz w:val="24"/>
          <w:szCs w:val="24"/>
        </w:rPr>
        <w:t>:</w:t>
      </w:r>
      <w:proofErr w:type="gramEnd"/>
      <w:r>
        <w:rPr>
          <w:rFonts w:cstheme="minorHAnsi"/>
          <w:sz w:val="24"/>
          <w:szCs w:val="24"/>
        </w:rPr>
        <w:t xml:space="preserve"> </w:t>
      </w:r>
    </w:p>
    <w:p w:rsidR="00A3224B" w:rsidRDefault="00A3224B" w:rsidP="00CC5D95">
      <w:pPr>
        <w:spacing w:after="0" w:line="240" w:lineRule="auto"/>
        <w:jc w:val="both"/>
        <w:rPr>
          <w:rFonts w:cstheme="minorHAnsi"/>
          <w:sz w:val="24"/>
          <w:szCs w:val="24"/>
        </w:rPr>
      </w:pPr>
    </w:p>
    <w:p w:rsidR="00A3224B" w:rsidRDefault="00A3224B" w:rsidP="00A3224B">
      <w:pPr>
        <w:spacing w:after="0" w:line="240" w:lineRule="auto"/>
        <w:ind w:left="720" w:right="720"/>
        <w:jc w:val="both"/>
        <w:rPr>
          <w:rFonts w:cstheme="minorHAnsi"/>
          <w:sz w:val="24"/>
          <w:szCs w:val="24"/>
        </w:rPr>
      </w:pPr>
    </w:p>
    <w:p w:rsidR="00A3224B" w:rsidRPr="00A3224B" w:rsidRDefault="00A3224B" w:rsidP="00A3224B">
      <w:pPr>
        <w:spacing w:after="0" w:line="240" w:lineRule="auto"/>
        <w:ind w:left="720" w:right="720"/>
        <w:jc w:val="both"/>
        <w:rPr>
          <w:rFonts w:cstheme="minorHAnsi"/>
          <w:sz w:val="24"/>
          <w:szCs w:val="24"/>
        </w:rPr>
      </w:pPr>
      <w:r>
        <w:rPr>
          <w:rFonts w:cstheme="minorHAnsi"/>
          <w:i/>
          <w:sz w:val="24"/>
          <w:szCs w:val="24"/>
        </w:rPr>
        <w:t xml:space="preserve">I have no doubts whatsoever about its impact. Particularly in terms of impact on patients that would turn up on a regular basis. We see them a lot less. I used to have one patient who would grab an appointment every other week. Now she just waves at me in the High Street. It such a refreshing </w:t>
      </w:r>
      <w:proofErr w:type="gramStart"/>
      <w:r>
        <w:rPr>
          <w:rFonts w:cstheme="minorHAnsi"/>
          <w:i/>
          <w:sz w:val="24"/>
          <w:szCs w:val="24"/>
        </w:rPr>
        <w:t>change</w:t>
      </w:r>
      <w:proofErr w:type="gramEnd"/>
      <w:r>
        <w:rPr>
          <w:rFonts w:cstheme="minorHAnsi"/>
          <w:i/>
          <w:sz w:val="24"/>
          <w:szCs w:val="24"/>
        </w:rPr>
        <w:t xml:space="preserve"> for both her and me.</w:t>
      </w:r>
      <w:r>
        <w:rPr>
          <w:rFonts w:cstheme="minorHAnsi"/>
          <w:sz w:val="24"/>
          <w:szCs w:val="24"/>
        </w:rPr>
        <w:t xml:space="preserve"> (A GP)</w:t>
      </w:r>
    </w:p>
    <w:p w:rsidR="00577EBF" w:rsidRPr="00CC5D95" w:rsidRDefault="00577EBF" w:rsidP="00CC5D95">
      <w:pPr>
        <w:spacing w:after="0" w:line="240" w:lineRule="auto"/>
        <w:jc w:val="both"/>
        <w:rPr>
          <w:rFonts w:cstheme="minorHAnsi"/>
          <w:sz w:val="24"/>
          <w:szCs w:val="24"/>
        </w:rPr>
      </w:pPr>
    </w:p>
    <w:p w:rsidR="00A3224B" w:rsidRDefault="00A3224B" w:rsidP="00CC5D95">
      <w:pPr>
        <w:spacing w:after="0" w:line="240" w:lineRule="auto"/>
        <w:jc w:val="both"/>
        <w:rPr>
          <w:rFonts w:cstheme="minorHAnsi"/>
          <w:i/>
          <w:color w:val="4F81BD" w:themeColor="accent1"/>
          <w:sz w:val="24"/>
          <w:szCs w:val="24"/>
        </w:rPr>
      </w:pPr>
    </w:p>
    <w:p w:rsidR="004706F5" w:rsidRDefault="004706F5" w:rsidP="00CC5D95">
      <w:pPr>
        <w:spacing w:after="0" w:line="240" w:lineRule="auto"/>
        <w:jc w:val="both"/>
        <w:rPr>
          <w:rFonts w:cstheme="minorHAnsi"/>
          <w:i/>
          <w:color w:val="4F81BD" w:themeColor="accent1"/>
          <w:sz w:val="24"/>
          <w:szCs w:val="24"/>
        </w:rPr>
      </w:pPr>
    </w:p>
    <w:p w:rsidR="004706F5" w:rsidRDefault="004706F5" w:rsidP="00CC5D95">
      <w:pPr>
        <w:spacing w:after="0" w:line="240" w:lineRule="auto"/>
        <w:jc w:val="both"/>
        <w:rPr>
          <w:rFonts w:cstheme="minorHAnsi"/>
          <w:i/>
          <w:color w:val="4F81BD" w:themeColor="accent1"/>
          <w:sz w:val="24"/>
          <w:szCs w:val="24"/>
        </w:rPr>
      </w:pPr>
    </w:p>
    <w:p w:rsidR="004706F5" w:rsidRDefault="004706F5" w:rsidP="00CC5D95">
      <w:pPr>
        <w:spacing w:after="0" w:line="240" w:lineRule="auto"/>
        <w:jc w:val="both"/>
        <w:rPr>
          <w:rFonts w:cstheme="minorHAnsi"/>
          <w:i/>
          <w:color w:val="4F81BD" w:themeColor="accent1"/>
          <w:sz w:val="24"/>
          <w:szCs w:val="24"/>
        </w:rPr>
      </w:pPr>
    </w:p>
    <w:p w:rsidR="00CC5D95" w:rsidRPr="00CC5D95" w:rsidRDefault="00CC5D95" w:rsidP="00CC5D95">
      <w:pPr>
        <w:spacing w:after="0" w:line="240" w:lineRule="auto"/>
        <w:jc w:val="both"/>
        <w:rPr>
          <w:rFonts w:cstheme="minorHAnsi"/>
          <w:i/>
          <w:color w:val="4F81BD" w:themeColor="accent1"/>
          <w:sz w:val="24"/>
          <w:szCs w:val="24"/>
        </w:rPr>
      </w:pPr>
      <w:r w:rsidRPr="00CC5D95">
        <w:rPr>
          <w:rFonts w:cstheme="minorHAnsi"/>
          <w:i/>
          <w:color w:val="4F81BD" w:themeColor="accent1"/>
          <w:sz w:val="24"/>
          <w:szCs w:val="24"/>
        </w:rPr>
        <w:lastRenderedPageBreak/>
        <w:t>More impact and innovation</w:t>
      </w:r>
    </w:p>
    <w:p w:rsidR="00D031BD" w:rsidRPr="00CC5D95" w:rsidRDefault="00D031BD" w:rsidP="00A3224B">
      <w:pPr>
        <w:spacing w:after="0" w:line="240" w:lineRule="auto"/>
        <w:jc w:val="both"/>
        <w:rPr>
          <w:rFonts w:cstheme="minorHAnsi"/>
          <w:sz w:val="24"/>
          <w:szCs w:val="24"/>
        </w:rPr>
      </w:pPr>
      <w:r w:rsidRPr="00CC5D95">
        <w:rPr>
          <w:rFonts w:cstheme="minorHAnsi"/>
          <w:sz w:val="24"/>
          <w:szCs w:val="24"/>
        </w:rPr>
        <w:t xml:space="preserve">The full impact of the social prescribing initiative cannot be fully quantified here. Having </w:t>
      </w:r>
      <w:r w:rsidR="007373C7" w:rsidRPr="00CC5D95">
        <w:rPr>
          <w:rFonts w:cstheme="minorHAnsi"/>
          <w:sz w:val="24"/>
          <w:szCs w:val="24"/>
        </w:rPr>
        <w:t xml:space="preserve">expanded </w:t>
      </w:r>
      <w:r w:rsidR="006B1F78">
        <w:rPr>
          <w:rFonts w:cstheme="minorHAnsi"/>
          <w:sz w:val="24"/>
          <w:szCs w:val="24"/>
        </w:rPr>
        <w:t xml:space="preserve">the service </w:t>
      </w:r>
      <w:r w:rsidR="007373C7" w:rsidRPr="00CC5D95">
        <w:rPr>
          <w:rFonts w:cstheme="minorHAnsi"/>
          <w:sz w:val="24"/>
          <w:szCs w:val="24"/>
        </w:rPr>
        <w:t>over time</w:t>
      </w:r>
      <w:r w:rsidR="006B1F78">
        <w:rPr>
          <w:rFonts w:cstheme="minorHAnsi"/>
          <w:sz w:val="24"/>
          <w:szCs w:val="24"/>
        </w:rPr>
        <w:t>;</w:t>
      </w:r>
      <w:r w:rsidRPr="00CC5D95">
        <w:rPr>
          <w:rFonts w:cstheme="minorHAnsi"/>
          <w:sz w:val="24"/>
          <w:szCs w:val="24"/>
        </w:rPr>
        <w:t xml:space="preserve"> </w:t>
      </w:r>
      <w:r w:rsidR="007373C7" w:rsidRPr="00CC5D95">
        <w:rPr>
          <w:rFonts w:cstheme="minorHAnsi"/>
          <w:sz w:val="24"/>
          <w:szCs w:val="24"/>
        </w:rPr>
        <w:t xml:space="preserve">GPs, the voluntary and community sector </w:t>
      </w:r>
      <w:r w:rsidR="00D75B35" w:rsidRPr="00CC5D95">
        <w:rPr>
          <w:rFonts w:cstheme="minorHAnsi"/>
          <w:sz w:val="24"/>
          <w:szCs w:val="24"/>
        </w:rPr>
        <w:t xml:space="preserve">and patients have </w:t>
      </w:r>
      <w:r w:rsidR="006B1F78">
        <w:rPr>
          <w:rFonts w:cstheme="minorHAnsi"/>
          <w:sz w:val="24"/>
          <w:szCs w:val="24"/>
        </w:rPr>
        <w:t xml:space="preserve">now </w:t>
      </w:r>
      <w:r w:rsidR="00D75B35" w:rsidRPr="00CC5D95">
        <w:rPr>
          <w:rFonts w:cstheme="minorHAnsi"/>
          <w:sz w:val="24"/>
          <w:szCs w:val="24"/>
        </w:rPr>
        <w:t xml:space="preserve">begun to expect it as an option in terms of treatment. It has also encouraged and fostered other initiatives. </w:t>
      </w:r>
      <w:r w:rsidRPr="00CC5D95">
        <w:rPr>
          <w:rFonts w:cstheme="minorHAnsi"/>
          <w:sz w:val="24"/>
          <w:szCs w:val="24"/>
        </w:rPr>
        <w:t>There is not sufficient time here to summarise them all</w:t>
      </w:r>
      <w:r w:rsidR="00D75B35" w:rsidRPr="00CC5D95">
        <w:rPr>
          <w:rFonts w:cstheme="minorHAnsi"/>
          <w:sz w:val="24"/>
          <w:szCs w:val="24"/>
        </w:rPr>
        <w:t xml:space="preserve">; but, by way of an example, </w:t>
      </w:r>
      <w:r w:rsidRPr="00CC5D95">
        <w:rPr>
          <w:rFonts w:cstheme="minorHAnsi"/>
          <w:sz w:val="24"/>
          <w:szCs w:val="24"/>
        </w:rPr>
        <w:t xml:space="preserve">one innovative initiative </w:t>
      </w:r>
      <w:r w:rsidR="00D75B35" w:rsidRPr="00CC5D95">
        <w:rPr>
          <w:rFonts w:cstheme="minorHAnsi"/>
          <w:sz w:val="24"/>
          <w:szCs w:val="24"/>
        </w:rPr>
        <w:t xml:space="preserve">developed by </w:t>
      </w:r>
      <w:r w:rsidRPr="00CC5D95">
        <w:rPr>
          <w:rFonts w:cstheme="minorHAnsi"/>
          <w:sz w:val="24"/>
          <w:szCs w:val="24"/>
        </w:rPr>
        <w:t xml:space="preserve">one GP practice in partnership with the </w:t>
      </w:r>
      <w:proofErr w:type="spellStart"/>
      <w:r w:rsidRPr="00CC5D95">
        <w:rPr>
          <w:rFonts w:cstheme="minorHAnsi"/>
          <w:sz w:val="24"/>
          <w:szCs w:val="24"/>
        </w:rPr>
        <w:t>Barnwood</w:t>
      </w:r>
      <w:proofErr w:type="spellEnd"/>
      <w:r w:rsidRPr="00CC5D95">
        <w:rPr>
          <w:rFonts w:cstheme="minorHAnsi"/>
          <w:sz w:val="24"/>
          <w:szCs w:val="24"/>
        </w:rPr>
        <w:t xml:space="preserve"> Trust</w:t>
      </w:r>
      <w:r w:rsidR="00D75B35" w:rsidRPr="00CC5D95">
        <w:rPr>
          <w:rFonts w:cstheme="minorHAnsi"/>
          <w:sz w:val="24"/>
          <w:szCs w:val="24"/>
        </w:rPr>
        <w:t xml:space="preserve"> has seen the local GP hosting a social prescribing stand </w:t>
      </w:r>
      <w:r w:rsidR="006B1F78">
        <w:rPr>
          <w:rFonts w:cstheme="minorHAnsi"/>
          <w:sz w:val="24"/>
          <w:szCs w:val="24"/>
        </w:rPr>
        <w:t xml:space="preserve">in </w:t>
      </w:r>
      <w:r w:rsidR="00D75B35" w:rsidRPr="00CC5D95">
        <w:rPr>
          <w:rFonts w:cstheme="minorHAnsi"/>
          <w:sz w:val="24"/>
          <w:szCs w:val="24"/>
        </w:rPr>
        <w:t xml:space="preserve">the </w:t>
      </w:r>
      <w:r w:rsidR="006B1F78">
        <w:rPr>
          <w:rFonts w:cstheme="minorHAnsi"/>
          <w:sz w:val="24"/>
          <w:szCs w:val="24"/>
        </w:rPr>
        <w:t xml:space="preserve">town where they have </w:t>
      </w:r>
      <w:r w:rsidRPr="00CC5D95">
        <w:rPr>
          <w:rFonts w:cstheme="minorHAnsi"/>
          <w:sz w:val="24"/>
          <w:szCs w:val="24"/>
        </w:rPr>
        <w:t>distributed</w:t>
      </w:r>
      <w:r w:rsidR="00D75B35" w:rsidRPr="00CC5D95">
        <w:rPr>
          <w:rFonts w:cstheme="minorHAnsi"/>
          <w:sz w:val="24"/>
          <w:szCs w:val="24"/>
        </w:rPr>
        <w:t xml:space="preserve"> social prescriptions to passing shoppers </w:t>
      </w:r>
      <w:r w:rsidRPr="00CC5D95">
        <w:rPr>
          <w:rFonts w:cstheme="minorHAnsi"/>
          <w:sz w:val="24"/>
          <w:szCs w:val="24"/>
        </w:rPr>
        <w:t>in cleverly designed pill cartons.</w:t>
      </w:r>
      <w:r w:rsidR="004706F5">
        <w:rPr>
          <w:rFonts w:cstheme="minorHAnsi"/>
          <w:sz w:val="24"/>
          <w:szCs w:val="24"/>
        </w:rPr>
        <w:t xml:space="preserve"> Please see the front cover of this report.</w:t>
      </w:r>
    </w:p>
    <w:p w:rsidR="003257BC" w:rsidRPr="00CC5D95" w:rsidRDefault="003257BC" w:rsidP="00AA7D70">
      <w:pPr>
        <w:spacing w:after="0" w:line="240" w:lineRule="auto"/>
        <w:rPr>
          <w:rFonts w:cstheme="minorHAnsi"/>
          <w:sz w:val="24"/>
          <w:szCs w:val="24"/>
        </w:rPr>
      </w:pPr>
    </w:p>
    <w:p w:rsidR="00D75B35" w:rsidRDefault="003257BC" w:rsidP="006B1F78">
      <w:pPr>
        <w:spacing w:after="0" w:line="240" w:lineRule="auto"/>
        <w:jc w:val="both"/>
        <w:rPr>
          <w:rFonts w:cstheme="minorHAnsi"/>
          <w:sz w:val="24"/>
          <w:szCs w:val="24"/>
        </w:rPr>
      </w:pPr>
      <w:r w:rsidRPr="00CC5D95">
        <w:rPr>
          <w:rFonts w:cstheme="minorHAnsi"/>
          <w:sz w:val="24"/>
          <w:szCs w:val="24"/>
        </w:rPr>
        <w:t>The project has also raised the profile of social prescribing beyond the county and has inspired others to consider countywide roll-out</w:t>
      </w:r>
      <w:r w:rsidR="00D75B35" w:rsidRPr="00CC5D95">
        <w:rPr>
          <w:rFonts w:cstheme="minorHAnsi"/>
          <w:sz w:val="24"/>
          <w:szCs w:val="24"/>
        </w:rPr>
        <w:t xml:space="preserve"> e</w:t>
      </w:r>
      <w:r w:rsidR="00A23904">
        <w:rPr>
          <w:rFonts w:cstheme="minorHAnsi"/>
          <w:sz w:val="24"/>
          <w:szCs w:val="24"/>
        </w:rPr>
        <w:t>.</w:t>
      </w:r>
      <w:r w:rsidR="00D75B35" w:rsidRPr="00CC5D95">
        <w:rPr>
          <w:rFonts w:cstheme="minorHAnsi"/>
          <w:sz w:val="24"/>
          <w:szCs w:val="24"/>
        </w:rPr>
        <w:t>g</w:t>
      </w:r>
      <w:r w:rsidR="00A23904">
        <w:rPr>
          <w:rFonts w:cstheme="minorHAnsi"/>
          <w:sz w:val="24"/>
          <w:szCs w:val="24"/>
        </w:rPr>
        <w:t>.</w:t>
      </w:r>
      <w:r w:rsidR="00D75B35" w:rsidRPr="00CC5D95">
        <w:rPr>
          <w:rFonts w:cstheme="minorHAnsi"/>
          <w:sz w:val="24"/>
          <w:szCs w:val="24"/>
        </w:rPr>
        <w:t xml:space="preserve"> Shropshire CCG</w:t>
      </w:r>
      <w:r w:rsidR="004706F5">
        <w:rPr>
          <w:rFonts w:cstheme="minorHAnsi"/>
          <w:sz w:val="24"/>
          <w:szCs w:val="24"/>
        </w:rPr>
        <w:t xml:space="preserve"> are exploring it as a possible option</w:t>
      </w:r>
      <w:r w:rsidR="00D75B35" w:rsidRPr="00CC5D95">
        <w:rPr>
          <w:rFonts w:cstheme="minorHAnsi"/>
          <w:sz w:val="24"/>
          <w:szCs w:val="24"/>
        </w:rPr>
        <w:t>.</w:t>
      </w:r>
      <w:r w:rsidRPr="00CC5D95">
        <w:rPr>
          <w:rFonts w:cstheme="minorHAnsi"/>
          <w:sz w:val="24"/>
          <w:szCs w:val="24"/>
        </w:rPr>
        <w:t xml:space="preserve"> </w:t>
      </w:r>
    </w:p>
    <w:p w:rsidR="006B1F78" w:rsidRPr="00CC5D95" w:rsidRDefault="006B1F78" w:rsidP="006B1F78">
      <w:pPr>
        <w:spacing w:after="0" w:line="240" w:lineRule="auto"/>
        <w:jc w:val="both"/>
        <w:rPr>
          <w:rFonts w:cstheme="minorHAnsi"/>
          <w:sz w:val="24"/>
          <w:szCs w:val="24"/>
        </w:rPr>
      </w:pPr>
    </w:p>
    <w:p w:rsidR="003257BC" w:rsidRPr="00CC5D95" w:rsidRDefault="003257BC" w:rsidP="006B1F78">
      <w:pPr>
        <w:spacing w:after="0" w:line="240" w:lineRule="auto"/>
        <w:jc w:val="both"/>
        <w:rPr>
          <w:rFonts w:cstheme="minorHAnsi"/>
          <w:sz w:val="24"/>
          <w:szCs w:val="24"/>
        </w:rPr>
      </w:pPr>
      <w:r w:rsidRPr="00CC5D95">
        <w:rPr>
          <w:rFonts w:cstheme="minorHAnsi"/>
          <w:sz w:val="24"/>
          <w:szCs w:val="24"/>
        </w:rPr>
        <w:t xml:space="preserve">Involvement in the project has </w:t>
      </w:r>
      <w:r w:rsidR="006B1F78">
        <w:rPr>
          <w:rFonts w:cstheme="minorHAnsi"/>
          <w:sz w:val="24"/>
          <w:szCs w:val="24"/>
        </w:rPr>
        <w:t xml:space="preserve">also increased awareness amongst </w:t>
      </w:r>
      <w:r w:rsidRPr="00CC5D95">
        <w:rPr>
          <w:rFonts w:cstheme="minorHAnsi"/>
          <w:sz w:val="24"/>
          <w:szCs w:val="24"/>
        </w:rPr>
        <w:t>health care practitioners of what can be delivered by the co-ordinators and this has a value in the future, both in terms of continuing the project but also in raising the profile of social prescribing to health care professionals who will continue to develop the project organically.</w:t>
      </w:r>
    </w:p>
    <w:p w:rsidR="000275CF" w:rsidRPr="00CC5D95" w:rsidRDefault="000275CF" w:rsidP="00AA7D70">
      <w:pPr>
        <w:spacing w:after="0" w:line="240" w:lineRule="auto"/>
        <w:rPr>
          <w:rFonts w:cstheme="minorHAnsi"/>
          <w:sz w:val="24"/>
          <w:szCs w:val="24"/>
        </w:rPr>
      </w:pPr>
    </w:p>
    <w:p w:rsidR="00A86CC8" w:rsidRPr="00CC5D95" w:rsidRDefault="00A86CC8" w:rsidP="00AA7D70">
      <w:pPr>
        <w:spacing w:after="0" w:line="240" w:lineRule="auto"/>
        <w:rPr>
          <w:rFonts w:cstheme="minorHAnsi"/>
          <w:sz w:val="24"/>
          <w:szCs w:val="24"/>
        </w:rPr>
      </w:pPr>
    </w:p>
    <w:p w:rsidR="004D15B5" w:rsidRPr="00CC5D95" w:rsidRDefault="004D15B5" w:rsidP="00AA7D70">
      <w:pPr>
        <w:spacing w:after="0" w:line="240" w:lineRule="auto"/>
        <w:rPr>
          <w:rFonts w:cstheme="minorHAnsi"/>
          <w:i/>
          <w:sz w:val="24"/>
          <w:szCs w:val="24"/>
        </w:rPr>
      </w:pPr>
    </w:p>
    <w:p w:rsidR="006B1F78" w:rsidRDefault="006B1F78">
      <w:pPr>
        <w:rPr>
          <w:rFonts w:cstheme="minorHAnsi"/>
          <w:b/>
          <w:color w:val="4F81BD" w:themeColor="accent1"/>
          <w:sz w:val="28"/>
          <w:szCs w:val="28"/>
        </w:rPr>
      </w:pPr>
      <w:r>
        <w:rPr>
          <w:rFonts w:cstheme="minorHAnsi"/>
          <w:b/>
          <w:color w:val="4F81BD" w:themeColor="accent1"/>
          <w:sz w:val="28"/>
          <w:szCs w:val="28"/>
        </w:rPr>
        <w:br w:type="page"/>
      </w:r>
    </w:p>
    <w:p w:rsidR="00A26A23" w:rsidRPr="003E421A" w:rsidRDefault="00A26A23" w:rsidP="00AA7D70">
      <w:pPr>
        <w:spacing w:after="0" w:line="240" w:lineRule="auto"/>
        <w:rPr>
          <w:rFonts w:cstheme="minorHAnsi"/>
          <w:color w:val="4F81BD" w:themeColor="accent1"/>
          <w:sz w:val="28"/>
          <w:szCs w:val="28"/>
        </w:rPr>
      </w:pPr>
      <w:r w:rsidRPr="003E421A">
        <w:rPr>
          <w:rFonts w:cstheme="minorHAnsi"/>
          <w:b/>
          <w:color w:val="4F81BD" w:themeColor="accent1"/>
          <w:sz w:val="28"/>
          <w:szCs w:val="28"/>
        </w:rPr>
        <w:lastRenderedPageBreak/>
        <w:t xml:space="preserve">Realising the </w:t>
      </w:r>
      <w:r w:rsidR="00885FB5">
        <w:rPr>
          <w:rFonts w:cstheme="minorHAnsi"/>
          <w:b/>
          <w:color w:val="4F81BD" w:themeColor="accent1"/>
          <w:sz w:val="28"/>
          <w:szCs w:val="28"/>
        </w:rPr>
        <w:t>v</w:t>
      </w:r>
      <w:r w:rsidRPr="003E421A">
        <w:rPr>
          <w:rFonts w:cstheme="minorHAnsi"/>
          <w:b/>
          <w:color w:val="4F81BD" w:themeColor="accent1"/>
          <w:sz w:val="28"/>
          <w:szCs w:val="28"/>
        </w:rPr>
        <w:t>alue of social prescribi</w:t>
      </w:r>
      <w:r w:rsidRPr="003E421A">
        <w:rPr>
          <w:rFonts w:cstheme="minorHAnsi"/>
          <w:color w:val="4F81BD" w:themeColor="accent1"/>
          <w:sz w:val="28"/>
          <w:szCs w:val="28"/>
        </w:rPr>
        <w:t>ng</w:t>
      </w:r>
    </w:p>
    <w:p w:rsidR="002D5BA3" w:rsidRPr="003E421A" w:rsidRDefault="002D5BA3" w:rsidP="00AA7D70">
      <w:pPr>
        <w:spacing w:after="0" w:line="240" w:lineRule="auto"/>
        <w:rPr>
          <w:rFonts w:cstheme="minorHAnsi"/>
          <w:color w:val="4F81BD" w:themeColor="accent1"/>
          <w:sz w:val="28"/>
          <w:szCs w:val="28"/>
        </w:rPr>
      </w:pPr>
    </w:p>
    <w:p w:rsidR="00B0318F" w:rsidRDefault="00DE2412" w:rsidP="00DE2412">
      <w:pPr>
        <w:spacing w:after="0" w:line="240" w:lineRule="auto"/>
        <w:jc w:val="both"/>
        <w:rPr>
          <w:rFonts w:cstheme="minorHAnsi"/>
          <w:sz w:val="24"/>
          <w:szCs w:val="24"/>
        </w:rPr>
      </w:pPr>
      <w:r>
        <w:rPr>
          <w:rFonts w:cstheme="minorHAnsi"/>
          <w:sz w:val="24"/>
          <w:szCs w:val="24"/>
        </w:rPr>
        <w:t>It is c</w:t>
      </w:r>
      <w:r w:rsidR="00B0318F" w:rsidRPr="00CC5D95">
        <w:rPr>
          <w:rFonts w:cstheme="minorHAnsi"/>
          <w:sz w:val="24"/>
          <w:szCs w:val="24"/>
        </w:rPr>
        <w:t xml:space="preserve">lear that different attempts </w:t>
      </w:r>
      <w:r>
        <w:rPr>
          <w:rFonts w:cstheme="minorHAnsi"/>
          <w:sz w:val="24"/>
          <w:szCs w:val="24"/>
        </w:rPr>
        <w:t xml:space="preserve">have been made </w:t>
      </w:r>
      <w:r w:rsidR="00B0318F" w:rsidRPr="00CC5D95">
        <w:rPr>
          <w:rFonts w:cstheme="minorHAnsi"/>
          <w:sz w:val="24"/>
          <w:szCs w:val="24"/>
        </w:rPr>
        <w:t xml:space="preserve">to measure the cost effectiveness of </w:t>
      </w:r>
      <w:r w:rsidR="00654305">
        <w:rPr>
          <w:rFonts w:cstheme="minorHAnsi"/>
          <w:sz w:val="24"/>
          <w:szCs w:val="24"/>
        </w:rPr>
        <w:t>social prescribing e</w:t>
      </w:r>
      <w:r w:rsidR="00EB5D7B">
        <w:rPr>
          <w:rFonts w:cstheme="minorHAnsi"/>
          <w:sz w:val="24"/>
          <w:szCs w:val="24"/>
        </w:rPr>
        <w:t>.</w:t>
      </w:r>
      <w:r w:rsidR="00654305">
        <w:rPr>
          <w:rFonts w:cstheme="minorHAnsi"/>
          <w:sz w:val="24"/>
          <w:szCs w:val="24"/>
        </w:rPr>
        <w:t>g</w:t>
      </w:r>
      <w:r w:rsidR="00EB5D7B">
        <w:rPr>
          <w:rFonts w:cstheme="minorHAnsi"/>
          <w:sz w:val="24"/>
          <w:szCs w:val="24"/>
        </w:rPr>
        <w:t>.</w:t>
      </w:r>
      <w:r w:rsidR="00BB439A">
        <w:rPr>
          <w:rFonts w:cstheme="minorHAnsi"/>
          <w:sz w:val="24"/>
          <w:szCs w:val="24"/>
        </w:rPr>
        <w:t xml:space="preserve"> </w:t>
      </w:r>
      <w:r w:rsidR="006B1F78">
        <w:rPr>
          <w:rFonts w:cstheme="minorHAnsi"/>
          <w:sz w:val="24"/>
          <w:szCs w:val="24"/>
        </w:rPr>
        <w:t>cost c</w:t>
      </w:r>
      <w:r w:rsidR="00BB439A">
        <w:rPr>
          <w:rFonts w:cstheme="minorHAnsi"/>
          <w:sz w:val="24"/>
          <w:szCs w:val="24"/>
        </w:rPr>
        <w:t xml:space="preserve">onsequence </w:t>
      </w:r>
      <w:r w:rsidR="006B1F78">
        <w:rPr>
          <w:rFonts w:cstheme="minorHAnsi"/>
          <w:sz w:val="24"/>
          <w:szCs w:val="24"/>
        </w:rPr>
        <w:t>a</w:t>
      </w:r>
      <w:r w:rsidR="00BB439A">
        <w:rPr>
          <w:rFonts w:cstheme="minorHAnsi"/>
          <w:sz w:val="24"/>
          <w:szCs w:val="24"/>
        </w:rPr>
        <w:t xml:space="preserve">nalysis (Roslyn et al, 2001), </w:t>
      </w:r>
      <w:r w:rsidR="006B1F78">
        <w:rPr>
          <w:rFonts w:cstheme="minorHAnsi"/>
          <w:sz w:val="24"/>
          <w:szCs w:val="24"/>
        </w:rPr>
        <w:t>c</w:t>
      </w:r>
      <w:r w:rsidR="00BB439A">
        <w:rPr>
          <w:rFonts w:cstheme="minorHAnsi"/>
          <w:sz w:val="24"/>
          <w:szCs w:val="24"/>
        </w:rPr>
        <w:t xml:space="preserve">ost benefit </w:t>
      </w:r>
      <w:r w:rsidR="006B1F78">
        <w:rPr>
          <w:rFonts w:cstheme="minorHAnsi"/>
          <w:sz w:val="24"/>
          <w:szCs w:val="24"/>
        </w:rPr>
        <w:t>a</w:t>
      </w:r>
      <w:r w:rsidR="00BB439A">
        <w:rPr>
          <w:rFonts w:cstheme="minorHAnsi"/>
          <w:sz w:val="24"/>
          <w:szCs w:val="24"/>
        </w:rPr>
        <w:t>nalysis (</w:t>
      </w:r>
      <w:proofErr w:type="spellStart"/>
      <w:r w:rsidR="00BB439A">
        <w:rPr>
          <w:rFonts w:cstheme="minorHAnsi"/>
          <w:sz w:val="24"/>
          <w:szCs w:val="24"/>
        </w:rPr>
        <w:t>Dayson</w:t>
      </w:r>
      <w:proofErr w:type="spellEnd"/>
      <w:r w:rsidR="00BB439A">
        <w:rPr>
          <w:rFonts w:cstheme="minorHAnsi"/>
          <w:sz w:val="24"/>
          <w:szCs w:val="24"/>
        </w:rPr>
        <w:t xml:space="preserve"> et al,</w:t>
      </w:r>
      <w:r w:rsidR="004706F5">
        <w:rPr>
          <w:rFonts w:cstheme="minorHAnsi"/>
          <w:sz w:val="24"/>
          <w:szCs w:val="24"/>
        </w:rPr>
        <w:t xml:space="preserve"> </w:t>
      </w:r>
      <w:r w:rsidR="00BB439A">
        <w:rPr>
          <w:rFonts w:cstheme="minorHAnsi"/>
          <w:sz w:val="24"/>
          <w:szCs w:val="24"/>
        </w:rPr>
        <w:t xml:space="preserve">2014) and Social Return on Investment </w:t>
      </w:r>
      <w:r w:rsidR="00654305">
        <w:rPr>
          <w:rFonts w:cstheme="minorHAnsi"/>
          <w:sz w:val="24"/>
          <w:szCs w:val="24"/>
        </w:rPr>
        <w:t xml:space="preserve">(SROI) </w:t>
      </w:r>
      <w:r w:rsidR="00BB439A">
        <w:rPr>
          <w:rFonts w:cstheme="minorHAnsi"/>
          <w:sz w:val="24"/>
          <w:szCs w:val="24"/>
        </w:rPr>
        <w:t xml:space="preserve">(Kimberlee, 2016) amongst others.  </w:t>
      </w:r>
      <w:r w:rsidR="00654305">
        <w:rPr>
          <w:rFonts w:cstheme="minorHAnsi"/>
          <w:sz w:val="24"/>
          <w:szCs w:val="24"/>
        </w:rPr>
        <w:t xml:space="preserve">Comparison between studies is very difficult because </w:t>
      </w:r>
      <w:r w:rsidR="00B0318F" w:rsidRPr="00CC5D95">
        <w:rPr>
          <w:rFonts w:cstheme="minorHAnsi"/>
          <w:sz w:val="24"/>
          <w:szCs w:val="24"/>
        </w:rPr>
        <w:t xml:space="preserve">a lot of the studies will actually monetise different things. Exploring the case of SROI </w:t>
      </w:r>
      <w:r w:rsidR="00654305">
        <w:rPr>
          <w:rFonts w:cstheme="minorHAnsi"/>
          <w:sz w:val="24"/>
          <w:szCs w:val="24"/>
        </w:rPr>
        <w:t xml:space="preserve">the SPN have collated several studies and have discovered that social prescribing studies show that for every </w:t>
      </w:r>
      <w:r w:rsidR="00B0318F" w:rsidRPr="00CC5D95">
        <w:rPr>
          <w:rFonts w:cstheme="minorHAnsi"/>
          <w:sz w:val="24"/>
          <w:szCs w:val="24"/>
        </w:rPr>
        <w:t xml:space="preserve">£1 invested there is </w:t>
      </w:r>
      <w:r w:rsidR="006B1F78">
        <w:rPr>
          <w:rFonts w:cstheme="minorHAnsi"/>
          <w:sz w:val="24"/>
          <w:szCs w:val="24"/>
        </w:rPr>
        <w:t xml:space="preserve">a </w:t>
      </w:r>
      <w:r w:rsidR="00B0318F" w:rsidRPr="00CC5D95">
        <w:rPr>
          <w:rFonts w:cstheme="minorHAnsi"/>
          <w:sz w:val="24"/>
          <w:szCs w:val="24"/>
        </w:rPr>
        <w:t xml:space="preserve">SOCIAL return on investment </w:t>
      </w:r>
      <w:r w:rsidR="00654305">
        <w:rPr>
          <w:rFonts w:cstheme="minorHAnsi"/>
          <w:sz w:val="24"/>
          <w:szCs w:val="24"/>
        </w:rPr>
        <w:t xml:space="preserve">of </w:t>
      </w:r>
      <w:r w:rsidR="00654305" w:rsidRPr="00654305">
        <w:rPr>
          <w:rFonts w:cstheme="minorHAnsi"/>
          <w:sz w:val="24"/>
          <w:szCs w:val="24"/>
        </w:rPr>
        <w:t xml:space="preserve">between £1.20 and £3.10 </w:t>
      </w:r>
      <w:r w:rsidR="00B0318F" w:rsidRPr="00CC5D95">
        <w:rPr>
          <w:rFonts w:cstheme="minorHAnsi"/>
          <w:sz w:val="24"/>
          <w:szCs w:val="24"/>
        </w:rPr>
        <w:t xml:space="preserve">in the first year. So these benefits go to various stakeholders, including the health service. </w:t>
      </w:r>
    </w:p>
    <w:p w:rsidR="00654305" w:rsidRDefault="00654305" w:rsidP="00DE2412">
      <w:pPr>
        <w:spacing w:after="0" w:line="240" w:lineRule="auto"/>
        <w:jc w:val="both"/>
        <w:rPr>
          <w:rFonts w:cstheme="minorHAnsi"/>
          <w:sz w:val="24"/>
          <w:szCs w:val="24"/>
        </w:rPr>
      </w:pPr>
    </w:p>
    <w:p w:rsidR="00AA0679" w:rsidRDefault="00654305" w:rsidP="00654305">
      <w:pPr>
        <w:spacing w:after="0" w:line="240" w:lineRule="auto"/>
        <w:jc w:val="both"/>
        <w:rPr>
          <w:rFonts w:cstheme="minorHAnsi"/>
          <w:sz w:val="24"/>
          <w:szCs w:val="24"/>
        </w:rPr>
      </w:pPr>
      <w:r w:rsidRPr="00654305">
        <w:rPr>
          <w:rFonts w:cstheme="minorHAnsi"/>
          <w:sz w:val="24"/>
          <w:szCs w:val="24"/>
        </w:rPr>
        <w:t xml:space="preserve">But let’s look at one model where there is some reasonably good cost effectiveness analysis done at different times in different places on the same model. These are the Bristol and Rotherham studies where the social prescribing project uses individual prescribers to take primary care patients with long term conditions and offer them a range of community-based services to complement traditional medical interventions. </w:t>
      </w:r>
    </w:p>
    <w:p w:rsidR="00AA0679" w:rsidRDefault="00AA0679" w:rsidP="00654305">
      <w:pPr>
        <w:spacing w:after="0" w:line="240" w:lineRule="auto"/>
        <w:jc w:val="both"/>
        <w:rPr>
          <w:rFonts w:cstheme="minorHAnsi"/>
          <w:sz w:val="24"/>
          <w:szCs w:val="24"/>
        </w:rPr>
      </w:pPr>
    </w:p>
    <w:p w:rsidR="00AA0679" w:rsidRDefault="00654305" w:rsidP="00654305">
      <w:pPr>
        <w:spacing w:after="0" w:line="240" w:lineRule="auto"/>
        <w:jc w:val="both"/>
        <w:rPr>
          <w:rFonts w:cstheme="minorHAnsi"/>
          <w:sz w:val="24"/>
          <w:szCs w:val="24"/>
        </w:rPr>
      </w:pPr>
      <w:r w:rsidRPr="00654305">
        <w:rPr>
          <w:rFonts w:cstheme="minorHAnsi"/>
          <w:sz w:val="24"/>
          <w:szCs w:val="24"/>
        </w:rPr>
        <w:t xml:space="preserve">In the Bristol study (Amalthea Project) the cost benefit analysis monetised primary outcomes gathered in a </w:t>
      </w:r>
      <w:r w:rsidR="006B1F78">
        <w:rPr>
          <w:rFonts w:cstheme="minorHAnsi"/>
          <w:sz w:val="24"/>
          <w:szCs w:val="24"/>
        </w:rPr>
        <w:t>r</w:t>
      </w:r>
      <w:r w:rsidR="00AA0679">
        <w:rPr>
          <w:rFonts w:cstheme="minorHAnsi"/>
          <w:sz w:val="24"/>
          <w:szCs w:val="24"/>
        </w:rPr>
        <w:t xml:space="preserve">andomised </w:t>
      </w:r>
      <w:r w:rsidR="006B1F78">
        <w:rPr>
          <w:rFonts w:cstheme="minorHAnsi"/>
          <w:sz w:val="24"/>
          <w:szCs w:val="24"/>
        </w:rPr>
        <w:t>c</w:t>
      </w:r>
      <w:r w:rsidR="00AA0679">
        <w:rPr>
          <w:rFonts w:cstheme="minorHAnsi"/>
          <w:sz w:val="24"/>
          <w:szCs w:val="24"/>
        </w:rPr>
        <w:t xml:space="preserve">ontrolled </w:t>
      </w:r>
      <w:r w:rsidR="006B1F78">
        <w:rPr>
          <w:rFonts w:cstheme="minorHAnsi"/>
          <w:sz w:val="24"/>
          <w:szCs w:val="24"/>
        </w:rPr>
        <w:t>t</w:t>
      </w:r>
      <w:r w:rsidR="00AA0679">
        <w:rPr>
          <w:rFonts w:cstheme="minorHAnsi"/>
          <w:sz w:val="24"/>
          <w:szCs w:val="24"/>
        </w:rPr>
        <w:t>rial</w:t>
      </w:r>
      <w:r w:rsidR="006B1F78">
        <w:rPr>
          <w:rFonts w:cstheme="minorHAnsi"/>
          <w:sz w:val="24"/>
          <w:szCs w:val="24"/>
        </w:rPr>
        <w:t xml:space="preserve"> (RCT)</w:t>
      </w:r>
      <w:r w:rsidRPr="00654305">
        <w:rPr>
          <w:rFonts w:cstheme="minorHAnsi"/>
          <w:sz w:val="24"/>
          <w:szCs w:val="24"/>
        </w:rPr>
        <w:t>: psychological wellbeing</w:t>
      </w:r>
      <w:r w:rsidR="00AA0679">
        <w:rPr>
          <w:rFonts w:cstheme="minorHAnsi"/>
          <w:sz w:val="24"/>
          <w:szCs w:val="24"/>
        </w:rPr>
        <w:t xml:space="preserve">, </w:t>
      </w:r>
      <w:r w:rsidRPr="00654305">
        <w:rPr>
          <w:rFonts w:cstheme="minorHAnsi"/>
          <w:sz w:val="24"/>
          <w:szCs w:val="24"/>
        </w:rPr>
        <w:t>social support</w:t>
      </w:r>
      <w:r w:rsidR="00AA0679">
        <w:rPr>
          <w:rFonts w:cstheme="minorHAnsi"/>
          <w:sz w:val="24"/>
          <w:szCs w:val="24"/>
        </w:rPr>
        <w:t xml:space="preserve">, </w:t>
      </w:r>
      <w:proofErr w:type="gramStart"/>
      <w:r w:rsidRPr="00654305">
        <w:rPr>
          <w:rFonts w:cstheme="minorHAnsi"/>
          <w:sz w:val="24"/>
          <w:szCs w:val="24"/>
        </w:rPr>
        <w:t>quality</w:t>
      </w:r>
      <w:proofErr w:type="gramEnd"/>
      <w:r w:rsidRPr="00654305">
        <w:rPr>
          <w:rFonts w:cstheme="minorHAnsi"/>
          <w:sz w:val="24"/>
          <w:szCs w:val="24"/>
        </w:rPr>
        <w:t xml:space="preserve"> of life</w:t>
      </w:r>
      <w:r w:rsidR="00AA0679">
        <w:rPr>
          <w:rFonts w:cstheme="minorHAnsi"/>
          <w:sz w:val="24"/>
          <w:szCs w:val="24"/>
        </w:rPr>
        <w:t xml:space="preserve"> </w:t>
      </w:r>
      <w:r w:rsidRPr="00654305">
        <w:rPr>
          <w:rFonts w:cstheme="minorHAnsi"/>
          <w:sz w:val="24"/>
          <w:szCs w:val="24"/>
        </w:rPr>
        <w:t>and contact costs with primary care. All patients displaying psychosocial problems were considered eligible and referred by the GP and primary healthcare team to one or more activit</w:t>
      </w:r>
      <w:r w:rsidR="006B1F78">
        <w:rPr>
          <w:rFonts w:cstheme="minorHAnsi"/>
          <w:sz w:val="24"/>
          <w:szCs w:val="24"/>
        </w:rPr>
        <w:t>ies</w:t>
      </w:r>
      <w:r w:rsidRPr="00654305">
        <w:rPr>
          <w:rFonts w:cstheme="minorHAnsi"/>
          <w:sz w:val="24"/>
          <w:szCs w:val="24"/>
        </w:rPr>
        <w:t xml:space="preserve"> delivered by the third sector. Referrals were managed by voluntary organisations that trained and supervised project facilitators. Patients were offered an initial assessment within 7 days of referral and follow ups at 1 and 4 months where they were given support and encouragement to continue attending. The project linked 161 patients from 26 general practices with local and national voluntary support. It was found that the cost of GP care alone was cheaper than GP care plus referral to Amalthea; referral to Amalthea (£153) cost more than GP care alone (£133) over 4 months</w:t>
      </w:r>
      <w:r w:rsidR="006B1F78">
        <w:rPr>
          <w:rFonts w:cstheme="minorHAnsi"/>
          <w:sz w:val="24"/>
          <w:szCs w:val="24"/>
        </w:rPr>
        <w:t xml:space="preserve">. However </w:t>
      </w:r>
      <w:r w:rsidRPr="00654305">
        <w:rPr>
          <w:rFonts w:cstheme="minorHAnsi"/>
          <w:sz w:val="24"/>
          <w:szCs w:val="24"/>
        </w:rPr>
        <w:t xml:space="preserve">the subsequent contact with the third sector resulted in clinically important benefits compared with usual general practitioner care in managing psychosocial problems; this was at a higher cost in the first year. Beneficiaries of the project were seen to be less depressed and less anxious </w:t>
      </w:r>
      <w:r w:rsidR="006B1F78">
        <w:rPr>
          <w:rFonts w:cstheme="minorHAnsi"/>
          <w:sz w:val="24"/>
          <w:szCs w:val="24"/>
        </w:rPr>
        <w:t>even though their</w:t>
      </w:r>
      <w:r w:rsidRPr="00654305">
        <w:rPr>
          <w:rFonts w:cstheme="minorHAnsi"/>
          <w:sz w:val="24"/>
          <w:szCs w:val="24"/>
        </w:rPr>
        <w:t xml:space="preserve"> care was more costly compared with routine care and their contact with primary care was not </w:t>
      </w:r>
      <w:r w:rsidR="006B1F78">
        <w:rPr>
          <w:rFonts w:cstheme="minorHAnsi"/>
          <w:sz w:val="24"/>
          <w:szCs w:val="24"/>
        </w:rPr>
        <w:t xml:space="preserve">actually seen to be </w:t>
      </w:r>
      <w:r w:rsidRPr="00654305">
        <w:rPr>
          <w:rFonts w:cstheme="minorHAnsi"/>
          <w:sz w:val="24"/>
          <w:szCs w:val="24"/>
        </w:rPr>
        <w:t xml:space="preserve">reduced (Grant et al, 2000:419) . </w:t>
      </w:r>
    </w:p>
    <w:p w:rsidR="00AA0679" w:rsidRDefault="00AA0679" w:rsidP="00654305">
      <w:pPr>
        <w:spacing w:after="0" w:line="240" w:lineRule="auto"/>
        <w:jc w:val="both"/>
        <w:rPr>
          <w:rFonts w:cstheme="minorHAnsi"/>
          <w:sz w:val="24"/>
          <w:szCs w:val="24"/>
        </w:rPr>
      </w:pPr>
    </w:p>
    <w:p w:rsidR="00654305" w:rsidRDefault="00654305" w:rsidP="00654305">
      <w:pPr>
        <w:spacing w:after="0" w:line="240" w:lineRule="auto"/>
        <w:jc w:val="both"/>
        <w:rPr>
          <w:rFonts w:cstheme="minorHAnsi"/>
          <w:sz w:val="24"/>
          <w:szCs w:val="24"/>
        </w:rPr>
      </w:pPr>
      <w:r w:rsidRPr="00654305">
        <w:rPr>
          <w:rFonts w:cstheme="minorHAnsi"/>
          <w:sz w:val="24"/>
          <w:szCs w:val="24"/>
        </w:rPr>
        <w:t xml:space="preserve">However if this initial RCT study had taken into account the long term savings made beyond a year and compared the costs to what would have happened if the patients had been referred to a specialist and secondary care; then the savings to the health service would have been </w:t>
      </w:r>
      <w:r w:rsidR="001B1CE7">
        <w:rPr>
          <w:rFonts w:cstheme="minorHAnsi"/>
          <w:sz w:val="24"/>
          <w:szCs w:val="24"/>
        </w:rPr>
        <w:t>far</w:t>
      </w:r>
      <w:r w:rsidRPr="00654305">
        <w:rPr>
          <w:rFonts w:cstheme="minorHAnsi"/>
          <w:sz w:val="24"/>
          <w:szCs w:val="24"/>
        </w:rPr>
        <w:t xml:space="preserve"> greater (</w:t>
      </w:r>
      <w:proofErr w:type="spellStart"/>
      <w:r w:rsidRPr="00654305">
        <w:rPr>
          <w:rFonts w:cstheme="minorHAnsi"/>
          <w:sz w:val="24"/>
          <w:szCs w:val="24"/>
        </w:rPr>
        <w:t>Thornett</w:t>
      </w:r>
      <w:proofErr w:type="spellEnd"/>
      <w:r w:rsidRPr="00654305">
        <w:rPr>
          <w:rFonts w:cstheme="minorHAnsi"/>
          <w:sz w:val="24"/>
          <w:szCs w:val="24"/>
        </w:rPr>
        <w:t xml:space="preserve">, 2000). Thus savings </w:t>
      </w:r>
      <w:r w:rsidR="006B1F78">
        <w:rPr>
          <w:rFonts w:cstheme="minorHAnsi"/>
          <w:sz w:val="24"/>
          <w:szCs w:val="24"/>
        </w:rPr>
        <w:t xml:space="preserve">of a social prescribing service </w:t>
      </w:r>
      <w:r w:rsidRPr="00654305">
        <w:rPr>
          <w:rFonts w:cstheme="minorHAnsi"/>
          <w:sz w:val="24"/>
          <w:szCs w:val="24"/>
        </w:rPr>
        <w:t xml:space="preserve">are not achieved in the first year but are more likely to be realised in the second and subsequent years for the health service. This study of course also failed to take account of long term community benefits and reduction in </w:t>
      </w:r>
      <w:r w:rsidR="001B1CE7">
        <w:rPr>
          <w:rFonts w:cstheme="minorHAnsi"/>
          <w:sz w:val="24"/>
          <w:szCs w:val="24"/>
        </w:rPr>
        <w:t xml:space="preserve">demand for </w:t>
      </w:r>
      <w:r w:rsidRPr="00654305">
        <w:rPr>
          <w:rFonts w:cstheme="minorHAnsi"/>
          <w:sz w:val="24"/>
          <w:szCs w:val="24"/>
        </w:rPr>
        <w:t>social services (</w:t>
      </w:r>
      <w:proofErr w:type="spellStart"/>
      <w:r w:rsidRPr="00654305">
        <w:rPr>
          <w:rFonts w:cstheme="minorHAnsi"/>
          <w:sz w:val="24"/>
          <w:szCs w:val="24"/>
        </w:rPr>
        <w:t>Goodhart</w:t>
      </w:r>
      <w:proofErr w:type="spellEnd"/>
      <w:r w:rsidRPr="00654305">
        <w:rPr>
          <w:rFonts w:cstheme="minorHAnsi"/>
          <w:sz w:val="24"/>
          <w:szCs w:val="24"/>
        </w:rPr>
        <w:t xml:space="preserve"> &amp; </w:t>
      </w:r>
      <w:proofErr w:type="spellStart"/>
      <w:r w:rsidRPr="00654305">
        <w:rPr>
          <w:rFonts w:cstheme="minorHAnsi"/>
          <w:sz w:val="24"/>
          <w:szCs w:val="24"/>
        </w:rPr>
        <w:t>Graffy</w:t>
      </w:r>
      <w:proofErr w:type="spellEnd"/>
      <w:r w:rsidRPr="00654305">
        <w:rPr>
          <w:rFonts w:cstheme="minorHAnsi"/>
          <w:sz w:val="24"/>
          <w:szCs w:val="24"/>
        </w:rPr>
        <w:t>, 2000), i</w:t>
      </w:r>
      <w:r w:rsidR="00B101A8">
        <w:rPr>
          <w:rFonts w:cstheme="minorHAnsi"/>
          <w:sz w:val="24"/>
          <w:szCs w:val="24"/>
        </w:rPr>
        <w:t>.</w:t>
      </w:r>
      <w:r w:rsidRPr="00654305">
        <w:rPr>
          <w:rFonts w:cstheme="minorHAnsi"/>
          <w:sz w:val="24"/>
          <w:szCs w:val="24"/>
        </w:rPr>
        <w:t>e</w:t>
      </w:r>
      <w:r w:rsidR="00B101A8">
        <w:rPr>
          <w:rFonts w:cstheme="minorHAnsi"/>
          <w:sz w:val="24"/>
          <w:szCs w:val="24"/>
        </w:rPr>
        <w:t>.</w:t>
      </w:r>
      <w:r w:rsidRPr="00654305">
        <w:rPr>
          <w:rFonts w:cstheme="minorHAnsi"/>
          <w:sz w:val="24"/>
          <w:szCs w:val="24"/>
        </w:rPr>
        <w:t xml:space="preserve"> the social return on investment</w:t>
      </w:r>
      <w:r w:rsidR="001B1CE7">
        <w:rPr>
          <w:rFonts w:cstheme="minorHAnsi"/>
          <w:sz w:val="24"/>
          <w:szCs w:val="24"/>
        </w:rPr>
        <w:t xml:space="preserve"> for such initiatives </w:t>
      </w:r>
      <w:r w:rsidR="006B1F78">
        <w:rPr>
          <w:rFonts w:cstheme="minorHAnsi"/>
          <w:sz w:val="24"/>
          <w:szCs w:val="24"/>
        </w:rPr>
        <w:t>are always likely to be much greater</w:t>
      </w:r>
      <w:r w:rsidRPr="00654305">
        <w:rPr>
          <w:rFonts w:cstheme="minorHAnsi"/>
          <w:sz w:val="24"/>
          <w:szCs w:val="24"/>
        </w:rPr>
        <w:t>.</w:t>
      </w:r>
    </w:p>
    <w:p w:rsidR="00AA0679" w:rsidRPr="00654305" w:rsidRDefault="00AA0679" w:rsidP="00654305">
      <w:pPr>
        <w:spacing w:after="0" w:line="240" w:lineRule="auto"/>
        <w:jc w:val="both"/>
        <w:rPr>
          <w:rFonts w:cstheme="minorHAnsi"/>
          <w:sz w:val="24"/>
          <w:szCs w:val="24"/>
        </w:rPr>
      </w:pPr>
    </w:p>
    <w:p w:rsidR="00654305" w:rsidRDefault="00654305" w:rsidP="00654305">
      <w:pPr>
        <w:spacing w:after="0" w:line="240" w:lineRule="auto"/>
        <w:jc w:val="both"/>
        <w:rPr>
          <w:rFonts w:cstheme="minorHAnsi"/>
          <w:sz w:val="24"/>
          <w:szCs w:val="24"/>
        </w:rPr>
      </w:pPr>
      <w:r w:rsidRPr="00654305">
        <w:rPr>
          <w:rFonts w:cstheme="minorHAnsi"/>
          <w:sz w:val="24"/>
          <w:szCs w:val="24"/>
        </w:rPr>
        <w:t xml:space="preserve">The </w:t>
      </w:r>
      <w:r w:rsidR="006B1F78">
        <w:rPr>
          <w:rFonts w:cstheme="minorHAnsi"/>
          <w:sz w:val="24"/>
          <w:szCs w:val="24"/>
        </w:rPr>
        <w:t xml:space="preserve">more recent </w:t>
      </w:r>
      <w:r w:rsidRPr="00654305">
        <w:rPr>
          <w:rFonts w:cstheme="minorHAnsi"/>
          <w:sz w:val="24"/>
          <w:szCs w:val="24"/>
        </w:rPr>
        <w:t xml:space="preserve">Rotherham study provides similar findings for a similar model.  Monetising from a health service perspective: inpatient admissions, A and E attendance and out-patient attendance; they found a decline in health service attendance over a year. Monetising these </w:t>
      </w:r>
      <w:r w:rsidR="004706F5">
        <w:rPr>
          <w:rFonts w:cstheme="minorHAnsi"/>
          <w:sz w:val="24"/>
          <w:szCs w:val="24"/>
        </w:rPr>
        <w:lastRenderedPageBreak/>
        <w:t xml:space="preserve">changes they were able to see </w:t>
      </w:r>
      <w:r w:rsidRPr="00654305">
        <w:rPr>
          <w:rFonts w:cstheme="minorHAnsi"/>
          <w:sz w:val="24"/>
          <w:szCs w:val="24"/>
        </w:rPr>
        <w:t>a return (not social)</w:t>
      </w:r>
      <w:r w:rsidR="00275C6E">
        <w:rPr>
          <w:rFonts w:cstheme="minorHAnsi"/>
          <w:sz w:val="24"/>
          <w:szCs w:val="24"/>
        </w:rPr>
        <w:t xml:space="preserve"> o</w:t>
      </w:r>
      <w:r w:rsidR="00275C6E" w:rsidRPr="00275C6E">
        <w:rPr>
          <w:rFonts w:cstheme="minorHAnsi"/>
          <w:sz w:val="24"/>
          <w:szCs w:val="24"/>
        </w:rPr>
        <w:t>n investment of 0.33</w:t>
      </w:r>
      <w:r w:rsidR="00275C6E">
        <w:rPr>
          <w:rFonts w:cstheme="minorHAnsi"/>
          <w:sz w:val="24"/>
          <w:szCs w:val="24"/>
        </w:rPr>
        <w:t>p</w:t>
      </w:r>
      <w:r w:rsidR="00275C6E" w:rsidRPr="00275C6E">
        <w:rPr>
          <w:rFonts w:cstheme="minorHAnsi"/>
          <w:sz w:val="24"/>
          <w:szCs w:val="24"/>
        </w:rPr>
        <w:t xml:space="preserve"> (33 pence for each pound invested)</w:t>
      </w:r>
      <w:r w:rsidR="00275C6E">
        <w:rPr>
          <w:rFonts w:cstheme="minorHAnsi"/>
          <w:sz w:val="24"/>
          <w:szCs w:val="24"/>
        </w:rPr>
        <w:t xml:space="preserve"> in the first year</w:t>
      </w:r>
      <w:r w:rsidR="00275C6E" w:rsidRPr="00275C6E">
        <w:rPr>
          <w:rFonts w:cstheme="minorHAnsi"/>
          <w:sz w:val="24"/>
          <w:szCs w:val="24"/>
        </w:rPr>
        <w:t>.</w:t>
      </w:r>
      <w:r w:rsidRPr="00654305">
        <w:rPr>
          <w:rFonts w:cstheme="minorHAnsi"/>
          <w:sz w:val="24"/>
          <w:szCs w:val="24"/>
        </w:rPr>
        <w:t xml:space="preserve"> </w:t>
      </w:r>
      <w:r w:rsidR="00275C6E">
        <w:rPr>
          <w:rFonts w:cstheme="minorHAnsi"/>
          <w:sz w:val="24"/>
          <w:szCs w:val="24"/>
        </w:rPr>
        <w:t xml:space="preserve">Subsequent annual returns were estimated to be closer to 0.43p / year because take up is greater in subsequent years. </w:t>
      </w:r>
      <w:r w:rsidRPr="00654305">
        <w:rPr>
          <w:rFonts w:cstheme="minorHAnsi"/>
          <w:sz w:val="24"/>
          <w:szCs w:val="24"/>
        </w:rPr>
        <w:t xml:space="preserve">Modelling led them to assume that the cost of recouping the investment would take </w:t>
      </w:r>
      <w:r w:rsidR="00095C1F">
        <w:rPr>
          <w:rFonts w:cstheme="minorHAnsi"/>
          <w:sz w:val="24"/>
          <w:szCs w:val="24"/>
        </w:rPr>
        <w:t xml:space="preserve">at least </w:t>
      </w:r>
      <w:r w:rsidRPr="00654305">
        <w:rPr>
          <w:rFonts w:cstheme="minorHAnsi"/>
          <w:sz w:val="24"/>
          <w:szCs w:val="24"/>
        </w:rPr>
        <w:t>two and half years. Thus</w:t>
      </w:r>
      <w:r w:rsidR="00095C1F">
        <w:rPr>
          <w:rFonts w:cstheme="minorHAnsi"/>
          <w:sz w:val="24"/>
          <w:szCs w:val="24"/>
        </w:rPr>
        <w:t xml:space="preserve"> savings to the health service we</w:t>
      </w:r>
      <w:r w:rsidRPr="00654305">
        <w:rPr>
          <w:rFonts w:cstheme="minorHAnsi"/>
          <w:sz w:val="24"/>
          <w:szCs w:val="24"/>
        </w:rPr>
        <w:t>re not made in the first year, they are only realised in the medium term</w:t>
      </w:r>
      <w:r w:rsidR="00095C1F">
        <w:rPr>
          <w:rFonts w:cstheme="minorHAnsi"/>
          <w:sz w:val="24"/>
          <w:szCs w:val="24"/>
        </w:rPr>
        <w:t>; w</w:t>
      </w:r>
      <w:r w:rsidRPr="00654305">
        <w:rPr>
          <w:rFonts w:cstheme="minorHAnsi"/>
          <w:sz w:val="24"/>
          <w:szCs w:val="24"/>
        </w:rPr>
        <w:t xml:space="preserve">ith an estimated </w:t>
      </w:r>
      <w:r w:rsidR="00AA0679">
        <w:rPr>
          <w:rFonts w:cstheme="minorHAnsi"/>
          <w:sz w:val="24"/>
          <w:szCs w:val="24"/>
        </w:rPr>
        <w:t>return on investment</w:t>
      </w:r>
      <w:r w:rsidRPr="00654305">
        <w:rPr>
          <w:rFonts w:cstheme="minorHAnsi"/>
          <w:sz w:val="24"/>
          <w:szCs w:val="24"/>
        </w:rPr>
        <w:t xml:space="preserve"> of £1.98 after five years</w:t>
      </w:r>
      <w:r w:rsidR="00031273">
        <w:rPr>
          <w:rFonts w:cstheme="minorHAnsi"/>
          <w:sz w:val="24"/>
          <w:szCs w:val="24"/>
        </w:rPr>
        <w:t xml:space="preserve"> (</w:t>
      </w:r>
      <w:proofErr w:type="spellStart"/>
      <w:r w:rsidR="00031273">
        <w:rPr>
          <w:rFonts w:cstheme="minorHAnsi"/>
          <w:sz w:val="24"/>
          <w:szCs w:val="24"/>
        </w:rPr>
        <w:t>Dayson</w:t>
      </w:r>
      <w:proofErr w:type="spellEnd"/>
      <w:r w:rsidR="00275C6E">
        <w:rPr>
          <w:rFonts w:cstheme="minorHAnsi"/>
          <w:sz w:val="24"/>
          <w:szCs w:val="24"/>
        </w:rPr>
        <w:t xml:space="preserve"> et al</w:t>
      </w:r>
      <w:r w:rsidR="00031273">
        <w:rPr>
          <w:rFonts w:cstheme="minorHAnsi"/>
          <w:sz w:val="24"/>
          <w:szCs w:val="24"/>
        </w:rPr>
        <w:t>, 201</w:t>
      </w:r>
      <w:r w:rsidR="00275C6E">
        <w:rPr>
          <w:rFonts w:cstheme="minorHAnsi"/>
          <w:sz w:val="24"/>
          <w:szCs w:val="24"/>
        </w:rPr>
        <w:t>6:30</w:t>
      </w:r>
      <w:r w:rsidR="00031273">
        <w:rPr>
          <w:rFonts w:cstheme="minorHAnsi"/>
          <w:sz w:val="24"/>
          <w:szCs w:val="24"/>
        </w:rPr>
        <w:t>)</w:t>
      </w:r>
      <w:r w:rsidRPr="00654305">
        <w:rPr>
          <w:rFonts w:cstheme="minorHAnsi"/>
          <w:sz w:val="24"/>
          <w:szCs w:val="24"/>
        </w:rPr>
        <w:t>.</w:t>
      </w:r>
    </w:p>
    <w:p w:rsidR="00AA0679" w:rsidRPr="00654305" w:rsidRDefault="00AA0679" w:rsidP="00654305">
      <w:pPr>
        <w:spacing w:after="0" w:line="240" w:lineRule="auto"/>
        <w:jc w:val="both"/>
        <w:rPr>
          <w:rFonts w:cstheme="minorHAnsi"/>
          <w:sz w:val="24"/>
          <w:szCs w:val="24"/>
        </w:rPr>
      </w:pPr>
    </w:p>
    <w:p w:rsidR="00654305" w:rsidRDefault="00654305" w:rsidP="00654305">
      <w:pPr>
        <w:spacing w:after="0" w:line="240" w:lineRule="auto"/>
        <w:jc w:val="both"/>
        <w:rPr>
          <w:rFonts w:cstheme="minorHAnsi"/>
          <w:sz w:val="24"/>
          <w:szCs w:val="24"/>
        </w:rPr>
      </w:pPr>
      <w:r w:rsidRPr="00654305">
        <w:rPr>
          <w:rFonts w:cstheme="minorHAnsi"/>
          <w:sz w:val="24"/>
          <w:szCs w:val="24"/>
        </w:rPr>
        <w:t>In the Rotherham study they interestingly decide</w:t>
      </w:r>
      <w:r w:rsidR="00031273">
        <w:rPr>
          <w:rFonts w:cstheme="minorHAnsi"/>
          <w:sz w:val="24"/>
          <w:szCs w:val="24"/>
        </w:rPr>
        <w:t>d</w:t>
      </w:r>
      <w:r w:rsidRPr="00654305">
        <w:rPr>
          <w:rFonts w:cstheme="minorHAnsi"/>
          <w:sz w:val="24"/>
          <w:szCs w:val="24"/>
        </w:rPr>
        <w:t xml:space="preserve"> to move beyond a normal health service economic evaluation and model the value of a range of social benefits associated with the intervention using financial proxies and techniques </w:t>
      </w:r>
      <w:r w:rsidR="00031273">
        <w:rPr>
          <w:rFonts w:cstheme="minorHAnsi"/>
          <w:sz w:val="24"/>
          <w:szCs w:val="24"/>
        </w:rPr>
        <w:t xml:space="preserve">often </w:t>
      </w:r>
      <w:r w:rsidRPr="00654305">
        <w:rPr>
          <w:rFonts w:cstheme="minorHAnsi"/>
          <w:sz w:val="24"/>
          <w:szCs w:val="24"/>
        </w:rPr>
        <w:t>associated with SROI analysis.  Amongst the social impacts valued was improved wellbeing. They see social benefits to service users accrue at a faster rate. The estimated social value of the well-being benefits experienced by service users was between £0.57 million and £0.62 million in the first year following engagement with social prescribing: again greater than the costs of delivering the service. In Year 1, the</w:t>
      </w:r>
      <w:r w:rsidR="00031273">
        <w:rPr>
          <w:rFonts w:cstheme="minorHAnsi"/>
          <w:sz w:val="24"/>
          <w:szCs w:val="24"/>
        </w:rPr>
        <w:t>y</w:t>
      </w:r>
      <w:r w:rsidRPr="00654305">
        <w:rPr>
          <w:rFonts w:cstheme="minorHAnsi"/>
          <w:sz w:val="24"/>
          <w:szCs w:val="24"/>
        </w:rPr>
        <w:t xml:space="preserve"> estimated </w:t>
      </w:r>
      <w:r w:rsidR="00031273">
        <w:rPr>
          <w:rFonts w:cstheme="minorHAnsi"/>
          <w:sz w:val="24"/>
          <w:szCs w:val="24"/>
        </w:rPr>
        <w:t xml:space="preserve">a </w:t>
      </w:r>
      <w:r w:rsidRPr="00654305">
        <w:rPr>
          <w:rFonts w:cstheme="minorHAnsi"/>
          <w:sz w:val="24"/>
          <w:szCs w:val="24"/>
        </w:rPr>
        <w:t>return on investment was between 0.30 and 0.34 per £1 invested and in Year 2 it was between 1.16 and 1.30 per £1 invested. This means that in Year 2 of the intervention the estimated well-being value created was greater than the input</w:t>
      </w:r>
      <w:r w:rsidR="00275C6E">
        <w:rPr>
          <w:rFonts w:cstheme="minorHAnsi"/>
          <w:sz w:val="24"/>
          <w:szCs w:val="24"/>
        </w:rPr>
        <w:t xml:space="preserve"> cost of delivering the service (</w:t>
      </w:r>
      <w:proofErr w:type="spellStart"/>
      <w:r w:rsidR="00275C6E">
        <w:rPr>
          <w:rFonts w:cstheme="minorHAnsi"/>
          <w:sz w:val="24"/>
          <w:szCs w:val="24"/>
        </w:rPr>
        <w:t>Dayson</w:t>
      </w:r>
      <w:proofErr w:type="spellEnd"/>
      <w:r w:rsidR="00275C6E">
        <w:rPr>
          <w:rFonts w:cstheme="minorHAnsi"/>
          <w:sz w:val="24"/>
          <w:szCs w:val="24"/>
        </w:rPr>
        <w:t xml:space="preserve"> et al, 2016).</w:t>
      </w:r>
    </w:p>
    <w:p w:rsidR="00AA0679" w:rsidRDefault="00AA0679" w:rsidP="00654305">
      <w:pPr>
        <w:spacing w:after="0" w:line="240" w:lineRule="auto"/>
        <w:jc w:val="both"/>
        <w:rPr>
          <w:rFonts w:cstheme="minorHAnsi"/>
          <w:sz w:val="24"/>
          <w:szCs w:val="24"/>
        </w:rPr>
      </w:pPr>
    </w:p>
    <w:p w:rsidR="00AA0679" w:rsidRDefault="00AA0679" w:rsidP="00654305">
      <w:pPr>
        <w:spacing w:after="0" w:line="240" w:lineRule="auto"/>
        <w:jc w:val="both"/>
        <w:rPr>
          <w:rFonts w:cstheme="minorHAnsi"/>
          <w:sz w:val="24"/>
          <w:szCs w:val="24"/>
        </w:rPr>
      </w:pPr>
      <w:r>
        <w:rPr>
          <w:rFonts w:cstheme="minorHAnsi"/>
          <w:sz w:val="24"/>
          <w:szCs w:val="24"/>
        </w:rPr>
        <w:t>What about the GCCG project? Unfortunately we do not have data that runs over 12months. The impact data on health outcomes remains limited to six months post referral.</w:t>
      </w:r>
      <w:r w:rsidR="00916B84">
        <w:rPr>
          <w:rFonts w:cstheme="minorHAnsi"/>
          <w:sz w:val="24"/>
          <w:szCs w:val="24"/>
        </w:rPr>
        <w:t xml:space="preserve"> </w:t>
      </w:r>
      <w:r w:rsidR="002077CF">
        <w:rPr>
          <w:rFonts w:cstheme="minorHAnsi"/>
          <w:sz w:val="24"/>
          <w:szCs w:val="24"/>
        </w:rPr>
        <w:t xml:space="preserve">Exploration of the costs attached to the hospital episodes suggests that there was very little change in costs post referral compared to before referral despite the decline in the actual admissions and the stabilization in A and E attendance.  </w:t>
      </w:r>
    </w:p>
    <w:p w:rsidR="00E5051F" w:rsidRDefault="00E5051F" w:rsidP="00654305">
      <w:pPr>
        <w:spacing w:after="0" w:line="240" w:lineRule="auto"/>
        <w:jc w:val="both"/>
        <w:rPr>
          <w:rFonts w:cstheme="minorHAnsi"/>
          <w:sz w:val="24"/>
          <w:szCs w:val="24"/>
        </w:rPr>
      </w:pPr>
    </w:p>
    <w:p w:rsidR="00E5051F" w:rsidRDefault="00E5051F" w:rsidP="00E5051F">
      <w:pPr>
        <w:spacing w:after="0" w:line="240" w:lineRule="auto"/>
        <w:jc w:val="both"/>
        <w:rPr>
          <w:rFonts w:cstheme="minorHAnsi"/>
          <w:sz w:val="24"/>
          <w:szCs w:val="24"/>
        </w:rPr>
      </w:pPr>
      <w:r>
        <w:rPr>
          <w:rFonts w:cstheme="minorHAnsi"/>
          <w:sz w:val="24"/>
          <w:szCs w:val="24"/>
        </w:rPr>
        <w:t xml:space="preserve">However if we look at the potential savings from reduced dependence on GP services we can see that patients who received social prescribing were visiting GP practices 1.2 fewer times over six months. This is </w:t>
      </w:r>
      <w:r w:rsidR="00031273">
        <w:rPr>
          <w:rFonts w:cstheme="minorHAnsi"/>
          <w:sz w:val="24"/>
          <w:szCs w:val="24"/>
        </w:rPr>
        <w:t xml:space="preserve">a </w:t>
      </w:r>
      <w:r>
        <w:rPr>
          <w:rFonts w:cstheme="minorHAnsi"/>
          <w:sz w:val="24"/>
          <w:szCs w:val="24"/>
        </w:rPr>
        <w:t xml:space="preserve">known and verified decline. </w:t>
      </w:r>
      <w:proofErr w:type="gramStart"/>
      <w:r>
        <w:rPr>
          <w:rFonts w:cstheme="minorHAnsi"/>
          <w:sz w:val="24"/>
          <w:szCs w:val="24"/>
        </w:rPr>
        <w:t>The</w:t>
      </w:r>
      <w:r w:rsidR="003E770C">
        <w:rPr>
          <w:rFonts w:cstheme="minorHAnsi"/>
          <w:sz w:val="24"/>
          <w:szCs w:val="24"/>
        </w:rPr>
        <w:t xml:space="preserve"> </w:t>
      </w:r>
      <w:r>
        <w:rPr>
          <w:rFonts w:cstheme="minorHAnsi"/>
          <w:sz w:val="24"/>
          <w:szCs w:val="24"/>
        </w:rPr>
        <w:t>per</w:t>
      </w:r>
      <w:proofErr w:type="gramEnd"/>
      <w:r>
        <w:rPr>
          <w:rFonts w:cstheme="minorHAnsi"/>
          <w:sz w:val="24"/>
          <w:szCs w:val="24"/>
        </w:rPr>
        <w:t xml:space="preserve"> </w:t>
      </w:r>
      <w:r w:rsidRPr="00E5051F">
        <w:rPr>
          <w:rFonts w:cstheme="minorHAnsi"/>
          <w:sz w:val="24"/>
          <w:szCs w:val="24"/>
        </w:rPr>
        <w:t xml:space="preserve">patient </w:t>
      </w:r>
      <w:r>
        <w:rPr>
          <w:rFonts w:cstheme="minorHAnsi"/>
          <w:sz w:val="24"/>
          <w:szCs w:val="24"/>
        </w:rPr>
        <w:t xml:space="preserve">cost with a GP </w:t>
      </w:r>
      <w:r w:rsidRPr="00E5051F">
        <w:rPr>
          <w:rFonts w:cstheme="minorHAnsi"/>
          <w:sz w:val="24"/>
          <w:szCs w:val="24"/>
        </w:rPr>
        <w:t>lasting 11.7</w:t>
      </w:r>
      <w:r>
        <w:rPr>
          <w:rFonts w:cstheme="minorHAnsi"/>
          <w:sz w:val="24"/>
          <w:szCs w:val="24"/>
        </w:rPr>
        <w:t xml:space="preserve"> minutes costs £44 (PSSRU, 2016). </w:t>
      </w:r>
      <w:r w:rsidR="003E770C">
        <w:rPr>
          <w:rFonts w:cstheme="minorHAnsi"/>
          <w:sz w:val="24"/>
          <w:szCs w:val="24"/>
        </w:rPr>
        <w:t xml:space="preserve">If we assume that all social prescribing patients went to GP 1.2 </w:t>
      </w:r>
      <w:r w:rsidR="00962624">
        <w:rPr>
          <w:rFonts w:cstheme="minorHAnsi"/>
          <w:sz w:val="24"/>
          <w:szCs w:val="24"/>
        </w:rPr>
        <w:t xml:space="preserve">appointment times </w:t>
      </w:r>
      <w:r w:rsidR="003E770C">
        <w:rPr>
          <w:rFonts w:cstheme="minorHAnsi"/>
          <w:sz w:val="24"/>
          <w:szCs w:val="24"/>
        </w:rPr>
        <w:t xml:space="preserve">less frequently in six months the savings to the CCG would be £83,529. If we assume that the savings continue over 12 months then the savings would be £167,059. </w:t>
      </w:r>
      <w:r w:rsidR="00962624">
        <w:rPr>
          <w:rFonts w:cstheme="minorHAnsi"/>
          <w:sz w:val="24"/>
          <w:szCs w:val="24"/>
        </w:rPr>
        <w:t xml:space="preserve">If we look at the decline </w:t>
      </w:r>
      <w:r w:rsidR="00E87080">
        <w:rPr>
          <w:rFonts w:cstheme="minorHAnsi"/>
          <w:sz w:val="24"/>
          <w:szCs w:val="24"/>
        </w:rPr>
        <w:t xml:space="preserve">in GP home visits then the reduction of 0.1 home visit per social prescribing patient at a cost of £45 per patient would yield a saving of £7,141.5 over six months and £14,283 over twelve months </w:t>
      </w:r>
      <w:r w:rsidR="00E87080" w:rsidRPr="00E87080">
        <w:rPr>
          <w:rFonts w:cstheme="minorHAnsi"/>
          <w:sz w:val="24"/>
          <w:szCs w:val="24"/>
        </w:rPr>
        <w:t>(PSSRU, 2016).</w:t>
      </w:r>
      <w:r w:rsidR="00E87080">
        <w:rPr>
          <w:rFonts w:cstheme="minorHAnsi"/>
          <w:sz w:val="24"/>
          <w:szCs w:val="24"/>
        </w:rPr>
        <w:t xml:space="preserve"> And the 0.16 decline in telephone calls at a cost of £27 per patient would yield a saving of </w:t>
      </w:r>
      <w:r w:rsidR="00983C16">
        <w:rPr>
          <w:rFonts w:cstheme="minorHAnsi"/>
          <w:sz w:val="24"/>
          <w:szCs w:val="24"/>
        </w:rPr>
        <w:t>£13,668</w:t>
      </w:r>
      <w:r w:rsidR="00031273">
        <w:rPr>
          <w:rFonts w:cstheme="minorHAnsi"/>
          <w:sz w:val="24"/>
          <w:szCs w:val="24"/>
        </w:rPr>
        <w:t xml:space="preserve"> over 12 months</w:t>
      </w:r>
      <w:r w:rsidR="00983C16">
        <w:rPr>
          <w:rFonts w:cstheme="minorHAnsi"/>
          <w:sz w:val="24"/>
          <w:szCs w:val="24"/>
        </w:rPr>
        <w:t>.</w:t>
      </w:r>
    </w:p>
    <w:p w:rsidR="00983C16" w:rsidRDefault="00983C16" w:rsidP="00E5051F">
      <w:pPr>
        <w:spacing w:after="0" w:line="240" w:lineRule="auto"/>
        <w:jc w:val="both"/>
        <w:rPr>
          <w:rFonts w:cstheme="minorHAnsi"/>
          <w:sz w:val="24"/>
          <w:szCs w:val="24"/>
        </w:rPr>
      </w:pPr>
    </w:p>
    <w:p w:rsidR="00983C16" w:rsidRDefault="00983C16" w:rsidP="00E5051F">
      <w:pPr>
        <w:spacing w:after="0" w:line="240" w:lineRule="auto"/>
        <w:jc w:val="both"/>
        <w:rPr>
          <w:rFonts w:cstheme="minorHAnsi"/>
          <w:sz w:val="24"/>
          <w:szCs w:val="24"/>
        </w:rPr>
      </w:pPr>
      <w:r>
        <w:rPr>
          <w:rFonts w:cstheme="minorHAnsi"/>
          <w:sz w:val="24"/>
          <w:szCs w:val="24"/>
        </w:rPr>
        <w:t xml:space="preserve">I have been unable to scrutinise the A and E cost data as recorded and reported from GCCG. Such data is vulnerable to outliers.  However it is clear that amongst those who received a social prescribing service there was a </w:t>
      </w:r>
      <w:r w:rsidRPr="00983C16">
        <w:rPr>
          <w:rFonts w:cstheme="minorHAnsi"/>
          <w:sz w:val="24"/>
          <w:szCs w:val="24"/>
        </w:rPr>
        <w:t>23% decline in A and E admissions in the six months after compared to the six months before.</w:t>
      </w:r>
      <w:r>
        <w:rPr>
          <w:rFonts w:cstheme="minorHAnsi"/>
          <w:sz w:val="24"/>
          <w:szCs w:val="24"/>
        </w:rPr>
        <w:t xml:space="preserve"> This meant there was a 0.03/patient decline in emergency admissions. Using the lowest unit cost for emergency admission (Admitted Emergency Medicine Category 1) this translates into a six monthly saving of </w:t>
      </w:r>
      <w:r w:rsidR="00CB488B">
        <w:rPr>
          <w:rFonts w:cstheme="minorHAnsi"/>
          <w:sz w:val="24"/>
          <w:szCs w:val="24"/>
        </w:rPr>
        <w:t>£6,312 over 6 months and £</w:t>
      </w:r>
      <w:r w:rsidR="00031273" w:rsidRPr="00031273">
        <w:rPr>
          <w:rFonts w:cstheme="minorHAnsi"/>
          <w:sz w:val="24"/>
          <w:szCs w:val="24"/>
        </w:rPr>
        <w:t>12,624</w:t>
      </w:r>
      <w:r w:rsidR="00031273">
        <w:rPr>
          <w:rFonts w:cstheme="minorHAnsi"/>
          <w:sz w:val="24"/>
          <w:szCs w:val="24"/>
        </w:rPr>
        <w:t xml:space="preserve"> </w:t>
      </w:r>
      <w:r w:rsidR="00CB488B">
        <w:rPr>
          <w:rFonts w:cstheme="minorHAnsi"/>
          <w:sz w:val="24"/>
          <w:szCs w:val="24"/>
        </w:rPr>
        <w:t>over 12 months (</w:t>
      </w:r>
      <w:hyperlink r:id="rId14" w:history="1">
        <w:r w:rsidR="00CB488B" w:rsidRPr="00583C98">
          <w:rPr>
            <w:rStyle w:val="Hyperlink"/>
            <w:rFonts w:cstheme="minorHAnsi"/>
            <w:sz w:val="24"/>
            <w:szCs w:val="24"/>
          </w:rPr>
          <w:t>www.gov.uk</w:t>
        </w:r>
      </w:hyperlink>
      <w:r w:rsidR="00CB488B">
        <w:rPr>
          <w:rFonts w:cstheme="minorHAnsi"/>
          <w:sz w:val="24"/>
          <w:szCs w:val="24"/>
        </w:rPr>
        <w:t>., 2016).</w:t>
      </w:r>
    </w:p>
    <w:p w:rsidR="00AB2E50" w:rsidRDefault="00AB2E50" w:rsidP="00E5051F">
      <w:pPr>
        <w:spacing w:after="0" w:line="240" w:lineRule="auto"/>
        <w:jc w:val="both"/>
        <w:rPr>
          <w:rFonts w:cstheme="minorHAnsi"/>
          <w:sz w:val="24"/>
          <w:szCs w:val="24"/>
        </w:rPr>
      </w:pPr>
    </w:p>
    <w:p w:rsidR="003E770C" w:rsidRDefault="003E770C" w:rsidP="00E5051F">
      <w:pPr>
        <w:spacing w:after="0" w:line="240" w:lineRule="auto"/>
        <w:jc w:val="both"/>
        <w:rPr>
          <w:rFonts w:cstheme="minorHAnsi"/>
          <w:sz w:val="24"/>
          <w:szCs w:val="24"/>
        </w:rPr>
      </w:pPr>
    </w:p>
    <w:p w:rsidR="003E770C" w:rsidRDefault="003E770C" w:rsidP="00E5051F">
      <w:pPr>
        <w:spacing w:after="0" w:line="240" w:lineRule="auto"/>
        <w:jc w:val="both"/>
        <w:rPr>
          <w:rFonts w:cstheme="minorHAnsi"/>
          <w:b/>
          <w:sz w:val="24"/>
          <w:szCs w:val="24"/>
        </w:rPr>
      </w:pPr>
      <w:r w:rsidRPr="00031273">
        <w:rPr>
          <w:rFonts w:cstheme="minorHAnsi"/>
          <w:b/>
          <w:sz w:val="24"/>
          <w:szCs w:val="24"/>
        </w:rPr>
        <w:lastRenderedPageBreak/>
        <w:t xml:space="preserve">Table </w:t>
      </w:r>
      <w:r w:rsidR="00031273">
        <w:rPr>
          <w:rFonts w:cstheme="minorHAnsi"/>
          <w:b/>
          <w:sz w:val="24"/>
          <w:szCs w:val="24"/>
        </w:rPr>
        <w:t>12:</w:t>
      </w:r>
      <w:r w:rsidRPr="00031273">
        <w:rPr>
          <w:rFonts w:cstheme="minorHAnsi"/>
          <w:b/>
          <w:sz w:val="24"/>
          <w:szCs w:val="24"/>
        </w:rPr>
        <w:t xml:space="preserve"> Savings </w:t>
      </w:r>
      <w:r w:rsidR="00983C16" w:rsidRPr="00031273">
        <w:rPr>
          <w:rFonts w:cstheme="minorHAnsi"/>
          <w:b/>
          <w:sz w:val="24"/>
          <w:szCs w:val="24"/>
        </w:rPr>
        <w:t xml:space="preserve">in health provision </w:t>
      </w:r>
      <w:r w:rsidRPr="00031273">
        <w:rPr>
          <w:rFonts w:cstheme="minorHAnsi"/>
          <w:b/>
          <w:sz w:val="24"/>
          <w:szCs w:val="24"/>
        </w:rPr>
        <w:t>made by the social prescribing service in Gloucestershire</w:t>
      </w:r>
    </w:p>
    <w:p w:rsidR="00031273" w:rsidRPr="00031273" w:rsidRDefault="00031273" w:rsidP="00E5051F">
      <w:pPr>
        <w:spacing w:after="0" w:line="240" w:lineRule="auto"/>
        <w:jc w:val="both"/>
        <w:rPr>
          <w:rFonts w:cstheme="minorHAnsi"/>
          <w:b/>
          <w:sz w:val="24"/>
          <w:szCs w:val="24"/>
        </w:rPr>
      </w:pPr>
    </w:p>
    <w:tbl>
      <w:tblPr>
        <w:tblStyle w:val="TableGrid"/>
        <w:tblW w:w="0" w:type="auto"/>
        <w:tblLook w:val="04A0" w:firstRow="1" w:lastRow="0" w:firstColumn="1" w:lastColumn="0" w:noHBand="0" w:noVBand="1"/>
      </w:tblPr>
      <w:tblGrid>
        <w:gridCol w:w="4338"/>
        <w:gridCol w:w="2430"/>
        <w:gridCol w:w="2474"/>
      </w:tblGrid>
      <w:tr w:rsidR="003E770C" w:rsidTr="00983C16">
        <w:tc>
          <w:tcPr>
            <w:tcW w:w="4338" w:type="dxa"/>
          </w:tcPr>
          <w:p w:rsidR="003E770C" w:rsidRPr="003E770C" w:rsidRDefault="003E770C" w:rsidP="00E5051F">
            <w:pPr>
              <w:jc w:val="both"/>
              <w:rPr>
                <w:rFonts w:cstheme="minorHAnsi"/>
                <w:b/>
                <w:sz w:val="24"/>
                <w:szCs w:val="24"/>
              </w:rPr>
            </w:pPr>
            <w:r>
              <w:rPr>
                <w:rFonts w:cstheme="minorHAnsi"/>
                <w:b/>
                <w:sz w:val="24"/>
                <w:szCs w:val="24"/>
              </w:rPr>
              <w:t xml:space="preserve">Item </w:t>
            </w:r>
          </w:p>
        </w:tc>
        <w:tc>
          <w:tcPr>
            <w:tcW w:w="2430" w:type="dxa"/>
          </w:tcPr>
          <w:p w:rsidR="003E770C" w:rsidRPr="003E770C" w:rsidRDefault="003E770C" w:rsidP="003E770C">
            <w:pPr>
              <w:jc w:val="center"/>
              <w:rPr>
                <w:rFonts w:cstheme="minorHAnsi"/>
                <w:b/>
                <w:sz w:val="24"/>
                <w:szCs w:val="24"/>
              </w:rPr>
            </w:pPr>
            <w:r>
              <w:rPr>
                <w:rFonts w:cstheme="minorHAnsi"/>
                <w:b/>
                <w:sz w:val="24"/>
                <w:szCs w:val="24"/>
              </w:rPr>
              <w:t xml:space="preserve">6 months saving </w:t>
            </w:r>
          </w:p>
        </w:tc>
        <w:tc>
          <w:tcPr>
            <w:tcW w:w="2474" w:type="dxa"/>
          </w:tcPr>
          <w:p w:rsidR="003E770C" w:rsidRPr="003E770C" w:rsidRDefault="003E770C" w:rsidP="003E770C">
            <w:pPr>
              <w:jc w:val="center"/>
              <w:rPr>
                <w:rFonts w:cstheme="minorHAnsi"/>
                <w:b/>
                <w:sz w:val="24"/>
                <w:szCs w:val="24"/>
              </w:rPr>
            </w:pPr>
            <w:r>
              <w:rPr>
                <w:rFonts w:cstheme="minorHAnsi"/>
                <w:b/>
                <w:sz w:val="24"/>
                <w:szCs w:val="24"/>
              </w:rPr>
              <w:t>12 months savings</w:t>
            </w:r>
          </w:p>
        </w:tc>
      </w:tr>
      <w:tr w:rsidR="00983C16" w:rsidTr="00983C16">
        <w:tc>
          <w:tcPr>
            <w:tcW w:w="4338" w:type="dxa"/>
          </w:tcPr>
          <w:p w:rsidR="00983C16" w:rsidRPr="00962624" w:rsidRDefault="00983C16" w:rsidP="00E5051F">
            <w:pPr>
              <w:jc w:val="both"/>
              <w:rPr>
                <w:rFonts w:cstheme="minorHAnsi"/>
                <w:b/>
                <w:sz w:val="24"/>
                <w:szCs w:val="24"/>
              </w:rPr>
            </w:pPr>
            <w:r>
              <w:rPr>
                <w:rFonts w:cstheme="minorHAnsi"/>
                <w:b/>
                <w:sz w:val="24"/>
                <w:szCs w:val="24"/>
              </w:rPr>
              <w:t>Decline in A and E admissions</w:t>
            </w:r>
          </w:p>
        </w:tc>
        <w:tc>
          <w:tcPr>
            <w:tcW w:w="2430" w:type="dxa"/>
          </w:tcPr>
          <w:p w:rsidR="00983C16" w:rsidRDefault="00CB488B" w:rsidP="003E770C">
            <w:pPr>
              <w:jc w:val="center"/>
              <w:rPr>
                <w:rFonts w:cstheme="minorHAnsi"/>
                <w:sz w:val="24"/>
                <w:szCs w:val="24"/>
              </w:rPr>
            </w:pPr>
            <w:r>
              <w:rPr>
                <w:rFonts w:cstheme="minorHAnsi"/>
                <w:sz w:val="24"/>
                <w:szCs w:val="24"/>
              </w:rPr>
              <w:t>£6,312</w:t>
            </w:r>
          </w:p>
        </w:tc>
        <w:tc>
          <w:tcPr>
            <w:tcW w:w="2474" w:type="dxa"/>
          </w:tcPr>
          <w:p w:rsidR="00983C16" w:rsidRPr="00962624" w:rsidRDefault="00CB488B" w:rsidP="003E770C">
            <w:pPr>
              <w:jc w:val="center"/>
              <w:rPr>
                <w:rFonts w:cstheme="minorHAnsi"/>
                <w:sz w:val="24"/>
                <w:szCs w:val="24"/>
              </w:rPr>
            </w:pPr>
            <w:r>
              <w:rPr>
                <w:rFonts w:cstheme="minorHAnsi"/>
                <w:sz w:val="24"/>
                <w:szCs w:val="24"/>
              </w:rPr>
              <w:t>£12,624</w:t>
            </w:r>
          </w:p>
        </w:tc>
      </w:tr>
      <w:tr w:rsidR="00983C16" w:rsidTr="00983C16">
        <w:tc>
          <w:tcPr>
            <w:tcW w:w="4338" w:type="dxa"/>
          </w:tcPr>
          <w:p w:rsidR="00983C16" w:rsidRPr="00962624" w:rsidRDefault="00983C16" w:rsidP="00E5051F">
            <w:pPr>
              <w:jc w:val="both"/>
              <w:rPr>
                <w:rFonts w:cstheme="minorHAnsi"/>
                <w:b/>
                <w:sz w:val="24"/>
                <w:szCs w:val="24"/>
              </w:rPr>
            </w:pPr>
            <w:r>
              <w:rPr>
                <w:rFonts w:cstheme="minorHAnsi"/>
                <w:b/>
                <w:sz w:val="24"/>
                <w:szCs w:val="24"/>
              </w:rPr>
              <w:t>Decline in A and E attendance</w:t>
            </w:r>
          </w:p>
        </w:tc>
        <w:tc>
          <w:tcPr>
            <w:tcW w:w="2430" w:type="dxa"/>
          </w:tcPr>
          <w:p w:rsidR="00983C16" w:rsidRDefault="00CB488B" w:rsidP="003E770C">
            <w:pPr>
              <w:jc w:val="center"/>
              <w:rPr>
                <w:rFonts w:cstheme="minorHAnsi"/>
                <w:sz w:val="24"/>
                <w:szCs w:val="24"/>
              </w:rPr>
            </w:pPr>
            <w:r>
              <w:rPr>
                <w:rFonts w:cstheme="minorHAnsi"/>
                <w:sz w:val="24"/>
                <w:szCs w:val="24"/>
              </w:rPr>
              <w:t>0</w:t>
            </w:r>
          </w:p>
        </w:tc>
        <w:tc>
          <w:tcPr>
            <w:tcW w:w="2474" w:type="dxa"/>
          </w:tcPr>
          <w:p w:rsidR="00983C16" w:rsidRPr="00962624" w:rsidRDefault="00826B38" w:rsidP="003E770C">
            <w:pPr>
              <w:jc w:val="center"/>
              <w:rPr>
                <w:rFonts w:cstheme="minorHAnsi"/>
                <w:sz w:val="24"/>
                <w:szCs w:val="24"/>
              </w:rPr>
            </w:pPr>
            <w:r>
              <w:rPr>
                <w:rFonts w:cstheme="minorHAnsi"/>
                <w:sz w:val="24"/>
                <w:szCs w:val="24"/>
              </w:rPr>
              <w:t>0</w:t>
            </w:r>
          </w:p>
        </w:tc>
      </w:tr>
      <w:tr w:rsidR="003E770C" w:rsidTr="00983C16">
        <w:tc>
          <w:tcPr>
            <w:tcW w:w="4338" w:type="dxa"/>
          </w:tcPr>
          <w:p w:rsidR="003E770C" w:rsidRPr="00962624" w:rsidRDefault="00962624" w:rsidP="00E5051F">
            <w:pPr>
              <w:jc w:val="both"/>
              <w:rPr>
                <w:rFonts w:cstheme="minorHAnsi"/>
                <w:b/>
                <w:sz w:val="24"/>
                <w:szCs w:val="24"/>
              </w:rPr>
            </w:pPr>
            <w:r w:rsidRPr="00962624">
              <w:rPr>
                <w:rFonts w:cstheme="minorHAnsi"/>
                <w:b/>
                <w:sz w:val="24"/>
                <w:szCs w:val="24"/>
              </w:rPr>
              <w:t>Decline in GP appointments</w:t>
            </w:r>
          </w:p>
        </w:tc>
        <w:tc>
          <w:tcPr>
            <w:tcW w:w="2430" w:type="dxa"/>
          </w:tcPr>
          <w:p w:rsidR="003E770C" w:rsidRDefault="00962624" w:rsidP="003E770C">
            <w:pPr>
              <w:jc w:val="center"/>
              <w:rPr>
                <w:rFonts w:cstheme="minorHAnsi"/>
                <w:sz w:val="24"/>
                <w:szCs w:val="24"/>
              </w:rPr>
            </w:pPr>
            <w:r>
              <w:rPr>
                <w:rFonts w:cstheme="minorHAnsi"/>
                <w:sz w:val="24"/>
                <w:szCs w:val="24"/>
              </w:rPr>
              <w:t>£83,529</w:t>
            </w:r>
          </w:p>
        </w:tc>
        <w:tc>
          <w:tcPr>
            <w:tcW w:w="2474" w:type="dxa"/>
          </w:tcPr>
          <w:p w:rsidR="003E770C" w:rsidRDefault="00962624" w:rsidP="003E770C">
            <w:pPr>
              <w:jc w:val="center"/>
              <w:rPr>
                <w:rFonts w:cstheme="minorHAnsi"/>
                <w:sz w:val="24"/>
                <w:szCs w:val="24"/>
              </w:rPr>
            </w:pPr>
            <w:r w:rsidRPr="00962624">
              <w:rPr>
                <w:rFonts w:cstheme="minorHAnsi"/>
                <w:sz w:val="24"/>
                <w:szCs w:val="24"/>
              </w:rPr>
              <w:t>£167,059</w:t>
            </w:r>
          </w:p>
        </w:tc>
      </w:tr>
      <w:tr w:rsidR="003E770C" w:rsidTr="00983C16">
        <w:tc>
          <w:tcPr>
            <w:tcW w:w="4338" w:type="dxa"/>
          </w:tcPr>
          <w:p w:rsidR="003E770C" w:rsidRPr="00962624" w:rsidRDefault="00E87080" w:rsidP="00E5051F">
            <w:pPr>
              <w:jc w:val="both"/>
              <w:rPr>
                <w:rFonts w:cstheme="minorHAnsi"/>
                <w:b/>
                <w:sz w:val="24"/>
                <w:szCs w:val="24"/>
              </w:rPr>
            </w:pPr>
            <w:r>
              <w:rPr>
                <w:rFonts w:cstheme="minorHAnsi"/>
                <w:b/>
                <w:sz w:val="24"/>
                <w:szCs w:val="24"/>
              </w:rPr>
              <w:t>Decline in Home Visits</w:t>
            </w:r>
          </w:p>
        </w:tc>
        <w:tc>
          <w:tcPr>
            <w:tcW w:w="2430" w:type="dxa"/>
          </w:tcPr>
          <w:p w:rsidR="003E770C" w:rsidRDefault="00E87080" w:rsidP="00CB488B">
            <w:pPr>
              <w:jc w:val="center"/>
              <w:rPr>
                <w:rFonts w:cstheme="minorHAnsi"/>
                <w:sz w:val="24"/>
                <w:szCs w:val="24"/>
              </w:rPr>
            </w:pPr>
            <w:r>
              <w:rPr>
                <w:rFonts w:cstheme="minorHAnsi"/>
                <w:sz w:val="24"/>
                <w:szCs w:val="24"/>
              </w:rPr>
              <w:t>£7,141</w:t>
            </w:r>
          </w:p>
        </w:tc>
        <w:tc>
          <w:tcPr>
            <w:tcW w:w="2474" w:type="dxa"/>
          </w:tcPr>
          <w:p w:rsidR="003E770C" w:rsidRDefault="00E87080" w:rsidP="003E770C">
            <w:pPr>
              <w:jc w:val="center"/>
              <w:rPr>
                <w:rFonts w:cstheme="minorHAnsi"/>
                <w:sz w:val="24"/>
                <w:szCs w:val="24"/>
              </w:rPr>
            </w:pPr>
            <w:r>
              <w:rPr>
                <w:rFonts w:cstheme="minorHAnsi"/>
                <w:sz w:val="24"/>
                <w:szCs w:val="24"/>
              </w:rPr>
              <w:t>£14,283</w:t>
            </w:r>
          </w:p>
        </w:tc>
      </w:tr>
      <w:tr w:rsidR="003E770C" w:rsidTr="00983C16">
        <w:tc>
          <w:tcPr>
            <w:tcW w:w="4338" w:type="dxa"/>
          </w:tcPr>
          <w:p w:rsidR="003E770C" w:rsidRPr="00962624" w:rsidRDefault="00E87080" w:rsidP="00E5051F">
            <w:pPr>
              <w:jc w:val="both"/>
              <w:rPr>
                <w:rFonts w:cstheme="minorHAnsi"/>
                <w:b/>
                <w:sz w:val="24"/>
                <w:szCs w:val="24"/>
              </w:rPr>
            </w:pPr>
            <w:r>
              <w:rPr>
                <w:rFonts w:cstheme="minorHAnsi"/>
                <w:b/>
                <w:sz w:val="24"/>
                <w:szCs w:val="24"/>
              </w:rPr>
              <w:t>Decline in telephone calls</w:t>
            </w:r>
          </w:p>
        </w:tc>
        <w:tc>
          <w:tcPr>
            <w:tcW w:w="2430" w:type="dxa"/>
          </w:tcPr>
          <w:p w:rsidR="003E770C" w:rsidRDefault="00E87080" w:rsidP="00983C16">
            <w:pPr>
              <w:jc w:val="center"/>
              <w:rPr>
                <w:rFonts w:cstheme="minorHAnsi"/>
                <w:sz w:val="24"/>
                <w:szCs w:val="24"/>
              </w:rPr>
            </w:pPr>
            <w:r>
              <w:rPr>
                <w:rFonts w:cstheme="minorHAnsi"/>
                <w:sz w:val="24"/>
                <w:szCs w:val="24"/>
              </w:rPr>
              <w:t>£6,834</w:t>
            </w:r>
          </w:p>
        </w:tc>
        <w:tc>
          <w:tcPr>
            <w:tcW w:w="2474" w:type="dxa"/>
          </w:tcPr>
          <w:p w:rsidR="003E770C" w:rsidRDefault="00E87080" w:rsidP="00983C16">
            <w:pPr>
              <w:jc w:val="center"/>
              <w:rPr>
                <w:rFonts w:cstheme="minorHAnsi"/>
                <w:sz w:val="24"/>
                <w:szCs w:val="24"/>
              </w:rPr>
            </w:pPr>
            <w:r>
              <w:rPr>
                <w:rFonts w:cstheme="minorHAnsi"/>
                <w:sz w:val="24"/>
                <w:szCs w:val="24"/>
              </w:rPr>
              <w:t>£13,668</w:t>
            </w:r>
          </w:p>
        </w:tc>
      </w:tr>
      <w:tr w:rsidR="003E770C" w:rsidTr="00983C16">
        <w:tc>
          <w:tcPr>
            <w:tcW w:w="4338" w:type="dxa"/>
          </w:tcPr>
          <w:p w:rsidR="003E770C" w:rsidRPr="00962624" w:rsidRDefault="00CB488B" w:rsidP="00E5051F">
            <w:pPr>
              <w:jc w:val="both"/>
              <w:rPr>
                <w:rFonts w:cstheme="minorHAnsi"/>
                <w:b/>
                <w:sz w:val="24"/>
                <w:szCs w:val="24"/>
              </w:rPr>
            </w:pPr>
            <w:r>
              <w:rPr>
                <w:rFonts w:cstheme="minorHAnsi"/>
                <w:b/>
                <w:sz w:val="24"/>
                <w:szCs w:val="24"/>
              </w:rPr>
              <w:t>Total</w:t>
            </w:r>
          </w:p>
        </w:tc>
        <w:tc>
          <w:tcPr>
            <w:tcW w:w="2430" w:type="dxa"/>
          </w:tcPr>
          <w:p w:rsidR="003E770C" w:rsidRDefault="00CB488B" w:rsidP="003E770C">
            <w:pPr>
              <w:jc w:val="center"/>
              <w:rPr>
                <w:rFonts w:cstheme="minorHAnsi"/>
                <w:sz w:val="24"/>
                <w:szCs w:val="24"/>
              </w:rPr>
            </w:pPr>
            <w:r>
              <w:rPr>
                <w:rFonts w:cstheme="minorHAnsi"/>
                <w:sz w:val="24"/>
                <w:szCs w:val="24"/>
              </w:rPr>
              <w:t>£103,816</w:t>
            </w:r>
          </w:p>
        </w:tc>
        <w:tc>
          <w:tcPr>
            <w:tcW w:w="2474" w:type="dxa"/>
          </w:tcPr>
          <w:p w:rsidR="003E770C" w:rsidRDefault="00CB488B" w:rsidP="003E770C">
            <w:pPr>
              <w:jc w:val="center"/>
              <w:rPr>
                <w:rFonts w:cstheme="minorHAnsi"/>
                <w:sz w:val="24"/>
                <w:szCs w:val="24"/>
              </w:rPr>
            </w:pPr>
            <w:r>
              <w:rPr>
                <w:rFonts w:cstheme="minorHAnsi"/>
                <w:sz w:val="24"/>
                <w:szCs w:val="24"/>
              </w:rPr>
              <w:t>£207,632</w:t>
            </w:r>
          </w:p>
        </w:tc>
      </w:tr>
    </w:tbl>
    <w:p w:rsidR="003E770C" w:rsidRDefault="003E770C" w:rsidP="00E5051F">
      <w:pPr>
        <w:spacing w:after="0" w:line="240" w:lineRule="auto"/>
        <w:jc w:val="both"/>
        <w:rPr>
          <w:rFonts w:cstheme="minorHAnsi"/>
          <w:sz w:val="24"/>
          <w:szCs w:val="24"/>
        </w:rPr>
      </w:pPr>
    </w:p>
    <w:p w:rsidR="00AA0679" w:rsidRDefault="00AA0679" w:rsidP="00654305">
      <w:pPr>
        <w:spacing w:after="0" w:line="240" w:lineRule="auto"/>
        <w:jc w:val="both"/>
        <w:rPr>
          <w:rFonts w:cstheme="minorHAnsi"/>
          <w:sz w:val="24"/>
          <w:szCs w:val="24"/>
        </w:rPr>
      </w:pPr>
    </w:p>
    <w:p w:rsidR="00CB488B" w:rsidRPr="00CC5D95" w:rsidRDefault="00CB488B" w:rsidP="00654305">
      <w:pPr>
        <w:spacing w:after="0" w:line="240" w:lineRule="auto"/>
        <w:jc w:val="both"/>
        <w:rPr>
          <w:rFonts w:cstheme="minorHAnsi"/>
          <w:sz w:val="24"/>
          <w:szCs w:val="24"/>
        </w:rPr>
      </w:pPr>
    </w:p>
    <w:p w:rsidR="001B1CE7" w:rsidRDefault="00CE63B1" w:rsidP="00031273">
      <w:pPr>
        <w:spacing w:after="0" w:line="240" w:lineRule="auto"/>
        <w:jc w:val="both"/>
        <w:rPr>
          <w:rFonts w:cstheme="minorHAnsi"/>
          <w:sz w:val="24"/>
          <w:szCs w:val="24"/>
        </w:rPr>
      </w:pPr>
      <w:r>
        <w:rPr>
          <w:rFonts w:cstheme="minorHAnsi"/>
          <w:sz w:val="24"/>
          <w:szCs w:val="24"/>
        </w:rPr>
        <w:t>The cost of the social prescribing service in Gloucestershire represents a £480,819 investment</w:t>
      </w:r>
      <w:r w:rsidRPr="00E44B2A">
        <w:rPr>
          <w:rFonts w:cstheme="minorHAnsi"/>
          <w:sz w:val="24"/>
          <w:szCs w:val="24"/>
        </w:rPr>
        <w:t>.</w:t>
      </w:r>
      <w:r w:rsidR="008C3116" w:rsidRPr="00E44B2A">
        <w:t xml:space="preserve"> </w:t>
      </w:r>
      <w:r w:rsidR="008C3116" w:rsidRPr="00146E79">
        <w:rPr>
          <w:sz w:val="24"/>
          <w:szCs w:val="24"/>
        </w:rPr>
        <w:t>This in line with the estimates suggested by</w:t>
      </w:r>
      <w:r w:rsidR="008C3116">
        <w:t xml:space="preserve"> </w:t>
      </w:r>
      <w:r w:rsidR="008C3116" w:rsidRPr="008C3116">
        <w:rPr>
          <w:rFonts w:cstheme="minorHAnsi"/>
          <w:sz w:val="24"/>
          <w:szCs w:val="24"/>
        </w:rPr>
        <w:t xml:space="preserve">Sam </w:t>
      </w:r>
      <w:proofErr w:type="spellStart"/>
      <w:r w:rsidR="008C3116" w:rsidRPr="008C3116">
        <w:rPr>
          <w:rFonts w:cstheme="minorHAnsi"/>
          <w:sz w:val="24"/>
          <w:szCs w:val="24"/>
        </w:rPr>
        <w:t>Everington</w:t>
      </w:r>
      <w:proofErr w:type="spellEnd"/>
      <w:r w:rsidR="008C3116" w:rsidRPr="008C3116">
        <w:rPr>
          <w:rFonts w:cstheme="minorHAnsi"/>
          <w:sz w:val="24"/>
          <w:szCs w:val="24"/>
        </w:rPr>
        <w:t xml:space="preserve">, the chair of Tower Hamlets CCG, </w:t>
      </w:r>
      <w:r w:rsidR="008C3116">
        <w:rPr>
          <w:rFonts w:cstheme="minorHAnsi"/>
          <w:sz w:val="24"/>
          <w:szCs w:val="24"/>
        </w:rPr>
        <w:t xml:space="preserve">as to the cost to a </w:t>
      </w:r>
      <w:r w:rsidR="008C3116" w:rsidRPr="008C3116">
        <w:rPr>
          <w:rFonts w:cstheme="minorHAnsi"/>
          <w:sz w:val="24"/>
          <w:szCs w:val="24"/>
        </w:rPr>
        <w:t xml:space="preserve">local health economy, which would bring returns 'in no time at all' (Roberts, 2016) </w:t>
      </w:r>
      <w:r>
        <w:rPr>
          <w:rFonts w:cstheme="minorHAnsi"/>
          <w:sz w:val="24"/>
          <w:szCs w:val="24"/>
        </w:rPr>
        <w:t xml:space="preserve"> </w:t>
      </w:r>
      <w:r w:rsidR="008C3116">
        <w:rPr>
          <w:rFonts w:cstheme="minorHAnsi"/>
          <w:sz w:val="24"/>
          <w:szCs w:val="24"/>
        </w:rPr>
        <w:t xml:space="preserve">This makes the </w:t>
      </w:r>
      <w:r w:rsidR="00CB488B">
        <w:rPr>
          <w:rFonts w:cstheme="minorHAnsi"/>
          <w:sz w:val="24"/>
          <w:szCs w:val="24"/>
        </w:rPr>
        <w:t>unit cost per patient</w:t>
      </w:r>
      <w:r w:rsidR="00150446">
        <w:rPr>
          <w:rFonts w:cstheme="minorHAnsi"/>
          <w:sz w:val="24"/>
          <w:szCs w:val="24"/>
        </w:rPr>
        <w:t xml:space="preserve"> referred to the service</w:t>
      </w:r>
      <w:r w:rsidR="008C3116">
        <w:rPr>
          <w:rFonts w:cstheme="minorHAnsi"/>
          <w:sz w:val="24"/>
          <w:szCs w:val="24"/>
        </w:rPr>
        <w:t xml:space="preserve"> in Gloucestershire as </w:t>
      </w:r>
      <w:r>
        <w:rPr>
          <w:rFonts w:cstheme="minorHAnsi"/>
          <w:sz w:val="24"/>
          <w:szCs w:val="24"/>
        </w:rPr>
        <w:t>£234.88/patient</w:t>
      </w:r>
      <w:r w:rsidR="00150446">
        <w:rPr>
          <w:rFonts w:cstheme="minorHAnsi"/>
          <w:sz w:val="24"/>
          <w:szCs w:val="24"/>
        </w:rPr>
        <w:t xml:space="preserve">. This is </w:t>
      </w:r>
      <w:r>
        <w:rPr>
          <w:rFonts w:cstheme="minorHAnsi"/>
          <w:sz w:val="24"/>
          <w:szCs w:val="24"/>
        </w:rPr>
        <w:t xml:space="preserve">similar to the £245.60/patient </w:t>
      </w:r>
      <w:r w:rsidR="00CB488B">
        <w:rPr>
          <w:rFonts w:cstheme="minorHAnsi"/>
          <w:sz w:val="24"/>
          <w:szCs w:val="24"/>
        </w:rPr>
        <w:t xml:space="preserve">unit cost </w:t>
      </w:r>
      <w:r>
        <w:rPr>
          <w:rFonts w:cstheme="minorHAnsi"/>
          <w:sz w:val="24"/>
          <w:szCs w:val="24"/>
        </w:rPr>
        <w:t>for Hackney and City scheme (</w:t>
      </w:r>
      <w:proofErr w:type="spellStart"/>
      <w:r>
        <w:rPr>
          <w:rFonts w:cstheme="minorHAnsi"/>
          <w:sz w:val="24"/>
          <w:szCs w:val="24"/>
        </w:rPr>
        <w:t>Bertotti</w:t>
      </w:r>
      <w:proofErr w:type="spellEnd"/>
      <w:r>
        <w:rPr>
          <w:rFonts w:cstheme="minorHAnsi"/>
          <w:sz w:val="24"/>
          <w:szCs w:val="24"/>
        </w:rPr>
        <w:t xml:space="preserve">, 2014). And </w:t>
      </w:r>
      <w:r w:rsidR="00150446">
        <w:rPr>
          <w:rFonts w:cstheme="minorHAnsi"/>
          <w:sz w:val="24"/>
          <w:szCs w:val="24"/>
        </w:rPr>
        <w:t xml:space="preserve">it also </w:t>
      </w:r>
      <w:r>
        <w:rPr>
          <w:rFonts w:cstheme="minorHAnsi"/>
          <w:sz w:val="24"/>
          <w:szCs w:val="24"/>
        </w:rPr>
        <w:t xml:space="preserve">compares favourably to the Rotherham </w:t>
      </w:r>
      <w:r w:rsidR="00CB488B">
        <w:rPr>
          <w:rFonts w:cstheme="minorHAnsi"/>
          <w:sz w:val="24"/>
          <w:szCs w:val="24"/>
        </w:rPr>
        <w:t xml:space="preserve">unit cost </w:t>
      </w:r>
      <w:r>
        <w:rPr>
          <w:rFonts w:cstheme="minorHAnsi"/>
          <w:sz w:val="24"/>
          <w:szCs w:val="24"/>
        </w:rPr>
        <w:t>spend of £301/patient (</w:t>
      </w:r>
      <w:proofErr w:type="spellStart"/>
      <w:r>
        <w:rPr>
          <w:rFonts w:cstheme="minorHAnsi"/>
          <w:sz w:val="24"/>
          <w:szCs w:val="24"/>
        </w:rPr>
        <w:t>Dayson</w:t>
      </w:r>
      <w:proofErr w:type="spellEnd"/>
      <w:r>
        <w:rPr>
          <w:rFonts w:cstheme="minorHAnsi"/>
          <w:sz w:val="24"/>
          <w:szCs w:val="24"/>
        </w:rPr>
        <w:t>, 2014)</w:t>
      </w:r>
      <w:r w:rsidR="001B1CE7">
        <w:rPr>
          <w:rFonts w:cstheme="minorHAnsi"/>
          <w:sz w:val="24"/>
          <w:szCs w:val="24"/>
        </w:rPr>
        <w:t>.</w:t>
      </w:r>
    </w:p>
    <w:p w:rsidR="00150446" w:rsidRDefault="00150446" w:rsidP="000251A4">
      <w:pPr>
        <w:spacing w:after="0" w:line="240" w:lineRule="auto"/>
        <w:rPr>
          <w:rFonts w:cstheme="minorHAnsi"/>
          <w:sz w:val="24"/>
          <w:szCs w:val="24"/>
        </w:rPr>
      </w:pPr>
    </w:p>
    <w:p w:rsidR="00150446" w:rsidRDefault="00031273" w:rsidP="00031273">
      <w:pPr>
        <w:spacing w:after="0" w:line="240" w:lineRule="auto"/>
        <w:jc w:val="both"/>
        <w:rPr>
          <w:rFonts w:cstheme="minorHAnsi"/>
          <w:sz w:val="24"/>
          <w:szCs w:val="24"/>
        </w:rPr>
      </w:pPr>
      <w:r>
        <w:rPr>
          <w:rFonts w:cstheme="minorHAnsi"/>
          <w:sz w:val="24"/>
          <w:szCs w:val="24"/>
        </w:rPr>
        <w:t xml:space="preserve">Looking at the 12 month modelled savings outlined in Table 12 </w:t>
      </w:r>
      <w:r w:rsidR="00150446">
        <w:rPr>
          <w:rFonts w:cstheme="minorHAnsi"/>
          <w:sz w:val="24"/>
          <w:szCs w:val="24"/>
        </w:rPr>
        <w:t xml:space="preserve">the </w:t>
      </w:r>
      <w:r>
        <w:rPr>
          <w:rFonts w:cstheme="minorHAnsi"/>
          <w:sz w:val="24"/>
          <w:szCs w:val="24"/>
        </w:rPr>
        <w:t xml:space="preserve">estimated </w:t>
      </w:r>
      <w:r w:rsidR="00150446">
        <w:rPr>
          <w:rFonts w:cstheme="minorHAnsi"/>
          <w:sz w:val="24"/>
          <w:szCs w:val="24"/>
        </w:rPr>
        <w:t xml:space="preserve">savings created for the health service we see that there is a return on investment of 43p for every £1 </w:t>
      </w:r>
      <w:r w:rsidR="001827A7">
        <w:rPr>
          <w:rFonts w:cstheme="minorHAnsi"/>
          <w:sz w:val="24"/>
          <w:szCs w:val="24"/>
        </w:rPr>
        <w:t xml:space="preserve">spent on the social prescribing service. </w:t>
      </w:r>
    </w:p>
    <w:p w:rsidR="00150446" w:rsidRDefault="00150446" w:rsidP="000251A4">
      <w:pPr>
        <w:spacing w:after="0" w:line="240" w:lineRule="auto"/>
        <w:rPr>
          <w:rFonts w:cstheme="minorHAnsi"/>
          <w:sz w:val="24"/>
          <w:szCs w:val="24"/>
        </w:rPr>
      </w:pPr>
    </w:p>
    <w:p w:rsidR="00CB488B" w:rsidRDefault="001827A7" w:rsidP="001827A7">
      <w:pPr>
        <w:spacing w:after="0" w:line="240" w:lineRule="auto"/>
        <w:jc w:val="both"/>
        <w:rPr>
          <w:rFonts w:cstheme="minorHAnsi"/>
          <w:sz w:val="24"/>
          <w:szCs w:val="24"/>
        </w:rPr>
      </w:pPr>
      <w:r>
        <w:rPr>
          <w:rFonts w:cstheme="minorHAnsi"/>
          <w:sz w:val="24"/>
          <w:szCs w:val="24"/>
        </w:rPr>
        <w:t>However, t</w:t>
      </w:r>
      <w:r w:rsidR="00826B38">
        <w:rPr>
          <w:rFonts w:cstheme="minorHAnsi"/>
          <w:sz w:val="24"/>
          <w:szCs w:val="24"/>
        </w:rPr>
        <w:t>here are additional health benefits and savings that have accrued to the health service as a result of the activities undertaken by the social prescribing co-ordinators.</w:t>
      </w:r>
      <w:r w:rsidR="0055318B">
        <w:rPr>
          <w:rFonts w:cstheme="minorHAnsi"/>
          <w:sz w:val="24"/>
          <w:szCs w:val="24"/>
        </w:rPr>
        <w:t xml:space="preserve"> This largely stems from actions they undertake in terms of promoting healthy living and preventative work. </w:t>
      </w:r>
      <w:r w:rsidR="00826B38">
        <w:rPr>
          <w:rFonts w:cstheme="minorHAnsi"/>
          <w:sz w:val="24"/>
          <w:szCs w:val="24"/>
        </w:rPr>
        <w:t xml:space="preserve"> This includes things like falls prevention. An examination of the case notes on the data base reveals that severa</w:t>
      </w:r>
      <w:r w:rsidR="00CE6A6E">
        <w:rPr>
          <w:rFonts w:cstheme="minorHAnsi"/>
          <w:sz w:val="24"/>
          <w:szCs w:val="24"/>
        </w:rPr>
        <w:t>l patients have been referred</w:t>
      </w:r>
      <w:r w:rsidR="0055318B">
        <w:rPr>
          <w:rFonts w:cstheme="minorHAnsi"/>
          <w:sz w:val="24"/>
          <w:szCs w:val="24"/>
        </w:rPr>
        <w:t xml:space="preserve"> to OT and falls prevention advice. </w:t>
      </w:r>
      <w:r w:rsidR="00E44B2A">
        <w:rPr>
          <w:rFonts w:cstheme="minorHAnsi"/>
          <w:sz w:val="24"/>
          <w:szCs w:val="24"/>
        </w:rPr>
        <w:t>O</w:t>
      </w:r>
      <w:r w:rsidR="0055318B">
        <w:rPr>
          <w:rFonts w:cstheme="minorHAnsi"/>
          <w:sz w:val="24"/>
          <w:szCs w:val="24"/>
        </w:rPr>
        <w:t>ften the co-ordinator goes that extra mile to garner community resources to help support patients referred to their service.</w:t>
      </w:r>
    </w:p>
    <w:p w:rsidR="00CB488B" w:rsidRDefault="00CB488B" w:rsidP="000251A4">
      <w:pPr>
        <w:spacing w:after="0" w:line="240" w:lineRule="auto"/>
        <w:rPr>
          <w:rFonts w:cstheme="minorHAnsi"/>
          <w:sz w:val="24"/>
          <w:szCs w:val="24"/>
        </w:rPr>
      </w:pPr>
    </w:p>
    <w:p w:rsidR="00CE63B1" w:rsidRDefault="00CE63B1" w:rsidP="000251A4">
      <w:pPr>
        <w:spacing w:after="0" w:line="240" w:lineRule="auto"/>
        <w:rPr>
          <w:rFonts w:cstheme="minorHAnsi"/>
          <w:sz w:val="24"/>
          <w:szCs w:val="24"/>
        </w:rPr>
      </w:pPr>
    </w:p>
    <w:p w:rsidR="00CE6A6E" w:rsidRPr="0055318B" w:rsidRDefault="00CE6A6E" w:rsidP="0055318B">
      <w:pPr>
        <w:spacing w:after="0" w:line="240" w:lineRule="auto"/>
        <w:ind w:left="720" w:right="720"/>
        <w:rPr>
          <w:rFonts w:cstheme="minorHAnsi"/>
          <w:sz w:val="24"/>
          <w:szCs w:val="24"/>
        </w:rPr>
      </w:pPr>
      <w:r>
        <w:rPr>
          <w:rFonts w:cstheme="minorHAnsi"/>
          <w:i/>
          <w:sz w:val="24"/>
          <w:szCs w:val="24"/>
        </w:rPr>
        <w:t>It all started because I had a car crash. I was in a wheelchair for a year. I had post-traumatic stress. Social services were going to put the children in care. I was desperate for help. My garden is a nice space but I couldn’t look after it and one day I slipped on the wet grass</w:t>
      </w:r>
      <w:r w:rsidR="0055318B">
        <w:rPr>
          <w:rFonts w:cstheme="minorHAnsi"/>
          <w:i/>
          <w:sz w:val="24"/>
          <w:szCs w:val="24"/>
        </w:rPr>
        <w:t xml:space="preserve"> while I was walking on my crutches that I was given after I had got rid of my wheel chair. Now</w:t>
      </w:r>
      <w:r>
        <w:rPr>
          <w:rFonts w:cstheme="minorHAnsi"/>
          <w:i/>
          <w:sz w:val="24"/>
          <w:szCs w:val="24"/>
        </w:rPr>
        <w:t xml:space="preserve"> what he did was that he got me a grant to help with gardening. But the charity went bust but ****** is very good at finding volunteers and he has got them, </w:t>
      </w:r>
      <w:r w:rsidR="0055318B">
        <w:rPr>
          <w:rFonts w:cstheme="minorHAnsi"/>
          <w:i/>
          <w:sz w:val="24"/>
          <w:szCs w:val="24"/>
        </w:rPr>
        <w:t xml:space="preserve">he’s got people </w:t>
      </w:r>
      <w:r>
        <w:rPr>
          <w:rFonts w:cstheme="minorHAnsi"/>
          <w:i/>
          <w:sz w:val="24"/>
          <w:szCs w:val="24"/>
        </w:rPr>
        <w:t xml:space="preserve">from the community coming round to dig up the grass so that I can have a patio. </w:t>
      </w:r>
      <w:r w:rsidR="001827A7">
        <w:rPr>
          <w:rFonts w:cstheme="minorHAnsi"/>
          <w:i/>
          <w:sz w:val="24"/>
          <w:szCs w:val="24"/>
        </w:rPr>
        <w:t xml:space="preserve">He supervised quotations from different builders for the lay. It was brilliant. </w:t>
      </w:r>
      <w:r>
        <w:rPr>
          <w:rFonts w:cstheme="minorHAnsi"/>
          <w:i/>
          <w:sz w:val="24"/>
          <w:szCs w:val="24"/>
        </w:rPr>
        <w:t xml:space="preserve">****** </w:t>
      </w:r>
      <w:proofErr w:type="gramStart"/>
      <w:r>
        <w:rPr>
          <w:rFonts w:cstheme="minorHAnsi"/>
          <w:i/>
          <w:sz w:val="24"/>
          <w:szCs w:val="24"/>
        </w:rPr>
        <w:t>always</w:t>
      </w:r>
      <w:proofErr w:type="gramEnd"/>
      <w:r>
        <w:rPr>
          <w:rFonts w:cstheme="minorHAnsi"/>
          <w:i/>
          <w:sz w:val="24"/>
          <w:szCs w:val="24"/>
        </w:rPr>
        <w:t xml:space="preserve"> keeps in touch. I don’t know what I would have done without this service.</w:t>
      </w:r>
      <w:r w:rsidR="0055318B">
        <w:rPr>
          <w:rFonts w:cstheme="minorHAnsi"/>
          <w:sz w:val="24"/>
          <w:szCs w:val="24"/>
        </w:rPr>
        <w:t xml:space="preserve"> (Female social prescribing patient)</w:t>
      </w:r>
    </w:p>
    <w:p w:rsidR="00CE6A6E" w:rsidRDefault="00CE6A6E" w:rsidP="000251A4">
      <w:pPr>
        <w:spacing w:after="0" w:line="240" w:lineRule="auto"/>
        <w:rPr>
          <w:rFonts w:cstheme="minorHAnsi"/>
          <w:sz w:val="24"/>
          <w:szCs w:val="24"/>
        </w:rPr>
      </w:pPr>
    </w:p>
    <w:p w:rsidR="00CE6A6E" w:rsidRDefault="00CE6A6E" w:rsidP="000251A4">
      <w:pPr>
        <w:spacing w:after="0" w:line="240" w:lineRule="auto"/>
        <w:rPr>
          <w:rFonts w:cstheme="minorHAnsi"/>
          <w:sz w:val="24"/>
          <w:szCs w:val="24"/>
        </w:rPr>
      </w:pPr>
    </w:p>
    <w:p w:rsidR="0055318B" w:rsidRDefault="0055318B" w:rsidP="001827A7">
      <w:pPr>
        <w:spacing w:after="0" w:line="240" w:lineRule="auto"/>
        <w:jc w:val="both"/>
        <w:rPr>
          <w:rFonts w:cstheme="minorHAnsi"/>
          <w:sz w:val="24"/>
          <w:szCs w:val="24"/>
        </w:rPr>
      </w:pPr>
      <w:r>
        <w:rPr>
          <w:rFonts w:cstheme="minorHAnsi"/>
          <w:sz w:val="24"/>
          <w:szCs w:val="24"/>
        </w:rPr>
        <w:lastRenderedPageBreak/>
        <w:t xml:space="preserve">Other preventative work includes suicide prevention. This has been identified as a major concern by those GPs who have referred their patients because of social isolation.  </w:t>
      </w:r>
      <w:r w:rsidR="002E2E26">
        <w:rPr>
          <w:rFonts w:cstheme="minorHAnsi"/>
          <w:sz w:val="24"/>
          <w:szCs w:val="24"/>
        </w:rPr>
        <w:t xml:space="preserve">In fact </w:t>
      </w:r>
      <w:r w:rsidR="002E2E26" w:rsidRPr="002E2E26">
        <w:rPr>
          <w:rFonts w:cstheme="minorHAnsi"/>
          <w:sz w:val="24"/>
          <w:szCs w:val="24"/>
        </w:rPr>
        <w:t xml:space="preserve">14% </w:t>
      </w:r>
      <w:r w:rsidR="002E2E26">
        <w:rPr>
          <w:rFonts w:cstheme="minorHAnsi"/>
          <w:sz w:val="24"/>
          <w:szCs w:val="24"/>
        </w:rPr>
        <w:t xml:space="preserve">of patients referred to the social prescribing service are referred because of </w:t>
      </w:r>
      <w:r w:rsidR="002E2E26" w:rsidRPr="002E2E26">
        <w:rPr>
          <w:rFonts w:cstheme="minorHAnsi"/>
          <w:sz w:val="24"/>
          <w:szCs w:val="24"/>
        </w:rPr>
        <w:t>social isolation</w:t>
      </w:r>
      <w:r w:rsidR="002E2E26">
        <w:rPr>
          <w:rFonts w:cstheme="minorHAnsi"/>
          <w:sz w:val="24"/>
          <w:szCs w:val="24"/>
        </w:rPr>
        <w:t xml:space="preserve">. Social isolation is a big problem. In one group interview </w:t>
      </w:r>
      <w:r w:rsidR="001827A7">
        <w:rPr>
          <w:rFonts w:cstheme="minorHAnsi"/>
          <w:sz w:val="24"/>
          <w:szCs w:val="24"/>
        </w:rPr>
        <w:t xml:space="preserve">with </w:t>
      </w:r>
      <w:r w:rsidR="002E2E26">
        <w:rPr>
          <w:rFonts w:cstheme="minorHAnsi"/>
          <w:sz w:val="24"/>
          <w:szCs w:val="24"/>
        </w:rPr>
        <w:t>four social prescribing patients (who had never met before) each confessed that they had suicidal thoughts with two admitting that they had actually called the Samaritans.</w:t>
      </w:r>
    </w:p>
    <w:p w:rsidR="0055318B" w:rsidRDefault="0055318B" w:rsidP="000251A4">
      <w:pPr>
        <w:spacing w:after="0" w:line="240" w:lineRule="auto"/>
        <w:rPr>
          <w:rFonts w:cstheme="minorHAnsi"/>
          <w:sz w:val="24"/>
          <w:szCs w:val="24"/>
        </w:rPr>
      </w:pPr>
    </w:p>
    <w:p w:rsidR="0055318B" w:rsidRDefault="0055318B" w:rsidP="0055318B">
      <w:pPr>
        <w:spacing w:after="0" w:line="240" w:lineRule="auto"/>
        <w:ind w:left="720" w:right="720"/>
        <w:rPr>
          <w:rFonts w:cstheme="minorHAnsi"/>
          <w:i/>
          <w:sz w:val="24"/>
          <w:szCs w:val="24"/>
        </w:rPr>
      </w:pPr>
    </w:p>
    <w:p w:rsidR="0055318B" w:rsidRPr="002E2E26" w:rsidRDefault="0055318B" w:rsidP="0055318B">
      <w:pPr>
        <w:spacing w:after="0" w:line="240" w:lineRule="auto"/>
        <w:ind w:left="720" w:right="720"/>
        <w:rPr>
          <w:rFonts w:cstheme="minorHAnsi"/>
          <w:sz w:val="24"/>
          <w:szCs w:val="24"/>
        </w:rPr>
      </w:pPr>
      <w:r w:rsidRPr="0055318B">
        <w:rPr>
          <w:rFonts w:cstheme="minorHAnsi"/>
          <w:i/>
          <w:sz w:val="24"/>
          <w:szCs w:val="24"/>
        </w:rPr>
        <w:t xml:space="preserve">I am stuck in this wheel chair and have a lot of problems. I knew that my GP just wanted to get rid of me out of the door. I knew she didn’t want to open up the can of worms that </w:t>
      </w:r>
      <w:proofErr w:type="gramStart"/>
      <w:r w:rsidRPr="0055318B">
        <w:rPr>
          <w:rFonts w:cstheme="minorHAnsi"/>
          <w:i/>
          <w:sz w:val="24"/>
          <w:szCs w:val="24"/>
        </w:rPr>
        <w:t>were</w:t>
      </w:r>
      <w:proofErr w:type="gramEnd"/>
      <w:r w:rsidRPr="0055318B">
        <w:rPr>
          <w:rFonts w:cstheme="minorHAnsi"/>
          <w:i/>
          <w:sz w:val="24"/>
          <w:szCs w:val="24"/>
        </w:rPr>
        <w:t xml:space="preserve"> in my head and forcing me to talk to the Samaritans.</w:t>
      </w:r>
      <w:r w:rsidR="002E2E26">
        <w:rPr>
          <w:rFonts w:cstheme="minorHAnsi"/>
          <w:sz w:val="24"/>
          <w:szCs w:val="24"/>
        </w:rPr>
        <w:t xml:space="preserve"> (Male social prescribing patient)</w:t>
      </w:r>
    </w:p>
    <w:p w:rsidR="0055318B" w:rsidRDefault="0055318B" w:rsidP="000251A4">
      <w:pPr>
        <w:spacing w:after="0" w:line="240" w:lineRule="auto"/>
        <w:rPr>
          <w:rFonts w:cstheme="minorHAnsi"/>
          <w:sz w:val="24"/>
          <w:szCs w:val="24"/>
        </w:rPr>
      </w:pPr>
    </w:p>
    <w:p w:rsidR="0055318B" w:rsidRDefault="0055318B" w:rsidP="000251A4">
      <w:pPr>
        <w:spacing w:after="0" w:line="240" w:lineRule="auto"/>
        <w:rPr>
          <w:rFonts w:cstheme="minorHAnsi"/>
          <w:sz w:val="24"/>
          <w:szCs w:val="24"/>
        </w:rPr>
      </w:pPr>
    </w:p>
    <w:p w:rsidR="001B1CE7" w:rsidRDefault="001B1CE7" w:rsidP="001827A7">
      <w:pPr>
        <w:spacing w:after="0" w:line="240" w:lineRule="auto"/>
        <w:jc w:val="both"/>
        <w:rPr>
          <w:rFonts w:cstheme="minorHAnsi"/>
          <w:sz w:val="24"/>
          <w:szCs w:val="24"/>
        </w:rPr>
      </w:pPr>
    </w:p>
    <w:p w:rsidR="00EF4246" w:rsidRDefault="00A126B0" w:rsidP="001827A7">
      <w:pPr>
        <w:spacing w:after="0" w:line="240" w:lineRule="auto"/>
        <w:jc w:val="both"/>
        <w:rPr>
          <w:rFonts w:cstheme="minorHAnsi"/>
          <w:sz w:val="24"/>
          <w:szCs w:val="24"/>
        </w:rPr>
      </w:pPr>
      <w:r>
        <w:rPr>
          <w:rFonts w:cstheme="minorHAnsi"/>
          <w:sz w:val="24"/>
          <w:szCs w:val="24"/>
        </w:rPr>
        <w:t xml:space="preserve">The Health and </w:t>
      </w:r>
      <w:r w:rsidR="001B1CE7">
        <w:rPr>
          <w:rFonts w:cstheme="minorHAnsi"/>
          <w:sz w:val="24"/>
          <w:szCs w:val="24"/>
        </w:rPr>
        <w:t>W</w:t>
      </w:r>
      <w:r>
        <w:rPr>
          <w:rFonts w:cstheme="minorHAnsi"/>
          <w:sz w:val="24"/>
          <w:szCs w:val="24"/>
        </w:rPr>
        <w:t xml:space="preserve">ellbeing </w:t>
      </w:r>
      <w:r w:rsidR="00275C6E">
        <w:rPr>
          <w:rFonts w:cstheme="minorHAnsi"/>
          <w:sz w:val="24"/>
          <w:szCs w:val="24"/>
        </w:rPr>
        <w:t>B</w:t>
      </w:r>
      <w:r>
        <w:rPr>
          <w:rFonts w:cstheme="minorHAnsi"/>
          <w:sz w:val="24"/>
          <w:szCs w:val="24"/>
        </w:rPr>
        <w:t xml:space="preserve">oard are </w:t>
      </w:r>
      <w:r w:rsidR="001B1CE7">
        <w:rPr>
          <w:rFonts w:cstheme="minorHAnsi"/>
          <w:sz w:val="24"/>
          <w:szCs w:val="24"/>
        </w:rPr>
        <w:t xml:space="preserve">very </w:t>
      </w:r>
      <w:r>
        <w:rPr>
          <w:rFonts w:cstheme="minorHAnsi"/>
          <w:sz w:val="24"/>
          <w:szCs w:val="24"/>
        </w:rPr>
        <w:t xml:space="preserve">aware that </w:t>
      </w:r>
      <w:r w:rsidRPr="00A126B0">
        <w:rPr>
          <w:rFonts w:cstheme="minorHAnsi"/>
          <w:sz w:val="24"/>
          <w:szCs w:val="24"/>
        </w:rPr>
        <w:t xml:space="preserve">Gloucestershire’s suicide rate </w:t>
      </w:r>
      <w:r>
        <w:rPr>
          <w:rFonts w:cstheme="minorHAnsi"/>
          <w:sz w:val="24"/>
          <w:szCs w:val="24"/>
        </w:rPr>
        <w:t xml:space="preserve">is </w:t>
      </w:r>
      <w:r w:rsidRPr="00A126B0">
        <w:rPr>
          <w:rFonts w:cstheme="minorHAnsi"/>
          <w:sz w:val="24"/>
          <w:szCs w:val="24"/>
        </w:rPr>
        <w:t xml:space="preserve">significantly higher than the national rate; in Gloucestershire 11.5 people per 100,000 die by suicide, compared to 10.1 per 100,000 in the South-West and 8.8 per 100,000 in England (age standardised rate per 100,000, 3 year average 2011-2013, </w:t>
      </w:r>
      <w:r>
        <w:rPr>
          <w:rFonts w:cstheme="minorHAnsi"/>
          <w:sz w:val="24"/>
          <w:szCs w:val="24"/>
        </w:rPr>
        <w:t>(</w:t>
      </w:r>
      <w:r w:rsidRPr="00A126B0">
        <w:rPr>
          <w:rFonts w:cstheme="minorHAnsi"/>
          <w:sz w:val="24"/>
          <w:szCs w:val="24"/>
        </w:rPr>
        <w:t>Gloucestershire Mental Health and Wellbeing Partnership</w:t>
      </w:r>
      <w:r>
        <w:rPr>
          <w:rFonts w:cstheme="minorHAnsi"/>
          <w:sz w:val="24"/>
          <w:szCs w:val="24"/>
        </w:rPr>
        <w:t>, 2015:4</w:t>
      </w:r>
      <w:r w:rsidRPr="00A126B0">
        <w:rPr>
          <w:rFonts w:cstheme="minorHAnsi"/>
          <w:sz w:val="24"/>
          <w:szCs w:val="24"/>
        </w:rPr>
        <w:t xml:space="preserve">). </w:t>
      </w:r>
      <w:r w:rsidR="00EF4246">
        <w:rPr>
          <w:rFonts w:cstheme="minorHAnsi"/>
          <w:sz w:val="24"/>
          <w:szCs w:val="24"/>
        </w:rPr>
        <w:t xml:space="preserve">Roughly 69 people commit suicide </w:t>
      </w:r>
      <w:r w:rsidR="001B1CE7">
        <w:rPr>
          <w:rFonts w:cstheme="minorHAnsi"/>
          <w:sz w:val="24"/>
          <w:szCs w:val="24"/>
        </w:rPr>
        <w:t xml:space="preserve">in the county </w:t>
      </w:r>
      <w:r w:rsidR="00EF4246">
        <w:rPr>
          <w:rFonts w:cstheme="minorHAnsi"/>
          <w:sz w:val="24"/>
          <w:szCs w:val="24"/>
        </w:rPr>
        <w:t xml:space="preserve">each year. An audit of suicide in Gloucestershire reveals that </w:t>
      </w:r>
      <w:r w:rsidR="00EF4246" w:rsidRPr="00EF4246">
        <w:rPr>
          <w:rFonts w:cstheme="minorHAnsi"/>
          <w:sz w:val="24"/>
          <w:szCs w:val="24"/>
        </w:rPr>
        <w:t xml:space="preserve">21% of people who died by suicide </w:t>
      </w:r>
      <w:r w:rsidR="00EF4246">
        <w:rPr>
          <w:rFonts w:cstheme="minorHAnsi"/>
          <w:sz w:val="24"/>
          <w:szCs w:val="24"/>
        </w:rPr>
        <w:t>(</w:t>
      </w:r>
      <w:r w:rsidR="00EF4246" w:rsidRPr="00EF4246">
        <w:rPr>
          <w:rFonts w:cstheme="minorHAnsi"/>
          <w:sz w:val="24"/>
          <w:szCs w:val="24"/>
        </w:rPr>
        <w:t>within th</w:t>
      </w:r>
      <w:r w:rsidR="00EF4246">
        <w:rPr>
          <w:rFonts w:cstheme="minorHAnsi"/>
          <w:sz w:val="24"/>
          <w:szCs w:val="24"/>
        </w:rPr>
        <w:t xml:space="preserve">e </w:t>
      </w:r>
      <w:r w:rsidR="00EF4246" w:rsidRPr="00EF4246">
        <w:rPr>
          <w:rFonts w:cstheme="minorHAnsi"/>
          <w:sz w:val="24"/>
          <w:szCs w:val="24"/>
        </w:rPr>
        <w:t>reporting period</w:t>
      </w:r>
      <w:r w:rsidR="00EF4246">
        <w:rPr>
          <w:rFonts w:cstheme="minorHAnsi"/>
          <w:sz w:val="24"/>
          <w:szCs w:val="24"/>
        </w:rPr>
        <w:t xml:space="preserve"> 2011-2013) </w:t>
      </w:r>
      <w:r w:rsidR="00EF4246" w:rsidRPr="00EF4246">
        <w:rPr>
          <w:rFonts w:cstheme="minorHAnsi"/>
          <w:sz w:val="24"/>
          <w:szCs w:val="24"/>
        </w:rPr>
        <w:t>were unemployed, 40% were living alone, 34% were single, 84% were White British.</w:t>
      </w:r>
      <w:r w:rsidR="00EF4246">
        <w:rPr>
          <w:rFonts w:cstheme="minorHAnsi"/>
          <w:sz w:val="24"/>
          <w:szCs w:val="24"/>
        </w:rPr>
        <w:t xml:space="preserve"> </w:t>
      </w:r>
      <w:r w:rsidRPr="00A126B0">
        <w:rPr>
          <w:rFonts w:cstheme="minorHAnsi"/>
          <w:sz w:val="24"/>
          <w:szCs w:val="24"/>
        </w:rPr>
        <w:t>Reducing the suicide rate in Gloucestershire has been identified as a key area for improvement in the Health and Wellbeing Strategy.</w:t>
      </w:r>
      <w:r w:rsidR="00EF4246">
        <w:rPr>
          <w:rFonts w:cstheme="minorHAnsi"/>
          <w:sz w:val="24"/>
          <w:szCs w:val="24"/>
        </w:rPr>
        <w:t xml:space="preserve"> </w:t>
      </w:r>
    </w:p>
    <w:p w:rsidR="00EF4246" w:rsidRDefault="00EF4246" w:rsidP="000251A4">
      <w:pPr>
        <w:spacing w:after="0" w:line="240" w:lineRule="auto"/>
        <w:rPr>
          <w:rFonts w:cstheme="minorHAnsi"/>
          <w:sz w:val="24"/>
          <w:szCs w:val="24"/>
        </w:rPr>
      </w:pPr>
    </w:p>
    <w:p w:rsidR="002E2E26" w:rsidRDefault="00EF4246" w:rsidP="001827A7">
      <w:pPr>
        <w:spacing w:after="0" w:line="240" w:lineRule="auto"/>
        <w:jc w:val="both"/>
        <w:rPr>
          <w:rFonts w:cstheme="minorHAnsi"/>
          <w:sz w:val="24"/>
          <w:szCs w:val="24"/>
        </w:rPr>
      </w:pPr>
      <w:r>
        <w:rPr>
          <w:rFonts w:cstheme="minorHAnsi"/>
          <w:sz w:val="24"/>
          <w:szCs w:val="24"/>
        </w:rPr>
        <w:t xml:space="preserve">We know from recent </w:t>
      </w:r>
      <w:r w:rsidRPr="00EF4246">
        <w:rPr>
          <w:rFonts w:cstheme="minorHAnsi"/>
          <w:sz w:val="24"/>
          <w:szCs w:val="24"/>
        </w:rPr>
        <w:t>research in the UK that 45% of patients who complete suicide contact a primary care provider (e.g. their GP) in the month preceding their death (Dolton, 2013:347).</w:t>
      </w:r>
      <w:r>
        <w:rPr>
          <w:rFonts w:cstheme="minorHAnsi"/>
          <w:sz w:val="24"/>
          <w:szCs w:val="24"/>
        </w:rPr>
        <w:t xml:space="preserve"> Thus having a social prescribing service to address social isolation might be a vital resource in suicide prevention. </w:t>
      </w:r>
      <w:r w:rsidR="0073164E" w:rsidRPr="0073164E">
        <w:rPr>
          <w:rFonts w:cstheme="minorHAnsi"/>
          <w:sz w:val="24"/>
          <w:szCs w:val="24"/>
        </w:rPr>
        <w:t xml:space="preserve">In a </w:t>
      </w:r>
      <w:proofErr w:type="spellStart"/>
      <w:r w:rsidR="0073164E">
        <w:rPr>
          <w:rFonts w:cstheme="minorHAnsi"/>
          <w:sz w:val="24"/>
          <w:szCs w:val="24"/>
        </w:rPr>
        <w:t>DoH</w:t>
      </w:r>
      <w:proofErr w:type="spellEnd"/>
      <w:r w:rsidR="0073164E" w:rsidRPr="0073164E">
        <w:rPr>
          <w:rFonts w:cstheme="minorHAnsi"/>
          <w:sz w:val="24"/>
          <w:szCs w:val="24"/>
        </w:rPr>
        <w:t xml:space="preserve"> review of the economic costs involved in mental health prevention the importance of intervening to prevent worse outcomes cannot be underestimated (Platt et. al.2006).  Simply looking at non-fatal suicide events it is estimated that costs are averted to £66,797 per year/person of working age where suicide is </w:t>
      </w:r>
      <w:r w:rsidR="0073164E" w:rsidRPr="00BB58C6">
        <w:rPr>
          <w:rFonts w:cstheme="minorHAnsi"/>
          <w:sz w:val="24"/>
          <w:szCs w:val="24"/>
          <w:u w:val="single"/>
        </w:rPr>
        <w:t>delayed</w:t>
      </w:r>
      <w:r w:rsidR="00BB58C6">
        <w:rPr>
          <w:rFonts w:cstheme="minorHAnsi"/>
          <w:sz w:val="24"/>
          <w:szCs w:val="24"/>
        </w:rPr>
        <w:t xml:space="preserve"> (i.e. non</w:t>
      </w:r>
      <w:r w:rsidR="00146E79">
        <w:rPr>
          <w:rFonts w:cstheme="minorHAnsi"/>
          <w:sz w:val="24"/>
          <w:szCs w:val="24"/>
        </w:rPr>
        <w:t>-</w:t>
      </w:r>
      <w:r w:rsidR="00BB58C6">
        <w:rPr>
          <w:rFonts w:cstheme="minorHAnsi"/>
          <w:sz w:val="24"/>
          <w:szCs w:val="24"/>
        </w:rPr>
        <w:t xml:space="preserve">fatal). </w:t>
      </w:r>
      <w:r w:rsidR="0073164E" w:rsidRPr="0073164E">
        <w:rPr>
          <w:rFonts w:cstheme="minorHAnsi"/>
          <w:sz w:val="24"/>
          <w:szCs w:val="24"/>
        </w:rPr>
        <w:t xml:space="preserve"> Figures vary depending on the means of the suicide attempt. </w:t>
      </w:r>
      <w:r w:rsidR="0073164E">
        <w:rPr>
          <w:rFonts w:cstheme="minorHAnsi"/>
          <w:sz w:val="24"/>
          <w:szCs w:val="24"/>
        </w:rPr>
        <w:t xml:space="preserve">But </w:t>
      </w:r>
      <w:r w:rsidR="0073164E" w:rsidRPr="0073164E">
        <w:rPr>
          <w:rFonts w:cstheme="minorHAnsi"/>
          <w:sz w:val="24"/>
          <w:szCs w:val="24"/>
        </w:rPr>
        <w:t>14% of costs are associated with A&amp;E attendance and medical or surgical care; but more than 70% of costs are incurred through follow-up with psychiatric inpatient and outpatient care (Knapp et al, 2011:26).</w:t>
      </w:r>
      <w:r w:rsidR="004D16C7">
        <w:rPr>
          <w:rFonts w:cstheme="minorHAnsi"/>
          <w:sz w:val="24"/>
          <w:szCs w:val="24"/>
        </w:rPr>
        <w:t xml:space="preserve"> A c</w:t>
      </w:r>
      <w:r w:rsidR="004D16C7" w:rsidRPr="004D16C7">
        <w:rPr>
          <w:rFonts w:cstheme="minorHAnsi"/>
          <w:sz w:val="24"/>
          <w:szCs w:val="24"/>
        </w:rPr>
        <w:t>ompleted suicide for those of working age in England is £1.67M (based on 2009 prices), (Platt et al. 2006, updated to 2009 prices). This includes intangible costs as well as lost output, police time and funerals.</w:t>
      </w:r>
    </w:p>
    <w:p w:rsidR="00EF4246" w:rsidRDefault="00EF4246" w:rsidP="000251A4">
      <w:pPr>
        <w:spacing w:after="0" w:line="240" w:lineRule="auto"/>
        <w:rPr>
          <w:rFonts w:cstheme="minorHAnsi"/>
          <w:sz w:val="24"/>
          <w:szCs w:val="24"/>
        </w:rPr>
      </w:pPr>
    </w:p>
    <w:p w:rsidR="00C534AB" w:rsidRDefault="00EF4246" w:rsidP="001827A7">
      <w:pPr>
        <w:spacing w:after="0" w:line="240" w:lineRule="auto"/>
        <w:jc w:val="both"/>
        <w:rPr>
          <w:rFonts w:cstheme="minorHAnsi"/>
          <w:sz w:val="24"/>
          <w:szCs w:val="24"/>
        </w:rPr>
      </w:pPr>
      <w:r>
        <w:rPr>
          <w:rFonts w:cstheme="minorHAnsi"/>
          <w:sz w:val="24"/>
          <w:szCs w:val="24"/>
        </w:rPr>
        <w:t>We don’t know how many patients may have gone on to commit suicide if they had not met the social prescribing service. Certainly the stories revealed in one group interview revealed that there was considerable de</w:t>
      </w:r>
      <w:r w:rsidR="001827A7">
        <w:rPr>
          <w:rFonts w:cstheme="minorHAnsi"/>
          <w:sz w:val="24"/>
          <w:szCs w:val="24"/>
        </w:rPr>
        <w:t>speration in some people’s lives</w:t>
      </w:r>
      <w:r>
        <w:rPr>
          <w:rFonts w:cstheme="minorHAnsi"/>
          <w:sz w:val="24"/>
          <w:szCs w:val="24"/>
        </w:rPr>
        <w:t xml:space="preserve">. </w:t>
      </w:r>
      <w:r w:rsidR="00BB58C6">
        <w:rPr>
          <w:rFonts w:cstheme="minorHAnsi"/>
          <w:sz w:val="24"/>
          <w:szCs w:val="24"/>
        </w:rPr>
        <w:t xml:space="preserve">This is echoed by the baseline wellbeing scores. </w:t>
      </w:r>
      <w:r>
        <w:rPr>
          <w:rFonts w:cstheme="minorHAnsi"/>
          <w:sz w:val="24"/>
          <w:szCs w:val="24"/>
        </w:rPr>
        <w:t>All co-ordinators reveal that they have some experience of patients discussing suicidal intention. However it is hard to put a figure on this because there is no universal method of recording disclosure in case notes. I</w:t>
      </w:r>
      <w:r w:rsidRPr="00EF4246">
        <w:rPr>
          <w:rFonts w:cstheme="minorHAnsi"/>
          <w:sz w:val="24"/>
          <w:szCs w:val="24"/>
        </w:rPr>
        <w:t xml:space="preserve">n Gloucestershire </w:t>
      </w:r>
      <w:r>
        <w:rPr>
          <w:rFonts w:cstheme="minorHAnsi"/>
          <w:sz w:val="24"/>
          <w:szCs w:val="24"/>
        </w:rPr>
        <w:t xml:space="preserve">we know that </w:t>
      </w:r>
      <w:r w:rsidRPr="00EF4246">
        <w:rPr>
          <w:rFonts w:cstheme="minorHAnsi"/>
          <w:sz w:val="24"/>
          <w:szCs w:val="24"/>
        </w:rPr>
        <w:t>11.5 people per 100,000 die by suicide</w:t>
      </w:r>
      <w:r>
        <w:rPr>
          <w:rFonts w:cstheme="minorHAnsi"/>
          <w:sz w:val="24"/>
          <w:szCs w:val="24"/>
        </w:rPr>
        <w:t xml:space="preserve">. </w:t>
      </w:r>
      <w:r w:rsidR="00307052">
        <w:rPr>
          <w:rFonts w:cstheme="minorHAnsi"/>
          <w:sz w:val="24"/>
          <w:szCs w:val="24"/>
        </w:rPr>
        <w:t xml:space="preserve">And recent research suggests </w:t>
      </w:r>
      <w:r w:rsidR="00307052" w:rsidRPr="00307052">
        <w:rPr>
          <w:rFonts w:cstheme="minorHAnsi"/>
          <w:sz w:val="24"/>
          <w:szCs w:val="24"/>
        </w:rPr>
        <w:t>that non-fatal suicide attempts could be 40 times more common than completed</w:t>
      </w:r>
      <w:r w:rsidR="00307052">
        <w:rPr>
          <w:rFonts w:cstheme="minorHAnsi"/>
          <w:sz w:val="24"/>
          <w:szCs w:val="24"/>
        </w:rPr>
        <w:t xml:space="preserve"> </w:t>
      </w:r>
      <w:r w:rsidR="00307052" w:rsidRPr="00307052">
        <w:rPr>
          <w:rFonts w:cstheme="minorHAnsi"/>
          <w:sz w:val="24"/>
          <w:szCs w:val="24"/>
        </w:rPr>
        <w:t xml:space="preserve">suicides, with about </w:t>
      </w:r>
      <w:r w:rsidR="00307052" w:rsidRPr="00307052">
        <w:rPr>
          <w:rFonts w:cstheme="minorHAnsi"/>
          <w:sz w:val="24"/>
          <w:szCs w:val="24"/>
        </w:rPr>
        <w:lastRenderedPageBreak/>
        <w:t>10 people experiencing suicidal thoughts for every suicide attempt</w:t>
      </w:r>
      <w:r w:rsidR="00307052">
        <w:rPr>
          <w:rFonts w:cstheme="minorHAnsi"/>
          <w:sz w:val="24"/>
          <w:szCs w:val="24"/>
        </w:rPr>
        <w:t xml:space="preserve"> (Chang, et al. 2013).</w:t>
      </w:r>
      <w:r w:rsidR="00C534AB">
        <w:rPr>
          <w:rFonts w:cstheme="minorHAnsi"/>
          <w:sz w:val="24"/>
          <w:szCs w:val="24"/>
        </w:rPr>
        <w:t xml:space="preserve"> This would suggest that there are 460 attempted suicides in the county each year. It is feasible that the co-ordinator teams may have prevented one suicide each that may have </w:t>
      </w:r>
      <w:r w:rsidR="001827A7">
        <w:rPr>
          <w:rFonts w:cstheme="minorHAnsi"/>
          <w:sz w:val="24"/>
          <w:szCs w:val="24"/>
        </w:rPr>
        <w:t xml:space="preserve">otherwise </w:t>
      </w:r>
      <w:r w:rsidR="00C534AB">
        <w:rPr>
          <w:rFonts w:cstheme="minorHAnsi"/>
          <w:sz w:val="24"/>
          <w:szCs w:val="24"/>
        </w:rPr>
        <w:t xml:space="preserve">necessitated </w:t>
      </w:r>
      <w:r w:rsidR="001827A7">
        <w:rPr>
          <w:rFonts w:cstheme="minorHAnsi"/>
          <w:sz w:val="24"/>
          <w:szCs w:val="24"/>
        </w:rPr>
        <w:t xml:space="preserve">a </w:t>
      </w:r>
      <w:r w:rsidR="00C534AB">
        <w:rPr>
          <w:rFonts w:cstheme="minorHAnsi"/>
          <w:sz w:val="24"/>
          <w:szCs w:val="24"/>
        </w:rPr>
        <w:t xml:space="preserve">hospital admission. If this is the case it is possible to suggest that this preventative work may have yielded </w:t>
      </w:r>
      <w:r w:rsidR="00BB58C6">
        <w:rPr>
          <w:rFonts w:cstheme="minorHAnsi"/>
          <w:sz w:val="24"/>
          <w:szCs w:val="24"/>
        </w:rPr>
        <w:t xml:space="preserve">social </w:t>
      </w:r>
      <w:r w:rsidR="00C534AB">
        <w:rPr>
          <w:rFonts w:cstheme="minorHAnsi"/>
          <w:sz w:val="24"/>
          <w:szCs w:val="24"/>
        </w:rPr>
        <w:t>savings of £467, 579.</w:t>
      </w:r>
    </w:p>
    <w:p w:rsidR="0073164E" w:rsidRDefault="0073164E" w:rsidP="000251A4">
      <w:pPr>
        <w:spacing w:after="0" w:line="240" w:lineRule="auto"/>
        <w:rPr>
          <w:rFonts w:cstheme="minorHAnsi"/>
          <w:sz w:val="24"/>
          <w:szCs w:val="24"/>
        </w:rPr>
      </w:pPr>
    </w:p>
    <w:p w:rsidR="00CE63B1" w:rsidRPr="00CC5D95" w:rsidRDefault="00D60E89" w:rsidP="001827A7">
      <w:pPr>
        <w:spacing w:after="0" w:line="240" w:lineRule="auto"/>
        <w:jc w:val="both"/>
        <w:rPr>
          <w:rFonts w:cstheme="minorHAnsi"/>
          <w:sz w:val="24"/>
          <w:szCs w:val="24"/>
        </w:rPr>
      </w:pPr>
      <w:r w:rsidRPr="00D60E89">
        <w:rPr>
          <w:rFonts w:cstheme="minorHAnsi"/>
          <w:sz w:val="24"/>
          <w:szCs w:val="24"/>
        </w:rPr>
        <w:t xml:space="preserve">It is </w:t>
      </w:r>
      <w:r>
        <w:rPr>
          <w:rFonts w:cstheme="minorHAnsi"/>
          <w:sz w:val="24"/>
          <w:szCs w:val="24"/>
        </w:rPr>
        <w:t xml:space="preserve">clear that the social prescribing service </w:t>
      </w:r>
      <w:r w:rsidRPr="00D60E89">
        <w:rPr>
          <w:rFonts w:cstheme="minorHAnsi"/>
          <w:sz w:val="24"/>
          <w:szCs w:val="24"/>
        </w:rPr>
        <w:t xml:space="preserve">is a multi-faceted intervention achieving a broad range of outcomes to achieve a sense of well-being. </w:t>
      </w:r>
      <w:r>
        <w:rPr>
          <w:rFonts w:cstheme="minorHAnsi"/>
          <w:sz w:val="24"/>
          <w:szCs w:val="24"/>
        </w:rPr>
        <w:t>Interviews with stakeholders and patients clearly report improvement in patient wellbeing. W</w:t>
      </w:r>
      <w:r w:rsidR="00FB328E">
        <w:rPr>
          <w:rFonts w:cstheme="minorHAnsi"/>
          <w:sz w:val="24"/>
          <w:szCs w:val="24"/>
        </w:rPr>
        <w:t xml:space="preserve">here we have matched </w:t>
      </w:r>
      <w:r w:rsidR="00F36E4D">
        <w:rPr>
          <w:rFonts w:cstheme="minorHAnsi"/>
          <w:sz w:val="24"/>
          <w:szCs w:val="24"/>
        </w:rPr>
        <w:t>WEMWBS</w:t>
      </w:r>
      <w:r w:rsidR="00FB328E">
        <w:rPr>
          <w:rFonts w:cstheme="minorHAnsi"/>
          <w:sz w:val="24"/>
          <w:szCs w:val="24"/>
        </w:rPr>
        <w:t>s it is clear that 78% report an improvement in their wellbeing. But how can we valorise this. W</w:t>
      </w:r>
      <w:r>
        <w:rPr>
          <w:rFonts w:cstheme="minorHAnsi"/>
          <w:sz w:val="24"/>
          <w:szCs w:val="24"/>
        </w:rPr>
        <w:t xml:space="preserve">e know that </w:t>
      </w:r>
      <w:r w:rsidR="00FB328E">
        <w:rPr>
          <w:rFonts w:cstheme="minorHAnsi"/>
          <w:sz w:val="24"/>
          <w:szCs w:val="24"/>
        </w:rPr>
        <w:t>i</w:t>
      </w:r>
      <w:r w:rsidRPr="00D60E89">
        <w:rPr>
          <w:rFonts w:cstheme="minorHAnsi"/>
          <w:sz w:val="24"/>
          <w:szCs w:val="24"/>
        </w:rPr>
        <w:t>n</w:t>
      </w:r>
      <w:r w:rsidR="00FB328E">
        <w:rPr>
          <w:rFonts w:cstheme="minorHAnsi"/>
          <w:sz w:val="24"/>
          <w:szCs w:val="24"/>
        </w:rPr>
        <w:t xml:space="preserve"> a </w:t>
      </w:r>
      <w:r w:rsidRPr="00D60E89">
        <w:rPr>
          <w:rFonts w:cstheme="minorHAnsi"/>
          <w:sz w:val="24"/>
          <w:szCs w:val="24"/>
        </w:rPr>
        <w:t xml:space="preserve">recent report for the </w:t>
      </w:r>
      <w:proofErr w:type="spellStart"/>
      <w:r w:rsidRPr="00D60E89">
        <w:rPr>
          <w:rFonts w:cstheme="minorHAnsi"/>
          <w:sz w:val="24"/>
          <w:szCs w:val="24"/>
        </w:rPr>
        <w:t>DoH</w:t>
      </w:r>
      <w:proofErr w:type="spellEnd"/>
      <w:r w:rsidRPr="00D60E89">
        <w:rPr>
          <w:rFonts w:cstheme="minorHAnsi"/>
          <w:sz w:val="24"/>
          <w:szCs w:val="24"/>
        </w:rPr>
        <w:t xml:space="preserve"> on the economic costs of mental health one case study was provided of a multicomponent intervention aimed at improving well-being for adults. It was estimated to cost £80 per </w:t>
      </w:r>
      <w:r w:rsidR="00FB328E">
        <w:rPr>
          <w:rFonts w:cstheme="minorHAnsi"/>
          <w:sz w:val="24"/>
          <w:szCs w:val="24"/>
        </w:rPr>
        <w:t xml:space="preserve">person </w:t>
      </w:r>
      <w:r w:rsidRPr="00D60E89">
        <w:rPr>
          <w:rFonts w:cstheme="minorHAnsi"/>
          <w:sz w:val="24"/>
          <w:szCs w:val="24"/>
        </w:rPr>
        <w:t xml:space="preserve">per year (McDaid et al 2011b:22). We </w:t>
      </w:r>
      <w:r w:rsidR="00FB328E">
        <w:rPr>
          <w:rFonts w:cstheme="minorHAnsi"/>
          <w:sz w:val="24"/>
          <w:szCs w:val="24"/>
        </w:rPr>
        <w:t xml:space="preserve">have </w:t>
      </w:r>
      <w:r w:rsidRPr="00D60E89">
        <w:rPr>
          <w:rFonts w:cstheme="minorHAnsi"/>
          <w:sz w:val="24"/>
          <w:szCs w:val="24"/>
        </w:rPr>
        <w:t>use</w:t>
      </w:r>
      <w:r w:rsidR="00FB328E">
        <w:rPr>
          <w:rFonts w:cstheme="minorHAnsi"/>
          <w:sz w:val="24"/>
          <w:szCs w:val="24"/>
        </w:rPr>
        <w:t>d</w:t>
      </w:r>
      <w:r w:rsidRPr="00D60E89">
        <w:rPr>
          <w:rFonts w:cstheme="minorHAnsi"/>
          <w:sz w:val="24"/>
          <w:szCs w:val="24"/>
        </w:rPr>
        <w:t xml:space="preserve"> this proxy </w:t>
      </w:r>
      <w:r w:rsidR="00FB328E">
        <w:rPr>
          <w:rFonts w:cstheme="minorHAnsi"/>
          <w:sz w:val="24"/>
          <w:szCs w:val="24"/>
        </w:rPr>
        <w:t>before to valorise wellbeing improvement</w:t>
      </w:r>
      <w:r w:rsidR="00412443">
        <w:rPr>
          <w:rFonts w:cstheme="minorHAnsi"/>
          <w:sz w:val="24"/>
          <w:szCs w:val="24"/>
        </w:rPr>
        <w:t xml:space="preserve"> </w:t>
      </w:r>
      <w:r w:rsidR="00DA0416">
        <w:rPr>
          <w:rFonts w:cstheme="minorHAnsi"/>
          <w:sz w:val="24"/>
          <w:szCs w:val="24"/>
        </w:rPr>
        <w:t>(Kimberlee, 2016)</w:t>
      </w:r>
      <w:r w:rsidR="00FB328E">
        <w:rPr>
          <w:rFonts w:cstheme="minorHAnsi"/>
          <w:sz w:val="24"/>
          <w:szCs w:val="24"/>
        </w:rPr>
        <w:t xml:space="preserve">. It is </w:t>
      </w:r>
      <w:r w:rsidR="00DA0416">
        <w:rPr>
          <w:rFonts w:cstheme="minorHAnsi"/>
          <w:sz w:val="24"/>
          <w:szCs w:val="24"/>
        </w:rPr>
        <w:t xml:space="preserve">a </w:t>
      </w:r>
      <w:r w:rsidR="00FB328E">
        <w:rPr>
          <w:rFonts w:cstheme="minorHAnsi"/>
          <w:sz w:val="24"/>
          <w:szCs w:val="24"/>
        </w:rPr>
        <w:t>lower value than £139 value used in the Rotherham study to valorise ‘feeling positive’ on their ‘</w:t>
      </w:r>
      <w:r w:rsidR="00FB328E" w:rsidRPr="00FB328E">
        <w:rPr>
          <w:rFonts w:cstheme="minorHAnsi"/>
          <w:sz w:val="24"/>
          <w:szCs w:val="24"/>
        </w:rPr>
        <w:t>well-being outcome tool</w:t>
      </w:r>
      <w:r w:rsidR="00FB328E">
        <w:rPr>
          <w:rFonts w:cstheme="minorHAnsi"/>
          <w:sz w:val="24"/>
          <w:szCs w:val="24"/>
        </w:rPr>
        <w:t>’ (</w:t>
      </w:r>
      <w:proofErr w:type="spellStart"/>
      <w:r w:rsidR="00FB328E">
        <w:rPr>
          <w:rFonts w:cstheme="minorHAnsi"/>
          <w:sz w:val="24"/>
          <w:szCs w:val="24"/>
        </w:rPr>
        <w:t>Dayson</w:t>
      </w:r>
      <w:proofErr w:type="spellEnd"/>
      <w:r w:rsidR="00FB328E">
        <w:rPr>
          <w:rFonts w:cstheme="minorHAnsi"/>
          <w:sz w:val="24"/>
          <w:szCs w:val="24"/>
        </w:rPr>
        <w:t>, 2014). Th</w:t>
      </w:r>
      <w:r w:rsidR="00DA0416">
        <w:rPr>
          <w:rFonts w:cstheme="minorHAnsi"/>
          <w:sz w:val="24"/>
          <w:szCs w:val="24"/>
        </w:rPr>
        <w:t>us th</w:t>
      </w:r>
      <w:r w:rsidR="00FB328E">
        <w:rPr>
          <w:rFonts w:cstheme="minorHAnsi"/>
          <w:sz w:val="24"/>
          <w:szCs w:val="24"/>
        </w:rPr>
        <w:t xml:space="preserve">e value of the improved sense of wellbeing experienced by 78% of people who use the </w:t>
      </w:r>
      <w:r w:rsidR="00DA0416">
        <w:rPr>
          <w:rFonts w:cstheme="minorHAnsi"/>
          <w:sz w:val="24"/>
          <w:szCs w:val="24"/>
        </w:rPr>
        <w:t xml:space="preserve">social prescribing </w:t>
      </w:r>
      <w:r w:rsidR="00FB328E">
        <w:rPr>
          <w:rFonts w:cstheme="minorHAnsi"/>
          <w:sz w:val="24"/>
          <w:szCs w:val="24"/>
        </w:rPr>
        <w:t>service is equivalent to £103,022.</w:t>
      </w:r>
    </w:p>
    <w:p w:rsidR="00D60E89" w:rsidRDefault="00D60E89" w:rsidP="000251A4">
      <w:pPr>
        <w:spacing w:after="0" w:line="240" w:lineRule="auto"/>
        <w:rPr>
          <w:rFonts w:cstheme="minorHAnsi"/>
          <w:sz w:val="24"/>
          <w:szCs w:val="24"/>
        </w:rPr>
      </w:pPr>
    </w:p>
    <w:p w:rsidR="00D60E89" w:rsidRDefault="00D60E89" w:rsidP="000251A4">
      <w:pPr>
        <w:spacing w:after="0" w:line="240" w:lineRule="auto"/>
        <w:rPr>
          <w:rFonts w:cstheme="minorHAnsi"/>
          <w:sz w:val="24"/>
          <w:szCs w:val="24"/>
        </w:rPr>
      </w:pPr>
    </w:p>
    <w:p w:rsidR="0065021E" w:rsidRDefault="0065021E" w:rsidP="000251A4">
      <w:pPr>
        <w:spacing w:after="0" w:line="240" w:lineRule="auto"/>
        <w:rPr>
          <w:rFonts w:cstheme="minorHAnsi"/>
          <w:i/>
          <w:sz w:val="24"/>
          <w:szCs w:val="24"/>
        </w:rPr>
      </w:pPr>
    </w:p>
    <w:p w:rsidR="0065021E" w:rsidRPr="00C03A2C" w:rsidRDefault="0065021E" w:rsidP="00C03A2C">
      <w:pPr>
        <w:spacing w:after="0" w:line="240" w:lineRule="auto"/>
        <w:ind w:left="720" w:right="720"/>
        <w:rPr>
          <w:rFonts w:cstheme="minorHAnsi"/>
          <w:sz w:val="24"/>
          <w:szCs w:val="24"/>
        </w:rPr>
      </w:pPr>
      <w:r>
        <w:rPr>
          <w:rFonts w:cstheme="minorHAnsi"/>
          <w:i/>
          <w:sz w:val="24"/>
          <w:szCs w:val="24"/>
        </w:rPr>
        <w:t xml:space="preserve">Literally you have to scream, to get any help for anything. </w:t>
      </w:r>
      <w:r w:rsidR="00DA0416">
        <w:rPr>
          <w:rFonts w:cstheme="minorHAnsi"/>
          <w:i/>
          <w:sz w:val="24"/>
          <w:szCs w:val="24"/>
        </w:rPr>
        <w:t xml:space="preserve">I was desperate and suicidal. </w:t>
      </w:r>
      <w:r>
        <w:rPr>
          <w:rFonts w:cstheme="minorHAnsi"/>
          <w:i/>
          <w:sz w:val="24"/>
          <w:szCs w:val="24"/>
        </w:rPr>
        <w:t xml:space="preserve">They say just go </w:t>
      </w:r>
      <w:r w:rsidR="00DA0416">
        <w:rPr>
          <w:rFonts w:cstheme="minorHAnsi"/>
          <w:i/>
          <w:sz w:val="24"/>
          <w:szCs w:val="24"/>
        </w:rPr>
        <w:t xml:space="preserve">to </w:t>
      </w:r>
      <w:r>
        <w:rPr>
          <w:rFonts w:cstheme="minorHAnsi"/>
          <w:i/>
          <w:sz w:val="24"/>
          <w:szCs w:val="24"/>
        </w:rPr>
        <w:t>the website. I wanted help for looking after my father. I kept asking social services can you help and literally threw a brick through their window. I was refer</w:t>
      </w:r>
      <w:r w:rsidR="00E44B2A">
        <w:rPr>
          <w:rFonts w:cstheme="minorHAnsi"/>
          <w:i/>
          <w:sz w:val="24"/>
          <w:szCs w:val="24"/>
        </w:rPr>
        <w:t>r</w:t>
      </w:r>
      <w:bookmarkStart w:id="6" w:name="_GoBack"/>
      <w:bookmarkEnd w:id="6"/>
      <w:r>
        <w:rPr>
          <w:rFonts w:cstheme="minorHAnsi"/>
          <w:i/>
          <w:sz w:val="24"/>
          <w:szCs w:val="24"/>
        </w:rPr>
        <w:t>ed by my GP and I didn’</w:t>
      </w:r>
      <w:r w:rsidR="004F5DED">
        <w:rPr>
          <w:rFonts w:cstheme="minorHAnsi"/>
          <w:i/>
          <w:sz w:val="24"/>
          <w:szCs w:val="24"/>
        </w:rPr>
        <w:t xml:space="preserve">t know it </w:t>
      </w:r>
      <w:r w:rsidR="00BB58C6">
        <w:rPr>
          <w:rFonts w:cstheme="minorHAnsi"/>
          <w:sz w:val="24"/>
          <w:szCs w:val="24"/>
        </w:rPr>
        <w:t xml:space="preserve">(social prescribing) </w:t>
      </w:r>
      <w:r w:rsidR="004F5DED">
        <w:rPr>
          <w:rFonts w:cstheme="minorHAnsi"/>
          <w:i/>
          <w:sz w:val="24"/>
          <w:szCs w:val="24"/>
        </w:rPr>
        <w:t>exist</w:t>
      </w:r>
      <w:r>
        <w:rPr>
          <w:rFonts w:cstheme="minorHAnsi"/>
          <w:i/>
          <w:sz w:val="24"/>
          <w:szCs w:val="24"/>
        </w:rPr>
        <w:t>ed. It was literally round the corner.</w:t>
      </w:r>
      <w:r w:rsidR="00C03A2C">
        <w:rPr>
          <w:rFonts w:cstheme="minorHAnsi"/>
          <w:sz w:val="24"/>
          <w:szCs w:val="24"/>
        </w:rPr>
        <w:t xml:space="preserve"> (Carer of a referred social prescribing patient)</w:t>
      </w:r>
    </w:p>
    <w:p w:rsidR="004F5DED" w:rsidRDefault="004F5DED" w:rsidP="000251A4">
      <w:pPr>
        <w:spacing w:after="0" w:line="240" w:lineRule="auto"/>
        <w:rPr>
          <w:rFonts w:cstheme="minorHAnsi"/>
          <w:i/>
          <w:sz w:val="24"/>
          <w:szCs w:val="24"/>
        </w:rPr>
      </w:pPr>
    </w:p>
    <w:p w:rsidR="000251A4" w:rsidRDefault="000251A4" w:rsidP="00AA7D70">
      <w:pPr>
        <w:spacing w:after="0" w:line="240" w:lineRule="auto"/>
        <w:rPr>
          <w:rFonts w:cstheme="minorHAnsi"/>
          <w:sz w:val="24"/>
          <w:szCs w:val="24"/>
        </w:rPr>
      </w:pPr>
    </w:p>
    <w:p w:rsidR="00C534AB" w:rsidRDefault="00C534AB" w:rsidP="00AA7D70">
      <w:pPr>
        <w:spacing w:after="0" w:line="240" w:lineRule="auto"/>
        <w:rPr>
          <w:rFonts w:cstheme="minorHAnsi"/>
          <w:sz w:val="24"/>
          <w:szCs w:val="24"/>
        </w:rPr>
      </w:pPr>
    </w:p>
    <w:p w:rsidR="000952F4" w:rsidRDefault="000952F4" w:rsidP="00AA7D70">
      <w:pPr>
        <w:spacing w:after="0" w:line="240" w:lineRule="auto"/>
        <w:rPr>
          <w:rFonts w:cstheme="minorHAnsi"/>
          <w:sz w:val="24"/>
          <w:szCs w:val="24"/>
        </w:rPr>
      </w:pPr>
    </w:p>
    <w:p w:rsidR="001E6993" w:rsidRDefault="000952F4" w:rsidP="00DA0416">
      <w:pPr>
        <w:spacing w:after="0" w:line="240" w:lineRule="auto"/>
        <w:jc w:val="both"/>
        <w:rPr>
          <w:rFonts w:cstheme="minorHAnsi"/>
          <w:sz w:val="24"/>
          <w:szCs w:val="24"/>
        </w:rPr>
      </w:pPr>
      <w:r>
        <w:rPr>
          <w:rFonts w:cstheme="minorHAnsi"/>
          <w:sz w:val="24"/>
          <w:szCs w:val="24"/>
        </w:rPr>
        <w:t xml:space="preserve">One of the achievements of the social prescribing service is that co-ordinators often refer and support patients into voluntary opportunities. This helps to build community capacity and, supports the patient to address issues associated with social isolation and helps other people to receive support and direction from others. The value that volunteering brings varies. In 2011 the </w:t>
      </w:r>
      <w:r w:rsidRPr="000952F4">
        <w:rPr>
          <w:rFonts w:cstheme="minorHAnsi"/>
          <w:sz w:val="24"/>
          <w:szCs w:val="24"/>
        </w:rPr>
        <w:t xml:space="preserve">Annual Survey of Hours </w:t>
      </w:r>
      <w:r>
        <w:rPr>
          <w:rFonts w:cstheme="minorHAnsi"/>
          <w:sz w:val="24"/>
          <w:szCs w:val="24"/>
        </w:rPr>
        <w:t>and</w:t>
      </w:r>
      <w:r w:rsidRPr="000952F4">
        <w:rPr>
          <w:rFonts w:cstheme="minorHAnsi"/>
          <w:sz w:val="24"/>
          <w:szCs w:val="24"/>
        </w:rPr>
        <w:t xml:space="preserve"> Earnings (2011) recommend</w:t>
      </w:r>
      <w:r>
        <w:rPr>
          <w:rFonts w:cstheme="minorHAnsi"/>
          <w:sz w:val="24"/>
          <w:szCs w:val="24"/>
        </w:rPr>
        <w:t xml:space="preserve">ed that volunteers working </w:t>
      </w:r>
      <w:r w:rsidRPr="000952F4">
        <w:rPr>
          <w:rFonts w:cstheme="minorHAnsi"/>
          <w:sz w:val="24"/>
          <w:szCs w:val="24"/>
        </w:rPr>
        <w:t xml:space="preserve">full time </w:t>
      </w:r>
      <w:r>
        <w:rPr>
          <w:rFonts w:cstheme="minorHAnsi"/>
          <w:sz w:val="24"/>
          <w:szCs w:val="24"/>
        </w:rPr>
        <w:t xml:space="preserve">were worth </w:t>
      </w:r>
      <w:r w:rsidRPr="000952F4">
        <w:rPr>
          <w:rFonts w:cstheme="minorHAnsi"/>
          <w:sz w:val="24"/>
          <w:szCs w:val="24"/>
        </w:rPr>
        <w:t>£12.56</w:t>
      </w:r>
      <w:r>
        <w:rPr>
          <w:rFonts w:cstheme="minorHAnsi"/>
          <w:sz w:val="24"/>
          <w:szCs w:val="24"/>
        </w:rPr>
        <w:t xml:space="preserve"> and part time </w:t>
      </w:r>
      <w:r w:rsidRPr="000952F4">
        <w:rPr>
          <w:rFonts w:cstheme="minorHAnsi"/>
          <w:sz w:val="24"/>
          <w:szCs w:val="24"/>
        </w:rPr>
        <w:t>£8.00</w:t>
      </w:r>
      <w:r>
        <w:rPr>
          <w:rFonts w:cstheme="minorHAnsi"/>
          <w:sz w:val="24"/>
          <w:szCs w:val="24"/>
        </w:rPr>
        <w:t xml:space="preserve"> (Office National Statistics, 2011)</w:t>
      </w:r>
      <w:r w:rsidRPr="000952F4">
        <w:rPr>
          <w:rFonts w:cstheme="minorHAnsi"/>
          <w:sz w:val="24"/>
          <w:szCs w:val="24"/>
        </w:rPr>
        <w:t>.</w:t>
      </w:r>
      <w:r w:rsidR="001E6993">
        <w:rPr>
          <w:rFonts w:cstheme="minorHAnsi"/>
          <w:sz w:val="24"/>
          <w:szCs w:val="24"/>
        </w:rPr>
        <w:t xml:space="preserve"> And although the </w:t>
      </w:r>
      <w:r w:rsidRPr="000952F4">
        <w:rPr>
          <w:rFonts w:cstheme="minorHAnsi"/>
          <w:sz w:val="24"/>
          <w:szCs w:val="24"/>
        </w:rPr>
        <w:t>Big Lottery Fund does not put a financial value on volunteers’ time</w:t>
      </w:r>
      <w:r w:rsidR="001E6993">
        <w:rPr>
          <w:rFonts w:cstheme="minorHAnsi"/>
          <w:sz w:val="24"/>
          <w:szCs w:val="24"/>
        </w:rPr>
        <w:t xml:space="preserve"> </w:t>
      </w:r>
      <w:r w:rsidRPr="000952F4">
        <w:rPr>
          <w:rFonts w:cstheme="minorHAnsi"/>
          <w:sz w:val="24"/>
          <w:szCs w:val="24"/>
        </w:rPr>
        <w:t xml:space="preserve">European Structural Funds accepts volunteers’ time as match funding. </w:t>
      </w:r>
      <w:r w:rsidR="001E6993">
        <w:rPr>
          <w:rFonts w:cstheme="minorHAnsi"/>
          <w:sz w:val="24"/>
          <w:szCs w:val="24"/>
        </w:rPr>
        <w:t xml:space="preserve">Various studies have valorised voluntary labour and it is often usual to cost volunteer at the level of the hourly minimum wage which currently stands at </w:t>
      </w:r>
      <w:r w:rsidR="00402350">
        <w:rPr>
          <w:rFonts w:cstheme="minorHAnsi"/>
          <w:sz w:val="24"/>
          <w:szCs w:val="24"/>
        </w:rPr>
        <w:t>£7.20 for adults aged 25 and over (</w:t>
      </w:r>
      <w:hyperlink r:id="rId15" w:history="1">
        <w:r w:rsidR="00402350" w:rsidRPr="0061520A">
          <w:rPr>
            <w:rStyle w:val="Hyperlink"/>
            <w:rFonts w:cstheme="minorHAnsi"/>
            <w:sz w:val="24"/>
            <w:szCs w:val="24"/>
          </w:rPr>
          <w:t>http://www.minimum-wage.co.uk</w:t>
        </w:r>
      </w:hyperlink>
      <w:r w:rsidR="00402350">
        <w:rPr>
          <w:rFonts w:cstheme="minorHAnsi"/>
          <w:sz w:val="24"/>
          <w:szCs w:val="24"/>
        </w:rPr>
        <w:t>, 2016).</w:t>
      </w:r>
    </w:p>
    <w:p w:rsidR="00402350" w:rsidRDefault="00402350" w:rsidP="001E6993">
      <w:pPr>
        <w:spacing w:after="0" w:line="240" w:lineRule="auto"/>
        <w:rPr>
          <w:rFonts w:cstheme="minorHAnsi"/>
          <w:sz w:val="24"/>
          <w:szCs w:val="24"/>
        </w:rPr>
      </w:pPr>
    </w:p>
    <w:p w:rsidR="00402350" w:rsidRDefault="00402350" w:rsidP="00DA0416">
      <w:pPr>
        <w:spacing w:after="0" w:line="240" w:lineRule="auto"/>
        <w:jc w:val="both"/>
        <w:rPr>
          <w:rFonts w:cstheme="minorHAnsi"/>
          <w:sz w:val="24"/>
          <w:szCs w:val="24"/>
        </w:rPr>
      </w:pPr>
      <w:r>
        <w:rPr>
          <w:rFonts w:cstheme="minorHAnsi"/>
          <w:sz w:val="24"/>
          <w:szCs w:val="24"/>
        </w:rPr>
        <w:t xml:space="preserve">Returns from the database document that at least 31 people went on to </w:t>
      </w:r>
      <w:r w:rsidR="008D3E9E">
        <w:rPr>
          <w:rFonts w:cstheme="minorHAnsi"/>
          <w:sz w:val="24"/>
          <w:szCs w:val="24"/>
        </w:rPr>
        <w:t xml:space="preserve">volunteer for a voluntary organization in Gloucestershire. We know that </w:t>
      </w:r>
      <w:r w:rsidR="008D3E9E">
        <w:rPr>
          <w:rFonts w:ascii="Calibri" w:hAnsi="Calibri" w:cs="Calibri"/>
          <w:sz w:val="24"/>
          <w:szCs w:val="24"/>
        </w:rPr>
        <w:t>p</w:t>
      </w:r>
      <w:r w:rsidR="008D3E9E" w:rsidRPr="008D3E9E">
        <w:rPr>
          <w:rFonts w:cstheme="minorHAnsi"/>
          <w:sz w:val="24"/>
          <w:szCs w:val="24"/>
        </w:rPr>
        <w:t>eople who regularly took part in informal volunteering</w:t>
      </w:r>
      <w:r w:rsidR="008D3E9E">
        <w:rPr>
          <w:rFonts w:cstheme="minorHAnsi"/>
          <w:sz w:val="24"/>
          <w:szCs w:val="24"/>
        </w:rPr>
        <w:t xml:space="preserve"> spent an average of 7.7 hours doing voluntary activity </w:t>
      </w:r>
      <w:r w:rsidR="003B4C9C">
        <w:rPr>
          <w:rFonts w:cstheme="minorHAnsi"/>
          <w:sz w:val="24"/>
          <w:szCs w:val="24"/>
        </w:rPr>
        <w:t xml:space="preserve">for their organization </w:t>
      </w:r>
      <w:r w:rsidR="008D3E9E">
        <w:rPr>
          <w:rFonts w:cstheme="minorHAnsi"/>
          <w:sz w:val="24"/>
          <w:szCs w:val="24"/>
        </w:rPr>
        <w:t>(</w:t>
      </w:r>
      <w:proofErr w:type="spellStart"/>
      <w:r w:rsidR="008D3E9E">
        <w:rPr>
          <w:rFonts w:cstheme="minorHAnsi"/>
          <w:sz w:val="24"/>
          <w:szCs w:val="24"/>
        </w:rPr>
        <w:t>Timebank</w:t>
      </w:r>
      <w:proofErr w:type="spellEnd"/>
      <w:r w:rsidR="008D3E9E">
        <w:rPr>
          <w:rFonts w:cstheme="minorHAnsi"/>
          <w:sz w:val="24"/>
          <w:szCs w:val="24"/>
        </w:rPr>
        <w:t>, 2016)</w:t>
      </w:r>
      <w:r w:rsidR="003B4C9C">
        <w:rPr>
          <w:rFonts w:cstheme="minorHAnsi"/>
          <w:sz w:val="24"/>
          <w:szCs w:val="24"/>
        </w:rPr>
        <w:t xml:space="preserve">. If we assume that the 31 patients referred to voluntary work </w:t>
      </w:r>
      <w:r w:rsidR="003B4C9C">
        <w:rPr>
          <w:rFonts w:cstheme="minorHAnsi"/>
          <w:sz w:val="24"/>
          <w:szCs w:val="24"/>
        </w:rPr>
        <w:lastRenderedPageBreak/>
        <w:t xml:space="preserve">made this level of commitment for a year then an added </w:t>
      </w:r>
      <w:r w:rsidR="00275C6E">
        <w:rPr>
          <w:rFonts w:cstheme="minorHAnsi"/>
          <w:sz w:val="24"/>
          <w:szCs w:val="24"/>
        </w:rPr>
        <w:t xml:space="preserve">social </w:t>
      </w:r>
      <w:r w:rsidR="003B4C9C">
        <w:rPr>
          <w:rFonts w:cstheme="minorHAnsi"/>
          <w:sz w:val="24"/>
          <w:szCs w:val="24"/>
        </w:rPr>
        <w:t xml:space="preserve">value of </w:t>
      </w:r>
      <w:r w:rsidR="005B43FD">
        <w:rPr>
          <w:rFonts w:cstheme="minorHAnsi"/>
          <w:sz w:val="24"/>
          <w:szCs w:val="24"/>
        </w:rPr>
        <w:t xml:space="preserve">£2687 would be realised. </w:t>
      </w:r>
    </w:p>
    <w:p w:rsidR="005B43FD" w:rsidRDefault="005B43FD" w:rsidP="001E6993">
      <w:pPr>
        <w:spacing w:after="0" w:line="240" w:lineRule="auto"/>
        <w:rPr>
          <w:rFonts w:cstheme="minorHAnsi"/>
          <w:sz w:val="24"/>
          <w:szCs w:val="24"/>
        </w:rPr>
      </w:pPr>
    </w:p>
    <w:p w:rsidR="005B43FD" w:rsidRDefault="005B43FD" w:rsidP="00DA0416">
      <w:pPr>
        <w:spacing w:after="0" w:line="240" w:lineRule="auto"/>
        <w:jc w:val="both"/>
        <w:rPr>
          <w:rFonts w:cstheme="minorHAnsi"/>
          <w:sz w:val="24"/>
          <w:szCs w:val="24"/>
        </w:rPr>
      </w:pPr>
      <w:r>
        <w:rPr>
          <w:rFonts w:cstheme="minorHAnsi"/>
          <w:sz w:val="24"/>
          <w:szCs w:val="24"/>
        </w:rPr>
        <w:t xml:space="preserve">The database also documents that </w:t>
      </w:r>
      <w:r w:rsidR="00F4149D">
        <w:rPr>
          <w:rFonts w:cstheme="minorHAnsi"/>
          <w:sz w:val="24"/>
          <w:szCs w:val="24"/>
        </w:rPr>
        <w:t xml:space="preserve">40 patients were directly referred on to some </w:t>
      </w:r>
      <w:r w:rsidR="00BB58C6">
        <w:rPr>
          <w:rFonts w:cstheme="minorHAnsi"/>
          <w:sz w:val="24"/>
          <w:szCs w:val="24"/>
        </w:rPr>
        <w:t xml:space="preserve">form of </w:t>
      </w:r>
      <w:r w:rsidR="00F4149D">
        <w:rPr>
          <w:rFonts w:cstheme="minorHAnsi"/>
          <w:sz w:val="24"/>
          <w:szCs w:val="24"/>
        </w:rPr>
        <w:t xml:space="preserve">training. The type of training varied from IT training through to returning to college, </w:t>
      </w:r>
      <w:r w:rsidR="004F3ED3">
        <w:rPr>
          <w:rFonts w:cstheme="minorHAnsi"/>
          <w:sz w:val="24"/>
          <w:szCs w:val="24"/>
        </w:rPr>
        <w:t xml:space="preserve">apprenticeships, </w:t>
      </w:r>
      <w:r w:rsidR="00F4149D">
        <w:rPr>
          <w:rFonts w:cstheme="minorHAnsi"/>
          <w:sz w:val="24"/>
          <w:szCs w:val="24"/>
        </w:rPr>
        <w:t>manual handling skills etc. We again feel that the number who were supported into and actually accessed training is underestimated.</w:t>
      </w:r>
      <w:r w:rsidR="008C3116">
        <w:rPr>
          <w:rFonts w:cstheme="minorHAnsi"/>
          <w:sz w:val="24"/>
          <w:szCs w:val="24"/>
        </w:rPr>
        <w:t xml:space="preserve"> We also know that 4 patients were directly supported into employment as a result of their engagement with the social prescribing service. If we modestly estimate that a total of 10 patients accessed employment for six months after being dependent on benefits then assuming they were single and claiming </w:t>
      </w:r>
      <w:r w:rsidR="008C3116" w:rsidRPr="008C3116">
        <w:rPr>
          <w:rFonts w:cstheme="minorHAnsi"/>
          <w:sz w:val="24"/>
          <w:szCs w:val="24"/>
        </w:rPr>
        <w:t xml:space="preserve"> Council Tax and JSA rates </w:t>
      </w:r>
      <w:r w:rsidR="008C3116">
        <w:rPr>
          <w:rFonts w:cstheme="minorHAnsi"/>
          <w:sz w:val="24"/>
          <w:szCs w:val="24"/>
        </w:rPr>
        <w:t>and</w:t>
      </w:r>
      <w:r w:rsidR="008C3116" w:rsidRPr="008C3116">
        <w:rPr>
          <w:rFonts w:cstheme="minorHAnsi"/>
          <w:sz w:val="24"/>
          <w:szCs w:val="24"/>
        </w:rPr>
        <w:t xml:space="preserve"> aged over 25</w:t>
      </w:r>
      <w:r w:rsidR="00DA0416">
        <w:rPr>
          <w:rFonts w:cstheme="minorHAnsi"/>
          <w:sz w:val="24"/>
          <w:szCs w:val="24"/>
        </w:rPr>
        <w:t>, further social value has been realised</w:t>
      </w:r>
      <w:r w:rsidR="008C3116" w:rsidRPr="008C3116">
        <w:rPr>
          <w:rFonts w:cstheme="minorHAnsi"/>
          <w:sz w:val="24"/>
          <w:szCs w:val="24"/>
        </w:rPr>
        <w:t>.</w:t>
      </w:r>
    </w:p>
    <w:p w:rsidR="000952F4" w:rsidRDefault="000952F4" w:rsidP="000952F4">
      <w:pPr>
        <w:spacing w:after="0" w:line="240" w:lineRule="auto"/>
        <w:rPr>
          <w:rFonts w:cstheme="minorHAnsi"/>
          <w:sz w:val="24"/>
          <w:szCs w:val="24"/>
        </w:rPr>
      </w:pPr>
    </w:p>
    <w:p w:rsidR="00C534AB" w:rsidRPr="00DA0416" w:rsidRDefault="001D20E1" w:rsidP="00AA7D70">
      <w:pPr>
        <w:spacing w:after="0" w:line="240" w:lineRule="auto"/>
        <w:rPr>
          <w:rFonts w:cstheme="minorHAnsi"/>
          <w:b/>
          <w:sz w:val="24"/>
          <w:szCs w:val="24"/>
        </w:rPr>
      </w:pPr>
      <w:r w:rsidRPr="00DA0416">
        <w:rPr>
          <w:rFonts w:cstheme="minorHAnsi"/>
          <w:b/>
          <w:sz w:val="24"/>
          <w:szCs w:val="24"/>
        </w:rPr>
        <w:t xml:space="preserve">Table </w:t>
      </w:r>
      <w:r w:rsidR="00DA0416">
        <w:rPr>
          <w:rFonts w:cstheme="minorHAnsi"/>
          <w:b/>
          <w:sz w:val="24"/>
          <w:szCs w:val="24"/>
        </w:rPr>
        <w:t>13</w:t>
      </w:r>
      <w:r w:rsidRPr="00DA0416">
        <w:rPr>
          <w:rFonts w:cstheme="minorHAnsi"/>
          <w:b/>
          <w:sz w:val="24"/>
          <w:szCs w:val="24"/>
        </w:rPr>
        <w:t>: Annual social value created by the social prescribing service</w:t>
      </w:r>
    </w:p>
    <w:p w:rsidR="00C534AB" w:rsidRDefault="00C534AB" w:rsidP="00AA7D70">
      <w:pPr>
        <w:spacing w:after="0" w:line="240" w:lineRule="auto"/>
        <w:rPr>
          <w:rFonts w:cstheme="minorHAnsi"/>
          <w:i/>
          <w:sz w:val="24"/>
          <w:szCs w:val="24"/>
        </w:rPr>
      </w:pPr>
    </w:p>
    <w:tbl>
      <w:tblPr>
        <w:tblStyle w:val="TableGrid"/>
        <w:tblW w:w="0" w:type="auto"/>
        <w:tblLook w:val="04A0" w:firstRow="1" w:lastRow="0" w:firstColumn="1" w:lastColumn="0" w:noHBand="0" w:noVBand="1"/>
      </w:tblPr>
      <w:tblGrid>
        <w:gridCol w:w="3080"/>
        <w:gridCol w:w="3081"/>
        <w:gridCol w:w="3081"/>
      </w:tblGrid>
      <w:tr w:rsidR="00C534AB" w:rsidTr="00C534AB">
        <w:tc>
          <w:tcPr>
            <w:tcW w:w="3080" w:type="dxa"/>
          </w:tcPr>
          <w:p w:rsidR="00C534AB" w:rsidRPr="00C534AB" w:rsidRDefault="00C534AB" w:rsidP="00AA7D70">
            <w:pPr>
              <w:rPr>
                <w:rFonts w:cstheme="minorHAnsi"/>
                <w:b/>
                <w:sz w:val="24"/>
                <w:szCs w:val="24"/>
              </w:rPr>
            </w:pPr>
            <w:r w:rsidRPr="00C534AB">
              <w:rPr>
                <w:rFonts w:cstheme="minorHAnsi"/>
                <w:b/>
                <w:sz w:val="24"/>
                <w:szCs w:val="24"/>
              </w:rPr>
              <w:t>Impact</w:t>
            </w:r>
          </w:p>
        </w:tc>
        <w:tc>
          <w:tcPr>
            <w:tcW w:w="3081" w:type="dxa"/>
          </w:tcPr>
          <w:p w:rsidR="00C534AB" w:rsidRPr="00C534AB" w:rsidRDefault="00C534AB" w:rsidP="005B43FD">
            <w:pPr>
              <w:jc w:val="center"/>
              <w:rPr>
                <w:rFonts w:cstheme="minorHAnsi"/>
                <w:b/>
                <w:sz w:val="24"/>
                <w:szCs w:val="24"/>
              </w:rPr>
            </w:pPr>
            <w:r w:rsidRPr="00C534AB">
              <w:rPr>
                <w:rFonts w:cstheme="minorHAnsi"/>
                <w:b/>
                <w:sz w:val="24"/>
                <w:szCs w:val="24"/>
              </w:rPr>
              <w:t>Quantity</w:t>
            </w:r>
          </w:p>
        </w:tc>
        <w:tc>
          <w:tcPr>
            <w:tcW w:w="3081" w:type="dxa"/>
          </w:tcPr>
          <w:p w:rsidR="00C534AB" w:rsidRPr="00C534AB" w:rsidRDefault="00C534AB" w:rsidP="005B43FD">
            <w:pPr>
              <w:jc w:val="center"/>
              <w:rPr>
                <w:rFonts w:cstheme="minorHAnsi"/>
                <w:b/>
                <w:sz w:val="24"/>
                <w:szCs w:val="24"/>
              </w:rPr>
            </w:pPr>
            <w:r w:rsidRPr="00C534AB">
              <w:rPr>
                <w:rFonts w:cstheme="minorHAnsi"/>
                <w:b/>
                <w:sz w:val="24"/>
                <w:szCs w:val="24"/>
              </w:rPr>
              <w:t>Value</w:t>
            </w:r>
            <w:r w:rsidR="005B43FD">
              <w:rPr>
                <w:rFonts w:cstheme="minorHAnsi"/>
                <w:b/>
                <w:sz w:val="24"/>
                <w:szCs w:val="24"/>
              </w:rPr>
              <w:t xml:space="preserve"> (£)</w:t>
            </w:r>
          </w:p>
        </w:tc>
      </w:tr>
      <w:tr w:rsidR="00C534AB" w:rsidTr="00C534AB">
        <w:tc>
          <w:tcPr>
            <w:tcW w:w="3080" w:type="dxa"/>
          </w:tcPr>
          <w:p w:rsidR="00C534AB" w:rsidRDefault="00C534AB" w:rsidP="00AA7D70">
            <w:pPr>
              <w:rPr>
                <w:rFonts w:cstheme="minorHAnsi"/>
                <w:sz w:val="24"/>
                <w:szCs w:val="24"/>
              </w:rPr>
            </w:pPr>
            <w:r>
              <w:rPr>
                <w:rFonts w:cstheme="minorHAnsi"/>
                <w:sz w:val="24"/>
                <w:szCs w:val="24"/>
              </w:rPr>
              <w:t xml:space="preserve">Attempted suicide </w:t>
            </w:r>
          </w:p>
          <w:p w:rsidR="00C534AB" w:rsidRDefault="00C534AB" w:rsidP="00AA7D70">
            <w:pPr>
              <w:rPr>
                <w:rFonts w:cstheme="minorHAnsi"/>
                <w:sz w:val="24"/>
                <w:szCs w:val="24"/>
              </w:rPr>
            </w:pPr>
            <w:r>
              <w:rPr>
                <w:rFonts w:cstheme="minorHAnsi"/>
                <w:sz w:val="24"/>
                <w:szCs w:val="24"/>
              </w:rPr>
              <w:t>prevented</w:t>
            </w:r>
          </w:p>
        </w:tc>
        <w:tc>
          <w:tcPr>
            <w:tcW w:w="3081" w:type="dxa"/>
          </w:tcPr>
          <w:p w:rsidR="00C534AB" w:rsidRDefault="00C534AB" w:rsidP="00C534AB">
            <w:pPr>
              <w:jc w:val="center"/>
              <w:rPr>
                <w:rFonts w:cstheme="minorHAnsi"/>
                <w:sz w:val="24"/>
                <w:szCs w:val="24"/>
              </w:rPr>
            </w:pPr>
            <w:r>
              <w:rPr>
                <w:rFonts w:cstheme="minorHAnsi"/>
                <w:sz w:val="24"/>
                <w:szCs w:val="24"/>
              </w:rPr>
              <w:t>7</w:t>
            </w:r>
          </w:p>
        </w:tc>
        <w:tc>
          <w:tcPr>
            <w:tcW w:w="3081" w:type="dxa"/>
          </w:tcPr>
          <w:p w:rsidR="00C534AB" w:rsidRDefault="00C534AB" w:rsidP="00C534AB">
            <w:pPr>
              <w:jc w:val="center"/>
              <w:rPr>
                <w:rFonts w:cstheme="minorHAnsi"/>
                <w:sz w:val="24"/>
                <w:szCs w:val="24"/>
              </w:rPr>
            </w:pPr>
            <w:r w:rsidRPr="00C534AB">
              <w:rPr>
                <w:rFonts w:cstheme="minorHAnsi"/>
                <w:sz w:val="24"/>
                <w:szCs w:val="24"/>
              </w:rPr>
              <w:t>467, 579.</w:t>
            </w:r>
          </w:p>
        </w:tc>
      </w:tr>
      <w:tr w:rsidR="00C534AB" w:rsidTr="00C534AB">
        <w:tc>
          <w:tcPr>
            <w:tcW w:w="3080" w:type="dxa"/>
          </w:tcPr>
          <w:p w:rsidR="00C534AB" w:rsidRDefault="00C534AB" w:rsidP="00AA7D70">
            <w:pPr>
              <w:rPr>
                <w:rFonts w:cstheme="minorHAnsi"/>
                <w:sz w:val="24"/>
                <w:szCs w:val="24"/>
              </w:rPr>
            </w:pPr>
            <w:r>
              <w:rPr>
                <w:rFonts w:cstheme="minorHAnsi"/>
                <w:sz w:val="24"/>
                <w:szCs w:val="24"/>
              </w:rPr>
              <w:t>Improved wellbeing in patients receiving wellbeing</w:t>
            </w:r>
          </w:p>
        </w:tc>
        <w:tc>
          <w:tcPr>
            <w:tcW w:w="3081" w:type="dxa"/>
          </w:tcPr>
          <w:p w:rsidR="00C534AB" w:rsidRDefault="00C534AB" w:rsidP="00C534AB">
            <w:pPr>
              <w:jc w:val="center"/>
              <w:rPr>
                <w:rFonts w:cstheme="minorHAnsi"/>
                <w:sz w:val="24"/>
                <w:szCs w:val="24"/>
              </w:rPr>
            </w:pPr>
            <w:r>
              <w:rPr>
                <w:rFonts w:cstheme="minorHAnsi"/>
                <w:sz w:val="24"/>
                <w:szCs w:val="24"/>
              </w:rPr>
              <w:t>1287</w:t>
            </w:r>
          </w:p>
        </w:tc>
        <w:tc>
          <w:tcPr>
            <w:tcW w:w="3081" w:type="dxa"/>
          </w:tcPr>
          <w:p w:rsidR="00C534AB" w:rsidRDefault="00C534AB" w:rsidP="00C534AB">
            <w:pPr>
              <w:jc w:val="center"/>
              <w:rPr>
                <w:rFonts w:cstheme="minorHAnsi"/>
                <w:sz w:val="24"/>
                <w:szCs w:val="24"/>
              </w:rPr>
            </w:pPr>
            <w:r>
              <w:rPr>
                <w:rFonts w:cstheme="minorHAnsi"/>
                <w:sz w:val="24"/>
                <w:szCs w:val="24"/>
              </w:rPr>
              <w:t>103,022</w:t>
            </w:r>
          </w:p>
        </w:tc>
      </w:tr>
      <w:tr w:rsidR="00C534AB" w:rsidTr="00C534AB">
        <w:tc>
          <w:tcPr>
            <w:tcW w:w="3080" w:type="dxa"/>
          </w:tcPr>
          <w:p w:rsidR="00C534AB" w:rsidRDefault="005B43FD" w:rsidP="00AA7D70">
            <w:pPr>
              <w:rPr>
                <w:rFonts w:cstheme="minorHAnsi"/>
                <w:sz w:val="24"/>
                <w:szCs w:val="24"/>
              </w:rPr>
            </w:pPr>
            <w:r>
              <w:rPr>
                <w:rFonts w:cstheme="minorHAnsi"/>
                <w:sz w:val="24"/>
                <w:szCs w:val="24"/>
              </w:rPr>
              <w:t>Value of voluntary labour to the local community</w:t>
            </w:r>
          </w:p>
        </w:tc>
        <w:tc>
          <w:tcPr>
            <w:tcW w:w="3081" w:type="dxa"/>
          </w:tcPr>
          <w:p w:rsidR="00C534AB" w:rsidRDefault="005B43FD" w:rsidP="00C534AB">
            <w:pPr>
              <w:jc w:val="center"/>
              <w:rPr>
                <w:rFonts w:cstheme="minorHAnsi"/>
                <w:sz w:val="24"/>
                <w:szCs w:val="24"/>
              </w:rPr>
            </w:pPr>
            <w:r>
              <w:rPr>
                <w:rFonts w:cstheme="minorHAnsi"/>
                <w:sz w:val="24"/>
                <w:szCs w:val="24"/>
              </w:rPr>
              <w:t>31</w:t>
            </w:r>
          </w:p>
        </w:tc>
        <w:tc>
          <w:tcPr>
            <w:tcW w:w="3081" w:type="dxa"/>
          </w:tcPr>
          <w:p w:rsidR="00C534AB" w:rsidRDefault="005B43FD" w:rsidP="005B43FD">
            <w:pPr>
              <w:jc w:val="center"/>
              <w:rPr>
                <w:rFonts w:cstheme="minorHAnsi"/>
                <w:sz w:val="24"/>
                <w:szCs w:val="24"/>
              </w:rPr>
            </w:pPr>
            <w:r>
              <w:rPr>
                <w:rFonts w:cstheme="minorHAnsi"/>
                <w:sz w:val="24"/>
                <w:szCs w:val="24"/>
              </w:rPr>
              <w:t>2,687</w:t>
            </w:r>
          </w:p>
        </w:tc>
      </w:tr>
      <w:tr w:rsidR="00C534AB" w:rsidTr="00C534AB">
        <w:tc>
          <w:tcPr>
            <w:tcW w:w="3080" w:type="dxa"/>
          </w:tcPr>
          <w:p w:rsidR="008C3116" w:rsidRDefault="008C3116" w:rsidP="00AA7D70">
            <w:pPr>
              <w:rPr>
                <w:rFonts w:cstheme="minorHAnsi"/>
                <w:sz w:val="24"/>
                <w:szCs w:val="24"/>
              </w:rPr>
            </w:pPr>
            <w:r>
              <w:rPr>
                <w:rFonts w:cstheme="minorHAnsi"/>
                <w:sz w:val="24"/>
                <w:szCs w:val="24"/>
              </w:rPr>
              <w:t xml:space="preserve">Return to </w:t>
            </w:r>
          </w:p>
          <w:p w:rsidR="00C534AB" w:rsidRDefault="008C3116" w:rsidP="00AA7D70">
            <w:pPr>
              <w:rPr>
                <w:rFonts w:cstheme="minorHAnsi"/>
                <w:sz w:val="24"/>
                <w:szCs w:val="24"/>
              </w:rPr>
            </w:pPr>
            <w:r>
              <w:rPr>
                <w:rFonts w:cstheme="minorHAnsi"/>
                <w:sz w:val="24"/>
                <w:szCs w:val="24"/>
              </w:rPr>
              <w:t>employment</w:t>
            </w:r>
          </w:p>
        </w:tc>
        <w:tc>
          <w:tcPr>
            <w:tcW w:w="3081" w:type="dxa"/>
          </w:tcPr>
          <w:p w:rsidR="00C534AB" w:rsidRDefault="008C3116" w:rsidP="00C534AB">
            <w:pPr>
              <w:jc w:val="center"/>
              <w:rPr>
                <w:rFonts w:cstheme="minorHAnsi"/>
                <w:sz w:val="24"/>
                <w:szCs w:val="24"/>
              </w:rPr>
            </w:pPr>
            <w:r>
              <w:rPr>
                <w:rFonts w:cstheme="minorHAnsi"/>
                <w:sz w:val="24"/>
                <w:szCs w:val="24"/>
              </w:rPr>
              <w:t>10</w:t>
            </w:r>
          </w:p>
        </w:tc>
        <w:tc>
          <w:tcPr>
            <w:tcW w:w="3081" w:type="dxa"/>
          </w:tcPr>
          <w:p w:rsidR="00C534AB" w:rsidRDefault="008C3116" w:rsidP="00C534AB">
            <w:pPr>
              <w:jc w:val="center"/>
              <w:rPr>
                <w:rFonts w:cstheme="minorHAnsi"/>
                <w:sz w:val="24"/>
                <w:szCs w:val="24"/>
              </w:rPr>
            </w:pPr>
            <w:r w:rsidRPr="008C3116">
              <w:rPr>
                <w:rFonts w:cstheme="minorHAnsi"/>
                <w:sz w:val="24"/>
                <w:szCs w:val="24"/>
              </w:rPr>
              <w:t>31,460</w:t>
            </w:r>
          </w:p>
        </w:tc>
      </w:tr>
      <w:tr w:rsidR="008C3116" w:rsidTr="00A5564C">
        <w:tc>
          <w:tcPr>
            <w:tcW w:w="6161" w:type="dxa"/>
            <w:gridSpan w:val="2"/>
          </w:tcPr>
          <w:p w:rsidR="008C3116" w:rsidRDefault="008C3116" w:rsidP="008C3116">
            <w:pPr>
              <w:jc w:val="center"/>
              <w:rPr>
                <w:rFonts w:cstheme="minorHAnsi"/>
                <w:sz w:val="24"/>
                <w:szCs w:val="24"/>
              </w:rPr>
            </w:pPr>
            <w:r>
              <w:rPr>
                <w:rFonts w:cstheme="minorHAnsi"/>
                <w:sz w:val="24"/>
                <w:szCs w:val="24"/>
              </w:rPr>
              <w:t>Total additional</w:t>
            </w:r>
          </w:p>
          <w:p w:rsidR="008C3116" w:rsidRDefault="008C3116" w:rsidP="00C534AB">
            <w:pPr>
              <w:jc w:val="center"/>
              <w:rPr>
                <w:rFonts w:cstheme="minorHAnsi"/>
                <w:sz w:val="24"/>
                <w:szCs w:val="24"/>
              </w:rPr>
            </w:pPr>
            <w:r>
              <w:rPr>
                <w:rFonts w:cstheme="minorHAnsi"/>
                <w:sz w:val="24"/>
                <w:szCs w:val="24"/>
              </w:rPr>
              <w:t>Return on investment</w:t>
            </w:r>
          </w:p>
        </w:tc>
        <w:tc>
          <w:tcPr>
            <w:tcW w:w="3081" w:type="dxa"/>
          </w:tcPr>
          <w:p w:rsidR="008C3116" w:rsidRPr="008C3116" w:rsidRDefault="008C3116" w:rsidP="00C534AB">
            <w:pPr>
              <w:jc w:val="center"/>
              <w:rPr>
                <w:rFonts w:cstheme="minorHAnsi"/>
                <w:b/>
                <w:sz w:val="24"/>
                <w:szCs w:val="24"/>
              </w:rPr>
            </w:pPr>
            <w:r w:rsidRPr="008C3116">
              <w:rPr>
                <w:rFonts w:cstheme="minorHAnsi"/>
                <w:b/>
                <w:sz w:val="24"/>
                <w:szCs w:val="24"/>
              </w:rPr>
              <w:t>604,748</w:t>
            </w:r>
          </w:p>
        </w:tc>
      </w:tr>
    </w:tbl>
    <w:p w:rsidR="00C534AB" w:rsidRPr="00C534AB" w:rsidRDefault="00C534AB" w:rsidP="00AA7D70">
      <w:pPr>
        <w:spacing w:after="0" w:line="240" w:lineRule="auto"/>
        <w:rPr>
          <w:rFonts w:cstheme="minorHAnsi"/>
          <w:sz w:val="24"/>
          <w:szCs w:val="24"/>
        </w:rPr>
      </w:pPr>
    </w:p>
    <w:p w:rsidR="00C534AB" w:rsidRDefault="00C534AB" w:rsidP="00AA7D70">
      <w:pPr>
        <w:spacing w:after="0" w:line="240" w:lineRule="auto"/>
        <w:rPr>
          <w:rFonts w:cstheme="minorHAnsi"/>
          <w:i/>
          <w:sz w:val="24"/>
          <w:szCs w:val="24"/>
        </w:rPr>
      </w:pPr>
    </w:p>
    <w:p w:rsidR="00C534AB" w:rsidRDefault="00DA0416" w:rsidP="00BB58C6">
      <w:pPr>
        <w:spacing w:after="0" w:line="240" w:lineRule="auto"/>
        <w:jc w:val="both"/>
        <w:rPr>
          <w:rFonts w:cstheme="minorHAnsi"/>
          <w:sz w:val="24"/>
          <w:szCs w:val="24"/>
        </w:rPr>
      </w:pPr>
      <w:r>
        <w:rPr>
          <w:rFonts w:cstheme="minorHAnsi"/>
          <w:sz w:val="24"/>
          <w:szCs w:val="24"/>
        </w:rPr>
        <w:t xml:space="preserve">Adding the 12 months savings to the health service with the estimated (social) savings we believe that in the first year there </w:t>
      </w:r>
      <w:r w:rsidR="00B74161">
        <w:rPr>
          <w:rFonts w:cstheme="minorHAnsi"/>
          <w:sz w:val="24"/>
          <w:szCs w:val="24"/>
        </w:rPr>
        <w:t>is a £1.69 (health £0.43, social £1.36) return on investment for every £1 spent by GCCG on the social prescribing service</w:t>
      </w:r>
      <w:r w:rsidR="00530EE5">
        <w:rPr>
          <w:rFonts w:cstheme="minorHAnsi"/>
          <w:sz w:val="24"/>
          <w:szCs w:val="24"/>
        </w:rPr>
        <w:t>.</w:t>
      </w:r>
    </w:p>
    <w:p w:rsidR="00B74161" w:rsidRDefault="00B74161" w:rsidP="00AA7D70">
      <w:pPr>
        <w:spacing w:after="0" w:line="240" w:lineRule="auto"/>
        <w:rPr>
          <w:rFonts w:cstheme="minorHAnsi"/>
          <w:sz w:val="24"/>
          <w:szCs w:val="24"/>
        </w:rPr>
      </w:pPr>
    </w:p>
    <w:p w:rsidR="00B74161" w:rsidRPr="00DA0416" w:rsidRDefault="00B74161" w:rsidP="00AA7D70">
      <w:pPr>
        <w:spacing w:after="0" w:line="240" w:lineRule="auto"/>
        <w:rPr>
          <w:rFonts w:cstheme="minorHAnsi"/>
          <w:sz w:val="24"/>
          <w:szCs w:val="24"/>
        </w:rPr>
      </w:pPr>
    </w:p>
    <w:p w:rsidR="00BB58C6" w:rsidRDefault="00BB58C6">
      <w:pPr>
        <w:rPr>
          <w:rFonts w:cstheme="minorHAnsi"/>
          <w:i/>
          <w:sz w:val="24"/>
          <w:szCs w:val="24"/>
        </w:rPr>
      </w:pPr>
      <w:r>
        <w:rPr>
          <w:rFonts w:cstheme="minorHAnsi"/>
          <w:i/>
          <w:sz w:val="24"/>
          <w:szCs w:val="24"/>
        </w:rPr>
        <w:br w:type="page"/>
      </w:r>
    </w:p>
    <w:p w:rsidR="00EC68F3" w:rsidRPr="006D06C3" w:rsidRDefault="006D06C3" w:rsidP="00EC68F3">
      <w:pPr>
        <w:rPr>
          <w:color w:val="4F81BD" w:themeColor="accent1"/>
          <w:sz w:val="28"/>
          <w:szCs w:val="28"/>
        </w:rPr>
      </w:pPr>
      <w:r>
        <w:rPr>
          <w:color w:val="4F81BD" w:themeColor="accent1"/>
          <w:sz w:val="28"/>
          <w:szCs w:val="28"/>
        </w:rPr>
        <w:lastRenderedPageBreak/>
        <w:t>Refining the service</w:t>
      </w:r>
    </w:p>
    <w:p w:rsidR="00BB58C6" w:rsidRDefault="00BB58C6" w:rsidP="00473883">
      <w:pPr>
        <w:spacing w:after="0" w:line="240" w:lineRule="auto"/>
        <w:jc w:val="both"/>
      </w:pPr>
      <w:r>
        <w:t>In this section I make a few suggestions for the social prescribing service to consider and discuss in order to help refine the delivery of work</w:t>
      </w:r>
      <w:r w:rsidR="00275C6E">
        <w:t xml:space="preserve"> in the future</w:t>
      </w:r>
      <w:r>
        <w:t>. I stress it should be discussed because this is a service that has been grown organically in six different places and what is suitable for one co-ordinating hub is not necessarily applicable or suitable for all</w:t>
      </w:r>
      <w:r w:rsidR="007D4A3E">
        <w:t>.</w:t>
      </w:r>
    </w:p>
    <w:p w:rsidR="007D4A3E" w:rsidRDefault="007D4A3E" w:rsidP="00473883">
      <w:pPr>
        <w:spacing w:after="0" w:line="240" w:lineRule="auto"/>
        <w:jc w:val="both"/>
      </w:pPr>
    </w:p>
    <w:p w:rsidR="007D4A3E" w:rsidRDefault="007D4A3E" w:rsidP="00473883">
      <w:pPr>
        <w:spacing w:after="0" w:line="240" w:lineRule="auto"/>
        <w:jc w:val="both"/>
      </w:pPr>
    </w:p>
    <w:p w:rsidR="007D4A3E" w:rsidRPr="007D4A3E" w:rsidRDefault="007D4A3E" w:rsidP="007D4A3E">
      <w:pPr>
        <w:spacing w:after="0" w:line="240" w:lineRule="auto"/>
        <w:jc w:val="center"/>
        <w:rPr>
          <w:b/>
          <w:color w:val="4F81BD" w:themeColor="accent1"/>
        </w:rPr>
      </w:pPr>
      <w:r>
        <w:rPr>
          <w:b/>
          <w:color w:val="4F81BD" w:themeColor="accent1"/>
        </w:rPr>
        <w:t>----------------------------------</w:t>
      </w:r>
    </w:p>
    <w:p w:rsidR="007D4A3E" w:rsidRDefault="007D4A3E" w:rsidP="00473883">
      <w:pPr>
        <w:spacing w:after="0" w:line="240" w:lineRule="auto"/>
        <w:jc w:val="both"/>
      </w:pPr>
    </w:p>
    <w:p w:rsidR="00BB58C6" w:rsidRDefault="00BB58C6" w:rsidP="00473883">
      <w:pPr>
        <w:spacing w:after="0" w:line="240" w:lineRule="auto"/>
        <w:jc w:val="both"/>
      </w:pPr>
    </w:p>
    <w:p w:rsidR="00EB4861" w:rsidRDefault="00E52912" w:rsidP="00473883">
      <w:pPr>
        <w:spacing w:after="0" w:line="240" w:lineRule="auto"/>
        <w:jc w:val="both"/>
      </w:pPr>
      <w:r>
        <w:t xml:space="preserve">Collection of demographic and impact data has been patchy across the county. More effort needs to be put into supporting the co-ordinators to collect </w:t>
      </w:r>
      <w:r w:rsidR="00275C6E">
        <w:t xml:space="preserve">impact </w:t>
      </w:r>
      <w:r>
        <w:t xml:space="preserve">data. An annual training day with all co-ordinators </w:t>
      </w:r>
      <w:r w:rsidR="00EB4861">
        <w:t xml:space="preserve">in attendance </w:t>
      </w:r>
      <w:r>
        <w:t>can help to solidify practice and develop confidence.</w:t>
      </w:r>
      <w:r w:rsidR="007D4A3E">
        <w:t xml:space="preserve"> </w:t>
      </w:r>
    </w:p>
    <w:p w:rsidR="007D4A3E" w:rsidRDefault="007D4A3E" w:rsidP="00473883">
      <w:pPr>
        <w:spacing w:after="0" w:line="240" w:lineRule="auto"/>
        <w:jc w:val="both"/>
      </w:pPr>
    </w:p>
    <w:p w:rsidR="00EB4861" w:rsidRDefault="00EB4861" w:rsidP="00473883">
      <w:pPr>
        <w:spacing w:after="0" w:line="240" w:lineRule="auto"/>
        <w:jc w:val="both"/>
      </w:pPr>
      <w:r>
        <w:t xml:space="preserve">Some hubs have worked extraordinarily hard to ensure they can </w:t>
      </w:r>
      <w:r w:rsidR="007D4A3E">
        <w:t xml:space="preserve">accurately </w:t>
      </w:r>
      <w:r>
        <w:t xml:space="preserve">report on their patients, their work with the patient and the requested outcomes. Doing this is standard on any health intervention. They provide real insight into their patients and effort. Some hubs have not fully complied with this. It is vital as the service moves forward that all co-ordinators understand that reporting </w:t>
      </w:r>
      <w:r w:rsidR="003F58F5">
        <w:t xml:space="preserve">their </w:t>
      </w:r>
      <w:r>
        <w:t xml:space="preserve">engagement with the service is vital for accountability and </w:t>
      </w:r>
      <w:r w:rsidR="003F58F5">
        <w:t xml:space="preserve">for </w:t>
      </w:r>
      <w:r>
        <w:t>growing the service.</w:t>
      </w:r>
    </w:p>
    <w:p w:rsidR="00EB4861" w:rsidRDefault="00EB4861" w:rsidP="00473883">
      <w:pPr>
        <w:spacing w:after="0" w:line="240" w:lineRule="auto"/>
        <w:jc w:val="both"/>
      </w:pPr>
    </w:p>
    <w:p w:rsidR="00EB4861" w:rsidRDefault="00EB4861" w:rsidP="00473883">
      <w:pPr>
        <w:spacing w:after="0" w:line="240" w:lineRule="auto"/>
        <w:jc w:val="both"/>
      </w:pPr>
      <w:r>
        <w:t xml:space="preserve">The CCG should look at getting monthly reports on patients referred to their social prescribing service. Co-ordinators in the hubs should give a monthly report from their database to the CCG so that the CCG can have an up to date understanding of the demographic profile of their patients, time spent and where they are being referred onto. </w:t>
      </w:r>
    </w:p>
    <w:p w:rsidR="00E52912" w:rsidRDefault="00E52912" w:rsidP="00EC68F3">
      <w:pPr>
        <w:spacing w:after="0" w:line="240" w:lineRule="auto"/>
      </w:pPr>
    </w:p>
    <w:p w:rsidR="00CA1ED9" w:rsidRDefault="00EC68F3" w:rsidP="00473883">
      <w:pPr>
        <w:spacing w:after="0" w:line="240" w:lineRule="auto"/>
        <w:jc w:val="both"/>
      </w:pPr>
      <w:r>
        <w:t xml:space="preserve">The registration form developed by the CCG has served its purpose but it fails to capture vital information that would enable the </w:t>
      </w:r>
      <w:r w:rsidR="00EB4861">
        <w:t xml:space="preserve">service </w:t>
      </w:r>
      <w:r>
        <w:t>to better understand the circumstances of patients presenting at surgeries. There is no space to capture employment circumstances or housing status. Both pieces of information will help in the therapeutic process</w:t>
      </w:r>
      <w:r w:rsidR="00EB4861">
        <w:t>;</w:t>
      </w:r>
      <w:r>
        <w:t xml:space="preserve"> as well as aiding a better understanding of </w:t>
      </w:r>
      <w:r w:rsidR="00275C6E">
        <w:t xml:space="preserve">patient </w:t>
      </w:r>
      <w:r>
        <w:t>circumstance.</w:t>
      </w:r>
      <w:r w:rsidR="000275CF">
        <w:t xml:space="preserve"> In particular social </w:t>
      </w:r>
      <w:r w:rsidR="00EB4861">
        <w:t xml:space="preserve">metrics </w:t>
      </w:r>
      <w:r w:rsidR="000275CF">
        <w:t xml:space="preserve">can help </w:t>
      </w:r>
      <w:r w:rsidR="00EB4861">
        <w:t>to promote a future refinement of service to address health inequalities.</w:t>
      </w:r>
      <w:r w:rsidR="000275CF">
        <w:t xml:space="preserve"> </w:t>
      </w:r>
    </w:p>
    <w:p w:rsidR="00CA1ED9" w:rsidRDefault="00CA1ED9" w:rsidP="00EC68F3">
      <w:pPr>
        <w:spacing w:after="0" w:line="240" w:lineRule="auto"/>
      </w:pPr>
    </w:p>
    <w:p w:rsidR="00EC68F3" w:rsidRDefault="000275CF" w:rsidP="00473883">
      <w:pPr>
        <w:spacing w:after="0" w:line="240" w:lineRule="auto"/>
        <w:jc w:val="both"/>
      </w:pPr>
      <w:r>
        <w:t xml:space="preserve">Some social prescribing projects </w:t>
      </w:r>
      <w:r w:rsidR="00473883">
        <w:t xml:space="preserve">around the UK </w:t>
      </w:r>
      <w:r>
        <w:t>record information on benefits and income which is highly correlated with wellbeing.</w:t>
      </w:r>
      <w:r w:rsidR="00473883">
        <w:t xml:space="preserve"> The CCG might want to look at alternative ways of capturing deprivation and inequality</w:t>
      </w:r>
      <w:r w:rsidR="00EB4861">
        <w:t xml:space="preserve"> and seek advice on this</w:t>
      </w:r>
      <w:r w:rsidR="00473883">
        <w:t>.</w:t>
      </w:r>
    </w:p>
    <w:p w:rsidR="000275CF" w:rsidRDefault="000275CF" w:rsidP="00EC68F3">
      <w:pPr>
        <w:spacing w:after="0" w:line="240" w:lineRule="auto"/>
      </w:pPr>
    </w:p>
    <w:p w:rsidR="00EC68F3" w:rsidRDefault="00EC68F3" w:rsidP="00473883">
      <w:pPr>
        <w:spacing w:after="0" w:line="240" w:lineRule="auto"/>
        <w:jc w:val="both"/>
      </w:pPr>
      <w:r>
        <w:t>Other changes to data collection would similarly be useful. Currently a patient’s age is collected in age brackets. There is a ceiling effect because 31% (n=</w:t>
      </w:r>
      <w:r w:rsidR="00106778">
        <w:t>683) fall into the 75+ category. This wa</w:t>
      </w:r>
      <w:r w:rsidR="000275CF">
        <w:t xml:space="preserve">s a change to the initial pilot evaluation which recorded age in discreet and </w:t>
      </w:r>
      <w:r w:rsidR="00106778">
        <w:t xml:space="preserve">but </w:t>
      </w:r>
      <w:r w:rsidR="000275CF">
        <w:t>equal groups. Why not simply ask age and then distribute into any age framework later</w:t>
      </w:r>
      <w:r w:rsidR="00106778">
        <w:t>?</w:t>
      </w:r>
    </w:p>
    <w:p w:rsidR="000275CF" w:rsidRDefault="000275CF" w:rsidP="00EC68F3">
      <w:pPr>
        <w:spacing w:after="0" w:line="240" w:lineRule="auto"/>
      </w:pPr>
    </w:p>
    <w:p w:rsidR="00EB4861" w:rsidRDefault="00EC68F3" w:rsidP="00692A09">
      <w:pPr>
        <w:spacing w:after="0" w:line="240" w:lineRule="auto"/>
        <w:jc w:val="both"/>
      </w:pPr>
      <w:r>
        <w:t xml:space="preserve">The </w:t>
      </w:r>
      <w:r w:rsidR="00B97FC0">
        <w:t>utilisation of the (</w:t>
      </w:r>
      <w:r>
        <w:t>short</w:t>
      </w:r>
      <w:r w:rsidR="00B97FC0">
        <w:t>)</w:t>
      </w:r>
      <w:r>
        <w:t xml:space="preserve"> Warwick Edinburgh Mental Wellbeing Scale poses challenges both in terms of completion rates particularly at follow-up and also in terms of patient comprehension. </w:t>
      </w:r>
      <w:r w:rsidR="00EB4861">
        <w:t xml:space="preserve">The </w:t>
      </w:r>
      <w:r w:rsidR="00B97FC0">
        <w:t xml:space="preserve">co-ordinators and the </w:t>
      </w:r>
      <w:r w:rsidR="00EB4861">
        <w:t>CCG ha</w:t>
      </w:r>
      <w:r w:rsidR="00B97FC0">
        <w:t>ve</w:t>
      </w:r>
      <w:r w:rsidR="00EB4861">
        <w:t xml:space="preserve"> done well to deliver </w:t>
      </w:r>
      <w:r w:rsidR="00EB4861" w:rsidRPr="00EB4861">
        <w:t>19.4% (n=399) matched baseline and follow</w:t>
      </w:r>
      <w:r w:rsidR="00EB4861">
        <w:t xml:space="preserve"> </w:t>
      </w:r>
      <w:r w:rsidR="00275C6E">
        <w:t xml:space="preserve">up short </w:t>
      </w:r>
      <w:r w:rsidR="00EB4861">
        <w:t xml:space="preserve">WEMWBS sample. It is </w:t>
      </w:r>
      <w:r w:rsidR="00B97FC0">
        <w:t xml:space="preserve">a robust performance compared to </w:t>
      </w:r>
      <w:r w:rsidR="00EB4861">
        <w:t xml:space="preserve">a lot of similar wellbeing interventions. The impact of the social prescribing service has now been documented. Continued use </w:t>
      </w:r>
      <w:r w:rsidR="00614F84">
        <w:t xml:space="preserve">of </w:t>
      </w:r>
      <w:r w:rsidR="00EB4861">
        <w:t>the scale is not necessary. Impact has been reported here. The co-ordinators and the CCG might like to consider a more therapeutic and</w:t>
      </w:r>
      <w:r w:rsidR="00B97FC0">
        <w:t>/or</w:t>
      </w:r>
      <w:r w:rsidR="00EB4861">
        <w:t xml:space="preserve"> practical tool to assist in the engagement with and </w:t>
      </w:r>
      <w:r w:rsidR="00B97FC0">
        <w:t>impact of the service.</w:t>
      </w:r>
    </w:p>
    <w:p w:rsidR="00EB4861" w:rsidRDefault="00EB4861" w:rsidP="00692A09">
      <w:pPr>
        <w:spacing w:after="0" w:line="240" w:lineRule="auto"/>
        <w:jc w:val="both"/>
      </w:pPr>
    </w:p>
    <w:p w:rsidR="00EC68F3" w:rsidRDefault="00EB4861" w:rsidP="00692A09">
      <w:pPr>
        <w:spacing w:after="0" w:line="240" w:lineRule="auto"/>
        <w:jc w:val="both"/>
      </w:pPr>
      <w:r>
        <w:lastRenderedPageBreak/>
        <w:t>S</w:t>
      </w:r>
      <w:r w:rsidR="00EC68F3">
        <w:t>ocial prescribers might find the ONS wellbeing scale easier to complete but also more relevant to analysing the patient base</w:t>
      </w:r>
      <w:r w:rsidR="00B97FC0">
        <w:t>line</w:t>
      </w:r>
      <w:r w:rsidR="00EC68F3">
        <w:t>. With national comparators on many demographics the CCG would gain through having a better understanding of the patient profile they refer for social prescription.</w:t>
      </w:r>
      <w:r>
        <w:t xml:space="preserve"> They would also understand how wellbeing changes over time in the different districts across the county.</w:t>
      </w:r>
      <w:r w:rsidR="00614F84">
        <w:t xml:space="preserve"> It will also enable future evaluators to better estimate deadweight effects in their return on investment analysis.</w:t>
      </w:r>
    </w:p>
    <w:p w:rsidR="00EC68F3" w:rsidRDefault="00EC68F3" w:rsidP="00EC68F3">
      <w:pPr>
        <w:spacing w:after="0" w:line="240" w:lineRule="auto"/>
      </w:pPr>
    </w:p>
    <w:p w:rsidR="00EC68F3" w:rsidRPr="00360383" w:rsidRDefault="00EC68F3" w:rsidP="00692A09">
      <w:pPr>
        <w:spacing w:after="0" w:line="240" w:lineRule="auto"/>
        <w:jc w:val="both"/>
      </w:pPr>
      <w:r>
        <w:t xml:space="preserve">Other projects have found using </w:t>
      </w:r>
      <w:r w:rsidR="00692A09">
        <w:t>an o</w:t>
      </w:r>
      <w:r>
        <w:t>utcomes star as a good way of tracking change across important do</w:t>
      </w:r>
      <w:r w:rsidR="00692A09">
        <w:t>mains and</w:t>
      </w:r>
      <w:r w:rsidR="00EB4861">
        <w:t xml:space="preserve"> a</w:t>
      </w:r>
      <w:r w:rsidR="00692A09">
        <w:t xml:space="preserve"> useful clinical tool for</w:t>
      </w:r>
      <w:r>
        <w:t xml:space="preserve"> co-ordinators to monitor </w:t>
      </w:r>
      <w:r w:rsidR="00EB4861">
        <w:t xml:space="preserve">patient </w:t>
      </w:r>
      <w:r>
        <w:t>progress.</w:t>
      </w:r>
      <w:r w:rsidR="00614F84">
        <w:t xml:space="preserve"> Discussions around appropriate impact tools could usefully be had with the co-ordinators.</w:t>
      </w:r>
    </w:p>
    <w:p w:rsidR="00EC68F3" w:rsidRDefault="00EC68F3" w:rsidP="00EC68F3">
      <w:pPr>
        <w:spacing w:after="0" w:line="240" w:lineRule="auto"/>
      </w:pPr>
    </w:p>
    <w:p w:rsidR="00E833BC" w:rsidRPr="00692A09" w:rsidRDefault="00692A09" w:rsidP="00692A09">
      <w:pPr>
        <w:spacing w:after="0" w:line="240" w:lineRule="auto"/>
        <w:jc w:val="both"/>
      </w:pPr>
      <w:r w:rsidRPr="00692A09">
        <w:t xml:space="preserve">There is a real </w:t>
      </w:r>
      <w:r>
        <w:t xml:space="preserve">need for the co-ordinators to share good practice. Going forward time should be made available for co-ordinators to meet up to exchange good practice and knowledge. This could be done as a celebratory event where VCS partners </w:t>
      </w:r>
      <w:r w:rsidR="00EB4861">
        <w:t>shoul</w:t>
      </w:r>
      <w:r>
        <w:t xml:space="preserve">d </w:t>
      </w:r>
      <w:r w:rsidR="00EB4861">
        <w:t xml:space="preserve">also </w:t>
      </w:r>
      <w:r>
        <w:t xml:space="preserve">be invited to share their offer </w:t>
      </w:r>
      <w:r w:rsidR="00EB4861">
        <w:t xml:space="preserve">enabling the </w:t>
      </w:r>
      <w:r>
        <w:t>broaden</w:t>
      </w:r>
      <w:r w:rsidR="00EB4861">
        <w:t>ing</w:t>
      </w:r>
      <w:r>
        <w:t xml:space="preserve"> </w:t>
      </w:r>
      <w:r w:rsidR="00EB4861">
        <w:t xml:space="preserve">of </w:t>
      </w:r>
      <w:r>
        <w:t xml:space="preserve">links between the </w:t>
      </w:r>
      <w:r w:rsidR="00B97FC0">
        <w:t xml:space="preserve">social prescribing </w:t>
      </w:r>
      <w:r>
        <w:t>service</w:t>
      </w:r>
      <w:r w:rsidR="00614F84">
        <w:t>, the CCG</w:t>
      </w:r>
      <w:r>
        <w:t xml:space="preserve"> and the community.</w:t>
      </w:r>
    </w:p>
    <w:p w:rsidR="00692A09" w:rsidRDefault="00692A09" w:rsidP="00692A09">
      <w:pPr>
        <w:spacing w:after="0" w:line="240" w:lineRule="auto"/>
        <w:jc w:val="both"/>
      </w:pPr>
    </w:p>
    <w:p w:rsidR="00CA1ED9" w:rsidRDefault="000251A4" w:rsidP="00692A09">
      <w:pPr>
        <w:spacing w:after="0" w:line="240" w:lineRule="auto"/>
        <w:jc w:val="both"/>
      </w:pPr>
      <w:r w:rsidRPr="000251A4">
        <w:t xml:space="preserve">One of the key things that will enable the service to grow is more thought </w:t>
      </w:r>
      <w:r w:rsidR="00692A09">
        <w:t xml:space="preserve">should be </w:t>
      </w:r>
      <w:r w:rsidRPr="000251A4">
        <w:t>given to co-ordinator</w:t>
      </w:r>
      <w:r w:rsidR="00EB4861">
        <w:t>’</w:t>
      </w:r>
      <w:r w:rsidRPr="000251A4">
        <w:t xml:space="preserve">s training needs. Of particular importance would be training on </w:t>
      </w:r>
      <w:r w:rsidR="00614F84">
        <w:t xml:space="preserve">things </w:t>
      </w:r>
      <w:r w:rsidR="00275C6E">
        <w:t xml:space="preserve">like </w:t>
      </w:r>
      <w:r w:rsidR="00614F84">
        <w:t xml:space="preserve">social security benefits and </w:t>
      </w:r>
      <w:r w:rsidRPr="000251A4">
        <w:t xml:space="preserve">entitlement. Currently the co-ordinators are spending considerable time researching benefit entitlements </w:t>
      </w:r>
      <w:r w:rsidR="00692A09">
        <w:t xml:space="preserve">for patients referred </w:t>
      </w:r>
      <w:r w:rsidRPr="000251A4">
        <w:t>when a</w:t>
      </w:r>
      <w:r w:rsidR="00692A09">
        <w:t xml:space="preserve">n appropriate </w:t>
      </w:r>
      <w:r w:rsidRPr="000251A4">
        <w:t xml:space="preserve">training course would help them to better understand the intricacies of the benefit system. </w:t>
      </w:r>
    </w:p>
    <w:p w:rsidR="00692A09" w:rsidRDefault="00692A09" w:rsidP="00692A09">
      <w:pPr>
        <w:spacing w:after="0" w:line="240" w:lineRule="auto"/>
        <w:jc w:val="both"/>
      </w:pPr>
    </w:p>
    <w:p w:rsidR="00EB4861" w:rsidRDefault="00692A09" w:rsidP="00EB4861">
      <w:pPr>
        <w:spacing w:after="0" w:line="240" w:lineRule="auto"/>
        <w:jc w:val="both"/>
      </w:pPr>
      <w:r>
        <w:t>It is clear in at least two of the hubs that r</w:t>
      </w:r>
      <w:r w:rsidR="008660A2" w:rsidRPr="008660A2">
        <w:t xml:space="preserve">equests for </w:t>
      </w:r>
      <w:r>
        <w:t xml:space="preserve">a social prescribing referral pathway </w:t>
      </w:r>
      <w:r w:rsidR="00EB4861">
        <w:t xml:space="preserve">from secondary care </w:t>
      </w:r>
      <w:r>
        <w:t xml:space="preserve">have been made. Particularly in terms of preparing patients to return to their homes with appropriate care and support in place. </w:t>
      </w:r>
      <w:r w:rsidR="00EB4861">
        <w:t>The co-ordinators have been innovative in finding appropriate solutions for primary care referrals</w:t>
      </w:r>
      <w:r w:rsidR="00B97FC0">
        <w:t>;</w:t>
      </w:r>
      <w:r w:rsidR="00EB4861">
        <w:t xml:space="preserve"> it is part of the organic nature of the service’s development. Thus c</w:t>
      </w:r>
      <w:r>
        <w:t xml:space="preserve">onsideration should be given to trialling </w:t>
      </w:r>
      <w:r w:rsidR="00B97FC0">
        <w:t xml:space="preserve">a secondary care </w:t>
      </w:r>
      <w:r w:rsidR="00614F84">
        <w:t xml:space="preserve">referral </w:t>
      </w:r>
      <w:r w:rsidR="00B97FC0">
        <w:t>route</w:t>
      </w:r>
      <w:r>
        <w:t xml:space="preserve"> </w:t>
      </w:r>
      <w:r w:rsidR="00EB4861">
        <w:t xml:space="preserve">as an </w:t>
      </w:r>
      <w:r>
        <w:t xml:space="preserve">option </w:t>
      </w:r>
      <w:r w:rsidR="00EB4861">
        <w:t>to see what added value the co-ordinators can bring in expediting patient return to home. This report has shown that the co-ordinators have been nimble in finding unique solutions for patients with multiple morbidities. But it should be a trial to understand the challenge</w:t>
      </w:r>
      <w:r w:rsidR="00B97FC0">
        <w:t>,</w:t>
      </w:r>
      <w:r w:rsidR="00EB4861">
        <w:t xml:space="preserve"> blockages and barriers it may reveal. With bed-blocking costing the NHS around £900m a year it could bring </w:t>
      </w:r>
      <w:r w:rsidR="003F58F5">
        <w:t xml:space="preserve">more </w:t>
      </w:r>
      <w:r w:rsidR="00EB4861">
        <w:t>savings</w:t>
      </w:r>
      <w:r w:rsidR="003F58F5">
        <w:t xml:space="preserve"> quickly</w:t>
      </w:r>
      <w:r w:rsidR="00EB4861">
        <w:t>.</w:t>
      </w:r>
    </w:p>
    <w:p w:rsidR="00614F84" w:rsidRDefault="00614F84" w:rsidP="00EB4861">
      <w:pPr>
        <w:spacing w:after="0" w:line="240" w:lineRule="auto"/>
        <w:jc w:val="both"/>
      </w:pPr>
    </w:p>
    <w:p w:rsidR="00614F84" w:rsidRDefault="00614F84" w:rsidP="00EB4861">
      <w:pPr>
        <w:spacing w:after="0" w:line="240" w:lineRule="auto"/>
        <w:jc w:val="both"/>
      </w:pPr>
      <w:r>
        <w:t xml:space="preserve">Have good access to secondary data is useful for demonstrating impact. It is clear that the read codes for social prescribing do not match actual referrals. The discrepancy should be addressed to ensure the CCG know the </w:t>
      </w:r>
      <w:r w:rsidR="00275C6E">
        <w:t xml:space="preserve">total </w:t>
      </w:r>
      <w:r>
        <w:t xml:space="preserve">numbers of patients </w:t>
      </w:r>
      <w:r w:rsidR="00275C6E">
        <w:t xml:space="preserve">that </w:t>
      </w:r>
      <w:r>
        <w:t>are referred</w:t>
      </w:r>
      <w:r w:rsidR="00275C6E">
        <w:t xml:space="preserve"> to the service</w:t>
      </w:r>
      <w:r>
        <w:t>.</w:t>
      </w:r>
    </w:p>
    <w:p w:rsidR="00614F84" w:rsidRDefault="00614F84" w:rsidP="00EB4861">
      <w:pPr>
        <w:spacing w:after="0" w:line="240" w:lineRule="auto"/>
        <w:jc w:val="both"/>
      </w:pPr>
    </w:p>
    <w:p w:rsidR="00614F84" w:rsidRDefault="00614F84" w:rsidP="00EB4861">
      <w:pPr>
        <w:spacing w:after="0" w:line="240" w:lineRule="auto"/>
        <w:jc w:val="both"/>
      </w:pPr>
      <w:r>
        <w:t>It is important that follow–up to this work happens 12 months post referral. Given the short timescale of impact analysis it is probably certain that there is an underestimation in terms of the impact achieved by the social prescribing co-ordin</w:t>
      </w:r>
      <w:r w:rsidR="002B450E">
        <w:t>a</w:t>
      </w:r>
      <w:r>
        <w:t xml:space="preserve">tors. </w:t>
      </w:r>
    </w:p>
    <w:p w:rsidR="00727560" w:rsidRDefault="00727560" w:rsidP="00EB4861">
      <w:pPr>
        <w:spacing w:after="0" w:line="240" w:lineRule="auto"/>
        <w:jc w:val="both"/>
      </w:pPr>
    </w:p>
    <w:p w:rsidR="00CA1ED9" w:rsidRDefault="00CA1ED9"/>
    <w:p w:rsidR="00CA1ED9" w:rsidRDefault="00CA1ED9"/>
    <w:p w:rsidR="00CA1ED9" w:rsidRDefault="00CA1ED9"/>
    <w:p w:rsidR="00CA1ED9" w:rsidRDefault="00CA1ED9"/>
    <w:p w:rsidR="00CA1ED9" w:rsidRDefault="00CA1ED9"/>
    <w:p w:rsidR="00CA1ED9" w:rsidRDefault="00CA1ED9"/>
    <w:p w:rsidR="00C25697" w:rsidRPr="006B0B51" w:rsidRDefault="006B0B51" w:rsidP="00AA7D70">
      <w:pPr>
        <w:spacing w:after="0" w:line="240" w:lineRule="auto"/>
        <w:rPr>
          <w:b/>
          <w:color w:val="4F81BD" w:themeColor="accent1"/>
          <w:sz w:val="28"/>
          <w:szCs w:val="28"/>
        </w:rPr>
      </w:pPr>
      <w:r w:rsidRPr="006B0B51">
        <w:rPr>
          <w:b/>
          <w:color w:val="4F81BD" w:themeColor="accent1"/>
          <w:sz w:val="28"/>
          <w:szCs w:val="28"/>
        </w:rPr>
        <w:lastRenderedPageBreak/>
        <w:t>References</w:t>
      </w:r>
    </w:p>
    <w:p w:rsidR="00C25697" w:rsidRDefault="00C25697" w:rsidP="00AA7D70">
      <w:pPr>
        <w:spacing w:after="0" w:line="240" w:lineRule="auto"/>
        <w:rPr>
          <w:color w:val="4F81BD" w:themeColor="accent1"/>
        </w:rPr>
      </w:pPr>
    </w:p>
    <w:p w:rsidR="00727560" w:rsidRDefault="00727560" w:rsidP="00727560">
      <w:pPr>
        <w:spacing w:after="0" w:line="240" w:lineRule="auto"/>
      </w:pPr>
      <w:proofErr w:type="spellStart"/>
      <w:r>
        <w:t>Addicott</w:t>
      </w:r>
      <w:proofErr w:type="spellEnd"/>
      <w:r>
        <w:t xml:space="preserve">, R. and Ham, C. (2014) </w:t>
      </w:r>
      <w:r w:rsidRPr="00727560">
        <w:rPr>
          <w:i/>
        </w:rPr>
        <w:t>Joining up services in</w:t>
      </w:r>
      <w:r>
        <w:rPr>
          <w:i/>
        </w:rPr>
        <w:t xml:space="preserve"> the community:</w:t>
      </w:r>
      <w:r w:rsidRPr="00727560">
        <w:rPr>
          <w:i/>
        </w:rPr>
        <w:t xml:space="preserve"> GPs leading the way</w:t>
      </w:r>
    </w:p>
    <w:p w:rsidR="00727560" w:rsidRDefault="00727560" w:rsidP="00727560">
      <w:pPr>
        <w:spacing w:after="0" w:line="240" w:lineRule="auto"/>
      </w:pPr>
      <w:r>
        <w:t>Kings Fund: London.</w:t>
      </w:r>
    </w:p>
    <w:p w:rsidR="006B0B51" w:rsidRDefault="006B0B51" w:rsidP="00727560">
      <w:pPr>
        <w:spacing w:after="0" w:line="240" w:lineRule="auto"/>
      </w:pPr>
    </w:p>
    <w:p w:rsidR="006B0B51" w:rsidRDefault="006B0B51" w:rsidP="006B0B51">
      <w:pPr>
        <w:spacing w:after="0" w:line="240" w:lineRule="auto"/>
      </w:pPr>
      <w:r>
        <w:t xml:space="preserve">Beavers, N. (2013) </w:t>
      </w:r>
      <w:proofErr w:type="gramStart"/>
      <w:r>
        <w:t>Social</w:t>
      </w:r>
      <w:proofErr w:type="gramEnd"/>
      <w:r>
        <w:t xml:space="preserve"> prescribing and community facing services may be the future for GPs, Primary Care Today, Autumn 2013.</w:t>
      </w:r>
    </w:p>
    <w:p w:rsidR="00E1554B" w:rsidRDefault="00E1554B" w:rsidP="00727560">
      <w:pPr>
        <w:spacing w:after="0" w:line="240" w:lineRule="auto"/>
      </w:pPr>
    </w:p>
    <w:p w:rsidR="00E1554B" w:rsidRPr="00642442" w:rsidRDefault="00E1554B" w:rsidP="00E1554B">
      <w:pPr>
        <w:spacing w:after="0" w:line="240" w:lineRule="auto"/>
      </w:pPr>
      <w:proofErr w:type="spellStart"/>
      <w:r>
        <w:t>Bertotti</w:t>
      </w:r>
      <w:proofErr w:type="spellEnd"/>
      <w:r>
        <w:t xml:space="preserve">, M., </w:t>
      </w:r>
      <w:proofErr w:type="spellStart"/>
      <w:r>
        <w:t>Frostick</w:t>
      </w:r>
      <w:proofErr w:type="spellEnd"/>
      <w:r>
        <w:t xml:space="preserve">, C., Findlay, G. Harden, A., </w:t>
      </w:r>
      <w:proofErr w:type="spellStart"/>
      <w:r>
        <w:t>Netuveli</w:t>
      </w:r>
      <w:proofErr w:type="spellEnd"/>
      <w:r>
        <w:t xml:space="preserve">, G., Renton, A., </w:t>
      </w:r>
      <w:proofErr w:type="spellStart"/>
      <w:r>
        <w:t>Carnes</w:t>
      </w:r>
      <w:proofErr w:type="gramStart"/>
      <w:r>
        <w:t>,D</w:t>
      </w:r>
      <w:proofErr w:type="spellEnd"/>
      <w:proofErr w:type="gramEnd"/>
      <w:r>
        <w:t xml:space="preserve">., </w:t>
      </w:r>
      <w:proofErr w:type="spellStart"/>
      <w:r>
        <w:t>Sohanpal</w:t>
      </w:r>
      <w:proofErr w:type="spellEnd"/>
      <w:r>
        <w:t xml:space="preserve">, R.  </w:t>
      </w:r>
      <w:proofErr w:type="gramStart"/>
      <w:r>
        <w:t>and  Hull</w:t>
      </w:r>
      <w:proofErr w:type="gramEnd"/>
      <w:r>
        <w:t>, S and Hutt, P (201</w:t>
      </w:r>
      <w:r w:rsidR="00642442">
        <w:t>5</w:t>
      </w:r>
      <w:r>
        <w:t xml:space="preserve">) </w:t>
      </w:r>
      <w:r w:rsidRPr="00642442">
        <w:rPr>
          <w:i/>
        </w:rPr>
        <w:t>Shine 2014 final report Social Prescribing: integrating GP and Community Assets for Health</w:t>
      </w:r>
      <w:r w:rsidR="00642442">
        <w:t>, Health Foundation.</w:t>
      </w:r>
    </w:p>
    <w:p w:rsidR="00727560" w:rsidRDefault="00727560" w:rsidP="00727560">
      <w:pPr>
        <w:spacing w:after="0" w:line="240" w:lineRule="auto"/>
      </w:pPr>
    </w:p>
    <w:p w:rsidR="00BB2F72" w:rsidRDefault="00BB2F72" w:rsidP="00727560">
      <w:pPr>
        <w:spacing w:after="0" w:line="240" w:lineRule="auto"/>
      </w:pPr>
      <w:r w:rsidRPr="00BB2F72">
        <w:t xml:space="preserve">Brandling, J. and House, W. (2007) </w:t>
      </w:r>
      <w:r w:rsidRPr="00BB2F72">
        <w:rPr>
          <w:i/>
        </w:rPr>
        <w:t>Investigation into the feasibility of a social prescribing service in primary care: a pilot project</w:t>
      </w:r>
      <w:r w:rsidRPr="00BB2F72">
        <w:t xml:space="preserve">. </w:t>
      </w:r>
      <w:proofErr w:type="gramStart"/>
      <w:r w:rsidRPr="00BB2F72">
        <w:t>University of Bath and Bath and NE Somerset NHS.</w:t>
      </w:r>
      <w:proofErr w:type="gramEnd"/>
    </w:p>
    <w:p w:rsidR="00BB2F72" w:rsidRDefault="00BB2F72" w:rsidP="00727560">
      <w:pPr>
        <w:spacing w:after="0" w:line="240" w:lineRule="auto"/>
      </w:pPr>
    </w:p>
    <w:p w:rsidR="00727560" w:rsidRDefault="00727560" w:rsidP="00727560">
      <w:pPr>
        <w:spacing w:after="0" w:line="240" w:lineRule="auto"/>
      </w:pPr>
      <w:r>
        <w:t xml:space="preserve">British Academy (2014) </w:t>
      </w:r>
      <w:proofErr w:type="gramStart"/>
      <w:r>
        <w:t>If</w:t>
      </w:r>
      <w:proofErr w:type="gramEnd"/>
      <w:r>
        <w:t xml:space="preserve"> you could do one thing: Nine local actions to reduce health inequalities</w:t>
      </w:r>
    </w:p>
    <w:p w:rsidR="00727560" w:rsidRDefault="003C6719" w:rsidP="00727560">
      <w:pPr>
        <w:spacing w:after="0" w:line="240" w:lineRule="auto"/>
      </w:pPr>
      <w:hyperlink r:id="rId16" w:history="1">
        <w:r w:rsidR="00727560" w:rsidRPr="00310CA1">
          <w:rPr>
            <w:rStyle w:val="Hyperlink"/>
          </w:rPr>
          <w:t>http://www.britac.ac.uk/policy/Health_Inequalities.cfm</w:t>
        </w:r>
      </w:hyperlink>
    </w:p>
    <w:p w:rsidR="00727560" w:rsidRDefault="00727560" w:rsidP="00727560">
      <w:pPr>
        <w:spacing w:after="0" w:line="240" w:lineRule="auto"/>
      </w:pPr>
      <w:proofErr w:type="gramStart"/>
      <w:r>
        <w:t>Accessed 27th February 2014.</w:t>
      </w:r>
      <w:proofErr w:type="gramEnd"/>
    </w:p>
    <w:p w:rsidR="006B0B51" w:rsidRDefault="006B0B51" w:rsidP="00727560">
      <w:pPr>
        <w:spacing w:after="0" w:line="240" w:lineRule="auto"/>
      </w:pPr>
    </w:p>
    <w:p w:rsidR="006B0B51" w:rsidRDefault="006B0B51" w:rsidP="006B0B51">
      <w:pPr>
        <w:spacing w:after="0" w:line="240" w:lineRule="auto"/>
      </w:pPr>
      <w:proofErr w:type="spellStart"/>
      <w:r>
        <w:t>Cawston</w:t>
      </w:r>
      <w:proofErr w:type="spellEnd"/>
      <w:r>
        <w:t xml:space="preserve">, P (2011). </w:t>
      </w:r>
      <w:proofErr w:type="gramStart"/>
      <w:r>
        <w:t>Social prescribing in very deprived areas, British Journal of General Practice, 61: 350.</w:t>
      </w:r>
      <w:proofErr w:type="gramEnd"/>
    </w:p>
    <w:p w:rsidR="00307052" w:rsidRDefault="00307052" w:rsidP="00727560">
      <w:pPr>
        <w:spacing w:after="0" w:line="240" w:lineRule="auto"/>
      </w:pPr>
    </w:p>
    <w:p w:rsidR="00307052" w:rsidRDefault="00307052" w:rsidP="00307052">
      <w:pPr>
        <w:spacing w:after="0" w:line="240" w:lineRule="auto"/>
      </w:pPr>
      <w:proofErr w:type="gramStart"/>
      <w:r>
        <w:t xml:space="preserve">Chang, S., </w:t>
      </w:r>
      <w:proofErr w:type="spellStart"/>
      <w:r>
        <w:t>Stuckler</w:t>
      </w:r>
      <w:proofErr w:type="spellEnd"/>
      <w:r>
        <w:t xml:space="preserve">, D., Yip, P. and </w:t>
      </w:r>
      <w:proofErr w:type="spellStart"/>
      <w:r>
        <w:t>Gunnell</w:t>
      </w:r>
      <w:proofErr w:type="spellEnd"/>
      <w:r>
        <w:t>, D. (2013) Impact of 2008 global economic crisis on suicide: time trend study in 54 countries.</w:t>
      </w:r>
      <w:proofErr w:type="gramEnd"/>
      <w:r>
        <w:t xml:space="preserve"> </w:t>
      </w:r>
      <w:r w:rsidRPr="00307052">
        <w:rPr>
          <w:i/>
        </w:rPr>
        <w:t>BMJ</w:t>
      </w:r>
      <w:r>
        <w:t>; 347:f5239 http://www.bmj.com/content/347/bmj.f5239.pdf%2Bhtml</w:t>
      </w:r>
    </w:p>
    <w:p w:rsidR="005210A8" w:rsidRDefault="005210A8" w:rsidP="00727560">
      <w:pPr>
        <w:spacing w:after="0" w:line="240" w:lineRule="auto"/>
      </w:pPr>
    </w:p>
    <w:p w:rsidR="005210A8" w:rsidRDefault="005210A8" w:rsidP="005210A8">
      <w:pPr>
        <w:spacing w:after="0" w:line="240" w:lineRule="auto"/>
      </w:pPr>
      <w:r>
        <w:t xml:space="preserve">Citizen’s Advice (2016) </w:t>
      </w:r>
      <w:proofErr w:type="gramStart"/>
      <w:r>
        <w:t>A</w:t>
      </w:r>
      <w:proofErr w:type="gramEnd"/>
      <w:r>
        <w:t xml:space="preserve"> very general practice:</w:t>
      </w:r>
      <w:r w:rsidRPr="005210A8">
        <w:t xml:space="preserve"> How much time do GPs spend on issues</w:t>
      </w:r>
      <w:r>
        <w:t xml:space="preserve"> other than health?</w:t>
      </w:r>
    </w:p>
    <w:p w:rsidR="005210A8" w:rsidRDefault="003C6719" w:rsidP="005210A8">
      <w:pPr>
        <w:spacing w:after="0" w:line="240" w:lineRule="auto"/>
      </w:pPr>
      <w:hyperlink r:id="rId17" w:history="1">
        <w:r w:rsidR="005210A8" w:rsidRPr="005D6AB8">
          <w:rPr>
            <w:rStyle w:val="Hyperlink"/>
          </w:rPr>
          <w:t>https://www.citizensadvice.org.uk/Global/CitizensAdvice/Public%20services%20publications/CitizensAdvice_AVeryGeneralPractice_May2015.pdf</w:t>
        </w:r>
      </w:hyperlink>
    </w:p>
    <w:p w:rsidR="005210A8" w:rsidRDefault="005210A8" w:rsidP="005210A8">
      <w:pPr>
        <w:spacing w:after="0" w:line="240" w:lineRule="auto"/>
      </w:pPr>
      <w:proofErr w:type="gramStart"/>
      <w:r>
        <w:t>Accessed 28</w:t>
      </w:r>
      <w:r w:rsidRPr="005210A8">
        <w:rPr>
          <w:vertAlign w:val="superscript"/>
        </w:rPr>
        <w:t>th</w:t>
      </w:r>
      <w:r>
        <w:t xml:space="preserve"> September 2016.</w:t>
      </w:r>
      <w:proofErr w:type="gramEnd"/>
    </w:p>
    <w:p w:rsidR="00855E12" w:rsidRDefault="00855E12" w:rsidP="005210A8">
      <w:pPr>
        <w:spacing w:after="0" w:line="240" w:lineRule="auto"/>
      </w:pPr>
    </w:p>
    <w:p w:rsidR="00855E12" w:rsidRDefault="00855E12" w:rsidP="00855E12">
      <w:pPr>
        <w:spacing w:after="0" w:line="240" w:lineRule="auto"/>
      </w:pPr>
      <w:r>
        <w:t xml:space="preserve">Coulter, A., Roberts, S. and Dixon, A. (2013) </w:t>
      </w:r>
      <w:r w:rsidRPr="00855E12">
        <w:rPr>
          <w:i/>
        </w:rPr>
        <w:t>Delivering better services for people with long-term conditions: building the house of care.</w:t>
      </w:r>
      <w:r>
        <w:t xml:space="preserve"> Oct 2013. London: The King’s Fund. </w:t>
      </w:r>
    </w:p>
    <w:p w:rsidR="00855E12" w:rsidRDefault="003C6719" w:rsidP="00855E12">
      <w:pPr>
        <w:spacing w:after="0" w:line="240" w:lineRule="auto"/>
      </w:pPr>
      <w:hyperlink r:id="rId18" w:history="1">
        <w:r w:rsidR="00855E12" w:rsidRPr="0040268D">
          <w:rPr>
            <w:rStyle w:val="Hyperlink"/>
          </w:rPr>
          <w:t>www.kingsfund.org.uk/publications/delivering-better-servicespeople-long-term-conditions</w:t>
        </w:r>
      </w:hyperlink>
    </w:p>
    <w:p w:rsidR="00855E12" w:rsidRDefault="00855E12" w:rsidP="00855E12">
      <w:pPr>
        <w:spacing w:after="0" w:line="240" w:lineRule="auto"/>
      </w:pPr>
      <w:r>
        <w:t>Accessed 17th October 2016</w:t>
      </w:r>
    </w:p>
    <w:p w:rsidR="00F747AC" w:rsidRDefault="00F747AC" w:rsidP="005210A8">
      <w:pPr>
        <w:spacing w:after="0" w:line="240" w:lineRule="auto"/>
      </w:pPr>
    </w:p>
    <w:p w:rsidR="00F747AC" w:rsidRDefault="00F747AC" w:rsidP="00F747AC">
      <w:pPr>
        <w:spacing w:after="0" w:line="240" w:lineRule="auto"/>
      </w:pPr>
      <w:proofErr w:type="spellStart"/>
      <w:r>
        <w:t>Dayson</w:t>
      </w:r>
      <w:proofErr w:type="spellEnd"/>
      <w:r>
        <w:t xml:space="preserve">, C. and Bashir, N. (2015) </w:t>
      </w:r>
      <w:proofErr w:type="gramStart"/>
      <w:r>
        <w:t>The</w:t>
      </w:r>
      <w:proofErr w:type="gramEnd"/>
      <w:r>
        <w:t xml:space="preserve"> social and economic impact of the Rotherham Social Prescribing Pilot: Summary Evaluation Report</w:t>
      </w:r>
    </w:p>
    <w:p w:rsidR="00F747AC" w:rsidRDefault="003C6719" w:rsidP="00F747AC">
      <w:pPr>
        <w:spacing w:after="0" w:line="240" w:lineRule="auto"/>
      </w:pPr>
      <w:hyperlink r:id="rId19" w:history="1">
        <w:r w:rsidR="00F747AC" w:rsidRPr="00012D42">
          <w:rPr>
            <w:rStyle w:val="Hyperlink"/>
          </w:rPr>
          <w:t>http://www4.shu.ac.uk/research/cresr/sites/shu.ac.uk/files/social-economic-impact-rotherham-summary.pdf</w:t>
        </w:r>
      </w:hyperlink>
    </w:p>
    <w:p w:rsidR="00F747AC" w:rsidRDefault="00F747AC" w:rsidP="00F747AC">
      <w:pPr>
        <w:spacing w:after="0" w:line="240" w:lineRule="auto"/>
      </w:pPr>
      <w:r>
        <w:t>Accessed 28th September 2016</w:t>
      </w:r>
    </w:p>
    <w:p w:rsidR="00275C6E" w:rsidRDefault="00275C6E" w:rsidP="00F747AC">
      <w:pPr>
        <w:spacing w:after="0" w:line="240" w:lineRule="auto"/>
      </w:pPr>
    </w:p>
    <w:p w:rsidR="00275C6E" w:rsidRDefault="00275C6E" w:rsidP="00275C6E">
      <w:pPr>
        <w:spacing w:after="0" w:line="240" w:lineRule="auto"/>
      </w:pPr>
      <w:proofErr w:type="spellStart"/>
      <w:r>
        <w:t>Dayson</w:t>
      </w:r>
      <w:proofErr w:type="spellEnd"/>
      <w:r>
        <w:t xml:space="preserve">, C., </w:t>
      </w:r>
      <w:r w:rsidRPr="00275C6E">
        <w:t>Bashir, N.</w:t>
      </w:r>
      <w:r>
        <w:t>, Bennet, E and Sanderson, E.</w:t>
      </w:r>
      <w:r w:rsidRPr="00275C6E">
        <w:t xml:space="preserve"> (201</w:t>
      </w:r>
      <w:r>
        <w:t>6</w:t>
      </w:r>
      <w:r w:rsidRPr="00275C6E">
        <w:t>)</w:t>
      </w:r>
      <w:r>
        <w:t xml:space="preserve"> </w:t>
      </w:r>
      <w:proofErr w:type="gramStart"/>
      <w:r w:rsidRPr="00275C6E">
        <w:rPr>
          <w:i/>
        </w:rPr>
        <w:t>The</w:t>
      </w:r>
      <w:proofErr w:type="gramEnd"/>
      <w:r w:rsidRPr="00275C6E">
        <w:rPr>
          <w:i/>
        </w:rPr>
        <w:t xml:space="preserve"> Rotherham Social Prescribing Service for People with Long-Term Health Conditions: Annual Evaluation Report</w:t>
      </w:r>
      <w:r>
        <w:rPr>
          <w:i/>
        </w:rPr>
        <w:t xml:space="preserve">, </w:t>
      </w:r>
    </w:p>
    <w:p w:rsidR="00275C6E" w:rsidRDefault="003C6719" w:rsidP="00275C6E">
      <w:pPr>
        <w:spacing w:after="0" w:line="240" w:lineRule="auto"/>
      </w:pPr>
      <w:hyperlink r:id="rId20" w:history="1">
        <w:r w:rsidR="00275C6E" w:rsidRPr="0094604F">
          <w:rPr>
            <w:rStyle w:val="Hyperlink"/>
          </w:rPr>
          <w:t>http://www4.shu.ac.uk/research/cresr/sites/shu.ac.uk/files/rotherham-social-prescribing-annual-eval-report-2016_7.pdf</w:t>
        </w:r>
      </w:hyperlink>
    </w:p>
    <w:p w:rsidR="00275C6E" w:rsidRPr="00275C6E" w:rsidRDefault="00275C6E" w:rsidP="00275C6E">
      <w:pPr>
        <w:spacing w:after="0" w:line="240" w:lineRule="auto"/>
      </w:pPr>
      <w:r>
        <w:t>Accessed 28</w:t>
      </w:r>
      <w:r w:rsidRPr="00275C6E">
        <w:rPr>
          <w:vertAlign w:val="superscript"/>
        </w:rPr>
        <w:t>th</w:t>
      </w:r>
      <w:r>
        <w:t xml:space="preserve"> September 2016</w:t>
      </w:r>
    </w:p>
    <w:p w:rsidR="003B5ACD" w:rsidRDefault="003B5ACD" w:rsidP="00F747AC">
      <w:pPr>
        <w:spacing w:after="0" w:line="240" w:lineRule="auto"/>
      </w:pPr>
    </w:p>
    <w:p w:rsidR="003B5ACD" w:rsidRDefault="003B5ACD" w:rsidP="00F747AC">
      <w:pPr>
        <w:spacing w:after="0" w:line="240" w:lineRule="auto"/>
        <w:rPr>
          <w:i/>
        </w:rPr>
      </w:pPr>
      <w:r>
        <w:t xml:space="preserve">Department of Health (2014) </w:t>
      </w:r>
      <w:proofErr w:type="gramStart"/>
      <w:r>
        <w:rPr>
          <w:i/>
        </w:rPr>
        <w:t>What</w:t>
      </w:r>
      <w:proofErr w:type="gramEnd"/>
      <w:r>
        <w:rPr>
          <w:i/>
        </w:rPr>
        <w:t xml:space="preserve"> works to improve wellbeing?</w:t>
      </w:r>
    </w:p>
    <w:p w:rsidR="006B0B51" w:rsidRDefault="003C6719" w:rsidP="00F747AC">
      <w:pPr>
        <w:spacing w:after="0" w:line="240" w:lineRule="auto"/>
      </w:pPr>
      <w:hyperlink r:id="rId21" w:history="1">
        <w:r w:rsidR="003B5ACD" w:rsidRPr="00976A43">
          <w:rPr>
            <w:rStyle w:val="Hyperlink"/>
          </w:rPr>
          <w:t>https://www.gov.uk/government/uploads/system/uploads/attachment_data/file/277593/What_works_to_improve_wellbeing.pdf</w:t>
        </w:r>
      </w:hyperlink>
    </w:p>
    <w:p w:rsidR="003B5ACD" w:rsidRDefault="003B5ACD" w:rsidP="00F747AC">
      <w:pPr>
        <w:spacing w:after="0" w:line="240" w:lineRule="auto"/>
      </w:pPr>
      <w:r>
        <w:t>Accessed 26</w:t>
      </w:r>
      <w:r w:rsidRPr="003B5ACD">
        <w:rPr>
          <w:vertAlign w:val="superscript"/>
        </w:rPr>
        <w:t>th</w:t>
      </w:r>
      <w:r>
        <w:t xml:space="preserve"> October 2016</w:t>
      </w:r>
    </w:p>
    <w:p w:rsidR="003B5ACD" w:rsidRDefault="003B5ACD" w:rsidP="00F747AC">
      <w:pPr>
        <w:spacing w:after="0" w:line="240" w:lineRule="auto"/>
      </w:pPr>
    </w:p>
    <w:p w:rsidR="006B0B51" w:rsidRDefault="006B0B51" w:rsidP="006B0B51">
      <w:pPr>
        <w:spacing w:after="0" w:line="240" w:lineRule="auto"/>
      </w:pPr>
      <w:proofErr w:type="gramStart"/>
      <w:r>
        <w:t>Dewa, C.S. and McDaid, D. (2011) Investing in the mental health of the labour force: epidemiological and economic impact of mental disorders in the workplace.</w:t>
      </w:r>
      <w:proofErr w:type="gramEnd"/>
      <w:r>
        <w:t xml:space="preserve"> In: Schultz, Izabela Z. and Rogers, E. Sally, (eds.) Work accommodation and retention in mental health. Springer, New York, USA, pp. 33-52.</w:t>
      </w:r>
    </w:p>
    <w:p w:rsidR="006B0B51" w:rsidRDefault="006B0B51" w:rsidP="006B0B51">
      <w:pPr>
        <w:spacing w:after="0" w:line="240" w:lineRule="auto"/>
      </w:pPr>
    </w:p>
    <w:p w:rsidR="006B0B51" w:rsidRDefault="006B0B51" w:rsidP="006B0B51">
      <w:pPr>
        <w:spacing w:after="0" w:line="240" w:lineRule="auto"/>
      </w:pPr>
      <w:r>
        <w:t>Dixon, M. (2016) Preliminary results on the use of a “Facilitated Social Prescription” to improve the health outcomes for those with Type 2 Diabetes and those at risk of Diabetes, Presentation to the Social Prescribing Network conference, Bristol Zoo, 20th October 2016.</w:t>
      </w:r>
    </w:p>
    <w:p w:rsidR="006B0B51" w:rsidRDefault="006B0B51" w:rsidP="006B0B51">
      <w:pPr>
        <w:spacing w:after="0" w:line="240" w:lineRule="auto"/>
      </w:pPr>
    </w:p>
    <w:p w:rsidR="004D16C7" w:rsidRDefault="004D16C7" w:rsidP="004D16C7">
      <w:pPr>
        <w:spacing w:after="0" w:line="240" w:lineRule="auto"/>
      </w:pPr>
      <w:proofErr w:type="gramStart"/>
      <w:r>
        <w:t>Dolton, E.</w:t>
      </w:r>
      <w:proofErr w:type="gramEnd"/>
      <w:r>
        <w:t xml:space="preserve">  (2013) GPs may be the last port of call in suicide, BMJ 2013</w:t>
      </w:r>
      <w:proofErr w:type="gramStart"/>
      <w:r>
        <w:t>;347:f6472</w:t>
      </w:r>
      <w:proofErr w:type="gramEnd"/>
    </w:p>
    <w:p w:rsidR="004D16C7" w:rsidRDefault="004D16C7" w:rsidP="004D16C7">
      <w:pPr>
        <w:spacing w:after="0" w:line="240" w:lineRule="auto"/>
      </w:pPr>
      <w:proofErr w:type="spellStart"/>
      <w:proofErr w:type="gramStart"/>
      <w:r>
        <w:t>doi</w:t>
      </w:r>
      <w:proofErr w:type="spellEnd"/>
      <w:proofErr w:type="gramEnd"/>
      <w:r>
        <w:t xml:space="preserve">: </w:t>
      </w:r>
      <w:hyperlink r:id="rId22" w:history="1">
        <w:r w:rsidR="00466828" w:rsidRPr="00976A43">
          <w:rPr>
            <w:rStyle w:val="Hyperlink"/>
          </w:rPr>
          <w:t>http://dx.doi.org/10.1136/bmj.f6472</w:t>
        </w:r>
      </w:hyperlink>
      <w:r>
        <w:t>.</w:t>
      </w:r>
    </w:p>
    <w:p w:rsidR="00466828" w:rsidRDefault="00466828" w:rsidP="004D16C7">
      <w:pPr>
        <w:spacing w:after="0" w:line="240" w:lineRule="auto"/>
      </w:pPr>
    </w:p>
    <w:p w:rsidR="00466828" w:rsidRPr="00466828" w:rsidRDefault="00466828" w:rsidP="004D16C7">
      <w:pPr>
        <w:spacing w:after="0" w:line="240" w:lineRule="auto"/>
      </w:pPr>
      <w:r>
        <w:t xml:space="preserve">Edwards, H. and Deighton, G. (2016) </w:t>
      </w:r>
      <w:r w:rsidRPr="00466828">
        <w:rPr>
          <w:i/>
        </w:rPr>
        <w:t>Social Prescribing in Gloucestershire</w:t>
      </w:r>
      <w:r>
        <w:rPr>
          <w:i/>
        </w:rPr>
        <w:t xml:space="preserve">, </w:t>
      </w:r>
      <w:r w:rsidRPr="00466828">
        <w:t>Speech to the Social Prescribing Network conference, 20th October 2016</w:t>
      </w:r>
      <w:r>
        <w:t>, Bristol Zoo</w:t>
      </w:r>
      <w:r w:rsidRPr="00466828">
        <w:t>.</w:t>
      </w:r>
    </w:p>
    <w:p w:rsidR="00727560" w:rsidRDefault="00727560" w:rsidP="00237787">
      <w:pPr>
        <w:spacing w:after="0" w:line="240" w:lineRule="auto"/>
      </w:pPr>
    </w:p>
    <w:p w:rsidR="00237787" w:rsidRDefault="00237787" w:rsidP="00237787">
      <w:pPr>
        <w:spacing w:after="0" w:line="240" w:lineRule="auto"/>
      </w:pPr>
      <w:r>
        <w:t xml:space="preserve">ERS Research and Consultancy (2013) </w:t>
      </w:r>
      <w:r w:rsidRPr="00237787">
        <w:rPr>
          <w:i/>
        </w:rPr>
        <w:t>Newcastle Social Prescribing Project Final Report</w:t>
      </w:r>
      <w:r>
        <w:t>, August 2013</w:t>
      </w:r>
    </w:p>
    <w:p w:rsidR="00237787" w:rsidRDefault="00237787" w:rsidP="00AA7D70">
      <w:pPr>
        <w:spacing w:after="0" w:line="240" w:lineRule="auto"/>
      </w:pPr>
    </w:p>
    <w:p w:rsidR="00237787" w:rsidRDefault="00237787" w:rsidP="00237787">
      <w:pPr>
        <w:spacing w:after="0" w:line="240" w:lineRule="auto"/>
      </w:pPr>
      <w:proofErr w:type="spellStart"/>
      <w:proofErr w:type="gramStart"/>
      <w:r>
        <w:t>Friedli</w:t>
      </w:r>
      <w:proofErr w:type="spellEnd"/>
      <w:r>
        <w:t xml:space="preserve">, L., Jackson, C., Abernethy, H. and Stansfield, J. (2007) </w:t>
      </w:r>
      <w:r w:rsidRPr="00237787">
        <w:rPr>
          <w:i/>
        </w:rPr>
        <w:t>Social prescribing for mental health – a guide to commissioning and delivery</w:t>
      </w:r>
      <w:r>
        <w:t>, CSIP North West.</w:t>
      </w:r>
      <w:proofErr w:type="gramEnd"/>
    </w:p>
    <w:p w:rsidR="00237787" w:rsidRDefault="003C6719" w:rsidP="00237787">
      <w:pPr>
        <w:spacing w:after="0" w:line="240" w:lineRule="auto"/>
      </w:pPr>
      <w:hyperlink r:id="rId23" w:history="1">
        <w:r w:rsidR="00237787" w:rsidRPr="00310CA1">
          <w:rPr>
            <w:rStyle w:val="Hyperlink"/>
          </w:rPr>
          <w:t>http://www.mhne.co.uk/files/MHNE126.pdf</w:t>
        </w:r>
      </w:hyperlink>
    </w:p>
    <w:p w:rsidR="00661F7B" w:rsidRDefault="00237787" w:rsidP="00237787">
      <w:pPr>
        <w:spacing w:after="0" w:line="240" w:lineRule="auto"/>
      </w:pPr>
      <w:proofErr w:type="gramStart"/>
      <w:r>
        <w:t>Accessed 17th October 2016.</w:t>
      </w:r>
      <w:proofErr w:type="gramEnd"/>
    </w:p>
    <w:p w:rsidR="00727560" w:rsidRDefault="00727560" w:rsidP="00237787">
      <w:pPr>
        <w:spacing w:after="0" w:line="240" w:lineRule="auto"/>
      </w:pPr>
    </w:p>
    <w:p w:rsidR="00727560" w:rsidRDefault="00727560" w:rsidP="00727560">
      <w:pPr>
        <w:spacing w:after="0" w:line="240" w:lineRule="auto"/>
      </w:pPr>
      <w:proofErr w:type="spellStart"/>
      <w:proofErr w:type="gramStart"/>
      <w:r>
        <w:t>Gerada</w:t>
      </w:r>
      <w:proofErr w:type="spellEnd"/>
      <w:r>
        <w:t>, C. (2013) Final keynote speech to the Royal College of General Practitioners Annual conference, 3rd October 2013, Harrogate, London.</w:t>
      </w:r>
      <w:proofErr w:type="gramEnd"/>
      <w:r>
        <w:t xml:space="preserve"> </w:t>
      </w:r>
    </w:p>
    <w:p w:rsidR="00727560" w:rsidRDefault="003C6719" w:rsidP="00727560">
      <w:pPr>
        <w:spacing w:after="0" w:line="240" w:lineRule="auto"/>
      </w:pPr>
      <w:hyperlink r:id="rId24" w:history="1">
        <w:r w:rsidR="00727560" w:rsidRPr="00310CA1">
          <w:rPr>
            <w:rStyle w:val="Hyperlink"/>
          </w:rPr>
          <w:t>http://www.rcgp.org.uk/annualconference</w:t>
        </w:r>
      </w:hyperlink>
    </w:p>
    <w:p w:rsidR="00727560" w:rsidRDefault="00727560" w:rsidP="00727560">
      <w:pPr>
        <w:spacing w:after="0" w:line="240" w:lineRule="auto"/>
      </w:pPr>
      <w:proofErr w:type="gramStart"/>
      <w:r>
        <w:t>Accessed 8th September 2016.</w:t>
      </w:r>
      <w:proofErr w:type="gramEnd"/>
    </w:p>
    <w:p w:rsidR="00A126B0" w:rsidRDefault="00A126B0" w:rsidP="00727560">
      <w:pPr>
        <w:spacing w:after="0" w:line="240" w:lineRule="auto"/>
      </w:pPr>
    </w:p>
    <w:p w:rsidR="006A385A" w:rsidRDefault="006A385A" w:rsidP="00727560">
      <w:pPr>
        <w:spacing w:after="0" w:line="240" w:lineRule="auto"/>
        <w:rPr>
          <w:i/>
        </w:rPr>
      </w:pPr>
      <w:r w:rsidRPr="006A385A">
        <w:t>Gloucestershire C</w:t>
      </w:r>
      <w:r>
        <w:t xml:space="preserve">linical </w:t>
      </w:r>
      <w:r w:rsidRPr="006A385A">
        <w:t>C</w:t>
      </w:r>
      <w:r>
        <w:t xml:space="preserve">ommissioning </w:t>
      </w:r>
      <w:r w:rsidRPr="006A385A">
        <w:t>G</w:t>
      </w:r>
      <w:r>
        <w:t>roup (</w:t>
      </w:r>
      <w:r w:rsidRPr="006A385A">
        <w:t>2014)</w:t>
      </w:r>
      <w:r>
        <w:t xml:space="preserve"> </w:t>
      </w:r>
      <w:r>
        <w:rPr>
          <w:i/>
        </w:rPr>
        <w:t>Joining Up Your Care: 2014-19</w:t>
      </w:r>
    </w:p>
    <w:p w:rsidR="006A385A" w:rsidRDefault="003C6719" w:rsidP="00727560">
      <w:pPr>
        <w:spacing w:after="0" w:line="240" w:lineRule="auto"/>
      </w:pPr>
      <w:hyperlink r:id="rId25" w:history="1">
        <w:r w:rsidR="006A385A" w:rsidRPr="00ED595C">
          <w:rPr>
            <w:rStyle w:val="Hyperlink"/>
          </w:rPr>
          <w:t>http://www.gloucestershireccg.nhs.uk/wp-content/uploads/2014/03/JUYC-5year-Strategy-1.6.pdf</w:t>
        </w:r>
      </w:hyperlink>
    </w:p>
    <w:p w:rsidR="006A385A" w:rsidRDefault="006A385A" w:rsidP="00727560">
      <w:pPr>
        <w:spacing w:after="0" w:line="240" w:lineRule="auto"/>
      </w:pPr>
      <w:r>
        <w:t>Accessed 5</w:t>
      </w:r>
      <w:r w:rsidRPr="006A385A">
        <w:rPr>
          <w:vertAlign w:val="superscript"/>
        </w:rPr>
        <w:t>th</w:t>
      </w:r>
      <w:r>
        <w:t xml:space="preserve"> October 2016</w:t>
      </w:r>
    </w:p>
    <w:p w:rsidR="006A385A" w:rsidRPr="006A385A" w:rsidRDefault="006A385A" w:rsidP="00727560">
      <w:pPr>
        <w:spacing w:after="0" w:line="240" w:lineRule="auto"/>
      </w:pPr>
    </w:p>
    <w:p w:rsidR="00A126B0" w:rsidRDefault="00A126B0" w:rsidP="00A126B0">
      <w:pPr>
        <w:spacing w:after="0" w:line="240" w:lineRule="auto"/>
      </w:pPr>
      <w:r w:rsidRPr="00A126B0">
        <w:t xml:space="preserve">Gloucestershire Mental Health and Wellbeing Partnership </w:t>
      </w:r>
      <w:r>
        <w:t>(</w:t>
      </w:r>
      <w:r w:rsidRPr="00A126B0">
        <w:t>2015</w:t>
      </w:r>
      <w:r>
        <w:t xml:space="preserve">) </w:t>
      </w:r>
      <w:r w:rsidRPr="00A126B0">
        <w:rPr>
          <w:i/>
        </w:rPr>
        <w:t>Gloucestershire Suicide Prevention Strategy: July 2015 to June 2020</w:t>
      </w:r>
      <w:r>
        <w:t>.</w:t>
      </w:r>
    </w:p>
    <w:p w:rsidR="00A126B0" w:rsidRDefault="003C6719" w:rsidP="00A126B0">
      <w:pPr>
        <w:spacing w:after="0" w:line="240" w:lineRule="auto"/>
      </w:pPr>
      <w:hyperlink r:id="rId26" w:history="1">
        <w:r w:rsidR="00A126B0" w:rsidRPr="0061520A">
          <w:rPr>
            <w:rStyle w:val="Hyperlink"/>
          </w:rPr>
          <w:t>http://www.gloucestershire.gov.uk/CHttpHandler.ashx?id=64216&amp;p=0</w:t>
        </w:r>
      </w:hyperlink>
    </w:p>
    <w:p w:rsidR="00A126B0" w:rsidRDefault="00A126B0" w:rsidP="00A126B0">
      <w:pPr>
        <w:spacing w:after="0" w:line="240" w:lineRule="auto"/>
      </w:pPr>
      <w:r>
        <w:t>Accessed 11</w:t>
      </w:r>
      <w:r w:rsidRPr="00A126B0">
        <w:rPr>
          <w:vertAlign w:val="superscript"/>
        </w:rPr>
        <w:t>th</w:t>
      </w:r>
      <w:r>
        <w:t xml:space="preserve"> October 2016</w:t>
      </w:r>
    </w:p>
    <w:p w:rsidR="00A126B0" w:rsidRDefault="00A126B0" w:rsidP="00A126B0">
      <w:pPr>
        <w:spacing w:after="0" w:line="240" w:lineRule="auto"/>
      </w:pPr>
    </w:p>
    <w:p w:rsidR="002943C8" w:rsidRDefault="002943C8" w:rsidP="002943C8">
      <w:pPr>
        <w:spacing w:after="0" w:line="240" w:lineRule="auto"/>
      </w:pPr>
      <w:proofErr w:type="spellStart"/>
      <w:r>
        <w:t>Goodhart</w:t>
      </w:r>
      <w:proofErr w:type="spellEnd"/>
      <w:r>
        <w:t xml:space="preserve">, C., </w:t>
      </w:r>
      <w:proofErr w:type="spellStart"/>
      <w:r>
        <w:t>Layzell</w:t>
      </w:r>
      <w:proofErr w:type="spellEnd"/>
      <w:r>
        <w:t xml:space="preserve">, S., Cook, A. and </w:t>
      </w:r>
      <w:proofErr w:type="spellStart"/>
      <w:r>
        <w:t>Graffy</w:t>
      </w:r>
      <w:proofErr w:type="spellEnd"/>
      <w:r>
        <w:t xml:space="preserve"> J. Family Support in General Practice. J R </w:t>
      </w:r>
      <w:proofErr w:type="spellStart"/>
      <w:r>
        <w:t>Soc</w:t>
      </w:r>
      <w:proofErr w:type="spellEnd"/>
      <w:r>
        <w:t xml:space="preserve"> Med 1999</w:t>
      </w:r>
      <w:proofErr w:type="gramStart"/>
      <w:r>
        <w:t>;92:525</w:t>
      </w:r>
      <w:proofErr w:type="gramEnd"/>
      <w:r>
        <w:t>-528.</w:t>
      </w:r>
    </w:p>
    <w:p w:rsidR="002943C8" w:rsidRDefault="002943C8" w:rsidP="002943C8">
      <w:pPr>
        <w:spacing w:after="0" w:line="240" w:lineRule="auto"/>
      </w:pPr>
    </w:p>
    <w:p w:rsidR="002943C8" w:rsidRDefault="002943C8" w:rsidP="002943C8">
      <w:pPr>
        <w:spacing w:after="0" w:line="240" w:lineRule="auto"/>
      </w:pPr>
      <w:proofErr w:type="spellStart"/>
      <w:r>
        <w:t>Gulbrandsen</w:t>
      </w:r>
      <w:proofErr w:type="spellEnd"/>
      <w:r>
        <w:t xml:space="preserve"> P, </w:t>
      </w:r>
      <w:proofErr w:type="spellStart"/>
      <w:r>
        <w:t>Hjortdahl</w:t>
      </w:r>
      <w:proofErr w:type="spellEnd"/>
      <w:r>
        <w:t xml:space="preserve"> P,  and  </w:t>
      </w:r>
      <w:proofErr w:type="spellStart"/>
      <w:r>
        <w:t>Fugelli</w:t>
      </w:r>
      <w:proofErr w:type="spellEnd"/>
      <w:r>
        <w:t xml:space="preserve"> P (1997), General practitioners' knowledge of their patients' psychosocial problems: </w:t>
      </w:r>
      <w:proofErr w:type="spellStart"/>
      <w:r>
        <w:t>multipractice</w:t>
      </w:r>
      <w:proofErr w:type="spellEnd"/>
      <w:r>
        <w:t xml:space="preserve"> questionnaire survey. BMJ, Apr 5</w:t>
      </w:r>
      <w:proofErr w:type="gramStart"/>
      <w:r>
        <w:t>;314</w:t>
      </w:r>
      <w:proofErr w:type="gramEnd"/>
      <w:r>
        <w:t xml:space="preserve"> (7086):1014-8.</w:t>
      </w:r>
    </w:p>
    <w:p w:rsidR="002943C8" w:rsidRDefault="002943C8" w:rsidP="002943C8">
      <w:pPr>
        <w:spacing w:after="0" w:line="240" w:lineRule="auto"/>
      </w:pPr>
    </w:p>
    <w:p w:rsidR="002943C8" w:rsidRDefault="002943C8" w:rsidP="002943C8">
      <w:pPr>
        <w:spacing w:after="0" w:line="240" w:lineRule="auto"/>
      </w:pPr>
      <w:r>
        <w:t>Hardy, J. (2013) Putting less emphasis on classifying mental disorders and more on collaborative working, BMJ, 2013;347:f5873.</w:t>
      </w:r>
    </w:p>
    <w:p w:rsidR="002943C8" w:rsidRDefault="002943C8" w:rsidP="002943C8">
      <w:pPr>
        <w:spacing w:after="0" w:line="240" w:lineRule="auto"/>
      </w:pPr>
    </w:p>
    <w:p w:rsidR="002943C8" w:rsidRDefault="002943C8" w:rsidP="002943C8">
      <w:pPr>
        <w:spacing w:after="0" w:line="240" w:lineRule="auto"/>
      </w:pPr>
      <w:r>
        <w:t>Hawkes, N. (2012a) Better training is needed to deal with increasing multi-morbidity, BMJ 2012; 344:e3336.</w:t>
      </w:r>
    </w:p>
    <w:p w:rsidR="002943C8" w:rsidRDefault="002943C8" w:rsidP="002943C8">
      <w:pPr>
        <w:spacing w:after="0" w:line="240" w:lineRule="auto"/>
      </w:pPr>
    </w:p>
    <w:p w:rsidR="002943C8" w:rsidRDefault="002943C8" w:rsidP="002943C8">
      <w:pPr>
        <w:spacing w:after="0" w:line="240" w:lineRule="auto"/>
      </w:pPr>
      <w:r>
        <w:t>Hawkes, N. (2012b) NHS spending should focus on mental rather than physical health to promote wellbeing, BMJ 2012; 345:e7914.</w:t>
      </w:r>
    </w:p>
    <w:p w:rsidR="00237787" w:rsidRDefault="00237787" w:rsidP="00237787">
      <w:pPr>
        <w:spacing w:after="0" w:line="240" w:lineRule="auto"/>
      </w:pPr>
    </w:p>
    <w:p w:rsidR="00362FB7" w:rsidRDefault="00362FB7" w:rsidP="00AA7D70">
      <w:pPr>
        <w:spacing w:after="0" w:line="240" w:lineRule="auto"/>
      </w:pPr>
      <w:r w:rsidRPr="00362FB7">
        <w:t xml:space="preserve">Kimberlee, R. (2013) </w:t>
      </w:r>
      <w:r w:rsidRPr="00362FB7">
        <w:rPr>
          <w:i/>
        </w:rPr>
        <w:t>Developing a Social Prescribing Approach for Bristol, A report for Bristol Clinical Commissioning Group</w:t>
      </w:r>
      <w:r w:rsidRPr="00362FB7">
        <w:t>, October 2013.</w:t>
      </w:r>
    </w:p>
    <w:p w:rsidR="00362FB7" w:rsidRDefault="00362FB7" w:rsidP="00AA7D70">
      <w:pPr>
        <w:spacing w:after="0" w:line="240" w:lineRule="auto"/>
      </w:pPr>
    </w:p>
    <w:p w:rsidR="00C25697" w:rsidRDefault="00C9638E" w:rsidP="00AA7D70">
      <w:pPr>
        <w:spacing w:after="0" w:line="240" w:lineRule="auto"/>
      </w:pPr>
      <w:r w:rsidRPr="00C9638E">
        <w:t xml:space="preserve">Kimberlee, R. (2015) </w:t>
      </w:r>
      <w:proofErr w:type="gramStart"/>
      <w:r w:rsidRPr="00C9638E">
        <w:t>What</w:t>
      </w:r>
      <w:proofErr w:type="gramEnd"/>
      <w:r w:rsidRPr="00C9638E">
        <w:t xml:space="preserve"> is social prescribing? </w:t>
      </w:r>
      <w:proofErr w:type="gramStart"/>
      <w:r w:rsidRPr="00362FB7">
        <w:rPr>
          <w:i/>
        </w:rPr>
        <w:t>Advances in Social Sciences Research Journal</w:t>
      </w:r>
      <w:r w:rsidRPr="00C9638E">
        <w:t>, Volume 2, No1.</w:t>
      </w:r>
      <w:proofErr w:type="gramEnd"/>
    </w:p>
    <w:p w:rsidR="00654305" w:rsidRDefault="00654305" w:rsidP="00AA7D70">
      <w:pPr>
        <w:spacing w:after="0" w:line="240" w:lineRule="auto"/>
      </w:pPr>
    </w:p>
    <w:p w:rsidR="00654305" w:rsidRDefault="00654305" w:rsidP="00654305">
      <w:pPr>
        <w:spacing w:after="0" w:line="240" w:lineRule="auto"/>
      </w:pPr>
      <w:r>
        <w:t xml:space="preserve">Kimberlee, R. (2016) </w:t>
      </w:r>
      <w:proofErr w:type="gramStart"/>
      <w:r>
        <w:t>What</w:t>
      </w:r>
      <w:proofErr w:type="gramEnd"/>
      <w:r>
        <w:t xml:space="preserve"> is the value of social prescribing? Advances in Social Sciences Research Journal, 3 (3). pp. 29-35.</w:t>
      </w:r>
      <w:r w:rsidR="000E5D43">
        <w:t xml:space="preserve"> </w:t>
      </w:r>
      <w:proofErr w:type="gramStart"/>
      <w:r w:rsidR="000E5D43">
        <w:t>ISSN 2055-0286.</w:t>
      </w:r>
      <w:proofErr w:type="gramEnd"/>
    </w:p>
    <w:p w:rsidR="000E5D43" w:rsidRDefault="000E5D43" w:rsidP="00654305">
      <w:pPr>
        <w:spacing w:after="0" w:line="240" w:lineRule="auto"/>
      </w:pPr>
    </w:p>
    <w:p w:rsidR="000E5D43" w:rsidRDefault="000E5D43" w:rsidP="00654305">
      <w:pPr>
        <w:spacing w:after="0" w:line="240" w:lineRule="auto"/>
      </w:pPr>
      <w:r>
        <w:t>Kings Fund (2016) Quarterly Monitoring Report 20,</w:t>
      </w:r>
    </w:p>
    <w:p w:rsidR="000E5D43" w:rsidRDefault="003C6719" w:rsidP="00654305">
      <w:pPr>
        <w:spacing w:after="0" w:line="240" w:lineRule="auto"/>
      </w:pPr>
      <w:hyperlink r:id="rId27" w:anchor="/bf325726-550b-49cc-9628-f6769439413b" w:history="1">
        <w:r w:rsidR="000E5D43" w:rsidRPr="00583C98">
          <w:rPr>
            <w:rStyle w:val="Hyperlink"/>
          </w:rPr>
          <w:t>http://qmr.kingsfund.org.uk/2016/20/data/#/bf325726-550b-49cc-9628-f6769439413b</w:t>
        </w:r>
      </w:hyperlink>
    </w:p>
    <w:p w:rsidR="000E5D43" w:rsidRDefault="000E5D43" w:rsidP="00654305">
      <w:pPr>
        <w:spacing w:after="0" w:line="240" w:lineRule="auto"/>
      </w:pPr>
      <w:proofErr w:type="gramStart"/>
      <w:r>
        <w:t>Accessed 7</w:t>
      </w:r>
      <w:r w:rsidRPr="000E5D43">
        <w:rPr>
          <w:vertAlign w:val="superscript"/>
        </w:rPr>
        <w:t>th</w:t>
      </w:r>
      <w:r>
        <w:t xml:space="preserve"> October 2016.</w:t>
      </w:r>
      <w:proofErr w:type="gramEnd"/>
    </w:p>
    <w:p w:rsidR="00211A8D" w:rsidRDefault="00211A8D" w:rsidP="00AA7D70">
      <w:pPr>
        <w:spacing w:after="0" w:line="240" w:lineRule="auto"/>
      </w:pPr>
    </w:p>
    <w:p w:rsidR="00211A8D" w:rsidRDefault="00211A8D" w:rsidP="00AA7D70">
      <w:pPr>
        <w:spacing w:after="0" w:line="240" w:lineRule="auto"/>
      </w:pPr>
      <w:r>
        <w:t xml:space="preserve">Low Commission (2014) </w:t>
      </w:r>
      <w:proofErr w:type="gramStart"/>
      <w:r w:rsidRPr="00211A8D">
        <w:rPr>
          <w:i/>
        </w:rPr>
        <w:t>A</w:t>
      </w:r>
      <w:proofErr w:type="gramEnd"/>
      <w:r w:rsidRPr="00211A8D">
        <w:rPr>
          <w:i/>
        </w:rPr>
        <w:t xml:space="preserve"> strategy for access to advice and legal support on social welfare law in England and Wales</w:t>
      </w:r>
      <w:r w:rsidRPr="00211A8D">
        <w:t>, January 2014.</w:t>
      </w:r>
    </w:p>
    <w:p w:rsidR="00211A8D" w:rsidRDefault="003C6719" w:rsidP="00AA7D70">
      <w:pPr>
        <w:spacing w:after="0" w:line="240" w:lineRule="auto"/>
      </w:pPr>
      <w:hyperlink r:id="rId28" w:history="1">
        <w:r w:rsidR="00211A8D" w:rsidRPr="0040268D">
          <w:rPr>
            <w:rStyle w:val="Hyperlink"/>
          </w:rPr>
          <w:t>http://www.lowcommission.org.uk/dyn/1389221772932/Low-Commission-Report-FINAL-VERSION.pdf</w:t>
        </w:r>
      </w:hyperlink>
    </w:p>
    <w:p w:rsidR="00211A8D" w:rsidRDefault="00211A8D" w:rsidP="00AA7D70">
      <w:pPr>
        <w:spacing w:after="0" w:line="240" w:lineRule="auto"/>
      </w:pPr>
      <w:r>
        <w:t>3</w:t>
      </w:r>
      <w:r w:rsidRPr="00211A8D">
        <w:rPr>
          <w:vertAlign w:val="superscript"/>
        </w:rPr>
        <w:t>rd</w:t>
      </w:r>
      <w:r>
        <w:t xml:space="preserve"> October 2016</w:t>
      </w:r>
    </w:p>
    <w:p w:rsidR="002943C8" w:rsidRDefault="002943C8" w:rsidP="00AA7D70">
      <w:pPr>
        <w:spacing w:after="0" w:line="240" w:lineRule="auto"/>
      </w:pPr>
    </w:p>
    <w:p w:rsidR="002943C8" w:rsidRDefault="002943C8" w:rsidP="00AA7D70">
      <w:pPr>
        <w:spacing w:after="0" w:line="240" w:lineRule="auto"/>
      </w:pPr>
      <w:proofErr w:type="spellStart"/>
      <w:proofErr w:type="gramStart"/>
      <w:r w:rsidRPr="002943C8">
        <w:t>McCrone</w:t>
      </w:r>
      <w:proofErr w:type="spellEnd"/>
      <w:r w:rsidRPr="002943C8">
        <w:t>, P., Park, A. and Knapp, M. (2011) Early intervention for psychosis, in Knapp, M., McDaid, D., &amp; Parsonage, M. (Eds.).</w:t>
      </w:r>
      <w:proofErr w:type="gramEnd"/>
      <w:r w:rsidRPr="002943C8">
        <w:t xml:space="preserve"> (2011). </w:t>
      </w:r>
      <w:proofErr w:type="gramStart"/>
      <w:r w:rsidRPr="002943C8">
        <w:rPr>
          <w:i/>
        </w:rPr>
        <w:t>Mental</w:t>
      </w:r>
      <w:proofErr w:type="gramEnd"/>
      <w:r w:rsidRPr="002943C8">
        <w:rPr>
          <w:i/>
        </w:rPr>
        <w:t xml:space="preserve"> health promotion and mental illness prevention: The economic case</w:t>
      </w:r>
      <w:r w:rsidRPr="002943C8">
        <w:t>. London: Department of Health.</w:t>
      </w:r>
    </w:p>
    <w:p w:rsidR="00A8716F" w:rsidRDefault="00A8716F" w:rsidP="00AA7D70">
      <w:pPr>
        <w:spacing w:after="0" w:line="240" w:lineRule="auto"/>
      </w:pPr>
    </w:p>
    <w:p w:rsidR="00A8716F" w:rsidRDefault="00A8716F" w:rsidP="00AA7D70">
      <w:pPr>
        <w:spacing w:after="0" w:line="240" w:lineRule="auto"/>
      </w:pPr>
      <w:proofErr w:type="gramStart"/>
      <w:r w:rsidRPr="00A8716F">
        <w:t xml:space="preserve">McDaid, D., King, D., La Park, a. and Parsonage, M. (2011) Promoting wellbeing in the workplace, </w:t>
      </w:r>
      <w:r w:rsidRPr="00A8716F">
        <w:rPr>
          <w:i/>
        </w:rPr>
        <w:t>Mental health promotion and mental illness prevention: The economic case</w:t>
      </w:r>
      <w:r w:rsidRPr="00A8716F">
        <w:t>.</w:t>
      </w:r>
      <w:proofErr w:type="gramEnd"/>
      <w:r w:rsidRPr="00A8716F">
        <w:t xml:space="preserve"> London: Department of Health</w:t>
      </w:r>
    </w:p>
    <w:p w:rsidR="008A7D41" w:rsidRDefault="008A7D41" w:rsidP="00AA7D70">
      <w:pPr>
        <w:spacing w:after="0" w:line="240" w:lineRule="auto"/>
      </w:pPr>
    </w:p>
    <w:p w:rsidR="008A7D41" w:rsidRDefault="008A7D41" w:rsidP="008A7D41">
      <w:pPr>
        <w:spacing w:after="0" w:line="240" w:lineRule="auto"/>
        <w:rPr>
          <w:i/>
        </w:rPr>
      </w:pPr>
      <w:r>
        <w:t xml:space="preserve">National Audit Office (2015) </w:t>
      </w:r>
      <w:r w:rsidRPr="008A7D41">
        <w:rPr>
          <w:i/>
        </w:rPr>
        <w:t>Stocktake of access to general practice in England</w:t>
      </w:r>
      <w:r>
        <w:rPr>
          <w:i/>
        </w:rPr>
        <w:t>,</w:t>
      </w:r>
    </w:p>
    <w:p w:rsidR="008A7D41" w:rsidRDefault="003C6719" w:rsidP="008A7D41">
      <w:pPr>
        <w:spacing w:after="0" w:line="240" w:lineRule="auto"/>
      </w:pPr>
      <w:hyperlink r:id="rId29" w:history="1">
        <w:r w:rsidR="008A7D41" w:rsidRPr="0040268D">
          <w:rPr>
            <w:rStyle w:val="Hyperlink"/>
          </w:rPr>
          <w:t>https://www.nao.org.uk/wp-content/uploads/2015/11/Stocktake-of-access-to-general-practice-in-England.pdf</w:t>
        </w:r>
      </w:hyperlink>
    </w:p>
    <w:p w:rsidR="008A7D41" w:rsidRDefault="008A7D41" w:rsidP="008A7D41">
      <w:pPr>
        <w:spacing w:after="0" w:line="240" w:lineRule="auto"/>
      </w:pPr>
      <w:proofErr w:type="gramStart"/>
      <w:r>
        <w:t>Accessed 3</w:t>
      </w:r>
      <w:r w:rsidRPr="008A7D41">
        <w:rPr>
          <w:vertAlign w:val="superscript"/>
        </w:rPr>
        <w:t>rd</w:t>
      </w:r>
      <w:r>
        <w:t xml:space="preserve"> October 2016.</w:t>
      </w:r>
      <w:proofErr w:type="gramEnd"/>
    </w:p>
    <w:p w:rsidR="000952F4" w:rsidRDefault="000952F4" w:rsidP="008A7D41">
      <w:pPr>
        <w:spacing w:after="0" w:line="240" w:lineRule="auto"/>
      </w:pPr>
    </w:p>
    <w:p w:rsidR="000952F4" w:rsidRDefault="000952F4" w:rsidP="000952F4">
      <w:pPr>
        <w:spacing w:after="0" w:line="240" w:lineRule="auto"/>
      </w:pPr>
      <w:r>
        <w:t xml:space="preserve">Office National Statistics (2011) </w:t>
      </w:r>
      <w:r w:rsidRPr="000952F4">
        <w:rPr>
          <w:i/>
        </w:rPr>
        <w:t>2011 Annual Survey of Hours and Earnings (SOC 2000)</w:t>
      </w:r>
      <w:r>
        <w:t>,</w:t>
      </w:r>
    </w:p>
    <w:p w:rsidR="000952F4" w:rsidRDefault="003C6719" w:rsidP="000952F4">
      <w:pPr>
        <w:spacing w:after="0" w:line="240" w:lineRule="auto"/>
      </w:pPr>
      <w:hyperlink r:id="rId30" w:history="1">
        <w:r w:rsidR="000952F4" w:rsidRPr="0061520A">
          <w:rPr>
            <w:rStyle w:val="Hyperlink"/>
          </w:rPr>
          <w:t>http://webarchive.nationalarchives.gov.uk/20160105160709/http://www.ons.gov.uk/ons/dcp171778_241497.pdf</w:t>
        </w:r>
      </w:hyperlink>
    </w:p>
    <w:p w:rsidR="000952F4" w:rsidRDefault="000952F4" w:rsidP="000952F4">
      <w:pPr>
        <w:spacing w:after="0" w:line="240" w:lineRule="auto"/>
      </w:pPr>
      <w:proofErr w:type="gramStart"/>
      <w:r>
        <w:t>Accessed 11</w:t>
      </w:r>
      <w:r w:rsidRPr="000952F4">
        <w:rPr>
          <w:vertAlign w:val="superscript"/>
        </w:rPr>
        <w:t>th</w:t>
      </w:r>
      <w:r>
        <w:t xml:space="preserve"> October 2016.</w:t>
      </w:r>
      <w:proofErr w:type="gramEnd"/>
    </w:p>
    <w:p w:rsidR="002943C8" w:rsidRDefault="002943C8" w:rsidP="000952F4">
      <w:pPr>
        <w:spacing w:after="0" w:line="240" w:lineRule="auto"/>
      </w:pPr>
    </w:p>
    <w:p w:rsidR="002943C8" w:rsidRDefault="002943C8" w:rsidP="002943C8">
      <w:pPr>
        <w:spacing w:after="0" w:line="240" w:lineRule="auto"/>
      </w:pPr>
      <w:r>
        <w:t xml:space="preserve">Platt S, McLean J, </w:t>
      </w:r>
      <w:proofErr w:type="spellStart"/>
      <w:r>
        <w:t>McCollam</w:t>
      </w:r>
      <w:proofErr w:type="spellEnd"/>
      <w:r>
        <w:t xml:space="preserve"> A et al (2006) Evaluation of the First Phase of Choose Life: the National Strategy and Action Plan to Prevent Suicide in Scotland. Edinburgh: Scottish Executive. </w:t>
      </w:r>
    </w:p>
    <w:p w:rsidR="003C4448" w:rsidRDefault="003C4448" w:rsidP="00AA7D70">
      <w:pPr>
        <w:spacing w:after="0" w:line="240" w:lineRule="auto"/>
      </w:pPr>
    </w:p>
    <w:p w:rsidR="003C4448" w:rsidRDefault="003C4448" w:rsidP="00AA7D70">
      <w:pPr>
        <w:spacing w:after="0" w:line="240" w:lineRule="auto"/>
      </w:pPr>
      <w:proofErr w:type="spellStart"/>
      <w:proofErr w:type="gramStart"/>
      <w:r>
        <w:t>Polley</w:t>
      </w:r>
      <w:proofErr w:type="spellEnd"/>
      <w:r>
        <w:t xml:space="preserve">, M. (2016) </w:t>
      </w:r>
      <w:r>
        <w:rPr>
          <w:i/>
        </w:rPr>
        <w:t>The Social Prescribing Network,</w:t>
      </w:r>
      <w:r>
        <w:t xml:space="preserve"> Speech to the Social Prescribing Network conference, 20</w:t>
      </w:r>
      <w:r w:rsidRPr="003C4448">
        <w:rPr>
          <w:vertAlign w:val="superscript"/>
        </w:rPr>
        <w:t>th</w:t>
      </w:r>
      <w:r>
        <w:t xml:space="preserve"> October 2016</w:t>
      </w:r>
      <w:r w:rsidR="00466828">
        <w:t>, Bristol Zoo</w:t>
      </w:r>
      <w:r>
        <w:t>.</w:t>
      </w:r>
      <w:proofErr w:type="gramEnd"/>
    </w:p>
    <w:p w:rsidR="002943C8" w:rsidRDefault="002943C8" w:rsidP="00AA7D70">
      <w:pPr>
        <w:spacing w:after="0" w:line="240" w:lineRule="auto"/>
      </w:pPr>
    </w:p>
    <w:p w:rsidR="002943C8" w:rsidRDefault="002943C8" w:rsidP="00AA7D70">
      <w:pPr>
        <w:spacing w:after="0" w:line="240" w:lineRule="auto"/>
      </w:pPr>
      <w:proofErr w:type="spellStart"/>
      <w:r w:rsidRPr="002943C8">
        <w:t>Popay</w:t>
      </w:r>
      <w:proofErr w:type="spellEnd"/>
      <w:r w:rsidRPr="002943C8">
        <w:t xml:space="preserve">, J. </w:t>
      </w:r>
      <w:proofErr w:type="spellStart"/>
      <w:r w:rsidRPr="002943C8">
        <w:t>Kowarzik</w:t>
      </w:r>
      <w:proofErr w:type="spellEnd"/>
      <w:r w:rsidRPr="002943C8">
        <w:t xml:space="preserve">, S. </w:t>
      </w:r>
      <w:proofErr w:type="spellStart"/>
      <w:r w:rsidRPr="002943C8">
        <w:t>Mallinson</w:t>
      </w:r>
      <w:proofErr w:type="spellEnd"/>
      <w:r w:rsidRPr="002943C8">
        <w:t xml:space="preserve">, S. </w:t>
      </w:r>
      <w:proofErr w:type="spellStart"/>
      <w:r w:rsidRPr="002943C8">
        <w:t>Mackian</w:t>
      </w:r>
      <w:proofErr w:type="spellEnd"/>
      <w:r w:rsidRPr="002943C8">
        <w:t xml:space="preserve">, S and Barker, J. (2007) Social problems, primary care and pathways to help and support: addressing health inequalities at the individual level. Part II: lay perspectives. </w:t>
      </w:r>
      <w:r w:rsidRPr="002943C8">
        <w:rPr>
          <w:i/>
        </w:rPr>
        <w:t xml:space="preserve">Journal of </w:t>
      </w:r>
      <w:proofErr w:type="spellStart"/>
      <w:r w:rsidRPr="002943C8">
        <w:rPr>
          <w:i/>
        </w:rPr>
        <w:t>Epidemioloigical</w:t>
      </w:r>
      <w:proofErr w:type="spellEnd"/>
      <w:r w:rsidRPr="002943C8">
        <w:rPr>
          <w:i/>
        </w:rPr>
        <w:t xml:space="preserve"> Community Health</w:t>
      </w:r>
      <w:r w:rsidRPr="002943C8">
        <w:t>, 2007 November; 61(11): 972–977.</w:t>
      </w:r>
    </w:p>
    <w:p w:rsidR="00AB2E50" w:rsidRDefault="00AB2E50" w:rsidP="00AA7D70">
      <w:pPr>
        <w:spacing w:after="0" w:line="240" w:lineRule="auto"/>
      </w:pPr>
    </w:p>
    <w:p w:rsidR="00AB2E50" w:rsidRDefault="00AB2E50" w:rsidP="00AB2E50">
      <w:pPr>
        <w:spacing w:after="0" w:line="240" w:lineRule="auto"/>
      </w:pPr>
      <w:r>
        <w:lastRenderedPageBreak/>
        <w:t xml:space="preserve">PSSRU (2016) </w:t>
      </w:r>
      <w:r w:rsidRPr="00AB2E50">
        <w:rPr>
          <w:i/>
        </w:rPr>
        <w:t>Unit Costs of Health &amp; Social Care 2015</w:t>
      </w:r>
    </w:p>
    <w:p w:rsidR="00AB2E50" w:rsidRDefault="003C6719" w:rsidP="00AB2E50">
      <w:pPr>
        <w:spacing w:after="0" w:line="240" w:lineRule="auto"/>
      </w:pPr>
      <w:hyperlink r:id="rId31" w:history="1">
        <w:r w:rsidR="00AB2E50" w:rsidRPr="00583C98">
          <w:rPr>
            <w:rStyle w:val="Hyperlink"/>
          </w:rPr>
          <w:t>http://www.pssru.ac.uk/project-pages/unit-costs/2015/index.php</w:t>
        </w:r>
      </w:hyperlink>
    </w:p>
    <w:p w:rsidR="00F747AC" w:rsidRDefault="00AB2E50" w:rsidP="00AA7D70">
      <w:pPr>
        <w:spacing w:after="0" w:line="240" w:lineRule="auto"/>
      </w:pPr>
      <w:proofErr w:type="gramStart"/>
      <w:r w:rsidRPr="00AB2E50">
        <w:t>Accessed 3rd October 2016.</w:t>
      </w:r>
      <w:proofErr w:type="gramEnd"/>
    </w:p>
    <w:p w:rsidR="00F747AC" w:rsidRDefault="00F747AC" w:rsidP="00AA7D70">
      <w:pPr>
        <w:spacing w:after="0" w:line="240" w:lineRule="auto"/>
      </w:pPr>
    </w:p>
    <w:p w:rsidR="0014100E" w:rsidRDefault="0014100E" w:rsidP="00AA7D70">
      <w:pPr>
        <w:spacing w:after="0" w:line="240" w:lineRule="auto"/>
      </w:pPr>
      <w:proofErr w:type="spellStart"/>
      <w:r w:rsidRPr="0014100E">
        <w:t>Putz</w:t>
      </w:r>
      <w:proofErr w:type="spellEnd"/>
      <w:r w:rsidRPr="0014100E">
        <w:t>,</w:t>
      </w:r>
      <w:r>
        <w:t xml:space="preserve"> S.,</w:t>
      </w:r>
      <w:r w:rsidRPr="0014100E">
        <w:t xml:space="preserve"> O’Hara, </w:t>
      </w:r>
      <w:r>
        <w:t xml:space="preserve">K., </w:t>
      </w:r>
      <w:r w:rsidRPr="0014100E">
        <w:t>Taggart</w:t>
      </w:r>
      <w:r>
        <w:t>, F.</w:t>
      </w:r>
      <w:r w:rsidRPr="0014100E">
        <w:t xml:space="preserve"> and Stewart-Brown</w:t>
      </w:r>
      <w:r>
        <w:t xml:space="preserve">, S. (2012) </w:t>
      </w:r>
      <w:r w:rsidRPr="0014100E">
        <w:rPr>
          <w:i/>
        </w:rPr>
        <w:t>Using WEMWBS to measure the impact of your work on mental wellbeing: A practice-based user guide</w:t>
      </w:r>
      <w:r>
        <w:t>,</w:t>
      </w:r>
    </w:p>
    <w:p w:rsidR="0014100E" w:rsidRDefault="003C6719" w:rsidP="00AA7D70">
      <w:pPr>
        <w:spacing w:after="0" w:line="240" w:lineRule="auto"/>
      </w:pPr>
      <w:hyperlink r:id="rId32" w:history="1">
        <w:r w:rsidR="0014100E" w:rsidRPr="00CC0A2A">
          <w:rPr>
            <w:rStyle w:val="Hyperlink"/>
          </w:rPr>
          <w:t>http://www2.warwick.ac.uk/fac/med/research/platform/wemwbs/researchers/userguide/wemwbs_practice_based_user_guide_13.5.152.pdf</w:t>
        </w:r>
      </w:hyperlink>
    </w:p>
    <w:p w:rsidR="0014100E" w:rsidRDefault="0014100E" w:rsidP="00AA7D70">
      <w:pPr>
        <w:spacing w:after="0" w:line="240" w:lineRule="auto"/>
      </w:pPr>
      <w:r>
        <w:t>Accessed 23</w:t>
      </w:r>
      <w:r w:rsidRPr="0014100E">
        <w:rPr>
          <w:vertAlign w:val="superscript"/>
        </w:rPr>
        <w:t>rd</w:t>
      </w:r>
      <w:r>
        <w:t xml:space="preserve"> September 2016</w:t>
      </w:r>
    </w:p>
    <w:p w:rsidR="003A0270" w:rsidRDefault="003A0270" w:rsidP="00AA7D70">
      <w:pPr>
        <w:spacing w:after="0" w:line="240" w:lineRule="auto"/>
      </w:pPr>
    </w:p>
    <w:p w:rsidR="003A0270" w:rsidRDefault="003A0270" w:rsidP="00AA7D70">
      <w:pPr>
        <w:spacing w:after="0" w:line="240" w:lineRule="auto"/>
      </w:pPr>
      <w:r w:rsidRPr="003A0270">
        <w:t>Roberts</w:t>
      </w:r>
      <w:r>
        <w:t>, N.</w:t>
      </w:r>
      <w:r w:rsidRPr="003A0270">
        <w:t xml:space="preserve"> (2015) Analysis: What does social prescribing mean for GPs?</w:t>
      </w:r>
      <w:proofErr w:type="gramStart"/>
      <w:r>
        <w:t xml:space="preserve">, </w:t>
      </w:r>
      <w:r w:rsidRPr="003A0270">
        <w:t xml:space="preserve"> </w:t>
      </w:r>
      <w:r w:rsidRPr="003A0270">
        <w:rPr>
          <w:i/>
        </w:rPr>
        <w:t>GP</w:t>
      </w:r>
      <w:proofErr w:type="gramEnd"/>
      <w:r w:rsidRPr="003A0270">
        <w:t>, 6th July 2015</w:t>
      </w:r>
      <w:r>
        <w:t>.</w:t>
      </w:r>
    </w:p>
    <w:p w:rsidR="003A0270" w:rsidRDefault="003C6719" w:rsidP="00AA7D70">
      <w:pPr>
        <w:spacing w:after="0" w:line="240" w:lineRule="auto"/>
      </w:pPr>
      <w:hyperlink r:id="rId33" w:history="1">
        <w:r w:rsidR="003A0270" w:rsidRPr="0040268D">
          <w:rPr>
            <w:rStyle w:val="Hyperlink"/>
          </w:rPr>
          <w:t>http://www.gponline.com/analysis-does-social-prescribing-mean-gps/article/1354653</w:t>
        </w:r>
      </w:hyperlink>
    </w:p>
    <w:p w:rsidR="003A0270" w:rsidRDefault="003A0270" w:rsidP="00AA7D70">
      <w:pPr>
        <w:spacing w:after="0" w:line="240" w:lineRule="auto"/>
      </w:pPr>
      <w:proofErr w:type="gramStart"/>
      <w:r>
        <w:t>Accessed 4</w:t>
      </w:r>
      <w:r w:rsidRPr="003A0270">
        <w:rPr>
          <w:vertAlign w:val="superscript"/>
        </w:rPr>
        <w:t>th</w:t>
      </w:r>
      <w:r>
        <w:t xml:space="preserve"> October 2016.</w:t>
      </w:r>
      <w:proofErr w:type="gramEnd"/>
    </w:p>
    <w:p w:rsidR="00654305" w:rsidRDefault="00654305" w:rsidP="00AA7D70">
      <w:pPr>
        <w:spacing w:after="0" w:line="240" w:lineRule="auto"/>
      </w:pPr>
    </w:p>
    <w:p w:rsidR="00654305" w:rsidRPr="00654305" w:rsidRDefault="00654305" w:rsidP="00AA7D70">
      <w:pPr>
        <w:spacing w:after="0" w:line="240" w:lineRule="auto"/>
      </w:pPr>
      <w:r w:rsidRPr="00654305">
        <w:t>Roslyn, A. and Israel, M</w:t>
      </w:r>
      <w:proofErr w:type="gramStart"/>
      <w:r w:rsidRPr="00654305">
        <w:t>.</w:t>
      </w:r>
      <w:r>
        <w:t>(</w:t>
      </w:r>
      <w:proofErr w:type="gramEnd"/>
      <w:r>
        <w:t xml:space="preserve">2001) </w:t>
      </w:r>
      <w:r w:rsidRPr="00654305">
        <w:rPr>
          <w:i/>
        </w:rPr>
        <w:t>Preliminary report of a research project into the effectiveness of supported work rehabilitation in a therapeutic horticultural environment at Cherry Tree nursery</w:t>
      </w:r>
      <w:r>
        <w:t xml:space="preserve">, </w:t>
      </w:r>
    </w:p>
    <w:p w:rsidR="00616D20" w:rsidRDefault="00616D20" w:rsidP="00AA7D70">
      <w:pPr>
        <w:spacing w:after="0" w:line="240" w:lineRule="auto"/>
      </w:pPr>
    </w:p>
    <w:p w:rsidR="00616D20" w:rsidRDefault="00616D20" w:rsidP="00AA7D70">
      <w:pPr>
        <w:spacing w:after="0" w:line="240" w:lineRule="auto"/>
      </w:pPr>
      <w:r w:rsidRPr="00616D20">
        <w:t>Scottish Development Centre for Mental Health (20</w:t>
      </w:r>
      <w:r w:rsidR="00E315B0">
        <w:t>13</w:t>
      </w:r>
      <w:r w:rsidRPr="00616D20">
        <w:t xml:space="preserve">) </w:t>
      </w:r>
      <w:r w:rsidRPr="00616D20">
        <w:rPr>
          <w:i/>
        </w:rPr>
        <w:t>Developing Social Prescribing and Community Referrals for Mental Health in Scotland</w:t>
      </w:r>
      <w:r w:rsidRPr="00616D20">
        <w:t>, Edinburgh: The Stationery Office.</w:t>
      </w:r>
    </w:p>
    <w:p w:rsidR="00E315B0" w:rsidRDefault="00E315B0" w:rsidP="00AA7D70">
      <w:pPr>
        <w:spacing w:after="0" w:line="240" w:lineRule="auto"/>
      </w:pPr>
    </w:p>
    <w:p w:rsidR="00E315B0" w:rsidRPr="0014100E" w:rsidRDefault="00E315B0" w:rsidP="00AA7D70">
      <w:pPr>
        <w:spacing w:after="0" w:line="240" w:lineRule="auto"/>
      </w:pPr>
      <w:r w:rsidRPr="00E315B0">
        <w:t xml:space="preserve">South, J., Higgins, T., Woodall, J. and White, S. (2008). Can social prescribing provide the missing link? </w:t>
      </w:r>
      <w:r w:rsidRPr="00E315B0">
        <w:rPr>
          <w:i/>
        </w:rPr>
        <w:t>Primary Health Care Research and Development</w:t>
      </w:r>
      <w:r w:rsidRPr="00E315B0">
        <w:t xml:space="preserve">, 9, pp 310-318. </w:t>
      </w:r>
      <w:proofErr w:type="gramStart"/>
      <w:r w:rsidRPr="00E315B0">
        <w:t>doi:</w:t>
      </w:r>
      <w:proofErr w:type="gramEnd"/>
      <w:r w:rsidRPr="00E315B0">
        <w:t>10.1017/S146342360800087X</w:t>
      </w:r>
    </w:p>
    <w:p w:rsidR="00560723" w:rsidRDefault="00560723" w:rsidP="00AA7D70">
      <w:pPr>
        <w:spacing w:after="0" w:line="240" w:lineRule="auto"/>
        <w:rPr>
          <w:color w:val="4F81BD" w:themeColor="accent1"/>
        </w:rPr>
      </w:pPr>
    </w:p>
    <w:p w:rsidR="00560723" w:rsidRDefault="00560723" w:rsidP="00AA7D70">
      <w:pPr>
        <w:spacing w:after="0" w:line="240" w:lineRule="auto"/>
        <w:rPr>
          <w:color w:val="000000" w:themeColor="text1"/>
        </w:rPr>
      </w:pPr>
      <w:proofErr w:type="gramStart"/>
      <w:r w:rsidRPr="00560723">
        <w:rPr>
          <w:color w:val="000000" w:themeColor="text1"/>
        </w:rPr>
        <w:t>Stewart-Brown</w:t>
      </w:r>
      <w:r>
        <w:rPr>
          <w:color w:val="000000" w:themeColor="text1"/>
        </w:rPr>
        <w:t xml:space="preserve">, S and </w:t>
      </w:r>
      <w:proofErr w:type="spellStart"/>
      <w:r w:rsidRPr="00560723">
        <w:rPr>
          <w:color w:val="000000" w:themeColor="text1"/>
        </w:rPr>
        <w:t>Janmohamed</w:t>
      </w:r>
      <w:proofErr w:type="spellEnd"/>
      <w:r>
        <w:rPr>
          <w:color w:val="000000" w:themeColor="text1"/>
        </w:rPr>
        <w:t xml:space="preserve">, K. (2008) </w:t>
      </w:r>
      <w:r w:rsidRPr="0014100E">
        <w:rPr>
          <w:i/>
          <w:color w:val="000000" w:themeColor="text1"/>
        </w:rPr>
        <w:t>Warwick-Edinburgh Mental Well-being Scale (WEMWBS) User Guide, Version 1</w:t>
      </w:r>
      <w:r>
        <w:rPr>
          <w:color w:val="000000" w:themeColor="text1"/>
        </w:rPr>
        <w:t>.</w:t>
      </w:r>
      <w:proofErr w:type="gramEnd"/>
    </w:p>
    <w:p w:rsidR="00560723" w:rsidRDefault="003C6719" w:rsidP="00AA7D70">
      <w:pPr>
        <w:spacing w:after="0" w:line="240" w:lineRule="auto"/>
        <w:rPr>
          <w:color w:val="000000" w:themeColor="text1"/>
        </w:rPr>
      </w:pPr>
      <w:hyperlink r:id="rId34" w:history="1">
        <w:r w:rsidR="00560723" w:rsidRPr="007E6BAD">
          <w:rPr>
            <w:rStyle w:val="Hyperlink"/>
          </w:rPr>
          <w:t>http://www.mentalhealthpromotion.net/resources/user-guide.pdf</w:t>
        </w:r>
      </w:hyperlink>
    </w:p>
    <w:p w:rsidR="00560723" w:rsidRDefault="00560723" w:rsidP="00AA7D70">
      <w:pPr>
        <w:spacing w:after="0" w:line="240" w:lineRule="auto"/>
        <w:rPr>
          <w:color w:val="000000" w:themeColor="text1"/>
        </w:rPr>
      </w:pPr>
      <w:r>
        <w:rPr>
          <w:color w:val="000000" w:themeColor="text1"/>
        </w:rPr>
        <w:t>Accessed 22</w:t>
      </w:r>
      <w:r w:rsidRPr="00560723">
        <w:rPr>
          <w:color w:val="000000" w:themeColor="text1"/>
          <w:vertAlign w:val="superscript"/>
        </w:rPr>
        <w:t>nd</w:t>
      </w:r>
      <w:r>
        <w:rPr>
          <w:color w:val="000000" w:themeColor="text1"/>
        </w:rPr>
        <w:t xml:space="preserve"> September 2016</w:t>
      </w:r>
    </w:p>
    <w:p w:rsidR="003613AD" w:rsidRDefault="003613AD" w:rsidP="00AA7D70">
      <w:pPr>
        <w:spacing w:after="0" w:line="240" w:lineRule="auto"/>
        <w:rPr>
          <w:color w:val="000000" w:themeColor="text1"/>
        </w:rPr>
      </w:pPr>
    </w:p>
    <w:p w:rsidR="00654305" w:rsidRDefault="00654305" w:rsidP="00654305">
      <w:pPr>
        <w:spacing w:after="0" w:line="240" w:lineRule="auto"/>
        <w:rPr>
          <w:color w:val="000000" w:themeColor="text1"/>
        </w:rPr>
      </w:pPr>
      <w:proofErr w:type="spellStart"/>
      <w:r w:rsidRPr="00654305">
        <w:rPr>
          <w:color w:val="000000" w:themeColor="text1"/>
        </w:rPr>
        <w:t>Thornett</w:t>
      </w:r>
      <w:proofErr w:type="spellEnd"/>
      <w:r w:rsidRPr="00654305">
        <w:rPr>
          <w:color w:val="000000" w:themeColor="text1"/>
        </w:rPr>
        <w:t xml:space="preserve"> A. (2000) </w:t>
      </w:r>
      <w:proofErr w:type="gramStart"/>
      <w:r w:rsidRPr="00654305">
        <w:rPr>
          <w:color w:val="000000" w:themeColor="text1"/>
        </w:rPr>
        <w:t>The</w:t>
      </w:r>
      <w:proofErr w:type="gramEnd"/>
      <w:r w:rsidRPr="00654305">
        <w:rPr>
          <w:color w:val="000000" w:themeColor="text1"/>
        </w:rPr>
        <w:t xml:space="preserve"> economic consequences of treating psychosocial disorders, </w:t>
      </w:r>
      <w:r w:rsidRPr="00654305">
        <w:rPr>
          <w:i/>
          <w:color w:val="000000" w:themeColor="text1"/>
        </w:rPr>
        <w:t>BMJ</w:t>
      </w:r>
      <w:r w:rsidRPr="00654305">
        <w:rPr>
          <w:color w:val="000000" w:themeColor="text1"/>
        </w:rPr>
        <w:t xml:space="preserve">, 320:7232. </w:t>
      </w:r>
      <w:hyperlink r:id="rId35" w:history="1">
        <w:r w:rsidRPr="00F3264E">
          <w:rPr>
            <w:rStyle w:val="Hyperlink"/>
          </w:rPr>
          <w:t>www.bmj.com/cgi/letters/320/7232/419</w:t>
        </w:r>
      </w:hyperlink>
    </w:p>
    <w:p w:rsidR="00654305" w:rsidRDefault="00654305" w:rsidP="00654305">
      <w:pPr>
        <w:spacing w:after="0" w:line="240" w:lineRule="auto"/>
        <w:rPr>
          <w:color w:val="000000" w:themeColor="text1"/>
        </w:rPr>
      </w:pPr>
      <w:r>
        <w:rPr>
          <w:color w:val="000000" w:themeColor="text1"/>
        </w:rPr>
        <w:t>Accessed 6</w:t>
      </w:r>
      <w:r w:rsidRPr="00654305">
        <w:rPr>
          <w:color w:val="000000" w:themeColor="text1"/>
          <w:vertAlign w:val="superscript"/>
        </w:rPr>
        <w:t>th</w:t>
      </w:r>
      <w:r>
        <w:rPr>
          <w:color w:val="000000" w:themeColor="text1"/>
        </w:rPr>
        <w:t xml:space="preserve"> October 2016</w:t>
      </w:r>
    </w:p>
    <w:p w:rsidR="004902C0" w:rsidRDefault="004902C0" w:rsidP="00654305">
      <w:pPr>
        <w:spacing w:after="0" w:line="240" w:lineRule="auto"/>
        <w:rPr>
          <w:color w:val="000000" w:themeColor="text1"/>
        </w:rPr>
      </w:pPr>
    </w:p>
    <w:p w:rsidR="00B065BD" w:rsidRDefault="00B065BD" w:rsidP="00654305">
      <w:pPr>
        <w:spacing w:after="0" w:line="240" w:lineRule="auto"/>
        <w:rPr>
          <w:color w:val="000000" w:themeColor="text1"/>
        </w:rPr>
      </w:pPr>
      <w:proofErr w:type="spellStart"/>
      <w:proofErr w:type="gramStart"/>
      <w:r>
        <w:rPr>
          <w:color w:val="000000" w:themeColor="text1"/>
        </w:rPr>
        <w:t>Timebank</w:t>
      </w:r>
      <w:proofErr w:type="spellEnd"/>
      <w:r>
        <w:rPr>
          <w:color w:val="000000" w:themeColor="text1"/>
        </w:rPr>
        <w:t xml:space="preserve"> (2016) Key facts about volunteering.</w:t>
      </w:r>
      <w:proofErr w:type="gramEnd"/>
    </w:p>
    <w:p w:rsidR="00B065BD" w:rsidRDefault="003C6719" w:rsidP="00654305">
      <w:pPr>
        <w:spacing w:after="0" w:line="240" w:lineRule="auto"/>
        <w:rPr>
          <w:color w:val="000000" w:themeColor="text1"/>
        </w:rPr>
      </w:pPr>
      <w:hyperlink r:id="rId36" w:history="1">
        <w:r w:rsidR="00B065BD" w:rsidRPr="0061520A">
          <w:rPr>
            <w:rStyle w:val="Hyperlink"/>
          </w:rPr>
          <w:t>http://timebank.org.uk/key-facts</w:t>
        </w:r>
      </w:hyperlink>
    </w:p>
    <w:p w:rsidR="00B065BD" w:rsidRDefault="00B065BD" w:rsidP="00654305">
      <w:pPr>
        <w:spacing w:after="0" w:line="240" w:lineRule="auto"/>
        <w:rPr>
          <w:color w:val="000000" w:themeColor="text1"/>
        </w:rPr>
      </w:pPr>
      <w:r>
        <w:rPr>
          <w:color w:val="000000" w:themeColor="text1"/>
        </w:rPr>
        <w:t>Accessed 11</w:t>
      </w:r>
      <w:r w:rsidRPr="00B065BD">
        <w:rPr>
          <w:color w:val="000000" w:themeColor="text1"/>
          <w:vertAlign w:val="superscript"/>
        </w:rPr>
        <w:t>th</w:t>
      </w:r>
      <w:r>
        <w:rPr>
          <w:color w:val="000000" w:themeColor="text1"/>
        </w:rPr>
        <w:t xml:space="preserve"> October 2016</w:t>
      </w:r>
    </w:p>
    <w:p w:rsidR="00B065BD" w:rsidRDefault="00B065BD" w:rsidP="00654305">
      <w:pPr>
        <w:spacing w:after="0" w:line="240" w:lineRule="auto"/>
        <w:rPr>
          <w:color w:val="000000" w:themeColor="text1"/>
        </w:rPr>
      </w:pPr>
    </w:p>
    <w:p w:rsidR="004902C0" w:rsidRDefault="003C6719" w:rsidP="004902C0">
      <w:pPr>
        <w:spacing w:after="0" w:line="240" w:lineRule="auto"/>
        <w:rPr>
          <w:color w:val="000000" w:themeColor="text1"/>
        </w:rPr>
      </w:pPr>
      <w:hyperlink r:id="rId37" w:history="1">
        <w:r w:rsidR="004902C0" w:rsidRPr="00583C98">
          <w:rPr>
            <w:rStyle w:val="Hyperlink"/>
          </w:rPr>
          <w:t>www.gov.uk</w:t>
        </w:r>
      </w:hyperlink>
      <w:r w:rsidR="004902C0">
        <w:rPr>
          <w:color w:val="000000" w:themeColor="text1"/>
        </w:rPr>
        <w:t xml:space="preserve"> (2016) </w:t>
      </w:r>
      <w:r w:rsidR="004902C0" w:rsidRPr="004902C0">
        <w:rPr>
          <w:color w:val="000000" w:themeColor="text1"/>
        </w:rPr>
        <w:t>National schedule of reference costs: the main schedule</w:t>
      </w:r>
    </w:p>
    <w:p w:rsidR="004902C0" w:rsidRDefault="003C6719" w:rsidP="00654305">
      <w:pPr>
        <w:spacing w:after="0" w:line="240" w:lineRule="auto"/>
        <w:rPr>
          <w:color w:val="000000" w:themeColor="text1"/>
        </w:rPr>
      </w:pPr>
      <w:hyperlink r:id="rId38" w:history="1">
        <w:r w:rsidR="004902C0" w:rsidRPr="00583C98">
          <w:rPr>
            <w:rStyle w:val="Hyperlink"/>
          </w:rPr>
          <w:t>https://www.gov.uk/government/publications/nhs-reference-costs-2014-to-2015</w:t>
        </w:r>
      </w:hyperlink>
    </w:p>
    <w:p w:rsidR="004902C0" w:rsidRDefault="004902C0" w:rsidP="00654305">
      <w:pPr>
        <w:spacing w:after="0" w:line="240" w:lineRule="auto"/>
        <w:rPr>
          <w:color w:val="000000" w:themeColor="text1"/>
        </w:rPr>
      </w:pPr>
      <w:r w:rsidRPr="004902C0">
        <w:rPr>
          <w:color w:val="000000" w:themeColor="text1"/>
        </w:rPr>
        <w:t>Accessed 6th October 2016</w:t>
      </w:r>
    </w:p>
    <w:p w:rsidR="004902C0" w:rsidRPr="00654305" w:rsidRDefault="004902C0" w:rsidP="00654305">
      <w:pPr>
        <w:spacing w:after="0" w:line="240" w:lineRule="auto"/>
        <w:rPr>
          <w:color w:val="000000" w:themeColor="text1"/>
        </w:rPr>
      </w:pPr>
    </w:p>
    <w:p w:rsidR="003613AD" w:rsidRDefault="003613AD" w:rsidP="00654305">
      <w:pPr>
        <w:rPr>
          <w:color w:val="000000" w:themeColor="text1"/>
        </w:rPr>
      </w:pPr>
      <w:r>
        <w:rPr>
          <w:color w:val="000000" w:themeColor="text1"/>
        </w:rPr>
        <w:br w:type="page"/>
      </w:r>
    </w:p>
    <w:p w:rsidR="00780CA9" w:rsidRDefault="00780CA9" w:rsidP="00780CA9">
      <w:pPr>
        <w:spacing w:after="0" w:line="240" w:lineRule="auto"/>
        <w:rPr>
          <w:color w:val="4F81BD" w:themeColor="accent1"/>
          <w:sz w:val="28"/>
          <w:szCs w:val="28"/>
        </w:rPr>
      </w:pPr>
      <w:r>
        <w:rPr>
          <w:color w:val="4F81BD" w:themeColor="accent1"/>
          <w:sz w:val="28"/>
          <w:szCs w:val="28"/>
        </w:rPr>
        <w:lastRenderedPageBreak/>
        <w:t xml:space="preserve">Appendix 1: Difference between patient numbers recorded on the database and those that are </w:t>
      </w:r>
      <w:commentRangeStart w:id="7"/>
      <w:r>
        <w:rPr>
          <w:color w:val="4F81BD" w:themeColor="accent1"/>
          <w:sz w:val="28"/>
          <w:szCs w:val="28"/>
        </w:rPr>
        <w:t>re</w:t>
      </w:r>
      <w:ins w:id="8" w:author="ITC-JG" w:date="2016-11-02T12:39:00Z">
        <w:r w:rsidR="00052CC4">
          <w:rPr>
            <w:color w:val="4F81BD" w:themeColor="accent1"/>
            <w:sz w:val="28"/>
            <w:szCs w:val="28"/>
          </w:rPr>
          <w:t xml:space="preserve">ad </w:t>
        </w:r>
      </w:ins>
      <w:r>
        <w:rPr>
          <w:color w:val="4F81BD" w:themeColor="accent1"/>
          <w:sz w:val="28"/>
          <w:szCs w:val="28"/>
        </w:rPr>
        <w:t>coded.</w:t>
      </w:r>
      <w:commentRangeEnd w:id="7"/>
      <w:r w:rsidR="00052CC4">
        <w:rPr>
          <w:rStyle w:val="CommentReference"/>
        </w:rPr>
        <w:commentReference w:id="7"/>
      </w:r>
    </w:p>
    <w:p w:rsidR="00780CA9" w:rsidRDefault="00780CA9" w:rsidP="00780CA9">
      <w:pPr>
        <w:spacing w:after="0" w:line="240" w:lineRule="auto"/>
        <w:rPr>
          <w:color w:val="4F81BD" w:themeColor="accent1"/>
          <w:sz w:val="28"/>
          <w:szCs w:val="28"/>
        </w:rPr>
      </w:pPr>
    </w:p>
    <w:tbl>
      <w:tblPr>
        <w:tblStyle w:val="TableGrid"/>
        <w:tblW w:w="0" w:type="auto"/>
        <w:tblLook w:val="04A0" w:firstRow="1" w:lastRow="0" w:firstColumn="1" w:lastColumn="0" w:noHBand="0" w:noVBand="1"/>
      </w:tblPr>
      <w:tblGrid>
        <w:gridCol w:w="1559"/>
        <w:gridCol w:w="1677"/>
        <w:gridCol w:w="1627"/>
        <w:gridCol w:w="1597"/>
        <w:gridCol w:w="1597"/>
        <w:gridCol w:w="1185"/>
      </w:tblGrid>
      <w:tr w:rsidR="00780CA9" w:rsidTr="00780CA9">
        <w:tc>
          <w:tcPr>
            <w:tcW w:w="1559" w:type="dxa"/>
          </w:tcPr>
          <w:p w:rsidR="00780CA9" w:rsidRPr="00275AB4" w:rsidRDefault="00780CA9" w:rsidP="00692A09">
            <w:pPr>
              <w:rPr>
                <w:b/>
              </w:rPr>
            </w:pPr>
            <w:r>
              <w:rPr>
                <w:b/>
              </w:rPr>
              <w:t>Reference Number</w:t>
            </w:r>
          </w:p>
        </w:tc>
        <w:tc>
          <w:tcPr>
            <w:tcW w:w="1677" w:type="dxa"/>
          </w:tcPr>
          <w:p w:rsidR="00780CA9" w:rsidRPr="00275AB4" w:rsidRDefault="00780CA9" w:rsidP="00692A09">
            <w:pPr>
              <w:rPr>
                <w:b/>
              </w:rPr>
            </w:pPr>
            <w:r>
              <w:rPr>
                <w:b/>
              </w:rPr>
              <w:t>Surgery</w:t>
            </w:r>
          </w:p>
        </w:tc>
        <w:tc>
          <w:tcPr>
            <w:tcW w:w="1627" w:type="dxa"/>
          </w:tcPr>
          <w:p w:rsidR="00780CA9" w:rsidRPr="00275AB4" w:rsidRDefault="00780CA9" w:rsidP="00692A09">
            <w:pPr>
              <w:rPr>
                <w:b/>
              </w:rPr>
            </w:pPr>
            <w:r>
              <w:rPr>
                <w:b/>
              </w:rPr>
              <w:t>District</w:t>
            </w:r>
          </w:p>
        </w:tc>
        <w:tc>
          <w:tcPr>
            <w:tcW w:w="1597" w:type="dxa"/>
          </w:tcPr>
          <w:p w:rsidR="00780CA9" w:rsidRPr="00275AB4" w:rsidRDefault="00780CA9" w:rsidP="00692A09">
            <w:pPr>
              <w:rPr>
                <w:b/>
              </w:rPr>
            </w:pPr>
            <w:r>
              <w:rPr>
                <w:b/>
              </w:rPr>
              <w:t>Number of patients read coded for social prescribing</w:t>
            </w:r>
          </w:p>
        </w:tc>
        <w:tc>
          <w:tcPr>
            <w:tcW w:w="1597" w:type="dxa"/>
          </w:tcPr>
          <w:p w:rsidR="00780CA9" w:rsidRPr="00275AB4" w:rsidRDefault="00780CA9" w:rsidP="00692A09">
            <w:pPr>
              <w:rPr>
                <w:b/>
              </w:rPr>
            </w:pPr>
            <w:r w:rsidRPr="00275AB4">
              <w:rPr>
                <w:b/>
              </w:rPr>
              <w:t xml:space="preserve">Number of patients </w:t>
            </w:r>
            <w:r>
              <w:rPr>
                <w:b/>
              </w:rPr>
              <w:t xml:space="preserve">on the co-ordinator’s database for </w:t>
            </w:r>
            <w:r w:rsidRPr="00275AB4">
              <w:rPr>
                <w:b/>
              </w:rPr>
              <w:t xml:space="preserve"> social prescribing</w:t>
            </w:r>
          </w:p>
        </w:tc>
        <w:tc>
          <w:tcPr>
            <w:tcW w:w="1185" w:type="dxa"/>
          </w:tcPr>
          <w:p w:rsidR="00780CA9" w:rsidRPr="00275AB4" w:rsidRDefault="00780CA9" w:rsidP="00692A09">
            <w:pPr>
              <w:rPr>
                <w:b/>
              </w:rPr>
            </w:pPr>
            <w:r>
              <w:rPr>
                <w:b/>
              </w:rPr>
              <w:t>Difference</w:t>
            </w:r>
          </w:p>
        </w:tc>
      </w:tr>
      <w:tr w:rsidR="00780CA9" w:rsidTr="00780CA9">
        <w:tc>
          <w:tcPr>
            <w:tcW w:w="1559" w:type="dxa"/>
          </w:tcPr>
          <w:p w:rsidR="00780CA9" w:rsidRDefault="00780CA9" w:rsidP="00692A09">
            <w:r w:rsidRPr="00275AB4">
              <w:t>L84038</w:t>
            </w:r>
          </w:p>
        </w:tc>
        <w:tc>
          <w:tcPr>
            <w:tcW w:w="1677" w:type="dxa"/>
          </w:tcPr>
          <w:p w:rsidR="00780CA9" w:rsidRDefault="00780CA9" w:rsidP="00692A09">
            <w:r w:rsidRPr="00275AB4">
              <w:t xml:space="preserve">Bourton and </w:t>
            </w:r>
            <w:proofErr w:type="spellStart"/>
            <w:r w:rsidRPr="00275AB4">
              <w:t>Northleach</w:t>
            </w:r>
            <w:proofErr w:type="spellEnd"/>
            <w:r w:rsidRPr="00275AB4">
              <w:t xml:space="preserve"> Surgeries</w:t>
            </w:r>
          </w:p>
        </w:tc>
        <w:tc>
          <w:tcPr>
            <w:tcW w:w="1627" w:type="dxa"/>
          </w:tcPr>
          <w:p w:rsidR="00780CA9" w:rsidRDefault="00780CA9" w:rsidP="00692A09">
            <w:r>
              <w:t>North Cotswold</w:t>
            </w:r>
          </w:p>
        </w:tc>
        <w:tc>
          <w:tcPr>
            <w:tcW w:w="1597" w:type="dxa"/>
          </w:tcPr>
          <w:p w:rsidR="00780CA9" w:rsidRDefault="00780CA9" w:rsidP="00692A09">
            <w:pPr>
              <w:jc w:val="center"/>
            </w:pPr>
            <w:r>
              <w:t>11</w:t>
            </w:r>
          </w:p>
        </w:tc>
        <w:tc>
          <w:tcPr>
            <w:tcW w:w="1597" w:type="dxa"/>
          </w:tcPr>
          <w:p w:rsidR="00780CA9" w:rsidRDefault="00780CA9" w:rsidP="00692A09">
            <w:pPr>
              <w:jc w:val="center"/>
            </w:pPr>
            <w:r>
              <w:t>21</w:t>
            </w:r>
          </w:p>
          <w:p w:rsidR="00780CA9" w:rsidRDefault="00780CA9" w:rsidP="00692A09">
            <w:pPr>
              <w:jc w:val="center"/>
            </w:pPr>
          </w:p>
        </w:tc>
        <w:tc>
          <w:tcPr>
            <w:tcW w:w="1185" w:type="dxa"/>
          </w:tcPr>
          <w:p w:rsidR="00780CA9" w:rsidRDefault="00780CA9" w:rsidP="00692A09">
            <w:pPr>
              <w:jc w:val="center"/>
            </w:pPr>
            <w:r>
              <w:t>+10</w:t>
            </w:r>
          </w:p>
        </w:tc>
      </w:tr>
      <w:tr w:rsidR="00780CA9" w:rsidTr="00780CA9">
        <w:tc>
          <w:tcPr>
            <w:tcW w:w="1559" w:type="dxa"/>
          </w:tcPr>
          <w:p w:rsidR="00780CA9" w:rsidRDefault="00780CA9" w:rsidP="00692A09">
            <w:r w:rsidRPr="00275AB4">
              <w:t>L84014</w:t>
            </w:r>
          </w:p>
        </w:tc>
        <w:tc>
          <w:tcPr>
            <w:tcW w:w="1677" w:type="dxa"/>
          </w:tcPr>
          <w:p w:rsidR="00780CA9" w:rsidRDefault="00780CA9" w:rsidP="00692A09">
            <w:proofErr w:type="spellStart"/>
            <w:r>
              <w:t>Hucclecote</w:t>
            </w:r>
            <w:proofErr w:type="spellEnd"/>
          </w:p>
        </w:tc>
        <w:tc>
          <w:tcPr>
            <w:tcW w:w="1627" w:type="dxa"/>
          </w:tcPr>
          <w:p w:rsidR="00780CA9" w:rsidRDefault="00780CA9" w:rsidP="00692A09">
            <w:r w:rsidRPr="00275AB4">
              <w:t>Gloucester City</w:t>
            </w:r>
          </w:p>
        </w:tc>
        <w:tc>
          <w:tcPr>
            <w:tcW w:w="1597" w:type="dxa"/>
          </w:tcPr>
          <w:p w:rsidR="00780CA9" w:rsidRDefault="00780CA9" w:rsidP="00692A09">
            <w:pPr>
              <w:jc w:val="center"/>
            </w:pPr>
            <w:r>
              <w:t>18</w:t>
            </w:r>
          </w:p>
        </w:tc>
        <w:tc>
          <w:tcPr>
            <w:tcW w:w="1597" w:type="dxa"/>
          </w:tcPr>
          <w:p w:rsidR="00780CA9" w:rsidRDefault="00780CA9" w:rsidP="00692A09">
            <w:pPr>
              <w:jc w:val="center"/>
            </w:pPr>
            <w:r>
              <w:t>27</w:t>
            </w:r>
          </w:p>
        </w:tc>
        <w:tc>
          <w:tcPr>
            <w:tcW w:w="1185" w:type="dxa"/>
          </w:tcPr>
          <w:p w:rsidR="00780CA9" w:rsidRDefault="00780CA9" w:rsidP="00692A09">
            <w:pPr>
              <w:jc w:val="center"/>
            </w:pPr>
            <w:r>
              <w:t>+9</w:t>
            </w:r>
          </w:p>
        </w:tc>
      </w:tr>
      <w:tr w:rsidR="00780CA9" w:rsidTr="00780CA9">
        <w:tc>
          <w:tcPr>
            <w:tcW w:w="1559" w:type="dxa"/>
          </w:tcPr>
          <w:p w:rsidR="00780CA9" w:rsidRDefault="00780CA9" w:rsidP="00692A09">
            <w:r w:rsidRPr="00275AB4">
              <w:t xml:space="preserve">L84044  </w:t>
            </w:r>
          </w:p>
        </w:tc>
        <w:tc>
          <w:tcPr>
            <w:tcW w:w="1677" w:type="dxa"/>
          </w:tcPr>
          <w:p w:rsidR="00780CA9" w:rsidRDefault="00780CA9" w:rsidP="00692A09">
            <w:proofErr w:type="spellStart"/>
            <w:r w:rsidRPr="00275AB4">
              <w:t>Marybrook</w:t>
            </w:r>
            <w:proofErr w:type="spellEnd"/>
            <w:r w:rsidRPr="00275AB4">
              <w:t xml:space="preserve"> Medical Centre         </w:t>
            </w:r>
          </w:p>
        </w:tc>
        <w:tc>
          <w:tcPr>
            <w:tcW w:w="1627" w:type="dxa"/>
          </w:tcPr>
          <w:p w:rsidR="00780CA9" w:rsidRDefault="00780CA9" w:rsidP="00692A09">
            <w:r w:rsidRPr="00275AB4">
              <w:t xml:space="preserve">Stroud and Berkeley Vale       </w:t>
            </w:r>
          </w:p>
        </w:tc>
        <w:tc>
          <w:tcPr>
            <w:tcW w:w="1597" w:type="dxa"/>
          </w:tcPr>
          <w:p w:rsidR="00780CA9" w:rsidRDefault="00780CA9" w:rsidP="00692A09">
            <w:pPr>
              <w:jc w:val="center"/>
            </w:pPr>
            <w:r>
              <w:t>20</w:t>
            </w:r>
          </w:p>
        </w:tc>
        <w:tc>
          <w:tcPr>
            <w:tcW w:w="1597" w:type="dxa"/>
          </w:tcPr>
          <w:p w:rsidR="00780CA9" w:rsidRDefault="00780CA9" w:rsidP="00692A09">
            <w:pPr>
              <w:jc w:val="center"/>
            </w:pPr>
            <w:r>
              <w:t>33</w:t>
            </w:r>
          </w:p>
        </w:tc>
        <w:tc>
          <w:tcPr>
            <w:tcW w:w="1185" w:type="dxa"/>
          </w:tcPr>
          <w:p w:rsidR="00780CA9" w:rsidRDefault="00780CA9" w:rsidP="00692A09">
            <w:pPr>
              <w:jc w:val="center"/>
            </w:pPr>
            <w:r>
              <w:t>+13</w:t>
            </w:r>
          </w:p>
        </w:tc>
      </w:tr>
      <w:tr w:rsidR="00780CA9" w:rsidTr="00780CA9">
        <w:tc>
          <w:tcPr>
            <w:tcW w:w="1559" w:type="dxa"/>
          </w:tcPr>
          <w:p w:rsidR="00780CA9" w:rsidRDefault="00780CA9" w:rsidP="00692A09">
            <w:r w:rsidRPr="00275AB4">
              <w:t xml:space="preserve">L84009  </w:t>
            </w:r>
          </w:p>
        </w:tc>
        <w:tc>
          <w:tcPr>
            <w:tcW w:w="1677" w:type="dxa"/>
          </w:tcPr>
          <w:p w:rsidR="00780CA9" w:rsidRDefault="00780CA9" w:rsidP="00692A09">
            <w:proofErr w:type="spellStart"/>
            <w:r w:rsidRPr="00275AB4">
              <w:t>Hadwen</w:t>
            </w:r>
            <w:proofErr w:type="spellEnd"/>
            <w:r w:rsidRPr="00275AB4">
              <w:t xml:space="preserve"> Medical Practice            </w:t>
            </w:r>
          </w:p>
        </w:tc>
        <w:tc>
          <w:tcPr>
            <w:tcW w:w="1627" w:type="dxa"/>
          </w:tcPr>
          <w:p w:rsidR="00780CA9" w:rsidRDefault="00780CA9" w:rsidP="00692A09">
            <w:r w:rsidRPr="00275AB4">
              <w:t>Gloucester City</w:t>
            </w:r>
            <w:r w:rsidRPr="00275AB4">
              <w:tab/>
            </w:r>
          </w:p>
        </w:tc>
        <w:tc>
          <w:tcPr>
            <w:tcW w:w="1597" w:type="dxa"/>
          </w:tcPr>
          <w:p w:rsidR="00780CA9" w:rsidRDefault="00780CA9" w:rsidP="00692A09">
            <w:pPr>
              <w:jc w:val="center"/>
            </w:pPr>
            <w:r w:rsidRPr="00275AB4">
              <w:t>18</w:t>
            </w:r>
          </w:p>
        </w:tc>
        <w:tc>
          <w:tcPr>
            <w:tcW w:w="1597" w:type="dxa"/>
          </w:tcPr>
          <w:p w:rsidR="00780CA9" w:rsidRDefault="00780CA9" w:rsidP="00692A09">
            <w:pPr>
              <w:jc w:val="center"/>
            </w:pPr>
            <w:r>
              <w:t>59</w:t>
            </w:r>
          </w:p>
        </w:tc>
        <w:tc>
          <w:tcPr>
            <w:tcW w:w="1185" w:type="dxa"/>
          </w:tcPr>
          <w:p w:rsidR="00780CA9" w:rsidRDefault="00780CA9" w:rsidP="00692A09">
            <w:pPr>
              <w:jc w:val="center"/>
            </w:pPr>
            <w:r>
              <w:t>+41</w:t>
            </w:r>
          </w:p>
        </w:tc>
      </w:tr>
      <w:tr w:rsidR="00780CA9" w:rsidTr="00780CA9">
        <w:tc>
          <w:tcPr>
            <w:tcW w:w="1559" w:type="dxa"/>
          </w:tcPr>
          <w:p w:rsidR="00780CA9" w:rsidRDefault="00780CA9" w:rsidP="00692A09">
            <w:r w:rsidRPr="00275AB4">
              <w:t xml:space="preserve">L84021  </w:t>
            </w:r>
          </w:p>
        </w:tc>
        <w:tc>
          <w:tcPr>
            <w:tcW w:w="1677" w:type="dxa"/>
          </w:tcPr>
          <w:p w:rsidR="00780CA9" w:rsidRDefault="00780CA9" w:rsidP="00692A09">
            <w:proofErr w:type="spellStart"/>
            <w:r w:rsidRPr="00275AB4">
              <w:t>Yorkley</w:t>
            </w:r>
            <w:proofErr w:type="spellEnd"/>
            <w:r w:rsidRPr="00275AB4">
              <w:t xml:space="preserve"> Health Centre  Forest      </w:t>
            </w:r>
          </w:p>
        </w:tc>
        <w:tc>
          <w:tcPr>
            <w:tcW w:w="1627" w:type="dxa"/>
          </w:tcPr>
          <w:p w:rsidR="00780CA9" w:rsidRDefault="00780CA9" w:rsidP="00692A09">
            <w:r>
              <w:t>Forest of Dean</w:t>
            </w:r>
          </w:p>
        </w:tc>
        <w:tc>
          <w:tcPr>
            <w:tcW w:w="1597" w:type="dxa"/>
          </w:tcPr>
          <w:p w:rsidR="00780CA9" w:rsidRDefault="00780CA9" w:rsidP="00692A09">
            <w:pPr>
              <w:jc w:val="center"/>
            </w:pPr>
            <w:r>
              <w:t>39</w:t>
            </w:r>
          </w:p>
        </w:tc>
        <w:tc>
          <w:tcPr>
            <w:tcW w:w="1597" w:type="dxa"/>
          </w:tcPr>
          <w:p w:rsidR="00780CA9" w:rsidRDefault="00780CA9" w:rsidP="00692A09">
            <w:pPr>
              <w:jc w:val="center"/>
            </w:pPr>
            <w:r>
              <w:t>38</w:t>
            </w:r>
          </w:p>
        </w:tc>
        <w:tc>
          <w:tcPr>
            <w:tcW w:w="1185" w:type="dxa"/>
          </w:tcPr>
          <w:p w:rsidR="00780CA9" w:rsidRDefault="00780CA9" w:rsidP="00692A09">
            <w:pPr>
              <w:jc w:val="center"/>
            </w:pPr>
            <w:r>
              <w:t>-1</w:t>
            </w:r>
          </w:p>
        </w:tc>
      </w:tr>
      <w:tr w:rsidR="00780CA9" w:rsidTr="00780CA9">
        <w:tc>
          <w:tcPr>
            <w:tcW w:w="1559" w:type="dxa"/>
          </w:tcPr>
          <w:p w:rsidR="00780CA9" w:rsidRDefault="00780CA9" w:rsidP="00692A09">
            <w:r w:rsidRPr="00275AB4">
              <w:t xml:space="preserve">L84055  </w:t>
            </w:r>
          </w:p>
        </w:tc>
        <w:tc>
          <w:tcPr>
            <w:tcW w:w="1677" w:type="dxa"/>
          </w:tcPr>
          <w:p w:rsidR="00780CA9" w:rsidRDefault="00780CA9" w:rsidP="00692A09">
            <w:proofErr w:type="spellStart"/>
            <w:r w:rsidRPr="00275AB4">
              <w:t>Lechlade</w:t>
            </w:r>
            <w:proofErr w:type="spellEnd"/>
            <w:r w:rsidRPr="00275AB4">
              <w:t xml:space="preserve"> Medical Centre    </w:t>
            </w:r>
          </w:p>
        </w:tc>
        <w:tc>
          <w:tcPr>
            <w:tcW w:w="1627" w:type="dxa"/>
          </w:tcPr>
          <w:p w:rsidR="00780CA9" w:rsidRDefault="00780CA9" w:rsidP="00692A09">
            <w:r>
              <w:t>South Cotswold</w:t>
            </w:r>
          </w:p>
        </w:tc>
        <w:tc>
          <w:tcPr>
            <w:tcW w:w="1597" w:type="dxa"/>
          </w:tcPr>
          <w:p w:rsidR="00780CA9" w:rsidRDefault="00780CA9" w:rsidP="00692A09">
            <w:pPr>
              <w:jc w:val="center"/>
            </w:pPr>
            <w:r>
              <w:t>89</w:t>
            </w:r>
          </w:p>
        </w:tc>
        <w:tc>
          <w:tcPr>
            <w:tcW w:w="1597" w:type="dxa"/>
          </w:tcPr>
          <w:p w:rsidR="00780CA9" w:rsidRDefault="00780CA9" w:rsidP="00692A09">
            <w:pPr>
              <w:jc w:val="center"/>
            </w:pPr>
            <w:r>
              <w:t>71</w:t>
            </w:r>
          </w:p>
        </w:tc>
        <w:tc>
          <w:tcPr>
            <w:tcW w:w="1185" w:type="dxa"/>
          </w:tcPr>
          <w:p w:rsidR="00780CA9" w:rsidRDefault="00780CA9" w:rsidP="00692A09">
            <w:pPr>
              <w:jc w:val="center"/>
            </w:pPr>
            <w:r>
              <w:t>-18</w:t>
            </w:r>
          </w:p>
        </w:tc>
      </w:tr>
      <w:tr w:rsidR="00780CA9" w:rsidTr="00780CA9">
        <w:tc>
          <w:tcPr>
            <w:tcW w:w="1559" w:type="dxa"/>
          </w:tcPr>
          <w:p w:rsidR="00780CA9" w:rsidRDefault="00780CA9" w:rsidP="00692A09">
            <w:r w:rsidRPr="00496CA3">
              <w:t xml:space="preserve">L84040  </w:t>
            </w:r>
          </w:p>
        </w:tc>
        <w:tc>
          <w:tcPr>
            <w:tcW w:w="1677" w:type="dxa"/>
          </w:tcPr>
          <w:p w:rsidR="00780CA9" w:rsidRDefault="00780CA9" w:rsidP="00692A09">
            <w:proofErr w:type="spellStart"/>
            <w:r w:rsidRPr="00496CA3">
              <w:t>Leckhampton</w:t>
            </w:r>
            <w:proofErr w:type="spellEnd"/>
            <w:r w:rsidRPr="00496CA3">
              <w:t xml:space="preserve"> Surgery    </w:t>
            </w:r>
          </w:p>
        </w:tc>
        <w:tc>
          <w:tcPr>
            <w:tcW w:w="1627" w:type="dxa"/>
          </w:tcPr>
          <w:p w:rsidR="00780CA9" w:rsidRDefault="00780CA9" w:rsidP="00692A09">
            <w:r>
              <w:t>Cheltenham</w:t>
            </w:r>
          </w:p>
        </w:tc>
        <w:tc>
          <w:tcPr>
            <w:tcW w:w="1597" w:type="dxa"/>
          </w:tcPr>
          <w:p w:rsidR="00780CA9" w:rsidRDefault="00780CA9" w:rsidP="00692A09">
            <w:pPr>
              <w:jc w:val="center"/>
            </w:pPr>
            <w:r>
              <w:t>20</w:t>
            </w:r>
          </w:p>
        </w:tc>
        <w:tc>
          <w:tcPr>
            <w:tcW w:w="1597" w:type="dxa"/>
          </w:tcPr>
          <w:p w:rsidR="00780CA9" w:rsidRDefault="00780CA9" w:rsidP="00692A09">
            <w:pPr>
              <w:jc w:val="center"/>
            </w:pPr>
            <w:r>
              <w:t>42</w:t>
            </w:r>
          </w:p>
        </w:tc>
        <w:tc>
          <w:tcPr>
            <w:tcW w:w="1185" w:type="dxa"/>
          </w:tcPr>
          <w:p w:rsidR="00780CA9" w:rsidRDefault="00780CA9" w:rsidP="00692A09">
            <w:pPr>
              <w:jc w:val="center"/>
            </w:pPr>
            <w:r>
              <w:t>+22</w:t>
            </w:r>
          </w:p>
        </w:tc>
      </w:tr>
      <w:tr w:rsidR="00780CA9" w:rsidTr="00780CA9">
        <w:tc>
          <w:tcPr>
            <w:tcW w:w="1559" w:type="dxa"/>
          </w:tcPr>
          <w:p w:rsidR="00780CA9" w:rsidRDefault="00780CA9" w:rsidP="00692A09">
            <w:r w:rsidRPr="00496CA3">
              <w:t xml:space="preserve">L84041  </w:t>
            </w:r>
          </w:p>
        </w:tc>
        <w:tc>
          <w:tcPr>
            <w:tcW w:w="1677" w:type="dxa"/>
          </w:tcPr>
          <w:p w:rsidR="00780CA9" w:rsidRDefault="00780CA9" w:rsidP="00692A09">
            <w:r w:rsidRPr="00496CA3">
              <w:t xml:space="preserve">Overton Park Surgery    </w:t>
            </w:r>
          </w:p>
        </w:tc>
        <w:tc>
          <w:tcPr>
            <w:tcW w:w="1627" w:type="dxa"/>
          </w:tcPr>
          <w:p w:rsidR="00780CA9" w:rsidRDefault="00780CA9" w:rsidP="00692A09">
            <w:r w:rsidRPr="00496CA3">
              <w:t>Cheltenham</w:t>
            </w:r>
          </w:p>
        </w:tc>
        <w:tc>
          <w:tcPr>
            <w:tcW w:w="1597" w:type="dxa"/>
          </w:tcPr>
          <w:p w:rsidR="00780CA9" w:rsidRDefault="00780CA9" w:rsidP="00692A09">
            <w:pPr>
              <w:jc w:val="center"/>
            </w:pPr>
            <w:r>
              <w:t>17</w:t>
            </w:r>
          </w:p>
        </w:tc>
        <w:tc>
          <w:tcPr>
            <w:tcW w:w="1597" w:type="dxa"/>
          </w:tcPr>
          <w:p w:rsidR="00780CA9" w:rsidRDefault="00780CA9" w:rsidP="00692A09">
            <w:pPr>
              <w:jc w:val="center"/>
            </w:pPr>
            <w:r>
              <w:t>37</w:t>
            </w:r>
          </w:p>
        </w:tc>
        <w:tc>
          <w:tcPr>
            <w:tcW w:w="1185" w:type="dxa"/>
          </w:tcPr>
          <w:p w:rsidR="00780CA9" w:rsidRDefault="00780CA9" w:rsidP="00692A09">
            <w:pPr>
              <w:jc w:val="center"/>
            </w:pPr>
            <w:r>
              <w:t>+20</w:t>
            </w:r>
          </w:p>
        </w:tc>
      </w:tr>
      <w:tr w:rsidR="00780CA9" w:rsidTr="00780CA9">
        <w:tc>
          <w:tcPr>
            <w:tcW w:w="1559" w:type="dxa"/>
          </w:tcPr>
          <w:p w:rsidR="00780CA9" w:rsidRDefault="00780CA9" w:rsidP="00692A09">
            <w:r w:rsidRPr="00496CA3">
              <w:t xml:space="preserve">L84054  </w:t>
            </w:r>
          </w:p>
        </w:tc>
        <w:tc>
          <w:tcPr>
            <w:tcW w:w="1677" w:type="dxa"/>
          </w:tcPr>
          <w:p w:rsidR="00780CA9" w:rsidRDefault="00780CA9" w:rsidP="00692A09">
            <w:proofErr w:type="spellStart"/>
            <w:r w:rsidRPr="00496CA3">
              <w:t>Watledge</w:t>
            </w:r>
            <w:proofErr w:type="spellEnd"/>
            <w:r w:rsidRPr="00496CA3">
              <w:t xml:space="preserve"> </w:t>
            </w:r>
          </w:p>
          <w:p w:rsidR="00780CA9" w:rsidRDefault="00780CA9" w:rsidP="00692A09">
            <w:r w:rsidRPr="00496CA3">
              <w:t xml:space="preserve">Surgery           </w:t>
            </w:r>
          </w:p>
        </w:tc>
        <w:tc>
          <w:tcPr>
            <w:tcW w:w="1627" w:type="dxa"/>
          </w:tcPr>
          <w:p w:rsidR="00780CA9" w:rsidRDefault="00780CA9" w:rsidP="00692A09">
            <w:r w:rsidRPr="00496CA3">
              <w:t>Tewkesbury</w:t>
            </w:r>
          </w:p>
        </w:tc>
        <w:tc>
          <w:tcPr>
            <w:tcW w:w="1597" w:type="dxa"/>
          </w:tcPr>
          <w:p w:rsidR="00780CA9" w:rsidRDefault="00780CA9" w:rsidP="00692A09">
            <w:pPr>
              <w:jc w:val="center"/>
            </w:pPr>
            <w:r>
              <w:t>37</w:t>
            </w:r>
          </w:p>
        </w:tc>
        <w:tc>
          <w:tcPr>
            <w:tcW w:w="1597" w:type="dxa"/>
          </w:tcPr>
          <w:p w:rsidR="00780CA9" w:rsidRDefault="00780CA9" w:rsidP="00692A09">
            <w:pPr>
              <w:jc w:val="center"/>
            </w:pPr>
            <w:r>
              <w:t>52</w:t>
            </w:r>
          </w:p>
        </w:tc>
        <w:tc>
          <w:tcPr>
            <w:tcW w:w="1185" w:type="dxa"/>
          </w:tcPr>
          <w:p w:rsidR="00780CA9" w:rsidRDefault="00780CA9" w:rsidP="00692A09">
            <w:pPr>
              <w:jc w:val="center"/>
            </w:pPr>
            <w:r>
              <w:t>+15</w:t>
            </w:r>
          </w:p>
        </w:tc>
      </w:tr>
    </w:tbl>
    <w:p w:rsidR="00780CA9" w:rsidRPr="003613AD" w:rsidRDefault="00780CA9" w:rsidP="00780CA9">
      <w:pPr>
        <w:spacing w:after="0" w:line="240" w:lineRule="auto"/>
        <w:rPr>
          <w:color w:val="4F81BD" w:themeColor="accent1"/>
          <w:sz w:val="28"/>
          <w:szCs w:val="28"/>
        </w:rPr>
      </w:pPr>
    </w:p>
    <w:p w:rsidR="00780CA9" w:rsidRDefault="00780CA9">
      <w:pPr>
        <w:rPr>
          <w:color w:val="4F81BD" w:themeColor="accent1"/>
          <w:sz w:val="28"/>
          <w:szCs w:val="28"/>
        </w:rPr>
      </w:pPr>
    </w:p>
    <w:p w:rsidR="00780CA9" w:rsidRDefault="00780CA9">
      <w:pPr>
        <w:rPr>
          <w:color w:val="4F81BD" w:themeColor="accent1"/>
          <w:sz w:val="28"/>
          <w:szCs w:val="28"/>
        </w:rPr>
      </w:pPr>
    </w:p>
    <w:p w:rsidR="0099655C" w:rsidRDefault="0099655C">
      <w:pPr>
        <w:rPr>
          <w:color w:val="4F81BD" w:themeColor="accent1"/>
          <w:sz w:val="28"/>
          <w:szCs w:val="28"/>
        </w:rPr>
      </w:pPr>
      <w:r>
        <w:rPr>
          <w:color w:val="4F81BD" w:themeColor="accent1"/>
          <w:sz w:val="28"/>
          <w:szCs w:val="28"/>
        </w:rPr>
        <w:br w:type="page"/>
      </w:r>
    </w:p>
    <w:p w:rsidR="00A82654" w:rsidRDefault="00A82654">
      <w:pPr>
        <w:rPr>
          <w:color w:val="4F81BD" w:themeColor="accent1"/>
          <w:sz w:val="28"/>
          <w:szCs w:val="28"/>
        </w:rPr>
      </w:pPr>
      <w:r>
        <w:rPr>
          <w:color w:val="4F81BD" w:themeColor="accent1"/>
          <w:sz w:val="28"/>
          <w:szCs w:val="28"/>
        </w:rPr>
        <w:lastRenderedPageBreak/>
        <w:t xml:space="preserve">Appendix </w:t>
      </w:r>
      <w:r w:rsidR="0099655C">
        <w:rPr>
          <w:color w:val="4F81BD" w:themeColor="accent1"/>
          <w:sz w:val="28"/>
          <w:szCs w:val="28"/>
        </w:rPr>
        <w:t>2: Organizations referred to by the hub co-ordinators</w:t>
      </w:r>
    </w:p>
    <w:tbl>
      <w:tblPr>
        <w:tblW w:w="3776" w:type="dxa"/>
        <w:tblInd w:w="93" w:type="dxa"/>
        <w:tblLook w:val="04A0" w:firstRow="1" w:lastRow="0" w:firstColumn="1" w:lastColumn="0" w:noHBand="0" w:noVBand="1"/>
      </w:tblPr>
      <w:tblGrid>
        <w:gridCol w:w="3776"/>
      </w:tblGrid>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2gether NHS Trust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3 Bridges Community Partnership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AA</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Adult social care/help desk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Social Care</w:t>
            </w:r>
            <w:r>
              <w:rPr>
                <w:rFonts w:ascii="Calibri" w:eastAsia="Times New Roman" w:hAnsi="Calibri" w:cs="Calibri"/>
                <w:color w:val="000000"/>
                <w:lang w:eastAsia="en-GB"/>
              </w:rPr>
              <w:t xml:space="preserve"> Advice</w:t>
            </w:r>
          </w:p>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Mature Movers/gentle exercise</w:t>
            </w:r>
          </w:p>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Benefits advice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 Hospital transport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General</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Respite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Friends for you/befriending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Mature Movers/gentle exercise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w:t>
            </w:r>
            <w:r>
              <w:rPr>
                <w:rFonts w:ascii="Calibri" w:eastAsia="Times New Roman" w:hAnsi="Calibri" w:cs="Calibri"/>
                <w:color w:val="000000"/>
                <w:lang w:eastAsia="en-GB"/>
              </w:rPr>
              <w:t xml:space="preserve"> </w:t>
            </w:r>
            <w:r w:rsidRPr="00A82654">
              <w:rPr>
                <w:rFonts w:ascii="Calibri" w:eastAsia="Times New Roman" w:hAnsi="Calibri" w:cs="Calibri"/>
                <w:color w:val="000000"/>
                <w:lang w:eastAsia="en-GB"/>
              </w:rPr>
              <w:t>Memory Café</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Age UK choir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AIC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Alzheimers</w:t>
            </w:r>
            <w:proofErr w:type="spellEnd"/>
            <w:r w:rsidRPr="00A82654">
              <w:rPr>
                <w:rFonts w:ascii="Calibri" w:eastAsia="Times New Roman" w:hAnsi="Calibri" w:cs="Calibri"/>
                <w:color w:val="000000"/>
                <w:lang w:eastAsia="en-GB"/>
              </w:rPr>
              <w:t xml:space="preserve"> Society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Alzheimers</w:t>
            </w:r>
            <w:proofErr w:type="spellEnd"/>
            <w:r w:rsidRPr="00A82654">
              <w:rPr>
                <w:rFonts w:ascii="Calibri" w:eastAsia="Times New Roman" w:hAnsi="Calibri" w:cs="Calibri"/>
                <w:color w:val="000000"/>
                <w:lang w:eastAsia="en-GB"/>
              </w:rPr>
              <w:t xml:space="preserve"> Society: Singing for the brain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Arthritus</w:t>
            </w:r>
            <w:proofErr w:type="spellEnd"/>
            <w:r w:rsidRPr="00A82654">
              <w:rPr>
                <w:rFonts w:ascii="Calibri" w:eastAsia="Times New Roman" w:hAnsi="Calibri" w:cs="Calibri"/>
                <w:color w:val="000000"/>
                <w:lang w:eastAsia="en-GB"/>
              </w:rPr>
              <w:t xml:space="preserve"> Care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Artlift</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Art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Art Space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Autistic Society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Badgerfield</w:t>
            </w:r>
            <w:proofErr w:type="spellEnd"/>
            <w:r w:rsidRPr="00A82654">
              <w:rPr>
                <w:rFonts w:ascii="Calibri" w:eastAsia="Times New Roman" w:hAnsi="Calibri" w:cs="Calibri"/>
                <w:color w:val="000000"/>
                <w:lang w:eastAsia="en-GB"/>
              </w:rPr>
              <w:t xml:space="preserve"> </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Barnwood</w:t>
            </w:r>
            <w:proofErr w:type="spellEnd"/>
            <w:r w:rsidRPr="00A82654">
              <w:rPr>
                <w:rFonts w:ascii="Calibri" w:eastAsia="Times New Roman" w:hAnsi="Calibri" w:cs="Calibri"/>
                <w:color w:val="000000"/>
                <w:lang w:eastAsia="en-GB"/>
              </w:rPr>
              <w:t xml:space="preserve"> Trust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Barton Court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Beacon </w:t>
            </w:r>
            <w:proofErr w:type="spellStart"/>
            <w:r w:rsidRPr="00A82654">
              <w:rPr>
                <w:rFonts w:ascii="Calibri" w:eastAsia="Times New Roman" w:hAnsi="Calibri" w:cs="Calibri"/>
                <w:color w:val="000000"/>
                <w:lang w:eastAsia="en-GB"/>
              </w:rPr>
              <w:t>Depressioin</w:t>
            </w:r>
            <w:proofErr w:type="spellEnd"/>
            <w:r w:rsidRPr="00A82654">
              <w:rPr>
                <w:rFonts w:ascii="Calibri" w:eastAsia="Times New Roman" w:hAnsi="Calibri" w:cs="Calibri"/>
                <w:color w:val="000000"/>
                <w:lang w:eastAsia="en-GB"/>
              </w:rPr>
              <w:t xml:space="preserve">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Befriending Scheme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Big Deep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Big Knit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Bingo</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Bishop Cleve </w:t>
            </w:r>
            <w:proofErr w:type="spellStart"/>
            <w:r w:rsidRPr="00A82654">
              <w:rPr>
                <w:rFonts w:ascii="Calibri" w:eastAsia="Times New Roman" w:hAnsi="Calibri" w:cs="Calibri"/>
                <w:color w:val="000000"/>
                <w:lang w:eastAsia="en-GB"/>
              </w:rPr>
              <w:t>Childrens</w:t>
            </w:r>
            <w:proofErr w:type="spellEnd"/>
            <w:r w:rsidRPr="00A82654">
              <w:rPr>
                <w:rFonts w:ascii="Calibri" w:eastAsia="Times New Roman" w:hAnsi="Calibri" w:cs="Calibri"/>
                <w:color w:val="000000"/>
                <w:lang w:eastAsia="en-GB"/>
              </w:rPr>
              <w:t xml:space="preserv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Book Club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Books on prescription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Bookwork community transport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Bramble Memory Café</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Bromford</w:t>
            </w:r>
            <w:proofErr w:type="spellEnd"/>
            <w:r w:rsidRPr="00A82654">
              <w:rPr>
                <w:rFonts w:ascii="Calibri" w:eastAsia="Times New Roman" w:hAnsi="Calibri" w:cs="Calibri"/>
                <w:color w:val="000000"/>
                <w:lang w:eastAsia="en-GB"/>
              </w:rPr>
              <w:t xml:space="preserve"> Living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Carers Gloucestershire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Care Line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Carers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Care (Private)/Care agencies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Care and Repair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CCP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lastRenderedPageBreak/>
              <w:t>CFS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Changing Creations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Chantry house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Charlies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Cheltenham Housing Advice (CHAC)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Cheltenham Borough Homes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Church Groups/choirs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GHC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Children in Need</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Chipping Practice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Christians Against Poverty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Cleaners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Health Trainers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Coffee and Chat/coffee morning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connections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Dementia Nurse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Learning Disability Team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Transport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Community Connexions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Connect befriending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Continence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Council Benefit team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Councillor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Craft classes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Crossroads Care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Cruse Bereavement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Daffidil</w:t>
            </w:r>
            <w:proofErr w:type="spellEnd"/>
            <w:r w:rsidRPr="00A82654">
              <w:rPr>
                <w:rFonts w:ascii="Calibri" w:eastAsia="Times New Roman" w:hAnsi="Calibri" w:cs="Calibri"/>
                <w:color w:val="000000"/>
                <w:lang w:eastAsia="en-GB"/>
              </w:rPr>
              <w:t xml:space="preserve">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Dementia UK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Dental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Dial a Ride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DLA</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Drop in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Dursley</w:t>
            </w:r>
            <w:proofErr w:type="spellEnd"/>
            <w:r w:rsidRPr="00A82654">
              <w:rPr>
                <w:rFonts w:ascii="Calibri" w:eastAsia="Times New Roman" w:hAnsi="Calibri" w:cs="Calibri"/>
                <w:color w:val="000000"/>
                <w:lang w:eastAsia="en-GB"/>
              </w:rPr>
              <w:t xml:space="preserve"> Choir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DWP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Ebley</w:t>
            </w:r>
            <w:proofErr w:type="spellEnd"/>
            <w:r w:rsidRPr="00A82654">
              <w:rPr>
                <w:rFonts w:ascii="Calibri" w:eastAsia="Times New Roman" w:hAnsi="Calibri" w:cs="Calibri"/>
                <w:color w:val="000000"/>
                <w:lang w:eastAsia="en-GB"/>
              </w:rPr>
              <w:t xml:space="preserve"> coach trips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Elevenses activity </w:t>
            </w:r>
            <w:proofErr w:type="spellStart"/>
            <w:r w:rsidRPr="00A82654">
              <w:rPr>
                <w:rFonts w:ascii="Calibri" w:eastAsia="Times New Roman" w:hAnsi="Calibri" w:cs="Calibri"/>
                <w:color w:val="000000"/>
                <w:lang w:eastAsia="en-GB"/>
              </w:rPr>
              <w:t>inc</w:t>
            </w:r>
            <w:proofErr w:type="spellEnd"/>
            <w:r w:rsidRPr="00A82654">
              <w:rPr>
                <w:rFonts w:ascii="Calibri" w:eastAsia="Times New Roman" w:hAnsi="Calibri" w:cs="Calibri"/>
                <w:color w:val="000000"/>
                <w:lang w:eastAsia="en-GB"/>
              </w:rPr>
              <w:t xml:space="preserve"> Film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Engage Day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Exercise Class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Exercise Referral</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Expert patient Programme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Extra Care Charitable Trust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Fair Shares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Falls Clinic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Family Information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Fibromyalgia Babies Support Organisation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lastRenderedPageBreak/>
              <w:t>Fibromyalgia Association/UK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Find a class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Fire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FOD Housing Options scheme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Food bank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Foxes Bridge Day Care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Full of Life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Gardening Club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GCHQ Employee Fund</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GDASS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GL1</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GL3</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GL11</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Benefit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Children and </w:t>
            </w:r>
            <w:proofErr w:type="spellStart"/>
            <w:r w:rsidRPr="00A82654">
              <w:rPr>
                <w:rFonts w:ascii="Calibri" w:eastAsia="Times New Roman" w:hAnsi="Calibri" w:cs="Calibri"/>
                <w:color w:val="000000"/>
                <w:lang w:eastAsia="en-GB"/>
              </w:rPr>
              <w:t>Famil</w:t>
            </w:r>
            <w:proofErr w:type="spellEnd"/>
            <w:r w:rsidRPr="00A82654">
              <w:rPr>
                <w:rFonts w:ascii="Calibri" w:eastAsia="Times New Roman" w:hAnsi="Calibri" w:cs="Calibri"/>
                <w:color w:val="000000"/>
                <w:lang w:eastAsia="en-GB"/>
              </w:rPr>
              <w:t xml:space="preserve">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City Homes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Counselling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Disability Fund</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w:t>
            </w:r>
            <w:proofErr w:type="spellStart"/>
            <w:r w:rsidRPr="00A82654">
              <w:rPr>
                <w:rFonts w:ascii="Calibri" w:eastAsia="Times New Roman" w:hAnsi="Calibri" w:cs="Calibri"/>
                <w:color w:val="000000"/>
                <w:lang w:eastAsia="en-GB"/>
              </w:rPr>
              <w:t>Homeseeker</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Housing Team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Law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Medical Eye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Parking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Gloucs</w:t>
            </w:r>
            <w:proofErr w:type="spellEnd"/>
            <w:r w:rsidRPr="00A82654">
              <w:rPr>
                <w:rFonts w:ascii="Calibri" w:eastAsia="Times New Roman" w:hAnsi="Calibri" w:cs="Calibri"/>
                <w:color w:val="000000"/>
                <w:lang w:eastAsia="en-GB"/>
              </w:rPr>
              <w:t xml:space="preserve"> Rape and Sexual Abuse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GL Communities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GP counselling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GRCC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GRCC - befriending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Greensquare</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Gym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Headway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Healthy Lifestyles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Highways Agency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History Club/</w:t>
            </w:r>
            <w:proofErr w:type="spellStart"/>
            <w:r w:rsidRPr="00A82654">
              <w:rPr>
                <w:rFonts w:ascii="Calibri" w:eastAsia="Times New Roman" w:hAnsi="Calibri" w:cs="Calibri"/>
                <w:color w:val="000000"/>
                <w:lang w:eastAsia="en-GB"/>
              </w:rPr>
              <w:t>Socities</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Home swappers/seekers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Horsfall</w:t>
            </w:r>
            <w:proofErr w:type="spellEnd"/>
            <w:r w:rsidRPr="00A82654">
              <w:rPr>
                <w:rFonts w:ascii="Calibri" w:eastAsia="Times New Roman" w:hAnsi="Calibri" w:cs="Calibri"/>
                <w:color w:val="000000"/>
                <w:lang w:eastAsia="en-GB"/>
              </w:rPr>
              <w:t xml:space="preserve"> House Day Care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Housing Options drop-in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Independence Trust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Insight Gloucestershire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Invisible Illness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Kaliedoscope</w:t>
            </w:r>
            <w:proofErr w:type="spellEnd"/>
            <w:r w:rsidRPr="00A82654">
              <w:rPr>
                <w:rFonts w:ascii="Calibri" w:eastAsia="Times New Roman" w:hAnsi="Calibri" w:cs="Calibri"/>
                <w:color w:val="000000"/>
                <w:lang w:eastAsia="en-GB"/>
              </w:rPr>
              <w:t xml:space="preserve"> </w:t>
            </w:r>
            <w:proofErr w:type="spellStart"/>
            <w:r w:rsidRPr="00A82654">
              <w:rPr>
                <w:rFonts w:ascii="Calibri" w:eastAsia="Times New Roman" w:hAnsi="Calibri" w:cs="Calibri"/>
                <w:color w:val="000000"/>
                <w:lang w:eastAsia="en-GB"/>
              </w:rPr>
              <w:t>Childrens</w:t>
            </w:r>
            <w:proofErr w:type="spellEnd"/>
            <w:r w:rsidRPr="00A82654">
              <w:rPr>
                <w:rFonts w:ascii="Calibri" w:eastAsia="Times New Roman" w:hAnsi="Calibri" w:cs="Calibri"/>
                <w:color w:val="000000"/>
                <w:lang w:eastAsia="en-GB"/>
              </w:rPr>
              <w:t xml:space="preserv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Keepsafe</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Kimbrose</w:t>
            </w:r>
            <w:proofErr w:type="spellEnd"/>
            <w:r w:rsidRPr="00A82654">
              <w:rPr>
                <w:rFonts w:ascii="Calibri" w:eastAsia="Times New Roman" w:hAnsi="Calibri" w:cs="Calibri"/>
                <w:color w:val="000000"/>
                <w:lang w:eastAsia="en-GB"/>
              </w:rPr>
              <w:t xml:space="preserve"> House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Knit and natter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LAC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lastRenderedPageBreak/>
              <w:t>Law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Lets</w:t>
            </w:r>
            <w:proofErr w:type="spellEnd"/>
            <w:r w:rsidRPr="00A82654">
              <w:rPr>
                <w:rFonts w:ascii="Calibri" w:eastAsia="Times New Roman" w:hAnsi="Calibri" w:cs="Calibri"/>
                <w:color w:val="000000"/>
                <w:lang w:eastAsia="en-GB"/>
              </w:rPr>
              <w:t xml:space="preserve"> Talk (IAPT)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Lifeline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Link line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listening Post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Local community groups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Lunch Club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Manor House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Marah Trust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Marina Court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Mears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Mens</w:t>
            </w:r>
            <w:proofErr w:type="spellEnd"/>
            <w:r w:rsidRPr="00A82654">
              <w:rPr>
                <w:rFonts w:ascii="Calibri" w:eastAsia="Times New Roman" w:hAnsi="Calibri" w:cs="Calibri"/>
                <w:color w:val="000000"/>
                <w:lang w:eastAsia="en-GB"/>
              </w:rPr>
              <w:t xml:space="preserve">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Mens</w:t>
            </w:r>
            <w:proofErr w:type="spellEnd"/>
            <w:r w:rsidRPr="00A82654">
              <w:rPr>
                <w:rFonts w:ascii="Calibri" w:eastAsia="Times New Roman" w:hAnsi="Calibri" w:cs="Calibri"/>
                <w:color w:val="000000"/>
                <w:lang w:eastAsia="en-GB"/>
              </w:rPr>
              <w:t xml:space="preserve"> Shed</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Minchinhampton</w:t>
            </w:r>
            <w:proofErr w:type="spellEnd"/>
            <w:r w:rsidRPr="00A82654">
              <w:rPr>
                <w:rFonts w:ascii="Calibri" w:eastAsia="Times New Roman" w:hAnsi="Calibri" w:cs="Calibri"/>
                <w:color w:val="000000"/>
                <w:lang w:eastAsia="en-GB"/>
              </w:rPr>
              <w:t xml:space="preserve"> Hospital Care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Money Advice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Movement to Music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Nailsworth Memory Club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Netmums</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One You</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Open Door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Open House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Optimist Club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Orchard House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Outdoor Gym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P3</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Parish Clerk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Parkinson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Patient Expert Programme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Penna Day Care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Physical Activity Groups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Physical Activity Voucher</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Physiotherapy (NHS)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PIP Helpline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Playgroups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Podiatry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Police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Positive Caring Programme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Quit Shop </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Prepare Lung Programme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Remembering Sport at Kingsholm</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Reconnect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Relate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Reablement</w:t>
            </w:r>
            <w:proofErr w:type="spellEnd"/>
            <w:r w:rsidRPr="00A82654">
              <w:rPr>
                <w:rFonts w:ascii="Calibri" w:eastAsia="Times New Roman" w:hAnsi="Calibri" w:cs="Calibri"/>
                <w:color w:val="000000"/>
                <w:lang w:eastAsia="en-GB"/>
              </w:rPr>
              <w:t xml:space="preserve">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Relaxation Course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Respite Care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lastRenderedPageBreak/>
              <w:t>Riverside Housing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Roots Café</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Royal Britis</w:t>
            </w:r>
            <w:r>
              <w:rPr>
                <w:rFonts w:ascii="Calibri" w:eastAsia="Times New Roman" w:hAnsi="Calibri" w:cs="Calibri"/>
                <w:color w:val="000000"/>
                <w:lang w:eastAsia="en-GB"/>
              </w:rPr>
              <w:t>h Legion W</w:t>
            </w:r>
            <w:r w:rsidRPr="00A82654">
              <w:rPr>
                <w:rFonts w:ascii="Calibri" w:eastAsia="Times New Roman" w:hAnsi="Calibri" w:cs="Calibri"/>
                <w:color w:val="000000"/>
                <w:lang w:eastAsia="en-GB"/>
              </w:rPr>
              <w:t>omen</w:t>
            </w:r>
            <w:r>
              <w:rPr>
                <w:rFonts w:ascii="Calibri" w:eastAsia="Times New Roman" w:hAnsi="Calibri" w:cs="Calibri"/>
                <w:color w:val="000000"/>
                <w:lang w:eastAsia="en-GB"/>
              </w:rPr>
              <w:t>’</w:t>
            </w:r>
            <w:r w:rsidRPr="00A82654">
              <w:rPr>
                <w:rFonts w:ascii="Calibri" w:eastAsia="Times New Roman" w:hAnsi="Calibri" w:cs="Calibri"/>
                <w:color w:val="000000"/>
                <w:lang w:eastAsia="en-GB"/>
              </w:rPr>
              <w:t>s section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Safe at Home (Mears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SAFRA</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SAGE (Safer driving for older people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Salsa</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Salvation Army lunch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Samaritans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Severn Vale Housing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Sheltered Accommodation</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Sherborne Singalong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Shopability</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Short mat bowling</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Silver Line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Slimming World</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Social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Social Services </w:t>
            </w:r>
            <w:proofErr w:type="spellStart"/>
            <w:r w:rsidRPr="00A82654">
              <w:rPr>
                <w:rFonts w:ascii="Calibri" w:eastAsia="Times New Roman" w:hAnsi="Calibri" w:cs="Calibri"/>
                <w:color w:val="000000"/>
                <w:lang w:eastAsia="en-GB"/>
              </w:rPr>
              <w:t>Notts</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South Gloucestershire Care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Springfield Court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Step Change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Stonehouse Community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 Oswald</w:t>
            </w:r>
            <w:r>
              <w:rPr>
                <w:rFonts w:ascii="Calibri" w:eastAsia="Times New Roman" w:hAnsi="Calibri" w:cs="Calibri"/>
                <w:color w:val="000000"/>
                <w:lang w:eastAsia="en-GB"/>
              </w:rPr>
              <w:t>’</w:t>
            </w:r>
            <w:r w:rsidRPr="00A82654">
              <w:rPr>
                <w:rFonts w:ascii="Calibri" w:eastAsia="Times New Roman" w:hAnsi="Calibri" w:cs="Calibri"/>
                <w:color w:val="000000"/>
                <w:lang w:eastAsia="en-GB"/>
              </w:rPr>
              <w:t>s Retirement Village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Stress management course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Stroke Support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 Roses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Stroud District Council</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Stroud Old People's Community Hub</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Street Link</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Taxi</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TBC</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Telecare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Third Sector Services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Turning Point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Tewkesbury BC Housing  </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Trinity</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U3A</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Uplands Day Centre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Vale Vision</w:t>
            </w:r>
          </w:p>
          <w:p w:rsidR="00A82654" w:rsidRPr="00A82654" w:rsidRDefault="00A82654" w:rsidP="00A8265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Vicars/Priests various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Village Agents</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Visual Impairment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Walks Health </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Walking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Walking football</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Warm and Well</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lastRenderedPageBreak/>
              <w:t>Water workout</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Wheel chair service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Where the heart is </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World Jungle </w:t>
            </w:r>
            <w:proofErr w:type="spellStart"/>
            <w:r w:rsidRPr="00A82654">
              <w:rPr>
                <w:rFonts w:ascii="Calibri" w:eastAsia="Times New Roman" w:hAnsi="Calibri" w:cs="Calibri"/>
                <w:color w:val="000000"/>
                <w:lang w:eastAsia="en-GB"/>
              </w:rPr>
              <w:t>Dursley</w:t>
            </w:r>
            <w:proofErr w:type="spellEnd"/>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proofErr w:type="spellStart"/>
            <w:r w:rsidRPr="00A82654">
              <w:rPr>
                <w:rFonts w:ascii="Calibri" w:eastAsia="Times New Roman" w:hAnsi="Calibri" w:cs="Calibri"/>
                <w:color w:val="000000"/>
                <w:lang w:eastAsia="en-GB"/>
              </w:rPr>
              <w:t>Yercombe</w:t>
            </w:r>
            <w:proofErr w:type="spellEnd"/>
            <w:r w:rsidRPr="00A82654">
              <w:rPr>
                <w:rFonts w:ascii="Calibri" w:eastAsia="Times New Roman" w:hAnsi="Calibri" w:cs="Calibri"/>
                <w:color w:val="000000"/>
                <w:lang w:eastAsia="en-GB"/>
              </w:rPr>
              <w:t xml:space="preserve"> Lodge</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Yoga group</w:t>
            </w:r>
          </w:p>
        </w:tc>
      </w:tr>
      <w:tr w:rsidR="00A82654" w:rsidRPr="00A82654" w:rsidTr="00A82654">
        <w:trPr>
          <w:trHeight w:val="300"/>
        </w:trPr>
        <w:tc>
          <w:tcPr>
            <w:tcW w:w="3776" w:type="dxa"/>
            <w:tcBorders>
              <w:top w:val="nil"/>
              <w:left w:val="nil"/>
              <w:bottom w:val="nil"/>
              <w:right w:val="nil"/>
            </w:tcBorders>
            <w:shd w:val="clear" w:color="auto" w:fill="auto"/>
            <w:noWrap/>
            <w:vAlign w:val="bottom"/>
            <w:hideMark/>
          </w:tcPr>
          <w:p w:rsidR="00A82654" w:rsidRPr="00A82654" w:rsidRDefault="00A82654" w:rsidP="00A82654">
            <w:pPr>
              <w:spacing w:after="0" w:line="240" w:lineRule="auto"/>
              <w:rPr>
                <w:rFonts w:ascii="Calibri" w:eastAsia="Times New Roman" w:hAnsi="Calibri" w:cs="Calibri"/>
                <w:color w:val="000000"/>
                <w:lang w:eastAsia="en-GB"/>
              </w:rPr>
            </w:pPr>
            <w:r w:rsidRPr="00A82654">
              <w:rPr>
                <w:rFonts w:ascii="Calibri" w:eastAsia="Times New Roman" w:hAnsi="Calibri" w:cs="Calibri"/>
                <w:color w:val="000000"/>
                <w:lang w:eastAsia="en-GB"/>
              </w:rPr>
              <w:t xml:space="preserve">Young at Heart </w:t>
            </w:r>
          </w:p>
        </w:tc>
      </w:tr>
    </w:tbl>
    <w:p w:rsidR="00A82654" w:rsidRDefault="00A82654">
      <w:pPr>
        <w:rPr>
          <w:color w:val="4F81BD" w:themeColor="accent1"/>
          <w:sz w:val="28"/>
          <w:szCs w:val="28"/>
        </w:rPr>
      </w:pPr>
      <w:r>
        <w:rPr>
          <w:color w:val="4F81BD" w:themeColor="accent1"/>
          <w:sz w:val="28"/>
          <w:szCs w:val="28"/>
        </w:rPr>
        <w:br w:type="page"/>
      </w:r>
    </w:p>
    <w:p w:rsidR="00560723" w:rsidRPr="0099655C" w:rsidRDefault="0099655C" w:rsidP="00AA7D70">
      <w:pPr>
        <w:spacing w:after="0" w:line="240" w:lineRule="auto"/>
        <w:rPr>
          <w:color w:val="4F81BD" w:themeColor="accent1"/>
          <w:sz w:val="28"/>
          <w:szCs w:val="28"/>
        </w:rPr>
      </w:pPr>
      <w:r w:rsidRPr="0099655C">
        <w:rPr>
          <w:color w:val="4F81BD" w:themeColor="accent1"/>
          <w:sz w:val="28"/>
          <w:szCs w:val="28"/>
        </w:rPr>
        <w:lastRenderedPageBreak/>
        <w:t>A</w:t>
      </w:r>
      <w:r>
        <w:rPr>
          <w:color w:val="4F81BD" w:themeColor="accent1"/>
          <w:sz w:val="28"/>
          <w:szCs w:val="28"/>
        </w:rPr>
        <w:t xml:space="preserve">ppendix 3: Details of </w:t>
      </w:r>
      <w:r w:rsidRPr="0099655C">
        <w:rPr>
          <w:color w:val="4F81BD" w:themeColor="accent1"/>
          <w:sz w:val="28"/>
          <w:szCs w:val="28"/>
        </w:rPr>
        <w:t>Gloucestershire VCS Alliance</w:t>
      </w:r>
      <w:r>
        <w:rPr>
          <w:color w:val="4F81BD" w:themeColor="accent1"/>
          <w:sz w:val="28"/>
          <w:szCs w:val="28"/>
        </w:rPr>
        <w:t xml:space="preserve"> survey</w:t>
      </w:r>
    </w:p>
    <w:p w:rsidR="0099655C" w:rsidRPr="0099655C" w:rsidRDefault="0099655C" w:rsidP="0099655C">
      <w:pPr>
        <w:spacing w:after="0" w:line="240" w:lineRule="auto"/>
        <w:rPr>
          <w:color w:val="000000" w:themeColor="text1"/>
        </w:rPr>
      </w:pP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Background</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The Gloucestershire VCS Alliance ran a short survey from June-August 2016 to try and understand the impact of social prescribing on the VCS.  The results have been shared with the researcher at the University of the West of England who has been evaluating social prescribing in Gloucestershire for the Clinical Commissioning Group.</w:t>
      </w:r>
    </w:p>
    <w:p w:rsidR="0099655C" w:rsidRPr="0099655C" w:rsidRDefault="0099655C" w:rsidP="0099655C">
      <w:pPr>
        <w:spacing w:after="0" w:line="240" w:lineRule="auto"/>
        <w:rPr>
          <w:color w:val="000000" w:themeColor="text1"/>
          <w:sz w:val="24"/>
          <w:szCs w:val="24"/>
        </w:rPr>
      </w:pP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Response rate</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57 responses (56 on the survey, 1 by email)</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49 different organisations took part; several replied more than once</w:t>
      </w:r>
    </w:p>
    <w:p w:rsid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 xml:space="preserve">39 VCS organisations, 2 District Councils, 3 from Learn Direct and Adult Education, 4 </w:t>
      </w:r>
      <w:r>
        <w:rPr>
          <w:color w:val="000000" w:themeColor="text1"/>
          <w:sz w:val="24"/>
          <w:szCs w:val="24"/>
        </w:rPr>
        <w:tab/>
      </w:r>
      <w:r w:rsidRPr="0099655C">
        <w:rPr>
          <w:color w:val="000000" w:themeColor="text1"/>
          <w:sz w:val="24"/>
          <w:szCs w:val="24"/>
        </w:rPr>
        <w:t xml:space="preserve">housing-related organisations and 1 home care service for the elderly. </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 xml:space="preserve">29 replies came from those holding the Social Prescribing </w:t>
      </w:r>
      <w:proofErr w:type="spellStart"/>
      <w:r w:rsidRPr="0099655C">
        <w:rPr>
          <w:color w:val="000000" w:themeColor="text1"/>
          <w:sz w:val="24"/>
          <w:szCs w:val="24"/>
        </w:rPr>
        <w:t>KiteMark</w:t>
      </w:r>
      <w:proofErr w:type="spellEnd"/>
    </w:p>
    <w:p w:rsidR="0099655C" w:rsidRPr="0099655C" w:rsidRDefault="0099655C" w:rsidP="0099655C">
      <w:pPr>
        <w:spacing w:after="0" w:line="240" w:lineRule="auto"/>
        <w:rPr>
          <w:color w:val="000000" w:themeColor="text1"/>
          <w:sz w:val="24"/>
          <w:szCs w:val="24"/>
        </w:rPr>
      </w:pPr>
    </w:p>
    <w:p w:rsidR="0099655C" w:rsidRDefault="0099655C" w:rsidP="0099655C">
      <w:pPr>
        <w:spacing w:after="0" w:line="240" w:lineRule="auto"/>
        <w:rPr>
          <w:color w:val="000000" w:themeColor="text1"/>
          <w:sz w:val="24"/>
          <w:szCs w:val="24"/>
        </w:rPr>
      </w:pPr>
      <w:r w:rsidRPr="0099655C">
        <w:rPr>
          <w:color w:val="000000" w:themeColor="text1"/>
          <w:sz w:val="24"/>
          <w:szCs w:val="24"/>
        </w:rPr>
        <w:t>Social prescribing referrals</w:t>
      </w:r>
    </w:p>
    <w:p w:rsidR="0099655C" w:rsidRPr="0099655C" w:rsidRDefault="0099655C" w:rsidP="0099655C">
      <w:pPr>
        <w:spacing w:after="0" w:line="240" w:lineRule="auto"/>
        <w:rPr>
          <w:color w:val="000000" w:themeColor="text1"/>
          <w:sz w:val="24"/>
          <w:szCs w:val="24"/>
        </w:rPr>
      </w:pP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46 organisations had expressed interest in receiving referrals, 3 had not.</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31 said they had received referrals, 18 had not.</w:t>
      </w:r>
    </w:p>
    <w:p w:rsidR="0099655C" w:rsidRPr="0099655C" w:rsidRDefault="0099655C" w:rsidP="0099655C">
      <w:pPr>
        <w:spacing w:after="0" w:line="240" w:lineRule="auto"/>
        <w:rPr>
          <w:color w:val="000000" w:themeColor="text1"/>
          <w:sz w:val="24"/>
          <w:szCs w:val="24"/>
        </w:rPr>
      </w:pPr>
      <w:r w:rsidRPr="0099655C">
        <w:rPr>
          <w:color w:val="000000" w:themeColor="text1"/>
          <w:sz w:val="24"/>
          <w:szCs w:val="24"/>
        </w:rPr>
        <w:t>•</w:t>
      </w:r>
      <w:r w:rsidRPr="0099655C">
        <w:rPr>
          <w:color w:val="000000" w:themeColor="text1"/>
          <w:sz w:val="24"/>
          <w:szCs w:val="24"/>
        </w:rPr>
        <w:tab/>
        <w:t>All organisations ex</w:t>
      </w:r>
      <w:r>
        <w:rPr>
          <w:color w:val="000000" w:themeColor="text1"/>
          <w:sz w:val="24"/>
          <w:szCs w:val="24"/>
        </w:rPr>
        <w:t xml:space="preserve">cept </w:t>
      </w:r>
      <w:r w:rsidRPr="0099655C">
        <w:rPr>
          <w:color w:val="000000" w:themeColor="text1"/>
          <w:sz w:val="24"/>
          <w:szCs w:val="24"/>
        </w:rPr>
        <w:t xml:space="preserve">for 1 are still interested in receiving referrals.  The one who </w:t>
      </w:r>
      <w:r>
        <w:rPr>
          <w:color w:val="000000" w:themeColor="text1"/>
          <w:sz w:val="24"/>
          <w:szCs w:val="24"/>
        </w:rPr>
        <w:tab/>
      </w:r>
      <w:r w:rsidRPr="0099655C">
        <w:rPr>
          <w:color w:val="000000" w:themeColor="text1"/>
          <w:sz w:val="24"/>
          <w:szCs w:val="24"/>
        </w:rPr>
        <w:t>did not offers specialist support to a niche group.</w:t>
      </w:r>
    </w:p>
    <w:p w:rsidR="0099655C" w:rsidRPr="0099655C" w:rsidRDefault="0099655C" w:rsidP="00AA7D70">
      <w:pPr>
        <w:spacing w:after="0" w:line="240" w:lineRule="auto"/>
        <w:rPr>
          <w:color w:val="000000" w:themeColor="text1"/>
          <w:sz w:val="24"/>
          <w:szCs w:val="24"/>
        </w:rPr>
      </w:pPr>
    </w:p>
    <w:p w:rsidR="00560723" w:rsidRPr="0099655C" w:rsidRDefault="00560723" w:rsidP="00AA7D70">
      <w:pPr>
        <w:spacing w:after="0" w:line="240" w:lineRule="auto"/>
        <w:rPr>
          <w:color w:val="000000" w:themeColor="text1"/>
          <w:sz w:val="24"/>
          <w:szCs w:val="24"/>
        </w:rPr>
      </w:pPr>
    </w:p>
    <w:p w:rsidR="0099655C" w:rsidRPr="0099655C" w:rsidRDefault="0099655C" w:rsidP="00AA7D70">
      <w:pPr>
        <w:spacing w:after="0" w:line="240" w:lineRule="auto"/>
        <w:rPr>
          <w:color w:val="4F81BD" w:themeColor="accent1"/>
          <w:sz w:val="24"/>
          <w:szCs w:val="24"/>
        </w:rPr>
      </w:pPr>
    </w:p>
    <w:p w:rsidR="0099655C" w:rsidRDefault="0099655C">
      <w:pPr>
        <w:rPr>
          <w:color w:val="4F81BD" w:themeColor="accent1"/>
          <w:sz w:val="24"/>
          <w:szCs w:val="24"/>
        </w:rPr>
      </w:pPr>
      <w:r>
        <w:rPr>
          <w:color w:val="4F81BD" w:themeColor="accent1"/>
          <w:sz w:val="24"/>
          <w:szCs w:val="24"/>
        </w:rPr>
        <w:br w:type="page"/>
      </w:r>
    </w:p>
    <w:p w:rsidR="0099655C" w:rsidRPr="0099655C" w:rsidRDefault="0099655C" w:rsidP="00AA7D70">
      <w:pPr>
        <w:spacing w:after="0" w:line="240" w:lineRule="auto"/>
        <w:rPr>
          <w:color w:val="4F81BD" w:themeColor="accent1"/>
          <w:sz w:val="24"/>
          <w:szCs w:val="24"/>
        </w:rPr>
      </w:pPr>
    </w:p>
    <w:p w:rsidR="00C25697" w:rsidRPr="0099655C" w:rsidRDefault="00C9638E" w:rsidP="00AA7D70">
      <w:pPr>
        <w:spacing w:after="0" w:line="240" w:lineRule="auto"/>
        <w:rPr>
          <w:color w:val="4F81BD" w:themeColor="accent1"/>
          <w:sz w:val="28"/>
          <w:szCs w:val="28"/>
        </w:rPr>
      </w:pPr>
      <w:r w:rsidRPr="0099655C">
        <w:rPr>
          <w:color w:val="4F81BD" w:themeColor="accent1"/>
          <w:sz w:val="28"/>
          <w:szCs w:val="28"/>
        </w:rPr>
        <w:t xml:space="preserve">Appendix </w:t>
      </w:r>
      <w:r w:rsidR="0099655C">
        <w:rPr>
          <w:color w:val="4F81BD" w:themeColor="accent1"/>
          <w:sz w:val="28"/>
          <w:szCs w:val="28"/>
        </w:rPr>
        <w:t>4</w:t>
      </w:r>
      <w:r w:rsidR="00D111C2" w:rsidRPr="0099655C">
        <w:rPr>
          <w:color w:val="4F81BD" w:themeColor="accent1"/>
          <w:sz w:val="28"/>
          <w:szCs w:val="28"/>
        </w:rPr>
        <w:t>: Footnotes</w:t>
      </w:r>
    </w:p>
    <w:p w:rsidR="00C9638E" w:rsidRPr="00C25697" w:rsidRDefault="00C9638E" w:rsidP="00AA7D70">
      <w:pPr>
        <w:spacing w:after="0" w:line="240" w:lineRule="auto"/>
        <w:rPr>
          <w:color w:val="4F81BD" w:themeColor="accent1"/>
        </w:rPr>
      </w:pPr>
    </w:p>
    <w:sectPr w:rsidR="00C9638E" w:rsidRPr="00C25697">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ITC-JG" w:date="2016-11-02T12:41:00Z" w:initials="I">
    <w:p w:rsidR="00052CC4" w:rsidRDefault="00052CC4">
      <w:pPr>
        <w:pStyle w:val="CommentText"/>
      </w:pPr>
      <w:r>
        <w:rPr>
          <w:rStyle w:val="CommentReference"/>
        </w:rPr>
        <w:annotationRef/>
      </w:r>
      <w:r>
        <w:t xml:space="preserve">Did all the other surgeries have the same number of read codes as that on the co-ordinators database?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19" w:rsidRDefault="003C6719" w:rsidP="00C25697">
      <w:pPr>
        <w:spacing w:after="0" w:line="240" w:lineRule="auto"/>
      </w:pPr>
      <w:r>
        <w:separator/>
      </w:r>
    </w:p>
  </w:endnote>
  <w:endnote w:type="continuationSeparator" w:id="0">
    <w:p w:rsidR="003C6719" w:rsidRDefault="003C6719" w:rsidP="00C25697">
      <w:pPr>
        <w:spacing w:after="0" w:line="240" w:lineRule="auto"/>
      </w:pPr>
      <w:r>
        <w:continuationSeparator/>
      </w:r>
    </w:p>
  </w:endnote>
  <w:endnote w:id="1">
    <w:p w:rsidR="00777261" w:rsidRPr="003A0270" w:rsidRDefault="00777261">
      <w:pPr>
        <w:pStyle w:val="EndnoteText"/>
      </w:pPr>
      <w:r>
        <w:rPr>
          <w:rStyle w:val="EndnoteReference"/>
        </w:rPr>
        <w:endnoteRef/>
      </w:r>
      <w:r>
        <w:t xml:space="preserve"> Announced as part of the </w:t>
      </w:r>
      <w:r w:rsidRPr="003A0270">
        <w:t>'new deal' for GPs announced</w:t>
      </w:r>
      <w:r>
        <w:t xml:space="preserve"> in June </w:t>
      </w:r>
      <w:proofErr w:type="gramStart"/>
      <w:r>
        <w:t xml:space="preserve">2015 </w:t>
      </w:r>
      <w:r w:rsidRPr="003A0270">
        <w:t xml:space="preserve"> was</w:t>
      </w:r>
      <w:proofErr w:type="gramEnd"/>
      <w:r w:rsidRPr="003A0270">
        <w:t xml:space="preserve"> a commitment to make 'social prescribing' a 'normal part' of the job. </w:t>
      </w:r>
      <w:r>
        <w:t xml:space="preserve">Roberts (2015) </w:t>
      </w:r>
      <w:r w:rsidRPr="003A0270">
        <w:t>Analysis: What does social prescribing mean for GPs?</w:t>
      </w:r>
      <w:r>
        <w:t xml:space="preserve"> </w:t>
      </w:r>
      <w:r>
        <w:rPr>
          <w:i/>
        </w:rPr>
        <w:t>GP</w:t>
      </w:r>
      <w:r>
        <w:t>, 6</w:t>
      </w:r>
      <w:r w:rsidRPr="003A0270">
        <w:rPr>
          <w:vertAlign w:val="superscript"/>
        </w:rPr>
        <w:t>th</w:t>
      </w:r>
      <w:r>
        <w:t xml:space="preserve"> July 2015</w:t>
      </w:r>
    </w:p>
  </w:endnote>
  <w:endnote w:id="2">
    <w:p w:rsidR="00777261" w:rsidRDefault="00777261">
      <w:pPr>
        <w:pStyle w:val="EndnoteText"/>
        <w:rPr>
          <w:i/>
        </w:rPr>
      </w:pPr>
      <w:r>
        <w:rPr>
          <w:rStyle w:val="EndnoteReference"/>
        </w:rPr>
        <w:endnoteRef/>
      </w:r>
      <w:r>
        <w:t xml:space="preserve"> Source: Gloucestershire County Council (Date unknown) </w:t>
      </w:r>
      <w:r w:rsidRPr="00F16ACC">
        <w:rPr>
          <w:i/>
        </w:rPr>
        <w:t>Ethnicity in Gloucestershire</w:t>
      </w:r>
      <w:r>
        <w:rPr>
          <w:i/>
        </w:rPr>
        <w:t xml:space="preserve">, </w:t>
      </w:r>
      <w:hyperlink r:id="rId1" w:history="1">
        <w:r w:rsidRPr="0040268D">
          <w:rPr>
            <w:rStyle w:val="Hyperlink"/>
            <w:i/>
          </w:rPr>
          <w:t>http://www.gloucestershire.gov.uk/media/adobe_acrobat/c/p/Ethnicity.pdf</w:t>
        </w:r>
      </w:hyperlink>
    </w:p>
    <w:p w:rsidR="00777261" w:rsidRPr="00F16ACC" w:rsidRDefault="00777261">
      <w:pPr>
        <w:pStyle w:val="EndnoteText"/>
      </w:pPr>
      <w:proofErr w:type="gramStart"/>
      <w:r w:rsidRPr="00F16ACC">
        <w:t>Accessed 3</w:t>
      </w:r>
      <w:r w:rsidRPr="00F16ACC">
        <w:rPr>
          <w:vertAlign w:val="superscript"/>
        </w:rPr>
        <w:t>rd</w:t>
      </w:r>
      <w:r w:rsidRPr="00F16ACC">
        <w:t xml:space="preserve"> October 2016.</w:t>
      </w:r>
      <w:proofErr w:type="gramEnd"/>
    </w:p>
  </w:endnote>
  <w:endnote w:id="3">
    <w:p w:rsidR="00777261" w:rsidRDefault="00777261">
      <w:pPr>
        <w:pStyle w:val="EndnoteText"/>
        <w:rPr>
          <w:i/>
        </w:rPr>
      </w:pPr>
      <w:r>
        <w:rPr>
          <w:rStyle w:val="EndnoteReference"/>
        </w:rPr>
        <w:endnoteRef/>
      </w:r>
      <w:r>
        <w:t xml:space="preserve"> </w:t>
      </w:r>
      <w:r w:rsidRPr="00B354FB">
        <w:t xml:space="preserve">Source: Gloucestershire County Council (Date unknown) </w:t>
      </w:r>
      <w:r w:rsidRPr="00B354FB">
        <w:rPr>
          <w:i/>
        </w:rPr>
        <w:t>Gloucestershire County Council - Population Analysis for the Protected Characteristics</w:t>
      </w:r>
      <w:r>
        <w:rPr>
          <w:i/>
        </w:rPr>
        <w:t>,</w:t>
      </w:r>
    </w:p>
    <w:p w:rsidR="00777261" w:rsidRDefault="003C6719">
      <w:pPr>
        <w:pStyle w:val="EndnoteText"/>
      </w:pPr>
      <w:hyperlink r:id="rId2" w:history="1">
        <w:r w:rsidR="00777261" w:rsidRPr="0040268D">
          <w:rPr>
            <w:rStyle w:val="Hyperlink"/>
          </w:rPr>
          <w:t>http://www.gloucestershire.gov.uk/CHttpHandler.ashx?id=50417&amp;p=0</w:t>
        </w:r>
      </w:hyperlink>
    </w:p>
    <w:p w:rsidR="00777261" w:rsidRPr="00B354FB" w:rsidRDefault="00777261">
      <w:pPr>
        <w:pStyle w:val="EndnoteText"/>
      </w:pPr>
      <w:r>
        <w:t>Accessed 3</w:t>
      </w:r>
      <w:r w:rsidRPr="00B354FB">
        <w:rPr>
          <w:vertAlign w:val="superscript"/>
        </w:rPr>
        <w:t>rd</w:t>
      </w:r>
      <w:r>
        <w:t xml:space="preserve"> October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1" w:rsidRDefault="00777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52398"/>
      <w:docPartObj>
        <w:docPartGallery w:val="Page Numbers (Bottom of Page)"/>
        <w:docPartUnique/>
      </w:docPartObj>
    </w:sdtPr>
    <w:sdtEndPr>
      <w:rPr>
        <w:noProof/>
      </w:rPr>
    </w:sdtEndPr>
    <w:sdtContent>
      <w:p w:rsidR="00777261" w:rsidRDefault="00777261">
        <w:pPr>
          <w:pStyle w:val="Footer"/>
          <w:jc w:val="center"/>
        </w:pPr>
        <w:r>
          <w:fldChar w:fldCharType="begin"/>
        </w:r>
        <w:r>
          <w:instrText xml:space="preserve"> PAGE   \* MERGEFORMAT </w:instrText>
        </w:r>
        <w:r>
          <w:fldChar w:fldCharType="separate"/>
        </w:r>
        <w:r w:rsidR="00146E79">
          <w:rPr>
            <w:noProof/>
          </w:rPr>
          <w:t>42</w:t>
        </w:r>
        <w:r>
          <w:rPr>
            <w:noProof/>
          </w:rPr>
          <w:fldChar w:fldCharType="end"/>
        </w:r>
      </w:p>
    </w:sdtContent>
  </w:sdt>
  <w:p w:rsidR="00777261" w:rsidRDefault="00777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1" w:rsidRDefault="0077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19" w:rsidRDefault="003C6719" w:rsidP="00C25697">
      <w:pPr>
        <w:spacing w:after="0" w:line="240" w:lineRule="auto"/>
      </w:pPr>
      <w:r>
        <w:separator/>
      </w:r>
    </w:p>
  </w:footnote>
  <w:footnote w:type="continuationSeparator" w:id="0">
    <w:p w:rsidR="003C6719" w:rsidRDefault="003C6719" w:rsidP="00C25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1" w:rsidRDefault="00777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1" w:rsidRDefault="00777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61" w:rsidRDefault="00777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D6"/>
    <w:multiLevelType w:val="hybridMultilevel"/>
    <w:tmpl w:val="97008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016"/>
    <w:multiLevelType w:val="hybridMultilevel"/>
    <w:tmpl w:val="CD4EB344"/>
    <w:lvl w:ilvl="0" w:tplc="9746C4F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9A1105"/>
    <w:multiLevelType w:val="hybridMultilevel"/>
    <w:tmpl w:val="207454C4"/>
    <w:lvl w:ilvl="0" w:tplc="08090001">
      <w:start w:val="1"/>
      <w:numFmt w:val="bullet"/>
      <w:lvlText w:val=""/>
      <w:lvlJc w:val="left"/>
      <w:pPr>
        <w:ind w:left="720" w:hanging="360"/>
      </w:pPr>
      <w:rPr>
        <w:rFonts w:ascii="Symbol" w:hAnsi="Symbol" w:hint="default"/>
      </w:rPr>
    </w:lvl>
    <w:lvl w:ilvl="1" w:tplc="3EE8D938">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139F6"/>
    <w:multiLevelType w:val="hybridMultilevel"/>
    <w:tmpl w:val="A878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D3EF6"/>
    <w:multiLevelType w:val="hybridMultilevel"/>
    <w:tmpl w:val="64DC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24F2E"/>
    <w:multiLevelType w:val="hybridMultilevel"/>
    <w:tmpl w:val="1D5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90E09"/>
    <w:multiLevelType w:val="hybridMultilevel"/>
    <w:tmpl w:val="2122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14B8B"/>
    <w:multiLevelType w:val="hybridMultilevel"/>
    <w:tmpl w:val="9B0CA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D1EC2"/>
    <w:multiLevelType w:val="hybridMultilevel"/>
    <w:tmpl w:val="536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50B82"/>
    <w:multiLevelType w:val="hybridMultilevel"/>
    <w:tmpl w:val="7D9AF4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1"/>
  </w:num>
  <w:num w:numId="6">
    <w:abstractNumId w:val="3"/>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97"/>
    <w:rsid w:val="00002797"/>
    <w:rsid w:val="000066C6"/>
    <w:rsid w:val="0001232A"/>
    <w:rsid w:val="00013ADD"/>
    <w:rsid w:val="000251A4"/>
    <w:rsid w:val="00026B17"/>
    <w:rsid w:val="00026BAF"/>
    <w:rsid w:val="000275CF"/>
    <w:rsid w:val="00031273"/>
    <w:rsid w:val="000312F3"/>
    <w:rsid w:val="00041667"/>
    <w:rsid w:val="000516E3"/>
    <w:rsid w:val="00052CC4"/>
    <w:rsid w:val="000567AF"/>
    <w:rsid w:val="00081119"/>
    <w:rsid w:val="00081E25"/>
    <w:rsid w:val="000952F4"/>
    <w:rsid w:val="00095C1F"/>
    <w:rsid w:val="0009758E"/>
    <w:rsid w:val="000A17DA"/>
    <w:rsid w:val="000A3C1C"/>
    <w:rsid w:val="000A4094"/>
    <w:rsid w:val="000B3605"/>
    <w:rsid w:val="000B7043"/>
    <w:rsid w:val="000C509D"/>
    <w:rsid w:val="000E5D43"/>
    <w:rsid w:val="000F7E3C"/>
    <w:rsid w:val="0010278A"/>
    <w:rsid w:val="00106778"/>
    <w:rsid w:val="00106F78"/>
    <w:rsid w:val="00126DAF"/>
    <w:rsid w:val="00132CE5"/>
    <w:rsid w:val="0014100E"/>
    <w:rsid w:val="00146D4A"/>
    <w:rsid w:val="00146E79"/>
    <w:rsid w:val="00150446"/>
    <w:rsid w:val="00152F59"/>
    <w:rsid w:val="00156579"/>
    <w:rsid w:val="00166E76"/>
    <w:rsid w:val="00171042"/>
    <w:rsid w:val="001827A7"/>
    <w:rsid w:val="0019799B"/>
    <w:rsid w:val="001B1CE7"/>
    <w:rsid w:val="001C6A42"/>
    <w:rsid w:val="001D20E1"/>
    <w:rsid w:val="001E3A74"/>
    <w:rsid w:val="001E5704"/>
    <w:rsid w:val="001E5BF6"/>
    <w:rsid w:val="001E6993"/>
    <w:rsid w:val="001F13FA"/>
    <w:rsid w:val="00205EFD"/>
    <w:rsid w:val="00206526"/>
    <w:rsid w:val="002077CF"/>
    <w:rsid w:val="00211A8D"/>
    <w:rsid w:val="00237787"/>
    <w:rsid w:val="002379E8"/>
    <w:rsid w:val="002462C0"/>
    <w:rsid w:val="002521E4"/>
    <w:rsid w:val="00256C9C"/>
    <w:rsid w:val="00257E7D"/>
    <w:rsid w:val="0027469E"/>
    <w:rsid w:val="00275C6E"/>
    <w:rsid w:val="002943C8"/>
    <w:rsid w:val="002A17CE"/>
    <w:rsid w:val="002A7AA4"/>
    <w:rsid w:val="002B450E"/>
    <w:rsid w:val="002B6873"/>
    <w:rsid w:val="002C697E"/>
    <w:rsid w:val="002D00FC"/>
    <w:rsid w:val="002D059C"/>
    <w:rsid w:val="002D5BA3"/>
    <w:rsid w:val="002E2E26"/>
    <w:rsid w:val="002E3667"/>
    <w:rsid w:val="002F6480"/>
    <w:rsid w:val="00301A97"/>
    <w:rsid w:val="00307052"/>
    <w:rsid w:val="003110C8"/>
    <w:rsid w:val="00312F96"/>
    <w:rsid w:val="00316DE0"/>
    <w:rsid w:val="003257BC"/>
    <w:rsid w:val="00360383"/>
    <w:rsid w:val="003613AD"/>
    <w:rsid w:val="00362FB7"/>
    <w:rsid w:val="0037696E"/>
    <w:rsid w:val="00382B1D"/>
    <w:rsid w:val="00386838"/>
    <w:rsid w:val="00391743"/>
    <w:rsid w:val="003A0270"/>
    <w:rsid w:val="003A2825"/>
    <w:rsid w:val="003A6E83"/>
    <w:rsid w:val="003B4C9C"/>
    <w:rsid w:val="003B5512"/>
    <w:rsid w:val="003B5ACD"/>
    <w:rsid w:val="003C02F1"/>
    <w:rsid w:val="003C10FD"/>
    <w:rsid w:val="003C4448"/>
    <w:rsid w:val="003C6719"/>
    <w:rsid w:val="003C7016"/>
    <w:rsid w:val="003D2BB5"/>
    <w:rsid w:val="003D3DB5"/>
    <w:rsid w:val="003E421A"/>
    <w:rsid w:val="003E6A9F"/>
    <w:rsid w:val="003E6F0D"/>
    <w:rsid w:val="003E770C"/>
    <w:rsid w:val="003F58F5"/>
    <w:rsid w:val="00402350"/>
    <w:rsid w:val="00404E3F"/>
    <w:rsid w:val="004072DB"/>
    <w:rsid w:val="004118A7"/>
    <w:rsid w:val="00412443"/>
    <w:rsid w:val="00416D73"/>
    <w:rsid w:val="0042182D"/>
    <w:rsid w:val="00443934"/>
    <w:rsid w:val="0045053B"/>
    <w:rsid w:val="00455AB8"/>
    <w:rsid w:val="00455CC0"/>
    <w:rsid w:val="004658D2"/>
    <w:rsid w:val="00466828"/>
    <w:rsid w:val="0046720F"/>
    <w:rsid w:val="004672EB"/>
    <w:rsid w:val="004706F5"/>
    <w:rsid w:val="00473883"/>
    <w:rsid w:val="00480E17"/>
    <w:rsid w:val="00490003"/>
    <w:rsid w:val="004902C0"/>
    <w:rsid w:val="004A0ED5"/>
    <w:rsid w:val="004A4AC5"/>
    <w:rsid w:val="004A7B7C"/>
    <w:rsid w:val="004B7FDA"/>
    <w:rsid w:val="004D15B5"/>
    <w:rsid w:val="004D16C7"/>
    <w:rsid w:val="004D28B0"/>
    <w:rsid w:val="004D311C"/>
    <w:rsid w:val="004D4C46"/>
    <w:rsid w:val="004F0536"/>
    <w:rsid w:val="004F3ED3"/>
    <w:rsid w:val="004F5DED"/>
    <w:rsid w:val="004F6E5C"/>
    <w:rsid w:val="00501262"/>
    <w:rsid w:val="00512AA4"/>
    <w:rsid w:val="005207F9"/>
    <w:rsid w:val="005210A8"/>
    <w:rsid w:val="00530EE5"/>
    <w:rsid w:val="0053336E"/>
    <w:rsid w:val="0055318B"/>
    <w:rsid w:val="00560723"/>
    <w:rsid w:val="00571D8C"/>
    <w:rsid w:val="00577BCB"/>
    <w:rsid w:val="00577EBF"/>
    <w:rsid w:val="0059517F"/>
    <w:rsid w:val="00595BCC"/>
    <w:rsid w:val="005B204C"/>
    <w:rsid w:val="005B43FD"/>
    <w:rsid w:val="005C2031"/>
    <w:rsid w:val="005D76C7"/>
    <w:rsid w:val="005E28C6"/>
    <w:rsid w:val="005E49BA"/>
    <w:rsid w:val="005F3090"/>
    <w:rsid w:val="00600D35"/>
    <w:rsid w:val="00602040"/>
    <w:rsid w:val="006066B0"/>
    <w:rsid w:val="00614F84"/>
    <w:rsid w:val="00616D20"/>
    <w:rsid w:val="0062649C"/>
    <w:rsid w:val="0062698D"/>
    <w:rsid w:val="00637D66"/>
    <w:rsid w:val="00640197"/>
    <w:rsid w:val="00642442"/>
    <w:rsid w:val="006429DB"/>
    <w:rsid w:val="006451A1"/>
    <w:rsid w:val="0065021E"/>
    <w:rsid w:val="00650496"/>
    <w:rsid w:val="00651881"/>
    <w:rsid w:val="00654305"/>
    <w:rsid w:val="00661F7B"/>
    <w:rsid w:val="00662DDE"/>
    <w:rsid w:val="00672D76"/>
    <w:rsid w:val="00683BEF"/>
    <w:rsid w:val="00692A09"/>
    <w:rsid w:val="006947D1"/>
    <w:rsid w:val="0069597A"/>
    <w:rsid w:val="00696473"/>
    <w:rsid w:val="006A385A"/>
    <w:rsid w:val="006B0B51"/>
    <w:rsid w:val="006B1F78"/>
    <w:rsid w:val="006C1D84"/>
    <w:rsid w:val="006C657C"/>
    <w:rsid w:val="006D06C3"/>
    <w:rsid w:val="006D6505"/>
    <w:rsid w:val="006E60D2"/>
    <w:rsid w:val="006E6D7C"/>
    <w:rsid w:val="006F0134"/>
    <w:rsid w:val="006F24DA"/>
    <w:rsid w:val="006F38D7"/>
    <w:rsid w:val="006F6781"/>
    <w:rsid w:val="00703031"/>
    <w:rsid w:val="00707487"/>
    <w:rsid w:val="00722359"/>
    <w:rsid w:val="00723EE3"/>
    <w:rsid w:val="00727560"/>
    <w:rsid w:val="0073164E"/>
    <w:rsid w:val="0073220D"/>
    <w:rsid w:val="007373C7"/>
    <w:rsid w:val="007374EC"/>
    <w:rsid w:val="00740563"/>
    <w:rsid w:val="00777261"/>
    <w:rsid w:val="00777F7D"/>
    <w:rsid w:val="00780CA9"/>
    <w:rsid w:val="0079608E"/>
    <w:rsid w:val="007A1BB3"/>
    <w:rsid w:val="007A2B48"/>
    <w:rsid w:val="007C737B"/>
    <w:rsid w:val="007D4A3E"/>
    <w:rsid w:val="007E054B"/>
    <w:rsid w:val="007F0D06"/>
    <w:rsid w:val="00802959"/>
    <w:rsid w:val="00826B38"/>
    <w:rsid w:val="00831173"/>
    <w:rsid w:val="00831AD5"/>
    <w:rsid w:val="008504EA"/>
    <w:rsid w:val="0085263F"/>
    <w:rsid w:val="00853E63"/>
    <w:rsid w:val="00855BCB"/>
    <w:rsid w:val="00855E12"/>
    <w:rsid w:val="00861A3E"/>
    <w:rsid w:val="0086531F"/>
    <w:rsid w:val="008660A2"/>
    <w:rsid w:val="0087628A"/>
    <w:rsid w:val="00885965"/>
    <w:rsid w:val="00885FB5"/>
    <w:rsid w:val="00886C40"/>
    <w:rsid w:val="008A2A63"/>
    <w:rsid w:val="008A7D41"/>
    <w:rsid w:val="008B3E94"/>
    <w:rsid w:val="008C0644"/>
    <w:rsid w:val="008C3116"/>
    <w:rsid w:val="008C41E9"/>
    <w:rsid w:val="008C4D3E"/>
    <w:rsid w:val="008D3685"/>
    <w:rsid w:val="008D3E9E"/>
    <w:rsid w:val="008D5011"/>
    <w:rsid w:val="008D61A9"/>
    <w:rsid w:val="008E4B9B"/>
    <w:rsid w:val="008E5497"/>
    <w:rsid w:val="00916B84"/>
    <w:rsid w:val="009253B5"/>
    <w:rsid w:val="00935CAF"/>
    <w:rsid w:val="0093699E"/>
    <w:rsid w:val="00940AB3"/>
    <w:rsid w:val="009508ED"/>
    <w:rsid w:val="009548CF"/>
    <w:rsid w:val="00962624"/>
    <w:rsid w:val="009811F8"/>
    <w:rsid w:val="00982A77"/>
    <w:rsid w:val="00983C16"/>
    <w:rsid w:val="00992F61"/>
    <w:rsid w:val="0099324C"/>
    <w:rsid w:val="0099527C"/>
    <w:rsid w:val="0099655C"/>
    <w:rsid w:val="009976A5"/>
    <w:rsid w:val="009A163A"/>
    <w:rsid w:val="009A4CD8"/>
    <w:rsid w:val="009B0B71"/>
    <w:rsid w:val="009B67D7"/>
    <w:rsid w:val="009C3861"/>
    <w:rsid w:val="009C7EDD"/>
    <w:rsid w:val="009D2030"/>
    <w:rsid w:val="009D7A2D"/>
    <w:rsid w:val="009F7EA6"/>
    <w:rsid w:val="00A126B0"/>
    <w:rsid w:val="00A143BA"/>
    <w:rsid w:val="00A17D13"/>
    <w:rsid w:val="00A228D8"/>
    <w:rsid w:val="00A23904"/>
    <w:rsid w:val="00A26A23"/>
    <w:rsid w:val="00A3224B"/>
    <w:rsid w:val="00A473FA"/>
    <w:rsid w:val="00A51DD2"/>
    <w:rsid w:val="00A5564C"/>
    <w:rsid w:val="00A60C17"/>
    <w:rsid w:val="00A75D8C"/>
    <w:rsid w:val="00A82654"/>
    <w:rsid w:val="00A86CC8"/>
    <w:rsid w:val="00A8716F"/>
    <w:rsid w:val="00A92D92"/>
    <w:rsid w:val="00A97D78"/>
    <w:rsid w:val="00AA0679"/>
    <w:rsid w:val="00AA7D70"/>
    <w:rsid w:val="00AB2E50"/>
    <w:rsid w:val="00AC3E4D"/>
    <w:rsid w:val="00AC4B5A"/>
    <w:rsid w:val="00B0318F"/>
    <w:rsid w:val="00B03D8B"/>
    <w:rsid w:val="00B065BD"/>
    <w:rsid w:val="00B101A8"/>
    <w:rsid w:val="00B10736"/>
    <w:rsid w:val="00B13C81"/>
    <w:rsid w:val="00B354FB"/>
    <w:rsid w:val="00B4239A"/>
    <w:rsid w:val="00B42B9F"/>
    <w:rsid w:val="00B47FD1"/>
    <w:rsid w:val="00B574B8"/>
    <w:rsid w:val="00B62E62"/>
    <w:rsid w:val="00B64A2C"/>
    <w:rsid w:val="00B64B50"/>
    <w:rsid w:val="00B64DDB"/>
    <w:rsid w:val="00B65A15"/>
    <w:rsid w:val="00B74161"/>
    <w:rsid w:val="00B76E2F"/>
    <w:rsid w:val="00B97FC0"/>
    <w:rsid w:val="00BA41F5"/>
    <w:rsid w:val="00BA5A39"/>
    <w:rsid w:val="00BB2F72"/>
    <w:rsid w:val="00BB3796"/>
    <w:rsid w:val="00BB439A"/>
    <w:rsid w:val="00BB58C6"/>
    <w:rsid w:val="00C03A2C"/>
    <w:rsid w:val="00C05985"/>
    <w:rsid w:val="00C07CAD"/>
    <w:rsid w:val="00C1144C"/>
    <w:rsid w:val="00C243AD"/>
    <w:rsid w:val="00C25697"/>
    <w:rsid w:val="00C30966"/>
    <w:rsid w:val="00C31F02"/>
    <w:rsid w:val="00C44CE0"/>
    <w:rsid w:val="00C534AB"/>
    <w:rsid w:val="00C56D53"/>
    <w:rsid w:val="00C66654"/>
    <w:rsid w:val="00C70333"/>
    <w:rsid w:val="00C9638E"/>
    <w:rsid w:val="00C97891"/>
    <w:rsid w:val="00CA1ED9"/>
    <w:rsid w:val="00CB488B"/>
    <w:rsid w:val="00CB685D"/>
    <w:rsid w:val="00CC1B9B"/>
    <w:rsid w:val="00CC2E74"/>
    <w:rsid w:val="00CC4E4B"/>
    <w:rsid w:val="00CC5D95"/>
    <w:rsid w:val="00CD2526"/>
    <w:rsid w:val="00CE0BBC"/>
    <w:rsid w:val="00CE467A"/>
    <w:rsid w:val="00CE49FA"/>
    <w:rsid w:val="00CE63B1"/>
    <w:rsid w:val="00CE6A6E"/>
    <w:rsid w:val="00CE7A19"/>
    <w:rsid w:val="00CF3C9E"/>
    <w:rsid w:val="00CF6155"/>
    <w:rsid w:val="00D031BD"/>
    <w:rsid w:val="00D111C2"/>
    <w:rsid w:val="00D12F8C"/>
    <w:rsid w:val="00D25691"/>
    <w:rsid w:val="00D34808"/>
    <w:rsid w:val="00D36944"/>
    <w:rsid w:val="00D37217"/>
    <w:rsid w:val="00D43F8B"/>
    <w:rsid w:val="00D51B03"/>
    <w:rsid w:val="00D55965"/>
    <w:rsid w:val="00D60E89"/>
    <w:rsid w:val="00D66A19"/>
    <w:rsid w:val="00D75B35"/>
    <w:rsid w:val="00D904B9"/>
    <w:rsid w:val="00DA0416"/>
    <w:rsid w:val="00DC4395"/>
    <w:rsid w:val="00DD647A"/>
    <w:rsid w:val="00DE2412"/>
    <w:rsid w:val="00DF044F"/>
    <w:rsid w:val="00E01C51"/>
    <w:rsid w:val="00E01FA5"/>
    <w:rsid w:val="00E1554B"/>
    <w:rsid w:val="00E315B0"/>
    <w:rsid w:val="00E44820"/>
    <w:rsid w:val="00E44B2A"/>
    <w:rsid w:val="00E46724"/>
    <w:rsid w:val="00E5051F"/>
    <w:rsid w:val="00E528EE"/>
    <w:rsid w:val="00E52912"/>
    <w:rsid w:val="00E6570A"/>
    <w:rsid w:val="00E715F3"/>
    <w:rsid w:val="00E833BC"/>
    <w:rsid w:val="00E83E30"/>
    <w:rsid w:val="00E87080"/>
    <w:rsid w:val="00E92179"/>
    <w:rsid w:val="00E94091"/>
    <w:rsid w:val="00EA0868"/>
    <w:rsid w:val="00EA161A"/>
    <w:rsid w:val="00EB4861"/>
    <w:rsid w:val="00EB5D7B"/>
    <w:rsid w:val="00EC593C"/>
    <w:rsid w:val="00EC68F3"/>
    <w:rsid w:val="00ED0123"/>
    <w:rsid w:val="00EF4246"/>
    <w:rsid w:val="00F11AB1"/>
    <w:rsid w:val="00F127ED"/>
    <w:rsid w:val="00F15DBE"/>
    <w:rsid w:val="00F16ACC"/>
    <w:rsid w:val="00F345FB"/>
    <w:rsid w:val="00F36E4D"/>
    <w:rsid w:val="00F37315"/>
    <w:rsid w:val="00F37FB6"/>
    <w:rsid w:val="00F4149D"/>
    <w:rsid w:val="00F65BBA"/>
    <w:rsid w:val="00F7285D"/>
    <w:rsid w:val="00F747AC"/>
    <w:rsid w:val="00F803C8"/>
    <w:rsid w:val="00FA3227"/>
    <w:rsid w:val="00FA7E7D"/>
    <w:rsid w:val="00FB328E"/>
    <w:rsid w:val="00FC5172"/>
    <w:rsid w:val="00FC5E4E"/>
    <w:rsid w:val="00FD6111"/>
    <w:rsid w:val="00FD667C"/>
    <w:rsid w:val="00FE4C14"/>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697"/>
  </w:style>
  <w:style w:type="paragraph" w:styleId="Footer">
    <w:name w:val="footer"/>
    <w:basedOn w:val="Normal"/>
    <w:link w:val="FooterChar"/>
    <w:uiPriority w:val="99"/>
    <w:unhideWhenUsed/>
    <w:rsid w:val="00C25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697"/>
  </w:style>
  <w:style w:type="paragraph" w:styleId="BalloonText">
    <w:name w:val="Balloon Text"/>
    <w:basedOn w:val="Normal"/>
    <w:link w:val="BalloonTextChar"/>
    <w:uiPriority w:val="99"/>
    <w:semiHidden/>
    <w:unhideWhenUsed/>
    <w:rsid w:val="0038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38"/>
    <w:rPr>
      <w:rFonts w:ascii="Tahoma" w:hAnsi="Tahoma" w:cs="Tahoma"/>
      <w:sz w:val="16"/>
      <w:szCs w:val="16"/>
    </w:rPr>
  </w:style>
  <w:style w:type="character" w:styleId="Hyperlink">
    <w:name w:val="Hyperlink"/>
    <w:basedOn w:val="DefaultParagraphFont"/>
    <w:uiPriority w:val="99"/>
    <w:unhideWhenUsed/>
    <w:rsid w:val="00560723"/>
    <w:rPr>
      <w:color w:val="0000FF" w:themeColor="hyperlink"/>
      <w:u w:val="single"/>
    </w:rPr>
  </w:style>
  <w:style w:type="table" w:styleId="TableGrid">
    <w:name w:val="Table Grid"/>
    <w:basedOn w:val="TableNormal"/>
    <w:uiPriority w:val="59"/>
    <w:rsid w:val="00E9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6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2CE5"/>
    <w:pPr>
      <w:ind w:left="720"/>
      <w:contextualSpacing/>
    </w:pPr>
  </w:style>
  <w:style w:type="paragraph" w:styleId="EndnoteText">
    <w:name w:val="endnote text"/>
    <w:basedOn w:val="Normal"/>
    <w:link w:val="EndnoteTextChar"/>
    <w:uiPriority w:val="99"/>
    <w:semiHidden/>
    <w:unhideWhenUsed/>
    <w:rsid w:val="003A0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270"/>
    <w:rPr>
      <w:sz w:val="20"/>
      <w:szCs w:val="20"/>
    </w:rPr>
  </w:style>
  <w:style w:type="character" w:styleId="EndnoteReference">
    <w:name w:val="endnote reference"/>
    <w:basedOn w:val="DefaultParagraphFont"/>
    <w:uiPriority w:val="99"/>
    <w:semiHidden/>
    <w:unhideWhenUsed/>
    <w:rsid w:val="003A0270"/>
    <w:rPr>
      <w:vertAlign w:val="superscript"/>
    </w:rPr>
  </w:style>
  <w:style w:type="paragraph" w:styleId="NormalWeb">
    <w:name w:val="Normal (Web)"/>
    <w:basedOn w:val="Normal"/>
    <w:uiPriority w:val="99"/>
    <w:semiHidden/>
    <w:unhideWhenUsed/>
    <w:rsid w:val="00695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7261"/>
    <w:rPr>
      <w:sz w:val="16"/>
      <w:szCs w:val="16"/>
    </w:rPr>
  </w:style>
  <w:style w:type="paragraph" w:styleId="CommentText">
    <w:name w:val="annotation text"/>
    <w:basedOn w:val="Normal"/>
    <w:link w:val="CommentTextChar"/>
    <w:uiPriority w:val="99"/>
    <w:semiHidden/>
    <w:unhideWhenUsed/>
    <w:rsid w:val="00777261"/>
    <w:pPr>
      <w:spacing w:line="240" w:lineRule="auto"/>
    </w:pPr>
    <w:rPr>
      <w:sz w:val="20"/>
      <w:szCs w:val="20"/>
    </w:rPr>
  </w:style>
  <w:style w:type="character" w:customStyle="1" w:styleId="CommentTextChar">
    <w:name w:val="Comment Text Char"/>
    <w:basedOn w:val="DefaultParagraphFont"/>
    <w:link w:val="CommentText"/>
    <w:uiPriority w:val="99"/>
    <w:semiHidden/>
    <w:rsid w:val="00777261"/>
    <w:rPr>
      <w:sz w:val="20"/>
      <w:szCs w:val="20"/>
    </w:rPr>
  </w:style>
  <w:style w:type="paragraph" w:styleId="CommentSubject">
    <w:name w:val="annotation subject"/>
    <w:basedOn w:val="CommentText"/>
    <w:next w:val="CommentText"/>
    <w:link w:val="CommentSubjectChar"/>
    <w:uiPriority w:val="99"/>
    <w:semiHidden/>
    <w:unhideWhenUsed/>
    <w:rsid w:val="00777261"/>
    <w:rPr>
      <w:b/>
      <w:bCs/>
    </w:rPr>
  </w:style>
  <w:style w:type="character" w:customStyle="1" w:styleId="CommentSubjectChar">
    <w:name w:val="Comment Subject Char"/>
    <w:basedOn w:val="CommentTextChar"/>
    <w:link w:val="CommentSubject"/>
    <w:uiPriority w:val="99"/>
    <w:semiHidden/>
    <w:rsid w:val="00777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697"/>
  </w:style>
  <w:style w:type="paragraph" w:styleId="Footer">
    <w:name w:val="footer"/>
    <w:basedOn w:val="Normal"/>
    <w:link w:val="FooterChar"/>
    <w:uiPriority w:val="99"/>
    <w:unhideWhenUsed/>
    <w:rsid w:val="00C25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697"/>
  </w:style>
  <w:style w:type="paragraph" w:styleId="BalloonText">
    <w:name w:val="Balloon Text"/>
    <w:basedOn w:val="Normal"/>
    <w:link w:val="BalloonTextChar"/>
    <w:uiPriority w:val="99"/>
    <w:semiHidden/>
    <w:unhideWhenUsed/>
    <w:rsid w:val="00386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38"/>
    <w:rPr>
      <w:rFonts w:ascii="Tahoma" w:hAnsi="Tahoma" w:cs="Tahoma"/>
      <w:sz w:val="16"/>
      <w:szCs w:val="16"/>
    </w:rPr>
  </w:style>
  <w:style w:type="character" w:styleId="Hyperlink">
    <w:name w:val="Hyperlink"/>
    <w:basedOn w:val="DefaultParagraphFont"/>
    <w:uiPriority w:val="99"/>
    <w:unhideWhenUsed/>
    <w:rsid w:val="00560723"/>
    <w:rPr>
      <w:color w:val="0000FF" w:themeColor="hyperlink"/>
      <w:u w:val="single"/>
    </w:rPr>
  </w:style>
  <w:style w:type="table" w:styleId="TableGrid">
    <w:name w:val="Table Grid"/>
    <w:basedOn w:val="TableNormal"/>
    <w:uiPriority w:val="59"/>
    <w:rsid w:val="00E9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6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2CE5"/>
    <w:pPr>
      <w:ind w:left="720"/>
      <w:contextualSpacing/>
    </w:pPr>
  </w:style>
  <w:style w:type="paragraph" w:styleId="EndnoteText">
    <w:name w:val="endnote text"/>
    <w:basedOn w:val="Normal"/>
    <w:link w:val="EndnoteTextChar"/>
    <w:uiPriority w:val="99"/>
    <w:semiHidden/>
    <w:unhideWhenUsed/>
    <w:rsid w:val="003A0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270"/>
    <w:rPr>
      <w:sz w:val="20"/>
      <w:szCs w:val="20"/>
    </w:rPr>
  </w:style>
  <w:style w:type="character" w:styleId="EndnoteReference">
    <w:name w:val="endnote reference"/>
    <w:basedOn w:val="DefaultParagraphFont"/>
    <w:uiPriority w:val="99"/>
    <w:semiHidden/>
    <w:unhideWhenUsed/>
    <w:rsid w:val="003A0270"/>
    <w:rPr>
      <w:vertAlign w:val="superscript"/>
    </w:rPr>
  </w:style>
  <w:style w:type="paragraph" w:styleId="NormalWeb">
    <w:name w:val="Normal (Web)"/>
    <w:basedOn w:val="Normal"/>
    <w:uiPriority w:val="99"/>
    <w:semiHidden/>
    <w:unhideWhenUsed/>
    <w:rsid w:val="00695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77261"/>
    <w:rPr>
      <w:sz w:val="16"/>
      <w:szCs w:val="16"/>
    </w:rPr>
  </w:style>
  <w:style w:type="paragraph" w:styleId="CommentText">
    <w:name w:val="annotation text"/>
    <w:basedOn w:val="Normal"/>
    <w:link w:val="CommentTextChar"/>
    <w:uiPriority w:val="99"/>
    <w:semiHidden/>
    <w:unhideWhenUsed/>
    <w:rsid w:val="00777261"/>
    <w:pPr>
      <w:spacing w:line="240" w:lineRule="auto"/>
    </w:pPr>
    <w:rPr>
      <w:sz w:val="20"/>
      <w:szCs w:val="20"/>
    </w:rPr>
  </w:style>
  <w:style w:type="character" w:customStyle="1" w:styleId="CommentTextChar">
    <w:name w:val="Comment Text Char"/>
    <w:basedOn w:val="DefaultParagraphFont"/>
    <w:link w:val="CommentText"/>
    <w:uiPriority w:val="99"/>
    <w:semiHidden/>
    <w:rsid w:val="00777261"/>
    <w:rPr>
      <w:sz w:val="20"/>
      <w:szCs w:val="20"/>
    </w:rPr>
  </w:style>
  <w:style w:type="paragraph" w:styleId="CommentSubject">
    <w:name w:val="annotation subject"/>
    <w:basedOn w:val="CommentText"/>
    <w:next w:val="CommentText"/>
    <w:link w:val="CommentSubjectChar"/>
    <w:uiPriority w:val="99"/>
    <w:semiHidden/>
    <w:unhideWhenUsed/>
    <w:rsid w:val="00777261"/>
    <w:rPr>
      <w:b/>
      <w:bCs/>
    </w:rPr>
  </w:style>
  <w:style w:type="character" w:customStyle="1" w:styleId="CommentSubjectChar">
    <w:name w:val="Comment Subject Char"/>
    <w:basedOn w:val="CommentTextChar"/>
    <w:link w:val="CommentSubject"/>
    <w:uiPriority w:val="99"/>
    <w:semiHidden/>
    <w:rsid w:val="00777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1440">
      <w:bodyDiv w:val="1"/>
      <w:marLeft w:val="0"/>
      <w:marRight w:val="0"/>
      <w:marTop w:val="0"/>
      <w:marBottom w:val="0"/>
      <w:divBdr>
        <w:top w:val="none" w:sz="0" w:space="0" w:color="auto"/>
        <w:left w:val="none" w:sz="0" w:space="0" w:color="auto"/>
        <w:bottom w:val="none" w:sz="0" w:space="0" w:color="auto"/>
        <w:right w:val="none" w:sz="0" w:space="0" w:color="auto"/>
      </w:divBdr>
    </w:div>
    <w:div w:id="1928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kingsfund.org.uk/publications/delivering-better-servicespeople-long-term-conditions" TargetMode="External"/><Relationship Id="rId26" Type="http://schemas.openxmlformats.org/officeDocument/2006/relationships/hyperlink" Target="http://www.gloucestershire.gov.uk/CHttpHandler.ashx?id=64216&amp;p=0" TargetMode="External"/><Relationship Id="rId39"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s://www.gov.uk/government/uploads/system/uploads/attachment_data/file/277593/What_works_to_improve_wellbeing.pdf" TargetMode="External"/><Relationship Id="rId34" Type="http://schemas.openxmlformats.org/officeDocument/2006/relationships/hyperlink" Target="http://www.mentalhealthpromotion.net/resources/user-guide.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itizensadvice.org.uk/Global/CitizensAdvice/Public%20services%20publications/CitizensAdvice_AVeryGeneralPractice_May2015.pdf" TargetMode="External"/><Relationship Id="rId25" Type="http://schemas.openxmlformats.org/officeDocument/2006/relationships/hyperlink" Target="http://www.gloucestershireccg.nhs.uk/wp-content/uploads/2014/03/JUYC-5year-Strategy-1.6.pdf" TargetMode="External"/><Relationship Id="rId33" Type="http://schemas.openxmlformats.org/officeDocument/2006/relationships/hyperlink" Target="http://www.gponline.com/analysis-does-social-prescribing-mean-gps/article/1354653" TargetMode="External"/><Relationship Id="rId38" Type="http://schemas.openxmlformats.org/officeDocument/2006/relationships/hyperlink" Target="https://www.gov.uk/government/publications/nhs-reference-costs-2014-to-201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ac.ac.uk/policy/Health_Inequalities.cfm" TargetMode="External"/><Relationship Id="rId20" Type="http://schemas.openxmlformats.org/officeDocument/2006/relationships/hyperlink" Target="http://www4.shu.ac.uk/research/cresr/sites/shu.ac.uk/files/rotherham-social-prescribing-annual-eval-report-2016_7.pdf" TargetMode="External"/><Relationship Id="rId29" Type="http://schemas.openxmlformats.org/officeDocument/2006/relationships/hyperlink" Target="https://www.nao.org.uk/wp-content/uploads/2015/11/Stocktake-of-access-to-general-practice-in-England.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iphery.co.uk/joyn" TargetMode="External"/><Relationship Id="rId24" Type="http://schemas.openxmlformats.org/officeDocument/2006/relationships/hyperlink" Target="http://www.rcgp.org.uk/annualconference" TargetMode="External"/><Relationship Id="rId32" Type="http://schemas.openxmlformats.org/officeDocument/2006/relationships/hyperlink" Target="http://www2.warwick.ac.uk/fac/med/research/platform/wemwbs/researchers/userguide/wemwbs_practice_based_user_guide_13.5.152.pdf" TargetMode="External"/><Relationship Id="rId37" Type="http://schemas.openxmlformats.org/officeDocument/2006/relationships/hyperlink" Target="http://www.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inimum-wage.co.uk" TargetMode="External"/><Relationship Id="rId23" Type="http://schemas.openxmlformats.org/officeDocument/2006/relationships/hyperlink" Target="http://www.mhne.co.uk/files/MHNE126.pdf" TargetMode="External"/><Relationship Id="rId28" Type="http://schemas.openxmlformats.org/officeDocument/2006/relationships/hyperlink" Target="http://www.lowcommission.org.uk/dyn/1389221772932/Low-Commission-Report-FINAL-VERSION.pdf" TargetMode="External"/><Relationship Id="rId36" Type="http://schemas.openxmlformats.org/officeDocument/2006/relationships/hyperlink" Target="http://timebank.org.uk/key-facts" TargetMode="External"/><Relationship Id="rId10" Type="http://schemas.openxmlformats.org/officeDocument/2006/relationships/image" Target="media/image2.jpeg"/><Relationship Id="rId19" Type="http://schemas.openxmlformats.org/officeDocument/2006/relationships/hyperlink" Target="http://www4.shu.ac.uk/research/cresr/sites/shu.ac.uk/files/social-economic-impact-rotherham-summary.pdf" TargetMode="External"/><Relationship Id="rId31" Type="http://schemas.openxmlformats.org/officeDocument/2006/relationships/hyperlink" Target="http://www.pssru.ac.uk/project-pages/unit-costs/2015/index.php"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uk" TargetMode="External"/><Relationship Id="rId22" Type="http://schemas.openxmlformats.org/officeDocument/2006/relationships/hyperlink" Target="http://dx.doi.org/10.1136/bmj.f6472" TargetMode="External"/><Relationship Id="rId27" Type="http://schemas.openxmlformats.org/officeDocument/2006/relationships/hyperlink" Target="http://qmr.kingsfund.org.uk/2016/20/data/" TargetMode="External"/><Relationship Id="rId30" Type="http://schemas.openxmlformats.org/officeDocument/2006/relationships/hyperlink" Target="http://webarchive.nationalarchives.gov.uk/20160105160709/http://www.ons.gov.uk/ons/dcp171778_241497.pdf" TargetMode="External"/><Relationship Id="rId35" Type="http://schemas.openxmlformats.org/officeDocument/2006/relationships/hyperlink" Target="http://www.bmj.com/cgi/letters/320/7232/419" TargetMode="External"/><Relationship Id="rId43"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gloucestershire.gov.uk/CHttpHandler.ashx?id=50417&amp;p=0" TargetMode="External"/><Relationship Id="rId1" Type="http://schemas.openxmlformats.org/officeDocument/2006/relationships/hyperlink" Target="http://www.gloucestershire.gov.uk/media/adobe_acrobat/c/p/Ethnic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2940-ADA9-419D-8632-8E92726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16683</Words>
  <Characters>95097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Albion38</dc:creator>
  <cp:lastModifiedBy>Albion38</cp:lastModifiedBy>
  <cp:revision>3</cp:revision>
  <cp:lastPrinted>2016-11-01T14:43:00Z</cp:lastPrinted>
  <dcterms:created xsi:type="dcterms:W3CDTF">2016-11-02T12:42:00Z</dcterms:created>
  <dcterms:modified xsi:type="dcterms:W3CDTF">2016-11-02T17:22:00Z</dcterms:modified>
</cp:coreProperties>
</file>