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7C3B2" w14:textId="77777777" w:rsidR="0063089B" w:rsidRPr="00051DF8" w:rsidRDefault="00FE71B9" w:rsidP="00FE71B9">
      <w:pPr>
        <w:spacing w:line="480" w:lineRule="auto"/>
        <w:rPr>
          <w:b/>
          <w:sz w:val="24"/>
          <w:szCs w:val="24"/>
        </w:rPr>
      </w:pPr>
      <w:r w:rsidRPr="00051DF8">
        <w:rPr>
          <w:b/>
          <w:sz w:val="24"/>
          <w:szCs w:val="24"/>
        </w:rPr>
        <w:t>Paediatric intensive care nurse</w:t>
      </w:r>
      <w:r w:rsidR="00051DF8" w:rsidRPr="00051DF8">
        <w:rPr>
          <w:b/>
          <w:sz w:val="24"/>
          <w:szCs w:val="24"/>
        </w:rPr>
        <w:t>s’</w:t>
      </w:r>
      <w:r w:rsidRPr="00051DF8">
        <w:rPr>
          <w:b/>
          <w:sz w:val="24"/>
          <w:szCs w:val="24"/>
        </w:rPr>
        <w:t xml:space="preserve"> decision-making around gastric residual volume measurement </w:t>
      </w:r>
    </w:p>
    <w:p w14:paraId="1D5B6200" w14:textId="38C8F7A6" w:rsidR="00FE71B9" w:rsidRDefault="00FE71B9" w:rsidP="00FE71B9">
      <w:pPr>
        <w:spacing w:line="480" w:lineRule="auto"/>
      </w:pPr>
    </w:p>
    <w:p w14:paraId="55CB67C6" w14:textId="77777777" w:rsidR="00FE71B9" w:rsidRPr="00234924" w:rsidRDefault="00FE71B9" w:rsidP="00FE71B9">
      <w:pPr>
        <w:spacing w:line="480" w:lineRule="auto"/>
        <w:rPr>
          <w:b/>
          <w:sz w:val="24"/>
          <w:szCs w:val="24"/>
        </w:rPr>
      </w:pPr>
      <w:r w:rsidRPr="00234924">
        <w:rPr>
          <w:b/>
          <w:sz w:val="24"/>
          <w:szCs w:val="24"/>
        </w:rPr>
        <w:t>Abstract</w:t>
      </w:r>
    </w:p>
    <w:p w14:paraId="77590599" w14:textId="77777777" w:rsidR="00FE71B9" w:rsidRPr="00234924" w:rsidRDefault="00FE71B9" w:rsidP="00FE71B9">
      <w:pPr>
        <w:spacing w:line="480" w:lineRule="auto"/>
        <w:rPr>
          <w:b/>
          <w:sz w:val="24"/>
          <w:szCs w:val="24"/>
        </w:rPr>
      </w:pPr>
      <w:r w:rsidRPr="00234924">
        <w:rPr>
          <w:b/>
          <w:sz w:val="24"/>
          <w:szCs w:val="24"/>
        </w:rPr>
        <w:t>Background</w:t>
      </w:r>
    </w:p>
    <w:p w14:paraId="2D38A34A" w14:textId="50693F3E" w:rsidR="00A30F9C" w:rsidRPr="00234924" w:rsidRDefault="00A30F9C" w:rsidP="00FE71B9">
      <w:pPr>
        <w:spacing w:line="480" w:lineRule="auto"/>
        <w:rPr>
          <w:sz w:val="24"/>
          <w:szCs w:val="24"/>
        </w:rPr>
      </w:pPr>
      <w:r w:rsidRPr="00234924">
        <w:rPr>
          <w:sz w:val="24"/>
          <w:szCs w:val="24"/>
        </w:rPr>
        <w:t xml:space="preserve">Measuring gastric residual volume (GRV) to guide enteral feeding is a common nursing practice in intensive care units, yet little evidence supports </w:t>
      </w:r>
      <w:r w:rsidRPr="0064029F">
        <w:rPr>
          <w:sz w:val="24"/>
          <w:szCs w:val="24"/>
        </w:rPr>
        <w:t xml:space="preserve">this </w:t>
      </w:r>
      <w:r w:rsidRPr="00937EDC">
        <w:rPr>
          <w:sz w:val="24"/>
          <w:szCs w:val="24"/>
        </w:rPr>
        <w:t>practice</w:t>
      </w:r>
      <w:r w:rsidR="009501A0" w:rsidRPr="00937EDC">
        <w:rPr>
          <w:sz w:val="24"/>
          <w:szCs w:val="24"/>
        </w:rPr>
        <w:t xml:space="preserve">. In addition, </w:t>
      </w:r>
      <w:r w:rsidR="00B954AA" w:rsidRPr="00937EDC">
        <w:rPr>
          <w:sz w:val="24"/>
          <w:szCs w:val="24"/>
        </w:rPr>
        <w:t>this practice has been shown to potentially contribute to inadequate energy delivery in intensive care</w:t>
      </w:r>
      <w:r w:rsidR="009501A0" w:rsidRPr="00937EDC">
        <w:rPr>
          <w:sz w:val="24"/>
          <w:szCs w:val="24"/>
        </w:rPr>
        <w:t>, which remains a problem in critically ill children.</w:t>
      </w:r>
      <w:del w:id="0" w:author="Lyvonne Nicole Tume" w:date="2017-04-24T16:13:00Z">
        <w:r w:rsidRPr="00937EDC" w:rsidDel="00B954AA">
          <w:rPr>
            <w:sz w:val="24"/>
            <w:szCs w:val="24"/>
          </w:rPr>
          <w:delText>.</w:delText>
        </w:r>
      </w:del>
    </w:p>
    <w:p w14:paraId="70DD0627" w14:textId="77777777" w:rsidR="00FE71B9" w:rsidRPr="00234924" w:rsidRDefault="00FE71B9" w:rsidP="00FE71B9">
      <w:pPr>
        <w:spacing w:line="480" w:lineRule="auto"/>
        <w:rPr>
          <w:b/>
          <w:sz w:val="24"/>
          <w:szCs w:val="24"/>
        </w:rPr>
      </w:pPr>
      <w:r w:rsidRPr="00234924">
        <w:rPr>
          <w:b/>
          <w:sz w:val="24"/>
          <w:szCs w:val="24"/>
        </w:rPr>
        <w:t>Aims</w:t>
      </w:r>
    </w:p>
    <w:p w14:paraId="6A41EFD1" w14:textId="77777777" w:rsidR="00A30F9C" w:rsidRPr="00234924" w:rsidRDefault="00A30F9C" w:rsidP="00FE71B9">
      <w:pPr>
        <w:spacing w:line="480" w:lineRule="auto"/>
        <w:rPr>
          <w:sz w:val="24"/>
          <w:szCs w:val="24"/>
        </w:rPr>
      </w:pPr>
      <w:r w:rsidRPr="00234924">
        <w:rPr>
          <w:sz w:val="24"/>
          <w:szCs w:val="24"/>
        </w:rPr>
        <w:t>We aimed to explore paediatric intensive care nurses’ decision-making surrounding this practice.</w:t>
      </w:r>
    </w:p>
    <w:p w14:paraId="7E9A0342" w14:textId="77777777" w:rsidR="00FE71B9" w:rsidRPr="00234924" w:rsidRDefault="00FE71B9" w:rsidP="00FE71B9">
      <w:pPr>
        <w:spacing w:line="480" w:lineRule="auto"/>
        <w:rPr>
          <w:b/>
          <w:sz w:val="24"/>
          <w:szCs w:val="24"/>
        </w:rPr>
      </w:pPr>
      <w:r w:rsidRPr="00234924">
        <w:rPr>
          <w:b/>
          <w:sz w:val="24"/>
          <w:szCs w:val="24"/>
        </w:rPr>
        <w:t>Methods</w:t>
      </w:r>
    </w:p>
    <w:p w14:paraId="757BEF1D" w14:textId="77777777" w:rsidR="00A30F9C" w:rsidRPr="00234924" w:rsidRDefault="00A30F9C" w:rsidP="00FE71B9">
      <w:pPr>
        <w:spacing w:line="480" w:lineRule="auto"/>
        <w:rPr>
          <w:sz w:val="24"/>
          <w:szCs w:val="24"/>
        </w:rPr>
      </w:pPr>
      <w:r w:rsidRPr="00234924">
        <w:rPr>
          <w:sz w:val="24"/>
          <w:szCs w:val="24"/>
        </w:rPr>
        <w:t xml:space="preserve">A cross-sectional electronic survey in a single </w:t>
      </w:r>
      <w:r w:rsidR="00BA79D1" w:rsidRPr="00234924">
        <w:rPr>
          <w:sz w:val="24"/>
          <w:szCs w:val="24"/>
        </w:rPr>
        <w:t xml:space="preserve">mixed general and cardiac surgical </w:t>
      </w:r>
      <w:r w:rsidRPr="00234924">
        <w:rPr>
          <w:sz w:val="24"/>
          <w:szCs w:val="24"/>
        </w:rPr>
        <w:t>PICU</w:t>
      </w:r>
      <w:r w:rsidR="00BA79D1" w:rsidRPr="00234924">
        <w:rPr>
          <w:sz w:val="24"/>
          <w:szCs w:val="24"/>
        </w:rPr>
        <w:t xml:space="preserve"> in the UK.</w:t>
      </w:r>
    </w:p>
    <w:p w14:paraId="2E911A5B" w14:textId="77777777" w:rsidR="00FE71B9" w:rsidRPr="00234924" w:rsidRDefault="00FE71B9" w:rsidP="00FE71B9">
      <w:pPr>
        <w:spacing w:line="480" w:lineRule="auto"/>
        <w:rPr>
          <w:b/>
          <w:sz w:val="24"/>
          <w:szCs w:val="24"/>
        </w:rPr>
      </w:pPr>
      <w:r w:rsidRPr="00234924">
        <w:rPr>
          <w:b/>
          <w:sz w:val="24"/>
          <w:szCs w:val="24"/>
        </w:rPr>
        <w:t>Results</w:t>
      </w:r>
    </w:p>
    <w:p w14:paraId="0FACE16A" w14:textId="7F733C68" w:rsidR="00BA79D1" w:rsidRPr="00234924" w:rsidRDefault="00BA79D1" w:rsidP="00BA79D1">
      <w:pPr>
        <w:spacing w:after="0" w:line="480" w:lineRule="auto"/>
        <w:rPr>
          <w:sz w:val="24"/>
          <w:szCs w:val="24"/>
        </w:rPr>
      </w:pPr>
      <w:r w:rsidRPr="00234924">
        <w:rPr>
          <w:sz w:val="24"/>
          <w:szCs w:val="24"/>
        </w:rPr>
        <w:t xml:space="preserve">The response rate was 59% (91/154) and responding nurses were experienced, with a mean PICU experience of 10.5 years (SD 8.09). The three main reasons for stopping or withholding enteral feeds were: the volume of gastric residual volume obtained (67%), the appearance of this gastric aspirate (40%) and the overall clinical condition of the child (23%). Most </w:t>
      </w:r>
      <w:r w:rsidRPr="00234924">
        <w:rPr>
          <w:sz w:val="24"/>
          <w:szCs w:val="24"/>
        </w:rPr>
        <w:lastRenderedPageBreak/>
        <w:t xml:space="preserve">nurses reported checking GRV primarily to determine ‘feed tolerance’ (97%) as well as confirming feeding tube position (94%). Nurses’ perceived harms from high GRV were: the risk of pulmonary aspiration (44%), malabsorption of feeds (20%) and the risk of vomiting (19%). GRV was measured frequently in this PICU, with 58% measuring GRV before every feed, 27% measuring 4 hourly and 17% measuring 6 hourly. </w:t>
      </w:r>
    </w:p>
    <w:p w14:paraId="76505681" w14:textId="77777777" w:rsidR="00BA79D1" w:rsidRPr="00234924" w:rsidRDefault="00BA79D1" w:rsidP="00BA79D1">
      <w:pPr>
        <w:spacing w:after="0" w:line="480" w:lineRule="auto"/>
        <w:rPr>
          <w:sz w:val="24"/>
          <w:szCs w:val="24"/>
        </w:rPr>
      </w:pPr>
      <w:r w:rsidRPr="00234924">
        <w:rPr>
          <w:sz w:val="24"/>
          <w:szCs w:val="24"/>
        </w:rPr>
        <w:t>The majority of nurses (84%) stated they would be worried or very worried if they could not measure GRV routinely.</w:t>
      </w:r>
    </w:p>
    <w:p w14:paraId="03137925" w14:textId="77777777" w:rsidR="00FE71B9" w:rsidRPr="00234924" w:rsidRDefault="00FE71B9" w:rsidP="00FE71B9">
      <w:pPr>
        <w:spacing w:line="480" w:lineRule="auto"/>
        <w:rPr>
          <w:b/>
          <w:sz w:val="24"/>
          <w:szCs w:val="24"/>
        </w:rPr>
      </w:pPr>
      <w:r w:rsidRPr="00234924">
        <w:rPr>
          <w:b/>
          <w:sz w:val="24"/>
          <w:szCs w:val="24"/>
        </w:rPr>
        <w:t>Conclusions</w:t>
      </w:r>
    </w:p>
    <w:p w14:paraId="1D1B31AC" w14:textId="77777777" w:rsidR="00BA79D1" w:rsidRPr="00234924" w:rsidRDefault="00351D3F" w:rsidP="00351D3F">
      <w:pPr>
        <w:spacing w:line="480" w:lineRule="auto"/>
        <w:rPr>
          <w:sz w:val="24"/>
          <w:szCs w:val="24"/>
        </w:rPr>
      </w:pPr>
      <w:r w:rsidRPr="00234924">
        <w:rPr>
          <w:sz w:val="24"/>
          <w:szCs w:val="24"/>
        </w:rPr>
        <w:t>PICU nurses’ decision-making surrounding initiating and withholding enteral feeds, and determining ‘feed tolerance’ remains heavily based on GRV.</w:t>
      </w:r>
      <w:r w:rsidR="00153286" w:rsidRPr="00234924">
        <w:rPr>
          <w:sz w:val="24"/>
          <w:szCs w:val="24"/>
        </w:rPr>
        <w:t xml:space="preserve"> PICU nurses’ have significant fears around patient harm if they do not measure GRV routinely.</w:t>
      </w:r>
    </w:p>
    <w:p w14:paraId="374D53ED" w14:textId="77777777" w:rsidR="00FE71B9" w:rsidRPr="00234924" w:rsidRDefault="00FE71B9" w:rsidP="00FE71B9">
      <w:pPr>
        <w:spacing w:line="480" w:lineRule="auto"/>
        <w:rPr>
          <w:b/>
          <w:sz w:val="24"/>
          <w:szCs w:val="24"/>
        </w:rPr>
      </w:pPr>
      <w:r w:rsidRPr="00234924">
        <w:rPr>
          <w:b/>
          <w:sz w:val="24"/>
          <w:szCs w:val="24"/>
        </w:rPr>
        <w:t>Relevance to clinical practice</w:t>
      </w:r>
    </w:p>
    <w:p w14:paraId="2C997DAC" w14:textId="77777777" w:rsidR="00FE71B9" w:rsidRPr="00234924" w:rsidRDefault="0027388F" w:rsidP="0027388F">
      <w:pPr>
        <w:spacing w:line="480" w:lineRule="auto"/>
        <w:rPr>
          <w:b/>
          <w:sz w:val="24"/>
          <w:szCs w:val="24"/>
        </w:rPr>
      </w:pPr>
      <w:r w:rsidRPr="00234924">
        <w:rPr>
          <w:sz w:val="24"/>
          <w:szCs w:val="24"/>
        </w:rPr>
        <w:t xml:space="preserve">This nursing practice is likely to be one of the factors that </w:t>
      </w:r>
      <w:r w:rsidR="00CE4DE9" w:rsidRPr="00234924">
        <w:rPr>
          <w:sz w:val="24"/>
          <w:szCs w:val="24"/>
        </w:rPr>
        <w:t>impair</w:t>
      </w:r>
      <w:r w:rsidRPr="00234924">
        <w:rPr>
          <w:sz w:val="24"/>
          <w:szCs w:val="24"/>
        </w:rPr>
        <w:t xml:space="preserve"> the delivery of enteral nutrition in critically ill children and as such its validity and usefulness needs to be challenged and studied in future research.</w:t>
      </w:r>
      <w:r w:rsidR="00FE71B9" w:rsidRPr="00234924">
        <w:rPr>
          <w:b/>
          <w:sz w:val="24"/>
          <w:szCs w:val="24"/>
        </w:rPr>
        <w:br w:type="page"/>
      </w:r>
    </w:p>
    <w:p w14:paraId="1776E968" w14:textId="77777777" w:rsidR="00FE71B9" w:rsidRPr="00234924" w:rsidRDefault="00FE71B9" w:rsidP="00FE71B9">
      <w:pPr>
        <w:spacing w:line="480" w:lineRule="auto"/>
        <w:rPr>
          <w:b/>
          <w:sz w:val="24"/>
          <w:szCs w:val="24"/>
        </w:rPr>
      </w:pPr>
      <w:r w:rsidRPr="00234924">
        <w:rPr>
          <w:b/>
          <w:sz w:val="24"/>
          <w:szCs w:val="24"/>
        </w:rPr>
        <w:lastRenderedPageBreak/>
        <w:t>INTRODUCTION</w:t>
      </w:r>
    </w:p>
    <w:p w14:paraId="47E4FDEB" w14:textId="28BE4E41" w:rsidR="00051DF8" w:rsidRPr="00234924" w:rsidRDefault="00051DF8" w:rsidP="00051DF8">
      <w:pPr>
        <w:spacing w:after="0" w:line="480" w:lineRule="auto"/>
        <w:rPr>
          <w:sz w:val="24"/>
          <w:szCs w:val="24"/>
        </w:rPr>
      </w:pPr>
      <w:r w:rsidRPr="00234924">
        <w:rPr>
          <w:sz w:val="24"/>
          <w:szCs w:val="24"/>
        </w:rPr>
        <w:t>Underfeeding remains a constant problem in paediatric intensive care units (PICUs). A large international point prevalence study showed only 37% of children received their prescribed energy intake, and that it took nearly 12 days to achieve 90% of their calorie target</w:t>
      </w:r>
      <w:r w:rsidR="00C01C7A" w:rsidRPr="00234924">
        <w:rPr>
          <w:sz w:val="24"/>
          <w:szCs w:val="24"/>
        </w:rPr>
        <w:t xml:space="preserve"> (Mepta et al 2012)</w:t>
      </w:r>
      <w:r w:rsidRPr="00234924">
        <w:rPr>
          <w:sz w:val="24"/>
          <w:szCs w:val="24"/>
        </w:rPr>
        <w:t xml:space="preserve">. </w:t>
      </w:r>
      <w:r w:rsidR="00737641">
        <w:rPr>
          <w:sz w:val="24"/>
          <w:szCs w:val="24"/>
        </w:rPr>
        <w:t xml:space="preserve">It is a </w:t>
      </w:r>
      <w:r w:rsidRPr="00234924">
        <w:rPr>
          <w:sz w:val="24"/>
          <w:szCs w:val="24"/>
        </w:rPr>
        <w:t>common nursing practice to assess</w:t>
      </w:r>
      <w:r w:rsidR="00737641">
        <w:rPr>
          <w:sz w:val="24"/>
          <w:szCs w:val="24"/>
        </w:rPr>
        <w:t xml:space="preserve"> patient’s ‘tolerance’ to</w:t>
      </w:r>
      <w:r w:rsidRPr="00234924">
        <w:rPr>
          <w:sz w:val="24"/>
          <w:szCs w:val="24"/>
        </w:rPr>
        <w:t xml:space="preserve"> enteral nutrition (EN) </w:t>
      </w:r>
      <w:r w:rsidR="00737641">
        <w:rPr>
          <w:sz w:val="24"/>
          <w:szCs w:val="24"/>
        </w:rPr>
        <w:t>by</w:t>
      </w:r>
      <w:r w:rsidRPr="00234924">
        <w:rPr>
          <w:sz w:val="24"/>
          <w:szCs w:val="24"/>
        </w:rPr>
        <w:t xml:space="preserve"> measur</w:t>
      </w:r>
      <w:r w:rsidR="00737641">
        <w:rPr>
          <w:sz w:val="24"/>
          <w:szCs w:val="24"/>
        </w:rPr>
        <w:t>ing</w:t>
      </w:r>
      <w:r w:rsidR="00C01C7A" w:rsidRPr="00234924">
        <w:rPr>
          <w:sz w:val="24"/>
          <w:szCs w:val="24"/>
        </w:rPr>
        <w:t xml:space="preserve"> gastric residual volume (GRV) (Tume et al 2013; Valla et al 2015)</w:t>
      </w:r>
      <w:r w:rsidR="00737641">
        <w:rPr>
          <w:sz w:val="24"/>
          <w:szCs w:val="24"/>
        </w:rPr>
        <w:t>.</w:t>
      </w:r>
      <w:r w:rsidR="00C01C7A" w:rsidRPr="00234924">
        <w:rPr>
          <w:sz w:val="24"/>
          <w:szCs w:val="24"/>
        </w:rPr>
        <w:t xml:space="preserve"> </w:t>
      </w:r>
      <w:r w:rsidRPr="00234924">
        <w:rPr>
          <w:sz w:val="24"/>
          <w:szCs w:val="24"/>
        </w:rPr>
        <w:t>GRV is known to be a significant factor in the decision to stop or hold enteral nutrition</w:t>
      </w:r>
      <w:r w:rsidR="00505612" w:rsidRPr="00234924">
        <w:rPr>
          <w:sz w:val="24"/>
          <w:szCs w:val="24"/>
        </w:rPr>
        <w:t xml:space="preserve"> (Leong et al 2013).</w:t>
      </w:r>
      <w:r w:rsidRPr="00234924">
        <w:rPr>
          <w:sz w:val="24"/>
          <w:szCs w:val="24"/>
        </w:rPr>
        <w:t xml:space="preserve"> Interruptions to EN in the PICU are known to be one of the biggest barriers to delivering adequate nutrition</w:t>
      </w:r>
      <w:r w:rsidR="00505612" w:rsidRPr="00234924">
        <w:rPr>
          <w:sz w:val="24"/>
          <w:szCs w:val="24"/>
        </w:rPr>
        <w:t xml:space="preserve"> (Mepta et al 2010; Leong et al 2013). </w:t>
      </w:r>
      <w:r w:rsidR="00C01C7A" w:rsidRPr="00234924">
        <w:rPr>
          <w:rFonts w:eastAsiaTheme="minorEastAsia"/>
          <w:color w:val="000000" w:themeColor="text1"/>
          <w:kern w:val="24"/>
          <w:sz w:val="24"/>
          <w:szCs w:val="24"/>
          <w:lang w:eastAsia="en-GB"/>
        </w:rPr>
        <w:t xml:space="preserve">Therefore, we </w:t>
      </w:r>
      <w:r w:rsidRPr="00234924">
        <w:rPr>
          <w:rFonts w:eastAsiaTheme="minorEastAsia"/>
          <w:color w:val="000000" w:themeColor="text1"/>
          <w:kern w:val="24"/>
          <w:sz w:val="24"/>
          <w:szCs w:val="24"/>
          <w:lang w:eastAsia="en-GB"/>
        </w:rPr>
        <w:t>wanted to explore PICU nu</w:t>
      </w:r>
      <w:r w:rsidR="00505612" w:rsidRPr="00234924">
        <w:rPr>
          <w:rFonts w:eastAsiaTheme="minorEastAsia"/>
          <w:color w:val="000000" w:themeColor="text1"/>
          <w:kern w:val="24"/>
          <w:sz w:val="24"/>
          <w:szCs w:val="24"/>
          <w:lang w:eastAsia="en-GB"/>
        </w:rPr>
        <w:t>rses’ decision-making around the practice of GRV measurement.</w:t>
      </w:r>
    </w:p>
    <w:p w14:paraId="36EDF09F" w14:textId="77777777" w:rsidR="003C47ED" w:rsidRPr="00234924" w:rsidRDefault="003C47ED" w:rsidP="00FE71B9">
      <w:pPr>
        <w:spacing w:after="0" w:line="480" w:lineRule="auto"/>
        <w:rPr>
          <w:sz w:val="24"/>
          <w:szCs w:val="24"/>
        </w:rPr>
      </w:pPr>
    </w:p>
    <w:p w14:paraId="6134CBD7" w14:textId="77777777" w:rsidR="00FE71B9" w:rsidRPr="00234924" w:rsidRDefault="00FE71B9" w:rsidP="00FE71B9">
      <w:pPr>
        <w:spacing w:after="0" w:line="480" w:lineRule="auto"/>
        <w:rPr>
          <w:b/>
          <w:sz w:val="24"/>
          <w:szCs w:val="24"/>
        </w:rPr>
      </w:pPr>
      <w:r w:rsidRPr="00234924">
        <w:rPr>
          <w:b/>
          <w:sz w:val="24"/>
          <w:szCs w:val="24"/>
        </w:rPr>
        <w:t xml:space="preserve">METHODS </w:t>
      </w:r>
    </w:p>
    <w:p w14:paraId="417CED45" w14:textId="139EECC3" w:rsidR="00FE71B9" w:rsidRPr="00234924" w:rsidRDefault="00505612" w:rsidP="00FE71B9">
      <w:pPr>
        <w:spacing w:after="0" w:line="480" w:lineRule="auto"/>
        <w:rPr>
          <w:sz w:val="24"/>
          <w:szCs w:val="24"/>
        </w:rPr>
      </w:pPr>
      <w:r w:rsidRPr="00234924">
        <w:rPr>
          <w:sz w:val="24"/>
          <w:szCs w:val="24"/>
        </w:rPr>
        <w:t>A cross-</w:t>
      </w:r>
      <w:r w:rsidR="00FE71B9" w:rsidRPr="00234924">
        <w:rPr>
          <w:sz w:val="24"/>
          <w:szCs w:val="24"/>
        </w:rPr>
        <w:t>sectional electronic survey</w:t>
      </w:r>
      <w:r w:rsidRPr="00234924">
        <w:rPr>
          <w:sz w:val="24"/>
          <w:szCs w:val="24"/>
        </w:rPr>
        <w:t xml:space="preserve"> was conducted in a single mixed medical-surgical PICU in North West England. The</w:t>
      </w:r>
      <w:r w:rsidR="00FE71B9" w:rsidRPr="00234924">
        <w:rPr>
          <w:sz w:val="24"/>
          <w:szCs w:val="24"/>
        </w:rPr>
        <w:t xml:space="preserve"> survey instrument was developed by two </w:t>
      </w:r>
      <w:r w:rsidRPr="00234924">
        <w:rPr>
          <w:sz w:val="24"/>
          <w:szCs w:val="24"/>
        </w:rPr>
        <w:t xml:space="preserve">PICU </w:t>
      </w:r>
      <w:r w:rsidR="00FE71B9" w:rsidRPr="00234924">
        <w:rPr>
          <w:sz w:val="24"/>
          <w:szCs w:val="24"/>
        </w:rPr>
        <w:t>nurses and a dietician (LK,LNT, LL), as n</w:t>
      </w:r>
      <w:r w:rsidR="00CF4EE0" w:rsidRPr="00234924">
        <w:rPr>
          <w:sz w:val="24"/>
          <w:szCs w:val="24"/>
        </w:rPr>
        <w:t>o previous instruments existed, to explore questions that had a</w:t>
      </w:r>
      <w:r w:rsidRPr="00234924">
        <w:rPr>
          <w:sz w:val="24"/>
          <w:szCs w:val="24"/>
        </w:rPr>
        <w:t>risen from a previous study  (Tume et al 2017)</w:t>
      </w:r>
      <w:r w:rsidR="00CF4EE0" w:rsidRPr="00234924">
        <w:rPr>
          <w:sz w:val="24"/>
          <w:szCs w:val="24"/>
        </w:rPr>
        <w:t xml:space="preserve">. </w:t>
      </w:r>
      <w:r w:rsidR="004B422D" w:rsidRPr="00234924">
        <w:rPr>
          <w:sz w:val="24"/>
          <w:szCs w:val="24"/>
        </w:rPr>
        <w:t xml:space="preserve">This </w:t>
      </w:r>
      <w:r w:rsidR="00E661E4">
        <w:rPr>
          <w:sz w:val="24"/>
          <w:szCs w:val="24"/>
        </w:rPr>
        <w:t xml:space="preserve">20 item </w:t>
      </w:r>
      <w:r w:rsidR="004B422D" w:rsidRPr="008B1661">
        <w:rPr>
          <w:sz w:val="24"/>
          <w:szCs w:val="24"/>
        </w:rPr>
        <w:t>instrument</w:t>
      </w:r>
      <w:r w:rsidR="00FE71B9" w:rsidRPr="008B1661">
        <w:rPr>
          <w:sz w:val="24"/>
          <w:szCs w:val="24"/>
        </w:rPr>
        <w:t xml:space="preserve"> was tested on </w:t>
      </w:r>
      <w:r w:rsidR="008B1661" w:rsidRPr="008B1661">
        <w:rPr>
          <w:sz w:val="24"/>
          <w:szCs w:val="24"/>
        </w:rPr>
        <w:t>10</w:t>
      </w:r>
      <w:r w:rsidR="00FE71B9" w:rsidRPr="008B1661">
        <w:rPr>
          <w:sz w:val="24"/>
          <w:szCs w:val="24"/>
        </w:rPr>
        <w:t xml:space="preserve"> nurses (both junior and senior) for clarity and face validity and changes were made to improve question clarity </w:t>
      </w:r>
      <w:r w:rsidR="00980D30" w:rsidRPr="008B1661">
        <w:rPr>
          <w:sz w:val="24"/>
          <w:szCs w:val="24"/>
        </w:rPr>
        <w:t xml:space="preserve">(Figure 1 Survey Instrument). The survey was input into electronic software (Survey Monkey </w:t>
      </w:r>
      <w:r w:rsidR="00980D30" w:rsidRPr="008B1661">
        <w:rPr>
          <w:sz w:val="24"/>
          <w:szCs w:val="24"/>
          <w:vertAlign w:val="superscript"/>
        </w:rPr>
        <w:t>TM</w:t>
      </w:r>
      <w:r w:rsidR="00980D30" w:rsidRPr="008B1661">
        <w:rPr>
          <w:sz w:val="24"/>
          <w:szCs w:val="24"/>
        </w:rPr>
        <w:t xml:space="preserve">) and tested again by an independent </w:t>
      </w:r>
      <w:r w:rsidR="00E53765" w:rsidRPr="008B1661">
        <w:rPr>
          <w:sz w:val="24"/>
          <w:szCs w:val="24"/>
        </w:rPr>
        <w:t xml:space="preserve">PICU </w:t>
      </w:r>
      <w:r w:rsidR="00980D30" w:rsidRPr="008B1661">
        <w:rPr>
          <w:sz w:val="24"/>
          <w:szCs w:val="24"/>
        </w:rPr>
        <w:t xml:space="preserve">nurse. After registration by the </w:t>
      </w:r>
      <w:r w:rsidR="00886E66" w:rsidRPr="008B1661">
        <w:rPr>
          <w:sz w:val="24"/>
          <w:szCs w:val="24"/>
        </w:rPr>
        <w:t xml:space="preserve">hospital (NHS trust) </w:t>
      </w:r>
      <w:r w:rsidR="00980D30" w:rsidRPr="008B1661">
        <w:rPr>
          <w:sz w:val="24"/>
          <w:szCs w:val="24"/>
        </w:rPr>
        <w:t>as audit (</w:t>
      </w:r>
      <w:r w:rsidR="008B1661" w:rsidRPr="008B1661">
        <w:rPr>
          <w:sz w:val="24"/>
          <w:szCs w:val="24"/>
        </w:rPr>
        <w:t xml:space="preserve">Reference No. </w:t>
      </w:r>
      <w:r w:rsidR="008B1661" w:rsidRPr="008B1661">
        <w:rPr>
          <w:rFonts w:ascii="Tahoma" w:hAnsi="Tahoma" w:cs="Tahoma"/>
          <w:color w:val="000000"/>
          <w:sz w:val="20"/>
          <w:szCs w:val="20"/>
        </w:rPr>
        <w:t>5339</w:t>
      </w:r>
      <w:r w:rsidR="00980D30" w:rsidRPr="008B1661">
        <w:rPr>
          <w:sz w:val="24"/>
          <w:szCs w:val="24"/>
        </w:rPr>
        <w:t>) it was sent out to all</w:t>
      </w:r>
      <w:r w:rsidR="00980D30" w:rsidRPr="00234924">
        <w:rPr>
          <w:sz w:val="24"/>
          <w:szCs w:val="24"/>
        </w:rPr>
        <w:t xml:space="preserve"> nurses (</w:t>
      </w:r>
      <w:r w:rsidR="00493659" w:rsidRPr="00234924">
        <w:rPr>
          <w:sz w:val="24"/>
          <w:szCs w:val="24"/>
        </w:rPr>
        <w:t>n= 152</w:t>
      </w:r>
      <w:r w:rsidR="00980D30" w:rsidRPr="00234924">
        <w:rPr>
          <w:sz w:val="24"/>
          <w:szCs w:val="24"/>
        </w:rPr>
        <w:t>) and assistant practitione</w:t>
      </w:r>
      <w:r w:rsidR="00E53765" w:rsidRPr="00234924">
        <w:rPr>
          <w:sz w:val="24"/>
          <w:szCs w:val="24"/>
        </w:rPr>
        <w:t xml:space="preserve">rs (n=2) in the PICU in August </w:t>
      </w:r>
      <w:r w:rsidR="00980D30" w:rsidRPr="00234924">
        <w:rPr>
          <w:sz w:val="24"/>
          <w:szCs w:val="24"/>
        </w:rPr>
        <w:t xml:space="preserve">2016. </w:t>
      </w:r>
      <w:r w:rsidR="0081177C" w:rsidRPr="00234924">
        <w:rPr>
          <w:sz w:val="24"/>
          <w:szCs w:val="24"/>
        </w:rPr>
        <w:t xml:space="preserve">Consent was </w:t>
      </w:r>
      <w:r w:rsidR="0081177C" w:rsidRPr="00234924">
        <w:rPr>
          <w:sz w:val="24"/>
          <w:szCs w:val="24"/>
        </w:rPr>
        <w:lastRenderedPageBreak/>
        <w:t xml:space="preserve">implied by return of the survey. </w:t>
      </w:r>
      <w:r w:rsidR="00980D30" w:rsidRPr="00234924">
        <w:rPr>
          <w:sz w:val="24"/>
          <w:szCs w:val="24"/>
        </w:rPr>
        <w:t>Three reminders were sent, one week apart, to maximise r</w:t>
      </w:r>
      <w:r w:rsidR="00CF4EE0" w:rsidRPr="00234924">
        <w:rPr>
          <w:sz w:val="24"/>
          <w:szCs w:val="24"/>
        </w:rPr>
        <w:t xml:space="preserve">esponse rates with a target response rate of 70%. </w:t>
      </w:r>
    </w:p>
    <w:p w14:paraId="70A734B3" w14:textId="77777777" w:rsidR="00CF4EE0" w:rsidRPr="00234924" w:rsidRDefault="00CF4EE0" w:rsidP="00AF44E2">
      <w:pPr>
        <w:spacing w:line="480" w:lineRule="auto"/>
        <w:rPr>
          <w:sz w:val="24"/>
          <w:szCs w:val="24"/>
        </w:rPr>
      </w:pPr>
      <w:r w:rsidRPr="00234924">
        <w:rPr>
          <w:sz w:val="24"/>
          <w:szCs w:val="24"/>
        </w:rPr>
        <w:t xml:space="preserve">Inclusion criteria: Clinical nurses or assistant </w:t>
      </w:r>
      <w:r w:rsidR="00C5519E" w:rsidRPr="00234924">
        <w:rPr>
          <w:sz w:val="24"/>
          <w:szCs w:val="24"/>
        </w:rPr>
        <w:t xml:space="preserve">nursing </w:t>
      </w:r>
      <w:r w:rsidRPr="00234924">
        <w:rPr>
          <w:sz w:val="24"/>
          <w:szCs w:val="24"/>
        </w:rPr>
        <w:t>practitioners who are working on PICU and make decisions around feeding.</w:t>
      </w:r>
      <w:r w:rsidR="00A04E8A" w:rsidRPr="00234924">
        <w:rPr>
          <w:sz w:val="24"/>
          <w:szCs w:val="24"/>
        </w:rPr>
        <w:t xml:space="preserve"> </w:t>
      </w:r>
      <w:r w:rsidRPr="00234924">
        <w:rPr>
          <w:sz w:val="24"/>
          <w:szCs w:val="24"/>
        </w:rPr>
        <w:t>Exclusion criteria: non clinical nurses, nurses not working in bedside nursing roles and bank or agency staff.</w:t>
      </w:r>
    </w:p>
    <w:p w14:paraId="599D9F8D" w14:textId="77777777" w:rsidR="006B06C0" w:rsidRPr="00234924" w:rsidRDefault="006B06C0" w:rsidP="004B422D">
      <w:pPr>
        <w:spacing w:after="0"/>
        <w:rPr>
          <w:rFonts w:eastAsia="Times New Roman" w:cs="Times New Roman"/>
          <w:b/>
          <w:sz w:val="24"/>
          <w:szCs w:val="24"/>
          <w:lang w:eastAsia="en-GB"/>
        </w:rPr>
      </w:pPr>
    </w:p>
    <w:p w14:paraId="0EFECD0D" w14:textId="77777777" w:rsidR="00CF4EE0" w:rsidRPr="00234924" w:rsidRDefault="00CF4EE0" w:rsidP="004B422D">
      <w:pPr>
        <w:spacing w:after="0"/>
        <w:rPr>
          <w:rFonts w:eastAsia="Times New Roman" w:cs="Times New Roman"/>
          <w:b/>
          <w:sz w:val="24"/>
          <w:szCs w:val="24"/>
          <w:lang w:eastAsia="en-GB"/>
        </w:rPr>
      </w:pPr>
      <w:r w:rsidRPr="00234924">
        <w:rPr>
          <w:rFonts w:eastAsia="Times New Roman" w:cs="Times New Roman"/>
          <w:b/>
          <w:sz w:val="24"/>
          <w:szCs w:val="24"/>
          <w:lang w:eastAsia="en-GB"/>
        </w:rPr>
        <w:t>Study Setting</w:t>
      </w:r>
      <w:r w:rsidR="002C00C1" w:rsidRPr="00234924">
        <w:rPr>
          <w:rFonts w:eastAsia="Times New Roman" w:cs="Times New Roman"/>
          <w:b/>
          <w:sz w:val="24"/>
          <w:szCs w:val="24"/>
          <w:lang w:eastAsia="en-GB"/>
        </w:rPr>
        <w:t xml:space="preserve"> and standard practice</w:t>
      </w:r>
    </w:p>
    <w:p w14:paraId="600D239E" w14:textId="77777777" w:rsidR="00F2330A" w:rsidRPr="00234924" w:rsidRDefault="00F2330A" w:rsidP="004B422D">
      <w:pPr>
        <w:spacing w:after="0"/>
        <w:rPr>
          <w:rFonts w:eastAsia="Times New Roman" w:cs="Times New Roman"/>
          <w:b/>
          <w:sz w:val="24"/>
          <w:szCs w:val="24"/>
          <w:lang w:eastAsia="en-GB"/>
        </w:rPr>
      </w:pPr>
    </w:p>
    <w:p w14:paraId="731C5191" w14:textId="3CBBB59D" w:rsidR="00CF4EE0" w:rsidRPr="00234924" w:rsidRDefault="00CF4EE0" w:rsidP="004B422D">
      <w:pPr>
        <w:spacing w:after="0" w:line="480" w:lineRule="auto"/>
        <w:rPr>
          <w:sz w:val="24"/>
          <w:szCs w:val="24"/>
        </w:rPr>
      </w:pPr>
      <w:r w:rsidRPr="00234924">
        <w:rPr>
          <w:sz w:val="24"/>
          <w:szCs w:val="24"/>
        </w:rPr>
        <w:t xml:space="preserve">The PICU </w:t>
      </w:r>
      <w:r w:rsidR="00F1224D">
        <w:rPr>
          <w:sz w:val="24"/>
          <w:szCs w:val="24"/>
        </w:rPr>
        <w:t xml:space="preserve">is </w:t>
      </w:r>
      <w:r w:rsidRPr="00234924">
        <w:rPr>
          <w:sz w:val="24"/>
          <w:szCs w:val="24"/>
        </w:rPr>
        <w:t xml:space="preserve">a 23 bed intensive care unit </w:t>
      </w:r>
      <w:r w:rsidR="005A3006" w:rsidRPr="00234924">
        <w:rPr>
          <w:sz w:val="24"/>
          <w:szCs w:val="24"/>
        </w:rPr>
        <w:t>which admits around 1000 children a year aged 0 – 17 years</w:t>
      </w:r>
      <w:r w:rsidR="002C00C1" w:rsidRPr="00234924">
        <w:rPr>
          <w:sz w:val="24"/>
          <w:szCs w:val="24"/>
        </w:rPr>
        <w:t xml:space="preserve">. </w:t>
      </w:r>
      <w:r w:rsidR="00F1224D">
        <w:rPr>
          <w:sz w:val="24"/>
          <w:szCs w:val="24"/>
        </w:rPr>
        <w:t xml:space="preserve">The unit has a </w:t>
      </w:r>
      <w:r w:rsidRPr="00234924">
        <w:rPr>
          <w:sz w:val="24"/>
          <w:szCs w:val="24"/>
        </w:rPr>
        <w:t>separate 15 bed high dependen</w:t>
      </w:r>
      <w:r w:rsidR="00F2330A" w:rsidRPr="00234924">
        <w:rPr>
          <w:sz w:val="24"/>
          <w:szCs w:val="24"/>
        </w:rPr>
        <w:t>cy unit</w:t>
      </w:r>
      <w:r w:rsidR="002C00C1" w:rsidRPr="00234924">
        <w:rPr>
          <w:sz w:val="24"/>
          <w:szCs w:val="24"/>
        </w:rPr>
        <w:t xml:space="preserve"> staffed by different </w:t>
      </w:r>
      <w:r w:rsidR="00F1224D" w:rsidRPr="00234924">
        <w:rPr>
          <w:sz w:val="24"/>
          <w:szCs w:val="24"/>
        </w:rPr>
        <w:t>nurses; not</w:t>
      </w:r>
      <w:r w:rsidR="002C00C1" w:rsidRPr="00234924">
        <w:rPr>
          <w:sz w:val="24"/>
          <w:szCs w:val="24"/>
        </w:rPr>
        <w:t xml:space="preserve"> included in the study</w:t>
      </w:r>
      <w:r w:rsidRPr="00234924">
        <w:rPr>
          <w:sz w:val="24"/>
          <w:szCs w:val="24"/>
        </w:rPr>
        <w:t>. It is a</w:t>
      </w:r>
      <w:r w:rsidR="002C00C1" w:rsidRPr="00234924">
        <w:rPr>
          <w:sz w:val="24"/>
          <w:szCs w:val="24"/>
        </w:rPr>
        <w:t xml:space="preserve"> mixed</w:t>
      </w:r>
      <w:r w:rsidRPr="00234924">
        <w:rPr>
          <w:sz w:val="24"/>
          <w:szCs w:val="24"/>
        </w:rPr>
        <w:t xml:space="preserve"> cardiac </w:t>
      </w:r>
      <w:r w:rsidR="002C00C1" w:rsidRPr="00234924">
        <w:rPr>
          <w:sz w:val="24"/>
          <w:szCs w:val="24"/>
        </w:rPr>
        <w:t xml:space="preserve">surgical </w:t>
      </w:r>
      <w:r w:rsidRPr="00234924">
        <w:rPr>
          <w:sz w:val="24"/>
          <w:szCs w:val="24"/>
        </w:rPr>
        <w:t>and general intensive care unit and 86% of the patients receive invasive ventilation</w:t>
      </w:r>
      <w:r w:rsidR="002C00C1" w:rsidRPr="00234924">
        <w:rPr>
          <w:sz w:val="24"/>
          <w:szCs w:val="24"/>
        </w:rPr>
        <w:t xml:space="preserve"> (PICANET 2016)</w:t>
      </w:r>
      <w:r w:rsidRPr="00234924">
        <w:rPr>
          <w:sz w:val="24"/>
          <w:szCs w:val="24"/>
        </w:rPr>
        <w:t>.  T</w:t>
      </w:r>
      <w:r w:rsidR="005A3006" w:rsidRPr="00234924">
        <w:rPr>
          <w:sz w:val="24"/>
          <w:szCs w:val="24"/>
        </w:rPr>
        <w:t xml:space="preserve">he nurse to </w:t>
      </w:r>
      <w:r w:rsidRPr="00234924">
        <w:rPr>
          <w:sz w:val="24"/>
          <w:szCs w:val="24"/>
        </w:rPr>
        <w:t xml:space="preserve">patient ratio is 1:1 for all invasively ventilated children and 52% of the nursing staff </w:t>
      </w:r>
      <w:r w:rsidR="006B06C0" w:rsidRPr="00234924">
        <w:rPr>
          <w:sz w:val="24"/>
          <w:szCs w:val="24"/>
        </w:rPr>
        <w:t>have</w:t>
      </w:r>
      <w:r w:rsidRPr="00234924">
        <w:rPr>
          <w:sz w:val="24"/>
          <w:szCs w:val="24"/>
        </w:rPr>
        <w:t xml:space="preserve"> a specialised post-graduate PICU nursing course. The unit has a detailed feeding protocol </w:t>
      </w:r>
      <w:r w:rsidR="00176ABD" w:rsidRPr="00176ABD">
        <w:rPr>
          <w:sz w:val="24"/>
          <w:szCs w:val="24"/>
        </w:rPr>
        <w:t>requiring</w:t>
      </w:r>
      <w:r w:rsidR="002C00C1" w:rsidRPr="00176ABD">
        <w:rPr>
          <w:sz w:val="24"/>
          <w:szCs w:val="24"/>
        </w:rPr>
        <w:t xml:space="preserve"> </w:t>
      </w:r>
      <w:r w:rsidR="00176ABD">
        <w:rPr>
          <w:sz w:val="24"/>
          <w:szCs w:val="24"/>
        </w:rPr>
        <w:t>4-</w:t>
      </w:r>
      <w:r w:rsidR="002C00C1" w:rsidRPr="00176ABD">
        <w:rPr>
          <w:sz w:val="24"/>
          <w:szCs w:val="24"/>
        </w:rPr>
        <w:t>5</w:t>
      </w:r>
      <w:r w:rsidRPr="00176ABD">
        <w:rPr>
          <w:sz w:val="24"/>
          <w:szCs w:val="24"/>
        </w:rPr>
        <w:t xml:space="preserve"> hourly</w:t>
      </w:r>
      <w:r w:rsidRPr="00234924">
        <w:rPr>
          <w:sz w:val="24"/>
          <w:szCs w:val="24"/>
        </w:rPr>
        <w:t xml:space="preserve"> GRV measurement and withholding feeds if this</w:t>
      </w:r>
      <w:r w:rsidR="002C00C1" w:rsidRPr="00234924">
        <w:rPr>
          <w:sz w:val="24"/>
          <w:szCs w:val="24"/>
        </w:rPr>
        <w:t xml:space="preserve"> volume</w:t>
      </w:r>
      <w:r w:rsidRPr="00234924">
        <w:rPr>
          <w:sz w:val="24"/>
          <w:szCs w:val="24"/>
        </w:rPr>
        <w:t xml:space="preserve"> excee</w:t>
      </w:r>
      <w:r w:rsidR="002C00C1" w:rsidRPr="00234924">
        <w:rPr>
          <w:sz w:val="24"/>
          <w:szCs w:val="24"/>
        </w:rPr>
        <w:t>ds 5ml/kg to a maximum of 300ml. The unit</w:t>
      </w:r>
      <w:r w:rsidRPr="00234924">
        <w:rPr>
          <w:sz w:val="24"/>
          <w:szCs w:val="24"/>
        </w:rPr>
        <w:t xml:space="preserve"> is proactive in starting enteral feeding (</w:t>
      </w:r>
      <w:r w:rsidR="002C00C1" w:rsidRPr="00234924">
        <w:rPr>
          <w:sz w:val="24"/>
          <w:szCs w:val="24"/>
        </w:rPr>
        <w:t xml:space="preserve">guidelines state </w:t>
      </w:r>
      <w:r w:rsidRPr="00234924">
        <w:rPr>
          <w:sz w:val="24"/>
          <w:szCs w:val="24"/>
        </w:rPr>
        <w:t xml:space="preserve">within 6 hours after PICU admission, unless contraindications exist). The unit is supported by a dedicated dietician who </w:t>
      </w:r>
      <w:r w:rsidR="00F1224D">
        <w:rPr>
          <w:sz w:val="24"/>
          <w:szCs w:val="24"/>
        </w:rPr>
        <w:t xml:space="preserve">reviews patients daily and </w:t>
      </w:r>
      <w:r w:rsidRPr="00234924">
        <w:rPr>
          <w:sz w:val="24"/>
          <w:szCs w:val="24"/>
        </w:rPr>
        <w:t>does weekly ‘</w:t>
      </w:r>
      <w:r w:rsidR="00F1224D">
        <w:rPr>
          <w:sz w:val="24"/>
          <w:szCs w:val="24"/>
        </w:rPr>
        <w:t xml:space="preserve">nutrition </w:t>
      </w:r>
      <w:r w:rsidRPr="00234924">
        <w:rPr>
          <w:sz w:val="24"/>
          <w:szCs w:val="24"/>
        </w:rPr>
        <w:t>ro</w:t>
      </w:r>
      <w:r w:rsidR="00F2330A" w:rsidRPr="00234924">
        <w:rPr>
          <w:sz w:val="24"/>
          <w:szCs w:val="24"/>
        </w:rPr>
        <w:t>unds’ with a gastroenterologist</w:t>
      </w:r>
      <w:r w:rsidRPr="00234924">
        <w:rPr>
          <w:sz w:val="24"/>
          <w:szCs w:val="24"/>
        </w:rPr>
        <w:t xml:space="preserve">. Our feeding protocol includes routine GRV assessment to assess ‘tolerance’ to enteral nutrition. Feeding delivery method is most commonly bolus gravity feeds in infants and continuous pump feeds in older children, but this decision is left up to the registered nurse. </w:t>
      </w:r>
    </w:p>
    <w:p w14:paraId="20721A78" w14:textId="77777777" w:rsidR="006B06C0" w:rsidRPr="00234924" w:rsidRDefault="006B06C0" w:rsidP="004B422D">
      <w:pPr>
        <w:spacing w:after="0" w:line="480" w:lineRule="auto"/>
        <w:rPr>
          <w:b/>
          <w:sz w:val="24"/>
          <w:szCs w:val="24"/>
        </w:rPr>
      </w:pPr>
      <w:r w:rsidRPr="00234924">
        <w:rPr>
          <w:b/>
          <w:sz w:val="24"/>
          <w:szCs w:val="24"/>
        </w:rPr>
        <w:t>Data analysis</w:t>
      </w:r>
    </w:p>
    <w:p w14:paraId="546E2B8F" w14:textId="77777777" w:rsidR="00CF4EE0" w:rsidRPr="00234924" w:rsidRDefault="00AF44E2" w:rsidP="000F50C6">
      <w:pPr>
        <w:spacing w:after="0" w:line="480" w:lineRule="auto"/>
        <w:rPr>
          <w:sz w:val="24"/>
          <w:szCs w:val="24"/>
        </w:rPr>
      </w:pPr>
      <w:r w:rsidRPr="00234924">
        <w:rPr>
          <w:sz w:val="24"/>
          <w:szCs w:val="24"/>
        </w:rPr>
        <w:t>In this small exploratory study, data was</w:t>
      </w:r>
      <w:r w:rsidR="00CF4EE0" w:rsidRPr="00234924">
        <w:rPr>
          <w:sz w:val="24"/>
          <w:szCs w:val="24"/>
        </w:rPr>
        <w:t xml:space="preserve"> </w:t>
      </w:r>
      <w:r w:rsidRPr="00234924">
        <w:rPr>
          <w:sz w:val="24"/>
          <w:szCs w:val="24"/>
        </w:rPr>
        <w:t>ex</w:t>
      </w:r>
      <w:r w:rsidR="00770E8A" w:rsidRPr="00234924">
        <w:rPr>
          <w:sz w:val="24"/>
          <w:szCs w:val="24"/>
        </w:rPr>
        <w:t>ported from a CSV file in</w:t>
      </w:r>
      <w:r w:rsidRPr="00234924">
        <w:rPr>
          <w:sz w:val="24"/>
          <w:szCs w:val="24"/>
        </w:rPr>
        <w:t xml:space="preserve"> Survey Monkey</w:t>
      </w:r>
      <w:r w:rsidR="00CF4EE0" w:rsidRPr="00234924">
        <w:rPr>
          <w:sz w:val="24"/>
          <w:szCs w:val="24"/>
        </w:rPr>
        <w:t xml:space="preserve"> into </w:t>
      </w:r>
      <w:r w:rsidR="00451972" w:rsidRPr="00234924">
        <w:rPr>
          <w:sz w:val="24"/>
          <w:szCs w:val="24"/>
        </w:rPr>
        <w:t xml:space="preserve">Microsoft </w:t>
      </w:r>
      <w:r w:rsidR="00CF4EE0" w:rsidRPr="00234924">
        <w:rPr>
          <w:sz w:val="24"/>
          <w:szCs w:val="24"/>
        </w:rPr>
        <w:t xml:space="preserve">Excel </w:t>
      </w:r>
      <w:r w:rsidR="00451972" w:rsidRPr="00234924">
        <w:rPr>
          <w:sz w:val="24"/>
          <w:szCs w:val="24"/>
        </w:rPr>
        <w:t xml:space="preserve">and IBM </w:t>
      </w:r>
      <w:r w:rsidR="00CF4EE0" w:rsidRPr="00234924">
        <w:rPr>
          <w:sz w:val="24"/>
          <w:szCs w:val="24"/>
        </w:rPr>
        <w:t>SPSS</w:t>
      </w:r>
      <w:r w:rsidR="00451972" w:rsidRPr="00234924">
        <w:rPr>
          <w:sz w:val="24"/>
          <w:szCs w:val="24"/>
        </w:rPr>
        <w:t xml:space="preserve"> version 22 </w:t>
      </w:r>
      <w:r w:rsidR="00CF4EE0" w:rsidRPr="00234924">
        <w:rPr>
          <w:sz w:val="24"/>
          <w:szCs w:val="24"/>
        </w:rPr>
        <w:t>for further analysis.</w:t>
      </w:r>
      <w:r w:rsidRPr="00234924">
        <w:rPr>
          <w:sz w:val="24"/>
          <w:szCs w:val="24"/>
        </w:rPr>
        <w:t xml:space="preserve"> Data was </w:t>
      </w:r>
      <w:r w:rsidR="00CF4EE0" w:rsidRPr="00234924">
        <w:rPr>
          <w:sz w:val="24"/>
          <w:szCs w:val="24"/>
        </w:rPr>
        <w:t xml:space="preserve">analysed primarily </w:t>
      </w:r>
      <w:r w:rsidR="00CF4EE0" w:rsidRPr="00234924">
        <w:rPr>
          <w:sz w:val="24"/>
          <w:szCs w:val="24"/>
        </w:rPr>
        <w:lastRenderedPageBreak/>
        <w:t>descriptively</w:t>
      </w:r>
      <w:r w:rsidR="00451972" w:rsidRPr="00234924">
        <w:rPr>
          <w:sz w:val="24"/>
          <w:szCs w:val="24"/>
        </w:rPr>
        <w:t>, but inferential analysis</w:t>
      </w:r>
      <w:r w:rsidR="00913B58">
        <w:rPr>
          <w:sz w:val="24"/>
          <w:szCs w:val="24"/>
        </w:rPr>
        <w:t xml:space="preserve"> (C</w:t>
      </w:r>
      <w:r w:rsidR="0052418A" w:rsidRPr="00234924">
        <w:rPr>
          <w:sz w:val="24"/>
          <w:szCs w:val="24"/>
        </w:rPr>
        <w:t xml:space="preserve">hi square) </w:t>
      </w:r>
      <w:r w:rsidR="00451972" w:rsidRPr="00234924">
        <w:rPr>
          <w:sz w:val="24"/>
          <w:szCs w:val="24"/>
        </w:rPr>
        <w:t xml:space="preserve">was used to determine whether </w:t>
      </w:r>
      <w:r w:rsidR="00693E3E" w:rsidRPr="00234924">
        <w:rPr>
          <w:sz w:val="24"/>
          <w:szCs w:val="24"/>
        </w:rPr>
        <w:t>nurses’</w:t>
      </w:r>
      <w:r w:rsidR="00451972" w:rsidRPr="00234924">
        <w:rPr>
          <w:sz w:val="24"/>
          <w:szCs w:val="24"/>
        </w:rPr>
        <w:t xml:space="preserve"> experience or speciality education impacted on key outcomes</w:t>
      </w:r>
      <w:r w:rsidR="00913B58">
        <w:rPr>
          <w:sz w:val="24"/>
          <w:szCs w:val="24"/>
        </w:rPr>
        <w:t xml:space="preserve"> (categorical variables)</w:t>
      </w:r>
      <w:r w:rsidRPr="00234924">
        <w:rPr>
          <w:sz w:val="24"/>
          <w:szCs w:val="24"/>
        </w:rPr>
        <w:t xml:space="preserve">. </w:t>
      </w:r>
      <w:r w:rsidR="008B1661">
        <w:rPr>
          <w:sz w:val="24"/>
          <w:szCs w:val="24"/>
        </w:rPr>
        <w:t xml:space="preserve">P values &lt;0.05 were considered significant and two tailed test were used. </w:t>
      </w:r>
      <w:r w:rsidR="00451972" w:rsidRPr="00234924">
        <w:rPr>
          <w:sz w:val="24"/>
          <w:szCs w:val="24"/>
        </w:rPr>
        <w:t>F</w:t>
      </w:r>
      <w:r w:rsidR="00770E8A" w:rsidRPr="00234924">
        <w:rPr>
          <w:sz w:val="24"/>
          <w:szCs w:val="24"/>
        </w:rPr>
        <w:t xml:space="preserve">ree text responses </w:t>
      </w:r>
      <w:r w:rsidR="000F50C6" w:rsidRPr="00234924">
        <w:rPr>
          <w:sz w:val="24"/>
          <w:szCs w:val="24"/>
        </w:rPr>
        <w:t xml:space="preserve">in this survey, were </w:t>
      </w:r>
      <w:r w:rsidR="003D387E" w:rsidRPr="00234924">
        <w:rPr>
          <w:sz w:val="24"/>
          <w:szCs w:val="24"/>
        </w:rPr>
        <w:t xml:space="preserve">to direct questions </w:t>
      </w:r>
      <w:r w:rsidR="000F50C6" w:rsidRPr="00234924">
        <w:rPr>
          <w:sz w:val="24"/>
          <w:szCs w:val="24"/>
        </w:rPr>
        <w:t xml:space="preserve">and so </w:t>
      </w:r>
      <w:r w:rsidR="00693E3E">
        <w:rPr>
          <w:sz w:val="24"/>
          <w:szCs w:val="24"/>
        </w:rPr>
        <w:t>analysed by simple thematic analysis (Burn</w:t>
      </w:r>
      <w:r w:rsidR="00913B58">
        <w:rPr>
          <w:sz w:val="24"/>
          <w:szCs w:val="24"/>
        </w:rPr>
        <w:t>ard et al 2008</w:t>
      </w:r>
      <w:r w:rsidR="00693E3E">
        <w:rPr>
          <w:sz w:val="24"/>
          <w:szCs w:val="24"/>
        </w:rPr>
        <w:t>).</w:t>
      </w:r>
      <w:r w:rsidR="00913B58">
        <w:rPr>
          <w:sz w:val="24"/>
          <w:szCs w:val="24"/>
        </w:rPr>
        <w:t xml:space="preserve"> Responses</w:t>
      </w:r>
      <w:r w:rsidR="00693E3E">
        <w:rPr>
          <w:sz w:val="24"/>
          <w:szCs w:val="24"/>
        </w:rPr>
        <w:t xml:space="preserve"> </w:t>
      </w:r>
      <w:r w:rsidR="00770E8A" w:rsidRPr="00234924">
        <w:rPr>
          <w:sz w:val="24"/>
          <w:szCs w:val="24"/>
        </w:rPr>
        <w:t xml:space="preserve">were categorised </w:t>
      </w:r>
      <w:r w:rsidR="000F50C6" w:rsidRPr="00234924">
        <w:rPr>
          <w:sz w:val="24"/>
          <w:szCs w:val="24"/>
        </w:rPr>
        <w:t xml:space="preserve">independently by LT and LK, who then met to agree the categorisation and groupings where any discrepancies were discussed and agreed. </w:t>
      </w:r>
    </w:p>
    <w:p w14:paraId="2189EF1C" w14:textId="77777777" w:rsidR="007B2EC5" w:rsidRPr="00234924" w:rsidRDefault="007B2EC5" w:rsidP="00CF4EE0">
      <w:pPr>
        <w:spacing w:after="0"/>
        <w:rPr>
          <w:sz w:val="24"/>
          <w:szCs w:val="24"/>
        </w:rPr>
      </w:pPr>
    </w:p>
    <w:p w14:paraId="43A6B6B3" w14:textId="77777777" w:rsidR="00FE71B9" w:rsidRPr="00234924" w:rsidRDefault="00FE71B9" w:rsidP="00FE71B9">
      <w:pPr>
        <w:spacing w:line="480" w:lineRule="auto"/>
        <w:rPr>
          <w:sz w:val="24"/>
          <w:szCs w:val="24"/>
        </w:rPr>
      </w:pPr>
      <w:r w:rsidRPr="00234924">
        <w:rPr>
          <w:b/>
          <w:sz w:val="24"/>
          <w:szCs w:val="24"/>
        </w:rPr>
        <w:t>RESULTS</w:t>
      </w:r>
    </w:p>
    <w:p w14:paraId="6DBBCD56" w14:textId="36515230" w:rsidR="00493659" w:rsidRPr="00234924" w:rsidRDefault="00AC37B3" w:rsidP="00493659">
      <w:pPr>
        <w:spacing w:after="0" w:line="480" w:lineRule="auto"/>
        <w:rPr>
          <w:sz w:val="24"/>
          <w:szCs w:val="24"/>
        </w:rPr>
      </w:pPr>
      <w:r w:rsidRPr="00234924">
        <w:rPr>
          <w:sz w:val="24"/>
          <w:szCs w:val="24"/>
        </w:rPr>
        <w:t>The response rate was 58</w:t>
      </w:r>
      <w:r w:rsidR="00493659" w:rsidRPr="00234924">
        <w:rPr>
          <w:sz w:val="24"/>
          <w:szCs w:val="24"/>
        </w:rPr>
        <w:t xml:space="preserve">% </w:t>
      </w:r>
      <w:r w:rsidR="0075640C" w:rsidRPr="00234924">
        <w:rPr>
          <w:sz w:val="24"/>
          <w:szCs w:val="24"/>
        </w:rPr>
        <w:t>(</w:t>
      </w:r>
      <w:r w:rsidRPr="00234924">
        <w:rPr>
          <w:sz w:val="24"/>
          <w:szCs w:val="24"/>
        </w:rPr>
        <w:t>90</w:t>
      </w:r>
      <w:r w:rsidR="00493659" w:rsidRPr="00234924">
        <w:rPr>
          <w:sz w:val="24"/>
          <w:szCs w:val="24"/>
        </w:rPr>
        <w:t>/154</w:t>
      </w:r>
      <w:r w:rsidR="0075640C" w:rsidRPr="00234924">
        <w:rPr>
          <w:sz w:val="24"/>
          <w:szCs w:val="24"/>
        </w:rPr>
        <w:t>) and</w:t>
      </w:r>
      <w:r w:rsidR="00493659" w:rsidRPr="00234924">
        <w:rPr>
          <w:sz w:val="24"/>
          <w:szCs w:val="24"/>
        </w:rPr>
        <w:t xml:space="preserve"> responding </w:t>
      </w:r>
      <w:r w:rsidR="0075640C" w:rsidRPr="00234924">
        <w:rPr>
          <w:sz w:val="24"/>
          <w:szCs w:val="24"/>
        </w:rPr>
        <w:t xml:space="preserve">nurses </w:t>
      </w:r>
      <w:r w:rsidR="00493659" w:rsidRPr="00234924">
        <w:rPr>
          <w:sz w:val="24"/>
          <w:szCs w:val="24"/>
        </w:rPr>
        <w:t>were experienced, wit</w:t>
      </w:r>
      <w:r w:rsidR="005C672D" w:rsidRPr="00234924">
        <w:rPr>
          <w:sz w:val="24"/>
          <w:szCs w:val="24"/>
        </w:rPr>
        <w:t>h a mean PICU experience of 10.5</w:t>
      </w:r>
      <w:r w:rsidR="00493659" w:rsidRPr="00234924">
        <w:rPr>
          <w:sz w:val="24"/>
          <w:szCs w:val="24"/>
        </w:rPr>
        <w:t xml:space="preserve"> years (SD 8.09). 76% nurses had a specialist PICU nursing qualification</w:t>
      </w:r>
      <w:r w:rsidR="00BC359C" w:rsidRPr="00234924">
        <w:rPr>
          <w:sz w:val="24"/>
          <w:szCs w:val="24"/>
        </w:rPr>
        <w:t>. 63% were staff nurses, 27% senior staff nurses, 8% sisters or charge</w:t>
      </w:r>
      <w:r w:rsidR="0075640C" w:rsidRPr="00234924">
        <w:rPr>
          <w:sz w:val="24"/>
          <w:szCs w:val="24"/>
        </w:rPr>
        <w:t xml:space="preserve"> nurses</w:t>
      </w:r>
      <w:r w:rsidR="00BC359C" w:rsidRPr="00234924">
        <w:rPr>
          <w:sz w:val="24"/>
          <w:szCs w:val="24"/>
        </w:rPr>
        <w:t xml:space="preserve"> and 2% assistant </w:t>
      </w:r>
      <w:r w:rsidR="0075640C" w:rsidRPr="00234924">
        <w:rPr>
          <w:sz w:val="24"/>
          <w:szCs w:val="24"/>
        </w:rPr>
        <w:t xml:space="preserve">nursing </w:t>
      </w:r>
      <w:r w:rsidR="00BC359C" w:rsidRPr="00234924">
        <w:rPr>
          <w:sz w:val="24"/>
          <w:szCs w:val="24"/>
        </w:rPr>
        <w:t xml:space="preserve">practitioners. </w:t>
      </w:r>
      <w:r w:rsidR="00DE14FF" w:rsidRPr="00234924">
        <w:rPr>
          <w:sz w:val="24"/>
          <w:szCs w:val="24"/>
        </w:rPr>
        <w:t>PICU nurses perceived</w:t>
      </w:r>
      <w:r w:rsidR="00836207" w:rsidRPr="00234924">
        <w:rPr>
          <w:sz w:val="24"/>
          <w:szCs w:val="24"/>
        </w:rPr>
        <w:t xml:space="preserve"> their role in initiating</w:t>
      </w:r>
      <w:r w:rsidR="00DE14FF" w:rsidRPr="00234924">
        <w:rPr>
          <w:sz w:val="24"/>
          <w:szCs w:val="24"/>
        </w:rPr>
        <w:t xml:space="preserve">, delivering and evaluating enteral nutrition </w:t>
      </w:r>
      <w:r w:rsidR="006B06C0" w:rsidRPr="00234924">
        <w:rPr>
          <w:sz w:val="24"/>
          <w:szCs w:val="24"/>
        </w:rPr>
        <w:t>as all highly</w:t>
      </w:r>
      <w:r w:rsidR="00DE14FF" w:rsidRPr="00234924">
        <w:rPr>
          <w:sz w:val="24"/>
          <w:szCs w:val="24"/>
        </w:rPr>
        <w:t xml:space="preserve"> important</w:t>
      </w:r>
      <w:r w:rsidR="00EB2186">
        <w:rPr>
          <w:sz w:val="24"/>
          <w:szCs w:val="24"/>
        </w:rPr>
        <w:t xml:space="preserve"> (Figure 2</w:t>
      </w:r>
      <w:r w:rsidR="00836207" w:rsidRPr="00234924">
        <w:rPr>
          <w:sz w:val="24"/>
          <w:szCs w:val="24"/>
        </w:rPr>
        <w:t xml:space="preserve">). The three highest perceived barriers to delivering adequate nutrition in this PICU were: Fluid restriction (52%, specifically in cardiac children), nurses’ education, attitudes and knowledge (33%) and fasting for procedures (33%). The </w:t>
      </w:r>
      <w:r w:rsidR="006B06C0" w:rsidRPr="00234924">
        <w:rPr>
          <w:sz w:val="24"/>
          <w:szCs w:val="24"/>
        </w:rPr>
        <w:t xml:space="preserve">three </w:t>
      </w:r>
      <w:r w:rsidR="00836207" w:rsidRPr="00234924">
        <w:rPr>
          <w:sz w:val="24"/>
          <w:szCs w:val="24"/>
        </w:rPr>
        <w:t>main reasons for stopping</w:t>
      </w:r>
      <w:r w:rsidR="006B06C0" w:rsidRPr="00234924">
        <w:rPr>
          <w:sz w:val="24"/>
          <w:szCs w:val="24"/>
        </w:rPr>
        <w:t xml:space="preserve"> or withholding enteral</w:t>
      </w:r>
      <w:r w:rsidR="00836207" w:rsidRPr="00234924">
        <w:rPr>
          <w:sz w:val="24"/>
          <w:szCs w:val="24"/>
        </w:rPr>
        <w:t xml:space="preserve"> feeds were:</w:t>
      </w:r>
      <w:r w:rsidR="006B06C0" w:rsidRPr="00234924">
        <w:rPr>
          <w:sz w:val="24"/>
          <w:szCs w:val="24"/>
        </w:rPr>
        <w:t xml:space="preserve"> the volume of gastric residual volume </w:t>
      </w:r>
      <w:r w:rsidR="00836207" w:rsidRPr="00234924">
        <w:rPr>
          <w:sz w:val="24"/>
          <w:szCs w:val="24"/>
        </w:rPr>
        <w:t xml:space="preserve">obtained (67%), the appearance of this gastric aspirate (40%) and the overall clinical condition of the child (23%). </w:t>
      </w:r>
    </w:p>
    <w:p w14:paraId="58C1540D" w14:textId="77777777" w:rsidR="005441CC" w:rsidRPr="00234924" w:rsidRDefault="005441CC" w:rsidP="00493659">
      <w:pPr>
        <w:spacing w:after="0" w:line="480" w:lineRule="auto"/>
        <w:rPr>
          <w:sz w:val="24"/>
          <w:szCs w:val="24"/>
        </w:rPr>
      </w:pPr>
      <w:r w:rsidRPr="00234924">
        <w:rPr>
          <w:sz w:val="24"/>
          <w:szCs w:val="24"/>
        </w:rPr>
        <w:t>Most nurses reported checking GRV primarily to determine ‘feed tolerance’ (97%) as well as confirming feeding tube position (94%). Nurses’ perceived harms from high GRV were: the risk of pulmonary aspiration (44%), malabsorption of feeds (20%) and the risk of vomiting (19%)</w:t>
      </w:r>
      <w:r w:rsidR="001B5D5F" w:rsidRPr="00234924">
        <w:rPr>
          <w:sz w:val="24"/>
          <w:szCs w:val="24"/>
        </w:rPr>
        <w:t xml:space="preserve"> (Table 1)</w:t>
      </w:r>
      <w:r w:rsidRPr="00234924">
        <w:rPr>
          <w:sz w:val="24"/>
          <w:szCs w:val="24"/>
        </w:rPr>
        <w:t>. GRV was measured frequently in this PICU, with 58% measuring GRV before every feed, 27</w:t>
      </w:r>
      <w:r w:rsidR="006B06C0" w:rsidRPr="00234924">
        <w:rPr>
          <w:sz w:val="24"/>
          <w:szCs w:val="24"/>
        </w:rPr>
        <w:t xml:space="preserve">% measuring </w:t>
      </w:r>
      <w:r w:rsidRPr="00234924">
        <w:rPr>
          <w:sz w:val="24"/>
          <w:szCs w:val="24"/>
        </w:rPr>
        <w:t>4 hourly and 17%</w:t>
      </w:r>
      <w:r w:rsidR="006B06C0" w:rsidRPr="00234924">
        <w:rPr>
          <w:sz w:val="24"/>
          <w:szCs w:val="24"/>
        </w:rPr>
        <w:t xml:space="preserve"> measuring 6</w:t>
      </w:r>
      <w:r w:rsidRPr="00234924">
        <w:rPr>
          <w:sz w:val="24"/>
          <w:szCs w:val="24"/>
        </w:rPr>
        <w:t xml:space="preserve"> hourly. </w:t>
      </w:r>
    </w:p>
    <w:p w14:paraId="0BC261A6" w14:textId="77777777" w:rsidR="00767C7E" w:rsidRPr="00474338" w:rsidRDefault="005441CC" w:rsidP="00474338">
      <w:pPr>
        <w:spacing w:after="0" w:line="480" w:lineRule="auto"/>
        <w:rPr>
          <w:sz w:val="24"/>
          <w:szCs w:val="24"/>
        </w:rPr>
      </w:pPr>
      <w:r w:rsidRPr="00234924">
        <w:rPr>
          <w:sz w:val="24"/>
          <w:szCs w:val="24"/>
        </w:rPr>
        <w:lastRenderedPageBreak/>
        <w:t>The majority of nurses (84%) stated they would be worried or very worried if they could not measure GRV routinely,</w:t>
      </w:r>
      <w:r w:rsidR="00F66A16" w:rsidRPr="00234924">
        <w:rPr>
          <w:sz w:val="24"/>
          <w:szCs w:val="24"/>
        </w:rPr>
        <w:t xml:space="preserve"> with their biggest concerns being: not </w:t>
      </w:r>
      <w:r w:rsidRPr="00234924">
        <w:rPr>
          <w:sz w:val="24"/>
          <w:szCs w:val="24"/>
        </w:rPr>
        <w:t xml:space="preserve">able to measure feed ‘tolerance’ (55%), not being able to confirm feeding tube position (32%) and the risk of vomiting and aspiration (27%). </w:t>
      </w:r>
      <w:r w:rsidR="0050502F" w:rsidRPr="00234924">
        <w:rPr>
          <w:sz w:val="24"/>
          <w:szCs w:val="24"/>
        </w:rPr>
        <w:t xml:space="preserve"> M</w:t>
      </w:r>
      <w:r w:rsidR="00916C03" w:rsidRPr="00234924">
        <w:rPr>
          <w:sz w:val="24"/>
          <w:szCs w:val="24"/>
        </w:rPr>
        <w:t>ost nurses were aware of other ways they could assess feed tolerance, citing bowel movements (62%), abdomen appearance (59%)</w:t>
      </w:r>
      <w:r w:rsidR="001B7EBF" w:rsidRPr="00234924">
        <w:rPr>
          <w:sz w:val="24"/>
          <w:szCs w:val="24"/>
        </w:rPr>
        <w:t>, vomiting (38%),</w:t>
      </w:r>
      <w:r w:rsidR="00916C03" w:rsidRPr="00234924">
        <w:rPr>
          <w:sz w:val="24"/>
          <w:szCs w:val="24"/>
        </w:rPr>
        <w:t xml:space="preserve"> the presence of bowel sounds (25%)</w:t>
      </w:r>
      <w:r w:rsidR="001B7EBF" w:rsidRPr="00234924">
        <w:rPr>
          <w:sz w:val="24"/>
          <w:szCs w:val="24"/>
        </w:rPr>
        <w:t>, serum lactate level (21%) and signs of patient discomfort (16%) (</w:t>
      </w:r>
      <w:r w:rsidR="00EB2186">
        <w:rPr>
          <w:sz w:val="24"/>
          <w:szCs w:val="24"/>
        </w:rPr>
        <w:t>Figure 3</w:t>
      </w:r>
      <w:r w:rsidR="00E14E0E" w:rsidRPr="00234924">
        <w:rPr>
          <w:sz w:val="24"/>
          <w:szCs w:val="24"/>
        </w:rPr>
        <w:t>)</w:t>
      </w:r>
      <w:r w:rsidR="00916C03" w:rsidRPr="00234924">
        <w:rPr>
          <w:sz w:val="24"/>
          <w:szCs w:val="24"/>
        </w:rPr>
        <w:t xml:space="preserve">. </w:t>
      </w:r>
      <w:r w:rsidR="00F66A16" w:rsidRPr="00234924">
        <w:rPr>
          <w:sz w:val="24"/>
          <w:szCs w:val="24"/>
        </w:rPr>
        <w:t xml:space="preserve"> When asked to consider NOT</w:t>
      </w:r>
      <w:r w:rsidR="0050502F" w:rsidRPr="00234924">
        <w:rPr>
          <w:sz w:val="24"/>
          <w:szCs w:val="24"/>
        </w:rPr>
        <w:t xml:space="preserve"> routinely measuring GRV as part of a research study, 50% of nurses were broadly negative, 43% were broadly positive (so long as clear guidance was provided) and 3% were indifferent. </w:t>
      </w:r>
      <w:r w:rsidR="00574D5A" w:rsidRPr="00234924">
        <w:rPr>
          <w:sz w:val="24"/>
          <w:szCs w:val="24"/>
        </w:rPr>
        <w:t xml:space="preserve">The majority of nurses who were positive towards a trial were significantly more </w:t>
      </w:r>
      <w:r w:rsidR="00421524" w:rsidRPr="00234924">
        <w:rPr>
          <w:sz w:val="24"/>
          <w:szCs w:val="24"/>
        </w:rPr>
        <w:t>experienced</w:t>
      </w:r>
      <w:r w:rsidR="00574D5A" w:rsidRPr="00234924">
        <w:rPr>
          <w:sz w:val="24"/>
          <w:szCs w:val="24"/>
        </w:rPr>
        <w:t xml:space="preserve"> </w:t>
      </w:r>
      <w:r w:rsidR="00421524" w:rsidRPr="00234924">
        <w:rPr>
          <w:sz w:val="24"/>
          <w:szCs w:val="24"/>
        </w:rPr>
        <w:t>(p =&lt;0.000) and had a</w:t>
      </w:r>
      <w:r w:rsidR="00574D5A" w:rsidRPr="00234924">
        <w:rPr>
          <w:sz w:val="24"/>
          <w:szCs w:val="24"/>
        </w:rPr>
        <w:t xml:space="preserve"> PICU nursing qualification (p=&lt;0.000). </w:t>
      </w:r>
    </w:p>
    <w:p w14:paraId="3B28D880" w14:textId="77777777" w:rsidR="00FE71B9" w:rsidRPr="00234924" w:rsidRDefault="00FE71B9" w:rsidP="00FE71B9">
      <w:pPr>
        <w:spacing w:line="480" w:lineRule="auto"/>
        <w:rPr>
          <w:b/>
          <w:sz w:val="24"/>
          <w:szCs w:val="24"/>
        </w:rPr>
      </w:pPr>
      <w:r w:rsidRPr="00234924">
        <w:rPr>
          <w:b/>
          <w:sz w:val="24"/>
          <w:szCs w:val="24"/>
        </w:rPr>
        <w:t>DISCUSSION</w:t>
      </w:r>
      <w:r w:rsidR="00F47AF3" w:rsidRPr="00234924">
        <w:rPr>
          <w:b/>
          <w:sz w:val="24"/>
          <w:szCs w:val="24"/>
        </w:rPr>
        <w:t xml:space="preserve"> </w:t>
      </w:r>
      <w:r w:rsidR="00D200BD">
        <w:rPr>
          <w:b/>
          <w:sz w:val="24"/>
          <w:szCs w:val="24"/>
        </w:rPr>
        <w:t xml:space="preserve"> </w:t>
      </w:r>
    </w:p>
    <w:p w14:paraId="29066D02" w14:textId="14F3D60F" w:rsidR="003013F1" w:rsidRDefault="006242D7" w:rsidP="0053551F">
      <w:pPr>
        <w:spacing w:line="480" w:lineRule="auto"/>
        <w:rPr>
          <w:sz w:val="24"/>
          <w:szCs w:val="24"/>
        </w:rPr>
      </w:pPr>
      <w:r w:rsidRPr="00234924">
        <w:rPr>
          <w:sz w:val="24"/>
          <w:szCs w:val="24"/>
        </w:rPr>
        <w:t xml:space="preserve">This is the first study to our knowledge to attempt to explore PICU </w:t>
      </w:r>
      <w:r w:rsidR="00F47AF3" w:rsidRPr="00234924">
        <w:rPr>
          <w:sz w:val="24"/>
          <w:szCs w:val="24"/>
        </w:rPr>
        <w:t xml:space="preserve">nurses’ </w:t>
      </w:r>
      <w:r w:rsidRPr="00234924">
        <w:rPr>
          <w:sz w:val="24"/>
          <w:szCs w:val="24"/>
        </w:rPr>
        <w:t>decision making around the practice of GRV measurement</w:t>
      </w:r>
      <w:r w:rsidR="00AA65B8">
        <w:rPr>
          <w:sz w:val="24"/>
          <w:szCs w:val="24"/>
        </w:rPr>
        <w:t xml:space="preserve"> in the paediatric ICU. Other studies</w:t>
      </w:r>
      <w:r w:rsidR="00F47AF3" w:rsidRPr="00234924">
        <w:rPr>
          <w:sz w:val="24"/>
          <w:szCs w:val="24"/>
        </w:rPr>
        <w:t xml:space="preserve"> involved neonatal intensive care nurses</w:t>
      </w:r>
      <w:r w:rsidR="00AA65B8">
        <w:rPr>
          <w:sz w:val="24"/>
          <w:szCs w:val="24"/>
        </w:rPr>
        <w:t xml:space="preserve"> </w:t>
      </w:r>
      <w:r w:rsidR="00F47AF3" w:rsidRPr="00234924">
        <w:rPr>
          <w:sz w:val="24"/>
          <w:szCs w:val="24"/>
        </w:rPr>
        <w:t>(Hodges and Vincent 1993)</w:t>
      </w:r>
      <w:r w:rsidR="00AA65B8">
        <w:rPr>
          <w:sz w:val="24"/>
          <w:szCs w:val="24"/>
        </w:rPr>
        <w:t xml:space="preserve"> or adult intensive care (Admad et al 2012)</w:t>
      </w:r>
      <w:r w:rsidR="00F47AF3" w:rsidRPr="00234924">
        <w:rPr>
          <w:sz w:val="24"/>
          <w:szCs w:val="24"/>
        </w:rPr>
        <w:t>.</w:t>
      </w:r>
      <w:r w:rsidR="007B708D" w:rsidRPr="00234924">
        <w:rPr>
          <w:sz w:val="24"/>
          <w:szCs w:val="24"/>
        </w:rPr>
        <w:t xml:space="preserve"> The practice of routine GRV measurement is increasingly being questioned across critical care as a whole (</w:t>
      </w:r>
      <w:r w:rsidR="00D44800">
        <w:rPr>
          <w:sz w:val="24"/>
          <w:szCs w:val="24"/>
        </w:rPr>
        <w:t xml:space="preserve">in </w:t>
      </w:r>
      <w:r w:rsidR="007B708D" w:rsidRPr="00234924">
        <w:rPr>
          <w:sz w:val="24"/>
          <w:szCs w:val="24"/>
        </w:rPr>
        <w:t>neonates, children and adults) (</w:t>
      </w:r>
      <w:r w:rsidR="00DC1773" w:rsidRPr="00234924">
        <w:rPr>
          <w:sz w:val="24"/>
          <w:szCs w:val="24"/>
        </w:rPr>
        <w:t xml:space="preserve">Kuppinger et al 2013, </w:t>
      </w:r>
      <w:r w:rsidR="001F079D">
        <w:rPr>
          <w:sz w:val="24"/>
          <w:szCs w:val="24"/>
        </w:rPr>
        <w:t xml:space="preserve">Parker et al 2015; </w:t>
      </w:r>
      <w:r w:rsidR="00DC1773" w:rsidRPr="00234924">
        <w:rPr>
          <w:sz w:val="24"/>
          <w:szCs w:val="24"/>
        </w:rPr>
        <w:t xml:space="preserve">Li et al 2014; Bollineni et al 2011, Parish et al 2008). </w:t>
      </w:r>
      <w:r w:rsidR="00001806" w:rsidRPr="00234924">
        <w:rPr>
          <w:sz w:val="24"/>
          <w:szCs w:val="24"/>
        </w:rPr>
        <w:t>In a multicentre observational study in 19 adult ICUs in France, Quenot et al (2010)</w:t>
      </w:r>
      <w:r w:rsidR="00F73950" w:rsidRPr="00234924">
        <w:rPr>
          <w:sz w:val="24"/>
          <w:szCs w:val="24"/>
        </w:rPr>
        <w:t xml:space="preserve"> showed that just by measuring GRV</w:t>
      </w:r>
      <w:r w:rsidR="000020B5">
        <w:rPr>
          <w:sz w:val="24"/>
          <w:szCs w:val="24"/>
        </w:rPr>
        <w:t>,</w:t>
      </w:r>
      <w:r w:rsidR="00F73950" w:rsidRPr="00234924">
        <w:rPr>
          <w:sz w:val="24"/>
          <w:szCs w:val="24"/>
        </w:rPr>
        <w:t xml:space="preserve"> the risk of delivering inadequate energy </w:t>
      </w:r>
      <w:r w:rsidR="000020B5">
        <w:rPr>
          <w:sz w:val="24"/>
          <w:szCs w:val="24"/>
        </w:rPr>
        <w:t xml:space="preserve">goals </w:t>
      </w:r>
      <w:r w:rsidR="00F73950" w:rsidRPr="00234924">
        <w:rPr>
          <w:sz w:val="24"/>
          <w:szCs w:val="24"/>
        </w:rPr>
        <w:t xml:space="preserve">increased by 38%. </w:t>
      </w:r>
    </w:p>
    <w:p w14:paraId="7690BCA4" w14:textId="76236099" w:rsidR="00D200BD" w:rsidRDefault="00D200BD" w:rsidP="0053551F">
      <w:pPr>
        <w:spacing w:line="480" w:lineRule="auto"/>
        <w:rPr>
          <w:sz w:val="24"/>
          <w:szCs w:val="24"/>
        </w:rPr>
      </w:pPr>
      <w:r w:rsidRPr="00234924">
        <w:rPr>
          <w:sz w:val="24"/>
          <w:szCs w:val="24"/>
        </w:rPr>
        <w:t xml:space="preserve">We found nurses </w:t>
      </w:r>
      <w:r>
        <w:rPr>
          <w:sz w:val="24"/>
          <w:szCs w:val="24"/>
        </w:rPr>
        <w:t xml:space="preserve">were </w:t>
      </w:r>
      <w:r w:rsidR="00EA2A7A">
        <w:rPr>
          <w:sz w:val="24"/>
          <w:szCs w:val="24"/>
        </w:rPr>
        <w:t xml:space="preserve">very </w:t>
      </w:r>
      <w:r w:rsidRPr="00234924">
        <w:rPr>
          <w:sz w:val="24"/>
          <w:szCs w:val="24"/>
        </w:rPr>
        <w:t xml:space="preserve">concerned about the risk of aspiration if they could not measure GRV. Others have also found that GRV featured heavily in healthcare professionals’ beliefs that measuring GRV mitigates the perceived risk of pulmonary aspiration in mechanically </w:t>
      </w:r>
      <w:r w:rsidRPr="00234924">
        <w:rPr>
          <w:sz w:val="24"/>
          <w:szCs w:val="24"/>
        </w:rPr>
        <w:lastRenderedPageBreak/>
        <w:t>ventilated patients</w:t>
      </w:r>
      <w:r w:rsidR="002E0D38">
        <w:rPr>
          <w:sz w:val="24"/>
          <w:szCs w:val="24"/>
        </w:rPr>
        <w:t xml:space="preserve"> (Ahmand et al 2012)</w:t>
      </w:r>
      <w:r w:rsidRPr="00234924">
        <w:rPr>
          <w:sz w:val="24"/>
          <w:szCs w:val="24"/>
        </w:rPr>
        <w:t>, but this risk remains unquantified</w:t>
      </w:r>
      <w:r w:rsidRPr="00234924">
        <w:rPr>
          <w:sz w:val="24"/>
          <w:szCs w:val="24"/>
          <w:vertAlign w:val="superscript"/>
        </w:rPr>
        <w:t xml:space="preserve"> </w:t>
      </w:r>
      <w:r w:rsidRPr="00234924">
        <w:rPr>
          <w:sz w:val="24"/>
          <w:szCs w:val="24"/>
        </w:rPr>
        <w:t>(McClave et al 2005).</w:t>
      </w:r>
      <w:r>
        <w:rPr>
          <w:sz w:val="24"/>
          <w:szCs w:val="24"/>
        </w:rPr>
        <w:t xml:space="preserve"> </w:t>
      </w:r>
      <w:r w:rsidR="00F73950" w:rsidRPr="00234924">
        <w:rPr>
          <w:sz w:val="24"/>
          <w:szCs w:val="24"/>
        </w:rPr>
        <w:t>In adult intensive care trials, accepting a higher GRV (500ml compared to 200ml)</w:t>
      </w:r>
      <w:r w:rsidR="009E7A51" w:rsidRPr="00234924">
        <w:rPr>
          <w:sz w:val="24"/>
          <w:szCs w:val="24"/>
          <w:vertAlign w:val="superscript"/>
        </w:rPr>
        <w:t xml:space="preserve"> </w:t>
      </w:r>
      <w:r w:rsidR="009E7A51" w:rsidRPr="00234924">
        <w:rPr>
          <w:sz w:val="24"/>
          <w:szCs w:val="24"/>
        </w:rPr>
        <w:t>(Montejo et al 2010)</w:t>
      </w:r>
      <w:r w:rsidR="00F73950" w:rsidRPr="00234924">
        <w:rPr>
          <w:sz w:val="24"/>
          <w:szCs w:val="24"/>
        </w:rPr>
        <w:t xml:space="preserve"> or not measuring GRV at all</w:t>
      </w:r>
      <w:r w:rsidR="009E7A51" w:rsidRPr="00234924">
        <w:rPr>
          <w:sz w:val="24"/>
          <w:szCs w:val="24"/>
          <w:vertAlign w:val="superscript"/>
        </w:rPr>
        <w:t xml:space="preserve"> </w:t>
      </w:r>
      <w:r w:rsidR="009E7A51" w:rsidRPr="00234924">
        <w:rPr>
          <w:sz w:val="24"/>
          <w:szCs w:val="24"/>
        </w:rPr>
        <w:t>(</w:t>
      </w:r>
      <w:r w:rsidR="0037635C">
        <w:rPr>
          <w:sz w:val="24"/>
          <w:szCs w:val="24"/>
        </w:rPr>
        <w:t xml:space="preserve">Poulard et al 2010; </w:t>
      </w:r>
      <w:r w:rsidR="009E7A51" w:rsidRPr="00234924">
        <w:rPr>
          <w:sz w:val="24"/>
          <w:szCs w:val="24"/>
        </w:rPr>
        <w:t>Reignier et al 2013; Ozen et al 2016) di</w:t>
      </w:r>
      <w:r w:rsidR="00F73950" w:rsidRPr="00234924">
        <w:rPr>
          <w:sz w:val="24"/>
          <w:szCs w:val="24"/>
        </w:rPr>
        <w:t xml:space="preserve">d not adversely </w:t>
      </w:r>
      <w:r w:rsidR="00F73950" w:rsidRPr="0064029F">
        <w:rPr>
          <w:sz w:val="24"/>
          <w:szCs w:val="24"/>
        </w:rPr>
        <w:t xml:space="preserve">affect patient outcomes of ventilator associated pneumonia(VAP) or gastrointestinal complications, </w:t>
      </w:r>
      <w:r w:rsidR="00F73950" w:rsidRPr="00937EDC">
        <w:rPr>
          <w:sz w:val="24"/>
          <w:szCs w:val="24"/>
        </w:rPr>
        <w:t xml:space="preserve">however did it </w:t>
      </w:r>
      <w:r w:rsidR="00E32586" w:rsidRPr="00937EDC">
        <w:rPr>
          <w:sz w:val="24"/>
          <w:szCs w:val="24"/>
        </w:rPr>
        <w:t>increase</w:t>
      </w:r>
      <w:r w:rsidR="00F73950" w:rsidRPr="00937EDC">
        <w:rPr>
          <w:sz w:val="24"/>
          <w:szCs w:val="24"/>
        </w:rPr>
        <w:t xml:space="preserve"> the achievement of </w:t>
      </w:r>
      <w:r w:rsidR="00E32586" w:rsidRPr="00937EDC">
        <w:rPr>
          <w:sz w:val="24"/>
          <w:szCs w:val="24"/>
        </w:rPr>
        <w:t xml:space="preserve">the patient’s </w:t>
      </w:r>
      <w:r w:rsidR="00F73950" w:rsidRPr="00937EDC">
        <w:rPr>
          <w:sz w:val="24"/>
          <w:szCs w:val="24"/>
        </w:rPr>
        <w:t>energy goals</w:t>
      </w:r>
      <w:r w:rsidR="00E32586" w:rsidRPr="00937EDC">
        <w:rPr>
          <w:sz w:val="24"/>
          <w:szCs w:val="24"/>
        </w:rPr>
        <w:t>, and increase calorie delivery</w:t>
      </w:r>
      <w:r w:rsidR="00F73950" w:rsidRPr="00937EDC">
        <w:rPr>
          <w:sz w:val="24"/>
          <w:szCs w:val="24"/>
        </w:rPr>
        <w:t>.</w:t>
      </w:r>
      <w:r w:rsidR="00F73950" w:rsidRPr="00234924">
        <w:rPr>
          <w:sz w:val="24"/>
          <w:szCs w:val="24"/>
        </w:rPr>
        <w:t xml:space="preserve"> </w:t>
      </w:r>
    </w:p>
    <w:p w14:paraId="29A1D465" w14:textId="39B324F8" w:rsidR="004101BA" w:rsidRDefault="00D200BD" w:rsidP="0053551F">
      <w:pPr>
        <w:spacing w:line="480" w:lineRule="auto"/>
        <w:rPr>
          <w:sz w:val="24"/>
          <w:szCs w:val="24"/>
        </w:rPr>
      </w:pPr>
      <w:r>
        <w:rPr>
          <w:sz w:val="24"/>
          <w:szCs w:val="24"/>
        </w:rPr>
        <w:t xml:space="preserve">In </w:t>
      </w:r>
      <w:r w:rsidR="000020B5">
        <w:rPr>
          <w:sz w:val="24"/>
          <w:szCs w:val="24"/>
        </w:rPr>
        <w:t xml:space="preserve">this </w:t>
      </w:r>
      <w:r>
        <w:rPr>
          <w:sz w:val="24"/>
          <w:szCs w:val="24"/>
        </w:rPr>
        <w:t xml:space="preserve">survey we found GRV was the </w:t>
      </w:r>
      <w:r w:rsidR="000020B5">
        <w:rPr>
          <w:sz w:val="24"/>
          <w:szCs w:val="24"/>
        </w:rPr>
        <w:t>main reason perceived by nurses for</w:t>
      </w:r>
      <w:r>
        <w:rPr>
          <w:sz w:val="24"/>
          <w:szCs w:val="24"/>
        </w:rPr>
        <w:t xml:space="preserve"> stopping enteral feeding. Interruptions to feeding have been cited by others as probably the biggest factor in delivering suboptimal nutrition in critically ill patients (Mehta et al 2010; Bockenkamp et al 2009). Nurses said they </w:t>
      </w:r>
      <w:r w:rsidR="00750F03">
        <w:rPr>
          <w:sz w:val="24"/>
          <w:szCs w:val="24"/>
        </w:rPr>
        <w:t xml:space="preserve">predominantly </w:t>
      </w:r>
      <w:r>
        <w:rPr>
          <w:sz w:val="24"/>
          <w:szCs w:val="24"/>
        </w:rPr>
        <w:t>used GRV to determine feed ‘tolerance’, but the ability of this measurement to do this is questionable. D</w:t>
      </w:r>
      <w:r w:rsidR="0053551F" w:rsidRPr="00234924">
        <w:rPr>
          <w:sz w:val="24"/>
          <w:szCs w:val="24"/>
        </w:rPr>
        <w:t xml:space="preserve">espite the </w:t>
      </w:r>
      <w:r>
        <w:rPr>
          <w:sz w:val="24"/>
          <w:szCs w:val="24"/>
        </w:rPr>
        <w:t>widespread prevalence of this practice</w:t>
      </w:r>
      <w:r w:rsidR="0053551F" w:rsidRPr="00234924">
        <w:rPr>
          <w:sz w:val="24"/>
          <w:szCs w:val="24"/>
        </w:rPr>
        <w:t xml:space="preserve"> (Tume et al 2012, Valla et al 201</w:t>
      </w:r>
      <w:r w:rsidR="0006191A" w:rsidRPr="00234924">
        <w:rPr>
          <w:sz w:val="24"/>
          <w:szCs w:val="24"/>
        </w:rPr>
        <w:t>5</w:t>
      </w:r>
      <w:r w:rsidR="00254FDB" w:rsidRPr="00234924">
        <w:rPr>
          <w:sz w:val="24"/>
          <w:szCs w:val="24"/>
        </w:rPr>
        <w:t>; Ahmad et al 2012</w:t>
      </w:r>
      <w:r w:rsidR="0053551F" w:rsidRPr="00234924">
        <w:rPr>
          <w:sz w:val="24"/>
          <w:szCs w:val="24"/>
        </w:rPr>
        <w:t xml:space="preserve">) </w:t>
      </w:r>
      <w:r w:rsidR="00CE4DE9">
        <w:rPr>
          <w:sz w:val="24"/>
          <w:szCs w:val="24"/>
        </w:rPr>
        <w:t>GRV has not been show</w:t>
      </w:r>
      <w:r w:rsidR="00C01C7A" w:rsidRPr="00234924">
        <w:rPr>
          <w:sz w:val="24"/>
          <w:szCs w:val="24"/>
        </w:rPr>
        <w:t xml:space="preserve"> </w:t>
      </w:r>
      <w:r w:rsidR="00EA2A7A">
        <w:rPr>
          <w:sz w:val="24"/>
          <w:szCs w:val="24"/>
        </w:rPr>
        <w:t xml:space="preserve">to </w:t>
      </w:r>
      <w:r w:rsidR="00C01C7A" w:rsidRPr="00234924">
        <w:rPr>
          <w:sz w:val="24"/>
          <w:szCs w:val="24"/>
        </w:rPr>
        <w:t xml:space="preserve">correlate </w:t>
      </w:r>
      <w:r w:rsidR="00EA2A7A">
        <w:rPr>
          <w:sz w:val="24"/>
          <w:szCs w:val="24"/>
        </w:rPr>
        <w:t xml:space="preserve">with </w:t>
      </w:r>
      <w:r w:rsidR="00C01C7A" w:rsidRPr="00234924">
        <w:rPr>
          <w:sz w:val="24"/>
          <w:szCs w:val="24"/>
        </w:rPr>
        <w:t>enteral feeding tolerance</w:t>
      </w:r>
      <w:r w:rsidR="00A43D9C" w:rsidRPr="00234924">
        <w:rPr>
          <w:sz w:val="24"/>
          <w:szCs w:val="24"/>
        </w:rPr>
        <w:t xml:space="preserve"> (McCLave et al 2002)</w:t>
      </w:r>
      <w:r w:rsidR="00C01C7A" w:rsidRPr="00234924">
        <w:rPr>
          <w:sz w:val="24"/>
          <w:szCs w:val="24"/>
        </w:rPr>
        <w:t xml:space="preserve">. In addition, </w:t>
      </w:r>
      <w:r>
        <w:rPr>
          <w:sz w:val="24"/>
          <w:szCs w:val="24"/>
        </w:rPr>
        <w:t xml:space="preserve">the measurement of </w:t>
      </w:r>
      <w:r w:rsidR="00C01C7A" w:rsidRPr="00234924">
        <w:rPr>
          <w:sz w:val="24"/>
          <w:szCs w:val="24"/>
        </w:rPr>
        <w:t xml:space="preserve">GRV is frequently inaccurate due to </w:t>
      </w:r>
      <w:r w:rsidR="00CE4DE9">
        <w:rPr>
          <w:sz w:val="24"/>
          <w:szCs w:val="24"/>
        </w:rPr>
        <w:t xml:space="preserve">the </w:t>
      </w:r>
      <w:r w:rsidR="00C01C7A" w:rsidRPr="00234924">
        <w:rPr>
          <w:sz w:val="24"/>
          <w:szCs w:val="24"/>
        </w:rPr>
        <w:t xml:space="preserve">position of the feeding tube in the stomach, patient position, </w:t>
      </w:r>
      <w:r w:rsidR="00CE4DE9">
        <w:rPr>
          <w:sz w:val="24"/>
          <w:szCs w:val="24"/>
        </w:rPr>
        <w:t xml:space="preserve">the </w:t>
      </w:r>
      <w:r w:rsidR="00C01C7A" w:rsidRPr="00234924">
        <w:rPr>
          <w:sz w:val="24"/>
          <w:szCs w:val="24"/>
        </w:rPr>
        <w:t xml:space="preserve">feeding method, </w:t>
      </w:r>
      <w:r w:rsidR="00CE4DE9">
        <w:rPr>
          <w:sz w:val="24"/>
          <w:szCs w:val="24"/>
        </w:rPr>
        <w:t xml:space="preserve">the </w:t>
      </w:r>
      <w:r w:rsidR="00C01C7A" w:rsidRPr="00234924">
        <w:rPr>
          <w:sz w:val="24"/>
          <w:szCs w:val="24"/>
        </w:rPr>
        <w:t>technique of aspiration and tube and syringe sizes used</w:t>
      </w:r>
      <w:r w:rsidR="00A43D9C" w:rsidRPr="00234924">
        <w:rPr>
          <w:sz w:val="24"/>
          <w:szCs w:val="24"/>
        </w:rPr>
        <w:t xml:space="preserve"> (McClave et al 2005; Bartlett-Ellis et al 2015; Elke et al 2015).</w:t>
      </w:r>
      <w:r w:rsidR="004101BA" w:rsidRPr="00234924">
        <w:rPr>
          <w:sz w:val="24"/>
          <w:szCs w:val="24"/>
        </w:rPr>
        <w:t xml:space="preserve"> Compounding this</w:t>
      </w:r>
      <w:r>
        <w:rPr>
          <w:sz w:val="24"/>
          <w:szCs w:val="24"/>
        </w:rPr>
        <w:t xml:space="preserve"> uncertainty</w:t>
      </w:r>
      <w:r w:rsidR="00C01C7A" w:rsidRPr="00234924">
        <w:rPr>
          <w:sz w:val="24"/>
          <w:szCs w:val="24"/>
        </w:rPr>
        <w:t xml:space="preserve"> </w:t>
      </w:r>
      <w:r>
        <w:rPr>
          <w:sz w:val="24"/>
          <w:szCs w:val="24"/>
        </w:rPr>
        <w:t xml:space="preserve">is </w:t>
      </w:r>
      <w:r w:rsidR="00C01C7A" w:rsidRPr="00234924">
        <w:rPr>
          <w:sz w:val="24"/>
          <w:szCs w:val="24"/>
        </w:rPr>
        <w:t xml:space="preserve">what volume constitutes an ‘acceptable’ level </w:t>
      </w:r>
      <w:r>
        <w:rPr>
          <w:sz w:val="24"/>
          <w:szCs w:val="24"/>
        </w:rPr>
        <w:t xml:space="preserve">of GRV. </w:t>
      </w:r>
      <w:r w:rsidR="004101BA" w:rsidRPr="00234924">
        <w:rPr>
          <w:sz w:val="24"/>
          <w:szCs w:val="24"/>
        </w:rPr>
        <w:t xml:space="preserve"> </w:t>
      </w:r>
    </w:p>
    <w:p w14:paraId="405DE110" w14:textId="58BD5E8C" w:rsidR="003013F1" w:rsidRDefault="002E0D38" w:rsidP="0053551F">
      <w:pPr>
        <w:spacing w:line="480" w:lineRule="auto"/>
        <w:rPr>
          <w:sz w:val="24"/>
          <w:szCs w:val="24"/>
        </w:rPr>
      </w:pPr>
      <w:r>
        <w:rPr>
          <w:sz w:val="24"/>
          <w:szCs w:val="24"/>
        </w:rPr>
        <w:t>In our study</w:t>
      </w:r>
      <w:r w:rsidR="003013F1">
        <w:rPr>
          <w:sz w:val="24"/>
          <w:szCs w:val="24"/>
        </w:rPr>
        <w:t xml:space="preserve"> nurses </w:t>
      </w:r>
      <w:r w:rsidR="000020B5">
        <w:rPr>
          <w:sz w:val="24"/>
          <w:szCs w:val="24"/>
        </w:rPr>
        <w:t>main</w:t>
      </w:r>
      <w:r w:rsidR="003013F1">
        <w:rPr>
          <w:sz w:val="24"/>
          <w:szCs w:val="24"/>
        </w:rPr>
        <w:t xml:space="preserve"> cited reasons for impaired enteral feeding on the ICU were consistent with what others have found in terms of fluid restriction (</w:t>
      </w:r>
      <w:r w:rsidR="008B0676">
        <w:rPr>
          <w:sz w:val="24"/>
          <w:szCs w:val="24"/>
        </w:rPr>
        <w:t>Tume et al 2013; Floh et al 2016</w:t>
      </w:r>
      <w:r w:rsidR="003013F1">
        <w:rPr>
          <w:sz w:val="24"/>
          <w:szCs w:val="24"/>
        </w:rPr>
        <w:t>)</w:t>
      </w:r>
      <w:r>
        <w:rPr>
          <w:sz w:val="24"/>
          <w:szCs w:val="24"/>
        </w:rPr>
        <w:t xml:space="preserve"> </w:t>
      </w:r>
      <w:r w:rsidR="003013F1">
        <w:rPr>
          <w:sz w:val="24"/>
          <w:szCs w:val="24"/>
        </w:rPr>
        <w:t>and fasting for procedures (</w:t>
      </w:r>
      <w:r w:rsidR="00974353">
        <w:rPr>
          <w:sz w:val="24"/>
          <w:szCs w:val="24"/>
        </w:rPr>
        <w:t>Mehta et al 2010; Bockenkamp et al 200</w:t>
      </w:r>
      <w:bookmarkStart w:id="1" w:name="_GoBack"/>
      <w:bookmarkEnd w:id="1"/>
      <w:r w:rsidR="00974353">
        <w:rPr>
          <w:sz w:val="24"/>
          <w:szCs w:val="24"/>
        </w:rPr>
        <w:t>9</w:t>
      </w:r>
      <w:r w:rsidR="003013F1">
        <w:rPr>
          <w:sz w:val="24"/>
          <w:szCs w:val="24"/>
        </w:rPr>
        <w:t>). It was notable</w:t>
      </w:r>
      <w:r>
        <w:rPr>
          <w:sz w:val="24"/>
          <w:szCs w:val="24"/>
        </w:rPr>
        <w:t xml:space="preserve"> however,</w:t>
      </w:r>
      <w:r w:rsidR="003013F1">
        <w:rPr>
          <w:sz w:val="24"/>
          <w:szCs w:val="24"/>
        </w:rPr>
        <w:t xml:space="preserve"> that nurses themselves perceived that inadequate knowledge</w:t>
      </w:r>
      <w:r>
        <w:rPr>
          <w:sz w:val="24"/>
          <w:szCs w:val="24"/>
        </w:rPr>
        <w:t>, education</w:t>
      </w:r>
      <w:r w:rsidR="003013F1">
        <w:rPr>
          <w:sz w:val="24"/>
          <w:szCs w:val="24"/>
        </w:rPr>
        <w:t xml:space="preserve"> and attitudes impacted on enteral feeding</w:t>
      </w:r>
      <w:r>
        <w:rPr>
          <w:sz w:val="24"/>
          <w:szCs w:val="24"/>
        </w:rPr>
        <w:t xml:space="preserve">.  Marik (2014) reviewed the evidence for </w:t>
      </w:r>
      <w:r>
        <w:rPr>
          <w:sz w:val="24"/>
          <w:szCs w:val="24"/>
        </w:rPr>
        <w:lastRenderedPageBreak/>
        <w:t>commonly believed myths and misconceptions held by ICU staffs that contribute to underfeeding.</w:t>
      </w:r>
    </w:p>
    <w:p w14:paraId="6C8FE964" w14:textId="47BF696C" w:rsidR="00721F08" w:rsidRDefault="00721F08" w:rsidP="0053551F">
      <w:pPr>
        <w:spacing w:line="480" w:lineRule="auto"/>
        <w:rPr>
          <w:sz w:val="24"/>
          <w:szCs w:val="24"/>
        </w:rPr>
      </w:pPr>
      <w:r>
        <w:rPr>
          <w:sz w:val="24"/>
          <w:szCs w:val="24"/>
        </w:rPr>
        <w:t xml:space="preserve">We found some confusion in nurses thinking </w:t>
      </w:r>
      <w:r w:rsidR="005829E7">
        <w:rPr>
          <w:sz w:val="24"/>
          <w:szCs w:val="24"/>
        </w:rPr>
        <w:t>surrounding</w:t>
      </w:r>
      <w:r w:rsidRPr="0021313C">
        <w:rPr>
          <w:sz w:val="24"/>
          <w:szCs w:val="24"/>
        </w:rPr>
        <w:t xml:space="preserve"> confirming feeding tube position. Although a legal requirement in</w:t>
      </w:r>
      <w:r w:rsidR="005829E7">
        <w:rPr>
          <w:sz w:val="24"/>
          <w:szCs w:val="24"/>
        </w:rPr>
        <w:t xml:space="preserve"> the UK to avoid misplaced tubes and inadvertent feeding into the airways</w:t>
      </w:r>
      <w:r w:rsidR="00EA2A7A">
        <w:rPr>
          <w:sz w:val="24"/>
          <w:szCs w:val="24"/>
        </w:rPr>
        <w:t>,</w:t>
      </w:r>
      <w:r w:rsidRPr="0021313C">
        <w:rPr>
          <w:sz w:val="24"/>
          <w:szCs w:val="24"/>
        </w:rPr>
        <w:t xml:space="preserve"> (</w:t>
      </w:r>
      <w:r w:rsidR="0021313C" w:rsidRPr="0021313C">
        <w:rPr>
          <w:sz w:val="24"/>
          <w:szCs w:val="24"/>
        </w:rPr>
        <w:t>National Patient Safety Agency 2011</w:t>
      </w:r>
      <w:r w:rsidRPr="0021313C">
        <w:rPr>
          <w:sz w:val="24"/>
          <w:szCs w:val="24"/>
        </w:rPr>
        <w:t>)</w:t>
      </w:r>
      <w:r>
        <w:rPr>
          <w:sz w:val="24"/>
          <w:szCs w:val="24"/>
        </w:rPr>
        <w:t xml:space="preserve"> </w:t>
      </w:r>
      <w:r w:rsidR="00EA2A7A">
        <w:rPr>
          <w:sz w:val="24"/>
          <w:szCs w:val="24"/>
        </w:rPr>
        <w:t>n</w:t>
      </w:r>
      <w:r>
        <w:rPr>
          <w:sz w:val="24"/>
          <w:szCs w:val="24"/>
        </w:rPr>
        <w:t>urs</w:t>
      </w:r>
      <w:r w:rsidR="00EA2A7A">
        <w:rPr>
          <w:sz w:val="24"/>
          <w:szCs w:val="24"/>
        </w:rPr>
        <w:t xml:space="preserve">es cited GRV was used </w:t>
      </w:r>
      <w:r w:rsidR="00555BD6">
        <w:rPr>
          <w:sz w:val="24"/>
          <w:szCs w:val="24"/>
        </w:rPr>
        <w:t>to confirm</w:t>
      </w:r>
      <w:r w:rsidR="00EA2A7A">
        <w:rPr>
          <w:sz w:val="24"/>
          <w:szCs w:val="24"/>
        </w:rPr>
        <w:t xml:space="preserve"> tube position. H</w:t>
      </w:r>
      <w:r>
        <w:rPr>
          <w:sz w:val="24"/>
          <w:szCs w:val="24"/>
        </w:rPr>
        <w:t>owever</w:t>
      </w:r>
      <w:r w:rsidR="00EA2A7A">
        <w:rPr>
          <w:sz w:val="24"/>
          <w:szCs w:val="24"/>
        </w:rPr>
        <w:t>,</w:t>
      </w:r>
      <w:r>
        <w:rPr>
          <w:sz w:val="24"/>
          <w:szCs w:val="24"/>
        </w:rPr>
        <w:t xml:space="preserve"> the volume required to test gastric aspirate </w:t>
      </w:r>
      <w:r w:rsidRPr="0064029F">
        <w:rPr>
          <w:sz w:val="24"/>
          <w:szCs w:val="24"/>
        </w:rPr>
        <w:t xml:space="preserve">for ph. </w:t>
      </w:r>
      <w:r w:rsidR="00E32586" w:rsidRPr="00937EDC">
        <w:rPr>
          <w:sz w:val="24"/>
          <w:szCs w:val="24"/>
        </w:rPr>
        <w:t>i</w:t>
      </w:r>
      <w:r w:rsidRPr="00937EDC">
        <w:rPr>
          <w:sz w:val="24"/>
          <w:szCs w:val="24"/>
        </w:rPr>
        <w:t>s</w:t>
      </w:r>
      <w:r w:rsidR="00555BD6" w:rsidRPr="0064029F">
        <w:rPr>
          <w:sz w:val="24"/>
          <w:szCs w:val="24"/>
        </w:rPr>
        <w:t xml:space="preserve"> very</w:t>
      </w:r>
      <w:r>
        <w:rPr>
          <w:sz w:val="24"/>
          <w:szCs w:val="24"/>
        </w:rPr>
        <w:t xml:space="preserve"> </w:t>
      </w:r>
      <w:r w:rsidR="00555BD6">
        <w:rPr>
          <w:sz w:val="24"/>
          <w:szCs w:val="24"/>
        </w:rPr>
        <w:t>small, the</w:t>
      </w:r>
      <w:r>
        <w:rPr>
          <w:sz w:val="24"/>
          <w:szCs w:val="24"/>
        </w:rPr>
        <w:t xml:space="preserve"> whole stomach contents (GRV) does not have to be aspirated to do this, and yet it seemed this is what many believed was required. </w:t>
      </w:r>
      <w:r w:rsidR="009E706A">
        <w:rPr>
          <w:sz w:val="24"/>
          <w:szCs w:val="24"/>
        </w:rPr>
        <w:t xml:space="preserve">This is an area for educational intervention. </w:t>
      </w:r>
    </w:p>
    <w:p w14:paraId="67F9A593" w14:textId="77777777" w:rsidR="00D205B2" w:rsidRPr="00234924" w:rsidRDefault="00323299" w:rsidP="0053551F">
      <w:pPr>
        <w:spacing w:line="480" w:lineRule="auto"/>
        <w:rPr>
          <w:sz w:val="24"/>
          <w:szCs w:val="24"/>
        </w:rPr>
      </w:pPr>
      <w:r>
        <w:rPr>
          <w:sz w:val="24"/>
          <w:szCs w:val="24"/>
        </w:rPr>
        <w:t>When asked to consider other indicators</w:t>
      </w:r>
      <w:r w:rsidR="00D205B2">
        <w:rPr>
          <w:sz w:val="24"/>
          <w:szCs w:val="24"/>
        </w:rPr>
        <w:t xml:space="preserve"> that could be used to assess the tolerance of enteral feeding, most (but not all) PICU nurses could cite other signs. </w:t>
      </w:r>
      <w:r w:rsidR="00930BF2">
        <w:rPr>
          <w:sz w:val="24"/>
          <w:szCs w:val="24"/>
        </w:rPr>
        <w:t>This demonstrates that lack of any consistently valid method to assess feed tolerance in all critically ill patients, and therefore the reliance on, and the overestimation of, the ability of a fairly simplistic indicator, such as GRV, as a measurement to do this.</w:t>
      </w:r>
    </w:p>
    <w:p w14:paraId="6F51E92B" w14:textId="4B98D700" w:rsidR="00FE71B9" w:rsidRPr="00234924" w:rsidRDefault="00BB2134" w:rsidP="00FE71B9">
      <w:pPr>
        <w:spacing w:line="480" w:lineRule="auto"/>
        <w:rPr>
          <w:sz w:val="24"/>
          <w:szCs w:val="24"/>
        </w:rPr>
      </w:pPr>
      <w:r>
        <w:rPr>
          <w:sz w:val="24"/>
          <w:szCs w:val="24"/>
        </w:rPr>
        <w:t xml:space="preserve">At least half of the nurses were very worried and gave negative responses about the idea of not measuring GRV as part of a research study. </w:t>
      </w:r>
      <w:r w:rsidR="00FC53FA">
        <w:rPr>
          <w:sz w:val="24"/>
          <w:szCs w:val="24"/>
        </w:rPr>
        <w:t xml:space="preserve">This is important to know when considering the design of any future research on this topic, as it may impact significantly on the compliance with study protocols. It is evident that PICU nurses’ beliefs around GRV are strongly held and there would need to be considerable work done to overcome these. </w:t>
      </w:r>
    </w:p>
    <w:p w14:paraId="346AFE9F" w14:textId="77777777" w:rsidR="00FE71B9" w:rsidRPr="00234924" w:rsidRDefault="001F50D1" w:rsidP="00FE71B9">
      <w:pPr>
        <w:spacing w:line="480" w:lineRule="auto"/>
        <w:rPr>
          <w:sz w:val="24"/>
          <w:szCs w:val="24"/>
        </w:rPr>
      </w:pPr>
      <w:r w:rsidRPr="00234924">
        <w:rPr>
          <w:sz w:val="24"/>
          <w:szCs w:val="24"/>
        </w:rPr>
        <w:t xml:space="preserve">There are a </w:t>
      </w:r>
      <w:r w:rsidRPr="007C084D">
        <w:rPr>
          <w:sz w:val="24"/>
          <w:szCs w:val="24"/>
        </w:rPr>
        <w:t xml:space="preserve">number of limitations that need acknowledgment, </w:t>
      </w:r>
      <w:r w:rsidR="00392F81" w:rsidRPr="007C084D">
        <w:rPr>
          <w:sz w:val="24"/>
          <w:szCs w:val="24"/>
        </w:rPr>
        <w:t xml:space="preserve">including </w:t>
      </w:r>
      <w:r w:rsidRPr="007C084D">
        <w:rPr>
          <w:sz w:val="24"/>
          <w:szCs w:val="24"/>
        </w:rPr>
        <w:t xml:space="preserve">those biases associated with self-report surveys </w:t>
      </w:r>
      <w:r w:rsidR="007C084D" w:rsidRPr="007C084D">
        <w:rPr>
          <w:sz w:val="24"/>
          <w:szCs w:val="24"/>
        </w:rPr>
        <w:t xml:space="preserve">including </w:t>
      </w:r>
      <w:r w:rsidR="007C084D" w:rsidRPr="007C084D">
        <w:rPr>
          <w:rFonts w:cs="Arial"/>
          <w:color w:val="000000"/>
          <w:sz w:val="24"/>
          <w:szCs w:val="24"/>
          <w:shd w:val="clear" w:color="auto" w:fill="FFFFFF"/>
        </w:rPr>
        <w:t>selection bias, self-report bias, confounding, lack of generalizability, and no means of data verification from participants</w:t>
      </w:r>
      <w:r w:rsidRPr="007C084D">
        <w:rPr>
          <w:sz w:val="24"/>
          <w:szCs w:val="24"/>
        </w:rPr>
        <w:t xml:space="preserve">. </w:t>
      </w:r>
      <w:r w:rsidR="00B84CD1" w:rsidRPr="007C084D">
        <w:rPr>
          <w:sz w:val="24"/>
          <w:szCs w:val="24"/>
        </w:rPr>
        <w:t>It is</w:t>
      </w:r>
      <w:r w:rsidR="00B84CD1">
        <w:rPr>
          <w:sz w:val="24"/>
          <w:szCs w:val="24"/>
        </w:rPr>
        <w:t xml:space="preserve"> </w:t>
      </w:r>
      <w:r w:rsidR="001237B4" w:rsidRPr="00234924">
        <w:rPr>
          <w:sz w:val="24"/>
          <w:szCs w:val="24"/>
        </w:rPr>
        <w:t xml:space="preserve">a single </w:t>
      </w:r>
      <w:r w:rsidR="001237B4" w:rsidRPr="00234924">
        <w:rPr>
          <w:sz w:val="24"/>
          <w:szCs w:val="24"/>
        </w:rPr>
        <w:lastRenderedPageBreak/>
        <w:t>centre survey</w:t>
      </w:r>
      <w:r w:rsidR="00B84CD1">
        <w:rPr>
          <w:sz w:val="24"/>
          <w:szCs w:val="24"/>
        </w:rPr>
        <w:t xml:space="preserve"> and there may be unit-specific views that do not reflect </w:t>
      </w:r>
      <w:r w:rsidR="00B91CD6">
        <w:rPr>
          <w:sz w:val="24"/>
          <w:szCs w:val="24"/>
        </w:rPr>
        <w:t>PIC</w:t>
      </w:r>
      <w:r w:rsidR="00B84CD1">
        <w:rPr>
          <w:sz w:val="24"/>
          <w:szCs w:val="24"/>
        </w:rPr>
        <w:t>U nurses in other units. In addition, we achieved</w:t>
      </w:r>
      <w:r w:rsidR="001237B4" w:rsidRPr="00234924">
        <w:rPr>
          <w:sz w:val="24"/>
          <w:szCs w:val="24"/>
        </w:rPr>
        <w:t xml:space="preserve"> a lower than expected response rate of 59%.</w:t>
      </w:r>
      <w:r w:rsidR="00905A0E" w:rsidRPr="00234924">
        <w:rPr>
          <w:sz w:val="24"/>
          <w:szCs w:val="24"/>
        </w:rPr>
        <w:t xml:space="preserve"> Despite these</w:t>
      </w:r>
      <w:r w:rsidR="00B84CD1">
        <w:rPr>
          <w:sz w:val="24"/>
          <w:szCs w:val="24"/>
        </w:rPr>
        <w:t xml:space="preserve"> limitations,</w:t>
      </w:r>
      <w:r w:rsidR="00905A0E" w:rsidRPr="00234924">
        <w:rPr>
          <w:sz w:val="24"/>
          <w:szCs w:val="24"/>
        </w:rPr>
        <w:t xml:space="preserve"> this is the first study to attempt to explore in more detail PICU nurses’ decision-making around this common practice. </w:t>
      </w:r>
    </w:p>
    <w:p w14:paraId="07B6F81A" w14:textId="77777777" w:rsidR="00FE71B9" w:rsidRPr="00234924" w:rsidRDefault="00FE71B9" w:rsidP="00FE71B9">
      <w:pPr>
        <w:spacing w:line="480" w:lineRule="auto"/>
        <w:rPr>
          <w:b/>
          <w:sz w:val="24"/>
          <w:szCs w:val="24"/>
        </w:rPr>
      </w:pPr>
      <w:r w:rsidRPr="00234924">
        <w:rPr>
          <w:b/>
          <w:sz w:val="24"/>
          <w:szCs w:val="24"/>
        </w:rPr>
        <w:t>CONCLUSIONS</w:t>
      </w:r>
    </w:p>
    <w:p w14:paraId="1158A4DC" w14:textId="77777777" w:rsidR="00770CC4" w:rsidRPr="00D46E77" w:rsidRDefault="00064B45" w:rsidP="00D46E77">
      <w:pPr>
        <w:spacing w:after="0" w:line="480" w:lineRule="auto"/>
        <w:rPr>
          <w:sz w:val="24"/>
          <w:szCs w:val="24"/>
        </w:rPr>
      </w:pPr>
      <w:r w:rsidRPr="00234924">
        <w:rPr>
          <w:sz w:val="24"/>
          <w:szCs w:val="24"/>
        </w:rPr>
        <w:t>Nurses play a vital role in the delivery of enteral nutrition for critically ill children. Their decision</w:t>
      </w:r>
      <w:r w:rsidR="00600776" w:rsidRPr="00234924">
        <w:rPr>
          <w:sz w:val="24"/>
          <w:szCs w:val="24"/>
        </w:rPr>
        <w:t>-</w:t>
      </w:r>
      <w:r w:rsidRPr="00234924">
        <w:rPr>
          <w:sz w:val="24"/>
          <w:szCs w:val="24"/>
        </w:rPr>
        <w:t xml:space="preserve"> making </w:t>
      </w:r>
      <w:r w:rsidR="00600776" w:rsidRPr="00234924">
        <w:rPr>
          <w:sz w:val="24"/>
          <w:szCs w:val="24"/>
        </w:rPr>
        <w:t>surrounding initiating and withholding</w:t>
      </w:r>
      <w:r w:rsidRPr="00234924">
        <w:rPr>
          <w:sz w:val="24"/>
          <w:szCs w:val="24"/>
        </w:rPr>
        <w:t xml:space="preserve"> enteral feeds</w:t>
      </w:r>
      <w:r w:rsidR="00600776" w:rsidRPr="00234924">
        <w:rPr>
          <w:sz w:val="24"/>
          <w:szCs w:val="24"/>
        </w:rPr>
        <w:t>,</w:t>
      </w:r>
      <w:r w:rsidRPr="00234924">
        <w:rPr>
          <w:sz w:val="24"/>
          <w:szCs w:val="24"/>
        </w:rPr>
        <w:t xml:space="preserve"> and determining ‘feed tolerance’ is h</w:t>
      </w:r>
      <w:r w:rsidR="00403747" w:rsidRPr="00234924">
        <w:rPr>
          <w:sz w:val="24"/>
          <w:szCs w:val="24"/>
        </w:rPr>
        <w:t>eavily based on GRV</w:t>
      </w:r>
      <w:r w:rsidRPr="00234924">
        <w:rPr>
          <w:sz w:val="24"/>
          <w:szCs w:val="24"/>
        </w:rPr>
        <w:t>, yet this practice is not supported by evidence. Most nurses cited the fe</w:t>
      </w:r>
      <w:r w:rsidR="00600776" w:rsidRPr="00234924">
        <w:rPr>
          <w:sz w:val="24"/>
          <w:szCs w:val="24"/>
        </w:rPr>
        <w:t>ar of pulmonary aspiration was their main</w:t>
      </w:r>
      <w:r w:rsidRPr="00234924">
        <w:rPr>
          <w:sz w:val="24"/>
          <w:szCs w:val="24"/>
        </w:rPr>
        <w:t xml:space="preserve"> concern if GRV was not measured. Further research needs to explore this beyond a single UK PICU, and researchers need to understand nurses’ views if future trials to avoid this practice are planned. </w:t>
      </w:r>
    </w:p>
    <w:p w14:paraId="10B9543B" w14:textId="77777777" w:rsidR="00FE71B9" w:rsidRPr="00234924" w:rsidRDefault="00FE71B9" w:rsidP="00FE71B9">
      <w:pPr>
        <w:spacing w:line="480" w:lineRule="auto"/>
        <w:rPr>
          <w:b/>
          <w:sz w:val="24"/>
          <w:szCs w:val="24"/>
        </w:rPr>
      </w:pPr>
      <w:r w:rsidRPr="00234924">
        <w:rPr>
          <w:b/>
          <w:sz w:val="24"/>
          <w:szCs w:val="24"/>
        </w:rPr>
        <w:t>What is known about this topic?</w:t>
      </w:r>
    </w:p>
    <w:p w14:paraId="30E119C6" w14:textId="77777777" w:rsidR="005B322E" w:rsidRPr="00234924" w:rsidRDefault="005B322E" w:rsidP="005B322E">
      <w:pPr>
        <w:pStyle w:val="ListParagraph"/>
        <w:numPr>
          <w:ilvl w:val="0"/>
          <w:numId w:val="2"/>
        </w:numPr>
        <w:spacing w:line="480" w:lineRule="auto"/>
        <w:rPr>
          <w:sz w:val="24"/>
          <w:szCs w:val="24"/>
        </w:rPr>
      </w:pPr>
      <w:r w:rsidRPr="00234924">
        <w:rPr>
          <w:sz w:val="24"/>
          <w:szCs w:val="24"/>
        </w:rPr>
        <w:t>Routine GRV measurement is a widespread nursing practice</w:t>
      </w:r>
    </w:p>
    <w:p w14:paraId="46A69F90" w14:textId="77777777" w:rsidR="005B322E" w:rsidRPr="00234924" w:rsidRDefault="005B322E" w:rsidP="005B322E">
      <w:pPr>
        <w:pStyle w:val="ListParagraph"/>
        <w:numPr>
          <w:ilvl w:val="0"/>
          <w:numId w:val="2"/>
        </w:numPr>
        <w:spacing w:line="480" w:lineRule="auto"/>
        <w:rPr>
          <w:sz w:val="24"/>
          <w:szCs w:val="24"/>
        </w:rPr>
      </w:pPr>
      <w:r w:rsidRPr="00234924">
        <w:rPr>
          <w:sz w:val="24"/>
          <w:szCs w:val="24"/>
        </w:rPr>
        <w:t>Both the accuracy and interpretation of GRV measurement however is not based on evidence and may impair the delivery of EN</w:t>
      </w:r>
    </w:p>
    <w:p w14:paraId="014440F7" w14:textId="77777777" w:rsidR="00FE71B9" w:rsidRPr="00234924" w:rsidRDefault="00FE71B9" w:rsidP="00FE71B9">
      <w:pPr>
        <w:spacing w:line="480" w:lineRule="auto"/>
        <w:rPr>
          <w:b/>
          <w:sz w:val="24"/>
          <w:szCs w:val="24"/>
        </w:rPr>
      </w:pPr>
      <w:r w:rsidRPr="00234924">
        <w:rPr>
          <w:b/>
          <w:sz w:val="24"/>
          <w:szCs w:val="24"/>
        </w:rPr>
        <w:t>What this paper adds?</w:t>
      </w:r>
    </w:p>
    <w:p w14:paraId="327CFB8E" w14:textId="77777777" w:rsidR="005B322E" w:rsidRPr="00234924" w:rsidRDefault="005B322E" w:rsidP="005B322E">
      <w:pPr>
        <w:pStyle w:val="ListParagraph"/>
        <w:numPr>
          <w:ilvl w:val="0"/>
          <w:numId w:val="3"/>
        </w:numPr>
        <w:spacing w:line="480" w:lineRule="auto"/>
        <w:rPr>
          <w:sz w:val="24"/>
          <w:szCs w:val="24"/>
        </w:rPr>
      </w:pPr>
      <w:r w:rsidRPr="00234924">
        <w:rPr>
          <w:sz w:val="24"/>
          <w:szCs w:val="24"/>
        </w:rPr>
        <w:t>An early exploration of PICU nurses’ decision-making around GRV measurement in a single UK centre</w:t>
      </w:r>
    </w:p>
    <w:p w14:paraId="7FCB366C" w14:textId="77777777" w:rsidR="007C084D" w:rsidRDefault="005B322E" w:rsidP="00234924">
      <w:pPr>
        <w:pStyle w:val="ListParagraph"/>
        <w:numPr>
          <w:ilvl w:val="0"/>
          <w:numId w:val="3"/>
        </w:numPr>
        <w:spacing w:line="480" w:lineRule="auto"/>
        <w:rPr>
          <w:sz w:val="24"/>
          <w:szCs w:val="24"/>
        </w:rPr>
      </w:pPr>
      <w:r w:rsidRPr="00234924">
        <w:rPr>
          <w:sz w:val="24"/>
          <w:szCs w:val="24"/>
        </w:rPr>
        <w:t>To provoke further thought and research around this ritualistic nursing practice</w:t>
      </w:r>
    </w:p>
    <w:p w14:paraId="31F3CFA6" w14:textId="77777777" w:rsidR="00323299" w:rsidRDefault="00323299">
      <w:pPr>
        <w:rPr>
          <w:b/>
          <w:sz w:val="24"/>
          <w:szCs w:val="24"/>
        </w:rPr>
      </w:pPr>
      <w:r>
        <w:rPr>
          <w:b/>
          <w:sz w:val="24"/>
          <w:szCs w:val="24"/>
        </w:rPr>
        <w:br w:type="page"/>
      </w:r>
    </w:p>
    <w:p w14:paraId="7171DFA7" w14:textId="77777777" w:rsidR="00FE71B9" w:rsidRPr="007C084D" w:rsidRDefault="00151A60" w:rsidP="007C084D">
      <w:pPr>
        <w:spacing w:line="480" w:lineRule="auto"/>
        <w:rPr>
          <w:sz w:val="24"/>
          <w:szCs w:val="24"/>
        </w:rPr>
      </w:pPr>
      <w:r w:rsidRPr="007C084D">
        <w:rPr>
          <w:b/>
          <w:sz w:val="24"/>
          <w:szCs w:val="24"/>
        </w:rPr>
        <w:lastRenderedPageBreak/>
        <w:t>References</w:t>
      </w:r>
    </w:p>
    <w:p w14:paraId="389E0D65" w14:textId="77777777" w:rsidR="00C2635A" w:rsidRPr="00234924" w:rsidRDefault="00C2635A" w:rsidP="00C2635A">
      <w:pPr>
        <w:spacing w:after="0" w:line="240" w:lineRule="auto"/>
        <w:contextualSpacing/>
        <w:rPr>
          <w:rFonts w:eastAsia="Times New Roman" w:cs="Times New Roman"/>
          <w:sz w:val="24"/>
          <w:szCs w:val="24"/>
          <w:lang w:eastAsia="en-GB"/>
        </w:rPr>
      </w:pPr>
      <w:r w:rsidRPr="00234924">
        <w:rPr>
          <w:rFonts w:eastAsia="Times New Roman" w:cs="Times New Roman"/>
          <w:sz w:val="24"/>
          <w:szCs w:val="24"/>
          <w:lang w:eastAsia="en-GB"/>
        </w:rPr>
        <w:t>Ahmad S, Kaitha S, Morton J et al</w:t>
      </w:r>
      <w:r w:rsidR="00934EA6">
        <w:rPr>
          <w:rFonts w:eastAsia="Times New Roman" w:cs="Times New Roman"/>
          <w:sz w:val="24"/>
          <w:szCs w:val="24"/>
          <w:lang w:eastAsia="en-GB"/>
        </w:rPr>
        <w:t xml:space="preserve"> (2012)</w:t>
      </w:r>
      <w:r w:rsidRPr="00234924">
        <w:rPr>
          <w:rFonts w:eastAsia="Times New Roman" w:cs="Times New Roman"/>
          <w:sz w:val="24"/>
          <w:szCs w:val="24"/>
          <w:lang w:eastAsia="en-GB"/>
        </w:rPr>
        <w:t xml:space="preserve"> Nasogastric Tube feedings and Gastric Residual Volume: a regional surve</w:t>
      </w:r>
      <w:r w:rsidR="00934EA6">
        <w:rPr>
          <w:rFonts w:eastAsia="Times New Roman" w:cs="Times New Roman"/>
          <w:sz w:val="24"/>
          <w:szCs w:val="24"/>
          <w:lang w:eastAsia="en-GB"/>
        </w:rPr>
        <w:t>y. Southern Medical Journal</w:t>
      </w:r>
      <w:r w:rsidRPr="00234924">
        <w:rPr>
          <w:rFonts w:eastAsia="Times New Roman" w:cs="Times New Roman"/>
          <w:sz w:val="24"/>
          <w:szCs w:val="24"/>
          <w:lang w:eastAsia="en-GB"/>
        </w:rPr>
        <w:t>; 105: 394-398.</w:t>
      </w:r>
    </w:p>
    <w:p w14:paraId="22749BC2" w14:textId="77777777" w:rsidR="00C2635A" w:rsidRPr="00234924" w:rsidRDefault="00C2635A" w:rsidP="00C2635A">
      <w:pPr>
        <w:spacing w:after="0"/>
        <w:ind w:left="360"/>
        <w:contextualSpacing/>
        <w:rPr>
          <w:rFonts w:eastAsia="Times New Roman" w:cs="Times New Roman"/>
          <w:sz w:val="24"/>
          <w:szCs w:val="24"/>
          <w:lang w:eastAsia="en-GB"/>
        </w:rPr>
      </w:pPr>
    </w:p>
    <w:p w14:paraId="6E882090" w14:textId="77777777" w:rsidR="00C2635A" w:rsidRDefault="00C2635A" w:rsidP="00C2635A">
      <w:pPr>
        <w:spacing w:after="0"/>
        <w:contextualSpacing/>
        <w:rPr>
          <w:rFonts w:eastAsia="Times New Roman" w:cs="Times New Roman"/>
          <w:sz w:val="24"/>
          <w:szCs w:val="24"/>
          <w:lang w:eastAsia="en-GB"/>
        </w:rPr>
      </w:pPr>
      <w:r w:rsidRPr="00234924">
        <w:rPr>
          <w:rFonts w:eastAsia="Times New Roman" w:cs="Times New Roman"/>
          <w:sz w:val="24"/>
          <w:szCs w:val="24"/>
          <w:lang w:eastAsia="en-GB"/>
        </w:rPr>
        <w:t>Bartlett-Ellis R, Fuehne J</w:t>
      </w:r>
      <w:r w:rsidR="00934EA6">
        <w:rPr>
          <w:rFonts w:eastAsia="Times New Roman" w:cs="Times New Roman"/>
          <w:sz w:val="24"/>
          <w:szCs w:val="24"/>
          <w:lang w:eastAsia="en-GB"/>
        </w:rPr>
        <w:t xml:space="preserve"> (2015)</w:t>
      </w:r>
      <w:r w:rsidRPr="00234924">
        <w:rPr>
          <w:rFonts w:eastAsia="Times New Roman" w:cs="Times New Roman"/>
          <w:sz w:val="24"/>
          <w:szCs w:val="24"/>
          <w:lang w:eastAsia="en-GB"/>
        </w:rPr>
        <w:t xml:space="preserve"> Examination of Accuracy in the Assessment of Gastric Residual Volume: a simula</w:t>
      </w:r>
      <w:r w:rsidR="00934EA6">
        <w:rPr>
          <w:rFonts w:eastAsia="Times New Roman" w:cs="Times New Roman"/>
          <w:sz w:val="24"/>
          <w:szCs w:val="24"/>
          <w:lang w:eastAsia="en-GB"/>
        </w:rPr>
        <w:t>ted, controlled study. JPEN</w:t>
      </w:r>
      <w:r w:rsidRPr="00234924">
        <w:rPr>
          <w:rFonts w:eastAsia="Times New Roman" w:cs="Times New Roman"/>
          <w:sz w:val="24"/>
          <w:szCs w:val="24"/>
          <w:lang w:eastAsia="en-GB"/>
        </w:rPr>
        <w:t>; 39(4): 434-440.</w:t>
      </w:r>
    </w:p>
    <w:p w14:paraId="77563244" w14:textId="77777777" w:rsidR="000E7E29" w:rsidRDefault="000E7E29" w:rsidP="00C2635A">
      <w:pPr>
        <w:spacing w:after="0"/>
        <w:contextualSpacing/>
        <w:rPr>
          <w:rFonts w:eastAsia="Times New Roman" w:cs="Times New Roman"/>
          <w:sz w:val="24"/>
          <w:szCs w:val="24"/>
          <w:lang w:eastAsia="en-GB"/>
        </w:rPr>
      </w:pPr>
    </w:p>
    <w:p w14:paraId="40D34194" w14:textId="77777777" w:rsidR="000E7E29" w:rsidRPr="00234924" w:rsidRDefault="000E7E29" w:rsidP="00C2635A">
      <w:pPr>
        <w:spacing w:after="0"/>
        <w:contextualSpacing/>
        <w:rPr>
          <w:rFonts w:eastAsia="Times New Roman" w:cs="Times New Roman"/>
          <w:sz w:val="24"/>
          <w:szCs w:val="24"/>
          <w:lang w:eastAsia="en-GB"/>
        </w:rPr>
      </w:pPr>
      <w:r>
        <w:rPr>
          <w:rFonts w:eastAsia="Times New Roman" w:cs="Times New Roman"/>
          <w:sz w:val="24"/>
          <w:szCs w:val="24"/>
          <w:lang w:eastAsia="en-GB"/>
        </w:rPr>
        <w:t>Bockenkamp B, Jouvet P, Arsenault V et al (2009) Assessment of calories prescribed and delivered in critically ill children. e-SPEN 4: e172-e175.</w:t>
      </w:r>
    </w:p>
    <w:p w14:paraId="0387B3BF" w14:textId="77777777" w:rsidR="00C2635A" w:rsidRPr="00234924" w:rsidRDefault="00C2635A" w:rsidP="00C2635A">
      <w:pPr>
        <w:widowControl w:val="0"/>
        <w:spacing w:after="0" w:line="240" w:lineRule="auto"/>
        <w:contextualSpacing/>
        <w:rPr>
          <w:rFonts w:eastAsia="Times New Roman" w:cs="Times New Roman"/>
          <w:sz w:val="24"/>
          <w:szCs w:val="24"/>
          <w:lang w:eastAsia="en-GB"/>
        </w:rPr>
      </w:pPr>
    </w:p>
    <w:p w14:paraId="080745DC" w14:textId="77777777" w:rsidR="00C2635A" w:rsidRPr="00234924" w:rsidRDefault="00C2635A" w:rsidP="00C2635A">
      <w:pPr>
        <w:widowControl w:val="0"/>
        <w:spacing w:after="0" w:line="240" w:lineRule="auto"/>
        <w:contextualSpacing/>
        <w:rPr>
          <w:rFonts w:eastAsia="Times New Roman" w:cs="Times New Roman"/>
          <w:sz w:val="24"/>
          <w:szCs w:val="24"/>
          <w:lang w:eastAsia="en-GB"/>
        </w:rPr>
      </w:pPr>
      <w:r w:rsidRPr="00234924">
        <w:rPr>
          <w:rFonts w:eastAsia="Times New Roman" w:cs="Times New Roman"/>
          <w:sz w:val="24"/>
          <w:szCs w:val="24"/>
          <w:lang w:eastAsia="en-GB"/>
        </w:rPr>
        <w:t>Bollineni D, Minocha A</w:t>
      </w:r>
      <w:r w:rsidR="00934EA6">
        <w:rPr>
          <w:rFonts w:eastAsia="Times New Roman" w:cs="Times New Roman"/>
          <w:sz w:val="24"/>
          <w:szCs w:val="24"/>
          <w:lang w:eastAsia="en-GB"/>
        </w:rPr>
        <w:t xml:space="preserve"> (2011)</w:t>
      </w:r>
      <w:r w:rsidRPr="00234924">
        <w:rPr>
          <w:rFonts w:eastAsia="Times New Roman" w:cs="Times New Roman"/>
          <w:sz w:val="24"/>
          <w:szCs w:val="24"/>
          <w:lang w:eastAsia="en-GB"/>
        </w:rPr>
        <w:t xml:space="preserve"> Nursing Practice of Checking Gastric Residual Volumes based on old dogmas: opportunity to improve patient care while decreasing healthcare costs. </w:t>
      </w:r>
      <w:r w:rsidR="00934EA6">
        <w:rPr>
          <w:rFonts w:eastAsia="Times New Roman" w:cs="Times New Roman"/>
          <w:sz w:val="24"/>
          <w:szCs w:val="24"/>
          <w:lang w:eastAsia="en-GB"/>
        </w:rPr>
        <w:t>J La State Med Soc</w:t>
      </w:r>
      <w:r w:rsidRPr="00234924">
        <w:rPr>
          <w:rFonts w:eastAsia="Times New Roman" w:cs="Times New Roman"/>
          <w:sz w:val="24"/>
          <w:szCs w:val="24"/>
          <w:lang w:eastAsia="en-GB"/>
        </w:rPr>
        <w:t xml:space="preserve">; 163: 205-209. </w:t>
      </w:r>
    </w:p>
    <w:p w14:paraId="1A0FC77D" w14:textId="77777777" w:rsidR="00C2635A" w:rsidRDefault="00C2635A" w:rsidP="00C2635A">
      <w:pPr>
        <w:spacing w:after="0"/>
        <w:contextualSpacing/>
        <w:rPr>
          <w:rFonts w:eastAsia="Times New Roman" w:cs="Times New Roman"/>
          <w:sz w:val="24"/>
          <w:szCs w:val="24"/>
          <w:lang w:eastAsia="en-GB"/>
        </w:rPr>
      </w:pPr>
    </w:p>
    <w:p w14:paraId="6A64D396" w14:textId="77777777" w:rsidR="00470700" w:rsidRDefault="00470700" w:rsidP="00C2635A">
      <w:pPr>
        <w:spacing w:after="0"/>
        <w:contextualSpacing/>
        <w:rPr>
          <w:rFonts w:eastAsia="Times New Roman" w:cs="Times New Roman"/>
          <w:sz w:val="24"/>
          <w:szCs w:val="24"/>
          <w:lang w:eastAsia="en-GB"/>
        </w:rPr>
      </w:pPr>
      <w:r>
        <w:rPr>
          <w:rFonts w:eastAsia="Times New Roman" w:cs="Times New Roman"/>
          <w:sz w:val="24"/>
          <w:szCs w:val="24"/>
          <w:lang w:eastAsia="en-GB"/>
        </w:rPr>
        <w:t>Burnard P, Gill P, Stewart E et al. (2008) Analysing and presenting qualitative data. British dental Journal 204(8): 429-432.</w:t>
      </w:r>
    </w:p>
    <w:p w14:paraId="3915FEC7" w14:textId="77777777" w:rsidR="00470700" w:rsidRPr="00234924" w:rsidRDefault="00470700" w:rsidP="00C2635A">
      <w:pPr>
        <w:spacing w:after="0"/>
        <w:contextualSpacing/>
        <w:rPr>
          <w:rFonts w:eastAsia="Times New Roman" w:cs="Times New Roman"/>
          <w:sz w:val="24"/>
          <w:szCs w:val="24"/>
          <w:lang w:eastAsia="en-GB"/>
        </w:rPr>
      </w:pPr>
    </w:p>
    <w:p w14:paraId="1BDBF79B" w14:textId="77777777" w:rsidR="00C2635A" w:rsidRDefault="00C2635A" w:rsidP="00C2635A">
      <w:pPr>
        <w:spacing w:after="0"/>
        <w:contextualSpacing/>
        <w:rPr>
          <w:rFonts w:eastAsia="Times New Roman" w:cs="Times New Roman"/>
          <w:sz w:val="24"/>
          <w:szCs w:val="24"/>
          <w:lang w:eastAsia="en-GB"/>
        </w:rPr>
      </w:pPr>
      <w:r w:rsidRPr="00234924">
        <w:rPr>
          <w:rFonts w:eastAsia="Times New Roman" w:cs="Times New Roman"/>
          <w:sz w:val="24"/>
          <w:szCs w:val="24"/>
          <w:lang w:eastAsia="en-GB"/>
        </w:rPr>
        <w:t>Elke G, Felbinger T, Heyland D</w:t>
      </w:r>
      <w:r w:rsidR="00E93D5D">
        <w:rPr>
          <w:rFonts w:eastAsia="Times New Roman" w:cs="Times New Roman"/>
          <w:sz w:val="24"/>
          <w:szCs w:val="24"/>
          <w:lang w:eastAsia="en-GB"/>
        </w:rPr>
        <w:t xml:space="preserve"> (</w:t>
      </w:r>
      <w:r w:rsidR="00934EA6">
        <w:rPr>
          <w:rFonts w:eastAsia="Times New Roman" w:cs="Times New Roman"/>
          <w:sz w:val="24"/>
          <w:szCs w:val="24"/>
          <w:lang w:eastAsia="en-GB"/>
        </w:rPr>
        <w:t>2015)</w:t>
      </w:r>
      <w:r w:rsidRPr="00234924">
        <w:rPr>
          <w:rFonts w:eastAsia="Times New Roman" w:cs="Times New Roman"/>
          <w:sz w:val="24"/>
          <w:szCs w:val="24"/>
          <w:lang w:eastAsia="en-GB"/>
        </w:rPr>
        <w:t xml:space="preserve"> Gastric Residual Volume in Critically Ill Patients: A Dead Marker or Still Alive? Nut</w:t>
      </w:r>
      <w:r w:rsidR="00934EA6">
        <w:rPr>
          <w:rFonts w:eastAsia="Times New Roman" w:cs="Times New Roman"/>
          <w:sz w:val="24"/>
          <w:szCs w:val="24"/>
          <w:lang w:eastAsia="en-GB"/>
        </w:rPr>
        <w:t>rition in Clinical Practice</w:t>
      </w:r>
      <w:r w:rsidRPr="00234924">
        <w:rPr>
          <w:rFonts w:eastAsia="Times New Roman" w:cs="Times New Roman"/>
          <w:sz w:val="24"/>
          <w:szCs w:val="24"/>
          <w:lang w:eastAsia="en-GB"/>
        </w:rPr>
        <w:t>; 30(1): 59-71</w:t>
      </w:r>
    </w:p>
    <w:p w14:paraId="60B6AA95" w14:textId="77777777" w:rsidR="008B0676" w:rsidRDefault="008B0676" w:rsidP="00C2635A">
      <w:pPr>
        <w:spacing w:after="0"/>
        <w:contextualSpacing/>
        <w:rPr>
          <w:rFonts w:eastAsia="Times New Roman" w:cs="Times New Roman"/>
          <w:sz w:val="24"/>
          <w:szCs w:val="24"/>
          <w:lang w:eastAsia="en-GB"/>
        </w:rPr>
      </w:pPr>
    </w:p>
    <w:p w14:paraId="5ABAF596" w14:textId="77777777" w:rsidR="008B0676" w:rsidRDefault="008B0676" w:rsidP="00C2635A">
      <w:pPr>
        <w:spacing w:after="0"/>
        <w:contextualSpacing/>
        <w:rPr>
          <w:rFonts w:eastAsia="Times New Roman" w:cs="Times New Roman"/>
          <w:sz w:val="24"/>
          <w:szCs w:val="24"/>
          <w:lang w:eastAsia="en-GB"/>
        </w:rPr>
      </w:pPr>
      <w:r>
        <w:rPr>
          <w:rFonts w:eastAsia="Times New Roman" w:cs="Times New Roman"/>
          <w:sz w:val="24"/>
          <w:szCs w:val="24"/>
          <w:lang w:eastAsia="en-GB"/>
        </w:rPr>
        <w:t>Floh A, Slicker J, Schwartz S (2016) Nutrition and Mesenteric Issues in Pediatric Cardiac Critical Care. Ped Crit Care Med doi:10.1079/PCC.0000000000000801</w:t>
      </w:r>
    </w:p>
    <w:p w14:paraId="516C6511" w14:textId="77777777" w:rsidR="00176ABD" w:rsidRDefault="00176ABD" w:rsidP="00C2635A">
      <w:pPr>
        <w:spacing w:after="0"/>
        <w:contextualSpacing/>
        <w:rPr>
          <w:rFonts w:eastAsia="Times New Roman" w:cs="Times New Roman"/>
          <w:sz w:val="24"/>
          <w:szCs w:val="24"/>
          <w:lang w:eastAsia="en-GB"/>
        </w:rPr>
      </w:pPr>
    </w:p>
    <w:p w14:paraId="466E1464" w14:textId="77777777" w:rsidR="00176ABD" w:rsidRPr="00234924" w:rsidRDefault="00176ABD" w:rsidP="00C2635A">
      <w:pPr>
        <w:spacing w:after="0"/>
        <w:contextualSpacing/>
        <w:rPr>
          <w:rFonts w:eastAsia="Times New Roman" w:cs="Times New Roman"/>
          <w:sz w:val="24"/>
          <w:szCs w:val="24"/>
          <w:lang w:eastAsia="en-GB"/>
        </w:rPr>
      </w:pPr>
      <w:r>
        <w:rPr>
          <w:rFonts w:eastAsia="Times New Roman" w:cs="Times New Roman"/>
          <w:sz w:val="24"/>
          <w:szCs w:val="24"/>
          <w:lang w:eastAsia="en-GB"/>
        </w:rPr>
        <w:t xml:space="preserve">Hodges C and Vincent P (1993) Why do NICU nurses not refeed gastric residuals prior to feeding </w:t>
      </w:r>
      <w:r w:rsidR="00934EA6">
        <w:rPr>
          <w:rFonts w:eastAsia="Times New Roman" w:cs="Times New Roman"/>
          <w:sz w:val="24"/>
          <w:szCs w:val="24"/>
          <w:lang w:eastAsia="en-GB"/>
        </w:rPr>
        <w:t xml:space="preserve">by gavage? Neonatal Network </w:t>
      </w:r>
      <w:r>
        <w:rPr>
          <w:rFonts w:eastAsia="Times New Roman" w:cs="Times New Roman"/>
          <w:sz w:val="24"/>
          <w:szCs w:val="24"/>
          <w:lang w:eastAsia="en-GB"/>
        </w:rPr>
        <w:t>12(8): 37-40.</w:t>
      </w:r>
    </w:p>
    <w:p w14:paraId="08112AA8" w14:textId="77777777" w:rsidR="00C2635A" w:rsidRPr="00234924" w:rsidRDefault="00C2635A" w:rsidP="00C2635A">
      <w:pPr>
        <w:spacing w:after="0"/>
        <w:ind w:left="360"/>
        <w:contextualSpacing/>
        <w:rPr>
          <w:rFonts w:eastAsia="Times New Roman" w:cs="Times New Roman"/>
          <w:sz w:val="24"/>
          <w:szCs w:val="24"/>
          <w:lang w:eastAsia="en-GB"/>
        </w:rPr>
      </w:pPr>
    </w:p>
    <w:p w14:paraId="159E18D8" w14:textId="77777777" w:rsidR="00151A60" w:rsidRPr="00234924" w:rsidRDefault="00151A60" w:rsidP="00FE0807">
      <w:pPr>
        <w:spacing w:after="0" w:line="240" w:lineRule="auto"/>
        <w:contextualSpacing/>
        <w:rPr>
          <w:rFonts w:eastAsia="Times New Roman" w:cs="Times New Roman"/>
          <w:sz w:val="24"/>
          <w:szCs w:val="24"/>
          <w:lang w:eastAsia="en-GB"/>
        </w:rPr>
      </w:pPr>
      <w:r w:rsidRPr="00511411">
        <w:rPr>
          <w:rFonts w:eastAsia="Times New Roman" w:cs="Times New Roman"/>
          <w:sz w:val="24"/>
          <w:szCs w:val="24"/>
          <w:lang w:eastAsia="en-GB"/>
        </w:rPr>
        <w:t>Parker L, Torrazza RM, Yuefeng L et al</w:t>
      </w:r>
      <w:r w:rsidR="00E93D5D">
        <w:rPr>
          <w:rFonts w:eastAsia="Times New Roman" w:cs="Times New Roman"/>
          <w:sz w:val="24"/>
          <w:szCs w:val="24"/>
          <w:lang w:eastAsia="en-GB"/>
        </w:rPr>
        <w:t xml:space="preserve"> </w:t>
      </w:r>
      <w:r w:rsidR="00934EA6">
        <w:rPr>
          <w:rFonts w:eastAsia="Times New Roman" w:cs="Times New Roman"/>
          <w:sz w:val="24"/>
          <w:szCs w:val="24"/>
          <w:lang w:eastAsia="en-GB"/>
        </w:rPr>
        <w:t>(2015)</w:t>
      </w:r>
      <w:r w:rsidRPr="00511411">
        <w:rPr>
          <w:rFonts w:eastAsia="Times New Roman" w:cs="Times New Roman"/>
          <w:sz w:val="24"/>
          <w:szCs w:val="24"/>
          <w:lang w:eastAsia="en-GB"/>
        </w:rPr>
        <w:t xml:space="preserve"> Aspiration and Evaluation of Gastric Residuals in the NICU: State of the Sc</w:t>
      </w:r>
      <w:r w:rsidR="00934EA6">
        <w:rPr>
          <w:rFonts w:eastAsia="Times New Roman" w:cs="Times New Roman"/>
          <w:sz w:val="24"/>
          <w:szCs w:val="24"/>
          <w:lang w:eastAsia="en-GB"/>
        </w:rPr>
        <w:t>ience. J Perinatal Neonatal Nurs</w:t>
      </w:r>
      <w:r w:rsidRPr="00511411">
        <w:rPr>
          <w:rFonts w:eastAsia="Times New Roman" w:cs="Times New Roman"/>
          <w:sz w:val="24"/>
          <w:szCs w:val="24"/>
          <w:lang w:eastAsia="en-GB"/>
        </w:rPr>
        <w:t>; 29(1): 51-59.</w:t>
      </w:r>
    </w:p>
    <w:p w14:paraId="6D2BD794" w14:textId="77777777" w:rsidR="00FE0807" w:rsidRPr="00234924" w:rsidRDefault="00FE0807" w:rsidP="00FE0807">
      <w:pPr>
        <w:widowControl w:val="0"/>
        <w:spacing w:after="0" w:line="240" w:lineRule="auto"/>
        <w:contextualSpacing/>
        <w:rPr>
          <w:rFonts w:eastAsia="Times New Roman" w:cs="Times New Roman"/>
          <w:sz w:val="24"/>
          <w:szCs w:val="24"/>
          <w:lang w:eastAsia="en-GB"/>
        </w:rPr>
      </w:pPr>
    </w:p>
    <w:p w14:paraId="45FA430C" w14:textId="77777777" w:rsidR="00151A60" w:rsidRPr="00AC5FE3" w:rsidRDefault="00151A60" w:rsidP="00FE0807">
      <w:pPr>
        <w:widowControl w:val="0"/>
        <w:spacing w:after="0" w:line="240" w:lineRule="auto"/>
        <w:contextualSpacing/>
        <w:rPr>
          <w:rFonts w:eastAsia="Times New Roman" w:cs="Times New Roman"/>
          <w:sz w:val="24"/>
          <w:szCs w:val="24"/>
          <w:lang w:eastAsia="en-GB"/>
        </w:rPr>
      </w:pPr>
      <w:r w:rsidRPr="00234924">
        <w:rPr>
          <w:rFonts w:eastAsia="Times New Roman" w:cs="Times New Roman"/>
          <w:sz w:val="24"/>
          <w:szCs w:val="24"/>
          <w:lang w:eastAsia="en-GB"/>
        </w:rPr>
        <w:t>Kuppinger D, Rittler P, Hartl W et al</w:t>
      </w:r>
      <w:r w:rsidR="00E93D5D">
        <w:rPr>
          <w:rFonts w:eastAsia="Times New Roman" w:cs="Times New Roman"/>
          <w:sz w:val="24"/>
          <w:szCs w:val="24"/>
          <w:lang w:eastAsia="en-GB"/>
        </w:rPr>
        <w:t xml:space="preserve"> </w:t>
      </w:r>
      <w:r w:rsidR="00934EA6">
        <w:rPr>
          <w:rFonts w:eastAsia="Times New Roman" w:cs="Times New Roman"/>
          <w:sz w:val="24"/>
          <w:szCs w:val="24"/>
          <w:lang w:eastAsia="en-GB"/>
        </w:rPr>
        <w:t>(2013)</w:t>
      </w:r>
      <w:r w:rsidRPr="00234924">
        <w:rPr>
          <w:rFonts w:eastAsia="Times New Roman" w:cs="Times New Roman"/>
          <w:sz w:val="24"/>
          <w:szCs w:val="24"/>
          <w:lang w:eastAsia="en-GB"/>
        </w:rPr>
        <w:t xml:space="preserve"> Use of gastric residual volume to guide enteral nutrition in critically ill patients: a brief systematic review of </w:t>
      </w:r>
      <w:r w:rsidR="00934EA6">
        <w:rPr>
          <w:rFonts w:eastAsia="Times New Roman" w:cs="Times New Roman"/>
          <w:sz w:val="24"/>
          <w:szCs w:val="24"/>
          <w:lang w:eastAsia="en-GB"/>
        </w:rPr>
        <w:t>clinical studies. Nutrition</w:t>
      </w:r>
      <w:r w:rsidRPr="00234924">
        <w:rPr>
          <w:rFonts w:eastAsia="Times New Roman" w:cs="Times New Roman"/>
          <w:sz w:val="24"/>
          <w:szCs w:val="24"/>
          <w:lang w:eastAsia="en-GB"/>
        </w:rPr>
        <w:t>; 1075-</w:t>
      </w:r>
      <w:r w:rsidRPr="00AC5FE3">
        <w:rPr>
          <w:rFonts w:eastAsia="Times New Roman" w:cs="Times New Roman"/>
          <w:sz w:val="24"/>
          <w:szCs w:val="24"/>
          <w:lang w:eastAsia="en-GB"/>
        </w:rPr>
        <w:t>1079</w:t>
      </w:r>
    </w:p>
    <w:p w14:paraId="2CEB0DFC" w14:textId="77777777" w:rsidR="00FE0807" w:rsidRPr="00AC5FE3" w:rsidRDefault="00FE0807" w:rsidP="00FE0807">
      <w:pPr>
        <w:spacing w:after="0" w:line="240" w:lineRule="auto"/>
        <w:contextualSpacing/>
        <w:rPr>
          <w:rFonts w:eastAsia="Times New Roman" w:cs="Times New Roman"/>
          <w:sz w:val="24"/>
          <w:szCs w:val="24"/>
          <w:lang w:eastAsia="en-GB"/>
        </w:rPr>
      </w:pPr>
    </w:p>
    <w:p w14:paraId="5084423B" w14:textId="77777777" w:rsidR="00FE0807" w:rsidRPr="00234924" w:rsidRDefault="00FE0807" w:rsidP="00FE0807">
      <w:pPr>
        <w:spacing w:after="0" w:line="240" w:lineRule="auto"/>
        <w:contextualSpacing/>
        <w:rPr>
          <w:rFonts w:eastAsia="Times New Roman" w:cs="Times New Roman"/>
          <w:sz w:val="24"/>
          <w:szCs w:val="24"/>
          <w:lang w:eastAsia="en-GB"/>
        </w:rPr>
      </w:pPr>
      <w:r w:rsidRPr="00AC5FE3">
        <w:rPr>
          <w:rFonts w:eastAsia="Times New Roman" w:cs="Times New Roman"/>
          <w:sz w:val="24"/>
          <w:szCs w:val="24"/>
          <w:lang w:eastAsia="en-GB"/>
        </w:rPr>
        <w:t>Leong</w:t>
      </w:r>
      <w:r w:rsidR="00AC5FE3" w:rsidRPr="00AC5FE3">
        <w:rPr>
          <w:rFonts w:eastAsia="Times New Roman" w:cs="Times New Roman"/>
          <w:sz w:val="24"/>
          <w:szCs w:val="24"/>
          <w:lang w:eastAsia="en-GB"/>
        </w:rPr>
        <w:t xml:space="preserve"> A, Cartwright K, Guerra G</w:t>
      </w:r>
      <w:r w:rsidRPr="00AC5FE3">
        <w:rPr>
          <w:rFonts w:eastAsia="Times New Roman" w:cs="Times New Roman"/>
          <w:sz w:val="24"/>
          <w:szCs w:val="24"/>
          <w:lang w:eastAsia="en-GB"/>
        </w:rPr>
        <w:t xml:space="preserve"> et al</w:t>
      </w:r>
      <w:r w:rsidR="00934EA6" w:rsidRPr="00AC5FE3">
        <w:rPr>
          <w:rFonts w:eastAsia="Times New Roman" w:cs="Times New Roman"/>
          <w:sz w:val="24"/>
          <w:szCs w:val="24"/>
          <w:lang w:eastAsia="en-GB"/>
        </w:rPr>
        <w:t xml:space="preserve"> (2013)</w:t>
      </w:r>
      <w:r w:rsidRPr="00AC5FE3">
        <w:rPr>
          <w:rFonts w:eastAsia="Times New Roman" w:cs="Times New Roman"/>
          <w:sz w:val="24"/>
          <w:szCs w:val="24"/>
          <w:lang w:eastAsia="en-GB"/>
        </w:rPr>
        <w:t xml:space="preserve"> A Canadian survey of perceived barriers to</w:t>
      </w:r>
      <w:r w:rsidRPr="00234924">
        <w:rPr>
          <w:rFonts w:eastAsia="Times New Roman" w:cs="Times New Roman"/>
          <w:sz w:val="24"/>
          <w:szCs w:val="24"/>
          <w:lang w:eastAsia="en-GB"/>
        </w:rPr>
        <w:t xml:space="preserve"> initiation and continuation of enteral feeding </w:t>
      </w:r>
      <w:r w:rsidR="00934EA6">
        <w:rPr>
          <w:rFonts w:eastAsia="Times New Roman" w:cs="Times New Roman"/>
          <w:sz w:val="24"/>
          <w:szCs w:val="24"/>
          <w:lang w:eastAsia="en-GB"/>
        </w:rPr>
        <w:t>in PICUs. Ped Crit Care Med</w:t>
      </w:r>
      <w:r w:rsidRPr="00234924">
        <w:rPr>
          <w:rFonts w:eastAsia="Times New Roman" w:cs="Times New Roman"/>
          <w:sz w:val="24"/>
          <w:szCs w:val="24"/>
          <w:lang w:eastAsia="en-GB"/>
        </w:rPr>
        <w:t>; 15: 2</w:t>
      </w:r>
    </w:p>
    <w:p w14:paraId="7CEDA86C" w14:textId="77777777" w:rsidR="00FE0807" w:rsidRPr="00DC7504" w:rsidRDefault="00FE0807" w:rsidP="00FE0807">
      <w:pPr>
        <w:spacing w:after="0" w:line="240" w:lineRule="auto"/>
        <w:contextualSpacing/>
        <w:rPr>
          <w:rFonts w:eastAsia="Times New Roman" w:cs="Times New Roman"/>
          <w:sz w:val="24"/>
          <w:szCs w:val="24"/>
          <w:lang w:eastAsia="en-GB"/>
        </w:rPr>
      </w:pPr>
    </w:p>
    <w:p w14:paraId="44633304" w14:textId="77777777" w:rsidR="00FE0807" w:rsidRPr="00234924" w:rsidRDefault="00E93D5D" w:rsidP="00FE0807">
      <w:pPr>
        <w:spacing w:after="0" w:line="240" w:lineRule="auto"/>
        <w:contextualSpacing/>
        <w:rPr>
          <w:rFonts w:eastAsia="Times New Roman" w:cs="Times New Roman"/>
          <w:sz w:val="24"/>
          <w:szCs w:val="24"/>
          <w:lang w:eastAsia="en-GB"/>
        </w:rPr>
      </w:pPr>
      <w:r w:rsidRPr="00DC7504">
        <w:rPr>
          <w:rFonts w:eastAsia="Times New Roman" w:cs="Times New Roman"/>
          <w:sz w:val="24"/>
          <w:szCs w:val="24"/>
          <w:lang w:eastAsia="en-GB"/>
        </w:rPr>
        <w:t>Li YL, Lin HC, Torrazza R</w:t>
      </w:r>
      <w:r w:rsidR="00FE0807" w:rsidRPr="00DC7504">
        <w:rPr>
          <w:rFonts w:eastAsia="Times New Roman" w:cs="Times New Roman"/>
          <w:sz w:val="24"/>
          <w:szCs w:val="24"/>
          <w:lang w:eastAsia="en-GB"/>
        </w:rPr>
        <w:t xml:space="preserve"> et al</w:t>
      </w:r>
      <w:r w:rsidR="00934EA6" w:rsidRPr="00DC7504">
        <w:rPr>
          <w:rFonts w:eastAsia="Times New Roman" w:cs="Times New Roman"/>
          <w:sz w:val="24"/>
          <w:szCs w:val="24"/>
          <w:lang w:eastAsia="en-GB"/>
        </w:rPr>
        <w:t xml:space="preserve"> (2014)</w:t>
      </w:r>
      <w:r w:rsidR="00FE0807" w:rsidRPr="00DC7504">
        <w:rPr>
          <w:rFonts w:eastAsia="Times New Roman" w:cs="Times New Roman"/>
          <w:sz w:val="24"/>
          <w:szCs w:val="24"/>
          <w:lang w:eastAsia="en-GB"/>
        </w:rPr>
        <w:t xml:space="preserve"> </w:t>
      </w:r>
      <w:r w:rsidR="00FE0807" w:rsidRPr="00234924">
        <w:rPr>
          <w:rFonts w:eastAsia="Times New Roman" w:cs="Times New Roman"/>
          <w:sz w:val="24"/>
          <w:szCs w:val="24"/>
          <w:lang w:eastAsia="en-GB"/>
        </w:rPr>
        <w:t>Gastric Residual Evaluation in Preterm Neonates: A useful Monitoring technique or a hindrance? Pediatrics &amp; Neonatol</w:t>
      </w:r>
      <w:r w:rsidR="00934EA6">
        <w:rPr>
          <w:rFonts w:eastAsia="Times New Roman" w:cs="Times New Roman"/>
          <w:sz w:val="24"/>
          <w:szCs w:val="24"/>
          <w:lang w:eastAsia="en-GB"/>
        </w:rPr>
        <w:t>ogy</w:t>
      </w:r>
      <w:r w:rsidR="00FE0807" w:rsidRPr="00234924">
        <w:rPr>
          <w:rFonts w:eastAsia="Times New Roman" w:cs="Times New Roman"/>
          <w:sz w:val="24"/>
          <w:szCs w:val="24"/>
          <w:lang w:eastAsia="en-GB"/>
        </w:rPr>
        <w:t>; 55: 335-340.</w:t>
      </w:r>
    </w:p>
    <w:p w14:paraId="2CA8FCFE" w14:textId="77777777" w:rsidR="00FE0807" w:rsidRPr="00234924" w:rsidRDefault="00FE0807" w:rsidP="00FE0807">
      <w:pPr>
        <w:spacing w:after="0"/>
        <w:contextualSpacing/>
        <w:rPr>
          <w:rFonts w:eastAsia="Times New Roman" w:cs="Times New Roman"/>
          <w:sz w:val="24"/>
          <w:szCs w:val="24"/>
          <w:lang w:eastAsia="en-GB"/>
        </w:rPr>
      </w:pPr>
    </w:p>
    <w:p w14:paraId="69FE5C43" w14:textId="77777777" w:rsidR="00836739" w:rsidRDefault="00836739" w:rsidP="00FE0807">
      <w:pPr>
        <w:spacing w:after="0"/>
        <w:contextualSpacing/>
        <w:rPr>
          <w:rFonts w:eastAsia="Times New Roman" w:cs="Times New Roman"/>
          <w:sz w:val="24"/>
          <w:szCs w:val="24"/>
          <w:lang w:eastAsia="en-GB"/>
        </w:rPr>
      </w:pPr>
      <w:r>
        <w:rPr>
          <w:rFonts w:eastAsia="Times New Roman" w:cs="Times New Roman"/>
          <w:sz w:val="24"/>
          <w:szCs w:val="24"/>
          <w:lang w:eastAsia="en-GB"/>
        </w:rPr>
        <w:t>Marik P (2014) Enteral Nutrition in the Critically Ill: Myths and Misconceptions. Ped Crit Care Med; 42(4): 962-969.</w:t>
      </w:r>
    </w:p>
    <w:p w14:paraId="5E2654D3" w14:textId="77777777" w:rsidR="00C2635A" w:rsidRPr="00234924" w:rsidRDefault="00C2635A" w:rsidP="00FE0807">
      <w:pPr>
        <w:spacing w:after="0"/>
        <w:contextualSpacing/>
        <w:rPr>
          <w:rFonts w:eastAsia="Times New Roman" w:cs="Times New Roman"/>
          <w:sz w:val="24"/>
          <w:szCs w:val="24"/>
          <w:lang w:eastAsia="en-GB"/>
        </w:rPr>
      </w:pPr>
      <w:r w:rsidRPr="00234924">
        <w:rPr>
          <w:rFonts w:eastAsia="Times New Roman" w:cs="Times New Roman"/>
          <w:sz w:val="24"/>
          <w:szCs w:val="24"/>
          <w:lang w:eastAsia="en-GB"/>
        </w:rPr>
        <w:lastRenderedPageBreak/>
        <w:t>McClave S, Snider H</w:t>
      </w:r>
      <w:r w:rsidR="00934EA6">
        <w:rPr>
          <w:rFonts w:eastAsia="Times New Roman" w:cs="Times New Roman"/>
          <w:sz w:val="24"/>
          <w:szCs w:val="24"/>
          <w:lang w:eastAsia="en-GB"/>
        </w:rPr>
        <w:t xml:space="preserve"> (2002)</w:t>
      </w:r>
      <w:r w:rsidRPr="00234924">
        <w:rPr>
          <w:rFonts w:eastAsia="Times New Roman" w:cs="Times New Roman"/>
          <w:sz w:val="24"/>
          <w:szCs w:val="24"/>
          <w:lang w:eastAsia="en-GB"/>
        </w:rPr>
        <w:t xml:space="preserve"> Clinical Use of gastric Residual Volumes as a monitor for patients on</w:t>
      </w:r>
      <w:r w:rsidR="00934EA6">
        <w:rPr>
          <w:rFonts w:eastAsia="Times New Roman" w:cs="Times New Roman"/>
          <w:sz w:val="24"/>
          <w:szCs w:val="24"/>
          <w:lang w:eastAsia="en-GB"/>
        </w:rPr>
        <w:t xml:space="preserve"> enteral tube feeding JPEN</w:t>
      </w:r>
      <w:r w:rsidRPr="00234924">
        <w:rPr>
          <w:rFonts w:eastAsia="Times New Roman" w:cs="Times New Roman"/>
          <w:sz w:val="24"/>
          <w:szCs w:val="24"/>
          <w:lang w:eastAsia="en-GB"/>
        </w:rPr>
        <w:t>; 26: S43-S50</w:t>
      </w:r>
    </w:p>
    <w:p w14:paraId="7F90FE5C" w14:textId="77777777" w:rsidR="00FE0807" w:rsidRPr="00234924" w:rsidRDefault="00FE0807" w:rsidP="00FE0807">
      <w:pPr>
        <w:spacing w:after="0"/>
        <w:contextualSpacing/>
        <w:rPr>
          <w:rFonts w:eastAsia="Times New Roman" w:cs="Times New Roman"/>
          <w:sz w:val="24"/>
          <w:szCs w:val="24"/>
          <w:lang w:eastAsia="en-GB"/>
        </w:rPr>
      </w:pPr>
    </w:p>
    <w:p w14:paraId="787B1C36" w14:textId="77777777" w:rsidR="00FE0807" w:rsidRPr="00234924" w:rsidRDefault="00C2635A" w:rsidP="00FE0807">
      <w:pPr>
        <w:spacing w:after="0"/>
        <w:contextualSpacing/>
        <w:rPr>
          <w:rFonts w:eastAsia="Times New Roman" w:cs="Times New Roman"/>
          <w:sz w:val="24"/>
          <w:szCs w:val="24"/>
          <w:lang w:eastAsia="en-GB"/>
        </w:rPr>
      </w:pPr>
      <w:r w:rsidRPr="00234924">
        <w:rPr>
          <w:rFonts w:eastAsia="Times New Roman" w:cs="Times New Roman"/>
          <w:sz w:val="24"/>
          <w:szCs w:val="24"/>
          <w:lang w:eastAsia="en-GB"/>
        </w:rPr>
        <w:t>McClave S, Lukan J, Steafater C et al</w:t>
      </w:r>
      <w:r w:rsidR="00C02B25">
        <w:rPr>
          <w:rFonts w:eastAsia="Times New Roman" w:cs="Times New Roman"/>
          <w:sz w:val="24"/>
          <w:szCs w:val="24"/>
          <w:lang w:eastAsia="en-GB"/>
        </w:rPr>
        <w:t xml:space="preserve"> </w:t>
      </w:r>
      <w:r w:rsidR="00934EA6">
        <w:rPr>
          <w:rFonts w:eastAsia="Times New Roman" w:cs="Times New Roman"/>
          <w:sz w:val="24"/>
          <w:szCs w:val="24"/>
          <w:lang w:eastAsia="en-GB"/>
        </w:rPr>
        <w:t>(2005)</w:t>
      </w:r>
      <w:r w:rsidRPr="00234924">
        <w:rPr>
          <w:rFonts w:eastAsia="Times New Roman" w:cs="Times New Roman"/>
          <w:sz w:val="24"/>
          <w:szCs w:val="24"/>
          <w:lang w:eastAsia="en-GB"/>
        </w:rPr>
        <w:t xml:space="preserve"> Poor validity of residual volumes as a marker for risk of aspiration in critically </w:t>
      </w:r>
      <w:r w:rsidR="00934EA6">
        <w:rPr>
          <w:rFonts w:eastAsia="Times New Roman" w:cs="Times New Roman"/>
          <w:sz w:val="24"/>
          <w:szCs w:val="24"/>
          <w:lang w:eastAsia="en-GB"/>
        </w:rPr>
        <w:t>ill patients. Crit Care Med</w:t>
      </w:r>
      <w:r w:rsidRPr="00234924">
        <w:rPr>
          <w:rFonts w:eastAsia="Times New Roman" w:cs="Times New Roman"/>
          <w:sz w:val="24"/>
          <w:szCs w:val="24"/>
          <w:lang w:eastAsia="en-GB"/>
        </w:rPr>
        <w:t>; 33: 324-330</w:t>
      </w:r>
    </w:p>
    <w:p w14:paraId="25F62926" w14:textId="77777777" w:rsidR="004447F2" w:rsidRDefault="004447F2" w:rsidP="00FE0807">
      <w:pPr>
        <w:spacing w:after="0"/>
        <w:contextualSpacing/>
        <w:rPr>
          <w:rFonts w:eastAsia="Times New Roman" w:cs="Times New Roman"/>
          <w:sz w:val="24"/>
          <w:szCs w:val="24"/>
          <w:lang w:eastAsia="en-GB"/>
        </w:rPr>
      </w:pPr>
    </w:p>
    <w:p w14:paraId="6F954F13" w14:textId="77777777" w:rsidR="004447F2" w:rsidRDefault="004447F2" w:rsidP="00FE0807">
      <w:pPr>
        <w:spacing w:after="0"/>
        <w:contextualSpacing/>
        <w:rPr>
          <w:rFonts w:eastAsia="Times New Roman" w:cs="Times New Roman"/>
          <w:sz w:val="24"/>
          <w:szCs w:val="24"/>
          <w:lang w:eastAsia="en-GB"/>
        </w:rPr>
      </w:pPr>
      <w:r>
        <w:rPr>
          <w:rFonts w:eastAsia="Times New Roman" w:cs="Times New Roman"/>
          <w:sz w:val="24"/>
          <w:szCs w:val="24"/>
          <w:lang w:eastAsia="en-GB"/>
        </w:rPr>
        <w:t>Mehta N,  McAleer D, Hamilton D et al (2010) Challenges to optimal enteral nutrition in a multidisciplinary pediatric intensive care unit. JPEN; 34: 38-45.</w:t>
      </w:r>
    </w:p>
    <w:p w14:paraId="4E07758D" w14:textId="77777777" w:rsidR="004447F2" w:rsidRDefault="004447F2" w:rsidP="00FE0807">
      <w:pPr>
        <w:spacing w:after="0"/>
        <w:contextualSpacing/>
        <w:rPr>
          <w:rFonts w:eastAsia="Times New Roman" w:cs="Times New Roman"/>
          <w:sz w:val="24"/>
          <w:szCs w:val="24"/>
          <w:lang w:eastAsia="en-GB"/>
        </w:rPr>
      </w:pPr>
    </w:p>
    <w:p w14:paraId="0F358090" w14:textId="77777777" w:rsidR="00C2635A" w:rsidRPr="00234924" w:rsidRDefault="004447F2" w:rsidP="00FE0807">
      <w:pPr>
        <w:spacing w:after="0"/>
        <w:contextualSpacing/>
        <w:rPr>
          <w:rFonts w:eastAsia="Times New Roman" w:cs="Times New Roman"/>
          <w:sz w:val="24"/>
          <w:szCs w:val="24"/>
          <w:lang w:eastAsia="en-GB"/>
        </w:rPr>
      </w:pPr>
      <w:r>
        <w:rPr>
          <w:rFonts w:eastAsia="Times New Roman" w:cs="Times New Roman"/>
          <w:sz w:val="24"/>
          <w:szCs w:val="24"/>
          <w:lang w:eastAsia="en-GB"/>
        </w:rPr>
        <w:t>Meh</w:t>
      </w:r>
      <w:r w:rsidR="00C2635A" w:rsidRPr="00036DF3">
        <w:rPr>
          <w:rFonts w:eastAsia="Times New Roman" w:cs="Times New Roman"/>
          <w:sz w:val="24"/>
          <w:szCs w:val="24"/>
          <w:lang w:eastAsia="en-GB"/>
        </w:rPr>
        <w:t>ta</w:t>
      </w:r>
      <w:r w:rsidR="0000710E" w:rsidRPr="00036DF3">
        <w:rPr>
          <w:rFonts w:eastAsia="Times New Roman" w:cs="Times New Roman"/>
          <w:sz w:val="24"/>
          <w:szCs w:val="24"/>
          <w:lang w:eastAsia="en-GB"/>
        </w:rPr>
        <w:t xml:space="preserve"> </w:t>
      </w:r>
      <w:r w:rsidR="00036DF3" w:rsidRPr="00036DF3">
        <w:rPr>
          <w:rFonts w:eastAsia="Times New Roman" w:cs="Times New Roman"/>
          <w:sz w:val="24"/>
          <w:szCs w:val="24"/>
          <w:lang w:eastAsia="en-GB"/>
        </w:rPr>
        <w:t xml:space="preserve">N, Bechard L, Cahill N </w:t>
      </w:r>
      <w:r w:rsidR="0000710E" w:rsidRPr="00036DF3">
        <w:rPr>
          <w:rFonts w:eastAsia="Times New Roman" w:cs="Times New Roman"/>
          <w:sz w:val="24"/>
          <w:szCs w:val="24"/>
          <w:lang w:eastAsia="en-GB"/>
        </w:rPr>
        <w:t>et al (2012)</w:t>
      </w:r>
      <w:r w:rsidR="00C2635A" w:rsidRPr="00036DF3">
        <w:rPr>
          <w:rFonts w:eastAsia="Times New Roman" w:cs="Times New Roman"/>
          <w:sz w:val="24"/>
          <w:szCs w:val="24"/>
          <w:lang w:eastAsia="en-GB"/>
        </w:rPr>
        <w:t xml:space="preserve"> Nutritional practices and their relationship to clinical outcomes in critically ill children – an international multicentre </w:t>
      </w:r>
      <w:r w:rsidR="0000710E" w:rsidRPr="00036DF3">
        <w:rPr>
          <w:rFonts w:eastAsia="Times New Roman" w:cs="Times New Roman"/>
          <w:sz w:val="24"/>
          <w:szCs w:val="24"/>
          <w:lang w:eastAsia="en-GB"/>
        </w:rPr>
        <w:t>cohort study. Crit Care Med</w:t>
      </w:r>
      <w:r w:rsidR="00C2635A" w:rsidRPr="00036DF3">
        <w:rPr>
          <w:rFonts w:eastAsia="Times New Roman" w:cs="Times New Roman"/>
          <w:sz w:val="24"/>
          <w:szCs w:val="24"/>
          <w:lang w:eastAsia="en-GB"/>
        </w:rPr>
        <w:t>; 40: 2204-2211</w:t>
      </w:r>
    </w:p>
    <w:p w14:paraId="1291BBBA" w14:textId="77777777" w:rsidR="00FE0807" w:rsidRPr="00234924" w:rsidRDefault="00FE0807" w:rsidP="00FE0807">
      <w:pPr>
        <w:spacing w:after="0" w:line="240" w:lineRule="auto"/>
        <w:contextualSpacing/>
        <w:rPr>
          <w:rFonts w:eastAsia="Times New Roman" w:cs="Times New Roman"/>
          <w:sz w:val="24"/>
          <w:szCs w:val="24"/>
          <w:lang w:eastAsia="en-GB"/>
        </w:rPr>
      </w:pPr>
    </w:p>
    <w:p w14:paraId="7BDB96DF" w14:textId="77777777" w:rsidR="00C2635A" w:rsidRPr="00234924" w:rsidRDefault="00C2635A" w:rsidP="00FE0807">
      <w:pPr>
        <w:spacing w:after="0" w:line="240" w:lineRule="auto"/>
        <w:contextualSpacing/>
        <w:rPr>
          <w:rFonts w:eastAsia="Times New Roman" w:cs="Times New Roman"/>
          <w:sz w:val="24"/>
          <w:szCs w:val="24"/>
          <w:lang w:eastAsia="en-GB"/>
        </w:rPr>
      </w:pPr>
      <w:r w:rsidRPr="00234924">
        <w:rPr>
          <w:rFonts w:eastAsia="Times New Roman" w:cs="Times New Roman"/>
          <w:sz w:val="24"/>
          <w:szCs w:val="24"/>
          <w:lang w:eastAsia="en-GB"/>
        </w:rPr>
        <w:t>Mehta N, McAleer D, Hamilton S et al</w:t>
      </w:r>
      <w:r w:rsidR="0000710E">
        <w:rPr>
          <w:rFonts w:eastAsia="Times New Roman" w:cs="Times New Roman"/>
          <w:sz w:val="24"/>
          <w:szCs w:val="24"/>
          <w:lang w:eastAsia="en-GB"/>
        </w:rPr>
        <w:t>(2010)</w:t>
      </w:r>
      <w:r w:rsidRPr="00234924">
        <w:rPr>
          <w:rFonts w:eastAsia="Times New Roman" w:cs="Times New Roman"/>
          <w:sz w:val="24"/>
          <w:szCs w:val="24"/>
          <w:lang w:eastAsia="en-GB"/>
        </w:rPr>
        <w:t xml:space="preserve"> Challenges to optimal enteral nutrition in a multidisciplinary pediatri</w:t>
      </w:r>
      <w:r w:rsidR="0000710E">
        <w:rPr>
          <w:rFonts w:eastAsia="Times New Roman" w:cs="Times New Roman"/>
          <w:sz w:val="24"/>
          <w:szCs w:val="24"/>
          <w:lang w:eastAsia="en-GB"/>
        </w:rPr>
        <w:t>c intensive care unit. JPEN</w:t>
      </w:r>
      <w:r w:rsidRPr="00234924">
        <w:rPr>
          <w:rFonts w:eastAsia="Times New Roman" w:cs="Times New Roman"/>
          <w:sz w:val="24"/>
          <w:szCs w:val="24"/>
          <w:lang w:eastAsia="en-GB"/>
        </w:rPr>
        <w:t>; 34: 38-45.</w:t>
      </w:r>
    </w:p>
    <w:p w14:paraId="3237F414" w14:textId="77777777" w:rsidR="00FE0807" w:rsidRPr="00234924" w:rsidRDefault="00FE0807" w:rsidP="00FE0807">
      <w:pPr>
        <w:spacing w:after="0"/>
        <w:contextualSpacing/>
        <w:rPr>
          <w:rFonts w:eastAsia="Times New Roman" w:cs="Times New Roman"/>
          <w:sz w:val="24"/>
          <w:szCs w:val="24"/>
          <w:lang w:eastAsia="en-GB"/>
        </w:rPr>
      </w:pPr>
    </w:p>
    <w:p w14:paraId="279B81E7" w14:textId="77777777" w:rsidR="00C2635A" w:rsidRPr="00234924" w:rsidRDefault="00C2635A" w:rsidP="00FE0807">
      <w:pPr>
        <w:spacing w:after="0"/>
        <w:contextualSpacing/>
        <w:rPr>
          <w:rFonts w:eastAsia="Times New Roman" w:cs="Times New Roman"/>
          <w:sz w:val="24"/>
          <w:szCs w:val="24"/>
          <w:lang w:eastAsia="en-GB"/>
        </w:rPr>
      </w:pPr>
      <w:r w:rsidRPr="00C02B25">
        <w:rPr>
          <w:rFonts w:eastAsia="Times New Roman" w:cs="Times New Roman"/>
          <w:sz w:val="24"/>
          <w:szCs w:val="24"/>
          <w:lang w:eastAsia="en-GB"/>
        </w:rPr>
        <w:t xml:space="preserve">Montejo </w:t>
      </w:r>
      <w:r w:rsidR="00C02B25" w:rsidRPr="00C02B25">
        <w:rPr>
          <w:rFonts w:eastAsia="Times New Roman" w:cs="Times New Roman"/>
          <w:sz w:val="24"/>
          <w:szCs w:val="24"/>
          <w:lang w:eastAsia="en-GB"/>
        </w:rPr>
        <w:t xml:space="preserve">J, Minambres E, Bordeje L </w:t>
      </w:r>
      <w:r w:rsidRPr="00C02B25">
        <w:rPr>
          <w:rFonts w:eastAsia="Times New Roman" w:cs="Times New Roman"/>
          <w:sz w:val="24"/>
          <w:szCs w:val="24"/>
          <w:lang w:eastAsia="en-GB"/>
        </w:rPr>
        <w:t>et al.</w:t>
      </w:r>
      <w:r w:rsidR="0000710E" w:rsidRPr="00C02B25">
        <w:rPr>
          <w:rFonts w:eastAsia="Times New Roman" w:cs="Times New Roman"/>
          <w:sz w:val="24"/>
          <w:szCs w:val="24"/>
          <w:lang w:eastAsia="en-GB"/>
        </w:rPr>
        <w:t xml:space="preserve">(2010) </w:t>
      </w:r>
      <w:r w:rsidRPr="00C02B25">
        <w:rPr>
          <w:rFonts w:eastAsia="Times New Roman" w:cs="Times New Roman"/>
          <w:sz w:val="24"/>
          <w:szCs w:val="24"/>
          <w:lang w:eastAsia="en-GB"/>
        </w:rPr>
        <w:t>Gastric</w:t>
      </w:r>
      <w:r w:rsidRPr="00234924">
        <w:rPr>
          <w:rFonts w:eastAsia="Times New Roman" w:cs="Times New Roman"/>
          <w:sz w:val="24"/>
          <w:szCs w:val="24"/>
          <w:lang w:eastAsia="en-GB"/>
        </w:rPr>
        <w:t xml:space="preserve"> residual volume during enteral nutrition in ICU patients: the REGAN</w:t>
      </w:r>
      <w:r w:rsidR="0000710E">
        <w:rPr>
          <w:rFonts w:eastAsia="Times New Roman" w:cs="Times New Roman"/>
          <w:sz w:val="24"/>
          <w:szCs w:val="24"/>
          <w:lang w:eastAsia="en-GB"/>
        </w:rPr>
        <w:t>E study. Intensive Care Med</w:t>
      </w:r>
      <w:r w:rsidRPr="00234924">
        <w:rPr>
          <w:rFonts w:eastAsia="Times New Roman" w:cs="Times New Roman"/>
          <w:sz w:val="24"/>
          <w:szCs w:val="24"/>
          <w:lang w:eastAsia="en-GB"/>
        </w:rPr>
        <w:t>; 36:1386-1393.</w:t>
      </w:r>
    </w:p>
    <w:p w14:paraId="13D33E35" w14:textId="77777777" w:rsidR="00FE0807" w:rsidRDefault="00FE0807" w:rsidP="00FE0807">
      <w:pPr>
        <w:spacing w:after="0" w:line="240" w:lineRule="auto"/>
        <w:contextualSpacing/>
        <w:rPr>
          <w:rFonts w:eastAsia="Times New Roman" w:cs="Times New Roman"/>
          <w:sz w:val="24"/>
          <w:szCs w:val="24"/>
          <w:lang w:eastAsia="en-GB"/>
        </w:rPr>
      </w:pPr>
    </w:p>
    <w:p w14:paraId="2A062F14" w14:textId="77777777" w:rsidR="00B465DF" w:rsidRPr="00B465DF" w:rsidRDefault="00B465DF" w:rsidP="00B465DF">
      <w:pPr>
        <w:pStyle w:val="Default"/>
        <w:rPr>
          <w:rFonts w:asciiTheme="minorHAnsi" w:hAnsiTheme="minorHAnsi"/>
          <w:sz w:val="22"/>
          <w:szCs w:val="22"/>
        </w:rPr>
      </w:pPr>
      <w:r w:rsidRPr="00B465DF">
        <w:rPr>
          <w:rFonts w:asciiTheme="minorHAnsi" w:hAnsiTheme="minorHAnsi"/>
          <w:sz w:val="22"/>
          <w:szCs w:val="22"/>
        </w:rPr>
        <w:t xml:space="preserve">National Patient Safety Agency (2011) </w:t>
      </w:r>
      <w:r w:rsidRPr="00B465DF">
        <w:rPr>
          <w:rFonts w:asciiTheme="minorHAnsi" w:hAnsiTheme="minorHAnsi"/>
          <w:bCs/>
          <w:sz w:val="22"/>
          <w:szCs w:val="22"/>
        </w:rPr>
        <w:t xml:space="preserve">Patient Safety Alert NPSA/2011/PSA002: </w:t>
      </w:r>
    </w:p>
    <w:p w14:paraId="4A48D21B" w14:textId="77777777" w:rsidR="00B465DF" w:rsidRPr="00B465DF" w:rsidRDefault="00B465DF" w:rsidP="00B465DF">
      <w:pPr>
        <w:shd w:val="clear" w:color="auto" w:fill="FFFFFF"/>
        <w:spacing w:line="240" w:lineRule="atLeast"/>
        <w:rPr>
          <w:rFonts w:ascii="Arial" w:eastAsia="Times New Roman" w:hAnsi="Arial" w:cs="Arial"/>
          <w:lang w:eastAsia="en-GB"/>
        </w:rPr>
      </w:pPr>
      <w:r w:rsidRPr="00B465DF">
        <w:rPr>
          <w:bCs/>
        </w:rPr>
        <w:t xml:space="preserve">Reducing the harm caused by misplaced nasogastric feeding tubes in adults, children and infants. </w:t>
      </w:r>
      <w:hyperlink r:id="rId8" w:history="1">
        <w:r w:rsidRPr="00B465DF">
          <w:rPr>
            <w:rStyle w:val="Hyperlink"/>
            <w:rFonts w:eastAsia="Times New Roman" w:cs="Arial"/>
            <w:color w:val="auto"/>
            <w:lang w:eastAsia="en-GB"/>
          </w:rPr>
          <w:t>www.nrls.npsa.</w:t>
        </w:r>
        <w:r w:rsidRPr="00B465DF">
          <w:rPr>
            <w:rStyle w:val="Hyperlink"/>
            <w:rFonts w:eastAsia="Times New Roman" w:cs="Arial"/>
            <w:b/>
            <w:bCs/>
            <w:color w:val="auto"/>
            <w:lang w:eastAsia="en-GB"/>
          </w:rPr>
          <w:t>nhs</w:t>
        </w:r>
        <w:r w:rsidRPr="00B465DF">
          <w:rPr>
            <w:rStyle w:val="Hyperlink"/>
            <w:rFonts w:eastAsia="Times New Roman" w:cs="Arial"/>
            <w:color w:val="auto"/>
            <w:lang w:eastAsia="en-GB"/>
          </w:rPr>
          <w:t>.uk/EasySiteWeb/getresource.axd?AssetID=129697</w:t>
        </w:r>
      </w:hyperlink>
      <w:r w:rsidRPr="00B465DF">
        <w:rPr>
          <w:rFonts w:eastAsia="Times New Roman" w:cs="Arial"/>
          <w:lang w:eastAsia="en-GB"/>
        </w:rPr>
        <w:t xml:space="preserve"> accessed 13 February 2017</w:t>
      </w:r>
    </w:p>
    <w:p w14:paraId="66B1265B" w14:textId="77777777" w:rsidR="00C2635A" w:rsidRPr="00234924" w:rsidRDefault="00C2635A" w:rsidP="00FE0807">
      <w:pPr>
        <w:spacing w:after="0" w:line="240" w:lineRule="auto"/>
        <w:contextualSpacing/>
        <w:rPr>
          <w:rFonts w:eastAsia="Times New Roman" w:cs="Times New Roman"/>
          <w:sz w:val="24"/>
          <w:szCs w:val="24"/>
          <w:lang w:eastAsia="en-GB"/>
        </w:rPr>
      </w:pPr>
      <w:r w:rsidRPr="00B465DF">
        <w:rPr>
          <w:rFonts w:eastAsia="Times New Roman" w:cs="Times New Roman"/>
          <w:lang w:eastAsia="en-GB"/>
        </w:rPr>
        <w:t>Quen</w:t>
      </w:r>
      <w:r w:rsidR="0000710E" w:rsidRPr="00B465DF">
        <w:rPr>
          <w:rFonts w:eastAsia="Times New Roman" w:cs="Times New Roman"/>
          <w:lang w:eastAsia="en-GB"/>
        </w:rPr>
        <w:t>ot JP, Plantefeve G, Baudel JL et</w:t>
      </w:r>
      <w:r w:rsidR="0000710E">
        <w:rPr>
          <w:rFonts w:eastAsia="Times New Roman" w:cs="Times New Roman"/>
          <w:sz w:val="24"/>
          <w:szCs w:val="24"/>
          <w:lang w:eastAsia="en-GB"/>
        </w:rPr>
        <w:t xml:space="preserve"> al (2010)</w:t>
      </w:r>
      <w:r w:rsidRPr="00234924">
        <w:rPr>
          <w:rFonts w:eastAsia="Times New Roman" w:cs="Times New Roman"/>
          <w:sz w:val="24"/>
          <w:szCs w:val="24"/>
          <w:lang w:eastAsia="en-GB"/>
        </w:rPr>
        <w:t xml:space="preserve"> Bedside adherence to clinical practice guidelines for enteral nutrition in critically ill patients receiving mechanical ventilation: a prospective, multicentre, obs</w:t>
      </w:r>
      <w:r w:rsidR="0000710E">
        <w:rPr>
          <w:rFonts w:eastAsia="Times New Roman" w:cs="Times New Roman"/>
          <w:sz w:val="24"/>
          <w:szCs w:val="24"/>
          <w:lang w:eastAsia="en-GB"/>
        </w:rPr>
        <w:t>ervational study. Critical Care;</w:t>
      </w:r>
      <w:r w:rsidRPr="00234924">
        <w:rPr>
          <w:rFonts w:eastAsia="Times New Roman" w:cs="Times New Roman"/>
          <w:sz w:val="24"/>
          <w:szCs w:val="24"/>
          <w:lang w:eastAsia="en-GB"/>
        </w:rPr>
        <w:t xml:space="preserve"> 14:R37</w:t>
      </w:r>
    </w:p>
    <w:p w14:paraId="35195504" w14:textId="77777777" w:rsidR="00FE0807" w:rsidRPr="00234924" w:rsidRDefault="00FE0807" w:rsidP="00FE0807">
      <w:pPr>
        <w:spacing w:after="0" w:line="240" w:lineRule="auto"/>
        <w:contextualSpacing/>
        <w:rPr>
          <w:rFonts w:eastAsia="Times New Roman" w:cs="Times New Roman"/>
          <w:sz w:val="24"/>
          <w:szCs w:val="24"/>
          <w:lang w:eastAsia="en-GB"/>
        </w:rPr>
      </w:pPr>
    </w:p>
    <w:p w14:paraId="27DF39C5" w14:textId="77777777" w:rsidR="00FE0807" w:rsidRPr="00234924" w:rsidRDefault="00FE0807" w:rsidP="00FE0807">
      <w:pPr>
        <w:spacing w:after="0" w:line="240" w:lineRule="auto"/>
        <w:contextualSpacing/>
        <w:rPr>
          <w:rFonts w:eastAsia="Times New Roman" w:cs="Times New Roman"/>
          <w:sz w:val="24"/>
          <w:szCs w:val="24"/>
          <w:lang w:eastAsia="en-GB"/>
        </w:rPr>
      </w:pPr>
      <w:r w:rsidRPr="00DC7504">
        <w:rPr>
          <w:rFonts w:eastAsia="Times New Roman" w:cs="Times New Roman"/>
          <w:sz w:val="24"/>
          <w:szCs w:val="24"/>
          <w:lang w:eastAsia="en-GB"/>
        </w:rPr>
        <w:t>Oz</w:t>
      </w:r>
      <w:r w:rsidR="0000710E" w:rsidRPr="00DC7504">
        <w:rPr>
          <w:rFonts w:eastAsia="Times New Roman" w:cs="Times New Roman"/>
          <w:sz w:val="24"/>
          <w:szCs w:val="24"/>
          <w:lang w:eastAsia="en-GB"/>
        </w:rPr>
        <w:t>en N, Tosun N, Yamanel L. et al (2016)</w:t>
      </w:r>
      <w:r w:rsidRPr="00DC7504">
        <w:rPr>
          <w:rFonts w:eastAsia="Times New Roman" w:cs="Times New Roman"/>
          <w:sz w:val="24"/>
          <w:szCs w:val="24"/>
          <w:lang w:eastAsia="en-GB"/>
        </w:rPr>
        <w:t xml:space="preserve"> </w:t>
      </w:r>
      <w:r w:rsidRPr="00234924">
        <w:rPr>
          <w:rFonts w:eastAsia="Times New Roman" w:cs="Times New Roman"/>
          <w:sz w:val="24"/>
          <w:szCs w:val="24"/>
          <w:lang w:eastAsia="en-GB"/>
        </w:rPr>
        <w:t>Evaluation of the effect on patient parameters of not monitoring gastric residual volume in intensive care patients on a mechanical ventilator receiving enteral nutrition: a randomized clinical trial. J Crit</w:t>
      </w:r>
      <w:r w:rsidR="0000710E">
        <w:rPr>
          <w:rFonts w:eastAsia="Times New Roman" w:cs="Times New Roman"/>
          <w:sz w:val="24"/>
          <w:szCs w:val="24"/>
          <w:lang w:eastAsia="en-GB"/>
        </w:rPr>
        <w:t xml:space="preserve"> Care;</w:t>
      </w:r>
      <w:r w:rsidRPr="00234924">
        <w:rPr>
          <w:rFonts w:eastAsia="Times New Roman" w:cs="Times New Roman"/>
          <w:sz w:val="24"/>
          <w:szCs w:val="24"/>
          <w:lang w:eastAsia="en-GB"/>
        </w:rPr>
        <w:t xml:space="preserve"> 33: 137-144.</w:t>
      </w:r>
    </w:p>
    <w:p w14:paraId="39B800B3" w14:textId="77777777" w:rsidR="00FE0807" w:rsidRPr="00234924" w:rsidRDefault="00FE0807" w:rsidP="00FE0807">
      <w:pPr>
        <w:spacing w:after="0"/>
        <w:contextualSpacing/>
        <w:rPr>
          <w:rFonts w:eastAsia="Times New Roman" w:cs="Times New Roman"/>
          <w:sz w:val="24"/>
          <w:szCs w:val="24"/>
          <w:lang w:eastAsia="en-GB"/>
        </w:rPr>
      </w:pPr>
    </w:p>
    <w:p w14:paraId="62FFAD77" w14:textId="77777777" w:rsidR="00FE0807" w:rsidRPr="00234924" w:rsidRDefault="00FE0807" w:rsidP="00FE0807">
      <w:pPr>
        <w:spacing w:after="0"/>
        <w:contextualSpacing/>
        <w:rPr>
          <w:rFonts w:eastAsia="Times New Roman" w:cs="Times New Roman"/>
          <w:sz w:val="24"/>
          <w:szCs w:val="24"/>
          <w:lang w:eastAsia="en-GB"/>
        </w:rPr>
      </w:pPr>
      <w:r w:rsidRPr="00234924">
        <w:rPr>
          <w:rFonts w:eastAsia="Times New Roman" w:cs="Times New Roman"/>
          <w:sz w:val="24"/>
          <w:szCs w:val="24"/>
          <w:lang w:eastAsia="en-GB"/>
        </w:rPr>
        <w:t>Parrish C, McClave S.</w:t>
      </w:r>
      <w:r w:rsidR="0000710E">
        <w:rPr>
          <w:rFonts w:eastAsia="Times New Roman" w:cs="Times New Roman"/>
          <w:sz w:val="24"/>
          <w:szCs w:val="24"/>
          <w:lang w:eastAsia="en-GB"/>
        </w:rPr>
        <w:t xml:space="preserve"> (2008)</w:t>
      </w:r>
      <w:r w:rsidRPr="00234924">
        <w:rPr>
          <w:rFonts w:eastAsia="Times New Roman" w:cs="Times New Roman"/>
          <w:sz w:val="24"/>
          <w:szCs w:val="24"/>
          <w:lang w:eastAsia="en-GB"/>
        </w:rPr>
        <w:t xml:space="preserve"> Checking Gastric Residual Volumes: A Practice in Search of Science?</w:t>
      </w:r>
      <w:r w:rsidR="0000710E">
        <w:rPr>
          <w:rFonts w:eastAsia="Times New Roman" w:cs="Times New Roman"/>
          <w:sz w:val="24"/>
          <w:szCs w:val="24"/>
          <w:lang w:eastAsia="en-GB"/>
        </w:rPr>
        <w:t xml:space="preserve"> Practical Gastroenterology</w:t>
      </w:r>
      <w:r w:rsidRPr="00234924">
        <w:rPr>
          <w:rFonts w:eastAsia="Times New Roman" w:cs="Times New Roman"/>
          <w:sz w:val="24"/>
          <w:szCs w:val="24"/>
          <w:lang w:eastAsia="en-GB"/>
        </w:rPr>
        <w:t>; 33-47.</w:t>
      </w:r>
    </w:p>
    <w:p w14:paraId="05AE914A" w14:textId="77777777" w:rsidR="00FE0807" w:rsidRDefault="00FE0807" w:rsidP="00DD1743">
      <w:pPr>
        <w:spacing w:after="0"/>
        <w:contextualSpacing/>
        <w:rPr>
          <w:rFonts w:eastAsia="Times New Roman" w:cs="Times New Roman"/>
          <w:sz w:val="24"/>
          <w:szCs w:val="24"/>
          <w:lang w:eastAsia="en-GB"/>
        </w:rPr>
      </w:pPr>
    </w:p>
    <w:p w14:paraId="15087C4F" w14:textId="77777777" w:rsidR="00DD1743" w:rsidRDefault="00DD1743" w:rsidP="00DD1743">
      <w:pPr>
        <w:spacing w:after="0"/>
        <w:contextualSpacing/>
        <w:rPr>
          <w:rFonts w:eastAsia="Times New Roman" w:cs="Times New Roman"/>
          <w:sz w:val="24"/>
          <w:szCs w:val="24"/>
          <w:lang w:eastAsia="en-GB"/>
        </w:rPr>
      </w:pPr>
      <w:r>
        <w:rPr>
          <w:rFonts w:eastAsia="Times New Roman" w:cs="Times New Roman"/>
          <w:sz w:val="24"/>
          <w:szCs w:val="24"/>
          <w:lang w:eastAsia="en-GB"/>
        </w:rPr>
        <w:t>Poulard F, Dimet J, Martin-Lefevre L et al (2010)Impact of not measuring Residual Gastric Volume in Mechanically Ventilated Patients Receiving Early Enteral Feeding: a prospective before-after study JPEN; 34(2): 125-130.</w:t>
      </w:r>
    </w:p>
    <w:p w14:paraId="01958D90" w14:textId="77777777" w:rsidR="00DD1743" w:rsidRPr="00234924" w:rsidRDefault="00DD1743" w:rsidP="00DD1743">
      <w:pPr>
        <w:spacing w:after="0"/>
        <w:contextualSpacing/>
        <w:rPr>
          <w:rFonts w:eastAsia="Times New Roman" w:cs="Times New Roman"/>
          <w:sz w:val="24"/>
          <w:szCs w:val="24"/>
          <w:lang w:eastAsia="en-GB"/>
        </w:rPr>
      </w:pPr>
    </w:p>
    <w:p w14:paraId="61647CE4" w14:textId="77777777" w:rsidR="00C2635A" w:rsidRPr="00234924" w:rsidRDefault="00C02B25" w:rsidP="00FE0807">
      <w:pPr>
        <w:spacing w:after="0"/>
        <w:contextualSpacing/>
        <w:rPr>
          <w:rFonts w:eastAsia="Times New Roman" w:cs="Times New Roman"/>
          <w:sz w:val="24"/>
          <w:szCs w:val="24"/>
          <w:lang w:eastAsia="en-GB"/>
        </w:rPr>
      </w:pPr>
      <w:r w:rsidRPr="00DC7504">
        <w:rPr>
          <w:rFonts w:eastAsia="Times New Roman" w:cs="Times New Roman"/>
          <w:sz w:val="24"/>
          <w:szCs w:val="24"/>
          <w:lang w:val="fr-FR" w:eastAsia="en-GB"/>
        </w:rPr>
        <w:t xml:space="preserve">Reignier J, Mercier E, Le Gouge A </w:t>
      </w:r>
      <w:r w:rsidR="00C2635A" w:rsidRPr="00DC7504">
        <w:rPr>
          <w:rFonts w:eastAsia="Times New Roman" w:cs="Times New Roman"/>
          <w:sz w:val="24"/>
          <w:szCs w:val="24"/>
          <w:lang w:val="fr-FR" w:eastAsia="en-GB"/>
        </w:rPr>
        <w:t>et al</w:t>
      </w:r>
      <w:r w:rsidR="00B425AC" w:rsidRPr="00DC7504">
        <w:rPr>
          <w:rFonts w:eastAsia="Times New Roman" w:cs="Times New Roman"/>
          <w:sz w:val="24"/>
          <w:szCs w:val="24"/>
          <w:lang w:val="fr-FR" w:eastAsia="en-GB"/>
        </w:rPr>
        <w:t xml:space="preserve"> (2013)</w:t>
      </w:r>
      <w:r w:rsidR="00C2635A" w:rsidRPr="00DC7504">
        <w:rPr>
          <w:rFonts w:eastAsia="Times New Roman" w:cs="Times New Roman"/>
          <w:sz w:val="24"/>
          <w:szCs w:val="24"/>
          <w:lang w:val="fr-FR" w:eastAsia="en-GB"/>
        </w:rPr>
        <w:t xml:space="preserve">. </w:t>
      </w:r>
      <w:r w:rsidR="00C2635A" w:rsidRPr="00C02B25">
        <w:rPr>
          <w:rFonts w:eastAsia="Times New Roman" w:cs="Times New Roman"/>
          <w:sz w:val="24"/>
          <w:szCs w:val="24"/>
          <w:lang w:eastAsia="en-GB"/>
        </w:rPr>
        <w:t>Effect</w:t>
      </w:r>
      <w:r w:rsidR="00C2635A" w:rsidRPr="00234924">
        <w:rPr>
          <w:rFonts w:eastAsia="Times New Roman" w:cs="Times New Roman"/>
          <w:sz w:val="24"/>
          <w:szCs w:val="24"/>
          <w:lang w:eastAsia="en-GB"/>
        </w:rPr>
        <w:t xml:space="preserve"> of not monitoring residual gastric volume on risk of ventilator-associated pneumonia in adults receiving mechanical ventilation and </w:t>
      </w:r>
      <w:r w:rsidR="00B425AC">
        <w:rPr>
          <w:rFonts w:eastAsia="Times New Roman" w:cs="Times New Roman"/>
          <w:sz w:val="24"/>
          <w:szCs w:val="24"/>
          <w:lang w:eastAsia="en-GB"/>
        </w:rPr>
        <w:t>early enteral feeding. JAMA</w:t>
      </w:r>
      <w:r w:rsidR="00C2635A" w:rsidRPr="00234924">
        <w:rPr>
          <w:rFonts w:eastAsia="Times New Roman" w:cs="Times New Roman"/>
          <w:sz w:val="24"/>
          <w:szCs w:val="24"/>
          <w:lang w:eastAsia="en-GB"/>
        </w:rPr>
        <w:t xml:space="preserve">; 309(3): </w:t>
      </w:r>
    </w:p>
    <w:p w14:paraId="67181DC7" w14:textId="77777777" w:rsidR="00FE0807" w:rsidRPr="00234924" w:rsidRDefault="00FE0807" w:rsidP="00FE0807">
      <w:pPr>
        <w:spacing w:after="0"/>
        <w:contextualSpacing/>
        <w:rPr>
          <w:rFonts w:eastAsia="Times New Roman" w:cs="Times New Roman"/>
          <w:sz w:val="24"/>
          <w:szCs w:val="24"/>
          <w:lang w:eastAsia="en-GB"/>
        </w:rPr>
      </w:pPr>
    </w:p>
    <w:p w14:paraId="233B56A1" w14:textId="77777777" w:rsidR="00C2635A" w:rsidRPr="00234924" w:rsidRDefault="00C2635A" w:rsidP="00FE0807">
      <w:pPr>
        <w:autoSpaceDE w:val="0"/>
        <w:autoSpaceDN w:val="0"/>
        <w:adjustRightInd w:val="0"/>
        <w:spacing w:after="0" w:line="240" w:lineRule="auto"/>
        <w:contextualSpacing/>
        <w:rPr>
          <w:rFonts w:eastAsia="Times New Roman" w:cs="Frutiger-Light"/>
          <w:sz w:val="24"/>
          <w:szCs w:val="24"/>
          <w:lang w:eastAsia="en-GB"/>
        </w:rPr>
      </w:pPr>
      <w:r w:rsidRPr="00234924">
        <w:rPr>
          <w:rFonts w:eastAsia="Times New Roman" w:cs="Times New Roman"/>
          <w:sz w:val="24"/>
          <w:szCs w:val="24"/>
          <w:lang w:eastAsia="en-GB"/>
        </w:rPr>
        <w:t>Tume L, Latten L, Darbyshire A</w:t>
      </w:r>
      <w:r w:rsidR="00B425AC">
        <w:rPr>
          <w:rFonts w:eastAsia="Times New Roman" w:cs="Times New Roman"/>
          <w:sz w:val="24"/>
          <w:szCs w:val="24"/>
          <w:lang w:eastAsia="en-GB"/>
        </w:rPr>
        <w:t xml:space="preserve"> (2010)</w:t>
      </w:r>
      <w:r w:rsidRPr="00234924">
        <w:rPr>
          <w:rFonts w:eastAsia="Times New Roman" w:cs="Times New Roman"/>
          <w:sz w:val="24"/>
          <w:szCs w:val="24"/>
          <w:lang w:eastAsia="en-GB"/>
        </w:rPr>
        <w:t xml:space="preserve"> </w:t>
      </w:r>
      <w:r w:rsidRPr="00234924">
        <w:rPr>
          <w:rFonts w:eastAsia="Times New Roman" w:cs="Frutiger-Light"/>
          <w:sz w:val="24"/>
          <w:szCs w:val="24"/>
          <w:lang w:eastAsia="en-GB"/>
        </w:rPr>
        <w:t xml:space="preserve">An evaluation of enteral feeding practices in critically ill </w:t>
      </w:r>
      <w:r w:rsidR="00B425AC">
        <w:rPr>
          <w:rFonts w:eastAsia="Times New Roman" w:cs="Frutiger-Light"/>
          <w:sz w:val="24"/>
          <w:szCs w:val="24"/>
          <w:lang w:eastAsia="en-GB"/>
        </w:rPr>
        <w:t>children. Nurs in Crit Care</w:t>
      </w:r>
      <w:r w:rsidRPr="00234924">
        <w:rPr>
          <w:rFonts w:eastAsia="Times New Roman" w:cs="Frutiger-Light"/>
          <w:sz w:val="24"/>
          <w:szCs w:val="24"/>
          <w:lang w:eastAsia="en-GB"/>
        </w:rPr>
        <w:t>; 15: 291-299</w:t>
      </w:r>
    </w:p>
    <w:p w14:paraId="36771137" w14:textId="77777777" w:rsidR="00FE0807" w:rsidRPr="00234924" w:rsidRDefault="00FE0807" w:rsidP="00FE0807">
      <w:pPr>
        <w:spacing w:after="0" w:line="240" w:lineRule="auto"/>
        <w:contextualSpacing/>
        <w:rPr>
          <w:rFonts w:eastAsia="Times New Roman" w:cs="Frutiger-Light"/>
          <w:sz w:val="24"/>
          <w:szCs w:val="24"/>
          <w:lang w:eastAsia="en-GB"/>
        </w:rPr>
      </w:pPr>
    </w:p>
    <w:p w14:paraId="10DC43B3" w14:textId="77777777" w:rsidR="00C2635A" w:rsidRPr="00234924" w:rsidRDefault="00C2635A" w:rsidP="00FE0807">
      <w:pPr>
        <w:spacing w:after="0" w:line="240" w:lineRule="auto"/>
        <w:contextualSpacing/>
        <w:rPr>
          <w:rFonts w:eastAsia="Times New Roman" w:cs="Times New Roman"/>
          <w:sz w:val="24"/>
          <w:szCs w:val="24"/>
          <w:lang w:eastAsia="en-GB"/>
        </w:rPr>
      </w:pPr>
      <w:r w:rsidRPr="00234924">
        <w:rPr>
          <w:rFonts w:eastAsia="Times New Roman" w:cs="Times New Roman"/>
          <w:sz w:val="24"/>
          <w:szCs w:val="24"/>
          <w:lang w:eastAsia="en-GB"/>
        </w:rPr>
        <w:t>Tume L, Carter B, Latten L</w:t>
      </w:r>
      <w:r w:rsidR="00B425AC">
        <w:rPr>
          <w:rFonts w:eastAsia="Times New Roman" w:cs="Times New Roman"/>
          <w:sz w:val="24"/>
          <w:szCs w:val="24"/>
          <w:lang w:eastAsia="en-GB"/>
        </w:rPr>
        <w:t xml:space="preserve"> (2013)</w:t>
      </w:r>
      <w:r w:rsidRPr="00234924">
        <w:rPr>
          <w:rFonts w:eastAsia="Times New Roman" w:cs="Times New Roman"/>
          <w:sz w:val="24"/>
          <w:szCs w:val="24"/>
          <w:lang w:eastAsia="en-GB"/>
        </w:rPr>
        <w:t xml:space="preserve"> A UK and Irish survey of enteral nutrition practices in paediatric intensive</w:t>
      </w:r>
      <w:r w:rsidR="00B425AC">
        <w:rPr>
          <w:rFonts w:eastAsia="Times New Roman" w:cs="Times New Roman"/>
          <w:sz w:val="24"/>
          <w:szCs w:val="24"/>
          <w:lang w:eastAsia="en-GB"/>
        </w:rPr>
        <w:t xml:space="preserve"> care units. Br J Nutrition;</w:t>
      </w:r>
      <w:r w:rsidRPr="00234924">
        <w:rPr>
          <w:rFonts w:eastAsia="Times New Roman" w:cs="Times New Roman"/>
          <w:sz w:val="24"/>
          <w:szCs w:val="24"/>
          <w:lang w:eastAsia="en-GB"/>
        </w:rPr>
        <w:t xml:space="preserve"> 109:1304-1322.</w:t>
      </w:r>
    </w:p>
    <w:p w14:paraId="6D1DDFE6" w14:textId="77777777" w:rsidR="00FE0807" w:rsidRPr="00234924" w:rsidRDefault="00FE0807" w:rsidP="00FE0807">
      <w:pPr>
        <w:spacing w:after="0" w:line="240" w:lineRule="auto"/>
        <w:contextualSpacing/>
        <w:rPr>
          <w:rFonts w:eastAsia="Times New Roman" w:cs="Times New Roman"/>
          <w:sz w:val="24"/>
          <w:szCs w:val="24"/>
          <w:lang w:eastAsia="en-GB"/>
        </w:rPr>
      </w:pPr>
    </w:p>
    <w:p w14:paraId="2E236B66" w14:textId="77777777" w:rsidR="00C2635A" w:rsidRPr="00234924" w:rsidRDefault="00151A60" w:rsidP="00FE0807">
      <w:pPr>
        <w:spacing w:after="0" w:line="240" w:lineRule="auto"/>
        <w:contextualSpacing/>
        <w:rPr>
          <w:rFonts w:eastAsia="Times New Roman" w:cs="Times New Roman"/>
          <w:sz w:val="24"/>
          <w:szCs w:val="24"/>
          <w:lang w:eastAsia="en-GB"/>
        </w:rPr>
      </w:pPr>
      <w:r w:rsidRPr="00234924">
        <w:rPr>
          <w:rFonts w:eastAsia="Times New Roman" w:cs="Times New Roman"/>
          <w:sz w:val="24"/>
          <w:szCs w:val="24"/>
          <w:lang w:eastAsia="en-GB"/>
        </w:rPr>
        <w:t xml:space="preserve">Tume LN. Allan E, Latten L, Davies S, </w:t>
      </w:r>
      <w:r w:rsidRPr="00234924">
        <w:rPr>
          <w:rFonts w:eastAsia="Times New Roman" w:cs="Arial"/>
          <w:color w:val="222222"/>
          <w:sz w:val="24"/>
          <w:szCs w:val="24"/>
          <w:lang w:eastAsia="en-GB"/>
        </w:rPr>
        <w:t>Lefèvre MH, Nicolas GW, Valla FV</w:t>
      </w:r>
      <w:r w:rsidR="00B425AC">
        <w:rPr>
          <w:rFonts w:eastAsia="Times New Roman" w:cs="Arial"/>
          <w:color w:val="222222"/>
          <w:sz w:val="24"/>
          <w:szCs w:val="24"/>
          <w:lang w:eastAsia="en-GB"/>
        </w:rPr>
        <w:t xml:space="preserve"> (2016)</w:t>
      </w:r>
      <w:r w:rsidRPr="00234924">
        <w:rPr>
          <w:rFonts w:eastAsia="Times New Roman" w:cs="Arial"/>
          <w:color w:val="222222"/>
          <w:sz w:val="24"/>
          <w:szCs w:val="24"/>
          <w:lang w:eastAsia="en-GB"/>
        </w:rPr>
        <w:t xml:space="preserve">. </w:t>
      </w:r>
      <w:r w:rsidRPr="00234924">
        <w:rPr>
          <w:rFonts w:eastAsia="Times New Roman" w:cs="Times New Roman"/>
          <w:sz w:val="24"/>
          <w:szCs w:val="24"/>
          <w:lang w:eastAsia="en-GB"/>
        </w:rPr>
        <w:t>Does routine gastric residual volume measurement impact on calorie delivery in the PICU? Oral free paper presentation at UK PICS Conference 2016, Oct 3-5 Southampton.</w:t>
      </w:r>
    </w:p>
    <w:p w14:paraId="1FDBF0D0" w14:textId="77777777" w:rsidR="00FE0807" w:rsidRPr="00234924" w:rsidRDefault="00FE0807" w:rsidP="00FE0807">
      <w:pPr>
        <w:spacing w:after="0" w:line="240" w:lineRule="auto"/>
        <w:contextualSpacing/>
        <w:rPr>
          <w:rFonts w:eastAsia="Times New Roman" w:cs="Times New Roman"/>
          <w:sz w:val="24"/>
          <w:szCs w:val="24"/>
          <w:lang w:eastAsia="en-GB"/>
        </w:rPr>
      </w:pPr>
    </w:p>
    <w:p w14:paraId="53B21D59" w14:textId="77777777" w:rsidR="00C2635A" w:rsidRPr="00234924" w:rsidRDefault="00C2635A" w:rsidP="00FE0807">
      <w:pPr>
        <w:spacing w:after="0" w:line="240" w:lineRule="auto"/>
        <w:contextualSpacing/>
        <w:rPr>
          <w:rFonts w:eastAsia="Times New Roman" w:cs="Times New Roman"/>
          <w:sz w:val="24"/>
          <w:szCs w:val="24"/>
          <w:lang w:eastAsia="en-GB"/>
        </w:rPr>
      </w:pPr>
      <w:r w:rsidRPr="00234924">
        <w:rPr>
          <w:rFonts w:eastAsia="Times New Roman" w:cs="Calibri"/>
          <w:sz w:val="24"/>
          <w:szCs w:val="24"/>
          <w:shd w:val="clear" w:color="auto" w:fill="FFFFFF"/>
          <w:lang w:eastAsia="en-GB"/>
        </w:rPr>
        <w:t>Valla F, Gaillard-Le Roux B, Ford-Chessel C et al</w:t>
      </w:r>
      <w:r w:rsidRPr="00234924">
        <w:rPr>
          <w:rFonts w:eastAsia="Times New Roman" w:cs="Calibri"/>
          <w:color w:val="000000"/>
          <w:sz w:val="24"/>
          <w:szCs w:val="24"/>
          <w:shd w:val="clear" w:color="auto" w:fill="FFFFFF"/>
          <w:lang w:eastAsia="en-GB"/>
        </w:rPr>
        <w:t xml:space="preserve"> (2015) NutriRea-Ped 2014: </w:t>
      </w:r>
      <w:r w:rsidR="00E70681" w:rsidRPr="00234924">
        <w:rPr>
          <w:rFonts w:eastAsia="Times New Roman" w:cs="Calibri"/>
          <w:color w:val="000000"/>
          <w:sz w:val="24"/>
          <w:szCs w:val="24"/>
          <w:shd w:val="clear" w:color="auto" w:fill="FFFFFF"/>
          <w:lang w:eastAsia="en-GB"/>
        </w:rPr>
        <w:t>The</w:t>
      </w:r>
      <w:r w:rsidRPr="00234924">
        <w:rPr>
          <w:rFonts w:eastAsia="Times New Roman" w:cs="Calibri"/>
          <w:color w:val="000000"/>
          <w:sz w:val="24"/>
          <w:szCs w:val="24"/>
          <w:shd w:val="clear" w:color="auto" w:fill="FFFFFF"/>
          <w:lang w:eastAsia="en-GB"/>
        </w:rPr>
        <w:t xml:space="preserve"> Nursing Survey on Nutrition Practices in French-speaking Pediatric Intensive Care Units. JPGN doi:10.1097/MPG.000000000000930</w:t>
      </w:r>
    </w:p>
    <w:p w14:paraId="731CCB9A" w14:textId="77777777" w:rsidR="00797CA9" w:rsidRPr="00234924" w:rsidRDefault="00797CA9">
      <w:pPr>
        <w:rPr>
          <w:b/>
          <w:sz w:val="24"/>
          <w:szCs w:val="24"/>
        </w:rPr>
      </w:pPr>
      <w:r w:rsidRPr="00234924">
        <w:rPr>
          <w:b/>
          <w:sz w:val="24"/>
          <w:szCs w:val="24"/>
        </w:rPr>
        <w:br w:type="page"/>
      </w:r>
    </w:p>
    <w:p w14:paraId="32BBBED8" w14:textId="77777777" w:rsidR="00E661E4" w:rsidRPr="00323299" w:rsidRDefault="00511411" w:rsidP="00EB2186">
      <w:pPr>
        <w:spacing w:line="480" w:lineRule="auto"/>
        <w:rPr>
          <w:rFonts w:cs="Arial"/>
          <w:b/>
          <w:sz w:val="24"/>
          <w:szCs w:val="24"/>
        </w:rPr>
      </w:pPr>
      <w:r w:rsidRPr="00323299">
        <w:rPr>
          <w:rFonts w:cs="Arial"/>
          <w:b/>
          <w:sz w:val="24"/>
          <w:szCs w:val="24"/>
        </w:rPr>
        <w:lastRenderedPageBreak/>
        <w:t xml:space="preserve">Figure 1 Survey </w:t>
      </w:r>
      <w:r w:rsidR="005E19BE" w:rsidRPr="00323299">
        <w:rPr>
          <w:rFonts w:cs="Arial"/>
          <w:b/>
          <w:sz w:val="24"/>
          <w:szCs w:val="24"/>
        </w:rPr>
        <w:t>instrument</w:t>
      </w:r>
      <w:r w:rsidR="00E661E4" w:rsidRPr="00323299">
        <w:rPr>
          <w:rFonts w:cs="Arial"/>
          <w:b/>
          <w:bCs/>
          <w:color w:val="FFFFFF"/>
          <w:sz w:val="24"/>
          <w:szCs w:val="24"/>
        </w:rPr>
        <w:t xml:space="preserve"> nurse Gastric Aspirate Survey</w:t>
      </w:r>
    </w:p>
    <w:p w14:paraId="67952D86"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1. What is your role on PICU?</w:t>
      </w:r>
    </w:p>
    <w:p w14:paraId="61004B57"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Assistant practitioner</w:t>
      </w:r>
    </w:p>
    <w:p w14:paraId="63572464"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Band 5 nurse</w:t>
      </w:r>
    </w:p>
    <w:p w14:paraId="211BFDBA"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Band 6 nurse</w:t>
      </w:r>
    </w:p>
    <w:p w14:paraId="49E1838A"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Band 7 nurse</w:t>
      </w:r>
    </w:p>
    <w:p w14:paraId="6B801D19" w14:textId="77777777" w:rsidR="00EB2186" w:rsidRPr="00323299" w:rsidRDefault="00EB2186" w:rsidP="00E661E4">
      <w:pPr>
        <w:autoSpaceDE w:val="0"/>
        <w:autoSpaceDN w:val="0"/>
        <w:adjustRightInd w:val="0"/>
        <w:spacing w:after="0" w:line="240" w:lineRule="auto"/>
        <w:rPr>
          <w:rFonts w:cs="Arial"/>
          <w:color w:val="000000"/>
          <w:sz w:val="24"/>
          <w:szCs w:val="24"/>
        </w:rPr>
      </w:pPr>
    </w:p>
    <w:p w14:paraId="2CE92B5D"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2. How many years PICU experience do you have?</w:t>
      </w:r>
    </w:p>
    <w:p w14:paraId="08315C31" w14:textId="77777777" w:rsidR="00EB2186" w:rsidRPr="00323299" w:rsidRDefault="00EB2186" w:rsidP="00E661E4">
      <w:pPr>
        <w:autoSpaceDE w:val="0"/>
        <w:autoSpaceDN w:val="0"/>
        <w:adjustRightInd w:val="0"/>
        <w:spacing w:after="0" w:line="240" w:lineRule="auto"/>
        <w:rPr>
          <w:rFonts w:cs="Arial"/>
          <w:color w:val="000000"/>
          <w:sz w:val="24"/>
          <w:szCs w:val="24"/>
        </w:rPr>
      </w:pPr>
    </w:p>
    <w:p w14:paraId="68AA6943"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3. Do you have a PICU/ICU course?</w:t>
      </w:r>
    </w:p>
    <w:p w14:paraId="6C9528A5"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Yes</w:t>
      </w:r>
    </w:p>
    <w:p w14:paraId="31454511"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No</w:t>
      </w:r>
    </w:p>
    <w:p w14:paraId="49777238" w14:textId="77777777" w:rsidR="00EB2186" w:rsidRPr="00323299" w:rsidRDefault="00E661E4" w:rsidP="00E661E4">
      <w:pPr>
        <w:autoSpaceDE w:val="0"/>
        <w:autoSpaceDN w:val="0"/>
        <w:adjustRightInd w:val="0"/>
        <w:spacing w:after="0" w:line="240" w:lineRule="auto"/>
        <w:rPr>
          <w:rFonts w:cs="Arial"/>
          <w:b/>
          <w:bCs/>
          <w:color w:val="FFFFFF"/>
          <w:sz w:val="24"/>
          <w:szCs w:val="24"/>
        </w:rPr>
      </w:pPr>
      <w:r w:rsidRPr="00323299">
        <w:rPr>
          <w:rFonts w:cs="Arial"/>
          <w:b/>
          <w:bCs/>
          <w:color w:val="FFFFFF"/>
          <w:sz w:val="24"/>
          <w:szCs w:val="24"/>
        </w:rPr>
        <w:t>C</w:t>
      </w:r>
      <w:r w:rsidR="00EB2186" w:rsidRPr="00323299">
        <w:rPr>
          <w:rFonts w:cs="Arial"/>
          <w:b/>
          <w:bCs/>
          <w:color w:val="FFFFFF"/>
          <w:sz w:val="24"/>
          <w:szCs w:val="24"/>
        </w:rPr>
        <w:t>U nurse Gastric</w:t>
      </w:r>
    </w:p>
    <w:p w14:paraId="0665AE68" w14:textId="77777777" w:rsidR="00E661E4" w:rsidRPr="00323299" w:rsidRDefault="00E661E4" w:rsidP="00E661E4">
      <w:pPr>
        <w:autoSpaceDE w:val="0"/>
        <w:autoSpaceDN w:val="0"/>
        <w:adjustRightInd w:val="0"/>
        <w:spacing w:after="0" w:line="240" w:lineRule="auto"/>
        <w:rPr>
          <w:rFonts w:cs="Arial"/>
          <w:b/>
          <w:bCs/>
          <w:color w:val="FFFFFF"/>
          <w:sz w:val="24"/>
          <w:szCs w:val="24"/>
        </w:rPr>
      </w:pPr>
      <w:r w:rsidRPr="00323299">
        <w:rPr>
          <w:rFonts w:cs="Arial"/>
          <w:color w:val="000000"/>
          <w:sz w:val="24"/>
          <w:szCs w:val="24"/>
        </w:rPr>
        <w:t>4. In your opinion what is the potential harm from high gastric aspirates?</w:t>
      </w:r>
    </w:p>
    <w:p w14:paraId="05E07A04" w14:textId="77777777" w:rsidR="00EB2186" w:rsidRPr="00323299" w:rsidRDefault="00EB2186" w:rsidP="00E661E4">
      <w:pPr>
        <w:autoSpaceDE w:val="0"/>
        <w:autoSpaceDN w:val="0"/>
        <w:adjustRightInd w:val="0"/>
        <w:spacing w:after="0" w:line="240" w:lineRule="auto"/>
        <w:rPr>
          <w:rFonts w:cs="Arial"/>
          <w:color w:val="000000"/>
          <w:sz w:val="24"/>
          <w:szCs w:val="24"/>
        </w:rPr>
      </w:pPr>
    </w:p>
    <w:p w14:paraId="0FB5A1B4"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5. How frequently do you usually measure gastric aspirates in PICU?</w:t>
      </w:r>
    </w:p>
    <w:p w14:paraId="46093D59" w14:textId="77777777" w:rsidR="00EB2186" w:rsidRPr="00323299" w:rsidRDefault="00EB2186" w:rsidP="00E661E4">
      <w:pPr>
        <w:autoSpaceDE w:val="0"/>
        <w:autoSpaceDN w:val="0"/>
        <w:adjustRightInd w:val="0"/>
        <w:spacing w:after="0" w:line="240" w:lineRule="auto"/>
        <w:rPr>
          <w:rFonts w:cs="Arial"/>
          <w:color w:val="000000"/>
          <w:sz w:val="24"/>
          <w:szCs w:val="24"/>
        </w:rPr>
      </w:pPr>
    </w:p>
    <w:p w14:paraId="6B8359B1"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6. What are your reasons for measuring gastric aspirates?</w:t>
      </w:r>
    </w:p>
    <w:p w14:paraId="2914DDC1"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To check feed tolerance</w:t>
      </w:r>
    </w:p>
    <w:p w14:paraId="208BF1BC" w14:textId="77777777" w:rsidR="00E661E4" w:rsidRPr="00323299" w:rsidRDefault="00EB2186"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To check/confirm naso-</w:t>
      </w:r>
      <w:r w:rsidR="00E661E4" w:rsidRPr="00323299">
        <w:rPr>
          <w:rFonts w:cs="Arial"/>
          <w:color w:val="000000"/>
          <w:sz w:val="24"/>
          <w:szCs w:val="24"/>
        </w:rPr>
        <w:t>gastric tube position</w:t>
      </w:r>
    </w:p>
    <w:p w14:paraId="33C56AC0" w14:textId="77777777" w:rsidR="00EB2186" w:rsidRPr="00323299" w:rsidRDefault="00EB2186"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Other please state</w:t>
      </w:r>
    </w:p>
    <w:p w14:paraId="379D1D18" w14:textId="77777777" w:rsidR="00EB2186" w:rsidRPr="00323299" w:rsidRDefault="00EB2186" w:rsidP="00E661E4">
      <w:pPr>
        <w:autoSpaceDE w:val="0"/>
        <w:autoSpaceDN w:val="0"/>
        <w:adjustRightInd w:val="0"/>
        <w:spacing w:after="0" w:line="240" w:lineRule="auto"/>
        <w:rPr>
          <w:rFonts w:cs="Arial"/>
          <w:color w:val="000000"/>
          <w:sz w:val="24"/>
          <w:szCs w:val="24"/>
        </w:rPr>
      </w:pPr>
    </w:p>
    <w:p w14:paraId="2171F74A"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7. What factors affect your decision to DISCARD aspirates during enter</w:t>
      </w:r>
      <w:r w:rsidR="00EB2186" w:rsidRPr="00323299">
        <w:rPr>
          <w:rFonts w:cs="Arial"/>
          <w:color w:val="000000"/>
          <w:sz w:val="24"/>
          <w:szCs w:val="24"/>
        </w:rPr>
        <w:t xml:space="preserve">al feeding on PICU? Please rank </w:t>
      </w:r>
      <w:r w:rsidRPr="00323299">
        <w:rPr>
          <w:rFonts w:cs="Arial"/>
          <w:color w:val="000000"/>
          <w:sz w:val="24"/>
          <w:szCs w:val="24"/>
        </w:rPr>
        <w:t>the answers below in order of importance to you eg 1</w:t>
      </w:r>
      <w:r w:rsidR="00EB2186" w:rsidRPr="00323299">
        <w:rPr>
          <w:rFonts w:cs="Arial"/>
          <w:color w:val="000000"/>
          <w:sz w:val="24"/>
          <w:szCs w:val="24"/>
        </w:rPr>
        <w:t>0</w:t>
      </w:r>
      <w:r w:rsidRPr="00323299">
        <w:rPr>
          <w:rFonts w:cs="Arial"/>
          <w:color w:val="000000"/>
          <w:sz w:val="24"/>
          <w:szCs w:val="24"/>
        </w:rPr>
        <w:t>= most important</w:t>
      </w:r>
      <w:r w:rsidR="00EB2186" w:rsidRPr="00323299">
        <w:rPr>
          <w:rFonts w:cs="Arial"/>
          <w:color w:val="000000"/>
          <w:sz w:val="24"/>
          <w:szCs w:val="24"/>
        </w:rPr>
        <w:t xml:space="preserve"> to 1 not important</w:t>
      </w:r>
    </w:p>
    <w:p w14:paraId="2C2895FF"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The amount (volume) obtained</w:t>
      </w:r>
    </w:p>
    <w:p w14:paraId="2C0F0F63"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If the aspirate looks undigested</w:t>
      </w:r>
    </w:p>
    <w:p w14:paraId="58CE01D6"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The colour of the aspirate</w:t>
      </w:r>
    </w:p>
    <w:p w14:paraId="72294369"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The condition of the child</w:t>
      </w:r>
    </w:p>
    <w:p w14:paraId="340BF6BA" w14:textId="77777777" w:rsidR="00EB2186" w:rsidRPr="00323299" w:rsidRDefault="00EB2186" w:rsidP="00E661E4">
      <w:pPr>
        <w:autoSpaceDE w:val="0"/>
        <w:autoSpaceDN w:val="0"/>
        <w:adjustRightInd w:val="0"/>
        <w:spacing w:after="0" w:line="240" w:lineRule="auto"/>
        <w:rPr>
          <w:rFonts w:cs="Arial"/>
          <w:color w:val="000000"/>
          <w:sz w:val="24"/>
          <w:szCs w:val="24"/>
        </w:rPr>
      </w:pPr>
    </w:p>
    <w:p w14:paraId="4A05007B" w14:textId="77777777" w:rsidR="00E661E4" w:rsidRPr="00323299" w:rsidRDefault="00E661E4" w:rsidP="00EB2186">
      <w:pPr>
        <w:autoSpaceDE w:val="0"/>
        <w:autoSpaceDN w:val="0"/>
        <w:adjustRightInd w:val="0"/>
        <w:spacing w:after="0" w:line="240" w:lineRule="auto"/>
        <w:rPr>
          <w:rFonts w:cs="Arial"/>
          <w:color w:val="000000"/>
          <w:sz w:val="24"/>
          <w:szCs w:val="24"/>
        </w:rPr>
      </w:pPr>
      <w:r w:rsidRPr="00323299">
        <w:rPr>
          <w:rFonts w:cs="Arial"/>
          <w:color w:val="000000"/>
          <w:sz w:val="24"/>
          <w:szCs w:val="24"/>
        </w:rPr>
        <w:t>8. What factors affect your decision to REPLACE gastric aspirates</w:t>
      </w:r>
      <w:r w:rsidR="00323299">
        <w:rPr>
          <w:rFonts w:cs="Arial"/>
          <w:color w:val="000000"/>
          <w:sz w:val="24"/>
          <w:szCs w:val="24"/>
        </w:rPr>
        <w:t>?</w:t>
      </w:r>
    </w:p>
    <w:p w14:paraId="3CF05064" w14:textId="77777777" w:rsidR="00EB2186" w:rsidRPr="00323299" w:rsidRDefault="00EB2186" w:rsidP="00EB2186">
      <w:pPr>
        <w:autoSpaceDE w:val="0"/>
        <w:autoSpaceDN w:val="0"/>
        <w:adjustRightInd w:val="0"/>
        <w:spacing w:after="0" w:line="240" w:lineRule="auto"/>
        <w:rPr>
          <w:rFonts w:cs="Arial"/>
          <w:color w:val="000000"/>
          <w:sz w:val="24"/>
          <w:szCs w:val="24"/>
        </w:rPr>
      </w:pPr>
      <w:r w:rsidRPr="00323299">
        <w:rPr>
          <w:rFonts w:cs="Arial"/>
          <w:color w:val="000000"/>
          <w:sz w:val="24"/>
          <w:szCs w:val="24"/>
        </w:rPr>
        <w:t>Please rank the answers below in order of importance to you eg 10= most important to 1 not important</w:t>
      </w:r>
    </w:p>
    <w:p w14:paraId="6A48E0C5"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The amount (volume) obtained.</w:t>
      </w:r>
    </w:p>
    <w:p w14:paraId="08E3DA9C"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How digested the aspirate looks.</w:t>
      </w:r>
    </w:p>
    <w:p w14:paraId="28463B82"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The colour of the aspirate</w:t>
      </w:r>
    </w:p>
    <w:p w14:paraId="2965C3D8"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The condition of the child.</w:t>
      </w:r>
    </w:p>
    <w:p w14:paraId="4016F23C" w14:textId="77777777" w:rsidR="00EB2186" w:rsidRPr="00323299" w:rsidRDefault="00EB2186" w:rsidP="00E661E4">
      <w:pPr>
        <w:autoSpaceDE w:val="0"/>
        <w:autoSpaceDN w:val="0"/>
        <w:adjustRightInd w:val="0"/>
        <w:spacing w:after="0" w:line="240" w:lineRule="auto"/>
        <w:rPr>
          <w:rFonts w:cs="Arial"/>
          <w:color w:val="000000"/>
          <w:sz w:val="24"/>
          <w:szCs w:val="24"/>
        </w:rPr>
      </w:pPr>
    </w:p>
    <w:p w14:paraId="4B57CD8D"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 xml:space="preserve"> 9. If you decide to withhold feeds based on the gastric aspirate, what factors do you base this decision on?</w:t>
      </w:r>
    </w:p>
    <w:p w14:paraId="02756754" w14:textId="77777777" w:rsidR="00EB2186" w:rsidRPr="00323299" w:rsidRDefault="00EB2186" w:rsidP="00E661E4">
      <w:pPr>
        <w:autoSpaceDE w:val="0"/>
        <w:autoSpaceDN w:val="0"/>
        <w:adjustRightInd w:val="0"/>
        <w:spacing w:after="0" w:line="240" w:lineRule="auto"/>
        <w:rPr>
          <w:rFonts w:cs="Arial"/>
          <w:color w:val="000000"/>
          <w:sz w:val="24"/>
          <w:szCs w:val="24"/>
        </w:rPr>
      </w:pPr>
    </w:p>
    <w:p w14:paraId="6D09B178"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 xml:space="preserve">10. In what time </w:t>
      </w:r>
      <w:r w:rsidR="00323299">
        <w:rPr>
          <w:rFonts w:cs="Arial"/>
          <w:color w:val="000000"/>
          <w:sz w:val="24"/>
          <w:szCs w:val="24"/>
        </w:rPr>
        <w:t>frame would you restart feeds? W</w:t>
      </w:r>
      <w:r w:rsidRPr="00323299">
        <w:rPr>
          <w:rFonts w:cs="Arial"/>
          <w:color w:val="000000"/>
          <w:sz w:val="24"/>
          <w:szCs w:val="24"/>
        </w:rPr>
        <w:t>hat factors affect your decision?</w:t>
      </w:r>
    </w:p>
    <w:p w14:paraId="27EA2C07" w14:textId="77777777" w:rsidR="00E661E4" w:rsidRPr="00323299" w:rsidRDefault="00E661E4" w:rsidP="00E661E4">
      <w:pPr>
        <w:autoSpaceDE w:val="0"/>
        <w:autoSpaceDN w:val="0"/>
        <w:adjustRightInd w:val="0"/>
        <w:spacing w:after="0" w:line="240" w:lineRule="auto"/>
        <w:rPr>
          <w:rFonts w:cs="Arial"/>
          <w:b/>
          <w:bCs/>
          <w:color w:val="FFFFFF"/>
          <w:sz w:val="24"/>
          <w:szCs w:val="24"/>
        </w:rPr>
      </w:pPr>
      <w:r w:rsidRPr="00323299">
        <w:rPr>
          <w:rFonts w:cs="Arial"/>
          <w:b/>
          <w:bCs/>
          <w:color w:val="FFFFFF"/>
          <w:sz w:val="24"/>
          <w:szCs w:val="24"/>
        </w:rPr>
        <w:t>PICU nurse Gastric Aspirate Survey</w:t>
      </w:r>
    </w:p>
    <w:p w14:paraId="5DA7D472"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 xml:space="preserve">11. </w:t>
      </w:r>
      <w:r w:rsidR="00EB2186" w:rsidRPr="00323299">
        <w:rPr>
          <w:rFonts w:cs="Arial"/>
          <w:color w:val="000000"/>
          <w:sz w:val="24"/>
          <w:szCs w:val="24"/>
        </w:rPr>
        <w:t>I</w:t>
      </w:r>
      <w:r w:rsidRPr="00323299">
        <w:rPr>
          <w:rFonts w:cs="Arial"/>
          <w:color w:val="000000"/>
          <w:sz w:val="24"/>
          <w:szCs w:val="24"/>
        </w:rPr>
        <w:t>n your opinion what are the biggest barriers to deliver</w:t>
      </w:r>
      <w:r w:rsidR="00EB2186" w:rsidRPr="00323299">
        <w:rPr>
          <w:rFonts w:cs="Arial"/>
          <w:color w:val="000000"/>
          <w:sz w:val="24"/>
          <w:szCs w:val="24"/>
        </w:rPr>
        <w:t>ing adequate volumes of enteral</w:t>
      </w:r>
      <w:r w:rsidRPr="00323299">
        <w:rPr>
          <w:rFonts w:cs="Arial"/>
          <w:color w:val="000000"/>
          <w:sz w:val="24"/>
          <w:szCs w:val="24"/>
        </w:rPr>
        <w:t xml:space="preserve"> feed on PICU?</w:t>
      </w:r>
    </w:p>
    <w:p w14:paraId="0A8DF355" w14:textId="77777777" w:rsidR="00EB2186" w:rsidRPr="00323299" w:rsidRDefault="00EB2186" w:rsidP="00E661E4">
      <w:pPr>
        <w:autoSpaceDE w:val="0"/>
        <w:autoSpaceDN w:val="0"/>
        <w:adjustRightInd w:val="0"/>
        <w:spacing w:after="0" w:line="240" w:lineRule="auto"/>
        <w:rPr>
          <w:rFonts w:cs="Arial"/>
          <w:color w:val="000000"/>
          <w:sz w:val="24"/>
          <w:szCs w:val="24"/>
        </w:rPr>
      </w:pPr>
    </w:p>
    <w:p w14:paraId="02BCB629"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12. On a scale of 1 to 10, how important do you think the nurse's role is in STARTING enteral feeding?</w:t>
      </w:r>
    </w:p>
    <w:p w14:paraId="1CA4F1CD" w14:textId="77777777" w:rsidR="00E661E4" w:rsidRPr="00323299" w:rsidRDefault="00EB2186"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 xml:space="preserve">Please rate from </w:t>
      </w:r>
      <w:r w:rsidR="00E661E4" w:rsidRPr="00323299">
        <w:rPr>
          <w:rFonts w:cs="Arial"/>
          <w:color w:val="000000"/>
          <w:sz w:val="24"/>
          <w:szCs w:val="24"/>
        </w:rPr>
        <w:t>1= not imp</w:t>
      </w:r>
      <w:r w:rsidRPr="00323299">
        <w:rPr>
          <w:rFonts w:cs="Arial"/>
          <w:color w:val="000000"/>
          <w:sz w:val="24"/>
          <w:szCs w:val="24"/>
        </w:rPr>
        <w:t>ortant to</w:t>
      </w:r>
      <w:r w:rsidR="00E661E4" w:rsidRPr="00323299">
        <w:rPr>
          <w:rFonts w:cs="Arial"/>
          <w:color w:val="000000"/>
          <w:sz w:val="24"/>
          <w:szCs w:val="24"/>
        </w:rPr>
        <w:t>10 = very important.</w:t>
      </w:r>
    </w:p>
    <w:p w14:paraId="7EDD1412" w14:textId="77777777" w:rsidR="00E661E4" w:rsidRPr="00323299" w:rsidRDefault="00E661E4" w:rsidP="00E661E4">
      <w:pPr>
        <w:autoSpaceDE w:val="0"/>
        <w:autoSpaceDN w:val="0"/>
        <w:adjustRightInd w:val="0"/>
        <w:spacing w:after="0" w:line="240" w:lineRule="auto"/>
        <w:rPr>
          <w:rFonts w:cs="Arial"/>
          <w:color w:val="000000"/>
          <w:sz w:val="24"/>
          <w:szCs w:val="24"/>
        </w:rPr>
      </w:pPr>
    </w:p>
    <w:p w14:paraId="0257FC24"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 xml:space="preserve">13. On a scale of 1 to 10, how important do you think the nurse's role is </w:t>
      </w:r>
      <w:r w:rsidR="00EB2186" w:rsidRPr="00323299">
        <w:rPr>
          <w:rFonts w:cs="Arial"/>
          <w:color w:val="000000"/>
          <w:sz w:val="24"/>
          <w:szCs w:val="24"/>
        </w:rPr>
        <w:t xml:space="preserve">in DELIVERING (giving the feed) </w:t>
      </w:r>
      <w:r w:rsidRPr="00323299">
        <w:rPr>
          <w:rFonts w:cs="Arial"/>
          <w:color w:val="000000"/>
          <w:sz w:val="24"/>
          <w:szCs w:val="24"/>
        </w:rPr>
        <w:t>enteral feeding?</w:t>
      </w:r>
    </w:p>
    <w:p w14:paraId="04709F76" w14:textId="77777777" w:rsidR="00EB2186" w:rsidRPr="00323299" w:rsidRDefault="00EB2186" w:rsidP="00EB2186">
      <w:pPr>
        <w:autoSpaceDE w:val="0"/>
        <w:autoSpaceDN w:val="0"/>
        <w:adjustRightInd w:val="0"/>
        <w:spacing w:after="0" w:line="240" w:lineRule="auto"/>
        <w:rPr>
          <w:rFonts w:cs="Arial"/>
          <w:color w:val="000000"/>
          <w:sz w:val="24"/>
          <w:szCs w:val="24"/>
        </w:rPr>
      </w:pPr>
      <w:r w:rsidRPr="00323299">
        <w:rPr>
          <w:rFonts w:cs="Arial"/>
          <w:color w:val="000000"/>
          <w:sz w:val="24"/>
          <w:szCs w:val="24"/>
        </w:rPr>
        <w:t>Please rate from 1= not important to10 = very important.</w:t>
      </w:r>
    </w:p>
    <w:p w14:paraId="6FA2360D" w14:textId="77777777" w:rsidR="00E661E4" w:rsidRPr="00323299" w:rsidRDefault="00E661E4" w:rsidP="00E661E4">
      <w:pPr>
        <w:autoSpaceDE w:val="0"/>
        <w:autoSpaceDN w:val="0"/>
        <w:adjustRightInd w:val="0"/>
        <w:spacing w:after="0" w:line="240" w:lineRule="auto"/>
        <w:rPr>
          <w:rFonts w:cs="Arial"/>
          <w:color w:val="000000"/>
          <w:sz w:val="24"/>
          <w:szCs w:val="24"/>
        </w:rPr>
      </w:pPr>
    </w:p>
    <w:p w14:paraId="3D008CCC"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14. On a scale of 1 to 10 how important do you think the nurse's role is in EVALUATING enteral feeding?</w:t>
      </w:r>
    </w:p>
    <w:p w14:paraId="59263105" w14:textId="77777777" w:rsidR="00EB2186" w:rsidRPr="00323299" w:rsidRDefault="00EB2186" w:rsidP="00EB2186">
      <w:pPr>
        <w:autoSpaceDE w:val="0"/>
        <w:autoSpaceDN w:val="0"/>
        <w:adjustRightInd w:val="0"/>
        <w:spacing w:after="0" w:line="240" w:lineRule="auto"/>
        <w:rPr>
          <w:rFonts w:cs="Arial"/>
          <w:color w:val="000000"/>
          <w:sz w:val="24"/>
          <w:szCs w:val="24"/>
        </w:rPr>
      </w:pPr>
      <w:r w:rsidRPr="00323299">
        <w:rPr>
          <w:rFonts w:cs="Arial"/>
          <w:color w:val="000000"/>
          <w:sz w:val="24"/>
          <w:szCs w:val="24"/>
        </w:rPr>
        <w:t>Please rate from 1= not important to10 = very important.</w:t>
      </w:r>
    </w:p>
    <w:p w14:paraId="29336E86" w14:textId="77777777" w:rsidR="00EB2186" w:rsidRPr="00323299" w:rsidRDefault="00EB2186" w:rsidP="00E661E4">
      <w:pPr>
        <w:autoSpaceDE w:val="0"/>
        <w:autoSpaceDN w:val="0"/>
        <w:adjustRightInd w:val="0"/>
        <w:spacing w:after="0" w:line="240" w:lineRule="auto"/>
        <w:rPr>
          <w:rFonts w:cs="Arial"/>
          <w:color w:val="000000"/>
          <w:sz w:val="24"/>
          <w:szCs w:val="24"/>
        </w:rPr>
      </w:pPr>
    </w:p>
    <w:p w14:paraId="3523DF20"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15. Are</w:t>
      </w:r>
      <w:r w:rsidR="00EB2186" w:rsidRPr="00323299">
        <w:rPr>
          <w:rFonts w:cs="Arial"/>
          <w:color w:val="000000"/>
          <w:sz w:val="24"/>
          <w:szCs w:val="24"/>
        </w:rPr>
        <w:t xml:space="preserve"> you familiar with the XXXXX</w:t>
      </w:r>
      <w:r w:rsidRPr="00323299">
        <w:rPr>
          <w:rFonts w:cs="Arial"/>
          <w:color w:val="000000"/>
          <w:sz w:val="24"/>
          <w:szCs w:val="24"/>
        </w:rPr>
        <w:t xml:space="preserve"> PICU guidelines around enteral feeding and gastric aspirates?</w:t>
      </w:r>
    </w:p>
    <w:p w14:paraId="3C339D4D"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Yes</w:t>
      </w:r>
    </w:p>
    <w:p w14:paraId="2326622D"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No</w:t>
      </w:r>
    </w:p>
    <w:p w14:paraId="12910B9A"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Other (please specify)</w:t>
      </w:r>
    </w:p>
    <w:p w14:paraId="6176CFB6" w14:textId="77777777" w:rsidR="00EB2186" w:rsidRPr="00323299" w:rsidRDefault="00EB2186" w:rsidP="00E661E4">
      <w:pPr>
        <w:autoSpaceDE w:val="0"/>
        <w:autoSpaceDN w:val="0"/>
        <w:adjustRightInd w:val="0"/>
        <w:spacing w:after="0" w:line="240" w:lineRule="auto"/>
        <w:rPr>
          <w:rFonts w:cs="Arial"/>
          <w:color w:val="000000"/>
          <w:sz w:val="24"/>
          <w:szCs w:val="24"/>
        </w:rPr>
      </w:pPr>
    </w:p>
    <w:p w14:paraId="260B5EDF"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 xml:space="preserve">16. If yes, do you know what guidance they give around acceptable </w:t>
      </w:r>
      <w:r w:rsidR="00EB2186" w:rsidRPr="00323299">
        <w:rPr>
          <w:rFonts w:cs="Arial"/>
          <w:color w:val="000000"/>
          <w:sz w:val="24"/>
          <w:szCs w:val="24"/>
        </w:rPr>
        <w:t xml:space="preserve">gastric aspirates and returning </w:t>
      </w:r>
      <w:r w:rsidRPr="00323299">
        <w:rPr>
          <w:rFonts w:cs="Arial"/>
          <w:color w:val="000000"/>
          <w:sz w:val="24"/>
          <w:szCs w:val="24"/>
        </w:rPr>
        <w:t>aspirates? Please write this below</w:t>
      </w:r>
    </w:p>
    <w:p w14:paraId="1D435E1E" w14:textId="77777777" w:rsidR="00E661E4" w:rsidRPr="00323299" w:rsidRDefault="00E661E4" w:rsidP="00E661E4">
      <w:pPr>
        <w:autoSpaceDE w:val="0"/>
        <w:autoSpaceDN w:val="0"/>
        <w:adjustRightInd w:val="0"/>
        <w:spacing w:after="0" w:line="240" w:lineRule="auto"/>
        <w:rPr>
          <w:rFonts w:cs="Arial"/>
          <w:b/>
          <w:bCs/>
          <w:color w:val="FFFFFF"/>
          <w:sz w:val="24"/>
          <w:szCs w:val="24"/>
        </w:rPr>
      </w:pPr>
      <w:r w:rsidRPr="00323299">
        <w:rPr>
          <w:rFonts w:cs="Arial"/>
          <w:b/>
          <w:bCs/>
          <w:color w:val="FFFFFF"/>
          <w:sz w:val="24"/>
          <w:szCs w:val="24"/>
        </w:rPr>
        <w:t>PICU nurse Gastric Aspirate Survey</w:t>
      </w:r>
    </w:p>
    <w:p w14:paraId="3C7E54DA"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17. How would you feel about NOT measuring gastric aspirates routinely?</w:t>
      </w:r>
    </w:p>
    <w:p w14:paraId="558A12A0"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Very worried</w:t>
      </w:r>
    </w:p>
    <w:p w14:paraId="2CF95F64"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Worried</w:t>
      </w:r>
    </w:p>
    <w:p w14:paraId="75CD3BF1"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OK</w:t>
      </w:r>
    </w:p>
    <w:p w14:paraId="5D818ABB"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Happy</w:t>
      </w:r>
    </w:p>
    <w:p w14:paraId="4DB3FD47"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Very happy</w:t>
      </w:r>
    </w:p>
    <w:p w14:paraId="0D08625D" w14:textId="77777777" w:rsidR="00EB2186" w:rsidRPr="00323299" w:rsidRDefault="00EB2186" w:rsidP="00E661E4">
      <w:pPr>
        <w:autoSpaceDE w:val="0"/>
        <w:autoSpaceDN w:val="0"/>
        <w:adjustRightInd w:val="0"/>
        <w:spacing w:after="0" w:line="240" w:lineRule="auto"/>
        <w:rPr>
          <w:rFonts w:cs="Arial"/>
          <w:color w:val="000000"/>
          <w:sz w:val="24"/>
          <w:szCs w:val="24"/>
        </w:rPr>
      </w:pPr>
    </w:p>
    <w:p w14:paraId="15B24DE6"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18. What would be your concerns about NOT measuring gastric aspirates?</w:t>
      </w:r>
    </w:p>
    <w:p w14:paraId="7463284C" w14:textId="77777777" w:rsidR="00EB2186" w:rsidRPr="00323299" w:rsidRDefault="00EB2186" w:rsidP="00E661E4">
      <w:pPr>
        <w:autoSpaceDE w:val="0"/>
        <w:autoSpaceDN w:val="0"/>
        <w:adjustRightInd w:val="0"/>
        <w:spacing w:after="0" w:line="240" w:lineRule="auto"/>
        <w:rPr>
          <w:rFonts w:cs="Arial"/>
          <w:color w:val="000000"/>
          <w:sz w:val="24"/>
          <w:szCs w:val="24"/>
        </w:rPr>
      </w:pPr>
    </w:p>
    <w:p w14:paraId="1B0DF136"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19. If you could not assess gastric aspirate what would you use to assess feed 'tolerance'?</w:t>
      </w:r>
    </w:p>
    <w:p w14:paraId="00EB5301" w14:textId="77777777" w:rsidR="00EB2186" w:rsidRPr="00323299" w:rsidRDefault="00EB2186" w:rsidP="00E661E4">
      <w:pPr>
        <w:autoSpaceDE w:val="0"/>
        <w:autoSpaceDN w:val="0"/>
        <w:adjustRightInd w:val="0"/>
        <w:spacing w:after="0" w:line="240" w:lineRule="auto"/>
        <w:rPr>
          <w:rFonts w:cs="Arial"/>
          <w:color w:val="000000"/>
          <w:sz w:val="24"/>
          <w:szCs w:val="24"/>
        </w:rPr>
      </w:pPr>
    </w:p>
    <w:p w14:paraId="5EDBEB2F"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20. How would you feel about being part of a UK wide study where gastric aspirates were NOT meas</w:t>
      </w:r>
      <w:r w:rsidR="00EB2186" w:rsidRPr="00323299">
        <w:rPr>
          <w:rFonts w:cs="Arial"/>
          <w:color w:val="000000"/>
          <w:sz w:val="24"/>
          <w:szCs w:val="24"/>
        </w:rPr>
        <w:t xml:space="preserve">ured </w:t>
      </w:r>
      <w:r w:rsidRPr="00323299">
        <w:rPr>
          <w:rFonts w:cs="Arial"/>
          <w:color w:val="000000"/>
          <w:sz w:val="24"/>
          <w:szCs w:val="24"/>
        </w:rPr>
        <w:t>compared to standard care (where gastric aspirates were routinely measured)?</w:t>
      </w:r>
    </w:p>
    <w:p w14:paraId="35DA4F28" w14:textId="77777777" w:rsidR="00EB2186" w:rsidRPr="00323299" w:rsidRDefault="00EB2186" w:rsidP="00E661E4">
      <w:pPr>
        <w:autoSpaceDE w:val="0"/>
        <w:autoSpaceDN w:val="0"/>
        <w:adjustRightInd w:val="0"/>
        <w:spacing w:after="0" w:line="240" w:lineRule="auto"/>
        <w:rPr>
          <w:rFonts w:cs="Arial"/>
          <w:color w:val="000000"/>
          <w:sz w:val="24"/>
          <w:szCs w:val="24"/>
        </w:rPr>
      </w:pPr>
    </w:p>
    <w:p w14:paraId="131B71BF" w14:textId="77777777" w:rsidR="00E661E4" w:rsidRPr="00323299" w:rsidRDefault="00E661E4" w:rsidP="00E661E4">
      <w:pPr>
        <w:autoSpaceDE w:val="0"/>
        <w:autoSpaceDN w:val="0"/>
        <w:adjustRightInd w:val="0"/>
        <w:spacing w:after="0" w:line="240" w:lineRule="auto"/>
        <w:rPr>
          <w:rFonts w:cs="Arial"/>
          <w:color w:val="000000"/>
          <w:sz w:val="24"/>
          <w:szCs w:val="24"/>
        </w:rPr>
      </w:pPr>
      <w:r w:rsidRPr="00323299">
        <w:rPr>
          <w:rFonts w:cs="Arial"/>
          <w:color w:val="000000"/>
          <w:sz w:val="24"/>
          <w:szCs w:val="24"/>
        </w:rPr>
        <w:t>21. Are there any other comments you would like to make regarding entera</w:t>
      </w:r>
      <w:r w:rsidR="00EB2186" w:rsidRPr="00323299">
        <w:rPr>
          <w:rFonts w:cs="Arial"/>
          <w:color w:val="000000"/>
          <w:sz w:val="24"/>
          <w:szCs w:val="24"/>
        </w:rPr>
        <w:t xml:space="preserve">l feeding and gastric aspirates </w:t>
      </w:r>
      <w:r w:rsidRPr="00323299">
        <w:rPr>
          <w:rFonts w:cs="Arial"/>
          <w:color w:val="000000"/>
          <w:sz w:val="24"/>
          <w:szCs w:val="24"/>
        </w:rPr>
        <w:t>on PICU?</w:t>
      </w:r>
    </w:p>
    <w:p w14:paraId="1EE7796A" w14:textId="77777777" w:rsidR="00511411" w:rsidRPr="00323299" w:rsidRDefault="00511411">
      <w:pPr>
        <w:rPr>
          <w:rFonts w:cs="Arial"/>
          <w:b/>
          <w:sz w:val="24"/>
          <w:szCs w:val="24"/>
        </w:rPr>
      </w:pPr>
      <w:r w:rsidRPr="00323299">
        <w:rPr>
          <w:rFonts w:cs="Arial"/>
          <w:b/>
          <w:sz w:val="24"/>
          <w:szCs w:val="24"/>
        </w:rPr>
        <w:br w:type="page"/>
      </w:r>
    </w:p>
    <w:p w14:paraId="3129A6DC" w14:textId="066991E6" w:rsidR="00372731" w:rsidRPr="005E19BE" w:rsidRDefault="00511411" w:rsidP="00FE71B9">
      <w:pPr>
        <w:spacing w:line="480" w:lineRule="auto"/>
        <w:rPr>
          <w:b/>
          <w:sz w:val="24"/>
          <w:szCs w:val="24"/>
        </w:rPr>
      </w:pPr>
      <w:r w:rsidRPr="005E19BE">
        <w:rPr>
          <w:b/>
          <w:sz w:val="24"/>
          <w:szCs w:val="24"/>
        </w:rPr>
        <w:lastRenderedPageBreak/>
        <w:t>Figure 2</w:t>
      </w:r>
      <w:r w:rsidR="00602121">
        <w:rPr>
          <w:b/>
          <w:sz w:val="24"/>
          <w:szCs w:val="24"/>
        </w:rPr>
        <w:t xml:space="preserve"> Nurses’ perceived rating of the importance their role in enteral nutrition</w:t>
      </w:r>
    </w:p>
    <w:p w14:paraId="25F3071D" w14:textId="77777777" w:rsidR="00372731" w:rsidRDefault="00372731" w:rsidP="00FE71B9">
      <w:pPr>
        <w:spacing w:line="480" w:lineRule="auto"/>
        <w:rPr>
          <w:b/>
        </w:rPr>
      </w:pPr>
      <w:r>
        <w:rPr>
          <w:noProof/>
          <w:lang w:eastAsia="en-GB"/>
        </w:rPr>
        <w:drawing>
          <wp:inline distT="0" distB="0" distL="0" distR="0" wp14:anchorId="6532E082" wp14:editId="0379AD4D">
            <wp:extent cx="5295900" cy="3700463"/>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64980F" w14:textId="77777777" w:rsidR="00372731" w:rsidRDefault="00372731" w:rsidP="00372731">
      <w:pPr>
        <w:spacing w:after="0" w:line="240" w:lineRule="auto"/>
      </w:pPr>
      <w:r>
        <w:t>Likert scale 0 – 10 (0 = not important to 10 = very important)</w:t>
      </w:r>
    </w:p>
    <w:p w14:paraId="692A5DF3" w14:textId="77777777" w:rsidR="00372731" w:rsidRPr="006B06C0" w:rsidRDefault="00372731" w:rsidP="00372731">
      <w:pPr>
        <w:spacing w:after="0" w:line="240" w:lineRule="auto"/>
        <w:rPr>
          <w:lang w:val="fr-FR"/>
        </w:rPr>
      </w:pPr>
      <w:r w:rsidRPr="006B06C0">
        <w:rPr>
          <w:lang w:val="fr-FR"/>
        </w:rPr>
        <w:t>EN: Enteral Nutrition</w:t>
      </w:r>
    </w:p>
    <w:p w14:paraId="19631FB4" w14:textId="70DE6BC5" w:rsidR="00372731" w:rsidRPr="006B06C0" w:rsidRDefault="00602121" w:rsidP="00372731">
      <w:pPr>
        <w:spacing w:after="0" w:line="240" w:lineRule="auto"/>
        <w:rPr>
          <w:lang w:val="fr-FR"/>
        </w:rPr>
      </w:pPr>
      <w:r>
        <w:rPr>
          <w:lang w:val="fr-FR"/>
        </w:rPr>
        <w:t>n</w:t>
      </w:r>
      <w:r w:rsidR="00151A60">
        <w:rPr>
          <w:lang w:val="fr-FR"/>
        </w:rPr>
        <w:t xml:space="preserve"> = R</w:t>
      </w:r>
      <w:r w:rsidR="00372731" w:rsidRPr="006B06C0">
        <w:rPr>
          <w:lang w:val="fr-FR"/>
        </w:rPr>
        <w:t>esponses per question</w:t>
      </w:r>
    </w:p>
    <w:p w14:paraId="0AC3E980" w14:textId="77777777" w:rsidR="00912F9D" w:rsidRPr="006B06C0" w:rsidRDefault="00912F9D" w:rsidP="00372731">
      <w:pPr>
        <w:spacing w:after="0" w:line="240" w:lineRule="auto"/>
        <w:rPr>
          <w:lang w:val="fr-FR"/>
        </w:rPr>
      </w:pPr>
    </w:p>
    <w:p w14:paraId="18E19451" w14:textId="77777777" w:rsidR="00912F9D" w:rsidRPr="006B06C0" w:rsidRDefault="00912F9D" w:rsidP="00372731">
      <w:pPr>
        <w:spacing w:after="0" w:line="240" w:lineRule="auto"/>
        <w:rPr>
          <w:lang w:val="fr-FR"/>
        </w:rPr>
      </w:pPr>
    </w:p>
    <w:p w14:paraId="21039F79" w14:textId="77777777" w:rsidR="002D3430" w:rsidRPr="006B06C0" w:rsidRDefault="002D3430">
      <w:pPr>
        <w:rPr>
          <w:lang w:val="fr-FR"/>
        </w:rPr>
      </w:pPr>
      <w:r w:rsidRPr="006B06C0">
        <w:rPr>
          <w:lang w:val="fr-FR"/>
        </w:rPr>
        <w:br w:type="page"/>
      </w:r>
    </w:p>
    <w:p w14:paraId="2309B9B4" w14:textId="77777777" w:rsidR="00912F9D" w:rsidRPr="0070725A" w:rsidRDefault="008337C4" w:rsidP="00372731">
      <w:pPr>
        <w:spacing w:after="0" w:line="240" w:lineRule="auto"/>
        <w:rPr>
          <w:b/>
          <w:sz w:val="28"/>
          <w:szCs w:val="28"/>
        </w:rPr>
      </w:pPr>
      <w:r w:rsidRPr="0070725A">
        <w:rPr>
          <w:b/>
          <w:sz w:val="28"/>
          <w:szCs w:val="28"/>
        </w:rPr>
        <w:lastRenderedPageBreak/>
        <w:t>Table 1</w:t>
      </w:r>
    </w:p>
    <w:p w14:paraId="4725F293" w14:textId="77777777" w:rsidR="002D3430" w:rsidRPr="0070725A" w:rsidRDefault="008337C4" w:rsidP="00372731">
      <w:pPr>
        <w:spacing w:after="0" w:line="240" w:lineRule="auto"/>
        <w:rPr>
          <w:b/>
          <w:sz w:val="28"/>
          <w:szCs w:val="28"/>
        </w:rPr>
      </w:pPr>
      <w:r w:rsidRPr="0070725A">
        <w:rPr>
          <w:b/>
          <w:sz w:val="28"/>
          <w:szCs w:val="28"/>
        </w:rPr>
        <w:t xml:space="preserve">PICU </w:t>
      </w:r>
      <w:r w:rsidR="002D3430" w:rsidRPr="0070725A">
        <w:rPr>
          <w:b/>
          <w:sz w:val="28"/>
          <w:szCs w:val="28"/>
        </w:rPr>
        <w:t>Nurse</w:t>
      </w:r>
      <w:r w:rsidRPr="0070725A">
        <w:rPr>
          <w:b/>
          <w:sz w:val="28"/>
          <w:szCs w:val="28"/>
        </w:rPr>
        <w:t>s’ perceived harms from high Gastric Residual Volume (GRV)</w:t>
      </w:r>
    </w:p>
    <w:p w14:paraId="15D7D67C" w14:textId="77777777" w:rsidR="00DF18DD" w:rsidRDefault="00DF18DD" w:rsidP="00372731">
      <w:pPr>
        <w:spacing w:after="0" w:line="240" w:lineRule="auto"/>
        <w:rPr>
          <w:b/>
        </w:rPr>
      </w:pPr>
    </w:p>
    <w:tbl>
      <w:tblPr>
        <w:tblStyle w:val="TableGrid"/>
        <w:tblW w:w="0" w:type="auto"/>
        <w:tblLook w:val="04A0" w:firstRow="1" w:lastRow="0" w:firstColumn="1" w:lastColumn="0" w:noHBand="0" w:noVBand="1"/>
      </w:tblPr>
      <w:tblGrid>
        <w:gridCol w:w="4503"/>
        <w:gridCol w:w="1701"/>
      </w:tblGrid>
      <w:tr w:rsidR="002D3430" w14:paraId="34FDA23A" w14:textId="77777777" w:rsidTr="002D3430">
        <w:tc>
          <w:tcPr>
            <w:tcW w:w="4503" w:type="dxa"/>
          </w:tcPr>
          <w:p w14:paraId="144C07CD" w14:textId="133AD140" w:rsidR="002D3430" w:rsidRDefault="0070725A" w:rsidP="00372731">
            <w:pPr>
              <w:rPr>
                <w:b/>
              </w:rPr>
            </w:pPr>
            <w:r>
              <w:rPr>
                <w:b/>
              </w:rPr>
              <w:t>Nurses’ p</w:t>
            </w:r>
            <w:r w:rsidR="002D3430">
              <w:rPr>
                <w:b/>
              </w:rPr>
              <w:t>erceived harms</w:t>
            </w:r>
          </w:p>
        </w:tc>
        <w:tc>
          <w:tcPr>
            <w:tcW w:w="1701" w:type="dxa"/>
          </w:tcPr>
          <w:p w14:paraId="43D3F227" w14:textId="735F1943" w:rsidR="002D3430" w:rsidRPr="0070725A" w:rsidRDefault="0070725A" w:rsidP="00372731">
            <w:r w:rsidRPr="0070725A">
              <w:t>%</w:t>
            </w:r>
            <w:r w:rsidR="004B3AD0" w:rsidRPr="0070725A">
              <w:t xml:space="preserve"> (</w:t>
            </w:r>
            <w:r w:rsidRPr="0070725A">
              <w:t>N</w:t>
            </w:r>
            <w:r w:rsidR="004B3AD0" w:rsidRPr="0070725A">
              <w:t>)</w:t>
            </w:r>
          </w:p>
        </w:tc>
      </w:tr>
      <w:tr w:rsidR="002D3430" w:rsidRPr="002D3430" w14:paraId="4066D878" w14:textId="77777777" w:rsidTr="002D3430">
        <w:tc>
          <w:tcPr>
            <w:tcW w:w="4503" w:type="dxa"/>
          </w:tcPr>
          <w:p w14:paraId="01455FAB" w14:textId="77777777" w:rsidR="002D3430" w:rsidRPr="002D3430" w:rsidRDefault="002D3430" w:rsidP="00372731">
            <w:r>
              <w:t>Risk of aspiration</w:t>
            </w:r>
          </w:p>
        </w:tc>
        <w:tc>
          <w:tcPr>
            <w:tcW w:w="1701" w:type="dxa"/>
          </w:tcPr>
          <w:p w14:paraId="5D73D95E" w14:textId="77777777" w:rsidR="002D3430" w:rsidRPr="00AC37B3" w:rsidRDefault="002D3430" w:rsidP="00372731">
            <w:r w:rsidRPr="00AC37B3">
              <w:t>44% (40/90)</w:t>
            </w:r>
          </w:p>
        </w:tc>
      </w:tr>
      <w:tr w:rsidR="002D3430" w:rsidRPr="002D3430" w14:paraId="5C327A88" w14:textId="77777777" w:rsidTr="002D3430">
        <w:tc>
          <w:tcPr>
            <w:tcW w:w="4503" w:type="dxa"/>
          </w:tcPr>
          <w:p w14:paraId="448B596C" w14:textId="77777777" w:rsidR="002D3430" w:rsidRPr="002D3430" w:rsidRDefault="002D3430" w:rsidP="00372731">
            <w:r>
              <w:t>Malabsorption of enteral feeds</w:t>
            </w:r>
          </w:p>
        </w:tc>
        <w:tc>
          <w:tcPr>
            <w:tcW w:w="1701" w:type="dxa"/>
          </w:tcPr>
          <w:p w14:paraId="30F2584E" w14:textId="77777777" w:rsidR="002D3430" w:rsidRPr="00AC37B3" w:rsidRDefault="002D3430" w:rsidP="00372731">
            <w:r w:rsidRPr="00AC37B3">
              <w:t>20% (18/90)</w:t>
            </w:r>
          </w:p>
        </w:tc>
      </w:tr>
      <w:tr w:rsidR="002D3430" w:rsidRPr="002D3430" w14:paraId="2F8BF9CC" w14:textId="77777777" w:rsidTr="002D3430">
        <w:tc>
          <w:tcPr>
            <w:tcW w:w="4503" w:type="dxa"/>
          </w:tcPr>
          <w:p w14:paraId="17939737" w14:textId="77777777" w:rsidR="002D3430" w:rsidRPr="002D3430" w:rsidRDefault="002D3430" w:rsidP="00372731">
            <w:r>
              <w:t>Risk of vomiting</w:t>
            </w:r>
          </w:p>
        </w:tc>
        <w:tc>
          <w:tcPr>
            <w:tcW w:w="1701" w:type="dxa"/>
          </w:tcPr>
          <w:p w14:paraId="141CCA5C" w14:textId="77777777" w:rsidR="002D3430" w:rsidRPr="00AC37B3" w:rsidRDefault="002D3430" w:rsidP="00372731">
            <w:r w:rsidRPr="00AC37B3">
              <w:t>19% (17/90)</w:t>
            </w:r>
          </w:p>
        </w:tc>
      </w:tr>
      <w:tr w:rsidR="002D3430" w:rsidRPr="002D3430" w14:paraId="29A2BEE3" w14:textId="77777777" w:rsidTr="002D3430">
        <w:tc>
          <w:tcPr>
            <w:tcW w:w="4503" w:type="dxa"/>
          </w:tcPr>
          <w:p w14:paraId="27FAE0CD" w14:textId="77777777" w:rsidR="002D3430" w:rsidRPr="002D3430" w:rsidRDefault="002D3430" w:rsidP="00372731">
            <w:r>
              <w:t>Abdominal distention</w:t>
            </w:r>
          </w:p>
        </w:tc>
        <w:tc>
          <w:tcPr>
            <w:tcW w:w="1701" w:type="dxa"/>
          </w:tcPr>
          <w:p w14:paraId="5E8EDC35" w14:textId="77777777" w:rsidR="002D3430" w:rsidRPr="00AC37B3" w:rsidRDefault="002D3430" w:rsidP="00372731">
            <w:r w:rsidRPr="00AC37B3">
              <w:t>10% (9/90)</w:t>
            </w:r>
          </w:p>
        </w:tc>
      </w:tr>
      <w:tr w:rsidR="002D3430" w:rsidRPr="002D3430" w14:paraId="252E2429" w14:textId="77777777" w:rsidTr="002D3430">
        <w:tc>
          <w:tcPr>
            <w:tcW w:w="4503" w:type="dxa"/>
          </w:tcPr>
          <w:p w14:paraId="6381D7F0" w14:textId="77777777" w:rsidR="002D3430" w:rsidRPr="002D3430" w:rsidRDefault="002D3430" w:rsidP="00372731">
            <w:r>
              <w:t>Inadequate nutrition</w:t>
            </w:r>
          </w:p>
        </w:tc>
        <w:tc>
          <w:tcPr>
            <w:tcW w:w="1701" w:type="dxa"/>
          </w:tcPr>
          <w:p w14:paraId="07460B5A" w14:textId="77777777" w:rsidR="002D3430" w:rsidRPr="00AC37B3" w:rsidRDefault="002D3430" w:rsidP="00372731">
            <w:r w:rsidRPr="00AC37B3">
              <w:t>6.6% (6/90)</w:t>
            </w:r>
          </w:p>
        </w:tc>
      </w:tr>
      <w:tr w:rsidR="002D3430" w:rsidRPr="002D3430" w14:paraId="316079CE" w14:textId="77777777" w:rsidTr="002D3430">
        <w:tc>
          <w:tcPr>
            <w:tcW w:w="4503" w:type="dxa"/>
          </w:tcPr>
          <w:p w14:paraId="762DEFAA" w14:textId="77777777" w:rsidR="002D3430" w:rsidRPr="002D3430" w:rsidRDefault="002D3430" w:rsidP="00372731">
            <w:r>
              <w:t>Miscellaneous reasons</w:t>
            </w:r>
          </w:p>
        </w:tc>
        <w:tc>
          <w:tcPr>
            <w:tcW w:w="1701" w:type="dxa"/>
          </w:tcPr>
          <w:p w14:paraId="5B50447E" w14:textId="77777777" w:rsidR="002D3430" w:rsidRPr="00AC37B3" w:rsidRDefault="002D3430" w:rsidP="00372731">
            <w:r w:rsidRPr="00AC37B3">
              <w:t>6.6% (6/90)</w:t>
            </w:r>
          </w:p>
        </w:tc>
      </w:tr>
      <w:tr w:rsidR="002D3430" w:rsidRPr="002D3430" w14:paraId="3F33AD3E" w14:textId="77777777" w:rsidTr="002D3430">
        <w:tc>
          <w:tcPr>
            <w:tcW w:w="4503" w:type="dxa"/>
          </w:tcPr>
          <w:p w14:paraId="5D2D9A1E" w14:textId="77777777" w:rsidR="002D3430" w:rsidRPr="002D3430" w:rsidRDefault="002D3430" w:rsidP="00372731">
            <w:r>
              <w:t>Abdominal discomfort</w:t>
            </w:r>
          </w:p>
        </w:tc>
        <w:tc>
          <w:tcPr>
            <w:tcW w:w="1701" w:type="dxa"/>
          </w:tcPr>
          <w:p w14:paraId="397E5946" w14:textId="77777777" w:rsidR="002D3430" w:rsidRPr="00AC37B3" w:rsidRDefault="002D3430" w:rsidP="00372731">
            <w:r w:rsidRPr="00AC37B3">
              <w:t>5.5% (5/90)</w:t>
            </w:r>
          </w:p>
        </w:tc>
      </w:tr>
      <w:tr w:rsidR="002D3430" w:rsidRPr="002D3430" w14:paraId="54849395" w14:textId="77777777" w:rsidTr="002D3430">
        <w:tc>
          <w:tcPr>
            <w:tcW w:w="4503" w:type="dxa"/>
          </w:tcPr>
          <w:p w14:paraId="3C8A030F" w14:textId="77777777" w:rsidR="002D3430" w:rsidRDefault="002D3430" w:rsidP="00372731">
            <w:r>
              <w:t>Necrotising enterocolitis (NEC)</w:t>
            </w:r>
          </w:p>
        </w:tc>
        <w:tc>
          <w:tcPr>
            <w:tcW w:w="1701" w:type="dxa"/>
          </w:tcPr>
          <w:p w14:paraId="15A420A2" w14:textId="77777777" w:rsidR="002D3430" w:rsidRPr="00AC37B3" w:rsidRDefault="002D3430" w:rsidP="00372731">
            <w:r w:rsidRPr="00AC37B3">
              <w:t>2.2% (2/90)</w:t>
            </w:r>
          </w:p>
        </w:tc>
      </w:tr>
      <w:tr w:rsidR="002D3430" w:rsidRPr="002D3430" w14:paraId="0FBDAD12" w14:textId="77777777" w:rsidTr="002D3430">
        <w:tc>
          <w:tcPr>
            <w:tcW w:w="4503" w:type="dxa"/>
          </w:tcPr>
          <w:p w14:paraId="7D1EA5D3" w14:textId="77777777" w:rsidR="002D3430" w:rsidRDefault="002D3430" w:rsidP="00372731">
            <w:r>
              <w:t>Poor weight gain</w:t>
            </w:r>
          </w:p>
        </w:tc>
        <w:tc>
          <w:tcPr>
            <w:tcW w:w="1701" w:type="dxa"/>
          </w:tcPr>
          <w:p w14:paraId="1BCC82AB" w14:textId="77777777" w:rsidR="002D3430" w:rsidRPr="00AC37B3" w:rsidRDefault="002D3430" w:rsidP="00372731">
            <w:r w:rsidRPr="00AC37B3">
              <w:t>2.2% (2/90)</w:t>
            </w:r>
          </w:p>
        </w:tc>
      </w:tr>
    </w:tbl>
    <w:p w14:paraId="7AA541EF" w14:textId="77777777" w:rsidR="002D3430" w:rsidRDefault="002D3430" w:rsidP="00372731">
      <w:pPr>
        <w:spacing w:after="0" w:line="240" w:lineRule="auto"/>
      </w:pPr>
    </w:p>
    <w:p w14:paraId="30DF6915" w14:textId="77777777" w:rsidR="0009284B" w:rsidRDefault="0009284B" w:rsidP="00372731">
      <w:pPr>
        <w:spacing w:after="0" w:line="240" w:lineRule="auto"/>
        <w:rPr>
          <w:b/>
        </w:rPr>
      </w:pPr>
    </w:p>
    <w:p w14:paraId="05CF1CD4" w14:textId="77777777" w:rsidR="0009284B" w:rsidRDefault="0009284B" w:rsidP="00372731">
      <w:pPr>
        <w:spacing w:after="0" w:line="240" w:lineRule="auto"/>
        <w:rPr>
          <w:b/>
        </w:rPr>
      </w:pPr>
    </w:p>
    <w:p w14:paraId="7591AE74" w14:textId="77777777" w:rsidR="00031B1C" w:rsidRDefault="00031B1C">
      <w:pPr>
        <w:rPr>
          <w:b/>
        </w:rPr>
      </w:pPr>
      <w:r>
        <w:rPr>
          <w:b/>
        </w:rPr>
        <w:br w:type="page"/>
      </w:r>
    </w:p>
    <w:p w14:paraId="70DE963E" w14:textId="320DAF59" w:rsidR="0009284B" w:rsidRPr="00EB545D" w:rsidRDefault="00511411" w:rsidP="00372731">
      <w:pPr>
        <w:spacing w:after="0" w:line="240" w:lineRule="auto"/>
        <w:rPr>
          <w:b/>
          <w:sz w:val="24"/>
          <w:szCs w:val="24"/>
        </w:rPr>
      </w:pPr>
      <w:r>
        <w:rPr>
          <w:b/>
          <w:sz w:val="24"/>
          <w:szCs w:val="24"/>
        </w:rPr>
        <w:lastRenderedPageBreak/>
        <w:t>Figure 3</w:t>
      </w:r>
      <w:r w:rsidR="00EB545D" w:rsidRPr="00EB545D">
        <w:rPr>
          <w:b/>
          <w:sz w:val="24"/>
          <w:szCs w:val="24"/>
        </w:rPr>
        <w:t xml:space="preserve"> </w:t>
      </w:r>
      <w:r w:rsidR="00491BE9">
        <w:rPr>
          <w:b/>
          <w:sz w:val="24"/>
          <w:szCs w:val="24"/>
        </w:rPr>
        <w:t xml:space="preserve">Alternative </w:t>
      </w:r>
      <w:r w:rsidR="00EB545D" w:rsidRPr="00EB545D">
        <w:rPr>
          <w:b/>
          <w:sz w:val="24"/>
          <w:szCs w:val="24"/>
        </w:rPr>
        <w:t>indicators</w:t>
      </w:r>
      <w:r w:rsidR="0009284B" w:rsidRPr="00EB545D">
        <w:rPr>
          <w:b/>
          <w:sz w:val="24"/>
          <w:szCs w:val="24"/>
        </w:rPr>
        <w:t xml:space="preserve"> nurses reported they would use to a</w:t>
      </w:r>
      <w:r w:rsidR="00EB545D">
        <w:rPr>
          <w:b/>
          <w:sz w:val="24"/>
          <w:szCs w:val="24"/>
        </w:rPr>
        <w:t>ssess feed tolerance without Gastric Residual Volume (GRV)</w:t>
      </w:r>
      <w:ins w:id="2" w:author="Lyvonne Nicole Tume" w:date="2017-03-01T13:36:00Z">
        <w:r w:rsidR="009C187D">
          <w:rPr>
            <w:b/>
            <w:sz w:val="24"/>
            <w:szCs w:val="24"/>
          </w:rPr>
          <w:t xml:space="preserve"> </w:t>
        </w:r>
      </w:ins>
    </w:p>
    <w:p w14:paraId="2636BD57" w14:textId="77777777" w:rsidR="00031B1C" w:rsidRDefault="00031B1C" w:rsidP="00372731">
      <w:pPr>
        <w:spacing w:after="0" w:line="240" w:lineRule="auto"/>
        <w:rPr>
          <w:b/>
        </w:rPr>
      </w:pPr>
    </w:p>
    <w:p w14:paraId="1D0A6CFA" w14:textId="77777777" w:rsidR="00031B1C" w:rsidRDefault="00031B1C" w:rsidP="00372731">
      <w:pPr>
        <w:spacing w:after="0" w:line="240" w:lineRule="auto"/>
        <w:rPr>
          <w:b/>
        </w:rPr>
      </w:pPr>
    </w:p>
    <w:p w14:paraId="34037967" w14:textId="77777777" w:rsidR="00031B1C" w:rsidRDefault="00031B1C" w:rsidP="00372731">
      <w:pPr>
        <w:spacing w:after="0" w:line="240" w:lineRule="auto"/>
        <w:rPr>
          <w:b/>
        </w:rPr>
      </w:pPr>
      <w:r>
        <w:rPr>
          <w:noProof/>
          <w:lang w:eastAsia="en-GB"/>
        </w:rPr>
        <w:drawing>
          <wp:inline distT="0" distB="0" distL="0" distR="0" wp14:anchorId="68C9474F" wp14:editId="59801712">
            <wp:extent cx="5731510" cy="3549740"/>
            <wp:effectExtent l="0" t="0" r="254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55424F" w14:textId="77777777" w:rsidR="00031B1C" w:rsidRDefault="00031B1C" w:rsidP="00372731">
      <w:pPr>
        <w:spacing w:after="0" w:line="240" w:lineRule="auto"/>
        <w:rPr>
          <w:b/>
        </w:rPr>
      </w:pPr>
    </w:p>
    <w:p w14:paraId="55DD74AA" w14:textId="2C1CE112" w:rsidR="00031B1C" w:rsidRPr="00031B1C" w:rsidRDefault="00031B1C" w:rsidP="00372731">
      <w:pPr>
        <w:spacing w:after="0" w:line="240" w:lineRule="auto"/>
      </w:pPr>
    </w:p>
    <w:p w14:paraId="2BD17ECB" w14:textId="77777777" w:rsidR="00031B1C" w:rsidRDefault="00031B1C" w:rsidP="00372731">
      <w:pPr>
        <w:spacing w:after="0" w:line="240" w:lineRule="auto"/>
        <w:rPr>
          <w:b/>
        </w:rPr>
      </w:pPr>
    </w:p>
    <w:p w14:paraId="1EF9EDD7" w14:textId="77777777" w:rsidR="00031B1C" w:rsidRDefault="00031B1C" w:rsidP="00372731">
      <w:pPr>
        <w:spacing w:after="0" w:line="240" w:lineRule="auto"/>
        <w:rPr>
          <w:b/>
        </w:rPr>
      </w:pPr>
    </w:p>
    <w:p w14:paraId="75261E81" w14:textId="77777777" w:rsidR="00031B1C" w:rsidRDefault="00031B1C" w:rsidP="00372731">
      <w:pPr>
        <w:spacing w:after="0" w:line="240" w:lineRule="auto"/>
        <w:rPr>
          <w:b/>
        </w:rPr>
      </w:pPr>
    </w:p>
    <w:p w14:paraId="526D2D0E" w14:textId="77777777" w:rsidR="00031B1C" w:rsidRDefault="00031B1C" w:rsidP="00372731">
      <w:pPr>
        <w:spacing w:after="0" w:line="240" w:lineRule="auto"/>
        <w:rPr>
          <w:b/>
        </w:rPr>
      </w:pPr>
    </w:p>
    <w:p w14:paraId="41664508" w14:textId="77777777" w:rsidR="00031B1C" w:rsidRDefault="00031B1C" w:rsidP="00372731">
      <w:pPr>
        <w:spacing w:after="0" w:line="240" w:lineRule="auto"/>
        <w:rPr>
          <w:b/>
        </w:rPr>
      </w:pPr>
    </w:p>
    <w:p w14:paraId="0B7320AC" w14:textId="77777777" w:rsidR="00031B1C" w:rsidRDefault="00031B1C" w:rsidP="00372731">
      <w:pPr>
        <w:spacing w:after="0" w:line="240" w:lineRule="auto"/>
        <w:rPr>
          <w:b/>
        </w:rPr>
      </w:pPr>
    </w:p>
    <w:p w14:paraId="5AB91503" w14:textId="77777777" w:rsidR="00031B1C" w:rsidRDefault="00031B1C" w:rsidP="00372731">
      <w:pPr>
        <w:spacing w:after="0" w:line="240" w:lineRule="auto"/>
        <w:rPr>
          <w:b/>
        </w:rPr>
      </w:pPr>
    </w:p>
    <w:p w14:paraId="09680C94" w14:textId="77777777" w:rsidR="00031B1C" w:rsidRDefault="00031B1C" w:rsidP="00372731">
      <w:pPr>
        <w:spacing w:after="0" w:line="240" w:lineRule="auto"/>
        <w:rPr>
          <w:b/>
        </w:rPr>
      </w:pPr>
    </w:p>
    <w:p w14:paraId="77B7403C" w14:textId="77777777" w:rsidR="00031B1C" w:rsidRDefault="00031B1C" w:rsidP="00372731">
      <w:pPr>
        <w:spacing w:after="0" w:line="240" w:lineRule="auto"/>
        <w:rPr>
          <w:b/>
        </w:rPr>
      </w:pPr>
    </w:p>
    <w:p w14:paraId="4C284006" w14:textId="77777777" w:rsidR="00031B1C" w:rsidRDefault="00031B1C" w:rsidP="00372731">
      <w:pPr>
        <w:spacing w:after="0" w:line="240" w:lineRule="auto"/>
        <w:rPr>
          <w:b/>
        </w:rPr>
      </w:pPr>
    </w:p>
    <w:p w14:paraId="3F2CF455" w14:textId="77777777" w:rsidR="00031B1C" w:rsidRDefault="00031B1C" w:rsidP="00372731">
      <w:pPr>
        <w:spacing w:after="0" w:line="240" w:lineRule="auto"/>
        <w:rPr>
          <w:b/>
        </w:rPr>
      </w:pPr>
    </w:p>
    <w:p w14:paraId="3AA625AA" w14:textId="77777777" w:rsidR="00031B1C" w:rsidRDefault="00031B1C" w:rsidP="00372731">
      <w:pPr>
        <w:spacing w:after="0" w:line="240" w:lineRule="auto"/>
        <w:rPr>
          <w:b/>
        </w:rPr>
      </w:pPr>
    </w:p>
    <w:p w14:paraId="12FFBADC" w14:textId="77777777" w:rsidR="00031B1C" w:rsidRPr="0009284B" w:rsidRDefault="00031B1C" w:rsidP="00372731">
      <w:pPr>
        <w:spacing w:after="0" w:line="240" w:lineRule="auto"/>
        <w:rPr>
          <w:b/>
        </w:rPr>
      </w:pPr>
    </w:p>
    <w:p w14:paraId="77B04410" w14:textId="77777777" w:rsidR="0009284B" w:rsidRDefault="0009284B" w:rsidP="00372731">
      <w:pPr>
        <w:spacing w:after="0" w:line="240" w:lineRule="auto"/>
      </w:pPr>
    </w:p>
    <w:p w14:paraId="40301838" w14:textId="77777777" w:rsidR="00031B1C" w:rsidRDefault="00031B1C" w:rsidP="00372731">
      <w:pPr>
        <w:spacing w:after="0" w:line="240" w:lineRule="auto"/>
      </w:pPr>
    </w:p>
    <w:p w14:paraId="101DE04F" w14:textId="77777777" w:rsidR="0009284B" w:rsidRPr="00031B1C" w:rsidRDefault="0009284B" w:rsidP="00031B1C"/>
    <w:sectPr w:rsidR="0009284B" w:rsidRPr="00031B1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121AF" w14:textId="77777777" w:rsidR="00EA036A" w:rsidRDefault="00EA036A" w:rsidP="00FE71B9">
      <w:pPr>
        <w:spacing w:after="0" w:line="240" w:lineRule="auto"/>
      </w:pPr>
      <w:r>
        <w:separator/>
      </w:r>
    </w:p>
  </w:endnote>
  <w:endnote w:type="continuationSeparator" w:id="0">
    <w:p w14:paraId="0842F214" w14:textId="77777777" w:rsidR="00EA036A" w:rsidRDefault="00EA036A" w:rsidP="00FE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608258"/>
      <w:docPartObj>
        <w:docPartGallery w:val="Page Numbers (Bottom of Page)"/>
        <w:docPartUnique/>
      </w:docPartObj>
    </w:sdtPr>
    <w:sdtEndPr>
      <w:rPr>
        <w:noProof/>
      </w:rPr>
    </w:sdtEndPr>
    <w:sdtContent>
      <w:p w14:paraId="3D5EA771" w14:textId="1A048299" w:rsidR="00A30F9C" w:rsidRDefault="00A30F9C">
        <w:pPr>
          <w:pStyle w:val="Footer"/>
          <w:jc w:val="center"/>
        </w:pPr>
        <w:r>
          <w:fldChar w:fldCharType="begin"/>
        </w:r>
        <w:r>
          <w:instrText xml:space="preserve"> PAGE   \* MERGEFORMAT </w:instrText>
        </w:r>
        <w:r>
          <w:fldChar w:fldCharType="separate"/>
        </w:r>
        <w:r w:rsidR="00937EDC">
          <w:rPr>
            <w:noProof/>
          </w:rPr>
          <w:t>16</w:t>
        </w:r>
        <w:r>
          <w:rPr>
            <w:noProof/>
          </w:rPr>
          <w:fldChar w:fldCharType="end"/>
        </w:r>
      </w:p>
    </w:sdtContent>
  </w:sdt>
  <w:p w14:paraId="734A619B" w14:textId="77777777" w:rsidR="00A30F9C" w:rsidRDefault="00A30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EB946" w14:textId="77777777" w:rsidR="00EA036A" w:rsidRDefault="00EA036A" w:rsidP="00FE71B9">
      <w:pPr>
        <w:spacing w:after="0" w:line="240" w:lineRule="auto"/>
      </w:pPr>
      <w:r>
        <w:separator/>
      </w:r>
    </w:p>
  </w:footnote>
  <w:footnote w:type="continuationSeparator" w:id="0">
    <w:p w14:paraId="144F2D17" w14:textId="77777777" w:rsidR="00EA036A" w:rsidRDefault="00EA036A" w:rsidP="00FE7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43C0"/>
    <w:multiLevelType w:val="hybridMultilevel"/>
    <w:tmpl w:val="9A1C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72825"/>
    <w:multiLevelType w:val="multilevel"/>
    <w:tmpl w:val="9FBC8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81261"/>
    <w:multiLevelType w:val="hybridMultilevel"/>
    <w:tmpl w:val="32544B6E"/>
    <w:lvl w:ilvl="0" w:tplc="3EFA699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4BE41D63"/>
    <w:multiLevelType w:val="hybridMultilevel"/>
    <w:tmpl w:val="1054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vonne Nicole Tume">
    <w15:presenceInfo w15:providerId="AD" w15:userId="S-1-5-21-796845957-1844237615-839522115-266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B9"/>
    <w:rsid w:val="00001806"/>
    <w:rsid w:val="000020B5"/>
    <w:rsid w:val="0000710E"/>
    <w:rsid w:val="00031B1C"/>
    <w:rsid w:val="00036DF3"/>
    <w:rsid w:val="00051DF8"/>
    <w:rsid w:val="0006191A"/>
    <w:rsid w:val="00064B45"/>
    <w:rsid w:val="0009284B"/>
    <w:rsid w:val="000E7E29"/>
    <w:rsid w:val="000F50C6"/>
    <w:rsid w:val="0011104C"/>
    <w:rsid w:val="001237B4"/>
    <w:rsid w:val="0014618F"/>
    <w:rsid w:val="00150A92"/>
    <w:rsid w:val="00151A60"/>
    <w:rsid w:val="00153286"/>
    <w:rsid w:val="00156190"/>
    <w:rsid w:val="001643ED"/>
    <w:rsid w:val="00176ABD"/>
    <w:rsid w:val="00183D2D"/>
    <w:rsid w:val="001B5D5F"/>
    <w:rsid w:val="001B7EBF"/>
    <w:rsid w:val="001F079D"/>
    <w:rsid w:val="001F50D1"/>
    <w:rsid w:val="0021313C"/>
    <w:rsid w:val="00224493"/>
    <w:rsid w:val="00234924"/>
    <w:rsid w:val="00254FDB"/>
    <w:rsid w:val="00267231"/>
    <w:rsid w:val="0027388F"/>
    <w:rsid w:val="00280808"/>
    <w:rsid w:val="002C00C1"/>
    <w:rsid w:val="002C241F"/>
    <w:rsid w:val="002D3430"/>
    <w:rsid w:val="002E0D38"/>
    <w:rsid w:val="002E5128"/>
    <w:rsid w:val="003013F1"/>
    <w:rsid w:val="00316B71"/>
    <w:rsid w:val="00323299"/>
    <w:rsid w:val="00346699"/>
    <w:rsid w:val="00351D3F"/>
    <w:rsid w:val="00372731"/>
    <w:rsid w:val="00375BD3"/>
    <w:rsid w:val="0037635C"/>
    <w:rsid w:val="0038527A"/>
    <w:rsid w:val="00392F81"/>
    <w:rsid w:val="003B0B1E"/>
    <w:rsid w:val="003C47ED"/>
    <w:rsid w:val="003D0E0C"/>
    <w:rsid w:val="003D1CD6"/>
    <w:rsid w:val="003D387E"/>
    <w:rsid w:val="003F3CE1"/>
    <w:rsid w:val="00403747"/>
    <w:rsid w:val="004101BA"/>
    <w:rsid w:val="00421524"/>
    <w:rsid w:val="004447F2"/>
    <w:rsid w:val="00451972"/>
    <w:rsid w:val="00470700"/>
    <w:rsid w:val="0047303F"/>
    <w:rsid w:val="00474338"/>
    <w:rsid w:val="00484E5C"/>
    <w:rsid w:val="00491BE9"/>
    <w:rsid w:val="00493659"/>
    <w:rsid w:val="0049622E"/>
    <w:rsid w:val="004B3AD0"/>
    <w:rsid w:val="004B422D"/>
    <w:rsid w:val="004C190B"/>
    <w:rsid w:val="004C5AA8"/>
    <w:rsid w:val="0050502F"/>
    <w:rsid w:val="00505612"/>
    <w:rsid w:val="00511411"/>
    <w:rsid w:val="0052418A"/>
    <w:rsid w:val="0053551F"/>
    <w:rsid w:val="00542845"/>
    <w:rsid w:val="005441CC"/>
    <w:rsid w:val="00555BD6"/>
    <w:rsid w:val="00574D5A"/>
    <w:rsid w:val="005829E7"/>
    <w:rsid w:val="005A3006"/>
    <w:rsid w:val="005B322E"/>
    <w:rsid w:val="005C672D"/>
    <w:rsid w:val="005E0E1E"/>
    <w:rsid w:val="005E19BE"/>
    <w:rsid w:val="005F047C"/>
    <w:rsid w:val="00600776"/>
    <w:rsid w:val="00602121"/>
    <w:rsid w:val="00607C03"/>
    <w:rsid w:val="006242D7"/>
    <w:rsid w:val="0063089B"/>
    <w:rsid w:val="0064029F"/>
    <w:rsid w:val="00693E3E"/>
    <w:rsid w:val="006A3B8B"/>
    <w:rsid w:val="006B06C0"/>
    <w:rsid w:val="006B2BBC"/>
    <w:rsid w:val="006D49F2"/>
    <w:rsid w:val="006E1C07"/>
    <w:rsid w:val="0070725A"/>
    <w:rsid w:val="00721F08"/>
    <w:rsid w:val="00737641"/>
    <w:rsid w:val="00750F03"/>
    <w:rsid w:val="00751277"/>
    <w:rsid w:val="00753054"/>
    <w:rsid w:val="0075640C"/>
    <w:rsid w:val="00767C7E"/>
    <w:rsid w:val="00770CC4"/>
    <w:rsid w:val="00770E8A"/>
    <w:rsid w:val="007764B2"/>
    <w:rsid w:val="007917CD"/>
    <w:rsid w:val="00797CA9"/>
    <w:rsid w:val="007B2EC5"/>
    <w:rsid w:val="007B708D"/>
    <w:rsid w:val="007C084D"/>
    <w:rsid w:val="007E0DFD"/>
    <w:rsid w:val="00804583"/>
    <w:rsid w:val="00805144"/>
    <w:rsid w:val="0081177C"/>
    <w:rsid w:val="00813C93"/>
    <w:rsid w:val="00833747"/>
    <w:rsid w:val="008337C4"/>
    <w:rsid w:val="00836207"/>
    <w:rsid w:val="00836739"/>
    <w:rsid w:val="00886E66"/>
    <w:rsid w:val="008A53E4"/>
    <w:rsid w:val="008B0676"/>
    <w:rsid w:val="008B1661"/>
    <w:rsid w:val="008F09B3"/>
    <w:rsid w:val="00905A0E"/>
    <w:rsid w:val="00911220"/>
    <w:rsid w:val="00912F9D"/>
    <w:rsid w:val="00913B58"/>
    <w:rsid w:val="00916C03"/>
    <w:rsid w:val="00930BF2"/>
    <w:rsid w:val="00934EA6"/>
    <w:rsid w:val="00937EDC"/>
    <w:rsid w:val="009501A0"/>
    <w:rsid w:val="00971522"/>
    <w:rsid w:val="00974353"/>
    <w:rsid w:val="009752A3"/>
    <w:rsid w:val="00980D30"/>
    <w:rsid w:val="00992E59"/>
    <w:rsid w:val="009C187D"/>
    <w:rsid w:val="009D2E34"/>
    <w:rsid w:val="009E706A"/>
    <w:rsid w:val="009E7A51"/>
    <w:rsid w:val="009F6431"/>
    <w:rsid w:val="00A04E8A"/>
    <w:rsid w:val="00A13C61"/>
    <w:rsid w:val="00A26083"/>
    <w:rsid w:val="00A30F9C"/>
    <w:rsid w:val="00A43D9C"/>
    <w:rsid w:val="00A925DB"/>
    <w:rsid w:val="00AA65B8"/>
    <w:rsid w:val="00AB3703"/>
    <w:rsid w:val="00AC37B3"/>
    <w:rsid w:val="00AC5FE3"/>
    <w:rsid w:val="00AF44E2"/>
    <w:rsid w:val="00B11749"/>
    <w:rsid w:val="00B156AF"/>
    <w:rsid w:val="00B221AF"/>
    <w:rsid w:val="00B353A5"/>
    <w:rsid w:val="00B425AC"/>
    <w:rsid w:val="00B43835"/>
    <w:rsid w:val="00B465DF"/>
    <w:rsid w:val="00B55F65"/>
    <w:rsid w:val="00B604E2"/>
    <w:rsid w:val="00B84CD1"/>
    <w:rsid w:val="00B91CD6"/>
    <w:rsid w:val="00B954AA"/>
    <w:rsid w:val="00BA79D1"/>
    <w:rsid w:val="00BB2134"/>
    <w:rsid w:val="00BC359C"/>
    <w:rsid w:val="00BC4207"/>
    <w:rsid w:val="00BE56D5"/>
    <w:rsid w:val="00BE65F2"/>
    <w:rsid w:val="00BF4AFB"/>
    <w:rsid w:val="00C01C7A"/>
    <w:rsid w:val="00C02B25"/>
    <w:rsid w:val="00C2635A"/>
    <w:rsid w:val="00C43BF3"/>
    <w:rsid w:val="00C5519E"/>
    <w:rsid w:val="00C55D22"/>
    <w:rsid w:val="00C9321D"/>
    <w:rsid w:val="00C960CE"/>
    <w:rsid w:val="00CB7B82"/>
    <w:rsid w:val="00CE4DE9"/>
    <w:rsid w:val="00CF4EE0"/>
    <w:rsid w:val="00D200BD"/>
    <w:rsid w:val="00D205B2"/>
    <w:rsid w:val="00D44800"/>
    <w:rsid w:val="00D46E77"/>
    <w:rsid w:val="00D61388"/>
    <w:rsid w:val="00DC1773"/>
    <w:rsid w:val="00DC7504"/>
    <w:rsid w:val="00DD1743"/>
    <w:rsid w:val="00DE14FF"/>
    <w:rsid w:val="00DF18DD"/>
    <w:rsid w:val="00E14E0E"/>
    <w:rsid w:val="00E17FD9"/>
    <w:rsid w:val="00E214C9"/>
    <w:rsid w:val="00E32586"/>
    <w:rsid w:val="00E37343"/>
    <w:rsid w:val="00E44F0D"/>
    <w:rsid w:val="00E53765"/>
    <w:rsid w:val="00E54ACC"/>
    <w:rsid w:val="00E661E4"/>
    <w:rsid w:val="00E70681"/>
    <w:rsid w:val="00E729EB"/>
    <w:rsid w:val="00E8600A"/>
    <w:rsid w:val="00E879D0"/>
    <w:rsid w:val="00E93D5D"/>
    <w:rsid w:val="00EA036A"/>
    <w:rsid w:val="00EA2A7A"/>
    <w:rsid w:val="00EB2186"/>
    <w:rsid w:val="00EB545D"/>
    <w:rsid w:val="00EE50E8"/>
    <w:rsid w:val="00F1224D"/>
    <w:rsid w:val="00F16B61"/>
    <w:rsid w:val="00F2330A"/>
    <w:rsid w:val="00F47AF3"/>
    <w:rsid w:val="00F621E8"/>
    <w:rsid w:val="00F66A16"/>
    <w:rsid w:val="00F73950"/>
    <w:rsid w:val="00FA0702"/>
    <w:rsid w:val="00FC53FA"/>
    <w:rsid w:val="00FC5C8C"/>
    <w:rsid w:val="00FD4F47"/>
    <w:rsid w:val="00FE0807"/>
    <w:rsid w:val="00FE71B9"/>
    <w:rsid w:val="00FF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6053"/>
  <w15:docId w15:val="{0137C89D-D3F8-4723-B8CA-08A8324A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1B9"/>
  </w:style>
  <w:style w:type="paragraph" w:styleId="Footer">
    <w:name w:val="footer"/>
    <w:basedOn w:val="Normal"/>
    <w:link w:val="FooterChar"/>
    <w:uiPriority w:val="99"/>
    <w:unhideWhenUsed/>
    <w:rsid w:val="00FE7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1B9"/>
  </w:style>
  <w:style w:type="paragraph" w:styleId="ListParagraph">
    <w:name w:val="List Paragraph"/>
    <w:basedOn w:val="Normal"/>
    <w:uiPriority w:val="34"/>
    <w:qFormat/>
    <w:rsid w:val="006A3B8B"/>
    <w:pPr>
      <w:ind w:left="720"/>
      <w:contextualSpacing/>
    </w:pPr>
  </w:style>
  <w:style w:type="paragraph" w:styleId="BalloonText">
    <w:name w:val="Balloon Text"/>
    <w:basedOn w:val="Normal"/>
    <w:link w:val="BalloonTextChar"/>
    <w:uiPriority w:val="99"/>
    <w:semiHidden/>
    <w:unhideWhenUsed/>
    <w:rsid w:val="00372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31"/>
    <w:rPr>
      <w:rFonts w:ascii="Tahoma" w:hAnsi="Tahoma" w:cs="Tahoma"/>
      <w:sz w:val="16"/>
      <w:szCs w:val="16"/>
    </w:rPr>
  </w:style>
  <w:style w:type="table" w:styleId="TableGrid">
    <w:name w:val="Table Grid"/>
    <w:basedOn w:val="TableNormal"/>
    <w:uiPriority w:val="59"/>
    <w:rsid w:val="002D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F18D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B465D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65DF"/>
    <w:rPr>
      <w:color w:val="0000FF" w:themeColor="hyperlink"/>
      <w:u w:val="single"/>
    </w:rPr>
  </w:style>
  <w:style w:type="character" w:styleId="CommentReference">
    <w:name w:val="annotation reference"/>
    <w:basedOn w:val="DefaultParagraphFont"/>
    <w:uiPriority w:val="99"/>
    <w:semiHidden/>
    <w:unhideWhenUsed/>
    <w:rsid w:val="00C960CE"/>
    <w:rPr>
      <w:sz w:val="16"/>
      <w:szCs w:val="16"/>
    </w:rPr>
  </w:style>
  <w:style w:type="paragraph" w:styleId="CommentText">
    <w:name w:val="annotation text"/>
    <w:basedOn w:val="Normal"/>
    <w:link w:val="CommentTextChar"/>
    <w:uiPriority w:val="99"/>
    <w:semiHidden/>
    <w:unhideWhenUsed/>
    <w:rsid w:val="00C960CE"/>
    <w:pPr>
      <w:spacing w:line="240" w:lineRule="auto"/>
    </w:pPr>
    <w:rPr>
      <w:sz w:val="20"/>
      <w:szCs w:val="20"/>
    </w:rPr>
  </w:style>
  <w:style w:type="character" w:customStyle="1" w:styleId="CommentTextChar">
    <w:name w:val="Comment Text Char"/>
    <w:basedOn w:val="DefaultParagraphFont"/>
    <w:link w:val="CommentText"/>
    <w:uiPriority w:val="99"/>
    <w:semiHidden/>
    <w:rsid w:val="00C960CE"/>
    <w:rPr>
      <w:sz w:val="20"/>
      <w:szCs w:val="20"/>
    </w:rPr>
  </w:style>
  <w:style w:type="paragraph" w:styleId="CommentSubject">
    <w:name w:val="annotation subject"/>
    <w:basedOn w:val="CommentText"/>
    <w:next w:val="CommentText"/>
    <w:link w:val="CommentSubjectChar"/>
    <w:uiPriority w:val="99"/>
    <w:semiHidden/>
    <w:unhideWhenUsed/>
    <w:rsid w:val="00C960CE"/>
    <w:rPr>
      <w:b/>
      <w:bCs/>
    </w:rPr>
  </w:style>
  <w:style w:type="character" w:customStyle="1" w:styleId="CommentSubjectChar">
    <w:name w:val="Comment Subject Char"/>
    <w:basedOn w:val="CommentTextChar"/>
    <w:link w:val="CommentSubject"/>
    <w:uiPriority w:val="99"/>
    <w:semiHidden/>
    <w:rsid w:val="00C960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87727">
      <w:bodyDiv w:val="1"/>
      <w:marLeft w:val="0"/>
      <w:marRight w:val="0"/>
      <w:marTop w:val="0"/>
      <w:marBottom w:val="0"/>
      <w:divBdr>
        <w:top w:val="none" w:sz="0" w:space="0" w:color="auto"/>
        <w:left w:val="none" w:sz="0" w:space="0" w:color="auto"/>
        <w:bottom w:val="none" w:sz="0" w:space="0" w:color="auto"/>
        <w:right w:val="none" w:sz="0" w:space="0" w:color="auto"/>
      </w:divBdr>
      <w:divsChild>
        <w:div w:id="1771196011">
          <w:marLeft w:val="45"/>
          <w:marRight w:val="45"/>
          <w:marTop w:val="15"/>
          <w:marBottom w:val="0"/>
          <w:divBdr>
            <w:top w:val="none" w:sz="0" w:space="0" w:color="auto"/>
            <w:left w:val="none" w:sz="0" w:space="0" w:color="auto"/>
            <w:bottom w:val="none" w:sz="0" w:space="0" w:color="auto"/>
            <w:right w:val="none" w:sz="0" w:space="0" w:color="auto"/>
          </w:divBdr>
          <w:divsChild>
            <w:div w:id="11489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ls.npsa.nhs.uk/EasySiteWeb/getresource.axd?AssetID=129697"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Nurses' rating of the perceived importance of their role in enteral nutrition</a:t>
            </a:r>
          </a:p>
        </c:rich>
      </c:tx>
      <c:overlay val="0"/>
    </c:title>
    <c:autoTitleDeleted val="0"/>
    <c:plotArea>
      <c:layout/>
      <c:barChart>
        <c:barDir val="col"/>
        <c:grouping val="clustered"/>
        <c:varyColors val="0"/>
        <c:ser>
          <c:idx val="0"/>
          <c:order val="0"/>
          <c:tx>
            <c:strRef>
              <c:f>Sheet1!$B$1</c:f>
              <c:strCache>
                <c:ptCount val="1"/>
                <c:pt idx="0">
                  <c:v>Mean rating (0 -10)</c:v>
                </c:pt>
              </c:strCache>
            </c:strRef>
          </c:tx>
          <c:spPr>
            <a:solidFill>
              <a:srgbClr val="00B0F0"/>
            </a:solidFill>
          </c:spPr>
          <c:invertIfNegative val="0"/>
          <c:cat>
            <c:strRef>
              <c:f>Sheet1!$A$2:$A$4</c:f>
              <c:strCache>
                <c:ptCount val="3"/>
                <c:pt idx="0">
                  <c:v>Initiating EN (n=64)</c:v>
                </c:pt>
                <c:pt idx="1">
                  <c:v>Delivering EN (n=62)</c:v>
                </c:pt>
                <c:pt idx="2">
                  <c:v>Evaluating EN (n=62)</c:v>
                </c:pt>
              </c:strCache>
            </c:strRef>
          </c:cat>
          <c:val>
            <c:numRef>
              <c:f>Sheet1!$B$2:$B$4</c:f>
              <c:numCache>
                <c:formatCode>General</c:formatCode>
                <c:ptCount val="3"/>
                <c:pt idx="0">
                  <c:v>9.48</c:v>
                </c:pt>
                <c:pt idx="1">
                  <c:v>9.61</c:v>
                </c:pt>
                <c:pt idx="2">
                  <c:v>9.65</c:v>
                </c:pt>
              </c:numCache>
            </c:numRef>
          </c:val>
          <c:extLst>
            <c:ext xmlns:c16="http://schemas.microsoft.com/office/drawing/2014/chart" uri="{C3380CC4-5D6E-409C-BE32-E72D297353CC}">
              <c16:uniqueId val="{00000000-0BE3-4A99-A309-FF004DF69CBD}"/>
            </c:ext>
          </c:extLst>
        </c:ser>
        <c:dLbls>
          <c:showLegendKey val="0"/>
          <c:showVal val="0"/>
          <c:showCatName val="0"/>
          <c:showSerName val="0"/>
          <c:showPercent val="0"/>
          <c:showBubbleSize val="0"/>
        </c:dLbls>
        <c:gapWidth val="150"/>
        <c:axId val="69594496"/>
        <c:axId val="25728128"/>
      </c:barChart>
      <c:catAx>
        <c:axId val="69594496"/>
        <c:scaling>
          <c:orientation val="minMax"/>
        </c:scaling>
        <c:delete val="0"/>
        <c:axPos val="b"/>
        <c:numFmt formatCode="General" sourceLinked="0"/>
        <c:majorTickMark val="out"/>
        <c:minorTickMark val="none"/>
        <c:tickLblPos val="nextTo"/>
        <c:crossAx val="25728128"/>
        <c:crosses val="autoZero"/>
        <c:auto val="1"/>
        <c:lblAlgn val="ctr"/>
        <c:lblOffset val="100"/>
        <c:noMultiLvlLbl val="0"/>
      </c:catAx>
      <c:valAx>
        <c:axId val="25728128"/>
        <c:scaling>
          <c:orientation val="minMax"/>
          <c:max val="10"/>
          <c:min val="0"/>
        </c:scaling>
        <c:delete val="0"/>
        <c:axPos val="l"/>
        <c:majorGridlines/>
        <c:numFmt formatCode="General" sourceLinked="1"/>
        <c:majorTickMark val="out"/>
        <c:minorTickMark val="none"/>
        <c:tickLblPos val="nextTo"/>
        <c:crossAx val="69594496"/>
        <c:crosses val="autoZero"/>
        <c:crossBetween val="between"/>
      </c:valAx>
    </c:plotArea>
    <c:legend>
      <c:legendPos val="r"/>
      <c:overlay val="0"/>
    </c:legend>
    <c:plotVisOnly val="1"/>
    <c:dispBlanksAs val="gap"/>
    <c:showDLblsOverMax val="0"/>
  </c:chart>
  <c:txPr>
    <a:bodyPr/>
    <a:lstStyle/>
    <a:p>
      <a:pPr>
        <a:defRPr b="1" i="0" baseline="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Non-GRV indicators nurses would</a:t>
            </a:r>
            <a:r>
              <a:rPr lang="en-US"/>
              <a:t> use to assess feed tolerance</a:t>
            </a:r>
          </a:p>
        </c:rich>
      </c:tx>
      <c:overlay val="0"/>
    </c:title>
    <c:autoTitleDeleted val="0"/>
    <c:plotArea>
      <c:layout/>
      <c:barChart>
        <c:barDir val="col"/>
        <c:grouping val="clustered"/>
        <c:varyColors val="0"/>
        <c:ser>
          <c:idx val="0"/>
          <c:order val="0"/>
          <c:tx>
            <c:strRef>
              <c:f>Sheet3!$B$1</c:f>
              <c:strCache>
                <c:ptCount val="1"/>
                <c:pt idx="0">
                  <c:v>Other ways (not GRV) to assess feed tolerance?</c:v>
                </c:pt>
              </c:strCache>
            </c:strRef>
          </c:tx>
          <c:spPr>
            <a:solidFill>
              <a:srgbClr val="00B0F0"/>
            </a:solidFill>
          </c:spPr>
          <c:invertIfNegative val="0"/>
          <c:cat>
            <c:strRef>
              <c:f>Sheet3!$A$2:$A$11</c:f>
              <c:strCache>
                <c:ptCount val="10"/>
                <c:pt idx="0">
                  <c:v>Bowel movements</c:v>
                </c:pt>
                <c:pt idx="1">
                  <c:v>Abdomen appearance/distention</c:v>
                </c:pt>
                <c:pt idx="2">
                  <c:v>Vomiting</c:v>
                </c:pt>
                <c:pt idx="3">
                  <c:v>Presence of bowel sounds</c:v>
                </c:pt>
                <c:pt idx="4">
                  <c:v>Serum Lactate level</c:v>
                </c:pt>
                <c:pt idx="5">
                  <c:v>Patient discomfort</c:v>
                </c:pt>
                <c:pt idx="6">
                  <c:v>Blood glucose</c:v>
                </c:pt>
                <c:pt idx="7">
                  <c:v>Abdominal girth</c:v>
                </c:pt>
                <c:pt idx="8">
                  <c:v>Weight gain/loss</c:v>
                </c:pt>
                <c:pt idx="9">
                  <c:v>I do not know</c:v>
                </c:pt>
              </c:strCache>
            </c:strRef>
          </c:cat>
          <c:val>
            <c:numRef>
              <c:f>Sheet3!$B$2:$B$11</c:f>
              <c:numCache>
                <c:formatCode>0%</c:formatCode>
                <c:ptCount val="10"/>
                <c:pt idx="0">
                  <c:v>0.62</c:v>
                </c:pt>
                <c:pt idx="1">
                  <c:v>0.59</c:v>
                </c:pt>
                <c:pt idx="2">
                  <c:v>0.38</c:v>
                </c:pt>
                <c:pt idx="3">
                  <c:v>0.25</c:v>
                </c:pt>
                <c:pt idx="4">
                  <c:v>0.21</c:v>
                </c:pt>
                <c:pt idx="5">
                  <c:v>0.16</c:v>
                </c:pt>
                <c:pt idx="6">
                  <c:v>0.06</c:v>
                </c:pt>
                <c:pt idx="7">
                  <c:v>0.06</c:v>
                </c:pt>
                <c:pt idx="8">
                  <c:v>0.05</c:v>
                </c:pt>
                <c:pt idx="9">
                  <c:v>0.05</c:v>
                </c:pt>
              </c:numCache>
            </c:numRef>
          </c:val>
          <c:extLst>
            <c:ext xmlns:c16="http://schemas.microsoft.com/office/drawing/2014/chart" uri="{C3380CC4-5D6E-409C-BE32-E72D297353CC}">
              <c16:uniqueId val="{00000000-2C06-4270-9588-7DA516CC5EB5}"/>
            </c:ext>
          </c:extLst>
        </c:ser>
        <c:dLbls>
          <c:showLegendKey val="0"/>
          <c:showVal val="0"/>
          <c:showCatName val="0"/>
          <c:showSerName val="0"/>
          <c:showPercent val="0"/>
          <c:showBubbleSize val="0"/>
        </c:dLbls>
        <c:gapWidth val="150"/>
        <c:axId val="75712768"/>
        <c:axId val="75714560"/>
      </c:barChart>
      <c:catAx>
        <c:axId val="75712768"/>
        <c:scaling>
          <c:orientation val="minMax"/>
        </c:scaling>
        <c:delete val="0"/>
        <c:axPos val="b"/>
        <c:numFmt formatCode="General" sourceLinked="0"/>
        <c:majorTickMark val="out"/>
        <c:minorTickMark val="none"/>
        <c:tickLblPos val="nextTo"/>
        <c:txPr>
          <a:bodyPr/>
          <a:lstStyle/>
          <a:p>
            <a:pPr>
              <a:defRPr sz="800" baseline="0"/>
            </a:pPr>
            <a:endParaRPr lang="en-US"/>
          </a:p>
        </c:txPr>
        <c:crossAx val="75714560"/>
        <c:crosses val="autoZero"/>
        <c:auto val="1"/>
        <c:lblAlgn val="ctr"/>
        <c:lblOffset val="100"/>
        <c:noMultiLvlLbl val="0"/>
      </c:catAx>
      <c:valAx>
        <c:axId val="75714560"/>
        <c:scaling>
          <c:orientation val="minMax"/>
          <c:max val="1"/>
        </c:scaling>
        <c:delete val="0"/>
        <c:axPos val="l"/>
        <c:majorGridlines/>
        <c:numFmt formatCode="0%" sourceLinked="1"/>
        <c:majorTickMark val="out"/>
        <c:minorTickMark val="none"/>
        <c:tickLblPos val="nextTo"/>
        <c:crossAx val="757127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691A-3B91-4F0E-8968-36F72484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Tume Lyvonne</dc:creator>
  <cp:lastModifiedBy>Lyvonne Tume</cp:lastModifiedBy>
  <cp:revision>2</cp:revision>
  <cp:lastPrinted>2017-02-14T12:38:00Z</cp:lastPrinted>
  <dcterms:created xsi:type="dcterms:W3CDTF">2017-05-31T09:38:00Z</dcterms:created>
  <dcterms:modified xsi:type="dcterms:W3CDTF">2017-05-31T09:38:00Z</dcterms:modified>
</cp:coreProperties>
</file>