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F233" w14:textId="220B1639" w:rsidR="004A5021" w:rsidRPr="004A5021" w:rsidRDefault="00475F01" w:rsidP="00475F01">
      <w:pPr>
        <w:spacing w:after="200" w:line="480" w:lineRule="auto"/>
        <w:jc w:val="center"/>
        <w:rPr>
          <w:rFonts w:ascii="Times New Roman" w:eastAsia="Times New Roman" w:hAnsi="Times New Roman" w:cs="Times New Roman"/>
          <w:bCs/>
          <w:sz w:val="26"/>
          <w:szCs w:val="26"/>
          <w:lang w:val="en-GB"/>
        </w:rPr>
      </w:pPr>
      <w:bookmarkStart w:id="0" w:name="_GoBack"/>
      <w:bookmarkEnd w:id="0"/>
      <w:r>
        <w:rPr>
          <w:rFonts w:ascii="Times New Roman" w:eastAsia="Times New Roman" w:hAnsi="Times New Roman" w:cs="Times New Roman"/>
          <w:bCs/>
          <w:sz w:val="26"/>
          <w:szCs w:val="26"/>
          <w:lang w:val="en-GB"/>
        </w:rPr>
        <w:t>15</w:t>
      </w:r>
    </w:p>
    <w:p w14:paraId="35ECFCE4" w14:textId="25B784CB" w:rsidR="00EE2DF6" w:rsidRPr="004A5021" w:rsidRDefault="004A5021" w:rsidP="00475F01">
      <w:pPr>
        <w:spacing w:after="200" w:line="480" w:lineRule="auto"/>
        <w:jc w:val="center"/>
        <w:rPr>
          <w:rFonts w:ascii="Times New Roman" w:eastAsia="Times New Roman" w:hAnsi="Times New Roman" w:cs="Times New Roman"/>
          <w:sz w:val="28"/>
          <w:szCs w:val="28"/>
          <w:lang w:val="en-GB"/>
        </w:rPr>
      </w:pPr>
      <w:r w:rsidRPr="004A5021">
        <w:rPr>
          <w:rFonts w:ascii="Times New Roman" w:eastAsia="Times New Roman" w:hAnsi="Times New Roman" w:cs="Times New Roman"/>
          <w:bCs/>
          <w:sz w:val="28"/>
          <w:szCs w:val="28"/>
          <w:lang w:val="en-GB"/>
        </w:rPr>
        <w:t>REPRO-MIGRATION: AN ETHNOGRAPHY OF THE EARLY DAYS OF CROSS BORDER EGG DONATION BETWEEN ISRAEL AND ROMANIA</w:t>
      </w:r>
      <w:r w:rsidR="00470D0E" w:rsidRPr="004A5021">
        <w:rPr>
          <w:rStyle w:val="EndnoteReference"/>
          <w:rFonts w:ascii="Times New Roman" w:eastAsia="Times New Roman" w:hAnsi="Times New Roman" w:cs="Times New Roman"/>
          <w:bCs/>
          <w:sz w:val="28"/>
          <w:szCs w:val="28"/>
          <w:lang w:val="en-GB"/>
        </w:rPr>
        <w:endnoteReference w:id="1"/>
      </w:r>
    </w:p>
    <w:p w14:paraId="5F2C6123" w14:textId="61A8ABE2" w:rsidR="00881750" w:rsidRPr="004A5021" w:rsidRDefault="004A5021" w:rsidP="00475F01">
      <w:pPr>
        <w:spacing w:after="200" w:line="480" w:lineRule="auto"/>
        <w:jc w:val="center"/>
        <w:rPr>
          <w:rFonts w:ascii="Times New Roman" w:eastAsia="Times New Roman" w:hAnsi="Times New Roman" w:cs="Times New Roman"/>
          <w:b/>
          <w:bCs/>
          <w:i/>
          <w:sz w:val="26"/>
          <w:szCs w:val="26"/>
          <w:lang w:val="en-GB"/>
        </w:rPr>
      </w:pPr>
      <w:r w:rsidRPr="004A5021">
        <w:rPr>
          <w:rFonts w:ascii="Times New Roman" w:eastAsia="Times New Roman" w:hAnsi="Times New Roman" w:cs="Times New Roman"/>
          <w:bCs/>
          <w:i/>
          <w:sz w:val="26"/>
          <w:szCs w:val="26"/>
          <w:lang w:val="en-GB"/>
        </w:rPr>
        <w:t>Michal Nahman</w:t>
      </w:r>
    </w:p>
    <w:p w14:paraId="4ABC3AF7" w14:textId="77777777" w:rsidR="00705BDC" w:rsidRDefault="00705BDC" w:rsidP="00475F01">
      <w:pPr>
        <w:spacing w:after="160" w:line="480" w:lineRule="auto"/>
        <w:rPr>
          <w:rFonts w:ascii="Times New Roman" w:eastAsia="Times New Roman" w:hAnsi="Times New Roman" w:cs="Times New Roman"/>
          <w:b/>
          <w:bCs/>
          <w:sz w:val="24"/>
          <w:szCs w:val="24"/>
          <w:lang w:val="en-GB"/>
        </w:rPr>
      </w:pPr>
    </w:p>
    <w:p w14:paraId="5FFD1511"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0B1E0898"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1A3C5369"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1758B2B9"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40CD12F0"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165C4FB7"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6E6AE0BE"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153CBAE2"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55DA2C45"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2DE12770"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31B2BB65"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0DA0309D"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7C53D39D" w14:textId="77777777" w:rsidR="00382E27" w:rsidRDefault="00382E27" w:rsidP="00475F01">
      <w:pPr>
        <w:spacing w:after="160" w:line="480" w:lineRule="auto"/>
        <w:rPr>
          <w:rFonts w:ascii="Times New Roman" w:eastAsia="Times New Roman" w:hAnsi="Times New Roman" w:cs="Times New Roman"/>
          <w:b/>
          <w:bCs/>
          <w:sz w:val="24"/>
          <w:szCs w:val="24"/>
          <w:lang w:val="en-GB"/>
        </w:rPr>
      </w:pPr>
    </w:p>
    <w:p w14:paraId="578031A1" w14:textId="77777777" w:rsidR="004A5021" w:rsidRPr="00705BDC" w:rsidRDefault="004A5021" w:rsidP="00475F01">
      <w:pPr>
        <w:spacing w:after="160" w:line="480" w:lineRule="auto"/>
        <w:rPr>
          <w:rFonts w:ascii="Times New Roman" w:eastAsia="Times New Roman" w:hAnsi="Times New Roman" w:cs="Times New Roman"/>
          <w:b/>
          <w:bCs/>
          <w:sz w:val="24"/>
          <w:szCs w:val="24"/>
          <w:lang w:val="en-GB"/>
        </w:rPr>
      </w:pPr>
    </w:p>
    <w:p w14:paraId="7E885DF6" w14:textId="77777777" w:rsidR="002E4722" w:rsidRDefault="002E4722" w:rsidP="00475F01">
      <w:pPr>
        <w:spacing w:after="200" w:line="480" w:lineRule="auto"/>
        <w:rPr>
          <w:ins w:id="1" w:author="Mitra, Sayani" w:date="2017-10-26T11:48:00Z"/>
          <w:rFonts w:ascii="Times New Roman" w:eastAsia="Times New Roman" w:hAnsi="Times New Roman" w:cs="Times New Roman"/>
          <w:bCs/>
          <w:sz w:val="28"/>
          <w:szCs w:val="28"/>
          <w:lang w:val="en-GB"/>
        </w:rPr>
      </w:pPr>
    </w:p>
    <w:p w14:paraId="0563923B" w14:textId="23C603B1" w:rsidR="00BF15D9" w:rsidRPr="00382E27" w:rsidRDefault="00BF15D9" w:rsidP="00475F01">
      <w:pPr>
        <w:spacing w:after="200" w:line="480" w:lineRule="auto"/>
        <w:rPr>
          <w:rFonts w:ascii="Times New Roman" w:eastAsia="Times New Roman" w:hAnsi="Times New Roman" w:cs="Times New Roman"/>
          <w:bCs/>
          <w:sz w:val="28"/>
          <w:szCs w:val="28"/>
          <w:lang w:val="en-GB"/>
        </w:rPr>
      </w:pPr>
      <w:r w:rsidRPr="00382E27">
        <w:rPr>
          <w:rFonts w:ascii="Times New Roman" w:eastAsia="Times New Roman" w:hAnsi="Times New Roman" w:cs="Times New Roman"/>
          <w:bCs/>
          <w:sz w:val="28"/>
          <w:szCs w:val="28"/>
          <w:lang w:val="en-GB"/>
        </w:rPr>
        <w:lastRenderedPageBreak/>
        <w:t>Introduction</w:t>
      </w:r>
    </w:p>
    <w:p w14:paraId="36F627A4" w14:textId="47B3AD0C" w:rsidR="007E1D0D" w:rsidRPr="00475F01" w:rsidRDefault="00E06BB6" w:rsidP="00475F01">
      <w:pPr>
        <w:pStyle w:val="BodyText"/>
        <w:spacing w:after="200" w:line="360" w:lineRule="auto"/>
        <w:ind w:left="720" w:right="720"/>
        <w:rPr>
          <w:rFonts w:cs="Times New Roman"/>
          <w:sz w:val="20"/>
          <w:szCs w:val="20"/>
          <w:lang w:val="en-GB"/>
        </w:rPr>
      </w:pPr>
      <w:r w:rsidRPr="00475F01">
        <w:rPr>
          <w:rFonts w:cs="Times New Roman"/>
          <w:sz w:val="20"/>
          <w:szCs w:val="20"/>
          <w:lang w:val="en-GB"/>
        </w:rPr>
        <w:t>I’ve</w:t>
      </w:r>
      <w:r w:rsidRPr="00475F01">
        <w:rPr>
          <w:rFonts w:cs="Times New Roman"/>
          <w:spacing w:val="-4"/>
          <w:sz w:val="20"/>
          <w:szCs w:val="20"/>
          <w:lang w:val="en-GB"/>
        </w:rPr>
        <w:t xml:space="preserve"> </w:t>
      </w:r>
      <w:r w:rsidRPr="00475F01">
        <w:rPr>
          <w:rFonts w:cs="Times New Roman"/>
          <w:sz w:val="20"/>
          <w:szCs w:val="20"/>
          <w:lang w:val="en-GB"/>
        </w:rPr>
        <w:t>been</w:t>
      </w:r>
      <w:r w:rsidRPr="00475F01">
        <w:rPr>
          <w:rFonts w:cs="Times New Roman"/>
          <w:spacing w:val="-3"/>
          <w:sz w:val="20"/>
          <w:szCs w:val="20"/>
          <w:lang w:val="en-GB"/>
        </w:rPr>
        <w:t xml:space="preserve"> </w:t>
      </w:r>
      <w:r w:rsidRPr="00475F01">
        <w:rPr>
          <w:rFonts w:cs="Times New Roman"/>
          <w:sz w:val="20"/>
          <w:szCs w:val="20"/>
          <w:lang w:val="en-GB"/>
        </w:rPr>
        <w:t>travelling</w:t>
      </w:r>
      <w:r w:rsidRPr="00475F01">
        <w:rPr>
          <w:rFonts w:cs="Times New Roman"/>
          <w:spacing w:val="-3"/>
          <w:sz w:val="20"/>
          <w:szCs w:val="20"/>
          <w:lang w:val="en-GB"/>
        </w:rPr>
        <w:t xml:space="preserve"> </w:t>
      </w:r>
      <w:r w:rsidRPr="00475F01">
        <w:rPr>
          <w:rFonts w:cs="Times New Roman"/>
          <w:sz w:val="20"/>
          <w:szCs w:val="20"/>
          <w:lang w:val="en-GB"/>
        </w:rPr>
        <w:t>almost</w:t>
      </w:r>
      <w:r w:rsidRPr="00475F01">
        <w:rPr>
          <w:rFonts w:cs="Times New Roman"/>
          <w:spacing w:val="-3"/>
          <w:sz w:val="20"/>
          <w:szCs w:val="20"/>
          <w:lang w:val="en-GB"/>
        </w:rPr>
        <w:t xml:space="preserve"> </w:t>
      </w:r>
      <w:r w:rsidRPr="00475F01">
        <w:rPr>
          <w:rFonts w:cs="Times New Roman"/>
          <w:sz w:val="20"/>
          <w:szCs w:val="20"/>
          <w:lang w:val="en-GB"/>
        </w:rPr>
        <w:t>all</w:t>
      </w:r>
      <w:r w:rsidRPr="00475F01">
        <w:rPr>
          <w:rFonts w:cs="Times New Roman"/>
          <w:spacing w:val="-3"/>
          <w:sz w:val="20"/>
          <w:szCs w:val="20"/>
          <w:lang w:val="en-GB"/>
        </w:rPr>
        <w:t xml:space="preserve"> </w:t>
      </w:r>
      <w:r w:rsidRPr="00475F01">
        <w:rPr>
          <w:rFonts w:cs="Times New Roman"/>
          <w:sz w:val="20"/>
          <w:szCs w:val="20"/>
          <w:lang w:val="en-GB"/>
        </w:rPr>
        <w:t>over</w:t>
      </w:r>
      <w:r w:rsidRPr="00475F01">
        <w:rPr>
          <w:rFonts w:cs="Times New Roman"/>
          <w:spacing w:val="-3"/>
          <w:sz w:val="20"/>
          <w:szCs w:val="20"/>
          <w:lang w:val="en-GB"/>
        </w:rPr>
        <w:t xml:space="preserve"> </w:t>
      </w:r>
      <w:r w:rsidRPr="00475F01">
        <w:rPr>
          <w:rFonts w:cs="Times New Roman"/>
          <w:sz w:val="20"/>
          <w:szCs w:val="20"/>
          <w:lang w:val="en-GB"/>
        </w:rPr>
        <w:t>the</w:t>
      </w:r>
      <w:r w:rsidRPr="00475F01">
        <w:rPr>
          <w:rFonts w:cs="Times New Roman"/>
          <w:spacing w:val="-3"/>
          <w:sz w:val="20"/>
          <w:szCs w:val="20"/>
          <w:lang w:val="en-GB"/>
        </w:rPr>
        <w:t xml:space="preserve"> </w:t>
      </w:r>
      <w:r w:rsidRPr="00475F01">
        <w:rPr>
          <w:rFonts w:cs="Times New Roman"/>
          <w:sz w:val="20"/>
          <w:szCs w:val="20"/>
          <w:lang w:val="en-GB"/>
        </w:rPr>
        <w:t>world,</w:t>
      </w:r>
      <w:r w:rsidRPr="00475F01">
        <w:rPr>
          <w:rFonts w:cs="Times New Roman"/>
          <w:spacing w:val="-3"/>
          <w:sz w:val="20"/>
          <w:szCs w:val="20"/>
          <w:lang w:val="en-GB"/>
        </w:rPr>
        <w:t xml:space="preserve"> </w:t>
      </w:r>
      <w:r w:rsidRPr="00475F01">
        <w:rPr>
          <w:rFonts w:cs="Times New Roman"/>
          <w:sz w:val="20"/>
          <w:szCs w:val="20"/>
          <w:lang w:val="en-GB"/>
        </w:rPr>
        <w:t>really.</w:t>
      </w:r>
      <w:r w:rsidRPr="00475F01">
        <w:rPr>
          <w:rFonts w:cs="Times New Roman"/>
          <w:spacing w:val="-4"/>
          <w:sz w:val="20"/>
          <w:szCs w:val="20"/>
          <w:lang w:val="en-GB"/>
        </w:rPr>
        <w:t xml:space="preserve"> </w:t>
      </w:r>
      <w:r w:rsidRPr="00475F01">
        <w:rPr>
          <w:rFonts w:cs="Times New Roman"/>
          <w:sz w:val="20"/>
          <w:szCs w:val="20"/>
          <w:lang w:val="en-GB"/>
        </w:rPr>
        <w:t>And</w:t>
      </w:r>
      <w:r w:rsidRPr="00475F01">
        <w:rPr>
          <w:rFonts w:cs="Times New Roman"/>
          <w:spacing w:val="-3"/>
          <w:sz w:val="20"/>
          <w:szCs w:val="20"/>
          <w:lang w:val="en-GB"/>
        </w:rPr>
        <w:t xml:space="preserve"> </w:t>
      </w:r>
      <w:r w:rsidRPr="00475F01">
        <w:rPr>
          <w:rFonts w:cs="Times New Roman"/>
          <w:sz w:val="20"/>
          <w:szCs w:val="20"/>
          <w:lang w:val="en-GB"/>
        </w:rPr>
        <w:t>I</w:t>
      </w:r>
      <w:r w:rsidRPr="00475F01">
        <w:rPr>
          <w:rFonts w:cs="Times New Roman"/>
          <w:spacing w:val="-3"/>
          <w:sz w:val="20"/>
          <w:szCs w:val="20"/>
          <w:lang w:val="en-GB"/>
        </w:rPr>
        <w:t xml:space="preserve"> </w:t>
      </w:r>
      <w:r w:rsidRPr="00475F01">
        <w:rPr>
          <w:rFonts w:cs="Times New Roman"/>
          <w:sz w:val="20"/>
          <w:szCs w:val="20"/>
          <w:lang w:val="en-GB"/>
        </w:rPr>
        <w:t>am</w:t>
      </w:r>
      <w:r w:rsidRPr="00475F01">
        <w:rPr>
          <w:rFonts w:cs="Times New Roman"/>
          <w:spacing w:val="-3"/>
          <w:sz w:val="20"/>
          <w:szCs w:val="20"/>
          <w:lang w:val="en-GB"/>
        </w:rPr>
        <w:t xml:space="preserve"> </w:t>
      </w:r>
      <w:r w:rsidRPr="00475F01">
        <w:rPr>
          <w:rFonts w:cs="Times New Roman"/>
          <w:sz w:val="20"/>
          <w:szCs w:val="20"/>
          <w:lang w:val="en-GB"/>
        </w:rPr>
        <w:t>a</w:t>
      </w:r>
      <w:r w:rsidRPr="00475F01">
        <w:rPr>
          <w:rFonts w:cs="Times New Roman"/>
          <w:spacing w:val="-3"/>
          <w:sz w:val="20"/>
          <w:szCs w:val="20"/>
          <w:lang w:val="en-GB"/>
        </w:rPr>
        <w:t xml:space="preserve"> </w:t>
      </w:r>
      <w:r w:rsidRPr="00475F01">
        <w:rPr>
          <w:rFonts w:cs="Times New Roman"/>
          <w:sz w:val="20"/>
          <w:szCs w:val="20"/>
          <w:lang w:val="en-GB"/>
        </w:rPr>
        <w:t>very</w:t>
      </w:r>
      <w:r w:rsidRPr="00475F01">
        <w:rPr>
          <w:rFonts w:cs="Times New Roman"/>
          <w:spacing w:val="-3"/>
          <w:sz w:val="20"/>
          <w:szCs w:val="20"/>
          <w:lang w:val="en-GB"/>
        </w:rPr>
        <w:t xml:space="preserve"> </w:t>
      </w:r>
      <w:r w:rsidRPr="00475F01">
        <w:rPr>
          <w:rFonts w:cs="Times New Roman"/>
          <w:sz w:val="20"/>
          <w:szCs w:val="20"/>
          <w:lang w:val="en-GB"/>
        </w:rPr>
        <w:t>open person...</w:t>
      </w:r>
      <w:r w:rsidRPr="00475F01">
        <w:rPr>
          <w:rFonts w:cs="Times New Roman"/>
          <w:spacing w:val="-3"/>
          <w:sz w:val="20"/>
          <w:szCs w:val="20"/>
          <w:lang w:val="en-GB"/>
        </w:rPr>
        <w:t xml:space="preserve"> </w:t>
      </w:r>
      <w:r w:rsidRPr="00475F01">
        <w:rPr>
          <w:rFonts w:cs="Times New Roman"/>
          <w:sz w:val="20"/>
          <w:szCs w:val="20"/>
          <w:lang w:val="en-GB"/>
        </w:rPr>
        <w:t>I</w:t>
      </w:r>
      <w:r w:rsidRPr="00475F01">
        <w:rPr>
          <w:rFonts w:cs="Times New Roman"/>
          <w:spacing w:val="-3"/>
          <w:sz w:val="20"/>
          <w:szCs w:val="20"/>
          <w:lang w:val="en-GB"/>
        </w:rPr>
        <w:t xml:space="preserve"> </w:t>
      </w:r>
      <w:r w:rsidRPr="00475F01">
        <w:rPr>
          <w:rFonts w:cs="Times New Roman"/>
          <w:sz w:val="20"/>
          <w:szCs w:val="20"/>
          <w:lang w:val="en-GB"/>
        </w:rPr>
        <w:t>am</w:t>
      </w:r>
      <w:r w:rsidRPr="00475F01">
        <w:rPr>
          <w:rFonts w:cs="Times New Roman"/>
          <w:spacing w:val="-3"/>
          <w:sz w:val="20"/>
          <w:szCs w:val="20"/>
          <w:lang w:val="en-GB"/>
        </w:rPr>
        <w:t xml:space="preserve"> </w:t>
      </w:r>
      <w:r w:rsidRPr="00475F01">
        <w:rPr>
          <w:rFonts w:cs="Times New Roman"/>
          <w:sz w:val="20"/>
          <w:szCs w:val="20"/>
          <w:lang w:val="en-GB"/>
        </w:rPr>
        <w:t>a</w:t>
      </w:r>
      <w:r w:rsidRPr="00475F01">
        <w:rPr>
          <w:rFonts w:cs="Times New Roman"/>
          <w:spacing w:val="-2"/>
          <w:sz w:val="20"/>
          <w:szCs w:val="20"/>
          <w:lang w:val="en-GB"/>
        </w:rPr>
        <w:t xml:space="preserve"> </w:t>
      </w:r>
      <w:r w:rsidRPr="00475F01">
        <w:rPr>
          <w:rFonts w:cs="Times New Roman"/>
          <w:sz w:val="20"/>
          <w:szCs w:val="20"/>
          <w:lang w:val="en-GB"/>
        </w:rPr>
        <w:t>very</w:t>
      </w:r>
      <w:r w:rsidRPr="00475F01">
        <w:rPr>
          <w:rFonts w:cs="Times New Roman"/>
          <w:spacing w:val="-3"/>
          <w:sz w:val="20"/>
          <w:szCs w:val="20"/>
          <w:lang w:val="en-GB"/>
        </w:rPr>
        <w:t xml:space="preserve"> </w:t>
      </w:r>
      <w:r w:rsidRPr="00475F01">
        <w:rPr>
          <w:rFonts w:cs="Times New Roman"/>
          <w:sz w:val="20"/>
          <w:szCs w:val="20"/>
          <w:lang w:val="en-GB"/>
        </w:rPr>
        <w:t>friendly</w:t>
      </w:r>
      <w:r w:rsidRPr="00475F01">
        <w:rPr>
          <w:rFonts w:cs="Times New Roman"/>
          <w:spacing w:val="-3"/>
          <w:sz w:val="20"/>
          <w:szCs w:val="20"/>
          <w:lang w:val="en-GB"/>
        </w:rPr>
        <w:t xml:space="preserve"> </w:t>
      </w:r>
      <w:r w:rsidRPr="00475F01">
        <w:rPr>
          <w:rFonts w:cs="Times New Roman"/>
          <w:sz w:val="20"/>
          <w:szCs w:val="20"/>
          <w:lang w:val="en-GB"/>
        </w:rPr>
        <w:t>person,</w:t>
      </w:r>
      <w:r w:rsidRPr="00475F01">
        <w:rPr>
          <w:rFonts w:cs="Times New Roman"/>
          <w:spacing w:val="-2"/>
          <w:sz w:val="20"/>
          <w:szCs w:val="20"/>
          <w:lang w:val="en-GB"/>
        </w:rPr>
        <w:t xml:space="preserve"> </w:t>
      </w:r>
      <w:r w:rsidRPr="00475F01">
        <w:rPr>
          <w:rFonts w:cs="Times New Roman"/>
          <w:sz w:val="20"/>
          <w:szCs w:val="20"/>
          <w:lang w:val="en-GB"/>
        </w:rPr>
        <w:t>I</w:t>
      </w:r>
      <w:r w:rsidRPr="00475F01">
        <w:rPr>
          <w:rFonts w:cs="Times New Roman"/>
          <w:spacing w:val="-3"/>
          <w:sz w:val="20"/>
          <w:szCs w:val="20"/>
          <w:lang w:val="en-GB"/>
        </w:rPr>
        <w:t xml:space="preserve"> </w:t>
      </w:r>
      <w:r w:rsidRPr="00475F01">
        <w:rPr>
          <w:rFonts w:cs="Times New Roman"/>
          <w:sz w:val="20"/>
          <w:szCs w:val="20"/>
          <w:lang w:val="en-GB"/>
        </w:rPr>
        <w:t>am</w:t>
      </w:r>
      <w:r w:rsidRPr="00475F01">
        <w:rPr>
          <w:rFonts w:cs="Times New Roman"/>
          <w:spacing w:val="-3"/>
          <w:sz w:val="20"/>
          <w:szCs w:val="20"/>
          <w:lang w:val="en-GB"/>
        </w:rPr>
        <w:t xml:space="preserve"> </w:t>
      </w:r>
      <w:r w:rsidRPr="00475F01">
        <w:rPr>
          <w:rFonts w:cs="Times New Roman"/>
          <w:sz w:val="20"/>
          <w:szCs w:val="20"/>
          <w:lang w:val="en-GB"/>
        </w:rPr>
        <w:t>not</w:t>
      </w:r>
      <w:r w:rsidRPr="00475F01">
        <w:rPr>
          <w:rFonts w:cs="Times New Roman"/>
          <w:spacing w:val="-3"/>
          <w:sz w:val="20"/>
          <w:szCs w:val="20"/>
          <w:lang w:val="en-GB"/>
        </w:rPr>
        <w:t xml:space="preserve"> </w:t>
      </w:r>
      <w:r w:rsidRPr="00475F01">
        <w:rPr>
          <w:rFonts w:cs="Times New Roman"/>
          <w:sz w:val="20"/>
          <w:szCs w:val="20"/>
          <w:lang w:val="en-GB"/>
        </w:rPr>
        <w:t>afraid</w:t>
      </w:r>
      <w:r w:rsidRPr="00475F01">
        <w:rPr>
          <w:rFonts w:cs="Times New Roman"/>
          <w:spacing w:val="-2"/>
          <w:sz w:val="20"/>
          <w:szCs w:val="20"/>
          <w:lang w:val="en-GB"/>
        </w:rPr>
        <w:t xml:space="preserve"> </w:t>
      </w:r>
      <w:r w:rsidRPr="00475F01">
        <w:rPr>
          <w:rFonts w:cs="Times New Roman"/>
          <w:sz w:val="20"/>
          <w:szCs w:val="20"/>
          <w:lang w:val="en-GB"/>
        </w:rPr>
        <w:t>to</w:t>
      </w:r>
      <w:r w:rsidRPr="00475F01">
        <w:rPr>
          <w:rFonts w:cs="Times New Roman"/>
          <w:spacing w:val="-3"/>
          <w:sz w:val="20"/>
          <w:szCs w:val="20"/>
          <w:lang w:val="en-GB"/>
        </w:rPr>
        <w:t xml:space="preserve"> </w:t>
      </w:r>
      <w:r w:rsidRPr="00475F01">
        <w:rPr>
          <w:rFonts w:cs="Times New Roman"/>
          <w:sz w:val="20"/>
          <w:szCs w:val="20"/>
          <w:lang w:val="en-GB"/>
        </w:rPr>
        <w:t>speak</w:t>
      </w:r>
      <w:r w:rsidRPr="00475F01">
        <w:rPr>
          <w:rFonts w:cs="Times New Roman"/>
          <w:spacing w:val="-3"/>
          <w:sz w:val="20"/>
          <w:szCs w:val="20"/>
          <w:lang w:val="en-GB"/>
        </w:rPr>
        <w:t xml:space="preserve"> </w:t>
      </w:r>
      <w:r w:rsidRPr="00475F01">
        <w:rPr>
          <w:rFonts w:cs="Times New Roman"/>
          <w:sz w:val="20"/>
          <w:szCs w:val="20"/>
          <w:lang w:val="en-GB"/>
        </w:rPr>
        <w:t>any</w:t>
      </w:r>
      <w:r w:rsidRPr="00475F01">
        <w:rPr>
          <w:rFonts w:cs="Times New Roman"/>
          <w:spacing w:val="-2"/>
          <w:sz w:val="20"/>
          <w:szCs w:val="20"/>
          <w:lang w:val="en-GB"/>
        </w:rPr>
        <w:t xml:space="preserve"> </w:t>
      </w:r>
      <w:r w:rsidRPr="00475F01">
        <w:rPr>
          <w:rFonts w:cs="Times New Roman"/>
          <w:sz w:val="20"/>
          <w:szCs w:val="20"/>
          <w:lang w:val="en-GB"/>
        </w:rPr>
        <w:t>language</w:t>
      </w:r>
      <w:r w:rsidRPr="00475F01">
        <w:rPr>
          <w:rFonts w:cs="Times New Roman"/>
          <w:spacing w:val="-3"/>
          <w:sz w:val="20"/>
          <w:szCs w:val="20"/>
          <w:lang w:val="en-GB"/>
        </w:rPr>
        <w:t xml:space="preserve"> </w:t>
      </w:r>
      <w:r w:rsidRPr="00475F01">
        <w:rPr>
          <w:rFonts w:cs="Times New Roman"/>
          <w:sz w:val="20"/>
          <w:szCs w:val="20"/>
          <w:lang w:val="en-GB"/>
        </w:rPr>
        <w:t>that</w:t>
      </w:r>
      <w:r w:rsidRPr="00475F01">
        <w:rPr>
          <w:rFonts w:cs="Times New Roman"/>
          <w:spacing w:val="-3"/>
          <w:sz w:val="20"/>
          <w:szCs w:val="20"/>
          <w:lang w:val="en-GB"/>
        </w:rPr>
        <w:t xml:space="preserve"> </w:t>
      </w:r>
      <w:r w:rsidRPr="00475F01">
        <w:rPr>
          <w:rFonts w:cs="Times New Roman"/>
          <w:sz w:val="20"/>
          <w:szCs w:val="20"/>
          <w:lang w:val="en-GB"/>
        </w:rPr>
        <w:t>I don’t</w:t>
      </w:r>
      <w:r w:rsidRPr="00475F01">
        <w:rPr>
          <w:rFonts w:cs="Times New Roman"/>
          <w:spacing w:val="-3"/>
          <w:sz w:val="20"/>
          <w:szCs w:val="20"/>
          <w:lang w:val="en-GB"/>
        </w:rPr>
        <w:t xml:space="preserve"> </w:t>
      </w:r>
      <w:r w:rsidRPr="00475F01">
        <w:rPr>
          <w:rFonts w:cs="Times New Roman"/>
          <w:sz w:val="20"/>
          <w:szCs w:val="20"/>
          <w:lang w:val="en-GB"/>
        </w:rPr>
        <w:t>know</w:t>
      </w:r>
      <w:r w:rsidR="001E1D4B" w:rsidRPr="00475F01">
        <w:rPr>
          <w:rFonts w:cs="Times New Roman"/>
          <w:sz w:val="20"/>
          <w:szCs w:val="20"/>
          <w:lang w:val="en-GB"/>
        </w:rPr>
        <w:t>…</w:t>
      </w:r>
      <w:r w:rsidRPr="00475F01">
        <w:rPr>
          <w:rFonts w:cs="Times New Roman"/>
          <w:sz w:val="20"/>
          <w:szCs w:val="20"/>
          <w:lang w:val="en-GB"/>
        </w:rPr>
        <w:t>I</w:t>
      </w:r>
      <w:r w:rsidRPr="00475F01">
        <w:rPr>
          <w:rFonts w:cs="Times New Roman"/>
          <w:spacing w:val="-2"/>
          <w:sz w:val="20"/>
          <w:szCs w:val="20"/>
          <w:lang w:val="en-GB"/>
        </w:rPr>
        <w:t xml:space="preserve"> </w:t>
      </w:r>
      <w:r w:rsidRPr="00475F01">
        <w:rPr>
          <w:rFonts w:cs="Times New Roman"/>
          <w:sz w:val="20"/>
          <w:szCs w:val="20"/>
          <w:lang w:val="en-GB"/>
        </w:rPr>
        <w:t>did</w:t>
      </w:r>
      <w:r w:rsidRPr="00475F01">
        <w:rPr>
          <w:rFonts w:cs="Times New Roman"/>
          <w:spacing w:val="-2"/>
          <w:sz w:val="20"/>
          <w:szCs w:val="20"/>
          <w:lang w:val="en-GB"/>
        </w:rPr>
        <w:t xml:space="preserve"> </w:t>
      </w:r>
      <w:r w:rsidRPr="00475F01">
        <w:rPr>
          <w:rFonts w:cs="Times New Roman"/>
          <w:sz w:val="20"/>
          <w:szCs w:val="20"/>
          <w:lang w:val="en-GB"/>
        </w:rPr>
        <w:t>not</w:t>
      </w:r>
      <w:r w:rsidRPr="00475F01">
        <w:rPr>
          <w:rFonts w:cs="Times New Roman"/>
          <w:spacing w:val="-2"/>
          <w:sz w:val="20"/>
          <w:szCs w:val="20"/>
          <w:lang w:val="en-GB"/>
        </w:rPr>
        <w:t xml:space="preserve"> </w:t>
      </w:r>
      <w:r w:rsidRPr="00475F01">
        <w:rPr>
          <w:rFonts w:cs="Times New Roman"/>
          <w:sz w:val="20"/>
          <w:szCs w:val="20"/>
          <w:lang w:val="en-GB"/>
        </w:rPr>
        <w:t>want</w:t>
      </w:r>
      <w:r w:rsidRPr="00475F01">
        <w:rPr>
          <w:rFonts w:cs="Times New Roman"/>
          <w:spacing w:val="-2"/>
          <w:sz w:val="20"/>
          <w:szCs w:val="20"/>
          <w:lang w:val="en-GB"/>
        </w:rPr>
        <w:t xml:space="preserve"> </w:t>
      </w:r>
      <w:r w:rsidRPr="00475F01">
        <w:rPr>
          <w:rFonts w:cs="Times New Roman"/>
          <w:sz w:val="20"/>
          <w:szCs w:val="20"/>
          <w:lang w:val="en-GB"/>
        </w:rPr>
        <w:t>to</w:t>
      </w:r>
      <w:r w:rsidRPr="00475F01">
        <w:rPr>
          <w:rFonts w:cs="Times New Roman"/>
          <w:spacing w:val="-2"/>
          <w:sz w:val="20"/>
          <w:szCs w:val="20"/>
          <w:lang w:val="en-GB"/>
        </w:rPr>
        <w:t xml:space="preserve"> </w:t>
      </w:r>
      <w:r w:rsidRPr="00475F01">
        <w:rPr>
          <w:rFonts w:cs="Times New Roman"/>
          <w:sz w:val="20"/>
          <w:szCs w:val="20"/>
          <w:lang w:val="en-GB"/>
        </w:rPr>
        <w:t>go</w:t>
      </w:r>
      <w:r w:rsidRPr="00475F01">
        <w:rPr>
          <w:rFonts w:cs="Times New Roman"/>
          <w:spacing w:val="-2"/>
          <w:sz w:val="20"/>
          <w:szCs w:val="20"/>
          <w:lang w:val="en-GB"/>
        </w:rPr>
        <w:t xml:space="preserve"> </w:t>
      </w:r>
      <w:r w:rsidRPr="00475F01">
        <w:rPr>
          <w:rFonts w:cs="Times New Roman"/>
          <w:sz w:val="20"/>
          <w:szCs w:val="20"/>
          <w:lang w:val="en-GB"/>
        </w:rPr>
        <w:t>to</w:t>
      </w:r>
      <w:r w:rsidRPr="00475F01">
        <w:rPr>
          <w:rFonts w:cs="Times New Roman"/>
          <w:spacing w:val="-2"/>
          <w:sz w:val="20"/>
          <w:szCs w:val="20"/>
          <w:lang w:val="en-GB"/>
        </w:rPr>
        <w:t xml:space="preserve"> </w:t>
      </w:r>
      <w:r w:rsidRPr="00475F01">
        <w:rPr>
          <w:rFonts w:cs="Times New Roman"/>
          <w:sz w:val="20"/>
          <w:szCs w:val="20"/>
          <w:lang w:val="en-GB"/>
        </w:rPr>
        <w:t>Bucharest;</w:t>
      </w:r>
      <w:r w:rsidRPr="00475F01">
        <w:rPr>
          <w:rFonts w:cs="Times New Roman"/>
          <w:spacing w:val="-2"/>
          <w:sz w:val="20"/>
          <w:szCs w:val="20"/>
          <w:lang w:val="en-GB"/>
        </w:rPr>
        <w:t xml:space="preserve"> </w:t>
      </w:r>
      <w:r w:rsidRPr="00475F01">
        <w:rPr>
          <w:rFonts w:cs="Times New Roman"/>
          <w:sz w:val="20"/>
          <w:szCs w:val="20"/>
          <w:lang w:val="en-GB"/>
        </w:rPr>
        <w:t>I</w:t>
      </w:r>
      <w:r w:rsidRPr="00475F01">
        <w:rPr>
          <w:rFonts w:cs="Times New Roman"/>
          <w:spacing w:val="-2"/>
          <w:sz w:val="20"/>
          <w:szCs w:val="20"/>
          <w:lang w:val="en-GB"/>
        </w:rPr>
        <w:t xml:space="preserve"> </w:t>
      </w:r>
      <w:r w:rsidRPr="00475F01">
        <w:rPr>
          <w:rFonts w:cs="Times New Roman"/>
          <w:sz w:val="20"/>
          <w:szCs w:val="20"/>
          <w:lang w:val="en-GB"/>
        </w:rPr>
        <w:t>just</w:t>
      </w:r>
      <w:r w:rsidRPr="00475F01">
        <w:rPr>
          <w:rFonts w:cs="Times New Roman"/>
          <w:spacing w:val="-2"/>
          <w:sz w:val="20"/>
          <w:szCs w:val="20"/>
          <w:lang w:val="en-GB"/>
        </w:rPr>
        <w:t xml:space="preserve"> </w:t>
      </w:r>
      <w:r w:rsidRPr="00475F01">
        <w:rPr>
          <w:rFonts w:cs="Times New Roman"/>
          <w:sz w:val="20"/>
          <w:szCs w:val="20"/>
          <w:lang w:val="en-GB"/>
        </w:rPr>
        <w:t>did</w:t>
      </w:r>
      <w:r w:rsidRPr="00475F01">
        <w:rPr>
          <w:rFonts w:cs="Times New Roman"/>
          <w:spacing w:val="-2"/>
          <w:sz w:val="20"/>
          <w:szCs w:val="20"/>
          <w:lang w:val="en-GB"/>
        </w:rPr>
        <w:t xml:space="preserve"> </w:t>
      </w:r>
      <w:r w:rsidRPr="00475F01">
        <w:rPr>
          <w:rFonts w:cs="Times New Roman"/>
          <w:sz w:val="20"/>
          <w:szCs w:val="20"/>
          <w:lang w:val="en-GB"/>
        </w:rPr>
        <w:t>not</w:t>
      </w:r>
      <w:r w:rsidRPr="00475F01">
        <w:rPr>
          <w:rFonts w:cs="Times New Roman"/>
          <w:spacing w:val="-2"/>
          <w:sz w:val="20"/>
          <w:szCs w:val="20"/>
          <w:lang w:val="en-GB"/>
        </w:rPr>
        <w:t xml:space="preserve"> </w:t>
      </w:r>
      <w:r w:rsidRPr="00475F01">
        <w:rPr>
          <w:rFonts w:cs="Times New Roman"/>
          <w:sz w:val="20"/>
          <w:szCs w:val="20"/>
          <w:lang w:val="en-GB"/>
        </w:rPr>
        <w:t>want</w:t>
      </w:r>
      <w:r w:rsidRPr="00475F01">
        <w:rPr>
          <w:rFonts w:cs="Times New Roman"/>
          <w:w w:val="99"/>
          <w:sz w:val="20"/>
          <w:szCs w:val="20"/>
          <w:lang w:val="en-GB"/>
        </w:rPr>
        <w:t xml:space="preserve"> </w:t>
      </w:r>
      <w:r w:rsidRPr="00475F01">
        <w:rPr>
          <w:rFonts w:cs="Times New Roman"/>
          <w:sz w:val="20"/>
          <w:szCs w:val="20"/>
          <w:lang w:val="en-GB"/>
        </w:rPr>
        <w:t>to</w:t>
      </w:r>
      <w:r w:rsidRPr="00475F01">
        <w:rPr>
          <w:rFonts w:cs="Times New Roman"/>
          <w:spacing w:val="-3"/>
          <w:sz w:val="20"/>
          <w:szCs w:val="20"/>
          <w:lang w:val="en-GB"/>
        </w:rPr>
        <w:t xml:space="preserve"> </w:t>
      </w:r>
      <w:r w:rsidRPr="00475F01">
        <w:rPr>
          <w:rFonts w:cs="Times New Roman"/>
          <w:sz w:val="20"/>
          <w:szCs w:val="20"/>
          <w:lang w:val="en-GB"/>
        </w:rPr>
        <w:t>go.</w:t>
      </w:r>
      <w:r w:rsidRPr="00475F01">
        <w:rPr>
          <w:rFonts w:cs="Times New Roman"/>
          <w:spacing w:val="-2"/>
          <w:sz w:val="20"/>
          <w:szCs w:val="20"/>
          <w:lang w:val="en-GB"/>
        </w:rPr>
        <w:t xml:space="preserve"> </w:t>
      </w:r>
      <w:r w:rsidRPr="00475F01">
        <w:rPr>
          <w:rFonts w:cs="Times New Roman"/>
          <w:sz w:val="20"/>
          <w:szCs w:val="20"/>
          <w:lang w:val="en-GB"/>
        </w:rPr>
        <w:t>I</w:t>
      </w:r>
      <w:r w:rsidRPr="00475F01">
        <w:rPr>
          <w:rFonts w:cs="Times New Roman"/>
          <w:spacing w:val="-3"/>
          <w:sz w:val="20"/>
          <w:szCs w:val="20"/>
          <w:lang w:val="en-GB"/>
        </w:rPr>
        <w:t xml:space="preserve"> </w:t>
      </w:r>
      <w:r w:rsidRPr="00475F01">
        <w:rPr>
          <w:rFonts w:cs="Times New Roman"/>
          <w:sz w:val="20"/>
          <w:szCs w:val="20"/>
          <w:lang w:val="en-GB"/>
        </w:rPr>
        <w:t>had</w:t>
      </w:r>
      <w:r w:rsidRPr="00475F01">
        <w:rPr>
          <w:rFonts w:cs="Times New Roman"/>
          <w:spacing w:val="-2"/>
          <w:sz w:val="20"/>
          <w:szCs w:val="20"/>
          <w:lang w:val="en-GB"/>
        </w:rPr>
        <w:t xml:space="preserve"> </w:t>
      </w:r>
      <w:r w:rsidRPr="00475F01">
        <w:rPr>
          <w:rFonts w:cs="Times New Roman"/>
          <w:sz w:val="20"/>
          <w:szCs w:val="20"/>
          <w:lang w:val="en-GB"/>
        </w:rPr>
        <w:t>to</w:t>
      </w:r>
      <w:r w:rsidRPr="00475F01">
        <w:rPr>
          <w:rFonts w:cs="Times New Roman"/>
          <w:spacing w:val="-3"/>
          <w:sz w:val="20"/>
          <w:szCs w:val="20"/>
          <w:lang w:val="en-GB"/>
        </w:rPr>
        <w:t xml:space="preserve"> </w:t>
      </w:r>
      <w:r w:rsidRPr="00475F01">
        <w:rPr>
          <w:rFonts w:cs="Times New Roman"/>
          <w:sz w:val="20"/>
          <w:szCs w:val="20"/>
          <w:lang w:val="en-GB"/>
        </w:rPr>
        <w:t>go.</w:t>
      </w:r>
      <w:r w:rsidRPr="00475F01">
        <w:rPr>
          <w:rFonts w:cs="Times New Roman"/>
          <w:spacing w:val="-2"/>
          <w:sz w:val="20"/>
          <w:szCs w:val="20"/>
          <w:lang w:val="en-GB"/>
        </w:rPr>
        <w:t xml:space="preserve"> </w:t>
      </w:r>
      <w:r w:rsidRPr="00475F01">
        <w:rPr>
          <w:rFonts w:cs="Times New Roman"/>
          <w:sz w:val="20"/>
          <w:szCs w:val="20"/>
          <w:lang w:val="en-GB"/>
        </w:rPr>
        <w:t>…</w:t>
      </w:r>
      <w:r w:rsidRPr="00475F01">
        <w:rPr>
          <w:rFonts w:cs="Times New Roman"/>
          <w:spacing w:val="-3"/>
          <w:sz w:val="20"/>
          <w:szCs w:val="20"/>
          <w:lang w:val="en-GB"/>
        </w:rPr>
        <w:t xml:space="preserve"> </w:t>
      </w:r>
      <w:r w:rsidRPr="00475F01">
        <w:rPr>
          <w:rFonts w:cs="Times New Roman"/>
          <w:sz w:val="20"/>
          <w:szCs w:val="20"/>
          <w:lang w:val="en-GB"/>
        </w:rPr>
        <w:t>I</w:t>
      </w:r>
      <w:r w:rsidRPr="00475F01">
        <w:rPr>
          <w:rFonts w:cs="Times New Roman"/>
          <w:spacing w:val="-2"/>
          <w:sz w:val="20"/>
          <w:szCs w:val="20"/>
          <w:lang w:val="en-GB"/>
        </w:rPr>
        <w:t xml:space="preserve"> </w:t>
      </w:r>
      <w:r w:rsidRPr="00475F01">
        <w:rPr>
          <w:rFonts w:cs="Times New Roman"/>
          <w:sz w:val="20"/>
          <w:szCs w:val="20"/>
          <w:lang w:val="en-GB"/>
        </w:rPr>
        <w:t>wanted</w:t>
      </w:r>
      <w:r w:rsidRPr="00475F01">
        <w:rPr>
          <w:rFonts w:cs="Times New Roman"/>
          <w:spacing w:val="-3"/>
          <w:sz w:val="20"/>
          <w:szCs w:val="20"/>
          <w:lang w:val="en-GB"/>
        </w:rPr>
        <w:t xml:space="preserve"> </w:t>
      </w:r>
      <w:r w:rsidRPr="00475F01">
        <w:rPr>
          <w:rFonts w:cs="Times New Roman"/>
          <w:sz w:val="20"/>
          <w:szCs w:val="20"/>
          <w:lang w:val="en-GB"/>
        </w:rPr>
        <w:t>to</w:t>
      </w:r>
      <w:r w:rsidRPr="00475F01">
        <w:rPr>
          <w:rFonts w:cs="Times New Roman"/>
          <w:spacing w:val="-2"/>
          <w:sz w:val="20"/>
          <w:szCs w:val="20"/>
          <w:lang w:val="en-GB"/>
        </w:rPr>
        <w:t xml:space="preserve"> </w:t>
      </w:r>
      <w:r w:rsidRPr="00475F01">
        <w:rPr>
          <w:rFonts w:cs="Times New Roman"/>
          <w:sz w:val="20"/>
          <w:szCs w:val="20"/>
          <w:lang w:val="en-GB"/>
        </w:rPr>
        <w:t>be</w:t>
      </w:r>
      <w:r w:rsidRPr="00475F01">
        <w:rPr>
          <w:rFonts w:cs="Times New Roman"/>
          <w:spacing w:val="-3"/>
          <w:sz w:val="20"/>
          <w:szCs w:val="20"/>
          <w:lang w:val="en-GB"/>
        </w:rPr>
        <w:t xml:space="preserve"> </w:t>
      </w:r>
      <w:r w:rsidRPr="00475F01">
        <w:rPr>
          <w:rFonts w:cs="Times New Roman"/>
          <w:sz w:val="20"/>
          <w:szCs w:val="20"/>
          <w:lang w:val="en-GB"/>
        </w:rPr>
        <w:t>…non–seen…</w:t>
      </w:r>
      <w:r w:rsidRPr="00475F01">
        <w:rPr>
          <w:rFonts w:cs="Times New Roman"/>
          <w:spacing w:val="-2"/>
          <w:sz w:val="20"/>
          <w:szCs w:val="20"/>
          <w:lang w:val="en-GB"/>
        </w:rPr>
        <w:t xml:space="preserve"> </w:t>
      </w:r>
      <w:r w:rsidRPr="00475F01">
        <w:rPr>
          <w:rFonts w:cs="Times New Roman"/>
          <w:sz w:val="20"/>
          <w:szCs w:val="20"/>
          <w:lang w:val="en-GB"/>
        </w:rPr>
        <w:t>invi</w:t>
      </w:r>
      <w:r w:rsidRPr="00475F01">
        <w:rPr>
          <w:rFonts w:cs="Times New Roman"/>
          <w:sz w:val="20"/>
          <w:szCs w:val="20"/>
          <w:lang w:val="en-GB"/>
        </w:rPr>
        <w:t>s</w:t>
      </w:r>
      <w:r w:rsidRPr="00475F01">
        <w:rPr>
          <w:rFonts w:cs="Times New Roman"/>
          <w:sz w:val="20"/>
          <w:szCs w:val="20"/>
          <w:lang w:val="en-GB"/>
        </w:rPr>
        <w:t>ible…like</w:t>
      </w:r>
      <w:r w:rsidRPr="00475F01">
        <w:rPr>
          <w:rFonts w:cs="Times New Roman"/>
          <w:spacing w:val="-2"/>
          <w:sz w:val="20"/>
          <w:szCs w:val="20"/>
          <w:lang w:val="en-GB"/>
        </w:rPr>
        <w:t xml:space="preserve"> </w:t>
      </w:r>
      <w:r w:rsidRPr="00475F01">
        <w:rPr>
          <w:rFonts w:cs="Times New Roman"/>
          <w:sz w:val="20"/>
          <w:szCs w:val="20"/>
          <w:lang w:val="en-GB"/>
        </w:rPr>
        <w:t>I’ve</w:t>
      </w:r>
      <w:r w:rsidRPr="00475F01">
        <w:rPr>
          <w:rFonts w:cs="Times New Roman"/>
          <w:spacing w:val="-3"/>
          <w:sz w:val="20"/>
          <w:szCs w:val="20"/>
          <w:lang w:val="en-GB"/>
        </w:rPr>
        <w:t xml:space="preserve"> </w:t>
      </w:r>
      <w:r w:rsidRPr="00475F01">
        <w:rPr>
          <w:rFonts w:cs="Times New Roman"/>
          <w:sz w:val="20"/>
          <w:szCs w:val="20"/>
          <w:lang w:val="en-GB"/>
        </w:rPr>
        <w:t>never been</w:t>
      </w:r>
      <w:r w:rsidRPr="00475F01">
        <w:rPr>
          <w:rFonts w:cs="Times New Roman"/>
          <w:spacing w:val="-3"/>
          <w:sz w:val="20"/>
          <w:szCs w:val="20"/>
          <w:lang w:val="en-GB"/>
        </w:rPr>
        <w:t xml:space="preserve"> </w:t>
      </w:r>
      <w:r w:rsidR="00C42C11" w:rsidRPr="00475F01">
        <w:rPr>
          <w:rFonts w:cs="Times New Roman"/>
          <w:sz w:val="20"/>
          <w:szCs w:val="20"/>
          <w:lang w:val="en-GB"/>
        </w:rPr>
        <w:t>there.</w:t>
      </w:r>
      <w:r w:rsidRPr="00475F01">
        <w:rPr>
          <w:rFonts w:cs="Times New Roman"/>
          <w:spacing w:val="-3"/>
          <w:sz w:val="20"/>
          <w:szCs w:val="20"/>
          <w:lang w:val="en-GB"/>
        </w:rPr>
        <w:t xml:space="preserve"> </w:t>
      </w:r>
      <w:r w:rsidR="00881750" w:rsidRPr="00475F01">
        <w:rPr>
          <w:rFonts w:cs="Times New Roman"/>
          <w:sz w:val="20"/>
          <w:szCs w:val="20"/>
          <w:lang w:val="en-GB"/>
        </w:rPr>
        <w:t>(</w:t>
      </w:r>
      <w:proofErr w:type="spellStart"/>
      <w:r w:rsidRPr="00475F01">
        <w:rPr>
          <w:rFonts w:cs="Times New Roman"/>
          <w:sz w:val="20"/>
          <w:szCs w:val="20"/>
          <w:lang w:val="en-GB"/>
        </w:rPr>
        <w:t>Dorit</w:t>
      </w:r>
      <w:proofErr w:type="spellEnd"/>
      <w:r w:rsidRPr="00475F01">
        <w:rPr>
          <w:rFonts w:cs="Times New Roman"/>
          <w:sz w:val="20"/>
          <w:szCs w:val="20"/>
          <w:lang w:val="en-GB"/>
        </w:rPr>
        <w:t>,</w:t>
      </w:r>
      <w:r w:rsidRPr="00475F01">
        <w:rPr>
          <w:rFonts w:cs="Times New Roman"/>
          <w:spacing w:val="-3"/>
          <w:sz w:val="20"/>
          <w:szCs w:val="20"/>
          <w:lang w:val="en-GB"/>
        </w:rPr>
        <w:t xml:space="preserve"> </w:t>
      </w:r>
      <w:r w:rsidR="00C42C11" w:rsidRPr="00475F01">
        <w:rPr>
          <w:rFonts w:cs="Times New Roman"/>
          <w:sz w:val="20"/>
          <w:szCs w:val="20"/>
          <w:lang w:val="en-GB"/>
        </w:rPr>
        <w:t>2002)</w:t>
      </w:r>
      <w:r w:rsidR="00436DE0">
        <w:rPr>
          <w:rFonts w:cs="Times New Roman"/>
          <w:sz w:val="20"/>
          <w:szCs w:val="20"/>
          <w:lang w:val="en-GB"/>
        </w:rPr>
        <w:t>.</w:t>
      </w:r>
      <w:r w:rsidR="00AA2433" w:rsidRPr="00475F01">
        <w:rPr>
          <w:rStyle w:val="EndnoteReference"/>
          <w:rFonts w:cs="Times New Roman"/>
          <w:sz w:val="20"/>
          <w:szCs w:val="20"/>
          <w:lang w:val="en-GB"/>
        </w:rPr>
        <w:endnoteReference w:id="2"/>
      </w:r>
      <w:r w:rsidR="00914508" w:rsidRPr="00475F01">
        <w:rPr>
          <w:rStyle w:val="EndnoteReference"/>
          <w:rFonts w:cs="Times New Roman"/>
          <w:sz w:val="20"/>
          <w:szCs w:val="20"/>
          <w:lang w:val="en-GB"/>
        </w:rPr>
        <w:endnoteReference w:id="3"/>
      </w:r>
    </w:p>
    <w:p w14:paraId="1C5B890F" w14:textId="69484F38" w:rsidR="00DE1D2B" w:rsidRPr="00705BDC" w:rsidRDefault="00DE1D2B" w:rsidP="00DB2841">
      <w:pPr>
        <w:pStyle w:val="BodyText"/>
        <w:spacing w:after="200" w:line="480" w:lineRule="auto"/>
        <w:ind w:left="0"/>
        <w:rPr>
          <w:rFonts w:cs="Times New Roman"/>
          <w:lang w:val="en-GB"/>
        </w:rPr>
      </w:pPr>
      <w:r w:rsidRPr="00705BDC">
        <w:rPr>
          <w:rFonts w:cs="Times New Roman"/>
          <w:lang w:val="en-GB"/>
        </w:rPr>
        <w:t>One of the things anthropology is good at is interpreting things in a m</w:t>
      </w:r>
      <w:r w:rsidR="008F1D59">
        <w:rPr>
          <w:rFonts w:cs="Times New Roman"/>
          <w:lang w:val="en-GB"/>
        </w:rPr>
        <w:t>ulti-scale</w:t>
      </w:r>
      <w:r w:rsidRPr="00705BDC">
        <w:rPr>
          <w:rFonts w:cs="Times New Roman"/>
          <w:lang w:val="en-GB"/>
        </w:rPr>
        <w:t xml:space="preserve"> manner and in this way creating new stories, and new strategies for understanding and sometimes even </w:t>
      </w:r>
      <w:r w:rsidR="00747D1A" w:rsidRPr="00705BDC">
        <w:rPr>
          <w:rFonts w:cs="Times New Roman"/>
          <w:lang w:val="en-GB"/>
        </w:rPr>
        <w:t>a</w:t>
      </w:r>
      <w:r w:rsidR="00747D1A" w:rsidRPr="00705BDC">
        <w:rPr>
          <w:rFonts w:cs="Times New Roman"/>
          <w:lang w:val="en-GB"/>
        </w:rPr>
        <w:t>s</w:t>
      </w:r>
      <w:r w:rsidR="00747D1A" w:rsidRPr="00705BDC">
        <w:rPr>
          <w:rFonts w:cs="Times New Roman"/>
          <w:lang w:val="en-GB"/>
        </w:rPr>
        <w:t xml:space="preserve">sisting </w:t>
      </w:r>
      <w:r w:rsidRPr="00705BDC">
        <w:rPr>
          <w:rFonts w:cs="Times New Roman"/>
          <w:lang w:val="en-GB"/>
        </w:rPr>
        <w:t>humanity. The anthr</w:t>
      </w:r>
      <w:r w:rsidR="00541876" w:rsidRPr="00705BDC">
        <w:rPr>
          <w:rFonts w:cs="Times New Roman"/>
          <w:lang w:val="en-GB"/>
        </w:rPr>
        <w:t>opological study of reproductive technologies</w:t>
      </w:r>
      <w:r w:rsidRPr="00705BDC">
        <w:rPr>
          <w:rFonts w:cs="Times New Roman"/>
          <w:lang w:val="en-GB"/>
        </w:rPr>
        <w:t xml:space="preserve"> has not traditionally focused on migration, </w:t>
      </w:r>
      <w:r w:rsidR="00747D1A" w:rsidRPr="00705BDC">
        <w:rPr>
          <w:rFonts w:cs="Times New Roman"/>
          <w:lang w:val="en-GB"/>
        </w:rPr>
        <w:t>but focused rather on</w:t>
      </w:r>
      <w:r w:rsidRPr="00705BDC">
        <w:rPr>
          <w:rFonts w:cs="Times New Roman"/>
          <w:lang w:val="en-GB"/>
        </w:rPr>
        <w:t xml:space="preserve"> studies of gender, kinship, infertility, culture, religion and economics (Ginsburg and Rapp</w:t>
      </w:r>
      <w:r w:rsidR="00AF06E6" w:rsidRPr="00705BDC">
        <w:rPr>
          <w:rFonts w:cs="Times New Roman"/>
          <w:lang w:val="en-GB"/>
        </w:rPr>
        <w:t>,</w:t>
      </w:r>
      <w:r w:rsidRPr="00705BDC">
        <w:rPr>
          <w:rFonts w:cs="Times New Roman"/>
          <w:lang w:val="en-GB"/>
        </w:rPr>
        <w:t xml:space="preserve"> 1994; F</w:t>
      </w:r>
      <w:r w:rsidR="00B21928" w:rsidRPr="00705BDC">
        <w:rPr>
          <w:rFonts w:cs="Times New Roman"/>
          <w:lang w:val="en-GB"/>
        </w:rPr>
        <w:t>ranklin</w:t>
      </w:r>
      <w:r w:rsidR="00AF06E6" w:rsidRPr="00705BDC">
        <w:rPr>
          <w:rFonts w:cs="Times New Roman"/>
          <w:lang w:val="en-GB"/>
        </w:rPr>
        <w:t>,</w:t>
      </w:r>
      <w:r w:rsidR="00B21928" w:rsidRPr="00705BDC">
        <w:rPr>
          <w:rFonts w:cs="Times New Roman"/>
          <w:lang w:val="en-GB"/>
        </w:rPr>
        <w:t xml:space="preserve"> 1997; Strathern</w:t>
      </w:r>
      <w:r w:rsidR="00AF06E6" w:rsidRPr="00705BDC">
        <w:rPr>
          <w:rFonts w:cs="Times New Roman"/>
          <w:lang w:val="en-GB"/>
        </w:rPr>
        <w:t>,</w:t>
      </w:r>
      <w:r w:rsidR="00B21928" w:rsidRPr="00705BDC">
        <w:rPr>
          <w:rFonts w:cs="Times New Roman"/>
          <w:lang w:val="en-GB"/>
        </w:rPr>
        <w:t xml:space="preserve"> 1992; </w:t>
      </w:r>
      <w:r w:rsidRPr="00705BDC">
        <w:rPr>
          <w:rFonts w:cs="Times New Roman"/>
          <w:lang w:val="en-GB"/>
        </w:rPr>
        <w:t>Nahman</w:t>
      </w:r>
      <w:r w:rsidR="00AF06E6" w:rsidRPr="00705BDC">
        <w:rPr>
          <w:rFonts w:cs="Times New Roman"/>
          <w:lang w:val="en-GB"/>
        </w:rPr>
        <w:t>,</w:t>
      </w:r>
      <w:r w:rsidRPr="00705BDC">
        <w:rPr>
          <w:rFonts w:cs="Times New Roman"/>
          <w:lang w:val="en-GB"/>
        </w:rPr>
        <w:t xml:space="preserve"> 2016).</w:t>
      </w:r>
      <w:r w:rsidR="00B21928" w:rsidRPr="00705BDC">
        <w:rPr>
          <w:rFonts w:cs="Times New Roman"/>
          <w:lang w:val="en-GB"/>
        </w:rPr>
        <w:t xml:space="preserve"> Yet, more recently scholars have been interested in the kinds of ‘journeys’ made by those seeking reproduction (Speier</w:t>
      </w:r>
      <w:r w:rsidR="00AF06E6" w:rsidRPr="00705BDC">
        <w:rPr>
          <w:rFonts w:cs="Times New Roman"/>
          <w:lang w:val="en-GB"/>
        </w:rPr>
        <w:t>,</w:t>
      </w:r>
      <w:r w:rsidR="00B21928" w:rsidRPr="00705BDC">
        <w:rPr>
          <w:rFonts w:cs="Times New Roman"/>
          <w:lang w:val="en-GB"/>
        </w:rPr>
        <w:t xml:space="preserve"> 2016; Inhorn</w:t>
      </w:r>
      <w:r w:rsidR="00AF06E6" w:rsidRPr="00705BDC">
        <w:rPr>
          <w:rFonts w:cs="Times New Roman"/>
          <w:lang w:val="en-GB"/>
        </w:rPr>
        <w:t>,</w:t>
      </w:r>
      <w:r w:rsidR="00CD47A7" w:rsidRPr="00705BDC">
        <w:rPr>
          <w:rFonts w:cs="Times New Roman"/>
          <w:lang w:val="en-GB"/>
        </w:rPr>
        <w:t xml:space="preserve"> 2016</w:t>
      </w:r>
      <w:r w:rsidR="00B21928" w:rsidRPr="00705BDC">
        <w:rPr>
          <w:rFonts w:cs="Times New Roman"/>
          <w:lang w:val="en-GB"/>
        </w:rPr>
        <w:t>; Nahman</w:t>
      </w:r>
      <w:r w:rsidR="00AF06E6" w:rsidRPr="00705BDC">
        <w:rPr>
          <w:rFonts w:cs="Times New Roman"/>
          <w:lang w:val="en-GB"/>
        </w:rPr>
        <w:t>,</w:t>
      </w:r>
      <w:r w:rsidR="00B21928" w:rsidRPr="00705BDC">
        <w:rPr>
          <w:rFonts w:cs="Times New Roman"/>
          <w:lang w:val="en-GB"/>
        </w:rPr>
        <w:t xml:space="preserve"> </w:t>
      </w:r>
      <w:r w:rsidR="00CD47A7" w:rsidRPr="00705BDC">
        <w:rPr>
          <w:rFonts w:cs="Times New Roman"/>
          <w:lang w:val="en-GB"/>
        </w:rPr>
        <w:t>2016</w:t>
      </w:r>
      <w:r w:rsidR="00B21928" w:rsidRPr="00705BDC">
        <w:rPr>
          <w:rFonts w:cs="Times New Roman"/>
          <w:lang w:val="en-GB"/>
        </w:rPr>
        <w:t>;</w:t>
      </w:r>
      <w:r w:rsidR="00CD47A7" w:rsidRPr="00705BDC">
        <w:rPr>
          <w:rFonts w:cs="Times New Roman"/>
          <w:lang w:val="en-GB"/>
        </w:rPr>
        <w:t xml:space="preserve"> </w:t>
      </w:r>
      <w:r w:rsidR="00793285" w:rsidRPr="00793285">
        <w:rPr>
          <w:rFonts w:cs="Times New Roman"/>
          <w:lang w:val="en-GB"/>
        </w:rPr>
        <w:t>Kroløkke</w:t>
      </w:r>
      <w:r w:rsidR="00AF06E6" w:rsidRPr="00705BDC">
        <w:rPr>
          <w:rFonts w:cs="Times New Roman"/>
          <w:lang w:val="en-GB"/>
        </w:rPr>
        <w:t>,</w:t>
      </w:r>
      <w:r w:rsidR="00CD47A7" w:rsidRPr="00705BDC">
        <w:rPr>
          <w:rFonts w:cs="Times New Roman"/>
          <w:lang w:val="en-GB"/>
        </w:rPr>
        <w:t xml:space="preserve"> </w:t>
      </w:r>
      <w:r w:rsidR="00FF7CB1" w:rsidRPr="00705BDC">
        <w:rPr>
          <w:rFonts w:cs="Times New Roman"/>
          <w:lang w:val="en-GB"/>
        </w:rPr>
        <w:t>2014</w:t>
      </w:r>
      <w:r w:rsidR="00B21928" w:rsidRPr="00705BDC">
        <w:rPr>
          <w:rFonts w:cs="Times New Roman"/>
          <w:lang w:val="en-GB"/>
        </w:rPr>
        <w:t>). I argue that these comings and goings need to be situated in histories of coloniza</w:t>
      </w:r>
      <w:r w:rsidR="00CD47A7" w:rsidRPr="00705BDC">
        <w:rPr>
          <w:rFonts w:cs="Times New Roman"/>
          <w:lang w:val="en-GB"/>
        </w:rPr>
        <w:t>tion, racializ</w:t>
      </w:r>
      <w:r w:rsidR="00CD47A7" w:rsidRPr="00705BDC">
        <w:rPr>
          <w:rFonts w:cs="Times New Roman"/>
          <w:lang w:val="en-GB"/>
        </w:rPr>
        <w:t>a</w:t>
      </w:r>
      <w:r w:rsidR="00CD47A7" w:rsidRPr="00705BDC">
        <w:rPr>
          <w:rFonts w:cs="Times New Roman"/>
          <w:lang w:val="en-GB"/>
        </w:rPr>
        <w:t>tion and racializ</w:t>
      </w:r>
      <w:r w:rsidR="00B21928" w:rsidRPr="00705BDC">
        <w:rPr>
          <w:rFonts w:cs="Times New Roman"/>
          <w:lang w:val="en-GB"/>
        </w:rPr>
        <w:t>ing assemblages (</w:t>
      </w:r>
      <w:proofErr w:type="spellStart"/>
      <w:r w:rsidR="00B21928" w:rsidRPr="00705BDC">
        <w:rPr>
          <w:rFonts w:cs="Times New Roman"/>
          <w:lang w:val="en-GB"/>
        </w:rPr>
        <w:t>Weheliye</w:t>
      </w:r>
      <w:proofErr w:type="spellEnd"/>
      <w:r w:rsidR="00AF06E6" w:rsidRPr="00705BDC">
        <w:rPr>
          <w:rFonts w:cs="Times New Roman"/>
          <w:lang w:val="en-GB"/>
        </w:rPr>
        <w:t>,</w:t>
      </w:r>
      <w:r w:rsidR="00B21928" w:rsidRPr="00705BDC">
        <w:rPr>
          <w:rFonts w:cs="Times New Roman"/>
          <w:lang w:val="en-GB"/>
        </w:rPr>
        <w:t xml:space="preserve"> 2014) and in the affective economies of these practices. </w:t>
      </w:r>
    </w:p>
    <w:p w14:paraId="39B86C4D" w14:textId="522A3632" w:rsidR="00DE1D2B" w:rsidRPr="00705BDC" w:rsidRDefault="00493C38" w:rsidP="00475F01">
      <w:pPr>
        <w:pStyle w:val="BodyText"/>
        <w:spacing w:after="200" w:line="480" w:lineRule="auto"/>
        <w:ind w:left="0" w:firstLine="720"/>
        <w:rPr>
          <w:rFonts w:cs="Times New Roman"/>
          <w:lang w:val="en-GB"/>
        </w:rPr>
      </w:pPr>
      <w:r w:rsidRPr="00705BDC">
        <w:rPr>
          <w:rFonts w:cs="Times New Roman"/>
          <w:lang w:val="en-GB"/>
        </w:rPr>
        <w:t>In this chapter</w:t>
      </w:r>
      <w:r w:rsidR="00541876" w:rsidRPr="00705BDC">
        <w:rPr>
          <w:rFonts w:cs="Times New Roman"/>
          <w:lang w:val="en-GB"/>
        </w:rPr>
        <w:t xml:space="preserve">, </w:t>
      </w:r>
      <w:r w:rsidR="00DE1D2B" w:rsidRPr="00705BDC">
        <w:rPr>
          <w:rFonts w:cs="Times New Roman"/>
          <w:lang w:val="en-GB"/>
        </w:rPr>
        <w:t xml:space="preserve">I juxtapose </w:t>
      </w:r>
      <w:r w:rsidR="00CD13B8" w:rsidRPr="00705BDC">
        <w:rPr>
          <w:rFonts w:cs="Times New Roman"/>
          <w:lang w:val="en-GB"/>
        </w:rPr>
        <w:t>cross-border reproductive practices that occurred in 200</w:t>
      </w:r>
      <w:r w:rsidR="00541876" w:rsidRPr="00705BDC">
        <w:rPr>
          <w:rFonts w:cs="Times New Roman"/>
          <w:lang w:val="en-GB"/>
        </w:rPr>
        <w:t>2 with practices and imaginaries of border making</w:t>
      </w:r>
      <w:r w:rsidR="00CD13B8" w:rsidRPr="00705BDC">
        <w:rPr>
          <w:rFonts w:cs="Times New Roman"/>
          <w:lang w:val="en-GB"/>
        </w:rPr>
        <w:t xml:space="preserve">, </w:t>
      </w:r>
      <w:r w:rsidR="00DE1D2B" w:rsidRPr="00705BDC">
        <w:rPr>
          <w:rFonts w:cs="Times New Roman"/>
          <w:lang w:val="en-GB"/>
        </w:rPr>
        <w:t>for the dual purposes of comparison and of deepening our knowledg</w:t>
      </w:r>
      <w:r w:rsidR="00CD13B8" w:rsidRPr="00705BDC">
        <w:rPr>
          <w:rFonts w:cs="Times New Roman"/>
          <w:lang w:val="en-GB"/>
        </w:rPr>
        <w:t>e of both theoretical ‘domains’</w:t>
      </w:r>
      <w:r w:rsidR="00C419E2" w:rsidRPr="00705BDC">
        <w:rPr>
          <w:rFonts w:cs="Times New Roman"/>
          <w:lang w:val="en-GB"/>
        </w:rPr>
        <w:t xml:space="preserve"> which I call “Repro-Migration”</w:t>
      </w:r>
      <w:r w:rsidR="00DE1D2B" w:rsidRPr="00705BDC">
        <w:rPr>
          <w:rFonts w:cs="Times New Roman"/>
          <w:lang w:val="en-GB"/>
        </w:rPr>
        <w:t>.</w:t>
      </w:r>
      <w:r w:rsidR="00A52B7E" w:rsidRPr="00705BDC">
        <w:rPr>
          <w:rFonts w:cs="Times New Roman"/>
          <w:lang w:val="en-GB"/>
        </w:rPr>
        <w:t xml:space="preserve"> </w:t>
      </w:r>
      <w:r w:rsidR="00793285">
        <w:rPr>
          <w:rFonts w:cs="Times New Roman"/>
          <w:spacing w:val="-4"/>
          <w:lang w:val="en-GB"/>
        </w:rPr>
        <w:t>The notion of going to</w:t>
      </w:r>
      <w:r w:rsidR="0005245B" w:rsidRPr="00705BDC">
        <w:rPr>
          <w:rFonts w:cs="Times New Roman"/>
          <w:spacing w:val="-4"/>
          <w:lang w:val="en-GB"/>
        </w:rPr>
        <w:t xml:space="preserve"> ‘a country that is not mine’ for egg donation and having a baby ‘that is not mine’ are co-present in these stories</w:t>
      </w:r>
      <w:r w:rsidR="00881750" w:rsidRPr="00705BDC">
        <w:rPr>
          <w:rFonts w:cs="Times New Roman"/>
          <w:spacing w:val="-4"/>
          <w:lang w:val="en-GB"/>
        </w:rPr>
        <w:t>.</w:t>
      </w:r>
    </w:p>
    <w:p w14:paraId="5846449E" w14:textId="6BA9A18B" w:rsidR="00352735" w:rsidRPr="00705BDC" w:rsidRDefault="001E1D4B" w:rsidP="00475F01">
      <w:pPr>
        <w:pStyle w:val="BodyText"/>
        <w:spacing w:after="200" w:line="480" w:lineRule="auto"/>
        <w:ind w:left="0" w:firstLine="720"/>
        <w:rPr>
          <w:rFonts w:cs="Times New Roman"/>
          <w:lang w:val="en-GB"/>
        </w:rPr>
      </w:pPr>
      <w:r w:rsidRPr="00705BDC">
        <w:rPr>
          <w:rFonts w:cs="Times New Roman"/>
          <w:i/>
          <w:lang w:val="en-GB"/>
        </w:rPr>
        <w:t xml:space="preserve"> </w:t>
      </w:r>
      <w:r w:rsidR="00DE1D2B" w:rsidRPr="00705BDC">
        <w:rPr>
          <w:rFonts w:cs="Times New Roman"/>
          <w:lang w:val="en-GB"/>
        </w:rPr>
        <w:t xml:space="preserve"> Having begun with a provocation of: </w:t>
      </w:r>
      <w:r w:rsidR="008F1D59">
        <w:rPr>
          <w:rFonts w:cs="Times New Roman"/>
          <w:lang w:val="en-GB"/>
        </w:rPr>
        <w:t>“</w:t>
      </w:r>
      <w:r w:rsidR="00DE1D2B" w:rsidRPr="00705BDC">
        <w:rPr>
          <w:rFonts w:cs="Times New Roman"/>
          <w:lang w:val="en-GB"/>
        </w:rPr>
        <w:t>Is the egg a syne</w:t>
      </w:r>
      <w:r w:rsidR="008F1D59">
        <w:rPr>
          <w:rFonts w:cs="Times New Roman"/>
          <w:lang w:val="en-GB"/>
        </w:rPr>
        <w:t>cdoche of the nation”,</w:t>
      </w:r>
      <w:r w:rsidR="00CD47A7" w:rsidRPr="00705BDC">
        <w:rPr>
          <w:rFonts w:cs="Times New Roman"/>
          <w:lang w:val="en-GB"/>
        </w:rPr>
        <w:t xml:space="preserve"> </w:t>
      </w:r>
      <w:r w:rsidR="00DE1D2B" w:rsidRPr="00705BDC">
        <w:rPr>
          <w:rFonts w:cs="Times New Roman"/>
          <w:lang w:val="en-GB"/>
        </w:rPr>
        <w:t>I e</w:t>
      </w:r>
      <w:r w:rsidR="00DE1D2B" w:rsidRPr="00705BDC">
        <w:rPr>
          <w:rFonts w:cs="Times New Roman"/>
          <w:lang w:val="en-GB"/>
        </w:rPr>
        <w:t>x</w:t>
      </w:r>
      <w:r w:rsidR="00DE1D2B" w:rsidRPr="00705BDC">
        <w:rPr>
          <w:rFonts w:cs="Times New Roman"/>
          <w:lang w:val="en-GB"/>
        </w:rPr>
        <w:t xml:space="preserve">plored </w:t>
      </w:r>
      <w:r w:rsidR="00747D1A" w:rsidRPr="00705BDC">
        <w:rPr>
          <w:rFonts w:cs="Times New Roman"/>
          <w:lang w:val="en-GB"/>
        </w:rPr>
        <w:t xml:space="preserve">(Nahman, 2013) </w:t>
      </w:r>
      <w:r w:rsidR="00DE1D2B" w:rsidRPr="00705BDC">
        <w:rPr>
          <w:rFonts w:cs="Times New Roman"/>
          <w:lang w:val="en-GB"/>
        </w:rPr>
        <w:t>the ways in which transnational practices, narratives, policies and crises of egg donation between Israel and Romania could tell us something; both about the politics of the Jewish State –as a Zionist settler colonial project—and about contemporary egg donation across borders.</w:t>
      </w:r>
      <w:r w:rsidR="00F97EE6" w:rsidRPr="00705BDC">
        <w:rPr>
          <w:rFonts w:cs="Times New Roman"/>
          <w:lang w:val="en-GB"/>
        </w:rPr>
        <w:t xml:space="preserve"> It was researched in 2002 at the time of the </w:t>
      </w:r>
      <w:r w:rsidR="00F97EE6" w:rsidRPr="00705BDC">
        <w:rPr>
          <w:rFonts w:cs="Times New Roman"/>
          <w:i/>
          <w:lang w:val="en-GB"/>
        </w:rPr>
        <w:t>Al Aqsa Intifada</w:t>
      </w:r>
      <w:r w:rsidR="00B029D3" w:rsidRPr="00705BDC">
        <w:rPr>
          <w:rFonts w:cs="Times New Roman"/>
          <w:i/>
          <w:lang w:val="en-GB"/>
        </w:rPr>
        <w:t xml:space="preserve">. </w:t>
      </w:r>
      <w:r w:rsidR="00F97EE6" w:rsidRPr="00705BDC">
        <w:rPr>
          <w:rFonts w:cs="Times New Roman"/>
          <w:lang w:val="en-GB"/>
        </w:rPr>
        <w:t xml:space="preserve"> </w:t>
      </w:r>
      <w:r w:rsidR="00B029D3" w:rsidRPr="00705BDC">
        <w:rPr>
          <w:rFonts w:cs="Times New Roman"/>
          <w:lang w:val="en-GB"/>
        </w:rPr>
        <w:t xml:space="preserve">I was </w:t>
      </w:r>
      <w:r w:rsidR="00F97EE6" w:rsidRPr="00705BDC">
        <w:rPr>
          <w:rFonts w:cs="Times New Roman"/>
          <w:lang w:val="en-GB"/>
        </w:rPr>
        <w:t xml:space="preserve">trying to interrupt the genre of </w:t>
      </w:r>
      <w:r w:rsidR="00B029D3" w:rsidRPr="00705BDC">
        <w:rPr>
          <w:rFonts w:cs="Times New Roman"/>
          <w:lang w:val="en-GB"/>
        </w:rPr>
        <w:t xml:space="preserve">writing about reproductive technologies to make them more </w:t>
      </w:r>
      <w:r w:rsidR="00B029D3" w:rsidRPr="00705BDC">
        <w:rPr>
          <w:rFonts w:cs="Times New Roman"/>
          <w:lang w:val="en-GB"/>
        </w:rPr>
        <w:lastRenderedPageBreak/>
        <w:t xml:space="preserve">situated in global </w:t>
      </w:r>
      <w:r w:rsidR="00705BDC" w:rsidRPr="00705BDC">
        <w:rPr>
          <w:rFonts w:cs="Times New Roman"/>
          <w:lang w:val="en-GB"/>
        </w:rPr>
        <w:t>bio politics</w:t>
      </w:r>
      <w:r w:rsidR="00B029D3" w:rsidRPr="00705BDC">
        <w:rPr>
          <w:rFonts w:cs="Times New Roman"/>
          <w:lang w:val="en-GB"/>
        </w:rPr>
        <w:t xml:space="preserve"> and state politics. Another aim was to disrupt </w:t>
      </w:r>
      <w:r w:rsidR="00F97EE6" w:rsidRPr="00705BDC">
        <w:rPr>
          <w:rFonts w:cs="Times New Roman"/>
          <w:lang w:val="en-GB"/>
        </w:rPr>
        <w:t>Israeli anthropo</w:t>
      </w:r>
      <w:r w:rsidR="00F97EE6" w:rsidRPr="00705BDC">
        <w:rPr>
          <w:rFonts w:cs="Times New Roman"/>
          <w:lang w:val="en-GB"/>
        </w:rPr>
        <w:t>l</w:t>
      </w:r>
      <w:r w:rsidR="00F97EE6" w:rsidRPr="00705BDC">
        <w:rPr>
          <w:rFonts w:cs="Times New Roman"/>
          <w:lang w:val="en-GB"/>
        </w:rPr>
        <w:t>ogy of reproduction to include Palestinians, and to challenge the notion of a ‘Jewish kinship’ (Kahn</w:t>
      </w:r>
      <w:r w:rsidR="00475F01">
        <w:rPr>
          <w:rFonts w:cs="Times New Roman"/>
          <w:lang w:val="en-GB"/>
        </w:rPr>
        <w:t>,</w:t>
      </w:r>
      <w:r w:rsidR="00F97EE6" w:rsidRPr="00705BDC">
        <w:rPr>
          <w:rFonts w:cs="Times New Roman"/>
          <w:lang w:val="en-GB"/>
        </w:rPr>
        <w:t xml:space="preserve"> 2000) and to pose instead, the notion of an ‘Israeli kinship’ (Nahman</w:t>
      </w:r>
      <w:r w:rsidR="00AF06E6" w:rsidRPr="00705BDC">
        <w:rPr>
          <w:rFonts w:cs="Times New Roman"/>
          <w:lang w:val="en-GB"/>
        </w:rPr>
        <w:t>,</w:t>
      </w:r>
      <w:r w:rsidR="00F97EE6" w:rsidRPr="00705BDC">
        <w:rPr>
          <w:rFonts w:cs="Times New Roman"/>
          <w:lang w:val="en-GB"/>
        </w:rPr>
        <w:t xml:space="preserve"> 2013). This ‘I</w:t>
      </w:r>
      <w:r w:rsidR="00F97EE6" w:rsidRPr="00705BDC">
        <w:rPr>
          <w:rFonts w:cs="Times New Roman"/>
          <w:lang w:val="en-GB"/>
        </w:rPr>
        <w:t>s</w:t>
      </w:r>
      <w:r w:rsidR="00F97EE6" w:rsidRPr="00705BDC">
        <w:rPr>
          <w:rFonts w:cs="Times New Roman"/>
          <w:lang w:val="en-GB"/>
        </w:rPr>
        <w:t xml:space="preserve">raeli kinship’ was intended to undermine the idea of a </w:t>
      </w:r>
      <w:r w:rsidR="008F1D59">
        <w:rPr>
          <w:rFonts w:cs="Times New Roman"/>
          <w:lang w:val="en-GB"/>
        </w:rPr>
        <w:t xml:space="preserve">Jewish </w:t>
      </w:r>
      <w:r w:rsidR="007E0DFA" w:rsidRPr="00705BDC">
        <w:rPr>
          <w:rFonts w:cs="Times New Roman"/>
          <w:lang w:val="en-GB"/>
        </w:rPr>
        <w:t>‘</w:t>
      </w:r>
      <w:r w:rsidR="00F97EE6" w:rsidRPr="00705BDC">
        <w:rPr>
          <w:rFonts w:cs="Times New Roman"/>
          <w:lang w:val="en-GB"/>
        </w:rPr>
        <w:t>lo</w:t>
      </w:r>
      <w:r w:rsidR="00B029D3" w:rsidRPr="00705BDC">
        <w:rPr>
          <w:rFonts w:cs="Times New Roman"/>
          <w:lang w:val="en-GB"/>
        </w:rPr>
        <w:t>cal biology</w:t>
      </w:r>
      <w:r w:rsidR="007E0DFA" w:rsidRPr="00705BDC">
        <w:rPr>
          <w:rFonts w:cs="Times New Roman"/>
          <w:lang w:val="en-GB"/>
        </w:rPr>
        <w:t>’</w:t>
      </w:r>
      <w:r w:rsidR="00B029D3" w:rsidRPr="00705BDC">
        <w:rPr>
          <w:rFonts w:cs="Times New Roman"/>
          <w:lang w:val="en-GB"/>
        </w:rPr>
        <w:t xml:space="preserve"> </w:t>
      </w:r>
      <w:r w:rsidR="007D459C" w:rsidRPr="00705BDC">
        <w:rPr>
          <w:rFonts w:cs="Times New Roman"/>
          <w:lang w:val="en-GB"/>
        </w:rPr>
        <w:t>(</w:t>
      </w:r>
      <w:proofErr w:type="spellStart"/>
      <w:r w:rsidR="007D459C" w:rsidRPr="00705BDC">
        <w:rPr>
          <w:rFonts w:cs="Times New Roman"/>
          <w:lang w:val="en-GB"/>
        </w:rPr>
        <w:t>particularist</w:t>
      </w:r>
      <w:proofErr w:type="spellEnd"/>
      <w:r w:rsidR="007D459C" w:rsidRPr="00705BDC">
        <w:rPr>
          <w:rFonts w:cs="Times New Roman"/>
          <w:lang w:val="en-GB"/>
        </w:rPr>
        <w:t xml:space="preserve"> </w:t>
      </w:r>
      <w:r w:rsidR="00CD47A7" w:rsidRPr="00705BDC">
        <w:rPr>
          <w:rFonts w:cs="Times New Roman"/>
          <w:lang w:val="en-GB"/>
        </w:rPr>
        <w:t xml:space="preserve">approach) </w:t>
      </w:r>
      <w:r w:rsidR="00B029D3" w:rsidRPr="00705BDC">
        <w:rPr>
          <w:rFonts w:cs="Times New Roman"/>
          <w:lang w:val="en-GB"/>
        </w:rPr>
        <w:t>in Israel</w:t>
      </w:r>
      <w:r w:rsidR="008F1D59">
        <w:rPr>
          <w:rFonts w:cs="Times New Roman"/>
          <w:lang w:val="en-GB"/>
        </w:rPr>
        <w:t xml:space="preserve">. Instead, </w:t>
      </w:r>
      <w:r w:rsidR="00F97EE6" w:rsidRPr="00705BDC">
        <w:rPr>
          <w:rFonts w:cs="Times New Roman"/>
          <w:lang w:val="en-GB"/>
        </w:rPr>
        <w:t xml:space="preserve">I have argued we </w:t>
      </w:r>
      <w:r w:rsidR="0014029C" w:rsidRPr="00705BDC">
        <w:rPr>
          <w:rFonts w:cs="Times New Roman"/>
          <w:lang w:val="en-GB"/>
        </w:rPr>
        <w:t>might want to suggest that the S</w:t>
      </w:r>
      <w:r w:rsidR="00F97EE6" w:rsidRPr="00705BDC">
        <w:rPr>
          <w:rFonts w:cs="Times New Roman"/>
          <w:lang w:val="en-GB"/>
        </w:rPr>
        <w:t>tate</w:t>
      </w:r>
      <w:r w:rsidR="008F1D59">
        <w:rPr>
          <w:rFonts w:cs="Times New Roman"/>
          <w:lang w:val="en-GB"/>
        </w:rPr>
        <w:t xml:space="preserve"> in conjun</w:t>
      </w:r>
      <w:r w:rsidR="008F1D59">
        <w:rPr>
          <w:rFonts w:cs="Times New Roman"/>
          <w:lang w:val="en-GB"/>
        </w:rPr>
        <w:t>c</w:t>
      </w:r>
      <w:r w:rsidR="008F1D59">
        <w:rPr>
          <w:rFonts w:cs="Times New Roman"/>
          <w:lang w:val="en-GB"/>
        </w:rPr>
        <w:t>tion with religious ideologies</w:t>
      </w:r>
      <w:r w:rsidR="008C2EBC">
        <w:rPr>
          <w:rFonts w:cs="Times New Roman"/>
          <w:lang w:val="en-GB"/>
        </w:rPr>
        <w:t>, and neoliberalism dominate</w:t>
      </w:r>
      <w:r w:rsidR="008A7AFC" w:rsidRPr="00705BDC">
        <w:rPr>
          <w:rFonts w:cs="Times New Roman"/>
          <w:lang w:val="en-GB"/>
        </w:rPr>
        <w:t xml:space="preserve"> reckonings of relationalit</w:t>
      </w:r>
      <w:r w:rsidR="00CD47A7" w:rsidRPr="00705BDC">
        <w:rPr>
          <w:rFonts w:cs="Times New Roman"/>
          <w:lang w:val="en-GB"/>
        </w:rPr>
        <w:t>y</w:t>
      </w:r>
      <w:r w:rsidR="008F1D59">
        <w:rPr>
          <w:rFonts w:cs="Times New Roman"/>
          <w:lang w:val="en-GB"/>
        </w:rPr>
        <w:t xml:space="preserve"> </w:t>
      </w:r>
      <w:r w:rsidR="008C2EBC">
        <w:rPr>
          <w:rFonts w:cs="Times New Roman"/>
          <w:lang w:val="en-GB"/>
        </w:rPr>
        <w:t xml:space="preserve">for both the colonial elite and colonised Palestinians. </w:t>
      </w:r>
      <w:r w:rsidR="008A7AFC" w:rsidRPr="00705BDC">
        <w:rPr>
          <w:rFonts w:cs="Times New Roman"/>
          <w:lang w:val="en-GB"/>
        </w:rPr>
        <w:t>This is a way of including</w:t>
      </w:r>
      <w:r w:rsidR="0014029C" w:rsidRPr="00705BDC">
        <w:rPr>
          <w:rFonts w:cs="Times New Roman"/>
          <w:lang w:val="en-GB"/>
        </w:rPr>
        <w:t xml:space="preserve"> notions of </w:t>
      </w:r>
      <w:r w:rsidR="008A7AFC" w:rsidRPr="00705BDC">
        <w:rPr>
          <w:rFonts w:cs="Times New Roman"/>
          <w:lang w:val="en-GB"/>
        </w:rPr>
        <w:t>occupation, military violence, racializing thinking, histories of migration into ideas of kinship.</w:t>
      </w:r>
      <w:r w:rsidR="00352735" w:rsidRPr="00705BDC">
        <w:rPr>
          <w:rFonts w:cs="Times New Roman"/>
          <w:lang w:val="en-GB"/>
        </w:rPr>
        <w:t xml:space="preserve"> ReproM</w:t>
      </w:r>
      <w:r w:rsidR="00352735" w:rsidRPr="00705BDC">
        <w:rPr>
          <w:rFonts w:cs="Times New Roman"/>
          <w:lang w:val="en-GB"/>
        </w:rPr>
        <w:t>i</w:t>
      </w:r>
      <w:r w:rsidR="00352735" w:rsidRPr="00705BDC">
        <w:rPr>
          <w:rFonts w:cs="Times New Roman"/>
          <w:lang w:val="en-GB"/>
        </w:rPr>
        <w:t>gration is shorthand for this assemblage.</w:t>
      </w:r>
    </w:p>
    <w:p w14:paraId="664236BF" w14:textId="5DD0DEF7" w:rsidR="00352735" w:rsidRPr="00705BDC" w:rsidRDefault="00B029D3" w:rsidP="00475F01">
      <w:pPr>
        <w:pStyle w:val="BodyText"/>
        <w:spacing w:after="200" w:line="480" w:lineRule="auto"/>
        <w:ind w:left="0" w:firstLine="720"/>
        <w:rPr>
          <w:rFonts w:cs="Times New Roman"/>
          <w:lang w:val="en-GB"/>
        </w:rPr>
      </w:pPr>
      <w:r w:rsidRPr="00705BDC">
        <w:rPr>
          <w:rFonts w:cs="Times New Roman"/>
          <w:lang w:val="en-GB"/>
        </w:rPr>
        <w:t>I</w:t>
      </w:r>
      <w:r w:rsidR="00352735" w:rsidRPr="00705BDC">
        <w:rPr>
          <w:rFonts w:cs="Times New Roman"/>
          <w:lang w:val="en-GB"/>
        </w:rPr>
        <w:t>n order to make palpable the occupation of Palestine and the resistance of Palestin</w:t>
      </w:r>
      <w:r w:rsidR="00352735" w:rsidRPr="00705BDC">
        <w:rPr>
          <w:rFonts w:cs="Times New Roman"/>
          <w:lang w:val="en-GB"/>
        </w:rPr>
        <w:t>i</w:t>
      </w:r>
      <w:r w:rsidR="00352735" w:rsidRPr="00705BDC">
        <w:rPr>
          <w:rFonts w:cs="Times New Roman"/>
          <w:lang w:val="en-GB"/>
        </w:rPr>
        <w:t xml:space="preserve">ans that occurred during the </w:t>
      </w:r>
      <w:r w:rsidR="00B81E7E" w:rsidRPr="00705BDC">
        <w:rPr>
          <w:rFonts w:cs="Times New Roman"/>
          <w:lang w:val="en-GB"/>
        </w:rPr>
        <w:t xml:space="preserve">researching of this book I </w:t>
      </w:r>
      <w:r w:rsidR="00352735" w:rsidRPr="00705BDC">
        <w:rPr>
          <w:rFonts w:cs="Times New Roman"/>
          <w:lang w:val="en-GB"/>
        </w:rPr>
        <w:t>included ‘extrac</w:t>
      </w:r>
      <w:r w:rsidR="00B81E7E" w:rsidRPr="00705BDC">
        <w:rPr>
          <w:rFonts w:cs="Times New Roman"/>
          <w:lang w:val="en-GB"/>
        </w:rPr>
        <w:t xml:space="preserve">ts’ from my </w:t>
      </w:r>
      <w:r w:rsidR="00BF15D9" w:rsidRPr="00705BDC">
        <w:rPr>
          <w:rFonts w:cs="Times New Roman"/>
          <w:lang w:val="en-GB"/>
        </w:rPr>
        <w:t>field notes</w:t>
      </w:r>
      <w:r w:rsidR="00B81E7E" w:rsidRPr="00705BDC">
        <w:rPr>
          <w:rFonts w:cs="Times New Roman"/>
          <w:lang w:val="en-GB"/>
        </w:rPr>
        <w:t>. These wer</w:t>
      </w:r>
      <w:r w:rsidR="00352735" w:rsidRPr="00705BDC">
        <w:rPr>
          <w:rFonts w:cs="Times New Roman"/>
          <w:lang w:val="en-GB"/>
        </w:rPr>
        <w:t xml:space="preserve">e strategically placed in the text to disrupt the genre of ethnographic telling and remind you there is always a </w:t>
      </w:r>
      <w:r w:rsidR="00475F01" w:rsidRPr="00705BDC">
        <w:rPr>
          <w:rFonts w:cs="Times New Roman"/>
          <w:lang w:val="en-GB"/>
        </w:rPr>
        <w:t>teller that</w:t>
      </w:r>
      <w:r w:rsidR="00352735" w:rsidRPr="00705BDC">
        <w:rPr>
          <w:rFonts w:cs="Times New Roman"/>
          <w:lang w:val="en-GB"/>
        </w:rPr>
        <w:t xml:space="preserve"> someone is holding the ‘reproscope’ for viewing these reproductive practices (Nahman</w:t>
      </w:r>
      <w:r w:rsidR="00AF06E6" w:rsidRPr="00705BDC">
        <w:rPr>
          <w:rFonts w:cs="Times New Roman"/>
          <w:lang w:val="en-GB"/>
        </w:rPr>
        <w:t>,</w:t>
      </w:r>
      <w:r w:rsidR="00352735" w:rsidRPr="00705BDC">
        <w:rPr>
          <w:rFonts w:cs="Times New Roman"/>
          <w:lang w:val="en-GB"/>
        </w:rPr>
        <w:t xml:space="preserve"> 2016).</w:t>
      </w:r>
      <w:r w:rsidR="008F6A37" w:rsidRPr="00705BDC">
        <w:rPr>
          <w:rFonts w:cs="Times New Roman"/>
          <w:lang w:val="en-GB"/>
        </w:rPr>
        <w:t xml:space="preserve"> </w:t>
      </w:r>
    </w:p>
    <w:p w14:paraId="35A933A4" w14:textId="1295B526" w:rsidR="007E0DFA"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Transnational</w:t>
      </w:r>
      <w:r w:rsidRPr="00705BDC">
        <w:rPr>
          <w:rFonts w:cs="Times New Roman"/>
          <w:spacing w:val="-4"/>
          <w:lang w:val="en-GB"/>
        </w:rPr>
        <w:t xml:space="preserve"> </w:t>
      </w:r>
      <w:r w:rsidRPr="00705BDC">
        <w:rPr>
          <w:rFonts w:cs="Times New Roman"/>
          <w:lang w:val="en-GB"/>
        </w:rPr>
        <w:t>trade</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human</w:t>
      </w:r>
      <w:r w:rsidRPr="00705BDC">
        <w:rPr>
          <w:rFonts w:cs="Times New Roman"/>
          <w:spacing w:val="-4"/>
          <w:lang w:val="en-GB"/>
        </w:rPr>
        <w:t xml:space="preserve"> </w:t>
      </w:r>
      <w:r w:rsidRPr="00705BDC">
        <w:rPr>
          <w:rFonts w:cs="Times New Roman"/>
          <w:lang w:val="en-GB"/>
        </w:rPr>
        <w:t>eggs</w:t>
      </w:r>
      <w:r w:rsidRPr="00705BDC">
        <w:rPr>
          <w:rFonts w:cs="Times New Roman"/>
          <w:spacing w:val="-3"/>
          <w:lang w:val="en-GB"/>
        </w:rPr>
        <w:t xml:space="preserve"> </w:t>
      </w:r>
      <w:r w:rsidRPr="00705BDC">
        <w:rPr>
          <w:rFonts w:cs="Times New Roman"/>
          <w:lang w:val="en-GB"/>
        </w:rPr>
        <w:t>has</w:t>
      </w:r>
      <w:r w:rsidRPr="00705BDC">
        <w:rPr>
          <w:rFonts w:cs="Times New Roman"/>
          <w:spacing w:val="-4"/>
          <w:lang w:val="en-GB"/>
        </w:rPr>
        <w:t xml:space="preserve"> </w:t>
      </w:r>
      <w:r w:rsidRPr="00705BDC">
        <w:rPr>
          <w:rFonts w:cs="Times New Roman"/>
          <w:lang w:val="en-GB"/>
        </w:rPr>
        <w:t>led</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many</w:t>
      </w:r>
      <w:r w:rsidRPr="00705BDC">
        <w:rPr>
          <w:rFonts w:cs="Times New Roman"/>
          <w:spacing w:val="-3"/>
          <w:lang w:val="en-GB"/>
        </w:rPr>
        <w:t xml:space="preserve"> </w:t>
      </w:r>
      <w:r w:rsidR="00AA2433">
        <w:rPr>
          <w:rFonts w:cs="Times New Roman"/>
          <w:lang w:val="en-GB"/>
        </w:rPr>
        <w:t xml:space="preserve">bioethical and anthropological </w:t>
      </w:r>
      <w:r w:rsidRPr="00705BDC">
        <w:rPr>
          <w:rFonts w:cs="Times New Roman"/>
          <w:lang w:val="en-GB"/>
        </w:rPr>
        <w:t>d</w:t>
      </w:r>
      <w:r w:rsidRPr="00705BDC">
        <w:rPr>
          <w:rFonts w:cs="Times New Roman"/>
          <w:lang w:val="en-GB"/>
        </w:rPr>
        <w:t>e</w:t>
      </w:r>
      <w:r w:rsidRPr="00705BDC">
        <w:rPr>
          <w:rFonts w:cs="Times New Roman"/>
          <w:lang w:val="en-GB"/>
        </w:rPr>
        <w:t>bates</w:t>
      </w:r>
      <w:r w:rsidRPr="00705BDC">
        <w:rPr>
          <w:rFonts w:cs="Times New Roman"/>
          <w:spacing w:val="-3"/>
          <w:lang w:val="en-GB"/>
        </w:rPr>
        <w:t xml:space="preserve"> </w:t>
      </w:r>
      <w:r w:rsidRPr="00705BDC">
        <w:rPr>
          <w:rFonts w:cs="Times New Roman"/>
          <w:lang w:val="en-GB"/>
        </w:rPr>
        <w:t>around</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mode</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these</w:t>
      </w:r>
      <w:r w:rsidRPr="00705BDC">
        <w:rPr>
          <w:rFonts w:cs="Times New Roman"/>
          <w:spacing w:val="-5"/>
          <w:lang w:val="en-GB"/>
        </w:rPr>
        <w:t xml:space="preserve"> </w:t>
      </w:r>
      <w:r w:rsidRPr="00705BDC">
        <w:rPr>
          <w:rFonts w:cs="Times New Roman"/>
          <w:lang w:val="en-GB"/>
        </w:rPr>
        <w:t>exchanges,</w:t>
      </w:r>
      <w:r w:rsidRPr="00705BDC">
        <w:rPr>
          <w:rFonts w:cs="Times New Roman"/>
          <w:spacing w:val="-4"/>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their</w:t>
      </w:r>
      <w:r w:rsidRPr="00705BDC">
        <w:rPr>
          <w:rFonts w:cs="Times New Roman"/>
          <w:spacing w:val="-4"/>
          <w:lang w:val="en-GB"/>
        </w:rPr>
        <w:t xml:space="preserve"> </w:t>
      </w:r>
      <w:r w:rsidRPr="00705BDC">
        <w:rPr>
          <w:rFonts w:cs="Times New Roman"/>
          <w:lang w:val="en-GB"/>
        </w:rPr>
        <w:t>definitions.</w:t>
      </w:r>
      <w:r w:rsidRPr="00705BDC">
        <w:rPr>
          <w:rFonts w:cs="Times New Roman"/>
          <w:spacing w:val="-5"/>
          <w:lang w:val="en-GB"/>
        </w:rPr>
        <w:t xml:space="preserve"> </w:t>
      </w:r>
      <w:r w:rsidRPr="00705BDC">
        <w:rPr>
          <w:rFonts w:cs="Times New Roman"/>
          <w:lang w:val="en-GB"/>
        </w:rPr>
        <w:t>The</w:t>
      </w:r>
      <w:r w:rsidRPr="00705BDC">
        <w:rPr>
          <w:rFonts w:cs="Times New Roman"/>
          <w:spacing w:val="-2"/>
          <w:lang w:val="en-GB"/>
        </w:rPr>
        <w:t xml:space="preserve"> </w:t>
      </w:r>
      <w:r w:rsidRPr="00705BDC">
        <w:rPr>
          <w:rFonts w:cs="Times New Roman"/>
          <w:lang w:val="en-GB"/>
        </w:rPr>
        <w:t>desire</w:t>
      </w:r>
      <w:r w:rsidRPr="00705BDC">
        <w:rPr>
          <w:rFonts w:cs="Times New Roman"/>
          <w:spacing w:val="-3"/>
          <w:lang w:val="en-GB"/>
        </w:rPr>
        <w:t xml:space="preserve"> </w:t>
      </w:r>
      <w:r w:rsidRPr="00705BDC">
        <w:rPr>
          <w:rFonts w:cs="Times New Roman"/>
          <w:lang w:val="en-GB"/>
        </w:rPr>
        <w:t>for</w:t>
      </w:r>
      <w:r w:rsidRPr="00705BDC">
        <w:rPr>
          <w:rFonts w:cs="Times New Roman"/>
          <w:spacing w:val="-2"/>
          <w:lang w:val="en-GB"/>
        </w:rPr>
        <w:t xml:space="preserve"> </w:t>
      </w:r>
      <w:r w:rsidRPr="00705BDC">
        <w:rPr>
          <w:rFonts w:cs="Times New Roman"/>
          <w:lang w:val="en-GB"/>
        </w:rPr>
        <w:t>discretion</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the</w:t>
      </w:r>
      <w:r w:rsidRPr="00705BDC">
        <w:rPr>
          <w:rFonts w:cs="Times New Roman"/>
          <w:spacing w:val="-2"/>
          <w:lang w:val="en-GB"/>
        </w:rPr>
        <w:t xml:space="preserve"> </w:t>
      </w:r>
      <w:r w:rsidRPr="00705BDC">
        <w:rPr>
          <w:rFonts w:cs="Times New Roman"/>
          <w:lang w:val="en-GB"/>
        </w:rPr>
        <w:t>pursuit</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egg</w:t>
      </w:r>
      <w:r w:rsidRPr="00705BDC">
        <w:rPr>
          <w:rFonts w:cs="Times New Roman"/>
          <w:spacing w:val="-2"/>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is</w:t>
      </w:r>
      <w:r w:rsidRPr="00705BDC">
        <w:rPr>
          <w:rFonts w:cs="Times New Roman"/>
          <w:spacing w:val="-2"/>
          <w:lang w:val="en-GB"/>
        </w:rPr>
        <w:t xml:space="preserve"> </w:t>
      </w:r>
      <w:r w:rsidRPr="00705BDC">
        <w:rPr>
          <w:rFonts w:cs="Times New Roman"/>
          <w:lang w:val="en-GB"/>
        </w:rPr>
        <w:t>well</w:t>
      </w:r>
      <w:r w:rsidRPr="00705BDC">
        <w:rPr>
          <w:rFonts w:cs="Times New Roman"/>
          <w:w w:val="99"/>
          <w:lang w:val="en-GB"/>
        </w:rPr>
        <w:t xml:space="preserve"> </w:t>
      </w:r>
      <w:r w:rsidRPr="00705BDC">
        <w:rPr>
          <w:rFonts w:cs="Times New Roman"/>
          <w:lang w:val="en-GB"/>
        </w:rPr>
        <w:t>documented</w:t>
      </w:r>
      <w:r w:rsidR="00E24C61" w:rsidRPr="00705BDC">
        <w:rPr>
          <w:rFonts w:cs="Times New Roman"/>
          <w:lang w:val="en-GB"/>
        </w:rPr>
        <w:t xml:space="preserve"> (Bharadwaj</w:t>
      </w:r>
      <w:r w:rsidR="00AF06E6" w:rsidRPr="00705BDC">
        <w:rPr>
          <w:rFonts w:cs="Times New Roman"/>
          <w:lang w:val="en-GB"/>
        </w:rPr>
        <w:t>,</w:t>
      </w:r>
      <w:r w:rsidR="00E24C61" w:rsidRPr="00705BDC">
        <w:rPr>
          <w:rFonts w:cs="Times New Roman"/>
          <w:lang w:val="en-GB"/>
        </w:rPr>
        <w:t xml:space="preserve"> 2003; Inhorn</w:t>
      </w:r>
      <w:r w:rsidR="00AF06E6" w:rsidRPr="00705BDC">
        <w:rPr>
          <w:rFonts w:cs="Times New Roman"/>
          <w:lang w:val="en-GB"/>
        </w:rPr>
        <w:t>, 2003,</w:t>
      </w:r>
      <w:r w:rsidR="00E24C61" w:rsidRPr="00705BDC">
        <w:rPr>
          <w:rFonts w:cs="Times New Roman"/>
          <w:lang w:val="en-GB"/>
        </w:rPr>
        <w:t xml:space="preserve"> </w:t>
      </w:r>
      <w:r w:rsidR="00AF06E6" w:rsidRPr="00705BDC">
        <w:rPr>
          <w:rFonts w:cs="Times New Roman"/>
          <w:lang w:val="en-GB"/>
        </w:rPr>
        <w:t>p.</w:t>
      </w:r>
      <w:r w:rsidR="00E24C61" w:rsidRPr="00705BDC">
        <w:rPr>
          <w:rFonts w:cs="Times New Roman"/>
          <w:lang w:val="en-GB"/>
        </w:rPr>
        <w:t xml:space="preserve">263). </w:t>
      </w:r>
      <w:r w:rsidRPr="00705BDC">
        <w:rPr>
          <w:rFonts w:cs="Times New Roman"/>
          <w:spacing w:val="15"/>
          <w:position w:val="11"/>
          <w:lang w:val="en-GB"/>
        </w:rPr>
        <w:t xml:space="preserve"> </w:t>
      </w:r>
      <w:r w:rsidRPr="00705BDC">
        <w:rPr>
          <w:rFonts w:cs="Times New Roman"/>
          <w:lang w:val="en-GB"/>
        </w:rPr>
        <w:t>But</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plea</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woman</w:t>
      </w:r>
      <w:r w:rsidRPr="00705BDC">
        <w:rPr>
          <w:rFonts w:cs="Times New Roman"/>
          <w:spacing w:val="-4"/>
          <w:lang w:val="en-GB"/>
        </w:rPr>
        <w:t xml:space="preserve"> </w:t>
      </w:r>
      <w:r w:rsidRPr="00705BDC">
        <w:rPr>
          <w:rFonts w:cs="Times New Roman"/>
          <w:lang w:val="en-GB"/>
        </w:rPr>
        <w:t>quoted</w:t>
      </w:r>
      <w:r w:rsidRPr="00705BDC">
        <w:rPr>
          <w:rFonts w:cs="Times New Roman"/>
          <w:spacing w:val="-4"/>
          <w:lang w:val="en-GB"/>
        </w:rPr>
        <w:t xml:space="preserve"> </w:t>
      </w:r>
      <w:r w:rsidRPr="00705BDC">
        <w:rPr>
          <w:rFonts w:cs="Times New Roman"/>
          <w:lang w:val="en-GB"/>
        </w:rPr>
        <w:t>above,</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invisible,</w:t>
      </w:r>
      <w:r w:rsidRPr="00705BDC">
        <w:rPr>
          <w:rFonts w:cs="Times New Roman"/>
          <w:spacing w:val="-4"/>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also</w:t>
      </w:r>
      <w:r w:rsidRPr="00705BDC">
        <w:rPr>
          <w:rFonts w:cs="Times New Roman"/>
          <w:spacing w:val="-4"/>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not</w:t>
      </w:r>
      <w:r w:rsidRPr="00705BDC">
        <w:rPr>
          <w:rFonts w:cs="Times New Roman"/>
          <w:w w:val="99"/>
          <w:lang w:val="en-GB"/>
        </w:rPr>
        <w:t xml:space="preserve"> </w:t>
      </w:r>
      <w:r w:rsidRPr="00705BDC">
        <w:rPr>
          <w:rFonts w:cs="Times New Roman"/>
          <w:lang w:val="en-GB"/>
        </w:rPr>
        <w:t>having</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go</w:t>
      </w:r>
      <w:r w:rsidRPr="00705BDC">
        <w:rPr>
          <w:rFonts w:cs="Times New Roman"/>
          <w:spacing w:val="-3"/>
          <w:lang w:val="en-GB"/>
        </w:rPr>
        <w:t xml:space="preserve"> </w:t>
      </w:r>
      <w:r w:rsidRPr="00705BDC">
        <w:rPr>
          <w:rFonts w:cs="Times New Roman"/>
          <w:lang w:val="en-GB"/>
        </w:rPr>
        <w:t>through</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at</w:t>
      </w:r>
      <w:r w:rsidRPr="00705BDC">
        <w:rPr>
          <w:rFonts w:cs="Times New Roman"/>
          <w:spacing w:val="-2"/>
          <w:lang w:val="en-GB"/>
        </w:rPr>
        <w:t xml:space="preserve"> </w:t>
      </w:r>
      <w:r w:rsidRPr="00705BDC">
        <w:rPr>
          <w:rFonts w:cs="Times New Roman"/>
          <w:lang w:val="en-GB"/>
        </w:rPr>
        <w:t>all.</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Israeli</w:t>
      </w:r>
      <w:r w:rsidRPr="00705BDC">
        <w:rPr>
          <w:rFonts w:cs="Times New Roman"/>
          <w:spacing w:val="-3"/>
          <w:lang w:val="en-GB"/>
        </w:rPr>
        <w:t xml:space="preserve"> </w:t>
      </w:r>
      <w:r w:rsidRPr="00705BDC">
        <w:rPr>
          <w:rFonts w:cs="Times New Roman"/>
          <w:lang w:val="en-GB"/>
        </w:rPr>
        <w:t>women</w:t>
      </w:r>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interviewed</w:t>
      </w:r>
      <w:r w:rsidRPr="00705BDC">
        <w:rPr>
          <w:rFonts w:cs="Times New Roman"/>
          <w:spacing w:val="-3"/>
          <w:lang w:val="en-GB"/>
        </w:rPr>
        <w:t xml:space="preserve"> </w:t>
      </w:r>
      <w:r w:rsidRPr="00705BDC">
        <w:rPr>
          <w:rFonts w:cs="Times New Roman"/>
          <w:lang w:val="en-GB"/>
        </w:rPr>
        <w:t>did</w:t>
      </w:r>
      <w:r w:rsidRPr="00705BDC">
        <w:rPr>
          <w:rFonts w:cs="Times New Roman"/>
          <w:spacing w:val="-2"/>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want</w:t>
      </w:r>
      <w:r w:rsidRPr="00705BDC">
        <w:rPr>
          <w:rFonts w:cs="Times New Roman"/>
          <w:spacing w:val="-3"/>
          <w:lang w:val="en-GB"/>
        </w:rPr>
        <w:t xml:space="preserve"> </w:t>
      </w:r>
      <w:r w:rsidRPr="00705BDC">
        <w:rPr>
          <w:rFonts w:cs="Times New Roman"/>
          <w:lang w:val="en-GB"/>
        </w:rPr>
        <w:t>to have</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go</w:t>
      </w:r>
      <w:r w:rsidRPr="00705BDC">
        <w:rPr>
          <w:rFonts w:cs="Times New Roman"/>
          <w:spacing w:val="-4"/>
          <w:lang w:val="en-GB"/>
        </w:rPr>
        <w:t xml:space="preserve"> </w:t>
      </w:r>
      <w:r w:rsidRPr="00705BDC">
        <w:rPr>
          <w:rFonts w:cs="Times New Roman"/>
          <w:lang w:val="en-GB"/>
        </w:rPr>
        <w:t>through</w:t>
      </w:r>
      <w:r w:rsidRPr="00705BDC">
        <w:rPr>
          <w:rFonts w:cs="Times New Roman"/>
          <w:spacing w:val="-3"/>
          <w:lang w:val="en-GB"/>
        </w:rPr>
        <w:t xml:space="preserve"> </w:t>
      </w:r>
      <w:r w:rsidRPr="00705BDC">
        <w:rPr>
          <w:rFonts w:cs="Times New Roman"/>
          <w:lang w:val="en-GB"/>
        </w:rPr>
        <w:t>what</w:t>
      </w:r>
      <w:r w:rsidRPr="00705BDC">
        <w:rPr>
          <w:rFonts w:cs="Times New Roman"/>
          <w:spacing w:val="-3"/>
          <w:lang w:val="en-GB"/>
        </w:rPr>
        <w:t xml:space="preserve"> </w:t>
      </w:r>
      <w:r w:rsidRPr="00705BDC">
        <w:rPr>
          <w:rFonts w:cs="Times New Roman"/>
          <w:lang w:val="en-GB"/>
        </w:rPr>
        <w:t>they</w:t>
      </w:r>
      <w:r w:rsidRPr="00705BDC">
        <w:rPr>
          <w:rFonts w:cs="Times New Roman"/>
          <w:spacing w:val="-4"/>
          <w:lang w:val="en-GB"/>
        </w:rPr>
        <w:t xml:space="preserve"> </w:t>
      </w:r>
      <w:r w:rsidRPr="00705BDC">
        <w:rPr>
          <w:rFonts w:cs="Times New Roman"/>
          <w:lang w:val="en-GB"/>
        </w:rPr>
        <w:t>often</w:t>
      </w:r>
      <w:r w:rsidRPr="00705BDC">
        <w:rPr>
          <w:rFonts w:cs="Times New Roman"/>
          <w:spacing w:val="-3"/>
          <w:lang w:val="en-GB"/>
        </w:rPr>
        <w:t xml:space="preserve"> </w:t>
      </w:r>
      <w:r w:rsidRPr="00705BDC">
        <w:rPr>
          <w:rFonts w:cs="Times New Roman"/>
          <w:lang w:val="en-GB"/>
        </w:rPr>
        <w:t>referred</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euphemistically</w:t>
      </w:r>
      <w:r w:rsidRPr="00705BDC">
        <w:rPr>
          <w:rFonts w:cs="Times New Roman"/>
          <w:spacing w:val="-3"/>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thing’.</w:t>
      </w:r>
      <w:r w:rsidRPr="00705BDC">
        <w:rPr>
          <w:rFonts w:cs="Times New Roman"/>
          <w:spacing w:val="-3"/>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technological</w:t>
      </w:r>
      <w:r w:rsidRPr="00705BDC">
        <w:rPr>
          <w:rFonts w:cs="Times New Roman"/>
          <w:spacing w:val="-5"/>
          <w:lang w:val="en-GB"/>
        </w:rPr>
        <w:t xml:space="preserve"> </w:t>
      </w:r>
      <w:r w:rsidRPr="00705BDC">
        <w:rPr>
          <w:rFonts w:cs="Times New Roman"/>
          <w:lang w:val="en-GB"/>
        </w:rPr>
        <w:t>availability</w:t>
      </w:r>
      <w:r w:rsidRPr="00705BDC">
        <w:rPr>
          <w:rFonts w:cs="Times New Roman"/>
          <w:spacing w:val="-4"/>
          <w:lang w:val="en-GB"/>
        </w:rPr>
        <w:t xml:space="preserve"> </w:t>
      </w:r>
      <w:r w:rsidRPr="00705BDC">
        <w:rPr>
          <w:rFonts w:cs="Times New Roman"/>
          <w:lang w:val="en-GB"/>
        </w:rPr>
        <w:t>meant</w:t>
      </w:r>
      <w:r w:rsidRPr="00705BDC">
        <w:rPr>
          <w:rFonts w:cs="Times New Roman"/>
          <w:spacing w:val="-5"/>
          <w:lang w:val="en-GB"/>
        </w:rPr>
        <w:t xml:space="preserve"> </w:t>
      </w:r>
      <w:r w:rsidRPr="00705BDC">
        <w:rPr>
          <w:rFonts w:cs="Times New Roman"/>
          <w:lang w:val="en-GB"/>
        </w:rPr>
        <w:t>that,</w:t>
      </w:r>
      <w:r w:rsidRPr="00705BDC">
        <w:rPr>
          <w:rFonts w:cs="Times New Roman"/>
          <w:spacing w:val="-4"/>
          <w:lang w:val="en-GB"/>
        </w:rPr>
        <w:t xml:space="preserve"> </w:t>
      </w:r>
      <w:proofErr w:type="spellStart"/>
      <w:r w:rsidRPr="00705BDC">
        <w:rPr>
          <w:rFonts w:cs="Times New Roman"/>
          <w:i/>
          <w:lang w:val="en-GB"/>
        </w:rPr>
        <w:t>ein</w:t>
      </w:r>
      <w:proofErr w:type="spellEnd"/>
      <w:r w:rsidRPr="00705BDC">
        <w:rPr>
          <w:rFonts w:cs="Times New Roman"/>
          <w:i/>
          <w:spacing w:val="-5"/>
          <w:lang w:val="en-GB"/>
        </w:rPr>
        <w:t xml:space="preserve"> </w:t>
      </w:r>
      <w:proofErr w:type="spellStart"/>
      <w:r w:rsidRPr="00705BDC">
        <w:rPr>
          <w:rFonts w:cs="Times New Roman"/>
          <w:i/>
          <w:lang w:val="en-GB"/>
        </w:rPr>
        <w:t>breyra</w:t>
      </w:r>
      <w:proofErr w:type="spellEnd"/>
      <w:r w:rsidRPr="00705BDC">
        <w:rPr>
          <w:rFonts w:cs="Times New Roman"/>
          <w:i/>
          <w:spacing w:val="-4"/>
          <w:lang w:val="en-GB"/>
        </w:rPr>
        <w:t xml:space="preserve"> </w:t>
      </w:r>
      <w:r w:rsidRPr="00705BDC">
        <w:rPr>
          <w:rFonts w:cs="Times New Roman"/>
          <w:lang w:val="en-GB"/>
        </w:rPr>
        <w:t>(Trans.</w:t>
      </w:r>
      <w:r w:rsidRPr="00705BDC">
        <w:rPr>
          <w:rFonts w:cs="Times New Roman"/>
          <w:spacing w:val="-4"/>
          <w:lang w:val="en-GB"/>
        </w:rPr>
        <w:t xml:space="preserve"> </w:t>
      </w:r>
      <w:r w:rsidRPr="00705BDC">
        <w:rPr>
          <w:rFonts w:cs="Times New Roman"/>
          <w:lang w:val="en-GB"/>
        </w:rPr>
        <w:t>‘there’s</w:t>
      </w:r>
      <w:r w:rsidRPr="00705BDC">
        <w:rPr>
          <w:rFonts w:cs="Times New Roman"/>
          <w:spacing w:val="-5"/>
          <w:lang w:val="en-GB"/>
        </w:rPr>
        <w:t xml:space="preserve"> </w:t>
      </w:r>
      <w:r w:rsidRPr="00705BDC">
        <w:rPr>
          <w:rFonts w:cs="Times New Roman"/>
          <w:lang w:val="en-GB"/>
        </w:rPr>
        <w:t>no</w:t>
      </w:r>
      <w:r w:rsidRPr="00705BDC">
        <w:rPr>
          <w:rFonts w:cs="Times New Roman"/>
          <w:spacing w:val="-4"/>
          <w:lang w:val="en-GB"/>
        </w:rPr>
        <w:t xml:space="preserve"> </w:t>
      </w:r>
      <w:r w:rsidRPr="00705BDC">
        <w:rPr>
          <w:rFonts w:cs="Times New Roman"/>
          <w:lang w:val="en-GB"/>
        </w:rPr>
        <w:t>choice’,</w:t>
      </w:r>
      <w:r w:rsidRPr="00705BDC">
        <w:rPr>
          <w:rFonts w:cs="Times New Roman"/>
          <w:spacing w:val="-5"/>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w:t>
      </w:r>
      <w:r w:rsidRPr="00705BDC">
        <w:rPr>
          <w:rFonts w:cs="Times New Roman"/>
          <w:spacing w:val="-5"/>
          <w:lang w:val="en-GB"/>
        </w:rPr>
        <w:t xml:space="preserve"> </w:t>
      </w:r>
      <w:r w:rsidRPr="00705BDC">
        <w:rPr>
          <w:rFonts w:cs="Times New Roman"/>
          <w:lang w:val="en-GB"/>
        </w:rPr>
        <w:t>is often</w:t>
      </w:r>
      <w:r w:rsidRPr="00705BDC">
        <w:rPr>
          <w:rFonts w:cs="Times New Roman"/>
          <w:spacing w:val="-4"/>
          <w:lang w:val="en-GB"/>
        </w:rPr>
        <w:t xml:space="preserve"> </w:t>
      </w:r>
      <w:r w:rsidRPr="00705BDC">
        <w:rPr>
          <w:rFonts w:cs="Times New Roman"/>
          <w:lang w:val="en-GB"/>
        </w:rPr>
        <w:t>used</w:t>
      </w:r>
      <w:r w:rsidRPr="00705BDC">
        <w:rPr>
          <w:rFonts w:cs="Times New Roman"/>
          <w:spacing w:val="-3"/>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reference</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military</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security</w:t>
      </w:r>
      <w:r w:rsidRPr="00705BDC">
        <w:rPr>
          <w:rFonts w:cs="Times New Roman"/>
          <w:spacing w:val="-3"/>
          <w:lang w:val="en-GB"/>
        </w:rPr>
        <w:t xml:space="preserve"> </w:t>
      </w:r>
      <w:r w:rsidRPr="00705BDC">
        <w:rPr>
          <w:rFonts w:cs="Times New Roman"/>
          <w:lang w:val="en-GB"/>
        </w:rPr>
        <w:t>measures).</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got</w:t>
      </w:r>
      <w:r w:rsidR="009C42C6" w:rsidRPr="00705BDC">
        <w:rPr>
          <w:rFonts w:cs="Times New Roman"/>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sense</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one</w:t>
      </w:r>
      <w:r w:rsidRPr="00705BDC">
        <w:rPr>
          <w:rFonts w:cs="Times New Roman"/>
          <w:spacing w:val="-2"/>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impelled</w:t>
      </w:r>
      <w:r w:rsidRPr="00705BDC">
        <w:rPr>
          <w:rFonts w:cs="Times New Roman"/>
          <w:spacing w:val="-3"/>
          <w:lang w:val="en-GB"/>
        </w:rPr>
        <w:t xml:space="preserve"> </w:t>
      </w:r>
      <w:r w:rsidRPr="00705BDC">
        <w:rPr>
          <w:rFonts w:cs="Times New Roman"/>
          <w:lang w:val="en-GB"/>
        </w:rPr>
        <w:t>to</w:t>
      </w:r>
      <w:r w:rsidRPr="00705BDC">
        <w:rPr>
          <w:rFonts w:cs="Times New Roman"/>
          <w:spacing w:val="-2"/>
          <w:lang w:val="en-GB"/>
        </w:rPr>
        <w:t xml:space="preserve"> </w:t>
      </w:r>
      <w:r w:rsidRPr="00705BDC">
        <w:rPr>
          <w:rFonts w:cs="Times New Roman"/>
          <w:lang w:val="en-GB"/>
        </w:rPr>
        <w:t>use</w:t>
      </w:r>
      <w:r w:rsidRPr="00705BDC">
        <w:rPr>
          <w:rFonts w:cs="Times New Roman"/>
          <w:spacing w:val="-3"/>
          <w:lang w:val="en-GB"/>
        </w:rPr>
        <w:t xml:space="preserve"> </w:t>
      </w:r>
      <w:r w:rsidRPr="00705BDC">
        <w:rPr>
          <w:rFonts w:cs="Times New Roman"/>
          <w:lang w:val="en-GB"/>
        </w:rPr>
        <w:t>techno</w:t>
      </w:r>
      <w:r w:rsidRPr="00705BDC">
        <w:rPr>
          <w:rFonts w:cs="Times New Roman"/>
          <w:lang w:val="en-GB"/>
        </w:rPr>
        <w:t>l</w:t>
      </w:r>
      <w:r w:rsidRPr="00705BDC">
        <w:rPr>
          <w:rFonts w:cs="Times New Roman"/>
          <w:lang w:val="en-GB"/>
        </w:rPr>
        <w:t>ogy</w:t>
      </w:r>
      <w:r w:rsidRPr="00705BDC">
        <w:rPr>
          <w:rFonts w:cs="Times New Roman"/>
          <w:spacing w:val="-3"/>
          <w:lang w:val="en-GB"/>
        </w:rPr>
        <w:t xml:space="preserve"> </w:t>
      </w:r>
      <w:r w:rsidRPr="00705BDC">
        <w:rPr>
          <w:rFonts w:cs="Times New Roman"/>
          <w:lang w:val="en-GB"/>
        </w:rPr>
        <w:t>if</w:t>
      </w:r>
      <w:r w:rsidRPr="00705BDC">
        <w:rPr>
          <w:rFonts w:cs="Times New Roman"/>
          <w:spacing w:val="-2"/>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available.</w:t>
      </w:r>
      <w:r w:rsidRPr="00705BDC">
        <w:rPr>
          <w:rFonts w:cs="Times New Roman"/>
          <w:spacing w:val="-2"/>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because</w:t>
      </w:r>
      <w:r w:rsidRPr="00705BDC">
        <w:rPr>
          <w:rFonts w:cs="Times New Roman"/>
          <w:spacing w:val="-3"/>
          <w:lang w:val="en-GB"/>
        </w:rPr>
        <w:t xml:space="preserve"> </w:t>
      </w:r>
      <w:r w:rsidRPr="00705BDC">
        <w:rPr>
          <w:rFonts w:cs="Times New Roman"/>
          <w:lang w:val="en-GB"/>
        </w:rPr>
        <w:t>of</w:t>
      </w:r>
      <w:r w:rsidRPr="00705BDC">
        <w:rPr>
          <w:rFonts w:cs="Times New Roman"/>
          <w:spacing w:val="-2"/>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lack</w:t>
      </w:r>
      <w:r w:rsidRPr="00705BDC">
        <w:rPr>
          <w:rFonts w:cs="Times New Roman"/>
          <w:spacing w:val="-3"/>
          <w:lang w:val="en-GB"/>
        </w:rPr>
        <w:t xml:space="preserve"> </w:t>
      </w:r>
      <w:r w:rsidRPr="00705BDC">
        <w:rPr>
          <w:rFonts w:cs="Times New Roman"/>
          <w:lang w:val="en-GB"/>
        </w:rPr>
        <w:t>of available</w:t>
      </w:r>
      <w:r w:rsidRPr="00705BDC">
        <w:rPr>
          <w:rFonts w:cs="Times New Roman"/>
          <w:spacing w:val="-5"/>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‘back</w:t>
      </w:r>
      <w:r w:rsidRPr="00705BDC">
        <w:rPr>
          <w:rFonts w:cs="Times New Roman"/>
          <w:spacing w:val="-4"/>
          <w:lang w:val="en-GB"/>
        </w:rPr>
        <w:t xml:space="preserve"> </w:t>
      </w:r>
      <w:r w:rsidRPr="00705BDC">
        <w:rPr>
          <w:rFonts w:cs="Times New Roman"/>
          <w:lang w:val="en-GB"/>
        </w:rPr>
        <w:t>home’</w:t>
      </w:r>
      <w:r w:rsidRPr="00705BDC">
        <w:rPr>
          <w:rFonts w:cs="Times New Roman"/>
          <w:spacing w:val="-5"/>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felt</w:t>
      </w:r>
      <w:r w:rsidRPr="00705BDC">
        <w:rPr>
          <w:rFonts w:cs="Times New Roman"/>
          <w:spacing w:val="-4"/>
          <w:lang w:val="en-GB"/>
        </w:rPr>
        <w:t xml:space="preserve"> </w:t>
      </w:r>
      <w:r w:rsidRPr="00705BDC">
        <w:rPr>
          <w:rFonts w:cs="Times New Roman"/>
          <w:lang w:val="en-GB"/>
        </w:rPr>
        <w:t>co</w:t>
      </w:r>
      <w:r w:rsidRPr="00705BDC">
        <w:rPr>
          <w:rFonts w:cs="Times New Roman"/>
          <w:lang w:val="en-GB"/>
        </w:rPr>
        <w:t>m</w:t>
      </w:r>
      <w:r w:rsidRPr="00705BDC">
        <w:rPr>
          <w:rFonts w:cs="Times New Roman"/>
          <w:lang w:val="en-GB"/>
        </w:rPr>
        <w:t>pelled</w:t>
      </w:r>
      <w:r w:rsidRPr="00705BDC">
        <w:rPr>
          <w:rFonts w:cs="Times New Roman"/>
          <w:spacing w:val="-5"/>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travel,</w:t>
      </w:r>
      <w:r w:rsidRPr="00705BDC">
        <w:rPr>
          <w:rFonts w:cs="Times New Roman"/>
          <w:spacing w:val="-4"/>
          <w:lang w:val="en-GB"/>
        </w:rPr>
        <w:t xml:space="preserve"> </w:t>
      </w:r>
      <w:r w:rsidRPr="00705BDC">
        <w:rPr>
          <w:rFonts w:cs="Times New Roman"/>
          <w:lang w:val="en-GB"/>
        </w:rPr>
        <w:t>or</w:t>
      </w:r>
      <w:r w:rsidRPr="00705BDC">
        <w:rPr>
          <w:rFonts w:cs="Times New Roman"/>
          <w:spacing w:val="-4"/>
          <w:lang w:val="en-GB"/>
        </w:rPr>
        <w:t xml:space="preserve"> </w:t>
      </w:r>
      <w:r w:rsidRPr="00705BDC">
        <w:rPr>
          <w:rFonts w:cs="Times New Roman"/>
          <w:lang w:val="en-GB"/>
        </w:rPr>
        <w:t>buy</w:t>
      </w:r>
      <w:r w:rsidRPr="00705BDC">
        <w:rPr>
          <w:rFonts w:cs="Times New Roman"/>
          <w:spacing w:val="-5"/>
          <w:lang w:val="en-GB"/>
        </w:rPr>
        <w:t xml:space="preserve"> </w:t>
      </w:r>
      <w:r w:rsidRPr="00705BDC">
        <w:rPr>
          <w:rFonts w:cs="Times New Roman"/>
          <w:lang w:val="en-GB"/>
        </w:rPr>
        <w:t>eggs</w:t>
      </w:r>
      <w:r w:rsidRPr="00705BDC">
        <w:rPr>
          <w:rFonts w:cs="Times New Roman"/>
          <w:spacing w:val="-4"/>
          <w:lang w:val="en-GB"/>
        </w:rPr>
        <w:t xml:space="preserve"> </w:t>
      </w:r>
      <w:r w:rsidRPr="00705BDC">
        <w:rPr>
          <w:rFonts w:cs="Times New Roman"/>
          <w:lang w:val="en-GB"/>
        </w:rPr>
        <w:t>imported transnationally.</w:t>
      </w:r>
      <w:r w:rsidRPr="00705BDC">
        <w:rPr>
          <w:rFonts w:cs="Times New Roman"/>
          <w:spacing w:val="-5"/>
          <w:lang w:val="en-GB"/>
        </w:rPr>
        <w:t xml:space="preserve"> </w:t>
      </w:r>
      <w:r w:rsidRPr="00705BDC">
        <w:rPr>
          <w:rFonts w:cs="Times New Roman"/>
          <w:lang w:val="en-GB"/>
        </w:rPr>
        <w:t>Their</w:t>
      </w:r>
      <w:r w:rsidRPr="00705BDC">
        <w:rPr>
          <w:rFonts w:cs="Times New Roman"/>
          <w:spacing w:val="-4"/>
          <w:lang w:val="en-GB"/>
        </w:rPr>
        <w:t xml:space="preserve"> </w:t>
      </w:r>
      <w:r w:rsidRPr="00705BDC">
        <w:rPr>
          <w:rFonts w:cs="Times New Roman"/>
          <w:lang w:val="en-GB"/>
        </w:rPr>
        <w:t>own</w:t>
      </w:r>
      <w:r w:rsidRPr="00705BDC">
        <w:rPr>
          <w:rFonts w:cs="Times New Roman"/>
          <w:spacing w:val="-4"/>
          <w:lang w:val="en-GB"/>
        </w:rPr>
        <w:t xml:space="preserve"> </w:t>
      </w:r>
      <w:r w:rsidRPr="00705BDC">
        <w:rPr>
          <w:rFonts w:cs="Times New Roman"/>
          <w:lang w:val="en-GB"/>
        </w:rPr>
        <w:t>personal</w:t>
      </w:r>
      <w:r w:rsidRPr="00705BDC">
        <w:rPr>
          <w:rFonts w:cs="Times New Roman"/>
          <w:spacing w:val="-4"/>
          <w:lang w:val="en-GB"/>
        </w:rPr>
        <w:t xml:space="preserve"> </w:t>
      </w:r>
      <w:r w:rsidRPr="00705BDC">
        <w:rPr>
          <w:rFonts w:cs="Times New Roman"/>
          <w:lang w:val="en-GB"/>
        </w:rPr>
        <w:t>histories</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migr</w:t>
      </w:r>
      <w:r w:rsidRPr="00705BDC">
        <w:rPr>
          <w:rFonts w:cs="Times New Roman"/>
          <w:lang w:val="en-GB"/>
        </w:rPr>
        <w:t>a</w:t>
      </w:r>
      <w:r w:rsidRPr="00705BDC">
        <w:rPr>
          <w:rFonts w:cs="Times New Roman"/>
          <w:lang w:val="en-GB"/>
        </w:rPr>
        <w:t>tion</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Israel,</w:t>
      </w:r>
      <w:r w:rsidRPr="00705BDC">
        <w:rPr>
          <w:rFonts w:cs="Times New Roman"/>
          <w:spacing w:val="-4"/>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racial</w:t>
      </w:r>
      <w:r w:rsidRPr="00705BDC">
        <w:rPr>
          <w:rFonts w:cs="Times New Roman"/>
          <w:spacing w:val="-4"/>
          <w:lang w:val="en-GB"/>
        </w:rPr>
        <w:t xml:space="preserve"> </w:t>
      </w:r>
      <w:r w:rsidRPr="00705BDC">
        <w:rPr>
          <w:rFonts w:cs="Times New Roman"/>
          <w:lang w:val="en-GB"/>
        </w:rPr>
        <w:t>politics</w:t>
      </w:r>
      <w:r w:rsidRPr="00705BDC">
        <w:rPr>
          <w:rFonts w:cs="Times New Roman"/>
          <w:spacing w:val="-4"/>
          <w:lang w:val="en-GB"/>
        </w:rPr>
        <w:t xml:space="preserve"> </w:t>
      </w:r>
      <w:r w:rsidRPr="00705BDC">
        <w:rPr>
          <w:rFonts w:cs="Times New Roman"/>
          <w:lang w:val="en-GB"/>
        </w:rPr>
        <w:t>of their</w:t>
      </w:r>
      <w:r w:rsidRPr="00705BDC">
        <w:rPr>
          <w:rFonts w:cs="Times New Roman"/>
          <w:spacing w:val="-5"/>
          <w:lang w:val="en-GB"/>
        </w:rPr>
        <w:t xml:space="preserve"> </w:t>
      </w:r>
      <w:r w:rsidRPr="00705BDC">
        <w:rPr>
          <w:rFonts w:cs="Times New Roman"/>
          <w:lang w:val="en-GB"/>
        </w:rPr>
        <w:t>settlement</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‘inclusion’</w:t>
      </w:r>
      <w:r w:rsidRPr="00705BDC">
        <w:rPr>
          <w:rFonts w:cs="Times New Roman"/>
          <w:spacing w:val="-4"/>
          <w:lang w:val="en-GB"/>
        </w:rPr>
        <w:t xml:space="preserve"> </w:t>
      </w:r>
      <w:r w:rsidRPr="00705BDC">
        <w:rPr>
          <w:rFonts w:cs="Times New Roman"/>
          <w:lang w:val="en-GB"/>
        </w:rPr>
        <w:t>into</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proofErr w:type="spellStart"/>
      <w:r w:rsidRPr="00705BDC">
        <w:rPr>
          <w:rFonts w:cs="Times New Roman"/>
          <w:lang w:val="en-GB"/>
        </w:rPr>
        <w:t>collectivity</w:t>
      </w:r>
      <w:proofErr w:type="spellEnd"/>
      <w:r w:rsidRPr="00705BDC">
        <w:rPr>
          <w:rFonts w:cs="Times New Roman"/>
          <w:spacing w:val="-4"/>
          <w:lang w:val="en-GB"/>
        </w:rPr>
        <w:t xml:space="preserve"> </w:t>
      </w:r>
      <w:r w:rsidRPr="00705BDC">
        <w:rPr>
          <w:rFonts w:cs="Times New Roman"/>
          <w:lang w:val="en-GB"/>
        </w:rPr>
        <w:t>are</w:t>
      </w:r>
      <w:r w:rsidRPr="00705BDC">
        <w:rPr>
          <w:rFonts w:cs="Times New Roman"/>
          <w:spacing w:val="-5"/>
          <w:lang w:val="en-GB"/>
        </w:rPr>
        <w:t xml:space="preserve"> </w:t>
      </w:r>
      <w:r w:rsidRPr="00705BDC">
        <w:rPr>
          <w:rFonts w:cs="Times New Roman"/>
          <w:lang w:val="en-GB"/>
        </w:rPr>
        <w:lastRenderedPageBreak/>
        <w:t>enmeshed</w:t>
      </w:r>
      <w:r w:rsidRPr="00705BDC">
        <w:rPr>
          <w:rFonts w:cs="Times New Roman"/>
          <w:spacing w:val="-4"/>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desire</w:t>
      </w:r>
      <w:r w:rsidRPr="00705BDC">
        <w:rPr>
          <w:rFonts w:cs="Times New Roman"/>
          <w:spacing w:val="-4"/>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child and</w:t>
      </w:r>
      <w:r w:rsidRPr="00705BDC">
        <w:rPr>
          <w:rFonts w:cs="Times New Roman"/>
          <w:spacing w:val="-6"/>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contemporary</w:t>
      </w:r>
      <w:r w:rsidRPr="00705BDC">
        <w:rPr>
          <w:rFonts w:cs="Times New Roman"/>
          <w:spacing w:val="-6"/>
          <w:lang w:val="en-GB"/>
        </w:rPr>
        <w:t xml:space="preserve"> </w:t>
      </w:r>
      <w:r w:rsidRPr="00705BDC">
        <w:rPr>
          <w:rFonts w:cs="Times New Roman"/>
          <w:lang w:val="en-GB"/>
        </w:rPr>
        <w:t>narratives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border</w:t>
      </w:r>
      <w:r w:rsidRPr="00705BDC">
        <w:rPr>
          <w:rFonts w:cs="Times New Roman"/>
          <w:spacing w:val="-6"/>
          <w:lang w:val="en-GB"/>
        </w:rPr>
        <w:t xml:space="preserve"> </w:t>
      </w:r>
      <w:r w:rsidRPr="00705BDC">
        <w:rPr>
          <w:rFonts w:cs="Times New Roman"/>
          <w:lang w:val="en-GB"/>
        </w:rPr>
        <w:t>defence.</w:t>
      </w:r>
      <w:r w:rsidRPr="00705BDC">
        <w:rPr>
          <w:rFonts w:cs="Times New Roman"/>
          <w:spacing w:val="-5"/>
          <w:lang w:val="en-GB"/>
        </w:rPr>
        <w:t xml:space="preserve"> </w:t>
      </w:r>
      <w:r w:rsidRPr="00705BDC">
        <w:rPr>
          <w:rFonts w:cs="Times New Roman"/>
          <w:lang w:val="en-GB"/>
        </w:rPr>
        <w:t>Bo</w:t>
      </w:r>
      <w:r w:rsidRPr="00705BDC">
        <w:rPr>
          <w:rFonts w:cs="Times New Roman"/>
          <w:lang w:val="en-GB"/>
        </w:rPr>
        <w:t>r</w:t>
      </w:r>
      <w:r w:rsidRPr="00705BDC">
        <w:rPr>
          <w:rFonts w:cs="Times New Roman"/>
          <w:lang w:val="en-GB"/>
        </w:rPr>
        <w:t>der</w:t>
      </w:r>
      <w:r w:rsidRPr="00705BDC">
        <w:rPr>
          <w:rFonts w:cs="Times New Roman"/>
          <w:spacing w:val="-5"/>
          <w:lang w:val="en-GB"/>
        </w:rPr>
        <w:t xml:space="preserve"> </w:t>
      </w:r>
      <w:r w:rsidRPr="00705BDC">
        <w:rPr>
          <w:rFonts w:cs="Times New Roman"/>
          <w:lang w:val="en-GB"/>
        </w:rPr>
        <w:t>defence</w:t>
      </w:r>
      <w:r w:rsidRPr="00705BDC">
        <w:rPr>
          <w:rFonts w:cs="Times New Roman"/>
          <w:spacing w:val="-6"/>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egg</w:t>
      </w:r>
      <w:r w:rsidRPr="00705BDC">
        <w:rPr>
          <w:rFonts w:cs="Times New Roman"/>
          <w:spacing w:val="-6"/>
          <w:lang w:val="en-GB"/>
        </w:rPr>
        <w:t xml:space="preserve"> </w:t>
      </w:r>
      <w:r w:rsidRPr="00705BDC">
        <w:rPr>
          <w:rFonts w:cs="Times New Roman"/>
          <w:lang w:val="en-GB"/>
        </w:rPr>
        <w:t>recipient</w:t>
      </w:r>
      <w:r w:rsidRPr="00705BDC">
        <w:rPr>
          <w:rFonts w:cs="Times New Roman"/>
          <w:w w:val="99"/>
          <w:lang w:val="en-GB"/>
        </w:rPr>
        <w:t xml:space="preserve"> </w:t>
      </w:r>
      <w:r w:rsidRPr="00705BDC">
        <w:rPr>
          <w:rFonts w:cs="Times New Roman"/>
          <w:lang w:val="en-GB"/>
        </w:rPr>
        <w:t>narratives</w:t>
      </w:r>
      <w:r w:rsidRPr="00705BDC">
        <w:rPr>
          <w:rFonts w:cs="Times New Roman"/>
          <w:spacing w:val="-5"/>
          <w:lang w:val="en-GB"/>
        </w:rPr>
        <w:t xml:space="preserve"> </w:t>
      </w:r>
      <w:r w:rsidRPr="00705BDC">
        <w:rPr>
          <w:rFonts w:cs="Times New Roman"/>
          <w:lang w:val="en-GB"/>
        </w:rPr>
        <w:t>are</w:t>
      </w:r>
      <w:r w:rsidRPr="00705BDC">
        <w:rPr>
          <w:rFonts w:cs="Times New Roman"/>
          <w:spacing w:val="-5"/>
          <w:lang w:val="en-GB"/>
        </w:rPr>
        <w:t xml:space="preserve"> </w:t>
      </w:r>
      <w:r w:rsidRPr="00705BDC">
        <w:rPr>
          <w:rFonts w:cs="Times New Roman"/>
          <w:lang w:val="en-GB"/>
        </w:rPr>
        <w:t>not</w:t>
      </w:r>
      <w:r w:rsidRPr="00705BDC">
        <w:rPr>
          <w:rFonts w:cs="Times New Roman"/>
          <w:spacing w:val="-5"/>
          <w:lang w:val="en-GB"/>
        </w:rPr>
        <w:t xml:space="preserve"> </w:t>
      </w:r>
      <w:r w:rsidRPr="00705BDC">
        <w:rPr>
          <w:rFonts w:cs="Times New Roman"/>
          <w:lang w:val="en-GB"/>
        </w:rPr>
        <w:t>always</w:t>
      </w:r>
      <w:r w:rsidRPr="00705BDC">
        <w:rPr>
          <w:rFonts w:cs="Times New Roman"/>
          <w:spacing w:val="-5"/>
          <w:lang w:val="en-GB"/>
        </w:rPr>
        <w:t xml:space="preserve"> </w:t>
      </w:r>
      <w:r w:rsidRPr="00705BDC">
        <w:rPr>
          <w:rFonts w:cs="Times New Roman"/>
          <w:lang w:val="en-GB"/>
        </w:rPr>
        <w:t>or</w:t>
      </w:r>
      <w:r w:rsidRPr="00705BDC">
        <w:rPr>
          <w:rFonts w:cs="Times New Roman"/>
          <w:spacing w:val="-5"/>
          <w:lang w:val="en-GB"/>
        </w:rPr>
        <w:t xml:space="preserve"> </w:t>
      </w:r>
      <w:r w:rsidRPr="00705BDC">
        <w:rPr>
          <w:rFonts w:cs="Times New Roman"/>
          <w:lang w:val="en-GB"/>
        </w:rPr>
        <w:t>necessarily</w:t>
      </w:r>
      <w:r w:rsidRPr="00705BDC">
        <w:rPr>
          <w:rFonts w:cs="Times New Roman"/>
          <w:spacing w:val="-5"/>
          <w:lang w:val="en-GB"/>
        </w:rPr>
        <w:t xml:space="preserve"> </w:t>
      </w:r>
      <w:r w:rsidRPr="00705BDC">
        <w:rPr>
          <w:rFonts w:cs="Times New Roman"/>
          <w:lang w:val="en-GB"/>
        </w:rPr>
        <w:t>linked,</w:t>
      </w:r>
      <w:r w:rsidRPr="00705BDC">
        <w:rPr>
          <w:rFonts w:cs="Times New Roman"/>
          <w:spacing w:val="-5"/>
          <w:lang w:val="en-GB"/>
        </w:rPr>
        <w:t xml:space="preserve"> </w:t>
      </w:r>
      <w:r w:rsidRPr="00705BDC">
        <w:rPr>
          <w:rFonts w:cs="Times New Roman"/>
          <w:lang w:val="en-GB"/>
        </w:rPr>
        <w:t>this</w:t>
      </w:r>
      <w:r w:rsidRPr="00705BDC">
        <w:rPr>
          <w:rFonts w:cs="Times New Roman"/>
          <w:spacing w:val="-5"/>
          <w:lang w:val="en-GB"/>
        </w:rPr>
        <w:t xml:space="preserve"> </w:t>
      </w:r>
      <w:r w:rsidRPr="00705BDC">
        <w:rPr>
          <w:rFonts w:cs="Times New Roman"/>
          <w:lang w:val="en-GB"/>
        </w:rPr>
        <w:t>connection</w:t>
      </w:r>
      <w:r w:rsidRPr="00705BDC">
        <w:rPr>
          <w:rFonts w:cs="Times New Roman"/>
          <w:spacing w:val="-5"/>
          <w:lang w:val="en-GB"/>
        </w:rPr>
        <w:t xml:space="preserve"> </w:t>
      </w:r>
      <w:r w:rsidRPr="00705BDC">
        <w:rPr>
          <w:rFonts w:cs="Times New Roman"/>
          <w:lang w:val="en-GB"/>
        </w:rPr>
        <w:t>is</w:t>
      </w:r>
      <w:r w:rsidRPr="00705BDC">
        <w:rPr>
          <w:rFonts w:cs="Times New Roman"/>
          <w:spacing w:val="-5"/>
          <w:lang w:val="en-GB"/>
        </w:rPr>
        <w:t xml:space="preserve"> </w:t>
      </w:r>
      <w:r w:rsidRPr="00705BDC">
        <w:rPr>
          <w:rFonts w:cs="Times New Roman"/>
          <w:lang w:val="en-GB"/>
        </w:rPr>
        <w:t>an</w:t>
      </w:r>
      <w:r w:rsidRPr="00705BDC">
        <w:rPr>
          <w:rFonts w:cs="Times New Roman"/>
          <w:spacing w:val="-5"/>
          <w:lang w:val="en-GB"/>
        </w:rPr>
        <w:t xml:space="preserve"> </w:t>
      </w:r>
      <w:r w:rsidRPr="00705BDC">
        <w:rPr>
          <w:rFonts w:cs="Times New Roman"/>
          <w:lang w:val="en-GB"/>
        </w:rPr>
        <w:t>ethnographic</w:t>
      </w:r>
      <w:r w:rsidRPr="00705BDC">
        <w:rPr>
          <w:rFonts w:cs="Times New Roman"/>
          <w:w w:val="99"/>
          <w:lang w:val="en-GB"/>
        </w:rPr>
        <w:t xml:space="preserve"> </w:t>
      </w:r>
      <w:r w:rsidRPr="00705BDC">
        <w:rPr>
          <w:rFonts w:cs="Times New Roman"/>
          <w:lang w:val="en-GB"/>
        </w:rPr>
        <w:t>interference.</w:t>
      </w:r>
      <w:r w:rsidRPr="00705BDC">
        <w:rPr>
          <w:rFonts w:cs="Times New Roman"/>
          <w:spacing w:val="-6"/>
          <w:lang w:val="en-GB"/>
        </w:rPr>
        <w:t xml:space="preserve"> </w:t>
      </w:r>
      <w:r w:rsidRPr="00705BDC">
        <w:rPr>
          <w:rFonts w:cs="Times New Roman"/>
          <w:lang w:val="en-GB"/>
        </w:rPr>
        <w:t>These</w:t>
      </w:r>
      <w:r w:rsidRPr="00705BDC">
        <w:rPr>
          <w:rFonts w:cs="Times New Roman"/>
          <w:spacing w:val="-6"/>
          <w:lang w:val="en-GB"/>
        </w:rPr>
        <w:t xml:space="preserve"> </w:t>
      </w:r>
      <w:r w:rsidRPr="00705BDC">
        <w:rPr>
          <w:rFonts w:cs="Times New Roman"/>
          <w:lang w:val="en-GB"/>
        </w:rPr>
        <w:t>‘synecdochal</w:t>
      </w:r>
      <w:r w:rsidRPr="00705BDC">
        <w:rPr>
          <w:rFonts w:cs="Times New Roman"/>
          <w:spacing w:val="-6"/>
          <w:lang w:val="en-GB"/>
        </w:rPr>
        <w:t xml:space="preserve"> </w:t>
      </w:r>
      <w:r w:rsidRPr="00705BDC">
        <w:rPr>
          <w:rFonts w:cs="Times New Roman"/>
          <w:lang w:val="en-GB"/>
        </w:rPr>
        <w:t>connections’</w:t>
      </w:r>
      <w:r w:rsidRPr="00705BDC">
        <w:rPr>
          <w:rFonts w:cs="Times New Roman"/>
          <w:spacing w:val="-6"/>
          <w:lang w:val="en-GB"/>
        </w:rPr>
        <w:t xml:space="preserve"> </w:t>
      </w:r>
      <w:r w:rsidRPr="00705BDC">
        <w:rPr>
          <w:rFonts w:cs="Times New Roman"/>
          <w:lang w:val="en-GB"/>
        </w:rPr>
        <w:t>enable</w:t>
      </w:r>
      <w:r w:rsidRPr="00705BDC">
        <w:rPr>
          <w:rFonts w:cs="Times New Roman"/>
          <w:spacing w:val="-6"/>
          <w:lang w:val="en-GB"/>
        </w:rPr>
        <w:t xml:space="preserve"> </w:t>
      </w:r>
      <w:r w:rsidRPr="00705BDC">
        <w:rPr>
          <w:rFonts w:cs="Times New Roman"/>
          <w:lang w:val="en-GB"/>
        </w:rPr>
        <w:t>a</w:t>
      </w:r>
      <w:r w:rsidRPr="00705BDC">
        <w:rPr>
          <w:rFonts w:cs="Times New Roman"/>
          <w:spacing w:val="-6"/>
          <w:lang w:val="en-GB"/>
        </w:rPr>
        <w:t xml:space="preserve"> </w:t>
      </w:r>
      <w:r w:rsidRPr="00705BDC">
        <w:rPr>
          <w:rFonts w:cs="Times New Roman"/>
          <w:lang w:val="en-GB"/>
        </w:rPr>
        <w:t>more</w:t>
      </w:r>
      <w:r w:rsidRPr="00705BDC">
        <w:rPr>
          <w:rFonts w:cs="Times New Roman"/>
          <w:spacing w:val="-6"/>
          <w:lang w:val="en-GB"/>
        </w:rPr>
        <w:t xml:space="preserve"> </w:t>
      </w:r>
      <w:r w:rsidRPr="00705BDC">
        <w:rPr>
          <w:rFonts w:cs="Times New Roman"/>
          <w:lang w:val="en-GB"/>
        </w:rPr>
        <w:t>critical</w:t>
      </w:r>
      <w:r w:rsidRPr="00705BDC">
        <w:rPr>
          <w:rFonts w:cs="Times New Roman"/>
          <w:spacing w:val="-6"/>
          <w:lang w:val="en-GB"/>
        </w:rPr>
        <w:t xml:space="preserve"> </w:t>
      </w:r>
      <w:r w:rsidRPr="00705BDC">
        <w:rPr>
          <w:rFonts w:cs="Times New Roman"/>
          <w:lang w:val="en-GB"/>
        </w:rPr>
        <w:t>account</w:t>
      </w:r>
      <w:r w:rsidRPr="00705BDC">
        <w:rPr>
          <w:rFonts w:cs="Times New Roman"/>
          <w:spacing w:val="-6"/>
          <w:lang w:val="en-GB"/>
        </w:rPr>
        <w:t xml:space="preserve"> </w:t>
      </w:r>
      <w:r w:rsidRPr="00705BDC">
        <w:rPr>
          <w:rFonts w:cs="Times New Roman"/>
          <w:lang w:val="en-GB"/>
        </w:rPr>
        <w:t>of</w:t>
      </w:r>
      <w:r w:rsidRPr="00705BDC">
        <w:rPr>
          <w:rFonts w:cs="Times New Roman"/>
          <w:spacing w:val="-6"/>
          <w:lang w:val="en-GB"/>
        </w:rPr>
        <w:t xml:space="preserve"> </w:t>
      </w:r>
      <w:r w:rsidRPr="00705BDC">
        <w:rPr>
          <w:rFonts w:cs="Times New Roman"/>
          <w:lang w:val="en-GB"/>
        </w:rPr>
        <w:t>the</w:t>
      </w:r>
      <w:r w:rsidRPr="00705BDC">
        <w:rPr>
          <w:rFonts w:cs="Times New Roman"/>
          <w:spacing w:val="-6"/>
          <w:lang w:val="en-GB"/>
        </w:rPr>
        <w:t xml:space="preserve"> </w:t>
      </w:r>
      <w:r w:rsidRPr="00705BDC">
        <w:rPr>
          <w:rFonts w:cs="Times New Roman"/>
          <w:lang w:val="en-GB"/>
        </w:rPr>
        <w:t>wider social</w:t>
      </w:r>
      <w:r w:rsidRPr="00705BDC">
        <w:rPr>
          <w:rFonts w:cs="Times New Roman"/>
          <w:spacing w:val="-4"/>
          <w:lang w:val="en-GB"/>
        </w:rPr>
        <w:t xml:space="preserve"> </w:t>
      </w:r>
      <w:r w:rsidRPr="00705BDC">
        <w:rPr>
          <w:rFonts w:cs="Times New Roman"/>
          <w:lang w:val="en-GB"/>
        </w:rPr>
        <w:t>context</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all</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taking</w:t>
      </w:r>
      <w:r w:rsidRPr="00705BDC">
        <w:rPr>
          <w:rFonts w:cs="Times New Roman"/>
          <w:spacing w:val="-3"/>
          <w:lang w:val="en-GB"/>
        </w:rPr>
        <w:t xml:space="preserve"> </w:t>
      </w:r>
      <w:r w:rsidR="0030231A" w:rsidRPr="00705BDC">
        <w:rPr>
          <w:rFonts w:cs="Times New Roman"/>
          <w:lang w:val="en-GB"/>
        </w:rPr>
        <w:t>place.</w:t>
      </w:r>
      <w:r w:rsidR="00424845" w:rsidRPr="00705BDC">
        <w:rPr>
          <w:rFonts w:cs="Times New Roman"/>
          <w:lang w:val="en-GB"/>
        </w:rPr>
        <w:t xml:space="preserve"> </w:t>
      </w:r>
    </w:p>
    <w:p w14:paraId="7181388E" w14:textId="77777777" w:rsidR="00BF15D9" w:rsidRPr="00705BDC" w:rsidRDefault="00BF15D9" w:rsidP="00475F01">
      <w:pPr>
        <w:pStyle w:val="BodyText"/>
        <w:spacing w:after="200" w:line="480" w:lineRule="auto"/>
        <w:ind w:left="0" w:firstLine="720"/>
        <w:rPr>
          <w:rFonts w:cs="Times New Roman"/>
          <w:lang w:val="en-GB"/>
        </w:rPr>
      </w:pPr>
    </w:p>
    <w:p w14:paraId="290FE666" w14:textId="0E5DFD37" w:rsidR="007E1D0D" w:rsidRPr="00382E27" w:rsidRDefault="00E06BB6" w:rsidP="00475F01">
      <w:pPr>
        <w:pStyle w:val="BodyText"/>
        <w:spacing w:after="200" w:line="480" w:lineRule="auto"/>
        <w:rPr>
          <w:rFonts w:cs="Times New Roman"/>
          <w:sz w:val="28"/>
          <w:szCs w:val="28"/>
          <w:lang w:val="en-GB"/>
        </w:rPr>
      </w:pPr>
      <w:r w:rsidRPr="00382E27">
        <w:rPr>
          <w:rFonts w:cs="Times New Roman"/>
          <w:sz w:val="28"/>
          <w:szCs w:val="28"/>
          <w:lang w:val="en-GB"/>
        </w:rPr>
        <w:t>Becoming</w:t>
      </w:r>
      <w:r w:rsidRPr="00382E27">
        <w:rPr>
          <w:rFonts w:cs="Times New Roman"/>
          <w:spacing w:val="-6"/>
          <w:sz w:val="28"/>
          <w:szCs w:val="28"/>
          <w:lang w:val="en-GB"/>
        </w:rPr>
        <w:t xml:space="preserve"> </w:t>
      </w:r>
      <w:r w:rsidR="00F275E2" w:rsidRPr="00382E27">
        <w:rPr>
          <w:rFonts w:cs="Times New Roman"/>
          <w:sz w:val="28"/>
          <w:szCs w:val="28"/>
          <w:lang w:val="en-GB"/>
        </w:rPr>
        <w:t>r</w:t>
      </w:r>
      <w:r w:rsidRPr="00382E27">
        <w:rPr>
          <w:rFonts w:cs="Times New Roman"/>
          <w:sz w:val="28"/>
          <w:szCs w:val="28"/>
          <w:lang w:val="en-GB"/>
        </w:rPr>
        <w:t>epro-migrants:</w:t>
      </w:r>
      <w:r w:rsidRPr="00382E27">
        <w:rPr>
          <w:rFonts w:cs="Times New Roman"/>
          <w:spacing w:val="-6"/>
          <w:sz w:val="28"/>
          <w:szCs w:val="28"/>
          <w:lang w:val="en-GB"/>
        </w:rPr>
        <w:t xml:space="preserve"> </w:t>
      </w:r>
      <w:r w:rsidR="00F275E2" w:rsidRPr="00382E27">
        <w:rPr>
          <w:rFonts w:cs="Times New Roman"/>
          <w:sz w:val="28"/>
          <w:szCs w:val="28"/>
          <w:lang w:val="en-GB"/>
        </w:rPr>
        <w:t>p</w:t>
      </w:r>
      <w:r w:rsidRPr="00382E27">
        <w:rPr>
          <w:rFonts w:cs="Times New Roman"/>
          <w:sz w:val="28"/>
          <w:szCs w:val="28"/>
          <w:lang w:val="en-GB"/>
        </w:rPr>
        <w:t>ain,</w:t>
      </w:r>
      <w:r w:rsidRPr="00382E27">
        <w:rPr>
          <w:rFonts w:cs="Times New Roman"/>
          <w:spacing w:val="-6"/>
          <w:sz w:val="28"/>
          <w:szCs w:val="28"/>
          <w:lang w:val="en-GB"/>
        </w:rPr>
        <w:t xml:space="preserve"> </w:t>
      </w:r>
      <w:r w:rsidR="00F275E2" w:rsidRPr="00382E27">
        <w:rPr>
          <w:rFonts w:cs="Times New Roman"/>
          <w:sz w:val="28"/>
          <w:szCs w:val="28"/>
          <w:lang w:val="en-GB"/>
        </w:rPr>
        <w:t>t</w:t>
      </w:r>
      <w:r w:rsidRPr="00382E27">
        <w:rPr>
          <w:rFonts w:cs="Times New Roman"/>
          <w:sz w:val="28"/>
          <w:szCs w:val="28"/>
          <w:lang w:val="en-GB"/>
        </w:rPr>
        <w:t>ravel</w:t>
      </w:r>
      <w:r w:rsidR="00F275E2" w:rsidRPr="00382E27">
        <w:rPr>
          <w:rFonts w:cs="Times New Roman"/>
          <w:sz w:val="28"/>
          <w:szCs w:val="28"/>
          <w:lang w:val="en-GB"/>
        </w:rPr>
        <w:t>, g</w:t>
      </w:r>
      <w:r w:rsidR="0005245B" w:rsidRPr="00382E27">
        <w:rPr>
          <w:rFonts w:cs="Times New Roman"/>
          <w:sz w:val="28"/>
          <w:szCs w:val="28"/>
          <w:lang w:val="en-GB"/>
        </w:rPr>
        <w:t>enetics</w:t>
      </w:r>
      <w:r w:rsidRPr="00382E27">
        <w:rPr>
          <w:rFonts w:cs="Times New Roman"/>
          <w:spacing w:val="-6"/>
          <w:sz w:val="28"/>
          <w:szCs w:val="28"/>
          <w:lang w:val="en-GB"/>
        </w:rPr>
        <w:t xml:space="preserve"> </w:t>
      </w:r>
      <w:r w:rsidRPr="00382E27">
        <w:rPr>
          <w:rFonts w:cs="Times New Roman"/>
          <w:sz w:val="28"/>
          <w:szCs w:val="28"/>
          <w:lang w:val="en-GB"/>
        </w:rPr>
        <w:t>and</w:t>
      </w:r>
      <w:r w:rsidRPr="00382E27">
        <w:rPr>
          <w:rFonts w:cs="Times New Roman"/>
          <w:spacing w:val="-6"/>
          <w:sz w:val="28"/>
          <w:szCs w:val="28"/>
          <w:lang w:val="en-GB"/>
        </w:rPr>
        <w:t xml:space="preserve"> </w:t>
      </w:r>
      <w:r w:rsidR="00F275E2" w:rsidRPr="00382E27">
        <w:rPr>
          <w:rFonts w:cs="Times New Roman"/>
          <w:sz w:val="28"/>
          <w:szCs w:val="28"/>
          <w:lang w:val="en-GB"/>
        </w:rPr>
        <w:t>m</w:t>
      </w:r>
      <w:r w:rsidRPr="00382E27">
        <w:rPr>
          <w:rFonts w:cs="Times New Roman"/>
          <w:sz w:val="28"/>
          <w:szCs w:val="28"/>
          <w:lang w:val="en-GB"/>
        </w:rPr>
        <w:t>otherhood</w:t>
      </w:r>
    </w:p>
    <w:p w14:paraId="53404C92" w14:textId="61B232BF" w:rsidR="007E1D0D" w:rsidRPr="00793285" w:rsidRDefault="00E06BB6" w:rsidP="00793285">
      <w:pPr>
        <w:pStyle w:val="BodyText"/>
        <w:spacing w:after="200" w:line="360" w:lineRule="auto"/>
        <w:ind w:left="720" w:right="720"/>
        <w:rPr>
          <w:rFonts w:cs="Times New Roman"/>
          <w:sz w:val="20"/>
          <w:szCs w:val="20"/>
          <w:lang w:val="en-GB"/>
        </w:rPr>
      </w:pPr>
      <w:r w:rsidRPr="00793285">
        <w:rPr>
          <w:rFonts w:cs="Times New Roman"/>
          <w:sz w:val="20"/>
          <w:szCs w:val="20"/>
          <w:lang w:val="en-GB"/>
        </w:rPr>
        <w:t>My</w:t>
      </w:r>
      <w:r w:rsidRPr="00793285">
        <w:rPr>
          <w:rFonts w:cs="Times New Roman"/>
          <w:spacing w:val="-3"/>
          <w:sz w:val="20"/>
          <w:szCs w:val="20"/>
          <w:lang w:val="en-GB"/>
        </w:rPr>
        <w:t xml:space="preserve"> </w:t>
      </w:r>
      <w:r w:rsidRPr="00793285">
        <w:rPr>
          <w:rFonts w:cs="Times New Roman"/>
          <w:sz w:val="20"/>
          <w:szCs w:val="20"/>
          <w:lang w:val="en-GB"/>
        </w:rPr>
        <w:t>name</w:t>
      </w:r>
      <w:r w:rsidRPr="00793285">
        <w:rPr>
          <w:rFonts w:cs="Times New Roman"/>
          <w:spacing w:val="-3"/>
          <w:sz w:val="20"/>
          <w:szCs w:val="20"/>
          <w:lang w:val="en-GB"/>
        </w:rPr>
        <w:t xml:space="preserve"> </w:t>
      </w:r>
      <w:r w:rsidRPr="00793285">
        <w:rPr>
          <w:rFonts w:cs="Times New Roman"/>
          <w:sz w:val="20"/>
          <w:szCs w:val="20"/>
          <w:lang w:val="en-GB"/>
        </w:rPr>
        <w:t>is</w:t>
      </w:r>
      <w:r w:rsidRPr="00793285">
        <w:rPr>
          <w:rFonts w:cs="Times New Roman"/>
          <w:spacing w:val="-2"/>
          <w:sz w:val="20"/>
          <w:szCs w:val="20"/>
          <w:lang w:val="en-GB"/>
        </w:rPr>
        <w:t xml:space="preserve"> </w:t>
      </w:r>
      <w:proofErr w:type="spellStart"/>
      <w:r w:rsidRPr="00793285">
        <w:rPr>
          <w:rFonts w:cs="Times New Roman"/>
          <w:sz w:val="20"/>
          <w:szCs w:val="20"/>
          <w:lang w:val="en-GB"/>
        </w:rPr>
        <w:t>Sharona</w:t>
      </w:r>
      <w:proofErr w:type="spellEnd"/>
      <w:r w:rsidRPr="00793285">
        <w:rPr>
          <w:rFonts w:cs="Times New Roman"/>
          <w:sz w:val="20"/>
          <w:szCs w:val="20"/>
          <w:lang w:val="en-GB"/>
        </w:rPr>
        <w:t>,</w:t>
      </w:r>
      <w:r w:rsidRPr="00793285">
        <w:rPr>
          <w:rFonts w:cs="Times New Roman"/>
          <w:spacing w:val="-3"/>
          <w:sz w:val="20"/>
          <w:szCs w:val="20"/>
          <w:lang w:val="en-GB"/>
        </w:rPr>
        <w:t xml:space="preserve"> </w:t>
      </w:r>
      <w:r w:rsidRPr="00793285">
        <w:rPr>
          <w:rFonts w:cs="Times New Roman"/>
          <w:sz w:val="20"/>
          <w:szCs w:val="20"/>
          <w:lang w:val="en-GB"/>
        </w:rPr>
        <w:t>I’m</w:t>
      </w:r>
      <w:r w:rsidRPr="00793285">
        <w:rPr>
          <w:rFonts w:cs="Times New Roman"/>
          <w:spacing w:val="-3"/>
          <w:sz w:val="20"/>
          <w:szCs w:val="20"/>
          <w:lang w:val="en-GB"/>
        </w:rPr>
        <w:t xml:space="preserve"> </w:t>
      </w:r>
      <w:r w:rsidRPr="00793285">
        <w:rPr>
          <w:rFonts w:cs="Times New Roman"/>
          <w:sz w:val="20"/>
          <w:szCs w:val="20"/>
          <w:lang w:val="en-GB"/>
        </w:rPr>
        <w:t>46</w:t>
      </w:r>
      <w:r w:rsidRPr="00793285">
        <w:rPr>
          <w:rFonts w:cs="Times New Roman"/>
          <w:spacing w:val="-2"/>
          <w:sz w:val="20"/>
          <w:szCs w:val="20"/>
          <w:lang w:val="en-GB"/>
        </w:rPr>
        <w:t xml:space="preserve"> </w:t>
      </w:r>
      <w:r w:rsidRPr="00793285">
        <w:rPr>
          <w:rFonts w:cs="Times New Roman"/>
          <w:sz w:val="20"/>
          <w:szCs w:val="20"/>
          <w:lang w:val="en-GB"/>
        </w:rPr>
        <w:t>years</w:t>
      </w:r>
      <w:r w:rsidRPr="00793285">
        <w:rPr>
          <w:rFonts w:cs="Times New Roman"/>
          <w:spacing w:val="-3"/>
          <w:sz w:val="20"/>
          <w:szCs w:val="20"/>
          <w:lang w:val="en-GB"/>
        </w:rPr>
        <w:t xml:space="preserve"> </w:t>
      </w:r>
      <w:r w:rsidRPr="00793285">
        <w:rPr>
          <w:rFonts w:cs="Times New Roman"/>
          <w:sz w:val="20"/>
          <w:szCs w:val="20"/>
          <w:lang w:val="en-GB"/>
        </w:rPr>
        <w:t>old,</w:t>
      </w:r>
      <w:r w:rsidRPr="00793285">
        <w:rPr>
          <w:rFonts w:cs="Times New Roman"/>
          <w:spacing w:val="-3"/>
          <w:sz w:val="20"/>
          <w:szCs w:val="20"/>
          <w:lang w:val="en-GB"/>
        </w:rPr>
        <w:t xml:space="preserve"> </w:t>
      </w:r>
      <w:r w:rsidRPr="00793285">
        <w:rPr>
          <w:rFonts w:cs="Times New Roman"/>
          <w:sz w:val="20"/>
          <w:szCs w:val="20"/>
          <w:lang w:val="en-GB"/>
        </w:rPr>
        <w:t>single,</w:t>
      </w:r>
      <w:r w:rsidRPr="00793285">
        <w:rPr>
          <w:rFonts w:cs="Times New Roman"/>
          <w:spacing w:val="-2"/>
          <w:sz w:val="20"/>
          <w:szCs w:val="20"/>
          <w:lang w:val="en-GB"/>
        </w:rPr>
        <w:t xml:space="preserve"> </w:t>
      </w:r>
      <w:r w:rsidRPr="00793285">
        <w:rPr>
          <w:rFonts w:cs="Times New Roman"/>
          <w:sz w:val="20"/>
          <w:szCs w:val="20"/>
          <w:lang w:val="en-GB"/>
        </w:rPr>
        <w:t>I</w:t>
      </w:r>
      <w:r w:rsidRPr="00793285">
        <w:rPr>
          <w:rFonts w:cs="Times New Roman"/>
          <w:spacing w:val="-3"/>
          <w:sz w:val="20"/>
          <w:szCs w:val="20"/>
          <w:lang w:val="en-GB"/>
        </w:rPr>
        <w:t xml:space="preserve"> </w:t>
      </w:r>
      <w:r w:rsidRPr="00793285">
        <w:rPr>
          <w:rFonts w:cs="Times New Roman"/>
          <w:sz w:val="20"/>
          <w:szCs w:val="20"/>
          <w:lang w:val="en-GB"/>
        </w:rPr>
        <w:t>want</w:t>
      </w:r>
      <w:r w:rsidRPr="00793285">
        <w:rPr>
          <w:rFonts w:cs="Times New Roman"/>
          <w:spacing w:val="-3"/>
          <w:sz w:val="20"/>
          <w:szCs w:val="20"/>
          <w:lang w:val="en-GB"/>
        </w:rPr>
        <w:t xml:space="preserve"> </w:t>
      </w:r>
      <w:r w:rsidRPr="00793285">
        <w:rPr>
          <w:rFonts w:cs="Times New Roman"/>
          <w:sz w:val="20"/>
          <w:szCs w:val="20"/>
          <w:lang w:val="en-GB"/>
        </w:rPr>
        <w:t>to</w:t>
      </w:r>
      <w:r w:rsidRPr="00793285">
        <w:rPr>
          <w:rFonts w:cs="Times New Roman"/>
          <w:spacing w:val="-2"/>
          <w:sz w:val="20"/>
          <w:szCs w:val="20"/>
          <w:lang w:val="en-GB"/>
        </w:rPr>
        <w:t xml:space="preserve"> </w:t>
      </w:r>
      <w:r w:rsidRPr="00793285">
        <w:rPr>
          <w:rFonts w:cs="Times New Roman"/>
          <w:sz w:val="20"/>
          <w:szCs w:val="20"/>
          <w:lang w:val="en-GB"/>
        </w:rPr>
        <w:t>be</w:t>
      </w:r>
      <w:r w:rsidRPr="00793285">
        <w:rPr>
          <w:rFonts w:cs="Times New Roman"/>
          <w:spacing w:val="-3"/>
          <w:sz w:val="20"/>
          <w:szCs w:val="20"/>
          <w:lang w:val="en-GB"/>
        </w:rPr>
        <w:t xml:space="preserve"> </w:t>
      </w:r>
      <w:r w:rsidRPr="00793285">
        <w:rPr>
          <w:rFonts w:cs="Times New Roman"/>
          <w:sz w:val="20"/>
          <w:szCs w:val="20"/>
          <w:lang w:val="en-GB"/>
        </w:rPr>
        <w:t>a</w:t>
      </w:r>
      <w:r w:rsidRPr="00793285">
        <w:rPr>
          <w:rFonts w:cs="Times New Roman"/>
          <w:spacing w:val="-3"/>
          <w:sz w:val="20"/>
          <w:szCs w:val="20"/>
          <w:lang w:val="en-GB"/>
        </w:rPr>
        <w:t xml:space="preserve"> </w:t>
      </w:r>
      <w:r w:rsidRPr="00793285">
        <w:rPr>
          <w:rFonts w:cs="Times New Roman"/>
          <w:sz w:val="20"/>
          <w:szCs w:val="20"/>
          <w:lang w:val="en-GB"/>
        </w:rPr>
        <w:t>mother.</w:t>
      </w:r>
      <w:r w:rsidRPr="00793285">
        <w:rPr>
          <w:rFonts w:cs="Times New Roman"/>
          <w:spacing w:val="-2"/>
          <w:sz w:val="20"/>
          <w:szCs w:val="20"/>
          <w:lang w:val="en-GB"/>
        </w:rPr>
        <w:t xml:space="preserve"> </w:t>
      </w:r>
      <w:r w:rsidRPr="00793285">
        <w:rPr>
          <w:rFonts w:cs="Times New Roman"/>
          <w:sz w:val="20"/>
          <w:szCs w:val="20"/>
          <w:lang w:val="en-GB"/>
        </w:rPr>
        <w:t>It’s</w:t>
      </w:r>
      <w:r w:rsidRPr="00793285">
        <w:rPr>
          <w:rFonts w:cs="Times New Roman"/>
          <w:spacing w:val="-3"/>
          <w:sz w:val="20"/>
          <w:szCs w:val="20"/>
          <w:lang w:val="en-GB"/>
        </w:rPr>
        <w:t xml:space="preserve"> </w:t>
      </w:r>
      <w:r w:rsidRPr="00793285">
        <w:rPr>
          <w:rFonts w:cs="Times New Roman"/>
          <w:sz w:val="20"/>
          <w:szCs w:val="20"/>
          <w:lang w:val="en-GB"/>
        </w:rPr>
        <w:t>very important</w:t>
      </w:r>
      <w:r w:rsidRPr="00793285">
        <w:rPr>
          <w:rFonts w:cs="Times New Roman"/>
          <w:spacing w:val="-4"/>
          <w:sz w:val="20"/>
          <w:szCs w:val="20"/>
          <w:lang w:val="en-GB"/>
        </w:rPr>
        <w:t xml:space="preserve"> </w:t>
      </w:r>
      <w:r w:rsidRPr="00793285">
        <w:rPr>
          <w:rFonts w:cs="Times New Roman"/>
          <w:sz w:val="20"/>
          <w:szCs w:val="20"/>
          <w:lang w:val="en-GB"/>
        </w:rPr>
        <w:t>to</w:t>
      </w:r>
      <w:r w:rsidRPr="00793285">
        <w:rPr>
          <w:rFonts w:cs="Times New Roman"/>
          <w:spacing w:val="-3"/>
          <w:sz w:val="20"/>
          <w:szCs w:val="20"/>
          <w:lang w:val="en-GB"/>
        </w:rPr>
        <w:t xml:space="preserve"> </w:t>
      </w:r>
      <w:r w:rsidRPr="00793285">
        <w:rPr>
          <w:rFonts w:cs="Times New Roman"/>
          <w:sz w:val="20"/>
          <w:szCs w:val="20"/>
          <w:lang w:val="en-GB"/>
        </w:rPr>
        <w:t>me</w:t>
      </w:r>
      <w:r w:rsidRPr="00793285">
        <w:rPr>
          <w:rFonts w:cs="Times New Roman"/>
          <w:spacing w:val="-4"/>
          <w:sz w:val="20"/>
          <w:szCs w:val="20"/>
          <w:lang w:val="en-GB"/>
        </w:rPr>
        <w:t xml:space="preserve"> </w:t>
      </w:r>
      <w:r w:rsidRPr="00793285">
        <w:rPr>
          <w:rFonts w:cs="Times New Roman"/>
          <w:sz w:val="20"/>
          <w:szCs w:val="20"/>
          <w:lang w:val="en-GB"/>
        </w:rPr>
        <w:t>to</w:t>
      </w:r>
      <w:r w:rsidRPr="00793285">
        <w:rPr>
          <w:rFonts w:cs="Times New Roman"/>
          <w:spacing w:val="-3"/>
          <w:sz w:val="20"/>
          <w:szCs w:val="20"/>
          <w:lang w:val="en-GB"/>
        </w:rPr>
        <w:t xml:space="preserve"> </w:t>
      </w:r>
      <w:r w:rsidRPr="00793285">
        <w:rPr>
          <w:rFonts w:cs="Times New Roman"/>
          <w:sz w:val="20"/>
          <w:szCs w:val="20"/>
          <w:lang w:val="en-GB"/>
        </w:rPr>
        <w:t>raise</w:t>
      </w:r>
      <w:r w:rsidRPr="00793285">
        <w:rPr>
          <w:rFonts w:cs="Times New Roman"/>
          <w:spacing w:val="-4"/>
          <w:sz w:val="20"/>
          <w:szCs w:val="20"/>
          <w:lang w:val="en-GB"/>
        </w:rPr>
        <w:t xml:space="preserve"> </w:t>
      </w:r>
      <w:r w:rsidRPr="00793285">
        <w:rPr>
          <w:rFonts w:cs="Times New Roman"/>
          <w:sz w:val="20"/>
          <w:szCs w:val="20"/>
          <w:lang w:val="en-GB"/>
        </w:rPr>
        <w:t>a</w:t>
      </w:r>
      <w:r w:rsidRPr="00793285">
        <w:rPr>
          <w:rFonts w:cs="Times New Roman"/>
          <w:spacing w:val="-3"/>
          <w:sz w:val="20"/>
          <w:szCs w:val="20"/>
          <w:lang w:val="en-GB"/>
        </w:rPr>
        <w:t xml:space="preserve"> </w:t>
      </w:r>
      <w:r w:rsidRPr="00793285">
        <w:rPr>
          <w:rFonts w:cs="Times New Roman"/>
          <w:sz w:val="20"/>
          <w:szCs w:val="20"/>
          <w:lang w:val="en-GB"/>
        </w:rPr>
        <w:t>family,</w:t>
      </w:r>
      <w:r w:rsidRPr="00793285">
        <w:rPr>
          <w:rFonts w:cs="Times New Roman"/>
          <w:spacing w:val="-4"/>
          <w:sz w:val="20"/>
          <w:szCs w:val="20"/>
          <w:lang w:val="en-GB"/>
        </w:rPr>
        <w:t xml:space="preserve"> </w:t>
      </w:r>
      <w:r w:rsidRPr="00793285">
        <w:rPr>
          <w:rFonts w:cs="Times New Roman"/>
          <w:sz w:val="20"/>
          <w:szCs w:val="20"/>
          <w:lang w:val="en-GB"/>
        </w:rPr>
        <w:t>a</w:t>
      </w:r>
      <w:r w:rsidRPr="00793285">
        <w:rPr>
          <w:rFonts w:cs="Times New Roman"/>
          <w:spacing w:val="-3"/>
          <w:sz w:val="20"/>
          <w:szCs w:val="20"/>
          <w:lang w:val="en-GB"/>
        </w:rPr>
        <w:t xml:space="preserve"> </w:t>
      </w:r>
      <w:r w:rsidRPr="00793285">
        <w:rPr>
          <w:rFonts w:cs="Times New Roman"/>
          <w:sz w:val="20"/>
          <w:szCs w:val="20"/>
          <w:lang w:val="en-GB"/>
        </w:rPr>
        <w:t>home.</w:t>
      </w:r>
      <w:r w:rsidRPr="00793285">
        <w:rPr>
          <w:rFonts w:cs="Times New Roman"/>
          <w:spacing w:val="-4"/>
          <w:sz w:val="20"/>
          <w:szCs w:val="20"/>
          <w:lang w:val="en-GB"/>
        </w:rPr>
        <w:t xml:space="preserve"> </w:t>
      </w:r>
      <w:r w:rsidRPr="00793285">
        <w:rPr>
          <w:rFonts w:cs="Times New Roman"/>
          <w:sz w:val="20"/>
          <w:szCs w:val="20"/>
          <w:lang w:val="en-GB"/>
        </w:rPr>
        <w:t>Very</w:t>
      </w:r>
      <w:r w:rsidRPr="00793285">
        <w:rPr>
          <w:rFonts w:cs="Times New Roman"/>
          <w:spacing w:val="-3"/>
          <w:sz w:val="20"/>
          <w:szCs w:val="20"/>
          <w:lang w:val="en-GB"/>
        </w:rPr>
        <w:t xml:space="preserve"> </w:t>
      </w:r>
      <w:r w:rsidRPr="00793285">
        <w:rPr>
          <w:rFonts w:cs="Times New Roman"/>
          <w:sz w:val="20"/>
          <w:szCs w:val="20"/>
          <w:lang w:val="en-GB"/>
        </w:rPr>
        <w:t>simply</w:t>
      </w:r>
      <w:r w:rsidRPr="00793285">
        <w:rPr>
          <w:rFonts w:cs="Times New Roman"/>
          <w:spacing w:val="-4"/>
          <w:sz w:val="20"/>
          <w:szCs w:val="20"/>
          <w:lang w:val="en-GB"/>
        </w:rPr>
        <w:t xml:space="preserve"> </w:t>
      </w:r>
      <w:r w:rsidRPr="00793285">
        <w:rPr>
          <w:rFonts w:cs="Times New Roman"/>
          <w:sz w:val="20"/>
          <w:szCs w:val="20"/>
          <w:lang w:val="en-GB"/>
        </w:rPr>
        <w:t>I</w:t>
      </w:r>
      <w:r w:rsidRPr="00793285">
        <w:rPr>
          <w:rFonts w:cs="Times New Roman"/>
          <w:spacing w:val="-3"/>
          <w:sz w:val="20"/>
          <w:szCs w:val="20"/>
          <w:lang w:val="en-GB"/>
        </w:rPr>
        <w:t xml:space="preserve"> </w:t>
      </w:r>
      <w:r w:rsidRPr="00793285">
        <w:rPr>
          <w:rFonts w:cs="Times New Roman"/>
          <w:sz w:val="20"/>
          <w:szCs w:val="20"/>
          <w:lang w:val="en-GB"/>
        </w:rPr>
        <w:t>feel</w:t>
      </w:r>
      <w:r w:rsidRPr="00793285">
        <w:rPr>
          <w:rFonts w:cs="Times New Roman"/>
          <w:spacing w:val="-3"/>
          <w:sz w:val="20"/>
          <w:szCs w:val="20"/>
          <w:lang w:val="en-GB"/>
        </w:rPr>
        <w:t xml:space="preserve"> </w:t>
      </w:r>
      <w:r w:rsidRPr="00793285">
        <w:rPr>
          <w:rFonts w:cs="Times New Roman"/>
          <w:sz w:val="20"/>
          <w:szCs w:val="20"/>
          <w:lang w:val="en-GB"/>
        </w:rPr>
        <w:t>emptiness</w:t>
      </w:r>
      <w:r w:rsidRPr="00793285">
        <w:rPr>
          <w:rFonts w:cs="Times New Roman"/>
          <w:spacing w:val="-4"/>
          <w:sz w:val="20"/>
          <w:szCs w:val="20"/>
          <w:lang w:val="en-GB"/>
        </w:rPr>
        <w:t xml:space="preserve"> </w:t>
      </w:r>
      <w:r w:rsidRPr="00793285">
        <w:rPr>
          <w:rFonts w:cs="Times New Roman"/>
          <w:sz w:val="20"/>
          <w:szCs w:val="20"/>
          <w:lang w:val="en-GB"/>
        </w:rPr>
        <w:t>from</w:t>
      </w:r>
      <w:r w:rsidRPr="00793285">
        <w:rPr>
          <w:rFonts w:cs="Times New Roman"/>
          <w:spacing w:val="-3"/>
          <w:sz w:val="20"/>
          <w:szCs w:val="20"/>
          <w:lang w:val="en-GB"/>
        </w:rPr>
        <w:t xml:space="preserve"> </w:t>
      </w:r>
      <w:r w:rsidRPr="00793285">
        <w:rPr>
          <w:rFonts w:cs="Times New Roman"/>
          <w:sz w:val="20"/>
          <w:szCs w:val="20"/>
          <w:lang w:val="en-GB"/>
        </w:rPr>
        <w:t>not</w:t>
      </w:r>
      <w:r w:rsidRPr="00793285">
        <w:rPr>
          <w:rFonts w:cs="Times New Roman"/>
          <w:w w:val="99"/>
          <w:sz w:val="20"/>
          <w:szCs w:val="20"/>
          <w:lang w:val="en-GB"/>
        </w:rPr>
        <w:t xml:space="preserve"> </w:t>
      </w:r>
      <w:r w:rsidRPr="00793285">
        <w:rPr>
          <w:rFonts w:cs="Times New Roman"/>
          <w:sz w:val="20"/>
          <w:szCs w:val="20"/>
          <w:lang w:val="en-GB"/>
        </w:rPr>
        <w:t>having</w:t>
      </w:r>
      <w:r w:rsidRPr="00793285">
        <w:rPr>
          <w:rFonts w:cs="Times New Roman"/>
          <w:spacing w:val="-3"/>
          <w:sz w:val="20"/>
          <w:szCs w:val="20"/>
          <w:lang w:val="en-GB"/>
        </w:rPr>
        <w:t xml:space="preserve"> </w:t>
      </w:r>
      <w:r w:rsidRPr="00793285">
        <w:rPr>
          <w:rFonts w:cs="Times New Roman"/>
          <w:sz w:val="20"/>
          <w:szCs w:val="20"/>
          <w:lang w:val="en-GB"/>
        </w:rPr>
        <w:t>a</w:t>
      </w:r>
      <w:r w:rsidRPr="00793285">
        <w:rPr>
          <w:rFonts w:cs="Times New Roman"/>
          <w:spacing w:val="-3"/>
          <w:sz w:val="20"/>
          <w:szCs w:val="20"/>
          <w:lang w:val="en-GB"/>
        </w:rPr>
        <w:t xml:space="preserve"> </w:t>
      </w:r>
      <w:r w:rsidRPr="00793285">
        <w:rPr>
          <w:rFonts w:cs="Times New Roman"/>
          <w:sz w:val="20"/>
          <w:szCs w:val="20"/>
          <w:lang w:val="en-GB"/>
        </w:rPr>
        <w:t>child.</w:t>
      </w:r>
      <w:r w:rsidRPr="00793285">
        <w:rPr>
          <w:rFonts w:cs="Times New Roman"/>
          <w:spacing w:val="-2"/>
          <w:sz w:val="20"/>
          <w:szCs w:val="20"/>
          <w:lang w:val="en-GB"/>
        </w:rPr>
        <w:t xml:space="preserve"> </w:t>
      </w:r>
      <w:r w:rsidRPr="00793285">
        <w:rPr>
          <w:rFonts w:cs="Times New Roman"/>
          <w:sz w:val="20"/>
          <w:szCs w:val="20"/>
          <w:lang w:val="en-GB"/>
        </w:rPr>
        <w:t>I</w:t>
      </w:r>
      <w:r w:rsidRPr="00793285">
        <w:rPr>
          <w:rFonts w:cs="Times New Roman"/>
          <w:spacing w:val="-3"/>
          <w:sz w:val="20"/>
          <w:szCs w:val="20"/>
          <w:lang w:val="en-GB"/>
        </w:rPr>
        <w:t xml:space="preserve"> </w:t>
      </w:r>
      <w:r w:rsidRPr="00793285">
        <w:rPr>
          <w:rFonts w:cs="Times New Roman"/>
          <w:sz w:val="20"/>
          <w:szCs w:val="20"/>
          <w:lang w:val="en-GB"/>
        </w:rPr>
        <w:t>feel</w:t>
      </w:r>
      <w:r w:rsidRPr="00793285">
        <w:rPr>
          <w:rFonts w:cs="Times New Roman"/>
          <w:spacing w:val="-2"/>
          <w:sz w:val="20"/>
          <w:szCs w:val="20"/>
          <w:lang w:val="en-GB"/>
        </w:rPr>
        <w:t xml:space="preserve"> </w:t>
      </w:r>
      <w:r w:rsidRPr="00793285">
        <w:rPr>
          <w:rFonts w:cs="Times New Roman"/>
          <w:sz w:val="20"/>
          <w:szCs w:val="20"/>
          <w:lang w:val="en-GB"/>
        </w:rPr>
        <w:t>very</w:t>
      </w:r>
      <w:r w:rsidRPr="00793285">
        <w:rPr>
          <w:rFonts w:cs="Times New Roman"/>
          <w:spacing w:val="-3"/>
          <w:sz w:val="20"/>
          <w:szCs w:val="20"/>
          <w:lang w:val="en-GB"/>
        </w:rPr>
        <w:t xml:space="preserve"> </w:t>
      </w:r>
      <w:r w:rsidRPr="00793285">
        <w:rPr>
          <w:rFonts w:cs="Times New Roman"/>
          <w:sz w:val="20"/>
          <w:szCs w:val="20"/>
          <w:lang w:val="en-GB"/>
        </w:rPr>
        <w:t>bad.</w:t>
      </w:r>
      <w:r w:rsidRPr="00793285">
        <w:rPr>
          <w:rFonts w:cs="Times New Roman"/>
          <w:spacing w:val="-2"/>
          <w:sz w:val="20"/>
          <w:szCs w:val="20"/>
          <w:lang w:val="en-GB"/>
        </w:rPr>
        <w:t xml:space="preserve"> </w:t>
      </w:r>
      <w:r w:rsidRPr="00793285">
        <w:rPr>
          <w:rFonts w:cs="Times New Roman"/>
          <w:sz w:val="20"/>
          <w:szCs w:val="20"/>
          <w:lang w:val="en-GB"/>
        </w:rPr>
        <w:t>So</w:t>
      </w:r>
      <w:r w:rsidRPr="00793285">
        <w:rPr>
          <w:rFonts w:cs="Times New Roman"/>
          <w:spacing w:val="-3"/>
          <w:sz w:val="20"/>
          <w:szCs w:val="20"/>
          <w:lang w:val="en-GB"/>
        </w:rPr>
        <w:t xml:space="preserve"> </w:t>
      </w:r>
      <w:r w:rsidRPr="00793285">
        <w:rPr>
          <w:rFonts w:cs="Times New Roman"/>
          <w:sz w:val="20"/>
          <w:szCs w:val="20"/>
          <w:lang w:val="en-GB"/>
        </w:rPr>
        <w:t>I</w:t>
      </w:r>
      <w:r w:rsidRPr="00793285">
        <w:rPr>
          <w:rFonts w:cs="Times New Roman"/>
          <w:spacing w:val="-2"/>
          <w:sz w:val="20"/>
          <w:szCs w:val="20"/>
          <w:lang w:val="en-GB"/>
        </w:rPr>
        <w:t xml:space="preserve"> </w:t>
      </w:r>
      <w:r w:rsidRPr="00793285">
        <w:rPr>
          <w:rFonts w:cs="Times New Roman"/>
          <w:sz w:val="20"/>
          <w:szCs w:val="20"/>
          <w:lang w:val="en-GB"/>
        </w:rPr>
        <w:t>decided</w:t>
      </w:r>
      <w:r w:rsidRPr="00793285">
        <w:rPr>
          <w:rFonts w:cs="Times New Roman"/>
          <w:spacing w:val="-3"/>
          <w:sz w:val="20"/>
          <w:szCs w:val="20"/>
          <w:lang w:val="en-GB"/>
        </w:rPr>
        <w:t xml:space="preserve"> </w:t>
      </w:r>
      <w:r w:rsidRPr="00793285">
        <w:rPr>
          <w:rFonts w:cs="Times New Roman"/>
          <w:sz w:val="20"/>
          <w:szCs w:val="20"/>
          <w:lang w:val="en-GB"/>
        </w:rPr>
        <w:t>to</w:t>
      </w:r>
      <w:r w:rsidRPr="00793285">
        <w:rPr>
          <w:rFonts w:cs="Times New Roman"/>
          <w:spacing w:val="-3"/>
          <w:sz w:val="20"/>
          <w:szCs w:val="20"/>
          <w:lang w:val="en-GB"/>
        </w:rPr>
        <w:t xml:space="preserve"> </w:t>
      </w:r>
      <w:r w:rsidRPr="00793285">
        <w:rPr>
          <w:rFonts w:cs="Times New Roman"/>
          <w:sz w:val="20"/>
          <w:szCs w:val="20"/>
          <w:lang w:val="en-GB"/>
        </w:rPr>
        <w:t>bring</w:t>
      </w:r>
      <w:r w:rsidRPr="00793285">
        <w:rPr>
          <w:rFonts w:cs="Times New Roman"/>
          <w:spacing w:val="-2"/>
          <w:sz w:val="20"/>
          <w:szCs w:val="20"/>
          <w:lang w:val="en-GB"/>
        </w:rPr>
        <w:t xml:space="preserve"> </w:t>
      </w:r>
      <w:r w:rsidRPr="00793285">
        <w:rPr>
          <w:rFonts w:cs="Times New Roman"/>
          <w:sz w:val="20"/>
          <w:szCs w:val="20"/>
          <w:lang w:val="en-GB"/>
        </w:rPr>
        <w:t>a</w:t>
      </w:r>
      <w:r w:rsidRPr="00793285">
        <w:rPr>
          <w:rFonts w:cs="Times New Roman"/>
          <w:spacing w:val="-3"/>
          <w:sz w:val="20"/>
          <w:szCs w:val="20"/>
          <w:lang w:val="en-GB"/>
        </w:rPr>
        <w:t xml:space="preserve"> </w:t>
      </w:r>
      <w:r w:rsidRPr="00793285">
        <w:rPr>
          <w:rFonts w:cs="Times New Roman"/>
          <w:sz w:val="20"/>
          <w:szCs w:val="20"/>
          <w:lang w:val="en-GB"/>
        </w:rPr>
        <w:t>child</w:t>
      </w:r>
      <w:r w:rsidRPr="00793285">
        <w:rPr>
          <w:rFonts w:cs="Times New Roman"/>
          <w:spacing w:val="-2"/>
          <w:sz w:val="20"/>
          <w:szCs w:val="20"/>
          <w:lang w:val="en-GB"/>
        </w:rPr>
        <w:t xml:space="preserve"> </w:t>
      </w:r>
      <w:r w:rsidRPr="00793285">
        <w:rPr>
          <w:rFonts w:cs="Times New Roman"/>
          <w:sz w:val="20"/>
          <w:szCs w:val="20"/>
          <w:lang w:val="en-GB"/>
        </w:rPr>
        <w:t>to</w:t>
      </w:r>
      <w:r w:rsidRPr="00793285">
        <w:rPr>
          <w:rFonts w:cs="Times New Roman"/>
          <w:spacing w:val="-3"/>
          <w:sz w:val="20"/>
          <w:szCs w:val="20"/>
          <w:lang w:val="en-GB"/>
        </w:rPr>
        <w:t xml:space="preserve"> </w:t>
      </w:r>
      <w:r w:rsidRPr="00793285">
        <w:rPr>
          <w:rFonts w:cs="Times New Roman"/>
          <w:sz w:val="20"/>
          <w:szCs w:val="20"/>
          <w:lang w:val="en-GB"/>
        </w:rPr>
        <w:t>this</w:t>
      </w:r>
      <w:r w:rsidRPr="00793285">
        <w:rPr>
          <w:rFonts w:cs="Times New Roman"/>
          <w:spacing w:val="-3"/>
          <w:sz w:val="20"/>
          <w:szCs w:val="20"/>
          <w:lang w:val="en-GB"/>
        </w:rPr>
        <w:t xml:space="preserve"> </w:t>
      </w:r>
      <w:proofErr w:type="gramStart"/>
      <w:r w:rsidRPr="00793285">
        <w:rPr>
          <w:rFonts w:cs="Times New Roman"/>
          <w:sz w:val="20"/>
          <w:szCs w:val="20"/>
          <w:lang w:val="en-GB"/>
        </w:rPr>
        <w:t>world.…So</w:t>
      </w:r>
      <w:proofErr w:type="gramEnd"/>
      <w:r w:rsidRPr="00793285">
        <w:rPr>
          <w:rFonts w:cs="Times New Roman"/>
          <w:spacing w:val="-2"/>
          <w:sz w:val="20"/>
          <w:szCs w:val="20"/>
          <w:lang w:val="en-GB"/>
        </w:rPr>
        <w:t xml:space="preserve"> </w:t>
      </w:r>
      <w:r w:rsidRPr="00793285">
        <w:rPr>
          <w:rFonts w:cs="Times New Roman"/>
          <w:sz w:val="20"/>
          <w:szCs w:val="20"/>
          <w:lang w:val="en-GB"/>
        </w:rPr>
        <w:t>that</w:t>
      </w:r>
      <w:r w:rsidRPr="00793285">
        <w:rPr>
          <w:rFonts w:cs="Times New Roman"/>
          <w:spacing w:val="-3"/>
          <w:sz w:val="20"/>
          <w:szCs w:val="20"/>
          <w:lang w:val="en-GB"/>
        </w:rPr>
        <w:t xml:space="preserve"> </w:t>
      </w:r>
      <w:r w:rsidRPr="00793285">
        <w:rPr>
          <w:rFonts w:cs="Times New Roman"/>
          <w:sz w:val="20"/>
          <w:szCs w:val="20"/>
          <w:lang w:val="en-GB"/>
        </w:rPr>
        <w:t>I</w:t>
      </w:r>
      <w:r w:rsidRPr="00793285">
        <w:rPr>
          <w:rFonts w:cs="Times New Roman"/>
          <w:spacing w:val="-2"/>
          <w:sz w:val="20"/>
          <w:szCs w:val="20"/>
          <w:lang w:val="en-GB"/>
        </w:rPr>
        <w:t xml:space="preserve"> </w:t>
      </w:r>
      <w:r w:rsidRPr="00793285">
        <w:rPr>
          <w:rFonts w:cs="Times New Roman"/>
          <w:sz w:val="20"/>
          <w:szCs w:val="20"/>
          <w:lang w:val="en-GB"/>
        </w:rPr>
        <w:t>will</w:t>
      </w:r>
      <w:r w:rsidRPr="00793285">
        <w:rPr>
          <w:rFonts w:cs="Times New Roman"/>
          <w:spacing w:val="-3"/>
          <w:sz w:val="20"/>
          <w:szCs w:val="20"/>
          <w:lang w:val="en-GB"/>
        </w:rPr>
        <w:t xml:space="preserve"> </w:t>
      </w:r>
      <w:r w:rsidRPr="00793285">
        <w:rPr>
          <w:rFonts w:cs="Times New Roman"/>
          <w:sz w:val="20"/>
          <w:szCs w:val="20"/>
          <w:lang w:val="en-GB"/>
        </w:rPr>
        <w:t>feel</w:t>
      </w:r>
      <w:r w:rsidRPr="00793285">
        <w:rPr>
          <w:rFonts w:cs="Times New Roman"/>
          <w:spacing w:val="-3"/>
          <w:sz w:val="20"/>
          <w:szCs w:val="20"/>
          <w:lang w:val="en-GB"/>
        </w:rPr>
        <w:t xml:space="preserve"> </w:t>
      </w:r>
      <w:r w:rsidRPr="00793285">
        <w:rPr>
          <w:rFonts w:cs="Times New Roman"/>
          <w:sz w:val="20"/>
          <w:szCs w:val="20"/>
          <w:lang w:val="en-GB"/>
        </w:rPr>
        <w:t>that</w:t>
      </w:r>
      <w:r w:rsidRPr="00793285">
        <w:rPr>
          <w:rFonts w:cs="Times New Roman"/>
          <w:spacing w:val="-2"/>
          <w:sz w:val="20"/>
          <w:szCs w:val="20"/>
          <w:lang w:val="en-GB"/>
        </w:rPr>
        <w:t xml:space="preserve"> </w:t>
      </w:r>
      <w:r w:rsidRPr="00793285">
        <w:rPr>
          <w:rFonts w:cs="Times New Roman"/>
          <w:sz w:val="20"/>
          <w:szCs w:val="20"/>
          <w:lang w:val="en-GB"/>
        </w:rPr>
        <w:t>I am</w:t>
      </w:r>
      <w:r w:rsidRPr="00793285">
        <w:rPr>
          <w:rFonts w:cs="Times New Roman"/>
          <w:spacing w:val="-3"/>
          <w:sz w:val="20"/>
          <w:szCs w:val="20"/>
          <w:lang w:val="en-GB"/>
        </w:rPr>
        <w:t xml:space="preserve"> </w:t>
      </w:r>
      <w:r w:rsidRPr="00793285">
        <w:rPr>
          <w:rFonts w:cs="Times New Roman"/>
          <w:sz w:val="20"/>
          <w:szCs w:val="20"/>
          <w:lang w:val="en-GB"/>
        </w:rPr>
        <w:t>a</w:t>
      </w:r>
      <w:r w:rsidRPr="00793285">
        <w:rPr>
          <w:rFonts w:cs="Times New Roman"/>
          <w:spacing w:val="-2"/>
          <w:sz w:val="20"/>
          <w:szCs w:val="20"/>
          <w:lang w:val="en-GB"/>
        </w:rPr>
        <w:t xml:space="preserve"> </w:t>
      </w:r>
      <w:r w:rsidRPr="00793285">
        <w:rPr>
          <w:rFonts w:cs="Times New Roman"/>
          <w:sz w:val="20"/>
          <w:szCs w:val="20"/>
          <w:lang w:val="en-GB"/>
        </w:rPr>
        <w:t>mother.</w:t>
      </w:r>
      <w:r w:rsidRPr="00793285">
        <w:rPr>
          <w:rFonts w:cs="Times New Roman"/>
          <w:spacing w:val="-3"/>
          <w:sz w:val="20"/>
          <w:szCs w:val="20"/>
          <w:lang w:val="en-GB"/>
        </w:rPr>
        <w:t xml:space="preserve"> </w:t>
      </w:r>
      <w:r w:rsidRPr="00793285">
        <w:rPr>
          <w:rFonts w:cs="Times New Roman"/>
          <w:sz w:val="20"/>
          <w:szCs w:val="20"/>
          <w:lang w:val="en-GB"/>
        </w:rPr>
        <w:t>And</w:t>
      </w:r>
      <w:r w:rsidRPr="00793285">
        <w:rPr>
          <w:rFonts w:cs="Times New Roman"/>
          <w:spacing w:val="-2"/>
          <w:sz w:val="20"/>
          <w:szCs w:val="20"/>
          <w:lang w:val="en-GB"/>
        </w:rPr>
        <w:t xml:space="preserve"> </w:t>
      </w:r>
      <w:r w:rsidRPr="00793285">
        <w:rPr>
          <w:rFonts w:cs="Times New Roman"/>
          <w:sz w:val="20"/>
          <w:szCs w:val="20"/>
          <w:lang w:val="en-GB"/>
        </w:rPr>
        <w:t>I</w:t>
      </w:r>
      <w:r w:rsidRPr="00793285">
        <w:rPr>
          <w:rFonts w:cs="Times New Roman"/>
          <w:spacing w:val="-2"/>
          <w:sz w:val="20"/>
          <w:szCs w:val="20"/>
          <w:lang w:val="en-GB"/>
        </w:rPr>
        <w:t xml:space="preserve"> </w:t>
      </w:r>
      <w:r w:rsidRPr="00793285">
        <w:rPr>
          <w:rFonts w:cs="Times New Roman"/>
          <w:sz w:val="20"/>
          <w:szCs w:val="20"/>
          <w:lang w:val="en-GB"/>
        </w:rPr>
        <w:t>have</w:t>
      </w:r>
      <w:r w:rsidRPr="00793285">
        <w:rPr>
          <w:rFonts w:cs="Times New Roman"/>
          <w:spacing w:val="-3"/>
          <w:sz w:val="20"/>
          <w:szCs w:val="20"/>
          <w:lang w:val="en-GB"/>
        </w:rPr>
        <w:t xml:space="preserve"> </w:t>
      </w:r>
      <w:r w:rsidRPr="00793285">
        <w:rPr>
          <w:rFonts w:cs="Times New Roman"/>
          <w:sz w:val="20"/>
          <w:szCs w:val="20"/>
          <w:lang w:val="en-GB"/>
        </w:rPr>
        <w:t>a</w:t>
      </w:r>
      <w:r w:rsidRPr="00793285">
        <w:rPr>
          <w:rFonts w:cs="Times New Roman"/>
          <w:spacing w:val="-2"/>
          <w:sz w:val="20"/>
          <w:szCs w:val="20"/>
          <w:lang w:val="en-GB"/>
        </w:rPr>
        <w:t xml:space="preserve"> </w:t>
      </w:r>
      <w:r w:rsidRPr="00793285">
        <w:rPr>
          <w:rFonts w:cs="Times New Roman"/>
          <w:sz w:val="20"/>
          <w:szCs w:val="20"/>
          <w:lang w:val="en-GB"/>
        </w:rPr>
        <w:t>right.</w:t>
      </w:r>
      <w:r w:rsidRPr="00793285">
        <w:rPr>
          <w:rFonts w:cs="Times New Roman"/>
          <w:spacing w:val="-3"/>
          <w:sz w:val="20"/>
          <w:szCs w:val="20"/>
          <w:lang w:val="en-GB"/>
        </w:rPr>
        <w:t xml:space="preserve"> </w:t>
      </w:r>
      <w:r w:rsidRPr="00793285">
        <w:rPr>
          <w:rFonts w:cs="Times New Roman"/>
          <w:sz w:val="20"/>
          <w:szCs w:val="20"/>
          <w:lang w:val="en-GB"/>
        </w:rPr>
        <w:t>I</w:t>
      </w:r>
      <w:r w:rsidRPr="00793285">
        <w:rPr>
          <w:rFonts w:cs="Times New Roman"/>
          <w:spacing w:val="-2"/>
          <w:sz w:val="20"/>
          <w:szCs w:val="20"/>
          <w:lang w:val="en-GB"/>
        </w:rPr>
        <w:t xml:space="preserve"> </w:t>
      </w:r>
      <w:r w:rsidRPr="00793285">
        <w:rPr>
          <w:rFonts w:cs="Times New Roman"/>
          <w:sz w:val="20"/>
          <w:szCs w:val="20"/>
          <w:lang w:val="en-GB"/>
        </w:rPr>
        <w:t>want</w:t>
      </w:r>
      <w:r w:rsidRPr="00793285">
        <w:rPr>
          <w:rFonts w:cs="Times New Roman"/>
          <w:spacing w:val="-2"/>
          <w:sz w:val="20"/>
          <w:szCs w:val="20"/>
          <w:lang w:val="en-GB"/>
        </w:rPr>
        <w:t xml:space="preserve"> </w:t>
      </w:r>
      <w:r w:rsidRPr="00793285">
        <w:rPr>
          <w:rFonts w:cs="Times New Roman"/>
          <w:sz w:val="20"/>
          <w:szCs w:val="20"/>
          <w:lang w:val="en-GB"/>
        </w:rPr>
        <w:t>to</w:t>
      </w:r>
      <w:r w:rsidRPr="00793285">
        <w:rPr>
          <w:rFonts w:cs="Times New Roman"/>
          <w:spacing w:val="-3"/>
          <w:sz w:val="20"/>
          <w:szCs w:val="20"/>
          <w:lang w:val="en-GB"/>
        </w:rPr>
        <w:t xml:space="preserve"> </w:t>
      </w:r>
      <w:proofErr w:type="spellStart"/>
      <w:r w:rsidRPr="00793285">
        <w:rPr>
          <w:rFonts w:cs="Times New Roman"/>
          <w:sz w:val="20"/>
          <w:szCs w:val="20"/>
          <w:lang w:val="en-GB"/>
        </w:rPr>
        <w:t>fulfill</w:t>
      </w:r>
      <w:proofErr w:type="spellEnd"/>
      <w:r w:rsidRPr="00793285">
        <w:rPr>
          <w:rFonts w:cs="Times New Roman"/>
          <w:spacing w:val="-2"/>
          <w:sz w:val="20"/>
          <w:szCs w:val="20"/>
          <w:lang w:val="en-GB"/>
        </w:rPr>
        <w:t xml:space="preserve"> </w:t>
      </w:r>
      <w:r w:rsidRPr="00793285">
        <w:rPr>
          <w:rFonts w:cs="Times New Roman"/>
          <w:sz w:val="20"/>
          <w:szCs w:val="20"/>
          <w:lang w:val="en-GB"/>
        </w:rPr>
        <w:t>that</w:t>
      </w:r>
      <w:r w:rsidRPr="00793285">
        <w:rPr>
          <w:rFonts w:cs="Times New Roman"/>
          <w:spacing w:val="-3"/>
          <w:sz w:val="20"/>
          <w:szCs w:val="20"/>
          <w:lang w:val="en-GB"/>
        </w:rPr>
        <w:t xml:space="preserve"> </w:t>
      </w:r>
      <w:r w:rsidRPr="00793285">
        <w:rPr>
          <w:rFonts w:cs="Times New Roman"/>
          <w:sz w:val="20"/>
          <w:szCs w:val="20"/>
          <w:lang w:val="en-GB"/>
        </w:rPr>
        <w:t>right.</w:t>
      </w:r>
      <w:r w:rsidRPr="00793285">
        <w:rPr>
          <w:rFonts w:cs="Times New Roman"/>
          <w:spacing w:val="-2"/>
          <w:sz w:val="20"/>
          <w:szCs w:val="20"/>
          <w:lang w:val="en-GB"/>
        </w:rPr>
        <w:t xml:space="preserve"> </w:t>
      </w:r>
      <w:r w:rsidR="00A525A3" w:rsidRPr="00793285">
        <w:rPr>
          <w:rFonts w:cs="Times New Roman"/>
          <w:sz w:val="20"/>
          <w:szCs w:val="20"/>
          <w:lang w:val="en-GB"/>
        </w:rPr>
        <w:t>…</w:t>
      </w:r>
      <w:r w:rsidRPr="00793285">
        <w:rPr>
          <w:rFonts w:cs="Times New Roman"/>
          <w:sz w:val="20"/>
          <w:szCs w:val="20"/>
          <w:lang w:val="en-GB"/>
        </w:rPr>
        <w:t>So</w:t>
      </w:r>
      <w:r w:rsidRPr="00793285">
        <w:rPr>
          <w:rFonts w:cs="Times New Roman"/>
          <w:spacing w:val="-3"/>
          <w:sz w:val="20"/>
          <w:szCs w:val="20"/>
          <w:lang w:val="en-GB"/>
        </w:rPr>
        <w:t xml:space="preserve"> </w:t>
      </w:r>
      <w:r w:rsidRPr="00793285">
        <w:rPr>
          <w:rFonts w:cs="Times New Roman"/>
          <w:sz w:val="20"/>
          <w:szCs w:val="20"/>
          <w:lang w:val="en-GB"/>
        </w:rPr>
        <w:t>very</w:t>
      </w:r>
      <w:r w:rsidRPr="00793285">
        <w:rPr>
          <w:rFonts w:cs="Times New Roman"/>
          <w:spacing w:val="-3"/>
          <w:sz w:val="20"/>
          <w:szCs w:val="20"/>
          <w:lang w:val="en-GB"/>
        </w:rPr>
        <w:t xml:space="preserve"> </w:t>
      </w:r>
      <w:r w:rsidRPr="00793285">
        <w:rPr>
          <w:rFonts w:cs="Times New Roman"/>
          <w:sz w:val="20"/>
          <w:szCs w:val="20"/>
          <w:lang w:val="en-GB"/>
        </w:rPr>
        <w:t>simply</w:t>
      </w:r>
      <w:r w:rsidRPr="00793285">
        <w:rPr>
          <w:rFonts w:cs="Times New Roman"/>
          <w:spacing w:val="-3"/>
          <w:sz w:val="20"/>
          <w:szCs w:val="20"/>
          <w:lang w:val="en-GB"/>
        </w:rPr>
        <w:t xml:space="preserve"> </w:t>
      </w:r>
      <w:r w:rsidRPr="00793285">
        <w:rPr>
          <w:rFonts w:cs="Times New Roman"/>
          <w:sz w:val="20"/>
          <w:szCs w:val="20"/>
          <w:lang w:val="en-GB"/>
        </w:rPr>
        <w:t>the</w:t>
      </w:r>
      <w:r w:rsidRPr="00793285">
        <w:rPr>
          <w:rFonts w:cs="Times New Roman"/>
          <w:spacing w:val="-3"/>
          <w:sz w:val="20"/>
          <w:szCs w:val="20"/>
          <w:lang w:val="en-GB"/>
        </w:rPr>
        <w:t xml:space="preserve"> </w:t>
      </w:r>
      <w:r w:rsidRPr="00793285">
        <w:rPr>
          <w:rFonts w:cs="Times New Roman"/>
          <w:sz w:val="20"/>
          <w:szCs w:val="20"/>
          <w:lang w:val="en-GB"/>
        </w:rPr>
        <w:t>time</w:t>
      </w:r>
      <w:r w:rsidRPr="00793285">
        <w:rPr>
          <w:rFonts w:cs="Times New Roman"/>
          <w:spacing w:val="-2"/>
          <w:sz w:val="20"/>
          <w:szCs w:val="20"/>
          <w:lang w:val="en-GB"/>
        </w:rPr>
        <w:t xml:space="preserve"> </w:t>
      </w:r>
      <w:r w:rsidRPr="00793285">
        <w:rPr>
          <w:rFonts w:cs="Times New Roman"/>
          <w:sz w:val="20"/>
          <w:szCs w:val="20"/>
          <w:lang w:val="en-GB"/>
        </w:rPr>
        <w:t>is</w:t>
      </w:r>
      <w:r w:rsidRPr="00793285">
        <w:rPr>
          <w:rFonts w:cs="Times New Roman"/>
          <w:spacing w:val="-3"/>
          <w:sz w:val="20"/>
          <w:szCs w:val="20"/>
          <w:lang w:val="en-GB"/>
        </w:rPr>
        <w:t xml:space="preserve"> </w:t>
      </w:r>
      <w:r w:rsidRPr="00793285">
        <w:rPr>
          <w:rFonts w:cs="Times New Roman"/>
          <w:sz w:val="20"/>
          <w:szCs w:val="20"/>
          <w:lang w:val="en-GB"/>
        </w:rPr>
        <w:t>running</w:t>
      </w:r>
      <w:r w:rsidRPr="00793285">
        <w:rPr>
          <w:rFonts w:cs="Times New Roman"/>
          <w:spacing w:val="-3"/>
          <w:sz w:val="20"/>
          <w:szCs w:val="20"/>
          <w:lang w:val="en-GB"/>
        </w:rPr>
        <w:t xml:space="preserve"> </w:t>
      </w:r>
      <w:r w:rsidRPr="00793285">
        <w:rPr>
          <w:rFonts w:cs="Times New Roman"/>
          <w:sz w:val="20"/>
          <w:szCs w:val="20"/>
          <w:lang w:val="en-GB"/>
        </w:rPr>
        <w:t>out.</w:t>
      </w:r>
      <w:r w:rsidRPr="00793285">
        <w:rPr>
          <w:rFonts w:cs="Times New Roman"/>
          <w:spacing w:val="-3"/>
          <w:sz w:val="20"/>
          <w:szCs w:val="20"/>
          <w:lang w:val="en-GB"/>
        </w:rPr>
        <w:t xml:space="preserve"> </w:t>
      </w:r>
      <w:r w:rsidRPr="00793285">
        <w:rPr>
          <w:rFonts w:cs="Times New Roman"/>
          <w:sz w:val="20"/>
          <w:szCs w:val="20"/>
          <w:lang w:val="en-GB"/>
        </w:rPr>
        <w:t>I</w:t>
      </w:r>
      <w:r w:rsidRPr="00793285">
        <w:rPr>
          <w:rFonts w:cs="Times New Roman"/>
          <w:spacing w:val="-3"/>
          <w:sz w:val="20"/>
          <w:szCs w:val="20"/>
          <w:lang w:val="en-GB"/>
        </w:rPr>
        <w:t xml:space="preserve"> </w:t>
      </w:r>
      <w:r w:rsidRPr="00793285">
        <w:rPr>
          <w:rFonts w:cs="Times New Roman"/>
          <w:sz w:val="20"/>
          <w:szCs w:val="20"/>
          <w:lang w:val="en-GB"/>
        </w:rPr>
        <w:t>don’t</w:t>
      </w:r>
      <w:r w:rsidRPr="00793285">
        <w:rPr>
          <w:rFonts w:cs="Times New Roman"/>
          <w:spacing w:val="-3"/>
          <w:sz w:val="20"/>
          <w:szCs w:val="20"/>
          <w:lang w:val="en-GB"/>
        </w:rPr>
        <w:t xml:space="preserve"> </w:t>
      </w:r>
      <w:r w:rsidRPr="00793285">
        <w:rPr>
          <w:rFonts w:cs="Times New Roman"/>
          <w:sz w:val="20"/>
          <w:szCs w:val="20"/>
          <w:lang w:val="en-GB"/>
        </w:rPr>
        <w:t>want</w:t>
      </w:r>
      <w:r w:rsidRPr="00793285">
        <w:rPr>
          <w:rFonts w:cs="Times New Roman"/>
          <w:spacing w:val="-3"/>
          <w:sz w:val="20"/>
          <w:szCs w:val="20"/>
          <w:lang w:val="en-GB"/>
        </w:rPr>
        <w:t xml:space="preserve"> </w:t>
      </w:r>
      <w:r w:rsidRPr="00793285">
        <w:rPr>
          <w:rFonts w:cs="Times New Roman"/>
          <w:sz w:val="20"/>
          <w:szCs w:val="20"/>
          <w:lang w:val="en-GB"/>
        </w:rPr>
        <w:t>to miss….I’ve</w:t>
      </w:r>
      <w:r w:rsidRPr="00793285">
        <w:rPr>
          <w:rFonts w:cs="Times New Roman"/>
          <w:spacing w:val="-5"/>
          <w:sz w:val="20"/>
          <w:szCs w:val="20"/>
          <w:lang w:val="en-GB"/>
        </w:rPr>
        <w:t xml:space="preserve"> </w:t>
      </w:r>
      <w:r w:rsidRPr="00793285">
        <w:rPr>
          <w:rFonts w:cs="Times New Roman"/>
          <w:sz w:val="20"/>
          <w:szCs w:val="20"/>
          <w:lang w:val="en-GB"/>
        </w:rPr>
        <w:t>about</w:t>
      </w:r>
      <w:r w:rsidRPr="00793285">
        <w:rPr>
          <w:rFonts w:cs="Times New Roman"/>
          <w:spacing w:val="-4"/>
          <w:sz w:val="20"/>
          <w:szCs w:val="20"/>
          <w:lang w:val="en-GB"/>
        </w:rPr>
        <w:t xml:space="preserve"> </w:t>
      </w:r>
      <w:r w:rsidRPr="00793285">
        <w:rPr>
          <w:rFonts w:cs="Times New Roman"/>
          <w:sz w:val="20"/>
          <w:szCs w:val="20"/>
          <w:lang w:val="en-GB"/>
        </w:rPr>
        <w:t>two</w:t>
      </w:r>
      <w:r w:rsidRPr="00793285">
        <w:rPr>
          <w:rFonts w:cs="Times New Roman"/>
          <w:spacing w:val="-4"/>
          <w:sz w:val="20"/>
          <w:szCs w:val="20"/>
          <w:lang w:val="en-GB"/>
        </w:rPr>
        <w:t xml:space="preserve"> </w:t>
      </w:r>
      <w:r w:rsidRPr="00793285">
        <w:rPr>
          <w:rFonts w:cs="Times New Roman"/>
          <w:sz w:val="20"/>
          <w:szCs w:val="20"/>
          <w:lang w:val="en-GB"/>
        </w:rPr>
        <w:t>or</w:t>
      </w:r>
      <w:r w:rsidRPr="00793285">
        <w:rPr>
          <w:rFonts w:cs="Times New Roman"/>
          <w:spacing w:val="-4"/>
          <w:sz w:val="20"/>
          <w:szCs w:val="20"/>
          <w:lang w:val="en-GB"/>
        </w:rPr>
        <w:t xml:space="preserve"> </w:t>
      </w:r>
      <w:r w:rsidRPr="00793285">
        <w:rPr>
          <w:rFonts w:cs="Times New Roman"/>
          <w:sz w:val="20"/>
          <w:szCs w:val="20"/>
          <w:lang w:val="en-GB"/>
        </w:rPr>
        <w:t>three</w:t>
      </w:r>
      <w:r w:rsidRPr="00793285">
        <w:rPr>
          <w:rFonts w:cs="Times New Roman"/>
          <w:spacing w:val="-4"/>
          <w:sz w:val="20"/>
          <w:szCs w:val="20"/>
          <w:lang w:val="en-GB"/>
        </w:rPr>
        <w:t xml:space="preserve"> </w:t>
      </w:r>
      <w:r w:rsidRPr="00793285">
        <w:rPr>
          <w:rFonts w:cs="Times New Roman"/>
          <w:sz w:val="20"/>
          <w:szCs w:val="20"/>
          <w:lang w:val="en-GB"/>
        </w:rPr>
        <w:t>years</w:t>
      </w:r>
      <w:r w:rsidRPr="00793285">
        <w:rPr>
          <w:rFonts w:cs="Times New Roman"/>
          <w:spacing w:val="-5"/>
          <w:sz w:val="20"/>
          <w:szCs w:val="20"/>
          <w:lang w:val="en-GB"/>
        </w:rPr>
        <w:t xml:space="preserve"> </w:t>
      </w:r>
      <w:r w:rsidRPr="00793285">
        <w:rPr>
          <w:rFonts w:cs="Times New Roman"/>
          <w:sz w:val="20"/>
          <w:szCs w:val="20"/>
          <w:lang w:val="en-GB"/>
        </w:rPr>
        <w:t>left.</w:t>
      </w:r>
      <w:r w:rsidRPr="00793285">
        <w:rPr>
          <w:rFonts w:cs="Times New Roman"/>
          <w:spacing w:val="-4"/>
          <w:sz w:val="20"/>
          <w:szCs w:val="20"/>
          <w:lang w:val="en-GB"/>
        </w:rPr>
        <w:t xml:space="preserve"> </w:t>
      </w:r>
      <w:r w:rsidRPr="00793285">
        <w:rPr>
          <w:rFonts w:cs="Times New Roman"/>
          <w:sz w:val="20"/>
          <w:szCs w:val="20"/>
          <w:lang w:val="en-GB"/>
        </w:rPr>
        <w:t>I’m</w:t>
      </w:r>
      <w:r w:rsidRPr="00793285">
        <w:rPr>
          <w:rFonts w:cs="Times New Roman"/>
          <w:spacing w:val="-4"/>
          <w:sz w:val="20"/>
          <w:szCs w:val="20"/>
          <w:lang w:val="en-GB"/>
        </w:rPr>
        <w:t xml:space="preserve"> </w:t>
      </w:r>
      <w:r w:rsidRPr="00793285">
        <w:rPr>
          <w:rFonts w:cs="Times New Roman"/>
          <w:sz w:val="20"/>
          <w:szCs w:val="20"/>
          <w:lang w:val="en-GB"/>
        </w:rPr>
        <w:t>scared.</w:t>
      </w:r>
      <w:r w:rsidRPr="00793285">
        <w:rPr>
          <w:rFonts w:cs="Times New Roman"/>
          <w:spacing w:val="-3"/>
          <w:sz w:val="20"/>
          <w:szCs w:val="20"/>
          <w:lang w:val="en-GB"/>
        </w:rPr>
        <w:t xml:space="preserve"> </w:t>
      </w:r>
      <w:r w:rsidRPr="00793285">
        <w:rPr>
          <w:rFonts w:cs="Times New Roman"/>
          <w:sz w:val="20"/>
          <w:szCs w:val="20"/>
          <w:lang w:val="en-GB"/>
        </w:rPr>
        <w:t>(</w:t>
      </w:r>
      <w:proofErr w:type="spellStart"/>
      <w:r w:rsidR="00914508" w:rsidRPr="00793285">
        <w:rPr>
          <w:rFonts w:cs="Times New Roman"/>
          <w:sz w:val="20"/>
          <w:szCs w:val="20"/>
          <w:lang w:val="en-GB"/>
        </w:rPr>
        <w:t>Sharona</w:t>
      </w:r>
      <w:proofErr w:type="spellEnd"/>
      <w:r w:rsidR="00793285">
        <w:rPr>
          <w:rFonts w:cs="Times New Roman"/>
          <w:sz w:val="20"/>
          <w:szCs w:val="20"/>
          <w:lang w:val="en-GB"/>
        </w:rPr>
        <w:t>,</w:t>
      </w:r>
      <w:r w:rsidR="00914508" w:rsidRPr="00793285">
        <w:rPr>
          <w:rFonts w:cs="Times New Roman"/>
          <w:sz w:val="20"/>
          <w:szCs w:val="20"/>
          <w:lang w:val="en-GB"/>
        </w:rPr>
        <w:t xml:space="preserve"> August 2002)</w:t>
      </w:r>
      <w:r w:rsidR="00181DAB">
        <w:rPr>
          <w:rFonts w:cs="Times New Roman"/>
          <w:sz w:val="20"/>
          <w:szCs w:val="20"/>
          <w:lang w:val="en-GB"/>
        </w:rPr>
        <w:t>.</w:t>
      </w:r>
      <w:r w:rsidR="00914508" w:rsidRPr="00793285">
        <w:rPr>
          <w:rStyle w:val="EndnoteReference"/>
          <w:rFonts w:cs="Times New Roman"/>
          <w:sz w:val="20"/>
          <w:szCs w:val="20"/>
          <w:lang w:val="en-GB"/>
        </w:rPr>
        <w:endnoteReference w:id="4"/>
      </w:r>
      <w:r w:rsidR="00914508" w:rsidRPr="00793285">
        <w:rPr>
          <w:rFonts w:cs="Times New Roman"/>
          <w:sz w:val="20"/>
          <w:szCs w:val="20"/>
          <w:lang w:val="en-GB"/>
        </w:rPr>
        <w:t xml:space="preserve"> </w:t>
      </w:r>
    </w:p>
    <w:p w14:paraId="64C66796" w14:textId="301479F2" w:rsidR="007E1D0D" w:rsidRPr="00705BDC" w:rsidRDefault="00E06BB6" w:rsidP="00DB2841">
      <w:pPr>
        <w:pStyle w:val="BodyText"/>
        <w:spacing w:after="200" w:line="480" w:lineRule="auto"/>
        <w:ind w:left="0"/>
        <w:rPr>
          <w:rFonts w:cs="Times New Roman"/>
          <w:lang w:val="en-GB"/>
        </w:rPr>
      </w:pPr>
      <w:r w:rsidRPr="00705BDC">
        <w:rPr>
          <w:rFonts w:cs="Times New Roman"/>
          <w:lang w:val="en-GB"/>
        </w:rPr>
        <w:t>The</w:t>
      </w:r>
      <w:r w:rsidRPr="00705BDC">
        <w:rPr>
          <w:rFonts w:cs="Times New Roman"/>
          <w:spacing w:val="-5"/>
          <w:lang w:val="en-GB"/>
        </w:rPr>
        <w:t xml:space="preserve"> </w:t>
      </w:r>
      <w:r w:rsidRPr="00705BDC">
        <w:rPr>
          <w:rFonts w:cs="Times New Roman"/>
          <w:lang w:val="en-GB"/>
        </w:rPr>
        <w:t>process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becoming</w:t>
      </w:r>
      <w:r w:rsidRPr="00705BDC">
        <w:rPr>
          <w:rFonts w:cs="Times New Roman"/>
          <w:spacing w:val="-5"/>
          <w:lang w:val="en-GB"/>
        </w:rPr>
        <w:t xml:space="preserve"> </w:t>
      </w:r>
      <w:r w:rsidRPr="00705BDC">
        <w:rPr>
          <w:rFonts w:cs="Times New Roman"/>
          <w:lang w:val="en-GB"/>
        </w:rPr>
        <w:t>an</w:t>
      </w:r>
      <w:r w:rsidRPr="00705BDC">
        <w:rPr>
          <w:rFonts w:cs="Times New Roman"/>
          <w:spacing w:val="-5"/>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recipient</w:t>
      </w:r>
      <w:r w:rsidRPr="00705BDC">
        <w:rPr>
          <w:rFonts w:cs="Times New Roman"/>
          <w:spacing w:val="-5"/>
          <w:lang w:val="en-GB"/>
        </w:rPr>
        <w:t xml:space="preserve"> </w:t>
      </w:r>
      <w:r w:rsidRPr="00705BDC">
        <w:rPr>
          <w:rFonts w:cs="Times New Roman"/>
          <w:lang w:val="en-GB"/>
        </w:rPr>
        <w:t>involves</w:t>
      </w:r>
      <w:r w:rsidR="0041623F" w:rsidRPr="00705BDC">
        <w:rPr>
          <w:rFonts w:cs="Times New Roman"/>
          <w:spacing w:val="-5"/>
          <w:lang w:val="en-GB"/>
        </w:rPr>
        <w:t xml:space="preserve"> the </w:t>
      </w:r>
      <w:r w:rsidRPr="00705BDC">
        <w:rPr>
          <w:rFonts w:cs="Times New Roman"/>
          <w:lang w:val="en-GB"/>
        </w:rPr>
        <w:t>decision</w:t>
      </w:r>
      <w:r w:rsidRPr="00705BDC">
        <w:rPr>
          <w:rFonts w:cs="Times New Roman"/>
          <w:spacing w:val="-5"/>
          <w:lang w:val="en-GB"/>
        </w:rPr>
        <w:t xml:space="preserve"> </w:t>
      </w:r>
      <w:r w:rsidRPr="00705BDC">
        <w:rPr>
          <w:rFonts w:cs="Times New Roman"/>
          <w:lang w:val="en-GB"/>
        </w:rPr>
        <w:t>about</w:t>
      </w:r>
      <w:r w:rsidRPr="00705BDC">
        <w:rPr>
          <w:rFonts w:cs="Times New Roman"/>
          <w:spacing w:val="-5"/>
          <w:lang w:val="en-GB"/>
        </w:rPr>
        <w:t xml:space="preserve"> </w:t>
      </w:r>
      <w:r w:rsidRPr="00705BDC">
        <w:rPr>
          <w:rFonts w:cs="Times New Roman"/>
          <w:lang w:val="en-GB"/>
        </w:rPr>
        <w:t>whether</w:t>
      </w:r>
      <w:r w:rsidRPr="00705BDC">
        <w:rPr>
          <w:rFonts w:cs="Times New Roman"/>
          <w:spacing w:val="-5"/>
          <w:lang w:val="en-GB"/>
        </w:rPr>
        <w:t xml:space="preserve"> </w:t>
      </w:r>
      <w:r w:rsidRPr="00705BDC">
        <w:rPr>
          <w:rFonts w:cs="Times New Roman"/>
          <w:lang w:val="en-GB"/>
        </w:rPr>
        <w:t>one</w:t>
      </w:r>
      <w:r w:rsidRPr="00705BDC">
        <w:rPr>
          <w:rFonts w:cs="Times New Roman"/>
          <w:w w:val="99"/>
          <w:lang w:val="en-GB"/>
        </w:rPr>
        <w:t xml:space="preserve"> </w:t>
      </w:r>
      <w:r w:rsidRPr="00705BDC">
        <w:rPr>
          <w:rFonts w:cs="Times New Roman"/>
          <w:lang w:val="en-GB"/>
        </w:rPr>
        <w:t>would</w:t>
      </w:r>
      <w:r w:rsidRPr="00705BDC">
        <w:rPr>
          <w:rFonts w:cs="Times New Roman"/>
          <w:spacing w:val="-5"/>
          <w:lang w:val="en-GB"/>
        </w:rPr>
        <w:t xml:space="preserve"> </w:t>
      </w:r>
      <w:r w:rsidRPr="00705BDC">
        <w:rPr>
          <w:rFonts w:cs="Times New Roman"/>
          <w:lang w:val="en-GB"/>
        </w:rPr>
        <w:t>a</w:t>
      </w:r>
      <w:r w:rsidRPr="00705BDC">
        <w:rPr>
          <w:rFonts w:cs="Times New Roman"/>
          <w:lang w:val="en-GB"/>
        </w:rPr>
        <w:t>c</w:t>
      </w:r>
      <w:r w:rsidRPr="00705BDC">
        <w:rPr>
          <w:rFonts w:cs="Times New Roman"/>
          <w:lang w:val="en-GB"/>
        </w:rPr>
        <w:t>cept</w:t>
      </w:r>
      <w:r w:rsidRPr="00705BDC">
        <w:rPr>
          <w:rFonts w:cs="Times New Roman"/>
          <w:spacing w:val="-5"/>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from</w:t>
      </w:r>
      <w:r w:rsidRPr="00705BDC">
        <w:rPr>
          <w:rFonts w:cs="Times New Roman"/>
          <w:spacing w:val="-5"/>
          <w:lang w:val="en-GB"/>
        </w:rPr>
        <w:t xml:space="preserve"> </w:t>
      </w:r>
      <w:r w:rsidRPr="00705BDC">
        <w:rPr>
          <w:rFonts w:cs="Times New Roman"/>
          <w:lang w:val="en-GB"/>
        </w:rPr>
        <w:t>another</w:t>
      </w:r>
      <w:r w:rsidRPr="00705BDC">
        <w:rPr>
          <w:rFonts w:cs="Times New Roman"/>
          <w:spacing w:val="-4"/>
          <w:lang w:val="en-GB"/>
        </w:rPr>
        <w:t xml:space="preserve"> </w:t>
      </w:r>
      <w:r w:rsidRPr="00705BDC">
        <w:rPr>
          <w:rFonts w:cs="Times New Roman"/>
          <w:lang w:val="en-GB"/>
        </w:rPr>
        <w:t>woman,</w:t>
      </w:r>
      <w:r w:rsidRPr="00705BDC">
        <w:rPr>
          <w:rFonts w:cs="Times New Roman"/>
          <w:spacing w:val="-5"/>
          <w:lang w:val="en-GB"/>
        </w:rPr>
        <w:t xml:space="preserve"> </w:t>
      </w:r>
      <w:r w:rsidRPr="00705BDC">
        <w:rPr>
          <w:rFonts w:cs="Times New Roman"/>
          <w:lang w:val="en-GB"/>
        </w:rPr>
        <w:t>and</w:t>
      </w:r>
      <w:r w:rsidR="0041623F" w:rsidRPr="00705BDC">
        <w:rPr>
          <w:rFonts w:cs="Times New Roman"/>
          <w:lang w:val="en-GB"/>
        </w:rPr>
        <w:t xml:space="preserve"> </w:t>
      </w:r>
      <w:r w:rsidRPr="00705BDC">
        <w:rPr>
          <w:rFonts w:cs="Times New Roman"/>
          <w:lang w:val="en-GB"/>
        </w:rPr>
        <w:t>strategies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negotiating</w:t>
      </w:r>
      <w:r w:rsidR="0041623F" w:rsidRPr="00705BDC">
        <w:rPr>
          <w:rFonts w:cs="Times New Roman"/>
          <w:lang w:val="en-GB"/>
        </w:rPr>
        <w:t xml:space="preserve"> various issues:</w:t>
      </w:r>
      <w:r w:rsidRPr="00705BDC">
        <w:rPr>
          <w:rFonts w:cs="Times New Roman"/>
          <w:spacing w:val="-4"/>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importance</w:t>
      </w:r>
      <w:r w:rsidRPr="00705BDC">
        <w:rPr>
          <w:rFonts w:cs="Times New Roman"/>
          <w:spacing w:val="-5"/>
          <w:lang w:val="en-GB"/>
        </w:rPr>
        <w:t xml:space="preserve"> </w:t>
      </w:r>
      <w:r w:rsidRPr="00705BDC">
        <w:rPr>
          <w:rFonts w:cs="Times New Roman"/>
          <w:lang w:val="en-GB"/>
        </w:rPr>
        <w:t>of genetics,</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relevance</w:t>
      </w:r>
      <w:r w:rsidRPr="00705BDC">
        <w:rPr>
          <w:rFonts w:cs="Times New Roman"/>
          <w:spacing w:val="-3"/>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gestation</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ova,</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how</w:t>
      </w:r>
      <w:r w:rsidRPr="00705BDC">
        <w:rPr>
          <w:rFonts w:cs="Times New Roman"/>
          <w:spacing w:val="-3"/>
          <w:lang w:val="en-GB"/>
        </w:rPr>
        <w:t xml:space="preserve"> </w:t>
      </w:r>
      <w:r w:rsidRPr="00705BDC">
        <w:rPr>
          <w:rFonts w:cs="Times New Roman"/>
          <w:lang w:val="en-GB"/>
        </w:rPr>
        <w:t>aspects</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kind</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biological</w:t>
      </w:r>
      <w:r w:rsidRPr="00705BDC">
        <w:rPr>
          <w:rFonts w:cs="Times New Roman"/>
          <w:w w:val="99"/>
          <w:lang w:val="en-GB"/>
        </w:rPr>
        <w:t xml:space="preserve"> </w:t>
      </w:r>
      <w:r w:rsidRPr="00705BDC">
        <w:rPr>
          <w:rFonts w:cs="Times New Roman"/>
          <w:lang w:val="en-GB"/>
        </w:rPr>
        <w:t>thin</w:t>
      </w:r>
      <w:r w:rsidRPr="00705BDC">
        <w:rPr>
          <w:rFonts w:cs="Times New Roman"/>
          <w:lang w:val="en-GB"/>
        </w:rPr>
        <w:t>k</w:t>
      </w:r>
      <w:r w:rsidRPr="00705BDC">
        <w:rPr>
          <w:rFonts w:cs="Times New Roman"/>
          <w:lang w:val="en-GB"/>
        </w:rPr>
        <w:t>ing</w:t>
      </w:r>
      <w:r w:rsidRPr="00705BDC">
        <w:rPr>
          <w:rFonts w:cs="Times New Roman"/>
          <w:spacing w:val="-4"/>
          <w:lang w:val="en-GB"/>
        </w:rPr>
        <w:t xml:space="preserve"> </w:t>
      </w:r>
      <w:r w:rsidRPr="00705BDC">
        <w:rPr>
          <w:rFonts w:cs="Times New Roman"/>
          <w:lang w:val="en-GB"/>
        </w:rPr>
        <w:t>come</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out</w:t>
      </w:r>
      <w:r w:rsidRPr="00705BDC">
        <w:rPr>
          <w:rFonts w:cs="Times New Roman"/>
          <w:spacing w:val="-3"/>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recipients’</w:t>
      </w:r>
      <w:r w:rsidRPr="00705BDC">
        <w:rPr>
          <w:rFonts w:cs="Times New Roman"/>
          <w:spacing w:val="-3"/>
          <w:lang w:val="en-GB"/>
        </w:rPr>
        <w:t xml:space="preserve"> </w:t>
      </w:r>
      <w:r w:rsidRPr="00705BDC">
        <w:rPr>
          <w:rFonts w:cs="Times New Roman"/>
          <w:lang w:val="en-GB"/>
        </w:rPr>
        <w:t>ideas</w:t>
      </w:r>
      <w:r w:rsidRPr="00705BDC">
        <w:rPr>
          <w:rFonts w:cs="Times New Roman"/>
          <w:spacing w:val="-4"/>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having</w:t>
      </w:r>
      <w:r w:rsidRPr="00705BDC">
        <w:rPr>
          <w:rFonts w:cs="Times New Roman"/>
          <w:spacing w:val="-4"/>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child</w:t>
      </w:r>
      <w:r w:rsidRPr="00705BDC">
        <w:rPr>
          <w:rFonts w:cs="Times New Roman"/>
          <w:spacing w:val="-4"/>
          <w:lang w:val="en-GB"/>
        </w:rPr>
        <w:t xml:space="preserve"> </w:t>
      </w:r>
      <w:r w:rsidRPr="00705BDC">
        <w:rPr>
          <w:rFonts w:cs="Times New Roman"/>
          <w:lang w:val="en-GB"/>
        </w:rPr>
        <w:t>through</w:t>
      </w:r>
      <w:r w:rsidRPr="00705BDC">
        <w:rPr>
          <w:rFonts w:cs="Times New Roman"/>
          <w:spacing w:val="-3"/>
          <w:lang w:val="en-GB"/>
        </w:rPr>
        <w:t xml:space="preserve"> </w:t>
      </w:r>
      <w:r w:rsidRPr="00705BDC">
        <w:rPr>
          <w:rFonts w:cs="Times New Roman"/>
          <w:lang w:val="en-GB"/>
        </w:rPr>
        <w:t>ova</w:t>
      </w:r>
      <w:r w:rsidRPr="00705BDC">
        <w:rPr>
          <w:rFonts w:cs="Times New Roman"/>
          <w:spacing w:val="-4"/>
          <w:lang w:val="en-GB"/>
        </w:rPr>
        <w:t xml:space="preserve"> </w:t>
      </w:r>
      <w:r w:rsidR="00E24C61" w:rsidRPr="00705BDC">
        <w:rPr>
          <w:rFonts w:cs="Times New Roman"/>
          <w:lang w:val="en-GB"/>
        </w:rPr>
        <w:t>donation.</w:t>
      </w:r>
      <w:r w:rsidRPr="00705BDC">
        <w:rPr>
          <w:rFonts w:cs="Times New Roman"/>
          <w:spacing w:val="16"/>
          <w:position w:val="11"/>
          <w:lang w:val="en-GB"/>
        </w:rPr>
        <w:t xml:space="preserve"> </w:t>
      </w:r>
      <w:r w:rsidRPr="00705BDC">
        <w:rPr>
          <w:rFonts w:cs="Times New Roman"/>
          <w:spacing w:val="-1"/>
          <w:lang w:val="en-GB"/>
        </w:rPr>
        <w:t>As</w:t>
      </w:r>
      <w:r w:rsidRPr="00705BDC">
        <w:rPr>
          <w:rFonts w:cs="Times New Roman"/>
          <w:spacing w:val="19"/>
          <w:lang w:val="en-GB"/>
        </w:rPr>
        <w:t xml:space="preserve"> </w:t>
      </w:r>
      <w:r w:rsidRPr="00705BDC">
        <w:rPr>
          <w:rFonts w:cs="Times New Roman"/>
          <w:lang w:val="en-GB"/>
        </w:rPr>
        <w:t>this</w:t>
      </w:r>
      <w:r w:rsidRPr="00705BDC">
        <w:rPr>
          <w:rFonts w:cs="Times New Roman"/>
          <w:spacing w:val="-5"/>
          <w:lang w:val="en-GB"/>
        </w:rPr>
        <w:t xml:space="preserve"> </w:t>
      </w:r>
      <w:r w:rsidRPr="00705BDC">
        <w:rPr>
          <w:rFonts w:cs="Times New Roman"/>
          <w:lang w:val="en-GB"/>
        </w:rPr>
        <w:t>chapter</w:t>
      </w:r>
      <w:r w:rsidRPr="00705BDC">
        <w:rPr>
          <w:rFonts w:cs="Times New Roman"/>
          <w:spacing w:val="-5"/>
          <w:lang w:val="en-GB"/>
        </w:rPr>
        <w:t xml:space="preserve"> </w:t>
      </w:r>
      <w:r w:rsidRPr="00705BDC">
        <w:rPr>
          <w:rFonts w:cs="Times New Roman"/>
          <w:lang w:val="en-GB"/>
        </w:rPr>
        <w:t>demonstrates,</w:t>
      </w:r>
      <w:r w:rsidRPr="00705BDC">
        <w:rPr>
          <w:rFonts w:cs="Times New Roman"/>
          <w:spacing w:val="-4"/>
          <w:lang w:val="en-GB"/>
        </w:rPr>
        <w:t xml:space="preserve"> </w:t>
      </w:r>
      <w:r w:rsidRPr="00705BDC">
        <w:rPr>
          <w:rFonts w:cs="Times New Roman"/>
          <w:lang w:val="en-GB"/>
        </w:rPr>
        <w:t>Israeli</w:t>
      </w:r>
      <w:r w:rsidRPr="00705BDC">
        <w:rPr>
          <w:rFonts w:cs="Times New Roman"/>
          <w:spacing w:val="-5"/>
          <w:lang w:val="en-GB"/>
        </w:rPr>
        <w:t xml:space="preserve"> </w:t>
      </w:r>
      <w:r w:rsidRPr="00705BDC">
        <w:rPr>
          <w:rFonts w:cs="Times New Roman"/>
          <w:lang w:val="en-GB"/>
        </w:rPr>
        <w:t>egg</w:t>
      </w:r>
      <w:r w:rsidRPr="00705BDC">
        <w:rPr>
          <w:rFonts w:cs="Times New Roman"/>
          <w:spacing w:val="-5"/>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is</w:t>
      </w:r>
      <w:r w:rsidRPr="00705BDC">
        <w:rPr>
          <w:rFonts w:cs="Times New Roman"/>
          <w:spacing w:val="-5"/>
          <w:lang w:val="en-GB"/>
        </w:rPr>
        <w:t xml:space="preserve"> </w:t>
      </w:r>
      <w:r w:rsidRPr="00705BDC">
        <w:rPr>
          <w:rFonts w:cs="Times New Roman"/>
          <w:lang w:val="en-GB"/>
        </w:rPr>
        <w:t>tied</w:t>
      </w:r>
      <w:r w:rsidRPr="00705BDC">
        <w:rPr>
          <w:rFonts w:cs="Times New Roman"/>
          <w:spacing w:val="-4"/>
          <w:lang w:val="en-GB"/>
        </w:rPr>
        <w:t xml:space="preserve"> </w:t>
      </w:r>
      <w:r w:rsidRPr="00705BDC">
        <w:rPr>
          <w:rFonts w:cs="Times New Roman"/>
          <w:lang w:val="en-GB"/>
        </w:rPr>
        <w:t>intimately</w:t>
      </w:r>
      <w:r w:rsidRPr="00705BDC">
        <w:rPr>
          <w:rFonts w:cs="Times New Roman"/>
          <w:spacing w:val="-5"/>
          <w:lang w:val="en-GB"/>
        </w:rPr>
        <w:t xml:space="preserve"> </w:t>
      </w:r>
      <w:r w:rsidRPr="00705BDC">
        <w:rPr>
          <w:rFonts w:cs="Times New Roman"/>
          <w:lang w:val="en-GB"/>
        </w:rPr>
        <w:t>to the</w:t>
      </w:r>
      <w:r w:rsidRPr="00705BDC">
        <w:rPr>
          <w:rFonts w:cs="Times New Roman"/>
          <w:spacing w:val="-4"/>
          <w:lang w:val="en-GB"/>
        </w:rPr>
        <w:t xml:space="preserve"> </w:t>
      </w:r>
      <w:r w:rsidRPr="00705BDC">
        <w:rPr>
          <w:rFonts w:cs="Times New Roman"/>
          <w:lang w:val="en-GB"/>
        </w:rPr>
        <w:t>history</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Jewish</w:t>
      </w:r>
      <w:r w:rsidRPr="00705BDC">
        <w:rPr>
          <w:rFonts w:cs="Times New Roman"/>
          <w:spacing w:val="-3"/>
          <w:lang w:val="en-GB"/>
        </w:rPr>
        <w:t xml:space="preserve"> </w:t>
      </w:r>
      <w:r w:rsidRPr="00705BDC">
        <w:rPr>
          <w:rFonts w:cs="Times New Roman"/>
          <w:lang w:val="en-GB"/>
        </w:rPr>
        <w:t>migration</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from</w:t>
      </w:r>
      <w:r w:rsidRPr="00705BDC">
        <w:rPr>
          <w:rFonts w:cs="Times New Roman"/>
          <w:spacing w:val="-3"/>
          <w:lang w:val="en-GB"/>
        </w:rPr>
        <w:t xml:space="preserve"> </w:t>
      </w:r>
      <w:r w:rsidRPr="00705BDC">
        <w:rPr>
          <w:rFonts w:cs="Times New Roman"/>
          <w:lang w:val="en-GB"/>
        </w:rPr>
        <w:t>various</w:t>
      </w:r>
      <w:r w:rsidRPr="00705BDC">
        <w:rPr>
          <w:rFonts w:cs="Times New Roman"/>
          <w:spacing w:val="-3"/>
          <w:lang w:val="en-GB"/>
        </w:rPr>
        <w:t xml:space="preserve"> </w:t>
      </w:r>
      <w:r w:rsidRPr="00705BDC">
        <w:rPr>
          <w:rFonts w:cs="Times New Roman"/>
          <w:lang w:val="en-GB"/>
        </w:rPr>
        <w:t>parts</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world</w:t>
      </w:r>
      <w:r w:rsidRPr="00705BDC">
        <w:rPr>
          <w:rFonts w:cs="Times New Roman"/>
          <w:spacing w:val="-3"/>
          <w:lang w:val="en-GB"/>
        </w:rPr>
        <w:t xml:space="preserve"> </w:t>
      </w:r>
      <w:r w:rsidRPr="00705BDC">
        <w:rPr>
          <w:rFonts w:cs="Times New Roman"/>
          <w:lang w:val="en-GB"/>
        </w:rPr>
        <w:t>including</w:t>
      </w:r>
      <w:r w:rsidRPr="00705BDC">
        <w:rPr>
          <w:rFonts w:cs="Times New Roman"/>
          <w:spacing w:val="-3"/>
          <w:lang w:val="en-GB"/>
        </w:rPr>
        <w:t xml:space="preserve"> </w:t>
      </w:r>
      <w:r w:rsidRPr="00705BDC">
        <w:rPr>
          <w:rFonts w:cs="Times New Roman"/>
          <w:lang w:val="en-GB"/>
        </w:rPr>
        <w:t>Arab states,</w:t>
      </w:r>
      <w:r w:rsidRPr="00705BDC">
        <w:rPr>
          <w:rFonts w:cs="Times New Roman"/>
          <w:spacing w:val="-5"/>
          <w:lang w:val="en-GB"/>
        </w:rPr>
        <w:t xml:space="preserve"> </w:t>
      </w:r>
      <w:r w:rsidRPr="00705BDC">
        <w:rPr>
          <w:rFonts w:cs="Times New Roman"/>
          <w:lang w:val="en-GB"/>
        </w:rPr>
        <w:t>Europe,</w:t>
      </w:r>
      <w:r w:rsidRPr="00705BDC">
        <w:rPr>
          <w:rFonts w:cs="Times New Roman"/>
          <w:spacing w:val="-4"/>
          <w:lang w:val="en-GB"/>
        </w:rPr>
        <w:t xml:space="preserve"> </w:t>
      </w:r>
      <w:r w:rsidRPr="00705BDC">
        <w:rPr>
          <w:rFonts w:cs="Times New Roman"/>
          <w:lang w:val="en-GB"/>
        </w:rPr>
        <w:t>Asia</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Africa.</w:t>
      </w:r>
      <w:r w:rsidRPr="00705BDC">
        <w:rPr>
          <w:rFonts w:cs="Times New Roman"/>
          <w:spacing w:val="51"/>
          <w:lang w:val="en-GB"/>
        </w:rPr>
        <w:t xml:space="preserve"> </w:t>
      </w:r>
    </w:p>
    <w:p w14:paraId="5DF15EAC" w14:textId="2B9B644D" w:rsidR="007E1D0D"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An</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recipient</w:t>
      </w:r>
      <w:r w:rsidRPr="00705BDC">
        <w:rPr>
          <w:rFonts w:cs="Times New Roman"/>
          <w:spacing w:val="-3"/>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usually</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woman</w:t>
      </w:r>
      <w:r w:rsidRPr="00705BDC">
        <w:rPr>
          <w:rFonts w:cs="Times New Roman"/>
          <w:spacing w:val="-3"/>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has</w:t>
      </w:r>
      <w:r w:rsidRPr="00705BDC">
        <w:rPr>
          <w:rFonts w:cs="Times New Roman"/>
          <w:spacing w:val="-4"/>
          <w:lang w:val="en-GB"/>
        </w:rPr>
        <w:t xml:space="preserve"> </w:t>
      </w:r>
      <w:r w:rsidRPr="00705BDC">
        <w:rPr>
          <w:rFonts w:cs="Times New Roman"/>
          <w:lang w:val="en-GB"/>
        </w:rPr>
        <w:t>undergone</w:t>
      </w:r>
      <w:r w:rsidRPr="00705BDC">
        <w:rPr>
          <w:rFonts w:cs="Times New Roman"/>
          <w:spacing w:val="-3"/>
          <w:lang w:val="en-GB"/>
        </w:rPr>
        <w:t xml:space="preserve"> </w:t>
      </w:r>
      <w:r w:rsidRPr="00705BDC">
        <w:rPr>
          <w:rFonts w:cs="Times New Roman"/>
          <w:lang w:val="en-GB"/>
        </w:rPr>
        <w:t>many</w:t>
      </w:r>
      <w:r w:rsidRPr="00705BDC">
        <w:rPr>
          <w:rFonts w:cs="Times New Roman"/>
          <w:spacing w:val="-4"/>
          <w:lang w:val="en-GB"/>
        </w:rPr>
        <w:t xml:space="preserve"> </w:t>
      </w:r>
      <w:r w:rsidRPr="00705BDC">
        <w:rPr>
          <w:rFonts w:cs="Times New Roman"/>
          <w:lang w:val="en-GB"/>
        </w:rPr>
        <w:t>IVF</w:t>
      </w:r>
      <w:r w:rsidRPr="00705BDC">
        <w:rPr>
          <w:rFonts w:cs="Times New Roman"/>
          <w:spacing w:val="-3"/>
          <w:lang w:val="en-GB"/>
        </w:rPr>
        <w:t xml:space="preserve"> </w:t>
      </w:r>
      <w:r w:rsidRPr="00705BDC">
        <w:rPr>
          <w:rFonts w:cs="Times New Roman"/>
          <w:lang w:val="en-GB"/>
        </w:rPr>
        <w:t>cycles</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have</w:t>
      </w:r>
      <w:r w:rsidRPr="00705BDC">
        <w:rPr>
          <w:rFonts w:cs="Times New Roman"/>
          <w:w w:val="99"/>
          <w:lang w:val="en-GB"/>
        </w:rPr>
        <w:t xml:space="preserve"> </w:t>
      </w:r>
      <w:r w:rsidRPr="00705BDC">
        <w:rPr>
          <w:rFonts w:cs="Times New Roman"/>
          <w:lang w:val="en-GB"/>
        </w:rPr>
        <w:t>‘failed’.</w:t>
      </w:r>
      <w:r w:rsidRPr="00705BDC">
        <w:rPr>
          <w:rFonts w:cs="Times New Roman"/>
          <w:spacing w:val="-4"/>
          <w:lang w:val="en-GB"/>
        </w:rPr>
        <w:t xml:space="preserve"> </w:t>
      </w:r>
      <w:r w:rsidRPr="00705BDC">
        <w:rPr>
          <w:rFonts w:cs="Times New Roman"/>
          <w:lang w:val="en-GB"/>
        </w:rPr>
        <w:t>If</w:t>
      </w:r>
      <w:r w:rsidRPr="00705BDC">
        <w:rPr>
          <w:rFonts w:cs="Times New Roman"/>
          <w:spacing w:val="-4"/>
          <w:lang w:val="en-GB"/>
        </w:rPr>
        <w:t xml:space="preserve"> </w:t>
      </w:r>
      <w:r w:rsidRPr="00705BDC">
        <w:rPr>
          <w:rFonts w:cs="Times New Roman"/>
          <w:lang w:val="en-GB"/>
        </w:rPr>
        <w:t>these</w:t>
      </w:r>
      <w:r w:rsidRPr="00705BDC">
        <w:rPr>
          <w:rFonts w:cs="Times New Roman"/>
          <w:spacing w:val="-3"/>
          <w:lang w:val="en-GB"/>
        </w:rPr>
        <w:t xml:space="preserve"> </w:t>
      </w:r>
      <w:r w:rsidRPr="00705BDC">
        <w:rPr>
          <w:rFonts w:cs="Times New Roman"/>
          <w:lang w:val="en-GB"/>
        </w:rPr>
        <w:t>unsuccessful</w:t>
      </w:r>
      <w:r w:rsidRPr="00705BDC">
        <w:rPr>
          <w:rFonts w:cs="Times New Roman"/>
          <w:spacing w:val="-4"/>
          <w:lang w:val="en-GB"/>
        </w:rPr>
        <w:t xml:space="preserve"> </w:t>
      </w:r>
      <w:r w:rsidRPr="00705BDC">
        <w:rPr>
          <w:rFonts w:cs="Times New Roman"/>
          <w:lang w:val="en-GB"/>
        </w:rPr>
        <w:t>attempts</w:t>
      </w:r>
      <w:r w:rsidRPr="00705BDC">
        <w:rPr>
          <w:rFonts w:cs="Times New Roman"/>
          <w:spacing w:val="-4"/>
          <w:lang w:val="en-GB"/>
        </w:rPr>
        <w:t xml:space="preserve"> </w:t>
      </w:r>
      <w:r w:rsidRPr="00705BDC">
        <w:rPr>
          <w:rFonts w:cs="Times New Roman"/>
          <w:lang w:val="en-GB"/>
        </w:rPr>
        <w:t>at</w:t>
      </w:r>
      <w:r w:rsidRPr="00705BDC">
        <w:rPr>
          <w:rFonts w:cs="Times New Roman"/>
          <w:spacing w:val="-3"/>
          <w:lang w:val="en-GB"/>
        </w:rPr>
        <w:t xml:space="preserve"> </w:t>
      </w:r>
      <w:r w:rsidRPr="00705BDC">
        <w:rPr>
          <w:rFonts w:cs="Times New Roman"/>
          <w:lang w:val="en-GB"/>
        </w:rPr>
        <w:t>conceiving</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deemed</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due</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‘qua</w:t>
      </w:r>
      <w:r w:rsidRPr="00705BDC">
        <w:rPr>
          <w:rFonts w:cs="Times New Roman"/>
          <w:lang w:val="en-GB"/>
        </w:rPr>
        <w:t>l</w:t>
      </w:r>
      <w:r w:rsidRPr="00705BDC">
        <w:rPr>
          <w:rFonts w:cs="Times New Roman"/>
          <w:lang w:val="en-GB"/>
        </w:rPr>
        <w:t>ity’</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own</w:t>
      </w:r>
      <w:r w:rsidRPr="00705BDC">
        <w:rPr>
          <w:rFonts w:cs="Times New Roman"/>
          <w:spacing w:val="-3"/>
          <w:lang w:val="en-GB"/>
        </w:rPr>
        <w:t xml:space="preserve"> </w:t>
      </w:r>
      <w:r w:rsidRPr="00705BDC">
        <w:rPr>
          <w:rFonts w:cs="Times New Roman"/>
          <w:lang w:val="en-GB"/>
        </w:rPr>
        <w:t>oocytes,</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physician</w:t>
      </w:r>
      <w:r w:rsidRPr="00705BDC">
        <w:rPr>
          <w:rFonts w:cs="Times New Roman"/>
          <w:spacing w:val="-3"/>
          <w:lang w:val="en-GB"/>
        </w:rPr>
        <w:t xml:space="preserve"> </w:t>
      </w:r>
      <w:r w:rsidRPr="00705BDC">
        <w:rPr>
          <w:rFonts w:cs="Times New Roman"/>
          <w:lang w:val="en-GB"/>
        </w:rPr>
        <w:t>might</w:t>
      </w:r>
      <w:r w:rsidRPr="00705BDC">
        <w:rPr>
          <w:rFonts w:cs="Times New Roman"/>
          <w:spacing w:val="-4"/>
          <w:lang w:val="en-GB"/>
        </w:rPr>
        <w:t xml:space="preserve"> </w:t>
      </w:r>
      <w:r w:rsidRPr="00705BDC">
        <w:rPr>
          <w:rFonts w:cs="Times New Roman"/>
          <w:lang w:val="en-GB"/>
        </w:rPr>
        <w:t>suggest</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woman</w:t>
      </w:r>
      <w:r w:rsidRPr="00705BDC">
        <w:rPr>
          <w:rFonts w:cs="Times New Roman"/>
          <w:spacing w:val="-3"/>
          <w:lang w:val="en-GB"/>
        </w:rPr>
        <w:t xml:space="preserve"> </w:t>
      </w:r>
      <w:r w:rsidR="004F6CDE" w:rsidRPr="00705BDC">
        <w:rPr>
          <w:rFonts w:cs="Times New Roman"/>
          <w:spacing w:val="-3"/>
          <w:lang w:val="en-GB"/>
        </w:rPr>
        <w:t xml:space="preserve">to </w:t>
      </w:r>
      <w:r w:rsidRPr="00705BDC">
        <w:rPr>
          <w:rFonts w:cs="Times New Roman"/>
          <w:lang w:val="en-GB"/>
        </w:rPr>
        <w:t>try</w:t>
      </w:r>
      <w:r w:rsidRPr="00705BDC">
        <w:rPr>
          <w:rFonts w:cs="Times New Roman"/>
          <w:spacing w:val="-4"/>
          <w:lang w:val="en-GB"/>
        </w:rPr>
        <w:t xml:space="preserve"> </w:t>
      </w:r>
      <w:r w:rsidRPr="00705BDC">
        <w:rPr>
          <w:rFonts w:cs="Times New Roman"/>
          <w:lang w:val="en-GB"/>
        </w:rPr>
        <w:t>ova</w:t>
      </w:r>
      <w:r w:rsidRPr="00705BDC">
        <w:rPr>
          <w:rFonts w:cs="Times New Roman"/>
          <w:spacing w:val="-3"/>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Sitting with</w:t>
      </w:r>
      <w:r w:rsidRPr="00705BDC">
        <w:rPr>
          <w:rFonts w:cs="Times New Roman"/>
          <w:spacing w:val="-3"/>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kitchen</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a</w:t>
      </w:r>
      <w:r w:rsidRPr="00705BDC">
        <w:rPr>
          <w:rFonts w:cs="Times New Roman"/>
          <w:spacing w:val="-2"/>
          <w:lang w:val="en-GB"/>
        </w:rPr>
        <w:t xml:space="preserve"> </w:t>
      </w:r>
      <w:r w:rsidRPr="00705BDC">
        <w:rPr>
          <w:rFonts w:cs="Times New Roman"/>
          <w:lang w:val="en-GB"/>
        </w:rPr>
        <w:t>town</w:t>
      </w:r>
      <w:r w:rsidRPr="00705BDC">
        <w:rPr>
          <w:rFonts w:cs="Times New Roman"/>
          <w:spacing w:val="-3"/>
          <w:lang w:val="en-GB"/>
        </w:rPr>
        <w:t xml:space="preserve"> </w:t>
      </w:r>
      <w:r w:rsidRPr="00705BDC">
        <w:rPr>
          <w:rFonts w:cs="Times New Roman"/>
          <w:lang w:val="en-GB"/>
        </w:rPr>
        <w:t>south</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Tel</w:t>
      </w:r>
      <w:r w:rsidRPr="00705BDC">
        <w:rPr>
          <w:rFonts w:cs="Times New Roman"/>
          <w:spacing w:val="-3"/>
          <w:lang w:val="en-GB"/>
        </w:rPr>
        <w:t xml:space="preserve"> </w:t>
      </w:r>
      <w:r w:rsidRPr="00705BDC">
        <w:rPr>
          <w:rFonts w:cs="Times New Roman"/>
          <w:lang w:val="en-GB"/>
        </w:rPr>
        <w:t>Aviv,</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head</w:t>
      </w:r>
      <w:r w:rsidRPr="00705BDC">
        <w:rPr>
          <w:rFonts w:cs="Times New Roman"/>
          <w:spacing w:val="-3"/>
          <w:lang w:val="en-GB"/>
        </w:rPr>
        <w:t xml:space="preserve"> </w:t>
      </w:r>
      <w:r w:rsidRPr="00705BDC">
        <w:rPr>
          <w:rFonts w:cs="Times New Roman"/>
          <w:lang w:val="en-GB"/>
        </w:rPr>
        <w:t>of</w:t>
      </w:r>
      <w:r w:rsidRPr="00705BDC">
        <w:rPr>
          <w:rFonts w:cs="Times New Roman"/>
          <w:spacing w:val="-2"/>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Israeli</w:t>
      </w:r>
      <w:r w:rsidRPr="00705BDC">
        <w:rPr>
          <w:rFonts w:cs="Times New Roman"/>
          <w:spacing w:val="-3"/>
          <w:lang w:val="en-GB"/>
        </w:rPr>
        <w:t xml:space="preserve"> </w:t>
      </w:r>
      <w:r w:rsidRPr="00705BDC">
        <w:rPr>
          <w:rFonts w:cs="Times New Roman"/>
          <w:lang w:val="en-GB"/>
        </w:rPr>
        <w:t>patient</w:t>
      </w:r>
      <w:r w:rsidRPr="00705BDC">
        <w:rPr>
          <w:rFonts w:cs="Times New Roman"/>
          <w:spacing w:val="-3"/>
          <w:lang w:val="en-GB"/>
        </w:rPr>
        <w:t xml:space="preserve"> </w:t>
      </w:r>
      <w:r w:rsidRPr="00705BDC">
        <w:rPr>
          <w:rFonts w:cs="Times New Roman"/>
          <w:lang w:val="en-GB"/>
        </w:rPr>
        <w:t>advocacy group</w:t>
      </w:r>
      <w:r w:rsidRPr="00705BDC">
        <w:rPr>
          <w:rFonts w:cs="Times New Roman"/>
          <w:spacing w:val="-4"/>
          <w:lang w:val="en-GB"/>
        </w:rPr>
        <w:t xml:space="preserve"> </w:t>
      </w:r>
      <w:r w:rsidRPr="00705BDC">
        <w:rPr>
          <w:rFonts w:cs="Times New Roman"/>
          <w:lang w:val="en-GB"/>
        </w:rPr>
        <w:t>CHEN</w:t>
      </w:r>
      <w:r w:rsidR="00914508">
        <w:rPr>
          <w:rStyle w:val="EndnoteReference"/>
          <w:rFonts w:cs="Times New Roman"/>
          <w:lang w:val="en-GB"/>
        </w:rPr>
        <w:endnoteReference w:id="5"/>
      </w:r>
      <w:r w:rsidRPr="00705BDC">
        <w:rPr>
          <w:rFonts w:cs="Times New Roman"/>
          <w:spacing w:val="-4"/>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recipient</w:t>
      </w:r>
      <w:r w:rsidRPr="00705BDC">
        <w:rPr>
          <w:rFonts w:cs="Times New Roman"/>
          <w:spacing w:val="-4"/>
          <w:lang w:val="en-GB"/>
        </w:rPr>
        <w:t xml:space="preserve"> </w:t>
      </w:r>
      <w:r w:rsidRPr="00705BDC">
        <w:rPr>
          <w:rFonts w:cs="Times New Roman"/>
          <w:lang w:val="en-GB"/>
        </w:rPr>
        <w:t>herself,</w:t>
      </w:r>
      <w:r w:rsidRPr="00705BDC">
        <w:rPr>
          <w:rFonts w:cs="Times New Roman"/>
          <w:spacing w:val="-4"/>
          <w:lang w:val="en-GB"/>
        </w:rPr>
        <w:t xml:space="preserve"> </w:t>
      </w:r>
      <w:r w:rsidRPr="00705BDC">
        <w:rPr>
          <w:rFonts w:cs="Times New Roman"/>
          <w:lang w:val="en-GB"/>
        </w:rPr>
        <w:t>characterised</w:t>
      </w:r>
      <w:r w:rsidRPr="00705BDC">
        <w:rPr>
          <w:rFonts w:cs="Times New Roman"/>
          <w:spacing w:val="-4"/>
          <w:lang w:val="en-GB"/>
        </w:rPr>
        <w:t xml:space="preserve"> </w:t>
      </w:r>
      <w:r w:rsidRPr="00705BDC">
        <w:rPr>
          <w:rFonts w:cs="Times New Roman"/>
          <w:lang w:val="en-GB"/>
        </w:rPr>
        <w:t>three</w:t>
      </w:r>
      <w:r w:rsidRPr="00705BDC">
        <w:rPr>
          <w:rFonts w:cs="Times New Roman"/>
          <w:spacing w:val="-4"/>
          <w:lang w:val="en-GB"/>
        </w:rPr>
        <w:t xml:space="preserve"> </w:t>
      </w:r>
      <w:r w:rsidRPr="00705BDC">
        <w:rPr>
          <w:rFonts w:cs="Times New Roman"/>
          <w:lang w:val="en-GB"/>
        </w:rPr>
        <w:t>‘groups’</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recipients.</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first</w:t>
      </w:r>
      <w:r w:rsidRPr="00705BDC">
        <w:rPr>
          <w:rFonts w:cs="Times New Roman"/>
          <w:w w:val="99"/>
          <w:lang w:val="en-GB"/>
        </w:rPr>
        <w:t xml:space="preserve"> </w:t>
      </w:r>
      <w:r w:rsidRPr="00705BDC">
        <w:rPr>
          <w:rFonts w:cs="Times New Roman"/>
          <w:lang w:val="en-GB"/>
        </w:rPr>
        <w:t>i</w:t>
      </w:r>
      <w:r w:rsidRPr="00705BDC">
        <w:rPr>
          <w:rFonts w:cs="Times New Roman"/>
          <w:lang w:val="en-GB"/>
        </w:rPr>
        <w:t>n</w:t>
      </w:r>
      <w:r w:rsidRPr="00705BDC">
        <w:rPr>
          <w:rFonts w:cs="Times New Roman"/>
          <w:lang w:val="en-GB"/>
        </w:rPr>
        <w:t>cludes</w:t>
      </w:r>
      <w:r w:rsidRPr="00705BDC">
        <w:rPr>
          <w:rFonts w:cs="Times New Roman"/>
          <w:spacing w:val="-4"/>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reached</w:t>
      </w:r>
      <w:r w:rsidRPr="00705BDC">
        <w:rPr>
          <w:rFonts w:cs="Times New Roman"/>
          <w:spacing w:val="-4"/>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age</w:t>
      </w:r>
      <w:r w:rsidRPr="00705BDC">
        <w:rPr>
          <w:rFonts w:cs="Times New Roman"/>
          <w:spacing w:val="-4"/>
          <w:lang w:val="en-GB"/>
        </w:rPr>
        <w:t xml:space="preserve"> </w:t>
      </w:r>
      <w:r w:rsidRPr="00705BDC">
        <w:rPr>
          <w:rFonts w:cs="Times New Roman"/>
          <w:lang w:val="en-GB"/>
        </w:rPr>
        <w:t>at</w:t>
      </w:r>
      <w:r w:rsidRPr="00705BDC">
        <w:rPr>
          <w:rFonts w:cs="Times New Roman"/>
          <w:spacing w:val="-4"/>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their</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considered</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‘unviable’. These</w:t>
      </w:r>
      <w:r w:rsidRPr="00705BDC">
        <w:rPr>
          <w:rFonts w:cs="Times New Roman"/>
          <w:spacing w:val="-4"/>
          <w:lang w:val="en-GB"/>
        </w:rPr>
        <w:t xml:space="preserve"> </w:t>
      </w:r>
      <w:r w:rsidRPr="00705BDC">
        <w:rPr>
          <w:rFonts w:cs="Times New Roman"/>
          <w:lang w:val="en-GB"/>
        </w:rPr>
        <w:t>women</w:t>
      </w:r>
      <w:r w:rsidRPr="00705BDC">
        <w:rPr>
          <w:rFonts w:cs="Times New Roman"/>
          <w:spacing w:val="-3"/>
          <w:lang w:val="en-GB"/>
        </w:rPr>
        <w:t xml:space="preserve"> </w:t>
      </w:r>
      <w:r w:rsidRPr="00705BDC">
        <w:rPr>
          <w:rFonts w:cs="Times New Roman"/>
          <w:lang w:val="en-GB"/>
        </w:rPr>
        <w:t>are</w:t>
      </w:r>
      <w:r w:rsidRPr="00705BDC">
        <w:rPr>
          <w:rFonts w:cs="Times New Roman"/>
          <w:spacing w:val="-3"/>
          <w:lang w:val="en-GB"/>
        </w:rPr>
        <w:t xml:space="preserve"> </w:t>
      </w:r>
      <w:r w:rsidRPr="00705BDC">
        <w:rPr>
          <w:rFonts w:cs="Times New Roman"/>
          <w:lang w:val="en-GB"/>
        </w:rPr>
        <w:t>generally</w:t>
      </w:r>
      <w:r w:rsidRPr="00705BDC">
        <w:rPr>
          <w:rFonts w:cs="Times New Roman"/>
          <w:spacing w:val="-3"/>
          <w:lang w:val="en-GB"/>
        </w:rPr>
        <w:t xml:space="preserve"> </w:t>
      </w:r>
      <w:r w:rsidRPr="00705BDC">
        <w:rPr>
          <w:rFonts w:cs="Times New Roman"/>
          <w:lang w:val="en-GB"/>
        </w:rPr>
        <w:t>over</w:t>
      </w:r>
      <w:r w:rsidRPr="00705BDC">
        <w:rPr>
          <w:rFonts w:cs="Times New Roman"/>
          <w:spacing w:val="-4"/>
          <w:lang w:val="en-GB"/>
        </w:rPr>
        <w:t xml:space="preserve"> </w:t>
      </w:r>
      <w:r w:rsidRPr="00705BDC">
        <w:rPr>
          <w:rFonts w:cs="Times New Roman"/>
          <w:lang w:val="en-GB"/>
        </w:rPr>
        <w:t>forty</w:t>
      </w:r>
      <w:r w:rsidRPr="00705BDC">
        <w:rPr>
          <w:rFonts w:cs="Times New Roman"/>
          <w:spacing w:val="-3"/>
          <w:lang w:val="en-GB"/>
        </w:rPr>
        <w:t xml:space="preserve"> </w:t>
      </w:r>
      <w:r w:rsidRPr="00705BDC">
        <w:rPr>
          <w:rFonts w:cs="Times New Roman"/>
          <w:lang w:val="en-GB"/>
        </w:rPr>
        <w:t>years</w:t>
      </w:r>
      <w:r w:rsidRPr="00705BDC">
        <w:rPr>
          <w:rFonts w:cs="Times New Roman"/>
          <w:spacing w:val="-3"/>
          <w:lang w:val="en-GB"/>
        </w:rPr>
        <w:t xml:space="preserve"> </w:t>
      </w:r>
      <w:r w:rsidRPr="00705BDC">
        <w:rPr>
          <w:rFonts w:cs="Times New Roman"/>
          <w:lang w:val="en-GB"/>
        </w:rPr>
        <w:t>old.</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second</w:t>
      </w:r>
      <w:r w:rsidRPr="00705BDC">
        <w:rPr>
          <w:rFonts w:cs="Times New Roman"/>
          <w:spacing w:val="-3"/>
          <w:lang w:val="en-GB"/>
        </w:rPr>
        <w:t xml:space="preserve"> </w:t>
      </w:r>
      <w:r w:rsidRPr="00705BDC">
        <w:rPr>
          <w:rFonts w:cs="Times New Roman"/>
          <w:lang w:val="en-GB"/>
        </w:rPr>
        <w:t>category</w:t>
      </w:r>
      <w:r w:rsidRPr="00705BDC">
        <w:rPr>
          <w:rFonts w:cs="Times New Roman"/>
          <w:spacing w:val="-3"/>
          <w:lang w:val="en-GB"/>
        </w:rPr>
        <w:t xml:space="preserve"> </w:t>
      </w:r>
      <w:r w:rsidR="004F6CDE" w:rsidRPr="00705BDC">
        <w:rPr>
          <w:rFonts w:cs="Times New Roman"/>
          <w:lang w:val="en-GB"/>
        </w:rPr>
        <w:t>consists of</w:t>
      </w:r>
      <w:r w:rsidR="004F6CDE" w:rsidRPr="00705BDC">
        <w:rPr>
          <w:rFonts w:cs="Times New Roman"/>
          <w:spacing w:val="-3"/>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who,</w:t>
      </w:r>
      <w:r w:rsidRPr="00705BDC">
        <w:rPr>
          <w:rFonts w:cs="Times New Roman"/>
          <w:spacing w:val="-3"/>
          <w:lang w:val="en-GB"/>
        </w:rPr>
        <w:t xml:space="preserve"> </w:t>
      </w:r>
      <w:r w:rsidRPr="00705BDC">
        <w:rPr>
          <w:rFonts w:cs="Times New Roman"/>
          <w:lang w:val="en-GB"/>
        </w:rPr>
        <w:t>for reasons</w:t>
      </w:r>
      <w:r w:rsidRPr="00705BDC">
        <w:rPr>
          <w:rFonts w:cs="Times New Roman"/>
          <w:spacing w:val="-4"/>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unexplainable</w:t>
      </w:r>
      <w:r w:rsidRPr="00705BDC">
        <w:rPr>
          <w:rFonts w:cs="Times New Roman"/>
          <w:spacing w:val="-4"/>
          <w:lang w:val="en-GB"/>
        </w:rPr>
        <w:t xml:space="preserve"> </w:t>
      </w:r>
      <w:r w:rsidRPr="00705BDC">
        <w:rPr>
          <w:rFonts w:cs="Times New Roman"/>
          <w:lang w:val="en-GB"/>
        </w:rPr>
        <w:t>(since</w:t>
      </w:r>
      <w:r w:rsidRPr="00705BDC">
        <w:rPr>
          <w:rFonts w:cs="Times New Roman"/>
          <w:spacing w:val="-4"/>
          <w:lang w:val="en-GB"/>
        </w:rPr>
        <w:t xml:space="preserve"> </w:t>
      </w:r>
      <w:r w:rsidRPr="00705BDC">
        <w:rPr>
          <w:rFonts w:cs="Times New Roman"/>
          <w:lang w:val="en-GB"/>
        </w:rPr>
        <w:t>they</w:t>
      </w:r>
      <w:r w:rsidRPr="00705BDC">
        <w:rPr>
          <w:rFonts w:cs="Times New Roman"/>
          <w:spacing w:val="-4"/>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young</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considered</w:t>
      </w:r>
      <w:r w:rsidRPr="00705BDC">
        <w:rPr>
          <w:rFonts w:cs="Times New Roman"/>
          <w:spacing w:val="-4"/>
          <w:lang w:val="en-GB"/>
        </w:rPr>
        <w:t xml:space="preserve"> </w:t>
      </w:r>
      <w:r w:rsidRPr="00705BDC">
        <w:rPr>
          <w:rFonts w:cs="Times New Roman"/>
          <w:lang w:val="en-GB"/>
        </w:rPr>
        <w:t>otherwise</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be</w:t>
      </w:r>
      <w:r w:rsidRPr="00705BDC">
        <w:rPr>
          <w:rFonts w:cs="Times New Roman"/>
          <w:w w:val="99"/>
          <w:lang w:val="en-GB"/>
        </w:rPr>
        <w:t xml:space="preserve"> </w:t>
      </w:r>
      <w:r w:rsidRPr="00705BDC">
        <w:rPr>
          <w:rFonts w:cs="Times New Roman"/>
          <w:lang w:val="en-GB"/>
        </w:rPr>
        <w:t>‘healthy’)</w:t>
      </w:r>
      <w:r w:rsidRPr="00705BDC">
        <w:rPr>
          <w:rFonts w:cs="Times New Roman"/>
          <w:spacing w:val="-4"/>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been</w:t>
      </w:r>
      <w:r w:rsidRPr="00705BDC">
        <w:rPr>
          <w:rFonts w:cs="Times New Roman"/>
          <w:spacing w:val="-4"/>
          <w:lang w:val="en-GB"/>
        </w:rPr>
        <w:t xml:space="preserve"> </w:t>
      </w:r>
      <w:r w:rsidRPr="00705BDC">
        <w:rPr>
          <w:rFonts w:cs="Times New Roman"/>
          <w:lang w:val="en-GB"/>
        </w:rPr>
        <w:t>able</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conceive</w:t>
      </w:r>
      <w:r w:rsidRPr="00705BDC">
        <w:rPr>
          <w:rFonts w:cs="Times New Roman"/>
          <w:spacing w:val="-3"/>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their</w:t>
      </w:r>
      <w:r w:rsidRPr="00705BDC">
        <w:rPr>
          <w:rFonts w:cs="Times New Roman"/>
          <w:spacing w:val="-3"/>
          <w:lang w:val="en-GB"/>
        </w:rPr>
        <w:t xml:space="preserve"> </w:t>
      </w:r>
      <w:r w:rsidRPr="00705BDC">
        <w:rPr>
          <w:rFonts w:cs="Times New Roman"/>
          <w:lang w:val="en-GB"/>
        </w:rPr>
        <w:t>own</w:t>
      </w:r>
      <w:r w:rsidRPr="00705BDC">
        <w:rPr>
          <w:rFonts w:cs="Times New Roman"/>
          <w:spacing w:val="-4"/>
          <w:lang w:val="en-GB"/>
        </w:rPr>
        <w:t xml:space="preserve"> </w:t>
      </w:r>
      <w:r w:rsidRPr="00705BDC">
        <w:rPr>
          <w:rFonts w:cs="Times New Roman"/>
          <w:lang w:val="en-GB"/>
        </w:rPr>
        <w:t>ova.</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third</w:t>
      </w:r>
      <w:r w:rsidRPr="00705BDC">
        <w:rPr>
          <w:rFonts w:cs="Times New Roman"/>
          <w:spacing w:val="-3"/>
          <w:lang w:val="en-GB"/>
        </w:rPr>
        <w:t xml:space="preserve"> </w:t>
      </w:r>
      <w:r w:rsidRPr="00705BDC">
        <w:rPr>
          <w:rFonts w:cs="Times New Roman"/>
          <w:lang w:val="en-GB"/>
        </w:rPr>
        <w:t>category</w:t>
      </w:r>
      <w:r w:rsidRPr="00705BDC">
        <w:rPr>
          <w:rFonts w:cs="Times New Roman"/>
          <w:spacing w:val="-4"/>
          <w:lang w:val="en-GB"/>
        </w:rPr>
        <w:t xml:space="preserve"> </w:t>
      </w:r>
      <w:r w:rsidR="004F6CDE" w:rsidRPr="00705BDC">
        <w:rPr>
          <w:rFonts w:cs="Times New Roman"/>
          <w:spacing w:val="-4"/>
          <w:lang w:val="en-GB"/>
        </w:rPr>
        <w:t xml:space="preserve">exists </w:t>
      </w:r>
      <w:proofErr w:type="gramStart"/>
      <w:r w:rsidR="004F6CDE" w:rsidRPr="00705BDC">
        <w:rPr>
          <w:rFonts w:cs="Times New Roman"/>
          <w:spacing w:val="-4"/>
          <w:lang w:val="en-GB"/>
        </w:rPr>
        <w:t xml:space="preserve">of </w:t>
      </w:r>
      <w:r w:rsidRPr="00705BDC">
        <w:rPr>
          <w:rFonts w:cs="Times New Roman"/>
          <w:spacing w:val="-3"/>
          <w:lang w:val="en-GB"/>
        </w:rPr>
        <w:t xml:space="preserve"> </w:t>
      </w:r>
      <w:r w:rsidRPr="00705BDC">
        <w:rPr>
          <w:rFonts w:cs="Times New Roman"/>
          <w:lang w:val="en-GB"/>
        </w:rPr>
        <w:lastRenderedPageBreak/>
        <w:t>women</w:t>
      </w:r>
      <w:proofErr w:type="gramEnd"/>
      <w:r w:rsidR="004F6CDE" w:rsidRPr="00705BDC">
        <w:rPr>
          <w:rFonts w:cs="Times New Roman"/>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were</w:t>
      </w:r>
      <w:r w:rsidRPr="00705BDC">
        <w:rPr>
          <w:rFonts w:cs="Times New Roman"/>
          <w:spacing w:val="-3"/>
          <w:lang w:val="en-GB"/>
        </w:rPr>
        <w:t xml:space="preserve"> </w:t>
      </w:r>
      <w:r w:rsidRPr="00705BDC">
        <w:rPr>
          <w:rFonts w:cs="Times New Roman"/>
          <w:lang w:val="en-GB"/>
        </w:rPr>
        <w:t>born</w:t>
      </w:r>
      <w:r w:rsidRPr="00705BDC">
        <w:rPr>
          <w:rFonts w:cs="Times New Roman"/>
          <w:spacing w:val="-3"/>
          <w:lang w:val="en-GB"/>
        </w:rPr>
        <w:t xml:space="preserve"> </w:t>
      </w:r>
      <w:r w:rsidRPr="00705BDC">
        <w:rPr>
          <w:rFonts w:cs="Times New Roman"/>
          <w:lang w:val="en-GB"/>
        </w:rPr>
        <w:t>without</w:t>
      </w:r>
      <w:r w:rsidRPr="00705BDC">
        <w:rPr>
          <w:rFonts w:cs="Times New Roman"/>
          <w:spacing w:val="-3"/>
          <w:lang w:val="en-GB"/>
        </w:rPr>
        <w:t xml:space="preserve"> </w:t>
      </w:r>
      <w:r w:rsidRPr="00705BDC">
        <w:rPr>
          <w:rFonts w:cs="Times New Roman"/>
          <w:lang w:val="en-GB"/>
        </w:rPr>
        <w:t>ova,</w:t>
      </w:r>
      <w:r w:rsidRPr="00705BDC">
        <w:rPr>
          <w:rFonts w:cs="Times New Roman"/>
          <w:spacing w:val="-3"/>
          <w:lang w:val="en-GB"/>
        </w:rPr>
        <w:t xml:space="preserve"> </w:t>
      </w:r>
      <w:r w:rsidRPr="00705BDC">
        <w:rPr>
          <w:rFonts w:cs="Times New Roman"/>
          <w:lang w:val="en-GB"/>
        </w:rPr>
        <w:t>or</w:t>
      </w:r>
      <w:r w:rsidRPr="00705BDC">
        <w:rPr>
          <w:rFonts w:cs="Times New Roman"/>
          <w:spacing w:val="-3"/>
          <w:lang w:val="en-GB"/>
        </w:rPr>
        <w:t xml:space="preserve"> </w:t>
      </w:r>
      <w:r w:rsidRPr="00705BDC">
        <w:rPr>
          <w:rFonts w:cs="Times New Roman"/>
          <w:lang w:val="en-GB"/>
        </w:rPr>
        <w:t>who</w:t>
      </w:r>
      <w:r w:rsidRPr="00705BDC">
        <w:rPr>
          <w:rFonts w:cs="Times New Roman"/>
          <w:spacing w:val="-3"/>
          <w:lang w:val="en-GB"/>
        </w:rPr>
        <w:t xml:space="preserve"> </w:t>
      </w:r>
      <w:r w:rsidRPr="00705BDC">
        <w:rPr>
          <w:rFonts w:cs="Times New Roman"/>
          <w:lang w:val="en-GB"/>
        </w:rPr>
        <w:t>had</w:t>
      </w:r>
      <w:r w:rsidRPr="00705BDC">
        <w:rPr>
          <w:rFonts w:cs="Times New Roman"/>
          <w:spacing w:val="-3"/>
          <w:lang w:val="en-GB"/>
        </w:rPr>
        <w:t xml:space="preserve"> </w:t>
      </w:r>
      <w:r w:rsidRPr="00705BDC">
        <w:rPr>
          <w:rFonts w:cs="Times New Roman"/>
          <w:lang w:val="en-GB"/>
        </w:rPr>
        <w:t>suffered</w:t>
      </w:r>
      <w:r w:rsidRPr="00705BDC">
        <w:rPr>
          <w:rFonts w:cs="Times New Roman"/>
          <w:spacing w:val="-3"/>
          <w:lang w:val="en-GB"/>
        </w:rPr>
        <w:t xml:space="preserve"> </w:t>
      </w:r>
      <w:r w:rsidRPr="00705BDC">
        <w:rPr>
          <w:rFonts w:cs="Times New Roman"/>
          <w:lang w:val="en-GB"/>
        </w:rPr>
        <w:t>cancer</w:t>
      </w:r>
      <w:r w:rsidRPr="00705BDC">
        <w:rPr>
          <w:rFonts w:cs="Times New Roman"/>
          <w:spacing w:val="-3"/>
          <w:lang w:val="en-GB"/>
        </w:rPr>
        <w:t xml:space="preserve"> </w:t>
      </w:r>
      <w:r w:rsidRPr="00705BDC">
        <w:rPr>
          <w:rFonts w:cs="Times New Roman"/>
          <w:spacing w:val="-1"/>
          <w:lang w:val="en-GB"/>
        </w:rPr>
        <w:t>previously.</w:t>
      </w:r>
      <w:r w:rsidR="007E2B42" w:rsidRPr="00705BDC">
        <w:rPr>
          <w:rStyle w:val="EndnoteReference"/>
          <w:rFonts w:cs="Times New Roman"/>
          <w:spacing w:val="-1"/>
          <w:lang w:val="en-GB"/>
        </w:rPr>
        <w:endnoteReference w:id="6"/>
      </w:r>
      <w:r w:rsidR="007E2B42" w:rsidRPr="00705BDC">
        <w:rPr>
          <w:rFonts w:cs="Times New Roman"/>
          <w:spacing w:val="-1"/>
          <w:position w:val="11"/>
          <w:lang w:val="en-GB"/>
        </w:rPr>
        <w:t xml:space="preserve"> </w:t>
      </w:r>
      <w:r w:rsidR="007E2B42" w:rsidRPr="00705BDC">
        <w:rPr>
          <w:rFonts w:cs="Times New Roman"/>
          <w:lang w:val="en-GB"/>
        </w:rPr>
        <w:t>Th</w:t>
      </w:r>
      <w:r w:rsidRPr="00705BDC">
        <w:rPr>
          <w:rFonts w:cs="Times New Roman"/>
          <w:lang w:val="en-GB"/>
        </w:rPr>
        <w:t>ese</w:t>
      </w:r>
      <w:r w:rsidRPr="00705BDC">
        <w:rPr>
          <w:rFonts w:cs="Times New Roman"/>
          <w:spacing w:val="-3"/>
          <w:lang w:val="en-GB"/>
        </w:rPr>
        <w:t xml:space="preserve"> </w:t>
      </w:r>
      <w:r w:rsidRPr="00705BDC">
        <w:rPr>
          <w:rFonts w:cs="Times New Roman"/>
          <w:lang w:val="en-GB"/>
        </w:rPr>
        <w:t>are</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main</w:t>
      </w:r>
      <w:r w:rsidR="004F6CDE" w:rsidRPr="00705BDC">
        <w:rPr>
          <w:rFonts w:cs="Times New Roman"/>
          <w:lang w:val="en-GB"/>
        </w:rPr>
        <w:t xml:space="preserve"> </w:t>
      </w:r>
      <w:r w:rsidRPr="00705BDC">
        <w:rPr>
          <w:rFonts w:cs="Times New Roman"/>
          <w:lang w:val="en-GB"/>
        </w:rPr>
        <w:t>groupings</w:t>
      </w:r>
      <w:r w:rsidRPr="00705BDC">
        <w:rPr>
          <w:rFonts w:cs="Times New Roman"/>
          <w:spacing w:val="-6"/>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women</w:t>
      </w:r>
      <w:r w:rsidRPr="00705BDC">
        <w:rPr>
          <w:rFonts w:cs="Times New Roman"/>
          <w:spacing w:val="-6"/>
          <w:lang w:val="en-GB"/>
        </w:rPr>
        <w:t xml:space="preserve"> </w:t>
      </w:r>
      <w:r w:rsidRPr="00705BDC">
        <w:rPr>
          <w:rFonts w:cs="Times New Roman"/>
          <w:lang w:val="en-GB"/>
        </w:rPr>
        <w:t>in</w:t>
      </w:r>
      <w:r w:rsidRPr="00705BDC">
        <w:rPr>
          <w:rFonts w:cs="Times New Roman"/>
          <w:spacing w:val="-5"/>
          <w:lang w:val="en-GB"/>
        </w:rPr>
        <w:t xml:space="preserve"> </w:t>
      </w:r>
      <w:r w:rsidRPr="00705BDC">
        <w:rPr>
          <w:rFonts w:cs="Times New Roman"/>
          <w:lang w:val="en-GB"/>
        </w:rPr>
        <w:t>Israeli</w:t>
      </w:r>
      <w:r w:rsidRPr="00705BDC">
        <w:rPr>
          <w:rFonts w:cs="Times New Roman"/>
          <w:spacing w:val="-6"/>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donation</w:t>
      </w:r>
      <w:r w:rsidRPr="00705BDC">
        <w:rPr>
          <w:rFonts w:cs="Times New Roman"/>
          <w:spacing w:val="-6"/>
          <w:lang w:val="en-GB"/>
        </w:rPr>
        <w:t xml:space="preserve"> </w:t>
      </w:r>
      <w:r w:rsidRPr="00705BDC">
        <w:rPr>
          <w:rFonts w:cs="Times New Roman"/>
          <w:lang w:val="en-GB"/>
        </w:rPr>
        <w:t>programs.</w:t>
      </w:r>
      <w:r w:rsidR="00914508">
        <w:rPr>
          <w:rStyle w:val="EndnoteReference"/>
          <w:rFonts w:cs="Times New Roman"/>
          <w:lang w:val="en-GB"/>
        </w:rPr>
        <w:endnoteReference w:id="7"/>
      </w:r>
    </w:p>
    <w:p w14:paraId="59B57D69" w14:textId="0A779EB6" w:rsidR="007E1D0D" w:rsidRPr="00705BDC" w:rsidRDefault="00E06BB6" w:rsidP="00475F01">
      <w:pPr>
        <w:pStyle w:val="BodyText"/>
        <w:spacing w:after="200" w:line="480" w:lineRule="auto"/>
        <w:ind w:left="0" w:firstLine="720"/>
        <w:rPr>
          <w:rFonts w:cs="Times New Roman"/>
          <w:lang w:val="en-GB"/>
        </w:rPr>
      </w:pPr>
      <w:proofErr w:type="spellStart"/>
      <w:r w:rsidRPr="00705BDC">
        <w:rPr>
          <w:rFonts w:cs="Times New Roman"/>
          <w:lang w:val="en-GB"/>
        </w:rPr>
        <w:t>Balaban</w:t>
      </w:r>
      <w:proofErr w:type="spellEnd"/>
      <w:r w:rsidRPr="00705BDC">
        <w:rPr>
          <w:rFonts w:cs="Times New Roman"/>
          <w:spacing w:val="-5"/>
          <w:lang w:val="en-GB"/>
        </w:rPr>
        <w:t xml:space="preserve"> </w:t>
      </w:r>
      <w:r w:rsidRPr="00705BDC">
        <w:rPr>
          <w:rFonts w:cs="Times New Roman"/>
          <w:lang w:val="en-GB"/>
        </w:rPr>
        <w:t>‘mapped’</w:t>
      </w:r>
      <w:r w:rsidRPr="00705BDC">
        <w:rPr>
          <w:rFonts w:cs="Times New Roman"/>
          <w:spacing w:val="-5"/>
          <w:lang w:val="en-GB"/>
        </w:rPr>
        <w:t xml:space="preserve"> </w:t>
      </w:r>
      <w:r w:rsidRPr="00705BDC">
        <w:rPr>
          <w:rFonts w:cs="Times New Roman"/>
          <w:lang w:val="en-GB"/>
        </w:rPr>
        <w:t>or</w:t>
      </w:r>
      <w:r w:rsidRPr="00705BDC">
        <w:rPr>
          <w:rFonts w:cs="Times New Roman"/>
          <w:spacing w:val="-5"/>
          <w:lang w:val="en-GB"/>
        </w:rPr>
        <w:t xml:space="preserve"> </w:t>
      </w:r>
      <w:r w:rsidRPr="00705BDC">
        <w:rPr>
          <w:rFonts w:cs="Times New Roman"/>
          <w:lang w:val="en-GB"/>
        </w:rPr>
        <w:t>‘grouped’</w:t>
      </w:r>
      <w:r w:rsidRPr="00705BDC">
        <w:rPr>
          <w:rFonts w:cs="Times New Roman"/>
          <w:spacing w:val="-5"/>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recipients</w:t>
      </w:r>
      <w:r w:rsidRPr="00705BDC">
        <w:rPr>
          <w:rFonts w:cs="Times New Roman"/>
          <w:spacing w:val="-5"/>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me,</w:t>
      </w:r>
      <w:r w:rsidRPr="00705BDC">
        <w:rPr>
          <w:rFonts w:cs="Times New Roman"/>
          <w:spacing w:val="-5"/>
          <w:lang w:val="en-GB"/>
        </w:rPr>
        <w:t xml:space="preserve"> </w:t>
      </w:r>
      <w:r w:rsidRPr="00705BDC">
        <w:rPr>
          <w:rFonts w:cs="Times New Roman"/>
          <w:lang w:val="en-GB"/>
        </w:rPr>
        <w:t>a</w:t>
      </w:r>
      <w:r w:rsidRPr="00705BDC">
        <w:rPr>
          <w:rFonts w:cs="Times New Roman"/>
          <w:spacing w:val="-5"/>
          <w:lang w:val="en-GB"/>
        </w:rPr>
        <w:t xml:space="preserve"> </w:t>
      </w:r>
      <w:r w:rsidRPr="00705BDC">
        <w:rPr>
          <w:rFonts w:cs="Times New Roman"/>
          <w:lang w:val="en-GB"/>
        </w:rPr>
        <w:t>sociological</w:t>
      </w:r>
      <w:r w:rsidRPr="00705BDC">
        <w:rPr>
          <w:rFonts w:cs="Times New Roman"/>
          <w:spacing w:val="-5"/>
          <w:lang w:val="en-GB"/>
        </w:rPr>
        <w:t xml:space="preserve"> </w:t>
      </w:r>
      <w:r w:rsidRPr="00705BDC">
        <w:rPr>
          <w:rFonts w:cs="Times New Roman"/>
          <w:lang w:val="en-GB"/>
        </w:rPr>
        <w:t>mapping</w:t>
      </w:r>
      <w:r w:rsidRPr="00705BDC">
        <w:rPr>
          <w:rFonts w:cs="Times New Roman"/>
          <w:spacing w:val="-5"/>
          <w:lang w:val="en-GB"/>
        </w:rPr>
        <w:t xml:space="preserve"> </w:t>
      </w:r>
      <w:r w:rsidRPr="00705BDC">
        <w:rPr>
          <w:rFonts w:cs="Times New Roman"/>
          <w:lang w:val="en-GB"/>
        </w:rPr>
        <w:t>that</w:t>
      </w:r>
      <w:r w:rsidRPr="00705BDC">
        <w:rPr>
          <w:rFonts w:cs="Times New Roman"/>
          <w:w w:val="99"/>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intended</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help</w:t>
      </w:r>
      <w:r w:rsidRPr="00705BDC">
        <w:rPr>
          <w:rFonts w:cs="Times New Roman"/>
          <w:spacing w:val="-4"/>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‘make</w:t>
      </w:r>
      <w:r w:rsidRPr="00705BDC">
        <w:rPr>
          <w:rFonts w:cs="Times New Roman"/>
          <w:spacing w:val="-4"/>
          <w:lang w:val="en-GB"/>
        </w:rPr>
        <w:t xml:space="preserve"> </w:t>
      </w:r>
      <w:r w:rsidRPr="00705BDC">
        <w:rPr>
          <w:rFonts w:cs="Times New Roman"/>
          <w:lang w:val="en-GB"/>
        </w:rPr>
        <w:t>sense’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population.</w:t>
      </w:r>
      <w:r w:rsidRPr="00705BDC">
        <w:rPr>
          <w:rFonts w:cs="Times New Roman"/>
          <w:spacing w:val="-4"/>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kind</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00477DF9" w:rsidRPr="00705BDC">
        <w:rPr>
          <w:rFonts w:cs="Times New Roman"/>
          <w:spacing w:val="-4"/>
          <w:lang w:val="en-GB"/>
        </w:rPr>
        <w:t>‘</w:t>
      </w:r>
      <w:r w:rsidRPr="00705BDC">
        <w:rPr>
          <w:rFonts w:cs="Times New Roman"/>
          <w:lang w:val="en-GB"/>
        </w:rPr>
        <w:t>categor</w:t>
      </w:r>
      <w:r w:rsidR="00477DF9" w:rsidRPr="00705BDC">
        <w:rPr>
          <w:rFonts w:cs="Times New Roman"/>
          <w:lang w:val="en-GB"/>
        </w:rPr>
        <w:t>y’-</w:t>
      </w:r>
      <w:r w:rsidRPr="00705BDC">
        <w:rPr>
          <w:rFonts w:cs="Times New Roman"/>
          <w:lang w:val="en-GB"/>
        </w:rPr>
        <w:t>thinking pervades</w:t>
      </w:r>
      <w:r w:rsidRPr="00705BDC">
        <w:rPr>
          <w:rFonts w:cs="Times New Roman"/>
          <w:spacing w:val="-5"/>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society</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military</w:t>
      </w:r>
      <w:r w:rsidRPr="00705BDC">
        <w:rPr>
          <w:rFonts w:cs="Times New Roman"/>
          <w:spacing w:val="-4"/>
          <w:lang w:val="en-GB"/>
        </w:rPr>
        <w:t xml:space="preserve"> </w:t>
      </w:r>
      <w:r w:rsidRPr="00705BDC">
        <w:rPr>
          <w:rFonts w:cs="Times New Roman"/>
          <w:lang w:val="en-GB"/>
        </w:rPr>
        <w:t>(</w:t>
      </w:r>
      <w:proofErr w:type="spellStart"/>
      <w:r w:rsidRPr="00705BDC">
        <w:rPr>
          <w:rFonts w:cs="Times New Roman"/>
          <w:lang w:val="en-GB"/>
        </w:rPr>
        <w:t>Handelman</w:t>
      </w:r>
      <w:proofErr w:type="spellEnd"/>
      <w:r w:rsidR="00AF06E6" w:rsidRPr="00705BDC">
        <w:rPr>
          <w:rFonts w:cs="Times New Roman"/>
          <w:lang w:val="en-GB"/>
        </w:rPr>
        <w:t>,</w:t>
      </w:r>
      <w:r w:rsidRPr="00705BDC">
        <w:rPr>
          <w:rFonts w:cs="Times New Roman"/>
          <w:spacing w:val="-4"/>
          <w:lang w:val="en-GB"/>
        </w:rPr>
        <w:t xml:space="preserve"> </w:t>
      </w:r>
      <w:r w:rsidRPr="00705BDC">
        <w:rPr>
          <w:rFonts w:cs="Times New Roman"/>
          <w:lang w:val="en-GB"/>
        </w:rPr>
        <w:t>2004)</w:t>
      </w:r>
      <w:r w:rsidRPr="00705BDC">
        <w:rPr>
          <w:rFonts w:cs="Times New Roman"/>
          <w:spacing w:val="-4"/>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has</w:t>
      </w:r>
      <w:r w:rsidRPr="00705BDC">
        <w:rPr>
          <w:rFonts w:cs="Times New Roman"/>
          <w:spacing w:val="-4"/>
          <w:lang w:val="en-GB"/>
        </w:rPr>
        <w:t xml:space="preserve"> </w:t>
      </w:r>
      <w:r w:rsidRPr="00705BDC">
        <w:rPr>
          <w:rFonts w:cs="Times New Roman"/>
          <w:lang w:val="en-GB"/>
        </w:rPr>
        <w:t>been</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00705BDC" w:rsidRPr="00705BDC">
        <w:rPr>
          <w:rFonts w:cs="Times New Roman"/>
          <w:lang w:val="en-GB"/>
        </w:rPr>
        <w:t>bio political</w:t>
      </w:r>
      <w:r w:rsidRPr="00705BDC">
        <w:rPr>
          <w:rFonts w:cs="Times New Roman"/>
          <w:spacing w:val="-4"/>
          <w:lang w:val="en-GB"/>
        </w:rPr>
        <w:t xml:space="preserve"> </w:t>
      </w:r>
      <w:r w:rsidRPr="00705BDC">
        <w:rPr>
          <w:rFonts w:cs="Times New Roman"/>
          <w:lang w:val="en-GB"/>
        </w:rPr>
        <w:t>tool</w:t>
      </w:r>
      <w:r w:rsidRPr="00705BDC">
        <w:rPr>
          <w:rFonts w:cs="Times New Roman"/>
          <w:spacing w:val="-4"/>
          <w:lang w:val="en-GB"/>
        </w:rPr>
        <w:t xml:space="preserve"> </w:t>
      </w:r>
      <w:r w:rsidRPr="00705BDC">
        <w:rPr>
          <w:rFonts w:cs="Times New Roman"/>
          <w:lang w:val="en-GB"/>
        </w:rPr>
        <w:t>for managing</w:t>
      </w:r>
      <w:r w:rsidRPr="00705BDC">
        <w:rPr>
          <w:rFonts w:cs="Times New Roman"/>
          <w:spacing w:val="-4"/>
          <w:lang w:val="en-GB"/>
        </w:rPr>
        <w:t xml:space="preserve"> </w:t>
      </w:r>
      <w:r w:rsidRPr="00705BDC">
        <w:rPr>
          <w:rFonts w:cs="Times New Roman"/>
          <w:lang w:val="en-GB"/>
        </w:rPr>
        <w:t>populations.</w:t>
      </w:r>
      <w:r w:rsidRPr="00705BDC">
        <w:rPr>
          <w:rFonts w:cs="Times New Roman"/>
          <w:spacing w:val="-4"/>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perform</w:t>
      </w:r>
      <w:r w:rsidRPr="00705BDC">
        <w:rPr>
          <w:rFonts w:cs="Times New Roman"/>
          <w:spacing w:val="-4"/>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here</w:t>
      </w:r>
      <w:r w:rsidRPr="00705BDC">
        <w:rPr>
          <w:rFonts w:cs="Times New Roman"/>
          <w:spacing w:val="-4"/>
          <w:lang w:val="en-GB"/>
        </w:rPr>
        <w:t xml:space="preserve"> </w:t>
      </w:r>
      <w:r w:rsidRPr="00705BDC">
        <w:rPr>
          <w:rFonts w:cs="Times New Roman"/>
          <w:lang w:val="en-GB"/>
        </w:rPr>
        <w:t>with</w:t>
      </w:r>
      <w:r w:rsidRPr="00705BDC">
        <w:rPr>
          <w:rFonts w:cs="Times New Roman"/>
          <w:spacing w:val="-3"/>
          <w:lang w:val="en-GB"/>
        </w:rPr>
        <w:t xml:space="preserve"> </w:t>
      </w:r>
      <w:r w:rsidRPr="00705BDC">
        <w:rPr>
          <w:rFonts w:cs="Times New Roman"/>
          <w:lang w:val="en-GB"/>
        </w:rPr>
        <w:t>tongue</w:t>
      </w:r>
      <w:r w:rsidRPr="00705BDC">
        <w:rPr>
          <w:rFonts w:cs="Times New Roman"/>
          <w:spacing w:val="-4"/>
          <w:lang w:val="en-GB"/>
        </w:rPr>
        <w:t xml:space="preserve"> </w:t>
      </w:r>
      <w:r w:rsidRPr="00705BDC">
        <w:rPr>
          <w:rFonts w:cs="Times New Roman"/>
          <w:lang w:val="en-GB"/>
        </w:rPr>
        <w:t>firmly</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cheek</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enter</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discussion</w:t>
      </w:r>
      <w:r w:rsidRPr="00705BDC">
        <w:rPr>
          <w:rFonts w:cs="Times New Roman"/>
          <w:spacing w:val="-3"/>
          <w:lang w:val="en-GB"/>
        </w:rPr>
        <w:t xml:space="preserve"> </w:t>
      </w:r>
      <w:r w:rsidRPr="00705BDC">
        <w:rPr>
          <w:rFonts w:cs="Times New Roman"/>
          <w:lang w:val="en-GB"/>
        </w:rPr>
        <w:t>of</w:t>
      </w:r>
      <w:r w:rsidR="00477DF9" w:rsidRPr="00705BDC">
        <w:rPr>
          <w:rFonts w:cs="Times New Roman"/>
          <w:lang w:val="en-GB"/>
        </w:rPr>
        <w:t xml:space="preserve"> t</w:t>
      </w:r>
      <w:r w:rsidRPr="00705BDC">
        <w:rPr>
          <w:rFonts w:cs="Times New Roman"/>
          <w:lang w:val="en-GB"/>
        </w:rPr>
        <w:t>he</w:t>
      </w:r>
      <w:r w:rsidRPr="00705BDC">
        <w:rPr>
          <w:rFonts w:cs="Times New Roman"/>
          <w:spacing w:val="-4"/>
          <w:lang w:val="en-GB"/>
        </w:rPr>
        <w:t xml:space="preserve"> </w:t>
      </w:r>
      <w:r w:rsidRPr="00705BDC">
        <w:rPr>
          <w:rFonts w:cs="Times New Roman"/>
          <w:lang w:val="en-GB"/>
        </w:rPr>
        <w:t>politics</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race</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racism</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25</w:t>
      </w:r>
      <w:r w:rsidRPr="00705BDC">
        <w:rPr>
          <w:rFonts w:cs="Times New Roman"/>
          <w:spacing w:val="-3"/>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I</w:t>
      </w:r>
      <w:r w:rsidRPr="00705BDC">
        <w:rPr>
          <w:rFonts w:cs="Times New Roman"/>
          <w:spacing w:val="-4"/>
          <w:lang w:val="en-GB"/>
        </w:rPr>
        <w:t xml:space="preserve"> </w:t>
      </w:r>
      <w:r w:rsidRPr="00705BDC">
        <w:rPr>
          <w:rFonts w:cs="Times New Roman"/>
          <w:lang w:val="en-GB"/>
        </w:rPr>
        <w:t>interviewed</w:t>
      </w:r>
      <w:r w:rsidRPr="00705BDC">
        <w:rPr>
          <w:rFonts w:cs="Times New Roman"/>
          <w:spacing w:val="-3"/>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painstakingly decided</w:t>
      </w:r>
      <w:r w:rsidRPr="00705BDC">
        <w:rPr>
          <w:rFonts w:cs="Times New Roman"/>
          <w:spacing w:val="-6"/>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b</w:t>
      </w:r>
      <w:r w:rsidRPr="00705BDC">
        <w:rPr>
          <w:rFonts w:cs="Times New Roman"/>
          <w:lang w:val="en-GB"/>
        </w:rPr>
        <w:t>e</w:t>
      </w:r>
      <w:r w:rsidRPr="00705BDC">
        <w:rPr>
          <w:rFonts w:cs="Times New Roman"/>
          <w:lang w:val="en-GB"/>
        </w:rPr>
        <w:t>come</w:t>
      </w:r>
      <w:r w:rsidRPr="00705BDC">
        <w:rPr>
          <w:rFonts w:cs="Times New Roman"/>
          <w:spacing w:val="-5"/>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recipients</w:t>
      </w:r>
      <w:r w:rsidRPr="00705BDC">
        <w:rPr>
          <w:rFonts w:cs="Times New Roman"/>
          <w:spacing w:val="-5"/>
          <w:lang w:val="en-GB"/>
        </w:rPr>
        <w:t xml:space="preserve"> </w:t>
      </w:r>
      <w:r w:rsidRPr="00705BDC">
        <w:rPr>
          <w:rFonts w:cs="Times New Roman"/>
          <w:lang w:val="en-GB"/>
        </w:rPr>
        <w:t>have</w:t>
      </w:r>
      <w:r w:rsidRPr="00705BDC">
        <w:rPr>
          <w:rFonts w:cs="Times New Roman"/>
          <w:spacing w:val="-5"/>
          <w:lang w:val="en-GB"/>
        </w:rPr>
        <w:t xml:space="preserve"> </w:t>
      </w:r>
      <w:r w:rsidRPr="00705BDC">
        <w:rPr>
          <w:rFonts w:cs="Times New Roman"/>
          <w:lang w:val="en-GB"/>
        </w:rPr>
        <w:t>varied</w:t>
      </w:r>
      <w:r w:rsidRPr="00705BDC">
        <w:rPr>
          <w:rFonts w:cs="Times New Roman"/>
          <w:spacing w:val="-6"/>
          <w:lang w:val="en-GB"/>
        </w:rPr>
        <w:t xml:space="preserve"> </w:t>
      </w:r>
      <w:r w:rsidRPr="00705BDC">
        <w:rPr>
          <w:rFonts w:cs="Times New Roman"/>
          <w:lang w:val="en-GB"/>
        </w:rPr>
        <w:t>ethnic,</w:t>
      </w:r>
      <w:r w:rsidRPr="00705BDC">
        <w:rPr>
          <w:rFonts w:cs="Times New Roman"/>
          <w:spacing w:val="-5"/>
          <w:lang w:val="en-GB"/>
        </w:rPr>
        <w:t xml:space="preserve"> </w:t>
      </w:r>
      <w:r w:rsidRPr="00705BDC">
        <w:rPr>
          <w:rFonts w:cs="Times New Roman"/>
          <w:lang w:val="en-GB"/>
        </w:rPr>
        <w:t>religious,</w:t>
      </w:r>
      <w:r w:rsidRPr="00705BDC">
        <w:rPr>
          <w:rFonts w:cs="Times New Roman"/>
          <w:spacing w:val="-5"/>
          <w:lang w:val="en-GB"/>
        </w:rPr>
        <w:t xml:space="preserve"> </w:t>
      </w:r>
      <w:r w:rsidRPr="00705BDC">
        <w:rPr>
          <w:rFonts w:cs="Times New Roman"/>
          <w:lang w:val="en-GB"/>
        </w:rPr>
        <w:t>class</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personal</w:t>
      </w:r>
      <w:r w:rsidRPr="00705BDC">
        <w:rPr>
          <w:rFonts w:cs="Times New Roman"/>
          <w:w w:val="99"/>
          <w:lang w:val="en-GB"/>
        </w:rPr>
        <w:t xml:space="preserve"> </w:t>
      </w:r>
      <w:r w:rsidRPr="00705BDC">
        <w:rPr>
          <w:rFonts w:cs="Times New Roman"/>
          <w:lang w:val="en-GB"/>
        </w:rPr>
        <w:t>backgrounds.</w:t>
      </w:r>
      <w:r w:rsidRPr="00705BDC">
        <w:rPr>
          <w:rFonts w:cs="Times New Roman"/>
          <w:spacing w:val="-3"/>
          <w:lang w:val="en-GB"/>
        </w:rPr>
        <w:t xml:space="preserve"> </w:t>
      </w:r>
      <w:r w:rsidRPr="00705BDC">
        <w:rPr>
          <w:rFonts w:cs="Times New Roman"/>
          <w:lang w:val="en-GB"/>
        </w:rPr>
        <w:t>Most</w:t>
      </w:r>
      <w:r w:rsidRPr="00705BDC">
        <w:rPr>
          <w:rFonts w:cs="Times New Roman"/>
          <w:spacing w:val="-2"/>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them</w:t>
      </w:r>
      <w:r w:rsidRPr="00705BDC">
        <w:rPr>
          <w:rFonts w:cs="Times New Roman"/>
          <w:spacing w:val="-3"/>
          <w:lang w:val="en-GB"/>
        </w:rPr>
        <w:t xml:space="preserve"> </w:t>
      </w:r>
      <w:r w:rsidRPr="00705BDC">
        <w:rPr>
          <w:rFonts w:cs="Times New Roman"/>
          <w:lang w:val="en-GB"/>
        </w:rPr>
        <w:t>were</w:t>
      </w:r>
      <w:r w:rsidRPr="00705BDC">
        <w:rPr>
          <w:rFonts w:cs="Times New Roman"/>
          <w:spacing w:val="-2"/>
          <w:lang w:val="en-GB"/>
        </w:rPr>
        <w:t xml:space="preserve"> </w:t>
      </w:r>
      <w:r w:rsidRPr="00705BDC">
        <w:rPr>
          <w:rFonts w:cs="Times New Roman"/>
          <w:lang w:val="en-GB"/>
        </w:rPr>
        <w:t>born</w:t>
      </w:r>
      <w:r w:rsidRPr="00705BDC">
        <w:rPr>
          <w:rFonts w:cs="Times New Roman"/>
          <w:spacing w:val="-3"/>
          <w:lang w:val="en-GB"/>
        </w:rPr>
        <w:t xml:space="preserve"> </w:t>
      </w:r>
      <w:r w:rsidRPr="00705BDC">
        <w:rPr>
          <w:rFonts w:cs="Times New Roman"/>
          <w:lang w:val="en-GB"/>
        </w:rPr>
        <w:t>in</w:t>
      </w:r>
      <w:r w:rsidRPr="00705BDC">
        <w:rPr>
          <w:rFonts w:cs="Times New Roman"/>
          <w:spacing w:val="-2"/>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Most</w:t>
      </w:r>
      <w:r w:rsidRPr="00705BDC">
        <w:rPr>
          <w:rFonts w:cs="Times New Roman"/>
          <w:spacing w:val="-2"/>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them</w:t>
      </w:r>
      <w:r w:rsidRPr="00705BDC">
        <w:rPr>
          <w:rFonts w:cs="Times New Roman"/>
          <w:spacing w:val="-2"/>
          <w:lang w:val="en-GB"/>
        </w:rPr>
        <w:t xml:space="preserve"> </w:t>
      </w:r>
      <w:r w:rsidRPr="00705BDC">
        <w:rPr>
          <w:rFonts w:cs="Times New Roman"/>
          <w:lang w:val="en-GB"/>
        </w:rPr>
        <w:t>are</w:t>
      </w:r>
      <w:r w:rsidRPr="00705BDC">
        <w:rPr>
          <w:rFonts w:cs="Times New Roman"/>
          <w:spacing w:val="-3"/>
          <w:lang w:val="en-GB"/>
        </w:rPr>
        <w:t xml:space="preserve"> </w:t>
      </w:r>
      <w:r w:rsidRPr="00705BDC">
        <w:rPr>
          <w:rFonts w:cs="Times New Roman"/>
          <w:lang w:val="en-GB"/>
        </w:rPr>
        <w:t>Jewish.</w:t>
      </w:r>
      <w:r w:rsidRPr="00705BDC">
        <w:rPr>
          <w:rFonts w:cs="Times New Roman"/>
          <w:spacing w:val="-2"/>
          <w:lang w:val="en-GB"/>
        </w:rPr>
        <w:t xml:space="preserve"> </w:t>
      </w:r>
      <w:r w:rsidRPr="00705BDC">
        <w:rPr>
          <w:rFonts w:cs="Times New Roman"/>
          <w:lang w:val="en-GB"/>
        </w:rPr>
        <w:t>Twenty</w:t>
      </w:r>
      <w:r w:rsidRPr="00705BDC">
        <w:rPr>
          <w:rFonts w:cs="Times New Roman"/>
          <w:spacing w:val="-3"/>
          <w:lang w:val="en-GB"/>
        </w:rPr>
        <w:t xml:space="preserve"> </w:t>
      </w:r>
      <w:r w:rsidRPr="00705BDC">
        <w:rPr>
          <w:rFonts w:cs="Times New Roman"/>
          <w:lang w:val="en-GB"/>
        </w:rPr>
        <w:t>percent</w:t>
      </w:r>
      <w:r w:rsidRPr="00705BDC">
        <w:rPr>
          <w:rFonts w:cs="Times New Roman"/>
          <w:spacing w:val="-2"/>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interviews</w:t>
      </w:r>
      <w:r w:rsidRPr="00705BDC">
        <w:rPr>
          <w:rFonts w:cs="Times New Roman"/>
          <w:spacing w:val="-3"/>
          <w:lang w:val="en-GB"/>
        </w:rPr>
        <w:t xml:space="preserve"> </w:t>
      </w:r>
      <w:r w:rsidRPr="00705BDC">
        <w:rPr>
          <w:rFonts w:cs="Times New Roman"/>
          <w:lang w:val="en-GB"/>
        </w:rPr>
        <w:t>were</w:t>
      </w:r>
      <w:r w:rsidRPr="00705BDC">
        <w:rPr>
          <w:rFonts w:cs="Times New Roman"/>
          <w:spacing w:val="-4"/>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recipients</w:t>
      </w:r>
      <w:r w:rsidRPr="00705BDC">
        <w:rPr>
          <w:rFonts w:cs="Times New Roman"/>
          <w:spacing w:val="-3"/>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self-identified</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Palestinian,</w:t>
      </w:r>
      <w:r w:rsidRPr="00705BDC">
        <w:rPr>
          <w:rFonts w:cs="Times New Roman"/>
          <w:spacing w:val="-4"/>
          <w:lang w:val="en-GB"/>
        </w:rPr>
        <w:t xml:space="preserve"> </w:t>
      </w:r>
      <w:r w:rsidRPr="00705BDC">
        <w:rPr>
          <w:rFonts w:cs="Times New Roman"/>
          <w:lang w:val="en-GB"/>
        </w:rPr>
        <w:t>Arab</w:t>
      </w:r>
      <w:r w:rsidRPr="00705BDC">
        <w:rPr>
          <w:rFonts w:cs="Times New Roman"/>
          <w:spacing w:val="-4"/>
          <w:lang w:val="en-GB"/>
        </w:rPr>
        <w:t xml:space="preserve"> </w:t>
      </w:r>
      <w:r w:rsidRPr="00705BDC">
        <w:rPr>
          <w:rFonts w:cs="Times New Roman"/>
          <w:lang w:val="en-GB"/>
        </w:rPr>
        <w:t>or</w:t>
      </w:r>
      <w:r w:rsidRPr="00705BDC">
        <w:rPr>
          <w:rFonts w:cs="Times New Roman"/>
          <w:spacing w:val="-3"/>
          <w:lang w:val="en-GB"/>
        </w:rPr>
        <w:t xml:space="preserve"> </w:t>
      </w:r>
      <w:r w:rsidRPr="00705BDC">
        <w:rPr>
          <w:rFonts w:cs="Times New Roman"/>
          <w:lang w:val="en-GB"/>
        </w:rPr>
        <w:t>Druze.</w:t>
      </w:r>
      <w:r w:rsidRPr="00705BDC">
        <w:rPr>
          <w:rFonts w:cs="Times New Roman"/>
          <w:spacing w:val="-4"/>
          <w:lang w:val="en-GB"/>
        </w:rPr>
        <w:t xml:space="preserve"> </w:t>
      </w:r>
      <w:r w:rsidRPr="00705BDC">
        <w:rPr>
          <w:rFonts w:cs="Times New Roman"/>
          <w:lang w:val="en-GB"/>
        </w:rPr>
        <w:t>It</w:t>
      </w:r>
      <w:r w:rsidRPr="00705BDC">
        <w:rPr>
          <w:rFonts w:cs="Times New Roman"/>
          <w:w w:val="99"/>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more</w:t>
      </w:r>
      <w:r w:rsidRPr="00705BDC">
        <w:rPr>
          <w:rFonts w:cs="Times New Roman"/>
          <w:spacing w:val="-4"/>
          <w:lang w:val="en-GB"/>
        </w:rPr>
        <w:t xml:space="preserve"> </w:t>
      </w:r>
      <w:r w:rsidRPr="00705BDC">
        <w:rPr>
          <w:rFonts w:cs="Times New Roman"/>
          <w:lang w:val="en-GB"/>
        </w:rPr>
        <w:t>difficult</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di</w:t>
      </w:r>
      <w:r w:rsidRPr="00705BDC">
        <w:rPr>
          <w:rFonts w:cs="Times New Roman"/>
          <w:lang w:val="en-GB"/>
        </w:rPr>
        <w:t>s</w:t>
      </w:r>
      <w:r w:rsidRPr="00705BDC">
        <w:rPr>
          <w:rFonts w:cs="Times New Roman"/>
          <w:lang w:val="en-GB"/>
        </w:rPr>
        <w:t>tinguish</w:t>
      </w:r>
      <w:r w:rsidRPr="00705BDC">
        <w:rPr>
          <w:rFonts w:cs="Times New Roman"/>
          <w:spacing w:val="-3"/>
          <w:lang w:val="en-GB"/>
        </w:rPr>
        <w:t xml:space="preserve"> </w:t>
      </w:r>
      <w:r w:rsidRPr="00705BDC">
        <w:rPr>
          <w:rFonts w:cs="Times New Roman"/>
          <w:lang w:val="en-GB"/>
        </w:rPr>
        <w:t>among</w:t>
      </w:r>
      <w:r w:rsidRPr="00705BDC">
        <w:rPr>
          <w:rFonts w:cs="Times New Roman"/>
          <w:spacing w:val="-4"/>
          <w:lang w:val="en-GB"/>
        </w:rPr>
        <w:t xml:space="preserve"> </w:t>
      </w:r>
      <w:r w:rsidRPr="00705BDC">
        <w:rPr>
          <w:rFonts w:cs="Times New Roman"/>
          <w:lang w:val="en-GB"/>
        </w:rPr>
        <w:t>ethnic</w:t>
      </w:r>
      <w:r w:rsidRPr="00705BDC">
        <w:rPr>
          <w:rFonts w:cs="Times New Roman"/>
          <w:spacing w:val="-4"/>
          <w:lang w:val="en-GB"/>
        </w:rPr>
        <w:t xml:space="preserve"> </w:t>
      </w:r>
      <w:r w:rsidRPr="00705BDC">
        <w:rPr>
          <w:rFonts w:cs="Times New Roman"/>
          <w:lang w:val="en-GB"/>
        </w:rPr>
        <w:t>‘groups’</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as</w:t>
      </w:r>
      <w:r w:rsidRPr="00705BDC">
        <w:rPr>
          <w:rFonts w:cs="Times New Roman"/>
          <w:spacing w:val="-4"/>
          <w:lang w:val="en-GB"/>
        </w:rPr>
        <w:t xml:space="preserve"> </w:t>
      </w:r>
      <w:r w:rsidRPr="00705BDC">
        <w:rPr>
          <w:rFonts w:cs="Times New Roman"/>
          <w:lang w:val="en-GB"/>
        </w:rPr>
        <w:t>couples</w:t>
      </w:r>
      <w:r w:rsidRPr="00705BDC">
        <w:rPr>
          <w:rFonts w:cs="Times New Roman"/>
          <w:spacing w:val="-4"/>
          <w:lang w:val="en-GB"/>
        </w:rPr>
        <w:t xml:space="preserve"> </w:t>
      </w:r>
      <w:r w:rsidRPr="00705BDC">
        <w:rPr>
          <w:rFonts w:cs="Times New Roman"/>
          <w:lang w:val="en-GB"/>
        </w:rPr>
        <w:t>are</w:t>
      </w:r>
      <w:r w:rsidRPr="00705BDC">
        <w:rPr>
          <w:rFonts w:cs="Times New Roman"/>
          <w:spacing w:val="-3"/>
          <w:lang w:val="en-GB"/>
        </w:rPr>
        <w:t xml:space="preserve"> </w:t>
      </w:r>
      <w:r w:rsidRPr="00705BDC">
        <w:rPr>
          <w:rFonts w:cs="Times New Roman"/>
          <w:lang w:val="en-GB"/>
        </w:rPr>
        <w:t>often</w:t>
      </w:r>
      <w:r w:rsidRPr="00705BDC">
        <w:rPr>
          <w:rFonts w:cs="Times New Roman"/>
          <w:spacing w:val="-4"/>
          <w:lang w:val="en-GB"/>
        </w:rPr>
        <w:t xml:space="preserve"> </w:t>
      </w:r>
      <w:r w:rsidRPr="00705BDC">
        <w:rPr>
          <w:rFonts w:cs="Times New Roman"/>
          <w:lang w:val="en-GB"/>
        </w:rPr>
        <w:t>‘mixed’ and</w:t>
      </w:r>
      <w:r w:rsidRPr="00705BDC">
        <w:rPr>
          <w:rFonts w:cs="Times New Roman"/>
          <w:spacing w:val="-5"/>
          <w:lang w:val="en-GB"/>
        </w:rPr>
        <w:t xml:space="preserve"> </w:t>
      </w:r>
      <w:r w:rsidRPr="00705BDC">
        <w:rPr>
          <w:rFonts w:cs="Times New Roman"/>
          <w:lang w:val="en-GB"/>
        </w:rPr>
        <w:t>many</w:t>
      </w:r>
      <w:r w:rsidRPr="00705BDC">
        <w:rPr>
          <w:rFonts w:cs="Times New Roman"/>
          <w:spacing w:val="-4"/>
          <w:lang w:val="en-GB"/>
        </w:rPr>
        <w:t xml:space="preserve"> </w:t>
      </w:r>
      <w:r w:rsidRPr="00705BDC">
        <w:rPr>
          <w:rFonts w:cs="Times New Roman"/>
          <w:lang w:val="en-GB"/>
        </w:rPr>
        <w:t>people</w:t>
      </w:r>
      <w:r w:rsidRPr="00705BDC">
        <w:rPr>
          <w:rFonts w:cs="Times New Roman"/>
          <w:spacing w:val="-4"/>
          <w:lang w:val="en-GB"/>
        </w:rPr>
        <w:t xml:space="preserve"> </w:t>
      </w:r>
      <w:r w:rsidRPr="00705BDC">
        <w:rPr>
          <w:rFonts w:cs="Times New Roman"/>
          <w:lang w:val="en-GB"/>
        </w:rPr>
        <w:t>co</w:t>
      </w:r>
      <w:r w:rsidRPr="00705BDC">
        <w:rPr>
          <w:rFonts w:cs="Times New Roman"/>
          <w:lang w:val="en-GB"/>
        </w:rPr>
        <w:t>n</w:t>
      </w:r>
      <w:r w:rsidRPr="00705BDC">
        <w:rPr>
          <w:rFonts w:cs="Times New Roman"/>
          <w:lang w:val="en-GB"/>
        </w:rPr>
        <w:t>sider</w:t>
      </w:r>
      <w:r w:rsidRPr="00705BDC">
        <w:rPr>
          <w:rFonts w:cs="Times New Roman"/>
          <w:spacing w:val="-4"/>
          <w:lang w:val="en-GB"/>
        </w:rPr>
        <w:t xml:space="preserve"> </w:t>
      </w:r>
      <w:r w:rsidRPr="00705BDC">
        <w:rPr>
          <w:rFonts w:cs="Times New Roman"/>
          <w:lang w:val="en-GB"/>
        </w:rPr>
        <w:t>themselves</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both</w:t>
      </w:r>
      <w:r w:rsidR="00477DF9" w:rsidRPr="00705BDC">
        <w:rPr>
          <w:rFonts w:cs="Times New Roman"/>
          <w:lang w:val="en-GB"/>
        </w:rPr>
        <w:t>,</w:t>
      </w:r>
      <w:r w:rsidRPr="00705BDC">
        <w:rPr>
          <w:rFonts w:cs="Times New Roman"/>
          <w:spacing w:val="-4"/>
          <w:lang w:val="en-GB"/>
        </w:rPr>
        <w:t xml:space="preserve"> </w:t>
      </w:r>
      <w:proofErr w:type="spellStart"/>
      <w:r w:rsidRPr="00705BDC">
        <w:rPr>
          <w:rFonts w:cs="Times New Roman"/>
          <w:spacing w:val="-1"/>
          <w:lang w:val="en-GB"/>
        </w:rPr>
        <w:t>Mizrakhi</w:t>
      </w:r>
      <w:proofErr w:type="spellEnd"/>
      <w:r w:rsidR="007E2B42" w:rsidRPr="00705BDC">
        <w:rPr>
          <w:rStyle w:val="EndnoteReference"/>
          <w:rFonts w:cs="Times New Roman"/>
          <w:spacing w:val="-1"/>
          <w:lang w:val="en-GB"/>
        </w:rPr>
        <w:endnoteReference w:id="8"/>
      </w:r>
      <w:r w:rsidRPr="00705BDC">
        <w:rPr>
          <w:rFonts w:cs="Times New Roman"/>
          <w:spacing w:val="17"/>
          <w:position w:val="11"/>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Ashkenazi.</w:t>
      </w:r>
      <w:r w:rsidR="007E2B42" w:rsidRPr="00705BDC">
        <w:rPr>
          <w:rStyle w:val="EndnoteReference"/>
          <w:rFonts w:cs="Times New Roman"/>
          <w:lang w:val="en-GB"/>
        </w:rPr>
        <w:endnoteReference w:id="9"/>
      </w:r>
      <w:r w:rsidRPr="00705BDC">
        <w:rPr>
          <w:rFonts w:cs="Times New Roman"/>
          <w:spacing w:val="15"/>
          <w:position w:val="11"/>
          <w:lang w:val="en-GB"/>
        </w:rPr>
        <w:t xml:space="preserve"> </w:t>
      </w:r>
      <w:r w:rsidRPr="00705BDC">
        <w:rPr>
          <w:rFonts w:cs="Times New Roman"/>
          <w:lang w:val="en-GB"/>
        </w:rPr>
        <w:t>However,</w:t>
      </w:r>
      <w:r w:rsidRPr="00705BDC">
        <w:rPr>
          <w:rFonts w:cs="Times New Roman"/>
          <w:spacing w:val="-4"/>
          <w:lang w:val="en-GB"/>
        </w:rPr>
        <w:t xml:space="preserve"> </w:t>
      </w:r>
      <w:r w:rsidRPr="00705BDC">
        <w:rPr>
          <w:rFonts w:cs="Times New Roman"/>
          <w:lang w:val="en-GB"/>
        </w:rPr>
        <w:t>of</w:t>
      </w:r>
      <w:r w:rsidRPr="00705BDC">
        <w:rPr>
          <w:rFonts w:cs="Times New Roman"/>
          <w:spacing w:val="28"/>
          <w:lang w:val="en-GB"/>
        </w:rPr>
        <w:t xml:space="preserve"> </w:t>
      </w:r>
      <w:r w:rsidRPr="00705BDC">
        <w:rPr>
          <w:rFonts w:cs="Times New Roman"/>
          <w:lang w:val="en-GB"/>
        </w:rPr>
        <w:t>those</w:t>
      </w:r>
      <w:r w:rsidRPr="00705BDC">
        <w:rPr>
          <w:rFonts w:cs="Times New Roman"/>
          <w:spacing w:val="-4"/>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did</w:t>
      </w:r>
      <w:r w:rsidRPr="00705BDC">
        <w:rPr>
          <w:rFonts w:cs="Times New Roman"/>
          <w:spacing w:val="-3"/>
          <w:lang w:val="en-GB"/>
        </w:rPr>
        <w:t xml:space="preserve"> </w:t>
      </w:r>
      <w:r w:rsidRPr="00705BDC">
        <w:rPr>
          <w:rFonts w:cs="Times New Roman"/>
          <w:lang w:val="en-GB"/>
        </w:rPr>
        <w:t>self-identify</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proofErr w:type="spellStart"/>
      <w:r w:rsidRPr="00705BDC">
        <w:rPr>
          <w:rFonts w:cs="Times New Roman"/>
          <w:lang w:val="en-GB"/>
        </w:rPr>
        <w:t>Mizrakhi</w:t>
      </w:r>
      <w:proofErr w:type="spellEnd"/>
      <w:r w:rsidRPr="00705BDC">
        <w:rPr>
          <w:rFonts w:cs="Times New Roman"/>
          <w:spacing w:val="-4"/>
          <w:lang w:val="en-GB"/>
        </w:rPr>
        <w:t xml:space="preserve"> </w:t>
      </w:r>
      <w:r w:rsidRPr="00705BDC">
        <w:rPr>
          <w:rFonts w:cs="Times New Roman"/>
          <w:lang w:val="en-GB"/>
        </w:rPr>
        <w:t>there</w:t>
      </w:r>
      <w:r w:rsidRPr="00705BDC">
        <w:rPr>
          <w:rFonts w:cs="Times New Roman"/>
          <w:spacing w:val="-3"/>
          <w:lang w:val="en-GB"/>
        </w:rPr>
        <w:t xml:space="preserve"> </w:t>
      </w:r>
      <w:r w:rsidRPr="00705BDC">
        <w:rPr>
          <w:rFonts w:cs="Times New Roman"/>
          <w:lang w:val="en-GB"/>
        </w:rPr>
        <w:t>were</w:t>
      </w:r>
      <w:r w:rsidRPr="00705BDC">
        <w:rPr>
          <w:rFonts w:cs="Times New Roman"/>
          <w:spacing w:val="-4"/>
          <w:lang w:val="en-GB"/>
        </w:rPr>
        <w:t xml:space="preserve"> </w:t>
      </w:r>
      <w:r w:rsidRPr="00705BDC">
        <w:rPr>
          <w:rFonts w:cs="Times New Roman"/>
          <w:lang w:val="en-GB"/>
        </w:rPr>
        <w:t>6</w:t>
      </w:r>
      <w:r w:rsidRPr="00705BDC">
        <w:rPr>
          <w:rFonts w:cs="Times New Roman"/>
          <w:spacing w:val="-3"/>
          <w:lang w:val="en-GB"/>
        </w:rPr>
        <w:t xml:space="preserve"> </w:t>
      </w:r>
      <w:r w:rsidRPr="00705BDC">
        <w:rPr>
          <w:rFonts w:cs="Times New Roman"/>
          <w:lang w:val="en-GB"/>
        </w:rPr>
        <w:t>interviewees</w:t>
      </w:r>
      <w:r w:rsidRPr="00705BDC">
        <w:rPr>
          <w:rFonts w:cs="Times New Roman"/>
          <w:spacing w:val="-4"/>
          <w:lang w:val="en-GB"/>
        </w:rPr>
        <w:t xml:space="preserve"> </w:t>
      </w:r>
      <w:r w:rsidRPr="00705BDC">
        <w:rPr>
          <w:rFonts w:cs="Times New Roman"/>
          <w:lang w:val="en-GB"/>
        </w:rPr>
        <w:t>(24</w:t>
      </w:r>
      <w:r w:rsidRPr="00705BDC">
        <w:rPr>
          <w:rFonts w:cs="Times New Roman"/>
          <w:spacing w:val="-3"/>
          <w:lang w:val="en-GB"/>
        </w:rPr>
        <w:t xml:space="preserve"> </w:t>
      </w:r>
      <w:r w:rsidRPr="00705BDC">
        <w:rPr>
          <w:rFonts w:cs="Times New Roman"/>
          <w:lang w:val="en-GB"/>
        </w:rPr>
        <w:t>percent).</w:t>
      </w:r>
      <w:r w:rsidRPr="00705BDC">
        <w:rPr>
          <w:rFonts w:cs="Times New Roman"/>
          <w:spacing w:val="-3"/>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remaining</w:t>
      </w:r>
      <w:r w:rsidRPr="00705BDC">
        <w:rPr>
          <w:rFonts w:cs="Times New Roman"/>
          <w:spacing w:val="-5"/>
          <w:lang w:val="en-GB"/>
        </w:rPr>
        <w:t xml:space="preserve"> </w:t>
      </w:r>
      <w:r w:rsidRPr="00705BDC">
        <w:rPr>
          <w:rFonts w:cs="Times New Roman"/>
          <w:lang w:val="en-GB"/>
        </w:rPr>
        <w:t>fifteen</w:t>
      </w:r>
      <w:r w:rsidRPr="00705BDC">
        <w:rPr>
          <w:rFonts w:cs="Times New Roman"/>
          <w:spacing w:val="-5"/>
          <w:lang w:val="en-GB"/>
        </w:rPr>
        <w:t xml:space="preserve"> </w:t>
      </w:r>
      <w:r w:rsidRPr="00705BDC">
        <w:rPr>
          <w:rFonts w:cs="Times New Roman"/>
          <w:lang w:val="en-GB"/>
        </w:rPr>
        <w:t>interviews</w:t>
      </w:r>
      <w:r w:rsidRPr="00705BDC">
        <w:rPr>
          <w:rFonts w:cs="Times New Roman"/>
          <w:spacing w:val="-4"/>
          <w:lang w:val="en-GB"/>
        </w:rPr>
        <w:t xml:space="preserve"> </w:t>
      </w:r>
      <w:r w:rsidRPr="00705BDC">
        <w:rPr>
          <w:rFonts w:cs="Times New Roman"/>
          <w:lang w:val="en-GB"/>
        </w:rPr>
        <w:t>were</w:t>
      </w:r>
      <w:r w:rsidRPr="00705BDC">
        <w:rPr>
          <w:rFonts w:cs="Times New Roman"/>
          <w:spacing w:val="-5"/>
          <w:lang w:val="en-GB"/>
        </w:rPr>
        <w:t xml:space="preserve"> </w:t>
      </w:r>
      <w:r w:rsidRPr="00705BDC">
        <w:rPr>
          <w:rFonts w:cs="Times New Roman"/>
          <w:lang w:val="en-GB"/>
        </w:rPr>
        <w:t>conducted</w:t>
      </w:r>
      <w:r w:rsidRPr="00705BDC">
        <w:rPr>
          <w:rFonts w:cs="Times New Roman"/>
          <w:spacing w:val="-5"/>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people</w:t>
      </w:r>
      <w:r w:rsidRPr="00705BDC">
        <w:rPr>
          <w:rFonts w:cs="Times New Roman"/>
          <w:spacing w:val="-5"/>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were</w:t>
      </w:r>
      <w:r w:rsidRPr="00705BDC">
        <w:rPr>
          <w:rFonts w:cs="Times New Roman"/>
          <w:spacing w:val="-5"/>
          <w:lang w:val="en-GB"/>
        </w:rPr>
        <w:t xml:space="preserve"> </w:t>
      </w:r>
      <w:r w:rsidRPr="00705BDC">
        <w:rPr>
          <w:rFonts w:cs="Times New Roman"/>
          <w:lang w:val="en-GB"/>
        </w:rPr>
        <w:t>either</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‘mixed’ ethnicity,</w:t>
      </w:r>
      <w:r w:rsidRPr="00705BDC">
        <w:rPr>
          <w:rFonts w:cs="Times New Roman"/>
          <w:spacing w:val="-6"/>
          <w:lang w:val="en-GB"/>
        </w:rPr>
        <w:t xml:space="preserve"> </w:t>
      </w:r>
      <w:r w:rsidRPr="00705BDC">
        <w:rPr>
          <w:rFonts w:cs="Times New Roman"/>
          <w:lang w:val="en-GB"/>
        </w:rPr>
        <w:t>Ashkenazi,</w:t>
      </w:r>
      <w:r w:rsidRPr="00705BDC">
        <w:rPr>
          <w:rFonts w:cs="Times New Roman"/>
          <w:spacing w:val="-5"/>
          <w:lang w:val="en-GB"/>
        </w:rPr>
        <w:t xml:space="preserve"> </w:t>
      </w:r>
      <w:r w:rsidRPr="00705BDC">
        <w:rPr>
          <w:rFonts w:cs="Times New Roman"/>
          <w:lang w:val="en-GB"/>
        </w:rPr>
        <w:t>or</w:t>
      </w:r>
      <w:r w:rsidRPr="00705BDC">
        <w:rPr>
          <w:rFonts w:cs="Times New Roman"/>
          <w:spacing w:val="-5"/>
          <w:lang w:val="en-GB"/>
        </w:rPr>
        <w:t xml:space="preserve"> </w:t>
      </w:r>
      <w:r w:rsidRPr="00705BDC">
        <w:rPr>
          <w:rFonts w:cs="Times New Roman"/>
          <w:lang w:val="en-GB"/>
        </w:rPr>
        <w:t>couples</w:t>
      </w:r>
      <w:r w:rsidRPr="00705BDC">
        <w:rPr>
          <w:rFonts w:cs="Times New Roman"/>
          <w:spacing w:val="-5"/>
          <w:lang w:val="en-GB"/>
        </w:rPr>
        <w:t xml:space="preserve"> </w:t>
      </w:r>
      <w:r w:rsidRPr="00705BDC">
        <w:rPr>
          <w:rFonts w:cs="Times New Roman"/>
          <w:lang w:val="en-GB"/>
        </w:rPr>
        <w:t>in</w:t>
      </w:r>
      <w:r w:rsidRPr="00705BDC">
        <w:rPr>
          <w:rFonts w:cs="Times New Roman"/>
          <w:spacing w:val="-5"/>
          <w:lang w:val="en-GB"/>
        </w:rPr>
        <w:t xml:space="preserve"> </w:t>
      </w:r>
      <w:r w:rsidRPr="00705BDC">
        <w:rPr>
          <w:rFonts w:cs="Times New Roman"/>
          <w:lang w:val="en-GB"/>
        </w:rPr>
        <w:t>which</w:t>
      </w:r>
      <w:r w:rsidRPr="00705BDC">
        <w:rPr>
          <w:rFonts w:cs="Times New Roman"/>
          <w:spacing w:val="-5"/>
          <w:lang w:val="en-GB"/>
        </w:rPr>
        <w:t xml:space="preserve"> </w:t>
      </w:r>
      <w:r w:rsidRPr="00705BDC">
        <w:rPr>
          <w:rFonts w:cs="Times New Roman"/>
          <w:lang w:val="en-GB"/>
        </w:rPr>
        <w:t>partners</w:t>
      </w:r>
      <w:r w:rsidRPr="00705BDC">
        <w:rPr>
          <w:rFonts w:cs="Times New Roman"/>
          <w:spacing w:val="-5"/>
          <w:lang w:val="en-GB"/>
        </w:rPr>
        <w:t xml:space="preserve"> </w:t>
      </w:r>
      <w:r w:rsidRPr="00705BDC">
        <w:rPr>
          <w:rFonts w:cs="Times New Roman"/>
          <w:lang w:val="en-GB"/>
        </w:rPr>
        <w:t>self-identified</w:t>
      </w:r>
      <w:r w:rsidRPr="00705BDC">
        <w:rPr>
          <w:rFonts w:cs="Times New Roman"/>
          <w:spacing w:val="-5"/>
          <w:lang w:val="en-GB"/>
        </w:rPr>
        <w:t xml:space="preserve"> </w:t>
      </w:r>
      <w:r w:rsidRPr="00705BDC">
        <w:rPr>
          <w:rFonts w:cs="Times New Roman"/>
          <w:lang w:val="en-GB"/>
        </w:rPr>
        <w:t>as</w:t>
      </w:r>
      <w:r w:rsidRPr="00705BDC">
        <w:rPr>
          <w:rFonts w:cs="Times New Roman"/>
          <w:spacing w:val="-5"/>
          <w:lang w:val="en-GB"/>
        </w:rPr>
        <w:t xml:space="preserve"> </w:t>
      </w:r>
      <w:r w:rsidRPr="00705BDC">
        <w:rPr>
          <w:rFonts w:cs="Times New Roman"/>
          <w:lang w:val="en-GB"/>
        </w:rPr>
        <w:t>coming</w:t>
      </w:r>
      <w:r w:rsidRPr="00705BDC">
        <w:rPr>
          <w:rFonts w:cs="Times New Roman"/>
          <w:spacing w:val="-5"/>
          <w:lang w:val="en-GB"/>
        </w:rPr>
        <w:t xml:space="preserve"> </w:t>
      </w:r>
      <w:r w:rsidRPr="00705BDC">
        <w:rPr>
          <w:rFonts w:cs="Times New Roman"/>
          <w:lang w:val="en-GB"/>
        </w:rPr>
        <w:t>from</w:t>
      </w:r>
      <w:r w:rsidRPr="00705BDC">
        <w:rPr>
          <w:rFonts w:cs="Times New Roman"/>
          <w:spacing w:val="-5"/>
          <w:lang w:val="en-GB"/>
        </w:rPr>
        <w:t xml:space="preserve"> </w:t>
      </w:r>
      <w:r w:rsidRPr="00705BDC">
        <w:rPr>
          <w:rFonts w:cs="Times New Roman"/>
          <w:lang w:val="en-GB"/>
        </w:rPr>
        <w:t>different</w:t>
      </w:r>
      <w:r w:rsidRPr="00705BDC">
        <w:rPr>
          <w:rFonts w:cs="Times New Roman"/>
          <w:w w:val="99"/>
          <w:lang w:val="en-GB"/>
        </w:rPr>
        <w:t xml:space="preserve"> </w:t>
      </w:r>
      <w:r w:rsidRPr="00705BDC">
        <w:rPr>
          <w:rFonts w:cs="Times New Roman"/>
          <w:lang w:val="en-GB"/>
        </w:rPr>
        <w:t>ethnic</w:t>
      </w:r>
      <w:r w:rsidRPr="00705BDC">
        <w:rPr>
          <w:rFonts w:cs="Times New Roman"/>
          <w:spacing w:val="-5"/>
          <w:lang w:val="en-GB"/>
        </w:rPr>
        <w:t xml:space="preserve"> </w:t>
      </w:r>
      <w:r w:rsidRPr="00705BDC">
        <w:rPr>
          <w:rFonts w:cs="Times New Roman"/>
          <w:lang w:val="en-GB"/>
        </w:rPr>
        <w:t>backgrounds.</w:t>
      </w:r>
      <w:r w:rsidRPr="00705BDC">
        <w:rPr>
          <w:rFonts w:cs="Times New Roman"/>
          <w:spacing w:val="-4"/>
          <w:lang w:val="en-GB"/>
        </w:rPr>
        <w:t xml:space="preserve"> </w:t>
      </w:r>
      <w:r w:rsidRPr="00705BDC">
        <w:rPr>
          <w:rFonts w:cs="Times New Roman"/>
          <w:lang w:val="en-GB"/>
        </w:rPr>
        <w:t>A</w:t>
      </w:r>
      <w:r w:rsidRPr="00705BDC">
        <w:rPr>
          <w:rFonts w:cs="Times New Roman"/>
          <w:spacing w:val="-5"/>
          <w:lang w:val="en-GB"/>
        </w:rPr>
        <w:t xml:space="preserve"> </w:t>
      </w:r>
      <w:r w:rsidRPr="00705BDC">
        <w:rPr>
          <w:rFonts w:cs="Times New Roman"/>
          <w:lang w:val="en-GB"/>
        </w:rPr>
        <w:t>large</w:t>
      </w:r>
      <w:r w:rsidRPr="00705BDC">
        <w:rPr>
          <w:rFonts w:cs="Times New Roman"/>
          <w:spacing w:val="-4"/>
          <w:lang w:val="en-GB"/>
        </w:rPr>
        <w:t xml:space="preserve"> </w:t>
      </w:r>
      <w:r w:rsidRPr="00705BDC">
        <w:rPr>
          <w:rFonts w:cs="Times New Roman"/>
          <w:lang w:val="en-GB"/>
        </w:rPr>
        <w:t>propo</w:t>
      </w:r>
      <w:r w:rsidRPr="00705BDC">
        <w:rPr>
          <w:rFonts w:cs="Times New Roman"/>
          <w:lang w:val="en-GB"/>
        </w:rPr>
        <w:t>r</w:t>
      </w:r>
      <w:r w:rsidRPr="00705BDC">
        <w:rPr>
          <w:rFonts w:cs="Times New Roman"/>
          <w:lang w:val="en-GB"/>
        </w:rPr>
        <w:t>tion</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people</w:t>
      </w:r>
      <w:r w:rsidRPr="00705BDC">
        <w:rPr>
          <w:rFonts w:cs="Times New Roman"/>
          <w:spacing w:val="-4"/>
          <w:lang w:val="en-GB"/>
        </w:rPr>
        <w:t xml:space="preserve"> </w:t>
      </w:r>
      <w:r w:rsidRPr="00705BDC">
        <w:rPr>
          <w:rFonts w:cs="Times New Roman"/>
          <w:lang w:val="en-GB"/>
        </w:rPr>
        <w:t>called</w:t>
      </w:r>
      <w:r w:rsidRPr="00705BDC">
        <w:rPr>
          <w:rFonts w:cs="Times New Roman"/>
          <w:spacing w:val="-5"/>
          <w:lang w:val="en-GB"/>
        </w:rPr>
        <w:t xml:space="preserve"> </w:t>
      </w:r>
      <w:r w:rsidRPr="00705BDC">
        <w:rPr>
          <w:rFonts w:cs="Times New Roman"/>
          <w:lang w:val="en-GB"/>
        </w:rPr>
        <w:t>themselves</w:t>
      </w:r>
      <w:r w:rsidRPr="00705BDC">
        <w:rPr>
          <w:rFonts w:cs="Times New Roman"/>
          <w:spacing w:val="-4"/>
          <w:lang w:val="en-GB"/>
        </w:rPr>
        <w:t xml:space="preserve"> </w:t>
      </w:r>
      <w:r w:rsidRPr="00705BDC">
        <w:rPr>
          <w:rFonts w:cs="Times New Roman"/>
          <w:lang w:val="en-GB"/>
        </w:rPr>
        <w:t>‘mixed’,</w:t>
      </w:r>
      <w:r w:rsidRPr="00705BDC">
        <w:rPr>
          <w:rFonts w:cs="Times New Roman"/>
          <w:spacing w:val="-5"/>
          <w:lang w:val="en-GB"/>
        </w:rPr>
        <w:t xml:space="preserve"> </w:t>
      </w:r>
      <w:r w:rsidRPr="00705BDC">
        <w:rPr>
          <w:rFonts w:cs="Times New Roman"/>
          <w:lang w:val="en-GB"/>
        </w:rPr>
        <w:t>by</w:t>
      </w:r>
      <w:r w:rsidRPr="00705BDC">
        <w:rPr>
          <w:rFonts w:cs="Times New Roman"/>
          <w:spacing w:val="-4"/>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they meant</w:t>
      </w:r>
      <w:r w:rsidRPr="00705BDC">
        <w:rPr>
          <w:rFonts w:cs="Times New Roman"/>
          <w:spacing w:val="-4"/>
          <w:lang w:val="en-GB"/>
        </w:rPr>
        <w:t xml:space="preserve"> </w:t>
      </w:r>
      <w:r w:rsidRPr="00705BDC">
        <w:rPr>
          <w:rFonts w:cs="Times New Roman"/>
          <w:lang w:val="en-GB"/>
        </w:rPr>
        <w:t>they</w:t>
      </w:r>
      <w:r w:rsidRPr="00705BDC">
        <w:rPr>
          <w:rFonts w:cs="Times New Roman"/>
          <w:spacing w:val="-4"/>
          <w:lang w:val="en-GB"/>
        </w:rPr>
        <w:t xml:space="preserve"> </w:t>
      </w:r>
      <w:r w:rsidRPr="00705BDC">
        <w:rPr>
          <w:rFonts w:cs="Times New Roman"/>
          <w:lang w:val="en-GB"/>
        </w:rPr>
        <w:t>had</w:t>
      </w:r>
      <w:r w:rsidRPr="00705BDC">
        <w:rPr>
          <w:rFonts w:cs="Times New Roman"/>
          <w:spacing w:val="-4"/>
          <w:lang w:val="en-GB"/>
        </w:rPr>
        <w:t xml:space="preserve"> </w:t>
      </w:r>
      <w:r w:rsidRPr="00705BDC">
        <w:rPr>
          <w:rFonts w:cs="Times New Roman"/>
          <w:lang w:val="en-GB"/>
        </w:rPr>
        <w:t>parents</w:t>
      </w:r>
      <w:r w:rsidRPr="00705BDC">
        <w:rPr>
          <w:rFonts w:cs="Times New Roman"/>
          <w:spacing w:val="-4"/>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As</w:t>
      </w:r>
      <w:r w:rsidRPr="00705BDC">
        <w:rPr>
          <w:rFonts w:cs="Times New Roman"/>
          <w:lang w:val="en-GB"/>
        </w:rPr>
        <w:t>h</w:t>
      </w:r>
      <w:r w:rsidRPr="00705BDC">
        <w:rPr>
          <w:rFonts w:cs="Times New Roman"/>
          <w:lang w:val="en-GB"/>
        </w:rPr>
        <w:t>kenazi</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proofErr w:type="spellStart"/>
      <w:r w:rsidRPr="00705BDC">
        <w:rPr>
          <w:rFonts w:cs="Times New Roman"/>
          <w:lang w:val="en-GB"/>
        </w:rPr>
        <w:t>Mizrakhi</w:t>
      </w:r>
      <w:proofErr w:type="spellEnd"/>
      <w:r w:rsidRPr="00705BDC">
        <w:rPr>
          <w:rFonts w:cs="Times New Roman"/>
          <w:lang w:val="en-GB"/>
        </w:rPr>
        <w:t>.</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majority,</w:t>
      </w:r>
      <w:r w:rsidRPr="00705BDC">
        <w:rPr>
          <w:rFonts w:cs="Times New Roman"/>
          <w:spacing w:val="-4"/>
          <w:lang w:val="en-GB"/>
        </w:rPr>
        <w:t xml:space="preserve"> </w:t>
      </w:r>
      <w:r w:rsidRPr="00705BDC">
        <w:rPr>
          <w:rFonts w:cs="Times New Roman"/>
          <w:lang w:val="en-GB"/>
        </w:rPr>
        <w:t>then,</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my interviews</w:t>
      </w:r>
      <w:r w:rsidRPr="00705BDC">
        <w:rPr>
          <w:rFonts w:cs="Times New Roman"/>
          <w:spacing w:val="-6"/>
          <w:lang w:val="en-GB"/>
        </w:rPr>
        <w:t xml:space="preserve"> </w:t>
      </w:r>
      <w:r w:rsidRPr="00705BDC">
        <w:rPr>
          <w:rFonts w:cs="Times New Roman"/>
          <w:lang w:val="en-GB"/>
        </w:rPr>
        <w:t>with</w:t>
      </w:r>
      <w:r w:rsidRPr="00705BDC">
        <w:rPr>
          <w:rFonts w:cs="Times New Roman"/>
          <w:spacing w:val="-5"/>
          <w:lang w:val="en-GB"/>
        </w:rPr>
        <w:t xml:space="preserve"> </w:t>
      </w:r>
      <w:r w:rsidRPr="00705BDC">
        <w:rPr>
          <w:rFonts w:cs="Times New Roman"/>
          <w:lang w:val="en-GB"/>
        </w:rPr>
        <w:t>egg</w:t>
      </w:r>
      <w:r w:rsidRPr="00705BDC">
        <w:rPr>
          <w:rFonts w:cs="Times New Roman"/>
          <w:spacing w:val="-6"/>
          <w:lang w:val="en-GB"/>
        </w:rPr>
        <w:t xml:space="preserve"> </w:t>
      </w:r>
      <w:r w:rsidRPr="00705BDC">
        <w:rPr>
          <w:rFonts w:cs="Times New Roman"/>
          <w:lang w:val="en-GB"/>
        </w:rPr>
        <w:t>recipients</w:t>
      </w:r>
      <w:r w:rsidRPr="00705BDC">
        <w:rPr>
          <w:rFonts w:cs="Times New Roman"/>
          <w:spacing w:val="-5"/>
          <w:lang w:val="en-GB"/>
        </w:rPr>
        <w:t xml:space="preserve"> </w:t>
      </w:r>
      <w:r w:rsidRPr="00705BDC">
        <w:rPr>
          <w:rFonts w:cs="Times New Roman"/>
          <w:lang w:val="en-GB"/>
        </w:rPr>
        <w:t>come</w:t>
      </w:r>
      <w:r w:rsidRPr="00705BDC">
        <w:rPr>
          <w:rFonts w:cs="Times New Roman"/>
          <w:spacing w:val="-6"/>
          <w:lang w:val="en-GB"/>
        </w:rPr>
        <w:t xml:space="preserve"> </w:t>
      </w:r>
      <w:r w:rsidRPr="00705BDC">
        <w:rPr>
          <w:rFonts w:cs="Times New Roman"/>
          <w:lang w:val="en-GB"/>
        </w:rPr>
        <w:t>from</w:t>
      </w:r>
      <w:r w:rsidRPr="00705BDC">
        <w:rPr>
          <w:rFonts w:cs="Times New Roman"/>
          <w:spacing w:val="-5"/>
          <w:lang w:val="en-GB"/>
        </w:rPr>
        <w:t xml:space="preserve"> </w:t>
      </w:r>
      <w:r w:rsidRPr="00705BDC">
        <w:rPr>
          <w:rFonts w:cs="Times New Roman"/>
          <w:lang w:val="en-GB"/>
        </w:rPr>
        <w:t>non-hegemonic</w:t>
      </w:r>
      <w:r w:rsidRPr="00705BDC">
        <w:rPr>
          <w:rFonts w:cs="Times New Roman"/>
          <w:spacing w:val="-6"/>
          <w:lang w:val="en-GB"/>
        </w:rPr>
        <w:t xml:space="preserve"> </w:t>
      </w:r>
      <w:r w:rsidRPr="00705BDC">
        <w:rPr>
          <w:rFonts w:cs="Times New Roman"/>
          <w:lang w:val="en-GB"/>
        </w:rPr>
        <w:t>subjects,</w:t>
      </w:r>
      <w:r w:rsidRPr="00705BDC">
        <w:rPr>
          <w:rFonts w:cs="Times New Roman"/>
          <w:spacing w:val="-5"/>
          <w:lang w:val="en-GB"/>
        </w:rPr>
        <w:t xml:space="preserve"> </w:t>
      </w:r>
      <w:r w:rsidRPr="00705BDC">
        <w:rPr>
          <w:rFonts w:cs="Times New Roman"/>
          <w:lang w:val="en-GB"/>
        </w:rPr>
        <w:t>people</w:t>
      </w:r>
      <w:r w:rsidRPr="00705BDC">
        <w:rPr>
          <w:rFonts w:cs="Times New Roman"/>
          <w:spacing w:val="-6"/>
          <w:lang w:val="en-GB"/>
        </w:rPr>
        <w:t xml:space="preserve"> </w:t>
      </w:r>
      <w:r w:rsidRPr="00705BDC">
        <w:rPr>
          <w:rFonts w:cs="Times New Roman"/>
          <w:lang w:val="en-GB"/>
        </w:rPr>
        <w:t>who</w:t>
      </w:r>
      <w:r w:rsidRPr="00705BDC">
        <w:rPr>
          <w:rFonts w:cs="Times New Roman"/>
          <w:spacing w:val="-5"/>
          <w:lang w:val="en-GB"/>
        </w:rPr>
        <w:t xml:space="preserve"> </w:t>
      </w:r>
      <w:r w:rsidRPr="00705BDC">
        <w:rPr>
          <w:rFonts w:cs="Times New Roman"/>
          <w:lang w:val="en-GB"/>
        </w:rPr>
        <w:t>have</w:t>
      </w:r>
      <w:r w:rsidRPr="00705BDC">
        <w:rPr>
          <w:rFonts w:cs="Times New Roman"/>
          <w:w w:val="99"/>
          <w:lang w:val="en-GB"/>
        </w:rPr>
        <w:t xml:space="preserve"> </w:t>
      </w:r>
      <w:r w:rsidRPr="00705BDC">
        <w:rPr>
          <w:rFonts w:cs="Times New Roman"/>
          <w:lang w:val="en-GB"/>
        </w:rPr>
        <w:t>historically</w:t>
      </w:r>
      <w:r w:rsidRPr="00705BDC">
        <w:rPr>
          <w:rFonts w:cs="Times New Roman"/>
          <w:spacing w:val="-5"/>
          <w:lang w:val="en-GB"/>
        </w:rPr>
        <w:t xml:space="preserve"> </w:t>
      </w:r>
      <w:r w:rsidRPr="00705BDC">
        <w:rPr>
          <w:rFonts w:cs="Times New Roman"/>
          <w:lang w:val="en-GB"/>
        </w:rPr>
        <w:t>been</w:t>
      </w:r>
      <w:r w:rsidRPr="00705BDC">
        <w:rPr>
          <w:rFonts w:cs="Times New Roman"/>
          <w:spacing w:val="-5"/>
          <w:lang w:val="en-GB"/>
        </w:rPr>
        <w:t xml:space="preserve"> </w:t>
      </w:r>
      <w:r w:rsidRPr="00705BDC">
        <w:rPr>
          <w:rFonts w:cs="Times New Roman"/>
          <w:lang w:val="en-GB"/>
        </w:rPr>
        <w:t>on</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margins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Israeli</w:t>
      </w:r>
      <w:r w:rsidRPr="00705BDC">
        <w:rPr>
          <w:rFonts w:cs="Times New Roman"/>
          <w:spacing w:val="-5"/>
          <w:lang w:val="en-GB"/>
        </w:rPr>
        <w:t xml:space="preserve"> </w:t>
      </w:r>
      <w:r w:rsidRPr="00705BDC">
        <w:rPr>
          <w:rFonts w:cs="Times New Roman"/>
          <w:lang w:val="en-GB"/>
        </w:rPr>
        <w:t>society.</w:t>
      </w:r>
      <w:r w:rsidRPr="00705BDC">
        <w:rPr>
          <w:rFonts w:cs="Times New Roman"/>
          <w:spacing w:val="-5"/>
          <w:lang w:val="en-GB"/>
        </w:rPr>
        <w:t xml:space="preserve"> </w:t>
      </w:r>
      <w:r w:rsidRPr="00705BDC">
        <w:rPr>
          <w:rFonts w:cs="Times New Roman"/>
          <w:lang w:val="en-GB"/>
        </w:rPr>
        <w:t>Inte</w:t>
      </w:r>
      <w:r w:rsidRPr="00705BDC">
        <w:rPr>
          <w:rFonts w:cs="Times New Roman"/>
          <w:lang w:val="en-GB"/>
        </w:rPr>
        <w:t>r</w:t>
      </w:r>
      <w:r w:rsidRPr="00705BDC">
        <w:rPr>
          <w:rFonts w:cs="Times New Roman"/>
          <w:lang w:val="en-GB"/>
        </w:rPr>
        <w:t>viewees</w:t>
      </w:r>
      <w:r w:rsidRPr="00705BDC">
        <w:rPr>
          <w:rFonts w:cs="Times New Roman"/>
          <w:spacing w:val="-5"/>
          <w:lang w:val="en-GB"/>
        </w:rPr>
        <w:t xml:space="preserve"> </w:t>
      </w:r>
      <w:r w:rsidRPr="00705BDC">
        <w:rPr>
          <w:rFonts w:cs="Times New Roman"/>
          <w:lang w:val="en-GB"/>
        </w:rPr>
        <w:t>came</w:t>
      </w:r>
      <w:r w:rsidRPr="00705BDC">
        <w:rPr>
          <w:rFonts w:cs="Times New Roman"/>
          <w:spacing w:val="-5"/>
          <w:lang w:val="en-GB"/>
        </w:rPr>
        <w:t xml:space="preserve"> </w:t>
      </w:r>
      <w:r w:rsidRPr="00705BDC">
        <w:rPr>
          <w:rFonts w:cs="Times New Roman"/>
          <w:lang w:val="en-GB"/>
        </w:rPr>
        <w:t>from</w:t>
      </w:r>
      <w:r w:rsidRPr="00705BDC">
        <w:rPr>
          <w:rFonts w:cs="Times New Roman"/>
          <w:spacing w:val="-5"/>
          <w:lang w:val="en-GB"/>
        </w:rPr>
        <w:t xml:space="preserve"> </w:t>
      </w:r>
      <w:r w:rsidRPr="00705BDC">
        <w:rPr>
          <w:rFonts w:cs="Times New Roman"/>
          <w:lang w:val="en-GB"/>
        </w:rPr>
        <w:t>different</w:t>
      </w:r>
      <w:r w:rsidRPr="00705BDC">
        <w:rPr>
          <w:rFonts w:cs="Times New Roman"/>
          <w:w w:val="99"/>
          <w:lang w:val="en-GB"/>
        </w:rPr>
        <w:t xml:space="preserve"> </w:t>
      </w:r>
      <w:r w:rsidRPr="00705BDC">
        <w:rPr>
          <w:rFonts w:cs="Times New Roman"/>
          <w:lang w:val="en-GB"/>
        </w:rPr>
        <w:t>socio</w:t>
      </w:r>
      <w:r w:rsidR="00477DF9" w:rsidRPr="00705BDC">
        <w:rPr>
          <w:rFonts w:cs="Times New Roman"/>
          <w:lang w:val="en-GB"/>
        </w:rPr>
        <w:t>-</w:t>
      </w:r>
      <w:r w:rsidRPr="00705BDC">
        <w:rPr>
          <w:rFonts w:cs="Times New Roman"/>
          <w:lang w:val="en-GB"/>
        </w:rPr>
        <w:t>economic</w:t>
      </w:r>
      <w:r w:rsidRPr="00705BDC">
        <w:rPr>
          <w:rFonts w:cs="Times New Roman"/>
          <w:spacing w:val="-4"/>
          <w:lang w:val="en-GB"/>
        </w:rPr>
        <w:t xml:space="preserve"> </w:t>
      </w:r>
      <w:r w:rsidRPr="00705BDC">
        <w:rPr>
          <w:rFonts w:cs="Times New Roman"/>
          <w:lang w:val="en-GB"/>
        </w:rPr>
        <w:t>backgrounds</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well.</w:t>
      </w:r>
      <w:r w:rsidRPr="00705BDC">
        <w:rPr>
          <w:rFonts w:cs="Times New Roman"/>
          <w:spacing w:val="-4"/>
          <w:lang w:val="en-GB"/>
        </w:rPr>
        <w:t xml:space="preserve"> </w:t>
      </w:r>
      <w:r w:rsidRPr="00705BDC">
        <w:rPr>
          <w:rFonts w:cs="Times New Roman"/>
          <w:lang w:val="en-GB"/>
        </w:rPr>
        <w:t>Most</w:t>
      </w:r>
      <w:r w:rsidRPr="00705BDC">
        <w:rPr>
          <w:rFonts w:cs="Times New Roman"/>
          <w:spacing w:val="-3"/>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lived</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central</w:t>
      </w:r>
      <w:r w:rsidRPr="00705BDC">
        <w:rPr>
          <w:rFonts w:cs="Times New Roman"/>
          <w:spacing w:val="-4"/>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cities</w:t>
      </w:r>
      <w:r w:rsidRPr="00705BDC">
        <w:rPr>
          <w:rFonts w:cs="Times New Roman"/>
          <w:spacing w:val="-4"/>
          <w:lang w:val="en-GB"/>
        </w:rPr>
        <w:t xml:space="preserve"> </w:t>
      </w:r>
      <w:r w:rsidRPr="00705BDC">
        <w:rPr>
          <w:rFonts w:cs="Times New Roman"/>
          <w:lang w:val="en-GB"/>
        </w:rPr>
        <w:t>such</w:t>
      </w:r>
      <w:r w:rsidRPr="00705BDC">
        <w:rPr>
          <w:rFonts w:cs="Times New Roman"/>
          <w:spacing w:val="-3"/>
          <w:lang w:val="en-GB"/>
        </w:rPr>
        <w:t xml:space="preserve"> </w:t>
      </w:r>
      <w:r w:rsidRPr="00705BDC">
        <w:rPr>
          <w:rFonts w:cs="Times New Roman"/>
          <w:lang w:val="en-GB"/>
        </w:rPr>
        <w:t>as Tel</w:t>
      </w:r>
      <w:r w:rsidRPr="00705BDC">
        <w:rPr>
          <w:rFonts w:cs="Times New Roman"/>
          <w:spacing w:val="-4"/>
          <w:lang w:val="en-GB"/>
        </w:rPr>
        <w:t xml:space="preserve"> </w:t>
      </w:r>
      <w:r w:rsidRPr="00705BDC">
        <w:rPr>
          <w:rFonts w:cs="Times New Roman"/>
          <w:lang w:val="en-GB"/>
        </w:rPr>
        <w:t>Aviv,</w:t>
      </w:r>
      <w:r w:rsidRPr="00705BDC">
        <w:rPr>
          <w:rFonts w:cs="Times New Roman"/>
          <w:spacing w:val="-4"/>
          <w:lang w:val="en-GB"/>
        </w:rPr>
        <w:t xml:space="preserve"> </w:t>
      </w:r>
      <w:proofErr w:type="spellStart"/>
      <w:r w:rsidRPr="00705BDC">
        <w:rPr>
          <w:rFonts w:cs="Times New Roman"/>
          <w:lang w:val="en-GB"/>
        </w:rPr>
        <w:t>Herzliya</w:t>
      </w:r>
      <w:proofErr w:type="spellEnd"/>
      <w:r w:rsidRPr="00705BDC">
        <w:rPr>
          <w:rFonts w:cs="Times New Roman"/>
          <w:lang w:val="en-GB"/>
        </w:rPr>
        <w:t>,</w:t>
      </w:r>
      <w:r w:rsidRPr="00705BDC">
        <w:rPr>
          <w:rFonts w:cs="Times New Roman"/>
          <w:spacing w:val="-3"/>
          <w:lang w:val="en-GB"/>
        </w:rPr>
        <w:t xml:space="preserve"> </w:t>
      </w:r>
      <w:proofErr w:type="spellStart"/>
      <w:r w:rsidRPr="00705BDC">
        <w:rPr>
          <w:rFonts w:cs="Times New Roman"/>
          <w:lang w:val="en-GB"/>
        </w:rPr>
        <w:t>Rishon</w:t>
      </w:r>
      <w:proofErr w:type="spellEnd"/>
      <w:r w:rsidRPr="00705BDC">
        <w:rPr>
          <w:rFonts w:cs="Times New Roman"/>
          <w:spacing w:val="-4"/>
          <w:lang w:val="en-GB"/>
        </w:rPr>
        <w:t xml:space="preserve"> </w:t>
      </w:r>
      <w:proofErr w:type="spellStart"/>
      <w:r w:rsidRPr="00705BDC">
        <w:rPr>
          <w:rFonts w:cs="Times New Roman"/>
          <w:lang w:val="en-GB"/>
        </w:rPr>
        <w:t>Le’tsion</w:t>
      </w:r>
      <w:proofErr w:type="spellEnd"/>
      <w:r w:rsidRPr="00705BDC">
        <w:rPr>
          <w:rFonts w:cs="Times New Roman"/>
          <w:lang w:val="en-GB"/>
        </w:rPr>
        <w:t>,</w:t>
      </w:r>
      <w:r w:rsidRPr="00705BDC">
        <w:rPr>
          <w:rFonts w:cs="Times New Roman"/>
          <w:spacing w:val="-3"/>
          <w:lang w:val="en-GB"/>
        </w:rPr>
        <w:t xml:space="preserve"> </w:t>
      </w:r>
      <w:r w:rsidRPr="00705BDC">
        <w:rPr>
          <w:rFonts w:cs="Times New Roman"/>
          <w:lang w:val="en-GB"/>
        </w:rPr>
        <w:t>Holon,</w:t>
      </w:r>
      <w:r w:rsidRPr="00705BDC">
        <w:rPr>
          <w:rFonts w:cs="Times New Roman"/>
          <w:spacing w:val="-4"/>
          <w:lang w:val="en-GB"/>
        </w:rPr>
        <w:t xml:space="preserve"> </w:t>
      </w:r>
      <w:r w:rsidRPr="00705BDC">
        <w:rPr>
          <w:rFonts w:cs="Times New Roman"/>
          <w:lang w:val="en-GB"/>
        </w:rPr>
        <w:t>Jerusalem,</w:t>
      </w:r>
      <w:r w:rsidRPr="00705BDC">
        <w:rPr>
          <w:rFonts w:cs="Times New Roman"/>
          <w:spacing w:val="-3"/>
          <w:lang w:val="en-GB"/>
        </w:rPr>
        <w:t xml:space="preserve"> </w:t>
      </w:r>
      <w:r w:rsidRPr="00705BDC">
        <w:rPr>
          <w:rFonts w:cs="Times New Roman"/>
          <w:lang w:val="en-GB"/>
        </w:rPr>
        <w:t>Neta</w:t>
      </w:r>
      <w:r w:rsidRPr="00705BDC">
        <w:rPr>
          <w:rFonts w:cs="Times New Roman"/>
          <w:lang w:val="en-GB"/>
        </w:rPr>
        <w:t>n</w:t>
      </w:r>
      <w:r w:rsidRPr="00705BDC">
        <w:rPr>
          <w:rFonts w:cs="Times New Roman"/>
          <w:lang w:val="en-GB"/>
        </w:rPr>
        <w:t>ya,</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Petah</w:t>
      </w:r>
      <w:r w:rsidRPr="00705BDC">
        <w:rPr>
          <w:rFonts w:cs="Times New Roman"/>
          <w:spacing w:val="-4"/>
          <w:lang w:val="en-GB"/>
        </w:rPr>
        <w:t xml:space="preserve"> </w:t>
      </w:r>
      <w:proofErr w:type="spellStart"/>
      <w:r w:rsidRPr="00705BDC">
        <w:rPr>
          <w:rFonts w:cs="Times New Roman"/>
          <w:lang w:val="en-GB"/>
        </w:rPr>
        <w:t>Tikvah</w:t>
      </w:r>
      <w:proofErr w:type="spellEnd"/>
      <w:r w:rsidRPr="00705BDC">
        <w:rPr>
          <w:rFonts w:cs="Times New Roman"/>
          <w:lang w:val="en-GB"/>
        </w:rPr>
        <w:t>.</w:t>
      </w:r>
      <w:r w:rsidRPr="00705BDC">
        <w:rPr>
          <w:rFonts w:cs="Times New Roman"/>
          <w:spacing w:val="-3"/>
          <w:lang w:val="en-GB"/>
        </w:rPr>
        <w:t xml:space="preserve"> </w:t>
      </w:r>
      <w:r w:rsidRPr="00705BDC">
        <w:rPr>
          <w:rFonts w:cs="Times New Roman"/>
          <w:spacing w:val="-5"/>
          <w:lang w:val="en-GB"/>
        </w:rPr>
        <w:t xml:space="preserve"> </w:t>
      </w:r>
      <w:r w:rsidRPr="00705BDC">
        <w:rPr>
          <w:rFonts w:cs="Times New Roman"/>
          <w:lang w:val="en-GB"/>
        </w:rPr>
        <w:t>Palestinians,</w:t>
      </w:r>
      <w:r w:rsidRPr="00705BDC">
        <w:rPr>
          <w:rFonts w:cs="Times New Roman"/>
          <w:spacing w:val="-6"/>
          <w:lang w:val="en-GB"/>
        </w:rPr>
        <w:t xml:space="preserve"> </w:t>
      </w:r>
      <w:r w:rsidRPr="00705BDC">
        <w:rPr>
          <w:rFonts w:cs="Times New Roman"/>
          <w:lang w:val="en-GB"/>
        </w:rPr>
        <w:t>Druze</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those</w:t>
      </w:r>
      <w:r w:rsidRPr="00705BDC">
        <w:rPr>
          <w:rFonts w:cs="Times New Roman"/>
          <w:spacing w:val="-5"/>
          <w:lang w:val="en-GB"/>
        </w:rPr>
        <w:t xml:space="preserve"> </w:t>
      </w:r>
      <w:r w:rsidRPr="00705BDC">
        <w:rPr>
          <w:rFonts w:cs="Times New Roman"/>
          <w:lang w:val="en-GB"/>
        </w:rPr>
        <w:t>who</w:t>
      </w:r>
      <w:r w:rsidRPr="00705BDC">
        <w:rPr>
          <w:rFonts w:cs="Times New Roman"/>
          <w:spacing w:val="-6"/>
          <w:lang w:val="en-GB"/>
        </w:rPr>
        <w:t xml:space="preserve"> </w:t>
      </w:r>
      <w:r w:rsidRPr="00705BDC">
        <w:rPr>
          <w:rFonts w:cs="Times New Roman"/>
          <w:lang w:val="en-GB"/>
        </w:rPr>
        <w:t>self-identified</w:t>
      </w:r>
      <w:r w:rsidRPr="00705BDC">
        <w:rPr>
          <w:rFonts w:cs="Times New Roman"/>
          <w:spacing w:val="-5"/>
          <w:lang w:val="en-GB"/>
        </w:rPr>
        <w:t xml:space="preserve"> </w:t>
      </w:r>
      <w:r w:rsidRPr="00705BDC">
        <w:rPr>
          <w:rFonts w:cs="Times New Roman"/>
          <w:lang w:val="en-GB"/>
        </w:rPr>
        <w:t xml:space="preserve">as </w:t>
      </w:r>
      <w:proofErr w:type="spellStart"/>
      <w:r w:rsidRPr="00705BDC">
        <w:rPr>
          <w:rFonts w:cs="Times New Roman"/>
          <w:lang w:val="en-GB"/>
        </w:rPr>
        <w:t>Mizrakhi</w:t>
      </w:r>
      <w:proofErr w:type="spellEnd"/>
      <w:r w:rsidRPr="00705BDC">
        <w:rPr>
          <w:rFonts w:cs="Times New Roman"/>
          <w:spacing w:val="-5"/>
          <w:lang w:val="en-GB"/>
        </w:rPr>
        <w:t xml:space="preserve"> </w:t>
      </w:r>
      <w:r w:rsidR="009C42C6" w:rsidRPr="00705BDC">
        <w:rPr>
          <w:rFonts w:cs="Times New Roman"/>
          <w:spacing w:val="-5"/>
          <w:lang w:val="en-GB"/>
        </w:rPr>
        <w:t xml:space="preserve">in this study </w:t>
      </w:r>
      <w:r w:rsidRPr="00705BDC">
        <w:rPr>
          <w:rFonts w:cs="Times New Roman"/>
          <w:lang w:val="en-GB"/>
        </w:rPr>
        <w:t>came</w:t>
      </w:r>
      <w:r w:rsidRPr="00705BDC">
        <w:rPr>
          <w:rFonts w:cs="Times New Roman"/>
          <w:spacing w:val="-5"/>
          <w:lang w:val="en-GB"/>
        </w:rPr>
        <w:t xml:space="preserve"> </w:t>
      </w:r>
      <w:r w:rsidRPr="00705BDC">
        <w:rPr>
          <w:rFonts w:cs="Times New Roman"/>
          <w:lang w:val="en-GB"/>
        </w:rPr>
        <w:t>from</w:t>
      </w:r>
      <w:r w:rsidRPr="00705BDC">
        <w:rPr>
          <w:rFonts w:cs="Times New Roman"/>
          <w:spacing w:val="-5"/>
          <w:lang w:val="en-GB"/>
        </w:rPr>
        <w:t xml:space="preserve"> </w:t>
      </w:r>
      <w:r w:rsidRPr="00705BDC">
        <w:rPr>
          <w:rFonts w:cs="Times New Roman"/>
          <w:lang w:val="en-GB"/>
        </w:rPr>
        <w:t>more</w:t>
      </w:r>
      <w:r w:rsidRPr="00705BDC">
        <w:rPr>
          <w:rFonts w:cs="Times New Roman"/>
          <w:spacing w:val="-4"/>
          <w:lang w:val="en-GB"/>
        </w:rPr>
        <w:t xml:space="preserve"> </w:t>
      </w:r>
      <w:r w:rsidRPr="00705BDC">
        <w:rPr>
          <w:rFonts w:cs="Times New Roman"/>
          <w:lang w:val="en-GB"/>
        </w:rPr>
        <w:t>northern</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southern</w:t>
      </w:r>
      <w:r w:rsidRPr="00705BDC">
        <w:rPr>
          <w:rFonts w:cs="Times New Roman"/>
          <w:spacing w:val="-5"/>
          <w:lang w:val="en-GB"/>
        </w:rPr>
        <w:t xml:space="preserve"> </w:t>
      </w:r>
      <w:r w:rsidRPr="00705BDC">
        <w:rPr>
          <w:rFonts w:cs="Times New Roman"/>
          <w:lang w:val="en-GB"/>
        </w:rPr>
        <w:t>cities,</w:t>
      </w:r>
      <w:r w:rsidRPr="00705BDC">
        <w:rPr>
          <w:rFonts w:cs="Times New Roman"/>
          <w:spacing w:val="-4"/>
          <w:lang w:val="en-GB"/>
        </w:rPr>
        <w:t xml:space="preserve"> </w:t>
      </w:r>
      <w:r w:rsidRPr="00705BDC">
        <w:rPr>
          <w:rFonts w:cs="Times New Roman"/>
          <w:lang w:val="en-GB"/>
        </w:rPr>
        <w:t>Palestinian</w:t>
      </w:r>
      <w:r w:rsidRPr="00705BDC">
        <w:rPr>
          <w:rFonts w:cs="Times New Roman"/>
          <w:spacing w:val="-5"/>
          <w:lang w:val="en-GB"/>
        </w:rPr>
        <w:t xml:space="preserve"> </w:t>
      </w:r>
      <w:r w:rsidRPr="00705BDC">
        <w:rPr>
          <w:rFonts w:cs="Times New Roman"/>
          <w:lang w:val="en-GB"/>
        </w:rPr>
        <w:t>villages</w:t>
      </w:r>
      <w:r w:rsidRPr="00705BDC">
        <w:rPr>
          <w:rFonts w:cs="Times New Roman"/>
          <w:spacing w:val="-5"/>
          <w:lang w:val="en-GB"/>
        </w:rPr>
        <w:t xml:space="preserve"> </w:t>
      </w:r>
      <w:r w:rsidRPr="00705BDC">
        <w:rPr>
          <w:rFonts w:cs="Times New Roman"/>
          <w:lang w:val="en-GB"/>
        </w:rPr>
        <w:t>in</w:t>
      </w:r>
      <w:r w:rsidR="009C42C6" w:rsidRPr="00705BDC">
        <w:rPr>
          <w:rFonts w:cs="Times New Roman"/>
          <w:lang w:val="en-GB"/>
        </w:rPr>
        <w:t>side</w:t>
      </w:r>
      <w:r w:rsidRPr="00705BDC">
        <w:rPr>
          <w:rFonts w:cs="Times New Roman"/>
          <w:spacing w:val="-5"/>
          <w:lang w:val="en-GB"/>
        </w:rPr>
        <w:t xml:space="preserve"> </w:t>
      </w:r>
      <w:r w:rsidRPr="00705BDC">
        <w:rPr>
          <w:rFonts w:cs="Times New Roman"/>
          <w:lang w:val="en-GB"/>
        </w:rPr>
        <w:t>Israel,</w:t>
      </w:r>
      <w:r w:rsidRPr="00705BDC">
        <w:rPr>
          <w:rFonts w:cs="Times New Roman"/>
          <w:spacing w:val="-4"/>
          <w:lang w:val="en-GB"/>
        </w:rPr>
        <w:t xml:space="preserve"> </w:t>
      </w:r>
      <w:r w:rsidRPr="00705BDC">
        <w:rPr>
          <w:rFonts w:cs="Times New Roman"/>
          <w:lang w:val="en-GB"/>
        </w:rPr>
        <w:t>Jewish settlements</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009C42C6" w:rsidRPr="00705BDC">
        <w:rPr>
          <w:rFonts w:cs="Times New Roman"/>
          <w:spacing w:val="-4"/>
          <w:lang w:val="en-GB"/>
        </w:rPr>
        <w:t xml:space="preserve">Occupied Palestinian Territories of the </w:t>
      </w:r>
      <w:r w:rsidRPr="00705BDC">
        <w:rPr>
          <w:rFonts w:cs="Times New Roman"/>
          <w:lang w:val="en-GB"/>
        </w:rPr>
        <w:t>West</w:t>
      </w:r>
      <w:r w:rsidRPr="00705BDC">
        <w:rPr>
          <w:rFonts w:cs="Times New Roman"/>
          <w:spacing w:val="-4"/>
          <w:lang w:val="en-GB"/>
        </w:rPr>
        <w:t xml:space="preserve"> </w:t>
      </w:r>
      <w:r w:rsidRPr="00705BDC">
        <w:rPr>
          <w:rFonts w:cs="Times New Roman"/>
          <w:lang w:val="en-GB"/>
        </w:rPr>
        <w:t>Bank,</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proofErr w:type="spellStart"/>
      <w:r w:rsidRPr="00705BDC">
        <w:rPr>
          <w:rFonts w:cs="Times New Roman"/>
          <w:i/>
          <w:lang w:val="en-GB"/>
        </w:rPr>
        <w:t>moshavim</w:t>
      </w:r>
      <w:proofErr w:type="spellEnd"/>
      <w:r w:rsidRPr="00705BDC">
        <w:rPr>
          <w:rFonts w:cs="Times New Roman"/>
          <w:i/>
          <w:spacing w:val="-4"/>
          <w:lang w:val="en-GB"/>
        </w:rPr>
        <w:t xml:space="preserve"> </w:t>
      </w:r>
      <w:r w:rsidRPr="00705BDC">
        <w:rPr>
          <w:rFonts w:cs="Times New Roman"/>
          <w:lang w:val="en-GB"/>
        </w:rPr>
        <w:t>(different</w:t>
      </w:r>
      <w:r w:rsidRPr="00705BDC">
        <w:rPr>
          <w:rFonts w:cs="Times New Roman"/>
          <w:spacing w:val="-4"/>
          <w:lang w:val="en-GB"/>
        </w:rPr>
        <w:t xml:space="preserve"> </w:t>
      </w:r>
      <w:r w:rsidRPr="00705BDC">
        <w:rPr>
          <w:rFonts w:cs="Times New Roman"/>
          <w:lang w:val="en-GB"/>
        </w:rPr>
        <w:t>kinds</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Jewish</w:t>
      </w:r>
      <w:r w:rsidRPr="00705BDC">
        <w:rPr>
          <w:rFonts w:cs="Times New Roman"/>
          <w:spacing w:val="-4"/>
          <w:lang w:val="en-GB"/>
        </w:rPr>
        <w:t xml:space="preserve"> </w:t>
      </w:r>
      <w:r w:rsidRPr="00705BDC">
        <w:rPr>
          <w:rFonts w:cs="Times New Roman"/>
          <w:spacing w:val="-1"/>
          <w:lang w:val="en-GB"/>
        </w:rPr>
        <w:t>settlements).</w:t>
      </w:r>
      <w:r w:rsidR="007E2B42" w:rsidRPr="00705BDC">
        <w:rPr>
          <w:rStyle w:val="EndnoteReference"/>
          <w:rFonts w:cs="Times New Roman"/>
          <w:spacing w:val="-1"/>
          <w:lang w:val="en-GB"/>
        </w:rPr>
        <w:endnoteReference w:id="10"/>
      </w:r>
      <w:r w:rsidR="00DB2841" w:rsidRPr="00705BDC">
        <w:rPr>
          <w:rFonts w:cs="Times New Roman"/>
          <w:lang w:val="en-GB"/>
        </w:rPr>
        <w:t xml:space="preserve"> </w:t>
      </w:r>
      <w:r w:rsidRPr="00705BDC">
        <w:rPr>
          <w:rFonts w:cs="Times New Roman"/>
          <w:lang w:val="en-GB"/>
        </w:rPr>
        <w:t>These</w:t>
      </w:r>
      <w:r w:rsidRPr="00705BDC">
        <w:rPr>
          <w:rFonts w:cs="Times New Roman"/>
          <w:spacing w:val="26"/>
          <w:w w:val="99"/>
          <w:lang w:val="en-GB"/>
        </w:rPr>
        <w:t xml:space="preserve"> </w:t>
      </w:r>
      <w:r w:rsidRPr="00705BDC">
        <w:rPr>
          <w:rFonts w:cs="Times New Roman"/>
          <w:lang w:val="en-GB"/>
        </w:rPr>
        <w:t>demographics</w:t>
      </w:r>
      <w:r w:rsidRPr="00705BDC">
        <w:rPr>
          <w:rFonts w:cs="Times New Roman"/>
          <w:spacing w:val="-4"/>
          <w:lang w:val="en-GB"/>
        </w:rPr>
        <w:t xml:space="preserve"> </w:t>
      </w:r>
      <w:r w:rsidRPr="00705BDC">
        <w:rPr>
          <w:rFonts w:cs="Times New Roman"/>
          <w:lang w:val="en-GB"/>
        </w:rPr>
        <w:t>will</w:t>
      </w:r>
      <w:r w:rsidRPr="00705BDC">
        <w:rPr>
          <w:rFonts w:cs="Times New Roman"/>
          <w:spacing w:val="-4"/>
          <w:lang w:val="en-GB"/>
        </w:rPr>
        <w:t xml:space="preserve"> </w:t>
      </w:r>
      <w:r w:rsidRPr="00705BDC">
        <w:rPr>
          <w:rFonts w:cs="Times New Roman"/>
          <w:lang w:val="en-GB"/>
        </w:rPr>
        <w:t>be</w:t>
      </w:r>
      <w:r w:rsidRPr="00705BDC">
        <w:rPr>
          <w:rFonts w:cs="Times New Roman"/>
          <w:spacing w:val="-3"/>
          <w:lang w:val="en-GB"/>
        </w:rPr>
        <w:t xml:space="preserve"> </w:t>
      </w:r>
      <w:r w:rsidRPr="00705BDC">
        <w:rPr>
          <w:rFonts w:cs="Times New Roman"/>
          <w:lang w:val="en-GB"/>
        </w:rPr>
        <w:t>important</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bear</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mind</w:t>
      </w:r>
      <w:r w:rsidRPr="00705BDC">
        <w:rPr>
          <w:rFonts w:cs="Times New Roman"/>
          <w:spacing w:val="-3"/>
          <w:lang w:val="en-GB"/>
        </w:rPr>
        <w:t xml:space="preserve"> </w:t>
      </w:r>
      <w:r w:rsidRPr="00705BDC">
        <w:rPr>
          <w:rFonts w:cs="Times New Roman"/>
          <w:lang w:val="en-GB"/>
        </w:rPr>
        <w:t>later</w:t>
      </w:r>
      <w:r w:rsidRPr="00705BDC">
        <w:rPr>
          <w:rFonts w:cs="Times New Roman"/>
          <w:spacing w:val="-4"/>
          <w:lang w:val="en-GB"/>
        </w:rPr>
        <w:t xml:space="preserve"> </w:t>
      </w:r>
      <w:r w:rsidRPr="00705BDC">
        <w:rPr>
          <w:rFonts w:cs="Times New Roman"/>
          <w:lang w:val="en-GB"/>
        </w:rPr>
        <w:t>on</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chapter,</w:t>
      </w:r>
      <w:r w:rsidRPr="00705BDC">
        <w:rPr>
          <w:rFonts w:cs="Times New Roman"/>
          <w:spacing w:val="-3"/>
          <w:lang w:val="en-GB"/>
        </w:rPr>
        <w:t xml:space="preserve"> </w:t>
      </w:r>
      <w:r w:rsidRPr="00705BDC">
        <w:rPr>
          <w:rFonts w:cs="Times New Roman"/>
          <w:lang w:val="en-GB"/>
        </w:rPr>
        <w:t>they</w:t>
      </w:r>
      <w:r w:rsidRPr="00705BDC">
        <w:rPr>
          <w:rFonts w:cs="Times New Roman"/>
          <w:spacing w:val="-4"/>
          <w:lang w:val="en-GB"/>
        </w:rPr>
        <w:t xml:space="preserve"> </w:t>
      </w:r>
      <w:r w:rsidRPr="00705BDC">
        <w:rPr>
          <w:rFonts w:cs="Times New Roman"/>
          <w:lang w:val="en-GB"/>
        </w:rPr>
        <w:t>hint</w:t>
      </w:r>
      <w:r w:rsidRPr="00705BDC">
        <w:rPr>
          <w:rFonts w:cs="Times New Roman"/>
          <w:spacing w:val="-3"/>
          <w:lang w:val="en-GB"/>
        </w:rPr>
        <w:t xml:space="preserve"> </w:t>
      </w:r>
      <w:r w:rsidRPr="00705BDC">
        <w:rPr>
          <w:rFonts w:cs="Times New Roman"/>
          <w:lang w:val="en-GB"/>
        </w:rPr>
        <w:t>towards</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questions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mixture,</w:t>
      </w:r>
      <w:r w:rsidRPr="00705BDC">
        <w:rPr>
          <w:rFonts w:cs="Times New Roman"/>
          <w:spacing w:val="-4"/>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difference</w:t>
      </w:r>
      <w:r w:rsidRPr="00705BDC">
        <w:rPr>
          <w:rFonts w:cs="Times New Roman"/>
          <w:spacing w:val="-5"/>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materialise</w:t>
      </w:r>
      <w:r w:rsidRPr="00705BDC">
        <w:rPr>
          <w:rFonts w:cs="Times New Roman"/>
          <w:spacing w:val="-5"/>
          <w:lang w:val="en-GB"/>
        </w:rPr>
        <w:t xml:space="preserve"> </w:t>
      </w:r>
      <w:proofErr w:type="spellStart"/>
      <w:r w:rsidRPr="00705BDC">
        <w:rPr>
          <w:rFonts w:cs="Times New Roman"/>
          <w:lang w:val="en-GB"/>
        </w:rPr>
        <w:t>I</w:t>
      </w:r>
      <w:r w:rsidRPr="00705BDC">
        <w:rPr>
          <w:rFonts w:cs="Times New Roman"/>
          <w:lang w:val="en-GB"/>
        </w:rPr>
        <w:t>s</w:t>
      </w:r>
      <w:r w:rsidRPr="00705BDC">
        <w:rPr>
          <w:rFonts w:cs="Times New Roman"/>
          <w:lang w:val="en-GB"/>
        </w:rPr>
        <w:t>raeliness</w:t>
      </w:r>
      <w:proofErr w:type="spellEnd"/>
      <w:r w:rsidRPr="00705BDC">
        <w:rPr>
          <w:rFonts w:cs="Times New Roman"/>
          <w:spacing w:val="-4"/>
          <w:lang w:val="en-GB"/>
        </w:rPr>
        <w:t xml:space="preserve"> </w:t>
      </w:r>
      <w:r w:rsidRPr="00705BDC">
        <w:rPr>
          <w:rFonts w:cs="Times New Roman"/>
          <w:lang w:val="en-GB"/>
        </w:rPr>
        <w:t>(Nahman</w:t>
      </w:r>
      <w:r w:rsidR="00AF06E6" w:rsidRPr="00705BDC">
        <w:rPr>
          <w:rFonts w:cs="Times New Roman"/>
          <w:lang w:val="en-GB"/>
        </w:rPr>
        <w:t>,</w:t>
      </w:r>
      <w:r w:rsidRPr="00705BDC">
        <w:rPr>
          <w:rFonts w:cs="Times New Roman"/>
          <w:spacing w:val="-5"/>
          <w:lang w:val="en-GB"/>
        </w:rPr>
        <w:t xml:space="preserve"> </w:t>
      </w:r>
      <w:r w:rsidRPr="00705BDC">
        <w:rPr>
          <w:rFonts w:cs="Times New Roman"/>
          <w:lang w:val="en-GB"/>
        </w:rPr>
        <w:t>2006).</w:t>
      </w:r>
      <w:r w:rsidRPr="00705BDC">
        <w:rPr>
          <w:rFonts w:cs="Times New Roman"/>
          <w:spacing w:val="-5"/>
          <w:lang w:val="en-GB"/>
        </w:rPr>
        <w:t xml:space="preserve"> </w:t>
      </w:r>
      <w:r w:rsidRPr="00705BDC">
        <w:rPr>
          <w:rFonts w:cs="Times New Roman"/>
          <w:lang w:val="en-GB"/>
        </w:rPr>
        <w:t>Attention</w:t>
      </w:r>
      <w:r w:rsidRPr="00705BDC">
        <w:rPr>
          <w:rFonts w:cs="Times New Roman"/>
          <w:spacing w:val="-4"/>
          <w:lang w:val="en-GB"/>
        </w:rPr>
        <w:t xml:space="preserve"> </w:t>
      </w:r>
      <w:r w:rsidRPr="00705BDC">
        <w:rPr>
          <w:rFonts w:cs="Times New Roman"/>
          <w:lang w:val="en-GB"/>
        </w:rPr>
        <w:t>to the</w:t>
      </w:r>
      <w:r w:rsidRPr="00705BDC">
        <w:rPr>
          <w:rFonts w:cs="Times New Roman"/>
          <w:spacing w:val="-6"/>
          <w:lang w:val="en-GB"/>
        </w:rPr>
        <w:t xml:space="preserve"> </w:t>
      </w:r>
      <w:r w:rsidRPr="00705BDC">
        <w:rPr>
          <w:rFonts w:cs="Times New Roman"/>
          <w:lang w:val="en-GB"/>
        </w:rPr>
        <w:t>details</w:t>
      </w:r>
      <w:r w:rsidRPr="00705BDC">
        <w:rPr>
          <w:rFonts w:cs="Times New Roman"/>
          <w:spacing w:val="-5"/>
          <w:lang w:val="en-GB"/>
        </w:rPr>
        <w:t xml:space="preserve"> </w:t>
      </w:r>
      <w:r w:rsidRPr="00705BDC">
        <w:rPr>
          <w:rFonts w:cs="Times New Roman"/>
          <w:lang w:val="en-GB"/>
        </w:rPr>
        <w:t>of</w:t>
      </w:r>
      <w:r w:rsidRPr="00705BDC">
        <w:rPr>
          <w:rFonts w:cs="Times New Roman"/>
          <w:spacing w:val="-6"/>
          <w:lang w:val="en-GB"/>
        </w:rPr>
        <w:t xml:space="preserve"> </w:t>
      </w:r>
      <w:r w:rsidRPr="00705BDC">
        <w:rPr>
          <w:rFonts w:cs="Times New Roman"/>
          <w:lang w:val="en-GB"/>
        </w:rPr>
        <w:t>ethnicity</w:t>
      </w:r>
      <w:r w:rsidRPr="00705BDC">
        <w:rPr>
          <w:rFonts w:cs="Times New Roman"/>
          <w:spacing w:val="-5"/>
          <w:lang w:val="en-GB"/>
        </w:rPr>
        <w:t xml:space="preserve"> </w:t>
      </w:r>
      <w:r w:rsidRPr="00705BDC">
        <w:rPr>
          <w:rFonts w:cs="Times New Roman"/>
          <w:lang w:val="en-GB"/>
        </w:rPr>
        <w:t>means</w:t>
      </w:r>
      <w:r w:rsidRPr="00705BDC">
        <w:rPr>
          <w:rFonts w:cs="Times New Roman"/>
          <w:spacing w:val="-6"/>
          <w:lang w:val="en-GB"/>
        </w:rPr>
        <w:t xml:space="preserve"> </w:t>
      </w:r>
      <w:r w:rsidRPr="00705BDC">
        <w:rPr>
          <w:rFonts w:cs="Times New Roman"/>
          <w:lang w:val="en-GB"/>
        </w:rPr>
        <w:t>undermining</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social</w:t>
      </w:r>
      <w:r w:rsidRPr="00705BDC">
        <w:rPr>
          <w:rFonts w:cs="Times New Roman"/>
          <w:spacing w:val="-6"/>
          <w:lang w:val="en-GB"/>
        </w:rPr>
        <w:t xml:space="preserve"> </w:t>
      </w:r>
      <w:r w:rsidRPr="00705BDC">
        <w:rPr>
          <w:rFonts w:cs="Times New Roman"/>
          <w:lang w:val="en-GB"/>
        </w:rPr>
        <w:lastRenderedPageBreak/>
        <w:t>marginalisation</w:t>
      </w:r>
      <w:r w:rsidRPr="00705BDC">
        <w:rPr>
          <w:rFonts w:cs="Times New Roman"/>
          <w:spacing w:val="-5"/>
          <w:lang w:val="en-GB"/>
        </w:rPr>
        <w:t xml:space="preserve"> </w:t>
      </w:r>
      <w:r w:rsidRPr="00705BDC">
        <w:rPr>
          <w:rFonts w:cs="Times New Roman"/>
          <w:lang w:val="en-GB"/>
        </w:rPr>
        <w:t>and</w:t>
      </w:r>
      <w:r w:rsidRPr="00705BDC">
        <w:rPr>
          <w:rFonts w:cs="Times New Roman"/>
          <w:spacing w:val="-6"/>
          <w:lang w:val="en-GB"/>
        </w:rPr>
        <w:t xml:space="preserve"> </w:t>
      </w:r>
      <w:r w:rsidRPr="00705BDC">
        <w:rPr>
          <w:rFonts w:cs="Times New Roman"/>
          <w:lang w:val="en-GB"/>
        </w:rPr>
        <w:t>categorisation</w:t>
      </w:r>
      <w:r w:rsidRPr="00705BDC">
        <w:rPr>
          <w:rFonts w:cs="Times New Roman"/>
          <w:spacing w:val="-5"/>
          <w:lang w:val="en-GB"/>
        </w:rPr>
        <w:t xml:space="preserve"> </w:t>
      </w:r>
      <w:r w:rsidRPr="00705BDC">
        <w:rPr>
          <w:rFonts w:cs="Times New Roman"/>
          <w:lang w:val="en-GB"/>
        </w:rPr>
        <w:t>of people</w:t>
      </w:r>
      <w:r w:rsidR="00AF2AFF">
        <w:rPr>
          <w:rFonts w:cs="Times New Roman"/>
          <w:lang w:val="en-GB"/>
        </w:rPr>
        <w:t>,</w:t>
      </w:r>
      <w:r w:rsidRPr="00705BDC">
        <w:rPr>
          <w:rFonts w:cs="Times New Roman"/>
          <w:spacing w:val="-4"/>
          <w:lang w:val="en-GB"/>
        </w:rPr>
        <w:t xml:space="preserve"> </w:t>
      </w:r>
      <w:r w:rsidR="00AF2AFF">
        <w:rPr>
          <w:rFonts w:cs="Times New Roman"/>
          <w:spacing w:val="-4"/>
          <w:lang w:val="en-GB"/>
        </w:rPr>
        <w:t xml:space="preserve">while </w:t>
      </w:r>
      <w:r w:rsidRPr="00705BDC">
        <w:rPr>
          <w:rFonts w:cs="Times New Roman"/>
          <w:lang w:val="en-GB"/>
        </w:rPr>
        <w:t>at</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same</w:t>
      </w:r>
      <w:r w:rsidRPr="00705BDC">
        <w:rPr>
          <w:rFonts w:cs="Times New Roman"/>
          <w:spacing w:val="-4"/>
          <w:lang w:val="en-GB"/>
        </w:rPr>
        <w:t xml:space="preserve"> </w:t>
      </w:r>
      <w:r w:rsidRPr="00705BDC">
        <w:rPr>
          <w:rFonts w:cs="Times New Roman"/>
          <w:lang w:val="en-GB"/>
        </w:rPr>
        <w:t>time</w:t>
      </w:r>
      <w:r w:rsidRPr="00705BDC">
        <w:rPr>
          <w:rFonts w:cs="Times New Roman"/>
          <w:spacing w:val="-4"/>
          <w:lang w:val="en-GB"/>
        </w:rPr>
        <w:t xml:space="preserve"> </w:t>
      </w:r>
      <w:r w:rsidRPr="00705BDC">
        <w:rPr>
          <w:rFonts w:cs="Times New Roman"/>
          <w:lang w:val="en-GB"/>
        </w:rPr>
        <w:t>enabling</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critique</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how</w:t>
      </w:r>
      <w:r w:rsidRPr="00705BDC">
        <w:rPr>
          <w:rFonts w:cs="Times New Roman"/>
          <w:spacing w:val="-4"/>
          <w:lang w:val="en-GB"/>
        </w:rPr>
        <w:t xml:space="preserve"> </w:t>
      </w:r>
      <w:r w:rsidRPr="00705BDC">
        <w:rPr>
          <w:rFonts w:cs="Times New Roman"/>
          <w:lang w:val="en-GB"/>
        </w:rPr>
        <w:t>gender,</w:t>
      </w:r>
      <w:r w:rsidRPr="00705BDC">
        <w:rPr>
          <w:rFonts w:cs="Times New Roman"/>
          <w:spacing w:val="-4"/>
          <w:lang w:val="en-GB"/>
        </w:rPr>
        <w:t xml:space="preserve"> </w:t>
      </w:r>
      <w:r w:rsidRPr="00705BDC">
        <w:rPr>
          <w:rFonts w:cs="Times New Roman"/>
          <w:lang w:val="en-GB"/>
        </w:rPr>
        <w:t>race,</w:t>
      </w:r>
      <w:r w:rsidRPr="00705BDC">
        <w:rPr>
          <w:rFonts w:cs="Times New Roman"/>
          <w:spacing w:val="-3"/>
          <w:lang w:val="en-GB"/>
        </w:rPr>
        <w:t xml:space="preserve"> </w:t>
      </w:r>
      <w:r w:rsidRPr="00705BDC">
        <w:rPr>
          <w:rFonts w:cs="Times New Roman"/>
          <w:lang w:val="en-GB"/>
        </w:rPr>
        <w:t>class</w:t>
      </w:r>
      <w:r w:rsidRPr="00705BDC">
        <w:rPr>
          <w:rFonts w:cs="Times New Roman"/>
          <w:w w:val="99"/>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borders</w:t>
      </w:r>
      <w:r w:rsidRPr="00705BDC">
        <w:rPr>
          <w:rFonts w:cs="Times New Roman"/>
          <w:spacing w:val="-4"/>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made</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w:t>
      </w:r>
      <w:r w:rsidRPr="00705BDC">
        <w:rPr>
          <w:rFonts w:cs="Times New Roman"/>
          <w:spacing w:val="-4"/>
          <w:lang w:val="en-GB"/>
        </w:rPr>
        <w:t xml:space="preserve"> </w:t>
      </w:r>
      <w:r w:rsidRPr="00705BDC">
        <w:rPr>
          <w:rFonts w:cs="Times New Roman"/>
          <w:lang w:val="en-GB"/>
        </w:rPr>
        <w:t>(</w:t>
      </w:r>
      <w:r w:rsidR="00AF2AFF" w:rsidRPr="00705BDC">
        <w:rPr>
          <w:rFonts w:cs="Times New Roman"/>
          <w:lang w:val="en-GB"/>
        </w:rPr>
        <w:t>Alcalay</w:t>
      </w:r>
      <w:proofErr w:type="gramStart"/>
      <w:r w:rsidR="00AF2AFF" w:rsidRPr="00705BDC">
        <w:rPr>
          <w:rFonts w:cs="Times New Roman"/>
          <w:lang w:val="en-GB"/>
        </w:rPr>
        <w:t>,1994</w:t>
      </w:r>
      <w:proofErr w:type="gramEnd"/>
      <w:r w:rsidR="00AF2AFF">
        <w:rPr>
          <w:rFonts w:cs="Times New Roman"/>
          <w:lang w:val="en-GB"/>
        </w:rPr>
        <w:t xml:space="preserve">; </w:t>
      </w:r>
      <w:r w:rsidRPr="00705BDC">
        <w:rPr>
          <w:rFonts w:cs="Times New Roman"/>
          <w:lang w:val="en-GB"/>
        </w:rPr>
        <w:t>Lavie</w:t>
      </w:r>
      <w:r w:rsidR="00AF06E6" w:rsidRPr="00705BDC">
        <w:rPr>
          <w:rFonts w:cs="Times New Roman"/>
          <w:lang w:val="en-GB"/>
        </w:rPr>
        <w:t>,</w:t>
      </w:r>
      <w:r w:rsidRPr="00705BDC">
        <w:rPr>
          <w:rFonts w:cs="Times New Roman"/>
          <w:spacing w:val="-4"/>
          <w:lang w:val="en-GB"/>
        </w:rPr>
        <w:t xml:space="preserve"> </w:t>
      </w:r>
      <w:r w:rsidRPr="00705BDC">
        <w:rPr>
          <w:rFonts w:cs="Times New Roman"/>
          <w:lang w:val="en-GB"/>
        </w:rPr>
        <w:t>2011</w:t>
      </w:r>
      <w:r w:rsidRPr="00705BDC">
        <w:rPr>
          <w:rFonts w:cs="Times New Roman"/>
          <w:vertAlign w:val="superscript"/>
          <w:lang w:val="en-GB"/>
        </w:rPr>
        <w:t>a</w:t>
      </w:r>
      <w:r w:rsidRPr="00705BDC">
        <w:rPr>
          <w:rFonts w:cs="Times New Roman"/>
          <w:lang w:val="en-GB"/>
        </w:rPr>
        <w:t>,</w:t>
      </w:r>
      <w:r w:rsidRPr="00705BDC">
        <w:rPr>
          <w:rFonts w:cs="Times New Roman"/>
          <w:spacing w:val="-4"/>
          <w:lang w:val="en-GB"/>
        </w:rPr>
        <w:t xml:space="preserve"> </w:t>
      </w:r>
      <w:r w:rsidRPr="00705BDC">
        <w:rPr>
          <w:rFonts w:cs="Times New Roman"/>
          <w:lang w:val="en-GB"/>
        </w:rPr>
        <w:t>2011</w:t>
      </w:r>
      <w:r w:rsidRPr="00705BDC">
        <w:rPr>
          <w:rFonts w:cs="Times New Roman"/>
          <w:vertAlign w:val="superscript"/>
          <w:lang w:val="en-GB"/>
        </w:rPr>
        <w:t>b</w:t>
      </w:r>
      <w:r w:rsidRPr="00705BDC">
        <w:rPr>
          <w:rFonts w:cs="Times New Roman"/>
          <w:lang w:val="en-GB"/>
        </w:rPr>
        <w:t>,</w:t>
      </w:r>
      <w:r w:rsidRPr="00705BDC">
        <w:rPr>
          <w:rFonts w:cs="Times New Roman"/>
          <w:spacing w:val="-4"/>
          <w:lang w:val="en-GB"/>
        </w:rPr>
        <w:t xml:space="preserve"> </w:t>
      </w:r>
      <w:r w:rsidR="00AF06E6" w:rsidRPr="00705BDC">
        <w:rPr>
          <w:rFonts w:cs="Times New Roman"/>
          <w:lang w:val="en-GB"/>
        </w:rPr>
        <w:t>1996;</w:t>
      </w:r>
      <w:r w:rsidRPr="00705BDC">
        <w:rPr>
          <w:rFonts w:cs="Times New Roman"/>
          <w:spacing w:val="-4"/>
          <w:lang w:val="en-GB"/>
        </w:rPr>
        <w:t xml:space="preserve"> </w:t>
      </w:r>
      <w:proofErr w:type="spellStart"/>
      <w:r w:rsidRPr="00705BDC">
        <w:rPr>
          <w:rFonts w:cs="Times New Roman"/>
          <w:lang w:val="en-GB"/>
        </w:rPr>
        <w:t>Motzafi</w:t>
      </w:r>
      <w:proofErr w:type="spellEnd"/>
      <w:r w:rsidRPr="00705BDC">
        <w:rPr>
          <w:rFonts w:cs="Times New Roman"/>
          <w:lang w:val="en-GB"/>
        </w:rPr>
        <w:t>-Haller</w:t>
      </w:r>
      <w:r w:rsidR="00AF06E6" w:rsidRPr="00705BDC">
        <w:rPr>
          <w:rFonts w:cs="Times New Roman"/>
          <w:lang w:val="en-GB"/>
        </w:rPr>
        <w:t>,</w:t>
      </w:r>
      <w:r w:rsidRPr="00705BDC">
        <w:rPr>
          <w:rFonts w:cs="Times New Roman"/>
          <w:spacing w:val="-5"/>
          <w:lang w:val="en-GB"/>
        </w:rPr>
        <w:t xml:space="preserve"> </w:t>
      </w:r>
      <w:r w:rsidR="00A7217D" w:rsidRPr="00705BDC">
        <w:rPr>
          <w:rFonts w:cs="Times New Roman"/>
          <w:lang w:val="en-GB"/>
        </w:rPr>
        <w:t>2001</w:t>
      </w:r>
      <w:r w:rsidR="00AF06E6" w:rsidRPr="00705BDC">
        <w:rPr>
          <w:rFonts w:cs="Times New Roman"/>
          <w:lang w:val="en-GB"/>
        </w:rPr>
        <w:t>;</w:t>
      </w:r>
      <w:r w:rsidRPr="00705BDC">
        <w:rPr>
          <w:rFonts w:cs="Times New Roman"/>
          <w:spacing w:val="-4"/>
          <w:lang w:val="en-GB"/>
        </w:rPr>
        <w:t xml:space="preserve"> </w:t>
      </w:r>
      <w:proofErr w:type="spellStart"/>
      <w:r w:rsidRPr="00705BDC">
        <w:rPr>
          <w:rFonts w:cs="Times New Roman"/>
          <w:lang w:val="en-GB"/>
        </w:rPr>
        <w:t>Shohat</w:t>
      </w:r>
      <w:proofErr w:type="spellEnd"/>
      <w:r w:rsidR="00AF06E6" w:rsidRPr="00705BDC">
        <w:rPr>
          <w:rFonts w:cs="Times New Roman"/>
          <w:w w:val="99"/>
          <w:lang w:val="en-GB"/>
        </w:rPr>
        <w:t>,</w:t>
      </w:r>
      <w:r w:rsidRPr="00705BDC">
        <w:rPr>
          <w:rFonts w:cs="Times New Roman"/>
          <w:w w:val="99"/>
          <w:lang w:val="en-GB"/>
        </w:rPr>
        <w:t xml:space="preserve"> </w:t>
      </w:r>
      <w:r w:rsidR="00DB2841">
        <w:rPr>
          <w:rFonts w:cs="Times New Roman"/>
          <w:lang w:val="en-GB"/>
        </w:rPr>
        <w:t>1989</w:t>
      </w:r>
      <w:r w:rsidRPr="00705BDC">
        <w:rPr>
          <w:rFonts w:cs="Times New Roman"/>
          <w:lang w:val="en-GB"/>
        </w:rPr>
        <w:t>).</w:t>
      </w:r>
      <w:r w:rsidRPr="00705BDC">
        <w:rPr>
          <w:rFonts w:cs="Times New Roman"/>
          <w:spacing w:val="-4"/>
          <w:lang w:val="en-GB"/>
        </w:rPr>
        <w:t xml:space="preserve"> </w:t>
      </w:r>
      <w:r w:rsidRPr="00705BDC">
        <w:rPr>
          <w:rFonts w:cs="Times New Roman"/>
          <w:lang w:val="en-GB"/>
        </w:rPr>
        <w:t>Putting</w:t>
      </w:r>
      <w:r w:rsidRPr="00705BDC">
        <w:rPr>
          <w:rFonts w:cs="Times New Roman"/>
          <w:spacing w:val="-4"/>
          <w:lang w:val="en-GB"/>
        </w:rPr>
        <w:t xml:space="preserve"> </w:t>
      </w:r>
      <w:proofErr w:type="spellStart"/>
      <w:r w:rsidRPr="00705BDC">
        <w:rPr>
          <w:rFonts w:cs="Times New Roman"/>
          <w:lang w:val="en-GB"/>
        </w:rPr>
        <w:t>Mizrakhi</w:t>
      </w:r>
      <w:proofErr w:type="spellEnd"/>
      <w:r w:rsidRPr="00705BDC">
        <w:rPr>
          <w:rFonts w:cs="Times New Roman"/>
          <w:spacing w:val="-4"/>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heart</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interpretive</w:t>
      </w:r>
      <w:r w:rsidRPr="00705BDC">
        <w:rPr>
          <w:rFonts w:cs="Times New Roman"/>
          <w:spacing w:val="-4"/>
          <w:lang w:val="en-GB"/>
        </w:rPr>
        <w:t xml:space="preserve"> </w:t>
      </w:r>
      <w:r w:rsidRPr="00705BDC">
        <w:rPr>
          <w:rFonts w:cs="Times New Roman"/>
          <w:lang w:val="en-GB"/>
        </w:rPr>
        <w:t>description</w:t>
      </w:r>
      <w:r w:rsidRPr="00705BDC">
        <w:rPr>
          <w:rFonts w:cs="Times New Roman"/>
          <w:spacing w:val="-4"/>
          <w:lang w:val="en-GB"/>
        </w:rPr>
        <w:t xml:space="preserve"> </w:t>
      </w:r>
      <w:r w:rsidRPr="00705BDC">
        <w:rPr>
          <w:rFonts w:cs="Times New Roman"/>
          <w:lang w:val="en-GB"/>
        </w:rPr>
        <w:t>here</w:t>
      </w:r>
      <w:r w:rsidR="00747D1A" w:rsidRPr="00705BDC">
        <w:rPr>
          <w:rFonts w:cs="Times New Roman"/>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lang w:val="en-GB"/>
        </w:rPr>
        <w:t>attempt</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combat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tendency</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have</w:t>
      </w:r>
      <w:r w:rsidRPr="00705BDC">
        <w:rPr>
          <w:rFonts w:cs="Times New Roman"/>
          <w:spacing w:val="-3"/>
          <w:lang w:val="en-GB"/>
        </w:rPr>
        <w:t xml:space="preserve"> </w:t>
      </w:r>
      <w:r w:rsidRPr="00705BDC">
        <w:rPr>
          <w:rFonts w:cs="Times New Roman"/>
          <w:lang w:val="en-GB"/>
        </w:rPr>
        <w:t>them/us</w:t>
      </w:r>
      <w:r w:rsidRPr="00705BDC">
        <w:rPr>
          <w:rFonts w:cs="Times New Roman"/>
          <w:spacing w:val="-3"/>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category</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analysis</w:t>
      </w:r>
      <w:r w:rsidRPr="00705BDC">
        <w:rPr>
          <w:rFonts w:cs="Times New Roman"/>
          <w:spacing w:val="-4"/>
          <w:lang w:val="en-GB"/>
        </w:rPr>
        <w:t xml:space="preserve"> </w:t>
      </w:r>
      <w:r w:rsidRPr="00705BDC">
        <w:rPr>
          <w:rFonts w:cs="Times New Roman"/>
          <w:lang w:val="en-GB"/>
        </w:rPr>
        <w:t>but</w:t>
      </w:r>
      <w:r w:rsidRPr="00705BDC">
        <w:rPr>
          <w:rFonts w:cs="Times New Roman"/>
          <w:spacing w:val="-3"/>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as ‘speaking</w:t>
      </w:r>
      <w:r w:rsidRPr="00705BDC">
        <w:rPr>
          <w:rFonts w:cs="Times New Roman"/>
          <w:spacing w:val="-9"/>
          <w:lang w:val="en-GB"/>
        </w:rPr>
        <w:t xml:space="preserve"> </w:t>
      </w:r>
      <w:r w:rsidRPr="00705BDC">
        <w:rPr>
          <w:rFonts w:cs="Times New Roman"/>
          <w:lang w:val="en-GB"/>
        </w:rPr>
        <w:t>subjects’</w:t>
      </w:r>
      <w:r w:rsidRPr="00705BDC">
        <w:rPr>
          <w:rFonts w:cs="Times New Roman"/>
          <w:spacing w:val="-8"/>
          <w:lang w:val="en-GB"/>
        </w:rPr>
        <w:t xml:space="preserve"> </w:t>
      </w:r>
      <w:r w:rsidRPr="00705BDC">
        <w:rPr>
          <w:rFonts w:cs="Times New Roman"/>
          <w:lang w:val="en-GB"/>
        </w:rPr>
        <w:t>(</w:t>
      </w:r>
      <w:proofErr w:type="spellStart"/>
      <w:r w:rsidRPr="00705BDC">
        <w:rPr>
          <w:rFonts w:cs="Times New Roman"/>
          <w:lang w:val="en-GB"/>
        </w:rPr>
        <w:t>Motzafi</w:t>
      </w:r>
      <w:proofErr w:type="spellEnd"/>
      <w:r w:rsidRPr="00705BDC">
        <w:rPr>
          <w:rFonts w:cs="Times New Roman"/>
          <w:lang w:val="en-GB"/>
        </w:rPr>
        <w:t>-Haller</w:t>
      </w:r>
      <w:r w:rsidR="00DB2841">
        <w:rPr>
          <w:rFonts w:cs="Times New Roman"/>
          <w:lang w:val="en-GB"/>
        </w:rPr>
        <w:t>,</w:t>
      </w:r>
      <w:r w:rsidRPr="00705BDC">
        <w:rPr>
          <w:rFonts w:cs="Times New Roman"/>
          <w:spacing w:val="-8"/>
          <w:lang w:val="en-GB"/>
        </w:rPr>
        <w:t xml:space="preserve"> </w:t>
      </w:r>
      <w:r w:rsidR="00A7217D" w:rsidRPr="00705BDC">
        <w:rPr>
          <w:rFonts w:cs="Times New Roman"/>
          <w:lang w:val="en-GB"/>
        </w:rPr>
        <w:t>2001</w:t>
      </w:r>
      <w:r w:rsidRPr="00705BDC">
        <w:rPr>
          <w:rFonts w:cs="Times New Roman"/>
          <w:lang w:val="en-GB"/>
        </w:rPr>
        <w:t>).</w:t>
      </w:r>
    </w:p>
    <w:p w14:paraId="4332D41D" w14:textId="31146155" w:rsidR="0051160D"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In</w:t>
      </w:r>
      <w:r w:rsidRPr="00705BDC">
        <w:rPr>
          <w:rFonts w:cs="Times New Roman"/>
          <w:spacing w:val="-4"/>
          <w:lang w:val="en-GB"/>
        </w:rPr>
        <w:t xml:space="preserve"> </w:t>
      </w:r>
      <w:r w:rsidRPr="00705BDC">
        <w:rPr>
          <w:rFonts w:cs="Times New Roman"/>
          <w:lang w:val="en-GB"/>
        </w:rPr>
        <w:t>similar</w:t>
      </w:r>
      <w:r w:rsidRPr="00705BDC">
        <w:rPr>
          <w:rFonts w:cs="Times New Roman"/>
          <w:spacing w:val="-4"/>
          <w:lang w:val="en-GB"/>
        </w:rPr>
        <w:t xml:space="preserve"> </w:t>
      </w:r>
      <w:r w:rsidRPr="00705BDC">
        <w:rPr>
          <w:rFonts w:cs="Times New Roman"/>
          <w:lang w:val="en-GB"/>
        </w:rPr>
        <w:t>ways</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other</w:t>
      </w:r>
      <w:r w:rsidRPr="00705BDC">
        <w:rPr>
          <w:rFonts w:cs="Times New Roman"/>
          <w:spacing w:val="-4"/>
          <w:lang w:val="en-GB"/>
        </w:rPr>
        <w:t xml:space="preserve"> </w:t>
      </w:r>
      <w:r w:rsidRPr="00705BDC">
        <w:rPr>
          <w:rFonts w:cs="Times New Roman"/>
          <w:lang w:val="en-GB"/>
        </w:rPr>
        <w:t>social</w:t>
      </w:r>
      <w:r w:rsidRPr="00705BDC">
        <w:rPr>
          <w:rFonts w:cs="Times New Roman"/>
          <w:spacing w:val="-3"/>
          <w:lang w:val="en-GB"/>
        </w:rPr>
        <w:t xml:space="preserve"> </w:t>
      </w:r>
      <w:r w:rsidRPr="00705BDC">
        <w:rPr>
          <w:rFonts w:cs="Times New Roman"/>
          <w:lang w:val="en-GB"/>
        </w:rPr>
        <w:t>contexts</w:t>
      </w:r>
      <w:r w:rsidR="00AF2AFF">
        <w:rPr>
          <w:rFonts w:cs="Times New Roman"/>
          <w:lang w:val="en-GB"/>
        </w:rPr>
        <w:t xml:space="preserve"> such as the USA and parts of Europe</w:t>
      </w:r>
      <w:r w:rsidR="00477DF9" w:rsidRPr="00705BDC">
        <w:rPr>
          <w:rFonts w:cs="Times New Roman"/>
          <w:lang w:val="en-GB"/>
        </w:rPr>
        <w:t>,</w:t>
      </w:r>
      <w:r w:rsidRPr="00705BDC">
        <w:rPr>
          <w:rFonts w:cs="Times New Roman"/>
          <w:spacing w:val="-4"/>
          <w:lang w:val="en-GB"/>
        </w:rPr>
        <w:t xml:space="preserve"> </w:t>
      </w:r>
      <w:r w:rsidRPr="00705BDC">
        <w:rPr>
          <w:rFonts w:cs="Times New Roman"/>
          <w:lang w:val="en-GB"/>
        </w:rPr>
        <w:t>becoming</w:t>
      </w:r>
      <w:r w:rsidRPr="00705BDC">
        <w:rPr>
          <w:rFonts w:cs="Times New Roman"/>
          <w:spacing w:val="-3"/>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recipient</w:t>
      </w:r>
      <w:r w:rsidRPr="00705BDC">
        <w:rPr>
          <w:rFonts w:cs="Times New Roman"/>
          <w:spacing w:val="-3"/>
          <w:lang w:val="en-GB"/>
        </w:rPr>
        <w:t xml:space="preserve"> </w:t>
      </w:r>
      <w:r w:rsidRPr="00705BDC">
        <w:rPr>
          <w:rFonts w:cs="Times New Roman"/>
          <w:lang w:val="en-GB"/>
        </w:rPr>
        <w:t>in Israel</w:t>
      </w:r>
      <w:r w:rsidRPr="00705BDC">
        <w:rPr>
          <w:rFonts w:cs="Times New Roman"/>
          <w:spacing w:val="-4"/>
          <w:lang w:val="en-GB"/>
        </w:rPr>
        <w:t xml:space="preserve"> </w:t>
      </w:r>
      <w:r w:rsidRPr="00705BDC">
        <w:rPr>
          <w:rFonts w:cs="Times New Roman"/>
          <w:lang w:val="en-GB"/>
        </w:rPr>
        <w:t>involves</w:t>
      </w:r>
      <w:r w:rsidRPr="00705BDC">
        <w:rPr>
          <w:rFonts w:cs="Times New Roman"/>
          <w:spacing w:val="-4"/>
          <w:lang w:val="en-GB"/>
        </w:rPr>
        <w:t xml:space="preserve"> </w:t>
      </w:r>
      <w:r w:rsidRPr="00705BDC">
        <w:rPr>
          <w:rFonts w:cs="Times New Roman"/>
          <w:lang w:val="en-GB"/>
        </w:rPr>
        <w:t>usually</w:t>
      </w:r>
      <w:r w:rsidRPr="00705BDC">
        <w:rPr>
          <w:rFonts w:cs="Times New Roman"/>
          <w:spacing w:val="-3"/>
          <w:lang w:val="en-GB"/>
        </w:rPr>
        <w:t xml:space="preserve"> </w:t>
      </w:r>
      <w:r w:rsidRPr="00705BDC">
        <w:rPr>
          <w:rFonts w:cs="Times New Roman"/>
          <w:lang w:val="en-GB"/>
        </w:rPr>
        <w:t>painful</w:t>
      </w:r>
      <w:r w:rsidRPr="00705BDC">
        <w:rPr>
          <w:rFonts w:cs="Times New Roman"/>
          <w:spacing w:val="-4"/>
          <w:lang w:val="en-GB"/>
        </w:rPr>
        <w:t xml:space="preserve"> </w:t>
      </w:r>
      <w:r w:rsidRPr="00705BDC">
        <w:rPr>
          <w:rFonts w:cs="Times New Roman"/>
          <w:lang w:val="en-GB"/>
        </w:rPr>
        <w:t>decisions</w:t>
      </w:r>
      <w:r w:rsidRPr="00705BDC">
        <w:rPr>
          <w:rFonts w:cs="Times New Roman"/>
          <w:spacing w:val="-4"/>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whether</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stop</w:t>
      </w:r>
      <w:r w:rsidRPr="00705BDC">
        <w:rPr>
          <w:rFonts w:cs="Times New Roman"/>
          <w:spacing w:val="-3"/>
          <w:lang w:val="en-GB"/>
        </w:rPr>
        <w:t xml:space="preserve"> </w:t>
      </w:r>
      <w:r w:rsidRPr="00705BDC">
        <w:rPr>
          <w:rFonts w:cs="Times New Roman"/>
          <w:lang w:val="en-GB"/>
        </w:rPr>
        <w:t>trying</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have</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baby altogether,</w:t>
      </w:r>
      <w:r w:rsidRPr="00705BDC">
        <w:rPr>
          <w:rFonts w:cs="Times New Roman"/>
          <w:spacing w:val="-5"/>
          <w:lang w:val="en-GB"/>
        </w:rPr>
        <w:t xml:space="preserve"> </w:t>
      </w:r>
      <w:r w:rsidRPr="00705BDC">
        <w:rPr>
          <w:rFonts w:cs="Times New Roman"/>
          <w:lang w:val="en-GB"/>
        </w:rPr>
        <w:t>whether</w:t>
      </w:r>
      <w:r w:rsidRPr="00705BDC">
        <w:rPr>
          <w:rFonts w:cs="Times New Roman"/>
          <w:spacing w:val="-4"/>
          <w:lang w:val="en-GB"/>
        </w:rPr>
        <w:t xml:space="preserve"> </w:t>
      </w:r>
      <w:r w:rsidRPr="00705BDC">
        <w:rPr>
          <w:rFonts w:cs="Times New Roman"/>
          <w:lang w:val="en-GB"/>
        </w:rPr>
        <w:t>it</w:t>
      </w:r>
      <w:r w:rsidRPr="00705BDC">
        <w:rPr>
          <w:rFonts w:cs="Times New Roman"/>
          <w:spacing w:val="-5"/>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important</w:t>
      </w:r>
      <w:r w:rsidRPr="00705BDC">
        <w:rPr>
          <w:rFonts w:cs="Times New Roman"/>
          <w:spacing w:val="-5"/>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gestate</w:t>
      </w:r>
      <w:r w:rsidRPr="00705BDC">
        <w:rPr>
          <w:rFonts w:cs="Times New Roman"/>
          <w:spacing w:val="-4"/>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pregnancy</w:t>
      </w:r>
      <w:r w:rsidRPr="00705BDC">
        <w:rPr>
          <w:rFonts w:cs="Times New Roman"/>
          <w:spacing w:val="-4"/>
          <w:lang w:val="en-GB"/>
        </w:rPr>
        <w:t xml:space="preserve"> </w:t>
      </w:r>
      <w:r w:rsidRPr="00705BDC">
        <w:rPr>
          <w:rFonts w:cs="Times New Roman"/>
          <w:lang w:val="en-GB"/>
        </w:rPr>
        <w:t>on</w:t>
      </w:r>
      <w:r w:rsidRPr="00705BDC">
        <w:rPr>
          <w:rFonts w:cs="Times New Roman"/>
          <w:lang w:val="en-GB"/>
        </w:rPr>
        <w:t>e</w:t>
      </w:r>
      <w:r w:rsidRPr="00705BDC">
        <w:rPr>
          <w:rFonts w:cs="Times New Roman"/>
          <w:lang w:val="en-GB"/>
        </w:rPr>
        <w:t>self,</w:t>
      </w:r>
      <w:r w:rsidRPr="00705BDC">
        <w:rPr>
          <w:rFonts w:cs="Times New Roman"/>
          <w:spacing w:val="-5"/>
          <w:lang w:val="en-GB"/>
        </w:rPr>
        <w:t xml:space="preserve"> </w:t>
      </w:r>
      <w:r w:rsidRPr="00705BDC">
        <w:rPr>
          <w:rFonts w:cs="Times New Roman"/>
          <w:lang w:val="en-GB"/>
        </w:rPr>
        <w:t>how</w:t>
      </w:r>
      <w:r w:rsidRPr="00705BDC">
        <w:rPr>
          <w:rFonts w:cs="Times New Roman"/>
          <w:spacing w:val="-4"/>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tell</w:t>
      </w:r>
      <w:r w:rsidRPr="00705BDC">
        <w:rPr>
          <w:rFonts w:cs="Times New Roman"/>
          <w:spacing w:val="-4"/>
          <w:lang w:val="en-GB"/>
        </w:rPr>
        <w:t xml:space="preserve"> </w:t>
      </w:r>
      <w:r w:rsidRPr="00705BDC">
        <w:rPr>
          <w:rFonts w:cs="Times New Roman"/>
          <w:lang w:val="en-GB"/>
        </w:rPr>
        <w:t>others</w:t>
      </w:r>
      <w:r w:rsidRPr="00705BDC">
        <w:rPr>
          <w:rFonts w:cs="Times New Roman"/>
          <w:spacing w:val="-4"/>
          <w:lang w:val="en-GB"/>
        </w:rPr>
        <w:t xml:space="preserve"> </w:t>
      </w:r>
      <w:r w:rsidRPr="00705BDC">
        <w:rPr>
          <w:rFonts w:cs="Times New Roman"/>
          <w:lang w:val="en-GB"/>
        </w:rPr>
        <w:t>about</w:t>
      </w:r>
      <w:r w:rsidRPr="00705BDC">
        <w:rPr>
          <w:rFonts w:cs="Times New Roman"/>
          <w:w w:val="99"/>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decision.</w:t>
      </w:r>
      <w:r w:rsidRPr="00705BDC">
        <w:rPr>
          <w:rFonts w:cs="Times New Roman"/>
          <w:spacing w:val="-4"/>
          <w:lang w:val="en-GB"/>
        </w:rPr>
        <w:t xml:space="preserve"> </w:t>
      </w:r>
      <w:r w:rsidRPr="00705BDC">
        <w:rPr>
          <w:rFonts w:cs="Times New Roman"/>
          <w:lang w:val="en-GB"/>
        </w:rPr>
        <w:t>They</w:t>
      </w:r>
      <w:r w:rsidRPr="00705BDC">
        <w:rPr>
          <w:rFonts w:cs="Times New Roman"/>
          <w:spacing w:val="-3"/>
          <w:lang w:val="en-GB"/>
        </w:rPr>
        <w:t xml:space="preserve"> </w:t>
      </w:r>
      <w:r w:rsidRPr="00705BDC">
        <w:rPr>
          <w:rFonts w:cs="Times New Roman"/>
          <w:lang w:val="en-GB"/>
        </w:rPr>
        <w:t>resonate</w:t>
      </w:r>
      <w:r w:rsidRPr="00705BDC">
        <w:rPr>
          <w:rFonts w:cs="Times New Roman"/>
          <w:spacing w:val="5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some</w:t>
      </w:r>
      <w:r w:rsidRPr="00705BDC">
        <w:rPr>
          <w:rFonts w:cs="Times New Roman"/>
          <w:spacing w:val="-3"/>
          <w:lang w:val="en-GB"/>
        </w:rPr>
        <w:t xml:space="preserve"> </w:t>
      </w:r>
      <w:r w:rsidRPr="00705BDC">
        <w:rPr>
          <w:rFonts w:cs="Times New Roman"/>
          <w:lang w:val="en-GB"/>
        </w:rPr>
        <w:t>ways</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can’t</w:t>
      </w:r>
      <w:r w:rsidRPr="00705BDC">
        <w:rPr>
          <w:rFonts w:cs="Times New Roman"/>
          <w:spacing w:val="-3"/>
          <w:lang w:val="en-GB"/>
        </w:rPr>
        <w:t xml:space="preserve"> </w:t>
      </w:r>
      <w:r w:rsidRPr="00705BDC">
        <w:rPr>
          <w:rFonts w:cs="Times New Roman"/>
          <w:lang w:val="en-GB"/>
        </w:rPr>
        <w:t>have</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baby</w:t>
      </w:r>
      <w:r w:rsidRPr="00705BDC">
        <w:rPr>
          <w:rFonts w:cs="Times New Roman"/>
          <w:spacing w:val="-3"/>
          <w:lang w:val="en-GB"/>
        </w:rPr>
        <w:t xml:space="preserve"> </w:t>
      </w:r>
      <w:r w:rsidRPr="00705BDC">
        <w:rPr>
          <w:rFonts w:cs="Times New Roman"/>
          <w:lang w:val="en-GB"/>
        </w:rPr>
        <w:t>stories’</w:t>
      </w:r>
      <w:r w:rsidRPr="00705BDC">
        <w:rPr>
          <w:rFonts w:cs="Times New Roman"/>
          <w:spacing w:val="-3"/>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are</w:t>
      </w:r>
      <w:r w:rsidRPr="00705BDC">
        <w:rPr>
          <w:rFonts w:cs="Times New Roman"/>
          <w:spacing w:val="-3"/>
          <w:lang w:val="en-GB"/>
        </w:rPr>
        <w:t xml:space="preserve"> </w:t>
      </w:r>
      <w:r w:rsidRPr="00705BDC">
        <w:rPr>
          <w:rFonts w:cs="Times New Roman"/>
          <w:lang w:val="en-GB"/>
        </w:rPr>
        <w:t>part</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a</w:t>
      </w:r>
      <w:r w:rsidRPr="00705BDC">
        <w:rPr>
          <w:rFonts w:cs="Times New Roman"/>
          <w:w w:val="99"/>
          <w:lang w:val="en-GB"/>
        </w:rPr>
        <w:t xml:space="preserve"> </w:t>
      </w:r>
      <w:r w:rsidRPr="00705BDC">
        <w:rPr>
          <w:rFonts w:cs="Times New Roman"/>
          <w:lang w:val="en-GB"/>
        </w:rPr>
        <w:t>Western</w:t>
      </w:r>
      <w:r w:rsidRPr="00705BDC">
        <w:rPr>
          <w:rFonts w:cs="Times New Roman"/>
          <w:spacing w:val="-5"/>
          <w:lang w:val="en-GB"/>
        </w:rPr>
        <w:t xml:space="preserve"> </w:t>
      </w:r>
      <w:r w:rsidRPr="00705BDC">
        <w:rPr>
          <w:rFonts w:cs="Times New Roman"/>
          <w:lang w:val="en-GB"/>
        </w:rPr>
        <w:t>tradition</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narrating</w:t>
      </w:r>
      <w:r w:rsidRPr="00705BDC">
        <w:rPr>
          <w:rFonts w:cs="Times New Roman"/>
          <w:spacing w:val="-5"/>
          <w:lang w:val="en-GB"/>
        </w:rPr>
        <w:t xml:space="preserve"> </w:t>
      </w:r>
      <w:r w:rsidRPr="00705BDC">
        <w:rPr>
          <w:rFonts w:cs="Times New Roman"/>
          <w:lang w:val="en-GB"/>
        </w:rPr>
        <w:t>motherhood</w:t>
      </w:r>
      <w:r w:rsidRPr="00705BDC">
        <w:rPr>
          <w:rFonts w:cs="Times New Roman"/>
          <w:spacing w:val="-4"/>
          <w:lang w:val="en-GB"/>
        </w:rPr>
        <w:t xml:space="preserve"> </w:t>
      </w:r>
      <w:r w:rsidRPr="00705BDC">
        <w:rPr>
          <w:rFonts w:cs="Times New Roman"/>
          <w:lang w:val="en-GB"/>
        </w:rPr>
        <w:t>or</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difficulties</w:t>
      </w:r>
      <w:r w:rsidRPr="00705BDC">
        <w:rPr>
          <w:rFonts w:cs="Times New Roman"/>
          <w:spacing w:val="-5"/>
          <w:lang w:val="en-GB"/>
        </w:rPr>
        <w:t xml:space="preserve"> </w:t>
      </w:r>
      <w:r w:rsidRPr="00705BDC">
        <w:rPr>
          <w:rFonts w:cs="Times New Roman"/>
          <w:lang w:val="en-GB"/>
        </w:rPr>
        <w:t>encountered</w:t>
      </w:r>
      <w:r w:rsidRPr="00705BDC">
        <w:rPr>
          <w:rFonts w:cs="Times New Roman"/>
          <w:spacing w:val="-5"/>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trying</w:t>
      </w:r>
      <w:r w:rsidRPr="00705BDC">
        <w:rPr>
          <w:rFonts w:cs="Times New Roman"/>
          <w:spacing w:val="-5"/>
          <w:lang w:val="en-GB"/>
        </w:rPr>
        <w:t xml:space="preserve"> </w:t>
      </w:r>
      <w:r w:rsidRPr="00705BDC">
        <w:rPr>
          <w:rFonts w:cs="Times New Roman"/>
          <w:lang w:val="en-GB"/>
        </w:rPr>
        <w:t>to become</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mother</w:t>
      </w:r>
      <w:r w:rsidRPr="00705BDC">
        <w:rPr>
          <w:rFonts w:cs="Times New Roman"/>
          <w:spacing w:val="-4"/>
          <w:lang w:val="en-GB"/>
        </w:rPr>
        <w:t xml:space="preserve"> </w:t>
      </w:r>
      <w:r w:rsidRPr="00705BDC">
        <w:rPr>
          <w:rFonts w:cs="Times New Roman"/>
          <w:lang w:val="en-GB"/>
        </w:rPr>
        <w:t>(McNeil</w:t>
      </w:r>
      <w:r w:rsidR="00AF06E6" w:rsidRPr="00705BDC">
        <w:rPr>
          <w:rFonts w:cs="Times New Roman"/>
          <w:lang w:val="en-GB"/>
        </w:rPr>
        <w:t>,</w:t>
      </w:r>
      <w:r w:rsidRPr="00705BDC">
        <w:rPr>
          <w:rFonts w:cs="Times New Roman"/>
          <w:spacing w:val="-4"/>
          <w:lang w:val="en-GB"/>
        </w:rPr>
        <w:t xml:space="preserve"> </w:t>
      </w:r>
      <w:r w:rsidR="00AF06E6" w:rsidRPr="00705BDC">
        <w:rPr>
          <w:rFonts w:cs="Times New Roman"/>
          <w:lang w:val="en-GB"/>
        </w:rPr>
        <w:t>1993</w:t>
      </w:r>
      <w:r w:rsidR="00AF06E6" w:rsidRPr="00705BDC">
        <w:rPr>
          <w:rFonts w:cs="Times New Roman"/>
          <w:vertAlign w:val="superscript"/>
          <w:lang w:val="en-GB"/>
        </w:rPr>
        <w:t>a</w:t>
      </w:r>
      <w:r w:rsidR="00AF06E6" w:rsidRPr="00705BDC">
        <w:rPr>
          <w:rFonts w:cs="Times New Roman"/>
          <w:lang w:val="en-GB"/>
        </w:rPr>
        <w:t>,</w:t>
      </w:r>
      <w:r w:rsidRPr="00705BDC">
        <w:rPr>
          <w:rFonts w:cs="Times New Roman"/>
          <w:spacing w:val="-4"/>
          <w:lang w:val="en-GB"/>
        </w:rPr>
        <w:t xml:space="preserve"> </w:t>
      </w:r>
      <w:r w:rsidRPr="00705BDC">
        <w:rPr>
          <w:rFonts w:cs="Times New Roman"/>
          <w:lang w:val="en-GB"/>
        </w:rPr>
        <w:t>1993</w:t>
      </w:r>
      <w:r w:rsidRPr="00705BDC">
        <w:rPr>
          <w:rFonts w:cs="Times New Roman"/>
          <w:vertAlign w:val="superscript"/>
          <w:lang w:val="en-GB"/>
        </w:rPr>
        <w:t>b</w:t>
      </w:r>
      <w:r w:rsidRPr="00705BDC">
        <w:rPr>
          <w:rFonts w:cs="Times New Roman"/>
          <w:lang w:val="en-GB"/>
        </w:rPr>
        <w:t>).</w:t>
      </w:r>
      <w:r w:rsidRPr="00705BDC">
        <w:rPr>
          <w:rFonts w:cs="Times New Roman"/>
          <w:spacing w:val="-4"/>
          <w:lang w:val="en-GB"/>
        </w:rPr>
        <w:t xml:space="preserve"> </w:t>
      </w:r>
    </w:p>
    <w:p w14:paraId="5D4046E7" w14:textId="75E6C9D3" w:rsidR="003D51FF" w:rsidRDefault="00E06BB6" w:rsidP="00475F01">
      <w:pPr>
        <w:pStyle w:val="BodyText"/>
        <w:spacing w:after="200" w:line="480" w:lineRule="auto"/>
        <w:ind w:left="0" w:firstLine="720"/>
        <w:rPr>
          <w:rFonts w:cs="Times New Roman"/>
          <w:lang w:val="en-GB"/>
        </w:rPr>
      </w:pPr>
      <w:proofErr w:type="spellStart"/>
      <w:r w:rsidRPr="00705BDC">
        <w:rPr>
          <w:rFonts w:cs="Times New Roman"/>
          <w:lang w:val="en-GB"/>
        </w:rPr>
        <w:t>Dorit</w:t>
      </w:r>
      <w:proofErr w:type="spellEnd"/>
      <w:r w:rsidRPr="00705BDC">
        <w:rPr>
          <w:rFonts w:cs="Times New Roman"/>
          <w:lang w:val="en-GB"/>
        </w:rPr>
        <w:t>,</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007B023B" w:rsidRPr="00705BDC">
        <w:rPr>
          <w:rFonts w:cs="Times New Roman"/>
          <w:spacing w:val="-4"/>
          <w:lang w:val="en-GB"/>
        </w:rPr>
        <w:t xml:space="preserve">Jewish woman of Romanian background </w:t>
      </w:r>
      <w:r w:rsidRPr="00705BDC">
        <w:rPr>
          <w:rFonts w:cs="Times New Roman"/>
          <w:lang w:val="en-GB"/>
        </w:rPr>
        <w:t>in</w:t>
      </w:r>
      <w:r w:rsidRPr="00705BDC">
        <w:rPr>
          <w:rFonts w:cs="Times New Roman"/>
          <w:spacing w:val="-4"/>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late-forties</w:t>
      </w:r>
      <w:r w:rsidRPr="00705BDC">
        <w:rPr>
          <w:rFonts w:cs="Times New Roman"/>
          <w:spacing w:val="-5"/>
          <w:lang w:val="en-GB"/>
        </w:rPr>
        <w:t xml:space="preserve"> </w:t>
      </w:r>
      <w:r w:rsidRPr="00705BDC">
        <w:rPr>
          <w:rFonts w:cs="Times New Roman"/>
          <w:lang w:val="en-GB"/>
        </w:rPr>
        <w:t>told</w:t>
      </w:r>
      <w:r w:rsidRPr="00705BDC">
        <w:rPr>
          <w:rFonts w:cs="Times New Roman"/>
          <w:spacing w:val="-4"/>
          <w:lang w:val="en-GB"/>
        </w:rPr>
        <w:t xml:space="preserve"> </w:t>
      </w:r>
      <w:r w:rsidRPr="00705BDC">
        <w:rPr>
          <w:rFonts w:cs="Times New Roman"/>
          <w:lang w:val="en-GB"/>
        </w:rPr>
        <w:t>me</w:t>
      </w:r>
      <w:r w:rsidR="003D51FF">
        <w:rPr>
          <w:rFonts w:cs="Times New Roman"/>
          <w:lang w:val="en-GB"/>
        </w:rPr>
        <w:t xml:space="preserve"> that:</w:t>
      </w:r>
      <w:r w:rsidR="00382E27">
        <w:rPr>
          <w:rFonts w:cs="Times New Roman"/>
          <w:lang w:val="en-GB"/>
        </w:rPr>
        <w:t xml:space="preserve"> </w:t>
      </w:r>
    </w:p>
    <w:p w14:paraId="0791077A" w14:textId="78CC0250" w:rsidR="007E1D0D" w:rsidRPr="00DB2841" w:rsidRDefault="00886FDD" w:rsidP="00DB2841">
      <w:pPr>
        <w:pStyle w:val="BodyText"/>
        <w:spacing w:after="200" w:line="360" w:lineRule="auto"/>
        <w:ind w:left="720" w:right="720"/>
        <w:rPr>
          <w:rFonts w:cs="Times New Roman"/>
          <w:sz w:val="20"/>
          <w:szCs w:val="20"/>
          <w:lang w:val="en-GB"/>
        </w:rPr>
      </w:pPr>
      <w:r w:rsidRPr="00DB2841">
        <w:rPr>
          <w:rFonts w:cs="Times New Roman"/>
          <w:sz w:val="20"/>
          <w:szCs w:val="20"/>
          <w:lang w:val="en-GB"/>
        </w:rPr>
        <w:t>...</w:t>
      </w:r>
      <w:r w:rsidR="00E06BB6" w:rsidRPr="00DB2841">
        <w:rPr>
          <w:rFonts w:cs="Times New Roman"/>
          <w:sz w:val="20"/>
          <w:szCs w:val="20"/>
          <w:lang w:val="en-GB"/>
        </w:rPr>
        <w:t>it’s</w:t>
      </w:r>
      <w:r w:rsidR="00E06BB6" w:rsidRPr="00DB2841">
        <w:rPr>
          <w:rFonts w:cs="Times New Roman"/>
          <w:spacing w:val="-3"/>
          <w:sz w:val="20"/>
          <w:szCs w:val="20"/>
          <w:lang w:val="en-GB"/>
        </w:rPr>
        <w:t xml:space="preserve"> </w:t>
      </w:r>
      <w:r w:rsidR="00E06BB6" w:rsidRPr="00DB2841">
        <w:rPr>
          <w:rFonts w:cs="Times New Roman"/>
          <w:sz w:val="20"/>
          <w:szCs w:val="20"/>
          <w:lang w:val="en-GB"/>
        </w:rPr>
        <w:t>a</w:t>
      </w:r>
      <w:r w:rsidR="00E06BB6" w:rsidRPr="00DB2841">
        <w:rPr>
          <w:rFonts w:cs="Times New Roman"/>
          <w:spacing w:val="-3"/>
          <w:sz w:val="20"/>
          <w:szCs w:val="20"/>
          <w:lang w:val="en-GB"/>
        </w:rPr>
        <w:t xml:space="preserve"> </w:t>
      </w:r>
      <w:r w:rsidR="00E06BB6" w:rsidRPr="00DB2841">
        <w:rPr>
          <w:rFonts w:cs="Times New Roman"/>
          <w:sz w:val="20"/>
          <w:szCs w:val="20"/>
          <w:lang w:val="en-GB"/>
        </w:rPr>
        <w:t>process</w:t>
      </w:r>
      <w:r w:rsidR="00E06BB6" w:rsidRPr="00DB2841">
        <w:rPr>
          <w:rFonts w:cs="Times New Roman"/>
          <w:spacing w:val="-3"/>
          <w:sz w:val="20"/>
          <w:szCs w:val="20"/>
          <w:lang w:val="en-GB"/>
        </w:rPr>
        <w:t xml:space="preserve"> </w:t>
      </w:r>
      <w:r w:rsidR="00E06BB6" w:rsidRPr="00DB2841">
        <w:rPr>
          <w:rFonts w:cs="Times New Roman"/>
          <w:sz w:val="20"/>
          <w:szCs w:val="20"/>
          <w:lang w:val="en-GB"/>
        </w:rPr>
        <w:t>of</w:t>
      </w:r>
      <w:r w:rsidR="00E06BB6" w:rsidRPr="00DB2841">
        <w:rPr>
          <w:rFonts w:cs="Times New Roman"/>
          <w:spacing w:val="-3"/>
          <w:sz w:val="20"/>
          <w:szCs w:val="20"/>
          <w:lang w:val="en-GB"/>
        </w:rPr>
        <w:t xml:space="preserve"> </w:t>
      </w:r>
      <w:r w:rsidR="00E06BB6" w:rsidRPr="00DB2841">
        <w:rPr>
          <w:rFonts w:cs="Times New Roman"/>
          <w:sz w:val="20"/>
          <w:szCs w:val="20"/>
          <w:lang w:val="en-GB"/>
        </w:rPr>
        <w:t>coming</w:t>
      </w:r>
      <w:r w:rsidR="00E06BB6" w:rsidRPr="00DB2841">
        <w:rPr>
          <w:rFonts w:cs="Times New Roman"/>
          <w:spacing w:val="-2"/>
          <w:sz w:val="20"/>
          <w:szCs w:val="20"/>
          <w:lang w:val="en-GB"/>
        </w:rPr>
        <w:t xml:space="preserve"> </w:t>
      </w:r>
      <w:r w:rsidR="00E06BB6" w:rsidRPr="00DB2841">
        <w:rPr>
          <w:rFonts w:cs="Times New Roman"/>
          <w:sz w:val="20"/>
          <w:szCs w:val="20"/>
          <w:lang w:val="en-GB"/>
        </w:rPr>
        <w:t>to</w:t>
      </w:r>
      <w:r w:rsidR="00E06BB6" w:rsidRPr="00DB2841">
        <w:rPr>
          <w:rFonts w:cs="Times New Roman"/>
          <w:spacing w:val="-3"/>
          <w:sz w:val="20"/>
          <w:szCs w:val="20"/>
          <w:lang w:val="en-GB"/>
        </w:rPr>
        <w:t xml:space="preserve"> </w:t>
      </w:r>
      <w:r w:rsidR="00E06BB6" w:rsidRPr="00DB2841">
        <w:rPr>
          <w:rFonts w:cs="Times New Roman"/>
          <w:sz w:val="20"/>
          <w:szCs w:val="20"/>
          <w:lang w:val="en-GB"/>
        </w:rPr>
        <w:t>accept</w:t>
      </w:r>
      <w:r w:rsidR="00E06BB6" w:rsidRPr="00DB2841">
        <w:rPr>
          <w:rFonts w:cs="Times New Roman"/>
          <w:spacing w:val="-3"/>
          <w:sz w:val="20"/>
          <w:szCs w:val="20"/>
          <w:lang w:val="en-GB"/>
        </w:rPr>
        <w:t xml:space="preserve"> </w:t>
      </w:r>
      <w:r w:rsidR="00E06BB6" w:rsidRPr="00DB2841">
        <w:rPr>
          <w:rFonts w:cs="Times New Roman"/>
          <w:sz w:val="20"/>
          <w:szCs w:val="20"/>
          <w:lang w:val="en-GB"/>
        </w:rPr>
        <w:t>that</w:t>
      </w:r>
      <w:r w:rsidR="00E06BB6" w:rsidRPr="00DB2841">
        <w:rPr>
          <w:rFonts w:cs="Times New Roman"/>
          <w:spacing w:val="-3"/>
          <w:sz w:val="20"/>
          <w:szCs w:val="20"/>
          <w:lang w:val="en-GB"/>
        </w:rPr>
        <w:t xml:space="preserve"> </w:t>
      </w:r>
      <w:r w:rsidR="00E06BB6" w:rsidRPr="00DB2841">
        <w:rPr>
          <w:rFonts w:cs="Times New Roman"/>
          <w:sz w:val="20"/>
          <w:szCs w:val="20"/>
          <w:lang w:val="en-GB"/>
        </w:rPr>
        <w:t>you</w:t>
      </w:r>
      <w:r w:rsidR="00E06BB6" w:rsidRPr="00DB2841">
        <w:rPr>
          <w:rFonts w:cs="Times New Roman"/>
          <w:spacing w:val="-3"/>
          <w:sz w:val="20"/>
          <w:szCs w:val="20"/>
          <w:lang w:val="en-GB"/>
        </w:rPr>
        <w:t xml:space="preserve"> </w:t>
      </w:r>
      <w:r w:rsidR="00E06BB6" w:rsidRPr="00DB2841">
        <w:rPr>
          <w:rFonts w:cs="Times New Roman"/>
          <w:sz w:val="20"/>
          <w:szCs w:val="20"/>
          <w:lang w:val="en-GB"/>
        </w:rPr>
        <w:t>are</w:t>
      </w:r>
      <w:r w:rsidR="00E06BB6" w:rsidRPr="00DB2841">
        <w:rPr>
          <w:rFonts w:cs="Times New Roman"/>
          <w:spacing w:val="-3"/>
          <w:sz w:val="20"/>
          <w:szCs w:val="20"/>
          <w:lang w:val="en-GB"/>
        </w:rPr>
        <w:t xml:space="preserve"> </w:t>
      </w:r>
      <w:r w:rsidR="00E06BB6" w:rsidRPr="00DB2841">
        <w:rPr>
          <w:rFonts w:cs="Times New Roman"/>
          <w:sz w:val="20"/>
          <w:szCs w:val="20"/>
          <w:lang w:val="en-GB"/>
        </w:rPr>
        <w:t>in</w:t>
      </w:r>
      <w:r w:rsidR="00E06BB6" w:rsidRPr="00DB2841">
        <w:rPr>
          <w:rFonts w:cs="Times New Roman"/>
          <w:spacing w:val="-2"/>
          <w:sz w:val="20"/>
          <w:szCs w:val="20"/>
          <w:lang w:val="en-GB"/>
        </w:rPr>
        <w:t xml:space="preserve"> </w:t>
      </w:r>
      <w:r w:rsidR="00E06BB6" w:rsidRPr="00DB2841">
        <w:rPr>
          <w:rFonts w:cs="Times New Roman"/>
          <w:sz w:val="20"/>
          <w:szCs w:val="20"/>
          <w:lang w:val="en-GB"/>
        </w:rPr>
        <w:t>treatment.</w:t>
      </w:r>
      <w:r w:rsidR="00E06BB6" w:rsidRPr="00DB2841">
        <w:rPr>
          <w:rFonts w:cs="Times New Roman"/>
          <w:spacing w:val="-3"/>
          <w:sz w:val="20"/>
          <w:szCs w:val="20"/>
          <w:lang w:val="en-GB"/>
        </w:rPr>
        <w:t xml:space="preserve"> </w:t>
      </w:r>
      <w:r w:rsidR="00E06BB6" w:rsidRPr="00DB2841">
        <w:rPr>
          <w:rFonts w:cs="Times New Roman"/>
          <w:sz w:val="20"/>
          <w:szCs w:val="20"/>
          <w:lang w:val="en-GB"/>
        </w:rPr>
        <w:t>When I</w:t>
      </w:r>
      <w:r w:rsidR="00E06BB6" w:rsidRPr="00DB2841">
        <w:rPr>
          <w:rFonts w:cs="Times New Roman"/>
          <w:spacing w:val="-3"/>
          <w:sz w:val="20"/>
          <w:szCs w:val="20"/>
          <w:lang w:val="en-GB"/>
        </w:rPr>
        <w:t xml:space="preserve"> </w:t>
      </w:r>
      <w:r w:rsidR="00E06BB6" w:rsidRPr="00DB2841">
        <w:rPr>
          <w:rFonts w:cs="Times New Roman"/>
          <w:sz w:val="20"/>
          <w:szCs w:val="20"/>
          <w:lang w:val="en-GB"/>
        </w:rPr>
        <w:t>was</w:t>
      </w:r>
      <w:r w:rsidR="00E06BB6" w:rsidRPr="00DB2841">
        <w:rPr>
          <w:rFonts w:cs="Times New Roman"/>
          <w:spacing w:val="-3"/>
          <w:sz w:val="20"/>
          <w:szCs w:val="20"/>
          <w:lang w:val="en-GB"/>
        </w:rPr>
        <w:t xml:space="preserve"> </w:t>
      </w:r>
      <w:r w:rsidR="00E06BB6" w:rsidRPr="00DB2841">
        <w:rPr>
          <w:rFonts w:cs="Times New Roman"/>
          <w:sz w:val="20"/>
          <w:szCs w:val="20"/>
          <w:lang w:val="en-GB"/>
        </w:rPr>
        <w:t>doing</w:t>
      </w:r>
      <w:r w:rsidR="00E06BB6" w:rsidRPr="00DB2841">
        <w:rPr>
          <w:rFonts w:cs="Times New Roman"/>
          <w:spacing w:val="-2"/>
          <w:sz w:val="20"/>
          <w:szCs w:val="20"/>
          <w:lang w:val="en-GB"/>
        </w:rPr>
        <w:t xml:space="preserve"> </w:t>
      </w:r>
      <w:r w:rsidR="00E06BB6" w:rsidRPr="00DB2841">
        <w:rPr>
          <w:rFonts w:cs="Times New Roman"/>
          <w:sz w:val="20"/>
          <w:szCs w:val="20"/>
          <w:lang w:val="en-GB"/>
        </w:rPr>
        <w:t>the</w:t>
      </w:r>
      <w:r w:rsidR="00E06BB6" w:rsidRPr="00DB2841">
        <w:rPr>
          <w:rFonts w:cs="Times New Roman"/>
          <w:spacing w:val="-3"/>
          <w:sz w:val="20"/>
          <w:szCs w:val="20"/>
          <w:lang w:val="en-GB"/>
        </w:rPr>
        <w:t xml:space="preserve"> </w:t>
      </w:r>
      <w:r w:rsidR="00E06BB6" w:rsidRPr="00DB2841">
        <w:rPr>
          <w:rFonts w:cs="Times New Roman"/>
          <w:sz w:val="20"/>
          <w:szCs w:val="20"/>
          <w:lang w:val="en-GB"/>
        </w:rPr>
        <w:t>IUI</w:t>
      </w:r>
      <w:r w:rsidR="00E06BB6" w:rsidRPr="00DB2841">
        <w:rPr>
          <w:rFonts w:cs="Times New Roman"/>
          <w:spacing w:val="-3"/>
          <w:sz w:val="20"/>
          <w:szCs w:val="20"/>
          <w:lang w:val="en-GB"/>
        </w:rPr>
        <w:t xml:space="preserve"> </w:t>
      </w:r>
      <w:r w:rsidR="00E06BB6" w:rsidRPr="00DB2841">
        <w:rPr>
          <w:rFonts w:cs="Times New Roman"/>
          <w:sz w:val="20"/>
          <w:szCs w:val="20"/>
          <w:lang w:val="en-GB"/>
        </w:rPr>
        <w:t>I</w:t>
      </w:r>
      <w:r w:rsidR="00E06BB6" w:rsidRPr="00DB2841">
        <w:rPr>
          <w:rFonts w:cs="Times New Roman"/>
          <w:spacing w:val="-2"/>
          <w:sz w:val="20"/>
          <w:szCs w:val="20"/>
          <w:lang w:val="en-GB"/>
        </w:rPr>
        <w:t xml:space="preserve"> </w:t>
      </w:r>
      <w:r w:rsidR="00E06BB6" w:rsidRPr="00DB2841">
        <w:rPr>
          <w:rFonts w:cs="Times New Roman"/>
          <w:sz w:val="20"/>
          <w:szCs w:val="20"/>
          <w:lang w:val="en-GB"/>
        </w:rPr>
        <w:t>didn’t,</w:t>
      </w:r>
      <w:r w:rsidR="00E06BB6" w:rsidRPr="00DB2841">
        <w:rPr>
          <w:rFonts w:cs="Times New Roman"/>
          <w:spacing w:val="-3"/>
          <w:sz w:val="20"/>
          <w:szCs w:val="20"/>
          <w:lang w:val="en-GB"/>
        </w:rPr>
        <w:t xml:space="preserve"> </w:t>
      </w:r>
      <w:r w:rsidR="00E06BB6" w:rsidRPr="00DB2841">
        <w:rPr>
          <w:rFonts w:cs="Times New Roman"/>
          <w:sz w:val="20"/>
          <w:szCs w:val="20"/>
          <w:lang w:val="en-GB"/>
        </w:rPr>
        <w:t>spiritually</w:t>
      </w:r>
      <w:r w:rsidR="00E06BB6" w:rsidRPr="00DB2841">
        <w:rPr>
          <w:rFonts w:cs="Times New Roman"/>
          <w:spacing w:val="-3"/>
          <w:sz w:val="20"/>
          <w:szCs w:val="20"/>
          <w:lang w:val="en-GB"/>
        </w:rPr>
        <w:t xml:space="preserve"> </w:t>
      </w:r>
      <w:r w:rsidR="00E06BB6" w:rsidRPr="00DB2841">
        <w:rPr>
          <w:rFonts w:cs="Times New Roman"/>
          <w:sz w:val="20"/>
          <w:szCs w:val="20"/>
          <w:lang w:val="en-GB"/>
        </w:rPr>
        <w:t>speaking,</w:t>
      </w:r>
      <w:r w:rsidR="00E06BB6" w:rsidRPr="00DB2841">
        <w:rPr>
          <w:rFonts w:cs="Times New Roman"/>
          <w:spacing w:val="-2"/>
          <w:sz w:val="20"/>
          <w:szCs w:val="20"/>
          <w:lang w:val="en-GB"/>
        </w:rPr>
        <w:t xml:space="preserve"> </w:t>
      </w:r>
      <w:r w:rsidR="00E06BB6" w:rsidRPr="00DB2841">
        <w:rPr>
          <w:rFonts w:cs="Times New Roman"/>
          <w:sz w:val="20"/>
          <w:szCs w:val="20"/>
          <w:lang w:val="en-GB"/>
        </w:rPr>
        <w:t>even</w:t>
      </w:r>
      <w:r w:rsidR="00E06BB6" w:rsidRPr="00DB2841">
        <w:rPr>
          <w:rFonts w:cs="Times New Roman"/>
          <w:spacing w:val="-3"/>
          <w:sz w:val="20"/>
          <w:szCs w:val="20"/>
          <w:lang w:val="en-GB"/>
        </w:rPr>
        <w:t xml:space="preserve"> </w:t>
      </w:r>
      <w:r w:rsidR="00E06BB6" w:rsidRPr="00DB2841">
        <w:rPr>
          <w:rFonts w:cs="Times New Roman"/>
          <w:sz w:val="20"/>
          <w:szCs w:val="20"/>
          <w:lang w:val="en-GB"/>
        </w:rPr>
        <w:t>want</w:t>
      </w:r>
      <w:r w:rsidR="00E06BB6" w:rsidRPr="00DB2841">
        <w:rPr>
          <w:rFonts w:cs="Times New Roman"/>
          <w:spacing w:val="-3"/>
          <w:sz w:val="20"/>
          <w:szCs w:val="20"/>
          <w:lang w:val="en-GB"/>
        </w:rPr>
        <w:t xml:space="preserve"> </w:t>
      </w:r>
      <w:r w:rsidR="00E06BB6" w:rsidRPr="00DB2841">
        <w:rPr>
          <w:rFonts w:cs="Times New Roman"/>
          <w:sz w:val="20"/>
          <w:szCs w:val="20"/>
          <w:lang w:val="en-GB"/>
        </w:rPr>
        <w:t>it</w:t>
      </w:r>
      <w:r w:rsidR="00E06BB6" w:rsidRPr="00DB2841">
        <w:rPr>
          <w:rFonts w:cs="Times New Roman"/>
          <w:spacing w:val="-2"/>
          <w:sz w:val="20"/>
          <w:szCs w:val="20"/>
          <w:lang w:val="en-GB"/>
        </w:rPr>
        <w:t xml:space="preserve"> </w:t>
      </w:r>
      <w:r w:rsidR="00E06BB6" w:rsidRPr="00DB2841">
        <w:rPr>
          <w:rFonts w:cs="Times New Roman"/>
          <w:sz w:val="20"/>
          <w:szCs w:val="20"/>
          <w:lang w:val="en-GB"/>
        </w:rPr>
        <w:t>to</w:t>
      </w:r>
      <w:r w:rsidR="00E06BB6" w:rsidRPr="00DB2841">
        <w:rPr>
          <w:rFonts w:cs="Times New Roman"/>
          <w:spacing w:val="-3"/>
          <w:sz w:val="20"/>
          <w:szCs w:val="20"/>
          <w:lang w:val="en-GB"/>
        </w:rPr>
        <w:t xml:space="preserve"> </w:t>
      </w:r>
      <w:r w:rsidR="00E06BB6" w:rsidRPr="00DB2841">
        <w:rPr>
          <w:rFonts w:cs="Times New Roman"/>
          <w:sz w:val="20"/>
          <w:szCs w:val="20"/>
          <w:lang w:val="en-GB"/>
        </w:rPr>
        <w:t>succeed.</w:t>
      </w:r>
      <w:r w:rsidRPr="00DB2841">
        <w:rPr>
          <w:rFonts w:cs="Times New Roman"/>
          <w:sz w:val="20"/>
          <w:szCs w:val="20"/>
          <w:lang w:val="en-GB"/>
        </w:rPr>
        <w:t>.</w:t>
      </w:r>
      <w:r w:rsidR="00E06BB6" w:rsidRPr="00DB2841">
        <w:rPr>
          <w:rFonts w:cs="Times New Roman"/>
          <w:sz w:val="20"/>
          <w:szCs w:val="20"/>
          <w:lang w:val="en-GB"/>
        </w:rPr>
        <w:t>.</w:t>
      </w:r>
      <w:r w:rsidR="00E06BB6" w:rsidRPr="00DB2841">
        <w:rPr>
          <w:rFonts w:cs="Times New Roman"/>
          <w:spacing w:val="-4"/>
          <w:sz w:val="20"/>
          <w:szCs w:val="20"/>
          <w:lang w:val="en-GB"/>
        </w:rPr>
        <w:t xml:space="preserve"> </w:t>
      </w:r>
      <w:r w:rsidR="00E06BB6" w:rsidRPr="00DB2841">
        <w:rPr>
          <w:rFonts w:cs="Times New Roman"/>
          <w:sz w:val="20"/>
          <w:szCs w:val="20"/>
          <w:lang w:val="en-GB"/>
        </w:rPr>
        <w:t>I</w:t>
      </w:r>
      <w:r w:rsidR="00E06BB6" w:rsidRPr="00DB2841">
        <w:rPr>
          <w:rFonts w:cs="Times New Roman"/>
          <w:spacing w:val="-3"/>
          <w:sz w:val="20"/>
          <w:szCs w:val="20"/>
          <w:lang w:val="en-GB"/>
        </w:rPr>
        <w:t xml:space="preserve"> </w:t>
      </w:r>
      <w:r w:rsidR="00E06BB6" w:rsidRPr="00DB2841">
        <w:rPr>
          <w:rFonts w:cs="Times New Roman"/>
          <w:sz w:val="20"/>
          <w:szCs w:val="20"/>
          <w:lang w:val="en-GB"/>
        </w:rPr>
        <w:t>was</w:t>
      </w:r>
      <w:r w:rsidR="00E06BB6" w:rsidRPr="00DB2841">
        <w:rPr>
          <w:rFonts w:cs="Times New Roman"/>
          <w:spacing w:val="-4"/>
          <w:sz w:val="20"/>
          <w:szCs w:val="20"/>
          <w:lang w:val="en-GB"/>
        </w:rPr>
        <w:t xml:space="preserve"> </w:t>
      </w:r>
      <w:r w:rsidR="00E06BB6" w:rsidRPr="00DB2841">
        <w:rPr>
          <w:rFonts w:cs="Times New Roman"/>
          <w:sz w:val="20"/>
          <w:szCs w:val="20"/>
          <w:lang w:val="en-GB"/>
        </w:rPr>
        <w:t>sort</w:t>
      </w:r>
      <w:r w:rsidR="00E06BB6" w:rsidRPr="00DB2841">
        <w:rPr>
          <w:rFonts w:cs="Times New Roman"/>
          <w:spacing w:val="-3"/>
          <w:sz w:val="20"/>
          <w:szCs w:val="20"/>
          <w:lang w:val="en-GB"/>
        </w:rPr>
        <w:t xml:space="preserve"> </w:t>
      </w:r>
      <w:r w:rsidR="00E06BB6" w:rsidRPr="00DB2841">
        <w:rPr>
          <w:rFonts w:cs="Times New Roman"/>
          <w:sz w:val="20"/>
          <w:szCs w:val="20"/>
          <w:lang w:val="en-GB"/>
        </w:rPr>
        <w:t>of</w:t>
      </w:r>
      <w:r w:rsidR="00E06BB6" w:rsidRPr="00DB2841">
        <w:rPr>
          <w:rFonts w:cs="Times New Roman"/>
          <w:spacing w:val="-4"/>
          <w:sz w:val="20"/>
          <w:szCs w:val="20"/>
          <w:lang w:val="en-GB"/>
        </w:rPr>
        <w:t xml:space="preserve"> </w:t>
      </w:r>
      <w:r w:rsidR="00E06BB6" w:rsidRPr="00DB2841">
        <w:rPr>
          <w:rFonts w:cs="Times New Roman"/>
          <w:sz w:val="20"/>
          <w:szCs w:val="20"/>
          <w:lang w:val="en-GB"/>
        </w:rPr>
        <w:t>divided</w:t>
      </w:r>
      <w:r w:rsidR="00E06BB6" w:rsidRPr="00DB2841">
        <w:rPr>
          <w:rFonts w:cs="Times New Roman"/>
          <w:spacing w:val="-3"/>
          <w:sz w:val="20"/>
          <w:szCs w:val="20"/>
          <w:lang w:val="en-GB"/>
        </w:rPr>
        <w:t xml:space="preserve"> </w:t>
      </w:r>
      <w:r w:rsidR="00E06BB6" w:rsidRPr="00DB2841">
        <w:rPr>
          <w:rFonts w:cs="Times New Roman"/>
          <w:sz w:val="20"/>
          <w:szCs w:val="20"/>
          <w:lang w:val="en-GB"/>
        </w:rPr>
        <w:t>into</w:t>
      </w:r>
      <w:r w:rsidR="00E06BB6" w:rsidRPr="00DB2841">
        <w:rPr>
          <w:rFonts w:cs="Times New Roman"/>
          <w:spacing w:val="-4"/>
          <w:sz w:val="20"/>
          <w:szCs w:val="20"/>
          <w:lang w:val="en-GB"/>
        </w:rPr>
        <w:t xml:space="preserve"> </w:t>
      </w:r>
      <w:r w:rsidR="00E06BB6" w:rsidRPr="00DB2841">
        <w:rPr>
          <w:rFonts w:cs="Times New Roman"/>
          <w:sz w:val="20"/>
          <w:szCs w:val="20"/>
          <w:lang w:val="en-GB"/>
        </w:rPr>
        <w:t>two</w:t>
      </w:r>
      <w:r w:rsidR="00E06BB6" w:rsidRPr="00DB2841">
        <w:rPr>
          <w:rFonts w:cs="Times New Roman"/>
          <w:spacing w:val="-3"/>
          <w:sz w:val="20"/>
          <w:szCs w:val="20"/>
          <w:lang w:val="en-GB"/>
        </w:rPr>
        <w:t xml:space="preserve"> </w:t>
      </w:r>
      <w:r w:rsidR="00E06BB6" w:rsidRPr="00DB2841">
        <w:rPr>
          <w:rFonts w:cs="Times New Roman"/>
          <w:sz w:val="20"/>
          <w:szCs w:val="20"/>
          <w:lang w:val="en-GB"/>
        </w:rPr>
        <w:t>people,</w:t>
      </w:r>
      <w:r w:rsidR="00E06BB6" w:rsidRPr="00DB2841">
        <w:rPr>
          <w:rFonts w:cs="Times New Roman"/>
          <w:spacing w:val="-4"/>
          <w:sz w:val="20"/>
          <w:szCs w:val="20"/>
          <w:lang w:val="en-GB"/>
        </w:rPr>
        <w:t xml:space="preserve"> </w:t>
      </w:r>
      <w:r w:rsidR="00E06BB6" w:rsidRPr="00DB2841">
        <w:rPr>
          <w:rFonts w:cs="Times New Roman"/>
          <w:sz w:val="20"/>
          <w:szCs w:val="20"/>
          <w:lang w:val="en-GB"/>
        </w:rPr>
        <w:t>the</w:t>
      </w:r>
      <w:r w:rsidR="00E06BB6" w:rsidRPr="00DB2841">
        <w:rPr>
          <w:rFonts w:cs="Times New Roman"/>
          <w:w w:val="99"/>
          <w:sz w:val="20"/>
          <w:szCs w:val="20"/>
          <w:lang w:val="en-GB"/>
        </w:rPr>
        <w:t xml:space="preserve"> </w:t>
      </w:r>
      <w:r w:rsidR="00E06BB6" w:rsidRPr="00DB2841">
        <w:rPr>
          <w:rFonts w:cs="Times New Roman"/>
          <w:sz w:val="20"/>
          <w:szCs w:val="20"/>
          <w:lang w:val="en-GB"/>
        </w:rPr>
        <w:t>logical</w:t>
      </w:r>
      <w:r w:rsidR="00E06BB6" w:rsidRPr="00DB2841">
        <w:rPr>
          <w:rFonts w:cs="Times New Roman"/>
          <w:spacing w:val="-4"/>
          <w:sz w:val="20"/>
          <w:szCs w:val="20"/>
          <w:lang w:val="en-GB"/>
        </w:rPr>
        <w:t xml:space="preserve"> </w:t>
      </w:r>
      <w:r w:rsidR="00E06BB6" w:rsidRPr="00DB2841">
        <w:rPr>
          <w:rFonts w:cs="Times New Roman"/>
          <w:sz w:val="20"/>
          <w:szCs w:val="20"/>
          <w:lang w:val="en-GB"/>
        </w:rPr>
        <w:t>person</w:t>
      </w:r>
      <w:r w:rsidR="00E06BB6" w:rsidRPr="00DB2841">
        <w:rPr>
          <w:rFonts w:cs="Times New Roman"/>
          <w:spacing w:val="-4"/>
          <w:sz w:val="20"/>
          <w:szCs w:val="20"/>
          <w:lang w:val="en-GB"/>
        </w:rPr>
        <w:t xml:space="preserve"> </w:t>
      </w:r>
      <w:r w:rsidR="00E06BB6" w:rsidRPr="00DB2841">
        <w:rPr>
          <w:rFonts w:cs="Times New Roman"/>
          <w:sz w:val="20"/>
          <w:szCs w:val="20"/>
          <w:lang w:val="en-GB"/>
        </w:rPr>
        <w:t>and</w:t>
      </w:r>
      <w:r w:rsidR="00E06BB6" w:rsidRPr="00DB2841">
        <w:rPr>
          <w:rFonts w:cs="Times New Roman"/>
          <w:spacing w:val="-3"/>
          <w:sz w:val="20"/>
          <w:szCs w:val="20"/>
          <w:lang w:val="en-GB"/>
        </w:rPr>
        <w:t xml:space="preserve"> </w:t>
      </w:r>
      <w:r w:rsidR="00E06BB6" w:rsidRPr="00DB2841">
        <w:rPr>
          <w:rFonts w:cs="Times New Roman"/>
          <w:sz w:val="20"/>
          <w:szCs w:val="20"/>
          <w:lang w:val="en-GB"/>
        </w:rPr>
        <w:t>the</w:t>
      </w:r>
      <w:r w:rsidR="00E06BB6" w:rsidRPr="00DB2841">
        <w:rPr>
          <w:rFonts w:cs="Times New Roman"/>
          <w:spacing w:val="-4"/>
          <w:sz w:val="20"/>
          <w:szCs w:val="20"/>
          <w:lang w:val="en-GB"/>
        </w:rPr>
        <w:t xml:space="preserve"> </w:t>
      </w:r>
      <w:r w:rsidR="00E06BB6" w:rsidRPr="00DB2841">
        <w:rPr>
          <w:rFonts w:cs="Times New Roman"/>
          <w:sz w:val="20"/>
          <w:szCs w:val="20"/>
          <w:lang w:val="en-GB"/>
        </w:rPr>
        <w:t>emotional</w:t>
      </w:r>
      <w:r w:rsidR="00E06BB6" w:rsidRPr="00DB2841">
        <w:rPr>
          <w:rFonts w:cs="Times New Roman"/>
          <w:spacing w:val="-3"/>
          <w:sz w:val="20"/>
          <w:szCs w:val="20"/>
          <w:lang w:val="en-GB"/>
        </w:rPr>
        <w:t xml:space="preserve"> </w:t>
      </w:r>
      <w:r w:rsidR="00E06BB6" w:rsidRPr="00DB2841">
        <w:rPr>
          <w:rFonts w:cs="Times New Roman"/>
          <w:sz w:val="20"/>
          <w:szCs w:val="20"/>
          <w:lang w:val="en-GB"/>
        </w:rPr>
        <w:t>person.</w:t>
      </w:r>
      <w:r w:rsidR="00E06BB6" w:rsidRPr="00DB2841">
        <w:rPr>
          <w:rFonts w:cs="Times New Roman"/>
          <w:spacing w:val="-4"/>
          <w:sz w:val="20"/>
          <w:szCs w:val="20"/>
          <w:lang w:val="en-GB"/>
        </w:rPr>
        <w:t xml:space="preserve"> </w:t>
      </w:r>
      <w:r w:rsidR="00E06BB6" w:rsidRPr="00DB2841">
        <w:rPr>
          <w:rFonts w:cs="Times New Roman"/>
          <w:sz w:val="20"/>
          <w:szCs w:val="20"/>
          <w:lang w:val="en-GB"/>
        </w:rPr>
        <w:t>The</w:t>
      </w:r>
      <w:r w:rsidR="00E06BB6" w:rsidRPr="00DB2841">
        <w:rPr>
          <w:rFonts w:cs="Times New Roman"/>
          <w:spacing w:val="-4"/>
          <w:sz w:val="20"/>
          <w:szCs w:val="20"/>
          <w:lang w:val="en-GB"/>
        </w:rPr>
        <w:t xml:space="preserve"> </w:t>
      </w:r>
      <w:r w:rsidR="00E06BB6" w:rsidRPr="00DB2841">
        <w:rPr>
          <w:rFonts w:cs="Times New Roman"/>
          <w:sz w:val="20"/>
          <w:szCs w:val="20"/>
          <w:lang w:val="en-GB"/>
        </w:rPr>
        <w:t>logical</w:t>
      </w:r>
      <w:r w:rsidR="00E06BB6" w:rsidRPr="00DB2841">
        <w:rPr>
          <w:rFonts w:cs="Times New Roman"/>
          <w:spacing w:val="-3"/>
          <w:sz w:val="20"/>
          <w:szCs w:val="20"/>
          <w:lang w:val="en-GB"/>
        </w:rPr>
        <w:t xml:space="preserve"> </w:t>
      </w:r>
      <w:r w:rsidR="00E06BB6" w:rsidRPr="00DB2841">
        <w:rPr>
          <w:rFonts w:cs="Times New Roman"/>
          <w:sz w:val="20"/>
          <w:szCs w:val="20"/>
          <w:lang w:val="en-GB"/>
        </w:rPr>
        <w:t>one</w:t>
      </w:r>
      <w:r w:rsidR="00E06BB6" w:rsidRPr="00DB2841">
        <w:rPr>
          <w:rFonts w:cs="Times New Roman"/>
          <w:spacing w:val="-4"/>
          <w:sz w:val="20"/>
          <w:szCs w:val="20"/>
          <w:lang w:val="en-GB"/>
        </w:rPr>
        <w:t xml:space="preserve"> </w:t>
      </w:r>
      <w:r w:rsidR="00E06BB6" w:rsidRPr="00DB2841">
        <w:rPr>
          <w:rFonts w:cs="Times New Roman"/>
          <w:sz w:val="20"/>
          <w:szCs w:val="20"/>
          <w:lang w:val="en-GB"/>
        </w:rPr>
        <w:t>decided</w:t>
      </w:r>
      <w:r w:rsidR="00E06BB6" w:rsidRPr="00DB2841">
        <w:rPr>
          <w:rFonts w:cs="Times New Roman"/>
          <w:spacing w:val="-3"/>
          <w:sz w:val="20"/>
          <w:szCs w:val="20"/>
          <w:lang w:val="en-GB"/>
        </w:rPr>
        <w:t xml:space="preserve"> </w:t>
      </w:r>
      <w:r w:rsidR="00E06BB6" w:rsidRPr="00DB2841">
        <w:rPr>
          <w:rFonts w:cs="Times New Roman"/>
          <w:sz w:val="20"/>
          <w:szCs w:val="20"/>
          <w:lang w:val="en-GB"/>
        </w:rPr>
        <w:t>to</w:t>
      </w:r>
      <w:r w:rsidR="00E06BB6" w:rsidRPr="00DB2841">
        <w:rPr>
          <w:rFonts w:cs="Times New Roman"/>
          <w:spacing w:val="-4"/>
          <w:sz w:val="20"/>
          <w:szCs w:val="20"/>
          <w:lang w:val="en-GB"/>
        </w:rPr>
        <w:t xml:space="preserve"> </w:t>
      </w:r>
      <w:r w:rsidR="00E06BB6" w:rsidRPr="00DB2841">
        <w:rPr>
          <w:rFonts w:cs="Times New Roman"/>
          <w:sz w:val="20"/>
          <w:szCs w:val="20"/>
          <w:lang w:val="en-GB"/>
        </w:rPr>
        <w:t>go</w:t>
      </w:r>
      <w:r w:rsidR="00E06BB6" w:rsidRPr="00DB2841">
        <w:rPr>
          <w:rFonts w:cs="Times New Roman"/>
          <w:spacing w:val="-4"/>
          <w:sz w:val="20"/>
          <w:szCs w:val="20"/>
          <w:lang w:val="en-GB"/>
        </w:rPr>
        <w:t xml:space="preserve"> </w:t>
      </w:r>
      <w:r w:rsidR="00E06BB6" w:rsidRPr="00DB2841">
        <w:rPr>
          <w:rFonts w:cs="Times New Roman"/>
          <w:sz w:val="20"/>
          <w:szCs w:val="20"/>
          <w:lang w:val="en-GB"/>
        </w:rPr>
        <w:t>for</w:t>
      </w:r>
      <w:r w:rsidR="00E06BB6" w:rsidRPr="00DB2841">
        <w:rPr>
          <w:rFonts w:cs="Times New Roman"/>
          <w:spacing w:val="-3"/>
          <w:sz w:val="20"/>
          <w:szCs w:val="20"/>
          <w:lang w:val="en-GB"/>
        </w:rPr>
        <w:t xml:space="preserve"> </w:t>
      </w:r>
      <w:r w:rsidR="00E06BB6" w:rsidRPr="00DB2841">
        <w:rPr>
          <w:rFonts w:cs="Times New Roman"/>
          <w:sz w:val="20"/>
          <w:szCs w:val="20"/>
          <w:lang w:val="en-GB"/>
        </w:rPr>
        <w:t>it</w:t>
      </w:r>
      <w:r w:rsidR="00E06BB6" w:rsidRPr="00DB2841">
        <w:rPr>
          <w:rFonts w:cs="Times New Roman"/>
          <w:w w:val="99"/>
          <w:sz w:val="20"/>
          <w:szCs w:val="20"/>
          <w:lang w:val="en-GB"/>
        </w:rPr>
        <w:t xml:space="preserve"> </w:t>
      </w:r>
      <w:r w:rsidR="00E06BB6" w:rsidRPr="00DB2841">
        <w:rPr>
          <w:rFonts w:cs="Times New Roman"/>
          <w:sz w:val="20"/>
          <w:szCs w:val="20"/>
          <w:lang w:val="en-GB"/>
        </w:rPr>
        <w:t>because</w:t>
      </w:r>
      <w:r w:rsidR="00E06BB6" w:rsidRPr="00DB2841">
        <w:rPr>
          <w:rFonts w:cs="Times New Roman"/>
          <w:spacing w:val="-5"/>
          <w:sz w:val="20"/>
          <w:szCs w:val="20"/>
          <w:lang w:val="en-GB"/>
        </w:rPr>
        <w:t xml:space="preserve"> </w:t>
      </w:r>
      <w:r w:rsidR="00E06BB6" w:rsidRPr="00DB2841">
        <w:rPr>
          <w:rFonts w:cs="Times New Roman"/>
          <w:sz w:val="20"/>
          <w:szCs w:val="20"/>
          <w:lang w:val="en-GB"/>
        </w:rPr>
        <w:t>I</w:t>
      </w:r>
      <w:r w:rsidR="00E06BB6" w:rsidRPr="00DB2841">
        <w:rPr>
          <w:rFonts w:cs="Times New Roman"/>
          <w:spacing w:val="-4"/>
          <w:sz w:val="20"/>
          <w:szCs w:val="20"/>
          <w:lang w:val="en-GB"/>
        </w:rPr>
        <w:t xml:space="preserve"> </w:t>
      </w:r>
      <w:r w:rsidR="00E06BB6" w:rsidRPr="00DB2841">
        <w:rPr>
          <w:rFonts w:cs="Times New Roman"/>
          <w:sz w:val="20"/>
          <w:szCs w:val="20"/>
          <w:lang w:val="en-GB"/>
        </w:rPr>
        <w:t>didn’t</w:t>
      </w:r>
      <w:r w:rsidR="00E06BB6" w:rsidRPr="00DB2841">
        <w:rPr>
          <w:rFonts w:cs="Times New Roman"/>
          <w:spacing w:val="-5"/>
          <w:sz w:val="20"/>
          <w:szCs w:val="20"/>
          <w:lang w:val="en-GB"/>
        </w:rPr>
        <w:t xml:space="preserve"> </w:t>
      </w:r>
      <w:r w:rsidR="00E06BB6" w:rsidRPr="00DB2841">
        <w:rPr>
          <w:rFonts w:cs="Times New Roman"/>
          <w:sz w:val="20"/>
          <w:szCs w:val="20"/>
          <w:lang w:val="en-GB"/>
        </w:rPr>
        <w:t>have</w:t>
      </w:r>
      <w:r w:rsidR="00E06BB6" w:rsidRPr="00DB2841">
        <w:rPr>
          <w:rFonts w:cs="Times New Roman"/>
          <w:spacing w:val="-4"/>
          <w:sz w:val="20"/>
          <w:szCs w:val="20"/>
          <w:lang w:val="en-GB"/>
        </w:rPr>
        <w:t xml:space="preserve"> </w:t>
      </w:r>
      <w:r w:rsidR="00E06BB6" w:rsidRPr="00DB2841">
        <w:rPr>
          <w:rFonts w:cs="Times New Roman"/>
          <w:sz w:val="20"/>
          <w:szCs w:val="20"/>
          <w:lang w:val="en-GB"/>
        </w:rPr>
        <w:t>any</w:t>
      </w:r>
      <w:r w:rsidR="00E06BB6" w:rsidRPr="00DB2841">
        <w:rPr>
          <w:rFonts w:cs="Times New Roman"/>
          <w:spacing w:val="-5"/>
          <w:sz w:val="20"/>
          <w:szCs w:val="20"/>
          <w:lang w:val="en-GB"/>
        </w:rPr>
        <w:t xml:space="preserve"> </w:t>
      </w:r>
      <w:r w:rsidR="00E06BB6" w:rsidRPr="00DB2841">
        <w:rPr>
          <w:rFonts w:cs="Times New Roman"/>
          <w:sz w:val="20"/>
          <w:szCs w:val="20"/>
          <w:lang w:val="en-GB"/>
        </w:rPr>
        <w:t>other</w:t>
      </w:r>
      <w:r w:rsidR="00E06BB6" w:rsidRPr="00DB2841">
        <w:rPr>
          <w:rFonts w:cs="Times New Roman"/>
          <w:spacing w:val="-4"/>
          <w:sz w:val="20"/>
          <w:szCs w:val="20"/>
          <w:lang w:val="en-GB"/>
        </w:rPr>
        <w:t xml:space="preserve"> </w:t>
      </w:r>
      <w:r w:rsidR="00E06BB6" w:rsidRPr="00DB2841">
        <w:rPr>
          <w:rFonts w:cs="Times New Roman"/>
          <w:sz w:val="20"/>
          <w:szCs w:val="20"/>
          <w:lang w:val="en-GB"/>
        </w:rPr>
        <w:t>choice.</w:t>
      </w:r>
      <w:r w:rsidR="00E06BB6" w:rsidRPr="00DB2841">
        <w:rPr>
          <w:rFonts w:cs="Times New Roman"/>
          <w:spacing w:val="-5"/>
          <w:sz w:val="20"/>
          <w:szCs w:val="20"/>
          <w:lang w:val="en-GB"/>
        </w:rPr>
        <w:t xml:space="preserve"> </w:t>
      </w:r>
      <w:r w:rsidR="00E06BB6" w:rsidRPr="00DB2841">
        <w:rPr>
          <w:rFonts w:cs="Times New Roman"/>
          <w:sz w:val="20"/>
          <w:szCs w:val="20"/>
          <w:lang w:val="en-GB"/>
        </w:rPr>
        <w:t>But</w:t>
      </w:r>
      <w:r w:rsidR="00E06BB6" w:rsidRPr="00DB2841">
        <w:rPr>
          <w:rFonts w:cs="Times New Roman"/>
          <w:spacing w:val="-4"/>
          <w:sz w:val="20"/>
          <w:szCs w:val="20"/>
          <w:lang w:val="en-GB"/>
        </w:rPr>
        <w:t xml:space="preserve"> </w:t>
      </w:r>
      <w:r w:rsidR="00E06BB6" w:rsidRPr="00DB2841">
        <w:rPr>
          <w:rFonts w:cs="Times New Roman"/>
          <w:sz w:val="20"/>
          <w:szCs w:val="20"/>
          <w:lang w:val="en-GB"/>
        </w:rPr>
        <w:t>the</w:t>
      </w:r>
      <w:r w:rsidR="00E06BB6" w:rsidRPr="00DB2841">
        <w:rPr>
          <w:rFonts w:cs="Times New Roman"/>
          <w:spacing w:val="-5"/>
          <w:sz w:val="20"/>
          <w:szCs w:val="20"/>
          <w:lang w:val="en-GB"/>
        </w:rPr>
        <w:t xml:space="preserve"> </w:t>
      </w:r>
      <w:r w:rsidR="00E06BB6" w:rsidRPr="00DB2841">
        <w:rPr>
          <w:rFonts w:cs="Times New Roman"/>
          <w:sz w:val="20"/>
          <w:szCs w:val="20"/>
          <w:lang w:val="en-GB"/>
        </w:rPr>
        <w:t>emotional</w:t>
      </w:r>
      <w:r w:rsidR="00E06BB6" w:rsidRPr="00DB2841">
        <w:rPr>
          <w:rFonts w:cs="Times New Roman"/>
          <w:spacing w:val="-4"/>
          <w:sz w:val="20"/>
          <w:szCs w:val="20"/>
          <w:lang w:val="en-GB"/>
        </w:rPr>
        <w:t xml:space="preserve"> </w:t>
      </w:r>
      <w:r w:rsidR="00E06BB6" w:rsidRPr="00DB2841">
        <w:rPr>
          <w:rFonts w:cs="Times New Roman"/>
          <w:sz w:val="20"/>
          <w:szCs w:val="20"/>
          <w:lang w:val="en-GB"/>
        </w:rPr>
        <w:t>person</w:t>
      </w:r>
      <w:r w:rsidR="00E06BB6" w:rsidRPr="00DB2841">
        <w:rPr>
          <w:rFonts w:cs="Times New Roman"/>
          <w:spacing w:val="-4"/>
          <w:sz w:val="20"/>
          <w:szCs w:val="20"/>
          <w:lang w:val="en-GB"/>
        </w:rPr>
        <w:t xml:space="preserve"> </w:t>
      </w:r>
      <w:r w:rsidR="00E06BB6" w:rsidRPr="00DB2841">
        <w:rPr>
          <w:rFonts w:cs="Times New Roman"/>
          <w:sz w:val="20"/>
          <w:szCs w:val="20"/>
          <w:lang w:val="en-GB"/>
        </w:rPr>
        <w:t>did</w:t>
      </w:r>
      <w:r w:rsidR="00E06BB6" w:rsidRPr="00DB2841">
        <w:rPr>
          <w:rFonts w:cs="Times New Roman"/>
          <w:spacing w:val="-5"/>
          <w:sz w:val="20"/>
          <w:szCs w:val="20"/>
          <w:lang w:val="en-GB"/>
        </w:rPr>
        <w:t xml:space="preserve"> </w:t>
      </w:r>
      <w:r w:rsidR="00E06BB6" w:rsidRPr="00DB2841">
        <w:rPr>
          <w:rFonts w:cs="Times New Roman"/>
          <w:sz w:val="20"/>
          <w:szCs w:val="20"/>
          <w:lang w:val="en-GB"/>
        </w:rPr>
        <w:t>not</w:t>
      </w:r>
      <w:r w:rsidR="00E06BB6" w:rsidRPr="00DB2841">
        <w:rPr>
          <w:rFonts w:cs="Times New Roman"/>
          <w:spacing w:val="-4"/>
          <w:sz w:val="20"/>
          <w:szCs w:val="20"/>
          <w:lang w:val="en-GB"/>
        </w:rPr>
        <w:t xml:space="preserve"> </w:t>
      </w:r>
      <w:r w:rsidR="00E06BB6" w:rsidRPr="00DB2841">
        <w:rPr>
          <w:rFonts w:cs="Times New Roman"/>
          <w:sz w:val="20"/>
          <w:szCs w:val="20"/>
          <w:lang w:val="en-GB"/>
        </w:rPr>
        <w:t>connect.</w:t>
      </w:r>
    </w:p>
    <w:p w14:paraId="0F990CE1" w14:textId="266DA3B0" w:rsidR="007E1D0D" w:rsidRPr="00705BDC" w:rsidRDefault="00E06BB6" w:rsidP="00DB2841">
      <w:pPr>
        <w:pStyle w:val="BodyText"/>
        <w:spacing w:after="200" w:line="480" w:lineRule="auto"/>
        <w:ind w:left="0"/>
        <w:rPr>
          <w:rFonts w:cs="Times New Roman"/>
          <w:lang w:val="en-GB"/>
        </w:rPr>
      </w:pPr>
      <w:r w:rsidRPr="00705BDC">
        <w:rPr>
          <w:rFonts w:cs="Times New Roman"/>
          <w:lang w:val="en-GB"/>
        </w:rPr>
        <w:t>Despite</w:t>
      </w:r>
      <w:r w:rsidRPr="00705BDC">
        <w:rPr>
          <w:rFonts w:cs="Times New Roman"/>
          <w:spacing w:val="-4"/>
          <w:lang w:val="en-GB"/>
        </w:rPr>
        <w:t xml:space="preserve"> </w:t>
      </w:r>
      <w:r w:rsidRPr="00705BDC">
        <w:rPr>
          <w:rFonts w:cs="Times New Roman"/>
          <w:lang w:val="en-GB"/>
        </w:rPr>
        <w:t>accounts</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seeming</w:t>
      </w:r>
      <w:r w:rsidRPr="00705BDC">
        <w:rPr>
          <w:rFonts w:cs="Times New Roman"/>
          <w:spacing w:val="-3"/>
          <w:lang w:val="en-GB"/>
        </w:rPr>
        <w:t xml:space="preserve"> </w:t>
      </w:r>
      <w:r w:rsidRPr="00705BDC">
        <w:rPr>
          <w:rFonts w:cs="Times New Roman"/>
          <w:lang w:val="en-GB"/>
        </w:rPr>
        <w:t>out</w:t>
      </w:r>
      <w:r w:rsidR="00C031F0" w:rsidRPr="00705BDC">
        <w:rPr>
          <w:rFonts w:cs="Times New Roman"/>
          <w:lang w:val="en-GB"/>
        </w:rPr>
        <w:t>-</w:t>
      </w:r>
      <w:r w:rsidRPr="00705BDC">
        <w:rPr>
          <w:rFonts w:cs="Times New Roman"/>
          <w:lang w:val="en-GB"/>
        </w:rPr>
        <w:t>of</w:t>
      </w:r>
      <w:r w:rsidR="00C031F0" w:rsidRPr="00705BDC">
        <w:rPr>
          <w:rFonts w:cs="Times New Roman"/>
          <w:lang w:val="en-GB"/>
        </w:rPr>
        <w:t>-</w:t>
      </w:r>
      <w:r w:rsidRPr="00705BDC">
        <w:rPr>
          <w:rFonts w:cs="Times New Roman"/>
          <w:lang w:val="en-GB"/>
        </w:rPr>
        <w:t>control</w:t>
      </w:r>
      <w:r w:rsidRPr="00705BDC">
        <w:rPr>
          <w:rFonts w:cs="Times New Roman"/>
          <w:spacing w:val="-3"/>
          <w:lang w:val="en-GB"/>
        </w:rPr>
        <w:t xml:space="preserve"> </w:t>
      </w:r>
      <w:r w:rsidRPr="00705BDC">
        <w:rPr>
          <w:rFonts w:cs="Times New Roman"/>
          <w:lang w:val="en-GB"/>
        </w:rPr>
        <w:t>way</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Israelis</w:t>
      </w:r>
      <w:r w:rsidRPr="00705BDC">
        <w:rPr>
          <w:rFonts w:cs="Times New Roman"/>
          <w:spacing w:val="-3"/>
          <w:lang w:val="en-GB"/>
        </w:rPr>
        <w:t xml:space="preserve"> </w:t>
      </w:r>
      <w:r w:rsidRPr="00705BDC">
        <w:rPr>
          <w:rFonts w:cs="Times New Roman"/>
          <w:lang w:val="en-GB"/>
        </w:rPr>
        <w:t>undergo</w:t>
      </w:r>
      <w:r w:rsidRPr="00705BDC">
        <w:rPr>
          <w:rFonts w:cs="Times New Roman"/>
          <w:spacing w:val="-3"/>
          <w:lang w:val="en-GB"/>
        </w:rPr>
        <w:t xml:space="preserve"> </w:t>
      </w:r>
      <w:r w:rsidRPr="00705BDC">
        <w:rPr>
          <w:rFonts w:cs="Times New Roman"/>
          <w:lang w:val="en-GB"/>
        </w:rPr>
        <w:t>IVF,</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spoke</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portrayed</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painstaking</w:t>
      </w:r>
      <w:r w:rsidRPr="00705BDC">
        <w:rPr>
          <w:rFonts w:cs="Times New Roman"/>
          <w:spacing w:val="-4"/>
          <w:lang w:val="en-GB"/>
        </w:rPr>
        <w:t xml:space="preserve"> </w:t>
      </w:r>
      <w:r w:rsidRPr="00705BDC">
        <w:rPr>
          <w:rFonts w:cs="Times New Roman"/>
          <w:lang w:val="en-GB"/>
        </w:rPr>
        <w:t>decision</w:t>
      </w:r>
      <w:r w:rsidR="00C031F0" w:rsidRPr="00705BDC">
        <w:rPr>
          <w:rFonts w:cs="Times New Roman"/>
          <w:lang w:val="en-GB"/>
        </w:rPr>
        <w:t>-</w:t>
      </w:r>
      <w:r w:rsidRPr="00705BDC">
        <w:rPr>
          <w:rFonts w:cs="Times New Roman"/>
          <w:lang w:val="en-GB"/>
        </w:rPr>
        <w:t>process,</w:t>
      </w:r>
      <w:r w:rsidRPr="00705BDC">
        <w:rPr>
          <w:rFonts w:cs="Times New Roman"/>
          <w:spacing w:val="-4"/>
          <w:lang w:val="en-GB"/>
        </w:rPr>
        <w:t xml:space="preserve"> </w:t>
      </w:r>
      <w:r w:rsidRPr="00705BDC">
        <w:rPr>
          <w:rFonts w:cs="Times New Roman"/>
          <w:lang w:val="en-GB"/>
        </w:rPr>
        <w:t>as</w:t>
      </w:r>
      <w:r w:rsidRPr="00705BDC">
        <w:rPr>
          <w:rFonts w:cs="Times New Roman"/>
          <w:spacing w:val="-4"/>
          <w:lang w:val="en-GB"/>
        </w:rPr>
        <w:t xml:space="preserve"> </w:t>
      </w:r>
      <w:r w:rsidRPr="00705BDC">
        <w:rPr>
          <w:rFonts w:cs="Times New Roman"/>
          <w:lang w:val="en-GB"/>
        </w:rPr>
        <w:t>well</w:t>
      </w:r>
      <w:r w:rsidRPr="00705BDC">
        <w:rPr>
          <w:rFonts w:cs="Times New Roman"/>
          <w:spacing w:val="-3"/>
          <w:lang w:val="en-GB"/>
        </w:rPr>
        <w:t xml:space="preserve"> </w:t>
      </w:r>
      <w:r w:rsidRPr="00705BDC">
        <w:rPr>
          <w:rFonts w:cs="Times New Roman"/>
          <w:lang w:val="en-GB"/>
        </w:rPr>
        <w:t>as</w:t>
      </w:r>
      <w:r w:rsidRPr="00705BDC">
        <w:rPr>
          <w:rFonts w:cs="Times New Roman"/>
          <w:spacing w:val="-4"/>
          <w:lang w:val="en-GB"/>
        </w:rPr>
        <w:t xml:space="preserve"> </w:t>
      </w:r>
      <w:r w:rsidRPr="00705BDC">
        <w:rPr>
          <w:rFonts w:cs="Times New Roman"/>
          <w:lang w:val="en-GB"/>
        </w:rPr>
        <w:t>much</w:t>
      </w:r>
      <w:r w:rsidRPr="00705BDC">
        <w:rPr>
          <w:rFonts w:cs="Times New Roman"/>
          <w:spacing w:val="-4"/>
          <w:lang w:val="en-GB"/>
        </w:rPr>
        <w:t xml:space="preserve"> </w:t>
      </w:r>
      <w:r w:rsidRPr="00705BDC">
        <w:rPr>
          <w:rFonts w:cs="Times New Roman"/>
          <w:lang w:val="en-GB"/>
        </w:rPr>
        <w:t>social</w:t>
      </w:r>
      <w:r w:rsidRPr="00705BDC">
        <w:rPr>
          <w:rFonts w:cs="Times New Roman"/>
          <w:w w:val="99"/>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familial</w:t>
      </w:r>
      <w:r w:rsidRPr="00705BDC">
        <w:rPr>
          <w:rFonts w:cs="Times New Roman"/>
          <w:spacing w:val="-4"/>
          <w:lang w:val="en-GB"/>
        </w:rPr>
        <w:t xml:space="preserve"> </w:t>
      </w:r>
      <w:r w:rsidRPr="00705BDC">
        <w:rPr>
          <w:rFonts w:cs="Times New Roman"/>
          <w:lang w:val="en-GB"/>
        </w:rPr>
        <w:t>pre</w:t>
      </w:r>
      <w:r w:rsidRPr="00705BDC">
        <w:rPr>
          <w:rFonts w:cs="Times New Roman"/>
          <w:lang w:val="en-GB"/>
        </w:rPr>
        <w:t>s</w:t>
      </w:r>
      <w:r w:rsidRPr="00705BDC">
        <w:rPr>
          <w:rFonts w:cs="Times New Roman"/>
          <w:lang w:val="en-GB"/>
        </w:rPr>
        <w:t>sure.</w:t>
      </w:r>
      <w:r w:rsidRPr="00705BDC">
        <w:rPr>
          <w:rFonts w:cs="Times New Roman"/>
          <w:spacing w:val="-4"/>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frustration</w:t>
      </w:r>
      <w:r w:rsidRPr="00705BDC">
        <w:rPr>
          <w:rFonts w:cs="Times New Roman"/>
          <w:spacing w:val="-4"/>
          <w:lang w:val="en-GB"/>
        </w:rPr>
        <w:t xml:space="preserve"> </w:t>
      </w:r>
      <w:r w:rsidRPr="00705BDC">
        <w:rPr>
          <w:rFonts w:cs="Times New Roman"/>
          <w:lang w:val="en-GB"/>
        </w:rPr>
        <w:t>with</w:t>
      </w:r>
      <w:r w:rsidRPr="00705BDC">
        <w:rPr>
          <w:rFonts w:cs="Times New Roman"/>
          <w:spacing w:val="-3"/>
          <w:lang w:val="en-GB"/>
        </w:rPr>
        <w:t xml:space="preserve"> </w:t>
      </w:r>
      <w:r w:rsidRPr="00705BDC">
        <w:rPr>
          <w:rFonts w:cs="Times New Roman"/>
          <w:lang w:val="en-GB"/>
        </w:rPr>
        <w:t>what</w:t>
      </w:r>
      <w:r w:rsidRPr="00705BDC">
        <w:rPr>
          <w:rFonts w:cs="Times New Roman"/>
          <w:spacing w:val="-3"/>
          <w:lang w:val="en-GB"/>
        </w:rPr>
        <w:t xml:space="preserve"> </w:t>
      </w:r>
      <w:r w:rsidRPr="00705BDC">
        <w:rPr>
          <w:rFonts w:cs="Times New Roman"/>
          <w:lang w:val="en-GB"/>
        </w:rPr>
        <w:t>she</w:t>
      </w:r>
      <w:r w:rsidRPr="00705BDC">
        <w:rPr>
          <w:rFonts w:cs="Times New Roman"/>
          <w:w w:val="99"/>
          <w:lang w:val="en-GB"/>
        </w:rPr>
        <w:t xml:space="preserve"> </w:t>
      </w:r>
      <w:r w:rsidRPr="00705BDC">
        <w:rPr>
          <w:rFonts w:cs="Times New Roman"/>
          <w:lang w:val="en-GB"/>
        </w:rPr>
        <w:t>frame</w:t>
      </w:r>
      <w:r w:rsidR="00C031F0" w:rsidRPr="00705BDC">
        <w:rPr>
          <w:rFonts w:cs="Times New Roman"/>
          <w:lang w:val="en-GB"/>
        </w:rPr>
        <w:t>d</w:t>
      </w:r>
      <w:r w:rsidRPr="00705BDC">
        <w:rPr>
          <w:rFonts w:cs="Times New Roman"/>
          <w:spacing w:val="-4"/>
          <w:lang w:val="en-GB"/>
        </w:rPr>
        <w:t xml:space="preserve"> </w:t>
      </w:r>
      <w:r w:rsidRPr="00705BDC">
        <w:rPr>
          <w:rFonts w:cs="Times New Roman"/>
          <w:lang w:val="en-GB"/>
        </w:rPr>
        <w:t>as</w:t>
      </w:r>
      <w:r w:rsidRPr="00705BDC">
        <w:rPr>
          <w:rFonts w:cs="Times New Roman"/>
          <w:spacing w:val="-4"/>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own</w:t>
      </w:r>
      <w:r w:rsidRPr="00705BDC">
        <w:rPr>
          <w:rFonts w:cs="Times New Roman"/>
          <w:spacing w:val="-4"/>
          <w:lang w:val="en-GB"/>
        </w:rPr>
        <w:t xml:space="preserve"> </w:t>
      </w:r>
      <w:r w:rsidRPr="00705BDC">
        <w:rPr>
          <w:rFonts w:cs="Times New Roman"/>
          <w:lang w:val="en-GB"/>
        </w:rPr>
        <w:t>failure</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succeed</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dream</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hete</w:t>
      </w:r>
      <w:r w:rsidRPr="00705BDC">
        <w:rPr>
          <w:rFonts w:cs="Times New Roman"/>
          <w:lang w:val="en-GB"/>
        </w:rPr>
        <w:t>r</w:t>
      </w:r>
      <w:r w:rsidRPr="00705BDC">
        <w:rPr>
          <w:rFonts w:cs="Times New Roman"/>
          <w:lang w:val="en-GB"/>
        </w:rPr>
        <w:t>osexual</w:t>
      </w:r>
      <w:r w:rsidRPr="00705BDC">
        <w:rPr>
          <w:rFonts w:cs="Times New Roman"/>
          <w:spacing w:val="-4"/>
          <w:lang w:val="en-GB"/>
        </w:rPr>
        <w:t xml:space="preserve"> </w:t>
      </w:r>
      <w:r w:rsidRPr="00705BDC">
        <w:rPr>
          <w:rFonts w:cs="Times New Roman"/>
          <w:lang w:val="en-GB"/>
        </w:rPr>
        <w:t>coupledom</w:t>
      </w:r>
      <w:r w:rsidRPr="00705BDC">
        <w:rPr>
          <w:rFonts w:cs="Times New Roman"/>
          <w:spacing w:val="-4"/>
          <w:lang w:val="en-GB"/>
        </w:rPr>
        <w:t xml:space="preserve"> </w:t>
      </w:r>
      <w:r w:rsidR="009213E7" w:rsidRPr="00705BDC">
        <w:rPr>
          <w:rFonts w:cs="Times New Roman"/>
          <w:lang w:val="en-GB"/>
        </w:rPr>
        <w:t>and childbearing</w:t>
      </w:r>
      <w:r w:rsidRPr="00705BDC">
        <w:rPr>
          <w:rFonts w:cs="Times New Roman"/>
          <w:spacing w:val="-4"/>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indicative</w:t>
      </w:r>
      <w:r w:rsidRPr="00705BDC">
        <w:rPr>
          <w:rFonts w:cs="Times New Roman"/>
          <w:spacing w:val="-3"/>
          <w:lang w:val="en-GB"/>
        </w:rPr>
        <w:t xml:space="preserve"> </w:t>
      </w:r>
      <w:r w:rsidRPr="00705BDC">
        <w:rPr>
          <w:rFonts w:cs="Times New Roman"/>
          <w:lang w:val="en-GB"/>
        </w:rPr>
        <w:t>of some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ways</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which</w:t>
      </w:r>
      <w:r w:rsidRPr="00705BDC">
        <w:rPr>
          <w:rFonts w:cs="Times New Roman"/>
          <w:spacing w:val="-4"/>
          <w:lang w:val="en-GB"/>
        </w:rPr>
        <w:t xml:space="preserve"> </w:t>
      </w:r>
      <w:r w:rsidRPr="00705BDC">
        <w:rPr>
          <w:rFonts w:cs="Times New Roman"/>
          <w:lang w:val="en-GB"/>
        </w:rPr>
        <w:t>self-blame</w:t>
      </w:r>
      <w:r w:rsidRPr="00705BDC">
        <w:rPr>
          <w:rFonts w:cs="Times New Roman"/>
          <w:spacing w:val="-3"/>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integral</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experience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becoming</w:t>
      </w:r>
      <w:r w:rsidRPr="00705BDC">
        <w:rPr>
          <w:rFonts w:cs="Times New Roman"/>
          <w:spacing w:val="-3"/>
          <w:lang w:val="en-GB"/>
        </w:rPr>
        <w:t xml:space="preserve"> </w:t>
      </w:r>
      <w:r w:rsidRPr="00705BDC">
        <w:rPr>
          <w:rFonts w:cs="Times New Roman"/>
          <w:lang w:val="en-GB"/>
        </w:rPr>
        <w:t>ova</w:t>
      </w:r>
      <w:r w:rsidRPr="00705BDC">
        <w:rPr>
          <w:rFonts w:cs="Times New Roman"/>
          <w:w w:val="99"/>
          <w:lang w:val="en-GB"/>
        </w:rPr>
        <w:t xml:space="preserve"> </w:t>
      </w:r>
      <w:r w:rsidRPr="00705BDC">
        <w:rPr>
          <w:rFonts w:cs="Times New Roman"/>
          <w:lang w:val="en-GB"/>
        </w:rPr>
        <w:t>recipient.</w:t>
      </w:r>
      <w:r w:rsidRPr="00705BDC">
        <w:rPr>
          <w:rFonts w:cs="Times New Roman"/>
          <w:spacing w:val="-7"/>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affective</w:t>
      </w:r>
      <w:r w:rsidRPr="00705BDC">
        <w:rPr>
          <w:rFonts w:cs="Times New Roman"/>
          <w:spacing w:val="-4"/>
          <w:lang w:val="en-GB"/>
        </w:rPr>
        <w:t xml:space="preserve"> </w:t>
      </w:r>
      <w:r w:rsidRPr="00705BDC">
        <w:rPr>
          <w:rFonts w:cs="Times New Roman"/>
          <w:lang w:val="en-GB"/>
        </w:rPr>
        <w:t>aspects</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taking</w:t>
      </w:r>
      <w:r w:rsidRPr="00705BDC">
        <w:rPr>
          <w:rFonts w:cs="Times New Roman"/>
          <w:spacing w:val="-4"/>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from</w:t>
      </w:r>
      <w:r w:rsidRPr="00705BDC">
        <w:rPr>
          <w:rFonts w:cs="Times New Roman"/>
          <w:spacing w:val="-3"/>
          <w:lang w:val="en-GB"/>
        </w:rPr>
        <w:t xml:space="preserve"> </w:t>
      </w:r>
      <w:r w:rsidRPr="00705BDC">
        <w:rPr>
          <w:rFonts w:cs="Times New Roman"/>
          <w:lang w:val="en-GB"/>
        </w:rPr>
        <w:t>another</w:t>
      </w:r>
      <w:r w:rsidRPr="00705BDC">
        <w:rPr>
          <w:rFonts w:cs="Times New Roman"/>
          <w:spacing w:val="-4"/>
          <w:lang w:val="en-GB"/>
        </w:rPr>
        <w:t xml:space="preserve"> </w:t>
      </w:r>
      <w:r w:rsidRPr="00705BDC">
        <w:rPr>
          <w:rFonts w:cs="Times New Roman"/>
          <w:lang w:val="en-GB"/>
        </w:rPr>
        <w:t>person</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accepting</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idea</w:t>
      </w:r>
      <w:r w:rsidR="00C031F0" w:rsidRPr="00705BDC">
        <w:rPr>
          <w:rFonts w:cs="Times New Roman"/>
          <w:lang w:val="en-GB"/>
        </w:rPr>
        <w:t xml:space="preserve"> or </w:t>
      </w:r>
      <w:r w:rsidRPr="00705BDC">
        <w:rPr>
          <w:rFonts w:cs="Times New Roman"/>
          <w:lang w:val="en-GB"/>
        </w:rPr>
        <w:t>prospect</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often</w:t>
      </w:r>
      <w:r w:rsidRPr="00705BDC">
        <w:rPr>
          <w:rFonts w:cs="Times New Roman"/>
          <w:spacing w:val="-4"/>
          <w:lang w:val="en-GB"/>
        </w:rPr>
        <w:t xml:space="preserve"> </w:t>
      </w:r>
      <w:r w:rsidRPr="00705BDC">
        <w:rPr>
          <w:rFonts w:cs="Times New Roman"/>
          <w:lang w:val="en-GB"/>
        </w:rPr>
        <w:t>coupled</w:t>
      </w:r>
      <w:r w:rsidRPr="00705BDC">
        <w:rPr>
          <w:rFonts w:cs="Times New Roman"/>
          <w:spacing w:val="-4"/>
          <w:lang w:val="en-GB"/>
        </w:rPr>
        <w:t xml:space="preserve"> </w:t>
      </w:r>
      <w:r w:rsidRPr="00705BDC">
        <w:rPr>
          <w:rFonts w:cs="Times New Roman"/>
          <w:lang w:val="en-GB"/>
        </w:rPr>
        <w:t>with</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knowledge</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actual</w:t>
      </w:r>
      <w:r w:rsidRPr="00705BDC">
        <w:rPr>
          <w:rFonts w:cs="Times New Roman"/>
          <w:spacing w:val="-3"/>
          <w:lang w:val="en-GB"/>
        </w:rPr>
        <w:t xml:space="preserve"> </w:t>
      </w:r>
      <w:r w:rsidRPr="00705BDC">
        <w:rPr>
          <w:rFonts w:cs="Times New Roman"/>
          <w:lang w:val="en-GB"/>
        </w:rPr>
        <w:t>process</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getting</w:t>
      </w:r>
      <w:r w:rsidRPr="00705BDC">
        <w:rPr>
          <w:rFonts w:cs="Times New Roman"/>
          <w:spacing w:val="-3"/>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would</w:t>
      </w:r>
      <w:r w:rsidRPr="00705BDC">
        <w:rPr>
          <w:rFonts w:cs="Times New Roman"/>
          <w:spacing w:val="-3"/>
          <w:lang w:val="en-GB"/>
        </w:rPr>
        <w:t xml:space="preserve"> </w:t>
      </w:r>
      <w:r w:rsidRPr="00705BDC">
        <w:rPr>
          <w:rFonts w:cs="Times New Roman"/>
          <w:lang w:val="en-GB"/>
        </w:rPr>
        <w:t>involve</w:t>
      </w:r>
      <w:r w:rsidR="009213E7" w:rsidRPr="00705BDC">
        <w:rPr>
          <w:rFonts w:cs="Times New Roman"/>
          <w:lang w:val="en-GB"/>
        </w:rPr>
        <w:t xml:space="preserve"> transnational</w:t>
      </w:r>
      <w:r w:rsidRPr="00705BDC">
        <w:rPr>
          <w:rFonts w:cs="Times New Roman"/>
          <w:spacing w:val="-3"/>
          <w:lang w:val="en-GB"/>
        </w:rPr>
        <w:t xml:space="preserve"> </w:t>
      </w:r>
      <w:r w:rsidRPr="00705BDC">
        <w:rPr>
          <w:rFonts w:cs="Times New Roman"/>
          <w:lang w:val="en-GB"/>
        </w:rPr>
        <w:t>travel.</w:t>
      </w:r>
      <w:r w:rsidRPr="00705BDC">
        <w:rPr>
          <w:rFonts w:cs="Times New Roman"/>
          <w:spacing w:val="-3"/>
          <w:lang w:val="en-GB"/>
        </w:rPr>
        <w:t xml:space="preserve"> </w:t>
      </w:r>
      <w:r w:rsidRPr="00705BDC">
        <w:rPr>
          <w:rFonts w:cs="Times New Roman"/>
          <w:lang w:val="en-GB"/>
        </w:rPr>
        <w:t xml:space="preserve">For </w:t>
      </w:r>
      <w:proofErr w:type="spellStart"/>
      <w:r w:rsidRPr="00705BDC">
        <w:rPr>
          <w:rFonts w:cs="Times New Roman"/>
          <w:lang w:val="en-GB"/>
        </w:rPr>
        <w:t>Rinat</w:t>
      </w:r>
      <w:proofErr w:type="spellEnd"/>
      <w:r w:rsidRPr="00705BDC">
        <w:rPr>
          <w:rFonts w:cs="Times New Roman"/>
          <w:lang w:val="en-GB"/>
        </w:rPr>
        <w:t>,</w:t>
      </w:r>
      <w:r w:rsidRPr="00705BDC">
        <w:rPr>
          <w:rFonts w:cs="Times New Roman"/>
          <w:spacing w:val="-4"/>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44</w:t>
      </w:r>
      <w:r w:rsidRPr="00705BDC">
        <w:rPr>
          <w:rFonts w:cs="Times New Roman"/>
          <w:spacing w:val="-4"/>
          <w:lang w:val="en-GB"/>
        </w:rPr>
        <w:t xml:space="preserve"> </w:t>
      </w:r>
      <w:r w:rsidRPr="00705BDC">
        <w:rPr>
          <w:rFonts w:cs="Times New Roman"/>
          <w:lang w:val="en-GB"/>
        </w:rPr>
        <w:t>year</w:t>
      </w:r>
      <w:r w:rsidRPr="00705BDC">
        <w:rPr>
          <w:rFonts w:cs="Times New Roman"/>
          <w:spacing w:val="-3"/>
          <w:lang w:val="en-GB"/>
        </w:rPr>
        <w:t xml:space="preserve"> </w:t>
      </w:r>
      <w:r w:rsidRPr="00705BDC">
        <w:rPr>
          <w:rFonts w:cs="Times New Roman"/>
          <w:lang w:val="en-GB"/>
        </w:rPr>
        <w:t>old</w:t>
      </w:r>
      <w:r w:rsidRPr="00705BDC">
        <w:rPr>
          <w:rFonts w:cs="Times New Roman"/>
          <w:spacing w:val="-4"/>
          <w:lang w:val="en-GB"/>
        </w:rPr>
        <w:t xml:space="preserve"> </w:t>
      </w:r>
      <w:r w:rsidRPr="00705BDC">
        <w:rPr>
          <w:rFonts w:cs="Times New Roman"/>
          <w:lang w:val="en-GB"/>
        </w:rPr>
        <w:t>soldier</w:t>
      </w:r>
      <w:r w:rsidR="00C031F0" w:rsidRPr="00705BDC">
        <w:rPr>
          <w:rFonts w:cs="Times New Roman"/>
          <w:lang w:val="en-GB"/>
        </w:rPr>
        <w:t>, was</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fact</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‘needed’</w:t>
      </w:r>
      <w:r w:rsidRPr="00705BDC">
        <w:rPr>
          <w:rFonts w:cs="Times New Roman"/>
          <w:spacing w:val="-3"/>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there</w:t>
      </w:r>
      <w:r w:rsidRPr="00705BDC">
        <w:rPr>
          <w:rFonts w:cs="Times New Roman"/>
          <w:spacing w:val="-4"/>
          <w:lang w:val="en-GB"/>
        </w:rPr>
        <w:t xml:space="preserve"> </w:t>
      </w:r>
      <w:r w:rsidRPr="00705BDC">
        <w:rPr>
          <w:rFonts w:cs="Times New Roman"/>
          <w:lang w:val="en-GB"/>
        </w:rPr>
        <w:t>were</w:t>
      </w:r>
      <w:r w:rsidRPr="00705BDC">
        <w:rPr>
          <w:rFonts w:cs="Times New Roman"/>
          <w:spacing w:val="-3"/>
          <w:lang w:val="en-GB"/>
        </w:rPr>
        <w:t xml:space="preserve"> </w:t>
      </w:r>
      <w:r w:rsidRPr="00705BDC">
        <w:rPr>
          <w:rFonts w:cs="Times New Roman"/>
          <w:lang w:val="en-GB"/>
        </w:rPr>
        <w:t>none</w:t>
      </w:r>
      <w:r w:rsidRPr="00705BDC">
        <w:rPr>
          <w:rFonts w:cs="Times New Roman"/>
          <w:w w:val="99"/>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at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time</w:t>
      </w:r>
      <w:r w:rsidRPr="00705BDC">
        <w:rPr>
          <w:rFonts w:cs="Times New Roman"/>
          <w:spacing w:val="-3"/>
          <w:lang w:val="en-GB"/>
        </w:rPr>
        <w:t xml:space="preserve"> </w:t>
      </w:r>
      <w:r w:rsidR="00C031F0" w:rsidRPr="00705BDC">
        <w:rPr>
          <w:rFonts w:cs="Times New Roman"/>
          <w:i/>
          <w:lang w:val="en-GB"/>
        </w:rPr>
        <w:t>destroyed</w:t>
      </w:r>
      <w:r w:rsidR="00C031F0" w:rsidRPr="00705BDC">
        <w:rPr>
          <w:rFonts w:cs="Times New Roman"/>
          <w:lang w:val="en-GB"/>
        </w:rPr>
        <w:t xml:space="preserve"> </w:t>
      </w:r>
      <w:r w:rsidRPr="00705BDC">
        <w:rPr>
          <w:rFonts w:cs="Times New Roman"/>
          <w:i/>
          <w:lang w:val="en-GB"/>
        </w:rPr>
        <w:t>her</w:t>
      </w:r>
      <w:r w:rsidRPr="00705BDC">
        <w:rPr>
          <w:rFonts w:cs="Times New Roman"/>
          <w:i/>
          <w:spacing w:val="-3"/>
          <w:lang w:val="en-GB"/>
        </w:rPr>
        <w:t xml:space="preserve"> </w:t>
      </w:r>
      <w:r w:rsidRPr="00705BDC">
        <w:rPr>
          <w:rFonts w:cs="Times New Roman"/>
          <w:i/>
          <w:lang w:val="en-GB"/>
        </w:rPr>
        <w:t>whole</w:t>
      </w:r>
      <w:r w:rsidRPr="00705BDC">
        <w:rPr>
          <w:rFonts w:cs="Times New Roman"/>
          <w:i/>
          <w:spacing w:val="-3"/>
          <w:lang w:val="en-GB"/>
        </w:rPr>
        <w:t xml:space="preserve"> </w:t>
      </w:r>
      <w:r w:rsidRPr="00705BDC">
        <w:rPr>
          <w:rFonts w:cs="Times New Roman"/>
          <w:i/>
          <w:lang w:val="en-GB"/>
        </w:rPr>
        <w:t>world</w:t>
      </w:r>
      <w:r w:rsidR="00AF2AFF">
        <w:rPr>
          <w:rFonts w:cs="Times New Roman"/>
          <w:i/>
          <w:lang w:val="en-GB"/>
        </w:rPr>
        <w:t>.</w:t>
      </w:r>
      <w:r w:rsidRPr="00705BDC">
        <w:rPr>
          <w:rFonts w:cs="Times New Roman"/>
          <w:i/>
          <w:spacing w:val="-3"/>
          <w:lang w:val="en-GB"/>
        </w:rPr>
        <w:t xml:space="preserve"> </w:t>
      </w:r>
      <w:r w:rsidRPr="00705BDC">
        <w:rPr>
          <w:rFonts w:cs="Times New Roman"/>
          <w:lang w:val="en-GB"/>
        </w:rPr>
        <w:t>She</w:t>
      </w:r>
      <w:r w:rsidRPr="00705BDC">
        <w:rPr>
          <w:rFonts w:cs="Times New Roman"/>
          <w:spacing w:val="-5"/>
          <w:lang w:val="en-GB"/>
        </w:rPr>
        <w:t xml:space="preserve"> </w:t>
      </w:r>
      <w:r w:rsidRPr="00705BDC">
        <w:rPr>
          <w:rFonts w:cs="Times New Roman"/>
          <w:lang w:val="en-GB"/>
        </w:rPr>
        <w:t>commented:</w:t>
      </w:r>
    </w:p>
    <w:p w14:paraId="31D89272" w14:textId="77777777" w:rsidR="00470D0E" w:rsidRPr="00DB2841" w:rsidRDefault="00E06BB6" w:rsidP="00DB2841">
      <w:pPr>
        <w:spacing w:after="200" w:line="360" w:lineRule="auto"/>
        <w:ind w:left="720" w:right="720"/>
        <w:rPr>
          <w:rFonts w:ascii="Times New Roman" w:hAnsi="Times New Roman" w:cs="Times New Roman"/>
          <w:spacing w:val="-2"/>
          <w:sz w:val="20"/>
          <w:szCs w:val="20"/>
          <w:lang w:val="en-GB"/>
        </w:rPr>
      </w:pPr>
      <w:r w:rsidRPr="00DB2841">
        <w:rPr>
          <w:rFonts w:ascii="Times New Roman" w:hAnsi="Times New Roman" w:cs="Times New Roman"/>
          <w:sz w:val="20"/>
          <w:szCs w:val="20"/>
          <w:lang w:val="en-GB"/>
        </w:rPr>
        <w:t>And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then</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saw</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in the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paper</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about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two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months</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ago,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an</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article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about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egg</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donation.</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And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said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lastRenderedPageBreak/>
        <w:t>they might</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make</w:t>
      </w:r>
      <w:r w:rsidRPr="00DB2841">
        <w:rPr>
          <w:rFonts w:ascii="Times New Roman" w:hAnsi="Times New Roman" w:cs="Times New Roman"/>
          <w:spacing w:val="-4"/>
          <w:sz w:val="20"/>
          <w:szCs w:val="20"/>
          <w:lang w:val="en-GB"/>
        </w:rPr>
        <w:t xml:space="preserve"> </w:t>
      </w:r>
      <w:r w:rsidR="007B023B" w:rsidRPr="00DB2841">
        <w:rPr>
          <w:rFonts w:ascii="Times New Roman" w:hAnsi="Times New Roman" w:cs="Times New Roman"/>
          <w:sz w:val="20"/>
          <w:szCs w:val="20"/>
          <w:lang w:val="en-GB"/>
        </w:rPr>
        <w:t>…</w:t>
      </w:r>
      <w:r w:rsidRPr="00DB2841">
        <w:rPr>
          <w:rFonts w:ascii="Times New Roman" w:hAnsi="Times New Roman" w:cs="Times New Roman"/>
          <w:spacing w:val="-4"/>
          <w:sz w:val="20"/>
          <w:szCs w:val="20"/>
          <w:lang w:val="en-GB"/>
        </w:rPr>
        <w:t xml:space="preserve"> </w:t>
      </w:r>
      <w:r w:rsidR="007B023B" w:rsidRPr="00DB2841">
        <w:rPr>
          <w:rFonts w:ascii="Times New Roman" w:hAnsi="Times New Roman" w:cs="Times New Roman"/>
          <w:spacing w:val="-4"/>
          <w:sz w:val="20"/>
          <w:szCs w:val="20"/>
          <w:lang w:val="en-GB"/>
        </w:rPr>
        <w:t>[private import of eggs]</w:t>
      </w:r>
      <w:r w:rsidR="00E63079"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illegal,</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so</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contacted</w:t>
      </w:r>
      <w:r w:rsidRPr="00DB2841">
        <w:rPr>
          <w:rFonts w:ascii="Times New Roman" w:hAnsi="Times New Roman" w:cs="Times New Roman"/>
          <w:spacing w:val="-4"/>
          <w:sz w:val="20"/>
          <w:szCs w:val="20"/>
          <w:lang w:val="en-GB"/>
        </w:rPr>
        <w:t xml:space="preserve"> </w:t>
      </w:r>
      <w:proofErr w:type="spellStart"/>
      <w:r w:rsidRPr="00DB2841">
        <w:rPr>
          <w:rFonts w:ascii="Times New Roman" w:hAnsi="Times New Roman" w:cs="Times New Roman"/>
          <w:sz w:val="20"/>
          <w:szCs w:val="20"/>
          <w:lang w:val="en-GB"/>
        </w:rPr>
        <w:t>Ofra</w:t>
      </w:r>
      <w:proofErr w:type="spellEnd"/>
      <w:r w:rsidRPr="00DB2841">
        <w:rPr>
          <w:rFonts w:ascii="Times New Roman" w:hAnsi="Times New Roman" w:cs="Times New Roman"/>
          <w:sz w:val="20"/>
          <w:szCs w:val="20"/>
          <w:lang w:val="en-GB"/>
        </w:rPr>
        <w: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And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she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told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me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of</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this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place</w:t>
      </w:r>
      <w:r w:rsidR="007B023B" w:rsidRPr="00DB2841">
        <w:rPr>
          <w:rFonts w:ascii="Times New Roman" w:hAnsi="Times New Roman" w:cs="Times New Roman"/>
          <w:sz w:val="20"/>
          <w:szCs w:val="20"/>
          <w:lang w:val="en-GB"/>
        </w:rPr>
        <w: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which</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still</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perfo</w:t>
      </w:r>
      <w:r w:rsidR="00E63079" w:rsidRPr="00DB2841">
        <w:rPr>
          <w:rFonts w:ascii="Times New Roman" w:hAnsi="Times New Roman" w:cs="Times New Roman"/>
          <w:sz w:val="20"/>
          <w:szCs w:val="20"/>
          <w:lang w:val="en-GB"/>
        </w:rPr>
        <w:t xml:space="preserve">rms </w:t>
      </w:r>
      <w:r w:rsidRPr="00DB2841">
        <w:rPr>
          <w:rFonts w:ascii="Times New Roman" w:hAnsi="Times New Roman" w:cs="Times New Roman"/>
          <w:sz w:val="20"/>
          <w:szCs w:val="20"/>
          <w:lang w:val="en-GB"/>
        </w:rPr>
        <w:t>ova</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donations.</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And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knew</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that</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had</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other</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options</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like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going</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Cyprus</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but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 already</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knew</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that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there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was</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this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simple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option</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where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didn’t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have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go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back</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and forth</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a</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country</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that</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not</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mine</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and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so</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that’s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how</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got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here</w:t>
      </w:r>
      <w:r w:rsidR="007B023B" w:rsidRPr="00DB2841">
        <w:rPr>
          <w:rFonts w:ascii="Times New Roman" w:hAnsi="Times New Roman" w:cs="Times New Roman"/>
          <w:spacing w:val="-2"/>
          <w:sz w:val="20"/>
          <w:szCs w:val="20"/>
          <w:lang w:val="en-GB"/>
        </w:rPr>
        <w:t>.</w:t>
      </w:r>
      <w:r w:rsidR="00EE2DF6" w:rsidRPr="00DB2841" w:rsidDel="00EE2DF6">
        <w:rPr>
          <w:rFonts w:ascii="Times New Roman" w:hAnsi="Times New Roman" w:cs="Times New Roman"/>
          <w:spacing w:val="-2"/>
          <w:sz w:val="20"/>
          <w:szCs w:val="20"/>
          <w:lang w:val="en-GB"/>
        </w:rPr>
        <w:t xml:space="preserve"> </w:t>
      </w:r>
      <w:r w:rsidR="00EE2DF6" w:rsidRPr="00DB2841">
        <w:rPr>
          <w:rFonts w:ascii="Times New Roman" w:hAnsi="Times New Roman" w:cs="Times New Roman"/>
          <w:spacing w:val="-2"/>
          <w:sz w:val="20"/>
          <w:szCs w:val="20"/>
          <w:lang w:val="en-GB"/>
        </w:rPr>
        <w:t xml:space="preserve"> </w:t>
      </w:r>
    </w:p>
    <w:p w14:paraId="14E6053F" w14:textId="77777777" w:rsidR="00DB2841" w:rsidRDefault="00E06BB6" w:rsidP="00DB2841">
      <w:pPr>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Beyond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reticence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travel</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abroad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egg</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donation,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which</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very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many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interviewees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expressed, 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concern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with</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‘genetics’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their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potential</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future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child.</w:t>
      </w:r>
      <w:r w:rsidRPr="00705BDC">
        <w:rPr>
          <w:rFonts w:ascii="Times New Roman" w:hAnsi="Times New Roman" w:cs="Times New Roman"/>
          <w:spacing w:val="-4"/>
          <w:sz w:val="24"/>
          <w:szCs w:val="24"/>
          <w:lang w:val="en-GB"/>
        </w:rPr>
        <w:t xml:space="preserve"> </w:t>
      </w:r>
      <w:r w:rsidR="007B023B" w:rsidRPr="00705BDC">
        <w:rPr>
          <w:rFonts w:ascii="Times New Roman" w:hAnsi="Times New Roman" w:cs="Times New Roman"/>
          <w:sz w:val="24"/>
          <w:szCs w:val="24"/>
          <w:lang w:val="en-GB"/>
        </w:rPr>
        <w:t>In fact, at the time, Israeli law was that the genes did not decide who is a Jew, but rather being born to a Jewish mother (Ka</w:t>
      </w:r>
      <w:r w:rsidR="007913D3" w:rsidRPr="00705BDC">
        <w:rPr>
          <w:rFonts w:ascii="Times New Roman" w:hAnsi="Times New Roman" w:cs="Times New Roman"/>
          <w:sz w:val="24"/>
          <w:szCs w:val="24"/>
          <w:lang w:val="en-GB"/>
        </w:rPr>
        <w:t>hn</w:t>
      </w:r>
      <w:r w:rsidR="00AF06E6" w:rsidRPr="00705BDC">
        <w:rPr>
          <w:rFonts w:ascii="Times New Roman" w:hAnsi="Times New Roman" w:cs="Times New Roman"/>
          <w:sz w:val="24"/>
          <w:szCs w:val="24"/>
          <w:lang w:val="en-GB"/>
        </w:rPr>
        <w:t>,</w:t>
      </w:r>
      <w:r w:rsidR="007913D3" w:rsidRPr="00705BDC">
        <w:rPr>
          <w:rFonts w:ascii="Times New Roman" w:hAnsi="Times New Roman" w:cs="Times New Roman"/>
          <w:sz w:val="24"/>
          <w:szCs w:val="24"/>
          <w:lang w:val="en-GB"/>
        </w:rPr>
        <w:t xml:space="preserve"> 2000). T</w:t>
      </w:r>
      <w:r w:rsidRPr="00705BDC">
        <w:rPr>
          <w:rFonts w:ascii="Times New Roman" w:hAnsi="Times New Roman" w:cs="Times New Roman"/>
          <w:sz w:val="24"/>
          <w:szCs w:val="24"/>
          <w:lang w:val="en-GB"/>
        </w:rPr>
        <w: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egg recipients</w:t>
      </w:r>
      <w:r w:rsidRPr="00705BDC">
        <w:rPr>
          <w:rFonts w:ascii="Times New Roman" w:hAnsi="Times New Roman" w:cs="Times New Roman"/>
          <w:spacing w:val="-5"/>
          <w:sz w:val="24"/>
          <w:szCs w:val="24"/>
          <w:lang w:val="en-GB"/>
        </w:rPr>
        <w:t xml:space="preserve"> </w:t>
      </w:r>
      <w:r w:rsidR="007913D3" w:rsidRPr="00705BDC">
        <w:rPr>
          <w:rFonts w:ascii="Times New Roman" w:hAnsi="Times New Roman" w:cs="Times New Roman"/>
          <w:spacing w:val="-5"/>
          <w:sz w:val="24"/>
          <w:szCs w:val="24"/>
          <w:lang w:val="en-GB"/>
        </w:rPr>
        <w:t xml:space="preserve">I spoke to </w:t>
      </w:r>
      <w:r w:rsidRPr="00705BDC">
        <w:rPr>
          <w:rFonts w:ascii="Times New Roman" w:hAnsi="Times New Roman" w:cs="Times New Roman"/>
          <w:sz w:val="24"/>
          <w:szCs w:val="24"/>
          <w:lang w:val="en-GB"/>
        </w:rPr>
        <w:t>argued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repeatedly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were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like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adoptive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mother</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their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future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child,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or that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worried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about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donors’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genetic</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history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affecting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their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future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child.</w:t>
      </w:r>
      <w:r w:rsidRPr="00705BDC">
        <w:rPr>
          <w:rFonts w:ascii="Times New Roman" w:hAnsi="Times New Roman" w:cs="Times New Roman"/>
          <w:spacing w:val="53"/>
          <w:sz w:val="24"/>
          <w:szCs w:val="24"/>
          <w:lang w:val="en-GB"/>
        </w:rPr>
        <w:t xml:space="preserve"> </w:t>
      </w:r>
      <w:r w:rsidRPr="00705BDC">
        <w:rPr>
          <w:rFonts w:ascii="Times New Roman" w:hAnsi="Times New Roman" w:cs="Times New Roman"/>
          <w:sz w:val="24"/>
          <w:szCs w:val="24"/>
          <w:lang w:val="en-GB"/>
        </w:rPr>
        <w:t>This</w:t>
      </w:r>
      <w:r w:rsidRPr="00705BDC">
        <w:rPr>
          <w:rFonts w:ascii="Times New Roman" w:hAnsi="Times New Roman" w:cs="Times New Roman"/>
          <w:spacing w:val="-4"/>
          <w:sz w:val="24"/>
          <w:szCs w:val="24"/>
          <w:lang w:val="en-GB"/>
        </w:rPr>
        <w:t xml:space="preserve"> </w:t>
      </w:r>
      <w:r w:rsidR="009213E7" w:rsidRPr="00705BDC">
        <w:rPr>
          <w:rFonts w:ascii="Times New Roman" w:hAnsi="Times New Roman" w:cs="Times New Roman"/>
          <w:sz w:val="24"/>
          <w:szCs w:val="24"/>
          <w:lang w:val="en-GB"/>
        </w:rPr>
        <w:t xml:space="preserve">is </w:t>
      </w:r>
      <w:r w:rsidR="007913D3" w:rsidRPr="00705BDC">
        <w:rPr>
          <w:rFonts w:ascii="Times New Roman" w:hAnsi="Times New Roman" w:cs="Times New Roman"/>
          <w:sz w:val="24"/>
          <w:szCs w:val="24"/>
          <w:lang w:val="en-GB"/>
        </w:rPr>
        <w:t>one of many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instance</w:t>
      </w:r>
      <w:r w:rsidR="007913D3" w:rsidRPr="00705BDC">
        <w:rPr>
          <w:rFonts w:ascii="Times New Roman" w:hAnsi="Times New Roman" w:cs="Times New Roman"/>
          <w:sz w:val="24"/>
          <w:szCs w:val="24"/>
          <w:lang w:val="en-GB"/>
        </w:rPr>
        <w:t>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which</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interviews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2002</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anticipated</w:t>
      </w:r>
      <w:r w:rsidRPr="00705BDC">
        <w:rPr>
          <w:rFonts w:ascii="Times New Roman" w:hAnsi="Times New Roman" w:cs="Times New Roman"/>
          <w:spacing w:val="-4"/>
          <w:sz w:val="24"/>
          <w:szCs w:val="24"/>
          <w:lang w:val="en-GB"/>
        </w:rPr>
        <w:t xml:space="preserve"> </w:t>
      </w:r>
      <w:r w:rsidR="00C031F0" w:rsidRPr="00705BDC">
        <w:rPr>
          <w:rFonts w:ascii="Times New Roman" w:hAnsi="Times New Roman" w:cs="Times New Roman"/>
          <w:spacing w:val="-4"/>
          <w:sz w:val="24"/>
          <w:szCs w:val="24"/>
          <w:lang w:val="en-GB"/>
        </w:rPr>
        <w:t xml:space="preserve">already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new</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egg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donation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law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 2010</w:t>
      </w:r>
      <w:r w:rsidR="007913D3" w:rsidRPr="00705BDC">
        <w:rPr>
          <w:rFonts w:ascii="Times New Roman" w:hAnsi="Times New Roman" w:cs="Times New Roman"/>
          <w:sz w:val="24"/>
          <w:szCs w:val="24"/>
          <w:lang w:val="en-GB"/>
        </w:rPr>
        <w:t>, which has a more genetic notion of citizenship, religion and relatedness</w:t>
      </w:r>
      <w:r w:rsidR="00C031F0" w:rsidRPr="00705BDC">
        <w:rPr>
          <w:rFonts w:ascii="Times New Roman" w:hAnsi="Times New Roman" w:cs="Times New Roman"/>
          <w:spacing w:val="-4"/>
          <w:sz w:val="24"/>
          <w:szCs w:val="24"/>
          <w:lang w:val="en-GB"/>
        </w:rPr>
        <w:t xml:space="preserve"> </w:t>
      </w:r>
      <w:r w:rsidR="00C031F0" w:rsidRPr="00DB2841">
        <w:rPr>
          <w:rFonts w:ascii="Times New Roman" w:hAnsi="Times New Roman" w:cs="Times New Roman"/>
          <w:spacing w:val="-4"/>
          <w:sz w:val="24"/>
          <w:szCs w:val="24"/>
          <w:lang w:val="en-GB"/>
        </w:rPr>
        <w:t>(see chapters</w:t>
      </w:r>
      <w:r w:rsidR="00470D0E" w:rsidRPr="00DB2841">
        <w:rPr>
          <w:rFonts w:ascii="Times New Roman" w:hAnsi="Times New Roman" w:cs="Times New Roman"/>
          <w:spacing w:val="-4"/>
          <w:sz w:val="24"/>
          <w:szCs w:val="24"/>
          <w:lang w:val="en-GB"/>
        </w:rPr>
        <w:t xml:space="preserve"> 12 and 13</w:t>
      </w:r>
      <w:r w:rsidR="00DB2841">
        <w:rPr>
          <w:rFonts w:ascii="Times New Roman" w:hAnsi="Times New Roman" w:cs="Times New Roman"/>
          <w:spacing w:val="-4"/>
          <w:sz w:val="24"/>
          <w:szCs w:val="24"/>
          <w:lang w:val="en-GB"/>
        </w:rPr>
        <w:t xml:space="preserve"> </w:t>
      </w:r>
      <w:r w:rsidR="00C031F0" w:rsidRPr="00DB2841">
        <w:rPr>
          <w:rFonts w:ascii="Times New Roman" w:hAnsi="Times New Roman" w:cs="Times New Roman"/>
          <w:spacing w:val="-4"/>
          <w:sz w:val="24"/>
          <w:szCs w:val="24"/>
          <w:lang w:val="en-GB"/>
        </w:rPr>
        <w:t>in this volume).</w:t>
      </w:r>
      <w:r w:rsidR="00C031F0"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often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stru</w:t>
      </w:r>
      <w:r w:rsidRPr="00705BDC">
        <w:rPr>
          <w:rFonts w:ascii="Times New Roman" w:hAnsi="Times New Roman" w:cs="Times New Roman"/>
          <w:sz w:val="24"/>
          <w:szCs w:val="24"/>
          <w:lang w:val="en-GB"/>
        </w:rPr>
        <w:t>g</w:t>
      </w:r>
      <w:r w:rsidRPr="00705BDC">
        <w:rPr>
          <w:rFonts w:ascii="Times New Roman" w:hAnsi="Times New Roman" w:cs="Times New Roman"/>
          <w:sz w:val="24"/>
          <w:szCs w:val="24"/>
          <w:lang w:val="en-GB"/>
        </w:rPr>
        <w:t>gled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with</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balancing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fact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wanted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child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with</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fact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child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would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not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be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related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them.</w:t>
      </w:r>
      <w:r w:rsidRPr="00705BDC">
        <w:rPr>
          <w:rFonts w:ascii="Times New Roman" w:hAnsi="Times New Roman" w:cs="Times New Roman"/>
          <w:spacing w:val="-4"/>
          <w:sz w:val="24"/>
          <w:szCs w:val="24"/>
          <w:lang w:val="en-GB"/>
        </w:rPr>
        <w:t xml:space="preserve"> </w:t>
      </w:r>
      <w:proofErr w:type="spellStart"/>
      <w:r w:rsidRPr="00705BDC">
        <w:rPr>
          <w:rFonts w:ascii="Times New Roman" w:hAnsi="Times New Roman" w:cs="Times New Roman"/>
          <w:sz w:val="24"/>
          <w:szCs w:val="24"/>
          <w:lang w:val="en-GB"/>
        </w:rPr>
        <w:t>Dorit</w:t>
      </w:r>
      <w:proofErr w:type="spellEnd"/>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expressed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these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ideas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such:</w:t>
      </w:r>
      <w:r w:rsidR="00DB2841">
        <w:rPr>
          <w:rFonts w:ascii="Times New Roman" w:hAnsi="Times New Roman" w:cs="Times New Roman"/>
          <w:sz w:val="24"/>
          <w:szCs w:val="24"/>
          <w:lang w:val="en-GB"/>
        </w:rPr>
        <w:t xml:space="preserve"> </w:t>
      </w:r>
    </w:p>
    <w:p w14:paraId="2CDA7E67" w14:textId="4BA95E27" w:rsidR="00FC69C9" w:rsidRPr="00DB2841" w:rsidRDefault="00E06BB6" w:rsidP="00DB2841">
      <w:pPr>
        <w:spacing w:after="200" w:line="360" w:lineRule="auto"/>
        <w:ind w:left="720" w:right="720"/>
        <w:rPr>
          <w:rFonts w:ascii="Times New Roman" w:hAnsi="Times New Roman" w:cs="Times New Roman"/>
          <w:spacing w:val="-3"/>
          <w:sz w:val="20"/>
          <w:szCs w:val="20"/>
          <w:lang w:val="en-GB"/>
        </w:rPr>
      </w:pPr>
      <w:r w:rsidRPr="00DB2841">
        <w:rPr>
          <w:rFonts w:ascii="Times New Roman" w:hAnsi="Times New Roman" w:cs="Times New Roman"/>
          <w:sz w:val="20"/>
          <w:szCs w:val="20"/>
          <w:lang w:val="en-GB"/>
        </w:rPr>
        <w:t>At</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the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beginning</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was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against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it,</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but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then</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connected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with</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it.</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Once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got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end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of</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IVF</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was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w:t>
      </w:r>
      <w:r w:rsidRPr="00DB2841">
        <w:rPr>
          <w:rFonts w:ascii="Times New Roman" w:hAnsi="Times New Roman" w:cs="Times New Roman"/>
          <w:w w:val="99"/>
          <w:sz w:val="20"/>
          <w:szCs w:val="20"/>
          <w:lang w:val="en-GB"/>
        </w:rPr>
        <w:t xml:space="preserve"> </w:t>
      </w:r>
      <w:r w:rsidRPr="00DB2841">
        <w:rPr>
          <w:rFonts w:ascii="Times New Roman" w:hAnsi="Times New Roman" w:cs="Times New Roman"/>
          <w:sz w:val="20"/>
          <w:szCs w:val="20"/>
          <w:lang w:val="en-GB"/>
        </w:rPr>
        <w:t>child,</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any</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child</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that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was</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important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4"/>
          <w:sz w:val="20"/>
          <w:szCs w:val="20"/>
          <w:lang w:val="en-GB"/>
        </w:rPr>
        <w:t xml:space="preserve"> </w:t>
      </w:r>
      <w:r w:rsidR="00E63079" w:rsidRPr="00DB2841">
        <w:rPr>
          <w:rFonts w:ascii="Times New Roman" w:hAnsi="Times New Roman" w:cs="Times New Roman"/>
          <w:sz w:val="20"/>
          <w:szCs w:val="20"/>
          <w:lang w:val="en-GB"/>
        </w:rPr>
        <w:t>me…</w:t>
      </w:r>
      <w:r w:rsidRPr="00DB2841">
        <w:rPr>
          <w:rFonts w:ascii="Times New Roman" w:hAnsi="Times New Roman" w:cs="Times New Roman"/>
          <w:sz w:val="20"/>
          <w:szCs w:val="20"/>
          <w:lang w:val="en-GB"/>
        </w:rPr>
        <w:t>I</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went</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through</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all</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procedures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but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the</w:t>
      </w:r>
      <w:r w:rsidRPr="00DB2841">
        <w:rPr>
          <w:rFonts w:ascii="Times New Roman" w:hAnsi="Times New Roman" w:cs="Times New Roman"/>
          <w:w w:val="99"/>
          <w:sz w:val="20"/>
          <w:szCs w:val="20"/>
          <w:lang w:val="en-GB"/>
        </w:rPr>
        <w:t xml:space="preserve"> </w:t>
      </w:r>
      <w:r w:rsidRPr="00DB2841">
        <w:rPr>
          <w:rFonts w:ascii="Times New Roman" w:hAnsi="Times New Roman" w:cs="Times New Roman"/>
          <w:sz w:val="20"/>
          <w:szCs w:val="20"/>
          <w:lang w:val="en-GB"/>
        </w:rPr>
        <w:t>emotional</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side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of</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me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really</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objected</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this</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because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would</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never</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have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a</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genetic</w:t>
      </w:r>
      <w:r w:rsidRPr="00DB2841">
        <w:rPr>
          <w:rFonts w:ascii="Times New Roman" w:hAnsi="Times New Roman" w:cs="Times New Roman"/>
          <w:w w:val="99"/>
          <w:sz w:val="20"/>
          <w:szCs w:val="20"/>
          <w:lang w:val="en-GB"/>
        </w:rPr>
        <w:t xml:space="preserve"> </w:t>
      </w:r>
      <w:r w:rsidRPr="00DB2841">
        <w:rPr>
          <w:rFonts w:ascii="Times New Roman" w:hAnsi="Times New Roman" w:cs="Times New Roman"/>
          <w:sz w:val="20"/>
          <w:szCs w:val="20"/>
          <w:lang w:val="en-GB"/>
        </w:rPr>
        <w:t>child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of</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my</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own.</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And</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don’t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know</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why</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this</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bothered</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me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so</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much.</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What’s</w:t>
      </w:r>
      <w:r w:rsidRPr="00DB2841">
        <w:rPr>
          <w:rFonts w:ascii="Times New Roman" w:hAnsi="Times New Roman" w:cs="Times New Roman"/>
          <w:spacing w:val="-2"/>
          <w:sz w:val="20"/>
          <w:szCs w:val="20"/>
          <w:lang w:val="en-GB"/>
        </w:rPr>
        <w:t xml:space="preserve"> </w:t>
      </w:r>
      <w:r w:rsidRPr="00DB2841">
        <w:rPr>
          <w:rFonts w:ascii="Times New Roman" w:hAnsi="Times New Roman" w:cs="Times New Roman"/>
          <w:sz w:val="20"/>
          <w:szCs w:val="20"/>
          <w:lang w:val="en-GB"/>
        </w:rPr>
        <w:t>so fucking</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important,</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excuse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me,</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about</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my</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own</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genes?</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There’s</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no</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logical</w:t>
      </w:r>
      <w:r w:rsidRPr="00DB2841">
        <w:rPr>
          <w:rFonts w:ascii="Times New Roman" w:hAnsi="Times New Roman" w:cs="Times New Roman"/>
          <w:w w:val="99"/>
          <w:sz w:val="20"/>
          <w:szCs w:val="20"/>
          <w:lang w:val="en-GB"/>
        </w:rPr>
        <w:t xml:space="preserve"> </w:t>
      </w:r>
      <w:r w:rsidRPr="00DB2841">
        <w:rPr>
          <w:rFonts w:ascii="Times New Roman" w:hAnsi="Times New Roman" w:cs="Times New Roman"/>
          <w:sz w:val="20"/>
          <w:szCs w:val="20"/>
          <w:lang w:val="en-GB"/>
        </w:rPr>
        <w:t>explanation</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for</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But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was</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crucial</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for</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me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to</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w:t>
      </w:r>
      <w:r w:rsidRPr="00DB2841">
        <w:rPr>
          <w:rFonts w:ascii="Times New Roman" w:hAnsi="Times New Roman" w:cs="Times New Roman"/>
          <w:sz w:val="20"/>
          <w:szCs w:val="20"/>
          <w:lang w:val="en-GB"/>
        </w:rPr>
        <w:t>c</w:t>
      </w:r>
      <w:r w:rsidRPr="00DB2841">
        <w:rPr>
          <w:rFonts w:ascii="Times New Roman" w:hAnsi="Times New Roman" w:cs="Times New Roman"/>
          <w:sz w:val="20"/>
          <w:szCs w:val="20"/>
          <w:lang w:val="en-GB"/>
        </w:rPr>
        <w:t>cept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that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I</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would</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not</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have</w:t>
      </w:r>
      <w:r w:rsidRPr="00DB2841">
        <w:rPr>
          <w:rFonts w:ascii="Times New Roman" w:hAnsi="Times New Roman" w:cs="Times New Roman"/>
          <w:spacing w:val="-3"/>
          <w:sz w:val="20"/>
          <w:szCs w:val="20"/>
          <w:lang w:val="en-GB"/>
        </w:rPr>
        <w:t xml:space="preserve"> </w:t>
      </w:r>
      <w:r w:rsidRPr="00DB2841">
        <w:rPr>
          <w:rFonts w:ascii="Times New Roman" w:hAnsi="Times New Roman" w:cs="Times New Roman"/>
          <w:sz w:val="20"/>
          <w:szCs w:val="20"/>
          <w:lang w:val="en-GB"/>
        </w:rPr>
        <w:t>a</w:t>
      </w:r>
      <w:r w:rsidRPr="00DB2841">
        <w:rPr>
          <w:rFonts w:ascii="Times New Roman" w:hAnsi="Times New Roman" w:cs="Times New Roman"/>
          <w:w w:val="99"/>
          <w:sz w:val="20"/>
          <w:szCs w:val="20"/>
          <w:lang w:val="en-GB"/>
        </w:rPr>
        <w:t xml:space="preserve"> </w:t>
      </w:r>
      <w:r w:rsidRPr="00DB2841">
        <w:rPr>
          <w:rFonts w:ascii="Times New Roman" w:hAnsi="Times New Roman" w:cs="Times New Roman"/>
          <w:sz w:val="20"/>
          <w:szCs w:val="20"/>
          <w:lang w:val="en-GB"/>
        </w:rPr>
        <w:t>genetic</w:t>
      </w:r>
      <w:r w:rsidRPr="00DB2841">
        <w:rPr>
          <w:rFonts w:ascii="Times New Roman" w:hAnsi="Times New Roman" w:cs="Times New Roman"/>
          <w:spacing w:val="-4"/>
          <w:sz w:val="20"/>
          <w:szCs w:val="20"/>
          <w:lang w:val="en-GB"/>
        </w:rPr>
        <w:t xml:space="preserve"> </w:t>
      </w:r>
      <w:r w:rsidRPr="00DB2841">
        <w:rPr>
          <w:rFonts w:ascii="Times New Roman" w:hAnsi="Times New Roman" w:cs="Times New Roman"/>
          <w:sz w:val="20"/>
          <w:szCs w:val="20"/>
          <w:lang w:val="en-GB"/>
        </w:rPr>
        <w:t>child.</w:t>
      </w:r>
    </w:p>
    <w:p w14:paraId="6C2DAFC4" w14:textId="77777777" w:rsidR="00FC69C9" w:rsidRPr="00705BDC" w:rsidRDefault="00E06BB6" w:rsidP="00DB2841">
      <w:pPr>
        <w:spacing w:after="200" w:line="480" w:lineRule="auto"/>
        <w:rPr>
          <w:rFonts w:ascii="Times New Roman" w:hAnsi="Times New Roman" w:cs="Times New Roman"/>
          <w:sz w:val="24"/>
          <w:szCs w:val="24"/>
          <w:lang w:val="en-GB"/>
        </w:rPr>
      </w:pPr>
      <w:proofErr w:type="spellStart"/>
      <w:r w:rsidRPr="00705BDC">
        <w:rPr>
          <w:rFonts w:ascii="Times New Roman" w:hAnsi="Times New Roman" w:cs="Times New Roman"/>
          <w:sz w:val="24"/>
          <w:szCs w:val="24"/>
          <w:lang w:val="en-GB"/>
        </w:rPr>
        <w:t>Dorit</w:t>
      </w:r>
      <w:proofErr w:type="spellEnd"/>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movingly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questioned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own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need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genetic</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connection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with</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future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child. ‘Natural</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motherhood’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seems</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so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deeply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connected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flesh</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blood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traditional</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Western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kinship</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sense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(Strathern</w:t>
      </w:r>
      <w:r w:rsidR="00AF06E6"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1992</w:t>
      </w:r>
      <w:r w:rsidRPr="00E14197">
        <w:rPr>
          <w:rFonts w:ascii="Times New Roman" w:hAnsi="Times New Roman" w:cs="Times New Roman"/>
          <w:sz w:val="24"/>
          <w:szCs w:val="24"/>
          <w:vertAlign w:val="superscript"/>
          <w:lang w:val="en-GB"/>
        </w:rPr>
        <w:t>a</w:t>
      </w:r>
      <w:r w:rsidRPr="00705BDC">
        <w:rPr>
          <w:rFonts w:ascii="Times New Roman" w:hAnsi="Times New Roman" w:cs="Times New Roman"/>
          <w:sz w:val="24"/>
          <w:szCs w:val="24"/>
          <w:lang w:val="en-GB"/>
        </w:rPr>
        <w: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this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flesh</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blood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would,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according</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  Ra</w:t>
      </w:r>
      <w:r w:rsidRPr="00705BDC">
        <w:rPr>
          <w:rFonts w:ascii="Times New Roman" w:hAnsi="Times New Roman" w:cs="Times New Roman"/>
          <w:sz w:val="24"/>
          <w:szCs w:val="24"/>
          <w:lang w:val="en-GB"/>
        </w:rPr>
        <w:t>b</w:t>
      </w:r>
      <w:r w:rsidRPr="00705BDC">
        <w:rPr>
          <w:rFonts w:ascii="Times New Roman" w:hAnsi="Times New Roman" w:cs="Times New Roman"/>
          <w:sz w:val="24"/>
          <w:szCs w:val="24"/>
          <w:lang w:val="en-GB"/>
        </w:rPr>
        <w:t>bis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doctors,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course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be</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‘hers’</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would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produce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it</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own</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body,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with</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her own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cells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took</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strictly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‘biological’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view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process.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Yet,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009C42C6" w:rsidRPr="00705BDC">
        <w:rPr>
          <w:rFonts w:ascii="Times New Roman" w:hAnsi="Times New Roman" w:cs="Times New Roman"/>
          <w:sz w:val="24"/>
          <w:szCs w:val="24"/>
          <w:lang w:val="en-GB"/>
        </w:rPr>
        <w:t>understanding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is dee</w:t>
      </w:r>
      <w:r w:rsidRPr="00705BDC">
        <w:rPr>
          <w:rFonts w:ascii="Times New Roman" w:hAnsi="Times New Roman" w:cs="Times New Roman"/>
          <w:sz w:val="24"/>
          <w:szCs w:val="24"/>
          <w:lang w:val="en-GB"/>
        </w:rPr>
        <w:t>p</w:t>
      </w:r>
      <w:r w:rsidRPr="00705BDC">
        <w:rPr>
          <w:rFonts w:ascii="Times New Roman" w:hAnsi="Times New Roman" w:cs="Times New Roman"/>
          <w:sz w:val="24"/>
          <w:szCs w:val="24"/>
          <w:lang w:val="en-GB"/>
        </w:rPr>
        <w:t>ly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genetic.</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Blood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flesh</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are</w:t>
      </w:r>
      <w:r w:rsidRPr="00705BDC">
        <w:rPr>
          <w:rFonts w:ascii="Times New Roman" w:hAnsi="Times New Roman" w:cs="Times New Roman"/>
          <w:spacing w:val="-4"/>
          <w:sz w:val="24"/>
          <w:szCs w:val="24"/>
          <w:lang w:val="en-GB"/>
        </w:rPr>
        <w:t xml:space="preserve"> </w:t>
      </w:r>
      <w:r w:rsidR="00B66F45" w:rsidRPr="00705BDC">
        <w:rPr>
          <w:rFonts w:ascii="Times New Roman" w:hAnsi="Times New Roman" w:cs="Times New Roman"/>
          <w:spacing w:val="-4"/>
          <w:sz w:val="24"/>
          <w:szCs w:val="24"/>
          <w:lang w:val="en-GB"/>
        </w:rPr>
        <w:t>imagined as</w:t>
      </w:r>
      <w:r w:rsidR="00B66F45" w:rsidRPr="00705BDC">
        <w:rPr>
          <w:rFonts w:ascii="Times New Roman" w:hAnsi="Times New Roman" w:cs="Times New Roman"/>
          <w:i/>
          <w:spacing w:val="-4"/>
          <w:sz w:val="24"/>
          <w:szCs w:val="24"/>
          <w:lang w:val="en-GB"/>
        </w:rPr>
        <w:t xml:space="preserve"> </w:t>
      </w:r>
      <w:r w:rsidRPr="00705BDC">
        <w:rPr>
          <w:rFonts w:ascii="Times New Roman" w:hAnsi="Times New Roman" w:cs="Times New Roman"/>
          <w:sz w:val="24"/>
          <w:szCs w:val="24"/>
          <w:lang w:val="en-GB"/>
        </w:rPr>
        <w:t>genetic</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Israel.</w:t>
      </w:r>
    </w:p>
    <w:p w14:paraId="216C430B" w14:textId="2FBCD09D" w:rsidR="007E1D0D" w:rsidRPr="00705BDC" w:rsidRDefault="00E06BB6" w:rsidP="00475F01">
      <w:pPr>
        <w:spacing w:after="200" w:line="480" w:lineRule="auto"/>
        <w:ind w:firstLine="720"/>
        <w:rPr>
          <w:rFonts w:ascii="Times New Roman" w:eastAsia="Times New Roman" w:hAnsi="Times New Roman" w:cs="Times New Roman"/>
          <w:sz w:val="24"/>
          <w:szCs w:val="24"/>
          <w:lang w:val="en-GB"/>
        </w:rPr>
      </w:pPr>
      <w:r w:rsidRPr="00705BDC">
        <w:rPr>
          <w:rFonts w:ascii="Times New Roman" w:hAnsi="Times New Roman" w:cs="Times New Roman"/>
          <w:sz w:val="24"/>
          <w:szCs w:val="24"/>
          <w:lang w:val="en-GB"/>
        </w:rPr>
        <w:t>Part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issue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women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interviewed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embattled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within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themselves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about</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origins,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geographical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genetic,</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eggs.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wording</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crucial,</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are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lastRenderedPageBreak/>
        <w:t>battle.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So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more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central</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genetics</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perhaps,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idea</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symbolic</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war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involving destruction</w:t>
      </w:r>
      <w:r w:rsidRPr="00705BDC">
        <w:rPr>
          <w:rFonts w:ascii="Times New Roman" w:hAnsi="Times New Roman" w:cs="Times New Roman"/>
          <w:spacing w:val="-6"/>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survival</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deeply</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embedded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their</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‘can’t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have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baby’</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narratives.</w:t>
      </w:r>
    </w:p>
    <w:p w14:paraId="75E3116A" w14:textId="7C52D167" w:rsidR="007E1D0D" w:rsidRPr="00980450" w:rsidRDefault="00E06BB6" w:rsidP="00980450">
      <w:pPr>
        <w:pStyle w:val="BodyText"/>
        <w:spacing w:after="200" w:line="360" w:lineRule="auto"/>
        <w:ind w:left="720" w:right="720"/>
        <w:rPr>
          <w:rFonts w:cs="Times New Roman"/>
          <w:sz w:val="20"/>
          <w:szCs w:val="20"/>
          <w:lang w:val="en-GB"/>
        </w:rPr>
      </w:pPr>
      <w:r w:rsidRPr="00980450">
        <w:rPr>
          <w:rFonts w:cs="Times New Roman"/>
          <w:sz w:val="20"/>
          <w:szCs w:val="20"/>
          <w:lang w:val="en-GB"/>
        </w:rPr>
        <w:t>There</w:t>
      </w:r>
      <w:r w:rsidRPr="00980450">
        <w:rPr>
          <w:rFonts w:cs="Times New Roman"/>
          <w:spacing w:val="-4"/>
          <w:sz w:val="20"/>
          <w:szCs w:val="20"/>
          <w:lang w:val="en-GB"/>
        </w:rPr>
        <w:t xml:space="preserve"> </w:t>
      </w:r>
      <w:r w:rsidRPr="00980450">
        <w:rPr>
          <w:rFonts w:cs="Times New Roman"/>
          <w:sz w:val="20"/>
          <w:szCs w:val="20"/>
          <w:lang w:val="en-GB"/>
        </w:rPr>
        <w:t>have</w:t>
      </w:r>
      <w:r w:rsidRPr="00980450">
        <w:rPr>
          <w:rFonts w:cs="Times New Roman"/>
          <w:spacing w:val="-4"/>
          <w:sz w:val="20"/>
          <w:szCs w:val="20"/>
          <w:lang w:val="en-GB"/>
        </w:rPr>
        <w:t xml:space="preserve"> </w:t>
      </w:r>
      <w:r w:rsidRPr="00980450">
        <w:rPr>
          <w:rFonts w:cs="Times New Roman"/>
          <w:sz w:val="20"/>
          <w:szCs w:val="20"/>
          <w:lang w:val="en-GB"/>
        </w:rPr>
        <w:t>been</w:t>
      </w:r>
      <w:r w:rsidRPr="00980450">
        <w:rPr>
          <w:rFonts w:cs="Times New Roman"/>
          <w:spacing w:val="-3"/>
          <w:sz w:val="20"/>
          <w:szCs w:val="20"/>
          <w:lang w:val="en-GB"/>
        </w:rPr>
        <w:t xml:space="preserve"> </w:t>
      </w:r>
      <w:r w:rsidRPr="00980450">
        <w:rPr>
          <w:rFonts w:cs="Times New Roman"/>
          <w:sz w:val="20"/>
          <w:szCs w:val="20"/>
          <w:lang w:val="en-GB"/>
        </w:rPr>
        <w:t>shootings</w:t>
      </w:r>
      <w:r w:rsidRPr="00980450">
        <w:rPr>
          <w:rFonts w:cs="Times New Roman"/>
          <w:spacing w:val="-4"/>
          <w:sz w:val="20"/>
          <w:szCs w:val="20"/>
          <w:lang w:val="en-GB"/>
        </w:rPr>
        <w:t xml:space="preserve"> </w:t>
      </w:r>
      <w:r w:rsidRPr="00980450">
        <w:rPr>
          <w:rFonts w:cs="Times New Roman"/>
          <w:sz w:val="20"/>
          <w:szCs w:val="20"/>
          <w:lang w:val="en-GB"/>
        </w:rPr>
        <w:t>and</w:t>
      </w:r>
      <w:r w:rsidRPr="00980450">
        <w:rPr>
          <w:rFonts w:cs="Times New Roman"/>
          <w:spacing w:val="-3"/>
          <w:sz w:val="20"/>
          <w:szCs w:val="20"/>
          <w:lang w:val="en-GB"/>
        </w:rPr>
        <w:t xml:space="preserve"> </w:t>
      </w:r>
      <w:r w:rsidRPr="00980450">
        <w:rPr>
          <w:rFonts w:cs="Times New Roman"/>
          <w:sz w:val="20"/>
          <w:szCs w:val="20"/>
          <w:lang w:val="en-GB"/>
        </w:rPr>
        <w:t>bombings</w:t>
      </w:r>
      <w:r w:rsidRPr="00980450">
        <w:rPr>
          <w:rFonts w:cs="Times New Roman"/>
          <w:spacing w:val="-4"/>
          <w:sz w:val="20"/>
          <w:szCs w:val="20"/>
          <w:lang w:val="en-GB"/>
        </w:rPr>
        <w:t xml:space="preserve"> </w:t>
      </w:r>
      <w:r w:rsidRPr="00980450">
        <w:rPr>
          <w:rFonts w:cs="Times New Roman"/>
          <w:sz w:val="20"/>
          <w:szCs w:val="20"/>
          <w:lang w:val="en-GB"/>
        </w:rPr>
        <w:t>daily</w:t>
      </w:r>
      <w:r w:rsidRPr="00980450">
        <w:rPr>
          <w:rFonts w:cs="Times New Roman"/>
          <w:spacing w:val="-3"/>
          <w:sz w:val="20"/>
          <w:szCs w:val="20"/>
          <w:lang w:val="en-GB"/>
        </w:rPr>
        <w:t xml:space="preserve"> </w:t>
      </w:r>
      <w:r w:rsidRPr="00980450">
        <w:rPr>
          <w:rFonts w:cs="Times New Roman"/>
          <w:sz w:val="20"/>
          <w:szCs w:val="20"/>
          <w:lang w:val="en-GB"/>
        </w:rPr>
        <w:t>in</w:t>
      </w:r>
      <w:r w:rsidRPr="00980450">
        <w:rPr>
          <w:rFonts w:cs="Times New Roman"/>
          <w:spacing w:val="-4"/>
          <w:sz w:val="20"/>
          <w:szCs w:val="20"/>
          <w:lang w:val="en-GB"/>
        </w:rPr>
        <w:t xml:space="preserve"> </w:t>
      </w:r>
      <w:r w:rsidRPr="00980450">
        <w:rPr>
          <w:rFonts w:cs="Times New Roman"/>
          <w:sz w:val="20"/>
          <w:szCs w:val="20"/>
          <w:lang w:val="en-GB"/>
        </w:rPr>
        <w:t>the</w:t>
      </w:r>
      <w:r w:rsidRPr="00980450">
        <w:rPr>
          <w:rFonts w:cs="Times New Roman"/>
          <w:spacing w:val="-4"/>
          <w:sz w:val="20"/>
          <w:szCs w:val="20"/>
          <w:lang w:val="en-GB"/>
        </w:rPr>
        <w:t xml:space="preserve"> </w:t>
      </w:r>
      <w:r w:rsidRPr="00980450">
        <w:rPr>
          <w:rFonts w:cs="Times New Roman"/>
          <w:sz w:val="20"/>
          <w:szCs w:val="20"/>
          <w:lang w:val="en-GB"/>
        </w:rPr>
        <w:t>settlements</w:t>
      </w:r>
      <w:r w:rsidRPr="00980450">
        <w:rPr>
          <w:rFonts w:cs="Times New Roman"/>
          <w:spacing w:val="-3"/>
          <w:sz w:val="20"/>
          <w:szCs w:val="20"/>
          <w:lang w:val="en-GB"/>
        </w:rPr>
        <w:t xml:space="preserve"> </w:t>
      </w:r>
      <w:r w:rsidRPr="00980450">
        <w:rPr>
          <w:rFonts w:cs="Times New Roman"/>
          <w:sz w:val="20"/>
          <w:szCs w:val="20"/>
          <w:lang w:val="en-GB"/>
        </w:rPr>
        <w:t>and</w:t>
      </w:r>
      <w:r w:rsidRPr="00980450">
        <w:rPr>
          <w:rFonts w:cs="Times New Roman"/>
          <w:spacing w:val="-4"/>
          <w:sz w:val="20"/>
          <w:szCs w:val="20"/>
          <w:lang w:val="en-GB"/>
        </w:rPr>
        <w:t xml:space="preserve"> </w:t>
      </w:r>
      <w:r w:rsidRPr="00980450">
        <w:rPr>
          <w:rFonts w:cs="Times New Roman"/>
          <w:sz w:val="20"/>
          <w:szCs w:val="20"/>
          <w:lang w:val="en-GB"/>
        </w:rPr>
        <w:t>at</w:t>
      </w:r>
      <w:r w:rsidRPr="00980450">
        <w:rPr>
          <w:rFonts w:cs="Times New Roman"/>
          <w:spacing w:val="-3"/>
          <w:sz w:val="20"/>
          <w:szCs w:val="20"/>
          <w:lang w:val="en-GB"/>
        </w:rPr>
        <w:t xml:space="preserve"> </w:t>
      </w:r>
      <w:r w:rsidRPr="00980450">
        <w:rPr>
          <w:rFonts w:cs="Times New Roman"/>
          <w:sz w:val="20"/>
          <w:szCs w:val="20"/>
          <w:lang w:val="en-GB"/>
        </w:rPr>
        <w:t>army</w:t>
      </w:r>
      <w:r w:rsidRPr="00980450">
        <w:rPr>
          <w:rFonts w:cs="Times New Roman"/>
          <w:spacing w:val="-4"/>
          <w:sz w:val="20"/>
          <w:szCs w:val="20"/>
          <w:lang w:val="en-GB"/>
        </w:rPr>
        <w:t xml:space="preserve"> </w:t>
      </w:r>
      <w:r w:rsidRPr="00980450">
        <w:rPr>
          <w:rFonts w:cs="Times New Roman"/>
          <w:sz w:val="20"/>
          <w:szCs w:val="20"/>
          <w:lang w:val="en-GB"/>
        </w:rPr>
        <w:t>posts</w:t>
      </w:r>
      <w:r w:rsidRPr="00980450">
        <w:rPr>
          <w:rFonts w:cs="Times New Roman"/>
          <w:spacing w:val="-3"/>
          <w:sz w:val="20"/>
          <w:szCs w:val="20"/>
          <w:lang w:val="en-GB"/>
        </w:rPr>
        <w:t xml:space="preserve"> </w:t>
      </w:r>
      <w:r w:rsidRPr="00980450">
        <w:rPr>
          <w:rFonts w:cs="Times New Roman"/>
          <w:sz w:val="20"/>
          <w:szCs w:val="20"/>
          <w:lang w:val="en-GB"/>
        </w:rPr>
        <w:t>along</w:t>
      </w:r>
      <w:r w:rsidRPr="00980450">
        <w:rPr>
          <w:rFonts w:cs="Times New Roman"/>
          <w:spacing w:val="-4"/>
          <w:sz w:val="20"/>
          <w:szCs w:val="20"/>
          <w:lang w:val="en-GB"/>
        </w:rPr>
        <w:t xml:space="preserve"> </w:t>
      </w:r>
      <w:r w:rsidRPr="00980450">
        <w:rPr>
          <w:rFonts w:cs="Times New Roman"/>
          <w:sz w:val="20"/>
          <w:szCs w:val="20"/>
          <w:lang w:val="en-GB"/>
        </w:rPr>
        <w:t>the</w:t>
      </w:r>
      <w:r w:rsidRPr="00980450">
        <w:rPr>
          <w:rFonts w:cs="Times New Roman"/>
          <w:w w:val="99"/>
          <w:sz w:val="20"/>
          <w:szCs w:val="20"/>
          <w:lang w:val="en-GB"/>
        </w:rPr>
        <w:t xml:space="preserve"> </w:t>
      </w:r>
      <w:r w:rsidRPr="00980450">
        <w:rPr>
          <w:rFonts w:cs="Times New Roman"/>
          <w:sz w:val="20"/>
          <w:szCs w:val="20"/>
          <w:lang w:val="en-GB"/>
        </w:rPr>
        <w:t>roads.</w:t>
      </w:r>
      <w:r w:rsidRPr="00980450">
        <w:rPr>
          <w:rFonts w:cs="Times New Roman"/>
          <w:spacing w:val="-5"/>
          <w:sz w:val="20"/>
          <w:szCs w:val="20"/>
          <w:lang w:val="en-GB"/>
        </w:rPr>
        <w:t xml:space="preserve"> </w:t>
      </w:r>
      <w:r w:rsidRPr="00980450">
        <w:rPr>
          <w:rFonts w:cs="Times New Roman"/>
          <w:sz w:val="20"/>
          <w:szCs w:val="20"/>
          <w:lang w:val="en-GB"/>
        </w:rPr>
        <w:t>Many</w:t>
      </w:r>
      <w:r w:rsidRPr="00980450">
        <w:rPr>
          <w:rFonts w:cs="Times New Roman"/>
          <w:spacing w:val="-5"/>
          <w:sz w:val="20"/>
          <w:szCs w:val="20"/>
          <w:lang w:val="en-GB"/>
        </w:rPr>
        <w:t xml:space="preserve"> </w:t>
      </w:r>
      <w:r w:rsidRPr="00980450">
        <w:rPr>
          <w:rFonts w:cs="Times New Roman"/>
          <w:sz w:val="20"/>
          <w:szCs w:val="20"/>
          <w:lang w:val="en-GB"/>
        </w:rPr>
        <w:t>people</w:t>
      </w:r>
      <w:r w:rsidRPr="00980450">
        <w:rPr>
          <w:rFonts w:cs="Times New Roman"/>
          <w:spacing w:val="-4"/>
          <w:sz w:val="20"/>
          <w:szCs w:val="20"/>
          <w:lang w:val="en-GB"/>
        </w:rPr>
        <w:t xml:space="preserve"> </w:t>
      </w:r>
      <w:r w:rsidRPr="00980450">
        <w:rPr>
          <w:rFonts w:cs="Times New Roman"/>
          <w:sz w:val="20"/>
          <w:szCs w:val="20"/>
          <w:lang w:val="en-GB"/>
        </w:rPr>
        <w:t>have</w:t>
      </w:r>
      <w:r w:rsidRPr="00980450">
        <w:rPr>
          <w:rFonts w:cs="Times New Roman"/>
          <w:spacing w:val="-5"/>
          <w:sz w:val="20"/>
          <w:szCs w:val="20"/>
          <w:lang w:val="en-GB"/>
        </w:rPr>
        <w:t xml:space="preserve"> </w:t>
      </w:r>
      <w:r w:rsidRPr="00980450">
        <w:rPr>
          <w:rFonts w:cs="Times New Roman"/>
          <w:sz w:val="20"/>
          <w:szCs w:val="20"/>
          <w:lang w:val="en-GB"/>
        </w:rPr>
        <w:t>died.</w:t>
      </w:r>
      <w:r w:rsidRPr="00980450">
        <w:rPr>
          <w:rFonts w:cs="Times New Roman"/>
          <w:spacing w:val="-5"/>
          <w:sz w:val="20"/>
          <w:szCs w:val="20"/>
          <w:lang w:val="en-GB"/>
        </w:rPr>
        <w:t xml:space="preserve"> </w:t>
      </w:r>
      <w:r w:rsidRPr="00980450">
        <w:rPr>
          <w:rFonts w:cs="Times New Roman"/>
          <w:sz w:val="20"/>
          <w:szCs w:val="20"/>
          <w:lang w:val="en-GB"/>
        </w:rPr>
        <w:t>The</w:t>
      </w:r>
      <w:r w:rsidRPr="00980450">
        <w:rPr>
          <w:rFonts w:cs="Times New Roman"/>
          <w:spacing w:val="-4"/>
          <w:sz w:val="20"/>
          <w:szCs w:val="20"/>
          <w:lang w:val="en-GB"/>
        </w:rPr>
        <w:t xml:space="preserve"> </w:t>
      </w:r>
      <w:r w:rsidRPr="00980450">
        <w:rPr>
          <w:rFonts w:cs="Times New Roman"/>
          <w:sz w:val="20"/>
          <w:szCs w:val="20"/>
          <w:lang w:val="en-GB"/>
        </w:rPr>
        <w:t>government</w:t>
      </w:r>
      <w:r w:rsidRPr="00980450">
        <w:rPr>
          <w:rFonts w:cs="Times New Roman"/>
          <w:spacing w:val="-5"/>
          <w:sz w:val="20"/>
          <w:szCs w:val="20"/>
          <w:lang w:val="en-GB"/>
        </w:rPr>
        <w:t xml:space="preserve"> </w:t>
      </w:r>
      <w:r w:rsidRPr="00980450">
        <w:rPr>
          <w:rFonts w:cs="Times New Roman"/>
          <w:sz w:val="20"/>
          <w:szCs w:val="20"/>
          <w:lang w:val="en-GB"/>
        </w:rPr>
        <w:t>has</w:t>
      </w:r>
      <w:r w:rsidRPr="00980450">
        <w:rPr>
          <w:rFonts w:cs="Times New Roman"/>
          <w:spacing w:val="-4"/>
          <w:sz w:val="20"/>
          <w:szCs w:val="20"/>
          <w:lang w:val="en-GB"/>
        </w:rPr>
        <w:t xml:space="preserve"> </w:t>
      </w:r>
      <w:r w:rsidRPr="00980450">
        <w:rPr>
          <w:rFonts w:cs="Times New Roman"/>
          <w:sz w:val="20"/>
          <w:szCs w:val="20"/>
          <w:lang w:val="en-GB"/>
        </w:rPr>
        <w:t>been</w:t>
      </w:r>
      <w:r w:rsidRPr="00980450">
        <w:rPr>
          <w:rFonts w:cs="Times New Roman"/>
          <w:spacing w:val="-5"/>
          <w:sz w:val="20"/>
          <w:szCs w:val="20"/>
          <w:lang w:val="en-GB"/>
        </w:rPr>
        <w:t xml:space="preserve"> </w:t>
      </w:r>
      <w:r w:rsidRPr="00980450">
        <w:rPr>
          <w:rFonts w:cs="Times New Roman"/>
          <w:sz w:val="20"/>
          <w:szCs w:val="20"/>
          <w:lang w:val="en-GB"/>
        </w:rPr>
        <w:t>striking.</w:t>
      </w:r>
      <w:r w:rsidRPr="00980450">
        <w:rPr>
          <w:rFonts w:cs="Times New Roman"/>
          <w:spacing w:val="-5"/>
          <w:sz w:val="20"/>
          <w:szCs w:val="20"/>
          <w:lang w:val="en-GB"/>
        </w:rPr>
        <w:t xml:space="preserve"> </w:t>
      </w:r>
      <w:r w:rsidRPr="00980450">
        <w:rPr>
          <w:rFonts w:cs="Times New Roman"/>
          <w:sz w:val="20"/>
          <w:szCs w:val="20"/>
          <w:lang w:val="en-GB"/>
        </w:rPr>
        <w:t>I’ve</w:t>
      </w:r>
      <w:r w:rsidRPr="00980450">
        <w:rPr>
          <w:rFonts w:cs="Times New Roman"/>
          <w:spacing w:val="-4"/>
          <w:sz w:val="20"/>
          <w:szCs w:val="20"/>
          <w:lang w:val="en-GB"/>
        </w:rPr>
        <w:t xml:space="preserve"> </w:t>
      </w:r>
      <w:r w:rsidRPr="00980450">
        <w:rPr>
          <w:rFonts w:cs="Times New Roman"/>
          <w:sz w:val="20"/>
          <w:szCs w:val="20"/>
          <w:lang w:val="en-GB"/>
        </w:rPr>
        <w:t>become</w:t>
      </w:r>
      <w:r w:rsidRPr="00980450">
        <w:rPr>
          <w:rFonts w:cs="Times New Roman"/>
          <w:spacing w:val="-5"/>
          <w:sz w:val="20"/>
          <w:szCs w:val="20"/>
          <w:lang w:val="en-GB"/>
        </w:rPr>
        <w:t xml:space="preserve"> </w:t>
      </w:r>
      <w:r w:rsidRPr="00980450">
        <w:rPr>
          <w:rFonts w:cs="Times New Roman"/>
          <w:sz w:val="20"/>
          <w:szCs w:val="20"/>
          <w:lang w:val="en-GB"/>
        </w:rPr>
        <w:t>addicted</w:t>
      </w:r>
      <w:r w:rsidRPr="00980450">
        <w:rPr>
          <w:rFonts w:cs="Times New Roman"/>
          <w:spacing w:val="-5"/>
          <w:sz w:val="20"/>
          <w:szCs w:val="20"/>
          <w:lang w:val="en-GB"/>
        </w:rPr>
        <w:t xml:space="preserve"> </w:t>
      </w:r>
      <w:r w:rsidRPr="00980450">
        <w:rPr>
          <w:rFonts w:cs="Times New Roman"/>
          <w:sz w:val="20"/>
          <w:szCs w:val="20"/>
          <w:lang w:val="en-GB"/>
        </w:rPr>
        <w:t>to I</w:t>
      </w:r>
      <w:r w:rsidRPr="00980450">
        <w:rPr>
          <w:rFonts w:cs="Times New Roman"/>
          <w:sz w:val="20"/>
          <w:szCs w:val="20"/>
          <w:lang w:val="en-GB"/>
        </w:rPr>
        <w:t>s</w:t>
      </w:r>
      <w:r w:rsidRPr="00980450">
        <w:rPr>
          <w:rFonts w:cs="Times New Roman"/>
          <w:sz w:val="20"/>
          <w:szCs w:val="20"/>
          <w:lang w:val="en-GB"/>
        </w:rPr>
        <w:t>raeli</w:t>
      </w:r>
      <w:r w:rsidRPr="00980450">
        <w:rPr>
          <w:rFonts w:cs="Times New Roman"/>
          <w:spacing w:val="-3"/>
          <w:sz w:val="20"/>
          <w:szCs w:val="20"/>
          <w:lang w:val="en-GB"/>
        </w:rPr>
        <w:t xml:space="preserve"> </w:t>
      </w:r>
      <w:r w:rsidRPr="00980450">
        <w:rPr>
          <w:rFonts w:cs="Times New Roman"/>
          <w:sz w:val="20"/>
          <w:szCs w:val="20"/>
          <w:lang w:val="en-GB"/>
        </w:rPr>
        <w:t>TV</w:t>
      </w:r>
      <w:r w:rsidRPr="00980450">
        <w:rPr>
          <w:rFonts w:cs="Times New Roman"/>
          <w:spacing w:val="-2"/>
          <w:sz w:val="20"/>
          <w:szCs w:val="20"/>
          <w:lang w:val="en-GB"/>
        </w:rPr>
        <w:t xml:space="preserve"> </w:t>
      </w:r>
      <w:r w:rsidRPr="00980450">
        <w:rPr>
          <w:rFonts w:cs="Times New Roman"/>
          <w:sz w:val="20"/>
          <w:szCs w:val="20"/>
          <w:lang w:val="en-GB"/>
        </w:rPr>
        <w:t>and</w:t>
      </w:r>
      <w:r w:rsidRPr="00980450">
        <w:rPr>
          <w:rFonts w:cs="Times New Roman"/>
          <w:spacing w:val="-2"/>
          <w:sz w:val="20"/>
          <w:szCs w:val="20"/>
          <w:lang w:val="en-GB"/>
        </w:rPr>
        <w:t xml:space="preserve"> </w:t>
      </w:r>
      <w:r w:rsidRPr="00980450">
        <w:rPr>
          <w:rFonts w:cs="Times New Roman"/>
          <w:sz w:val="20"/>
          <w:szCs w:val="20"/>
          <w:lang w:val="en-GB"/>
        </w:rPr>
        <w:t>this</w:t>
      </w:r>
      <w:r w:rsidRPr="00980450">
        <w:rPr>
          <w:rFonts w:cs="Times New Roman"/>
          <w:spacing w:val="-2"/>
          <w:sz w:val="20"/>
          <w:szCs w:val="20"/>
          <w:lang w:val="en-GB"/>
        </w:rPr>
        <w:t xml:space="preserve"> </w:t>
      </w:r>
      <w:r w:rsidRPr="00980450">
        <w:rPr>
          <w:rFonts w:cs="Times New Roman"/>
          <w:sz w:val="20"/>
          <w:szCs w:val="20"/>
          <w:lang w:val="en-GB"/>
        </w:rPr>
        <w:t>is</w:t>
      </w:r>
      <w:r w:rsidRPr="00980450">
        <w:rPr>
          <w:rFonts w:cs="Times New Roman"/>
          <w:spacing w:val="-2"/>
          <w:sz w:val="20"/>
          <w:szCs w:val="20"/>
          <w:lang w:val="en-GB"/>
        </w:rPr>
        <w:t xml:space="preserve"> </w:t>
      </w:r>
      <w:r w:rsidRPr="00980450">
        <w:rPr>
          <w:rFonts w:cs="Times New Roman"/>
          <w:sz w:val="20"/>
          <w:szCs w:val="20"/>
          <w:lang w:val="en-GB"/>
        </w:rPr>
        <w:t>not</w:t>
      </w:r>
      <w:r w:rsidRPr="00980450">
        <w:rPr>
          <w:rFonts w:cs="Times New Roman"/>
          <w:spacing w:val="-3"/>
          <w:sz w:val="20"/>
          <w:szCs w:val="20"/>
          <w:lang w:val="en-GB"/>
        </w:rPr>
        <w:t xml:space="preserve"> </w:t>
      </w:r>
      <w:r w:rsidRPr="00980450">
        <w:rPr>
          <w:rFonts w:cs="Times New Roman"/>
          <w:sz w:val="20"/>
          <w:szCs w:val="20"/>
          <w:lang w:val="en-GB"/>
        </w:rPr>
        <w:t>good!</w:t>
      </w:r>
      <w:r w:rsidR="00FC69C9" w:rsidRPr="00980450">
        <w:rPr>
          <w:rFonts w:cs="Times New Roman"/>
          <w:sz w:val="20"/>
          <w:szCs w:val="20"/>
          <w:lang w:val="en-GB"/>
        </w:rPr>
        <w:t xml:space="preserve"> </w:t>
      </w:r>
      <w:r w:rsidR="00980450">
        <w:rPr>
          <w:rFonts w:cs="Times New Roman"/>
          <w:sz w:val="20"/>
          <w:szCs w:val="20"/>
          <w:lang w:val="en-GB"/>
        </w:rPr>
        <w:t>(</w:t>
      </w:r>
      <w:r w:rsidRPr="00980450">
        <w:rPr>
          <w:rFonts w:cs="Times New Roman"/>
          <w:sz w:val="20"/>
          <w:szCs w:val="20"/>
          <w:lang w:val="en-GB"/>
        </w:rPr>
        <w:t>22</w:t>
      </w:r>
      <w:r w:rsidRPr="00980450">
        <w:rPr>
          <w:rFonts w:cs="Times New Roman"/>
          <w:spacing w:val="-1"/>
          <w:sz w:val="20"/>
          <w:szCs w:val="20"/>
          <w:lang w:val="en-GB"/>
        </w:rPr>
        <w:t xml:space="preserve"> </w:t>
      </w:r>
      <w:r w:rsidRPr="00980450">
        <w:rPr>
          <w:rFonts w:cs="Times New Roman"/>
          <w:sz w:val="20"/>
          <w:szCs w:val="20"/>
          <w:lang w:val="en-GB"/>
        </w:rPr>
        <w:t>Feb</w:t>
      </w:r>
      <w:r w:rsidRPr="00980450">
        <w:rPr>
          <w:rFonts w:cs="Times New Roman"/>
          <w:spacing w:val="-1"/>
          <w:sz w:val="20"/>
          <w:szCs w:val="20"/>
          <w:lang w:val="en-GB"/>
        </w:rPr>
        <w:t xml:space="preserve"> </w:t>
      </w:r>
      <w:r w:rsidRPr="00980450">
        <w:rPr>
          <w:rFonts w:cs="Times New Roman"/>
          <w:sz w:val="20"/>
          <w:szCs w:val="20"/>
          <w:lang w:val="en-GB"/>
        </w:rPr>
        <w:t>2002</w:t>
      </w:r>
      <w:r w:rsidR="00980450">
        <w:rPr>
          <w:rFonts w:cs="Times New Roman"/>
          <w:sz w:val="20"/>
          <w:szCs w:val="20"/>
          <w:lang w:val="en-GB"/>
        </w:rPr>
        <w:t>).</w:t>
      </w:r>
    </w:p>
    <w:p w14:paraId="5DC5DF6F" w14:textId="77777777" w:rsidR="00FC69C9" w:rsidRPr="00705BDC" w:rsidRDefault="00FC69C9" w:rsidP="00475F01">
      <w:pPr>
        <w:pStyle w:val="BodyText"/>
        <w:spacing w:after="200" w:line="480" w:lineRule="auto"/>
        <w:ind w:left="0" w:firstLine="720"/>
        <w:rPr>
          <w:rFonts w:cs="Times New Roman"/>
          <w:lang w:val="en-GB"/>
        </w:rPr>
      </w:pPr>
    </w:p>
    <w:p w14:paraId="1E38BFC3" w14:textId="6D77CDBA" w:rsidR="007E1D0D" w:rsidRPr="00AF2AFF" w:rsidRDefault="00E06BB6" w:rsidP="00475F01">
      <w:pPr>
        <w:spacing w:after="200" w:line="480" w:lineRule="auto"/>
        <w:rPr>
          <w:rFonts w:ascii="Times New Roman" w:hAnsi="Times New Roman" w:cs="Times New Roman"/>
          <w:sz w:val="28"/>
          <w:szCs w:val="28"/>
          <w:lang w:val="en-GB"/>
        </w:rPr>
      </w:pPr>
      <w:r w:rsidRPr="00382E27">
        <w:rPr>
          <w:rFonts w:ascii="Times New Roman" w:hAnsi="Times New Roman" w:cs="Times New Roman"/>
          <w:sz w:val="28"/>
          <w:szCs w:val="28"/>
          <w:lang w:val="en-GB"/>
        </w:rPr>
        <w:t>Waging</w:t>
      </w:r>
      <w:r w:rsidRPr="00382E27">
        <w:rPr>
          <w:rFonts w:ascii="Times New Roman" w:hAnsi="Times New Roman" w:cs="Times New Roman"/>
          <w:spacing w:val="-4"/>
          <w:sz w:val="28"/>
          <w:szCs w:val="28"/>
          <w:lang w:val="en-GB"/>
        </w:rPr>
        <w:t xml:space="preserve"> </w:t>
      </w:r>
      <w:r w:rsidRPr="00382E27">
        <w:rPr>
          <w:rFonts w:ascii="Times New Roman" w:hAnsi="Times New Roman" w:cs="Times New Roman"/>
          <w:sz w:val="28"/>
          <w:szCs w:val="28"/>
          <w:lang w:val="en-GB"/>
        </w:rPr>
        <w:t>a</w:t>
      </w:r>
      <w:r w:rsidRPr="00382E27">
        <w:rPr>
          <w:rFonts w:ascii="Times New Roman" w:hAnsi="Times New Roman" w:cs="Times New Roman"/>
          <w:spacing w:val="-3"/>
          <w:sz w:val="28"/>
          <w:szCs w:val="28"/>
          <w:lang w:val="en-GB"/>
        </w:rPr>
        <w:t xml:space="preserve"> </w:t>
      </w:r>
      <w:r w:rsidR="00F275E2" w:rsidRPr="00382E27">
        <w:rPr>
          <w:rFonts w:ascii="Times New Roman" w:hAnsi="Times New Roman" w:cs="Times New Roman"/>
          <w:sz w:val="28"/>
          <w:szCs w:val="28"/>
          <w:lang w:val="en-GB"/>
        </w:rPr>
        <w:t>w</w:t>
      </w:r>
      <w:r w:rsidRPr="00382E27">
        <w:rPr>
          <w:rFonts w:ascii="Times New Roman" w:hAnsi="Times New Roman" w:cs="Times New Roman"/>
          <w:sz w:val="28"/>
          <w:szCs w:val="28"/>
          <w:lang w:val="en-GB"/>
        </w:rPr>
        <w:t>ar</w:t>
      </w:r>
      <w:r w:rsidRPr="00382E27">
        <w:rPr>
          <w:rFonts w:ascii="Times New Roman" w:hAnsi="Times New Roman" w:cs="Times New Roman"/>
          <w:spacing w:val="-3"/>
          <w:sz w:val="28"/>
          <w:szCs w:val="28"/>
          <w:lang w:val="en-GB"/>
        </w:rPr>
        <w:t xml:space="preserve"> </w:t>
      </w:r>
      <w:r w:rsidRPr="00382E27">
        <w:rPr>
          <w:rFonts w:ascii="Times New Roman" w:hAnsi="Times New Roman" w:cs="Times New Roman"/>
          <w:sz w:val="28"/>
          <w:szCs w:val="28"/>
          <w:lang w:val="en-GB"/>
        </w:rPr>
        <w:t>to</w:t>
      </w:r>
      <w:r w:rsidRPr="00382E27">
        <w:rPr>
          <w:rFonts w:ascii="Times New Roman" w:hAnsi="Times New Roman" w:cs="Times New Roman"/>
          <w:spacing w:val="-3"/>
          <w:sz w:val="28"/>
          <w:szCs w:val="28"/>
          <w:lang w:val="en-GB"/>
        </w:rPr>
        <w:t xml:space="preserve"> </w:t>
      </w:r>
      <w:r w:rsidR="00F275E2" w:rsidRPr="00382E27">
        <w:rPr>
          <w:rFonts w:ascii="Times New Roman" w:hAnsi="Times New Roman" w:cs="Times New Roman"/>
          <w:sz w:val="28"/>
          <w:szCs w:val="28"/>
          <w:lang w:val="en-GB"/>
        </w:rPr>
        <w:t>m</w:t>
      </w:r>
      <w:r w:rsidRPr="00382E27">
        <w:rPr>
          <w:rFonts w:ascii="Times New Roman" w:hAnsi="Times New Roman" w:cs="Times New Roman"/>
          <w:sz w:val="28"/>
          <w:szCs w:val="28"/>
          <w:lang w:val="en-GB"/>
        </w:rPr>
        <w:t>ake</w:t>
      </w:r>
      <w:r w:rsidRPr="00382E27">
        <w:rPr>
          <w:rFonts w:ascii="Times New Roman" w:hAnsi="Times New Roman" w:cs="Times New Roman"/>
          <w:spacing w:val="-3"/>
          <w:sz w:val="28"/>
          <w:szCs w:val="28"/>
          <w:lang w:val="en-GB"/>
        </w:rPr>
        <w:t xml:space="preserve"> </w:t>
      </w:r>
      <w:r w:rsidRPr="00382E27">
        <w:rPr>
          <w:rFonts w:ascii="Times New Roman" w:hAnsi="Times New Roman" w:cs="Times New Roman"/>
          <w:sz w:val="28"/>
          <w:szCs w:val="28"/>
          <w:lang w:val="en-GB"/>
        </w:rPr>
        <w:t>a</w:t>
      </w:r>
      <w:r w:rsidRPr="00382E27">
        <w:rPr>
          <w:rFonts w:ascii="Times New Roman" w:hAnsi="Times New Roman" w:cs="Times New Roman"/>
          <w:spacing w:val="-3"/>
          <w:sz w:val="28"/>
          <w:szCs w:val="28"/>
          <w:lang w:val="en-GB"/>
        </w:rPr>
        <w:t xml:space="preserve"> </w:t>
      </w:r>
      <w:r w:rsidR="00F275E2" w:rsidRPr="00382E27">
        <w:rPr>
          <w:rFonts w:ascii="Times New Roman" w:hAnsi="Times New Roman" w:cs="Times New Roman"/>
          <w:sz w:val="28"/>
          <w:szCs w:val="28"/>
          <w:lang w:val="en-GB"/>
        </w:rPr>
        <w:t>b</w:t>
      </w:r>
      <w:r w:rsidRPr="00382E27">
        <w:rPr>
          <w:rFonts w:ascii="Times New Roman" w:hAnsi="Times New Roman" w:cs="Times New Roman"/>
          <w:sz w:val="28"/>
          <w:szCs w:val="28"/>
          <w:lang w:val="en-GB"/>
        </w:rPr>
        <w:t>aby:</w:t>
      </w:r>
      <w:r w:rsidRPr="00382E27">
        <w:rPr>
          <w:rFonts w:ascii="Times New Roman" w:hAnsi="Times New Roman" w:cs="Times New Roman"/>
          <w:spacing w:val="-4"/>
          <w:sz w:val="28"/>
          <w:szCs w:val="28"/>
          <w:lang w:val="en-GB"/>
        </w:rPr>
        <w:t xml:space="preserve"> </w:t>
      </w:r>
      <w:r w:rsidR="00F275E2" w:rsidRPr="00382E27">
        <w:rPr>
          <w:rFonts w:ascii="Times New Roman" w:hAnsi="Times New Roman" w:cs="Times New Roman"/>
          <w:sz w:val="28"/>
          <w:szCs w:val="28"/>
          <w:lang w:val="en-GB"/>
        </w:rPr>
        <w:t>m</w:t>
      </w:r>
      <w:r w:rsidRPr="00382E27">
        <w:rPr>
          <w:rFonts w:ascii="Times New Roman" w:hAnsi="Times New Roman" w:cs="Times New Roman"/>
          <w:sz w:val="28"/>
          <w:szCs w:val="28"/>
          <w:lang w:val="en-GB"/>
        </w:rPr>
        <w:t>ilitarizing</w:t>
      </w:r>
      <w:r w:rsidRPr="00382E27">
        <w:rPr>
          <w:rFonts w:ascii="Times New Roman" w:hAnsi="Times New Roman" w:cs="Times New Roman"/>
          <w:spacing w:val="-3"/>
          <w:sz w:val="28"/>
          <w:szCs w:val="28"/>
          <w:lang w:val="en-GB"/>
        </w:rPr>
        <w:t xml:space="preserve"> </w:t>
      </w:r>
      <w:r w:rsidR="00F275E2" w:rsidRPr="00382E27">
        <w:rPr>
          <w:rFonts w:ascii="Times New Roman" w:hAnsi="Times New Roman" w:cs="Times New Roman"/>
          <w:sz w:val="28"/>
          <w:szCs w:val="28"/>
          <w:lang w:val="en-GB"/>
        </w:rPr>
        <w:t>e</w:t>
      </w:r>
      <w:r w:rsidRPr="00382E27">
        <w:rPr>
          <w:rFonts w:ascii="Times New Roman" w:hAnsi="Times New Roman" w:cs="Times New Roman"/>
          <w:sz w:val="28"/>
          <w:szCs w:val="28"/>
          <w:lang w:val="en-GB"/>
        </w:rPr>
        <w:t>gg</w:t>
      </w:r>
      <w:r w:rsidRPr="00382E27">
        <w:rPr>
          <w:rFonts w:ascii="Times New Roman" w:hAnsi="Times New Roman" w:cs="Times New Roman"/>
          <w:spacing w:val="-3"/>
          <w:sz w:val="28"/>
          <w:szCs w:val="28"/>
          <w:lang w:val="en-GB"/>
        </w:rPr>
        <w:t xml:space="preserve"> </w:t>
      </w:r>
      <w:r w:rsidR="00F275E2" w:rsidRPr="00382E27">
        <w:rPr>
          <w:rFonts w:ascii="Times New Roman" w:hAnsi="Times New Roman" w:cs="Times New Roman"/>
          <w:sz w:val="28"/>
          <w:szCs w:val="28"/>
          <w:lang w:val="en-GB"/>
        </w:rPr>
        <w:t>recipients</w:t>
      </w:r>
      <w:r w:rsidR="00AF2AFF">
        <w:rPr>
          <w:rFonts w:ascii="Times New Roman" w:hAnsi="Times New Roman" w:cs="Times New Roman"/>
          <w:sz w:val="28"/>
          <w:szCs w:val="28"/>
          <w:lang w:val="en-GB"/>
        </w:rPr>
        <w:t>’</w:t>
      </w:r>
      <w:r w:rsidR="00F275E2" w:rsidRPr="00382E27">
        <w:rPr>
          <w:rFonts w:ascii="Times New Roman" w:hAnsi="Times New Roman" w:cs="Times New Roman"/>
          <w:sz w:val="28"/>
          <w:szCs w:val="28"/>
          <w:lang w:val="en-GB"/>
        </w:rPr>
        <w:t xml:space="preserve"> r</w:t>
      </w:r>
      <w:r w:rsidR="0005245B" w:rsidRPr="00382E27">
        <w:rPr>
          <w:rFonts w:ascii="Times New Roman" w:hAnsi="Times New Roman" w:cs="Times New Roman"/>
          <w:sz w:val="28"/>
          <w:szCs w:val="28"/>
          <w:lang w:val="en-GB"/>
        </w:rPr>
        <w:t>elationships</w:t>
      </w:r>
    </w:p>
    <w:p w14:paraId="0478966A" w14:textId="3D5EDD56" w:rsidR="007E1D0D" w:rsidRPr="00705BDC" w:rsidRDefault="00E06BB6" w:rsidP="00980450">
      <w:pPr>
        <w:spacing w:after="200" w:line="480" w:lineRule="auto"/>
        <w:rPr>
          <w:rFonts w:cs="Times New Roman"/>
          <w:lang w:val="en-GB"/>
        </w:rPr>
      </w:pPr>
      <w:r w:rsidRPr="00705BDC">
        <w:rPr>
          <w:rFonts w:ascii="Times New Roman" w:hAnsi="Times New Roman" w:cs="Times New Roman"/>
          <w:sz w:val="24"/>
          <w:szCs w:val="24"/>
          <w:lang w:val="en-GB"/>
        </w:rPr>
        <w:t>One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day</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clinic</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Tel</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Aviv</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observing</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recovery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ward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00B66F45" w:rsidRPr="00705BDC">
        <w:rPr>
          <w:rFonts w:ascii="Times New Roman" w:hAnsi="Times New Roman" w:cs="Times New Roman"/>
          <w:sz w:val="24"/>
          <w:szCs w:val="24"/>
          <w:lang w:val="en-GB"/>
        </w:rPr>
        <w:t>full, approx</w:t>
      </w:r>
      <w:r w:rsidR="00B66F45" w:rsidRPr="00705BDC">
        <w:rPr>
          <w:rFonts w:ascii="Times New Roman" w:hAnsi="Times New Roman" w:cs="Times New Roman"/>
          <w:sz w:val="24"/>
          <w:szCs w:val="24"/>
          <w:lang w:val="en-GB"/>
        </w:rPr>
        <w:t>i</w:t>
      </w:r>
      <w:r w:rsidR="00B66F45" w:rsidRPr="00705BDC">
        <w:rPr>
          <w:rFonts w:ascii="Times New Roman" w:hAnsi="Times New Roman" w:cs="Times New Roman"/>
          <w:sz w:val="24"/>
          <w:szCs w:val="24"/>
          <w:lang w:val="en-GB"/>
        </w:rPr>
        <w:t>mately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six</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beds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were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occupied.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Sharon</w:t>
      </w:r>
      <w:r w:rsidR="00747D1A"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nurse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who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emigrated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from</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USA,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with whom</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sometimes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chatted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English,</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ushered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observe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from</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behind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secretaries’ desk</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facing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people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who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were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waiting.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Orit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came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one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point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commented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 could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not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really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see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anything</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from</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my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vantage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point,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found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convenient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place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sit.</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chatted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bit.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Later</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‘hung</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out’</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recovery</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ward.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woman</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named Sh</w:t>
      </w:r>
      <w:r w:rsidRPr="00705BDC">
        <w:rPr>
          <w:rFonts w:ascii="Times New Roman" w:hAnsi="Times New Roman" w:cs="Times New Roman"/>
          <w:sz w:val="24"/>
          <w:szCs w:val="24"/>
          <w:lang w:val="en-GB"/>
        </w:rPr>
        <w:t>o</w:t>
      </w:r>
      <w:r w:rsidRPr="00705BDC">
        <w:rPr>
          <w:rFonts w:ascii="Times New Roman" w:hAnsi="Times New Roman" w:cs="Times New Roman"/>
          <w:sz w:val="24"/>
          <w:szCs w:val="24"/>
          <w:lang w:val="en-GB"/>
        </w:rPr>
        <w:t>shana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wheeled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out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surgery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having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just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‘embryo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transfer’.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nurse,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wheeled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patient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out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surgery,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told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Shoshana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willing</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converse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with</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 thus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followed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nurse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patient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into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cubicle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where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woman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placed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 co</w:t>
      </w:r>
      <w:r w:rsidRPr="00705BDC">
        <w:rPr>
          <w:rFonts w:ascii="Times New Roman" w:hAnsi="Times New Roman" w:cs="Times New Roman"/>
          <w:sz w:val="24"/>
          <w:szCs w:val="24"/>
          <w:lang w:val="en-GB"/>
        </w:rPr>
        <w:t>n</w:t>
      </w:r>
      <w:r w:rsidRPr="00705BDC">
        <w:rPr>
          <w:rFonts w:ascii="Times New Roman" w:hAnsi="Times New Roman" w:cs="Times New Roman"/>
          <w:sz w:val="24"/>
          <w:szCs w:val="24"/>
          <w:lang w:val="en-GB"/>
        </w:rPr>
        <w:t>ducted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interview.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Shoshana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00B66F45" w:rsidRPr="00705BDC">
        <w:rPr>
          <w:rFonts w:ascii="Times New Roman" w:hAnsi="Times New Roman" w:cs="Times New Roman"/>
          <w:sz w:val="24"/>
          <w:szCs w:val="24"/>
          <w:lang w:val="en-GB"/>
        </w:rPr>
        <w:t>49</w:t>
      </w:r>
      <w:r w:rsidR="00B66F45" w:rsidRPr="00705BDC">
        <w:rPr>
          <w:rFonts w:ascii="Times New Roman" w:hAnsi="Times New Roman" w:cs="Times New Roman"/>
          <w:spacing w:val="-4"/>
          <w:sz w:val="24"/>
          <w:szCs w:val="24"/>
          <w:lang w:val="en-GB"/>
        </w:rPr>
        <w:t>-year-old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woman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time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embryo transfer.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told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grandmother</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two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daughters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aged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29</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26.</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d</w:t>
      </w:r>
      <w:r w:rsidRPr="00705BDC">
        <w:rPr>
          <w:rFonts w:ascii="Times New Roman" w:hAnsi="Times New Roman" w:cs="Times New Roman"/>
          <w:sz w:val="24"/>
          <w:szCs w:val="24"/>
          <w:lang w:val="en-GB"/>
        </w:rPr>
        <w:t>i</w:t>
      </w:r>
      <w:r w:rsidRPr="00705BDC">
        <w:rPr>
          <w:rFonts w:ascii="Times New Roman" w:hAnsi="Times New Roman" w:cs="Times New Roman"/>
          <w:sz w:val="24"/>
          <w:szCs w:val="24"/>
          <w:lang w:val="en-GB"/>
        </w:rPr>
        <w:t>vorced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from</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first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husband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1994</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remarried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since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current</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husband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also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had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children</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from</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previous</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marriage.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explained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 treatment/pregnancy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history</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long.</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first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round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treatments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had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become</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pregnant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three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times</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but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pre</w:t>
      </w:r>
      <w:r w:rsidRPr="00705BDC">
        <w:rPr>
          <w:rFonts w:ascii="Times New Roman" w:hAnsi="Times New Roman" w:cs="Times New Roman"/>
          <w:sz w:val="24"/>
          <w:szCs w:val="24"/>
          <w:lang w:val="en-GB"/>
        </w:rPr>
        <w:t>g</w:t>
      </w:r>
      <w:r w:rsidRPr="00705BDC">
        <w:rPr>
          <w:rFonts w:ascii="Times New Roman" w:hAnsi="Times New Roman" w:cs="Times New Roman"/>
          <w:sz w:val="24"/>
          <w:szCs w:val="24"/>
          <w:lang w:val="en-GB"/>
        </w:rPr>
        <w:t>nancies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did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not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advance.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After</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having</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had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extended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break</w:t>
      </w:r>
      <w:r w:rsidR="00EE2DF6" w:rsidRPr="00705BDC">
        <w:rPr>
          <w:rFonts w:ascii="Times New Roman" w:hAnsi="Times New Roman" w:cs="Times New Roman"/>
          <w:sz w:val="24"/>
          <w:szCs w:val="24"/>
          <w:lang w:val="en-GB"/>
        </w:rPr>
        <w:t xml:space="preserve"> </w:t>
      </w:r>
      <w:r w:rsidRPr="00705BDC">
        <w:rPr>
          <w:rFonts w:ascii="Times New Roman" w:hAnsi="Times New Roman" w:cs="Times New Roman"/>
          <w:sz w:val="24"/>
          <w:szCs w:val="24"/>
          <w:lang w:val="en-GB"/>
        </w:rPr>
        <w:t>from</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treatments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decided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try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again.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this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second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round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treatment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cycles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had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had ten</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IVF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cycles,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eight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pre</w:t>
      </w:r>
      <w:r w:rsidRPr="00705BDC">
        <w:rPr>
          <w:rFonts w:ascii="Times New Roman" w:hAnsi="Times New Roman" w:cs="Times New Roman"/>
          <w:sz w:val="24"/>
          <w:szCs w:val="24"/>
          <w:lang w:val="en-GB"/>
        </w:rPr>
        <w:t>g</w:t>
      </w:r>
      <w:r w:rsidRPr="00705BDC">
        <w:rPr>
          <w:rFonts w:ascii="Times New Roman" w:hAnsi="Times New Roman" w:cs="Times New Roman"/>
          <w:sz w:val="24"/>
          <w:szCs w:val="24"/>
          <w:lang w:val="en-GB"/>
        </w:rPr>
        <w:t>nancies.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None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them</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developed</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term.</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One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pregnancy developed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twenty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four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weeks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but,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said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4"/>
          <w:sz w:val="24"/>
          <w:szCs w:val="24"/>
          <w:lang w:val="en-GB"/>
        </w:rPr>
        <w:t xml:space="preserve"> </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cervix</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opened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babies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died</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It</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twins,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proofErr w:type="spellStart"/>
      <w:r w:rsidRPr="00705BDC">
        <w:rPr>
          <w:rFonts w:ascii="Times New Roman" w:hAnsi="Times New Roman" w:cs="Times New Roman"/>
          <w:i/>
          <w:sz w:val="24"/>
          <w:szCs w:val="24"/>
          <w:lang w:val="en-GB"/>
        </w:rPr>
        <w:t>hakol</w:t>
      </w:r>
      <w:proofErr w:type="spellEnd"/>
      <w:r w:rsidRPr="00705BDC">
        <w:rPr>
          <w:rFonts w:ascii="Times New Roman" w:hAnsi="Times New Roman" w:cs="Times New Roman"/>
          <w:i/>
          <w:spacing w:val="-4"/>
          <w:sz w:val="24"/>
          <w:szCs w:val="24"/>
          <w:lang w:val="en-GB"/>
        </w:rPr>
        <w:t xml:space="preserve"> </w:t>
      </w:r>
      <w:proofErr w:type="spellStart"/>
      <w:r w:rsidRPr="00705BDC">
        <w:rPr>
          <w:rFonts w:ascii="Times New Roman" w:hAnsi="Times New Roman" w:cs="Times New Roman"/>
          <w:i/>
          <w:sz w:val="24"/>
          <w:szCs w:val="24"/>
          <w:lang w:val="en-GB"/>
        </w:rPr>
        <w:t>halackh</w:t>
      </w:r>
      <w:proofErr w:type="spellEnd"/>
      <w:r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all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lastRenderedPageBreak/>
        <w:t>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lost</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commented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only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person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who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knew 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having</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egg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donation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husband.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If</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people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asked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what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going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clinic</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would</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tell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them,</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going</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new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IVF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treatment.</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chose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not</w:t>
      </w:r>
      <w:r w:rsidRPr="00705BDC">
        <w:rPr>
          <w:rFonts w:ascii="Times New Roman" w:hAnsi="Times New Roman" w:cs="Times New Roman"/>
          <w:spacing w:val="-2"/>
          <w:sz w:val="24"/>
          <w:szCs w:val="24"/>
          <w:lang w:val="en-GB"/>
        </w:rPr>
        <w:t xml:space="preserve"> </w:t>
      </w:r>
      <w:r w:rsidRPr="00705BDC">
        <w:rPr>
          <w:rFonts w:ascii="Times New Roman" w:hAnsi="Times New Roman" w:cs="Times New Roman"/>
          <w:sz w:val="24"/>
          <w:szCs w:val="24"/>
          <w:lang w:val="en-GB"/>
        </w:rPr>
        <w:t>to</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tell</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rest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family,</w:t>
      </w:r>
      <w:r w:rsidRPr="00705BDC">
        <w:rPr>
          <w:rFonts w:ascii="Times New Roman" w:hAnsi="Times New Roman" w:cs="Times New Roman"/>
          <w:spacing w:val="-3"/>
          <w:sz w:val="24"/>
          <w:szCs w:val="24"/>
          <w:lang w:val="en-GB"/>
        </w:rPr>
        <w:t xml:space="preserve"> </w:t>
      </w:r>
      <w:r w:rsidR="00F275E2" w:rsidRPr="00705BDC">
        <w:rPr>
          <w:rFonts w:ascii="Times New Roman" w:hAnsi="Times New Roman" w:cs="Times New Roman"/>
          <w:sz w:val="24"/>
          <w:szCs w:val="24"/>
          <w:lang w:val="en-GB"/>
        </w:rPr>
        <w:t>“</w:t>
      </w:r>
      <w:proofErr w:type="gramStart"/>
      <w:r w:rsidRPr="00705BDC">
        <w:rPr>
          <w:rFonts w:ascii="Times New Roman" w:hAnsi="Times New Roman" w:cs="Times New Roman"/>
          <w:sz w:val="24"/>
          <w:szCs w:val="24"/>
          <w:lang w:val="en-GB"/>
        </w:rPr>
        <w:t>because</w:t>
      </w:r>
      <w:proofErr w:type="gramEnd"/>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will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call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stupid</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co-workers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did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not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know because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has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quite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senior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position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and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fears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how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attempts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pregnancy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through</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egg donation</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will</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appear.</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told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was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of</w:t>
      </w:r>
      <w:r w:rsidRPr="00705BDC">
        <w:rPr>
          <w:rFonts w:ascii="Times New Roman" w:hAnsi="Times New Roman" w:cs="Times New Roman"/>
          <w:spacing w:val="-4"/>
          <w:sz w:val="24"/>
          <w:szCs w:val="24"/>
          <w:lang w:val="en-GB"/>
        </w:rPr>
        <w:t xml:space="preserve"> </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Romanian</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extraction</w:t>
      </w:r>
      <w:r w:rsidR="00F275E2" w:rsidRPr="00705BDC">
        <w:rPr>
          <w:rFonts w:ascii="Times New Roman" w:hAnsi="Times New Roman" w:cs="Times New Roman"/>
          <w:sz w:val="24"/>
          <w:szCs w:val="24"/>
          <w:lang w:val="en-GB"/>
        </w:rPr>
        <w:t>”</w:t>
      </w:r>
      <w:r w:rsidRPr="00705BDC">
        <w:rPr>
          <w:rFonts w:ascii="Times New Roman" w:hAnsi="Times New Roman" w:cs="Times New Roman"/>
          <w:sz w:val="24"/>
          <w:szCs w:val="24"/>
          <w:lang w:val="en-GB"/>
        </w:rPr>
        <w:t>.</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We</w:t>
      </w:r>
      <w:r w:rsidRPr="00705BDC">
        <w:rPr>
          <w:rFonts w:ascii="Times New Roman" w:hAnsi="Times New Roman" w:cs="Times New Roman"/>
          <w:spacing w:val="-5"/>
          <w:sz w:val="24"/>
          <w:szCs w:val="24"/>
          <w:lang w:val="en-GB"/>
        </w:rPr>
        <w:t xml:space="preserve"> </w:t>
      </w:r>
      <w:r w:rsidRPr="00705BDC">
        <w:rPr>
          <w:rFonts w:ascii="Times New Roman" w:hAnsi="Times New Roman" w:cs="Times New Roman"/>
          <w:sz w:val="24"/>
          <w:szCs w:val="24"/>
          <w:lang w:val="en-GB"/>
        </w:rPr>
        <w:t>talked</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about</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how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poor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Romania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is</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today.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She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told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me</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that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when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her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family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arrived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Israel</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the</w:t>
      </w:r>
      <w:r w:rsidRPr="00705BDC">
        <w:rPr>
          <w:rFonts w:ascii="Times New Roman" w:hAnsi="Times New Roman" w:cs="Times New Roman"/>
          <w:w w:val="99"/>
          <w:sz w:val="24"/>
          <w:szCs w:val="24"/>
          <w:lang w:val="en-GB"/>
        </w:rPr>
        <w:t xml:space="preserve"> </w:t>
      </w:r>
      <w:r w:rsidRPr="00705BDC">
        <w:rPr>
          <w:rFonts w:ascii="Times New Roman" w:hAnsi="Times New Roman" w:cs="Times New Roman"/>
          <w:sz w:val="24"/>
          <w:szCs w:val="24"/>
          <w:lang w:val="en-GB"/>
        </w:rPr>
        <w:t>1940’s)</w:t>
      </w:r>
      <w:r w:rsidRPr="00705BDC">
        <w:rPr>
          <w:rFonts w:ascii="Times New Roman" w:hAnsi="Times New Roman" w:cs="Times New Roman"/>
          <w:spacing w:val="-4"/>
          <w:sz w:val="24"/>
          <w:szCs w:val="24"/>
          <w:lang w:val="en-GB"/>
        </w:rPr>
        <w:t xml:space="preserve"> </w:t>
      </w:r>
      <w:r w:rsidRPr="00705BDC">
        <w:rPr>
          <w:rFonts w:ascii="Times New Roman" w:hAnsi="Times New Roman" w:cs="Times New Roman"/>
          <w:sz w:val="24"/>
          <w:szCs w:val="24"/>
          <w:lang w:val="en-GB"/>
        </w:rPr>
        <w:t>they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lived</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in</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proofErr w:type="spellStart"/>
      <w:r w:rsidRPr="00705BDC">
        <w:rPr>
          <w:rFonts w:ascii="Times New Roman" w:hAnsi="Times New Roman" w:cs="Times New Roman"/>
          <w:i/>
          <w:sz w:val="24"/>
          <w:szCs w:val="24"/>
          <w:lang w:val="en-GB"/>
        </w:rPr>
        <w:t>ma’abara</w:t>
      </w:r>
      <w:proofErr w:type="spellEnd"/>
      <w:r w:rsidRPr="00705BDC">
        <w:rPr>
          <w:rFonts w:ascii="Times New Roman" w:hAnsi="Times New Roman" w:cs="Times New Roman"/>
          <w:sz w:val="24"/>
          <w:szCs w:val="24"/>
          <w:lang w:val="en-GB"/>
        </w:rPr>
        <w:t>,</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a</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temporary</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camp</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for</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new</w:t>
      </w:r>
      <w:r w:rsidRPr="00705BDC">
        <w:rPr>
          <w:rFonts w:ascii="Times New Roman" w:hAnsi="Times New Roman" w:cs="Times New Roman"/>
          <w:spacing w:val="-3"/>
          <w:sz w:val="24"/>
          <w:szCs w:val="24"/>
          <w:lang w:val="en-GB"/>
        </w:rPr>
        <w:t xml:space="preserve"> </w:t>
      </w:r>
      <w:r w:rsidRPr="00705BDC">
        <w:rPr>
          <w:rFonts w:ascii="Times New Roman" w:hAnsi="Times New Roman" w:cs="Times New Roman"/>
          <w:sz w:val="24"/>
          <w:szCs w:val="24"/>
          <w:lang w:val="en-GB"/>
        </w:rPr>
        <w:t>immigrants.</w:t>
      </w:r>
    </w:p>
    <w:p w14:paraId="51C8ABEC" w14:textId="5ACB52EE" w:rsidR="00E90D29"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I</w:t>
      </w:r>
      <w:r w:rsidRPr="00705BDC">
        <w:rPr>
          <w:rFonts w:cs="Times New Roman"/>
          <w:spacing w:val="-3"/>
          <w:lang w:val="en-GB"/>
        </w:rPr>
        <w:t xml:space="preserve"> </w:t>
      </w:r>
      <w:r w:rsidRPr="00705BDC">
        <w:rPr>
          <w:rFonts w:cs="Times New Roman"/>
          <w:lang w:val="en-GB"/>
        </w:rPr>
        <w:t>asked</w:t>
      </w:r>
      <w:r w:rsidRPr="00705BDC">
        <w:rPr>
          <w:rFonts w:cs="Times New Roman"/>
          <w:spacing w:val="-3"/>
          <w:lang w:val="en-GB"/>
        </w:rPr>
        <w:t xml:space="preserve"> </w:t>
      </w:r>
      <w:r w:rsidRPr="00705BDC">
        <w:rPr>
          <w:rFonts w:cs="Times New Roman"/>
          <w:lang w:val="en-GB"/>
        </w:rPr>
        <w:t>her</w:t>
      </w:r>
      <w:r w:rsidRPr="00705BDC">
        <w:rPr>
          <w:rFonts w:cs="Times New Roman"/>
          <w:spacing w:val="-2"/>
          <w:lang w:val="en-GB"/>
        </w:rPr>
        <w:t xml:space="preserve"> </w:t>
      </w:r>
      <w:r w:rsidRPr="00705BDC">
        <w:rPr>
          <w:rFonts w:cs="Times New Roman"/>
          <w:lang w:val="en-GB"/>
        </w:rPr>
        <w:t>how</w:t>
      </w:r>
      <w:r w:rsidRPr="00705BDC">
        <w:rPr>
          <w:rFonts w:cs="Times New Roman"/>
          <w:spacing w:val="-3"/>
          <w:lang w:val="en-GB"/>
        </w:rPr>
        <w:t xml:space="preserve"> </w:t>
      </w:r>
      <w:r w:rsidRPr="00705BDC">
        <w:rPr>
          <w:rFonts w:cs="Times New Roman"/>
          <w:lang w:val="en-GB"/>
        </w:rPr>
        <w:t>she</w:t>
      </w:r>
      <w:r w:rsidRPr="00705BDC">
        <w:rPr>
          <w:rFonts w:cs="Times New Roman"/>
          <w:spacing w:val="-2"/>
          <w:lang w:val="en-GB"/>
        </w:rPr>
        <w:t xml:space="preserve"> </w:t>
      </w:r>
      <w:r w:rsidRPr="00705BDC">
        <w:rPr>
          <w:rFonts w:cs="Times New Roman"/>
          <w:lang w:val="en-GB"/>
        </w:rPr>
        <w:t>came</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seek</w:t>
      </w:r>
      <w:r w:rsidRPr="00705BDC">
        <w:rPr>
          <w:rFonts w:cs="Times New Roman"/>
          <w:spacing w:val="-2"/>
          <w:lang w:val="en-GB"/>
        </w:rPr>
        <w:t xml:space="preserve"> </w:t>
      </w:r>
      <w:r w:rsidRPr="00705BDC">
        <w:rPr>
          <w:rFonts w:cs="Times New Roman"/>
          <w:lang w:val="en-GB"/>
        </w:rPr>
        <w:t>treatment</w:t>
      </w:r>
      <w:r w:rsidRPr="00705BDC">
        <w:rPr>
          <w:rFonts w:cs="Times New Roman"/>
          <w:spacing w:val="-3"/>
          <w:lang w:val="en-GB"/>
        </w:rPr>
        <w:t xml:space="preserve"> </w:t>
      </w:r>
      <w:r w:rsidRPr="00705BDC">
        <w:rPr>
          <w:rFonts w:cs="Times New Roman"/>
          <w:lang w:val="en-GB"/>
        </w:rPr>
        <w:t>at</w:t>
      </w:r>
      <w:r w:rsidRPr="00705BDC">
        <w:rPr>
          <w:rFonts w:cs="Times New Roman"/>
          <w:spacing w:val="-3"/>
          <w:lang w:val="en-GB"/>
        </w:rPr>
        <w:t xml:space="preserve"> </w:t>
      </w:r>
      <w:r w:rsidRPr="00705BDC">
        <w:rPr>
          <w:rFonts w:cs="Times New Roman"/>
          <w:lang w:val="en-GB"/>
        </w:rPr>
        <w:t>this</w:t>
      </w:r>
      <w:r w:rsidRPr="00705BDC">
        <w:rPr>
          <w:rFonts w:cs="Times New Roman"/>
          <w:spacing w:val="-2"/>
          <w:lang w:val="en-GB"/>
        </w:rPr>
        <w:t xml:space="preserve"> </w:t>
      </w:r>
      <w:r w:rsidRPr="00705BDC">
        <w:rPr>
          <w:rFonts w:cs="Times New Roman"/>
          <w:lang w:val="en-GB"/>
        </w:rPr>
        <w:t>clinic.</w:t>
      </w:r>
      <w:r w:rsidRPr="00705BDC">
        <w:rPr>
          <w:rFonts w:cs="Times New Roman"/>
          <w:spacing w:val="-3"/>
          <w:lang w:val="en-GB"/>
        </w:rPr>
        <w:t xml:space="preserve"> </w:t>
      </w:r>
      <w:r w:rsidRPr="00705BDC">
        <w:rPr>
          <w:rFonts w:cs="Times New Roman"/>
          <w:lang w:val="en-GB"/>
        </w:rPr>
        <w:t>She</w:t>
      </w:r>
      <w:r w:rsidRPr="00705BDC">
        <w:rPr>
          <w:rFonts w:cs="Times New Roman"/>
          <w:spacing w:val="-2"/>
          <w:lang w:val="en-GB"/>
        </w:rPr>
        <w:t xml:space="preserve"> </w:t>
      </w:r>
      <w:r w:rsidRPr="00705BDC">
        <w:rPr>
          <w:rFonts w:cs="Times New Roman"/>
          <w:lang w:val="en-GB"/>
        </w:rPr>
        <w:t>told</w:t>
      </w:r>
      <w:r w:rsidRPr="00705BDC">
        <w:rPr>
          <w:rFonts w:cs="Times New Roman"/>
          <w:spacing w:val="-3"/>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she</w:t>
      </w:r>
      <w:r w:rsidRPr="00705BDC">
        <w:rPr>
          <w:rFonts w:cs="Times New Roman"/>
          <w:spacing w:val="-2"/>
          <w:lang w:val="en-GB"/>
        </w:rPr>
        <w:t xml:space="preserve"> </w:t>
      </w:r>
      <w:r w:rsidRPr="00705BDC">
        <w:rPr>
          <w:rFonts w:cs="Times New Roman"/>
          <w:lang w:val="en-GB"/>
        </w:rPr>
        <w:t>used</w:t>
      </w:r>
      <w:r w:rsidRPr="00705BDC">
        <w:rPr>
          <w:rFonts w:cs="Times New Roman"/>
          <w:spacing w:val="-3"/>
          <w:lang w:val="en-GB"/>
        </w:rPr>
        <w:t xml:space="preserve"> </w:t>
      </w:r>
      <w:r w:rsidRPr="00705BDC">
        <w:rPr>
          <w:rFonts w:cs="Times New Roman"/>
          <w:lang w:val="en-GB"/>
        </w:rPr>
        <w:t>to</w:t>
      </w:r>
      <w:r w:rsidRPr="00705BDC">
        <w:rPr>
          <w:rFonts w:cs="Times New Roman"/>
          <w:spacing w:val="-2"/>
          <w:lang w:val="en-GB"/>
        </w:rPr>
        <w:t xml:space="preserve"> </w:t>
      </w:r>
      <w:r w:rsidRPr="00705BDC">
        <w:rPr>
          <w:rFonts w:cs="Times New Roman"/>
          <w:lang w:val="en-GB"/>
        </w:rPr>
        <w:t>be</w:t>
      </w:r>
      <w:r w:rsidRPr="00705BDC">
        <w:rPr>
          <w:rFonts w:cs="Times New Roman"/>
          <w:spacing w:val="-3"/>
          <w:lang w:val="en-GB"/>
        </w:rPr>
        <w:t xml:space="preserve"> </w:t>
      </w:r>
      <w:r w:rsidRPr="00705BDC">
        <w:rPr>
          <w:rFonts w:cs="Times New Roman"/>
          <w:lang w:val="en-GB"/>
        </w:rPr>
        <w:t>a</w:t>
      </w:r>
      <w:r w:rsidRPr="00705BDC">
        <w:rPr>
          <w:rFonts w:cs="Times New Roman"/>
          <w:w w:val="99"/>
          <w:lang w:val="en-GB"/>
        </w:rPr>
        <w:t xml:space="preserve"> </w:t>
      </w:r>
      <w:r w:rsidRPr="00705BDC">
        <w:rPr>
          <w:rFonts w:cs="Times New Roman"/>
          <w:lang w:val="en-GB"/>
        </w:rPr>
        <w:t>patient</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one</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doctors</w:t>
      </w:r>
      <w:r w:rsidRPr="00705BDC">
        <w:rPr>
          <w:rFonts w:cs="Times New Roman"/>
          <w:spacing w:val="-3"/>
          <w:lang w:val="en-GB"/>
        </w:rPr>
        <w:t xml:space="preserve"> </w:t>
      </w:r>
      <w:r w:rsidR="0014303F" w:rsidRPr="00705BDC">
        <w:rPr>
          <w:rFonts w:cs="Times New Roman"/>
          <w:spacing w:val="-3"/>
          <w:lang w:val="en-GB"/>
        </w:rPr>
        <w:t xml:space="preserve">who was </w:t>
      </w:r>
      <w:r w:rsidRPr="00705BDC">
        <w:rPr>
          <w:rFonts w:cs="Times New Roman"/>
          <w:lang w:val="en-GB"/>
        </w:rPr>
        <w:t>accused</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stealing</w:t>
      </w:r>
      <w:r w:rsidRPr="00705BDC">
        <w:rPr>
          <w:rFonts w:cs="Times New Roman"/>
          <w:spacing w:val="-3"/>
          <w:lang w:val="en-GB"/>
        </w:rPr>
        <w:t xml:space="preserve"> </w:t>
      </w:r>
      <w:r w:rsidRPr="00705BDC">
        <w:rPr>
          <w:rFonts w:cs="Times New Roman"/>
          <w:lang w:val="en-GB"/>
        </w:rPr>
        <w:t>eggs.</w:t>
      </w:r>
      <w:r w:rsidR="00AF2AFF">
        <w:rPr>
          <w:rStyle w:val="EndnoteReference"/>
          <w:rFonts w:cs="Times New Roman"/>
          <w:lang w:val="en-GB"/>
        </w:rPr>
        <w:endnoteReference w:id="11"/>
      </w:r>
      <w:r w:rsidRPr="00705BDC">
        <w:rPr>
          <w:rFonts w:cs="Times New Roman"/>
          <w:spacing w:val="-3"/>
          <w:lang w:val="en-GB"/>
        </w:rPr>
        <w:t xml:space="preserve"> </w:t>
      </w:r>
      <w:r w:rsidRPr="00705BDC">
        <w:rPr>
          <w:rFonts w:cs="Times New Roman"/>
          <w:lang w:val="en-GB"/>
        </w:rPr>
        <w:t>So</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left</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clinic</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came</w:t>
      </w:r>
      <w:r w:rsidRPr="00705BDC">
        <w:rPr>
          <w:rFonts w:cs="Times New Roman"/>
          <w:spacing w:val="-3"/>
          <w:lang w:val="en-GB"/>
        </w:rPr>
        <w:t xml:space="preserve"> </w:t>
      </w:r>
      <w:r w:rsidRPr="00705BDC">
        <w:rPr>
          <w:rFonts w:cs="Times New Roman"/>
          <w:lang w:val="en-GB"/>
        </w:rPr>
        <w:t xml:space="preserve">here, </w:t>
      </w:r>
      <w:r w:rsidR="00F275E2" w:rsidRPr="00705BDC">
        <w:rPr>
          <w:rFonts w:cs="Times New Roman"/>
          <w:lang w:val="en-GB"/>
        </w:rPr>
        <w:t>“</w:t>
      </w:r>
      <w:proofErr w:type="spellStart"/>
      <w:r w:rsidRPr="00705BDC">
        <w:rPr>
          <w:rFonts w:cs="Times New Roman"/>
          <w:i/>
          <w:lang w:val="en-GB"/>
        </w:rPr>
        <w:t>ki</w:t>
      </w:r>
      <w:proofErr w:type="spellEnd"/>
      <w:r w:rsidRPr="00705BDC">
        <w:rPr>
          <w:rFonts w:cs="Times New Roman"/>
          <w:i/>
          <w:spacing w:val="-4"/>
          <w:lang w:val="en-GB"/>
        </w:rPr>
        <w:t xml:space="preserve"> </w:t>
      </w:r>
      <w:r w:rsidRPr="00705BDC">
        <w:rPr>
          <w:rFonts w:cs="Times New Roman"/>
          <w:i/>
          <w:lang w:val="en-GB"/>
        </w:rPr>
        <w:t>lo</w:t>
      </w:r>
      <w:r w:rsidRPr="00705BDC">
        <w:rPr>
          <w:rFonts w:cs="Times New Roman"/>
          <w:i/>
          <w:spacing w:val="-4"/>
          <w:lang w:val="en-GB"/>
        </w:rPr>
        <w:t xml:space="preserve"> </w:t>
      </w:r>
      <w:proofErr w:type="spellStart"/>
      <w:r w:rsidRPr="00705BDC">
        <w:rPr>
          <w:rFonts w:cs="Times New Roman"/>
          <w:i/>
          <w:lang w:val="en-GB"/>
        </w:rPr>
        <w:t>hayta</w:t>
      </w:r>
      <w:proofErr w:type="spellEnd"/>
      <w:r w:rsidRPr="00705BDC">
        <w:rPr>
          <w:rFonts w:cs="Times New Roman"/>
          <w:i/>
          <w:spacing w:val="-3"/>
          <w:lang w:val="en-GB"/>
        </w:rPr>
        <w:t xml:space="preserve"> </w:t>
      </w:r>
      <w:proofErr w:type="spellStart"/>
      <w:r w:rsidRPr="00705BDC">
        <w:rPr>
          <w:rFonts w:cs="Times New Roman"/>
          <w:i/>
          <w:lang w:val="en-GB"/>
        </w:rPr>
        <w:t>breyra</w:t>
      </w:r>
      <w:proofErr w:type="spellEnd"/>
      <w:r w:rsidRPr="00705BDC">
        <w:rPr>
          <w:rFonts w:cs="Times New Roman"/>
          <w:i/>
          <w:lang w:val="en-GB"/>
        </w:rPr>
        <w:t>.</w:t>
      </w:r>
      <w:r w:rsidRPr="00705BDC">
        <w:rPr>
          <w:rFonts w:cs="Times New Roman"/>
          <w:i/>
          <w:spacing w:val="-4"/>
          <w:lang w:val="en-GB"/>
        </w:rPr>
        <w:t xml:space="preserve"> </w:t>
      </w:r>
      <w:proofErr w:type="spellStart"/>
      <w:r w:rsidRPr="00705BDC">
        <w:rPr>
          <w:rFonts w:cs="Times New Roman"/>
          <w:i/>
          <w:lang w:val="en-GB"/>
        </w:rPr>
        <w:t>Nizgar</w:t>
      </w:r>
      <w:proofErr w:type="spellEnd"/>
      <w:r w:rsidRPr="00705BDC">
        <w:rPr>
          <w:rFonts w:cs="Times New Roman"/>
          <w:i/>
          <w:spacing w:val="-4"/>
          <w:lang w:val="en-GB"/>
        </w:rPr>
        <w:t xml:space="preserve"> </w:t>
      </w:r>
      <w:proofErr w:type="spellStart"/>
      <w:r w:rsidRPr="00705BDC">
        <w:rPr>
          <w:rFonts w:cs="Times New Roman"/>
          <w:i/>
          <w:lang w:val="en-GB"/>
        </w:rPr>
        <w:t>haberez</w:t>
      </w:r>
      <w:proofErr w:type="spellEnd"/>
      <w:r w:rsidR="00F275E2" w:rsidRPr="00705BDC">
        <w:rPr>
          <w:rFonts w:cs="Times New Roman"/>
          <w:lang w:val="en-GB"/>
        </w:rPr>
        <w:t>”</w:t>
      </w:r>
      <w:r w:rsidRPr="00705BDC">
        <w:rPr>
          <w:rFonts w:cs="Times New Roman"/>
          <w:lang w:val="en-GB"/>
        </w:rPr>
        <w:t>,</w:t>
      </w:r>
      <w:r w:rsidRPr="00705BDC">
        <w:rPr>
          <w:rFonts w:cs="Times New Roman"/>
          <w:spacing w:val="-3"/>
          <w:lang w:val="en-GB"/>
        </w:rPr>
        <w:t xml:space="preserve"> </w:t>
      </w:r>
      <w:r w:rsidR="00F275E2" w:rsidRPr="00705BDC">
        <w:rPr>
          <w:rFonts w:cs="Times New Roman"/>
          <w:lang w:val="en-GB"/>
        </w:rPr>
        <w:t>“</w:t>
      </w:r>
      <w:r w:rsidRPr="00705BDC">
        <w:rPr>
          <w:rFonts w:cs="Times New Roman"/>
          <w:lang w:val="en-GB"/>
        </w:rPr>
        <w:t>because</w:t>
      </w:r>
      <w:r w:rsidRPr="00705BDC">
        <w:rPr>
          <w:rFonts w:cs="Times New Roman"/>
          <w:spacing w:val="-4"/>
          <w:lang w:val="en-GB"/>
        </w:rPr>
        <w:t xml:space="preserve"> </w:t>
      </w:r>
      <w:r w:rsidRPr="00705BDC">
        <w:rPr>
          <w:rFonts w:cs="Times New Roman"/>
          <w:lang w:val="en-GB"/>
        </w:rPr>
        <w:t>there</w:t>
      </w:r>
      <w:r w:rsidRPr="00705BDC">
        <w:rPr>
          <w:rFonts w:cs="Times New Roman"/>
          <w:spacing w:val="-4"/>
          <w:lang w:val="en-GB"/>
        </w:rPr>
        <w:t xml:space="preserve"> </w:t>
      </w:r>
      <w:r w:rsidRPr="00705BDC">
        <w:rPr>
          <w:rFonts w:cs="Times New Roman"/>
          <w:lang w:val="en-GB"/>
        </w:rPr>
        <w:t>wasn’t</w:t>
      </w:r>
      <w:r w:rsidRPr="00705BDC">
        <w:rPr>
          <w:rFonts w:cs="Times New Roman"/>
          <w:spacing w:val="-3"/>
          <w:lang w:val="en-GB"/>
        </w:rPr>
        <w:t xml:space="preserve"> </w:t>
      </w:r>
      <w:r w:rsidRPr="00705BDC">
        <w:rPr>
          <w:rFonts w:cs="Times New Roman"/>
          <w:lang w:val="en-GB"/>
        </w:rPr>
        <w:t>any</w:t>
      </w:r>
      <w:r w:rsidRPr="00705BDC">
        <w:rPr>
          <w:rFonts w:cs="Times New Roman"/>
          <w:spacing w:val="-4"/>
          <w:lang w:val="en-GB"/>
        </w:rPr>
        <w:t xml:space="preserve"> </w:t>
      </w:r>
      <w:r w:rsidRPr="00705BDC">
        <w:rPr>
          <w:rFonts w:cs="Times New Roman"/>
          <w:lang w:val="en-GB"/>
        </w:rPr>
        <w:t>other</w:t>
      </w:r>
      <w:r w:rsidRPr="00705BDC">
        <w:rPr>
          <w:rFonts w:cs="Times New Roman"/>
          <w:spacing w:val="-3"/>
          <w:lang w:val="en-GB"/>
        </w:rPr>
        <w:t xml:space="preserve"> </w:t>
      </w:r>
      <w:r w:rsidRPr="00705BDC">
        <w:rPr>
          <w:rFonts w:cs="Times New Roman"/>
          <w:lang w:val="en-GB"/>
        </w:rPr>
        <w:t>option,</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faucet</w:t>
      </w:r>
      <w:r w:rsidRPr="00705BDC">
        <w:rPr>
          <w:rFonts w:cs="Times New Roman"/>
          <w:w w:val="99"/>
          <w:lang w:val="en-GB"/>
        </w:rPr>
        <w:t xml:space="preserve"> </w:t>
      </w:r>
      <w:r w:rsidRPr="00705BDC">
        <w:rPr>
          <w:rFonts w:cs="Times New Roman"/>
          <w:lang w:val="en-GB"/>
        </w:rPr>
        <w:t>closed</w:t>
      </w:r>
      <w:r w:rsidR="00F275E2" w:rsidRPr="00705BDC">
        <w:rPr>
          <w:rFonts w:cs="Times New Roman"/>
          <w:lang w:val="en-GB"/>
        </w:rPr>
        <w:t>”</w:t>
      </w:r>
      <w:r w:rsidRPr="00705BDC">
        <w:rPr>
          <w:rFonts w:cs="Times New Roman"/>
          <w:lang w:val="en-GB"/>
        </w:rPr>
        <w:t>.</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so</w:t>
      </w:r>
      <w:r w:rsidRPr="00705BDC">
        <w:rPr>
          <w:rFonts w:cs="Times New Roman"/>
          <w:spacing w:val="-3"/>
          <w:lang w:val="en-GB"/>
        </w:rPr>
        <w:t xml:space="preserve"> </w:t>
      </w:r>
      <w:r w:rsidRPr="00705BDC">
        <w:rPr>
          <w:rFonts w:cs="Times New Roman"/>
          <w:lang w:val="en-GB"/>
        </w:rPr>
        <w:t>she</w:t>
      </w:r>
      <w:r w:rsidRPr="00705BDC">
        <w:rPr>
          <w:rFonts w:cs="Times New Roman"/>
          <w:spacing w:val="-5"/>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compelled</w:t>
      </w:r>
      <w:r w:rsidRPr="00705BDC">
        <w:rPr>
          <w:rFonts w:cs="Times New Roman"/>
          <w:spacing w:val="-3"/>
          <w:lang w:val="en-GB"/>
        </w:rPr>
        <w:t xml:space="preserve"> </w:t>
      </w:r>
      <w:r w:rsidRPr="00705BDC">
        <w:rPr>
          <w:rFonts w:cs="Times New Roman"/>
          <w:lang w:val="en-GB"/>
        </w:rPr>
        <w:t>come</w:t>
      </w:r>
      <w:r w:rsidRPr="00705BDC">
        <w:rPr>
          <w:rFonts w:cs="Times New Roman"/>
          <w:spacing w:val="-3"/>
          <w:lang w:val="en-GB"/>
        </w:rPr>
        <w:t xml:space="preserve"> </w:t>
      </w:r>
      <w:r w:rsidRPr="00705BDC">
        <w:rPr>
          <w:rFonts w:cs="Times New Roman"/>
          <w:lang w:val="en-GB"/>
        </w:rPr>
        <w:t>here</w:t>
      </w:r>
      <w:r w:rsidRPr="00705BDC">
        <w:rPr>
          <w:rFonts w:cs="Times New Roman"/>
          <w:spacing w:val="-4"/>
          <w:lang w:val="en-GB"/>
        </w:rPr>
        <w:t xml:space="preserve"> </w:t>
      </w:r>
      <w:r w:rsidRPr="00705BDC">
        <w:rPr>
          <w:rFonts w:cs="Times New Roman"/>
          <w:lang w:val="en-GB"/>
        </w:rPr>
        <w:t>because</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knew</w:t>
      </w:r>
      <w:r w:rsidRPr="00705BDC">
        <w:rPr>
          <w:rFonts w:cs="Times New Roman"/>
          <w:spacing w:val="-4"/>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only</w:t>
      </w:r>
      <w:r w:rsidRPr="00705BDC">
        <w:rPr>
          <w:rFonts w:cs="Times New Roman"/>
          <w:spacing w:val="-4"/>
          <w:lang w:val="en-GB"/>
        </w:rPr>
        <w:t xml:space="preserve"> </w:t>
      </w:r>
      <w:r w:rsidRPr="00705BDC">
        <w:rPr>
          <w:rFonts w:cs="Times New Roman"/>
          <w:lang w:val="en-GB"/>
        </w:rPr>
        <w:t>place</w:t>
      </w:r>
      <w:r w:rsidRPr="00705BDC">
        <w:rPr>
          <w:rFonts w:cs="Times New Roman"/>
          <w:spacing w:val="-3"/>
          <w:lang w:val="en-GB"/>
        </w:rPr>
        <w:t xml:space="preserve"> </w:t>
      </w:r>
      <w:r w:rsidRPr="00705BDC">
        <w:rPr>
          <w:rFonts w:cs="Times New Roman"/>
          <w:lang w:val="en-GB"/>
        </w:rPr>
        <w:t>that</w:t>
      </w:r>
      <w:r w:rsidRPr="00705BDC">
        <w:rPr>
          <w:rFonts w:cs="Times New Roman"/>
          <w:w w:val="99"/>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performing</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at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time.</w:t>
      </w:r>
      <w:r w:rsidRPr="00705BDC">
        <w:rPr>
          <w:rFonts w:cs="Times New Roman"/>
          <w:spacing w:val="-4"/>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had</w:t>
      </w:r>
      <w:r w:rsidRPr="00705BDC">
        <w:rPr>
          <w:rFonts w:cs="Times New Roman"/>
          <w:spacing w:val="-3"/>
          <w:lang w:val="en-GB"/>
        </w:rPr>
        <w:t xml:space="preserve"> </w:t>
      </w:r>
      <w:r w:rsidRPr="00705BDC">
        <w:rPr>
          <w:rFonts w:cs="Times New Roman"/>
          <w:lang w:val="en-GB"/>
        </w:rPr>
        <w:t>had</w:t>
      </w:r>
      <w:r w:rsidRPr="00705BDC">
        <w:rPr>
          <w:rFonts w:cs="Times New Roman"/>
          <w:spacing w:val="-4"/>
          <w:lang w:val="en-GB"/>
        </w:rPr>
        <w:t xml:space="preserve"> </w:t>
      </w:r>
      <w:r w:rsidRPr="00705BDC">
        <w:rPr>
          <w:rFonts w:cs="Times New Roman"/>
          <w:lang w:val="en-GB"/>
        </w:rPr>
        <w:t>three</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four</w:t>
      </w:r>
      <w:r w:rsidRPr="00705BDC">
        <w:rPr>
          <w:rFonts w:cs="Times New Roman"/>
          <w:spacing w:val="-4"/>
          <w:lang w:val="en-GB"/>
        </w:rPr>
        <w:t xml:space="preserve"> </w:t>
      </w:r>
      <w:r w:rsidRPr="00705BDC">
        <w:rPr>
          <w:rFonts w:cs="Times New Roman"/>
          <w:lang w:val="en-GB"/>
        </w:rPr>
        <w:t>ova</w:t>
      </w:r>
      <w:r w:rsidRPr="00705BDC">
        <w:rPr>
          <w:rFonts w:cs="Times New Roman"/>
          <w:spacing w:val="-3"/>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cycles.</w:t>
      </w:r>
      <w:r w:rsidRPr="00705BDC">
        <w:rPr>
          <w:rFonts w:cs="Times New Roman"/>
          <w:spacing w:val="-4"/>
          <w:lang w:val="en-GB"/>
        </w:rPr>
        <w:t xml:space="preserve"> </w:t>
      </w:r>
      <w:r w:rsidRPr="00705BDC">
        <w:rPr>
          <w:rFonts w:cs="Times New Roman"/>
          <w:lang w:val="en-GB"/>
        </w:rPr>
        <w:t>This was</w:t>
      </w:r>
      <w:r w:rsidRPr="00705BDC">
        <w:rPr>
          <w:rFonts w:cs="Times New Roman"/>
          <w:spacing w:val="-4"/>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first</w:t>
      </w:r>
      <w:r w:rsidRPr="00705BDC">
        <w:rPr>
          <w:rFonts w:cs="Times New Roman"/>
          <w:spacing w:val="-3"/>
          <w:lang w:val="en-GB"/>
        </w:rPr>
        <w:t xml:space="preserve"> </w:t>
      </w:r>
      <w:r w:rsidRPr="00705BDC">
        <w:rPr>
          <w:rFonts w:cs="Times New Roman"/>
          <w:lang w:val="en-GB"/>
        </w:rPr>
        <w:t>try</w:t>
      </w:r>
      <w:r w:rsidRPr="00705BDC">
        <w:rPr>
          <w:rFonts w:cs="Times New Roman"/>
          <w:spacing w:val="-3"/>
          <w:lang w:val="en-GB"/>
        </w:rPr>
        <w:t xml:space="preserve"> </w:t>
      </w:r>
      <w:r w:rsidRPr="00705BDC">
        <w:rPr>
          <w:rFonts w:cs="Times New Roman"/>
          <w:lang w:val="en-GB"/>
        </w:rPr>
        <w:t>at</w:t>
      </w:r>
      <w:r w:rsidRPr="00705BDC">
        <w:rPr>
          <w:rFonts w:cs="Times New Roman"/>
          <w:spacing w:val="-4"/>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particular</w:t>
      </w:r>
      <w:r w:rsidRPr="00705BDC">
        <w:rPr>
          <w:rFonts w:cs="Times New Roman"/>
          <w:spacing w:val="-3"/>
          <w:lang w:val="en-GB"/>
        </w:rPr>
        <w:t xml:space="preserve"> </w:t>
      </w:r>
      <w:r w:rsidRPr="00705BDC">
        <w:rPr>
          <w:rFonts w:cs="Times New Roman"/>
          <w:lang w:val="en-GB"/>
        </w:rPr>
        <w:t>clinic.</w:t>
      </w:r>
      <w:r w:rsidRPr="00705BDC">
        <w:rPr>
          <w:rFonts w:cs="Times New Roman"/>
          <w:spacing w:val="-3"/>
          <w:lang w:val="en-GB"/>
        </w:rPr>
        <w:t xml:space="preserve"> </w:t>
      </w:r>
      <w:proofErr w:type="spellStart"/>
      <w:r w:rsidRPr="00705BDC">
        <w:rPr>
          <w:rFonts w:cs="Times New Roman"/>
          <w:lang w:val="en-GB"/>
        </w:rPr>
        <w:t>Tova</w:t>
      </w:r>
      <w:proofErr w:type="spellEnd"/>
      <w:r w:rsidRPr="00705BDC">
        <w:rPr>
          <w:rFonts w:cs="Times New Roman"/>
          <w:spacing w:val="-3"/>
          <w:lang w:val="en-GB"/>
        </w:rPr>
        <w:t xml:space="preserve"> </w:t>
      </w:r>
      <w:r w:rsidRPr="00705BDC">
        <w:rPr>
          <w:rFonts w:cs="Times New Roman"/>
          <w:lang w:val="en-GB"/>
        </w:rPr>
        <w:t>commented</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00F275E2" w:rsidRPr="00705BDC">
        <w:rPr>
          <w:rFonts w:cs="Times New Roman"/>
          <w:lang w:val="en-GB"/>
        </w:rPr>
        <w:t>“</w:t>
      </w:r>
      <w:r w:rsidRPr="00705BDC">
        <w:rPr>
          <w:rFonts w:cs="Times New Roman"/>
          <w:lang w:val="en-GB"/>
        </w:rPr>
        <w:t>it</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easy</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decide</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do egg</w:t>
      </w:r>
      <w:r w:rsidRPr="00705BDC">
        <w:rPr>
          <w:rFonts w:cs="Times New Roman"/>
          <w:spacing w:val="-4"/>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because</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husband</w:t>
      </w:r>
      <w:r w:rsidRPr="00705BDC">
        <w:rPr>
          <w:rFonts w:cs="Times New Roman"/>
          <w:spacing w:val="-3"/>
          <w:lang w:val="en-GB"/>
        </w:rPr>
        <w:t xml:space="preserve"> </w:t>
      </w:r>
      <w:r w:rsidRPr="00705BDC">
        <w:rPr>
          <w:rFonts w:cs="Times New Roman"/>
          <w:lang w:val="en-GB"/>
        </w:rPr>
        <w:t>found</w:t>
      </w:r>
      <w:r w:rsidRPr="00705BDC">
        <w:rPr>
          <w:rFonts w:cs="Times New Roman"/>
          <w:spacing w:val="-3"/>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hard</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proofErr w:type="spellStart"/>
      <w:r w:rsidRPr="00705BDC">
        <w:rPr>
          <w:rFonts w:cs="Times New Roman"/>
          <w:lang w:val="en-GB"/>
        </w:rPr>
        <w:t>accept</w:t>
      </w:r>
      <w:r w:rsidR="00F275E2" w:rsidRPr="00705BDC">
        <w:rPr>
          <w:rFonts w:cs="Times New Roman"/>
          <w:lang w:val="en-GB"/>
        </w:rPr>
        <w:t>”</w:t>
      </w:r>
      <w:r w:rsidRPr="00705BDC">
        <w:rPr>
          <w:rFonts w:cs="Times New Roman"/>
          <w:lang w:val="en-GB"/>
        </w:rPr>
        <w:t>.When</w:t>
      </w:r>
      <w:proofErr w:type="spellEnd"/>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asked</w:t>
      </w:r>
      <w:r w:rsidRPr="00705BDC">
        <w:rPr>
          <w:rFonts w:cs="Times New Roman"/>
          <w:spacing w:val="-3"/>
          <w:lang w:val="en-GB"/>
        </w:rPr>
        <w:t xml:space="preserve"> </w:t>
      </w:r>
      <w:r w:rsidRPr="00705BDC">
        <w:rPr>
          <w:rFonts w:cs="Times New Roman"/>
          <w:lang w:val="en-GB"/>
        </w:rPr>
        <w:t>her</w:t>
      </w:r>
      <w:r w:rsidRPr="00705BDC">
        <w:rPr>
          <w:rFonts w:cs="Times New Roman"/>
          <w:spacing w:val="-2"/>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00EE4D57" w:rsidRPr="00705BDC">
        <w:rPr>
          <w:rFonts w:cs="Times New Roman"/>
          <w:spacing w:val="-3"/>
          <w:lang w:val="en-GB"/>
        </w:rPr>
        <w:t>‘</w:t>
      </w:r>
      <w:r w:rsidRPr="00705BDC">
        <w:rPr>
          <w:rFonts w:cs="Times New Roman"/>
          <w:lang w:val="en-GB"/>
        </w:rPr>
        <w:t>genetics</w:t>
      </w:r>
      <w:r w:rsidRPr="00705BDC">
        <w:rPr>
          <w:rFonts w:cs="Times New Roman"/>
          <w:spacing w:val="-2"/>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egg</w:t>
      </w:r>
      <w:r w:rsidR="00EE4D57" w:rsidRPr="00705BDC">
        <w:rPr>
          <w:rFonts w:cs="Times New Roman"/>
          <w:lang w:val="en-GB"/>
        </w:rPr>
        <w:t>’</w:t>
      </w:r>
      <w:r w:rsidRPr="00705BDC">
        <w:rPr>
          <w:rFonts w:cs="Times New Roman"/>
          <w:lang w:val="en-GB"/>
        </w:rPr>
        <w:t>,</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said</w:t>
      </w:r>
      <w:r w:rsidRPr="00705BDC">
        <w:rPr>
          <w:rFonts w:cs="Times New Roman"/>
          <w:spacing w:val="-3"/>
          <w:lang w:val="en-GB"/>
        </w:rPr>
        <w:t xml:space="preserve"> </w:t>
      </w:r>
      <w:r w:rsidRPr="00705BDC">
        <w:rPr>
          <w:rFonts w:cs="Times New Roman"/>
          <w:lang w:val="en-GB"/>
        </w:rPr>
        <w:t>that</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a</w:t>
      </w:r>
      <w:r w:rsidRPr="00705BDC">
        <w:rPr>
          <w:rFonts w:cs="Times New Roman"/>
          <w:spacing w:val="-2"/>
          <w:lang w:val="en-GB"/>
        </w:rPr>
        <w:t xml:space="preserve"> </w:t>
      </w:r>
      <w:r w:rsidRPr="00705BDC">
        <w:rPr>
          <w:rFonts w:cs="Times New Roman"/>
          <w:lang w:val="en-GB"/>
        </w:rPr>
        <w:t>lot</w:t>
      </w:r>
      <w:r w:rsidRPr="00705BDC">
        <w:rPr>
          <w:rFonts w:cs="Times New Roman"/>
          <w:spacing w:val="-3"/>
          <w:lang w:val="en-GB"/>
        </w:rPr>
        <w:t xml:space="preserve"> </w:t>
      </w:r>
      <w:r w:rsidRPr="00705BDC">
        <w:rPr>
          <w:rFonts w:cs="Times New Roman"/>
          <w:lang w:val="en-GB"/>
        </w:rPr>
        <w:t>less bothered</w:t>
      </w:r>
      <w:r w:rsidRPr="00705BDC">
        <w:rPr>
          <w:rFonts w:cs="Times New Roman"/>
          <w:spacing w:val="-5"/>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because</w:t>
      </w:r>
      <w:r w:rsidRPr="00705BDC">
        <w:rPr>
          <w:rFonts w:cs="Times New Roman"/>
          <w:spacing w:val="-4"/>
          <w:lang w:val="en-GB"/>
        </w:rPr>
        <w:t xml:space="preserve"> </w:t>
      </w:r>
      <w:r w:rsidR="00F275E2" w:rsidRPr="00705BDC">
        <w:rPr>
          <w:rFonts w:cs="Times New Roman"/>
          <w:lang w:val="en-GB"/>
        </w:rPr>
        <w:t>“</w:t>
      </w:r>
      <w:r w:rsidRPr="00705BDC">
        <w:rPr>
          <w:rFonts w:cs="Times New Roman"/>
          <w:lang w:val="en-GB"/>
        </w:rPr>
        <w:t>the</w:t>
      </w:r>
      <w:r w:rsidRPr="00705BDC">
        <w:rPr>
          <w:rFonts w:cs="Times New Roman"/>
          <w:spacing w:val="-5"/>
          <w:lang w:val="en-GB"/>
        </w:rPr>
        <w:t xml:space="preserve"> </w:t>
      </w:r>
      <w:r w:rsidRPr="00705BDC">
        <w:rPr>
          <w:rFonts w:cs="Times New Roman"/>
          <w:lang w:val="en-GB"/>
        </w:rPr>
        <w:t>goal</w:t>
      </w:r>
      <w:r w:rsidRPr="00705BDC">
        <w:rPr>
          <w:rFonts w:cs="Times New Roman"/>
          <w:spacing w:val="-4"/>
          <w:lang w:val="en-GB"/>
        </w:rPr>
        <w:t xml:space="preserve"> </w:t>
      </w:r>
      <w:r w:rsidRPr="00705BDC">
        <w:rPr>
          <w:rFonts w:cs="Times New Roman"/>
          <w:lang w:val="en-GB"/>
        </w:rPr>
        <w:t>sanctifies</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means</w:t>
      </w:r>
      <w:r w:rsidR="00F275E2" w:rsidRPr="00705BDC">
        <w:rPr>
          <w:rFonts w:cs="Times New Roman"/>
          <w:lang w:val="en-GB"/>
        </w:rPr>
        <w:t>”</w:t>
      </w:r>
      <w:r w:rsidRPr="00705BDC">
        <w:rPr>
          <w:rFonts w:cs="Times New Roman"/>
          <w:lang w:val="en-GB"/>
        </w:rPr>
        <w:t>.</w:t>
      </w:r>
      <w:r w:rsidRPr="00705BDC">
        <w:rPr>
          <w:rFonts w:cs="Times New Roman"/>
          <w:spacing w:val="-4"/>
          <w:lang w:val="en-GB"/>
        </w:rPr>
        <w:t xml:space="preserve"> </w:t>
      </w:r>
      <w:r w:rsidRPr="00705BDC">
        <w:rPr>
          <w:rFonts w:cs="Times New Roman"/>
          <w:lang w:val="en-GB"/>
        </w:rPr>
        <w:t>And</w:t>
      </w:r>
      <w:r w:rsidRPr="00705BDC">
        <w:rPr>
          <w:rFonts w:cs="Times New Roman"/>
          <w:spacing w:val="-5"/>
          <w:lang w:val="en-GB"/>
        </w:rPr>
        <w:t xml:space="preserve"> </w:t>
      </w:r>
      <w:r w:rsidR="00F275E2" w:rsidRPr="00705BDC">
        <w:rPr>
          <w:rFonts w:cs="Times New Roman"/>
          <w:lang w:val="en-GB"/>
        </w:rPr>
        <w:t>“</w:t>
      </w:r>
      <w:r w:rsidRPr="00705BDC">
        <w:rPr>
          <w:rFonts w:cs="Times New Roman"/>
          <w:lang w:val="en-GB"/>
        </w:rPr>
        <w:t>when</w:t>
      </w:r>
      <w:r w:rsidRPr="00705BDC">
        <w:rPr>
          <w:rFonts w:cs="Times New Roman"/>
          <w:spacing w:val="-4"/>
          <w:lang w:val="en-GB"/>
        </w:rPr>
        <w:t xml:space="preserve"> </w:t>
      </w:r>
      <w:r w:rsidRPr="00705BDC">
        <w:rPr>
          <w:rFonts w:cs="Times New Roman"/>
          <w:lang w:val="en-GB"/>
        </w:rPr>
        <w:t>you</w:t>
      </w:r>
      <w:r w:rsidRPr="00705BDC">
        <w:rPr>
          <w:rFonts w:cs="Times New Roman"/>
          <w:spacing w:val="-4"/>
          <w:lang w:val="en-GB"/>
        </w:rPr>
        <w:t xml:space="preserve"> </w:t>
      </w:r>
      <w:r w:rsidRPr="00705BDC">
        <w:rPr>
          <w:rFonts w:cs="Times New Roman"/>
          <w:lang w:val="en-GB"/>
        </w:rPr>
        <w:t>want</w:t>
      </w:r>
      <w:r w:rsidRPr="00705BDC">
        <w:rPr>
          <w:rFonts w:cs="Times New Roman"/>
          <w:spacing w:val="-4"/>
          <w:lang w:val="en-GB"/>
        </w:rPr>
        <w:t xml:space="preserve"> </w:t>
      </w:r>
      <w:r w:rsidRPr="00705BDC">
        <w:rPr>
          <w:rFonts w:cs="Times New Roman"/>
          <w:lang w:val="en-GB"/>
        </w:rPr>
        <w:t>something you</w:t>
      </w:r>
      <w:r w:rsidRPr="00705BDC">
        <w:rPr>
          <w:rFonts w:cs="Times New Roman"/>
          <w:spacing w:val="-3"/>
          <w:lang w:val="en-GB"/>
        </w:rPr>
        <w:t xml:space="preserve"> </w:t>
      </w:r>
      <w:r w:rsidRPr="00705BDC">
        <w:rPr>
          <w:rFonts w:cs="Times New Roman"/>
          <w:lang w:val="en-GB"/>
        </w:rPr>
        <w:t>overturn</w:t>
      </w:r>
      <w:r w:rsidRPr="00705BDC">
        <w:rPr>
          <w:rFonts w:cs="Times New Roman"/>
          <w:spacing w:val="-3"/>
          <w:lang w:val="en-GB"/>
        </w:rPr>
        <w:t xml:space="preserve"> </w:t>
      </w:r>
      <w:r w:rsidRPr="00705BDC">
        <w:rPr>
          <w:rFonts w:cs="Times New Roman"/>
          <w:lang w:val="en-GB"/>
        </w:rPr>
        <w:t>worlds</w:t>
      </w:r>
      <w:r w:rsidR="00F275E2" w:rsidRPr="00705BDC">
        <w:rPr>
          <w:rFonts w:cs="Times New Roman"/>
          <w:lang w:val="en-GB"/>
        </w:rPr>
        <w:t>”</w:t>
      </w:r>
      <w:r w:rsidRPr="00705BDC">
        <w:rPr>
          <w:rFonts w:cs="Times New Roman"/>
          <w:lang w:val="en-GB"/>
        </w:rPr>
        <w:t>.</w:t>
      </w:r>
      <w:r w:rsidRPr="00705BDC">
        <w:rPr>
          <w:rFonts w:cs="Times New Roman"/>
          <w:spacing w:val="-2"/>
          <w:lang w:val="en-GB"/>
        </w:rPr>
        <w:t xml:space="preserve"> </w:t>
      </w:r>
      <w:r w:rsidRPr="00705BDC">
        <w:rPr>
          <w:rFonts w:cs="Times New Roman"/>
          <w:lang w:val="en-GB"/>
        </w:rPr>
        <w:t>But,</w:t>
      </w:r>
      <w:r w:rsidRPr="00705BDC">
        <w:rPr>
          <w:rFonts w:cs="Times New Roman"/>
          <w:spacing w:val="-3"/>
          <w:lang w:val="en-GB"/>
        </w:rPr>
        <w:t xml:space="preserve"> </w:t>
      </w:r>
      <w:r w:rsidRPr="00705BDC">
        <w:rPr>
          <w:rFonts w:cs="Times New Roman"/>
          <w:lang w:val="en-GB"/>
        </w:rPr>
        <w:t>she</w:t>
      </w:r>
      <w:r w:rsidRPr="00705BDC">
        <w:rPr>
          <w:rFonts w:cs="Times New Roman"/>
          <w:spacing w:val="-2"/>
          <w:lang w:val="en-GB"/>
        </w:rPr>
        <w:t xml:space="preserve"> </w:t>
      </w:r>
      <w:r w:rsidRPr="00705BDC">
        <w:rPr>
          <w:rFonts w:cs="Times New Roman"/>
          <w:lang w:val="en-GB"/>
        </w:rPr>
        <w:t>added</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not</w:t>
      </w:r>
      <w:r w:rsidRPr="00705BDC">
        <w:rPr>
          <w:rFonts w:cs="Times New Roman"/>
          <w:spacing w:val="-2"/>
          <w:lang w:val="en-GB"/>
        </w:rPr>
        <w:t xml:space="preserve"> </w:t>
      </w:r>
      <w:r w:rsidRPr="00705BDC">
        <w:rPr>
          <w:rFonts w:cs="Times New Roman"/>
          <w:lang w:val="en-GB"/>
        </w:rPr>
        <w:t>knowing</w:t>
      </w:r>
      <w:r w:rsidRPr="00705BDC">
        <w:rPr>
          <w:rFonts w:cs="Times New Roman"/>
          <w:spacing w:val="-3"/>
          <w:lang w:val="en-GB"/>
        </w:rPr>
        <w:t xml:space="preserve"> </w:t>
      </w:r>
      <w:r w:rsidRPr="00705BDC">
        <w:rPr>
          <w:rFonts w:cs="Times New Roman"/>
          <w:lang w:val="en-GB"/>
        </w:rPr>
        <w:t>the</w:t>
      </w:r>
      <w:r w:rsidRPr="00705BDC">
        <w:rPr>
          <w:rFonts w:cs="Times New Roman"/>
          <w:spacing w:val="-2"/>
          <w:lang w:val="en-GB"/>
        </w:rPr>
        <w:t xml:space="preserve"> </w:t>
      </w:r>
      <w:r w:rsidRPr="00705BDC">
        <w:rPr>
          <w:rFonts w:cs="Times New Roman"/>
          <w:lang w:val="en-GB"/>
        </w:rPr>
        <w:t>origin</w:t>
      </w:r>
      <w:r w:rsidRPr="00705BDC">
        <w:rPr>
          <w:rFonts w:cs="Times New Roman"/>
          <w:spacing w:val="-3"/>
          <w:lang w:val="en-GB"/>
        </w:rPr>
        <w:t xml:space="preserve"> </w:t>
      </w:r>
      <w:r w:rsidRPr="00705BDC">
        <w:rPr>
          <w:rFonts w:cs="Times New Roman"/>
          <w:lang w:val="en-GB"/>
        </w:rPr>
        <w:t>of</w:t>
      </w:r>
      <w:r w:rsidRPr="00705BDC">
        <w:rPr>
          <w:rFonts w:cs="Times New Roman"/>
          <w:spacing w:val="-2"/>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was,</w:t>
      </w:r>
      <w:r w:rsidRPr="00705BDC">
        <w:rPr>
          <w:rFonts w:cs="Times New Roman"/>
          <w:spacing w:val="-2"/>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fact, preferable.</w:t>
      </w:r>
      <w:r w:rsidRPr="00705BDC">
        <w:rPr>
          <w:rFonts w:cs="Times New Roman"/>
          <w:spacing w:val="-4"/>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told</w:t>
      </w:r>
      <w:r w:rsidRPr="00705BDC">
        <w:rPr>
          <w:rFonts w:cs="Times New Roman"/>
          <w:spacing w:val="-3"/>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from</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Jewish</w:t>
      </w:r>
      <w:r w:rsidRPr="00705BDC">
        <w:rPr>
          <w:rFonts w:cs="Times New Roman"/>
          <w:spacing w:val="-3"/>
          <w:lang w:val="en-GB"/>
        </w:rPr>
        <w:t xml:space="preserve"> </w:t>
      </w:r>
      <w:r w:rsidRPr="00705BDC">
        <w:rPr>
          <w:rFonts w:cs="Times New Roman"/>
          <w:lang w:val="en-GB"/>
        </w:rPr>
        <w:t>perspective,</w:t>
      </w:r>
      <w:r w:rsidRPr="00705BDC">
        <w:rPr>
          <w:rFonts w:cs="Times New Roman"/>
          <w:spacing w:val="-3"/>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better</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have</w:t>
      </w:r>
      <w:r w:rsidRPr="00705BDC">
        <w:rPr>
          <w:rFonts w:cs="Times New Roman"/>
          <w:spacing w:val="-3"/>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from</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non- Jew</w:t>
      </w:r>
      <w:r w:rsidRPr="00705BDC">
        <w:rPr>
          <w:rFonts w:cs="Times New Roman"/>
          <w:spacing w:val="-3"/>
          <w:lang w:val="en-GB"/>
        </w:rPr>
        <w:t xml:space="preserve"> </w:t>
      </w:r>
      <w:r w:rsidRPr="00705BDC">
        <w:rPr>
          <w:rFonts w:cs="Times New Roman"/>
          <w:lang w:val="en-GB"/>
        </w:rPr>
        <w:t>or</w:t>
      </w:r>
      <w:r w:rsidRPr="00705BDC">
        <w:rPr>
          <w:rFonts w:cs="Times New Roman"/>
          <w:spacing w:val="-3"/>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lang w:val="en-GB"/>
        </w:rPr>
        <w:t>Arab</w:t>
      </w:r>
      <w:r w:rsidRPr="00705BDC">
        <w:rPr>
          <w:rFonts w:cs="Times New Roman"/>
          <w:spacing w:val="-2"/>
          <w:lang w:val="en-GB"/>
        </w:rPr>
        <w:t xml:space="preserve"> </w:t>
      </w:r>
      <w:r w:rsidRPr="00705BDC">
        <w:rPr>
          <w:rFonts w:cs="Times New Roman"/>
          <w:lang w:val="en-GB"/>
        </w:rPr>
        <w:t>because</w:t>
      </w:r>
      <w:r w:rsidRPr="00705BDC">
        <w:rPr>
          <w:rFonts w:cs="Times New Roman"/>
          <w:spacing w:val="-3"/>
          <w:lang w:val="en-GB"/>
        </w:rPr>
        <w:t xml:space="preserve"> </w:t>
      </w:r>
      <w:r w:rsidRPr="00705BDC">
        <w:rPr>
          <w:rFonts w:cs="Times New Roman"/>
          <w:lang w:val="en-GB"/>
        </w:rPr>
        <w:t>then</w:t>
      </w:r>
      <w:r w:rsidRPr="00705BDC">
        <w:rPr>
          <w:rFonts w:cs="Times New Roman"/>
          <w:spacing w:val="-3"/>
          <w:lang w:val="en-GB"/>
        </w:rPr>
        <w:t xml:space="preserve"> </w:t>
      </w:r>
      <w:r w:rsidRPr="00705BDC">
        <w:rPr>
          <w:rFonts w:cs="Times New Roman"/>
          <w:lang w:val="en-GB"/>
        </w:rPr>
        <w:t>there’s</w:t>
      </w:r>
      <w:r w:rsidRPr="00705BDC">
        <w:rPr>
          <w:rFonts w:cs="Times New Roman"/>
          <w:spacing w:val="-2"/>
          <w:lang w:val="en-GB"/>
        </w:rPr>
        <w:t xml:space="preserve"> </w:t>
      </w:r>
      <w:r w:rsidRPr="00705BDC">
        <w:rPr>
          <w:rFonts w:cs="Times New Roman"/>
          <w:lang w:val="en-GB"/>
        </w:rPr>
        <w:t>no</w:t>
      </w:r>
      <w:r w:rsidRPr="00705BDC">
        <w:rPr>
          <w:rFonts w:cs="Times New Roman"/>
          <w:spacing w:val="-3"/>
          <w:lang w:val="en-GB"/>
        </w:rPr>
        <w:t xml:space="preserve"> </w:t>
      </w:r>
      <w:r w:rsidRPr="00705BDC">
        <w:rPr>
          <w:rFonts w:cs="Times New Roman"/>
          <w:lang w:val="en-GB"/>
        </w:rPr>
        <w:t>chance</w:t>
      </w:r>
      <w:r w:rsidRPr="00705BDC">
        <w:rPr>
          <w:rFonts w:cs="Times New Roman"/>
          <w:spacing w:val="-3"/>
          <w:lang w:val="en-GB"/>
        </w:rPr>
        <w:t xml:space="preserve"> </w:t>
      </w:r>
      <w:r w:rsidRPr="00705BDC">
        <w:rPr>
          <w:rFonts w:cs="Times New Roman"/>
          <w:lang w:val="en-GB"/>
        </w:rPr>
        <w:t>of</w:t>
      </w:r>
      <w:r w:rsidRPr="00705BDC">
        <w:rPr>
          <w:rFonts w:cs="Times New Roman"/>
          <w:spacing w:val="-2"/>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is</w:t>
      </w:r>
      <w:r w:rsidRPr="00705BDC">
        <w:rPr>
          <w:rFonts w:cs="Times New Roman"/>
          <w:spacing w:val="-2"/>
          <w:lang w:val="en-GB"/>
        </w:rPr>
        <w:t xml:space="preserve"> </w:t>
      </w:r>
      <w:r w:rsidRPr="00705BDC">
        <w:rPr>
          <w:rFonts w:cs="Times New Roman"/>
          <w:lang w:val="en-GB"/>
        </w:rPr>
        <w:t>born</w:t>
      </w:r>
      <w:r w:rsidRPr="00705BDC">
        <w:rPr>
          <w:rFonts w:cs="Times New Roman"/>
          <w:spacing w:val="-3"/>
          <w:lang w:val="en-GB"/>
        </w:rPr>
        <w:t xml:space="preserve"> </w:t>
      </w:r>
      <w:r w:rsidRPr="00705BDC">
        <w:rPr>
          <w:rFonts w:cs="Times New Roman"/>
          <w:lang w:val="en-GB"/>
        </w:rPr>
        <w:t>later</w:t>
      </w:r>
      <w:r w:rsidRPr="00705BDC">
        <w:rPr>
          <w:rFonts w:cs="Times New Roman"/>
          <w:spacing w:val="-3"/>
          <w:lang w:val="en-GB"/>
        </w:rPr>
        <w:t xml:space="preserve"> </w:t>
      </w:r>
      <w:r w:rsidRPr="00705BDC">
        <w:rPr>
          <w:rFonts w:cs="Times New Roman"/>
          <w:lang w:val="en-GB"/>
        </w:rPr>
        <w:t>marrying</w:t>
      </w:r>
      <w:r w:rsidRPr="00705BDC">
        <w:rPr>
          <w:rFonts w:cs="Times New Roman"/>
          <w:spacing w:val="-2"/>
          <w:lang w:val="en-GB"/>
        </w:rPr>
        <w:t xml:space="preserve"> </w:t>
      </w:r>
      <w:r w:rsidRPr="00705BDC">
        <w:rPr>
          <w:rFonts w:cs="Times New Roman"/>
          <w:lang w:val="en-GB"/>
        </w:rPr>
        <w:t>its genetic</w:t>
      </w:r>
      <w:r w:rsidRPr="00705BDC">
        <w:rPr>
          <w:rFonts w:cs="Times New Roman"/>
          <w:spacing w:val="-4"/>
          <w:lang w:val="en-GB"/>
        </w:rPr>
        <w:t xml:space="preserve"> </w:t>
      </w:r>
      <w:r w:rsidRPr="00705BDC">
        <w:rPr>
          <w:rFonts w:cs="Times New Roman"/>
          <w:lang w:val="en-GB"/>
        </w:rPr>
        <w:t>sibling.</w:t>
      </w:r>
      <w:r w:rsidRPr="00705BDC">
        <w:rPr>
          <w:rFonts w:cs="Times New Roman"/>
          <w:spacing w:val="-3"/>
          <w:lang w:val="en-GB"/>
        </w:rPr>
        <w:t xml:space="preserve"> </w:t>
      </w:r>
      <w:r w:rsidRPr="00705BDC">
        <w:rPr>
          <w:rFonts w:cs="Times New Roman"/>
          <w:lang w:val="en-GB"/>
        </w:rPr>
        <w:t>Most</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Jewish</w:t>
      </w:r>
      <w:r w:rsidRPr="00705BDC">
        <w:rPr>
          <w:rFonts w:cs="Times New Roman"/>
          <w:spacing w:val="-3"/>
          <w:lang w:val="en-GB"/>
        </w:rPr>
        <w:t xml:space="preserve"> </w:t>
      </w:r>
      <w:r w:rsidRPr="00705BDC">
        <w:rPr>
          <w:rFonts w:cs="Times New Roman"/>
          <w:lang w:val="en-GB"/>
        </w:rPr>
        <w:t>women</w:t>
      </w:r>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had</w:t>
      </w:r>
      <w:r w:rsidRPr="00705BDC">
        <w:rPr>
          <w:rFonts w:cs="Times New Roman"/>
          <w:spacing w:val="-3"/>
          <w:lang w:val="en-GB"/>
        </w:rPr>
        <w:t xml:space="preserve"> </w:t>
      </w:r>
      <w:r w:rsidRPr="00705BDC">
        <w:rPr>
          <w:rFonts w:cs="Times New Roman"/>
          <w:lang w:val="en-GB"/>
        </w:rPr>
        <w:t>interviewed</w:t>
      </w:r>
      <w:r w:rsidRPr="00705BDC">
        <w:rPr>
          <w:rFonts w:cs="Times New Roman"/>
          <w:spacing w:val="-3"/>
          <w:lang w:val="en-GB"/>
        </w:rPr>
        <w:t xml:space="preserve"> </w:t>
      </w:r>
      <w:r w:rsidRPr="00705BDC">
        <w:rPr>
          <w:rFonts w:cs="Times New Roman"/>
          <w:lang w:val="en-GB"/>
        </w:rPr>
        <w:t>prior</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indeed</w:t>
      </w:r>
      <w:r w:rsidRPr="00705BDC">
        <w:rPr>
          <w:rFonts w:cs="Times New Roman"/>
          <w:spacing w:val="-3"/>
          <w:lang w:val="en-GB"/>
        </w:rPr>
        <w:t xml:space="preserve"> </w:t>
      </w:r>
      <w:r w:rsidRPr="00705BDC">
        <w:rPr>
          <w:rFonts w:cs="Times New Roman"/>
          <w:lang w:val="en-GB"/>
        </w:rPr>
        <w:t>after this</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well)</w:t>
      </w:r>
      <w:r w:rsidRPr="00705BDC">
        <w:rPr>
          <w:rFonts w:cs="Times New Roman"/>
          <w:spacing w:val="-3"/>
          <w:lang w:val="en-GB"/>
        </w:rPr>
        <w:t xml:space="preserve"> </w:t>
      </w:r>
      <w:r w:rsidRPr="00705BDC">
        <w:rPr>
          <w:rFonts w:cs="Times New Roman"/>
          <w:lang w:val="en-GB"/>
        </w:rPr>
        <w:t>had</w:t>
      </w:r>
      <w:r w:rsidRPr="00705BDC">
        <w:rPr>
          <w:rFonts w:cs="Times New Roman"/>
          <w:spacing w:val="-3"/>
          <w:lang w:val="en-GB"/>
        </w:rPr>
        <w:t xml:space="preserve"> </w:t>
      </w:r>
      <w:r w:rsidRPr="00705BDC">
        <w:rPr>
          <w:rFonts w:cs="Times New Roman"/>
          <w:lang w:val="en-GB"/>
        </w:rPr>
        <w:t>stated</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they</w:t>
      </w:r>
      <w:r w:rsidRPr="00705BDC">
        <w:rPr>
          <w:rFonts w:cs="Times New Roman"/>
          <w:spacing w:val="-3"/>
          <w:lang w:val="en-GB"/>
        </w:rPr>
        <w:t xml:space="preserve"> </w:t>
      </w:r>
      <w:r w:rsidRPr="00705BDC">
        <w:rPr>
          <w:rFonts w:cs="Times New Roman"/>
          <w:lang w:val="en-GB"/>
        </w:rPr>
        <w:t>could</w:t>
      </w:r>
      <w:r w:rsidRPr="00705BDC">
        <w:rPr>
          <w:rFonts w:cs="Times New Roman"/>
          <w:spacing w:val="-4"/>
          <w:lang w:val="en-GB"/>
        </w:rPr>
        <w:t xml:space="preserve"> </w:t>
      </w:r>
      <w:r w:rsidRPr="00705BDC">
        <w:rPr>
          <w:rFonts w:cs="Times New Roman"/>
          <w:lang w:val="en-GB"/>
        </w:rPr>
        <w:t>never</w:t>
      </w:r>
      <w:r w:rsidRPr="00705BDC">
        <w:rPr>
          <w:rFonts w:cs="Times New Roman"/>
          <w:spacing w:val="-3"/>
          <w:lang w:val="en-GB"/>
        </w:rPr>
        <w:t xml:space="preserve"> </w:t>
      </w:r>
      <w:r w:rsidRPr="00705BDC">
        <w:rPr>
          <w:rFonts w:cs="Times New Roman"/>
          <w:lang w:val="en-GB"/>
        </w:rPr>
        <w:t>accept</w:t>
      </w:r>
      <w:r w:rsidRPr="00705BDC">
        <w:rPr>
          <w:rFonts w:cs="Times New Roman"/>
          <w:spacing w:val="-3"/>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from</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Palestinian</w:t>
      </w:r>
      <w:r w:rsidRPr="00705BDC">
        <w:rPr>
          <w:rFonts w:cs="Times New Roman"/>
          <w:spacing w:val="-3"/>
          <w:lang w:val="en-GB"/>
        </w:rPr>
        <w:t xml:space="preserve"> </w:t>
      </w:r>
      <w:r w:rsidRPr="00705BDC">
        <w:rPr>
          <w:rFonts w:cs="Times New Roman"/>
          <w:lang w:val="en-GB"/>
        </w:rPr>
        <w:t>or</w:t>
      </w:r>
      <w:r w:rsidRPr="00705BDC">
        <w:rPr>
          <w:rFonts w:cs="Times New Roman"/>
          <w:spacing w:val="-4"/>
          <w:lang w:val="en-GB"/>
        </w:rPr>
        <w:t xml:space="preserve"> </w:t>
      </w:r>
      <w:r w:rsidRPr="00705BDC">
        <w:rPr>
          <w:rFonts w:cs="Times New Roman"/>
          <w:lang w:val="en-GB"/>
        </w:rPr>
        <w:t>Arab</w:t>
      </w:r>
      <w:r w:rsidRPr="00705BDC">
        <w:rPr>
          <w:rFonts w:cs="Times New Roman"/>
          <w:spacing w:val="-3"/>
          <w:lang w:val="en-GB"/>
        </w:rPr>
        <w:t xml:space="preserve"> </w:t>
      </w:r>
      <w:r w:rsidRPr="00705BDC">
        <w:rPr>
          <w:rFonts w:cs="Times New Roman"/>
          <w:lang w:val="en-GB"/>
        </w:rPr>
        <w:t>woman</w:t>
      </w:r>
      <w:r w:rsidR="0014303F" w:rsidRPr="00705BDC">
        <w:rPr>
          <w:rFonts w:cs="Times New Roman"/>
          <w:lang w:val="en-GB"/>
        </w:rPr>
        <w:t xml:space="preserve"> </w:t>
      </w:r>
      <w:r w:rsidRPr="00705BDC">
        <w:rPr>
          <w:rFonts w:cs="Times New Roman"/>
          <w:lang w:val="en-GB"/>
        </w:rPr>
        <w:t>(see</w:t>
      </w:r>
      <w:r w:rsidRPr="00705BDC">
        <w:rPr>
          <w:rFonts w:cs="Times New Roman"/>
          <w:spacing w:val="-4"/>
          <w:lang w:val="en-GB"/>
        </w:rPr>
        <w:t xml:space="preserve"> </w:t>
      </w:r>
      <w:r w:rsidRPr="00705BDC">
        <w:rPr>
          <w:rFonts w:cs="Times New Roman"/>
          <w:lang w:val="en-GB"/>
        </w:rPr>
        <w:t>below</w:t>
      </w:r>
      <w:r w:rsidRPr="00705BDC">
        <w:rPr>
          <w:rFonts w:cs="Times New Roman"/>
          <w:spacing w:val="-3"/>
          <w:lang w:val="en-GB"/>
        </w:rPr>
        <w:t xml:space="preserve"> </w:t>
      </w:r>
      <w:r w:rsidRPr="00705BDC">
        <w:rPr>
          <w:rFonts w:cs="Times New Roman"/>
          <w:lang w:val="en-GB"/>
        </w:rPr>
        <w:t>for</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discussion</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ambivalence</w:t>
      </w:r>
      <w:r w:rsidRPr="00705BDC">
        <w:rPr>
          <w:rFonts w:cs="Times New Roman"/>
          <w:spacing w:val="-3"/>
          <w:lang w:val="en-GB"/>
        </w:rPr>
        <w:t xml:space="preserve"> </w:t>
      </w:r>
      <w:r w:rsidRPr="00705BDC">
        <w:rPr>
          <w:rFonts w:cs="Times New Roman"/>
          <w:lang w:val="en-GB"/>
        </w:rPr>
        <w:t>around</w:t>
      </w:r>
      <w:r w:rsidRPr="00705BDC">
        <w:rPr>
          <w:rFonts w:cs="Times New Roman"/>
          <w:spacing w:val="-4"/>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issue).</w:t>
      </w:r>
      <w:r w:rsidRPr="00705BDC">
        <w:rPr>
          <w:rFonts w:cs="Times New Roman"/>
          <w:spacing w:val="-3"/>
          <w:lang w:val="en-GB"/>
        </w:rPr>
        <w:t xml:space="preserve"> </w:t>
      </w:r>
      <w:r w:rsidRPr="00705BDC">
        <w:rPr>
          <w:rFonts w:cs="Times New Roman"/>
          <w:lang w:val="en-GB"/>
        </w:rPr>
        <w:t>Here,</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‘means’</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acquiring a</w:t>
      </w:r>
      <w:r w:rsidRPr="00705BDC">
        <w:rPr>
          <w:rFonts w:cs="Times New Roman"/>
          <w:spacing w:val="-5"/>
          <w:lang w:val="en-GB"/>
        </w:rPr>
        <w:t xml:space="preserve"> </w:t>
      </w:r>
      <w:r w:rsidRPr="00705BDC">
        <w:rPr>
          <w:rFonts w:cs="Times New Roman"/>
          <w:lang w:val="en-GB"/>
        </w:rPr>
        <w:t>child</w:t>
      </w:r>
      <w:r w:rsidRPr="00705BDC">
        <w:rPr>
          <w:rFonts w:cs="Times New Roman"/>
          <w:spacing w:val="-4"/>
          <w:lang w:val="en-GB"/>
        </w:rPr>
        <w:t xml:space="preserve"> </w:t>
      </w:r>
      <w:r w:rsidRPr="00705BDC">
        <w:rPr>
          <w:rFonts w:cs="Times New Roman"/>
          <w:lang w:val="en-GB"/>
        </w:rPr>
        <w:t>may</w:t>
      </w:r>
      <w:r w:rsidRPr="00705BDC">
        <w:rPr>
          <w:rFonts w:cs="Times New Roman"/>
          <w:spacing w:val="-4"/>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slightly</w:t>
      </w:r>
      <w:r w:rsidRPr="00705BDC">
        <w:rPr>
          <w:rFonts w:cs="Times New Roman"/>
          <w:spacing w:val="-4"/>
          <w:lang w:val="en-GB"/>
        </w:rPr>
        <w:t xml:space="preserve"> </w:t>
      </w:r>
      <w:r w:rsidRPr="00705BDC">
        <w:rPr>
          <w:rFonts w:cs="Times New Roman"/>
          <w:lang w:val="en-GB"/>
        </w:rPr>
        <w:t>problematic</w:t>
      </w:r>
      <w:r w:rsidRPr="00705BDC">
        <w:rPr>
          <w:rFonts w:cs="Times New Roman"/>
          <w:spacing w:val="-4"/>
          <w:lang w:val="en-GB"/>
        </w:rPr>
        <w:t xml:space="preserve"> </w:t>
      </w:r>
      <w:r w:rsidRPr="00705BDC">
        <w:rPr>
          <w:rFonts w:cs="Times New Roman"/>
          <w:lang w:val="en-GB"/>
        </w:rPr>
        <w:t>from</w:t>
      </w:r>
      <w:r w:rsidRPr="00705BDC">
        <w:rPr>
          <w:rFonts w:cs="Times New Roman"/>
          <w:spacing w:val="-4"/>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perspective,</w:t>
      </w:r>
      <w:r w:rsidRPr="00705BDC">
        <w:rPr>
          <w:rFonts w:cs="Times New Roman"/>
          <w:spacing w:val="-4"/>
          <w:lang w:val="en-GB"/>
        </w:rPr>
        <w:t xml:space="preserve"> </w:t>
      </w:r>
      <w:r w:rsidRPr="00705BDC">
        <w:rPr>
          <w:rFonts w:cs="Times New Roman"/>
          <w:lang w:val="en-GB"/>
        </w:rPr>
        <w:t>but</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end</w:t>
      </w:r>
      <w:r w:rsidRPr="00705BDC">
        <w:rPr>
          <w:rFonts w:cs="Times New Roman"/>
          <w:spacing w:val="-4"/>
          <w:lang w:val="en-GB"/>
        </w:rPr>
        <w:t xml:space="preserve"> </w:t>
      </w:r>
      <w:r w:rsidRPr="00705BDC">
        <w:rPr>
          <w:rFonts w:cs="Times New Roman"/>
          <w:lang w:val="en-GB"/>
        </w:rPr>
        <w:t>goal</w:t>
      </w:r>
      <w:r w:rsidRPr="00705BDC">
        <w:rPr>
          <w:rFonts w:cs="Times New Roman"/>
          <w:spacing w:val="-4"/>
          <w:lang w:val="en-GB"/>
        </w:rPr>
        <w:t xml:space="preserve"> </w:t>
      </w:r>
      <w:r w:rsidRPr="00705BDC">
        <w:rPr>
          <w:rFonts w:cs="Times New Roman"/>
          <w:lang w:val="en-GB"/>
        </w:rPr>
        <w:t>makes</w:t>
      </w:r>
      <w:r w:rsidRPr="00705BDC">
        <w:rPr>
          <w:rFonts w:cs="Times New Roman"/>
          <w:spacing w:val="-4"/>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an acceptable.</w:t>
      </w:r>
      <w:r w:rsidR="0014303F" w:rsidRPr="00705BDC">
        <w:rPr>
          <w:rFonts w:cs="Times New Roman"/>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returned</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issue</w:t>
      </w:r>
      <w:r w:rsidRPr="00705BDC">
        <w:rPr>
          <w:rFonts w:cs="Times New Roman"/>
          <w:spacing w:val="-3"/>
          <w:lang w:val="en-GB"/>
        </w:rPr>
        <w:t xml:space="preserve"> </w:t>
      </w:r>
      <w:r w:rsidRPr="00705BDC">
        <w:rPr>
          <w:rFonts w:cs="Times New Roman"/>
          <w:lang w:val="en-GB"/>
        </w:rPr>
        <w:t>of</w:t>
      </w:r>
      <w:r w:rsidRPr="00705BDC">
        <w:rPr>
          <w:rFonts w:cs="Times New Roman"/>
          <w:spacing w:val="-2"/>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existing</w:t>
      </w:r>
      <w:r w:rsidRPr="00705BDC">
        <w:rPr>
          <w:rFonts w:cs="Times New Roman"/>
          <w:spacing w:val="-3"/>
          <w:lang w:val="en-GB"/>
        </w:rPr>
        <w:t xml:space="preserve"> </w:t>
      </w:r>
      <w:r w:rsidRPr="00705BDC">
        <w:rPr>
          <w:rFonts w:cs="Times New Roman"/>
          <w:lang w:val="en-GB"/>
        </w:rPr>
        <w:t>children</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clarified</w:t>
      </w:r>
      <w:r w:rsidRPr="00705BDC">
        <w:rPr>
          <w:rFonts w:cs="Times New Roman"/>
          <w:spacing w:val="-2"/>
          <w:lang w:val="en-GB"/>
        </w:rPr>
        <w:t xml:space="preserve"> </w:t>
      </w:r>
      <w:r w:rsidRPr="00705BDC">
        <w:rPr>
          <w:rFonts w:cs="Times New Roman"/>
          <w:lang w:val="en-GB"/>
        </w:rPr>
        <w:t>how</w:t>
      </w:r>
      <w:r w:rsidRPr="00705BDC">
        <w:rPr>
          <w:rFonts w:cs="Times New Roman"/>
          <w:spacing w:val="-3"/>
          <w:lang w:val="en-GB"/>
        </w:rPr>
        <w:t xml:space="preserve"> </w:t>
      </w:r>
      <w:r w:rsidRPr="00705BDC">
        <w:rPr>
          <w:rFonts w:cs="Times New Roman"/>
          <w:lang w:val="en-GB"/>
        </w:rPr>
        <w:t>many</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her husband</w:t>
      </w:r>
      <w:r w:rsidRPr="00705BDC">
        <w:rPr>
          <w:rFonts w:cs="Times New Roman"/>
          <w:spacing w:val="-4"/>
          <w:lang w:val="en-GB"/>
        </w:rPr>
        <w:t xml:space="preserve"> </w:t>
      </w:r>
      <w:r w:rsidRPr="00705BDC">
        <w:rPr>
          <w:rFonts w:cs="Times New Roman"/>
          <w:lang w:val="en-GB"/>
        </w:rPr>
        <w:t>have</w:t>
      </w:r>
      <w:r w:rsidRPr="00705BDC">
        <w:rPr>
          <w:rFonts w:cs="Times New Roman"/>
          <w:spacing w:val="-3"/>
          <w:lang w:val="en-GB"/>
        </w:rPr>
        <w:t xml:space="preserve"> </w:t>
      </w:r>
      <w:r w:rsidRPr="00705BDC">
        <w:rPr>
          <w:rFonts w:cs="Times New Roman"/>
          <w:lang w:val="en-GB"/>
        </w:rPr>
        <w:t>between</w:t>
      </w:r>
      <w:r w:rsidRPr="00705BDC">
        <w:rPr>
          <w:rFonts w:cs="Times New Roman"/>
          <w:spacing w:val="-4"/>
          <w:lang w:val="en-GB"/>
        </w:rPr>
        <w:t xml:space="preserve"> </w:t>
      </w:r>
      <w:r w:rsidRPr="00705BDC">
        <w:rPr>
          <w:rFonts w:cs="Times New Roman"/>
          <w:lang w:val="en-GB"/>
        </w:rPr>
        <w:t>them.</w:t>
      </w:r>
      <w:r w:rsidRPr="00705BDC">
        <w:rPr>
          <w:rFonts w:cs="Times New Roman"/>
          <w:spacing w:val="-3"/>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answered,</w:t>
      </w:r>
      <w:r w:rsidRPr="00705BDC">
        <w:rPr>
          <w:rFonts w:cs="Times New Roman"/>
          <w:spacing w:val="-3"/>
          <w:lang w:val="en-GB"/>
        </w:rPr>
        <w:t xml:space="preserve"> </w:t>
      </w:r>
      <w:r w:rsidR="00F275E2" w:rsidRPr="00705BDC">
        <w:rPr>
          <w:rFonts w:cs="Times New Roman"/>
          <w:lang w:val="en-GB"/>
        </w:rPr>
        <w:t>“</w:t>
      </w:r>
      <w:r w:rsidRPr="00705BDC">
        <w:rPr>
          <w:rFonts w:cs="Times New Roman"/>
          <w:lang w:val="en-GB"/>
        </w:rPr>
        <w:t>three,</w:t>
      </w:r>
      <w:r w:rsidRPr="00705BDC">
        <w:rPr>
          <w:rFonts w:cs="Times New Roman"/>
          <w:spacing w:val="-3"/>
          <w:lang w:val="en-GB"/>
        </w:rPr>
        <w:t xml:space="preserve"> </w:t>
      </w:r>
      <w:r w:rsidRPr="00705BDC">
        <w:rPr>
          <w:rFonts w:cs="Times New Roman"/>
          <w:lang w:val="en-GB"/>
        </w:rPr>
        <w:t>but</w:t>
      </w:r>
      <w:r w:rsidRPr="00705BDC">
        <w:rPr>
          <w:rFonts w:cs="Times New Roman"/>
          <w:spacing w:val="-4"/>
          <w:lang w:val="en-GB"/>
        </w:rPr>
        <w:t xml:space="preserve"> </w:t>
      </w:r>
      <w:r w:rsidRPr="00705BDC">
        <w:rPr>
          <w:rFonts w:cs="Times New Roman"/>
          <w:lang w:val="en-GB"/>
        </w:rPr>
        <w:t>none</w:t>
      </w:r>
      <w:r w:rsidRPr="00705BDC">
        <w:rPr>
          <w:rFonts w:cs="Times New Roman"/>
          <w:spacing w:val="-3"/>
          <w:lang w:val="en-GB"/>
        </w:rPr>
        <w:t xml:space="preserve"> </w:t>
      </w:r>
      <w:r w:rsidRPr="00705BDC">
        <w:rPr>
          <w:rFonts w:cs="Times New Roman"/>
          <w:lang w:val="en-GB"/>
        </w:rPr>
        <w:t>together</w:t>
      </w:r>
      <w:r w:rsidR="00F275E2" w:rsidRPr="00705BDC">
        <w:rPr>
          <w:rFonts w:cs="Times New Roman"/>
          <w:lang w:val="en-GB"/>
        </w:rPr>
        <w:t>”</w:t>
      </w:r>
      <w:r w:rsidRPr="00705BDC">
        <w:rPr>
          <w:rFonts w:cs="Times New Roman"/>
          <w:lang w:val="en-GB"/>
        </w:rPr>
        <w:t>.</w:t>
      </w:r>
      <w:r w:rsidRPr="00705BDC">
        <w:rPr>
          <w:rFonts w:cs="Times New Roman"/>
          <w:spacing w:val="-4"/>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asked</w:t>
      </w:r>
      <w:r w:rsidRPr="00705BDC">
        <w:rPr>
          <w:rFonts w:cs="Times New Roman"/>
          <w:spacing w:val="-4"/>
          <w:lang w:val="en-GB"/>
        </w:rPr>
        <w:t xml:space="preserve"> </w:t>
      </w:r>
      <w:r w:rsidRPr="00705BDC">
        <w:rPr>
          <w:rFonts w:cs="Times New Roman"/>
          <w:lang w:val="en-GB"/>
        </w:rPr>
        <w:t>why</w:t>
      </w:r>
      <w:r w:rsidRPr="00705BDC">
        <w:rPr>
          <w:rFonts w:cs="Times New Roman"/>
          <w:spacing w:val="-3"/>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spacing w:val="-1"/>
          <w:lang w:val="en-GB"/>
        </w:rPr>
        <w:t>was</w:t>
      </w:r>
      <w:r w:rsidRPr="00705BDC">
        <w:rPr>
          <w:rFonts w:cs="Times New Roman"/>
          <w:spacing w:val="19"/>
          <w:lang w:val="en-GB"/>
        </w:rPr>
        <w:t xml:space="preserve"> </w:t>
      </w:r>
      <w:r w:rsidRPr="00705BDC">
        <w:rPr>
          <w:rFonts w:cs="Times New Roman"/>
          <w:lang w:val="en-GB"/>
        </w:rPr>
        <w:t>necessary</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one</w:t>
      </w:r>
      <w:r w:rsidRPr="00705BDC">
        <w:rPr>
          <w:rFonts w:cs="Times New Roman"/>
          <w:spacing w:val="-4"/>
          <w:lang w:val="en-GB"/>
        </w:rPr>
        <w:t xml:space="preserve"> </w:t>
      </w:r>
      <w:r w:rsidRPr="00705BDC">
        <w:rPr>
          <w:rFonts w:cs="Times New Roman"/>
          <w:lang w:val="en-GB"/>
        </w:rPr>
        <w:t>together,</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replied,</w:t>
      </w:r>
      <w:r w:rsidRPr="00705BDC">
        <w:rPr>
          <w:rFonts w:cs="Times New Roman"/>
          <w:spacing w:val="-4"/>
          <w:lang w:val="en-GB"/>
        </w:rPr>
        <w:t xml:space="preserve"> </w:t>
      </w:r>
      <w:r w:rsidR="00F275E2" w:rsidRPr="00705BDC">
        <w:rPr>
          <w:rFonts w:cs="Times New Roman"/>
          <w:lang w:val="en-GB"/>
        </w:rPr>
        <w:lastRenderedPageBreak/>
        <w:t>“</w:t>
      </w:r>
      <w:r w:rsidRPr="00705BDC">
        <w:rPr>
          <w:rFonts w:cs="Times New Roman"/>
          <w:lang w:val="en-GB"/>
        </w:rPr>
        <w:t>because</w:t>
      </w:r>
      <w:r w:rsidRPr="00705BDC">
        <w:rPr>
          <w:rFonts w:cs="Times New Roman"/>
          <w:spacing w:val="-4"/>
          <w:lang w:val="en-GB"/>
        </w:rPr>
        <w:t xml:space="preserve"> </w:t>
      </w:r>
      <w:r w:rsidRPr="00705BDC">
        <w:rPr>
          <w:rFonts w:cs="Times New Roman"/>
          <w:lang w:val="en-GB"/>
        </w:rPr>
        <w:t>it’s</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family,</w:t>
      </w:r>
      <w:r w:rsidRPr="00705BDC">
        <w:rPr>
          <w:rFonts w:cs="Times New Roman"/>
          <w:spacing w:val="-4"/>
          <w:lang w:val="en-GB"/>
        </w:rPr>
        <w:t xml:space="preserve"> </w:t>
      </w:r>
      <w:r w:rsidRPr="00705BDC">
        <w:rPr>
          <w:rFonts w:cs="Times New Roman"/>
          <w:lang w:val="en-GB"/>
        </w:rPr>
        <w:t>it’s</w:t>
      </w:r>
      <w:r w:rsidRPr="00705BDC">
        <w:rPr>
          <w:rFonts w:cs="Times New Roman"/>
          <w:spacing w:val="-4"/>
          <w:lang w:val="en-GB"/>
        </w:rPr>
        <w:t xml:space="preserve"> </w:t>
      </w:r>
      <w:r w:rsidRPr="00705BDC">
        <w:rPr>
          <w:rFonts w:cs="Times New Roman"/>
          <w:lang w:val="en-GB"/>
        </w:rPr>
        <w:t>togetherness,</w:t>
      </w:r>
      <w:r w:rsidRPr="00705BDC">
        <w:rPr>
          <w:rFonts w:cs="Times New Roman"/>
          <w:spacing w:val="-3"/>
          <w:lang w:val="en-GB"/>
        </w:rPr>
        <w:t xml:space="preserve"> </w:t>
      </w:r>
      <w:r w:rsidRPr="00705BDC">
        <w:rPr>
          <w:rFonts w:cs="Times New Roman"/>
          <w:lang w:val="en-GB"/>
        </w:rPr>
        <w:t>it’s</w:t>
      </w:r>
      <w:r w:rsidRPr="00705BDC">
        <w:rPr>
          <w:rFonts w:cs="Times New Roman"/>
          <w:spacing w:val="-4"/>
          <w:lang w:val="en-GB"/>
        </w:rPr>
        <w:t xml:space="preserve"> </w:t>
      </w:r>
      <w:r w:rsidRPr="00705BDC">
        <w:rPr>
          <w:rFonts w:cs="Times New Roman"/>
          <w:lang w:val="en-GB"/>
        </w:rPr>
        <w:t>a</w:t>
      </w:r>
      <w:r w:rsidRPr="00705BDC">
        <w:rPr>
          <w:rFonts w:cs="Times New Roman"/>
          <w:w w:val="99"/>
          <w:lang w:val="en-GB"/>
        </w:rPr>
        <w:t xml:space="preserve"> </w:t>
      </w:r>
      <w:r w:rsidRPr="00705BDC">
        <w:rPr>
          <w:rFonts w:cs="Times New Roman"/>
          <w:lang w:val="en-GB"/>
        </w:rPr>
        <w:t>cell,</w:t>
      </w:r>
      <w:r w:rsidRPr="00705BDC">
        <w:rPr>
          <w:rFonts w:cs="Times New Roman"/>
          <w:spacing w:val="-4"/>
          <w:lang w:val="en-GB"/>
        </w:rPr>
        <w:t xml:space="preserve"> </w:t>
      </w:r>
      <w:r w:rsidRPr="00705BDC">
        <w:rPr>
          <w:rFonts w:cs="Times New Roman"/>
          <w:lang w:val="en-GB"/>
        </w:rPr>
        <w:t>nuclear</w:t>
      </w:r>
      <w:r w:rsidR="00F275E2" w:rsidRPr="00705BDC">
        <w:rPr>
          <w:rFonts w:cs="Times New Roman"/>
          <w:lang w:val="en-GB"/>
        </w:rPr>
        <w:t>”</w:t>
      </w:r>
      <w:r w:rsidRPr="00705BDC">
        <w:rPr>
          <w:rFonts w:cs="Times New Roman"/>
          <w:lang w:val="en-GB"/>
        </w:rPr>
        <w:t>.</w:t>
      </w:r>
      <w:r w:rsidRPr="00705BDC">
        <w:rPr>
          <w:rFonts w:cs="Times New Roman"/>
          <w:spacing w:val="-3"/>
          <w:lang w:val="en-GB"/>
        </w:rPr>
        <w:t xml:space="preserve"> </w:t>
      </w:r>
      <w:r w:rsidRPr="00705BDC">
        <w:rPr>
          <w:rFonts w:cs="Times New Roman"/>
          <w:lang w:val="en-GB"/>
        </w:rPr>
        <w:t>We</w:t>
      </w:r>
      <w:r w:rsidRPr="00705BDC">
        <w:rPr>
          <w:rFonts w:cs="Times New Roman"/>
          <w:spacing w:val="-3"/>
          <w:lang w:val="en-GB"/>
        </w:rPr>
        <w:t xml:space="preserve"> </w:t>
      </w:r>
      <w:r w:rsidRPr="00705BDC">
        <w:rPr>
          <w:rFonts w:cs="Times New Roman"/>
          <w:lang w:val="en-GB"/>
        </w:rPr>
        <w:t>then</w:t>
      </w:r>
      <w:r w:rsidRPr="00705BDC">
        <w:rPr>
          <w:rFonts w:cs="Times New Roman"/>
          <w:spacing w:val="-3"/>
          <w:lang w:val="en-GB"/>
        </w:rPr>
        <w:t xml:space="preserve"> </w:t>
      </w:r>
      <w:r w:rsidRPr="00705BDC">
        <w:rPr>
          <w:rFonts w:cs="Times New Roman"/>
          <w:lang w:val="en-GB"/>
        </w:rPr>
        <w:t>return</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topics</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treatment</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donor.</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told</w:t>
      </w:r>
      <w:r w:rsidRPr="00705BDC">
        <w:rPr>
          <w:rFonts w:cs="Times New Roman"/>
          <w:spacing w:val="-3"/>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00F275E2" w:rsidRPr="00705BDC">
        <w:rPr>
          <w:rFonts w:cs="Times New Roman"/>
          <w:lang w:val="en-GB"/>
        </w:rPr>
        <w:t>did not</w:t>
      </w:r>
      <w:r w:rsidRPr="00705BDC">
        <w:rPr>
          <w:rFonts w:cs="Times New Roman"/>
          <w:spacing w:val="-4"/>
          <w:lang w:val="en-GB"/>
        </w:rPr>
        <w:t xml:space="preserve"> </w:t>
      </w:r>
      <w:r w:rsidRPr="00705BDC">
        <w:rPr>
          <w:rFonts w:cs="Times New Roman"/>
          <w:lang w:val="en-GB"/>
        </w:rPr>
        <w:t>wish</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know</w:t>
      </w:r>
      <w:r w:rsidRPr="00705BDC">
        <w:rPr>
          <w:rFonts w:cs="Times New Roman"/>
          <w:spacing w:val="-3"/>
          <w:lang w:val="en-GB"/>
        </w:rPr>
        <w:t xml:space="preserve"> </w:t>
      </w:r>
      <w:r w:rsidRPr="00705BDC">
        <w:rPr>
          <w:rFonts w:cs="Times New Roman"/>
          <w:lang w:val="en-GB"/>
        </w:rPr>
        <w:t>anything</w:t>
      </w:r>
      <w:r w:rsidRPr="00705BDC">
        <w:rPr>
          <w:rFonts w:cs="Times New Roman"/>
          <w:spacing w:val="-3"/>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donor</w:t>
      </w:r>
      <w:r w:rsidRPr="00705BDC">
        <w:rPr>
          <w:rFonts w:cs="Times New Roman"/>
          <w:spacing w:val="-3"/>
          <w:lang w:val="en-GB"/>
        </w:rPr>
        <w:t xml:space="preserve"> </w:t>
      </w:r>
      <w:r w:rsidRPr="00705BDC">
        <w:rPr>
          <w:rFonts w:cs="Times New Roman"/>
          <w:lang w:val="en-GB"/>
        </w:rPr>
        <w:t>e</w:t>
      </w:r>
      <w:r w:rsidRPr="00705BDC">
        <w:rPr>
          <w:rFonts w:cs="Times New Roman"/>
          <w:lang w:val="en-GB"/>
        </w:rPr>
        <w:t>x</w:t>
      </w:r>
      <w:r w:rsidRPr="00705BDC">
        <w:rPr>
          <w:rFonts w:cs="Times New Roman"/>
          <w:lang w:val="en-GB"/>
        </w:rPr>
        <w:t>cept</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age.</w:t>
      </w:r>
      <w:r w:rsidRPr="00705BDC">
        <w:rPr>
          <w:rFonts w:cs="Times New Roman"/>
          <w:spacing w:val="-3"/>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waited</w:t>
      </w:r>
      <w:r w:rsidRPr="00705BDC">
        <w:rPr>
          <w:rFonts w:cs="Times New Roman"/>
          <w:spacing w:val="-3"/>
          <w:lang w:val="en-GB"/>
        </w:rPr>
        <w:t xml:space="preserve"> </w:t>
      </w:r>
      <w:r w:rsidRPr="00705BDC">
        <w:rPr>
          <w:rFonts w:cs="Times New Roman"/>
          <w:lang w:val="en-GB"/>
        </w:rPr>
        <w:t>six</w:t>
      </w:r>
      <w:r w:rsidRPr="00705BDC">
        <w:rPr>
          <w:rFonts w:cs="Times New Roman"/>
          <w:spacing w:val="-3"/>
          <w:lang w:val="en-GB"/>
        </w:rPr>
        <w:t xml:space="preserve"> </w:t>
      </w:r>
      <w:r w:rsidRPr="00705BDC">
        <w:rPr>
          <w:rFonts w:cs="Times New Roman"/>
          <w:lang w:val="en-GB"/>
        </w:rPr>
        <w:t>months</w:t>
      </w:r>
      <w:r w:rsidRPr="00705BDC">
        <w:rPr>
          <w:rFonts w:cs="Times New Roman"/>
          <w:spacing w:val="-3"/>
          <w:lang w:val="en-GB"/>
        </w:rPr>
        <w:t xml:space="preserve"> </w:t>
      </w:r>
      <w:r w:rsidRPr="00705BDC">
        <w:rPr>
          <w:rFonts w:cs="Times New Roman"/>
          <w:lang w:val="en-GB"/>
        </w:rPr>
        <w:t>before</w:t>
      </w:r>
      <w:r w:rsidRPr="00705BDC">
        <w:rPr>
          <w:rFonts w:cs="Times New Roman"/>
          <w:spacing w:val="-3"/>
          <w:lang w:val="en-GB"/>
        </w:rPr>
        <w:t xml:space="preserve"> </w:t>
      </w:r>
      <w:r w:rsidRPr="00705BDC">
        <w:rPr>
          <w:rFonts w:cs="Times New Roman"/>
          <w:lang w:val="en-GB"/>
        </w:rPr>
        <w:t>her eggs</w:t>
      </w:r>
      <w:r w:rsidRPr="00705BDC">
        <w:rPr>
          <w:rFonts w:cs="Times New Roman"/>
          <w:spacing w:val="-5"/>
          <w:lang w:val="en-GB"/>
        </w:rPr>
        <w:t xml:space="preserve"> </w:t>
      </w:r>
      <w:r w:rsidRPr="00705BDC">
        <w:rPr>
          <w:rFonts w:cs="Times New Roman"/>
          <w:lang w:val="en-GB"/>
        </w:rPr>
        <w:t>were</w:t>
      </w:r>
      <w:r w:rsidRPr="00705BDC">
        <w:rPr>
          <w:rFonts w:cs="Times New Roman"/>
          <w:spacing w:val="-4"/>
          <w:lang w:val="en-GB"/>
        </w:rPr>
        <w:t xml:space="preserve"> </w:t>
      </w:r>
      <w:r w:rsidRPr="00705BDC">
        <w:rPr>
          <w:rFonts w:cs="Times New Roman"/>
          <w:lang w:val="en-GB"/>
        </w:rPr>
        <w:t>ready</w:t>
      </w:r>
      <w:r w:rsidRPr="00705BDC">
        <w:rPr>
          <w:rFonts w:cs="Times New Roman"/>
          <w:spacing w:val="-5"/>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treatment</w:t>
      </w:r>
      <w:r w:rsidRPr="00705BDC">
        <w:rPr>
          <w:rFonts w:cs="Times New Roman"/>
          <w:spacing w:val="-4"/>
          <w:lang w:val="en-GB"/>
        </w:rPr>
        <w:t xml:space="preserve"> </w:t>
      </w:r>
      <w:r w:rsidRPr="00705BDC">
        <w:rPr>
          <w:rFonts w:cs="Times New Roman"/>
          <w:lang w:val="en-GB"/>
        </w:rPr>
        <w:t>itself</w:t>
      </w:r>
      <w:r w:rsidRPr="00705BDC">
        <w:rPr>
          <w:rFonts w:cs="Times New Roman"/>
          <w:spacing w:val="-5"/>
          <w:lang w:val="en-GB"/>
        </w:rPr>
        <w:t xml:space="preserve"> </w:t>
      </w:r>
      <w:r w:rsidRPr="00705BDC">
        <w:rPr>
          <w:rFonts w:cs="Times New Roman"/>
          <w:lang w:val="en-GB"/>
        </w:rPr>
        <w:t>cost</w:t>
      </w:r>
      <w:r w:rsidRPr="00705BDC">
        <w:rPr>
          <w:rFonts w:cs="Times New Roman"/>
          <w:spacing w:val="-4"/>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11,000</w:t>
      </w:r>
      <w:r w:rsidRPr="00705BDC">
        <w:rPr>
          <w:rFonts w:cs="Times New Roman"/>
          <w:spacing w:val="-5"/>
          <w:lang w:val="en-GB"/>
        </w:rPr>
        <w:t xml:space="preserve"> </w:t>
      </w:r>
      <w:r w:rsidRPr="00705BDC">
        <w:rPr>
          <w:rFonts w:cs="Times New Roman"/>
          <w:lang w:val="en-GB"/>
        </w:rPr>
        <w:t>shekels,</w:t>
      </w:r>
      <w:r w:rsidRPr="00705BDC">
        <w:rPr>
          <w:rFonts w:cs="Times New Roman"/>
          <w:spacing w:val="-4"/>
          <w:lang w:val="en-GB"/>
        </w:rPr>
        <w:t xml:space="preserve"> </w:t>
      </w:r>
      <w:r w:rsidRPr="00705BDC">
        <w:rPr>
          <w:rFonts w:cs="Times New Roman"/>
          <w:lang w:val="en-GB"/>
        </w:rPr>
        <w:t>approximately</w:t>
      </w:r>
      <w:r w:rsidRPr="00705BDC">
        <w:rPr>
          <w:rFonts w:cs="Times New Roman"/>
          <w:spacing w:val="-4"/>
          <w:lang w:val="en-GB"/>
        </w:rPr>
        <w:t xml:space="preserve"> </w:t>
      </w:r>
      <w:r w:rsidRPr="00705BDC">
        <w:rPr>
          <w:rFonts w:cs="Times New Roman"/>
          <w:lang w:val="en-GB"/>
        </w:rPr>
        <w:t>1500 GBP.</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told</w:t>
      </w:r>
      <w:r w:rsidRPr="00705BDC">
        <w:rPr>
          <w:rFonts w:cs="Times New Roman"/>
          <w:spacing w:val="-3"/>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that</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does</w:t>
      </w:r>
      <w:r w:rsidRPr="00705BDC">
        <w:rPr>
          <w:rFonts w:cs="Times New Roman"/>
          <w:spacing w:val="-3"/>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know</w:t>
      </w:r>
      <w:r w:rsidRPr="00705BDC">
        <w:rPr>
          <w:rFonts w:cs="Times New Roman"/>
          <w:spacing w:val="-3"/>
          <w:lang w:val="en-GB"/>
        </w:rPr>
        <w:t xml:space="preserve"> </w:t>
      </w:r>
      <w:r w:rsidRPr="00705BDC">
        <w:rPr>
          <w:rFonts w:cs="Times New Roman"/>
          <w:lang w:val="en-GB"/>
        </w:rPr>
        <w:t>where</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got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courage</w:t>
      </w:r>
      <w:r w:rsidRPr="00705BDC">
        <w:rPr>
          <w:rFonts w:cs="Times New Roman"/>
          <w:spacing w:val="-3"/>
          <w:lang w:val="en-GB"/>
        </w:rPr>
        <w:t xml:space="preserve"> </w:t>
      </w:r>
      <w:r w:rsidRPr="00705BDC">
        <w:rPr>
          <w:rFonts w:cs="Times New Roman"/>
          <w:lang w:val="en-GB"/>
        </w:rPr>
        <w:t>to</w:t>
      </w:r>
      <w:r w:rsidRPr="00705BDC">
        <w:rPr>
          <w:rFonts w:cs="Times New Roman"/>
          <w:spacing w:val="-2"/>
          <w:lang w:val="en-GB"/>
        </w:rPr>
        <w:t xml:space="preserve"> </w:t>
      </w:r>
      <w:r w:rsidRPr="00705BDC">
        <w:rPr>
          <w:rFonts w:cs="Times New Roman"/>
          <w:lang w:val="en-GB"/>
        </w:rPr>
        <w:t>do</w:t>
      </w:r>
      <w:r w:rsidRPr="00705BDC">
        <w:rPr>
          <w:rFonts w:cs="Times New Roman"/>
          <w:spacing w:val="-3"/>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but</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proofErr w:type="spellStart"/>
      <w:r w:rsidRPr="00705BDC">
        <w:rPr>
          <w:rFonts w:cs="Times New Roman"/>
          <w:i/>
          <w:lang w:val="en-GB"/>
        </w:rPr>
        <w:t>ani</w:t>
      </w:r>
      <w:proofErr w:type="spellEnd"/>
      <w:r w:rsidRPr="00705BDC">
        <w:rPr>
          <w:rFonts w:cs="Times New Roman"/>
          <w:i/>
          <w:w w:val="99"/>
          <w:lang w:val="en-GB"/>
        </w:rPr>
        <w:t xml:space="preserve"> </w:t>
      </w:r>
      <w:proofErr w:type="spellStart"/>
      <w:proofErr w:type="gramStart"/>
      <w:r w:rsidRPr="00705BDC">
        <w:rPr>
          <w:rFonts w:cs="Times New Roman"/>
          <w:i/>
          <w:lang w:val="en-GB"/>
        </w:rPr>
        <w:t>osa</w:t>
      </w:r>
      <w:proofErr w:type="spellEnd"/>
      <w:proofErr w:type="gramEnd"/>
      <w:r w:rsidRPr="00705BDC">
        <w:rPr>
          <w:rFonts w:cs="Times New Roman"/>
          <w:i/>
          <w:spacing w:val="-3"/>
          <w:lang w:val="en-GB"/>
        </w:rPr>
        <w:t xml:space="preserve"> </w:t>
      </w:r>
      <w:proofErr w:type="spellStart"/>
      <w:r w:rsidRPr="00705BDC">
        <w:rPr>
          <w:rFonts w:cs="Times New Roman"/>
          <w:i/>
          <w:lang w:val="en-GB"/>
        </w:rPr>
        <w:t>milkhama</w:t>
      </w:r>
      <w:proofErr w:type="spellEnd"/>
      <w:r w:rsidRPr="00705BDC">
        <w:rPr>
          <w:rFonts w:cs="Times New Roman"/>
          <w:i/>
          <w:spacing w:val="-3"/>
          <w:lang w:val="en-GB"/>
        </w:rPr>
        <w:t xml:space="preserve"> </w:t>
      </w:r>
      <w:proofErr w:type="spellStart"/>
      <w:r w:rsidRPr="00705BDC">
        <w:rPr>
          <w:rFonts w:cs="Times New Roman"/>
          <w:i/>
          <w:lang w:val="en-GB"/>
        </w:rPr>
        <w:t>lehavi</w:t>
      </w:r>
      <w:proofErr w:type="spellEnd"/>
      <w:r w:rsidRPr="00705BDC">
        <w:rPr>
          <w:rFonts w:cs="Times New Roman"/>
          <w:i/>
          <w:spacing w:val="-2"/>
          <w:lang w:val="en-GB"/>
        </w:rPr>
        <w:t xml:space="preserve"> </w:t>
      </w:r>
      <w:proofErr w:type="spellStart"/>
      <w:r w:rsidRPr="00705BDC">
        <w:rPr>
          <w:rFonts w:cs="Times New Roman"/>
          <w:i/>
          <w:lang w:val="en-GB"/>
        </w:rPr>
        <w:t>yeled</w:t>
      </w:r>
      <w:proofErr w:type="spellEnd"/>
      <w:r w:rsidRPr="00705BDC">
        <w:rPr>
          <w:rFonts w:cs="Times New Roman"/>
          <w:lang w:val="en-GB"/>
        </w:rPr>
        <w:t>,</w:t>
      </w:r>
      <w:r w:rsidRPr="00705BDC">
        <w:rPr>
          <w:rFonts w:cs="Times New Roman"/>
          <w:spacing w:val="-3"/>
          <w:lang w:val="en-GB"/>
        </w:rPr>
        <w:t xml:space="preserve"> </w:t>
      </w:r>
      <w:r w:rsidR="006D63C8" w:rsidRPr="00705BDC">
        <w:rPr>
          <w:rFonts w:cs="Times New Roman"/>
          <w:lang w:val="en-GB"/>
        </w:rPr>
        <w:t>“</w:t>
      </w:r>
      <w:r w:rsidRPr="00705BDC">
        <w:rPr>
          <w:rFonts w:cs="Times New Roman"/>
          <w:lang w:val="en-GB"/>
        </w:rPr>
        <w:t>I</w:t>
      </w:r>
      <w:r w:rsidRPr="00705BDC">
        <w:rPr>
          <w:rFonts w:cs="Times New Roman"/>
          <w:spacing w:val="-2"/>
          <w:lang w:val="en-GB"/>
        </w:rPr>
        <w:t xml:space="preserve"> </w:t>
      </w:r>
      <w:r w:rsidRPr="00705BDC">
        <w:rPr>
          <w:rFonts w:cs="Times New Roman"/>
          <w:lang w:val="en-GB"/>
        </w:rPr>
        <w:t>am</w:t>
      </w:r>
      <w:r w:rsidRPr="00705BDC">
        <w:rPr>
          <w:rFonts w:cs="Times New Roman"/>
          <w:spacing w:val="-3"/>
          <w:lang w:val="en-GB"/>
        </w:rPr>
        <w:t xml:space="preserve"> </w:t>
      </w:r>
      <w:r w:rsidRPr="00705BDC">
        <w:rPr>
          <w:rFonts w:cs="Times New Roman"/>
          <w:lang w:val="en-GB"/>
        </w:rPr>
        <w:t>waging</w:t>
      </w:r>
      <w:r w:rsidRPr="00705BDC">
        <w:rPr>
          <w:rFonts w:cs="Times New Roman"/>
          <w:spacing w:val="-2"/>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war</w:t>
      </w:r>
      <w:r w:rsidRPr="00705BDC">
        <w:rPr>
          <w:rFonts w:cs="Times New Roman"/>
          <w:spacing w:val="-2"/>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make</w:t>
      </w:r>
      <w:r w:rsidRPr="00705BDC">
        <w:rPr>
          <w:rFonts w:cs="Times New Roman"/>
          <w:spacing w:val="-3"/>
          <w:lang w:val="en-GB"/>
        </w:rPr>
        <w:t xml:space="preserve"> </w:t>
      </w:r>
      <w:r w:rsidRPr="00705BDC">
        <w:rPr>
          <w:rFonts w:cs="Times New Roman"/>
          <w:lang w:val="en-GB"/>
        </w:rPr>
        <w:t>a</w:t>
      </w:r>
      <w:r w:rsidRPr="00705BDC">
        <w:rPr>
          <w:rFonts w:cs="Times New Roman"/>
          <w:spacing w:val="-2"/>
          <w:lang w:val="en-GB"/>
        </w:rPr>
        <w:t xml:space="preserve"> </w:t>
      </w:r>
      <w:r w:rsidRPr="00705BDC">
        <w:rPr>
          <w:rFonts w:cs="Times New Roman"/>
          <w:lang w:val="en-GB"/>
        </w:rPr>
        <w:t>child</w:t>
      </w:r>
      <w:r w:rsidR="006D63C8" w:rsidRPr="00705BDC">
        <w:rPr>
          <w:rFonts w:cs="Times New Roman"/>
          <w:lang w:val="en-GB"/>
        </w:rPr>
        <w:t>”</w:t>
      </w:r>
      <w:r w:rsidRPr="00705BDC">
        <w:rPr>
          <w:rFonts w:cs="Times New Roman"/>
          <w:lang w:val="en-GB"/>
        </w:rPr>
        <w:t>.</w:t>
      </w:r>
    </w:p>
    <w:p w14:paraId="3F3C9B71" w14:textId="35DBFE62" w:rsidR="00E90D29" w:rsidRPr="00980450" w:rsidRDefault="00E06BB6" w:rsidP="00980450">
      <w:pPr>
        <w:pStyle w:val="BodyText"/>
        <w:spacing w:after="200" w:line="360" w:lineRule="auto"/>
        <w:ind w:left="720" w:right="720"/>
        <w:rPr>
          <w:rFonts w:cs="Times New Roman"/>
          <w:sz w:val="20"/>
          <w:szCs w:val="20"/>
          <w:lang w:val="en-GB"/>
        </w:rPr>
      </w:pPr>
      <w:r w:rsidRPr="00980450">
        <w:rPr>
          <w:rFonts w:cs="Times New Roman"/>
          <w:sz w:val="20"/>
          <w:szCs w:val="20"/>
          <w:lang w:val="en-GB"/>
        </w:rPr>
        <w:t>A</w:t>
      </w:r>
      <w:r w:rsidRPr="00980450">
        <w:rPr>
          <w:rFonts w:cs="Times New Roman"/>
          <w:spacing w:val="-4"/>
          <w:sz w:val="20"/>
          <w:szCs w:val="20"/>
          <w:lang w:val="en-GB"/>
        </w:rPr>
        <w:t xml:space="preserve"> </w:t>
      </w:r>
      <w:r w:rsidRPr="00980450">
        <w:rPr>
          <w:rFonts w:cs="Times New Roman"/>
          <w:sz w:val="20"/>
          <w:szCs w:val="20"/>
          <w:lang w:val="en-GB"/>
        </w:rPr>
        <w:t>‘suicide</w:t>
      </w:r>
      <w:r w:rsidRPr="00980450">
        <w:rPr>
          <w:rFonts w:cs="Times New Roman"/>
          <w:spacing w:val="-4"/>
          <w:sz w:val="20"/>
          <w:szCs w:val="20"/>
          <w:lang w:val="en-GB"/>
        </w:rPr>
        <w:t xml:space="preserve"> </w:t>
      </w:r>
      <w:r w:rsidRPr="00980450">
        <w:rPr>
          <w:rFonts w:cs="Times New Roman"/>
          <w:sz w:val="20"/>
          <w:szCs w:val="20"/>
          <w:lang w:val="en-GB"/>
        </w:rPr>
        <w:t>bomber’</w:t>
      </w:r>
      <w:r w:rsidRPr="00980450">
        <w:rPr>
          <w:rFonts w:cs="Times New Roman"/>
          <w:spacing w:val="-3"/>
          <w:sz w:val="20"/>
          <w:szCs w:val="20"/>
          <w:lang w:val="en-GB"/>
        </w:rPr>
        <w:t xml:space="preserve"> </w:t>
      </w:r>
      <w:r w:rsidRPr="00980450">
        <w:rPr>
          <w:rFonts w:cs="Times New Roman"/>
          <w:sz w:val="20"/>
          <w:szCs w:val="20"/>
          <w:lang w:val="en-GB"/>
        </w:rPr>
        <w:t>was</w:t>
      </w:r>
      <w:r w:rsidRPr="00980450">
        <w:rPr>
          <w:rFonts w:cs="Times New Roman"/>
          <w:spacing w:val="-4"/>
          <w:sz w:val="20"/>
          <w:szCs w:val="20"/>
          <w:lang w:val="en-GB"/>
        </w:rPr>
        <w:t xml:space="preserve"> </w:t>
      </w:r>
      <w:r w:rsidRPr="00980450">
        <w:rPr>
          <w:rFonts w:cs="Times New Roman"/>
          <w:sz w:val="20"/>
          <w:szCs w:val="20"/>
          <w:lang w:val="en-GB"/>
        </w:rPr>
        <w:t>‘neutralised’</w:t>
      </w:r>
      <w:r w:rsidRPr="00980450">
        <w:rPr>
          <w:rFonts w:cs="Times New Roman"/>
          <w:spacing w:val="-4"/>
          <w:sz w:val="20"/>
          <w:szCs w:val="20"/>
          <w:lang w:val="en-GB"/>
        </w:rPr>
        <w:t xml:space="preserve"> </w:t>
      </w:r>
      <w:r w:rsidRPr="00980450">
        <w:rPr>
          <w:rFonts w:cs="Times New Roman"/>
          <w:sz w:val="20"/>
          <w:szCs w:val="20"/>
          <w:lang w:val="en-GB"/>
        </w:rPr>
        <w:t>in</w:t>
      </w:r>
      <w:r w:rsidRPr="00980450">
        <w:rPr>
          <w:rFonts w:cs="Times New Roman"/>
          <w:spacing w:val="-3"/>
          <w:sz w:val="20"/>
          <w:szCs w:val="20"/>
          <w:lang w:val="en-GB"/>
        </w:rPr>
        <w:t xml:space="preserve"> </w:t>
      </w:r>
      <w:r w:rsidRPr="00980450">
        <w:rPr>
          <w:rFonts w:cs="Times New Roman"/>
          <w:sz w:val="20"/>
          <w:szCs w:val="20"/>
          <w:lang w:val="en-GB"/>
        </w:rPr>
        <w:t>a</w:t>
      </w:r>
      <w:r w:rsidRPr="00980450">
        <w:rPr>
          <w:rFonts w:cs="Times New Roman"/>
          <w:spacing w:val="-4"/>
          <w:sz w:val="20"/>
          <w:szCs w:val="20"/>
          <w:lang w:val="en-GB"/>
        </w:rPr>
        <w:t xml:space="preserve"> </w:t>
      </w:r>
      <w:r w:rsidRPr="00980450">
        <w:rPr>
          <w:rFonts w:cs="Times New Roman"/>
          <w:sz w:val="20"/>
          <w:szCs w:val="20"/>
          <w:lang w:val="en-GB"/>
        </w:rPr>
        <w:t>café</w:t>
      </w:r>
      <w:r w:rsidRPr="00980450">
        <w:rPr>
          <w:rFonts w:cs="Times New Roman"/>
          <w:spacing w:val="-4"/>
          <w:sz w:val="20"/>
          <w:szCs w:val="20"/>
          <w:lang w:val="en-GB"/>
        </w:rPr>
        <w:t xml:space="preserve"> </w:t>
      </w:r>
      <w:r w:rsidRPr="00980450">
        <w:rPr>
          <w:rFonts w:cs="Times New Roman"/>
          <w:sz w:val="20"/>
          <w:szCs w:val="20"/>
          <w:lang w:val="en-GB"/>
        </w:rPr>
        <w:t>on</w:t>
      </w:r>
      <w:r w:rsidRPr="00980450">
        <w:rPr>
          <w:rFonts w:cs="Times New Roman"/>
          <w:spacing w:val="-3"/>
          <w:sz w:val="20"/>
          <w:szCs w:val="20"/>
          <w:lang w:val="en-GB"/>
        </w:rPr>
        <w:t xml:space="preserve"> </w:t>
      </w:r>
      <w:proofErr w:type="spellStart"/>
      <w:r w:rsidRPr="00980450">
        <w:rPr>
          <w:rFonts w:cs="Times New Roman"/>
          <w:sz w:val="20"/>
          <w:szCs w:val="20"/>
          <w:lang w:val="en-GB"/>
        </w:rPr>
        <w:t>Emek</w:t>
      </w:r>
      <w:proofErr w:type="spellEnd"/>
      <w:r w:rsidRPr="00980450">
        <w:rPr>
          <w:rFonts w:cs="Times New Roman"/>
          <w:spacing w:val="-4"/>
          <w:sz w:val="20"/>
          <w:szCs w:val="20"/>
          <w:lang w:val="en-GB"/>
        </w:rPr>
        <w:t xml:space="preserve"> </w:t>
      </w:r>
      <w:proofErr w:type="spellStart"/>
      <w:r w:rsidRPr="00980450">
        <w:rPr>
          <w:rFonts w:cs="Times New Roman"/>
          <w:sz w:val="20"/>
          <w:szCs w:val="20"/>
          <w:lang w:val="en-GB"/>
        </w:rPr>
        <w:t>Refaim</w:t>
      </w:r>
      <w:proofErr w:type="spellEnd"/>
      <w:r w:rsidRPr="00980450">
        <w:rPr>
          <w:rFonts w:cs="Times New Roman"/>
          <w:sz w:val="20"/>
          <w:szCs w:val="20"/>
          <w:lang w:val="en-GB"/>
        </w:rPr>
        <w:t>.</w:t>
      </w:r>
      <w:r w:rsidRPr="00980450">
        <w:rPr>
          <w:rFonts w:cs="Times New Roman"/>
          <w:spacing w:val="-4"/>
          <w:sz w:val="20"/>
          <w:szCs w:val="20"/>
          <w:lang w:val="en-GB"/>
        </w:rPr>
        <w:t xml:space="preserve"> </w:t>
      </w:r>
      <w:r w:rsidRPr="00980450">
        <w:rPr>
          <w:rFonts w:cs="Times New Roman"/>
          <w:sz w:val="20"/>
          <w:szCs w:val="20"/>
          <w:lang w:val="en-GB"/>
        </w:rPr>
        <w:t>14</w:t>
      </w:r>
      <w:r w:rsidRPr="00980450">
        <w:rPr>
          <w:rFonts w:cs="Times New Roman"/>
          <w:spacing w:val="-3"/>
          <w:sz w:val="20"/>
          <w:szCs w:val="20"/>
          <w:lang w:val="en-GB"/>
        </w:rPr>
        <w:t xml:space="preserve"> </w:t>
      </w:r>
      <w:r w:rsidRPr="00980450">
        <w:rPr>
          <w:rFonts w:cs="Times New Roman"/>
          <w:sz w:val="20"/>
          <w:szCs w:val="20"/>
          <w:lang w:val="en-GB"/>
        </w:rPr>
        <w:t>people</w:t>
      </w:r>
      <w:r w:rsidRPr="00980450">
        <w:rPr>
          <w:rFonts w:cs="Times New Roman"/>
          <w:spacing w:val="-4"/>
          <w:sz w:val="20"/>
          <w:szCs w:val="20"/>
          <w:lang w:val="en-GB"/>
        </w:rPr>
        <w:t xml:space="preserve"> </w:t>
      </w:r>
      <w:r w:rsidRPr="00980450">
        <w:rPr>
          <w:rFonts w:cs="Times New Roman"/>
          <w:sz w:val="20"/>
          <w:szCs w:val="20"/>
          <w:lang w:val="en-GB"/>
        </w:rPr>
        <w:t>were</w:t>
      </w:r>
      <w:r w:rsidRPr="00980450">
        <w:rPr>
          <w:rFonts w:cs="Times New Roman"/>
          <w:w w:val="99"/>
          <w:sz w:val="20"/>
          <w:szCs w:val="20"/>
          <w:lang w:val="en-GB"/>
        </w:rPr>
        <w:t xml:space="preserve"> </w:t>
      </w:r>
      <w:r w:rsidRPr="00980450">
        <w:rPr>
          <w:rFonts w:cs="Times New Roman"/>
          <w:sz w:val="20"/>
          <w:szCs w:val="20"/>
          <w:lang w:val="en-GB"/>
        </w:rPr>
        <w:t>injured</w:t>
      </w:r>
      <w:r w:rsidRPr="00980450">
        <w:rPr>
          <w:rFonts w:cs="Times New Roman"/>
          <w:spacing w:val="-3"/>
          <w:sz w:val="20"/>
          <w:szCs w:val="20"/>
          <w:lang w:val="en-GB"/>
        </w:rPr>
        <w:t xml:space="preserve"> </w:t>
      </w:r>
      <w:r w:rsidRPr="00980450">
        <w:rPr>
          <w:rFonts w:cs="Times New Roman"/>
          <w:sz w:val="20"/>
          <w:szCs w:val="20"/>
          <w:lang w:val="en-GB"/>
        </w:rPr>
        <w:t>in</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3"/>
          <w:sz w:val="20"/>
          <w:szCs w:val="20"/>
          <w:lang w:val="en-GB"/>
        </w:rPr>
        <w:t xml:space="preserve"> </w:t>
      </w:r>
      <w:r w:rsidRPr="00980450">
        <w:rPr>
          <w:rFonts w:cs="Times New Roman"/>
          <w:sz w:val="20"/>
          <w:szCs w:val="20"/>
          <w:lang w:val="en-GB"/>
        </w:rPr>
        <w:t>West</w:t>
      </w:r>
      <w:r w:rsidRPr="00980450">
        <w:rPr>
          <w:rFonts w:cs="Times New Roman"/>
          <w:spacing w:val="-3"/>
          <w:sz w:val="20"/>
          <w:szCs w:val="20"/>
          <w:lang w:val="en-GB"/>
        </w:rPr>
        <w:t xml:space="preserve"> </w:t>
      </w:r>
      <w:r w:rsidRPr="00980450">
        <w:rPr>
          <w:rFonts w:cs="Times New Roman"/>
          <w:sz w:val="20"/>
          <w:szCs w:val="20"/>
          <w:lang w:val="en-GB"/>
        </w:rPr>
        <w:t>Bank</w:t>
      </w:r>
      <w:r w:rsidRPr="00980450">
        <w:rPr>
          <w:rFonts w:cs="Times New Roman"/>
          <w:spacing w:val="-3"/>
          <w:sz w:val="20"/>
          <w:szCs w:val="20"/>
          <w:lang w:val="en-GB"/>
        </w:rPr>
        <w:t xml:space="preserve"> </w:t>
      </w:r>
      <w:r w:rsidRPr="00980450">
        <w:rPr>
          <w:rFonts w:cs="Times New Roman"/>
          <w:sz w:val="20"/>
          <w:szCs w:val="20"/>
          <w:lang w:val="en-GB"/>
        </w:rPr>
        <w:t>town</w:t>
      </w:r>
      <w:r w:rsidRPr="00980450">
        <w:rPr>
          <w:rFonts w:cs="Times New Roman"/>
          <w:spacing w:val="-3"/>
          <w:sz w:val="20"/>
          <w:szCs w:val="20"/>
          <w:lang w:val="en-GB"/>
        </w:rPr>
        <w:t xml:space="preserve"> </w:t>
      </w:r>
      <w:r w:rsidRPr="00980450">
        <w:rPr>
          <w:rFonts w:cs="Times New Roman"/>
          <w:sz w:val="20"/>
          <w:szCs w:val="20"/>
          <w:lang w:val="en-GB"/>
        </w:rPr>
        <w:t>of</w:t>
      </w:r>
      <w:r w:rsidRPr="00980450">
        <w:rPr>
          <w:rFonts w:cs="Times New Roman"/>
          <w:spacing w:val="-2"/>
          <w:sz w:val="20"/>
          <w:szCs w:val="20"/>
          <w:lang w:val="en-GB"/>
        </w:rPr>
        <w:t xml:space="preserve"> </w:t>
      </w:r>
      <w:r w:rsidRPr="00980450">
        <w:rPr>
          <w:rFonts w:cs="Times New Roman"/>
          <w:sz w:val="20"/>
          <w:szCs w:val="20"/>
          <w:lang w:val="en-GB"/>
        </w:rPr>
        <w:t>Ariel</w:t>
      </w:r>
      <w:r w:rsidRPr="00980450">
        <w:rPr>
          <w:rFonts w:cs="Times New Roman"/>
          <w:spacing w:val="-3"/>
          <w:sz w:val="20"/>
          <w:szCs w:val="20"/>
          <w:lang w:val="en-GB"/>
        </w:rPr>
        <w:t xml:space="preserve"> </w:t>
      </w:r>
      <w:r w:rsidRPr="00980450">
        <w:rPr>
          <w:rFonts w:cs="Times New Roman"/>
          <w:sz w:val="20"/>
          <w:szCs w:val="20"/>
          <w:lang w:val="en-GB"/>
        </w:rPr>
        <w:t>in</w:t>
      </w:r>
      <w:r w:rsidRPr="00980450">
        <w:rPr>
          <w:rFonts w:cs="Times New Roman"/>
          <w:spacing w:val="-3"/>
          <w:sz w:val="20"/>
          <w:szCs w:val="20"/>
          <w:lang w:val="en-GB"/>
        </w:rPr>
        <w:t xml:space="preserve"> </w:t>
      </w:r>
      <w:r w:rsidRPr="00980450">
        <w:rPr>
          <w:rFonts w:cs="Times New Roman"/>
          <w:sz w:val="20"/>
          <w:szCs w:val="20"/>
          <w:lang w:val="en-GB"/>
        </w:rPr>
        <w:t>a</w:t>
      </w:r>
      <w:r w:rsidRPr="00980450">
        <w:rPr>
          <w:rFonts w:cs="Times New Roman"/>
          <w:spacing w:val="-3"/>
          <w:sz w:val="20"/>
          <w:szCs w:val="20"/>
          <w:lang w:val="en-GB"/>
        </w:rPr>
        <w:t xml:space="preserve"> </w:t>
      </w:r>
      <w:r w:rsidRPr="00980450">
        <w:rPr>
          <w:rFonts w:cs="Times New Roman"/>
          <w:sz w:val="20"/>
          <w:szCs w:val="20"/>
          <w:lang w:val="en-GB"/>
        </w:rPr>
        <w:t>suicide</w:t>
      </w:r>
      <w:r w:rsidRPr="00980450">
        <w:rPr>
          <w:rFonts w:cs="Times New Roman"/>
          <w:spacing w:val="-3"/>
          <w:sz w:val="20"/>
          <w:szCs w:val="20"/>
          <w:lang w:val="en-GB"/>
        </w:rPr>
        <w:t xml:space="preserve"> </w:t>
      </w:r>
      <w:r w:rsidRPr="00980450">
        <w:rPr>
          <w:rFonts w:cs="Times New Roman"/>
          <w:sz w:val="20"/>
          <w:szCs w:val="20"/>
          <w:lang w:val="en-GB"/>
        </w:rPr>
        <w:t>bombing.</w:t>
      </w:r>
      <w:r w:rsidRPr="00980450">
        <w:rPr>
          <w:rFonts w:cs="Times New Roman"/>
          <w:spacing w:val="-3"/>
          <w:sz w:val="20"/>
          <w:szCs w:val="20"/>
          <w:lang w:val="en-GB"/>
        </w:rPr>
        <w:t xml:space="preserve"> </w:t>
      </w:r>
      <w:r w:rsidRPr="00980450">
        <w:rPr>
          <w:rFonts w:cs="Times New Roman"/>
          <w:sz w:val="20"/>
          <w:szCs w:val="20"/>
          <w:lang w:val="en-GB"/>
        </w:rPr>
        <w:t>This</w:t>
      </w:r>
      <w:r w:rsidRPr="00980450">
        <w:rPr>
          <w:rFonts w:cs="Times New Roman"/>
          <w:spacing w:val="-2"/>
          <w:sz w:val="20"/>
          <w:szCs w:val="20"/>
          <w:lang w:val="en-GB"/>
        </w:rPr>
        <w:t xml:space="preserve"> </w:t>
      </w:r>
      <w:r w:rsidRPr="00980450">
        <w:rPr>
          <w:rFonts w:cs="Times New Roman"/>
          <w:sz w:val="20"/>
          <w:szCs w:val="20"/>
          <w:lang w:val="en-GB"/>
        </w:rPr>
        <w:t>morning</w:t>
      </w:r>
      <w:r w:rsidRPr="00980450">
        <w:rPr>
          <w:rFonts w:cs="Times New Roman"/>
          <w:spacing w:val="-3"/>
          <w:sz w:val="20"/>
          <w:szCs w:val="20"/>
          <w:lang w:val="en-GB"/>
        </w:rPr>
        <w:t xml:space="preserve"> </w:t>
      </w:r>
      <w:r w:rsidRPr="00980450">
        <w:rPr>
          <w:rFonts w:cs="Times New Roman"/>
          <w:sz w:val="20"/>
          <w:szCs w:val="20"/>
          <w:lang w:val="en-GB"/>
        </w:rPr>
        <w:t>I</w:t>
      </w:r>
      <w:r w:rsidRPr="00980450">
        <w:rPr>
          <w:rFonts w:cs="Times New Roman"/>
          <w:spacing w:val="-3"/>
          <w:sz w:val="20"/>
          <w:szCs w:val="20"/>
          <w:lang w:val="en-GB"/>
        </w:rPr>
        <w:t xml:space="preserve"> </w:t>
      </w:r>
      <w:r w:rsidRPr="00980450">
        <w:rPr>
          <w:rFonts w:cs="Times New Roman"/>
          <w:sz w:val="20"/>
          <w:szCs w:val="20"/>
          <w:lang w:val="en-GB"/>
        </w:rPr>
        <w:t>woke</w:t>
      </w:r>
      <w:r w:rsidRPr="00980450">
        <w:rPr>
          <w:rFonts w:cs="Times New Roman"/>
          <w:spacing w:val="-3"/>
          <w:sz w:val="20"/>
          <w:szCs w:val="20"/>
          <w:lang w:val="en-GB"/>
        </w:rPr>
        <w:t xml:space="preserve"> </w:t>
      </w:r>
      <w:r w:rsidRPr="00980450">
        <w:rPr>
          <w:rFonts w:cs="Times New Roman"/>
          <w:sz w:val="20"/>
          <w:szCs w:val="20"/>
          <w:lang w:val="en-GB"/>
        </w:rPr>
        <w:t>to</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w w:val="99"/>
          <w:sz w:val="20"/>
          <w:szCs w:val="20"/>
          <w:lang w:val="en-GB"/>
        </w:rPr>
        <w:t xml:space="preserve"> </w:t>
      </w:r>
      <w:r w:rsidRPr="00980450">
        <w:rPr>
          <w:rFonts w:cs="Times New Roman"/>
          <w:sz w:val="20"/>
          <w:szCs w:val="20"/>
          <w:lang w:val="en-GB"/>
        </w:rPr>
        <w:t>sound</w:t>
      </w:r>
      <w:r w:rsidRPr="00980450">
        <w:rPr>
          <w:rFonts w:cs="Times New Roman"/>
          <w:spacing w:val="-2"/>
          <w:sz w:val="20"/>
          <w:szCs w:val="20"/>
          <w:lang w:val="en-GB"/>
        </w:rPr>
        <w:t xml:space="preserve"> </w:t>
      </w:r>
      <w:r w:rsidRPr="00980450">
        <w:rPr>
          <w:rFonts w:cs="Times New Roman"/>
          <w:sz w:val="20"/>
          <w:szCs w:val="20"/>
          <w:lang w:val="en-GB"/>
        </w:rPr>
        <w:t>of</w:t>
      </w:r>
      <w:r w:rsidRPr="00980450">
        <w:rPr>
          <w:rFonts w:cs="Times New Roman"/>
          <w:spacing w:val="-1"/>
          <w:sz w:val="20"/>
          <w:szCs w:val="20"/>
          <w:lang w:val="en-GB"/>
        </w:rPr>
        <w:t xml:space="preserve"> </w:t>
      </w:r>
      <w:r w:rsidRPr="00980450">
        <w:rPr>
          <w:rFonts w:cs="Times New Roman"/>
          <w:sz w:val="20"/>
          <w:szCs w:val="20"/>
          <w:lang w:val="en-GB"/>
        </w:rPr>
        <w:t>loud</w:t>
      </w:r>
      <w:r w:rsidRPr="00980450">
        <w:rPr>
          <w:rFonts w:cs="Times New Roman"/>
          <w:spacing w:val="-1"/>
          <w:sz w:val="20"/>
          <w:szCs w:val="20"/>
          <w:lang w:val="en-GB"/>
        </w:rPr>
        <w:t xml:space="preserve"> </w:t>
      </w:r>
      <w:r w:rsidRPr="00980450">
        <w:rPr>
          <w:rFonts w:cs="Times New Roman"/>
          <w:sz w:val="20"/>
          <w:szCs w:val="20"/>
          <w:lang w:val="en-GB"/>
        </w:rPr>
        <w:t>booms</w:t>
      </w:r>
      <w:r w:rsidR="0005245B" w:rsidRPr="00980450">
        <w:rPr>
          <w:rFonts w:cs="Times New Roman"/>
          <w:sz w:val="20"/>
          <w:szCs w:val="20"/>
          <w:lang w:val="en-GB"/>
        </w:rPr>
        <w:t xml:space="preserve"> of the army bombing Bethlehem</w:t>
      </w:r>
      <w:r w:rsidRPr="00980450">
        <w:rPr>
          <w:rFonts w:cs="Times New Roman"/>
          <w:sz w:val="20"/>
          <w:szCs w:val="20"/>
          <w:lang w:val="en-GB"/>
        </w:rPr>
        <w:t>.</w:t>
      </w:r>
      <w:r w:rsidR="00980450">
        <w:rPr>
          <w:rFonts w:cs="Times New Roman"/>
          <w:sz w:val="20"/>
          <w:szCs w:val="20"/>
          <w:lang w:val="en-GB"/>
        </w:rPr>
        <w:t xml:space="preserve"> (7 March 2002).</w:t>
      </w:r>
    </w:p>
    <w:p w14:paraId="1D5773C9" w14:textId="685C9287" w:rsidR="007E1D0D" w:rsidRPr="00705BDC" w:rsidRDefault="00E06BB6" w:rsidP="00980450">
      <w:pPr>
        <w:pStyle w:val="BodyText"/>
        <w:spacing w:after="200" w:line="480" w:lineRule="auto"/>
        <w:ind w:left="0"/>
        <w:rPr>
          <w:rFonts w:cs="Times New Roman"/>
          <w:lang w:val="en-GB"/>
        </w:rPr>
      </w:pPr>
      <w:r w:rsidRPr="00705BDC">
        <w:rPr>
          <w:rFonts w:cs="Times New Roman"/>
          <w:lang w:val="en-GB"/>
        </w:rPr>
        <w:t>I</w:t>
      </w:r>
      <w:r w:rsidRPr="00705BDC">
        <w:rPr>
          <w:rFonts w:cs="Times New Roman"/>
          <w:spacing w:val="-4"/>
          <w:lang w:val="en-GB"/>
        </w:rPr>
        <w:t xml:space="preserve"> </w:t>
      </w:r>
      <w:r w:rsidRPr="00705BDC">
        <w:rPr>
          <w:rFonts w:cs="Times New Roman"/>
          <w:lang w:val="en-GB"/>
        </w:rPr>
        <w:t>wondered,</w:t>
      </w:r>
      <w:r w:rsidRPr="00705BDC">
        <w:rPr>
          <w:rFonts w:cs="Times New Roman"/>
          <w:spacing w:val="-4"/>
          <w:lang w:val="en-GB"/>
        </w:rPr>
        <w:t xml:space="preserve"> </w:t>
      </w:r>
      <w:r w:rsidRPr="00705BDC">
        <w:rPr>
          <w:rFonts w:cs="Times New Roman"/>
          <w:lang w:val="en-GB"/>
        </w:rPr>
        <w:t>after</w:t>
      </w:r>
      <w:r w:rsidRPr="00705BDC">
        <w:rPr>
          <w:rFonts w:cs="Times New Roman"/>
          <w:spacing w:val="-4"/>
          <w:lang w:val="en-GB"/>
        </w:rPr>
        <w:t xml:space="preserve"> </w:t>
      </w:r>
      <w:r w:rsidRPr="00705BDC">
        <w:rPr>
          <w:rFonts w:cs="Times New Roman"/>
          <w:lang w:val="en-GB"/>
        </w:rPr>
        <w:t>interviewing</w:t>
      </w:r>
      <w:r w:rsidRPr="00705BDC">
        <w:rPr>
          <w:rFonts w:cs="Times New Roman"/>
          <w:spacing w:val="-4"/>
          <w:lang w:val="en-GB"/>
        </w:rPr>
        <w:t xml:space="preserve"> </w:t>
      </w:r>
      <w:r w:rsidRPr="00705BDC">
        <w:rPr>
          <w:rFonts w:cs="Times New Roman"/>
          <w:lang w:val="en-GB"/>
        </w:rPr>
        <w:t>Shoshana,</w:t>
      </w:r>
      <w:r w:rsidRPr="00705BDC">
        <w:rPr>
          <w:rFonts w:cs="Times New Roman"/>
          <w:spacing w:val="-4"/>
          <w:lang w:val="en-GB"/>
        </w:rPr>
        <w:t xml:space="preserve"> </w:t>
      </w:r>
      <w:r w:rsidRPr="00705BDC">
        <w:rPr>
          <w:rFonts w:cs="Times New Roman"/>
          <w:lang w:val="en-GB"/>
        </w:rPr>
        <w:t>what</w:t>
      </w:r>
      <w:r w:rsidRPr="00705BDC">
        <w:rPr>
          <w:rFonts w:cs="Times New Roman"/>
          <w:spacing w:val="-4"/>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meant</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particular</w:t>
      </w:r>
      <w:r w:rsidRPr="00705BDC">
        <w:rPr>
          <w:rFonts w:cs="Times New Roman"/>
          <w:spacing w:val="-3"/>
          <w:lang w:val="en-GB"/>
        </w:rPr>
        <w:t xml:space="preserve"> </w:t>
      </w:r>
      <w:r w:rsidRPr="00705BDC">
        <w:rPr>
          <w:rFonts w:cs="Times New Roman"/>
          <w:lang w:val="en-GB"/>
        </w:rPr>
        <w:t>time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i/>
          <w:lang w:val="en-GB"/>
        </w:rPr>
        <w:t>Al</w:t>
      </w:r>
      <w:r w:rsidRPr="00705BDC">
        <w:rPr>
          <w:rFonts w:cs="Times New Roman"/>
          <w:i/>
          <w:spacing w:val="-3"/>
          <w:lang w:val="en-GB"/>
        </w:rPr>
        <w:t xml:space="preserve"> </w:t>
      </w:r>
      <w:r w:rsidRPr="00705BDC">
        <w:rPr>
          <w:rFonts w:cs="Times New Roman"/>
          <w:i/>
          <w:lang w:val="en-GB"/>
        </w:rPr>
        <w:t>Aqsa</w:t>
      </w:r>
      <w:r w:rsidRPr="00705BDC">
        <w:rPr>
          <w:rFonts w:cs="Times New Roman"/>
          <w:i/>
          <w:spacing w:val="-3"/>
          <w:lang w:val="en-GB"/>
        </w:rPr>
        <w:t xml:space="preserve"> </w:t>
      </w:r>
      <w:r w:rsidRPr="00705BDC">
        <w:rPr>
          <w:rFonts w:cs="Times New Roman"/>
          <w:i/>
          <w:lang w:val="en-GB"/>
        </w:rPr>
        <w:t>Intifada</w:t>
      </w:r>
      <w:r w:rsidRPr="00705BDC">
        <w:rPr>
          <w:rFonts w:cs="Times New Roman"/>
          <w:lang w:val="en-GB"/>
        </w:rPr>
        <w:t>,</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say</w:t>
      </w:r>
      <w:r w:rsidRPr="00705BDC">
        <w:rPr>
          <w:rFonts w:cs="Times New Roman"/>
          <w:spacing w:val="-2"/>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one</w:t>
      </w:r>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waging</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‘war</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make</w:t>
      </w:r>
      <w:r w:rsidRPr="00705BDC">
        <w:rPr>
          <w:rFonts w:cs="Times New Roman"/>
          <w:spacing w:val="-2"/>
          <w:lang w:val="en-GB"/>
        </w:rPr>
        <w:t xml:space="preserve"> </w:t>
      </w:r>
      <w:r w:rsidRPr="00705BDC">
        <w:rPr>
          <w:rFonts w:cs="Times New Roman"/>
          <w:lang w:val="en-GB"/>
        </w:rPr>
        <w:t>a</w:t>
      </w:r>
      <w:r w:rsidRPr="00705BDC">
        <w:rPr>
          <w:rFonts w:cs="Times New Roman"/>
          <w:w w:val="99"/>
          <w:lang w:val="en-GB"/>
        </w:rPr>
        <w:t xml:space="preserve"> </w:t>
      </w:r>
      <w:r w:rsidRPr="00705BDC">
        <w:rPr>
          <w:rFonts w:cs="Times New Roman"/>
          <w:lang w:val="en-GB"/>
        </w:rPr>
        <w:t>child’.</w:t>
      </w:r>
      <w:r w:rsidRPr="00705BDC">
        <w:rPr>
          <w:rFonts w:cs="Times New Roman"/>
          <w:spacing w:val="5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symbolic</w:t>
      </w:r>
      <w:r w:rsidRPr="00705BDC">
        <w:rPr>
          <w:rFonts w:cs="Times New Roman"/>
          <w:spacing w:val="-3"/>
          <w:lang w:val="en-GB"/>
        </w:rPr>
        <w:t xml:space="preserve"> </w:t>
      </w:r>
      <w:r w:rsidRPr="00705BDC">
        <w:rPr>
          <w:rFonts w:cs="Times New Roman"/>
          <w:lang w:val="en-GB"/>
        </w:rPr>
        <w:t>resonance</w:t>
      </w:r>
      <w:r w:rsidRPr="00705BDC">
        <w:rPr>
          <w:rFonts w:cs="Times New Roman"/>
          <w:spacing w:val="-4"/>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so</w:t>
      </w:r>
      <w:r w:rsidRPr="00705BDC">
        <w:rPr>
          <w:rFonts w:cs="Times New Roman"/>
          <w:spacing w:val="-4"/>
          <w:lang w:val="en-GB"/>
        </w:rPr>
        <w:t xml:space="preserve"> </w:t>
      </w:r>
      <w:r w:rsidRPr="00705BDC">
        <w:rPr>
          <w:rFonts w:cs="Times New Roman"/>
          <w:lang w:val="en-GB"/>
        </w:rPr>
        <w:t>strong,</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seemed</w:t>
      </w:r>
      <w:r w:rsidRPr="00705BDC">
        <w:rPr>
          <w:rFonts w:cs="Times New Roman"/>
          <w:spacing w:val="-3"/>
          <w:lang w:val="en-GB"/>
        </w:rPr>
        <w:t xml:space="preserve"> </w:t>
      </w:r>
      <w:r w:rsidRPr="00705BDC">
        <w:rPr>
          <w:rFonts w:cs="Times New Roman"/>
          <w:lang w:val="en-GB"/>
        </w:rPr>
        <w:t>even</w:t>
      </w:r>
      <w:r w:rsidRPr="00705BDC">
        <w:rPr>
          <w:rFonts w:cs="Times New Roman"/>
          <w:spacing w:val="-4"/>
          <w:lang w:val="en-GB"/>
        </w:rPr>
        <w:t xml:space="preserve"> </w:t>
      </w:r>
      <w:r w:rsidRPr="00705BDC">
        <w:rPr>
          <w:rFonts w:cs="Times New Roman"/>
          <w:lang w:val="en-GB"/>
        </w:rPr>
        <w:t>more</w:t>
      </w:r>
      <w:r w:rsidRPr="00705BDC">
        <w:rPr>
          <w:rFonts w:cs="Times New Roman"/>
          <w:spacing w:val="-3"/>
          <w:lang w:val="en-GB"/>
        </w:rPr>
        <w:t xml:space="preserve"> </w:t>
      </w:r>
      <w:r w:rsidRPr="00705BDC">
        <w:rPr>
          <w:rFonts w:cs="Times New Roman"/>
          <w:lang w:val="en-GB"/>
        </w:rPr>
        <w:t>than</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usual</w:t>
      </w:r>
      <w:r w:rsidRPr="00705BDC">
        <w:rPr>
          <w:rFonts w:cs="Times New Roman"/>
          <w:w w:val="99"/>
          <w:lang w:val="en-GB"/>
        </w:rPr>
        <w:t xml:space="preserve"> </w:t>
      </w:r>
      <w:r w:rsidRPr="00705BDC">
        <w:rPr>
          <w:rFonts w:cs="Times New Roman"/>
          <w:lang w:val="en-GB"/>
        </w:rPr>
        <w:t>militarisation</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IVF</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pregnancy</w:t>
      </w:r>
      <w:r w:rsidRPr="00705BDC">
        <w:rPr>
          <w:rFonts w:cs="Times New Roman"/>
          <w:spacing w:val="-4"/>
          <w:lang w:val="en-GB"/>
        </w:rPr>
        <w:t xml:space="preserve"> </w:t>
      </w:r>
      <w:r w:rsidRPr="00705BDC">
        <w:rPr>
          <w:rFonts w:cs="Times New Roman"/>
          <w:lang w:val="en-GB"/>
        </w:rPr>
        <w:t>do</w:t>
      </w:r>
      <w:r w:rsidRPr="00705BDC">
        <w:rPr>
          <w:rFonts w:cs="Times New Roman"/>
          <w:lang w:val="en-GB"/>
        </w:rPr>
        <w:t>c</w:t>
      </w:r>
      <w:r w:rsidRPr="00705BDC">
        <w:rPr>
          <w:rFonts w:cs="Times New Roman"/>
          <w:lang w:val="en-GB"/>
        </w:rPr>
        <w:t>umented</w:t>
      </w:r>
      <w:r w:rsidRPr="00705BDC">
        <w:rPr>
          <w:rFonts w:cs="Times New Roman"/>
          <w:spacing w:val="-5"/>
          <w:lang w:val="en-GB"/>
        </w:rPr>
        <w:t xml:space="preserve"> </w:t>
      </w:r>
      <w:r w:rsidRPr="00705BDC">
        <w:rPr>
          <w:rFonts w:cs="Times New Roman"/>
          <w:lang w:val="en-GB"/>
        </w:rPr>
        <w:t>by</w:t>
      </w:r>
      <w:r w:rsidRPr="00705BDC">
        <w:rPr>
          <w:rFonts w:cs="Times New Roman"/>
          <w:spacing w:val="-5"/>
          <w:lang w:val="en-GB"/>
        </w:rPr>
        <w:t xml:space="preserve"> </w:t>
      </w:r>
      <w:r w:rsidRPr="00705BDC">
        <w:rPr>
          <w:rFonts w:cs="Times New Roman"/>
          <w:lang w:val="en-GB"/>
        </w:rPr>
        <w:t>other</w:t>
      </w:r>
      <w:r w:rsidRPr="00705BDC">
        <w:rPr>
          <w:rFonts w:cs="Times New Roman"/>
          <w:spacing w:val="-4"/>
          <w:lang w:val="en-GB"/>
        </w:rPr>
        <w:t xml:space="preserve"> </w:t>
      </w:r>
      <w:r w:rsidRPr="00705BDC">
        <w:rPr>
          <w:rFonts w:cs="Times New Roman"/>
          <w:lang w:val="en-GB"/>
        </w:rPr>
        <w:t>anthropologists</w:t>
      </w:r>
      <w:r w:rsidRPr="00705BDC">
        <w:rPr>
          <w:rFonts w:cs="Times New Roman"/>
          <w:spacing w:val="-5"/>
          <w:lang w:val="en-GB"/>
        </w:rPr>
        <w:t xml:space="preserve"> </w:t>
      </w:r>
      <w:r w:rsidRPr="00705BDC">
        <w:rPr>
          <w:rFonts w:cs="Times New Roman"/>
          <w:lang w:val="en-GB"/>
        </w:rPr>
        <w:t>(</w:t>
      </w:r>
      <w:proofErr w:type="spellStart"/>
      <w:r w:rsidRPr="00705BDC">
        <w:rPr>
          <w:rFonts w:cs="Times New Roman"/>
          <w:lang w:val="en-GB"/>
        </w:rPr>
        <w:t>Ivry</w:t>
      </w:r>
      <w:proofErr w:type="spellEnd"/>
      <w:r w:rsidR="00AF06E6" w:rsidRPr="00705BDC">
        <w:rPr>
          <w:rFonts w:cs="Times New Roman"/>
          <w:lang w:val="en-GB"/>
        </w:rPr>
        <w:t>,</w:t>
      </w:r>
      <w:r w:rsidRPr="00705BDC">
        <w:rPr>
          <w:rFonts w:cs="Times New Roman"/>
          <w:spacing w:val="-5"/>
          <w:lang w:val="en-GB"/>
        </w:rPr>
        <w:t xml:space="preserve"> </w:t>
      </w:r>
      <w:r w:rsidRPr="00705BDC">
        <w:rPr>
          <w:rFonts w:cs="Times New Roman"/>
          <w:lang w:val="en-GB"/>
        </w:rPr>
        <w:t>1999). To</w:t>
      </w:r>
      <w:r w:rsidRPr="00705BDC">
        <w:rPr>
          <w:rFonts w:cs="Times New Roman"/>
          <w:spacing w:val="-4"/>
          <w:lang w:val="en-GB"/>
        </w:rPr>
        <w:t xml:space="preserve"> </w:t>
      </w:r>
      <w:r w:rsidRPr="00705BDC">
        <w:rPr>
          <w:rFonts w:cs="Times New Roman"/>
          <w:lang w:val="en-GB"/>
        </w:rPr>
        <w:t>make</w:t>
      </w:r>
      <w:r w:rsidRPr="00705BDC">
        <w:rPr>
          <w:rFonts w:cs="Times New Roman"/>
          <w:spacing w:val="-3"/>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relationship</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husband</w:t>
      </w:r>
      <w:r w:rsidRPr="00705BDC">
        <w:rPr>
          <w:rFonts w:cs="Times New Roman"/>
          <w:spacing w:val="-4"/>
          <w:lang w:val="en-GB"/>
        </w:rPr>
        <w:t xml:space="preserve"> </w:t>
      </w:r>
      <w:r w:rsidRPr="00705BDC">
        <w:rPr>
          <w:rFonts w:cs="Times New Roman"/>
          <w:lang w:val="en-GB"/>
        </w:rPr>
        <w:t>truly</w:t>
      </w:r>
      <w:r w:rsidRPr="00705BDC">
        <w:rPr>
          <w:rFonts w:cs="Times New Roman"/>
          <w:spacing w:val="-3"/>
          <w:lang w:val="en-GB"/>
        </w:rPr>
        <w:t xml:space="preserve"> </w:t>
      </w:r>
      <w:r w:rsidRPr="00705BDC">
        <w:rPr>
          <w:rFonts w:cs="Times New Roman"/>
          <w:lang w:val="en-GB"/>
        </w:rPr>
        <w:t>‘nuclear’</w:t>
      </w:r>
      <w:r w:rsidRPr="00705BDC">
        <w:rPr>
          <w:rFonts w:cs="Times New Roman"/>
          <w:spacing w:val="-3"/>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must</w:t>
      </w:r>
      <w:r w:rsidRPr="00705BDC">
        <w:rPr>
          <w:rFonts w:cs="Times New Roman"/>
          <w:spacing w:val="-3"/>
          <w:lang w:val="en-GB"/>
        </w:rPr>
        <w:t xml:space="preserve"> </w:t>
      </w:r>
      <w:r w:rsidRPr="00705BDC">
        <w:rPr>
          <w:rFonts w:cs="Times New Roman"/>
          <w:lang w:val="en-GB"/>
        </w:rPr>
        <w:t>wage</w:t>
      </w:r>
      <w:r w:rsidRPr="00705BDC">
        <w:rPr>
          <w:rFonts w:cs="Times New Roman"/>
          <w:spacing w:val="-4"/>
          <w:lang w:val="en-GB"/>
        </w:rPr>
        <w:t xml:space="preserve"> </w:t>
      </w:r>
      <w:r w:rsidRPr="00705BDC">
        <w:rPr>
          <w:rFonts w:cs="Times New Roman"/>
          <w:lang w:val="en-GB"/>
        </w:rPr>
        <w:t>war</w:t>
      </w:r>
      <w:r w:rsidRPr="00705BDC">
        <w:rPr>
          <w:rFonts w:cs="Times New Roman"/>
          <w:spacing w:val="-3"/>
          <w:lang w:val="en-GB"/>
        </w:rPr>
        <w:t xml:space="preserve"> </w:t>
      </w:r>
      <w:r w:rsidRPr="00705BDC">
        <w:rPr>
          <w:rFonts w:cs="Times New Roman"/>
          <w:lang w:val="en-GB"/>
        </w:rPr>
        <w:t>against</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limitations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body,</w:t>
      </w:r>
      <w:r w:rsidRPr="00705BDC">
        <w:rPr>
          <w:rFonts w:cs="Times New Roman"/>
          <w:spacing w:val="-5"/>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age</w:t>
      </w:r>
      <w:r w:rsidRPr="00705BDC">
        <w:rPr>
          <w:rFonts w:cs="Times New Roman"/>
          <w:spacing w:val="-5"/>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availability</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reproductive</w:t>
      </w:r>
      <w:r w:rsidRPr="00705BDC">
        <w:rPr>
          <w:rFonts w:cs="Times New Roman"/>
          <w:spacing w:val="-5"/>
          <w:lang w:val="en-GB"/>
        </w:rPr>
        <w:t xml:space="preserve"> </w:t>
      </w:r>
      <w:r w:rsidRPr="00705BDC">
        <w:rPr>
          <w:rFonts w:cs="Times New Roman"/>
          <w:lang w:val="en-GB"/>
        </w:rPr>
        <w:t>materials.</w:t>
      </w:r>
    </w:p>
    <w:p w14:paraId="3CAA2248" w14:textId="77777777" w:rsidR="00980450" w:rsidRDefault="00E06BB6" w:rsidP="00475F01">
      <w:pPr>
        <w:pStyle w:val="BodyText"/>
        <w:spacing w:after="200" w:line="480" w:lineRule="auto"/>
        <w:ind w:left="0" w:firstLine="720"/>
        <w:rPr>
          <w:rFonts w:cs="Times New Roman"/>
          <w:spacing w:val="-4"/>
          <w:lang w:val="en-GB"/>
        </w:rPr>
      </w:pPr>
      <w:r w:rsidRPr="00705BDC">
        <w:rPr>
          <w:rFonts w:cs="Times New Roman"/>
          <w:lang w:val="en-GB"/>
        </w:rPr>
        <w:t>For</w:t>
      </w:r>
      <w:r w:rsidRPr="00705BDC">
        <w:rPr>
          <w:rFonts w:cs="Times New Roman"/>
          <w:spacing w:val="-5"/>
          <w:lang w:val="en-GB"/>
        </w:rPr>
        <w:t xml:space="preserve"> </w:t>
      </w:r>
      <w:r w:rsidRPr="00705BDC">
        <w:rPr>
          <w:rFonts w:cs="Times New Roman"/>
          <w:lang w:val="en-GB"/>
        </w:rPr>
        <w:t>some</w:t>
      </w:r>
      <w:r w:rsidRPr="00705BDC">
        <w:rPr>
          <w:rFonts w:cs="Times New Roman"/>
          <w:spacing w:val="-4"/>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recipients</w:t>
      </w:r>
      <w:r w:rsidRPr="00705BDC">
        <w:rPr>
          <w:rFonts w:cs="Times New Roman"/>
          <w:spacing w:val="-5"/>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created</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militarised</w:t>
      </w:r>
      <w:r w:rsidRPr="00705BDC">
        <w:rPr>
          <w:rFonts w:cs="Times New Roman"/>
          <w:spacing w:val="-5"/>
          <w:lang w:val="en-GB"/>
        </w:rPr>
        <w:t xml:space="preserve"> </w:t>
      </w:r>
      <w:r w:rsidRPr="00705BDC">
        <w:rPr>
          <w:rFonts w:cs="Times New Roman"/>
          <w:lang w:val="en-GB"/>
        </w:rPr>
        <w:t>bond</w:t>
      </w:r>
      <w:r w:rsidRPr="00705BDC">
        <w:rPr>
          <w:rFonts w:cs="Times New Roman"/>
          <w:spacing w:val="-4"/>
          <w:lang w:val="en-GB"/>
        </w:rPr>
        <w:t xml:space="preserve"> </w:t>
      </w:r>
      <w:r w:rsidRPr="00705BDC">
        <w:rPr>
          <w:rFonts w:cs="Times New Roman"/>
          <w:lang w:val="en-GB"/>
        </w:rPr>
        <w:t>among</w:t>
      </w:r>
      <w:r w:rsidRPr="00705BDC">
        <w:rPr>
          <w:rFonts w:cs="Times New Roman"/>
          <w:spacing w:val="-4"/>
          <w:lang w:val="en-GB"/>
        </w:rPr>
        <w:t xml:space="preserve"> </w:t>
      </w:r>
      <w:r w:rsidRPr="00705BDC">
        <w:rPr>
          <w:rFonts w:cs="Times New Roman"/>
          <w:lang w:val="en-GB"/>
        </w:rPr>
        <w:t>themselves.</w:t>
      </w:r>
      <w:r w:rsidR="00E90D29" w:rsidRPr="00705BDC">
        <w:rPr>
          <w:rFonts w:cs="Times New Roman"/>
          <w:lang w:val="en-GB"/>
        </w:rPr>
        <w:t xml:space="preserve"> </w:t>
      </w:r>
      <w:proofErr w:type="spellStart"/>
      <w:r w:rsidRPr="00705BDC">
        <w:rPr>
          <w:rFonts w:cs="Times New Roman"/>
          <w:lang w:val="en-GB"/>
        </w:rPr>
        <w:t>Dorit</w:t>
      </w:r>
      <w:proofErr w:type="spellEnd"/>
      <w:r w:rsidRPr="00705BDC">
        <w:rPr>
          <w:rFonts w:cs="Times New Roman"/>
          <w:lang w:val="en-GB"/>
        </w:rPr>
        <w:t>:</w:t>
      </w:r>
      <w:r w:rsidRPr="00705BDC">
        <w:rPr>
          <w:rFonts w:cs="Times New Roman"/>
          <w:spacing w:val="-4"/>
          <w:lang w:val="en-GB"/>
        </w:rPr>
        <w:t xml:space="preserve"> </w:t>
      </w:r>
    </w:p>
    <w:p w14:paraId="6D8E4BE6" w14:textId="4460F9A9" w:rsidR="007E1D0D" w:rsidRPr="00980450" w:rsidRDefault="00E06BB6" w:rsidP="00980450">
      <w:pPr>
        <w:pStyle w:val="BodyText"/>
        <w:spacing w:after="200" w:line="360" w:lineRule="auto"/>
        <w:ind w:left="720" w:right="720"/>
        <w:rPr>
          <w:rFonts w:cs="Times New Roman"/>
          <w:sz w:val="20"/>
          <w:szCs w:val="20"/>
          <w:lang w:val="en-GB"/>
        </w:rPr>
      </w:pPr>
      <w:r w:rsidRPr="00980450">
        <w:rPr>
          <w:rFonts w:cs="Times New Roman"/>
          <w:sz w:val="20"/>
          <w:szCs w:val="20"/>
          <w:lang w:val="en-GB"/>
        </w:rPr>
        <w:t>It’s</w:t>
      </w:r>
      <w:r w:rsidRPr="00980450">
        <w:rPr>
          <w:rFonts w:cs="Times New Roman"/>
          <w:spacing w:val="-3"/>
          <w:sz w:val="20"/>
          <w:szCs w:val="20"/>
          <w:lang w:val="en-GB"/>
        </w:rPr>
        <w:t xml:space="preserve"> </w:t>
      </w:r>
      <w:r w:rsidRPr="00980450">
        <w:rPr>
          <w:rFonts w:cs="Times New Roman"/>
          <w:sz w:val="20"/>
          <w:szCs w:val="20"/>
          <w:lang w:val="en-GB"/>
        </w:rPr>
        <w:t>not</w:t>
      </w:r>
      <w:r w:rsidRPr="00980450">
        <w:rPr>
          <w:rFonts w:cs="Times New Roman"/>
          <w:spacing w:val="-3"/>
          <w:sz w:val="20"/>
          <w:szCs w:val="20"/>
          <w:lang w:val="en-GB"/>
        </w:rPr>
        <w:t xml:space="preserve"> </w:t>
      </w:r>
      <w:r w:rsidRPr="00980450">
        <w:rPr>
          <w:rFonts w:cs="Times New Roman"/>
          <w:sz w:val="20"/>
          <w:szCs w:val="20"/>
          <w:lang w:val="en-GB"/>
        </w:rPr>
        <w:t>like</w:t>
      </w:r>
      <w:r w:rsidRPr="00980450">
        <w:rPr>
          <w:rFonts w:cs="Times New Roman"/>
          <w:spacing w:val="-4"/>
          <w:sz w:val="20"/>
          <w:szCs w:val="20"/>
          <w:lang w:val="en-GB"/>
        </w:rPr>
        <w:t xml:space="preserve"> </w:t>
      </w:r>
      <w:r w:rsidRPr="00980450">
        <w:rPr>
          <w:rFonts w:cs="Times New Roman"/>
          <w:sz w:val="20"/>
          <w:szCs w:val="20"/>
          <w:lang w:val="en-GB"/>
        </w:rPr>
        <w:t>you</w:t>
      </w:r>
      <w:r w:rsidRPr="00980450">
        <w:rPr>
          <w:rFonts w:cs="Times New Roman"/>
          <w:spacing w:val="-3"/>
          <w:sz w:val="20"/>
          <w:szCs w:val="20"/>
          <w:lang w:val="en-GB"/>
        </w:rPr>
        <w:t xml:space="preserve"> </w:t>
      </w:r>
      <w:r w:rsidRPr="00980450">
        <w:rPr>
          <w:rFonts w:cs="Times New Roman"/>
          <w:sz w:val="20"/>
          <w:szCs w:val="20"/>
          <w:lang w:val="en-GB"/>
        </w:rPr>
        <w:t>were</w:t>
      </w:r>
      <w:r w:rsidRPr="00980450">
        <w:rPr>
          <w:rFonts w:cs="Times New Roman"/>
          <w:spacing w:val="-3"/>
          <w:sz w:val="20"/>
          <w:szCs w:val="20"/>
          <w:lang w:val="en-GB"/>
        </w:rPr>
        <w:t xml:space="preserve"> </w:t>
      </w:r>
      <w:r w:rsidRPr="00980450">
        <w:rPr>
          <w:rFonts w:cs="Times New Roman"/>
          <w:sz w:val="20"/>
          <w:szCs w:val="20"/>
          <w:lang w:val="en-GB"/>
        </w:rPr>
        <w:t>with someone</w:t>
      </w:r>
      <w:r w:rsidRPr="00980450">
        <w:rPr>
          <w:rFonts w:cs="Times New Roman"/>
          <w:spacing w:val="-4"/>
          <w:sz w:val="20"/>
          <w:szCs w:val="20"/>
          <w:lang w:val="en-GB"/>
        </w:rPr>
        <w:t xml:space="preserve"> </w:t>
      </w:r>
      <w:r w:rsidRPr="00980450">
        <w:rPr>
          <w:rFonts w:cs="Times New Roman"/>
          <w:sz w:val="20"/>
          <w:szCs w:val="20"/>
          <w:lang w:val="en-GB"/>
        </w:rPr>
        <w:t>on</w:t>
      </w:r>
      <w:r w:rsidRPr="00980450">
        <w:rPr>
          <w:rFonts w:cs="Times New Roman"/>
          <w:spacing w:val="-4"/>
          <w:sz w:val="20"/>
          <w:szCs w:val="20"/>
          <w:lang w:val="en-GB"/>
        </w:rPr>
        <w:t xml:space="preserve"> </w:t>
      </w:r>
      <w:r w:rsidRPr="00980450">
        <w:rPr>
          <w:rFonts w:cs="Times New Roman"/>
          <w:sz w:val="20"/>
          <w:szCs w:val="20"/>
          <w:lang w:val="en-GB"/>
        </w:rPr>
        <w:t>a</w:t>
      </w:r>
      <w:r w:rsidRPr="00980450">
        <w:rPr>
          <w:rFonts w:cs="Times New Roman"/>
          <w:spacing w:val="-4"/>
          <w:sz w:val="20"/>
          <w:szCs w:val="20"/>
          <w:lang w:val="en-GB"/>
        </w:rPr>
        <w:t xml:space="preserve"> </w:t>
      </w:r>
      <w:r w:rsidRPr="00980450">
        <w:rPr>
          <w:rFonts w:cs="Times New Roman"/>
          <w:sz w:val="20"/>
          <w:szCs w:val="20"/>
          <w:lang w:val="en-GB"/>
        </w:rPr>
        <w:t>trip/holiday,</w:t>
      </w:r>
      <w:r w:rsidRPr="00980450">
        <w:rPr>
          <w:rFonts w:cs="Times New Roman"/>
          <w:spacing w:val="-4"/>
          <w:sz w:val="20"/>
          <w:szCs w:val="20"/>
          <w:lang w:val="en-GB"/>
        </w:rPr>
        <w:t xml:space="preserve"> </w:t>
      </w:r>
      <w:r w:rsidRPr="00980450">
        <w:rPr>
          <w:rFonts w:cs="Times New Roman"/>
          <w:sz w:val="20"/>
          <w:szCs w:val="20"/>
          <w:lang w:val="en-GB"/>
        </w:rPr>
        <w:t>it’s</w:t>
      </w:r>
      <w:r w:rsidRPr="00980450">
        <w:rPr>
          <w:rFonts w:cs="Times New Roman"/>
          <w:spacing w:val="-4"/>
          <w:sz w:val="20"/>
          <w:szCs w:val="20"/>
          <w:lang w:val="en-GB"/>
        </w:rPr>
        <w:t xml:space="preserve"> </w:t>
      </w:r>
      <w:r w:rsidRPr="00980450">
        <w:rPr>
          <w:rFonts w:cs="Times New Roman"/>
          <w:sz w:val="20"/>
          <w:szCs w:val="20"/>
          <w:lang w:val="en-GB"/>
        </w:rPr>
        <w:t>not</w:t>
      </w:r>
      <w:r w:rsidRPr="00980450">
        <w:rPr>
          <w:rFonts w:cs="Times New Roman"/>
          <w:spacing w:val="-4"/>
          <w:sz w:val="20"/>
          <w:szCs w:val="20"/>
          <w:lang w:val="en-GB"/>
        </w:rPr>
        <w:t xml:space="preserve"> </w:t>
      </w:r>
      <w:r w:rsidRPr="00980450">
        <w:rPr>
          <w:rFonts w:cs="Times New Roman"/>
          <w:sz w:val="20"/>
          <w:szCs w:val="20"/>
          <w:lang w:val="en-GB"/>
        </w:rPr>
        <w:t>the</w:t>
      </w:r>
      <w:r w:rsidRPr="00980450">
        <w:rPr>
          <w:rFonts w:cs="Times New Roman"/>
          <w:spacing w:val="-4"/>
          <w:sz w:val="20"/>
          <w:szCs w:val="20"/>
          <w:lang w:val="en-GB"/>
        </w:rPr>
        <w:t xml:space="preserve"> </w:t>
      </w:r>
      <w:r w:rsidRPr="00980450">
        <w:rPr>
          <w:rFonts w:cs="Times New Roman"/>
          <w:sz w:val="20"/>
          <w:szCs w:val="20"/>
          <w:lang w:val="en-GB"/>
        </w:rPr>
        <w:t>same.</w:t>
      </w:r>
      <w:r w:rsidRPr="00980450">
        <w:rPr>
          <w:rFonts w:cs="Times New Roman"/>
          <w:spacing w:val="-4"/>
          <w:sz w:val="20"/>
          <w:szCs w:val="20"/>
          <w:lang w:val="en-GB"/>
        </w:rPr>
        <w:t xml:space="preserve"> </w:t>
      </w:r>
      <w:r w:rsidRPr="00980450">
        <w:rPr>
          <w:rFonts w:cs="Times New Roman"/>
          <w:sz w:val="20"/>
          <w:szCs w:val="20"/>
          <w:lang w:val="en-GB"/>
        </w:rPr>
        <w:t>Understand?</w:t>
      </w:r>
      <w:r w:rsidRPr="00980450">
        <w:rPr>
          <w:rFonts w:cs="Times New Roman"/>
          <w:spacing w:val="-5"/>
          <w:sz w:val="20"/>
          <w:szCs w:val="20"/>
          <w:lang w:val="en-GB"/>
        </w:rPr>
        <w:t xml:space="preserve"> </w:t>
      </w:r>
      <w:r w:rsidRPr="00980450">
        <w:rPr>
          <w:rFonts w:cs="Times New Roman"/>
          <w:sz w:val="20"/>
          <w:szCs w:val="20"/>
          <w:lang w:val="en-GB"/>
        </w:rPr>
        <w:t>It’s</w:t>
      </w:r>
      <w:r w:rsidRPr="00980450">
        <w:rPr>
          <w:rFonts w:cs="Times New Roman"/>
          <w:spacing w:val="-4"/>
          <w:sz w:val="20"/>
          <w:szCs w:val="20"/>
          <w:lang w:val="en-GB"/>
        </w:rPr>
        <w:t xml:space="preserve"> </w:t>
      </w:r>
      <w:r w:rsidRPr="00980450">
        <w:rPr>
          <w:rFonts w:cs="Times New Roman"/>
          <w:sz w:val="20"/>
          <w:szCs w:val="20"/>
          <w:lang w:val="en-GB"/>
        </w:rPr>
        <w:t>not</w:t>
      </w:r>
      <w:r w:rsidRPr="00980450">
        <w:rPr>
          <w:rFonts w:cs="Times New Roman"/>
          <w:spacing w:val="-4"/>
          <w:sz w:val="20"/>
          <w:szCs w:val="20"/>
          <w:lang w:val="en-GB"/>
        </w:rPr>
        <w:t xml:space="preserve"> </w:t>
      </w:r>
      <w:r w:rsidRPr="00980450">
        <w:rPr>
          <w:rFonts w:cs="Times New Roman"/>
          <w:sz w:val="20"/>
          <w:szCs w:val="20"/>
          <w:lang w:val="en-GB"/>
        </w:rPr>
        <w:t>like</w:t>
      </w:r>
      <w:r w:rsidRPr="00980450">
        <w:rPr>
          <w:rFonts w:cs="Times New Roman"/>
          <w:spacing w:val="-4"/>
          <w:sz w:val="20"/>
          <w:szCs w:val="20"/>
          <w:lang w:val="en-GB"/>
        </w:rPr>
        <w:t xml:space="preserve"> </w:t>
      </w:r>
      <w:r w:rsidRPr="00980450">
        <w:rPr>
          <w:rFonts w:cs="Times New Roman"/>
          <w:sz w:val="20"/>
          <w:szCs w:val="20"/>
          <w:lang w:val="en-GB"/>
        </w:rPr>
        <w:t>you</w:t>
      </w:r>
      <w:r w:rsidRPr="00980450">
        <w:rPr>
          <w:rFonts w:cs="Times New Roman"/>
          <w:spacing w:val="-4"/>
          <w:sz w:val="20"/>
          <w:szCs w:val="20"/>
          <w:lang w:val="en-GB"/>
        </w:rPr>
        <w:t xml:space="preserve"> </w:t>
      </w:r>
      <w:r w:rsidRPr="00980450">
        <w:rPr>
          <w:rFonts w:cs="Times New Roman"/>
          <w:sz w:val="20"/>
          <w:szCs w:val="20"/>
          <w:lang w:val="en-GB"/>
        </w:rPr>
        <w:t>studied with</w:t>
      </w:r>
      <w:r w:rsidRPr="00980450">
        <w:rPr>
          <w:rFonts w:cs="Times New Roman"/>
          <w:spacing w:val="-5"/>
          <w:sz w:val="20"/>
          <w:szCs w:val="20"/>
          <w:lang w:val="en-GB"/>
        </w:rPr>
        <w:t xml:space="preserve"> </w:t>
      </w:r>
      <w:r w:rsidRPr="00980450">
        <w:rPr>
          <w:rFonts w:cs="Times New Roman"/>
          <w:sz w:val="20"/>
          <w:szCs w:val="20"/>
          <w:lang w:val="en-GB"/>
        </w:rPr>
        <w:t>someone</w:t>
      </w:r>
      <w:r w:rsidRPr="00980450">
        <w:rPr>
          <w:rFonts w:cs="Times New Roman"/>
          <w:spacing w:val="-5"/>
          <w:sz w:val="20"/>
          <w:szCs w:val="20"/>
          <w:lang w:val="en-GB"/>
        </w:rPr>
        <w:t xml:space="preserve"> </w:t>
      </w:r>
      <w:r w:rsidRPr="00980450">
        <w:rPr>
          <w:rFonts w:cs="Times New Roman"/>
          <w:sz w:val="20"/>
          <w:szCs w:val="20"/>
          <w:lang w:val="en-GB"/>
        </w:rPr>
        <w:t>and</w:t>
      </w:r>
      <w:r w:rsidRPr="00980450">
        <w:rPr>
          <w:rFonts w:cs="Times New Roman"/>
          <w:spacing w:val="-5"/>
          <w:sz w:val="20"/>
          <w:szCs w:val="20"/>
          <w:lang w:val="en-GB"/>
        </w:rPr>
        <w:t xml:space="preserve"> </w:t>
      </w:r>
      <w:r w:rsidRPr="00980450">
        <w:rPr>
          <w:rFonts w:cs="Times New Roman"/>
          <w:sz w:val="20"/>
          <w:szCs w:val="20"/>
          <w:lang w:val="en-GB"/>
        </w:rPr>
        <w:t>you</w:t>
      </w:r>
      <w:r w:rsidRPr="00980450">
        <w:rPr>
          <w:rFonts w:cs="Times New Roman"/>
          <w:spacing w:val="-5"/>
          <w:sz w:val="20"/>
          <w:szCs w:val="20"/>
          <w:lang w:val="en-GB"/>
        </w:rPr>
        <w:t xml:space="preserve"> </w:t>
      </w:r>
      <w:r w:rsidRPr="00980450">
        <w:rPr>
          <w:rFonts w:cs="Times New Roman"/>
          <w:sz w:val="20"/>
          <w:szCs w:val="20"/>
          <w:lang w:val="en-GB"/>
        </w:rPr>
        <w:t>have</w:t>
      </w:r>
      <w:r w:rsidRPr="00980450">
        <w:rPr>
          <w:rFonts w:cs="Times New Roman"/>
          <w:spacing w:val="-5"/>
          <w:sz w:val="20"/>
          <w:szCs w:val="20"/>
          <w:lang w:val="en-GB"/>
        </w:rPr>
        <w:t xml:space="preserve"> </w:t>
      </w:r>
      <w:r w:rsidRPr="00980450">
        <w:rPr>
          <w:rFonts w:cs="Times New Roman"/>
          <w:sz w:val="20"/>
          <w:szCs w:val="20"/>
          <w:lang w:val="en-GB"/>
        </w:rPr>
        <w:t>common</w:t>
      </w:r>
      <w:r w:rsidRPr="00980450">
        <w:rPr>
          <w:rFonts w:cs="Times New Roman"/>
          <w:spacing w:val="-4"/>
          <w:sz w:val="20"/>
          <w:szCs w:val="20"/>
          <w:lang w:val="en-GB"/>
        </w:rPr>
        <w:t xml:space="preserve"> </w:t>
      </w:r>
      <w:r w:rsidRPr="00980450">
        <w:rPr>
          <w:rFonts w:cs="Times New Roman"/>
          <w:sz w:val="20"/>
          <w:szCs w:val="20"/>
          <w:lang w:val="en-GB"/>
        </w:rPr>
        <w:t>memories,</w:t>
      </w:r>
      <w:r w:rsidRPr="00980450">
        <w:rPr>
          <w:rFonts w:cs="Times New Roman"/>
          <w:spacing w:val="-5"/>
          <w:sz w:val="20"/>
          <w:szCs w:val="20"/>
          <w:lang w:val="en-GB"/>
        </w:rPr>
        <w:t xml:space="preserve"> </w:t>
      </w:r>
      <w:r w:rsidRPr="00980450">
        <w:rPr>
          <w:rFonts w:cs="Times New Roman"/>
          <w:sz w:val="20"/>
          <w:szCs w:val="20"/>
          <w:lang w:val="en-GB"/>
        </w:rPr>
        <w:t>joint</w:t>
      </w:r>
      <w:r w:rsidRPr="00980450">
        <w:rPr>
          <w:rFonts w:cs="Times New Roman"/>
          <w:spacing w:val="-5"/>
          <w:sz w:val="20"/>
          <w:szCs w:val="20"/>
          <w:lang w:val="en-GB"/>
        </w:rPr>
        <w:t xml:space="preserve"> </w:t>
      </w:r>
      <w:r w:rsidR="003964A6" w:rsidRPr="00980450">
        <w:rPr>
          <w:rFonts w:cs="Times New Roman"/>
          <w:sz w:val="20"/>
          <w:szCs w:val="20"/>
          <w:lang w:val="en-GB"/>
        </w:rPr>
        <w:t>experiences</w:t>
      </w:r>
      <w:r w:rsidRPr="00980450">
        <w:rPr>
          <w:rFonts w:cs="Times New Roman"/>
          <w:sz w:val="20"/>
          <w:szCs w:val="20"/>
          <w:lang w:val="en-GB"/>
        </w:rPr>
        <w:t>.</w:t>
      </w:r>
      <w:r w:rsidRPr="00980450">
        <w:rPr>
          <w:rFonts w:cs="Times New Roman"/>
          <w:spacing w:val="-4"/>
          <w:sz w:val="20"/>
          <w:szCs w:val="20"/>
          <w:lang w:val="en-GB"/>
        </w:rPr>
        <w:t xml:space="preserve"> </w:t>
      </w:r>
      <w:r w:rsidRPr="00980450">
        <w:rPr>
          <w:rFonts w:cs="Times New Roman"/>
          <w:sz w:val="20"/>
          <w:szCs w:val="20"/>
          <w:lang w:val="en-GB"/>
        </w:rPr>
        <w:t>There</w:t>
      </w:r>
      <w:r w:rsidRPr="00980450">
        <w:rPr>
          <w:rFonts w:cs="Times New Roman"/>
          <w:spacing w:val="-5"/>
          <w:sz w:val="20"/>
          <w:szCs w:val="20"/>
          <w:lang w:val="en-GB"/>
        </w:rPr>
        <w:t xml:space="preserve"> </w:t>
      </w:r>
      <w:r w:rsidRPr="00980450">
        <w:rPr>
          <w:rFonts w:cs="Times New Roman"/>
          <w:sz w:val="20"/>
          <w:szCs w:val="20"/>
          <w:lang w:val="en-GB"/>
        </w:rPr>
        <w:t>is</w:t>
      </w:r>
      <w:r w:rsidRPr="00980450">
        <w:rPr>
          <w:rFonts w:cs="Times New Roman"/>
          <w:spacing w:val="-4"/>
          <w:sz w:val="20"/>
          <w:szCs w:val="20"/>
          <w:lang w:val="en-GB"/>
        </w:rPr>
        <w:t xml:space="preserve"> </w:t>
      </w:r>
      <w:r w:rsidRPr="00980450">
        <w:rPr>
          <w:rFonts w:cs="Times New Roman"/>
          <w:sz w:val="20"/>
          <w:szCs w:val="20"/>
          <w:lang w:val="en-GB"/>
        </w:rPr>
        <w:t>something</w:t>
      </w:r>
      <w:r w:rsidRPr="00980450">
        <w:rPr>
          <w:rFonts w:cs="Times New Roman"/>
          <w:spacing w:val="-4"/>
          <w:sz w:val="20"/>
          <w:szCs w:val="20"/>
          <w:lang w:val="en-GB"/>
        </w:rPr>
        <w:t xml:space="preserve"> </w:t>
      </w:r>
      <w:r w:rsidRPr="00980450">
        <w:rPr>
          <w:rFonts w:cs="Times New Roman"/>
          <w:sz w:val="20"/>
          <w:szCs w:val="20"/>
          <w:lang w:val="en-GB"/>
        </w:rPr>
        <w:t>not</w:t>
      </w:r>
      <w:r w:rsidRPr="00980450">
        <w:rPr>
          <w:rFonts w:cs="Times New Roman"/>
          <w:spacing w:val="-4"/>
          <w:sz w:val="20"/>
          <w:szCs w:val="20"/>
          <w:lang w:val="en-GB"/>
        </w:rPr>
        <w:t xml:space="preserve"> </w:t>
      </w:r>
      <w:r w:rsidRPr="00980450">
        <w:rPr>
          <w:rFonts w:cs="Times New Roman"/>
          <w:sz w:val="20"/>
          <w:szCs w:val="20"/>
          <w:lang w:val="en-GB"/>
        </w:rPr>
        <w:t>good</w:t>
      </w:r>
      <w:r w:rsidRPr="00980450">
        <w:rPr>
          <w:rFonts w:cs="Times New Roman"/>
          <w:spacing w:val="-5"/>
          <w:sz w:val="20"/>
          <w:szCs w:val="20"/>
          <w:lang w:val="en-GB"/>
        </w:rPr>
        <w:t xml:space="preserve"> </w:t>
      </w:r>
      <w:r w:rsidRPr="00980450">
        <w:rPr>
          <w:rFonts w:cs="Times New Roman"/>
          <w:sz w:val="20"/>
          <w:szCs w:val="20"/>
          <w:lang w:val="en-GB"/>
        </w:rPr>
        <w:t>here,</w:t>
      </w:r>
      <w:r w:rsidRPr="00980450">
        <w:rPr>
          <w:rFonts w:cs="Times New Roman"/>
          <w:spacing w:val="-4"/>
          <w:sz w:val="20"/>
          <w:szCs w:val="20"/>
          <w:lang w:val="en-GB"/>
        </w:rPr>
        <w:t xml:space="preserve"> </w:t>
      </w:r>
      <w:r w:rsidRPr="00980450">
        <w:rPr>
          <w:rFonts w:cs="Times New Roman"/>
          <w:sz w:val="20"/>
          <w:szCs w:val="20"/>
          <w:lang w:val="en-GB"/>
        </w:rPr>
        <w:t>very</w:t>
      </w:r>
      <w:r w:rsidRPr="00980450">
        <w:rPr>
          <w:rFonts w:cs="Times New Roman"/>
          <w:spacing w:val="-4"/>
          <w:sz w:val="20"/>
          <w:szCs w:val="20"/>
          <w:lang w:val="en-GB"/>
        </w:rPr>
        <w:t xml:space="preserve"> </w:t>
      </w:r>
      <w:r w:rsidRPr="00980450">
        <w:rPr>
          <w:rFonts w:cs="Times New Roman"/>
          <w:sz w:val="20"/>
          <w:szCs w:val="20"/>
          <w:lang w:val="en-GB"/>
        </w:rPr>
        <w:t>difficult,</w:t>
      </w:r>
      <w:r w:rsidRPr="00980450">
        <w:rPr>
          <w:rFonts w:cs="Times New Roman"/>
          <w:spacing w:val="-5"/>
          <w:sz w:val="20"/>
          <w:szCs w:val="20"/>
          <w:lang w:val="en-GB"/>
        </w:rPr>
        <w:t xml:space="preserve"> </w:t>
      </w:r>
      <w:r w:rsidRPr="00980450">
        <w:rPr>
          <w:rFonts w:cs="Times New Roman"/>
          <w:sz w:val="20"/>
          <w:szCs w:val="20"/>
          <w:lang w:val="en-GB"/>
        </w:rPr>
        <w:t>that</w:t>
      </w:r>
      <w:r w:rsidRPr="00980450">
        <w:rPr>
          <w:rFonts w:cs="Times New Roman"/>
          <w:spacing w:val="-4"/>
          <w:sz w:val="20"/>
          <w:szCs w:val="20"/>
          <w:lang w:val="en-GB"/>
        </w:rPr>
        <w:t xml:space="preserve"> </w:t>
      </w:r>
      <w:r w:rsidRPr="00980450">
        <w:rPr>
          <w:rFonts w:cs="Times New Roman"/>
          <w:sz w:val="20"/>
          <w:szCs w:val="20"/>
          <w:lang w:val="en-GB"/>
        </w:rPr>
        <w:t>connects between</w:t>
      </w:r>
      <w:r w:rsidRPr="00980450">
        <w:rPr>
          <w:rFonts w:cs="Times New Roman"/>
          <w:spacing w:val="-3"/>
          <w:sz w:val="20"/>
          <w:szCs w:val="20"/>
          <w:lang w:val="en-GB"/>
        </w:rPr>
        <w:t xml:space="preserve"> </w:t>
      </w:r>
      <w:r w:rsidRPr="00980450">
        <w:rPr>
          <w:rFonts w:cs="Times New Roman"/>
          <w:sz w:val="20"/>
          <w:szCs w:val="20"/>
          <w:lang w:val="en-GB"/>
        </w:rPr>
        <w:t>you.</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2"/>
          <w:sz w:val="20"/>
          <w:szCs w:val="20"/>
          <w:lang w:val="en-GB"/>
        </w:rPr>
        <w:t xml:space="preserve"> </w:t>
      </w:r>
      <w:r w:rsidRPr="00980450">
        <w:rPr>
          <w:rFonts w:cs="Times New Roman"/>
          <w:sz w:val="20"/>
          <w:szCs w:val="20"/>
          <w:lang w:val="en-GB"/>
        </w:rPr>
        <w:t>pain,</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2"/>
          <w:sz w:val="20"/>
          <w:szCs w:val="20"/>
          <w:lang w:val="en-GB"/>
        </w:rPr>
        <w:t xml:space="preserve"> </w:t>
      </w:r>
      <w:r w:rsidRPr="00980450">
        <w:rPr>
          <w:rFonts w:cs="Times New Roman"/>
          <w:sz w:val="20"/>
          <w:szCs w:val="20"/>
          <w:lang w:val="en-GB"/>
        </w:rPr>
        <w:t>knowing</w:t>
      </w:r>
      <w:r w:rsidRPr="00980450">
        <w:rPr>
          <w:rFonts w:cs="Times New Roman"/>
          <w:spacing w:val="-3"/>
          <w:sz w:val="20"/>
          <w:szCs w:val="20"/>
          <w:lang w:val="en-GB"/>
        </w:rPr>
        <w:t xml:space="preserve"> </w:t>
      </w:r>
      <w:r w:rsidRPr="00980450">
        <w:rPr>
          <w:rFonts w:cs="Times New Roman"/>
          <w:sz w:val="20"/>
          <w:szCs w:val="20"/>
          <w:lang w:val="en-GB"/>
        </w:rPr>
        <w:t>that</w:t>
      </w:r>
      <w:r w:rsidRPr="00980450">
        <w:rPr>
          <w:rFonts w:cs="Times New Roman"/>
          <w:spacing w:val="-3"/>
          <w:sz w:val="20"/>
          <w:szCs w:val="20"/>
          <w:lang w:val="en-GB"/>
        </w:rPr>
        <w:t xml:space="preserve"> </w:t>
      </w:r>
      <w:r w:rsidRPr="00980450">
        <w:rPr>
          <w:rFonts w:cs="Times New Roman"/>
          <w:sz w:val="20"/>
          <w:szCs w:val="20"/>
          <w:lang w:val="en-GB"/>
        </w:rPr>
        <w:t>you</w:t>
      </w:r>
      <w:r w:rsidRPr="00980450">
        <w:rPr>
          <w:rFonts w:cs="Times New Roman"/>
          <w:spacing w:val="-2"/>
          <w:sz w:val="20"/>
          <w:szCs w:val="20"/>
          <w:lang w:val="en-GB"/>
        </w:rPr>
        <w:t xml:space="preserve"> </w:t>
      </w:r>
      <w:r w:rsidRPr="00980450">
        <w:rPr>
          <w:rFonts w:cs="Times New Roman"/>
          <w:sz w:val="20"/>
          <w:szCs w:val="20"/>
          <w:lang w:val="en-GB"/>
        </w:rPr>
        <w:t>will</w:t>
      </w:r>
      <w:r w:rsidRPr="00980450">
        <w:rPr>
          <w:rFonts w:cs="Times New Roman"/>
          <w:spacing w:val="-3"/>
          <w:sz w:val="20"/>
          <w:szCs w:val="20"/>
          <w:lang w:val="en-GB"/>
        </w:rPr>
        <w:t xml:space="preserve"> </w:t>
      </w:r>
      <w:r w:rsidRPr="00980450">
        <w:rPr>
          <w:rFonts w:cs="Times New Roman"/>
          <w:sz w:val="20"/>
          <w:szCs w:val="20"/>
          <w:lang w:val="en-GB"/>
        </w:rPr>
        <w:t>never</w:t>
      </w:r>
      <w:r w:rsidRPr="00980450">
        <w:rPr>
          <w:rFonts w:cs="Times New Roman"/>
          <w:spacing w:val="-2"/>
          <w:sz w:val="20"/>
          <w:szCs w:val="20"/>
          <w:lang w:val="en-GB"/>
        </w:rPr>
        <w:t xml:space="preserve"> </w:t>
      </w:r>
      <w:r w:rsidRPr="00980450">
        <w:rPr>
          <w:rFonts w:cs="Times New Roman"/>
          <w:sz w:val="20"/>
          <w:szCs w:val="20"/>
          <w:lang w:val="en-GB"/>
        </w:rPr>
        <w:t>be</w:t>
      </w:r>
      <w:r w:rsidRPr="00980450">
        <w:rPr>
          <w:rFonts w:cs="Times New Roman"/>
          <w:spacing w:val="-3"/>
          <w:sz w:val="20"/>
          <w:szCs w:val="20"/>
          <w:lang w:val="en-GB"/>
        </w:rPr>
        <w:t xml:space="preserve"> </w:t>
      </w:r>
      <w:r w:rsidRPr="00980450">
        <w:rPr>
          <w:rFonts w:cs="Times New Roman"/>
          <w:sz w:val="20"/>
          <w:szCs w:val="20"/>
          <w:lang w:val="en-GB"/>
        </w:rPr>
        <w:t>able</w:t>
      </w:r>
      <w:r w:rsidRPr="00980450">
        <w:rPr>
          <w:rFonts w:cs="Times New Roman"/>
          <w:spacing w:val="-3"/>
          <w:sz w:val="20"/>
          <w:szCs w:val="20"/>
          <w:lang w:val="en-GB"/>
        </w:rPr>
        <w:t xml:space="preserve"> </w:t>
      </w:r>
      <w:r w:rsidRPr="00980450">
        <w:rPr>
          <w:rFonts w:cs="Times New Roman"/>
          <w:sz w:val="20"/>
          <w:szCs w:val="20"/>
          <w:lang w:val="en-GB"/>
        </w:rPr>
        <w:t>to</w:t>
      </w:r>
      <w:r w:rsidRPr="00980450">
        <w:rPr>
          <w:rFonts w:cs="Times New Roman"/>
          <w:spacing w:val="-2"/>
          <w:sz w:val="20"/>
          <w:szCs w:val="20"/>
          <w:lang w:val="en-GB"/>
        </w:rPr>
        <w:t xml:space="preserve"> </w:t>
      </w:r>
      <w:r w:rsidRPr="00980450">
        <w:rPr>
          <w:rFonts w:cs="Times New Roman"/>
          <w:sz w:val="20"/>
          <w:szCs w:val="20"/>
          <w:lang w:val="en-GB"/>
        </w:rPr>
        <w:t>have</w:t>
      </w:r>
      <w:r w:rsidRPr="00980450">
        <w:rPr>
          <w:rFonts w:cs="Times New Roman"/>
          <w:spacing w:val="-3"/>
          <w:sz w:val="20"/>
          <w:szCs w:val="20"/>
          <w:lang w:val="en-GB"/>
        </w:rPr>
        <w:t xml:space="preserve"> </w:t>
      </w:r>
      <w:r w:rsidRPr="00980450">
        <w:rPr>
          <w:rFonts w:cs="Times New Roman"/>
          <w:sz w:val="20"/>
          <w:szCs w:val="20"/>
          <w:lang w:val="en-GB"/>
        </w:rPr>
        <w:t>a</w:t>
      </w:r>
      <w:r w:rsidRPr="00980450">
        <w:rPr>
          <w:rFonts w:cs="Times New Roman"/>
          <w:spacing w:val="-2"/>
          <w:sz w:val="20"/>
          <w:szCs w:val="20"/>
          <w:lang w:val="en-GB"/>
        </w:rPr>
        <w:t xml:space="preserve"> </w:t>
      </w:r>
      <w:r w:rsidRPr="00980450">
        <w:rPr>
          <w:rFonts w:cs="Times New Roman"/>
          <w:sz w:val="20"/>
          <w:szCs w:val="20"/>
          <w:lang w:val="en-GB"/>
        </w:rPr>
        <w:t>child</w:t>
      </w:r>
      <w:r w:rsidRPr="00980450">
        <w:rPr>
          <w:rFonts w:cs="Times New Roman"/>
          <w:spacing w:val="-3"/>
          <w:sz w:val="20"/>
          <w:szCs w:val="20"/>
          <w:lang w:val="en-GB"/>
        </w:rPr>
        <w:t xml:space="preserve"> </w:t>
      </w:r>
      <w:r w:rsidRPr="00980450">
        <w:rPr>
          <w:rFonts w:cs="Times New Roman"/>
          <w:sz w:val="20"/>
          <w:szCs w:val="20"/>
          <w:lang w:val="en-GB"/>
        </w:rPr>
        <w:t>of your</w:t>
      </w:r>
      <w:r w:rsidRPr="00980450">
        <w:rPr>
          <w:rFonts w:cs="Times New Roman"/>
          <w:spacing w:val="-3"/>
          <w:sz w:val="20"/>
          <w:szCs w:val="20"/>
          <w:lang w:val="en-GB"/>
        </w:rPr>
        <w:t xml:space="preserve"> </w:t>
      </w:r>
      <w:r w:rsidRPr="00980450">
        <w:rPr>
          <w:rFonts w:cs="Times New Roman"/>
          <w:sz w:val="20"/>
          <w:szCs w:val="20"/>
          <w:lang w:val="en-GB"/>
        </w:rPr>
        <w:t>own.</w:t>
      </w:r>
      <w:r w:rsidRPr="00980450">
        <w:rPr>
          <w:rFonts w:cs="Times New Roman"/>
          <w:spacing w:val="-2"/>
          <w:sz w:val="20"/>
          <w:szCs w:val="20"/>
          <w:lang w:val="en-GB"/>
        </w:rPr>
        <w:t xml:space="preserve"> </w:t>
      </w:r>
      <w:r w:rsidRPr="00980450">
        <w:rPr>
          <w:rFonts w:cs="Times New Roman"/>
          <w:sz w:val="20"/>
          <w:szCs w:val="20"/>
          <w:lang w:val="en-GB"/>
        </w:rPr>
        <w:t>This</w:t>
      </w:r>
      <w:r w:rsidRPr="00980450">
        <w:rPr>
          <w:rFonts w:cs="Times New Roman"/>
          <w:spacing w:val="-2"/>
          <w:sz w:val="20"/>
          <w:szCs w:val="20"/>
          <w:lang w:val="en-GB"/>
        </w:rPr>
        <w:t xml:space="preserve"> </w:t>
      </w:r>
      <w:r w:rsidRPr="00980450">
        <w:rPr>
          <w:rFonts w:cs="Times New Roman"/>
          <w:sz w:val="20"/>
          <w:szCs w:val="20"/>
          <w:lang w:val="en-GB"/>
        </w:rPr>
        <w:t>is</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2"/>
          <w:sz w:val="20"/>
          <w:szCs w:val="20"/>
          <w:lang w:val="en-GB"/>
        </w:rPr>
        <w:t xml:space="preserve"> </w:t>
      </w:r>
      <w:r w:rsidRPr="00980450">
        <w:rPr>
          <w:rFonts w:cs="Times New Roman"/>
          <w:sz w:val="20"/>
          <w:szCs w:val="20"/>
          <w:lang w:val="en-GB"/>
        </w:rPr>
        <w:t>glue.</w:t>
      </w:r>
      <w:r w:rsidRPr="00980450">
        <w:rPr>
          <w:rFonts w:cs="Times New Roman"/>
          <w:spacing w:val="-2"/>
          <w:sz w:val="20"/>
          <w:szCs w:val="20"/>
          <w:lang w:val="en-GB"/>
        </w:rPr>
        <w:t xml:space="preserve"> </w:t>
      </w:r>
      <w:r w:rsidRPr="00980450">
        <w:rPr>
          <w:rFonts w:cs="Times New Roman"/>
          <w:sz w:val="20"/>
          <w:szCs w:val="20"/>
          <w:lang w:val="en-GB"/>
        </w:rPr>
        <w:t>And</w:t>
      </w:r>
      <w:r w:rsidRPr="00980450">
        <w:rPr>
          <w:rFonts w:cs="Times New Roman"/>
          <w:spacing w:val="-2"/>
          <w:sz w:val="20"/>
          <w:szCs w:val="20"/>
          <w:lang w:val="en-GB"/>
        </w:rPr>
        <w:t xml:space="preserve"> </w:t>
      </w:r>
      <w:r w:rsidRPr="00980450">
        <w:rPr>
          <w:rFonts w:cs="Times New Roman"/>
          <w:sz w:val="20"/>
          <w:szCs w:val="20"/>
          <w:lang w:val="en-GB"/>
        </w:rPr>
        <w:t>I’m</w:t>
      </w:r>
      <w:r w:rsidRPr="00980450">
        <w:rPr>
          <w:rFonts w:cs="Times New Roman"/>
          <w:spacing w:val="-3"/>
          <w:sz w:val="20"/>
          <w:szCs w:val="20"/>
          <w:lang w:val="en-GB"/>
        </w:rPr>
        <w:t xml:space="preserve"> </w:t>
      </w:r>
      <w:r w:rsidRPr="00980450">
        <w:rPr>
          <w:rFonts w:cs="Times New Roman"/>
          <w:sz w:val="20"/>
          <w:szCs w:val="20"/>
          <w:lang w:val="en-GB"/>
        </w:rPr>
        <w:t>telling</w:t>
      </w:r>
      <w:r w:rsidRPr="00980450">
        <w:rPr>
          <w:rFonts w:cs="Times New Roman"/>
          <w:spacing w:val="-2"/>
          <w:sz w:val="20"/>
          <w:szCs w:val="20"/>
          <w:lang w:val="en-GB"/>
        </w:rPr>
        <w:t xml:space="preserve"> </w:t>
      </w:r>
      <w:r w:rsidRPr="00980450">
        <w:rPr>
          <w:rFonts w:cs="Times New Roman"/>
          <w:sz w:val="20"/>
          <w:szCs w:val="20"/>
          <w:lang w:val="en-GB"/>
        </w:rPr>
        <w:t>you,</w:t>
      </w:r>
      <w:r w:rsidRPr="00980450">
        <w:rPr>
          <w:rFonts w:cs="Times New Roman"/>
          <w:spacing w:val="-2"/>
          <w:sz w:val="20"/>
          <w:szCs w:val="20"/>
          <w:lang w:val="en-GB"/>
        </w:rPr>
        <w:t xml:space="preserve"> </w:t>
      </w:r>
      <w:r w:rsidRPr="00980450">
        <w:rPr>
          <w:rFonts w:cs="Times New Roman"/>
          <w:sz w:val="20"/>
          <w:szCs w:val="20"/>
          <w:lang w:val="en-GB"/>
        </w:rPr>
        <w:t>this</w:t>
      </w:r>
      <w:r w:rsidRPr="00980450">
        <w:rPr>
          <w:rFonts w:cs="Times New Roman"/>
          <w:spacing w:val="-3"/>
          <w:sz w:val="20"/>
          <w:szCs w:val="20"/>
          <w:lang w:val="en-GB"/>
        </w:rPr>
        <w:t xml:space="preserve"> </w:t>
      </w:r>
      <w:r w:rsidRPr="00980450">
        <w:rPr>
          <w:rFonts w:cs="Times New Roman"/>
          <w:sz w:val="20"/>
          <w:szCs w:val="20"/>
          <w:lang w:val="en-GB"/>
        </w:rPr>
        <w:t>happens</w:t>
      </w:r>
      <w:r w:rsidRPr="00980450">
        <w:rPr>
          <w:rFonts w:cs="Times New Roman"/>
          <w:spacing w:val="-2"/>
          <w:sz w:val="20"/>
          <w:szCs w:val="20"/>
          <w:lang w:val="en-GB"/>
        </w:rPr>
        <w:t xml:space="preserve"> </w:t>
      </w:r>
      <w:r w:rsidRPr="00980450">
        <w:rPr>
          <w:rFonts w:cs="Times New Roman"/>
          <w:sz w:val="20"/>
          <w:szCs w:val="20"/>
          <w:lang w:val="en-GB"/>
        </w:rPr>
        <w:t>on</w:t>
      </w:r>
      <w:r w:rsidRPr="00980450">
        <w:rPr>
          <w:rFonts w:cs="Times New Roman"/>
          <w:spacing w:val="-2"/>
          <w:sz w:val="20"/>
          <w:szCs w:val="20"/>
          <w:lang w:val="en-GB"/>
        </w:rPr>
        <w:t xml:space="preserve"> </w:t>
      </w:r>
      <w:r w:rsidRPr="00980450">
        <w:rPr>
          <w:rFonts w:cs="Times New Roman"/>
          <w:sz w:val="20"/>
          <w:szCs w:val="20"/>
          <w:lang w:val="en-GB"/>
        </w:rPr>
        <w:t>every</w:t>
      </w:r>
      <w:r w:rsidRPr="00980450">
        <w:rPr>
          <w:rFonts w:cs="Times New Roman"/>
          <w:spacing w:val="-2"/>
          <w:sz w:val="20"/>
          <w:szCs w:val="20"/>
          <w:lang w:val="en-GB"/>
        </w:rPr>
        <w:t xml:space="preserve"> </w:t>
      </w:r>
      <w:r w:rsidRPr="00980450">
        <w:rPr>
          <w:rFonts w:cs="Times New Roman"/>
          <w:sz w:val="20"/>
          <w:szCs w:val="20"/>
          <w:lang w:val="en-GB"/>
        </w:rPr>
        <w:t>trip</w:t>
      </w:r>
      <w:r w:rsidR="00ED798D" w:rsidRPr="00980450">
        <w:rPr>
          <w:rFonts w:cs="Times New Roman"/>
          <w:sz w:val="20"/>
          <w:szCs w:val="20"/>
          <w:lang w:val="en-GB"/>
        </w:rPr>
        <w:t>….</w:t>
      </w:r>
      <w:r w:rsidRPr="00980450">
        <w:rPr>
          <w:rFonts w:cs="Times New Roman"/>
          <w:sz w:val="20"/>
          <w:szCs w:val="20"/>
          <w:lang w:val="en-GB"/>
        </w:rPr>
        <w:t xml:space="preserve"> one</w:t>
      </w:r>
      <w:r w:rsidRPr="00980450">
        <w:rPr>
          <w:rFonts w:cs="Times New Roman"/>
          <w:spacing w:val="-4"/>
          <w:sz w:val="20"/>
          <w:szCs w:val="20"/>
          <w:lang w:val="en-GB"/>
        </w:rPr>
        <w:t xml:space="preserve"> </w:t>
      </w:r>
      <w:r w:rsidRPr="00980450">
        <w:rPr>
          <w:rFonts w:cs="Times New Roman"/>
          <w:sz w:val="20"/>
          <w:szCs w:val="20"/>
          <w:lang w:val="en-GB"/>
        </w:rPr>
        <w:t>of</w:t>
      </w:r>
      <w:r w:rsidRPr="00980450">
        <w:rPr>
          <w:rFonts w:cs="Times New Roman"/>
          <w:spacing w:val="-4"/>
          <w:sz w:val="20"/>
          <w:szCs w:val="20"/>
          <w:lang w:val="en-GB"/>
        </w:rPr>
        <w:t xml:space="preserve"> </w:t>
      </w:r>
      <w:r w:rsidRPr="00980450">
        <w:rPr>
          <w:rFonts w:cs="Times New Roman"/>
          <w:sz w:val="20"/>
          <w:szCs w:val="20"/>
          <w:lang w:val="en-GB"/>
        </w:rPr>
        <w:t>the</w:t>
      </w:r>
      <w:r w:rsidRPr="00980450">
        <w:rPr>
          <w:rFonts w:cs="Times New Roman"/>
          <w:spacing w:val="-4"/>
          <w:sz w:val="20"/>
          <w:szCs w:val="20"/>
          <w:lang w:val="en-GB"/>
        </w:rPr>
        <w:t xml:space="preserve"> </w:t>
      </w:r>
      <w:r w:rsidRPr="00980450">
        <w:rPr>
          <w:rFonts w:cs="Times New Roman"/>
          <w:sz w:val="20"/>
          <w:szCs w:val="20"/>
          <w:lang w:val="en-GB"/>
        </w:rPr>
        <w:t>women</w:t>
      </w:r>
      <w:r w:rsidRPr="00980450">
        <w:rPr>
          <w:rFonts w:cs="Times New Roman"/>
          <w:spacing w:val="-4"/>
          <w:sz w:val="20"/>
          <w:szCs w:val="20"/>
          <w:lang w:val="en-GB"/>
        </w:rPr>
        <w:t xml:space="preserve"> </w:t>
      </w:r>
      <w:r w:rsidRPr="00980450">
        <w:rPr>
          <w:rFonts w:cs="Times New Roman"/>
          <w:sz w:val="20"/>
          <w:szCs w:val="20"/>
          <w:lang w:val="en-GB"/>
        </w:rPr>
        <w:t>got</w:t>
      </w:r>
      <w:r w:rsidRPr="00980450">
        <w:rPr>
          <w:rFonts w:cs="Times New Roman"/>
          <w:spacing w:val="-4"/>
          <w:sz w:val="20"/>
          <w:szCs w:val="20"/>
          <w:lang w:val="en-GB"/>
        </w:rPr>
        <w:t xml:space="preserve"> </w:t>
      </w:r>
      <w:r w:rsidRPr="00980450">
        <w:rPr>
          <w:rFonts w:cs="Times New Roman"/>
          <w:sz w:val="20"/>
          <w:szCs w:val="20"/>
          <w:lang w:val="en-GB"/>
        </w:rPr>
        <w:t>pregnant</w:t>
      </w:r>
      <w:r w:rsidRPr="00980450">
        <w:rPr>
          <w:rFonts w:cs="Times New Roman"/>
          <w:spacing w:val="-4"/>
          <w:sz w:val="20"/>
          <w:szCs w:val="20"/>
          <w:lang w:val="en-GB"/>
        </w:rPr>
        <w:t xml:space="preserve"> </w:t>
      </w:r>
      <w:r w:rsidRPr="00980450">
        <w:rPr>
          <w:rFonts w:cs="Times New Roman"/>
          <w:sz w:val="20"/>
          <w:szCs w:val="20"/>
          <w:lang w:val="en-GB"/>
        </w:rPr>
        <w:t>and</w:t>
      </w:r>
      <w:r w:rsidRPr="00980450">
        <w:rPr>
          <w:rFonts w:cs="Times New Roman"/>
          <w:spacing w:val="-5"/>
          <w:sz w:val="20"/>
          <w:szCs w:val="20"/>
          <w:lang w:val="en-GB"/>
        </w:rPr>
        <w:t xml:space="preserve"> </w:t>
      </w:r>
      <w:r w:rsidRPr="00980450">
        <w:rPr>
          <w:rFonts w:cs="Times New Roman"/>
          <w:sz w:val="20"/>
          <w:szCs w:val="20"/>
          <w:lang w:val="en-GB"/>
        </w:rPr>
        <w:t>her</w:t>
      </w:r>
      <w:r w:rsidRPr="00980450">
        <w:rPr>
          <w:rFonts w:cs="Times New Roman"/>
          <w:spacing w:val="-4"/>
          <w:sz w:val="20"/>
          <w:szCs w:val="20"/>
          <w:lang w:val="en-GB"/>
        </w:rPr>
        <w:t xml:space="preserve"> </w:t>
      </w:r>
      <w:r w:rsidRPr="00980450">
        <w:rPr>
          <w:rFonts w:cs="Times New Roman"/>
          <w:sz w:val="20"/>
          <w:szCs w:val="20"/>
          <w:lang w:val="en-GB"/>
        </w:rPr>
        <w:t>entire</w:t>
      </w:r>
      <w:r w:rsidRPr="00980450">
        <w:rPr>
          <w:rFonts w:cs="Times New Roman"/>
          <w:spacing w:val="-4"/>
          <w:sz w:val="20"/>
          <w:szCs w:val="20"/>
          <w:lang w:val="en-GB"/>
        </w:rPr>
        <w:t xml:space="preserve"> </w:t>
      </w:r>
      <w:r w:rsidRPr="00980450">
        <w:rPr>
          <w:rFonts w:cs="Times New Roman"/>
          <w:sz w:val="20"/>
          <w:szCs w:val="20"/>
          <w:lang w:val="en-GB"/>
        </w:rPr>
        <w:t>family does</w:t>
      </w:r>
      <w:r w:rsidRPr="00980450">
        <w:rPr>
          <w:rFonts w:cs="Times New Roman"/>
          <w:spacing w:val="-3"/>
          <w:sz w:val="20"/>
          <w:szCs w:val="20"/>
          <w:lang w:val="en-GB"/>
        </w:rPr>
        <w:t xml:space="preserve"> </w:t>
      </w:r>
      <w:r w:rsidRPr="00980450">
        <w:rPr>
          <w:rFonts w:cs="Times New Roman"/>
          <w:sz w:val="20"/>
          <w:szCs w:val="20"/>
          <w:lang w:val="en-GB"/>
        </w:rPr>
        <w:t>not</w:t>
      </w:r>
      <w:r w:rsidRPr="00980450">
        <w:rPr>
          <w:rFonts w:cs="Times New Roman"/>
          <w:spacing w:val="-2"/>
          <w:sz w:val="20"/>
          <w:szCs w:val="20"/>
          <w:lang w:val="en-GB"/>
        </w:rPr>
        <w:t xml:space="preserve"> </w:t>
      </w:r>
      <w:r w:rsidRPr="00980450">
        <w:rPr>
          <w:rFonts w:cs="Times New Roman"/>
          <w:sz w:val="20"/>
          <w:szCs w:val="20"/>
          <w:lang w:val="en-GB"/>
        </w:rPr>
        <w:t>know</w:t>
      </w:r>
      <w:r w:rsidRPr="00980450">
        <w:rPr>
          <w:rFonts w:cs="Times New Roman"/>
          <w:spacing w:val="-2"/>
          <w:sz w:val="20"/>
          <w:szCs w:val="20"/>
          <w:lang w:val="en-GB"/>
        </w:rPr>
        <w:t xml:space="preserve"> </w:t>
      </w:r>
      <w:r w:rsidRPr="00980450">
        <w:rPr>
          <w:rFonts w:cs="Times New Roman"/>
          <w:sz w:val="20"/>
          <w:szCs w:val="20"/>
          <w:lang w:val="en-GB"/>
        </w:rPr>
        <w:t>it’s</w:t>
      </w:r>
      <w:r w:rsidRPr="00980450">
        <w:rPr>
          <w:rFonts w:cs="Times New Roman"/>
          <w:spacing w:val="-2"/>
          <w:sz w:val="20"/>
          <w:szCs w:val="20"/>
          <w:lang w:val="en-GB"/>
        </w:rPr>
        <w:t xml:space="preserve"> </w:t>
      </w:r>
      <w:r w:rsidRPr="00980450">
        <w:rPr>
          <w:rFonts w:cs="Times New Roman"/>
          <w:sz w:val="20"/>
          <w:szCs w:val="20"/>
          <w:lang w:val="en-GB"/>
        </w:rPr>
        <w:t>an</w:t>
      </w:r>
      <w:r w:rsidRPr="00980450">
        <w:rPr>
          <w:rFonts w:cs="Times New Roman"/>
          <w:spacing w:val="-2"/>
          <w:sz w:val="20"/>
          <w:szCs w:val="20"/>
          <w:lang w:val="en-GB"/>
        </w:rPr>
        <w:t xml:space="preserve"> </w:t>
      </w:r>
      <w:r w:rsidRPr="00980450">
        <w:rPr>
          <w:rFonts w:cs="Times New Roman"/>
          <w:sz w:val="20"/>
          <w:szCs w:val="20"/>
          <w:lang w:val="en-GB"/>
        </w:rPr>
        <w:t>egg</w:t>
      </w:r>
      <w:r w:rsidRPr="00980450">
        <w:rPr>
          <w:rFonts w:cs="Times New Roman"/>
          <w:spacing w:val="-2"/>
          <w:sz w:val="20"/>
          <w:szCs w:val="20"/>
          <w:lang w:val="en-GB"/>
        </w:rPr>
        <w:t xml:space="preserve"> </w:t>
      </w:r>
      <w:r w:rsidRPr="00980450">
        <w:rPr>
          <w:rFonts w:cs="Times New Roman"/>
          <w:sz w:val="20"/>
          <w:szCs w:val="20"/>
          <w:lang w:val="en-GB"/>
        </w:rPr>
        <w:t>donation!</w:t>
      </w:r>
      <w:r w:rsidRPr="00980450">
        <w:rPr>
          <w:rFonts w:cs="Times New Roman"/>
          <w:spacing w:val="-2"/>
          <w:sz w:val="20"/>
          <w:szCs w:val="20"/>
          <w:lang w:val="en-GB"/>
        </w:rPr>
        <w:t xml:space="preserve"> </w:t>
      </w:r>
      <w:r w:rsidRPr="00980450">
        <w:rPr>
          <w:rFonts w:cs="Times New Roman"/>
          <w:sz w:val="20"/>
          <w:szCs w:val="20"/>
          <w:lang w:val="en-GB"/>
        </w:rPr>
        <w:t>I</w:t>
      </w:r>
      <w:r w:rsidRPr="00980450">
        <w:rPr>
          <w:rFonts w:cs="Times New Roman"/>
          <w:spacing w:val="-2"/>
          <w:sz w:val="20"/>
          <w:szCs w:val="20"/>
          <w:lang w:val="en-GB"/>
        </w:rPr>
        <w:t xml:space="preserve"> </w:t>
      </w:r>
      <w:r w:rsidRPr="00980450">
        <w:rPr>
          <w:rFonts w:cs="Times New Roman"/>
          <w:sz w:val="20"/>
          <w:szCs w:val="20"/>
          <w:lang w:val="en-GB"/>
        </w:rPr>
        <w:t>know</w:t>
      </w:r>
      <w:r w:rsidRPr="00980450">
        <w:rPr>
          <w:rFonts w:cs="Times New Roman"/>
          <w:spacing w:val="-2"/>
          <w:sz w:val="20"/>
          <w:szCs w:val="20"/>
          <w:lang w:val="en-GB"/>
        </w:rPr>
        <w:t xml:space="preserve"> </w:t>
      </w:r>
      <w:r w:rsidRPr="00980450">
        <w:rPr>
          <w:rFonts w:cs="Times New Roman"/>
          <w:sz w:val="20"/>
          <w:szCs w:val="20"/>
          <w:lang w:val="en-GB"/>
        </w:rPr>
        <w:t>it.</w:t>
      </w:r>
      <w:r w:rsidRPr="00980450">
        <w:rPr>
          <w:rFonts w:cs="Times New Roman"/>
          <w:spacing w:val="-2"/>
          <w:sz w:val="20"/>
          <w:szCs w:val="20"/>
          <w:lang w:val="en-GB"/>
        </w:rPr>
        <w:t xml:space="preserve"> </w:t>
      </w:r>
      <w:r w:rsidRPr="00980450">
        <w:rPr>
          <w:rFonts w:cs="Times New Roman"/>
          <w:sz w:val="20"/>
          <w:szCs w:val="20"/>
          <w:lang w:val="en-GB"/>
        </w:rPr>
        <w:t>I</w:t>
      </w:r>
      <w:r w:rsidRPr="00980450">
        <w:rPr>
          <w:rFonts w:cs="Times New Roman"/>
          <w:spacing w:val="-2"/>
          <w:sz w:val="20"/>
          <w:szCs w:val="20"/>
          <w:lang w:val="en-GB"/>
        </w:rPr>
        <w:t xml:space="preserve"> </w:t>
      </w:r>
      <w:r w:rsidRPr="00980450">
        <w:rPr>
          <w:rFonts w:cs="Times New Roman"/>
          <w:sz w:val="20"/>
          <w:szCs w:val="20"/>
          <w:lang w:val="en-GB"/>
        </w:rPr>
        <w:t>have</w:t>
      </w:r>
      <w:r w:rsidRPr="00980450">
        <w:rPr>
          <w:rFonts w:cs="Times New Roman"/>
          <w:spacing w:val="-2"/>
          <w:sz w:val="20"/>
          <w:szCs w:val="20"/>
          <w:lang w:val="en-GB"/>
        </w:rPr>
        <w:t xml:space="preserve"> </w:t>
      </w:r>
      <w:r w:rsidRPr="00980450">
        <w:rPr>
          <w:rFonts w:cs="Times New Roman"/>
          <w:sz w:val="20"/>
          <w:szCs w:val="20"/>
          <w:lang w:val="en-GB"/>
        </w:rPr>
        <w:t>a</w:t>
      </w:r>
      <w:r w:rsidRPr="00980450">
        <w:rPr>
          <w:rFonts w:cs="Times New Roman"/>
          <w:spacing w:val="-2"/>
          <w:sz w:val="20"/>
          <w:szCs w:val="20"/>
          <w:lang w:val="en-GB"/>
        </w:rPr>
        <w:t xml:space="preserve"> </w:t>
      </w:r>
      <w:r w:rsidRPr="00980450">
        <w:rPr>
          <w:rFonts w:cs="Times New Roman"/>
          <w:sz w:val="20"/>
          <w:szCs w:val="20"/>
          <w:lang w:val="en-GB"/>
        </w:rPr>
        <w:t>secret</w:t>
      </w:r>
      <w:r w:rsidRPr="00980450">
        <w:rPr>
          <w:rFonts w:cs="Times New Roman"/>
          <w:spacing w:val="-2"/>
          <w:sz w:val="20"/>
          <w:szCs w:val="20"/>
          <w:lang w:val="en-GB"/>
        </w:rPr>
        <w:t xml:space="preserve"> </w:t>
      </w:r>
      <w:r w:rsidRPr="00980450">
        <w:rPr>
          <w:rFonts w:cs="Times New Roman"/>
          <w:sz w:val="20"/>
          <w:szCs w:val="20"/>
          <w:lang w:val="en-GB"/>
        </w:rPr>
        <w:t>about</w:t>
      </w:r>
      <w:r w:rsidRPr="00980450">
        <w:rPr>
          <w:rFonts w:cs="Times New Roman"/>
          <w:spacing w:val="-3"/>
          <w:sz w:val="20"/>
          <w:szCs w:val="20"/>
          <w:lang w:val="en-GB"/>
        </w:rPr>
        <w:t xml:space="preserve"> </w:t>
      </w:r>
      <w:r w:rsidRPr="00980450">
        <w:rPr>
          <w:rFonts w:cs="Times New Roman"/>
          <w:sz w:val="20"/>
          <w:szCs w:val="20"/>
          <w:lang w:val="en-GB"/>
        </w:rPr>
        <w:t>her.</w:t>
      </w:r>
      <w:r w:rsidRPr="00980450">
        <w:rPr>
          <w:rFonts w:cs="Times New Roman"/>
          <w:spacing w:val="-2"/>
          <w:sz w:val="20"/>
          <w:szCs w:val="20"/>
          <w:lang w:val="en-GB"/>
        </w:rPr>
        <w:t xml:space="preserve"> </w:t>
      </w:r>
      <w:r w:rsidRPr="00980450">
        <w:rPr>
          <w:rFonts w:cs="Times New Roman"/>
          <w:sz w:val="20"/>
          <w:szCs w:val="20"/>
          <w:lang w:val="en-GB"/>
        </w:rPr>
        <w:t>I</w:t>
      </w:r>
      <w:r w:rsidRPr="00980450">
        <w:rPr>
          <w:rFonts w:cs="Times New Roman"/>
          <w:spacing w:val="-2"/>
          <w:sz w:val="20"/>
          <w:szCs w:val="20"/>
          <w:lang w:val="en-GB"/>
        </w:rPr>
        <w:t xml:space="preserve"> </w:t>
      </w:r>
      <w:r w:rsidRPr="00980450">
        <w:rPr>
          <w:rFonts w:cs="Times New Roman"/>
          <w:sz w:val="20"/>
          <w:szCs w:val="20"/>
          <w:lang w:val="en-GB"/>
        </w:rPr>
        <w:t>know something</w:t>
      </w:r>
      <w:r w:rsidRPr="00980450">
        <w:rPr>
          <w:rFonts w:cs="Times New Roman"/>
          <w:spacing w:val="-4"/>
          <w:sz w:val="20"/>
          <w:szCs w:val="20"/>
          <w:lang w:val="en-GB"/>
        </w:rPr>
        <w:t xml:space="preserve"> </w:t>
      </w:r>
      <w:r w:rsidRPr="00980450">
        <w:rPr>
          <w:rFonts w:cs="Times New Roman"/>
          <w:sz w:val="20"/>
          <w:szCs w:val="20"/>
          <w:lang w:val="en-GB"/>
        </w:rPr>
        <w:t>about</w:t>
      </w:r>
      <w:r w:rsidRPr="00980450">
        <w:rPr>
          <w:rFonts w:cs="Times New Roman"/>
          <w:spacing w:val="-3"/>
          <w:sz w:val="20"/>
          <w:szCs w:val="20"/>
          <w:lang w:val="en-GB"/>
        </w:rPr>
        <w:t xml:space="preserve"> </w:t>
      </w:r>
      <w:r w:rsidRPr="00980450">
        <w:rPr>
          <w:rFonts w:cs="Times New Roman"/>
          <w:sz w:val="20"/>
          <w:szCs w:val="20"/>
          <w:lang w:val="en-GB"/>
        </w:rPr>
        <w:t>her</w:t>
      </w:r>
      <w:r w:rsidRPr="00980450">
        <w:rPr>
          <w:rFonts w:cs="Times New Roman"/>
          <w:spacing w:val="-3"/>
          <w:sz w:val="20"/>
          <w:szCs w:val="20"/>
          <w:lang w:val="en-GB"/>
        </w:rPr>
        <w:t xml:space="preserve"> </w:t>
      </w:r>
      <w:r w:rsidRPr="00980450">
        <w:rPr>
          <w:rFonts w:cs="Times New Roman"/>
          <w:sz w:val="20"/>
          <w:szCs w:val="20"/>
          <w:lang w:val="en-GB"/>
        </w:rPr>
        <w:t>that</w:t>
      </w:r>
      <w:r w:rsidRPr="00980450">
        <w:rPr>
          <w:rFonts w:cs="Times New Roman"/>
          <w:spacing w:val="-3"/>
          <w:sz w:val="20"/>
          <w:szCs w:val="20"/>
          <w:lang w:val="en-GB"/>
        </w:rPr>
        <w:t xml:space="preserve"> </w:t>
      </w:r>
      <w:r w:rsidRPr="00980450">
        <w:rPr>
          <w:rFonts w:cs="Times New Roman"/>
          <w:sz w:val="20"/>
          <w:szCs w:val="20"/>
          <w:lang w:val="en-GB"/>
        </w:rPr>
        <w:t>no</w:t>
      </w:r>
      <w:r w:rsidRPr="00980450">
        <w:rPr>
          <w:rFonts w:cs="Times New Roman"/>
          <w:spacing w:val="-3"/>
          <w:sz w:val="20"/>
          <w:szCs w:val="20"/>
          <w:lang w:val="en-GB"/>
        </w:rPr>
        <w:t xml:space="preserve"> </w:t>
      </w:r>
      <w:r w:rsidRPr="00980450">
        <w:rPr>
          <w:rFonts w:cs="Times New Roman"/>
          <w:sz w:val="20"/>
          <w:szCs w:val="20"/>
          <w:lang w:val="en-GB"/>
        </w:rPr>
        <w:t>one</w:t>
      </w:r>
      <w:r w:rsidRPr="00980450">
        <w:rPr>
          <w:rFonts w:cs="Times New Roman"/>
          <w:spacing w:val="-3"/>
          <w:sz w:val="20"/>
          <w:szCs w:val="20"/>
          <w:lang w:val="en-GB"/>
        </w:rPr>
        <w:t xml:space="preserve"> </w:t>
      </w:r>
      <w:r w:rsidRPr="00980450">
        <w:rPr>
          <w:rFonts w:cs="Times New Roman"/>
          <w:sz w:val="20"/>
          <w:szCs w:val="20"/>
          <w:lang w:val="en-GB"/>
        </w:rPr>
        <w:t>else</w:t>
      </w:r>
      <w:r w:rsidRPr="00980450">
        <w:rPr>
          <w:rFonts w:cs="Times New Roman"/>
          <w:spacing w:val="-3"/>
          <w:sz w:val="20"/>
          <w:szCs w:val="20"/>
          <w:lang w:val="en-GB"/>
        </w:rPr>
        <w:t xml:space="preserve"> </w:t>
      </w:r>
      <w:r w:rsidR="00980450">
        <w:rPr>
          <w:rFonts w:cs="Times New Roman"/>
          <w:sz w:val="20"/>
          <w:szCs w:val="20"/>
          <w:lang w:val="en-GB"/>
        </w:rPr>
        <w:t>knows</w:t>
      </w:r>
      <w:r w:rsidR="003964A6" w:rsidRPr="00980450">
        <w:rPr>
          <w:rFonts w:cs="Times New Roman"/>
          <w:sz w:val="20"/>
          <w:szCs w:val="20"/>
          <w:lang w:val="en-GB"/>
        </w:rPr>
        <w:t>…W</w:t>
      </w:r>
      <w:r w:rsidRPr="00980450">
        <w:rPr>
          <w:rFonts w:cs="Times New Roman"/>
          <w:sz w:val="20"/>
          <w:szCs w:val="20"/>
          <w:lang w:val="en-GB"/>
        </w:rPr>
        <w:t>e</w:t>
      </w:r>
      <w:r w:rsidRPr="00980450">
        <w:rPr>
          <w:rFonts w:cs="Times New Roman"/>
          <w:spacing w:val="-4"/>
          <w:sz w:val="20"/>
          <w:szCs w:val="20"/>
          <w:lang w:val="en-GB"/>
        </w:rPr>
        <w:t xml:space="preserve"> </w:t>
      </w:r>
      <w:r w:rsidRPr="00980450">
        <w:rPr>
          <w:rFonts w:cs="Times New Roman"/>
          <w:sz w:val="20"/>
          <w:szCs w:val="20"/>
          <w:lang w:val="en-GB"/>
        </w:rPr>
        <w:t>in</w:t>
      </w:r>
      <w:r w:rsidRPr="00980450">
        <w:rPr>
          <w:rFonts w:cs="Times New Roman"/>
          <w:spacing w:val="-5"/>
          <w:sz w:val="20"/>
          <w:szCs w:val="20"/>
          <w:lang w:val="en-GB"/>
        </w:rPr>
        <w:t xml:space="preserve"> </w:t>
      </w:r>
      <w:r w:rsidRPr="00980450">
        <w:rPr>
          <w:rFonts w:cs="Times New Roman"/>
          <w:sz w:val="20"/>
          <w:szCs w:val="20"/>
          <w:lang w:val="en-GB"/>
        </w:rPr>
        <w:t>Israel</w:t>
      </w:r>
      <w:r w:rsidRPr="00980450">
        <w:rPr>
          <w:rFonts w:cs="Times New Roman"/>
          <w:spacing w:val="-4"/>
          <w:sz w:val="20"/>
          <w:szCs w:val="20"/>
          <w:lang w:val="en-GB"/>
        </w:rPr>
        <w:t xml:space="preserve"> </w:t>
      </w:r>
      <w:r w:rsidRPr="00980450">
        <w:rPr>
          <w:rFonts w:cs="Times New Roman"/>
          <w:sz w:val="20"/>
          <w:szCs w:val="20"/>
          <w:lang w:val="en-GB"/>
        </w:rPr>
        <w:t>say:</w:t>
      </w:r>
      <w:r w:rsidRPr="00980450">
        <w:rPr>
          <w:rFonts w:cs="Times New Roman"/>
          <w:w w:val="99"/>
          <w:sz w:val="20"/>
          <w:szCs w:val="20"/>
          <w:lang w:val="en-GB"/>
        </w:rPr>
        <w:t xml:space="preserve"> </w:t>
      </w:r>
      <w:r w:rsidRPr="00980450">
        <w:rPr>
          <w:rFonts w:cs="Times New Roman"/>
          <w:sz w:val="20"/>
          <w:szCs w:val="20"/>
          <w:lang w:val="en-GB"/>
        </w:rPr>
        <w:t>We</w:t>
      </w:r>
      <w:r w:rsidRPr="00980450">
        <w:rPr>
          <w:rFonts w:cs="Times New Roman"/>
          <w:spacing w:val="-3"/>
          <w:sz w:val="20"/>
          <w:szCs w:val="20"/>
          <w:lang w:val="en-GB"/>
        </w:rPr>
        <w:t xml:space="preserve"> </w:t>
      </w:r>
      <w:r w:rsidRPr="00980450">
        <w:rPr>
          <w:rFonts w:cs="Times New Roman"/>
          <w:sz w:val="20"/>
          <w:szCs w:val="20"/>
          <w:lang w:val="en-GB"/>
        </w:rPr>
        <w:t>parachuted</w:t>
      </w:r>
      <w:r w:rsidRPr="00980450">
        <w:rPr>
          <w:rFonts w:cs="Times New Roman"/>
          <w:spacing w:val="-3"/>
          <w:sz w:val="20"/>
          <w:szCs w:val="20"/>
          <w:lang w:val="en-GB"/>
        </w:rPr>
        <w:t xml:space="preserve"> </w:t>
      </w:r>
      <w:r w:rsidRPr="00980450">
        <w:rPr>
          <w:rFonts w:cs="Times New Roman"/>
          <w:sz w:val="20"/>
          <w:szCs w:val="20"/>
          <w:lang w:val="en-GB"/>
        </w:rPr>
        <w:t>together</w:t>
      </w:r>
      <w:r w:rsidRPr="00980450">
        <w:rPr>
          <w:rFonts w:cs="Times New Roman"/>
          <w:spacing w:val="-3"/>
          <w:sz w:val="20"/>
          <w:szCs w:val="20"/>
          <w:lang w:val="en-GB"/>
        </w:rPr>
        <w:t xml:space="preserve"> </w:t>
      </w:r>
      <w:r w:rsidRPr="00980450">
        <w:rPr>
          <w:rFonts w:cs="Times New Roman"/>
          <w:sz w:val="20"/>
          <w:szCs w:val="20"/>
          <w:lang w:val="en-GB"/>
        </w:rPr>
        <w:t>on</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2"/>
          <w:sz w:val="20"/>
          <w:szCs w:val="20"/>
          <w:lang w:val="en-GB"/>
        </w:rPr>
        <w:t xml:space="preserve"> </w:t>
      </w:r>
      <w:proofErr w:type="spellStart"/>
      <w:r w:rsidRPr="00980450">
        <w:rPr>
          <w:rFonts w:cs="Times New Roman"/>
          <w:i/>
          <w:sz w:val="20"/>
          <w:szCs w:val="20"/>
          <w:lang w:val="en-GB"/>
        </w:rPr>
        <w:t>Mitleh</w:t>
      </w:r>
      <w:proofErr w:type="spellEnd"/>
      <w:r w:rsidRPr="00980450">
        <w:rPr>
          <w:rFonts w:cs="Times New Roman"/>
          <w:sz w:val="20"/>
          <w:szCs w:val="20"/>
          <w:lang w:val="en-GB"/>
        </w:rPr>
        <w:t>’…</w:t>
      </w:r>
      <w:r w:rsidRPr="00980450">
        <w:rPr>
          <w:rFonts w:cs="Times New Roman"/>
          <w:spacing w:val="-3"/>
          <w:sz w:val="20"/>
          <w:szCs w:val="20"/>
          <w:lang w:val="en-GB"/>
        </w:rPr>
        <w:t xml:space="preserve"> </w:t>
      </w:r>
      <w:r w:rsidRPr="00980450">
        <w:rPr>
          <w:rFonts w:cs="Times New Roman"/>
          <w:sz w:val="20"/>
          <w:szCs w:val="20"/>
          <w:lang w:val="en-GB"/>
        </w:rPr>
        <w:t>In</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3"/>
          <w:sz w:val="20"/>
          <w:szCs w:val="20"/>
          <w:lang w:val="en-GB"/>
        </w:rPr>
        <w:t xml:space="preserve"> </w:t>
      </w:r>
      <w:r w:rsidRPr="00980450">
        <w:rPr>
          <w:rFonts w:cs="Times New Roman"/>
          <w:sz w:val="20"/>
          <w:szCs w:val="20"/>
          <w:lang w:val="en-GB"/>
        </w:rPr>
        <w:t>Sinai</w:t>
      </w:r>
      <w:r w:rsidRPr="00980450">
        <w:rPr>
          <w:rFonts w:cs="Times New Roman"/>
          <w:spacing w:val="-3"/>
          <w:sz w:val="20"/>
          <w:szCs w:val="20"/>
          <w:lang w:val="en-GB"/>
        </w:rPr>
        <w:t xml:space="preserve"> </w:t>
      </w:r>
      <w:r w:rsidRPr="00980450">
        <w:rPr>
          <w:rFonts w:cs="Times New Roman"/>
          <w:sz w:val="20"/>
          <w:szCs w:val="20"/>
          <w:lang w:val="en-GB"/>
        </w:rPr>
        <w:t>war,</w:t>
      </w:r>
      <w:r w:rsidRPr="00980450">
        <w:rPr>
          <w:rFonts w:cs="Times New Roman"/>
          <w:spacing w:val="-2"/>
          <w:sz w:val="20"/>
          <w:szCs w:val="20"/>
          <w:lang w:val="en-GB"/>
        </w:rPr>
        <w:t xml:space="preserve"> </w:t>
      </w:r>
      <w:r w:rsidRPr="00980450">
        <w:rPr>
          <w:rFonts w:cs="Times New Roman"/>
          <w:sz w:val="20"/>
          <w:szCs w:val="20"/>
          <w:lang w:val="en-GB"/>
        </w:rPr>
        <w:t>of</w:t>
      </w:r>
      <w:r w:rsidRPr="00980450">
        <w:rPr>
          <w:rFonts w:cs="Times New Roman"/>
          <w:spacing w:val="-3"/>
          <w:sz w:val="20"/>
          <w:szCs w:val="20"/>
          <w:lang w:val="en-GB"/>
        </w:rPr>
        <w:t xml:space="preserve"> </w:t>
      </w:r>
      <w:r w:rsidRPr="00980450">
        <w:rPr>
          <w:rFonts w:cs="Times New Roman"/>
          <w:sz w:val="20"/>
          <w:szCs w:val="20"/>
          <w:lang w:val="en-GB"/>
        </w:rPr>
        <w:t>‘56,</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3"/>
          <w:sz w:val="20"/>
          <w:szCs w:val="20"/>
          <w:lang w:val="en-GB"/>
        </w:rPr>
        <w:t xml:space="preserve"> </w:t>
      </w:r>
      <w:r w:rsidRPr="00980450">
        <w:rPr>
          <w:rFonts w:cs="Times New Roman"/>
          <w:sz w:val="20"/>
          <w:szCs w:val="20"/>
          <w:lang w:val="en-GB"/>
        </w:rPr>
        <w:t>(IDF) troops</w:t>
      </w:r>
      <w:r w:rsidRPr="00980450">
        <w:rPr>
          <w:rFonts w:cs="Times New Roman"/>
          <w:spacing w:val="-4"/>
          <w:sz w:val="20"/>
          <w:szCs w:val="20"/>
          <w:lang w:val="en-GB"/>
        </w:rPr>
        <w:t xml:space="preserve"> </w:t>
      </w:r>
      <w:r w:rsidRPr="00980450">
        <w:rPr>
          <w:rFonts w:cs="Times New Roman"/>
          <w:sz w:val="20"/>
          <w:szCs w:val="20"/>
          <w:lang w:val="en-GB"/>
        </w:rPr>
        <w:t>landed</w:t>
      </w:r>
      <w:r w:rsidRPr="00980450">
        <w:rPr>
          <w:rFonts w:cs="Times New Roman"/>
          <w:spacing w:val="-3"/>
          <w:sz w:val="20"/>
          <w:szCs w:val="20"/>
          <w:lang w:val="en-GB"/>
        </w:rPr>
        <w:t xml:space="preserve"> </w:t>
      </w:r>
      <w:r w:rsidRPr="00980450">
        <w:rPr>
          <w:rFonts w:cs="Times New Roman"/>
          <w:sz w:val="20"/>
          <w:szCs w:val="20"/>
          <w:lang w:val="en-GB"/>
        </w:rPr>
        <w:t>on</w:t>
      </w:r>
      <w:r w:rsidRPr="00980450">
        <w:rPr>
          <w:rFonts w:cs="Times New Roman"/>
          <w:spacing w:val="-4"/>
          <w:sz w:val="20"/>
          <w:szCs w:val="20"/>
          <w:lang w:val="en-GB"/>
        </w:rPr>
        <w:t xml:space="preserve"> </w:t>
      </w:r>
      <w:r w:rsidRPr="00980450">
        <w:rPr>
          <w:rFonts w:cs="Times New Roman"/>
          <w:sz w:val="20"/>
          <w:szCs w:val="20"/>
          <w:lang w:val="en-GB"/>
        </w:rPr>
        <w:t>Sinai.</w:t>
      </w:r>
      <w:r w:rsidRPr="00980450">
        <w:rPr>
          <w:rFonts w:cs="Times New Roman"/>
          <w:spacing w:val="-3"/>
          <w:sz w:val="20"/>
          <w:szCs w:val="20"/>
          <w:lang w:val="en-GB"/>
        </w:rPr>
        <w:t xml:space="preserve"> </w:t>
      </w:r>
      <w:r w:rsidRPr="00980450">
        <w:rPr>
          <w:rFonts w:cs="Times New Roman"/>
          <w:sz w:val="20"/>
          <w:szCs w:val="20"/>
          <w:lang w:val="en-GB"/>
        </w:rPr>
        <w:t>“</w:t>
      </w:r>
      <w:proofErr w:type="spellStart"/>
      <w:r w:rsidRPr="00980450">
        <w:rPr>
          <w:rFonts w:cs="Times New Roman"/>
          <w:i/>
          <w:sz w:val="20"/>
          <w:szCs w:val="20"/>
          <w:lang w:val="en-GB"/>
        </w:rPr>
        <w:t>Mitleh</w:t>
      </w:r>
      <w:proofErr w:type="spellEnd"/>
      <w:r w:rsidRPr="00980450">
        <w:rPr>
          <w:rFonts w:cs="Times New Roman"/>
          <w:sz w:val="20"/>
          <w:szCs w:val="20"/>
          <w:lang w:val="en-GB"/>
        </w:rPr>
        <w:t>”</w:t>
      </w:r>
      <w:r w:rsidRPr="00980450">
        <w:rPr>
          <w:rFonts w:cs="Times New Roman"/>
          <w:spacing w:val="-4"/>
          <w:sz w:val="20"/>
          <w:szCs w:val="20"/>
          <w:lang w:val="en-GB"/>
        </w:rPr>
        <w:t xml:space="preserve"> </w:t>
      </w:r>
      <w:r w:rsidRPr="00980450">
        <w:rPr>
          <w:rFonts w:cs="Times New Roman"/>
          <w:sz w:val="20"/>
          <w:szCs w:val="20"/>
          <w:lang w:val="en-GB"/>
        </w:rPr>
        <w:t>is</w:t>
      </w:r>
      <w:r w:rsidRPr="00980450">
        <w:rPr>
          <w:rFonts w:cs="Times New Roman"/>
          <w:spacing w:val="-3"/>
          <w:sz w:val="20"/>
          <w:szCs w:val="20"/>
          <w:lang w:val="en-GB"/>
        </w:rPr>
        <w:t xml:space="preserve"> </w:t>
      </w:r>
      <w:r w:rsidRPr="00980450">
        <w:rPr>
          <w:rFonts w:cs="Times New Roman"/>
          <w:sz w:val="20"/>
          <w:szCs w:val="20"/>
          <w:lang w:val="en-GB"/>
        </w:rPr>
        <w:t>the</w:t>
      </w:r>
      <w:r w:rsidRPr="00980450">
        <w:rPr>
          <w:rFonts w:cs="Times New Roman"/>
          <w:spacing w:val="-4"/>
          <w:sz w:val="20"/>
          <w:szCs w:val="20"/>
          <w:lang w:val="en-GB"/>
        </w:rPr>
        <w:t xml:space="preserve"> </w:t>
      </w:r>
      <w:r w:rsidRPr="00980450">
        <w:rPr>
          <w:rFonts w:cs="Times New Roman"/>
          <w:sz w:val="20"/>
          <w:szCs w:val="20"/>
          <w:lang w:val="en-GB"/>
        </w:rPr>
        <w:t>name</w:t>
      </w:r>
      <w:r w:rsidRPr="00980450">
        <w:rPr>
          <w:rFonts w:cs="Times New Roman"/>
          <w:spacing w:val="-3"/>
          <w:sz w:val="20"/>
          <w:szCs w:val="20"/>
          <w:lang w:val="en-GB"/>
        </w:rPr>
        <w:t xml:space="preserve"> </w:t>
      </w:r>
      <w:r w:rsidRPr="00980450">
        <w:rPr>
          <w:rFonts w:cs="Times New Roman"/>
          <w:sz w:val="20"/>
          <w:szCs w:val="20"/>
          <w:lang w:val="en-GB"/>
        </w:rPr>
        <w:t>of</w:t>
      </w:r>
      <w:r w:rsidRPr="00980450">
        <w:rPr>
          <w:rFonts w:cs="Times New Roman"/>
          <w:spacing w:val="-4"/>
          <w:sz w:val="20"/>
          <w:szCs w:val="20"/>
          <w:lang w:val="en-GB"/>
        </w:rPr>
        <w:t xml:space="preserve"> </w:t>
      </w:r>
      <w:r w:rsidRPr="00980450">
        <w:rPr>
          <w:rFonts w:cs="Times New Roman"/>
          <w:sz w:val="20"/>
          <w:szCs w:val="20"/>
          <w:lang w:val="en-GB"/>
        </w:rPr>
        <w:t>the</w:t>
      </w:r>
      <w:r w:rsidRPr="00980450">
        <w:rPr>
          <w:rFonts w:cs="Times New Roman"/>
          <w:spacing w:val="-3"/>
          <w:sz w:val="20"/>
          <w:szCs w:val="20"/>
          <w:lang w:val="en-GB"/>
        </w:rPr>
        <w:t xml:space="preserve"> </w:t>
      </w:r>
      <w:r w:rsidRPr="00980450">
        <w:rPr>
          <w:rFonts w:cs="Times New Roman"/>
          <w:sz w:val="20"/>
          <w:szCs w:val="20"/>
          <w:lang w:val="en-GB"/>
        </w:rPr>
        <w:t>place.</w:t>
      </w:r>
      <w:r w:rsidRPr="00980450">
        <w:rPr>
          <w:rFonts w:cs="Times New Roman"/>
          <w:spacing w:val="-3"/>
          <w:sz w:val="20"/>
          <w:szCs w:val="20"/>
          <w:lang w:val="en-GB"/>
        </w:rPr>
        <w:t xml:space="preserve"> </w:t>
      </w:r>
      <w:r w:rsidR="00384546" w:rsidRPr="00980450">
        <w:rPr>
          <w:rFonts w:cs="Times New Roman"/>
          <w:sz w:val="20"/>
          <w:szCs w:val="20"/>
          <w:lang w:val="en-GB"/>
        </w:rPr>
        <w:t>…</w:t>
      </w:r>
      <w:r w:rsidRPr="00980450">
        <w:rPr>
          <w:rFonts w:cs="Times New Roman"/>
          <w:sz w:val="20"/>
          <w:szCs w:val="20"/>
          <w:lang w:val="en-GB"/>
        </w:rPr>
        <w:t>The</w:t>
      </w:r>
      <w:r w:rsidRPr="00980450">
        <w:rPr>
          <w:rFonts w:cs="Times New Roman"/>
          <w:spacing w:val="-4"/>
          <w:sz w:val="20"/>
          <w:szCs w:val="20"/>
          <w:lang w:val="en-GB"/>
        </w:rPr>
        <w:t xml:space="preserve"> </w:t>
      </w:r>
      <w:r w:rsidRPr="00980450">
        <w:rPr>
          <w:rFonts w:cs="Times New Roman"/>
          <w:sz w:val="20"/>
          <w:szCs w:val="20"/>
          <w:lang w:val="en-GB"/>
        </w:rPr>
        <w:t>only</w:t>
      </w:r>
      <w:r w:rsidRPr="00980450">
        <w:rPr>
          <w:rFonts w:cs="Times New Roman"/>
          <w:spacing w:val="-4"/>
          <w:sz w:val="20"/>
          <w:szCs w:val="20"/>
          <w:lang w:val="en-GB"/>
        </w:rPr>
        <w:t xml:space="preserve"> </w:t>
      </w:r>
      <w:r w:rsidRPr="00980450">
        <w:rPr>
          <w:rFonts w:cs="Times New Roman"/>
          <w:sz w:val="20"/>
          <w:szCs w:val="20"/>
          <w:lang w:val="en-GB"/>
        </w:rPr>
        <w:t>time</w:t>
      </w:r>
      <w:r w:rsidRPr="00980450">
        <w:rPr>
          <w:rFonts w:cs="Times New Roman"/>
          <w:spacing w:val="-3"/>
          <w:sz w:val="20"/>
          <w:szCs w:val="20"/>
          <w:lang w:val="en-GB"/>
        </w:rPr>
        <w:t xml:space="preserve"> </w:t>
      </w:r>
      <w:r w:rsidRPr="00980450">
        <w:rPr>
          <w:rFonts w:cs="Times New Roman"/>
          <w:sz w:val="20"/>
          <w:szCs w:val="20"/>
          <w:lang w:val="en-GB"/>
        </w:rPr>
        <w:t>in Israeli</w:t>
      </w:r>
      <w:r w:rsidRPr="00980450">
        <w:rPr>
          <w:rFonts w:cs="Times New Roman"/>
          <w:spacing w:val="-5"/>
          <w:sz w:val="20"/>
          <w:szCs w:val="20"/>
          <w:lang w:val="en-GB"/>
        </w:rPr>
        <w:t xml:space="preserve"> </w:t>
      </w:r>
      <w:r w:rsidRPr="00980450">
        <w:rPr>
          <w:rFonts w:cs="Times New Roman"/>
          <w:sz w:val="20"/>
          <w:szCs w:val="20"/>
          <w:lang w:val="en-GB"/>
        </w:rPr>
        <w:t>history</w:t>
      </w:r>
      <w:r w:rsidRPr="00980450">
        <w:rPr>
          <w:rFonts w:cs="Times New Roman"/>
          <w:spacing w:val="-5"/>
          <w:sz w:val="20"/>
          <w:szCs w:val="20"/>
          <w:lang w:val="en-GB"/>
        </w:rPr>
        <w:t xml:space="preserve"> </w:t>
      </w:r>
      <w:r w:rsidRPr="00980450">
        <w:rPr>
          <w:rFonts w:cs="Times New Roman"/>
          <w:sz w:val="20"/>
          <w:szCs w:val="20"/>
          <w:lang w:val="en-GB"/>
        </w:rPr>
        <w:t>that</w:t>
      </w:r>
      <w:r w:rsidRPr="00980450">
        <w:rPr>
          <w:rFonts w:cs="Times New Roman"/>
          <w:spacing w:val="-4"/>
          <w:sz w:val="20"/>
          <w:szCs w:val="20"/>
          <w:lang w:val="en-GB"/>
        </w:rPr>
        <w:t xml:space="preserve"> </w:t>
      </w:r>
      <w:r w:rsidRPr="00980450">
        <w:rPr>
          <w:rFonts w:cs="Times New Roman"/>
          <w:sz w:val="20"/>
          <w:szCs w:val="20"/>
          <w:lang w:val="en-GB"/>
        </w:rPr>
        <w:t>regular</w:t>
      </w:r>
      <w:r w:rsidRPr="00980450">
        <w:rPr>
          <w:rFonts w:cs="Times New Roman"/>
          <w:spacing w:val="-5"/>
          <w:sz w:val="20"/>
          <w:szCs w:val="20"/>
          <w:lang w:val="en-GB"/>
        </w:rPr>
        <w:t xml:space="preserve"> </w:t>
      </w:r>
      <w:r w:rsidRPr="00980450">
        <w:rPr>
          <w:rFonts w:cs="Times New Roman"/>
          <w:sz w:val="20"/>
          <w:szCs w:val="20"/>
          <w:lang w:val="en-GB"/>
        </w:rPr>
        <w:t>fighters</w:t>
      </w:r>
      <w:r w:rsidRPr="00980450">
        <w:rPr>
          <w:rFonts w:cs="Times New Roman"/>
          <w:spacing w:val="-4"/>
          <w:sz w:val="20"/>
          <w:szCs w:val="20"/>
          <w:lang w:val="en-GB"/>
        </w:rPr>
        <w:t xml:space="preserve"> </w:t>
      </w:r>
      <w:r w:rsidRPr="00980450">
        <w:rPr>
          <w:rFonts w:cs="Times New Roman"/>
          <w:sz w:val="20"/>
          <w:szCs w:val="20"/>
          <w:lang w:val="en-GB"/>
        </w:rPr>
        <w:t>had</w:t>
      </w:r>
      <w:r w:rsidRPr="00980450">
        <w:rPr>
          <w:rFonts w:cs="Times New Roman"/>
          <w:spacing w:val="-5"/>
          <w:sz w:val="20"/>
          <w:szCs w:val="20"/>
          <w:lang w:val="en-GB"/>
        </w:rPr>
        <w:t xml:space="preserve"> </w:t>
      </w:r>
      <w:r w:rsidRPr="00980450">
        <w:rPr>
          <w:rFonts w:cs="Times New Roman"/>
          <w:sz w:val="20"/>
          <w:szCs w:val="20"/>
          <w:lang w:val="en-GB"/>
        </w:rPr>
        <w:t>to</w:t>
      </w:r>
      <w:r w:rsidRPr="00980450">
        <w:rPr>
          <w:rFonts w:cs="Times New Roman"/>
          <w:spacing w:val="-4"/>
          <w:sz w:val="20"/>
          <w:szCs w:val="20"/>
          <w:lang w:val="en-GB"/>
        </w:rPr>
        <w:t xml:space="preserve"> </w:t>
      </w:r>
      <w:r w:rsidRPr="00980450">
        <w:rPr>
          <w:rFonts w:cs="Times New Roman"/>
          <w:sz w:val="20"/>
          <w:szCs w:val="20"/>
          <w:lang w:val="en-GB"/>
        </w:rPr>
        <w:t>parachute</w:t>
      </w:r>
      <w:r w:rsidRPr="00980450">
        <w:rPr>
          <w:rFonts w:cs="Times New Roman"/>
          <w:spacing w:val="-5"/>
          <w:sz w:val="20"/>
          <w:szCs w:val="20"/>
          <w:lang w:val="en-GB"/>
        </w:rPr>
        <w:t xml:space="preserve"> </w:t>
      </w:r>
      <w:r w:rsidRPr="00980450">
        <w:rPr>
          <w:rFonts w:cs="Times New Roman"/>
          <w:sz w:val="20"/>
          <w:szCs w:val="20"/>
          <w:lang w:val="en-GB"/>
        </w:rPr>
        <w:t>into</w:t>
      </w:r>
      <w:r w:rsidRPr="00980450">
        <w:rPr>
          <w:rFonts w:cs="Times New Roman"/>
          <w:spacing w:val="-4"/>
          <w:sz w:val="20"/>
          <w:szCs w:val="20"/>
          <w:lang w:val="en-GB"/>
        </w:rPr>
        <w:t xml:space="preserve"> </w:t>
      </w:r>
      <w:r w:rsidRPr="00980450">
        <w:rPr>
          <w:rFonts w:cs="Times New Roman"/>
          <w:sz w:val="20"/>
          <w:szCs w:val="20"/>
          <w:lang w:val="en-GB"/>
        </w:rPr>
        <w:t>the</w:t>
      </w:r>
      <w:r w:rsidRPr="00980450">
        <w:rPr>
          <w:rFonts w:cs="Times New Roman"/>
          <w:spacing w:val="-5"/>
          <w:sz w:val="20"/>
          <w:szCs w:val="20"/>
          <w:lang w:val="en-GB"/>
        </w:rPr>
        <w:t xml:space="preserve"> </w:t>
      </w:r>
      <w:r w:rsidRPr="00980450">
        <w:rPr>
          <w:rFonts w:cs="Times New Roman"/>
          <w:sz w:val="20"/>
          <w:szCs w:val="20"/>
          <w:lang w:val="en-GB"/>
        </w:rPr>
        <w:t>battlefield.</w:t>
      </w:r>
      <w:r w:rsidRPr="00980450">
        <w:rPr>
          <w:rFonts w:cs="Times New Roman"/>
          <w:spacing w:val="-5"/>
          <w:sz w:val="20"/>
          <w:szCs w:val="20"/>
          <w:lang w:val="en-GB"/>
        </w:rPr>
        <w:t xml:space="preserve"> </w:t>
      </w:r>
      <w:r w:rsidR="00384546" w:rsidRPr="00980450">
        <w:rPr>
          <w:rFonts w:cs="Times New Roman"/>
          <w:sz w:val="20"/>
          <w:szCs w:val="20"/>
          <w:lang w:val="en-GB"/>
        </w:rPr>
        <w:t>…</w:t>
      </w:r>
      <w:r w:rsidRPr="00980450">
        <w:rPr>
          <w:rFonts w:cs="Times New Roman"/>
          <w:sz w:val="20"/>
          <w:szCs w:val="20"/>
          <w:lang w:val="en-GB"/>
        </w:rPr>
        <w:t>it’s</w:t>
      </w:r>
      <w:r w:rsidRPr="00980450">
        <w:rPr>
          <w:rFonts w:cs="Times New Roman"/>
          <w:spacing w:val="-4"/>
          <w:sz w:val="20"/>
          <w:szCs w:val="20"/>
          <w:lang w:val="en-GB"/>
        </w:rPr>
        <w:t xml:space="preserve"> </w:t>
      </w:r>
      <w:r w:rsidRPr="00980450">
        <w:rPr>
          <w:rFonts w:cs="Times New Roman"/>
          <w:sz w:val="20"/>
          <w:szCs w:val="20"/>
          <w:lang w:val="en-GB"/>
        </w:rPr>
        <w:t>like…we</w:t>
      </w:r>
      <w:r w:rsidRPr="00980450">
        <w:rPr>
          <w:rFonts w:cs="Times New Roman"/>
          <w:spacing w:val="-4"/>
          <w:sz w:val="20"/>
          <w:szCs w:val="20"/>
          <w:lang w:val="en-GB"/>
        </w:rPr>
        <w:t xml:space="preserve"> </w:t>
      </w:r>
      <w:r w:rsidRPr="00980450">
        <w:rPr>
          <w:rFonts w:cs="Times New Roman"/>
          <w:sz w:val="20"/>
          <w:szCs w:val="20"/>
          <w:lang w:val="en-GB"/>
        </w:rPr>
        <w:t>have</w:t>
      </w:r>
      <w:r w:rsidRPr="00980450">
        <w:rPr>
          <w:rFonts w:cs="Times New Roman"/>
          <w:spacing w:val="-4"/>
          <w:sz w:val="20"/>
          <w:szCs w:val="20"/>
          <w:lang w:val="en-GB"/>
        </w:rPr>
        <w:t xml:space="preserve"> </w:t>
      </w:r>
      <w:r w:rsidRPr="00980450">
        <w:rPr>
          <w:rFonts w:cs="Times New Roman"/>
          <w:sz w:val="20"/>
          <w:szCs w:val="20"/>
          <w:lang w:val="en-GB"/>
        </w:rPr>
        <w:t>something connecting</w:t>
      </w:r>
      <w:r w:rsidRPr="00980450">
        <w:rPr>
          <w:rFonts w:cs="Times New Roman"/>
          <w:spacing w:val="-5"/>
          <w:sz w:val="20"/>
          <w:szCs w:val="20"/>
          <w:lang w:val="en-GB"/>
        </w:rPr>
        <w:t xml:space="preserve"> </w:t>
      </w:r>
      <w:r w:rsidRPr="00980450">
        <w:rPr>
          <w:rFonts w:cs="Times New Roman"/>
          <w:sz w:val="20"/>
          <w:szCs w:val="20"/>
          <w:lang w:val="en-GB"/>
        </w:rPr>
        <w:t>us,</w:t>
      </w:r>
      <w:r w:rsidRPr="00980450">
        <w:rPr>
          <w:rFonts w:cs="Times New Roman"/>
          <w:spacing w:val="-5"/>
          <w:sz w:val="20"/>
          <w:szCs w:val="20"/>
          <w:lang w:val="en-GB"/>
        </w:rPr>
        <w:t xml:space="preserve"> </w:t>
      </w:r>
      <w:r w:rsidRPr="00980450">
        <w:rPr>
          <w:rFonts w:cs="Times New Roman"/>
          <w:sz w:val="20"/>
          <w:szCs w:val="20"/>
          <w:lang w:val="en-GB"/>
        </w:rPr>
        <w:t>it’s</w:t>
      </w:r>
      <w:r w:rsidRPr="00980450">
        <w:rPr>
          <w:rFonts w:cs="Times New Roman"/>
          <w:spacing w:val="-5"/>
          <w:sz w:val="20"/>
          <w:szCs w:val="20"/>
          <w:lang w:val="en-GB"/>
        </w:rPr>
        <w:t xml:space="preserve"> </w:t>
      </w:r>
      <w:r w:rsidRPr="00980450">
        <w:rPr>
          <w:rFonts w:cs="Times New Roman"/>
          <w:sz w:val="20"/>
          <w:szCs w:val="20"/>
          <w:lang w:val="en-GB"/>
        </w:rPr>
        <w:t>something</w:t>
      </w:r>
      <w:r w:rsidRPr="00980450">
        <w:rPr>
          <w:rFonts w:cs="Times New Roman"/>
          <w:spacing w:val="-4"/>
          <w:sz w:val="20"/>
          <w:szCs w:val="20"/>
          <w:lang w:val="en-GB"/>
        </w:rPr>
        <w:t xml:space="preserve"> </w:t>
      </w:r>
      <w:r w:rsidRPr="00980450">
        <w:rPr>
          <w:rFonts w:cs="Times New Roman"/>
          <w:sz w:val="20"/>
          <w:szCs w:val="20"/>
          <w:lang w:val="en-GB"/>
        </w:rPr>
        <w:t>secret</w:t>
      </w:r>
      <w:r w:rsidRPr="00980450">
        <w:rPr>
          <w:rFonts w:cs="Times New Roman"/>
          <w:spacing w:val="-5"/>
          <w:sz w:val="20"/>
          <w:szCs w:val="20"/>
          <w:lang w:val="en-GB"/>
        </w:rPr>
        <w:t xml:space="preserve"> </w:t>
      </w:r>
      <w:r w:rsidRPr="00980450">
        <w:rPr>
          <w:rFonts w:cs="Times New Roman"/>
          <w:sz w:val="20"/>
          <w:szCs w:val="20"/>
          <w:lang w:val="en-GB"/>
        </w:rPr>
        <w:t>something</w:t>
      </w:r>
      <w:r w:rsidRPr="00980450">
        <w:rPr>
          <w:rFonts w:cs="Times New Roman"/>
          <w:spacing w:val="-5"/>
          <w:sz w:val="20"/>
          <w:szCs w:val="20"/>
          <w:lang w:val="en-GB"/>
        </w:rPr>
        <w:t xml:space="preserve"> </w:t>
      </w:r>
      <w:r w:rsidRPr="00980450">
        <w:rPr>
          <w:rFonts w:cs="Times New Roman"/>
          <w:sz w:val="20"/>
          <w:szCs w:val="20"/>
          <w:lang w:val="en-GB"/>
        </w:rPr>
        <w:t>very</w:t>
      </w:r>
      <w:r w:rsidRPr="00980450">
        <w:rPr>
          <w:rFonts w:cs="Times New Roman"/>
          <w:spacing w:val="-5"/>
          <w:sz w:val="20"/>
          <w:szCs w:val="20"/>
          <w:lang w:val="en-GB"/>
        </w:rPr>
        <w:t xml:space="preserve"> </w:t>
      </w:r>
      <w:r w:rsidRPr="00980450">
        <w:rPr>
          <w:rFonts w:cs="Times New Roman"/>
          <w:sz w:val="20"/>
          <w:szCs w:val="20"/>
          <w:lang w:val="en-GB"/>
        </w:rPr>
        <w:t>intimate,</w:t>
      </w:r>
      <w:r w:rsidRPr="00980450">
        <w:rPr>
          <w:rFonts w:cs="Times New Roman"/>
          <w:spacing w:val="-4"/>
          <w:sz w:val="20"/>
          <w:szCs w:val="20"/>
          <w:lang w:val="en-GB"/>
        </w:rPr>
        <w:t xml:space="preserve"> </w:t>
      </w:r>
      <w:r w:rsidRPr="00980450">
        <w:rPr>
          <w:rFonts w:cs="Times New Roman"/>
          <w:sz w:val="20"/>
          <w:szCs w:val="20"/>
          <w:lang w:val="en-GB"/>
        </w:rPr>
        <w:t>very</w:t>
      </w:r>
      <w:r w:rsidRPr="00980450">
        <w:rPr>
          <w:rFonts w:cs="Times New Roman"/>
          <w:spacing w:val="-5"/>
          <w:sz w:val="20"/>
          <w:szCs w:val="20"/>
          <w:lang w:val="en-GB"/>
        </w:rPr>
        <w:t xml:space="preserve"> </w:t>
      </w:r>
      <w:r w:rsidRPr="00980450">
        <w:rPr>
          <w:rFonts w:cs="Times New Roman"/>
          <w:sz w:val="20"/>
          <w:szCs w:val="20"/>
          <w:lang w:val="en-GB"/>
        </w:rPr>
        <w:t>discreet</w:t>
      </w:r>
      <w:r w:rsidRPr="00980450">
        <w:rPr>
          <w:rFonts w:cs="Times New Roman"/>
          <w:spacing w:val="-5"/>
          <w:sz w:val="20"/>
          <w:szCs w:val="20"/>
          <w:lang w:val="en-GB"/>
        </w:rPr>
        <w:t xml:space="preserve"> </w:t>
      </w:r>
      <w:r w:rsidRPr="00980450">
        <w:rPr>
          <w:rFonts w:cs="Times New Roman"/>
          <w:sz w:val="20"/>
          <w:szCs w:val="20"/>
          <w:lang w:val="en-GB"/>
        </w:rPr>
        <w:t>and something</w:t>
      </w:r>
      <w:r w:rsidRPr="00980450">
        <w:rPr>
          <w:rFonts w:cs="Times New Roman"/>
          <w:spacing w:val="-4"/>
          <w:sz w:val="20"/>
          <w:szCs w:val="20"/>
          <w:lang w:val="en-GB"/>
        </w:rPr>
        <w:t xml:space="preserve"> </w:t>
      </w:r>
      <w:r w:rsidRPr="00980450">
        <w:rPr>
          <w:rFonts w:cs="Times New Roman"/>
          <w:sz w:val="20"/>
          <w:szCs w:val="20"/>
          <w:lang w:val="en-GB"/>
        </w:rPr>
        <w:t>very</w:t>
      </w:r>
      <w:r w:rsidR="00980450">
        <w:rPr>
          <w:rFonts w:cs="Times New Roman"/>
          <w:sz w:val="20"/>
          <w:szCs w:val="20"/>
          <w:lang w:val="en-GB"/>
        </w:rPr>
        <w:t>,</w:t>
      </w:r>
      <w:r w:rsidRPr="00980450">
        <w:rPr>
          <w:rFonts w:cs="Times New Roman"/>
          <w:spacing w:val="-4"/>
          <w:sz w:val="20"/>
          <w:szCs w:val="20"/>
          <w:lang w:val="en-GB"/>
        </w:rPr>
        <w:t xml:space="preserve"> </w:t>
      </w:r>
      <w:r w:rsidRPr="00980450">
        <w:rPr>
          <w:rFonts w:cs="Times New Roman"/>
          <w:sz w:val="20"/>
          <w:szCs w:val="20"/>
          <w:lang w:val="en-GB"/>
        </w:rPr>
        <w:t>very</w:t>
      </w:r>
      <w:r w:rsidRPr="00980450">
        <w:rPr>
          <w:rFonts w:cs="Times New Roman"/>
          <w:spacing w:val="-4"/>
          <w:sz w:val="20"/>
          <w:szCs w:val="20"/>
          <w:lang w:val="en-GB"/>
        </w:rPr>
        <w:t xml:space="preserve"> </w:t>
      </w:r>
      <w:r w:rsidRPr="00980450">
        <w:rPr>
          <w:rFonts w:cs="Times New Roman"/>
          <w:sz w:val="20"/>
          <w:szCs w:val="20"/>
          <w:lang w:val="en-GB"/>
        </w:rPr>
        <w:t>painful.</w:t>
      </w:r>
      <w:r w:rsidRPr="00980450">
        <w:rPr>
          <w:rFonts w:cs="Times New Roman"/>
          <w:spacing w:val="-4"/>
          <w:sz w:val="20"/>
          <w:szCs w:val="20"/>
          <w:lang w:val="en-GB"/>
        </w:rPr>
        <w:t xml:space="preserve"> </w:t>
      </w:r>
      <w:r w:rsidR="00980450" w:rsidRPr="00980450">
        <w:rPr>
          <w:rFonts w:cs="Times New Roman"/>
          <w:sz w:val="20"/>
          <w:szCs w:val="20"/>
          <w:lang w:val="en-GB"/>
        </w:rPr>
        <w:t>Awfully</w:t>
      </w:r>
      <w:r w:rsidRPr="00980450">
        <w:rPr>
          <w:rFonts w:cs="Times New Roman"/>
          <w:sz w:val="20"/>
          <w:szCs w:val="20"/>
          <w:lang w:val="en-GB"/>
        </w:rPr>
        <w:t>,</w:t>
      </w:r>
      <w:r w:rsidRPr="00980450">
        <w:rPr>
          <w:rFonts w:cs="Times New Roman"/>
          <w:spacing w:val="-4"/>
          <w:sz w:val="20"/>
          <w:szCs w:val="20"/>
          <w:lang w:val="en-GB"/>
        </w:rPr>
        <w:t xml:space="preserve"> </w:t>
      </w:r>
      <w:r w:rsidR="00980450" w:rsidRPr="00980450">
        <w:rPr>
          <w:rFonts w:cs="Times New Roman"/>
          <w:sz w:val="20"/>
          <w:szCs w:val="20"/>
          <w:lang w:val="en-GB"/>
        </w:rPr>
        <w:t>awfully</w:t>
      </w:r>
      <w:r w:rsidRPr="00980450">
        <w:rPr>
          <w:rFonts w:cs="Times New Roman"/>
          <w:spacing w:val="-4"/>
          <w:sz w:val="20"/>
          <w:szCs w:val="20"/>
          <w:lang w:val="en-GB"/>
        </w:rPr>
        <w:t xml:space="preserve"> </w:t>
      </w:r>
      <w:r w:rsidRPr="00980450">
        <w:rPr>
          <w:rFonts w:cs="Times New Roman"/>
          <w:sz w:val="20"/>
          <w:szCs w:val="20"/>
          <w:lang w:val="en-GB"/>
        </w:rPr>
        <w:t>painful.</w:t>
      </w:r>
      <w:r w:rsidRPr="00980450">
        <w:rPr>
          <w:rFonts w:cs="Times New Roman"/>
          <w:spacing w:val="-4"/>
          <w:sz w:val="20"/>
          <w:szCs w:val="20"/>
          <w:lang w:val="en-GB"/>
        </w:rPr>
        <w:t xml:space="preserve"> </w:t>
      </w:r>
      <w:r w:rsidRPr="00980450">
        <w:rPr>
          <w:rFonts w:cs="Times New Roman"/>
          <w:sz w:val="20"/>
          <w:szCs w:val="20"/>
          <w:lang w:val="en-GB"/>
        </w:rPr>
        <w:t>And</w:t>
      </w:r>
      <w:r w:rsidRPr="00980450">
        <w:rPr>
          <w:rFonts w:cs="Times New Roman"/>
          <w:spacing w:val="-4"/>
          <w:sz w:val="20"/>
          <w:szCs w:val="20"/>
          <w:lang w:val="en-GB"/>
        </w:rPr>
        <w:t xml:space="preserve"> </w:t>
      </w:r>
      <w:r w:rsidRPr="00980450">
        <w:rPr>
          <w:rFonts w:cs="Times New Roman"/>
          <w:sz w:val="20"/>
          <w:szCs w:val="20"/>
          <w:lang w:val="en-GB"/>
        </w:rPr>
        <w:t>this</w:t>
      </w:r>
      <w:r w:rsidRPr="00980450">
        <w:rPr>
          <w:rFonts w:cs="Times New Roman"/>
          <w:spacing w:val="-4"/>
          <w:sz w:val="20"/>
          <w:szCs w:val="20"/>
          <w:lang w:val="en-GB"/>
        </w:rPr>
        <w:t xml:space="preserve"> </w:t>
      </w:r>
      <w:r w:rsidRPr="00980450">
        <w:rPr>
          <w:rFonts w:cs="Times New Roman"/>
          <w:sz w:val="20"/>
          <w:szCs w:val="20"/>
          <w:lang w:val="en-GB"/>
        </w:rPr>
        <w:t>connection</w:t>
      </w:r>
      <w:r w:rsidRPr="00980450">
        <w:rPr>
          <w:rFonts w:cs="Times New Roman"/>
          <w:spacing w:val="-4"/>
          <w:sz w:val="20"/>
          <w:szCs w:val="20"/>
          <w:lang w:val="en-GB"/>
        </w:rPr>
        <w:t xml:space="preserve"> </w:t>
      </w:r>
      <w:r w:rsidRPr="00980450">
        <w:rPr>
          <w:rFonts w:cs="Times New Roman"/>
          <w:sz w:val="20"/>
          <w:szCs w:val="20"/>
          <w:lang w:val="en-GB"/>
        </w:rPr>
        <w:t>is made,</w:t>
      </w:r>
      <w:r w:rsidRPr="00980450">
        <w:rPr>
          <w:rFonts w:cs="Times New Roman"/>
          <w:spacing w:val="-16"/>
          <w:sz w:val="20"/>
          <w:szCs w:val="20"/>
          <w:lang w:val="en-GB"/>
        </w:rPr>
        <w:t xml:space="preserve"> </w:t>
      </w:r>
      <w:r w:rsidRPr="00980450">
        <w:rPr>
          <w:rFonts w:cs="Times New Roman"/>
          <w:sz w:val="20"/>
          <w:szCs w:val="20"/>
          <w:lang w:val="en-GB"/>
        </w:rPr>
        <w:t>tempora</w:t>
      </w:r>
      <w:r w:rsidRPr="00980450">
        <w:rPr>
          <w:rFonts w:cs="Times New Roman"/>
          <w:sz w:val="20"/>
          <w:szCs w:val="20"/>
          <w:lang w:val="en-GB"/>
        </w:rPr>
        <w:t>r</w:t>
      </w:r>
      <w:r w:rsidRPr="00980450">
        <w:rPr>
          <w:rFonts w:cs="Times New Roman"/>
          <w:sz w:val="20"/>
          <w:szCs w:val="20"/>
          <w:lang w:val="en-GB"/>
        </w:rPr>
        <w:t>ily.</w:t>
      </w:r>
    </w:p>
    <w:p w14:paraId="26A8A919" w14:textId="3D79522E" w:rsidR="007E1D0D" w:rsidRPr="00705BDC" w:rsidRDefault="00E06BB6" w:rsidP="00980450">
      <w:pPr>
        <w:pStyle w:val="BodyText"/>
        <w:spacing w:after="200" w:line="480" w:lineRule="auto"/>
        <w:ind w:left="0"/>
        <w:rPr>
          <w:rFonts w:cs="Times New Roman"/>
          <w:lang w:val="en-GB"/>
        </w:rPr>
      </w:pPr>
      <w:r w:rsidRPr="00705BDC">
        <w:rPr>
          <w:rFonts w:cs="Times New Roman"/>
          <w:lang w:val="en-GB"/>
        </w:rPr>
        <w:t>Egg donation</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IVF</w:t>
      </w:r>
      <w:r w:rsidR="007930D9" w:rsidRPr="00705BDC">
        <w:rPr>
          <w:rFonts w:cs="Times New Roman"/>
          <w:lang w:val="en-GB"/>
        </w:rPr>
        <w:t>,</w:t>
      </w:r>
      <w:r w:rsidRPr="00705BDC">
        <w:rPr>
          <w:rFonts w:cs="Times New Roman"/>
          <w:spacing w:val="-3"/>
          <w:lang w:val="en-GB"/>
        </w:rPr>
        <w:t xml:space="preserve"> </w:t>
      </w:r>
      <w:r w:rsidRPr="00705BDC">
        <w:rPr>
          <w:rFonts w:cs="Times New Roman"/>
          <w:lang w:val="en-GB"/>
        </w:rPr>
        <w:t>have</w:t>
      </w:r>
      <w:r w:rsidRPr="00705BDC">
        <w:rPr>
          <w:rFonts w:cs="Times New Roman"/>
          <w:spacing w:val="-3"/>
          <w:lang w:val="en-GB"/>
        </w:rPr>
        <w:t xml:space="preserve"> </w:t>
      </w:r>
      <w:r w:rsidRPr="00705BDC">
        <w:rPr>
          <w:rFonts w:cs="Times New Roman"/>
          <w:lang w:val="en-GB"/>
        </w:rPr>
        <w:t>been</w:t>
      </w:r>
      <w:r w:rsidRPr="00705BDC">
        <w:rPr>
          <w:rFonts w:cs="Times New Roman"/>
          <w:spacing w:val="-3"/>
          <w:lang w:val="en-GB"/>
        </w:rPr>
        <w:t xml:space="preserve"> </w:t>
      </w:r>
      <w:r w:rsidRPr="00705BDC">
        <w:rPr>
          <w:rFonts w:cs="Times New Roman"/>
          <w:lang w:val="en-GB"/>
        </w:rPr>
        <w:t>theorized</w:t>
      </w:r>
      <w:r w:rsidRPr="00705BDC">
        <w:rPr>
          <w:rFonts w:cs="Times New Roman"/>
          <w:spacing w:val="-3"/>
          <w:lang w:val="en-GB"/>
        </w:rPr>
        <w:t xml:space="preserve"> </w:t>
      </w:r>
      <w:r w:rsidRPr="00705BDC">
        <w:rPr>
          <w:rFonts w:cs="Times New Roman"/>
          <w:lang w:val="en-GB"/>
        </w:rPr>
        <w:t>by</w:t>
      </w:r>
      <w:r w:rsidRPr="00705BDC">
        <w:rPr>
          <w:rFonts w:cs="Times New Roman"/>
          <w:spacing w:val="-4"/>
          <w:lang w:val="en-GB"/>
        </w:rPr>
        <w:t xml:space="preserve"> </w:t>
      </w:r>
      <w:proofErr w:type="spellStart"/>
      <w:r w:rsidRPr="00705BDC">
        <w:rPr>
          <w:rFonts w:cs="Times New Roman"/>
          <w:lang w:val="en-GB"/>
        </w:rPr>
        <w:t>Dorit</w:t>
      </w:r>
      <w:proofErr w:type="spellEnd"/>
      <w:r w:rsidRPr="00705BDC">
        <w:rPr>
          <w:rFonts w:cs="Times New Roman"/>
          <w:spacing w:val="-3"/>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being</w:t>
      </w:r>
      <w:r w:rsidRPr="00705BDC">
        <w:rPr>
          <w:rFonts w:cs="Times New Roman"/>
          <w:spacing w:val="-3"/>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deep</w:t>
      </w:r>
      <w:r w:rsidRPr="00705BDC">
        <w:rPr>
          <w:rFonts w:cs="Times New Roman"/>
          <w:spacing w:val="-3"/>
          <w:lang w:val="en-GB"/>
        </w:rPr>
        <w:t xml:space="preserve"> </w:t>
      </w:r>
      <w:r w:rsidRPr="00705BDC">
        <w:rPr>
          <w:rFonts w:cs="Times New Roman"/>
          <w:lang w:val="en-GB"/>
        </w:rPr>
        <w:t>pain,</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kind</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bonding of</w:t>
      </w:r>
      <w:r w:rsidRPr="00705BDC">
        <w:rPr>
          <w:rFonts w:cs="Times New Roman"/>
          <w:spacing w:val="-5"/>
          <w:lang w:val="en-GB"/>
        </w:rPr>
        <w:t xml:space="preserve"> </w:t>
      </w:r>
      <w:r w:rsidRPr="00705BDC">
        <w:rPr>
          <w:rFonts w:cs="Times New Roman"/>
          <w:lang w:val="en-GB"/>
        </w:rPr>
        <w:t>sisters,</w:t>
      </w:r>
      <w:r w:rsidRPr="00705BDC">
        <w:rPr>
          <w:rFonts w:cs="Times New Roman"/>
          <w:spacing w:val="-5"/>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a</w:t>
      </w:r>
      <w:r w:rsidRPr="00705BDC">
        <w:rPr>
          <w:rFonts w:cs="Times New Roman"/>
          <w:spacing w:val="-5"/>
          <w:lang w:val="en-GB"/>
        </w:rPr>
        <w:t xml:space="preserve"> </w:t>
      </w:r>
      <w:r w:rsidRPr="00705BDC">
        <w:rPr>
          <w:rFonts w:cs="Times New Roman"/>
          <w:lang w:val="en-GB"/>
        </w:rPr>
        <w:t>military</w:t>
      </w:r>
      <w:r w:rsidRPr="00705BDC">
        <w:rPr>
          <w:rFonts w:cs="Times New Roman"/>
          <w:spacing w:val="-5"/>
          <w:lang w:val="en-GB"/>
        </w:rPr>
        <w:t xml:space="preserve"> </w:t>
      </w:r>
      <w:r w:rsidRPr="00705BDC">
        <w:rPr>
          <w:rFonts w:cs="Times New Roman"/>
          <w:lang w:val="en-GB"/>
        </w:rPr>
        <w:t>bond.</w:t>
      </w:r>
      <w:r w:rsidRPr="00705BDC">
        <w:rPr>
          <w:rFonts w:cs="Times New Roman"/>
          <w:spacing w:val="-9"/>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experience</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being,</w:t>
      </w:r>
      <w:r w:rsidRPr="00705BDC">
        <w:rPr>
          <w:rFonts w:cs="Times New Roman"/>
          <w:spacing w:val="-5"/>
          <w:lang w:val="en-GB"/>
        </w:rPr>
        <w:t xml:space="preserve"> </w:t>
      </w:r>
      <w:r w:rsidRPr="00705BDC">
        <w:rPr>
          <w:rFonts w:cs="Times New Roman"/>
          <w:lang w:val="en-GB"/>
        </w:rPr>
        <w:t>becoming,</w:t>
      </w:r>
      <w:r w:rsidRPr="00705BDC">
        <w:rPr>
          <w:rFonts w:cs="Times New Roman"/>
          <w:spacing w:val="-5"/>
          <w:lang w:val="en-GB"/>
        </w:rPr>
        <w:t xml:space="preserve"> </w:t>
      </w:r>
      <w:r w:rsidRPr="00705BDC">
        <w:rPr>
          <w:rFonts w:cs="Times New Roman"/>
          <w:lang w:val="en-GB"/>
        </w:rPr>
        <w:t>not</w:t>
      </w:r>
      <w:r w:rsidRPr="00705BDC">
        <w:rPr>
          <w:rFonts w:cs="Times New Roman"/>
          <w:w w:val="99"/>
          <w:lang w:val="en-GB"/>
        </w:rPr>
        <w:t xml:space="preserve"> </w:t>
      </w:r>
      <w:r w:rsidRPr="00705BDC">
        <w:rPr>
          <w:rFonts w:cs="Times New Roman"/>
          <w:lang w:val="en-GB"/>
        </w:rPr>
        <w:t>wanting</w:t>
      </w:r>
      <w:r w:rsidRPr="00705BDC">
        <w:rPr>
          <w:rFonts w:cs="Times New Roman"/>
          <w:spacing w:val="-3"/>
          <w:lang w:val="en-GB"/>
        </w:rPr>
        <w:t xml:space="preserve"> </w:t>
      </w:r>
      <w:r w:rsidRPr="00705BDC">
        <w:rPr>
          <w:rFonts w:cs="Times New Roman"/>
          <w:lang w:val="en-GB"/>
        </w:rPr>
        <w:t>or</w:t>
      </w:r>
      <w:r w:rsidRPr="00705BDC">
        <w:rPr>
          <w:rFonts w:cs="Times New Roman"/>
          <w:spacing w:val="-3"/>
          <w:lang w:val="en-GB"/>
        </w:rPr>
        <w:t xml:space="preserve"> </w:t>
      </w:r>
      <w:r w:rsidRPr="00705BDC">
        <w:rPr>
          <w:rFonts w:cs="Times New Roman"/>
          <w:lang w:val="en-GB"/>
        </w:rPr>
        <w:lastRenderedPageBreak/>
        <w:t>wanting</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be</w:t>
      </w:r>
      <w:r w:rsidRPr="00705BDC">
        <w:rPr>
          <w:rFonts w:cs="Times New Roman"/>
          <w:spacing w:val="-3"/>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recipient</w:t>
      </w:r>
      <w:r w:rsidRPr="00705BDC">
        <w:rPr>
          <w:rFonts w:cs="Times New Roman"/>
          <w:spacing w:val="-3"/>
          <w:lang w:val="en-GB"/>
        </w:rPr>
        <w:t xml:space="preserve"> </w:t>
      </w:r>
      <w:r w:rsidRPr="00705BDC">
        <w:rPr>
          <w:rFonts w:cs="Times New Roman"/>
          <w:lang w:val="en-GB"/>
        </w:rPr>
        <w:t>tells</w:t>
      </w:r>
      <w:r w:rsidRPr="00705BDC">
        <w:rPr>
          <w:rFonts w:cs="Times New Roman"/>
          <w:spacing w:val="-3"/>
          <w:lang w:val="en-GB"/>
        </w:rPr>
        <w:t xml:space="preserve"> </w:t>
      </w:r>
      <w:r w:rsidRPr="00705BDC">
        <w:rPr>
          <w:rFonts w:cs="Times New Roman"/>
          <w:lang w:val="en-GB"/>
        </w:rPr>
        <w:t>another</w:t>
      </w:r>
      <w:r w:rsidRPr="00705BDC">
        <w:rPr>
          <w:rFonts w:cs="Times New Roman"/>
          <w:spacing w:val="-3"/>
          <w:lang w:val="en-GB"/>
        </w:rPr>
        <w:t xml:space="preserve"> </w:t>
      </w:r>
      <w:r w:rsidRPr="00705BDC">
        <w:rPr>
          <w:rFonts w:cs="Times New Roman"/>
          <w:lang w:val="en-GB"/>
        </w:rPr>
        <w:t>story</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relationship</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some</w:t>
      </w:r>
      <w:r w:rsidRPr="00705BDC">
        <w:rPr>
          <w:rFonts w:cs="Times New Roman"/>
          <w:w w:val="99"/>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state.</w:t>
      </w:r>
      <w:r w:rsidRPr="00705BDC">
        <w:rPr>
          <w:rFonts w:cs="Times New Roman"/>
          <w:spacing w:val="-8"/>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kinship</w:t>
      </w:r>
      <w:r w:rsidRPr="00705BDC">
        <w:rPr>
          <w:rFonts w:cs="Times New Roman"/>
          <w:spacing w:val="-3"/>
          <w:lang w:val="en-GB"/>
        </w:rPr>
        <w:t xml:space="preserve"> </w:t>
      </w:r>
      <w:r w:rsidRPr="00705BDC">
        <w:rPr>
          <w:rFonts w:cs="Times New Roman"/>
          <w:lang w:val="en-GB"/>
        </w:rPr>
        <w:t>between</w:t>
      </w:r>
      <w:r w:rsidRPr="00705BDC">
        <w:rPr>
          <w:rFonts w:cs="Times New Roman"/>
          <w:spacing w:val="-3"/>
          <w:lang w:val="en-GB"/>
        </w:rPr>
        <w:t xml:space="preserve"> </w:t>
      </w:r>
      <w:r w:rsidRPr="00705BDC">
        <w:rPr>
          <w:rFonts w:cs="Times New Roman"/>
          <w:lang w:val="en-GB"/>
        </w:rPr>
        <w:t>recipients</w:t>
      </w:r>
      <w:r w:rsidRPr="00705BDC">
        <w:rPr>
          <w:rFonts w:cs="Times New Roman"/>
          <w:spacing w:val="-4"/>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such</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strong</w:t>
      </w:r>
      <w:r w:rsidRPr="00705BDC">
        <w:rPr>
          <w:rFonts w:cs="Times New Roman"/>
          <w:spacing w:val="-4"/>
          <w:lang w:val="en-GB"/>
        </w:rPr>
        <w:t xml:space="preserve"> </w:t>
      </w:r>
      <w:r w:rsidRPr="00705BDC">
        <w:rPr>
          <w:rFonts w:cs="Times New Roman"/>
          <w:lang w:val="en-GB"/>
        </w:rPr>
        <w:t>bond</w:t>
      </w:r>
      <w:r w:rsidRPr="00705BDC">
        <w:rPr>
          <w:rFonts w:cs="Times New Roman"/>
          <w:spacing w:val="-3"/>
          <w:lang w:val="en-GB"/>
        </w:rPr>
        <w:t xml:space="preserve"> </w:t>
      </w:r>
      <w:r w:rsidRPr="00705BDC">
        <w:rPr>
          <w:rFonts w:cs="Times New Roman"/>
          <w:lang w:val="en-GB"/>
        </w:rPr>
        <w:t>according</w:t>
      </w:r>
      <w:r w:rsidRPr="00705BDC">
        <w:rPr>
          <w:rFonts w:cs="Times New Roman"/>
          <w:spacing w:val="-3"/>
          <w:lang w:val="en-GB"/>
        </w:rPr>
        <w:t xml:space="preserve"> </w:t>
      </w:r>
      <w:r w:rsidRPr="00705BDC">
        <w:rPr>
          <w:rFonts w:cs="Times New Roman"/>
          <w:lang w:val="en-GB"/>
        </w:rPr>
        <w:t xml:space="preserve">to </w:t>
      </w:r>
      <w:proofErr w:type="spellStart"/>
      <w:r w:rsidRPr="00705BDC">
        <w:rPr>
          <w:rFonts w:cs="Times New Roman"/>
          <w:lang w:val="en-GB"/>
        </w:rPr>
        <w:t>Dorit</w:t>
      </w:r>
      <w:proofErr w:type="spellEnd"/>
      <w:r w:rsidRPr="00705BDC">
        <w:rPr>
          <w:rFonts w:cs="Times New Roman"/>
          <w:lang w:val="en-GB"/>
        </w:rPr>
        <w:t>.</w:t>
      </w:r>
      <w:r w:rsidRPr="00705BDC">
        <w:rPr>
          <w:rFonts w:cs="Times New Roman"/>
          <w:spacing w:val="-5"/>
          <w:lang w:val="en-GB"/>
        </w:rPr>
        <w:t xml:space="preserve"> </w:t>
      </w:r>
      <w:r w:rsidR="009E4FC9" w:rsidRPr="00705BDC">
        <w:rPr>
          <w:rFonts w:cs="Times New Roman"/>
          <w:lang w:val="en-GB"/>
        </w:rPr>
        <w:t>The s</w:t>
      </w:r>
      <w:r w:rsidR="009E4FC9" w:rsidRPr="00705BDC">
        <w:rPr>
          <w:rFonts w:cs="Times New Roman"/>
          <w:lang w:val="en-GB"/>
        </w:rPr>
        <w:t>e</w:t>
      </w:r>
      <w:r w:rsidR="009E4FC9" w:rsidRPr="00705BDC">
        <w:rPr>
          <w:rFonts w:cs="Times New Roman"/>
          <w:lang w:val="en-GB"/>
        </w:rPr>
        <w:t>cret that they will not have a baby that is genetically theirs is a similar fear of women globally who undergo IVF with egg donation. The difference here is that it is being figured as akin to military secret.</w:t>
      </w:r>
    </w:p>
    <w:p w14:paraId="72528F24" w14:textId="6E831D7E" w:rsidR="00E90D29"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On</w:t>
      </w:r>
      <w:r w:rsidRPr="00705BDC">
        <w:rPr>
          <w:rFonts w:cs="Times New Roman"/>
          <w:spacing w:val="-3"/>
          <w:lang w:val="en-GB"/>
        </w:rPr>
        <w:t xml:space="preserve"> </w:t>
      </w:r>
      <w:r w:rsidRPr="00705BDC">
        <w:rPr>
          <w:rFonts w:cs="Times New Roman"/>
          <w:lang w:val="en-GB"/>
        </w:rPr>
        <w:t>Friday</w:t>
      </w:r>
      <w:r w:rsidRPr="00705BDC">
        <w:rPr>
          <w:rFonts w:cs="Times New Roman"/>
          <w:spacing w:val="-3"/>
          <w:lang w:val="en-GB"/>
        </w:rPr>
        <w:t xml:space="preserve"> </w:t>
      </w:r>
      <w:r w:rsidRPr="00705BDC">
        <w:rPr>
          <w:rFonts w:cs="Times New Roman"/>
          <w:lang w:val="en-GB"/>
        </w:rPr>
        <w:t>12</w:t>
      </w:r>
      <w:r w:rsidRPr="00705BDC">
        <w:rPr>
          <w:rFonts w:cs="Times New Roman"/>
          <w:spacing w:val="-15"/>
          <w:lang w:val="en-GB"/>
        </w:rPr>
        <w:t xml:space="preserve"> </w:t>
      </w:r>
      <w:r w:rsidRPr="00705BDC">
        <w:rPr>
          <w:rFonts w:cs="Times New Roman"/>
          <w:lang w:val="en-GB"/>
        </w:rPr>
        <w:t>April</w:t>
      </w:r>
      <w:r w:rsidRPr="00705BDC">
        <w:rPr>
          <w:rFonts w:cs="Times New Roman"/>
          <w:spacing w:val="-8"/>
          <w:lang w:val="en-GB"/>
        </w:rPr>
        <w:t xml:space="preserve"> </w:t>
      </w:r>
      <w:proofErr w:type="spellStart"/>
      <w:r w:rsidRPr="00705BDC">
        <w:rPr>
          <w:rFonts w:cs="Times New Roman"/>
          <w:spacing w:val="-3"/>
          <w:lang w:val="en-GB"/>
        </w:rPr>
        <w:t>Tahani</w:t>
      </w:r>
      <w:proofErr w:type="spellEnd"/>
      <w:r w:rsidRPr="00705BDC">
        <w:rPr>
          <w:rFonts w:cs="Times New Roman"/>
          <w:spacing w:val="-16"/>
          <w:lang w:val="en-GB"/>
        </w:rPr>
        <w:t xml:space="preserve"> </w:t>
      </w:r>
      <w:r w:rsidRPr="00705BDC">
        <w:rPr>
          <w:rFonts w:cs="Times New Roman"/>
          <w:lang w:val="en-GB"/>
        </w:rPr>
        <w:t>Assad</w:t>
      </w:r>
      <w:r w:rsidRPr="00705BDC">
        <w:rPr>
          <w:rFonts w:cs="Times New Roman"/>
          <w:spacing w:val="-2"/>
          <w:lang w:val="en-GB"/>
        </w:rPr>
        <w:t xml:space="preserve"> </w:t>
      </w:r>
      <w:r w:rsidRPr="00705BDC">
        <w:rPr>
          <w:rFonts w:cs="Times New Roman"/>
          <w:lang w:val="en-GB"/>
        </w:rPr>
        <w:t>‘Ali</w:t>
      </w:r>
      <w:r w:rsidRPr="00705BDC">
        <w:rPr>
          <w:rFonts w:cs="Times New Roman"/>
          <w:spacing w:val="-3"/>
          <w:lang w:val="en-GB"/>
        </w:rPr>
        <w:t xml:space="preserve"> </w:t>
      </w:r>
      <w:proofErr w:type="spellStart"/>
      <w:r w:rsidRPr="00705BDC">
        <w:rPr>
          <w:rFonts w:cs="Times New Roman"/>
          <w:lang w:val="en-GB"/>
        </w:rPr>
        <w:t>Fatuah</w:t>
      </w:r>
      <w:proofErr w:type="spellEnd"/>
      <w:r w:rsidR="00747D1A" w:rsidRPr="00705BDC">
        <w:rPr>
          <w:rFonts w:cs="Times New Roman"/>
          <w:lang w:val="en-GB"/>
        </w:rPr>
        <w:t>,</w:t>
      </w:r>
      <w:r w:rsidRPr="00705BDC">
        <w:rPr>
          <w:rFonts w:cs="Times New Roman"/>
          <w:spacing w:val="-2"/>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pregnant</w:t>
      </w:r>
      <w:r w:rsidRPr="00705BDC">
        <w:rPr>
          <w:rFonts w:cs="Times New Roman"/>
          <w:spacing w:val="-2"/>
          <w:lang w:val="en-GB"/>
        </w:rPr>
        <w:t xml:space="preserve"> </w:t>
      </w:r>
      <w:r w:rsidRPr="00705BDC">
        <w:rPr>
          <w:rFonts w:cs="Times New Roman"/>
          <w:lang w:val="en-GB"/>
        </w:rPr>
        <w:t>woman,</w:t>
      </w:r>
      <w:r w:rsidRPr="00705BDC">
        <w:rPr>
          <w:rFonts w:cs="Times New Roman"/>
          <w:spacing w:val="-3"/>
          <w:lang w:val="en-GB"/>
        </w:rPr>
        <w:t xml:space="preserve"> </w:t>
      </w:r>
      <w:r w:rsidRPr="00705BDC">
        <w:rPr>
          <w:rFonts w:cs="Times New Roman"/>
          <w:lang w:val="en-GB"/>
        </w:rPr>
        <w:t>aged</w:t>
      </w:r>
      <w:r w:rsidRPr="00705BDC">
        <w:rPr>
          <w:rFonts w:cs="Times New Roman"/>
          <w:spacing w:val="-3"/>
          <w:lang w:val="en-GB"/>
        </w:rPr>
        <w:t xml:space="preserve"> </w:t>
      </w:r>
      <w:r w:rsidRPr="00705BDC">
        <w:rPr>
          <w:rFonts w:cs="Times New Roman"/>
          <w:lang w:val="en-GB"/>
        </w:rPr>
        <w:t>35</w:t>
      </w:r>
      <w:r w:rsidRPr="00705BDC">
        <w:rPr>
          <w:rFonts w:cs="Times New Roman"/>
          <w:spacing w:val="-2"/>
          <w:lang w:val="en-GB"/>
        </w:rPr>
        <w:t xml:space="preserve"> </w:t>
      </w:r>
      <w:r w:rsidRPr="00705BDC">
        <w:rPr>
          <w:rFonts w:cs="Times New Roman"/>
          <w:lang w:val="en-GB"/>
        </w:rPr>
        <w:t>who</w:t>
      </w:r>
      <w:r w:rsidRPr="00705BDC">
        <w:rPr>
          <w:rFonts w:cs="Times New Roman"/>
          <w:spacing w:val="-3"/>
          <w:lang w:val="en-GB"/>
        </w:rPr>
        <w:t xml:space="preserve"> </w:t>
      </w:r>
      <w:r w:rsidRPr="00705BDC">
        <w:rPr>
          <w:rFonts w:cs="Times New Roman"/>
          <w:lang w:val="en-GB"/>
        </w:rPr>
        <w:t>works</w:t>
      </w:r>
      <w:r w:rsidRPr="00705BDC">
        <w:rPr>
          <w:rFonts w:cs="Times New Roman"/>
          <w:spacing w:val="-2"/>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a</w:t>
      </w:r>
      <w:r w:rsidRPr="00705BDC">
        <w:rPr>
          <w:rFonts w:cs="Times New Roman"/>
          <w:spacing w:val="21"/>
          <w:w w:val="99"/>
          <w:lang w:val="en-GB"/>
        </w:rPr>
        <w:t xml:space="preserve"> </w:t>
      </w:r>
      <w:r w:rsidRPr="00705BDC">
        <w:rPr>
          <w:rFonts w:cs="Times New Roman"/>
          <w:lang w:val="en-GB"/>
        </w:rPr>
        <w:t>pharmacist</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lives</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Nablus</w:t>
      </w:r>
      <w:r w:rsidRPr="00705BDC">
        <w:rPr>
          <w:rFonts w:cs="Times New Roman"/>
          <w:spacing w:val="-3"/>
          <w:lang w:val="en-GB"/>
        </w:rPr>
        <w:t xml:space="preserve"> </w:t>
      </w:r>
      <w:r w:rsidRPr="00705BDC">
        <w:rPr>
          <w:rFonts w:cs="Times New Roman"/>
          <w:lang w:val="en-GB"/>
        </w:rPr>
        <w:t>went</w:t>
      </w:r>
      <w:r w:rsidRPr="00705BDC">
        <w:rPr>
          <w:rFonts w:cs="Times New Roman"/>
          <w:spacing w:val="-3"/>
          <w:lang w:val="en-GB"/>
        </w:rPr>
        <w:t xml:space="preserve"> </w:t>
      </w:r>
      <w:r w:rsidRPr="00705BDC">
        <w:rPr>
          <w:rFonts w:cs="Times New Roman"/>
          <w:lang w:val="en-GB"/>
        </w:rPr>
        <w:t>into</w:t>
      </w:r>
      <w:r w:rsidRPr="00705BDC">
        <w:rPr>
          <w:rFonts w:cs="Times New Roman"/>
          <w:spacing w:val="-4"/>
          <w:lang w:val="en-GB"/>
        </w:rPr>
        <w:t xml:space="preserve"> </w:t>
      </w:r>
      <w:r w:rsidRPr="00705BDC">
        <w:rPr>
          <w:rFonts w:cs="Times New Roman"/>
          <w:lang w:val="en-GB"/>
        </w:rPr>
        <w:t>early</w:t>
      </w:r>
      <w:r w:rsidRPr="00705BDC">
        <w:rPr>
          <w:rFonts w:cs="Times New Roman"/>
          <w:spacing w:val="-3"/>
          <w:lang w:val="en-GB"/>
        </w:rPr>
        <w:t xml:space="preserve"> </w:t>
      </w:r>
      <w:r w:rsidRPr="00705BDC">
        <w:rPr>
          <w:rFonts w:cs="Times New Roman"/>
          <w:spacing w:val="-2"/>
          <w:lang w:val="en-GB"/>
        </w:rPr>
        <w:t>labour.</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her</w:t>
      </w:r>
      <w:r w:rsidRPr="00705BDC">
        <w:rPr>
          <w:rFonts w:cs="Times New Roman"/>
          <w:spacing w:val="-4"/>
          <w:lang w:val="en-GB"/>
        </w:rPr>
        <w:t xml:space="preserve"> </w:t>
      </w:r>
      <w:r w:rsidRPr="00705BDC">
        <w:rPr>
          <w:rFonts w:cs="Times New Roman"/>
          <w:lang w:val="en-GB"/>
        </w:rPr>
        <w:t>8th</w:t>
      </w:r>
      <w:r w:rsidRPr="00705BDC">
        <w:rPr>
          <w:rFonts w:cs="Times New Roman"/>
          <w:spacing w:val="-3"/>
          <w:lang w:val="en-GB"/>
        </w:rPr>
        <w:t xml:space="preserve"> </w:t>
      </w:r>
      <w:r w:rsidRPr="00705BDC">
        <w:rPr>
          <w:rFonts w:cs="Times New Roman"/>
          <w:lang w:val="en-GB"/>
        </w:rPr>
        <w:t>month</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pre</w:t>
      </w:r>
      <w:r w:rsidRPr="00705BDC">
        <w:rPr>
          <w:rFonts w:cs="Times New Roman"/>
          <w:lang w:val="en-GB"/>
        </w:rPr>
        <w:t>g</w:t>
      </w:r>
      <w:r w:rsidRPr="00705BDC">
        <w:rPr>
          <w:rFonts w:cs="Times New Roman"/>
          <w:lang w:val="en-GB"/>
        </w:rPr>
        <w:t>nancy</w:t>
      </w:r>
      <w:r w:rsidRPr="00705BDC">
        <w:rPr>
          <w:rFonts w:cs="Times New Roman"/>
          <w:spacing w:val="20"/>
          <w:lang w:val="en-GB"/>
        </w:rPr>
        <w:t xml:space="preserve"> </w:t>
      </w:r>
      <w:r w:rsidRPr="00705BDC">
        <w:rPr>
          <w:rFonts w:cs="Times New Roman"/>
          <w:lang w:val="en-GB"/>
        </w:rPr>
        <w:t>after</w:t>
      </w:r>
      <w:r w:rsidRPr="00705BDC">
        <w:rPr>
          <w:rFonts w:cs="Times New Roman"/>
          <w:spacing w:val="-6"/>
          <w:lang w:val="en-GB"/>
        </w:rPr>
        <w:t xml:space="preserve"> </w:t>
      </w:r>
      <w:r w:rsidRPr="00705BDC">
        <w:rPr>
          <w:rFonts w:cs="Times New Roman"/>
          <w:spacing w:val="-1"/>
          <w:lang w:val="en-GB"/>
        </w:rPr>
        <w:t>undergoing</w:t>
      </w:r>
      <w:r w:rsidRPr="00705BDC">
        <w:rPr>
          <w:rFonts w:cs="Times New Roman"/>
          <w:spacing w:val="-5"/>
          <w:lang w:val="en-GB"/>
        </w:rPr>
        <w:t xml:space="preserve"> </w:t>
      </w:r>
      <w:r w:rsidRPr="00705BDC">
        <w:rPr>
          <w:rFonts w:cs="Times New Roman"/>
          <w:lang w:val="en-GB"/>
        </w:rPr>
        <w:t>fertility</w:t>
      </w:r>
      <w:r w:rsidRPr="00705BDC">
        <w:rPr>
          <w:rFonts w:cs="Times New Roman"/>
          <w:spacing w:val="-6"/>
          <w:lang w:val="en-GB"/>
        </w:rPr>
        <w:t xml:space="preserve"> </w:t>
      </w:r>
      <w:r w:rsidRPr="00705BDC">
        <w:rPr>
          <w:rFonts w:cs="Times New Roman"/>
          <w:lang w:val="en-GB"/>
        </w:rPr>
        <w:t>treatments</w:t>
      </w:r>
      <w:r w:rsidRPr="00705BDC">
        <w:rPr>
          <w:rFonts w:cs="Times New Roman"/>
          <w:spacing w:val="-5"/>
          <w:lang w:val="en-GB"/>
        </w:rPr>
        <w:t xml:space="preserve"> </w:t>
      </w:r>
      <w:r w:rsidRPr="00705BDC">
        <w:rPr>
          <w:rFonts w:cs="Times New Roman"/>
          <w:lang w:val="en-GB"/>
        </w:rPr>
        <w:t>having</w:t>
      </w:r>
      <w:r w:rsidRPr="00705BDC">
        <w:rPr>
          <w:rFonts w:cs="Times New Roman"/>
          <w:spacing w:val="-6"/>
          <w:lang w:val="en-GB"/>
        </w:rPr>
        <w:t xml:space="preserve"> </w:t>
      </w:r>
      <w:r w:rsidRPr="00705BDC">
        <w:rPr>
          <w:rFonts w:cs="Times New Roman"/>
          <w:lang w:val="en-GB"/>
        </w:rPr>
        <w:t>initially</w:t>
      </w:r>
      <w:r w:rsidRPr="00705BDC">
        <w:rPr>
          <w:rFonts w:cs="Times New Roman"/>
          <w:spacing w:val="-5"/>
          <w:lang w:val="en-GB"/>
        </w:rPr>
        <w:t xml:space="preserve"> </w:t>
      </w:r>
      <w:r w:rsidRPr="00705BDC">
        <w:rPr>
          <w:rFonts w:cs="Times New Roman"/>
          <w:lang w:val="en-GB"/>
        </w:rPr>
        <w:t>tried</w:t>
      </w:r>
      <w:r w:rsidRPr="00705BDC">
        <w:rPr>
          <w:rFonts w:cs="Times New Roman"/>
          <w:spacing w:val="-6"/>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conceive</w:t>
      </w:r>
      <w:r w:rsidRPr="00705BDC">
        <w:rPr>
          <w:rFonts w:cs="Times New Roman"/>
          <w:spacing w:val="-6"/>
          <w:lang w:val="en-GB"/>
        </w:rPr>
        <w:t xml:space="preserve"> </w:t>
      </w:r>
      <w:r w:rsidRPr="00705BDC">
        <w:rPr>
          <w:rFonts w:cs="Times New Roman"/>
          <w:lang w:val="en-GB"/>
        </w:rPr>
        <w:t>without</w:t>
      </w:r>
      <w:r w:rsidRPr="00705BDC">
        <w:rPr>
          <w:rFonts w:cs="Times New Roman"/>
          <w:spacing w:val="-5"/>
          <w:lang w:val="en-GB"/>
        </w:rPr>
        <w:t xml:space="preserve"> </w:t>
      </w:r>
      <w:r w:rsidRPr="00705BDC">
        <w:rPr>
          <w:rFonts w:cs="Times New Roman"/>
          <w:lang w:val="en-GB"/>
        </w:rPr>
        <w:t>assistance</w:t>
      </w:r>
      <w:r w:rsidRPr="00705BDC">
        <w:rPr>
          <w:rFonts w:cs="Times New Roman"/>
          <w:spacing w:val="-5"/>
          <w:lang w:val="en-GB"/>
        </w:rPr>
        <w:t xml:space="preserve"> </w:t>
      </w:r>
      <w:r w:rsidRPr="00705BDC">
        <w:rPr>
          <w:rFonts w:cs="Times New Roman"/>
          <w:lang w:val="en-GB"/>
        </w:rPr>
        <w:t>for</w:t>
      </w:r>
      <w:r w:rsidRPr="00705BDC">
        <w:rPr>
          <w:rFonts w:cs="Times New Roman"/>
          <w:spacing w:val="25"/>
          <w:lang w:val="en-GB"/>
        </w:rPr>
        <w:t xml:space="preserve"> </w:t>
      </w:r>
      <w:r w:rsidRPr="00705BDC">
        <w:rPr>
          <w:rFonts w:cs="Times New Roman"/>
          <w:lang w:val="en-GB"/>
        </w:rPr>
        <w:t>four</w:t>
      </w:r>
      <w:r w:rsidRPr="00705BDC">
        <w:rPr>
          <w:rFonts w:cs="Times New Roman"/>
          <w:spacing w:val="-3"/>
          <w:lang w:val="en-GB"/>
        </w:rPr>
        <w:t xml:space="preserve"> </w:t>
      </w:r>
      <w:r w:rsidRPr="00705BDC">
        <w:rPr>
          <w:rFonts w:cs="Times New Roman"/>
          <w:lang w:val="en-GB"/>
        </w:rPr>
        <w:t>years.</w:t>
      </w:r>
      <w:r w:rsidRPr="00705BDC">
        <w:rPr>
          <w:rFonts w:cs="Times New Roman"/>
          <w:spacing w:val="-3"/>
          <w:lang w:val="en-GB"/>
        </w:rPr>
        <w:t xml:space="preserve"> </w:t>
      </w:r>
      <w:r w:rsidRPr="00705BDC">
        <w:rPr>
          <w:rFonts w:cs="Times New Roman"/>
          <w:lang w:val="en-GB"/>
        </w:rPr>
        <w:t>Nablus</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under</w:t>
      </w:r>
      <w:r w:rsidRPr="00705BDC">
        <w:rPr>
          <w:rFonts w:cs="Times New Roman"/>
          <w:spacing w:val="-3"/>
          <w:lang w:val="en-GB"/>
        </w:rPr>
        <w:t xml:space="preserve"> </w:t>
      </w:r>
      <w:r w:rsidRPr="00705BDC">
        <w:rPr>
          <w:rFonts w:cs="Times New Roman"/>
          <w:lang w:val="en-GB"/>
        </w:rPr>
        <w:t>curfew</w:t>
      </w:r>
      <w:r w:rsidRPr="00705BDC">
        <w:rPr>
          <w:rFonts w:cs="Times New Roman"/>
          <w:spacing w:val="-3"/>
          <w:lang w:val="en-GB"/>
        </w:rPr>
        <w:t xml:space="preserve"> </w:t>
      </w:r>
      <w:r w:rsidRPr="00705BDC">
        <w:rPr>
          <w:rFonts w:cs="Times New Roman"/>
          <w:lang w:val="en-GB"/>
        </w:rPr>
        <w:t>on</w:t>
      </w:r>
      <w:r w:rsidRPr="00705BDC">
        <w:rPr>
          <w:rFonts w:cs="Times New Roman"/>
          <w:spacing w:val="-3"/>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spacing w:val="-5"/>
          <w:lang w:val="en-GB"/>
        </w:rPr>
        <w:t>da</w:t>
      </w:r>
      <w:r w:rsidRPr="00705BDC">
        <w:rPr>
          <w:rFonts w:cs="Times New Roman"/>
          <w:spacing w:val="-4"/>
          <w:lang w:val="en-GB"/>
        </w:rPr>
        <w:t>y.</w:t>
      </w:r>
      <w:r w:rsidRPr="00705BDC">
        <w:rPr>
          <w:rFonts w:cs="Times New Roman"/>
          <w:spacing w:val="-3"/>
          <w:lang w:val="en-GB"/>
        </w:rPr>
        <w:t xml:space="preserve"> </w:t>
      </w:r>
      <w:r w:rsidRPr="00705BDC">
        <w:rPr>
          <w:rFonts w:cs="Times New Roman"/>
          <w:lang w:val="en-GB"/>
        </w:rPr>
        <w:t>Red</w:t>
      </w:r>
      <w:r w:rsidRPr="00705BDC">
        <w:rPr>
          <w:rFonts w:cs="Times New Roman"/>
          <w:spacing w:val="-2"/>
          <w:lang w:val="en-GB"/>
        </w:rPr>
        <w:t xml:space="preserve"> </w:t>
      </w:r>
      <w:r w:rsidRPr="00705BDC">
        <w:rPr>
          <w:rFonts w:cs="Times New Roman"/>
          <w:lang w:val="en-GB"/>
        </w:rPr>
        <w:t>Crescent</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called</w:t>
      </w:r>
      <w:r w:rsidRPr="00705BDC">
        <w:rPr>
          <w:rFonts w:cs="Times New Roman"/>
          <w:spacing w:val="-3"/>
          <w:lang w:val="en-GB"/>
        </w:rPr>
        <w:t xml:space="preserve"> </w:t>
      </w:r>
      <w:r w:rsidRPr="00705BDC">
        <w:rPr>
          <w:rFonts w:cs="Times New Roman"/>
          <w:lang w:val="en-GB"/>
        </w:rPr>
        <w:t>several</w:t>
      </w:r>
      <w:r w:rsidRPr="00705BDC">
        <w:rPr>
          <w:rFonts w:cs="Times New Roman"/>
          <w:spacing w:val="-3"/>
          <w:lang w:val="en-GB"/>
        </w:rPr>
        <w:t xml:space="preserve"> </w:t>
      </w:r>
      <w:r w:rsidRPr="00705BDC">
        <w:rPr>
          <w:rFonts w:cs="Times New Roman"/>
          <w:lang w:val="en-GB"/>
        </w:rPr>
        <w:t>times</w:t>
      </w:r>
      <w:r w:rsidR="00E75DAA" w:rsidRPr="00705BDC">
        <w:rPr>
          <w:rFonts w:cs="Times New Roman"/>
          <w:lang w:val="en-GB"/>
        </w:rPr>
        <w:t>,</w:t>
      </w:r>
      <w:r w:rsidRPr="00705BDC">
        <w:rPr>
          <w:rFonts w:cs="Times New Roman"/>
          <w:spacing w:val="-3"/>
          <w:lang w:val="en-GB"/>
        </w:rPr>
        <w:t xml:space="preserve"> </w:t>
      </w:r>
      <w:r w:rsidRPr="00705BDC">
        <w:rPr>
          <w:rFonts w:cs="Times New Roman"/>
          <w:lang w:val="en-GB"/>
        </w:rPr>
        <w:t>but</w:t>
      </w:r>
      <w:r w:rsidRPr="00705BDC">
        <w:rPr>
          <w:rFonts w:cs="Times New Roman"/>
          <w:spacing w:val="20"/>
          <w:w w:val="99"/>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unable</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reach</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time.</w:t>
      </w:r>
      <w:r w:rsidRPr="00705BDC">
        <w:rPr>
          <w:rFonts w:cs="Times New Roman"/>
          <w:spacing w:val="-16"/>
          <w:lang w:val="en-GB"/>
        </w:rPr>
        <w:t xml:space="preserve"> </w:t>
      </w:r>
      <w:r w:rsidRPr="00705BDC">
        <w:rPr>
          <w:rFonts w:cs="Times New Roman"/>
          <w:lang w:val="en-GB"/>
        </w:rPr>
        <w:t>A</w:t>
      </w:r>
      <w:r w:rsidRPr="00705BDC">
        <w:rPr>
          <w:rFonts w:cs="Times New Roman"/>
          <w:spacing w:val="-17"/>
          <w:lang w:val="en-GB"/>
        </w:rPr>
        <w:t xml:space="preserve"> </w:t>
      </w:r>
      <w:r w:rsidRPr="00705BDC">
        <w:rPr>
          <w:rFonts w:cs="Times New Roman"/>
          <w:lang w:val="en-GB"/>
        </w:rPr>
        <w:t>local</w:t>
      </w:r>
      <w:r w:rsidRPr="00705BDC">
        <w:rPr>
          <w:rFonts w:cs="Times New Roman"/>
          <w:spacing w:val="-3"/>
          <w:lang w:val="en-GB"/>
        </w:rPr>
        <w:t xml:space="preserve"> </w:t>
      </w:r>
      <w:r w:rsidRPr="00705BDC">
        <w:rPr>
          <w:rFonts w:cs="Times New Roman"/>
          <w:lang w:val="en-GB"/>
        </w:rPr>
        <w:t>doctor</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called</w:t>
      </w:r>
      <w:r w:rsidRPr="00705BDC">
        <w:rPr>
          <w:rFonts w:cs="Times New Roman"/>
          <w:spacing w:val="-3"/>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deliver</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baby</w:t>
      </w:r>
      <w:r w:rsidRPr="00705BDC">
        <w:rPr>
          <w:rFonts w:cs="Times New Roman"/>
          <w:spacing w:val="-3"/>
          <w:lang w:val="en-GB"/>
        </w:rPr>
        <w:t xml:space="preserve"> </w:t>
      </w:r>
      <w:r w:rsidRPr="00705BDC">
        <w:rPr>
          <w:rFonts w:cs="Times New Roman"/>
          <w:lang w:val="en-GB"/>
        </w:rPr>
        <w:t>at</w:t>
      </w:r>
      <w:r w:rsidRPr="00705BDC">
        <w:rPr>
          <w:rFonts w:cs="Times New Roman"/>
          <w:spacing w:val="-4"/>
          <w:lang w:val="en-GB"/>
        </w:rPr>
        <w:t xml:space="preserve"> </w:t>
      </w:r>
      <w:r w:rsidRPr="00705BDC">
        <w:rPr>
          <w:rFonts w:cs="Times New Roman"/>
          <w:lang w:val="en-GB"/>
        </w:rPr>
        <w:t>home.</w:t>
      </w:r>
      <w:r w:rsidRPr="00705BDC">
        <w:rPr>
          <w:rFonts w:cs="Times New Roman"/>
          <w:spacing w:val="-7"/>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baby</w:t>
      </w:r>
      <w:r w:rsidRPr="00705BDC">
        <w:rPr>
          <w:rFonts w:cs="Times New Roman"/>
          <w:spacing w:val="-4"/>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born</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then</w:t>
      </w:r>
      <w:r w:rsidRPr="00705BDC">
        <w:rPr>
          <w:rFonts w:cs="Times New Roman"/>
          <w:spacing w:val="-4"/>
          <w:lang w:val="en-GB"/>
        </w:rPr>
        <w:t xml:space="preserve"> </w:t>
      </w:r>
      <w:r w:rsidRPr="00705BDC">
        <w:rPr>
          <w:rFonts w:cs="Times New Roman"/>
          <w:lang w:val="en-GB"/>
        </w:rPr>
        <w:t>quickly</w:t>
      </w:r>
      <w:r w:rsidRPr="00705BDC">
        <w:rPr>
          <w:rFonts w:cs="Times New Roman"/>
          <w:spacing w:val="-3"/>
          <w:lang w:val="en-GB"/>
        </w:rPr>
        <w:t xml:space="preserve"> </w:t>
      </w:r>
      <w:r w:rsidRPr="00705BDC">
        <w:rPr>
          <w:rFonts w:cs="Times New Roman"/>
          <w:lang w:val="en-GB"/>
        </w:rPr>
        <w:t>died</w:t>
      </w:r>
      <w:r w:rsidRPr="00705BDC">
        <w:rPr>
          <w:rFonts w:cs="Times New Roman"/>
          <w:spacing w:val="-3"/>
          <w:lang w:val="en-GB"/>
        </w:rPr>
        <w:t xml:space="preserve"> </w:t>
      </w:r>
      <w:r w:rsidRPr="00705BDC">
        <w:rPr>
          <w:rFonts w:cs="Times New Roman"/>
          <w:lang w:val="en-GB"/>
        </w:rPr>
        <w:t>minutes</w:t>
      </w:r>
      <w:r w:rsidRPr="00705BDC">
        <w:rPr>
          <w:rFonts w:cs="Times New Roman"/>
          <w:spacing w:val="-4"/>
          <w:lang w:val="en-GB"/>
        </w:rPr>
        <w:t xml:space="preserve"> </w:t>
      </w:r>
      <w:r w:rsidRPr="00705BDC">
        <w:rPr>
          <w:rFonts w:cs="Times New Roman"/>
          <w:lang w:val="en-GB"/>
        </w:rPr>
        <w:t>after</w:t>
      </w:r>
      <w:r w:rsidRPr="00705BDC">
        <w:rPr>
          <w:rFonts w:cs="Times New Roman"/>
          <w:spacing w:val="-3"/>
          <w:lang w:val="en-GB"/>
        </w:rPr>
        <w:t xml:space="preserve"> </w:t>
      </w:r>
      <w:r w:rsidRPr="00705BDC">
        <w:rPr>
          <w:rFonts w:cs="Times New Roman"/>
          <w:lang w:val="en-GB"/>
        </w:rPr>
        <w:t>being</w:t>
      </w:r>
      <w:r w:rsidRPr="00705BDC">
        <w:rPr>
          <w:rFonts w:cs="Times New Roman"/>
          <w:spacing w:val="-4"/>
          <w:lang w:val="en-GB"/>
        </w:rPr>
        <w:t xml:space="preserve"> </w:t>
      </w:r>
      <w:r w:rsidRPr="00705BDC">
        <w:rPr>
          <w:rFonts w:cs="Times New Roman"/>
          <w:lang w:val="en-GB"/>
        </w:rPr>
        <w:t>born,</w:t>
      </w:r>
      <w:r w:rsidRPr="00705BDC">
        <w:rPr>
          <w:rFonts w:cs="Times New Roman"/>
          <w:spacing w:val="-3"/>
          <w:lang w:val="en-GB"/>
        </w:rPr>
        <w:t xml:space="preserve"> </w:t>
      </w:r>
      <w:r w:rsidRPr="00705BDC">
        <w:rPr>
          <w:rFonts w:cs="Times New Roman"/>
          <w:lang w:val="en-GB"/>
        </w:rPr>
        <w:t>having</w:t>
      </w:r>
      <w:r w:rsidRPr="00705BDC">
        <w:rPr>
          <w:rFonts w:cs="Times New Roman"/>
          <w:spacing w:val="-3"/>
          <w:lang w:val="en-GB"/>
        </w:rPr>
        <w:t xml:space="preserve"> </w:t>
      </w:r>
      <w:r w:rsidRPr="00705BDC">
        <w:rPr>
          <w:rFonts w:cs="Times New Roman"/>
          <w:lang w:val="en-GB"/>
        </w:rPr>
        <w:t>required</w:t>
      </w:r>
      <w:r w:rsidRPr="00705BDC">
        <w:rPr>
          <w:rFonts w:cs="Times New Roman"/>
          <w:spacing w:val="-4"/>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spacing w:val="-2"/>
          <w:lang w:val="en-GB"/>
        </w:rPr>
        <w:t>incub</w:t>
      </w:r>
      <w:r w:rsidRPr="00705BDC">
        <w:rPr>
          <w:rFonts w:cs="Times New Roman"/>
          <w:spacing w:val="-2"/>
          <w:lang w:val="en-GB"/>
        </w:rPr>
        <w:t>a</w:t>
      </w:r>
      <w:r w:rsidRPr="00705BDC">
        <w:rPr>
          <w:rFonts w:cs="Times New Roman"/>
          <w:spacing w:val="-2"/>
          <w:lang w:val="en-GB"/>
        </w:rPr>
        <w:t>tor.</w:t>
      </w:r>
      <w:r w:rsidR="00E75DAA" w:rsidRPr="00705BDC">
        <w:rPr>
          <w:rFonts w:cs="Times New Roman"/>
          <w:spacing w:val="-2"/>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hospital</w:t>
      </w:r>
      <w:r w:rsidRPr="00705BDC">
        <w:rPr>
          <w:rFonts w:cs="Times New Roman"/>
          <w:spacing w:val="-4"/>
          <w:lang w:val="en-GB"/>
        </w:rPr>
        <w:t xml:space="preserve"> </w:t>
      </w:r>
      <w:r w:rsidRPr="00705BDC">
        <w:rPr>
          <w:rFonts w:cs="Times New Roman"/>
          <w:lang w:val="en-GB"/>
        </w:rPr>
        <w:t>was</w:t>
      </w:r>
      <w:r w:rsidRPr="00705BDC">
        <w:rPr>
          <w:rFonts w:cs="Times New Roman"/>
          <w:spacing w:val="-4"/>
          <w:lang w:val="en-GB"/>
        </w:rPr>
        <w:t xml:space="preserve"> </w:t>
      </w:r>
      <w:r w:rsidR="006A6FAB">
        <w:rPr>
          <w:rFonts w:cs="Times New Roman"/>
          <w:lang w:val="en-GB"/>
        </w:rPr>
        <w:t>two</w:t>
      </w:r>
      <w:r w:rsidRPr="00705BDC">
        <w:rPr>
          <w:rFonts w:cs="Times New Roman"/>
          <w:spacing w:val="-3"/>
          <w:lang w:val="en-GB"/>
        </w:rPr>
        <w:t xml:space="preserve"> </w:t>
      </w:r>
      <w:r w:rsidR="006A6FAB" w:rsidRPr="00705BDC">
        <w:rPr>
          <w:rFonts w:cs="Times New Roman"/>
          <w:lang w:val="en-GB"/>
        </w:rPr>
        <w:t>kilometres</w:t>
      </w:r>
      <w:r w:rsidRPr="00705BDC">
        <w:rPr>
          <w:rFonts w:cs="Times New Roman"/>
          <w:spacing w:val="-4"/>
          <w:lang w:val="en-GB"/>
        </w:rPr>
        <w:t xml:space="preserve"> </w:t>
      </w:r>
      <w:r w:rsidRPr="00705BDC">
        <w:rPr>
          <w:rFonts w:cs="Times New Roman"/>
          <w:lang w:val="en-GB"/>
        </w:rPr>
        <w:t>from</w:t>
      </w:r>
      <w:r w:rsidRPr="00705BDC">
        <w:rPr>
          <w:rFonts w:cs="Times New Roman"/>
          <w:spacing w:val="-4"/>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home.</w:t>
      </w:r>
      <w:r w:rsidRPr="00705BDC">
        <w:rPr>
          <w:rFonts w:cs="Times New Roman"/>
          <w:spacing w:val="-4"/>
          <w:lang w:val="en-GB"/>
        </w:rPr>
        <w:t xml:space="preserve"> </w:t>
      </w:r>
      <w:proofErr w:type="spellStart"/>
      <w:r w:rsidRPr="00705BDC">
        <w:rPr>
          <w:rFonts w:cs="Times New Roman"/>
          <w:lang w:val="en-GB"/>
        </w:rPr>
        <w:t>B</w:t>
      </w:r>
      <w:r w:rsidR="00E75C41" w:rsidRPr="00705BDC">
        <w:rPr>
          <w:rFonts w:cs="Times New Roman"/>
          <w:lang w:val="en-GB"/>
        </w:rPr>
        <w:t>’</w:t>
      </w:r>
      <w:r w:rsidRPr="00705BDC">
        <w:rPr>
          <w:rFonts w:cs="Times New Roman"/>
          <w:lang w:val="en-GB"/>
        </w:rPr>
        <w:t>tselem</w:t>
      </w:r>
      <w:proofErr w:type="spellEnd"/>
      <w:r w:rsidR="006D50DF" w:rsidRPr="00705BDC">
        <w:rPr>
          <w:rFonts w:cs="Times New Roman"/>
          <w:lang w:val="en-GB"/>
        </w:rPr>
        <w:t xml:space="preserve"> – the Israeli Information </w:t>
      </w:r>
      <w:r w:rsidR="006A6FAB" w:rsidRPr="00705BDC">
        <w:rPr>
          <w:rFonts w:cs="Times New Roman"/>
          <w:lang w:val="en-GB"/>
        </w:rPr>
        <w:t>Centre</w:t>
      </w:r>
      <w:r w:rsidR="006D50DF" w:rsidRPr="00705BDC">
        <w:rPr>
          <w:rFonts w:cs="Times New Roman"/>
          <w:lang w:val="en-GB"/>
        </w:rPr>
        <w:t xml:space="preserve"> for Human Rights in the Occupied Territories –</w:t>
      </w:r>
      <w:r w:rsidRPr="00705BDC">
        <w:rPr>
          <w:rFonts w:cs="Times New Roman"/>
          <w:spacing w:val="-4"/>
          <w:lang w:val="en-GB"/>
        </w:rPr>
        <w:t xml:space="preserve"> </w:t>
      </w:r>
      <w:r w:rsidRPr="00705BDC">
        <w:rPr>
          <w:rFonts w:cs="Times New Roman"/>
          <w:lang w:val="en-GB"/>
        </w:rPr>
        <w:t>attributed</w:t>
      </w:r>
      <w:r w:rsidRPr="00705BDC">
        <w:rPr>
          <w:rFonts w:cs="Times New Roman"/>
          <w:spacing w:val="-3"/>
          <w:lang w:val="en-GB"/>
        </w:rPr>
        <w:t xml:space="preserve"> </w:t>
      </w:r>
      <w:r w:rsidRPr="00705BDC">
        <w:rPr>
          <w:rFonts w:cs="Times New Roman"/>
          <w:lang w:val="en-GB"/>
        </w:rPr>
        <w:t>cause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death</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IDF who</w:t>
      </w:r>
      <w:r w:rsidRPr="00705BDC">
        <w:rPr>
          <w:rFonts w:cs="Times New Roman"/>
          <w:spacing w:val="-6"/>
          <w:lang w:val="en-GB"/>
        </w:rPr>
        <w:t xml:space="preserve"> </w:t>
      </w:r>
      <w:r w:rsidRPr="00705BDC">
        <w:rPr>
          <w:rFonts w:cs="Times New Roman"/>
          <w:lang w:val="en-GB"/>
        </w:rPr>
        <w:t>blocked</w:t>
      </w:r>
      <w:r w:rsidRPr="00705BDC">
        <w:rPr>
          <w:rFonts w:cs="Times New Roman"/>
          <w:spacing w:val="-5"/>
          <w:lang w:val="en-GB"/>
        </w:rPr>
        <w:t xml:space="preserve"> </w:t>
      </w:r>
      <w:r w:rsidRPr="00705BDC">
        <w:rPr>
          <w:rFonts w:cs="Times New Roman"/>
          <w:lang w:val="en-GB"/>
        </w:rPr>
        <w:t>access</w:t>
      </w:r>
      <w:r w:rsidRPr="00705BDC">
        <w:rPr>
          <w:rFonts w:cs="Times New Roman"/>
          <w:spacing w:val="-5"/>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medical</w:t>
      </w:r>
      <w:r w:rsidRPr="00705BDC">
        <w:rPr>
          <w:rFonts w:cs="Times New Roman"/>
          <w:spacing w:val="-5"/>
          <w:lang w:val="en-GB"/>
        </w:rPr>
        <w:t xml:space="preserve"> </w:t>
      </w:r>
      <w:r w:rsidRPr="00705BDC">
        <w:rPr>
          <w:rFonts w:cs="Times New Roman"/>
          <w:lang w:val="en-GB"/>
        </w:rPr>
        <w:t>assistance</w:t>
      </w:r>
      <w:r w:rsidR="00172443" w:rsidRPr="00705BDC">
        <w:rPr>
          <w:rFonts w:cs="Times New Roman"/>
          <w:lang w:val="en-GB"/>
        </w:rPr>
        <w:t xml:space="preserve"> (</w:t>
      </w:r>
      <w:proofErr w:type="spellStart"/>
      <w:r w:rsidR="006D50DF" w:rsidRPr="00705BDC">
        <w:rPr>
          <w:rFonts w:cs="Times New Roman"/>
          <w:lang w:val="en-GB"/>
        </w:rPr>
        <w:t>B’tselem</w:t>
      </w:r>
      <w:proofErr w:type="spellEnd"/>
      <w:r w:rsidR="00A87963" w:rsidRPr="00705BDC">
        <w:rPr>
          <w:rFonts w:cs="Times New Roman"/>
          <w:lang w:val="en-GB"/>
        </w:rPr>
        <w:t>, 2002</w:t>
      </w:r>
      <w:r w:rsidR="00343E8E" w:rsidRPr="00705BDC">
        <w:rPr>
          <w:rFonts w:cs="Times New Roman"/>
          <w:vertAlign w:val="superscript"/>
          <w:lang w:val="en-GB"/>
        </w:rPr>
        <w:t>a</w:t>
      </w:r>
      <w:r w:rsidR="00172443" w:rsidRPr="00705BDC">
        <w:rPr>
          <w:rFonts w:cs="Times New Roman"/>
          <w:lang w:val="en-GB"/>
        </w:rPr>
        <w:t>)</w:t>
      </w:r>
      <w:r w:rsidRPr="00705BDC">
        <w:rPr>
          <w:rFonts w:cs="Times New Roman"/>
          <w:lang w:val="en-GB"/>
        </w:rPr>
        <w:t xml:space="preserve">. </w:t>
      </w:r>
    </w:p>
    <w:p w14:paraId="4C370A6D" w14:textId="77777777" w:rsidR="00F275E2" w:rsidRPr="00705BDC" w:rsidRDefault="00F275E2" w:rsidP="00475F01">
      <w:pPr>
        <w:pStyle w:val="BodyText"/>
        <w:spacing w:after="200" w:line="480" w:lineRule="auto"/>
        <w:ind w:left="0" w:firstLine="720"/>
        <w:rPr>
          <w:rFonts w:cs="Times New Roman"/>
          <w:lang w:val="en-GB"/>
        </w:rPr>
      </w:pPr>
    </w:p>
    <w:p w14:paraId="29A288F8" w14:textId="2EF0945C" w:rsidR="004F6CDE" w:rsidRPr="00382E27" w:rsidRDefault="007930D9" w:rsidP="00475F01">
      <w:pPr>
        <w:spacing w:after="200" w:line="480" w:lineRule="auto"/>
        <w:rPr>
          <w:rFonts w:ascii="Times New Roman" w:hAnsi="Times New Roman" w:cs="Times New Roman"/>
          <w:sz w:val="28"/>
          <w:szCs w:val="28"/>
          <w:lang w:val="en-GB"/>
        </w:rPr>
      </w:pPr>
      <w:r w:rsidRPr="00382E27">
        <w:rPr>
          <w:rFonts w:ascii="Times New Roman" w:hAnsi="Times New Roman" w:cs="Times New Roman"/>
          <w:sz w:val="28"/>
          <w:szCs w:val="28"/>
          <w:lang w:val="en-GB"/>
        </w:rPr>
        <w:t>‘</w:t>
      </w:r>
      <w:proofErr w:type="spellStart"/>
      <w:r w:rsidR="00E06BB6" w:rsidRPr="00382E27">
        <w:rPr>
          <w:rFonts w:ascii="Times New Roman" w:hAnsi="Times New Roman" w:cs="Times New Roman"/>
          <w:sz w:val="28"/>
          <w:szCs w:val="28"/>
          <w:lang w:val="en-GB"/>
        </w:rPr>
        <w:t>Intimi</w:t>
      </w:r>
      <w:proofErr w:type="spellEnd"/>
      <w:r w:rsidRPr="00382E27">
        <w:rPr>
          <w:rFonts w:ascii="Times New Roman" w:hAnsi="Times New Roman" w:cs="Times New Roman"/>
          <w:sz w:val="28"/>
          <w:szCs w:val="28"/>
          <w:lang w:val="en-GB"/>
        </w:rPr>
        <w:t xml:space="preserve">’: </w:t>
      </w:r>
      <w:r w:rsidR="00F275E2" w:rsidRPr="00382E27">
        <w:rPr>
          <w:rFonts w:ascii="Times New Roman" w:hAnsi="Times New Roman" w:cs="Times New Roman"/>
          <w:sz w:val="28"/>
          <w:szCs w:val="28"/>
          <w:lang w:val="en-GB"/>
        </w:rPr>
        <w:t>intimacy, the s</w:t>
      </w:r>
      <w:r w:rsidRPr="00382E27">
        <w:rPr>
          <w:rFonts w:ascii="Times New Roman" w:hAnsi="Times New Roman" w:cs="Times New Roman"/>
          <w:sz w:val="28"/>
          <w:szCs w:val="28"/>
          <w:lang w:val="en-GB"/>
        </w:rPr>
        <w:t xml:space="preserve">tate, and the </w:t>
      </w:r>
      <w:r w:rsidR="00F275E2" w:rsidRPr="00382E27">
        <w:rPr>
          <w:rFonts w:ascii="Times New Roman" w:hAnsi="Times New Roman" w:cs="Times New Roman"/>
          <w:sz w:val="28"/>
          <w:szCs w:val="28"/>
          <w:lang w:val="en-GB"/>
        </w:rPr>
        <w:t>b</w:t>
      </w:r>
      <w:r w:rsidRPr="00382E27">
        <w:rPr>
          <w:rFonts w:ascii="Times New Roman" w:hAnsi="Times New Roman" w:cs="Times New Roman"/>
          <w:sz w:val="28"/>
          <w:szCs w:val="28"/>
          <w:lang w:val="en-GB"/>
        </w:rPr>
        <w:t>irth of the Israeli IVF</w:t>
      </w:r>
    </w:p>
    <w:p w14:paraId="2B68AAC2" w14:textId="61043E8E" w:rsidR="007E1D0D" w:rsidRPr="00705BDC" w:rsidRDefault="00384546" w:rsidP="00475F01">
      <w:pPr>
        <w:spacing w:after="200" w:line="480" w:lineRule="auto"/>
        <w:rPr>
          <w:rFonts w:ascii="Times New Roman" w:hAnsi="Times New Roman" w:cs="Times New Roman"/>
          <w:sz w:val="24"/>
          <w:szCs w:val="24"/>
          <w:lang w:val="en-GB"/>
        </w:rPr>
      </w:pPr>
      <w:r w:rsidRPr="00384546">
        <w:rPr>
          <w:rFonts w:ascii="Times New Roman" w:hAnsi="Times New Roman" w:cs="Times New Roman"/>
          <w:sz w:val="24"/>
          <w:szCs w:val="24"/>
          <w:lang w:val="en-GB"/>
        </w:rPr>
        <w:t xml:space="preserve">‘Egg Donation is an intimate thing, they won’t speak about it.’ This is what I heard repeatedly </w:t>
      </w:r>
      <w:r>
        <w:rPr>
          <w:rFonts w:ascii="Times New Roman" w:hAnsi="Times New Roman" w:cs="Times New Roman"/>
          <w:sz w:val="24"/>
          <w:szCs w:val="24"/>
          <w:lang w:val="en-GB"/>
        </w:rPr>
        <w:t xml:space="preserve">from ordinary people and doctors in Israel </w:t>
      </w:r>
      <w:r w:rsidRPr="00384546">
        <w:rPr>
          <w:rFonts w:ascii="Times New Roman" w:hAnsi="Times New Roman" w:cs="Times New Roman"/>
          <w:sz w:val="24"/>
          <w:szCs w:val="24"/>
          <w:lang w:val="en-GB"/>
        </w:rPr>
        <w:t xml:space="preserve">when I </w:t>
      </w:r>
      <w:r>
        <w:rPr>
          <w:rFonts w:ascii="Times New Roman" w:hAnsi="Times New Roman" w:cs="Times New Roman"/>
          <w:sz w:val="24"/>
          <w:szCs w:val="24"/>
          <w:lang w:val="en-GB"/>
        </w:rPr>
        <w:t>first went to study this topic in</w:t>
      </w:r>
      <w:r w:rsidRPr="00384546">
        <w:rPr>
          <w:rFonts w:ascii="Times New Roman" w:hAnsi="Times New Roman" w:cs="Times New Roman"/>
          <w:sz w:val="24"/>
          <w:szCs w:val="24"/>
          <w:lang w:val="en-GB"/>
        </w:rPr>
        <w:t xml:space="preserve"> 2002. </w:t>
      </w:r>
      <w:r w:rsidR="008368F9" w:rsidRPr="00705BDC">
        <w:rPr>
          <w:rFonts w:ascii="Times New Roman" w:hAnsi="Times New Roman" w:cs="Times New Roman"/>
          <w:sz w:val="24"/>
          <w:szCs w:val="24"/>
          <w:lang w:val="en-GB"/>
        </w:rPr>
        <w:t xml:space="preserve">In </w:t>
      </w:r>
      <w:r w:rsidR="006F3EC1" w:rsidRPr="00705BDC">
        <w:rPr>
          <w:rFonts w:ascii="Times New Roman" w:hAnsi="Times New Roman" w:cs="Times New Roman"/>
          <w:sz w:val="24"/>
          <w:szCs w:val="24"/>
          <w:lang w:val="en-GB"/>
        </w:rPr>
        <w:t xml:space="preserve">the following, </w:t>
      </w:r>
      <w:r w:rsidR="008368F9" w:rsidRPr="00705BDC">
        <w:rPr>
          <w:rFonts w:ascii="Times New Roman" w:hAnsi="Times New Roman" w:cs="Times New Roman"/>
          <w:sz w:val="24"/>
          <w:szCs w:val="24"/>
          <w:lang w:val="en-GB"/>
        </w:rPr>
        <w:t xml:space="preserve">I explore Foucaultian </w:t>
      </w:r>
      <w:proofErr w:type="spellStart"/>
      <w:r w:rsidR="008368F9" w:rsidRPr="00705BDC">
        <w:rPr>
          <w:rFonts w:ascii="Times New Roman" w:hAnsi="Times New Roman" w:cs="Times New Roman"/>
          <w:sz w:val="24"/>
          <w:szCs w:val="24"/>
          <w:lang w:val="en-GB"/>
        </w:rPr>
        <w:t>biopol</w:t>
      </w:r>
      <w:r w:rsidR="006F3EC1" w:rsidRPr="00705BDC">
        <w:rPr>
          <w:rFonts w:ascii="Times New Roman" w:hAnsi="Times New Roman" w:cs="Times New Roman"/>
          <w:sz w:val="24"/>
          <w:szCs w:val="24"/>
          <w:lang w:val="en-GB"/>
        </w:rPr>
        <w:t>i</w:t>
      </w:r>
      <w:r w:rsidR="008368F9" w:rsidRPr="00705BDC">
        <w:rPr>
          <w:rFonts w:ascii="Times New Roman" w:hAnsi="Times New Roman" w:cs="Times New Roman"/>
          <w:sz w:val="24"/>
          <w:szCs w:val="24"/>
          <w:lang w:val="en-GB"/>
        </w:rPr>
        <w:t>tical</w:t>
      </w:r>
      <w:proofErr w:type="spellEnd"/>
      <w:r w:rsidR="008368F9" w:rsidRPr="00705BDC">
        <w:rPr>
          <w:rFonts w:ascii="Times New Roman" w:hAnsi="Times New Roman" w:cs="Times New Roman"/>
          <w:sz w:val="24"/>
          <w:szCs w:val="24"/>
          <w:lang w:val="en-GB"/>
        </w:rPr>
        <w:t xml:space="preserve"> aspects of </w:t>
      </w:r>
      <w:r w:rsidR="00396AA5" w:rsidRPr="00705BDC">
        <w:rPr>
          <w:rFonts w:ascii="Times New Roman" w:hAnsi="Times New Roman" w:cs="Times New Roman"/>
          <w:sz w:val="24"/>
          <w:szCs w:val="24"/>
          <w:lang w:val="en-GB"/>
        </w:rPr>
        <w:t xml:space="preserve">the state and </w:t>
      </w:r>
      <w:r w:rsidR="006F3EC1" w:rsidRPr="00705BDC">
        <w:rPr>
          <w:rFonts w:ascii="Times New Roman" w:hAnsi="Times New Roman" w:cs="Times New Roman"/>
          <w:sz w:val="24"/>
          <w:szCs w:val="24"/>
          <w:lang w:val="en-GB"/>
        </w:rPr>
        <w:t xml:space="preserve">the </w:t>
      </w:r>
      <w:r w:rsidR="00396AA5" w:rsidRPr="00705BDC">
        <w:rPr>
          <w:rFonts w:ascii="Times New Roman" w:hAnsi="Times New Roman" w:cs="Times New Roman"/>
          <w:sz w:val="24"/>
          <w:szCs w:val="24"/>
          <w:lang w:val="en-GB"/>
        </w:rPr>
        <w:t>reproduction of pe</w:t>
      </w:r>
      <w:r w:rsidR="00396AA5" w:rsidRPr="00705BDC">
        <w:rPr>
          <w:rFonts w:ascii="Times New Roman" w:hAnsi="Times New Roman" w:cs="Times New Roman"/>
          <w:sz w:val="24"/>
          <w:szCs w:val="24"/>
          <w:lang w:val="en-GB"/>
        </w:rPr>
        <w:t>o</w:t>
      </w:r>
      <w:r w:rsidR="00396AA5" w:rsidRPr="00705BDC">
        <w:rPr>
          <w:rFonts w:ascii="Times New Roman" w:hAnsi="Times New Roman" w:cs="Times New Roman"/>
          <w:sz w:val="24"/>
          <w:szCs w:val="24"/>
          <w:lang w:val="en-GB"/>
        </w:rPr>
        <w:t>ple. Foucault believed that sexuality was not a taboo</w:t>
      </w:r>
      <w:r>
        <w:rPr>
          <w:rFonts w:ascii="Times New Roman" w:hAnsi="Times New Roman" w:cs="Times New Roman"/>
          <w:sz w:val="24"/>
          <w:szCs w:val="24"/>
          <w:lang w:val="en-GB"/>
        </w:rPr>
        <w:t xml:space="preserve"> for Victorians in his iconic work on the History of Sexuality. H</w:t>
      </w:r>
      <w:r w:rsidR="00396AA5" w:rsidRPr="00705BDC">
        <w:rPr>
          <w:rFonts w:ascii="Times New Roman" w:hAnsi="Times New Roman" w:cs="Times New Roman"/>
          <w:sz w:val="24"/>
          <w:szCs w:val="24"/>
          <w:lang w:val="en-GB"/>
        </w:rPr>
        <w:t xml:space="preserve">ere I argue that, likewise, </w:t>
      </w:r>
      <w:r w:rsidR="006A6FAB">
        <w:rPr>
          <w:rFonts w:ascii="Times New Roman" w:hAnsi="Times New Roman" w:cs="Times New Roman"/>
          <w:sz w:val="24"/>
          <w:szCs w:val="24"/>
          <w:lang w:val="en-GB"/>
        </w:rPr>
        <w:t>even</w:t>
      </w:r>
      <w:r>
        <w:rPr>
          <w:rFonts w:ascii="Times New Roman" w:hAnsi="Times New Roman" w:cs="Times New Roman"/>
          <w:sz w:val="24"/>
          <w:szCs w:val="24"/>
          <w:lang w:val="en-GB"/>
        </w:rPr>
        <w:t xml:space="preserve"> though Israelis argued that egg don</w:t>
      </w:r>
      <w:r>
        <w:rPr>
          <w:rFonts w:ascii="Times New Roman" w:hAnsi="Times New Roman" w:cs="Times New Roman"/>
          <w:sz w:val="24"/>
          <w:szCs w:val="24"/>
          <w:lang w:val="en-GB"/>
        </w:rPr>
        <w:t>a</w:t>
      </w:r>
      <w:r>
        <w:rPr>
          <w:rFonts w:ascii="Times New Roman" w:hAnsi="Times New Roman" w:cs="Times New Roman"/>
          <w:sz w:val="24"/>
          <w:szCs w:val="24"/>
          <w:lang w:val="en-GB"/>
        </w:rPr>
        <w:t xml:space="preserve">tion is a taboo subject it isn’t a taboo really. Rather they have a role in the discursive masking of the illegitimate and colonial nature of the State. Above, </w:t>
      </w:r>
      <w:proofErr w:type="spellStart"/>
      <w:r>
        <w:rPr>
          <w:rFonts w:ascii="Times New Roman" w:hAnsi="Times New Roman" w:cs="Times New Roman"/>
          <w:sz w:val="24"/>
          <w:szCs w:val="24"/>
          <w:lang w:val="en-GB"/>
        </w:rPr>
        <w:t>Dorit</w:t>
      </w:r>
      <w:proofErr w:type="spellEnd"/>
      <w:r>
        <w:rPr>
          <w:rFonts w:ascii="Times New Roman" w:hAnsi="Times New Roman" w:cs="Times New Roman"/>
          <w:sz w:val="24"/>
          <w:szCs w:val="24"/>
          <w:lang w:val="en-GB"/>
        </w:rPr>
        <w:t xml:space="preserve"> made the connection herself between a secret military </w:t>
      </w:r>
      <w:proofErr w:type="gramStart"/>
      <w:r>
        <w:rPr>
          <w:rFonts w:ascii="Times New Roman" w:hAnsi="Times New Roman" w:cs="Times New Roman"/>
          <w:sz w:val="24"/>
          <w:szCs w:val="24"/>
          <w:lang w:val="en-GB"/>
        </w:rPr>
        <w:t>mission</w:t>
      </w:r>
      <w:proofErr w:type="gramEnd"/>
      <w:r>
        <w:rPr>
          <w:rFonts w:ascii="Times New Roman" w:hAnsi="Times New Roman" w:cs="Times New Roman"/>
          <w:sz w:val="24"/>
          <w:szCs w:val="24"/>
          <w:lang w:val="en-GB"/>
        </w:rPr>
        <w:t xml:space="preserve"> in grabbing land in the Sinai desert, with getting donated </w:t>
      </w:r>
      <w:r>
        <w:rPr>
          <w:rFonts w:ascii="Times New Roman" w:hAnsi="Times New Roman" w:cs="Times New Roman"/>
          <w:sz w:val="24"/>
          <w:szCs w:val="24"/>
          <w:lang w:val="en-GB"/>
        </w:rPr>
        <w:lastRenderedPageBreak/>
        <w:t>eggs in Romania. Here I explore this further.</w:t>
      </w:r>
    </w:p>
    <w:p w14:paraId="70B737E3" w14:textId="735F3C5F" w:rsidR="007E1D0D" w:rsidRPr="00705BDC" w:rsidRDefault="00E06BB6" w:rsidP="00181DAB">
      <w:pPr>
        <w:pStyle w:val="BodyText"/>
        <w:spacing w:after="200" w:line="480" w:lineRule="auto"/>
        <w:ind w:left="0" w:firstLine="720"/>
        <w:rPr>
          <w:rFonts w:cs="Times New Roman"/>
          <w:lang w:val="en-GB"/>
        </w:rPr>
      </w:pPr>
      <w:r w:rsidRPr="00705BDC">
        <w:rPr>
          <w:rFonts w:cs="Times New Roman"/>
          <w:lang w:val="en-GB"/>
        </w:rPr>
        <w:t>On</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Friday</w:t>
      </w:r>
      <w:r w:rsidRPr="00705BDC">
        <w:rPr>
          <w:rFonts w:cs="Times New Roman"/>
          <w:spacing w:val="-3"/>
          <w:lang w:val="en-GB"/>
        </w:rPr>
        <w:t xml:space="preserve"> </w:t>
      </w:r>
      <w:r w:rsidRPr="00705BDC">
        <w:rPr>
          <w:rFonts w:cs="Times New Roman"/>
          <w:lang w:val="en-GB"/>
        </w:rPr>
        <w:t>morning</w:t>
      </w:r>
      <w:r w:rsidRPr="00705BDC">
        <w:rPr>
          <w:rFonts w:cs="Times New Roman"/>
          <w:spacing w:val="-2"/>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1984</w:t>
      </w:r>
      <w:r w:rsidRPr="00705BDC">
        <w:rPr>
          <w:rFonts w:cs="Times New Roman"/>
          <w:spacing w:val="-3"/>
          <w:lang w:val="en-GB"/>
        </w:rPr>
        <w:t xml:space="preserve"> </w:t>
      </w:r>
      <w:r w:rsidRPr="00705BDC">
        <w:rPr>
          <w:rFonts w:cs="Times New Roman"/>
          <w:lang w:val="en-GB"/>
        </w:rPr>
        <w:t>donors</w:t>
      </w:r>
      <w:r w:rsidRPr="00705BDC">
        <w:rPr>
          <w:rFonts w:cs="Times New Roman"/>
          <w:spacing w:val="-3"/>
          <w:lang w:val="en-GB"/>
        </w:rPr>
        <w:t xml:space="preserve"> </w:t>
      </w:r>
      <w:r w:rsidRPr="00705BDC">
        <w:rPr>
          <w:rFonts w:cs="Times New Roman"/>
          <w:lang w:val="en-GB"/>
        </w:rPr>
        <w:t>and</w:t>
      </w:r>
      <w:r w:rsidRPr="00705BDC">
        <w:rPr>
          <w:rFonts w:cs="Times New Roman"/>
          <w:spacing w:val="-2"/>
          <w:lang w:val="en-GB"/>
        </w:rPr>
        <w:t xml:space="preserve"> </w:t>
      </w:r>
      <w:r w:rsidRPr="00705BDC">
        <w:rPr>
          <w:rFonts w:cs="Times New Roman"/>
          <w:lang w:val="en-GB"/>
        </w:rPr>
        <w:t>recipients</w:t>
      </w:r>
      <w:r w:rsidRPr="00705BDC">
        <w:rPr>
          <w:rFonts w:cs="Times New Roman"/>
          <w:spacing w:val="-3"/>
          <w:lang w:val="en-GB"/>
        </w:rPr>
        <w:t xml:space="preserve"> </w:t>
      </w:r>
      <w:r w:rsidRPr="00705BDC">
        <w:rPr>
          <w:rFonts w:cs="Times New Roman"/>
          <w:lang w:val="en-GB"/>
        </w:rPr>
        <w:t>sat</w:t>
      </w:r>
      <w:r w:rsidRPr="00705BDC">
        <w:rPr>
          <w:rFonts w:cs="Times New Roman"/>
          <w:spacing w:val="-3"/>
          <w:lang w:val="en-GB"/>
        </w:rPr>
        <w:t xml:space="preserve"> </w:t>
      </w:r>
      <w:r w:rsidRPr="00705BDC">
        <w:rPr>
          <w:rFonts w:cs="Times New Roman"/>
          <w:lang w:val="en-GB"/>
        </w:rPr>
        <w:t>together</w:t>
      </w:r>
      <w:r w:rsidRPr="00705BDC">
        <w:rPr>
          <w:rFonts w:cs="Times New Roman"/>
          <w:spacing w:val="-3"/>
          <w:lang w:val="en-GB"/>
        </w:rPr>
        <w:t xml:space="preserve"> </w:t>
      </w:r>
      <w:r w:rsidRPr="00705BDC">
        <w:rPr>
          <w:rFonts w:cs="Times New Roman"/>
          <w:lang w:val="en-GB"/>
        </w:rPr>
        <w:t>in</w:t>
      </w:r>
      <w:r w:rsidRPr="00705BDC">
        <w:rPr>
          <w:rFonts w:cs="Times New Roman"/>
          <w:spacing w:val="-2"/>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waiting</w:t>
      </w:r>
      <w:r w:rsidRPr="00705BDC">
        <w:rPr>
          <w:rFonts w:cs="Times New Roman"/>
          <w:spacing w:val="-3"/>
          <w:lang w:val="en-GB"/>
        </w:rPr>
        <w:t xml:space="preserve"> </w:t>
      </w:r>
      <w:r w:rsidRPr="00705BDC">
        <w:rPr>
          <w:rFonts w:cs="Times New Roman"/>
          <w:lang w:val="en-GB"/>
        </w:rPr>
        <w:t>room</w:t>
      </w:r>
      <w:r w:rsidRPr="00705BDC">
        <w:rPr>
          <w:rFonts w:cs="Times New Roman"/>
          <w:spacing w:val="-3"/>
          <w:lang w:val="en-GB"/>
        </w:rPr>
        <w:t xml:space="preserve"> </w:t>
      </w:r>
      <w:r w:rsidRPr="00705BDC">
        <w:rPr>
          <w:rFonts w:cs="Times New Roman"/>
          <w:lang w:val="en-GB"/>
        </w:rPr>
        <w:t>at</w:t>
      </w:r>
      <w:r w:rsidRPr="00705BDC">
        <w:rPr>
          <w:rFonts w:cs="Times New Roman"/>
          <w:w w:val="99"/>
          <w:lang w:val="en-GB"/>
        </w:rPr>
        <w:t xml:space="preserve"> </w:t>
      </w:r>
      <w:r w:rsidR="006D63C8" w:rsidRPr="00705BDC">
        <w:rPr>
          <w:rFonts w:cs="Times New Roman"/>
          <w:lang w:val="en-GB"/>
        </w:rPr>
        <w:t>an</w:t>
      </w:r>
      <w:r w:rsidRPr="00705BDC">
        <w:rPr>
          <w:rFonts w:cs="Times New Roman"/>
          <w:spacing w:val="-5"/>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hospital.</w:t>
      </w:r>
      <w:r w:rsidRPr="00705BDC">
        <w:rPr>
          <w:rFonts w:cs="Times New Roman"/>
          <w:spacing w:val="-4"/>
          <w:lang w:val="en-GB"/>
        </w:rPr>
        <w:t xml:space="preserve"> </w:t>
      </w:r>
      <w:r w:rsidRPr="00705BDC">
        <w:rPr>
          <w:rFonts w:cs="Times New Roman"/>
          <w:lang w:val="en-GB"/>
        </w:rPr>
        <w:t>They</w:t>
      </w:r>
      <w:r w:rsidRPr="00705BDC">
        <w:rPr>
          <w:rFonts w:cs="Times New Roman"/>
          <w:spacing w:val="-5"/>
          <w:lang w:val="en-GB"/>
        </w:rPr>
        <w:t xml:space="preserve"> </w:t>
      </w:r>
      <w:r w:rsidRPr="00705BDC">
        <w:rPr>
          <w:rFonts w:cs="Times New Roman"/>
          <w:lang w:val="en-GB"/>
        </w:rPr>
        <w:t>had</w:t>
      </w:r>
      <w:r w:rsidRPr="00705BDC">
        <w:rPr>
          <w:rFonts w:cs="Times New Roman"/>
          <w:spacing w:val="-4"/>
          <w:lang w:val="en-GB"/>
        </w:rPr>
        <w:t xml:space="preserve"> </w:t>
      </w:r>
      <w:r w:rsidRPr="00705BDC">
        <w:rPr>
          <w:rFonts w:cs="Times New Roman"/>
          <w:lang w:val="en-GB"/>
        </w:rPr>
        <w:t>answered</w:t>
      </w:r>
      <w:r w:rsidRPr="00705BDC">
        <w:rPr>
          <w:rFonts w:cs="Times New Roman"/>
          <w:spacing w:val="-4"/>
          <w:lang w:val="en-GB"/>
        </w:rPr>
        <w:t xml:space="preserve"> </w:t>
      </w:r>
      <w:r w:rsidRPr="00705BDC">
        <w:rPr>
          <w:rFonts w:cs="Times New Roman"/>
          <w:lang w:val="en-GB"/>
        </w:rPr>
        <w:t>an</w:t>
      </w:r>
      <w:r w:rsidRPr="00705BDC">
        <w:rPr>
          <w:rFonts w:cs="Times New Roman"/>
          <w:spacing w:val="-5"/>
          <w:lang w:val="en-GB"/>
        </w:rPr>
        <w:t xml:space="preserve"> </w:t>
      </w:r>
      <w:r w:rsidRPr="00705BDC">
        <w:rPr>
          <w:rFonts w:cs="Times New Roman"/>
          <w:lang w:val="en-GB"/>
        </w:rPr>
        <w:t>advertisement</w:t>
      </w:r>
      <w:r w:rsidRPr="00705BDC">
        <w:rPr>
          <w:rFonts w:cs="Times New Roman"/>
          <w:spacing w:val="-4"/>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had</w:t>
      </w:r>
      <w:r w:rsidRPr="00705BDC">
        <w:rPr>
          <w:rFonts w:cs="Times New Roman"/>
          <w:spacing w:val="-4"/>
          <w:lang w:val="en-GB"/>
        </w:rPr>
        <w:t xml:space="preserve"> </w:t>
      </w:r>
      <w:r w:rsidRPr="00705BDC">
        <w:rPr>
          <w:rFonts w:cs="Times New Roman"/>
          <w:lang w:val="en-GB"/>
        </w:rPr>
        <w:t>appeared for</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first</w:t>
      </w:r>
      <w:r w:rsidRPr="00705BDC">
        <w:rPr>
          <w:rFonts w:cs="Times New Roman"/>
          <w:spacing w:val="-3"/>
          <w:lang w:val="en-GB"/>
        </w:rPr>
        <w:t xml:space="preserve"> </w:t>
      </w:r>
      <w:r w:rsidRPr="00705BDC">
        <w:rPr>
          <w:rFonts w:cs="Times New Roman"/>
          <w:lang w:val="en-GB"/>
        </w:rPr>
        <w:t>time</w:t>
      </w:r>
      <w:r w:rsidRPr="00705BDC">
        <w:rPr>
          <w:rFonts w:cs="Times New Roman"/>
          <w:spacing w:val="-3"/>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Israeli</w:t>
      </w:r>
      <w:r w:rsidRPr="00705BDC">
        <w:rPr>
          <w:rFonts w:cs="Times New Roman"/>
          <w:spacing w:val="-3"/>
          <w:lang w:val="en-GB"/>
        </w:rPr>
        <w:t xml:space="preserve"> </w:t>
      </w:r>
      <w:r w:rsidRPr="00705BDC">
        <w:rPr>
          <w:rFonts w:cs="Times New Roman"/>
          <w:lang w:val="en-GB"/>
        </w:rPr>
        <w:t>national</w:t>
      </w:r>
      <w:r w:rsidRPr="00705BDC">
        <w:rPr>
          <w:rFonts w:cs="Times New Roman"/>
          <w:spacing w:val="-3"/>
          <w:lang w:val="en-GB"/>
        </w:rPr>
        <w:t xml:space="preserve"> </w:t>
      </w:r>
      <w:r w:rsidR="0097226A" w:rsidRPr="00705BDC">
        <w:rPr>
          <w:rFonts w:cs="Times New Roman"/>
          <w:lang w:val="en-GB"/>
        </w:rPr>
        <w:t>newspapers</w:t>
      </w:r>
      <w:r w:rsidRPr="00705BDC">
        <w:rPr>
          <w:rFonts w:cs="Times New Roman"/>
          <w:lang w:val="en-GB"/>
        </w:rPr>
        <w:t>.</w:t>
      </w:r>
      <w:r w:rsidRPr="00705BDC">
        <w:rPr>
          <w:rFonts w:cs="Times New Roman"/>
          <w:spacing w:val="-4"/>
          <w:lang w:val="en-GB"/>
        </w:rPr>
        <w:t xml:space="preserve"> </w:t>
      </w:r>
      <w:r w:rsidR="0097226A" w:rsidRPr="00705BDC">
        <w:rPr>
          <w:rFonts w:cs="Times New Roman"/>
          <w:lang w:val="en-GB"/>
        </w:rPr>
        <w:t>T</w:t>
      </w:r>
      <w:r w:rsidRPr="00705BDC">
        <w:rPr>
          <w:rFonts w:cs="Times New Roman"/>
          <w:lang w:val="en-GB"/>
        </w:rPr>
        <w:t>he</w:t>
      </w:r>
      <w:r w:rsidRPr="00705BDC">
        <w:rPr>
          <w:rFonts w:cs="Times New Roman"/>
          <w:w w:val="99"/>
          <w:lang w:val="en-GB"/>
        </w:rPr>
        <w:t xml:space="preserve"> </w:t>
      </w:r>
      <w:r w:rsidRPr="00705BDC">
        <w:rPr>
          <w:rFonts w:cs="Times New Roman"/>
          <w:lang w:val="en-GB"/>
        </w:rPr>
        <w:t>donors</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recipients</w:t>
      </w:r>
      <w:r w:rsidRPr="00705BDC">
        <w:rPr>
          <w:rFonts w:cs="Times New Roman"/>
          <w:spacing w:val="-3"/>
          <w:lang w:val="en-GB"/>
        </w:rPr>
        <w:t xml:space="preserve"> </w:t>
      </w:r>
      <w:r w:rsidRPr="00705BDC">
        <w:rPr>
          <w:rFonts w:cs="Times New Roman"/>
          <w:lang w:val="en-GB"/>
        </w:rPr>
        <w:t>sat</w:t>
      </w:r>
      <w:r w:rsidRPr="00705BDC">
        <w:rPr>
          <w:rFonts w:cs="Times New Roman"/>
          <w:spacing w:val="-4"/>
          <w:lang w:val="en-GB"/>
        </w:rPr>
        <w:t xml:space="preserve"> </w:t>
      </w:r>
      <w:r w:rsidRPr="00705BDC">
        <w:rPr>
          <w:rFonts w:cs="Times New Roman"/>
          <w:lang w:val="en-GB"/>
        </w:rPr>
        <w:t>together</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clinic’s</w:t>
      </w:r>
      <w:r w:rsidRPr="00705BDC">
        <w:rPr>
          <w:rFonts w:cs="Times New Roman"/>
          <w:spacing w:val="-3"/>
          <w:lang w:val="en-GB"/>
        </w:rPr>
        <w:t xml:space="preserve"> </w:t>
      </w:r>
      <w:r w:rsidRPr="00705BDC">
        <w:rPr>
          <w:rFonts w:cs="Times New Roman"/>
          <w:lang w:val="en-GB"/>
        </w:rPr>
        <w:t>waiting</w:t>
      </w:r>
      <w:r w:rsidRPr="00705BDC">
        <w:rPr>
          <w:rFonts w:cs="Times New Roman"/>
          <w:spacing w:val="-4"/>
          <w:lang w:val="en-GB"/>
        </w:rPr>
        <w:t xml:space="preserve"> </w:t>
      </w:r>
      <w:r w:rsidRPr="00705BDC">
        <w:rPr>
          <w:rFonts w:cs="Times New Roman"/>
          <w:lang w:val="en-GB"/>
        </w:rPr>
        <w:t>room.</w:t>
      </w:r>
      <w:r w:rsidRPr="00705BDC">
        <w:rPr>
          <w:rFonts w:cs="Times New Roman"/>
          <w:spacing w:val="-4"/>
          <w:lang w:val="en-GB"/>
        </w:rPr>
        <w:t xml:space="preserve"> </w:t>
      </w:r>
      <w:r w:rsidR="0097226A" w:rsidRPr="00705BDC">
        <w:rPr>
          <w:rFonts w:cs="Times New Roman"/>
          <w:lang w:val="en-GB"/>
        </w:rPr>
        <w:t>I</w:t>
      </w:r>
      <w:r w:rsidRPr="00705BDC">
        <w:rPr>
          <w:rFonts w:cs="Times New Roman"/>
          <w:lang w:val="en-GB"/>
        </w:rPr>
        <w:t>n</w:t>
      </w:r>
      <w:r w:rsidRPr="00705BDC">
        <w:rPr>
          <w:rFonts w:cs="Times New Roman"/>
          <w:spacing w:val="-4"/>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first</w:t>
      </w:r>
      <w:r w:rsidRPr="00705BDC">
        <w:rPr>
          <w:rFonts w:cs="Times New Roman"/>
          <w:spacing w:val="-3"/>
          <w:lang w:val="en-GB"/>
        </w:rPr>
        <w:t xml:space="preserve"> </w:t>
      </w:r>
      <w:r w:rsidRPr="00705BDC">
        <w:rPr>
          <w:rFonts w:cs="Times New Roman"/>
          <w:lang w:val="en-GB"/>
        </w:rPr>
        <w:t>case</w:t>
      </w:r>
      <w:r w:rsidRPr="00705BDC">
        <w:rPr>
          <w:rFonts w:cs="Times New Roman"/>
          <w:spacing w:val="-3"/>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Israeli</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no</w:t>
      </w:r>
      <w:r w:rsidRPr="00705BDC">
        <w:rPr>
          <w:rFonts w:cs="Times New Roman"/>
          <w:spacing w:val="-3"/>
          <w:lang w:val="en-GB"/>
        </w:rPr>
        <w:t xml:space="preserve"> </w:t>
      </w:r>
      <w:r w:rsidRPr="00705BDC">
        <w:rPr>
          <w:rFonts w:cs="Times New Roman"/>
          <w:lang w:val="en-GB"/>
        </w:rPr>
        <w:t>protocols</w:t>
      </w:r>
      <w:r w:rsidRPr="00705BDC">
        <w:rPr>
          <w:rFonts w:cs="Times New Roman"/>
          <w:spacing w:val="-4"/>
          <w:lang w:val="en-GB"/>
        </w:rPr>
        <w:t xml:space="preserve"> </w:t>
      </w:r>
      <w:r w:rsidRPr="00705BDC">
        <w:rPr>
          <w:rFonts w:cs="Times New Roman"/>
          <w:lang w:val="en-GB"/>
        </w:rPr>
        <w:t>were</w:t>
      </w:r>
      <w:r w:rsidRPr="00705BDC">
        <w:rPr>
          <w:rFonts w:cs="Times New Roman"/>
          <w:spacing w:val="-3"/>
          <w:lang w:val="en-GB"/>
        </w:rPr>
        <w:t xml:space="preserve"> </w:t>
      </w:r>
      <w:r w:rsidRPr="00705BDC">
        <w:rPr>
          <w:rFonts w:cs="Times New Roman"/>
          <w:lang w:val="en-GB"/>
        </w:rPr>
        <w:t>in place</w:t>
      </w:r>
      <w:r w:rsidRPr="00705BDC">
        <w:rPr>
          <w:rFonts w:cs="Times New Roman"/>
          <w:spacing w:val="-5"/>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order</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facilitate</w:t>
      </w:r>
      <w:r w:rsidRPr="00705BDC">
        <w:rPr>
          <w:rFonts w:cs="Times New Roman"/>
          <w:spacing w:val="-4"/>
          <w:lang w:val="en-GB"/>
        </w:rPr>
        <w:t xml:space="preserve"> </w:t>
      </w:r>
      <w:r w:rsidRPr="00705BDC">
        <w:rPr>
          <w:rFonts w:cs="Times New Roman"/>
          <w:lang w:val="en-GB"/>
        </w:rPr>
        <w:t>anonymity</w:t>
      </w:r>
      <w:r w:rsidRPr="00705BDC">
        <w:rPr>
          <w:rFonts w:cs="Times New Roman"/>
          <w:spacing w:val="-4"/>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donors</w:t>
      </w:r>
      <w:r w:rsidRPr="00705BDC">
        <w:rPr>
          <w:rFonts w:cs="Times New Roman"/>
          <w:spacing w:val="-5"/>
          <w:lang w:val="en-GB"/>
        </w:rPr>
        <w:t xml:space="preserve"> </w:t>
      </w:r>
      <w:r w:rsidRPr="00705BDC">
        <w:rPr>
          <w:rFonts w:cs="Times New Roman"/>
          <w:lang w:val="en-GB"/>
        </w:rPr>
        <w:t>from</w:t>
      </w:r>
      <w:r w:rsidRPr="00705BDC">
        <w:rPr>
          <w:rFonts w:cs="Times New Roman"/>
          <w:spacing w:val="-4"/>
          <w:lang w:val="en-GB"/>
        </w:rPr>
        <w:t xml:space="preserve"> </w:t>
      </w:r>
      <w:r w:rsidRPr="00705BDC">
        <w:rPr>
          <w:rFonts w:cs="Times New Roman"/>
          <w:lang w:val="en-GB"/>
        </w:rPr>
        <w:t>recipients.</w:t>
      </w:r>
      <w:r w:rsidR="00631ED9">
        <w:rPr>
          <w:rStyle w:val="EndnoteReference"/>
          <w:rFonts w:cs="Times New Roman"/>
          <w:lang w:val="en-GB"/>
        </w:rPr>
        <w:endnoteReference w:id="12"/>
      </w:r>
      <w:r w:rsidRPr="00705BDC">
        <w:rPr>
          <w:rFonts w:cs="Times New Roman"/>
          <w:spacing w:val="-4"/>
          <w:lang w:val="en-GB"/>
        </w:rPr>
        <w:t xml:space="preserve"> </w:t>
      </w:r>
      <w:r w:rsidRPr="00705BDC">
        <w:rPr>
          <w:rFonts w:cs="Times New Roman"/>
          <w:lang w:val="en-GB"/>
        </w:rPr>
        <w:t>Today,</w:t>
      </w:r>
      <w:r w:rsidRPr="00705BDC">
        <w:rPr>
          <w:rFonts w:cs="Times New Roman"/>
          <w:spacing w:val="-4"/>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practiced</w:t>
      </w:r>
      <w:r w:rsidRPr="00705BDC">
        <w:rPr>
          <w:rFonts w:cs="Times New Roman"/>
          <w:spacing w:val="-3"/>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many</w:t>
      </w:r>
      <w:r w:rsidRPr="00705BDC">
        <w:rPr>
          <w:rFonts w:cs="Times New Roman"/>
          <w:spacing w:val="-4"/>
          <w:lang w:val="en-GB"/>
        </w:rPr>
        <w:t xml:space="preserve"> </w:t>
      </w:r>
      <w:r w:rsidRPr="00705BDC">
        <w:rPr>
          <w:rFonts w:cs="Times New Roman"/>
          <w:lang w:val="en-GB"/>
        </w:rPr>
        <w:t>levels</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secrecy</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is often</w:t>
      </w:r>
      <w:r w:rsidRPr="00705BDC">
        <w:rPr>
          <w:rFonts w:cs="Times New Roman"/>
          <w:spacing w:val="-5"/>
          <w:lang w:val="en-GB"/>
        </w:rPr>
        <w:t xml:space="preserve"> </w:t>
      </w:r>
      <w:r w:rsidRPr="00705BDC">
        <w:rPr>
          <w:rFonts w:cs="Times New Roman"/>
          <w:lang w:val="en-GB"/>
        </w:rPr>
        <w:t>narrated</w:t>
      </w:r>
      <w:r w:rsidRPr="00705BDC">
        <w:rPr>
          <w:rFonts w:cs="Times New Roman"/>
          <w:spacing w:val="-4"/>
          <w:lang w:val="en-GB"/>
        </w:rPr>
        <w:t xml:space="preserve"> </w:t>
      </w:r>
      <w:r w:rsidRPr="00705BDC">
        <w:rPr>
          <w:rFonts w:cs="Times New Roman"/>
          <w:lang w:val="en-GB"/>
        </w:rPr>
        <w:t>as</w:t>
      </w:r>
      <w:r w:rsidRPr="00705BDC">
        <w:rPr>
          <w:rFonts w:cs="Times New Roman"/>
          <w:spacing w:val="-5"/>
          <w:lang w:val="en-GB"/>
        </w:rPr>
        <w:t xml:space="preserve"> </w:t>
      </w:r>
      <w:r w:rsidRPr="00705BDC">
        <w:rPr>
          <w:rFonts w:cs="Times New Roman"/>
          <w:lang w:val="en-GB"/>
        </w:rPr>
        <w:t>‘intimate’.</w:t>
      </w:r>
      <w:r w:rsidRPr="00705BDC">
        <w:rPr>
          <w:rFonts w:cs="Times New Roman"/>
          <w:spacing w:val="-4"/>
          <w:lang w:val="en-GB"/>
        </w:rPr>
        <w:t xml:space="preserve"> </w:t>
      </w:r>
      <w:r w:rsidRPr="00705BDC">
        <w:rPr>
          <w:rFonts w:cs="Times New Roman"/>
          <w:lang w:val="en-GB"/>
        </w:rPr>
        <w:t>This</w:t>
      </w:r>
      <w:r w:rsidRPr="00705BDC">
        <w:rPr>
          <w:rFonts w:cs="Times New Roman"/>
          <w:spacing w:val="-5"/>
          <w:lang w:val="en-GB"/>
        </w:rPr>
        <w:t xml:space="preserve"> </w:t>
      </w:r>
      <w:r w:rsidRPr="00705BDC">
        <w:rPr>
          <w:rFonts w:cs="Times New Roman"/>
          <w:lang w:val="en-GB"/>
        </w:rPr>
        <w:t>occurs</w:t>
      </w:r>
      <w:r w:rsidRPr="00705BDC">
        <w:rPr>
          <w:rFonts w:cs="Times New Roman"/>
          <w:spacing w:val="-4"/>
          <w:lang w:val="en-GB"/>
        </w:rPr>
        <w:t xml:space="preserve"> </w:t>
      </w:r>
      <w:r w:rsidRPr="00705BDC">
        <w:rPr>
          <w:rFonts w:cs="Times New Roman"/>
          <w:lang w:val="en-GB"/>
        </w:rPr>
        <w:t>in</w:t>
      </w:r>
      <w:r w:rsidRPr="00705BDC">
        <w:rPr>
          <w:rFonts w:cs="Times New Roman"/>
          <w:spacing w:val="-5"/>
          <w:lang w:val="en-GB"/>
        </w:rPr>
        <w:t xml:space="preserve"> </w:t>
      </w:r>
      <w:r w:rsidRPr="00705BDC">
        <w:rPr>
          <w:rFonts w:cs="Times New Roman"/>
          <w:lang w:val="en-GB"/>
        </w:rPr>
        <w:t>ever</w:t>
      </w:r>
      <w:r w:rsidRPr="00705BDC">
        <w:rPr>
          <w:rFonts w:cs="Times New Roman"/>
          <w:lang w:val="en-GB"/>
        </w:rPr>
        <w:t>y</w:t>
      </w:r>
      <w:r w:rsidRPr="00705BDC">
        <w:rPr>
          <w:rFonts w:cs="Times New Roman"/>
          <w:lang w:val="en-GB"/>
        </w:rPr>
        <w:t>day</w:t>
      </w:r>
      <w:r w:rsidRPr="00705BDC">
        <w:rPr>
          <w:rFonts w:cs="Times New Roman"/>
          <w:spacing w:val="-4"/>
          <w:lang w:val="en-GB"/>
        </w:rPr>
        <w:t xml:space="preserve"> </w:t>
      </w:r>
      <w:r w:rsidRPr="00705BDC">
        <w:rPr>
          <w:rFonts w:cs="Times New Roman"/>
          <w:lang w:val="en-GB"/>
        </w:rPr>
        <w:t>talk,</w:t>
      </w:r>
      <w:r w:rsidRPr="00705BDC">
        <w:rPr>
          <w:rFonts w:cs="Times New Roman"/>
          <w:spacing w:val="-5"/>
          <w:lang w:val="en-GB"/>
        </w:rPr>
        <w:t xml:space="preserve"> </w:t>
      </w:r>
      <w:r w:rsidRPr="00705BDC">
        <w:rPr>
          <w:rFonts w:cs="Times New Roman"/>
          <w:lang w:val="en-GB"/>
        </w:rPr>
        <w:t>clinical</w:t>
      </w:r>
      <w:r w:rsidRPr="00705BDC">
        <w:rPr>
          <w:rFonts w:cs="Times New Roman"/>
          <w:spacing w:val="-4"/>
          <w:lang w:val="en-GB"/>
        </w:rPr>
        <w:t xml:space="preserve"> </w:t>
      </w:r>
      <w:r w:rsidRPr="00705BDC">
        <w:rPr>
          <w:rFonts w:cs="Times New Roman"/>
          <w:lang w:val="en-GB"/>
        </w:rPr>
        <w:t>practice,</w:t>
      </w:r>
      <w:r w:rsidRPr="00705BDC">
        <w:rPr>
          <w:rFonts w:cs="Times New Roman"/>
          <w:spacing w:val="-5"/>
          <w:lang w:val="en-GB"/>
        </w:rPr>
        <w:t xml:space="preserve"> </w:t>
      </w:r>
      <w:r w:rsidRPr="00705BDC">
        <w:rPr>
          <w:rFonts w:cs="Times New Roman"/>
          <w:lang w:val="en-GB"/>
        </w:rPr>
        <w:t>responses</w:t>
      </w:r>
      <w:r w:rsidRPr="00705BDC">
        <w:rPr>
          <w:rFonts w:cs="Times New Roman"/>
          <w:spacing w:val="-4"/>
          <w:lang w:val="en-GB"/>
        </w:rPr>
        <w:t xml:space="preserve"> </w:t>
      </w:r>
      <w:r w:rsidRPr="00705BDC">
        <w:rPr>
          <w:rFonts w:cs="Times New Roman"/>
          <w:lang w:val="en-GB"/>
        </w:rPr>
        <w:t>in interviews</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at</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national</w:t>
      </w:r>
      <w:r w:rsidRPr="00705BDC">
        <w:rPr>
          <w:rFonts w:cs="Times New Roman"/>
          <w:spacing w:val="-5"/>
          <w:lang w:val="en-GB"/>
        </w:rPr>
        <w:t xml:space="preserve"> </w:t>
      </w:r>
      <w:r w:rsidRPr="00705BDC">
        <w:rPr>
          <w:rFonts w:cs="Times New Roman"/>
          <w:lang w:val="en-GB"/>
        </w:rPr>
        <w:t>legislative</w:t>
      </w:r>
      <w:r w:rsidRPr="00705BDC">
        <w:rPr>
          <w:rFonts w:cs="Times New Roman"/>
          <w:spacing w:val="-5"/>
          <w:lang w:val="en-GB"/>
        </w:rPr>
        <w:t xml:space="preserve"> </w:t>
      </w:r>
      <w:r w:rsidRPr="00705BDC">
        <w:rPr>
          <w:rFonts w:cs="Times New Roman"/>
          <w:lang w:val="en-GB"/>
        </w:rPr>
        <w:t>level.</w:t>
      </w:r>
      <w:r w:rsidRPr="00705BDC">
        <w:rPr>
          <w:rFonts w:cs="Times New Roman"/>
          <w:spacing w:val="-5"/>
          <w:lang w:val="en-GB"/>
        </w:rPr>
        <w:t xml:space="preserve"> </w:t>
      </w:r>
      <w:r w:rsidRPr="00705BDC">
        <w:rPr>
          <w:rFonts w:cs="Times New Roman"/>
          <w:lang w:val="en-GB"/>
        </w:rPr>
        <w:t>Israeli</w:t>
      </w:r>
      <w:r w:rsidRPr="00705BDC">
        <w:rPr>
          <w:rFonts w:cs="Times New Roman"/>
          <w:spacing w:val="-5"/>
          <w:lang w:val="en-GB"/>
        </w:rPr>
        <w:t xml:space="preserve"> </w:t>
      </w:r>
      <w:r w:rsidR="00B618AD" w:rsidRPr="00705BDC">
        <w:rPr>
          <w:rFonts w:cs="Times New Roman"/>
          <w:lang w:val="en-GB"/>
        </w:rPr>
        <w:t>bio politics</w:t>
      </w:r>
      <w:r w:rsidRPr="00705BDC">
        <w:rPr>
          <w:rFonts w:cs="Times New Roman"/>
          <w:spacing w:val="-5"/>
          <w:lang w:val="en-GB"/>
        </w:rPr>
        <w:t xml:space="preserve"> </w:t>
      </w:r>
      <w:r w:rsidRPr="00705BDC">
        <w:rPr>
          <w:rFonts w:cs="Times New Roman"/>
          <w:lang w:val="en-GB"/>
        </w:rPr>
        <w:t>means</w:t>
      </w:r>
      <w:r w:rsidRPr="00705BDC">
        <w:rPr>
          <w:rFonts w:cs="Times New Roman"/>
          <w:spacing w:val="-5"/>
          <w:lang w:val="en-GB"/>
        </w:rPr>
        <w:t xml:space="preserve"> </w:t>
      </w:r>
      <w:r w:rsidRPr="00705BDC">
        <w:rPr>
          <w:rFonts w:cs="Times New Roman"/>
          <w:lang w:val="en-GB"/>
        </w:rPr>
        <w:t>that</w:t>
      </w:r>
      <w:r w:rsidRPr="00705BDC">
        <w:rPr>
          <w:rFonts w:cs="Times New Roman"/>
          <w:spacing w:val="-5"/>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donation</w:t>
      </w:r>
      <w:r w:rsidRPr="00705BDC">
        <w:rPr>
          <w:rFonts w:cs="Times New Roman"/>
          <w:spacing w:val="-5"/>
          <w:lang w:val="en-GB"/>
        </w:rPr>
        <w:t xml:space="preserve"> </w:t>
      </w:r>
      <w:r w:rsidR="0097226A" w:rsidRPr="00705BDC">
        <w:rPr>
          <w:rFonts w:cs="Times New Roman"/>
          <w:lang w:val="en-GB"/>
        </w:rPr>
        <w:t>is</w:t>
      </w:r>
      <w:r w:rsidR="004F6CDE" w:rsidRPr="00705BDC">
        <w:rPr>
          <w:rFonts w:cs="Times New Roman"/>
          <w:lang w:val="en-GB"/>
        </w:rPr>
        <w:t xml:space="preserve"> </w:t>
      </w:r>
      <w:r w:rsidRPr="00705BDC">
        <w:rPr>
          <w:rFonts w:cs="Times New Roman"/>
          <w:lang w:val="en-GB"/>
        </w:rPr>
        <w:t>institutionalized</w:t>
      </w:r>
      <w:r w:rsidRPr="00705BDC">
        <w:rPr>
          <w:rFonts w:cs="Times New Roman"/>
          <w:spacing w:val="-5"/>
          <w:lang w:val="en-GB"/>
        </w:rPr>
        <w:t xml:space="preserve"> </w:t>
      </w:r>
      <w:r w:rsidRPr="00705BDC">
        <w:rPr>
          <w:rFonts w:cs="Times New Roman"/>
          <w:lang w:val="en-GB"/>
        </w:rPr>
        <w:t>as</w:t>
      </w:r>
      <w:r w:rsidRPr="00705BDC">
        <w:rPr>
          <w:rFonts w:cs="Times New Roman"/>
          <w:spacing w:val="-5"/>
          <w:lang w:val="en-GB"/>
        </w:rPr>
        <w:t xml:space="preserve"> </w:t>
      </w:r>
      <w:r w:rsidRPr="00705BDC">
        <w:rPr>
          <w:rFonts w:cs="Times New Roman"/>
          <w:lang w:val="en-GB"/>
        </w:rPr>
        <w:t>a</w:t>
      </w:r>
      <w:r w:rsidRPr="00705BDC">
        <w:rPr>
          <w:rFonts w:cs="Times New Roman"/>
          <w:spacing w:val="-5"/>
          <w:lang w:val="en-GB"/>
        </w:rPr>
        <w:t xml:space="preserve"> </w:t>
      </w:r>
      <w:r w:rsidRPr="00705BDC">
        <w:rPr>
          <w:rFonts w:cs="Times New Roman"/>
          <w:lang w:val="en-GB"/>
        </w:rPr>
        <w:t>secret</w:t>
      </w:r>
      <w:r w:rsidRPr="00705BDC">
        <w:rPr>
          <w:rFonts w:cs="Times New Roman"/>
          <w:spacing w:val="-5"/>
          <w:lang w:val="en-GB"/>
        </w:rPr>
        <w:t xml:space="preserve"> </w:t>
      </w:r>
      <w:r w:rsidRPr="00705BDC">
        <w:rPr>
          <w:rFonts w:cs="Times New Roman"/>
          <w:lang w:val="en-GB"/>
        </w:rPr>
        <w:t>that</w:t>
      </w:r>
      <w:r w:rsidRPr="00705BDC">
        <w:rPr>
          <w:rFonts w:cs="Times New Roman"/>
          <w:spacing w:val="-5"/>
          <w:lang w:val="en-GB"/>
        </w:rPr>
        <w:t xml:space="preserve"> </w:t>
      </w:r>
      <w:r w:rsidRPr="00705BDC">
        <w:rPr>
          <w:rFonts w:cs="Times New Roman"/>
          <w:lang w:val="en-GB"/>
        </w:rPr>
        <w:t>must</w:t>
      </w:r>
      <w:r w:rsidRPr="00705BDC">
        <w:rPr>
          <w:rFonts w:cs="Times New Roman"/>
          <w:spacing w:val="-4"/>
          <w:lang w:val="en-GB"/>
        </w:rPr>
        <w:t xml:space="preserve"> </w:t>
      </w:r>
      <w:r w:rsidRPr="00705BDC">
        <w:rPr>
          <w:rFonts w:cs="Times New Roman"/>
          <w:lang w:val="en-GB"/>
        </w:rPr>
        <w:t>be</w:t>
      </w:r>
      <w:r w:rsidRPr="00705BDC">
        <w:rPr>
          <w:rFonts w:cs="Times New Roman"/>
          <w:spacing w:val="-5"/>
          <w:lang w:val="en-GB"/>
        </w:rPr>
        <w:t xml:space="preserve"> </w:t>
      </w:r>
      <w:r w:rsidRPr="00705BDC">
        <w:rPr>
          <w:rFonts w:cs="Times New Roman"/>
          <w:lang w:val="en-GB"/>
        </w:rPr>
        <w:t>secured,</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everyday</w:t>
      </w:r>
      <w:r w:rsidRPr="00705BDC">
        <w:rPr>
          <w:rFonts w:cs="Times New Roman"/>
          <w:spacing w:val="-5"/>
          <w:lang w:val="en-GB"/>
        </w:rPr>
        <w:t xml:space="preserve"> </w:t>
      </w:r>
      <w:r w:rsidRPr="00705BDC">
        <w:rPr>
          <w:rFonts w:cs="Times New Roman"/>
          <w:lang w:val="en-GB"/>
        </w:rPr>
        <w:t>discursive</w:t>
      </w:r>
      <w:r w:rsidRPr="00705BDC">
        <w:rPr>
          <w:rFonts w:cs="Times New Roman"/>
          <w:spacing w:val="-4"/>
          <w:lang w:val="en-GB"/>
        </w:rPr>
        <w:t xml:space="preserve"> </w:t>
      </w:r>
      <w:r w:rsidRPr="00705BDC">
        <w:rPr>
          <w:rFonts w:cs="Times New Roman"/>
          <w:lang w:val="en-GB"/>
        </w:rPr>
        <w:t>practices</w:t>
      </w:r>
      <w:r w:rsidRPr="00705BDC">
        <w:rPr>
          <w:rFonts w:cs="Times New Roman"/>
          <w:spacing w:val="-5"/>
          <w:lang w:val="en-GB"/>
        </w:rPr>
        <w:t xml:space="preserve"> </w:t>
      </w:r>
      <w:r w:rsidRPr="00705BDC">
        <w:rPr>
          <w:rFonts w:cs="Times New Roman"/>
          <w:lang w:val="en-GB"/>
        </w:rPr>
        <w:t>narrate</w:t>
      </w:r>
      <w:r w:rsidRPr="00705BDC">
        <w:rPr>
          <w:rFonts w:cs="Times New Roman"/>
          <w:spacing w:val="-5"/>
          <w:lang w:val="en-GB"/>
        </w:rPr>
        <w:t xml:space="preserve"> </w:t>
      </w:r>
      <w:r w:rsidRPr="00705BDC">
        <w:rPr>
          <w:rFonts w:cs="Times New Roman"/>
          <w:lang w:val="en-GB"/>
        </w:rPr>
        <w:t>it</w:t>
      </w:r>
      <w:r w:rsidRPr="00705BDC">
        <w:rPr>
          <w:rFonts w:cs="Times New Roman"/>
          <w:w w:val="99"/>
          <w:lang w:val="en-GB"/>
        </w:rPr>
        <w:t xml:space="preserve"> </w:t>
      </w:r>
      <w:r w:rsidRPr="00705BDC">
        <w:rPr>
          <w:rFonts w:cs="Times New Roman"/>
          <w:lang w:val="en-GB"/>
        </w:rPr>
        <w:t>as</w:t>
      </w:r>
      <w:r w:rsidRPr="00705BDC">
        <w:rPr>
          <w:rFonts w:cs="Times New Roman"/>
          <w:spacing w:val="-5"/>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intimate</w:t>
      </w:r>
      <w:r w:rsidRPr="00705BDC">
        <w:rPr>
          <w:rFonts w:cs="Times New Roman"/>
          <w:spacing w:val="-5"/>
          <w:lang w:val="en-GB"/>
        </w:rPr>
        <w:t xml:space="preserve"> </w:t>
      </w:r>
      <w:r w:rsidRPr="00705BDC">
        <w:rPr>
          <w:rFonts w:cs="Times New Roman"/>
          <w:lang w:val="en-GB"/>
        </w:rPr>
        <w:t>thing</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cannot</w:t>
      </w:r>
      <w:r w:rsidRPr="00705BDC">
        <w:rPr>
          <w:rFonts w:cs="Times New Roman"/>
          <w:spacing w:val="-5"/>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spoken</w:t>
      </w:r>
      <w:r w:rsidRPr="00705BDC">
        <w:rPr>
          <w:rFonts w:cs="Times New Roman"/>
          <w:spacing w:val="-4"/>
          <w:lang w:val="en-GB"/>
        </w:rPr>
        <w:t xml:space="preserve"> </w:t>
      </w:r>
      <w:r w:rsidRPr="00705BDC">
        <w:rPr>
          <w:rFonts w:cs="Times New Roman"/>
          <w:lang w:val="en-GB"/>
        </w:rPr>
        <w:t>about.</w:t>
      </w:r>
      <w:r w:rsidR="00C031F0" w:rsidRPr="00705BDC">
        <w:rPr>
          <w:rFonts w:cs="Times New Roman"/>
          <w:lang w:val="en-GB"/>
        </w:rPr>
        <w:t xml:space="preserve"> </w:t>
      </w:r>
      <w:r w:rsidRPr="00705BDC">
        <w:rPr>
          <w:rFonts w:cs="Times New Roman"/>
          <w:lang w:val="en-GB"/>
        </w:rPr>
        <w:t>B</w:t>
      </w:r>
      <w:r w:rsidRPr="00705BDC">
        <w:rPr>
          <w:rFonts w:cs="Times New Roman"/>
          <w:lang w:val="en-GB"/>
        </w:rPr>
        <w:t>e</w:t>
      </w:r>
      <w:r w:rsidRPr="00705BDC">
        <w:rPr>
          <w:rFonts w:cs="Times New Roman"/>
          <w:lang w:val="en-GB"/>
        </w:rPr>
        <w:t>fore</w:t>
      </w:r>
      <w:r w:rsidRPr="00705BDC">
        <w:rPr>
          <w:rFonts w:cs="Times New Roman"/>
          <w:spacing w:val="-3"/>
          <w:lang w:val="en-GB"/>
        </w:rPr>
        <w:t xml:space="preserve"> </w:t>
      </w:r>
      <w:r w:rsidRPr="00705BDC">
        <w:rPr>
          <w:rFonts w:cs="Times New Roman"/>
          <w:lang w:val="en-GB"/>
        </w:rPr>
        <w:t>my</w:t>
      </w:r>
      <w:r w:rsidRPr="00705BDC">
        <w:rPr>
          <w:rFonts w:cs="Times New Roman"/>
          <w:spacing w:val="-3"/>
          <w:lang w:val="en-GB"/>
        </w:rPr>
        <w:t xml:space="preserve"> </w:t>
      </w:r>
      <w:r w:rsidRPr="00705BDC">
        <w:rPr>
          <w:rFonts w:cs="Times New Roman"/>
          <w:lang w:val="en-GB"/>
        </w:rPr>
        <w:t>arrival</w:t>
      </w:r>
      <w:r w:rsidRPr="00705BDC">
        <w:rPr>
          <w:rFonts w:cs="Times New Roman"/>
          <w:spacing w:val="-3"/>
          <w:lang w:val="en-GB"/>
        </w:rPr>
        <w:t xml:space="preserve"> </w:t>
      </w:r>
      <w:r w:rsidRPr="00705BDC">
        <w:rPr>
          <w:rFonts w:cs="Times New Roman"/>
          <w:lang w:val="en-GB"/>
        </w:rPr>
        <w:t>in</w:t>
      </w:r>
      <w:r w:rsidRPr="00705BDC">
        <w:rPr>
          <w:rFonts w:cs="Times New Roman"/>
          <w:spacing w:val="-2"/>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was</w:t>
      </w:r>
      <w:r w:rsidRPr="00705BDC">
        <w:rPr>
          <w:rFonts w:cs="Times New Roman"/>
          <w:spacing w:val="-2"/>
          <w:lang w:val="en-GB"/>
        </w:rPr>
        <w:t xml:space="preserve"> </w:t>
      </w:r>
      <w:r w:rsidRPr="00705BDC">
        <w:rPr>
          <w:rFonts w:cs="Times New Roman"/>
          <w:lang w:val="en-GB"/>
        </w:rPr>
        <w:t>told</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there</w:t>
      </w:r>
      <w:r w:rsidRPr="00705BDC">
        <w:rPr>
          <w:rFonts w:cs="Times New Roman"/>
          <w:spacing w:val="-2"/>
          <w:lang w:val="en-GB"/>
        </w:rPr>
        <w:t xml:space="preserve"> </w:t>
      </w:r>
      <w:r w:rsidRPr="00705BDC">
        <w:rPr>
          <w:rFonts w:cs="Times New Roman"/>
          <w:lang w:val="en-GB"/>
        </w:rPr>
        <w:t>would</w:t>
      </w:r>
      <w:r w:rsidRPr="00705BDC">
        <w:rPr>
          <w:rFonts w:cs="Times New Roman"/>
          <w:spacing w:val="-3"/>
          <w:lang w:val="en-GB"/>
        </w:rPr>
        <w:t xml:space="preserve"> </w:t>
      </w:r>
      <w:r w:rsidRPr="00705BDC">
        <w:rPr>
          <w:rFonts w:cs="Times New Roman"/>
          <w:lang w:val="en-GB"/>
        </w:rPr>
        <w:t>be</w:t>
      </w:r>
      <w:r w:rsidRPr="00705BDC">
        <w:rPr>
          <w:rFonts w:cs="Times New Roman"/>
          <w:spacing w:val="-3"/>
          <w:lang w:val="en-GB"/>
        </w:rPr>
        <w:t xml:space="preserve"> </w:t>
      </w:r>
      <w:r w:rsidRPr="00705BDC">
        <w:rPr>
          <w:rFonts w:cs="Times New Roman"/>
          <w:lang w:val="en-GB"/>
        </w:rPr>
        <w:t>no</w:t>
      </w:r>
      <w:r w:rsidRPr="00705BDC">
        <w:rPr>
          <w:rFonts w:cs="Times New Roman"/>
          <w:spacing w:val="-3"/>
          <w:lang w:val="en-GB"/>
        </w:rPr>
        <w:t xml:space="preserve"> </w:t>
      </w:r>
      <w:r w:rsidRPr="00705BDC">
        <w:rPr>
          <w:rFonts w:cs="Times New Roman"/>
          <w:lang w:val="en-GB"/>
        </w:rPr>
        <w:t>women</w:t>
      </w:r>
      <w:r w:rsidRPr="00705BDC">
        <w:rPr>
          <w:rFonts w:cs="Times New Roman"/>
          <w:spacing w:val="-2"/>
          <w:lang w:val="en-GB"/>
        </w:rPr>
        <w:t xml:space="preserve"> </w:t>
      </w:r>
      <w:r w:rsidRPr="00705BDC">
        <w:rPr>
          <w:rFonts w:cs="Times New Roman"/>
          <w:lang w:val="en-GB"/>
        </w:rPr>
        <w:t>for</w:t>
      </w:r>
      <w:r w:rsidRPr="00705BDC">
        <w:rPr>
          <w:rFonts w:cs="Times New Roman"/>
          <w:spacing w:val="-3"/>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to interview</w:t>
      </w:r>
      <w:r w:rsidRPr="00705BDC">
        <w:rPr>
          <w:rFonts w:cs="Times New Roman"/>
          <w:spacing w:val="-5"/>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experiences</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because</w:t>
      </w:r>
      <w:r w:rsidRPr="00705BDC">
        <w:rPr>
          <w:rFonts w:cs="Times New Roman"/>
          <w:spacing w:val="-4"/>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‘crisis’</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‘egg</w:t>
      </w:r>
      <w:r w:rsidRPr="00705BDC">
        <w:rPr>
          <w:rFonts w:cs="Times New Roman"/>
          <w:spacing w:val="-4"/>
          <w:lang w:val="en-GB"/>
        </w:rPr>
        <w:t xml:space="preserve"> </w:t>
      </w:r>
      <w:r w:rsidR="005549D6" w:rsidRPr="00705BDC">
        <w:rPr>
          <w:rFonts w:cs="Times New Roman"/>
          <w:lang w:val="en-GB"/>
        </w:rPr>
        <w:t>shortage’ (Nahman 2013</w:t>
      </w:r>
      <w:r w:rsidRPr="00705BDC">
        <w:rPr>
          <w:rFonts w:cs="Times New Roman"/>
          <w:lang w:val="en-GB"/>
        </w:rPr>
        <w:t>).</w:t>
      </w:r>
      <w:r w:rsidRPr="00705BDC">
        <w:rPr>
          <w:rFonts w:cs="Times New Roman"/>
          <w:spacing w:val="-4"/>
          <w:lang w:val="en-GB"/>
        </w:rPr>
        <w:t xml:space="preserve"> </w:t>
      </w:r>
      <w:r w:rsidRPr="00705BDC">
        <w:rPr>
          <w:rFonts w:cs="Times New Roman"/>
          <w:lang w:val="en-GB"/>
        </w:rPr>
        <w:t>When</w:t>
      </w:r>
      <w:r w:rsidRPr="00705BDC">
        <w:rPr>
          <w:rFonts w:cs="Times New Roman"/>
          <w:spacing w:val="-4"/>
          <w:lang w:val="en-GB"/>
        </w:rPr>
        <w:t xml:space="preserve"> </w:t>
      </w:r>
      <w:r w:rsidRPr="00705BDC">
        <w:rPr>
          <w:rFonts w:cs="Times New Roman"/>
          <w:lang w:val="en-GB"/>
        </w:rPr>
        <w:t>I</w:t>
      </w:r>
      <w:r w:rsidRPr="00705BDC">
        <w:rPr>
          <w:rFonts w:cs="Times New Roman"/>
          <w:spacing w:val="-4"/>
          <w:lang w:val="en-GB"/>
        </w:rPr>
        <w:t xml:space="preserve"> </w:t>
      </w:r>
      <w:r w:rsidRPr="00705BDC">
        <w:rPr>
          <w:rFonts w:cs="Times New Roman"/>
          <w:lang w:val="en-GB"/>
        </w:rPr>
        <w:t>did</w:t>
      </w:r>
      <w:r w:rsidRPr="00705BDC">
        <w:rPr>
          <w:rFonts w:cs="Times New Roman"/>
          <w:spacing w:val="-4"/>
          <w:lang w:val="en-GB"/>
        </w:rPr>
        <w:t xml:space="preserve"> </w:t>
      </w:r>
      <w:r w:rsidRPr="00705BDC">
        <w:rPr>
          <w:rFonts w:cs="Times New Roman"/>
          <w:lang w:val="en-GB"/>
        </w:rPr>
        <w:t>arrive</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spent</w:t>
      </w:r>
      <w:r w:rsidRPr="00705BDC">
        <w:rPr>
          <w:rFonts w:cs="Times New Roman"/>
          <w:spacing w:val="-4"/>
          <w:lang w:val="en-GB"/>
        </w:rPr>
        <w:t xml:space="preserve"> </w:t>
      </w:r>
      <w:r w:rsidRPr="00705BDC">
        <w:rPr>
          <w:rFonts w:cs="Times New Roman"/>
          <w:lang w:val="en-GB"/>
        </w:rPr>
        <w:t>several</w:t>
      </w:r>
      <w:r w:rsidRPr="00705BDC">
        <w:rPr>
          <w:rFonts w:cs="Times New Roman"/>
          <w:spacing w:val="-4"/>
          <w:lang w:val="en-GB"/>
        </w:rPr>
        <w:t xml:space="preserve"> </w:t>
      </w:r>
      <w:r w:rsidRPr="00705BDC">
        <w:rPr>
          <w:rFonts w:cs="Times New Roman"/>
          <w:lang w:val="en-GB"/>
        </w:rPr>
        <w:t>months</w:t>
      </w:r>
      <w:r w:rsidRPr="00705BDC">
        <w:rPr>
          <w:rFonts w:cs="Times New Roman"/>
          <w:spacing w:val="-4"/>
          <w:lang w:val="en-GB"/>
        </w:rPr>
        <w:t xml:space="preserve"> </w:t>
      </w:r>
      <w:r w:rsidRPr="00705BDC">
        <w:rPr>
          <w:rFonts w:cs="Times New Roman"/>
          <w:lang w:val="en-GB"/>
        </w:rPr>
        <w:t>observing</w:t>
      </w:r>
      <w:r w:rsidRPr="00705BDC">
        <w:rPr>
          <w:rFonts w:cs="Times New Roman"/>
          <w:spacing w:val="-4"/>
          <w:lang w:val="en-GB"/>
        </w:rPr>
        <w:t xml:space="preserve"> </w:t>
      </w:r>
      <w:r w:rsidRPr="00705BDC">
        <w:rPr>
          <w:rFonts w:cs="Times New Roman"/>
          <w:lang w:val="en-GB"/>
        </w:rPr>
        <w:t>IVF</w:t>
      </w:r>
      <w:r w:rsidRPr="00705BDC">
        <w:rPr>
          <w:rFonts w:cs="Times New Roman"/>
          <w:spacing w:val="-4"/>
          <w:lang w:val="en-GB"/>
        </w:rPr>
        <w:t xml:space="preserve"> </w:t>
      </w:r>
      <w:r w:rsidRPr="00705BDC">
        <w:rPr>
          <w:rFonts w:cs="Times New Roman"/>
          <w:lang w:val="en-GB"/>
        </w:rPr>
        <w:t>clinical</w:t>
      </w:r>
      <w:r w:rsidRPr="00705BDC">
        <w:rPr>
          <w:rFonts w:cs="Times New Roman"/>
          <w:spacing w:val="-4"/>
          <w:lang w:val="en-GB"/>
        </w:rPr>
        <w:t xml:space="preserve"> </w:t>
      </w:r>
      <w:r w:rsidRPr="00705BDC">
        <w:rPr>
          <w:rFonts w:cs="Times New Roman"/>
          <w:lang w:val="en-GB"/>
        </w:rPr>
        <w:t>practices</w:t>
      </w:r>
      <w:r w:rsidRPr="00705BDC">
        <w:rPr>
          <w:rFonts w:cs="Times New Roman"/>
          <w:spacing w:val="-4"/>
          <w:lang w:val="en-GB"/>
        </w:rPr>
        <w:t xml:space="preserve"> </w:t>
      </w:r>
      <w:r w:rsidRPr="00705BDC">
        <w:rPr>
          <w:rFonts w:cs="Times New Roman"/>
          <w:lang w:val="en-GB"/>
        </w:rPr>
        <w:t>and interviewing</w:t>
      </w:r>
      <w:r w:rsidRPr="00705BDC">
        <w:rPr>
          <w:rFonts w:cs="Times New Roman"/>
          <w:spacing w:val="-5"/>
          <w:lang w:val="en-GB"/>
        </w:rPr>
        <w:t xml:space="preserve"> </w:t>
      </w:r>
      <w:r w:rsidRPr="00705BDC">
        <w:rPr>
          <w:rFonts w:cs="Times New Roman"/>
          <w:lang w:val="en-GB"/>
        </w:rPr>
        <w:t>do</w:t>
      </w:r>
      <w:r w:rsidRPr="00705BDC">
        <w:rPr>
          <w:rFonts w:cs="Times New Roman"/>
          <w:lang w:val="en-GB"/>
        </w:rPr>
        <w:t>c</w:t>
      </w:r>
      <w:r w:rsidRPr="00705BDC">
        <w:rPr>
          <w:rFonts w:cs="Times New Roman"/>
          <w:lang w:val="en-GB"/>
        </w:rPr>
        <w:t>tors</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nurses</w:t>
      </w:r>
      <w:r w:rsidRPr="00705BDC">
        <w:rPr>
          <w:rFonts w:cs="Times New Roman"/>
          <w:spacing w:val="-5"/>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Jerusalem</w:t>
      </w:r>
      <w:r w:rsidRPr="00705BDC">
        <w:rPr>
          <w:rFonts w:cs="Times New Roman"/>
          <w:spacing w:val="-4"/>
          <w:lang w:val="en-GB"/>
        </w:rPr>
        <w:t xml:space="preserve"> </w:t>
      </w:r>
      <w:r w:rsidRPr="00705BDC">
        <w:rPr>
          <w:rFonts w:cs="Times New Roman"/>
          <w:lang w:val="en-GB"/>
        </w:rPr>
        <w:t>fertility</w:t>
      </w:r>
      <w:r w:rsidRPr="00705BDC">
        <w:rPr>
          <w:rFonts w:cs="Times New Roman"/>
          <w:spacing w:val="-5"/>
          <w:lang w:val="en-GB"/>
        </w:rPr>
        <w:t xml:space="preserve"> </w:t>
      </w:r>
      <w:r w:rsidRPr="00705BDC">
        <w:rPr>
          <w:rFonts w:cs="Times New Roman"/>
          <w:lang w:val="en-GB"/>
        </w:rPr>
        <w:t>clinic,</w:t>
      </w:r>
      <w:r w:rsidRPr="00705BDC">
        <w:rPr>
          <w:rFonts w:cs="Times New Roman"/>
          <w:spacing w:val="-4"/>
          <w:lang w:val="en-GB"/>
        </w:rPr>
        <w:t xml:space="preserve"> </w:t>
      </w:r>
      <w:r w:rsidRPr="00705BDC">
        <w:rPr>
          <w:rFonts w:cs="Times New Roman"/>
          <w:lang w:val="en-GB"/>
        </w:rPr>
        <w:t>they</w:t>
      </w:r>
      <w:r w:rsidRPr="00705BDC">
        <w:rPr>
          <w:rFonts w:cs="Times New Roman"/>
          <w:spacing w:val="-4"/>
          <w:lang w:val="en-GB"/>
        </w:rPr>
        <w:t xml:space="preserve"> </w:t>
      </w:r>
      <w:r w:rsidRPr="00705BDC">
        <w:rPr>
          <w:rFonts w:cs="Times New Roman"/>
          <w:lang w:val="en-GB"/>
        </w:rPr>
        <w:t>told</w:t>
      </w:r>
      <w:r w:rsidRPr="00705BDC">
        <w:rPr>
          <w:rFonts w:cs="Times New Roman"/>
          <w:spacing w:val="-5"/>
          <w:lang w:val="en-GB"/>
        </w:rPr>
        <w:t xml:space="preserve"> </w:t>
      </w:r>
      <w:r w:rsidRPr="00705BDC">
        <w:rPr>
          <w:rFonts w:cs="Times New Roman"/>
          <w:lang w:val="en-GB"/>
        </w:rPr>
        <w:t>me</w:t>
      </w:r>
      <w:r w:rsidRPr="00705BDC">
        <w:rPr>
          <w:rFonts w:cs="Times New Roman"/>
          <w:spacing w:val="-4"/>
          <w:lang w:val="en-GB"/>
        </w:rPr>
        <w:t xml:space="preserve"> </w:t>
      </w:r>
      <w:r w:rsidRPr="00705BDC">
        <w:rPr>
          <w:rFonts w:cs="Times New Roman"/>
          <w:lang w:val="en-GB"/>
        </w:rPr>
        <w:t>repeatedly,</w:t>
      </w:r>
      <w:r w:rsidRPr="00705BDC">
        <w:rPr>
          <w:rFonts w:cs="Times New Roman"/>
          <w:spacing w:val="-4"/>
          <w:lang w:val="en-GB"/>
        </w:rPr>
        <w:t xml:space="preserve"> </w:t>
      </w:r>
      <w:r w:rsidRPr="00705BDC">
        <w:rPr>
          <w:rFonts w:cs="Times New Roman"/>
          <w:lang w:val="en-GB"/>
        </w:rPr>
        <w:t>‘ova</w:t>
      </w:r>
      <w:r w:rsidRPr="00705BDC">
        <w:rPr>
          <w:rFonts w:cs="Times New Roman"/>
          <w:w w:val="99"/>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an</w:t>
      </w:r>
      <w:r w:rsidRPr="00705BDC">
        <w:rPr>
          <w:rFonts w:cs="Times New Roman"/>
          <w:spacing w:val="-3"/>
          <w:lang w:val="en-GB"/>
        </w:rPr>
        <w:t xml:space="preserve"> </w:t>
      </w:r>
      <w:r w:rsidRPr="00705BDC">
        <w:rPr>
          <w:rFonts w:cs="Times New Roman"/>
          <w:i/>
          <w:lang w:val="en-GB"/>
        </w:rPr>
        <w:t>intimate</w:t>
      </w:r>
      <w:r w:rsidRPr="00705BDC">
        <w:rPr>
          <w:rFonts w:cs="Times New Roman"/>
          <w:i/>
          <w:spacing w:val="-3"/>
          <w:lang w:val="en-GB"/>
        </w:rPr>
        <w:t xml:space="preserve"> </w:t>
      </w:r>
      <w:r w:rsidRPr="00705BDC">
        <w:rPr>
          <w:rFonts w:cs="Times New Roman"/>
          <w:i/>
          <w:lang w:val="en-GB"/>
        </w:rPr>
        <w:t>thing</w:t>
      </w:r>
      <w:r w:rsidRPr="00705BDC">
        <w:rPr>
          <w:rFonts w:cs="Times New Roman"/>
          <w:lang w:val="en-GB"/>
        </w:rPr>
        <w:t>,</w:t>
      </w:r>
      <w:r w:rsidRPr="00705BDC">
        <w:rPr>
          <w:rFonts w:cs="Times New Roman"/>
          <w:spacing w:val="-3"/>
          <w:lang w:val="en-GB"/>
        </w:rPr>
        <w:t xml:space="preserve"> </w:t>
      </w:r>
      <w:r w:rsidRPr="00705BDC">
        <w:rPr>
          <w:rFonts w:cs="Times New Roman"/>
          <w:lang w:val="en-GB"/>
        </w:rPr>
        <w:t>they</w:t>
      </w:r>
      <w:r w:rsidRPr="00705BDC">
        <w:rPr>
          <w:rFonts w:cs="Times New Roman"/>
          <w:spacing w:val="-3"/>
          <w:lang w:val="en-GB"/>
        </w:rPr>
        <w:t xml:space="preserve"> </w:t>
      </w:r>
      <w:r w:rsidRPr="00705BDC">
        <w:rPr>
          <w:rFonts w:cs="Times New Roman"/>
          <w:lang w:val="en-GB"/>
        </w:rPr>
        <w:t>won’t</w:t>
      </w:r>
      <w:r w:rsidRPr="00705BDC">
        <w:rPr>
          <w:rFonts w:cs="Times New Roman"/>
          <w:spacing w:val="-3"/>
          <w:lang w:val="en-GB"/>
        </w:rPr>
        <w:t xml:space="preserve"> </w:t>
      </w:r>
      <w:r w:rsidRPr="00705BDC">
        <w:rPr>
          <w:rFonts w:cs="Times New Roman"/>
          <w:lang w:val="en-GB"/>
        </w:rPr>
        <w:t>talk</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you</w:t>
      </w:r>
      <w:r w:rsidRPr="00705BDC">
        <w:rPr>
          <w:rFonts w:cs="Times New Roman"/>
          <w:spacing w:val="-3"/>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it’</w:t>
      </w:r>
      <w:r w:rsidR="00307A95"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found</w:t>
      </w:r>
      <w:r w:rsidRPr="00705BDC">
        <w:rPr>
          <w:rFonts w:cs="Times New Roman"/>
          <w:spacing w:val="-3"/>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idea</w:t>
      </w:r>
      <w:r w:rsidRPr="00705BDC">
        <w:rPr>
          <w:rFonts w:cs="Times New Roman"/>
          <w:spacing w:val="-3"/>
          <w:lang w:val="en-GB"/>
        </w:rPr>
        <w:t xml:space="preserve"> </w:t>
      </w:r>
      <w:r w:rsidRPr="00705BDC">
        <w:rPr>
          <w:rFonts w:cs="Times New Roman"/>
          <w:lang w:val="en-GB"/>
        </w:rPr>
        <w:t>quite</w:t>
      </w:r>
      <w:r w:rsidRPr="00705BDC">
        <w:rPr>
          <w:rFonts w:cs="Times New Roman"/>
          <w:spacing w:val="-3"/>
          <w:lang w:val="en-GB"/>
        </w:rPr>
        <w:t xml:space="preserve"> </w:t>
      </w:r>
      <w:r w:rsidRPr="00705BDC">
        <w:rPr>
          <w:rFonts w:cs="Times New Roman"/>
          <w:lang w:val="en-GB"/>
        </w:rPr>
        <w:t>strange</w:t>
      </w:r>
      <w:r w:rsidRPr="00705BDC">
        <w:rPr>
          <w:rFonts w:cs="Times New Roman"/>
          <w:w w:val="99"/>
          <w:lang w:val="en-GB"/>
        </w:rPr>
        <w:t xml:space="preserve"> </w:t>
      </w:r>
      <w:r w:rsidRPr="00705BDC">
        <w:rPr>
          <w:rFonts w:cs="Times New Roman"/>
          <w:lang w:val="en-GB"/>
        </w:rPr>
        <w:t>at</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time</w:t>
      </w:r>
      <w:r w:rsidRPr="00705BDC">
        <w:rPr>
          <w:rFonts w:cs="Times New Roman"/>
          <w:spacing w:val="-4"/>
          <w:lang w:val="en-GB"/>
        </w:rPr>
        <w:t xml:space="preserve"> </w:t>
      </w:r>
      <w:r w:rsidRPr="00705BDC">
        <w:rPr>
          <w:rFonts w:cs="Times New Roman"/>
          <w:lang w:val="en-GB"/>
        </w:rPr>
        <w:t>since</w:t>
      </w:r>
      <w:r w:rsidRPr="00705BDC">
        <w:rPr>
          <w:rFonts w:cs="Times New Roman"/>
          <w:spacing w:val="-3"/>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clear</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Israelis</w:t>
      </w:r>
      <w:r w:rsidRPr="00705BDC">
        <w:rPr>
          <w:rFonts w:cs="Times New Roman"/>
          <w:spacing w:val="-4"/>
          <w:lang w:val="en-GB"/>
        </w:rPr>
        <w:t xml:space="preserve"> </w:t>
      </w:r>
      <w:r w:rsidRPr="00705BDC">
        <w:rPr>
          <w:rFonts w:cs="Times New Roman"/>
          <w:lang w:val="en-GB"/>
        </w:rPr>
        <w:t>do</w:t>
      </w:r>
      <w:r w:rsidRPr="00705BDC">
        <w:rPr>
          <w:rFonts w:cs="Times New Roman"/>
          <w:spacing w:val="-3"/>
          <w:lang w:val="en-GB"/>
        </w:rPr>
        <w:t xml:space="preserve"> </w:t>
      </w:r>
      <w:r w:rsidRPr="00705BDC">
        <w:rPr>
          <w:rFonts w:cs="Times New Roman"/>
          <w:lang w:val="en-GB"/>
        </w:rPr>
        <w:t>talk</w:t>
      </w:r>
      <w:r w:rsidRPr="00705BDC">
        <w:rPr>
          <w:rFonts w:cs="Times New Roman"/>
          <w:spacing w:val="-4"/>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‘intimate’</w:t>
      </w:r>
      <w:r w:rsidRPr="00705BDC">
        <w:rPr>
          <w:rFonts w:cs="Times New Roman"/>
          <w:spacing w:val="-3"/>
          <w:lang w:val="en-GB"/>
        </w:rPr>
        <w:t xml:space="preserve"> </w:t>
      </w:r>
      <w:r w:rsidRPr="00705BDC">
        <w:rPr>
          <w:rFonts w:cs="Times New Roman"/>
          <w:lang w:val="en-GB"/>
        </w:rPr>
        <w:t>things</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quite</w:t>
      </w:r>
      <w:r w:rsidRPr="00705BDC">
        <w:rPr>
          <w:rFonts w:cs="Times New Roman"/>
          <w:spacing w:val="-4"/>
          <w:lang w:val="en-GB"/>
        </w:rPr>
        <w:t xml:space="preserve"> </w:t>
      </w:r>
      <w:r w:rsidRPr="00705BDC">
        <w:rPr>
          <w:rFonts w:cs="Times New Roman"/>
          <w:lang w:val="en-GB"/>
        </w:rPr>
        <w:t>public</w:t>
      </w:r>
      <w:r w:rsidRPr="00705BDC">
        <w:rPr>
          <w:rFonts w:cs="Times New Roman"/>
          <w:w w:val="99"/>
          <w:lang w:val="en-GB"/>
        </w:rPr>
        <w:t xml:space="preserve"> </w:t>
      </w:r>
      <w:r w:rsidRPr="00705BDC">
        <w:rPr>
          <w:rFonts w:cs="Times New Roman"/>
          <w:lang w:val="en-GB"/>
        </w:rPr>
        <w:t>ways.</w:t>
      </w:r>
      <w:r w:rsidRPr="00705BDC">
        <w:rPr>
          <w:rFonts w:cs="Times New Roman"/>
          <w:spacing w:val="-4"/>
          <w:lang w:val="en-GB"/>
        </w:rPr>
        <w:t xml:space="preserve"> </w:t>
      </w:r>
      <w:r w:rsidRPr="00705BDC">
        <w:rPr>
          <w:rFonts w:cs="Times New Roman"/>
          <w:lang w:val="en-GB"/>
        </w:rPr>
        <w:t>Already</w:t>
      </w:r>
      <w:r w:rsidRPr="00705BDC">
        <w:rPr>
          <w:rFonts w:cs="Times New Roman"/>
          <w:spacing w:val="-4"/>
          <w:lang w:val="en-GB"/>
        </w:rPr>
        <w:t xml:space="preserve"> </w:t>
      </w:r>
      <w:r w:rsidRPr="00705BDC">
        <w:rPr>
          <w:rFonts w:cs="Times New Roman"/>
          <w:lang w:val="en-GB"/>
        </w:rPr>
        <w:t>upon</w:t>
      </w:r>
      <w:r w:rsidRPr="00705BDC">
        <w:rPr>
          <w:rFonts w:cs="Times New Roman"/>
          <w:spacing w:val="-4"/>
          <w:lang w:val="en-GB"/>
        </w:rPr>
        <w:t xml:space="preserve"> </w:t>
      </w:r>
      <w:r w:rsidRPr="00705BDC">
        <w:rPr>
          <w:rFonts w:cs="Times New Roman"/>
          <w:lang w:val="en-GB"/>
        </w:rPr>
        <w:t>my</w:t>
      </w:r>
      <w:r w:rsidRPr="00705BDC">
        <w:rPr>
          <w:rFonts w:cs="Times New Roman"/>
          <w:spacing w:val="-4"/>
          <w:lang w:val="en-GB"/>
        </w:rPr>
        <w:t xml:space="preserve"> </w:t>
      </w:r>
      <w:r w:rsidRPr="00705BDC">
        <w:rPr>
          <w:rFonts w:cs="Times New Roman"/>
          <w:lang w:val="en-GB"/>
        </w:rPr>
        <w:t>arrival,</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increasingly</w:t>
      </w:r>
      <w:r w:rsidRPr="00705BDC">
        <w:rPr>
          <w:rFonts w:cs="Times New Roman"/>
          <w:spacing w:val="-4"/>
          <w:lang w:val="en-GB"/>
        </w:rPr>
        <w:t xml:space="preserve"> </w:t>
      </w:r>
      <w:r w:rsidRPr="00705BDC">
        <w:rPr>
          <w:rFonts w:cs="Times New Roman"/>
          <w:lang w:val="en-GB"/>
        </w:rPr>
        <w:t>throughout</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duration</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my</w:t>
      </w:r>
      <w:r w:rsidRPr="00705BDC">
        <w:rPr>
          <w:rFonts w:cs="Times New Roman"/>
          <w:spacing w:val="-4"/>
          <w:lang w:val="en-GB"/>
        </w:rPr>
        <w:t xml:space="preserve"> </w:t>
      </w:r>
      <w:r w:rsidRPr="00705BDC">
        <w:rPr>
          <w:rFonts w:cs="Times New Roman"/>
          <w:lang w:val="en-GB"/>
        </w:rPr>
        <w:t>research</w:t>
      </w:r>
      <w:r w:rsidRPr="00705BDC">
        <w:rPr>
          <w:rFonts w:cs="Times New Roman"/>
          <w:spacing w:val="-4"/>
          <w:lang w:val="en-GB"/>
        </w:rPr>
        <w:t xml:space="preserve"> </w:t>
      </w:r>
      <w:r w:rsidRPr="00705BDC">
        <w:rPr>
          <w:rFonts w:cs="Times New Roman"/>
          <w:lang w:val="en-GB"/>
        </w:rPr>
        <w:t>I watched</w:t>
      </w:r>
      <w:r w:rsidRPr="00705BDC">
        <w:rPr>
          <w:rFonts w:cs="Times New Roman"/>
          <w:spacing w:val="-5"/>
          <w:lang w:val="en-GB"/>
        </w:rPr>
        <w:t xml:space="preserve"> </w:t>
      </w:r>
      <w:r w:rsidRPr="00705BDC">
        <w:rPr>
          <w:rFonts w:cs="Times New Roman"/>
          <w:lang w:val="en-GB"/>
        </w:rPr>
        <w:t>countless</w:t>
      </w:r>
      <w:r w:rsidRPr="00705BDC">
        <w:rPr>
          <w:rFonts w:cs="Times New Roman"/>
          <w:spacing w:val="-4"/>
          <w:lang w:val="en-GB"/>
        </w:rPr>
        <w:t xml:space="preserve"> </w:t>
      </w:r>
      <w:r w:rsidRPr="00705BDC">
        <w:rPr>
          <w:rFonts w:cs="Times New Roman"/>
          <w:lang w:val="en-GB"/>
        </w:rPr>
        <w:t>television</w:t>
      </w:r>
      <w:r w:rsidRPr="00705BDC">
        <w:rPr>
          <w:rFonts w:cs="Times New Roman"/>
          <w:spacing w:val="-5"/>
          <w:lang w:val="en-GB"/>
        </w:rPr>
        <w:t xml:space="preserve"> </w:t>
      </w:r>
      <w:r w:rsidRPr="00705BDC">
        <w:rPr>
          <w:rFonts w:cs="Times New Roman"/>
          <w:lang w:val="en-GB"/>
        </w:rPr>
        <w:t>programs</w:t>
      </w:r>
      <w:r w:rsidRPr="00705BDC">
        <w:rPr>
          <w:rFonts w:cs="Times New Roman"/>
          <w:spacing w:val="-4"/>
          <w:lang w:val="en-GB"/>
        </w:rPr>
        <w:t xml:space="preserve"> </w:t>
      </w:r>
      <w:r w:rsidRPr="00705BDC">
        <w:rPr>
          <w:rFonts w:cs="Times New Roman"/>
          <w:lang w:val="en-GB"/>
        </w:rPr>
        <w:t>about</w:t>
      </w:r>
      <w:r w:rsidRPr="00705BDC">
        <w:rPr>
          <w:rFonts w:cs="Times New Roman"/>
          <w:spacing w:val="-5"/>
          <w:lang w:val="en-GB"/>
        </w:rPr>
        <w:t xml:space="preserve"> </w:t>
      </w:r>
      <w:r w:rsidRPr="00705BDC">
        <w:rPr>
          <w:rFonts w:cs="Times New Roman"/>
          <w:lang w:val="en-GB"/>
        </w:rPr>
        <w:t>issues</w:t>
      </w:r>
      <w:r w:rsidRPr="00705BDC">
        <w:rPr>
          <w:rFonts w:cs="Times New Roman"/>
          <w:spacing w:val="-4"/>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reproduction,</w:t>
      </w:r>
      <w:r w:rsidRPr="00705BDC">
        <w:rPr>
          <w:rFonts w:cs="Times New Roman"/>
          <w:spacing w:val="-4"/>
          <w:lang w:val="en-GB"/>
        </w:rPr>
        <w:t xml:space="preserve"> </w:t>
      </w:r>
      <w:r w:rsidRPr="00705BDC">
        <w:rPr>
          <w:rFonts w:cs="Times New Roman"/>
          <w:lang w:val="en-GB"/>
        </w:rPr>
        <w:t>sex</w:t>
      </w:r>
      <w:r w:rsidRPr="00705BDC">
        <w:rPr>
          <w:rFonts w:cs="Times New Roman"/>
          <w:spacing w:val="-5"/>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body.</w:t>
      </w:r>
      <w:r w:rsidRPr="00705BDC">
        <w:rPr>
          <w:rFonts w:cs="Times New Roman"/>
          <w:spacing w:val="-4"/>
          <w:lang w:val="en-GB"/>
        </w:rPr>
        <w:t xml:space="preserve"> </w:t>
      </w:r>
      <w:r w:rsidRPr="00705BDC">
        <w:rPr>
          <w:rFonts w:cs="Times New Roman"/>
          <w:lang w:val="en-GB"/>
        </w:rPr>
        <w:t>Family members</w:t>
      </w:r>
      <w:r w:rsidRPr="00705BDC">
        <w:rPr>
          <w:rFonts w:cs="Times New Roman"/>
          <w:spacing w:val="-4"/>
          <w:lang w:val="en-GB"/>
        </w:rPr>
        <w:t xml:space="preserve"> </w:t>
      </w:r>
      <w:r w:rsidRPr="00705BDC">
        <w:rPr>
          <w:rFonts w:cs="Times New Roman"/>
          <w:lang w:val="en-GB"/>
        </w:rPr>
        <w:t>whi</w:t>
      </w:r>
      <w:r w:rsidRPr="00705BDC">
        <w:rPr>
          <w:rFonts w:cs="Times New Roman"/>
          <w:lang w:val="en-GB"/>
        </w:rPr>
        <w:t>s</w:t>
      </w:r>
      <w:r w:rsidRPr="00705BDC">
        <w:rPr>
          <w:rFonts w:cs="Times New Roman"/>
          <w:lang w:val="en-GB"/>
        </w:rPr>
        <w:t>pered</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me</w:t>
      </w:r>
      <w:r w:rsidRPr="00705BDC">
        <w:rPr>
          <w:rFonts w:cs="Times New Roman"/>
          <w:spacing w:val="-3"/>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so</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so</w:t>
      </w:r>
      <w:r w:rsidRPr="00705BDC">
        <w:rPr>
          <w:rFonts w:cs="Times New Roman"/>
          <w:spacing w:val="-3"/>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‘must</w:t>
      </w:r>
      <w:r w:rsidRPr="00705BDC">
        <w:rPr>
          <w:rFonts w:cs="Times New Roman"/>
          <w:spacing w:val="-3"/>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had</w:t>
      </w:r>
      <w:r w:rsidRPr="00705BDC">
        <w:rPr>
          <w:rFonts w:cs="Times New Roman"/>
          <w:spacing w:val="-3"/>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donation</w:t>
      </w:r>
      <w:r w:rsidR="006D63C8" w:rsidRPr="00705BDC">
        <w:rPr>
          <w:rFonts w:cs="Times New Roman"/>
          <w:lang w:val="en-GB"/>
        </w:rPr>
        <w:t>’</w:t>
      </w:r>
      <w:r w:rsidR="006D63C8" w:rsidRPr="00705BDC">
        <w:rPr>
          <w:rStyle w:val="EndnoteReference"/>
          <w:rFonts w:cs="Times New Roman"/>
          <w:lang w:val="en-GB"/>
        </w:rPr>
        <w:endnoteReference w:id="13"/>
      </w:r>
      <w:r w:rsidR="006D63C8" w:rsidRPr="00705BDC">
        <w:rPr>
          <w:rFonts w:cs="Times New Roman"/>
          <w:lang w:val="en-GB"/>
        </w:rPr>
        <w:t xml:space="preserve">. </w:t>
      </w:r>
      <w:r w:rsidRPr="00705BDC">
        <w:rPr>
          <w:rFonts w:cs="Times New Roman"/>
          <w:lang w:val="en-GB"/>
        </w:rPr>
        <w:t>Despite</w:t>
      </w:r>
      <w:r w:rsidRPr="00705BDC">
        <w:rPr>
          <w:rFonts w:cs="Times New Roman"/>
          <w:spacing w:val="-4"/>
          <w:lang w:val="en-GB"/>
        </w:rPr>
        <w:t xml:space="preserve"> </w:t>
      </w:r>
      <w:r w:rsidR="0021015C" w:rsidRPr="00705BDC">
        <w:rPr>
          <w:rFonts w:cs="Times New Roman"/>
          <w:lang w:val="en-GB"/>
        </w:rPr>
        <w:t>the</w:t>
      </w:r>
      <w:r w:rsidRPr="00705BDC">
        <w:rPr>
          <w:rFonts w:cs="Times New Roman"/>
          <w:spacing w:val="21"/>
          <w:w w:val="99"/>
          <w:lang w:val="en-GB"/>
        </w:rPr>
        <w:t xml:space="preserve"> </w:t>
      </w:r>
      <w:r w:rsidRPr="00705BDC">
        <w:rPr>
          <w:rFonts w:cs="Times New Roman"/>
          <w:lang w:val="en-GB"/>
        </w:rPr>
        <w:t>warnings</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intimacy</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therefore</w:t>
      </w:r>
      <w:r w:rsidRPr="00705BDC">
        <w:rPr>
          <w:rFonts w:cs="Times New Roman"/>
          <w:spacing w:val="-4"/>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not</w:t>
      </w:r>
      <w:r w:rsidRPr="00705BDC">
        <w:rPr>
          <w:rFonts w:cs="Times New Roman"/>
          <w:spacing w:val="-4"/>
          <w:lang w:val="en-GB"/>
        </w:rPr>
        <w:t xml:space="preserve"> </w:t>
      </w:r>
      <w:r w:rsidRPr="00705BDC">
        <w:rPr>
          <w:rFonts w:cs="Times New Roman"/>
          <w:lang w:val="en-GB"/>
        </w:rPr>
        <w:t>something</w:t>
      </w:r>
      <w:r w:rsidRPr="00705BDC">
        <w:rPr>
          <w:rFonts w:cs="Times New Roman"/>
          <w:spacing w:val="-3"/>
          <w:lang w:val="en-GB"/>
        </w:rPr>
        <w:t xml:space="preserve"> </w:t>
      </w:r>
      <w:r w:rsidRPr="00705BDC">
        <w:rPr>
          <w:rFonts w:cs="Times New Roman"/>
          <w:lang w:val="en-GB"/>
        </w:rPr>
        <w:t>people</w:t>
      </w:r>
      <w:r w:rsidRPr="00705BDC">
        <w:rPr>
          <w:rFonts w:cs="Times New Roman"/>
          <w:w w:val="99"/>
          <w:lang w:val="en-GB"/>
        </w:rPr>
        <w:t xml:space="preserve"> </w:t>
      </w:r>
      <w:r w:rsidRPr="00705BDC">
        <w:rPr>
          <w:rFonts w:cs="Times New Roman"/>
          <w:lang w:val="en-GB"/>
        </w:rPr>
        <w:t>spoke</w:t>
      </w:r>
      <w:r w:rsidRPr="00705BDC">
        <w:rPr>
          <w:rFonts w:cs="Times New Roman"/>
          <w:spacing w:val="-4"/>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people</w:t>
      </w:r>
      <w:r w:rsidRPr="00705BDC">
        <w:rPr>
          <w:rFonts w:cs="Times New Roman"/>
          <w:spacing w:val="-4"/>
          <w:lang w:val="en-GB"/>
        </w:rPr>
        <w:t xml:space="preserve"> </w:t>
      </w:r>
      <w:r w:rsidRPr="00705BDC">
        <w:rPr>
          <w:rFonts w:cs="Times New Roman"/>
          <w:i/>
          <w:lang w:val="en-GB"/>
        </w:rPr>
        <w:t>did</w:t>
      </w:r>
      <w:r w:rsidRPr="00705BDC">
        <w:rPr>
          <w:rFonts w:cs="Times New Roman"/>
          <w:i/>
          <w:spacing w:val="-4"/>
          <w:lang w:val="en-GB"/>
        </w:rPr>
        <w:t xml:space="preserve"> </w:t>
      </w:r>
      <w:r w:rsidRPr="00705BDC">
        <w:rPr>
          <w:rFonts w:cs="Times New Roman"/>
          <w:lang w:val="en-GB"/>
        </w:rPr>
        <w:t>talk</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me</w:t>
      </w:r>
      <w:r w:rsidRPr="00705BDC">
        <w:rPr>
          <w:rFonts w:cs="Times New Roman"/>
          <w:spacing w:val="-4"/>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issue.</w:t>
      </w:r>
    </w:p>
    <w:p w14:paraId="72CFE412" w14:textId="3FC17FC5" w:rsidR="00396AA5" w:rsidRPr="00705BDC" w:rsidRDefault="00E06BB6" w:rsidP="00475F01">
      <w:pPr>
        <w:pStyle w:val="BodyText"/>
        <w:spacing w:after="200" w:line="480" w:lineRule="auto"/>
        <w:ind w:left="0" w:firstLine="720"/>
        <w:rPr>
          <w:rFonts w:cs="Times New Roman"/>
          <w:spacing w:val="-4"/>
          <w:lang w:val="en-GB"/>
        </w:rPr>
      </w:pPr>
      <w:r w:rsidRPr="00705BDC">
        <w:rPr>
          <w:rFonts w:cs="Times New Roman"/>
          <w:lang w:val="en-GB"/>
        </w:rPr>
        <w:t>Given</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importance</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motherhood</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family’</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Israel</w:t>
      </w:r>
      <w:r w:rsidRPr="00705BDC">
        <w:rPr>
          <w:rFonts w:cs="Times New Roman"/>
          <w:spacing w:val="-3"/>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no</w:t>
      </w:r>
      <w:r w:rsidRPr="00705BDC">
        <w:rPr>
          <w:rFonts w:cs="Times New Roman"/>
          <w:spacing w:val="-3"/>
          <w:lang w:val="en-GB"/>
        </w:rPr>
        <w:t xml:space="preserve"> </w:t>
      </w:r>
      <w:r w:rsidRPr="00705BDC">
        <w:rPr>
          <w:rFonts w:cs="Times New Roman"/>
          <w:lang w:val="en-GB"/>
        </w:rPr>
        <w:t>surprise</w:t>
      </w:r>
      <w:r w:rsidRPr="00705BDC">
        <w:rPr>
          <w:rFonts w:cs="Times New Roman"/>
          <w:spacing w:val="-4"/>
          <w:lang w:val="en-GB"/>
        </w:rPr>
        <w:t xml:space="preserve"> </w:t>
      </w:r>
      <w:r w:rsidRPr="00705BDC">
        <w:rPr>
          <w:rFonts w:cs="Times New Roman"/>
          <w:lang w:val="en-GB"/>
        </w:rPr>
        <w:t>that</w:t>
      </w:r>
      <w:r w:rsidRPr="00705BDC">
        <w:rPr>
          <w:rFonts w:cs="Times New Roman"/>
          <w:w w:val="99"/>
          <w:lang w:val="en-GB"/>
        </w:rPr>
        <w:t xml:space="preserve"> </w:t>
      </w:r>
      <w:r w:rsidRPr="00705BDC">
        <w:rPr>
          <w:rFonts w:cs="Times New Roman"/>
          <w:lang w:val="en-GB"/>
        </w:rPr>
        <w:t>women</w:t>
      </w:r>
      <w:r w:rsidRPr="00705BDC">
        <w:rPr>
          <w:rFonts w:cs="Times New Roman"/>
          <w:spacing w:val="-5"/>
          <w:lang w:val="en-GB"/>
        </w:rPr>
        <w:t xml:space="preserve"> </w:t>
      </w:r>
      <w:r w:rsidRPr="00705BDC">
        <w:rPr>
          <w:rFonts w:cs="Times New Roman"/>
          <w:lang w:val="en-GB"/>
        </w:rPr>
        <w:t>who</w:t>
      </w:r>
      <w:r w:rsidRPr="00705BDC">
        <w:rPr>
          <w:rFonts w:cs="Times New Roman"/>
          <w:spacing w:val="-5"/>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experienced</w:t>
      </w:r>
      <w:r w:rsidRPr="00705BDC">
        <w:rPr>
          <w:rFonts w:cs="Times New Roman"/>
          <w:spacing w:val="-5"/>
          <w:lang w:val="en-GB"/>
        </w:rPr>
        <w:t xml:space="preserve"> </w:t>
      </w:r>
      <w:r w:rsidRPr="00705BDC">
        <w:rPr>
          <w:rFonts w:cs="Times New Roman"/>
          <w:lang w:val="en-GB"/>
        </w:rPr>
        <w:t>difficulty</w:t>
      </w:r>
      <w:r w:rsidRPr="00705BDC">
        <w:rPr>
          <w:rFonts w:cs="Times New Roman"/>
          <w:spacing w:val="-4"/>
          <w:lang w:val="en-GB"/>
        </w:rPr>
        <w:t xml:space="preserve"> </w:t>
      </w:r>
      <w:r w:rsidRPr="00705BDC">
        <w:rPr>
          <w:rFonts w:cs="Times New Roman"/>
          <w:lang w:val="en-GB"/>
        </w:rPr>
        <w:t>in</w:t>
      </w:r>
      <w:r w:rsidRPr="00705BDC">
        <w:rPr>
          <w:rFonts w:cs="Times New Roman"/>
          <w:spacing w:val="-5"/>
          <w:lang w:val="en-GB"/>
        </w:rPr>
        <w:t xml:space="preserve"> </w:t>
      </w:r>
      <w:r w:rsidR="0021015C" w:rsidRPr="00705BDC">
        <w:rPr>
          <w:rFonts w:cs="Times New Roman"/>
          <w:lang w:val="en-GB"/>
        </w:rPr>
        <w:t>conceiv</w:t>
      </w:r>
      <w:r w:rsidRPr="00705BDC">
        <w:rPr>
          <w:rFonts w:cs="Times New Roman"/>
          <w:lang w:val="en-GB"/>
        </w:rPr>
        <w:t>ing</w:t>
      </w:r>
      <w:r w:rsidRPr="00705BDC">
        <w:rPr>
          <w:rFonts w:cs="Times New Roman"/>
          <w:spacing w:val="-4"/>
          <w:lang w:val="en-GB"/>
        </w:rPr>
        <w:t xml:space="preserve"> </w:t>
      </w:r>
      <w:r w:rsidRPr="00705BDC">
        <w:rPr>
          <w:rFonts w:cs="Times New Roman"/>
          <w:lang w:val="en-GB"/>
        </w:rPr>
        <w:t>children</w:t>
      </w:r>
      <w:r w:rsidRPr="00705BDC">
        <w:rPr>
          <w:rFonts w:cs="Times New Roman"/>
          <w:spacing w:val="-5"/>
          <w:lang w:val="en-GB"/>
        </w:rPr>
        <w:t xml:space="preserve"> </w:t>
      </w:r>
      <w:r w:rsidRPr="00705BDC">
        <w:rPr>
          <w:rFonts w:cs="Times New Roman"/>
          <w:lang w:val="en-GB"/>
        </w:rPr>
        <w:t>attempt</w:t>
      </w:r>
      <w:r w:rsidRPr="00705BDC">
        <w:rPr>
          <w:rFonts w:cs="Times New Roman"/>
          <w:spacing w:val="-4"/>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them</w:t>
      </w:r>
      <w:r w:rsidRPr="00705BDC">
        <w:rPr>
          <w:rFonts w:cs="Times New Roman"/>
          <w:spacing w:val="-5"/>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assistance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technology.</w:t>
      </w:r>
      <w:r w:rsidR="004D5B18" w:rsidRPr="00705BDC">
        <w:rPr>
          <w:rStyle w:val="EndnoteReference"/>
          <w:rFonts w:cs="Times New Roman"/>
          <w:lang w:val="en-GB"/>
        </w:rPr>
        <w:endnoteReference w:id="14"/>
      </w:r>
      <w:r w:rsidRPr="00705BDC">
        <w:rPr>
          <w:rFonts w:cs="Times New Roman"/>
          <w:spacing w:val="16"/>
          <w:position w:val="11"/>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further</w:t>
      </w:r>
      <w:r w:rsidRPr="00705BDC">
        <w:rPr>
          <w:rFonts w:cs="Times New Roman"/>
          <w:spacing w:val="-4"/>
          <w:lang w:val="en-GB"/>
        </w:rPr>
        <w:t xml:space="preserve"> </w:t>
      </w:r>
      <w:r w:rsidRPr="00705BDC">
        <w:rPr>
          <w:rFonts w:cs="Times New Roman"/>
          <w:lang w:val="en-GB"/>
        </w:rPr>
        <w:t>not</w:t>
      </w:r>
      <w:r w:rsidRPr="00705BDC">
        <w:rPr>
          <w:rFonts w:cs="Times New Roman"/>
          <w:spacing w:val="-4"/>
          <w:lang w:val="en-GB"/>
        </w:rPr>
        <w:t xml:space="preserve"> </w:t>
      </w:r>
      <w:r w:rsidRPr="00705BDC">
        <w:rPr>
          <w:rFonts w:cs="Times New Roman"/>
          <w:lang w:val="en-GB"/>
        </w:rPr>
        <w:t>surprising</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there</w:t>
      </w:r>
      <w:r w:rsidRPr="00705BDC">
        <w:rPr>
          <w:rFonts w:cs="Times New Roman"/>
          <w:spacing w:val="-4"/>
          <w:lang w:val="en-GB"/>
        </w:rPr>
        <w:t xml:space="preserve"> </w:t>
      </w:r>
      <w:r w:rsidRPr="00705BDC">
        <w:rPr>
          <w:rFonts w:cs="Times New Roman"/>
          <w:lang w:val="en-GB"/>
        </w:rPr>
        <w:t>might</w:t>
      </w:r>
      <w:r w:rsidRPr="00705BDC">
        <w:rPr>
          <w:rFonts w:cs="Times New Roman"/>
          <w:spacing w:val="-4"/>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certain</w:t>
      </w:r>
      <w:r w:rsidRPr="00705BDC">
        <w:rPr>
          <w:rFonts w:cs="Times New Roman"/>
          <w:spacing w:val="-4"/>
          <w:lang w:val="en-GB"/>
        </w:rPr>
        <w:t xml:space="preserve"> </w:t>
      </w:r>
      <w:r w:rsidRPr="00705BDC">
        <w:rPr>
          <w:rFonts w:cs="Times New Roman"/>
          <w:lang w:val="en-GB"/>
        </w:rPr>
        <w:t>level</w:t>
      </w:r>
      <w:r w:rsidRPr="00705BDC">
        <w:rPr>
          <w:rFonts w:cs="Times New Roman"/>
          <w:spacing w:val="-4"/>
          <w:lang w:val="en-GB"/>
        </w:rPr>
        <w:t xml:space="preserve"> </w:t>
      </w:r>
      <w:r w:rsidR="00396AA5" w:rsidRPr="00705BDC">
        <w:rPr>
          <w:rFonts w:cs="Times New Roman"/>
          <w:lang w:val="en-GB"/>
        </w:rPr>
        <w:t>of stigma</w:t>
      </w:r>
      <w:r w:rsidRPr="00705BDC">
        <w:rPr>
          <w:rFonts w:cs="Times New Roman"/>
          <w:spacing w:val="-4"/>
          <w:lang w:val="en-GB"/>
        </w:rPr>
        <w:t xml:space="preserve"> </w:t>
      </w:r>
      <w:r w:rsidRPr="00705BDC">
        <w:rPr>
          <w:rFonts w:cs="Times New Roman"/>
          <w:lang w:val="en-GB"/>
        </w:rPr>
        <w:t>attached</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00396AA5" w:rsidRPr="00705BDC">
        <w:rPr>
          <w:rFonts w:cs="Times New Roman"/>
          <w:lang w:val="en-GB"/>
        </w:rPr>
        <w:t>infertility.</w:t>
      </w:r>
      <w:r w:rsidRPr="00705BDC">
        <w:rPr>
          <w:rFonts w:cs="Times New Roman"/>
          <w:spacing w:val="-4"/>
          <w:lang w:val="en-GB"/>
        </w:rPr>
        <w:t xml:space="preserve"> </w:t>
      </w:r>
    </w:p>
    <w:p w14:paraId="76EF2C65" w14:textId="77777777" w:rsidR="0014303F" w:rsidRPr="00705BDC" w:rsidRDefault="00E06BB6" w:rsidP="00475F01">
      <w:pPr>
        <w:pStyle w:val="BodyText"/>
        <w:spacing w:after="200" w:line="480" w:lineRule="auto"/>
        <w:ind w:left="0" w:firstLine="720"/>
        <w:rPr>
          <w:rFonts w:cs="Times New Roman"/>
          <w:lang w:val="en-GB"/>
        </w:rPr>
      </w:pPr>
      <w:r w:rsidRPr="00705BDC">
        <w:rPr>
          <w:rFonts w:cs="Times New Roman"/>
          <w:lang w:val="en-GB"/>
        </w:rPr>
        <w:lastRenderedPageBreak/>
        <w:t>Yet</w:t>
      </w:r>
      <w:r w:rsidRPr="00705BDC">
        <w:rPr>
          <w:rFonts w:cs="Times New Roman"/>
          <w:spacing w:val="-4"/>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seems</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ova</w:t>
      </w:r>
      <w:r w:rsidRPr="00705BDC">
        <w:rPr>
          <w:rFonts w:cs="Times New Roman"/>
          <w:w w:val="99"/>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surrounded</w:t>
      </w:r>
      <w:r w:rsidRPr="00705BDC">
        <w:rPr>
          <w:rFonts w:cs="Times New Roman"/>
          <w:spacing w:val="-4"/>
          <w:lang w:val="en-GB"/>
        </w:rPr>
        <w:t xml:space="preserve"> </w:t>
      </w:r>
      <w:r w:rsidRPr="00705BDC">
        <w:rPr>
          <w:rFonts w:cs="Times New Roman"/>
          <w:lang w:val="en-GB"/>
        </w:rPr>
        <w:t>by</w:t>
      </w:r>
      <w:r w:rsidRPr="00705BDC">
        <w:rPr>
          <w:rFonts w:cs="Times New Roman"/>
          <w:spacing w:val="-3"/>
          <w:lang w:val="en-GB"/>
        </w:rPr>
        <w:t xml:space="preserve"> </w:t>
      </w:r>
      <w:r w:rsidRPr="00705BDC">
        <w:rPr>
          <w:rFonts w:cs="Times New Roman"/>
          <w:lang w:val="en-GB"/>
        </w:rPr>
        <w:t>discourses</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practices</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construct</w:t>
      </w:r>
      <w:r w:rsidRPr="00705BDC">
        <w:rPr>
          <w:rFonts w:cs="Times New Roman"/>
          <w:spacing w:val="-4"/>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intimate</w:t>
      </w:r>
      <w:r w:rsidRPr="00705BDC">
        <w:rPr>
          <w:rFonts w:cs="Times New Roman"/>
          <w:spacing w:val="-4"/>
          <w:lang w:val="en-GB"/>
        </w:rPr>
        <w:t xml:space="preserve"> </w:t>
      </w:r>
      <w:r w:rsidRPr="00705BDC">
        <w:rPr>
          <w:rFonts w:cs="Times New Roman"/>
          <w:lang w:val="en-GB"/>
        </w:rPr>
        <w:t>thing,</w:t>
      </w:r>
      <w:r w:rsidRPr="00705BDC">
        <w:rPr>
          <w:rFonts w:cs="Times New Roman"/>
          <w:spacing w:val="-4"/>
          <w:lang w:val="en-GB"/>
        </w:rPr>
        <w:t xml:space="preserve"> </w:t>
      </w:r>
      <w:r w:rsidRPr="00705BDC">
        <w:rPr>
          <w:rFonts w:cs="Times New Roman"/>
          <w:lang w:val="en-GB"/>
        </w:rPr>
        <w:t>but</w:t>
      </w:r>
      <w:r w:rsidRPr="00705BDC">
        <w:rPr>
          <w:rFonts w:cs="Times New Roman"/>
          <w:spacing w:val="-4"/>
          <w:lang w:val="en-GB"/>
        </w:rPr>
        <w:t xml:space="preserve"> </w:t>
      </w:r>
      <w:r w:rsidRPr="00705BDC">
        <w:rPr>
          <w:rFonts w:cs="Times New Roman"/>
          <w:lang w:val="en-GB"/>
        </w:rPr>
        <w:t>at the</w:t>
      </w:r>
      <w:r w:rsidRPr="00705BDC">
        <w:rPr>
          <w:rFonts w:cs="Times New Roman"/>
          <w:spacing w:val="-4"/>
          <w:lang w:val="en-GB"/>
        </w:rPr>
        <w:t xml:space="preserve"> </w:t>
      </w:r>
      <w:r w:rsidRPr="00705BDC">
        <w:rPr>
          <w:rFonts w:cs="Times New Roman"/>
          <w:lang w:val="en-GB"/>
        </w:rPr>
        <w:t>same</w:t>
      </w:r>
      <w:r w:rsidRPr="00705BDC">
        <w:rPr>
          <w:rFonts w:cs="Times New Roman"/>
          <w:spacing w:val="-4"/>
          <w:lang w:val="en-GB"/>
        </w:rPr>
        <w:t xml:space="preserve"> </w:t>
      </w:r>
      <w:r w:rsidRPr="00705BDC">
        <w:rPr>
          <w:rFonts w:cs="Times New Roman"/>
          <w:lang w:val="en-GB"/>
        </w:rPr>
        <w:t>time</w:t>
      </w:r>
      <w:r w:rsidRPr="00705BDC">
        <w:rPr>
          <w:rFonts w:cs="Times New Roman"/>
          <w:spacing w:val="-4"/>
          <w:lang w:val="en-GB"/>
        </w:rPr>
        <w:t xml:space="preserve"> </w:t>
      </w:r>
      <w:r w:rsidRPr="00705BDC">
        <w:rPr>
          <w:rFonts w:cs="Times New Roman"/>
          <w:lang w:val="en-GB"/>
        </w:rPr>
        <w:t>constantly</w:t>
      </w:r>
      <w:r w:rsidRPr="00705BDC">
        <w:rPr>
          <w:rFonts w:cs="Times New Roman"/>
          <w:spacing w:val="-4"/>
          <w:lang w:val="en-GB"/>
        </w:rPr>
        <w:t xml:space="preserve"> </w:t>
      </w:r>
      <w:r w:rsidRPr="00705BDC">
        <w:rPr>
          <w:rFonts w:cs="Times New Roman"/>
          <w:lang w:val="en-GB"/>
        </w:rPr>
        <w:t>reveal</w:t>
      </w:r>
      <w:r w:rsidRPr="00705BDC">
        <w:rPr>
          <w:rFonts w:cs="Times New Roman"/>
          <w:spacing w:val="-4"/>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Can</w:t>
      </w:r>
      <w:r w:rsidRPr="00705BDC">
        <w:rPr>
          <w:rFonts w:cs="Times New Roman"/>
          <w:spacing w:val="-4"/>
          <w:lang w:val="en-GB"/>
        </w:rPr>
        <w:t xml:space="preserve"> </w:t>
      </w:r>
      <w:r w:rsidRPr="00705BDC">
        <w:rPr>
          <w:rFonts w:cs="Times New Roman"/>
          <w:lang w:val="en-GB"/>
        </w:rPr>
        <w:t>it</w:t>
      </w:r>
      <w:r w:rsidRPr="00705BDC">
        <w:rPr>
          <w:rFonts w:cs="Times New Roman"/>
          <w:spacing w:val="-3"/>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discursive</w:t>
      </w:r>
      <w:r w:rsidRPr="00705BDC">
        <w:rPr>
          <w:rFonts w:cs="Times New Roman"/>
          <w:spacing w:val="-4"/>
          <w:lang w:val="en-GB"/>
        </w:rPr>
        <w:t xml:space="preserve"> </w:t>
      </w:r>
      <w:r w:rsidRPr="00705BDC">
        <w:rPr>
          <w:rFonts w:cs="Times New Roman"/>
          <w:lang w:val="en-GB"/>
        </w:rPr>
        <w:t>construction</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donation as</w:t>
      </w:r>
      <w:r w:rsidRPr="00705BDC">
        <w:rPr>
          <w:rFonts w:cs="Times New Roman"/>
          <w:spacing w:val="-4"/>
          <w:lang w:val="en-GB"/>
        </w:rPr>
        <w:t xml:space="preserve"> </w:t>
      </w:r>
      <w:r w:rsidRPr="00705BDC">
        <w:rPr>
          <w:rFonts w:cs="Times New Roman"/>
          <w:lang w:val="en-GB"/>
        </w:rPr>
        <w:t>‘intimate’</w:t>
      </w:r>
      <w:r w:rsidRPr="00705BDC">
        <w:rPr>
          <w:rFonts w:cs="Times New Roman"/>
          <w:spacing w:val="-4"/>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closely</w:t>
      </w:r>
      <w:r w:rsidRPr="00705BDC">
        <w:rPr>
          <w:rFonts w:cs="Times New Roman"/>
          <w:spacing w:val="-4"/>
          <w:lang w:val="en-GB"/>
        </w:rPr>
        <w:t xml:space="preserve"> </w:t>
      </w:r>
      <w:r w:rsidRPr="00705BDC">
        <w:rPr>
          <w:rFonts w:cs="Times New Roman"/>
          <w:lang w:val="en-GB"/>
        </w:rPr>
        <w:t>connected</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discourses</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construct</w:t>
      </w:r>
      <w:r w:rsidRPr="00705BDC">
        <w:rPr>
          <w:rFonts w:cs="Times New Roman"/>
          <w:spacing w:val="-4"/>
          <w:lang w:val="en-GB"/>
        </w:rPr>
        <w:t xml:space="preserve"> </w:t>
      </w:r>
      <w:r w:rsidRPr="00705BDC">
        <w:rPr>
          <w:rFonts w:cs="Times New Roman"/>
          <w:lang w:val="en-GB"/>
        </w:rPr>
        <w:t>Israel</w:t>
      </w:r>
      <w:r w:rsidRPr="00705BDC">
        <w:rPr>
          <w:rFonts w:cs="Times New Roman"/>
          <w:spacing w:val="-4"/>
          <w:lang w:val="en-GB"/>
        </w:rPr>
        <w:t xml:space="preserve"> </w:t>
      </w:r>
      <w:r w:rsidR="00396AA5" w:rsidRPr="00705BDC">
        <w:rPr>
          <w:rFonts w:cs="Times New Roman"/>
          <w:lang w:val="en-GB"/>
        </w:rPr>
        <w:t xml:space="preserve">as </w:t>
      </w:r>
      <w:r w:rsidRPr="00705BDC">
        <w:rPr>
          <w:rFonts w:cs="Times New Roman"/>
          <w:lang w:val="en-GB"/>
        </w:rPr>
        <w:t>‘</w:t>
      </w:r>
      <w:proofErr w:type="spellStart"/>
      <w:r w:rsidRPr="00705BDC">
        <w:rPr>
          <w:rFonts w:cs="Times New Roman"/>
          <w:lang w:val="en-GB"/>
        </w:rPr>
        <w:t>pronatalist</w:t>
      </w:r>
      <w:proofErr w:type="spellEnd"/>
      <w:r w:rsidRPr="00705BDC">
        <w:rPr>
          <w:rFonts w:cs="Times New Roman"/>
          <w:lang w:val="en-GB"/>
        </w:rPr>
        <w:t>’?</w:t>
      </w:r>
      <w:r w:rsidRPr="00705BDC">
        <w:rPr>
          <w:rFonts w:cs="Times New Roman"/>
          <w:spacing w:val="-6"/>
          <w:lang w:val="en-GB"/>
        </w:rPr>
        <w:t xml:space="preserve"> </w:t>
      </w:r>
      <w:r w:rsidRPr="00705BDC">
        <w:rPr>
          <w:rFonts w:cs="Times New Roman"/>
          <w:lang w:val="en-GB"/>
        </w:rPr>
        <w:t>Is</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‘intimacy’</w:t>
      </w:r>
      <w:r w:rsidRPr="00705BDC">
        <w:rPr>
          <w:rFonts w:cs="Times New Roman"/>
          <w:spacing w:val="-4"/>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ova</w:t>
      </w:r>
      <w:r w:rsidRPr="00705BDC">
        <w:rPr>
          <w:rFonts w:cs="Times New Roman"/>
          <w:spacing w:val="-5"/>
          <w:lang w:val="en-GB"/>
        </w:rPr>
        <w:t xml:space="preserve"> </w:t>
      </w:r>
      <w:r w:rsidRPr="00705BDC">
        <w:rPr>
          <w:rFonts w:cs="Times New Roman"/>
          <w:lang w:val="en-GB"/>
        </w:rPr>
        <w:t>donation</w:t>
      </w:r>
      <w:r w:rsidRPr="00705BDC">
        <w:rPr>
          <w:rFonts w:cs="Times New Roman"/>
          <w:spacing w:val="-5"/>
          <w:lang w:val="en-GB"/>
        </w:rPr>
        <w:t xml:space="preserve"> </w:t>
      </w:r>
      <w:r w:rsidRPr="00705BDC">
        <w:rPr>
          <w:rFonts w:cs="Times New Roman"/>
          <w:lang w:val="en-GB"/>
        </w:rPr>
        <w:t>connected</w:t>
      </w:r>
      <w:r w:rsidRPr="00705BDC">
        <w:rPr>
          <w:rFonts w:cs="Times New Roman"/>
          <w:spacing w:val="-4"/>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repet</w:t>
      </w:r>
      <w:r w:rsidRPr="00705BDC">
        <w:rPr>
          <w:rFonts w:cs="Times New Roman"/>
          <w:lang w:val="en-GB"/>
        </w:rPr>
        <w:t>i</w:t>
      </w:r>
      <w:r w:rsidRPr="00705BDC">
        <w:rPr>
          <w:rFonts w:cs="Times New Roman"/>
          <w:lang w:val="en-GB"/>
        </w:rPr>
        <w:t>tive</w:t>
      </w:r>
      <w:r w:rsidRPr="00705BDC">
        <w:rPr>
          <w:rFonts w:cs="Times New Roman"/>
          <w:spacing w:val="-4"/>
          <w:lang w:val="en-GB"/>
        </w:rPr>
        <w:t xml:space="preserve"> </w:t>
      </w:r>
      <w:r w:rsidRPr="00705BDC">
        <w:rPr>
          <w:rFonts w:cs="Times New Roman"/>
          <w:lang w:val="en-GB"/>
        </w:rPr>
        <w:t>refrain</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‘Israel</w:t>
      </w:r>
      <w:r w:rsidR="00396AA5" w:rsidRPr="00705BDC">
        <w:rPr>
          <w:rFonts w:cs="Times New Roman"/>
          <w:lang w:val="en-GB"/>
        </w:rPr>
        <w:t xml:space="preserve"> </w:t>
      </w:r>
      <w:r w:rsidRPr="00705BDC">
        <w:rPr>
          <w:rFonts w:cs="Times New Roman"/>
          <w:lang w:val="en-GB"/>
        </w:rPr>
        <w:t>has</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most</w:t>
      </w:r>
      <w:r w:rsidRPr="00705BDC">
        <w:rPr>
          <w:rFonts w:cs="Times New Roman"/>
          <w:spacing w:val="-3"/>
          <w:lang w:val="en-GB"/>
        </w:rPr>
        <w:t xml:space="preserve"> </w:t>
      </w:r>
      <w:r w:rsidRPr="00705BDC">
        <w:rPr>
          <w:rFonts w:cs="Times New Roman"/>
          <w:lang w:val="en-GB"/>
        </w:rPr>
        <w:t>IVF</w:t>
      </w:r>
      <w:r w:rsidRPr="00705BDC">
        <w:rPr>
          <w:rFonts w:cs="Times New Roman"/>
          <w:spacing w:val="-2"/>
          <w:lang w:val="en-GB"/>
        </w:rPr>
        <w:t xml:space="preserve"> </w:t>
      </w:r>
      <w:r w:rsidRPr="00705BDC">
        <w:rPr>
          <w:rFonts w:cs="Times New Roman"/>
          <w:lang w:val="en-GB"/>
        </w:rPr>
        <w:t>clinics</w:t>
      </w:r>
      <w:r w:rsidRPr="00705BDC">
        <w:rPr>
          <w:rFonts w:cs="Times New Roman"/>
          <w:spacing w:val="-3"/>
          <w:lang w:val="en-GB"/>
        </w:rPr>
        <w:t xml:space="preserve"> </w:t>
      </w:r>
      <w:r w:rsidRPr="00705BDC">
        <w:rPr>
          <w:rFonts w:cs="Times New Roman"/>
          <w:lang w:val="en-GB"/>
        </w:rPr>
        <w:t>per</w:t>
      </w:r>
      <w:r w:rsidRPr="00705BDC">
        <w:rPr>
          <w:rFonts w:cs="Times New Roman"/>
          <w:spacing w:val="-3"/>
          <w:lang w:val="en-GB"/>
        </w:rPr>
        <w:t xml:space="preserve"> </w:t>
      </w:r>
      <w:r w:rsidRPr="00705BDC">
        <w:rPr>
          <w:rFonts w:cs="Times New Roman"/>
          <w:lang w:val="en-GB"/>
        </w:rPr>
        <w:t>capita</w:t>
      </w:r>
      <w:r w:rsidRPr="00705BDC">
        <w:rPr>
          <w:rFonts w:cs="Times New Roman"/>
          <w:spacing w:val="-2"/>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world’?</w:t>
      </w:r>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all</w:t>
      </w:r>
      <w:r w:rsidRPr="00705BDC">
        <w:rPr>
          <w:rFonts w:cs="Times New Roman"/>
          <w:spacing w:val="-3"/>
          <w:lang w:val="en-GB"/>
        </w:rPr>
        <w:t xml:space="preserve"> </w:t>
      </w:r>
      <w:r w:rsidRPr="00705BDC">
        <w:rPr>
          <w:rFonts w:cs="Times New Roman"/>
          <w:lang w:val="en-GB"/>
        </w:rPr>
        <w:t>this</w:t>
      </w:r>
      <w:r w:rsidRPr="00705BDC">
        <w:rPr>
          <w:rFonts w:cs="Times New Roman"/>
          <w:spacing w:val="-2"/>
          <w:lang w:val="en-GB"/>
        </w:rPr>
        <w:t xml:space="preserve"> </w:t>
      </w:r>
      <w:r w:rsidRPr="00705BDC">
        <w:rPr>
          <w:rFonts w:cs="Times New Roman"/>
          <w:lang w:val="en-GB"/>
        </w:rPr>
        <w:t>talk</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i/>
          <w:lang w:val="en-GB"/>
        </w:rPr>
        <w:t>‘</w:t>
      </w:r>
      <w:proofErr w:type="spellStart"/>
      <w:r w:rsidRPr="00705BDC">
        <w:rPr>
          <w:rFonts w:cs="Times New Roman"/>
          <w:i/>
          <w:lang w:val="en-GB"/>
        </w:rPr>
        <w:t>i</w:t>
      </w:r>
      <w:r w:rsidRPr="00705BDC">
        <w:rPr>
          <w:rFonts w:cs="Times New Roman"/>
          <w:i/>
          <w:lang w:val="en-GB"/>
        </w:rPr>
        <w:t>n</w:t>
      </w:r>
      <w:r w:rsidRPr="00705BDC">
        <w:rPr>
          <w:rFonts w:cs="Times New Roman"/>
          <w:i/>
          <w:lang w:val="en-GB"/>
        </w:rPr>
        <w:t>timiut</w:t>
      </w:r>
      <w:proofErr w:type="spellEnd"/>
      <w:r w:rsidRPr="00705BDC">
        <w:rPr>
          <w:rFonts w:cs="Times New Roman"/>
          <w:i/>
          <w:lang w:val="en-GB"/>
        </w:rPr>
        <w:t>’</w:t>
      </w:r>
      <w:r w:rsidRPr="00705BDC">
        <w:rPr>
          <w:rFonts w:cs="Times New Roman"/>
          <w:i/>
          <w:spacing w:val="-3"/>
          <w:lang w:val="en-GB"/>
        </w:rPr>
        <w:t xml:space="preserve"> </w:t>
      </w:r>
      <w:r w:rsidRPr="00705BDC">
        <w:rPr>
          <w:rFonts w:cs="Times New Roman"/>
          <w:lang w:val="en-GB"/>
        </w:rPr>
        <w:t>a</w:t>
      </w:r>
      <w:r w:rsidRPr="00705BDC">
        <w:rPr>
          <w:rFonts w:cs="Times New Roman"/>
          <w:spacing w:val="-2"/>
          <w:lang w:val="en-GB"/>
        </w:rPr>
        <w:t xml:space="preserve"> </w:t>
      </w:r>
      <w:r w:rsidRPr="00705BDC">
        <w:rPr>
          <w:rFonts w:cs="Times New Roman"/>
          <w:lang w:val="en-GB"/>
        </w:rPr>
        <w:t>way</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making the</w:t>
      </w:r>
      <w:r w:rsidRPr="00705BDC">
        <w:rPr>
          <w:rFonts w:cs="Times New Roman"/>
          <w:spacing w:val="-6"/>
          <w:lang w:val="en-GB"/>
        </w:rPr>
        <w:t xml:space="preserve"> </w:t>
      </w:r>
      <w:r w:rsidRPr="00705BDC">
        <w:rPr>
          <w:rFonts w:cs="Times New Roman"/>
          <w:lang w:val="en-GB"/>
        </w:rPr>
        <w:t>nation</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the</w:t>
      </w:r>
      <w:r w:rsidRPr="00705BDC">
        <w:rPr>
          <w:rFonts w:cs="Times New Roman"/>
          <w:spacing w:val="-6"/>
          <w:lang w:val="en-GB"/>
        </w:rPr>
        <w:t xml:space="preserve"> </w:t>
      </w:r>
      <w:r w:rsidRPr="00705BDC">
        <w:rPr>
          <w:rFonts w:cs="Times New Roman"/>
          <w:lang w:val="en-GB"/>
        </w:rPr>
        <w:t>border</w:t>
      </w:r>
      <w:r w:rsidRPr="00705BDC">
        <w:rPr>
          <w:rFonts w:cs="Times New Roman"/>
          <w:spacing w:val="-5"/>
          <w:lang w:val="en-GB"/>
        </w:rPr>
        <w:t xml:space="preserve"> </w:t>
      </w:r>
      <w:r w:rsidRPr="00705BDC">
        <w:rPr>
          <w:rFonts w:cs="Times New Roman"/>
          <w:lang w:val="en-GB"/>
        </w:rPr>
        <w:t>something</w:t>
      </w:r>
      <w:r w:rsidRPr="00705BDC">
        <w:rPr>
          <w:rFonts w:cs="Times New Roman"/>
          <w:spacing w:val="-5"/>
          <w:lang w:val="en-GB"/>
        </w:rPr>
        <w:t xml:space="preserve"> </w:t>
      </w:r>
      <w:r w:rsidRPr="00705BDC">
        <w:rPr>
          <w:rFonts w:cs="Times New Roman"/>
          <w:lang w:val="en-GB"/>
        </w:rPr>
        <w:t>that</w:t>
      </w:r>
      <w:r w:rsidRPr="00705BDC">
        <w:rPr>
          <w:rFonts w:cs="Times New Roman"/>
          <w:spacing w:val="-6"/>
          <w:lang w:val="en-GB"/>
        </w:rPr>
        <w:t xml:space="preserve"> </w:t>
      </w:r>
      <w:r w:rsidRPr="00705BDC">
        <w:rPr>
          <w:rFonts w:cs="Times New Roman"/>
          <w:lang w:val="en-GB"/>
        </w:rPr>
        <w:t>is</w:t>
      </w:r>
      <w:r w:rsidRPr="00705BDC">
        <w:rPr>
          <w:rFonts w:cs="Times New Roman"/>
          <w:spacing w:val="-5"/>
          <w:lang w:val="en-GB"/>
        </w:rPr>
        <w:t xml:space="preserve"> </w:t>
      </w:r>
      <w:r w:rsidRPr="00705BDC">
        <w:rPr>
          <w:rFonts w:cs="Times New Roman"/>
          <w:lang w:val="en-GB"/>
        </w:rPr>
        <w:t>both</w:t>
      </w:r>
      <w:r w:rsidRPr="00705BDC">
        <w:rPr>
          <w:rFonts w:cs="Times New Roman"/>
          <w:spacing w:val="-5"/>
          <w:lang w:val="en-GB"/>
        </w:rPr>
        <w:t xml:space="preserve"> </w:t>
      </w:r>
      <w:r w:rsidRPr="00705BDC">
        <w:rPr>
          <w:rFonts w:cs="Times New Roman"/>
          <w:lang w:val="en-GB"/>
        </w:rPr>
        <w:t>mentionable</w:t>
      </w:r>
      <w:r w:rsidRPr="00705BDC">
        <w:rPr>
          <w:rFonts w:cs="Times New Roman"/>
          <w:spacing w:val="-5"/>
          <w:lang w:val="en-GB"/>
        </w:rPr>
        <w:t xml:space="preserve"> </w:t>
      </w:r>
      <w:r w:rsidRPr="00705BDC">
        <w:rPr>
          <w:rFonts w:cs="Times New Roman"/>
          <w:lang w:val="en-GB"/>
        </w:rPr>
        <w:t>and</w:t>
      </w:r>
      <w:r w:rsidRPr="00705BDC">
        <w:rPr>
          <w:rFonts w:cs="Times New Roman"/>
          <w:spacing w:val="-6"/>
          <w:lang w:val="en-GB"/>
        </w:rPr>
        <w:t xml:space="preserve"> </w:t>
      </w:r>
      <w:r w:rsidRPr="00705BDC">
        <w:rPr>
          <w:rFonts w:cs="Times New Roman"/>
          <w:lang w:val="en-GB"/>
        </w:rPr>
        <w:t>u</w:t>
      </w:r>
      <w:r w:rsidRPr="00705BDC">
        <w:rPr>
          <w:rFonts w:cs="Times New Roman"/>
          <w:lang w:val="en-GB"/>
        </w:rPr>
        <w:t>n</w:t>
      </w:r>
      <w:r w:rsidRPr="00705BDC">
        <w:rPr>
          <w:rFonts w:cs="Times New Roman"/>
          <w:lang w:val="en-GB"/>
        </w:rPr>
        <w:t>mentionable?</w:t>
      </w:r>
    </w:p>
    <w:p w14:paraId="211165DF" w14:textId="6CCA4CA3" w:rsidR="00B618AD" w:rsidRDefault="00631ED9" w:rsidP="00475F01">
      <w:pPr>
        <w:pStyle w:val="BodyText"/>
        <w:spacing w:after="200" w:line="480" w:lineRule="auto"/>
        <w:ind w:left="0" w:firstLine="720"/>
        <w:rPr>
          <w:rFonts w:cs="Times New Roman"/>
          <w:lang w:val="en-GB"/>
        </w:rPr>
      </w:pPr>
      <w:r>
        <w:rPr>
          <w:rFonts w:cs="Times New Roman"/>
          <w:lang w:val="en-GB"/>
        </w:rPr>
        <w:t xml:space="preserve">I interviewed Rina and her husband Albert in their family home. The television was blaring loud comedy programmes and friends and </w:t>
      </w:r>
      <w:proofErr w:type="spellStart"/>
      <w:r>
        <w:rPr>
          <w:rFonts w:cs="Times New Roman"/>
          <w:lang w:val="en-GB"/>
        </w:rPr>
        <w:t>teenach</w:t>
      </w:r>
      <w:proofErr w:type="spellEnd"/>
      <w:r>
        <w:rPr>
          <w:rFonts w:cs="Times New Roman"/>
          <w:lang w:val="en-GB"/>
        </w:rPr>
        <w:t xml:space="preserve"> children walked in and out of the room freely. </w:t>
      </w:r>
      <w:r w:rsidR="00E06BB6" w:rsidRPr="00705BDC">
        <w:rPr>
          <w:rFonts w:cs="Times New Roman"/>
          <w:lang w:val="en-GB"/>
        </w:rPr>
        <w:t>Rina,</w:t>
      </w:r>
      <w:r w:rsidR="00E06BB6" w:rsidRPr="00705BDC">
        <w:rPr>
          <w:rFonts w:cs="Times New Roman"/>
          <w:spacing w:val="-4"/>
          <w:lang w:val="en-GB"/>
        </w:rPr>
        <w:t xml:space="preserve"> </w:t>
      </w:r>
      <w:r w:rsidR="00E06BB6" w:rsidRPr="00705BDC">
        <w:rPr>
          <w:rFonts w:cs="Times New Roman"/>
          <w:lang w:val="en-GB"/>
        </w:rPr>
        <w:t>in</w:t>
      </w:r>
      <w:r w:rsidR="00E06BB6" w:rsidRPr="00705BDC">
        <w:rPr>
          <w:rFonts w:cs="Times New Roman"/>
          <w:spacing w:val="-3"/>
          <w:lang w:val="en-GB"/>
        </w:rPr>
        <w:t xml:space="preserve"> </w:t>
      </w:r>
      <w:r w:rsidR="00E06BB6" w:rsidRPr="00705BDC">
        <w:rPr>
          <w:rFonts w:cs="Times New Roman"/>
          <w:lang w:val="en-GB"/>
        </w:rPr>
        <w:t>her</w:t>
      </w:r>
      <w:r w:rsidR="00E06BB6" w:rsidRPr="00705BDC">
        <w:rPr>
          <w:rFonts w:cs="Times New Roman"/>
          <w:spacing w:val="-3"/>
          <w:lang w:val="en-GB"/>
        </w:rPr>
        <w:t xml:space="preserve"> </w:t>
      </w:r>
      <w:r w:rsidR="00E06BB6" w:rsidRPr="00705BDC">
        <w:rPr>
          <w:rFonts w:cs="Times New Roman"/>
          <w:lang w:val="en-GB"/>
        </w:rPr>
        <w:t>mid-forties,</w:t>
      </w:r>
      <w:r w:rsidR="00E06BB6" w:rsidRPr="00705BDC">
        <w:rPr>
          <w:rFonts w:cs="Times New Roman"/>
          <w:spacing w:val="-3"/>
          <w:lang w:val="en-GB"/>
        </w:rPr>
        <w:t xml:space="preserve"> </w:t>
      </w:r>
      <w:r w:rsidR="00E06BB6" w:rsidRPr="00705BDC">
        <w:rPr>
          <w:rFonts w:cs="Times New Roman"/>
          <w:lang w:val="en-GB"/>
        </w:rPr>
        <w:t>was</w:t>
      </w:r>
      <w:r w:rsidR="00E06BB6" w:rsidRPr="00705BDC">
        <w:rPr>
          <w:rFonts w:cs="Times New Roman"/>
          <w:spacing w:val="-3"/>
          <w:lang w:val="en-GB"/>
        </w:rPr>
        <w:t xml:space="preserve"> </w:t>
      </w:r>
      <w:r w:rsidR="00E06BB6" w:rsidRPr="00705BDC">
        <w:rPr>
          <w:rFonts w:cs="Times New Roman"/>
          <w:lang w:val="en-GB"/>
        </w:rPr>
        <w:t>one</w:t>
      </w:r>
      <w:r w:rsidR="00E06BB6" w:rsidRPr="00705BDC">
        <w:rPr>
          <w:rFonts w:cs="Times New Roman"/>
          <w:spacing w:val="-3"/>
          <w:lang w:val="en-GB"/>
        </w:rPr>
        <w:t xml:space="preserve"> </w:t>
      </w:r>
      <w:r w:rsidR="00E06BB6" w:rsidRPr="00705BDC">
        <w:rPr>
          <w:rFonts w:cs="Times New Roman"/>
          <w:lang w:val="en-GB"/>
        </w:rPr>
        <w:t>of</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spacing w:val="-3"/>
          <w:lang w:val="en-GB"/>
        </w:rPr>
        <w:t xml:space="preserve"> </w:t>
      </w:r>
      <w:r w:rsidR="00E06BB6" w:rsidRPr="00705BDC">
        <w:rPr>
          <w:rFonts w:cs="Times New Roman"/>
          <w:lang w:val="en-GB"/>
        </w:rPr>
        <w:t>few</w:t>
      </w:r>
      <w:r w:rsidR="00E06BB6" w:rsidRPr="00705BDC">
        <w:rPr>
          <w:rFonts w:cs="Times New Roman"/>
          <w:spacing w:val="-3"/>
          <w:lang w:val="en-GB"/>
        </w:rPr>
        <w:t xml:space="preserve"> </w:t>
      </w:r>
      <w:r w:rsidR="00E06BB6" w:rsidRPr="00705BDC">
        <w:rPr>
          <w:rFonts w:cs="Times New Roman"/>
          <w:lang w:val="en-GB"/>
        </w:rPr>
        <w:t>pregnant</w:t>
      </w:r>
      <w:r w:rsidR="00E06BB6" w:rsidRPr="00705BDC">
        <w:rPr>
          <w:rFonts w:cs="Times New Roman"/>
          <w:spacing w:val="-3"/>
          <w:lang w:val="en-GB"/>
        </w:rPr>
        <w:t xml:space="preserve"> </w:t>
      </w:r>
      <w:r w:rsidR="00E06BB6" w:rsidRPr="00705BDC">
        <w:rPr>
          <w:rFonts w:cs="Times New Roman"/>
          <w:lang w:val="en-GB"/>
        </w:rPr>
        <w:t>ova</w:t>
      </w:r>
      <w:r w:rsidR="00E06BB6" w:rsidRPr="00705BDC">
        <w:rPr>
          <w:rFonts w:cs="Times New Roman"/>
          <w:spacing w:val="-3"/>
          <w:lang w:val="en-GB"/>
        </w:rPr>
        <w:t xml:space="preserve"> </w:t>
      </w:r>
      <w:r w:rsidR="00E06BB6" w:rsidRPr="00705BDC">
        <w:rPr>
          <w:rFonts w:cs="Times New Roman"/>
          <w:lang w:val="en-GB"/>
        </w:rPr>
        <w:t>recipients</w:t>
      </w:r>
      <w:r w:rsidR="00E06BB6" w:rsidRPr="00705BDC">
        <w:rPr>
          <w:rFonts w:cs="Times New Roman"/>
          <w:spacing w:val="-3"/>
          <w:lang w:val="en-GB"/>
        </w:rPr>
        <w:t xml:space="preserve"> </w:t>
      </w:r>
      <w:r w:rsidR="00E06BB6" w:rsidRPr="00705BDC">
        <w:rPr>
          <w:rFonts w:cs="Times New Roman"/>
          <w:lang w:val="en-GB"/>
        </w:rPr>
        <w:t>I</w:t>
      </w:r>
      <w:r w:rsidR="00E06BB6" w:rsidRPr="00705BDC">
        <w:rPr>
          <w:rFonts w:cs="Times New Roman"/>
          <w:spacing w:val="-3"/>
          <w:lang w:val="en-GB"/>
        </w:rPr>
        <w:t xml:space="preserve"> </w:t>
      </w:r>
      <w:r w:rsidR="00E06BB6" w:rsidRPr="00705BDC">
        <w:rPr>
          <w:rFonts w:cs="Times New Roman"/>
          <w:lang w:val="en-GB"/>
        </w:rPr>
        <w:t>met</w:t>
      </w:r>
      <w:r w:rsidR="00E06BB6" w:rsidRPr="00705BDC">
        <w:rPr>
          <w:rFonts w:cs="Times New Roman"/>
          <w:spacing w:val="-3"/>
          <w:lang w:val="en-GB"/>
        </w:rPr>
        <w:t xml:space="preserve"> </w:t>
      </w:r>
      <w:r w:rsidR="00E06BB6" w:rsidRPr="00705BDC">
        <w:rPr>
          <w:rFonts w:cs="Times New Roman"/>
          <w:lang w:val="en-GB"/>
        </w:rPr>
        <w:t>in</w:t>
      </w:r>
      <w:r w:rsidR="00E06BB6" w:rsidRPr="00705BDC">
        <w:rPr>
          <w:rFonts w:cs="Times New Roman"/>
          <w:spacing w:val="-3"/>
          <w:lang w:val="en-GB"/>
        </w:rPr>
        <w:t xml:space="preserve"> </w:t>
      </w:r>
      <w:r w:rsidR="00E06BB6" w:rsidRPr="00705BDC">
        <w:rPr>
          <w:rFonts w:cs="Times New Roman"/>
          <w:lang w:val="en-GB"/>
        </w:rPr>
        <w:t>Isr</w:t>
      </w:r>
      <w:r w:rsidR="00E06BB6" w:rsidRPr="00705BDC">
        <w:rPr>
          <w:rFonts w:cs="Times New Roman"/>
          <w:lang w:val="en-GB"/>
        </w:rPr>
        <w:t>a</w:t>
      </w:r>
      <w:r w:rsidR="00E06BB6" w:rsidRPr="00705BDC">
        <w:rPr>
          <w:rFonts w:cs="Times New Roman"/>
          <w:lang w:val="en-GB"/>
        </w:rPr>
        <w:t>el.</w:t>
      </w:r>
      <w:r w:rsidR="00E06BB6" w:rsidRPr="00705BDC">
        <w:rPr>
          <w:rFonts w:cs="Times New Roman"/>
          <w:spacing w:val="-4"/>
          <w:lang w:val="en-GB"/>
        </w:rPr>
        <w:t xml:space="preserve"> </w:t>
      </w:r>
      <w:r w:rsidR="00E06BB6" w:rsidRPr="00705BDC">
        <w:rPr>
          <w:rFonts w:cs="Times New Roman"/>
          <w:lang w:val="en-GB"/>
        </w:rPr>
        <w:t>It</w:t>
      </w:r>
      <w:r w:rsidR="00E06BB6" w:rsidRPr="00705BDC">
        <w:rPr>
          <w:rFonts w:cs="Times New Roman"/>
          <w:spacing w:val="-3"/>
          <w:lang w:val="en-GB"/>
        </w:rPr>
        <w:t xml:space="preserve"> </w:t>
      </w:r>
      <w:r w:rsidR="00E06BB6" w:rsidRPr="00705BDC">
        <w:rPr>
          <w:rFonts w:cs="Times New Roman"/>
          <w:lang w:val="en-GB"/>
        </w:rPr>
        <w:t>was</w:t>
      </w:r>
      <w:r w:rsidR="00E06BB6" w:rsidRPr="00705BDC">
        <w:rPr>
          <w:rFonts w:cs="Times New Roman"/>
          <w:spacing w:val="-4"/>
          <w:lang w:val="en-GB"/>
        </w:rPr>
        <w:t xml:space="preserve"> </w:t>
      </w:r>
      <w:r w:rsidR="00E06BB6" w:rsidRPr="00705BDC">
        <w:rPr>
          <w:rFonts w:cs="Times New Roman"/>
          <w:lang w:val="en-GB"/>
        </w:rPr>
        <w:t>clear</w:t>
      </w:r>
      <w:r w:rsidR="00E06BB6" w:rsidRPr="00705BDC">
        <w:rPr>
          <w:rFonts w:cs="Times New Roman"/>
          <w:spacing w:val="-3"/>
          <w:lang w:val="en-GB"/>
        </w:rPr>
        <w:t xml:space="preserve"> </w:t>
      </w:r>
      <w:r w:rsidR="00E06BB6" w:rsidRPr="00705BDC">
        <w:rPr>
          <w:rFonts w:cs="Times New Roman"/>
          <w:lang w:val="en-GB"/>
        </w:rPr>
        <w:t>Rina</w:t>
      </w:r>
      <w:r w:rsidR="00E06BB6" w:rsidRPr="00705BDC">
        <w:rPr>
          <w:rFonts w:cs="Times New Roman"/>
          <w:spacing w:val="-3"/>
          <w:lang w:val="en-GB"/>
        </w:rPr>
        <w:t xml:space="preserve"> </w:t>
      </w:r>
      <w:r w:rsidR="00E06BB6" w:rsidRPr="00705BDC">
        <w:rPr>
          <w:rFonts w:cs="Times New Roman"/>
          <w:lang w:val="en-GB"/>
        </w:rPr>
        <w:t>and</w:t>
      </w:r>
      <w:r w:rsidR="00E06BB6" w:rsidRPr="00705BDC">
        <w:rPr>
          <w:rFonts w:cs="Times New Roman"/>
          <w:spacing w:val="-4"/>
          <w:lang w:val="en-GB"/>
        </w:rPr>
        <w:t xml:space="preserve"> </w:t>
      </w:r>
      <w:r w:rsidR="00E06BB6" w:rsidRPr="00705BDC">
        <w:rPr>
          <w:rFonts w:cs="Times New Roman"/>
          <w:lang w:val="en-GB"/>
        </w:rPr>
        <w:t>Albert</w:t>
      </w:r>
      <w:r w:rsidR="00E06BB6" w:rsidRPr="00705BDC">
        <w:rPr>
          <w:rFonts w:cs="Times New Roman"/>
          <w:spacing w:val="-3"/>
          <w:lang w:val="en-GB"/>
        </w:rPr>
        <w:t xml:space="preserve"> </w:t>
      </w:r>
      <w:r w:rsidR="00E06BB6" w:rsidRPr="00705BDC">
        <w:rPr>
          <w:rFonts w:cs="Times New Roman"/>
          <w:lang w:val="en-GB"/>
        </w:rPr>
        <w:t>did</w:t>
      </w:r>
      <w:r w:rsidR="00E06BB6" w:rsidRPr="00705BDC">
        <w:rPr>
          <w:rFonts w:cs="Times New Roman"/>
          <w:spacing w:val="-4"/>
          <w:lang w:val="en-GB"/>
        </w:rPr>
        <w:t xml:space="preserve"> </w:t>
      </w:r>
      <w:r w:rsidR="00E06BB6" w:rsidRPr="00705BDC">
        <w:rPr>
          <w:rFonts w:cs="Times New Roman"/>
          <w:lang w:val="en-GB"/>
        </w:rPr>
        <w:t>not</w:t>
      </w:r>
      <w:r w:rsidR="00E06BB6" w:rsidRPr="00705BDC">
        <w:rPr>
          <w:rFonts w:cs="Times New Roman"/>
          <w:spacing w:val="-3"/>
          <w:lang w:val="en-GB"/>
        </w:rPr>
        <w:t xml:space="preserve"> </w:t>
      </w:r>
      <w:r w:rsidR="00E06BB6" w:rsidRPr="00705BDC">
        <w:rPr>
          <w:rFonts w:cs="Times New Roman"/>
          <w:lang w:val="en-GB"/>
        </w:rPr>
        <w:t>keep</w:t>
      </w:r>
      <w:r w:rsidR="00E06BB6" w:rsidRPr="00705BDC">
        <w:rPr>
          <w:rFonts w:cs="Times New Roman"/>
          <w:spacing w:val="-3"/>
          <w:lang w:val="en-GB"/>
        </w:rPr>
        <w:t xml:space="preserve"> </w:t>
      </w:r>
      <w:r w:rsidR="00E06BB6" w:rsidRPr="00705BDC">
        <w:rPr>
          <w:rFonts w:cs="Times New Roman"/>
          <w:lang w:val="en-GB"/>
        </w:rPr>
        <w:t>their</w:t>
      </w:r>
      <w:r w:rsidR="00E06BB6" w:rsidRPr="00705BDC">
        <w:rPr>
          <w:rFonts w:cs="Times New Roman"/>
          <w:spacing w:val="-4"/>
          <w:lang w:val="en-GB"/>
        </w:rPr>
        <w:t xml:space="preserve"> </w:t>
      </w:r>
      <w:r w:rsidR="00E06BB6" w:rsidRPr="00705BDC">
        <w:rPr>
          <w:rFonts w:cs="Times New Roman"/>
          <w:lang w:val="en-GB"/>
        </w:rPr>
        <w:t>IVF</w:t>
      </w:r>
      <w:r w:rsidR="00E06BB6" w:rsidRPr="00705BDC">
        <w:rPr>
          <w:rFonts w:cs="Times New Roman"/>
          <w:spacing w:val="-3"/>
          <w:lang w:val="en-GB"/>
        </w:rPr>
        <w:t xml:space="preserve"> </w:t>
      </w:r>
      <w:r w:rsidR="00E06BB6" w:rsidRPr="00705BDC">
        <w:rPr>
          <w:rFonts w:cs="Times New Roman"/>
          <w:lang w:val="en-GB"/>
        </w:rPr>
        <w:t>treatments</w:t>
      </w:r>
      <w:r w:rsidR="00E06BB6" w:rsidRPr="00705BDC">
        <w:rPr>
          <w:rFonts w:cs="Times New Roman"/>
          <w:spacing w:val="-4"/>
          <w:lang w:val="en-GB"/>
        </w:rPr>
        <w:t xml:space="preserve"> </w:t>
      </w:r>
      <w:r w:rsidR="00E06BB6" w:rsidRPr="00705BDC">
        <w:rPr>
          <w:rFonts w:cs="Times New Roman"/>
          <w:lang w:val="en-GB"/>
        </w:rPr>
        <w:t>hidden</w:t>
      </w:r>
      <w:r w:rsidR="00E06BB6" w:rsidRPr="00705BDC">
        <w:rPr>
          <w:rFonts w:cs="Times New Roman"/>
          <w:spacing w:val="-3"/>
          <w:lang w:val="en-GB"/>
        </w:rPr>
        <w:t xml:space="preserve"> </w:t>
      </w:r>
      <w:r w:rsidR="00E06BB6" w:rsidRPr="00705BDC">
        <w:rPr>
          <w:rFonts w:cs="Times New Roman"/>
          <w:lang w:val="en-GB"/>
        </w:rPr>
        <w:t>from</w:t>
      </w:r>
      <w:r w:rsidR="00E06BB6" w:rsidRPr="00705BDC">
        <w:rPr>
          <w:rFonts w:cs="Times New Roman"/>
          <w:w w:val="99"/>
          <w:lang w:val="en-GB"/>
        </w:rPr>
        <w:t xml:space="preserve"> </w:t>
      </w:r>
      <w:r w:rsidR="00E06BB6" w:rsidRPr="00705BDC">
        <w:rPr>
          <w:rFonts w:cs="Times New Roman"/>
          <w:lang w:val="en-GB"/>
        </w:rPr>
        <w:t>friends</w:t>
      </w:r>
      <w:r w:rsidR="00E06BB6" w:rsidRPr="00705BDC">
        <w:rPr>
          <w:rFonts w:cs="Times New Roman"/>
          <w:spacing w:val="-4"/>
          <w:lang w:val="en-GB"/>
        </w:rPr>
        <w:t xml:space="preserve"> </w:t>
      </w:r>
      <w:r w:rsidR="00E06BB6" w:rsidRPr="00705BDC">
        <w:rPr>
          <w:rFonts w:cs="Times New Roman"/>
          <w:lang w:val="en-GB"/>
        </w:rPr>
        <w:t>and</w:t>
      </w:r>
      <w:r w:rsidR="00E06BB6" w:rsidRPr="00705BDC">
        <w:rPr>
          <w:rFonts w:cs="Times New Roman"/>
          <w:spacing w:val="-3"/>
          <w:lang w:val="en-GB"/>
        </w:rPr>
        <w:t xml:space="preserve"> </w:t>
      </w:r>
      <w:r w:rsidR="00E06BB6" w:rsidRPr="00705BDC">
        <w:rPr>
          <w:rFonts w:cs="Times New Roman"/>
          <w:lang w:val="en-GB"/>
        </w:rPr>
        <w:t>family</w:t>
      </w:r>
      <w:r w:rsidR="0014303F" w:rsidRPr="00705BDC">
        <w:rPr>
          <w:rFonts w:cs="Times New Roman"/>
          <w:lang w:val="en-GB"/>
        </w:rPr>
        <w:t>, b</w:t>
      </w:r>
      <w:r w:rsidR="00E06BB6" w:rsidRPr="00705BDC">
        <w:rPr>
          <w:rFonts w:cs="Times New Roman"/>
          <w:lang w:val="en-GB"/>
        </w:rPr>
        <w:t>ut</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spacing w:val="-4"/>
          <w:lang w:val="en-GB"/>
        </w:rPr>
        <w:t xml:space="preserve"> </w:t>
      </w:r>
      <w:r w:rsidR="00E06BB6" w:rsidRPr="00705BDC">
        <w:rPr>
          <w:rFonts w:cs="Times New Roman"/>
          <w:lang w:val="en-GB"/>
        </w:rPr>
        <w:t>egg</w:t>
      </w:r>
      <w:r w:rsidR="00E06BB6" w:rsidRPr="00705BDC">
        <w:rPr>
          <w:rFonts w:cs="Times New Roman"/>
          <w:spacing w:val="-3"/>
          <w:lang w:val="en-GB"/>
        </w:rPr>
        <w:t xml:space="preserve"> </w:t>
      </w:r>
      <w:r w:rsidR="00E06BB6" w:rsidRPr="00705BDC">
        <w:rPr>
          <w:rFonts w:cs="Times New Roman"/>
          <w:lang w:val="en-GB"/>
        </w:rPr>
        <w:t>donation</w:t>
      </w:r>
      <w:r w:rsidR="00E06BB6" w:rsidRPr="00705BDC">
        <w:rPr>
          <w:rFonts w:cs="Times New Roman"/>
          <w:spacing w:val="-3"/>
          <w:lang w:val="en-GB"/>
        </w:rPr>
        <w:t xml:space="preserve"> </w:t>
      </w:r>
      <w:r w:rsidR="00E06BB6" w:rsidRPr="00705BDC">
        <w:rPr>
          <w:rFonts w:cs="Times New Roman"/>
          <w:lang w:val="en-GB"/>
        </w:rPr>
        <w:t>was</w:t>
      </w:r>
      <w:r w:rsidR="00E06BB6" w:rsidRPr="00705BDC">
        <w:rPr>
          <w:rFonts w:cs="Times New Roman"/>
          <w:spacing w:val="-4"/>
          <w:lang w:val="en-GB"/>
        </w:rPr>
        <w:t xml:space="preserve"> </w:t>
      </w:r>
      <w:r w:rsidR="00E06BB6" w:rsidRPr="00705BDC">
        <w:rPr>
          <w:rFonts w:cs="Times New Roman"/>
          <w:lang w:val="en-GB"/>
        </w:rPr>
        <w:t>not</w:t>
      </w:r>
      <w:r w:rsidR="00E06BB6" w:rsidRPr="00705BDC">
        <w:rPr>
          <w:rFonts w:cs="Times New Roman"/>
          <w:spacing w:val="-3"/>
          <w:lang w:val="en-GB"/>
        </w:rPr>
        <w:t xml:space="preserve"> </w:t>
      </w:r>
      <w:r w:rsidR="00E06BB6" w:rsidRPr="00705BDC">
        <w:rPr>
          <w:rFonts w:cs="Times New Roman"/>
          <w:lang w:val="en-GB"/>
        </w:rPr>
        <w:t>something</w:t>
      </w:r>
      <w:r w:rsidR="00E06BB6" w:rsidRPr="00705BDC">
        <w:rPr>
          <w:rFonts w:cs="Times New Roman"/>
          <w:spacing w:val="-4"/>
          <w:lang w:val="en-GB"/>
        </w:rPr>
        <w:t xml:space="preserve"> </w:t>
      </w:r>
      <w:r w:rsidR="00E06BB6" w:rsidRPr="00705BDC">
        <w:rPr>
          <w:rFonts w:cs="Times New Roman"/>
          <w:lang w:val="en-GB"/>
        </w:rPr>
        <w:t>they</w:t>
      </w:r>
      <w:r w:rsidR="00E06BB6" w:rsidRPr="00705BDC">
        <w:rPr>
          <w:rFonts w:cs="Times New Roman"/>
          <w:spacing w:val="-3"/>
          <w:lang w:val="en-GB"/>
        </w:rPr>
        <w:t xml:space="preserve"> </w:t>
      </w:r>
      <w:r w:rsidR="00E06BB6" w:rsidRPr="00705BDC">
        <w:rPr>
          <w:rFonts w:cs="Times New Roman"/>
          <w:lang w:val="en-GB"/>
        </w:rPr>
        <w:t>shared</w:t>
      </w:r>
      <w:r w:rsidR="00E06BB6" w:rsidRPr="00705BDC">
        <w:rPr>
          <w:rFonts w:cs="Times New Roman"/>
          <w:spacing w:val="-4"/>
          <w:lang w:val="en-GB"/>
        </w:rPr>
        <w:t xml:space="preserve"> </w:t>
      </w:r>
      <w:r w:rsidR="00E06BB6" w:rsidRPr="00705BDC">
        <w:rPr>
          <w:rFonts w:cs="Times New Roman"/>
          <w:lang w:val="en-GB"/>
        </w:rPr>
        <w:t>with</w:t>
      </w:r>
      <w:r w:rsidR="00E06BB6" w:rsidRPr="00705BDC">
        <w:rPr>
          <w:rFonts w:cs="Times New Roman"/>
          <w:spacing w:val="-3"/>
          <w:lang w:val="en-GB"/>
        </w:rPr>
        <w:t xml:space="preserve"> </w:t>
      </w:r>
      <w:r>
        <w:rPr>
          <w:rFonts w:cs="Times New Roman"/>
          <w:lang w:val="en-GB"/>
        </w:rPr>
        <w:t>everyone.</w:t>
      </w:r>
      <w:r w:rsidR="00E06BB6" w:rsidRPr="00705BDC">
        <w:rPr>
          <w:rFonts w:cs="Times New Roman"/>
          <w:spacing w:val="-4"/>
          <w:lang w:val="en-GB"/>
        </w:rPr>
        <w:t xml:space="preserve"> </w:t>
      </w:r>
    </w:p>
    <w:p w14:paraId="0A4AB8A5" w14:textId="2CE27150" w:rsidR="007E1D0D" w:rsidRPr="006A6FAB" w:rsidRDefault="00E06BB6" w:rsidP="006A6FAB">
      <w:pPr>
        <w:pStyle w:val="BodyText"/>
        <w:spacing w:after="200" w:line="360" w:lineRule="auto"/>
        <w:ind w:left="720" w:right="720"/>
        <w:rPr>
          <w:rFonts w:cs="Times New Roman"/>
          <w:sz w:val="20"/>
          <w:szCs w:val="20"/>
        </w:rPr>
      </w:pPr>
      <w:r w:rsidRPr="006A6FAB">
        <w:rPr>
          <w:rFonts w:cs="Times New Roman"/>
          <w:sz w:val="20"/>
          <w:szCs w:val="20"/>
          <w:lang w:val="en-GB"/>
        </w:rPr>
        <w:t>[A]bout</w:t>
      </w:r>
      <w:r w:rsidRPr="006A6FAB">
        <w:rPr>
          <w:rFonts w:cs="Times New Roman"/>
          <w:spacing w:val="-4"/>
          <w:sz w:val="20"/>
          <w:szCs w:val="20"/>
          <w:lang w:val="en-GB"/>
        </w:rPr>
        <w:t xml:space="preserve"> </w:t>
      </w:r>
      <w:r w:rsidRPr="006A6FAB">
        <w:rPr>
          <w:rFonts w:cs="Times New Roman"/>
          <w:sz w:val="20"/>
          <w:szCs w:val="20"/>
          <w:lang w:val="en-GB"/>
        </w:rPr>
        <w:t>the</w:t>
      </w:r>
      <w:r w:rsidRPr="006A6FAB">
        <w:rPr>
          <w:rFonts w:cs="Times New Roman"/>
          <w:spacing w:val="-4"/>
          <w:sz w:val="20"/>
          <w:szCs w:val="20"/>
          <w:lang w:val="en-GB"/>
        </w:rPr>
        <w:t xml:space="preserve"> </w:t>
      </w:r>
      <w:r w:rsidRPr="006A6FAB">
        <w:rPr>
          <w:rFonts w:cs="Times New Roman"/>
          <w:sz w:val="20"/>
          <w:szCs w:val="20"/>
          <w:lang w:val="en-GB"/>
        </w:rPr>
        <w:t>egg</w:t>
      </w:r>
      <w:r w:rsidRPr="006A6FAB">
        <w:rPr>
          <w:rFonts w:cs="Times New Roman"/>
          <w:spacing w:val="-4"/>
          <w:sz w:val="20"/>
          <w:szCs w:val="20"/>
          <w:lang w:val="en-GB"/>
        </w:rPr>
        <w:t xml:space="preserve"> </w:t>
      </w:r>
      <w:r w:rsidRPr="006A6FAB">
        <w:rPr>
          <w:rFonts w:cs="Times New Roman"/>
          <w:sz w:val="20"/>
          <w:szCs w:val="20"/>
          <w:lang w:val="en-GB"/>
        </w:rPr>
        <w:t>donation,</w:t>
      </w:r>
      <w:r w:rsidRPr="006A6FAB">
        <w:rPr>
          <w:rFonts w:cs="Times New Roman"/>
          <w:spacing w:val="-4"/>
          <w:sz w:val="20"/>
          <w:szCs w:val="20"/>
          <w:lang w:val="en-GB"/>
        </w:rPr>
        <w:t xml:space="preserve"> </w:t>
      </w:r>
      <w:r w:rsidRPr="006A6FAB">
        <w:rPr>
          <w:rFonts w:cs="Times New Roman"/>
          <w:sz w:val="20"/>
          <w:szCs w:val="20"/>
          <w:lang w:val="en-GB"/>
        </w:rPr>
        <w:t>we</w:t>
      </w:r>
      <w:r w:rsidRPr="006A6FAB">
        <w:rPr>
          <w:rFonts w:cs="Times New Roman"/>
          <w:spacing w:val="-4"/>
          <w:sz w:val="20"/>
          <w:szCs w:val="20"/>
          <w:lang w:val="en-GB"/>
        </w:rPr>
        <w:t xml:space="preserve"> </w:t>
      </w:r>
      <w:r w:rsidRPr="006A6FAB">
        <w:rPr>
          <w:rFonts w:cs="Times New Roman"/>
          <w:sz w:val="20"/>
          <w:szCs w:val="20"/>
          <w:lang w:val="en-GB"/>
        </w:rPr>
        <w:t>didn’t</w:t>
      </w:r>
      <w:r w:rsidRPr="006A6FAB">
        <w:rPr>
          <w:rFonts w:cs="Times New Roman"/>
          <w:spacing w:val="-4"/>
          <w:sz w:val="20"/>
          <w:szCs w:val="20"/>
          <w:lang w:val="en-GB"/>
        </w:rPr>
        <w:t xml:space="preserve"> </w:t>
      </w:r>
      <w:r w:rsidRPr="006A6FAB">
        <w:rPr>
          <w:rFonts w:cs="Times New Roman"/>
          <w:sz w:val="20"/>
          <w:szCs w:val="20"/>
          <w:lang w:val="en-GB"/>
        </w:rPr>
        <w:t>tell</w:t>
      </w:r>
      <w:r w:rsidRPr="006A6FAB">
        <w:rPr>
          <w:rFonts w:cs="Times New Roman"/>
          <w:spacing w:val="-4"/>
          <w:sz w:val="20"/>
          <w:szCs w:val="20"/>
          <w:lang w:val="en-GB"/>
        </w:rPr>
        <w:t xml:space="preserve"> </w:t>
      </w:r>
      <w:r w:rsidRPr="006A6FAB">
        <w:rPr>
          <w:rFonts w:cs="Times New Roman"/>
          <w:sz w:val="20"/>
          <w:szCs w:val="20"/>
          <w:lang w:val="en-GB"/>
        </w:rPr>
        <w:t>them</w:t>
      </w:r>
      <w:r w:rsidRPr="006A6FAB">
        <w:rPr>
          <w:rFonts w:cs="Times New Roman"/>
          <w:spacing w:val="-4"/>
          <w:sz w:val="20"/>
          <w:szCs w:val="20"/>
          <w:lang w:val="en-GB"/>
        </w:rPr>
        <w:t xml:space="preserve"> </w:t>
      </w:r>
      <w:r w:rsidRPr="006A6FAB">
        <w:rPr>
          <w:rFonts w:cs="Times New Roman"/>
          <w:sz w:val="20"/>
          <w:szCs w:val="20"/>
          <w:lang w:val="en-GB"/>
        </w:rPr>
        <w:t>these</w:t>
      </w:r>
      <w:r w:rsidRPr="006A6FAB">
        <w:rPr>
          <w:rFonts w:cs="Times New Roman"/>
          <w:spacing w:val="-4"/>
          <w:sz w:val="20"/>
          <w:szCs w:val="20"/>
          <w:lang w:val="en-GB"/>
        </w:rPr>
        <w:t xml:space="preserve"> </w:t>
      </w:r>
      <w:r w:rsidRPr="006A6FAB">
        <w:rPr>
          <w:rFonts w:cs="Times New Roman"/>
          <w:sz w:val="20"/>
          <w:szCs w:val="20"/>
          <w:lang w:val="en-GB"/>
        </w:rPr>
        <w:t>details.</w:t>
      </w:r>
      <w:r w:rsidRPr="006A6FAB">
        <w:rPr>
          <w:rFonts w:cs="Times New Roman"/>
          <w:spacing w:val="-4"/>
          <w:sz w:val="20"/>
          <w:szCs w:val="20"/>
          <w:lang w:val="en-GB"/>
        </w:rPr>
        <w:t xml:space="preserve"> </w:t>
      </w:r>
      <w:r w:rsidRPr="006A6FAB">
        <w:rPr>
          <w:rFonts w:cs="Times New Roman"/>
          <w:sz w:val="20"/>
          <w:szCs w:val="20"/>
          <w:lang w:val="en-GB"/>
        </w:rPr>
        <w:t>It</w:t>
      </w:r>
      <w:r w:rsidRPr="006A6FAB">
        <w:rPr>
          <w:rFonts w:cs="Times New Roman"/>
          <w:spacing w:val="-4"/>
          <w:sz w:val="20"/>
          <w:szCs w:val="20"/>
          <w:lang w:val="en-GB"/>
        </w:rPr>
        <w:t xml:space="preserve"> </w:t>
      </w:r>
      <w:r w:rsidRPr="006A6FAB">
        <w:rPr>
          <w:rFonts w:cs="Times New Roman"/>
          <w:sz w:val="20"/>
          <w:szCs w:val="20"/>
          <w:lang w:val="en-GB"/>
        </w:rPr>
        <w:t>doesn’t</w:t>
      </w:r>
      <w:r w:rsidRPr="006A6FAB">
        <w:rPr>
          <w:rFonts w:cs="Times New Roman"/>
          <w:w w:val="99"/>
          <w:sz w:val="20"/>
          <w:szCs w:val="20"/>
          <w:lang w:val="en-GB"/>
        </w:rPr>
        <w:t xml:space="preserve"> </w:t>
      </w:r>
      <w:r w:rsidRPr="006A6FAB">
        <w:rPr>
          <w:rFonts w:cs="Times New Roman"/>
          <w:sz w:val="20"/>
          <w:szCs w:val="20"/>
          <w:lang w:val="en-GB"/>
        </w:rPr>
        <w:t>matte</w:t>
      </w:r>
      <w:r w:rsidR="006A6FAB">
        <w:rPr>
          <w:rFonts w:cs="Times New Roman"/>
          <w:sz w:val="20"/>
          <w:szCs w:val="20"/>
          <w:lang w:val="en-GB"/>
        </w:rPr>
        <w:t xml:space="preserve">r </w:t>
      </w:r>
      <w:r w:rsidR="00FF35F9" w:rsidRPr="006A6FAB">
        <w:rPr>
          <w:rFonts w:cs="Times New Roman"/>
          <w:sz w:val="20"/>
          <w:szCs w:val="20"/>
          <w:lang w:val="en-GB"/>
        </w:rPr>
        <w:t>[…]</w:t>
      </w:r>
      <w:r w:rsidR="006A6FAB">
        <w:rPr>
          <w:rFonts w:cs="Times New Roman"/>
          <w:sz w:val="20"/>
          <w:szCs w:val="20"/>
          <w:lang w:val="en-GB"/>
        </w:rPr>
        <w:t>.</w:t>
      </w:r>
      <w:r w:rsidRPr="006A6FAB">
        <w:rPr>
          <w:rFonts w:cs="Times New Roman"/>
          <w:spacing w:val="-3"/>
          <w:sz w:val="20"/>
          <w:szCs w:val="20"/>
          <w:lang w:val="en-GB"/>
        </w:rPr>
        <w:t xml:space="preserve"> </w:t>
      </w:r>
      <w:r w:rsidR="00FF35F9" w:rsidRPr="006A6FAB">
        <w:rPr>
          <w:rFonts w:cs="Times New Roman"/>
          <w:sz w:val="20"/>
          <w:szCs w:val="20"/>
          <w:lang w:val="en-GB"/>
        </w:rPr>
        <w:t>I</w:t>
      </w:r>
      <w:r w:rsidRPr="006A6FAB">
        <w:rPr>
          <w:rFonts w:cs="Times New Roman"/>
          <w:sz w:val="20"/>
          <w:szCs w:val="20"/>
          <w:lang w:val="en-GB"/>
        </w:rPr>
        <w:t>t’s</w:t>
      </w:r>
      <w:r w:rsidRPr="006A6FAB">
        <w:rPr>
          <w:rFonts w:cs="Times New Roman"/>
          <w:spacing w:val="-4"/>
          <w:sz w:val="20"/>
          <w:szCs w:val="20"/>
          <w:lang w:val="en-GB"/>
        </w:rPr>
        <w:t xml:space="preserve"> </w:t>
      </w:r>
      <w:r w:rsidRPr="006A6FAB">
        <w:rPr>
          <w:rFonts w:cs="Times New Roman"/>
          <w:sz w:val="20"/>
          <w:szCs w:val="20"/>
          <w:lang w:val="en-GB"/>
        </w:rPr>
        <w:t>not</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4"/>
          <w:sz w:val="20"/>
          <w:szCs w:val="20"/>
          <w:lang w:val="en-GB"/>
        </w:rPr>
        <w:t xml:space="preserve"> </w:t>
      </w:r>
      <w:r w:rsidRPr="006A6FAB">
        <w:rPr>
          <w:rFonts w:cs="Times New Roman"/>
          <w:sz w:val="20"/>
          <w:szCs w:val="20"/>
          <w:lang w:val="en-GB"/>
        </w:rPr>
        <w:t>s</w:t>
      </w:r>
      <w:r w:rsidRPr="006A6FAB">
        <w:rPr>
          <w:rFonts w:cs="Times New Roman"/>
          <w:sz w:val="20"/>
          <w:szCs w:val="20"/>
          <w:lang w:val="en-GB"/>
        </w:rPr>
        <w:t>e</w:t>
      </w:r>
      <w:r w:rsidRPr="006A6FAB">
        <w:rPr>
          <w:rFonts w:cs="Times New Roman"/>
          <w:sz w:val="20"/>
          <w:szCs w:val="20"/>
          <w:lang w:val="en-GB"/>
        </w:rPr>
        <w:t>cret</w:t>
      </w:r>
      <w:r w:rsidR="00FF35F9" w:rsidRPr="006A6FAB">
        <w:rPr>
          <w:rFonts w:cs="Times New Roman"/>
          <w:sz w:val="20"/>
          <w:szCs w:val="20"/>
          <w:lang w:val="en-GB"/>
        </w:rPr>
        <w:t>, b</w:t>
      </w:r>
      <w:r w:rsidRPr="006A6FAB">
        <w:rPr>
          <w:rFonts w:cs="Times New Roman"/>
          <w:sz w:val="20"/>
          <w:szCs w:val="20"/>
          <w:lang w:val="en-GB"/>
        </w:rPr>
        <w:t>ut</w:t>
      </w:r>
      <w:r w:rsidRPr="006A6FAB">
        <w:rPr>
          <w:rFonts w:cs="Times New Roman"/>
          <w:spacing w:val="-3"/>
          <w:sz w:val="20"/>
          <w:szCs w:val="20"/>
          <w:lang w:val="en-GB"/>
        </w:rPr>
        <w:t xml:space="preserve"> </w:t>
      </w:r>
      <w:r w:rsidRPr="006A6FAB">
        <w:rPr>
          <w:rFonts w:cs="Times New Roman"/>
          <w:sz w:val="20"/>
          <w:szCs w:val="20"/>
          <w:lang w:val="en-GB"/>
        </w:rPr>
        <w:t>it’s</w:t>
      </w:r>
      <w:r w:rsidRPr="006A6FAB">
        <w:rPr>
          <w:rFonts w:cs="Times New Roman"/>
          <w:spacing w:val="-4"/>
          <w:sz w:val="20"/>
          <w:szCs w:val="20"/>
          <w:lang w:val="en-GB"/>
        </w:rPr>
        <w:t xml:space="preserve"> </w:t>
      </w:r>
      <w:r w:rsidRPr="006A6FAB">
        <w:rPr>
          <w:rFonts w:cs="Times New Roman"/>
          <w:sz w:val="20"/>
          <w:szCs w:val="20"/>
          <w:lang w:val="en-GB"/>
        </w:rPr>
        <w:t>personal;</w:t>
      </w:r>
      <w:r w:rsidRPr="006A6FAB">
        <w:rPr>
          <w:rFonts w:cs="Times New Roman"/>
          <w:spacing w:val="-3"/>
          <w:sz w:val="20"/>
          <w:szCs w:val="20"/>
          <w:lang w:val="en-GB"/>
        </w:rPr>
        <w:t xml:space="preserve"> </w:t>
      </w:r>
      <w:r w:rsidRPr="006A6FAB">
        <w:rPr>
          <w:rFonts w:cs="Times New Roman"/>
          <w:sz w:val="20"/>
          <w:szCs w:val="20"/>
          <w:lang w:val="en-GB"/>
        </w:rPr>
        <w:t>you</w:t>
      </w:r>
      <w:r w:rsidRPr="006A6FAB">
        <w:rPr>
          <w:rFonts w:cs="Times New Roman"/>
          <w:spacing w:val="-4"/>
          <w:sz w:val="20"/>
          <w:szCs w:val="20"/>
          <w:lang w:val="en-GB"/>
        </w:rPr>
        <w:t xml:space="preserve"> </w:t>
      </w:r>
      <w:r w:rsidRPr="006A6FAB">
        <w:rPr>
          <w:rFonts w:cs="Times New Roman"/>
          <w:sz w:val="20"/>
          <w:szCs w:val="20"/>
          <w:lang w:val="en-GB"/>
        </w:rPr>
        <w:t>don’t</w:t>
      </w:r>
      <w:r w:rsidRPr="006A6FAB">
        <w:rPr>
          <w:rFonts w:cs="Times New Roman"/>
          <w:spacing w:val="-3"/>
          <w:sz w:val="20"/>
          <w:szCs w:val="20"/>
          <w:lang w:val="en-GB"/>
        </w:rPr>
        <w:t xml:space="preserve"> </w:t>
      </w:r>
      <w:r w:rsidRPr="006A6FAB">
        <w:rPr>
          <w:rFonts w:cs="Times New Roman"/>
          <w:sz w:val="20"/>
          <w:szCs w:val="20"/>
          <w:lang w:val="en-GB"/>
        </w:rPr>
        <w:t>run and</w:t>
      </w:r>
      <w:r w:rsidRPr="006A6FAB">
        <w:rPr>
          <w:rFonts w:cs="Times New Roman"/>
          <w:spacing w:val="-6"/>
          <w:sz w:val="20"/>
          <w:szCs w:val="20"/>
          <w:lang w:val="en-GB"/>
        </w:rPr>
        <w:t xml:space="preserve"> </w:t>
      </w:r>
      <w:r w:rsidRPr="006A6FAB">
        <w:rPr>
          <w:rFonts w:cs="Times New Roman"/>
          <w:sz w:val="20"/>
          <w:szCs w:val="20"/>
          <w:lang w:val="en-GB"/>
        </w:rPr>
        <w:t>tell</w:t>
      </w:r>
      <w:r w:rsidRPr="006A6FAB">
        <w:rPr>
          <w:rFonts w:cs="Times New Roman"/>
          <w:spacing w:val="-5"/>
          <w:sz w:val="20"/>
          <w:szCs w:val="20"/>
          <w:lang w:val="en-GB"/>
        </w:rPr>
        <w:t xml:space="preserve"> </w:t>
      </w:r>
      <w:r w:rsidRPr="006A6FAB">
        <w:rPr>
          <w:rFonts w:cs="Times New Roman"/>
          <w:sz w:val="20"/>
          <w:szCs w:val="20"/>
          <w:lang w:val="en-GB"/>
        </w:rPr>
        <w:t>people.</w:t>
      </w:r>
      <w:r w:rsidR="00B618AD" w:rsidRPr="006A6FAB">
        <w:rPr>
          <w:rFonts w:cs="Times New Roman"/>
          <w:sz w:val="20"/>
          <w:szCs w:val="20"/>
          <w:lang w:val="en-GB"/>
        </w:rPr>
        <w:t xml:space="preserve"> (</w:t>
      </w:r>
      <w:r w:rsidR="00631ED9" w:rsidRPr="006A6FAB">
        <w:rPr>
          <w:rFonts w:cs="Times New Roman"/>
          <w:sz w:val="20"/>
          <w:szCs w:val="20"/>
          <w:lang w:val="en-GB"/>
        </w:rPr>
        <w:t>Rina</w:t>
      </w:r>
      <w:r w:rsidR="006A6FAB" w:rsidRPr="006A6FAB">
        <w:rPr>
          <w:rFonts w:cs="Times New Roman"/>
          <w:sz w:val="20"/>
          <w:szCs w:val="20"/>
          <w:lang w:val="en-GB"/>
        </w:rPr>
        <w:t>,</w:t>
      </w:r>
      <w:r w:rsidR="00631ED9" w:rsidRPr="006A6FAB">
        <w:rPr>
          <w:rFonts w:cs="Times New Roman"/>
          <w:sz w:val="20"/>
          <w:szCs w:val="20"/>
          <w:lang w:val="en-GB"/>
        </w:rPr>
        <w:t xml:space="preserve"> 2002</w:t>
      </w:r>
      <w:r w:rsidR="00B618AD" w:rsidRPr="006A6FAB">
        <w:rPr>
          <w:rFonts w:cs="Times New Roman"/>
          <w:sz w:val="20"/>
          <w:szCs w:val="20"/>
          <w:lang w:val="en-GB"/>
        </w:rPr>
        <w:t>)</w:t>
      </w:r>
    </w:p>
    <w:p w14:paraId="37D156F5" w14:textId="5A064B0F" w:rsidR="007E1D0D" w:rsidRPr="00705BDC" w:rsidRDefault="00E06BB6" w:rsidP="006A6FAB">
      <w:pPr>
        <w:pStyle w:val="BodyText"/>
        <w:spacing w:after="200" w:line="480" w:lineRule="auto"/>
        <w:ind w:left="0"/>
        <w:rPr>
          <w:rFonts w:cs="Times New Roman"/>
          <w:lang w:val="en-GB"/>
        </w:rPr>
      </w:pPr>
      <w:r w:rsidRPr="00705BDC">
        <w:rPr>
          <w:rFonts w:cs="Times New Roman"/>
          <w:lang w:val="en-GB"/>
        </w:rPr>
        <w:t>For</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majority</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recipients</w:t>
      </w:r>
      <w:r w:rsidRPr="00705BDC">
        <w:rPr>
          <w:rFonts w:cs="Times New Roman"/>
          <w:spacing w:val="-3"/>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secrecy</w:t>
      </w:r>
      <w:r w:rsidRPr="00705BDC">
        <w:rPr>
          <w:rFonts w:cs="Times New Roman"/>
          <w:spacing w:val="-3"/>
          <w:lang w:val="en-GB"/>
        </w:rPr>
        <w:t xml:space="preserve"> </w:t>
      </w:r>
      <w:r w:rsidRPr="00705BDC">
        <w:rPr>
          <w:rFonts w:cs="Times New Roman"/>
          <w:lang w:val="en-GB"/>
        </w:rPr>
        <w:t>extends</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their</w:t>
      </w:r>
      <w:r w:rsidRPr="00705BDC">
        <w:rPr>
          <w:rFonts w:cs="Times New Roman"/>
          <w:spacing w:val="-3"/>
          <w:lang w:val="en-GB"/>
        </w:rPr>
        <w:t xml:space="preserve"> </w:t>
      </w:r>
      <w:r w:rsidRPr="00705BDC">
        <w:rPr>
          <w:rFonts w:cs="Times New Roman"/>
          <w:lang w:val="en-GB"/>
        </w:rPr>
        <w:t>future</w:t>
      </w:r>
      <w:r w:rsidRPr="00705BDC">
        <w:rPr>
          <w:rFonts w:cs="Times New Roman"/>
          <w:spacing w:val="-4"/>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as well.</w:t>
      </w:r>
      <w:r w:rsidRPr="00705BDC">
        <w:rPr>
          <w:rFonts w:cs="Times New Roman"/>
          <w:spacing w:val="-4"/>
          <w:lang w:val="en-GB"/>
        </w:rPr>
        <w:t xml:space="preserve"> </w:t>
      </w:r>
      <w:r w:rsidRPr="00705BDC">
        <w:rPr>
          <w:rFonts w:cs="Times New Roman"/>
          <w:lang w:val="en-GB"/>
        </w:rPr>
        <w:t>For</w:t>
      </w:r>
      <w:r w:rsidRPr="00705BDC">
        <w:rPr>
          <w:rFonts w:cs="Times New Roman"/>
          <w:spacing w:val="-3"/>
          <w:lang w:val="en-GB"/>
        </w:rPr>
        <w:t xml:space="preserve"> </w:t>
      </w:r>
      <w:r w:rsidRPr="00705BDC">
        <w:rPr>
          <w:rFonts w:cs="Times New Roman"/>
          <w:lang w:val="en-GB"/>
        </w:rPr>
        <w:t>i</w:t>
      </w:r>
      <w:r w:rsidRPr="00705BDC">
        <w:rPr>
          <w:rFonts w:cs="Times New Roman"/>
          <w:lang w:val="en-GB"/>
        </w:rPr>
        <w:t>n</w:t>
      </w:r>
      <w:r w:rsidRPr="00705BDC">
        <w:rPr>
          <w:rFonts w:cs="Times New Roman"/>
          <w:lang w:val="en-GB"/>
        </w:rPr>
        <w:t>stance,</w:t>
      </w:r>
      <w:r w:rsidRPr="00705BDC">
        <w:rPr>
          <w:rFonts w:cs="Times New Roman"/>
          <w:spacing w:val="-3"/>
          <w:lang w:val="en-GB"/>
        </w:rPr>
        <w:t xml:space="preserve"> </w:t>
      </w:r>
      <w:r w:rsidRPr="00705BDC">
        <w:rPr>
          <w:rFonts w:cs="Times New Roman"/>
          <w:lang w:val="en-GB"/>
        </w:rPr>
        <w:t>Shoshana,</w:t>
      </w:r>
      <w:r w:rsidRPr="00705BDC">
        <w:rPr>
          <w:rFonts w:cs="Times New Roman"/>
          <w:spacing w:val="-3"/>
          <w:lang w:val="en-GB"/>
        </w:rPr>
        <w:t xml:space="preserve"> </w:t>
      </w:r>
      <w:r w:rsidRPr="00705BDC">
        <w:rPr>
          <w:rFonts w:cs="Times New Roman"/>
          <w:lang w:val="en-GB"/>
        </w:rPr>
        <w:t>who</w:t>
      </w:r>
      <w:r w:rsidRPr="00705BDC">
        <w:rPr>
          <w:rFonts w:cs="Times New Roman"/>
          <w:spacing w:val="-3"/>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still</w:t>
      </w:r>
      <w:r w:rsidRPr="00705BDC">
        <w:rPr>
          <w:rFonts w:cs="Times New Roman"/>
          <w:spacing w:val="-3"/>
          <w:lang w:val="en-GB"/>
        </w:rPr>
        <w:t xml:space="preserve"> </w:t>
      </w:r>
      <w:r w:rsidRPr="00705BDC">
        <w:rPr>
          <w:rFonts w:cs="Times New Roman"/>
          <w:lang w:val="en-GB"/>
        </w:rPr>
        <w:t>trying</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become</w:t>
      </w:r>
      <w:r w:rsidRPr="00705BDC">
        <w:rPr>
          <w:rFonts w:cs="Times New Roman"/>
          <w:spacing w:val="-3"/>
          <w:lang w:val="en-GB"/>
        </w:rPr>
        <w:t xml:space="preserve"> </w:t>
      </w:r>
      <w:r w:rsidRPr="00705BDC">
        <w:rPr>
          <w:rFonts w:cs="Times New Roman"/>
          <w:lang w:val="en-GB"/>
        </w:rPr>
        <w:t>pregnant</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whom</w:t>
      </w:r>
      <w:r w:rsidRPr="00705BDC">
        <w:rPr>
          <w:rFonts w:cs="Times New Roman"/>
          <w:spacing w:val="-3"/>
          <w:lang w:val="en-GB"/>
        </w:rPr>
        <w:t xml:space="preserve"> </w:t>
      </w:r>
      <w:r w:rsidRPr="00705BDC">
        <w:rPr>
          <w:rFonts w:cs="Times New Roman"/>
          <w:lang w:val="en-GB"/>
        </w:rPr>
        <w:t>I interviewed</w:t>
      </w:r>
      <w:r w:rsidRPr="00705BDC">
        <w:rPr>
          <w:rFonts w:cs="Times New Roman"/>
          <w:spacing w:val="-6"/>
          <w:lang w:val="en-GB"/>
        </w:rPr>
        <w:t xml:space="preserve"> </w:t>
      </w:r>
      <w:r w:rsidRPr="00705BDC">
        <w:rPr>
          <w:rFonts w:cs="Times New Roman"/>
          <w:lang w:val="en-GB"/>
        </w:rPr>
        <w:t>in</w:t>
      </w:r>
      <w:r w:rsidRPr="00705BDC">
        <w:rPr>
          <w:rFonts w:cs="Times New Roman"/>
          <w:spacing w:val="-5"/>
          <w:lang w:val="en-GB"/>
        </w:rPr>
        <w:t xml:space="preserve"> </w:t>
      </w:r>
      <w:r w:rsidRPr="00705BDC">
        <w:rPr>
          <w:rFonts w:cs="Times New Roman"/>
          <w:lang w:val="en-GB"/>
        </w:rPr>
        <w:t>a</w:t>
      </w:r>
      <w:r w:rsidRPr="00705BDC">
        <w:rPr>
          <w:rFonts w:cs="Times New Roman"/>
          <w:spacing w:val="-6"/>
          <w:lang w:val="en-GB"/>
        </w:rPr>
        <w:t xml:space="preserve"> </w:t>
      </w:r>
      <w:r w:rsidRPr="00705BDC">
        <w:rPr>
          <w:rFonts w:cs="Times New Roman"/>
          <w:lang w:val="en-GB"/>
        </w:rPr>
        <w:t>pr</w:t>
      </w:r>
      <w:r w:rsidRPr="00705BDC">
        <w:rPr>
          <w:rFonts w:cs="Times New Roman"/>
          <w:lang w:val="en-GB"/>
        </w:rPr>
        <w:t>i</w:t>
      </w:r>
      <w:r w:rsidRPr="00705BDC">
        <w:rPr>
          <w:rFonts w:cs="Times New Roman"/>
          <w:lang w:val="en-GB"/>
        </w:rPr>
        <w:t>vate</w:t>
      </w:r>
      <w:r w:rsidRPr="00705BDC">
        <w:rPr>
          <w:rFonts w:cs="Times New Roman"/>
          <w:spacing w:val="-5"/>
          <w:lang w:val="en-GB"/>
        </w:rPr>
        <w:t xml:space="preserve"> </w:t>
      </w:r>
      <w:r w:rsidRPr="00705BDC">
        <w:rPr>
          <w:rFonts w:cs="Times New Roman"/>
          <w:lang w:val="en-GB"/>
        </w:rPr>
        <w:t>clinic’s</w:t>
      </w:r>
      <w:r w:rsidRPr="00705BDC">
        <w:rPr>
          <w:rFonts w:cs="Times New Roman"/>
          <w:spacing w:val="-6"/>
          <w:lang w:val="en-GB"/>
        </w:rPr>
        <w:t xml:space="preserve"> </w:t>
      </w:r>
      <w:r w:rsidRPr="00705BDC">
        <w:rPr>
          <w:rFonts w:cs="Times New Roman"/>
          <w:lang w:val="en-GB"/>
        </w:rPr>
        <w:t>conference</w:t>
      </w:r>
      <w:r w:rsidRPr="00705BDC">
        <w:rPr>
          <w:rFonts w:cs="Times New Roman"/>
          <w:spacing w:val="-5"/>
          <w:lang w:val="en-GB"/>
        </w:rPr>
        <w:t xml:space="preserve"> </w:t>
      </w:r>
      <w:r w:rsidRPr="00705BDC">
        <w:rPr>
          <w:rFonts w:cs="Times New Roman"/>
          <w:lang w:val="en-GB"/>
        </w:rPr>
        <w:t>room</w:t>
      </w:r>
      <w:r w:rsidRPr="00705BDC">
        <w:rPr>
          <w:rFonts w:cs="Times New Roman"/>
          <w:spacing w:val="-6"/>
          <w:lang w:val="en-GB"/>
        </w:rPr>
        <w:t xml:space="preserve"> </w:t>
      </w:r>
      <w:r w:rsidRPr="00705BDC">
        <w:rPr>
          <w:rFonts w:cs="Times New Roman"/>
          <w:lang w:val="en-GB"/>
        </w:rPr>
        <w:t>said:</w:t>
      </w:r>
      <w:r w:rsidR="006A6FAB">
        <w:rPr>
          <w:rFonts w:cs="Times New Roman"/>
          <w:lang w:val="en-GB"/>
        </w:rPr>
        <w:t xml:space="preserve"> “w</w:t>
      </w:r>
      <w:r w:rsidRPr="00705BDC">
        <w:rPr>
          <w:rFonts w:cs="Times New Roman"/>
          <w:lang w:val="en-GB"/>
        </w:rPr>
        <w:t>e</w:t>
      </w:r>
      <w:r w:rsidRPr="00705BDC">
        <w:rPr>
          <w:rFonts w:cs="Times New Roman"/>
          <w:spacing w:val="-3"/>
          <w:lang w:val="en-GB"/>
        </w:rPr>
        <w:t xml:space="preserve"> </w:t>
      </w:r>
      <w:r w:rsidRPr="00705BDC">
        <w:rPr>
          <w:rFonts w:cs="Times New Roman"/>
          <w:lang w:val="en-GB"/>
        </w:rPr>
        <w:t>will</w:t>
      </w:r>
      <w:r w:rsidRPr="00705BDC">
        <w:rPr>
          <w:rFonts w:cs="Times New Roman"/>
          <w:spacing w:val="-3"/>
          <w:lang w:val="en-GB"/>
        </w:rPr>
        <w:t xml:space="preserve"> </w:t>
      </w:r>
      <w:r w:rsidRPr="00705BDC">
        <w:rPr>
          <w:rFonts w:cs="Times New Roman"/>
          <w:lang w:val="en-GB"/>
        </w:rPr>
        <w:t>not</w:t>
      </w:r>
      <w:r w:rsidRPr="00705BDC">
        <w:rPr>
          <w:rFonts w:cs="Times New Roman"/>
          <w:spacing w:val="-2"/>
          <w:lang w:val="en-GB"/>
        </w:rPr>
        <w:t xml:space="preserve"> </w:t>
      </w:r>
      <w:r w:rsidRPr="00705BDC">
        <w:rPr>
          <w:rFonts w:cs="Times New Roman"/>
          <w:lang w:val="en-GB"/>
        </w:rPr>
        <w:t>tell</w:t>
      </w:r>
      <w:r w:rsidRPr="00705BDC">
        <w:rPr>
          <w:rFonts w:cs="Times New Roman"/>
          <w:spacing w:val="-3"/>
          <w:lang w:val="en-GB"/>
        </w:rPr>
        <w:t xml:space="preserve"> </w:t>
      </w:r>
      <w:r w:rsidRPr="00705BDC">
        <w:rPr>
          <w:rFonts w:cs="Times New Roman"/>
          <w:lang w:val="en-GB"/>
        </w:rPr>
        <w:t>our</w:t>
      </w:r>
      <w:r w:rsidRPr="00705BDC">
        <w:rPr>
          <w:rFonts w:cs="Times New Roman"/>
          <w:spacing w:val="-2"/>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he</w:t>
      </w:r>
      <w:r w:rsidRPr="00705BDC">
        <w:rPr>
          <w:rFonts w:cs="Times New Roman"/>
          <w:spacing w:val="-3"/>
          <w:lang w:val="en-GB"/>
        </w:rPr>
        <w:t xml:space="preserve"> </w:t>
      </w:r>
      <w:r w:rsidRPr="00705BDC">
        <w:rPr>
          <w:rFonts w:cs="Times New Roman"/>
          <w:lang w:val="en-GB"/>
        </w:rPr>
        <w:t>is</w:t>
      </w:r>
      <w:r w:rsidRPr="00705BDC">
        <w:rPr>
          <w:rFonts w:cs="Times New Roman"/>
          <w:spacing w:val="-2"/>
          <w:lang w:val="en-GB"/>
        </w:rPr>
        <w:t xml:space="preserve"> </w:t>
      </w:r>
      <w:r w:rsidRPr="00705BDC">
        <w:rPr>
          <w:rFonts w:cs="Times New Roman"/>
          <w:lang w:val="en-GB"/>
        </w:rPr>
        <w:t>from</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donated</w:t>
      </w:r>
      <w:r w:rsidRPr="00705BDC">
        <w:rPr>
          <w:rFonts w:cs="Times New Roman"/>
          <w:spacing w:val="-2"/>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Why</w:t>
      </w:r>
      <w:r w:rsidRPr="00705BDC">
        <w:rPr>
          <w:rFonts w:cs="Times New Roman"/>
          <w:spacing w:val="-2"/>
          <w:lang w:val="en-GB"/>
        </w:rPr>
        <w:t xml:space="preserve"> </w:t>
      </w:r>
      <w:r w:rsidRPr="00705BDC">
        <w:rPr>
          <w:rFonts w:cs="Times New Roman"/>
          <w:lang w:val="en-GB"/>
        </w:rPr>
        <w:t>should</w:t>
      </w:r>
      <w:r w:rsidRPr="00705BDC">
        <w:rPr>
          <w:rFonts w:cs="Times New Roman"/>
          <w:spacing w:val="-3"/>
          <w:lang w:val="en-GB"/>
        </w:rPr>
        <w:t xml:space="preserve"> </w:t>
      </w:r>
      <w:r w:rsidRPr="00705BDC">
        <w:rPr>
          <w:rFonts w:cs="Times New Roman"/>
          <w:lang w:val="en-GB"/>
        </w:rPr>
        <w:t>he</w:t>
      </w:r>
      <w:r w:rsidRPr="00705BDC">
        <w:rPr>
          <w:rFonts w:cs="Times New Roman"/>
          <w:spacing w:val="-3"/>
          <w:lang w:val="en-GB"/>
        </w:rPr>
        <w:t xml:space="preserve"> </w:t>
      </w:r>
      <w:r w:rsidRPr="00705BDC">
        <w:rPr>
          <w:rFonts w:cs="Times New Roman"/>
          <w:lang w:val="en-GB"/>
        </w:rPr>
        <w:t>know?</w:t>
      </w:r>
      <w:r w:rsidRPr="00705BDC">
        <w:rPr>
          <w:rFonts w:cs="Times New Roman"/>
          <w:spacing w:val="-2"/>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lang w:val="en-GB"/>
        </w:rPr>
        <w:t>is not</w:t>
      </w:r>
      <w:r w:rsidRPr="00705BDC">
        <w:rPr>
          <w:rFonts w:cs="Times New Roman"/>
          <w:spacing w:val="-4"/>
          <w:lang w:val="en-GB"/>
        </w:rPr>
        <w:t xml:space="preserve"> </w:t>
      </w:r>
      <w:r w:rsidRPr="00705BDC">
        <w:rPr>
          <w:rFonts w:cs="Times New Roman"/>
          <w:lang w:val="en-GB"/>
        </w:rPr>
        <w:t>interesting.</w:t>
      </w:r>
      <w:r w:rsidRPr="00705BDC">
        <w:rPr>
          <w:rFonts w:cs="Times New Roman"/>
          <w:spacing w:val="-4"/>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not</w:t>
      </w:r>
      <w:r w:rsidRPr="00705BDC">
        <w:rPr>
          <w:rFonts w:cs="Times New Roman"/>
          <w:spacing w:val="-4"/>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adopted</w:t>
      </w:r>
      <w:r w:rsidRPr="00705BDC">
        <w:rPr>
          <w:rFonts w:cs="Times New Roman"/>
          <w:spacing w:val="-4"/>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has</w:t>
      </w:r>
      <w:r w:rsidRPr="00705BDC">
        <w:rPr>
          <w:rFonts w:cs="Times New Roman"/>
          <w:spacing w:val="-4"/>
          <w:lang w:val="en-GB"/>
        </w:rPr>
        <w:t xml:space="preserve"> </w:t>
      </w:r>
      <w:r w:rsidRPr="00705BDC">
        <w:rPr>
          <w:rFonts w:cs="Times New Roman"/>
          <w:lang w:val="en-GB"/>
        </w:rPr>
        <w:t>no</w:t>
      </w:r>
      <w:r w:rsidRPr="00705BDC">
        <w:rPr>
          <w:rFonts w:cs="Times New Roman"/>
          <w:spacing w:val="-3"/>
          <w:lang w:val="en-GB"/>
        </w:rPr>
        <w:t xml:space="preserve"> </w:t>
      </w:r>
      <w:r w:rsidRPr="00705BDC">
        <w:rPr>
          <w:rFonts w:cs="Times New Roman"/>
          <w:lang w:val="en-GB"/>
        </w:rPr>
        <w:t>relevance.</w:t>
      </w:r>
      <w:r w:rsidR="006A6FAB">
        <w:rPr>
          <w:rFonts w:cs="Times New Roman"/>
          <w:lang w:val="en-GB"/>
        </w:rPr>
        <w:t>”</w:t>
      </w:r>
    </w:p>
    <w:p w14:paraId="7D11CC6E" w14:textId="70912544" w:rsidR="007E1D0D"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The</w:t>
      </w:r>
      <w:r w:rsidRPr="00705BDC">
        <w:rPr>
          <w:rFonts w:cs="Times New Roman"/>
          <w:spacing w:val="-4"/>
          <w:lang w:val="en-GB"/>
        </w:rPr>
        <w:t xml:space="preserve"> </w:t>
      </w:r>
      <w:r w:rsidRPr="00705BDC">
        <w:rPr>
          <w:rFonts w:cs="Times New Roman"/>
          <w:lang w:val="en-GB"/>
        </w:rPr>
        <w:t>statement</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it</w:t>
      </w:r>
      <w:r w:rsidRPr="00705BDC">
        <w:rPr>
          <w:rFonts w:cs="Times New Roman"/>
          <w:spacing w:val="-4"/>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‘not</w:t>
      </w:r>
      <w:r w:rsidRPr="00705BDC">
        <w:rPr>
          <w:rFonts w:cs="Times New Roman"/>
          <w:spacing w:val="-4"/>
          <w:lang w:val="en-GB"/>
        </w:rPr>
        <w:t xml:space="preserve"> </w:t>
      </w:r>
      <w:r w:rsidRPr="00705BDC">
        <w:rPr>
          <w:rFonts w:cs="Times New Roman"/>
          <w:lang w:val="en-GB"/>
        </w:rPr>
        <w:t>interesting’,</w:t>
      </w:r>
      <w:r w:rsidRPr="00705BDC">
        <w:rPr>
          <w:rFonts w:cs="Times New Roman"/>
          <w:spacing w:val="-4"/>
          <w:lang w:val="en-GB"/>
        </w:rPr>
        <w:t xml:space="preserve"> </w:t>
      </w:r>
      <w:r w:rsidRPr="00705BDC">
        <w:rPr>
          <w:rFonts w:cs="Times New Roman"/>
          <w:lang w:val="en-GB"/>
        </w:rPr>
        <w:t>sitting</w:t>
      </w:r>
      <w:r w:rsidRPr="00705BDC">
        <w:rPr>
          <w:rFonts w:cs="Times New Roman"/>
          <w:spacing w:val="-4"/>
          <w:lang w:val="en-GB"/>
        </w:rPr>
        <w:t xml:space="preserve"> </w:t>
      </w:r>
      <w:r w:rsidRPr="00705BDC">
        <w:rPr>
          <w:rFonts w:cs="Times New Roman"/>
          <w:lang w:val="en-GB"/>
        </w:rPr>
        <w:t>alongside</w:t>
      </w:r>
      <w:r w:rsidRPr="00705BDC">
        <w:rPr>
          <w:rFonts w:cs="Times New Roman"/>
          <w:spacing w:val="-4"/>
          <w:lang w:val="en-GB"/>
        </w:rPr>
        <w:t xml:space="preserve"> </w:t>
      </w:r>
      <w:r w:rsidRPr="00705BDC">
        <w:rPr>
          <w:rFonts w:cs="Times New Roman"/>
          <w:lang w:val="en-GB"/>
        </w:rPr>
        <w:t>what</w:t>
      </w:r>
      <w:r w:rsidRPr="00705BDC">
        <w:rPr>
          <w:rFonts w:cs="Times New Roman"/>
          <w:spacing w:val="-4"/>
          <w:lang w:val="en-GB"/>
        </w:rPr>
        <w:t xml:space="preserve"> </w:t>
      </w:r>
      <w:r w:rsidRPr="00705BDC">
        <w:rPr>
          <w:rFonts w:cs="Times New Roman"/>
          <w:lang w:val="en-GB"/>
        </w:rPr>
        <w:t>many</w:t>
      </w:r>
      <w:r w:rsidRPr="00705BDC">
        <w:rPr>
          <w:rFonts w:cs="Times New Roman"/>
          <w:spacing w:val="-4"/>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told</w:t>
      </w:r>
      <w:r w:rsidRPr="00705BDC">
        <w:rPr>
          <w:rFonts w:cs="Times New Roman"/>
          <w:spacing w:val="-4"/>
          <w:lang w:val="en-GB"/>
        </w:rPr>
        <w:t xml:space="preserve"> </w:t>
      </w:r>
      <w:r w:rsidRPr="00705BDC">
        <w:rPr>
          <w:rFonts w:cs="Times New Roman"/>
          <w:lang w:val="en-GB"/>
        </w:rPr>
        <w:t>me</w:t>
      </w:r>
      <w:r w:rsidRPr="00705BDC">
        <w:rPr>
          <w:rFonts w:cs="Times New Roman"/>
          <w:w w:val="99"/>
          <w:lang w:val="en-GB"/>
        </w:rPr>
        <w:t xml:space="preserve"> </w:t>
      </w:r>
      <w:r w:rsidRPr="00705BDC">
        <w:rPr>
          <w:rFonts w:cs="Times New Roman"/>
          <w:lang w:val="en-GB"/>
        </w:rPr>
        <w:t>regarding</w:t>
      </w:r>
      <w:r w:rsidRPr="00705BDC">
        <w:rPr>
          <w:rFonts w:cs="Times New Roman"/>
          <w:spacing w:val="-4"/>
          <w:lang w:val="en-GB"/>
        </w:rPr>
        <w:t xml:space="preserve"> </w:t>
      </w:r>
      <w:r w:rsidRPr="00705BDC">
        <w:rPr>
          <w:rFonts w:cs="Times New Roman"/>
          <w:lang w:val="en-GB"/>
        </w:rPr>
        <w:t>their</w:t>
      </w:r>
      <w:r w:rsidRPr="00705BDC">
        <w:rPr>
          <w:rFonts w:cs="Times New Roman"/>
          <w:spacing w:val="-3"/>
          <w:lang w:val="en-GB"/>
        </w:rPr>
        <w:t xml:space="preserve"> </w:t>
      </w:r>
      <w:r w:rsidRPr="00705BDC">
        <w:rPr>
          <w:rFonts w:cs="Times New Roman"/>
          <w:lang w:val="en-GB"/>
        </w:rPr>
        <w:t>concerns</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would</w:t>
      </w:r>
      <w:r w:rsidRPr="00705BDC">
        <w:rPr>
          <w:rFonts w:cs="Times New Roman"/>
          <w:spacing w:val="-3"/>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‘their</w:t>
      </w:r>
      <w:r w:rsidRPr="00705BDC">
        <w:rPr>
          <w:rFonts w:cs="Times New Roman"/>
          <w:spacing w:val="-3"/>
          <w:lang w:val="en-GB"/>
        </w:rPr>
        <w:t xml:space="preserve"> </w:t>
      </w:r>
      <w:r w:rsidRPr="00705BDC">
        <w:rPr>
          <w:rFonts w:cs="Times New Roman"/>
          <w:lang w:val="en-GB"/>
        </w:rPr>
        <w:t>own’,</w:t>
      </w:r>
      <w:r w:rsidRPr="00705BDC">
        <w:rPr>
          <w:rFonts w:cs="Times New Roman"/>
          <w:spacing w:val="-3"/>
          <w:lang w:val="en-GB"/>
        </w:rPr>
        <w:t xml:space="preserve"> </w:t>
      </w:r>
      <w:r w:rsidRPr="00705BDC">
        <w:rPr>
          <w:rFonts w:cs="Times New Roman"/>
          <w:lang w:val="en-GB"/>
        </w:rPr>
        <w:t>can</w:t>
      </w:r>
      <w:r w:rsidRPr="00705BDC">
        <w:rPr>
          <w:rFonts w:cs="Times New Roman"/>
          <w:spacing w:val="-3"/>
          <w:lang w:val="en-GB"/>
        </w:rPr>
        <w:t xml:space="preserve"> </w:t>
      </w:r>
      <w:r w:rsidRPr="00705BDC">
        <w:rPr>
          <w:rFonts w:cs="Times New Roman"/>
          <w:lang w:val="en-GB"/>
        </w:rPr>
        <w:t>be</w:t>
      </w:r>
      <w:r w:rsidRPr="00705BDC">
        <w:rPr>
          <w:rFonts w:cs="Times New Roman"/>
          <w:spacing w:val="-3"/>
          <w:lang w:val="en-GB"/>
        </w:rPr>
        <w:t xml:space="preserve"> </w:t>
      </w:r>
      <w:r w:rsidRPr="00705BDC">
        <w:rPr>
          <w:rFonts w:cs="Times New Roman"/>
          <w:lang w:val="en-GB"/>
        </w:rPr>
        <w:t>read</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a</w:t>
      </w:r>
      <w:r w:rsidRPr="00705BDC">
        <w:rPr>
          <w:rFonts w:cs="Times New Roman"/>
          <w:w w:val="99"/>
          <w:lang w:val="en-GB"/>
        </w:rPr>
        <w:t xml:space="preserve"> </w:t>
      </w:r>
      <w:r w:rsidRPr="00705BDC">
        <w:rPr>
          <w:rFonts w:cs="Times New Roman"/>
          <w:lang w:val="en-GB"/>
        </w:rPr>
        <w:t>syne</w:t>
      </w:r>
      <w:r w:rsidRPr="00705BDC">
        <w:rPr>
          <w:rFonts w:cs="Times New Roman"/>
          <w:lang w:val="en-GB"/>
        </w:rPr>
        <w:t>c</w:t>
      </w:r>
      <w:r w:rsidRPr="00705BDC">
        <w:rPr>
          <w:rFonts w:cs="Times New Roman"/>
          <w:lang w:val="en-GB"/>
        </w:rPr>
        <w:t>dochal</w:t>
      </w:r>
      <w:r w:rsidR="00631ED9">
        <w:rPr>
          <w:rStyle w:val="EndnoteReference"/>
          <w:rFonts w:cs="Times New Roman"/>
          <w:lang w:val="en-GB"/>
        </w:rPr>
        <w:endnoteReference w:id="15"/>
      </w:r>
      <w:r w:rsidRPr="00705BDC">
        <w:rPr>
          <w:rFonts w:cs="Times New Roman"/>
          <w:spacing w:val="-5"/>
          <w:lang w:val="en-GB"/>
        </w:rPr>
        <w:t xml:space="preserve"> </w:t>
      </w:r>
      <w:r w:rsidRPr="00705BDC">
        <w:rPr>
          <w:rFonts w:cs="Times New Roman"/>
          <w:lang w:val="en-GB"/>
        </w:rPr>
        <w:t>moment</w:t>
      </w:r>
      <w:r w:rsidRPr="00705BDC">
        <w:rPr>
          <w:rFonts w:cs="Times New Roman"/>
          <w:spacing w:val="-5"/>
          <w:lang w:val="en-GB"/>
        </w:rPr>
        <w:t xml:space="preserve"> </w:t>
      </w:r>
      <w:r w:rsidR="002815B7" w:rsidRPr="00705BDC">
        <w:rPr>
          <w:rFonts w:cs="Times New Roman"/>
          <w:spacing w:val="-5"/>
          <w:lang w:val="en-GB"/>
        </w:rPr>
        <w:t>(Nahman</w:t>
      </w:r>
      <w:r w:rsidR="00B618AD">
        <w:rPr>
          <w:rFonts w:cs="Times New Roman"/>
          <w:spacing w:val="-5"/>
          <w:lang w:val="en-GB"/>
        </w:rPr>
        <w:t>,</w:t>
      </w:r>
      <w:r w:rsidR="002815B7" w:rsidRPr="00705BDC">
        <w:rPr>
          <w:rFonts w:cs="Times New Roman"/>
          <w:spacing w:val="-5"/>
          <w:lang w:val="en-GB"/>
        </w:rPr>
        <w:t xml:space="preserve"> 2007</w:t>
      </w:r>
      <w:r w:rsidR="000070EE" w:rsidRPr="00705BDC">
        <w:rPr>
          <w:rFonts w:cs="Times New Roman"/>
          <w:spacing w:val="-5"/>
          <w:lang w:val="en-GB"/>
        </w:rPr>
        <w:t>; Nahman</w:t>
      </w:r>
      <w:r w:rsidR="00B618AD">
        <w:rPr>
          <w:rFonts w:cs="Times New Roman"/>
          <w:spacing w:val="-5"/>
          <w:lang w:val="en-GB"/>
        </w:rPr>
        <w:t>,</w:t>
      </w:r>
      <w:r w:rsidR="000070EE" w:rsidRPr="00705BDC">
        <w:rPr>
          <w:rFonts w:cs="Times New Roman"/>
          <w:spacing w:val="-5"/>
          <w:lang w:val="en-GB"/>
        </w:rPr>
        <w:t xml:space="preserve"> 2013) </w:t>
      </w:r>
      <w:r w:rsidRPr="00705BDC">
        <w:rPr>
          <w:rFonts w:cs="Times New Roman"/>
          <w:lang w:val="en-GB"/>
        </w:rPr>
        <w:t>between</w:t>
      </w:r>
      <w:r w:rsidRPr="00705BDC">
        <w:rPr>
          <w:rFonts w:cs="Times New Roman"/>
          <w:spacing w:val="-5"/>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inception</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State</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their</w:t>
      </w:r>
      <w:r w:rsidRPr="00705BDC">
        <w:rPr>
          <w:rFonts w:cs="Times New Roman"/>
          <w:spacing w:val="-4"/>
          <w:lang w:val="en-GB"/>
        </w:rPr>
        <w:t xml:space="preserve"> </w:t>
      </w:r>
      <w:r w:rsidRPr="00705BDC">
        <w:rPr>
          <w:rFonts w:cs="Times New Roman"/>
          <w:lang w:val="en-GB"/>
        </w:rPr>
        <w:t>own</w:t>
      </w:r>
      <w:r w:rsidRPr="00705BDC">
        <w:rPr>
          <w:rFonts w:cs="Times New Roman"/>
          <w:spacing w:val="-5"/>
          <w:lang w:val="en-GB"/>
        </w:rPr>
        <w:t xml:space="preserve"> </w:t>
      </w:r>
      <w:r w:rsidRPr="00705BDC">
        <w:rPr>
          <w:rFonts w:cs="Times New Roman"/>
          <w:lang w:val="en-GB"/>
        </w:rPr>
        <w:t>conception.</w:t>
      </w:r>
      <w:r w:rsidRPr="00705BDC">
        <w:rPr>
          <w:rFonts w:cs="Times New Roman"/>
          <w:spacing w:val="-5"/>
          <w:lang w:val="en-GB"/>
        </w:rPr>
        <w:t xml:space="preserve"> </w:t>
      </w:r>
      <w:r w:rsidRPr="00705BDC">
        <w:rPr>
          <w:rFonts w:cs="Times New Roman"/>
          <w:lang w:val="en-GB"/>
        </w:rPr>
        <w:t>Clearly</w:t>
      </w:r>
      <w:r w:rsidR="0014303F" w:rsidRPr="00705BDC">
        <w:rPr>
          <w:rFonts w:cs="Times New Roman"/>
          <w:lang w:val="en-GB"/>
        </w:rPr>
        <w:t>,</w:t>
      </w:r>
      <w:r w:rsidRPr="00705BDC">
        <w:rPr>
          <w:rFonts w:cs="Times New Roman"/>
          <w:spacing w:val="-6"/>
          <w:lang w:val="en-GB"/>
        </w:rPr>
        <w:t xml:space="preserve"> </w:t>
      </w:r>
      <w:r w:rsidRPr="00705BDC">
        <w:rPr>
          <w:rFonts w:cs="Times New Roman"/>
          <w:lang w:val="en-GB"/>
        </w:rPr>
        <w:t>ova</w:t>
      </w:r>
      <w:r w:rsidRPr="00705BDC">
        <w:rPr>
          <w:rFonts w:cs="Times New Roman"/>
          <w:spacing w:val="-6"/>
          <w:lang w:val="en-GB"/>
        </w:rPr>
        <w:t xml:space="preserve"> </w:t>
      </w:r>
      <w:r w:rsidRPr="00705BDC">
        <w:rPr>
          <w:rFonts w:cs="Times New Roman"/>
          <w:lang w:val="en-GB"/>
        </w:rPr>
        <w:t>donation</w:t>
      </w:r>
      <w:r w:rsidRPr="00705BDC">
        <w:rPr>
          <w:rFonts w:cs="Times New Roman"/>
          <w:spacing w:val="-7"/>
          <w:lang w:val="en-GB"/>
        </w:rPr>
        <w:t xml:space="preserve"> </w:t>
      </w:r>
      <w:r w:rsidRPr="00705BDC">
        <w:rPr>
          <w:rFonts w:cs="Times New Roman"/>
          <w:lang w:val="en-GB"/>
        </w:rPr>
        <w:t>carries</w:t>
      </w:r>
      <w:r w:rsidRPr="00705BDC">
        <w:rPr>
          <w:rFonts w:cs="Times New Roman"/>
          <w:spacing w:val="-6"/>
          <w:lang w:val="en-GB"/>
        </w:rPr>
        <w:t xml:space="preserve"> </w:t>
      </w:r>
      <w:r w:rsidRPr="00705BDC">
        <w:rPr>
          <w:rFonts w:cs="Times New Roman"/>
          <w:lang w:val="en-GB"/>
        </w:rPr>
        <w:t>some</w:t>
      </w:r>
      <w:r w:rsidRPr="00705BDC">
        <w:rPr>
          <w:rFonts w:cs="Times New Roman"/>
          <w:spacing w:val="-6"/>
          <w:lang w:val="en-GB"/>
        </w:rPr>
        <w:t xml:space="preserve"> </w:t>
      </w:r>
      <w:r w:rsidRPr="00705BDC">
        <w:rPr>
          <w:rFonts w:cs="Times New Roman"/>
          <w:lang w:val="en-GB"/>
        </w:rPr>
        <w:t>relevance;</w:t>
      </w:r>
      <w:r w:rsidRPr="00705BDC">
        <w:rPr>
          <w:rFonts w:cs="Times New Roman"/>
          <w:w w:val="99"/>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am</w:t>
      </w:r>
      <w:r w:rsidRPr="00705BDC">
        <w:rPr>
          <w:rFonts w:cs="Times New Roman"/>
          <w:w w:val="99"/>
          <w:lang w:val="en-GB"/>
        </w:rPr>
        <w:t xml:space="preserve"> </w:t>
      </w:r>
      <w:r w:rsidRPr="00705BDC">
        <w:rPr>
          <w:rFonts w:cs="Times New Roman"/>
          <w:lang w:val="en-GB"/>
        </w:rPr>
        <w:t>referring</w:t>
      </w:r>
      <w:r w:rsidRPr="00705BDC">
        <w:rPr>
          <w:rFonts w:cs="Times New Roman"/>
          <w:spacing w:val="-5"/>
          <w:lang w:val="en-GB"/>
        </w:rPr>
        <w:t xml:space="preserve"> </w:t>
      </w:r>
      <w:r w:rsidRPr="00705BDC">
        <w:rPr>
          <w:rFonts w:cs="Times New Roman"/>
          <w:lang w:val="en-GB"/>
        </w:rPr>
        <w:t>here</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proofErr w:type="spellStart"/>
      <w:r w:rsidRPr="00705BDC">
        <w:rPr>
          <w:rFonts w:cs="Times New Roman"/>
          <w:lang w:val="en-GB"/>
        </w:rPr>
        <w:t>ma</w:t>
      </w:r>
      <w:r w:rsidRPr="00705BDC">
        <w:rPr>
          <w:rFonts w:cs="Times New Roman"/>
          <w:lang w:val="en-GB"/>
        </w:rPr>
        <w:t>t</w:t>
      </w:r>
      <w:r w:rsidRPr="00705BDC">
        <w:rPr>
          <w:rFonts w:cs="Times New Roman"/>
          <w:lang w:val="en-GB"/>
        </w:rPr>
        <w:t>rilineality</w:t>
      </w:r>
      <w:proofErr w:type="spellEnd"/>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Jewishness,</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importance</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Jewishness</w:t>
      </w:r>
      <w:r w:rsidRPr="00705BDC">
        <w:rPr>
          <w:rFonts w:cs="Times New Roman"/>
          <w:spacing w:val="-4"/>
          <w:lang w:val="en-GB"/>
        </w:rPr>
        <w:t xml:space="preserve"> </w:t>
      </w:r>
      <w:r w:rsidRPr="00705BDC">
        <w:rPr>
          <w:rFonts w:cs="Times New Roman"/>
          <w:lang w:val="en-GB"/>
        </w:rPr>
        <w:t>to the</w:t>
      </w:r>
      <w:r w:rsidRPr="00705BDC">
        <w:rPr>
          <w:rFonts w:cs="Times New Roman"/>
          <w:spacing w:val="-7"/>
          <w:lang w:val="en-GB"/>
        </w:rPr>
        <w:t xml:space="preserve"> </w:t>
      </w:r>
      <w:r w:rsidR="00143F23" w:rsidRPr="00705BDC">
        <w:rPr>
          <w:rFonts w:cs="Times New Roman"/>
          <w:spacing w:val="-7"/>
          <w:lang w:val="en-GB"/>
        </w:rPr>
        <w:t>concept of th</w:t>
      </w:r>
      <w:r w:rsidR="00F36D90" w:rsidRPr="00705BDC">
        <w:rPr>
          <w:rFonts w:cs="Times New Roman"/>
          <w:spacing w:val="-7"/>
          <w:lang w:val="en-GB"/>
        </w:rPr>
        <w:t>is</w:t>
      </w:r>
      <w:r w:rsidR="00143F23" w:rsidRPr="00705BDC">
        <w:rPr>
          <w:rFonts w:cs="Times New Roman"/>
          <w:lang w:val="en-GB"/>
        </w:rPr>
        <w:t xml:space="preserve"> State</w:t>
      </w:r>
      <w:r w:rsidRPr="00705BDC">
        <w:rPr>
          <w:rFonts w:cs="Times New Roman"/>
          <w:lang w:val="en-GB"/>
        </w:rPr>
        <w:t>.</w:t>
      </w:r>
      <w:r w:rsidR="00EE2DF6" w:rsidRPr="00705BDC">
        <w:rPr>
          <w:rFonts w:cs="Times New Roman"/>
          <w:lang w:val="en-GB"/>
        </w:rPr>
        <w:t xml:space="preserve"> In Isr</w:t>
      </w:r>
      <w:r w:rsidR="00EE2DF6" w:rsidRPr="00705BDC">
        <w:rPr>
          <w:rFonts w:cs="Times New Roman"/>
          <w:lang w:val="en-GB"/>
        </w:rPr>
        <w:t>a</w:t>
      </w:r>
      <w:r w:rsidR="00EE2DF6" w:rsidRPr="00705BDC">
        <w:rPr>
          <w:rFonts w:cs="Times New Roman"/>
          <w:lang w:val="en-GB"/>
        </w:rPr>
        <w:t xml:space="preserve">el, the ‘Public-Professional Committee on the Subject of Ova Donation’ which deliberated the matter of egg donation in the year 2000 before tabling an Egg Donation Law was intent on </w:t>
      </w:r>
      <w:r w:rsidR="00EE2DF6" w:rsidRPr="00705BDC">
        <w:rPr>
          <w:rFonts w:cs="Times New Roman"/>
          <w:lang w:val="en-GB"/>
        </w:rPr>
        <w:lastRenderedPageBreak/>
        <w:t>having a secured donor offspring registry. This would be a database that contained the ident</w:t>
      </w:r>
      <w:r w:rsidR="00EE2DF6" w:rsidRPr="00705BDC">
        <w:rPr>
          <w:rFonts w:cs="Times New Roman"/>
          <w:lang w:val="en-GB"/>
        </w:rPr>
        <w:t>i</w:t>
      </w:r>
      <w:r w:rsidR="00EE2DF6" w:rsidRPr="00705BDC">
        <w:rPr>
          <w:rFonts w:cs="Times New Roman"/>
          <w:lang w:val="en-GB"/>
        </w:rPr>
        <w:t>ties of donor offspring for the purpose of preventing future genetic sibling marriage. A co</w:t>
      </w:r>
      <w:r w:rsidR="00EE2DF6" w:rsidRPr="00705BDC">
        <w:rPr>
          <w:rFonts w:cs="Times New Roman"/>
          <w:lang w:val="en-GB"/>
        </w:rPr>
        <w:t>m</w:t>
      </w:r>
      <w:r w:rsidR="00EE2DF6" w:rsidRPr="00705BDC">
        <w:rPr>
          <w:rFonts w:cs="Times New Roman"/>
          <w:lang w:val="en-GB"/>
        </w:rPr>
        <w:t>pany called ‘</w:t>
      </w:r>
      <w:proofErr w:type="spellStart"/>
      <w:r w:rsidR="00EE2DF6" w:rsidRPr="00705BDC">
        <w:rPr>
          <w:rFonts w:cs="Times New Roman"/>
          <w:lang w:val="en-GB"/>
        </w:rPr>
        <w:t>InfoFORT</w:t>
      </w:r>
      <w:proofErr w:type="spellEnd"/>
      <w:r w:rsidR="00EE2DF6" w:rsidRPr="00705BDC">
        <w:rPr>
          <w:rFonts w:cs="Times New Roman"/>
          <w:lang w:val="en-GB"/>
        </w:rPr>
        <w:t>’ was hired to present the committee with the plans for a secured dat</w:t>
      </w:r>
      <w:r w:rsidR="00EE2DF6" w:rsidRPr="00705BDC">
        <w:rPr>
          <w:rFonts w:cs="Times New Roman"/>
          <w:lang w:val="en-GB"/>
        </w:rPr>
        <w:t>a</w:t>
      </w:r>
      <w:r w:rsidR="00EE2DF6" w:rsidRPr="00705BDC">
        <w:rPr>
          <w:rFonts w:cs="Times New Roman"/>
          <w:lang w:val="en-GB"/>
        </w:rPr>
        <w:t>base.</w:t>
      </w:r>
      <w:r w:rsidR="006A6FAB" w:rsidRPr="00705BDC">
        <w:rPr>
          <w:rFonts w:cs="Times New Roman"/>
          <w:lang w:val="en-GB"/>
        </w:rPr>
        <w:t xml:space="preserve"> </w:t>
      </w:r>
      <w:r w:rsidR="00EE2DF6" w:rsidRPr="00705BDC">
        <w:rPr>
          <w:rFonts w:cs="Times New Roman"/>
          <w:lang w:val="en-GB"/>
        </w:rPr>
        <w:t>Their presentation to the committee opened with an image of a blue ‘ovum’ secured by a golden lock. The annual maintenance of this registry was to cost $</w:t>
      </w:r>
      <w:proofErr w:type="gramStart"/>
      <w:r w:rsidR="00EE2DF6" w:rsidRPr="00705BDC">
        <w:rPr>
          <w:rFonts w:cs="Times New Roman"/>
          <w:lang w:val="en-GB"/>
        </w:rPr>
        <w:t>208,734 .</w:t>
      </w:r>
      <w:proofErr w:type="gramEnd"/>
      <w:r w:rsidR="00EE2DF6" w:rsidRPr="00705BDC">
        <w:rPr>
          <w:rFonts w:cs="Times New Roman"/>
          <w:lang w:val="en-GB"/>
        </w:rPr>
        <w:t xml:space="preserve"> The emphasis of the proposed database was on security in maintaining the secrecy of donor offspring’s’ identity.</w:t>
      </w:r>
    </w:p>
    <w:p w14:paraId="5423AB46" w14:textId="047A2CA6" w:rsidR="007E1D0D"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The</w:t>
      </w:r>
      <w:r w:rsidRPr="00705BDC">
        <w:rPr>
          <w:rFonts w:cs="Times New Roman"/>
          <w:spacing w:val="-3"/>
          <w:lang w:val="en-GB"/>
        </w:rPr>
        <w:t xml:space="preserve"> </w:t>
      </w:r>
      <w:r w:rsidRPr="00705BDC">
        <w:rPr>
          <w:rFonts w:cs="Times New Roman"/>
          <w:lang w:val="en-GB"/>
        </w:rPr>
        <w:t>very</w:t>
      </w:r>
      <w:r w:rsidRPr="00705BDC">
        <w:rPr>
          <w:rFonts w:cs="Times New Roman"/>
          <w:spacing w:val="-3"/>
          <w:lang w:val="en-GB"/>
        </w:rPr>
        <w:t xml:space="preserve"> </w:t>
      </w:r>
      <w:r w:rsidRPr="00705BDC">
        <w:rPr>
          <w:rFonts w:cs="Times New Roman"/>
          <w:lang w:val="en-GB"/>
        </w:rPr>
        <w:t>fact</w:t>
      </w:r>
      <w:r w:rsidRPr="00705BDC">
        <w:rPr>
          <w:rFonts w:cs="Times New Roman"/>
          <w:spacing w:val="-3"/>
          <w:lang w:val="en-GB"/>
        </w:rPr>
        <w:t xml:space="preserve"> </w:t>
      </w:r>
      <w:r w:rsidRPr="00705BDC">
        <w:rPr>
          <w:rFonts w:cs="Times New Roman"/>
          <w:lang w:val="en-GB"/>
        </w:rPr>
        <w:t>that</w:t>
      </w:r>
      <w:r w:rsidRPr="00705BDC">
        <w:rPr>
          <w:rFonts w:cs="Times New Roman"/>
          <w:spacing w:val="-2"/>
          <w:lang w:val="en-GB"/>
        </w:rPr>
        <w:t xml:space="preserve"> </w:t>
      </w:r>
      <w:r w:rsidRPr="00705BDC">
        <w:rPr>
          <w:rFonts w:cs="Times New Roman"/>
          <w:lang w:val="en-GB"/>
        </w:rPr>
        <w:t>such</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registry</w:t>
      </w:r>
      <w:r w:rsidRPr="00705BDC">
        <w:rPr>
          <w:rFonts w:cs="Times New Roman"/>
          <w:spacing w:val="-2"/>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proposed</w:t>
      </w:r>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not</w:t>
      </w:r>
      <w:r w:rsidRPr="00705BDC">
        <w:rPr>
          <w:rFonts w:cs="Times New Roman"/>
          <w:spacing w:val="-2"/>
          <w:lang w:val="en-GB"/>
        </w:rPr>
        <w:t xml:space="preserve"> </w:t>
      </w:r>
      <w:r w:rsidRPr="00705BDC">
        <w:rPr>
          <w:rFonts w:cs="Times New Roman"/>
          <w:lang w:val="en-GB"/>
        </w:rPr>
        <w:t>surprising</w:t>
      </w:r>
      <w:r w:rsidRPr="00705BDC">
        <w:rPr>
          <w:rFonts w:cs="Times New Roman"/>
          <w:spacing w:val="-3"/>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there</w:t>
      </w:r>
      <w:r w:rsidRPr="00705BDC">
        <w:rPr>
          <w:rFonts w:cs="Times New Roman"/>
          <w:spacing w:val="-2"/>
          <w:lang w:val="en-GB"/>
        </w:rPr>
        <w:t xml:space="preserve"> </w:t>
      </w:r>
      <w:r w:rsidRPr="00705BDC">
        <w:rPr>
          <w:rFonts w:cs="Times New Roman"/>
          <w:lang w:val="en-GB"/>
        </w:rPr>
        <w:t>is a</w:t>
      </w:r>
      <w:r w:rsidRPr="00705BDC">
        <w:rPr>
          <w:rFonts w:cs="Times New Roman"/>
          <w:spacing w:val="-4"/>
          <w:lang w:val="en-GB"/>
        </w:rPr>
        <w:t xml:space="preserve"> </w:t>
      </w:r>
      <w:r w:rsidRPr="00705BDC">
        <w:rPr>
          <w:rFonts w:cs="Times New Roman"/>
          <w:lang w:val="en-GB"/>
        </w:rPr>
        <w:t>desire</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maintain</w:t>
      </w:r>
      <w:r w:rsidRPr="00705BDC">
        <w:rPr>
          <w:rFonts w:cs="Times New Roman"/>
          <w:spacing w:val="-4"/>
          <w:lang w:val="en-GB"/>
        </w:rPr>
        <w:t xml:space="preserve"> </w:t>
      </w:r>
      <w:r w:rsidR="0022352C" w:rsidRPr="00705BDC">
        <w:rPr>
          <w:rFonts w:cs="Times New Roman"/>
          <w:spacing w:val="-4"/>
          <w:lang w:val="en-GB"/>
        </w:rPr>
        <w:t xml:space="preserve">anonymity and </w:t>
      </w:r>
      <w:r w:rsidRPr="00705BDC">
        <w:rPr>
          <w:rFonts w:cs="Times New Roman"/>
          <w:lang w:val="en-GB"/>
        </w:rPr>
        <w:t>information</w:t>
      </w:r>
      <w:r w:rsidRPr="00705BDC">
        <w:rPr>
          <w:rFonts w:cs="Times New Roman"/>
          <w:spacing w:val="-4"/>
          <w:lang w:val="en-GB"/>
        </w:rPr>
        <w:t xml:space="preserve"> </w:t>
      </w:r>
      <w:r w:rsidRPr="00705BDC">
        <w:rPr>
          <w:rFonts w:cs="Times New Roman"/>
          <w:lang w:val="en-GB"/>
        </w:rPr>
        <w:t>on</w:t>
      </w:r>
      <w:r w:rsidRPr="00705BDC">
        <w:rPr>
          <w:rFonts w:cs="Times New Roman"/>
          <w:spacing w:val="-4"/>
          <w:lang w:val="en-GB"/>
        </w:rPr>
        <w:t xml:space="preserve"> </w:t>
      </w:r>
      <w:r w:rsidRPr="00705BDC">
        <w:rPr>
          <w:rFonts w:cs="Times New Roman"/>
          <w:lang w:val="en-GB"/>
        </w:rPr>
        <w:t>gamete</w:t>
      </w:r>
      <w:r w:rsidRPr="00705BDC">
        <w:rPr>
          <w:rFonts w:cs="Times New Roman"/>
          <w:spacing w:val="-4"/>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worldwide.</w:t>
      </w:r>
      <w:r w:rsidRPr="00705BDC">
        <w:rPr>
          <w:rFonts w:cs="Times New Roman"/>
          <w:spacing w:val="-4"/>
          <w:lang w:val="en-GB"/>
        </w:rPr>
        <w:t xml:space="preserve"> </w:t>
      </w:r>
      <w:r w:rsidRPr="00705BDC">
        <w:rPr>
          <w:rFonts w:cs="Times New Roman"/>
          <w:lang w:val="en-GB"/>
        </w:rPr>
        <w:t>Yet,</w:t>
      </w:r>
      <w:r w:rsidRPr="00705BDC">
        <w:rPr>
          <w:rFonts w:cs="Times New Roman"/>
          <w:spacing w:val="-4"/>
          <w:lang w:val="en-GB"/>
        </w:rPr>
        <w:t xml:space="preserve"> </w:t>
      </w:r>
      <w:r w:rsidRPr="00705BDC">
        <w:rPr>
          <w:rFonts w:cs="Times New Roman"/>
          <w:lang w:val="en-GB"/>
        </w:rPr>
        <w:t>I want</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suggest</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guarding</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securing</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identity</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donor</w:t>
      </w:r>
      <w:r w:rsidRPr="00705BDC">
        <w:rPr>
          <w:rFonts w:cs="Times New Roman"/>
          <w:spacing w:val="-3"/>
          <w:lang w:val="en-GB"/>
        </w:rPr>
        <w:t xml:space="preserve"> </w:t>
      </w:r>
      <w:r w:rsidRPr="00705BDC">
        <w:rPr>
          <w:rFonts w:cs="Times New Roman"/>
          <w:lang w:val="en-GB"/>
        </w:rPr>
        <w:t>offspring</w:t>
      </w:r>
      <w:r w:rsidRPr="00705BDC">
        <w:rPr>
          <w:rFonts w:cs="Times New Roman"/>
          <w:spacing w:val="-4"/>
          <w:lang w:val="en-GB"/>
        </w:rPr>
        <w:t xml:space="preserve"> </w:t>
      </w:r>
      <w:r w:rsidRPr="00705BDC">
        <w:rPr>
          <w:rFonts w:cs="Times New Roman"/>
          <w:lang w:val="en-GB"/>
        </w:rPr>
        <w:t>(as ‘illegitimate’</w:t>
      </w:r>
      <w:r w:rsidRPr="00705BDC">
        <w:rPr>
          <w:rFonts w:cs="Times New Roman"/>
          <w:spacing w:val="-6"/>
          <w:lang w:val="en-GB"/>
        </w:rPr>
        <w:t xml:space="preserve"> </w:t>
      </w:r>
      <w:r w:rsidRPr="00705BDC">
        <w:rPr>
          <w:rFonts w:cs="Times New Roman"/>
          <w:lang w:val="en-GB"/>
        </w:rPr>
        <w:t>children</w:t>
      </w:r>
      <w:r w:rsidRPr="00705BDC">
        <w:rPr>
          <w:rFonts w:cs="Times New Roman"/>
          <w:spacing w:val="-6"/>
          <w:lang w:val="en-GB"/>
        </w:rPr>
        <w:t xml:space="preserve"> </w:t>
      </w:r>
      <w:r w:rsidRPr="00705BDC">
        <w:rPr>
          <w:rFonts w:cs="Times New Roman"/>
          <w:lang w:val="en-GB"/>
        </w:rPr>
        <w:t>of</w:t>
      </w:r>
      <w:r w:rsidRPr="00705BDC">
        <w:rPr>
          <w:rFonts w:cs="Times New Roman"/>
          <w:spacing w:val="-6"/>
          <w:lang w:val="en-GB"/>
        </w:rPr>
        <w:t xml:space="preserve"> </w:t>
      </w:r>
      <w:r w:rsidRPr="00705BDC">
        <w:rPr>
          <w:rFonts w:cs="Times New Roman"/>
          <w:lang w:val="en-GB"/>
        </w:rPr>
        <w:t>their</w:t>
      </w:r>
      <w:r w:rsidRPr="00705BDC">
        <w:rPr>
          <w:rFonts w:cs="Times New Roman"/>
          <w:spacing w:val="-5"/>
          <w:lang w:val="en-GB"/>
        </w:rPr>
        <w:t xml:space="preserve"> </w:t>
      </w:r>
      <w:r w:rsidRPr="00705BDC">
        <w:rPr>
          <w:rFonts w:cs="Times New Roman"/>
          <w:lang w:val="en-GB"/>
        </w:rPr>
        <w:t>parents)</w:t>
      </w:r>
      <w:r w:rsidRPr="00705BDC">
        <w:rPr>
          <w:rFonts w:cs="Times New Roman"/>
          <w:spacing w:val="-6"/>
          <w:lang w:val="en-GB"/>
        </w:rPr>
        <w:t xml:space="preserve"> </w:t>
      </w:r>
      <w:r w:rsidRPr="00705BDC">
        <w:rPr>
          <w:rFonts w:cs="Times New Roman"/>
          <w:lang w:val="en-GB"/>
        </w:rPr>
        <w:t>materially-</w:t>
      </w:r>
      <w:proofErr w:type="spellStart"/>
      <w:r w:rsidRPr="00705BDC">
        <w:rPr>
          <w:rFonts w:cs="Times New Roman"/>
          <w:lang w:val="en-GB"/>
        </w:rPr>
        <w:t>semiotically</w:t>
      </w:r>
      <w:proofErr w:type="spellEnd"/>
      <w:r w:rsidRPr="00705BDC">
        <w:rPr>
          <w:rFonts w:cs="Times New Roman"/>
          <w:spacing w:val="-6"/>
          <w:lang w:val="en-GB"/>
        </w:rPr>
        <w:t xml:space="preserve"> </w:t>
      </w:r>
      <w:r w:rsidRPr="00705BDC">
        <w:rPr>
          <w:rFonts w:cs="Times New Roman"/>
          <w:lang w:val="en-GB"/>
        </w:rPr>
        <w:t>stands</w:t>
      </w:r>
      <w:r w:rsidRPr="00705BDC">
        <w:rPr>
          <w:rFonts w:cs="Times New Roman"/>
          <w:spacing w:val="-6"/>
          <w:lang w:val="en-GB"/>
        </w:rPr>
        <w:t xml:space="preserve"> </w:t>
      </w:r>
      <w:r w:rsidRPr="00705BDC">
        <w:rPr>
          <w:rFonts w:cs="Times New Roman"/>
          <w:lang w:val="en-GB"/>
        </w:rPr>
        <w:t>in</w:t>
      </w:r>
      <w:r w:rsidRPr="00705BDC">
        <w:rPr>
          <w:rFonts w:cs="Times New Roman"/>
          <w:spacing w:val="-5"/>
          <w:lang w:val="en-GB"/>
        </w:rPr>
        <w:t xml:space="preserve"> </w:t>
      </w:r>
      <w:r w:rsidRPr="00705BDC">
        <w:rPr>
          <w:rFonts w:cs="Times New Roman"/>
          <w:lang w:val="en-GB"/>
        </w:rPr>
        <w:t>for</w:t>
      </w:r>
      <w:r w:rsidRPr="00705BDC">
        <w:rPr>
          <w:rFonts w:cs="Times New Roman"/>
          <w:spacing w:val="-6"/>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extensive</w:t>
      </w:r>
      <w:r w:rsidRPr="00705BDC">
        <w:rPr>
          <w:rFonts w:cs="Times New Roman"/>
          <w:spacing w:val="-5"/>
          <w:lang w:val="en-GB"/>
        </w:rPr>
        <w:t xml:space="preserve"> </w:t>
      </w:r>
      <w:r w:rsidRPr="00705BDC">
        <w:rPr>
          <w:rFonts w:cs="Times New Roman"/>
          <w:lang w:val="en-GB"/>
        </w:rPr>
        <w:t>Israeli</w:t>
      </w:r>
      <w:r w:rsidRPr="00705BDC">
        <w:rPr>
          <w:rFonts w:cs="Times New Roman"/>
          <w:spacing w:val="-5"/>
          <w:lang w:val="en-GB"/>
        </w:rPr>
        <w:t xml:space="preserve"> </w:t>
      </w:r>
      <w:r w:rsidRPr="00705BDC">
        <w:rPr>
          <w:rFonts w:cs="Times New Roman"/>
          <w:lang w:val="en-GB"/>
        </w:rPr>
        <w:t>practices</w:t>
      </w:r>
      <w:r w:rsidRPr="00705BDC">
        <w:rPr>
          <w:rFonts w:cs="Times New Roman"/>
          <w:spacing w:val="-5"/>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securing</w:t>
      </w:r>
      <w:r w:rsidRPr="00705BDC">
        <w:rPr>
          <w:rFonts w:cs="Times New Roman"/>
          <w:spacing w:val="-4"/>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guarding</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007930D9" w:rsidRPr="00705BDC">
        <w:rPr>
          <w:rFonts w:cs="Times New Roman"/>
          <w:spacing w:val="-5"/>
          <w:lang w:val="en-GB"/>
        </w:rPr>
        <w:t xml:space="preserve">imagined </w:t>
      </w:r>
      <w:r w:rsidRPr="00705BDC">
        <w:rPr>
          <w:rFonts w:cs="Times New Roman"/>
          <w:lang w:val="en-GB"/>
        </w:rPr>
        <w:t>nation</w:t>
      </w:r>
      <w:r w:rsidR="007930D9" w:rsidRPr="00705BDC">
        <w:rPr>
          <w:rFonts w:cs="Times New Roman"/>
          <w:lang w:val="en-GB"/>
        </w:rPr>
        <w:t>-state</w:t>
      </w:r>
      <w:r w:rsidRPr="00705BDC">
        <w:rPr>
          <w:rFonts w:cs="Times New Roman"/>
          <w:spacing w:val="-5"/>
          <w:lang w:val="en-GB"/>
        </w:rPr>
        <w:t xml:space="preserve"> </w:t>
      </w:r>
      <w:r w:rsidRPr="00705BDC">
        <w:rPr>
          <w:rFonts w:cs="Times New Roman"/>
          <w:lang w:val="en-GB"/>
        </w:rPr>
        <w:t>(other,</w:t>
      </w:r>
      <w:r w:rsidRPr="00705BDC">
        <w:rPr>
          <w:rFonts w:cs="Times New Roman"/>
          <w:spacing w:val="-4"/>
          <w:lang w:val="en-GB"/>
        </w:rPr>
        <w:t xml:space="preserve"> </w:t>
      </w:r>
      <w:r w:rsidRPr="00705BDC">
        <w:rPr>
          <w:rFonts w:cs="Times New Roman"/>
          <w:lang w:val="en-GB"/>
        </w:rPr>
        <w:t>more</w:t>
      </w:r>
      <w:r w:rsidRPr="00705BDC">
        <w:rPr>
          <w:rFonts w:cs="Times New Roman"/>
          <w:spacing w:val="-5"/>
          <w:lang w:val="en-GB"/>
        </w:rPr>
        <w:t xml:space="preserve"> </w:t>
      </w:r>
      <w:r w:rsidRPr="00705BDC">
        <w:rPr>
          <w:rFonts w:cs="Times New Roman"/>
          <w:lang w:val="en-GB"/>
        </w:rPr>
        <w:t>literal</w:t>
      </w:r>
      <w:r w:rsidRPr="00705BDC">
        <w:rPr>
          <w:rFonts w:cs="Times New Roman"/>
          <w:w w:val="99"/>
          <w:lang w:val="en-GB"/>
        </w:rPr>
        <w:t xml:space="preserve"> </w:t>
      </w:r>
      <w:r w:rsidRPr="00705BDC">
        <w:rPr>
          <w:rFonts w:cs="Times New Roman"/>
          <w:lang w:val="en-GB"/>
        </w:rPr>
        <w:t>examples</w:t>
      </w:r>
      <w:r w:rsidRPr="00705BDC">
        <w:rPr>
          <w:rFonts w:cs="Times New Roman"/>
          <w:spacing w:val="-4"/>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security</w:t>
      </w:r>
      <w:r w:rsidRPr="00705BDC">
        <w:rPr>
          <w:rFonts w:cs="Times New Roman"/>
          <w:spacing w:val="-4"/>
          <w:lang w:val="en-GB"/>
        </w:rPr>
        <w:t xml:space="preserve"> </w:t>
      </w:r>
      <w:r w:rsidRPr="00705BDC">
        <w:rPr>
          <w:rFonts w:cs="Times New Roman"/>
          <w:lang w:val="en-GB"/>
        </w:rPr>
        <w:t>‘fence’</w:t>
      </w:r>
      <w:r w:rsidRPr="00705BDC">
        <w:rPr>
          <w:rFonts w:cs="Times New Roman"/>
          <w:spacing w:val="-4"/>
          <w:lang w:val="en-GB"/>
        </w:rPr>
        <w:t xml:space="preserve"> </w:t>
      </w:r>
      <w:r w:rsidRPr="00705BDC">
        <w:rPr>
          <w:rFonts w:cs="Times New Roman"/>
          <w:lang w:val="en-GB"/>
        </w:rPr>
        <w:t>or</w:t>
      </w:r>
      <w:r w:rsidRPr="00705BDC">
        <w:rPr>
          <w:rFonts w:cs="Times New Roman"/>
          <w:spacing w:val="-4"/>
          <w:lang w:val="en-GB"/>
        </w:rPr>
        <w:t xml:space="preserve"> </w:t>
      </w:r>
      <w:r w:rsidRPr="00705BDC">
        <w:rPr>
          <w:rFonts w:cs="Times New Roman"/>
          <w:lang w:val="en-GB"/>
        </w:rPr>
        <w:t>rather,</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wall</w:t>
      </w:r>
      <w:r w:rsidRPr="00705BDC">
        <w:rPr>
          <w:rFonts w:cs="Times New Roman"/>
          <w:spacing w:val="-4"/>
          <w:lang w:val="en-GB"/>
        </w:rPr>
        <w:t xml:space="preserve"> </w:t>
      </w:r>
      <w:r w:rsidRPr="00705BDC">
        <w:rPr>
          <w:rFonts w:cs="Times New Roman"/>
          <w:lang w:val="en-GB"/>
        </w:rPr>
        <w:t>being</w:t>
      </w:r>
      <w:r w:rsidRPr="00705BDC">
        <w:rPr>
          <w:rFonts w:cs="Times New Roman"/>
          <w:spacing w:val="-4"/>
          <w:lang w:val="en-GB"/>
        </w:rPr>
        <w:t xml:space="preserve"> </w:t>
      </w:r>
      <w:r w:rsidRPr="00705BDC">
        <w:rPr>
          <w:rFonts w:cs="Times New Roman"/>
          <w:lang w:val="en-GB"/>
        </w:rPr>
        <w:t>built</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separate</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West</w:t>
      </w:r>
      <w:r w:rsidR="007930D9" w:rsidRPr="00705BDC">
        <w:rPr>
          <w:rFonts w:cs="Times New Roman"/>
          <w:lang w:val="en-GB"/>
        </w:rPr>
        <w:t xml:space="preserve"> </w:t>
      </w:r>
      <w:r w:rsidRPr="00705BDC">
        <w:rPr>
          <w:rFonts w:cs="Times New Roman"/>
          <w:lang w:val="en-GB"/>
        </w:rPr>
        <w:t>Bank</w:t>
      </w:r>
      <w:r w:rsidRPr="00705BDC">
        <w:rPr>
          <w:rFonts w:cs="Times New Roman"/>
          <w:spacing w:val="-6"/>
          <w:lang w:val="en-GB"/>
        </w:rPr>
        <w:t xml:space="preserve"> </w:t>
      </w:r>
      <w:r w:rsidRPr="00705BDC">
        <w:rPr>
          <w:rFonts w:cs="Times New Roman"/>
          <w:lang w:val="en-GB"/>
        </w:rPr>
        <w:t>from</w:t>
      </w:r>
      <w:r w:rsidRPr="00705BDC">
        <w:rPr>
          <w:rFonts w:cs="Times New Roman"/>
          <w:spacing w:val="-6"/>
          <w:lang w:val="en-GB"/>
        </w:rPr>
        <w:t xml:space="preserve"> </w:t>
      </w:r>
      <w:r w:rsidRPr="00705BDC">
        <w:rPr>
          <w:rFonts w:cs="Times New Roman"/>
          <w:lang w:val="en-GB"/>
        </w:rPr>
        <w:t>Israel</w:t>
      </w:r>
      <w:r w:rsidR="00E24C61" w:rsidRPr="00705BDC">
        <w:rPr>
          <w:rFonts w:cs="Times New Roman"/>
          <w:lang w:val="en-GB"/>
        </w:rPr>
        <w:t>)</w:t>
      </w:r>
      <w:r w:rsidRPr="00705BDC">
        <w:rPr>
          <w:rFonts w:cs="Times New Roman"/>
          <w:lang w:val="en-GB"/>
        </w:rPr>
        <w:t>.</w:t>
      </w:r>
    </w:p>
    <w:p w14:paraId="776E8314" w14:textId="77777777" w:rsidR="007E1D0D" w:rsidRPr="00705BDC" w:rsidRDefault="007E1D0D" w:rsidP="00475F01">
      <w:pPr>
        <w:spacing w:after="200" w:line="480" w:lineRule="auto"/>
        <w:ind w:firstLine="720"/>
        <w:rPr>
          <w:rFonts w:ascii="Times New Roman" w:eastAsia="Times New Roman" w:hAnsi="Times New Roman" w:cs="Times New Roman"/>
          <w:sz w:val="24"/>
          <w:szCs w:val="24"/>
          <w:lang w:val="en-GB"/>
        </w:rPr>
      </w:pPr>
    </w:p>
    <w:p w14:paraId="3D9541CA" w14:textId="60F52F11" w:rsidR="007E1D0D" w:rsidRPr="00B30B1B" w:rsidRDefault="00E06BB6" w:rsidP="00475F01">
      <w:pPr>
        <w:spacing w:after="200" w:line="480" w:lineRule="auto"/>
        <w:rPr>
          <w:rFonts w:ascii="Times New Roman" w:eastAsia="Times New Roman" w:hAnsi="Times New Roman" w:cs="Times New Roman"/>
          <w:sz w:val="28"/>
          <w:szCs w:val="28"/>
          <w:lang w:val="en-GB"/>
        </w:rPr>
      </w:pPr>
      <w:r w:rsidRPr="00B30B1B">
        <w:rPr>
          <w:rFonts w:ascii="Times New Roman" w:hAnsi="Times New Roman" w:cs="Times New Roman"/>
          <w:sz w:val="28"/>
          <w:szCs w:val="28"/>
          <w:lang w:val="en-GB"/>
        </w:rPr>
        <w:t>Israeli</w:t>
      </w:r>
      <w:r w:rsidRPr="00B30B1B">
        <w:rPr>
          <w:rFonts w:ascii="Times New Roman" w:hAnsi="Times New Roman" w:cs="Times New Roman"/>
          <w:spacing w:val="-7"/>
          <w:sz w:val="28"/>
          <w:szCs w:val="28"/>
          <w:lang w:val="en-GB"/>
        </w:rPr>
        <w:t xml:space="preserve"> </w:t>
      </w:r>
      <w:r w:rsidRPr="00B30B1B">
        <w:rPr>
          <w:rFonts w:ascii="Times New Roman" w:hAnsi="Times New Roman" w:cs="Times New Roman"/>
          <w:spacing w:val="-1"/>
          <w:sz w:val="28"/>
          <w:szCs w:val="28"/>
          <w:lang w:val="en-GB"/>
        </w:rPr>
        <w:t>extraction:</w:t>
      </w:r>
      <w:r w:rsidRPr="00B30B1B">
        <w:rPr>
          <w:rFonts w:ascii="Times New Roman" w:hAnsi="Times New Roman" w:cs="Times New Roman"/>
          <w:spacing w:val="-6"/>
          <w:sz w:val="28"/>
          <w:szCs w:val="28"/>
          <w:lang w:val="en-GB"/>
        </w:rPr>
        <w:t xml:space="preserve"> </w:t>
      </w:r>
      <w:r w:rsidRPr="00B30B1B">
        <w:rPr>
          <w:rFonts w:ascii="Times New Roman" w:hAnsi="Times New Roman" w:cs="Times New Roman"/>
          <w:sz w:val="28"/>
          <w:szCs w:val="28"/>
          <w:lang w:val="en-GB"/>
        </w:rPr>
        <w:t>racialized</w:t>
      </w:r>
      <w:r w:rsidRPr="00B30B1B">
        <w:rPr>
          <w:rFonts w:ascii="Times New Roman" w:hAnsi="Times New Roman" w:cs="Times New Roman"/>
          <w:spacing w:val="-6"/>
          <w:sz w:val="28"/>
          <w:szCs w:val="28"/>
          <w:lang w:val="en-GB"/>
        </w:rPr>
        <w:t xml:space="preserve"> </w:t>
      </w:r>
      <w:r w:rsidRPr="00B30B1B">
        <w:rPr>
          <w:rFonts w:ascii="Times New Roman" w:hAnsi="Times New Roman" w:cs="Times New Roman"/>
          <w:sz w:val="28"/>
          <w:szCs w:val="28"/>
          <w:lang w:val="en-GB"/>
        </w:rPr>
        <w:t>borders,</w:t>
      </w:r>
      <w:r w:rsidRPr="00B30B1B">
        <w:rPr>
          <w:rFonts w:ascii="Times New Roman" w:hAnsi="Times New Roman" w:cs="Times New Roman"/>
          <w:spacing w:val="-6"/>
          <w:sz w:val="28"/>
          <w:szCs w:val="28"/>
          <w:lang w:val="en-GB"/>
        </w:rPr>
        <w:t xml:space="preserve"> </w:t>
      </w:r>
      <w:r w:rsidRPr="00B30B1B">
        <w:rPr>
          <w:rFonts w:ascii="Times New Roman" w:hAnsi="Times New Roman" w:cs="Times New Roman"/>
          <w:sz w:val="28"/>
          <w:szCs w:val="28"/>
          <w:lang w:val="en-GB"/>
        </w:rPr>
        <w:t>difference</w:t>
      </w:r>
      <w:r w:rsidRPr="00B30B1B">
        <w:rPr>
          <w:rFonts w:ascii="Times New Roman" w:hAnsi="Times New Roman" w:cs="Times New Roman"/>
          <w:spacing w:val="-6"/>
          <w:sz w:val="28"/>
          <w:szCs w:val="28"/>
          <w:lang w:val="en-GB"/>
        </w:rPr>
        <w:t xml:space="preserve"> </w:t>
      </w:r>
      <w:r w:rsidRPr="00B30B1B">
        <w:rPr>
          <w:rFonts w:ascii="Times New Roman" w:hAnsi="Times New Roman" w:cs="Times New Roman"/>
          <w:sz w:val="28"/>
          <w:szCs w:val="28"/>
          <w:lang w:val="en-GB"/>
        </w:rPr>
        <w:t>and</w:t>
      </w:r>
      <w:r w:rsidRPr="00B30B1B">
        <w:rPr>
          <w:rFonts w:ascii="Times New Roman" w:hAnsi="Times New Roman" w:cs="Times New Roman"/>
          <w:spacing w:val="-6"/>
          <w:sz w:val="28"/>
          <w:szCs w:val="28"/>
          <w:lang w:val="en-GB"/>
        </w:rPr>
        <w:t xml:space="preserve"> </w:t>
      </w:r>
      <w:r w:rsidRPr="00B30B1B">
        <w:rPr>
          <w:rFonts w:ascii="Times New Roman" w:hAnsi="Times New Roman" w:cs="Times New Roman"/>
          <w:spacing w:val="-1"/>
          <w:sz w:val="28"/>
          <w:szCs w:val="28"/>
          <w:lang w:val="en-GB"/>
        </w:rPr>
        <w:t>mixtures</w:t>
      </w:r>
    </w:p>
    <w:p w14:paraId="6488F3C7" w14:textId="3E7A6314" w:rsidR="007E1D0D" w:rsidRPr="00705BDC" w:rsidRDefault="005222B5" w:rsidP="00475F01">
      <w:pPr>
        <w:pStyle w:val="BodyText"/>
        <w:spacing w:after="200" w:line="480" w:lineRule="auto"/>
        <w:ind w:left="0"/>
        <w:rPr>
          <w:rFonts w:cs="Times New Roman"/>
          <w:lang w:val="en-GB"/>
        </w:rPr>
      </w:pPr>
      <w:r w:rsidRPr="00705BDC">
        <w:rPr>
          <w:rFonts w:cs="Times New Roman"/>
          <w:spacing w:val="-3"/>
          <w:lang w:val="en-GB"/>
        </w:rPr>
        <w:t xml:space="preserve">Dr. </w:t>
      </w:r>
      <w:proofErr w:type="spellStart"/>
      <w:r w:rsidRPr="00705BDC">
        <w:rPr>
          <w:rFonts w:cs="Times New Roman"/>
          <w:spacing w:val="-3"/>
          <w:lang w:val="en-GB"/>
        </w:rPr>
        <w:t>Barukh</w:t>
      </w:r>
      <w:proofErr w:type="spellEnd"/>
      <w:r w:rsidRPr="00705BDC">
        <w:rPr>
          <w:rFonts w:cs="Times New Roman"/>
          <w:spacing w:val="-3"/>
          <w:lang w:val="en-GB"/>
        </w:rPr>
        <w:t xml:space="preserve"> was on the phone, </w:t>
      </w:r>
      <w:r w:rsidR="009C2F83" w:rsidRPr="00705BDC">
        <w:rPr>
          <w:rFonts w:cs="Times New Roman"/>
          <w:lang w:val="en-GB"/>
        </w:rPr>
        <w:t>“</w:t>
      </w:r>
      <w:r w:rsidRPr="00705BDC">
        <w:rPr>
          <w:rFonts w:cs="Times New Roman"/>
          <w:lang w:val="en-GB"/>
        </w:rPr>
        <w:t>y</w:t>
      </w:r>
      <w:r w:rsidR="00E06BB6" w:rsidRPr="00705BDC">
        <w:rPr>
          <w:rFonts w:cs="Times New Roman"/>
          <w:lang w:val="en-GB"/>
        </w:rPr>
        <w:t>es,</w:t>
      </w:r>
      <w:r w:rsidR="00E06BB6" w:rsidRPr="00705BDC">
        <w:rPr>
          <w:rFonts w:cs="Times New Roman"/>
          <w:spacing w:val="-3"/>
          <w:lang w:val="en-GB"/>
        </w:rPr>
        <w:t xml:space="preserve"> </w:t>
      </w:r>
      <w:r w:rsidR="00E06BB6" w:rsidRPr="00705BDC">
        <w:rPr>
          <w:rFonts w:cs="Times New Roman"/>
          <w:lang w:val="en-GB"/>
        </w:rPr>
        <w:t>it’s</w:t>
      </w:r>
      <w:r w:rsidR="00E06BB6" w:rsidRPr="00705BDC">
        <w:rPr>
          <w:rFonts w:cs="Times New Roman"/>
          <w:spacing w:val="-2"/>
          <w:lang w:val="en-GB"/>
        </w:rPr>
        <w:t xml:space="preserve"> </w:t>
      </w:r>
      <w:r w:rsidR="00E06BB6" w:rsidRPr="00705BDC">
        <w:rPr>
          <w:rFonts w:cs="Times New Roman"/>
          <w:lang w:val="en-GB"/>
        </w:rPr>
        <w:t>fine</w:t>
      </w:r>
      <w:r w:rsidR="00E06BB6" w:rsidRPr="00705BDC">
        <w:rPr>
          <w:rFonts w:cs="Times New Roman"/>
          <w:spacing w:val="-3"/>
          <w:lang w:val="en-GB"/>
        </w:rPr>
        <w:t xml:space="preserve"> </w:t>
      </w:r>
      <w:r w:rsidR="00E06BB6" w:rsidRPr="00705BDC">
        <w:rPr>
          <w:rFonts w:cs="Times New Roman"/>
          <w:lang w:val="en-GB"/>
        </w:rPr>
        <w:t>to</w:t>
      </w:r>
      <w:r w:rsidR="00E06BB6" w:rsidRPr="00705BDC">
        <w:rPr>
          <w:rFonts w:cs="Times New Roman"/>
          <w:spacing w:val="-3"/>
          <w:lang w:val="en-GB"/>
        </w:rPr>
        <w:t xml:space="preserve"> </w:t>
      </w:r>
      <w:r w:rsidR="00E06BB6" w:rsidRPr="00705BDC">
        <w:rPr>
          <w:rFonts w:cs="Times New Roman"/>
          <w:lang w:val="en-GB"/>
        </w:rPr>
        <w:t>give</w:t>
      </w:r>
      <w:r w:rsidR="00E06BB6" w:rsidRPr="00705BDC">
        <w:rPr>
          <w:rFonts w:cs="Times New Roman"/>
          <w:spacing w:val="-3"/>
          <w:lang w:val="en-GB"/>
        </w:rPr>
        <w:t xml:space="preserve"> </w:t>
      </w:r>
      <w:r w:rsidR="00E06BB6" w:rsidRPr="00705BDC">
        <w:rPr>
          <w:rFonts w:cs="Times New Roman"/>
          <w:lang w:val="en-GB"/>
        </w:rPr>
        <w:t>her</w:t>
      </w:r>
      <w:r w:rsidR="00E06BB6" w:rsidRPr="00705BDC">
        <w:rPr>
          <w:rFonts w:cs="Times New Roman"/>
          <w:spacing w:val="-3"/>
          <w:lang w:val="en-GB"/>
        </w:rPr>
        <w:t xml:space="preserve"> </w:t>
      </w:r>
      <w:r w:rsidR="00E06BB6" w:rsidRPr="00705BDC">
        <w:rPr>
          <w:rFonts w:cs="Times New Roman"/>
          <w:lang w:val="en-GB"/>
        </w:rPr>
        <w:t>eggs</w:t>
      </w:r>
      <w:r w:rsidR="00E06BB6" w:rsidRPr="00705BDC">
        <w:rPr>
          <w:rFonts w:cs="Times New Roman"/>
          <w:spacing w:val="-3"/>
          <w:lang w:val="en-GB"/>
        </w:rPr>
        <w:t xml:space="preserve"> </w:t>
      </w:r>
      <w:r w:rsidR="00E06BB6" w:rsidRPr="00705BDC">
        <w:rPr>
          <w:rFonts w:cs="Times New Roman"/>
          <w:lang w:val="en-GB"/>
        </w:rPr>
        <w:t>to a</w:t>
      </w:r>
      <w:r w:rsidR="00E06BB6" w:rsidRPr="00705BDC">
        <w:rPr>
          <w:rFonts w:cs="Times New Roman"/>
          <w:spacing w:val="-3"/>
          <w:lang w:val="en-GB"/>
        </w:rPr>
        <w:t xml:space="preserve"> </w:t>
      </w:r>
      <w:r w:rsidR="00E06BB6" w:rsidRPr="00705BDC">
        <w:rPr>
          <w:rFonts w:cs="Times New Roman"/>
          <w:lang w:val="en-GB"/>
        </w:rPr>
        <w:t>Jewish</w:t>
      </w:r>
      <w:r w:rsidR="00E06BB6" w:rsidRPr="00705BDC">
        <w:rPr>
          <w:rFonts w:cs="Times New Roman"/>
          <w:spacing w:val="-3"/>
          <w:lang w:val="en-GB"/>
        </w:rPr>
        <w:t xml:space="preserve"> </w:t>
      </w:r>
      <w:r w:rsidR="00E06BB6" w:rsidRPr="00705BDC">
        <w:rPr>
          <w:rFonts w:cs="Times New Roman"/>
          <w:lang w:val="en-GB"/>
        </w:rPr>
        <w:t>woman</w:t>
      </w:r>
      <w:r w:rsidR="009C2F83" w:rsidRPr="00705BDC">
        <w:rPr>
          <w:rFonts w:cs="Times New Roman"/>
          <w:lang w:val="en-GB"/>
        </w:rPr>
        <w:t>”</w:t>
      </w:r>
      <w:r w:rsidR="00E06BB6" w:rsidRPr="00705BDC">
        <w:rPr>
          <w:rFonts w:cs="Times New Roman"/>
          <w:lang w:val="en-GB"/>
        </w:rPr>
        <w:t>.</w:t>
      </w:r>
      <w:r w:rsidR="00E06BB6" w:rsidRPr="00705BDC">
        <w:rPr>
          <w:rFonts w:cs="Times New Roman"/>
          <w:spacing w:val="-3"/>
          <w:lang w:val="en-GB"/>
        </w:rPr>
        <w:t xml:space="preserve"> </w:t>
      </w:r>
      <w:r w:rsidR="00E06BB6" w:rsidRPr="00705BDC">
        <w:rPr>
          <w:rFonts w:cs="Times New Roman"/>
          <w:lang w:val="en-GB"/>
        </w:rPr>
        <w:t>My</w:t>
      </w:r>
      <w:r w:rsidR="00E06BB6" w:rsidRPr="00705BDC">
        <w:rPr>
          <w:rFonts w:cs="Times New Roman"/>
          <w:spacing w:val="-3"/>
          <w:lang w:val="en-GB"/>
        </w:rPr>
        <w:t xml:space="preserve"> </w:t>
      </w:r>
      <w:r w:rsidR="00E06BB6" w:rsidRPr="00705BDC">
        <w:rPr>
          <w:rFonts w:cs="Times New Roman"/>
          <w:lang w:val="en-GB"/>
        </w:rPr>
        <w:t>interest</w:t>
      </w:r>
      <w:r w:rsidR="00E06BB6" w:rsidRPr="00705BDC">
        <w:rPr>
          <w:rFonts w:cs="Times New Roman"/>
          <w:spacing w:val="-3"/>
          <w:lang w:val="en-GB"/>
        </w:rPr>
        <w:t xml:space="preserve"> </w:t>
      </w:r>
      <w:r w:rsidR="00E06BB6" w:rsidRPr="00705BDC">
        <w:rPr>
          <w:rFonts w:cs="Times New Roman"/>
          <w:lang w:val="en-GB"/>
        </w:rPr>
        <w:t>was</w:t>
      </w:r>
      <w:r w:rsidR="00E06BB6" w:rsidRPr="00705BDC">
        <w:rPr>
          <w:rFonts w:cs="Times New Roman"/>
          <w:spacing w:val="-3"/>
          <w:lang w:val="en-GB"/>
        </w:rPr>
        <w:t xml:space="preserve"> </w:t>
      </w:r>
      <w:r w:rsidRPr="00705BDC">
        <w:rPr>
          <w:rFonts w:cs="Times New Roman"/>
          <w:lang w:val="en-GB"/>
        </w:rPr>
        <w:t xml:space="preserve">piqued. </w:t>
      </w:r>
      <w:r w:rsidR="00E06BB6" w:rsidRPr="00705BDC">
        <w:rPr>
          <w:rFonts w:cs="Times New Roman"/>
          <w:lang w:val="en-GB"/>
        </w:rPr>
        <w:t>Dr.</w:t>
      </w:r>
      <w:r w:rsidR="00E06BB6" w:rsidRPr="00705BDC">
        <w:rPr>
          <w:rFonts w:cs="Times New Roman"/>
          <w:spacing w:val="-3"/>
          <w:lang w:val="en-GB"/>
        </w:rPr>
        <w:t xml:space="preserve"> </w:t>
      </w:r>
      <w:r w:rsidR="00E06BB6" w:rsidRPr="00705BDC">
        <w:rPr>
          <w:rFonts w:cs="Times New Roman"/>
          <w:lang w:val="en-GB"/>
        </w:rPr>
        <w:t>Ezra</w:t>
      </w:r>
      <w:r w:rsidR="00E06BB6" w:rsidRPr="00705BDC">
        <w:rPr>
          <w:rFonts w:cs="Times New Roman"/>
          <w:spacing w:val="-3"/>
          <w:lang w:val="en-GB"/>
        </w:rPr>
        <w:t xml:space="preserve"> </w:t>
      </w:r>
      <w:r w:rsidR="00E06BB6" w:rsidRPr="00705BDC">
        <w:rPr>
          <w:rFonts w:cs="Times New Roman"/>
          <w:lang w:val="en-GB"/>
        </w:rPr>
        <w:t>knocked on</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spacing w:val="-2"/>
          <w:lang w:val="en-GB"/>
        </w:rPr>
        <w:t xml:space="preserve"> </w:t>
      </w:r>
      <w:r w:rsidR="00E06BB6" w:rsidRPr="00705BDC">
        <w:rPr>
          <w:rFonts w:cs="Times New Roman"/>
          <w:lang w:val="en-GB"/>
        </w:rPr>
        <w:t>door</w:t>
      </w:r>
      <w:r w:rsidR="00E06BB6" w:rsidRPr="00705BDC">
        <w:rPr>
          <w:rFonts w:cs="Times New Roman"/>
          <w:spacing w:val="-3"/>
          <w:lang w:val="en-GB"/>
        </w:rPr>
        <w:t xml:space="preserve"> </w:t>
      </w:r>
      <w:r w:rsidR="00E06BB6" w:rsidRPr="00705BDC">
        <w:rPr>
          <w:rFonts w:cs="Times New Roman"/>
          <w:lang w:val="en-GB"/>
        </w:rPr>
        <w:t>to</w:t>
      </w:r>
      <w:r w:rsidR="00E06BB6" w:rsidRPr="00705BDC">
        <w:rPr>
          <w:rFonts w:cs="Times New Roman"/>
          <w:spacing w:val="-2"/>
          <w:lang w:val="en-GB"/>
        </w:rPr>
        <w:t xml:space="preserve"> </w:t>
      </w:r>
      <w:proofErr w:type="spellStart"/>
      <w:r w:rsidR="00E06BB6" w:rsidRPr="00705BDC">
        <w:rPr>
          <w:rFonts w:cs="Times New Roman"/>
          <w:lang w:val="en-GB"/>
        </w:rPr>
        <w:t>Barukh’s</w:t>
      </w:r>
      <w:proofErr w:type="spellEnd"/>
      <w:r w:rsidR="00E06BB6" w:rsidRPr="00705BDC">
        <w:rPr>
          <w:rFonts w:cs="Times New Roman"/>
          <w:spacing w:val="-2"/>
          <w:lang w:val="en-GB"/>
        </w:rPr>
        <w:t xml:space="preserve"> </w:t>
      </w:r>
      <w:r w:rsidR="00E06BB6" w:rsidRPr="00705BDC">
        <w:rPr>
          <w:rFonts w:cs="Times New Roman"/>
          <w:lang w:val="en-GB"/>
        </w:rPr>
        <w:t>office</w:t>
      </w:r>
      <w:r w:rsidR="00E06BB6" w:rsidRPr="00705BDC">
        <w:rPr>
          <w:rFonts w:cs="Times New Roman"/>
          <w:spacing w:val="-3"/>
          <w:lang w:val="en-GB"/>
        </w:rPr>
        <w:t xml:space="preserve"> </w:t>
      </w:r>
      <w:r w:rsidR="00E06BB6" w:rsidRPr="00705BDC">
        <w:rPr>
          <w:rFonts w:cs="Times New Roman"/>
          <w:lang w:val="en-GB"/>
        </w:rPr>
        <w:t>and</w:t>
      </w:r>
      <w:r w:rsidR="00E06BB6" w:rsidRPr="00705BDC">
        <w:rPr>
          <w:rFonts w:cs="Times New Roman"/>
          <w:spacing w:val="-2"/>
          <w:lang w:val="en-GB"/>
        </w:rPr>
        <w:t xml:space="preserve"> </w:t>
      </w:r>
      <w:r w:rsidR="00E06BB6" w:rsidRPr="00705BDC">
        <w:rPr>
          <w:rFonts w:cs="Times New Roman"/>
          <w:lang w:val="en-GB"/>
        </w:rPr>
        <w:t>let</w:t>
      </w:r>
      <w:r w:rsidR="00E06BB6" w:rsidRPr="00705BDC">
        <w:rPr>
          <w:rFonts w:cs="Times New Roman"/>
          <w:spacing w:val="-3"/>
          <w:lang w:val="en-GB"/>
        </w:rPr>
        <w:t xml:space="preserve"> </w:t>
      </w:r>
      <w:r w:rsidR="00E06BB6" w:rsidRPr="00705BDC">
        <w:rPr>
          <w:rFonts w:cs="Times New Roman"/>
          <w:lang w:val="en-GB"/>
        </w:rPr>
        <w:t>himself</w:t>
      </w:r>
      <w:r w:rsidR="00E06BB6" w:rsidRPr="00705BDC">
        <w:rPr>
          <w:rFonts w:cs="Times New Roman"/>
          <w:spacing w:val="-2"/>
          <w:lang w:val="en-GB"/>
        </w:rPr>
        <w:t xml:space="preserve"> </w:t>
      </w:r>
      <w:r w:rsidR="00E06BB6" w:rsidRPr="00705BDC">
        <w:rPr>
          <w:rFonts w:cs="Times New Roman"/>
          <w:lang w:val="en-GB"/>
        </w:rPr>
        <w:t>in.</w:t>
      </w:r>
      <w:r w:rsidR="00E06BB6" w:rsidRPr="00705BDC">
        <w:rPr>
          <w:rFonts w:cs="Times New Roman"/>
          <w:spacing w:val="-2"/>
          <w:lang w:val="en-GB"/>
        </w:rPr>
        <w:t xml:space="preserve"> </w:t>
      </w:r>
      <w:r w:rsidR="00E06BB6" w:rsidRPr="00705BDC">
        <w:rPr>
          <w:rFonts w:cs="Times New Roman"/>
          <w:lang w:val="en-GB"/>
        </w:rPr>
        <w:t>Ezra</w:t>
      </w:r>
      <w:r w:rsidR="00E06BB6" w:rsidRPr="00705BDC">
        <w:rPr>
          <w:rFonts w:cs="Times New Roman"/>
          <w:spacing w:val="-3"/>
          <w:lang w:val="en-GB"/>
        </w:rPr>
        <w:t xml:space="preserve"> </w:t>
      </w:r>
      <w:r w:rsidR="00E06BB6" w:rsidRPr="00705BDC">
        <w:rPr>
          <w:rFonts w:cs="Times New Roman"/>
          <w:lang w:val="en-GB"/>
        </w:rPr>
        <w:t>looked</w:t>
      </w:r>
      <w:r w:rsidR="00E06BB6" w:rsidRPr="00705BDC">
        <w:rPr>
          <w:rFonts w:cs="Times New Roman"/>
          <w:spacing w:val="-3"/>
          <w:lang w:val="en-GB"/>
        </w:rPr>
        <w:t xml:space="preserve"> </w:t>
      </w:r>
      <w:r w:rsidR="00E06BB6" w:rsidRPr="00705BDC">
        <w:rPr>
          <w:rFonts w:cs="Times New Roman"/>
          <w:lang w:val="en-GB"/>
        </w:rPr>
        <w:t>at</w:t>
      </w:r>
      <w:r w:rsidR="00E06BB6" w:rsidRPr="00705BDC">
        <w:rPr>
          <w:rFonts w:cs="Times New Roman"/>
          <w:spacing w:val="-3"/>
          <w:lang w:val="en-GB"/>
        </w:rPr>
        <w:t xml:space="preserve"> </w:t>
      </w:r>
      <w:r w:rsidR="00E06BB6" w:rsidRPr="00705BDC">
        <w:rPr>
          <w:rFonts w:cs="Times New Roman"/>
          <w:lang w:val="en-GB"/>
        </w:rPr>
        <w:t>me</w:t>
      </w:r>
      <w:r w:rsidR="00E06BB6" w:rsidRPr="00705BDC">
        <w:rPr>
          <w:rFonts w:cs="Times New Roman"/>
          <w:spacing w:val="-2"/>
          <w:lang w:val="en-GB"/>
        </w:rPr>
        <w:t xml:space="preserve"> </w:t>
      </w:r>
      <w:r w:rsidR="00E06BB6" w:rsidRPr="00705BDC">
        <w:rPr>
          <w:rFonts w:cs="Times New Roman"/>
          <w:lang w:val="en-GB"/>
        </w:rPr>
        <w:t>and</w:t>
      </w:r>
      <w:r w:rsidR="00E06BB6" w:rsidRPr="00705BDC">
        <w:rPr>
          <w:rFonts w:cs="Times New Roman"/>
          <w:spacing w:val="-3"/>
          <w:lang w:val="en-GB"/>
        </w:rPr>
        <w:t xml:space="preserve"> </w:t>
      </w:r>
      <w:r w:rsidR="00E06BB6" w:rsidRPr="00705BDC">
        <w:rPr>
          <w:rFonts w:cs="Times New Roman"/>
          <w:lang w:val="en-GB"/>
        </w:rPr>
        <w:t>said,</w:t>
      </w:r>
      <w:r w:rsidR="00E06BB6" w:rsidRPr="00705BDC">
        <w:rPr>
          <w:rFonts w:cs="Times New Roman"/>
          <w:spacing w:val="-3"/>
          <w:lang w:val="en-GB"/>
        </w:rPr>
        <w:t xml:space="preserve"> </w:t>
      </w:r>
      <w:r w:rsidR="009C2F83" w:rsidRPr="00705BDC">
        <w:rPr>
          <w:rFonts w:cs="Times New Roman"/>
          <w:lang w:val="en-GB"/>
        </w:rPr>
        <w:t>“</w:t>
      </w:r>
      <w:proofErr w:type="gramStart"/>
      <w:r w:rsidR="00E06BB6" w:rsidRPr="00705BDC">
        <w:rPr>
          <w:rFonts w:cs="Times New Roman"/>
          <w:lang w:val="en-GB"/>
        </w:rPr>
        <w:t>so</w:t>
      </w:r>
      <w:proofErr w:type="gramEnd"/>
      <w:r w:rsidR="00E06BB6" w:rsidRPr="00705BDC">
        <w:rPr>
          <w:rFonts w:cs="Times New Roman"/>
          <w:lang w:val="en-GB"/>
        </w:rPr>
        <w:t>,</w:t>
      </w:r>
      <w:r w:rsidR="00E06BB6" w:rsidRPr="00705BDC">
        <w:rPr>
          <w:rFonts w:cs="Times New Roman"/>
          <w:spacing w:val="-3"/>
          <w:lang w:val="en-GB"/>
        </w:rPr>
        <w:t xml:space="preserve"> </w:t>
      </w:r>
      <w:r w:rsidR="00E06BB6" w:rsidRPr="00705BDC">
        <w:rPr>
          <w:rFonts w:cs="Times New Roman"/>
          <w:lang w:val="en-GB"/>
        </w:rPr>
        <w:t>you</w:t>
      </w:r>
      <w:r w:rsidR="00E06BB6" w:rsidRPr="00705BDC">
        <w:rPr>
          <w:rFonts w:cs="Times New Roman"/>
          <w:spacing w:val="-3"/>
          <w:lang w:val="en-GB"/>
        </w:rPr>
        <w:t xml:space="preserve"> </w:t>
      </w:r>
      <w:r w:rsidR="00E06BB6" w:rsidRPr="00705BDC">
        <w:rPr>
          <w:rFonts w:cs="Times New Roman"/>
          <w:lang w:val="en-GB"/>
        </w:rPr>
        <w:t>say</w:t>
      </w:r>
      <w:r w:rsidR="00E06BB6" w:rsidRPr="00705BDC">
        <w:rPr>
          <w:rFonts w:cs="Times New Roman"/>
          <w:spacing w:val="-2"/>
          <w:lang w:val="en-GB"/>
        </w:rPr>
        <w:t xml:space="preserve"> </w:t>
      </w:r>
      <w:r w:rsidR="00E06BB6" w:rsidRPr="00705BDC">
        <w:rPr>
          <w:rFonts w:cs="Times New Roman"/>
          <w:lang w:val="en-GB"/>
        </w:rPr>
        <w:t>you</w:t>
      </w:r>
      <w:r w:rsidR="00E06BB6" w:rsidRPr="00705BDC">
        <w:rPr>
          <w:rFonts w:cs="Times New Roman"/>
          <w:spacing w:val="-3"/>
          <w:lang w:val="en-GB"/>
        </w:rPr>
        <w:t xml:space="preserve"> </w:t>
      </w:r>
      <w:r w:rsidR="00E06BB6" w:rsidRPr="00705BDC">
        <w:rPr>
          <w:rFonts w:cs="Times New Roman"/>
          <w:lang w:val="en-GB"/>
        </w:rPr>
        <w:t>want</w:t>
      </w:r>
      <w:r w:rsidR="00E06BB6" w:rsidRPr="00705BDC">
        <w:rPr>
          <w:rFonts w:cs="Times New Roman"/>
          <w:spacing w:val="-3"/>
          <w:lang w:val="en-GB"/>
        </w:rPr>
        <w:t xml:space="preserve"> </w:t>
      </w:r>
      <w:r w:rsidR="00E06BB6" w:rsidRPr="00705BDC">
        <w:rPr>
          <w:rFonts w:cs="Times New Roman"/>
          <w:lang w:val="en-GB"/>
        </w:rPr>
        <w:t>to</w:t>
      </w:r>
      <w:r w:rsidR="00E06BB6" w:rsidRPr="00705BDC">
        <w:rPr>
          <w:rFonts w:cs="Times New Roman"/>
          <w:spacing w:val="-3"/>
          <w:lang w:val="en-GB"/>
        </w:rPr>
        <w:t xml:space="preserve"> </w:t>
      </w:r>
      <w:r w:rsidR="00E06BB6" w:rsidRPr="00705BDC">
        <w:rPr>
          <w:rFonts w:cs="Times New Roman"/>
          <w:lang w:val="en-GB"/>
        </w:rPr>
        <w:t>see</w:t>
      </w:r>
      <w:r w:rsidR="00E06BB6" w:rsidRPr="00705BDC">
        <w:rPr>
          <w:rFonts w:cs="Times New Roman"/>
          <w:spacing w:val="-3"/>
          <w:lang w:val="en-GB"/>
        </w:rPr>
        <w:t xml:space="preserve"> </w:t>
      </w:r>
      <w:r w:rsidR="00E06BB6" w:rsidRPr="00705BDC">
        <w:rPr>
          <w:rFonts w:cs="Times New Roman"/>
          <w:lang w:val="en-GB"/>
        </w:rPr>
        <w:t>egg</w:t>
      </w:r>
      <w:r w:rsidR="00E06BB6" w:rsidRPr="00705BDC">
        <w:rPr>
          <w:rFonts w:cs="Times New Roman"/>
          <w:spacing w:val="-2"/>
          <w:lang w:val="en-GB"/>
        </w:rPr>
        <w:t xml:space="preserve"> </w:t>
      </w:r>
      <w:r w:rsidR="00E06BB6" w:rsidRPr="00705BDC">
        <w:rPr>
          <w:rFonts w:cs="Times New Roman"/>
          <w:lang w:val="en-GB"/>
        </w:rPr>
        <w:t>donation?</w:t>
      </w:r>
      <w:r w:rsidR="00E06BB6" w:rsidRPr="00705BDC">
        <w:rPr>
          <w:rFonts w:cs="Times New Roman"/>
          <w:spacing w:val="-4"/>
          <w:lang w:val="en-GB"/>
        </w:rPr>
        <w:t xml:space="preserve"> </w:t>
      </w:r>
      <w:r w:rsidR="00E06BB6" w:rsidRPr="00705BDC">
        <w:rPr>
          <w:rFonts w:cs="Times New Roman"/>
          <w:lang w:val="en-GB"/>
        </w:rPr>
        <w:t>Come</w:t>
      </w:r>
      <w:r w:rsidR="00E06BB6" w:rsidRPr="00705BDC">
        <w:rPr>
          <w:rFonts w:cs="Times New Roman"/>
          <w:spacing w:val="-3"/>
          <w:lang w:val="en-GB"/>
        </w:rPr>
        <w:t xml:space="preserve"> </w:t>
      </w:r>
      <w:r w:rsidR="00E06BB6" w:rsidRPr="00705BDC">
        <w:rPr>
          <w:rFonts w:cs="Times New Roman"/>
          <w:lang w:val="en-GB"/>
        </w:rPr>
        <w:t>with me</w:t>
      </w:r>
      <w:r w:rsidR="009C2F83" w:rsidRPr="00705BDC">
        <w:rPr>
          <w:rFonts w:cs="Times New Roman"/>
          <w:lang w:val="en-GB"/>
        </w:rPr>
        <w:t>”</w:t>
      </w:r>
      <w:r w:rsidR="00E06BB6" w:rsidRPr="00705BDC">
        <w:rPr>
          <w:rFonts w:cs="Times New Roman"/>
          <w:lang w:val="en-GB"/>
        </w:rPr>
        <w:t>.</w:t>
      </w:r>
      <w:r w:rsidR="00A41FE6">
        <w:rPr>
          <w:rFonts w:cs="Times New Roman"/>
          <w:lang w:val="en-GB"/>
        </w:rPr>
        <w:t xml:space="preserve"> (</w:t>
      </w:r>
      <w:proofErr w:type="spellStart"/>
      <w:r w:rsidR="00A41FE6">
        <w:rPr>
          <w:rFonts w:cs="Times New Roman"/>
          <w:lang w:val="en-GB"/>
        </w:rPr>
        <w:t>Barukh</w:t>
      </w:r>
      <w:proofErr w:type="spellEnd"/>
      <w:r w:rsidR="006A6FAB">
        <w:rPr>
          <w:rFonts w:cs="Times New Roman"/>
          <w:lang w:val="en-GB"/>
        </w:rPr>
        <w:t>,</w:t>
      </w:r>
      <w:r w:rsidR="00A41FE6">
        <w:rPr>
          <w:rFonts w:cs="Times New Roman"/>
          <w:lang w:val="en-GB"/>
        </w:rPr>
        <w:t xml:space="preserve"> 2002)</w:t>
      </w:r>
      <w:r w:rsidR="00307F31" w:rsidRPr="00705BDC">
        <w:rPr>
          <w:rFonts w:cs="Times New Roman"/>
          <w:lang w:val="en-GB"/>
        </w:rPr>
        <w:t xml:space="preserve"> He took me to the ward to meet Maryam.</w:t>
      </w:r>
      <w:r w:rsidR="0014303F" w:rsidRPr="00705BDC">
        <w:rPr>
          <w:rFonts w:cs="Times New Roman"/>
          <w:lang w:val="en-GB"/>
        </w:rPr>
        <w:t xml:space="preserve"> </w:t>
      </w:r>
      <w:r w:rsidR="00E06BB6" w:rsidRPr="00705BDC">
        <w:rPr>
          <w:rFonts w:cs="Times New Roman"/>
          <w:lang w:val="en-GB"/>
        </w:rPr>
        <w:t>Maryam</w:t>
      </w:r>
      <w:r w:rsidR="00E06BB6" w:rsidRPr="00705BDC">
        <w:rPr>
          <w:rFonts w:cs="Times New Roman"/>
          <w:spacing w:val="-4"/>
          <w:lang w:val="en-GB"/>
        </w:rPr>
        <w:t xml:space="preserve"> </w:t>
      </w:r>
      <w:r w:rsidR="00E06BB6" w:rsidRPr="00705BDC">
        <w:rPr>
          <w:rFonts w:cs="Times New Roman"/>
          <w:lang w:val="en-GB"/>
        </w:rPr>
        <w:t>is</w:t>
      </w:r>
      <w:r w:rsidR="00E06BB6" w:rsidRPr="00705BDC">
        <w:rPr>
          <w:rFonts w:cs="Times New Roman"/>
          <w:spacing w:val="-4"/>
          <w:lang w:val="en-GB"/>
        </w:rPr>
        <w:t xml:space="preserve"> </w:t>
      </w:r>
      <w:r w:rsidR="00E06BB6" w:rsidRPr="00705BDC">
        <w:rPr>
          <w:rFonts w:cs="Times New Roman"/>
          <w:lang w:val="en-GB"/>
        </w:rPr>
        <w:t>a</w:t>
      </w:r>
      <w:r w:rsidR="00E06BB6" w:rsidRPr="00705BDC">
        <w:rPr>
          <w:rFonts w:cs="Times New Roman"/>
          <w:spacing w:val="-3"/>
          <w:lang w:val="en-GB"/>
        </w:rPr>
        <w:t xml:space="preserve"> </w:t>
      </w:r>
      <w:r w:rsidR="00E06BB6" w:rsidRPr="00705BDC">
        <w:rPr>
          <w:rFonts w:cs="Times New Roman"/>
          <w:lang w:val="en-GB"/>
        </w:rPr>
        <w:t>Palestinian</w:t>
      </w:r>
      <w:r w:rsidR="00E06BB6" w:rsidRPr="00705BDC">
        <w:rPr>
          <w:rFonts w:cs="Times New Roman"/>
          <w:spacing w:val="-4"/>
          <w:lang w:val="en-GB"/>
        </w:rPr>
        <w:t xml:space="preserve"> </w:t>
      </w:r>
      <w:r w:rsidR="00E06BB6" w:rsidRPr="00705BDC">
        <w:rPr>
          <w:rFonts w:cs="Times New Roman"/>
          <w:lang w:val="en-GB"/>
        </w:rPr>
        <w:t>citizen</w:t>
      </w:r>
      <w:r w:rsidR="00E06BB6" w:rsidRPr="00705BDC">
        <w:rPr>
          <w:rFonts w:cs="Times New Roman"/>
          <w:spacing w:val="-3"/>
          <w:lang w:val="en-GB"/>
        </w:rPr>
        <w:t xml:space="preserve"> </w:t>
      </w:r>
      <w:r w:rsidR="00E06BB6" w:rsidRPr="00705BDC">
        <w:rPr>
          <w:rFonts w:cs="Times New Roman"/>
          <w:lang w:val="en-GB"/>
        </w:rPr>
        <w:t>of</w:t>
      </w:r>
      <w:r w:rsidR="00E06BB6" w:rsidRPr="00705BDC">
        <w:rPr>
          <w:rFonts w:cs="Times New Roman"/>
          <w:spacing w:val="-4"/>
          <w:lang w:val="en-GB"/>
        </w:rPr>
        <w:t xml:space="preserve"> </w:t>
      </w:r>
      <w:r w:rsidR="00E06BB6" w:rsidRPr="00705BDC">
        <w:rPr>
          <w:rFonts w:cs="Times New Roman"/>
          <w:lang w:val="en-GB"/>
        </w:rPr>
        <w:t>Israel</w:t>
      </w:r>
      <w:r w:rsidR="00E06BB6" w:rsidRPr="00705BDC">
        <w:rPr>
          <w:rFonts w:cs="Times New Roman"/>
          <w:spacing w:val="-4"/>
          <w:lang w:val="en-GB"/>
        </w:rPr>
        <w:t xml:space="preserve"> </w:t>
      </w:r>
      <w:r w:rsidR="00E06BB6" w:rsidRPr="00705BDC">
        <w:rPr>
          <w:rFonts w:cs="Times New Roman"/>
          <w:lang w:val="en-GB"/>
        </w:rPr>
        <w:t>who</w:t>
      </w:r>
      <w:r w:rsidR="00E06BB6" w:rsidRPr="00705BDC">
        <w:rPr>
          <w:rFonts w:cs="Times New Roman"/>
          <w:spacing w:val="-3"/>
          <w:lang w:val="en-GB"/>
        </w:rPr>
        <w:t xml:space="preserve"> </w:t>
      </w:r>
      <w:r w:rsidR="00E06BB6" w:rsidRPr="00705BDC">
        <w:rPr>
          <w:rFonts w:cs="Times New Roman"/>
          <w:lang w:val="en-GB"/>
        </w:rPr>
        <w:t>comes</w:t>
      </w:r>
      <w:r w:rsidR="00E06BB6" w:rsidRPr="00705BDC">
        <w:rPr>
          <w:rFonts w:cs="Times New Roman"/>
          <w:spacing w:val="-4"/>
          <w:lang w:val="en-GB"/>
        </w:rPr>
        <w:t xml:space="preserve"> </w:t>
      </w:r>
      <w:r w:rsidR="00E06BB6" w:rsidRPr="00705BDC">
        <w:rPr>
          <w:rFonts w:cs="Times New Roman"/>
          <w:lang w:val="en-GB"/>
        </w:rPr>
        <w:t>from</w:t>
      </w:r>
      <w:r w:rsidR="00E06BB6" w:rsidRPr="00705BDC">
        <w:rPr>
          <w:rFonts w:cs="Times New Roman"/>
          <w:spacing w:val="-3"/>
          <w:lang w:val="en-GB"/>
        </w:rPr>
        <w:t xml:space="preserve"> </w:t>
      </w:r>
      <w:r w:rsidR="00E06BB6" w:rsidRPr="00705BDC">
        <w:rPr>
          <w:rFonts w:cs="Times New Roman"/>
          <w:lang w:val="en-GB"/>
        </w:rPr>
        <w:t>a</w:t>
      </w:r>
      <w:r w:rsidR="00E06BB6" w:rsidRPr="00705BDC">
        <w:rPr>
          <w:rFonts w:cs="Times New Roman"/>
          <w:spacing w:val="-4"/>
          <w:lang w:val="en-GB"/>
        </w:rPr>
        <w:t xml:space="preserve"> </w:t>
      </w:r>
      <w:r w:rsidR="00E06BB6" w:rsidRPr="00705BDC">
        <w:rPr>
          <w:rFonts w:cs="Times New Roman"/>
          <w:lang w:val="en-GB"/>
        </w:rPr>
        <w:t>trendy</w:t>
      </w:r>
      <w:r w:rsidR="00E06BB6" w:rsidRPr="00705BDC">
        <w:rPr>
          <w:rFonts w:cs="Times New Roman"/>
          <w:spacing w:val="-3"/>
          <w:lang w:val="en-GB"/>
        </w:rPr>
        <w:t xml:space="preserve"> </w:t>
      </w:r>
      <w:r w:rsidR="00E06BB6" w:rsidRPr="00705BDC">
        <w:rPr>
          <w:rFonts w:cs="Times New Roman"/>
          <w:lang w:val="en-GB"/>
        </w:rPr>
        <w:t>village</w:t>
      </w:r>
      <w:r w:rsidR="00E06BB6" w:rsidRPr="00705BDC">
        <w:rPr>
          <w:rFonts w:cs="Times New Roman"/>
          <w:spacing w:val="-4"/>
          <w:lang w:val="en-GB"/>
        </w:rPr>
        <w:t xml:space="preserve"> </w:t>
      </w:r>
      <w:r w:rsidR="00E06BB6" w:rsidRPr="00705BDC">
        <w:rPr>
          <w:rFonts w:cs="Times New Roman"/>
          <w:lang w:val="en-GB"/>
        </w:rPr>
        <w:t>just</w:t>
      </w:r>
      <w:r w:rsidR="00E06BB6" w:rsidRPr="00705BDC">
        <w:rPr>
          <w:rFonts w:cs="Times New Roman"/>
          <w:spacing w:val="-4"/>
          <w:lang w:val="en-GB"/>
        </w:rPr>
        <w:t xml:space="preserve"> </w:t>
      </w:r>
      <w:r w:rsidR="00E06BB6" w:rsidRPr="00705BDC">
        <w:rPr>
          <w:rFonts w:cs="Times New Roman"/>
          <w:lang w:val="en-GB"/>
        </w:rPr>
        <w:t>outside</w:t>
      </w:r>
      <w:r w:rsidR="00E06BB6" w:rsidRPr="00705BDC">
        <w:rPr>
          <w:rFonts w:cs="Times New Roman"/>
          <w:w w:val="99"/>
          <w:lang w:val="en-GB"/>
        </w:rPr>
        <w:t xml:space="preserve"> </w:t>
      </w:r>
      <w:r w:rsidR="00E06BB6" w:rsidRPr="00705BDC">
        <w:rPr>
          <w:rFonts w:cs="Times New Roman"/>
          <w:lang w:val="en-GB"/>
        </w:rPr>
        <w:t>Jerusalem</w:t>
      </w:r>
      <w:r w:rsidR="00E06BB6" w:rsidRPr="00705BDC">
        <w:rPr>
          <w:rFonts w:cs="Times New Roman"/>
          <w:spacing w:val="-5"/>
          <w:lang w:val="en-GB"/>
        </w:rPr>
        <w:t xml:space="preserve"> </w:t>
      </w:r>
      <w:r w:rsidR="00E06BB6" w:rsidRPr="00705BDC">
        <w:rPr>
          <w:rFonts w:cs="Times New Roman"/>
          <w:lang w:val="en-GB"/>
        </w:rPr>
        <w:t>called</w:t>
      </w:r>
      <w:r w:rsidR="00E06BB6" w:rsidRPr="00705BDC">
        <w:rPr>
          <w:rFonts w:cs="Times New Roman"/>
          <w:spacing w:val="-4"/>
          <w:lang w:val="en-GB"/>
        </w:rPr>
        <w:t xml:space="preserve"> </w:t>
      </w:r>
      <w:r w:rsidR="00E06BB6" w:rsidRPr="00705BDC">
        <w:rPr>
          <w:rFonts w:cs="Times New Roman"/>
          <w:lang w:val="en-GB"/>
        </w:rPr>
        <w:t>Abu</w:t>
      </w:r>
      <w:r w:rsidR="00E06BB6" w:rsidRPr="00705BDC">
        <w:rPr>
          <w:rFonts w:cs="Times New Roman"/>
          <w:spacing w:val="-4"/>
          <w:lang w:val="en-GB"/>
        </w:rPr>
        <w:t xml:space="preserve"> </w:t>
      </w:r>
      <w:r w:rsidR="00E06BB6" w:rsidRPr="00705BDC">
        <w:rPr>
          <w:rFonts w:cs="Times New Roman"/>
          <w:lang w:val="en-GB"/>
        </w:rPr>
        <w:t>Gosh.</w:t>
      </w:r>
      <w:r w:rsidR="00307F31" w:rsidRPr="00705BDC">
        <w:rPr>
          <w:rFonts w:cs="Times New Roman"/>
          <w:spacing w:val="-3"/>
          <w:lang w:val="en-GB"/>
        </w:rPr>
        <w:t xml:space="preserve"> She</w:t>
      </w:r>
      <w:r w:rsidR="00E06BB6" w:rsidRPr="00705BDC">
        <w:rPr>
          <w:rFonts w:cs="Times New Roman"/>
          <w:spacing w:val="-2"/>
          <w:lang w:val="en-GB"/>
        </w:rPr>
        <w:t xml:space="preserve"> </w:t>
      </w:r>
      <w:r w:rsidR="00E06BB6" w:rsidRPr="00705BDC">
        <w:rPr>
          <w:rFonts w:cs="Times New Roman"/>
          <w:lang w:val="en-GB"/>
        </w:rPr>
        <w:t>is</w:t>
      </w:r>
      <w:r w:rsidR="00E06BB6" w:rsidRPr="00705BDC">
        <w:rPr>
          <w:rFonts w:cs="Times New Roman"/>
          <w:spacing w:val="-3"/>
          <w:lang w:val="en-GB"/>
        </w:rPr>
        <w:t xml:space="preserve"> </w:t>
      </w:r>
      <w:r w:rsidR="00E06BB6" w:rsidRPr="00705BDC">
        <w:rPr>
          <w:rFonts w:cs="Times New Roman"/>
          <w:lang w:val="en-GB"/>
        </w:rPr>
        <w:t>27</w:t>
      </w:r>
      <w:r w:rsidR="00E06BB6" w:rsidRPr="00705BDC">
        <w:rPr>
          <w:rFonts w:cs="Times New Roman"/>
          <w:spacing w:val="-3"/>
          <w:lang w:val="en-GB"/>
        </w:rPr>
        <w:t xml:space="preserve"> </w:t>
      </w:r>
      <w:r w:rsidR="00E06BB6" w:rsidRPr="00705BDC">
        <w:rPr>
          <w:rFonts w:cs="Times New Roman"/>
          <w:lang w:val="en-GB"/>
        </w:rPr>
        <w:t>years</w:t>
      </w:r>
      <w:r w:rsidR="00E06BB6" w:rsidRPr="00705BDC">
        <w:rPr>
          <w:rFonts w:cs="Times New Roman"/>
          <w:spacing w:val="-3"/>
          <w:lang w:val="en-GB"/>
        </w:rPr>
        <w:t xml:space="preserve"> </w:t>
      </w:r>
      <w:r w:rsidR="00E06BB6" w:rsidRPr="00705BDC">
        <w:rPr>
          <w:rFonts w:cs="Times New Roman"/>
          <w:lang w:val="en-GB"/>
        </w:rPr>
        <w:t>old,</w:t>
      </w:r>
      <w:r w:rsidR="00E06BB6" w:rsidRPr="00705BDC">
        <w:rPr>
          <w:rFonts w:cs="Times New Roman"/>
          <w:spacing w:val="-2"/>
          <w:lang w:val="en-GB"/>
        </w:rPr>
        <w:t xml:space="preserve"> </w:t>
      </w:r>
      <w:r w:rsidR="00E06BB6" w:rsidRPr="00705BDC">
        <w:rPr>
          <w:rFonts w:cs="Times New Roman"/>
          <w:lang w:val="en-GB"/>
        </w:rPr>
        <w:t>works</w:t>
      </w:r>
      <w:r w:rsidR="00E06BB6" w:rsidRPr="00705BDC">
        <w:rPr>
          <w:rFonts w:cs="Times New Roman"/>
          <w:spacing w:val="-3"/>
          <w:lang w:val="en-GB"/>
        </w:rPr>
        <w:t xml:space="preserve"> </w:t>
      </w:r>
      <w:r w:rsidR="00E06BB6" w:rsidRPr="00705BDC">
        <w:rPr>
          <w:rFonts w:cs="Times New Roman"/>
          <w:lang w:val="en-GB"/>
        </w:rPr>
        <w:t>at</w:t>
      </w:r>
      <w:r w:rsidR="00E06BB6" w:rsidRPr="00705BDC">
        <w:rPr>
          <w:rFonts w:cs="Times New Roman"/>
          <w:spacing w:val="-3"/>
          <w:lang w:val="en-GB"/>
        </w:rPr>
        <w:t xml:space="preserve"> </w:t>
      </w:r>
      <w:r w:rsidR="00E06BB6" w:rsidRPr="00705BDC">
        <w:rPr>
          <w:rFonts w:cs="Times New Roman"/>
          <w:lang w:val="en-GB"/>
        </w:rPr>
        <w:t>home,</w:t>
      </w:r>
      <w:r w:rsidR="00E06BB6" w:rsidRPr="00705BDC">
        <w:rPr>
          <w:rFonts w:cs="Times New Roman"/>
          <w:spacing w:val="-3"/>
          <w:lang w:val="en-GB"/>
        </w:rPr>
        <w:t xml:space="preserve"> </w:t>
      </w:r>
      <w:r w:rsidR="00E06BB6" w:rsidRPr="00705BDC">
        <w:rPr>
          <w:rFonts w:cs="Times New Roman"/>
          <w:lang w:val="en-GB"/>
        </w:rPr>
        <w:t>and</w:t>
      </w:r>
      <w:r w:rsidR="00E06BB6" w:rsidRPr="00705BDC">
        <w:rPr>
          <w:rFonts w:cs="Times New Roman"/>
          <w:spacing w:val="-2"/>
          <w:lang w:val="en-GB"/>
        </w:rPr>
        <w:t xml:space="preserve"> </w:t>
      </w:r>
      <w:r w:rsidR="00E06BB6" w:rsidRPr="00705BDC">
        <w:rPr>
          <w:rFonts w:cs="Times New Roman"/>
          <w:lang w:val="en-GB"/>
        </w:rPr>
        <w:t>her</w:t>
      </w:r>
      <w:r w:rsidR="00E06BB6" w:rsidRPr="00705BDC">
        <w:rPr>
          <w:rFonts w:cs="Times New Roman"/>
          <w:spacing w:val="28"/>
          <w:lang w:val="en-GB"/>
        </w:rPr>
        <w:t xml:space="preserve"> </w:t>
      </w:r>
      <w:r w:rsidR="00E06BB6" w:rsidRPr="00705BDC">
        <w:rPr>
          <w:rFonts w:cs="Times New Roman"/>
          <w:lang w:val="en-GB"/>
        </w:rPr>
        <w:t>husband</w:t>
      </w:r>
      <w:r w:rsidR="00E06BB6" w:rsidRPr="00705BDC">
        <w:rPr>
          <w:rFonts w:cs="Times New Roman"/>
          <w:spacing w:val="-3"/>
          <w:lang w:val="en-GB"/>
        </w:rPr>
        <w:t xml:space="preserve"> </w:t>
      </w:r>
      <w:r w:rsidR="00E06BB6" w:rsidRPr="00705BDC">
        <w:rPr>
          <w:rFonts w:cs="Times New Roman"/>
          <w:lang w:val="en-GB"/>
        </w:rPr>
        <w:t>owns</w:t>
      </w:r>
      <w:r w:rsidR="00E06BB6" w:rsidRPr="00705BDC">
        <w:rPr>
          <w:rFonts w:cs="Times New Roman"/>
          <w:spacing w:val="-2"/>
          <w:lang w:val="en-GB"/>
        </w:rPr>
        <w:t xml:space="preserve"> </w:t>
      </w:r>
      <w:r w:rsidR="00E06BB6" w:rsidRPr="00705BDC">
        <w:rPr>
          <w:rFonts w:cs="Times New Roman"/>
          <w:lang w:val="en-GB"/>
        </w:rPr>
        <w:t>a</w:t>
      </w:r>
      <w:r w:rsidR="00E06BB6" w:rsidRPr="00705BDC">
        <w:rPr>
          <w:rFonts w:cs="Times New Roman"/>
          <w:spacing w:val="-2"/>
          <w:lang w:val="en-GB"/>
        </w:rPr>
        <w:t xml:space="preserve"> </w:t>
      </w:r>
      <w:r w:rsidR="00E06BB6" w:rsidRPr="00705BDC">
        <w:rPr>
          <w:rFonts w:cs="Times New Roman"/>
          <w:lang w:val="en-GB"/>
        </w:rPr>
        <w:t>local</w:t>
      </w:r>
      <w:r w:rsidR="00E06BB6" w:rsidRPr="00705BDC">
        <w:rPr>
          <w:rFonts w:cs="Times New Roman"/>
          <w:spacing w:val="-2"/>
          <w:lang w:val="en-GB"/>
        </w:rPr>
        <w:t xml:space="preserve"> </w:t>
      </w:r>
      <w:r w:rsidR="00E06BB6" w:rsidRPr="00705BDC">
        <w:rPr>
          <w:rFonts w:cs="Times New Roman"/>
          <w:lang w:val="en-GB"/>
        </w:rPr>
        <w:t>shop.</w:t>
      </w:r>
      <w:r w:rsidR="00E06BB6" w:rsidRPr="00705BDC">
        <w:rPr>
          <w:rFonts w:cs="Times New Roman"/>
          <w:spacing w:val="-2"/>
          <w:lang w:val="en-GB"/>
        </w:rPr>
        <w:t xml:space="preserve"> </w:t>
      </w:r>
      <w:r w:rsidR="00E06BB6" w:rsidRPr="00705BDC">
        <w:rPr>
          <w:rFonts w:cs="Times New Roman"/>
          <w:lang w:val="en-GB"/>
        </w:rPr>
        <w:t>Ezra</w:t>
      </w:r>
      <w:r w:rsidR="00E06BB6" w:rsidRPr="00705BDC">
        <w:rPr>
          <w:rFonts w:cs="Times New Roman"/>
          <w:spacing w:val="-3"/>
          <w:lang w:val="en-GB"/>
        </w:rPr>
        <w:t xml:space="preserve"> </w:t>
      </w:r>
      <w:r w:rsidR="00E06BB6" w:rsidRPr="00705BDC">
        <w:rPr>
          <w:rFonts w:cs="Times New Roman"/>
          <w:lang w:val="en-GB"/>
        </w:rPr>
        <w:t>rushed</w:t>
      </w:r>
      <w:r w:rsidR="00E06BB6" w:rsidRPr="00705BDC">
        <w:rPr>
          <w:rFonts w:cs="Times New Roman"/>
          <w:spacing w:val="-3"/>
          <w:lang w:val="en-GB"/>
        </w:rPr>
        <w:t xml:space="preserve"> </w:t>
      </w:r>
      <w:r w:rsidR="00E06BB6" w:rsidRPr="00705BDC">
        <w:rPr>
          <w:rFonts w:cs="Times New Roman"/>
          <w:lang w:val="en-GB"/>
        </w:rPr>
        <w:t>into</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w w:val="99"/>
          <w:lang w:val="en-GB"/>
        </w:rPr>
        <w:t xml:space="preserve"> </w:t>
      </w:r>
      <w:r w:rsidR="00E06BB6" w:rsidRPr="00705BDC">
        <w:rPr>
          <w:rFonts w:cs="Times New Roman"/>
          <w:lang w:val="en-GB"/>
        </w:rPr>
        <w:t>recovery</w:t>
      </w:r>
      <w:r w:rsidR="00E06BB6" w:rsidRPr="00705BDC">
        <w:rPr>
          <w:rFonts w:cs="Times New Roman"/>
          <w:spacing w:val="-4"/>
          <w:lang w:val="en-GB"/>
        </w:rPr>
        <w:t xml:space="preserve"> </w:t>
      </w:r>
      <w:r w:rsidR="00E06BB6" w:rsidRPr="00705BDC">
        <w:rPr>
          <w:rFonts w:cs="Times New Roman"/>
          <w:lang w:val="en-GB"/>
        </w:rPr>
        <w:t>ward</w:t>
      </w:r>
      <w:r w:rsidR="00E06BB6" w:rsidRPr="00705BDC">
        <w:rPr>
          <w:rFonts w:cs="Times New Roman"/>
          <w:spacing w:val="-3"/>
          <w:lang w:val="en-GB"/>
        </w:rPr>
        <w:t xml:space="preserve"> </w:t>
      </w:r>
      <w:r w:rsidR="00E06BB6" w:rsidRPr="00705BDC">
        <w:rPr>
          <w:rFonts w:cs="Times New Roman"/>
          <w:lang w:val="en-GB"/>
        </w:rPr>
        <w:t>and</w:t>
      </w:r>
      <w:r w:rsidR="00E06BB6" w:rsidRPr="00705BDC">
        <w:rPr>
          <w:rFonts w:cs="Times New Roman"/>
          <w:spacing w:val="-3"/>
          <w:lang w:val="en-GB"/>
        </w:rPr>
        <w:t xml:space="preserve"> </w:t>
      </w:r>
      <w:r w:rsidR="00E06BB6" w:rsidRPr="00705BDC">
        <w:rPr>
          <w:rFonts w:cs="Times New Roman"/>
          <w:lang w:val="en-GB"/>
        </w:rPr>
        <w:t>told</w:t>
      </w:r>
      <w:r w:rsidR="00E06BB6" w:rsidRPr="00705BDC">
        <w:rPr>
          <w:rFonts w:cs="Times New Roman"/>
          <w:spacing w:val="-3"/>
          <w:lang w:val="en-GB"/>
        </w:rPr>
        <w:t xml:space="preserve"> </w:t>
      </w:r>
      <w:r w:rsidR="00E06BB6" w:rsidRPr="00705BDC">
        <w:rPr>
          <w:rFonts w:cs="Times New Roman"/>
          <w:lang w:val="en-GB"/>
        </w:rPr>
        <w:t>her</w:t>
      </w:r>
      <w:r w:rsidR="00E06BB6" w:rsidRPr="00705BDC">
        <w:rPr>
          <w:rFonts w:cs="Times New Roman"/>
          <w:spacing w:val="-3"/>
          <w:lang w:val="en-GB"/>
        </w:rPr>
        <w:t xml:space="preserve"> </w:t>
      </w:r>
      <w:r w:rsidR="00E06BB6" w:rsidRPr="00705BDC">
        <w:rPr>
          <w:rFonts w:cs="Times New Roman"/>
          <w:lang w:val="en-GB"/>
        </w:rPr>
        <w:t>that</w:t>
      </w:r>
      <w:r w:rsidR="00E06BB6" w:rsidRPr="00705BDC">
        <w:rPr>
          <w:rFonts w:cs="Times New Roman"/>
          <w:spacing w:val="-3"/>
          <w:lang w:val="en-GB"/>
        </w:rPr>
        <w:t xml:space="preserve"> </w:t>
      </w:r>
      <w:r w:rsidR="00E06BB6" w:rsidRPr="00705BDC">
        <w:rPr>
          <w:rFonts w:cs="Times New Roman"/>
          <w:lang w:val="en-GB"/>
        </w:rPr>
        <w:t>she</w:t>
      </w:r>
      <w:r w:rsidR="00E06BB6" w:rsidRPr="00705BDC">
        <w:rPr>
          <w:rFonts w:cs="Times New Roman"/>
          <w:spacing w:val="-3"/>
          <w:lang w:val="en-GB"/>
        </w:rPr>
        <w:t xml:space="preserve"> </w:t>
      </w:r>
      <w:r w:rsidR="00E06BB6" w:rsidRPr="00705BDC">
        <w:rPr>
          <w:rFonts w:cs="Times New Roman"/>
          <w:lang w:val="en-GB"/>
        </w:rPr>
        <w:t>had</w:t>
      </w:r>
      <w:r w:rsidR="00E06BB6" w:rsidRPr="00705BDC">
        <w:rPr>
          <w:rFonts w:cs="Times New Roman"/>
          <w:spacing w:val="-3"/>
          <w:lang w:val="en-GB"/>
        </w:rPr>
        <w:t xml:space="preserve"> </w:t>
      </w:r>
      <w:r w:rsidR="00E06BB6" w:rsidRPr="00705BDC">
        <w:rPr>
          <w:rFonts w:cs="Times New Roman"/>
          <w:lang w:val="en-GB"/>
        </w:rPr>
        <w:t>produced</w:t>
      </w:r>
      <w:r w:rsidR="00E06BB6" w:rsidRPr="00705BDC">
        <w:rPr>
          <w:rFonts w:cs="Times New Roman"/>
          <w:spacing w:val="-3"/>
          <w:lang w:val="en-GB"/>
        </w:rPr>
        <w:t xml:space="preserve"> </w:t>
      </w:r>
      <w:r w:rsidR="00E06BB6" w:rsidRPr="00705BDC">
        <w:rPr>
          <w:rFonts w:cs="Times New Roman"/>
          <w:lang w:val="en-GB"/>
        </w:rPr>
        <w:t>26</w:t>
      </w:r>
      <w:r w:rsidR="00E06BB6" w:rsidRPr="00705BDC">
        <w:rPr>
          <w:rFonts w:cs="Times New Roman"/>
          <w:spacing w:val="-3"/>
          <w:lang w:val="en-GB"/>
        </w:rPr>
        <w:t xml:space="preserve"> </w:t>
      </w:r>
      <w:r w:rsidR="00E06BB6" w:rsidRPr="00705BDC">
        <w:rPr>
          <w:rFonts w:cs="Times New Roman"/>
          <w:lang w:val="en-GB"/>
        </w:rPr>
        <w:t>eggs.</w:t>
      </w:r>
      <w:r w:rsidR="00E06BB6" w:rsidRPr="00705BDC">
        <w:rPr>
          <w:rFonts w:cs="Times New Roman"/>
          <w:spacing w:val="-3"/>
          <w:lang w:val="en-GB"/>
        </w:rPr>
        <w:t xml:space="preserve"> </w:t>
      </w:r>
      <w:r w:rsidR="00E06BB6" w:rsidRPr="00705BDC">
        <w:rPr>
          <w:rFonts w:cs="Times New Roman"/>
          <w:lang w:val="en-GB"/>
        </w:rPr>
        <w:t>He</w:t>
      </w:r>
      <w:r w:rsidR="00E06BB6" w:rsidRPr="00705BDC">
        <w:rPr>
          <w:rFonts w:cs="Times New Roman"/>
          <w:spacing w:val="-3"/>
          <w:lang w:val="en-GB"/>
        </w:rPr>
        <w:t xml:space="preserve"> </w:t>
      </w:r>
      <w:r w:rsidR="00E06BB6" w:rsidRPr="00705BDC">
        <w:rPr>
          <w:rFonts w:cs="Times New Roman"/>
          <w:lang w:val="en-GB"/>
        </w:rPr>
        <w:t>explained</w:t>
      </w:r>
      <w:r w:rsidR="00E06BB6" w:rsidRPr="00705BDC">
        <w:rPr>
          <w:rFonts w:cs="Times New Roman"/>
          <w:spacing w:val="-3"/>
          <w:lang w:val="en-GB"/>
        </w:rPr>
        <w:t xml:space="preserve"> </w:t>
      </w:r>
      <w:r w:rsidR="00E06BB6" w:rsidRPr="00705BDC">
        <w:rPr>
          <w:rFonts w:cs="Times New Roman"/>
          <w:lang w:val="en-GB"/>
        </w:rPr>
        <w:t>to</w:t>
      </w:r>
      <w:r w:rsidR="00E06BB6" w:rsidRPr="00705BDC">
        <w:rPr>
          <w:rFonts w:cs="Times New Roman"/>
          <w:spacing w:val="-3"/>
          <w:lang w:val="en-GB"/>
        </w:rPr>
        <w:t xml:space="preserve"> </w:t>
      </w:r>
      <w:r w:rsidR="00E06BB6" w:rsidRPr="00705BDC">
        <w:rPr>
          <w:rFonts w:cs="Times New Roman"/>
          <w:lang w:val="en-GB"/>
        </w:rPr>
        <w:t>her</w:t>
      </w:r>
      <w:r w:rsidR="00E06BB6" w:rsidRPr="00705BDC">
        <w:rPr>
          <w:rFonts w:cs="Times New Roman"/>
          <w:spacing w:val="-3"/>
          <w:lang w:val="en-GB"/>
        </w:rPr>
        <w:t xml:space="preserve"> </w:t>
      </w:r>
      <w:r w:rsidR="00E06BB6" w:rsidRPr="00705BDC">
        <w:rPr>
          <w:rFonts w:cs="Times New Roman"/>
          <w:lang w:val="en-GB"/>
        </w:rPr>
        <w:t>that</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w w:val="99"/>
          <w:lang w:val="en-GB"/>
        </w:rPr>
        <w:t xml:space="preserve"> </w:t>
      </w:r>
      <w:r w:rsidR="00E06BB6" w:rsidRPr="00705BDC">
        <w:rPr>
          <w:rFonts w:cs="Times New Roman"/>
          <w:lang w:val="en-GB"/>
        </w:rPr>
        <w:t>normal</w:t>
      </w:r>
      <w:r w:rsidR="00E06BB6" w:rsidRPr="00705BDC">
        <w:rPr>
          <w:rFonts w:cs="Times New Roman"/>
          <w:spacing w:val="-3"/>
          <w:lang w:val="en-GB"/>
        </w:rPr>
        <w:t xml:space="preserve"> </w:t>
      </w:r>
      <w:r w:rsidR="00E06BB6" w:rsidRPr="00705BDC">
        <w:rPr>
          <w:rFonts w:cs="Times New Roman"/>
          <w:lang w:val="en-GB"/>
        </w:rPr>
        <w:t>number</w:t>
      </w:r>
      <w:r w:rsidR="00E06BB6" w:rsidRPr="00705BDC">
        <w:rPr>
          <w:rFonts w:cs="Times New Roman"/>
          <w:spacing w:val="-3"/>
          <w:lang w:val="en-GB"/>
        </w:rPr>
        <w:t xml:space="preserve"> </w:t>
      </w:r>
      <w:r w:rsidR="00E06BB6" w:rsidRPr="00705BDC">
        <w:rPr>
          <w:rFonts w:cs="Times New Roman"/>
          <w:lang w:val="en-GB"/>
        </w:rPr>
        <w:t>is</w:t>
      </w:r>
      <w:r w:rsidR="00E06BB6" w:rsidRPr="00705BDC">
        <w:rPr>
          <w:rFonts w:cs="Times New Roman"/>
          <w:spacing w:val="-3"/>
          <w:lang w:val="en-GB"/>
        </w:rPr>
        <w:t xml:space="preserve"> </w:t>
      </w:r>
      <w:r w:rsidR="00E06BB6" w:rsidRPr="00705BDC">
        <w:rPr>
          <w:rFonts w:cs="Times New Roman"/>
          <w:lang w:val="en-GB"/>
        </w:rPr>
        <w:t>five,</w:t>
      </w:r>
      <w:r w:rsidR="00E06BB6" w:rsidRPr="00705BDC">
        <w:rPr>
          <w:rFonts w:cs="Times New Roman"/>
          <w:spacing w:val="-3"/>
          <w:lang w:val="en-GB"/>
        </w:rPr>
        <w:t xml:space="preserve"> </w:t>
      </w:r>
      <w:r w:rsidR="00E06BB6" w:rsidRPr="00705BDC">
        <w:rPr>
          <w:rFonts w:cs="Times New Roman"/>
          <w:lang w:val="en-GB"/>
        </w:rPr>
        <w:t>and</w:t>
      </w:r>
      <w:r w:rsidR="00E06BB6" w:rsidRPr="00705BDC">
        <w:rPr>
          <w:rFonts w:cs="Times New Roman"/>
          <w:spacing w:val="-2"/>
          <w:lang w:val="en-GB"/>
        </w:rPr>
        <w:t xml:space="preserve"> </w:t>
      </w:r>
      <w:r w:rsidR="00E06BB6" w:rsidRPr="00705BDC">
        <w:rPr>
          <w:rFonts w:cs="Times New Roman"/>
          <w:lang w:val="en-GB"/>
        </w:rPr>
        <w:t>he</w:t>
      </w:r>
      <w:r w:rsidR="00E06BB6" w:rsidRPr="00705BDC">
        <w:rPr>
          <w:rFonts w:cs="Times New Roman"/>
          <w:spacing w:val="-3"/>
          <w:lang w:val="en-GB"/>
        </w:rPr>
        <w:t xml:space="preserve"> </w:t>
      </w:r>
      <w:r w:rsidR="00E06BB6" w:rsidRPr="00705BDC">
        <w:rPr>
          <w:rFonts w:cs="Times New Roman"/>
          <w:lang w:val="en-GB"/>
        </w:rPr>
        <w:t>asked</w:t>
      </w:r>
      <w:r w:rsidR="00E06BB6" w:rsidRPr="00705BDC">
        <w:rPr>
          <w:rFonts w:cs="Times New Roman"/>
          <w:spacing w:val="-3"/>
          <w:lang w:val="en-GB"/>
        </w:rPr>
        <w:t xml:space="preserve"> </w:t>
      </w:r>
      <w:r w:rsidR="00E06BB6" w:rsidRPr="00705BDC">
        <w:rPr>
          <w:rFonts w:cs="Times New Roman"/>
          <w:lang w:val="en-GB"/>
        </w:rPr>
        <w:t>if</w:t>
      </w:r>
      <w:r w:rsidR="00E06BB6" w:rsidRPr="00705BDC">
        <w:rPr>
          <w:rFonts w:cs="Times New Roman"/>
          <w:spacing w:val="-3"/>
          <w:lang w:val="en-GB"/>
        </w:rPr>
        <w:t xml:space="preserve"> </w:t>
      </w:r>
      <w:r w:rsidR="00E06BB6" w:rsidRPr="00705BDC">
        <w:rPr>
          <w:rFonts w:cs="Times New Roman"/>
          <w:lang w:val="en-GB"/>
        </w:rPr>
        <w:t>she</w:t>
      </w:r>
      <w:r w:rsidR="00E06BB6" w:rsidRPr="00705BDC">
        <w:rPr>
          <w:rFonts w:cs="Times New Roman"/>
          <w:spacing w:val="-3"/>
          <w:lang w:val="en-GB"/>
        </w:rPr>
        <w:t xml:space="preserve"> </w:t>
      </w:r>
      <w:r w:rsidR="00E06BB6" w:rsidRPr="00705BDC">
        <w:rPr>
          <w:rFonts w:cs="Times New Roman"/>
          <w:lang w:val="en-GB"/>
        </w:rPr>
        <w:t>would</w:t>
      </w:r>
      <w:r w:rsidR="00E06BB6" w:rsidRPr="00705BDC">
        <w:rPr>
          <w:rFonts w:cs="Times New Roman"/>
          <w:spacing w:val="-2"/>
          <w:lang w:val="en-GB"/>
        </w:rPr>
        <w:t xml:space="preserve"> </w:t>
      </w:r>
      <w:r w:rsidR="00E06BB6" w:rsidRPr="00705BDC">
        <w:rPr>
          <w:rFonts w:cs="Times New Roman"/>
          <w:lang w:val="en-GB"/>
        </w:rPr>
        <w:t>be</w:t>
      </w:r>
      <w:r w:rsidR="00E06BB6" w:rsidRPr="00705BDC">
        <w:rPr>
          <w:rFonts w:cs="Times New Roman"/>
          <w:spacing w:val="-3"/>
          <w:lang w:val="en-GB"/>
        </w:rPr>
        <w:t xml:space="preserve"> </w:t>
      </w:r>
      <w:r w:rsidR="00E06BB6" w:rsidRPr="00705BDC">
        <w:rPr>
          <w:rFonts w:cs="Times New Roman"/>
          <w:lang w:val="en-GB"/>
        </w:rPr>
        <w:t>willing</w:t>
      </w:r>
      <w:r w:rsidR="00E06BB6" w:rsidRPr="00705BDC">
        <w:rPr>
          <w:rFonts w:cs="Times New Roman"/>
          <w:spacing w:val="-3"/>
          <w:lang w:val="en-GB"/>
        </w:rPr>
        <w:t xml:space="preserve"> </w:t>
      </w:r>
      <w:r w:rsidR="00E06BB6" w:rsidRPr="00705BDC">
        <w:rPr>
          <w:rFonts w:cs="Times New Roman"/>
          <w:lang w:val="en-GB"/>
        </w:rPr>
        <w:t>to</w:t>
      </w:r>
      <w:r w:rsidR="00E06BB6" w:rsidRPr="00705BDC">
        <w:rPr>
          <w:rFonts w:cs="Times New Roman"/>
          <w:spacing w:val="-3"/>
          <w:lang w:val="en-GB"/>
        </w:rPr>
        <w:t xml:space="preserve"> </w:t>
      </w:r>
      <w:r w:rsidR="009C2F83" w:rsidRPr="00705BDC">
        <w:rPr>
          <w:rFonts w:cs="Times New Roman"/>
          <w:lang w:val="en-GB"/>
        </w:rPr>
        <w:t>“</w:t>
      </w:r>
      <w:r w:rsidR="00E06BB6" w:rsidRPr="00705BDC">
        <w:rPr>
          <w:rFonts w:cs="Times New Roman"/>
          <w:lang w:val="en-GB"/>
        </w:rPr>
        <w:t>donate</w:t>
      </w:r>
      <w:r w:rsidR="00E06BB6" w:rsidRPr="00705BDC">
        <w:rPr>
          <w:rFonts w:cs="Times New Roman"/>
          <w:spacing w:val="-3"/>
          <w:lang w:val="en-GB"/>
        </w:rPr>
        <w:t xml:space="preserve"> </w:t>
      </w:r>
      <w:r w:rsidR="00E06BB6" w:rsidRPr="00705BDC">
        <w:rPr>
          <w:rFonts w:cs="Times New Roman"/>
          <w:lang w:val="en-GB"/>
        </w:rPr>
        <w:t>a</w:t>
      </w:r>
      <w:r w:rsidR="00E06BB6" w:rsidRPr="00705BDC">
        <w:rPr>
          <w:rFonts w:cs="Times New Roman"/>
          <w:spacing w:val="-2"/>
          <w:lang w:val="en-GB"/>
        </w:rPr>
        <w:t xml:space="preserve"> </w:t>
      </w:r>
      <w:r w:rsidR="00E06BB6" w:rsidRPr="00705BDC">
        <w:rPr>
          <w:rFonts w:cs="Times New Roman"/>
          <w:lang w:val="en-GB"/>
        </w:rPr>
        <w:t>few</w:t>
      </w:r>
      <w:r w:rsidR="00E06BB6" w:rsidRPr="00705BDC">
        <w:rPr>
          <w:rFonts w:cs="Times New Roman"/>
          <w:spacing w:val="-3"/>
          <w:lang w:val="en-GB"/>
        </w:rPr>
        <w:t xml:space="preserve"> </w:t>
      </w:r>
      <w:r w:rsidR="00E06BB6" w:rsidRPr="00705BDC">
        <w:rPr>
          <w:rFonts w:cs="Times New Roman"/>
          <w:lang w:val="en-GB"/>
        </w:rPr>
        <w:t>in</w:t>
      </w:r>
      <w:r w:rsidR="00E06BB6" w:rsidRPr="00705BDC">
        <w:rPr>
          <w:rFonts w:cs="Times New Roman"/>
          <w:spacing w:val="-3"/>
          <w:lang w:val="en-GB"/>
        </w:rPr>
        <w:t xml:space="preserve"> </w:t>
      </w:r>
      <w:r w:rsidR="00E06BB6" w:rsidRPr="00705BDC">
        <w:rPr>
          <w:rFonts w:cs="Times New Roman"/>
          <w:lang w:val="en-GB"/>
        </w:rPr>
        <w:t>order</w:t>
      </w:r>
      <w:r w:rsidR="00E06BB6" w:rsidRPr="00705BDC">
        <w:rPr>
          <w:rFonts w:cs="Times New Roman"/>
          <w:spacing w:val="-3"/>
          <w:lang w:val="en-GB"/>
        </w:rPr>
        <w:t xml:space="preserve"> </w:t>
      </w:r>
      <w:r w:rsidR="00E06BB6" w:rsidRPr="00705BDC">
        <w:rPr>
          <w:rFonts w:cs="Times New Roman"/>
          <w:lang w:val="en-GB"/>
        </w:rPr>
        <w:t>to</w:t>
      </w:r>
      <w:r w:rsidR="00E06BB6" w:rsidRPr="00705BDC">
        <w:rPr>
          <w:rFonts w:cs="Times New Roman"/>
          <w:spacing w:val="-3"/>
          <w:lang w:val="en-GB"/>
        </w:rPr>
        <w:t xml:space="preserve"> </w:t>
      </w:r>
      <w:r w:rsidR="00E06BB6" w:rsidRPr="00705BDC">
        <w:rPr>
          <w:rFonts w:cs="Times New Roman"/>
          <w:lang w:val="en-GB"/>
        </w:rPr>
        <w:t>help another</w:t>
      </w:r>
      <w:r w:rsidR="00E06BB6" w:rsidRPr="00705BDC">
        <w:rPr>
          <w:rFonts w:cs="Times New Roman"/>
          <w:spacing w:val="-6"/>
          <w:lang w:val="en-GB"/>
        </w:rPr>
        <w:t xml:space="preserve"> </w:t>
      </w:r>
      <w:r w:rsidR="00E06BB6" w:rsidRPr="00705BDC">
        <w:rPr>
          <w:rFonts w:cs="Times New Roman"/>
          <w:lang w:val="en-GB"/>
        </w:rPr>
        <w:t>couple</w:t>
      </w:r>
      <w:r w:rsidR="00E06BB6" w:rsidRPr="00705BDC">
        <w:rPr>
          <w:rFonts w:cs="Times New Roman"/>
          <w:spacing w:val="-5"/>
          <w:lang w:val="en-GB"/>
        </w:rPr>
        <w:t xml:space="preserve"> </w:t>
      </w:r>
      <w:r w:rsidR="00E06BB6" w:rsidRPr="00705BDC">
        <w:rPr>
          <w:rFonts w:cs="Times New Roman"/>
          <w:lang w:val="en-GB"/>
        </w:rPr>
        <w:t>become</w:t>
      </w:r>
      <w:r w:rsidR="00E06BB6" w:rsidRPr="00705BDC">
        <w:rPr>
          <w:rFonts w:cs="Times New Roman"/>
          <w:spacing w:val="-5"/>
          <w:lang w:val="en-GB"/>
        </w:rPr>
        <w:t xml:space="preserve"> </w:t>
      </w:r>
      <w:r w:rsidR="00E06BB6" w:rsidRPr="00705BDC">
        <w:rPr>
          <w:rFonts w:cs="Times New Roman"/>
          <w:lang w:val="en-GB"/>
        </w:rPr>
        <w:t>pre</w:t>
      </w:r>
      <w:r w:rsidR="00E06BB6" w:rsidRPr="00705BDC">
        <w:rPr>
          <w:rFonts w:cs="Times New Roman"/>
          <w:lang w:val="en-GB"/>
        </w:rPr>
        <w:t>g</w:t>
      </w:r>
      <w:r w:rsidR="00E06BB6" w:rsidRPr="00705BDC">
        <w:rPr>
          <w:rFonts w:cs="Times New Roman"/>
          <w:lang w:val="en-GB"/>
        </w:rPr>
        <w:t>nant</w:t>
      </w:r>
      <w:r w:rsidR="009C2F83" w:rsidRPr="00705BDC">
        <w:rPr>
          <w:rFonts w:cs="Times New Roman"/>
          <w:lang w:val="en-GB"/>
        </w:rPr>
        <w:t>”</w:t>
      </w:r>
      <w:r w:rsidR="00E06BB6" w:rsidRPr="00705BDC">
        <w:rPr>
          <w:rFonts w:cs="Times New Roman"/>
          <w:lang w:val="en-GB"/>
        </w:rPr>
        <w:t>.</w:t>
      </w:r>
      <w:r w:rsidR="00E06BB6" w:rsidRPr="00705BDC">
        <w:rPr>
          <w:rFonts w:cs="Times New Roman"/>
          <w:spacing w:val="-5"/>
          <w:lang w:val="en-GB"/>
        </w:rPr>
        <w:t xml:space="preserve"> </w:t>
      </w:r>
      <w:r w:rsidR="00E06BB6" w:rsidRPr="00705BDC">
        <w:rPr>
          <w:rFonts w:cs="Times New Roman"/>
          <w:lang w:val="en-GB"/>
        </w:rPr>
        <w:t>Maryam</w:t>
      </w:r>
      <w:r w:rsidR="00E06BB6" w:rsidRPr="00705BDC">
        <w:rPr>
          <w:rFonts w:cs="Times New Roman"/>
          <w:spacing w:val="-6"/>
          <w:lang w:val="en-GB"/>
        </w:rPr>
        <w:t xml:space="preserve"> </w:t>
      </w:r>
      <w:r w:rsidR="00E06BB6" w:rsidRPr="00705BDC">
        <w:rPr>
          <w:rFonts w:cs="Times New Roman"/>
          <w:lang w:val="en-GB"/>
        </w:rPr>
        <w:t>asked</w:t>
      </w:r>
      <w:r w:rsidR="00E06BB6" w:rsidRPr="00705BDC">
        <w:rPr>
          <w:rFonts w:cs="Times New Roman"/>
          <w:spacing w:val="-5"/>
          <w:lang w:val="en-GB"/>
        </w:rPr>
        <w:t xml:space="preserve"> </w:t>
      </w:r>
      <w:r w:rsidR="00E06BB6" w:rsidRPr="00705BDC">
        <w:rPr>
          <w:rFonts w:cs="Times New Roman"/>
          <w:lang w:val="en-GB"/>
        </w:rPr>
        <w:t>whether</w:t>
      </w:r>
      <w:r w:rsidR="00E06BB6" w:rsidRPr="00705BDC">
        <w:rPr>
          <w:rFonts w:cs="Times New Roman"/>
          <w:spacing w:val="-5"/>
          <w:lang w:val="en-GB"/>
        </w:rPr>
        <w:t xml:space="preserve"> </w:t>
      </w:r>
      <w:r w:rsidR="00E06BB6" w:rsidRPr="00705BDC">
        <w:rPr>
          <w:rFonts w:cs="Times New Roman"/>
          <w:lang w:val="en-GB"/>
        </w:rPr>
        <w:t>this</w:t>
      </w:r>
      <w:r w:rsidR="00E06BB6" w:rsidRPr="00705BDC">
        <w:rPr>
          <w:rFonts w:cs="Times New Roman"/>
          <w:spacing w:val="-5"/>
          <w:lang w:val="en-GB"/>
        </w:rPr>
        <w:t xml:space="preserve"> </w:t>
      </w:r>
      <w:r w:rsidR="00E06BB6" w:rsidRPr="00705BDC">
        <w:rPr>
          <w:rFonts w:cs="Times New Roman"/>
          <w:lang w:val="en-GB"/>
        </w:rPr>
        <w:t>would</w:t>
      </w:r>
      <w:r w:rsidR="00E06BB6" w:rsidRPr="00705BDC">
        <w:rPr>
          <w:rFonts w:cs="Times New Roman"/>
          <w:spacing w:val="-6"/>
          <w:lang w:val="en-GB"/>
        </w:rPr>
        <w:t xml:space="preserve"> </w:t>
      </w:r>
      <w:r w:rsidR="00E06BB6" w:rsidRPr="00705BDC">
        <w:rPr>
          <w:rFonts w:cs="Times New Roman"/>
          <w:lang w:val="en-GB"/>
        </w:rPr>
        <w:t>reduce</w:t>
      </w:r>
      <w:r w:rsidR="00E06BB6" w:rsidRPr="00705BDC">
        <w:rPr>
          <w:rFonts w:cs="Times New Roman"/>
          <w:spacing w:val="-5"/>
          <w:lang w:val="en-GB"/>
        </w:rPr>
        <w:t xml:space="preserve"> </w:t>
      </w:r>
      <w:r w:rsidR="00E06BB6" w:rsidRPr="00705BDC">
        <w:rPr>
          <w:rFonts w:cs="Times New Roman"/>
          <w:lang w:val="en-GB"/>
        </w:rPr>
        <w:t>her</w:t>
      </w:r>
      <w:r w:rsidR="00E06BB6" w:rsidRPr="00705BDC">
        <w:rPr>
          <w:rFonts w:cs="Times New Roman"/>
          <w:spacing w:val="-5"/>
          <w:lang w:val="en-GB"/>
        </w:rPr>
        <w:t xml:space="preserve"> </w:t>
      </w:r>
      <w:r w:rsidR="00E06BB6" w:rsidRPr="00705BDC">
        <w:rPr>
          <w:rFonts w:cs="Times New Roman"/>
          <w:lang w:val="en-GB"/>
        </w:rPr>
        <w:t>own</w:t>
      </w:r>
      <w:r w:rsidR="00E06BB6" w:rsidRPr="00705BDC">
        <w:rPr>
          <w:rFonts w:cs="Times New Roman"/>
          <w:spacing w:val="-5"/>
          <w:lang w:val="en-GB"/>
        </w:rPr>
        <w:t xml:space="preserve"> </w:t>
      </w:r>
      <w:r w:rsidR="00E06BB6" w:rsidRPr="00705BDC">
        <w:rPr>
          <w:rFonts w:cs="Times New Roman"/>
          <w:lang w:val="en-GB"/>
        </w:rPr>
        <w:t>chances</w:t>
      </w:r>
      <w:r w:rsidR="009C2F83" w:rsidRPr="00705BDC">
        <w:rPr>
          <w:rFonts w:cs="Times New Roman"/>
          <w:lang w:val="en-GB"/>
        </w:rPr>
        <w:t xml:space="preserve"> </w:t>
      </w:r>
      <w:r w:rsidR="00E06BB6" w:rsidRPr="00705BDC">
        <w:rPr>
          <w:rFonts w:cs="Times New Roman"/>
          <w:lang w:val="en-GB"/>
        </w:rPr>
        <w:t>of</w:t>
      </w:r>
      <w:r w:rsidR="00E06BB6" w:rsidRPr="00705BDC">
        <w:rPr>
          <w:rFonts w:cs="Times New Roman"/>
          <w:spacing w:val="-4"/>
          <w:lang w:val="en-GB"/>
        </w:rPr>
        <w:t xml:space="preserve"> </w:t>
      </w:r>
      <w:r w:rsidR="00E06BB6" w:rsidRPr="00705BDC">
        <w:rPr>
          <w:rFonts w:cs="Times New Roman"/>
          <w:lang w:val="en-GB"/>
        </w:rPr>
        <w:t>becoming</w:t>
      </w:r>
      <w:r w:rsidR="00E06BB6" w:rsidRPr="00705BDC">
        <w:rPr>
          <w:rFonts w:cs="Times New Roman"/>
          <w:spacing w:val="-4"/>
          <w:lang w:val="en-GB"/>
        </w:rPr>
        <w:t xml:space="preserve"> </w:t>
      </w:r>
      <w:r w:rsidR="00E06BB6" w:rsidRPr="00705BDC">
        <w:rPr>
          <w:rFonts w:cs="Times New Roman"/>
          <w:lang w:val="en-GB"/>
        </w:rPr>
        <w:t>pregnant.</w:t>
      </w:r>
      <w:r w:rsidR="00E06BB6" w:rsidRPr="00705BDC">
        <w:rPr>
          <w:rFonts w:cs="Times New Roman"/>
          <w:spacing w:val="-3"/>
          <w:lang w:val="en-GB"/>
        </w:rPr>
        <w:t xml:space="preserve"> </w:t>
      </w:r>
      <w:r w:rsidR="00E06BB6" w:rsidRPr="00705BDC">
        <w:rPr>
          <w:rFonts w:cs="Times New Roman"/>
          <w:lang w:val="en-GB"/>
        </w:rPr>
        <w:t>Ezra</w:t>
      </w:r>
      <w:r w:rsidR="00E06BB6" w:rsidRPr="00705BDC">
        <w:rPr>
          <w:rFonts w:cs="Times New Roman"/>
          <w:spacing w:val="-4"/>
          <w:lang w:val="en-GB"/>
        </w:rPr>
        <w:t xml:space="preserve"> </w:t>
      </w:r>
      <w:r w:rsidR="00E06BB6" w:rsidRPr="00705BDC">
        <w:rPr>
          <w:rFonts w:cs="Times New Roman"/>
          <w:lang w:val="en-GB"/>
        </w:rPr>
        <w:lastRenderedPageBreak/>
        <w:t>replied</w:t>
      </w:r>
      <w:r w:rsidR="00E06BB6" w:rsidRPr="00705BDC">
        <w:rPr>
          <w:rFonts w:cs="Times New Roman"/>
          <w:spacing w:val="-4"/>
          <w:lang w:val="en-GB"/>
        </w:rPr>
        <w:t xml:space="preserve"> </w:t>
      </w:r>
      <w:r w:rsidR="00E06BB6" w:rsidRPr="00705BDC">
        <w:rPr>
          <w:rFonts w:cs="Times New Roman"/>
          <w:lang w:val="en-GB"/>
        </w:rPr>
        <w:t>that</w:t>
      </w:r>
      <w:r w:rsidR="00E06BB6" w:rsidRPr="00705BDC">
        <w:rPr>
          <w:rFonts w:cs="Times New Roman"/>
          <w:spacing w:val="-3"/>
          <w:lang w:val="en-GB"/>
        </w:rPr>
        <w:t xml:space="preserve"> </w:t>
      </w:r>
      <w:r w:rsidRPr="00705BDC">
        <w:rPr>
          <w:rFonts w:cs="Times New Roman"/>
          <w:lang w:val="en-GB"/>
        </w:rPr>
        <w:t xml:space="preserve">this </w:t>
      </w:r>
      <w:r w:rsidR="00E06BB6" w:rsidRPr="00705BDC">
        <w:rPr>
          <w:rFonts w:cs="Times New Roman"/>
          <w:lang w:val="en-GB"/>
        </w:rPr>
        <w:t>would</w:t>
      </w:r>
      <w:r w:rsidR="00E06BB6" w:rsidRPr="00705BDC">
        <w:rPr>
          <w:rFonts w:cs="Times New Roman"/>
          <w:spacing w:val="-5"/>
          <w:lang w:val="en-GB"/>
        </w:rPr>
        <w:t xml:space="preserve"> </w:t>
      </w:r>
      <w:r w:rsidR="00E06BB6" w:rsidRPr="00705BDC">
        <w:rPr>
          <w:rFonts w:cs="Times New Roman"/>
          <w:lang w:val="en-GB"/>
        </w:rPr>
        <w:t>not</w:t>
      </w:r>
      <w:r w:rsidR="00E06BB6" w:rsidRPr="00705BDC">
        <w:rPr>
          <w:rFonts w:cs="Times New Roman"/>
          <w:spacing w:val="-4"/>
          <w:lang w:val="en-GB"/>
        </w:rPr>
        <w:t xml:space="preserve"> </w:t>
      </w:r>
      <w:r w:rsidR="00E06BB6" w:rsidRPr="00705BDC">
        <w:rPr>
          <w:rFonts w:cs="Times New Roman"/>
          <w:lang w:val="en-GB"/>
        </w:rPr>
        <w:t>harm</w:t>
      </w:r>
      <w:r w:rsidR="00E06BB6" w:rsidRPr="00705BDC">
        <w:rPr>
          <w:rFonts w:cs="Times New Roman"/>
          <w:spacing w:val="-4"/>
          <w:lang w:val="en-GB"/>
        </w:rPr>
        <w:t xml:space="preserve"> </w:t>
      </w:r>
      <w:r w:rsidR="00E06BB6" w:rsidRPr="00705BDC">
        <w:rPr>
          <w:rFonts w:cs="Times New Roman"/>
          <w:lang w:val="en-GB"/>
        </w:rPr>
        <w:t>her</w:t>
      </w:r>
      <w:r w:rsidR="00E06BB6" w:rsidRPr="00705BDC">
        <w:rPr>
          <w:rFonts w:cs="Times New Roman"/>
          <w:spacing w:val="-5"/>
          <w:lang w:val="en-GB"/>
        </w:rPr>
        <w:t xml:space="preserve"> </w:t>
      </w:r>
      <w:r w:rsidR="00E06BB6" w:rsidRPr="00705BDC">
        <w:rPr>
          <w:rFonts w:cs="Times New Roman"/>
          <w:lang w:val="en-GB"/>
        </w:rPr>
        <w:t>chances</w:t>
      </w:r>
      <w:r w:rsidR="00E06BB6" w:rsidRPr="00705BDC">
        <w:rPr>
          <w:rFonts w:cs="Times New Roman"/>
          <w:spacing w:val="-4"/>
          <w:lang w:val="en-GB"/>
        </w:rPr>
        <w:t xml:space="preserve"> </w:t>
      </w:r>
      <w:r w:rsidR="00E06BB6" w:rsidRPr="00705BDC">
        <w:rPr>
          <w:rFonts w:cs="Times New Roman"/>
          <w:lang w:val="en-GB"/>
        </w:rPr>
        <w:t>of</w:t>
      </w:r>
      <w:r w:rsidR="00E06BB6" w:rsidRPr="00705BDC">
        <w:rPr>
          <w:rFonts w:cs="Times New Roman"/>
          <w:spacing w:val="-4"/>
          <w:lang w:val="en-GB"/>
        </w:rPr>
        <w:t xml:space="preserve"> </w:t>
      </w:r>
      <w:r w:rsidR="00E06BB6" w:rsidRPr="00705BDC">
        <w:rPr>
          <w:rFonts w:cs="Times New Roman"/>
          <w:lang w:val="en-GB"/>
        </w:rPr>
        <w:t>getting</w:t>
      </w:r>
      <w:r w:rsidR="00E06BB6" w:rsidRPr="00705BDC">
        <w:rPr>
          <w:rFonts w:cs="Times New Roman"/>
          <w:spacing w:val="-4"/>
          <w:lang w:val="en-GB"/>
        </w:rPr>
        <w:t xml:space="preserve"> </w:t>
      </w:r>
      <w:r w:rsidR="00E06BB6" w:rsidRPr="00705BDC">
        <w:rPr>
          <w:rFonts w:cs="Times New Roman"/>
          <w:lang w:val="en-GB"/>
        </w:rPr>
        <w:t>pregnant.</w:t>
      </w:r>
      <w:r w:rsidR="00E06BB6" w:rsidRPr="00705BDC">
        <w:rPr>
          <w:rFonts w:cs="Times New Roman"/>
          <w:spacing w:val="-5"/>
          <w:lang w:val="en-GB"/>
        </w:rPr>
        <w:t xml:space="preserve"> </w:t>
      </w:r>
      <w:r w:rsidR="00307F31" w:rsidRPr="00705BDC">
        <w:rPr>
          <w:rFonts w:cs="Times New Roman"/>
          <w:lang w:val="en-GB"/>
        </w:rPr>
        <w:t xml:space="preserve">She </w:t>
      </w:r>
      <w:r w:rsidR="00E06BB6" w:rsidRPr="00705BDC">
        <w:rPr>
          <w:rFonts w:cs="Times New Roman"/>
          <w:lang w:val="en-GB"/>
        </w:rPr>
        <w:t>agreed</w:t>
      </w:r>
      <w:r w:rsidRPr="00705BDC">
        <w:rPr>
          <w:rFonts w:cs="Times New Roman"/>
          <w:lang w:val="en-GB"/>
        </w:rPr>
        <w:t>.</w:t>
      </w:r>
      <w:r w:rsidR="00E06BB6" w:rsidRPr="00705BDC">
        <w:rPr>
          <w:rFonts w:cs="Times New Roman"/>
          <w:spacing w:val="-4"/>
          <w:lang w:val="en-GB"/>
        </w:rPr>
        <w:t xml:space="preserve"> </w:t>
      </w:r>
      <w:r w:rsidRPr="00705BDC">
        <w:rPr>
          <w:rFonts w:cs="Times New Roman"/>
          <w:lang w:val="en-GB"/>
        </w:rPr>
        <w:t>She</w:t>
      </w:r>
      <w:r w:rsidR="00E06BB6" w:rsidRPr="00705BDC">
        <w:rPr>
          <w:rFonts w:cs="Times New Roman"/>
          <w:spacing w:val="-4"/>
          <w:lang w:val="en-GB"/>
        </w:rPr>
        <w:t xml:space="preserve"> </w:t>
      </w:r>
      <w:r w:rsidR="00E06BB6" w:rsidRPr="00705BDC">
        <w:rPr>
          <w:rFonts w:cs="Times New Roman"/>
          <w:lang w:val="en-GB"/>
        </w:rPr>
        <w:t>was</w:t>
      </w:r>
      <w:r w:rsidR="00E06BB6" w:rsidRPr="00705BDC">
        <w:rPr>
          <w:rFonts w:cs="Times New Roman"/>
          <w:spacing w:val="-3"/>
          <w:lang w:val="en-GB"/>
        </w:rPr>
        <w:t xml:space="preserve"> </w:t>
      </w:r>
      <w:r w:rsidR="00E06BB6" w:rsidRPr="00705BDC">
        <w:rPr>
          <w:rFonts w:cs="Times New Roman"/>
          <w:lang w:val="en-GB"/>
        </w:rPr>
        <w:t>just</w:t>
      </w:r>
      <w:r w:rsidR="00E06BB6" w:rsidRPr="00705BDC">
        <w:rPr>
          <w:rFonts w:cs="Times New Roman"/>
          <w:spacing w:val="-3"/>
          <w:lang w:val="en-GB"/>
        </w:rPr>
        <w:t xml:space="preserve"> </w:t>
      </w:r>
      <w:r w:rsidR="00E06BB6" w:rsidRPr="00705BDC">
        <w:rPr>
          <w:rFonts w:cs="Times New Roman"/>
          <w:lang w:val="en-GB"/>
        </w:rPr>
        <w:t>beginning</w:t>
      </w:r>
      <w:r w:rsidR="00E06BB6" w:rsidRPr="00705BDC">
        <w:rPr>
          <w:rFonts w:cs="Times New Roman"/>
          <w:spacing w:val="-3"/>
          <w:lang w:val="en-GB"/>
        </w:rPr>
        <w:t xml:space="preserve"> </w:t>
      </w:r>
      <w:r w:rsidR="00E06BB6" w:rsidRPr="00705BDC">
        <w:rPr>
          <w:rFonts w:cs="Times New Roman"/>
          <w:lang w:val="en-GB"/>
        </w:rPr>
        <w:t>her</w:t>
      </w:r>
      <w:r w:rsidR="00E06BB6" w:rsidRPr="00705BDC">
        <w:rPr>
          <w:rFonts w:cs="Times New Roman"/>
          <w:spacing w:val="-3"/>
          <w:lang w:val="en-GB"/>
        </w:rPr>
        <w:t xml:space="preserve"> </w:t>
      </w:r>
      <w:r w:rsidR="00E06BB6" w:rsidRPr="00705BDC">
        <w:rPr>
          <w:rFonts w:cs="Times New Roman"/>
          <w:lang w:val="en-GB"/>
        </w:rPr>
        <w:t>eighth</w:t>
      </w:r>
      <w:r w:rsidR="00E06BB6" w:rsidRPr="00705BDC">
        <w:rPr>
          <w:rFonts w:cs="Times New Roman"/>
          <w:spacing w:val="-3"/>
          <w:lang w:val="en-GB"/>
        </w:rPr>
        <w:t xml:space="preserve"> </w:t>
      </w:r>
      <w:r w:rsidR="00E06BB6" w:rsidRPr="00705BDC">
        <w:rPr>
          <w:rFonts w:cs="Times New Roman"/>
          <w:lang w:val="en-GB"/>
        </w:rPr>
        <w:t>IVF</w:t>
      </w:r>
      <w:r w:rsidR="00E06BB6" w:rsidRPr="00705BDC">
        <w:rPr>
          <w:rFonts w:cs="Times New Roman"/>
          <w:spacing w:val="-3"/>
          <w:lang w:val="en-GB"/>
        </w:rPr>
        <w:t xml:space="preserve"> </w:t>
      </w:r>
      <w:r w:rsidR="00E06BB6" w:rsidRPr="00705BDC">
        <w:rPr>
          <w:rFonts w:cs="Times New Roman"/>
          <w:lang w:val="en-GB"/>
        </w:rPr>
        <w:t>cycle.</w:t>
      </w:r>
      <w:r w:rsidR="00E06BB6" w:rsidRPr="00705BDC">
        <w:rPr>
          <w:rFonts w:cs="Times New Roman"/>
          <w:spacing w:val="-4"/>
          <w:lang w:val="en-GB"/>
        </w:rPr>
        <w:t xml:space="preserve"> </w:t>
      </w:r>
    </w:p>
    <w:p w14:paraId="5B7C7BE7" w14:textId="056E4940" w:rsidR="007E1D0D" w:rsidRPr="00705BDC" w:rsidRDefault="00E06BB6" w:rsidP="00475F01">
      <w:pPr>
        <w:pStyle w:val="BodyText"/>
        <w:spacing w:after="200" w:line="480" w:lineRule="auto"/>
        <w:ind w:left="0" w:firstLine="720"/>
        <w:rPr>
          <w:rFonts w:cs="Times New Roman"/>
          <w:lang w:val="en-GB"/>
        </w:rPr>
      </w:pPr>
      <w:proofErr w:type="spellStart"/>
      <w:r w:rsidRPr="00705BDC">
        <w:rPr>
          <w:rFonts w:cs="Times New Roman"/>
          <w:lang w:val="en-GB"/>
        </w:rPr>
        <w:t>Yudit</w:t>
      </w:r>
      <w:proofErr w:type="spellEnd"/>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37-year-old</w:t>
      </w:r>
      <w:r w:rsidRPr="00705BDC">
        <w:rPr>
          <w:rFonts w:cs="Times New Roman"/>
          <w:spacing w:val="-3"/>
          <w:lang w:val="en-GB"/>
        </w:rPr>
        <w:t xml:space="preserve"> </w:t>
      </w:r>
      <w:r w:rsidRPr="00705BDC">
        <w:rPr>
          <w:rFonts w:cs="Times New Roman"/>
          <w:lang w:val="en-GB"/>
        </w:rPr>
        <w:t>Jewish</w:t>
      </w:r>
      <w:r w:rsidRPr="00705BDC">
        <w:rPr>
          <w:rFonts w:cs="Times New Roman"/>
          <w:spacing w:val="-3"/>
          <w:lang w:val="en-GB"/>
        </w:rPr>
        <w:t xml:space="preserve"> </w:t>
      </w:r>
      <w:r w:rsidRPr="00705BDC">
        <w:rPr>
          <w:rFonts w:cs="Times New Roman"/>
          <w:lang w:val="en-GB"/>
        </w:rPr>
        <w:t>woman</w:t>
      </w:r>
      <w:r w:rsidRPr="00705BDC">
        <w:rPr>
          <w:rFonts w:cs="Times New Roman"/>
          <w:spacing w:val="-3"/>
          <w:lang w:val="en-GB"/>
        </w:rPr>
        <w:t xml:space="preserve"> </w:t>
      </w:r>
      <w:r w:rsidR="00307F31" w:rsidRPr="00705BDC">
        <w:rPr>
          <w:rFonts w:cs="Times New Roman"/>
          <w:spacing w:val="-3"/>
          <w:lang w:val="en-GB"/>
        </w:rPr>
        <w:t xml:space="preserve">of Indian family background </w:t>
      </w:r>
      <w:r w:rsidRPr="00705BDC">
        <w:rPr>
          <w:rFonts w:cs="Times New Roman"/>
          <w:lang w:val="en-GB"/>
        </w:rPr>
        <w:t>who</w:t>
      </w:r>
      <w:r w:rsidRPr="00705BDC">
        <w:rPr>
          <w:rFonts w:cs="Times New Roman"/>
          <w:spacing w:val="-3"/>
          <w:lang w:val="en-GB"/>
        </w:rPr>
        <w:t xml:space="preserve"> </w:t>
      </w:r>
      <w:r w:rsidRPr="00705BDC">
        <w:rPr>
          <w:rFonts w:cs="Times New Roman"/>
          <w:lang w:val="en-GB"/>
        </w:rPr>
        <w:t>has</w:t>
      </w:r>
      <w:r w:rsidRPr="00705BDC">
        <w:rPr>
          <w:rFonts w:cs="Times New Roman"/>
          <w:spacing w:val="-3"/>
          <w:lang w:val="en-GB"/>
        </w:rPr>
        <w:t xml:space="preserve"> </w:t>
      </w:r>
      <w:r w:rsidRPr="00705BDC">
        <w:rPr>
          <w:rFonts w:cs="Times New Roman"/>
          <w:lang w:val="en-GB"/>
        </w:rPr>
        <w:t>been</w:t>
      </w:r>
      <w:r w:rsidRPr="00705BDC">
        <w:rPr>
          <w:rFonts w:cs="Times New Roman"/>
          <w:spacing w:val="-3"/>
          <w:lang w:val="en-GB"/>
        </w:rPr>
        <w:t xml:space="preserve"> </w:t>
      </w:r>
      <w:r w:rsidRPr="00705BDC">
        <w:rPr>
          <w:rFonts w:cs="Times New Roman"/>
          <w:lang w:val="en-GB"/>
        </w:rPr>
        <w:t>ma</w:t>
      </w:r>
      <w:r w:rsidRPr="00705BDC">
        <w:rPr>
          <w:rFonts w:cs="Times New Roman"/>
          <w:lang w:val="en-GB"/>
        </w:rPr>
        <w:t>r</w:t>
      </w:r>
      <w:r w:rsidRPr="00705BDC">
        <w:rPr>
          <w:rFonts w:cs="Times New Roman"/>
          <w:lang w:val="en-GB"/>
        </w:rPr>
        <w:t>ried</w:t>
      </w:r>
      <w:r w:rsidRPr="00705BDC">
        <w:rPr>
          <w:rFonts w:cs="Times New Roman"/>
          <w:spacing w:val="-3"/>
          <w:lang w:val="en-GB"/>
        </w:rPr>
        <w:t xml:space="preserve"> </w:t>
      </w:r>
      <w:r w:rsidRPr="00705BDC">
        <w:rPr>
          <w:rFonts w:cs="Times New Roman"/>
          <w:lang w:val="en-GB"/>
        </w:rPr>
        <w:t>for</w:t>
      </w:r>
      <w:r w:rsidRPr="00705BDC">
        <w:rPr>
          <w:rFonts w:cs="Times New Roman"/>
          <w:spacing w:val="-3"/>
          <w:lang w:val="en-GB"/>
        </w:rPr>
        <w:t xml:space="preserve"> </w:t>
      </w:r>
      <w:r w:rsidRPr="00705BDC">
        <w:rPr>
          <w:rFonts w:cs="Times New Roman"/>
          <w:lang w:val="en-GB"/>
        </w:rPr>
        <w:t>twelve</w:t>
      </w:r>
      <w:r w:rsidRPr="00705BDC">
        <w:rPr>
          <w:rFonts w:cs="Times New Roman"/>
          <w:spacing w:val="-3"/>
          <w:lang w:val="en-GB"/>
        </w:rPr>
        <w:t xml:space="preserve"> </w:t>
      </w:r>
      <w:r w:rsidRPr="00705BDC">
        <w:rPr>
          <w:rFonts w:cs="Times New Roman"/>
          <w:lang w:val="en-GB"/>
        </w:rPr>
        <w:t>years.</w:t>
      </w:r>
      <w:r w:rsidRPr="00705BDC">
        <w:rPr>
          <w:rFonts w:cs="Times New Roman"/>
          <w:spacing w:val="-3"/>
          <w:lang w:val="en-GB"/>
        </w:rPr>
        <w:t xml:space="preserve"> </w:t>
      </w:r>
      <w:r w:rsidRPr="00705BDC">
        <w:rPr>
          <w:rFonts w:cs="Times New Roman"/>
          <w:lang w:val="en-GB"/>
        </w:rPr>
        <w:t>She</w:t>
      </w:r>
      <w:r w:rsidRPr="00705BDC">
        <w:rPr>
          <w:rFonts w:cs="Times New Roman"/>
          <w:w w:val="99"/>
          <w:lang w:val="en-GB"/>
        </w:rPr>
        <w:t xml:space="preserve"> </w:t>
      </w:r>
      <w:r w:rsidRPr="00705BDC">
        <w:rPr>
          <w:rFonts w:cs="Times New Roman"/>
          <w:lang w:val="en-GB"/>
        </w:rPr>
        <w:t>began</w:t>
      </w:r>
      <w:r w:rsidRPr="00705BDC">
        <w:rPr>
          <w:rFonts w:cs="Times New Roman"/>
          <w:spacing w:val="-4"/>
          <w:lang w:val="en-GB"/>
        </w:rPr>
        <w:t xml:space="preserve"> </w:t>
      </w:r>
      <w:r w:rsidRPr="00705BDC">
        <w:rPr>
          <w:rFonts w:cs="Times New Roman"/>
          <w:lang w:val="en-GB"/>
        </w:rPr>
        <w:t>tests</w:t>
      </w:r>
      <w:r w:rsidRPr="00705BDC">
        <w:rPr>
          <w:rFonts w:cs="Times New Roman"/>
          <w:spacing w:val="-3"/>
          <w:lang w:val="en-GB"/>
        </w:rPr>
        <w:t xml:space="preserve"> </w:t>
      </w:r>
      <w:r w:rsidRPr="00705BDC">
        <w:rPr>
          <w:rFonts w:cs="Times New Roman"/>
          <w:lang w:val="en-GB"/>
        </w:rPr>
        <w:t>for</w:t>
      </w:r>
      <w:r w:rsidRPr="00705BDC">
        <w:rPr>
          <w:rFonts w:cs="Times New Roman"/>
          <w:spacing w:val="-3"/>
          <w:lang w:val="en-GB"/>
        </w:rPr>
        <w:t xml:space="preserve"> </w:t>
      </w:r>
      <w:r w:rsidRPr="00705BDC">
        <w:rPr>
          <w:rFonts w:cs="Times New Roman"/>
          <w:lang w:val="en-GB"/>
        </w:rPr>
        <w:t>infertility</w:t>
      </w:r>
      <w:r w:rsidRPr="00705BDC">
        <w:rPr>
          <w:rFonts w:cs="Times New Roman"/>
          <w:spacing w:val="-4"/>
          <w:lang w:val="en-GB"/>
        </w:rPr>
        <w:t xml:space="preserve"> </w:t>
      </w:r>
      <w:r w:rsidRPr="00705BDC">
        <w:rPr>
          <w:rFonts w:cs="Times New Roman"/>
          <w:lang w:val="en-GB"/>
        </w:rPr>
        <w:t>after</w:t>
      </w:r>
      <w:r w:rsidRPr="00705BDC">
        <w:rPr>
          <w:rFonts w:cs="Times New Roman"/>
          <w:spacing w:val="-3"/>
          <w:lang w:val="en-GB"/>
        </w:rPr>
        <w:t xml:space="preserve"> </w:t>
      </w:r>
      <w:r w:rsidRPr="00705BDC">
        <w:rPr>
          <w:rFonts w:cs="Times New Roman"/>
          <w:lang w:val="en-GB"/>
        </w:rPr>
        <w:t>six</w:t>
      </w:r>
      <w:r w:rsidRPr="00705BDC">
        <w:rPr>
          <w:rFonts w:cs="Times New Roman"/>
          <w:spacing w:val="-3"/>
          <w:lang w:val="en-GB"/>
        </w:rPr>
        <w:t xml:space="preserve"> </w:t>
      </w:r>
      <w:r w:rsidRPr="00705BDC">
        <w:rPr>
          <w:rFonts w:cs="Times New Roman"/>
          <w:lang w:val="en-GB"/>
        </w:rPr>
        <w:t>months</w:t>
      </w:r>
      <w:r w:rsidRPr="00705BDC">
        <w:rPr>
          <w:rFonts w:cs="Times New Roman"/>
          <w:spacing w:val="-3"/>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marriage.</w:t>
      </w:r>
      <w:r w:rsidRPr="00705BDC">
        <w:rPr>
          <w:rFonts w:cs="Times New Roman"/>
          <w:spacing w:val="-3"/>
          <w:lang w:val="en-GB"/>
        </w:rPr>
        <w:t xml:space="preserve"> </w:t>
      </w:r>
      <w:r w:rsidRPr="00705BDC">
        <w:rPr>
          <w:rFonts w:cs="Times New Roman"/>
          <w:lang w:val="en-GB"/>
        </w:rPr>
        <w:t>There</w:t>
      </w:r>
      <w:r w:rsidRPr="00705BDC">
        <w:rPr>
          <w:rFonts w:cs="Times New Roman"/>
          <w:spacing w:val="-3"/>
          <w:lang w:val="en-GB"/>
        </w:rPr>
        <w:t xml:space="preserve"> </w:t>
      </w:r>
      <w:r w:rsidRPr="00705BDC">
        <w:rPr>
          <w:rFonts w:cs="Times New Roman"/>
          <w:lang w:val="en-GB"/>
        </w:rPr>
        <w:t>was</w:t>
      </w:r>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lot</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pressure</w:t>
      </w:r>
      <w:r w:rsidRPr="00705BDC">
        <w:rPr>
          <w:rFonts w:cs="Times New Roman"/>
          <w:spacing w:val="-3"/>
          <w:lang w:val="en-GB"/>
        </w:rPr>
        <w:t xml:space="preserve"> </w:t>
      </w:r>
      <w:r w:rsidRPr="00705BDC">
        <w:rPr>
          <w:rFonts w:cs="Times New Roman"/>
          <w:lang w:val="en-GB"/>
        </w:rPr>
        <w:t>from</w:t>
      </w:r>
      <w:r w:rsidRPr="00705BDC">
        <w:rPr>
          <w:rFonts w:cs="Times New Roman"/>
          <w:spacing w:val="-4"/>
          <w:lang w:val="en-GB"/>
        </w:rPr>
        <w:t xml:space="preserve"> </w:t>
      </w:r>
      <w:r w:rsidRPr="00705BDC">
        <w:rPr>
          <w:rFonts w:cs="Times New Roman"/>
          <w:lang w:val="en-GB"/>
        </w:rPr>
        <w:t>her mother-in-law.</w:t>
      </w:r>
      <w:r w:rsidRPr="00705BDC">
        <w:rPr>
          <w:rFonts w:cs="Times New Roman"/>
          <w:spacing w:val="-5"/>
          <w:lang w:val="en-GB"/>
        </w:rPr>
        <w:t xml:space="preserve"> </w:t>
      </w:r>
      <w:r w:rsidRPr="00705BDC">
        <w:rPr>
          <w:rFonts w:cs="Times New Roman"/>
          <w:lang w:val="en-GB"/>
        </w:rPr>
        <w:t>She</w:t>
      </w:r>
      <w:r w:rsidRPr="00705BDC">
        <w:rPr>
          <w:rFonts w:cs="Times New Roman"/>
          <w:spacing w:val="22"/>
          <w:w w:val="99"/>
          <w:lang w:val="en-GB"/>
        </w:rPr>
        <w:t xml:space="preserve"> </w:t>
      </w:r>
      <w:r w:rsidRPr="00705BDC">
        <w:rPr>
          <w:rFonts w:cs="Times New Roman"/>
          <w:lang w:val="en-GB"/>
        </w:rPr>
        <w:t>works</w:t>
      </w:r>
      <w:r w:rsidRPr="00705BDC">
        <w:rPr>
          <w:rFonts w:cs="Times New Roman"/>
          <w:spacing w:val="-4"/>
          <w:lang w:val="en-GB"/>
        </w:rPr>
        <w:t xml:space="preserve"> </w:t>
      </w:r>
      <w:r w:rsidRPr="00705BDC">
        <w:rPr>
          <w:rFonts w:cs="Times New Roman"/>
          <w:lang w:val="en-GB"/>
        </w:rPr>
        <w:t>at</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hospital</w:t>
      </w:r>
      <w:r w:rsidRPr="00705BDC">
        <w:rPr>
          <w:rFonts w:cs="Times New Roman"/>
          <w:spacing w:val="-3"/>
          <w:lang w:val="en-GB"/>
        </w:rPr>
        <w:t xml:space="preserve"> </w:t>
      </w:r>
      <w:r w:rsidRPr="00705BDC">
        <w:rPr>
          <w:rFonts w:cs="Times New Roman"/>
          <w:lang w:val="en-GB"/>
        </w:rPr>
        <w:t>as</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computer</w:t>
      </w:r>
      <w:r w:rsidRPr="00705BDC">
        <w:rPr>
          <w:rFonts w:cs="Times New Roman"/>
          <w:spacing w:val="-4"/>
          <w:lang w:val="en-GB"/>
        </w:rPr>
        <w:t xml:space="preserve"> </w:t>
      </w:r>
      <w:r w:rsidRPr="00705BDC">
        <w:rPr>
          <w:rFonts w:cs="Times New Roman"/>
          <w:lang w:val="en-GB"/>
        </w:rPr>
        <w:t>programmer</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systems</w:t>
      </w:r>
      <w:r w:rsidRPr="00705BDC">
        <w:rPr>
          <w:rFonts w:cs="Times New Roman"/>
          <w:spacing w:val="-4"/>
          <w:lang w:val="en-GB"/>
        </w:rPr>
        <w:t xml:space="preserve"> </w:t>
      </w:r>
      <w:r w:rsidRPr="00705BDC">
        <w:rPr>
          <w:rFonts w:cs="Times New Roman"/>
          <w:lang w:val="en-GB"/>
        </w:rPr>
        <w:t>analyst.</w:t>
      </w:r>
      <w:r w:rsidRPr="00705BDC">
        <w:rPr>
          <w:rFonts w:cs="Times New Roman"/>
          <w:spacing w:val="-3"/>
          <w:lang w:val="en-GB"/>
        </w:rPr>
        <w:t xml:space="preserve"> </w:t>
      </w:r>
      <w:r w:rsidRPr="00705BDC">
        <w:rPr>
          <w:rFonts w:cs="Times New Roman"/>
          <w:lang w:val="en-GB"/>
        </w:rPr>
        <w:t>Having</w:t>
      </w:r>
      <w:r w:rsidRPr="00705BDC">
        <w:rPr>
          <w:rFonts w:cs="Times New Roman"/>
          <w:spacing w:val="-4"/>
          <w:lang w:val="en-GB"/>
        </w:rPr>
        <w:t xml:space="preserve"> </w:t>
      </w:r>
      <w:r w:rsidRPr="00705BDC">
        <w:rPr>
          <w:rFonts w:cs="Times New Roman"/>
          <w:lang w:val="en-GB"/>
        </w:rPr>
        <w:t>had</w:t>
      </w:r>
      <w:r w:rsidRPr="00705BDC">
        <w:rPr>
          <w:rFonts w:cs="Times New Roman"/>
          <w:spacing w:val="-4"/>
          <w:lang w:val="en-GB"/>
        </w:rPr>
        <w:t xml:space="preserve"> </w:t>
      </w:r>
      <w:r w:rsidRPr="00705BDC">
        <w:rPr>
          <w:rFonts w:cs="Times New Roman"/>
          <w:lang w:val="en-GB"/>
        </w:rPr>
        <w:t>one</w:t>
      </w:r>
      <w:r w:rsidRPr="00705BDC">
        <w:rPr>
          <w:rFonts w:cs="Times New Roman"/>
          <w:w w:val="99"/>
          <w:lang w:val="en-GB"/>
        </w:rPr>
        <w:t xml:space="preserve"> </w:t>
      </w:r>
      <w:r w:rsidRPr="00705BDC">
        <w:rPr>
          <w:rFonts w:cs="Times New Roman"/>
          <w:lang w:val="en-GB"/>
        </w:rPr>
        <w:t>daughter</w:t>
      </w:r>
      <w:r w:rsidRPr="00705BDC">
        <w:rPr>
          <w:rFonts w:cs="Times New Roman"/>
          <w:spacing w:val="-4"/>
          <w:lang w:val="en-GB"/>
        </w:rPr>
        <w:t xml:space="preserve"> </w:t>
      </w:r>
      <w:r w:rsidRPr="00705BDC">
        <w:rPr>
          <w:rFonts w:cs="Times New Roman"/>
          <w:lang w:val="en-GB"/>
        </w:rPr>
        <w:t>already</w:t>
      </w:r>
      <w:r w:rsidRPr="00705BDC">
        <w:rPr>
          <w:rFonts w:cs="Times New Roman"/>
          <w:spacing w:val="-4"/>
          <w:lang w:val="en-GB"/>
        </w:rPr>
        <w:t xml:space="preserve"> </w:t>
      </w:r>
      <w:r w:rsidRPr="00705BDC">
        <w:rPr>
          <w:rFonts w:cs="Times New Roman"/>
          <w:lang w:val="en-GB"/>
        </w:rPr>
        <w:t>through</w:t>
      </w:r>
      <w:r w:rsidRPr="00705BDC">
        <w:rPr>
          <w:rFonts w:cs="Times New Roman"/>
          <w:spacing w:val="-3"/>
          <w:lang w:val="en-GB"/>
        </w:rPr>
        <w:t xml:space="preserve"> </w:t>
      </w:r>
      <w:r w:rsidRPr="00705BDC">
        <w:rPr>
          <w:rFonts w:cs="Times New Roman"/>
          <w:lang w:val="en-GB"/>
        </w:rPr>
        <w:t>ova</w:t>
      </w:r>
      <w:r w:rsidRPr="00705BDC">
        <w:rPr>
          <w:rFonts w:cs="Times New Roman"/>
          <w:spacing w:val="-4"/>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had</w:t>
      </w:r>
      <w:r w:rsidRPr="00705BDC">
        <w:rPr>
          <w:rFonts w:cs="Times New Roman"/>
          <w:spacing w:val="-4"/>
          <w:lang w:val="en-GB"/>
        </w:rPr>
        <w:t xml:space="preserve"> </w:t>
      </w:r>
      <w:r w:rsidRPr="00705BDC">
        <w:rPr>
          <w:rFonts w:cs="Times New Roman"/>
          <w:lang w:val="en-GB"/>
        </w:rPr>
        <w:t>been</w:t>
      </w:r>
      <w:r w:rsidRPr="00705BDC">
        <w:rPr>
          <w:rFonts w:cs="Times New Roman"/>
          <w:spacing w:val="-3"/>
          <w:lang w:val="en-GB"/>
        </w:rPr>
        <w:t xml:space="preserve"> </w:t>
      </w:r>
      <w:r w:rsidRPr="00705BDC">
        <w:rPr>
          <w:rFonts w:cs="Times New Roman"/>
          <w:lang w:val="en-GB"/>
        </w:rPr>
        <w:t>waiting</w:t>
      </w:r>
      <w:r w:rsidRPr="00705BDC">
        <w:rPr>
          <w:rFonts w:cs="Times New Roman"/>
          <w:spacing w:val="-4"/>
          <w:lang w:val="en-GB"/>
        </w:rPr>
        <w:t xml:space="preserve"> </w:t>
      </w:r>
      <w:r w:rsidRPr="00705BDC">
        <w:rPr>
          <w:rFonts w:cs="Times New Roman"/>
          <w:lang w:val="en-GB"/>
        </w:rPr>
        <w:t>for</w:t>
      </w:r>
      <w:r w:rsidRPr="00705BDC">
        <w:rPr>
          <w:rFonts w:cs="Times New Roman"/>
          <w:spacing w:val="-3"/>
          <w:lang w:val="en-GB"/>
        </w:rPr>
        <w:t xml:space="preserve"> </w:t>
      </w:r>
      <w:r w:rsidRPr="00705BDC">
        <w:rPr>
          <w:rFonts w:cs="Times New Roman"/>
          <w:lang w:val="en-GB"/>
        </w:rPr>
        <w:t>another</w:t>
      </w:r>
      <w:r w:rsidRPr="00705BDC">
        <w:rPr>
          <w:rFonts w:cs="Times New Roman"/>
          <w:spacing w:val="-4"/>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for over</w:t>
      </w:r>
      <w:r w:rsidRPr="00705BDC">
        <w:rPr>
          <w:rFonts w:cs="Times New Roman"/>
          <w:spacing w:val="-5"/>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year</w:t>
      </w:r>
      <w:r w:rsidRPr="00705BDC">
        <w:rPr>
          <w:rFonts w:cs="Times New Roman"/>
          <w:spacing w:val="-4"/>
          <w:lang w:val="en-GB"/>
        </w:rPr>
        <w:t xml:space="preserve"> </w:t>
      </w:r>
      <w:r w:rsidRPr="00705BDC">
        <w:rPr>
          <w:rFonts w:cs="Times New Roman"/>
          <w:lang w:val="en-GB"/>
        </w:rPr>
        <w:t>after</w:t>
      </w:r>
      <w:r w:rsidRPr="00705BDC">
        <w:rPr>
          <w:rFonts w:cs="Times New Roman"/>
          <w:spacing w:val="-5"/>
          <w:lang w:val="en-GB"/>
        </w:rPr>
        <w:t xml:space="preserve"> </w:t>
      </w:r>
      <w:r w:rsidRPr="00705BDC">
        <w:rPr>
          <w:rFonts w:cs="Times New Roman"/>
          <w:lang w:val="en-GB"/>
        </w:rPr>
        <w:t>several</w:t>
      </w:r>
      <w:r w:rsidRPr="00705BDC">
        <w:rPr>
          <w:rFonts w:cs="Times New Roman"/>
          <w:spacing w:val="-4"/>
          <w:lang w:val="en-GB"/>
        </w:rPr>
        <w:t xml:space="preserve"> </w:t>
      </w:r>
      <w:r w:rsidRPr="00705BDC">
        <w:rPr>
          <w:rFonts w:cs="Times New Roman"/>
          <w:lang w:val="en-GB"/>
        </w:rPr>
        <w:t>failed</w:t>
      </w:r>
      <w:r w:rsidRPr="00705BDC">
        <w:rPr>
          <w:rFonts w:cs="Times New Roman"/>
          <w:spacing w:val="-4"/>
          <w:lang w:val="en-GB"/>
        </w:rPr>
        <w:t xml:space="preserve"> </w:t>
      </w:r>
      <w:r w:rsidRPr="00705BDC">
        <w:rPr>
          <w:rFonts w:cs="Times New Roman"/>
          <w:lang w:val="en-GB"/>
        </w:rPr>
        <w:t>attempts.</w:t>
      </w:r>
      <w:r w:rsidRPr="00705BDC">
        <w:rPr>
          <w:rFonts w:cs="Times New Roman"/>
          <w:spacing w:val="-5"/>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nurses</w:t>
      </w:r>
      <w:r w:rsidRPr="00705BDC">
        <w:rPr>
          <w:rFonts w:cs="Times New Roman"/>
          <w:spacing w:val="-4"/>
          <w:lang w:val="en-GB"/>
        </w:rPr>
        <w:t xml:space="preserve"> </w:t>
      </w:r>
      <w:r w:rsidRPr="00705BDC">
        <w:rPr>
          <w:rFonts w:cs="Times New Roman"/>
          <w:lang w:val="en-GB"/>
        </w:rPr>
        <w:t>tel</w:t>
      </w:r>
      <w:r w:rsidRPr="00705BDC">
        <w:rPr>
          <w:rFonts w:cs="Times New Roman"/>
          <w:lang w:val="en-GB"/>
        </w:rPr>
        <w:t>e</w:t>
      </w:r>
      <w:r w:rsidRPr="00705BDC">
        <w:rPr>
          <w:rFonts w:cs="Times New Roman"/>
          <w:lang w:val="en-GB"/>
        </w:rPr>
        <w:t>phoned</w:t>
      </w:r>
      <w:r w:rsidRPr="00705BDC">
        <w:rPr>
          <w:rFonts w:cs="Times New Roman"/>
          <w:spacing w:val="-4"/>
          <w:lang w:val="en-GB"/>
        </w:rPr>
        <w:t xml:space="preserve"> </w:t>
      </w:r>
      <w:proofErr w:type="spellStart"/>
      <w:r w:rsidRPr="00705BDC">
        <w:rPr>
          <w:rFonts w:cs="Times New Roman"/>
          <w:lang w:val="en-GB"/>
        </w:rPr>
        <w:t>Yudit</w:t>
      </w:r>
      <w:proofErr w:type="spellEnd"/>
      <w:r w:rsidRPr="00705BDC">
        <w:rPr>
          <w:rFonts w:cs="Times New Roman"/>
          <w:spacing w:val="-5"/>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exclaimed,</w:t>
      </w:r>
      <w:r w:rsidRPr="00705BDC">
        <w:rPr>
          <w:rFonts w:cs="Times New Roman"/>
          <w:spacing w:val="-4"/>
          <w:lang w:val="en-GB"/>
        </w:rPr>
        <w:t xml:space="preserve"> </w:t>
      </w:r>
      <w:r w:rsidR="009C2F83" w:rsidRPr="00705BDC">
        <w:rPr>
          <w:rFonts w:cs="Times New Roman"/>
          <w:lang w:val="en-GB"/>
        </w:rPr>
        <w:t>“</w:t>
      </w:r>
      <w:r w:rsidRPr="00705BDC">
        <w:rPr>
          <w:rFonts w:cs="Times New Roman"/>
          <w:lang w:val="en-GB"/>
        </w:rPr>
        <w:t>we</w:t>
      </w:r>
      <w:r w:rsidR="009C2F83" w:rsidRPr="00705BDC">
        <w:rPr>
          <w:rFonts w:cs="Times New Roman"/>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eggs</w:t>
      </w:r>
      <w:r w:rsidRPr="00705BDC">
        <w:rPr>
          <w:rFonts w:cs="Times New Roman"/>
          <w:spacing w:val="-3"/>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you!</w:t>
      </w:r>
      <w:r w:rsidR="009C2F83" w:rsidRPr="00705BDC">
        <w:rPr>
          <w:rFonts w:cs="Times New Roman"/>
          <w:lang w:val="en-GB"/>
        </w:rPr>
        <w:t>”</w:t>
      </w:r>
      <w:r w:rsidRPr="00705BDC">
        <w:rPr>
          <w:rFonts w:cs="Times New Roman"/>
          <w:spacing w:val="-3"/>
          <w:lang w:val="en-GB"/>
        </w:rPr>
        <w:t xml:space="preserve"> </w:t>
      </w:r>
      <w:r w:rsidRPr="00705BDC">
        <w:rPr>
          <w:rFonts w:cs="Times New Roman"/>
          <w:lang w:val="en-GB"/>
        </w:rPr>
        <w:t>They</w:t>
      </w:r>
      <w:r w:rsidRPr="00705BDC">
        <w:rPr>
          <w:rFonts w:cs="Times New Roman"/>
          <w:spacing w:val="-3"/>
          <w:lang w:val="en-GB"/>
        </w:rPr>
        <w:t xml:space="preserve"> </w:t>
      </w:r>
      <w:r w:rsidRPr="00705BDC">
        <w:rPr>
          <w:rFonts w:cs="Times New Roman"/>
          <w:lang w:val="en-GB"/>
        </w:rPr>
        <w:t>began</w:t>
      </w:r>
      <w:r w:rsidRPr="00705BDC">
        <w:rPr>
          <w:rFonts w:cs="Times New Roman"/>
          <w:spacing w:val="-4"/>
          <w:lang w:val="en-GB"/>
        </w:rPr>
        <w:t xml:space="preserve"> </w:t>
      </w:r>
      <w:r w:rsidRPr="00705BDC">
        <w:rPr>
          <w:rFonts w:cs="Times New Roman"/>
          <w:lang w:val="en-GB"/>
        </w:rPr>
        <w:t>making</w:t>
      </w:r>
      <w:r w:rsidRPr="00705BDC">
        <w:rPr>
          <w:rFonts w:cs="Times New Roman"/>
          <w:spacing w:val="-3"/>
          <w:lang w:val="en-GB"/>
        </w:rPr>
        <w:t xml:space="preserve"> </w:t>
      </w:r>
      <w:r w:rsidRPr="00705BDC">
        <w:rPr>
          <w:rFonts w:cs="Times New Roman"/>
          <w:lang w:val="en-GB"/>
        </w:rPr>
        <w:t>all</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arrang</w:t>
      </w:r>
      <w:r w:rsidRPr="00705BDC">
        <w:rPr>
          <w:rFonts w:cs="Times New Roman"/>
          <w:lang w:val="en-GB"/>
        </w:rPr>
        <w:t>e</w:t>
      </w:r>
      <w:r w:rsidRPr="00705BDC">
        <w:rPr>
          <w:rFonts w:cs="Times New Roman"/>
          <w:lang w:val="en-GB"/>
        </w:rPr>
        <w:t>ments,</w:t>
      </w:r>
      <w:r w:rsidRPr="00705BDC">
        <w:rPr>
          <w:rFonts w:cs="Times New Roman"/>
          <w:spacing w:val="-3"/>
          <w:lang w:val="en-GB"/>
        </w:rPr>
        <w:t xml:space="preserve"> </w:t>
      </w:r>
      <w:r w:rsidRPr="00705BDC">
        <w:rPr>
          <w:rFonts w:cs="Times New Roman"/>
          <w:lang w:val="en-GB"/>
        </w:rPr>
        <w:t>telling</w:t>
      </w:r>
      <w:r w:rsidRPr="00705BDC">
        <w:rPr>
          <w:rFonts w:cs="Times New Roman"/>
          <w:spacing w:val="-4"/>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find</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husband</w:t>
      </w:r>
      <w:r w:rsidRPr="00705BDC">
        <w:rPr>
          <w:rFonts w:cs="Times New Roman"/>
          <w:spacing w:val="-4"/>
          <w:lang w:val="en-GB"/>
        </w:rPr>
        <w:t xml:space="preserve"> </w:t>
      </w:r>
      <w:r w:rsidRPr="00705BDC">
        <w:rPr>
          <w:rFonts w:cs="Times New Roman"/>
          <w:lang w:val="en-GB"/>
        </w:rPr>
        <w:t>so</w:t>
      </w:r>
      <w:r w:rsidRPr="00705BDC">
        <w:rPr>
          <w:rFonts w:cs="Times New Roman"/>
          <w:spacing w:val="-3"/>
          <w:lang w:val="en-GB"/>
        </w:rPr>
        <w:t xml:space="preserve"> </w:t>
      </w:r>
      <w:r w:rsidRPr="00705BDC">
        <w:rPr>
          <w:rFonts w:cs="Times New Roman"/>
          <w:lang w:val="en-GB"/>
        </w:rPr>
        <w:t>he</w:t>
      </w:r>
      <w:r w:rsidRPr="00705BDC">
        <w:rPr>
          <w:rFonts w:cs="Times New Roman"/>
          <w:spacing w:val="-4"/>
          <w:lang w:val="en-GB"/>
        </w:rPr>
        <w:t xml:space="preserve"> </w:t>
      </w:r>
      <w:r w:rsidRPr="00705BDC">
        <w:rPr>
          <w:rFonts w:cs="Times New Roman"/>
          <w:lang w:val="en-GB"/>
        </w:rPr>
        <w:t>could come</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soon</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possible</w:t>
      </w:r>
      <w:r w:rsidRPr="00705BDC">
        <w:rPr>
          <w:rFonts w:cs="Times New Roman"/>
          <w:spacing w:val="-3"/>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provide</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sperm</w:t>
      </w:r>
      <w:r w:rsidR="005222B5" w:rsidRPr="00705BDC">
        <w:rPr>
          <w:rFonts w:cs="Times New Roman"/>
          <w:spacing w:val="-4"/>
          <w:lang w:val="en-GB"/>
        </w:rPr>
        <w:t xml:space="preserve">. </w:t>
      </w:r>
      <w:r w:rsidRPr="00705BDC">
        <w:rPr>
          <w:rFonts w:cs="Times New Roman"/>
          <w:lang w:val="en-GB"/>
        </w:rPr>
        <w:t>Finally</w:t>
      </w:r>
      <w:r w:rsidRPr="00705BDC">
        <w:rPr>
          <w:rFonts w:cs="Times New Roman"/>
          <w:spacing w:val="-3"/>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nurse</w:t>
      </w:r>
      <w:r w:rsidRPr="00705BDC">
        <w:rPr>
          <w:rFonts w:cs="Times New Roman"/>
          <w:spacing w:val="-3"/>
          <w:lang w:val="en-GB"/>
        </w:rPr>
        <w:t xml:space="preserve"> </w:t>
      </w:r>
      <w:r w:rsidRPr="00705BDC">
        <w:rPr>
          <w:rFonts w:cs="Times New Roman"/>
          <w:lang w:val="en-GB"/>
        </w:rPr>
        <w:t>said,</w:t>
      </w:r>
      <w:r w:rsidRPr="00705BDC">
        <w:rPr>
          <w:rFonts w:cs="Times New Roman"/>
          <w:spacing w:val="-3"/>
          <w:lang w:val="en-GB"/>
        </w:rPr>
        <w:t xml:space="preserve"> </w:t>
      </w:r>
      <w:r w:rsidR="009C2F83" w:rsidRPr="00705BDC">
        <w:rPr>
          <w:rFonts w:cs="Times New Roman"/>
          <w:lang w:val="en-GB"/>
        </w:rPr>
        <w:t>“</w:t>
      </w:r>
      <w:r w:rsidRPr="00705BDC">
        <w:rPr>
          <w:rFonts w:cs="Times New Roman"/>
          <w:lang w:val="en-GB"/>
        </w:rPr>
        <w:t>oh</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one</w:t>
      </w:r>
      <w:r w:rsidRPr="00705BDC">
        <w:rPr>
          <w:rFonts w:cs="Times New Roman"/>
          <w:spacing w:val="-4"/>
          <w:lang w:val="en-GB"/>
        </w:rPr>
        <w:t xml:space="preserve"> </w:t>
      </w:r>
      <w:r w:rsidRPr="00705BDC">
        <w:rPr>
          <w:rFonts w:cs="Times New Roman"/>
          <w:lang w:val="en-GB"/>
        </w:rPr>
        <w:t>more</w:t>
      </w:r>
      <w:r w:rsidRPr="00705BDC">
        <w:rPr>
          <w:rFonts w:cs="Times New Roman"/>
          <w:w w:val="99"/>
          <w:lang w:val="en-GB"/>
        </w:rPr>
        <w:t xml:space="preserve"> </w:t>
      </w:r>
      <w:r w:rsidRPr="00705BDC">
        <w:rPr>
          <w:rFonts w:cs="Times New Roman"/>
          <w:lang w:val="en-GB"/>
        </w:rPr>
        <w:t>thing:</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donor</w:t>
      </w:r>
      <w:r w:rsidRPr="00705BDC">
        <w:rPr>
          <w:rFonts w:cs="Times New Roman"/>
          <w:spacing w:val="-3"/>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Muslim,</w:t>
      </w:r>
      <w:r w:rsidRPr="00705BDC">
        <w:rPr>
          <w:rFonts w:cs="Times New Roman"/>
          <w:spacing w:val="-3"/>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this</w:t>
      </w:r>
      <w:r w:rsidRPr="00705BDC">
        <w:rPr>
          <w:rFonts w:cs="Times New Roman"/>
          <w:spacing w:val="-3"/>
          <w:lang w:val="en-GB"/>
        </w:rPr>
        <w:t xml:space="preserve"> </w:t>
      </w:r>
      <w:r w:rsidRPr="00705BDC">
        <w:rPr>
          <w:rFonts w:cs="Times New Roman"/>
          <w:spacing w:val="-1"/>
          <w:lang w:val="en-GB"/>
        </w:rPr>
        <w:t>ok?</w:t>
      </w:r>
      <w:r w:rsidR="009C2F83" w:rsidRPr="00705BDC">
        <w:rPr>
          <w:rFonts w:cs="Times New Roman"/>
          <w:spacing w:val="-1"/>
          <w:lang w:val="en-GB"/>
        </w:rPr>
        <w:t>”</w:t>
      </w:r>
      <w:r w:rsidRPr="00705BDC">
        <w:rPr>
          <w:rFonts w:cs="Times New Roman"/>
          <w:spacing w:val="-4"/>
          <w:lang w:val="en-GB"/>
        </w:rPr>
        <w:t xml:space="preserve"> </w:t>
      </w:r>
      <w:r w:rsidRPr="00705BDC">
        <w:rPr>
          <w:rFonts w:cs="Times New Roman"/>
          <w:lang w:val="en-GB"/>
        </w:rPr>
        <w:t>There</w:t>
      </w:r>
      <w:r w:rsidRPr="00705BDC">
        <w:rPr>
          <w:rFonts w:cs="Times New Roman"/>
          <w:spacing w:val="-3"/>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pause.</w:t>
      </w:r>
      <w:r w:rsidRPr="00705BDC">
        <w:rPr>
          <w:rFonts w:cs="Times New Roman"/>
          <w:spacing w:val="-4"/>
          <w:lang w:val="en-GB"/>
        </w:rPr>
        <w:t xml:space="preserve"> </w:t>
      </w:r>
      <w:r w:rsidRPr="00705BDC">
        <w:rPr>
          <w:rFonts w:cs="Times New Roman"/>
          <w:lang w:val="en-GB"/>
        </w:rPr>
        <w:t>Disappointment</w:t>
      </w:r>
      <w:r w:rsidRPr="00705BDC">
        <w:rPr>
          <w:rFonts w:cs="Times New Roman"/>
          <w:spacing w:val="-3"/>
          <w:lang w:val="en-GB"/>
        </w:rPr>
        <w:t xml:space="preserve"> </w:t>
      </w:r>
      <w:r w:rsidRPr="00705BDC">
        <w:rPr>
          <w:rFonts w:cs="Times New Roman"/>
          <w:lang w:val="en-GB"/>
        </w:rPr>
        <w:t>registered</w:t>
      </w:r>
      <w:r w:rsidRPr="00705BDC">
        <w:rPr>
          <w:rFonts w:cs="Times New Roman"/>
          <w:spacing w:val="-4"/>
          <w:lang w:val="en-GB"/>
        </w:rPr>
        <w:t xml:space="preserve"> </w:t>
      </w:r>
      <w:r w:rsidRPr="00705BDC">
        <w:rPr>
          <w:rFonts w:cs="Times New Roman"/>
          <w:lang w:val="en-GB"/>
        </w:rPr>
        <w:t>on</w:t>
      </w:r>
      <w:r w:rsidRPr="00705BDC">
        <w:rPr>
          <w:rFonts w:cs="Times New Roman"/>
          <w:spacing w:val="-4"/>
          <w:lang w:val="en-GB"/>
        </w:rPr>
        <w:t xml:space="preserve"> </w:t>
      </w:r>
      <w:r w:rsidRPr="00705BDC">
        <w:rPr>
          <w:rFonts w:cs="Times New Roman"/>
          <w:lang w:val="en-GB"/>
        </w:rPr>
        <w:t>the</w:t>
      </w:r>
      <w:r w:rsidRPr="00705BDC">
        <w:rPr>
          <w:rFonts w:cs="Times New Roman"/>
          <w:spacing w:val="23"/>
          <w:w w:val="99"/>
          <w:lang w:val="en-GB"/>
        </w:rPr>
        <w:t xml:space="preserve"> </w:t>
      </w:r>
      <w:r w:rsidRPr="00705BDC">
        <w:rPr>
          <w:rFonts w:cs="Times New Roman"/>
          <w:lang w:val="en-GB"/>
        </w:rPr>
        <w:t>nurse’s</w:t>
      </w:r>
      <w:r w:rsidRPr="00705BDC">
        <w:rPr>
          <w:rFonts w:cs="Times New Roman"/>
          <w:spacing w:val="-3"/>
          <w:lang w:val="en-GB"/>
        </w:rPr>
        <w:t xml:space="preserve"> </w:t>
      </w:r>
      <w:r w:rsidRPr="00705BDC">
        <w:rPr>
          <w:rFonts w:cs="Times New Roman"/>
          <w:lang w:val="en-GB"/>
        </w:rPr>
        <w:t>face.</w:t>
      </w:r>
      <w:r w:rsidRPr="00705BDC">
        <w:rPr>
          <w:rFonts w:cs="Times New Roman"/>
          <w:spacing w:val="-3"/>
          <w:lang w:val="en-GB"/>
        </w:rPr>
        <w:t xml:space="preserve"> </w:t>
      </w:r>
      <w:proofErr w:type="spellStart"/>
      <w:r w:rsidRPr="00705BDC">
        <w:rPr>
          <w:rFonts w:cs="Times New Roman"/>
          <w:lang w:val="en-GB"/>
        </w:rPr>
        <w:t>Yudit</w:t>
      </w:r>
      <w:proofErr w:type="spellEnd"/>
      <w:r w:rsidRPr="00705BDC">
        <w:rPr>
          <w:rFonts w:cs="Times New Roman"/>
          <w:spacing w:val="-3"/>
          <w:lang w:val="en-GB"/>
        </w:rPr>
        <w:t xml:space="preserve"> </w:t>
      </w:r>
      <w:r w:rsidRPr="00705BDC">
        <w:rPr>
          <w:rFonts w:cs="Times New Roman"/>
          <w:lang w:val="en-GB"/>
        </w:rPr>
        <w:t>had</w:t>
      </w:r>
      <w:r w:rsidRPr="00705BDC">
        <w:rPr>
          <w:rFonts w:cs="Times New Roman"/>
          <w:spacing w:val="-3"/>
          <w:lang w:val="en-GB"/>
        </w:rPr>
        <w:t xml:space="preserve"> </w:t>
      </w:r>
      <w:r w:rsidRPr="00705BDC">
        <w:rPr>
          <w:rFonts w:cs="Times New Roman"/>
          <w:lang w:val="en-GB"/>
        </w:rPr>
        <w:t>rejected</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eggs;</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did</w:t>
      </w:r>
      <w:r w:rsidRPr="00705BDC">
        <w:rPr>
          <w:rFonts w:cs="Times New Roman"/>
          <w:spacing w:val="-3"/>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want</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baby</w:t>
      </w:r>
      <w:r w:rsidRPr="00705BDC">
        <w:rPr>
          <w:rFonts w:cs="Times New Roman"/>
          <w:spacing w:val="-3"/>
          <w:lang w:val="en-GB"/>
        </w:rPr>
        <w:t xml:space="preserve"> </w:t>
      </w:r>
      <w:r w:rsidRPr="00705BDC">
        <w:rPr>
          <w:rFonts w:cs="Times New Roman"/>
          <w:lang w:val="en-GB"/>
        </w:rPr>
        <w:t>from</w:t>
      </w:r>
      <w:r w:rsidRPr="00705BDC">
        <w:rPr>
          <w:rFonts w:cs="Times New Roman"/>
          <w:spacing w:val="-2"/>
          <w:lang w:val="en-GB"/>
        </w:rPr>
        <w:t xml:space="preserve"> </w:t>
      </w:r>
      <w:r w:rsidRPr="00705BDC">
        <w:rPr>
          <w:rFonts w:cs="Times New Roman"/>
          <w:lang w:val="en-GB"/>
        </w:rPr>
        <w:t>an</w:t>
      </w:r>
      <w:r w:rsidRPr="00705BDC">
        <w:rPr>
          <w:rFonts w:cs="Times New Roman"/>
          <w:spacing w:val="-3"/>
          <w:lang w:val="en-GB"/>
        </w:rPr>
        <w:t xml:space="preserve"> </w:t>
      </w:r>
      <w:r w:rsidR="009C2F83" w:rsidRPr="00705BDC">
        <w:rPr>
          <w:rFonts w:cs="Times New Roman"/>
          <w:lang w:val="en-GB"/>
        </w:rPr>
        <w:t>“</w:t>
      </w:r>
      <w:r w:rsidRPr="00705BDC">
        <w:rPr>
          <w:rFonts w:cs="Times New Roman"/>
          <w:lang w:val="en-GB"/>
        </w:rPr>
        <w:t>Arab</w:t>
      </w:r>
      <w:r w:rsidRPr="00705BDC">
        <w:rPr>
          <w:rFonts w:cs="Times New Roman"/>
          <w:spacing w:val="-3"/>
          <w:lang w:val="en-GB"/>
        </w:rPr>
        <w:t xml:space="preserve"> </w:t>
      </w:r>
      <w:r w:rsidRPr="00705BDC">
        <w:rPr>
          <w:rFonts w:cs="Times New Roman"/>
          <w:lang w:val="en-GB"/>
        </w:rPr>
        <w:t>woman</w:t>
      </w:r>
      <w:r w:rsidR="009C2F83" w:rsidRPr="00705BDC">
        <w:rPr>
          <w:rFonts w:cs="Times New Roman"/>
          <w:lang w:val="en-GB"/>
        </w:rPr>
        <w:t>”</w:t>
      </w:r>
      <w:r w:rsidRPr="00705BDC">
        <w:rPr>
          <w:rFonts w:cs="Times New Roman"/>
          <w:lang w:val="en-GB"/>
        </w:rPr>
        <w:t>.</w:t>
      </w:r>
    </w:p>
    <w:p w14:paraId="575CAD06" w14:textId="7837CDEE" w:rsidR="007E1D0D" w:rsidRPr="00705BDC" w:rsidRDefault="00E06BB6" w:rsidP="00475F01">
      <w:pPr>
        <w:pStyle w:val="BodyText"/>
        <w:spacing w:after="200" w:line="480" w:lineRule="auto"/>
        <w:ind w:left="0" w:firstLine="720"/>
        <w:rPr>
          <w:rFonts w:cs="Times New Roman"/>
          <w:lang w:val="en-GB"/>
        </w:rPr>
      </w:pPr>
      <w:r w:rsidRPr="00705BDC">
        <w:rPr>
          <w:rFonts w:cs="Times New Roman"/>
          <w:lang w:val="en-GB"/>
        </w:rPr>
        <w:t>I</w:t>
      </w:r>
      <w:r w:rsidRPr="00705BDC">
        <w:rPr>
          <w:rFonts w:cs="Times New Roman"/>
          <w:spacing w:val="-4"/>
          <w:lang w:val="en-GB"/>
        </w:rPr>
        <w:t xml:space="preserve"> </w:t>
      </w:r>
      <w:r w:rsidRPr="00705BDC">
        <w:rPr>
          <w:rFonts w:cs="Times New Roman"/>
          <w:lang w:val="en-GB"/>
        </w:rPr>
        <w:t>interviewed</w:t>
      </w:r>
      <w:r w:rsidRPr="00705BDC">
        <w:rPr>
          <w:rFonts w:cs="Times New Roman"/>
          <w:spacing w:val="-4"/>
          <w:lang w:val="en-GB"/>
        </w:rPr>
        <w:t xml:space="preserve"> </w:t>
      </w:r>
      <w:proofErr w:type="spellStart"/>
      <w:r w:rsidRPr="00705BDC">
        <w:rPr>
          <w:rFonts w:cs="Times New Roman"/>
          <w:lang w:val="en-GB"/>
        </w:rPr>
        <w:t>Yudit</w:t>
      </w:r>
      <w:proofErr w:type="spellEnd"/>
      <w:r w:rsidRPr="00705BDC">
        <w:rPr>
          <w:rFonts w:cs="Times New Roman"/>
          <w:spacing w:val="-3"/>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week</w:t>
      </w:r>
      <w:r w:rsidRPr="00705BDC">
        <w:rPr>
          <w:rFonts w:cs="Times New Roman"/>
          <w:spacing w:val="-3"/>
          <w:lang w:val="en-GB"/>
        </w:rPr>
        <w:t xml:space="preserve"> </w:t>
      </w:r>
      <w:r w:rsidRPr="00705BDC">
        <w:rPr>
          <w:rFonts w:cs="Times New Roman"/>
          <w:lang w:val="en-GB"/>
        </w:rPr>
        <w:t>later</w:t>
      </w:r>
      <w:r w:rsidR="00A41FE6">
        <w:rPr>
          <w:rFonts w:cs="Times New Roman"/>
          <w:lang w:val="en-GB"/>
        </w:rPr>
        <w:t xml:space="preserve"> (</w:t>
      </w:r>
      <w:proofErr w:type="spellStart"/>
      <w:r w:rsidR="00A41FE6">
        <w:rPr>
          <w:rFonts w:cs="Times New Roman"/>
          <w:lang w:val="en-GB"/>
        </w:rPr>
        <w:t>Yudit</w:t>
      </w:r>
      <w:proofErr w:type="spellEnd"/>
      <w:r w:rsidR="006A6FAB">
        <w:rPr>
          <w:rFonts w:cs="Times New Roman"/>
          <w:lang w:val="en-GB"/>
        </w:rPr>
        <w:t>,</w:t>
      </w:r>
      <w:r w:rsidR="00A41FE6">
        <w:rPr>
          <w:rFonts w:cs="Times New Roman"/>
          <w:lang w:val="en-GB"/>
        </w:rPr>
        <w:t xml:space="preserve"> 2002)</w:t>
      </w:r>
      <w:r w:rsidR="00A41FE6">
        <w:rPr>
          <w:rStyle w:val="EndnoteReference"/>
          <w:rFonts w:cs="Times New Roman"/>
          <w:lang w:val="en-GB"/>
        </w:rPr>
        <w:endnoteReference w:id="16"/>
      </w:r>
      <w:r w:rsidRPr="00705BDC">
        <w:rPr>
          <w:rFonts w:cs="Times New Roman"/>
          <w:lang w:val="en-GB"/>
        </w:rPr>
        <w:t>.</w:t>
      </w:r>
      <w:r w:rsidRPr="00705BDC">
        <w:rPr>
          <w:rFonts w:cs="Times New Roman"/>
          <w:spacing w:val="-4"/>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talked</w:t>
      </w:r>
      <w:r w:rsidRPr="00705BDC">
        <w:rPr>
          <w:rFonts w:cs="Times New Roman"/>
          <w:spacing w:val="-4"/>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always</w:t>
      </w:r>
      <w:r w:rsidRPr="00705BDC">
        <w:rPr>
          <w:rFonts w:cs="Times New Roman"/>
          <w:spacing w:val="-4"/>
          <w:lang w:val="en-GB"/>
        </w:rPr>
        <w:t xml:space="preserve"> </w:t>
      </w:r>
      <w:r w:rsidRPr="00705BDC">
        <w:rPr>
          <w:rFonts w:cs="Times New Roman"/>
          <w:lang w:val="en-GB"/>
        </w:rPr>
        <w:t>having</w:t>
      </w:r>
      <w:r w:rsidRPr="00705BDC">
        <w:rPr>
          <w:rFonts w:cs="Times New Roman"/>
          <w:spacing w:val="-4"/>
          <w:lang w:val="en-GB"/>
        </w:rPr>
        <w:t xml:space="preserve"> </w:t>
      </w:r>
      <w:r w:rsidRPr="00705BDC">
        <w:rPr>
          <w:rFonts w:cs="Times New Roman"/>
          <w:lang w:val="en-GB"/>
        </w:rPr>
        <w:t>wanted</w:t>
      </w:r>
      <w:r w:rsidRPr="00705BDC">
        <w:rPr>
          <w:rFonts w:cs="Times New Roman"/>
          <w:spacing w:val="-3"/>
          <w:lang w:val="en-GB"/>
        </w:rPr>
        <w:t xml:space="preserve"> </w:t>
      </w:r>
      <w:r w:rsidR="009C2F83" w:rsidRPr="00705BDC">
        <w:rPr>
          <w:rFonts w:cs="Times New Roman"/>
          <w:lang w:val="en-GB"/>
        </w:rPr>
        <w:t xml:space="preserve">to </w:t>
      </w:r>
      <w:r w:rsidRPr="00705BDC">
        <w:rPr>
          <w:rFonts w:cs="Times New Roman"/>
          <w:lang w:val="en-GB"/>
        </w:rPr>
        <w:t>experience</w:t>
      </w:r>
      <w:r w:rsidRPr="00705BDC">
        <w:rPr>
          <w:rFonts w:cs="Times New Roman"/>
          <w:spacing w:val="-5"/>
          <w:lang w:val="en-GB"/>
        </w:rPr>
        <w:t xml:space="preserve"> </w:t>
      </w:r>
      <w:r w:rsidRPr="00705BDC">
        <w:rPr>
          <w:rFonts w:cs="Times New Roman"/>
          <w:lang w:val="en-GB"/>
        </w:rPr>
        <w:t>a</w:t>
      </w:r>
      <w:r w:rsidRPr="00705BDC">
        <w:rPr>
          <w:rFonts w:cs="Times New Roman"/>
          <w:spacing w:val="-5"/>
          <w:lang w:val="en-GB"/>
        </w:rPr>
        <w:t xml:space="preserve"> </w:t>
      </w:r>
      <w:r w:rsidRPr="00705BDC">
        <w:rPr>
          <w:rFonts w:cs="Times New Roman"/>
          <w:lang w:val="en-GB"/>
        </w:rPr>
        <w:t>pregnancy.</w:t>
      </w:r>
      <w:r w:rsidRPr="00705BDC">
        <w:rPr>
          <w:rFonts w:cs="Times New Roman"/>
          <w:spacing w:val="-5"/>
          <w:lang w:val="en-GB"/>
        </w:rPr>
        <w:t xml:space="preserve"> </w:t>
      </w:r>
      <w:r w:rsidRPr="00705BDC">
        <w:rPr>
          <w:rFonts w:cs="Times New Roman"/>
          <w:lang w:val="en-GB"/>
        </w:rPr>
        <w:t>But</w:t>
      </w:r>
      <w:r w:rsidRPr="00705BDC">
        <w:rPr>
          <w:rFonts w:cs="Times New Roman"/>
          <w:spacing w:val="-4"/>
          <w:lang w:val="en-GB"/>
        </w:rPr>
        <w:t xml:space="preserve"> </w:t>
      </w:r>
      <w:r w:rsidRPr="00705BDC">
        <w:rPr>
          <w:rFonts w:cs="Times New Roman"/>
          <w:lang w:val="en-GB"/>
        </w:rPr>
        <w:t>initially</w:t>
      </w:r>
      <w:r w:rsidRPr="00705BDC">
        <w:rPr>
          <w:rFonts w:cs="Times New Roman"/>
          <w:spacing w:val="-5"/>
          <w:lang w:val="en-GB"/>
        </w:rPr>
        <w:t xml:space="preserve"> </w:t>
      </w:r>
      <w:r w:rsidRPr="00705BDC">
        <w:rPr>
          <w:rFonts w:cs="Times New Roman"/>
          <w:lang w:val="en-GB"/>
        </w:rPr>
        <w:t>she</w:t>
      </w:r>
      <w:r w:rsidRPr="00705BDC">
        <w:rPr>
          <w:rFonts w:cs="Times New Roman"/>
          <w:spacing w:val="-5"/>
          <w:lang w:val="en-GB"/>
        </w:rPr>
        <w:t xml:space="preserve"> </w:t>
      </w:r>
      <w:r w:rsidRPr="00705BDC">
        <w:rPr>
          <w:rFonts w:cs="Times New Roman"/>
          <w:lang w:val="en-GB"/>
        </w:rPr>
        <w:t>had</w:t>
      </w:r>
      <w:r w:rsidRPr="00705BDC">
        <w:rPr>
          <w:rFonts w:cs="Times New Roman"/>
          <w:spacing w:val="-5"/>
          <w:lang w:val="en-GB"/>
        </w:rPr>
        <w:t xml:space="preserve"> </w:t>
      </w:r>
      <w:r w:rsidRPr="00705BDC">
        <w:rPr>
          <w:rFonts w:cs="Times New Roman"/>
          <w:lang w:val="en-GB"/>
        </w:rPr>
        <w:t>immense</w:t>
      </w:r>
      <w:r w:rsidRPr="00705BDC">
        <w:rPr>
          <w:rFonts w:cs="Times New Roman"/>
          <w:spacing w:val="-5"/>
          <w:lang w:val="en-GB"/>
        </w:rPr>
        <w:t xml:space="preserve"> </w:t>
      </w:r>
      <w:r w:rsidRPr="00705BDC">
        <w:rPr>
          <w:rFonts w:cs="Times New Roman"/>
          <w:lang w:val="en-GB"/>
        </w:rPr>
        <w:t>difficulty</w:t>
      </w:r>
      <w:r w:rsidRPr="00705BDC">
        <w:rPr>
          <w:rFonts w:cs="Times New Roman"/>
          <w:spacing w:val="-5"/>
          <w:lang w:val="en-GB"/>
        </w:rPr>
        <w:t xml:space="preserve"> </w:t>
      </w:r>
      <w:r w:rsidRPr="00705BDC">
        <w:rPr>
          <w:rFonts w:cs="Times New Roman"/>
          <w:lang w:val="en-GB"/>
        </w:rPr>
        <w:t>dealing</w:t>
      </w:r>
      <w:r w:rsidRPr="00705BDC">
        <w:rPr>
          <w:rFonts w:cs="Times New Roman"/>
          <w:spacing w:val="-4"/>
          <w:lang w:val="en-GB"/>
        </w:rPr>
        <w:t xml:space="preserve"> </w:t>
      </w:r>
      <w:r w:rsidRPr="00705BDC">
        <w:rPr>
          <w:rFonts w:cs="Times New Roman"/>
          <w:lang w:val="en-GB"/>
        </w:rPr>
        <w:t>with</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fact</w:t>
      </w:r>
      <w:r w:rsidRPr="00705BDC">
        <w:rPr>
          <w:rFonts w:cs="Times New Roman"/>
          <w:w w:val="99"/>
          <w:lang w:val="en-GB"/>
        </w:rPr>
        <w:t xml:space="preserve"> </w:t>
      </w:r>
      <w:r w:rsidRPr="00705BDC">
        <w:rPr>
          <w:rFonts w:cs="Times New Roman"/>
          <w:lang w:val="en-GB"/>
        </w:rPr>
        <w:t>that,</w:t>
      </w:r>
      <w:r w:rsidRPr="00705BDC">
        <w:rPr>
          <w:rFonts w:cs="Times New Roman"/>
          <w:spacing w:val="-3"/>
          <w:lang w:val="en-GB"/>
        </w:rPr>
        <w:t xml:space="preserve"> </w:t>
      </w:r>
      <w:r w:rsidR="009C2F83" w:rsidRPr="00705BDC">
        <w:rPr>
          <w:rFonts w:cs="Times New Roman"/>
          <w:lang w:val="en-GB"/>
        </w:rPr>
        <w:t>“</w:t>
      </w:r>
      <w:r w:rsidRPr="00705BDC">
        <w:rPr>
          <w:rFonts w:cs="Times New Roman"/>
          <w:lang w:val="en-GB"/>
        </w:rPr>
        <w:t>it’s</w:t>
      </w:r>
      <w:r w:rsidRPr="00705BDC">
        <w:rPr>
          <w:rFonts w:cs="Times New Roman"/>
          <w:spacing w:val="-2"/>
          <w:lang w:val="en-GB"/>
        </w:rPr>
        <w:t xml:space="preserve"> </w:t>
      </w:r>
      <w:r w:rsidRPr="00705BDC">
        <w:rPr>
          <w:rFonts w:cs="Times New Roman"/>
          <w:lang w:val="en-GB"/>
        </w:rPr>
        <w:t>my</w:t>
      </w:r>
      <w:r w:rsidRPr="00705BDC">
        <w:rPr>
          <w:rFonts w:cs="Times New Roman"/>
          <w:spacing w:val="-2"/>
          <w:lang w:val="en-GB"/>
        </w:rPr>
        <w:t xml:space="preserve"> </w:t>
      </w:r>
      <w:r w:rsidRPr="00705BDC">
        <w:rPr>
          <w:rFonts w:cs="Times New Roman"/>
          <w:lang w:val="en-GB"/>
        </w:rPr>
        <w:t>husband’s</w:t>
      </w:r>
      <w:r w:rsidRPr="00705BDC">
        <w:rPr>
          <w:rFonts w:cs="Times New Roman"/>
          <w:spacing w:val="-3"/>
          <w:lang w:val="en-GB"/>
        </w:rPr>
        <w:t xml:space="preserve"> </w:t>
      </w:r>
      <w:r w:rsidRPr="00705BDC">
        <w:rPr>
          <w:rFonts w:cs="Times New Roman"/>
          <w:lang w:val="en-GB"/>
        </w:rPr>
        <w:t>sperm,</w:t>
      </w:r>
      <w:r w:rsidRPr="00705BDC">
        <w:rPr>
          <w:rFonts w:cs="Times New Roman"/>
          <w:spacing w:val="-2"/>
          <w:lang w:val="en-GB"/>
        </w:rPr>
        <w:t xml:space="preserve"> </w:t>
      </w:r>
      <w:r w:rsidRPr="00705BDC">
        <w:rPr>
          <w:rFonts w:cs="Times New Roman"/>
          <w:lang w:val="en-GB"/>
        </w:rPr>
        <w:t>and</w:t>
      </w:r>
      <w:r w:rsidRPr="00705BDC">
        <w:rPr>
          <w:rFonts w:cs="Times New Roman"/>
          <w:spacing w:val="-2"/>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know</w:t>
      </w:r>
      <w:r w:rsidRPr="00705BDC">
        <w:rPr>
          <w:rFonts w:cs="Times New Roman"/>
          <w:spacing w:val="-2"/>
          <w:lang w:val="en-GB"/>
        </w:rPr>
        <w:t xml:space="preserve"> </w:t>
      </w:r>
      <w:r w:rsidRPr="00705BDC">
        <w:rPr>
          <w:rFonts w:cs="Times New Roman"/>
          <w:lang w:val="en-GB"/>
        </w:rPr>
        <w:t>it’s</w:t>
      </w:r>
      <w:r w:rsidRPr="00705BDC">
        <w:rPr>
          <w:rFonts w:cs="Times New Roman"/>
          <w:spacing w:val="-2"/>
          <w:lang w:val="en-GB"/>
        </w:rPr>
        <w:t xml:space="preserve"> </w:t>
      </w:r>
      <w:r w:rsidRPr="00705BDC">
        <w:rPr>
          <w:rFonts w:cs="Times New Roman"/>
          <w:lang w:val="en-GB"/>
        </w:rPr>
        <w:t>my</w:t>
      </w:r>
      <w:r w:rsidRPr="00705BDC">
        <w:rPr>
          <w:rFonts w:cs="Times New Roman"/>
          <w:spacing w:val="-3"/>
          <w:lang w:val="en-GB"/>
        </w:rPr>
        <w:t xml:space="preserve"> </w:t>
      </w:r>
      <w:r w:rsidRPr="00705BDC">
        <w:rPr>
          <w:rFonts w:cs="Times New Roman"/>
          <w:lang w:val="en-GB"/>
        </w:rPr>
        <w:t>husband’s</w:t>
      </w:r>
      <w:r w:rsidRPr="00705BDC">
        <w:rPr>
          <w:rFonts w:cs="Times New Roman"/>
          <w:spacing w:val="-2"/>
          <w:lang w:val="en-GB"/>
        </w:rPr>
        <w:t xml:space="preserve"> </w:t>
      </w:r>
      <w:r w:rsidRPr="00705BDC">
        <w:rPr>
          <w:rFonts w:cs="Times New Roman"/>
          <w:lang w:val="en-GB"/>
        </w:rPr>
        <w:t>child</w:t>
      </w:r>
      <w:r w:rsidRPr="00705BDC">
        <w:rPr>
          <w:rFonts w:cs="Times New Roman"/>
          <w:spacing w:val="-2"/>
          <w:lang w:val="en-GB"/>
        </w:rPr>
        <w:t xml:space="preserve"> </w:t>
      </w:r>
      <w:r w:rsidRPr="00705BDC">
        <w:rPr>
          <w:rFonts w:cs="Times New Roman"/>
          <w:lang w:val="en-GB"/>
        </w:rPr>
        <w:t>but</w:t>
      </w:r>
      <w:r w:rsidRPr="00705BDC">
        <w:rPr>
          <w:rFonts w:cs="Times New Roman"/>
          <w:spacing w:val="-3"/>
          <w:lang w:val="en-GB"/>
        </w:rPr>
        <w:t xml:space="preserve"> </w:t>
      </w:r>
      <w:r w:rsidRPr="00705BDC">
        <w:rPr>
          <w:rFonts w:cs="Times New Roman"/>
          <w:lang w:val="en-GB"/>
        </w:rPr>
        <w:t>it’s</w:t>
      </w:r>
      <w:r w:rsidRPr="00705BDC">
        <w:rPr>
          <w:rFonts w:cs="Times New Roman"/>
          <w:spacing w:val="-2"/>
          <w:lang w:val="en-GB"/>
        </w:rPr>
        <w:t xml:space="preserve"> </w:t>
      </w:r>
      <w:r w:rsidRPr="00705BDC">
        <w:rPr>
          <w:rFonts w:cs="Times New Roman"/>
          <w:lang w:val="en-GB"/>
        </w:rPr>
        <w:t>not</w:t>
      </w:r>
      <w:r w:rsidRPr="00705BDC">
        <w:rPr>
          <w:rFonts w:cs="Times New Roman"/>
          <w:spacing w:val="-2"/>
          <w:lang w:val="en-GB"/>
        </w:rPr>
        <w:t xml:space="preserve"> </w:t>
      </w:r>
      <w:r w:rsidRPr="00705BDC">
        <w:rPr>
          <w:rFonts w:cs="Times New Roman"/>
          <w:lang w:val="en-GB"/>
        </w:rPr>
        <w:t>my</w:t>
      </w:r>
      <w:r w:rsidRPr="00705BDC">
        <w:rPr>
          <w:rFonts w:cs="Times New Roman"/>
          <w:spacing w:val="-2"/>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It’s like,</w:t>
      </w:r>
      <w:r w:rsidRPr="00705BDC">
        <w:rPr>
          <w:rFonts w:cs="Times New Roman"/>
          <w:spacing w:val="-4"/>
          <w:lang w:val="en-GB"/>
        </w:rPr>
        <w:t xml:space="preserve"> </w:t>
      </w:r>
      <w:r w:rsidRPr="00705BDC">
        <w:rPr>
          <w:rFonts w:cs="Times New Roman"/>
          <w:lang w:val="en-GB"/>
        </w:rPr>
        <w:t>like</w:t>
      </w:r>
      <w:r w:rsidRPr="00705BDC">
        <w:rPr>
          <w:rFonts w:cs="Times New Roman"/>
          <w:spacing w:val="-4"/>
          <w:lang w:val="en-GB"/>
        </w:rPr>
        <w:t xml:space="preserve"> </w:t>
      </w:r>
      <w:r w:rsidRPr="00705BDC">
        <w:rPr>
          <w:rFonts w:cs="Times New Roman"/>
          <w:lang w:val="en-GB"/>
        </w:rPr>
        <w:t>I’ll</w:t>
      </w:r>
      <w:r w:rsidRPr="00705BDC">
        <w:rPr>
          <w:rFonts w:cs="Times New Roman"/>
          <w:spacing w:val="-3"/>
          <w:lang w:val="en-GB"/>
        </w:rPr>
        <w:t xml:space="preserve"> </w:t>
      </w:r>
      <w:r w:rsidRPr="00705BDC">
        <w:rPr>
          <w:rFonts w:cs="Times New Roman"/>
          <w:lang w:val="en-GB"/>
        </w:rPr>
        <w:t>carry</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I’m</w:t>
      </w:r>
      <w:r w:rsidRPr="00705BDC">
        <w:rPr>
          <w:rFonts w:cs="Times New Roman"/>
          <w:spacing w:val="-4"/>
          <w:lang w:val="en-GB"/>
        </w:rPr>
        <w:t xml:space="preserve"> </w:t>
      </w:r>
      <w:r w:rsidRPr="00705BDC">
        <w:rPr>
          <w:rFonts w:cs="Times New Roman"/>
          <w:lang w:val="en-GB"/>
        </w:rPr>
        <w:t>sort</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like</w:t>
      </w:r>
      <w:r w:rsidRPr="00705BDC">
        <w:rPr>
          <w:rFonts w:cs="Times New Roman"/>
          <w:spacing w:val="-4"/>
          <w:lang w:val="en-GB"/>
        </w:rPr>
        <w:t xml:space="preserve"> </w:t>
      </w:r>
      <w:r w:rsidRPr="00705BDC">
        <w:rPr>
          <w:rFonts w:cs="Times New Roman"/>
          <w:lang w:val="en-GB"/>
        </w:rPr>
        <w:t>a</w:t>
      </w:r>
      <w:r w:rsidRPr="00705BDC">
        <w:rPr>
          <w:rFonts w:cs="Times New Roman"/>
          <w:spacing w:val="-4"/>
          <w:lang w:val="en-GB"/>
        </w:rPr>
        <w:t xml:space="preserve"> </w:t>
      </w:r>
      <w:r w:rsidRPr="00705BDC">
        <w:rPr>
          <w:rFonts w:cs="Times New Roman"/>
          <w:lang w:val="en-GB"/>
        </w:rPr>
        <w:t>surrogate</w:t>
      </w:r>
      <w:r w:rsidRPr="00705BDC">
        <w:rPr>
          <w:rFonts w:cs="Times New Roman"/>
          <w:spacing w:val="-3"/>
          <w:lang w:val="en-GB"/>
        </w:rPr>
        <w:t xml:space="preserve"> </w:t>
      </w:r>
      <w:r w:rsidRPr="00705BDC">
        <w:rPr>
          <w:rFonts w:cs="Times New Roman"/>
          <w:lang w:val="en-GB"/>
        </w:rPr>
        <w:t>mother,</w:t>
      </w:r>
      <w:r w:rsidRPr="00705BDC">
        <w:rPr>
          <w:rFonts w:cs="Times New Roman"/>
          <w:spacing w:val="-4"/>
          <w:lang w:val="en-GB"/>
        </w:rPr>
        <w:t xml:space="preserve"> </w:t>
      </w:r>
      <w:r w:rsidRPr="00705BDC">
        <w:rPr>
          <w:rFonts w:cs="Times New Roman"/>
          <w:lang w:val="en-GB"/>
        </w:rPr>
        <w:t>it’s</w:t>
      </w:r>
      <w:r w:rsidRPr="00705BDC">
        <w:rPr>
          <w:rFonts w:cs="Times New Roman"/>
          <w:spacing w:val="-4"/>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exactly</w:t>
      </w:r>
      <w:r w:rsidRPr="00705BDC">
        <w:rPr>
          <w:rFonts w:cs="Times New Roman"/>
          <w:spacing w:val="-4"/>
          <w:lang w:val="en-GB"/>
        </w:rPr>
        <w:t xml:space="preserve"> </w:t>
      </w:r>
      <w:r w:rsidRPr="00705BDC">
        <w:rPr>
          <w:rFonts w:cs="Times New Roman"/>
          <w:lang w:val="en-GB"/>
        </w:rPr>
        <w:t>mine.</w:t>
      </w:r>
      <w:r w:rsidR="009C2F83" w:rsidRPr="00705BDC">
        <w:rPr>
          <w:rFonts w:cs="Times New Roman"/>
          <w:lang w:val="en-GB"/>
        </w:rPr>
        <w:t>”</w:t>
      </w:r>
      <w:r w:rsidRPr="00705BDC">
        <w:rPr>
          <w:rFonts w:cs="Times New Roman"/>
          <w:spacing w:val="-3"/>
          <w:lang w:val="en-GB"/>
        </w:rPr>
        <w:t xml:space="preserve"> </w:t>
      </w:r>
      <w:r w:rsidRPr="00705BDC">
        <w:rPr>
          <w:rFonts w:cs="Times New Roman"/>
          <w:lang w:val="en-GB"/>
        </w:rPr>
        <w:t>But</w:t>
      </w:r>
      <w:r w:rsidR="009C2F83" w:rsidRPr="00705BDC">
        <w:rPr>
          <w:rFonts w:cs="Times New Roman"/>
          <w:w w:val="99"/>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took</w:t>
      </w:r>
      <w:r w:rsidRPr="00705BDC">
        <w:rPr>
          <w:rFonts w:cs="Times New Roman"/>
          <w:spacing w:val="-3"/>
          <w:lang w:val="en-GB"/>
        </w:rPr>
        <w:t xml:space="preserve"> </w:t>
      </w:r>
      <w:r w:rsidRPr="00705BDC">
        <w:rPr>
          <w:rFonts w:cs="Times New Roman"/>
          <w:lang w:val="en-GB"/>
        </w:rPr>
        <w:t>heart</w:t>
      </w:r>
      <w:r w:rsidRPr="00705BDC">
        <w:rPr>
          <w:rFonts w:cs="Times New Roman"/>
          <w:spacing w:val="-3"/>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at</w:t>
      </w:r>
      <w:r w:rsidRPr="00705BDC">
        <w:rPr>
          <w:rFonts w:cs="Times New Roman"/>
          <w:spacing w:val="-3"/>
          <w:lang w:val="en-GB"/>
        </w:rPr>
        <w:t xml:space="preserve"> </w:t>
      </w:r>
      <w:r w:rsidRPr="00705BDC">
        <w:rPr>
          <w:rFonts w:cs="Times New Roman"/>
          <w:lang w:val="en-GB"/>
        </w:rPr>
        <w:t>least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child</w:t>
      </w:r>
      <w:r w:rsidRPr="00705BDC">
        <w:rPr>
          <w:rFonts w:cs="Times New Roman"/>
          <w:spacing w:val="-3"/>
          <w:lang w:val="en-GB"/>
        </w:rPr>
        <w:t xml:space="preserve"> </w:t>
      </w:r>
      <w:r w:rsidRPr="00705BDC">
        <w:rPr>
          <w:rFonts w:cs="Times New Roman"/>
          <w:lang w:val="en-GB"/>
        </w:rPr>
        <w:t>would</w:t>
      </w:r>
      <w:r w:rsidRPr="00705BDC">
        <w:rPr>
          <w:rFonts w:cs="Times New Roman"/>
          <w:spacing w:val="-3"/>
          <w:lang w:val="en-GB"/>
        </w:rPr>
        <w:t xml:space="preserve"> </w:t>
      </w:r>
      <w:r w:rsidRPr="00705BDC">
        <w:rPr>
          <w:rFonts w:cs="Times New Roman"/>
          <w:lang w:val="en-GB"/>
        </w:rPr>
        <w:t>be</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husband’s.</w:t>
      </w:r>
      <w:r w:rsidRPr="00705BDC">
        <w:rPr>
          <w:rFonts w:cs="Times New Roman"/>
          <w:spacing w:val="-3"/>
          <w:lang w:val="en-GB"/>
        </w:rPr>
        <w:t xml:space="preserve"> </w:t>
      </w:r>
    </w:p>
    <w:p w14:paraId="1D7D0364" w14:textId="1A733EFE" w:rsidR="00697005" w:rsidRDefault="00E06BB6" w:rsidP="00475F01">
      <w:pPr>
        <w:pStyle w:val="BodyText"/>
        <w:spacing w:after="200" w:line="480" w:lineRule="auto"/>
        <w:ind w:left="0" w:firstLine="720"/>
        <w:rPr>
          <w:rFonts w:cs="Times New Roman"/>
          <w:lang w:val="en-GB"/>
        </w:rPr>
      </w:pPr>
      <w:r w:rsidRPr="00705BDC">
        <w:rPr>
          <w:rFonts w:cs="Times New Roman"/>
          <w:lang w:val="en-GB"/>
        </w:rPr>
        <w:t>Once</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resigned</w:t>
      </w:r>
      <w:r w:rsidRPr="00705BDC">
        <w:rPr>
          <w:rFonts w:cs="Times New Roman"/>
          <w:spacing w:val="-3"/>
          <w:lang w:val="en-GB"/>
        </w:rPr>
        <w:t xml:space="preserve"> </w:t>
      </w:r>
      <w:r w:rsidRPr="00705BDC">
        <w:rPr>
          <w:rFonts w:cs="Times New Roman"/>
          <w:lang w:val="en-GB"/>
        </w:rPr>
        <w:t>herself</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donation,</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registered</w:t>
      </w:r>
      <w:r w:rsidRPr="00705BDC">
        <w:rPr>
          <w:rFonts w:cs="Times New Roman"/>
          <w:spacing w:val="-3"/>
          <w:lang w:val="en-GB"/>
        </w:rPr>
        <w:t xml:space="preserve"> </w:t>
      </w:r>
      <w:r w:rsidRPr="00705BDC">
        <w:rPr>
          <w:rFonts w:cs="Times New Roman"/>
          <w:lang w:val="en-GB"/>
        </w:rPr>
        <w:t>with</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few</w:t>
      </w:r>
      <w:r w:rsidRPr="00705BDC">
        <w:rPr>
          <w:rFonts w:cs="Times New Roman"/>
          <w:spacing w:val="-3"/>
          <w:lang w:val="en-GB"/>
        </w:rPr>
        <w:t xml:space="preserve"> </w:t>
      </w:r>
      <w:r w:rsidRPr="00705BDC">
        <w:rPr>
          <w:rFonts w:cs="Times New Roman"/>
          <w:lang w:val="en-GB"/>
        </w:rPr>
        <w:t>hospitals.</w:t>
      </w:r>
      <w:r w:rsidRPr="00705BDC">
        <w:rPr>
          <w:rFonts w:cs="Times New Roman"/>
          <w:spacing w:val="-3"/>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ask her</w:t>
      </w:r>
      <w:r w:rsidRPr="00705BDC">
        <w:rPr>
          <w:rFonts w:cs="Times New Roman"/>
          <w:spacing w:val="-3"/>
          <w:lang w:val="en-GB"/>
        </w:rPr>
        <w:t xml:space="preserve"> </w:t>
      </w:r>
      <w:r w:rsidRPr="00705BDC">
        <w:rPr>
          <w:rFonts w:cs="Times New Roman"/>
          <w:lang w:val="en-GB"/>
        </w:rPr>
        <w:t>what</w:t>
      </w:r>
      <w:r w:rsidRPr="00705BDC">
        <w:rPr>
          <w:rFonts w:cs="Times New Roman"/>
          <w:spacing w:val="-3"/>
          <w:lang w:val="en-GB"/>
        </w:rPr>
        <w:t xml:space="preserve"> </w:t>
      </w:r>
      <w:r w:rsidRPr="00705BDC">
        <w:rPr>
          <w:rFonts w:cs="Times New Roman"/>
          <w:lang w:val="en-GB"/>
        </w:rPr>
        <w:t>criteria</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requested</w:t>
      </w:r>
      <w:r w:rsidRPr="00705BDC">
        <w:rPr>
          <w:rFonts w:cs="Times New Roman"/>
          <w:spacing w:val="-2"/>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donor.</w:t>
      </w:r>
      <w:r w:rsidRPr="00705BDC">
        <w:rPr>
          <w:rFonts w:cs="Times New Roman"/>
          <w:spacing w:val="-2"/>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said</w:t>
      </w:r>
      <w:r w:rsidRPr="00705BDC">
        <w:rPr>
          <w:rFonts w:cs="Times New Roman"/>
          <w:spacing w:val="-2"/>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she</w:t>
      </w:r>
      <w:r w:rsidRPr="00705BDC">
        <w:rPr>
          <w:rFonts w:cs="Times New Roman"/>
          <w:spacing w:val="-2"/>
          <w:lang w:val="en-GB"/>
        </w:rPr>
        <w:t xml:space="preserve"> </w:t>
      </w:r>
      <w:r w:rsidRPr="00705BDC">
        <w:rPr>
          <w:rFonts w:cs="Times New Roman"/>
          <w:lang w:val="en-GB"/>
        </w:rPr>
        <w:t>did</w:t>
      </w:r>
      <w:r w:rsidRPr="00705BDC">
        <w:rPr>
          <w:rFonts w:cs="Times New Roman"/>
          <w:spacing w:val="-3"/>
          <w:lang w:val="en-GB"/>
        </w:rPr>
        <w:t xml:space="preserve"> </w:t>
      </w:r>
      <w:r w:rsidRPr="00705BDC">
        <w:rPr>
          <w:rFonts w:cs="Times New Roman"/>
          <w:lang w:val="en-GB"/>
        </w:rPr>
        <w:t>not</w:t>
      </w:r>
      <w:r w:rsidRPr="00705BDC">
        <w:rPr>
          <w:rFonts w:cs="Times New Roman"/>
          <w:spacing w:val="-3"/>
          <w:lang w:val="en-GB"/>
        </w:rPr>
        <w:t xml:space="preserve"> </w:t>
      </w:r>
      <w:r w:rsidRPr="00705BDC">
        <w:rPr>
          <w:rFonts w:cs="Times New Roman"/>
          <w:lang w:val="en-GB"/>
        </w:rPr>
        <w:t>know</w:t>
      </w:r>
      <w:r w:rsidRPr="00705BDC">
        <w:rPr>
          <w:rFonts w:cs="Times New Roman"/>
          <w:spacing w:val="-2"/>
          <w:lang w:val="en-GB"/>
        </w:rPr>
        <w:t xml:space="preserve"> </w:t>
      </w:r>
      <w:r w:rsidRPr="00705BDC">
        <w:rPr>
          <w:rFonts w:cs="Times New Roman"/>
          <w:lang w:val="en-GB"/>
        </w:rPr>
        <w:t>what</w:t>
      </w:r>
      <w:r w:rsidRPr="00705BDC">
        <w:rPr>
          <w:rFonts w:cs="Times New Roman"/>
          <w:spacing w:val="-3"/>
          <w:lang w:val="en-GB"/>
        </w:rPr>
        <w:t xml:space="preserve"> </w:t>
      </w:r>
      <w:r w:rsidRPr="00705BDC">
        <w:rPr>
          <w:rFonts w:cs="Times New Roman"/>
          <w:lang w:val="en-GB"/>
        </w:rPr>
        <w:t>to</w:t>
      </w:r>
      <w:r w:rsidRPr="00705BDC">
        <w:rPr>
          <w:rFonts w:cs="Times New Roman"/>
          <w:spacing w:val="-2"/>
          <w:lang w:val="en-GB"/>
        </w:rPr>
        <w:t xml:space="preserve"> </w:t>
      </w:r>
      <w:r w:rsidRPr="00705BDC">
        <w:rPr>
          <w:rFonts w:cs="Times New Roman"/>
          <w:lang w:val="en-GB"/>
        </w:rPr>
        <w:t>put</w:t>
      </w:r>
      <w:r w:rsidRPr="00705BDC">
        <w:rPr>
          <w:rFonts w:cs="Times New Roman"/>
          <w:spacing w:val="-3"/>
          <w:lang w:val="en-GB"/>
        </w:rPr>
        <w:t xml:space="preserve"> </w:t>
      </w:r>
      <w:r w:rsidRPr="00705BDC">
        <w:rPr>
          <w:rFonts w:cs="Times New Roman"/>
          <w:lang w:val="en-GB"/>
        </w:rPr>
        <w:t>down, except</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knew</w:t>
      </w:r>
      <w:r w:rsidRPr="00705BDC">
        <w:rPr>
          <w:rFonts w:cs="Times New Roman"/>
          <w:spacing w:val="-4"/>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wanted</w:t>
      </w:r>
      <w:r w:rsidRPr="00705BDC">
        <w:rPr>
          <w:rFonts w:cs="Times New Roman"/>
          <w:spacing w:val="-4"/>
          <w:lang w:val="en-GB"/>
        </w:rPr>
        <w:t xml:space="preserve"> </w:t>
      </w:r>
      <w:r w:rsidRPr="00705BDC">
        <w:rPr>
          <w:rFonts w:cs="Times New Roman"/>
          <w:lang w:val="en-GB"/>
        </w:rPr>
        <w:t>someone</w:t>
      </w:r>
      <w:r w:rsidRPr="00705BDC">
        <w:rPr>
          <w:rFonts w:cs="Times New Roman"/>
          <w:spacing w:val="-4"/>
          <w:lang w:val="en-GB"/>
        </w:rPr>
        <w:t xml:space="preserve"> </w:t>
      </w:r>
      <w:r w:rsidRPr="00705BDC">
        <w:rPr>
          <w:rFonts w:cs="Times New Roman"/>
          <w:lang w:val="en-GB"/>
        </w:rPr>
        <w:t>Jewish.</w:t>
      </w:r>
      <w:r w:rsidRPr="00705BDC">
        <w:rPr>
          <w:rFonts w:cs="Times New Roman"/>
          <w:spacing w:val="-4"/>
          <w:lang w:val="en-GB"/>
        </w:rPr>
        <w:t xml:space="preserve"> </w:t>
      </w:r>
      <w:r w:rsidRPr="00705BDC">
        <w:rPr>
          <w:rFonts w:cs="Times New Roman"/>
          <w:lang w:val="en-GB"/>
        </w:rPr>
        <w:t>I</w:t>
      </w:r>
      <w:r w:rsidRPr="00705BDC">
        <w:rPr>
          <w:rFonts w:cs="Times New Roman"/>
          <w:spacing w:val="-4"/>
          <w:lang w:val="en-GB"/>
        </w:rPr>
        <w:t xml:space="preserve"> </w:t>
      </w:r>
      <w:r w:rsidRPr="00705BDC">
        <w:rPr>
          <w:rFonts w:cs="Times New Roman"/>
          <w:lang w:val="en-GB"/>
        </w:rPr>
        <w:t>asked</w:t>
      </w:r>
      <w:r w:rsidRPr="00705BDC">
        <w:rPr>
          <w:rFonts w:cs="Times New Roman"/>
          <w:spacing w:val="-3"/>
          <w:lang w:val="en-GB"/>
        </w:rPr>
        <w:t xml:space="preserve"> </w:t>
      </w:r>
      <w:r w:rsidRPr="00705BDC">
        <w:rPr>
          <w:rFonts w:cs="Times New Roman"/>
          <w:lang w:val="en-GB"/>
        </w:rPr>
        <w:t>‘why’.</w:t>
      </w:r>
      <w:r w:rsidRPr="00705BDC">
        <w:rPr>
          <w:rFonts w:cs="Times New Roman"/>
          <w:spacing w:val="-4"/>
          <w:lang w:val="en-GB"/>
        </w:rPr>
        <w:t xml:space="preserve"> </w:t>
      </w:r>
      <w:r w:rsidRPr="00705BDC">
        <w:rPr>
          <w:rFonts w:cs="Times New Roman"/>
          <w:lang w:val="en-GB"/>
        </w:rPr>
        <w:t>She</w:t>
      </w:r>
      <w:r w:rsidRPr="00705BDC">
        <w:rPr>
          <w:rFonts w:cs="Times New Roman"/>
          <w:spacing w:val="-4"/>
          <w:lang w:val="en-GB"/>
        </w:rPr>
        <w:t xml:space="preserve"> </w:t>
      </w:r>
      <w:r w:rsidRPr="00705BDC">
        <w:rPr>
          <w:rFonts w:cs="Times New Roman"/>
          <w:lang w:val="en-GB"/>
        </w:rPr>
        <w:t>commented</w:t>
      </w:r>
      <w:r w:rsidR="00697005">
        <w:rPr>
          <w:rFonts w:cs="Times New Roman"/>
          <w:lang w:val="en-GB"/>
        </w:rPr>
        <w:t>:</w:t>
      </w:r>
      <w:r w:rsidR="00C7514C" w:rsidRPr="00705BDC">
        <w:rPr>
          <w:rFonts w:cs="Times New Roman"/>
          <w:lang w:val="en-GB"/>
        </w:rPr>
        <w:t xml:space="preserve"> </w:t>
      </w:r>
    </w:p>
    <w:p w14:paraId="23F7709A" w14:textId="43AC4CF2" w:rsidR="007E1D0D" w:rsidRPr="006A6FAB" w:rsidRDefault="00E06BB6" w:rsidP="006A6FAB">
      <w:pPr>
        <w:pStyle w:val="BodyText"/>
        <w:spacing w:after="200" w:line="360" w:lineRule="auto"/>
        <w:ind w:left="720" w:right="720"/>
        <w:rPr>
          <w:rFonts w:cs="Times New Roman"/>
          <w:sz w:val="20"/>
          <w:szCs w:val="20"/>
          <w:lang w:val="en-GB"/>
        </w:rPr>
      </w:pPr>
      <w:r w:rsidRPr="006A6FAB">
        <w:rPr>
          <w:rFonts w:cs="Times New Roman"/>
          <w:sz w:val="20"/>
          <w:szCs w:val="20"/>
          <w:lang w:val="en-GB"/>
        </w:rPr>
        <w:t>It’s</w:t>
      </w:r>
      <w:r w:rsidRPr="006A6FAB">
        <w:rPr>
          <w:rFonts w:cs="Times New Roman"/>
          <w:spacing w:val="-4"/>
          <w:sz w:val="20"/>
          <w:szCs w:val="20"/>
          <w:lang w:val="en-GB"/>
        </w:rPr>
        <w:t xml:space="preserve"> </w:t>
      </w:r>
      <w:r w:rsidRPr="006A6FAB">
        <w:rPr>
          <w:rFonts w:cs="Times New Roman"/>
          <w:sz w:val="20"/>
          <w:szCs w:val="20"/>
          <w:lang w:val="en-GB"/>
        </w:rPr>
        <w:t>something…I</w:t>
      </w:r>
      <w:r w:rsidRPr="006A6FAB">
        <w:rPr>
          <w:rFonts w:cs="Times New Roman"/>
          <w:spacing w:val="-3"/>
          <w:sz w:val="20"/>
          <w:szCs w:val="20"/>
          <w:lang w:val="en-GB"/>
        </w:rPr>
        <w:t xml:space="preserve"> </w:t>
      </w:r>
      <w:r w:rsidRPr="006A6FAB">
        <w:rPr>
          <w:rFonts w:cs="Times New Roman"/>
          <w:sz w:val="20"/>
          <w:szCs w:val="20"/>
          <w:lang w:val="en-GB"/>
        </w:rPr>
        <w:t>don’t</w:t>
      </w:r>
      <w:r w:rsidRPr="006A6FAB">
        <w:rPr>
          <w:rFonts w:cs="Times New Roman"/>
          <w:spacing w:val="-4"/>
          <w:sz w:val="20"/>
          <w:szCs w:val="20"/>
          <w:lang w:val="en-GB"/>
        </w:rPr>
        <w:t xml:space="preserve"> </w:t>
      </w:r>
      <w:r w:rsidRPr="006A6FAB">
        <w:rPr>
          <w:rFonts w:cs="Times New Roman"/>
          <w:sz w:val="20"/>
          <w:szCs w:val="20"/>
          <w:lang w:val="en-GB"/>
        </w:rPr>
        <w:t>have</w:t>
      </w:r>
      <w:r w:rsidRPr="006A6FAB">
        <w:rPr>
          <w:rFonts w:cs="Times New Roman"/>
          <w:spacing w:val="-3"/>
          <w:sz w:val="20"/>
          <w:szCs w:val="20"/>
          <w:lang w:val="en-GB"/>
        </w:rPr>
        <w:t xml:space="preserve"> </w:t>
      </w:r>
      <w:r w:rsidRPr="006A6FAB">
        <w:rPr>
          <w:rFonts w:cs="Times New Roman"/>
          <w:sz w:val="20"/>
          <w:szCs w:val="20"/>
          <w:lang w:val="en-GB"/>
        </w:rPr>
        <w:t>an</w:t>
      </w:r>
      <w:r w:rsidRPr="006A6FAB">
        <w:rPr>
          <w:rFonts w:cs="Times New Roman"/>
          <w:spacing w:val="-4"/>
          <w:sz w:val="20"/>
          <w:szCs w:val="20"/>
          <w:lang w:val="en-GB"/>
        </w:rPr>
        <w:t xml:space="preserve"> </w:t>
      </w:r>
      <w:r w:rsidRPr="006A6FAB">
        <w:rPr>
          <w:rFonts w:cs="Times New Roman"/>
          <w:sz w:val="20"/>
          <w:szCs w:val="20"/>
          <w:lang w:val="en-GB"/>
        </w:rPr>
        <w:t>explanation,</w:t>
      </w:r>
      <w:r w:rsidRPr="006A6FAB">
        <w:rPr>
          <w:rFonts w:cs="Times New Roman"/>
          <w:spacing w:val="-3"/>
          <w:sz w:val="20"/>
          <w:szCs w:val="20"/>
          <w:lang w:val="en-GB"/>
        </w:rPr>
        <w:t xml:space="preserve"> </w:t>
      </w:r>
      <w:r w:rsidRPr="006A6FAB">
        <w:rPr>
          <w:rFonts w:cs="Times New Roman"/>
          <w:sz w:val="20"/>
          <w:szCs w:val="20"/>
          <w:lang w:val="en-GB"/>
        </w:rPr>
        <w:t>but</w:t>
      </w:r>
      <w:r w:rsidRPr="006A6FAB">
        <w:rPr>
          <w:rFonts w:cs="Times New Roman"/>
          <w:spacing w:val="-4"/>
          <w:sz w:val="20"/>
          <w:szCs w:val="20"/>
          <w:lang w:val="en-GB"/>
        </w:rPr>
        <w:t xml:space="preserve"> </w:t>
      </w:r>
      <w:r w:rsidRPr="006A6FAB">
        <w:rPr>
          <w:rFonts w:cs="Times New Roman"/>
          <w:sz w:val="20"/>
          <w:szCs w:val="20"/>
          <w:lang w:val="en-GB"/>
        </w:rPr>
        <w:t>I</w:t>
      </w:r>
      <w:r w:rsidRPr="006A6FAB">
        <w:rPr>
          <w:rFonts w:cs="Times New Roman"/>
          <w:spacing w:val="-3"/>
          <w:sz w:val="20"/>
          <w:szCs w:val="20"/>
          <w:lang w:val="en-GB"/>
        </w:rPr>
        <w:t xml:space="preserve"> </w:t>
      </w:r>
      <w:r w:rsidRPr="006A6FAB">
        <w:rPr>
          <w:rFonts w:cs="Times New Roman"/>
          <w:sz w:val="20"/>
          <w:szCs w:val="20"/>
          <w:lang w:val="en-GB"/>
        </w:rPr>
        <w:t>didn’t</w:t>
      </w:r>
      <w:r w:rsidRPr="006A6FAB">
        <w:rPr>
          <w:rFonts w:cs="Times New Roman"/>
          <w:spacing w:val="-4"/>
          <w:sz w:val="20"/>
          <w:szCs w:val="20"/>
          <w:lang w:val="en-GB"/>
        </w:rPr>
        <w:t xml:space="preserve"> </w:t>
      </w:r>
      <w:r w:rsidRPr="006A6FAB">
        <w:rPr>
          <w:rFonts w:cs="Times New Roman"/>
          <w:sz w:val="20"/>
          <w:szCs w:val="20"/>
          <w:lang w:val="en-GB"/>
        </w:rPr>
        <w:t>want</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3"/>
          <w:sz w:val="20"/>
          <w:szCs w:val="20"/>
          <w:lang w:val="en-GB"/>
        </w:rPr>
        <w:t xml:space="preserve"> </w:t>
      </w:r>
      <w:r w:rsidRPr="006A6FAB">
        <w:rPr>
          <w:rFonts w:cs="Times New Roman"/>
          <w:sz w:val="20"/>
          <w:szCs w:val="20"/>
          <w:lang w:val="en-GB"/>
        </w:rPr>
        <w:t>non-Jew</w:t>
      </w:r>
      <w:r w:rsidR="004563C8" w:rsidRPr="006A6FAB">
        <w:rPr>
          <w:rFonts w:cs="Times New Roman"/>
          <w:sz w:val="20"/>
          <w:szCs w:val="20"/>
          <w:lang w:val="en-GB"/>
        </w:rPr>
        <w:t>….</w:t>
      </w:r>
      <w:r w:rsidRPr="006A6FAB">
        <w:rPr>
          <w:rFonts w:cs="Times New Roman"/>
          <w:spacing w:val="-4"/>
          <w:sz w:val="20"/>
          <w:szCs w:val="20"/>
          <w:lang w:val="en-GB"/>
        </w:rPr>
        <w:t xml:space="preserve"> </w:t>
      </w:r>
      <w:r w:rsidRPr="006A6FAB">
        <w:rPr>
          <w:rFonts w:cs="Times New Roman"/>
          <w:sz w:val="20"/>
          <w:szCs w:val="20"/>
          <w:lang w:val="en-GB"/>
        </w:rPr>
        <w:t>We</w:t>
      </w:r>
      <w:r w:rsidRPr="006A6FAB">
        <w:rPr>
          <w:rFonts w:cs="Times New Roman"/>
          <w:spacing w:val="-4"/>
          <w:sz w:val="20"/>
          <w:szCs w:val="20"/>
          <w:lang w:val="en-GB"/>
        </w:rPr>
        <w:t xml:space="preserve"> </w:t>
      </w:r>
      <w:r w:rsidRPr="006A6FAB">
        <w:rPr>
          <w:rFonts w:cs="Times New Roman"/>
          <w:sz w:val="20"/>
          <w:szCs w:val="20"/>
          <w:lang w:val="en-GB"/>
        </w:rPr>
        <w:t>are</w:t>
      </w:r>
      <w:r w:rsidRPr="006A6FAB">
        <w:rPr>
          <w:rFonts w:cs="Times New Roman"/>
          <w:spacing w:val="-4"/>
          <w:sz w:val="20"/>
          <w:szCs w:val="20"/>
          <w:lang w:val="en-GB"/>
        </w:rPr>
        <w:t xml:space="preserve"> </w:t>
      </w:r>
      <w:r w:rsidRPr="006A6FAB">
        <w:rPr>
          <w:rFonts w:cs="Times New Roman"/>
          <w:sz w:val="20"/>
          <w:szCs w:val="20"/>
          <w:lang w:val="en-GB"/>
        </w:rPr>
        <w:t>Sepha</w:t>
      </w:r>
      <w:r w:rsidRPr="006A6FAB">
        <w:rPr>
          <w:rFonts w:cs="Times New Roman"/>
          <w:sz w:val="20"/>
          <w:szCs w:val="20"/>
          <w:lang w:val="en-GB"/>
        </w:rPr>
        <w:t>r</w:t>
      </w:r>
      <w:r w:rsidRPr="006A6FAB">
        <w:rPr>
          <w:rFonts w:cs="Times New Roman"/>
          <w:sz w:val="20"/>
          <w:szCs w:val="20"/>
          <w:lang w:val="en-GB"/>
        </w:rPr>
        <w:t>dim</w:t>
      </w:r>
      <w:r w:rsidR="00A41FE6" w:rsidRPr="006A6FAB">
        <w:rPr>
          <w:rFonts w:cs="Times New Roman"/>
          <w:sz w:val="20"/>
          <w:szCs w:val="20"/>
          <w:lang w:val="en-GB"/>
        </w:rPr>
        <w:t xml:space="preserve">. </w:t>
      </w:r>
      <w:r w:rsidRPr="006A6FAB">
        <w:rPr>
          <w:rFonts w:cs="Times New Roman"/>
          <w:sz w:val="20"/>
          <w:szCs w:val="20"/>
          <w:lang w:val="en-GB"/>
        </w:rPr>
        <w:t>And</w:t>
      </w:r>
      <w:r w:rsidRPr="006A6FAB">
        <w:rPr>
          <w:rFonts w:cs="Times New Roman"/>
          <w:spacing w:val="-4"/>
          <w:sz w:val="20"/>
          <w:szCs w:val="20"/>
          <w:lang w:val="en-GB"/>
        </w:rPr>
        <w:t xml:space="preserve"> </w:t>
      </w:r>
      <w:r w:rsidRPr="006A6FAB">
        <w:rPr>
          <w:rFonts w:cs="Times New Roman"/>
          <w:sz w:val="20"/>
          <w:szCs w:val="20"/>
          <w:lang w:val="en-GB"/>
        </w:rPr>
        <w:t>the</w:t>
      </w:r>
      <w:r w:rsidRPr="006A6FAB">
        <w:rPr>
          <w:rFonts w:cs="Times New Roman"/>
          <w:spacing w:val="-4"/>
          <w:sz w:val="20"/>
          <w:szCs w:val="20"/>
          <w:lang w:val="en-GB"/>
        </w:rPr>
        <w:t xml:space="preserve"> </w:t>
      </w:r>
      <w:r w:rsidRPr="006A6FAB">
        <w:rPr>
          <w:rFonts w:cs="Times New Roman"/>
          <w:sz w:val="20"/>
          <w:szCs w:val="20"/>
          <w:lang w:val="en-GB"/>
        </w:rPr>
        <w:t>Sephardim</w:t>
      </w:r>
      <w:r w:rsidR="00C7514C" w:rsidRPr="006A6FAB">
        <w:rPr>
          <w:rFonts w:cs="Times New Roman"/>
          <w:sz w:val="20"/>
          <w:szCs w:val="20"/>
          <w:lang w:val="en-GB"/>
        </w:rPr>
        <w:t xml:space="preserve"> </w:t>
      </w:r>
      <w:r w:rsidRPr="006A6FAB">
        <w:rPr>
          <w:rFonts w:cs="Times New Roman"/>
          <w:sz w:val="20"/>
          <w:szCs w:val="20"/>
          <w:lang w:val="en-GB"/>
        </w:rPr>
        <w:t>have</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3"/>
          <w:sz w:val="20"/>
          <w:szCs w:val="20"/>
          <w:lang w:val="en-GB"/>
        </w:rPr>
        <w:t xml:space="preserve"> </w:t>
      </w:r>
      <w:r w:rsidRPr="006A6FAB">
        <w:rPr>
          <w:rFonts w:cs="Times New Roman"/>
          <w:sz w:val="20"/>
          <w:szCs w:val="20"/>
          <w:lang w:val="en-GB"/>
        </w:rPr>
        <w:t>problem</w:t>
      </w:r>
      <w:r w:rsidRPr="006A6FAB">
        <w:rPr>
          <w:rFonts w:cs="Times New Roman"/>
          <w:spacing w:val="-3"/>
          <w:sz w:val="20"/>
          <w:szCs w:val="20"/>
          <w:lang w:val="en-GB"/>
        </w:rPr>
        <w:t xml:space="preserve"> </w:t>
      </w:r>
      <w:r w:rsidRPr="006A6FAB">
        <w:rPr>
          <w:rFonts w:cs="Times New Roman"/>
          <w:sz w:val="20"/>
          <w:szCs w:val="20"/>
          <w:lang w:val="en-GB"/>
        </w:rPr>
        <w:t>with</w:t>
      </w:r>
      <w:r w:rsidRPr="006A6FAB">
        <w:rPr>
          <w:rFonts w:cs="Times New Roman"/>
          <w:spacing w:val="-3"/>
          <w:sz w:val="20"/>
          <w:szCs w:val="20"/>
          <w:lang w:val="en-GB"/>
        </w:rPr>
        <w:t xml:space="preserve"> </w:t>
      </w:r>
      <w:r w:rsidRPr="006A6FAB">
        <w:rPr>
          <w:rFonts w:cs="Times New Roman"/>
          <w:sz w:val="20"/>
          <w:szCs w:val="20"/>
          <w:lang w:val="en-GB"/>
        </w:rPr>
        <w:t>ova</w:t>
      </w:r>
      <w:r w:rsidRPr="006A6FAB">
        <w:rPr>
          <w:rFonts w:cs="Times New Roman"/>
          <w:spacing w:val="-3"/>
          <w:sz w:val="20"/>
          <w:szCs w:val="20"/>
          <w:lang w:val="en-GB"/>
        </w:rPr>
        <w:t xml:space="preserve"> </w:t>
      </w:r>
      <w:r w:rsidRPr="006A6FAB">
        <w:rPr>
          <w:rFonts w:cs="Times New Roman"/>
          <w:sz w:val="20"/>
          <w:szCs w:val="20"/>
          <w:lang w:val="en-GB"/>
        </w:rPr>
        <w:t>donation:</w:t>
      </w:r>
      <w:r w:rsidRPr="006A6FAB">
        <w:rPr>
          <w:rFonts w:cs="Times New Roman"/>
          <w:spacing w:val="-3"/>
          <w:sz w:val="20"/>
          <w:szCs w:val="20"/>
          <w:lang w:val="en-GB"/>
        </w:rPr>
        <w:t xml:space="preserve"> </w:t>
      </w:r>
      <w:r w:rsidRPr="006A6FAB">
        <w:rPr>
          <w:rFonts w:cs="Times New Roman"/>
          <w:sz w:val="20"/>
          <w:szCs w:val="20"/>
          <w:lang w:val="en-GB"/>
        </w:rPr>
        <w:t>the</w:t>
      </w:r>
      <w:r w:rsidRPr="006A6FAB">
        <w:rPr>
          <w:rFonts w:cs="Times New Roman"/>
          <w:spacing w:val="-3"/>
          <w:sz w:val="20"/>
          <w:szCs w:val="20"/>
          <w:lang w:val="en-GB"/>
        </w:rPr>
        <w:t xml:space="preserve"> </w:t>
      </w:r>
      <w:r w:rsidRPr="006A6FAB">
        <w:rPr>
          <w:rFonts w:cs="Times New Roman"/>
          <w:sz w:val="20"/>
          <w:szCs w:val="20"/>
          <w:lang w:val="en-GB"/>
        </w:rPr>
        <w:t>donor</w:t>
      </w:r>
      <w:r w:rsidRPr="006A6FAB">
        <w:rPr>
          <w:rFonts w:cs="Times New Roman"/>
          <w:spacing w:val="-3"/>
          <w:sz w:val="20"/>
          <w:szCs w:val="20"/>
          <w:lang w:val="en-GB"/>
        </w:rPr>
        <w:t xml:space="preserve"> </w:t>
      </w:r>
      <w:r w:rsidRPr="006A6FAB">
        <w:rPr>
          <w:rFonts w:cs="Times New Roman"/>
          <w:sz w:val="20"/>
          <w:szCs w:val="20"/>
          <w:lang w:val="en-GB"/>
        </w:rPr>
        <w:t>has</w:t>
      </w:r>
      <w:r w:rsidRPr="006A6FAB">
        <w:rPr>
          <w:rFonts w:cs="Times New Roman"/>
          <w:spacing w:val="-3"/>
          <w:sz w:val="20"/>
          <w:szCs w:val="20"/>
          <w:lang w:val="en-GB"/>
        </w:rPr>
        <w:t xml:space="preserve"> </w:t>
      </w:r>
      <w:r w:rsidRPr="006A6FAB">
        <w:rPr>
          <w:rFonts w:cs="Times New Roman"/>
          <w:sz w:val="20"/>
          <w:szCs w:val="20"/>
          <w:lang w:val="en-GB"/>
        </w:rPr>
        <w:t>to</w:t>
      </w:r>
      <w:r w:rsidRPr="006A6FAB">
        <w:rPr>
          <w:rFonts w:cs="Times New Roman"/>
          <w:spacing w:val="-3"/>
          <w:sz w:val="20"/>
          <w:szCs w:val="20"/>
          <w:lang w:val="en-GB"/>
        </w:rPr>
        <w:t xml:space="preserve"> </w:t>
      </w:r>
      <w:r w:rsidRPr="006A6FAB">
        <w:rPr>
          <w:rFonts w:cs="Times New Roman"/>
          <w:sz w:val="20"/>
          <w:szCs w:val="20"/>
          <w:lang w:val="en-GB"/>
        </w:rPr>
        <w:t>be</w:t>
      </w:r>
      <w:r w:rsidRPr="006A6FAB">
        <w:rPr>
          <w:rFonts w:cs="Times New Roman"/>
          <w:spacing w:val="-3"/>
          <w:sz w:val="20"/>
          <w:szCs w:val="20"/>
          <w:lang w:val="en-GB"/>
        </w:rPr>
        <w:t xml:space="preserve"> </w:t>
      </w:r>
      <w:r w:rsidRPr="006A6FAB">
        <w:rPr>
          <w:rFonts w:cs="Times New Roman"/>
          <w:sz w:val="20"/>
          <w:szCs w:val="20"/>
          <w:lang w:val="en-GB"/>
        </w:rPr>
        <w:t>single</w:t>
      </w:r>
      <w:r w:rsidR="0023476C" w:rsidRPr="006A6FAB">
        <w:rPr>
          <w:rStyle w:val="EndnoteReference"/>
          <w:rFonts w:cs="Times New Roman"/>
          <w:sz w:val="20"/>
          <w:szCs w:val="20"/>
          <w:lang w:val="en-GB"/>
        </w:rPr>
        <w:endnoteReference w:id="17"/>
      </w:r>
      <w:r w:rsidRPr="006A6FAB">
        <w:rPr>
          <w:rFonts w:cs="Times New Roman"/>
          <w:spacing w:val="14"/>
          <w:position w:val="11"/>
          <w:sz w:val="20"/>
          <w:szCs w:val="20"/>
          <w:lang w:val="en-GB"/>
        </w:rPr>
        <w:t xml:space="preserve"> </w:t>
      </w:r>
      <w:r w:rsidRPr="006A6FAB">
        <w:rPr>
          <w:rFonts w:cs="Times New Roman"/>
          <w:sz w:val="20"/>
          <w:szCs w:val="20"/>
          <w:lang w:val="en-GB"/>
        </w:rPr>
        <w:t>or</w:t>
      </w:r>
      <w:r w:rsidRPr="006A6FAB">
        <w:rPr>
          <w:rFonts w:cs="Times New Roman"/>
          <w:spacing w:val="-2"/>
          <w:sz w:val="20"/>
          <w:szCs w:val="20"/>
          <w:lang w:val="en-GB"/>
        </w:rPr>
        <w:t xml:space="preserve"> </w:t>
      </w:r>
      <w:r w:rsidRPr="006A6FAB">
        <w:rPr>
          <w:rFonts w:cs="Times New Roman"/>
          <w:sz w:val="20"/>
          <w:szCs w:val="20"/>
          <w:lang w:val="en-GB"/>
        </w:rPr>
        <w:t>not</w:t>
      </w:r>
      <w:r w:rsidRPr="006A6FAB">
        <w:rPr>
          <w:rFonts w:cs="Times New Roman"/>
          <w:spacing w:val="-3"/>
          <w:sz w:val="20"/>
          <w:szCs w:val="20"/>
          <w:lang w:val="en-GB"/>
        </w:rPr>
        <w:t xml:space="preserve"> </w:t>
      </w:r>
      <w:r w:rsidRPr="006A6FAB">
        <w:rPr>
          <w:rFonts w:cs="Times New Roman"/>
          <w:sz w:val="20"/>
          <w:szCs w:val="20"/>
          <w:lang w:val="en-GB"/>
        </w:rPr>
        <w:t>Jewish.</w:t>
      </w:r>
      <w:r w:rsidRPr="006A6FAB">
        <w:rPr>
          <w:rFonts w:cs="Times New Roman"/>
          <w:spacing w:val="-3"/>
          <w:sz w:val="20"/>
          <w:szCs w:val="20"/>
          <w:lang w:val="en-GB"/>
        </w:rPr>
        <w:t xml:space="preserve"> </w:t>
      </w:r>
      <w:r w:rsidRPr="006A6FAB">
        <w:rPr>
          <w:rFonts w:cs="Times New Roman"/>
          <w:sz w:val="20"/>
          <w:szCs w:val="20"/>
          <w:lang w:val="en-GB"/>
        </w:rPr>
        <w:t>I</w:t>
      </w:r>
      <w:r w:rsidR="00C7514C" w:rsidRPr="006A6FAB">
        <w:rPr>
          <w:rFonts w:cs="Times New Roman"/>
          <w:sz w:val="20"/>
          <w:szCs w:val="20"/>
          <w:lang w:val="en-GB"/>
        </w:rPr>
        <w:t xml:space="preserve"> </w:t>
      </w:r>
      <w:r w:rsidRPr="006A6FAB">
        <w:rPr>
          <w:rFonts w:cs="Times New Roman"/>
          <w:sz w:val="20"/>
          <w:szCs w:val="20"/>
          <w:lang w:val="en-GB"/>
        </w:rPr>
        <w:t>had</w:t>
      </w:r>
      <w:r w:rsidRPr="006A6FAB">
        <w:rPr>
          <w:rFonts w:cs="Times New Roman"/>
          <w:spacing w:val="-3"/>
          <w:sz w:val="20"/>
          <w:szCs w:val="20"/>
          <w:lang w:val="en-GB"/>
        </w:rPr>
        <w:t xml:space="preserve"> </w:t>
      </w:r>
      <w:r w:rsidRPr="006A6FAB">
        <w:rPr>
          <w:rFonts w:cs="Times New Roman"/>
          <w:sz w:val="20"/>
          <w:szCs w:val="20"/>
          <w:lang w:val="en-GB"/>
        </w:rPr>
        <w:t>difficulty</w:t>
      </w:r>
      <w:r w:rsidRPr="006A6FAB">
        <w:rPr>
          <w:rFonts w:cs="Times New Roman"/>
          <w:spacing w:val="-3"/>
          <w:sz w:val="20"/>
          <w:szCs w:val="20"/>
          <w:lang w:val="en-GB"/>
        </w:rPr>
        <w:t xml:space="preserve"> </w:t>
      </w:r>
      <w:r w:rsidRPr="006A6FAB">
        <w:rPr>
          <w:rFonts w:cs="Times New Roman"/>
          <w:sz w:val="20"/>
          <w:szCs w:val="20"/>
          <w:lang w:val="en-GB"/>
        </w:rPr>
        <w:t>with</w:t>
      </w:r>
      <w:r w:rsidRPr="006A6FAB">
        <w:rPr>
          <w:rFonts w:cs="Times New Roman"/>
          <w:spacing w:val="-3"/>
          <w:sz w:val="20"/>
          <w:szCs w:val="20"/>
          <w:lang w:val="en-GB"/>
        </w:rPr>
        <w:t xml:space="preserve"> </w:t>
      </w:r>
      <w:r w:rsidRPr="006A6FAB">
        <w:rPr>
          <w:rFonts w:cs="Times New Roman"/>
          <w:sz w:val="20"/>
          <w:szCs w:val="20"/>
          <w:lang w:val="en-GB"/>
        </w:rPr>
        <w:t>this,</w:t>
      </w:r>
      <w:r w:rsidRPr="006A6FAB">
        <w:rPr>
          <w:rFonts w:cs="Times New Roman"/>
          <w:spacing w:val="-3"/>
          <w:sz w:val="20"/>
          <w:szCs w:val="20"/>
          <w:lang w:val="en-GB"/>
        </w:rPr>
        <w:t xml:space="preserve"> </w:t>
      </w:r>
      <w:r w:rsidRPr="006A6FAB">
        <w:rPr>
          <w:rFonts w:cs="Times New Roman"/>
          <w:sz w:val="20"/>
          <w:szCs w:val="20"/>
          <w:lang w:val="en-GB"/>
        </w:rPr>
        <w:t>like,</w:t>
      </w:r>
      <w:r w:rsidRPr="006A6FAB">
        <w:rPr>
          <w:rFonts w:cs="Times New Roman"/>
          <w:spacing w:val="-3"/>
          <w:sz w:val="20"/>
          <w:szCs w:val="20"/>
          <w:lang w:val="en-GB"/>
        </w:rPr>
        <w:t xml:space="preserve"> </w:t>
      </w:r>
      <w:r w:rsidRPr="006A6FAB">
        <w:rPr>
          <w:rFonts w:cs="Times New Roman"/>
          <w:sz w:val="20"/>
          <w:szCs w:val="20"/>
          <w:lang w:val="en-GB"/>
        </w:rPr>
        <w:t>with</w:t>
      </w:r>
      <w:r w:rsidRPr="006A6FAB">
        <w:rPr>
          <w:rFonts w:cs="Times New Roman"/>
          <w:spacing w:val="-3"/>
          <w:sz w:val="20"/>
          <w:szCs w:val="20"/>
          <w:lang w:val="en-GB"/>
        </w:rPr>
        <w:t xml:space="preserve"> </w:t>
      </w:r>
      <w:r w:rsidRPr="006A6FAB">
        <w:rPr>
          <w:rFonts w:cs="Times New Roman"/>
          <w:sz w:val="20"/>
          <w:szCs w:val="20"/>
          <w:lang w:val="en-GB"/>
        </w:rPr>
        <w:t>taking</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3"/>
          <w:sz w:val="20"/>
          <w:szCs w:val="20"/>
          <w:lang w:val="en-GB"/>
        </w:rPr>
        <w:t xml:space="preserve"> </w:t>
      </w:r>
      <w:r w:rsidRPr="006A6FAB">
        <w:rPr>
          <w:rFonts w:cs="Times New Roman"/>
          <w:sz w:val="20"/>
          <w:szCs w:val="20"/>
          <w:lang w:val="en-GB"/>
        </w:rPr>
        <w:t>donated</w:t>
      </w:r>
      <w:r w:rsidRPr="006A6FAB">
        <w:rPr>
          <w:rFonts w:cs="Times New Roman"/>
          <w:spacing w:val="-3"/>
          <w:sz w:val="20"/>
          <w:szCs w:val="20"/>
          <w:lang w:val="en-GB"/>
        </w:rPr>
        <w:t xml:space="preserve"> </w:t>
      </w:r>
      <w:r w:rsidRPr="006A6FAB">
        <w:rPr>
          <w:rFonts w:cs="Times New Roman"/>
          <w:sz w:val="20"/>
          <w:szCs w:val="20"/>
          <w:lang w:val="en-GB"/>
        </w:rPr>
        <w:t>egg</w:t>
      </w:r>
      <w:r w:rsidRPr="006A6FAB">
        <w:rPr>
          <w:rFonts w:cs="Times New Roman"/>
          <w:spacing w:val="-3"/>
          <w:sz w:val="20"/>
          <w:szCs w:val="20"/>
          <w:lang w:val="en-GB"/>
        </w:rPr>
        <w:t xml:space="preserve"> </w:t>
      </w:r>
      <w:r w:rsidRPr="006A6FAB">
        <w:rPr>
          <w:rFonts w:cs="Times New Roman"/>
          <w:sz w:val="20"/>
          <w:szCs w:val="20"/>
          <w:lang w:val="en-GB"/>
        </w:rPr>
        <w:t>from</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2"/>
          <w:sz w:val="20"/>
          <w:szCs w:val="20"/>
          <w:lang w:val="en-GB"/>
        </w:rPr>
        <w:t xml:space="preserve"> </w:t>
      </w:r>
      <w:r w:rsidRPr="006A6FAB">
        <w:rPr>
          <w:rFonts w:cs="Times New Roman"/>
          <w:sz w:val="20"/>
          <w:szCs w:val="20"/>
          <w:lang w:val="en-GB"/>
        </w:rPr>
        <w:t>non-Jew</w:t>
      </w:r>
      <w:r w:rsidRPr="006A6FAB">
        <w:rPr>
          <w:rFonts w:cs="Times New Roman"/>
          <w:spacing w:val="-3"/>
          <w:sz w:val="20"/>
          <w:szCs w:val="20"/>
          <w:lang w:val="en-GB"/>
        </w:rPr>
        <w:t xml:space="preserve"> </w:t>
      </w:r>
      <w:r w:rsidRPr="006A6FAB">
        <w:rPr>
          <w:rFonts w:cs="Times New Roman"/>
          <w:sz w:val="20"/>
          <w:szCs w:val="20"/>
          <w:lang w:val="en-GB"/>
        </w:rPr>
        <w:t>because</w:t>
      </w:r>
      <w:r w:rsidRPr="006A6FAB">
        <w:rPr>
          <w:rFonts w:cs="Times New Roman"/>
          <w:spacing w:val="-3"/>
          <w:sz w:val="20"/>
          <w:szCs w:val="20"/>
          <w:lang w:val="en-GB"/>
        </w:rPr>
        <w:t xml:space="preserve"> </w:t>
      </w:r>
      <w:r w:rsidRPr="006A6FAB">
        <w:rPr>
          <w:rFonts w:cs="Times New Roman"/>
          <w:sz w:val="20"/>
          <w:szCs w:val="20"/>
          <w:lang w:val="en-GB"/>
        </w:rPr>
        <w:t>I thought</w:t>
      </w:r>
      <w:r w:rsidRPr="006A6FAB">
        <w:rPr>
          <w:rFonts w:cs="Times New Roman"/>
          <w:spacing w:val="-3"/>
          <w:sz w:val="20"/>
          <w:szCs w:val="20"/>
          <w:lang w:val="en-GB"/>
        </w:rPr>
        <w:t xml:space="preserve"> </w:t>
      </w:r>
      <w:r w:rsidRPr="006A6FAB">
        <w:rPr>
          <w:rFonts w:cs="Times New Roman"/>
          <w:sz w:val="20"/>
          <w:szCs w:val="20"/>
          <w:lang w:val="en-GB"/>
        </w:rPr>
        <w:t>to</w:t>
      </w:r>
      <w:r w:rsidRPr="006A6FAB">
        <w:rPr>
          <w:rFonts w:cs="Times New Roman"/>
          <w:spacing w:val="-3"/>
          <w:sz w:val="20"/>
          <w:szCs w:val="20"/>
          <w:lang w:val="en-GB"/>
        </w:rPr>
        <w:t xml:space="preserve"> </w:t>
      </w:r>
      <w:r w:rsidRPr="006A6FAB">
        <w:rPr>
          <w:rFonts w:cs="Times New Roman"/>
          <w:sz w:val="20"/>
          <w:szCs w:val="20"/>
          <w:lang w:val="en-GB"/>
        </w:rPr>
        <w:t>myself,</w:t>
      </w:r>
      <w:r w:rsidRPr="006A6FAB">
        <w:rPr>
          <w:rFonts w:cs="Times New Roman"/>
          <w:spacing w:val="-3"/>
          <w:sz w:val="20"/>
          <w:szCs w:val="20"/>
          <w:lang w:val="en-GB"/>
        </w:rPr>
        <w:t xml:space="preserve"> </w:t>
      </w:r>
      <w:r w:rsidRPr="006A6FAB">
        <w:rPr>
          <w:rFonts w:cs="Times New Roman"/>
          <w:sz w:val="20"/>
          <w:szCs w:val="20"/>
          <w:lang w:val="en-GB"/>
        </w:rPr>
        <w:t>in</w:t>
      </w:r>
      <w:r w:rsidRPr="006A6FAB">
        <w:rPr>
          <w:rFonts w:cs="Times New Roman"/>
          <w:spacing w:val="-3"/>
          <w:sz w:val="20"/>
          <w:szCs w:val="20"/>
          <w:lang w:val="en-GB"/>
        </w:rPr>
        <w:t xml:space="preserve"> </w:t>
      </w:r>
      <w:r w:rsidRPr="006A6FAB">
        <w:rPr>
          <w:rFonts w:cs="Times New Roman"/>
          <w:sz w:val="20"/>
          <w:szCs w:val="20"/>
          <w:lang w:val="en-GB"/>
        </w:rPr>
        <w:t>Israel,</w:t>
      </w:r>
      <w:r w:rsidRPr="006A6FAB">
        <w:rPr>
          <w:rFonts w:cs="Times New Roman"/>
          <w:spacing w:val="16"/>
          <w:position w:val="11"/>
          <w:sz w:val="20"/>
          <w:szCs w:val="20"/>
          <w:lang w:val="en-GB"/>
        </w:rPr>
        <w:t xml:space="preserve"> </w:t>
      </w:r>
      <w:r w:rsidRPr="006A6FAB">
        <w:rPr>
          <w:rFonts w:cs="Times New Roman"/>
          <w:sz w:val="20"/>
          <w:szCs w:val="20"/>
          <w:lang w:val="en-GB"/>
        </w:rPr>
        <w:t>it</w:t>
      </w:r>
      <w:r w:rsidRPr="006A6FAB">
        <w:rPr>
          <w:rFonts w:cs="Times New Roman"/>
          <w:spacing w:val="-3"/>
          <w:sz w:val="20"/>
          <w:szCs w:val="20"/>
          <w:lang w:val="en-GB"/>
        </w:rPr>
        <w:t xml:space="preserve"> </w:t>
      </w:r>
      <w:r w:rsidRPr="006A6FAB">
        <w:rPr>
          <w:rFonts w:cs="Times New Roman"/>
          <w:sz w:val="20"/>
          <w:szCs w:val="20"/>
          <w:lang w:val="en-GB"/>
        </w:rPr>
        <w:t>could</w:t>
      </w:r>
      <w:r w:rsidRPr="006A6FAB">
        <w:rPr>
          <w:rFonts w:cs="Times New Roman"/>
          <w:spacing w:val="-3"/>
          <w:sz w:val="20"/>
          <w:szCs w:val="20"/>
          <w:lang w:val="en-GB"/>
        </w:rPr>
        <w:t xml:space="preserve"> </w:t>
      </w:r>
      <w:r w:rsidRPr="006A6FAB">
        <w:rPr>
          <w:rFonts w:cs="Times New Roman"/>
          <w:sz w:val="20"/>
          <w:szCs w:val="20"/>
          <w:lang w:val="en-GB"/>
        </w:rPr>
        <w:t>only</w:t>
      </w:r>
      <w:r w:rsidRPr="006A6FAB">
        <w:rPr>
          <w:rFonts w:cs="Times New Roman"/>
          <w:spacing w:val="-3"/>
          <w:sz w:val="20"/>
          <w:szCs w:val="20"/>
          <w:lang w:val="en-GB"/>
        </w:rPr>
        <w:t xml:space="preserve"> </w:t>
      </w:r>
      <w:r w:rsidRPr="006A6FAB">
        <w:rPr>
          <w:rFonts w:cs="Times New Roman"/>
          <w:sz w:val="20"/>
          <w:szCs w:val="20"/>
          <w:lang w:val="en-GB"/>
        </w:rPr>
        <w:t>be</w:t>
      </w:r>
      <w:r w:rsidRPr="006A6FAB">
        <w:rPr>
          <w:rFonts w:cs="Times New Roman"/>
          <w:spacing w:val="-2"/>
          <w:sz w:val="20"/>
          <w:szCs w:val="20"/>
          <w:lang w:val="en-GB"/>
        </w:rPr>
        <w:t xml:space="preserve"> </w:t>
      </w:r>
      <w:r w:rsidRPr="006A6FAB">
        <w:rPr>
          <w:rFonts w:cs="Times New Roman"/>
          <w:sz w:val="20"/>
          <w:szCs w:val="20"/>
          <w:lang w:val="en-GB"/>
        </w:rPr>
        <w:t>from</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3"/>
          <w:sz w:val="20"/>
          <w:szCs w:val="20"/>
          <w:lang w:val="en-GB"/>
        </w:rPr>
        <w:t xml:space="preserve"> </w:t>
      </w:r>
      <w:r w:rsidRPr="006A6FAB">
        <w:rPr>
          <w:rFonts w:cs="Times New Roman"/>
          <w:sz w:val="20"/>
          <w:szCs w:val="20"/>
          <w:lang w:val="en-GB"/>
        </w:rPr>
        <w:t>Muslim</w:t>
      </w:r>
      <w:r w:rsidRPr="006A6FAB">
        <w:rPr>
          <w:rFonts w:cs="Times New Roman"/>
          <w:spacing w:val="-3"/>
          <w:sz w:val="20"/>
          <w:szCs w:val="20"/>
          <w:lang w:val="en-GB"/>
        </w:rPr>
        <w:t xml:space="preserve"> </w:t>
      </w:r>
      <w:r w:rsidRPr="006A6FAB">
        <w:rPr>
          <w:rFonts w:cs="Times New Roman"/>
          <w:sz w:val="20"/>
          <w:szCs w:val="20"/>
          <w:lang w:val="en-GB"/>
        </w:rPr>
        <w:t>woman,</w:t>
      </w:r>
      <w:r w:rsidRPr="006A6FAB">
        <w:rPr>
          <w:rFonts w:cs="Times New Roman"/>
          <w:spacing w:val="-3"/>
          <w:sz w:val="20"/>
          <w:szCs w:val="20"/>
          <w:lang w:val="en-GB"/>
        </w:rPr>
        <w:t xml:space="preserve"> </w:t>
      </w:r>
      <w:r w:rsidRPr="006A6FAB">
        <w:rPr>
          <w:rFonts w:cs="Times New Roman"/>
          <w:sz w:val="20"/>
          <w:szCs w:val="20"/>
          <w:lang w:val="en-GB"/>
        </w:rPr>
        <w:t>so</w:t>
      </w:r>
      <w:r w:rsidRPr="006A6FAB">
        <w:rPr>
          <w:rFonts w:cs="Times New Roman"/>
          <w:spacing w:val="-2"/>
          <w:sz w:val="20"/>
          <w:szCs w:val="20"/>
          <w:lang w:val="en-GB"/>
        </w:rPr>
        <w:t xml:space="preserve"> </w:t>
      </w:r>
      <w:r w:rsidRPr="006A6FAB">
        <w:rPr>
          <w:rFonts w:cs="Times New Roman"/>
          <w:sz w:val="20"/>
          <w:szCs w:val="20"/>
          <w:lang w:val="en-GB"/>
        </w:rPr>
        <w:t>I</w:t>
      </w:r>
      <w:r w:rsidRPr="006A6FAB">
        <w:rPr>
          <w:rFonts w:cs="Times New Roman"/>
          <w:spacing w:val="-3"/>
          <w:sz w:val="20"/>
          <w:szCs w:val="20"/>
          <w:lang w:val="en-GB"/>
        </w:rPr>
        <w:t xml:space="preserve"> </w:t>
      </w:r>
      <w:r w:rsidRPr="006A6FAB">
        <w:rPr>
          <w:rFonts w:cs="Times New Roman"/>
          <w:sz w:val="20"/>
          <w:szCs w:val="20"/>
          <w:lang w:val="en-GB"/>
        </w:rPr>
        <w:t>was</w:t>
      </w:r>
      <w:r w:rsidRPr="006A6FAB">
        <w:rPr>
          <w:rFonts w:cs="Times New Roman"/>
          <w:spacing w:val="22"/>
          <w:sz w:val="20"/>
          <w:szCs w:val="20"/>
          <w:lang w:val="en-GB"/>
        </w:rPr>
        <w:t xml:space="preserve"> </w:t>
      </w:r>
      <w:r w:rsidRPr="006A6FAB">
        <w:rPr>
          <w:rFonts w:cs="Times New Roman"/>
          <w:sz w:val="20"/>
          <w:szCs w:val="20"/>
          <w:lang w:val="en-GB"/>
        </w:rPr>
        <w:t>very</w:t>
      </w:r>
      <w:r w:rsidRPr="006A6FAB">
        <w:rPr>
          <w:rFonts w:cs="Times New Roman"/>
          <w:spacing w:val="-4"/>
          <w:sz w:val="20"/>
          <w:szCs w:val="20"/>
          <w:lang w:val="en-GB"/>
        </w:rPr>
        <w:t xml:space="preserve"> </w:t>
      </w:r>
      <w:r w:rsidRPr="006A6FAB">
        <w:rPr>
          <w:rFonts w:cs="Times New Roman"/>
          <w:sz w:val="20"/>
          <w:szCs w:val="20"/>
          <w:lang w:val="en-GB"/>
        </w:rPr>
        <w:t>scared.</w:t>
      </w:r>
      <w:r w:rsidRPr="006A6FAB">
        <w:rPr>
          <w:rFonts w:cs="Times New Roman"/>
          <w:spacing w:val="-4"/>
          <w:sz w:val="20"/>
          <w:szCs w:val="20"/>
          <w:lang w:val="en-GB"/>
        </w:rPr>
        <w:t xml:space="preserve"> </w:t>
      </w:r>
      <w:r w:rsidRPr="006A6FAB">
        <w:rPr>
          <w:rFonts w:cs="Times New Roman"/>
          <w:sz w:val="20"/>
          <w:szCs w:val="20"/>
          <w:lang w:val="en-GB"/>
        </w:rPr>
        <w:t>I</w:t>
      </w:r>
      <w:r w:rsidRPr="006A6FAB">
        <w:rPr>
          <w:rFonts w:cs="Times New Roman"/>
          <w:spacing w:val="-4"/>
          <w:sz w:val="20"/>
          <w:szCs w:val="20"/>
          <w:lang w:val="en-GB"/>
        </w:rPr>
        <w:t xml:space="preserve"> </w:t>
      </w:r>
      <w:r w:rsidRPr="006A6FAB">
        <w:rPr>
          <w:rFonts w:cs="Times New Roman"/>
          <w:sz w:val="20"/>
          <w:szCs w:val="20"/>
          <w:lang w:val="en-GB"/>
        </w:rPr>
        <w:t>didn’t</w:t>
      </w:r>
      <w:r w:rsidRPr="006A6FAB">
        <w:rPr>
          <w:rFonts w:cs="Times New Roman"/>
          <w:spacing w:val="-3"/>
          <w:sz w:val="20"/>
          <w:szCs w:val="20"/>
          <w:lang w:val="en-GB"/>
        </w:rPr>
        <w:t xml:space="preserve"> </w:t>
      </w:r>
      <w:r w:rsidRPr="006A6FAB">
        <w:rPr>
          <w:rFonts w:cs="Times New Roman"/>
          <w:sz w:val="20"/>
          <w:szCs w:val="20"/>
          <w:lang w:val="en-GB"/>
        </w:rPr>
        <w:t>want</w:t>
      </w:r>
      <w:r w:rsidRPr="006A6FAB">
        <w:rPr>
          <w:rFonts w:cs="Times New Roman"/>
          <w:spacing w:val="-4"/>
          <w:sz w:val="20"/>
          <w:szCs w:val="20"/>
          <w:lang w:val="en-GB"/>
        </w:rPr>
        <w:t xml:space="preserve"> </w:t>
      </w:r>
      <w:r w:rsidRPr="006A6FAB">
        <w:rPr>
          <w:rFonts w:cs="Times New Roman"/>
          <w:sz w:val="20"/>
          <w:szCs w:val="20"/>
          <w:lang w:val="en-GB"/>
        </w:rPr>
        <w:t>it.</w:t>
      </w:r>
      <w:r w:rsidRPr="006A6FAB">
        <w:rPr>
          <w:rFonts w:cs="Times New Roman"/>
          <w:spacing w:val="-4"/>
          <w:sz w:val="20"/>
          <w:szCs w:val="20"/>
          <w:lang w:val="en-GB"/>
        </w:rPr>
        <w:t xml:space="preserve"> </w:t>
      </w:r>
      <w:r w:rsidRPr="006A6FAB">
        <w:rPr>
          <w:rFonts w:cs="Times New Roman"/>
          <w:sz w:val="20"/>
          <w:szCs w:val="20"/>
          <w:lang w:val="en-GB"/>
        </w:rPr>
        <w:t>This</w:t>
      </w:r>
      <w:r w:rsidRPr="006A6FAB">
        <w:rPr>
          <w:rFonts w:cs="Times New Roman"/>
          <w:spacing w:val="-3"/>
          <w:sz w:val="20"/>
          <w:szCs w:val="20"/>
          <w:lang w:val="en-GB"/>
        </w:rPr>
        <w:t xml:space="preserve"> </w:t>
      </w:r>
      <w:r w:rsidRPr="006A6FAB">
        <w:rPr>
          <w:rFonts w:cs="Times New Roman"/>
          <w:sz w:val="20"/>
          <w:szCs w:val="20"/>
          <w:lang w:val="en-GB"/>
        </w:rPr>
        <w:t>is</w:t>
      </w:r>
      <w:r w:rsidRPr="006A6FAB">
        <w:rPr>
          <w:rFonts w:cs="Times New Roman"/>
          <w:spacing w:val="-4"/>
          <w:sz w:val="20"/>
          <w:szCs w:val="20"/>
          <w:lang w:val="en-GB"/>
        </w:rPr>
        <w:t xml:space="preserve"> </w:t>
      </w:r>
      <w:r w:rsidRPr="006A6FAB">
        <w:rPr>
          <w:rFonts w:cs="Times New Roman"/>
          <w:sz w:val="20"/>
          <w:szCs w:val="20"/>
          <w:lang w:val="en-GB"/>
        </w:rPr>
        <w:t>something</w:t>
      </w:r>
      <w:r w:rsidRPr="006A6FAB">
        <w:rPr>
          <w:rFonts w:cs="Times New Roman"/>
          <w:spacing w:val="-4"/>
          <w:sz w:val="20"/>
          <w:szCs w:val="20"/>
          <w:lang w:val="en-GB"/>
        </w:rPr>
        <w:t xml:space="preserve"> </w:t>
      </w:r>
      <w:r w:rsidRPr="006A6FAB">
        <w:rPr>
          <w:rFonts w:cs="Times New Roman"/>
          <w:sz w:val="20"/>
          <w:szCs w:val="20"/>
          <w:lang w:val="en-GB"/>
        </w:rPr>
        <w:t>I</w:t>
      </w:r>
      <w:r w:rsidRPr="006A6FAB">
        <w:rPr>
          <w:rFonts w:cs="Times New Roman"/>
          <w:spacing w:val="-3"/>
          <w:sz w:val="20"/>
          <w:szCs w:val="20"/>
          <w:lang w:val="en-GB"/>
        </w:rPr>
        <w:t xml:space="preserve"> </w:t>
      </w:r>
      <w:r w:rsidRPr="006A6FAB">
        <w:rPr>
          <w:rFonts w:cs="Times New Roman"/>
          <w:sz w:val="20"/>
          <w:szCs w:val="20"/>
          <w:lang w:val="en-GB"/>
        </w:rPr>
        <w:t>can’t</w:t>
      </w:r>
      <w:r w:rsidRPr="006A6FAB">
        <w:rPr>
          <w:rFonts w:cs="Times New Roman"/>
          <w:spacing w:val="-4"/>
          <w:sz w:val="20"/>
          <w:szCs w:val="20"/>
          <w:lang w:val="en-GB"/>
        </w:rPr>
        <w:t xml:space="preserve"> </w:t>
      </w:r>
      <w:r w:rsidRPr="006A6FAB">
        <w:rPr>
          <w:rFonts w:cs="Times New Roman"/>
          <w:sz w:val="20"/>
          <w:szCs w:val="20"/>
          <w:lang w:val="en-GB"/>
        </w:rPr>
        <w:t>explain….I</w:t>
      </w:r>
      <w:r w:rsidRPr="006A6FAB">
        <w:rPr>
          <w:rFonts w:cs="Times New Roman"/>
          <w:spacing w:val="-4"/>
          <w:sz w:val="20"/>
          <w:szCs w:val="20"/>
          <w:lang w:val="en-GB"/>
        </w:rPr>
        <w:t xml:space="preserve"> </w:t>
      </w:r>
      <w:r w:rsidRPr="006A6FAB">
        <w:rPr>
          <w:rFonts w:cs="Times New Roman"/>
          <w:i/>
          <w:sz w:val="20"/>
          <w:szCs w:val="20"/>
          <w:lang w:val="en-GB"/>
        </w:rPr>
        <w:t>really</w:t>
      </w:r>
      <w:r w:rsidRPr="006A6FAB">
        <w:rPr>
          <w:rFonts w:cs="Times New Roman"/>
          <w:i/>
          <w:spacing w:val="-3"/>
          <w:sz w:val="20"/>
          <w:szCs w:val="20"/>
          <w:lang w:val="en-GB"/>
        </w:rPr>
        <w:t xml:space="preserve"> </w:t>
      </w:r>
      <w:r w:rsidRPr="006A6FAB">
        <w:rPr>
          <w:rFonts w:cs="Times New Roman"/>
          <w:sz w:val="20"/>
          <w:szCs w:val="20"/>
          <w:lang w:val="en-GB"/>
        </w:rPr>
        <w:t>didn’t</w:t>
      </w:r>
      <w:r w:rsidRPr="006A6FAB">
        <w:rPr>
          <w:rFonts w:cs="Times New Roman"/>
          <w:w w:val="99"/>
          <w:sz w:val="20"/>
          <w:szCs w:val="20"/>
          <w:lang w:val="en-GB"/>
        </w:rPr>
        <w:t xml:space="preserve"> </w:t>
      </w:r>
      <w:r w:rsidRPr="006A6FAB">
        <w:rPr>
          <w:rFonts w:cs="Times New Roman"/>
          <w:sz w:val="20"/>
          <w:szCs w:val="20"/>
          <w:lang w:val="en-GB"/>
        </w:rPr>
        <w:t>want</w:t>
      </w:r>
      <w:r w:rsidRPr="006A6FAB">
        <w:rPr>
          <w:rFonts w:cs="Times New Roman"/>
          <w:spacing w:val="-3"/>
          <w:sz w:val="20"/>
          <w:szCs w:val="20"/>
          <w:lang w:val="en-GB"/>
        </w:rPr>
        <w:t xml:space="preserve"> </w:t>
      </w:r>
      <w:r w:rsidRPr="006A6FAB">
        <w:rPr>
          <w:rFonts w:cs="Times New Roman"/>
          <w:sz w:val="20"/>
          <w:szCs w:val="20"/>
          <w:lang w:val="en-GB"/>
        </w:rPr>
        <w:t>this.</w:t>
      </w:r>
      <w:r w:rsidRPr="006A6FAB">
        <w:rPr>
          <w:rFonts w:cs="Times New Roman"/>
          <w:spacing w:val="-3"/>
          <w:sz w:val="20"/>
          <w:szCs w:val="20"/>
          <w:lang w:val="en-GB"/>
        </w:rPr>
        <w:t xml:space="preserve"> </w:t>
      </w:r>
      <w:r w:rsidRPr="006A6FAB">
        <w:rPr>
          <w:rFonts w:cs="Times New Roman"/>
          <w:sz w:val="20"/>
          <w:szCs w:val="20"/>
          <w:lang w:val="en-GB"/>
        </w:rPr>
        <w:t>Like,</w:t>
      </w:r>
      <w:r w:rsidRPr="006A6FAB">
        <w:rPr>
          <w:rFonts w:cs="Times New Roman"/>
          <w:spacing w:val="-3"/>
          <w:sz w:val="20"/>
          <w:szCs w:val="20"/>
          <w:lang w:val="en-GB"/>
        </w:rPr>
        <w:t xml:space="preserve"> </w:t>
      </w:r>
      <w:r w:rsidRPr="006A6FAB">
        <w:rPr>
          <w:rFonts w:cs="Times New Roman"/>
          <w:sz w:val="20"/>
          <w:szCs w:val="20"/>
          <w:lang w:val="en-GB"/>
        </w:rPr>
        <w:t>I</w:t>
      </w:r>
      <w:r w:rsidRPr="006A6FAB">
        <w:rPr>
          <w:rFonts w:cs="Times New Roman"/>
          <w:spacing w:val="-3"/>
          <w:sz w:val="20"/>
          <w:szCs w:val="20"/>
          <w:lang w:val="en-GB"/>
        </w:rPr>
        <w:t xml:space="preserve"> </w:t>
      </w:r>
      <w:r w:rsidRPr="006A6FAB">
        <w:rPr>
          <w:rFonts w:cs="Times New Roman"/>
          <w:sz w:val="20"/>
          <w:szCs w:val="20"/>
          <w:lang w:val="en-GB"/>
        </w:rPr>
        <w:t>wouldn’t</w:t>
      </w:r>
      <w:r w:rsidRPr="006A6FAB">
        <w:rPr>
          <w:rFonts w:cs="Times New Roman"/>
          <w:spacing w:val="-3"/>
          <w:sz w:val="20"/>
          <w:szCs w:val="20"/>
          <w:lang w:val="en-GB"/>
        </w:rPr>
        <w:t xml:space="preserve"> </w:t>
      </w:r>
      <w:r w:rsidRPr="006A6FAB">
        <w:rPr>
          <w:rFonts w:cs="Times New Roman"/>
          <w:sz w:val="20"/>
          <w:szCs w:val="20"/>
          <w:lang w:val="en-GB"/>
        </w:rPr>
        <w:t>have</w:t>
      </w:r>
      <w:r w:rsidRPr="006A6FAB">
        <w:rPr>
          <w:rFonts w:cs="Times New Roman"/>
          <w:spacing w:val="-3"/>
          <w:sz w:val="20"/>
          <w:szCs w:val="20"/>
          <w:lang w:val="en-GB"/>
        </w:rPr>
        <w:t xml:space="preserve"> </w:t>
      </w:r>
      <w:r w:rsidRPr="006A6FAB">
        <w:rPr>
          <w:rFonts w:cs="Times New Roman"/>
          <w:sz w:val="20"/>
          <w:szCs w:val="20"/>
          <w:lang w:val="en-GB"/>
        </w:rPr>
        <w:t>minded</w:t>
      </w:r>
      <w:r w:rsidRPr="006A6FAB">
        <w:rPr>
          <w:rFonts w:cs="Times New Roman"/>
          <w:spacing w:val="-3"/>
          <w:sz w:val="20"/>
          <w:szCs w:val="20"/>
          <w:lang w:val="en-GB"/>
        </w:rPr>
        <w:t xml:space="preserve"> </w:t>
      </w:r>
      <w:r w:rsidRPr="006A6FAB">
        <w:rPr>
          <w:rFonts w:cs="Times New Roman"/>
          <w:sz w:val="20"/>
          <w:szCs w:val="20"/>
          <w:lang w:val="en-GB"/>
        </w:rPr>
        <w:t>if</w:t>
      </w:r>
      <w:r w:rsidRPr="006A6FAB">
        <w:rPr>
          <w:rFonts w:cs="Times New Roman"/>
          <w:spacing w:val="-3"/>
          <w:sz w:val="20"/>
          <w:szCs w:val="20"/>
          <w:lang w:val="en-GB"/>
        </w:rPr>
        <w:t xml:space="preserve"> </w:t>
      </w:r>
      <w:r w:rsidRPr="006A6FAB">
        <w:rPr>
          <w:rFonts w:cs="Times New Roman"/>
          <w:sz w:val="20"/>
          <w:szCs w:val="20"/>
          <w:lang w:val="en-GB"/>
        </w:rPr>
        <w:t>it</w:t>
      </w:r>
      <w:r w:rsidRPr="006A6FAB">
        <w:rPr>
          <w:rFonts w:cs="Times New Roman"/>
          <w:spacing w:val="-3"/>
          <w:sz w:val="20"/>
          <w:szCs w:val="20"/>
          <w:lang w:val="en-GB"/>
        </w:rPr>
        <w:t xml:space="preserve"> </w:t>
      </w:r>
      <w:r w:rsidRPr="006A6FAB">
        <w:rPr>
          <w:rFonts w:cs="Times New Roman"/>
          <w:sz w:val="20"/>
          <w:szCs w:val="20"/>
          <w:lang w:val="en-GB"/>
        </w:rPr>
        <w:t>was</w:t>
      </w:r>
      <w:r w:rsidRPr="006A6FAB">
        <w:rPr>
          <w:rFonts w:cs="Times New Roman"/>
          <w:spacing w:val="-3"/>
          <w:sz w:val="20"/>
          <w:szCs w:val="20"/>
          <w:lang w:val="en-GB"/>
        </w:rPr>
        <w:t xml:space="preserve"> </w:t>
      </w:r>
      <w:r w:rsidRPr="006A6FAB">
        <w:rPr>
          <w:rFonts w:cs="Times New Roman"/>
          <w:sz w:val="20"/>
          <w:szCs w:val="20"/>
          <w:lang w:val="en-GB"/>
        </w:rPr>
        <w:t>a</w:t>
      </w:r>
      <w:r w:rsidRPr="006A6FAB">
        <w:rPr>
          <w:rFonts w:cs="Times New Roman"/>
          <w:spacing w:val="-3"/>
          <w:sz w:val="20"/>
          <w:szCs w:val="20"/>
          <w:lang w:val="en-GB"/>
        </w:rPr>
        <w:t xml:space="preserve"> </w:t>
      </w:r>
      <w:r w:rsidRPr="006A6FAB">
        <w:rPr>
          <w:rFonts w:cs="Times New Roman"/>
          <w:sz w:val="20"/>
          <w:szCs w:val="20"/>
          <w:lang w:val="en-GB"/>
        </w:rPr>
        <w:t>tourist</w:t>
      </w:r>
      <w:r w:rsidRPr="006A6FAB">
        <w:rPr>
          <w:rFonts w:cs="Times New Roman"/>
          <w:spacing w:val="-3"/>
          <w:sz w:val="20"/>
          <w:szCs w:val="20"/>
          <w:lang w:val="en-GB"/>
        </w:rPr>
        <w:t xml:space="preserve"> </w:t>
      </w:r>
      <w:r w:rsidRPr="006A6FAB">
        <w:rPr>
          <w:rFonts w:cs="Times New Roman"/>
          <w:sz w:val="20"/>
          <w:szCs w:val="20"/>
          <w:lang w:val="en-GB"/>
        </w:rPr>
        <w:t>who</w:t>
      </w:r>
      <w:r w:rsidRPr="006A6FAB">
        <w:rPr>
          <w:rFonts w:cs="Times New Roman"/>
          <w:spacing w:val="-3"/>
          <w:sz w:val="20"/>
          <w:szCs w:val="20"/>
          <w:lang w:val="en-GB"/>
        </w:rPr>
        <w:t xml:space="preserve"> </w:t>
      </w:r>
      <w:r w:rsidRPr="006A6FAB">
        <w:rPr>
          <w:rFonts w:cs="Times New Roman"/>
          <w:sz w:val="20"/>
          <w:szCs w:val="20"/>
          <w:lang w:val="en-GB"/>
        </w:rPr>
        <w:t>came</w:t>
      </w:r>
      <w:r w:rsidRPr="006A6FAB">
        <w:rPr>
          <w:rFonts w:cs="Times New Roman"/>
          <w:spacing w:val="-3"/>
          <w:sz w:val="20"/>
          <w:szCs w:val="20"/>
          <w:lang w:val="en-GB"/>
        </w:rPr>
        <w:t xml:space="preserve"> </w:t>
      </w:r>
      <w:r w:rsidRPr="006A6FAB">
        <w:rPr>
          <w:rFonts w:cs="Times New Roman"/>
          <w:sz w:val="20"/>
          <w:szCs w:val="20"/>
          <w:lang w:val="en-GB"/>
        </w:rPr>
        <w:t>to</w:t>
      </w:r>
      <w:r w:rsidRPr="006A6FAB">
        <w:rPr>
          <w:rFonts w:cs="Times New Roman"/>
          <w:spacing w:val="-3"/>
          <w:sz w:val="20"/>
          <w:szCs w:val="20"/>
          <w:lang w:val="en-GB"/>
        </w:rPr>
        <w:t xml:space="preserve"> </w:t>
      </w:r>
      <w:r w:rsidRPr="006A6FAB">
        <w:rPr>
          <w:rFonts w:cs="Times New Roman"/>
          <w:sz w:val="20"/>
          <w:szCs w:val="20"/>
          <w:lang w:val="en-GB"/>
        </w:rPr>
        <w:t>Israel,</w:t>
      </w:r>
      <w:r w:rsidRPr="006A6FAB">
        <w:rPr>
          <w:rFonts w:cs="Times New Roman"/>
          <w:spacing w:val="-3"/>
          <w:sz w:val="20"/>
          <w:szCs w:val="20"/>
          <w:lang w:val="en-GB"/>
        </w:rPr>
        <w:t xml:space="preserve"> </w:t>
      </w:r>
      <w:r w:rsidRPr="006A6FAB">
        <w:rPr>
          <w:rFonts w:cs="Times New Roman"/>
          <w:sz w:val="20"/>
          <w:szCs w:val="20"/>
          <w:lang w:val="en-GB"/>
        </w:rPr>
        <w:t>and she</w:t>
      </w:r>
      <w:r w:rsidRPr="006A6FAB">
        <w:rPr>
          <w:rFonts w:cs="Times New Roman"/>
          <w:spacing w:val="-4"/>
          <w:sz w:val="20"/>
          <w:szCs w:val="20"/>
          <w:lang w:val="en-GB"/>
        </w:rPr>
        <w:t xml:space="preserve"> </w:t>
      </w:r>
      <w:r w:rsidRPr="006A6FAB">
        <w:rPr>
          <w:rFonts w:cs="Times New Roman"/>
          <w:sz w:val="20"/>
          <w:szCs w:val="20"/>
          <w:lang w:val="en-GB"/>
        </w:rPr>
        <w:t>was</w:t>
      </w:r>
      <w:r w:rsidRPr="006A6FAB">
        <w:rPr>
          <w:rFonts w:cs="Times New Roman"/>
          <w:spacing w:val="-4"/>
          <w:sz w:val="20"/>
          <w:szCs w:val="20"/>
          <w:lang w:val="en-GB"/>
        </w:rPr>
        <w:t xml:space="preserve"> </w:t>
      </w:r>
      <w:r w:rsidRPr="006A6FAB">
        <w:rPr>
          <w:rFonts w:cs="Times New Roman"/>
          <w:sz w:val="20"/>
          <w:szCs w:val="20"/>
          <w:lang w:val="en-GB"/>
        </w:rPr>
        <w:t>Christian,</w:t>
      </w:r>
      <w:r w:rsidRPr="006A6FAB">
        <w:rPr>
          <w:rFonts w:cs="Times New Roman"/>
          <w:spacing w:val="-4"/>
          <w:sz w:val="20"/>
          <w:szCs w:val="20"/>
          <w:lang w:val="en-GB"/>
        </w:rPr>
        <w:t xml:space="preserve"> </w:t>
      </w:r>
      <w:r w:rsidRPr="006A6FAB">
        <w:rPr>
          <w:rFonts w:cs="Times New Roman"/>
          <w:sz w:val="20"/>
          <w:szCs w:val="20"/>
          <w:lang w:val="en-GB"/>
        </w:rPr>
        <w:t>this</w:t>
      </w:r>
      <w:r w:rsidRPr="006A6FAB">
        <w:rPr>
          <w:rFonts w:cs="Times New Roman"/>
          <w:spacing w:val="-4"/>
          <w:sz w:val="20"/>
          <w:szCs w:val="20"/>
          <w:lang w:val="en-GB"/>
        </w:rPr>
        <w:t xml:space="preserve"> </w:t>
      </w:r>
      <w:r w:rsidRPr="006A6FAB">
        <w:rPr>
          <w:rFonts w:cs="Times New Roman"/>
          <w:sz w:val="20"/>
          <w:szCs w:val="20"/>
          <w:lang w:val="en-GB"/>
        </w:rPr>
        <w:t>really</w:t>
      </w:r>
      <w:r w:rsidRPr="006A6FAB">
        <w:rPr>
          <w:rFonts w:cs="Times New Roman"/>
          <w:spacing w:val="-4"/>
          <w:sz w:val="20"/>
          <w:szCs w:val="20"/>
          <w:lang w:val="en-GB"/>
        </w:rPr>
        <w:t xml:space="preserve"> </w:t>
      </w:r>
      <w:r w:rsidRPr="006A6FAB">
        <w:rPr>
          <w:rFonts w:cs="Times New Roman"/>
          <w:sz w:val="20"/>
          <w:szCs w:val="20"/>
          <w:lang w:val="en-GB"/>
        </w:rPr>
        <w:t>didn’t</w:t>
      </w:r>
      <w:r w:rsidRPr="006A6FAB">
        <w:rPr>
          <w:rFonts w:cs="Times New Roman"/>
          <w:spacing w:val="-3"/>
          <w:sz w:val="20"/>
          <w:szCs w:val="20"/>
          <w:lang w:val="en-GB"/>
        </w:rPr>
        <w:t xml:space="preserve"> </w:t>
      </w:r>
      <w:r w:rsidRPr="006A6FAB">
        <w:rPr>
          <w:rFonts w:cs="Times New Roman"/>
          <w:sz w:val="20"/>
          <w:szCs w:val="20"/>
          <w:lang w:val="en-GB"/>
        </w:rPr>
        <w:t>bother</w:t>
      </w:r>
      <w:r w:rsidRPr="006A6FAB">
        <w:rPr>
          <w:rFonts w:cs="Times New Roman"/>
          <w:spacing w:val="-4"/>
          <w:sz w:val="20"/>
          <w:szCs w:val="20"/>
          <w:lang w:val="en-GB"/>
        </w:rPr>
        <w:t xml:space="preserve"> </w:t>
      </w:r>
      <w:r w:rsidRPr="006A6FAB">
        <w:rPr>
          <w:rFonts w:cs="Times New Roman"/>
          <w:sz w:val="20"/>
          <w:szCs w:val="20"/>
          <w:lang w:val="en-GB"/>
        </w:rPr>
        <w:t>me.</w:t>
      </w:r>
      <w:r w:rsidRPr="006A6FAB">
        <w:rPr>
          <w:rFonts w:cs="Times New Roman"/>
          <w:spacing w:val="-4"/>
          <w:sz w:val="20"/>
          <w:szCs w:val="20"/>
          <w:lang w:val="en-GB"/>
        </w:rPr>
        <w:t xml:space="preserve"> </w:t>
      </w:r>
    </w:p>
    <w:p w14:paraId="690C1463" w14:textId="0411C9FD" w:rsidR="007E1D0D" w:rsidRPr="00705BDC" w:rsidRDefault="00E06BB6" w:rsidP="006A6FAB">
      <w:pPr>
        <w:pStyle w:val="BodyText"/>
        <w:spacing w:after="200" w:line="480" w:lineRule="auto"/>
        <w:ind w:left="0"/>
        <w:rPr>
          <w:rFonts w:cs="Times New Roman"/>
          <w:lang w:val="en-GB"/>
        </w:rPr>
      </w:pPr>
      <w:r w:rsidRPr="00705BDC">
        <w:rPr>
          <w:rFonts w:cs="Times New Roman"/>
          <w:lang w:val="en-GB"/>
        </w:rPr>
        <w:lastRenderedPageBreak/>
        <w:t>When</w:t>
      </w:r>
      <w:r w:rsidRPr="00705BDC">
        <w:rPr>
          <w:rFonts w:cs="Times New Roman"/>
          <w:spacing w:val="-4"/>
          <w:lang w:val="en-GB"/>
        </w:rPr>
        <w:t xml:space="preserve"> </w:t>
      </w:r>
      <w:r w:rsidRPr="00705BDC">
        <w:rPr>
          <w:rFonts w:cs="Times New Roman"/>
          <w:lang w:val="en-GB"/>
        </w:rPr>
        <w:t>I</w:t>
      </w:r>
      <w:r w:rsidRPr="00705BDC">
        <w:rPr>
          <w:rFonts w:cs="Times New Roman"/>
          <w:spacing w:val="-3"/>
          <w:lang w:val="en-GB"/>
        </w:rPr>
        <w:t xml:space="preserve"> </w:t>
      </w:r>
      <w:r w:rsidRPr="00705BDC">
        <w:rPr>
          <w:rFonts w:cs="Times New Roman"/>
          <w:lang w:val="en-GB"/>
        </w:rPr>
        <w:t>switch</w:t>
      </w:r>
      <w:r w:rsidRPr="00705BDC">
        <w:rPr>
          <w:rFonts w:cs="Times New Roman"/>
          <w:spacing w:val="-3"/>
          <w:lang w:val="en-GB"/>
        </w:rPr>
        <w:t xml:space="preserve"> </w:t>
      </w:r>
      <w:r w:rsidRPr="00705BDC">
        <w:rPr>
          <w:rFonts w:cs="Times New Roman"/>
          <w:lang w:val="en-GB"/>
        </w:rPr>
        <w:t>off</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tape</w:t>
      </w:r>
      <w:r w:rsidR="0014303F" w:rsidRPr="00705BDC">
        <w:rPr>
          <w:rFonts w:cs="Times New Roman"/>
          <w:lang w:val="en-GB"/>
        </w:rPr>
        <w:t>,</w:t>
      </w:r>
      <w:r w:rsidRPr="00705BDC">
        <w:rPr>
          <w:rFonts w:cs="Times New Roman"/>
          <w:spacing w:val="-3"/>
          <w:lang w:val="en-GB"/>
        </w:rPr>
        <w:t xml:space="preserve"> </w:t>
      </w:r>
      <w:proofErr w:type="spellStart"/>
      <w:r w:rsidRPr="00705BDC">
        <w:rPr>
          <w:rFonts w:cs="Times New Roman"/>
          <w:lang w:val="en-GB"/>
        </w:rPr>
        <w:t>Yudit</w:t>
      </w:r>
      <w:proofErr w:type="spellEnd"/>
      <w:r w:rsidRPr="00705BDC">
        <w:rPr>
          <w:rFonts w:cs="Times New Roman"/>
          <w:spacing w:val="-3"/>
          <w:lang w:val="en-GB"/>
        </w:rPr>
        <w:t xml:space="preserve"> </w:t>
      </w:r>
      <w:r w:rsidRPr="00705BDC">
        <w:rPr>
          <w:rFonts w:cs="Times New Roman"/>
          <w:lang w:val="en-GB"/>
        </w:rPr>
        <w:t>tells</w:t>
      </w:r>
      <w:r w:rsidRPr="00705BDC">
        <w:rPr>
          <w:rFonts w:cs="Times New Roman"/>
          <w:spacing w:val="-4"/>
          <w:lang w:val="en-GB"/>
        </w:rPr>
        <w:t xml:space="preserve"> </w:t>
      </w:r>
      <w:r w:rsidRPr="00705BDC">
        <w:rPr>
          <w:rFonts w:cs="Times New Roman"/>
          <w:lang w:val="en-GB"/>
        </w:rPr>
        <w:t>me</w:t>
      </w:r>
      <w:r w:rsidR="0014303F" w:rsidRPr="00705BDC">
        <w:rPr>
          <w:rFonts w:cs="Times New Roman"/>
          <w:lang w:val="en-GB"/>
        </w:rPr>
        <w:t xml:space="preserve"> that</w:t>
      </w:r>
      <w:r w:rsidRPr="00705BDC">
        <w:rPr>
          <w:rFonts w:cs="Times New Roman"/>
          <w:spacing w:val="-3"/>
          <w:lang w:val="en-GB"/>
        </w:rPr>
        <w:t xml:space="preserve"> </w:t>
      </w:r>
      <w:r w:rsidRPr="00705BDC">
        <w:rPr>
          <w:rFonts w:cs="Times New Roman"/>
          <w:lang w:val="en-GB"/>
        </w:rPr>
        <w:t>she</w:t>
      </w:r>
      <w:r w:rsidRPr="00705BDC">
        <w:rPr>
          <w:rFonts w:cs="Times New Roman"/>
          <w:spacing w:val="-3"/>
          <w:lang w:val="en-GB"/>
        </w:rPr>
        <w:t xml:space="preserve"> </w:t>
      </w:r>
      <w:r w:rsidRPr="00705BDC">
        <w:rPr>
          <w:rFonts w:cs="Times New Roman"/>
          <w:lang w:val="en-GB"/>
        </w:rPr>
        <w:t>slightly</w:t>
      </w:r>
      <w:r w:rsidRPr="00705BDC">
        <w:rPr>
          <w:rFonts w:cs="Times New Roman"/>
          <w:spacing w:val="-3"/>
          <w:lang w:val="en-GB"/>
        </w:rPr>
        <w:t xml:space="preserve"> </w:t>
      </w:r>
      <w:r w:rsidRPr="00705BDC">
        <w:rPr>
          <w:rFonts w:cs="Times New Roman"/>
          <w:lang w:val="en-GB"/>
        </w:rPr>
        <w:t>regrets</w:t>
      </w:r>
      <w:r w:rsidRPr="00705BDC">
        <w:rPr>
          <w:rFonts w:cs="Times New Roman"/>
          <w:spacing w:val="-3"/>
          <w:lang w:val="en-GB"/>
        </w:rPr>
        <w:t xml:space="preserve"> </w:t>
      </w:r>
      <w:r w:rsidRPr="00705BDC">
        <w:rPr>
          <w:rFonts w:cs="Times New Roman"/>
          <w:lang w:val="en-GB"/>
        </w:rPr>
        <w:t>her</w:t>
      </w:r>
      <w:r w:rsidRPr="00705BDC">
        <w:rPr>
          <w:rFonts w:cs="Times New Roman"/>
          <w:spacing w:val="-3"/>
          <w:lang w:val="en-GB"/>
        </w:rPr>
        <w:t xml:space="preserve"> </w:t>
      </w:r>
      <w:r w:rsidRPr="00705BDC">
        <w:rPr>
          <w:rFonts w:cs="Times New Roman"/>
          <w:lang w:val="en-GB"/>
        </w:rPr>
        <w:t>decision</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reject</w:t>
      </w:r>
      <w:r w:rsidRPr="00705BDC">
        <w:rPr>
          <w:rFonts w:cs="Times New Roman"/>
          <w:spacing w:val="-3"/>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egg from</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Arab</w:t>
      </w:r>
      <w:r w:rsidRPr="00705BDC">
        <w:rPr>
          <w:rFonts w:cs="Times New Roman"/>
          <w:spacing w:val="-4"/>
          <w:lang w:val="en-GB"/>
        </w:rPr>
        <w:t xml:space="preserve"> </w:t>
      </w:r>
      <w:r w:rsidRPr="00705BDC">
        <w:rPr>
          <w:rFonts w:cs="Times New Roman"/>
          <w:lang w:val="en-GB"/>
        </w:rPr>
        <w:t>woman’</w:t>
      </w:r>
      <w:r w:rsidRPr="00705BDC">
        <w:rPr>
          <w:rFonts w:cs="Times New Roman"/>
          <w:spacing w:val="-4"/>
          <w:lang w:val="en-GB"/>
        </w:rPr>
        <w:t xml:space="preserve"> </w:t>
      </w:r>
      <w:r w:rsidRPr="00705BDC">
        <w:rPr>
          <w:rFonts w:cs="Times New Roman"/>
          <w:lang w:val="en-GB"/>
        </w:rPr>
        <w:t>but</w:t>
      </w:r>
      <w:r w:rsidRPr="00705BDC">
        <w:rPr>
          <w:rFonts w:cs="Times New Roman"/>
          <w:spacing w:val="-3"/>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sticking</w:t>
      </w:r>
      <w:r w:rsidRPr="00705BDC">
        <w:rPr>
          <w:rFonts w:cs="Times New Roman"/>
          <w:spacing w:val="-3"/>
          <w:lang w:val="en-GB"/>
        </w:rPr>
        <w:t xml:space="preserve"> </w:t>
      </w:r>
      <w:r w:rsidRPr="00705BDC">
        <w:rPr>
          <w:rFonts w:cs="Times New Roman"/>
          <w:lang w:val="en-GB"/>
        </w:rPr>
        <w:t>firm</w:t>
      </w:r>
      <w:r w:rsidRPr="00705BDC">
        <w:rPr>
          <w:rFonts w:cs="Times New Roman"/>
          <w:spacing w:val="-4"/>
          <w:lang w:val="en-GB"/>
        </w:rPr>
        <w:t xml:space="preserve"> </w:t>
      </w:r>
      <w:r w:rsidRPr="00705BDC">
        <w:rPr>
          <w:rFonts w:cs="Times New Roman"/>
          <w:lang w:val="en-GB"/>
        </w:rPr>
        <w:t>with</w:t>
      </w:r>
      <w:r w:rsidRPr="00705BDC">
        <w:rPr>
          <w:rFonts w:cs="Times New Roman"/>
          <w:spacing w:val="-3"/>
          <w:lang w:val="en-GB"/>
        </w:rPr>
        <w:t xml:space="preserve"> </w:t>
      </w:r>
      <w:r w:rsidRPr="00705BDC">
        <w:rPr>
          <w:rFonts w:cs="Times New Roman"/>
          <w:lang w:val="en-GB"/>
        </w:rPr>
        <w:t>this</w:t>
      </w:r>
      <w:r w:rsidRPr="00705BDC">
        <w:rPr>
          <w:rFonts w:cs="Times New Roman"/>
          <w:spacing w:val="-4"/>
          <w:lang w:val="en-GB"/>
        </w:rPr>
        <w:t xml:space="preserve"> </w:t>
      </w:r>
      <w:r w:rsidRPr="00705BDC">
        <w:rPr>
          <w:rFonts w:cs="Times New Roman"/>
          <w:lang w:val="en-GB"/>
        </w:rPr>
        <w:t>decision.</w:t>
      </w:r>
      <w:r w:rsidR="0023476C" w:rsidRPr="00705BDC">
        <w:rPr>
          <w:rStyle w:val="EndnoteReference"/>
          <w:rFonts w:cs="Times New Roman"/>
          <w:lang w:val="en-GB"/>
        </w:rPr>
        <w:endnoteReference w:id="18"/>
      </w:r>
    </w:p>
    <w:p w14:paraId="71099A36" w14:textId="1B5715B1" w:rsidR="00E923D1" w:rsidRPr="00705BDC" w:rsidRDefault="00E923D1" w:rsidP="00475F01">
      <w:pPr>
        <w:pStyle w:val="BodyText"/>
        <w:spacing w:after="200" w:line="480" w:lineRule="auto"/>
        <w:ind w:left="0" w:firstLine="720"/>
        <w:rPr>
          <w:rFonts w:cs="Times New Roman"/>
          <w:spacing w:val="-6"/>
          <w:lang w:val="en-GB"/>
        </w:rPr>
      </w:pPr>
      <w:r w:rsidRPr="00705BDC">
        <w:rPr>
          <w:rFonts w:cs="Times New Roman"/>
          <w:lang w:val="en-GB"/>
        </w:rPr>
        <w:t>Ethnographies</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reproduction</w:t>
      </w:r>
      <w:r w:rsidRPr="00705BDC">
        <w:rPr>
          <w:rFonts w:cs="Times New Roman"/>
          <w:spacing w:val="-4"/>
          <w:lang w:val="en-GB"/>
        </w:rPr>
        <w:t xml:space="preserve"> </w:t>
      </w:r>
      <w:r w:rsidRPr="00705BDC">
        <w:rPr>
          <w:rFonts w:cs="Times New Roman"/>
          <w:lang w:val="en-GB"/>
        </w:rPr>
        <w:t>tend</w:t>
      </w:r>
      <w:r w:rsidRPr="00705BDC">
        <w:rPr>
          <w:rFonts w:cs="Times New Roman"/>
          <w:spacing w:val="-5"/>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parse</w:t>
      </w:r>
      <w:r w:rsidRPr="00705BDC">
        <w:rPr>
          <w:rFonts w:cs="Times New Roman"/>
          <w:spacing w:val="-4"/>
          <w:lang w:val="en-GB"/>
        </w:rPr>
        <w:t xml:space="preserve"> </w:t>
      </w:r>
      <w:r w:rsidR="00FD1C65" w:rsidRPr="00705BDC">
        <w:rPr>
          <w:rFonts w:cs="Times New Roman"/>
          <w:spacing w:val="-4"/>
          <w:lang w:val="en-GB"/>
        </w:rPr>
        <w:t>‘</w:t>
      </w:r>
      <w:proofErr w:type="spellStart"/>
      <w:r w:rsidRPr="00705BDC">
        <w:rPr>
          <w:rFonts w:cs="Times New Roman"/>
          <w:lang w:val="en-GB"/>
        </w:rPr>
        <w:t>Israeliness</w:t>
      </w:r>
      <w:proofErr w:type="spellEnd"/>
      <w:r w:rsidR="00FD1C65" w:rsidRPr="00705BDC">
        <w:rPr>
          <w:rFonts w:cs="Times New Roman"/>
          <w:lang w:val="en-GB"/>
        </w:rPr>
        <w:t>’</w:t>
      </w:r>
      <w:r w:rsidRPr="00705BDC">
        <w:rPr>
          <w:rFonts w:cs="Times New Roman"/>
          <w:spacing w:val="-4"/>
          <w:lang w:val="en-GB"/>
        </w:rPr>
        <w:t xml:space="preserve"> </w:t>
      </w:r>
      <w:r w:rsidRPr="00705BDC">
        <w:rPr>
          <w:rFonts w:cs="Times New Roman"/>
          <w:lang w:val="en-GB"/>
        </w:rPr>
        <w:t>along</w:t>
      </w:r>
      <w:r w:rsidRPr="00705BDC">
        <w:rPr>
          <w:rFonts w:cs="Times New Roman"/>
          <w:spacing w:val="-4"/>
          <w:lang w:val="en-GB"/>
        </w:rPr>
        <w:t xml:space="preserve"> </w:t>
      </w:r>
      <w:r w:rsidRPr="00705BDC">
        <w:rPr>
          <w:rFonts w:cs="Times New Roman"/>
          <w:lang w:val="en-GB"/>
        </w:rPr>
        <w:t>lines</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Jewish and</w:t>
      </w:r>
      <w:r w:rsidRPr="00705BDC">
        <w:rPr>
          <w:rFonts w:cs="Times New Roman"/>
          <w:spacing w:val="-4"/>
          <w:lang w:val="en-GB"/>
        </w:rPr>
        <w:t xml:space="preserve"> </w:t>
      </w:r>
      <w:r w:rsidRPr="00705BDC">
        <w:rPr>
          <w:rFonts w:cs="Times New Roman"/>
          <w:lang w:val="en-GB"/>
        </w:rPr>
        <w:t>non-Jewish,</w:t>
      </w:r>
      <w:r w:rsidRPr="00705BDC">
        <w:rPr>
          <w:rFonts w:cs="Times New Roman"/>
          <w:spacing w:val="-5"/>
          <w:lang w:val="en-GB"/>
        </w:rPr>
        <w:t xml:space="preserve"> </w:t>
      </w:r>
      <w:r w:rsidRPr="00705BDC">
        <w:rPr>
          <w:rFonts w:cs="Times New Roman"/>
          <w:lang w:val="en-GB"/>
        </w:rPr>
        <w:t>examining</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role</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religion</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Israelis’</w:t>
      </w:r>
      <w:r w:rsidRPr="00705BDC">
        <w:rPr>
          <w:rFonts w:cs="Times New Roman"/>
          <w:spacing w:val="-4"/>
          <w:lang w:val="en-GB"/>
        </w:rPr>
        <w:t xml:space="preserve"> </w:t>
      </w:r>
      <w:r w:rsidRPr="00705BDC">
        <w:rPr>
          <w:rFonts w:cs="Times New Roman"/>
          <w:lang w:val="en-GB"/>
        </w:rPr>
        <w:t>thinking</w:t>
      </w:r>
      <w:r w:rsidRPr="00705BDC">
        <w:rPr>
          <w:rFonts w:cs="Times New Roman"/>
          <w:spacing w:val="-4"/>
          <w:lang w:val="en-GB"/>
        </w:rPr>
        <w:t xml:space="preserve"> </w:t>
      </w:r>
      <w:r w:rsidRPr="00705BDC">
        <w:rPr>
          <w:rFonts w:cs="Times New Roman"/>
          <w:lang w:val="en-GB"/>
        </w:rPr>
        <w:t>about</w:t>
      </w:r>
      <w:r w:rsidRPr="00705BDC">
        <w:rPr>
          <w:rFonts w:cs="Times New Roman"/>
          <w:spacing w:val="-4"/>
          <w:lang w:val="en-GB"/>
        </w:rPr>
        <w:t xml:space="preserve"> </w:t>
      </w:r>
      <w:r w:rsidRPr="00705BDC">
        <w:rPr>
          <w:rFonts w:cs="Times New Roman"/>
          <w:lang w:val="en-GB"/>
        </w:rPr>
        <w:t>making</w:t>
      </w:r>
      <w:r w:rsidRPr="00705BDC">
        <w:rPr>
          <w:rFonts w:cs="Times New Roman"/>
          <w:spacing w:val="-4"/>
          <w:lang w:val="en-GB"/>
        </w:rPr>
        <w:t xml:space="preserve"> </w:t>
      </w:r>
      <w:r w:rsidRPr="00705BDC">
        <w:rPr>
          <w:rFonts w:cs="Times New Roman"/>
          <w:lang w:val="en-GB"/>
        </w:rPr>
        <w:t>babies.</w:t>
      </w:r>
      <w:r w:rsidR="0014303F" w:rsidRPr="00705BDC">
        <w:rPr>
          <w:rFonts w:cs="Times New Roman"/>
          <w:lang w:val="en-GB"/>
        </w:rPr>
        <w:t xml:space="preserve"> </w:t>
      </w:r>
      <w:r w:rsidRPr="00705BDC">
        <w:rPr>
          <w:rFonts w:cs="Times New Roman"/>
          <w:lang w:val="en-GB"/>
        </w:rPr>
        <w:t>Some</w:t>
      </w:r>
      <w:r w:rsidRPr="00705BDC">
        <w:rPr>
          <w:rFonts w:cs="Times New Roman"/>
          <w:spacing w:val="-5"/>
          <w:lang w:val="en-GB"/>
        </w:rPr>
        <w:t xml:space="preserve"> </w:t>
      </w:r>
      <w:r w:rsidRPr="00705BDC">
        <w:rPr>
          <w:rFonts w:cs="Times New Roman"/>
          <w:lang w:val="en-GB"/>
        </w:rPr>
        <w:t>have</w:t>
      </w:r>
      <w:r w:rsidRPr="00705BDC">
        <w:rPr>
          <w:rFonts w:cs="Times New Roman"/>
          <w:spacing w:val="-4"/>
          <w:lang w:val="en-GB"/>
        </w:rPr>
        <w:t xml:space="preserve"> </w:t>
      </w:r>
      <w:r w:rsidRPr="00705BDC">
        <w:rPr>
          <w:rFonts w:cs="Times New Roman"/>
          <w:lang w:val="en-GB"/>
        </w:rPr>
        <w:t>demonstrated</w:t>
      </w:r>
      <w:r w:rsidRPr="00705BDC">
        <w:rPr>
          <w:rFonts w:cs="Times New Roman"/>
          <w:spacing w:val="-5"/>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awareness</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racism</w:t>
      </w:r>
      <w:r w:rsidRPr="00705BDC">
        <w:rPr>
          <w:rFonts w:cs="Times New Roman"/>
          <w:spacing w:val="-4"/>
          <w:lang w:val="en-GB"/>
        </w:rPr>
        <w:t xml:space="preserve"> </w:t>
      </w:r>
      <w:r w:rsidRPr="00705BDC">
        <w:rPr>
          <w:rFonts w:cs="Times New Roman"/>
          <w:lang w:val="en-GB"/>
        </w:rPr>
        <w:t>within</w:t>
      </w:r>
      <w:r w:rsidRPr="00705BDC">
        <w:rPr>
          <w:rFonts w:cs="Times New Roman"/>
          <w:spacing w:val="-5"/>
          <w:lang w:val="en-GB"/>
        </w:rPr>
        <w:t xml:space="preserve"> </w:t>
      </w:r>
      <w:r w:rsidRPr="00705BDC">
        <w:rPr>
          <w:rFonts w:cs="Times New Roman"/>
          <w:lang w:val="en-GB"/>
        </w:rPr>
        <w:t>Israel</w:t>
      </w:r>
      <w:r w:rsidRPr="00705BDC">
        <w:rPr>
          <w:rFonts w:cs="Times New Roman"/>
          <w:spacing w:val="-4"/>
          <w:lang w:val="en-GB"/>
        </w:rPr>
        <w:t xml:space="preserve"> </w:t>
      </w:r>
      <w:r w:rsidRPr="00705BDC">
        <w:rPr>
          <w:rFonts w:cs="Times New Roman"/>
          <w:lang w:val="en-GB"/>
        </w:rPr>
        <w:t>among</w:t>
      </w:r>
      <w:r w:rsidRPr="00705BDC">
        <w:rPr>
          <w:rFonts w:cs="Times New Roman"/>
          <w:spacing w:val="-5"/>
          <w:lang w:val="en-GB"/>
        </w:rPr>
        <w:t xml:space="preserve"> </w:t>
      </w:r>
      <w:r w:rsidRPr="00705BDC">
        <w:rPr>
          <w:rFonts w:cs="Times New Roman"/>
          <w:lang w:val="en-GB"/>
        </w:rPr>
        <w:t>Jews</w:t>
      </w:r>
      <w:r w:rsidRPr="00705BDC">
        <w:rPr>
          <w:rFonts w:cs="Times New Roman"/>
          <w:spacing w:val="-4"/>
          <w:lang w:val="en-GB"/>
        </w:rPr>
        <w:t xml:space="preserve"> </w:t>
      </w:r>
      <w:r w:rsidRPr="00705BDC">
        <w:rPr>
          <w:rFonts w:cs="Times New Roman"/>
          <w:lang w:val="en-GB"/>
        </w:rPr>
        <w:t>(notably,</w:t>
      </w:r>
      <w:r w:rsidRPr="00705BDC">
        <w:rPr>
          <w:rFonts w:cs="Times New Roman"/>
          <w:spacing w:val="-4"/>
          <w:lang w:val="en-GB"/>
        </w:rPr>
        <w:t xml:space="preserve"> </w:t>
      </w:r>
      <w:r w:rsidRPr="00705BDC">
        <w:rPr>
          <w:rFonts w:cs="Times New Roman"/>
          <w:lang w:val="en-GB"/>
        </w:rPr>
        <w:t>Teman</w:t>
      </w:r>
      <w:r w:rsidR="006A695A" w:rsidRPr="00705BDC">
        <w:rPr>
          <w:rFonts w:cs="Times New Roman"/>
          <w:lang w:val="en-GB"/>
        </w:rPr>
        <w:t>,</w:t>
      </w:r>
      <w:r w:rsidRPr="00705BDC">
        <w:rPr>
          <w:rFonts w:cs="Times New Roman"/>
          <w:lang w:val="en-GB"/>
        </w:rPr>
        <w:t xml:space="preserve"> 2010</w:t>
      </w:r>
      <w:r w:rsidR="0014303F" w:rsidRPr="00705BDC">
        <w:rPr>
          <w:rFonts w:cs="Times New Roman"/>
          <w:lang w:val="en-GB"/>
        </w:rPr>
        <w:t xml:space="preserve">; </w:t>
      </w:r>
      <w:r w:rsidRPr="00705BDC">
        <w:rPr>
          <w:rFonts w:cs="Times New Roman"/>
          <w:lang w:val="en-GB"/>
        </w:rPr>
        <w:t>Birnbaum-</w:t>
      </w:r>
      <w:proofErr w:type="spellStart"/>
      <w:r w:rsidRPr="00705BDC">
        <w:rPr>
          <w:rFonts w:cs="Times New Roman"/>
          <w:lang w:val="en-GB"/>
        </w:rPr>
        <w:t>Carmeli</w:t>
      </w:r>
      <w:proofErr w:type="spellEnd"/>
      <w:r w:rsidRPr="00705BDC">
        <w:rPr>
          <w:rFonts w:cs="Times New Roman"/>
          <w:spacing w:val="-5"/>
          <w:lang w:val="en-GB"/>
        </w:rPr>
        <w:t xml:space="preserve"> </w:t>
      </w:r>
      <w:r w:rsidRPr="00705BDC">
        <w:rPr>
          <w:rFonts w:cs="Times New Roman"/>
          <w:lang w:val="en-GB"/>
        </w:rPr>
        <w:t>and</w:t>
      </w:r>
      <w:r w:rsidRPr="00705BDC">
        <w:rPr>
          <w:rFonts w:cs="Times New Roman"/>
          <w:spacing w:val="-4"/>
          <w:lang w:val="en-GB"/>
        </w:rPr>
        <w:t xml:space="preserve"> </w:t>
      </w:r>
      <w:proofErr w:type="spellStart"/>
      <w:r w:rsidRPr="00705BDC">
        <w:rPr>
          <w:rFonts w:cs="Times New Roman"/>
          <w:lang w:val="en-GB"/>
        </w:rPr>
        <w:t>Carmeli</w:t>
      </w:r>
      <w:proofErr w:type="spellEnd"/>
      <w:r w:rsidR="006A695A" w:rsidRPr="00705BDC">
        <w:rPr>
          <w:rFonts w:cs="Times New Roman"/>
          <w:lang w:val="en-GB"/>
        </w:rPr>
        <w:t>,</w:t>
      </w:r>
      <w:r w:rsidRPr="00705BDC">
        <w:rPr>
          <w:rFonts w:cs="Times New Roman"/>
          <w:spacing w:val="-5"/>
          <w:lang w:val="en-GB"/>
        </w:rPr>
        <w:t xml:space="preserve"> </w:t>
      </w:r>
      <w:r w:rsidRPr="00705BDC">
        <w:rPr>
          <w:rFonts w:cs="Times New Roman"/>
          <w:lang w:val="en-GB"/>
        </w:rPr>
        <w:t>2002).</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tendency</w:t>
      </w:r>
      <w:r w:rsidRPr="00705BDC">
        <w:rPr>
          <w:rFonts w:cs="Times New Roman"/>
          <w:spacing w:val="-5"/>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suggest</w:t>
      </w:r>
      <w:r w:rsidRPr="00705BDC">
        <w:rPr>
          <w:rFonts w:cs="Times New Roman"/>
          <w:spacing w:val="-4"/>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Israeli</w:t>
      </w:r>
      <w:r w:rsidRPr="00705BDC">
        <w:rPr>
          <w:rFonts w:cs="Times New Roman"/>
          <w:w w:val="99"/>
          <w:lang w:val="en-GB"/>
        </w:rPr>
        <w:t xml:space="preserve"> </w:t>
      </w:r>
      <w:r w:rsidRPr="00705BDC">
        <w:rPr>
          <w:rFonts w:cs="Times New Roman"/>
          <w:lang w:val="en-GB"/>
        </w:rPr>
        <w:t>reprodu</w:t>
      </w:r>
      <w:r w:rsidRPr="00705BDC">
        <w:rPr>
          <w:rFonts w:cs="Times New Roman"/>
          <w:lang w:val="en-GB"/>
        </w:rPr>
        <w:t>c</w:t>
      </w:r>
      <w:r w:rsidRPr="00705BDC">
        <w:rPr>
          <w:rFonts w:cs="Times New Roman"/>
          <w:lang w:val="en-GB"/>
        </w:rPr>
        <w:t>tive</w:t>
      </w:r>
      <w:r w:rsidRPr="00705BDC">
        <w:rPr>
          <w:rFonts w:cs="Times New Roman"/>
          <w:spacing w:val="-7"/>
          <w:lang w:val="en-GB"/>
        </w:rPr>
        <w:t xml:space="preserve"> </w:t>
      </w:r>
      <w:r w:rsidRPr="00705BDC">
        <w:rPr>
          <w:rFonts w:cs="Times New Roman"/>
          <w:lang w:val="en-GB"/>
        </w:rPr>
        <w:t>technologies</w:t>
      </w:r>
      <w:r w:rsidRPr="00705BDC">
        <w:rPr>
          <w:rFonts w:cs="Times New Roman"/>
          <w:spacing w:val="-6"/>
          <w:lang w:val="en-GB"/>
        </w:rPr>
        <w:t xml:space="preserve"> </w:t>
      </w:r>
      <w:r w:rsidRPr="00705BDC">
        <w:rPr>
          <w:rFonts w:cs="Times New Roman"/>
          <w:lang w:val="en-GB"/>
        </w:rPr>
        <w:t>are</w:t>
      </w:r>
      <w:r w:rsidRPr="00705BDC">
        <w:rPr>
          <w:rFonts w:cs="Times New Roman"/>
          <w:spacing w:val="-6"/>
          <w:lang w:val="en-GB"/>
        </w:rPr>
        <w:t xml:space="preserve"> </w:t>
      </w:r>
      <w:r w:rsidRPr="00705BDC">
        <w:rPr>
          <w:rFonts w:cs="Times New Roman"/>
          <w:lang w:val="en-GB"/>
        </w:rPr>
        <w:t>unique</w:t>
      </w:r>
      <w:r w:rsidRPr="00705BDC">
        <w:rPr>
          <w:rFonts w:cs="Times New Roman"/>
          <w:spacing w:val="-6"/>
          <w:lang w:val="en-GB"/>
        </w:rPr>
        <w:t xml:space="preserve"> </w:t>
      </w:r>
      <w:r w:rsidRPr="00705BDC">
        <w:rPr>
          <w:rFonts w:cs="Times New Roman"/>
          <w:lang w:val="en-GB"/>
        </w:rPr>
        <w:t>and</w:t>
      </w:r>
      <w:r w:rsidRPr="00705BDC">
        <w:rPr>
          <w:rFonts w:cs="Times New Roman"/>
          <w:spacing w:val="-6"/>
          <w:lang w:val="en-GB"/>
        </w:rPr>
        <w:t xml:space="preserve"> </w:t>
      </w:r>
      <w:r w:rsidRPr="00705BDC">
        <w:rPr>
          <w:rFonts w:cs="Times New Roman"/>
          <w:lang w:val="en-GB"/>
        </w:rPr>
        <w:t>particular.</w:t>
      </w:r>
      <w:r w:rsidRPr="00705BDC">
        <w:rPr>
          <w:rFonts w:cs="Times New Roman"/>
          <w:spacing w:val="-6"/>
          <w:lang w:val="en-GB"/>
        </w:rPr>
        <w:t xml:space="preserve"> </w:t>
      </w:r>
      <w:r w:rsidRPr="00705BDC">
        <w:rPr>
          <w:rFonts w:cs="Times New Roman"/>
          <w:lang w:val="en-GB"/>
        </w:rPr>
        <w:t>The</w:t>
      </w:r>
      <w:r w:rsidRPr="00705BDC">
        <w:rPr>
          <w:rFonts w:cs="Times New Roman"/>
          <w:spacing w:val="-6"/>
          <w:lang w:val="en-GB"/>
        </w:rPr>
        <w:t xml:space="preserve"> </w:t>
      </w:r>
      <w:r w:rsidRPr="00705BDC">
        <w:rPr>
          <w:rFonts w:cs="Times New Roman"/>
          <w:lang w:val="en-GB"/>
        </w:rPr>
        <w:t>question</w:t>
      </w:r>
      <w:r w:rsidRPr="00705BDC">
        <w:rPr>
          <w:rFonts w:cs="Times New Roman"/>
          <w:spacing w:val="-6"/>
          <w:lang w:val="en-GB"/>
        </w:rPr>
        <w:t xml:space="preserve"> </w:t>
      </w:r>
      <w:r w:rsidRPr="00705BDC">
        <w:rPr>
          <w:rFonts w:cs="Times New Roman"/>
          <w:lang w:val="en-GB"/>
        </w:rPr>
        <w:t>remains,</w:t>
      </w:r>
      <w:r w:rsidRPr="00705BDC">
        <w:rPr>
          <w:rFonts w:cs="Times New Roman"/>
          <w:spacing w:val="-6"/>
          <w:lang w:val="en-GB"/>
        </w:rPr>
        <w:t xml:space="preserve"> </w:t>
      </w:r>
      <w:r w:rsidRPr="00705BDC">
        <w:rPr>
          <w:rFonts w:cs="Times New Roman"/>
          <w:lang w:val="en-GB"/>
        </w:rPr>
        <w:t>when</w:t>
      </w:r>
      <w:r w:rsidRPr="00705BDC">
        <w:rPr>
          <w:rFonts w:cs="Times New Roman"/>
          <w:spacing w:val="-7"/>
          <w:lang w:val="en-GB"/>
        </w:rPr>
        <w:t xml:space="preserve"> </w:t>
      </w:r>
      <w:proofErr w:type="gramStart"/>
      <w:r w:rsidRPr="00705BDC">
        <w:rPr>
          <w:rFonts w:cs="Times New Roman"/>
          <w:lang w:val="en-GB"/>
        </w:rPr>
        <w:t>history of settler c</w:t>
      </w:r>
      <w:r w:rsidRPr="00705BDC">
        <w:rPr>
          <w:rFonts w:cs="Times New Roman"/>
          <w:lang w:val="en-GB"/>
        </w:rPr>
        <w:t>o</w:t>
      </w:r>
      <w:r w:rsidRPr="00705BDC">
        <w:rPr>
          <w:rFonts w:cs="Times New Roman"/>
          <w:lang w:val="en-GB"/>
        </w:rPr>
        <w:t xml:space="preserve">lonialism, the attempts at whitening the </w:t>
      </w:r>
      <w:proofErr w:type="spellStart"/>
      <w:r w:rsidRPr="00705BDC">
        <w:rPr>
          <w:rFonts w:cs="Times New Roman"/>
          <w:lang w:val="en-GB"/>
        </w:rPr>
        <w:t>Mizrakhim</w:t>
      </w:r>
      <w:proofErr w:type="spellEnd"/>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class inequalities</w:t>
      </w:r>
      <w:r w:rsidRPr="00705BDC">
        <w:rPr>
          <w:rFonts w:cs="Times New Roman"/>
          <w:spacing w:val="-4"/>
          <w:lang w:val="en-GB"/>
        </w:rPr>
        <w:t xml:space="preserve"> </w:t>
      </w:r>
      <w:r w:rsidRPr="00705BDC">
        <w:rPr>
          <w:rFonts w:cs="Times New Roman"/>
          <w:lang w:val="en-GB"/>
        </w:rPr>
        <w:t>are</w:t>
      </w:r>
      <w:proofErr w:type="gramEnd"/>
      <w:r w:rsidRPr="00705BDC">
        <w:rPr>
          <w:rFonts w:cs="Times New Roman"/>
          <w:spacing w:val="-5"/>
          <w:lang w:val="en-GB"/>
        </w:rPr>
        <w:t xml:space="preserve"> </w:t>
      </w:r>
      <w:r w:rsidRPr="00705BDC">
        <w:rPr>
          <w:rFonts w:cs="Times New Roman"/>
          <w:lang w:val="en-GB"/>
        </w:rPr>
        <w:t>attended</w:t>
      </w:r>
      <w:r w:rsidRPr="00705BDC">
        <w:rPr>
          <w:rFonts w:cs="Times New Roman"/>
          <w:spacing w:val="-4"/>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can</w:t>
      </w:r>
      <w:r w:rsidRPr="00705BDC">
        <w:rPr>
          <w:rFonts w:cs="Times New Roman"/>
          <w:spacing w:val="-4"/>
          <w:lang w:val="en-GB"/>
        </w:rPr>
        <w:t xml:space="preserve"> </w:t>
      </w:r>
      <w:r w:rsidRPr="00705BDC">
        <w:rPr>
          <w:rFonts w:cs="Times New Roman"/>
          <w:lang w:val="en-GB"/>
        </w:rPr>
        <w:t>anything</w:t>
      </w:r>
      <w:r w:rsidRPr="00705BDC">
        <w:rPr>
          <w:rFonts w:cs="Times New Roman"/>
          <w:spacing w:val="-5"/>
          <w:lang w:val="en-GB"/>
        </w:rPr>
        <w:t xml:space="preserve"> </w:t>
      </w:r>
      <w:r w:rsidRPr="00705BDC">
        <w:rPr>
          <w:rFonts w:cs="Times New Roman"/>
          <w:lang w:val="en-GB"/>
        </w:rPr>
        <w:t>more</w:t>
      </w:r>
      <w:r w:rsidRPr="00705BDC">
        <w:rPr>
          <w:rFonts w:cs="Times New Roman"/>
          <w:spacing w:val="-4"/>
          <w:lang w:val="en-GB"/>
        </w:rPr>
        <w:t xml:space="preserve"> </w:t>
      </w:r>
      <w:r w:rsidRPr="00705BDC">
        <w:rPr>
          <w:rFonts w:cs="Times New Roman"/>
          <w:lang w:val="en-GB"/>
        </w:rPr>
        <w:t>broad</w:t>
      </w:r>
      <w:r w:rsidRPr="00705BDC">
        <w:rPr>
          <w:rFonts w:cs="Times New Roman"/>
          <w:spacing w:val="-5"/>
          <w:lang w:val="en-GB"/>
        </w:rPr>
        <w:t xml:space="preserve"> </w:t>
      </w:r>
      <w:r w:rsidRPr="00705BDC">
        <w:rPr>
          <w:rFonts w:cs="Times New Roman"/>
          <w:lang w:val="en-GB"/>
        </w:rPr>
        <w:t>be</w:t>
      </w:r>
      <w:r w:rsidRPr="00705BDC">
        <w:rPr>
          <w:rFonts w:cs="Times New Roman"/>
          <w:spacing w:val="-4"/>
          <w:lang w:val="en-GB"/>
        </w:rPr>
        <w:t xml:space="preserve"> </w:t>
      </w:r>
      <w:r w:rsidRPr="00705BDC">
        <w:rPr>
          <w:rFonts w:cs="Times New Roman"/>
          <w:lang w:val="en-GB"/>
        </w:rPr>
        <w:t>extracted?</w:t>
      </w:r>
      <w:r w:rsidRPr="00705BDC">
        <w:rPr>
          <w:rFonts w:cs="Times New Roman"/>
          <w:spacing w:val="-6"/>
          <w:lang w:val="en-GB"/>
        </w:rPr>
        <w:t xml:space="preserve"> </w:t>
      </w:r>
    </w:p>
    <w:p w14:paraId="0B3AC071" w14:textId="76E7EDCE" w:rsidR="007E1D0D" w:rsidRDefault="00E923D1" w:rsidP="00475F01">
      <w:pPr>
        <w:pStyle w:val="BodyText"/>
        <w:spacing w:after="200" w:line="480" w:lineRule="auto"/>
        <w:ind w:left="0" w:firstLine="720"/>
        <w:rPr>
          <w:rFonts w:cs="Times New Roman"/>
          <w:lang w:val="en-GB"/>
        </w:rPr>
      </w:pPr>
      <w:r w:rsidRPr="00705BDC">
        <w:rPr>
          <w:rFonts w:cs="Times New Roman"/>
          <w:lang w:val="en-GB"/>
        </w:rPr>
        <w:t>Ethnicity</w:t>
      </w:r>
      <w:r w:rsidRPr="00705BDC">
        <w:rPr>
          <w:rFonts w:cs="Times New Roman"/>
          <w:spacing w:val="-3"/>
          <w:lang w:val="en-GB"/>
        </w:rPr>
        <w:t xml:space="preserve"> and genetic thinking </w:t>
      </w:r>
      <w:r w:rsidRPr="00705BDC">
        <w:rPr>
          <w:rFonts w:cs="Times New Roman"/>
          <w:lang w:val="en-GB"/>
        </w:rPr>
        <w:t>are</w:t>
      </w:r>
      <w:r w:rsidRPr="00705BDC">
        <w:rPr>
          <w:rFonts w:cs="Times New Roman"/>
          <w:spacing w:val="-4"/>
          <w:lang w:val="en-GB"/>
        </w:rPr>
        <w:t xml:space="preserve"> </w:t>
      </w:r>
      <w:r w:rsidRPr="00705BDC">
        <w:rPr>
          <w:rFonts w:cs="Times New Roman"/>
          <w:lang w:val="en-GB"/>
        </w:rPr>
        <w:t>highly</w:t>
      </w:r>
      <w:r w:rsidRPr="00705BDC">
        <w:rPr>
          <w:rFonts w:cs="Times New Roman"/>
          <w:spacing w:val="-4"/>
          <w:lang w:val="en-GB"/>
        </w:rPr>
        <w:t xml:space="preserve"> </w:t>
      </w:r>
      <w:r w:rsidRPr="00705BDC">
        <w:rPr>
          <w:rFonts w:cs="Times New Roman"/>
          <w:lang w:val="en-GB"/>
        </w:rPr>
        <w:t>relevant</w:t>
      </w:r>
      <w:r w:rsidRPr="00705BDC">
        <w:rPr>
          <w:rFonts w:cs="Times New Roman"/>
          <w:spacing w:val="-3"/>
          <w:lang w:val="en-GB"/>
        </w:rPr>
        <w:t xml:space="preserve"> </w:t>
      </w:r>
      <w:r w:rsidRPr="00705BDC">
        <w:rPr>
          <w:rFonts w:cs="Times New Roman"/>
          <w:lang w:val="en-GB"/>
        </w:rPr>
        <w:t>category</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Israelis,</w:t>
      </w:r>
      <w:r w:rsidRPr="00705BDC">
        <w:rPr>
          <w:rFonts w:cs="Times New Roman"/>
          <w:spacing w:val="-4"/>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operate in</w:t>
      </w:r>
      <w:r w:rsidRPr="00705BDC">
        <w:rPr>
          <w:rFonts w:cs="Times New Roman"/>
          <w:spacing w:val="-4"/>
          <w:lang w:val="en-GB"/>
        </w:rPr>
        <w:t xml:space="preserve"> </w:t>
      </w:r>
      <w:r w:rsidRPr="00705BDC">
        <w:rPr>
          <w:rFonts w:cs="Times New Roman"/>
          <w:lang w:val="en-GB"/>
        </w:rPr>
        <w:t>similar</w:t>
      </w:r>
      <w:r w:rsidRPr="00705BDC">
        <w:rPr>
          <w:rFonts w:cs="Times New Roman"/>
          <w:spacing w:val="-4"/>
          <w:lang w:val="en-GB"/>
        </w:rPr>
        <w:t xml:space="preserve"> </w:t>
      </w:r>
      <w:r w:rsidRPr="00705BDC">
        <w:rPr>
          <w:rFonts w:cs="Times New Roman"/>
          <w:lang w:val="en-GB"/>
        </w:rPr>
        <w:t>ways</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some</w:t>
      </w:r>
      <w:r w:rsidRPr="00705BDC">
        <w:rPr>
          <w:rFonts w:cs="Times New Roman"/>
          <w:spacing w:val="-4"/>
          <w:lang w:val="en-GB"/>
        </w:rPr>
        <w:t xml:space="preserve"> </w:t>
      </w:r>
      <w:r w:rsidRPr="00705BDC">
        <w:rPr>
          <w:rFonts w:cs="Times New Roman"/>
          <w:lang w:val="en-GB"/>
        </w:rPr>
        <w:t>Euro-American</w:t>
      </w:r>
      <w:r w:rsidRPr="00705BDC">
        <w:rPr>
          <w:rFonts w:cs="Times New Roman"/>
          <w:spacing w:val="-4"/>
          <w:lang w:val="en-GB"/>
        </w:rPr>
        <w:t xml:space="preserve"> </w:t>
      </w:r>
      <w:r w:rsidRPr="00705BDC">
        <w:rPr>
          <w:rFonts w:cs="Times New Roman"/>
          <w:lang w:val="en-GB"/>
        </w:rPr>
        <w:t>ideas</w:t>
      </w:r>
      <w:r w:rsidRPr="00705BDC">
        <w:rPr>
          <w:rFonts w:cs="Times New Roman"/>
          <w:spacing w:val="-4"/>
          <w:lang w:val="en-GB"/>
        </w:rPr>
        <w:t xml:space="preserve"> </w:t>
      </w:r>
      <w:r w:rsidRPr="00705BDC">
        <w:rPr>
          <w:rFonts w:cs="Times New Roman"/>
          <w:lang w:val="en-GB"/>
        </w:rPr>
        <w:t>because</w:t>
      </w:r>
      <w:r w:rsidR="001E1D4B" w:rsidRPr="00705BDC">
        <w:rPr>
          <w:rFonts w:cs="Times New Roman"/>
          <w:lang w:val="en-GB"/>
        </w:rPr>
        <w:t xml:space="preserve"> Israel is an outcome of European settler colonialism</w:t>
      </w:r>
      <w:r w:rsidRPr="00705BDC">
        <w:rPr>
          <w:rFonts w:cs="Times New Roman"/>
          <w:lang w:val="en-GB"/>
        </w:rPr>
        <w:t>.</w:t>
      </w:r>
    </w:p>
    <w:p w14:paraId="19B2157F" w14:textId="77777777" w:rsidR="002363FC" w:rsidRPr="00705BDC" w:rsidRDefault="002363FC" w:rsidP="00475F01">
      <w:pPr>
        <w:pStyle w:val="BodyText"/>
        <w:spacing w:after="200" w:line="480" w:lineRule="auto"/>
        <w:ind w:left="0" w:firstLine="720"/>
        <w:rPr>
          <w:rFonts w:cs="Times New Roman"/>
          <w:lang w:val="en-GB"/>
        </w:rPr>
      </w:pPr>
    </w:p>
    <w:p w14:paraId="31925303" w14:textId="397EAA08" w:rsidR="00EE2DF6" w:rsidRPr="00B30B1B" w:rsidRDefault="00FD1C65" w:rsidP="00475F01">
      <w:pPr>
        <w:spacing w:after="200" w:line="480" w:lineRule="auto"/>
        <w:rPr>
          <w:rFonts w:ascii="Times New Roman" w:eastAsia="Times New Roman" w:hAnsi="Times New Roman" w:cs="Times New Roman"/>
          <w:sz w:val="28"/>
          <w:szCs w:val="28"/>
          <w:lang w:val="en-GB"/>
        </w:rPr>
      </w:pPr>
      <w:r w:rsidRPr="00B30B1B">
        <w:rPr>
          <w:rFonts w:ascii="Times New Roman" w:eastAsia="Times New Roman" w:hAnsi="Times New Roman" w:cs="Times New Roman"/>
          <w:sz w:val="28"/>
          <w:szCs w:val="28"/>
          <w:lang w:val="en-GB"/>
        </w:rPr>
        <w:t>Conclusion</w:t>
      </w:r>
    </w:p>
    <w:p w14:paraId="6B88F415" w14:textId="68680E9A" w:rsidR="001E1594" w:rsidRPr="00705BDC" w:rsidRDefault="001E1594" w:rsidP="00475F01">
      <w:pPr>
        <w:pStyle w:val="BodyText"/>
        <w:spacing w:after="200" w:line="480" w:lineRule="auto"/>
        <w:ind w:left="0"/>
        <w:rPr>
          <w:rFonts w:cs="Times New Roman"/>
          <w:lang w:val="en-GB"/>
        </w:rPr>
      </w:pPr>
      <w:r w:rsidRPr="00705BDC">
        <w:rPr>
          <w:rFonts w:cs="Times New Roman"/>
          <w:lang w:val="en-GB"/>
        </w:rPr>
        <w:t>Like</w:t>
      </w:r>
      <w:r w:rsidRPr="00705BDC">
        <w:rPr>
          <w:rFonts w:cs="Times New Roman"/>
          <w:spacing w:val="-4"/>
          <w:lang w:val="en-GB"/>
        </w:rPr>
        <w:t xml:space="preserve"> </w:t>
      </w:r>
      <w:r w:rsidRPr="00705BDC">
        <w:rPr>
          <w:rFonts w:cs="Times New Roman"/>
          <w:lang w:val="en-GB"/>
        </w:rPr>
        <w:t>other</w:t>
      </w:r>
      <w:r w:rsidRPr="00705BDC">
        <w:rPr>
          <w:rFonts w:cs="Times New Roman"/>
          <w:spacing w:val="-3"/>
          <w:lang w:val="en-GB"/>
        </w:rPr>
        <w:t xml:space="preserve"> </w:t>
      </w:r>
      <w:r w:rsidRPr="00705BDC">
        <w:rPr>
          <w:rFonts w:cs="Times New Roman"/>
          <w:lang w:val="en-GB"/>
        </w:rPr>
        <w:t>forms</w:t>
      </w:r>
      <w:r w:rsidRPr="00705BDC">
        <w:rPr>
          <w:rFonts w:cs="Times New Roman"/>
          <w:spacing w:val="-3"/>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migration,</w:t>
      </w:r>
      <w:r w:rsidRPr="00705BDC">
        <w:rPr>
          <w:rFonts w:cs="Times New Roman"/>
          <w:spacing w:val="-3"/>
          <w:lang w:val="en-GB"/>
        </w:rPr>
        <w:t xml:space="preserve"> </w:t>
      </w:r>
      <w:r w:rsidRPr="00705BDC">
        <w:rPr>
          <w:rFonts w:cs="Times New Roman"/>
          <w:lang w:val="en-GB"/>
        </w:rPr>
        <w:t>such</w:t>
      </w:r>
      <w:r w:rsidRPr="00705BDC">
        <w:rPr>
          <w:rFonts w:cs="Times New Roman"/>
          <w:spacing w:val="-3"/>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travelling</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seek</w:t>
      </w:r>
      <w:r w:rsidRPr="00705BDC">
        <w:rPr>
          <w:rFonts w:cs="Times New Roman"/>
          <w:spacing w:val="-3"/>
          <w:lang w:val="en-GB"/>
        </w:rPr>
        <w:t xml:space="preserve"> </w:t>
      </w:r>
      <w:r w:rsidRPr="00705BDC">
        <w:rPr>
          <w:rFonts w:cs="Times New Roman"/>
          <w:lang w:val="en-GB"/>
        </w:rPr>
        <w:t>work</w:t>
      </w:r>
      <w:r w:rsidRPr="00705BDC">
        <w:rPr>
          <w:rFonts w:cs="Times New Roman"/>
          <w:spacing w:val="-4"/>
          <w:lang w:val="en-GB"/>
        </w:rPr>
        <w:t xml:space="preserve"> </w:t>
      </w:r>
      <w:r w:rsidRPr="00705BDC">
        <w:rPr>
          <w:rFonts w:cs="Times New Roman"/>
          <w:lang w:val="en-GB"/>
        </w:rPr>
        <w:t>in</w:t>
      </w:r>
      <w:r w:rsidRPr="00705BDC">
        <w:rPr>
          <w:rFonts w:cs="Times New Roman"/>
          <w:spacing w:val="-3"/>
          <w:lang w:val="en-GB"/>
        </w:rPr>
        <w:t xml:space="preserve"> </w:t>
      </w:r>
      <w:r w:rsidRPr="00705BDC">
        <w:rPr>
          <w:rFonts w:cs="Times New Roman"/>
          <w:lang w:val="en-GB"/>
        </w:rPr>
        <w:t>wealthier economic</w:t>
      </w:r>
      <w:r w:rsidRPr="00705BDC">
        <w:rPr>
          <w:rFonts w:cs="Times New Roman"/>
          <w:spacing w:val="-5"/>
          <w:lang w:val="en-GB"/>
        </w:rPr>
        <w:t xml:space="preserve"> </w:t>
      </w:r>
      <w:r w:rsidRPr="00705BDC">
        <w:rPr>
          <w:rFonts w:cs="Times New Roman"/>
          <w:lang w:val="en-GB"/>
        </w:rPr>
        <w:t>zones,</w:t>
      </w:r>
      <w:r w:rsidRPr="00705BDC">
        <w:rPr>
          <w:rFonts w:cs="Times New Roman"/>
          <w:spacing w:val="-5"/>
          <w:lang w:val="en-GB"/>
        </w:rPr>
        <w:t xml:space="preserve"> </w:t>
      </w:r>
      <w:r w:rsidRPr="00705BDC">
        <w:rPr>
          <w:rFonts w:cs="Times New Roman"/>
          <w:lang w:val="en-GB"/>
        </w:rPr>
        <w:t>'repro-migration'</w:t>
      </w:r>
      <w:r w:rsidRPr="00705BDC">
        <w:rPr>
          <w:rFonts w:cs="Times New Roman"/>
          <w:spacing w:val="-5"/>
          <w:lang w:val="en-GB"/>
        </w:rPr>
        <w:t xml:space="preserve"> </w:t>
      </w:r>
      <w:r w:rsidRPr="00705BDC">
        <w:rPr>
          <w:rFonts w:cs="Times New Roman"/>
          <w:lang w:val="en-GB"/>
        </w:rPr>
        <w:t>can</w:t>
      </w:r>
      <w:r w:rsidRPr="00705BDC">
        <w:rPr>
          <w:rFonts w:cs="Times New Roman"/>
          <w:spacing w:val="-4"/>
          <w:lang w:val="en-GB"/>
        </w:rPr>
        <w:t xml:space="preserve"> </w:t>
      </w:r>
      <w:r w:rsidRPr="00705BDC">
        <w:rPr>
          <w:rFonts w:cs="Times New Roman"/>
          <w:lang w:val="en-GB"/>
        </w:rPr>
        <w:t>signal</w:t>
      </w:r>
      <w:r w:rsidRPr="00705BDC">
        <w:rPr>
          <w:rFonts w:cs="Times New Roman"/>
          <w:spacing w:val="-5"/>
          <w:lang w:val="en-GB"/>
        </w:rPr>
        <w:t xml:space="preserve"> </w:t>
      </w:r>
      <w:r w:rsidRPr="00705BDC">
        <w:rPr>
          <w:rFonts w:cs="Times New Roman"/>
          <w:lang w:val="en-GB"/>
        </w:rPr>
        <w:t>that</w:t>
      </w:r>
      <w:r w:rsidRPr="00705BDC">
        <w:rPr>
          <w:rFonts w:cs="Times New Roman"/>
          <w:spacing w:val="-5"/>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travel</w:t>
      </w:r>
      <w:r w:rsidRPr="00705BDC">
        <w:rPr>
          <w:rFonts w:cs="Times New Roman"/>
          <w:spacing w:val="-4"/>
          <w:lang w:val="en-GB"/>
        </w:rPr>
        <w:t xml:space="preserve"> </w:t>
      </w:r>
      <w:r w:rsidRPr="00705BDC">
        <w:rPr>
          <w:rFonts w:cs="Times New Roman"/>
          <w:lang w:val="en-GB"/>
        </w:rPr>
        <w:t>has</w:t>
      </w:r>
      <w:r w:rsidRPr="00705BDC">
        <w:rPr>
          <w:rFonts w:cs="Times New Roman"/>
          <w:spacing w:val="-5"/>
          <w:lang w:val="en-GB"/>
        </w:rPr>
        <w:t xml:space="preserve"> </w:t>
      </w:r>
      <w:r w:rsidRPr="00705BDC">
        <w:rPr>
          <w:rFonts w:cs="Times New Roman"/>
          <w:lang w:val="en-GB"/>
        </w:rPr>
        <w:t>not</w:t>
      </w:r>
      <w:r w:rsidRPr="00705BDC">
        <w:rPr>
          <w:rFonts w:cs="Times New Roman"/>
          <w:spacing w:val="-5"/>
          <w:lang w:val="en-GB"/>
        </w:rPr>
        <w:t xml:space="preserve"> </w:t>
      </w:r>
      <w:r w:rsidRPr="00705BDC">
        <w:rPr>
          <w:rFonts w:cs="Times New Roman"/>
          <w:lang w:val="en-GB"/>
        </w:rPr>
        <w:t>been</w:t>
      </w:r>
      <w:r w:rsidRPr="00705BDC">
        <w:rPr>
          <w:rFonts w:cs="Times New Roman"/>
          <w:spacing w:val="-5"/>
          <w:lang w:val="en-GB"/>
        </w:rPr>
        <w:t xml:space="preserve"> </w:t>
      </w:r>
      <w:r w:rsidRPr="00705BDC">
        <w:rPr>
          <w:rFonts w:cs="Times New Roman"/>
          <w:lang w:val="en-GB"/>
        </w:rPr>
        <w:t>simply</w:t>
      </w:r>
      <w:r w:rsidRPr="00705BDC">
        <w:rPr>
          <w:rFonts w:cs="Times New Roman"/>
          <w:spacing w:val="-4"/>
          <w:lang w:val="en-GB"/>
        </w:rPr>
        <w:t xml:space="preserve"> </w:t>
      </w:r>
      <w:r w:rsidRPr="00705BDC">
        <w:rPr>
          <w:rFonts w:cs="Times New Roman"/>
          <w:lang w:val="en-GB"/>
        </w:rPr>
        <w:t>done</w:t>
      </w:r>
      <w:r w:rsidRPr="00705BDC">
        <w:rPr>
          <w:rFonts w:cs="Times New Roman"/>
          <w:w w:val="99"/>
          <w:lang w:val="en-GB"/>
        </w:rPr>
        <w:t xml:space="preserve"> </w:t>
      </w:r>
      <w:r w:rsidRPr="00705BDC">
        <w:rPr>
          <w:rFonts w:cs="Times New Roman"/>
          <w:lang w:val="en-GB"/>
        </w:rPr>
        <w:t>for</w:t>
      </w:r>
      <w:r w:rsidRPr="00705BDC">
        <w:rPr>
          <w:rFonts w:cs="Times New Roman"/>
          <w:spacing w:val="-5"/>
          <w:lang w:val="en-GB"/>
        </w:rPr>
        <w:t xml:space="preserve"> </w:t>
      </w:r>
      <w:r w:rsidRPr="00705BDC">
        <w:rPr>
          <w:rFonts w:cs="Times New Roman"/>
          <w:lang w:val="en-GB"/>
        </w:rPr>
        <w:t>'fun'.</w:t>
      </w:r>
      <w:r w:rsidRPr="00705BDC">
        <w:rPr>
          <w:rFonts w:cs="Times New Roman"/>
          <w:spacing w:val="-4"/>
          <w:lang w:val="en-GB"/>
        </w:rPr>
        <w:t xml:space="preserve"> </w:t>
      </w:r>
      <w:r w:rsidRPr="00705BDC">
        <w:rPr>
          <w:rFonts w:cs="Times New Roman"/>
          <w:lang w:val="en-GB"/>
        </w:rPr>
        <w:t>Indeed</w:t>
      </w:r>
      <w:r w:rsidRPr="00705BDC">
        <w:rPr>
          <w:rFonts w:cs="Times New Roman"/>
          <w:spacing w:val="-5"/>
          <w:lang w:val="en-GB"/>
        </w:rPr>
        <w:t xml:space="preserve"> </w:t>
      </w:r>
      <w:r w:rsidRPr="00705BDC">
        <w:rPr>
          <w:rFonts w:cs="Times New Roman"/>
          <w:lang w:val="en-GB"/>
        </w:rPr>
        <w:t>migration</w:t>
      </w:r>
      <w:r w:rsidRPr="00705BDC">
        <w:rPr>
          <w:rFonts w:cs="Times New Roman"/>
          <w:spacing w:val="-4"/>
          <w:lang w:val="en-GB"/>
        </w:rPr>
        <w:t xml:space="preserve"> </w:t>
      </w:r>
      <w:r w:rsidRPr="00705BDC">
        <w:rPr>
          <w:rFonts w:cs="Times New Roman"/>
          <w:lang w:val="en-GB"/>
        </w:rPr>
        <w:t>due</w:t>
      </w:r>
      <w:r w:rsidRPr="00705BDC">
        <w:rPr>
          <w:rFonts w:cs="Times New Roman"/>
          <w:spacing w:val="-4"/>
          <w:lang w:val="en-GB"/>
        </w:rPr>
        <w:t xml:space="preserve"> </w:t>
      </w:r>
      <w:r w:rsidRPr="00705BDC">
        <w:rPr>
          <w:rFonts w:cs="Times New Roman"/>
          <w:lang w:val="en-GB"/>
        </w:rPr>
        <w:t>to</w:t>
      </w:r>
      <w:r w:rsidRPr="00705BDC">
        <w:rPr>
          <w:rFonts w:cs="Times New Roman"/>
          <w:spacing w:val="-5"/>
          <w:lang w:val="en-GB"/>
        </w:rPr>
        <w:t xml:space="preserve"> </w:t>
      </w:r>
      <w:r w:rsidRPr="00705BDC">
        <w:rPr>
          <w:rFonts w:cs="Times New Roman"/>
          <w:lang w:val="en-GB"/>
        </w:rPr>
        <w:t>global</w:t>
      </w:r>
      <w:r w:rsidRPr="00705BDC">
        <w:rPr>
          <w:rFonts w:cs="Times New Roman"/>
          <w:spacing w:val="-4"/>
          <w:lang w:val="en-GB"/>
        </w:rPr>
        <w:t xml:space="preserve"> </w:t>
      </w:r>
      <w:r w:rsidRPr="00705BDC">
        <w:rPr>
          <w:rFonts w:cs="Times New Roman"/>
          <w:lang w:val="en-GB"/>
        </w:rPr>
        <w:t>inequalities</w:t>
      </w:r>
      <w:r w:rsidRPr="00705BDC">
        <w:rPr>
          <w:rFonts w:cs="Times New Roman"/>
          <w:spacing w:val="-4"/>
          <w:lang w:val="en-GB"/>
        </w:rPr>
        <w:t xml:space="preserve"> </w:t>
      </w:r>
      <w:r w:rsidRPr="00705BDC">
        <w:rPr>
          <w:rFonts w:cs="Times New Roman"/>
          <w:lang w:val="en-GB"/>
        </w:rPr>
        <w:t>is</w:t>
      </w:r>
      <w:r w:rsidRPr="00705BDC">
        <w:rPr>
          <w:rFonts w:cs="Times New Roman"/>
          <w:spacing w:val="-5"/>
          <w:lang w:val="en-GB"/>
        </w:rPr>
        <w:t xml:space="preserve"> </w:t>
      </w:r>
      <w:r w:rsidRPr="00705BDC">
        <w:rPr>
          <w:rFonts w:cs="Times New Roman"/>
          <w:lang w:val="en-GB"/>
        </w:rPr>
        <w:t>an</w:t>
      </w:r>
      <w:r w:rsidRPr="00705BDC">
        <w:rPr>
          <w:rFonts w:cs="Times New Roman"/>
          <w:spacing w:val="-4"/>
          <w:lang w:val="en-GB"/>
        </w:rPr>
        <w:t xml:space="preserve"> </w:t>
      </w:r>
      <w:r w:rsidRPr="00705BDC">
        <w:rPr>
          <w:rFonts w:cs="Times New Roman"/>
          <w:lang w:val="en-GB"/>
        </w:rPr>
        <w:t>important</w:t>
      </w:r>
      <w:r w:rsidRPr="00705BDC">
        <w:rPr>
          <w:rFonts w:cs="Times New Roman"/>
          <w:spacing w:val="-4"/>
          <w:lang w:val="en-GB"/>
        </w:rPr>
        <w:t xml:space="preserve"> </w:t>
      </w:r>
      <w:r w:rsidRPr="00705BDC">
        <w:rPr>
          <w:rFonts w:cs="Times New Roman"/>
          <w:lang w:val="en-GB"/>
        </w:rPr>
        <w:t>reference</w:t>
      </w:r>
      <w:r w:rsidRPr="00705BDC">
        <w:rPr>
          <w:rFonts w:cs="Times New Roman"/>
          <w:spacing w:val="-5"/>
          <w:lang w:val="en-GB"/>
        </w:rPr>
        <w:t xml:space="preserve"> </w:t>
      </w:r>
      <w:r w:rsidRPr="00705BDC">
        <w:rPr>
          <w:rFonts w:cs="Times New Roman"/>
          <w:lang w:val="en-GB"/>
        </w:rPr>
        <w:t>point</w:t>
      </w:r>
      <w:r w:rsidRPr="00705BDC">
        <w:rPr>
          <w:rFonts w:cs="Times New Roman"/>
          <w:spacing w:val="-4"/>
          <w:lang w:val="en-GB"/>
        </w:rPr>
        <w:t xml:space="preserve"> </w:t>
      </w:r>
      <w:r w:rsidRPr="00705BDC">
        <w:rPr>
          <w:rFonts w:cs="Times New Roman"/>
          <w:lang w:val="en-GB"/>
        </w:rPr>
        <w:t>for seeing</w:t>
      </w:r>
      <w:r w:rsidRPr="00705BDC">
        <w:rPr>
          <w:rFonts w:cs="Times New Roman"/>
          <w:spacing w:val="-3"/>
          <w:lang w:val="en-GB"/>
        </w:rPr>
        <w:t xml:space="preserve"> </w:t>
      </w:r>
      <w:r w:rsidRPr="00705BDC">
        <w:rPr>
          <w:rFonts w:cs="Times New Roman"/>
          <w:lang w:val="en-GB"/>
        </w:rPr>
        <w:t>who</w:t>
      </w:r>
      <w:r w:rsidRPr="00705BDC">
        <w:rPr>
          <w:rFonts w:cs="Times New Roman"/>
          <w:spacing w:val="-3"/>
          <w:lang w:val="en-GB"/>
        </w:rPr>
        <w:t xml:space="preserve"> </w:t>
      </w:r>
      <w:r w:rsidRPr="00705BDC">
        <w:rPr>
          <w:rFonts w:cs="Times New Roman"/>
          <w:lang w:val="en-GB"/>
        </w:rPr>
        <w:t>becomes</w:t>
      </w:r>
      <w:r w:rsidRPr="00705BDC">
        <w:rPr>
          <w:rFonts w:cs="Times New Roman"/>
          <w:spacing w:val="-3"/>
          <w:lang w:val="en-GB"/>
        </w:rPr>
        <w:t xml:space="preserve"> </w:t>
      </w:r>
      <w:r w:rsidRPr="00705BDC">
        <w:rPr>
          <w:rFonts w:cs="Times New Roman"/>
          <w:lang w:val="en-GB"/>
        </w:rPr>
        <w:t>a</w:t>
      </w:r>
      <w:r w:rsidRPr="00705BDC">
        <w:rPr>
          <w:rFonts w:cs="Times New Roman"/>
          <w:spacing w:val="-3"/>
          <w:lang w:val="en-GB"/>
        </w:rPr>
        <w:t xml:space="preserve"> </w:t>
      </w:r>
      <w:r w:rsidRPr="00705BDC">
        <w:rPr>
          <w:rFonts w:cs="Times New Roman"/>
          <w:lang w:val="en-GB"/>
        </w:rPr>
        <w:t>source</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reproductive</w:t>
      </w:r>
      <w:r w:rsidRPr="00705BDC">
        <w:rPr>
          <w:rFonts w:cs="Times New Roman"/>
          <w:spacing w:val="-3"/>
          <w:lang w:val="en-GB"/>
        </w:rPr>
        <w:t xml:space="preserve"> </w:t>
      </w:r>
      <w:r w:rsidRPr="00705BDC">
        <w:rPr>
          <w:rFonts w:cs="Times New Roman"/>
          <w:lang w:val="en-GB"/>
        </w:rPr>
        <w:t>stuff</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who</w:t>
      </w:r>
      <w:r w:rsidRPr="00705BDC">
        <w:rPr>
          <w:rFonts w:cs="Times New Roman"/>
          <w:spacing w:val="-3"/>
          <w:lang w:val="en-GB"/>
        </w:rPr>
        <w:t xml:space="preserve"> </w:t>
      </w:r>
      <w:r w:rsidRPr="00705BDC">
        <w:rPr>
          <w:rFonts w:cs="Times New Roman"/>
          <w:lang w:val="en-GB"/>
        </w:rPr>
        <w:t>travels.</w:t>
      </w:r>
      <w:r w:rsidRPr="00705BDC">
        <w:rPr>
          <w:rFonts w:cs="Times New Roman"/>
          <w:spacing w:val="-3"/>
          <w:lang w:val="en-GB"/>
        </w:rPr>
        <w:t xml:space="preserve"> </w:t>
      </w:r>
      <w:r w:rsidR="00E923D1" w:rsidRPr="00705BDC">
        <w:rPr>
          <w:rFonts w:cs="Times New Roman"/>
          <w:spacing w:val="-3"/>
          <w:lang w:val="en-GB"/>
        </w:rPr>
        <w:t xml:space="preserve">In my current research on migrant egg providers in Spain, Eastern European women’s desirability as white egg donors comes at the expense of their own commodification. </w:t>
      </w:r>
      <w:r w:rsidRPr="00705BDC">
        <w:rPr>
          <w:rFonts w:cs="Times New Roman"/>
          <w:lang w:val="en-GB"/>
        </w:rPr>
        <w:t>As</w:t>
      </w:r>
      <w:r w:rsidRPr="00705BDC">
        <w:rPr>
          <w:rFonts w:cs="Times New Roman"/>
          <w:spacing w:val="-3"/>
          <w:lang w:val="en-GB"/>
        </w:rPr>
        <w:t xml:space="preserve"> </w:t>
      </w:r>
      <w:r w:rsidR="00F41564">
        <w:rPr>
          <w:rFonts w:cs="Times New Roman"/>
          <w:lang w:val="en-GB"/>
        </w:rPr>
        <w:t>shown in my work on Romani</w:t>
      </w:r>
      <w:r w:rsidRPr="00705BDC">
        <w:rPr>
          <w:rFonts w:cs="Times New Roman"/>
          <w:lang w:val="en-GB"/>
        </w:rPr>
        <w:t>a</w:t>
      </w:r>
      <w:r w:rsidR="00F41564">
        <w:rPr>
          <w:rFonts w:cs="Times New Roman"/>
          <w:lang w:val="en-GB"/>
        </w:rPr>
        <w:t>n</w:t>
      </w:r>
      <w:r w:rsidRPr="00705BDC">
        <w:rPr>
          <w:rFonts w:cs="Times New Roman"/>
          <w:lang w:val="en-GB"/>
        </w:rPr>
        <w:t xml:space="preserve"> egg donors (Nahman</w:t>
      </w:r>
      <w:r w:rsidR="00AF06E6" w:rsidRPr="00705BDC">
        <w:rPr>
          <w:rFonts w:cs="Times New Roman"/>
          <w:lang w:val="en-GB"/>
        </w:rPr>
        <w:t>,</w:t>
      </w:r>
      <w:r w:rsidRPr="00705BDC">
        <w:rPr>
          <w:rFonts w:cs="Times New Roman"/>
          <w:lang w:val="en-GB"/>
        </w:rPr>
        <w:t xml:space="preserve"> 2013) many</w:t>
      </w:r>
      <w:r w:rsidRPr="00705BDC">
        <w:rPr>
          <w:rFonts w:cs="Times New Roman"/>
          <w:spacing w:val="-5"/>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women</w:t>
      </w:r>
      <w:r w:rsidRPr="00705BDC">
        <w:rPr>
          <w:rFonts w:cs="Times New Roman"/>
          <w:spacing w:val="-5"/>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Romania</w:t>
      </w:r>
      <w:r w:rsidRPr="00705BDC">
        <w:rPr>
          <w:rFonts w:cs="Times New Roman"/>
          <w:spacing w:val="-4"/>
          <w:lang w:val="en-GB"/>
        </w:rPr>
        <w:t xml:space="preserve"> </w:t>
      </w:r>
      <w:r w:rsidRPr="00705BDC">
        <w:rPr>
          <w:rFonts w:cs="Times New Roman"/>
          <w:lang w:val="en-GB"/>
        </w:rPr>
        <w:t>whom</w:t>
      </w:r>
      <w:r w:rsidRPr="00705BDC">
        <w:rPr>
          <w:rFonts w:cs="Times New Roman"/>
          <w:spacing w:val="-5"/>
          <w:lang w:val="en-GB"/>
        </w:rPr>
        <w:t xml:space="preserve"> </w:t>
      </w:r>
      <w:r w:rsidRPr="00705BDC">
        <w:rPr>
          <w:rFonts w:cs="Times New Roman"/>
          <w:lang w:val="en-GB"/>
        </w:rPr>
        <w:t>I</w:t>
      </w:r>
      <w:r w:rsidRPr="00705BDC">
        <w:rPr>
          <w:rFonts w:cs="Times New Roman"/>
          <w:spacing w:val="-4"/>
          <w:lang w:val="en-GB"/>
        </w:rPr>
        <w:t xml:space="preserve"> </w:t>
      </w:r>
      <w:r w:rsidRPr="00705BDC">
        <w:rPr>
          <w:rFonts w:cs="Times New Roman"/>
          <w:lang w:val="en-GB"/>
        </w:rPr>
        <w:t>interviewed</w:t>
      </w:r>
      <w:r w:rsidRPr="00705BDC">
        <w:rPr>
          <w:rFonts w:cs="Times New Roman"/>
          <w:spacing w:val="-5"/>
          <w:lang w:val="en-GB"/>
        </w:rPr>
        <w:t xml:space="preserve"> </w:t>
      </w:r>
      <w:r w:rsidRPr="00705BDC">
        <w:rPr>
          <w:rFonts w:cs="Times New Roman"/>
          <w:lang w:val="en-GB"/>
        </w:rPr>
        <w:t>expressed</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desire</w:t>
      </w:r>
      <w:r w:rsidRPr="00705BDC">
        <w:rPr>
          <w:rFonts w:cs="Times New Roman"/>
          <w:spacing w:val="-5"/>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migrate</w:t>
      </w:r>
      <w:r w:rsidRPr="00705BDC">
        <w:rPr>
          <w:rFonts w:cs="Times New Roman"/>
          <w:spacing w:val="-5"/>
          <w:lang w:val="en-GB"/>
        </w:rPr>
        <w:t xml:space="preserve"> </w:t>
      </w:r>
      <w:r w:rsidRPr="00705BDC">
        <w:rPr>
          <w:rFonts w:cs="Times New Roman"/>
          <w:lang w:val="en-GB"/>
        </w:rPr>
        <w:t>elsewhere</w:t>
      </w:r>
      <w:r w:rsidRPr="00705BDC">
        <w:rPr>
          <w:rFonts w:cs="Times New Roman"/>
          <w:spacing w:val="-4"/>
          <w:lang w:val="en-GB"/>
        </w:rPr>
        <w:t xml:space="preserve"> </w:t>
      </w:r>
      <w:r w:rsidRPr="00705BDC">
        <w:rPr>
          <w:rFonts w:cs="Times New Roman"/>
          <w:lang w:val="en-GB"/>
        </w:rPr>
        <w:t>because</w:t>
      </w:r>
      <w:r w:rsidRPr="00705BDC">
        <w:rPr>
          <w:rFonts w:cs="Times New Roman"/>
          <w:spacing w:val="-4"/>
          <w:lang w:val="en-GB"/>
        </w:rPr>
        <w:t xml:space="preserve"> </w:t>
      </w:r>
      <w:r w:rsidRPr="00705BDC">
        <w:rPr>
          <w:rFonts w:cs="Times New Roman"/>
          <w:lang w:val="en-GB"/>
        </w:rPr>
        <w:t>life</w:t>
      </w:r>
      <w:r w:rsidRPr="00705BDC">
        <w:rPr>
          <w:rFonts w:cs="Times New Roman"/>
          <w:spacing w:val="-5"/>
          <w:lang w:val="en-GB"/>
        </w:rPr>
        <w:t xml:space="preserve"> </w:t>
      </w:r>
      <w:r w:rsidRPr="00705BDC">
        <w:rPr>
          <w:rFonts w:cs="Times New Roman"/>
          <w:lang w:val="en-GB"/>
        </w:rPr>
        <w:t>was</w:t>
      </w:r>
      <w:r w:rsidRPr="00705BDC">
        <w:rPr>
          <w:rFonts w:cs="Times New Roman"/>
          <w:spacing w:val="-4"/>
          <w:lang w:val="en-GB"/>
        </w:rPr>
        <w:t xml:space="preserve"> </w:t>
      </w:r>
      <w:r w:rsidRPr="00705BDC">
        <w:rPr>
          <w:rFonts w:cs="Times New Roman"/>
          <w:lang w:val="en-GB"/>
        </w:rPr>
        <w:t>difficult</w:t>
      </w:r>
      <w:r w:rsidRPr="00705BDC">
        <w:rPr>
          <w:rFonts w:cs="Times New Roman"/>
          <w:spacing w:val="-5"/>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them</w:t>
      </w:r>
      <w:r w:rsidRPr="00705BDC">
        <w:rPr>
          <w:rFonts w:cs="Times New Roman"/>
          <w:spacing w:val="-4"/>
          <w:lang w:val="en-GB"/>
        </w:rPr>
        <w:t xml:space="preserve"> </w:t>
      </w:r>
      <w:r w:rsidRPr="00705BDC">
        <w:rPr>
          <w:rFonts w:cs="Times New Roman"/>
          <w:lang w:val="en-GB"/>
        </w:rPr>
        <w:t>in</w:t>
      </w:r>
      <w:r w:rsidRPr="00705BDC">
        <w:rPr>
          <w:rFonts w:cs="Times New Roman"/>
          <w:spacing w:val="-5"/>
          <w:lang w:val="en-GB"/>
        </w:rPr>
        <w:t xml:space="preserve"> </w:t>
      </w:r>
      <w:r w:rsidRPr="00705BDC">
        <w:rPr>
          <w:rFonts w:cs="Times New Roman"/>
          <w:lang w:val="en-GB"/>
        </w:rPr>
        <w:t>Romania.</w:t>
      </w:r>
      <w:r w:rsidRPr="00705BDC">
        <w:rPr>
          <w:rFonts w:cs="Times New Roman"/>
          <w:spacing w:val="-4"/>
          <w:lang w:val="en-GB"/>
        </w:rPr>
        <w:t xml:space="preserve"> </w:t>
      </w:r>
      <w:r w:rsidR="00E923D1" w:rsidRPr="00705BDC">
        <w:rPr>
          <w:rFonts w:cs="Times New Roman"/>
          <w:spacing w:val="-4"/>
          <w:lang w:val="en-GB"/>
        </w:rPr>
        <w:t xml:space="preserve">Today I am observing the outcomes of that with migrant women in Western Europe being desirable donors. </w:t>
      </w:r>
    </w:p>
    <w:p w14:paraId="0632BCEA" w14:textId="0F710E04" w:rsidR="00FD1C65" w:rsidRPr="00705BDC" w:rsidRDefault="001E1594" w:rsidP="00475F01">
      <w:pPr>
        <w:pStyle w:val="BodyText"/>
        <w:spacing w:after="200" w:line="480" w:lineRule="auto"/>
        <w:ind w:left="0" w:firstLine="720"/>
        <w:rPr>
          <w:rFonts w:cs="Times New Roman"/>
          <w:lang w:val="en-GB"/>
        </w:rPr>
      </w:pPr>
      <w:r w:rsidRPr="00705BDC">
        <w:rPr>
          <w:rFonts w:cs="Times New Roman"/>
          <w:lang w:val="en-GB"/>
        </w:rPr>
        <w:t>‘Repro-</w:t>
      </w:r>
      <w:r w:rsidR="0014303F" w:rsidRPr="00705BDC">
        <w:rPr>
          <w:rFonts w:cs="Times New Roman"/>
          <w:lang w:val="en-GB"/>
        </w:rPr>
        <w:t>M</w:t>
      </w:r>
      <w:r w:rsidRPr="00705BDC">
        <w:rPr>
          <w:rFonts w:cs="Times New Roman"/>
          <w:lang w:val="en-GB"/>
        </w:rPr>
        <w:t>igrations’</w:t>
      </w:r>
      <w:r w:rsidRPr="00705BDC">
        <w:rPr>
          <w:rFonts w:cs="Times New Roman"/>
          <w:spacing w:val="-4"/>
          <w:lang w:val="en-GB"/>
        </w:rPr>
        <w:t xml:space="preserve"> </w:t>
      </w:r>
      <w:r w:rsidRPr="00705BDC">
        <w:rPr>
          <w:rFonts w:cs="Times New Roman"/>
          <w:lang w:val="en-GB"/>
        </w:rPr>
        <w:t>attends</w:t>
      </w:r>
      <w:r w:rsidRPr="00705BDC">
        <w:rPr>
          <w:rFonts w:cs="Times New Roman"/>
          <w:spacing w:val="-4"/>
          <w:lang w:val="en-GB"/>
        </w:rPr>
        <w:t xml:space="preserve"> </w:t>
      </w:r>
      <w:r w:rsidRPr="00705BDC">
        <w:rPr>
          <w:rFonts w:cs="Times New Roman"/>
          <w:lang w:val="en-GB"/>
        </w:rPr>
        <w:t>to</w:t>
      </w:r>
      <w:r w:rsidRPr="00705BDC">
        <w:rPr>
          <w:rFonts w:cs="Times New Roman"/>
          <w:spacing w:val="-4"/>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manifold</w:t>
      </w:r>
      <w:r w:rsidRPr="00705BDC">
        <w:rPr>
          <w:rFonts w:cs="Times New Roman"/>
          <w:spacing w:val="-11"/>
          <w:lang w:val="en-GB"/>
        </w:rPr>
        <w:t xml:space="preserve"> </w:t>
      </w:r>
      <w:r w:rsidRPr="00705BDC">
        <w:rPr>
          <w:rFonts w:cs="Times New Roman"/>
          <w:lang w:val="en-GB"/>
        </w:rPr>
        <w:t>movements</w:t>
      </w:r>
      <w:r w:rsidRPr="00705BDC">
        <w:rPr>
          <w:rFonts w:cs="Times New Roman"/>
          <w:spacing w:val="-10"/>
          <w:lang w:val="en-GB"/>
        </w:rPr>
        <w:t xml:space="preserve"> </w:t>
      </w:r>
      <w:r w:rsidRPr="00705BDC">
        <w:rPr>
          <w:rFonts w:cs="Times New Roman"/>
          <w:lang w:val="en-GB"/>
        </w:rPr>
        <w:t>across</w:t>
      </w:r>
      <w:r w:rsidRPr="00705BDC">
        <w:rPr>
          <w:rFonts w:cs="Times New Roman"/>
          <w:spacing w:val="-11"/>
          <w:lang w:val="en-GB"/>
        </w:rPr>
        <w:t xml:space="preserve"> </w:t>
      </w:r>
      <w:r w:rsidRPr="00705BDC">
        <w:rPr>
          <w:rFonts w:cs="Times New Roman"/>
          <w:lang w:val="en-GB"/>
        </w:rPr>
        <w:t>symbolic-concrete</w:t>
      </w:r>
      <w:r w:rsidRPr="00705BDC">
        <w:rPr>
          <w:rFonts w:cs="Times New Roman"/>
          <w:spacing w:val="-10"/>
          <w:lang w:val="en-GB"/>
        </w:rPr>
        <w:t xml:space="preserve"> </w:t>
      </w:r>
      <w:r w:rsidRPr="00705BDC">
        <w:rPr>
          <w:rFonts w:cs="Times New Roman"/>
          <w:lang w:val="en-GB"/>
        </w:rPr>
        <w:t>(m</w:t>
      </w:r>
      <w:r w:rsidRPr="00705BDC">
        <w:rPr>
          <w:rFonts w:cs="Times New Roman"/>
          <w:lang w:val="en-GB"/>
        </w:rPr>
        <w:t>a</w:t>
      </w:r>
      <w:r w:rsidRPr="00705BDC">
        <w:rPr>
          <w:rFonts w:cs="Times New Roman"/>
          <w:lang w:val="en-GB"/>
        </w:rPr>
        <w:lastRenderedPageBreak/>
        <w:t>terial-discursive)</w:t>
      </w:r>
      <w:r w:rsidRPr="00705BDC">
        <w:rPr>
          <w:rFonts w:cs="Times New Roman"/>
          <w:spacing w:val="-10"/>
          <w:lang w:val="en-GB"/>
        </w:rPr>
        <w:t xml:space="preserve"> </w:t>
      </w:r>
      <w:r w:rsidRPr="00705BDC">
        <w:rPr>
          <w:rFonts w:cs="Times New Roman"/>
          <w:lang w:val="en-GB"/>
        </w:rPr>
        <w:t>bodily,</w:t>
      </w:r>
      <w:r w:rsidRPr="00705BDC">
        <w:rPr>
          <w:rFonts w:cs="Times New Roman"/>
          <w:spacing w:val="-11"/>
          <w:lang w:val="en-GB"/>
        </w:rPr>
        <w:t xml:space="preserve"> </w:t>
      </w:r>
      <w:r w:rsidRPr="00705BDC">
        <w:rPr>
          <w:rFonts w:cs="Times New Roman"/>
          <w:lang w:val="en-GB"/>
        </w:rPr>
        <w:t>national</w:t>
      </w:r>
      <w:r w:rsidRPr="00705BDC">
        <w:rPr>
          <w:rFonts w:cs="Times New Roman"/>
          <w:w w:val="99"/>
          <w:lang w:val="en-GB"/>
        </w:rPr>
        <w:t xml:space="preserve"> </w:t>
      </w:r>
      <w:r w:rsidRPr="00705BDC">
        <w:rPr>
          <w:rFonts w:cs="Times New Roman"/>
          <w:lang w:val="en-GB"/>
        </w:rPr>
        <w:t>borders</w:t>
      </w:r>
      <w:r w:rsidRPr="00705BDC">
        <w:rPr>
          <w:rFonts w:cs="Times New Roman"/>
          <w:spacing w:val="-5"/>
          <w:lang w:val="en-GB"/>
        </w:rPr>
        <w:t xml:space="preserve"> </w:t>
      </w:r>
      <w:r w:rsidRPr="00705BDC">
        <w:rPr>
          <w:rFonts w:cs="Times New Roman"/>
          <w:lang w:val="en-GB"/>
        </w:rPr>
        <w:t>that</w:t>
      </w:r>
      <w:r w:rsidRPr="00705BDC">
        <w:rPr>
          <w:rFonts w:cs="Times New Roman"/>
          <w:spacing w:val="-4"/>
          <w:lang w:val="en-GB"/>
        </w:rPr>
        <w:t xml:space="preserve"> </w:t>
      </w:r>
      <w:r w:rsidRPr="00705BDC">
        <w:rPr>
          <w:rFonts w:cs="Times New Roman"/>
          <w:lang w:val="en-GB"/>
        </w:rPr>
        <w:t>occur</w:t>
      </w:r>
      <w:r w:rsidRPr="00705BDC">
        <w:rPr>
          <w:rFonts w:cs="Times New Roman"/>
          <w:spacing w:val="-4"/>
          <w:lang w:val="en-GB"/>
        </w:rPr>
        <w:t xml:space="preserve"> </w:t>
      </w:r>
      <w:r w:rsidRPr="00705BDC">
        <w:rPr>
          <w:rFonts w:cs="Times New Roman"/>
          <w:lang w:val="en-GB"/>
        </w:rPr>
        <w:t>in</w:t>
      </w:r>
      <w:r w:rsidRPr="00705BDC">
        <w:rPr>
          <w:rFonts w:cs="Times New Roman"/>
          <w:spacing w:val="-4"/>
          <w:lang w:val="en-GB"/>
        </w:rPr>
        <w:t xml:space="preserve"> </w:t>
      </w:r>
      <w:r w:rsidRPr="00705BDC">
        <w:rPr>
          <w:rFonts w:cs="Times New Roman"/>
          <w:lang w:val="en-GB"/>
        </w:rPr>
        <w:t>egg</w:t>
      </w:r>
      <w:r w:rsidRPr="00705BDC">
        <w:rPr>
          <w:rFonts w:cs="Times New Roman"/>
          <w:spacing w:val="-4"/>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without</w:t>
      </w:r>
      <w:r w:rsidRPr="00705BDC">
        <w:rPr>
          <w:rFonts w:cs="Times New Roman"/>
          <w:spacing w:val="-4"/>
          <w:lang w:val="en-GB"/>
        </w:rPr>
        <w:t xml:space="preserve"> </w:t>
      </w:r>
      <w:r w:rsidRPr="00705BDC">
        <w:rPr>
          <w:rFonts w:cs="Times New Roman"/>
          <w:lang w:val="en-GB"/>
        </w:rPr>
        <w:t>simplifying</w:t>
      </w:r>
      <w:r w:rsidRPr="00705BDC">
        <w:rPr>
          <w:rFonts w:cs="Times New Roman"/>
          <w:spacing w:val="-4"/>
          <w:lang w:val="en-GB"/>
        </w:rPr>
        <w:t xml:space="preserve"> </w:t>
      </w:r>
      <w:r w:rsidRPr="00705BDC">
        <w:rPr>
          <w:rFonts w:cs="Times New Roman"/>
          <w:lang w:val="en-GB"/>
        </w:rPr>
        <w:t>who</w:t>
      </w:r>
      <w:r w:rsidRPr="00705BDC">
        <w:rPr>
          <w:rFonts w:cs="Times New Roman"/>
          <w:spacing w:val="-4"/>
          <w:lang w:val="en-GB"/>
        </w:rPr>
        <w:t xml:space="preserve"> </w:t>
      </w:r>
      <w:r w:rsidRPr="00705BDC">
        <w:rPr>
          <w:rFonts w:cs="Times New Roman"/>
          <w:lang w:val="en-GB"/>
        </w:rPr>
        <w:t>‘these</w:t>
      </w:r>
      <w:r w:rsidRPr="00705BDC">
        <w:rPr>
          <w:rFonts w:cs="Times New Roman"/>
          <w:spacing w:val="-4"/>
          <w:lang w:val="en-GB"/>
        </w:rPr>
        <w:t xml:space="preserve"> </w:t>
      </w:r>
      <w:r w:rsidRPr="00705BDC">
        <w:rPr>
          <w:rFonts w:cs="Times New Roman"/>
          <w:lang w:val="en-GB"/>
        </w:rPr>
        <w:t>women’</w:t>
      </w:r>
      <w:r w:rsidRPr="00705BDC">
        <w:rPr>
          <w:rFonts w:cs="Times New Roman"/>
          <w:spacing w:val="-4"/>
          <w:lang w:val="en-GB"/>
        </w:rPr>
        <w:t xml:space="preserve"> </w:t>
      </w:r>
      <w:r w:rsidRPr="00705BDC">
        <w:rPr>
          <w:rFonts w:cs="Times New Roman"/>
          <w:lang w:val="en-GB"/>
        </w:rPr>
        <w:t>are. There</w:t>
      </w:r>
      <w:r w:rsidRPr="00705BDC">
        <w:rPr>
          <w:rFonts w:cs="Times New Roman"/>
          <w:spacing w:val="-5"/>
          <w:lang w:val="en-GB"/>
        </w:rPr>
        <w:t xml:space="preserve"> </w:t>
      </w:r>
      <w:r w:rsidRPr="00705BDC">
        <w:rPr>
          <w:rFonts w:cs="Times New Roman"/>
          <w:lang w:val="en-GB"/>
        </w:rPr>
        <w:t>are</w:t>
      </w:r>
      <w:r w:rsidRPr="00705BDC">
        <w:rPr>
          <w:rFonts w:cs="Times New Roman"/>
          <w:spacing w:val="-5"/>
          <w:lang w:val="en-GB"/>
        </w:rPr>
        <w:t xml:space="preserve"> </w:t>
      </w:r>
      <w:r w:rsidRPr="00705BDC">
        <w:rPr>
          <w:rFonts w:cs="Times New Roman"/>
          <w:lang w:val="en-GB"/>
        </w:rPr>
        <w:t>‘local</w:t>
      </w:r>
      <w:r w:rsidRPr="00705BDC">
        <w:rPr>
          <w:rFonts w:cs="Times New Roman"/>
          <w:spacing w:val="-5"/>
          <w:lang w:val="en-GB"/>
        </w:rPr>
        <w:t xml:space="preserve"> </w:t>
      </w:r>
      <w:proofErr w:type="spellStart"/>
      <w:r w:rsidRPr="00705BDC">
        <w:rPr>
          <w:rFonts w:cs="Times New Roman"/>
          <w:lang w:val="en-GB"/>
        </w:rPr>
        <w:t>biologies</w:t>
      </w:r>
      <w:proofErr w:type="spellEnd"/>
      <w:r w:rsidRPr="00705BDC">
        <w:rPr>
          <w:rFonts w:cs="Times New Roman"/>
          <w:lang w:val="en-GB"/>
        </w:rPr>
        <w:t>’</w:t>
      </w:r>
      <w:r w:rsidRPr="00705BDC">
        <w:rPr>
          <w:rFonts w:cs="Times New Roman"/>
          <w:spacing w:val="-4"/>
          <w:lang w:val="en-GB"/>
        </w:rPr>
        <w:t xml:space="preserve"> </w:t>
      </w:r>
      <w:r w:rsidRPr="00705BDC">
        <w:rPr>
          <w:rFonts w:cs="Times New Roman"/>
          <w:lang w:val="en-GB"/>
        </w:rPr>
        <w:t>here</w:t>
      </w:r>
      <w:r w:rsidRPr="00705BDC">
        <w:rPr>
          <w:rFonts w:cs="Times New Roman"/>
          <w:spacing w:val="-5"/>
          <w:lang w:val="en-GB"/>
        </w:rPr>
        <w:t xml:space="preserve"> </w:t>
      </w:r>
      <w:r w:rsidRPr="00705BDC">
        <w:rPr>
          <w:rFonts w:cs="Times New Roman"/>
          <w:lang w:val="en-GB"/>
        </w:rPr>
        <w:t>that</w:t>
      </w:r>
      <w:r w:rsidRPr="00705BDC">
        <w:rPr>
          <w:rFonts w:cs="Times New Roman"/>
          <w:spacing w:val="-5"/>
          <w:lang w:val="en-GB"/>
        </w:rPr>
        <w:t xml:space="preserve"> </w:t>
      </w:r>
      <w:r w:rsidRPr="00705BDC">
        <w:rPr>
          <w:rFonts w:cs="Times New Roman"/>
          <w:lang w:val="en-GB"/>
        </w:rPr>
        <w:t>are</w:t>
      </w:r>
      <w:r w:rsidRPr="00705BDC">
        <w:rPr>
          <w:rFonts w:cs="Times New Roman"/>
          <w:spacing w:val="-5"/>
          <w:lang w:val="en-GB"/>
        </w:rPr>
        <w:t xml:space="preserve"> </w:t>
      </w:r>
      <w:r w:rsidRPr="00705BDC">
        <w:rPr>
          <w:rFonts w:cs="Times New Roman"/>
          <w:lang w:val="en-GB"/>
        </w:rPr>
        <w:t>about</w:t>
      </w:r>
      <w:r w:rsidRPr="00705BDC">
        <w:rPr>
          <w:rFonts w:cs="Times New Roman"/>
          <w:spacing w:val="-5"/>
          <w:lang w:val="en-GB"/>
        </w:rPr>
        <w:t xml:space="preserve"> </w:t>
      </w:r>
      <w:r w:rsidRPr="00705BDC">
        <w:rPr>
          <w:rFonts w:cs="Times New Roman"/>
          <w:lang w:val="en-GB"/>
        </w:rPr>
        <w:t>‘migration’,</w:t>
      </w:r>
      <w:r w:rsidRPr="00705BDC">
        <w:rPr>
          <w:rFonts w:cs="Times New Roman"/>
          <w:spacing w:val="-4"/>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border</w:t>
      </w:r>
      <w:r w:rsidRPr="00705BDC">
        <w:rPr>
          <w:rFonts w:cs="Times New Roman"/>
          <w:spacing w:val="-5"/>
          <w:lang w:val="en-GB"/>
        </w:rPr>
        <w:t xml:space="preserve"> </w:t>
      </w:r>
      <w:r w:rsidRPr="00705BDC">
        <w:rPr>
          <w:rFonts w:cs="Times New Roman"/>
          <w:lang w:val="en-GB"/>
        </w:rPr>
        <w:t>and the</w:t>
      </w:r>
      <w:r w:rsidRPr="00705BDC">
        <w:rPr>
          <w:rFonts w:cs="Times New Roman"/>
          <w:spacing w:val="-4"/>
          <w:lang w:val="en-GB"/>
        </w:rPr>
        <w:t xml:space="preserve"> </w:t>
      </w:r>
      <w:r w:rsidRPr="00705BDC">
        <w:rPr>
          <w:rFonts w:cs="Times New Roman"/>
          <w:lang w:val="en-GB"/>
        </w:rPr>
        <w:t>state-nation</w:t>
      </w:r>
      <w:r w:rsidRPr="00705BDC">
        <w:rPr>
          <w:rFonts w:cs="Times New Roman"/>
          <w:spacing w:val="-3"/>
          <w:lang w:val="en-GB"/>
        </w:rPr>
        <w:t xml:space="preserve"> </w:t>
      </w:r>
      <w:r w:rsidRPr="00705BDC">
        <w:rPr>
          <w:rFonts w:cs="Times New Roman"/>
          <w:lang w:val="en-GB"/>
        </w:rPr>
        <w:t>(Lock</w:t>
      </w:r>
      <w:r w:rsidRPr="00705BDC">
        <w:rPr>
          <w:rFonts w:cs="Times New Roman"/>
          <w:spacing w:val="-3"/>
          <w:lang w:val="en-GB"/>
        </w:rPr>
        <w:t xml:space="preserve"> </w:t>
      </w:r>
      <w:r w:rsidR="002815B7" w:rsidRPr="00705BDC">
        <w:rPr>
          <w:rFonts w:cs="Times New Roman"/>
          <w:spacing w:val="-3"/>
          <w:lang w:val="en-GB"/>
        </w:rPr>
        <w:t xml:space="preserve">and </w:t>
      </w:r>
      <w:proofErr w:type="spellStart"/>
      <w:r w:rsidR="002815B7" w:rsidRPr="00705BDC">
        <w:rPr>
          <w:rFonts w:cs="Times New Roman"/>
          <w:spacing w:val="-3"/>
          <w:lang w:val="en-GB"/>
        </w:rPr>
        <w:t>Kaufert</w:t>
      </w:r>
      <w:proofErr w:type="spellEnd"/>
      <w:r w:rsidR="00AF06E6" w:rsidRPr="00705BDC">
        <w:rPr>
          <w:rFonts w:cs="Times New Roman"/>
          <w:spacing w:val="-3"/>
          <w:lang w:val="en-GB"/>
        </w:rPr>
        <w:t>,</w:t>
      </w:r>
      <w:r w:rsidR="002815B7" w:rsidRPr="00705BDC">
        <w:rPr>
          <w:rFonts w:cs="Times New Roman"/>
          <w:spacing w:val="-3"/>
          <w:lang w:val="en-GB"/>
        </w:rPr>
        <w:t xml:space="preserve"> </w:t>
      </w:r>
      <w:r w:rsidR="002815B7" w:rsidRPr="00705BDC">
        <w:rPr>
          <w:rFonts w:cs="Times New Roman"/>
          <w:lang w:val="en-GB"/>
        </w:rPr>
        <w:t>2001</w:t>
      </w:r>
      <w:r w:rsidRPr="00705BDC">
        <w:rPr>
          <w:rFonts w:cs="Times New Roman"/>
          <w:lang w:val="en-GB"/>
        </w:rPr>
        <w:t>).</w:t>
      </w:r>
      <w:r w:rsidRPr="00705BDC">
        <w:rPr>
          <w:rFonts w:cs="Times New Roman"/>
          <w:spacing w:val="-4"/>
          <w:lang w:val="en-GB"/>
        </w:rPr>
        <w:t xml:space="preserve"> </w:t>
      </w:r>
      <w:r w:rsidRPr="00705BDC">
        <w:rPr>
          <w:rFonts w:cs="Times New Roman"/>
          <w:lang w:val="en-GB"/>
        </w:rPr>
        <w:t>That</w:t>
      </w:r>
      <w:r w:rsidRPr="00705BDC">
        <w:rPr>
          <w:rFonts w:cs="Times New Roman"/>
          <w:spacing w:val="-3"/>
          <w:lang w:val="en-GB"/>
        </w:rPr>
        <w:t xml:space="preserve"> </w:t>
      </w:r>
      <w:r w:rsidRPr="00705BDC">
        <w:rPr>
          <w:rFonts w:cs="Times New Roman"/>
          <w:lang w:val="en-GB"/>
        </w:rPr>
        <w:t>is,</w:t>
      </w:r>
      <w:r w:rsidRPr="00705BDC">
        <w:rPr>
          <w:rFonts w:cs="Times New Roman"/>
          <w:spacing w:val="-3"/>
          <w:lang w:val="en-GB"/>
        </w:rPr>
        <w:t xml:space="preserve"> </w:t>
      </w:r>
      <w:r w:rsidRPr="00705BDC">
        <w:rPr>
          <w:rFonts w:cs="Times New Roman"/>
          <w:lang w:val="en-GB"/>
        </w:rPr>
        <w:t>how</w:t>
      </w:r>
      <w:r w:rsidRPr="00705BDC">
        <w:rPr>
          <w:rFonts w:cs="Times New Roman"/>
          <w:spacing w:val="-4"/>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deal</w:t>
      </w:r>
      <w:r w:rsidRPr="00705BDC">
        <w:rPr>
          <w:rFonts w:cs="Times New Roman"/>
          <w:spacing w:val="-3"/>
          <w:lang w:val="en-GB"/>
        </w:rPr>
        <w:t xml:space="preserve"> </w:t>
      </w:r>
      <w:r w:rsidRPr="00705BDC">
        <w:rPr>
          <w:rFonts w:cs="Times New Roman"/>
          <w:lang w:val="en-GB"/>
        </w:rPr>
        <w:t>with</w:t>
      </w:r>
      <w:r w:rsidRPr="00705BDC">
        <w:rPr>
          <w:rFonts w:cs="Times New Roman"/>
          <w:spacing w:val="-4"/>
          <w:lang w:val="en-GB"/>
        </w:rPr>
        <w:t xml:space="preserve"> </w:t>
      </w:r>
      <w:r w:rsidRPr="00705BDC">
        <w:rPr>
          <w:rFonts w:cs="Times New Roman"/>
          <w:lang w:val="en-GB"/>
        </w:rPr>
        <w:t>the</w:t>
      </w:r>
      <w:r w:rsidRPr="00705BDC">
        <w:rPr>
          <w:rFonts w:cs="Times New Roman"/>
          <w:spacing w:val="-3"/>
          <w:lang w:val="en-GB"/>
        </w:rPr>
        <w:t xml:space="preserve"> </w:t>
      </w:r>
      <w:r w:rsidRPr="00705BDC">
        <w:rPr>
          <w:rFonts w:cs="Times New Roman"/>
          <w:lang w:val="en-GB"/>
        </w:rPr>
        <w:t>nuance,</w:t>
      </w:r>
      <w:r w:rsidRPr="00705BDC">
        <w:rPr>
          <w:rFonts w:cs="Times New Roman"/>
          <w:spacing w:val="-3"/>
          <w:lang w:val="en-GB"/>
        </w:rPr>
        <w:t xml:space="preserve"> </w:t>
      </w:r>
      <w:r w:rsidRPr="00705BDC">
        <w:rPr>
          <w:rFonts w:cs="Times New Roman"/>
          <w:lang w:val="en-GB"/>
        </w:rPr>
        <w:t>complexity</w:t>
      </w:r>
      <w:r w:rsidRPr="00705BDC">
        <w:rPr>
          <w:rFonts w:cs="Times New Roman"/>
          <w:spacing w:val="-4"/>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concepts</w:t>
      </w:r>
      <w:r w:rsidRPr="00705BDC">
        <w:rPr>
          <w:rFonts w:cs="Times New Roman"/>
          <w:spacing w:val="-5"/>
          <w:lang w:val="en-GB"/>
        </w:rPr>
        <w:t xml:space="preserve"> </w:t>
      </w:r>
      <w:r w:rsidRPr="00705BDC">
        <w:rPr>
          <w:rFonts w:cs="Times New Roman"/>
          <w:lang w:val="en-GB"/>
        </w:rPr>
        <w:t>‘Israeli</w:t>
      </w:r>
      <w:r w:rsidRPr="00705BDC">
        <w:rPr>
          <w:rFonts w:cs="Times New Roman"/>
          <w:spacing w:val="-5"/>
          <w:lang w:val="en-GB"/>
        </w:rPr>
        <w:t xml:space="preserve"> </w:t>
      </w:r>
      <w:r w:rsidRPr="00705BDC">
        <w:rPr>
          <w:rFonts w:cs="Times New Roman"/>
          <w:lang w:val="en-GB"/>
        </w:rPr>
        <w:t>women’</w:t>
      </w:r>
      <w:r w:rsidRPr="00705BDC">
        <w:rPr>
          <w:rFonts w:cs="Times New Roman"/>
          <w:spacing w:val="-5"/>
          <w:lang w:val="en-GB"/>
        </w:rPr>
        <w:t xml:space="preserve"> </w:t>
      </w:r>
      <w:r w:rsidRPr="00705BDC">
        <w:rPr>
          <w:rFonts w:cs="Times New Roman"/>
          <w:lang w:val="en-GB"/>
        </w:rPr>
        <w:t>and</w:t>
      </w:r>
      <w:r w:rsidRPr="00705BDC">
        <w:rPr>
          <w:rFonts w:cs="Times New Roman"/>
          <w:spacing w:val="-5"/>
          <w:lang w:val="en-GB"/>
        </w:rPr>
        <w:t xml:space="preserve"> </w:t>
      </w:r>
      <w:r w:rsidRPr="00705BDC">
        <w:rPr>
          <w:rFonts w:cs="Times New Roman"/>
          <w:lang w:val="en-GB"/>
        </w:rPr>
        <w:t>‘experience’</w:t>
      </w:r>
      <w:r w:rsidRPr="00705BDC">
        <w:rPr>
          <w:rFonts w:cs="Times New Roman"/>
          <w:spacing w:val="-4"/>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egg</w:t>
      </w:r>
      <w:r w:rsidRPr="00705BDC">
        <w:rPr>
          <w:rFonts w:cs="Times New Roman"/>
          <w:spacing w:val="-5"/>
          <w:lang w:val="en-GB"/>
        </w:rPr>
        <w:t xml:space="preserve"> </w:t>
      </w:r>
      <w:r w:rsidRPr="00705BDC">
        <w:rPr>
          <w:rFonts w:cs="Times New Roman"/>
          <w:lang w:val="en-GB"/>
        </w:rPr>
        <w:t>donation,</w:t>
      </w:r>
      <w:r w:rsidRPr="00705BDC">
        <w:rPr>
          <w:rFonts w:cs="Times New Roman"/>
          <w:spacing w:val="-5"/>
          <w:lang w:val="en-GB"/>
        </w:rPr>
        <w:t xml:space="preserve"> </w:t>
      </w:r>
      <w:r w:rsidRPr="00705BDC">
        <w:rPr>
          <w:rFonts w:cs="Times New Roman"/>
          <w:lang w:val="en-GB"/>
        </w:rPr>
        <w:t>without</w:t>
      </w:r>
      <w:r w:rsidRPr="00705BDC">
        <w:rPr>
          <w:rFonts w:cs="Times New Roman"/>
          <w:spacing w:val="-4"/>
          <w:lang w:val="en-GB"/>
        </w:rPr>
        <w:t xml:space="preserve"> </w:t>
      </w:r>
      <w:r w:rsidRPr="00705BDC">
        <w:rPr>
          <w:rFonts w:cs="Times New Roman"/>
          <w:lang w:val="en-GB"/>
        </w:rPr>
        <w:t>eliding</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universal</w:t>
      </w:r>
      <w:r w:rsidRPr="00705BDC">
        <w:rPr>
          <w:rFonts w:cs="Times New Roman"/>
          <w:spacing w:val="-4"/>
          <w:lang w:val="en-GB"/>
        </w:rPr>
        <w:t xml:space="preserve"> </w:t>
      </w:r>
      <w:r w:rsidRPr="00705BDC">
        <w:rPr>
          <w:rFonts w:cs="Times New Roman"/>
          <w:lang w:val="en-GB"/>
        </w:rPr>
        <w:t>in the</w:t>
      </w:r>
      <w:r w:rsidRPr="00705BDC">
        <w:rPr>
          <w:rFonts w:cs="Times New Roman"/>
          <w:spacing w:val="-5"/>
          <w:lang w:val="en-GB"/>
        </w:rPr>
        <w:t xml:space="preserve"> </w:t>
      </w:r>
      <w:r w:rsidRPr="00705BDC">
        <w:rPr>
          <w:rFonts w:cs="Times New Roman"/>
          <w:lang w:val="en-GB"/>
        </w:rPr>
        <w:t>anthropological</w:t>
      </w:r>
      <w:r w:rsidRPr="00705BDC">
        <w:rPr>
          <w:rFonts w:cs="Times New Roman"/>
          <w:spacing w:val="-4"/>
          <w:lang w:val="en-GB"/>
        </w:rPr>
        <w:t xml:space="preserve"> </w:t>
      </w:r>
      <w:r w:rsidRPr="00705BDC">
        <w:rPr>
          <w:rFonts w:cs="Times New Roman"/>
          <w:lang w:val="en-GB"/>
        </w:rPr>
        <w:t>search</w:t>
      </w:r>
      <w:r w:rsidRPr="00705BDC">
        <w:rPr>
          <w:rFonts w:cs="Times New Roman"/>
          <w:spacing w:val="-5"/>
          <w:lang w:val="en-GB"/>
        </w:rPr>
        <w:t xml:space="preserve"> </w:t>
      </w:r>
      <w:r w:rsidRPr="00705BDC">
        <w:rPr>
          <w:rFonts w:cs="Times New Roman"/>
          <w:lang w:val="en-GB"/>
        </w:rPr>
        <w:t>for</w:t>
      </w:r>
      <w:r w:rsidRPr="00705BDC">
        <w:rPr>
          <w:rFonts w:cs="Times New Roman"/>
          <w:spacing w:val="-4"/>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particular’.</w:t>
      </w:r>
      <w:r w:rsidRPr="00705BDC">
        <w:rPr>
          <w:rFonts w:cs="Times New Roman"/>
          <w:spacing w:val="51"/>
          <w:lang w:val="en-GB"/>
        </w:rPr>
        <w:t xml:space="preserve"> </w:t>
      </w:r>
      <w:r w:rsidRPr="00705BDC">
        <w:rPr>
          <w:rFonts w:cs="Times New Roman"/>
          <w:lang w:val="en-GB"/>
        </w:rPr>
        <w:t>More</w:t>
      </w:r>
      <w:r w:rsidRPr="00705BDC">
        <w:rPr>
          <w:rFonts w:cs="Times New Roman"/>
          <w:spacing w:val="-4"/>
          <w:lang w:val="en-GB"/>
        </w:rPr>
        <w:t xml:space="preserve"> </w:t>
      </w:r>
      <w:r w:rsidRPr="00705BDC">
        <w:rPr>
          <w:rFonts w:cs="Times New Roman"/>
          <w:lang w:val="en-GB"/>
        </w:rPr>
        <w:t>specifically,</w:t>
      </w:r>
      <w:r w:rsidRPr="00705BDC">
        <w:rPr>
          <w:rFonts w:cs="Times New Roman"/>
          <w:spacing w:val="-5"/>
          <w:lang w:val="en-GB"/>
        </w:rPr>
        <w:t xml:space="preserve"> </w:t>
      </w:r>
      <w:r w:rsidRPr="00705BDC">
        <w:rPr>
          <w:rFonts w:cs="Times New Roman"/>
          <w:lang w:val="en-GB"/>
        </w:rPr>
        <w:t>what</w:t>
      </w:r>
      <w:r w:rsidRPr="00705BDC">
        <w:rPr>
          <w:rFonts w:cs="Times New Roman"/>
          <w:spacing w:val="-4"/>
          <w:lang w:val="en-GB"/>
        </w:rPr>
        <w:t xml:space="preserve"> </w:t>
      </w:r>
      <w:r w:rsidRPr="00705BDC">
        <w:rPr>
          <w:rFonts w:cs="Times New Roman"/>
          <w:lang w:val="en-GB"/>
        </w:rPr>
        <w:t>are</w:t>
      </w:r>
      <w:r w:rsidRPr="00705BDC">
        <w:rPr>
          <w:rFonts w:cs="Times New Roman"/>
          <w:spacing w:val="-5"/>
          <w:lang w:val="en-GB"/>
        </w:rPr>
        <w:t xml:space="preserve"> </w:t>
      </w:r>
      <w:r w:rsidRPr="00705BDC">
        <w:rPr>
          <w:rFonts w:cs="Times New Roman"/>
          <w:lang w:val="en-GB"/>
        </w:rPr>
        <w:t>some</w:t>
      </w:r>
      <w:r w:rsidRPr="00705BDC">
        <w:rPr>
          <w:rFonts w:cs="Times New Roman"/>
          <w:spacing w:val="-4"/>
          <w:lang w:val="en-GB"/>
        </w:rPr>
        <w:t xml:space="preserve"> </w:t>
      </w:r>
      <w:r w:rsidRPr="00705BDC">
        <w:rPr>
          <w:rFonts w:cs="Times New Roman"/>
          <w:lang w:val="en-GB"/>
        </w:rPr>
        <w:t>of</w:t>
      </w:r>
      <w:r w:rsidRPr="00705BDC">
        <w:rPr>
          <w:rFonts w:cs="Times New Roman"/>
          <w:spacing w:val="-5"/>
          <w:lang w:val="en-GB"/>
        </w:rPr>
        <w:t xml:space="preserve"> </w:t>
      </w:r>
      <w:r w:rsidRPr="00705BDC">
        <w:rPr>
          <w:rFonts w:cs="Times New Roman"/>
          <w:lang w:val="en-GB"/>
        </w:rPr>
        <w:t>the</w:t>
      </w:r>
      <w:r w:rsidRPr="00705BDC">
        <w:rPr>
          <w:rFonts w:cs="Times New Roman"/>
          <w:w w:val="99"/>
          <w:lang w:val="en-GB"/>
        </w:rPr>
        <w:t xml:space="preserve"> </w:t>
      </w:r>
      <w:r w:rsidRPr="00705BDC">
        <w:rPr>
          <w:rFonts w:cs="Times New Roman"/>
          <w:lang w:val="en-GB"/>
        </w:rPr>
        <w:t>pe</w:t>
      </w:r>
      <w:r w:rsidRPr="00705BDC">
        <w:rPr>
          <w:rFonts w:cs="Times New Roman"/>
          <w:lang w:val="en-GB"/>
        </w:rPr>
        <w:t>r</w:t>
      </w:r>
      <w:r w:rsidRPr="00705BDC">
        <w:rPr>
          <w:rFonts w:cs="Times New Roman"/>
          <w:lang w:val="en-GB"/>
        </w:rPr>
        <w:t>sonal</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financial</w:t>
      </w:r>
      <w:r w:rsidRPr="00705BDC">
        <w:rPr>
          <w:rFonts w:cs="Times New Roman"/>
          <w:spacing w:val="-3"/>
          <w:lang w:val="en-GB"/>
        </w:rPr>
        <w:t xml:space="preserve"> </w:t>
      </w:r>
      <w:r w:rsidRPr="00705BDC">
        <w:rPr>
          <w:rFonts w:cs="Times New Roman"/>
          <w:lang w:val="en-GB"/>
        </w:rPr>
        <w:t>costs</w:t>
      </w:r>
      <w:r w:rsidRPr="00705BDC">
        <w:rPr>
          <w:rFonts w:cs="Times New Roman"/>
          <w:spacing w:val="-3"/>
          <w:lang w:val="en-GB"/>
        </w:rPr>
        <w:t xml:space="preserve"> </w:t>
      </w:r>
      <w:r w:rsidRPr="00705BDC">
        <w:rPr>
          <w:rFonts w:cs="Times New Roman"/>
          <w:lang w:val="en-GB"/>
        </w:rPr>
        <w:t>of</w:t>
      </w:r>
      <w:r w:rsidRPr="00705BDC">
        <w:rPr>
          <w:rFonts w:cs="Times New Roman"/>
          <w:spacing w:val="-3"/>
          <w:lang w:val="en-GB"/>
        </w:rPr>
        <w:t xml:space="preserve"> </w:t>
      </w:r>
      <w:r w:rsidRPr="00705BDC">
        <w:rPr>
          <w:rFonts w:cs="Times New Roman"/>
          <w:lang w:val="en-GB"/>
        </w:rPr>
        <w:t>egg</w:t>
      </w:r>
      <w:r w:rsidRPr="00705BDC">
        <w:rPr>
          <w:rFonts w:cs="Times New Roman"/>
          <w:spacing w:val="-3"/>
          <w:lang w:val="en-GB"/>
        </w:rPr>
        <w:t xml:space="preserve"> </w:t>
      </w:r>
      <w:r w:rsidRPr="00705BDC">
        <w:rPr>
          <w:rFonts w:cs="Times New Roman"/>
          <w:lang w:val="en-GB"/>
        </w:rPr>
        <w:t>donation?</w:t>
      </w:r>
      <w:r w:rsidRPr="00705BDC">
        <w:rPr>
          <w:rFonts w:cs="Times New Roman"/>
          <w:spacing w:val="-4"/>
          <w:lang w:val="en-GB"/>
        </w:rPr>
        <w:t xml:space="preserve"> </w:t>
      </w:r>
      <w:r w:rsidRPr="00705BDC">
        <w:rPr>
          <w:rFonts w:cs="Times New Roman"/>
          <w:lang w:val="en-GB"/>
        </w:rPr>
        <w:t>What</w:t>
      </w:r>
      <w:r w:rsidRPr="00705BDC">
        <w:rPr>
          <w:rFonts w:cs="Times New Roman"/>
          <w:spacing w:val="-3"/>
          <w:lang w:val="en-GB"/>
        </w:rPr>
        <w:t xml:space="preserve"> </w:t>
      </w:r>
      <w:r w:rsidRPr="00705BDC">
        <w:rPr>
          <w:rFonts w:cs="Times New Roman"/>
          <w:lang w:val="en-GB"/>
        </w:rPr>
        <w:t>is</w:t>
      </w:r>
      <w:r w:rsidRPr="00705BDC">
        <w:rPr>
          <w:rFonts w:cs="Times New Roman"/>
          <w:spacing w:val="-4"/>
          <w:lang w:val="en-GB"/>
        </w:rPr>
        <w:t xml:space="preserve"> </w:t>
      </w:r>
      <w:r w:rsidRPr="00705BDC">
        <w:rPr>
          <w:rFonts w:cs="Times New Roman"/>
          <w:lang w:val="en-GB"/>
        </w:rPr>
        <w:t>allowed</w:t>
      </w:r>
      <w:r w:rsidRPr="00705BDC">
        <w:rPr>
          <w:rFonts w:cs="Times New Roman"/>
          <w:spacing w:val="-3"/>
          <w:lang w:val="en-GB"/>
        </w:rPr>
        <w:t xml:space="preserve"> </w:t>
      </w:r>
      <w:r w:rsidRPr="00705BDC">
        <w:rPr>
          <w:rFonts w:cs="Times New Roman"/>
          <w:lang w:val="en-GB"/>
        </w:rPr>
        <w:t>to</w:t>
      </w:r>
      <w:r w:rsidRPr="00705BDC">
        <w:rPr>
          <w:rFonts w:cs="Times New Roman"/>
          <w:spacing w:val="-3"/>
          <w:lang w:val="en-GB"/>
        </w:rPr>
        <w:t xml:space="preserve"> </w:t>
      </w:r>
      <w:r w:rsidRPr="00705BDC">
        <w:rPr>
          <w:rFonts w:cs="Times New Roman"/>
          <w:lang w:val="en-GB"/>
        </w:rPr>
        <w:t>pass</w:t>
      </w:r>
      <w:r w:rsidRPr="00705BDC">
        <w:rPr>
          <w:rFonts w:cs="Times New Roman"/>
          <w:spacing w:val="-3"/>
          <w:lang w:val="en-GB"/>
        </w:rPr>
        <w:t xml:space="preserve"> </w:t>
      </w:r>
      <w:r w:rsidRPr="00705BDC">
        <w:rPr>
          <w:rFonts w:cs="Times New Roman"/>
          <w:lang w:val="en-GB"/>
        </w:rPr>
        <w:t>into</w:t>
      </w:r>
      <w:r w:rsidRPr="00705BDC">
        <w:rPr>
          <w:rFonts w:cs="Times New Roman"/>
          <w:spacing w:val="-3"/>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what</w:t>
      </w:r>
      <w:r w:rsidRPr="00705BDC">
        <w:rPr>
          <w:rFonts w:cs="Times New Roman"/>
          <w:spacing w:val="-3"/>
          <w:lang w:val="en-GB"/>
        </w:rPr>
        <w:t xml:space="preserve"> </w:t>
      </w:r>
      <w:r w:rsidRPr="00705BDC">
        <w:rPr>
          <w:rFonts w:cs="Times New Roman"/>
          <w:lang w:val="en-GB"/>
        </w:rPr>
        <w:t>is kept</w:t>
      </w:r>
      <w:r w:rsidRPr="00705BDC">
        <w:rPr>
          <w:rFonts w:cs="Times New Roman"/>
          <w:spacing w:val="-5"/>
          <w:lang w:val="en-GB"/>
        </w:rPr>
        <w:t xml:space="preserve"> </w:t>
      </w:r>
      <w:r w:rsidRPr="00705BDC">
        <w:rPr>
          <w:rFonts w:cs="Times New Roman"/>
          <w:lang w:val="en-GB"/>
        </w:rPr>
        <w:t>out</w:t>
      </w:r>
      <w:r w:rsidRPr="00705BDC">
        <w:rPr>
          <w:rFonts w:cs="Times New Roman"/>
          <w:spacing w:val="-4"/>
          <w:lang w:val="en-GB"/>
        </w:rPr>
        <w:t xml:space="preserve"> </w:t>
      </w:r>
      <w:r w:rsidRPr="00705BDC">
        <w:rPr>
          <w:rFonts w:cs="Times New Roman"/>
          <w:lang w:val="en-GB"/>
        </w:rPr>
        <w:t>of</w:t>
      </w:r>
      <w:r w:rsidRPr="00705BDC">
        <w:rPr>
          <w:rFonts w:cs="Times New Roman"/>
          <w:spacing w:val="-4"/>
          <w:lang w:val="en-GB"/>
        </w:rPr>
        <w:t xml:space="preserve"> </w:t>
      </w:r>
      <w:r w:rsidRPr="00705BDC">
        <w:rPr>
          <w:rFonts w:cs="Times New Roman"/>
          <w:lang w:val="en-GB"/>
        </w:rPr>
        <w:t>the</w:t>
      </w:r>
      <w:r w:rsidRPr="00705BDC">
        <w:rPr>
          <w:rFonts w:cs="Times New Roman"/>
          <w:spacing w:val="-5"/>
          <w:lang w:val="en-GB"/>
        </w:rPr>
        <w:t xml:space="preserve"> </w:t>
      </w:r>
      <w:r w:rsidRPr="00705BDC">
        <w:rPr>
          <w:rFonts w:cs="Times New Roman"/>
          <w:lang w:val="en-GB"/>
        </w:rPr>
        <w:t>imagined</w:t>
      </w:r>
      <w:r w:rsidRPr="00705BDC">
        <w:rPr>
          <w:rFonts w:cs="Times New Roman"/>
          <w:spacing w:val="-4"/>
          <w:lang w:val="en-GB"/>
        </w:rPr>
        <w:t xml:space="preserve"> </w:t>
      </w:r>
      <w:r w:rsidRPr="00705BDC">
        <w:rPr>
          <w:rFonts w:cs="Times New Roman"/>
          <w:lang w:val="en-GB"/>
        </w:rPr>
        <w:t>‘Israeli</w:t>
      </w:r>
      <w:r w:rsidRPr="00705BDC">
        <w:rPr>
          <w:rFonts w:cs="Times New Roman"/>
          <w:spacing w:val="-4"/>
          <w:lang w:val="en-GB"/>
        </w:rPr>
        <w:t xml:space="preserve"> </w:t>
      </w:r>
      <w:r w:rsidRPr="00705BDC">
        <w:rPr>
          <w:rFonts w:cs="Times New Roman"/>
          <w:lang w:val="en-GB"/>
        </w:rPr>
        <w:t>body’?</w:t>
      </w:r>
      <w:r w:rsidRPr="00705BDC">
        <w:rPr>
          <w:rFonts w:cs="Times New Roman"/>
          <w:spacing w:val="-5"/>
          <w:lang w:val="en-GB"/>
        </w:rPr>
        <w:t xml:space="preserve"> </w:t>
      </w:r>
      <w:r w:rsidRPr="00705BDC">
        <w:rPr>
          <w:rFonts w:cs="Times New Roman"/>
          <w:lang w:val="en-GB"/>
        </w:rPr>
        <w:t>These</w:t>
      </w:r>
      <w:r w:rsidRPr="00705BDC">
        <w:rPr>
          <w:rFonts w:cs="Times New Roman"/>
          <w:spacing w:val="-5"/>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questions</w:t>
      </w:r>
      <w:r w:rsidRPr="00705BDC">
        <w:rPr>
          <w:rFonts w:cs="Times New Roman"/>
          <w:spacing w:val="-4"/>
          <w:lang w:val="en-GB"/>
        </w:rPr>
        <w:t xml:space="preserve"> </w:t>
      </w:r>
      <w:r w:rsidRPr="00705BDC">
        <w:rPr>
          <w:rFonts w:cs="Times New Roman"/>
          <w:lang w:val="en-GB"/>
        </w:rPr>
        <w:t>that</w:t>
      </w:r>
      <w:r w:rsidRPr="00705BDC">
        <w:rPr>
          <w:rFonts w:cs="Times New Roman"/>
          <w:spacing w:val="-5"/>
          <w:lang w:val="en-GB"/>
        </w:rPr>
        <w:t xml:space="preserve"> </w:t>
      </w:r>
      <w:r w:rsidRPr="00705BDC">
        <w:rPr>
          <w:rFonts w:cs="Times New Roman"/>
          <w:lang w:val="en-GB"/>
        </w:rPr>
        <w:t>engage</w:t>
      </w:r>
      <w:r w:rsidRPr="00705BDC">
        <w:rPr>
          <w:rFonts w:cs="Times New Roman"/>
          <w:spacing w:val="-4"/>
          <w:lang w:val="en-GB"/>
        </w:rPr>
        <w:t xml:space="preserve"> </w:t>
      </w:r>
      <w:r w:rsidRPr="00705BDC">
        <w:rPr>
          <w:rFonts w:cs="Times New Roman"/>
          <w:lang w:val="en-GB"/>
        </w:rPr>
        <w:t>the</w:t>
      </w:r>
      <w:r w:rsidRPr="00705BDC">
        <w:rPr>
          <w:rFonts w:cs="Times New Roman"/>
          <w:spacing w:val="-4"/>
          <w:lang w:val="en-GB"/>
        </w:rPr>
        <w:t xml:space="preserve"> </w:t>
      </w:r>
      <w:r w:rsidRPr="00705BDC">
        <w:rPr>
          <w:rFonts w:cs="Times New Roman"/>
          <w:lang w:val="en-GB"/>
        </w:rPr>
        <w:t>process</w:t>
      </w:r>
      <w:r w:rsidRPr="00705BDC">
        <w:rPr>
          <w:rFonts w:cs="Times New Roman"/>
          <w:spacing w:val="-4"/>
          <w:lang w:val="en-GB"/>
        </w:rPr>
        <w:t xml:space="preserve"> </w:t>
      </w:r>
      <w:r w:rsidRPr="00705BDC">
        <w:rPr>
          <w:rFonts w:cs="Times New Roman"/>
          <w:lang w:val="en-GB"/>
        </w:rPr>
        <w:t>of writing</w:t>
      </w:r>
      <w:r w:rsidRPr="00705BDC">
        <w:rPr>
          <w:rFonts w:cs="Times New Roman"/>
          <w:spacing w:val="-4"/>
          <w:lang w:val="en-GB"/>
        </w:rPr>
        <w:t xml:space="preserve"> </w:t>
      </w:r>
      <w:r w:rsidRPr="00705BDC">
        <w:rPr>
          <w:rFonts w:cs="Times New Roman"/>
          <w:lang w:val="en-GB"/>
        </w:rPr>
        <w:t>and</w:t>
      </w:r>
      <w:r w:rsidRPr="00705BDC">
        <w:rPr>
          <w:rFonts w:cs="Times New Roman"/>
          <w:spacing w:val="-3"/>
          <w:lang w:val="en-GB"/>
        </w:rPr>
        <w:t xml:space="preserve"> </w:t>
      </w:r>
      <w:r w:rsidRPr="00705BDC">
        <w:rPr>
          <w:rFonts w:cs="Times New Roman"/>
          <w:lang w:val="en-GB"/>
        </w:rPr>
        <w:t>genre</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much</w:t>
      </w:r>
      <w:r w:rsidRPr="00705BDC">
        <w:rPr>
          <w:rFonts w:cs="Times New Roman"/>
          <w:spacing w:val="-4"/>
          <w:lang w:val="en-GB"/>
        </w:rPr>
        <w:t xml:space="preserve"> </w:t>
      </w:r>
      <w:r w:rsidRPr="00705BDC">
        <w:rPr>
          <w:rFonts w:cs="Times New Roman"/>
          <w:lang w:val="en-GB"/>
        </w:rPr>
        <w:t>as</w:t>
      </w:r>
      <w:r w:rsidRPr="00705BDC">
        <w:rPr>
          <w:rFonts w:cs="Times New Roman"/>
          <w:spacing w:val="-3"/>
          <w:lang w:val="en-GB"/>
        </w:rPr>
        <w:t xml:space="preserve"> </w:t>
      </w:r>
      <w:r w:rsidRPr="00705BDC">
        <w:rPr>
          <w:rFonts w:cs="Times New Roman"/>
          <w:lang w:val="en-GB"/>
        </w:rPr>
        <w:t>they</w:t>
      </w:r>
      <w:r w:rsidRPr="00705BDC">
        <w:rPr>
          <w:rFonts w:cs="Times New Roman"/>
          <w:spacing w:val="-3"/>
          <w:lang w:val="en-GB"/>
        </w:rPr>
        <w:t xml:space="preserve"> </w:t>
      </w:r>
      <w:r w:rsidRPr="00705BDC">
        <w:rPr>
          <w:rFonts w:cs="Times New Roman"/>
          <w:lang w:val="en-GB"/>
        </w:rPr>
        <w:t>are</w:t>
      </w:r>
      <w:r w:rsidRPr="00705BDC">
        <w:rPr>
          <w:rFonts w:cs="Times New Roman"/>
          <w:spacing w:val="-4"/>
          <w:lang w:val="en-GB"/>
        </w:rPr>
        <w:t xml:space="preserve"> </w:t>
      </w:r>
      <w:r w:rsidRPr="00705BDC">
        <w:rPr>
          <w:rFonts w:cs="Times New Roman"/>
          <w:lang w:val="en-GB"/>
        </w:rPr>
        <w:t>about</w:t>
      </w:r>
      <w:r w:rsidRPr="00705BDC">
        <w:rPr>
          <w:rFonts w:cs="Times New Roman"/>
          <w:spacing w:val="-3"/>
          <w:lang w:val="en-GB"/>
        </w:rPr>
        <w:t xml:space="preserve"> </w:t>
      </w:r>
      <w:r w:rsidRPr="00705BDC">
        <w:rPr>
          <w:rFonts w:cs="Times New Roman"/>
          <w:lang w:val="en-GB"/>
        </w:rPr>
        <w:t>gender,</w:t>
      </w:r>
      <w:r w:rsidRPr="00705BDC">
        <w:rPr>
          <w:rFonts w:cs="Times New Roman"/>
          <w:spacing w:val="-4"/>
          <w:lang w:val="en-GB"/>
        </w:rPr>
        <w:t xml:space="preserve"> </w:t>
      </w:r>
      <w:r w:rsidRPr="00705BDC">
        <w:rPr>
          <w:rFonts w:cs="Times New Roman"/>
          <w:lang w:val="en-GB"/>
        </w:rPr>
        <w:t>race</w:t>
      </w:r>
      <w:r w:rsidRPr="00705BDC">
        <w:rPr>
          <w:rFonts w:cs="Times New Roman"/>
          <w:spacing w:val="-3"/>
          <w:lang w:val="en-GB"/>
        </w:rPr>
        <w:t xml:space="preserve"> </w:t>
      </w:r>
      <w:r w:rsidRPr="00705BDC">
        <w:rPr>
          <w:rFonts w:cs="Times New Roman"/>
          <w:lang w:val="en-GB"/>
        </w:rPr>
        <w:t>and</w:t>
      </w:r>
      <w:r w:rsidRPr="00705BDC">
        <w:rPr>
          <w:rFonts w:cs="Times New Roman"/>
          <w:spacing w:val="-4"/>
          <w:lang w:val="en-GB"/>
        </w:rPr>
        <w:t xml:space="preserve"> </w:t>
      </w:r>
      <w:r w:rsidRPr="00705BDC">
        <w:rPr>
          <w:rFonts w:cs="Times New Roman"/>
          <w:lang w:val="en-GB"/>
        </w:rPr>
        <w:t>nation.</w:t>
      </w:r>
    </w:p>
    <w:p w14:paraId="58D75EAE" w14:textId="5CE63E18" w:rsidR="0016050C" w:rsidRPr="00705BDC" w:rsidRDefault="007B0B67" w:rsidP="00475F01">
      <w:pPr>
        <w:pStyle w:val="BodyText"/>
        <w:spacing w:after="200" w:line="480" w:lineRule="auto"/>
        <w:ind w:left="0" w:firstLine="720"/>
        <w:rPr>
          <w:rFonts w:cs="Times New Roman"/>
          <w:lang w:val="en-GB"/>
        </w:rPr>
      </w:pPr>
      <w:r>
        <w:rPr>
          <w:rFonts w:cs="Times New Roman"/>
          <w:lang w:val="en-GB"/>
        </w:rPr>
        <w:t>E</w:t>
      </w:r>
      <w:r w:rsidR="00E06BB6" w:rsidRPr="00705BDC">
        <w:rPr>
          <w:rFonts w:cs="Times New Roman"/>
          <w:lang w:val="en-GB"/>
        </w:rPr>
        <w:t>xtracting</w:t>
      </w:r>
      <w:r w:rsidR="00E06BB6" w:rsidRPr="00705BDC">
        <w:rPr>
          <w:rFonts w:cs="Times New Roman"/>
          <w:spacing w:val="-6"/>
          <w:lang w:val="en-GB"/>
        </w:rPr>
        <w:t xml:space="preserve"> </w:t>
      </w:r>
      <w:r w:rsidR="00E06BB6" w:rsidRPr="00705BDC">
        <w:rPr>
          <w:rFonts w:cs="Times New Roman"/>
          <w:lang w:val="en-GB"/>
        </w:rPr>
        <w:t>eggs</w:t>
      </w:r>
      <w:r w:rsidR="00E06BB6" w:rsidRPr="00705BDC">
        <w:rPr>
          <w:rFonts w:cs="Times New Roman"/>
          <w:spacing w:val="-5"/>
          <w:lang w:val="en-GB"/>
        </w:rPr>
        <w:t xml:space="preserve"> </w:t>
      </w:r>
      <w:r w:rsidR="00E06BB6" w:rsidRPr="00705BDC">
        <w:rPr>
          <w:rFonts w:cs="Times New Roman"/>
          <w:lang w:val="en-GB"/>
        </w:rPr>
        <w:t>from</w:t>
      </w:r>
      <w:r w:rsidR="00E06BB6" w:rsidRPr="00705BDC">
        <w:rPr>
          <w:rFonts w:cs="Times New Roman"/>
          <w:w w:val="99"/>
          <w:lang w:val="en-GB"/>
        </w:rPr>
        <w:t xml:space="preserve"> </w:t>
      </w:r>
      <w:r w:rsidR="00E06BB6" w:rsidRPr="00705BDC">
        <w:rPr>
          <w:rFonts w:cs="Times New Roman"/>
          <w:lang w:val="en-GB"/>
        </w:rPr>
        <w:t>women’s</w:t>
      </w:r>
      <w:r w:rsidR="00E06BB6" w:rsidRPr="00705BDC">
        <w:rPr>
          <w:rFonts w:cs="Times New Roman"/>
          <w:spacing w:val="-7"/>
          <w:lang w:val="en-GB"/>
        </w:rPr>
        <w:t xml:space="preserve"> </w:t>
      </w:r>
      <w:r w:rsidR="00E06BB6" w:rsidRPr="00705BDC">
        <w:rPr>
          <w:rFonts w:cs="Times New Roman"/>
          <w:lang w:val="en-GB"/>
        </w:rPr>
        <w:t>bodies</w:t>
      </w:r>
      <w:r w:rsidR="00E06BB6" w:rsidRPr="00705BDC">
        <w:rPr>
          <w:rFonts w:cs="Times New Roman"/>
          <w:spacing w:val="-6"/>
          <w:lang w:val="en-GB"/>
        </w:rPr>
        <w:t xml:space="preserve"> </w:t>
      </w:r>
      <w:r w:rsidR="00E06BB6" w:rsidRPr="00705BDC">
        <w:rPr>
          <w:rFonts w:cs="Times New Roman"/>
          <w:lang w:val="en-GB"/>
        </w:rPr>
        <w:t>is</w:t>
      </w:r>
      <w:r w:rsidR="00E06BB6" w:rsidRPr="00705BDC">
        <w:rPr>
          <w:rFonts w:cs="Times New Roman"/>
          <w:spacing w:val="-6"/>
          <w:lang w:val="en-GB"/>
        </w:rPr>
        <w:t xml:space="preserve"> </w:t>
      </w:r>
      <w:r w:rsidR="00E06BB6" w:rsidRPr="00705BDC">
        <w:rPr>
          <w:rFonts w:cs="Times New Roman"/>
          <w:lang w:val="en-GB"/>
        </w:rPr>
        <w:t>a</w:t>
      </w:r>
      <w:r w:rsidR="00E06BB6" w:rsidRPr="00705BDC">
        <w:rPr>
          <w:rFonts w:cs="Times New Roman"/>
          <w:spacing w:val="-6"/>
          <w:lang w:val="en-GB"/>
        </w:rPr>
        <w:t xml:space="preserve"> </w:t>
      </w:r>
      <w:r w:rsidR="00E06BB6" w:rsidRPr="00705BDC">
        <w:rPr>
          <w:rFonts w:cs="Times New Roman"/>
          <w:lang w:val="en-GB"/>
        </w:rPr>
        <w:t>complex</w:t>
      </w:r>
      <w:r w:rsidR="00E06BB6" w:rsidRPr="00705BDC">
        <w:rPr>
          <w:rFonts w:cs="Times New Roman"/>
          <w:spacing w:val="-6"/>
          <w:lang w:val="en-GB"/>
        </w:rPr>
        <w:t xml:space="preserve"> </w:t>
      </w:r>
      <w:r w:rsidR="00E06BB6" w:rsidRPr="00705BDC">
        <w:rPr>
          <w:rFonts w:cs="Times New Roman"/>
          <w:lang w:val="en-GB"/>
        </w:rPr>
        <w:t>technical-material</w:t>
      </w:r>
      <w:r w:rsidR="00E06BB6" w:rsidRPr="00705BDC">
        <w:rPr>
          <w:rFonts w:cs="Times New Roman"/>
          <w:spacing w:val="-6"/>
          <w:lang w:val="en-GB"/>
        </w:rPr>
        <w:t xml:space="preserve"> </w:t>
      </w:r>
      <w:r w:rsidR="00F41564">
        <w:rPr>
          <w:rFonts w:cs="Times New Roman"/>
          <w:lang w:val="en-GB"/>
        </w:rPr>
        <w:t>practice. O</w:t>
      </w:r>
      <w:r w:rsidR="00E06BB6" w:rsidRPr="00705BDC">
        <w:rPr>
          <w:rFonts w:cs="Times New Roman"/>
          <w:lang w:val="en-GB"/>
        </w:rPr>
        <w:t>ocyte</w:t>
      </w:r>
      <w:r w:rsidR="00E06BB6" w:rsidRPr="00705BDC">
        <w:rPr>
          <w:rFonts w:cs="Times New Roman"/>
          <w:spacing w:val="-6"/>
          <w:lang w:val="en-GB"/>
        </w:rPr>
        <w:t xml:space="preserve"> </w:t>
      </w:r>
      <w:r w:rsidR="00E06BB6" w:rsidRPr="00705BDC">
        <w:rPr>
          <w:rFonts w:cs="Times New Roman"/>
          <w:lang w:val="en-GB"/>
        </w:rPr>
        <w:t>(egg)</w:t>
      </w:r>
      <w:r w:rsidR="00E06BB6" w:rsidRPr="00705BDC">
        <w:rPr>
          <w:rFonts w:cs="Times New Roman"/>
          <w:spacing w:val="-6"/>
          <w:lang w:val="en-GB"/>
        </w:rPr>
        <w:t xml:space="preserve"> </w:t>
      </w:r>
      <w:r w:rsidR="00E06BB6" w:rsidRPr="00705BDC">
        <w:rPr>
          <w:rFonts w:cs="Times New Roman"/>
          <w:lang w:val="en-GB"/>
        </w:rPr>
        <w:t>extractions</w:t>
      </w:r>
      <w:r w:rsidR="00E06BB6" w:rsidRPr="00705BDC">
        <w:rPr>
          <w:rFonts w:cs="Times New Roman"/>
          <w:spacing w:val="-6"/>
          <w:lang w:val="en-GB"/>
        </w:rPr>
        <w:t xml:space="preserve"> </w:t>
      </w:r>
      <w:r w:rsidR="00E06BB6" w:rsidRPr="00705BDC">
        <w:rPr>
          <w:rFonts w:cs="Times New Roman"/>
          <w:lang w:val="en-GB"/>
        </w:rPr>
        <w:t>make</w:t>
      </w:r>
      <w:r w:rsidR="00E06BB6" w:rsidRPr="00705BDC">
        <w:rPr>
          <w:rFonts w:cs="Times New Roman"/>
          <w:spacing w:val="-6"/>
          <w:lang w:val="en-GB"/>
        </w:rPr>
        <w:t xml:space="preserve"> </w:t>
      </w:r>
      <w:r w:rsidR="00E06BB6" w:rsidRPr="00705BDC">
        <w:rPr>
          <w:rFonts w:cs="Times New Roman"/>
          <w:lang w:val="en-GB"/>
        </w:rPr>
        <w:t>‘the</w:t>
      </w:r>
      <w:r w:rsidR="00E06BB6" w:rsidRPr="00705BDC">
        <w:rPr>
          <w:rFonts w:cs="Times New Roman"/>
          <w:w w:val="99"/>
          <w:lang w:val="en-GB"/>
        </w:rPr>
        <w:t xml:space="preserve"> </w:t>
      </w:r>
      <w:r w:rsidR="00E06BB6" w:rsidRPr="00705BDC">
        <w:rPr>
          <w:rFonts w:cs="Times New Roman"/>
          <w:lang w:val="en-GB"/>
        </w:rPr>
        <w:t>national’</w:t>
      </w:r>
      <w:r w:rsidR="00E06BB6" w:rsidRPr="00705BDC">
        <w:rPr>
          <w:rFonts w:cs="Times New Roman"/>
          <w:spacing w:val="-6"/>
          <w:lang w:val="en-GB"/>
        </w:rPr>
        <w:t xml:space="preserve"> </w:t>
      </w:r>
      <w:r w:rsidR="00E06BB6" w:rsidRPr="00705BDC">
        <w:rPr>
          <w:rFonts w:cs="Times New Roman"/>
          <w:lang w:val="en-GB"/>
        </w:rPr>
        <w:t>and</w:t>
      </w:r>
      <w:r w:rsidR="00E06BB6" w:rsidRPr="00705BDC">
        <w:rPr>
          <w:rFonts w:cs="Times New Roman"/>
          <w:spacing w:val="-6"/>
          <w:lang w:val="en-GB"/>
        </w:rPr>
        <w:t xml:space="preserve"> </w:t>
      </w:r>
      <w:r w:rsidR="00E06BB6" w:rsidRPr="00705BDC">
        <w:rPr>
          <w:rFonts w:cs="Times New Roman"/>
          <w:lang w:val="en-GB"/>
        </w:rPr>
        <w:t>‘the</w:t>
      </w:r>
      <w:r w:rsidR="00E06BB6" w:rsidRPr="00705BDC">
        <w:rPr>
          <w:rFonts w:cs="Times New Roman"/>
          <w:spacing w:val="-5"/>
          <w:lang w:val="en-GB"/>
        </w:rPr>
        <w:t xml:space="preserve"> </w:t>
      </w:r>
      <w:r w:rsidR="00E06BB6" w:rsidRPr="00705BDC">
        <w:rPr>
          <w:rFonts w:cs="Times New Roman"/>
          <w:lang w:val="en-GB"/>
        </w:rPr>
        <w:t>political’</w:t>
      </w:r>
      <w:r w:rsidR="00E06BB6" w:rsidRPr="00705BDC">
        <w:rPr>
          <w:rFonts w:cs="Times New Roman"/>
          <w:spacing w:val="-6"/>
          <w:lang w:val="en-GB"/>
        </w:rPr>
        <w:t xml:space="preserve"> </w:t>
      </w:r>
      <w:r w:rsidR="00E06BB6" w:rsidRPr="00705BDC">
        <w:rPr>
          <w:rFonts w:cs="Times New Roman"/>
          <w:lang w:val="en-GB"/>
        </w:rPr>
        <w:t>palpable.</w:t>
      </w:r>
      <w:r w:rsidR="00E06BB6" w:rsidRPr="00705BDC">
        <w:rPr>
          <w:rFonts w:cs="Times New Roman"/>
          <w:spacing w:val="-5"/>
          <w:lang w:val="en-GB"/>
        </w:rPr>
        <w:t xml:space="preserve"> </w:t>
      </w:r>
      <w:r w:rsidR="00E06BB6" w:rsidRPr="00705BDC">
        <w:rPr>
          <w:rFonts w:cs="Times New Roman"/>
          <w:lang w:val="en-GB"/>
        </w:rPr>
        <w:t>Equally,</w:t>
      </w:r>
      <w:r w:rsidR="00E06BB6" w:rsidRPr="00705BDC">
        <w:rPr>
          <w:rFonts w:cs="Times New Roman"/>
          <w:spacing w:val="-6"/>
          <w:lang w:val="en-GB"/>
        </w:rPr>
        <w:t xml:space="preserve"> </w:t>
      </w:r>
      <w:r w:rsidR="00E06BB6" w:rsidRPr="00705BDC">
        <w:rPr>
          <w:rFonts w:cs="Times New Roman"/>
          <w:lang w:val="en-GB"/>
        </w:rPr>
        <w:t>the</w:t>
      </w:r>
      <w:r w:rsidR="00E06BB6" w:rsidRPr="00705BDC">
        <w:rPr>
          <w:rFonts w:cs="Times New Roman"/>
          <w:spacing w:val="-5"/>
          <w:lang w:val="en-GB"/>
        </w:rPr>
        <w:t xml:space="preserve"> </w:t>
      </w:r>
      <w:r w:rsidR="00E06BB6" w:rsidRPr="00705BDC">
        <w:rPr>
          <w:rFonts w:cs="Times New Roman"/>
          <w:lang w:val="en-GB"/>
        </w:rPr>
        <w:t>national’</w:t>
      </w:r>
      <w:r w:rsidR="00E06BB6" w:rsidRPr="00705BDC">
        <w:rPr>
          <w:rFonts w:cs="Times New Roman"/>
          <w:spacing w:val="-6"/>
          <w:lang w:val="en-GB"/>
        </w:rPr>
        <w:t xml:space="preserve"> </w:t>
      </w:r>
      <w:r w:rsidR="00E06BB6" w:rsidRPr="00705BDC">
        <w:rPr>
          <w:rFonts w:cs="Times New Roman"/>
          <w:lang w:val="en-GB"/>
        </w:rPr>
        <w:t>and</w:t>
      </w:r>
      <w:r w:rsidR="00E06BB6" w:rsidRPr="00705BDC">
        <w:rPr>
          <w:rFonts w:cs="Times New Roman"/>
          <w:spacing w:val="-6"/>
          <w:lang w:val="en-GB"/>
        </w:rPr>
        <w:t xml:space="preserve"> </w:t>
      </w:r>
      <w:r w:rsidR="00E06BB6" w:rsidRPr="00705BDC">
        <w:rPr>
          <w:rFonts w:cs="Times New Roman"/>
          <w:lang w:val="en-GB"/>
        </w:rPr>
        <w:t>‘the</w:t>
      </w:r>
      <w:r w:rsidR="00E06BB6" w:rsidRPr="00705BDC">
        <w:rPr>
          <w:rFonts w:cs="Times New Roman"/>
          <w:spacing w:val="-5"/>
          <w:lang w:val="en-GB"/>
        </w:rPr>
        <w:t xml:space="preserve"> </w:t>
      </w:r>
      <w:r w:rsidR="00E06BB6" w:rsidRPr="00705BDC">
        <w:rPr>
          <w:rFonts w:cs="Times New Roman"/>
          <w:lang w:val="en-GB"/>
        </w:rPr>
        <w:t>political’</w:t>
      </w:r>
      <w:r w:rsidR="00E06BB6" w:rsidRPr="00705BDC">
        <w:rPr>
          <w:rFonts w:cs="Times New Roman"/>
          <w:spacing w:val="-6"/>
          <w:lang w:val="en-GB"/>
        </w:rPr>
        <w:t xml:space="preserve"> </w:t>
      </w:r>
      <w:r w:rsidR="00E06BB6" w:rsidRPr="00705BDC">
        <w:rPr>
          <w:rFonts w:cs="Times New Roman"/>
          <w:lang w:val="en-GB"/>
        </w:rPr>
        <w:t>make</w:t>
      </w:r>
      <w:r w:rsidR="00E06BB6" w:rsidRPr="00705BDC">
        <w:rPr>
          <w:rFonts w:cs="Times New Roman"/>
          <w:spacing w:val="-5"/>
          <w:lang w:val="en-GB"/>
        </w:rPr>
        <w:t xml:space="preserve"> </w:t>
      </w:r>
      <w:r w:rsidR="00E06BB6" w:rsidRPr="00705BDC">
        <w:rPr>
          <w:rFonts w:cs="Times New Roman"/>
          <w:lang w:val="en-GB"/>
        </w:rPr>
        <w:t>ova</w:t>
      </w:r>
      <w:r w:rsidR="00E06BB6" w:rsidRPr="00705BDC">
        <w:rPr>
          <w:rFonts w:cs="Times New Roman"/>
          <w:w w:val="99"/>
          <w:lang w:val="en-GB"/>
        </w:rPr>
        <w:t xml:space="preserve"> </w:t>
      </w:r>
      <w:r w:rsidR="00E06BB6" w:rsidRPr="00705BDC">
        <w:rPr>
          <w:rFonts w:cs="Times New Roman"/>
          <w:lang w:val="en-GB"/>
        </w:rPr>
        <w:t>palpable.</w:t>
      </w:r>
      <w:r w:rsidR="00E06BB6" w:rsidRPr="00705BDC">
        <w:rPr>
          <w:rFonts w:cs="Times New Roman"/>
          <w:spacing w:val="-5"/>
          <w:lang w:val="en-GB"/>
        </w:rPr>
        <w:t xml:space="preserve"> </w:t>
      </w:r>
      <w:r w:rsidR="00E06BB6" w:rsidRPr="00705BDC">
        <w:rPr>
          <w:rFonts w:cs="Times New Roman"/>
          <w:lang w:val="en-GB"/>
        </w:rPr>
        <w:t>Here</w:t>
      </w:r>
      <w:r w:rsidR="00C419E2" w:rsidRPr="00705BDC">
        <w:rPr>
          <w:rFonts w:cs="Times New Roman"/>
          <w:lang w:val="en-GB"/>
        </w:rPr>
        <w:t>, the</w:t>
      </w:r>
      <w:r w:rsidR="00E06BB6" w:rsidRPr="00705BDC">
        <w:rPr>
          <w:rFonts w:cs="Times New Roman"/>
          <w:spacing w:val="-4"/>
          <w:lang w:val="en-GB"/>
        </w:rPr>
        <w:t xml:space="preserve"> </w:t>
      </w:r>
      <w:r w:rsidR="00E06BB6" w:rsidRPr="00705BDC">
        <w:rPr>
          <w:rFonts w:cs="Times New Roman"/>
          <w:lang w:val="en-GB"/>
        </w:rPr>
        <w:t>Israeli</w:t>
      </w:r>
      <w:r w:rsidR="00E06BB6" w:rsidRPr="00705BDC">
        <w:rPr>
          <w:rFonts w:cs="Times New Roman"/>
          <w:spacing w:val="-4"/>
          <w:lang w:val="en-GB"/>
        </w:rPr>
        <w:t xml:space="preserve"> </w:t>
      </w:r>
      <w:r w:rsidR="00E06BB6" w:rsidRPr="00705BDC">
        <w:rPr>
          <w:rFonts w:cs="Times New Roman"/>
          <w:lang w:val="en-GB"/>
        </w:rPr>
        <w:t>notions</w:t>
      </w:r>
      <w:r w:rsidR="00E06BB6" w:rsidRPr="00705BDC">
        <w:rPr>
          <w:rFonts w:cs="Times New Roman"/>
          <w:spacing w:val="-4"/>
          <w:lang w:val="en-GB"/>
        </w:rPr>
        <w:t xml:space="preserve"> </w:t>
      </w:r>
      <w:r w:rsidR="00E06BB6" w:rsidRPr="00705BDC">
        <w:rPr>
          <w:rFonts w:cs="Times New Roman"/>
          <w:lang w:val="en-GB"/>
        </w:rPr>
        <w:t>of</w:t>
      </w:r>
      <w:r w:rsidR="00E06BB6" w:rsidRPr="00705BDC">
        <w:rPr>
          <w:rFonts w:cs="Times New Roman"/>
          <w:spacing w:val="-4"/>
          <w:lang w:val="en-GB"/>
        </w:rPr>
        <w:t xml:space="preserve"> </w:t>
      </w:r>
      <w:r w:rsidR="00E06BB6" w:rsidRPr="00705BDC">
        <w:rPr>
          <w:rFonts w:cs="Times New Roman"/>
          <w:lang w:val="en-GB"/>
        </w:rPr>
        <w:t>ethnicity,</w:t>
      </w:r>
      <w:r w:rsidR="00E06BB6" w:rsidRPr="00705BDC">
        <w:rPr>
          <w:rFonts w:cs="Times New Roman"/>
          <w:spacing w:val="-4"/>
          <w:lang w:val="en-GB"/>
        </w:rPr>
        <w:t xml:space="preserve"> </w:t>
      </w:r>
      <w:r w:rsidR="00E06BB6" w:rsidRPr="00705BDC">
        <w:rPr>
          <w:rFonts w:cs="Times New Roman"/>
          <w:lang w:val="en-GB"/>
        </w:rPr>
        <w:t>in</w:t>
      </w:r>
      <w:r w:rsidR="00E06BB6" w:rsidRPr="00705BDC">
        <w:rPr>
          <w:rFonts w:cs="Times New Roman"/>
          <w:spacing w:val="-4"/>
          <w:lang w:val="en-GB"/>
        </w:rPr>
        <w:t xml:space="preserve"> </w:t>
      </w:r>
      <w:r w:rsidR="00E06BB6" w:rsidRPr="00705BDC">
        <w:rPr>
          <w:rFonts w:cs="Times New Roman"/>
          <w:lang w:val="en-GB"/>
        </w:rPr>
        <w:t>the</w:t>
      </w:r>
      <w:r w:rsidR="00E06BB6" w:rsidRPr="00705BDC">
        <w:rPr>
          <w:rFonts w:cs="Times New Roman"/>
          <w:spacing w:val="-4"/>
          <w:lang w:val="en-GB"/>
        </w:rPr>
        <w:t xml:space="preserve"> </w:t>
      </w:r>
      <w:r w:rsidR="00E06BB6" w:rsidRPr="00705BDC">
        <w:rPr>
          <w:rFonts w:cs="Times New Roman"/>
          <w:lang w:val="en-GB"/>
        </w:rPr>
        <w:t>guise</w:t>
      </w:r>
      <w:r w:rsidR="00E06BB6" w:rsidRPr="00705BDC">
        <w:rPr>
          <w:rFonts w:cs="Times New Roman"/>
          <w:spacing w:val="-4"/>
          <w:lang w:val="en-GB"/>
        </w:rPr>
        <w:t xml:space="preserve"> </w:t>
      </w:r>
      <w:r w:rsidR="00E06BB6" w:rsidRPr="00705BDC">
        <w:rPr>
          <w:rFonts w:cs="Times New Roman"/>
          <w:lang w:val="en-GB"/>
        </w:rPr>
        <w:t>of</w:t>
      </w:r>
      <w:r w:rsidR="00E06BB6" w:rsidRPr="00705BDC">
        <w:rPr>
          <w:rFonts w:cs="Times New Roman"/>
          <w:spacing w:val="-4"/>
          <w:lang w:val="en-GB"/>
        </w:rPr>
        <w:t xml:space="preserve"> </w:t>
      </w:r>
      <w:r w:rsidR="00E06BB6" w:rsidRPr="00705BDC">
        <w:rPr>
          <w:rFonts w:cs="Times New Roman"/>
          <w:lang w:val="en-GB"/>
        </w:rPr>
        <w:t>ideas</w:t>
      </w:r>
      <w:r w:rsidR="00E06BB6" w:rsidRPr="00705BDC">
        <w:rPr>
          <w:rFonts w:cs="Times New Roman"/>
          <w:spacing w:val="-4"/>
          <w:lang w:val="en-GB"/>
        </w:rPr>
        <w:t xml:space="preserve"> </w:t>
      </w:r>
      <w:r w:rsidR="00E06BB6" w:rsidRPr="00705BDC">
        <w:rPr>
          <w:rFonts w:cs="Times New Roman"/>
          <w:lang w:val="en-GB"/>
        </w:rPr>
        <w:t>of</w:t>
      </w:r>
      <w:r w:rsidR="00E06BB6" w:rsidRPr="00705BDC">
        <w:rPr>
          <w:rFonts w:cs="Times New Roman"/>
          <w:spacing w:val="-4"/>
          <w:lang w:val="en-GB"/>
        </w:rPr>
        <w:t xml:space="preserve"> </w:t>
      </w:r>
      <w:r w:rsidR="00E06BB6" w:rsidRPr="00705BDC">
        <w:rPr>
          <w:rFonts w:cs="Times New Roman"/>
          <w:lang w:val="en-GB"/>
        </w:rPr>
        <w:t>‘mixture’</w:t>
      </w:r>
      <w:r w:rsidR="00E06BB6" w:rsidRPr="00705BDC">
        <w:rPr>
          <w:rFonts w:cs="Times New Roman"/>
          <w:spacing w:val="-4"/>
          <w:lang w:val="en-GB"/>
        </w:rPr>
        <w:t xml:space="preserve"> </w:t>
      </w:r>
      <w:r w:rsidR="00E06BB6" w:rsidRPr="00705BDC">
        <w:rPr>
          <w:rFonts w:cs="Times New Roman"/>
          <w:lang w:val="en-GB"/>
        </w:rPr>
        <w:t>and</w:t>
      </w:r>
      <w:r w:rsidR="00E06BB6" w:rsidRPr="00705BDC">
        <w:rPr>
          <w:rFonts w:cs="Times New Roman"/>
          <w:spacing w:val="-4"/>
          <w:lang w:val="en-GB"/>
        </w:rPr>
        <w:t xml:space="preserve"> </w:t>
      </w:r>
      <w:r w:rsidR="00E06BB6" w:rsidRPr="00705BDC">
        <w:rPr>
          <w:rFonts w:cs="Times New Roman"/>
          <w:lang w:val="en-GB"/>
        </w:rPr>
        <w:t>‘difference’, are</w:t>
      </w:r>
      <w:r w:rsidR="00E06BB6" w:rsidRPr="00705BDC">
        <w:rPr>
          <w:rFonts w:cs="Times New Roman"/>
          <w:spacing w:val="-4"/>
          <w:lang w:val="en-GB"/>
        </w:rPr>
        <w:t xml:space="preserve"> </w:t>
      </w:r>
      <w:r w:rsidR="00E06BB6" w:rsidRPr="00705BDC">
        <w:rPr>
          <w:rFonts w:cs="Times New Roman"/>
          <w:lang w:val="en-GB"/>
        </w:rPr>
        <w:t>found</w:t>
      </w:r>
      <w:r w:rsidR="00E06BB6" w:rsidRPr="00705BDC">
        <w:rPr>
          <w:rFonts w:cs="Times New Roman"/>
          <w:spacing w:val="-4"/>
          <w:lang w:val="en-GB"/>
        </w:rPr>
        <w:t xml:space="preserve"> </w:t>
      </w:r>
      <w:r w:rsidR="00E06BB6" w:rsidRPr="00705BDC">
        <w:rPr>
          <w:rFonts w:cs="Times New Roman"/>
          <w:lang w:val="en-GB"/>
        </w:rPr>
        <w:t>in</w:t>
      </w:r>
      <w:r w:rsidR="00E06BB6" w:rsidRPr="00705BDC">
        <w:rPr>
          <w:rFonts w:cs="Times New Roman"/>
          <w:spacing w:val="-3"/>
          <w:lang w:val="en-GB"/>
        </w:rPr>
        <w:t xml:space="preserve"> </w:t>
      </w:r>
      <w:r w:rsidR="00E06BB6" w:rsidRPr="00705BDC">
        <w:rPr>
          <w:rFonts w:cs="Times New Roman"/>
          <w:lang w:val="en-GB"/>
        </w:rPr>
        <w:t>egg</w:t>
      </w:r>
      <w:r w:rsidR="00E06BB6" w:rsidRPr="00705BDC">
        <w:rPr>
          <w:rFonts w:cs="Times New Roman"/>
          <w:spacing w:val="-4"/>
          <w:lang w:val="en-GB"/>
        </w:rPr>
        <w:t xml:space="preserve"> </w:t>
      </w:r>
      <w:r w:rsidR="00E06BB6" w:rsidRPr="00705BDC">
        <w:rPr>
          <w:rFonts w:cs="Times New Roman"/>
          <w:lang w:val="en-GB"/>
        </w:rPr>
        <w:t>recipients’</w:t>
      </w:r>
      <w:r w:rsidR="00E06BB6" w:rsidRPr="00705BDC">
        <w:rPr>
          <w:rFonts w:cs="Times New Roman"/>
          <w:spacing w:val="-3"/>
          <w:lang w:val="en-GB"/>
        </w:rPr>
        <w:t xml:space="preserve"> </w:t>
      </w:r>
      <w:r w:rsidR="00E06BB6" w:rsidRPr="00705BDC">
        <w:rPr>
          <w:rFonts w:cs="Times New Roman"/>
          <w:lang w:val="en-GB"/>
        </w:rPr>
        <w:t>selection</w:t>
      </w:r>
      <w:r w:rsidR="00E06BB6" w:rsidRPr="00705BDC">
        <w:rPr>
          <w:rFonts w:cs="Times New Roman"/>
          <w:spacing w:val="-4"/>
          <w:lang w:val="en-GB"/>
        </w:rPr>
        <w:t xml:space="preserve"> </w:t>
      </w:r>
      <w:r w:rsidR="00E06BB6" w:rsidRPr="00705BDC">
        <w:rPr>
          <w:rFonts w:cs="Times New Roman"/>
          <w:lang w:val="en-GB"/>
        </w:rPr>
        <w:t>and</w:t>
      </w:r>
      <w:r w:rsidR="00E06BB6" w:rsidRPr="00705BDC">
        <w:rPr>
          <w:rFonts w:cs="Times New Roman"/>
          <w:spacing w:val="-3"/>
          <w:lang w:val="en-GB"/>
        </w:rPr>
        <w:t xml:space="preserve"> </w:t>
      </w:r>
      <w:r w:rsidR="00E06BB6" w:rsidRPr="00705BDC">
        <w:rPr>
          <w:rFonts w:cs="Times New Roman"/>
          <w:lang w:val="en-GB"/>
        </w:rPr>
        <w:t>rejection</w:t>
      </w:r>
      <w:r w:rsidR="00E06BB6" w:rsidRPr="00705BDC">
        <w:rPr>
          <w:rFonts w:cs="Times New Roman"/>
          <w:spacing w:val="-4"/>
          <w:lang w:val="en-GB"/>
        </w:rPr>
        <w:t xml:space="preserve"> </w:t>
      </w:r>
      <w:r w:rsidR="00E06BB6" w:rsidRPr="00705BDC">
        <w:rPr>
          <w:rFonts w:cs="Times New Roman"/>
          <w:lang w:val="en-GB"/>
        </w:rPr>
        <w:t>of</w:t>
      </w:r>
      <w:r w:rsidR="00E06BB6" w:rsidRPr="00705BDC">
        <w:rPr>
          <w:rFonts w:cs="Times New Roman"/>
          <w:spacing w:val="-3"/>
          <w:lang w:val="en-GB"/>
        </w:rPr>
        <w:t xml:space="preserve"> </w:t>
      </w:r>
      <w:r w:rsidR="00E06BB6" w:rsidRPr="00705BDC">
        <w:rPr>
          <w:rFonts w:cs="Times New Roman"/>
          <w:lang w:val="en-GB"/>
        </w:rPr>
        <w:t>imagined</w:t>
      </w:r>
      <w:r w:rsidR="00E06BB6" w:rsidRPr="00705BDC">
        <w:rPr>
          <w:rFonts w:cs="Times New Roman"/>
          <w:spacing w:val="-4"/>
          <w:lang w:val="en-GB"/>
        </w:rPr>
        <w:t xml:space="preserve"> </w:t>
      </w:r>
      <w:r w:rsidR="00E06BB6" w:rsidRPr="00705BDC">
        <w:rPr>
          <w:rFonts w:cs="Times New Roman"/>
          <w:lang w:val="en-GB"/>
        </w:rPr>
        <w:t>traits</w:t>
      </w:r>
      <w:r w:rsidR="00E06BB6" w:rsidRPr="00705BDC">
        <w:rPr>
          <w:rFonts w:cs="Times New Roman"/>
          <w:spacing w:val="-3"/>
          <w:lang w:val="en-GB"/>
        </w:rPr>
        <w:t xml:space="preserve"> </w:t>
      </w:r>
      <w:r w:rsidR="00E06BB6" w:rsidRPr="00705BDC">
        <w:rPr>
          <w:rFonts w:cs="Times New Roman"/>
          <w:lang w:val="en-GB"/>
        </w:rPr>
        <w:t>and</w:t>
      </w:r>
      <w:r w:rsidR="00E06BB6" w:rsidRPr="00705BDC">
        <w:rPr>
          <w:rFonts w:cs="Times New Roman"/>
          <w:spacing w:val="-4"/>
          <w:lang w:val="en-GB"/>
        </w:rPr>
        <w:t xml:space="preserve"> </w:t>
      </w:r>
      <w:r w:rsidR="00E06BB6" w:rsidRPr="00705BDC">
        <w:rPr>
          <w:rFonts w:cs="Times New Roman"/>
          <w:lang w:val="en-GB"/>
        </w:rPr>
        <w:t>donors.</w:t>
      </w:r>
      <w:r w:rsidR="00E06BB6" w:rsidRPr="00705BDC">
        <w:rPr>
          <w:rFonts w:cs="Times New Roman"/>
          <w:spacing w:val="-3"/>
          <w:lang w:val="en-GB"/>
        </w:rPr>
        <w:t xml:space="preserve"> </w:t>
      </w:r>
      <w:r w:rsidR="00E06BB6" w:rsidRPr="00705BDC">
        <w:rPr>
          <w:rFonts w:cs="Times New Roman"/>
          <w:lang w:val="en-GB"/>
        </w:rPr>
        <w:t>‘Biosocial</w:t>
      </w:r>
      <w:r w:rsidR="00E06BB6" w:rsidRPr="00705BDC">
        <w:rPr>
          <w:rFonts w:cs="Times New Roman"/>
          <w:w w:val="99"/>
          <w:lang w:val="en-GB"/>
        </w:rPr>
        <w:t xml:space="preserve"> </w:t>
      </w:r>
      <w:r w:rsidR="00E06BB6" w:rsidRPr="00705BDC">
        <w:rPr>
          <w:rFonts w:cs="Times New Roman"/>
          <w:lang w:val="en-GB"/>
        </w:rPr>
        <w:t>ethnographic</w:t>
      </w:r>
      <w:r w:rsidR="00E06BB6" w:rsidRPr="00705BDC">
        <w:rPr>
          <w:rFonts w:cs="Times New Roman"/>
          <w:spacing w:val="-5"/>
          <w:lang w:val="en-GB"/>
        </w:rPr>
        <w:t xml:space="preserve"> </w:t>
      </w:r>
      <w:r w:rsidR="00E06BB6" w:rsidRPr="00705BDC">
        <w:rPr>
          <w:rFonts w:cs="Times New Roman"/>
          <w:lang w:val="en-GB"/>
        </w:rPr>
        <w:t>moments’</w:t>
      </w:r>
      <w:r w:rsidR="00E06BB6" w:rsidRPr="00705BDC">
        <w:rPr>
          <w:rFonts w:cs="Times New Roman"/>
          <w:spacing w:val="-5"/>
          <w:lang w:val="en-GB"/>
        </w:rPr>
        <w:t xml:space="preserve"> </w:t>
      </w:r>
      <w:r w:rsidR="00E06BB6" w:rsidRPr="00705BDC">
        <w:rPr>
          <w:rFonts w:cs="Times New Roman"/>
          <w:lang w:val="en-GB"/>
        </w:rPr>
        <w:t>(Nahman</w:t>
      </w:r>
      <w:r w:rsidR="00AF06E6" w:rsidRPr="00705BDC">
        <w:rPr>
          <w:rFonts w:cs="Times New Roman"/>
          <w:lang w:val="en-GB"/>
        </w:rPr>
        <w:t>,</w:t>
      </w:r>
      <w:r w:rsidR="00E06BB6" w:rsidRPr="00705BDC">
        <w:rPr>
          <w:rFonts w:cs="Times New Roman"/>
          <w:spacing w:val="-5"/>
          <w:lang w:val="en-GB"/>
        </w:rPr>
        <w:t xml:space="preserve"> </w:t>
      </w:r>
      <w:r w:rsidR="00E06BB6" w:rsidRPr="00705BDC">
        <w:rPr>
          <w:rFonts w:cs="Times New Roman"/>
          <w:lang w:val="en-GB"/>
        </w:rPr>
        <w:t>2007)</w:t>
      </w:r>
      <w:r w:rsidR="00E06BB6" w:rsidRPr="00705BDC">
        <w:rPr>
          <w:rFonts w:cs="Times New Roman"/>
          <w:spacing w:val="-4"/>
          <w:lang w:val="en-GB"/>
        </w:rPr>
        <w:t xml:space="preserve"> </w:t>
      </w:r>
      <w:r w:rsidR="00E06BB6" w:rsidRPr="00705BDC">
        <w:rPr>
          <w:rFonts w:cs="Times New Roman"/>
          <w:lang w:val="en-GB"/>
        </w:rPr>
        <w:t>from</w:t>
      </w:r>
      <w:r w:rsidR="00E06BB6" w:rsidRPr="00705BDC">
        <w:rPr>
          <w:rFonts w:cs="Times New Roman"/>
          <w:spacing w:val="-5"/>
          <w:lang w:val="en-GB"/>
        </w:rPr>
        <w:t xml:space="preserve"> </w:t>
      </w:r>
      <w:r w:rsidR="00E06BB6" w:rsidRPr="00705BDC">
        <w:rPr>
          <w:rFonts w:cs="Times New Roman"/>
          <w:lang w:val="en-GB"/>
        </w:rPr>
        <w:t>the</w:t>
      </w:r>
      <w:r w:rsidR="00E06BB6" w:rsidRPr="00705BDC">
        <w:rPr>
          <w:rFonts w:cs="Times New Roman"/>
          <w:spacing w:val="-5"/>
          <w:lang w:val="en-GB"/>
        </w:rPr>
        <w:t xml:space="preserve"> </w:t>
      </w:r>
      <w:r w:rsidR="00E06BB6" w:rsidRPr="00705BDC">
        <w:rPr>
          <w:rFonts w:cs="Times New Roman"/>
          <w:lang w:val="en-GB"/>
        </w:rPr>
        <w:t>clinics</w:t>
      </w:r>
      <w:r w:rsidR="00E06BB6" w:rsidRPr="00705BDC">
        <w:rPr>
          <w:rFonts w:cs="Times New Roman"/>
          <w:spacing w:val="-5"/>
          <w:lang w:val="en-GB"/>
        </w:rPr>
        <w:t xml:space="preserve"> </w:t>
      </w:r>
      <w:r w:rsidR="00E06BB6" w:rsidRPr="00705BDC">
        <w:rPr>
          <w:rFonts w:cs="Times New Roman"/>
          <w:lang w:val="en-GB"/>
        </w:rPr>
        <w:t>and</w:t>
      </w:r>
      <w:r w:rsidR="00E06BB6" w:rsidRPr="00705BDC">
        <w:rPr>
          <w:rFonts w:cs="Times New Roman"/>
          <w:spacing w:val="-4"/>
          <w:lang w:val="en-GB"/>
        </w:rPr>
        <w:t xml:space="preserve"> </w:t>
      </w:r>
      <w:r w:rsidR="00E06BB6" w:rsidRPr="00705BDC">
        <w:rPr>
          <w:rFonts w:cs="Times New Roman"/>
          <w:lang w:val="en-GB"/>
        </w:rPr>
        <w:t>preferences</w:t>
      </w:r>
      <w:r w:rsidR="00E06BB6" w:rsidRPr="00705BDC">
        <w:rPr>
          <w:rFonts w:cs="Times New Roman"/>
          <w:spacing w:val="-5"/>
          <w:lang w:val="en-GB"/>
        </w:rPr>
        <w:t xml:space="preserve"> </w:t>
      </w:r>
      <w:r w:rsidR="00E06BB6" w:rsidRPr="00705BDC">
        <w:rPr>
          <w:rFonts w:cs="Times New Roman"/>
          <w:lang w:val="en-GB"/>
        </w:rPr>
        <w:t>for</w:t>
      </w:r>
      <w:r w:rsidR="00E06BB6" w:rsidRPr="00705BDC">
        <w:rPr>
          <w:rFonts w:cs="Times New Roman"/>
          <w:spacing w:val="-5"/>
          <w:lang w:val="en-GB"/>
        </w:rPr>
        <w:t xml:space="preserve"> </w:t>
      </w:r>
      <w:r w:rsidR="00E06BB6" w:rsidRPr="00705BDC">
        <w:rPr>
          <w:rFonts w:cs="Times New Roman"/>
          <w:lang w:val="en-GB"/>
        </w:rPr>
        <w:t>traits</w:t>
      </w:r>
      <w:r w:rsidR="00E06BB6" w:rsidRPr="00705BDC">
        <w:rPr>
          <w:rFonts w:cs="Times New Roman"/>
          <w:spacing w:val="-4"/>
          <w:lang w:val="en-GB"/>
        </w:rPr>
        <w:t xml:space="preserve"> </w:t>
      </w:r>
      <w:r w:rsidR="00E06BB6" w:rsidRPr="00705BDC">
        <w:rPr>
          <w:rFonts w:cs="Times New Roman"/>
          <w:lang w:val="en-GB"/>
        </w:rPr>
        <w:t>of donor/baby/self</w:t>
      </w:r>
      <w:r w:rsidR="00E06BB6" w:rsidRPr="00705BDC">
        <w:rPr>
          <w:rFonts w:cs="Times New Roman"/>
          <w:spacing w:val="-7"/>
          <w:lang w:val="en-GB"/>
        </w:rPr>
        <w:t xml:space="preserve"> </w:t>
      </w:r>
      <w:r w:rsidR="00E06BB6" w:rsidRPr="00705BDC">
        <w:rPr>
          <w:rFonts w:cs="Times New Roman"/>
          <w:lang w:val="en-GB"/>
        </w:rPr>
        <w:t>make</w:t>
      </w:r>
      <w:r w:rsidR="00E06BB6" w:rsidRPr="00705BDC">
        <w:rPr>
          <w:rFonts w:cs="Times New Roman"/>
          <w:spacing w:val="-6"/>
          <w:lang w:val="en-GB"/>
        </w:rPr>
        <w:t xml:space="preserve"> </w:t>
      </w:r>
      <w:r w:rsidR="00E06BB6" w:rsidRPr="00705BDC">
        <w:rPr>
          <w:rFonts w:cs="Times New Roman"/>
          <w:lang w:val="en-GB"/>
        </w:rPr>
        <w:t>national</w:t>
      </w:r>
      <w:r w:rsidR="00E06BB6" w:rsidRPr="00705BDC">
        <w:rPr>
          <w:rFonts w:cs="Times New Roman"/>
          <w:spacing w:val="-6"/>
          <w:lang w:val="en-GB"/>
        </w:rPr>
        <w:t xml:space="preserve"> </w:t>
      </w:r>
      <w:r w:rsidR="00E06BB6" w:rsidRPr="00705BDC">
        <w:rPr>
          <w:rFonts w:cs="Times New Roman"/>
          <w:lang w:val="en-GB"/>
        </w:rPr>
        <w:t>borders</w:t>
      </w:r>
      <w:r w:rsidR="00E06BB6" w:rsidRPr="00705BDC">
        <w:rPr>
          <w:rFonts w:cs="Times New Roman"/>
          <w:spacing w:val="-6"/>
          <w:lang w:val="en-GB"/>
        </w:rPr>
        <w:t xml:space="preserve"> </w:t>
      </w:r>
      <w:r w:rsidR="00E06BB6" w:rsidRPr="00705BDC">
        <w:rPr>
          <w:rFonts w:cs="Times New Roman"/>
          <w:lang w:val="en-GB"/>
        </w:rPr>
        <w:t>palpable</w:t>
      </w:r>
      <w:r w:rsidR="00C419E2" w:rsidRPr="00705BDC">
        <w:rPr>
          <w:rFonts w:cs="Times New Roman"/>
          <w:lang w:val="en-GB"/>
        </w:rPr>
        <w:t xml:space="preserve">: </w:t>
      </w:r>
      <w:r w:rsidR="00E06BB6" w:rsidRPr="00705BDC">
        <w:rPr>
          <w:rFonts w:cs="Times New Roman"/>
          <w:lang w:val="en-GB"/>
        </w:rPr>
        <w:t>They</w:t>
      </w:r>
      <w:r w:rsidR="00E06BB6" w:rsidRPr="00705BDC">
        <w:rPr>
          <w:rFonts w:cs="Times New Roman"/>
          <w:spacing w:val="-6"/>
          <w:lang w:val="en-GB"/>
        </w:rPr>
        <w:t xml:space="preserve"> </w:t>
      </w:r>
      <w:r w:rsidR="00E06BB6" w:rsidRPr="00705BDC">
        <w:rPr>
          <w:rFonts w:cs="Times New Roman"/>
          <w:lang w:val="en-GB"/>
        </w:rPr>
        <w:t>are</w:t>
      </w:r>
      <w:r w:rsidR="00E06BB6" w:rsidRPr="00705BDC">
        <w:rPr>
          <w:rFonts w:cs="Times New Roman"/>
          <w:spacing w:val="-6"/>
          <w:lang w:val="en-GB"/>
        </w:rPr>
        <w:t xml:space="preserve"> </w:t>
      </w:r>
      <w:r w:rsidR="00E06BB6" w:rsidRPr="00705BDC">
        <w:rPr>
          <w:rFonts w:cs="Times New Roman"/>
          <w:lang w:val="en-GB"/>
        </w:rPr>
        <w:t>an</w:t>
      </w:r>
      <w:r w:rsidR="00E06BB6" w:rsidRPr="00705BDC">
        <w:rPr>
          <w:rFonts w:cs="Times New Roman"/>
          <w:spacing w:val="-6"/>
          <w:lang w:val="en-GB"/>
        </w:rPr>
        <w:t xml:space="preserve"> </w:t>
      </w:r>
      <w:r w:rsidR="00E06BB6" w:rsidRPr="00705BDC">
        <w:rPr>
          <w:rFonts w:cs="Times New Roman"/>
          <w:lang w:val="en-GB"/>
        </w:rPr>
        <w:t>enac</w:t>
      </w:r>
      <w:r w:rsidR="00E06BB6" w:rsidRPr="00705BDC">
        <w:rPr>
          <w:rFonts w:cs="Times New Roman"/>
          <w:lang w:val="en-GB"/>
        </w:rPr>
        <w:t>t</w:t>
      </w:r>
      <w:r w:rsidR="00E06BB6" w:rsidRPr="00705BDC">
        <w:rPr>
          <w:rFonts w:cs="Times New Roman"/>
          <w:lang w:val="en-GB"/>
        </w:rPr>
        <w:t>ment</w:t>
      </w:r>
      <w:r w:rsidR="00E06BB6" w:rsidRPr="00705BDC">
        <w:rPr>
          <w:rFonts w:cs="Times New Roman"/>
          <w:spacing w:val="-7"/>
          <w:lang w:val="en-GB"/>
        </w:rPr>
        <w:t xml:space="preserve"> </w:t>
      </w:r>
      <w:r w:rsidR="00E06BB6" w:rsidRPr="00705BDC">
        <w:rPr>
          <w:rFonts w:cs="Times New Roman"/>
          <w:lang w:val="en-GB"/>
        </w:rPr>
        <w:t>of</w:t>
      </w:r>
      <w:r w:rsidR="00E06BB6" w:rsidRPr="00705BDC">
        <w:rPr>
          <w:rFonts w:cs="Times New Roman"/>
          <w:spacing w:val="-6"/>
          <w:lang w:val="en-GB"/>
        </w:rPr>
        <w:t xml:space="preserve"> </w:t>
      </w:r>
      <w:r w:rsidR="00E06BB6" w:rsidRPr="00705BDC">
        <w:rPr>
          <w:rFonts w:cs="Times New Roman"/>
          <w:lang w:val="en-GB"/>
        </w:rPr>
        <w:t>a</w:t>
      </w:r>
      <w:r w:rsidR="00E06BB6" w:rsidRPr="00705BDC">
        <w:rPr>
          <w:rFonts w:cs="Times New Roman"/>
          <w:spacing w:val="-6"/>
          <w:lang w:val="en-GB"/>
        </w:rPr>
        <w:t xml:space="preserve"> </w:t>
      </w:r>
      <w:r w:rsidR="00C419E2" w:rsidRPr="00705BDC">
        <w:rPr>
          <w:rFonts w:cs="Times New Roman"/>
          <w:spacing w:val="-6"/>
          <w:lang w:val="en-GB"/>
        </w:rPr>
        <w:t>R</w:t>
      </w:r>
      <w:r w:rsidR="00E06BB6" w:rsidRPr="00705BDC">
        <w:rPr>
          <w:rFonts w:cs="Times New Roman"/>
          <w:lang w:val="en-GB"/>
        </w:rPr>
        <w:t>epro-</w:t>
      </w:r>
      <w:r w:rsidR="00C419E2" w:rsidRPr="00705BDC">
        <w:rPr>
          <w:rFonts w:cs="Times New Roman"/>
          <w:lang w:val="en-GB"/>
        </w:rPr>
        <w:t>M</w:t>
      </w:r>
      <w:r w:rsidR="00E06BB6" w:rsidRPr="00705BDC">
        <w:rPr>
          <w:rFonts w:cs="Times New Roman"/>
          <w:lang w:val="en-GB"/>
        </w:rPr>
        <w:t>igration, where</w:t>
      </w:r>
      <w:r w:rsidR="00E06BB6" w:rsidRPr="00705BDC">
        <w:rPr>
          <w:rFonts w:cs="Times New Roman"/>
          <w:spacing w:val="-4"/>
          <w:lang w:val="en-GB"/>
        </w:rPr>
        <w:t xml:space="preserve"> </w:t>
      </w:r>
      <w:r w:rsidR="00E06BB6" w:rsidRPr="00705BDC">
        <w:rPr>
          <w:rFonts w:cs="Times New Roman"/>
          <w:lang w:val="en-GB"/>
        </w:rPr>
        <w:t>the</w:t>
      </w:r>
      <w:r w:rsidR="00E06BB6" w:rsidRPr="00705BDC">
        <w:rPr>
          <w:rFonts w:cs="Times New Roman"/>
          <w:spacing w:val="-3"/>
          <w:lang w:val="en-GB"/>
        </w:rPr>
        <w:t xml:space="preserve"> </w:t>
      </w:r>
      <w:r w:rsidR="00E06BB6" w:rsidRPr="00705BDC">
        <w:rPr>
          <w:rFonts w:cs="Times New Roman"/>
          <w:lang w:val="en-GB"/>
        </w:rPr>
        <w:t>donor</w:t>
      </w:r>
      <w:r w:rsidR="00E06BB6" w:rsidRPr="00705BDC">
        <w:rPr>
          <w:rFonts w:cs="Times New Roman"/>
          <w:spacing w:val="-3"/>
          <w:lang w:val="en-GB"/>
        </w:rPr>
        <w:t xml:space="preserve"> </w:t>
      </w:r>
      <w:r w:rsidR="00E06BB6" w:rsidRPr="00705BDC">
        <w:rPr>
          <w:rFonts w:cs="Times New Roman"/>
          <w:lang w:val="en-GB"/>
        </w:rPr>
        <w:t>is</w:t>
      </w:r>
      <w:r w:rsidR="00E06BB6" w:rsidRPr="00705BDC">
        <w:rPr>
          <w:rFonts w:cs="Times New Roman"/>
          <w:spacing w:val="-3"/>
          <w:lang w:val="en-GB"/>
        </w:rPr>
        <w:t xml:space="preserve"> </w:t>
      </w:r>
      <w:r w:rsidR="00E06BB6" w:rsidRPr="00705BDC">
        <w:rPr>
          <w:rFonts w:cs="Times New Roman"/>
          <w:lang w:val="en-GB"/>
        </w:rPr>
        <w:t>‘over</w:t>
      </w:r>
      <w:r w:rsidR="00E06BB6" w:rsidRPr="00705BDC">
        <w:rPr>
          <w:rFonts w:cs="Times New Roman"/>
          <w:spacing w:val="-4"/>
          <w:lang w:val="en-GB"/>
        </w:rPr>
        <w:t xml:space="preserve"> </w:t>
      </w:r>
      <w:r w:rsidR="00E06BB6" w:rsidRPr="00705BDC">
        <w:rPr>
          <w:rFonts w:cs="Times New Roman"/>
          <w:lang w:val="en-GB"/>
        </w:rPr>
        <w:t>there’,</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spacing w:val="-3"/>
          <w:lang w:val="en-GB"/>
        </w:rPr>
        <w:t xml:space="preserve"> </w:t>
      </w:r>
      <w:r w:rsidR="00E06BB6" w:rsidRPr="00705BDC">
        <w:rPr>
          <w:rFonts w:cs="Times New Roman"/>
          <w:lang w:val="en-GB"/>
        </w:rPr>
        <w:t>baby</w:t>
      </w:r>
      <w:r w:rsidR="00E06BB6" w:rsidRPr="00705BDC">
        <w:rPr>
          <w:rFonts w:cs="Times New Roman"/>
          <w:spacing w:val="-3"/>
          <w:lang w:val="en-GB"/>
        </w:rPr>
        <w:t xml:space="preserve"> </w:t>
      </w:r>
      <w:r w:rsidR="00E06BB6" w:rsidRPr="00705BDC">
        <w:rPr>
          <w:rFonts w:cs="Times New Roman"/>
          <w:lang w:val="en-GB"/>
        </w:rPr>
        <w:t>‘in</w:t>
      </w:r>
      <w:r w:rsidR="00E06BB6" w:rsidRPr="00705BDC">
        <w:rPr>
          <w:rFonts w:cs="Times New Roman"/>
          <w:spacing w:val="-3"/>
          <w:lang w:val="en-GB"/>
        </w:rPr>
        <w:t xml:space="preserve"> </w:t>
      </w:r>
      <w:r w:rsidR="00E06BB6" w:rsidRPr="00705BDC">
        <w:rPr>
          <w:rFonts w:cs="Times New Roman"/>
          <w:lang w:val="en-GB"/>
        </w:rPr>
        <w:t>here’</w:t>
      </w:r>
      <w:r w:rsidR="00E06BB6" w:rsidRPr="00705BDC">
        <w:rPr>
          <w:rFonts w:cs="Times New Roman"/>
          <w:spacing w:val="-4"/>
          <w:lang w:val="en-GB"/>
        </w:rPr>
        <w:t xml:space="preserve"> </w:t>
      </w:r>
      <w:r w:rsidR="00E06BB6" w:rsidRPr="00705BDC">
        <w:rPr>
          <w:rFonts w:cs="Times New Roman"/>
          <w:lang w:val="en-GB"/>
        </w:rPr>
        <w:t>and</w:t>
      </w:r>
      <w:r w:rsidR="00E06BB6" w:rsidRPr="00705BDC">
        <w:rPr>
          <w:rFonts w:cs="Times New Roman"/>
          <w:spacing w:val="-3"/>
          <w:lang w:val="en-GB"/>
        </w:rPr>
        <w:t xml:space="preserve"> </w:t>
      </w:r>
      <w:r w:rsidR="00E06BB6" w:rsidRPr="00705BDC">
        <w:rPr>
          <w:rFonts w:cs="Times New Roman"/>
          <w:lang w:val="en-GB"/>
        </w:rPr>
        <w:t>the</w:t>
      </w:r>
      <w:r w:rsidR="00E06BB6" w:rsidRPr="00705BDC">
        <w:rPr>
          <w:rFonts w:cs="Times New Roman"/>
          <w:spacing w:val="-3"/>
          <w:lang w:val="en-GB"/>
        </w:rPr>
        <w:t xml:space="preserve"> </w:t>
      </w:r>
      <w:r w:rsidR="00E06BB6" w:rsidRPr="00705BDC">
        <w:rPr>
          <w:rFonts w:cs="Times New Roman"/>
          <w:lang w:val="en-GB"/>
        </w:rPr>
        <w:t>self</w:t>
      </w:r>
      <w:r w:rsidR="00E06BB6" w:rsidRPr="00705BDC">
        <w:rPr>
          <w:rFonts w:cs="Times New Roman"/>
          <w:spacing w:val="-3"/>
          <w:lang w:val="en-GB"/>
        </w:rPr>
        <w:t xml:space="preserve"> </w:t>
      </w:r>
      <w:r w:rsidR="00E06BB6" w:rsidRPr="00705BDC">
        <w:rPr>
          <w:rFonts w:cs="Times New Roman"/>
          <w:lang w:val="en-GB"/>
        </w:rPr>
        <w:t>‘right</w:t>
      </w:r>
      <w:r w:rsidR="00E06BB6" w:rsidRPr="00705BDC">
        <w:rPr>
          <w:rFonts w:cs="Times New Roman"/>
          <w:spacing w:val="-4"/>
          <w:lang w:val="en-GB"/>
        </w:rPr>
        <w:t xml:space="preserve"> </w:t>
      </w:r>
      <w:r w:rsidR="00E06BB6" w:rsidRPr="00705BDC">
        <w:rPr>
          <w:rFonts w:cs="Times New Roman"/>
          <w:lang w:val="en-GB"/>
        </w:rPr>
        <w:t>here’.</w:t>
      </w:r>
      <w:r w:rsidR="00E06BB6" w:rsidRPr="00705BDC">
        <w:rPr>
          <w:rFonts w:cs="Times New Roman"/>
          <w:spacing w:val="-3"/>
          <w:lang w:val="en-GB"/>
        </w:rPr>
        <w:t xml:space="preserve"> </w:t>
      </w:r>
      <w:r w:rsidR="00E06BB6" w:rsidRPr="00705BDC">
        <w:rPr>
          <w:rFonts w:cs="Times New Roman"/>
          <w:lang w:val="en-GB"/>
        </w:rPr>
        <w:t>Distances,</w:t>
      </w:r>
      <w:r w:rsidR="00E06BB6" w:rsidRPr="00705BDC">
        <w:rPr>
          <w:rFonts w:cs="Times New Roman"/>
          <w:spacing w:val="-3"/>
          <w:lang w:val="en-GB"/>
        </w:rPr>
        <w:t xml:space="preserve"> </w:t>
      </w:r>
      <w:r w:rsidR="00E06BB6" w:rsidRPr="00705BDC">
        <w:rPr>
          <w:rFonts w:cs="Times New Roman"/>
          <w:lang w:val="en-GB"/>
        </w:rPr>
        <w:t>both geographic</w:t>
      </w:r>
      <w:r w:rsidR="00E06BB6" w:rsidRPr="00705BDC">
        <w:rPr>
          <w:rFonts w:cs="Times New Roman"/>
          <w:spacing w:val="-7"/>
          <w:lang w:val="en-GB"/>
        </w:rPr>
        <w:t xml:space="preserve"> </w:t>
      </w:r>
      <w:r w:rsidR="00E06BB6" w:rsidRPr="00705BDC">
        <w:rPr>
          <w:rFonts w:cs="Times New Roman"/>
          <w:lang w:val="en-GB"/>
        </w:rPr>
        <w:t>and</w:t>
      </w:r>
      <w:r w:rsidR="00E06BB6" w:rsidRPr="00705BDC">
        <w:rPr>
          <w:rFonts w:cs="Times New Roman"/>
          <w:spacing w:val="-7"/>
          <w:lang w:val="en-GB"/>
        </w:rPr>
        <w:t xml:space="preserve"> </w:t>
      </w:r>
      <w:r w:rsidR="00E06BB6" w:rsidRPr="00705BDC">
        <w:rPr>
          <w:rFonts w:cs="Times New Roman"/>
          <w:lang w:val="en-GB"/>
        </w:rPr>
        <w:t>‘racial’</w:t>
      </w:r>
      <w:r w:rsidR="00E06BB6" w:rsidRPr="00705BDC">
        <w:rPr>
          <w:rFonts w:cs="Times New Roman"/>
          <w:spacing w:val="-6"/>
          <w:lang w:val="en-GB"/>
        </w:rPr>
        <w:t xml:space="preserve"> </w:t>
      </w:r>
      <w:r w:rsidR="00E06BB6" w:rsidRPr="00705BDC">
        <w:rPr>
          <w:rFonts w:cs="Times New Roman"/>
          <w:lang w:val="en-GB"/>
        </w:rPr>
        <w:t>are</w:t>
      </w:r>
      <w:r w:rsidR="00E06BB6" w:rsidRPr="00705BDC">
        <w:rPr>
          <w:rFonts w:cs="Times New Roman"/>
          <w:spacing w:val="-7"/>
          <w:lang w:val="en-GB"/>
        </w:rPr>
        <w:t xml:space="preserve"> </w:t>
      </w:r>
      <w:r w:rsidR="00E06BB6" w:rsidRPr="00705BDC">
        <w:rPr>
          <w:rFonts w:cs="Times New Roman"/>
          <w:lang w:val="en-GB"/>
        </w:rPr>
        <w:t>telescoped.</w:t>
      </w:r>
      <w:r w:rsidR="00E06BB6" w:rsidRPr="00705BDC">
        <w:rPr>
          <w:rFonts w:cs="Times New Roman"/>
          <w:spacing w:val="-7"/>
          <w:lang w:val="en-GB"/>
        </w:rPr>
        <w:t xml:space="preserve"> </w:t>
      </w:r>
    </w:p>
    <w:p w14:paraId="26725F77" w14:textId="77777777" w:rsidR="00705BDC" w:rsidRDefault="00705BDC" w:rsidP="00475F01">
      <w:pPr>
        <w:pStyle w:val="BodyText"/>
        <w:spacing w:after="160" w:line="480" w:lineRule="auto"/>
        <w:ind w:left="0"/>
        <w:rPr>
          <w:rFonts w:cs="Times New Roman"/>
          <w:lang w:val="en-GB"/>
        </w:rPr>
      </w:pPr>
    </w:p>
    <w:p w14:paraId="5021350B" w14:textId="77777777" w:rsidR="004A0A20" w:rsidRDefault="004A0A20" w:rsidP="00475F01">
      <w:pPr>
        <w:pStyle w:val="BodyText"/>
        <w:spacing w:after="160" w:line="480" w:lineRule="auto"/>
        <w:ind w:left="0"/>
        <w:rPr>
          <w:rFonts w:cs="Times New Roman"/>
          <w:lang w:val="en-GB"/>
        </w:rPr>
      </w:pPr>
    </w:p>
    <w:p w14:paraId="6091CB7B" w14:textId="77777777" w:rsidR="00697005" w:rsidRDefault="00697005" w:rsidP="00475F01">
      <w:pPr>
        <w:pStyle w:val="BodyText"/>
        <w:spacing w:after="160" w:line="480" w:lineRule="auto"/>
        <w:ind w:left="0"/>
        <w:rPr>
          <w:rFonts w:cs="Times New Roman"/>
          <w:lang w:val="en-GB"/>
        </w:rPr>
      </w:pPr>
    </w:p>
    <w:p w14:paraId="1F057631" w14:textId="09442803" w:rsidR="004A0A20" w:rsidRPr="004A0A20" w:rsidRDefault="004A0A20" w:rsidP="00475F01">
      <w:pPr>
        <w:pStyle w:val="BodyText"/>
        <w:spacing w:after="200" w:line="480" w:lineRule="auto"/>
        <w:ind w:left="0"/>
        <w:rPr>
          <w:rFonts w:cs="Times New Roman"/>
          <w:sz w:val="28"/>
          <w:szCs w:val="28"/>
          <w:lang w:val="en-GB"/>
        </w:rPr>
      </w:pPr>
      <w:r w:rsidRPr="00FC1C6F">
        <w:rPr>
          <w:rFonts w:cs="Times New Roman"/>
          <w:sz w:val="28"/>
          <w:szCs w:val="28"/>
          <w:lang w:val="en-GB"/>
        </w:rPr>
        <w:t>Bibliography</w:t>
      </w:r>
    </w:p>
    <w:p w14:paraId="2F9405E7" w14:textId="77777777" w:rsidR="004A0A20" w:rsidRDefault="004A0A20" w:rsidP="00475F01">
      <w:pPr>
        <w:pStyle w:val="BodyText"/>
        <w:spacing w:after="200" w:line="480" w:lineRule="auto"/>
        <w:ind w:left="0"/>
        <w:rPr>
          <w:rFonts w:cs="Times New Roman"/>
          <w:lang w:val="en-GB"/>
        </w:rPr>
      </w:pPr>
      <w:proofErr w:type="spellStart"/>
      <w:r w:rsidRPr="00705BDC">
        <w:rPr>
          <w:rFonts w:cs="Times New Roman"/>
          <w:lang w:val="en-GB"/>
        </w:rPr>
        <w:t>Alcalay</w:t>
      </w:r>
      <w:proofErr w:type="spellEnd"/>
      <w:r w:rsidRPr="00705BDC">
        <w:rPr>
          <w:rFonts w:cs="Times New Roman"/>
          <w:lang w:val="en-GB"/>
        </w:rPr>
        <w:t xml:space="preserve">, A. (1993). </w:t>
      </w:r>
      <w:r w:rsidRPr="00705BDC">
        <w:rPr>
          <w:rFonts w:cs="Times New Roman"/>
          <w:i/>
          <w:lang w:val="en-GB"/>
        </w:rPr>
        <w:t xml:space="preserve">After </w:t>
      </w:r>
      <w:proofErr w:type="spellStart"/>
      <w:proofErr w:type="gramStart"/>
      <w:r w:rsidRPr="00705BDC">
        <w:rPr>
          <w:rFonts w:cs="Times New Roman"/>
          <w:i/>
          <w:lang w:val="en-GB"/>
        </w:rPr>
        <w:t>jews</w:t>
      </w:r>
      <w:proofErr w:type="spellEnd"/>
      <w:proofErr w:type="gramEnd"/>
      <w:r w:rsidRPr="00705BDC">
        <w:rPr>
          <w:rFonts w:cs="Times New Roman"/>
          <w:i/>
          <w:lang w:val="en-GB"/>
        </w:rPr>
        <w:t xml:space="preserve"> and </w:t>
      </w:r>
      <w:proofErr w:type="spellStart"/>
      <w:r w:rsidRPr="00705BDC">
        <w:rPr>
          <w:rFonts w:cs="Times New Roman"/>
          <w:i/>
          <w:lang w:val="en-GB"/>
        </w:rPr>
        <w:t>arabs</w:t>
      </w:r>
      <w:proofErr w:type="spellEnd"/>
      <w:r w:rsidRPr="00705BDC">
        <w:rPr>
          <w:rFonts w:cs="Times New Roman"/>
          <w:i/>
          <w:lang w:val="en-GB"/>
        </w:rPr>
        <w:t xml:space="preserve">: remaking </w:t>
      </w:r>
      <w:proofErr w:type="spellStart"/>
      <w:r w:rsidRPr="00705BDC">
        <w:rPr>
          <w:rFonts w:cs="Times New Roman"/>
          <w:i/>
          <w:lang w:val="en-GB"/>
        </w:rPr>
        <w:t>levantine</w:t>
      </w:r>
      <w:proofErr w:type="spellEnd"/>
      <w:r w:rsidRPr="00705BDC">
        <w:rPr>
          <w:rFonts w:cs="Times New Roman"/>
          <w:i/>
          <w:lang w:val="en-GB"/>
        </w:rPr>
        <w:t xml:space="preserve"> culture</w:t>
      </w:r>
      <w:r w:rsidRPr="00705BDC">
        <w:rPr>
          <w:rFonts w:cs="Times New Roman"/>
          <w:lang w:val="en-GB"/>
        </w:rPr>
        <w:t>. Minneapolis: Univers</w:t>
      </w:r>
      <w:r w:rsidRPr="00705BDC">
        <w:rPr>
          <w:rFonts w:cs="Times New Roman"/>
          <w:lang w:val="en-GB"/>
        </w:rPr>
        <w:t>i</w:t>
      </w:r>
      <w:r w:rsidRPr="00705BDC">
        <w:rPr>
          <w:rFonts w:cs="Times New Roman"/>
          <w:lang w:val="en-GB"/>
        </w:rPr>
        <w:t>ty of Minnesota Press.</w:t>
      </w:r>
    </w:p>
    <w:p w14:paraId="46C0CE12" w14:textId="77777777" w:rsidR="000A19BF" w:rsidRPr="000A19BF" w:rsidRDefault="000A19BF" w:rsidP="000A19BF">
      <w:pPr>
        <w:pStyle w:val="BodyText"/>
        <w:spacing w:after="200" w:line="480" w:lineRule="auto"/>
        <w:ind w:left="0"/>
        <w:rPr>
          <w:rFonts w:cs="Times New Roman"/>
          <w:b/>
          <w:bCs/>
          <w:lang w:val="en-GB"/>
        </w:rPr>
      </w:pPr>
      <w:proofErr w:type="gramStart"/>
      <w:r>
        <w:rPr>
          <w:rFonts w:cs="Times New Roman"/>
          <w:lang w:val="en-GB"/>
        </w:rPr>
        <w:t>Becker, G. 2000.</w:t>
      </w:r>
      <w:proofErr w:type="gramEnd"/>
      <w:r>
        <w:rPr>
          <w:rFonts w:cs="Times New Roman"/>
          <w:lang w:val="en-GB"/>
        </w:rPr>
        <w:t xml:space="preserve"> </w:t>
      </w:r>
      <w:r w:rsidRPr="000A19BF">
        <w:rPr>
          <w:rFonts w:cs="Times New Roman"/>
          <w:b/>
          <w:bCs/>
          <w:lang w:val="en-GB"/>
        </w:rPr>
        <w:t>The Elusive Embryo</w:t>
      </w:r>
    </w:p>
    <w:p w14:paraId="6DAE502B" w14:textId="413512BE" w:rsidR="000A19BF" w:rsidRPr="000A19BF" w:rsidRDefault="000A19BF" w:rsidP="000A19BF">
      <w:pPr>
        <w:pStyle w:val="BodyText"/>
        <w:spacing w:after="200" w:line="480" w:lineRule="auto"/>
        <w:rPr>
          <w:rFonts w:cs="Times New Roman"/>
          <w:lang w:val="en-GB"/>
        </w:rPr>
      </w:pPr>
      <w:proofErr w:type="gramStart"/>
      <w:r w:rsidRPr="000A19BF">
        <w:rPr>
          <w:rFonts w:cs="Times New Roman"/>
          <w:lang w:val="en-GB"/>
        </w:rPr>
        <w:lastRenderedPageBreak/>
        <w:t>How Women and Men Approach New Reproductive Technologies</w:t>
      </w:r>
      <w:r>
        <w:rPr>
          <w:rFonts w:cs="Times New Roman"/>
          <w:lang w:val="en-GB"/>
        </w:rPr>
        <w:t>.</w:t>
      </w:r>
      <w:proofErr w:type="gramEnd"/>
      <w:r>
        <w:rPr>
          <w:rFonts w:cs="Times New Roman"/>
          <w:lang w:val="en-GB"/>
        </w:rPr>
        <w:t xml:space="preserve"> California: UC Press.</w:t>
      </w:r>
    </w:p>
    <w:p w14:paraId="5CB32910" w14:textId="77777777" w:rsidR="004A0A20" w:rsidRPr="00705BDC" w:rsidRDefault="004A0A20" w:rsidP="00475F01">
      <w:pPr>
        <w:pStyle w:val="BodyText"/>
        <w:spacing w:after="200" w:line="480" w:lineRule="auto"/>
        <w:ind w:left="0"/>
        <w:rPr>
          <w:rFonts w:cs="Times New Roman"/>
          <w:lang w:val="en-GB"/>
        </w:rPr>
      </w:pPr>
      <w:r w:rsidRPr="00705BDC">
        <w:rPr>
          <w:rFonts w:cs="Times New Roman"/>
          <w:lang w:val="en-GB"/>
        </w:rPr>
        <w:t xml:space="preserve">Bharadwaj, A. (2008). Biosociality to bio-crossings: encounters with assisted conception and embryonic stem cells in India. In: S. Gibbon and C. </w:t>
      </w:r>
      <w:proofErr w:type="spellStart"/>
      <w:r w:rsidRPr="00705BDC">
        <w:rPr>
          <w:rFonts w:cs="Times New Roman"/>
          <w:lang w:val="en-GB"/>
        </w:rPr>
        <w:t>Novas</w:t>
      </w:r>
      <w:proofErr w:type="spellEnd"/>
      <w:r w:rsidRPr="00705BDC">
        <w:rPr>
          <w:rFonts w:cs="Times New Roman"/>
          <w:lang w:val="en-GB"/>
        </w:rPr>
        <w:t xml:space="preserve">, eds. </w:t>
      </w:r>
      <w:r w:rsidRPr="00705BDC">
        <w:rPr>
          <w:rFonts w:cs="Times New Roman"/>
          <w:i/>
          <w:lang w:val="en-GB"/>
        </w:rPr>
        <w:t xml:space="preserve">Genetics, biosociality and the social sciences: making </w:t>
      </w:r>
      <w:proofErr w:type="spellStart"/>
      <w:r w:rsidRPr="00705BDC">
        <w:rPr>
          <w:rFonts w:cs="Times New Roman"/>
          <w:i/>
          <w:lang w:val="en-GB"/>
        </w:rPr>
        <w:t>biologies</w:t>
      </w:r>
      <w:proofErr w:type="spellEnd"/>
      <w:r w:rsidRPr="00705BDC">
        <w:rPr>
          <w:rFonts w:cs="Times New Roman"/>
          <w:i/>
          <w:lang w:val="en-GB"/>
        </w:rPr>
        <w:t xml:space="preserve"> and identities</w:t>
      </w:r>
      <w:r w:rsidRPr="00705BDC">
        <w:rPr>
          <w:rFonts w:cs="Times New Roman"/>
          <w:lang w:val="en-GB"/>
        </w:rPr>
        <w:t>. London: Routledge.</w:t>
      </w:r>
    </w:p>
    <w:p w14:paraId="603B22DA" w14:textId="77777777" w:rsidR="004A0A20" w:rsidRPr="00705BDC" w:rsidRDefault="004A0A20" w:rsidP="00475F01">
      <w:pPr>
        <w:pStyle w:val="BodyText"/>
        <w:spacing w:after="200" w:line="480" w:lineRule="auto"/>
        <w:ind w:left="0"/>
        <w:rPr>
          <w:rFonts w:cs="Times New Roman"/>
          <w:lang w:val="en-GB"/>
        </w:rPr>
      </w:pPr>
      <w:r w:rsidRPr="00705BDC">
        <w:rPr>
          <w:rFonts w:cs="Times New Roman"/>
          <w:lang w:val="en-GB"/>
        </w:rPr>
        <w:t xml:space="preserve">Birenbaum-Carmeli, D. and </w:t>
      </w:r>
      <w:proofErr w:type="spellStart"/>
      <w:r w:rsidRPr="00705BDC">
        <w:rPr>
          <w:rFonts w:cs="Times New Roman"/>
          <w:lang w:val="en-GB"/>
        </w:rPr>
        <w:t>Carmeli</w:t>
      </w:r>
      <w:proofErr w:type="spellEnd"/>
      <w:r w:rsidRPr="00705BDC">
        <w:rPr>
          <w:rFonts w:cs="Times New Roman"/>
          <w:lang w:val="en-GB"/>
        </w:rPr>
        <w:t xml:space="preserve">, Y. (2002). Physiognomy, </w:t>
      </w:r>
      <w:proofErr w:type="spellStart"/>
      <w:r w:rsidRPr="00705BDC">
        <w:rPr>
          <w:rFonts w:cs="Times New Roman"/>
          <w:lang w:val="en-GB"/>
        </w:rPr>
        <w:t>familism</w:t>
      </w:r>
      <w:proofErr w:type="spellEnd"/>
      <w:r w:rsidRPr="00705BDC">
        <w:rPr>
          <w:rFonts w:cs="Times New Roman"/>
          <w:lang w:val="en-GB"/>
        </w:rPr>
        <w:t xml:space="preserve"> and consumerism: preferences in donor insemination. </w:t>
      </w:r>
      <w:r w:rsidRPr="00705BDC">
        <w:rPr>
          <w:rFonts w:cs="Times New Roman"/>
          <w:i/>
          <w:lang w:val="en-GB"/>
        </w:rPr>
        <w:t>Social Science and Medicine</w:t>
      </w:r>
      <w:r w:rsidRPr="00705BDC">
        <w:rPr>
          <w:rFonts w:cs="Times New Roman"/>
          <w:lang w:val="en-GB"/>
        </w:rPr>
        <w:t>, 54, pp.363–376.</w:t>
      </w:r>
    </w:p>
    <w:p w14:paraId="57B4EF71" w14:textId="77777777" w:rsidR="004A0A20" w:rsidRDefault="004A0A20" w:rsidP="00475F01">
      <w:pPr>
        <w:pStyle w:val="BodyText"/>
        <w:spacing w:after="200" w:line="480" w:lineRule="auto"/>
        <w:ind w:left="0"/>
        <w:rPr>
          <w:rFonts w:cs="Times New Roman"/>
          <w:lang w:val="en-GB"/>
        </w:rPr>
      </w:pPr>
      <w:proofErr w:type="spellStart"/>
      <w:r w:rsidRPr="00705BDC">
        <w:rPr>
          <w:rFonts w:cs="Times New Roman"/>
          <w:lang w:val="en-GB"/>
        </w:rPr>
        <w:t>B’Tselem</w:t>
      </w:r>
      <w:proofErr w:type="spellEnd"/>
      <w:r w:rsidRPr="00705BDC">
        <w:rPr>
          <w:rFonts w:cs="Times New Roman"/>
          <w:lang w:val="en-GB"/>
        </w:rPr>
        <w:t>. (2002</w:t>
      </w:r>
      <w:r w:rsidRPr="00705BDC">
        <w:rPr>
          <w:rFonts w:cs="Times New Roman"/>
          <w:vertAlign w:val="superscript"/>
          <w:lang w:val="en-GB"/>
        </w:rPr>
        <w:t>a</w:t>
      </w:r>
      <w:r w:rsidRPr="00705BDC">
        <w:rPr>
          <w:rFonts w:cs="Times New Roman"/>
          <w:lang w:val="en-GB"/>
        </w:rPr>
        <w:t xml:space="preserve">). </w:t>
      </w:r>
      <w:r w:rsidRPr="00705BDC">
        <w:rPr>
          <w:rFonts w:cs="Times New Roman"/>
          <w:i/>
          <w:lang w:val="en-GB"/>
        </w:rPr>
        <w:t>IDF causes death of infant by preventing mother's evacuation to hospital</w:t>
      </w:r>
      <w:r w:rsidRPr="00705BDC">
        <w:rPr>
          <w:rFonts w:cs="Times New Roman"/>
          <w:lang w:val="en-GB"/>
        </w:rPr>
        <w:t>. [</w:t>
      </w:r>
      <w:proofErr w:type="gramStart"/>
      <w:r w:rsidRPr="00705BDC">
        <w:rPr>
          <w:rFonts w:cs="Times New Roman"/>
          <w:lang w:val="en-GB"/>
        </w:rPr>
        <w:t>online</w:t>
      </w:r>
      <w:proofErr w:type="gramEnd"/>
      <w:r w:rsidRPr="00705BDC">
        <w:rPr>
          <w:rFonts w:cs="Times New Roman"/>
          <w:lang w:val="en-GB"/>
        </w:rPr>
        <w:t>] Available at:</w:t>
      </w:r>
      <w:r>
        <w:rPr>
          <w:rFonts w:cs="Times New Roman"/>
          <w:lang w:val="en-GB"/>
        </w:rPr>
        <w:t xml:space="preserve"> </w:t>
      </w:r>
    </w:p>
    <w:p w14:paraId="5352B19E" w14:textId="100459E5" w:rsidR="004A0A20" w:rsidRPr="00705BDC" w:rsidRDefault="009E038F" w:rsidP="00475F01">
      <w:pPr>
        <w:pStyle w:val="BodyText"/>
        <w:spacing w:after="200" w:line="480" w:lineRule="auto"/>
        <w:ind w:left="0"/>
        <w:rPr>
          <w:rFonts w:cs="Times New Roman"/>
          <w:lang w:val="en-GB"/>
        </w:rPr>
      </w:pPr>
      <w:hyperlink r:id="rId9" w:history="1">
        <w:r w:rsidR="004A0A20" w:rsidRPr="00AC404E">
          <w:rPr>
            <w:rStyle w:val="Hyperlink"/>
            <w:rFonts w:cs="Times New Roman"/>
            <w:lang w:val="en-GB"/>
          </w:rPr>
          <w:t>http://www.btselem.org/testimonies/20020413_death_of_tahani_fa-touhs_premature_baby</w:t>
        </w:r>
      </w:hyperlink>
      <w:r w:rsidR="004A0A20" w:rsidRPr="00705BDC">
        <w:rPr>
          <w:rFonts w:cs="Times New Roman"/>
          <w:lang w:val="en-GB"/>
        </w:rPr>
        <w:t xml:space="preserve"> [Accessed 14 September 2017].</w:t>
      </w:r>
    </w:p>
    <w:p w14:paraId="2674E5FF" w14:textId="77777777" w:rsidR="004A0A20" w:rsidRDefault="004A0A20" w:rsidP="00475F01">
      <w:pPr>
        <w:pStyle w:val="BodyText"/>
        <w:spacing w:after="200" w:line="480" w:lineRule="auto"/>
        <w:ind w:left="0"/>
        <w:rPr>
          <w:rFonts w:cs="Times New Roman"/>
          <w:lang w:val="en-GB"/>
        </w:rPr>
      </w:pPr>
      <w:proofErr w:type="spellStart"/>
      <w:r w:rsidRPr="00705BDC">
        <w:rPr>
          <w:rFonts w:cs="Times New Roman"/>
          <w:lang w:val="en-GB"/>
        </w:rPr>
        <w:t>B’Tselem</w:t>
      </w:r>
      <w:proofErr w:type="spellEnd"/>
      <w:r w:rsidRPr="00705BDC">
        <w:rPr>
          <w:rFonts w:cs="Times New Roman"/>
          <w:lang w:val="en-GB"/>
        </w:rPr>
        <w:t>. (2002</w:t>
      </w:r>
      <w:r w:rsidRPr="00705BDC">
        <w:rPr>
          <w:rFonts w:cs="Times New Roman"/>
          <w:vertAlign w:val="superscript"/>
          <w:lang w:val="en-GB"/>
        </w:rPr>
        <w:t>b</w:t>
      </w:r>
      <w:r w:rsidRPr="00705BDC">
        <w:rPr>
          <w:rFonts w:cs="Times New Roman"/>
          <w:lang w:val="en-GB"/>
        </w:rPr>
        <w:t xml:space="preserve">). </w:t>
      </w:r>
      <w:r w:rsidRPr="00705BDC">
        <w:rPr>
          <w:rFonts w:cs="Times New Roman"/>
          <w:i/>
          <w:lang w:val="en-GB"/>
        </w:rPr>
        <w:t>IDF rubber bullet causes head injury to seven-month pregnant woman</w:t>
      </w:r>
      <w:r w:rsidRPr="00705BDC">
        <w:rPr>
          <w:rFonts w:cs="Times New Roman"/>
          <w:lang w:val="en-GB"/>
        </w:rPr>
        <w:t>. [</w:t>
      </w:r>
      <w:proofErr w:type="gramStart"/>
      <w:r w:rsidRPr="00705BDC">
        <w:rPr>
          <w:rFonts w:cs="Times New Roman"/>
          <w:lang w:val="en-GB"/>
        </w:rPr>
        <w:t>online</w:t>
      </w:r>
      <w:proofErr w:type="gramEnd"/>
      <w:r w:rsidRPr="00705BDC">
        <w:rPr>
          <w:rFonts w:cs="Times New Roman"/>
          <w:lang w:val="en-GB"/>
        </w:rPr>
        <w:t>]</w:t>
      </w:r>
      <w:r>
        <w:rPr>
          <w:rFonts w:cs="Times New Roman"/>
          <w:lang w:val="en-GB"/>
        </w:rPr>
        <w:t xml:space="preserve"> </w:t>
      </w:r>
      <w:r w:rsidRPr="00705BDC">
        <w:rPr>
          <w:rFonts w:cs="Times New Roman"/>
          <w:lang w:val="en-GB"/>
        </w:rPr>
        <w:t>Available at</w:t>
      </w:r>
      <w:r>
        <w:rPr>
          <w:rFonts w:cs="Times New Roman"/>
          <w:lang w:val="en-GB"/>
        </w:rPr>
        <w:t xml:space="preserve">: </w:t>
      </w:r>
    </w:p>
    <w:p w14:paraId="6DA83B2E" w14:textId="77777777" w:rsidR="004A0A20" w:rsidRPr="00997D55" w:rsidRDefault="009E038F" w:rsidP="00475F01">
      <w:pPr>
        <w:pStyle w:val="BodyText"/>
        <w:spacing w:after="200" w:line="480" w:lineRule="auto"/>
        <w:ind w:left="0"/>
        <w:rPr>
          <w:rFonts w:cs="Times New Roman"/>
          <w:lang w:val="en-GB"/>
        </w:rPr>
      </w:pPr>
      <w:hyperlink r:id="rId10" w:history="1">
        <w:r w:rsidR="004A0A20" w:rsidRPr="00AC404E">
          <w:rPr>
            <w:rStyle w:val="Hyperlink"/>
            <w:rFonts w:cs="Times New Roman"/>
            <w:lang w:val="en-GB"/>
          </w:rPr>
          <w:t>http://www.btselem.org/testimonies/20020708_injury_of_suheir_shhada</w:t>
        </w:r>
      </w:hyperlink>
      <w:r w:rsidR="004A0A20" w:rsidRPr="00997D55">
        <w:rPr>
          <w:rFonts w:cs="Times New Roman"/>
          <w:lang w:val="en-GB"/>
        </w:rPr>
        <w:t xml:space="preserve"> [Accessed 14 Se</w:t>
      </w:r>
      <w:r w:rsidR="004A0A20" w:rsidRPr="00997D55">
        <w:rPr>
          <w:rFonts w:cs="Times New Roman"/>
          <w:lang w:val="en-GB"/>
        </w:rPr>
        <w:t>p</w:t>
      </w:r>
      <w:r w:rsidR="004A0A20" w:rsidRPr="00997D55">
        <w:rPr>
          <w:rFonts w:cs="Times New Roman"/>
          <w:lang w:val="en-GB"/>
        </w:rPr>
        <w:t>tember 2017].</w:t>
      </w:r>
    </w:p>
    <w:p w14:paraId="69F341DA"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Franklin, S. (1997). </w:t>
      </w:r>
      <w:r w:rsidRPr="00705BDC">
        <w:rPr>
          <w:rFonts w:ascii="Times New Roman" w:hAnsi="Times New Roman" w:cs="Times New Roman"/>
          <w:i/>
          <w:iCs/>
          <w:sz w:val="24"/>
          <w:szCs w:val="24"/>
          <w:lang w:val="en-GB"/>
        </w:rPr>
        <w:t>Embodied progress: a cultural account of assisted conception</w:t>
      </w:r>
      <w:r w:rsidRPr="00705BDC">
        <w:rPr>
          <w:rFonts w:ascii="Times New Roman" w:hAnsi="Times New Roman" w:cs="Times New Roman"/>
          <w:sz w:val="24"/>
          <w:szCs w:val="24"/>
          <w:lang w:val="en-GB"/>
        </w:rPr>
        <w:t>. London: Routledge.</w:t>
      </w:r>
    </w:p>
    <w:p w14:paraId="34324900"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Ginsburg, F. and Rapp, R. eds. (1995). </w:t>
      </w:r>
      <w:r w:rsidRPr="00705BDC">
        <w:rPr>
          <w:rFonts w:ascii="Times New Roman" w:hAnsi="Times New Roman" w:cs="Times New Roman"/>
          <w:i/>
          <w:iCs/>
          <w:sz w:val="24"/>
          <w:szCs w:val="24"/>
          <w:lang w:val="en-GB"/>
        </w:rPr>
        <w:t>Conceiving the new world order: the global politics of reproduction</w:t>
      </w:r>
      <w:r w:rsidRPr="00705BDC">
        <w:rPr>
          <w:rFonts w:ascii="Times New Roman" w:hAnsi="Times New Roman" w:cs="Times New Roman"/>
          <w:sz w:val="24"/>
          <w:szCs w:val="24"/>
          <w:lang w:val="en-GB"/>
        </w:rPr>
        <w:t>. Columbia: University of California Press.</w:t>
      </w:r>
    </w:p>
    <w:p w14:paraId="7D492EEB"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proofErr w:type="spellStart"/>
      <w:r w:rsidRPr="00705BDC">
        <w:rPr>
          <w:rFonts w:ascii="Times New Roman" w:hAnsi="Times New Roman" w:cs="Times New Roman"/>
          <w:sz w:val="24"/>
          <w:szCs w:val="24"/>
          <w:lang w:val="en-GB"/>
        </w:rPr>
        <w:t>Handelman</w:t>
      </w:r>
      <w:proofErr w:type="spellEnd"/>
      <w:r w:rsidRPr="00705BDC">
        <w:rPr>
          <w:rFonts w:ascii="Times New Roman" w:hAnsi="Times New Roman" w:cs="Times New Roman"/>
          <w:sz w:val="24"/>
          <w:szCs w:val="24"/>
          <w:lang w:val="en-GB"/>
        </w:rPr>
        <w:t xml:space="preserve">, D. (2004). </w:t>
      </w:r>
      <w:r w:rsidRPr="00705BDC">
        <w:rPr>
          <w:rFonts w:ascii="Times New Roman" w:hAnsi="Times New Roman" w:cs="Times New Roman"/>
          <w:i/>
          <w:iCs/>
          <w:sz w:val="24"/>
          <w:szCs w:val="24"/>
          <w:lang w:val="en-GB"/>
        </w:rPr>
        <w:t>Nationalism and the Israeli state: bureaucratic logic in public events</w:t>
      </w:r>
      <w:r w:rsidRPr="00705BDC">
        <w:rPr>
          <w:rFonts w:ascii="Times New Roman" w:hAnsi="Times New Roman" w:cs="Times New Roman"/>
          <w:sz w:val="24"/>
          <w:szCs w:val="24"/>
          <w:lang w:val="en-GB"/>
        </w:rPr>
        <w:t>. Oxford: Berg.</w:t>
      </w:r>
    </w:p>
    <w:p w14:paraId="7B99FAAF"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Inhorn, M. (2003). </w:t>
      </w:r>
      <w:r w:rsidRPr="00705BDC">
        <w:rPr>
          <w:rFonts w:ascii="Times New Roman" w:hAnsi="Times New Roman" w:cs="Times New Roman"/>
          <w:i/>
          <w:iCs/>
          <w:sz w:val="24"/>
          <w:szCs w:val="24"/>
          <w:lang w:val="en-GB"/>
        </w:rPr>
        <w:t>Local babies, global science: gender, religion, and in vitro fertilization in Egypt</w:t>
      </w:r>
      <w:r w:rsidRPr="00705BDC">
        <w:rPr>
          <w:rFonts w:ascii="Times New Roman" w:hAnsi="Times New Roman" w:cs="Times New Roman"/>
          <w:sz w:val="24"/>
          <w:szCs w:val="24"/>
          <w:lang w:val="en-GB"/>
        </w:rPr>
        <w:t>. New York: Routledge.</w:t>
      </w:r>
    </w:p>
    <w:p w14:paraId="07EABEFA" w14:textId="31D0A07D"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proofErr w:type="spellStart"/>
      <w:r w:rsidRPr="00705BDC">
        <w:rPr>
          <w:rFonts w:ascii="Times New Roman" w:hAnsi="Times New Roman" w:cs="Times New Roman"/>
          <w:sz w:val="24"/>
          <w:szCs w:val="24"/>
          <w:lang w:val="en-GB"/>
        </w:rPr>
        <w:lastRenderedPageBreak/>
        <w:t>Ivry</w:t>
      </w:r>
      <w:proofErr w:type="spellEnd"/>
      <w:r w:rsidRPr="00705BDC">
        <w:rPr>
          <w:rFonts w:ascii="Times New Roman" w:hAnsi="Times New Roman" w:cs="Times New Roman"/>
          <w:sz w:val="24"/>
          <w:szCs w:val="24"/>
          <w:lang w:val="en-GB"/>
        </w:rPr>
        <w:t>, T. (1999). Reproduction as martial art. In: International institute of sociology,</w:t>
      </w:r>
      <w:r w:rsidRPr="00705BDC">
        <w:rPr>
          <w:lang w:val="en-GB"/>
        </w:rPr>
        <w:t xml:space="preserve"> </w:t>
      </w:r>
      <w:r w:rsidRPr="00705BDC">
        <w:rPr>
          <w:rFonts w:ascii="Times New Roman" w:hAnsi="Times New Roman" w:cs="Times New Roman"/>
          <w:i/>
          <w:sz w:val="24"/>
          <w:szCs w:val="24"/>
          <w:lang w:val="en-GB"/>
        </w:rPr>
        <w:t>annual conference</w:t>
      </w:r>
      <w:r w:rsidRPr="00705BDC">
        <w:rPr>
          <w:rFonts w:ascii="Times New Roman" w:hAnsi="Times New Roman" w:cs="Times New Roman"/>
          <w:sz w:val="24"/>
          <w:szCs w:val="24"/>
          <w:lang w:val="en-GB"/>
        </w:rPr>
        <w:t xml:space="preserve">, Tel Aviv, Israel, June. </w:t>
      </w:r>
    </w:p>
    <w:p w14:paraId="53AD3E9B"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Kahn, S.M. (2000). </w:t>
      </w:r>
      <w:r w:rsidRPr="00705BDC">
        <w:rPr>
          <w:rFonts w:ascii="Times New Roman" w:hAnsi="Times New Roman" w:cs="Times New Roman"/>
          <w:i/>
          <w:iCs/>
          <w:sz w:val="24"/>
          <w:szCs w:val="24"/>
          <w:lang w:val="en-GB"/>
        </w:rPr>
        <w:t>Reproducing Jews: a cultural account of assisted conception in Israel</w:t>
      </w:r>
      <w:r w:rsidRPr="00705BDC">
        <w:rPr>
          <w:rFonts w:ascii="Times New Roman" w:hAnsi="Times New Roman" w:cs="Times New Roman"/>
          <w:sz w:val="24"/>
          <w:szCs w:val="24"/>
          <w:lang w:val="en-GB"/>
        </w:rPr>
        <w:t>. Durham: Duke University Press.</w:t>
      </w:r>
    </w:p>
    <w:p w14:paraId="3847AC95" w14:textId="753FF078"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Kroløkke, C. (2014</w:t>
      </w:r>
      <w:r>
        <w:rPr>
          <w:rFonts w:ascii="Times New Roman" w:hAnsi="Times New Roman" w:cs="Times New Roman"/>
          <w:sz w:val="24"/>
          <w:szCs w:val="24"/>
          <w:lang w:val="en-GB"/>
        </w:rPr>
        <w:t>)</w:t>
      </w:r>
      <w:r w:rsidRPr="00705BDC">
        <w:rPr>
          <w:rFonts w:ascii="Times New Roman" w:hAnsi="Times New Roman" w:cs="Times New Roman"/>
          <w:sz w:val="24"/>
          <w:szCs w:val="24"/>
          <w:lang w:val="en-GB"/>
        </w:rPr>
        <w:t xml:space="preserve">. Eggs and euros: a feminist perspective on reproductive travel from Denmark to Spain. </w:t>
      </w:r>
      <w:r w:rsidRPr="00705BDC">
        <w:rPr>
          <w:rFonts w:ascii="Times New Roman" w:hAnsi="Times New Roman" w:cs="Times New Roman"/>
          <w:i/>
          <w:iCs/>
          <w:sz w:val="24"/>
          <w:szCs w:val="24"/>
          <w:lang w:val="en-GB"/>
        </w:rPr>
        <w:t>International Journal of Feminist Approaches to Bioethics</w:t>
      </w:r>
      <w:r w:rsidRPr="00705BDC">
        <w:rPr>
          <w:rFonts w:ascii="Times New Roman" w:hAnsi="Times New Roman" w:cs="Times New Roman"/>
          <w:sz w:val="24"/>
          <w:szCs w:val="24"/>
          <w:lang w:val="en-GB"/>
        </w:rPr>
        <w:t xml:space="preserve">, </w:t>
      </w:r>
      <w:r w:rsidRPr="00705BDC">
        <w:rPr>
          <w:rFonts w:ascii="Times New Roman" w:hAnsi="Times New Roman" w:cs="Times New Roman"/>
          <w:i/>
          <w:iCs/>
          <w:sz w:val="24"/>
          <w:szCs w:val="24"/>
          <w:lang w:val="en-GB"/>
        </w:rPr>
        <w:t>7</w:t>
      </w:r>
      <w:r w:rsidRPr="00705BDC">
        <w:rPr>
          <w:rFonts w:ascii="Times New Roman" w:hAnsi="Times New Roman" w:cs="Times New Roman"/>
          <w:sz w:val="24"/>
          <w:szCs w:val="24"/>
          <w:lang w:val="en-GB"/>
        </w:rPr>
        <w:t>(2), pp.144–163.</w:t>
      </w:r>
    </w:p>
    <w:p w14:paraId="30B495AA" w14:textId="1E44AE1E"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Lavie, S. (2011</w:t>
      </w:r>
      <w:r w:rsidR="006A6FAB" w:rsidRPr="006A6FAB">
        <w:rPr>
          <w:rFonts w:ascii="Times New Roman" w:hAnsi="Times New Roman" w:cs="Times New Roman"/>
          <w:sz w:val="24"/>
          <w:szCs w:val="24"/>
          <w:vertAlign w:val="superscript"/>
          <w:lang w:val="en-GB"/>
        </w:rPr>
        <w:t>a</w:t>
      </w:r>
      <w:r w:rsidRPr="00705BDC">
        <w:rPr>
          <w:rFonts w:ascii="Times New Roman" w:hAnsi="Times New Roman" w:cs="Times New Roman"/>
          <w:sz w:val="24"/>
          <w:szCs w:val="24"/>
          <w:lang w:val="en-GB"/>
        </w:rPr>
        <w:t xml:space="preserve">). Mizrahi feminism and the question of Palestine. </w:t>
      </w:r>
      <w:r w:rsidRPr="00705BDC">
        <w:rPr>
          <w:rFonts w:ascii="Times New Roman" w:hAnsi="Times New Roman" w:cs="Times New Roman"/>
          <w:i/>
          <w:iCs/>
          <w:sz w:val="24"/>
          <w:szCs w:val="24"/>
          <w:lang w:val="en-GB"/>
        </w:rPr>
        <w:t>Journal of Middle East Women's Studies</w:t>
      </w:r>
      <w:r w:rsidRPr="00705BDC">
        <w:rPr>
          <w:rFonts w:ascii="Times New Roman" w:hAnsi="Times New Roman" w:cs="Times New Roman"/>
          <w:sz w:val="24"/>
          <w:szCs w:val="24"/>
          <w:lang w:val="en-GB"/>
        </w:rPr>
        <w:t xml:space="preserve">, </w:t>
      </w:r>
      <w:r w:rsidRPr="00705BDC">
        <w:rPr>
          <w:rFonts w:ascii="Times New Roman" w:hAnsi="Times New Roman" w:cs="Times New Roman"/>
          <w:i/>
          <w:iCs/>
          <w:sz w:val="24"/>
          <w:szCs w:val="24"/>
          <w:lang w:val="en-GB"/>
        </w:rPr>
        <w:t>7</w:t>
      </w:r>
      <w:r w:rsidRPr="00705BDC">
        <w:rPr>
          <w:rFonts w:ascii="Times New Roman" w:hAnsi="Times New Roman" w:cs="Times New Roman"/>
          <w:sz w:val="24"/>
          <w:szCs w:val="24"/>
          <w:lang w:val="en-GB"/>
        </w:rPr>
        <w:t>(2), pp.56–88.</w:t>
      </w:r>
    </w:p>
    <w:p w14:paraId="1ADE63D1" w14:textId="4BC692E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Lavie, S. (2011</w:t>
      </w:r>
      <w:r w:rsidR="006A6FAB" w:rsidRPr="006A6FAB">
        <w:rPr>
          <w:rFonts w:ascii="Times New Roman" w:hAnsi="Times New Roman" w:cs="Times New Roman"/>
          <w:sz w:val="24"/>
          <w:szCs w:val="24"/>
          <w:vertAlign w:val="superscript"/>
          <w:lang w:val="en-GB"/>
        </w:rPr>
        <w:t>b</w:t>
      </w:r>
      <w:r w:rsidRPr="00705BDC">
        <w:rPr>
          <w:rFonts w:ascii="Times New Roman" w:hAnsi="Times New Roman" w:cs="Times New Roman"/>
          <w:sz w:val="24"/>
          <w:szCs w:val="24"/>
          <w:lang w:val="en-GB"/>
        </w:rPr>
        <w:t xml:space="preserve">). Staying put: crossing the Israel–Palestine border with Gloria </w:t>
      </w:r>
      <w:proofErr w:type="spellStart"/>
      <w:r w:rsidRPr="00705BDC">
        <w:rPr>
          <w:rFonts w:ascii="Times New Roman" w:hAnsi="Times New Roman" w:cs="Times New Roman"/>
          <w:sz w:val="24"/>
          <w:szCs w:val="24"/>
          <w:lang w:val="en-GB"/>
        </w:rPr>
        <w:t>Anzaldúa</w:t>
      </w:r>
      <w:proofErr w:type="spellEnd"/>
      <w:r w:rsidRPr="00705BDC">
        <w:rPr>
          <w:rFonts w:ascii="Times New Roman" w:hAnsi="Times New Roman" w:cs="Times New Roman"/>
          <w:sz w:val="24"/>
          <w:szCs w:val="24"/>
          <w:lang w:val="en-GB"/>
        </w:rPr>
        <w:t xml:space="preserve">. </w:t>
      </w:r>
      <w:r w:rsidRPr="00705BDC">
        <w:rPr>
          <w:rFonts w:ascii="Times New Roman" w:hAnsi="Times New Roman" w:cs="Times New Roman"/>
          <w:i/>
          <w:iCs/>
          <w:sz w:val="24"/>
          <w:szCs w:val="24"/>
          <w:lang w:val="en-GB"/>
        </w:rPr>
        <w:t>Anthropology and Humanism</w:t>
      </w:r>
      <w:r w:rsidRPr="00705BDC">
        <w:rPr>
          <w:rFonts w:ascii="Times New Roman" w:hAnsi="Times New Roman" w:cs="Times New Roman"/>
          <w:sz w:val="24"/>
          <w:szCs w:val="24"/>
          <w:lang w:val="en-GB"/>
        </w:rPr>
        <w:t xml:space="preserve">, </w:t>
      </w:r>
      <w:r w:rsidRPr="00705BDC">
        <w:rPr>
          <w:rFonts w:ascii="Times New Roman" w:hAnsi="Times New Roman" w:cs="Times New Roman"/>
          <w:i/>
          <w:iCs/>
          <w:sz w:val="24"/>
          <w:szCs w:val="24"/>
          <w:lang w:val="en-GB"/>
        </w:rPr>
        <w:t>36</w:t>
      </w:r>
      <w:r w:rsidRPr="00705BDC">
        <w:rPr>
          <w:rFonts w:ascii="Times New Roman" w:hAnsi="Times New Roman" w:cs="Times New Roman"/>
          <w:sz w:val="24"/>
          <w:szCs w:val="24"/>
          <w:lang w:val="en-GB"/>
        </w:rPr>
        <w:t>(1), pp.101–121.</w:t>
      </w:r>
    </w:p>
    <w:p w14:paraId="60A80039" w14:textId="77777777" w:rsidR="004A0A20" w:rsidRDefault="004A0A20" w:rsidP="00475F01">
      <w:pPr>
        <w:autoSpaceDE w:val="0"/>
        <w:autoSpaceDN w:val="0"/>
        <w:adjustRightInd w:val="0"/>
        <w:spacing w:after="200" w:line="480" w:lineRule="auto"/>
        <w:rPr>
          <w:rFonts w:ascii="Times New Roman" w:eastAsia="Times New Roman" w:hAnsi="Times New Roman" w:cs="Times New Roman"/>
          <w:sz w:val="24"/>
          <w:szCs w:val="24"/>
          <w:lang w:val="en-GB"/>
        </w:rPr>
      </w:pPr>
      <w:r w:rsidRPr="00705BDC">
        <w:rPr>
          <w:rFonts w:ascii="Times New Roman" w:eastAsia="Times New Roman" w:hAnsi="Times New Roman" w:cs="Times New Roman"/>
          <w:sz w:val="24"/>
          <w:szCs w:val="24"/>
          <w:lang w:val="en-GB"/>
        </w:rPr>
        <w:t xml:space="preserve">Lock, M. and </w:t>
      </w:r>
      <w:proofErr w:type="spellStart"/>
      <w:r w:rsidRPr="00705BDC">
        <w:rPr>
          <w:rFonts w:ascii="Times New Roman" w:eastAsia="Times New Roman" w:hAnsi="Times New Roman" w:cs="Times New Roman"/>
          <w:sz w:val="24"/>
          <w:szCs w:val="24"/>
          <w:lang w:val="en-GB"/>
        </w:rPr>
        <w:t>Kaufert</w:t>
      </w:r>
      <w:proofErr w:type="spellEnd"/>
      <w:r w:rsidRPr="00705BDC">
        <w:rPr>
          <w:rFonts w:ascii="Times New Roman" w:eastAsia="Times New Roman" w:hAnsi="Times New Roman" w:cs="Times New Roman"/>
          <w:sz w:val="24"/>
          <w:szCs w:val="24"/>
          <w:lang w:val="en-GB"/>
        </w:rPr>
        <w:t xml:space="preserve">, P. (2001). Menopause, local </w:t>
      </w:r>
      <w:proofErr w:type="spellStart"/>
      <w:r w:rsidRPr="00705BDC">
        <w:rPr>
          <w:rFonts w:ascii="Times New Roman" w:eastAsia="Times New Roman" w:hAnsi="Times New Roman" w:cs="Times New Roman"/>
          <w:sz w:val="24"/>
          <w:szCs w:val="24"/>
          <w:lang w:val="en-GB"/>
        </w:rPr>
        <w:t>biologies</w:t>
      </w:r>
      <w:proofErr w:type="spellEnd"/>
      <w:r w:rsidRPr="00705BDC">
        <w:rPr>
          <w:rFonts w:ascii="Times New Roman" w:eastAsia="Times New Roman" w:hAnsi="Times New Roman" w:cs="Times New Roman"/>
          <w:sz w:val="24"/>
          <w:szCs w:val="24"/>
          <w:lang w:val="en-GB"/>
        </w:rPr>
        <w:t xml:space="preserve">, and cultures of aging. </w:t>
      </w:r>
      <w:r w:rsidRPr="00705BDC">
        <w:rPr>
          <w:rFonts w:ascii="Times New Roman" w:eastAsia="Times New Roman" w:hAnsi="Times New Roman" w:cs="Times New Roman"/>
          <w:i/>
          <w:iCs/>
          <w:sz w:val="24"/>
          <w:szCs w:val="24"/>
          <w:lang w:val="en-GB"/>
        </w:rPr>
        <w:t>American Journal of Human Biology</w:t>
      </w:r>
      <w:r w:rsidRPr="00705BDC">
        <w:rPr>
          <w:rFonts w:ascii="Times New Roman" w:eastAsia="Times New Roman" w:hAnsi="Times New Roman" w:cs="Times New Roman"/>
          <w:sz w:val="24"/>
          <w:szCs w:val="24"/>
          <w:lang w:val="en-GB"/>
        </w:rPr>
        <w:t xml:space="preserve">, </w:t>
      </w:r>
      <w:r w:rsidRPr="00705BDC">
        <w:rPr>
          <w:rFonts w:ascii="Times New Roman" w:eastAsia="Times New Roman" w:hAnsi="Times New Roman" w:cs="Times New Roman"/>
          <w:i/>
          <w:iCs/>
          <w:sz w:val="24"/>
          <w:szCs w:val="24"/>
          <w:lang w:val="en-GB"/>
        </w:rPr>
        <w:t>13</w:t>
      </w:r>
      <w:r w:rsidRPr="00705BDC">
        <w:rPr>
          <w:rFonts w:ascii="Times New Roman" w:eastAsia="Times New Roman" w:hAnsi="Times New Roman" w:cs="Times New Roman"/>
          <w:sz w:val="24"/>
          <w:szCs w:val="24"/>
          <w:lang w:val="en-GB"/>
        </w:rPr>
        <w:t>(4), pp.494–504.</w:t>
      </w:r>
    </w:p>
    <w:p w14:paraId="226C1DBE" w14:textId="77777777" w:rsidR="00027CC8" w:rsidRPr="00705BDC" w:rsidRDefault="00027CC8" w:rsidP="00027CC8">
      <w:pPr>
        <w:autoSpaceDE w:val="0"/>
        <w:autoSpaceDN w:val="0"/>
        <w:adjustRightInd w:val="0"/>
        <w:spacing w:after="200" w:line="480" w:lineRule="auto"/>
        <w:rPr>
          <w:rFonts w:ascii="Times New Roman" w:hAnsi="Times New Roman" w:cs="Times New Roman"/>
          <w:sz w:val="24"/>
          <w:szCs w:val="24"/>
          <w:lang w:val="en-GB"/>
        </w:rPr>
      </w:pPr>
      <w:proofErr w:type="spellStart"/>
      <w:r w:rsidRPr="00705BDC">
        <w:rPr>
          <w:rFonts w:ascii="Times New Roman" w:hAnsi="Times New Roman" w:cs="Times New Roman"/>
          <w:sz w:val="24"/>
          <w:szCs w:val="24"/>
          <w:lang w:val="en-GB"/>
        </w:rPr>
        <w:t>Mcneil</w:t>
      </w:r>
      <w:proofErr w:type="spellEnd"/>
      <w:r w:rsidRPr="00705BDC">
        <w:rPr>
          <w:rFonts w:ascii="Times New Roman" w:hAnsi="Times New Roman" w:cs="Times New Roman"/>
          <w:sz w:val="24"/>
          <w:szCs w:val="24"/>
          <w:lang w:val="en-GB"/>
        </w:rPr>
        <w:t>, M. (1993</w:t>
      </w:r>
      <w:r w:rsidRPr="006A6FAB">
        <w:rPr>
          <w:rFonts w:ascii="Times New Roman" w:hAnsi="Times New Roman" w:cs="Times New Roman"/>
          <w:sz w:val="24"/>
          <w:szCs w:val="24"/>
          <w:vertAlign w:val="superscript"/>
          <w:lang w:val="en-GB"/>
        </w:rPr>
        <w:t>a</w:t>
      </w:r>
      <w:r w:rsidRPr="00705BDC">
        <w:rPr>
          <w:rFonts w:ascii="Times New Roman" w:hAnsi="Times New Roman" w:cs="Times New Roman"/>
          <w:sz w:val="24"/>
          <w:szCs w:val="24"/>
          <w:lang w:val="en-GB"/>
        </w:rPr>
        <w:t xml:space="preserve">). Editorial: procreation stories. </w:t>
      </w:r>
      <w:r w:rsidRPr="00705BDC">
        <w:rPr>
          <w:rFonts w:ascii="Times New Roman" w:hAnsi="Times New Roman" w:cs="Times New Roman"/>
          <w:i/>
          <w:iCs/>
          <w:sz w:val="24"/>
          <w:szCs w:val="24"/>
          <w:lang w:val="en-GB"/>
        </w:rPr>
        <w:t xml:space="preserve">Science as Culture </w:t>
      </w:r>
      <w:r w:rsidRPr="00705BDC">
        <w:rPr>
          <w:rFonts w:ascii="Times New Roman" w:hAnsi="Times New Roman" w:cs="Times New Roman"/>
          <w:sz w:val="24"/>
          <w:szCs w:val="24"/>
          <w:lang w:val="en-GB"/>
        </w:rPr>
        <w:t>17, pp.477–482.</w:t>
      </w:r>
    </w:p>
    <w:p w14:paraId="28BDD1F9" w14:textId="77777777" w:rsidR="00027CC8" w:rsidRPr="00705BDC" w:rsidRDefault="00027CC8" w:rsidP="00027CC8">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McNeil, M. </w:t>
      </w:r>
      <w:r>
        <w:rPr>
          <w:rFonts w:ascii="Times New Roman" w:hAnsi="Times New Roman" w:cs="Times New Roman"/>
          <w:sz w:val="24"/>
          <w:szCs w:val="24"/>
          <w:lang w:val="en-GB"/>
        </w:rPr>
        <w:t>(</w:t>
      </w:r>
      <w:r w:rsidRPr="00705BDC">
        <w:rPr>
          <w:rFonts w:ascii="Times New Roman" w:hAnsi="Times New Roman" w:cs="Times New Roman"/>
          <w:sz w:val="24"/>
          <w:szCs w:val="24"/>
          <w:lang w:val="en-GB"/>
        </w:rPr>
        <w:t>1993</w:t>
      </w:r>
      <w:r w:rsidRPr="006A6FAB">
        <w:rPr>
          <w:rFonts w:ascii="Times New Roman" w:hAnsi="Times New Roman" w:cs="Times New Roman"/>
          <w:sz w:val="24"/>
          <w:szCs w:val="24"/>
          <w:vertAlign w:val="superscript"/>
          <w:lang w:val="en-GB"/>
        </w:rPr>
        <w:t>b</w:t>
      </w:r>
      <w:r>
        <w:rPr>
          <w:rFonts w:ascii="Times New Roman" w:hAnsi="Times New Roman" w:cs="Times New Roman"/>
          <w:sz w:val="24"/>
          <w:szCs w:val="24"/>
          <w:lang w:val="en-GB"/>
        </w:rPr>
        <w:t>)</w:t>
      </w:r>
      <w:r w:rsidRPr="00705BDC">
        <w:rPr>
          <w:rFonts w:ascii="Times New Roman" w:hAnsi="Times New Roman" w:cs="Times New Roman"/>
          <w:sz w:val="24"/>
          <w:szCs w:val="24"/>
          <w:lang w:val="en-GB"/>
        </w:rPr>
        <w:t xml:space="preserve">. New reproductive technologies: dreams and broken promises. </w:t>
      </w:r>
      <w:r w:rsidRPr="00705BDC">
        <w:rPr>
          <w:rFonts w:ascii="Times New Roman" w:hAnsi="Times New Roman" w:cs="Times New Roman"/>
          <w:i/>
          <w:iCs/>
          <w:sz w:val="24"/>
          <w:szCs w:val="24"/>
          <w:lang w:val="en-GB"/>
        </w:rPr>
        <w:t>Science as Culture</w:t>
      </w:r>
      <w:r w:rsidRPr="00705BDC">
        <w:rPr>
          <w:rFonts w:ascii="Times New Roman" w:hAnsi="Times New Roman" w:cs="Times New Roman"/>
          <w:sz w:val="24"/>
          <w:szCs w:val="24"/>
          <w:lang w:val="en-GB"/>
        </w:rPr>
        <w:t xml:space="preserve"> 3, pp.483–506.</w:t>
      </w:r>
    </w:p>
    <w:p w14:paraId="05D9DC42" w14:textId="7CCCBCD3" w:rsidR="00027CC8" w:rsidRPr="00027CC8" w:rsidRDefault="00027CC8" w:rsidP="00475F01">
      <w:pPr>
        <w:autoSpaceDE w:val="0"/>
        <w:autoSpaceDN w:val="0"/>
        <w:adjustRightInd w:val="0"/>
        <w:spacing w:after="200" w:line="480" w:lineRule="auto"/>
        <w:rPr>
          <w:rFonts w:ascii="Times New Roman" w:hAnsi="Times New Roman" w:cs="Times New Roman"/>
          <w:i/>
          <w:sz w:val="24"/>
          <w:szCs w:val="24"/>
          <w:lang w:val="en-GB"/>
        </w:rPr>
      </w:pPr>
      <w:proofErr w:type="spellStart"/>
      <w:r w:rsidRPr="00705BDC">
        <w:rPr>
          <w:rFonts w:ascii="Times New Roman" w:hAnsi="Times New Roman" w:cs="Times New Roman"/>
          <w:sz w:val="24"/>
          <w:szCs w:val="24"/>
          <w:lang w:val="en-GB"/>
        </w:rPr>
        <w:t>Motzafi</w:t>
      </w:r>
      <w:proofErr w:type="spellEnd"/>
      <w:r w:rsidRPr="00705BDC">
        <w:rPr>
          <w:rFonts w:ascii="Times New Roman" w:hAnsi="Times New Roman" w:cs="Times New Roman"/>
          <w:sz w:val="24"/>
          <w:szCs w:val="24"/>
          <w:lang w:val="en-GB"/>
        </w:rPr>
        <w:t>-Haller, P. (2001).</w:t>
      </w:r>
      <w:r w:rsidRPr="00705BDC">
        <w:rPr>
          <w:lang w:val="en-GB"/>
        </w:rPr>
        <w:t xml:space="preserve"> </w:t>
      </w:r>
      <w:r w:rsidRPr="00705BDC">
        <w:rPr>
          <w:rFonts w:ascii="Times New Roman" w:hAnsi="Times New Roman" w:cs="Times New Roman"/>
          <w:sz w:val="24"/>
          <w:szCs w:val="24"/>
          <w:lang w:val="en-GB"/>
        </w:rPr>
        <w:t xml:space="preserve">Scholarship, identity, and power: Mizrahi women in Israel. </w:t>
      </w:r>
      <w:r w:rsidRPr="00705BDC">
        <w:rPr>
          <w:rFonts w:ascii="Times New Roman" w:hAnsi="Times New Roman" w:cs="Times New Roman"/>
          <w:i/>
          <w:iCs/>
          <w:sz w:val="24"/>
          <w:szCs w:val="24"/>
          <w:lang w:val="en-GB"/>
        </w:rPr>
        <w:t>Signs,</w:t>
      </w:r>
      <w:r w:rsidRPr="00705BDC">
        <w:rPr>
          <w:rFonts w:ascii="Times New Roman" w:hAnsi="Times New Roman" w:cs="Times New Roman"/>
          <w:sz w:val="24"/>
          <w:szCs w:val="24"/>
          <w:lang w:val="en-GB"/>
        </w:rPr>
        <w:t xml:space="preserve"> 26(3), pp.</w:t>
      </w:r>
      <w:r w:rsidRPr="00572405">
        <w:rPr>
          <w:rFonts w:ascii="Times New Roman" w:hAnsi="Times New Roman" w:cs="Times New Roman"/>
          <w:sz w:val="24"/>
          <w:szCs w:val="24"/>
          <w:lang w:val="en-GB"/>
        </w:rPr>
        <w:t>697–734.</w:t>
      </w:r>
    </w:p>
    <w:p w14:paraId="281D667F"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Nahman, M. (2016). Reproductive tourism: through the anthropological ‘reproscope’. </w:t>
      </w:r>
      <w:r w:rsidRPr="00705BDC">
        <w:rPr>
          <w:rFonts w:ascii="Times New Roman" w:hAnsi="Times New Roman" w:cs="Times New Roman"/>
          <w:i/>
          <w:sz w:val="24"/>
          <w:szCs w:val="24"/>
          <w:lang w:val="en-GB"/>
        </w:rPr>
        <w:t>Annual Review of Anthropology</w:t>
      </w:r>
      <w:r w:rsidRPr="00705BDC">
        <w:rPr>
          <w:rFonts w:ascii="Times New Roman" w:hAnsi="Times New Roman" w:cs="Times New Roman"/>
          <w:sz w:val="24"/>
          <w:szCs w:val="24"/>
          <w:lang w:val="en-GB"/>
        </w:rPr>
        <w:t>, 45, pp.417–432.</w:t>
      </w:r>
    </w:p>
    <w:p w14:paraId="0AF1DD2C"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Nahman, M. (2013). </w:t>
      </w:r>
      <w:r w:rsidRPr="00705BDC">
        <w:rPr>
          <w:rFonts w:ascii="Times New Roman" w:hAnsi="Times New Roman" w:cs="Times New Roman"/>
          <w:i/>
          <w:sz w:val="24"/>
          <w:szCs w:val="24"/>
          <w:lang w:val="en-GB"/>
        </w:rPr>
        <w:t>Extractions: an ethnography of reproductive tourism</w:t>
      </w:r>
      <w:r w:rsidRPr="00705BDC">
        <w:rPr>
          <w:rFonts w:ascii="Times New Roman" w:hAnsi="Times New Roman" w:cs="Times New Roman"/>
          <w:sz w:val="24"/>
          <w:szCs w:val="24"/>
          <w:lang w:val="en-GB"/>
        </w:rPr>
        <w:t>. Basingstoke: Pa</w:t>
      </w:r>
      <w:r w:rsidRPr="00705BDC">
        <w:rPr>
          <w:rFonts w:ascii="Times New Roman" w:hAnsi="Times New Roman" w:cs="Times New Roman"/>
          <w:sz w:val="24"/>
          <w:szCs w:val="24"/>
          <w:lang w:val="en-GB"/>
        </w:rPr>
        <w:t>l</w:t>
      </w:r>
      <w:r w:rsidRPr="00705BDC">
        <w:rPr>
          <w:rFonts w:ascii="Times New Roman" w:hAnsi="Times New Roman" w:cs="Times New Roman"/>
          <w:sz w:val="24"/>
          <w:szCs w:val="24"/>
          <w:lang w:val="en-GB"/>
        </w:rPr>
        <w:t>grave.</w:t>
      </w:r>
    </w:p>
    <w:p w14:paraId="7BBE9BF3"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lastRenderedPageBreak/>
        <w:t xml:space="preserve">Nahman, M. (2007). Synecdochic ricochets: biosocialities in a Jerusalem IVF clinic. In: S. Gibbon and c. </w:t>
      </w:r>
      <w:proofErr w:type="spellStart"/>
      <w:r w:rsidRPr="00705BDC">
        <w:rPr>
          <w:rFonts w:ascii="Times New Roman" w:hAnsi="Times New Roman" w:cs="Times New Roman"/>
          <w:sz w:val="24"/>
          <w:szCs w:val="24"/>
          <w:lang w:val="en-GB"/>
        </w:rPr>
        <w:t>Novas</w:t>
      </w:r>
      <w:proofErr w:type="spellEnd"/>
      <w:r w:rsidRPr="00705BDC">
        <w:rPr>
          <w:rFonts w:ascii="Times New Roman" w:hAnsi="Times New Roman" w:cs="Times New Roman"/>
          <w:sz w:val="24"/>
          <w:szCs w:val="24"/>
          <w:lang w:val="en-GB"/>
        </w:rPr>
        <w:t xml:space="preserve">, eds. </w:t>
      </w:r>
      <w:r w:rsidRPr="00705BDC">
        <w:rPr>
          <w:rFonts w:ascii="Times New Roman" w:hAnsi="Times New Roman" w:cs="Times New Roman"/>
          <w:i/>
          <w:sz w:val="24"/>
          <w:szCs w:val="24"/>
          <w:lang w:val="en-GB"/>
        </w:rPr>
        <w:t xml:space="preserve">Biosocialities, genetics and the social sciences: making </w:t>
      </w:r>
      <w:proofErr w:type="spellStart"/>
      <w:r w:rsidRPr="00705BDC">
        <w:rPr>
          <w:rFonts w:ascii="Times New Roman" w:hAnsi="Times New Roman" w:cs="Times New Roman"/>
          <w:i/>
          <w:sz w:val="24"/>
          <w:szCs w:val="24"/>
          <w:lang w:val="en-GB"/>
        </w:rPr>
        <w:t>biologies</w:t>
      </w:r>
      <w:proofErr w:type="spellEnd"/>
      <w:r w:rsidRPr="00705BDC">
        <w:rPr>
          <w:rFonts w:ascii="Times New Roman" w:hAnsi="Times New Roman" w:cs="Times New Roman"/>
          <w:i/>
          <w:sz w:val="24"/>
          <w:szCs w:val="24"/>
          <w:lang w:val="en-GB"/>
        </w:rPr>
        <w:t xml:space="preserve"> and identities. </w:t>
      </w:r>
      <w:r w:rsidRPr="00705BDC">
        <w:rPr>
          <w:rFonts w:ascii="Times New Roman" w:hAnsi="Times New Roman" w:cs="Times New Roman"/>
          <w:sz w:val="24"/>
          <w:szCs w:val="24"/>
          <w:lang w:val="en-GB"/>
        </w:rPr>
        <w:t>London: Routledge.</w:t>
      </w:r>
    </w:p>
    <w:p w14:paraId="5A71B79B"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proofErr w:type="spellStart"/>
      <w:r w:rsidRPr="00705BDC">
        <w:rPr>
          <w:rFonts w:ascii="Times New Roman" w:hAnsi="Times New Roman" w:cs="Times New Roman"/>
          <w:sz w:val="24"/>
          <w:szCs w:val="24"/>
          <w:lang w:val="en-GB"/>
        </w:rPr>
        <w:t>Shohat</w:t>
      </w:r>
      <w:proofErr w:type="spellEnd"/>
      <w:r w:rsidRPr="00705BDC">
        <w:rPr>
          <w:rFonts w:ascii="Times New Roman" w:hAnsi="Times New Roman" w:cs="Times New Roman"/>
          <w:sz w:val="24"/>
          <w:szCs w:val="24"/>
          <w:lang w:val="en-GB"/>
        </w:rPr>
        <w:t xml:space="preserve">, E. (1989). </w:t>
      </w:r>
      <w:r w:rsidRPr="00705BDC">
        <w:rPr>
          <w:rFonts w:ascii="Times New Roman" w:hAnsi="Times New Roman" w:cs="Times New Roman"/>
          <w:i/>
          <w:iCs/>
          <w:sz w:val="24"/>
          <w:szCs w:val="24"/>
          <w:lang w:val="en-GB"/>
        </w:rPr>
        <w:t>Israeli cinema: east/west and the politics of representation</w:t>
      </w:r>
      <w:r w:rsidRPr="00705BDC">
        <w:rPr>
          <w:rFonts w:ascii="Times New Roman" w:hAnsi="Times New Roman" w:cs="Times New Roman"/>
          <w:sz w:val="24"/>
          <w:szCs w:val="24"/>
          <w:lang w:val="en-GB"/>
        </w:rPr>
        <w:t>. Austin: Un</w:t>
      </w:r>
      <w:r w:rsidRPr="00705BDC">
        <w:rPr>
          <w:rFonts w:ascii="Times New Roman" w:hAnsi="Times New Roman" w:cs="Times New Roman"/>
          <w:sz w:val="24"/>
          <w:szCs w:val="24"/>
          <w:lang w:val="en-GB"/>
        </w:rPr>
        <w:t>i</w:t>
      </w:r>
      <w:r w:rsidRPr="00705BDC">
        <w:rPr>
          <w:rFonts w:ascii="Times New Roman" w:hAnsi="Times New Roman" w:cs="Times New Roman"/>
          <w:sz w:val="24"/>
          <w:szCs w:val="24"/>
          <w:lang w:val="en-GB"/>
        </w:rPr>
        <w:t xml:space="preserve">versity of Texas Press. </w:t>
      </w:r>
    </w:p>
    <w:p w14:paraId="579D98BD" w14:textId="30F92641"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Speier, A. (2016). Fertility holidays: </w:t>
      </w:r>
      <w:r w:rsidR="002C5849">
        <w:rPr>
          <w:rFonts w:ascii="Times New Roman" w:hAnsi="Times New Roman" w:cs="Times New Roman"/>
          <w:sz w:val="24"/>
          <w:szCs w:val="24"/>
          <w:lang w:val="en-GB"/>
        </w:rPr>
        <w:t xml:space="preserve">IVF Tourism and the Reproduction of Whiteness. New York: </w:t>
      </w:r>
      <w:r w:rsidRPr="00705BDC">
        <w:rPr>
          <w:rFonts w:ascii="Times New Roman" w:hAnsi="Times New Roman" w:cs="Times New Roman"/>
          <w:sz w:val="24"/>
          <w:szCs w:val="24"/>
          <w:lang w:val="en-GB"/>
        </w:rPr>
        <w:t xml:space="preserve">NYU Press. </w:t>
      </w:r>
    </w:p>
    <w:p w14:paraId="53F965EC"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Strathern, M. (1992). </w:t>
      </w:r>
      <w:r w:rsidRPr="00705BDC">
        <w:rPr>
          <w:rFonts w:ascii="Times New Roman" w:hAnsi="Times New Roman" w:cs="Times New Roman"/>
          <w:i/>
          <w:iCs/>
          <w:sz w:val="24"/>
          <w:szCs w:val="24"/>
          <w:lang w:val="en-GB"/>
        </w:rPr>
        <w:t>After nature: English kinship in the late twentieth century</w:t>
      </w:r>
      <w:r w:rsidRPr="00705BDC">
        <w:rPr>
          <w:rFonts w:ascii="Times New Roman" w:hAnsi="Times New Roman" w:cs="Times New Roman"/>
          <w:sz w:val="24"/>
          <w:szCs w:val="24"/>
          <w:lang w:val="en-GB"/>
        </w:rPr>
        <w:t>. Cambridge: Cambridge University Press.</w:t>
      </w:r>
    </w:p>
    <w:p w14:paraId="21C7F1B8" w14:textId="77777777" w:rsidR="004A0A20" w:rsidRPr="00705BDC" w:rsidRDefault="004A0A20" w:rsidP="00475F01">
      <w:pPr>
        <w:autoSpaceDE w:val="0"/>
        <w:autoSpaceDN w:val="0"/>
        <w:adjustRightInd w:val="0"/>
        <w:spacing w:after="200" w:line="480" w:lineRule="auto"/>
        <w:rPr>
          <w:rFonts w:ascii="Times New Roman" w:hAnsi="Times New Roman" w:cs="Times New Roman"/>
          <w:sz w:val="24"/>
          <w:szCs w:val="24"/>
          <w:lang w:val="en-GB"/>
        </w:rPr>
      </w:pPr>
      <w:r w:rsidRPr="00705BDC">
        <w:rPr>
          <w:rFonts w:ascii="Times New Roman" w:hAnsi="Times New Roman" w:cs="Times New Roman"/>
          <w:sz w:val="24"/>
          <w:szCs w:val="24"/>
          <w:lang w:val="en-GB"/>
        </w:rPr>
        <w:t xml:space="preserve">Teman, E. (2010). </w:t>
      </w:r>
      <w:r w:rsidRPr="00705BDC">
        <w:rPr>
          <w:rFonts w:ascii="Times New Roman" w:hAnsi="Times New Roman" w:cs="Times New Roman"/>
          <w:i/>
          <w:sz w:val="24"/>
          <w:szCs w:val="24"/>
          <w:lang w:val="en-GB"/>
        </w:rPr>
        <w:t>Birthing a mother: the surrogate body and the pregnant self</w:t>
      </w:r>
      <w:r w:rsidRPr="00705BDC">
        <w:rPr>
          <w:rFonts w:ascii="Times New Roman" w:hAnsi="Times New Roman" w:cs="Times New Roman"/>
          <w:sz w:val="24"/>
          <w:szCs w:val="24"/>
          <w:lang w:val="en-GB"/>
        </w:rPr>
        <w:t xml:space="preserve">. Berkeley: University of California Press. </w:t>
      </w:r>
    </w:p>
    <w:p w14:paraId="0E90D14D" w14:textId="77777777" w:rsidR="004A0A20" w:rsidRDefault="004A0A20" w:rsidP="00475F01">
      <w:pPr>
        <w:autoSpaceDE w:val="0"/>
        <w:autoSpaceDN w:val="0"/>
        <w:adjustRightInd w:val="0"/>
        <w:spacing w:after="200" w:line="480" w:lineRule="auto"/>
        <w:rPr>
          <w:rFonts w:ascii="Times New Roman" w:eastAsia="Calibri" w:hAnsi="Times New Roman" w:cs="Times New Roman"/>
          <w:sz w:val="24"/>
          <w:szCs w:val="24"/>
          <w:lang w:val="en-GB"/>
        </w:rPr>
      </w:pPr>
      <w:proofErr w:type="spellStart"/>
      <w:r w:rsidRPr="00705BDC">
        <w:rPr>
          <w:rFonts w:ascii="Times New Roman" w:hAnsi="Times New Roman" w:cs="Times New Roman"/>
          <w:sz w:val="24"/>
          <w:szCs w:val="24"/>
          <w:lang w:val="en-GB"/>
        </w:rPr>
        <w:t>Weheliye</w:t>
      </w:r>
      <w:proofErr w:type="spellEnd"/>
      <w:r w:rsidRPr="00705BDC">
        <w:rPr>
          <w:rFonts w:ascii="Times New Roman" w:hAnsi="Times New Roman" w:cs="Times New Roman"/>
          <w:sz w:val="24"/>
          <w:szCs w:val="24"/>
          <w:lang w:val="en-GB"/>
        </w:rPr>
        <w:t xml:space="preserve">, A.G. (2014) </w:t>
      </w:r>
      <w:proofErr w:type="spellStart"/>
      <w:r w:rsidRPr="00705BDC">
        <w:rPr>
          <w:rFonts w:ascii="Times New Roman" w:hAnsi="Times New Roman" w:cs="Times New Roman"/>
          <w:i/>
          <w:sz w:val="24"/>
          <w:szCs w:val="24"/>
          <w:lang w:val="en-GB"/>
        </w:rPr>
        <w:t>Habeus</w:t>
      </w:r>
      <w:proofErr w:type="spellEnd"/>
      <w:r w:rsidRPr="00705BDC">
        <w:rPr>
          <w:rFonts w:ascii="Times New Roman" w:hAnsi="Times New Roman" w:cs="Times New Roman"/>
          <w:i/>
          <w:sz w:val="24"/>
          <w:szCs w:val="24"/>
          <w:lang w:val="en-GB"/>
        </w:rPr>
        <w:t xml:space="preserve"> Viscous: racializing assemblages, biopolitics, and black fem</w:t>
      </w:r>
      <w:r w:rsidRPr="00705BDC">
        <w:rPr>
          <w:rFonts w:ascii="Times New Roman" w:hAnsi="Times New Roman" w:cs="Times New Roman"/>
          <w:i/>
          <w:sz w:val="24"/>
          <w:szCs w:val="24"/>
          <w:lang w:val="en-GB"/>
        </w:rPr>
        <w:t>i</w:t>
      </w:r>
      <w:r w:rsidRPr="00705BDC">
        <w:rPr>
          <w:rFonts w:ascii="Times New Roman" w:hAnsi="Times New Roman" w:cs="Times New Roman"/>
          <w:i/>
          <w:sz w:val="24"/>
          <w:szCs w:val="24"/>
          <w:lang w:val="en-GB"/>
        </w:rPr>
        <w:t>nist theories of the human</w:t>
      </w:r>
      <w:r w:rsidRPr="00705BDC">
        <w:rPr>
          <w:rFonts w:ascii="Times New Roman" w:hAnsi="Times New Roman" w:cs="Times New Roman"/>
          <w:sz w:val="24"/>
          <w:szCs w:val="24"/>
          <w:lang w:val="en-GB"/>
        </w:rPr>
        <w:t>. Durham: Duke University Press.</w:t>
      </w:r>
      <w:r w:rsidRPr="00705BDC">
        <w:rPr>
          <w:rFonts w:ascii="Times New Roman" w:eastAsia="Calibri" w:hAnsi="Times New Roman" w:cs="Times New Roman"/>
          <w:sz w:val="24"/>
          <w:szCs w:val="24"/>
          <w:lang w:val="en-GB"/>
        </w:rPr>
        <w:tab/>
      </w:r>
    </w:p>
    <w:p w14:paraId="24FCC6AE" w14:textId="77777777" w:rsidR="004A0A20" w:rsidRDefault="004A0A20" w:rsidP="00475F01">
      <w:pPr>
        <w:pStyle w:val="BodyText"/>
        <w:spacing w:after="160" w:line="480" w:lineRule="auto"/>
        <w:ind w:left="0"/>
        <w:rPr>
          <w:rFonts w:cs="Times New Roman"/>
          <w:lang w:val="en-GB"/>
        </w:rPr>
      </w:pPr>
    </w:p>
    <w:p w14:paraId="0592C173" w14:textId="77777777" w:rsidR="004A0A20" w:rsidRDefault="004A0A20" w:rsidP="00475F01">
      <w:pPr>
        <w:pStyle w:val="BodyText"/>
        <w:spacing w:after="160" w:line="480" w:lineRule="auto"/>
        <w:ind w:left="0"/>
        <w:rPr>
          <w:rFonts w:cs="Times New Roman"/>
          <w:lang w:val="en-GB"/>
        </w:rPr>
      </w:pPr>
    </w:p>
    <w:p w14:paraId="6A140715" w14:textId="77777777" w:rsidR="004A0A20" w:rsidRDefault="004A0A20" w:rsidP="00475F01">
      <w:pPr>
        <w:pStyle w:val="BodyText"/>
        <w:spacing w:after="160" w:line="480" w:lineRule="auto"/>
        <w:ind w:left="0"/>
        <w:rPr>
          <w:rFonts w:cs="Times New Roman"/>
          <w:lang w:val="en-GB"/>
        </w:rPr>
      </w:pPr>
    </w:p>
    <w:p w14:paraId="7AEA5F1B" w14:textId="77777777" w:rsidR="00FC1C6F" w:rsidRDefault="00FC1C6F" w:rsidP="00475F01">
      <w:pPr>
        <w:autoSpaceDE w:val="0"/>
        <w:autoSpaceDN w:val="0"/>
        <w:adjustRightInd w:val="0"/>
        <w:spacing w:after="160" w:line="480" w:lineRule="auto"/>
        <w:rPr>
          <w:rFonts w:ascii="Times New Roman" w:eastAsia="Times New Roman" w:hAnsi="Times New Roman" w:cs="Times New Roman"/>
          <w:sz w:val="24"/>
          <w:szCs w:val="24"/>
          <w:lang w:val="en-GB"/>
        </w:rPr>
      </w:pPr>
    </w:p>
    <w:p w14:paraId="07335F11" w14:textId="77777777" w:rsidR="00C42C11" w:rsidRDefault="00C42C11" w:rsidP="00475F01">
      <w:pPr>
        <w:autoSpaceDE w:val="0"/>
        <w:autoSpaceDN w:val="0"/>
        <w:adjustRightInd w:val="0"/>
        <w:spacing w:after="160" w:line="480" w:lineRule="auto"/>
        <w:rPr>
          <w:rFonts w:ascii="Times New Roman" w:eastAsia="Times New Roman" w:hAnsi="Times New Roman" w:cs="Times New Roman"/>
          <w:sz w:val="24"/>
          <w:szCs w:val="24"/>
          <w:lang w:val="en-GB"/>
        </w:rPr>
      </w:pPr>
    </w:p>
    <w:p w14:paraId="1BFE910B" w14:textId="77777777" w:rsidR="006A6FAB" w:rsidRDefault="006A6FAB" w:rsidP="00475F01">
      <w:pPr>
        <w:autoSpaceDE w:val="0"/>
        <w:autoSpaceDN w:val="0"/>
        <w:adjustRightInd w:val="0"/>
        <w:spacing w:after="160" w:line="480" w:lineRule="auto"/>
        <w:rPr>
          <w:rFonts w:ascii="Times New Roman" w:eastAsia="Times New Roman" w:hAnsi="Times New Roman" w:cs="Times New Roman"/>
          <w:sz w:val="24"/>
          <w:szCs w:val="24"/>
          <w:lang w:val="en-GB"/>
        </w:rPr>
      </w:pPr>
    </w:p>
    <w:p w14:paraId="4B5355E9" w14:textId="77777777" w:rsidR="005318C6" w:rsidRDefault="005318C6" w:rsidP="00475F01">
      <w:pPr>
        <w:autoSpaceDE w:val="0"/>
        <w:autoSpaceDN w:val="0"/>
        <w:adjustRightInd w:val="0"/>
        <w:spacing w:after="160" w:line="480" w:lineRule="auto"/>
        <w:rPr>
          <w:rFonts w:ascii="Times New Roman" w:eastAsia="Times New Roman" w:hAnsi="Times New Roman" w:cs="Times New Roman"/>
          <w:sz w:val="24"/>
          <w:szCs w:val="24"/>
          <w:lang w:val="en-GB"/>
        </w:rPr>
      </w:pPr>
    </w:p>
    <w:p w14:paraId="70E4B016" w14:textId="4EEA3FEF" w:rsidR="000A4250" w:rsidRPr="004A0A20" w:rsidRDefault="000A4250" w:rsidP="00475F01">
      <w:pPr>
        <w:autoSpaceDE w:val="0"/>
        <w:autoSpaceDN w:val="0"/>
        <w:adjustRightInd w:val="0"/>
        <w:spacing w:after="160" w:line="480" w:lineRule="auto"/>
        <w:rPr>
          <w:rFonts w:ascii="Times New Roman" w:eastAsia="Calibri" w:hAnsi="Times New Roman" w:cs="Times New Roman"/>
          <w:sz w:val="28"/>
          <w:szCs w:val="28"/>
          <w:lang w:val="en-GB"/>
        </w:rPr>
      </w:pPr>
      <w:r w:rsidRPr="004A0A20">
        <w:rPr>
          <w:rFonts w:ascii="Times New Roman" w:eastAsia="Calibri" w:hAnsi="Times New Roman" w:cs="Times New Roman"/>
          <w:sz w:val="28"/>
          <w:szCs w:val="28"/>
          <w:lang w:val="en-GB"/>
        </w:rPr>
        <w:t>N</w:t>
      </w:r>
      <w:r w:rsidR="004A0A20" w:rsidRPr="004A0A20">
        <w:rPr>
          <w:rFonts w:ascii="Times New Roman" w:eastAsia="Calibri" w:hAnsi="Times New Roman" w:cs="Times New Roman"/>
          <w:sz w:val="28"/>
          <w:szCs w:val="28"/>
          <w:lang w:val="en-GB"/>
        </w:rPr>
        <w:t>otes</w:t>
      </w:r>
    </w:p>
    <w:sectPr w:rsidR="000A4250" w:rsidRPr="004A0A20" w:rsidSect="00565B30">
      <w:headerReference w:type="default" r:id="rId11"/>
      <w:footerReference w:type="even" r:id="rId12"/>
      <w:footerReference w:type="default" r:id="rId13"/>
      <w:endnotePr>
        <w:numFmt w:val="decimal"/>
      </w:endnotePr>
      <w:pgSz w:w="11900" w:h="16840"/>
      <w:pgMar w:top="1417" w:right="1417" w:bottom="1134" w:left="1417" w:header="741"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ECE1" w14:textId="77777777" w:rsidR="006C5122" w:rsidRDefault="006C5122">
      <w:r>
        <w:separator/>
      </w:r>
    </w:p>
  </w:endnote>
  <w:endnote w:type="continuationSeparator" w:id="0">
    <w:p w14:paraId="4DD8EF50" w14:textId="77777777" w:rsidR="006C5122" w:rsidRDefault="006C5122">
      <w:r>
        <w:continuationSeparator/>
      </w:r>
    </w:p>
  </w:endnote>
  <w:endnote w:id="1">
    <w:p w14:paraId="3B654066" w14:textId="78D87654"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This chapter is a substantially shortened version of my former Chapter </w:t>
      </w:r>
      <w:proofErr w:type="spellStart"/>
      <w:r w:rsidRPr="006A6FAB">
        <w:rPr>
          <w:rFonts w:ascii="Times New Roman" w:hAnsi="Times New Roman" w:cs="Times New Roman"/>
          <w:i/>
        </w:rPr>
        <w:t>Nahmann</w:t>
      </w:r>
      <w:proofErr w:type="spellEnd"/>
      <w:r w:rsidRPr="006A6FAB">
        <w:rPr>
          <w:rFonts w:ascii="Times New Roman" w:hAnsi="Times New Roman" w:cs="Times New Roman"/>
          <w:i/>
        </w:rPr>
        <w:t>, M. R. (2013). Repro-Migrants. In Extractions (pp. 84-127). Palgrave Macmillan UK</w:t>
      </w:r>
      <w:r w:rsidRPr="006A6FAB">
        <w:rPr>
          <w:rFonts w:ascii="Times New Roman" w:hAnsi="Times New Roman" w:cs="Times New Roman"/>
        </w:rPr>
        <w:t>.</w:t>
      </w:r>
    </w:p>
  </w:endnote>
  <w:endnote w:id="2">
    <w:p w14:paraId="4CA15F43" w14:textId="58887232"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All names have been </w:t>
      </w:r>
      <w:proofErr w:type="spellStart"/>
      <w:r w:rsidRPr="006A6FAB">
        <w:rPr>
          <w:rFonts w:ascii="Times New Roman" w:hAnsi="Times New Roman" w:cs="Times New Roman"/>
        </w:rPr>
        <w:t>anonymised</w:t>
      </w:r>
      <w:proofErr w:type="spellEnd"/>
      <w:r w:rsidRPr="006A6FAB">
        <w:rPr>
          <w:rFonts w:ascii="Times New Roman" w:hAnsi="Times New Roman" w:cs="Times New Roman"/>
        </w:rPr>
        <w:t xml:space="preserve">. </w:t>
      </w:r>
    </w:p>
  </w:endnote>
  <w:endnote w:id="3">
    <w:p w14:paraId="4969CB61" w14:textId="150E29F3"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w:t>
      </w:r>
      <w:proofErr w:type="spellStart"/>
      <w:r w:rsidRPr="006A6FAB">
        <w:rPr>
          <w:rFonts w:ascii="Times New Roman" w:hAnsi="Times New Roman" w:cs="Times New Roman"/>
        </w:rPr>
        <w:t>Dorit</w:t>
      </w:r>
      <w:proofErr w:type="spellEnd"/>
      <w:r w:rsidRPr="006A6FAB">
        <w:rPr>
          <w:rFonts w:ascii="Times New Roman" w:hAnsi="Times New Roman" w:cs="Times New Roman"/>
        </w:rPr>
        <w:t xml:space="preserve"> self-identified as an Ashkenazi Jew of Romanian descent. Throughout this piece I identify these self-descriptions in order to indicate the diversity of the interview population. This study covered the experiences of Palestinians as well as other </w:t>
      </w:r>
      <w:proofErr w:type="gramStart"/>
      <w:r w:rsidRPr="006A6FAB">
        <w:rPr>
          <w:rFonts w:ascii="Times New Roman" w:hAnsi="Times New Roman" w:cs="Times New Roman"/>
        </w:rPr>
        <w:t>Others</w:t>
      </w:r>
      <w:proofErr w:type="gramEnd"/>
      <w:r w:rsidRPr="006A6FAB">
        <w:rPr>
          <w:rFonts w:ascii="Times New Roman" w:hAnsi="Times New Roman" w:cs="Times New Roman"/>
        </w:rPr>
        <w:t xml:space="preserve"> in the Israeli context. Working against the normalizing of the study of Jews separately to </w:t>
      </w:r>
      <w:proofErr w:type="gramStart"/>
      <w:r w:rsidRPr="006A6FAB">
        <w:rPr>
          <w:rFonts w:ascii="Times New Roman" w:hAnsi="Times New Roman" w:cs="Times New Roman"/>
        </w:rPr>
        <w:t>colonized</w:t>
      </w:r>
      <w:proofErr w:type="gramEnd"/>
      <w:r w:rsidRPr="006A6FAB">
        <w:rPr>
          <w:rFonts w:ascii="Times New Roman" w:hAnsi="Times New Roman" w:cs="Times New Roman"/>
        </w:rPr>
        <w:t xml:space="preserve"> and </w:t>
      </w:r>
      <w:proofErr w:type="spellStart"/>
      <w:r w:rsidRPr="006A6FAB">
        <w:rPr>
          <w:rFonts w:ascii="Times New Roman" w:hAnsi="Times New Roman" w:cs="Times New Roman"/>
        </w:rPr>
        <w:t>minoritiesed</w:t>
      </w:r>
      <w:proofErr w:type="spellEnd"/>
      <w:r w:rsidRPr="006A6FAB">
        <w:rPr>
          <w:rFonts w:ascii="Times New Roman" w:hAnsi="Times New Roman" w:cs="Times New Roman"/>
        </w:rPr>
        <w:t xml:space="preserve"> populations in this </w:t>
      </w:r>
      <w:proofErr w:type="spellStart"/>
      <w:r w:rsidRPr="006A6FAB">
        <w:rPr>
          <w:rFonts w:ascii="Times New Roman" w:hAnsi="Times New Roman" w:cs="Times New Roman"/>
        </w:rPr>
        <w:t>fieldsite</w:t>
      </w:r>
      <w:proofErr w:type="spellEnd"/>
      <w:r w:rsidRPr="006A6FAB">
        <w:rPr>
          <w:rFonts w:ascii="Times New Roman" w:hAnsi="Times New Roman" w:cs="Times New Roman"/>
        </w:rPr>
        <w:t xml:space="preserve"> was a central aim of my ethnography.</w:t>
      </w:r>
    </w:p>
  </w:endnote>
  <w:endnote w:id="4">
    <w:p w14:paraId="6163C693" w14:textId="22F8C6FA"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w:t>
      </w:r>
      <w:proofErr w:type="spellStart"/>
      <w:r w:rsidRPr="006A6FAB">
        <w:rPr>
          <w:rFonts w:ascii="Times New Roman" w:hAnsi="Times New Roman" w:cs="Times New Roman"/>
        </w:rPr>
        <w:t>Sharona</w:t>
      </w:r>
      <w:proofErr w:type="spellEnd"/>
      <w:r w:rsidRPr="006A6FAB">
        <w:rPr>
          <w:rFonts w:ascii="Times New Roman" w:hAnsi="Times New Roman" w:cs="Times New Roman"/>
        </w:rPr>
        <w:t xml:space="preserve"> self-identify as a Kurdish Jew.</w:t>
      </w:r>
    </w:p>
  </w:endnote>
  <w:endnote w:id="5">
    <w:p w14:paraId="02B022FA" w14:textId="58040054"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Chen </w:t>
      </w:r>
      <w:proofErr w:type="spellStart"/>
      <w:r w:rsidRPr="006A6FAB">
        <w:rPr>
          <w:rFonts w:ascii="Times New Roman" w:hAnsi="Times New Roman" w:cs="Times New Roman"/>
        </w:rPr>
        <w:t>L’Piryon</w:t>
      </w:r>
      <w:proofErr w:type="spellEnd"/>
      <w:r w:rsidRPr="006A6FAB">
        <w:rPr>
          <w:rFonts w:ascii="Times New Roman" w:hAnsi="Times New Roman" w:cs="Times New Roman"/>
        </w:rPr>
        <w:t xml:space="preserve"> is the name of a patient advocacy group in Israel that has worked quite closely with legislators to develop the Egg Donation Law of 2010. http://www.amotatchen.org/english/homepage/homepage.htm</w:t>
      </w:r>
    </w:p>
  </w:endnote>
  <w:endnote w:id="6">
    <w:p w14:paraId="678DD2AA" w14:textId="63D63F01"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Another group of women who often cannot conceive, but were not discussed with me in interviews are those who were born with ‘ambiguous’ sexual organs. In North America at least such women have often had their ovaries, or </w:t>
      </w:r>
      <w:proofErr w:type="spellStart"/>
      <w:r w:rsidRPr="006A6FAB">
        <w:rPr>
          <w:rFonts w:ascii="Times New Roman" w:hAnsi="Times New Roman" w:cs="Times New Roman"/>
        </w:rPr>
        <w:t>ovo</w:t>
      </w:r>
      <w:proofErr w:type="spellEnd"/>
      <w:r w:rsidRPr="006A6FAB">
        <w:rPr>
          <w:rFonts w:ascii="Times New Roman" w:hAnsi="Times New Roman" w:cs="Times New Roman"/>
        </w:rPr>
        <w:t>-testes removed at an early age because of cultural anxieties about sexual ambiguity. One woman whom I interviewed in Israel had had this done to her as a child. Such a ‘condition’, which in North America and the UK is termed ‘intersex’ has wide reaching implications for the individual in question. For a discussion         of the medical construction of sex through the category of intersex, and for an in-depth discussion of the variety of experiences of individuals who have been diagnosed with such sexual variation see Nahman (2000).</w:t>
      </w:r>
    </w:p>
  </w:endnote>
  <w:endnote w:id="7">
    <w:p w14:paraId="036398DF" w14:textId="3D0CEEEC"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This is based on an interview with </w:t>
      </w:r>
      <w:proofErr w:type="spellStart"/>
      <w:r w:rsidRPr="006A6FAB">
        <w:rPr>
          <w:rFonts w:ascii="Times New Roman" w:hAnsi="Times New Roman" w:cs="Times New Roman"/>
        </w:rPr>
        <w:t>Ofra</w:t>
      </w:r>
      <w:proofErr w:type="spellEnd"/>
      <w:r w:rsidRPr="006A6FAB">
        <w:rPr>
          <w:rFonts w:ascii="Times New Roman" w:hAnsi="Times New Roman" w:cs="Times New Roman"/>
        </w:rPr>
        <w:t xml:space="preserve"> </w:t>
      </w:r>
      <w:proofErr w:type="spellStart"/>
      <w:r w:rsidRPr="006A6FAB">
        <w:rPr>
          <w:rFonts w:ascii="Times New Roman" w:hAnsi="Times New Roman" w:cs="Times New Roman"/>
        </w:rPr>
        <w:t>Balaban</w:t>
      </w:r>
      <w:proofErr w:type="spellEnd"/>
      <w:r w:rsidRPr="006A6FAB">
        <w:rPr>
          <w:rFonts w:ascii="Times New Roman" w:hAnsi="Times New Roman" w:cs="Times New Roman"/>
        </w:rPr>
        <w:t>, founder of CHEN.</w:t>
      </w:r>
    </w:p>
  </w:endnote>
  <w:endnote w:id="8">
    <w:p w14:paraId="3E7A0A12" w14:textId="77777777"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w:t>
      </w:r>
      <w:proofErr w:type="spellStart"/>
      <w:r w:rsidRPr="006A6FAB">
        <w:rPr>
          <w:rFonts w:ascii="Times New Roman" w:hAnsi="Times New Roman" w:cs="Times New Roman"/>
        </w:rPr>
        <w:t>Mizrakhi</w:t>
      </w:r>
      <w:proofErr w:type="spellEnd"/>
      <w:r w:rsidRPr="006A6FAB">
        <w:rPr>
          <w:rFonts w:ascii="Times New Roman" w:hAnsi="Times New Roman" w:cs="Times New Roman"/>
        </w:rPr>
        <w:t xml:space="preserve"> and Sephardi are often used interchangeably to denote Jews from North African, Arab or Muslim</w:t>
      </w:r>
    </w:p>
    <w:p w14:paraId="05D4F04B" w14:textId="6AE13A5D" w:rsidR="00A41FE6" w:rsidRPr="006A6FAB" w:rsidRDefault="00A41FE6" w:rsidP="006A6FAB">
      <w:pPr>
        <w:pStyle w:val="EndnoteText"/>
        <w:rPr>
          <w:rFonts w:ascii="Times New Roman" w:hAnsi="Times New Roman" w:cs="Times New Roman"/>
        </w:rPr>
      </w:pPr>
      <w:proofErr w:type="gramStart"/>
      <w:r w:rsidRPr="006A6FAB">
        <w:rPr>
          <w:rFonts w:ascii="Times New Roman" w:hAnsi="Times New Roman" w:cs="Times New Roman"/>
        </w:rPr>
        <w:t>countries</w:t>
      </w:r>
      <w:proofErr w:type="gramEnd"/>
      <w:r w:rsidRPr="006A6FAB">
        <w:rPr>
          <w:rFonts w:ascii="Times New Roman" w:hAnsi="Times New Roman" w:cs="Times New Roman"/>
        </w:rPr>
        <w:t xml:space="preserve"> such as Iraq, Iran, Morocco, Turkey, Egypt, Libya etc. There is a politics to the use of </w:t>
      </w:r>
      <w:proofErr w:type="spellStart"/>
      <w:r w:rsidRPr="006A6FAB">
        <w:rPr>
          <w:rFonts w:ascii="Times New Roman" w:hAnsi="Times New Roman" w:cs="Times New Roman"/>
        </w:rPr>
        <w:t>Mizrakhi</w:t>
      </w:r>
      <w:proofErr w:type="spellEnd"/>
      <w:r w:rsidRPr="006A6FAB">
        <w:rPr>
          <w:rFonts w:ascii="Times New Roman" w:hAnsi="Times New Roman" w:cs="Times New Roman"/>
        </w:rPr>
        <w:t xml:space="preserve"> rather than Sephardi. The latter, which means ‘Spanish’ lends a European veneer to what are largely non-European people.</w:t>
      </w:r>
    </w:p>
  </w:endnote>
  <w:endnote w:id="9">
    <w:p w14:paraId="497AD8C6" w14:textId="77777777"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By mixed I mean that people often were not one or the other, they could be both. Again, I want to stress that I</w:t>
      </w:r>
    </w:p>
    <w:p w14:paraId="2E79CBAE" w14:textId="02AA150C" w:rsidR="00A41FE6" w:rsidRPr="006A6FAB" w:rsidRDefault="00A41FE6" w:rsidP="006A6FAB">
      <w:pPr>
        <w:pStyle w:val="EndnoteText"/>
        <w:rPr>
          <w:rFonts w:ascii="Times New Roman" w:hAnsi="Times New Roman" w:cs="Times New Roman"/>
        </w:rPr>
      </w:pPr>
      <w:r w:rsidRPr="006A6FAB">
        <w:rPr>
          <w:rFonts w:ascii="Times New Roman" w:hAnsi="Times New Roman" w:cs="Times New Roman"/>
        </w:rPr>
        <w:t>see identity as a process, that is always incomplete, and so whether or not people identified as Palestinian, Mi</w:t>
      </w:r>
      <w:r w:rsidRPr="006A6FAB">
        <w:rPr>
          <w:rFonts w:ascii="Times New Roman" w:hAnsi="Times New Roman" w:cs="Times New Roman"/>
        </w:rPr>
        <w:t>z</w:t>
      </w:r>
      <w:r w:rsidRPr="006A6FAB">
        <w:rPr>
          <w:rFonts w:ascii="Times New Roman" w:hAnsi="Times New Roman" w:cs="Times New Roman"/>
        </w:rPr>
        <w:t xml:space="preserve">rahi, and Ashkenazi I </w:t>
      </w:r>
      <w:proofErr w:type="spellStart"/>
      <w:r w:rsidRPr="006A6FAB">
        <w:rPr>
          <w:rFonts w:ascii="Times New Roman" w:hAnsi="Times New Roman" w:cs="Times New Roman"/>
        </w:rPr>
        <w:t>recognise</w:t>
      </w:r>
      <w:proofErr w:type="spellEnd"/>
      <w:r w:rsidRPr="006A6FAB">
        <w:rPr>
          <w:rFonts w:ascii="Times New Roman" w:hAnsi="Times New Roman" w:cs="Times New Roman"/>
        </w:rPr>
        <w:t xml:space="preserve"> the complexity of identity categories, which can never fully describe people (Hall</w:t>
      </w:r>
      <w:r w:rsidR="006874DE">
        <w:rPr>
          <w:rFonts w:ascii="Times New Roman" w:hAnsi="Times New Roman" w:cs="Times New Roman"/>
        </w:rPr>
        <w:t>,</w:t>
      </w:r>
      <w:r w:rsidRPr="006A6FAB">
        <w:rPr>
          <w:rFonts w:ascii="Times New Roman" w:hAnsi="Times New Roman" w:cs="Times New Roman"/>
        </w:rPr>
        <w:t xml:space="preserve"> 1991). People are not </w:t>
      </w:r>
      <w:proofErr w:type="spellStart"/>
      <w:r w:rsidRPr="006A6FAB">
        <w:rPr>
          <w:rFonts w:ascii="Times New Roman" w:hAnsi="Times New Roman" w:cs="Times New Roman"/>
        </w:rPr>
        <w:t>Mizrakhim</w:t>
      </w:r>
      <w:proofErr w:type="spellEnd"/>
      <w:r w:rsidRPr="006A6FAB">
        <w:rPr>
          <w:rFonts w:ascii="Times New Roman" w:hAnsi="Times New Roman" w:cs="Times New Roman"/>
        </w:rPr>
        <w:t xml:space="preserve">—a reified category available for objectification. Rather </w:t>
      </w:r>
      <w:proofErr w:type="spellStart"/>
      <w:r w:rsidRPr="006A6FAB">
        <w:rPr>
          <w:rFonts w:ascii="Times New Roman" w:hAnsi="Times New Roman" w:cs="Times New Roman"/>
        </w:rPr>
        <w:t>Mizrakhiut</w:t>
      </w:r>
      <w:proofErr w:type="spellEnd"/>
      <w:r w:rsidRPr="006A6FAB">
        <w:rPr>
          <w:rFonts w:ascii="Times New Roman" w:hAnsi="Times New Roman" w:cs="Times New Roman"/>
        </w:rPr>
        <w:t xml:space="preserve"> is a place to spring into social action and </w:t>
      </w:r>
      <w:proofErr w:type="spellStart"/>
      <w:r w:rsidRPr="006A6FAB">
        <w:rPr>
          <w:rFonts w:ascii="Times New Roman" w:hAnsi="Times New Roman" w:cs="Times New Roman"/>
        </w:rPr>
        <w:t>criticise</w:t>
      </w:r>
      <w:proofErr w:type="spellEnd"/>
      <w:r w:rsidRPr="006A6FAB">
        <w:rPr>
          <w:rFonts w:ascii="Times New Roman" w:hAnsi="Times New Roman" w:cs="Times New Roman"/>
        </w:rPr>
        <w:t xml:space="preserve"> Euro Israeli academic </w:t>
      </w:r>
      <w:proofErr w:type="spellStart"/>
      <w:r w:rsidRPr="006A6FAB">
        <w:rPr>
          <w:rFonts w:ascii="Times New Roman" w:hAnsi="Times New Roman" w:cs="Times New Roman"/>
        </w:rPr>
        <w:t>theorising</w:t>
      </w:r>
      <w:proofErr w:type="spellEnd"/>
      <w:r w:rsidRPr="006A6FAB">
        <w:rPr>
          <w:rFonts w:ascii="Times New Roman" w:hAnsi="Times New Roman" w:cs="Times New Roman"/>
        </w:rPr>
        <w:t xml:space="preserve"> (</w:t>
      </w:r>
      <w:proofErr w:type="spellStart"/>
      <w:r w:rsidRPr="006A6FAB">
        <w:rPr>
          <w:rFonts w:ascii="Times New Roman" w:hAnsi="Times New Roman" w:cs="Times New Roman"/>
        </w:rPr>
        <w:t>Motzafi</w:t>
      </w:r>
      <w:proofErr w:type="spellEnd"/>
      <w:r w:rsidRPr="006A6FAB">
        <w:rPr>
          <w:rFonts w:ascii="Times New Roman" w:hAnsi="Times New Roman" w:cs="Times New Roman"/>
        </w:rPr>
        <w:t>-Haller</w:t>
      </w:r>
      <w:r w:rsidR="00572405">
        <w:rPr>
          <w:rFonts w:ascii="Times New Roman" w:hAnsi="Times New Roman" w:cs="Times New Roman"/>
        </w:rPr>
        <w:t>, 2001</w:t>
      </w:r>
      <w:r w:rsidRPr="006A6FAB">
        <w:rPr>
          <w:rFonts w:ascii="Times New Roman" w:hAnsi="Times New Roman" w:cs="Times New Roman"/>
        </w:rPr>
        <w:t xml:space="preserve">). </w:t>
      </w:r>
    </w:p>
  </w:endnote>
  <w:endnote w:id="10">
    <w:p w14:paraId="66CB84FA" w14:textId="77777777"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It tended to be difficult to categorize people into sociological groupings, for they themselves often resisted</w:t>
      </w:r>
    </w:p>
    <w:p w14:paraId="44DE6D0A" w14:textId="014F8DAA" w:rsidR="00A41FE6" w:rsidRPr="006A6FAB" w:rsidRDefault="00A41FE6" w:rsidP="006A6FAB">
      <w:pPr>
        <w:pStyle w:val="EndnoteText"/>
        <w:rPr>
          <w:rFonts w:ascii="Times New Roman" w:hAnsi="Times New Roman" w:cs="Times New Roman"/>
        </w:rPr>
      </w:pPr>
      <w:proofErr w:type="gramStart"/>
      <w:r w:rsidRPr="006A6FAB">
        <w:rPr>
          <w:rFonts w:ascii="Times New Roman" w:hAnsi="Times New Roman" w:cs="Times New Roman"/>
        </w:rPr>
        <w:t>such</w:t>
      </w:r>
      <w:proofErr w:type="gramEnd"/>
      <w:r w:rsidRPr="006A6FAB">
        <w:rPr>
          <w:rFonts w:ascii="Times New Roman" w:hAnsi="Times New Roman" w:cs="Times New Roman"/>
        </w:rPr>
        <w:t xml:space="preserve"> categorization. I am interested in how discourses of race, geography and economy play a part in the discu</w:t>
      </w:r>
      <w:r w:rsidRPr="006A6FAB">
        <w:rPr>
          <w:rFonts w:ascii="Times New Roman" w:hAnsi="Times New Roman" w:cs="Times New Roman"/>
        </w:rPr>
        <w:t>r</w:t>
      </w:r>
      <w:r w:rsidRPr="006A6FAB">
        <w:rPr>
          <w:rFonts w:ascii="Times New Roman" w:hAnsi="Times New Roman" w:cs="Times New Roman"/>
        </w:rPr>
        <w:t>sive practices of ova donation. I identify people by name, and I tend to include information about them if it seems relevant to the particular passage. Nonetheless, in this study I set out deliberately to include women of different religious, ethnic and class backgrounds, which I ascertained through their own self-identification. Also, I did not screen out non-Jewish respondents, for example. In analyzing the responses to my interview questions I have tried to account for these varied subject positions but also not to over-attribute people’s responses to que</w:t>
      </w:r>
      <w:r w:rsidRPr="006A6FAB">
        <w:rPr>
          <w:rFonts w:ascii="Times New Roman" w:hAnsi="Times New Roman" w:cs="Times New Roman"/>
        </w:rPr>
        <w:t>s</w:t>
      </w:r>
      <w:r w:rsidRPr="006A6FAB">
        <w:rPr>
          <w:rFonts w:ascii="Times New Roman" w:hAnsi="Times New Roman" w:cs="Times New Roman"/>
        </w:rPr>
        <w:t>tions about their ethnicity and class. The following discussion of the ways ova recipients construct the racialized boundaries of the nation, relates to the ‘choices’ they made about which kinds of donor they wanted and what kind of child they imagined themselves having. That is, the majority of my analysis is not about the identities of the recipients per se. Instead, I focus on the kinds of ideologies about appropriate/desirable national subjects that were produced and reproduced through processes of ‘choosing’ donors and eggs.</w:t>
      </w:r>
    </w:p>
  </w:endnote>
  <w:endnote w:id="11">
    <w:p w14:paraId="5FA9B8A5" w14:textId="6A541E50"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For more on the egg stealing crisis in 2000 please see: https://www.theguardian.com/world/2000/may/19/suzannegoldenberg</w:t>
      </w:r>
    </w:p>
  </w:endnote>
  <w:endnote w:id="12">
    <w:p w14:paraId="08F985F7" w14:textId="2A192676"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This is how it was recounted to me by the social worker who was present for the first egg donations in Israel.</w:t>
      </w:r>
    </w:p>
  </w:endnote>
  <w:endnote w:id="13">
    <w:p w14:paraId="12B0DC8C" w14:textId="46FDE3D3"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These were references to the advanced age of women who conceived after long periods of time spent - ‘tr</w:t>
      </w:r>
      <w:r w:rsidRPr="006A6FAB">
        <w:rPr>
          <w:rFonts w:ascii="Times New Roman" w:hAnsi="Times New Roman" w:cs="Times New Roman"/>
        </w:rPr>
        <w:t>y</w:t>
      </w:r>
      <w:r w:rsidRPr="006A6FAB">
        <w:rPr>
          <w:rFonts w:ascii="Times New Roman" w:hAnsi="Times New Roman" w:cs="Times New Roman"/>
        </w:rPr>
        <w:t>ing’.</w:t>
      </w:r>
    </w:p>
  </w:endnote>
  <w:endnote w:id="14">
    <w:p w14:paraId="2EA956CC" w14:textId="69771D85"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This is of course also the case in other national contexts such as the US (</w:t>
      </w:r>
      <w:r w:rsidR="000A19BF" w:rsidRPr="00572405">
        <w:rPr>
          <w:rFonts w:ascii="Times New Roman" w:hAnsi="Times New Roman" w:cs="Times New Roman"/>
        </w:rPr>
        <w:t>Becker</w:t>
      </w:r>
      <w:r w:rsidR="006A6FAB" w:rsidRPr="00572405">
        <w:rPr>
          <w:rFonts w:ascii="Times New Roman" w:hAnsi="Times New Roman" w:cs="Times New Roman"/>
        </w:rPr>
        <w:t>,</w:t>
      </w:r>
      <w:r w:rsidR="000A19BF" w:rsidRPr="00572405">
        <w:rPr>
          <w:rFonts w:ascii="Times New Roman" w:hAnsi="Times New Roman" w:cs="Times New Roman"/>
        </w:rPr>
        <w:t xml:space="preserve"> 2000</w:t>
      </w:r>
      <w:r w:rsidRPr="006A6FAB">
        <w:rPr>
          <w:rFonts w:ascii="Times New Roman" w:hAnsi="Times New Roman" w:cs="Times New Roman"/>
        </w:rPr>
        <w:t>); Britain (Franklin</w:t>
      </w:r>
    </w:p>
    <w:p w14:paraId="58F94696" w14:textId="035A9448" w:rsidR="00A41FE6" w:rsidRPr="006A6FAB" w:rsidRDefault="00A41FE6" w:rsidP="006A6FAB">
      <w:pPr>
        <w:pStyle w:val="EndnoteText"/>
        <w:rPr>
          <w:rFonts w:ascii="Times New Roman" w:hAnsi="Times New Roman" w:cs="Times New Roman"/>
        </w:rPr>
      </w:pPr>
      <w:r w:rsidRPr="006A6FAB">
        <w:rPr>
          <w:rFonts w:ascii="Times New Roman" w:hAnsi="Times New Roman" w:cs="Times New Roman"/>
        </w:rPr>
        <w:t>1997) and Egypt (Inhorn, 2002).</w:t>
      </w:r>
    </w:p>
  </w:endnote>
  <w:endnote w:id="15">
    <w:p w14:paraId="16EA7E12" w14:textId="0759A62C"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Synecdoche is a kind of metaphorical relationship. In the case it is about how ‘parts’ relate to ‘wholes’. In the book I suggest that the narratives of egg donation have a relationship to narratives of the State. They </w:t>
      </w:r>
      <w:proofErr w:type="spellStart"/>
      <w:r w:rsidRPr="006A6FAB">
        <w:rPr>
          <w:rFonts w:ascii="Times New Roman" w:hAnsi="Times New Roman" w:cs="Times New Roman"/>
        </w:rPr>
        <w:t>they</w:t>
      </w:r>
      <w:proofErr w:type="spellEnd"/>
      <w:r w:rsidRPr="006A6FAB">
        <w:rPr>
          <w:rFonts w:ascii="Times New Roman" w:hAnsi="Times New Roman" w:cs="Times New Roman"/>
        </w:rPr>
        <w:t xml:space="preserve"> ‘r</w:t>
      </w:r>
      <w:r w:rsidRPr="006A6FAB">
        <w:rPr>
          <w:rFonts w:ascii="Times New Roman" w:hAnsi="Times New Roman" w:cs="Times New Roman"/>
        </w:rPr>
        <w:t>e</w:t>
      </w:r>
      <w:r w:rsidRPr="006A6FAB">
        <w:rPr>
          <w:rFonts w:ascii="Times New Roman" w:hAnsi="Times New Roman" w:cs="Times New Roman"/>
        </w:rPr>
        <w:t>veal’ social anxieties and truths about the State. This is similar to Mary Douglas’s thinking about peoples’ anxi</w:t>
      </w:r>
      <w:r w:rsidRPr="006A6FAB">
        <w:rPr>
          <w:rFonts w:ascii="Times New Roman" w:hAnsi="Times New Roman" w:cs="Times New Roman"/>
        </w:rPr>
        <w:t>e</w:t>
      </w:r>
      <w:r w:rsidRPr="006A6FAB">
        <w:rPr>
          <w:rFonts w:ascii="Times New Roman" w:hAnsi="Times New Roman" w:cs="Times New Roman"/>
        </w:rPr>
        <w:t>ties about what is inside and outside or the norms of society. (See Nahman</w:t>
      </w:r>
      <w:r w:rsidR="006A6FAB">
        <w:rPr>
          <w:rFonts w:ascii="Times New Roman" w:hAnsi="Times New Roman" w:cs="Times New Roman"/>
        </w:rPr>
        <w:t>,</w:t>
      </w:r>
      <w:r w:rsidRPr="006A6FAB">
        <w:rPr>
          <w:rFonts w:ascii="Times New Roman" w:hAnsi="Times New Roman" w:cs="Times New Roman"/>
        </w:rPr>
        <w:t xml:space="preserve"> 2013).</w:t>
      </w:r>
    </w:p>
  </w:endnote>
  <w:endnote w:id="16">
    <w:p w14:paraId="560E0A6E" w14:textId="427B9796"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w:t>
      </w:r>
      <w:proofErr w:type="spellStart"/>
      <w:r w:rsidRPr="006A6FAB">
        <w:rPr>
          <w:rFonts w:ascii="Times New Roman" w:hAnsi="Times New Roman" w:cs="Times New Roman"/>
        </w:rPr>
        <w:t>Yudit</w:t>
      </w:r>
      <w:proofErr w:type="spellEnd"/>
      <w:r w:rsidRPr="006A6FAB">
        <w:rPr>
          <w:rFonts w:ascii="Times New Roman" w:hAnsi="Times New Roman" w:cs="Times New Roman"/>
        </w:rPr>
        <w:t xml:space="preserve"> self-identified as an Israeli of Indian heritage.</w:t>
      </w:r>
    </w:p>
  </w:endnote>
  <w:endnote w:id="17">
    <w:p w14:paraId="0840797D" w14:textId="0B4F96D2"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To avoid the possibility of ‘adultery’ (see Kahn</w:t>
      </w:r>
      <w:r w:rsidR="006A6FAB">
        <w:rPr>
          <w:rFonts w:ascii="Times New Roman" w:hAnsi="Times New Roman" w:cs="Times New Roman"/>
        </w:rPr>
        <w:t>,</w:t>
      </w:r>
      <w:r w:rsidRPr="006A6FAB">
        <w:rPr>
          <w:rFonts w:ascii="Times New Roman" w:hAnsi="Times New Roman" w:cs="Times New Roman"/>
        </w:rPr>
        <w:t xml:space="preserve"> 2000).</w:t>
      </w:r>
    </w:p>
  </w:endnote>
  <w:endnote w:id="18">
    <w:p w14:paraId="2555B282" w14:textId="15489C16" w:rsidR="00A41FE6" w:rsidRPr="006A6FAB" w:rsidRDefault="00A41FE6" w:rsidP="006A6FAB">
      <w:pPr>
        <w:pStyle w:val="EndnoteText"/>
        <w:rPr>
          <w:rFonts w:ascii="Times New Roman" w:hAnsi="Times New Roman" w:cs="Times New Roman"/>
        </w:rPr>
      </w:pPr>
      <w:r w:rsidRPr="006A6FAB">
        <w:rPr>
          <w:rStyle w:val="EndnoteReference"/>
          <w:rFonts w:ascii="Times New Roman" w:hAnsi="Times New Roman" w:cs="Times New Roman"/>
        </w:rPr>
        <w:endnoteRef/>
      </w:r>
      <w:r w:rsidRPr="006A6FAB">
        <w:rPr>
          <w:rFonts w:ascii="Times New Roman" w:hAnsi="Times New Roman" w:cs="Times New Roman"/>
        </w:rPr>
        <w:t xml:space="preserve"> The significance of such ambivalence is discussed further in Nahman</w:t>
      </w:r>
      <w:r w:rsidR="006A6FAB">
        <w:rPr>
          <w:rFonts w:ascii="Times New Roman" w:hAnsi="Times New Roman" w:cs="Times New Roman"/>
        </w:rPr>
        <w:t>,</w:t>
      </w:r>
      <w:r w:rsidRPr="006A6FAB">
        <w:rPr>
          <w:rFonts w:ascii="Times New Roman" w:hAnsi="Times New Roman" w:cs="Times New Roman"/>
        </w:rPr>
        <w:t xml:space="preserve"> 2013.</w:t>
      </w:r>
    </w:p>
    <w:p w14:paraId="17DF1BC6" w14:textId="77777777" w:rsidR="00A41FE6" w:rsidRDefault="00A41FE6">
      <w:pPr>
        <w:pStyle w:val="EndnoteText"/>
        <w:rPr>
          <w:rFonts w:ascii="Times New Roman" w:hAnsi="Times New Roman" w:cs="Times New Roman"/>
        </w:rPr>
      </w:pPr>
    </w:p>
    <w:p w14:paraId="68C9109C" w14:textId="77777777" w:rsidR="00A41FE6" w:rsidRDefault="00A41FE6" w:rsidP="00AA472D">
      <w:pPr>
        <w:pStyle w:val="EndnoteText"/>
        <w:pageBreakBefore/>
        <w:tabs>
          <w:tab w:val="left" w:pos="1320"/>
        </w:tabs>
      </w:pPr>
    </w:p>
    <w:p w14:paraId="048F294F" w14:textId="77777777" w:rsidR="00A41FE6" w:rsidRDefault="00A41FE6" w:rsidP="00AA472D">
      <w:pPr>
        <w:pStyle w:val="EndnoteText"/>
        <w:pageBreakBefore/>
        <w:tabs>
          <w:tab w:val="left" w:pos="1320"/>
        </w:tabs>
      </w:pPr>
    </w:p>
    <w:p w14:paraId="0330801D" w14:textId="77777777" w:rsidR="00A41FE6" w:rsidRDefault="00A41FE6" w:rsidP="00AA472D">
      <w:pPr>
        <w:pStyle w:val="EndnoteText"/>
        <w:pageBreakBefore/>
        <w:tabs>
          <w:tab w:val="left" w:pos="1320"/>
        </w:tabs>
      </w:pPr>
    </w:p>
    <w:p w14:paraId="46AC8B7F" w14:textId="77777777" w:rsidR="00A41FE6" w:rsidRPr="003E0895" w:rsidRDefault="00A41FE6" w:rsidP="00AA472D">
      <w:pPr>
        <w:pStyle w:val="EndnoteText"/>
        <w:pageBreakBefore/>
        <w:tabs>
          <w:tab w:val="left" w:pos="132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449"/>
      <w:docPartObj>
        <w:docPartGallery w:val="Page Numbers (Bottom of Page)"/>
        <w:docPartUnique/>
      </w:docPartObj>
    </w:sdtPr>
    <w:sdtEndPr/>
    <w:sdtContent>
      <w:p w14:paraId="4156D21C" w14:textId="3698579D" w:rsidR="00A41FE6" w:rsidRDefault="00A41FE6">
        <w:pPr>
          <w:pStyle w:val="Footer"/>
          <w:jc w:val="center"/>
        </w:pPr>
        <w:r>
          <w:fldChar w:fldCharType="begin"/>
        </w:r>
        <w:r>
          <w:instrText>PAGE   \* MERGEFORMAT</w:instrText>
        </w:r>
        <w:r>
          <w:fldChar w:fldCharType="separate"/>
        </w:r>
        <w:r w:rsidR="009E038F" w:rsidRPr="009E038F">
          <w:rPr>
            <w:noProof/>
            <w:lang w:val="de-DE"/>
          </w:rPr>
          <w:t>20</w:t>
        </w:r>
        <w:r>
          <w:fldChar w:fldCharType="end"/>
        </w:r>
      </w:p>
    </w:sdtContent>
  </w:sdt>
  <w:p w14:paraId="15BAA14C" w14:textId="77777777" w:rsidR="00A41FE6" w:rsidRDefault="00A41F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95809"/>
      <w:docPartObj>
        <w:docPartGallery w:val="Page Numbers (Bottom of Page)"/>
        <w:docPartUnique/>
      </w:docPartObj>
    </w:sdtPr>
    <w:sdtEndPr/>
    <w:sdtContent>
      <w:p w14:paraId="6D3960E1" w14:textId="77A462DC" w:rsidR="00A41FE6" w:rsidRDefault="00A41FE6">
        <w:pPr>
          <w:pStyle w:val="Footer"/>
          <w:jc w:val="center"/>
        </w:pPr>
        <w:r>
          <w:fldChar w:fldCharType="begin"/>
        </w:r>
        <w:r>
          <w:instrText>PAGE   \* MERGEFORMAT</w:instrText>
        </w:r>
        <w:r>
          <w:fldChar w:fldCharType="separate"/>
        </w:r>
        <w:r w:rsidR="009E038F" w:rsidRPr="009E038F">
          <w:rPr>
            <w:noProof/>
            <w:lang w:val="de-DE"/>
          </w:rPr>
          <w:t>21</w:t>
        </w:r>
        <w:r>
          <w:fldChar w:fldCharType="end"/>
        </w:r>
      </w:p>
    </w:sdtContent>
  </w:sdt>
  <w:p w14:paraId="64075120" w14:textId="77777777" w:rsidR="00A41FE6" w:rsidRDefault="00A41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6A4EF" w14:textId="77777777" w:rsidR="006C5122" w:rsidRDefault="006C5122">
      <w:r>
        <w:separator/>
      </w:r>
    </w:p>
  </w:footnote>
  <w:footnote w:type="continuationSeparator" w:id="0">
    <w:p w14:paraId="31DAB679" w14:textId="77777777" w:rsidR="006C5122" w:rsidRDefault="006C5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8014" w14:textId="0A61E044" w:rsidR="00A41FE6" w:rsidRDefault="00A41FE6">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583"/>
    <w:multiLevelType w:val="hybridMultilevel"/>
    <w:tmpl w:val="2CE80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6C6C8B"/>
    <w:multiLevelType w:val="hybridMultilevel"/>
    <w:tmpl w:val="3258AC44"/>
    <w:lvl w:ilvl="0" w:tplc="1A80F61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ra, Sayani">
    <w15:presenceInfo w15:providerId="None" w15:userId="Mitra, Say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0D"/>
    <w:rsid w:val="000070EE"/>
    <w:rsid w:val="00015946"/>
    <w:rsid w:val="00027CC8"/>
    <w:rsid w:val="00031A36"/>
    <w:rsid w:val="00050E28"/>
    <w:rsid w:val="0005245B"/>
    <w:rsid w:val="00055A67"/>
    <w:rsid w:val="000818ED"/>
    <w:rsid w:val="000A19BF"/>
    <w:rsid w:val="000A4250"/>
    <w:rsid w:val="000C1336"/>
    <w:rsid w:val="001114B1"/>
    <w:rsid w:val="001362EC"/>
    <w:rsid w:val="0014029C"/>
    <w:rsid w:val="0014303F"/>
    <w:rsid w:val="00143F23"/>
    <w:rsid w:val="0016050C"/>
    <w:rsid w:val="00172443"/>
    <w:rsid w:val="00181DAB"/>
    <w:rsid w:val="00185009"/>
    <w:rsid w:val="001E1594"/>
    <w:rsid w:val="001E1D4B"/>
    <w:rsid w:val="001E38CF"/>
    <w:rsid w:val="001F3A66"/>
    <w:rsid w:val="001F69BE"/>
    <w:rsid w:val="00204573"/>
    <w:rsid w:val="0021015C"/>
    <w:rsid w:val="0022352C"/>
    <w:rsid w:val="00224513"/>
    <w:rsid w:val="00225701"/>
    <w:rsid w:val="0023476C"/>
    <w:rsid w:val="002363FC"/>
    <w:rsid w:val="00247F0C"/>
    <w:rsid w:val="002714B6"/>
    <w:rsid w:val="002753F7"/>
    <w:rsid w:val="00275A70"/>
    <w:rsid w:val="002815B7"/>
    <w:rsid w:val="002A498F"/>
    <w:rsid w:val="002B7AA5"/>
    <w:rsid w:val="002C5849"/>
    <w:rsid w:val="002E4722"/>
    <w:rsid w:val="002F6FB2"/>
    <w:rsid w:val="0030231A"/>
    <w:rsid w:val="00307A95"/>
    <w:rsid w:val="00307F31"/>
    <w:rsid w:val="00327493"/>
    <w:rsid w:val="00343E8E"/>
    <w:rsid w:val="00352735"/>
    <w:rsid w:val="00355149"/>
    <w:rsid w:val="00382E27"/>
    <w:rsid w:val="00384546"/>
    <w:rsid w:val="003964A6"/>
    <w:rsid w:val="00396AA5"/>
    <w:rsid w:val="003B41C4"/>
    <w:rsid w:val="003D51FF"/>
    <w:rsid w:val="003E0895"/>
    <w:rsid w:val="003E668E"/>
    <w:rsid w:val="003E6819"/>
    <w:rsid w:val="003F4924"/>
    <w:rsid w:val="003F58C6"/>
    <w:rsid w:val="003F7BD4"/>
    <w:rsid w:val="00412955"/>
    <w:rsid w:val="0041623F"/>
    <w:rsid w:val="00424845"/>
    <w:rsid w:val="00432E46"/>
    <w:rsid w:val="00434553"/>
    <w:rsid w:val="00436DE0"/>
    <w:rsid w:val="004563C8"/>
    <w:rsid w:val="00470D0E"/>
    <w:rsid w:val="00475F01"/>
    <w:rsid w:val="00477DF9"/>
    <w:rsid w:val="00490AD4"/>
    <w:rsid w:val="00493C38"/>
    <w:rsid w:val="004A0A20"/>
    <w:rsid w:val="004A5021"/>
    <w:rsid w:val="004D1577"/>
    <w:rsid w:val="004D5B18"/>
    <w:rsid w:val="004E3E74"/>
    <w:rsid w:val="004F6CDE"/>
    <w:rsid w:val="00500E6E"/>
    <w:rsid w:val="00501AEB"/>
    <w:rsid w:val="00504B00"/>
    <w:rsid w:val="0051160D"/>
    <w:rsid w:val="0051736E"/>
    <w:rsid w:val="005176C0"/>
    <w:rsid w:val="005222B5"/>
    <w:rsid w:val="005318C6"/>
    <w:rsid w:val="00532D85"/>
    <w:rsid w:val="00541876"/>
    <w:rsid w:val="005549D6"/>
    <w:rsid w:val="00565B30"/>
    <w:rsid w:val="00572405"/>
    <w:rsid w:val="00580D01"/>
    <w:rsid w:val="0059633F"/>
    <w:rsid w:val="005F62AB"/>
    <w:rsid w:val="00631ED9"/>
    <w:rsid w:val="006573B0"/>
    <w:rsid w:val="00677D38"/>
    <w:rsid w:val="006874DE"/>
    <w:rsid w:val="00697005"/>
    <w:rsid w:val="006A695A"/>
    <w:rsid w:val="006A6FAB"/>
    <w:rsid w:val="006B52A5"/>
    <w:rsid w:val="006C5122"/>
    <w:rsid w:val="006D50DF"/>
    <w:rsid w:val="006D63C8"/>
    <w:rsid w:val="006E0748"/>
    <w:rsid w:val="006E5973"/>
    <w:rsid w:val="006F3EC1"/>
    <w:rsid w:val="007021E1"/>
    <w:rsid w:val="0070370D"/>
    <w:rsid w:val="00705BDC"/>
    <w:rsid w:val="00747D1A"/>
    <w:rsid w:val="007913D3"/>
    <w:rsid w:val="00792E94"/>
    <w:rsid w:val="007930D9"/>
    <w:rsid w:val="00793285"/>
    <w:rsid w:val="007A605A"/>
    <w:rsid w:val="007B023B"/>
    <w:rsid w:val="007B0B67"/>
    <w:rsid w:val="007D459C"/>
    <w:rsid w:val="007E0DFA"/>
    <w:rsid w:val="007E1D0D"/>
    <w:rsid w:val="007E2B42"/>
    <w:rsid w:val="007F2578"/>
    <w:rsid w:val="008368F9"/>
    <w:rsid w:val="00840E5C"/>
    <w:rsid w:val="00871ABD"/>
    <w:rsid w:val="00873F0A"/>
    <w:rsid w:val="00881750"/>
    <w:rsid w:val="00886FDD"/>
    <w:rsid w:val="00897C1A"/>
    <w:rsid w:val="008A60B3"/>
    <w:rsid w:val="008A7AFC"/>
    <w:rsid w:val="008C03E9"/>
    <w:rsid w:val="008C2EBC"/>
    <w:rsid w:val="008F1D59"/>
    <w:rsid w:val="008F6A37"/>
    <w:rsid w:val="009074A4"/>
    <w:rsid w:val="00914508"/>
    <w:rsid w:val="009213E7"/>
    <w:rsid w:val="00923DDA"/>
    <w:rsid w:val="009357E4"/>
    <w:rsid w:val="0096531C"/>
    <w:rsid w:val="0097226A"/>
    <w:rsid w:val="00980450"/>
    <w:rsid w:val="00986221"/>
    <w:rsid w:val="00995FDB"/>
    <w:rsid w:val="00997D55"/>
    <w:rsid w:val="009A21A9"/>
    <w:rsid w:val="009C0418"/>
    <w:rsid w:val="009C2F83"/>
    <w:rsid w:val="009C42C6"/>
    <w:rsid w:val="009D65F0"/>
    <w:rsid w:val="009E038F"/>
    <w:rsid w:val="009E08AD"/>
    <w:rsid w:val="009E4FC9"/>
    <w:rsid w:val="009F1C28"/>
    <w:rsid w:val="00A34EDA"/>
    <w:rsid w:val="00A41FE6"/>
    <w:rsid w:val="00A525A3"/>
    <w:rsid w:val="00A52B7E"/>
    <w:rsid w:val="00A531DA"/>
    <w:rsid w:val="00A7092A"/>
    <w:rsid w:val="00A7217D"/>
    <w:rsid w:val="00A722E7"/>
    <w:rsid w:val="00A87963"/>
    <w:rsid w:val="00AA2433"/>
    <w:rsid w:val="00AA472D"/>
    <w:rsid w:val="00AF06E6"/>
    <w:rsid w:val="00AF2AFF"/>
    <w:rsid w:val="00B029D3"/>
    <w:rsid w:val="00B21928"/>
    <w:rsid w:val="00B30B1B"/>
    <w:rsid w:val="00B36B4C"/>
    <w:rsid w:val="00B5364A"/>
    <w:rsid w:val="00B618AD"/>
    <w:rsid w:val="00B66F45"/>
    <w:rsid w:val="00B81E7E"/>
    <w:rsid w:val="00B92377"/>
    <w:rsid w:val="00B95E1D"/>
    <w:rsid w:val="00BB4381"/>
    <w:rsid w:val="00BB52F2"/>
    <w:rsid w:val="00BF15D9"/>
    <w:rsid w:val="00C031F0"/>
    <w:rsid w:val="00C13F3A"/>
    <w:rsid w:val="00C158B6"/>
    <w:rsid w:val="00C2354E"/>
    <w:rsid w:val="00C2361E"/>
    <w:rsid w:val="00C37E13"/>
    <w:rsid w:val="00C419E2"/>
    <w:rsid w:val="00C42C11"/>
    <w:rsid w:val="00C56364"/>
    <w:rsid w:val="00C7514C"/>
    <w:rsid w:val="00C8509C"/>
    <w:rsid w:val="00CD077F"/>
    <w:rsid w:val="00CD13B8"/>
    <w:rsid w:val="00CD47A7"/>
    <w:rsid w:val="00D10786"/>
    <w:rsid w:val="00D22B9D"/>
    <w:rsid w:val="00D22E8E"/>
    <w:rsid w:val="00D302CB"/>
    <w:rsid w:val="00D32DFA"/>
    <w:rsid w:val="00D5355D"/>
    <w:rsid w:val="00D605D7"/>
    <w:rsid w:val="00D77207"/>
    <w:rsid w:val="00DA612C"/>
    <w:rsid w:val="00DB2841"/>
    <w:rsid w:val="00DE1D2B"/>
    <w:rsid w:val="00E06BB6"/>
    <w:rsid w:val="00E14197"/>
    <w:rsid w:val="00E24C61"/>
    <w:rsid w:val="00E37B58"/>
    <w:rsid w:val="00E56928"/>
    <w:rsid w:val="00E63079"/>
    <w:rsid w:val="00E756C3"/>
    <w:rsid w:val="00E75C41"/>
    <w:rsid w:val="00E75DAA"/>
    <w:rsid w:val="00E835B5"/>
    <w:rsid w:val="00E90D29"/>
    <w:rsid w:val="00E923D1"/>
    <w:rsid w:val="00EB1524"/>
    <w:rsid w:val="00EC555B"/>
    <w:rsid w:val="00ED798D"/>
    <w:rsid w:val="00EE2DF6"/>
    <w:rsid w:val="00EE4D57"/>
    <w:rsid w:val="00EE79DC"/>
    <w:rsid w:val="00F05444"/>
    <w:rsid w:val="00F275E2"/>
    <w:rsid w:val="00F36D90"/>
    <w:rsid w:val="00F41564"/>
    <w:rsid w:val="00F46EE9"/>
    <w:rsid w:val="00F80C52"/>
    <w:rsid w:val="00F90D0D"/>
    <w:rsid w:val="00F973F8"/>
    <w:rsid w:val="00F97EE6"/>
    <w:rsid w:val="00FC1C6F"/>
    <w:rsid w:val="00FC69C9"/>
    <w:rsid w:val="00FD1C65"/>
    <w:rsid w:val="00FD4B40"/>
    <w:rsid w:val="00FF35F9"/>
    <w:rsid w:val="00FF7CB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66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E1D2B"/>
    <w:pPr>
      <w:tabs>
        <w:tab w:val="center" w:pos="4320"/>
        <w:tab w:val="right" w:pos="8640"/>
      </w:tabs>
    </w:pPr>
  </w:style>
  <w:style w:type="character" w:customStyle="1" w:styleId="FooterChar">
    <w:name w:val="Footer Char"/>
    <w:basedOn w:val="DefaultParagraphFont"/>
    <w:link w:val="Footer"/>
    <w:uiPriority w:val="99"/>
    <w:rsid w:val="00DE1D2B"/>
  </w:style>
  <w:style w:type="paragraph" w:styleId="Header">
    <w:name w:val="header"/>
    <w:basedOn w:val="Normal"/>
    <w:link w:val="HeaderChar"/>
    <w:uiPriority w:val="99"/>
    <w:unhideWhenUsed/>
    <w:rsid w:val="00DE1D2B"/>
    <w:pPr>
      <w:tabs>
        <w:tab w:val="center" w:pos="4320"/>
        <w:tab w:val="right" w:pos="8640"/>
      </w:tabs>
    </w:pPr>
  </w:style>
  <w:style w:type="character" w:customStyle="1" w:styleId="HeaderChar">
    <w:name w:val="Header Char"/>
    <w:basedOn w:val="DefaultParagraphFont"/>
    <w:link w:val="Header"/>
    <w:uiPriority w:val="99"/>
    <w:rsid w:val="00DE1D2B"/>
  </w:style>
  <w:style w:type="character" w:styleId="CommentReference">
    <w:name w:val="annotation reference"/>
    <w:basedOn w:val="DefaultParagraphFont"/>
    <w:uiPriority w:val="99"/>
    <w:semiHidden/>
    <w:unhideWhenUsed/>
    <w:rsid w:val="00C2354E"/>
    <w:rPr>
      <w:sz w:val="16"/>
      <w:szCs w:val="16"/>
    </w:rPr>
  </w:style>
  <w:style w:type="paragraph" w:styleId="CommentText">
    <w:name w:val="annotation text"/>
    <w:basedOn w:val="Normal"/>
    <w:link w:val="CommentTextChar"/>
    <w:uiPriority w:val="99"/>
    <w:unhideWhenUsed/>
    <w:rsid w:val="00C2354E"/>
    <w:rPr>
      <w:sz w:val="20"/>
      <w:szCs w:val="20"/>
    </w:rPr>
  </w:style>
  <w:style w:type="character" w:customStyle="1" w:styleId="CommentTextChar">
    <w:name w:val="Comment Text Char"/>
    <w:basedOn w:val="DefaultParagraphFont"/>
    <w:link w:val="CommentText"/>
    <w:uiPriority w:val="99"/>
    <w:rsid w:val="00C2354E"/>
    <w:rPr>
      <w:sz w:val="20"/>
      <w:szCs w:val="20"/>
    </w:rPr>
  </w:style>
  <w:style w:type="paragraph" w:styleId="CommentSubject">
    <w:name w:val="annotation subject"/>
    <w:basedOn w:val="CommentText"/>
    <w:next w:val="CommentText"/>
    <w:link w:val="CommentSubjectChar"/>
    <w:uiPriority w:val="99"/>
    <w:semiHidden/>
    <w:unhideWhenUsed/>
    <w:rsid w:val="00C2354E"/>
    <w:rPr>
      <w:b/>
      <w:bCs/>
    </w:rPr>
  </w:style>
  <w:style w:type="character" w:customStyle="1" w:styleId="CommentSubjectChar">
    <w:name w:val="Comment Subject Char"/>
    <w:basedOn w:val="CommentTextChar"/>
    <w:link w:val="CommentSubject"/>
    <w:uiPriority w:val="99"/>
    <w:semiHidden/>
    <w:rsid w:val="00C2354E"/>
    <w:rPr>
      <w:b/>
      <w:bCs/>
      <w:sz w:val="20"/>
      <w:szCs w:val="20"/>
    </w:rPr>
  </w:style>
  <w:style w:type="paragraph" w:styleId="BalloonText">
    <w:name w:val="Balloon Text"/>
    <w:basedOn w:val="Normal"/>
    <w:link w:val="BalloonTextChar"/>
    <w:uiPriority w:val="99"/>
    <w:semiHidden/>
    <w:unhideWhenUsed/>
    <w:rsid w:val="00C2354E"/>
    <w:rPr>
      <w:rFonts w:ascii="Tahoma" w:hAnsi="Tahoma" w:cs="Tahoma"/>
      <w:sz w:val="16"/>
      <w:szCs w:val="16"/>
    </w:rPr>
  </w:style>
  <w:style w:type="character" w:customStyle="1" w:styleId="BalloonTextChar">
    <w:name w:val="Balloon Text Char"/>
    <w:basedOn w:val="DefaultParagraphFont"/>
    <w:link w:val="BalloonText"/>
    <w:uiPriority w:val="99"/>
    <w:semiHidden/>
    <w:rsid w:val="00C2354E"/>
    <w:rPr>
      <w:rFonts w:ascii="Tahoma" w:hAnsi="Tahoma" w:cs="Tahoma"/>
      <w:sz w:val="16"/>
      <w:szCs w:val="16"/>
    </w:rPr>
  </w:style>
  <w:style w:type="character" w:styleId="Hyperlink">
    <w:name w:val="Hyperlink"/>
    <w:basedOn w:val="DefaultParagraphFont"/>
    <w:uiPriority w:val="99"/>
    <w:unhideWhenUsed/>
    <w:rsid w:val="002815B7"/>
    <w:rPr>
      <w:color w:val="0000FF" w:themeColor="hyperlink"/>
      <w:u w:val="single"/>
    </w:rPr>
  </w:style>
  <w:style w:type="character" w:styleId="FollowedHyperlink">
    <w:name w:val="FollowedHyperlink"/>
    <w:basedOn w:val="DefaultParagraphFont"/>
    <w:uiPriority w:val="99"/>
    <w:semiHidden/>
    <w:unhideWhenUsed/>
    <w:rsid w:val="00871ABD"/>
    <w:rPr>
      <w:color w:val="800080" w:themeColor="followedHyperlink"/>
      <w:u w:val="single"/>
    </w:rPr>
  </w:style>
  <w:style w:type="paragraph" w:styleId="EndnoteText">
    <w:name w:val="endnote text"/>
    <w:basedOn w:val="Normal"/>
    <w:link w:val="EndnoteTextChar"/>
    <w:uiPriority w:val="99"/>
    <w:unhideWhenUsed/>
    <w:rsid w:val="006A695A"/>
    <w:rPr>
      <w:sz w:val="20"/>
      <w:szCs w:val="20"/>
    </w:rPr>
  </w:style>
  <w:style w:type="character" w:customStyle="1" w:styleId="EndnoteTextChar">
    <w:name w:val="Endnote Text Char"/>
    <w:basedOn w:val="DefaultParagraphFont"/>
    <w:link w:val="EndnoteText"/>
    <w:uiPriority w:val="99"/>
    <w:rsid w:val="006A695A"/>
    <w:rPr>
      <w:sz w:val="20"/>
      <w:szCs w:val="20"/>
    </w:rPr>
  </w:style>
  <w:style w:type="character" w:styleId="EndnoteReference">
    <w:name w:val="endnote reference"/>
    <w:basedOn w:val="DefaultParagraphFont"/>
    <w:uiPriority w:val="99"/>
    <w:unhideWhenUsed/>
    <w:rsid w:val="006A695A"/>
    <w:rPr>
      <w:vertAlign w:val="superscript"/>
    </w:rPr>
  </w:style>
  <w:style w:type="paragraph" w:styleId="FootnoteText">
    <w:name w:val="footnote text"/>
    <w:basedOn w:val="Normal"/>
    <w:link w:val="FootnoteTextChar"/>
    <w:uiPriority w:val="99"/>
    <w:semiHidden/>
    <w:unhideWhenUsed/>
    <w:rsid w:val="007E0DFA"/>
    <w:rPr>
      <w:sz w:val="20"/>
      <w:szCs w:val="20"/>
    </w:rPr>
  </w:style>
  <w:style w:type="character" w:customStyle="1" w:styleId="FootnoteTextChar">
    <w:name w:val="Footnote Text Char"/>
    <w:basedOn w:val="DefaultParagraphFont"/>
    <w:link w:val="FootnoteText"/>
    <w:uiPriority w:val="99"/>
    <w:semiHidden/>
    <w:rsid w:val="007E0DFA"/>
    <w:rPr>
      <w:sz w:val="20"/>
      <w:szCs w:val="20"/>
    </w:rPr>
  </w:style>
  <w:style w:type="character" w:styleId="FootnoteReference">
    <w:name w:val="footnote reference"/>
    <w:basedOn w:val="DefaultParagraphFont"/>
    <w:uiPriority w:val="99"/>
    <w:semiHidden/>
    <w:unhideWhenUsed/>
    <w:rsid w:val="007E0DFA"/>
    <w:rPr>
      <w:vertAlign w:val="superscript"/>
    </w:rPr>
  </w:style>
  <w:style w:type="character" w:customStyle="1" w:styleId="BodyTextChar">
    <w:name w:val="Body Text Char"/>
    <w:basedOn w:val="DefaultParagraphFont"/>
    <w:link w:val="BodyText"/>
    <w:uiPriority w:val="1"/>
    <w:rsid w:val="00A87963"/>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E1D2B"/>
    <w:pPr>
      <w:tabs>
        <w:tab w:val="center" w:pos="4320"/>
        <w:tab w:val="right" w:pos="8640"/>
      </w:tabs>
    </w:pPr>
  </w:style>
  <w:style w:type="character" w:customStyle="1" w:styleId="FooterChar">
    <w:name w:val="Footer Char"/>
    <w:basedOn w:val="DefaultParagraphFont"/>
    <w:link w:val="Footer"/>
    <w:uiPriority w:val="99"/>
    <w:rsid w:val="00DE1D2B"/>
  </w:style>
  <w:style w:type="paragraph" w:styleId="Header">
    <w:name w:val="header"/>
    <w:basedOn w:val="Normal"/>
    <w:link w:val="HeaderChar"/>
    <w:uiPriority w:val="99"/>
    <w:unhideWhenUsed/>
    <w:rsid w:val="00DE1D2B"/>
    <w:pPr>
      <w:tabs>
        <w:tab w:val="center" w:pos="4320"/>
        <w:tab w:val="right" w:pos="8640"/>
      </w:tabs>
    </w:pPr>
  </w:style>
  <w:style w:type="character" w:customStyle="1" w:styleId="HeaderChar">
    <w:name w:val="Header Char"/>
    <w:basedOn w:val="DefaultParagraphFont"/>
    <w:link w:val="Header"/>
    <w:uiPriority w:val="99"/>
    <w:rsid w:val="00DE1D2B"/>
  </w:style>
  <w:style w:type="character" w:styleId="CommentReference">
    <w:name w:val="annotation reference"/>
    <w:basedOn w:val="DefaultParagraphFont"/>
    <w:uiPriority w:val="99"/>
    <w:semiHidden/>
    <w:unhideWhenUsed/>
    <w:rsid w:val="00C2354E"/>
    <w:rPr>
      <w:sz w:val="16"/>
      <w:szCs w:val="16"/>
    </w:rPr>
  </w:style>
  <w:style w:type="paragraph" w:styleId="CommentText">
    <w:name w:val="annotation text"/>
    <w:basedOn w:val="Normal"/>
    <w:link w:val="CommentTextChar"/>
    <w:uiPriority w:val="99"/>
    <w:unhideWhenUsed/>
    <w:rsid w:val="00C2354E"/>
    <w:rPr>
      <w:sz w:val="20"/>
      <w:szCs w:val="20"/>
    </w:rPr>
  </w:style>
  <w:style w:type="character" w:customStyle="1" w:styleId="CommentTextChar">
    <w:name w:val="Comment Text Char"/>
    <w:basedOn w:val="DefaultParagraphFont"/>
    <w:link w:val="CommentText"/>
    <w:uiPriority w:val="99"/>
    <w:rsid w:val="00C2354E"/>
    <w:rPr>
      <w:sz w:val="20"/>
      <w:szCs w:val="20"/>
    </w:rPr>
  </w:style>
  <w:style w:type="paragraph" w:styleId="CommentSubject">
    <w:name w:val="annotation subject"/>
    <w:basedOn w:val="CommentText"/>
    <w:next w:val="CommentText"/>
    <w:link w:val="CommentSubjectChar"/>
    <w:uiPriority w:val="99"/>
    <w:semiHidden/>
    <w:unhideWhenUsed/>
    <w:rsid w:val="00C2354E"/>
    <w:rPr>
      <w:b/>
      <w:bCs/>
    </w:rPr>
  </w:style>
  <w:style w:type="character" w:customStyle="1" w:styleId="CommentSubjectChar">
    <w:name w:val="Comment Subject Char"/>
    <w:basedOn w:val="CommentTextChar"/>
    <w:link w:val="CommentSubject"/>
    <w:uiPriority w:val="99"/>
    <w:semiHidden/>
    <w:rsid w:val="00C2354E"/>
    <w:rPr>
      <w:b/>
      <w:bCs/>
      <w:sz w:val="20"/>
      <w:szCs w:val="20"/>
    </w:rPr>
  </w:style>
  <w:style w:type="paragraph" w:styleId="BalloonText">
    <w:name w:val="Balloon Text"/>
    <w:basedOn w:val="Normal"/>
    <w:link w:val="BalloonTextChar"/>
    <w:uiPriority w:val="99"/>
    <w:semiHidden/>
    <w:unhideWhenUsed/>
    <w:rsid w:val="00C2354E"/>
    <w:rPr>
      <w:rFonts w:ascii="Tahoma" w:hAnsi="Tahoma" w:cs="Tahoma"/>
      <w:sz w:val="16"/>
      <w:szCs w:val="16"/>
    </w:rPr>
  </w:style>
  <w:style w:type="character" w:customStyle="1" w:styleId="BalloonTextChar">
    <w:name w:val="Balloon Text Char"/>
    <w:basedOn w:val="DefaultParagraphFont"/>
    <w:link w:val="BalloonText"/>
    <w:uiPriority w:val="99"/>
    <w:semiHidden/>
    <w:rsid w:val="00C2354E"/>
    <w:rPr>
      <w:rFonts w:ascii="Tahoma" w:hAnsi="Tahoma" w:cs="Tahoma"/>
      <w:sz w:val="16"/>
      <w:szCs w:val="16"/>
    </w:rPr>
  </w:style>
  <w:style w:type="character" w:styleId="Hyperlink">
    <w:name w:val="Hyperlink"/>
    <w:basedOn w:val="DefaultParagraphFont"/>
    <w:uiPriority w:val="99"/>
    <w:unhideWhenUsed/>
    <w:rsid w:val="002815B7"/>
    <w:rPr>
      <w:color w:val="0000FF" w:themeColor="hyperlink"/>
      <w:u w:val="single"/>
    </w:rPr>
  </w:style>
  <w:style w:type="character" w:styleId="FollowedHyperlink">
    <w:name w:val="FollowedHyperlink"/>
    <w:basedOn w:val="DefaultParagraphFont"/>
    <w:uiPriority w:val="99"/>
    <w:semiHidden/>
    <w:unhideWhenUsed/>
    <w:rsid w:val="00871ABD"/>
    <w:rPr>
      <w:color w:val="800080" w:themeColor="followedHyperlink"/>
      <w:u w:val="single"/>
    </w:rPr>
  </w:style>
  <w:style w:type="paragraph" w:styleId="EndnoteText">
    <w:name w:val="endnote text"/>
    <w:basedOn w:val="Normal"/>
    <w:link w:val="EndnoteTextChar"/>
    <w:uiPriority w:val="99"/>
    <w:unhideWhenUsed/>
    <w:rsid w:val="006A695A"/>
    <w:rPr>
      <w:sz w:val="20"/>
      <w:szCs w:val="20"/>
    </w:rPr>
  </w:style>
  <w:style w:type="character" w:customStyle="1" w:styleId="EndnoteTextChar">
    <w:name w:val="Endnote Text Char"/>
    <w:basedOn w:val="DefaultParagraphFont"/>
    <w:link w:val="EndnoteText"/>
    <w:uiPriority w:val="99"/>
    <w:rsid w:val="006A695A"/>
    <w:rPr>
      <w:sz w:val="20"/>
      <w:szCs w:val="20"/>
    </w:rPr>
  </w:style>
  <w:style w:type="character" w:styleId="EndnoteReference">
    <w:name w:val="endnote reference"/>
    <w:basedOn w:val="DefaultParagraphFont"/>
    <w:uiPriority w:val="99"/>
    <w:unhideWhenUsed/>
    <w:rsid w:val="006A695A"/>
    <w:rPr>
      <w:vertAlign w:val="superscript"/>
    </w:rPr>
  </w:style>
  <w:style w:type="paragraph" w:styleId="FootnoteText">
    <w:name w:val="footnote text"/>
    <w:basedOn w:val="Normal"/>
    <w:link w:val="FootnoteTextChar"/>
    <w:uiPriority w:val="99"/>
    <w:semiHidden/>
    <w:unhideWhenUsed/>
    <w:rsid w:val="007E0DFA"/>
    <w:rPr>
      <w:sz w:val="20"/>
      <w:szCs w:val="20"/>
    </w:rPr>
  </w:style>
  <w:style w:type="character" w:customStyle="1" w:styleId="FootnoteTextChar">
    <w:name w:val="Footnote Text Char"/>
    <w:basedOn w:val="DefaultParagraphFont"/>
    <w:link w:val="FootnoteText"/>
    <w:uiPriority w:val="99"/>
    <w:semiHidden/>
    <w:rsid w:val="007E0DFA"/>
    <w:rPr>
      <w:sz w:val="20"/>
      <w:szCs w:val="20"/>
    </w:rPr>
  </w:style>
  <w:style w:type="character" w:styleId="FootnoteReference">
    <w:name w:val="footnote reference"/>
    <w:basedOn w:val="DefaultParagraphFont"/>
    <w:uiPriority w:val="99"/>
    <w:semiHidden/>
    <w:unhideWhenUsed/>
    <w:rsid w:val="007E0DFA"/>
    <w:rPr>
      <w:vertAlign w:val="superscript"/>
    </w:rPr>
  </w:style>
  <w:style w:type="character" w:customStyle="1" w:styleId="BodyTextChar">
    <w:name w:val="Body Text Char"/>
    <w:basedOn w:val="DefaultParagraphFont"/>
    <w:link w:val="BodyText"/>
    <w:uiPriority w:val="1"/>
    <w:rsid w:val="00A879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001">
      <w:bodyDiv w:val="1"/>
      <w:marLeft w:val="0"/>
      <w:marRight w:val="0"/>
      <w:marTop w:val="0"/>
      <w:marBottom w:val="0"/>
      <w:divBdr>
        <w:top w:val="none" w:sz="0" w:space="0" w:color="auto"/>
        <w:left w:val="none" w:sz="0" w:space="0" w:color="auto"/>
        <w:bottom w:val="none" w:sz="0" w:space="0" w:color="auto"/>
        <w:right w:val="none" w:sz="0" w:space="0" w:color="auto"/>
      </w:divBdr>
    </w:div>
    <w:div w:id="746458079">
      <w:bodyDiv w:val="1"/>
      <w:marLeft w:val="0"/>
      <w:marRight w:val="0"/>
      <w:marTop w:val="0"/>
      <w:marBottom w:val="0"/>
      <w:divBdr>
        <w:top w:val="none" w:sz="0" w:space="0" w:color="auto"/>
        <w:left w:val="none" w:sz="0" w:space="0" w:color="auto"/>
        <w:bottom w:val="none" w:sz="0" w:space="0" w:color="auto"/>
        <w:right w:val="none" w:sz="0" w:space="0" w:color="auto"/>
      </w:divBdr>
    </w:div>
    <w:div w:id="199756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smitra\AppData\Local\Temp\-" TargetMode="External"/><Relationship Id="rId10" Type="http://schemas.openxmlformats.org/officeDocument/2006/relationships/hyperlink" Target="http://www.btselem.org/testimonies/20020708_injury_of_suheir_shh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405E-B96C-E44E-826F-73328BC3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5756</Words>
  <Characters>32814</Characters>
  <Application>Microsoft Macintosh Word</Application>
  <DocSecurity>0</DocSecurity>
  <Lines>273</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Mitra, Sayani</dc:creator>
  <cp:lastModifiedBy>Michal Nahman</cp:lastModifiedBy>
  <cp:revision>2</cp:revision>
  <dcterms:created xsi:type="dcterms:W3CDTF">2018-01-04T12:02:00Z</dcterms:created>
  <dcterms:modified xsi:type="dcterms:W3CDTF">2018-01-04T12:02:00Z</dcterms:modified>
</cp:coreProperties>
</file>