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E2022" w14:textId="6306025D" w:rsidR="0051198D" w:rsidRPr="006A6281" w:rsidRDefault="00513D03" w:rsidP="0051198D">
      <w:pPr>
        <w:rPr>
          <w:rFonts w:ascii="Times New Roman" w:hAnsi="Times New Roman" w:cs="Times New Roman"/>
          <w:sz w:val="24"/>
          <w:szCs w:val="24"/>
        </w:rPr>
      </w:pPr>
      <w:bookmarkStart w:id="0" w:name="_Toc333707836"/>
      <w:bookmarkStart w:id="1" w:name="_Toc333708334"/>
      <w:bookmarkStart w:id="2" w:name="_Toc341092255"/>
      <w:bookmarkStart w:id="3" w:name="_Toc341103100"/>
      <w:bookmarkStart w:id="4" w:name="_GoBack"/>
      <w:bookmarkEnd w:id="4"/>
      <w:r w:rsidRPr="00513D03">
        <w:rPr>
          <w:rFonts w:ascii="Times New Roman" w:hAnsi="Times New Roman" w:cs="Times New Roman"/>
          <w:sz w:val="24"/>
          <w:szCs w:val="24"/>
        </w:rPr>
        <w:t>The</w:t>
      </w:r>
      <w:r w:rsidR="006A6281">
        <w:rPr>
          <w:rFonts w:ascii="Times New Roman" w:hAnsi="Times New Roman" w:cs="Times New Roman"/>
          <w:sz w:val="24"/>
          <w:szCs w:val="24"/>
        </w:rPr>
        <w:t xml:space="preserve"> </w:t>
      </w:r>
      <w:r w:rsidR="0051198D" w:rsidRPr="006A6281">
        <w:rPr>
          <w:rFonts w:ascii="Times New Roman" w:hAnsi="Times New Roman" w:cs="Times New Roman"/>
          <w:sz w:val="24"/>
          <w:szCs w:val="24"/>
        </w:rPr>
        <w:t xml:space="preserve">psychosocial </w:t>
      </w:r>
      <w:r w:rsidR="006A6281">
        <w:rPr>
          <w:rFonts w:ascii="Times New Roman" w:hAnsi="Times New Roman" w:cs="Times New Roman"/>
          <w:sz w:val="24"/>
          <w:szCs w:val="24"/>
        </w:rPr>
        <w:t>experiences</w:t>
      </w:r>
      <w:r w:rsidR="0051198D" w:rsidRPr="006A6281">
        <w:rPr>
          <w:rFonts w:ascii="Times New Roman" w:hAnsi="Times New Roman" w:cs="Times New Roman"/>
          <w:sz w:val="24"/>
          <w:szCs w:val="24"/>
        </w:rPr>
        <w:t xml:space="preserve"> of breast cancer amongst Black, South Asian and White </w:t>
      </w:r>
      <w:r w:rsidR="00CA2392" w:rsidRPr="00317349">
        <w:rPr>
          <w:rFonts w:ascii="Times New Roman" w:hAnsi="Times New Roman" w:cs="Times New Roman"/>
          <w:sz w:val="24"/>
          <w:szCs w:val="24"/>
        </w:rPr>
        <w:t>survivors</w:t>
      </w:r>
      <w:r w:rsidR="0051198D" w:rsidRPr="006A6281">
        <w:rPr>
          <w:rFonts w:ascii="Times New Roman" w:hAnsi="Times New Roman" w:cs="Times New Roman"/>
          <w:sz w:val="24"/>
          <w:szCs w:val="24"/>
        </w:rPr>
        <w:t>: Do differences exist between ethnic groups?</w:t>
      </w:r>
    </w:p>
    <w:p w14:paraId="10A3A1DB" w14:textId="1D09FE5D" w:rsidR="0051198D" w:rsidRPr="00421461" w:rsidRDefault="0051198D" w:rsidP="0051198D">
      <w:pPr>
        <w:rPr>
          <w:rFonts w:ascii="Times New Roman" w:hAnsi="Times New Roman" w:cs="Times New Roman"/>
          <w:sz w:val="24"/>
          <w:szCs w:val="24"/>
        </w:rPr>
      </w:pPr>
      <w:proofErr w:type="spellStart"/>
      <w:r w:rsidRPr="00421461">
        <w:rPr>
          <w:rFonts w:ascii="Times New Roman" w:hAnsi="Times New Roman" w:cs="Times New Roman"/>
          <w:sz w:val="24"/>
          <w:szCs w:val="24"/>
        </w:rPr>
        <w:t>Geeta</w:t>
      </w:r>
      <w:proofErr w:type="spellEnd"/>
      <w:r w:rsidRPr="00421461">
        <w:rPr>
          <w:rFonts w:ascii="Times New Roman" w:hAnsi="Times New Roman" w:cs="Times New Roman"/>
          <w:sz w:val="24"/>
          <w:szCs w:val="24"/>
        </w:rPr>
        <w:t xml:space="preserve"> Patel</w:t>
      </w:r>
      <w:r>
        <w:rPr>
          <w:rFonts w:ascii="Times New Roman" w:hAnsi="Times New Roman" w:cs="Times New Roman"/>
          <w:sz w:val="24"/>
          <w:szCs w:val="24"/>
        </w:rPr>
        <w:t>-Kerai</w:t>
      </w:r>
      <w:r w:rsidRPr="00421461">
        <w:rPr>
          <w:rFonts w:ascii="Times New Roman" w:hAnsi="Times New Roman" w:cs="Times New Roman"/>
          <w:sz w:val="24"/>
          <w:szCs w:val="24"/>
          <w:vertAlign w:val="superscript"/>
        </w:rPr>
        <w:t>1</w:t>
      </w:r>
      <w:r w:rsidRPr="00421461">
        <w:rPr>
          <w:rFonts w:ascii="Times New Roman" w:hAnsi="Times New Roman" w:cs="Times New Roman"/>
          <w:sz w:val="24"/>
          <w:szCs w:val="24"/>
        </w:rPr>
        <w:t>, Diana Harcourt</w:t>
      </w:r>
      <w:r w:rsidRPr="00421461">
        <w:rPr>
          <w:rFonts w:ascii="Times New Roman" w:hAnsi="Times New Roman" w:cs="Times New Roman"/>
          <w:sz w:val="24"/>
          <w:szCs w:val="24"/>
          <w:vertAlign w:val="superscript"/>
        </w:rPr>
        <w:t>1</w:t>
      </w:r>
      <w:r w:rsidRPr="00421461">
        <w:rPr>
          <w:rFonts w:ascii="Times New Roman" w:hAnsi="Times New Roman" w:cs="Times New Roman"/>
          <w:sz w:val="24"/>
          <w:szCs w:val="24"/>
        </w:rPr>
        <w:t>, Nichola Rumsey</w:t>
      </w:r>
      <w:r w:rsidRPr="00421461">
        <w:rPr>
          <w:rFonts w:ascii="Times New Roman" w:hAnsi="Times New Roman" w:cs="Times New Roman"/>
          <w:sz w:val="24"/>
          <w:szCs w:val="24"/>
          <w:vertAlign w:val="superscript"/>
        </w:rPr>
        <w:t>1</w:t>
      </w:r>
      <w:r w:rsidRPr="00421461">
        <w:rPr>
          <w:rFonts w:ascii="Times New Roman" w:hAnsi="Times New Roman" w:cs="Times New Roman"/>
          <w:sz w:val="24"/>
          <w:szCs w:val="24"/>
        </w:rPr>
        <w:t>, Habib Naqvi</w:t>
      </w:r>
      <w:r w:rsidRPr="00421461">
        <w:rPr>
          <w:rFonts w:ascii="Times New Roman" w:hAnsi="Times New Roman" w:cs="Times New Roman"/>
          <w:sz w:val="24"/>
          <w:szCs w:val="24"/>
          <w:vertAlign w:val="superscript"/>
        </w:rPr>
        <w:t>2</w:t>
      </w:r>
      <w:r w:rsidRPr="00421461">
        <w:rPr>
          <w:rFonts w:ascii="Times New Roman" w:hAnsi="Times New Roman" w:cs="Times New Roman"/>
          <w:sz w:val="24"/>
          <w:szCs w:val="24"/>
        </w:rPr>
        <w:t>, Paul White</w:t>
      </w:r>
      <w:r w:rsidRPr="00421461">
        <w:rPr>
          <w:rFonts w:ascii="Times New Roman" w:hAnsi="Times New Roman" w:cs="Times New Roman"/>
          <w:sz w:val="24"/>
          <w:szCs w:val="24"/>
          <w:vertAlign w:val="superscript"/>
        </w:rPr>
        <w:t>3</w:t>
      </w:r>
    </w:p>
    <w:p w14:paraId="7084F871" w14:textId="3372EEE8" w:rsidR="0051198D" w:rsidRPr="00421461" w:rsidRDefault="0051198D" w:rsidP="0051198D">
      <w:pPr>
        <w:contextualSpacing/>
        <w:rPr>
          <w:rFonts w:ascii="Times New Roman" w:hAnsi="Times New Roman" w:cs="Times New Roman"/>
          <w:sz w:val="24"/>
          <w:szCs w:val="24"/>
        </w:rPr>
      </w:pPr>
      <w:r w:rsidRPr="00421461">
        <w:rPr>
          <w:rFonts w:ascii="Times New Roman" w:hAnsi="Times New Roman" w:cs="Times New Roman"/>
          <w:sz w:val="24"/>
          <w:szCs w:val="24"/>
          <w:vertAlign w:val="superscript"/>
        </w:rPr>
        <w:t>1</w:t>
      </w:r>
      <w:r w:rsidRPr="00421461">
        <w:rPr>
          <w:rFonts w:ascii="Times New Roman" w:hAnsi="Times New Roman" w:cs="Times New Roman"/>
          <w:sz w:val="24"/>
          <w:szCs w:val="24"/>
        </w:rPr>
        <w:t>Centre for Appearance Research, University of the West of England, Bristol, UK</w:t>
      </w:r>
    </w:p>
    <w:p w14:paraId="383BF57F" w14:textId="63AD95E0" w:rsidR="0051198D" w:rsidRPr="00421461" w:rsidRDefault="0051198D" w:rsidP="0051198D">
      <w:pPr>
        <w:contextualSpacing/>
        <w:rPr>
          <w:rFonts w:ascii="Times New Roman" w:hAnsi="Times New Roman" w:cs="Times New Roman"/>
          <w:sz w:val="24"/>
          <w:szCs w:val="24"/>
        </w:rPr>
      </w:pPr>
      <w:r w:rsidRPr="00421461">
        <w:rPr>
          <w:rFonts w:ascii="Times New Roman" w:hAnsi="Times New Roman" w:cs="Times New Roman"/>
          <w:sz w:val="24"/>
          <w:szCs w:val="24"/>
          <w:vertAlign w:val="superscript"/>
        </w:rPr>
        <w:t>2</w:t>
      </w:r>
      <w:r w:rsidRPr="00421461">
        <w:rPr>
          <w:rFonts w:ascii="Times New Roman" w:hAnsi="Times New Roman" w:cs="Times New Roman"/>
          <w:sz w:val="24"/>
          <w:szCs w:val="24"/>
        </w:rPr>
        <w:t>NHS England, UK</w:t>
      </w:r>
    </w:p>
    <w:p w14:paraId="6F45D915" w14:textId="592B3A60" w:rsidR="0051198D" w:rsidRPr="00421461" w:rsidRDefault="0051198D" w:rsidP="0051198D">
      <w:pPr>
        <w:contextualSpacing/>
        <w:rPr>
          <w:rFonts w:ascii="Times New Roman" w:hAnsi="Times New Roman" w:cs="Times New Roman"/>
          <w:sz w:val="24"/>
          <w:szCs w:val="24"/>
        </w:rPr>
      </w:pPr>
      <w:r w:rsidRPr="00421461">
        <w:rPr>
          <w:rFonts w:ascii="Times New Roman" w:hAnsi="Times New Roman" w:cs="Times New Roman"/>
          <w:sz w:val="24"/>
          <w:szCs w:val="24"/>
          <w:vertAlign w:val="superscript"/>
        </w:rPr>
        <w:t>3</w:t>
      </w:r>
      <w:r w:rsidRPr="00421461">
        <w:rPr>
          <w:rFonts w:ascii="Times New Roman" w:hAnsi="Times New Roman" w:cs="Times New Roman"/>
          <w:sz w:val="24"/>
          <w:szCs w:val="24"/>
        </w:rPr>
        <w:t>Department of Engineering Design and Mathematics, University of the West of England, Bristol, UK</w:t>
      </w:r>
    </w:p>
    <w:p w14:paraId="65A5F390" w14:textId="77777777" w:rsidR="0051198D" w:rsidRDefault="0051198D" w:rsidP="006E43C4">
      <w:pPr>
        <w:contextualSpacing/>
        <w:rPr>
          <w:rFonts w:ascii="Times New Roman" w:hAnsi="Times New Roman" w:cs="Times New Roman"/>
          <w:b/>
          <w:sz w:val="24"/>
          <w:szCs w:val="24"/>
        </w:rPr>
      </w:pPr>
    </w:p>
    <w:p w14:paraId="2A7DBBBF" w14:textId="77777777" w:rsidR="0051198D" w:rsidRDefault="0051198D" w:rsidP="006E43C4">
      <w:pPr>
        <w:rPr>
          <w:rFonts w:ascii="Times New Roman" w:hAnsi="Times New Roman" w:cs="Times New Roman"/>
          <w:b/>
          <w:sz w:val="24"/>
          <w:szCs w:val="24"/>
        </w:rPr>
      </w:pPr>
    </w:p>
    <w:p w14:paraId="34985F76" w14:textId="77777777" w:rsidR="0051198D" w:rsidRDefault="0051198D" w:rsidP="00CA2392">
      <w:pPr>
        <w:rPr>
          <w:rFonts w:ascii="Times New Roman" w:hAnsi="Times New Roman" w:cs="Times New Roman"/>
          <w:b/>
          <w:sz w:val="24"/>
          <w:szCs w:val="24"/>
        </w:rPr>
      </w:pPr>
    </w:p>
    <w:p w14:paraId="5492F9DF" w14:textId="77777777" w:rsidR="0051198D" w:rsidRDefault="0051198D" w:rsidP="006E43C4">
      <w:pPr>
        <w:rPr>
          <w:rFonts w:ascii="Times New Roman" w:hAnsi="Times New Roman" w:cs="Times New Roman"/>
          <w:b/>
          <w:sz w:val="24"/>
          <w:szCs w:val="24"/>
        </w:rPr>
      </w:pPr>
    </w:p>
    <w:p w14:paraId="2588CF35" w14:textId="77777777" w:rsidR="0051198D" w:rsidRDefault="0051198D" w:rsidP="006E43C4">
      <w:pPr>
        <w:rPr>
          <w:rFonts w:ascii="Times New Roman" w:hAnsi="Times New Roman" w:cs="Times New Roman"/>
          <w:b/>
          <w:sz w:val="24"/>
          <w:szCs w:val="24"/>
        </w:rPr>
      </w:pPr>
    </w:p>
    <w:p w14:paraId="0C81ED03" w14:textId="77777777" w:rsidR="0051198D" w:rsidRDefault="0051198D" w:rsidP="006E43C4">
      <w:pPr>
        <w:rPr>
          <w:rFonts w:ascii="Times New Roman" w:hAnsi="Times New Roman" w:cs="Times New Roman"/>
          <w:b/>
          <w:sz w:val="24"/>
          <w:szCs w:val="24"/>
        </w:rPr>
      </w:pPr>
    </w:p>
    <w:p w14:paraId="6F6E4DE0" w14:textId="77777777" w:rsidR="0051198D" w:rsidRDefault="0051198D" w:rsidP="006E43C4">
      <w:pPr>
        <w:rPr>
          <w:rFonts w:ascii="Times New Roman" w:hAnsi="Times New Roman" w:cs="Times New Roman"/>
          <w:b/>
          <w:sz w:val="24"/>
          <w:szCs w:val="24"/>
        </w:rPr>
      </w:pPr>
    </w:p>
    <w:p w14:paraId="75AE76A5" w14:textId="77777777" w:rsidR="0051198D" w:rsidRDefault="0051198D" w:rsidP="006E43C4">
      <w:pPr>
        <w:rPr>
          <w:rFonts w:ascii="Times New Roman" w:hAnsi="Times New Roman" w:cs="Times New Roman"/>
          <w:b/>
          <w:sz w:val="24"/>
          <w:szCs w:val="24"/>
        </w:rPr>
      </w:pPr>
    </w:p>
    <w:p w14:paraId="410A83EA" w14:textId="77777777" w:rsidR="0051198D" w:rsidRDefault="0051198D" w:rsidP="006E43C4">
      <w:pPr>
        <w:rPr>
          <w:rFonts w:ascii="Times New Roman" w:hAnsi="Times New Roman" w:cs="Times New Roman"/>
          <w:b/>
          <w:sz w:val="24"/>
          <w:szCs w:val="24"/>
        </w:rPr>
      </w:pPr>
    </w:p>
    <w:p w14:paraId="4B73781B" w14:textId="77777777" w:rsidR="0051198D" w:rsidRDefault="0051198D" w:rsidP="006E43C4">
      <w:pPr>
        <w:rPr>
          <w:rFonts w:ascii="Times New Roman" w:hAnsi="Times New Roman" w:cs="Times New Roman"/>
          <w:b/>
          <w:sz w:val="24"/>
          <w:szCs w:val="24"/>
        </w:rPr>
      </w:pPr>
    </w:p>
    <w:p w14:paraId="27D38451" w14:textId="77777777" w:rsidR="0051198D" w:rsidRDefault="0051198D" w:rsidP="006E43C4">
      <w:pPr>
        <w:rPr>
          <w:rFonts w:ascii="Times New Roman" w:hAnsi="Times New Roman" w:cs="Times New Roman"/>
          <w:b/>
          <w:sz w:val="24"/>
          <w:szCs w:val="24"/>
        </w:rPr>
      </w:pPr>
    </w:p>
    <w:p w14:paraId="7887EF77" w14:textId="77777777" w:rsidR="0051198D" w:rsidRDefault="0051198D" w:rsidP="006E43C4">
      <w:pPr>
        <w:rPr>
          <w:rFonts w:ascii="Times New Roman" w:hAnsi="Times New Roman" w:cs="Times New Roman"/>
          <w:b/>
          <w:sz w:val="24"/>
          <w:szCs w:val="24"/>
        </w:rPr>
      </w:pPr>
    </w:p>
    <w:p w14:paraId="11FA927B" w14:textId="77777777" w:rsidR="0051198D" w:rsidRDefault="0051198D" w:rsidP="006E43C4">
      <w:pPr>
        <w:rPr>
          <w:rFonts w:ascii="Times New Roman" w:hAnsi="Times New Roman" w:cs="Times New Roman"/>
          <w:b/>
          <w:sz w:val="24"/>
          <w:szCs w:val="24"/>
        </w:rPr>
      </w:pPr>
    </w:p>
    <w:p w14:paraId="54D2420A" w14:textId="77777777" w:rsidR="0051198D" w:rsidRDefault="0051198D" w:rsidP="006E43C4">
      <w:pPr>
        <w:rPr>
          <w:rFonts w:ascii="Times New Roman" w:hAnsi="Times New Roman" w:cs="Times New Roman"/>
          <w:b/>
          <w:sz w:val="24"/>
          <w:szCs w:val="24"/>
        </w:rPr>
      </w:pPr>
    </w:p>
    <w:p w14:paraId="213C4CCE" w14:textId="77777777" w:rsidR="0051198D" w:rsidRDefault="0051198D" w:rsidP="006E43C4">
      <w:pPr>
        <w:rPr>
          <w:rFonts w:ascii="Times New Roman" w:hAnsi="Times New Roman" w:cs="Times New Roman"/>
          <w:b/>
          <w:sz w:val="24"/>
          <w:szCs w:val="24"/>
        </w:rPr>
      </w:pPr>
    </w:p>
    <w:p w14:paraId="215B4624" w14:textId="77777777" w:rsidR="0051198D" w:rsidRDefault="0051198D" w:rsidP="006E43C4">
      <w:pPr>
        <w:rPr>
          <w:rFonts w:ascii="Times New Roman" w:hAnsi="Times New Roman" w:cs="Times New Roman"/>
          <w:b/>
          <w:sz w:val="24"/>
          <w:szCs w:val="24"/>
        </w:rPr>
      </w:pPr>
    </w:p>
    <w:p w14:paraId="459E9B9C" w14:textId="77777777" w:rsidR="0051198D" w:rsidRDefault="0051198D" w:rsidP="006E43C4">
      <w:pPr>
        <w:rPr>
          <w:rFonts w:ascii="Times New Roman" w:hAnsi="Times New Roman" w:cs="Times New Roman"/>
          <w:b/>
          <w:sz w:val="24"/>
          <w:szCs w:val="24"/>
        </w:rPr>
      </w:pPr>
    </w:p>
    <w:p w14:paraId="70C482EA" w14:textId="77777777" w:rsidR="0051198D" w:rsidRDefault="0051198D" w:rsidP="006E43C4">
      <w:pPr>
        <w:rPr>
          <w:rFonts w:ascii="Times New Roman" w:hAnsi="Times New Roman" w:cs="Times New Roman"/>
          <w:b/>
          <w:sz w:val="24"/>
          <w:szCs w:val="24"/>
        </w:rPr>
      </w:pPr>
    </w:p>
    <w:p w14:paraId="3DDF43A5" w14:textId="77777777" w:rsidR="0051198D" w:rsidRDefault="0051198D" w:rsidP="006E43C4">
      <w:pPr>
        <w:rPr>
          <w:rFonts w:ascii="Times New Roman" w:hAnsi="Times New Roman" w:cs="Times New Roman"/>
          <w:b/>
          <w:sz w:val="24"/>
          <w:szCs w:val="24"/>
        </w:rPr>
      </w:pPr>
    </w:p>
    <w:p w14:paraId="3932D580" w14:textId="77777777" w:rsidR="0051198D" w:rsidRDefault="0051198D" w:rsidP="006E43C4">
      <w:pPr>
        <w:rPr>
          <w:rFonts w:ascii="Times New Roman" w:hAnsi="Times New Roman" w:cs="Times New Roman"/>
          <w:b/>
          <w:sz w:val="24"/>
          <w:szCs w:val="24"/>
        </w:rPr>
      </w:pPr>
    </w:p>
    <w:p w14:paraId="6E35710E" w14:textId="77777777" w:rsidR="0051198D" w:rsidRDefault="0051198D" w:rsidP="006E43C4">
      <w:pPr>
        <w:rPr>
          <w:rFonts w:ascii="Times New Roman" w:hAnsi="Times New Roman" w:cs="Times New Roman"/>
          <w:b/>
          <w:sz w:val="24"/>
          <w:szCs w:val="24"/>
        </w:rPr>
      </w:pPr>
    </w:p>
    <w:p w14:paraId="133F12F6" w14:textId="77777777" w:rsidR="0051198D" w:rsidRDefault="0051198D" w:rsidP="006E43C4">
      <w:pPr>
        <w:rPr>
          <w:rFonts w:ascii="Times New Roman" w:hAnsi="Times New Roman" w:cs="Times New Roman"/>
          <w:b/>
          <w:sz w:val="24"/>
          <w:szCs w:val="24"/>
        </w:rPr>
      </w:pPr>
    </w:p>
    <w:p w14:paraId="75C717FE" w14:textId="77777777" w:rsidR="00B41D5D" w:rsidRPr="00421461" w:rsidRDefault="00B41D5D" w:rsidP="00B41D5D">
      <w:pPr>
        <w:rPr>
          <w:rFonts w:ascii="Times New Roman" w:hAnsi="Times New Roman" w:cs="Times New Roman"/>
          <w:b/>
          <w:sz w:val="24"/>
          <w:szCs w:val="24"/>
        </w:rPr>
      </w:pPr>
      <w:r w:rsidRPr="00421461">
        <w:rPr>
          <w:rFonts w:ascii="Times New Roman" w:hAnsi="Times New Roman" w:cs="Times New Roman"/>
          <w:b/>
          <w:sz w:val="24"/>
          <w:szCs w:val="24"/>
        </w:rPr>
        <w:lastRenderedPageBreak/>
        <w:t>Abstract</w:t>
      </w:r>
    </w:p>
    <w:p w14:paraId="71F0670D" w14:textId="7B37AC90" w:rsidR="00B27551" w:rsidRPr="00421461" w:rsidRDefault="00B41D5D" w:rsidP="0024342E">
      <w:pPr>
        <w:contextualSpacing/>
        <w:jc w:val="both"/>
        <w:rPr>
          <w:rFonts w:ascii="Times New Roman" w:hAnsi="Times New Roman" w:cs="Times New Roman"/>
          <w:sz w:val="24"/>
          <w:szCs w:val="24"/>
        </w:rPr>
      </w:pPr>
      <w:r w:rsidRPr="00421461">
        <w:rPr>
          <w:rFonts w:ascii="Times New Roman" w:hAnsi="Times New Roman" w:cs="Times New Roman"/>
          <w:i/>
          <w:sz w:val="24"/>
          <w:szCs w:val="24"/>
        </w:rPr>
        <w:t>Objective:</w:t>
      </w:r>
      <w:r w:rsidR="003A03B1" w:rsidRPr="00421461">
        <w:rPr>
          <w:rFonts w:ascii="Times New Roman" w:hAnsi="Times New Roman" w:cs="Times New Roman"/>
          <w:sz w:val="24"/>
          <w:szCs w:val="24"/>
        </w:rPr>
        <w:t xml:space="preserve"> Very little UK-based research has </w:t>
      </w:r>
      <w:r w:rsidR="00B27551" w:rsidRPr="00421461">
        <w:rPr>
          <w:rFonts w:ascii="Times New Roman" w:hAnsi="Times New Roman" w:cs="Times New Roman"/>
          <w:sz w:val="24"/>
          <w:szCs w:val="24"/>
        </w:rPr>
        <w:t xml:space="preserve">examined breast cancer-related experiences of </w:t>
      </w:r>
      <w:r w:rsidR="002B78AE" w:rsidRPr="00421461">
        <w:rPr>
          <w:rFonts w:ascii="Times New Roman" w:hAnsi="Times New Roman" w:cs="Times New Roman"/>
          <w:sz w:val="24"/>
          <w:szCs w:val="24"/>
        </w:rPr>
        <w:t>Black and Minority E</w:t>
      </w:r>
      <w:r w:rsidR="003A03B1" w:rsidRPr="00421461">
        <w:rPr>
          <w:rFonts w:ascii="Times New Roman" w:hAnsi="Times New Roman" w:cs="Times New Roman"/>
          <w:sz w:val="24"/>
          <w:szCs w:val="24"/>
        </w:rPr>
        <w:t>thnic populations</w:t>
      </w:r>
      <w:r w:rsidR="00B27551" w:rsidRPr="00421461">
        <w:rPr>
          <w:rFonts w:ascii="Times New Roman" w:hAnsi="Times New Roman" w:cs="Times New Roman"/>
          <w:sz w:val="24"/>
          <w:szCs w:val="24"/>
        </w:rPr>
        <w:t xml:space="preserve">, and we do not know whether the psychosocial impact of diagnosis and treatment in this group is any different to that of </w:t>
      </w:r>
      <w:r w:rsidR="003A03B1" w:rsidRPr="00421461">
        <w:rPr>
          <w:rFonts w:ascii="Times New Roman" w:hAnsi="Times New Roman" w:cs="Times New Roman"/>
          <w:sz w:val="24"/>
          <w:szCs w:val="24"/>
        </w:rPr>
        <w:t xml:space="preserve">White women. </w:t>
      </w:r>
      <w:r w:rsidR="00FC4BCD" w:rsidRPr="00421461">
        <w:rPr>
          <w:rFonts w:ascii="Times New Roman" w:hAnsi="Times New Roman" w:cs="Times New Roman"/>
          <w:sz w:val="24"/>
          <w:szCs w:val="24"/>
        </w:rPr>
        <w:t xml:space="preserve">Therefore this </w:t>
      </w:r>
      <w:r w:rsidR="00B27551" w:rsidRPr="00421461">
        <w:rPr>
          <w:rFonts w:ascii="Times New Roman" w:hAnsi="Times New Roman" w:cs="Times New Roman"/>
          <w:sz w:val="24"/>
          <w:szCs w:val="24"/>
        </w:rPr>
        <w:t xml:space="preserve">study </w:t>
      </w:r>
      <w:r w:rsidR="003A03B1" w:rsidRPr="00421461">
        <w:rPr>
          <w:rFonts w:ascii="Times New Roman" w:hAnsi="Times New Roman" w:cs="Times New Roman"/>
          <w:sz w:val="24"/>
          <w:szCs w:val="24"/>
        </w:rPr>
        <w:t>examine</w:t>
      </w:r>
      <w:r w:rsidR="00FC4BCD" w:rsidRPr="00421461">
        <w:rPr>
          <w:rFonts w:ascii="Times New Roman" w:hAnsi="Times New Roman" w:cs="Times New Roman"/>
          <w:sz w:val="24"/>
          <w:szCs w:val="24"/>
        </w:rPr>
        <w:t>d</w:t>
      </w:r>
      <w:r w:rsidR="003A03B1" w:rsidRPr="00421461">
        <w:rPr>
          <w:rFonts w:ascii="Times New Roman" w:hAnsi="Times New Roman" w:cs="Times New Roman"/>
          <w:sz w:val="24"/>
          <w:szCs w:val="24"/>
        </w:rPr>
        <w:t xml:space="preserve"> similarities and differences amongst Black, South Asian and White</w:t>
      </w:r>
      <w:r w:rsidR="00B27551" w:rsidRPr="00421461">
        <w:rPr>
          <w:rFonts w:ascii="Times New Roman" w:hAnsi="Times New Roman" w:cs="Times New Roman"/>
          <w:sz w:val="24"/>
          <w:szCs w:val="24"/>
        </w:rPr>
        <w:t xml:space="preserve"> </w:t>
      </w:r>
      <w:r w:rsidR="00834FA5" w:rsidRPr="00421461">
        <w:rPr>
          <w:rFonts w:ascii="Times New Roman" w:hAnsi="Times New Roman" w:cs="Times New Roman"/>
          <w:sz w:val="24"/>
          <w:szCs w:val="24"/>
        </w:rPr>
        <w:t>breast cancer survivors</w:t>
      </w:r>
      <w:r w:rsidR="000B0881">
        <w:rPr>
          <w:rFonts w:ascii="Times New Roman" w:hAnsi="Times New Roman" w:cs="Times New Roman"/>
          <w:sz w:val="24"/>
          <w:szCs w:val="24"/>
        </w:rPr>
        <w:t xml:space="preserve"> </w:t>
      </w:r>
      <w:r w:rsidR="00D864A6">
        <w:rPr>
          <w:rFonts w:ascii="Times New Roman" w:hAnsi="Times New Roman" w:cs="Times New Roman"/>
          <w:sz w:val="24"/>
          <w:szCs w:val="24"/>
        </w:rPr>
        <w:t>(BCS)</w:t>
      </w:r>
      <w:r w:rsidR="003A03B1" w:rsidRPr="00421461">
        <w:rPr>
          <w:rFonts w:ascii="Times New Roman" w:hAnsi="Times New Roman" w:cs="Times New Roman"/>
          <w:sz w:val="24"/>
          <w:szCs w:val="24"/>
        </w:rPr>
        <w:t>.</w:t>
      </w:r>
    </w:p>
    <w:p w14:paraId="2EAE60A0" w14:textId="6B290142" w:rsidR="0024342E" w:rsidRPr="00421461" w:rsidRDefault="0024342E" w:rsidP="0024342E">
      <w:pPr>
        <w:contextualSpacing/>
        <w:jc w:val="both"/>
        <w:rPr>
          <w:rFonts w:ascii="Times New Roman" w:hAnsi="Times New Roman" w:cs="Times New Roman"/>
          <w:sz w:val="24"/>
          <w:szCs w:val="24"/>
        </w:rPr>
      </w:pPr>
      <w:r w:rsidRPr="00421461">
        <w:rPr>
          <w:rFonts w:ascii="Times New Roman" w:hAnsi="Times New Roman" w:cs="Times New Roman"/>
          <w:i/>
          <w:sz w:val="24"/>
          <w:szCs w:val="24"/>
        </w:rPr>
        <w:t>Methods:</w:t>
      </w:r>
      <w:r w:rsidRPr="00421461">
        <w:rPr>
          <w:rFonts w:ascii="Times New Roman" w:hAnsi="Times New Roman" w:cs="Times New Roman"/>
          <w:sz w:val="24"/>
          <w:szCs w:val="24"/>
        </w:rPr>
        <w:t xml:space="preserve"> A quantitative, cross-sectional </w:t>
      </w:r>
      <w:r w:rsidR="00966B6D" w:rsidRPr="00421461">
        <w:rPr>
          <w:rFonts w:ascii="Times New Roman" w:hAnsi="Times New Roman" w:cs="Times New Roman"/>
          <w:sz w:val="24"/>
          <w:szCs w:val="24"/>
        </w:rPr>
        <w:t xml:space="preserve">survey was conducted. </w:t>
      </w:r>
      <w:r w:rsidRPr="00421461">
        <w:rPr>
          <w:rFonts w:ascii="Times New Roman" w:hAnsi="Times New Roman" w:cs="Times New Roman"/>
          <w:sz w:val="24"/>
          <w:szCs w:val="24"/>
        </w:rPr>
        <w:t xml:space="preserve">173 </w:t>
      </w:r>
      <w:r w:rsidR="00D864A6">
        <w:rPr>
          <w:rFonts w:ascii="Times New Roman" w:hAnsi="Times New Roman" w:cs="Times New Roman"/>
          <w:sz w:val="24"/>
          <w:szCs w:val="24"/>
        </w:rPr>
        <w:t>BCS</w:t>
      </w:r>
      <w:r w:rsidRPr="00421461">
        <w:rPr>
          <w:rFonts w:ascii="Times New Roman" w:hAnsi="Times New Roman" w:cs="Times New Roman"/>
          <w:sz w:val="24"/>
          <w:szCs w:val="24"/>
        </w:rPr>
        <w:t xml:space="preserve"> </w:t>
      </w:r>
      <w:r w:rsidR="00966B6D" w:rsidRPr="00421461">
        <w:rPr>
          <w:rFonts w:ascii="Times New Roman" w:hAnsi="Times New Roman" w:cs="Times New Roman"/>
          <w:sz w:val="24"/>
          <w:szCs w:val="24"/>
        </w:rPr>
        <w:t xml:space="preserve">(80 White, 53 South Asian and 40 Black) </w:t>
      </w:r>
      <w:r w:rsidRPr="00421461">
        <w:rPr>
          <w:rFonts w:ascii="Times New Roman" w:hAnsi="Times New Roman" w:cs="Times New Roman"/>
          <w:sz w:val="24"/>
          <w:szCs w:val="24"/>
        </w:rPr>
        <w:t>completed a questionnaire</w:t>
      </w:r>
      <w:r w:rsidR="00F172C2" w:rsidRPr="00421461">
        <w:rPr>
          <w:rFonts w:ascii="Times New Roman" w:hAnsi="Times New Roman" w:cs="Times New Roman"/>
          <w:sz w:val="24"/>
          <w:szCs w:val="24"/>
        </w:rPr>
        <w:t xml:space="preserve"> which assessed</w:t>
      </w:r>
      <w:r w:rsidRPr="00421461">
        <w:rPr>
          <w:rFonts w:ascii="Times New Roman" w:hAnsi="Times New Roman" w:cs="Times New Roman"/>
          <w:sz w:val="24"/>
          <w:szCs w:val="24"/>
        </w:rPr>
        <w:t xml:space="preserve"> psychological functioning, </w:t>
      </w:r>
      <w:r w:rsidR="00FC4BCD" w:rsidRPr="00421461">
        <w:rPr>
          <w:rFonts w:ascii="Times New Roman" w:hAnsi="Times New Roman" w:cs="Times New Roman"/>
          <w:sz w:val="24"/>
          <w:szCs w:val="24"/>
        </w:rPr>
        <w:t xml:space="preserve">social </w:t>
      </w:r>
      <w:r w:rsidRPr="00421461">
        <w:rPr>
          <w:rFonts w:ascii="Times New Roman" w:hAnsi="Times New Roman" w:cs="Times New Roman"/>
          <w:sz w:val="24"/>
          <w:szCs w:val="24"/>
        </w:rPr>
        <w:t>support, body image and beliefs about cancer.</w:t>
      </w:r>
    </w:p>
    <w:p w14:paraId="72BD9A30" w14:textId="77777777" w:rsidR="0024342E" w:rsidRPr="00421461" w:rsidRDefault="0024342E" w:rsidP="0024342E">
      <w:pPr>
        <w:contextualSpacing/>
        <w:jc w:val="both"/>
        <w:rPr>
          <w:rFonts w:ascii="Times New Roman" w:hAnsi="Times New Roman" w:cs="Times New Roman"/>
          <w:sz w:val="24"/>
          <w:szCs w:val="24"/>
        </w:rPr>
      </w:pPr>
      <w:r w:rsidRPr="00421461">
        <w:rPr>
          <w:rFonts w:ascii="Times New Roman" w:hAnsi="Times New Roman" w:cs="Times New Roman"/>
          <w:i/>
          <w:sz w:val="24"/>
          <w:szCs w:val="24"/>
        </w:rPr>
        <w:t>Results:</w:t>
      </w:r>
      <w:r w:rsidR="0001389C" w:rsidRPr="00421461">
        <w:rPr>
          <w:rFonts w:ascii="Times New Roman" w:hAnsi="Times New Roman" w:cs="Times New Roman"/>
          <w:sz w:val="24"/>
          <w:szCs w:val="24"/>
        </w:rPr>
        <w:t xml:space="preserve"> Significant d</w:t>
      </w:r>
      <w:r w:rsidRPr="00421461">
        <w:rPr>
          <w:rFonts w:ascii="Times New Roman" w:hAnsi="Times New Roman" w:cs="Times New Roman"/>
          <w:sz w:val="24"/>
          <w:szCs w:val="24"/>
        </w:rPr>
        <w:t xml:space="preserve">ifferences </w:t>
      </w:r>
      <w:r w:rsidR="0001389C" w:rsidRPr="00421461">
        <w:rPr>
          <w:rFonts w:ascii="Times New Roman" w:hAnsi="Times New Roman" w:cs="Times New Roman"/>
          <w:sz w:val="24"/>
          <w:szCs w:val="24"/>
        </w:rPr>
        <w:t xml:space="preserve">(p&lt;0.05) </w:t>
      </w:r>
      <w:r w:rsidRPr="00421461">
        <w:rPr>
          <w:rFonts w:ascii="Times New Roman" w:hAnsi="Times New Roman" w:cs="Times New Roman"/>
          <w:sz w:val="24"/>
          <w:szCs w:val="24"/>
        </w:rPr>
        <w:t xml:space="preserve">were reported between White and South Asian participants: </w:t>
      </w:r>
      <w:r w:rsidR="00232E8C" w:rsidRPr="00421461">
        <w:rPr>
          <w:rFonts w:ascii="Times New Roman" w:hAnsi="Times New Roman" w:cs="Times New Roman"/>
          <w:sz w:val="24"/>
          <w:szCs w:val="24"/>
        </w:rPr>
        <w:t xml:space="preserve">Compared with White women, </w:t>
      </w:r>
      <w:r w:rsidRPr="00421461">
        <w:rPr>
          <w:rFonts w:ascii="Times New Roman" w:hAnsi="Times New Roman" w:cs="Times New Roman"/>
          <w:sz w:val="24"/>
          <w:szCs w:val="24"/>
        </w:rPr>
        <w:t>South Asian participants reported higher levels of anxiety</w:t>
      </w:r>
      <w:r w:rsidR="00966B6D" w:rsidRPr="00421461">
        <w:rPr>
          <w:rFonts w:ascii="Times New Roman" w:hAnsi="Times New Roman" w:cs="Times New Roman"/>
          <w:sz w:val="24"/>
          <w:szCs w:val="24"/>
        </w:rPr>
        <w:t xml:space="preserve"> and </w:t>
      </w:r>
      <w:r w:rsidRPr="00421461">
        <w:rPr>
          <w:rFonts w:ascii="Times New Roman" w:hAnsi="Times New Roman" w:cs="Times New Roman"/>
          <w:sz w:val="24"/>
          <w:szCs w:val="24"/>
        </w:rPr>
        <w:t>depression, poorer quality of life and held higher levels of internal and fatalistic beliefs pertaining to cancer. Black and South Asian women reported higher levels of body image concerns</w:t>
      </w:r>
      <w:r w:rsidR="00272882" w:rsidRPr="00421461">
        <w:rPr>
          <w:rFonts w:ascii="Times New Roman" w:hAnsi="Times New Roman" w:cs="Times New Roman"/>
          <w:sz w:val="24"/>
          <w:szCs w:val="24"/>
        </w:rPr>
        <w:t xml:space="preserve"> than White women</w:t>
      </w:r>
      <w:r w:rsidRPr="00421461">
        <w:rPr>
          <w:rFonts w:ascii="Times New Roman" w:hAnsi="Times New Roman" w:cs="Times New Roman"/>
          <w:sz w:val="24"/>
          <w:szCs w:val="24"/>
        </w:rPr>
        <w:t xml:space="preserve">, and held </w:t>
      </w:r>
      <w:r w:rsidR="001C64A4" w:rsidRPr="00421461">
        <w:rPr>
          <w:rFonts w:ascii="Times New Roman" w:hAnsi="Times New Roman" w:cs="Times New Roman"/>
          <w:sz w:val="24"/>
          <w:szCs w:val="24"/>
        </w:rPr>
        <w:t>stronger</w:t>
      </w:r>
      <w:r w:rsidRPr="00421461">
        <w:rPr>
          <w:rFonts w:ascii="Times New Roman" w:hAnsi="Times New Roman" w:cs="Times New Roman"/>
          <w:sz w:val="24"/>
          <w:szCs w:val="24"/>
        </w:rPr>
        <w:t xml:space="preserve"> beliefs that God </w:t>
      </w:r>
      <w:r w:rsidR="002B78AE" w:rsidRPr="00421461">
        <w:rPr>
          <w:rFonts w:ascii="Times New Roman" w:hAnsi="Times New Roman" w:cs="Times New Roman"/>
          <w:sz w:val="24"/>
          <w:szCs w:val="24"/>
        </w:rPr>
        <w:t>wa</w:t>
      </w:r>
      <w:r w:rsidRPr="00421461">
        <w:rPr>
          <w:rFonts w:ascii="Times New Roman" w:hAnsi="Times New Roman" w:cs="Times New Roman"/>
          <w:sz w:val="24"/>
          <w:szCs w:val="24"/>
        </w:rPr>
        <w:t xml:space="preserve">s in control of their cancer. South Asian women turned to religion as a source of support more than </w:t>
      </w:r>
      <w:r w:rsidR="00FD7FDD">
        <w:rPr>
          <w:rFonts w:ascii="Times New Roman" w:hAnsi="Times New Roman" w:cs="Times New Roman"/>
          <w:sz w:val="24"/>
          <w:szCs w:val="24"/>
        </w:rPr>
        <w:t xml:space="preserve">Black and </w:t>
      </w:r>
      <w:r w:rsidRPr="00421461">
        <w:rPr>
          <w:rFonts w:ascii="Times New Roman" w:hAnsi="Times New Roman" w:cs="Times New Roman"/>
          <w:sz w:val="24"/>
          <w:szCs w:val="24"/>
        </w:rPr>
        <w:t xml:space="preserve">White women. </w:t>
      </w:r>
    </w:p>
    <w:p w14:paraId="6ED108E3" w14:textId="77777777" w:rsidR="00B41D5D" w:rsidRPr="00421461" w:rsidRDefault="0024342E" w:rsidP="0024342E">
      <w:pPr>
        <w:contextualSpacing/>
        <w:jc w:val="both"/>
        <w:rPr>
          <w:rFonts w:ascii="Times New Roman" w:hAnsi="Times New Roman" w:cs="Times New Roman"/>
          <w:sz w:val="24"/>
          <w:szCs w:val="24"/>
        </w:rPr>
      </w:pPr>
      <w:r w:rsidRPr="00421461">
        <w:rPr>
          <w:rFonts w:ascii="Times New Roman" w:hAnsi="Times New Roman" w:cs="Times New Roman"/>
          <w:i/>
          <w:sz w:val="24"/>
          <w:szCs w:val="24"/>
        </w:rPr>
        <w:t>Conclusion:</w:t>
      </w:r>
      <w:r w:rsidRPr="00421461">
        <w:rPr>
          <w:rFonts w:ascii="Times New Roman" w:hAnsi="Times New Roman" w:cs="Times New Roman"/>
          <w:sz w:val="24"/>
          <w:szCs w:val="24"/>
        </w:rPr>
        <w:t xml:space="preserve"> Th</w:t>
      </w:r>
      <w:r w:rsidR="00012615" w:rsidRPr="00421461">
        <w:rPr>
          <w:rFonts w:ascii="Times New Roman" w:hAnsi="Times New Roman" w:cs="Times New Roman"/>
          <w:sz w:val="24"/>
          <w:szCs w:val="24"/>
        </w:rPr>
        <w:t xml:space="preserve">is </w:t>
      </w:r>
      <w:r w:rsidRPr="00421461">
        <w:rPr>
          <w:rFonts w:ascii="Times New Roman" w:hAnsi="Times New Roman" w:cs="Times New Roman"/>
          <w:sz w:val="24"/>
          <w:szCs w:val="24"/>
        </w:rPr>
        <w:t xml:space="preserve">study enhances </w:t>
      </w:r>
      <w:r w:rsidR="00012615" w:rsidRPr="00421461">
        <w:rPr>
          <w:rFonts w:ascii="Times New Roman" w:hAnsi="Times New Roman" w:cs="Times New Roman"/>
          <w:sz w:val="24"/>
          <w:szCs w:val="24"/>
        </w:rPr>
        <w:t xml:space="preserve">current </w:t>
      </w:r>
      <w:r w:rsidRPr="00421461">
        <w:rPr>
          <w:rFonts w:ascii="Times New Roman" w:hAnsi="Times New Roman" w:cs="Times New Roman"/>
          <w:sz w:val="24"/>
          <w:szCs w:val="24"/>
        </w:rPr>
        <w:t xml:space="preserve">understanding of </w:t>
      </w:r>
      <w:r w:rsidR="00012615" w:rsidRPr="00421461">
        <w:rPr>
          <w:rFonts w:ascii="Times New Roman" w:hAnsi="Times New Roman" w:cs="Times New Roman"/>
          <w:sz w:val="24"/>
          <w:szCs w:val="24"/>
        </w:rPr>
        <w:t xml:space="preserve">the experience and impact of </w:t>
      </w:r>
      <w:r w:rsidRPr="00421461">
        <w:rPr>
          <w:rFonts w:ascii="Times New Roman" w:hAnsi="Times New Roman" w:cs="Times New Roman"/>
          <w:sz w:val="24"/>
          <w:szCs w:val="24"/>
        </w:rPr>
        <w:t xml:space="preserve">breast cancer amongst Black and South Asian women, and </w:t>
      </w:r>
      <w:r w:rsidR="00012615" w:rsidRPr="00421461">
        <w:rPr>
          <w:rFonts w:ascii="Times New Roman" w:hAnsi="Times New Roman" w:cs="Times New Roman"/>
          <w:sz w:val="24"/>
          <w:szCs w:val="24"/>
        </w:rPr>
        <w:t xml:space="preserve">demonstrates </w:t>
      </w:r>
      <w:r w:rsidRPr="00421461">
        <w:rPr>
          <w:rFonts w:ascii="Times New Roman" w:hAnsi="Times New Roman" w:cs="Times New Roman"/>
          <w:sz w:val="24"/>
          <w:szCs w:val="24"/>
        </w:rPr>
        <w:t>similarities and differences between the</w:t>
      </w:r>
      <w:r w:rsidR="003D14CF">
        <w:rPr>
          <w:rFonts w:ascii="Times New Roman" w:hAnsi="Times New Roman" w:cs="Times New Roman"/>
          <w:sz w:val="24"/>
          <w:szCs w:val="24"/>
        </w:rPr>
        <w:t xml:space="preserve"> ethnic groups</w:t>
      </w:r>
      <w:r w:rsidRPr="00421461">
        <w:rPr>
          <w:rFonts w:ascii="Times New Roman" w:hAnsi="Times New Roman" w:cs="Times New Roman"/>
          <w:sz w:val="24"/>
          <w:szCs w:val="24"/>
        </w:rPr>
        <w:t>. The findings highlight implications for healthcare professionals</w:t>
      </w:r>
      <w:r w:rsidR="00272882" w:rsidRPr="00421461">
        <w:rPr>
          <w:rFonts w:ascii="Times New Roman" w:hAnsi="Times New Roman" w:cs="Times New Roman"/>
          <w:sz w:val="24"/>
          <w:szCs w:val="24"/>
        </w:rPr>
        <w:t>, particularly in relation to</w:t>
      </w:r>
      <w:r w:rsidRPr="00421461">
        <w:rPr>
          <w:rFonts w:ascii="Times New Roman" w:hAnsi="Times New Roman" w:cs="Times New Roman"/>
          <w:sz w:val="24"/>
          <w:szCs w:val="24"/>
        </w:rPr>
        <w:t xml:space="preserve"> providing </w:t>
      </w:r>
      <w:r w:rsidR="00012615" w:rsidRPr="00421461">
        <w:rPr>
          <w:rFonts w:ascii="Times New Roman" w:hAnsi="Times New Roman" w:cs="Times New Roman"/>
          <w:sz w:val="24"/>
          <w:szCs w:val="24"/>
        </w:rPr>
        <w:t xml:space="preserve">culturally sensitive </w:t>
      </w:r>
      <w:r w:rsidRPr="00421461">
        <w:rPr>
          <w:rFonts w:ascii="Times New Roman" w:hAnsi="Times New Roman" w:cs="Times New Roman"/>
          <w:sz w:val="24"/>
          <w:szCs w:val="24"/>
        </w:rPr>
        <w:t>care and support to their patients.</w:t>
      </w:r>
    </w:p>
    <w:p w14:paraId="644EEA91" w14:textId="77777777" w:rsidR="00B41D5D" w:rsidRPr="00421461" w:rsidRDefault="00B41D5D" w:rsidP="00B41D5D">
      <w:pPr>
        <w:spacing w:line="240" w:lineRule="auto"/>
        <w:contextualSpacing/>
        <w:rPr>
          <w:rFonts w:ascii="Times New Roman" w:hAnsi="Times New Roman" w:cs="Times New Roman"/>
          <w:sz w:val="24"/>
          <w:szCs w:val="24"/>
        </w:rPr>
      </w:pPr>
    </w:p>
    <w:p w14:paraId="4289B17D" w14:textId="77777777" w:rsidR="00B41D5D" w:rsidRPr="00421461" w:rsidRDefault="00B41D5D" w:rsidP="00B41D5D">
      <w:pPr>
        <w:rPr>
          <w:rFonts w:ascii="Times New Roman" w:hAnsi="Times New Roman" w:cs="Times New Roman"/>
          <w:sz w:val="24"/>
          <w:szCs w:val="24"/>
        </w:rPr>
      </w:pPr>
      <w:r w:rsidRPr="00421461">
        <w:rPr>
          <w:rFonts w:ascii="Times New Roman" w:hAnsi="Times New Roman" w:cs="Times New Roman"/>
          <w:b/>
          <w:sz w:val="24"/>
          <w:szCs w:val="24"/>
        </w:rPr>
        <w:t xml:space="preserve">Keywords: </w:t>
      </w:r>
      <w:r w:rsidRPr="00421461">
        <w:rPr>
          <w:rFonts w:ascii="Times New Roman" w:hAnsi="Times New Roman" w:cs="Times New Roman"/>
          <w:sz w:val="24"/>
          <w:szCs w:val="24"/>
        </w:rPr>
        <w:t>breast cancer, oncology, psychosocial, ethnicity</w:t>
      </w:r>
      <w:r w:rsidR="00414C48" w:rsidRPr="00421461">
        <w:rPr>
          <w:rFonts w:ascii="Times New Roman" w:hAnsi="Times New Roman" w:cs="Times New Roman"/>
          <w:sz w:val="24"/>
          <w:szCs w:val="24"/>
        </w:rPr>
        <w:t>, Black, South Asian.</w:t>
      </w:r>
      <w:r w:rsidRPr="00421461">
        <w:rPr>
          <w:rFonts w:ascii="Times New Roman" w:hAnsi="Times New Roman" w:cs="Times New Roman"/>
          <w:sz w:val="24"/>
          <w:szCs w:val="24"/>
        </w:rPr>
        <w:t xml:space="preserve"> </w:t>
      </w:r>
    </w:p>
    <w:p w14:paraId="376AE912" w14:textId="77777777" w:rsidR="0051198D" w:rsidRDefault="0051198D" w:rsidP="00B41D5D">
      <w:pPr>
        <w:rPr>
          <w:rFonts w:ascii="Times New Roman" w:hAnsi="Times New Roman" w:cs="Times New Roman"/>
          <w:b/>
          <w:sz w:val="24"/>
          <w:szCs w:val="24"/>
        </w:rPr>
      </w:pPr>
    </w:p>
    <w:p w14:paraId="1B7C1728" w14:textId="77777777" w:rsidR="0051198D" w:rsidRDefault="0051198D" w:rsidP="00B41D5D">
      <w:pPr>
        <w:rPr>
          <w:rFonts w:ascii="Times New Roman" w:hAnsi="Times New Roman" w:cs="Times New Roman"/>
          <w:b/>
          <w:sz w:val="24"/>
          <w:szCs w:val="24"/>
        </w:rPr>
      </w:pPr>
    </w:p>
    <w:p w14:paraId="0291152E" w14:textId="77777777" w:rsidR="0051198D" w:rsidRDefault="0051198D" w:rsidP="00B41D5D">
      <w:pPr>
        <w:rPr>
          <w:rFonts w:ascii="Times New Roman" w:hAnsi="Times New Roman" w:cs="Times New Roman"/>
          <w:b/>
          <w:sz w:val="24"/>
          <w:szCs w:val="24"/>
        </w:rPr>
      </w:pPr>
    </w:p>
    <w:p w14:paraId="12E6294E" w14:textId="77777777" w:rsidR="0051198D" w:rsidRDefault="0051198D" w:rsidP="00B41D5D">
      <w:pPr>
        <w:rPr>
          <w:rFonts w:ascii="Times New Roman" w:hAnsi="Times New Roman" w:cs="Times New Roman"/>
          <w:b/>
          <w:sz w:val="24"/>
          <w:szCs w:val="24"/>
        </w:rPr>
      </w:pPr>
    </w:p>
    <w:p w14:paraId="22CB5388" w14:textId="77777777" w:rsidR="0051198D" w:rsidRDefault="0051198D" w:rsidP="00B41D5D">
      <w:pPr>
        <w:rPr>
          <w:rFonts w:ascii="Times New Roman" w:hAnsi="Times New Roman" w:cs="Times New Roman"/>
          <w:b/>
          <w:sz w:val="24"/>
          <w:szCs w:val="24"/>
        </w:rPr>
      </w:pPr>
    </w:p>
    <w:p w14:paraId="6D5049BE" w14:textId="77777777" w:rsidR="0051198D" w:rsidRDefault="0051198D" w:rsidP="00B41D5D">
      <w:pPr>
        <w:rPr>
          <w:rFonts w:ascii="Times New Roman" w:hAnsi="Times New Roman" w:cs="Times New Roman"/>
          <w:b/>
          <w:sz w:val="24"/>
          <w:szCs w:val="24"/>
        </w:rPr>
      </w:pPr>
    </w:p>
    <w:p w14:paraId="3C29E6D9" w14:textId="77777777" w:rsidR="0051198D" w:rsidRDefault="0051198D" w:rsidP="00B41D5D">
      <w:pPr>
        <w:rPr>
          <w:rFonts w:ascii="Times New Roman" w:hAnsi="Times New Roman" w:cs="Times New Roman"/>
          <w:b/>
          <w:sz w:val="24"/>
          <w:szCs w:val="24"/>
        </w:rPr>
      </w:pPr>
    </w:p>
    <w:p w14:paraId="2E89F12B" w14:textId="77777777" w:rsidR="0051198D" w:rsidRDefault="0051198D" w:rsidP="00B41D5D">
      <w:pPr>
        <w:rPr>
          <w:rFonts w:ascii="Times New Roman" w:hAnsi="Times New Roman" w:cs="Times New Roman"/>
          <w:b/>
          <w:sz w:val="24"/>
          <w:szCs w:val="24"/>
        </w:rPr>
      </w:pPr>
    </w:p>
    <w:p w14:paraId="7CF5CC65" w14:textId="77777777" w:rsidR="0051198D" w:rsidRDefault="0051198D" w:rsidP="00B41D5D">
      <w:pPr>
        <w:rPr>
          <w:rFonts w:ascii="Times New Roman" w:hAnsi="Times New Roman" w:cs="Times New Roman"/>
          <w:b/>
          <w:sz w:val="24"/>
          <w:szCs w:val="24"/>
        </w:rPr>
      </w:pPr>
    </w:p>
    <w:p w14:paraId="7CAF2D5B" w14:textId="77777777" w:rsidR="0051198D" w:rsidRDefault="0051198D" w:rsidP="00B41D5D">
      <w:pPr>
        <w:rPr>
          <w:rFonts w:ascii="Times New Roman" w:hAnsi="Times New Roman" w:cs="Times New Roman"/>
          <w:b/>
          <w:sz w:val="24"/>
          <w:szCs w:val="24"/>
        </w:rPr>
      </w:pPr>
    </w:p>
    <w:p w14:paraId="676C0733" w14:textId="77777777" w:rsidR="0051198D" w:rsidRDefault="0051198D" w:rsidP="00B41D5D">
      <w:pPr>
        <w:rPr>
          <w:rFonts w:ascii="Times New Roman" w:hAnsi="Times New Roman" w:cs="Times New Roman"/>
          <w:b/>
          <w:sz w:val="24"/>
          <w:szCs w:val="24"/>
        </w:rPr>
      </w:pPr>
    </w:p>
    <w:p w14:paraId="365D1535" w14:textId="77777777" w:rsidR="003D14CF" w:rsidRDefault="003D14CF" w:rsidP="00B41D5D">
      <w:pPr>
        <w:rPr>
          <w:rFonts w:ascii="Times New Roman" w:hAnsi="Times New Roman" w:cs="Times New Roman"/>
          <w:b/>
          <w:sz w:val="24"/>
          <w:szCs w:val="24"/>
        </w:rPr>
      </w:pPr>
    </w:p>
    <w:p w14:paraId="2C035863" w14:textId="77777777" w:rsidR="0051198D" w:rsidRDefault="0051198D" w:rsidP="00B41D5D">
      <w:pPr>
        <w:rPr>
          <w:rFonts w:ascii="Times New Roman" w:hAnsi="Times New Roman" w:cs="Times New Roman"/>
          <w:b/>
          <w:sz w:val="24"/>
          <w:szCs w:val="24"/>
        </w:rPr>
      </w:pPr>
    </w:p>
    <w:bookmarkEnd w:id="0"/>
    <w:bookmarkEnd w:id="1"/>
    <w:bookmarkEnd w:id="2"/>
    <w:bookmarkEnd w:id="3"/>
    <w:p w14:paraId="1762A868" w14:textId="77777777" w:rsidR="001D2F93" w:rsidRPr="00421461" w:rsidRDefault="001D2F93" w:rsidP="001D2F93">
      <w:pPr>
        <w:rPr>
          <w:rFonts w:ascii="Times New Roman" w:hAnsi="Times New Roman" w:cs="Times New Roman"/>
          <w:b/>
          <w:sz w:val="24"/>
          <w:szCs w:val="24"/>
        </w:rPr>
      </w:pPr>
      <w:r w:rsidRPr="00421461">
        <w:rPr>
          <w:rFonts w:ascii="Times New Roman" w:hAnsi="Times New Roman" w:cs="Times New Roman"/>
          <w:b/>
          <w:sz w:val="24"/>
          <w:szCs w:val="24"/>
        </w:rPr>
        <w:t>Introduction</w:t>
      </w:r>
    </w:p>
    <w:p w14:paraId="3EE35A79" w14:textId="70B42749" w:rsidR="001D2F93" w:rsidRPr="001F599C" w:rsidRDefault="001D2F93" w:rsidP="001D2F93">
      <w:pPr>
        <w:jc w:val="both"/>
        <w:rPr>
          <w:rFonts w:ascii="Times New Roman" w:hAnsi="Times New Roman" w:cs="Times New Roman"/>
          <w:sz w:val="24"/>
          <w:szCs w:val="24"/>
        </w:rPr>
      </w:pPr>
      <w:r w:rsidRPr="00421461">
        <w:rPr>
          <w:rFonts w:ascii="Times New Roman" w:hAnsi="Times New Roman" w:cs="Times New Roman"/>
          <w:sz w:val="24"/>
          <w:szCs w:val="24"/>
        </w:rPr>
        <w:t>Breast cancer is the most common type of cancer worldwide. The latest United Kingdom (UK) data shows that more than 50,000 women were diagnosed with the disease in 2011 [</w:t>
      </w:r>
      <w:r w:rsidR="000D62F2">
        <w:rPr>
          <w:rFonts w:ascii="Times New Roman" w:hAnsi="Times New Roman" w:cs="Times New Roman"/>
          <w:sz w:val="24"/>
          <w:szCs w:val="24"/>
        </w:rPr>
        <w:t>1</w:t>
      </w:r>
      <w:r w:rsidRPr="00421461">
        <w:rPr>
          <w:rFonts w:ascii="Times New Roman" w:hAnsi="Times New Roman" w:cs="Times New Roman"/>
          <w:sz w:val="24"/>
          <w:szCs w:val="24"/>
        </w:rPr>
        <w:t>]. An extensive body of research has documented the various psychosocial issues associated with its diagnosis and treatment, including depression, anxiety, body image issues, variations in support networks and social stigma associated with the disease</w:t>
      </w:r>
      <w:r w:rsidR="000D62F2">
        <w:rPr>
          <w:rFonts w:ascii="Times New Roman" w:hAnsi="Times New Roman" w:cs="Times New Roman"/>
          <w:sz w:val="24"/>
          <w:szCs w:val="24"/>
        </w:rPr>
        <w:t xml:space="preserve"> [</w:t>
      </w:r>
      <w:r w:rsidR="00150A11">
        <w:rPr>
          <w:rFonts w:ascii="Times New Roman" w:hAnsi="Times New Roman" w:cs="Times New Roman"/>
          <w:sz w:val="24"/>
          <w:szCs w:val="24"/>
        </w:rPr>
        <w:t>2, 3</w:t>
      </w:r>
      <w:r w:rsidRPr="00421461">
        <w:rPr>
          <w:rFonts w:ascii="Times New Roman" w:hAnsi="Times New Roman" w:cs="Times New Roman"/>
          <w:sz w:val="24"/>
          <w:szCs w:val="24"/>
        </w:rPr>
        <w:t xml:space="preserve">], all of which can have a profound impact on patients’ quality of life. </w:t>
      </w:r>
      <w:r w:rsidR="00342EC1" w:rsidRPr="001F599C">
        <w:rPr>
          <w:rFonts w:ascii="Times New Roman" w:hAnsi="Times New Roman" w:cs="Times New Roman"/>
          <w:sz w:val="24"/>
          <w:szCs w:val="24"/>
        </w:rPr>
        <w:t>T</w:t>
      </w:r>
      <w:r w:rsidRPr="001F599C">
        <w:rPr>
          <w:rFonts w:ascii="Times New Roman" w:hAnsi="Times New Roman" w:cs="Times New Roman"/>
          <w:sz w:val="24"/>
          <w:szCs w:val="24"/>
        </w:rPr>
        <w:t>he majority of this research has b</w:t>
      </w:r>
      <w:r w:rsidR="00342EC1" w:rsidRPr="001F599C">
        <w:rPr>
          <w:rFonts w:ascii="Times New Roman" w:hAnsi="Times New Roman" w:cs="Times New Roman"/>
          <w:sz w:val="24"/>
          <w:szCs w:val="24"/>
        </w:rPr>
        <w:t>een conducted with White women and</w:t>
      </w:r>
      <w:r w:rsidRPr="001F599C">
        <w:rPr>
          <w:rFonts w:ascii="Times New Roman" w:hAnsi="Times New Roman" w:cs="Times New Roman"/>
          <w:sz w:val="24"/>
          <w:szCs w:val="24"/>
        </w:rPr>
        <w:t xml:space="preserve"> very little attention has been paid to the experiences of Black and Ethnic Minority (BME) women, particularly in the UK [</w:t>
      </w:r>
      <w:r w:rsidR="00150A11">
        <w:rPr>
          <w:rFonts w:ascii="Times New Roman" w:hAnsi="Times New Roman" w:cs="Times New Roman"/>
          <w:sz w:val="24"/>
          <w:szCs w:val="24"/>
        </w:rPr>
        <w:t>4</w:t>
      </w:r>
      <w:r w:rsidRPr="001F599C">
        <w:rPr>
          <w:rFonts w:ascii="Times New Roman" w:hAnsi="Times New Roman" w:cs="Times New Roman"/>
          <w:sz w:val="24"/>
          <w:szCs w:val="24"/>
        </w:rPr>
        <w:t xml:space="preserve">]. </w:t>
      </w:r>
    </w:p>
    <w:p w14:paraId="3312B2BE" w14:textId="473FB493" w:rsidR="001D2F93" w:rsidRPr="00342EC1" w:rsidRDefault="00BA6F92" w:rsidP="001D2F93">
      <w:pPr>
        <w:jc w:val="both"/>
        <w:rPr>
          <w:rFonts w:ascii="Times New Roman" w:hAnsi="Times New Roman" w:cs="Times New Roman"/>
          <w:b/>
          <w:sz w:val="24"/>
          <w:szCs w:val="24"/>
        </w:rPr>
      </w:pPr>
      <w:r w:rsidRPr="001F599C">
        <w:rPr>
          <w:rFonts w:ascii="Times New Roman" w:hAnsi="Times New Roman" w:cs="Times New Roman"/>
          <w:sz w:val="24"/>
          <w:szCs w:val="24"/>
        </w:rPr>
        <w:t xml:space="preserve">The most recent available figures, based on the 2011 Census, show that more than </w:t>
      </w:r>
      <w:r w:rsidR="006E4FD9" w:rsidRPr="001F599C">
        <w:rPr>
          <w:rFonts w:ascii="Times New Roman" w:hAnsi="Times New Roman" w:cs="Times New Roman"/>
          <w:sz w:val="24"/>
          <w:szCs w:val="24"/>
        </w:rPr>
        <w:t>8</w:t>
      </w:r>
      <w:r w:rsidRPr="001F599C">
        <w:rPr>
          <w:rFonts w:ascii="Times New Roman" w:hAnsi="Times New Roman" w:cs="Times New Roman"/>
          <w:sz w:val="24"/>
          <w:szCs w:val="24"/>
        </w:rPr>
        <w:t xml:space="preserve"> million people living in the UK are from ethnic minority groups [</w:t>
      </w:r>
      <w:r w:rsidR="00150A11">
        <w:rPr>
          <w:rFonts w:ascii="Times New Roman" w:hAnsi="Times New Roman" w:cs="Times New Roman"/>
          <w:sz w:val="24"/>
          <w:szCs w:val="24"/>
        </w:rPr>
        <w:t>5</w:t>
      </w:r>
      <w:r w:rsidRPr="001F599C">
        <w:rPr>
          <w:rFonts w:ascii="Times New Roman" w:hAnsi="Times New Roman" w:cs="Times New Roman"/>
          <w:sz w:val="24"/>
          <w:szCs w:val="24"/>
        </w:rPr>
        <w:t xml:space="preserve">]. Black and South Asian populations represent the largest ethnic minority communities (8.8%). </w:t>
      </w:r>
      <w:r w:rsidR="001D2F93" w:rsidRPr="001F599C">
        <w:rPr>
          <w:rFonts w:ascii="Times New Roman" w:hAnsi="Times New Roman" w:cs="Times New Roman"/>
          <w:sz w:val="24"/>
          <w:szCs w:val="24"/>
        </w:rPr>
        <w:t>The need to conduct research on BME populations is reinforced by the UK’s increasingly diverse multi-ethnic society.</w:t>
      </w:r>
      <w:r w:rsidR="001D2F93" w:rsidRPr="00553026">
        <w:rPr>
          <w:rFonts w:ascii="Times New Roman" w:hAnsi="Times New Roman" w:cs="Times New Roman"/>
          <w:b/>
          <w:sz w:val="24"/>
          <w:szCs w:val="24"/>
        </w:rPr>
        <w:t xml:space="preserve"> </w:t>
      </w:r>
      <w:r w:rsidR="001D2F93">
        <w:rPr>
          <w:rFonts w:ascii="Times New Roman" w:hAnsi="Times New Roman" w:cs="Times New Roman"/>
          <w:sz w:val="24"/>
          <w:szCs w:val="24"/>
        </w:rPr>
        <w:t>Researching Black and South Asian</w:t>
      </w:r>
      <w:r w:rsidR="001D2F93" w:rsidRPr="00421461">
        <w:rPr>
          <w:rFonts w:ascii="Times New Roman" w:hAnsi="Times New Roman" w:cs="Times New Roman"/>
          <w:sz w:val="24"/>
          <w:szCs w:val="24"/>
        </w:rPr>
        <w:t xml:space="preserve"> women’s experiences of breast cancer is important for two reasons. First, these women may be influenced by elements of their cultural backgrounds (such as beliefs, values, language and religion) and, as a result, their healthcare needs may differ to White women’s. Second, differences exist in the epidemiology of the disease in BME and White women. For example, UK data suggest that although Black and South Asian women have a lower incidence of breast cancer, they tend to be diagnosed at a younger age, are more likely to be diagnosed at an advanced stage and with more aggressive forms of the disease than White women [</w:t>
      </w:r>
      <w:r w:rsidR="00150A11">
        <w:rPr>
          <w:rFonts w:ascii="Times New Roman" w:hAnsi="Times New Roman" w:cs="Times New Roman"/>
          <w:sz w:val="24"/>
          <w:szCs w:val="24"/>
        </w:rPr>
        <w:t>6-8</w:t>
      </w:r>
      <w:r w:rsidR="001D2F93" w:rsidRPr="00421461">
        <w:rPr>
          <w:rFonts w:ascii="Times New Roman" w:hAnsi="Times New Roman" w:cs="Times New Roman"/>
          <w:sz w:val="24"/>
          <w:szCs w:val="24"/>
        </w:rPr>
        <w:t>].</w:t>
      </w:r>
      <w:r w:rsidR="00836019">
        <w:rPr>
          <w:rFonts w:ascii="Times New Roman" w:hAnsi="Times New Roman" w:cs="Times New Roman"/>
          <w:sz w:val="24"/>
          <w:szCs w:val="24"/>
        </w:rPr>
        <w:t xml:space="preserve"> </w:t>
      </w:r>
      <w:r w:rsidR="001D2F93" w:rsidRPr="00421461">
        <w:rPr>
          <w:rFonts w:ascii="Times New Roman" w:hAnsi="Times New Roman" w:cs="Times New Roman"/>
          <w:sz w:val="24"/>
          <w:szCs w:val="24"/>
        </w:rPr>
        <w:t xml:space="preserve">These differences suggest that BME and White women’s experiences of breast cancer may differ. </w:t>
      </w:r>
    </w:p>
    <w:p w14:paraId="6F5FF43E" w14:textId="04D95560" w:rsidR="001D2F93" w:rsidRPr="000D62F2" w:rsidRDefault="001D2F93" w:rsidP="001D2F93">
      <w:pPr>
        <w:jc w:val="both"/>
        <w:rPr>
          <w:rFonts w:ascii="Times New Roman" w:hAnsi="Times New Roman" w:cs="Times New Roman"/>
          <w:sz w:val="24"/>
          <w:szCs w:val="24"/>
        </w:rPr>
      </w:pPr>
      <w:r w:rsidRPr="000D62F2">
        <w:rPr>
          <w:rFonts w:ascii="Times New Roman" w:hAnsi="Times New Roman" w:cs="Times New Roman"/>
          <w:sz w:val="24"/>
          <w:szCs w:val="24"/>
        </w:rPr>
        <w:t>In recent years, a small number of studies exploring BME women’s experiences of being diagnosed and treated for breast cancer have been reported [</w:t>
      </w:r>
      <w:r w:rsidR="00150A11">
        <w:rPr>
          <w:rFonts w:ascii="Times New Roman" w:hAnsi="Times New Roman" w:cs="Times New Roman"/>
          <w:sz w:val="24"/>
          <w:szCs w:val="24"/>
        </w:rPr>
        <w:t>9-1</w:t>
      </w:r>
      <w:r w:rsidR="00EC5CFC">
        <w:rPr>
          <w:rFonts w:ascii="Times New Roman" w:hAnsi="Times New Roman" w:cs="Times New Roman"/>
          <w:sz w:val="24"/>
          <w:szCs w:val="24"/>
        </w:rPr>
        <w:t>3</w:t>
      </w:r>
      <w:r w:rsidRPr="000D62F2">
        <w:rPr>
          <w:rFonts w:ascii="Times New Roman" w:hAnsi="Times New Roman" w:cs="Times New Roman"/>
          <w:sz w:val="24"/>
          <w:szCs w:val="24"/>
        </w:rPr>
        <w:t xml:space="preserve">]. These UK, Canadian and North American based studies have highlighted the relevance of socio-cultural norms, behaviours and beliefs in shaping BME women’s experiences. For example, </w:t>
      </w:r>
      <w:proofErr w:type="spellStart"/>
      <w:r w:rsidRPr="000D62F2">
        <w:rPr>
          <w:rFonts w:ascii="Times New Roman" w:hAnsi="Times New Roman" w:cs="Times New Roman"/>
          <w:sz w:val="24"/>
          <w:szCs w:val="24"/>
        </w:rPr>
        <w:t>Gurm</w:t>
      </w:r>
      <w:proofErr w:type="spellEnd"/>
      <w:r w:rsidRPr="000D62F2">
        <w:rPr>
          <w:rFonts w:ascii="Times New Roman" w:hAnsi="Times New Roman" w:cs="Times New Roman"/>
          <w:sz w:val="24"/>
          <w:szCs w:val="24"/>
        </w:rPr>
        <w:t xml:space="preserve"> et al [</w:t>
      </w:r>
      <w:r w:rsidR="00150A11">
        <w:rPr>
          <w:rFonts w:ascii="Times New Roman" w:hAnsi="Times New Roman" w:cs="Times New Roman"/>
          <w:sz w:val="24"/>
          <w:szCs w:val="24"/>
        </w:rPr>
        <w:t>1</w:t>
      </w:r>
      <w:r w:rsidR="00EC5CFC">
        <w:rPr>
          <w:rFonts w:ascii="Times New Roman" w:hAnsi="Times New Roman" w:cs="Times New Roman"/>
          <w:sz w:val="24"/>
          <w:szCs w:val="24"/>
        </w:rPr>
        <w:t>0</w:t>
      </w:r>
      <w:r w:rsidRPr="000D62F2">
        <w:rPr>
          <w:rFonts w:ascii="Times New Roman" w:hAnsi="Times New Roman" w:cs="Times New Roman"/>
          <w:sz w:val="24"/>
          <w:szCs w:val="24"/>
        </w:rPr>
        <w:t xml:space="preserve">] interviewed 20 Canadian Punjabi </w:t>
      </w:r>
      <w:r w:rsidR="00D864A6">
        <w:rPr>
          <w:rFonts w:ascii="Times New Roman" w:hAnsi="Times New Roman" w:cs="Times New Roman"/>
          <w:sz w:val="24"/>
          <w:szCs w:val="24"/>
        </w:rPr>
        <w:t>BCS</w:t>
      </w:r>
      <w:r w:rsidRPr="000D62F2">
        <w:rPr>
          <w:rFonts w:ascii="Times New Roman" w:hAnsi="Times New Roman" w:cs="Times New Roman"/>
          <w:sz w:val="24"/>
          <w:szCs w:val="24"/>
        </w:rPr>
        <w:t xml:space="preserve"> and found that the influence of their cultural background meant they felt obliged to resume daily chores and domestic responsibilities immediately after treatment. Many wanted to seek support from other </w:t>
      </w:r>
      <w:r w:rsidR="00D864A6">
        <w:rPr>
          <w:rFonts w:ascii="Times New Roman" w:hAnsi="Times New Roman" w:cs="Times New Roman"/>
          <w:sz w:val="24"/>
          <w:szCs w:val="24"/>
        </w:rPr>
        <w:t>BCS</w:t>
      </w:r>
      <w:r w:rsidRPr="000D62F2">
        <w:rPr>
          <w:rFonts w:ascii="Times New Roman" w:hAnsi="Times New Roman" w:cs="Times New Roman"/>
          <w:sz w:val="24"/>
          <w:szCs w:val="24"/>
        </w:rPr>
        <w:t xml:space="preserve"> but felt isolated due to cultural pressures to keep personal issues private. Women’s distress w</w:t>
      </w:r>
      <w:r w:rsidR="00BA6449">
        <w:rPr>
          <w:rFonts w:ascii="Times New Roman" w:hAnsi="Times New Roman" w:cs="Times New Roman"/>
          <w:sz w:val="24"/>
          <w:szCs w:val="24"/>
        </w:rPr>
        <w:t>ere</w:t>
      </w:r>
      <w:r w:rsidRPr="000D62F2">
        <w:rPr>
          <w:rFonts w:ascii="Times New Roman" w:hAnsi="Times New Roman" w:cs="Times New Roman"/>
          <w:sz w:val="24"/>
          <w:szCs w:val="24"/>
        </w:rPr>
        <w:t xml:space="preserve"> further exacerbated by judgemental and insensitive comments they received from uneducated and older generation community members. Receiving information and talking to others in their own language was important to these women, as was spirituality and religion in helping them to manage the experience. The only 2 qualitative studies conducted within the UK to date also highlight the importance of social support, spirituality, body image (including concerns regarding limited availability of suitable wigs and skin-coloured breast prostheses), and cultural issues (such as taboos around cancer and language issues, including a preference to communicate with healthcare professionals and other </w:t>
      </w:r>
      <w:r w:rsidR="00D864A6">
        <w:rPr>
          <w:rFonts w:ascii="Times New Roman" w:hAnsi="Times New Roman" w:cs="Times New Roman"/>
          <w:sz w:val="24"/>
          <w:szCs w:val="24"/>
        </w:rPr>
        <w:t>BCS</w:t>
      </w:r>
      <w:r w:rsidRPr="000D62F2">
        <w:rPr>
          <w:rFonts w:ascii="Times New Roman" w:hAnsi="Times New Roman" w:cs="Times New Roman"/>
          <w:sz w:val="24"/>
          <w:szCs w:val="24"/>
        </w:rPr>
        <w:t xml:space="preserve"> in their mother tongue) [</w:t>
      </w:r>
      <w:r w:rsidR="00150A11">
        <w:rPr>
          <w:rFonts w:ascii="Times New Roman" w:hAnsi="Times New Roman" w:cs="Times New Roman"/>
          <w:sz w:val="24"/>
          <w:szCs w:val="24"/>
        </w:rPr>
        <w:t>9, 1</w:t>
      </w:r>
      <w:r w:rsidR="00EC5CFC">
        <w:rPr>
          <w:rFonts w:ascii="Times New Roman" w:hAnsi="Times New Roman" w:cs="Times New Roman"/>
          <w:sz w:val="24"/>
          <w:szCs w:val="24"/>
        </w:rPr>
        <w:t>2</w:t>
      </w:r>
      <w:r w:rsidRPr="000D62F2">
        <w:rPr>
          <w:rFonts w:ascii="Times New Roman" w:hAnsi="Times New Roman" w:cs="Times New Roman"/>
          <w:sz w:val="24"/>
          <w:szCs w:val="24"/>
        </w:rPr>
        <w:t>].</w:t>
      </w:r>
    </w:p>
    <w:p w14:paraId="4F29EAD4" w14:textId="4ED1F1FF" w:rsidR="001D2F93" w:rsidRPr="00421461" w:rsidRDefault="001D2F93" w:rsidP="001D2F93">
      <w:pPr>
        <w:contextualSpacing/>
        <w:jc w:val="both"/>
        <w:rPr>
          <w:rFonts w:ascii="Times New Roman" w:hAnsi="Times New Roman" w:cs="Times New Roman"/>
          <w:sz w:val="24"/>
          <w:szCs w:val="24"/>
        </w:rPr>
      </w:pPr>
      <w:r w:rsidRPr="00421461">
        <w:rPr>
          <w:rFonts w:ascii="Times New Roman" w:hAnsi="Times New Roman" w:cs="Times New Roman"/>
          <w:sz w:val="24"/>
          <w:szCs w:val="24"/>
        </w:rPr>
        <w:lastRenderedPageBreak/>
        <w:t xml:space="preserve">While there is a limited, albeit growing body of research exploring this phenomenon, these studies have mainly adopted qualitative methods, such as individual or focus group interviews. These have generated descriptive and detailed data that can provide in-depth understanding of a particular research question </w:t>
      </w:r>
      <w:r>
        <w:rPr>
          <w:rFonts w:ascii="Times New Roman" w:hAnsi="Times New Roman" w:cs="Times New Roman"/>
          <w:sz w:val="24"/>
          <w:szCs w:val="24"/>
        </w:rPr>
        <w:t>[</w:t>
      </w:r>
      <w:r w:rsidR="00BF4281">
        <w:rPr>
          <w:rFonts w:ascii="Times New Roman" w:hAnsi="Times New Roman" w:cs="Times New Roman"/>
          <w:sz w:val="24"/>
          <w:szCs w:val="24"/>
        </w:rPr>
        <w:t>1</w:t>
      </w:r>
      <w:r w:rsidR="00EC5CFC">
        <w:rPr>
          <w:rFonts w:ascii="Times New Roman" w:hAnsi="Times New Roman" w:cs="Times New Roman"/>
          <w:sz w:val="24"/>
          <w:szCs w:val="24"/>
        </w:rPr>
        <w:t>4</w:t>
      </w:r>
      <w:r w:rsidRPr="00421461">
        <w:rPr>
          <w:rFonts w:ascii="Times New Roman" w:hAnsi="Times New Roman" w:cs="Times New Roman"/>
          <w:sz w:val="24"/>
          <w:szCs w:val="24"/>
        </w:rPr>
        <w:t xml:space="preserve">]. However, sample sizes tend to be small, as the focus is on understanding experiences rather than generalising to the wider population </w:t>
      </w:r>
      <w:r>
        <w:rPr>
          <w:rFonts w:ascii="Times New Roman" w:hAnsi="Times New Roman" w:cs="Times New Roman"/>
          <w:sz w:val="24"/>
          <w:szCs w:val="24"/>
        </w:rPr>
        <w:t>[</w:t>
      </w:r>
      <w:r w:rsidR="00EC5CFC">
        <w:rPr>
          <w:rFonts w:ascii="Times New Roman" w:hAnsi="Times New Roman" w:cs="Times New Roman"/>
          <w:sz w:val="24"/>
          <w:szCs w:val="24"/>
        </w:rPr>
        <w:t>15</w:t>
      </w:r>
      <w:r w:rsidRPr="00421461">
        <w:rPr>
          <w:rFonts w:ascii="Times New Roman" w:hAnsi="Times New Roman" w:cs="Times New Roman"/>
          <w:sz w:val="24"/>
          <w:szCs w:val="24"/>
        </w:rPr>
        <w:t xml:space="preserve">]. </w:t>
      </w:r>
    </w:p>
    <w:p w14:paraId="1622AE0B" w14:textId="77777777" w:rsidR="001D2F93" w:rsidRPr="00421461" w:rsidRDefault="001D2F93" w:rsidP="001D2F93">
      <w:pPr>
        <w:contextualSpacing/>
        <w:jc w:val="both"/>
        <w:rPr>
          <w:rFonts w:ascii="Times New Roman" w:hAnsi="Times New Roman" w:cs="Times New Roman"/>
          <w:sz w:val="24"/>
          <w:szCs w:val="24"/>
        </w:rPr>
      </w:pPr>
    </w:p>
    <w:p w14:paraId="4B7BAC78" w14:textId="17E2272A" w:rsidR="001D2F93" w:rsidRPr="001F599C" w:rsidRDefault="001D2F93" w:rsidP="001D2F93">
      <w:pPr>
        <w:contextualSpacing/>
        <w:jc w:val="both"/>
        <w:rPr>
          <w:rFonts w:ascii="Times New Roman" w:hAnsi="Times New Roman" w:cs="Times New Roman"/>
          <w:sz w:val="24"/>
          <w:szCs w:val="24"/>
        </w:rPr>
      </w:pPr>
      <w:r w:rsidRPr="000D62F2">
        <w:rPr>
          <w:rFonts w:ascii="Times New Roman" w:hAnsi="Times New Roman" w:cs="Times New Roman"/>
          <w:sz w:val="24"/>
          <w:szCs w:val="24"/>
        </w:rPr>
        <w:t>Quantitative research into the psychosocial impact of breast cancer in relation to ethnicity has included American-based populations of Black, White and/or Hispanic participants [</w:t>
      </w:r>
      <w:r w:rsidR="00532FB1">
        <w:rPr>
          <w:rFonts w:ascii="Times New Roman" w:hAnsi="Times New Roman" w:cs="Times New Roman"/>
          <w:sz w:val="24"/>
          <w:szCs w:val="24"/>
        </w:rPr>
        <w:t>1</w:t>
      </w:r>
      <w:r w:rsidR="00386F0B">
        <w:rPr>
          <w:rFonts w:ascii="Times New Roman" w:hAnsi="Times New Roman" w:cs="Times New Roman"/>
          <w:sz w:val="24"/>
          <w:szCs w:val="24"/>
        </w:rPr>
        <w:t>6</w:t>
      </w:r>
      <w:r w:rsidR="00532FB1">
        <w:rPr>
          <w:rFonts w:ascii="Times New Roman" w:hAnsi="Times New Roman" w:cs="Times New Roman"/>
          <w:sz w:val="24"/>
          <w:szCs w:val="24"/>
        </w:rPr>
        <w:t>-</w:t>
      </w:r>
      <w:r w:rsidR="00386F0B">
        <w:rPr>
          <w:rFonts w:ascii="Times New Roman" w:hAnsi="Times New Roman" w:cs="Times New Roman"/>
          <w:sz w:val="24"/>
          <w:szCs w:val="24"/>
        </w:rPr>
        <w:t>19</w:t>
      </w:r>
      <w:r w:rsidRPr="000D62F2">
        <w:rPr>
          <w:rFonts w:ascii="Times New Roman" w:hAnsi="Times New Roman" w:cs="Times New Roman"/>
          <w:sz w:val="24"/>
          <w:szCs w:val="24"/>
        </w:rPr>
        <w:t>]. For example, Culver et al [</w:t>
      </w:r>
      <w:r w:rsidR="00532FB1">
        <w:rPr>
          <w:rFonts w:ascii="Times New Roman" w:hAnsi="Times New Roman" w:cs="Times New Roman"/>
          <w:sz w:val="24"/>
          <w:szCs w:val="24"/>
        </w:rPr>
        <w:t>1</w:t>
      </w:r>
      <w:r w:rsidR="00386F0B">
        <w:rPr>
          <w:rFonts w:ascii="Times New Roman" w:hAnsi="Times New Roman" w:cs="Times New Roman"/>
          <w:sz w:val="24"/>
          <w:szCs w:val="24"/>
        </w:rPr>
        <w:t>7</w:t>
      </w:r>
      <w:r w:rsidRPr="000D62F2">
        <w:rPr>
          <w:rFonts w:ascii="Times New Roman" w:hAnsi="Times New Roman" w:cs="Times New Roman"/>
          <w:sz w:val="24"/>
          <w:szCs w:val="24"/>
        </w:rPr>
        <w:t xml:space="preserve">] compared coping patterns between Black, White and Hispanic </w:t>
      </w:r>
      <w:r w:rsidR="00D864A6">
        <w:rPr>
          <w:rFonts w:ascii="Times New Roman" w:hAnsi="Times New Roman" w:cs="Times New Roman"/>
          <w:sz w:val="24"/>
          <w:szCs w:val="24"/>
        </w:rPr>
        <w:t>BCS</w:t>
      </w:r>
      <w:r w:rsidRPr="000D62F2">
        <w:rPr>
          <w:rFonts w:ascii="Times New Roman" w:hAnsi="Times New Roman" w:cs="Times New Roman"/>
          <w:sz w:val="24"/>
          <w:szCs w:val="24"/>
        </w:rPr>
        <w:t xml:space="preserve">, and found that religion was a more commonly used coping strategy amongst </w:t>
      </w:r>
      <w:r w:rsidR="00BA6449">
        <w:rPr>
          <w:rFonts w:ascii="Times New Roman" w:hAnsi="Times New Roman" w:cs="Times New Roman"/>
          <w:sz w:val="24"/>
          <w:szCs w:val="24"/>
        </w:rPr>
        <w:t>BME groups</w:t>
      </w:r>
      <w:r w:rsidRPr="000D62F2">
        <w:rPr>
          <w:rFonts w:ascii="Times New Roman" w:hAnsi="Times New Roman" w:cs="Times New Roman"/>
          <w:sz w:val="24"/>
          <w:szCs w:val="24"/>
        </w:rPr>
        <w:t xml:space="preserve">. Quantitative research in the UK, particularly amongst South Asian </w:t>
      </w:r>
      <w:r w:rsidR="00D864A6">
        <w:rPr>
          <w:rFonts w:ascii="Times New Roman" w:hAnsi="Times New Roman" w:cs="Times New Roman"/>
          <w:sz w:val="24"/>
          <w:szCs w:val="24"/>
        </w:rPr>
        <w:t>BCS</w:t>
      </w:r>
      <w:r w:rsidRPr="000D62F2">
        <w:rPr>
          <w:rFonts w:ascii="Times New Roman" w:hAnsi="Times New Roman" w:cs="Times New Roman"/>
          <w:sz w:val="24"/>
          <w:szCs w:val="24"/>
        </w:rPr>
        <w:t>, is extremely sparse [</w:t>
      </w:r>
      <w:r w:rsidR="00386F0B">
        <w:rPr>
          <w:rFonts w:ascii="Times New Roman" w:hAnsi="Times New Roman" w:cs="Times New Roman"/>
          <w:sz w:val="24"/>
          <w:szCs w:val="24"/>
        </w:rPr>
        <w:t>18</w:t>
      </w:r>
      <w:r w:rsidR="00532FB1">
        <w:rPr>
          <w:rFonts w:ascii="Times New Roman" w:hAnsi="Times New Roman" w:cs="Times New Roman"/>
          <w:sz w:val="24"/>
          <w:szCs w:val="24"/>
        </w:rPr>
        <w:t xml:space="preserve">, </w:t>
      </w:r>
      <w:r w:rsidR="00386F0B">
        <w:rPr>
          <w:rFonts w:ascii="Times New Roman" w:hAnsi="Times New Roman" w:cs="Times New Roman"/>
          <w:sz w:val="24"/>
          <w:szCs w:val="24"/>
        </w:rPr>
        <w:t>20</w:t>
      </w:r>
      <w:r w:rsidRPr="001F599C">
        <w:rPr>
          <w:rFonts w:ascii="Times New Roman" w:hAnsi="Times New Roman" w:cs="Times New Roman"/>
          <w:sz w:val="24"/>
          <w:szCs w:val="24"/>
        </w:rPr>
        <w:t>].</w:t>
      </w:r>
      <w:r w:rsidR="005879B4" w:rsidRPr="001F599C">
        <w:rPr>
          <w:rFonts w:ascii="Times New Roman" w:hAnsi="Times New Roman" w:cs="Times New Roman"/>
          <w:sz w:val="24"/>
          <w:szCs w:val="24"/>
        </w:rPr>
        <w:t xml:space="preserve"> The ava</w:t>
      </w:r>
      <w:r w:rsidR="00BA6449" w:rsidRPr="001F599C">
        <w:rPr>
          <w:rFonts w:ascii="Times New Roman" w:hAnsi="Times New Roman" w:cs="Times New Roman"/>
          <w:sz w:val="24"/>
          <w:szCs w:val="24"/>
        </w:rPr>
        <w:t>ilable comparative studies show</w:t>
      </w:r>
      <w:r w:rsidR="005879B4" w:rsidRPr="001F599C">
        <w:rPr>
          <w:rFonts w:ascii="Times New Roman" w:hAnsi="Times New Roman" w:cs="Times New Roman"/>
          <w:sz w:val="24"/>
          <w:szCs w:val="24"/>
        </w:rPr>
        <w:t xml:space="preserve"> that breast cancer experiences differ between White and BME women, where BME women tend to report the poorest outcomes [</w:t>
      </w:r>
      <w:r w:rsidR="00532FB1">
        <w:rPr>
          <w:rFonts w:ascii="Times New Roman" w:hAnsi="Times New Roman" w:cs="Times New Roman"/>
          <w:sz w:val="24"/>
          <w:szCs w:val="24"/>
        </w:rPr>
        <w:t>1</w:t>
      </w:r>
      <w:r w:rsidR="00386F0B">
        <w:rPr>
          <w:rFonts w:ascii="Times New Roman" w:hAnsi="Times New Roman" w:cs="Times New Roman"/>
          <w:sz w:val="24"/>
          <w:szCs w:val="24"/>
        </w:rPr>
        <w:t>8</w:t>
      </w:r>
      <w:r w:rsidR="00532FB1">
        <w:rPr>
          <w:rFonts w:ascii="Times New Roman" w:hAnsi="Times New Roman" w:cs="Times New Roman"/>
          <w:sz w:val="24"/>
          <w:szCs w:val="24"/>
        </w:rPr>
        <w:t>, 2</w:t>
      </w:r>
      <w:r w:rsidR="00386F0B">
        <w:rPr>
          <w:rFonts w:ascii="Times New Roman" w:hAnsi="Times New Roman" w:cs="Times New Roman"/>
          <w:sz w:val="24"/>
          <w:szCs w:val="24"/>
        </w:rPr>
        <w:t>0</w:t>
      </w:r>
      <w:r w:rsidR="005879B4" w:rsidRPr="001F599C">
        <w:rPr>
          <w:rFonts w:ascii="Times New Roman" w:hAnsi="Times New Roman" w:cs="Times New Roman"/>
          <w:sz w:val="24"/>
          <w:szCs w:val="24"/>
        </w:rPr>
        <w:t xml:space="preserve">]. </w:t>
      </w:r>
      <w:r w:rsidRPr="001F599C">
        <w:rPr>
          <w:rFonts w:ascii="Times New Roman" w:hAnsi="Times New Roman" w:cs="Times New Roman"/>
          <w:sz w:val="24"/>
          <w:szCs w:val="24"/>
        </w:rPr>
        <w:t>Further UK-based quantitative research is needed in order to gain a better understanding of the psychosocial impact of diagnosis and treatment of breast cancer amongst BME women, and how this may be similar or different to the experiences of White women. The majority (87.9%) of the UK population are White [</w:t>
      </w:r>
      <w:r w:rsidR="00532FB1">
        <w:rPr>
          <w:rFonts w:ascii="Times New Roman" w:hAnsi="Times New Roman" w:cs="Times New Roman"/>
          <w:sz w:val="24"/>
          <w:szCs w:val="24"/>
        </w:rPr>
        <w:t>2</w:t>
      </w:r>
      <w:r w:rsidR="00386F0B">
        <w:rPr>
          <w:rFonts w:ascii="Times New Roman" w:hAnsi="Times New Roman" w:cs="Times New Roman"/>
          <w:sz w:val="24"/>
          <w:szCs w:val="24"/>
        </w:rPr>
        <w:t>1</w:t>
      </w:r>
      <w:r w:rsidRPr="001F599C">
        <w:rPr>
          <w:rFonts w:ascii="Times New Roman" w:hAnsi="Times New Roman" w:cs="Times New Roman"/>
          <w:sz w:val="24"/>
          <w:szCs w:val="24"/>
        </w:rPr>
        <w:t xml:space="preserve">]. Comparing the experiences of BME and White </w:t>
      </w:r>
      <w:r w:rsidR="00D864A6">
        <w:rPr>
          <w:rFonts w:ascii="Times New Roman" w:hAnsi="Times New Roman" w:cs="Times New Roman"/>
          <w:sz w:val="24"/>
          <w:szCs w:val="24"/>
        </w:rPr>
        <w:t>BCS</w:t>
      </w:r>
      <w:r w:rsidRPr="001F599C">
        <w:rPr>
          <w:rFonts w:ascii="Times New Roman" w:hAnsi="Times New Roman" w:cs="Times New Roman"/>
          <w:sz w:val="24"/>
          <w:szCs w:val="24"/>
        </w:rPr>
        <w:t xml:space="preserve"> can help to identify whether changes to practice and/or policy are needed to ensure all patients are provided with appropriate care and support. The need for such research has been highlighted in the most recent government policy, aimed at improving cancer outcomes in order to reduce health inequalities and improve BME patients’ cancer experiences [</w:t>
      </w:r>
      <w:r w:rsidR="00532FB1">
        <w:rPr>
          <w:rFonts w:ascii="Times New Roman" w:hAnsi="Times New Roman" w:cs="Times New Roman"/>
          <w:sz w:val="24"/>
          <w:szCs w:val="24"/>
        </w:rPr>
        <w:t>2</w:t>
      </w:r>
      <w:r w:rsidR="00386F0B">
        <w:rPr>
          <w:rFonts w:ascii="Times New Roman" w:hAnsi="Times New Roman" w:cs="Times New Roman"/>
          <w:sz w:val="24"/>
          <w:szCs w:val="24"/>
        </w:rPr>
        <w:t>2</w:t>
      </w:r>
      <w:r w:rsidRPr="001F599C">
        <w:rPr>
          <w:rFonts w:ascii="Times New Roman" w:hAnsi="Times New Roman" w:cs="Times New Roman"/>
          <w:sz w:val="24"/>
          <w:szCs w:val="24"/>
        </w:rPr>
        <w:t xml:space="preserve">]. Therefore the aim of this study was to compare the psychosocial impact of breast cancer amongst Black, South Asian and White </w:t>
      </w:r>
      <w:r w:rsidR="00D864A6">
        <w:rPr>
          <w:rFonts w:ascii="Times New Roman" w:hAnsi="Times New Roman" w:cs="Times New Roman"/>
          <w:sz w:val="24"/>
          <w:szCs w:val="24"/>
        </w:rPr>
        <w:t>BCS</w:t>
      </w:r>
      <w:r w:rsidRPr="001F599C">
        <w:rPr>
          <w:rFonts w:ascii="Times New Roman" w:hAnsi="Times New Roman" w:cs="Times New Roman"/>
          <w:sz w:val="24"/>
          <w:szCs w:val="24"/>
        </w:rPr>
        <w:t xml:space="preserve"> living in the UK. </w:t>
      </w:r>
    </w:p>
    <w:p w14:paraId="62945494" w14:textId="77777777" w:rsidR="001D2F93" w:rsidRPr="001F599C" w:rsidRDefault="001D2F93" w:rsidP="001D2F93">
      <w:pPr>
        <w:contextualSpacing/>
        <w:jc w:val="both"/>
        <w:rPr>
          <w:rFonts w:ascii="Times New Roman" w:hAnsi="Times New Roman" w:cs="Times New Roman"/>
          <w:sz w:val="24"/>
          <w:szCs w:val="24"/>
        </w:rPr>
      </w:pPr>
    </w:p>
    <w:p w14:paraId="6F7D9B90" w14:textId="5A053499" w:rsidR="001D2F93" w:rsidRPr="001F599C" w:rsidRDefault="001D2F93" w:rsidP="001D2F93">
      <w:pPr>
        <w:contextualSpacing/>
        <w:jc w:val="both"/>
        <w:rPr>
          <w:rFonts w:ascii="Times New Roman" w:hAnsi="Times New Roman" w:cs="Times New Roman"/>
          <w:sz w:val="24"/>
          <w:szCs w:val="24"/>
        </w:rPr>
      </w:pPr>
      <w:r w:rsidRPr="001F599C">
        <w:rPr>
          <w:rFonts w:ascii="Times New Roman" w:hAnsi="Times New Roman" w:cs="Times New Roman"/>
          <w:sz w:val="24"/>
          <w:szCs w:val="24"/>
        </w:rPr>
        <w:t>This study was part of a larger mixed methods research programme exploring the psychosocial impact of breast cancer diagnosis and treatment in Black and South Asian women [</w:t>
      </w:r>
      <w:r w:rsidR="00532FB1">
        <w:rPr>
          <w:rFonts w:ascii="Times New Roman" w:hAnsi="Times New Roman" w:cs="Times New Roman"/>
          <w:sz w:val="24"/>
          <w:szCs w:val="24"/>
        </w:rPr>
        <w:t>2</w:t>
      </w:r>
      <w:r w:rsidR="00386F0B">
        <w:rPr>
          <w:rFonts w:ascii="Times New Roman" w:hAnsi="Times New Roman" w:cs="Times New Roman"/>
          <w:sz w:val="24"/>
          <w:szCs w:val="24"/>
        </w:rPr>
        <w:t>3</w:t>
      </w:r>
      <w:r w:rsidRPr="001F599C">
        <w:rPr>
          <w:rFonts w:ascii="Times New Roman" w:hAnsi="Times New Roman" w:cs="Times New Roman"/>
          <w:sz w:val="24"/>
          <w:szCs w:val="24"/>
        </w:rPr>
        <w:t>]. This included 3 qualitative studies which highlighted how psychosocial and cultural factors influence BME women’s experiences of breast cancer, including psychological functioning, support, body image concerns and beliefs about cancer. These findings (discussed elsewhere [</w:t>
      </w:r>
      <w:r w:rsidR="00532FB1">
        <w:rPr>
          <w:rFonts w:ascii="Times New Roman" w:hAnsi="Times New Roman" w:cs="Times New Roman"/>
          <w:sz w:val="24"/>
          <w:szCs w:val="24"/>
        </w:rPr>
        <w:t>1</w:t>
      </w:r>
      <w:r w:rsidR="00386F0B">
        <w:rPr>
          <w:rFonts w:ascii="Times New Roman" w:hAnsi="Times New Roman" w:cs="Times New Roman"/>
          <w:sz w:val="24"/>
          <w:szCs w:val="24"/>
        </w:rPr>
        <w:t>2</w:t>
      </w:r>
      <w:r w:rsidR="00532FB1">
        <w:rPr>
          <w:rFonts w:ascii="Times New Roman" w:hAnsi="Times New Roman" w:cs="Times New Roman"/>
          <w:sz w:val="24"/>
          <w:szCs w:val="24"/>
        </w:rPr>
        <w:t>, 2</w:t>
      </w:r>
      <w:r w:rsidR="00386F0B">
        <w:rPr>
          <w:rFonts w:ascii="Times New Roman" w:hAnsi="Times New Roman" w:cs="Times New Roman"/>
          <w:sz w:val="24"/>
          <w:szCs w:val="24"/>
        </w:rPr>
        <w:t>4</w:t>
      </w:r>
      <w:r w:rsidRPr="001F599C">
        <w:rPr>
          <w:rFonts w:ascii="Times New Roman" w:hAnsi="Times New Roman" w:cs="Times New Roman"/>
          <w:sz w:val="24"/>
          <w:szCs w:val="24"/>
        </w:rPr>
        <w:t>]) consequently informed the development of the present study. The use of qualitative findings to inform quantitative research is a useful strategy in developing high quality survey questions [</w:t>
      </w:r>
      <w:r w:rsidR="00532FB1">
        <w:rPr>
          <w:rFonts w:ascii="Times New Roman" w:hAnsi="Times New Roman" w:cs="Times New Roman"/>
          <w:sz w:val="24"/>
          <w:szCs w:val="24"/>
        </w:rPr>
        <w:t>2</w:t>
      </w:r>
      <w:r w:rsidR="00386F0B">
        <w:rPr>
          <w:rFonts w:ascii="Times New Roman" w:hAnsi="Times New Roman" w:cs="Times New Roman"/>
          <w:sz w:val="24"/>
          <w:szCs w:val="24"/>
        </w:rPr>
        <w:t>5</w:t>
      </w:r>
      <w:r w:rsidRPr="001F599C">
        <w:rPr>
          <w:rFonts w:ascii="Times New Roman" w:hAnsi="Times New Roman" w:cs="Times New Roman"/>
          <w:sz w:val="24"/>
          <w:szCs w:val="24"/>
        </w:rPr>
        <w:t xml:space="preserve">]. Based on the research highlighted above, it is hypothesised that BME women’s </w:t>
      </w:r>
      <w:r w:rsidR="005F4862" w:rsidRPr="001F599C">
        <w:rPr>
          <w:rFonts w:ascii="Times New Roman" w:hAnsi="Times New Roman" w:cs="Times New Roman"/>
          <w:sz w:val="24"/>
          <w:szCs w:val="24"/>
        </w:rPr>
        <w:t xml:space="preserve">experiences of </w:t>
      </w:r>
      <w:r w:rsidRPr="001F599C">
        <w:rPr>
          <w:rFonts w:ascii="Times New Roman" w:hAnsi="Times New Roman" w:cs="Times New Roman"/>
          <w:sz w:val="24"/>
          <w:szCs w:val="24"/>
        </w:rPr>
        <w:t xml:space="preserve">breast cancer will differ to White women’s. Specifically, Black and South Asian </w:t>
      </w:r>
      <w:r w:rsidR="00D864A6">
        <w:rPr>
          <w:rFonts w:ascii="Times New Roman" w:hAnsi="Times New Roman" w:cs="Times New Roman"/>
          <w:sz w:val="24"/>
          <w:szCs w:val="24"/>
        </w:rPr>
        <w:t>BCS</w:t>
      </w:r>
      <w:r w:rsidRPr="001F599C">
        <w:rPr>
          <w:rFonts w:ascii="Times New Roman" w:hAnsi="Times New Roman" w:cs="Times New Roman"/>
          <w:sz w:val="24"/>
          <w:szCs w:val="24"/>
        </w:rPr>
        <w:t xml:space="preserve"> will report greater levels of anxiety and depression, poorer levels of quality of life</w:t>
      </w:r>
      <w:r w:rsidR="00BA6449" w:rsidRPr="001F599C">
        <w:rPr>
          <w:rFonts w:ascii="Times New Roman" w:hAnsi="Times New Roman" w:cs="Times New Roman"/>
          <w:sz w:val="24"/>
          <w:szCs w:val="24"/>
        </w:rPr>
        <w:t>, greater</w:t>
      </w:r>
      <w:r w:rsidRPr="001F599C">
        <w:rPr>
          <w:rFonts w:ascii="Times New Roman" w:hAnsi="Times New Roman" w:cs="Times New Roman"/>
          <w:sz w:val="24"/>
          <w:szCs w:val="24"/>
        </w:rPr>
        <w:t xml:space="preserve"> body image </w:t>
      </w:r>
      <w:r w:rsidR="00BA6449" w:rsidRPr="001F599C">
        <w:rPr>
          <w:rFonts w:ascii="Times New Roman" w:hAnsi="Times New Roman" w:cs="Times New Roman"/>
          <w:sz w:val="24"/>
          <w:szCs w:val="24"/>
        </w:rPr>
        <w:t>concerns</w:t>
      </w:r>
      <w:r w:rsidRPr="001F599C">
        <w:rPr>
          <w:rFonts w:ascii="Times New Roman" w:hAnsi="Times New Roman" w:cs="Times New Roman"/>
          <w:sz w:val="24"/>
          <w:szCs w:val="24"/>
        </w:rPr>
        <w:t xml:space="preserve">, and </w:t>
      </w:r>
      <w:r w:rsidR="005F4862" w:rsidRPr="001F599C">
        <w:rPr>
          <w:rFonts w:ascii="Times New Roman" w:hAnsi="Times New Roman" w:cs="Times New Roman"/>
          <w:sz w:val="24"/>
          <w:szCs w:val="24"/>
        </w:rPr>
        <w:t xml:space="preserve">be </w:t>
      </w:r>
      <w:r w:rsidRPr="001F599C">
        <w:rPr>
          <w:rFonts w:ascii="Times New Roman" w:hAnsi="Times New Roman" w:cs="Times New Roman"/>
          <w:sz w:val="24"/>
          <w:szCs w:val="24"/>
        </w:rPr>
        <w:t>more likely to turn to religion for support than White women.</w:t>
      </w:r>
    </w:p>
    <w:p w14:paraId="40C5CF6F" w14:textId="77777777" w:rsidR="001D2F93" w:rsidRDefault="001D2F93" w:rsidP="003D34AE">
      <w:pPr>
        <w:contextualSpacing/>
        <w:jc w:val="both"/>
      </w:pPr>
    </w:p>
    <w:p w14:paraId="3E59A27F" w14:textId="77777777" w:rsidR="00BA5CC1" w:rsidRDefault="00BA5CC1" w:rsidP="008B49A0">
      <w:pPr>
        <w:contextualSpacing/>
        <w:rPr>
          <w:rFonts w:ascii="Times New Roman" w:hAnsi="Times New Roman" w:cs="Times New Roman"/>
          <w:b/>
          <w:sz w:val="24"/>
          <w:szCs w:val="24"/>
        </w:rPr>
      </w:pPr>
      <w:bookmarkStart w:id="5" w:name="_Toc333707837"/>
      <w:bookmarkStart w:id="6" w:name="_Toc333708335"/>
      <w:bookmarkStart w:id="7" w:name="_Toc341092256"/>
      <w:bookmarkStart w:id="8" w:name="_Toc341103101"/>
    </w:p>
    <w:p w14:paraId="7FB3B35B" w14:textId="77777777" w:rsidR="00B8773B" w:rsidRPr="001F599C" w:rsidRDefault="00B8773B" w:rsidP="008B49A0">
      <w:pPr>
        <w:contextualSpacing/>
        <w:rPr>
          <w:rFonts w:ascii="Times New Roman" w:hAnsi="Times New Roman" w:cs="Times New Roman"/>
          <w:b/>
          <w:sz w:val="24"/>
          <w:szCs w:val="24"/>
        </w:rPr>
      </w:pPr>
      <w:r w:rsidRPr="001F599C">
        <w:rPr>
          <w:rFonts w:ascii="Times New Roman" w:hAnsi="Times New Roman" w:cs="Times New Roman"/>
          <w:b/>
          <w:sz w:val="24"/>
          <w:szCs w:val="24"/>
        </w:rPr>
        <w:t>Method</w:t>
      </w:r>
      <w:bookmarkEnd w:id="5"/>
      <w:bookmarkEnd w:id="6"/>
      <w:bookmarkEnd w:id="7"/>
      <w:bookmarkEnd w:id="8"/>
    </w:p>
    <w:p w14:paraId="0FBBBEAD" w14:textId="77777777" w:rsidR="00BA5CC1" w:rsidRDefault="00BA5CC1" w:rsidP="003A53BD">
      <w:pPr>
        <w:rPr>
          <w:rFonts w:ascii="Times New Roman" w:hAnsi="Times New Roman" w:cs="Times New Roman"/>
          <w:b/>
          <w:i/>
          <w:sz w:val="24"/>
          <w:szCs w:val="24"/>
        </w:rPr>
      </w:pPr>
      <w:bookmarkStart w:id="9" w:name="_Toc333707838"/>
      <w:bookmarkStart w:id="10" w:name="_Toc333708336"/>
      <w:bookmarkStart w:id="11" w:name="_Toc341092257"/>
      <w:bookmarkStart w:id="12" w:name="_Toc341103102"/>
    </w:p>
    <w:p w14:paraId="2BF4A8B0" w14:textId="77777777" w:rsidR="00B8773B" w:rsidRPr="001F599C" w:rsidRDefault="00B8773B" w:rsidP="003A53BD">
      <w:pPr>
        <w:rPr>
          <w:rFonts w:ascii="Times New Roman" w:hAnsi="Times New Roman" w:cs="Times New Roman"/>
          <w:b/>
          <w:i/>
          <w:sz w:val="24"/>
          <w:szCs w:val="24"/>
        </w:rPr>
      </w:pPr>
      <w:r w:rsidRPr="001F599C">
        <w:rPr>
          <w:rFonts w:ascii="Times New Roman" w:hAnsi="Times New Roman" w:cs="Times New Roman"/>
          <w:b/>
          <w:i/>
          <w:sz w:val="24"/>
          <w:szCs w:val="24"/>
        </w:rPr>
        <w:t>Design</w:t>
      </w:r>
      <w:bookmarkEnd w:id="9"/>
      <w:bookmarkEnd w:id="10"/>
      <w:bookmarkEnd w:id="11"/>
      <w:bookmarkEnd w:id="12"/>
    </w:p>
    <w:p w14:paraId="63F840E0" w14:textId="6489528E" w:rsidR="00ED7419" w:rsidRPr="001F599C" w:rsidRDefault="00397C3D" w:rsidP="00ED7419">
      <w:pPr>
        <w:jc w:val="both"/>
        <w:rPr>
          <w:rFonts w:ascii="Times New Roman" w:hAnsi="Times New Roman" w:cs="Times New Roman"/>
          <w:sz w:val="24"/>
          <w:szCs w:val="24"/>
        </w:rPr>
      </w:pPr>
      <w:r w:rsidRPr="001F599C">
        <w:rPr>
          <w:rFonts w:ascii="Times New Roman" w:hAnsi="Times New Roman" w:cs="Times New Roman"/>
          <w:sz w:val="24"/>
          <w:szCs w:val="24"/>
        </w:rPr>
        <w:lastRenderedPageBreak/>
        <w:t>A</w:t>
      </w:r>
      <w:r w:rsidR="009C1B42" w:rsidRPr="001F599C">
        <w:rPr>
          <w:rFonts w:ascii="Times New Roman" w:hAnsi="Times New Roman" w:cs="Times New Roman"/>
          <w:sz w:val="24"/>
          <w:szCs w:val="24"/>
        </w:rPr>
        <w:t xml:space="preserve"> quantitative, cross-sectional design</w:t>
      </w:r>
      <w:r w:rsidRPr="001F599C">
        <w:rPr>
          <w:rFonts w:ascii="Times New Roman" w:hAnsi="Times New Roman" w:cs="Times New Roman"/>
          <w:sz w:val="24"/>
          <w:szCs w:val="24"/>
        </w:rPr>
        <w:t xml:space="preserve"> was adopted</w:t>
      </w:r>
      <w:r w:rsidR="003A53BD" w:rsidRPr="001F599C">
        <w:rPr>
          <w:rFonts w:ascii="Times New Roman" w:hAnsi="Times New Roman" w:cs="Times New Roman"/>
          <w:sz w:val="24"/>
          <w:szCs w:val="24"/>
        </w:rPr>
        <w:t xml:space="preserve">. </w:t>
      </w:r>
      <w:r w:rsidR="00ED7419" w:rsidRPr="001F599C">
        <w:rPr>
          <w:rFonts w:ascii="Times New Roman" w:hAnsi="Times New Roman" w:cs="Times New Roman"/>
          <w:sz w:val="24"/>
          <w:szCs w:val="24"/>
        </w:rPr>
        <w:t xml:space="preserve">The design of the questionnaire was based on findings from the previous qualitative </w:t>
      </w:r>
      <w:r w:rsidR="00D302FA" w:rsidRPr="001F599C">
        <w:rPr>
          <w:rFonts w:ascii="Times New Roman" w:hAnsi="Times New Roman" w:cs="Times New Roman"/>
          <w:sz w:val="24"/>
          <w:szCs w:val="24"/>
        </w:rPr>
        <w:t>studies and</w:t>
      </w:r>
      <w:r w:rsidR="00ED7419" w:rsidRPr="001F599C">
        <w:rPr>
          <w:rFonts w:ascii="Times New Roman" w:hAnsi="Times New Roman" w:cs="Times New Roman"/>
          <w:sz w:val="24"/>
          <w:szCs w:val="24"/>
        </w:rPr>
        <w:t xml:space="preserve"> </w:t>
      </w:r>
      <w:r w:rsidR="005F4862" w:rsidRPr="001F599C">
        <w:rPr>
          <w:rFonts w:ascii="Times New Roman" w:hAnsi="Times New Roman" w:cs="Times New Roman"/>
          <w:sz w:val="24"/>
          <w:szCs w:val="24"/>
        </w:rPr>
        <w:t xml:space="preserve">published </w:t>
      </w:r>
      <w:r w:rsidR="00ED7419" w:rsidRPr="001F599C">
        <w:rPr>
          <w:rFonts w:ascii="Times New Roman" w:hAnsi="Times New Roman" w:cs="Times New Roman"/>
          <w:sz w:val="24"/>
          <w:szCs w:val="24"/>
        </w:rPr>
        <w:t>literature. Relevant standardised measures were selected for the questionnaire</w:t>
      </w:r>
      <w:r w:rsidR="005F4862" w:rsidRPr="001F599C">
        <w:rPr>
          <w:rFonts w:ascii="Times New Roman" w:hAnsi="Times New Roman" w:cs="Times New Roman"/>
          <w:sz w:val="24"/>
          <w:szCs w:val="24"/>
        </w:rPr>
        <w:t xml:space="preserve">, with the exception of </w:t>
      </w:r>
      <w:r w:rsidR="00A352DF" w:rsidRPr="001F599C">
        <w:rPr>
          <w:rFonts w:ascii="Times New Roman" w:hAnsi="Times New Roman" w:cs="Times New Roman"/>
          <w:sz w:val="24"/>
          <w:szCs w:val="24"/>
        </w:rPr>
        <w:t xml:space="preserve">‘support’ </w:t>
      </w:r>
      <w:r w:rsidR="005F4862" w:rsidRPr="001F599C">
        <w:rPr>
          <w:rFonts w:ascii="Times New Roman" w:hAnsi="Times New Roman" w:cs="Times New Roman"/>
          <w:sz w:val="24"/>
          <w:szCs w:val="24"/>
        </w:rPr>
        <w:t xml:space="preserve">which </w:t>
      </w:r>
      <w:r w:rsidR="00A352DF" w:rsidRPr="001F599C">
        <w:rPr>
          <w:rFonts w:ascii="Times New Roman" w:hAnsi="Times New Roman" w:cs="Times New Roman"/>
          <w:sz w:val="24"/>
          <w:szCs w:val="24"/>
        </w:rPr>
        <w:t>was measured using a s</w:t>
      </w:r>
      <w:r w:rsidR="00ED7419" w:rsidRPr="001F599C">
        <w:rPr>
          <w:rFonts w:ascii="Times New Roman" w:hAnsi="Times New Roman" w:cs="Times New Roman"/>
          <w:sz w:val="24"/>
          <w:szCs w:val="24"/>
        </w:rPr>
        <w:t xml:space="preserve">elf-constructed </w:t>
      </w:r>
      <w:r w:rsidR="00A352DF" w:rsidRPr="001F599C">
        <w:rPr>
          <w:rFonts w:ascii="Times New Roman" w:hAnsi="Times New Roman" w:cs="Times New Roman"/>
          <w:sz w:val="24"/>
          <w:szCs w:val="24"/>
        </w:rPr>
        <w:t>question</w:t>
      </w:r>
      <w:r w:rsidR="005F4862" w:rsidRPr="001F599C">
        <w:rPr>
          <w:rFonts w:ascii="Times New Roman" w:hAnsi="Times New Roman" w:cs="Times New Roman"/>
          <w:sz w:val="24"/>
          <w:szCs w:val="24"/>
        </w:rPr>
        <w:t xml:space="preserve"> (see details below). </w:t>
      </w:r>
      <w:r w:rsidR="00D302FA" w:rsidRPr="001F599C">
        <w:rPr>
          <w:rFonts w:ascii="Times New Roman" w:hAnsi="Times New Roman" w:cs="Times New Roman"/>
          <w:sz w:val="24"/>
          <w:szCs w:val="24"/>
        </w:rPr>
        <w:t>Rationale for the choice of measures and design of the questionnaire is described in detail elsewhere [</w:t>
      </w:r>
      <w:r w:rsidR="00386F0B">
        <w:rPr>
          <w:rFonts w:ascii="Times New Roman" w:hAnsi="Times New Roman" w:cs="Times New Roman"/>
          <w:sz w:val="24"/>
          <w:szCs w:val="24"/>
        </w:rPr>
        <w:t>23</w:t>
      </w:r>
      <w:r w:rsidR="00D302FA" w:rsidRPr="001F599C">
        <w:rPr>
          <w:rFonts w:ascii="Times New Roman" w:hAnsi="Times New Roman" w:cs="Times New Roman"/>
          <w:sz w:val="24"/>
          <w:szCs w:val="24"/>
        </w:rPr>
        <w:t>].</w:t>
      </w:r>
      <w:r w:rsidR="00ED7419" w:rsidRPr="001F599C">
        <w:rPr>
          <w:rFonts w:ascii="Times New Roman" w:hAnsi="Times New Roman" w:cs="Times New Roman"/>
          <w:sz w:val="24"/>
          <w:szCs w:val="24"/>
        </w:rPr>
        <w:t xml:space="preserve"> </w:t>
      </w:r>
    </w:p>
    <w:p w14:paraId="45DDC284" w14:textId="77777777" w:rsidR="006278E0" w:rsidRPr="001F599C" w:rsidRDefault="006278E0" w:rsidP="006278E0">
      <w:pPr>
        <w:rPr>
          <w:rFonts w:ascii="Times New Roman" w:hAnsi="Times New Roman" w:cs="Times New Roman"/>
          <w:b/>
          <w:i/>
          <w:sz w:val="24"/>
          <w:szCs w:val="24"/>
        </w:rPr>
      </w:pPr>
      <w:bookmarkStart w:id="13" w:name="_Toc333707840"/>
      <w:bookmarkStart w:id="14" w:name="_Toc333708338"/>
      <w:bookmarkStart w:id="15" w:name="_Toc341092259"/>
      <w:bookmarkStart w:id="16" w:name="_Toc341103104"/>
      <w:r w:rsidRPr="001F599C">
        <w:rPr>
          <w:rFonts w:ascii="Times New Roman" w:hAnsi="Times New Roman" w:cs="Times New Roman"/>
          <w:b/>
          <w:i/>
          <w:sz w:val="24"/>
          <w:szCs w:val="24"/>
        </w:rPr>
        <w:t>Participants</w:t>
      </w:r>
    </w:p>
    <w:p w14:paraId="677C266E" w14:textId="77777777" w:rsidR="006278E0" w:rsidRPr="001F599C" w:rsidRDefault="006278E0" w:rsidP="006278E0">
      <w:pPr>
        <w:jc w:val="both"/>
        <w:rPr>
          <w:rFonts w:ascii="Times New Roman" w:hAnsi="Times New Roman" w:cs="Times New Roman"/>
          <w:sz w:val="24"/>
          <w:szCs w:val="24"/>
        </w:rPr>
      </w:pPr>
      <w:r w:rsidRPr="001F599C">
        <w:rPr>
          <w:rFonts w:ascii="Times New Roman" w:hAnsi="Times New Roman" w:cs="Times New Roman"/>
          <w:sz w:val="24"/>
          <w:szCs w:val="24"/>
        </w:rPr>
        <w:t>Participants were recruited through breast cancer support groups and National Health Service (NHS) Trusts</w:t>
      </w:r>
      <w:r w:rsidR="00CB790A" w:rsidRPr="001F599C">
        <w:rPr>
          <w:rFonts w:ascii="Times New Roman" w:hAnsi="Times New Roman" w:cs="Times New Roman"/>
          <w:sz w:val="24"/>
          <w:szCs w:val="24"/>
        </w:rPr>
        <w:t xml:space="preserve"> (hospitals)</w:t>
      </w:r>
      <w:r w:rsidRPr="001F599C">
        <w:rPr>
          <w:rFonts w:ascii="Times New Roman" w:hAnsi="Times New Roman" w:cs="Times New Roman"/>
          <w:sz w:val="24"/>
          <w:szCs w:val="24"/>
        </w:rPr>
        <w:t xml:space="preserve"> in cities</w:t>
      </w:r>
      <w:r w:rsidRPr="00421461">
        <w:rPr>
          <w:rFonts w:ascii="Times New Roman" w:hAnsi="Times New Roman" w:cs="Times New Roman"/>
          <w:sz w:val="24"/>
          <w:szCs w:val="24"/>
        </w:rPr>
        <w:t xml:space="preserve"> with a high BME population in England, namely Bristol, Birmingham, London and Coventry</w:t>
      </w:r>
      <w:bookmarkStart w:id="17" w:name="_Toc341103116"/>
      <w:r w:rsidRPr="00421461">
        <w:rPr>
          <w:rFonts w:ascii="Times New Roman" w:hAnsi="Times New Roman" w:cs="Times New Roman"/>
          <w:sz w:val="24"/>
          <w:szCs w:val="24"/>
        </w:rPr>
        <w:t>. Inclusion criteria included English</w:t>
      </w:r>
      <w:bookmarkEnd w:id="17"/>
      <w:r w:rsidRPr="00421461">
        <w:rPr>
          <w:rFonts w:ascii="Times New Roman" w:hAnsi="Times New Roman" w:cs="Times New Roman"/>
          <w:sz w:val="24"/>
          <w:szCs w:val="24"/>
        </w:rPr>
        <w:t xml:space="preserve"> speaking/literate women, aged 18 and above, of White, Black or South Asian ethnicity, with a diagnosis of primary breast cancer and </w:t>
      </w:r>
      <w:r w:rsidR="00272882" w:rsidRPr="00421461">
        <w:rPr>
          <w:rFonts w:ascii="Times New Roman" w:hAnsi="Times New Roman" w:cs="Times New Roman"/>
          <w:sz w:val="24"/>
          <w:szCs w:val="24"/>
        </w:rPr>
        <w:t xml:space="preserve">who were </w:t>
      </w:r>
      <w:r w:rsidRPr="00421461">
        <w:rPr>
          <w:rFonts w:ascii="Times New Roman" w:hAnsi="Times New Roman" w:cs="Times New Roman"/>
          <w:sz w:val="24"/>
          <w:szCs w:val="24"/>
        </w:rPr>
        <w:t xml:space="preserve">between 6 months and 5 years post diagnosis. Women still undergoing treatment and/or diagnosed with secondary cancer were excluded. Women who were not English speaking/literate were excluded as it was not possible to translate the questionnaire in the various South Asian languages that exist, and doing so could </w:t>
      </w:r>
      <w:proofErr w:type="spellStart"/>
      <w:r w:rsidRPr="00421461">
        <w:rPr>
          <w:rFonts w:ascii="Times New Roman" w:hAnsi="Times New Roman" w:cs="Times New Roman"/>
          <w:sz w:val="24"/>
          <w:szCs w:val="24"/>
        </w:rPr>
        <w:t>effect</w:t>
      </w:r>
      <w:proofErr w:type="spellEnd"/>
      <w:r w:rsidRPr="00421461">
        <w:rPr>
          <w:rFonts w:ascii="Times New Roman" w:hAnsi="Times New Roman" w:cs="Times New Roman"/>
          <w:sz w:val="24"/>
          <w:szCs w:val="24"/>
        </w:rPr>
        <w:t xml:space="preserve"> the </w:t>
      </w:r>
      <w:r w:rsidRPr="001F599C">
        <w:rPr>
          <w:rFonts w:ascii="Times New Roman" w:hAnsi="Times New Roman" w:cs="Times New Roman"/>
          <w:sz w:val="24"/>
          <w:szCs w:val="24"/>
        </w:rPr>
        <w:t xml:space="preserve">psychometric properties of the measures. </w:t>
      </w:r>
    </w:p>
    <w:p w14:paraId="20DB3A0E" w14:textId="14BFB038" w:rsidR="00A53D4F" w:rsidRPr="001F599C" w:rsidRDefault="00A53D4F" w:rsidP="006278E0">
      <w:pPr>
        <w:jc w:val="both"/>
        <w:rPr>
          <w:rFonts w:ascii="Times New Roman" w:hAnsi="Times New Roman" w:cs="Times New Roman"/>
          <w:sz w:val="24"/>
          <w:szCs w:val="24"/>
        </w:rPr>
      </w:pPr>
      <w:r w:rsidRPr="001F599C">
        <w:rPr>
          <w:rFonts w:ascii="Times New Roman" w:hAnsi="Times New Roman" w:cs="Times New Roman"/>
          <w:sz w:val="24"/>
          <w:szCs w:val="24"/>
        </w:rPr>
        <w:t>A total of 581 (481 via the NHS and 100 via support groups) questionnaires packs were sent to potential participants.</w:t>
      </w:r>
      <w:r w:rsidR="003A12AC" w:rsidRPr="001F599C">
        <w:rPr>
          <w:rFonts w:ascii="Times New Roman" w:hAnsi="Times New Roman" w:cs="Times New Roman"/>
          <w:sz w:val="24"/>
          <w:szCs w:val="24"/>
        </w:rPr>
        <w:t xml:space="preserve"> </w:t>
      </w:r>
      <w:r w:rsidRPr="001F599C">
        <w:rPr>
          <w:rFonts w:ascii="Times New Roman" w:hAnsi="Times New Roman" w:cs="Times New Roman"/>
          <w:sz w:val="24"/>
          <w:szCs w:val="24"/>
        </w:rPr>
        <w:t>185 women completed the questionnaire</w:t>
      </w:r>
      <w:r w:rsidR="003A12AC" w:rsidRPr="001F599C">
        <w:rPr>
          <w:rFonts w:ascii="Times New Roman" w:hAnsi="Times New Roman" w:cs="Times New Roman"/>
          <w:sz w:val="24"/>
          <w:szCs w:val="24"/>
        </w:rPr>
        <w:t>, giving a response rate of 31.8%.</w:t>
      </w:r>
      <w:r w:rsidRPr="001F599C">
        <w:rPr>
          <w:rFonts w:ascii="Times New Roman" w:hAnsi="Times New Roman" w:cs="Times New Roman"/>
          <w:sz w:val="24"/>
          <w:szCs w:val="24"/>
        </w:rPr>
        <w:t xml:space="preserve"> However, 12 of these responses were omitted from analysis as they did not meet the eligibility criteria (2 did not report their ethnic identity, 4 described their ethnic identity as East Asian (e.g. Chinese), 3 reported having breast cancer which exceeded the 5 year time frame, and 3 reported having secondary breast cancer). Therefore, data from a total of 173 </w:t>
      </w:r>
      <w:r w:rsidR="00D864A6">
        <w:rPr>
          <w:rFonts w:ascii="Times New Roman" w:hAnsi="Times New Roman" w:cs="Times New Roman"/>
          <w:sz w:val="24"/>
          <w:szCs w:val="24"/>
        </w:rPr>
        <w:t>BCS</w:t>
      </w:r>
      <w:r w:rsidRPr="001F599C">
        <w:rPr>
          <w:rFonts w:ascii="Times New Roman" w:hAnsi="Times New Roman" w:cs="Times New Roman"/>
          <w:sz w:val="24"/>
          <w:szCs w:val="24"/>
        </w:rPr>
        <w:t xml:space="preserve"> were available for analysis.</w:t>
      </w:r>
      <w:r w:rsidR="003A12AC" w:rsidRPr="001F599C">
        <w:rPr>
          <w:rFonts w:ascii="Times New Roman" w:hAnsi="Times New Roman" w:cs="Times New Roman"/>
          <w:sz w:val="24"/>
          <w:szCs w:val="24"/>
        </w:rPr>
        <w:t xml:space="preserve"> </w:t>
      </w:r>
      <w:r w:rsidRPr="001F599C">
        <w:rPr>
          <w:rFonts w:ascii="Times New Roman" w:hAnsi="Times New Roman" w:cs="Times New Roman"/>
          <w:sz w:val="24"/>
          <w:szCs w:val="24"/>
        </w:rPr>
        <w:t xml:space="preserve">147 </w:t>
      </w:r>
      <w:r w:rsidR="003A12AC" w:rsidRPr="001F599C">
        <w:rPr>
          <w:rFonts w:ascii="Times New Roman" w:hAnsi="Times New Roman" w:cs="Times New Roman"/>
          <w:sz w:val="24"/>
          <w:szCs w:val="24"/>
        </w:rPr>
        <w:t>of these participants</w:t>
      </w:r>
      <w:r w:rsidRPr="001F599C">
        <w:rPr>
          <w:rFonts w:ascii="Times New Roman" w:hAnsi="Times New Roman" w:cs="Times New Roman"/>
          <w:sz w:val="24"/>
          <w:szCs w:val="24"/>
        </w:rPr>
        <w:t xml:space="preserve"> were recruited through the NHS and 26 through support groups</w:t>
      </w:r>
      <w:r w:rsidR="003A12AC" w:rsidRPr="001F599C">
        <w:rPr>
          <w:rFonts w:ascii="Times New Roman" w:hAnsi="Times New Roman" w:cs="Times New Roman"/>
          <w:sz w:val="24"/>
          <w:szCs w:val="24"/>
        </w:rPr>
        <w:t>.</w:t>
      </w:r>
      <w:r w:rsidRPr="001F599C">
        <w:rPr>
          <w:rFonts w:ascii="Times New Roman" w:hAnsi="Times New Roman" w:cs="Times New Roman"/>
          <w:sz w:val="24"/>
          <w:szCs w:val="24"/>
        </w:rPr>
        <w:t xml:space="preserve"> </w:t>
      </w:r>
    </w:p>
    <w:p w14:paraId="154EFABD" w14:textId="77777777" w:rsidR="006278E0" w:rsidRPr="00421461" w:rsidRDefault="006278E0" w:rsidP="006278E0">
      <w:pPr>
        <w:rPr>
          <w:rFonts w:ascii="Times New Roman" w:hAnsi="Times New Roman" w:cs="Times New Roman"/>
          <w:b/>
          <w:i/>
          <w:sz w:val="24"/>
          <w:szCs w:val="24"/>
        </w:rPr>
      </w:pPr>
      <w:r w:rsidRPr="00421461">
        <w:rPr>
          <w:rFonts w:ascii="Times New Roman" w:hAnsi="Times New Roman" w:cs="Times New Roman"/>
          <w:b/>
          <w:i/>
          <w:sz w:val="24"/>
          <w:szCs w:val="24"/>
        </w:rPr>
        <w:t>Procedure</w:t>
      </w:r>
    </w:p>
    <w:p w14:paraId="11F5DB5C" w14:textId="77777777" w:rsidR="006278E0" w:rsidRPr="00421461" w:rsidRDefault="006278E0" w:rsidP="006278E0">
      <w:pPr>
        <w:jc w:val="both"/>
        <w:rPr>
          <w:rFonts w:ascii="Times New Roman" w:hAnsi="Times New Roman" w:cs="Times New Roman"/>
          <w:sz w:val="24"/>
          <w:szCs w:val="24"/>
        </w:rPr>
      </w:pPr>
      <w:r w:rsidRPr="00421461">
        <w:rPr>
          <w:rFonts w:ascii="Times New Roman" w:hAnsi="Times New Roman" w:cs="Times New Roman"/>
          <w:sz w:val="24"/>
          <w:szCs w:val="24"/>
        </w:rPr>
        <w:t xml:space="preserve">Ethical approval was obtained from the NHS South West Research Ethics Committee, Bristol (Ref: 10/H0107/39) and School of Life Sciences Research Ethics Committee at the University of the West of England, Bristol (Ref: HLS10-1542). </w:t>
      </w:r>
    </w:p>
    <w:p w14:paraId="1FED22D4" w14:textId="77777777" w:rsidR="006278E0" w:rsidRPr="00421461" w:rsidRDefault="006278E0" w:rsidP="006278E0">
      <w:pPr>
        <w:jc w:val="both"/>
        <w:rPr>
          <w:rFonts w:ascii="Times New Roman" w:hAnsi="Times New Roman" w:cs="Times New Roman"/>
          <w:sz w:val="24"/>
          <w:szCs w:val="24"/>
        </w:rPr>
      </w:pPr>
      <w:r w:rsidRPr="00421461">
        <w:rPr>
          <w:rFonts w:ascii="Times New Roman" w:hAnsi="Times New Roman" w:cs="Times New Roman"/>
          <w:sz w:val="24"/>
          <w:szCs w:val="24"/>
        </w:rPr>
        <w:t xml:space="preserve">Support group facilitators and NHS staff (breast care/research nurses) were contacted by the researcher to determine their interest in supporting recruitment for the study. Those interested were sent questionnaire packs to hand out to any potential participants. Alternatively, eligible participants could contact the researcher directly for an information pack. Support group facilitators and NHS staff identified eligible participants through their databases or during support group meetings or follow-up consultations. </w:t>
      </w:r>
      <w:r w:rsidR="006A6281">
        <w:rPr>
          <w:rFonts w:ascii="Times New Roman" w:hAnsi="Times New Roman" w:cs="Times New Roman"/>
          <w:sz w:val="24"/>
          <w:szCs w:val="24"/>
        </w:rPr>
        <w:t>The questionnaire pack</w:t>
      </w:r>
      <w:r w:rsidR="00D302FA">
        <w:rPr>
          <w:rFonts w:ascii="Times New Roman" w:hAnsi="Times New Roman" w:cs="Times New Roman"/>
          <w:sz w:val="24"/>
          <w:szCs w:val="24"/>
        </w:rPr>
        <w:t xml:space="preserve"> </w:t>
      </w:r>
      <w:r w:rsidRPr="00421461">
        <w:rPr>
          <w:rFonts w:ascii="Times New Roman" w:hAnsi="Times New Roman" w:cs="Times New Roman"/>
          <w:sz w:val="24"/>
          <w:szCs w:val="24"/>
        </w:rPr>
        <w:t xml:space="preserve">contained a letter of invitation, an information sheet, a questionnaire and a stamped addressed envelope for its return to the researcher. Consent was indicated by returning a completed questionnaire. </w:t>
      </w:r>
    </w:p>
    <w:p w14:paraId="675DE0A7" w14:textId="77777777" w:rsidR="00B8773B" w:rsidRPr="00421461" w:rsidRDefault="00B8773B" w:rsidP="00645A90">
      <w:pPr>
        <w:rPr>
          <w:rFonts w:ascii="Times New Roman" w:hAnsi="Times New Roman" w:cs="Times New Roman"/>
          <w:b/>
          <w:i/>
          <w:sz w:val="24"/>
          <w:szCs w:val="24"/>
        </w:rPr>
      </w:pPr>
      <w:r w:rsidRPr="00421461">
        <w:rPr>
          <w:rFonts w:ascii="Times New Roman" w:hAnsi="Times New Roman" w:cs="Times New Roman"/>
          <w:b/>
          <w:i/>
          <w:sz w:val="24"/>
          <w:szCs w:val="24"/>
        </w:rPr>
        <w:t>Measures</w:t>
      </w:r>
      <w:bookmarkEnd w:id="13"/>
      <w:bookmarkEnd w:id="14"/>
      <w:bookmarkEnd w:id="15"/>
      <w:bookmarkEnd w:id="16"/>
    </w:p>
    <w:p w14:paraId="17804501" w14:textId="77777777" w:rsidR="00B8773B" w:rsidRPr="00160229" w:rsidRDefault="00993AF9" w:rsidP="004A0936">
      <w:pPr>
        <w:jc w:val="both"/>
        <w:rPr>
          <w:rFonts w:ascii="Times New Roman" w:hAnsi="Times New Roman" w:cs="Times New Roman"/>
          <w:sz w:val="24"/>
          <w:szCs w:val="24"/>
        </w:rPr>
      </w:pPr>
      <w:bookmarkStart w:id="18" w:name="_Toc341103105"/>
      <w:r w:rsidRPr="001F599C">
        <w:rPr>
          <w:rFonts w:ascii="Times New Roman" w:hAnsi="Times New Roman" w:cs="Times New Roman"/>
          <w:i/>
          <w:sz w:val="24"/>
          <w:szCs w:val="24"/>
        </w:rPr>
        <w:t>Self-reported</w:t>
      </w:r>
      <w:r w:rsidRPr="00D5669B">
        <w:rPr>
          <w:rFonts w:ascii="Times New Roman" w:hAnsi="Times New Roman" w:cs="Times New Roman"/>
          <w:i/>
          <w:sz w:val="24"/>
          <w:szCs w:val="24"/>
        </w:rPr>
        <w:t xml:space="preserve"> d</w:t>
      </w:r>
      <w:r w:rsidR="00B8773B" w:rsidRPr="00D5669B">
        <w:rPr>
          <w:rFonts w:ascii="Times New Roman" w:hAnsi="Times New Roman" w:cs="Times New Roman"/>
          <w:i/>
          <w:sz w:val="24"/>
          <w:szCs w:val="24"/>
        </w:rPr>
        <w:t xml:space="preserve">emographic </w:t>
      </w:r>
      <w:r w:rsidR="00645A90" w:rsidRPr="00D5669B">
        <w:rPr>
          <w:rFonts w:ascii="Times New Roman" w:hAnsi="Times New Roman" w:cs="Times New Roman"/>
          <w:i/>
          <w:sz w:val="24"/>
          <w:szCs w:val="24"/>
        </w:rPr>
        <w:t xml:space="preserve">and breast cancer </w:t>
      </w:r>
      <w:r w:rsidR="00B8773B" w:rsidRPr="00D5669B">
        <w:rPr>
          <w:rFonts w:ascii="Times New Roman" w:hAnsi="Times New Roman" w:cs="Times New Roman"/>
          <w:i/>
          <w:sz w:val="24"/>
          <w:szCs w:val="24"/>
        </w:rPr>
        <w:t>information</w:t>
      </w:r>
      <w:bookmarkEnd w:id="18"/>
      <w:r w:rsidR="00645A90" w:rsidRPr="00D5669B">
        <w:rPr>
          <w:rFonts w:ascii="Times New Roman" w:hAnsi="Times New Roman" w:cs="Times New Roman"/>
          <w:sz w:val="24"/>
          <w:szCs w:val="24"/>
        </w:rPr>
        <w:t xml:space="preserve">: </w:t>
      </w:r>
      <w:r w:rsidR="00B8773B" w:rsidRPr="00D5669B">
        <w:rPr>
          <w:rFonts w:ascii="Times New Roman" w:hAnsi="Times New Roman" w:cs="Times New Roman"/>
          <w:sz w:val="24"/>
          <w:szCs w:val="24"/>
        </w:rPr>
        <w:t xml:space="preserve">The following information was collected: age, city/town of residence, employment status, marital status, education </w:t>
      </w:r>
      <w:r w:rsidR="00B8773B" w:rsidRPr="00160229">
        <w:rPr>
          <w:rFonts w:ascii="Times New Roman" w:hAnsi="Times New Roman" w:cs="Times New Roman"/>
          <w:sz w:val="24"/>
          <w:szCs w:val="24"/>
        </w:rPr>
        <w:lastRenderedPageBreak/>
        <w:t>background, ethnic identity</w:t>
      </w:r>
      <w:r w:rsidR="00645A90" w:rsidRPr="00160229">
        <w:rPr>
          <w:rFonts w:ascii="Times New Roman" w:hAnsi="Times New Roman" w:cs="Times New Roman"/>
          <w:sz w:val="24"/>
          <w:szCs w:val="24"/>
        </w:rPr>
        <w:t>,</w:t>
      </w:r>
      <w:r w:rsidR="00B8773B" w:rsidRPr="00160229">
        <w:rPr>
          <w:rFonts w:ascii="Times New Roman" w:hAnsi="Times New Roman" w:cs="Times New Roman"/>
          <w:sz w:val="24"/>
          <w:szCs w:val="24"/>
        </w:rPr>
        <w:t xml:space="preserve"> religio</w:t>
      </w:r>
      <w:r w:rsidR="005E3DDD" w:rsidRPr="00160229">
        <w:rPr>
          <w:rFonts w:ascii="Times New Roman" w:hAnsi="Times New Roman" w:cs="Times New Roman"/>
          <w:sz w:val="24"/>
          <w:szCs w:val="24"/>
        </w:rPr>
        <w:t>n</w:t>
      </w:r>
      <w:r w:rsidR="00267F5F" w:rsidRPr="00160229">
        <w:rPr>
          <w:rFonts w:ascii="Times New Roman" w:hAnsi="Times New Roman" w:cs="Times New Roman"/>
          <w:sz w:val="24"/>
          <w:szCs w:val="24"/>
        </w:rPr>
        <w:t xml:space="preserve">, </w:t>
      </w:r>
      <w:r w:rsidR="00B8773B" w:rsidRPr="00160229">
        <w:rPr>
          <w:rFonts w:ascii="Times New Roman" w:hAnsi="Times New Roman" w:cs="Times New Roman"/>
          <w:sz w:val="24"/>
          <w:szCs w:val="24"/>
        </w:rPr>
        <w:t xml:space="preserve">type of breast cancer, time since diagnosis, </w:t>
      </w:r>
      <w:r w:rsidR="00645A90" w:rsidRPr="00160229">
        <w:rPr>
          <w:rFonts w:ascii="Times New Roman" w:hAnsi="Times New Roman" w:cs="Times New Roman"/>
          <w:sz w:val="24"/>
          <w:szCs w:val="24"/>
        </w:rPr>
        <w:t>and treatment(s) received.</w:t>
      </w:r>
    </w:p>
    <w:p w14:paraId="2EE40524" w14:textId="2A0BB81B" w:rsidR="00CA09C8" w:rsidRPr="00160229" w:rsidRDefault="00B8773B" w:rsidP="004A0936">
      <w:pPr>
        <w:jc w:val="both"/>
        <w:rPr>
          <w:rFonts w:ascii="Times New Roman" w:hAnsi="Times New Roman" w:cs="Times New Roman"/>
          <w:sz w:val="24"/>
          <w:szCs w:val="24"/>
        </w:rPr>
      </w:pPr>
      <w:r w:rsidRPr="00160229">
        <w:rPr>
          <w:rFonts w:ascii="Times New Roman" w:hAnsi="Times New Roman" w:cs="Times New Roman"/>
          <w:i/>
          <w:sz w:val="24"/>
          <w:szCs w:val="24"/>
        </w:rPr>
        <w:t>Quality of life</w:t>
      </w:r>
      <w:r w:rsidRPr="00160229">
        <w:rPr>
          <w:rFonts w:ascii="Times New Roman" w:hAnsi="Times New Roman" w:cs="Times New Roman"/>
          <w:sz w:val="24"/>
          <w:szCs w:val="24"/>
        </w:rPr>
        <w:t xml:space="preserve"> was assessed </w:t>
      </w:r>
      <w:r w:rsidR="006278E0" w:rsidRPr="00160229">
        <w:rPr>
          <w:rFonts w:ascii="Times New Roman" w:hAnsi="Times New Roman" w:cs="Times New Roman"/>
          <w:sz w:val="24"/>
          <w:szCs w:val="24"/>
        </w:rPr>
        <w:t>by</w:t>
      </w:r>
      <w:r w:rsidRPr="00160229">
        <w:rPr>
          <w:rFonts w:ascii="Times New Roman" w:hAnsi="Times New Roman" w:cs="Times New Roman"/>
          <w:sz w:val="24"/>
          <w:szCs w:val="24"/>
        </w:rPr>
        <w:t xml:space="preserve"> the Functional Assessment of Cancer Therapy</w:t>
      </w:r>
      <w:r w:rsidR="00EC50FE" w:rsidRPr="00160229">
        <w:rPr>
          <w:rFonts w:ascii="Times New Roman" w:hAnsi="Times New Roman" w:cs="Times New Roman"/>
          <w:sz w:val="24"/>
          <w:szCs w:val="24"/>
        </w:rPr>
        <w:t>-</w:t>
      </w:r>
      <w:r w:rsidRPr="00160229">
        <w:rPr>
          <w:rFonts w:ascii="Times New Roman" w:hAnsi="Times New Roman" w:cs="Times New Roman"/>
          <w:sz w:val="24"/>
          <w:szCs w:val="24"/>
        </w:rPr>
        <w:t xml:space="preserve">General </w:t>
      </w:r>
      <w:r w:rsidR="00EC50FE" w:rsidRPr="00160229">
        <w:rPr>
          <w:rFonts w:ascii="Times New Roman" w:hAnsi="Times New Roman" w:cs="Times New Roman"/>
          <w:sz w:val="24"/>
          <w:szCs w:val="24"/>
        </w:rPr>
        <w:t>(</w:t>
      </w:r>
      <w:r w:rsidRPr="00160229">
        <w:rPr>
          <w:rFonts w:ascii="Times New Roman" w:hAnsi="Times New Roman" w:cs="Times New Roman"/>
          <w:sz w:val="24"/>
          <w:szCs w:val="24"/>
        </w:rPr>
        <w:t>FACT-G</w:t>
      </w:r>
      <w:r w:rsidR="00CD6C81" w:rsidRPr="00160229">
        <w:rPr>
          <w:rFonts w:ascii="Times New Roman" w:hAnsi="Times New Roman" w:cs="Times New Roman"/>
          <w:sz w:val="24"/>
          <w:szCs w:val="24"/>
        </w:rPr>
        <w:t xml:space="preserve"> [</w:t>
      </w:r>
      <w:r w:rsidR="00532FB1">
        <w:rPr>
          <w:rFonts w:ascii="Times New Roman" w:hAnsi="Times New Roman" w:cs="Times New Roman"/>
          <w:sz w:val="24"/>
          <w:szCs w:val="24"/>
        </w:rPr>
        <w:t>2</w:t>
      </w:r>
      <w:r w:rsidR="00386F0B">
        <w:rPr>
          <w:rFonts w:ascii="Times New Roman" w:hAnsi="Times New Roman" w:cs="Times New Roman"/>
          <w:sz w:val="24"/>
          <w:szCs w:val="24"/>
        </w:rPr>
        <w:t>6</w:t>
      </w:r>
      <w:r w:rsidR="00CD6C81" w:rsidRPr="00160229">
        <w:rPr>
          <w:rFonts w:ascii="Times New Roman" w:hAnsi="Times New Roman" w:cs="Times New Roman"/>
          <w:sz w:val="24"/>
          <w:szCs w:val="24"/>
        </w:rPr>
        <w:t>]</w:t>
      </w:r>
      <w:r w:rsidRPr="00160229">
        <w:rPr>
          <w:rFonts w:ascii="Times New Roman" w:hAnsi="Times New Roman" w:cs="Times New Roman"/>
          <w:sz w:val="24"/>
          <w:szCs w:val="24"/>
        </w:rPr>
        <w:t xml:space="preserve">) </w:t>
      </w:r>
      <w:r w:rsidR="00FC4BCD" w:rsidRPr="00160229">
        <w:rPr>
          <w:rFonts w:ascii="Times New Roman" w:hAnsi="Times New Roman" w:cs="Times New Roman"/>
          <w:sz w:val="24"/>
          <w:szCs w:val="24"/>
        </w:rPr>
        <w:t xml:space="preserve">which </w:t>
      </w:r>
      <w:r w:rsidRPr="00160229">
        <w:rPr>
          <w:rFonts w:ascii="Times New Roman" w:hAnsi="Times New Roman" w:cs="Times New Roman"/>
          <w:sz w:val="24"/>
          <w:szCs w:val="24"/>
        </w:rPr>
        <w:t>consists of 27 items,</w:t>
      </w:r>
      <w:r w:rsidR="003C7E3C" w:rsidRPr="00160229">
        <w:rPr>
          <w:rFonts w:ascii="Times New Roman" w:hAnsi="Times New Roman" w:cs="Times New Roman"/>
          <w:sz w:val="24"/>
          <w:szCs w:val="24"/>
        </w:rPr>
        <w:t xml:space="preserve"> with 4 sub-scales: physical, social/</w:t>
      </w:r>
      <w:r w:rsidR="00D27B38" w:rsidRPr="00160229">
        <w:rPr>
          <w:rFonts w:ascii="Times New Roman" w:hAnsi="Times New Roman" w:cs="Times New Roman"/>
          <w:sz w:val="24"/>
          <w:szCs w:val="24"/>
        </w:rPr>
        <w:t>family</w:t>
      </w:r>
      <w:r w:rsidR="003C7E3C" w:rsidRPr="00160229">
        <w:rPr>
          <w:rFonts w:ascii="Times New Roman" w:hAnsi="Times New Roman" w:cs="Times New Roman"/>
          <w:sz w:val="24"/>
          <w:szCs w:val="24"/>
        </w:rPr>
        <w:t>, emotional and functional well-being.</w:t>
      </w:r>
      <w:r w:rsidR="00010446" w:rsidRPr="00160229">
        <w:rPr>
          <w:rFonts w:ascii="Times New Roman" w:hAnsi="Times New Roman" w:cs="Times New Roman"/>
          <w:sz w:val="24"/>
          <w:szCs w:val="24"/>
        </w:rPr>
        <w:t xml:space="preserve"> It is</w:t>
      </w:r>
      <w:r w:rsidR="003C7E3C" w:rsidRPr="00160229">
        <w:rPr>
          <w:rFonts w:ascii="Times New Roman" w:hAnsi="Times New Roman" w:cs="Times New Roman"/>
          <w:sz w:val="24"/>
          <w:szCs w:val="24"/>
        </w:rPr>
        <w:t xml:space="preserve"> </w:t>
      </w:r>
      <w:r w:rsidRPr="00160229">
        <w:rPr>
          <w:rFonts w:ascii="Times New Roman" w:hAnsi="Times New Roman" w:cs="Times New Roman"/>
          <w:sz w:val="24"/>
          <w:szCs w:val="24"/>
        </w:rPr>
        <w:t xml:space="preserve">based on a 5-point </w:t>
      </w:r>
      <w:r w:rsidR="001F599C" w:rsidRPr="00160229">
        <w:rPr>
          <w:rFonts w:ascii="Times New Roman" w:hAnsi="Times New Roman" w:cs="Times New Roman"/>
          <w:sz w:val="24"/>
          <w:szCs w:val="24"/>
        </w:rPr>
        <w:t>Likert</w:t>
      </w:r>
      <w:r w:rsidRPr="00160229">
        <w:rPr>
          <w:rFonts w:ascii="Times New Roman" w:hAnsi="Times New Roman" w:cs="Times New Roman"/>
          <w:sz w:val="24"/>
          <w:szCs w:val="24"/>
        </w:rPr>
        <w:t xml:space="preserve"> scale ranging from 0 (not at all) to 4 (very much</w:t>
      </w:r>
      <w:r w:rsidR="003C7E3C" w:rsidRPr="00160229">
        <w:rPr>
          <w:rFonts w:ascii="Times New Roman" w:hAnsi="Times New Roman" w:cs="Times New Roman"/>
          <w:sz w:val="24"/>
          <w:szCs w:val="24"/>
        </w:rPr>
        <w:t>)</w:t>
      </w:r>
      <w:r w:rsidR="00010446" w:rsidRPr="00160229">
        <w:rPr>
          <w:rFonts w:ascii="Times New Roman" w:hAnsi="Times New Roman" w:cs="Times New Roman"/>
          <w:sz w:val="24"/>
          <w:szCs w:val="24"/>
        </w:rPr>
        <w:t>.</w:t>
      </w:r>
      <w:r w:rsidRPr="00160229">
        <w:rPr>
          <w:rFonts w:ascii="Times New Roman" w:hAnsi="Times New Roman" w:cs="Times New Roman"/>
          <w:sz w:val="24"/>
          <w:szCs w:val="24"/>
        </w:rPr>
        <w:t xml:space="preserve"> Each sub-scale can be summed to give an overall quality of life score</w:t>
      </w:r>
      <w:r w:rsidR="001A0FFD" w:rsidRPr="00160229">
        <w:rPr>
          <w:rFonts w:ascii="Times New Roman" w:hAnsi="Times New Roman" w:cs="Times New Roman"/>
          <w:sz w:val="24"/>
          <w:szCs w:val="24"/>
        </w:rPr>
        <w:t xml:space="preserve"> (</w:t>
      </w:r>
      <w:r w:rsidR="00DF67BD" w:rsidRPr="00160229">
        <w:rPr>
          <w:rFonts w:ascii="Times New Roman" w:hAnsi="Times New Roman" w:cs="Times New Roman"/>
          <w:sz w:val="24"/>
          <w:szCs w:val="24"/>
        </w:rPr>
        <w:t xml:space="preserve">score range </w:t>
      </w:r>
      <w:r w:rsidR="001A0FFD" w:rsidRPr="00160229">
        <w:rPr>
          <w:rFonts w:ascii="Times New Roman" w:hAnsi="Times New Roman" w:cs="Times New Roman"/>
          <w:sz w:val="24"/>
          <w:szCs w:val="24"/>
        </w:rPr>
        <w:t>0-</w:t>
      </w:r>
      <w:r w:rsidR="00245F8B" w:rsidRPr="00160229">
        <w:rPr>
          <w:rFonts w:ascii="Times New Roman" w:hAnsi="Times New Roman" w:cs="Times New Roman"/>
          <w:sz w:val="24"/>
          <w:szCs w:val="24"/>
        </w:rPr>
        <w:t>108</w:t>
      </w:r>
      <w:r w:rsidR="00DF67BD" w:rsidRPr="00160229">
        <w:rPr>
          <w:rFonts w:ascii="Times New Roman" w:hAnsi="Times New Roman" w:cs="Times New Roman"/>
          <w:sz w:val="24"/>
          <w:szCs w:val="24"/>
        </w:rPr>
        <w:t>)</w:t>
      </w:r>
      <w:r w:rsidRPr="00160229">
        <w:rPr>
          <w:rFonts w:ascii="Times New Roman" w:hAnsi="Times New Roman" w:cs="Times New Roman"/>
          <w:sz w:val="24"/>
          <w:szCs w:val="24"/>
        </w:rPr>
        <w:t>; the higher the score, the better the quality of life. Internal consistency (as measured by Cronbach’s alpha</w:t>
      </w:r>
      <w:r w:rsidR="00CA09C8" w:rsidRPr="00160229">
        <w:rPr>
          <w:rFonts w:ascii="Times New Roman" w:hAnsi="Times New Roman" w:cs="Times New Roman"/>
          <w:sz w:val="24"/>
          <w:szCs w:val="24"/>
        </w:rPr>
        <w:t>)</w:t>
      </w:r>
      <w:r w:rsidRPr="00160229">
        <w:rPr>
          <w:rFonts w:ascii="Times New Roman" w:hAnsi="Times New Roman" w:cs="Times New Roman"/>
          <w:sz w:val="24"/>
          <w:szCs w:val="24"/>
        </w:rPr>
        <w:t xml:space="preserve">: Physical well-being (α = 0.88), social/family well-being (α = 0.87), emotional well-being (α= 0.76) and functional well-being (α= 0.90). </w:t>
      </w:r>
      <w:bookmarkStart w:id="19" w:name="_Toc341103108"/>
    </w:p>
    <w:p w14:paraId="7CA5FE61" w14:textId="2ECFFC70" w:rsidR="00CA09C8" w:rsidRPr="00160229" w:rsidRDefault="00CA09C8" w:rsidP="004A0936">
      <w:pPr>
        <w:jc w:val="both"/>
        <w:rPr>
          <w:rFonts w:ascii="Times New Roman" w:hAnsi="Times New Roman" w:cs="Times New Roman"/>
          <w:sz w:val="24"/>
          <w:szCs w:val="24"/>
        </w:rPr>
      </w:pPr>
      <w:bookmarkStart w:id="20" w:name="_Toc341103109"/>
      <w:r w:rsidRPr="00160229">
        <w:rPr>
          <w:rFonts w:ascii="Times New Roman" w:hAnsi="Times New Roman" w:cs="Times New Roman"/>
          <w:i/>
          <w:sz w:val="24"/>
          <w:szCs w:val="24"/>
        </w:rPr>
        <w:t>Psychological functioning</w:t>
      </w:r>
      <w:bookmarkEnd w:id="20"/>
      <w:r w:rsidRPr="00160229">
        <w:rPr>
          <w:rFonts w:ascii="Times New Roman" w:hAnsi="Times New Roman" w:cs="Times New Roman"/>
          <w:sz w:val="24"/>
          <w:szCs w:val="24"/>
        </w:rPr>
        <w:t xml:space="preserve"> was </w:t>
      </w:r>
      <w:r w:rsidR="006278E0" w:rsidRPr="00160229">
        <w:rPr>
          <w:rFonts w:ascii="Times New Roman" w:hAnsi="Times New Roman" w:cs="Times New Roman"/>
          <w:sz w:val="24"/>
          <w:szCs w:val="24"/>
        </w:rPr>
        <w:t>measured</w:t>
      </w:r>
      <w:r w:rsidRPr="00160229">
        <w:rPr>
          <w:rFonts w:ascii="Times New Roman" w:hAnsi="Times New Roman" w:cs="Times New Roman"/>
          <w:sz w:val="24"/>
          <w:szCs w:val="24"/>
        </w:rPr>
        <w:t xml:space="preserve"> </w:t>
      </w:r>
      <w:r w:rsidR="006278E0" w:rsidRPr="00160229">
        <w:rPr>
          <w:rFonts w:ascii="Times New Roman" w:hAnsi="Times New Roman" w:cs="Times New Roman"/>
          <w:sz w:val="24"/>
          <w:szCs w:val="24"/>
        </w:rPr>
        <w:t>with</w:t>
      </w:r>
      <w:r w:rsidRPr="00160229">
        <w:rPr>
          <w:rFonts w:ascii="Times New Roman" w:hAnsi="Times New Roman" w:cs="Times New Roman"/>
          <w:sz w:val="24"/>
          <w:szCs w:val="24"/>
        </w:rPr>
        <w:t xml:space="preserve"> </w:t>
      </w:r>
      <w:r w:rsidR="00D27B38" w:rsidRPr="00160229">
        <w:rPr>
          <w:rFonts w:ascii="Times New Roman" w:hAnsi="Times New Roman" w:cs="Times New Roman"/>
          <w:sz w:val="24"/>
          <w:szCs w:val="24"/>
        </w:rPr>
        <w:t>the</w:t>
      </w:r>
      <w:r w:rsidR="00B4211C" w:rsidRPr="00160229">
        <w:rPr>
          <w:rFonts w:ascii="Times New Roman" w:hAnsi="Times New Roman" w:cs="Times New Roman"/>
          <w:sz w:val="24"/>
          <w:szCs w:val="24"/>
        </w:rPr>
        <w:t xml:space="preserve"> Hospital Anxiety and Depression Scale (HADS</w:t>
      </w:r>
      <w:r w:rsidR="002E1456" w:rsidRPr="00160229">
        <w:rPr>
          <w:rFonts w:ascii="Times New Roman" w:hAnsi="Times New Roman" w:cs="Times New Roman"/>
          <w:sz w:val="24"/>
          <w:szCs w:val="24"/>
        </w:rPr>
        <w:t xml:space="preserve"> [</w:t>
      </w:r>
      <w:r w:rsidR="00532FB1">
        <w:rPr>
          <w:rFonts w:ascii="Times New Roman" w:hAnsi="Times New Roman" w:cs="Times New Roman"/>
          <w:sz w:val="24"/>
          <w:szCs w:val="24"/>
        </w:rPr>
        <w:t>2</w:t>
      </w:r>
      <w:r w:rsidR="00386F0B">
        <w:rPr>
          <w:rFonts w:ascii="Times New Roman" w:hAnsi="Times New Roman" w:cs="Times New Roman"/>
          <w:sz w:val="24"/>
          <w:szCs w:val="24"/>
        </w:rPr>
        <w:t>7</w:t>
      </w:r>
      <w:r w:rsidR="002E1456" w:rsidRPr="00160229">
        <w:rPr>
          <w:rFonts w:ascii="Times New Roman" w:hAnsi="Times New Roman" w:cs="Times New Roman"/>
          <w:sz w:val="24"/>
          <w:szCs w:val="24"/>
        </w:rPr>
        <w:t>]</w:t>
      </w:r>
      <w:r w:rsidR="00B4211C" w:rsidRPr="00160229">
        <w:rPr>
          <w:rFonts w:ascii="Times New Roman" w:hAnsi="Times New Roman" w:cs="Times New Roman"/>
          <w:sz w:val="24"/>
          <w:szCs w:val="24"/>
        </w:rPr>
        <w:t>)</w:t>
      </w:r>
      <w:r w:rsidR="00D27B38" w:rsidRPr="00160229">
        <w:rPr>
          <w:rFonts w:ascii="Times New Roman" w:hAnsi="Times New Roman" w:cs="Times New Roman"/>
          <w:sz w:val="24"/>
          <w:szCs w:val="24"/>
        </w:rPr>
        <w:t>, which co</w:t>
      </w:r>
      <w:r w:rsidRPr="00160229">
        <w:rPr>
          <w:rFonts w:ascii="Times New Roman" w:hAnsi="Times New Roman" w:cs="Times New Roman"/>
          <w:sz w:val="24"/>
          <w:szCs w:val="24"/>
        </w:rPr>
        <w:t>nsists of 14 items</w:t>
      </w:r>
      <w:r w:rsidR="00D11254" w:rsidRPr="00160229">
        <w:rPr>
          <w:rFonts w:ascii="Times New Roman" w:hAnsi="Times New Roman" w:cs="Times New Roman"/>
          <w:sz w:val="24"/>
          <w:szCs w:val="24"/>
        </w:rPr>
        <w:t xml:space="preserve"> on </w:t>
      </w:r>
      <w:r w:rsidRPr="00160229">
        <w:rPr>
          <w:rFonts w:ascii="Times New Roman" w:hAnsi="Times New Roman" w:cs="Times New Roman"/>
          <w:sz w:val="24"/>
          <w:szCs w:val="24"/>
        </w:rPr>
        <w:t>2 sub-scales (anxiety and depression</w:t>
      </w:r>
      <w:r w:rsidR="00D27B38" w:rsidRPr="00160229">
        <w:rPr>
          <w:rFonts w:ascii="Times New Roman" w:hAnsi="Times New Roman" w:cs="Times New Roman"/>
          <w:sz w:val="24"/>
          <w:szCs w:val="24"/>
        </w:rPr>
        <w:t xml:space="preserve">). </w:t>
      </w:r>
      <w:r w:rsidRPr="00160229">
        <w:rPr>
          <w:rFonts w:ascii="Times New Roman" w:hAnsi="Times New Roman" w:cs="Times New Roman"/>
          <w:sz w:val="24"/>
          <w:szCs w:val="24"/>
        </w:rPr>
        <w:t xml:space="preserve">Each </w:t>
      </w:r>
      <w:r w:rsidR="001C64A4" w:rsidRPr="00160229">
        <w:rPr>
          <w:rFonts w:ascii="Times New Roman" w:hAnsi="Times New Roman" w:cs="Times New Roman"/>
          <w:sz w:val="24"/>
          <w:szCs w:val="24"/>
        </w:rPr>
        <w:t>item</w:t>
      </w:r>
      <w:r w:rsidR="009C1B42" w:rsidRPr="00160229">
        <w:rPr>
          <w:rFonts w:ascii="Times New Roman" w:hAnsi="Times New Roman" w:cs="Times New Roman"/>
          <w:sz w:val="24"/>
          <w:szCs w:val="24"/>
        </w:rPr>
        <w:t xml:space="preserve"> is rated on a 4-point </w:t>
      </w:r>
      <w:r w:rsidR="001F599C" w:rsidRPr="00160229">
        <w:rPr>
          <w:rFonts w:ascii="Times New Roman" w:hAnsi="Times New Roman" w:cs="Times New Roman"/>
          <w:sz w:val="24"/>
          <w:szCs w:val="24"/>
        </w:rPr>
        <w:t>Likert</w:t>
      </w:r>
      <w:r w:rsidRPr="00160229">
        <w:rPr>
          <w:rFonts w:ascii="Times New Roman" w:hAnsi="Times New Roman" w:cs="Times New Roman"/>
          <w:sz w:val="24"/>
          <w:szCs w:val="24"/>
        </w:rPr>
        <w:t xml:space="preserve"> scale rang</w:t>
      </w:r>
      <w:r w:rsidR="009C1B42" w:rsidRPr="00160229">
        <w:rPr>
          <w:rFonts w:ascii="Times New Roman" w:hAnsi="Times New Roman" w:cs="Times New Roman"/>
          <w:sz w:val="24"/>
          <w:szCs w:val="24"/>
        </w:rPr>
        <w:t>ing from 0 to 3</w:t>
      </w:r>
      <w:r w:rsidR="00F9118B" w:rsidRPr="00160229">
        <w:rPr>
          <w:rFonts w:ascii="Times New Roman" w:hAnsi="Times New Roman" w:cs="Times New Roman"/>
          <w:sz w:val="24"/>
          <w:szCs w:val="24"/>
        </w:rPr>
        <w:t xml:space="preserve"> </w:t>
      </w:r>
      <w:r w:rsidR="00B85DD0" w:rsidRPr="00160229">
        <w:rPr>
          <w:rFonts w:ascii="Times New Roman" w:hAnsi="Times New Roman" w:cs="Times New Roman"/>
          <w:sz w:val="24"/>
          <w:szCs w:val="24"/>
        </w:rPr>
        <w:t>(</w:t>
      </w:r>
      <w:r w:rsidR="00245F8B" w:rsidRPr="00160229">
        <w:rPr>
          <w:rFonts w:ascii="Times New Roman" w:hAnsi="Times New Roman" w:cs="Times New Roman"/>
          <w:sz w:val="24"/>
          <w:szCs w:val="24"/>
        </w:rPr>
        <w:t>score range</w:t>
      </w:r>
      <w:r w:rsidR="00EC7173" w:rsidRPr="00160229">
        <w:rPr>
          <w:rFonts w:ascii="Times New Roman" w:hAnsi="Times New Roman" w:cs="Times New Roman"/>
          <w:sz w:val="24"/>
          <w:szCs w:val="24"/>
        </w:rPr>
        <w:t xml:space="preserve">: </w:t>
      </w:r>
      <w:r w:rsidR="00F9118B" w:rsidRPr="00160229">
        <w:rPr>
          <w:rFonts w:ascii="Times New Roman" w:hAnsi="Times New Roman" w:cs="Times New Roman"/>
          <w:sz w:val="24"/>
          <w:szCs w:val="24"/>
        </w:rPr>
        <w:t>0-21</w:t>
      </w:r>
      <w:r w:rsidR="00DF67BD" w:rsidRPr="00160229">
        <w:rPr>
          <w:rFonts w:ascii="Times New Roman" w:hAnsi="Times New Roman" w:cs="Times New Roman"/>
          <w:sz w:val="24"/>
          <w:szCs w:val="24"/>
        </w:rPr>
        <w:t>)</w:t>
      </w:r>
      <w:r w:rsidR="00B813B8" w:rsidRPr="00160229">
        <w:rPr>
          <w:rFonts w:ascii="Times New Roman" w:hAnsi="Times New Roman" w:cs="Times New Roman"/>
          <w:sz w:val="24"/>
          <w:szCs w:val="24"/>
        </w:rPr>
        <w:t>;</w:t>
      </w:r>
      <w:r w:rsidR="001C64A4" w:rsidRPr="00160229">
        <w:rPr>
          <w:rFonts w:ascii="Times New Roman" w:hAnsi="Times New Roman" w:cs="Times New Roman"/>
          <w:sz w:val="24"/>
          <w:szCs w:val="24"/>
        </w:rPr>
        <w:t xml:space="preserve"> </w:t>
      </w:r>
      <w:r w:rsidR="006278E0" w:rsidRPr="00160229">
        <w:rPr>
          <w:rFonts w:ascii="Times New Roman" w:hAnsi="Times New Roman" w:cs="Times New Roman"/>
          <w:sz w:val="24"/>
          <w:szCs w:val="24"/>
        </w:rPr>
        <w:t>high scores indicate higher distress levels</w:t>
      </w:r>
      <w:r w:rsidRPr="00160229">
        <w:rPr>
          <w:rFonts w:ascii="Times New Roman" w:hAnsi="Times New Roman" w:cs="Times New Roman"/>
          <w:sz w:val="24"/>
          <w:szCs w:val="24"/>
        </w:rPr>
        <w:t xml:space="preserve">. Internal consistency: Anxiety (α= 0.84) and Depression (α= 0.83). </w:t>
      </w:r>
    </w:p>
    <w:p w14:paraId="071CDA4F" w14:textId="08CBA848" w:rsidR="00B8773B" w:rsidRPr="00160229" w:rsidRDefault="00B8773B" w:rsidP="004A0936">
      <w:pPr>
        <w:tabs>
          <w:tab w:val="left" w:pos="2364"/>
        </w:tabs>
        <w:jc w:val="both"/>
        <w:rPr>
          <w:rFonts w:ascii="Times New Roman" w:hAnsi="Times New Roman" w:cs="Times New Roman"/>
          <w:sz w:val="24"/>
          <w:szCs w:val="24"/>
        </w:rPr>
      </w:pPr>
      <w:bookmarkStart w:id="21" w:name="_Toc341103111"/>
      <w:bookmarkEnd w:id="19"/>
      <w:r w:rsidRPr="00160229">
        <w:rPr>
          <w:rFonts w:ascii="Times New Roman" w:hAnsi="Times New Roman" w:cs="Times New Roman"/>
          <w:i/>
          <w:sz w:val="24"/>
          <w:szCs w:val="24"/>
        </w:rPr>
        <w:t>Beliefs about cance</w:t>
      </w:r>
      <w:bookmarkEnd w:id="21"/>
      <w:r w:rsidR="00B4211C" w:rsidRPr="00160229">
        <w:rPr>
          <w:rFonts w:ascii="Times New Roman" w:hAnsi="Times New Roman" w:cs="Times New Roman"/>
          <w:i/>
          <w:sz w:val="24"/>
          <w:szCs w:val="24"/>
        </w:rPr>
        <w:t xml:space="preserve">r </w:t>
      </w:r>
      <w:r w:rsidRPr="00160229">
        <w:rPr>
          <w:rFonts w:ascii="Times New Roman" w:hAnsi="Times New Roman" w:cs="Times New Roman"/>
          <w:sz w:val="24"/>
          <w:szCs w:val="24"/>
        </w:rPr>
        <w:t xml:space="preserve">was assessed </w:t>
      </w:r>
      <w:r w:rsidR="00E438D1" w:rsidRPr="00160229">
        <w:rPr>
          <w:rFonts w:ascii="Times New Roman" w:hAnsi="Times New Roman" w:cs="Times New Roman"/>
          <w:sz w:val="24"/>
          <w:szCs w:val="24"/>
        </w:rPr>
        <w:t>using</w:t>
      </w:r>
      <w:r w:rsidRPr="00160229">
        <w:rPr>
          <w:rFonts w:ascii="Times New Roman" w:hAnsi="Times New Roman" w:cs="Times New Roman"/>
          <w:sz w:val="24"/>
          <w:szCs w:val="24"/>
        </w:rPr>
        <w:t xml:space="preserve"> the Multidimensional Health Locus of Control (MHLC-</w:t>
      </w:r>
      <w:r w:rsidR="005D1A55" w:rsidRPr="00160229">
        <w:rPr>
          <w:rFonts w:ascii="Times New Roman" w:hAnsi="Times New Roman" w:cs="Times New Roman"/>
          <w:sz w:val="24"/>
          <w:szCs w:val="24"/>
        </w:rPr>
        <w:t>Form C</w:t>
      </w:r>
      <w:r w:rsidR="002E1456" w:rsidRPr="00160229">
        <w:rPr>
          <w:rFonts w:ascii="Times New Roman" w:hAnsi="Times New Roman" w:cs="Times New Roman"/>
          <w:sz w:val="24"/>
          <w:szCs w:val="24"/>
        </w:rPr>
        <w:t xml:space="preserve"> [</w:t>
      </w:r>
      <w:r w:rsidR="00532FB1">
        <w:rPr>
          <w:rFonts w:ascii="Times New Roman" w:hAnsi="Times New Roman" w:cs="Times New Roman"/>
          <w:sz w:val="24"/>
          <w:szCs w:val="24"/>
        </w:rPr>
        <w:t>2</w:t>
      </w:r>
      <w:r w:rsidR="00386F0B">
        <w:rPr>
          <w:rFonts w:ascii="Times New Roman" w:hAnsi="Times New Roman" w:cs="Times New Roman"/>
          <w:sz w:val="24"/>
          <w:szCs w:val="24"/>
        </w:rPr>
        <w:t>8</w:t>
      </w:r>
      <w:r w:rsidR="002E1456" w:rsidRPr="00160229">
        <w:rPr>
          <w:rFonts w:ascii="Times New Roman" w:hAnsi="Times New Roman" w:cs="Times New Roman"/>
          <w:sz w:val="24"/>
          <w:szCs w:val="24"/>
        </w:rPr>
        <w:t>]</w:t>
      </w:r>
      <w:r w:rsidR="005D1A55" w:rsidRPr="00160229">
        <w:rPr>
          <w:rFonts w:ascii="Times New Roman" w:hAnsi="Times New Roman" w:cs="Times New Roman"/>
          <w:sz w:val="24"/>
          <w:szCs w:val="24"/>
        </w:rPr>
        <w:t>, consisting of 18 items, with 4 sub-scales: internal (ILOC), chance (CLOC), doctors (DLOC) and other people (OPLOC). T</w:t>
      </w:r>
      <w:r w:rsidRPr="00160229">
        <w:rPr>
          <w:rFonts w:ascii="Times New Roman" w:hAnsi="Times New Roman" w:cs="Times New Roman"/>
          <w:sz w:val="24"/>
          <w:szCs w:val="24"/>
        </w:rPr>
        <w:t>he God Health Locus of Control (GHLOC – an adjunct to the MHLC</w:t>
      </w:r>
      <w:r w:rsidR="002E1456" w:rsidRPr="00160229">
        <w:rPr>
          <w:rFonts w:ascii="Times New Roman" w:hAnsi="Times New Roman" w:cs="Times New Roman"/>
          <w:sz w:val="24"/>
          <w:szCs w:val="24"/>
        </w:rPr>
        <w:t xml:space="preserve"> [</w:t>
      </w:r>
      <w:r w:rsidR="00386F0B">
        <w:rPr>
          <w:rFonts w:ascii="Times New Roman" w:hAnsi="Times New Roman" w:cs="Times New Roman"/>
          <w:sz w:val="24"/>
          <w:szCs w:val="24"/>
        </w:rPr>
        <w:t>29</w:t>
      </w:r>
      <w:r w:rsidR="002E1456" w:rsidRPr="00160229">
        <w:rPr>
          <w:rFonts w:ascii="Times New Roman" w:hAnsi="Times New Roman" w:cs="Times New Roman"/>
          <w:sz w:val="24"/>
          <w:szCs w:val="24"/>
        </w:rPr>
        <w:t>]</w:t>
      </w:r>
      <w:r w:rsidRPr="00160229">
        <w:rPr>
          <w:rFonts w:ascii="Times New Roman" w:hAnsi="Times New Roman" w:cs="Times New Roman"/>
          <w:sz w:val="24"/>
          <w:szCs w:val="24"/>
        </w:rPr>
        <w:t xml:space="preserve"> </w:t>
      </w:r>
      <w:r w:rsidR="005D1A55" w:rsidRPr="00160229">
        <w:rPr>
          <w:rFonts w:ascii="Times New Roman" w:hAnsi="Times New Roman" w:cs="Times New Roman"/>
          <w:sz w:val="24"/>
          <w:szCs w:val="24"/>
        </w:rPr>
        <w:t>was also included</w:t>
      </w:r>
      <w:r w:rsidRPr="00160229">
        <w:rPr>
          <w:rFonts w:ascii="Times New Roman" w:hAnsi="Times New Roman" w:cs="Times New Roman"/>
          <w:sz w:val="24"/>
          <w:szCs w:val="24"/>
        </w:rPr>
        <w:t>. Each item i</w:t>
      </w:r>
      <w:r w:rsidR="009C1B42" w:rsidRPr="00160229">
        <w:rPr>
          <w:rFonts w:ascii="Times New Roman" w:hAnsi="Times New Roman" w:cs="Times New Roman"/>
          <w:sz w:val="24"/>
          <w:szCs w:val="24"/>
        </w:rPr>
        <w:t xml:space="preserve">s rated on a 6 point </w:t>
      </w:r>
      <w:r w:rsidR="001F599C" w:rsidRPr="00160229">
        <w:rPr>
          <w:rFonts w:ascii="Times New Roman" w:hAnsi="Times New Roman" w:cs="Times New Roman"/>
          <w:sz w:val="24"/>
          <w:szCs w:val="24"/>
        </w:rPr>
        <w:t>Likert</w:t>
      </w:r>
      <w:r w:rsidRPr="00160229">
        <w:rPr>
          <w:rFonts w:ascii="Times New Roman" w:hAnsi="Times New Roman" w:cs="Times New Roman"/>
          <w:sz w:val="24"/>
          <w:szCs w:val="24"/>
        </w:rPr>
        <w:t xml:space="preserve"> scale, ranging from 1 (strongly disagree) to 6 (strongly agree)</w:t>
      </w:r>
      <w:r w:rsidR="006278E0" w:rsidRPr="00160229">
        <w:rPr>
          <w:rFonts w:ascii="Times New Roman" w:hAnsi="Times New Roman" w:cs="Times New Roman"/>
          <w:sz w:val="24"/>
          <w:szCs w:val="24"/>
        </w:rPr>
        <w:t xml:space="preserve"> (</w:t>
      </w:r>
      <w:r w:rsidR="008D305C" w:rsidRPr="00160229">
        <w:rPr>
          <w:rFonts w:ascii="Times New Roman" w:hAnsi="Times New Roman" w:cs="Times New Roman"/>
          <w:sz w:val="24"/>
          <w:szCs w:val="24"/>
        </w:rPr>
        <w:t>score range: ILOC: 6-36, CLOC: 6-36, DLOC: 3-18, OPLOC: 3-18, GLOC: 6-36</w:t>
      </w:r>
      <w:r w:rsidR="00B81DF2" w:rsidRPr="00160229">
        <w:rPr>
          <w:rFonts w:ascii="Times New Roman" w:hAnsi="Times New Roman" w:cs="Times New Roman"/>
          <w:sz w:val="24"/>
          <w:szCs w:val="24"/>
        </w:rPr>
        <w:t>)</w:t>
      </w:r>
      <w:r w:rsidRPr="00160229">
        <w:rPr>
          <w:rFonts w:ascii="Times New Roman" w:hAnsi="Times New Roman" w:cs="Times New Roman"/>
          <w:sz w:val="24"/>
          <w:szCs w:val="24"/>
        </w:rPr>
        <w:t xml:space="preserve">. </w:t>
      </w:r>
      <w:r w:rsidR="006278E0" w:rsidRPr="00160229">
        <w:rPr>
          <w:rFonts w:ascii="Times New Roman" w:hAnsi="Times New Roman" w:cs="Times New Roman"/>
          <w:sz w:val="24"/>
          <w:szCs w:val="24"/>
        </w:rPr>
        <w:t xml:space="preserve">The higher the score, the greater the beliefs pertaining to each sub-scale. </w:t>
      </w:r>
      <w:r w:rsidRPr="00160229">
        <w:rPr>
          <w:rFonts w:ascii="Times New Roman" w:hAnsi="Times New Roman" w:cs="Times New Roman"/>
          <w:sz w:val="24"/>
          <w:szCs w:val="24"/>
        </w:rPr>
        <w:t>Internal consistency</w:t>
      </w:r>
      <w:r w:rsidR="005D1A55" w:rsidRPr="00160229">
        <w:rPr>
          <w:rFonts w:ascii="Times New Roman" w:hAnsi="Times New Roman" w:cs="Times New Roman"/>
          <w:sz w:val="24"/>
          <w:szCs w:val="24"/>
        </w:rPr>
        <w:t xml:space="preserve">: </w:t>
      </w:r>
      <w:r w:rsidR="006F2F09" w:rsidRPr="00160229">
        <w:rPr>
          <w:rFonts w:ascii="Times New Roman" w:hAnsi="Times New Roman" w:cs="Times New Roman"/>
          <w:sz w:val="24"/>
          <w:szCs w:val="24"/>
        </w:rPr>
        <w:t xml:space="preserve">ILOC </w:t>
      </w:r>
      <w:r w:rsidRPr="00160229">
        <w:rPr>
          <w:rFonts w:ascii="Times New Roman" w:hAnsi="Times New Roman" w:cs="Times New Roman"/>
          <w:sz w:val="24"/>
          <w:szCs w:val="24"/>
        </w:rPr>
        <w:t xml:space="preserve">(α= 0.67), </w:t>
      </w:r>
      <w:r w:rsidR="006F2F09" w:rsidRPr="00160229">
        <w:rPr>
          <w:rFonts w:ascii="Times New Roman" w:hAnsi="Times New Roman" w:cs="Times New Roman"/>
          <w:sz w:val="24"/>
          <w:szCs w:val="24"/>
        </w:rPr>
        <w:t>CLOC</w:t>
      </w:r>
      <w:r w:rsidRPr="00160229">
        <w:rPr>
          <w:rFonts w:ascii="Times New Roman" w:hAnsi="Times New Roman" w:cs="Times New Roman"/>
          <w:sz w:val="24"/>
          <w:szCs w:val="24"/>
        </w:rPr>
        <w:t xml:space="preserve"> (α= 0.76), </w:t>
      </w:r>
      <w:r w:rsidR="006F2F09" w:rsidRPr="00160229">
        <w:rPr>
          <w:rFonts w:ascii="Times New Roman" w:hAnsi="Times New Roman" w:cs="Times New Roman"/>
          <w:sz w:val="24"/>
          <w:szCs w:val="24"/>
        </w:rPr>
        <w:t xml:space="preserve">DLOC </w:t>
      </w:r>
      <w:r w:rsidRPr="00160229">
        <w:rPr>
          <w:rFonts w:ascii="Times New Roman" w:hAnsi="Times New Roman" w:cs="Times New Roman"/>
          <w:sz w:val="24"/>
          <w:szCs w:val="24"/>
        </w:rPr>
        <w:t>(α= 0.45</w:t>
      </w:r>
      <w:r w:rsidR="005D1A55" w:rsidRPr="00160229">
        <w:rPr>
          <w:rStyle w:val="FootnoteReference"/>
          <w:rFonts w:ascii="Times New Roman" w:hAnsi="Times New Roman" w:cs="Times New Roman"/>
          <w:sz w:val="24"/>
          <w:szCs w:val="24"/>
        </w:rPr>
        <w:footnoteReference w:id="1"/>
      </w:r>
      <w:r w:rsidR="008E39B9" w:rsidRPr="00160229">
        <w:rPr>
          <w:rFonts w:ascii="Times New Roman" w:hAnsi="Times New Roman" w:cs="Times New Roman"/>
          <w:sz w:val="24"/>
          <w:szCs w:val="24"/>
        </w:rPr>
        <w:t xml:space="preserve">), </w:t>
      </w:r>
      <w:r w:rsidR="006F2F09" w:rsidRPr="00160229">
        <w:rPr>
          <w:rFonts w:ascii="Times New Roman" w:hAnsi="Times New Roman" w:cs="Times New Roman"/>
          <w:sz w:val="24"/>
          <w:szCs w:val="24"/>
        </w:rPr>
        <w:t>OPLOC</w:t>
      </w:r>
      <w:r w:rsidR="008E39B9" w:rsidRPr="00160229">
        <w:rPr>
          <w:rFonts w:ascii="Times New Roman" w:hAnsi="Times New Roman" w:cs="Times New Roman"/>
          <w:sz w:val="24"/>
          <w:szCs w:val="24"/>
        </w:rPr>
        <w:t xml:space="preserve"> (α= 0.69) and G</w:t>
      </w:r>
      <w:r w:rsidRPr="00160229">
        <w:rPr>
          <w:rFonts w:ascii="Times New Roman" w:hAnsi="Times New Roman" w:cs="Times New Roman"/>
          <w:sz w:val="24"/>
          <w:szCs w:val="24"/>
        </w:rPr>
        <w:t>HLOC</w:t>
      </w:r>
      <w:r w:rsidR="008E39B9" w:rsidRPr="00160229">
        <w:rPr>
          <w:rFonts w:ascii="Times New Roman" w:hAnsi="Times New Roman" w:cs="Times New Roman"/>
          <w:sz w:val="24"/>
          <w:szCs w:val="24"/>
        </w:rPr>
        <w:t xml:space="preserve"> (</w:t>
      </w:r>
      <w:r w:rsidRPr="00160229">
        <w:rPr>
          <w:rFonts w:ascii="Times New Roman" w:hAnsi="Times New Roman" w:cs="Times New Roman"/>
          <w:sz w:val="24"/>
          <w:szCs w:val="24"/>
        </w:rPr>
        <w:t>α =0.94</w:t>
      </w:r>
      <w:r w:rsidR="008E39B9" w:rsidRPr="00160229">
        <w:rPr>
          <w:rFonts w:ascii="Times New Roman" w:hAnsi="Times New Roman" w:cs="Times New Roman"/>
          <w:sz w:val="24"/>
          <w:szCs w:val="24"/>
        </w:rPr>
        <w:t>)</w:t>
      </w:r>
      <w:r w:rsidRPr="00160229">
        <w:rPr>
          <w:rFonts w:ascii="Times New Roman" w:hAnsi="Times New Roman" w:cs="Times New Roman"/>
          <w:sz w:val="24"/>
          <w:szCs w:val="24"/>
        </w:rPr>
        <w:t xml:space="preserve">. </w:t>
      </w:r>
    </w:p>
    <w:p w14:paraId="78EFC0F8" w14:textId="5D95B52E" w:rsidR="00B8773B" w:rsidRPr="00160229" w:rsidRDefault="00B8773B" w:rsidP="004A0936">
      <w:pPr>
        <w:jc w:val="both"/>
        <w:rPr>
          <w:rFonts w:ascii="Times New Roman" w:hAnsi="Times New Roman" w:cs="Times New Roman"/>
          <w:sz w:val="24"/>
          <w:szCs w:val="24"/>
        </w:rPr>
      </w:pPr>
      <w:r w:rsidRPr="00160229">
        <w:rPr>
          <w:rFonts w:ascii="Times New Roman" w:hAnsi="Times New Roman" w:cs="Times New Roman"/>
          <w:i/>
          <w:sz w:val="24"/>
          <w:szCs w:val="24"/>
        </w:rPr>
        <w:t xml:space="preserve">Body image </w:t>
      </w:r>
      <w:r w:rsidR="00C92E7A" w:rsidRPr="00160229">
        <w:rPr>
          <w:rFonts w:ascii="Times New Roman" w:hAnsi="Times New Roman" w:cs="Times New Roman"/>
          <w:sz w:val="24"/>
          <w:szCs w:val="24"/>
        </w:rPr>
        <w:t>was assessed via the Body Image after Breast Cancer Questionnaire (BIBCQ</w:t>
      </w:r>
      <w:r w:rsidR="002E1456" w:rsidRPr="00160229">
        <w:rPr>
          <w:rFonts w:ascii="Times New Roman" w:hAnsi="Times New Roman" w:cs="Times New Roman"/>
          <w:sz w:val="24"/>
          <w:szCs w:val="24"/>
        </w:rPr>
        <w:t xml:space="preserve"> [</w:t>
      </w:r>
      <w:r w:rsidR="00532FB1">
        <w:rPr>
          <w:rFonts w:ascii="Times New Roman" w:hAnsi="Times New Roman" w:cs="Times New Roman"/>
          <w:sz w:val="24"/>
          <w:szCs w:val="24"/>
        </w:rPr>
        <w:t>3</w:t>
      </w:r>
      <w:r w:rsidR="00386F0B">
        <w:rPr>
          <w:rFonts w:ascii="Times New Roman" w:hAnsi="Times New Roman" w:cs="Times New Roman"/>
          <w:sz w:val="24"/>
          <w:szCs w:val="24"/>
        </w:rPr>
        <w:t>0</w:t>
      </w:r>
      <w:r w:rsidR="002E1456" w:rsidRPr="00160229">
        <w:rPr>
          <w:rFonts w:ascii="Times New Roman" w:hAnsi="Times New Roman" w:cs="Times New Roman"/>
          <w:sz w:val="24"/>
          <w:szCs w:val="24"/>
        </w:rPr>
        <w:t>]</w:t>
      </w:r>
      <w:r w:rsidR="008E39B9" w:rsidRPr="00160229">
        <w:rPr>
          <w:rFonts w:ascii="Times New Roman" w:hAnsi="Times New Roman" w:cs="Times New Roman"/>
          <w:sz w:val="24"/>
          <w:szCs w:val="24"/>
        </w:rPr>
        <w:t xml:space="preserve"> which c</w:t>
      </w:r>
      <w:r w:rsidRPr="00160229">
        <w:rPr>
          <w:rFonts w:ascii="Times New Roman" w:hAnsi="Times New Roman" w:cs="Times New Roman"/>
          <w:sz w:val="24"/>
          <w:szCs w:val="24"/>
        </w:rPr>
        <w:t>onsists of 53 items</w:t>
      </w:r>
      <w:r w:rsidR="008E39B9" w:rsidRPr="00160229">
        <w:rPr>
          <w:rFonts w:ascii="Times New Roman" w:hAnsi="Times New Roman" w:cs="Times New Roman"/>
          <w:sz w:val="24"/>
          <w:szCs w:val="24"/>
        </w:rPr>
        <w:t>, with 6 sub-scales: vulnerability</w:t>
      </w:r>
      <w:r w:rsidR="008848C6" w:rsidRPr="00160229">
        <w:rPr>
          <w:rFonts w:ascii="Times New Roman" w:hAnsi="Times New Roman" w:cs="Times New Roman"/>
          <w:sz w:val="24"/>
          <w:szCs w:val="24"/>
        </w:rPr>
        <w:t>,</w:t>
      </w:r>
      <w:r w:rsidR="008E39B9" w:rsidRPr="00160229">
        <w:rPr>
          <w:rFonts w:ascii="Times New Roman" w:hAnsi="Times New Roman" w:cs="Times New Roman"/>
          <w:sz w:val="24"/>
          <w:szCs w:val="24"/>
        </w:rPr>
        <w:t xml:space="preserve"> limitations, body concerns, body stigma, transparency and arm concerns (the latter 3 sub-scales were used </w:t>
      </w:r>
      <w:r w:rsidR="00E438D1" w:rsidRPr="00160229">
        <w:rPr>
          <w:rFonts w:ascii="Times New Roman" w:hAnsi="Times New Roman" w:cs="Times New Roman"/>
          <w:sz w:val="24"/>
          <w:szCs w:val="24"/>
        </w:rPr>
        <w:t xml:space="preserve">in </w:t>
      </w:r>
      <w:r w:rsidR="008E39B9" w:rsidRPr="00160229">
        <w:rPr>
          <w:rFonts w:ascii="Times New Roman" w:hAnsi="Times New Roman" w:cs="Times New Roman"/>
          <w:sz w:val="24"/>
          <w:szCs w:val="24"/>
        </w:rPr>
        <w:t>this study</w:t>
      </w:r>
      <w:r w:rsidR="00076BC5" w:rsidRPr="00160229">
        <w:rPr>
          <w:rFonts w:ascii="Times New Roman" w:hAnsi="Times New Roman" w:cs="Times New Roman"/>
          <w:sz w:val="24"/>
          <w:szCs w:val="24"/>
        </w:rPr>
        <w:t xml:space="preserve"> because the items pertain to the relevant body image </w:t>
      </w:r>
      <w:r w:rsidR="00E438D1" w:rsidRPr="00160229">
        <w:rPr>
          <w:rFonts w:ascii="Times New Roman" w:hAnsi="Times New Roman" w:cs="Times New Roman"/>
          <w:sz w:val="24"/>
          <w:szCs w:val="24"/>
        </w:rPr>
        <w:t xml:space="preserve">issues </w:t>
      </w:r>
      <w:r w:rsidR="00076BC5" w:rsidRPr="00160229">
        <w:rPr>
          <w:rFonts w:ascii="Times New Roman" w:hAnsi="Times New Roman" w:cs="Times New Roman"/>
          <w:sz w:val="24"/>
          <w:szCs w:val="24"/>
        </w:rPr>
        <w:t>that were</w:t>
      </w:r>
      <w:r w:rsidR="00272882" w:rsidRPr="00160229">
        <w:rPr>
          <w:rFonts w:ascii="Times New Roman" w:hAnsi="Times New Roman" w:cs="Times New Roman"/>
          <w:sz w:val="24"/>
          <w:szCs w:val="24"/>
        </w:rPr>
        <w:t xml:space="preserve"> identified as particularly</w:t>
      </w:r>
      <w:r w:rsidR="00615BB9" w:rsidRPr="00160229">
        <w:rPr>
          <w:rFonts w:ascii="Times New Roman" w:hAnsi="Times New Roman" w:cs="Times New Roman"/>
          <w:sz w:val="24"/>
          <w:szCs w:val="24"/>
        </w:rPr>
        <w:t xml:space="preserve"> pertinent to participants</w:t>
      </w:r>
      <w:r w:rsidR="00076BC5" w:rsidRPr="00160229">
        <w:rPr>
          <w:rFonts w:ascii="Times New Roman" w:hAnsi="Times New Roman" w:cs="Times New Roman"/>
          <w:sz w:val="24"/>
          <w:szCs w:val="24"/>
        </w:rPr>
        <w:t xml:space="preserve"> in the </w:t>
      </w:r>
      <w:r w:rsidR="00E438D1" w:rsidRPr="00160229">
        <w:rPr>
          <w:rFonts w:ascii="Times New Roman" w:hAnsi="Times New Roman" w:cs="Times New Roman"/>
          <w:sz w:val="24"/>
          <w:szCs w:val="24"/>
        </w:rPr>
        <w:t xml:space="preserve">previous </w:t>
      </w:r>
      <w:r w:rsidR="00076BC5" w:rsidRPr="00160229">
        <w:rPr>
          <w:rFonts w:ascii="Times New Roman" w:hAnsi="Times New Roman" w:cs="Times New Roman"/>
          <w:sz w:val="24"/>
          <w:szCs w:val="24"/>
        </w:rPr>
        <w:t>qualitative studies</w:t>
      </w:r>
      <w:r w:rsidR="00E438D1" w:rsidRPr="00160229">
        <w:rPr>
          <w:rFonts w:ascii="Times New Roman" w:hAnsi="Times New Roman" w:cs="Times New Roman"/>
          <w:sz w:val="24"/>
          <w:szCs w:val="24"/>
        </w:rPr>
        <w:t xml:space="preserve"> </w:t>
      </w:r>
      <w:r w:rsidR="00615BB9" w:rsidRPr="00160229">
        <w:rPr>
          <w:rFonts w:ascii="Times New Roman" w:hAnsi="Times New Roman" w:cs="Times New Roman"/>
          <w:sz w:val="24"/>
          <w:szCs w:val="24"/>
        </w:rPr>
        <w:t>that were part of t</w:t>
      </w:r>
      <w:r w:rsidR="00E438D1" w:rsidRPr="00160229">
        <w:rPr>
          <w:rFonts w:ascii="Times New Roman" w:hAnsi="Times New Roman" w:cs="Times New Roman"/>
          <w:sz w:val="24"/>
          <w:szCs w:val="24"/>
        </w:rPr>
        <w:t xml:space="preserve">he </w:t>
      </w:r>
      <w:r w:rsidR="00272882" w:rsidRPr="00160229">
        <w:rPr>
          <w:rFonts w:ascii="Times New Roman" w:hAnsi="Times New Roman" w:cs="Times New Roman"/>
          <w:sz w:val="24"/>
          <w:szCs w:val="24"/>
        </w:rPr>
        <w:t xml:space="preserve">first </w:t>
      </w:r>
      <w:r w:rsidR="00E438D1" w:rsidRPr="00160229">
        <w:rPr>
          <w:rFonts w:ascii="Times New Roman" w:hAnsi="Times New Roman" w:cs="Times New Roman"/>
          <w:sz w:val="24"/>
          <w:szCs w:val="24"/>
        </w:rPr>
        <w:t>author’s programme of research</w:t>
      </w:r>
      <w:r w:rsidR="008E39B9" w:rsidRPr="00160229">
        <w:rPr>
          <w:rFonts w:ascii="Times New Roman" w:hAnsi="Times New Roman" w:cs="Times New Roman"/>
          <w:sz w:val="24"/>
          <w:szCs w:val="24"/>
        </w:rPr>
        <w:t xml:space="preserve">). </w:t>
      </w:r>
      <w:r w:rsidR="005E3DDD" w:rsidRPr="00160229">
        <w:rPr>
          <w:rFonts w:ascii="Times New Roman" w:hAnsi="Times New Roman" w:cs="Times New Roman"/>
          <w:sz w:val="24"/>
          <w:szCs w:val="24"/>
        </w:rPr>
        <w:t xml:space="preserve">Responses are given </w:t>
      </w:r>
      <w:r w:rsidRPr="00160229">
        <w:rPr>
          <w:rFonts w:ascii="Times New Roman" w:hAnsi="Times New Roman" w:cs="Times New Roman"/>
          <w:sz w:val="24"/>
          <w:szCs w:val="24"/>
        </w:rPr>
        <w:t xml:space="preserve">on a 5 point </w:t>
      </w:r>
      <w:r w:rsidR="00316B7B" w:rsidRPr="00160229">
        <w:rPr>
          <w:rFonts w:ascii="Times New Roman" w:hAnsi="Times New Roman" w:cs="Times New Roman"/>
          <w:sz w:val="24"/>
          <w:szCs w:val="24"/>
        </w:rPr>
        <w:t>L</w:t>
      </w:r>
      <w:r w:rsidRPr="00160229">
        <w:rPr>
          <w:rFonts w:ascii="Times New Roman" w:hAnsi="Times New Roman" w:cs="Times New Roman"/>
          <w:sz w:val="24"/>
          <w:szCs w:val="24"/>
        </w:rPr>
        <w:t>ikert scale</w:t>
      </w:r>
      <w:r w:rsidR="001348A7" w:rsidRPr="00160229">
        <w:rPr>
          <w:rFonts w:ascii="Times New Roman" w:hAnsi="Times New Roman" w:cs="Times New Roman"/>
          <w:sz w:val="24"/>
          <w:szCs w:val="24"/>
        </w:rPr>
        <w:t xml:space="preserve"> ranging from</w:t>
      </w:r>
      <w:r w:rsidRPr="00160229">
        <w:rPr>
          <w:rFonts w:ascii="Times New Roman" w:hAnsi="Times New Roman" w:cs="Times New Roman"/>
          <w:sz w:val="24"/>
          <w:szCs w:val="24"/>
        </w:rPr>
        <w:t xml:space="preserve">: </w:t>
      </w:r>
      <w:r w:rsidR="001348A7" w:rsidRPr="00160229">
        <w:rPr>
          <w:rFonts w:ascii="Times New Roman" w:hAnsi="Times New Roman" w:cs="Times New Roman"/>
          <w:sz w:val="24"/>
          <w:szCs w:val="24"/>
        </w:rPr>
        <w:t>1</w:t>
      </w:r>
      <w:r w:rsidRPr="00160229">
        <w:rPr>
          <w:rFonts w:ascii="Times New Roman" w:hAnsi="Times New Roman" w:cs="Times New Roman"/>
          <w:sz w:val="24"/>
          <w:szCs w:val="24"/>
        </w:rPr>
        <w:t xml:space="preserve"> (strongly disa</w:t>
      </w:r>
      <w:r w:rsidR="001348A7" w:rsidRPr="00160229">
        <w:rPr>
          <w:rFonts w:ascii="Times New Roman" w:hAnsi="Times New Roman" w:cs="Times New Roman"/>
          <w:sz w:val="24"/>
          <w:szCs w:val="24"/>
        </w:rPr>
        <w:t>gree) to 5 (strongly agree) or</w:t>
      </w:r>
      <w:r w:rsidRPr="00160229">
        <w:rPr>
          <w:rFonts w:ascii="Times New Roman" w:hAnsi="Times New Roman" w:cs="Times New Roman"/>
          <w:sz w:val="24"/>
          <w:szCs w:val="24"/>
        </w:rPr>
        <w:t xml:space="preserve"> 1 (never/almost never) t</w:t>
      </w:r>
      <w:r w:rsidR="001C64A4" w:rsidRPr="00160229">
        <w:rPr>
          <w:rFonts w:ascii="Times New Roman" w:hAnsi="Times New Roman" w:cs="Times New Roman"/>
          <w:sz w:val="24"/>
          <w:szCs w:val="24"/>
        </w:rPr>
        <w:t>o 5 (always/almost always)</w:t>
      </w:r>
      <w:r w:rsidR="00C92E7A" w:rsidRPr="00160229">
        <w:rPr>
          <w:rFonts w:ascii="Times New Roman" w:hAnsi="Times New Roman" w:cs="Times New Roman"/>
          <w:sz w:val="24"/>
          <w:szCs w:val="24"/>
        </w:rPr>
        <w:t>.</w:t>
      </w:r>
      <w:r w:rsidR="00EB087C" w:rsidRPr="00160229">
        <w:rPr>
          <w:rFonts w:ascii="Times New Roman" w:hAnsi="Times New Roman" w:cs="Times New Roman"/>
          <w:sz w:val="24"/>
          <w:szCs w:val="24"/>
        </w:rPr>
        <w:t xml:space="preserve"> A high score indicates</w:t>
      </w:r>
      <w:r w:rsidR="006278E0" w:rsidRPr="00160229">
        <w:rPr>
          <w:rFonts w:ascii="Times New Roman" w:hAnsi="Times New Roman" w:cs="Times New Roman"/>
          <w:sz w:val="24"/>
          <w:szCs w:val="24"/>
        </w:rPr>
        <w:t xml:space="preserve"> greater body image concerns</w:t>
      </w:r>
      <w:r w:rsidR="00B81DF2" w:rsidRPr="00160229">
        <w:rPr>
          <w:rFonts w:ascii="Times New Roman" w:hAnsi="Times New Roman" w:cs="Times New Roman"/>
          <w:sz w:val="24"/>
          <w:szCs w:val="24"/>
        </w:rPr>
        <w:t xml:space="preserve"> (score range</w:t>
      </w:r>
      <w:r w:rsidR="008C6441" w:rsidRPr="00160229">
        <w:rPr>
          <w:rFonts w:ascii="Times New Roman" w:hAnsi="Times New Roman" w:cs="Times New Roman"/>
          <w:sz w:val="24"/>
          <w:szCs w:val="24"/>
        </w:rPr>
        <w:t>: 1-135</w:t>
      </w:r>
      <w:r w:rsidR="00B81DF2" w:rsidRPr="00160229">
        <w:rPr>
          <w:rFonts w:ascii="Times New Roman" w:hAnsi="Times New Roman" w:cs="Times New Roman"/>
          <w:sz w:val="24"/>
          <w:szCs w:val="24"/>
        </w:rPr>
        <w:t>)</w:t>
      </w:r>
      <w:r w:rsidR="006278E0" w:rsidRPr="00160229">
        <w:rPr>
          <w:rFonts w:ascii="Times New Roman" w:hAnsi="Times New Roman" w:cs="Times New Roman"/>
          <w:sz w:val="24"/>
          <w:szCs w:val="24"/>
        </w:rPr>
        <w:t>. I</w:t>
      </w:r>
      <w:r w:rsidRPr="00160229">
        <w:rPr>
          <w:rFonts w:ascii="Times New Roman" w:hAnsi="Times New Roman" w:cs="Times New Roman"/>
          <w:sz w:val="24"/>
          <w:szCs w:val="24"/>
        </w:rPr>
        <w:t>nternal consistency of the sub-scales</w:t>
      </w:r>
      <w:r w:rsidR="00A902BD" w:rsidRPr="00160229">
        <w:rPr>
          <w:rFonts w:ascii="Times New Roman" w:hAnsi="Times New Roman" w:cs="Times New Roman"/>
          <w:sz w:val="24"/>
          <w:szCs w:val="24"/>
        </w:rPr>
        <w:t xml:space="preserve">: </w:t>
      </w:r>
      <w:r w:rsidRPr="00160229">
        <w:rPr>
          <w:rFonts w:ascii="Times New Roman" w:hAnsi="Times New Roman" w:cs="Times New Roman"/>
          <w:sz w:val="24"/>
          <w:szCs w:val="24"/>
        </w:rPr>
        <w:t xml:space="preserve">body stigma (α= 0.89), transparency (α= 0.78) and arm concerns (α= 0.77). </w:t>
      </w:r>
    </w:p>
    <w:p w14:paraId="4320B515" w14:textId="2291674A" w:rsidR="00C27FBB" w:rsidRPr="00160229" w:rsidRDefault="00491F40" w:rsidP="00C27FBB">
      <w:pPr>
        <w:jc w:val="both"/>
        <w:rPr>
          <w:rFonts w:ascii="Times New Roman" w:hAnsi="Times New Roman" w:cs="Times New Roman"/>
          <w:sz w:val="24"/>
          <w:szCs w:val="24"/>
        </w:rPr>
      </w:pPr>
      <w:r w:rsidRPr="00160229">
        <w:rPr>
          <w:rFonts w:ascii="Times New Roman" w:hAnsi="Times New Roman" w:cs="Times New Roman"/>
          <w:i/>
          <w:sz w:val="24"/>
          <w:szCs w:val="24"/>
        </w:rPr>
        <w:t>S</w:t>
      </w:r>
      <w:r w:rsidR="009C1B42" w:rsidRPr="00160229">
        <w:rPr>
          <w:rFonts w:ascii="Times New Roman" w:hAnsi="Times New Roman" w:cs="Times New Roman"/>
          <w:i/>
          <w:sz w:val="24"/>
          <w:szCs w:val="24"/>
        </w:rPr>
        <w:t>upport</w:t>
      </w:r>
      <w:r w:rsidR="00C771BC" w:rsidRPr="00160229">
        <w:rPr>
          <w:rFonts w:ascii="Times New Roman" w:hAnsi="Times New Roman" w:cs="Times New Roman"/>
          <w:i/>
          <w:sz w:val="24"/>
          <w:szCs w:val="24"/>
        </w:rPr>
        <w:t>:</w:t>
      </w:r>
      <w:r w:rsidR="00F451B5" w:rsidRPr="00160229">
        <w:rPr>
          <w:rFonts w:ascii="Times New Roman" w:hAnsi="Times New Roman" w:cs="Times New Roman"/>
          <w:sz w:val="24"/>
          <w:szCs w:val="24"/>
        </w:rPr>
        <w:t xml:space="preserve"> </w:t>
      </w:r>
      <w:r w:rsidR="005D6784" w:rsidRPr="00160229">
        <w:rPr>
          <w:rFonts w:ascii="Times New Roman" w:hAnsi="Times New Roman" w:cs="Times New Roman"/>
          <w:sz w:val="24"/>
          <w:szCs w:val="24"/>
        </w:rPr>
        <w:t>A list of potential sources of support (family, husband/partner, friends, work colleagues, religion/spirit</w:t>
      </w:r>
      <w:r w:rsidR="001E697D" w:rsidRPr="00160229">
        <w:rPr>
          <w:rFonts w:ascii="Times New Roman" w:hAnsi="Times New Roman" w:cs="Times New Roman"/>
          <w:sz w:val="24"/>
          <w:szCs w:val="24"/>
        </w:rPr>
        <w:t xml:space="preserve">uality, cancer </w:t>
      </w:r>
      <w:r w:rsidR="005D6784" w:rsidRPr="00160229">
        <w:rPr>
          <w:rFonts w:ascii="Times New Roman" w:hAnsi="Times New Roman" w:cs="Times New Roman"/>
          <w:sz w:val="24"/>
          <w:szCs w:val="24"/>
        </w:rPr>
        <w:t>support groups, community groups</w:t>
      </w:r>
      <w:r w:rsidR="001E697D" w:rsidRPr="00160229">
        <w:rPr>
          <w:rFonts w:ascii="Times New Roman" w:hAnsi="Times New Roman" w:cs="Times New Roman"/>
          <w:sz w:val="24"/>
          <w:szCs w:val="24"/>
        </w:rPr>
        <w:t xml:space="preserve"> and</w:t>
      </w:r>
      <w:r w:rsidR="005D6784" w:rsidRPr="00160229">
        <w:rPr>
          <w:rFonts w:ascii="Times New Roman" w:hAnsi="Times New Roman" w:cs="Times New Roman"/>
          <w:sz w:val="24"/>
          <w:szCs w:val="24"/>
        </w:rPr>
        <w:t xml:space="preserve"> healthcare professionals) were provided. </w:t>
      </w:r>
      <w:r w:rsidR="001E697D" w:rsidRPr="00160229">
        <w:rPr>
          <w:rFonts w:ascii="Times New Roman" w:hAnsi="Times New Roman" w:cs="Times New Roman"/>
          <w:sz w:val="24"/>
          <w:szCs w:val="24"/>
        </w:rPr>
        <w:t>Participants</w:t>
      </w:r>
      <w:r w:rsidR="005D6784" w:rsidRPr="00160229">
        <w:rPr>
          <w:rFonts w:ascii="Times New Roman" w:hAnsi="Times New Roman" w:cs="Times New Roman"/>
          <w:sz w:val="24"/>
          <w:szCs w:val="24"/>
        </w:rPr>
        <w:t xml:space="preserve"> were required to select all</w:t>
      </w:r>
      <w:r w:rsidR="001E697D" w:rsidRPr="00160229">
        <w:rPr>
          <w:rFonts w:ascii="Times New Roman" w:hAnsi="Times New Roman" w:cs="Times New Roman"/>
          <w:sz w:val="24"/>
          <w:szCs w:val="24"/>
        </w:rPr>
        <w:t xml:space="preserve"> the sources that provided them with </w:t>
      </w:r>
      <w:r w:rsidR="005D6784" w:rsidRPr="00160229">
        <w:rPr>
          <w:rFonts w:ascii="Times New Roman" w:hAnsi="Times New Roman" w:cs="Times New Roman"/>
          <w:sz w:val="24"/>
          <w:szCs w:val="24"/>
        </w:rPr>
        <w:t>support.</w:t>
      </w:r>
      <w:r w:rsidR="000B6E51" w:rsidRPr="00160229">
        <w:rPr>
          <w:rFonts w:ascii="Times New Roman" w:hAnsi="Times New Roman" w:cs="Times New Roman"/>
          <w:sz w:val="24"/>
          <w:szCs w:val="24"/>
        </w:rPr>
        <w:t xml:space="preserve"> </w:t>
      </w:r>
      <w:r w:rsidR="00317349" w:rsidRPr="00160229">
        <w:rPr>
          <w:rFonts w:ascii="Times New Roman" w:hAnsi="Times New Roman" w:cs="Times New Roman"/>
          <w:sz w:val="24"/>
          <w:szCs w:val="24"/>
        </w:rPr>
        <w:t xml:space="preserve">Response options were yes (1) and no (0). </w:t>
      </w:r>
      <w:r w:rsidRPr="00160229">
        <w:rPr>
          <w:rFonts w:ascii="Times New Roman" w:hAnsi="Times New Roman" w:cs="Times New Roman"/>
          <w:sz w:val="24"/>
          <w:szCs w:val="24"/>
        </w:rPr>
        <w:t xml:space="preserve">The aim of </w:t>
      </w:r>
      <w:r w:rsidR="00711038" w:rsidRPr="00160229">
        <w:rPr>
          <w:rFonts w:ascii="Times New Roman" w:hAnsi="Times New Roman" w:cs="Times New Roman"/>
          <w:sz w:val="24"/>
          <w:szCs w:val="24"/>
        </w:rPr>
        <w:t>this measure</w:t>
      </w:r>
      <w:r w:rsidRPr="00160229">
        <w:rPr>
          <w:rFonts w:ascii="Times New Roman" w:hAnsi="Times New Roman" w:cs="Times New Roman"/>
          <w:sz w:val="24"/>
          <w:szCs w:val="24"/>
        </w:rPr>
        <w:t xml:space="preserve"> was to determine </w:t>
      </w:r>
      <w:r w:rsidR="00C27FBB" w:rsidRPr="00160229">
        <w:rPr>
          <w:rFonts w:ascii="Times New Roman" w:hAnsi="Times New Roman" w:cs="Times New Roman"/>
          <w:sz w:val="24"/>
          <w:szCs w:val="24"/>
        </w:rPr>
        <w:t>who provided participant</w:t>
      </w:r>
      <w:r w:rsidR="002E6B5D" w:rsidRPr="00160229">
        <w:rPr>
          <w:rFonts w:ascii="Times New Roman" w:hAnsi="Times New Roman" w:cs="Times New Roman"/>
          <w:sz w:val="24"/>
          <w:szCs w:val="24"/>
        </w:rPr>
        <w:t>s</w:t>
      </w:r>
      <w:r w:rsidR="00C27FBB" w:rsidRPr="00160229">
        <w:rPr>
          <w:rFonts w:ascii="Times New Roman" w:hAnsi="Times New Roman" w:cs="Times New Roman"/>
          <w:sz w:val="24"/>
          <w:szCs w:val="24"/>
        </w:rPr>
        <w:t xml:space="preserve"> with support. </w:t>
      </w:r>
      <w:r w:rsidR="007131D3" w:rsidRPr="00160229">
        <w:rPr>
          <w:rFonts w:ascii="Times New Roman" w:hAnsi="Times New Roman" w:cs="Times New Roman"/>
          <w:sz w:val="24"/>
          <w:szCs w:val="24"/>
        </w:rPr>
        <w:t>Standardised i</w:t>
      </w:r>
      <w:r w:rsidR="00F9118B" w:rsidRPr="00160229">
        <w:rPr>
          <w:rFonts w:ascii="Times New Roman" w:hAnsi="Times New Roman" w:cs="Times New Roman"/>
          <w:sz w:val="24"/>
          <w:szCs w:val="24"/>
        </w:rPr>
        <w:t xml:space="preserve">nstruments such as the short form Supportive Care Needs Survey (NS-SF34 </w:t>
      </w:r>
      <w:r w:rsidR="0058416E" w:rsidRPr="00160229">
        <w:rPr>
          <w:rFonts w:ascii="Times New Roman" w:hAnsi="Times New Roman" w:cs="Times New Roman"/>
          <w:sz w:val="24"/>
          <w:szCs w:val="24"/>
        </w:rPr>
        <w:t>[</w:t>
      </w:r>
      <w:r w:rsidR="00532FB1">
        <w:rPr>
          <w:rFonts w:ascii="Times New Roman" w:hAnsi="Times New Roman" w:cs="Times New Roman"/>
          <w:sz w:val="24"/>
          <w:szCs w:val="24"/>
        </w:rPr>
        <w:t>3</w:t>
      </w:r>
      <w:r w:rsidR="00386F0B">
        <w:rPr>
          <w:rFonts w:ascii="Times New Roman" w:hAnsi="Times New Roman" w:cs="Times New Roman"/>
          <w:sz w:val="24"/>
          <w:szCs w:val="24"/>
        </w:rPr>
        <w:t>1</w:t>
      </w:r>
      <w:r w:rsidR="0058416E" w:rsidRPr="00160229">
        <w:rPr>
          <w:rFonts w:ascii="Times New Roman" w:hAnsi="Times New Roman" w:cs="Times New Roman"/>
          <w:sz w:val="24"/>
          <w:szCs w:val="24"/>
        </w:rPr>
        <w:t>]</w:t>
      </w:r>
      <w:r w:rsidR="00F9118B" w:rsidRPr="00160229">
        <w:rPr>
          <w:rFonts w:ascii="Times New Roman" w:hAnsi="Times New Roman" w:cs="Times New Roman"/>
          <w:sz w:val="24"/>
          <w:szCs w:val="24"/>
        </w:rPr>
        <w:t xml:space="preserve"> and the Sources of Social Support Scale (SSSS</w:t>
      </w:r>
      <w:r w:rsidR="0058416E" w:rsidRPr="00160229">
        <w:rPr>
          <w:rFonts w:ascii="Times New Roman" w:hAnsi="Times New Roman" w:cs="Times New Roman"/>
          <w:sz w:val="24"/>
          <w:szCs w:val="24"/>
        </w:rPr>
        <w:t xml:space="preserve"> [</w:t>
      </w:r>
      <w:r w:rsidR="00786381">
        <w:rPr>
          <w:rFonts w:ascii="Times New Roman" w:hAnsi="Times New Roman" w:cs="Times New Roman"/>
          <w:sz w:val="24"/>
          <w:szCs w:val="24"/>
        </w:rPr>
        <w:t>3</w:t>
      </w:r>
      <w:r w:rsidR="00386F0B">
        <w:rPr>
          <w:rFonts w:ascii="Times New Roman" w:hAnsi="Times New Roman" w:cs="Times New Roman"/>
          <w:sz w:val="24"/>
          <w:szCs w:val="24"/>
        </w:rPr>
        <w:t>3</w:t>
      </w:r>
      <w:r w:rsidR="0058416E" w:rsidRPr="00160229">
        <w:rPr>
          <w:rFonts w:ascii="Times New Roman" w:hAnsi="Times New Roman" w:cs="Times New Roman"/>
          <w:sz w:val="24"/>
          <w:szCs w:val="24"/>
        </w:rPr>
        <w:t>]</w:t>
      </w:r>
      <w:r w:rsidR="00F9118B" w:rsidRPr="00160229">
        <w:rPr>
          <w:rFonts w:ascii="Times New Roman" w:hAnsi="Times New Roman" w:cs="Times New Roman"/>
          <w:sz w:val="24"/>
          <w:szCs w:val="24"/>
        </w:rPr>
        <w:t>) were considered</w:t>
      </w:r>
      <w:r w:rsidR="00C27FBB" w:rsidRPr="00160229">
        <w:rPr>
          <w:rFonts w:ascii="Times New Roman" w:hAnsi="Times New Roman" w:cs="Times New Roman"/>
          <w:sz w:val="24"/>
          <w:szCs w:val="24"/>
        </w:rPr>
        <w:t xml:space="preserve"> but did not meet the aim of what we wanted to assess</w:t>
      </w:r>
      <w:r w:rsidR="00F9118B" w:rsidRPr="00160229">
        <w:rPr>
          <w:rFonts w:ascii="Times New Roman" w:hAnsi="Times New Roman" w:cs="Times New Roman"/>
          <w:sz w:val="24"/>
          <w:szCs w:val="24"/>
        </w:rPr>
        <w:t xml:space="preserve">. </w:t>
      </w:r>
      <w:r w:rsidR="00C27FBB" w:rsidRPr="00160229">
        <w:rPr>
          <w:rFonts w:ascii="Times New Roman" w:hAnsi="Times New Roman" w:cs="Times New Roman"/>
          <w:sz w:val="24"/>
          <w:szCs w:val="24"/>
        </w:rPr>
        <w:t xml:space="preserve">For example, the SSSS measures </w:t>
      </w:r>
      <w:r w:rsidR="002E6B5D" w:rsidRPr="00160229">
        <w:rPr>
          <w:rFonts w:ascii="Times New Roman" w:hAnsi="Times New Roman" w:cs="Times New Roman"/>
          <w:sz w:val="24"/>
          <w:szCs w:val="24"/>
        </w:rPr>
        <w:t xml:space="preserve">type of support (e.g. </w:t>
      </w:r>
      <w:r w:rsidR="00C27FBB" w:rsidRPr="00160229">
        <w:rPr>
          <w:rFonts w:ascii="Times New Roman" w:hAnsi="Times New Roman" w:cs="Times New Roman"/>
          <w:sz w:val="24"/>
          <w:szCs w:val="24"/>
        </w:rPr>
        <w:t xml:space="preserve">emotional, </w:t>
      </w:r>
      <w:r w:rsidR="00C27FBB" w:rsidRPr="00160229">
        <w:rPr>
          <w:rFonts w:ascii="Times New Roman" w:hAnsi="Times New Roman" w:cs="Times New Roman"/>
          <w:sz w:val="24"/>
          <w:szCs w:val="24"/>
        </w:rPr>
        <w:lastRenderedPageBreak/>
        <w:t>informational, practical support</w:t>
      </w:r>
      <w:r w:rsidR="002E6B5D" w:rsidRPr="00160229">
        <w:rPr>
          <w:rFonts w:ascii="Times New Roman" w:hAnsi="Times New Roman" w:cs="Times New Roman"/>
          <w:sz w:val="24"/>
          <w:szCs w:val="24"/>
        </w:rPr>
        <w:t xml:space="preserve">) received </w:t>
      </w:r>
      <w:r w:rsidR="00C27FBB" w:rsidRPr="00160229">
        <w:rPr>
          <w:rFonts w:ascii="Times New Roman" w:hAnsi="Times New Roman" w:cs="Times New Roman"/>
          <w:sz w:val="24"/>
          <w:szCs w:val="24"/>
        </w:rPr>
        <w:t xml:space="preserve">from husband/partner, adult women in the family, other family members, friends and healthcare professionals. It does not consider other sources such as work colleagues, community groups or support groups. Therefore, </w:t>
      </w:r>
      <w:r w:rsidR="002E6B5D" w:rsidRPr="00160229">
        <w:rPr>
          <w:rFonts w:ascii="Times New Roman" w:hAnsi="Times New Roman" w:cs="Times New Roman"/>
          <w:sz w:val="24"/>
          <w:szCs w:val="24"/>
        </w:rPr>
        <w:t xml:space="preserve">a self-constructed item was used for this study. Furthermore a single item was used to keep the overall questionnaire brief in order to avoid over-burdening participants.  </w:t>
      </w:r>
    </w:p>
    <w:p w14:paraId="6038D5BD" w14:textId="77777777" w:rsidR="0058416E" w:rsidRDefault="0058416E" w:rsidP="00320F9B">
      <w:pPr>
        <w:rPr>
          <w:rFonts w:ascii="Times New Roman" w:hAnsi="Times New Roman" w:cs="Times New Roman"/>
          <w:i/>
          <w:sz w:val="24"/>
          <w:szCs w:val="24"/>
        </w:rPr>
      </w:pPr>
      <w:bookmarkStart w:id="25" w:name="_Toc333707846"/>
      <w:bookmarkStart w:id="26" w:name="_Toc333708344"/>
      <w:bookmarkStart w:id="27" w:name="_Toc341092265"/>
      <w:bookmarkStart w:id="28" w:name="_Toc341103122"/>
    </w:p>
    <w:p w14:paraId="2029FE5C" w14:textId="77777777" w:rsidR="00B8773B" w:rsidRPr="008C5167" w:rsidRDefault="00B8773B" w:rsidP="00320F9B">
      <w:pPr>
        <w:rPr>
          <w:rFonts w:ascii="Times New Roman" w:hAnsi="Times New Roman" w:cs="Times New Roman"/>
          <w:b/>
          <w:i/>
          <w:sz w:val="24"/>
          <w:szCs w:val="24"/>
        </w:rPr>
      </w:pPr>
      <w:r w:rsidRPr="008C5167">
        <w:rPr>
          <w:rFonts w:ascii="Times New Roman" w:hAnsi="Times New Roman" w:cs="Times New Roman"/>
          <w:b/>
          <w:i/>
          <w:sz w:val="24"/>
          <w:szCs w:val="24"/>
        </w:rPr>
        <w:t>Data analysis</w:t>
      </w:r>
      <w:bookmarkEnd w:id="25"/>
      <w:bookmarkEnd w:id="26"/>
      <w:bookmarkEnd w:id="27"/>
      <w:bookmarkEnd w:id="28"/>
    </w:p>
    <w:p w14:paraId="060FDD34" w14:textId="7FB7D370" w:rsidR="00DC16BB" w:rsidRPr="001F599C" w:rsidRDefault="00DC16BB" w:rsidP="00DC16BB">
      <w:pPr>
        <w:jc w:val="both"/>
        <w:rPr>
          <w:rFonts w:ascii="Times New Roman" w:hAnsi="Times New Roman" w:cs="Times New Roman"/>
          <w:sz w:val="24"/>
        </w:rPr>
      </w:pPr>
      <w:bookmarkStart w:id="29" w:name="_Toc341103124"/>
      <w:r w:rsidRPr="001F599C">
        <w:rPr>
          <w:rFonts w:ascii="Times New Roman" w:hAnsi="Times New Roman" w:cs="Times New Roman"/>
          <w:sz w:val="24"/>
        </w:rPr>
        <w:t xml:space="preserve">A minimum of 120 participants (40 in each group) were needed in order to run appropriate statistical tests. This number is based on Cohen’s </w:t>
      </w:r>
      <w:r w:rsidR="00D5669B" w:rsidRPr="001F599C">
        <w:rPr>
          <w:rFonts w:ascii="Times New Roman" w:hAnsi="Times New Roman" w:cs="Times New Roman"/>
          <w:sz w:val="24"/>
        </w:rPr>
        <w:t>[</w:t>
      </w:r>
      <w:r w:rsidR="00786381">
        <w:rPr>
          <w:rFonts w:ascii="Times New Roman" w:hAnsi="Times New Roman" w:cs="Times New Roman"/>
          <w:sz w:val="24"/>
        </w:rPr>
        <w:t>3</w:t>
      </w:r>
      <w:r w:rsidR="00386F0B">
        <w:rPr>
          <w:rFonts w:ascii="Times New Roman" w:hAnsi="Times New Roman" w:cs="Times New Roman"/>
          <w:sz w:val="24"/>
        </w:rPr>
        <w:t>4</w:t>
      </w:r>
      <w:r w:rsidR="0058416E">
        <w:rPr>
          <w:rFonts w:ascii="Times New Roman" w:hAnsi="Times New Roman" w:cs="Times New Roman"/>
          <w:sz w:val="24"/>
        </w:rPr>
        <w:t>]</w:t>
      </w:r>
      <w:r w:rsidRPr="001F599C">
        <w:rPr>
          <w:rFonts w:ascii="Times New Roman" w:hAnsi="Times New Roman" w:cs="Times New Roman"/>
          <w:sz w:val="24"/>
        </w:rPr>
        <w:t xml:space="preserve"> values of alpha (0.05), power (0.80) and a medium effect size (0.</w:t>
      </w:r>
      <w:r w:rsidR="00F9118B">
        <w:rPr>
          <w:rFonts w:ascii="Times New Roman" w:hAnsi="Times New Roman" w:cs="Times New Roman"/>
          <w:sz w:val="24"/>
        </w:rPr>
        <w:t>5</w:t>
      </w:r>
      <w:r w:rsidRPr="001F599C">
        <w:rPr>
          <w:rFonts w:ascii="Times New Roman" w:hAnsi="Times New Roman" w:cs="Times New Roman"/>
          <w:sz w:val="24"/>
        </w:rPr>
        <w:t>)</w:t>
      </w:r>
      <w:r w:rsidR="007976AE" w:rsidRPr="001F599C">
        <w:rPr>
          <w:rFonts w:ascii="Times New Roman" w:hAnsi="Times New Roman" w:cs="Times New Roman"/>
          <w:sz w:val="24"/>
        </w:rPr>
        <w:t xml:space="preserve">. </w:t>
      </w:r>
    </w:p>
    <w:p w14:paraId="29A5B5D6" w14:textId="38186F00" w:rsidR="00D51595" w:rsidRPr="00421461" w:rsidRDefault="002A3338" w:rsidP="00D51595">
      <w:pPr>
        <w:jc w:val="both"/>
        <w:rPr>
          <w:rFonts w:ascii="Times New Roman" w:hAnsi="Times New Roman" w:cs="Times New Roman"/>
          <w:b/>
          <w:sz w:val="24"/>
          <w:szCs w:val="24"/>
        </w:rPr>
      </w:pPr>
      <w:r w:rsidRPr="00421461">
        <w:rPr>
          <w:rFonts w:ascii="Times New Roman" w:hAnsi="Times New Roman" w:cs="Times New Roman"/>
          <w:sz w:val="24"/>
          <w:szCs w:val="24"/>
        </w:rPr>
        <w:t>Data w</w:t>
      </w:r>
      <w:r w:rsidR="00272882" w:rsidRPr="00421461">
        <w:rPr>
          <w:rFonts w:ascii="Times New Roman" w:hAnsi="Times New Roman" w:cs="Times New Roman"/>
          <w:sz w:val="24"/>
          <w:szCs w:val="24"/>
        </w:rPr>
        <w:t>ere</w:t>
      </w:r>
      <w:r w:rsidRPr="00421461">
        <w:rPr>
          <w:rFonts w:ascii="Times New Roman" w:hAnsi="Times New Roman" w:cs="Times New Roman"/>
          <w:sz w:val="24"/>
          <w:szCs w:val="24"/>
        </w:rPr>
        <w:t xml:space="preserve"> entered and analysed</w:t>
      </w:r>
      <w:r w:rsidR="00272882" w:rsidRPr="00421461">
        <w:rPr>
          <w:rFonts w:ascii="Times New Roman" w:hAnsi="Times New Roman" w:cs="Times New Roman"/>
          <w:sz w:val="24"/>
          <w:szCs w:val="24"/>
        </w:rPr>
        <w:t xml:space="preserve"> </w:t>
      </w:r>
      <w:r w:rsidR="001D7F4F" w:rsidRPr="00421461">
        <w:rPr>
          <w:rFonts w:ascii="Times New Roman" w:hAnsi="Times New Roman" w:cs="Times New Roman"/>
          <w:sz w:val="24"/>
          <w:szCs w:val="24"/>
        </w:rPr>
        <w:t>using</w:t>
      </w:r>
      <w:r w:rsidRPr="00421461">
        <w:rPr>
          <w:rFonts w:ascii="Times New Roman" w:hAnsi="Times New Roman" w:cs="Times New Roman"/>
          <w:sz w:val="24"/>
          <w:szCs w:val="24"/>
        </w:rPr>
        <w:t xml:space="preserve"> the statistical program, SPSS (version 19). Descriptive statistics of the demographic and breast cancer information were performed for the overall sample and for each ethnic group (table</w:t>
      </w:r>
      <w:r w:rsidR="009449F1" w:rsidRPr="00421461">
        <w:rPr>
          <w:rFonts w:ascii="Times New Roman" w:hAnsi="Times New Roman" w:cs="Times New Roman"/>
          <w:sz w:val="24"/>
          <w:szCs w:val="24"/>
        </w:rPr>
        <w:t>s</w:t>
      </w:r>
      <w:r w:rsidRPr="00421461">
        <w:rPr>
          <w:rFonts w:ascii="Times New Roman" w:hAnsi="Times New Roman" w:cs="Times New Roman"/>
          <w:sz w:val="24"/>
          <w:szCs w:val="24"/>
        </w:rPr>
        <w:t xml:space="preserve"> 1</w:t>
      </w:r>
      <w:r w:rsidR="009449F1" w:rsidRPr="00421461">
        <w:rPr>
          <w:rFonts w:ascii="Times New Roman" w:hAnsi="Times New Roman" w:cs="Times New Roman"/>
          <w:sz w:val="24"/>
          <w:szCs w:val="24"/>
        </w:rPr>
        <w:t xml:space="preserve"> and 2</w:t>
      </w:r>
      <w:r w:rsidRPr="00421461">
        <w:rPr>
          <w:rFonts w:ascii="Times New Roman" w:hAnsi="Times New Roman" w:cs="Times New Roman"/>
          <w:sz w:val="24"/>
          <w:szCs w:val="24"/>
        </w:rPr>
        <w:t xml:space="preserve">). </w:t>
      </w:r>
      <w:r w:rsidR="0031322F" w:rsidRPr="00421461">
        <w:rPr>
          <w:rFonts w:ascii="Times New Roman" w:hAnsi="Times New Roman" w:cs="Times New Roman"/>
          <w:sz w:val="24"/>
          <w:szCs w:val="24"/>
        </w:rPr>
        <w:t>O</w:t>
      </w:r>
      <w:r w:rsidRPr="00421461">
        <w:rPr>
          <w:rFonts w:ascii="Times New Roman" w:hAnsi="Times New Roman" w:cs="Times New Roman"/>
          <w:sz w:val="24"/>
          <w:szCs w:val="24"/>
        </w:rPr>
        <w:t>ne-way ANOVA</w:t>
      </w:r>
      <w:r w:rsidR="00AA1218" w:rsidRPr="00421461">
        <w:rPr>
          <w:rFonts w:ascii="Times New Roman" w:hAnsi="Times New Roman" w:cs="Times New Roman"/>
          <w:sz w:val="24"/>
          <w:szCs w:val="24"/>
        </w:rPr>
        <w:t>s</w:t>
      </w:r>
      <w:r w:rsidR="00B60B86" w:rsidRPr="00B60B86">
        <w:rPr>
          <w:rStyle w:val="FootnoteReference"/>
          <w:rFonts w:ascii="Times New Roman" w:hAnsi="Times New Roman" w:cs="Times New Roman"/>
          <w:b/>
          <w:sz w:val="24"/>
          <w:szCs w:val="24"/>
        </w:rPr>
        <w:footnoteReference w:id="2"/>
      </w:r>
      <w:r w:rsidRPr="00421461">
        <w:rPr>
          <w:rFonts w:ascii="Times New Roman" w:hAnsi="Times New Roman" w:cs="Times New Roman"/>
          <w:sz w:val="24"/>
          <w:szCs w:val="24"/>
        </w:rPr>
        <w:t xml:space="preserve"> and chi-square tests </w:t>
      </w:r>
      <w:r w:rsidR="0031322F" w:rsidRPr="00421461">
        <w:rPr>
          <w:rFonts w:ascii="Times New Roman" w:hAnsi="Times New Roman" w:cs="Times New Roman"/>
          <w:sz w:val="24"/>
          <w:szCs w:val="24"/>
        </w:rPr>
        <w:t>e</w:t>
      </w:r>
      <w:r w:rsidRPr="00421461">
        <w:rPr>
          <w:rFonts w:ascii="Times New Roman" w:hAnsi="Times New Roman" w:cs="Times New Roman"/>
          <w:sz w:val="24"/>
          <w:szCs w:val="24"/>
        </w:rPr>
        <w:t>xamine</w:t>
      </w:r>
      <w:r w:rsidR="0031322F" w:rsidRPr="00421461">
        <w:rPr>
          <w:rFonts w:ascii="Times New Roman" w:hAnsi="Times New Roman" w:cs="Times New Roman"/>
          <w:sz w:val="24"/>
          <w:szCs w:val="24"/>
        </w:rPr>
        <w:t>d</w:t>
      </w:r>
      <w:r w:rsidRPr="00421461">
        <w:rPr>
          <w:rFonts w:ascii="Times New Roman" w:hAnsi="Times New Roman" w:cs="Times New Roman"/>
          <w:sz w:val="24"/>
          <w:szCs w:val="24"/>
        </w:rPr>
        <w:t xml:space="preserve"> group differences for each </w:t>
      </w:r>
      <w:r w:rsidR="009449F1" w:rsidRPr="00421461">
        <w:rPr>
          <w:rFonts w:ascii="Times New Roman" w:hAnsi="Times New Roman" w:cs="Times New Roman"/>
          <w:sz w:val="24"/>
          <w:szCs w:val="24"/>
        </w:rPr>
        <w:t>variable (tables 3 and 4</w:t>
      </w:r>
      <w:r w:rsidRPr="00421461">
        <w:rPr>
          <w:rFonts w:ascii="Times New Roman" w:hAnsi="Times New Roman" w:cs="Times New Roman"/>
          <w:sz w:val="24"/>
          <w:szCs w:val="24"/>
        </w:rPr>
        <w:t xml:space="preserve">). </w:t>
      </w:r>
      <w:r w:rsidR="00A35342" w:rsidRPr="00421461">
        <w:rPr>
          <w:rFonts w:ascii="Times New Roman" w:hAnsi="Times New Roman" w:cs="Times New Roman"/>
          <w:sz w:val="24"/>
          <w:szCs w:val="24"/>
        </w:rPr>
        <w:t xml:space="preserve">Significant results were further examined </w:t>
      </w:r>
      <w:r w:rsidR="00F13AF1">
        <w:rPr>
          <w:rFonts w:ascii="Times New Roman" w:hAnsi="Times New Roman" w:cs="Times New Roman"/>
          <w:sz w:val="24"/>
          <w:szCs w:val="24"/>
        </w:rPr>
        <w:t xml:space="preserve">using </w:t>
      </w:r>
      <w:r w:rsidR="00A35342" w:rsidRPr="00421461">
        <w:rPr>
          <w:rFonts w:ascii="Times New Roman" w:hAnsi="Times New Roman" w:cs="Times New Roman"/>
          <w:sz w:val="24"/>
          <w:szCs w:val="24"/>
        </w:rPr>
        <w:t>Tukey’s</w:t>
      </w:r>
      <w:r w:rsidR="00F13AF1">
        <w:rPr>
          <w:rFonts w:ascii="Times New Roman" w:hAnsi="Times New Roman" w:cs="Times New Roman"/>
          <w:sz w:val="24"/>
          <w:szCs w:val="24"/>
        </w:rPr>
        <w:t xml:space="preserve"> post-hoc tests</w:t>
      </w:r>
      <w:r w:rsidR="00A35342" w:rsidRPr="00421461">
        <w:rPr>
          <w:rFonts w:ascii="Times New Roman" w:hAnsi="Times New Roman" w:cs="Times New Roman"/>
          <w:sz w:val="24"/>
          <w:szCs w:val="24"/>
        </w:rPr>
        <w:t xml:space="preserve"> and cross tabulations</w:t>
      </w:r>
      <w:r w:rsidR="0031322F" w:rsidRPr="00421461">
        <w:rPr>
          <w:rFonts w:ascii="Times New Roman" w:hAnsi="Times New Roman" w:cs="Times New Roman"/>
          <w:sz w:val="24"/>
          <w:szCs w:val="24"/>
        </w:rPr>
        <w:t>, as appropriate</w:t>
      </w:r>
      <w:r w:rsidR="00A35342" w:rsidRPr="00421461">
        <w:rPr>
          <w:rFonts w:ascii="Times New Roman" w:hAnsi="Times New Roman" w:cs="Times New Roman"/>
          <w:sz w:val="24"/>
          <w:szCs w:val="24"/>
        </w:rPr>
        <w:t>.</w:t>
      </w:r>
    </w:p>
    <w:p w14:paraId="553D9115" w14:textId="77777777" w:rsidR="0051198D" w:rsidRDefault="0051198D" w:rsidP="002A3338">
      <w:pPr>
        <w:jc w:val="both"/>
        <w:rPr>
          <w:rFonts w:ascii="Times New Roman" w:hAnsi="Times New Roman" w:cs="Times New Roman"/>
          <w:sz w:val="24"/>
          <w:szCs w:val="24"/>
        </w:rPr>
      </w:pPr>
    </w:p>
    <w:p w14:paraId="35F3B144" w14:textId="77777777" w:rsidR="00F50F3F" w:rsidRPr="00F2289C" w:rsidRDefault="00F50F3F" w:rsidP="00F2289C">
      <w:pPr>
        <w:rPr>
          <w:rFonts w:ascii="Times New Roman" w:hAnsi="Times New Roman" w:cs="Times New Roman"/>
          <w:b/>
          <w:sz w:val="24"/>
          <w:szCs w:val="24"/>
        </w:rPr>
      </w:pPr>
      <w:bookmarkStart w:id="30" w:name="_Toc341103129"/>
      <w:bookmarkEnd w:id="29"/>
      <w:r w:rsidRPr="00F2289C">
        <w:rPr>
          <w:rFonts w:ascii="Times New Roman" w:hAnsi="Times New Roman" w:cs="Times New Roman"/>
          <w:b/>
          <w:sz w:val="24"/>
          <w:szCs w:val="24"/>
        </w:rPr>
        <w:t xml:space="preserve">Results </w:t>
      </w:r>
    </w:p>
    <w:bookmarkEnd w:id="30"/>
    <w:p w14:paraId="60E440FD" w14:textId="77777777" w:rsidR="00EC50FE" w:rsidRPr="00421461" w:rsidRDefault="00EC50FE" w:rsidP="002A3338">
      <w:pPr>
        <w:rPr>
          <w:rFonts w:ascii="Times New Roman" w:hAnsi="Times New Roman" w:cs="Times New Roman"/>
          <w:b/>
          <w:i/>
          <w:sz w:val="24"/>
          <w:szCs w:val="24"/>
        </w:rPr>
      </w:pPr>
      <w:r w:rsidRPr="00421461">
        <w:rPr>
          <w:rFonts w:ascii="Times New Roman" w:hAnsi="Times New Roman" w:cs="Times New Roman"/>
          <w:b/>
          <w:i/>
          <w:sz w:val="24"/>
          <w:szCs w:val="24"/>
        </w:rPr>
        <w:t>Descriptive data</w:t>
      </w:r>
    </w:p>
    <w:p w14:paraId="2F9E0819" w14:textId="77777777" w:rsidR="00B666B6" w:rsidRPr="00421461" w:rsidRDefault="00B666B6" w:rsidP="004A0936">
      <w:pPr>
        <w:jc w:val="both"/>
        <w:rPr>
          <w:rFonts w:ascii="Times New Roman" w:hAnsi="Times New Roman" w:cs="Times New Roman"/>
          <w:b/>
          <w:sz w:val="24"/>
          <w:szCs w:val="24"/>
        </w:rPr>
      </w:pPr>
      <w:r w:rsidRPr="00421461">
        <w:rPr>
          <w:rFonts w:ascii="Times New Roman" w:hAnsi="Times New Roman" w:cs="Times New Roman"/>
          <w:sz w:val="24"/>
          <w:szCs w:val="24"/>
        </w:rPr>
        <w:t xml:space="preserve">Of the 173 participants, 80 (46%) described their ethnic identity as White, 53 (31%) as Asian or British Asian (42 Indian, 10 Pakistani and 1 Bangladeshi) and 40 as Black or British Black (35 Black Caribbean and 1 Black African). </w:t>
      </w:r>
      <w:r w:rsidR="0031322F" w:rsidRPr="00421461">
        <w:rPr>
          <w:rFonts w:ascii="Times New Roman" w:hAnsi="Times New Roman" w:cs="Times New Roman"/>
          <w:sz w:val="24"/>
          <w:szCs w:val="24"/>
        </w:rPr>
        <w:t>P</w:t>
      </w:r>
      <w:r w:rsidRPr="00421461">
        <w:rPr>
          <w:rFonts w:ascii="Times New Roman" w:hAnsi="Times New Roman" w:cs="Times New Roman"/>
          <w:sz w:val="24"/>
          <w:szCs w:val="24"/>
        </w:rPr>
        <w:t>articipants</w:t>
      </w:r>
      <w:r w:rsidR="0031322F" w:rsidRPr="00421461">
        <w:rPr>
          <w:rFonts w:ascii="Times New Roman" w:hAnsi="Times New Roman" w:cs="Times New Roman"/>
          <w:sz w:val="24"/>
          <w:szCs w:val="24"/>
        </w:rPr>
        <w:t>’ ages</w:t>
      </w:r>
      <w:r w:rsidRPr="00421461">
        <w:rPr>
          <w:rFonts w:ascii="Times New Roman" w:hAnsi="Times New Roman" w:cs="Times New Roman"/>
          <w:sz w:val="24"/>
          <w:szCs w:val="24"/>
        </w:rPr>
        <w:t xml:space="preserve"> rang</w:t>
      </w:r>
      <w:r w:rsidR="00530A04">
        <w:rPr>
          <w:rFonts w:ascii="Times New Roman" w:hAnsi="Times New Roman" w:cs="Times New Roman"/>
          <w:sz w:val="24"/>
          <w:szCs w:val="24"/>
        </w:rPr>
        <w:t>ed from 32 to 81 years (mean age</w:t>
      </w:r>
      <w:r w:rsidRPr="00421461">
        <w:rPr>
          <w:rFonts w:ascii="Times New Roman" w:hAnsi="Times New Roman" w:cs="Times New Roman"/>
          <w:sz w:val="24"/>
          <w:szCs w:val="24"/>
        </w:rPr>
        <w:t xml:space="preserve"> </w:t>
      </w:r>
      <w:r w:rsidR="0031322F" w:rsidRPr="00421461">
        <w:rPr>
          <w:rFonts w:ascii="Times New Roman" w:hAnsi="Times New Roman" w:cs="Times New Roman"/>
          <w:sz w:val="24"/>
          <w:szCs w:val="24"/>
        </w:rPr>
        <w:t>=</w:t>
      </w:r>
      <w:r w:rsidR="005F1BFC" w:rsidRPr="00421461">
        <w:rPr>
          <w:rFonts w:ascii="Times New Roman" w:hAnsi="Times New Roman" w:cs="Times New Roman"/>
          <w:sz w:val="24"/>
          <w:szCs w:val="24"/>
        </w:rPr>
        <w:t xml:space="preserve"> </w:t>
      </w:r>
      <w:r w:rsidR="0031676E">
        <w:rPr>
          <w:rFonts w:ascii="Times New Roman" w:hAnsi="Times New Roman" w:cs="Times New Roman"/>
          <w:sz w:val="24"/>
          <w:szCs w:val="24"/>
        </w:rPr>
        <w:t>58.0</w:t>
      </w:r>
      <w:r w:rsidRPr="00421461">
        <w:rPr>
          <w:rFonts w:ascii="Times New Roman" w:hAnsi="Times New Roman" w:cs="Times New Roman"/>
          <w:sz w:val="24"/>
          <w:szCs w:val="24"/>
        </w:rPr>
        <w:t xml:space="preserve"> years</w:t>
      </w:r>
      <w:r w:rsidR="004A0936" w:rsidRPr="00421461">
        <w:rPr>
          <w:rFonts w:ascii="Times New Roman" w:hAnsi="Times New Roman" w:cs="Times New Roman"/>
          <w:sz w:val="24"/>
          <w:szCs w:val="24"/>
        </w:rPr>
        <w:t xml:space="preserve">; </w:t>
      </w:r>
      <w:proofErr w:type="spellStart"/>
      <w:proofErr w:type="gramStart"/>
      <w:r w:rsidR="004A0936" w:rsidRPr="00421461">
        <w:rPr>
          <w:rFonts w:ascii="Times New Roman" w:hAnsi="Times New Roman" w:cs="Times New Roman"/>
          <w:sz w:val="24"/>
          <w:szCs w:val="24"/>
        </w:rPr>
        <w:t>sd</w:t>
      </w:r>
      <w:proofErr w:type="spellEnd"/>
      <w:proofErr w:type="gramEnd"/>
      <w:r w:rsidR="004A0936" w:rsidRPr="00421461">
        <w:rPr>
          <w:rFonts w:ascii="Times New Roman" w:hAnsi="Times New Roman" w:cs="Times New Roman"/>
          <w:sz w:val="24"/>
          <w:szCs w:val="24"/>
        </w:rPr>
        <w:t xml:space="preserve"> =</w:t>
      </w:r>
      <w:r w:rsidR="0001389C" w:rsidRPr="00421461">
        <w:rPr>
          <w:rFonts w:ascii="Times New Roman" w:hAnsi="Times New Roman" w:cs="Times New Roman"/>
          <w:sz w:val="24"/>
          <w:szCs w:val="24"/>
        </w:rPr>
        <w:t xml:space="preserve"> 9.82</w:t>
      </w:r>
      <w:r w:rsidRPr="00421461">
        <w:rPr>
          <w:rFonts w:ascii="Times New Roman" w:hAnsi="Times New Roman" w:cs="Times New Roman"/>
          <w:sz w:val="24"/>
          <w:szCs w:val="24"/>
        </w:rPr>
        <w:t>). Time since</w:t>
      </w:r>
      <w:r w:rsidR="0031676E">
        <w:rPr>
          <w:rFonts w:ascii="Times New Roman" w:hAnsi="Times New Roman" w:cs="Times New Roman"/>
          <w:sz w:val="24"/>
          <w:szCs w:val="24"/>
        </w:rPr>
        <w:t xml:space="preserve"> diagnosis ranged from 6 </w:t>
      </w:r>
      <w:r w:rsidRPr="00421461">
        <w:rPr>
          <w:rFonts w:ascii="Times New Roman" w:hAnsi="Times New Roman" w:cs="Times New Roman"/>
          <w:sz w:val="24"/>
          <w:szCs w:val="24"/>
        </w:rPr>
        <w:t xml:space="preserve">to </w:t>
      </w:r>
      <w:r w:rsidR="0031676E">
        <w:rPr>
          <w:rFonts w:ascii="Times New Roman" w:hAnsi="Times New Roman" w:cs="Times New Roman"/>
          <w:sz w:val="24"/>
          <w:szCs w:val="24"/>
        </w:rPr>
        <w:t>60 months</w:t>
      </w:r>
      <w:r w:rsidRPr="00421461">
        <w:rPr>
          <w:rFonts w:ascii="Times New Roman" w:hAnsi="Times New Roman" w:cs="Times New Roman"/>
          <w:sz w:val="24"/>
          <w:szCs w:val="24"/>
        </w:rPr>
        <w:t xml:space="preserve"> (</w:t>
      </w:r>
      <w:r w:rsidR="0031322F" w:rsidRPr="00421461">
        <w:rPr>
          <w:rFonts w:ascii="Times New Roman" w:hAnsi="Times New Roman" w:cs="Times New Roman"/>
          <w:sz w:val="24"/>
          <w:szCs w:val="24"/>
        </w:rPr>
        <w:t>mean =</w:t>
      </w:r>
      <w:r w:rsidRPr="00421461">
        <w:rPr>
          <w:rFonts w:ascii="Times New Roman" w:hAnsi="Times New Roman" w:cs="Times New Roman"/>
          <w:sz w:val="24"/>
          <w:szCs w:val="24"/>
        </w:rPr>
        <w:t xml:space="preserve"> </w:t>
      </w:r>
      <w:r w:rsidR="0031676E">
        <w:rPr>
          <w:rFonts w:ascii="Times New Roman" w:hAnsi="Times New Roman" w:cs="Times New Roman"/>
          <w:sz w:val="24"/>
          <w:szCs w:val="24"/>
        </w:rPr>
        <w:t>29.2</w:t>
      </w:r>
      <w:r w:rsidRPr="00421461">
        <w:rPr>
          <w:rFonts w:ascii="Times New Roman" w:hAnsi="Times New Roman" w:cs="Times New Roman"/>
          <w:sz w:val="24"/>
          <w:szCs w:val="24"/>
        </w:rPr>
        <w:t xml:space="preserve"> </w:t>
      </w:r>
      <w:r w:rsidR="0031676E">
        <w:rPr>
          <w:rFonts w:ascii="Times New Roman" w:hAnsi="Times New Roman" w:cs="Times New Roman"/>
          <w:sz w:val="24"/>
          <w:szCs w:val="24"/>
        </w:rPr>
        <w:t>months</w:t>
      </w:r>
      <w:r w:rsidR="0031322F" w:rsidRPr="00421461">
        <w:rPr>
          <w:rFonts w:ascii="Times New Roman" w:hAnsi="Times New Roman" w:cs="Times New Roman"/>
          <w:sz w:val="24"/>
          <w:szCs w:val="24"/>
        </w:rPr>
        <w:t xml:space="preserve">; </w:t>
      </w:r>
      <w:proofErr w:type="spellStart"/>
      <w:proofErr w:type="gramStart"/>
      <w:r w:rsidR="0031322F" w:rsidRPr="00421461">
        <w:rPr>
          <w:rFonts w:ascii="Times New Roman" w:hAnsi="Times New Roman" w:cs="Times New Roman"/>
          <w:sz w:val="24"/>
          <w:szCs w:val="24"/>
        </w:rPr>
        <w:t>sd</w:t>
      </w:r>
      <w:proofErr w:type="spellEnd"/>
      <w:proofErr w:type="gramEnd"/>
      <w:r w:rsidR="0031322F" w:rsidRPr="00421461">
        <w:rPr>
          <w:rFonts w:ascii="Times New Roman" w:hAnsi="Times New Roman" w:cs="Times New Roman"/>
          <w:sz w:val="24"/>
          <w:szCs w:val="24"/>
        </w:rPr>
        <w:t xml:space="preserve"> =</w:t>
      </w:r>
      <w:r w:rsidR="0001389C" w:rsidRPr="00421461">
        <w:rPr>
          <w:rFonts w:ascii="Times New Roman" w:hAnsi="Times New Roman" w:cs="Times New Roman"/>
          <w:sz w:val="24"/>
          <w:szCs w:val="24"/>
        </w:rPr>
        <w:t xml:space="preserve"> 14.</w:t>
      </w:r>
      <w:r w:rsidR="0031676E">
        <w:rPr>
          <w:rFonts w:ascii="Times New Roman" w:hAnsi="Times New Roman" w:cs="Times New Roman"/>
          <w:sz w:val="24"/>
          <w:szCs w:val="24"/>
        </w:rPr>
        <w:t>2</w:t>
      </w:r>
      <w:r w:rsidRPr="00421461">
        <w:rPr>
          <w:rFonts w:ascii="Times New Roman" w:hAnsi="Times New Roman" w:cs="Times New Roman"/>
          <w:sz w:val="24"/>
          <w:szCs w:val="24"/>
        </w:rPr>
        <w:t xml:space="preserve">). The majority </w:t>
      </w:r>
      <w:r w:rsidR="00272882" w:rsidRPr="00421461">
        <w:rPr>
          <w:rFonts w:ascii="Times New Roman" w:hAnsi="Times New Roman" w:cs="Times New Roman"/>
          <w:sz w:val="24"/>
          <w:szCs w:val="24"/>
        </w:rPr>
        <w:t xml:space="preserve">had </w:t>
      </w:r>
      <w:r w:rsidRPr="00421461">
        <w:rPr>
          <w:rFonts w:ascii="Times New Roman" w:hAnsi="Times New Roman" w:cs="Times New Roman"/>
          <w:sz w:val="24"/>
          <w:szCs w:val="24"/>
        </w:rPr>
        <w:t>under</w:t>
      </w:r>
      <w:r w:rsidR="00272882" w:rsidRPr="00421461">
        <w:rPr>
          <w:rFonts w:ascii="Times New Roman" w:hAnsi="Times New Roman" w:cs="Times New Roman"/>
          <w:sz w:val="24"/>
          <w:szCs w:val="24"/>
        </w:rPr>
        <w:t>gone</w:t>
      </w:r>
      <w:r w:rsidRPr="00421461">
        <w:rPr>
          <w:rFonts w:ascii="Times New Roman" w:hAnsi="Times New Roman" w:cs="Times New Roman"/>
          <w:sz w:val="24"/>
          <w:szCs w:val="24"/>
        </w:rPr>
        <w:t xml:space="preserve"> surgical and adjuvant treatments.</w:t>
      </w:r>
    </w:p>
    <w:p w14:paraId="5CA966EB" w14:textId="77777777" w:rsidR="002A3338" w:rsidRDefault="009B615C" w:rsidP="002A3338">
      <w:pPr>
        <w:rPr>
          <w:rFonts w:ascii="Times New Roman" w:hAnsi="Times New Roman" w:cs="Times New Roman"/>
          <w:b/>
          <w:i/>
          <w:sz w:val="24"/>
          <w:szCs w:val="24"/>
        </w:rPr>
      </w:pPr>
      <w:r w:rsidRPr="00421461">
        <w:rPr>
          <w:rFonts w:ascii="Times New Roman" w:hAnsi="Times New Roman" w:cs="Times New Roman"/>
          <w:b/>
          <w:i/>
          <w:sz w:val="24"/>
          <w:szCs w:val="24"/>
        </w:rPr>
        <w:t>Inferential data</w:t>
      </w:r>
    </w:p>
    <w:p w14:paraId="69DE3C48" w14:textId="352E4FA3" w:rsidR="008D4B3A" w:rsidRPr="001F599C" w:rsidRDefault="00DA484B" w:rsidP="002A3338">
      <w:pPr>
        <w:rPr>
          <w:rFonts w:ascii="Times New Roman" w:hAnsi="Times New Roman" w:cs="Times New Roman"/>
          <w:i/>
          <w:sz w:val="24"/>
          <w:szCs w:val="24"/>
        </w:rPr>
      </w:pPr>
      <w:r w:rsidRPr="001F599C">
        <w:rPr>
          <w:rFonts w:ascii="Times New Roman" w:hAnsi="Times New Roman" w:cs="Times New Roman"/>
          <w:i/>
          <w:sz w:val="24"/>
          <w:szCs w:val="24"/>
        </w:rPr>
        <w:t>Comparisons to other normative data are detailed elsewhere [</w:t>
      </w:r>
      <w:r w:rsidR="00786381">
        <w:rPr>
          <w:rFonts w:ascii="Times New Roman" w:hAnsi="Times New Roman" w:cs="Times New Roman"/>
          <w:i/>
          <w:sz w:val="24"/>
          <w:szCs w:val="24"/>
        </w:rPr>
        <w:t>2</w:t>
      </w:r>
      <w:r w:rsidR="00386F0B">
        <w:rPr>
          <w:rFonts w:ascii="Times New Roman" w:hAnsi="Times New Roman" w:cs="Times New Roman"/>
          <w:i/>
          <w:sz w:val="24"/>
          <w:szCs w:val="24"/>
        </w:rPr>
        <w:t>3</w:t>
      </w:r>
      <w:r w:rsidRPr="001F599C">
        <w:rPr>
          <w:rFonts w:ascii="Times New Roman" w:hAnsi="Times New Roman" w:cs="Times New Roman"/>
          <w:i/>
          <w:sz w:val="24"/>
          <w:szCs w:val="24"/>
        </w:rPr>
        <w:t xml:space="preserve">]. </w:t>
      </w:r>
    </w:p>
    <w:p w14:paraId="0DBB7A1D" w14:textId="77777777" w:rsidR="00B8773B" w:rsidRPr="00421461" w:rsidRDefault="00B8773B" w:rsidP="00B8773B">
      <w:pPr>
        <w:rPr>
          <w:rFonts w:ascii="Times New Roman" w:hAnsi="Times New Roman" w:cs="Times New Roman"/>
          <w:b/>
          <w:sz w:val="24"/>
          <w:szCs w:val="24"/>
        </w:rPr>
      </w:pPr>
      <w:r w:rsidRPr="00421461">
        <w:rPr>
          <w:rFonts w:ascii="Times New Roman" w:hAnsi="Times New Roman" w:cs="Times New Roman"/>
          <w:b/>
          <w:sz w:val="24"/>
          <w:szCs w:val="24"/>
        </w:rPr>
        <w:t>Quality of Life</w:t>
      </w:r>
    </w:p>
    <w:p w14:paraId="6C4869D9" w14:textId="57681B88" w:rsidR="00B8773B" w:rsidRPr="00421461" w:rsidRDefault="00B8773B" w:rsidP="00B8773B">
      <w:pPr>
        <w:jc w:val="both"/>
        <w:rPr>
          <w:rFonts w:ascii="Times New Roman" w:hAnsi="Times New Roman" w:cs="Times New Roman"/>
          <w:sz w:val="24"/>
          <w:szCs w:val="24"/>
        </w:rPr>
      </w:pPr>
      <w:r w:rsidRPr="00421461">
        <w:rPr>
          <w:rFonts w:ascii="Times New Roman" w:hAnsi="Times New Roman" w:cs="Times New Roman"/>
          <w:sz w:val="24"/>
          <w:szCs w:val="24"/>
        </w:rPr>
        <w:t xml:space="preserve">One-way ANOVA showed a significant difference on </w:t>
      </w:r>
      <w:r w:rsidR="00E438D1" w:rsidRPr="00421461">
        <w:rPr>
          <w:rFonts w:ascii="Times New Roman" w:hAnsi="Times New Roman" w:cs="Times New Roman"/>
          <w:sz w:val="24"/>
          <w:szCs w:val="24"/>
        </w:rPr>
        <w:t xml:space="preserve">overall </w:t>
      </w:r>
      <w:r w:rsidRPr="00421461">
        <w:rPr>
          <w:rFonts w:ascii="Times New Roman" w:hAnsi="Times New Roman" w:cs="Times New Roman"/>
          <w:sz w:val="24"/>
          <w:szCs w:val="24"/>
        </w:rPr>
        <w:t>quality of life</w:t>
      </w:r>
      <w:r w:rsidR="00E438D1" w:rsidRPr="00421461">
        <w:rPr>
          <w:rFonts w:ascii="Times New Roman" w:hAnsi="Times New Roman" w:cs="Times New Roman"/>
          <w:sz w:val="24"/>
          <w:szCs w:val="24"/>
        </w:rPr>
        <w:t xml:space="preserve"> </w:t>
      </w:r>
      <w:r w:rsidRPr="00421461">
        <w:rPr>
          <w:rFonts w:ascii="Times New Roman" w:hAnsi="Times New Roman" w:cs="Times New Roman"/>
          <w:sz w:val="24"/>
          <w:szCs w:val="24"/>
        </w:rPr>
        <w:t>between the ethnic groups (F (2,</w:t>
      </w:r>
      <w:r w:rsidR="007976AE">
        <w:rPr>
          <w:rFonts w:ascii="Times New Roman" w:hAnsi="Times New Roman" w:cs="Times New Roman"/>
          <w:sz w:val="24"/>
          <w:szCs w:val="24"/>
        </w:rPr>
        <w:t xml:space="preserve"> 84.93) = 8.59, MSE = 319.74, p&lt;</w:t>
      </w:r>
      <w:r w:rsidRPr="00421461">
        <w:rPr>
          <w:rFonts w:ascii="Times New Roman" w:hAnsi="Times New Roman" w:cs="Times New Roman"/>
          <w:sz w:val="24"/>
          <w:szCs w:val="24"/>
        </w:rPr>
        <w:t>0.001)</w:t>
      </w:r>
      <w:r w:rsidR="00F13AF1">
        <w:rPr>
          <w:rFonts w:ascii="Times New Roman" w:hAnsi="Times New Roman" w:cs="Times New Roman"/>
          <w:sz w:val="24"/>
          <w:szCs w:val="24"/>
        </w:rPr>
        <w:t>, where</w:t>
      </w:r>
      <w:r w:rsidR="0041097E" w:rsidRPr="00421461">
        <w:rPr>
          <w:rFonts w:ascii="Times New Roman" w:hAnsi="Times New Roman" w:cs="Times New Roman"/>
          <w:sz w:val="24"/>
          <w:szCs w:val="24"/>
        </w:rPr>
        <w:t xml:space="preserve"> White women reported a better quality of life </w:t>
      </w:r>
      <w:r w:rsidRPr="00421461">
        <w:rPr>
          <w:rFonts w:ascii="Times New Roman" w:hAnsi="Times New Roman" w:cs="Times New Roman"/>
          <w:sz w:val="24"/>
          <w:szCs w:val="24"/>
        </w:rPr>
        <w:t>than South Asian wome</w:t>
      </w:r>
      <w:r w:rsidR="00F13AF1">
        <w:rPr>
          <w:rFonts w:ascii="Times New Roman" w:hAnsi="Times New Roman" w:cs="Times New Roman"/>
          <w:sz w:val="24"/>
          <w:szCs w:val="24"/>
        </w:rPr>
        <w:t>n (p</w:t>
      </w:r>
      <w:r w:rsidR="0041097E" w:rsidRPr="00421461">
        <w:rPr>
          <w:rFonts w:ascii="Times New Roman" w:hAnsi="Times New Roman" w:cs="Times New Roman"/>
          <w:sz w:val="24"/>
          <w:szCs w:val="24"/>
        </w:rPr>
        <w:t>&lt;0.05).</w:t>
      </w:r>
      <w:r w:rsidRPr="00421461">
        <w:rPr>
          <w:rFonts w:ascii="Times New Roman" w:hAnsi="Times New Roman" w:cs="Times New Roman"/>
          <w:sz w:val="24"/>
          <w:szCs w:val="24"/>
        </w:rPr>
        <w:t xml:space="preserve"> </w:t>
      </w:r>
    </w:p>
    <w:p w14:paraId="31119654" w14:textId="77777777" w:rsidR="00B8773B" w:rsidRPr="00421461" w:rsidRDefault="00B8773B" w:rsidP="00B8773B">
      <w:pPr>
        <w:rPr>
          <w:rFonts w:ascii="Times New Roman" w:hAnsi="Times New Roman" w:cs="Times New Roman"/>
          <w:b/>
          <w:sz w:val="24"/>
          <w:szCs w:val="24"/>
        </w:rPr>
      </w:pPr>
      <w:r w:rsidRPr="00421461">
        <w:rPr>
          <w:rFonts w:ascii="Times New Roman" w:hAnsi="Times New Roman" w:cs="Times New Roman"/>
          <w:b/>
          <w:sz w:val="24"/>
          <w:szCs w:val="24"/>
        </w:rPr>
        <w:t>Psychological functioning</w:t>
      </w:r>
    </w:p>
    <w:p w14:paraId="0AC0EEF5" w14:textId="082C3DCB" w:rsidR="00B8773B" w:rsidRPr="00421461" w:rsidRDefault="008330A5" w:rsidP="00B8773B">
      <w:pPr>
        <w:jc w:val="both"/>
        <w:rPr>
          <w:rFonts w:ascii="Times New Roman" w:hAnsi="Times New Roman" w:cs="Times New Roman"/>
          <w:sz w:val="24"/>
          <w:szCs w:val="24"/>
        </w:rPr>
      </w:pPr>
      <w:r w:rsidRPr="00421461">
        <w:rPr>
          <w:rFonts w:ascii="Times New Roman" w:hAnsi="Times New Roman" w:cs="Times New Roman"/>
          <w:sz w:val="24"/>
          <w:szCs w:val="24"/>
        </w:rPr>
        <w:t xml:space="preserve">There was a </w:t>
      </w:r>
      <w:r w:rsidR="00B8773B" w:rsidRPr="00421461">
        <w:rPr>
          <w:rFonts w:ascii="Times New Roman" w:hAnsi="Times New Roman" w:cs="Times New Roman"/>
          <w:sz w:val="24"/>
          <w:szCs w:val="24"/>
        </w:rPr>
        <w:t xml:space="preserve">significant difference on anxiety </w:t>
      </w:r>
      <w:r w:rsidR="00C20699" w:rsidRPr="00421461">
        <w:rPr>
          <w:rFonts w:ascii="Times New Roman" w:hAnsi="Times New Roman" w:cs="Times New Roman"/>
          <w:sz w:val="24"/>
          <w:szCs w:val="24"/>
        </w:rPr>
        <w:t>and depression</w:t>
      </w:r>
      <w:r w:rsidR="003F70C0" w:rsidRPr="00421461">
        <w:rPr>
          <w:rFonts w:ascii="Times New Roman" w:hAnsi="Times New Roman" w:cs="Times New Roman"/>
          <w:sz w:val="24"/>
          <w:szCs w:val="24"/>
        </w:rPr>
        <w:t xml:space="preserve"> </w:t>
      </w:r>
      <w:r w:rsidR="0031322F" w:rsidRPr="00421461">
        <w:rPr>
          <w:rFonts w:ascii="Times New Roman" w:hAnsi="Times New Roman" w:cs="Times New Roman"/>
          <w:sz w:val="24"/>
          <w:szCs w:val="24"/>
        </w:rPr>
        <w:t xml:space="preserve">scores reported by </w:t>
      </w:r>
      <w:r w:rsidR="00B8773B" w:rsidRPr="00421461">
        <w:rPr>
          <w:rFonts w:ascii="Times New Roman" w:hAnsi="Times New Roman" w:cs="Times New Roman"/>
          <w:sz w:val="24"/>
          <w:szCs w:val="24"/>
        </w:rPr>
        <w:t>the ethnic groups</w:t>
      </w:r>
      <w:r w:rsidR="000F5F0D" w:rsidRPr="00421461">
        <w:rPr>
          <w:rFonts w:ascii="Times New Roman" w:hAnsi="Times New Roman" w:cs="Times New Roman"/>
          <w:sz w:val="24"/>
          <w:szCs w:val="24"/>
        </w:rPr>
        <w:t xml:space="preserve"> </w:t>
      </w:r>
      <w:r w:rsidR="00644DE1" w:rsidRPr="00421461">
        <w:rPr>
          <w:rFonts w:ascii="Times New Roman" w:hAnsi="Times New Roman" w:cs="Times New Roman"/>
          <w:sz w:val="24"/>
          <w:szCs w:val="24"/>
        </w:rPr>
        <w:t>(</w:t>
      </w:r>
      <w:r w:rsidR="000F5F0D" w:rsidRPr="00421461">
        <w:rPr>
          <w:rFonts w:ascii="Times New Roman" w:hAnsi="Times New Roman" w:cs="Times New Roman"/>
          <w:sz w:val="24"/>
          <w:szCs w:val="24"/>
        </w:rPr>
        <w:t xml:space="preserve">(F </w:t>
      </w:r>
      <w:r w:rsidR="007976AE">
        <w:rPr>
          <w:rFonts w:ascii="Times New Roman" w:hAnsi="Times New Roman" w:cs="Times New Roman"/>
          <w:sz w:val="24"/>
          <w:szCs w:val="24"/>
        </w:rPr>
        <w:t>(2, 170) = 4.57, MSE = 10.64, p&lt;</w:t>
      </w:r>
      <w:r w:rsidR="000F5F0D" w:rsidRPr="00421461">
        <w:rPr>
          <w:rFonts w:ascii="Times New Roman" w:hAnsi="Times New Roman" w:cs="Times New Roman"/>
          <w:sz w:val="24"/>
          <w:szCs w:val="24"/>
        </w:rPr>
        <w:t>0.05</w:t>
      </w:r>
      <w:r w:rsidR="00644DE1" w:rsidRPr="00421461">
        <w:rPr>
          <w:rFonts w:ascii="Times New Roman" w:hAnsi="Times New Roman" w:cs="Times New Roman"/>
          <w:sz w:val="24"/>
          <w:szCs w:val="24"/>
        </w:rPr>
        <w:t>)</w:t>
      </w:r>
      <w:r w:rsidR="000F5F0D" w:rsidRPr="00421461">
        <w:rPr>
          <w:rFonts w:ascii="Times New Roman" w:hAnsi="Times New Roman" w:cs="Times New Roman"/>
          <w:sz w:val="24"/>
          <w:szCs w:val="24"/>
        </w:rPr>
        <w:t xml:space="preserve"> and (F (2,</w:t>
      </w:r>
      <w:r w:rsidR="007976AE">
        <w:rPr>
          <w:rFonts w:ascii="Times New Roman" w:hAnsi="Times New Roman" w:cs="Times New Roman"/>
          <w:sz w:val="24"/>
          <w:szCs w:val="24"/>
        </w:rPr>
        <w:t xml:space="preserve"> 84.87) = 10.65, MSE = 13.86, </w:t>
      </w:r>
      <w:r w:rsidR="007976AE">
        <w:rPr>
          <w:rFonts w:ascii="Times New Roman" w:hAnsi="Times New Roman" w:cs="Times New Roman"/>
          <w:sz w:val="24"/>
          <w:szCs w:val="24"/>
        </w:rPr>
        <w:lastRenderedPageBreak/>
        <w:t>p&lt;</w:t>
      </w:r>
      <w:r w:rsidR="000F5F0D" w:rsidRPr="00421461">
        <w:rPr>
          <w:rFonts w:ascii="Times New Roman" w:hAnsi="Times New Roman" w:cs="Times New Roman"/>
          <w:sz w:val="24"/>
          <w:szCs w:val="24"/>
        </w:rPr>
        <w:t>0.001</w:t>
      </w:r>
      <w:r w:rsidR="00644DE1" w:rsidRPr="00421461">
        <w:rPr>
          <w:rFonts w:ascii="Times New Roman" w:hAnsi="Times New Roman" w:cs="Times New Roman"/>
          <w:sz w:val="24"/>
          <w:szCs w:val="24"/>
        </w:rPr>
        <w:t>)</w:t>
      </w:r>
      <w:r w:rsidR="000F5F0D" w:rsidRPr="00421461">
        <w:rPr>
          <w:rFonts w:ascii="Times New Roman" w:hAnsi="Times New Roman" w:cs="Times New Roman"/>
          <w:sz w:val="24"/>
          <w:szCs w:val="24"/>
        </w:rPr>
        <w:t xml:space="preserve">, respectively), </w:t>
      </w:r>
      <w:r w:rsidR="003F70C0" w:rsidRPr="00421461">
        <w:rPr>
          <w:rFonts w:ascii="Times New Roman" w:hAnsi="Times New Roman" w:cs="Times New Roman"/>
          <w:sz w:val="24"/>
          <w:szCs w:val="24"/>
        </w:rPr>
        <w:t xml:space="preserve">with </w:t>
      </w:r>
      <w:r w:rsidR="00B8773B" w:rsidRPr="00421461">
        <w:rPr>
          <w:rFonts w:ascii="Times New Roman" w:hAnsi="Times New Roman" w:cs="Times New Roman"/>
          <w:sz w:val="24"/>
          <w:szCs w:val="24"/>
        </w:rPr>
        <w:t>South Asian women report</w:t>
      </w:r>
      <w:r w:rsidR="003F70C0" w:rsidRPr="00421461">
        <w:rPr>
          <w:rFonts w:ascii="Times New Roman" w:hAnsi="Times New Roman" w:cs="Times New Roman"/>
          <w:sz w:val="24"/>
          <w:szCs w:val="24"/>
        </w:rPr>
        <w:t>ing</w:t>
      </w:r>
      <w:r w:rsidR="00B8773B" w:rsidRPr="00421461">
        <w:rPr>
          <w:rFonts w:ascii="Times New Roman" w:hAnsi="Times New Roman" w:cs="Times New Roman"/>
          <w:sz w:val="24"/>
          <w:szCs w:val="24"/>
        </w:rPr>
        <w:t xml:space="preserve"> </w:t>
      </w:r>
      <w:r w:rsidR="0031322F" w:rsidRPr="00421461">
        <w:rPr>
          <w:rFonts w:ascii="Times New Roman" w:hAnsi="Times New Roman" w:cs="Times New Roman"/>
          <w:sz w:val="24"/>
          <w:szCs w:val="24"/>
        </w:rPr>
        <w:t xml:space="preserve">higher </w:t>
      </w:r>
      <w:r w:rsidR="00B8773B" w:rsidRPr="00421461">
        <w:rPr>
          <w:rFonts w:ascii="Times New Roman" w:hAnsi="Times New Roman" w:cs="Times New Roman"/>
          <w:sz w:val="24"/>
          <w:szCs w:val="24"/>
        </w:rPr>
        <w:t xml:space="preserve">levels of anxiety </w:t>
      </w:r>
      <w:r w:rsidR="000F5F0D" w:rsidRPr="00421461">
        <w:rPr>
          <w:rFonts w:ascii="Times New Roman" w:hAnsi="Times New Roman" w:cs="Times New Roman"/>
          <w:sz w:val="24"/>
          <w:szCs w:val="24"/>
        </w:rPr>
        <w:t>and depression</w:t>
      </w:r>
      <w:r w:rsidR="00B8773B" w:rsidRPr="00421461">
        <w:rPr>
          <w:rFonts w:ascii="Times New Roman" w:hAnsi="Times New Roman" w:cs="Times New Roman"/>
          <w:sz w:val="24"/>
          <w:szCs w:val="24"/>
        </w:rPr>
        <w:t xml:space="preserve"> than White women</w:t>
      </w:r>
      <w:r w:rsidR="00F13AF1">
        <w:rPr>
          <w:rFonts w:ascii="Times New Roman" w:hAnsi="Times New Roman" w:cs="Times New Roman"/>
          <w:sz w:val="24"/>
          <w:szCs w:val="24"/>
        </w:rPr>
        <w:t xml:space="preserve"> (p</w:t>
      </w:r>
      <w:r w:rsidR="00BF3829" w:rsidRPr="00421461">
        <w:rPr>
          <w:rFonts w:ascii="Times New Roman" w:hAnsi="Times New Roman" w:cs="Times New Roman"/>
          <w:sz w:val="24"/>
          <w:szCs w:val="24"/>
        </w:rPr>
        <w:t>&lt;0.05)</w:t>
      </w:r>
      <w:r w:rsidR="000F5F0D" w:rsidRPr="00421461">
        <w:rPr>
          <w:rFonts w:ascii="Times New Roman" w:hAnsi="Times New Roman" w:cs="Times New Roman"/>
          <w:sz w:val="24"/>
          <w:szCs w:val="24"/>
        </w:rPr>
        <w:t>.</w:t>
      </w:r>
    </w:p>
    <w:p w14:paraId="269BE9B3" w14:textId="77777777" w:rsidR="00B8773B" w:rsidRPr="00421461" w:rsidRDefault="00B8773B" w:rsidP="00B8773B">
      <w:pPr>
        <w:rPr>
          <w:rFonts w:ascii="Times New Roman" w:hAnsi="Times New Roman" w:cs="Times New Roman"/>
          <w:b/>
          <w:sz w:val="24"/>
          <w:szCs w:val="24"/>
        </w:rPr>
      </w:pPr>
      <w:r w:rsidRPr="00421461">
        <w:rPr>
          <w:rFonts w:ascii="Times New Roman" w:hAnsi="Times New Roman" w:cs="Times New Roman"/>
          <w:b/>
          <w:sz w:val="24"/>
          <w:szCs w:val="24"/>
        </w:rPr>
        <w:t>Beliefs about cancer</w:t>
      </w:r>
    </w:p>
    <w:p w14:paraId="46613073" w14:textId="77777777" w:rsidR="00B8773B" w:rsidRPr="00421461" w:rsidRDefault="00A87B9F" w:rsidP="00B8773B">
      <w:pPr>
        <w:jc w:val="both"/>
        <w:rPr>
          <w:rFonts w:ascii="Times New Roman" w:hAnsi="Times New Roman" w:cs="Times New Roman"/>
          <w:sz w:val="24"/>
          <w:szCs w:val="24"/>
        </w:rPr>
      </w:pPr>
      <w:r>
        <w:rPr>
          <w:rFonts w:ascii="Times New Roman" w:hAnsi="Times New Roman" w:cs="Times New Roman"/>
          <w:sz w:val="24"/>
          <w:szCs w:val="24"/>
        </w:rPr>
        <w:t>S</w:t>
      </w:r>
      <w:r w:rsidR="00B8773B" w:rsidRPr="00421461">
        <w:rPr>
          <w:rFonts w:ascii="Times New Roman" w:hAnsi="Times New Roman" w:cs="Times New Roman"/>
          <w:sz w:val="24"/>
          <w:szCs w:val="24"/>
        </w:rPr>
        <w:t>ignificant difference</w:t>
      </w:r>
      <w:r>
        <w:rPr>
          <w:rFonts w:ascii="Times New Roman" w:hAnsi="Times New Roman" w:cs="Times New Roman"/>
          <w:sz w:val="24"/>
          <w:szCs w:val="24"/>
        </w:rPr>
        <w:t>s</w:t>
      </w:r>
      <w:r w:rsidR="00B8773B" w:rsidRPr="00421461">
        <w:rPr>
          <w:rFonts w:ascii="Times New Roman" w:hAnsi="Times New Roman" w:cs="Times New Roman"/>
          <w:sz w:val="24"/>
          <w:szCs w:val="24"/>
        </w:rPr>
        <w:t xml:space="preserve"> </w:t>
      </w:r>
      <w:r w:rsidR="008330A5" w:rsidRPr="00421461">
        <w:rPr>
          <w:rFonts w:ascii="Times New Roman" w:hAnsi="Times New Roman" w:cs="Times New Roman"/>
          <w:sz w:val="24"/>
          <w:szCs w:val="24"/>
        </w:rPr>
        <w:t>w</w:t>
      </w:r>
      <w:r>
        <w:rPr>
          <w:rFonts w:ascii="Times New Roman" w:hAnsi="Times New Roman" w:cs="Times New Roman"/>
          <w:sz w:val="24"/>
          <w:szCs w:val="24"/>
        </w:rPr>
        <w:t>ere</w:t>
      </w:r>
      <w:r w:rsidR="008330A5" w:rsidRPr="00421461">
        <w:rPr>
          <w:rFonts w:ascii="Times New Roman" w:hAnsi="Times New Roman" w:cs="Times New Roman"/>
          <w:sz w:val="24"/>
          <w:szCs w:val="24"/>
        </w:rPr>
        <w:t xml:space="preserve"> found </w:t>
      </w:r>
      <w:r w:rsidR="003F70C0" w:rsidRPr="00421461">
        <w:rPr>
          <w:rFonts w:ascii="Times New Roman" w:hAnsi="Times New Roman" w:cs="Times New Roman"/>
          <w:sz w:val="24"/>
          <w:szCs w:val="24"/>
        </w:rPr>
        <w:t>for</w:t>
      </w:r>
      <w:r w:rsidR="00B8773B" w:rsidRPr="00421461">
        <w:rPr>
          <w:rFonts w:ascii="Times New Roman" w:hAnsi="Times New Roman" w:cs="Times New Roman"/>
          <w:sz w:val="24"/>
          <w:szCs w:val="24"/>
        </w:rPr>
        <w:t xml:space="preserve"> </w:t>
      </w:r>
      <w:r w:rsidR="00C20699" w:rsidRPr="00421461">
        <w:rPr>
          <w:rFonts w:ascii="Times New Roman" w:hAnsi="Times New Roman" w:cs="Times New Roman"/>
          <w:sz w:val="24"/>
          <w:szCs w:val="24"/>
        </w:rPr>
        <w:t>ILOC</w:t>
      </w:r>
      <w:r w:rsidR="008330A5" w:rsidRPr="00421461">
        <w:rPr>
          <w:rFonts w:ascii="Times New Roman" w:hAnsi="Times New Roman" w:cs="Times New Roman"/>
          <w:sz w:val="24"/>
          <w:szCs w:val="24"/>
        </w:rPr>
        <w:t>, CLOC and GHLOC</w:t>
      </w:r>
      <w:r w:rsidR="00B8773B" w:rsidRPr="00421461">
        <w:rPr>
          <w:rFonts w:ascii="Times New Roman" w:hAnsi="Times New Roman" w:cs="Times New Roman"/>
          <w:sz w:val="24"/>
          <w:szCs w:val="24"/>
        </w:rPr>
        <w:t xml:space="preserve"> between the ethnic groups </w:t>
      </w:r>
      <w:r w:rsidR="00644DE1" w:rsidRPr="00421461">
        <w:rPr>
          <w:rFonts w:ascii="Times New Roman" w:hAnsi="Times New Roman" w:cs="Times New Roman"/>
          <w:sz w:val="24"/>
          <w:szCs w:val="24"/>
        </w:rPr>
        <w:t>(</w:t>
      </w:r>
      <w:r w:rsidR="00B8773B" w:rsidRPr="00421461">
        <w:rPr>
          <w:rFonts w:ascii="Times New Roman" w:hAnsi="Times New Roman" w:cs="Times New Roman"/>
          <w:sz w:val="24"/>
          <w:szCs w:val="24"/>
        </w:rPr>
        <w:t xml:space="preserve">(F </w:t>
      </w:r>
      <w:r w:rsidR="007976AE">
        <w:rPr>
          <w:rFonts w:ascii="Times New Roman" w:hAnsi="Times New Roman" w:cs="Times New Roman"/>
          <w:sz w:val="24"/>
          <w:szCs w:val="24"/>
        </w:rPr>
        <w:t>(2, 164) = 3.62, MSE = 31.73, p&lt;</w:t>
      </w:r>
      <w:r w:rsidR="00B8773B" w:rsidRPr="00421461">
        <w:rPr>
          <w:rFonts w:ascii="Times New Roman" w:hAnsi="Times New Roman" w:cs="Times New Roman"/>
          <w:sz w:val="24"/>
          <w:szCs w:val="24"/>
        </w:rPr>
        <w:t>0.05</w:t>
      </w:r>
      <w:r w:rsidR="00644DE1" w:rsidRPr="00421461">
        <w:rPr>
          <w:rFonts w:ascii="Times New Roman" w:hAnsi="Times New Roman" w:cs="Times New Roman"/>
          <w:sz w:val="24"/>
          <w:szCs w:val="24"/>
        </w:rPr>
        <w:t>)</w:t>
      </w:r>
      <w:r w:rsidR="008330A5" w:rsidRPr="00421461">
        <w:rPr>
          <w:rFonts w:ascii="Times New Roman" w:hAnsi="Times New Roman" w:cs="Times New Roman"/>
          <w:sz w:val="24"/>
          <w:szCs w:val="24"/>
        </w:rPr>
        <w:t>, (F (2, 163) = 6</w:t>
      </w:r>
      <w:r w:rsidR="007976AE">
        <w:rPr>
          <w:rFonts w:ascii="Times New Roman" w:hAnsi="Times New Roman" w:cs="Times New Roman"/>
          <w:sz w:val="24"/>
          <w:szCs w:val="24"/>
        </w:rPr>
        <w:t>.58, MSE = 45.05, p&lt;</w:t>
      </w:r>
      <w:r w:rsidR="00BF3829" w:rsidRPr="00421461">
        <w:rPr>
          <w:rFonts w:ascii="Times New Roman" w:hAnsi="Times New Roman" w:cs="Times New Roman"/>
          <w:sz w:val="24"/>
          <w:szCs w:val="24"/>
        </w:rPr>
        <w:t>0.05) and</w:t>
      </w:r>
      <w:r w:rsidR="008330A5" w:rsidRPr="00421461">
        <w:rPr>
          <w:rFonts w:ascii="Times New Roman" w:hAnsi="Times New Roman" w:cs="Times New Roman"/>
          <w:sz w:val="24"/>
          <w:szCs w:val="24"/>
        </w:rPr>
        <w:t xml:space="preserve"> (F (2,</w:t>
      </w:r>
      <w:r w:rsidR="007976AE">
        <w:rPr>
          <w:rFonts w:ascii="Times New Roman" w:hAnsi="Times New Roman" w:cs="Times New Roman"/>
          <w:sz w:val="24"/>
          <w:szCs w:val="24"/>
        </w:rPr>
        <w:t xml:space="preserve"> 164) = 35.64, MSE = 76.55, p&lt;</w:t>
      </w:r>
      <w:r w:rsidR="008330A5" w:rsidRPr="00421461">
        <w:rPr>
          <w:rFonts w:ascii="Times New Roman" w:hAnsi="Times New Roman" w:cs="Times New Roman"/>
          <w:sz w:val="24"/>
          <w:szCs w:val="24"/>
        </w:rPr>
        <w:t>0.001), respectively</w:t>
      </w:r>
      <w:r w:rsidR="00644DE1" w:rsidRPr="00421461">
        <w:rPr>
          <w:rFonts w:ascii="Times New Roman" w:hAnsi="Times New Roman" w:cs="Times New Roman"/>
          <w:sz w:val="24"/>
          <w:szCs w:val="24"/>
        </w:rPr>
        <w:t>)</w:t>
      </w:r>
      <w:r w:rsidR="00BF3829" w:rsidRPr="00421461">
        <w:rPr>
          <w:rFonts w:ascii="Times New Roman" w:hAnsi="Times New Roman" w:cs="Times New Roman"/>
          <w:sz w:val="24"/>
          <w:szCs w:val="24"/>
        </w:rPr>
        <w:t xml:space="preserve">. </w:t>
      </w:r>
      <w:r>
        <w:rPr>
          <w:rFonts w:ascii="Times New Roman" w:hAnsi="Times New Roman" w:cs="Times New Roman"/>
          <w:sz w:val="24"/>
          <w:szCs w:val="24"/>
        </w:rPr>
        <w:t>South Asian women reported</w:t>
      </w:r>
      <w:r w:rsidR="00B8773B" w:rsidRPr="00421461">
        <w:rPr>
          <w:rFonts w:ascii="Times New Roman" w:hAnsi="Times New Roman" w:cs="Times New Roman"/>
          <w:sz w:val="24"/>
          <w:szCs w:val="24"/>
        </w:rPr>
        <w:t xml:space="preserve"> higher level</w:t>
      </w:r>
      <w:r>
        <w:rPr>
          <w:rFonts w:ascii="Times New Roman" w:hAnsi="Times New Roman" w:cs="Times New Roman"/>
          <w:sz w:val="24"/>
          <w:szCs w:val="24"/>
        </w:rPr>
        <w:t>s</w:t>
      </w:r>
      <w:r w:rsidR="00B8773B" w:rsidRPr="00421461">
        <w:rPr>
          <w:rFonts w:ascii="Times New Roman" w:hAnsi="Times New Roman" w:cs="Times New Roman"/>
          <w:sz w:val="24"/>
          <w:szCs w:val="24"/>
        </w:rPr>
        <w:t xml:space="preserve"> of </w:t>
      </w:r>
      <w:r w:rsidR="00C20699" w:rsidRPr="00421461">
        <w:rPr>
          <w:rFonts w:ascii="Times New Roman" w:hAnsi="Times New Roman" w:cs="Times New Roman"/>
          <w:sz w:val="24"/>
          <w:szCs w:val="24"/>
        </w:rPr>
        <w:t>ILOC</w:t>
      </w:r>
      <w:r w:rsidR="00BF3829" w:rsidRPr="00421461">
        <w:rPr>
          <w:rFonts w:ascii="Times New Roman" w:hAnsi="Times New Roman" w:cs="Times New Roman"/>
          <w:sz w:val="24"/>
          <w:szCs w:val="24"/>
        </w:rPr>
        <w:t xml:space="preserve"> </w:t>
      </w:r>
      <w:r w:rsidR="00B8773B" w:rsidRPr="00421461">
        <w:rPr>
          <w:rFonts w:ascii="Times New Roman" w:hAnsi="Times New Roman" w:cs="Times New Roman"/>
          <w:sz w:val="24"/>
          <w:szCs w:val="24"/>
        </w:rPr>
        <w:t>compared to the White women</w:t>
      </w:r>
      <w:r w:rsidR="00BF3829" w:rsidRPr="00421461">
        <w:rPr>
          <w:rFonts w:ascii="Times New Roman" w:hAnsi="Times New Roman" w:cs="Times New Roman"/>
          <w:sz w:val="24"/>
          <w:szCs w:val="24"/>
        </w:rPr>
        <w:t xml:space="preserve"> (p&lt;0.05)</w:t>
      </w:r>
      <w:r w:rsidR="00B8773B" w:rsidRPr="00421461">
        <w:rPr>
          <w:rFonts w:ascii="Times New Roman" w:hAnsi="Times New Roman" w:cs="Times New Roman"/>
          <w:sz w:val="24"/>
          <w:szCs w:val="24"/>
        </w:rPr>
        <w:t>. South Asian women reported higher level</w:t>
      </w:r>
      <w:r>
        <w:rPr>
          <w:rFonts w:ascii="Times New Roman" w:hAnsi="Times New Roman" w:cs="Times New Roman"/>
          <w:sz w:val="24"/>
          <w:szCs w:val="24"/>
        </w:rPr>
        <w:t>s</w:t>
      </w:r>
      <w:r w:rsidR="00B8773B" w:rsidRPr="00421461">
        <w:rPr>
          <w:rFonts w:ascii="Times New Roman" w:hAnsi="Times New Roman" w:cs="Times New Roman"/>
          <w:sz w:val="24"/>
          <w:szCs w:val="24"/>
        </w:rPr>
        <w:t xml:space="preserve"> of </w:t>
      </w:r>
      <w:r w:rsidR="00C20699" w:rsidRPr="00421461">
        <w:rPr>
          <w:rFonts w:ascii="Times New Roman" w:hAnsi="Times New Roman" w:cs="Times New Roman"/>
          <w:sz w:val="24"/>
          <w:szCs w:val="24"/>
        </w:rPr>
        <w:t>CLOC</w:t>
      </w:r>
      <w:r w:rsidR="00BF3829" w:rsidRPr="00421461">
        <w:rPr>
          <w:rFonts w:ascii="Times New Roman" w:hAnsi="Times New Roman" w:cs="Times New Roman"/>
          <w:sz w:val="24"/>
          <w:szCs w:val="24"/>
        </w:rPr>
        <w:t xml:space="preserve"> compared to the White</w:t>
      </w:r>
      <w:r w:rsidR="00B8773B" w:rsidRPr="00421461">
        <w:rPr>
          <w:rFonts w:ascii="Times New Roman" w:hAnsi="Times New Roman" w:cs="Times New Roman"/>
          <w:sz w:val="24"/>
          <w:szCs w:val="24"/>
        </w:rPr>
        <w:t xml:space="preserve"> and Black women</w:t>
      </w:r>
      <w:r w:rsidR="00BF3829" w:rsidRPr="00421461">
        <w:rPr>
          <w:rFonts w:ascii="Times New Roman" w:hAnsi="Times New Roman" w:cs="Times New Roman"/>
          <w:sz w:val="24"/>
          <w:szCs w:val="24"/>
        </w:rPr>
        <w:t xml:space="preserve"> (p&lt;0.05)</w:t>
      </w:r>
      <w:r w:rsidR="00B8773B" w:rsidRPr="00421461">
        <w:rPr>
          <w:rFonts w:ascii="Times New Roman" w:hAnsi="Times New Roman" w:cs="Times New Roman"/>
          <w:sz w:val="24"/>
          <w:szCs w:val="24"/>
        </w:rPr>
        <w:t xml:space="preserve">. </w:t>
      </w:r>
      <w:r w:rsidR="00A83472" w:rsidRPr="00421461">
        <w:rPr>
          <w:rFonts w:ascii="Times New Roman" w:hAnsi="Times New Roman" w:cs="Times New Roman"/>
          <w:sz w:val="24"/>
          <w:szCs w:val="24"/>
        </w:rPr>
        <w:t>South Asian and Black women reported higher level</w:t>
      </w:r>
      <w:r>
        <w:rPr>
          <w:rFonts w:ascii="Times New Roman" w:hAnsi="Times New Roman" w:cs="Times New Roman"/>
          <w:sz w:val="24"/>
          <w:szCs w:val="24"/>
        </w:rPr>
        <w:t>s</w:t>
      </w:r>
      <w:r w:rsidR="00A83472" w:rsidRPr="00421461">
        <w:rPr>
          <w:rFonts w:ascii="Times New Roman" w:hAnsi="Times New Roman" w:cs="Times New Roman"/>
          <w:sz w:val="24"/>
          <w:szCs w:val="24"/>
        </w:rPr>
        <w:t xml:space="preserve"> of GHLOC compared to the White women</w:t>
      </w:r>
      <w:r w:rsidR="00BF3829" w:rsidRPr="00421461">
        <w:rPr>
          <w:rFonts w:ascii="Times New Roman" w:hAnsi="Times New Roman" w:cs="Times New Roman"/>
          <w:sz w:val="24"/>
          <w:szCs w:val="24"/>
        </w:rPr>
        <w:t xml:space="preserve"> (p&lt;0.05)</w:t>
      </w:r>
      <w:r w:rsidR="00A83472" w:rsidRPr="00421461">
        <w:rPr>
          <w:rFonts w:ascii="Times New Roman" w:hAnsi="Times New Roman" w:cs="Times New Roman"/>
          <w:sz w:val="24"/>
          <w:szCs w:val="24"/>
        </w:rPr>
        <w:t>. OP</w:t>
      </w:r>
      <w:r w:rsidR="001F0BEC" w:rsidRPr="00421461">
        <w:rPr>
          <w:rFonts w:ascii="Times New Roman" w:hAnsi="Times New Roman" w:cs="Times New Roman"/>
          <w:sz w:val="24"/>
          <w:szCs w:val="24"/>
        </w:rPr>
        <w:t xml:space="preserve">LOC </w:t>
      </w:r>
      <w:r w:rsidR="0031322F" w:rsidRPr="00421461">
        <w:rPr>
          <w:rFonts w:ascii="Times New Roman" w:hAnsi="Times New Roman" w:cs="Times New Roman"/>
          <w:sz w:val="24"/>
          <w:szCs w:val="24"/>
        </w:rPr>
        <w:t xml:space="preserve">did not differ significantly </w:t>
      </w:r>
      <w:r w:rsidR="001F0BEC" w:rsidRPr="00421461">
        <w:rPr>
          <w:rFonts w:ascii="Times New Roman" w:hAnsi="Times New Roman" w:cs="Times New Roman"/>
          <w:sz w:val="24"/>
          <w:szCs w:val="24"/>
        </w:rPr>
        <w:t>between the ethnic groups (</w:t>
      </w:r>
      <w:r w:rsidR="0031322F" w:rsidRPr="00421461">
        <w:rPr>
          <w:rFonts w:ascii="Times New Roman" w:hAnsi="Times New Roman" w:cs="Times New Roman"/>
          <w:sz w:val="24"/>
          <w:szCs w:val="24"/>
        </w:rPr>
        <w:t>p</w:t>
      </w:r>
      <w:r w:rsidR="001F0BEC" w:rsidRPr="00421461">
        <w:rPr>
          <w:rFonts w:ascii="Times New Roman" w:hAnsi="Times New Roman" w:cs="Times New Roman"/>
          <w:sz w:val="24"/>
          <w:szCs w:val="24"/>
        </w:rPr>
        <w:t>&gt;0.05).</w:t>
      </w:r>
    </w:p>
    <w:p w14:paraId="198C7D01" w14:textId="77777777" w:rsidR="00B8773B" w:rsidRPr="00421461" w:rsidRDefault="00B8773B" w:rsidP="00B8773B">
      <w:pPr>
        <w:rPr>
          <w:rFonts w:ascii="Times New Roman" w:hAnsi="Times New Roman" w:cs="Times New Roman"/>
          <w:b/>
          <w:sz w:val="24"/>
          <w:szCs w:val="24"/>
        </w:rPr>
      </w:pPr>
      <w:r w:rsidRPr="00421461">
        <w:rPr>
          <w:rFonts w:ascii="Times New Roman" w:hAnsi="Times New Roman" w:cs="Times New Roman"/>
          <w:b/>
          <w:sz w:val="24"/>
          <w:szCs w:val="24"/>
        </w:rPr>
        <w:t>Body image</w:t>
      </w:r>
    </w:p>
    <w:p w14:paraId="3DA43EF1" w14:textId="77777777" w:rsidR="00B8773B" w:rsidRPr="00421461" w:rsidRDefault="001F0BEC" w:rsidP="00B8773B">
      <w:pPr>
        <w:jc w:val="both"/>
        <w:rPr>
          <w:rFonts w:ascii="Times New Roman" w:hAnsi="Times New Roman" w:cs="Times New Roman"/>
          <w:sz w:val="24"/>
          <w:szCs w:val="24"/>
        </w:rPr>
      </w:pPr>
      <w:r w:rsidRPr="00421461">
        <w:rPr>
          <w:rFonts w:ascii="Times New Roman" w:hAnsi="Times New Roman" w:cs="Times New Roman"/>
          <w:sz w:val="24"/>
          <w:szCs w:val="24"/>
        </w:rPr>
        <w:t>There was</w:t>
      </w:r>
      <w:r w:rsidR="00B8773B" w:rsidRPr="00421461">
        <w:rPr>
          <w:rFonts w:ascii="Times New Roman" w:hAnsi="Times New Roman" w:cs="Times New Roman"/>
          <w:sz w:val="24"/>
          <w:szCs w:val="24"/>
        </w:rPr>
        <w:t xml:space="preserve"> a significant difference on body image </w:t>
      </w:r>
      <w:r w:rsidR="00E438D1" w:rsidRPr="00421461">
        <w:rPr>
          <w:rFonts w:ascii="Times New Roman" w:hAnsi="Times New Roman" w:cs="Times New Roman"/>
          <w:sz w:val="24"/>
          <w:szCs w:val="24"/>
        </w:rPr>
        <w:t xml:space="preserve">scores reported by </w:t>
      </w:r>
      <w:r w:rsidR="00B8773B" w:rsidRPr="00421461">
        <w:rPr>
          <w:rFonts w:ascii="Times New Roman" w:hAnsi="Times New Roman" w:cs="Times New Roman"/>
          <w:sz w:val="24"/>
          <w:szCs w:val="24"/>
        </w:rPr>
        <w:t>the groups (F (</w:t>
      </w:r>
      <w:r w:rsidR="007976AE">
        <w:rPr>
          <w:rFonts w:ascii="Times New Roman" w:hAnsi="Times New Roman" w:cs="Times New Roman"/>
          <w:sz w:val="24"/>
          <w:szCs w:val="24"/>
        </w:rPr>
        <w:t>2, 165) = 9.84, MSE = 253.76, p&lt;</w:t>
      </w:r>
      <w:r w:rsidR="00B8773B" w:rsidRPr="00421461">
        <w:rPr>
          <w:rFonts w:ascii="Times New Roman" w:hAnsi="Times New Roman" w:cs="Times New Roman"/>
          <w:sz w:val="24"/>
          <w:szCs w:val="24"/>
        </w:rPr>
        <w:t>0.001)</w:t>
      </w:r>
      <w:r w:rsidRPr="00421461">
        <w:rPr>
          <w:rFonts w:ascii="Times New Roman" w:hAnsi="Times New Roman" w:cs="Times New Roman"/>
          <w:sz w:val="24"/>
          <w:szCs w:val="24"/>
        </w:rPr>
        <w:t xml:space="preserve">; </w:t>
      </w:r>
      <w:r w:rsidR="00B8773B" w:rsidRPr="00421461">
        <w:rPr>
          <w:rFonts w:ascii="Times New Roman" w:hAnsi="Times New Roman" w:cs="Times New Roman"/>
          <w:sz w:val="24"/>
          <w:szCs w:val="24"/>
        </w:rPr>
        <w:t>Black</w:t>
      </w:r>
      <w:r w:rsidR="00BF3829" w:rsidRPr="00421461">
        <w:rPr>
          <w:rFonts w:ascii="Times New Roman" w:hAnsi="Times New Roman" w:cs="Times New Roman"/>
          <w:sz w:val="24"/>
          <w:szCs w:val="24"/>
        </w:rPr>
        <w:t xml:space="preserve"> </w:t>
      </w:r>
      <w:r w:rsidR="00B8773B" w:rsidRPr="00421461">
        <w:rPr>
          <w:rFonts w:ascii="Times New Roman" w:hAnsi="Times New Roman" w:cs="Times New Roman"/>
          <w:sz w:val="24"/>
          <w:szCs w:val="24"/>
        </w:rPr>
        <w:t>and South Asian women reported greater levels of body image concerns than the White women (</w:t>
      </w:r>
      <w:r w:rsidR="00BF3829" w:rsidRPr="00421461">
        <w:rPr>
          <w:rFonts w:ascii="Times New Roman" w:hAnsi="Times New Roman" w:cs="Times New Roman"/>
          <w:sz w:val="24"/>
          <w:szCs w:val="24"/>
        </w:rPr>
        <w:t>p&lt;0.05</w:t>
      </w:r>
      <w:r w:rsidR="00B8773B" w:rsidRPr="00421461">
        <w:rPr>
          <w:rFonts w:ascii="Times New Roman" w:hAnsi="Times New Roman" w:cs="Times New Roman"/>
          <w:sz w:val="24"/>
          <w:szCs w:val="24"/>
        </w:rPr>
        <w:t xml:space="preserve">). </w:t>
      </w:r>
    </w:p>
    <w:p w14:paraId="610F8A80" w14:textId="77777777" w:rsidR="00B8773B" w:rsidRPr="00421461" w:rsidRDefault="00B8773B" w:rsidP="00B8773B">
      <w:pPr>
        <w:rPr>
          <w:rFonts w:ascii="Times New Roman" w:hAnsi="Times New Roman" w:cs="Times New Roman"/>
          <w:b/>
          <w:sz w:val="24"/>
          <w:szCs w:val="24"/>
        </w:rPr>
      </w:pPr>
      <w:r w:rsidRPr="00421461">
        <w:rPr>
          <w:rFonts w:ascii="Times New Roman" w:hAnsi="Times New Roman" w:cs="Times New Roman"/>
          <w:b/>
          <w:sz w:val="24"/>
          <w:szCs w:val="24"/>
        </w:rPr>
        <w:t>Social Support</w:t>
      </w:r>
    </w:p>
    <w:p w14:paraId="2C41405F" w14:textId="7E397F25" w:rsidR="00B8773B" w:rsidRPr="00421461" w:rsidRDefault="00B8773B" w:rsidP="00B8773B">
      <w:pPr>
        <w:jc w:val="both"/>
        <w:rPr>
          <w:rFonts w:ascii="Times New Roman" w:hAnsi="Times New Roman" w:cs="Times New Roman"/>
          <w:sz w:val="24"/>
          <w:szCs w:val="24"/>
        </w:rPr>
      </w:pPr>
      <w:r w:rsidRPr="00421461">
        <w:rPr>
          <w:rFonts w:ascii="Times New Roman" w:hAnsi="Times New Roman" w:cs="Times New Roman"/>
          <w:sz w:val="24"/>
          <w:szCs w:val="24"/>
        </w:rPr>
        <w:t>Family (95%), husband/partner (95%), friends (87%) and healthcare professionals (86%)</w:t>
      </w:r>
      <w:r w:rsidR="001F0BEC" w:rsidRPr="00421461">
        <w:rPr>
          <w:rFonts w:ascii="Times New Roman" w:hAnsi="Times New Roman" w:cs="Times New Roman"/>
          <w:sz w:val="24"/>
          <w:szCs w:val="24"/>
        </w:rPr>
        <w:t xml:space="preserve"> were reported to be the</w:t>
      </w:r>
      <w:r w:rsidRPr="00421461">
        <w:rPr>
          <w:rFonts w:ascii="Times New Roman" w:hAnsi="Times New Roman" w:cs="Times New Roman"/>
          <w:sz w:val="24"/>
          <w:szCs w:val="24"/>
        </w:rPr>
        <w:t xml:space="preserve"> main sources of support</w:t>
      </w:r>
      <w:r w:rsidR="00676C35" w:rsidRPr="00421461">
        <w:rPr>
          <w:rFonts w:ascii="Times New Roman" w:hAnsi="Times New Roman" w:cs="Times New Roman"/>
          <w:sz w:val="24"/>
          <w:szCs w:val="24"/>
        </w:rPr>
        <w:t xml:space="preserve"> (table 4)</w:t>
      </w:r>
      <w:r w:rsidRPr="00421461">
        <w:rPr>
          <w:rFonts w:ascii="Times New Roman" w:hAnsi="Times New Roman" w:cs="Times New Roman"/>
          <w:sz w:val="24"/>
          <w:szCs w:val="24"/>
        </w:rPr>
        <w:t>.</w:t>
      </w:r>
      <w:r w:rsidR="001F0BEC" w:rsidRPr="00421461">
        <w:rPr>
          <w:rFonts w:ascii="Times New Roman" w:hAnsi="Times New Roman" w:cs="Times New Roman"/>
          <w:sz w:val="24"/>
          <w:szCs w:val="24"/>
        </w:rPr>
        <w:t xml:space="preserve"> </w:t>
      </w:r>
      <w:r w:rsidRPr="00421461">
        <w:rPr>
          <w:rFonts w:ascii="Times New Roman" w:hAnsi="Times New Roman" w:cs="Times New Roman"/>
          <w:sz w:val="24"/>
          <w:szCs w:val="24"/>
        </w:rPr>
        <w:t xml:space="preserve">Chi-square test showed no significant associations </w:t>
      </w:r>
      <w:r w:rsidR="00676C35" w:rsidRPr="00421461">
        <w:rPr>
          <w:rFonts w:ascii="Times New Roman" w:hAnsi="Times New Roman" w:cs="Times New Roman"/>
          <w:sz w:val="24"/>
          <w:szCs w:val="24"/>
        </w:rPr>
        <w:t xml:space="preserve">according to </w:t>
      </w:r>
      <w:r w:rsidR="00BB36A7" w:rsidRPr="00421461">
        <w:rPr>
          <w:rFonts w:ascii="Times New Roman" w:hAnsi="Times New Roman" w:cs="Times New Roman"/>
          <w:sz w:val="24"/>
          <w:szCs w:val="24"/>
        </w:rPr>
        <w:t xml:space="preserve">ethnic identity and </w:t>
      </w:r>
      <w:r w:rsidRPr="00421461">
        <w:rPr>
          <w:rFonts w:ascii="Times New Roman" w:hAnsi="Times New Roman" w:cs="Times New Roman"/>
          <w:sz w:val="24"/>
          <w:szCs w:val="24"/>
        </w:rPr>
        <w:t xml:space="preserve">the support </w:t>
      </w:r>
      <w:r w:rsidR="00A87B9F">
        <w:rPr>
          <w:rFonts w:ascii="Times New Roman" w:hAnsi="Times New Roman" w:cs="Times New Roman"/>
          <w:sz w:val="24"/>
          <w:szCs w:val="24"/>
        </w:rPr>
        <w:t xml:space="preserve">received </w:t>
      </w:r>
      <w:r w:rsidRPr="00421461">
        <w:rPr>
          <w:rFonts w:ascii="Times New Roman" w:hAnsi="Times New Roman" w:cs="Times New Roman"/>
          <w:sz w:val="24"/>
          <w:szCs w:val="24"/>
        </w:rPr>
        <w:t>from</w:t>
      </w:r>
      <w:r w:rsidR="00BB36A7" w:rsidRPr="00421461">
        <w:rPr>
          <w:rFonts w:ascii="Times New Roman" w:hAnsi="Times New Roman" w:cs="Times New Roman"/>
          <w:sz w:val="24"/>
          <w:szCs w:val="24"/>
        </w:rPr>
        <w:t>:</w:t>
      </w:r>
      <w:r w:rsidRPr="00421461">
        <w:rPr>
          <w:rFonts w:ascii="Times New Roman" w:hAnsi="Times New Roman" w:cs="Times New Roman"/>
          <w:sz w:val="24"/>
          <w:szCs w:val="24"/>
        </w:rPr>
        <w:t xml:space="preserve"> family, husband/partner, friends, support groups</w:t>
      </w:r>
      <w:r w:rsidR="00712208" w:rsidRPr="00421461">
        <w:rPr>
          <w:rFonts w:ascii="Times New Roman" w:hAnsi="Times New Roman" w:cs="Times New Roman"/>
          <w:sz w:val="24"/>
          <w:szCs w:val="24"/>
          <w:vertAlign w:val="superscript"/>
        </w:rPr>
        <w:t xml:space="preserve"> </w:t>
      </w:r>
      <w:r w:rsidRPr="00421461">
        <w:rPr>
          <w:rFonts w:ascii="Times New Roman" w:hAnsi="Times New Roman" w:cs="Times New Roman"/>
          <w:sz w:val="24"/>
          <w:szCs w:val="24"/>
        </w:rPr>
        <w:t xml:space="preserve">and healthcare professionals (p&gt;0.05). However, there was a statistically significant difference in support </w:t>
      </w:r>
      <w:r w:rsidR="00AF2AA3">
        <w:rPr>
          <w:rFonts w:ascii="Times New Roman" w:hAnsi="Times New Roman" w:cs="Times New Roman"/>
          <w:sz w:val="24"/>
          <w:szCs w:val="24"/>
        </w:rPr>
        <w:t xml:space="preserve">received </w:t>
      </w:r>
      <w:r w:rsidRPr="00421461">
        <w:rPr>
          <w:rFonts w:ascii="Times New Roman" w:hAnsi="Times New Roman" w:cs="Times New Roman"/>
          <w:sz w:val="24"/>
          <w:szCs w:val="24"/>
        </w:rPr>
        <w:t>through religion/spirituality (x</w:t>
      </w:r>
      <w:r w:rsidRPr="00421461">
        <w:rPr>
          <w:rFonts w:ascii="Times New Roman" w:hAnsi="Times New Roman" w:cs="Times New Roman"/>
          <w:sz w:val="24"/>
          <w:szCs w:val="24"/>
          <w:vertAlign w:val="superscript"/>
        </w:rPr>
        <w:t>2</w:t>
      </w:r>
      <w:r w:rsidR="007976AE">
        <w:rPr>
          <w:rFonts w:ascii="Times New Roman" w:hAnsi="Times New Roman" w:cs="Times New Roman"/>
          <w:sz w:val="24"/>
          <w:szCs w:val="24"/>
        </w:rPr>
        <w:t xml:space="preserve"> (2, n = 169) = 27.53, p&lt;</w:t>
      </w:r>
      <w:r w:rsidRPr="00421461">
        <w:rPr>
          <w:rFonts w:ascii="Times New Roman" w:hAnsi="Times New Roman" w:cs="Times New Roman"/>
          <w:sz w:val="24"/>
          <w:szCs w:val="24"/>
        </w:rPr>
        <w:t xml:space="preserve">0.001, </w:t>
      </w:r>
      <w:r w:rsidRPr="00421461">
        <w:rPr>
          <w:rFonts w:ascii="Times New Roman" w:hAnsi="Times New Roman" w:cs="Times New Roman"/>
          <w:i/>
          <w:sz w:val="24"/>
          <w:szCs w:val="24"/>
        </w:rPr>
        <w:t>phi</w:t>
      </w:r>
      <w:r w:rsidRPr="00421461">
        <w:rPr>
          <w:rFonts w:ascii="Times New Roman" w:hAnsi="Times New Roman" w:cs="Times New Roman"/>
          <w:sz w:val="24"/>
          <w:szCs w:val="24"/>
        </w:rPr>
        <w:t xml:space="preserve"> = 0.40), community groups (x</w:t>
      </w:r>
      <w:r w:rsidRPr="00421461">
        <w:rPr>
          <w:rFonts w:ascii="Times New Roman" w:hAnsi="Times New Roman" w:cs="Times New Roman"/>
          <w:sz w:val="24"/>
          <w:szCs w:val="24"/>
          <w:vertAlign w:val="superscript"/>
        </w:rPr>
        <w:t>2</w:t>
      </w:r>
      <w:r w:rsidR="007976AE">
        <w:rPr>
          <w:rFonts w:ascii="Times New Roman" w:hAnsi="Times New Roman" w:cs="Times New Roman"/>
          <w:sz w:val="24"/>
          <w:szCs w:val="24"/>
        </w:rPr>
        <w:t xml:space="preserve"> (2, n = 169) = 7.56, p&lt;</w:t>
      </w:r>
      <w:r w:rsidRPr="00421461">
        <w:rPr>
          <w:rFonts w:ascii="Times New Roman" w:hAnsi="Times New Roman" w:cs="Times New Roman"/>
          <w:sz w:val="24"/>
          <w:szCs w:val="24"/>
        </w:rPr>
        <w:t xml:space="preserve">0.05, </w:t>
      </w:r>
      <w:r w:rsidRPr="00421461">
        <w:rPr>
          <w:rFonts w:ascii="Times New Roman" w:hAnsi="Times New Roman" w:cs="Times New Roman"/>
          <w:i/>
          <w:sz w:val="24"/>
          <w:szCs w:val="24"/>
        </w:rPr>
        <w:t>phi</w:t>
      </w:r>
      <w:r w:rsidRPr="00421461">
        <w:rPr>
          <w:rFonts w:ascii="Times New Roman" w:hAnsi="Times New Roman" w:cs="Times New Roman"/>
          <w:sz w:val="24"/>
          <w:szCs w:val="24"/>
        </w:rPr>
        <w:t xml:space="preserve"> = 0.02), and work colleagues (x</w:t>
      </w:r>
      <w:r w:rsidRPr="00421461">
        <w:rPr>
          <w:rFonts w:ascii="Times New Roman" w:hAnsi="Times New Roman" w:cs="Times New Roman"/>
          <w:sz w:val="24"/>
          <w:szCs w:val="24"/>
          <w:vertAlign w:val="superscript"/>
        </w:rPr>
        <w:t>2</w:t>
      </w:r>
      <w:r w:rsidRPr="00421461">
        <w:rPr>
          <w:rFonts w:ascii="Times New Roman" w:hAnsi="Times New Roman" w:cs="Times New Roman"/>
          <w:sz w:val="24"/>
          <w:szCs w:val="24"/>
        </w:rPr>
        <w:t xml:space="preserve"> (2, n = 75) = 11.53</w:t>
      </w:r>
      <w:r w:rsidR="007976AE">
        <w:rPr>
          <w:rFonts w:ascii="Times New Roman" w:hAnsi="Times New Roman" w:cs="Times New Roman"/>
          <w:sz w:val="24"/>
          <w:szCs w:val="24"/>
        </w:rPr>
        <w:t>, p&lt;</w:t>
      </w:r>
      <w:r w:rsidRPr="00421461">
        <w:rPr>
          <w:rFonts w:ascii="Times New Roman" w:hAnsi="Times New Roman" w:cs="Times New Roman"/>
          <w:sz w:val="24"/>
          <w:szCs w:val="24"/>
        </w:rPr>
        <w:t xml:space="preserve">0.05, </w:t>
      </w:r>
      <w:r w:rsidRPr="00421461">
        <w:rPr>
          <w:rFonts w:ascii="Times New Roman" w:hAnsi="Times New Roman" w:cs="Times New Roman"/>
          <w:i/>
          <w:sz w:val="24"/>
          <w:szCs w:val="24"/>
        </w:rPr>
        <w:t>phi</w:t>
      </w:r>
      <w:r w:rsidRPr="00421461">
        <w:rPr>
          <w:rFonts w:ascii="Times New Roman" w:hAnsi="Times New Roman" w:cs="Times New Roman"/>
          <w:sz w:val="24"/>
          <w:szCs w:val="24"/>
        </w:rPr>
        <w:t xml:space="preserve"> = 0.39). </w:t>
      </w:r>
      <w:r w:rsidR="00712208" w:rsidRPr="00421461">
        <w:rPr>
          <w:rFonts w:ascii="Times New Roman" w:hAnsi="Times New Roman" w:cs="Times New Roman"/>
          <w:sz w:val="24"/>
          <w:szCs w:val="24"/>
        </w:rPr>
        <w:t xml:space="preserve">Further </w:t>
      </w:r>
      <w:r w:rsidRPr="00421461">
        <w:rPr>
          <w:rFonts w:ascii="Times New Roman" w:hAnsi="Times New Roman" w:cs="Times New Roman"/>
          <w:sz w:val="24"/>
          <w:szCs w:val="24"/>
        </w:rPr>
        <w:t>examination</w:t>
      </w:r>
      <w:r w:rsidR="00712208" w:rsidRPr="00421461">
        <w:rPr>
          <w:rFonts w:ascii="Times New Roman" w:hAnsi="Times New Roman" w:cs="Times New Roman"/>
          <w:sz w:val="24"/>
          <w:szCs w:val="24"/>
        </w:rPr>
        <w:t>s showed that a)</w:t>
      </w:r>
      <w:r w:rsidRPr="00421461">
        <w:rPr>
          <w:rFonts w:ascii="Times New Roman" w:hAnsi="Times New Roman" w:cs="Times New Roman"/>
          <w:sz w:val="24"/>
          <w:szCs w:val="24"/>
        </w:rPr>
        <w:t xml:space="preserve"> a greater number of South Asian </w:t>
      </w:r>
      <w:r w:rsidR="008476D4" w:rsidRPr="001F599C">
        <w:rPr>
          <w:rFonts w:ascii="Times New Roman" w:hAnsi="Times New Roman" w:cs="Times New Roman"/>
          <w:sz w:val="24"/>
          <w:szCs w:val="24"/>
        </w:rPr>
        <w:t xml:space="preserve">women </w:t>
      </w:r>
      <w:r w:rsidR="005560B3" w:rsidRPr="001F599C">
        <w:rPr>
          <w:rFonts w:ascii="Times New Roman" w:hAnsi="Times New Roman" w:cs="Times New Roman"/>
          <w:sz w:val="24"/>
          <w:szCs w:val="24"/>
        </w:rPr>
        <w:t xml:space="preserve">(48%) </w:t>
      </w:r>
      <w:r w:rsidR="008476D4" w:rsidRPr="001F599C">
        <w:rPr>
          <w:rFonts w:ascii="Times New Roman" w:hAnsi="Times New Roman" w:cs="Times New Roman"/>
          <w:sz w:val="24"/>
          <w:szCs w:val="24"/>
        </w:rPr>
        <w:t>turned to religion/spirituality for support compared to Black (28%)</w:t>
      </w:r>
      <w:r w:rsidR="00AC6BA3" w:rsidRPr="001F599C">
        <w:rPr>
          <w:rFonts w:ascii="Times New Roman" w:hAnsi="Times New Roman" w:cs="Times New Roman"/>
          <w:sz w:val="24"/>
          <w:szCs w:val="24"/>
        </w:rPr>
        <w:t xml:space="preserve"> and </w:t>
      </w:r>
      <w:r w:rsidRPr="001F599C">
        <w:rPr>
          <w:rFonts w:ascii="Times New Roman" w:hAnsi="Times New Roman" w:cs="Times New Roman"/>
          <w:sz w:val="24"/>
          <w:szCs w:val="24"/>
        </w:rPr>
        <w:t>White women (2</w:t>
      </w:r>
      <w:r w:rsidR="00AC6BA3" w:rsidRPr="001F599C">
        <w:rPr>
          <w:rFonts w:ascii="Times New Roman" w:hAnsi="Times New Roman" w:cs="Times New Roman"/>
          <w:sz w:val="24"/>
          <w:szCs w:val="24"/>
        </w:rPr>
        <w:t>4</w:t>
      </w:r>
      <w:r w:rsidRPr="001F599C">
        <w:rPr>
          <w:rFonts w:ascii="Times New Roman" w:hAnsi="Times New Roman" w:cs="Times New Roman"/>
          <w:sz w:val="24"/>
          <w:szCs w:val="24"/>
        </w:rPr>
        <w:t>%)</w:t>
      </w:r>
      <w:r w:rsidR="00712208" w:rsidRPr="001F599C">
        <w:rPr>
          <w:rFonts w:ascii="Times New Roman" w:hAnsi="Times New Roman" w:cs="Times New Roman"/>
          <w:sz w:val="24"/>
          <w:szCs w:val="24"/>
        </w:rPr>
        <w:t>,</w:t>
      </w:r>
      <w:r w:rsidR="00712208" w:rsidRPr="00421461">
        <w:rPr>
          <w:rFonts w:ascii="Times New Roman" w:hAnsi="Times New Roman" w:cs="Times New Roman"/>
          <w:sz w:val="24"/>
          <w:szCs w:val="24"/>
        </w:rPr>
        <w:t xml:space="preserve"> b)</w:t>
      </w:r>
      <w:r w:rsidRPr="00421461">
        <w:rPr>
          <w:rFonts w:ascii="Times New Roman" w:hAnsi="Times New Roman" w:cs="Times New Roman"/>
          <w:sz w:val="24"/>
          <w:szCs w:val="24"/>
        </w:rPr>
        <w:t xml:space="preserve"> Black </w:t>
      </w:r>
      <w:r w:rsidR="00AC6BA3">
        <w:rPr>
          <w:rFonts w:ascii="Times New Roman" w:hAnsi="Times New Roman" w:cs="Times New Roman"/>
          <w:sz w:val="24"/>
          <w:szCs w:val="24"/>
        </w:rPr>
        <w:t xml:space="preserve">women </w:t>
      </w:r>
      <w:r w:rsidRPr="00421461">
        <w:rPr>
          <w:rFonts w:ascii="Times New Roman" w:hAnsi="Times New Roman" w:cs="Times New Roman"/>
          <w:sz w:val="24"/>
          <w:szCs w:val="24"/>
        </w:rPr>
        <w:t>(3</w:t>
      </w:r>
      <w:r w:rsidR="00AC6BA3">
        <w:rPr>
          <w:rFonts w:ascii="Times New Roman" w:hAnsi="Times New Roman" w:cs="Times New Roman"/>
          <w:sz w:val="24"/>
          <w:szCs w:val="24"/>
        </w:rPr>
        <w:t>7</w:t>
      </w:r>
      <w:r w:rsidRPr="00421461">
        <w:rPr>
          <w:rFonts w:ascii="Times New Roman" w:hAnsi="Times New Roman" w:cs="Times New Roman"/>
          <w:sz w:val="24"/>
          <w:szCs w:val="24"/>
        </w:rPr>
        <w:t xml:space="preserve">%) </w:t>
      </w:r>
      <w:r w:rsidR="00316B7B">
        <w:rPr>
          <w:rFonts w:ascii="Times New Roman" w:hAnsi="Times New Roman" w:cs="Times New Roman"/>
          <w:sz w:val="24"/>
          <w:szCs w:val="24"/>
        </w:rPr>
        <w:t xml:space="preserve">reported receiving </w:t>
      </w:r>
      <w:r w:rsidR="00AC6BA3">
        <w:rPr>
          <w:rFonts w:ascii="Times New Roman" w:hAnsi="Times New Roman" w:cs="Times New Roman"/>
          <w:sz w:val="24"/>
          <w:szCs w:val="24"/>
        </w:rPr>
        <w:t xml:space="preserve">support from their community groups more than </w:t>
      </w:r>
      <w:r w:rsidRPr="00421461">
        <w:rPr>
          <w:rFonts w:ascii="Times New Roman" w:hAnsi="Times New Roman" w:cs="Times New Roman"/>
          <w:sz w:val="24"/>
          <w:szCs w:val="24"/>
        </w:rPr>
        <w:t>South Asian (</w:t>
      </w:r>
      <w:r w:rsidR="00AC6BA3">
        <w:rPr>
          <w:rFonts w:ascii="Times New Roman" w:hAnsi="Times New Roman" w:cs="Times New Roman"/>
          <w:sz w:val="24"/>
          <w:szCs w:val="24"/>
        </w:rPr>
        <w:t>3</w:t>
      </w:r>
      <w:r w:rsidRPr="00421461">
        <w:rPr>
          <w:rFonts w:ascii="Times New Roman" w:hAnsi="Times New Roman" w:cs="Times New Roman"/>
          <w:sz w:val="24"/>
          <w:szCs w:val="24"/>
        </w:rPr>
        <w:t xml:space="preserve">1%) </w:t>
      </w:r>
      <w:r w:rsidR="00AC6BA3">
        <w:rPr>
          <w:rFonts w:ascii="Times New Roman" w:hAnsi="Times New Roman" w:cs="Times New Roman"/>
          <w:sz w:val="24"/>
          <w:szCs w:val="24"/>
        </w:rPr>
        <w:t xml:space="preserve">and </w:t>
      </w:r>
      <w:r w:rsidRPr="00421461">
        <w:rPr>
          <w:rFonts w:ascii="Times New Roman" w:hAnsi="Times New Roman" w:cs="Times New Roman"/>
          <w:sz w:val="24"/>
          <w:szCs w:val="24"/>
        </w:rPr>
        <w:t>White women (</w:t>
      </w:r>
      <w:r w:rsidR="00AC6BA3">
        <w:rPr>
          <w:rFonts w:ascii="Times New Roman" w:hAnsi="Times New Roman" w:cs="Times New Roman"/>
          <w:sz w:val="24"/>
          <w:szCs w:val="24"/>
        </w:rPr>
        <w:t>3</w:t>
      </w:r>
      <w:r w:rsidRPr="00421461">
        <w:rPr>
          <w:rFonts w:ascii="Times New Roman" w:hAnsi="Times New Roman" w:cs="Times New Roman"/>
          <w:sz w:val="24"/>
          <w:szCs w:val="24"/>
        </w:rPr>
        <w:t xml:space="preserve">1%), and </w:t>
      </w:r>
      <w:r w:rsidR="00712208" w:rsidRPr="00421461">
        <w:rPr>
          <w:rFonts w:ascii="Times New Roman" w:hAnsi="Times New Roman" w:cs="Times New Roman"/>
          <w:sz w:val="24"/>
          <w:szCs w:val="24"/>
        </w:rPr>
        <w:t xml:space="preserve">c) </w:t>
      </w:r>
      <w:r w:rsidR="00316B7B">
        <w:rPr>
          <w:rFonts w:ascii="Times New Roman" w:hAnsi="Times New Roman" w:cs="Times New Roman"/>
          <w:sz w:val="24"/>
          <w:szCs w:val="24"/>
        </w:rPr>
        <w:t xml:space="preserve">more </w:t>
      </w:r>
      <w:r w:rsidRPr="00421461">
        <w:rPr>
          <w:rFonts w:ascii="Times New Roman" w:hAnsi="Times New Roman" w:cs="Times New Roman"/>
          <w:sz w:val="24"/>
          <w:szCs w:val="24"/>
        </w:rPr>
        <w:t xml:space="preserve">White </w:t>
      </w:r>
      <w:r w:rsidR="00AC6BA3">
        <w:rPr>
          <w:rFonts w:ascii="Times New Roman" w:hAnsi="Times New Roman" w:cs="Times New Roman"/>
          <w:sz w:val="24"/>
          <w:szCs w:val="24"/>
        </w:rPr>
        <w:t xml:space="preserve">women </w:t>
      </w:r>
      <w:r w:rsidRPr="00421461">
        <w:rPr>
          <w:rFonts w:ascii="Times New Roman" w:hAnsi="Times New Roman" w:cs="Times New Roman"/>
          <w:sz w:val="24"/>
          <w:szCs w:val="24"/>
        </w:rPr>
        <w:t>(</w:t>
      </w:r>
      <w:r w:rsidR="00AC6BA3">
        <w:rPr>
          <w:rFonts w:ascii="Times New Roman" w:hAnsi="Times New Roman" w:cs="Times New Roman"/>
          <w:sz w:val="24"/>
          <w:szCs w:val="24"/>
        </w:rPr>
        <w:t>60</w:t>
      </w:r>
      <w:r w:rsidRPr="00421461">
        <w:rPr>
          <w:rFonts w:ascii="Times New Roman" w:hAnsi="Times New Roman" w:cs="Times New Roman"/>
          <w:sz w:val="24"/>
          <w:szCs w:val="24"/>
        </w:rPr>
        <w:t>%)</w:t>
      </w:r>
      <w:r w:rsidR="00AC6BA3">
        <w:rPr>
          <w:rFonts w:ascii="Times New Roman" w:hAnsi="Times New Roman" w:cs="Times New Roman"/>
          <w:sz w:val="24"/>
          <w:szCs w:val="24"/>
        </w:rPr>
        <w:t xml:space="preserve"> </w:t>
      </w:r>
      <w:r w:rsidR="005560B3">
        <w:rPr>
          <w:rFonts w:ascii="Times New Roman" w:hAnsi="Times New Roman" w:cs="Times New Roman"/>
          <w:sz w:val="24"/>
          <w:szCs w:val="24"/>
        </w:rPr>
        <w:t xml:space="preserve">reported receiving </w:t>
      </w:r>
      <w:r w:rsidR="005560B3" w:rsidRPr="00421461">
        <w:rPr>
          <w:rFonts w:ascii="Times New Roman" w:hAnsi="Times New Roman" w:cs="Times New Roman"/>
          <w:sz w:val="24"/>
          <w:szCs w:val="24"/>
        </w:rPr>
        <w:t>support from work colleagues</w:t>
      </w:r>
      <w:r w:rsidR="005560B3">
        <w:rPr>
          <w:rFonts w:ascii="Times New Roman" w:hAnsi="Times New Roman" w:cs="Times New Roman"/>
          <w:sz w:val="24"/>
          <w:szCs w:val="24"/>
        </w:rPr>
        <w:t xml:space="preserve"> compared to </w:t>
      </w:r>
      <w:r w:rsidR="00316B7B" w:rsidRPr="00421461">
        <w:rPr>
          <w:rFonts w:ascii="Times New Roman" w:hAnsi="Times New Roman" w:cs="Times New Roman"/>
          <w:sz w:val="24"/>
          <w:szCs w:val="24"/>
        </w:rPr>
        <w:t>South Asian</w:t>
      </w:r>
      <w:r w:rsidR="00316B7B">
        <w:rPr>
          <w:rFonts w:ascii="Times New Roman" w:hAnsi="Times New Roman" w:cs="Times New Roman"/>
          <w:sz w:val="24"/>
          <w:szCs w:val="24"/>
        </w:rPr>
        <w:t xml:space="preserve"> (21%) and Black</w:t>
      </w:r>
      <w:r w:rsidR="00316B7B" w:rsidRPr="00421461">
        <w:rPr>
          <w:rFonts w:ascii="Times New Roman" w:hAnsi="Times New Roman" w:cs="Times New Roman"/>
          <w:sz w:val="24"/>
          <w:szCs w:val="24"/>
        </w:rPr>
        <w:t xml:space="preserve"> women (</w:t>
      </w:r>
      <w:r w:rsidR="00316B7B">
        <w:rPr>
          <w:rFonts w:ascii="Times New Roman" w:hAnsi="Times New Roman" w:cs="Times New Roman"/>
          <w:sz w:val="24"/>
          <w:szCs w:val="24"/>
        </w:rPr>
        <w:t>19</w:t>
      </w:r>
      <w:r w:rsidR="00316B7B" w:rsidRPr="00421461">
        <w:rPr>
          <w:rFonts w:ascii="Times New Roman" w:hAnsi="Times New Roman" w:cs="Times New Roman"/>
          <w:sz w:val="24"/>
          <w:szCs w:val="24"/>
        </w:rPr>
        <w:t>%)</w:t>
      </w:r>
      <w:r w:rsidRPr="00421461">
        <w:rPr>
          <w:rFonts w:ascii="Times New Roman" w:hAnsi="Times New Roman" w:cs="Times New Roman"/>
          <w:sz w:val="24"/>
          <w:szCs w:val="24"/>
        </w:rPr>
        <w:t xml:space="preserve">. </w:t>
      </w:r>
    </w:p>
    <w:p w14:paraId="5E4F3741" w14:textId="77777777" w:rsidR="00944972" w:rsidRDefault="00944972" w:rsidP="00B446D1">
      <w:pPr>
        <w:rPr>
          <w:rFonts w:ascii="Times New Roman" w:hAnsi="Times New Roman" w:cs="Times New Roman"/>
          <w:b/>
          <w:sz w:val="24"/>
          <w:szCs w:val="24"/>
        </w:rPr>
      </w:pPr>
    </w:p>
    <w:p w14:paraId="2007A20A" w14:textId="77777777" w:rsidR="00501056" w:rsidRPr="001F599C" w:rsidRDefault="00B446D1" w:rsidP="00501056">
      <w:pPr>
        <w:rPr>
          <w:rFonts w:ascii="Times New Roman" w:hAnsi="Times New Roman" w:cs="Times New Roman"/>
          <w:b/>
          <w:sz w:val="24"/>
          <w:szCs w:val="24"/>
        </w:rPr>
      </w:pPr>
      <w:r w:rsidRPr="001F599C">
        <w:rPr>
          <w:rFonts w:ascii="Times New Roman" w:hAnsi="Times New Roman" w:cs="Times New Roman"/>
          <w:b/>
          <w:sz w:val="24"/>
          <w:szCs w:val="24"/>
        </w:rPr>
        <w:t>Discussion</w:t>
      </w:r>
    </w:p>
    <w:p w14:paraId="5FE022E9" w14:textId="54BC5C22" w:rsidR="00501056" w:rsidRPr="001F599C" w:rsidRDefault="00501056" w:rsidP="00A87B9F">
      <w:pPr>
        <w:jc w:val="both"/>
        <w:rPr>
          <w:rFonts w:ascii="Times New Roman" w:hAnsi="Times New Roman" w:cs="Times New Roman"/>
          <w:sz w:val="24"/>
          <w:szCs w:val="24"/>
        </w:rPr>
      </w:pPr>
      <w:r w:rsidRPr="001F599C">
        <w:rPr>
          <w:rFonts w:ascii="Times New Roman" w:hAnsi="Times New Roman" w:cs="Times New Roman"/>
          <w:sz w:val="24"/>
          <w:szCs w:val="24"/>
        </w:rPr>
        <w:t>Our findings show that BME women’s experiences of breast cancer are different to White women’s experiences, and further support existing research that has examined ethnic group differences amongst cancer survivors [</w:t>
      </w:r>
      <w:r w:rsidR="00786381">
        <w:rPr>
          <w:rFonts w:ascii="Times New Roman" w:hAnsi="Times New Roman" w:cs="Times New Roman"/>
          <w:sz w:val="24"/>
          <w:szCs w:val="24"/>
        </w:rPr>
        <w:t>1</w:t>
      </w:r>
      <w:r w:rsidR="00386F0B">
        <w:rPr>
          <w:rFonts w:ascii="Times New Roman" w:hAnsi="Times New Roman" w:cs="Times New Roman"/>
          <w:sz w:val="24"/>
          <w:szCs w:val="24"/>
        </w:rPr>
        <w:t>8</w:t>
      </w:r>
      <w:r w:rsidR="00786381">
        <w:rPr>
          <w:rFonts w:ascii="Times New Roman" w:hAnsi="Times New Roman" w:cs="Times New Roman"/>
          <w:sz w:val="24"/>
          <w:szCs w:val="24"/>
        </w:rPr>
        <w:t>, 2</w:t>
      </w:r>
      <w:r w:rsidR="00386F0B">
        <w:rPr>
          <w:rFonts w:ascii="Times New Roman" w:hAnsi="Times New Roman" w:cs="Times New Roman"/>
          <w:sz w:val="24"/>
          <w:szCs w:val="24"/>
        </w:rPr>
        <w:t>0</w:t>
      </w:r>
      <w:r w:rsidR="00786381">
        <w:rPr>
          <w:rFonts w:ascii="Times New Roman" w:hAnsi="Times New Roman" w:cs="Times New Roman"/>
          <w:sz w:val="24"/>
          <w:szCs w:val="24"/>
        </w:rPr>
        <w:t xml:space="preserve">, </w:t>
      </w:r>
      <w:proofErr w:type="gramStart"/>
      <w:r w:rsidR="00786381">
        <w:rPr>
          <w:rFonts w:ascii="Times New Roman" w:hAnsi="Times New Roman" w:cs="Times New Roman"/>
          <w:sz w:val="24"/>
          <w:szCs w:val="24"/>
        </w:rPr>
        <w:t>3</w:t>
      </w:r>
      <w:r w:rsidR="00386F0B">
        <w:rPr>
          <w:rFonts w:ascii="Times New Roman" w:hAnsi="Times New Roman" w:cs="Times New Roman"/>
          <w:sz w:val="24"/>
          <w:szCs w:val="24"/>
        </w:rPr>
        <w:t>5</w:t>
      </w:r>
      <w:proofErr w:type="gramEnd"/>
      <w:r w:rsidRPr="001F599C">
        <w:rPr>
          <w:rFonts w:ascii="Times New Roman" w:hAnsi="Times New Roman" w:cs="Times New Roman"/>
          <w:sz w:val="24"/>
          <w:szCs w:val="24"/>
        </w:rPr>
        <w:t xml:space="preserve">]. Group differences were predominantly between White and South Asian women; South Asian women reported higher levels of anxiety, depression, internal and fatalistic beliefs pertaining to cancer, more likely to turn to religion for support, and poorer quality of life than White women. South Asian and Black women reported having a poorer body image, and held a greater belief that God was in control of their cancer than White women. </w:t>
      </w:r>
    </w:p>
    <w:p w14:paraId="34A83736" w14:textId="1C042990" w:rsidR="00501056" w:rsidRPr="001F599C" w:rsidRDefault="00501056" w:rsidP="00A87B9F">
      <w:pPr>
        <w:jc w:val="both"/>
        <w:rPr>
          <w:rFonts w:ascii="Times New Roman" w:hAnsi="Times New Roman" w:cs="Times New Roman"/>
          <w:sz w:val="24"/>
          <w:szCs w:val="24"/>
        </w:rPr>
      </w:pPr>
      <w:r w:rsidRPr="001F599C">
        <w:rPr>
          <w:rFonts w:ascii="Times New Roman" w:hAnsi="Times New Roman" w:cs="Times New Roman"/>
          <w:sz w:val="24"/>
          <w:szCs w:val="24"/>
        </w:rPr>
        <w:lastRenderedPageBreak/>
        <w:t>These findings can be explained by cultural differences that exist between different ethnic groups. The coping with breast cancer and ethnicity literature has consistently found that ethnic minority women rely more heavily on religion as a source of support compared to White women [</w:t>
      </w:r>
      <w:r w:rsidR="00386F0B">
        <w:rPr>
          <w:rFonts w:ascii="Times New Roman" w:hAnsi="Times New Roman" w:cs="Times New Roman"/>
          <w:sz w:val="24"/>
          <w:szCs w:val="24"/>
        </w:rPr>
        <w:t>16, 17</w:t>
      </w:r>
      <w:r w:rsidRPr="001F599C">
        <w:rPr>
          <w:rFonts w:ascii="Times New Roman" w:hAnsi="Times New Roman" w:cs="Times New Roman"/>
          <w:sz w:val="24"/>
          <w:szCs w:val="24"/>
        </w:rPr>
        <w:t xml:space="preserve">]. The present findings corroborate with those findings and also show that Black and South Asian women </w:t>
      </w:r>
      <w:r w:rsidR="00A87B9F" w:rsidRPr="001F599C">
        <w:rPr>
          <w:rFonts w:ascii="Times New Roman" w:hAnsi="Times New Roman" w:cs="Times New Roman"/>
          <w:sz w:val="24"/>
          <w:szCs w:val="24"/>
        </w:rPr>
        <w:t>held stronger beliefs that God wa</w:t>
      </w:r>
      <w:r w:rsidRPr="001F599C">
        <w:rPr>
          <w:rFonts w:ascii="Times New Roman" w:hAnsi="Times New Roman" w:cs="Times New Roman"/>
          <w:sz w:val="24"/>
          <w:szCs w:val="24"/>
        </w:rPr>
        <w:t>s in control of their cancer. South Asian women were also more likely to attribute their cancer to chance. A fatalistic attitude such as ‘it’s written for me’ and the belief that ‘God is in control of the cancer’ can easily be interpreted to mean the same thing, as concepts such as fate are often perceived to be influenced by God [</w:t>
      </w:r>
      <w:r w:rsidR="00386F0B">
        <w:rPr>
          <w:rFonts w:ascii="Times New Roman" w:hAnsi="Times New Roman" w:cs="Times New Roman"/>
          <w:sz w:val="24"/>
          <w:szCs w:val="24"/>
        </w:rPr>
        <w:t>12</w:t>
      </w:r>
      <w:r w:rsidRPr="001F599C">
        <w:rPr>
          <w:rFonts w:ascii="Times New Roman" w:hAnsi="Times New Roman" w:cs="Times New Roman"/>
          <w:sz w:val="24"/>
          <w:szCs w:val="24"/>
        </w:rPr>
        <w:t xml:space="preserve">]. </w:t>
      </w:r>
    </w:p>
    <w:p w14:paraId="345AE20B" w14:textId="2089BA7C" w:rsidR="00501056" w:rsidRPr="001F599C" w:rsidRDefault="00501056" w:rsidP="00A87B9F">
      <w:pPr>
        <w:jc w:val="both"/>
        <w:rPr>
          <w:rFonts w:ascii="Times New Roman" w:hAnsi="Times New Roman" w:cs="Times New Roman"/>
          <w:sz w:val="24"/>
          <w:szCs w:val="24"/>
        </w:rPr>
      </w:pPr>
      <w:r w:rsidRPr="001F599C">
        <w:rPr>
          <w:rFonts w:ascii="Times New Roman" w:hAnsi="Times New Roman" w:cs="Times New Roman"/>
          <w:sz w:val="24"/>
          <w:szCs w:val="24"/>
        </w:rPr>
        <w:t>Within the western society, cancer as an illness is feared and is almost always associated with negative connotations such as</w:t>
      </w:r>
      <w:r w:rsidR="00A87B9F" w:rsidRPr="001F599C">
        <w:rPr>
          <w:rFonts w:ascii="Times New Roman" w:hAnsi="Times New Roman" w:cs="Times New Roman"/>
          <w:sz w:val="24"/>
          <w:szCs w:val="24"/>
        </w:rPr>
        <w:t xml:space="preserve"> </w:t>
      </w:r>
      <w:r w:rsidRPr="001F599C">
        <w:rPr>
          <w:rFonts w:ascii="Times New Roman" w:hAnsi="Times New Roman" w:cs="Times New Roman"/>
          <w:sz w:val="24"/>
          <w:szCs w:val="24"/>
        </w:rPr>
        <w:t xml:space="preserve">killer and death, especially if the illness is not well understood. Additional cultural taboos and stigma related to cancer exist in BME communities. For example, modesty and honour are highly valued in these cultures and a great emphasis is placed on the woman (particularly in the South Asian communities) to maintain the family’s honour and reputation </w:t>
      </w:r>
      <w:r w:rsidR="00D5669B" w:rsidRPr="001F599C">
        <w:rPr>
          <w:rFonts w:ascii="Times New Roman" w:hAnsi="Times New Roman" w:cs="Times New Roman"/>
          <w:sz w:val="24"/>
          <w:szCs w:val="24"/>
        </w:rPr>
        <w:t>[</w:t>
      </w:r>
      <w:r w:rsidR="00386F0B">
        <w:rPr>
          <w:rFonts w:ascii="Times New Roman" w:hAnsi="Times New Roman" w:cs="Times New Roman"/>
          <w:sz w:val="24"/>
          <w:szCs w:val="24"/>
        </w:rPr>
        <w:t>3</w:t>
      </w:r>
      <w:r w:rsidR="00AA5F0C">
        <w:rPr>
          <w:rFonts w:ascii="Times New Roman" w:hAnsi="Times New Roman" w:cs="Times New Roman"/>
          <w:sz w:val="24"/>
          <w:szCs w:val="24"/>
        </w:rPr>
        <w:t>6</w:t>
      </w:r>
      <w:r w:rsidR="00D5669B" w:rsidRPr="001F599C">
        <w:rPr>
          <w:rFonts w:ascii="Times New Roman" w:hAnsi="Times New Roman" w:cs="Times New Roman"/>
          <w:sz w:val="24"/>
          <w:szCs w:val="24"/>
        </w:rPr>
        <w:t>]</w:t>
      </w:r>
      <w:r w:rsidRPr="001F599C">
        <w:rPr>
          <w:rFonts w:ascii="Times New Roman" w:hAnsi="Times New Roman" w:cs="Times New Roman"/>
          <w:sz w:val="24"/>
          <w:szCs w:val="24"/>
        </w:rPr>
        <w:t xml:space="preserve">. Therefore, it is not considered appropriate to openly talk about an illness which can compromise the family’s </w:t>
      </w:r>
      <w:r w:rsidR="00D10DC5" w:rsidRPr="001F599C">
        <w:rPr>
          <w:rFonts w:ascii="Times New Roman" w:hAnsi="Times New Roman" w:cs="Times New Roman"/>
          <w:sz w:val="24"/>
          <w:szCs w:val="24"/>
        </w:rPr>
        <w:t>status</w:t>
      </w:r>
      <w:r w:rsidRPr="001F599C">
        <w:rPr>
          <w:rFonts w:ascii="Times New Roman" w:hAnsi="Times New Roman" w:cs="Times New Roman"/>
          <w:sz w:val="24"/>
          <w:szCs w:val="24"/>
        </w:rPr>
        <w:t xml:space="preserve"> and bring shame upon them. Another common belief in the BME communities is that cancer is seen as a form of punishment from God and consequently, women are often subjected to negative comments from their community members who insinuate they must have done something bad to deserve the cancer. It is possible that cultural taboos and stigma of cancer resulted in </w:t>
      </w:r>
      <w:r w:rsidR="00D10DC5" w:rsidRPr="001F599C">
        <w:rPr>
          <w:rFonts w:ascii="Times New Roman" w:hAnsi="Times New Roman" w:cs="Times New Roman"/>
          <w:sz w:val="24"/>
          <w:szCs w:val="24"/>
        </w:rPr>
        <w:t xml:space="preserve">South Asian women </w:t>
      </w:r>
      <w:r w:rsidRPr="001F599C">
        <w:rPr>
          <w:rFonts w:ascii="Times New Roman" w:hAnsi="Times New Roman" w:cs="Times New Roman"/>
          <w:sz w:val="24"/>
          <w:szCs w:val="24"/>
        </w:rPr>
        <w:t>keeping the cancer private</w:t>
      </w:r>
      <w:r w:rsidR="00316B7B" w:rsidRPr="001F599C">
        <w:rPr>
          <w:rFonts w:ascii="Times New Roman" w:hAnsi="Times New Roman" w:cs="Times New Roman"/>
          <w:sz w:val="24"/>
          <w:szCs w:val="24"/>
        </w:rPr>
        <w:t>.  No</w:t>
      </w:r>
      <w:r w:rsidRPr="001F599C">
        <w:rPr>
          <w:rFonts w:ascii="Times New Roman" w:hAnsi="Times New Roman" w:cs="Times New Roman"/>
          <w:sz w:val="24"/>
          <w:szCs w:val="24"/>
        </w:rPr>
        <w:t>t openly talking about it may have contributed to the</w:t>
      </w:r>
      <w:r w:rsidR="00D10DC5" w:rsidRPr="001F599C">
        <w:rPr>
          <w:rFonts w:ascii="Times New Roman" w:hAnsi="Times New Roman" w:cs="Times New Roman"/>
          <w:sz w:val="24"/>
          <w:szCs w:val="24"/>
        </w:rPr>
        <w:t>ir</w:t>
      </w:r>
      <w:r w:rsidRPr="001F599C">
        <w:rPr>
          <w:rFonts w:ascii="Times New Roman" w:hAnsi="Times New Roman" w:cs="Times New Roman"/>
          <w:sz w:val="24"/>
          <w:szCs w:val="24"/>
        </w:rPr>
        <w:t xml:space="preserve"> high levels of anxiety, depression and poor quality of life</w:t>
      </w:r>
      <w:r w:rsidR="006D7909" w:rsidRPr="001F599C">
        <w:rPr>
          <w:rFonts w:ascii="Times New Roman" w:hAnsi="Times New Roman" w:cs="Times New Roman"/>
          <w:sz w:val="24"/>
          <w:szCs w:val="24"/>
        </w:rPr>
        <w:t xml:space="preserve">, which </w:t>
      </w:r>
      <w:r w:rsidRPr="001F599C">
        <w:rPr>
          <w:rFonts w:ascii="Times New Roman" w:hAnsi="Times New Roman" w:cs="Times New Roman"/>
          <w:sz w:val="24"/>
          <w:szCs w:val="24"/>
        </w:rPr>
        <w:t xml:space="preserve">can also explain why South Asian women were least likely to seek or receive support from their community groups. However, the findings show that Black women were more likely to seek/receive support from their community groups. This could be due to the fact that Black communities have a tendency to hold fictive kinships (regarding people as family without being related by blood or through marriage) with friends and church members, with whom they feel open to share their experiences and rely on for support </w:t>
      </w:r>
      <w:r w:rsidR="00D5669B" w:rsidRPr="001F599C">
        <w:rPr>
          <w:rFonts w:ascii="Times New Roman" w:hAnsi="Times New Roman" w:cs="Times New Roman"/>
          <w:sz w:val="24"/>
          <w:szCs w:val="24"/>
        </w:rPr>
        <w:t>[</w:t>
      </w:r>
      <w:r w:rsidR="00786381">
        <w:rPr>
          <w:rFonts w:ascii="Times New Roman" w:hAnsi="Times New Roman" w:cs="Times New Roman"/>
          <w:sz w:val="24"/>
          <w:szCs w:val="24"/>
        </w:rPr>
        <w:t>3</w:t>
      </w:r>
      <w:r w:rsidR="00AA5F0C">
        <w:rPr>
          <w:rFonts w:ascii="Times New Roman" w:hAnsi="Times New Roman" w:cs="Times New Roman"/>
          <w:sz w:val="24"/>
          <w:szCs w:val="24"/>
        </w:rPr>
        <w:t>7</w:t>
      </w:r>
      <w:r w:rsidR="00D5669B" w:rsidRPr="001F599C">
        <w:rPr>
          <w:rFonts w:ascii="Times New Roman" w:hAnsi="Times New Roman" w:cs="Times New Roman"/>
          <w:sz w:val="24"/>
          <w:szCs w:val="24"/>
        </w:rPr>
        <w:t>]</w:t>
      </w:r>
      <w:r w:rsidRPr="001F599C">
        <w:rPr>
          <w:rFonts w:ascii="Times New Roman" w:hAnsi="Times New Roman" w:cs="Times New Roman"/>
          <w:sz w:val="24"/>
          <w:szCs w:val="24"/>
        </w:rPr>
        <w:t>. This can aid our understanding as to why more Black women in the present study received support from their community.</w:t>
      </w:r>
    </w:p>
    <w:p w14:paraId="1D9E8828" w14:textId="5D8AE1C7" w:rsidR="00501056" w:rsidRPr="001F599C" w:rsidRDefault="00501056" w:rsidP="00A87B9F">
      <w:pPr>
        <w:jc w:val="both"/>
        <w:rPr>
          <w:rFonts w:ascii="Times New Roman" w:hAnsi="Times New Roman" w:cs="Times New Roman"/>
          <w:sz w:val="24"/>
          <w:szCs w:val="24"/>
        </w:rPr>
      </w:pPr>
      <w:r w:rsidRPr="001F599C">
        <w:rPr>
          <w:rFonts w:ascii="Times New Roman" w:hAnsi="Times New Roman" w:cs="Times New Roman"/>
          <w:sz w:val="24"/>
          <w:szCs w:val="24"/>
        </w:rPr>
        <w:t xml:space="preserve">Research has also found that BME women (particularly first generation immigrant women) tend to have a limited understanding and awareness of breast cancer, particularly </w:t>
      </w:r>
      <w:r w:rsidR="00316B7B" w:rsidRPr="001F599C">
        <w:rPr>
          <w:rFonts w:ascii="Times New Roman" w:hAnsi="Times New Roman" w:cs="Times New Roman"/>
          <w:sz w:val="24"/>
          <w:szCs w:val="24"/>
        </w:rPr>
        <w:t xml:space="preserve">those </w:t>
      </w:r>
      <w:r w:rsidRPr="001F599C">
        <w:rPr>
          <w:rFonts w:ascii="Times New Roman" w:hAnsi="Times New Roman" w:cs="Times New Roman"/>
          <w:sz w:val="24"/>
          <w:szCs w:val="24"/>
        </w:rPr>
        <w:t xml:space="preserve">who are </w:t>
      </w:r>
      <w:r w:rsidR="003B4C5B">
        <w:rPr>
          <w:rFonts w:ascii="Times New Roman" w:hAnsi="Times New Roman" w:cs="Times New Roman"/>
          <w:sz w:val="24"/>
          <w:szCs w:val="24"/>
        </w:rPr>
        <w:t>less</w:t>
      </w:r>
      <w:r w:rsidRPr="001F599C">
        <w:rPr>
          <w:rFonts w:ascii="Times New Roman" w:hAnsi="Times New Roman" w:cs="Times New Roman"/>
          <w:sz w:val="24"/>
          <w:szCs w:val="24"/>
        </w:rPr>
        <w:t xml:space="preserve"> educat</w:t>
      </w:r>
      <w:r w:rsidR="00240FB5" w:rsidRPr="001F599C">
        <w:rPr>
          <w:rFonts w:ascii="Times New Roman" w:hAnsi="Times New Roman" w:cs="Times New Roman"/>
          <w:sz w:val="24"/>
          <w:szCs w:val="24"/>
        </w:rPr>
        <w:t>ed</w:t>
      </w:r>
      <w:r w:rsidRPr="001F599C">
        <w:rPr>
          <w:rFonts w:ascii="Times New Roman" w:hAnsi="Times New Roman" w:cs="Times New Roman"/>
          <w:sz w:val="24"/>
          <w:szCs w:val="24"/>
        </w:rPr>
        <w:t xml:space="preserve"> and less acculturated to the western ways of living [</w:t>
      </w:r>
      <w:r w:rsidR="00386F0B">
        <w:rPr>
          <w:rFonts w:ascii="Times New Roman" w:hAnsi="Times New Roman" w:cs="Times New Roman"/>
          <w:sz w:val="24"/>
          <w:szCs w:val="24"/>
        </w:rPr>
        <w:t>3</w:t>
      </w:r>
      <w:r w:rsidR="00AA5F0C">
        <w:rPr>
          <w:rFonts w:ascii="Times New Roman" w:hAnsi="Times New Roman" w:cs="Times New Roman"/>
          <w:sz w:val="24"/>
          <w:szCs w:val="24"/>
        </w:rPr>
        <w:t>8</w:t>
      </w:r>
      <w:r w:rsidRPr="001F599C">
        <w:rPr>
          <w:rFonts w:ascii="Times New Roman" w:hAnsi="Times New Roman" w:cs="Times New Roman"/>
          <w:sz w:val="24"/>
          <w:szCs w:val="24"/>
        </w:rPr>
        <w:t xml:space="preserve">]. This can consequently result in a later diagnosis </w:t>
      </w:r>
      <w:r w:rsidR="00316B7B" w:rsidRPr="001F599C">
        <w:rPr>
          <w:rFonts w:ascii="Times New Roman" w:hAnsi="Times New Roman" w:cs="Times New Roman"/>
          <w:sz w:val="24"/>
          <w:szCs w:val="24"/>
        </w:rPr>
        <w:t xml:space="preserve">of </w:t>
      </w:r>
      <w:r w:rsidRPr="001F599C">
        <w:rPr>
          <w:rFonts w:ascii="Times New Roman" w:hAnsi="Times New Roman" w:cs="Times New Roman"/>
          <w:sz w:val="24"/>
          <w:szCs w:val="24"/>
        </w:rPr>
        <w:t xml:space="preserve">cancer whereby the </w:t>
      </w:r>
      <w:r w:rsidR="006D7909" w:rsidRPr="001F599C">
        <w:rPr>
          <w:rFonts w:ascii="Times New Roman" w:hAnsi="Times New Roman" w:cs="Times New Roman"/>
          <w:sz w:val="24"/>
          <w:szCs w:val="24"/>
        </w:rPr>
        <w:t xml:space="preserve">disease </w:t>
      </w:r>
      <w:r w:rsidRPr="001F599C">
        <w:rPr>
          <w:rFonts w:ascii="Times New Roman" w:hAnsi="Times New Roman" w:cs="Times New Roman"/>
          <w:sz w:val="24"/>
          <w:szCs w:val="24"/>
        </w:rPr>
        <w:t>may be more advanced and therefore require more aggressive forms of treatment such as mastectomy or chemotherapy. A greater number of BME women in the present study underwent a mastectomy</w:t>
      </w:r>
      <w:r w:rsidR="008B0FD6" w:rsidRPr="001F599C">
        <w:rPr>
          <w:rFonts w:ascii="Times New Roman" w:hAnsi="Times New Roman" w:cs="Times New Roman"/>
          <w:sz w:val="24"/>
          <w:szCs w:val="24"/>
        </w:rPr>
        <w:t xml:space="preserve">, </w:t>
      </w:r>
      <w:r w:rsidRPr="001F599C">
        <w:rPr>
          <w:rFonts w:ascii="Times New Roman" w:hAnsi="Times New Roman" w:cs="Times New Roman"/>
          <w:sz w:val="24"/>
          <w:szCs w:val="24"/>
        </w:rPr>
        <w:t>rec</w:t>
      </w:r>
      <w:r w:rsidR="008B0FD6" w:rsidRPr="001F599C">
        <w:rPr>
          <w:rFonts w:ascii="Times New Roman" w:hAnsi="Times New Roman" w:cs="Times New Roman"/>
          <w:sz w:val="24"/>
          <w:szCs w:val="24"/>
        </w:rPr>
        <w:t xml:space="preserve">eived chemotherapy treatment and experienced </w:t>
      </w:r>
      <w:proofErr w:type="spellStart"/>
      <w:r w:rsidR="008B0FD6" w:rsidRPr="001F599C">
        <w:rPr>
          <w:rFonts w:ascii="Times New Roman" w:hAnsi="Times New Roman" w:cs="Times New Roman"/>
          <w:sz w:val="24"/>
          <w:szCs w:val="24"/>
        </w:rPr>
        <w:t>lymphoedema</w:t>
      </w:r>
      <w:proofErr w:type="spellEnd"/>
      <w:r w:rsidR="008B0FD6" w:rsidRPr="001F599C">
        <w:rPr>
          <w:rFonts w:ascii="Times New Roman" w:hAnsi="Times New Roman" w:cs="Times New Roman"/>
          <w:sz w:val="24"/>
          <w:szCs w:val="24"/>
        </w:rPr>
        <w:t xml:space="preserve"> compared to</w:t>
      </w:r>
      <w:r w:rsidRPr="001F599C">
        <w:rPr>
          <w:rFonts w:ascii="Times New Roman" w:hAnsi="Times New Roman" w:cs="Times New Roman"/>
          <w:sz w:val="24"/>
          <w:szCs w:val="24"/>
        </w:rPr>
        <w:t xml:space="preserve"> White </w:t>
      </w:r>
      <w:r w:rsidR="008B0FD6" w:rsidRPr="001F599C">
        <w:rPr>
          <w:rFonts w:ascii="Times New Roman" w:hAnsi="Times New Roman" w:cs="Times New Roman"/>
          <w:sz w:val="24"/>
          <w:szCs w:val="24"/>
        </w:rPr>
        <w:t>women</w:t>
      </w:r>
      <w:r w:rsidR="00240FB5" w:rsidRPr="001F599C">
        <w:rPr>
          <w:rFonts w:ascii="Times New Roman" w:hAnsi="Times New Roman" w:cs="Times New Roman"/>
          <w:sz w:val="24"/>
          <w:szCs w:val="24"/>
        </w:rPr>
        <w:t>; all of which can have a negative impact on one’s quality of life</w:t>
      </w:r>
      <w:r w:rsidRPr="001F599C">
        <w:rPr>
          <w:rFonts w:ascii="Times New Roman" w:hAnsi="Times New Roman" w:cs="Times New Roman"/>
          <w:sz w:val="24"/>
          <w:szCs w:val="24"/>
        </w:rPr>
        <w:t>. A loss of breast(s) and</w:t>
      </w:r>
      <w:r w:rsidR="00D10DC5" w:rsidRPr="001F599C">
        <w:rPr>
          <w:rFonts w:ascii="Times New Roman" w:hAnsi="Times New Roman" w:cs="Times New Roman"/>
          <w:sz w:val="24"/>
          <w:szCs w:val="24"/>
        </w:rPr>
        <w:t>/or</w:t>
      </w:r>
      <w:r w:rsidRPr="001F599C">
        <w:rPr>
          <w:rFonts w:ascii="Times New Roman" w:hAnsi="Times New Roman" w:cs="Times New Roman"/>
          <w:sz w:val="24"/>
          <w:szCs w:val="24"/>
        </w:rPr>
        <w:t xml:space="preserve"> hair are </w:t>
      </w:r>
      <w:r w:rsidR="00240FB5" w:rsidRPr="001F599C">
        <w:rPr>
          <w:rFonts w:ascii="Times New Roman" w:hAnsi="Times New Roman" w:cs="Times New Roman"/>
          <w:sz w:val="24"/>
          <w:szCs w:val="24"/>
        </w:rPr>
        <w:t xml:space="preserve">also </w:t>
      </w:r>
      <w:r w:rsidRPr="001F599C">
        <w:rPr>
          <w:rFonts w:ascii="Times New Roman" w:hAnsi="Times New Roman" w:cs="Times New Roman"/>
          <w:sz w:val="24"/>
          <w:szCs w:val="24"/>
        </w:rPr>
        <w:t>more likely to instigate higher body image concerns and can explain why the BME women in this study reported greater body image</w:t>
      </w:r>
      <w:r w:rsidR="008B0FD6" w:rsidRPr="001F599C">
        <w:rPr>
          <w:rFonts w:ascii="Times New Roman" w:hAnsi="Times New Roman" w:cs="Times New Roman"/>
          <w:sz w:val="24"/>
          <w:szCs w:val="24"/>
        </w:rPr>
        <w:t xml:space="preserve"> concerns than White women. </w:t>
      </w:r>
      <w:r w:rsidR="00240FB5" w:rsidRPr="001F599C">
        <w:rPr>
          <w:rFonts w:ascii="Times New Roman" w:hAnsi="Times New Roman" w:cs="Times New Roman"/>
          <w:sz w:val="24"/>
          <w:szCs w:val="24"/>
        </w:rPr>
        <w:t xml:space="preserve">As well as instigating body image concerns, </w:t>
      </w:r>
      <w:proofErr w:type="spellStart"/>
      <w:r w:rsidR="00240FB5" w:rsidRPr="001F599C">
        <w:rPr>
          <w:rFonts w:ascii="Times New Roman" w:hAnsi="Times New Roman" w:cs="Times New Roman"/>
          <w:sz w:val="24"/>
          <w:szCs w:val="24"/>
        </w:rPr>
        <w:t>lymphoedema</w:t>
      </w:r>
      <w:proofErr w:type="spellEnd"/>
      <w:r w:rsidR="00240FB5" w:rsidRPr="001F599C">
        <w:rPr>
          <w:rFonts w:ascii="Times New Roman" w:hAnsi="Times New Roman" w:cs="Times New Roman"/>
          <w:sz w:val="24"/>
          <w:szCs w:val="24"/>
        </w:rPr>
        <w:t xml:space="preserve"> can be painful and limit physical activity, which can have a negative impact on one’s quality of life. </w:t>
      </w:r>
      <w:r w:rsidRPr="001F599C">
        <w:rPr>
          <w:rFonts w:ascii="Times New Roman" w:hAnsi="Times New Roman" w:cs="Times New Roman"/>
          <w:sz w:val="24"/>
          <w:szCs w:val="24"/>
        </w:rPr>
        <w:t xml:space="preserve">Furthermore, culturally suitable wigs, breast prostheses and </w:t>
      </w:r>
      <w:proofErr w:type="spellStart"/>
      <w:r w:rsidRPr="001F599C">
        <w:rPr>
          <w:rFonts w:ascii="Times New Roman" w:hAnsi="Times New Roman" w:cs="Times New Roman"/>
          <w:sz w:val="24"/>
          <w:szCs w:val="24"/>
        </w:rPr>
        <w:t>lymphoedema</w:t>
      </w:r>
      <w:proofErr w:type="spellEnd"/>
      <w:r w:rsidRPr="001F599C">
        <w:rPr>
          <w:rFonts w:ascii="Times New Roman" w:hAnsi="Times New Roman" w:cs="Times New Roman"/>
          <w:sz w:val="24"/>
          <w:szCs w:val="24"/>
        </w:rPr>
        <w:t xml:space="preserve"> sleeves are not as </w:t>
      </w:r>
      <w:r w:rsidR="00240FB5" w:rsidRPr="001F599C">
        <w:rPr>
          <w:rFonts w:ascii="Times New Roman" w:hAnsi="Times New Roman" w:cs="Times New Roman"/>
          <w:sz w:val="24"/>
          <w:szCs w:val="24"/>
        </w:rPr>
        <w:t xml:space="preserve">readily </w:t>
      </w:r>
      <w:r w:rsidR="00240FB5" w:rsidRPr="001F599C">
        <w:rPr>
          <w:rFonts w:ascii="Times New Roman" w:hAnsi="Times New Roman" w:cs="Times New Roman"/>
          <w:sz w:val="24"/>
          <w:szCs w:val="24"/>
        </w:rPr>
        <w:lastRenderedPageBreak/>
        <w:t>available for BME women</w:t>
      </w:r>
      <w:r w:rsidRPr="001F599C">
        <w:rPr>
          <w:rFonts w:ascii="Times New Roman" w:hAnsi="Times New Roman" w:cs="Times New Roman"/>
          <w:sz w:val="24"/>
          <w:szCs w:val="24"/>
        </w:rPr>
        <w:t xml:space="preserve"> </w:t>
      </w:r>
      <w:proofErr w:type="gramStart"/>
      <w:r w:rsidRPr="001F599C">
        <w:rPr>
          <w:rFonts w:ascii="Times New Roman" w:hAnsi="Times New Roman" w:cs="Times New Roman"/>
          <w:sz w:val="24"/>
          <w:szCs w:val="24"/>
        </w:rPr>
        <w:t>which</w:t>
      </w:r>
      <w:proofErr w:type="gramEnd"/>
      <w:r w:rsidRPr="001F599C">
        <w:rPr>
          <w:rFonts w:ascii="Times New Roman" w:hAnsi="Times New Roman" w:cs="Times New Roman"/>
          <w:sz w:val="24"/>
          <w:szCs w:val="24"/>
        </w:rPr>
        <w:t xml:space="preserve"> can further add to women’s body image concern</w:t>
      </w:r>
      <w:r w:rsidR="00240FB5" w:rsidRPr="001F599C">
        <w:rPr>
          <w:rFonts w:ascii="Times New Roman" w:hAnsi="Times New Roman" w:cs="Times New Roman"/>
          <w:sz w:val="24"/>
          <w:szCs w:val="24"/>
        </w:rPr>
        <w:t>s [</w:t>
      </w:r>
      <w:r w:rsidR="00786381">
        <w:rPr>
          <w:rFonts w:ascii="Times New Roman" w:hAnsi="Times New Roman" w:cs="Times New Roman"/>
          <w:sz w:val="24"/>
          <w:szCs w:val="24"/>
        </w:rPr>
        <w:t>9, 1</w:t>
      </w:r>
      <w:r w:rsidR="00386F0B">
        <w:rPr>
          <w:rFonts w:ascii="Times New Roman" w:hAnsi="Times New Roman" w:cs="Times New Roman"/>
          <w:sz w:val="24"/>
          <w:szCs w:val="24"/>
        </w:rPr>
        <w:t>2</w:t>
      </w:r>
      <w:r w:rsidR="00786381">
        <w:rPr>
          <w:rFonts w:ascii="Times New Roman" w:hAnsi="Times New Roman" w:cs="Times New Roman"/>
          <w:sz w:val="24"/>
          <w:szCs w:val="24"/>
        </w:rPr>
        <w:t>, 1</w:t>
      </w:r>
      <w:r w:rsidR="00386F0B">
        <w:rPr>
          <w:rFonts w:ascii="Times New Roman" w:hAnsi="Times New Roman" w:cs="Times New Roman"/>
          <w:sz w:val="24"/>
          <w:szCs w:val="24"/>
        </w:rPr>
        <w:t>3</w:t>
      </w:r>
      <w:r w:rsidR="00240FB5" w:rsidRPr="001F599C">
        <w:rPr>
          <w:rFonts w:ascii="Times New Roman" w:hAnsi="Times New Roman" w:cs="Times New Roman"/>
          <w:sz w:val="24"/>
          <w:szCs w:val="24"/>
        </w:rPr>
        <w:t>]</w:t>
      </w:r>
      <w:r w:rsidRPr="001F599C">
        <w:rPr>
          <w:rFonts w:ascii="Times New Roman" w:hAnsi="Times New Roman" w:cs="Times New Roman"/>
          <w:sz w:val="24"/>
          <w:szCs w:val="24"/>
        </w:rPr>
        <w:t xml:space="preserve">. </w:t>
      </w:r>
    </w:p>
    <w:p w14:paraId="65DA16EF" w14:textId="18D817A2" w:rsidR="00D170DF" w:rsidRPr="001F599C" w:rsidRDefault="00D170DF" w:rsidP="00A87B9F">
      <w:pPr>
        <w:jc w:val="both"/>
        <w:rPr>
          <w:rFonts w:ascii="Times New Roman" w:hAnsi="Times New Roman" w:cs="Times New Roman"/>
          <w:sz w:val="24"/>
          <w:szCs w:val="24"/>
        </w:rPr>
      </w:pPr>
      <w:r w:rsidRPr="001F599C">
        <w:rPr>
          <w:rFonts w:ascii="Times New Roman" w:hAnsi="Times New Roman" w:cs="Times New Roman"/>
          <w:sz w:val="24"/>
          <w:szCs w:val="24"/>
        </w:rPr>
        <w:t xml:space="preserve">The design of the study warrants discussion. A particular strength is the large sample size, allowing appropriate statistical comparisons to be made between BME and White </w:t>
      </w:r>
      <w:r w:rsidR="00D864A6">
        <w:rPr>
          <w:rFonts w:ascii="Times New Roman" w:hAnsi="Times New Roman" w:cs="Times New Roman"/>
          <w:sz w:val="24"/>
          <w:szCs w:val="24"/>
        </w:rPr>
        <w:t>BCS</w:t>
      </w:r>
      <w:r w:rsidRPr="001F599C">
        <w:rPr>
          <w:rFonts w:ascii="Times New Roman" w:hAnsi="Times New Roman" w:cs="Times New Roman"/>
          <w:sz w:val="24"/>
          <w:szCs w:val="24"/>
        </w:rPr>
        <w:t>. However, as only Black and South Asian participants were recruited, the findings are not representative of other BME groups such as East Asian or Middle Eastern populations. It is possible that the experiences of women in these population subgroups may differ from not only White women but also with Black and South Asian women. Further research is needed to explore these issues amongst other BME populations. Another limitation is the exclusion of non-English speaking groups. It is possible that their experiences and needs may differ to English-speaking BME women. This also warrants further research.</w:t>
      </w:r>
    </w:p>
    <w:p w14:paraId="7AAEB5B3" w14:textId="6A9A7C18" w:rsidR="00D170DF" w:rsidRPr="001F599C" w:rsidRDefault="00D170DF" w:rsidP="00A87B9F">
      <w:pPr>
        <w:jc w:val="both"/>
        <w:rPr>
          <w:rFonts w:ascii="Times New Roman" w:hAnsi="Times New Roman" w:cs="Times New Roman"/>
          <w:sz w:val="24"/>
          <w:szCs w:val="24"/>
        </w:rPr>
      </w:pPr>
      <w:bookmarkStart w:id="31" w:name="_Toc333707852"/>
      <w:bookmarkStart w:id="32" w:name="_Toc333708350"/>
      <w:bookmarkStart w:id="33" w:name="_Toc341092271"/>
      <w:bookmarkStart w:id="34" w:name="_Toc341103134"/>
      <w:r w:rsidRPr="001F599C">
        <w:rPr>
          <w:rFonts w:ascii="Times New Roman" w:hAnsi="Times New Roman" w:cs="Times New Roman"/>
          <w:sz w:val="24"/>
          <w:szCs w:val="24"/>
        </w:rPr>
        <w:t xml:space="preserve">It is also important to discuss the measures that were used for this study. The majority of measures </w:t>
      </w:r>
      <w:r w:rsidR="006D7909" w:rsidRPr="001F599C">
        <w:rPr>
          <w:rFonts w:ascii="Times New Roman" w:hAnsi="Times New Roman" w:cs="Times New Roman"/>
          <w:sz w:val="24"/>
          <w:szCs w:val="24"/>
        </w:rPr>
        <w:t xml:space="preserve">have been </w:t>
      </w:r>
      <w:r w:rsidRPr="001F599C">
        <w:rPr>
          <w:rFonts w:ascii="Times New Roman" w:hAnsi="Times New Roman" w:cs="Times New Roman"/>
          <w:sz w:val="24"/>
          <w:szCs w:val="24"/>
        </w:rPr>
        <w:t xml:space="preserve">assessed on White, English speaking populations </w:t>
      </w:r>
      <w:r w:rsidR="00D5669B" w:rsidRPr="001F599C">
        <w:rPr>
          <w:rFonts w:ascii="Times New Roman" w:hAnsi="Times New Roman" w:cs="Times New Roman"/>
          <w:sz w:val="24"/>
          <w:szCs w:val="24"/>
        </w:rPr>
        <w:t>[</w:t>
      </w:r>
      <w:r w:rsidR="00932FCC">
        <w:rPr>
          <w:rFonts w:ascii="Times New Roman" w:hAnsi="Times New Roman" w:cs="Times New Roman"/>
          <w:sz w:val="24"/>
          <w:szCs w:val="24"/>
        </w:rPr>
        <w:t>39</w:t>
      </w:r>
      <w:r w:rsidR="00D5669B" w:rsidRPr="001F599C">
        <w:rPr>
          <w:rFonts w:ascii="Times New Roman" w:hAnsi="Times New Roman" w:cs="Times New Roman"/>
          <w:sz w:val="24"/>
          <w:szCs w:val="24"/>
        </w:rPr>
        <w:t>]</w:t>
      </w:r>
      <w:r w:rsidRPr="001F599C">
        <w:rPr>
          <w:rFonts w:ascii="Times New Roman" w:hAnsi="Times New Roman" w:cs="Times New Roman"/>
          <w:sz w:val="24"/>
          <w:szCs w:val="24"/>
        </w:rPr>
        <w:t xml:space="preserve">. Consequently, some measures may not reflect the concerns and problems that may be present in BME samples. Therefore, when researching </w:t>
      </w:r>
      <w:r w:rsidR="00D10DC5" w:rsidRPr="001F599C">
        <w:rPr>
          <w:rFonts w:ascii="Times New Roman" w:hAnsi="Times New Roman" w:cs="Times New Roman"/>
          <w:sz w:val="24"/>
          <w:szCs w:val="24"/>
        </w:rPr>
        <w:t>BME</w:t>
      </w:r>
      <w:r w:rsidRPr="001F599C">
        <w:rPr>
          <w:rFonts w:ascii="Times New Roman" w:hAnsi="Times New Roman" w:cs="Times New Roman"/>
          <w:sz w:val="24"/>
          <w:szCs w:val="24"/>
        </w:rPr>
        <w:t xml:space="preserve"> groups, it is important to ensure that measures selected are appropriate to the sample being assessed, and include and/or develop culturally sensitive measures to enhance understanding of a particular group. However, this can be challenging when researching different ethnic populations, particularly when making comparisons between groups. </w:t>
      </w:r>
    </w:p>
    <w:p w14:paraId="1B7D7CEE" w14:textId="1CD066BE" w:rsidR="00D170DF" w:rsidRPr="001F599C" w:rsidRDefault="00D170DF" w:rsidP="00A87B9F">
      <w:pPr>
        <w:jc w:val="both"/>
        <w:rPr>
          <w:rFonts w:ascii="Times New Roman" w:hAnsi="Times New Roman" w:cs="Times New Roman"/>
          <w:sz w:val="24"/>
          <w:szCs w:val="24"/>
        </w:rPr>
      </w:pPr>
      <w:r w:rsidRPr="001F599C">
        <w:rPr>
          <w:rFonts w:ascii="Times New Roman" w:hAnsi="Times New Roman" w:cs="Times New Roman"/>
          <w:sz w:val="24"/>
          <w:szCs w:val="24"/>
        </w:rPr>
        <w:t xml:space="preserve">It would also be beneficial to translate measures into other languages. For example, the Hospital Anxiety and Depression Scale has been validated in Urdu </w:t>
      </w:r>
      <w:r w:rsidR="00D5669B" w:rsidRPr="001F599C">
        <w:rPr>
          <w:rFonts w:ascii="Times New Roman" w:hAnsi="Times New Roman" w:cs="Times New Roman"/>
          <w:sz w:val="24"/>
          <w:szCs w:val="24"/>
        </w:rPr>
        <w:t>[</w:t>
      </w:r>
      <w:r w:rsidR="00786381">
        <w:rPr>
          <w:rFonts w:ascii="Times New Roman" w:hAnsi="Times New Roman" w:cs="Times New Roman"/>
          <w:sz w:val="24"/>
          <w:szCs w:val="24"/>
        </w:rPr>
        <w:t>2</w:t>
      </w:r>
      <w:r w:rsidR="00386F0B">
        <w:rPr>
          <w:rFonts w:ascii="Times New Roman" w:hAnsi="Times New Roman" w:cs="Times New Roman"/>
          <w:sz w:val="24"/>
          <w:szCs w:val="24"/>
        </w:rPr>
        <w:t>0</w:t>
      </w:r>
      <w:r w:rsidR="00D5669B" w:rsidRPr="001F599C">
        <w:rPr>
          <w:rFonts w:ascii="Times New Roman" w:hAnsi="Times New Roman" w:cs="Times New Roman"/>
          <w:sz w:val="24"/>
          <w:szCs w:val="24"/>
        </w:rPr>
        <w:t>]</w:t>
      </w:r>
      <w:r w:rsidRPr="001F599C">
        <w:rPr>
          <w:rFonts w:ascii="Times New Roman" w:hAnsi="Times New Roman" w:cs="Times New Roman"/>
          <w:sz w:val="24"/>
          <w:szCs w:val="24"/>
        </w:rPr>
        <w:t xml:space="preserve">, and Mental Adjustment to Cancer scale has been validated amongst patients of other ethnicities and countries </w:t>
      </w:r>
      <w:r w:rsidR="00D5669B" w:rsidRPr="001F599C">
        <w:rPr>
          <w:rFonts w:ascii="Times New Roman" w:hAnsi="Times New Roman" w:cs="Times New Roman"/>
          <w:sz w:val="24"/>
          <w:szCs w:val="24"/>
        </w:rPr>
        <w:t>[</w:t>
      </w:r>
      <w:r w:rsidR="00786381">
        <w:rPr>
          <w:rFonts w:ascii="Times New Roman" w:hAnsi="Times New Roman" w:cs="Times New Roman"/>
          <w:sz w:val="24"/>
          <w:szCs w:val="24"/>
        </w:rPr>
        <w:t>4</w:t>
      </w:r>
      <w:r w:rsidR="00932FCC">
        <w:rPr>
          <w:rFonts w:ascii="Times New Roman" w:hAnsi="Times New Roman" w:cs="Times New Roman"/>
          <w:sz w:val="24"/>
          <w:szCs w:val="24"/>
        </w:rPr>
        <w:t>0</w:t>
      </w:r>
      <w:r w:rsidR="00786381">
        <w:rPr>
          <w:rFonts w:ascii="Times New Roman" w:hAnsi="Times New Roman" w:cs="Times New Roman"/>
          <w:sz w:val="24"/>
          <w:szCs w:val="24"/>
        </w:rPr>
        <w:t>, 4</w:t>
      </w:r>
      <w:r w:rsidR="00932FCC">
        <w:rPr>
          <w:rFonts w:ascii="Times New Roman" w:hAnsi="Times New Roman" w:cs="Times New Roman"/>
          <w:sz w:val="24"/>
          <w:szCs w:val="24"/>
        </w:rPr>
        <w:t>1</w:t>
      </w:r>
      <w:r w:rsidR="00D5669B" w:rsidRPr="001F599C">
        <w:rPr>
          <w:rFonts w:ascii="Times New Roman" w:hAnsi="Times New Roman" w:cs="Times New Roman"/>
          <w:sz w:val="24"/>
          <w:szCs w:val="24"/>
        </w:rPr>
        <w:t>]</w:t>
      </w:r>
      <w:r w:rsidRPr="001F599C">
        <w:rPr>
          <w:rFonts w:ascii="Times New Roman" w:hAnsi="Times New Roman" w:cs="Times New Roman"/>
          <w:sz w:val="24"/>
          <w:szCs w:val="24"/>
        </w:rPr>
        <w:t>. For the current study, it was not possible to translate measures into other languages as the time constraints of the project made it impossible to translate t</w:t>
      </w:r>
      <w:r w:rsidR="00D10DC5" w:rsidRPr="001F599C">
        <w:rPr>
          <w:rFonts w:ascii="Times New Roman" w:hAnsi="Times New Roman" w:cs="Times New Roman"/>
          <w:sz w:val="24"/>
          <w:szCs w:val="24"/>
        </w:rPr>
        <w:t>he surveys</w:t>
      </w:r>
      <w:r w:rsidRPr="001F599C">
        <w:rPr>
          <w:rFonts w:ascii="Times New Roman" w:hAnsi="Times New Roman" w:cs="Times New Roman"/>
          <w:sz w:val="24"/>
          <w:szCs w:val="24"/>
        </w:rPr>
        <w:t xml:space="preserve"> into the many South Asian languages that exist. </w:t>
      </w:r>
    </w:p>
    <w:p w14:paraId="382E7554" w14:textId="488D291A" w:rsidR="00D170DF" w:rsidRPr="001F599C" w:rsidRDefault="00D170DF" w:rsidP="00A87B9F">
      <w:pPr>
        <w:jc w:val="both"/>
        <w:rPr>
          <w:rFonts w:ascii="Times New Roman" w:hAnsi="Times New Roman" w:cs="Times New Roman"/>
          <w:sz w:val="24"/>
          <w:szCs w:val="24"/>
        </w:rPr>
      </w:pPr>
      <w:r w:rsidRPr="001F599C">
        <w:rPr>
          <w:rFonts w:ascii="Times New Roman" w:hAnsi="Times New Roman" w:cs="Times New Roman"/>
          <w:sz w:val="24"/>
          <w:szCs w:val="24"/>
        </w:rPr>
        <w:t>The findings of this study show that</w:t>
      </w:r>
      <w:r w:rsidR="003B4C5B">
        <w:rPr>
          <w:rFonts w:ascii="Times New Roman" w:hAnsi="Times New Roman" w:cs="Times New Roman"/>
          <w:sz w:val="24"/>
          <w:szCs w:val="24"/>
        </w:rPr>
        <w:t xml:space="preserve"> differences </w:t>
      </w:r>
      <w:r w:rsidRPr="001F599C">
        <w:rPr>
          <w:rFonts w:ascii="Times New Roman" w:hAnsi="Times New Roman" w:cs="Times New Roman"/>
          <w:sz w:val="24"/>
          <w:szCs w:val="24"/>
        </w:rPr>
        <w:t>exist in women’s breast cancer experiences</w:t>
      </w:r>
      <w:r w:rsidR="006D7909" w:rsidRPr="001F599C">
        <w:rPr>
          <w:rFonts w:ascii="Times New Roman" w:hAnsi="Times New Roman" w:cs="Times New Roman"/>
          <w:sz w:val="24"/>
          <w:szCs w:val="24"/>
        </w:rPr>
        <w:t xml:space="preserve">.  This </w:t>
      </w:r>
      <w:r w:rsidRPr="001F599C">
        <w:rPr>
          <w:rFonts w:ascii="Times New Roman" w:hAnsi="Times New Roman" w:cs="Times New Roman"/>
          <w:sz w:val="24"/>
          <w:szCs w:val="24"/>
        </w:rPr>
        <w:t xml:space="preserve">has implications for health care professionals to be aware of the differing healthcare experiences and needs of BME patients. The need to improve cancer care by reducing inequalities has been highlighted by </w:t>
      </w:r>
      <w:r w:rsidR="003E639C" w:rsidRPr="001F599C">
        <w:rPr>
          <w:rFonts w:ascii="Times New Roman" w:hAnsi="Times New Roman" w:cs="Times New Roman"/>
          <w:sz w:val="24"/>
          <w:szCs w:val="24"/>
        </w:rPr>
        <w:t>the Department of Health [</w:t>
      </w:r>
      <w:r w:rsidR="00786381">
        <w:rPr>
          <w:rFonts w:ascii="Times New Roman" w:hAnsi="Times New Roman" w:cs="Times New Roman"/>
          <w:sz w:val="24"/>
          <w:szCs w:val="24"/>
        </w:rPr>
        <w:t>4</w:t>
      </w:r>
      <w:r w:rsidR="00932FCC">
        <w:rPr>
          <w:rFonts w:ascii="Times New Roman" w:hAnsi="Times New Roman" w:cs="Times New Roman"/>
          <w:sz w:val="24"/>
          <w:szCs w:val="24"/>
        </w:rPr>
        <w:t>2</w:t>
      </w:r>
      <w:r w:rsidR="003E639C" w:rsidRPr="001F599C">
        <w:rPr>
          <w:rFonts w:ascii="Times New Roman" w:hAnsi="Times New Roman" w:cs="Times New Roman"/>
          <w:sz w:val="24"/>
          <w:szCs w:val="24"/>
        </w:rPr>
        <w:t>]</w:t>
      </w:r>
      <w:r w:rsidRPr="001F599C">
        <w:rPr>
          <w:rFonts w:ascii="Times New Roman" w:hAnsi="Times New Roman" w:cs="Times New Roman"/>
          <w:sz w:val="24"/>
          <w:szCs w:val="24"/>
        </w:rPr>
        <w:t xml:space="preserve"> and </w:t>
      </w:r>
      <w:r w:rsidR="003E639C" w:rsidRPr="001F599C">
        <w:rPr>
          <w:rFonts w:ascii="Times New Roman" w:hAnsi="Times New Roman" w:cs="Times New Roman"/>
          <w:sz w:val="24"/>
          <w:szCs w:val="24"/>
        </w:rPr>
        <w:t>NCEI [</w:t>
      </w:r>
      <w:r w:rsidR="00786381">
        <w:rPr>
          <w:rFonts w:ascii="Times New Roman" w:hAnsi="Times New Roman" w:cs="Times New Roman"/>
          <w:sz w:val="24"/>
          <w:szCs w:val="24"/>
        </w:rPr>
        <w:t>4</w:t>
      </w:r>
      <w:r w:rsidR="00932FCC">
        <w:rPr>
          <w:rFonts w:ascii="Times New Roman" w:hAnsi="Times New Roman" w:cs="Times New Roman"/>
          <w:sz w:val="24"/>
          <w:szCs w:val="24"/>
        </w:rPr>
        <w:t>3</w:t>
      </w:r>
      <w:r w:rsidR="003E639C" w:rsidRPr="001F599C">
        <w:rPr>
          <w:rFonts w:ascii="Times New Roman" w:hAnsi="Times New Roman" w:cs="Times New Roman"/>
          <w:sz w:val="24"/>
          <w:szCs w:val="24"/>
        </w:rPr>
        <w:t>]</w:t>
      </w:r>
      <w:r w:rsidR="00932FCC">
        <w:rPr>
          <w:rFonts w:ascii="Times New Roman" w:hAnsi="Times New Roman" w:cs="Times New Roman"/>
          <w:sz w:val="24"/>
          <w:szCs w:val="24"/>
        </w:rPr>
        <w:t>.</w:t>
      </w:r>
      <w:r w:rsidRPr="001F599C">
        <w:rPr>
          <w:rFonts w:ascii="Times New Roman" w:hAnsi="Times New Roman" w:cs="Times New Roman"/>
          <w:sz w:val="24"/>
          <w:szCs w:val="24"/>
        </w:rPr>
        <w:t xml:space="preserve"> While cancer services have improved in recent years, the care and support provided to BME groups is still varied, suggesting that more needs to be done to ensure that the NHS is equipped to meet BME patients’ cancer needs from a cultural perspective </w:t>
      </w:r>
      <w:r w:rsidR="00D5669B" w:rsidRPr="001F599C">
        <w:rPr>
          <w:rFonts w:ascii="Times New Roman" w:hAnsi="Times New Roman" w:cs="Times New Roman"/>
          <w:sz w:val="24"/>
          <w:szCs w:val="24"/>
        </w:rPr>
        <w:t>[</w:t>
      </w:r>
      <w:r w:rsidR="00786381">
        <w:rPr>
          <w:rFonts w:ascii="Times New Roman" w:hAnsi="Times New Roman" w:cs="Times New Roman"/>
          <w:sz w:val="24"/>
          <w:szCs w:val="24"/>
        </w:rPr>
        <w:t>2</w:t>
      </w:r>
      <w:r w:rsidR="00386F0B">
        <w:rPr>
          <w:rFonts w:ascii="Times New Roman" w:hAnsi="Times New Roman" w:cs="Times New Roman"/>
          <w:sz w:val="24"/>
          <w:szCs w:val="24"/>
        </w:rPr>
        <w:t>2</w:t>
      </w:r>
      <w:r w:rsidR="00D5669B" w:rsidRPr="001F599C">
        <w:rPr>
          <w:rFonts w:ascii="Times New Roman" w:hAnsi="Times New Roman" w:cs="Times New Roman"/>
          <w:sz w:val="24"/>
          <w:szCs w:val="24"/>
        </w:rPr>
        <w:t>]</w:t>
      </w:r>
      <w:r w:rsidRPr="001F599C">
        <w:rPr>
          <w:rFonts w:ascii="Times New Roman" w:hAnsi="Times New Roman" w:cs="Times New Roman"/>
          <w:sz w:val="24"/>
          <w:szCs w:val="24"/>
        </w:rPr>
        <w:t>.</w:t>
      </w:r>
    </w:p>
    <w:bookmarkEnd w:id="31"/>
    <w:bookmarkEnd w:id="32"/>
    <w:bookmarkEnd w:id="33"/>
    <w:bookmarkEnd w:id="34"/>
    <w:p w14:paraId="6957DA33" w14:textId="77777777" w:rsidR="00672171" w:rsidRPr="003B4C5B" w:rsidRDefault="00672171" w:rsidP="00A87B9F">
      <w:pPr>
        <w:jc w:val="both"/>
        <w:rPr>
          <w:rFonts w:ascii="Times New Roman" w:hAnsi="Times New Roman" w:cs="Times New Roman"/>
          <w:b/>
          <w:sz w:val="24"/>
          <w:szCs w:val="24"/>
        </w:rPr>
      </w:pPr>
      <w:r w:rsidRPr="003B4C5B">
        <w:rPr>
          <w:rFonts w:ascii="Times New Roman" w:hAnsi="Times New Roman" w:cs="Times New Roman"/>
          <w:b/>
          <w:sz w:val="24"/>
          <w:szCs w:val="24"/>
        </w:rPr>
        <w:t>Conclusion</w:t>
      </w:r>
    </w:p>
    <w:p w14:paraId="6A5AC9B1" w14:textId="350F59AD" w:rsidR="00D170DF" w:rsidRPr="001F599C" w:rsidRDefault="00D170DF" w:rsidP="002B78AE">
      <w:pPr>
        <w:contextualSpacing/>
        <w:jc w:val="both"/>
        <w:rPr>
          <w:rFonts w:ascii="Times New Roman" w:hAnsi="Times New Roman" w:cs="Times New Roman"/>
          <w:sz w:val="24"/>
          <w:szCs w:val="24"/>
        </w:rPr>
      </w:pPr>
      <w:r w:rsidRPr="001F599C">
        <w:rPr>
          <w:rFonts w:ascii="Times New Roman" w:hAnsi="Times New Roman" w:cs="Times New Roman"/>
          <w:sz w:val="24"/>
          <w:szCs w:val="24"/>
        </w:rPr>
        <w:t xml:space="preserve">This is one of very few UK-based studies to compare psychosocial issues amongst </w:t>
      </w:r>
      <w:r w:rsidR="00D864A6">
        <w:rPr>
          <w:rFonts w:ascii="Times New Roman" w:hAnsi="Times New Roman" w:cs="Times New Roman"/>
          <w:sz w:val="24"/>
          <w:szCs w:val="24"/>
        </w:rPr>
        <w:t>BCS</w:t>
      </w:r>
      <w:r w:rsidRPr="001F599C">
        <w:rPr>
          <w:rFonts w:ascii="Times New Roman" w:hAnsi="Times New Roman" w:cs="Times New Roman"/>
          <w:sz w:val="24"/>
          <w:szCs w:val="24"/>
        </w:rPr>
        <w:t xml:space="preserve"> from different ethnic groups. These findings add to the current literature to not only show how breast cancer experiences differ between ethnic groups but also why this may be the case; providing valuable information for healthcare professionals to help improve ethnic minority women’s breast cancer experiences.  </w:t>
      </w:r>
    </w:p>
    <w:p w14:paraId="37F86C1C" w14:textId="77777777" w:rsidR="00D170DF" w:rsidRDefault="00D170DF" w:rsidP="002B78AE">
      <w:pPr>
        <w:contextualSpacing/>
        <w:jc w:val="both"/>
        <w:rPr>
          <w:rFonts w:ascii="Times New Roman" w:hAnsi="Times New Roman" w:cs="Times New Roman"/>
          <w:sz w:val="24"/>
          <w:szCs w:val="24"/>
        </w:rPr>
      </w:pPr>
    </w:p>
    <w:p w14:paraId="50583BB9" w14:textId="77777777" w:rsidR="002B78AE" w:rsidRPr="00D170DF" w:rsidRDefault="002B78AE" w:rsidP="002B78AE">
      <w:pPr>
        <w:contextualSpacing/>
        <w:jc w:val="both"/>
        <w:rPr>
          <w:rFonts w:ascii="Times New Roman" w:hAnsi="Times New Roman" w:cs="Times New Roman"/>
          <w:sz w:val="24"/>
          <w:szCs w:val="24"/>
        </w:rPr>
      </w:pPr>
      <w:r w:rsidRPr="00421461">
        <w:rPr>
          <w:rFonts w:ascii="Times New Roman" w:hAnsi="Times New Roman" w:cs="Times New Roman"/>
          <w:b/>
          <w:sz w:val="24"/>
          <w:szCs w:val="24"/>
        </w:rPr>
        <w:t>Acknowledgements</w:t>
      </w:r>
    </w:p>
    <w:p w14:paraId="63F801F8" w14:textId="72C9CF11" w:rsidR="00392FD9" w:rsidRPr="00421461" w:rsidRDefault="002B78AE" w:rsidP="00392FD9">
      <w:pPr>
        <w:jc w:val="both"/>
        <w:rPr>
          <w:rFonts w:ascii="Times New Roman" w:hAnsi="Times New Roman" w:cs="Times New Roman"/>
          <w:sz w:val="24"/>
          <w:szCs w:val="24"/>
        </w:rPr>
      </w:pPr>
      <w:r w:rsidRPr="00421461">
        <w:rPr>
          <w:rFonts w:ascii="Times New Roman" w:hAnsi="Times New Roman" w:cs="Times New Roman"/>
          <w:sz w:val="24"/>
          <w:szCs w:val="24"/>
        </w:rPr>
        <w:lastRenderedPageBreak/>
        <w:t>This research was funded by a Breast Cancer Campaign PhD studentship (ref</w:t>
      </w:r>
      <w:proofErr w:type="gramStart"/>
      <w:r w:rsidR="000B0881">
        <w:rPr>
          <w:rFonts w:ascii="Times New Roman" w:hAnsi="Times New Roman" w:cs="Times New Roman"/>
          <w:sz w:val="24"/>
          <w:szCs w:val="24"/>
        </w:rPr>
        <w:t>:</w:t>
      </w:r>
      <w:r w:rsidRPr="00421461">
        <w:rPr>
          <w:rFonts w:ascii="Times New Roman" w:hAnsi="Times New Roman" w:cs="Times New Roman"/>
          <w:sz w:val="24"/>
          <w:szCs w:val="24"/>
        </w:rPr>
        <w:t>2007NovPhD12</w:t>
      </w:r>
      <w:proofErr w:type="gramEnd"/>
      <w:r w:rsidRPr="00421461">
        <w:rPr>
          <w:rFonts w:ascii="Times New Roman" w:hAnsi="Times New Roman" w:cs="Times New Roman"/>
          <w:sz w:val="24"/>
          <w:szCs w:val="24"/>
        </w:rPr>
        <w:t>). We would like to thank the support group organisations, research nurses and breast cancer consultants for supporting this study and helping with the recruitment of study participants</w:t>
      </w:r>
      <w:r w:rsidR="00392FD9" w:rsidRPr="00421461">
        <w:rPr>
          <w:rFonts w:ascii="Times New Roman" w:hAnsi="Times New Roman" w:cs="Times New Roman"/>
          <w:sz w:val="24"/>
          <w:szCs w:val="24"/>
        </w:rPr>
        <w:t xml:space="preserve"> and, most importantly, the </w:t>
      </w:r>
      <w:r w:rsidR="00612127" w:rsidRPr="00421461">
        <w:rPr>
          <w:rFonts w:ascii="Times New Roman" w:hAnsi="Times New Roman" w:cs="Times New Roman"/>
          <w:sz w:val="24"/>
          <w:szCs w:val="24"/>
        </w:rPr>
        <w:t xml:space="preserve">women </w:t>
      </w:r>
      <w:r w:rsidR="00244C28" w:rsidRPr="00421461">
        <w:rPr>
          <w:rFonts w:ascii="Times New Roman" w:hAnsi="Times New Roman" w:cs="Times New Roman"/>
          <w:sz w:val="24"/>
          <w:szCs w:val="24"/>
        </w:rPr>
        <w:t>who took the time to complete the questionnaire.</w:t>
      </w:r>
    </w:p>
    <w:p w14:paraId="3C707829" w14:textId="77777777" w:rsidR="006B67E5" w:rsidRDefault="006B67E5" w:rsidP="006B67E5">
      <w:pPr>
        <w:jc w:val="both"/>
        <w:rPr>
          <w:rFonts w:ascii="Times New Roman" w:hAnsi="Times New Roman" w:cs="Times New Roman"/>
          <w:b/>
          <w:sz w:val="24"/>
          <w:szCs w:val="24"/>
        </w:rPr>
      </w:pPr>
      <w:r>
        <w:rPr>
          <w:rFonts w:ascii="Times New Roman" w:hAnsi="Times New Roman" w:cs="Times New Roman"/>
          <w:b/>
          <w:sz w:val="24"/>
          <w:szCs w:val="24"/>
        </w:rPr>
        <w:t>Conflicts of Interest</w:t>
      </w:r>
    </w:p>
    <w:p w14:paraId="41BE9A68" w14:textId="77777777" w:rsidR="006B67E5" w:rsidRPr="006B67E5" w:rsidRDefault="006B67E5" w:rsidP="006B67E5">
      <w:pPr>
        <w:jc w:val="both"/>
        <w:rPr>
          <w:rFonts w:ascii="Times New Roman" w:hAnsi="Times New Roman" w:cs="Times New Roman"/>
          <w:sz w:val="24"/>
          <w:szCs w:val="24"/>
        </w:rPr>
      </w:pPr>
      <w:r>
        <w:rPr>
          <w:rFonts w:ascii="Times New Roman" w:hAnsi="Times New Roman" w:cs="Times New Roman"/>
          <w:sz w:val="24"/>
          <w:szCs w:val="24"/>
        </w:rPr>
        <w:t>None.</w:t>
      </w:r>
    </w:p>
    <w:p w14:paraId="483655A2" w14:textId="77777777" w:rsidR="00195077" w:rsidRDefault="00195077" w:rsidP="00392FD9">
      <w:pPr>
        <w:jc w:val="both"/>
        <w:rPr>
          <w:rFonts w:ascii="Times New Roman" w:hAnsi="Times New Roman" w:cs="Times New Roman"/>
          <w:b/>
          <w:sz w:val="24"/>
          <w:szCs w:val="24"/>
        </w:rPr>
      </w:pPr>
    </w:p>
    <w:p w14:paraId="677FF720" w14:textId="2EF6F2FA" w:rsidR="001D2F93" w:rsidRDefault="001D2F93" w:rsidP="001D2F93">
      <w:pPr>
        <w:jc w:val="both"/>
        <w:rPr>
          <w:rFonts w:ascii="Times New Roman" w:hAnsi="Times New Roman" w:cs="Times New Roman"/>
          <w:b/>
          <w:sz w:val="24"/>
          <w:szCs w:val="24"/>
        </w:rPr>
      </w:pPr>
      <w:r w:rsidRPr="00421461">
        <w:rPr>
          <w:rFonts w:ascii="Times New Roman" w:hAnsi="Times New Roman" w:cs="Times New Roman"/>
          <w:b/>
          <w:sz w:val="24"/>
          <w:szCs w:val="24"/>
        </w:rPr>
        <w:t>References</w:t>
      </w:r>
    </w:p>
    <w:p w14:paraId="0B63B1C5" w14:textId="6A795672" w:rsidR="00932FCC" w:rsidRPr="00547F5A" w:rsidRDefault="00932FCC" w:rsidP="00932FCC">
      <w:pPr>
        <w:pStyle w:val="ListParagraph"/>
        <w:numPr>
          <w:ilvl w:val="0"/>
          <w:numId w:val="16"/>
        </w:numPr>
        <w:rPr>
          <w:rFonts w:ascii="Times New Roman" w:eastAsiaTheme="minorHAnsi" w:hAnsi="Times New Roman" w:cs="Times New Roman"/>
          <w:sz w:val="24"/>
          <w:szCs w:val="24"/>
        </w:rPr>
      </w:pPr>
      <w:r w:rsidRPr="00547F5A">
        <w:rPr>
          <w:rFonts w:ascii="Times New Roman" w:hAnsi="Times New Roman" w:cs="Times New Roman"/>
          <w:sz w:val="24"/>
          <w:szCs w:val="24"/>
        </w:rPr>
        <w:t xml:space="preserve">Cancer Research UK (2014). Breast cancer statistics 2014 [online] Available from </w:t>
      </w:r>
      <w:hyperlink r:id="rId9" w:history="1">
        <w:r w:rsidRPr="00547F5A">
          <w:rPr>
            <w:rStyle w:val="Hyperlink"/>
            <w:rFonts w:ascii="Times New Roman" w:hAnsi="Times New Roman" w:cs="Times New Roman"/>
            <w:sz w:val="24"/>
            <w:szCs w:val="24"/>
          </w:rPr>
          <w:t>http://www.cancerresearchuk.org/cancer-info/cancerstats/types/breast/</w:t>
        </w:r>
      </w:hyperlink>
      <w:r w:rsidRPr="00547F5A">
        <w:rPr>
          <w:rFonts w:ascii="Times New Roman" w:hAnsi="Times New Roman" w:cs="Times New Roman"/>
          <w:sz w:val="24"/>
          <w:szCs w:val="24"/>
        </w:rPr>
        <w:t xml:space="preserve"> [accessed 22</w:t>
      </w:r>
      <w:r w:rsidRPr="00547F5A">
        <w:rPr>
          <w:rFonts w:ascii="Times New Roman" w:hAnsi="Times New Roman" w:cs="Times New Roman"/>
          <w:sz w:val="24"/>
          <w:szCs w:val="24"/>
          <w:vertAlign w:val="superscript"/>
        </w:rPr>
        <w:t>nd</w:t>
      </w:r>
      <w:r w:rsidRPr="00547F5A">
        <w:rPr>
          <w:rFonts w:ascii="Times New Roman" w:hAnsi="Times New Roman" w:cs="Times New Roman"/>
          <w:sz w:val="24"/>
          <w:szCs w:val="24"/>
        </w:rPr>
        <w:t xml:space="preserve"> May 2015].</w:t>
      </w:r>
    </w:p>
    <w:p w14:paraId="0AA79B2D" w14:textId="2BAAB4A0" w:rsidR="00932FCC" w:rsidRPr="00547F5A"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Hegel MT, Moore CP, Collins ED,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"Distress, psychiatric syndromes, and impairment of function in women with newly diagnosed breast cancer." </w:t>
      </w:r>
      <w:r w:rsidRPr="00547F5A">
        <w:rPr>
          <w:rFonts w:ascii="Times New Roman" w:hAnsi="Times New Roman" w:cs="Times New Roman"/>
          <w:i/>
          <w:sz w:val="24"/>
          <w:szCs w:val="24"/>
        </w:rPr>
        <w:t>Cancer</w:t>
      </w:r>
      <w:r w:rsidRPr="00547F5A">
        <w:rPr>
          <w:rFonts w:ascii="Times New Roman" w:hAnsi="Times New Roman" w:cs="Times New Roman"/>
          <w:sz w:val="24"/>
          <w:szCs w:val="24"/>
        </w:rPr>
        <w:t xml:space="preserve"> 2006; </w:t>
      </w:r>
      <w:r w:rsidRPr="00547F5A">
        <w:rPr>
          <w:rFonts w:ascii="Times New Roman" w:hAnsi="Times New Roman" w:cs="Times New Roman"/>
          <w:b/>
          <w:sz w:val="24"/>
          <w:szCs w:val="24"/>
        </w:rPr>
        <w:t>107</w:t>
      </w:r>
      <w:r w:rsidRPr="00547F5A">
        <w:rPr>
          <w:rFonts w:ascii="Times New Roman" w:hAnsi="Times New Roman" w:cs="Times New Roman"/>
          <w:sz w:val="24"/>
          <w:szCs w:val="24"/>
        </w:rPr>
        <w:t>(12): 2924 - 2931.</w:t>
      </w:r>
    </w:p>
    <w:p w14:paraId="5AF8C132" w14:textId="05C37853" w:rsidR="00932FCC" w:rsidRPr="00547F5A"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Shapiro SL, Lopez AM, Schwartz GE,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Quality of life and breast cancer: Relationship to psychosocial variables. </w:t>
      </w:r>
      <w:r w:rsidRPr="00547F5A">
        <w:rPr>
          <w:rFonts w:ascii="Times New Roman" w:hAnsi="Times New Roman" w:cs="Times New Roman"/>
          <w:i/>
          <w:sz w:val="24"/>
          <w:szCs w:val="24"/>
        </w:rPr>
        <w:t xml:space="preserve">Journal of Clinical Psychology </w:t>
      </w:r>
      <w:r w:rsidRPr="00547F5A">
        <w:rPr>
          <w:rFonts w:ascii="Times New Roman" w:hAnsi="Times New Roman" w:cs="Times New Roman"/>
          <w:sz w:val="24"/>
          <w:szCs w:val="24"/>
        </w:rPr>
        <w:t xml:space="preserve">2001; </w:t>
      </w:r>
      <w:r w:rsidRPr="00547F5A">
        <w:rPr>
          <w:rFonts w:ascii="Times New Roman" w:hAnsi="Times New Roman" w:cs="Times New Roman"/>
          <w:b/>
          <w:sz w:val="24"/>
          <w:szCs w:val="24"/>
        </w:rPr>
        <w:t>57</w:t>
      </w:r>
      <w:r w:rsidRPr="00547F5A">
        <w:rPr>
          <w:rFonts w:ascii="Times New Roman" w:hAnsi="Times New Roman" w:cs="Times New Roman"/>
          <w:sz w:val="24"/>
          <w:szCs w:val="24"/>
        </w:rPr>
        <w:t>(4): 501 - 519.</w:t>
      </w:r>
    </w:p>
    <w:p w14:paraId="14188FAE" w14:textId="2AC4DF56" w:rsidR="00932FCC"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Thompson A, Brennan K, Cox </w:t>
      </w:r>
      <w:proofErr w:type="gramStart"/>
      <w:r w:rsidRPr="00547F5A">
        <w:rPr>
          <w:rFonts w:ascii="Times New Roman" w:hAnsi="Times New Roman" w:cs="Times New Roman"/>
          <w:sz w:val="24"/>
          <w:szCs w:val="24"/>
        </w:rPr>
        <w:t>A</w:t>
      </w:r>
      <w:proofErr w:type="gramEnd"/>
      <w:r w:rsidRPr="00547F5A">
        <w:rPr>
          <w:rFonts w:ascii="Times New Roman" w:hAnsi="Times New Roman" w:cs="Times New Roman"/>
          <w:sz w:val="24"/>
          <w:szCs w:val="24"/>
        </w:rPr>
        <w:t xml:space="preserve">,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Evaluation of the current knowledge imitations in breast cancer research: A gap analysis. </w:t>
      </w:r>
      <w:r w:rsidRPr="00547F5A">
        <w:rPr>
          <w:rFonts w:ascii="Times New Roman" w:hAnsi="Times New Roman" w:cs="Times New Roman"/>
          <w:i/>
          <w:sz w:val="24"/>
          <w:szCs w:val="24"/>
        </w:rPr>
        <w:t>Breast Cancer Research</w:t>
      </w:r>
      <w:r w:rsidRPr="00547F5A">
        <w:rPr>
          <w:rFonts w:ascii="Times New Roman" w:hAnsi="Times New Roman" w:cs="Times New Roman"/>
          <w:sz w:val="24"/>
          <w:szCs w:val="24"/>
        </w:rPr>
        <w:t xml:space="preserve"> 2008; </w:t>
      </w:r>
      <w:r w:rsidRPr="00547F5A">
        <w:rPr>
          <w:rFonts w:ascii="Times New Roman" w:hAnsi="Times New Roman" w:cs="Times New Roman"/>
          <w:b/>
          <w:sz w:val="24"/>
          <w:szCs w:val="24"/>
        </w:rPr>
        <w:t>10</w:t>
      </w:r>
      <w:r w:rsidRPr="00547F5A">
        <w:rPr>
          <w:rFonts w:ascii="Times New Roman" w:hAnsi="Times New Roman" w:cs="Times New Roman"/>
          <w:sz w:val="24"/>
          <w:szCs w:val="24"/>
        </w:rPr>
        <w:t xml:space="preserve">, R26. </w:t>
      </w:r>
    </w:p>
    <w:p w14:paraId="0D4CCB00" w14:textId="70224F0C" w:rsidR="00932FCC" w:rsidRPr="00555162" w:rsidRDefault="00932FCC" w:rsidP="00932FCC">
      <w:pPr>
        <w:pStyle w:val="ListParagraph"/>
        <w:numPr>
          <w:ilvl w:val="0"/>
          <w:numId w:val="16"/>
        </w:numPr>
        <w:jc w:val="both"/>
        <w:rPr>
          <w:rFonts w:ascii="Times New Roman" w:hAnsi="Times New Roman" w:cs="Times New Roman"/>
          <w:sz w:val="24"/>
          <w:szCs w:val="24"/>
        </w:rPr>
      </w:pPr>
      <w:r w:rsidRPr="00555162">
        <w:rPr>
          <w:rFonts w:ascii="Times New Roman" w:hAnsi="Times New Roman" w:cs="Times New Roman"/>
          <w:sz w:val="24"/>
          <w:szCs w:val="24"/>
        </w:rPr>
        <w:t xml:space="preserve">Office for National Statistics. 2011 Census: Ethnic group, local authorities in the United Kingdom. 2013 [online] Available from: </w:t>
      </w:r>
      <w:hyperlink r:id="rId10" w:history="1">
        <w:r w:rsidRPr="00555162">
          <w:rPr>
            <w:rStyle w:val="Hyperlink"/>
            <w:rFonts w:ascii="Times New Roman" w:hAnsi="Times New Roman" w:cs="Times New Roman"/>
            <w:sz w:val="24"/>
            <w:szCs w:val="24"/>
          </w:rPr>
          <w:t>http://www.ons.gov.uk/ons/rel/census/2011-census/key-statistics-and-quick-statistics-for-local-authorities-in-the-united-kingdom---part-1/index.html</w:t>
        </w:r>
      </w:hyperlink>
      <w:r w:rsidRPr="00555162">
        <w:rPr>
          <w:rFonts w:ascii="Times New Roman" w:hAnsi="Times New Roman" w:cs="Times New Roman"/>
          <w:sz w:val="24"/>
          <w:szCs w:val="24"/>
        </w:rPr>
        <w:t xml:space="preserve"> [accessed 25th October 2015].</w:t>
      </w:r>
    </w:p>
    <w:p w14:paraId="561468BC" w14:textId="4C4B7609" w:rsidR="00932FCC" w:rsidRPr="00547F5A"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Bowen RL, Duffy SW, Ryan DA,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Early onset of breast cancer in a group of British Black women. </w:t>
      </w:r>
      <w:r w:rsidRPr="00547F5A">
        <w:rPr>
          <w:rFonts w:ascii="Times New Roman" w:hAnsi="Times New Roman" w:cs="Times New Roman"/>
          <w:i/>
          <w:sz w:val="24"/>
          <w:szCs w:val="24"/>
        </w:rPr>
        <w:t>British Journal of Cancer</w:t>
      </w:r>
      <w:r w:rsidRPr="00547F5A">
        <w:rPr>
          <w:rFonts w:ascii="Times New Roman" w:hAnsi="Times New Roman" w:cs="Times New Roman"/>
          <w:sz w:val="24"/>
          <w:szCs w:val="24"/>
        </w:rPr>
        <w:t xml:space="preserve"> 2008;</w:t>
      </w:r>
      <w:r w:rsidRPr="00547F5A">
        <w:rPr>
          <w:rFonts w:ascii="Times New Roman" w:hAnsi="Times New Roman" w:cs="Times New Roman"/>
          <w:b/>
          <w:sz w:val="24"/>
          <w:szCs w:val="24"/>
        </w:rPr>
        <w:t xml:space="preserve"> 98</w:t>
      </w:r>
      <w:r w:rsidRPr="00547F5A">
        <w:rPr>
          <w:rFonts w:ascii="Times New Roman" w:hAnsi="Times New Roman" w:cs="Times New Roman"/>
          <w:sz w:val="24"/>
          <w:szCs w:val="24"/>
        </w:rPr>
        <w:t>: 277 - 281.</w:t>
      </w:r>
    </w:p>
    <w:p w14:paraId="6802D4CD" w14:textId="52910200" w:rsidR="00932FCC" w:rsidRPr="00547F5A" w:rsidRDefault="00932FCC" w:rsidP="00932FCC">
      <w:pPr>
        <w:pStyle w:val="ListParagraph"/>
        <w:numPr>
          <w:ilvl w:val="0"/>
          <w:numId w:val="16"/>
        </w:numPr>
        <w:tabs>
          <w:tab w:val="left" w:pos="709"/>
        </w:tabs>
        <w:jc w:val="both"/>
        <w:rPr>
          <w:rFonts w:ascii="Times New Roman" w:hAnsi="Times New Roman" w:cs="Times New Roman"/>
          <w:sz w:val="24"/>
          <w:szCs w:val="24"/>
        </w:rPr>
      </w:pPr>
      <w:r w:rsidRPr="00547F5A">
        <w:rPr>
          <w:rFonts w:ascii="Times New Roman" w:hAnsi="Times New Roman" w:cs="Times New Roman"/>
          <w:sz w:val="24"/>
          <w:szCs w:val="24"/>
        </w:rPr>
        <w:t xml:space="preserve">Farooq S, Coleman MP. Breast cancer survival in South Asian women in England and Wales. </w:t>
      </w:r>
      <w:r w:rsidRPr="00547F5A">
        <w:rPr>
          <w:rFonts w:ascii="Times New Roman" w:hAnsi="Times New Roman" w:cs="Times New Roman"/>
          <w:i/>
          <w:sz w:val="24"/>
          <w:szCs w:val="24"/>
        </w:rPr>
        <w:t>Journal of Epidemiology and Community Health</w:t>
      </w:r>
      <w:r w:rsidRPr="00547F5A">
        <w:rPr>
          <w:rFonts w:ascii="Times New Roman" w:hAnsi="Times New Roman" w:cs="Times New Roman"/>
          <w:sz w:val="24"/>
          <w:szCs w:val="24"/>
        </w:rPr>
        <w:t xml:space="preserve"> 2005; </w:t>
      </w:r>
      <w:r w:rsidRPr="00547F5A">
        <w:rPr>
          <w:rFonts w:ascii="Times New Roman" w:hAnsi="Times New Roman" w:cs="Times New Roman"/>
          <w:b/>
          <w:sz w:val="24"/>
          <w:szCs w:val="24"/>
        </w:rPr>
        <w:t>59</w:t>
      </w:r>
      <w:r w:rsidRPr="00547F5A">
        <w:rPr>
          <w:rFonts w:ascii="Times New Roman" w:hAnsi="Times New Roman" w:cs="Times New Roman"/>
          <w:sz w:val="24"/>
          <w:szCs w:val="24"/>
        </w:rPr>
        <w:t xml:space="preserve">: 402 - 406. </w:t>
      </w:r>
    </w:p>
    <w:p w14:paraId="4FAABAE0" w14:textId="676F29CC" w:rsidR="00932FCC" w:rsidRPr="00547F5A"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Jack RH, Davies, EA, Moller H. Breast cancer incidence, stage, treatment and survival in ethnic groups in South East England. </w:t>
      </w:r>
      <w:r w:rsidRPr="00547F5A">
        <w:rPr>
          <w:rFonts w:ascii="Times New Roman" w:hAnsi="Times New Roman" w:cs="Times New Roman"/>
          <w:i/>
          <w:sz w:val="24"/>
          <w:szCs w:val="24"/>
        </w:rPr>
        <w:t>British Journal of Cancer</w:t>
      </w:r>
      <w:r w:rsidRPr="00547F5A">
        <w:rPr>
          <w:rFonts w:ascii="Times New Roman" w:hAnsi="Times New Roman" w:cs="Times New Roman"/>
          <w:sz w:val="24"/>
          <w:szCs w:val="24"/>
        </w:rPr>
        <w:t xml:space="preserve"> 2009; </w:t>
      </w:r>
      <w:r w:rsidRPr="00547F5A">
        <w:rPr>
          <w:rFonts w:ascii="Times New Roman" w:hAnsi="Times New Roman" w:cs="Times New Roman"/>
          <w:b/>
          <w:sz w:val="24"/>
          <w:szCs w:val="24"/>
        </w:rPr>
        <w:t>100</w:t>
      </w:r>
      <w:r w:rsidRPr="00547F5A">
        <w:rPr>
          <w:rFonts w:ascii="Times New Roman" w:hAnsi="Times New Roman" w:cs="Times New Roman"/>
          <w:sz w:val="24"/>
          <w:szCs w:val="24"/>
        </w:rPr>
        <w:t>: 545 - 550.</w:t>
      </w:r>
    </w:p>
    <w:p w14:paraId="63D00D9F" w14:textId="0AC2643B" w:rsidR="00932FCC" w:rsidRPr="00547F5A"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Blows E, Scanlon K, Hatfield J,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The Better Access Better Services (BABS) Project: Accessing information and support from the NHS and voluntary sector: Experiences of Asian and African Caribbean women with breast cancer 2009; </w:t>
      </w:r>
      <w:r w:rsidRPr="00547F5A">
        <w:rPr>
          <w:rFonts w:ascii="Times New Roman" w:hAnsi="Times New Roman" w:cs="Times New Roman"/>
          <w:b/>
          <w:sz w:val="24"/>
          <w:szCs w:val="24"/>
        </w:rPr>
        <w:t>(6)</w:t>
      </w:r>
      <w:r w:rsidRPr="00547F5A">
        <w:rPr>
          <w:rFonts w:ascii="Times New Roman" w:hAnsi="Times New Roman" w:cs="Times New Roman"/>
          <w:sz w:val="24"/>
          <w:szCs w:val="24"/>
        </w:rPr>
        <w:t>.</w:t>
      </w:r>
    </w:p>
    <w:p w14:paraId="3FA77C55" w14:textId="5A356B69" w:rsidR="00932FCC" w:rsidRPr="00547F5A" w:rsidRDefault="00932FCC" w:rsidP="00932FCC">
      <w:pPr>
        <w:pStyle w:val="ListParagraph"/>
        <w:numPr>
          <w:ilvl w:val="0"/>
          <w:numId w:val="16"/>
        </w:numPr>
        <w:jc w:val="both"/>
        <w:rPr>
          <w:rFonts w:ascii="Times New Roman" w:hAnsi="Times New Roman" w:cs="Times New Roman"/>
          <w:sz w:val="24"/>
          <w:szCs w:val="24"/>
        </w:rPr>
      </w:pPr>
      <w:r w:rsidRPr="00FF6F93">
        <w:rPr>
          <w:rFonts w:ascii="Times New Roman" w:hAnsi="Times New Roman" w:cs="Times New Roman"/>
          <w:color w:val="00B050"/>
          <w:sz w:val="24"/>
          <w:szCs w:val="24"/>
        </w:rPr>
        <w:t xml:space="preserve"> </w:t>
      </w:r>
      <w:proofErr w:type="spellStart"/>
      <w:r w:rsidRPr="00547F5A">
        <w:rPr>
          <w:rFonts w:ascii="Times New Roman" w:hAnsi="Times New Roman" w:cs="Times New Roman"/>
          <w:sz w:val="24"/>
          <w:szCs w:val="24"/>
        </w:rPr>
        <w:t>Gurm</w:t>
      </w:r>
      <w:proofErr w:type="spellEnd"/>
      <w:r w:rsidRPr="00547F5A">
        <w:rPr>
          <w:rFonts w:ascii="Times New Roman" w:hAnsi="Times New Roman" w:cs="Times New Roman"/>
          <w:sz w:val="24"/>
          <w:szCs w:val="24"/>
        </w:rPr>
        <w:t xml:space="preserve"> KB, Stephen J, </w:t>
      </w:r>
      <w:proofErr w:type="spellStart"/>
      <w:r w:rsidRPr="00547F5A">
        <w:rPr>
          <w:rFonts w:ascii="Times New Roman" w:hAnsi="Times New Roman" w:cs="Times New Roman"/>
          <w:sz w:val="24"/>
          <w:szCs w:val="24"/>
        </w:rPr>
        <w:t>MacKenzie</w:t>
      </w:r>
      <w:proofErr w:type="spellEnd"/>
      <w:r w:rsidRPr="00547F5A">
        <w:rPr>
          <w:rFonts w:ascii="Times New Roman" w:hAnsi="Times New Roman" w:cs="Times New Roman"/>
          <w:sz w:val="24"/>
          <w:szCs w:val="24"/>
        </w:rPr>
        <w:t xml:space="preserve"> G, </w:t>
      </w:r>
      <w:r w:rsidRPr="00547F5A">
        <w:rPr>
          <w:rFonts w:ascii="Times New Roman" w:hAnsi="Times New Roman" w:cs="Times New Roman"/>
          <w:i/>
          <w:sz w:val="24"/>
          <w:szCs w:val="24"/>
        </w:rPr>
        <w:t>et</w:t>
      </w:r>
      <w:r w:rsidRPr="00547F5A">
        <w:rPr>
          <w:rFonts w:ascii="Times New Roman" w:hAnsi="Times New Roman" w:cs="Times New Roman"/>
          <w:sz w:val="24"/>
          <w:szCs w:val="24"/>
        </w:rPr>
        <w:t xml:space="preserve"> </w:t>
      </w:r>
      <w:r w:rsidRPr="00547F5A">
        <w:rPr>
          <w:rFonts w:ascii="Times New Roman" w:hAnsi="Times New Roman" w:cs="Times New Roman"/>
          <w:i/>
          <w:sz w:val="24"/>
          <w:szCs w:val="24"/>
        </w:rPr>
        <w:t>al</w:t>
      </w:r>
      <w:r w:rsidRPr="00547F5A">
        <w:rPr>
          <w:rFonts w:ascii="Times New Roman" w:hAnsi="Times New Roman" w:cs="Times New Roman"/>
          <w:sz w:val="24"/>
          <w:szCs w:val="24"/>
        </w:rPr>
        <w:t xml:space="preserve">. Understanding Canadian Punjabi-speaking South Asian women’s experience of breast cancer: A qualitative study. </w:t>
      </w:r>
      <w:r w:rsidRPr="00547F5A">
        <w:rPr>
          <w:rFonts w:ascii="Times New Roman" w:hAnsi="Times New Roman" w:cs="Times New Roman"/>
          <w:i/>
          <w:sz w:val="24"/>
          <w:szCs w:val="24"/>
        </w:rPr>
        <w:t>International Journal of Nursing Studies</w:t>
      </w:r>
      <w:r w:rsidRPr="00547F5A">
        <w:rPr>
          <w:rFonts w:ascii="Times New Roman" w:hAnsi="Times New Roman" w:cs="Times New Roman"/>
          <w:sz w:val="24"/>
          <w:szCs w:val="24"/>
        </w:rPr>
        <w:t xml:space="preserve"> 2008; </w:t>
      </w:r>
      <w:r w:rsidRPr="00547F5A">
        <w:rPr>
          <w:rFonts w:ascii="Times New Roman" w:hAnsi="Times New Roman" w:cs="Times New Roman"/>
          <w:b/>
          <w:sz w:val="24"/>
          <w:szCs w:val="24"/>
        </w:rPr>
        <w:t>45</w:t>
      </w:r>
      <w:r w:rsidRPr="00547F5A">
        <w:rPr>
          <w:rFonts w:ascii="Times New Roman" w:hAnsi="Times New Roman" w:cs="Times New Roman"/>
          <w:sz w:val="24"/>
          <w:szCs w:val="24"/>
        </w:rPr>
        <w:t>: 266 - 276.</w:t>
      </w:r>
    </w:p>
    <w:p w14:paraId="17598E1E" w14:textId="2A724CF4" w:rsidR="00932FCC" w:rsidRPr="00547F5A"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lastRenderedPageBreak/>
        <w:t xml:space="preserve">Henderson PD, Gore SV, Davis </w:t>
      </w:r>
      <w:proofErr w:type="spellStart"/>
      <w:r w:rsidRPr="00547F5A">
        <w:rPr>
          <w:rFonts w:ascii="Times New Roman" w:hAnsi="Times New Roman" w:cs="Times New Roman"/>
          <w:sz w:val="24"/>
          <w:szCs w:val="24"/>
        </w:rPr>
        <w:t>Bl</w:t>
      </w:r>
      <w:proofErr w:type="spellEnd"/>
      <w:r w:rsidRPr="00547F5A">
        <w:rPr>
          <w:rFonts w:ascii="Times New Roman" w:hAnsi="Times New Roman" w:cs="Times New Roman"/>
          <w:sz w:val="24"/>
          <w:szCs w:val="24"/>
        </w:rPr>
        <w:t xml:space="preserve">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African American women coping with breast cancer: A qualitative analysis. </w:t>
      </w:r>
      <w:r w:rsidRPr="00547F5A">
        <w:rPr>
          <w:rFonts w:ascii="Times New Roman" w:hAnsi="Times New Roman" w:cs="Times New Roman"/>
          <w:i/>
          <w:sz w:val="24"/>
          <w:szCs w:val="24"/>
        </w:rPr>
        <w:t>Oncology Nursing Forum</w:t>
      </w:r>
      <w:r w:rsidRPr="00547F5A">
        <w:rPr>
          <w:rFonts w:ascii="Times New Roman" w:hAnsi="Times New Roman" w:cs="Times New Roman"/>
          <w:sz w:val="24"/>
          <w:szCs w:val="24"/>
        </w:rPr>
        <w:t xml:space="preserve"> 2003; </w:t>
      </w:r>
      <w:r w:rsidRPr="00547F5A">
        <w:rPr>
          <w:rFonts w:ascii="Times New Roman" w:hAnsi="Times New Roman" w:cs="Times New Roman"/>
          <w:b/>
          <w:sz w:val="24"/>
          <w:szCs w:val="24"/>
        </w:rPr>
        <w:t>30</w:t>
      </w:r>
      <w:r w:rsidRPr="00547F5A">
        <w:rPr>
          <w:rFonts w:ascii="Times New Roman" w:hAnsi="Times New Roman" w:cs="Times New Roman"/>
          <w:sz w:val="24"/>
          <w:szCs w:val="24"/>
        </w:rPr>
        <w:t>: 641 - 647.</w:t>
      </w:r>
    </w:p>
    <w:p w14:paraId="61ADC214" w14:textId="7B8CEB8B" w:rsidR="00932FCC" w:rsidRPr="00547F5A"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Patel G, Harcourt D, Naqvi H, </w:t>
      </w:r>
      <w:r w:rsidRPr="00547F5A">
        <w:rPr>
          <w:rFonts w:ascii="Times New Roman" w:hAnsi="Times New Roman" w:cs="Times New Roman"/>
          <w:i/>
          <w:sz w:val="24"/>
          <w:szCs w:val="24"/>
        </w:rPr>
        <w:t xml:space="preserve">et </w:t>
      </w:r>
      <w:r w:rsidRPr="00547F5A">
        <w:rPr>
          <w:rFonts w:ascii="Times New Roman" w:hAnsi="Times New Roman" w:cs="Times New Roman"/>
          <w:sz w:val="24"/>
          <w:szCs w:val="24"/>
        </w:rPr>
        <w:t xml:space="preserve">al. Black and South Asian women’s experiences of breast cancer: A qualitative study. </w:t>
      </w:r>
      <w:r w:rsidRPr="00547F5A">
        <w:rPr>
          <w:rFonts w:ascii="Times New Roman" w:hAnsi="Times New Roman" w:cs="Times New Roman"/>
          <w:i/>
          <w:sz w:val="24"/>
          <w:szCs w:val="24"/>
        </w:rPr>
        <w:t xml:space="preserve">Diversity and Equality in Health and </w:t>
      </w:r>
      <w:r w:rsidRPr="00547F5A">
        <w:rPr>
          <w:rFonts w:ascii="Times New Roman" w:hAnsi="Times New Roman" w:cs="Times New Roman"/>
          <w:sz w:val="24"/>
          <w:szCs w:val="24"/>
        </w:rPr>
        <w:t xml:space="preserve">Care 2014; </w:t>
      </w:r>
      <w:r w:rsidRPr="00E31D4A">
        <w:rPr>
          <w:rFonts w:ascii="Times New Roman" w:hAnsi="Times New Roman" w:cs="Times New Roman"/>
          <w:b/>
          <w:sz w:val="24"/>
          <w:szCs w:val="24"/>
        </w:rPr>
        <w:t>11</w:t>
      </w:r>
      <w:r w:rsidRPr="00547F5A">
        <w:rPr>
          <w:rFonts w:ascii="Times New Roman" w:hAnsi="Times New Roman" w:cs="Times New Roman"/>
          <w:sz w:val="24"/>
          <w:szCs w:val="24"/>
        </w:rPr>
        <w:t>: 135 - 149.</w:t>
      </w:r>
    </w:p>
    <w:p w14:paraId="61FB6769" w14:textId="05261A61" w:rsidR="00932FCC"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Wilmoth MC, Sanders ID. Accept me for myself: African American women’s issues after breast cancer. </w:t>
      </w:r>
      <w:r w:rsidRPr="00547F5A">
        <w:rPr>
          <w:rFonts w:ascii="Times New Roman" w:hAnsi="Times New Roman" w:cs="Times New Roman"/>
          <w:i/>
          <w:sz w:val="24"/>
          <w:szCs w:val="24"/>
        </w:rPr>
        <w:t>Oncology Nursing Forum</w:t>
      </w:r>
      <w:r w:rsidRPr="00547F5A">
        <w:rPr>
          <w:rFonts w:ascii="Times New Roman" w:hAnsi="Times New Roman" w:cs="Times New Roman"/>
          <w:sz w:val="24"/>
          <w:szCs w:val="24"/>
        </w:rPr>
        <w:t xml:space="preserve"> 2001; </w:t>
      </w:r>
      <w:r w:rsidRPr="00547F5A">
        <w:rPr>
          <w:rFonts w:ascii="Times New Roman" w:hAnsi="Times New Roman" w:cs="Times New Roman"/>
          <w:b/>
          <w:sz w:val="24"/>
          <w:szCs w:val="24"/>
        </w:rPr>
        <w:t>28</w:t>
      </w:r>
      <w:r w:rsidRPr="00547F5A">
        <w:rPr>
          <w:rFonts w:ascii="Times New Roman" w:hAnsi="Times New Roman" w:cs="Times New Roman"/>
          <w:sz w:val="24"/>
          <w:szCs w:val="24"/>
        </w:rPr>
        <w:t xml:space="preserve">: 875 - 879. </w:t>
      </w:r>
    </w:p>
    <w:p w14:paraId="04BB0170" w14:textId="1CB12711" w:rsidR="00932FCC" w:rsidRDefault="00932FCC" w:rsidP="00932FCC">
      <w:pPr>
        <w:pStyle w:val="ListParagraph"/>
        <w:numPr>
          <w:ilvl w:val="0"/>
          <w:numId w:val="16"/>
        </w:numPr>
        <w:jc w:val="both"/>
        <w:rPr>
          <w:rFonts w:ascii="Times New Roman" w:hAnsi="Times New Roman" w:cs="Times New Roman"/>
          <w:sz w:val="24"/>
          <w:szCs w:val="24"/>
        </w:rPr>
      </w:pPr>
      <w:r w:rsidRPr="009D5675">
        <w:rPr>
          <w:rFonts w:ascii="Times New Roman" w:hAnsi="Times New Roman" w:cs="Times New Roman"/>
          <w:sz w:val="24"/>
          <w:szCs w:val="24"/>
        </w:rPr>
        <w:t xml:space="preserve">Johnson RB, </w:t>
      </w:r>
      <w:proofErr w:type="spellStart"/>
      <w:r w:rsidRPr="009D5675">
        <w:rPr>
          <w:rFonts w:ascii="Times New Roman" w:hAnsi="Times New Roman" w:cs="Times New Roman"/>
          <w:sz w:val="24"/>
          <w:szCs w:val="24"/>
        </w:rPr>
        <w:t>Onwuegbuzie</w:t>
      </w:r>
      <w:proofErr w:type="spellEnd"/>
      <w:r w:rsidRPr="009D5675">
        <w:rPr>
          <w:rFonts w:ascii="Times New Roman" w:hAnsi="Times New Roman" w:cs="Times New Roman"/>
          <w:sz w:val="24"/>
          <w:szCs w:val="24"/>
        </w:rPr>
        <w:t xml:space="preserve"> AJ. Mixed methods research:  A research paradigm whose time has come. </w:t>
      </w:r>
      <w:r w:rsidRPr="009D5675">
        <w:rPr>
          <w:rFonts w:ascii="Times New Roman" w:hAnsi="Times New Roman" w:cs="Times New Roman"/>
          <w:i/>
          <w:sz w:val="24"/>
          <w:szCs w:val="24"/>
        </w:rPr>
        <w:t>Educational Researcher</w:t>
      </w:r>
      <w:r w:rsidRPr="009D5675">
        <w:rPr>
          <w:rFonts w:ascii="Times New Roman" w:hAnsi="Times New Roman" w:cs="Times New Roman"/>
          <w:sz w:val="24"/>
          <w:szCs w:val="24"/>
        </w:rPr>
        <w:t xml:space="preserve"> 2004; </w:t>
      </w:r>
      <w:r w:rsidRPr="009D5675">
        <w:rPr>
          <w:rFonts w:ascii="Times New Roman" w:hAnsi="Times New Roman" w:cs="Times New Roman"/>
          <w:b/>
          <w:sz w:val="24"/>
          <w:szCs w:val="24"/>
        </w:rPr>
        <w:t>33</w:t>
      </w:r>
      <w:r w:rsidRPr="009D5675">
        <w:rPr>
          <w:rFonts w:ascii="Times New Roman" w:hAnsi="Times New Roman" w:cs="Times New Roman"/>
          <w:sz w:val="24"/>
          <w:szCs w:val="24"/>
        </w:rPr>
        <w:t xml:space="preserve"> (7): 14 - 26. </w:t>
      </w:r>
    </w:p>
    <w:p w14:paraId="1532D472" w14:textId="0BD86933" w:rsidR="00932FCC" w:rsidRDefault="00932FCC" w:rsidP="00932FCC">
      <w:pPr>
        <w:pStyle w:val="ListParagraph"/>
        <w:numPr>
          <w:ilvl w:val="0"/>
          <w:numId w:val="16"/>
        </w:numPr>
        <w:jc w:val="both"/>
        <w:rPr>
          <w:rFonts w:ascii="Times New Roman" w:hAnsi="Times New Roman" w:cs="Times New Roman"/>
          <w:sz w:val="24"/>
          <w:szCs w:val="24"/>
        </w:rPr>
      </w:pPr>
      <w:r w:rsidRPr="009D5675">
        <w:rPr>
          <w:rFonts w:ascii="Times New Roman" w:hAnsi="Times New Roman" w:cs="Times New Roman"/>
          <w:sz w:val="24"/>
          <w:szCs w:val="24"/>
        </w:rPr>
        <w:t xml:space="preserve">Sale JEM, </w:t>
      </w:r>
      <w:proofErr w:type="spellStart"/>
      <w:r w:rsidRPr="009D5675">
        <w:rPr>
          <w:rFonts w:ascii="Times New Roman" w:hAnsi="Times New Roman" w:cs="Times New Roman"/>
          <w:sz w:val="24"/>
          <w:szCs w:val="24"/>
        </w:rPr>
        <w:t>Lohfeld</w:t>
      </w:r>
      <w:proofErr w:type="spellEnd"/>
      <w:r w:rsidRPr="009D5675">
        <w:rPr>
          <w:rFonts w:ascii="Times New Roman" w:hAnsi="Times New Roman" w:cs="Times New Roman"/>
          <w:sz w:val="24"/>
          <w:szCs w:val="24"/>
        </w:rPr>
        <w:t xml:space="preserve"> LH, Brazil K. Revisiting the quantitative-qualitative debate: Implications for mixed-methods research. </w:t>
      </w:r>
      <w:r w:rsidRPr="009D5675">
        <w:rPr>
          <w:rFonts w:ascii="Times New Roman" w:hAnsi="Times New Roman" w:cs="Times New Roman"/>
          <w:i/>
          <w:sz w:val="24"/>
          <w:szCs w:val="24"/>
        </w:rPr>
        <w:t>Quality and Quantity</w:t>
      </w:r>
      <w:r w:rsidRPr="009D5675">
        <w:rPr>
          <w:rFonts w:ascii="Times New Roman" w:hAnsi="Times New Roman" w:cs="Times New Roman"/>
          <w:sz w:val="24"/>
          <w:szCs w:val="24"/>
        </w:rPr>
        <w:t xml:space="preserve"> 2002; </w:t>
      </w:r>
      <w:r w:rsidRPr="009D5675">
        <w:rPr>
          <w:rFonts w:ascii="Times New Roman" w:hAnsi="Times New Roman" w:cs="Times New Roman"/>
          <w:b/>
          <w:sz w:val="24"/>
          <w:szCs w:val="24"/>
        </w:rPr>
        <w:t>36</w:t>
      </w:r>
      <w:r w:rsidRPr="009D5675">
        <w:rPr>
          <w:rFonts w:ascii="Times New Roman" w:hAnsi="Times New Roman" w:cs="Times New Roman"/>
          <w:sz w:val="24"/>
          <w:szCs w:val="24"/>
        </w:rPr>
        <w:t>: 43 - 53.</w:t>
      </w:r>
    </w:p>
    <w:p w14:paraId="5A0CDA13" w14:textId="632D1760" w:rsidR="00932FCC" w:rsidRPr="00547F5A" w:rsidRDefault="00932FCC" w:rsidP="00932FCC">
      <w:pPr>
        <w:pStyle w:val="ListParagraph"/>
        <w:numPr>
          <w:ilvl w:val="0"/>
          <w:numId w:val="16"/>
        </w:num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47F5A">
        <w:rPr>
          <w:rFonts w:ascii="Times New Roman" w:hAnsi="Times New Roman" w:cs="Times New Roman"/>
          <w:sz w:val="24"/>
          <w:szCs w:val="24"/>
        </w:rPr>
        <w:t>Bourjolly</w:t>
      </w:r>
      <w:proofErr w:type="spellEnd"/>
      <w:r w:rsidRPr="00547F5A">
        <w:rPr>
          <w:rFonts w:ascii="Times New Roman" w:hAnsi="Times New Roman" w:cs="Times New Roman"/>
          <w:sz w:val="24"/>
          <w:szCs w:val="24"/>
        </w:rPr>
        <w:t xml:space="preserve"> JN, Hirschman KB. Similarities in coping strategies but differences in sources of support among African-American and White women coping with breast cancer. </w:t>
      </w:r>
      <w:r w:rsidRPr="00547F5A">
        <w:rPr>
          <w:rFonts w:ascii="Times New Roman" w:hAnsi="Times New Roman" w:cs="Times New Roman"/>
          <w:i/>
          <w:sz w:val="24"/>
          <w:szCs w:val="24"/>
        </w:rPr>
        <w:t>Journal of Psychosocial Oncology</w:t>
      </w:r>
      <w:r w:rsidRPr="00547F5A">
        <w:rPr>
          <w:rFonts w:ascii="Times New Roman" w:hAnsi="Times New Roman" w:cs="Times New Roman"/>
          <w:sz w:val="24"/>
          <w:szCs w:val="24"/>
        </w:rPr>
        <w:t xml:space="preserve"> 2007; </w:t>
      </w:r>
      <w:r w:rsidRPr="00547F5A">
        <w:rPr>
          <w:rFonts w:ascii="Times New Roman" w:hAnsi="Times New Roman" w:cs="Times New Roman"/>
          <w:b/>
          <w:sz w:val="24"/>
          <w:szCs w:val="24"/>
        </w:rPr>
        <w:t>19</w:t>
      </w:r>
      <w:r w:rsidRPr="00547F5A">
        <w:rPr>
          <w:rFonts w:ascii="Times New Roman" w:hAnsi="Times New Roman" w:cs="Times New Roman"/>
          <w:sz w:val="24"/>
          <w:szCs w:val="24"/>
        </w:rPr>
        <w:t xml:space="preserve"> (2): 17 - 38.</w:t>
      </w:r>
    </w:p>
    <w:p w14:paraId="3A1701BD" w14:textId="02F20C4F" w:rsidR="00932FCC" w:rsidRPr="00547F5A"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Culver JL, Arena PL, </w:t>
      </w:r>
      <w:proofErr w:type="spellStart"/>
      <w:r w:rsidRPr="00547F5A">
        <w:rPr>
          <w:rFonts w:ascii="Times New Roman" w:hAnsi="Times New Roman" w:cs="Times New Roman"/>
          <w:sz w:val="24"/>
          <w:szCs w:val="24"/>
        </w:rPr>
        <w:t>Wimberly</w:t>
      </w:r>
      <w:proofErr w:type="spellEnd"/>
      <w:r w:rsidRPr="00547F5A">
        <w:rPr>
          <w:rFonts w:ascii="Times New Roman" w:hAnsi="Times New Roman" w:cs="Times New Roman"/>
          <w:sz w:val="24"/>
          <w:szCs w:val="24"/>
        </w:rPr>
        <w:t xml:space="preserve"> SR,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Coping among African-American, Hispanic, and non-Hispanic White women recently treated for early stage breast cancer. </w:t>
      </w:r>
      <w:r w:rsidRPr="00547F5A">
        <w:rPr>
          <w:rFonts w:ascii="Times New Roman" w:hAnsi="Times New Roman" w:cs="Times New Roman"/>
          <w:i/>
          <w:sz w:val="24"/>
          <w:szCs w:val="24"/>
        </w:rPr>
        <w:t>Psychology and Health</w:t>
      </w:r>
      <w:r w:rsidRPr="00547F5A">
        <w:rPr>
          <w:rFonts w:ascii="Times New Roman" w:hAnsi="Times New Roman" w:cs="Times New Roman"/>
          <w:sz w:val="24"/>
          <w:szCs w:val="24"/>
        </w:rPr>
        <w:t xml:space="preserve"> 2004; </w:t>
      </w:r>
      <w:r w:rsidRPr="00547F5A">
        <w:rPr>
          <w:rFonts w:ascii="Times New Roman" w:hAnsi="Times New Roman" w:cs="Times New Roman"/>
          <w:b/>
          <w:sz w:val="24"/>
          <w:szCs w:val="24"/>
        </w:rPr>
        <w:t>19</w:t>
      </w:r>
      <w:r w:rsidRPr="00547F5A">
        <w:rPr>
          <w:rFonts w:ascii="Times New Roman" w:hAnsi="Times New Roman" w:cs="Times New Roman"/>
          <w:sz w:val="24"/>
          <w:szCs w:val="24"/>
        </w:rPr>
        <w:t xml:space="preserve"> (2): 157 - 166.</w:t>
      </w:r>
    </w:p>
    <w:p w14:paraId="1FAA8CA6" w14:textId="02716E62" w:rsidR="00932FCC" w:rsidRPr="00547F5A" w:rsidRDefault="00932FCC" w:rsidP="00932FCC">
      <w:pPr>
        <w:pStyle w:val="ListParagraph"/>
        <w:numPr>
          <w:ilvl w:val="0"/>
          <w:numId w:val="16"/>
        </w:numPr>
        <w:tabs>
          <w:tab w:val="left" w:pos="709"/>
        </w:tabs>
        <w:jc w:val="both"/>
        <w:rPr>
          <w:rFonts w:ascii="Times New Roman" w:hAnsi="Times New Roman" w:cs="Times New Roman"/>
          <w:sz w:val="24"/>
          <w:szCs w:val="24"/>
        </w:rPr>
      </w:pPr>
      <w:proofErr w:type="spellStart"/>
      <w:r w:rsidRPr="00547F5A">
        <w:rPr>
          <w:rFonts w:ascii="Times New Roman" w:hAnsi="Times New Roman" w:cs="Times New Roman"/>
          <w:sz w:val="24"/>
          <w:szCs w:val="24"/>
        </w:rPr>
        <w:t>Paskett</w:t>
      </w:r>
      <w:proofErr w:type="spellEnd"/>
      <w:r w:rsidRPr="00547F5A">
        <w:rPr>
          <w:rFonts w:ascii="Times New Roman" w:hAnsi="Times New Roman" w:cs="Times New Roman"/>
          <w:sz w:val="24"/>
          <w:szCs w:val="24"/>
        </w:rPr>
        <w:t xml:space="preserve"> ED, </w:t>
      </w:r>
      <w:proofErr w:type="spellStart"/>
      <w:r w:rsidRPr="00547F5A">
        <w:rPr>
          <w:rFonts w:ascii="Times New Roman" w:hAnsi="Times New Roman" w:cs="Times New Roman"/>
          <w:sz w:val="24"/>
          <w:szCs w:val="24"/>
        </w:rPr>
        <w:t>Alfano</w:t>
      </w:r>
      <w:proofErr w:type="spellEnd"/>
      <w:r w:rsidRPr="00547F5A">
        <w:rPr>
          <w:rFonts w:ascii="Times New Roman" w:hAnsi="Times New Roman" w:cs="Times New Roman"/>
          <w:sz w:val="24"/>
          <w:szCs w:val="24"/>
        </w:rPr>
        <w:t xml:space="preserve"> CM, Davidson MA,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Breast cancer survivors’ health-related quality of life: Racial differences and comparisons with non-cancer controls. </w:t>
      </w:r>
      <w:r w:rsidRPr="00547F5A">
        <w:rPr>
          <w:rFonts w:ascii="Times New Roman" w:hAnsi="Times New Roman" w:cs="Times New Roman"/>
          <w:i/>
          <w:sz w:val="24"/>
          <w:szCs w:val="24"/>
        </w:rPr>
        <w:t>Cancer</w:t>
      </w:r>
      <w:r w:rsidRPr="00547F5A">
        <w:rPr>
          <w:rFonts w:ascii="Times New Roman" w:hAnsi="Times New Roman" w:cs="Times New Roman"/>
          <w:sz w:val="24"/>
          <w:szCs w:val="24"/>
        </w:rPr>
        <w:t xml:space="preserve"> 2008; </w:t>
      </w:r>
      <w:r w:rsidRPr="00547F5A">
        <w:rPr>
          <w:rFonts w:ascii="Times New Roman" w:hAnsi="Times New Roman" w:cs="Times New Roman"/>
          <w:b/>
          <w:sz w:val="24"/>
          <w:szCs w:val="24"/>
        </w:rPr>
        <w:t>113</w:t>
      </w:r>
      <w:r w:rsidRPr="00547F5A">
        <w:rPr>
          <w:rFonts w:ascii="Times New Roman" w:hAnsi="Times New Roman" w:cs="Times New Roman"/>
          <w:sz w:val="24"/>
          <w:szCs w:val="24"/>
        </w:rPr>
        <w:t>: 3222 - 3230.</w:t>
      </w:r>
    </w:p>
    <w:p w14:paraId="6CE27FBD" w14:textId="1F8003B4" w:rsidR="00932FCC" w:rsidRPr="00547F5A"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Reynolds P, Hurley S, Torres M,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Use of coping strategies and breast cancer survival: Results from the Black/White Cancer Survival Study. </w:t>
      </w:r>
      <w:r w:rsidRPr="00547F5A">
        <w:rPr>
          <w:rFonts w:ascii="Times New Roman" w:hAnsi="Times New Roman" w:cs="Times New Roman"/>
          <w:i/>
          <w:sz w:val="24"/>
          <w:szCs w:val="24"/>
        </w:rPr>
        <w:t>American Journal of Epidemiology</w:t>
      </w:r>
      <w:r w:rsidRPr="00547F5A">
        <w:rPr>
          <w:rFonts w:ascii="Times New Roman" w:hAnsi="Times New Roman" w:cs="Times New Roman"/>
          <w:sz w:val="24"/>
          <w:szCs w:val="24"/>
        </w:rPr>
        <w:t xml:space="preserve"> 2000; </w:t>
      </w:r>
      <w:r w:rsidRPr="00547F5A">
        <w:rPr>
          <w:rFonts w:ascii="Times New Roman" w:hAnsi="Times New Roman" w:cs="Times New Roman"/>
          <w:b/>
          <w:sz w:val="24"/>
          <w:szCs w:val="24"/>
        </w:rPr>
        <w:t>152</w:t>
      </w:r>
      <w:r w:rsidRPr="00547F5A">
        <w:rPr>
          <w:rFonts w:ascii="Times New Roman" w:hAnsi="Times New Roman" w:cs="Times New Roman"/>
          <w:sz w:val="24"/>
          <w:szCs w:val="24"/>
        </w:rPr>
        <w:t>: 940 - 949.</w:t>
      </w:r>
    </w:p>
    <w:p w14:paraId="484B61C8" w14:textId="22DDD318" w:rsidR="00932FCC" w:rsidRPr="00547F5A" w:rsidRDefault="00932FCC" w:rsidP="00932FCC">
      <w:pPr>
        <w:pStyle w:val="ListParagraph"/>
        <w:numPr>
          <w:ilvl w:val="0"/>
          <w:numId w:val="16"/>
        </w:numPr>
        <w:tabs>
          <w:tab w:val="left" w:pos="709"/>
        </w:tabs>
        <w:jc w:val="both"/>
        <w:rPr>
          <w:rFonts w:ascii="Times New Roman" w:hAnsi="Times New Roman" w:cs="Times New Roman"/>
          <w:sz w:val="24"/>
          <w:szCs w:val="24"/>
        </w:rPr>
      </w:pPr>
      <w:r w:rsidRPr="00547F5A">
        <w:rPr>
          <w:rFonts w:ascii="Times New Roman" w:hAnsi="Times New Roman" w:cs="Times New Roman"/>
          <w:sz w:val="24"/>
          <w:szCs w:val="24"/>
        </w:rPr>
        <w:t xml:space="preserve">Roy R, Symonds RP, Kumar DM,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The use of denial in an ethnically diverse British cancer population: A cross-sectional study. </w:t>
      </w:r>
      <w:r w:rsidRPr="00547F5A">
        <w:rPr>
          <w:rFonts w:ascii="Times New Roman" w:hAnsi="Times New Roman" w:cs="Times New Roman"/>
          <w:i/>
          <w:sz w:val="24"/>
          <w:szCs w:val="24"/>
        </w:rPr>
        <w:t>British Journal of Cancer</w:t>
      </w:r>
      <w:r w:rsidRPr="00547F5A">
        <w:rPr>
          <w:rFonts w:ascii="Times New Roman" w:hAnsi="Times New Roman" w:cs="Times New Roman"/>
          <w:sz w:val="24"/>
          <w:szCs w:val="24"/>
        </w:rPr>
        <w:t xml:space="preserve"> 2005; </w:t>
      </w:r>
      <w:r w:rsidRPr="00547F5A">
        <w:rPr>
          <w:rFonts w:ascii="Times New Roman" w:hAnsi="Times New Roman" w:cs="Times New Roman"/>
          <w:b/>
          <w:sz w:val="24"/>
          <w:szCs w:val="24"/>
        </w:rPr>
        <w:t>92</w:t>
      </w:r>
      <w:r w:rsidRPr="00547F5A">
        <w:rPr>
          <w:rFonts w:ascii="Times New Roman" w:hAnsi="Times New Roman" w:cs="Times New Roman"/>
          <w:sz w:val="24"/>
          <w:szCs w:val="24"/>
        </w:rPr>
        <w:t>: 1393 - 1397.</w:t>
      </w:r>
    </w:p>
    <w:p w14:paraId="0EF313B2" w14:textId="04718854" w:rsidR="00932FCC" w:rsidRPr="00547F5A"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Office for National Statistics. (2011). 2011 Census questions [online]. Available from </w:t>
      </w:r>
      <w:hyperlink r:id="rId11" w:history="1">
        <w:r w:rsidRPr="00547F5A">
          <w:rPr>
            <w:rStyle w:val="Hyperlink"/>
            <w:rFonts w:ascii="Times New Roman" w:hAnsi="Times New Roman" w:cs="Times New Roman"/>
            <w:sz w:val="24"/>
            <w:szCs w:val="24"/>
          </w:rPr>
          <w:t>www.census.gov.uk</w:t>
        </w:r>
      </w:hyperlink>
      <w:r w:rsidRPr="00547F5A">
        <w:rPr>
          <w:rFonts w:ascii="Times New Roman" w:hAnsi="Times New Roman" w:cs="Times New Roman"/>
          <w:sz w:val="24"/>
          <w:szCs w:val="24"/>
        </w:rPr>
        <w:t xml:space="preserve"> [Accessed 22</w:t>
      </w:r>
      <w:r w:rsidRPr="00547F5A">
        <w:rPr>
          <w:rFonts w:ascii="Times New Roman" w:hAnsi="Times New Roman" w:cs="Times New Roman"/>
          <w:sz w:val="24"/>
          <w:szCs w:val="24"/>
          <w:vertAlign w:val="superscript"/>
        </w:rPr>
        <w:t>nd</w:t>
      </w:r>
      <w:r w:rsidRPr="00547F5A">
        <w:rPr>
          <w:rFonts w:ascii="Times New Roman" w:hAnsi="Times New Roman" w:cs="Times New Roman"/>
          <w:sz w:val="24"/>
          <w:szCs w:val="24"/>
        </w:rPr>
        <w:t xml:space="preserve"> May 2014].</w:t>
      </w:r>
    </w:p>
    <w:p w14:paraId="1E474592" w14:textId="39A32215" w:rsidR="00932FCC" w:rsidRPr="00555162" w:rsidRDefault="00932FCC" w:rsidP="00932FCC">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Department of Health.</w:t>
      </w:r>
      <w:r w:rsidRPr="00555162">
        <w:rPr>
          <w:rFonts w:ascii="Times New Roman" w:hAnsi="Times New Roman" w:cs="Times New Roman"/>
          <w:sz w:val="24"/>
          <w:szCs w:val="24"/>
        </w:rPr>
        <w:t xml:space="preserve"> Cancer Reform Strategy. </w:t>
      </w:r>
      <w:r>
        <w:rPr>
          <w:rFonts w:ascii="Times New Roman" w:hAnsi="Times New Roman" w:cs="Times New Roman"/>
          <w:sz w:val="24"/>
          <w:szCs w:val="24"/>
        </w:rPr>
        <w:t xml:space="preserve">2007; </w:t>
      </w:r>
      <w:r w:rsidRPr="00555162">
        <w:rPr>
          <w:rFonts w:ascii="Times New Roman" w:hAnsi="Times New Roman" w:cs="Times New Roman"/>
          <w:sz w:val="24"/>
          <w:szCs w:val="24"/>
        </w:rPr>
        <w:t>London: Department of Health.</w:t>
      </w:r>
    </w:p>
    <w:p w14:paraId="2F44A478" w14:textId="39911506" w:rsidR="00932FCC"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 xml:space="preserve">Patel G. The psychosocial impact of breast cancer diagnosis and treatment in Black and South Asian women 2013; PhD Thesis, University of the West of England, Bristol. </w:t>
      </w:r>
    </w:p>
    <w:p w14:paraId="77664C6F" w14:textId="1636433F" w:rsidR="00932FCC" w:rsidRPr="00C20A5D" w:rsidRDefault="00932FCC" w:rsidP="00932FCC">
      <w:pPr>
        <w:pStyle w:val="ListParagraph"/>
        <w:numPr>
          <w:ilvl w:val="0"/>
          <w:numId w:val="16"/>
        </w:numPr>
        <w:jc w:val="both"/>
        <w:rPr>
          <w:rFonts w:ascii="Times New Roman" w:hAnsi="Times New Roman" w:cs="Times New Roman"/>
          <w:sz w:val="24"/>
          <w:szCs w:val="24"/>
        </w:rPr>
      </w:pPr>
      <w:r w:rsidRPr="00C20A5D">
        <w:rPr>
          <w:rFonts w:ascii="Times New Roman" w:hAnsi="Times New Roman" w:cs="Times New Roman"/>
          <w:sz w:val="24"/>
          <w:szCs w:val="24"/>
        </w:rPr>
        <w:t>Patel-</w:t>
      </w:r>
      <w:proofErr w:type="spellStart"/>
      <w:r w:rsidRPr="00C20A5D">
        <w:rPr>
          <w:rFonts w:ascii="Times New Roman" w:hAnsi="Times New Roman" w:cs="Times New Roman"/>
          <w:sz w:val="24"/>
          <w:szCs w:val="24"/>
        </w:rPr>
        <w:t>Kerai</w:t>
      </w:r>
      <w:proofErr w:type="spellEnd"/>
      <w:r w:rsidRPr="00C20A5D">
        <w:rPr>
          <w:rFonts w:ascii="Times New Roman" w:hAnsi="Times New Roman" w:cs="Times New Roman"/>
          <w:sz w:val="24"/>
          <w:szCs w:val="24"/>
        </w:rPr>
        <w:t xml:space="preserve"> G, Harcourt D, Rumsey N, </w:t>
      </w:r>
      <w:r w:rsidRPr="00C20A5D">
        <w:rPr>
          <w:rFonts w:ascii="Times New Roman" w:hAnsi="Times New Roman" w:cs="Times New Roman"/>
          <w:i/>
          <w:sz w:val="24"/>
          <w:szCs w:val="24"/>
        </w:rPr>
        <w:t>et al</w:t>
      </w:r>
      <w:r w:rsidRPr="00C20A5D">
        <w:rPr>
          <w:rFonts w:ascii="Times New Roman" w:hAnsi="Times New Roman" w:cs="Times New Roman"/>
          <w:sz w:val="24"/>
          <w:szCs w:val="24"/>
        </w:rPr>
        <w:t xml:space="preserve">. Exploring the lived experience of breast cancer diagnosis and treatment amongst Gujarati-speaking women. </w:t>
      </w:r>
      <w:r w:rsidRPr="00C20A5D">
        <w:rPr>
          <w:rFonts w:ascii="Times New Roman" w:hAnsi="Times New Roman" w:cs="Times New Roman"/>
          <w:i/>
          <w:sz w:val="24"/>
          <w:szCs w:val="24"/>
        </w:rPr>
        <w:t xml:space="preserve">Diversity and Equality in Health and Care </w:t>
      </w:r>
      <w:r w:rsidRPr="000E08B2">
        <w:rPr>
          <w:rFonts w:ascii="Times New Roman" w:hAnsi="Times New Roman" w:cs="Times New Roman"/>
          <w:sz w:val="24"/>
          <w:szCs w:val="24"/>
        </w:rPr>
        <w:t>2015</w:t>
      </w:r>
      <w:r w:rsidRPr="00C20A5D">
        <w:rPr>
          <w:rFonts w:ascii="Times New Roman" w:hAnsi="Times New Roman" w:cs="Times New Roman"/>
          <w:sz w:val="24"/>
          <w:szCs w:val="24"/>
        </w:rPr>
        <w:t xml:space="preserve">; </w:t>
      </w:r>
      <w:r w:rsidRPr="00E31D4A">
        <w:rPr>
          <w:rFonts w:ascii="Times New Roman" w:hAnsi="Times New Roman" w:cs="Times New Roman"/>
          <w:b/>
          <w:sz w:val="24"/>
          <w:szCs w:val="24"/>
        </w:rPr>
        <w:t>12</w:t>
      </w:r>
      <w:r w:rsidRPr="00C20A5D">
        <w:rPr>
          <w:rFonts w:ascii="Times New Roman" w:hAnsi="Times New Roman" w:cs="Times New Roman"/>
          <w:sz w:val="24"/>
          <w:szCs w:val="24"/>
        </w:rPr>
        <w:t xml:space="preserve"> (1): 9 – 17.  </w:t>
      </w:r>
    </w:p>
    <w:p w14:paraId="2A8F2B0C" w14:textId="265157E4" w:rsidR="00932FCC" w:rsidRPr="00547F5A" w:rsidRDefault="00932FCC" w:rsidP="00932FCC">
      <w:pPr>
        <w:pStyle w:val="ListParagraph"/>
        <w:numPr>
          <w:ilvl w:val="0"/>
          <w:numId w:val="16"/>
        </w:numPr>
        <w:tabs>
          <w:tab w:val="left" w:pos="709"/>
        </w:tabs>
        <w:jc w:val="both"/>
        <w:rPr>
          <w:rFonts w:ascii="Times New Roman" w:hAnsi="Times New Roman" w:cs="Times New Roman"/>
          <w:sz w:val="24"/>
          <w:szCs w:val="24"/>
        </w:rPr>
      </w:pPr>
      <w:r w:rsidRPr="00547F5A">
        <w:rPr>
          <w:rFonts w:ascii="Times New Roman" w:hAnsi="Times New Roman" w:cs="Times New Roman"/>
          <w:sz w:val="24"/>
          <w:szCs w:val="24"/>
        </w:rPr>
        <w:t xml:space="preserve">Morgan DL. Practical strategies for combining qualitative and quantitative methods: Applications to health research. </w:t>
      </w:r>
      <w:r w:rsidRPr="00547F5A">
        <w:rPr>
          <w:rFonts w:ascii="Times New Roman" w:hAnsi="Times New Roman" w:cs="Times New Roman"/>
          <w:i/>
          <w:sz w:val="24"/>
          <w:szCs w:val="24"/>
        </w:rPr>
        <w:t>Qualitative Health Research</w:t>
      </w:r>
      <w:r w:rsidRPr="00547F5A">
        <w:rPr>
          <w:rFonts w:ascii="Times New Roman" w:hAnsi="Times New Roman" w:cs="Times New Roman"/>
          <w:sz w:val="24"/>
          <w:szCs w:val="24"/>
        </w:rPr>
        <w:t xml:space="preserve"> 1998; </w:t>
      </w:r>
      <w:r w:rsidRPr="00547F5A">
        <w:rPr>
          <w:rFonts w:ascii="Times New Roman" w:hAnsi="Times New Roman" w:cs="Times New Roman"/>
          <w:b/>
          <w:sz w:val="24"/>
          <w:szCs w:val="24"/>
        </w:rPr>
        <w:t>8</w:t>
      </w:r>
      <w:r w:rsidRPr="00547F5A">
        <w:rPr>
          <w:rFonts w:ascii="Times New Roman" w:hAnsi="Times New Roman" w:cs="Times New Roman"/>
          <w:sz w:val="24"/>
          <w:szCs w:val="24"/>
        </w:rPr>
        <w:t>: 362 - 376.</w:t>
      </w:r>
    </w:p>
    <w:p w14:paraId="5173346A" w14:textId="70B09989" w:rsidR="00932FCC" w:rsidRPr="00547F5A" w:rsidRDefault="00932FCC" w:rsidP="00932FCC">
      <w:pPr>
        <w:pStyle w:val="ListParagraph"/>
        <w:numPr>
          <w:ilvl w:val="0"/>
          <w:numId w:val="16"/>
        </w:numPr>
        <w:tabs>
          <w:tab w:val="left" w:pos="709"/>
        </w:tabs>
        <w:jc w:val="both"/>
        <w:rPr>
          <w:rFonts w:ascii="Times New Roman" w:hAnsi="Times New Roman" w:cs="Times New Roman"/>
          <w:sz w:val="24"/>
          <w:szCs w:val="24"/>
        </w:rPr>
      </w:pPr>
      <w:proofErr w:type="spellStart"/>
      <w:r w:rsidRPr="00547F5A">
        <w:rPr>
          <w:rFonts w:ascii="Times New Roman" w:hAnsi="Times New Roman" w:cs="Times New Roman"/>
          <w:sz w:val="24"/>
          <w:szCs w:val="24"/>
        </w:rPr>
        <w:t>Cella</w:t>
      </w:r>
      <w:proofErr w:type="spellEnd"/>
      <w:r w:rsidRPr="00547F5A">
        <w:rPr>
          <w:rFonts w:ascii="Times New Roman" w:hAnsi="Times New Roman" w:cs="Times New Roman"/>
          <w:sz w:val="24"/>
          <w:szCs w:val="24"/>
        </w:rPr>
        <w:t xml:space="preserve"> DF, </w:t>
      </w:r>
      <w:proofErr w:type="spellStart"/>
      <w:r w:rsidRPr="00547F5A">
        <w:rPr>
          <w:rFonts w:ascii="Times New Roman" w:hAnsi="Times New Roman" w:cs="Times New Roman"/>
          <w:sz w:val="24"/>
          <w:szCs w:val="24"/>
        </w:rPr>
        <w:t>Tulsky</w:t>
      </w:r>
      <w:proofErr w:type="spellEnd"/>
      <w:r w:rsidRPr="00547F5A">
        <w:rPr>
          <w:rFonts w:ascii="Times New Roman" w:hAnsi="Times New Roman" w:cs="Times New Roman"/>
          <w:sz w:val="24"/>
          <w:szCs w:val="24"/>
        </w:rPr>
        <w:t xml:space="preserve"> DS, Gray G,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The Functional Assessment of Cancer Therapy Scale: Development and validation of the general measure. </w:t>
      </w:r>
      <w:r w:rsidRPr="00547F5A">
        <w:rPr>
          <w:rFonts w:ascii="Times New Roman" w:hAnsi="Times New Roman" w:cs="Times New Roman"/>
          <w:i/>
          <w:sz w:val="24"/>
          <w:szCs w:val="24"/>
        </w:rPr>
        <w:t>Journal of Clinical Oncology</w:t>
      </w:r>
      <w:r w:rsidRPr="00547F5A">
        <w:rPr>
          <w:rFonts w:ascii="Times New Roman" w:hAnsi="Times New Roman" w:cs="Times New Roman"/>
          <w:sz w:val="24"/>
          <w:szCs w:val="24"/>
        </w:rPr>
        <w:t xml:space="preserve"> 1993; </w:t>
      </w:r>
      <w:r w:rsidRPr="00547F5A">
        <w:rPr>
          <w:rFonts w:ascii="Times New Roman" w:hAnsi="Times New Roman" w:cs="Times New Roman"/>
          <w:b/>
          <w:sz w:val="24"/>
          <w:szCs w:val="24"/>
        </w:rPr>
        <w:t>11</w:t>
      </w:r>
      <w:r w:rsidRPr="00547F5A">
        <w:rPr>
          <w:rFonts w:ascii="Times New Roman" w:hAnsi="Times New Roman" w:cs="Times New Roman"/>
          <w:sz w:val="24"/>
          <w:szCs w:val="24"/>
        </w:rPr>
        <w:t>(3): 570 - 579.</w:t>
      </w:r>
    </w:p>
    <w:p w14:paraId="4BAEA42B" w14:textId="2A3C3A15" w:rsidR="00932FCC" w:rsidRPr="00547F5A" w:rsidRDefault="00932FCC" w:rsidP="00932FCC">
      <w:pPr>
        <w:pStyle w:val="ListParagraph"/>
        <w:numPr>
          <w:ilvl w:val="0"/>
          <w:numId w:val="16"/>
        </w:numPr>
        <w:tabs>
          <w:tab w:val="left" w:pos="709"/>
        </w:tabs>
        <w:jc w:val="both"/>
        <w:rPr>
          <w:rFonts w:ascii="Times New Roman" w:hAnsi="Times New Roman" w:cs="Times New Roman"/>
          <w:sz w:val="24"/>
          <w:szCs w:val="24"/>
        </w:rPr>
      </w:pPr>
      <w:proofErr w:type="spellStart"/>
      <w:r w:rsidRPr="00547F5A">
        <w:rPr>
          <w:rFonts w:ascii="Times New Roman" w:hAnsi="Times New Roman" w:cs="Times New Roman"/>
          <w:sz w:val="24"/>
          <w:szCs w:val="24"/>
        </w:rPr>
        <w:t>Zigmond</w:t>
      </w:r>
      <w:proofErr w:type="spellEnd"/>
      <w:r w:rsidRPr="00547F5A">
        <w:rPr>
          <w:rFonts w:ascii="Times New Roman" w:hAnsi="Times New Roman" w:cs="Times New Roman"/>
          <w:sz w:val="24"/>
          <w:szCs w:val="24"/>
        </w:rPr>
        <w:t xml:space="preserve"> AS, </w:t>
      </w:r>
      <w:proofErr w:type="spellStart"/>
      <w:r w:rsidRPr="00547F5A">
        <w:rPr>
          <w:rFonts w:ascii="Times New Roman" w:hAnsi="Times New Roman" w:cs="Times New Roman"/>
          <w:sz w:val="24"/>
          <w:szCs w:val="24"/>
        </w:rPr>
        <w:t>Snaith</w:t>
      </w:r>
      <w:proofErr w:type="spellEnd"/>
      <w:r w:rsidRPr="00547F5A">
        <w:rPr>
          <w:rFonts w:ascii="Times New Roman" w:hAnsi="Times New Roman" w:cs="Times New Roman"/>
          <w:sz w:val="24"/>
          <w:szCs w:val="24"/>
        </w:rPr>
        <w:t xml:space="preserve"> RP. The Hospital Anxiety and Depression Scale. </w:t>
      </w:r>
      <w:proofErr w:type="spellStart"/>
      <w:r w:rsidRPr="00547F5A">
        <w:rPr>
          <w:rFonts w:ascii="Times New Roman" w:hAnsi="Times New Roman" w:cs="Times New Roman"/>
          <w:i/>
          <w:sz w:val="24"/>
          <w:szCs w:val="24"/>
        </w:rPr>
        <w:t>Acta</w:t>
      </w:r>
      <w:proofErr w:type="spellEnd"/>
      <w:r w:rsidRPr="00547F5A">
        <w:rPr>
          <w:rFonts w:ascii="Times New Roman" w:hAnsi="Times New Roman" w:cs="Times New Roman"/>
          <w:i/>
          <w:sz w:val="24"/>
          <w:szCs w:val="24"/>
        </w:rPr>
        <w:t xml:space="preserve"> </w:t>
      </w:r>
      <w:proofErr w:type="spellStart"/>
      <w:r w:rsidRPr="00547F5A">
        <w:rPr>
          <w:rFonts w:ascii="Times New Roman" w:hAnsi="Times New Roman" w:cs="Times New Roman"/>
          <w:i/>
          <w:sz w:val="24"/>
          <w:szCs w:val="24"/>
        </w:rPr>
        <w:t>Psychiatrica</w:t>
      </w:r>
      <w:proofErr w:type="spellEnd"/>
      <w:r w:rsidRPr="00547F5A">
        <w:rPr>
          <w:rFonts w:ascii="Times New Roman" w:hAnsi="Times New Roman" w:cs="Times New Roman"/>
          <w:i/>
          <w:sz w:val="24"/>
          <w:szCs w:val="24"/>
        </w:rPr>
        <w:t xml:space="preserve"> </w:t>
      </w:r>
      <w:proofErr w:type="spellStart"/>
      <w:r w:rsidRPr="00547F5A">
        <w:rPr>
          <w:rFonts w:ascii="Times New Roman" w:hAnsi="Times New Roman" w:cs="Times New Roman"/>
          <w:i/>
          <w:sz w:val="24"/>
          <w:szCs w:val="24"/>
        </w:rPr>
        <w:t>Scandinavica</w:t>
      </w:r>
      <w:proofErr w:type="spellEnd"/>
      <w:r w:rsidRPr="00547F5A">
        <w:rPr>
          <w:rFonts w:ascii="Times New Roman" w:hAnsi="Times New Roman" w:cs="Times New Roman"/>
          <w:sz w:val="24"/>
          <w:szCs w:val="24"/>
        </w:rPr>
        <w:t xml:space="preserve"> 1983; </w:t>
      </w:r>
      <w:r w:rsidRPr="00547F5A">
        <w:rPr>
          <w:rFonts w:ascii="Times New Roman" w:hAnsi="Times New Roman" w:cs="Times New Roman"/>
          <w:b/>
          <w:sz w:val="24"/>
          <w:szCs w:val="24"/>
        </w:rPr>
        <w:t>67</w:t>
      </w:r>
      <w:r w:rsidRPr="00547F5A">
        <w:rPr>
          <w:rFonts w:ascii="Times New Roman" w:hAnsi="Times New Roman" w:cs="Times New Roman"/>
          <w:sz w:val="24"/>
          <w:szCs w:val="24"/>
        </w:rPr>
        <w:t xml:space="preserve"> (6): 361 - 370. </w:t>
      </w:r>
    </w:p>
    <w:p w14:paraId="05DCE16A" w14:textId="632562C6" w:rsidR="00932FCC" w:rsidRPr="00547F5A" w:rsidRDefault="00932FCC" w:rsidP="00932FCC">
      <w:pPr>
        <w:pStyle w:val="ListParagraph"/>
        <w:numPr>
          <w:ilvl w:val="0"/>
          <w:numId w:val="16"/>
        </w:numPr>
        <w:tabs>
          <w:tab w:val="left" w:pos="709"/>
        </w:tabs>
        <w:jc w:val="both"/>
        <w:rPr>
          <w:rFonts w:ascii="Times New Roman" w:hAnsi="Times New Roman" w:cs="Times New Roman"/>
          <w:sz w:val="24"/>
          <w:szCs w:val="24"/>
        </w:rPr>
      </w:pPr>
      <w:proofErr w:type="spellStart"/>
      <w:r w:rsidRPr="00547F5A">
        <w:rPr>
          <w:rFonts w:ascii="Times New Roman" w:hAnsi="Times New Roman" w:cs="Times New Roman"/>
          <w:sz w:val="24"/>
          <w:szCs w:val="24"/>
        </w:rPr>
        <w:lastRenderedPageBreak/>
        <w:t>Wallston</w:t>
      </w:r>
      <w:proofErr w:type="spellEnd"/>
      <w:r w:rsidRPr="00547F5A">
        <w:rPr>
          <w:rFonts w:ascii="Times New Roman" w:hAnsi="Times New Roman" w:cs="Times New Roman"/>
          <w:sz w:val="24"/>
          <w:szCs w:val="24"/>
        </w:rPr>
        <w:t xml:space="preserve"> KA, Stein MJ, Smith CA. Form C of the MHLC scales: A condition-specific measure of locus of control. </w:t>
      </w:r>
      <w:r w:rsidRPr="00547F5A">
        <w:rPr>
          <w:rFonts w:ascii="Times New Roman" w:hAnsi="Times New Roman" w:cs="Times New Roman"/>
          <w:i/>
          <w:sz w:val="24"/>
          <w:szCs w:val="24"/>
        </w:rPr>
        <w:t>Journal of Personality Assessment</w:t>
      </w:r>
      <w:r w:rsidRPr="00547F5A">
        <w:rPr>
          <w:rFonts w:ascii="Times New Roman" w:hAnsi="Times New Roman" w:cs="Times New Roman"/>
          <w:sz w:val="24"/>
          <w:szCs w:val="24"/>
        </w:rPr>
        <w:t xml:space="preserve"> 1994; </w:t>
      </w:r>
      <w:r w:rsidRPr="00547F5A">
        <w:rPr>
          <w:rFonts w:ascii="Times New Roman" w:hAnsi="Times New Roman" w:cs="Times New Roman"/>
          <w:b/>
          <w:sz w:val="24"/>
          <w:szCs w:val="24"/>
        </w:rPr>
        <w:t xml:space="preserve">63 </w:t>
      </w:r>
      <w:r w:rsidRPr="00547F5A">
        <w:rPr>
          <w:rFonts w:ascii="Times New Roman" w:hAnsi="Times New Roman" w:cs="Times New Roman"/>
          <w:sz w:val="24"/>
          <w:szCs w:val="24"/>
        </w:rPr>
        <w:t xml:space="preserve">(3): 534 - 553. </w:t>
      </w:r>
    </w:p>
    <w:p w14:paraId="05C0402E" w14:textId="4902DBC7" w:rsidR="00932FCC" w:rsidRPr="00547F5A" w:rsidRDefault="00932FCC" w:rsidP="00932FCC">
      <w:pPr>
        <w:pStyle w:val="ListParagraph"/>
        <w:numPr>
          <w:ilvl w:val="0"/>
          <w:numId w:val="16"/>
        </w:numPr>
        <w:shd w:val="clear" w:color="auto" w:fill="FFFFFF"/>
        <w:jc w:val="both"/>
        <w:rPr>
          <w:rFonts w:ascii="Times New Roman" w:hAnsi="Times New Roman" w:cs="Times New Roman"/>
          <w:sz w:val="24"/>
          <w:szCs w:val="24"/>
        </w:rPr>
      </w:pPr>
      <w:proofErr w:type="spellStart"/>
      <w:r w:rsidRPr="00547F5A">
        <w:rPr>
          <w:rFonts w:ascii="Times New Roman" w:hAnsi="Times New Roman" w:cs="Times New Roman"/>
          <w:sz w:val="24"/>
          <w:szCs w:val="24"/>
        </w:rPr>
        <w:t>Wallston</w:t>
      </w:r>
      <w:proofErr w:type="spellEnd"/>
      <w:r w:rsidRPr="00547F5A">
        <w:rPr>
          <w:rFonts w:ascii="Times New Roman" w:hAnsi="Times New Roman" w:cs="Times New Roman"/>
          <w:sz w:val="24"/>
          <w:szCs w:val="24"/>
        </w:rPr>
        <w:t xml:space="preserve"> KA, Malcarne VL, Flores L, </w:t>
      </w:r>
      <w:r w:rsidRPr="00547F5A">
        <w:rPr>
          <w:rFonts w:ascii="Times New Roman" w:hAnsi="Times New Roman" w:cs="Times New Roman"/>
          <w:i/>
          <w:sz w:val="24"/>
          <w:szCs w:val="24"/>
        </w:rPr>
        <w:t>et al</w:t>
      </w:r>
      <w:r w:rsidRPr="00547F5A">
        <w:rPr>
          <w:rFonts w:ascii="Times New Roman" w:hAnsi="Times New Roman" w:cs="Times New Roman"/>
          <w:sz w:val="24"/>
          <w:szCs w:val="24"/>
        </w:rPr>
        <w:t xml:space="preserve">. Does God determine your health? The God Locus of Health Control Scale. </w:t>
      </w:r>
      <w:r w:rsidRPr="00547F5A">
        <w:rPr>
          <w:rFonts w:ascii="Times New Roman" w:hAnsi="Times New Roman" w:cs="Times New Roman"/>
          <w:i/>
          <w:sz w:val="24"/>
          <w:szCs w:val="24"/>
        </w:rPr>
        <w:t>Cognitive Therapy and Research</w:t>
      </w:r>
      <w:r w:rsidRPr="00547F5A">
        <w:rPr>
          <w:rFonts w:ascii="Times New Roman" w:hAnsi="Times New Roman" w:cs="Times New Roman"/>
          <w:sz w:val="24"/>
          <w:szCs w:val="24"/>
        </w:rPr>
        <w:t xml:space="preserve"> 1999; </w:t>
      </w:r>
      <w:r w:rsidRPr="00547F5A">
        <w:rPr>
          <w:rFonts w:ascii="Times New Roman" w:hAnsi="Times New Roman" w:cs="Times New Roman"/>
          <w:b/>
          <w:sz w:val="24"/>
          <w:szCs w:val="24"/>
        </w:rPr>
        <w:t>23</w:t>
      </w:r>
      <w:r w:rsidRPr="00547F5A">
        <w:rPr>
          <w:rFonts w:ascii="Times New Roman" w:hAnsi="Times New Roman" w:cs="Times New Roman"/>
          <w:sz w:val="24"/>
          <w:szCs w:val="24"/>
        </w:rPr>
        <w:t xml:space="preserve"> (2):  131 - 142.</w:t>
      </w:r>
    </w:p>
    <w:p w14:paraId="3B6ADFAE" w14:textId="6757DD82" w:rsidR="00932FCC" w:rsidRDefault="00932FCC" w:rsidP="00932FCC">
      <w:pPr>
        <w:pStyle w:val="ListParagraph"/>
        <w:numPr>
          <w:ilvl w:val="0"/>
          <w:numId w:val="16"/>
        </w:numPr>
        <w:tabs>
          <w:tab w:val="left" w:pos="709"/>
        </w:tabs>
        <w:jc w:val="both"/>
        <w:rPr>
          <w:rFonts w:ascii="Times New Roman" w:hAnsi="Times New Roman" w:cs="Times New Roman"/>
          <w:sz w:val="24"/>
          <w:szCs w:val="24"/>
        </w:rPr>
      </w:pPr>
      <w:r w:rsidRPr="00547F5A">
        <w:rPr>
          <w:rFonts w:ascii="Times New Roman" w:hAnsi="Times New Roman" w:cs="Times New Roman"/>
          <w:sz w:val="24"/>
          <w:szCs w:val="24"/>
        </w:rPr>
        <w:t xml:space="preserve">Baxter N. </w:t>
      </w:r>
      <w:r w:rsidRPr="00547F5A">
        <w:rPr>
          <w:rFonts w:ascii="Times New Roman" w:hAnsi="Times New Roman" w:cs="Times New Roman"/>
          <w:i/>
          <w:sz w:val="24"/>
          <w:szCs w:val="24"/>
        </w:rPr>
        <w:t>The Body Image After Breast Cancer Questionnaire: The design and testing of a disease-specific measure</w:t>
      </w:r>
      <w:r w:rsidRPr="00547F5A">
        <w:rPr>
          <w:rFonts w:ascii="Times New Roman" w:hAnsi="Times New Roman" w:cs="Times New Roman"/>
          <w:sz w:val="24"/>
          <w:szCs w:val="24"/>
        </w:rPr>
        <w:t>. 1998; PhD dissertation, University of Toronto.</w:t>
      </w:r>
    </w:p>
    <w:p w14:paraId="0E13EE2E" w14:textId="26E42BD1" w:rsidR="00932FCC" w:rsidRDefault="00932FCC" w:rsidP="00932FCC">
      <w:pPr>
        <w:pStyle w:val="ListParagraph"/>
        <w:numPr>
          <w:ilvl w:val="0"/>
          <w:numId w:val="16"/>
        </w:numPr>
        <w:tabs>
          <w:tab w:val="left" w:pos="709"/>
        </w:tabs>
        <w:jc w:val="both"/>
        <w:rPr>
          <w:rFonts w:ascii="Times New Roman" w:hAnsi="Times New Roman" w:cs="Times New Roman"/>
          <w:sz w:val="24"/>
          <w:szCs w:val="24"/>
        </w:rPr>
      </w:pPr>
      <w:r w:rsidRPr="0058416E">
        <w:rPr>
          <w:rFonts w:ascii="Times New Roman" w:hAnsi="Times New Roman" w:cs="Times New Roman"/>
          <w:sz w:val="24"/>
          <w:szCs w:val="24"/>
        </w:rPr>
        <w:t xml:space="preserve">Boyes A, </w:t>
      </w:r>
      <w:proofErr w:type="spellStart"/>
      <w:r w:rsidRPr="0058416E">
        <w:rPr>
          <w:rFonts w:ascii="Times New Roman" w:hAnsi="Times New Roman" w:cs="Times New Roman"/>
          <w:sz w:val="24"/>
          <w:szCs w:val="24"/>
        </w:rPr>
        <w:t>Girgis</w:t>
      </w:r>
      <w:proofErr w:type="spellEnd"/>
      <w:r w:rsidRPr="0058416E">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sidRPr="0058416E">
        <w:rPr>
          <w:rFonts w:ascii="Times New Roman" w:hAnsi="Times New Roman" w:cs="Times New Roman"/>
          <w:sz w:val="24"/>
          <w:szCs w:val="24"/>
        </w:rPr>
        <w:t>Lecathelinais</w:t>
      </w:r>
      <w:proofErr w:type="spellEnd"/>
      <w:r w:rsidRPr="0058416E">
        <w:rPr>
          <w:rFonts w:ascii="Times New Roman" w:hAnsi="Times New Roman" w:cs="Times New Roman"/>
          <w:sz w:val="24"/>
          <w:szCs w:val="24"/>
        </w:rPr>
        <w:t xml:space="preserve"> C. Brief assessment of adult cancer patients' perceived needs: Development and validation of the 34-item Supportive Care Needs Survey (SCNS- SF34). </w:t>
      </w:r>
      <w:r w:rsidRPr="0057337E">
        <w:rPr>
          <w:rFonts w:ascii="Times New Roman" w:hAnsi="Times New Roman" w:cs="Times New Roman"/>
          <w:i/>
          <w:sz w:val="24"/>
          <w:szCs w:val="24"/>
        </w:rPr>
        <w:t>Journal of Evaluation in Clinical Practice</w:t>
      </w:r>
      <w:r>
        <w:rPr>
          <w:rFonts w:ascii="Times New Roman" w:hAnsi="Times New Roman" w:cs="Times New Roman"/>
          <w:sz w:val="24"/>
          <w:szCs w:val="24"/>
        </w:rPr>
        <w:t xml:space="preserve"> 2009;</w:t>
      </w:r>
      <w:r w:rsidRPr="0058416E">
        <w:rPr>
          <w:rFonts w:ascii="Times New Roman" w:hAnsi="Times New Roman" w:cs="Times New Roman"/>
          <w:sz w:val="24"/>
          <w:szCs w:val="24"/>
        </w:rPr>
        <w:t xml:space="preserve"> </w:t>
      </w:r>
      <w:r w:rsidRPr="0057337E">
        <w:rPr>
          <w:rFonts w:ascii="Times New Roman" w:hAnsi="Times New Roman" w:cs="Times New Roman"/>
          <w:b/>
          <w:sz w:val="24"/>
          <w:szCs w:val="24"/>
        </w:rPr>
        <w:t>15</w:t>
      </w:r>
      <w:r w:rsidRPr="0058416E">
        <w:rPr>
          <w:rFonts w:ascii="Times New Roman" w:hAnsi="Times New Roman" w:cs="Times New Roman"/>
          <w:sz w:val="24"/>
          <w:szCs w:val="24"/>
        </w:rPr>
        <w:t xml:space="preserve"> (4): 602 - 606.</w:t>
      </w:r>
    </w:p>
    <w:p w14:paraId="2DA517A1" w14:textId="22B24966" w:rsidR="00932FCC" w:rsidRPr="00C20A5D" w:rsidRDefault="00932FCC" w:rsidP="00932FCC">
      <w:pPr>
        <w:pStyle w:val="ListParagraph"/>
        <w:numPr>
          <w:ilvl w:val="0"/>
          <w:numId w:val="16"/>
        </w:numPr>
        <w:jc w:val="both"/>
        <w:rPr>
          <w:rFonts w:ascii="Times New Roman" w:hAnsi="Times New Roman" w:cs="Times New Roman"/>
          <w:b/>
          <w:sz w:val="24"/>
          <w:szCs w:val="24"/>
        </w:rPr>
      </w:pPr>
      <w:proofErr w:type="spellStart"/>
      <w:r>
        <w:rPr>
          <w:rFonts w:ascii="Times New Roman" w:hAnsi="Times New Roman" w:cs="Times New Roman"/>
          <w:sz w:val="24"/>
          <w:szCs w:val="24"/>
        </w:rPr>
        <w:t>DeVellis</w:t>
      </w:r>
      <w:proofErr w:type="spellEnd"/>
      <w:r w:rsidRPr="00C20A5D">
        <w:rPr>
          <w:rFonts w:ascii="Times New Roman" w:hAnsi="Times New Roman" w:cs="Times New Roman"/>
          <w:sz w:val="24"/>
          <w:szCs w:val="24"/>
        </w:rPr>
        <w:t xml:space="preserve"> RF. </w:t>
      </w:r>
      <w:r>
        <w:rPr>
          <w:rFonts w:ascii="Times New Roman" w:hAnsi="Times New Roman" w:cs="Times New Roman"/>
          <w:sz w:val="24"/>
          <w:szCs w:val="24"/>
        </w:rPr>
        <w:t xml:space="preserve">1991. </w:t>
      </w:r>
      <w:r w:rsidRPr="00C20A5D">
        <w:rPr>
          <w:rFonts w:ascii="Times New Roman" w:hAnsi="Times New Roman" w:cs="Times New Roman"/>
          <w:i/>
          <w:sz w:val="24"/>
          <w:szCs w:val="24"/>
        </w:rPr>
        <w:t>Scale development: Theory and applications.</w:t>
      </w:r>
      <w:r w:rsidRPr="00C20A5D">
        <w:rPr>
          <w:rFonts w:ascii="Times New Roman" w:hAnsi="Times New Roman" w:cs="Times New Roman"/>
          <w:sz w:val="24"/>
          <w:szCs w:val="24"/>
        </w:rPr>
        <w:t xml:space="preserve"> Newbury Park, CA: Sage Publications.</w:t>
      </w:r>
    </w:p>
    <w:p w14:paraId="318848D1" w14:textId="4EED88F4" w:rsidR="00932FCC" w:rsidRPr="00547F5A" w:rsidRDefault="00932FCC" w:rsidP="00932FCC">
      <w:pPr>
        <w:pStyle w:val="ListParagraph"/>
        <w:numPr>
          <w:ilvl w:val="0"/>
          <w:numId w:val="16"/>
        </w:numPr>
        <w:tabs>
          <w:tab w:val="left" w:pos="709"/>
        </w:tabs>
        <w:jc w:val="both"/>
        <w:rPr>
          <w:rFonts w:ascii="Times New Roman" w:hAnsi="Times New Roman" w:cs="Times New Roman"/>
          <w:sz w:val="24"/>
          <w:szCs w:val="24"/>
        </w:rPr>
      </w:pPr>
      <w:r w:rsidRPr="0058416E">
        <w:rPr>
          <w:rFonts w:ascii="Times New Roman" w:hAnsi="Times New Roman" w:cs="Times New Roman"/>
          <w:sz w:val="24"/>
          <w:szCs w:val="24"/>
        </w:rPr>
        <w:t xml:space="preserve">Carver CS. </w:t>
      </w:r>
      <w:r>
        <w:rPr>
          <w:rFonts w:ascii="Times New Roman" w:hAnsi="Times New Roman" w:cs="Times New Roman"/>
          <w:sz w:val="24"/>
          <w:szCs w:val="24"/>
        </w:rPr>
        <w:t xml:space="preserve">2000. </w:t>
      </w:r>
      <w:r w:rsidRPr="0058416E">
        <w:rPr>
          <w:rFonts w:ascii="Times New Roman" w:hAnsi="Times New Roman" w:cs="Times New Roman"/>
          <w:sz w:val="24"/>
          <w:szCs w:val="24"/>
        </w:rPr>
        <w:t>Sources of Social Support scales. Unpublished manuscript</w:t>
      </w:r>
    </w:p>
    <w:p w14:paraId="545E3EC9" w14:textId="426F0C56" w:rsidR="00932FCC" w:rsidRPr="00C20A5D" w:rsidRDefault="00932FCC" w:rsidP="00932FCC">
      <w:pPr>
        <w:pStyle w:val="ListParagraph"/>
        <w:numPr>
          <w:ilvl w:val="0"/>
          <w:numId w:val="16"/>
        </w:numPr>
        <w:jc w:val="both"/>
        <w:rPr>
          <w:rFonts w:ascii="Times New Roman" w:hAnsi="Times New Roman" w:cs="Times New Roman"/>
          <w:sz w:val="24"/>
          <w:szCs w:val="24"/>
        </w:rPr>
      </w:pPr>
      <w:r w:rsidRPr="00C20A5D">
        <w:rPr>
          <w:rFonts w:ascii="Times New Roman" w:hAnsi="Times New Roman" w:cs="Times New Roman"/>
          <w:sz w:val="24"/>
          <w:szCs w:val="24"/>
        </w:rPr>
        <w:t xml:space="preserve">Cohen J. 1988. </w:t>
      </w:r>
      <w:r w:rsidRPr="00C20A5D">
        <w:rPr>
          <w:rFonts w:ascii="Times New Roman" w:hAnsi="Times New Roman" w:cs="Times New Roman"/>
          <w:i/>
          <w:sz w:val="24"/>
          <w:szCs w:val="24"/>
        </w:rPr>
        <w:t>Statistical power analysis for the behavioural sciences (2nd Ed).</w:t>
      </w:r>
      <w:r w:rsidRPr="00C20A5D">
        <w:rPr>
          <w:rFonts w:ascii="Times New Roman" w:hAnsi="Times New Roman" w:cs="Times New Roman"/>
          <w:sz w:val="24"/>
          <w:szCs w:val="24"/>
        </w:rPr>
        <w:t xml:space="preserve"> Hillsdale, NJ: Lawrence Erlbaum.</w:t>
      </w:r>
    </w:p>
    <w:p w14:paraId="3E9B7C16" w14:textId="738F66D7" w:rsidR="00932FCC" w:rsidRDefault="00932FCC" w:rsidP="00932FCC">
      <w:pPr>
        <w:pStyle w:val="ListParagraph"/>
        <w:numPr>
          <w:ilvl w:val="0"/>
          <w:numId w:val="16"/>
        </w:numPr>
        <w:jc w:val="both"/>
        <w:rPr>
          <w:rFonts w:ascii="Times New Roman" w:hAnsi="Times New Roman" w:cs="Times New Roman"/>
          <w:sz w:val="24"/>
          <w:szCs w:val="24"/>
        </w:rPr>
      </w:pPr>
      <w:proofErr w:type="spellStart"/>
      <w:r w:rsidRPr="00244F90">
        <w:rPr>
          <w:rFonts w:ascii="Times New Roman" w:hAnsi="Times New Roman" w:cs="Times New Roman"/>
          <w:sz w:val="24"/>
          <w:szCs w:val="24"/>
        </w:rPr>
        <w:t>Janz</w:t>
      </w:r>
      <w:proofErr w:type="spellEnd"/>
      <w:r w:rsidRPr="00244F90">
        <w:rPr>
          <w:rFonts w:ascii="Times New Roman" w:hAnsi="Times New Roman" w:cs="Times New Roman"/>
          <w:sz w:val="24"/>
          <w:szCs w:val="24"/>
        </w:rPr>
        <w:t xml:space="preserve">, NK, </w:t>
      </w:r>
      <w:proofErr w:type="spellStart"/>
      <w:r w:rsidRPr="00244F90">
        <w:rPr>
          <w:rFonts w:ascii="Times New Roman" w:hAnsi="Times New Roman" w:cs="Times New Roman"/>
          <w:sz w:val="24"/>
          <w:szCs w:val="24"/>
        </w:rPr>
        <w:t>Muhahid</w:t>
      </w:r>
      <w:proofErr w:type="spellEnd"/>
      <w:r w:rsidRPr="00244F90">
        <w:rPr>
          <w:rFonts w:ascii="Times New Roman" w:hAnsi="Times New Roman" w:cs="Times New Roman"/>
          <w:sz w:val="24"/>
          <w:szCs w:val="24"/>
        </w:rPr>
        <w:t xml:space="preserve">, MS, Hawley ST, </w:t>
      </w:r>
      <w:r w:rsidRPr="00244F90">
        <w:rPr>
          <w:rFonts w:ascii="Times New Roman" w:hAnsi="Times New Roman" w:cs="Times New Roman"/>
          <w:i/>
          <w:sz w:val="24"/>
          <w:szCs w:val="24"/>
        </w:rPr>
        <w:t>et al</w:t>
      </w:r>
      <w:r w:rsidRPr="00244F90">
        <w:rPr>
          <w:rFonts w:ascii="Times New Roman" w:hAnsi="Times New Roman" w:cs="Times New Roman"/>
          <w:sz w:val="24"/>
          <w:szCs w:val="24"/>
        </w:rPr>
        <w:t xml:space="preserve">. Racial/ethnic differences in quality of life after diagnosis of breast cancer. </w:t>
      </w:r>
      <w:r w:rsidRPr="00244F90">
        <w:rPr>
          <w:rFonts w:ascii="Times New Roman" w:hAnsi="Times New Roman" w:cs="Times New Roman"/>
          <w:i/>
          <w:sz w:val="24"/>
          <w:szCs w:val="24"/>
        </w:rPr>
        <w:t>Journal of Cancer Survivorship</w:t>
      </w:r>
      <w:r w:rsidRPr="00244F90">
        <w:rPr>
          <w:rFonts w:ascii="Times New Roman" w:hAnsi="Times New Roman" w:cs="Times New Roman"/>
          <w:sz w:val="24"/>
          <w:szCs w:val="24"/>
        </w:rPr>
        <w:t xml:space="preserve"> 2009; </w:t>
      </w:r>
      <w:r w:rsidRPr="00244F90">
        <w:rPr>
          <w:rFonts w:ascii="Times New Roman" w:hAnsi="Times New Roman" w:cs="Times New Roman"/>
          <w:b/>
          <w:sz w:val="24"/>
          <w:szCs w:val="24"/>
        </w:rPr>
        <w:t>3</w:t>
      </w:r>
      <w:r>
        <w:rPr>
          <w:rFonts w:ascii="Times New Roman" w:hAnsi="Times New Roman" w:cs="Times New Roman"/>
          <w:sz w:val="24"/>
          <w:szCs w:val="24"/>
        </w:rPr>
        <w:t xml:space="preserve"> (4): 212 – 222.</w:t>
      </w:r>
    </w:p>
    <w:p w14:paraId="6DF43460" w14:textId="1EF0B447" w:rsidR="00932FCC" w:rsidRPr="000E08B2" w:rsidRDefault="00932FCC" w:rsidP="00932FCC">
      <w:pPr>
        <w:pStyle w:val="ListParagraph"/>
        <w:numPr>
          <w:ilvl w:val="0"/>
          <w:numId w:val="16"/>
        </w:numPr>
        <w:rPr>
          <w:rFonts w:ascii="Times New Roman" w:hAnsi="Times New Roman" w:cs="Times New Roman"/>
          <w:sz w:val="24"/>
          <w:szCs w:val="24"/>
        </w:rPr>
      </w:pPr>
      <w:r w:rsidRPr="000E08B2">
        <w:rPr>
          <w:rFonts w:ascii="Times New Roman" w:hAnsi="Times New Roman" w:cs="Times New Roman"/>
          <w:sz w:val="24"/>
          <w:szCs w:val="24"/>
        </w:rPr>
        <w:t xml:space="preserve">Bottorff JL, Johnson JL, </w:t>
      </w:r>
      <w:proofErr w:type="spellStart"/>
      <w:r w:rsidRPr="000E08B2">
        <w:rPr>
          <w:rFonts w:ascii="Times New Roman" w:hAnsi="Times New Roman" w:cs="Times New Roman"/>
          <w:sz w:val="24"/>
          <w:szCs w:val="24"/>
        </w:rPr>
        <w:t>Bhagat</w:t>
      </w:r>
      <w:proofErr w:type="spellEnd"/>
      <w:r w:rsidRPr="000E08B2">
        <w:rPr>
          <w:rFonts w:ascii="Times New Roman" w:hAnsi="Times New Roman" w:cs="Times New Roman"/>
          <w:sz w:val="24"/>
          <w:szCs w:val="24"/>
        </w:rPr>
        <w:t xml:space="preserve"> R, </w:t>
      </w:r>
      <w:r>
        <w:rPr>
          <w:rFonts w:ascii="Times New Roman" w:hAnsi="Times New Roman" w:cs="Times New Roman"/>
          <w:i/>
          <w:sz w:val="24"/>
          <w:szCs w:val="24"/>
        </w:rPr>
        <w:t xml:space="preserve">et </w:t>
      </w:r>
      <w:r w:rsidRPr="00ED0D96">
        <w:rPr>
          <w:rFonts w:ascii="Times New Roman" w:hAnsi="Times New Roman" w:cs="Times New Roman"/>
          <w:i/>
          <w:sz w:val="24"/>
          <w:szCs w:val="24"/>
        </w:rPr>
        <w:t>al</w:t>
      </w:r>
      <w:r>
        <w:rPr>
          <w:rFonts w:ascii="Times New Roman" w:hAnsi="Times New Roman" w:cs="Times New Roman"/>
          <w:i/>
          <w:sz w:val="24"/>
          <w:szCs w:val="24"/>
        </w:rPr>
        <w:t>.</w:t>
      </w:r>
      <w:r>
        <w:rPr>
          <w:rFonts w:ascii="Times New Roman" w:hAnsi="Times New Roman" w:cs="Times New Roman"/>
          <w:sz w:val="24"/>
          <w:szCs w:val="24"/>
        </w:rPr>
        <w:t xml:space="preserve"> </w:t>
      </w:r>
      <w:r w:rsidRPr="000E08B2">
        <w:rPr>
          <w:rFonts w:ascii="Times New Roman" w:hAnsi="Times New Roman" w:cs="Times New Roman"/>
          <w:sz w:val="24"/>
          <w:szCs w:val="24"/>
        </w:rPr>
        <w:t xml:space="preserve">Beliefs related to breast health practices: the perceptions of South Asian women living in Canada. </w:t>
      </w:r>
      <w:r w:rsidRPr="000E08B2">
        <w:rPr>
          <w:rFonts w:ascii="Times New Roman" w:hAnsi="Times New Roman" w:cs="Times New Roman"/>
          <w:i/>
          <w:sz w:val="24"/>
          <w:szCs w:val="24"/>
        </w:rPr>
        <w:t>Social Science and Medicine</w:t>
      </w:r>
      <w:r>
        <w:rPr>
          <w:rFonts w:ascii="Times New Roman" w:hAnsi="Times New Roman" w:cs="Times New Roman"/>
          <w:sz w:val="24"/>
          <w:szCs w:val="24"/>
        </w:rPr>
        <w:t xml:space="preserve"> 1998;</w:t>
      </w:r>
      <w:r w:rsidRPr="000E08B2">
        <w:rPr>
          <w:rFonts w:ascii="Times New Roman" w:hAnsi="Times New Roman" w:cs="Times New Roman"/>
          <w:sz w:val="24"/>
          <w:szCs w:val="24"/>
        </w:rPr>
        <w:t xml:space="preserve"> </w:t>
      </w:r>
      <w:r w:rsidRPr="00E31D4A">
        <w:rPr>
          <w:rFonts w:ascii="Times New Roman" w:hAnsi="Times New Roman" w:cs="Times New Roman"/>
          <w:b/>
          <w:sz w:val="24"/>
          <w:szCs w:val="24"/>
        </w:rPr>
        <w:t>47</w:t>
      </w:r>
      <w:r w:rsidRPr="000E08B2">
        <w:rPr>
          <w:rFonts w:ascii="Times New Roman" w:hAnsi="Times New Roman" w:cs="Times New Roman"/>
          <w:sz w:val="24"/>
          <w:szCs w:val="24"/>
        </w:rPr>
        <w:t xml:space="preserve"> (12): 2075 - 2084.</w:t>
      </w:r>
    </w:p>
    <w:p w14:paraId="4C8A45A7" w14:textId="300046F6" w:rsidR="00932FCC" w:rsidRPr="00ED0D96" w:rsidRDefault="00932FCC" w:rsidP="00932FCC">
      <w:pPr>
        <w:pStyle w:val="ListParagraph"/>
        <w:numPr>
          <w:ilvl w:val="0"/>
          <w:numId w:val="16"/>
        </w:numPr>
        <w:rPr>
          <w:rFonts w:ascii="Times New Roman" w:hAnsi="Times New Roman" w:cs="Times New Roman"/>
          <w:sz w:val="24"/>
          <w:szCs w:val="24"/>
        </w:rPr>
      </w:pPr>
      <w:r w:rsidRPr="00ED0D96">
        <w:rPr>
          <w:rFonts w:ascii="Times New Roman" w:hAnsi="Times New Roman" w:cs="Times New Roman"/>
          <w:sz w:val="24"/>
          <w:szCs w:val="24"/>
        </w:rPr>
        <w:t>Alexander</w:t>
      </w:r>
      <w:r>
        <w:rPr>
          <w:rFonts w:ascii="Times New Roman" w:hAnsi="Times New Roman" w:cs="Times New Roman"/>
          <w:sz w:val="24"/>
          <w:szCs w:val="24"/>
        </w:rPr>
        <w:t xml:space="preserve"> C, Edwards</w:t>
      </w:r>
      <w:r w:rsidRPr="00ED0D96">
        <w:rPr>
          <w:rFonts w:ascii="Times New Roman" w:hAnsi="Times New Roman" w:cs="Times New Roman"/>
          <w:sz w:val="24"/>
          <w:szCs w:val="24"/>
        </w:rPr>
        <w:t xml:space="preserve"> R</w:t>
      </w:r>
      <w:r>
        <w:rPr>
          <w:rFonts w:ascii="Times New Roman" w:hAnsi="Times New Roman" w:cs="Times New Roman"/>
          <w:sz w:val="24"/>
          <w:szCs w:val="24"/>
        </w:rPr>
        <w:t>, Temple</w:t>
      </w:r>
      <w:r w:rsidRPr="00ED0D96">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ED0D96">
        <w:rPr>
          <w:rFonts w:ascii="Times New Roman" w:hAnsi="Times New Roman" w:cs="Times New Roman"/>
          <w:i/>
          <w:sz w:val="24"/>
          <w:szCs w:val="24"/>
        </w:rPr>
        <w:t>et al</w:t>
      </w:r>
      <w:r w:rsidRPr="00ED0D96">
        <w:rPr>
          <w:rFonts w:ascii="Times New Roman" w:hAnsi="Times New Roman" w:cs="Times New Roman"/>
          <w:sz w:val="24"/>
          <w:szCs w:val="24"/>
        </w:rPr>
        <w:t xml:space="preserve">. </w:t>
      </w:r>
      <w:r>
        <w:rPr>
          <w:rFonts w:ascii="Times New Roman" w:hAnsi="Times New Roman" w:cs="Times New Roman"/>
          <w:sz w:val="24"/>
          <w:szCs w:val="24"/>
        </w:rPr>
        <w:t xml:space="preserve">2004. </w:t>
      </w:r>
      <w:r w:rsidRPr="00ED0D96">
        <w:rPr>
          <w:rFonts w:ascii="Times New Roman" w:hAnsi="Times New Roman" w:cs="Times New Roman"/>
          <w:i/>
          <w:sz w:val="24"/>
          <w:szCs w:val="24"/>
        </w:rPr>
        <w:t>Access to services with interpreters.</w:t>
      </w:r>
      <w:r w:rsidRPr="00ED0D96">
        <w:rPr>
          <w:rFonts w:ascii="Times New Roman" w:hAnsi="Times New Roman" w:cs="Times New Roman"/>
          <w:sz w:val="24"/>
          <w:szCs w:val="24"/>
        </w:rPr>
        <w:t xml:space="preserve"> York: Joseph Rowntree Foundation. </w:t>
      </w:r>
    </w:p>
    <w:p w14:paraId="6F9EFE64" w14:textId="43F097BD" w:rsidR="00932FCC" w:rsidRDefault="00932FCC" w:rsidP="00932FC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Scanlon</w:t>
      </w:r>
      <w:r w:rsidRPr="00ED0D96">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ED0D96">
        <w:rPr>
          <w:rFonts w:ascii="Times New Roman" w:hAnsi="Times New Roman" w:cs="Times New Roman"/>
          <w:sz w:val="24"/>
          <w:szCs w:val="24"/>
        </w:rPr>
        <w:t xml:space="preserve">Wood A. Breast cancer awareness in Britain: Are there differences based on ethnicity? </w:t>
      </w:r>
      <w:r w:rsidRPr="00ED0D96">
        <w:rPr>
          <w:rFonts w:ascii="Times New Roman" w:hAnsi="Times New Roman" w:cs="Times New Roman"/>
          <w:i/>
          <w:sz w:val="24"/>
          <w:szCs w:val="24"/>
        </w:rPr>
        <w:t>Diversity in Health and Social Care</w:t>
      </w:r>
      <w:r>
        <w:rPr>
          <w:rFonts w:ascii="Times New Roman" w:hAnsi="Times New Roman" w:cs="Times New Roman"/>
          <w:i/>
          <w:sz w:val="24"/>
          <w:szCs w:val="24"/>
        </w:rPr>
        <w:t xml:space="preserve"> </w:t>
      </w:r>
      <w:r>
        <w:rPr>
          <w:rFonts w:ascii="Times New Roman" w:hAnsi="Times New Roman" w:cs="Times New Roman"/>
          <w:sz w:val="24"/>
          <w:szCs w:val="24"/>
        </w:rPr>
        <w:t xml:space="preserve">2005; </w:t>
      </w:r>
      <w:r w:rsidRPr="00E31D4A">
        <w:rPr>
          <w:rFonts w:ascii="Times New Roman" w:hAnsi="Times New Roman" w:cs="Times New Roman"/>
          <w:b/>
          <w:sz w:val="24"/>
          <w:szCs w:val="24"/>
        </w:rPr>
        <w:t>2</w:t>
      </w:r>
      <w:r w:rsidRPr="00ED0D96">
        <w:rPr>
          <w:rFonts w:ascii="Times New Roman" w:hAnsi="Times New Roman" w:cs="Times New Roman"/>
          <w:sz w:val="24"/>
          <w:szCs w:val="24"/>
        </w:rPr>
        <w:t>: 211 - 221.</w:t>
      </w:r>
    </w:p>
    <w:p w14:paraId="419243A8" w14:textId="6AAB4566" w:rsidR="00932FCC" w:rsidRDefault="00932FCC" w:rsidP="00932FCC">
      <w:pPr>
        <w:pStyle w:val="ListParagraph"/>
        <w:numPr>
          <w:ilvl w:val="0"/>
          <w:numId w:val="16"/>
        </w:numPr>
        <w:tabs>
          <w:tab w:val="left" w:pos="709"/>
        </w:tabs>
        <w:jc w:val="both"/>
        <w:rPr>
          <w:rFonts w:ascii="Times New Roman" w:hAnsi="Times New Roman" w:cs="Times New Roman"/>
          <w:sz w:val="24"/>
          <w:szCs w:val="24"/>
        </w:rPr>
      </w:pPr>
      <w:r w:rsidRPr="00ED0D96">
        <w:rPr>
          <w:rFonts w:ascii="Times New Roman" w:hAnsi="Times New Roman" w:cs="Times New Roman"/>
          <w:sz w:val="24"/>
          <w:szCs w:val="24"/>
        </w:rPr>
        <w:t>Sh</w:t>
      </w:r>
      <w:r>
        <w:rPr>
          <w:rFonts w:ascii="Times New Roman" w:hAnsi="Times New Roman" w:cs="Times New Roman"/>
          <w:sz w:val="24"/>
          <w:szCs w:val="24"/>
        </w:rPr>
        <w:t>elby</w:t>
      </w:r>
      <w:r w:rsidRPr="00ED0D96">
        <w:rPr>
          <w:rFonts w:ascii="Times New Roman" w:hAnsi="Times New Roman" w:cs="Times New Roman"/>
          <w:sz w:val="24"/>
          <w:szCs w:val="24"/>
        </w:rPr>
        <w:t xml:space="preserve"> R</w:t>
      </w:r>
      <w:r>
        <w:rPr>
          <w:rFonts w:ascii="Times New Roman" w:hAnsi="Times New Roman" w:cs="Times New Roman"/>
          <w:sz w:val="24"/>
          <w:szCs w:val="24"/>
        </w:rPr>
        <w:t>A</w:t>
      </w:r>
      <w:r w:rsidRPr="00ED0D96">
        <w:rPr>
          <w:rFonts w:ascii="Times New Roman" w:hAnsi="Times New Roman" w:cs="Times New Roman"/>
          <w:sz w:val="24"/>
          <w:szCs w:val="24"/>
        </w:rPr>
        <w:t xml:space="preserve">, </w:t>
      </w:r>
      <w:proofErr w:type="spellStart"/>
      <w:r w:rsidRPr="00ED0D96">
        <w:rPr>
          <w:rFonts w:ascii="Times New Roman" w:hAnsi="Times New Roman" w:cs="Times New Roman"/>
          <w:sz w:val="24"/>
          <w:szCs w:val="24"/>
        </w:rPr>
        <w:t>Lamdan</w:t>
      </w:r>
      <w:proofErr w:type="spellEnd"/>
      <w:r w:rsidRPr="00ED0D96">
        <w:rPr>
          <w:rFonts w:ascii="Times New Roman" w:hAnsi="Times New Roman" w:cs="Times New Roman"/>
          <w:sz w:val="24"/>
          <w:szCs w:val="24"/>
        </w:rPr>
        <w:t xml:space="preserve"> R</w:t>
      </w:r>
      <w:r>
        <w:rPr>
          <w:rFonts w:ascii="Times New Roman" w:hAnsi="Times New Roman" w:cs="Times New Roman"/>
          <w:sz w:val="24"/>
          <w:szCs w:val="24"/>
        </w:rPr>
        <w:t>M, Siegel</w:t>
      </w:r>
      <w:r w:rsidRPr="00ED0D96">
        <w:rPr>
          <w:rFonts w:ascii="Times New Roman" w:hAnsi="Times New Roman" w:cs="Times New Roman"/>
          <w:sz w:val="24"/>
          <w:szCs w:val="24"/>
        </w:rPr>
        <w:t xml:space="preserve"> JE</w:t>
      </w:r>
      <w:r>
        <w:rPr>
          <w:rFonts w:ascii="Times New Roman" w:hAnsi="Times New Roman" w:cs="Times New Roman"/>
          <w:sz w:val="24"/>
          <w:szCs w:val="24"/>
        </w:rPr>
        <w:t xml:space="preserve">, </w:t>
      </w:r>
      <w:r w:rsidRPr="00F26504">
        <w:rPr>
          <w:rFonts w:ascii="Times New Roman" w:hAnsi="Times New Roman" w:cs="Times New Roman"/>
          <w:i/>
          <w:sz w:val="24"/>
          <w:szCs w:val="24"/>
        </w:rPr>
        <w:t>et al</w:t>
      </w:r>
      <w:r w:rsidRPr="00ED0D96">
        <w:rPr>
          <w:rFonts w:ascii="Times New Roman" w:hAnsi="Times New Roman" w:cs="Times New Roman"/>
          <w:sz w:val="24"/>
          <w:szCs w:val="24"/>
        </w:rPr>
        <w:t>.</w:t>
      </w:r>
      <w:r>
        <w:rPr>
          <w:rFonts w:ascii="Times New Roman" w:hAnsi="Times New Roman" w:cs="Times New Roman"/>
          <w:sz w:val="24"/>
          <w:szCs w:val="24"/>
        </w:rPr>
        <w:t xml:space="preserve"> </w:t>
      </w:r>
      <w:r w:rsidRPr="00ED0D96">
        <w:rPr>
          <w:rFonts w:ascii="Times New Roman" w:hAnsi="Times New Roman" w:cs="Times New Roman"/>
          <w:sz w:val="24"/>
          <w:szCs w:val="24"/>
        </w:rPr>
        <w:t>Standardized versus open-ended assessment of psychosocial and medical concerns among African American breast cancer patients. Psycho-Oncology</w:t>
      </w:r>
      <w:r>
        <w:rPr>
          <w:rFonts w:ascii="Times New Roman" w:hAnsi="Times New Roman" w:cs="Times New Roman"/>
          <w:sz w:val="24"/>
          <w:szCs w:val="24"/>
        </w:rPr>
        <w:t xml:space="preserve"> 2006;</w:t>
      </w:r>
      <w:r w:rsidRPr="00ED0D96">
        <w:rPr>
          <w:rFonts w:ascii="Times New Roman" w:hAnsi="Times New Roman" w:cs="Times New Roman"/>
          <w:sz w:val="24"/>
          <w:szCs w:val="24"/>
        </w:rPr>
        <w:t xml:space="preserve"> </w:t>
      </w:r>
      <w:r w:rsidRPr="00E31D4A">
        <w:rPr>
          <w:rFonts w:ascii="Times New Roman" w:hAnsi="Times New Roman" w:cs="Times New Roman"/>
          <w:b/>
          <w:sz w:val="24"/>
          <w:szCs w:val="24"/>
        </w:rPr>
        <w:t>15</w:t>
      </w:r>
      <w:r w:rsidRPr="00ED0D96">
        <w:rPr>
          <w:rFonts w:ascii="Times New Roman" w:hAnsi="Times New Roman" w:cs="Times New Roman"/>
          <w:sz w:val="24"/>
          <w:szCs w:val="24"/>
        </w:rPr>
        <w:t>: 382 - 397.</w:t>
      </w:r>
    </w:p>
    <w:p w14:paraId="233A4B4A" w14:textId="01D91CBC" w:rsidR="00932FCC" w:rsidRPr="00F26504" w:rsidRDefault="00932FCC" w:rsidP="00932FCC">
      <w:pPr>
        <w:pStyle w:val="ListParagraph"/>
        <w:numPr>
          <w:ilvl w:val="0"/>
          <w:numId w:val="16"/>
        </w:numPr>
        <w:rPr>
          <w:rFonts w:ascii="Times New Roman" w:hAnsi="Times New Roman" w:cs="Times New Roman"/>
          <w:sz w:val="24"/>
          <w:szCs w:val="24"/>
        </w:rPr>
      </w:pPr>
      <w:proofErr w:type="spellStart"/>
      <w:r w:rsidRPr="00F26504">
        <w:rPr>
          <w:rFonts w:ascii="Times New Roman" w:hAnsi="Times New Roman" w:cs="Times New Roman"/>
          <w:sz w:val="24"/>
          <w:szCs w:val="24"/>
        </w:rPr>
        <w:t>Ho</w:t>
      </w:r>
      <w:proofErr w:type="spellEnd"/>
      <w:r w:rsidRPr="00F26504">
        <w:rPr>
          <w:rFonts w:ascii="Times New Roman" w:hAnsi="Times New Roman" w:cs="Times New Roman"/>
          <w:sz w:val="24"/>
          <w:szCs w:val="24"/>
        </w:rPr>
        <w:t xml:space="preserve"> S</w:t>
      </w:r>
      <w:r>
        <w:rPr>
          <w:rFonts w:ascii="Times New Roman" w:hAnsi="Times New Roman" w:cs="Times New Roman"/>
          <w:sz w:val="24"/>
          <w:szCs w:val="24"/>
        </w:rPr>
        <w:t>M</w:t>
      </w:r>
      <w:r w:rsidRPr="00F26504">
        <w:rPr>
          <w:rFonts w:ascii="Times New Roman" w:hAnsi="Times New Roman" w:cs="Times New Roman"/>
          <w:sz w:val="24"/>
          <w:szCs w:val="24"/>
        </w:rPr>
        <w:t>, Fung</w:t>
      </w:r>
      <w:r>
        <w:rPr>
          <w:rFonts w:ascii="Times New Roman" w:hAnsi="Times New Roman" w:cs="Times New Roman"/>
          <w:sz w:val="24"/>
          <w:szCs w:val="24"/>
        </w:rPr>
        <w:t xml:space="preserve"> WK</w:t>
      </w:r>
      <w:r w:rsidRPr="00F26504">
        <w:rPr>
          <w:rFonts w:ascii="Times New Roman" w:hAnsi="Times New Roman" w:cs="Times New Roman"/>
          <w:sz w:val="24"/>
          <w:szCs w:val="24"/>
        </w:rPr>
        <w:t>, Chan CL</w:t>
      </w:r>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w:t>
      </w:r>
      <w:r w:rsidRPr="00F26504">
        <w:rPr>
          <w:rFonts w:ascii="Times New Roman" w:hAnsi="Times New Roman" w:cs="Times New Roman"/>
          <w:sz w:val="24"/>
          <w:szCs w:val="24"/>
        </w:rPr>
        <w:t xml:space="preserve">Psychometric properties of the Chinese version of the Mini-Mental Adjustment to Cancer (MINI-MAC) scale. </w:t>
      </w:r>
      <w:r w:rsidRPr="00F26504">
        <w:rPr>
          <w:rFonts w:ascii="Times New Roman" w:hAnsi="Times New Roman" w:cs="Times New Roman"/>
          <w:i/>
          <w:sz w:val="24"/>
          <w:szCs w:val="24"/>
        </w:rPr>
        <w:t>Psycho-oncology</w:t>
      </w:r>
      <w:r>
        <w:rPr>
          <w:rFonts w:ascii="Times New Roman" w:hAnsi="Times New Roman" w:cs="Times New Roman"/>
          <w:sz w:val="24"/>
          <w:szCs w:val="24"/>
        </w:rPr>
        <w:t xml:space="preserve"> 2003;</w:t>
      </w:r>
      <w:r w:rsidRPr="00F26504">
        <w:rPr>
          <w:rFonts w:ascii="Times New Roman" w:hAnsi="Times New Roman" w:cs="Times New Roman"/>
          <w:sz w:val="24"/>
          <w:szCs w:val="24"/>
        </w:rPr>
        <w:t xml:space="preserve"> </w:t>
      </w:r>
      <w:r w:rsidRPr="00E31D4A">
        <w:rPr>
          <w:rFonts w:ascii="Times New Roman" w:hAnsi="Times New Roman" w:cs="Times New Roman"/>
          <w:b/>
          <w:sz w:val="24"/>
          <w:szCs w:val="24"/>
        </w:rPr>
        <w:t>12</w:t>
      </w:r>
      <w:r w:rsidRPr="00F26504">
        <w:rPr>
          <w:rFonts w:ascii="Times New Roman" w:hAnsi="Times New Roman" w:cs="Times New Roman"/>
          <w:sz w:val="24"/>
          <w:szCs w:val="24"/>
        </w:rPr>
        <w:t xml:space="preserve"> (6): 547 - 556. </w:t>
      </w:r>
    </w:p>
    <w:p w14:paraId="0E6725C2" w14:textId="7C84D94B" w:rsidR="00932FCC" w:rsidRPr="00F26504" w:rsidRDefault="00932FCC" w:rsidP="00932FCC">
      <w:pPr>
        <w:pStyle w:val="ListParagraph"/>
        <w:numPr>
          <w:ilvl w:val="0"/>
          <w:numId w:val="16"/>
        </w:numPr>
        <w:jc w:val="both"/>
        <w:rPr>
          <w:rFonts w:ascii="Times New Roman" w:hAnsi="Times New Roman" w:cs="Times New Roman"/>
          <w:sz w:val="24"/>
          <w:szCs w:val="24"/>
        </w:rPr>
      </w:pPr>
      <w:proofErr w:type="spellStart"/>
      <w:r>
        <w:rPr>
          <w:rFonts w:ascii="Times New Roman" w:hAnsi="Times New Roman" w:cs="Times New Roman"/>
          <w:sz w:val="24"/>
          <w:szCs w:val="24"/>
        </w:rPr>
        <w:t>Mysta</w:t>
      </w:r>
      <w:r w:rsidRPr="00F26504">
        <w:rPr>
          <w:rFonts w:ascii="Times New Roman" w:hAnsi="Times New Roman" w:cs="Times New Roman"/>
          <w:sz w:val="24"/>
          <w:szCs w:val="24"/>
        </w:rPr>
        <w:t>idou</w:t>
      </w:r>
      <w:proofErr w:type="spellEnd"/>
      <w:r>
        <w:rPr>
          <w:rFonts w:ascii="Times New Roman" w:hAnsi="Times New Roman" w:cs="Times New Roman"/>
          <w:sz w:val="24"/>
          <w:szCs w:val="24"/>
        </w:rPr>
        <w:t xml:space="preserve"> K, Watson</w:t>
      </w:r>
      <w:r w:rsidRPr="00F26504">
        <w:rPr>
          <w:rFonts w:ascii="Times New Roman" w:hAnsi="Times New Roman" w:cs="Times New Roman"/>
          <w:sz w:val="24"/>
          <w:szCs w:val="24"/>
        </w:rPr>
        <w:t xml:space="preserve"> M, </w:t>
      </w:r>
      <w:proofErr w:type="spellStart"/>
      <w:r w:rsidRPr="00F26504">
        <w:rPr>
          <w:rFonts w:ascii="Times New Roman" w:hAnsi="Times New Roman" w:cs="Times New Roman"/>
          <w:sz w:val="24"/>
          <w:szCs w:val="24"/>
        </w:rPr>
        <w:t>Tsilika</w:t>
      </w:r>
      <w:proofErr w:type="spellEnd"/>
      <w:r w:rsidRPr="00F26504">
        <w:rPr>
          <w:rFonts w:ascii="Times New Roman" w:hAnsi="Times New Roman" w:cs="Times New Roman"/>
          <w:sz w:val="24"/>
          <w:szCs w:val="24"/>
        </w:rPr>
        <w:t xml:space="preserve"> E</w:t>
      </w:r>
      <w:r>
        <w:rPr>
          <w:rFonts w:ascii="Times New Roman" w:hAnsi="Times New Roman" w:cs="Times New Roman"/>
          <w:sz w:val="24"/>
          <w:szCs w:val="24"/>
        </w:rPr>
        <w:t>,</w:t>
      </w:r>
      <w:r w:rsidRPr="00F26504">
        <w:rPr>
          <w:rFonts w:ascii="Times New Roman" w:hAnsi="Times New Roman" w:cs="Times New Roman"/>
          <w:sz w:val="24"/>
          <w:szCs w:val="24"/>
        </w:rPr>
        <w:t xml:space="preserve"> </w:t>
      </w:r>
      <w:r w:rsidRPr="00F26504">
        <w:rPr>
          <w:rFonts w:ascii="Times New Roman" w:hAnsi="Times New Roman" w:cs="Times New Roman"/>
          <w:i/>
          <w:sz w:val="24"/>
          <w:szCs w:val="24"/>
        </w:rPr>
        <w:t>et al</w:t>
      </w:r>
      <w:r>
        <w:rPr>
          <w:rFonts w:ascii="Times New Roman" w:hAnsi="Times New Roman" w:cs="Times New Roman"/>
          <w:sz w:val="24"/>
          <w:szCs w:val="24"/>
        </w:rPr>
        <w:t xml:space="preserve">. </w:t>
      </w:r>
      <w:r w:rsidRPr="00F26504">
        <w:rPr>
          <w:rFonts w:ascii="Times New Roman" w:hAnsi="Times New Roman" w:cs="Times New Roman"/>
          <w:sz w:val="24"/>
          <w:szCs w:val="24"/>
        </w:rPr>
        <w:t xml:space="preserve">Psychometric analyses of the Mental Adjustment to Cancer (MAC) scale in a Greek palliative care unit. </w:t>
      </w:r>
      <w:r w:rsidRPr="00F26504">
        <w:rPr>
          <w:rFonts w:ascii="Times New Roman" w:hAnsi="Times New Roman" w:cs="Times New Roman"/>
          <w:i/>
          <w:sz w:val="24"/>
          <w:szCs w:val="24"/>
        </w:rPr>
        <w:t>Psycho-oncology</w:t>
      </w:r>
      <w:r>
        <w:rPr>
          <w:rFonts w:ascii="Times New Roman" w:hAnsi="Times New Roman" w:cs="Times New Roman"/>
          <w:sz w:val="24"/>
          <w:szCs w:val="24"/>
        </w:rPr>
        <w:t xml:space="preserve"> 2005;</w:t>
      </w:r>
      <w:r w:rsidRPr="00F26504">
        <w:rPr>
          <w:rFonts w:ascii="Times New Roman" w:hAnsi="Times New Roman" w:cs="Times New Roman"/>
          <w:sz w:val="24"/>
          <w:szCs w:val="24"/>
        </w:rPr>
        <w:t xml:space="preserve"> </w:t>
      </w:r>
      <w:r w:rsidRPr="00E31D4A">
        <w:rPr>
          <w:rFonts w:ascii="Times New Roman" w:hAnsi="Times New Roman" w:cs="Times New Roman"/>
          <w:b/>
          <w:sz w:val="24"/>
          <w:szCs w:val="24"/>
        </w:rPr>
        <w:t>14</w:t>
      </w:r>
      <w:r w:rsidRPr="00F26504">
        <w:rPr>
          <w:rFonts w:ascii="Times New Roman" w:hAnsi="Times New Roman" w:cs="Times New Roman"/>
          <w:sz w:val="24"/>
          <w:szCs w:val="24"/>
        </w:rPr>
        <w:t xml:space="preserve"> (1): 16 - 24. </w:t>
      </w:r>
    </w:p>
    <w:p w14:paraId="26204F15" w14:textId="0F9104F7" w:rsidR="00932FCC" w:rsidRPr="00547F5A" w:rsidRDefault="00932FCC" w:rsidP="00932FCC">
      <w:pPr>
        <w:pStyle w:val="ListParagraph"/>
        <w:numPr>
          <w:ilvl w:val="0"/>
          <w:numId w:val="16"/>
        </w:numPr>
        <w:jc w:val="both"/>
        <w:rPr>
          <w:rFonts w:ascii="Times New Roman" w:hAnsi="Times New Roman" w:cs="Times New Roman"/>
          <w:sz w:val="24"/>
          <w:szCs w:val="24"/>
        </w:rPr>
      </w:pPr>
      <w:r w:rsidRPr="00547F5A">
        <w:rPr>
          <w:rFonts w:ascii="Times New Roman" w:hAnsi="Times New Roman" w:cs="Times New Roman"/>
          <w:sz w:val="24"/>
          <w:szCs w:val="24"/>
        </w:rPr>
        <w:t>Department of Health. Improving outcomes: A strategy for cancer. 2011; London: Department of Health.</w:t>
      </w:r>
    </w:p>
    <w:p w14:paraId="408696AB" w14:textId="5E45855E" w:rsidR="00932FCC" w:rsidRPr="00C93278" w:rsidRDefault="00932FCC" w:rsidP="00932FCC">
      <w:pPr>
        <w:pStyle w:val="ListParagraph"/>
        <w:numPr>
          <w:ilvl w:val="0"/>
          <w:numId w:val="16"/>
        </w:numPr>
        <w:tabs>
          <w:tab w:val="left" w:pos="709"/>
        </w:tabs>
        <w:jc w:val="both"/>
        <w:rPr>
          <w:rFonts w:ascii="Times New Roman" w:hAnsi="Times New Roman" w:cs="Times New Roman"/>
          <w:sz w:val="24"/>
          <w:szCs w:val="24"/>
        </w:rPr>
      </w:pPr>
      <w:r w:rsidRPr="00547F5A">
        <w:rPr>
          <w:rFonts w:ascii="Times New Roman" w:hAnsi="Times New Roman" w:cs="Times New Roman"/>
          <w:sz w:val="24"/>
          <w:szCs w:val="24"/>
        </w:rPr>
        <w:t>National Cancer Equality Initiative. Reducing cancer inequality: Evidence, progress and making it happen. 2010</w:t>
      </w:r>
      <w:r>
        <w:rPr>
          <w:rFonts w:ascii="Times New Roman" w:hAnsi="Times New Roman" w:cs="Times New Roman"/>
          <w:sz w:val="24"/>
          <w:szCs w:val="24"/>
        </w:rPr>
        <w:t>; London: Department of Health.</w:t>
      </w:r>
    </w:p>
    <w:p w14:paraId="064F0740" w14:textId="77777777" w:rsidR="00932FCC" w:rsidRDefault="00932FCC" w:rsidP="00932FCC"/>
    <w:p w14:paraId="7768C640" w14:textId="77777777" w:rsidR="00BA5CC1" w:rsidRDefault="00BA5CC1" w:rsidP="00932FCC"/>
    <w:p w14:paraId="098A7C8A" w14:textId="77777777" w:rsidR="00BA5CC1" w:rsidRDefault="00BA5CC1" w:rsidP="00932FCC"/>
    <w:p w14:paraId="20D87434" w14:textId="77777777" w:rsidR="00BA5CC1" w:rsidRDefault="00BA5CC1" w:rsidP="00932FCC"/>
    <w:p w14:paraId="6DE99787" w14:textId="77777777" w:rsidR="00BA5CC1" w:rsidRDefault="00BA5CC1" w:rsidP="00932FCC"/>
    <w:p w14:paraId="3566FE32" w14:textId="77777777" w:rsidR="00BA5CC1" w:rsidRDefault="00BA5CC1" w:rsidP="00932FCC"/>
    <w:p w14:paraId="4B328A39" w14:textId="77777777" w:rsidR="00BA5CC1" w:rsidRDefault="00BA5CC1" w:rsidP="00932FCC"/>
    <w:p w14:paraId="6CED802D" w14:textId="77777777" w:rsidR="00BA5CC1" w:rsidRDefault="00BA5CC1" w:rsidP="00932FCC"/>
    <w:p w14:paraId="6E5B2585" w14:textId="77777777" w:rsidR="00BA5CC1" w:rsidRDefault="00BA5CC1" w:rsidP="00932FCC"/>
    <w:p w14:paraId="39BB642A" w14:textId="77777777" w:rsidR="00BA5CC1" w:rsidRDefault="00BA5CC1" w:rsidP="00932FCC"/>
    <w:p w14:paraId="2AEEBFF7" w14:textId="77777777" w:rsidR="00BA5CC1" w:rsidRDefault="00BA5CC1" w:rsidP="00932FCC"/>
    <w:p w14:paraId="24472EBD" w14:textId="77777777" w:rsidR="00BA5CC1" w:rsidRDefault="00BA5CC1" w:rsidP="00932FCC"/>
    <w:p w14:paraId="59D8D17D" w14:textId="77777777" w:rsidR="00BA5CC1" w:rsidRDefault="00BA5CC1" w:rsidP="00932FCC"/>
    <w:p w14:paraId="63C31A99" w14:textId="77777777" w:rsidR="00932FCC" w:rsidRDefault="00932FCC" w:rsidP="001D2F93">
      <w:pPr>
        <w:jc w:val="both"/>
        <w:rPr>
          <w:rFonts w:ascii="Times New Roman" w:hAnsi="Times New Roman" w:cs="Times New Roman"/>
          <w:b/>
          <w:sz w:val="24"/>
          <w:szCs w:val="24"/>
        </w:rPr>
      </w:pPr>
    </w:p>
    <w:p w14:paraId="45F8DEC7" w14:textId="77777777" w:rsidR="00516424" w:rsidRDefault="00516424" w:rsidP="00516424"/>
    <w:p w14:paraId="4DD4961D" w14:textId="6C00FB0A" w:rsidR="00552DCE" w:rsidRPr="00421461" w:rsidRDefault="00552DCE" w:rsidP="001F599C">
      <w:pPr>
        <w:jc w:val="both"/>
        <w:rPr>
          <w:rFonts w:ascii="Times New Roman" w:hAnsi="Times New Roman" w:cs="Times New Roman"/>
          <w:b/>
          <w:sz w:val="24"/>
          <w:szCs w:val="24"/>
        </w:rPr>
      </w:pPr>
      <w:r w:rsidRPr="00421461">
        <w:rPr>
          <w:rFonts w:ascii="Times New Roman" w:hAnsi="Times New Roman" w:cs="Times New Roman"/>
          <w:b/>
          <w:sz w:val="24"/>
          <w:szCs w:val="24"/>
        </w:rPr>
        <w:t>Tables</w:t>
      </w:r>
    </w:p>
    <w:p w14:paraId="6F8FAAFA" w14:textId="67E23EE1" w:rsidR="00552DCE" w:rsidRDefault="00552DCE" w:rsidP="003B4C5B">
      <w:pPr>
        <w:rPr>
          <w:rFonts w:ascii="Times New Roman" w:hAnsi="Times New Roman" w:cs="Times New Roman"/>
          <w:sz w:val="24"/>
          <w:szCs w:val="24"/>
        </w:rPr>
      </w:pPr>
      <w:bookmarkStart w:id="35" w:name="_Toc333707845"/>
      <w:bookmarkStart w:id="36" w:name="_Toc333708343"/>
      <w:bookmarkStart w:id="37" w:name="_Toc341092264"/>
      <w:bookmarkStart w:id="38" w:name="_Toc341103121"/>
      <w:r w:rsidRPr="00421461">
        <w:rPr>
          <w:rFonts w:ascii="Times New Roman" w:hAnsi="Times New Roman" w:cs="Times New Roman"/>
          <w:sz w:val="24"/>
          <w:szCs w:val="24"/>
        </w:rPr>
        <w:t xml:space="preserve">Table 1: </w:t>
      </w:r>
      <w:r w:rsidR="007B1FA3" w:rsidRPr="00421461">
        <w:rPr>
          <w:rFonts w:ascii="Times New Roman" w:hAnsi="Times New Roman" w:cs="Times New Roman"/>
          <w:sz w:val="24"/>
          <w:szCs w:val="24"/>
        </w:rPr>
        <w:t>Participants’ d</w:t>
      </w:r>
      <w:r w:rsidRPr="00421461">
        <w:rPr>
          <w:rFonts w:ascii="Times New Roman" w:hAnsi="Times New Roman" w:cs="Times New Roman"/>
          <w:sz w:val="24"/>
          <w:szCs w:val="24"/>
        </w:rPr>
        <w:t xml:space="preserve">emographic </w:t>
      </w:r>
      <w:r w:rsidR="00D15655">
        <w:rPr>
          <w:rFonts w:ascii="Times New Roman" w:hAnsi="Times New Roman" w:cs="Times New Roman"/>
          <w:sz w:val="24"/>
          <w:szCs w:val="24"/>
        </w:rPr>
        <w:t>information</w:t>
      </w:r>
      <w:r w:rsidR="007B1FA3" w:rsidRPr="00421461">
        <w:rPr>
          <w:rFonts w:ascii="Times New Roman" w:hAnsi="Times New Roman" w:cs="Times New Roman"/>
          <w:sz w:val="24"/>
          <w:szCs w:val="24"/>
        </w:rPr>
        <w:t xml:space="preserve"> </w:t>
      </w:r>
    </w:p>
    <w:tbl>
      <w:tblPr>
        <w:tblStyle w:val="PlainTable21"/>
        <w:tblW w:w="9782" w:type="dxa"/>
        <w:tblLayout w:type="fixed"/>
        <w:tblLook w:val="04A0" w:firstRow="1" w:lastRow="0" w:firstColumn="1" w:lastColumn="0" w:noHBand="0" w:noVBand="1"/>
      </w:tblPr>
      <w:tblGrid>
        <w:gridCol w:w="2694"/>
        <w:gridCol w:w="1772"/>
        <w:gridCol w:w="1772"/>
        <w:gridCol w:w="1772"/>
        <w:gridCol w:w="1772"/>
      </w:tblGrid>
      <w:tr w:rsidR="00D97725" w:rsidRPr="00AA5056" w14:paraId="53079F55" w14:textId="3204D12D" w:rsidTr="002D5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59F2DDB" w14:textId="6D9339AB" w:rsidR="00D97725" w:rsidRPr="00AA5056" w:rsidRDefault="00D97725" w:rsidP="003B4C5B">
            <w:pPr>
              <w:contextualSpacing/>
              <w:rPr>
                <w:rFonts w:ascii="Times New Roman" w:hAnsi="Times New Roman" w:cs="Times New Roman"/>
                <w:sz w:val="23"/>
                <w:szCs w:val="23"/>
              </w:rPr>
            </w:pPr>
          </w:p>
        </w:tc>
        <w:tc>
          <w:tcPr>
            <w:tcW w:w="1772" w:type="dxa"/>
          </w:tcPr>
          <w:p w14:paraId="76AF2045" w14:textId="714C8867" w:rsidR="00D97725" w:rsidRPr="00AA5056" w:rsidRDefault="00D97725"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Total sample</w:t>
            </w:r>
          </w:p>
        </w:tc>
        <w:tc>
          <w:tcPr>
            <w:tcW w:w="1772" w:type="dxa"/>
          </w:tcPr>
          <w:p w14:paraId="3775DEB1" w14:textId="168C4D50" w:rsidR="00D97725" w:rsidRPr="00AA5056" w:rsidRDefault="00D97725"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White</w:t>
            </w:r>
          </w:p>
        </w:tc>
        <w:tc>
          <w:tcPr>
            <w:tcW w:w="1772" w:type="dxa"/>
          </w:tcPr>
          <w:p w14:paraId="3FED0E3B" w14:textId="5ABEF358" w:rsidR="00D97725" w:rsidRPr="00AA5056" w:rsidRDefault="00D97725"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Black</w:t>
            </w:r>
          </w:p>
        </w:tc>
        <w:tc>
          <w:tcPr>
            <w:tcW w:w="1772" w:type="dxa"/>
          </w:tcPr>
          <w:p w14:paraId="0447D6C9" w14:textId="5A16A6AB" w:rsidR="00D97725" w:rsidRPr="00AA5056" w:rsidRDefault="00D97725"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South Asian</w:t>
            </w:r>
          </w:p>
        </w:tc>
      </w:tr>
      <w:tr w:rsidR="00D97725" w:rsidRPr="00AA5056" w14:paraId="7705658A" w14:textId="049D5F9D" w:rsidTr="002D5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6785033" w14:textId="1BB702EC" w:rsidR="00D97725" w:rsidRPr="00AA5056" w:rsidRDefault="00D97725" w:rsidP="003B4C5B">
            <w:pPr>
              <w:contextualSpacing/>
              <w:rPr>
                <w:rFonts w:ascii="Times New Roman" w:hAnsi="Times New Roman" w:cs="Times New Roman"/>
                <w:sz w:val="23"/>
                <w:szCs w:val="23"/>
              </w:rPr>
            </w:pPr>
            <w:r w:rsidRPr="00AA5056">
              <w:rPr>
                <w:rFonts w:ascii="Times New Roman" w:hAnsi="Times New Roman" w:cs="Times New Roman"/>
                <w:sz w:val="23"/>
                <w:szCs w:val="23"/>
              </w:rPr>
              <w:t>Age</w:t>
            </w:r>
            <w:r>
              <w:rPr>
                <w:rFonts w:ascii="Times New Roman" w:hAnsi="Times New Roman" w:cs="Times New Roman"/>
                <w:sz w:val="23"/>
                <w:szCs w:val="23"/>
              </w:rPr>
              <w:t xml:space="preserve"> </w:t>
            </w:r>
            <w:r w:rsidRPr="00AA5056">
              <w:rPr>
                <w:rFonts w:ascii="Times New Roman" w:hAnsi="Times New Roman" w:cs="Times New Roman"/>
                <w:b w:val="0"/>
                <w:sz w:val="23"/>
                <w:szCs w:val="23"/>
              </w:rPr>
              <w:t>(years)</w:t>
            </w:r>
          </w:p>
          <w:p w14:paraId="30A9A9F1" w14:textId="75851FBF" w:rsidR="00D97725" w:rsidRPr="00AA5056" w:rsidRDefault="00D97725" w:rsidP="003B4C5B">
            <w:pPr>
              <w:contextualSpacing/>
              <w:rPr>
                <w:rFonts w:ascii="Times New Roman" w:hAnsi="Times New Roman" w:cs="Times New Roman"/>
                <w:b w:val="0"/>
                <w:sz w:val="23"/>
                <w:szCs w:val="23"/>
              </w:rPr>
            </w:pPr>
            <w:r w:rsidRPr="00AA5056">
              <w:rPr>
                <w:rFonts w:ascii="Times New Roman" w:hAnsi="Times New Roman" w:cs="Times New Roman"/>
                <w:b w:val="0"/>
                <w:sz w:val="23"/>
                <w:szCs w:val="23"/>
              </w:rPr>
              <w:t>Mean (</w:t>
            </w:r>
            <w:r>
              <w:rPr>
                <w:rFonts w:ascii="Times New Roman" w:hAnsi="Times New Roman" w:cs="Times New Roman"/>
                <w:b w:val="0"/>
                <w:sz w:val="23"/>
                <w:szCs w:val="23"/>
              </w:rPr>
              <w:t>standard deviation</w:t>
            </w:r>
            <w:r w:rsidRPr="00AA5056">
              <w:rPr>
                <w:rFonts w:ascii="Times New Roman" w:hAnsi="Times New Roman" w:cs="Times New Roman"/>
                <w:b w:val="0"/>
                <w:sz w:val="23"/>
                <w:szCs w:val="23"/>
              </w:rPr>
              <w:t>)</w:t>
            </w:r>
          </w:p>
        </w:tc>
        <w:tc>
          <w:tcPr>
            <w:tcW w:w="1772" w:type="dxa"/>
          </w:tcPr>
          <w:p w14:paraId="77E94E3A" w14:textId="0F1FD4E1"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4C6AF271" w14:textId="0CEEE69F"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58</w:t>
            </w:r>
            <w:r>
              <w:rPr>
                <w:rFonts w:ascii="Times New Roman" w:hAnsi="Times New Roman" w:cs="Times New Roman"/>
                <w:sz w:val="23"/>
                <w:szCs w:val="23"/>
              </w:rPr>
              <w:t>.0</w:t>
            </w:r>
            <w:r w:rsidRPr="00AA5056">
              <w:rPr>
                <w:rFonts w:ascii="Times New Roman" w:hAnsi="Times New Roman" w:cs="Times New Roman"/>
                <w:sz w:val="23"/>
                <w:szCs w:val="23"/>
              </w:rPr>
              <w:t xml:space="preserve"> </w:t>
            </w:r>
            <w:r w:rsidRPr="00AA5056">
              <w:rPr>
                <w:rFonts w:ascii="Times New Roman" w:hAnsi="Times New Roman" w:cs="Times New Roman"/>
                <w:b/>
                <w:sz w:val="23"/>
                <w:szCs w:val="23"/>
              </w:rPr>
              <w:t>(9.8</w:t>
            </w:r>
            <w:r>
              <w:rPr>
                <w:rFonts w:ascii="Times New Roman" w:hAnsi="Times New Roman" w:cs="Times New Roman"/>
                <w:sz w:val="23"/>
                <w:szCs w:val="23"/>
              </w:rPr>
              <w:t>)</w:t>
            </w:r>
          </w:p>
        </w:tc>
        <w:tc>
          <w:tcPr>
            <w:tcW w:w="1772" w:type="dxa"/>
          </w:tcPr>
          <w:p w14:paraId="3DE3BE21" w14:textId="44121011"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6501D319" w14:textId="129B41CF"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60.6</w:t>
            </w:r>
            <w:r w:rsidRPr="00AA5056">
              <w:rPr>
                <w:rFonts w:ascii="Times New Roman" w:hAnsi="Times New Roman" w:cs="Times New Roman"/>
                <w:sz w:val="23"/>
                <w:szCs w:val="23"/>
              </w:rPr>
              <w:t xml:space="preserve"> </w:t>
            </w:r>
            <w:r>
              <w:rPr>
                <w:rFonts w:ascii="Times New Roman" w:hAnsi="Times New Roman" w:cs="Times New Roman"/>
                <w:b/>
                <w:sz w:val="23"/>
                <w:szCs w:val="23"/>
              </w:rPr>
              <w:t>(8.0</w:t>
            </w:r>
            <w:r w:rsidRPr="00AA5056">
              <w:rPr>
                <w:rFonts w:ascii="Times New Roman" w:hAnsi="Times New Roman" w:cs="Times New Roman"/>
                <w:b/>
                <w:sz w:val="23"/>
                <w:szCs w:val="23"/>
              </w:rPr>
              <w:t>)</w:t>
            </w:r>
          </w:p>
        </w:tc>
        <w:tc>
          <w:tcPr>
            <w:tcW w:w="1772" w:type="dxa"/>
          </w:tcPr>
          <w:p w14:paraId="120C617E" w14:textId="69384A6F"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0004D879" w14:textId="78A85EF8"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57</w:t>
            </w:r>
            <w:r>
              <w:rPr>
                <w:rFonts w:ascii="Times New Roman" w:hAnsi="Times New Roman" w:cs="Times New Roman"/>
                <w:sz w:val="23"/>
                <w:szCs w:val="23"/>
              </w:rPr>
              <w:t>.1</w:t>
            </w:r>
            <w:r w:rsidRPr="00AA5056">
              <w:rPr>
                <w:rFonts w:ascii="Times New Roman" w:hAnsi="Times New Roman" w:cs="Times New Roman"/>
                <w:sz w:val="23"/>
                <w:szCs w:val="23"/>
              </w:rPr>
              <w:t xml:space="preserve"> </w:t>
            </w:r>
            <w:r>
              <w:rPr>
                <w:rFonts w:ascii="Times New Roman" w:hAnsi="Times New Roman" w:cs="Times New Roman"/>
                <w:b/>
                <w:sz w:val="23"/>
                <w:szCs w:val="23"/>
              </w:rPr>
              <w:t>(12.7</w:t>
            </w:r>
            <w:r w:rsidRPr="00AA5056">
              <w:rPr>
                <w:rFonts w:ascii="Times New Roman" w:hAnsi="Times New Roman" w:cs="Times New Roman"/>
                <w:b/>
                <w:sz w:val="23"/>
                <w:szCs w:val="23"/>
              </w:rPr>
              <w:t>)</w:t>
            </w:r>
          </w:p>
        </w:tc>
        <w:tc>
          <w:tcPr>
            <w:tcW w:w="1772" w:type="dxa"/>
          </w:tcPr>
          <w:p w14:paraId="54F14830" w14:textId="6E504521"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476B360D" w14:textId="4B4DD97D"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54.6</w:t>
            </w:r>
            <w:r w:rsidRPr="00AA5056">
              <w:rPr>
                <w:rFonts w:ascii="Times New Roman" w:hAnsi="Times New Roman" w:cs="Times New Roman"/>
                <w:sz w:val="23"/>
                <w:szCs w:val="23"/>
              </w:rPr>
              <w:t xml:space="preserve"> </w:t>
            </w:r>
            <w:r w:rsidRPr="00AA5056">
              <w:rPr>
                <w:rFonts w:ascii="Times New Roman" w:hAnsi="Times New Roman" w:cs="Times New Roman"/>
                <w:b/>
                <w:sz w:val="23"/>
                <w:szCs w:val="23"/>
              </w:rPr>
              <w:t>(</w:t>
            </w:r>
            <w:r>
              <w:rPr>
                <w:rFonts w:ascii="Times New Roman" w:hAnsi="Times New Roman" w:cs="Times New Roman"/>
                <w:b/>
                <w:sz w:val="23"/>
                <w:szCs w:val="23"/>
              </w:rPr>
              <w:t>8.9</w:t>
            </w:r>
            <w:r w:rsidRPr="00AA5056">
              <w:rPr>
                <w:rFonts w:ascii="Times New Roman" w:hAnsi="Times New Roman" w:cs="Times New Roman"/>
                <w:b/>
                <w:sz w:val="23"/>
                <w:szCs w:val="23"/>
              </w:rPr>
              <w:t>)</w:t>
            </w:r>
          </w:p>
        </w:tc>
      </w:tr>
      <w:tr w:rsidR="00D97725" w:rsidRPr="00AA5056" w14:paraId="7BFAA499" w14:textId="176664DB" w:rsidTr="002D5A68">
        <w:tc>
          <w:tcPr>
            <w:cnfStyle w:val="001000000000" w:firstRow="0" w:lastRow="0" w:firstColumn="1" w:lastColumn="0" w:oddVBand="0" w:evenVBand="0" w:oddHBand="0" w:evenHBand="0" w:firstRowFirstColumn="0" w:firstRowLastColumn="0" w:lastRowFirstColumn="0" w:lastRowLastColumn="0"/>
            <w:tcW w:w="2694" w:type="dxa"/>
          </w:tcPr>
          <w:p w14:paraId="251550A7" w14:textId="26ADD20F" w:rsidR="00D97725" w:rsidRPr="00AA5056" w:rsidRDefault="00D97725" w:rsidP="003B4C5B">
            <w:pPr>
              <w:contextualSpacing/>
              <w:rPr>
                <w:rFonts w:ascii="Times New Roman" w:hAnsi="Times New Roman" w:cs="Times New Roman"/>
                <w:b w:val="0"/>
                <w:sz w:val="23"/>
                <w:szCs w:val="23"/>
              </w:rPr>
            </w:pPr>
            <w:r w:rsidRPr="00AA5056">
              <w:rPr>
                <w:rFonts w:ascii="Times New Roman" w:hAnsi="Times New Roman" w:cs="Times New Roman"/>
                <w:sz w:val="23"/>
                <w:szCs w:val="23"/>
              </w:rPr>
              <w:t>Residence</w:t>
            </w:r>
            <w:r>
              <w:rPr>
                <w:rFonts w:ascii="Times New Roman" w:hAnsi="Times New Roman" w:cs="Times New Roman"/>
                <w:b w:val="0"/>
                <w:sz w:val="23"/>
                <w:szCs w:val="23"/>
              </w:rPr>
              <w:t xml:space="preserve">                   </w:t>
            </w:r>
          </w:p>
          <w:p w14:paraId="3DC3D156" w14:textId="0BE5358B" w:rsidR="00D97725" w:rsidRPr="00AA5056" w:rsidRDefault="00D97725" w:rsidP="003B4C5B">
            <w:pPr>
              <w:ind w:left="460" w:hanging="142"/>
              <w:contextualSpacing/>
              <w:rPr>
                <w:rFonts w:ascii="Times New Roman" w:hAnsi="Times New Roman" w:cs="Times New Roman"/>
                <w:b w:val="0"/>
                <w:sz w:val="23"/>
                <w:szCs w:val="23"/>
              </w:rPr>
            </w:pPr>
            <w:r w:rsidRPr="00AA5056">
              <w:rPr>
                <w:rFonts w:ascii="Times New Roman" w:hAnsi="Times New Roman" w:cs="Times New Roman"/>
                <w:b w:val="0"/>
                <w:sz w:val="23"/>
                <w:szCs w:val="23"/>
              </w:rPr>
              <w:t>Bristol</w:t>
            </w:r>
          </w:p>
          <w:p w14:paraId="1C42B2B3" w14:textId="0BF1B994" w:rsidR="00D97725" w:rsidRPr="00AA5056" w:rsidRDefault="00D97725" w:rsidP="003B4C5B">
            <w:pPr>
              <w:ind w:left="460" w:hanging="142"/>
              <w:contextualSpacing/>
              <w:rPr>
                <w:rFonts w:ascii="Times New Roman" w:hAnsi="Times New Roman" w:cs="Times New Roman"/>
                <w:b w:val="0"/>
                <w:sz w:val="23"/>
                <w:szCs w:val="23"/>
              </w:rPr>
            </w:pPr>
            <w:r w:rsidRPr="00AA5056">
              <w:rPr>
                <w:rFonts w:ascii="Times New Roman" w:hAnsi="Times New Roman" w:cs="Times New Roman"/>
                <w:b w:val="0"/>
                <w:sz w:val="23"/>
                <w:szCs w:val="23"/>
              </w:rPr>
              <w:t>London</w:t>
            </w:r>
          </w:p>
          <w:p w14:paraId="45CE4A6E" w14:textId="02EB8A2A" w:rsidR="00D97725" w:rsidRPr="00AA5056" w:rsidRDefault="00D97725" w:rsidP="003B4C5B">
            <w:pPr>
              <w:ind w:left="460" w:hanging="142"/>
              <w:contextualSpacing/>
              <w:rPr>
                <w:rFonts w:ascii="Times New Roman" w:hAnsi="Times New Roman" w:cs="Times New Roman"/>
                <w:b w:val="0"/>
                <w:sz w:val="23"/>
                <w:szCs w:val="23"/>
              </w:rPr>
            </w:pPr>
            <w:r>
              <w:rPr>
                <w:rFonts w:ascii="Times New Roman" w:hAnsi="Times New Roman" w:cs="Times New Roman"/>
                <w:b w:val="0"/>
                <w:sz w:val="23"/>
                <w:szCs w:val="23"/>
              </w:rPr>
              <w:t>Birmingham</w:t>
            </w:r>
          </w:p>
          <w:p w14:paraId="160A29CB" w14:textId="66ABF3F4" w:rsidR="00D97725" w:rsidRPr="00AA5056" w:rsidRDefault="00D97725" w:rsidP="003B4C5B">
            <w:pPr>
              <w:ind w:left="460" w:hanging="142"/>
              <w:contextualSpacing/>
              <w:rPr>
                <w:rFonts w:ascii="Times New Roman" w:hAnsi="Times New Roman" w:cs="Times New Roman"/>
                <w:b w:val="0"/>
                <w:sz w:val="23"/>
                <w:szCs w:val="23"/>
              </w:rPr>
            </w:pPr>
            <w:r>
              <w:rPr>
                <w:rFonts w:ascii="Times New Roman" w:hAnsi="Times New Roman" w:cs="Times New Roman"/>
                <w:b w:val="0"/>
                <w:sz w:val="23"/>
                <w:szCs w:val="23"/>
              </w:rPr>
              <w:t>Coventry</w:t>
            </w:r>
          </w:p>
          <w:p w14:paraId="1EF1FD55" w14:textId="3319F51A" w:rsidR="00D97725" w:rsidRPr="00AA5056" w:rsidRDefault="00D97725" w:rsidP="003B4C5B">
            <w:pPr>
              <w:ind w:left="460" w:hanging="142"/>
              <w:contextualSpacing/>
              <w:rPr>
                <w:rFonts w:ascii="Times New Roman" w:hAnsi="Times New Roman" w:cs="Times New Roman"/>
                <w:sz w:val="23"/>
                <w:szCs w:val="23"/>
              </w:rPr>
            </w:pPr>
            <w:r w:rsidRPr="00AA5056">
              <w:rPr>
                <w:rFonts w:ascii="Times New Roman" w:hAnsi="Times New Roman" w:cs="Times New Roman"/>
                <w:b w:val="0"/>
                <w:sz w:val="23"/>
                <w:szCs w:val="23"/>
              </w:rPr>
              <w:t>Other</w:t>
            </w:r>
          </w:p>
        </w:tc>
        <w:tc>
          <w:tcPr>
            <w:tcW w:w="1772" w:type="dxa"/>
          </w:tcPr>
          <w:p w14:paraId="44905C47" w14:textId="05DCA3F7"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7130E4AF" w14:textId="799C1084"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21 (12)</w:t>
            </w:r>
          </w:p>
          <w:p w14:paraId="7BC2060E" w14:textId="770F87C2"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50 (29)</w:t>
            </w:r>
          </w:p>
          <w:p w14:paraId="5D6F4A49" w14:textId="6CF396CB"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33 (19)</w:t>
            </w:r>
          </w:p>
          <w:p w14:paraId="1181AE76" w14:textId="32D2CF53"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60 (35)</w:t>
            </w:r>
          </w:p>
          <w:p w14:paraId="370E9379" w14:textId="2D6AE6A6"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9 (5)</w:t>
            </w:r>
          </w:p>
        </w:tc>
        <w:tc>
          <w:tcPr>
            <w:tcW w:w="1772" w:type="dxa"/>
          </w:tcPr>
          <w:p w14:paraId="453C620C" w14:textId="791F352F"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388A3F13" w14:textId="18ABDCAA"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15 (71)</w:t>
            </w:r>
          </w:p>
          <w:p w14:paraId="2AA29824" w14:textId="0956A971"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 (2)</w:t>
            </w:r>
          </w:p>
          <w:p w14:paraId="3AB3678F" w14:textId="44D71426"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11 (33)</w:t>
            </w:r>
          </w:p>
          <w:p w14:paraId="0F98A18F" w14:textId="76B900FF"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48 (80)</w:t>
            </w:r>
          </w:p>
          <w:p w14:paraId="6D7A9ECC" w14:textId="5F88F068"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5 (56)</w:t>
            </w:r>
          </w:p>
        </w:tc>
        <w:tc>
          <w:tcPr>
            <w:tcW w:w="1772" w:type="dxa"/>
          </w:tcPr>
          <w:p w14:paraId="142AECA0" w14:textId="237B9EA6"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4DC47AFC" w14:textId="0FCAE323"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3 (14)</w:t>
            </w:r>
          </w:p>
          <w:p w14:paraId="05AEEC9E" w14:textId="2AAFA8B6"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17 (34)</w:t>
            </w:r>
          </w:p>
          <w:p w14:paraId="22B81F6D" w14:textId="7629CC81"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16 (48)</w:t>
            </w:r>
          </w:p>
          <w:p w14:paraId="0C9A4AA7" w14:textId="16A04488"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4 (7)</w:t>
            </w:r>
          </w:p>
          <w:p w14:paraId="162EA909" w14:textId="33BB1AAD"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tc>
        <w:tc>
          <w:tcPr>
            <w:tcW w:w="1772" w:type="dxa"/>
          </w:tcPr>
          <w:p w14:paraId="171772DF" w14:textId="2BFB31B8"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799E9C1E" w14:textId="02A9873C"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3 (14)</w:t>
            </w:r>
          </w:p>
          <w:p w14:paraId="54D81333" w14:textId="21CE2913"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32 (64)</w:t>
            </w:r>
          </w:p>
          <w:p w14:paraId="00655F60" w14:textId="15C33B5E"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6 (18)</w:t>
            </w:r>
          </w:p>
          <w:p w14:paraId="4C08A32A" w14:textId="2ED57E09"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8 (13)</w:t>
            </w:r>
          </w:p>
          <w:p w14:paraId="0268726E" w14:textId="6E4991AC"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4 (44)</w:t>
            </w:r>
          </w:p>
        </w:tc>
      </w:tr>
      <w:tr w:rsidR="00D97725" w:rsidRPr="00AA5056" w14:paraId="5E386618" w14:textId="414C683D" w:rsidTr="002D5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9897C17" w14:textId="246A4E87" w:rsidR="00D97725" w:rsidRDefault="00D97725" w:rsidP="003B4C5B">
            <w:pPr>
              <w:contextualSpacing/>
              <w:rPr>
                <w:rFonts w:ascii="Times New Roman" w:hAnsi="Times New Roman" w:cs="Times New Roman"/>
                <w:b w:val="0"/>
                <w:sz w:val="23"/>
                <w:szCs w:val="23"/>
              </w:rPr>
            </w:pPr>
            <w:r w:rsidRPr="00AA5056">
              <w:rPr>
                <w:rFonts w:ascii="Times New Roman" w:hAnsi="Times New Roman" w:cs="Times New Roman"/>
                <w:sz w:val="23"/>
                <w:szCs w:val="23"/>
              </w:rPr>
              <w:t>Employment status</w:t>
            </w:r>
            <w:r w:rsidRPr="00AA5056">
              <w:rPr>
                <w:rFonts w:ascii="Times New Roman" w:hAnsi="Times New Roman" w:cs="Times New Roman"/>
                <w:b w:val="0"/>
                <w:sz w:val="23"/>
                <w:szCs w:val="23"/>
              </w:rPr>
              <w:t xml:space="preserve"> </w:t>
            </w:r>
            <w:r>
              <w:rPr>
                <w:rFonts w:ascii="Times New Roman" w:hAnsi="Times New Roman" w:cs="Times New Roman"/>
                <w:b w:val="0"/>
                <w:sz w:val="23"/>
                <w:szCs w:val="23"/>
              </w:rPr>
              <w:t xml:space="preserve"> </w:t>
            </w:r>
          </w:p>
          <w:p w14:paraId="0A6A6E87" w14:textId="239CF8C2" w:rsidR="00D97725" w:rsidRPr="00AA5056" w:rsidRDefault="00D97725" w:rsidP="003B4C5B">
            <w:pPr>
              <w:ind w:left="318"/>
              <w:contextualSpacing/>
              <w:rPr>
                <w:rFonts w:ascii="Times New Roman" w:hAnsi="Times New Roman" w:cs="Times New Roman"/>
                <w:b w:val="0"/>
                <w:sz w:val="23"/>
                <w:szCs w:val="23"/>
              </w:rPr>
            </w:pPr>
            <w:r>
              <w:rPr>
                <w:rFonts w:ascii="Times New Roman" w:hAnsi="Times New Roman" w:cs="Times New Roman"/>
                <w:b w:val="0"/>
                <w:sz w:val="23"/>
                <w:szCs w:val="23"/>
              </w:rPr>
              <w:t>Employed</w:t>
            </w:r>
          </w:p>
          <w:p w14:paraId="301EE14C" w14:textId="127BF711" w:rsidR="00D97725" w:rsidRPr="00AA5056" w:rsidRDefault="00D97725" w:rsidP="003B4C5B">
            <w:pPr>
              <w:ind w:left="318"/>
              <w:contextualSpacing/>
              <w:rPr>
                <w:rFonts w:ascii="Times New Roman" w:hAnsi="Times New Roman" w:cs="Times New Roman"/>
                <w:b w:val="0"/>
                <w:sz w:val="23"/>
                <w:szCs w:val="23"/>
              </w:rPr>
            </w:pPr>
            <w:r w:rsidRPr="00AA5056">
              <w:rPr>
                <w:rFonts w:ascii="Times New Roman" w:hAnsi="Times New Roman" w:cs="Times New Roman"/>
                <w:b w:val="0"/>
                <w:sz w:val="23"/>
                <w:szCs w:val="23"/>
              </w:rPr>
              <w:t>Student</w:t>
            </w:r>
          </w:p>
          <w:p w14:paraId="2BB5F98D" w14:textId="081DC34A" w:rsidR="00D97725" w:rsidRPr="00AA5056" w:rsidRDefault="00D97725" w:rsidP="003B4C5B">
            <w:pPr>
              <w:ind w:left="318"/>
              <w:contextualSpacing/>
              <w:rPr>
                <w:rFonts w:ascii="Times New Roman" w:hAnsi="Times New Roman" w:cs="Times New Roman"/>
                <w:b w:val="0"/>
                <w:sz w:val="23"/>
                <w:szCs w:val="23"/>
              </w:rPr>
            </w:pPr>
            <w:r w:rsidRPr="00AA5056">
              <w:rPr>
                <w:rFonts w:ascii="Times New Roman" w:hAnsi="Times New Roman" w:cs="Times New Roman"/>
                <w:b w:val="0"/>
                <w:sz w:val="23"/>
                <w:szCs w:val="23"/>
              </w:rPr>
              <w:t>Retired</w:t>
            </w:r>
          </w:p>
          <w:p w14:paraId="7F3360FF" w14:textId="4D753619" w:rsidR="00D97725" w:rsidRPr="00AA5056" w:rsidRDefault="00D97725" w:rsidP="003B4C5B">
            <w:pPr>
              <w:ind w:left="318"/>
              <w:contextualSpacing/>
              <w:rPr>
                <w:rFonts w:ascii="Times New Roman" w:hAnsi="Times New Roman" w:cs="Times New Roman"/>
                <w:b w:val="0"/>
                <w:sz w:val="23"/>
                <w:szCs w:val="23"/>
              </w:rPr>
            </w:pPr>
            <w:r w:rsidRPr="00AA5056">
              <w:rPr>
                <w:rFonts w:ascii="Times New Roman" w:hAnsi="Times New Roman" w:cs="Times New Roman"/>
                <w:b w:val="0"/>
                <w:sz w:val="23"/>
                <w:szCs w:val="23"/>
              </w:rPr>
              <w:t>Unemployed</w:t>
            </w:r>
          </w:p>
          <w:p w14:paraId="711D217A" w14:textId="0A2E531A" w:rsidR="00D97725" w:rsidRPr="00AA5056" w:rsidRDefault="00D97725" w:rsidP="003B4C5B">
            <w:pPr>
              <w:ind w:left="318"/>
              <w:contextualSpacing/>
              <w:rPr>
                <w:rFonts w:ascii="Times New Roman" w:hAnsi="Times New Roman" w:cs="Times New Roman"/>
                <w:b w:val="0"/>
                <w:sz w:val="23"/>
                <w:szCs w:val="23"/>
              </w:rPr>
            </w:pPr>
            <w:r w:rsidRPr="00AA5056">
              <w:rPr>
                <w:rFonts w:ascii="Times New Roman" w:hAnsi="Times New Roman" w:cs="Times New Roman"/>
                <w:b w:val="0"/>
                <w:sz w:val="23"/>
                <w:szCs w:val="23"/>
              </w:rPr>
              <w:t>Other</w:t>
            </w:r>
          </w:p>
        </w:tc>
        <w:tc>
          <w:tcPr>
            <w:tcW w:w="1772" w:type="dxa"/>
          </w:tcPr>
          <w:p w14:paraId="059A357E" w14:textId="2E36B4FC" w:rsidR="00D97725"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0802D31B" w14:textId="736E1522"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78 (45)</w:t>
            </w:r>
          </w:p>
          <w:p w14:paraId="6F696C5A" w14:textId="2E041EA6"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 (2)</w:t>
            </w:r>
          </w:p>
          <w:p w14:paraId="3A6EA5B7" w14:textId="1B6EC387"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67 (39)</w:t>
            </w:r>
          </w:p>
          <w:p w14:paraId="41D84269" w14:textId="25BE17F9"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14 (8)</w:t>
            </w:r>
          </w:p>
          <w:p w14:paraId="20788353" w14:textId="0F922B41"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11 (6)</w:t>
            </w:r>
          </w:p>
        </w:tc>
        <w:tc>
          <w:tcPr>
            <w:tcW w:w="1772" w:type="dxa"/>
          </w:tcPr>
          <w:p w14:paraId="4A52BE13" w14:textId="75921DA6" w:rsidR="00D97725"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6352BE36" w14:textId="67560837"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37 (47)</w:t>
            </w:r>
          </w:p>
          <w:p w14:paraId="7857F940" w14:textId="356B6D9E"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62021212" w14:textId="787E4716"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39 (58)</w:t>
            </w:r>
          </w:p>
          <w:p w14:paraId="047C2644" w14:textId="1BD2F370"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 (7)</w:t>
            </w:r>
          </w:p>
          <w:p w14:paraId="29D4BD7F" w14:textId="524E7E03"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3 (27</w:t>
            </w:r>
            <w:r w:rsidR="00172D34">
              <w:rPr>
                <w:rFonts w:ascii="Times New Roman" w:hAnsi="Times New Roman" w:cs="Times New Roman"/>
                <w:sz w:val="23"/>
                <w:szCs w:val="23"/>
              </w:rPr>
              <w:t>)</w:t>
            </w:r>
          </w:p>
        </w:tc>
        <w:tc>
          <w:tcPr>
            <w:tcW w:w="1772" w:type="dxa"/>
          </w:tcPr>
          <w:p w14:paraId="61766CDA" w14:textId="28451AA6" w:rsidR="00D97725"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173ADE7C" w14:textId="16F0BA7B"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15 (19)</w:t>
            </w:r>
          </w:p>
          <w:p w14:paraId="4875F51E" w14:textId="1ACD2C03"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 (100)</w:t>
            </w:r>
          </w:p>
          <w:p w14:paraId="704950F8" w14:textId="3CF29166"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15 (22)</w:t>
            </w:r>
          </w:p>
          <w:p w14:paraId="47B42877" w14:textId="3D92F148"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6 (43)</w:t>
            </w:r>
            <w:r w:rsidRPr="00AA5056">
              <w:rPr>
                <w:rFonts w:ascii="Times New Roman" w:hAnsi="Times New Roman" w:cs="Times New Roman"/>
                <w:sz w:val="23"/>
                <w:szCs w:val="23"/>
              </w:rPr>
              <w:br/>
              <w:t>2 (18)</w:t>
            </w:r>
          </w:p>
        </w:tc>
        <w:tc>
          <w:tcPr>
            <w:tcW w:w="1772" w:type="dxa"/>
          </w:tcPr>
          <w:p w14:paraId="65812622" w14:textId="493F27DB" w:rsidR="00D97725"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26A0DC71" w14:textId="7B50D16D"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26 (33)</w:t>
            </w:r>
          </w:p>
          <w:p w14:paraId="043598B9" w14:textId="385B4504"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17309121" w14:textId="07F24217"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13 (19)</w:t>
            </w:r>
          </w:p>
          <w:p w14:paraId="3D3C6100" w14:textId="2AC2E833"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7 (50)</w:t>
            </w:r>
          </w:p>
          <w:p w14:paraId="506217D0" w14:textId="0B2C65DC"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6 (55)</w:t>
            </w:r>
          </w:p>
        </w:tc>
      </w:tr>
      <w:tr w:rsidR="00D97725" w:rsidRPr="00AA5056" w14:paraId="6C451F50" w14:textId="6A47C78C" w:rsidTr="002D5A68">
        <w:tc>
          <w:tcPr>
            <w:cnfStyle w:val="001000000000" w:firstRow="0" w:lastRow="0" w:firstColumn="1" w:lastColumn="0" w:oddVBand="0" w:evenVBand="0" w:oddHBand="0" w:evenHBand="0" w:firstRowFirstColumn="0" w:firstRowLastColumn="0" w:lastRowFirstColumn="0" w:lastRowLastColumn="0"/>
            <w:tcW w:w="2694" w:type="dxa"/>
          </w:tcPr>
          <w:p w14:paraId="34B19743" w14:textId="3E0639A1" w:rsidR="00D97725" w:rsidRPr="00AA5056" w:rsidRDefault="00D97725" w:rsidP="003B4C5B">
            <w:pPr>
              <w:contextualSpacing/>
              <w:rPr>
                <w:rFonts w:ascii="Times New Roman" w:hAnsi="Times New Roman" w:cs="Times New Roman"/>
                <w:b w:val="0"/>
                <w:sz w:val="23"/>
                <w:szCs w:val="23"/>
              </w:rPr>
            </w:pPr>
            <w:r w:rsidRPr="00AA5056">
              <w:rPr>
                <w:rFonts w:ascii="Times New Roman" w:hAnsi="Times New Roman" w:cs="Times New Roman"/>
                <w:sz w:val="23"/>
                <w:szCs w:val="23"/>
              </w:rPr>
              <w:t>Marital status</w:t>
            </w:r>
            <w:r>
              <w:rPr>
                <w:rFonts w:ascii="Times New Roman" w:hAnsi="Times New Roman" w:cs="Times New Roman"/>
                <w:b w:val="0"/>
                <w:sz w:val="23"/>
                <w:szCs w:val="23"/>
              </w:rPr>
              <w:t xml:space="preserve">           </w:t>
            </w:r>
          </w:p>
          <w:p w14:paraId="1C04B870" w14:textId="475F7265" w:rsidR="00D97725" w:rsidRPr="00AA5056" w:rsidRDefault="00D97725" w:rsidP="003B4C5B">
            <w:pPr>
              <w:ind w:left="460" w:hanging="142"/>
              <w:contextualSpacing/>
              <w:rPr>
                <w:rFonts w:ascii="Times New Roman" w:hAnsi="Times New Roman" w:cs="Times New Roman"/>
                <w:b w:val="0"/>
                <w:sz w:val="23"/>
                <w:szCs w:val="23"/>
              </w:rPr>
            </w:pPr>
            <w:r w:rsidRPr="00AA5056">
              <w:rPr>
                <w:rFonts w:ascii="Times New Roman" w:hAnsi="Times New Roman" w:cs="Times New Roman"/>
                <w:b w:val="0"/>
                <w:sz w:val="23"/>
                <w:szCs w:val="23"/>
              </w:rPr>
              <w:t>Single</w:t>
            </w:r>
          </w:p>
          <w:p w14:paraId="7C246505" w14:textId="28FC9608" w:rsidR="00D97725" w:rsidRPr="00AA5056" w:rsidRDefault="00D97725" w:rsidP="003B4C5B">
            <w:pPr>
              <w:ind w:left="460" w:hanging="142"/>
              <w:contextualSpacing/>
              <w:rPr>
                <w:rFonts w:ascii="Times New Roman" w:hAnsi="Times New Roman" w:cs="Times New Roman"/>
                <w:b w:val="0"/>
                <w:sz w:val="23"/>
                <w:szCs w:val="23"/>
              </w:rPr>
            </w:pPr>
            <w:r w:rsidRPr="00AA5056">
              <w:rPr>
                <w:rFonts w:ascii="Times New Roman" w:hAnsi="Times New Roman" w:cs="Times New Roman"/>
                <w:b w:val="0"/>
                <w:sz w:val="23"/>
                <w:szCs w:val="23"/>
              </w:rPr>
              <w:t>In a relationship</w:t>
            </w:r>
          </w:p>
          <w:p w14:paraId="1B4463D5" w14:textId="149ABB69" w:rsidR="00D97725" w:rsidRPr="00AA5056" w:rsidRDefault="00D97725" w:rsidP="003B4C5B">
            <w:pPr>
              <w:ind w:left="460" w:hanging="142"/>
              <w:contextualSpacing/>
              <w:rPr>
                <w:rFonts w:ascii="Times New Roman" w:hAnsi="Times New Roman" w:cs="Times New Roman"/>
                <w:b w:val="0"/>
                <w:sz w:val="23"/>
                <w:szCs w:val="23"/>
              </w:rPr>
            </w:pPr>
            <w:r w:rsidRPr="00AA5056">
              <w:rPr>
                <w:rFonts w:ascii="Times New Roman" w:hAnsi="Times New Roman" w:cs="Times New Roman"/>
                <w:b w:val="0"/>
                <w:sz w:val="23"/>
                <w:szCs w:val="23"/>
              </w:rPr>
              <w:t>Married</w:t>
            </w:r>
          </w:p>
          <w:p w14:paraId="29B6B554" w14:textId="1E6A29D0" w:rsidR="00D97725" w:rsidRPr="00AA5056" w:rsidRDefault="00D97725" w:rsidP="003B4C5B">
            <w:pPr>
              <w:ind w:left="460" w:hanging="142"/>
              <w:contextualSpacing/>
              <w:rPr>
                <w:rFonts w:ascii="Times New Roman" w:hAnsi="Times New Roman" w:cs="Times New Roman"/>
                <w:b w:val="0"/>
                <w:sz w:val="23"/>
                <w:szCs w:val="23"/>
              </w:rPr>
            </w:pPr>
            <w:r w:rsidRPr="00AA5056">
              <w:rPr>
                <w:rFonts w:ascii="Times New Roman" w:hAnsi="Times New Roman" w:cs="Times New Roman"/>
                <w:b w:val="0"/>
                <w:sz w:val="23"/>
                <w:szCs w:val="23"/>
              </w:rPr>
              <w:t>Separated</w:t>
            </w:r>
          </w:p>
          <w:p w14:paraId="61570DE9" w14:textId="560DC16D" w:rsidR="00D97725" w:rsidRPr="00AA5056" w:rsidRDefault="00D97725" w:rsidP="003B4C5B">
            <w:pPr>
              <w:ind w:left="460" w:hanging="142"/>
              <w:contextualSpacing/>
              <w:rPr>
                <w:rFonts w:ascii="Times New Roman" w:hAnsi="Times New Roman" w:cs="Times New Roman"/>
                <w:b w:val="0"/>
                <w:sz w:val="23"/>
                <w:szCs w:val="23"/>
              </w:rPr>
            </w:pPr>
            <w:r w:rsidRPr="00AA5056">
              <w:rPr>
                <w:rFonts w:ascii="Times New Roman" w:hAnsi="Times New Roman" w:cs="Times New Roman"/>
                <w:b w:val="0"/>
                <w:sz w:val="23"/>
                <w:szCs w:val="23"/>
              </w:rPr>
              <w:lastRenderedPageBreak/>
              <w:t>Divorced</w:t>
            </w:r>
          </w:p>
          <w:p w14:paraId="63BD9EE6" w14:textId="7FA245E0" w:rsidR="00D97725" w:rsidRPr="00AA5056" w:rsidRDefault="00D97725" w:rsidP="003B4C5B">
            <w:pPr>
              <w:ind w:left="460" w:hanging="142"/>
              <w:contextualSpacing/>
              <w:rPr>
                <w:rFonts w:ascii="Times New Roman" w:hAnsi="Times New Roman" w:cs="Times New Roman"/>
                <w:b w:val="0"/>
                <w:sz w:val="23"/>
                <w:szCs w:val="23"/>
              </w:rPr>
            </w:pPr>
            <w:r w:rsidRPr="00AA5056">
              <w:rPr>
                <w:rFonts w:ascii="Times New Roman" w:hAnsi="Times New Roman" w:cs="Times New Roman"/>
                <w:b w:val="0"/>
                <w:sz w:val="23"/>
                <w:szCs w:val="23"/>
              </w:rPr>
              <w:t>Widowed</w:t>
            </w:r>
          </w:p>
        </w:tc>
        <w:tc>
          <w:tcPr>
            <w:tcW w:w="1772" w:type="dxa"/>
          </w:tcPr>
          <w:p w14:paraId="7C85D609" w14:textId="0F5F9DEF"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35711A78" w14:textId="7E53B1B9"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19 (11)</w:t>
            </w:r>
          </w:p>
          <w:p w14:paraId="4F114988" w14:textId="0CA9BCEE"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8 (5)</w:t>
            </w:r>
          </w:p>
          <w:p w14:paraId="653EBB5F" w14:textId="2ECF2BCB"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102 (60)</w:t>
            </w:r>
          </w:p>
          <w:p w14:paraId="32A72AF7" w14:textId="2A4E1089"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5 (3)</w:t>
            </w:r>
          </w:p>
          <w:p w14:paraId="52281E72" w14:textId="2EF6B6B2"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lastRenderedPageBreak/>
              <w:t>14 (8)</w:t>
            </w:r>
          </w:p>
          <w:p w14:paraId="6824D7A6" w14:textId="243EFCDD"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22 (13)</w:t>
            </w:r>
          </w:p>
        </w:tc>
        <w:tc>
          <w:tcPr>
            <w:tcW w:w="1772" w:type="dxa"/>
          </w:tcPr>
          <w:p w14:paraId="6871EC25" w14:textId="1F778121"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757D3668" w14:textId="40165E5F"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 (11)</w:t>
            </w:r>
          </w:p>
          <w:p w14:paraId="5F9D345B" w14:textId="71EE660F"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5 (63)</w:t>
            </w:r>
          </w:p>
          <w:p w14:paraId="2CEE7B93" w14:textId="433AE958"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54 (53)</w:t>
            </w:r>
          </w:p>
          <w:p w14:paraId="54077B30" w14:textId="6CD8C86A"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3E0DB089" w14:textId="774EA273"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lastRenderedPageBreak/>
              <w:t>6 (43)</w:t>
            </w:r>
          </w:p>
          <w:p w14:paraId="2E3A5847" w14:textId="0B5823B9"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12 (55)</w:t>
            </w:r>
          </w:p>
        </w:tc>
        <w:tc>
          <w:tcPr>
            <w:tcW w:w="1772" w:type="dxa"/>
          </w:tcPr>
          <w:p w14:paraId="0F5973D6" w14:textId="4F5F294D"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75BD9CA0" w14:textId="3E11CA14"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13 (68)</w:t>
            </w:r>
          </w:p>
          <w:p w14:paraId="062E95B2" w14:textId="5ADAF23E"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3 (38)</w:t>
            </w:r>
          </w:p>
          <w:p w14:paraId="443192F9" w14:textId="461AFFEB"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10 (10)</w:t>
            </w:r>
          </w:p>
          <w:p w14:paraId="3CE034F9" w14:textId="5B0A3052"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 xml:space="preserve">4 (80) </w:t>
            </w:r>
          </w:p>
          <w:p w14:paraId="005CF81F" w14:textId="7E7B1E12"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lastRenderedPageBreak/>
              <w:t>3 (21)</w:t>
            </w:r>
          </w:p>
          <w:p w14:paraId="09A77191" w14:textId="5A80FE1D"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6 (27)</w:t>
            </w:r>
          </w:p>
        </w:tc>
        <w:tc>
          <w:tcPr>
            <w:tcW w:w="1772" w:type="dxa"/>
          </w:tcPr>
          <w:p w14:paraId="77BC72E8" w14:textId="21A183FE"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13913572" w14:textId="67BD0D4D"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4 (21)</w:t>
            </w:r>
          </w:p>
          <w:p w14:paraId="44BC14D4" w14:textId="4BF89B44"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7E77EE9D" w14:textId="35D62190"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38 (37)</w:t>
            </w:r>
          </w:p>
          <w:p w14:paraId="5A0A08ED" w14:textId="0BC79B77"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 (20)</w:t>
            </w:r>
          </w:p>
          <w:p w14:paraId="4E054ABB" w14:textId="423D6DE8"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lastRenderedPageBreak/>
              <w:t>5 (36)</w:t>
            </w:r>
          </w:p>
          <w:p w14:paraId="3C10D195" w14:textId="396EC9FD"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4 (18)</w:t>
            </w:r>
          </w:p>
        </w:tc>
      </w:tr>
      <w:tr w:rsidR="00D97725" w:rsidRPr="00AA5056" w14:paraId="77398A5D" w14:textId="36EC58D8" w:rsidTr="002D5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CF2644" w14:textId="54A6FD8B" w:rsidR="00D97725" w:rsidRPr="00AA5056" w:rsidRDefault="00D97725" w:rsidP="003B4C5B">
            <w:pPr>
              <w:contextualSpacing/>
              <w:rPr>
                <w:rFonts w:ascii="Times New Roman" w:hAnsi="Times New Roman" w:cs="Times New Roman"/>
                <w:b w:val="0"/>
                <w:sz w:val="23"/>
                <w:szCs w:val="23"/>
              </w:rPr>
            </w:pPr>
            <w:r w:rsidRPr="00AA5056">
              <w:rPr>
                <w:rFonts w:ascii="Times New Roman" w:hAnsi="Times New Roman" w:cs="Times New Roman"/>
                <w:sz w:val="23"/>
                <w:szCs w:val="23"/>
              </w:rPr>
              <w:lastRenderedPageBreak/>
              <w:t>Education level</w:t>
            </w:r>
            <w:r w:rsidR="00A4172F" w:rsidRPr="00A4172F">
              <w:rPr>
                <w:rFonts w:ascii="Times New Roman" w:hAnsi="Times New Roman" w:cs="Times New Roman"/>
                <w:sz w:val="23"/>
                <w:szCs w:val="23"/>
                <w:vertAlign w:val="superscript"/>
              </w:rPr>
              <w:t>1</w:t>
            </w:r>
            <w:r>
              <w:rPr>
                <w:rFonts w:ascii="Times New Roman" w:hAnsi="Times New Roman" w:cs="Times New Roman"/>
                <w:b w:val="0"/>
                <w:sz w:val="23"/>
                <w:szCs w:val="23"/>
              </w:rPr>
              <w:t xml:space="preserve">                  </w:t>
            </w:r>
          </w:p>
          <w:p w14:paraId="4FFBCF40" w14:textId="7A65A085" w:rsidR="00D97725" w:rsidRPr="00AA5056" w:rsidRDefault="002D5A68" w:rsidP="003B4C5B">
            <w:pPr>
              <w:ind w:left="318"/>
              <w:contextualSpacing/>
              <w:rPr>
                <w:rFonts w:ascii="Times New Roman" w:hAnsi="Times New Roman" w:cs="Times New Roman"/>
                <w:b w:val="0"/>
                <w:sz w:val="23"/>
                <w:szCs w:val="23"/>
              </w:rPr>
            </w:pPr>
            <w:r>
              <w:rPr>
                <w:rFonts w:ascii="Times New Roman" w:hAnsi="Times New Roman" w:cs="Times New Roman"/>
                <w:b w:val="0"/>
                <w:sz w:val="23"/>
                <w:szCs w:val="23"/>
              </w:rPr>
              <w:t>High school</w:t>
            </w:r>
          </w:p>
          <w:p w14:paraId="0A4AAE35" w14:textId="5B83A868" w:rsidR="00D97725" w:rsidRPr="00AA5056" w:rsidRDefault="00D97725" w:rsidP="003B4C5B">
            <w:pPr>
              <w:ind w:left="318"/>
              <w:contextualSpacing/>
              <w:rPr>
                <w:rFonts w:ascii="Times New Roman" w:hAnsi="Times New Roman" w:cs="Times New Roman"/>
                <w:b w:val="0"/>
                <w:sz w:val="23"/>
                <w:szCs w:val="23"/>
              </w:rPr>
            </w:pPr>
            <w:r>
              <w:rPr>
                <w:rFonts w:ascii="Times New Roman" w:hAnsi="Times New Roman" w:cs="Times New Roman"/>
                <w:b w:val="0"/>
                <w:sz w:val="23"/>
                <w:szCs w:val="23"/>
              </w:rPr>
              <w:t>College</w:t>
            </w:r>
          </w:p>
          <w:p w14:paraId="6E09E691" w14:textId="166D517E" w:rsidR="00D97725" w:rsidRPr="00AA5056" w:rsidRDefault="002D5A68" w:rsidP="003B4C5B">
            <w:pPr>
              <w:ind w:left="318"/>
              <w:contextualSpacing/>
              <w:rPr>
                <w:rFonts w:ascii="Times New Roman" w:hAnsi="Times New Roman" w:cs="Times New Roman"/>
                <w:b w:val="0"/>
                <w:sz w:val="23"/>
                <w:szCs w:val="23"/>
              </w:rPr>
            </w:pPr>
            <w:r>
              <w:rPr>
                <w:rFonts w:ascii="Times New Roman" w:hAnsi="Times New Roman" w:cs="Times New Roman"/>
                <w:b w:val="0"/>
                <w:sz w:val="23"/>
                <w:szCs w:val="23"/>
              </w:rPr>
              <w:t>University</w:t>
            </w:r>
          </w:p>
          <w:p w14:paraId="0CDF352D" w14:textId="5D285386" w:rsidR="00D97725" w:rsidRPr="00AA5056" w:rsidRDefault="00D97725" w:rsidP="003B4C5B">
            <w:pPr>
              <w:ind w:left="318"/>
              <w:contextualSpacing/>
              <w:rPr>
                <w:rFonts w:ascii="Times New Roman" w:hAnsi="Times New Roman" w:cs="Times New Roman"/>
                <w:sz w:val="23"/>
                <w:szCs w:val="23"/>
              </w:rPr>
            </w:pPr>
            <w:r w:rsidRPr="00AA5056">
              <w:rPr>
                <w:rFonts w:ascii="Times New Roman" w:hAnsi="Times New Roman" w:cs="Times New Roman"/>
                <w:b w:val="0"/>
                <w:sz w:val="23"/>
                <w:szCs w:val="23"/>
              </w:rPr>
              <w:t>No qualification</w:t>
            </w:r>
            <w:r w:rsidRPr="00AA5056">
              <w:rPr>
                <w:rFonts w:ascii="Times New Roman" w:hAnsi="Times New Roman" w:cs="Times New Roman"/>
                <w:sz w:val="23"/>
                <w:szCs w:val="23"/>
              </w:rPr>
              <w:t xml:space="preserve"> </w:t>
            </w:r>
          </w:p>
        </w:tc>
        <w:tc>
          <w:tcPr>
            <w:tcW w:w="1772" w:type="dxa"/>
          </w:tcPr>
          <w:p w14:paraId="6A07B36C" w14:textId="6F19361C"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447B194A" w14:textId="1E4A91D1"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44 (26)</w:t>
            </w:r>
          </w:p>
          <w:p w14:paraId="41860AAB" w14:textId="11D88DA4" w:rsidR="00D97725" w:rsidRPr="00AA5056" w:rsidRDefault="00172D34" w:rsidP="003B4C5B">
            <w:pPr>
              <w:ind w:left="72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 </w:t>
            </w:r>
            <w:r w:rsidR="00D97725" w:rsidRPr="00AA5056">
              <w:rPr>
                <w:rFonts w:ascii="Times New Roman" w:hAnsi="Times New Roman" w:cs="Times New Roman"/>
                <w:sz w:val="23"/>
                <w:szCs w:val="23"/>
              </w:rPr>
              <w:t>11 (6)</w:t>
            </w:r>
          </w:p>
          <w:p w14:paraId="4E541358" w14:textId="4BEF8102"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77</w:t>
            </w:r>
            <w:r w:rsidRPr="00AA5056">
              <w:rPr>
                <w:rFonts w:ascii="Times New Roman" w:hAnsi="Times New Roman" w:cs="Times New Roman"/>
                <w:sz w:val="23"/>
                <w:szCs w:val="23"/>
              </w:rPr>
              <w:t xml:space="preserve"> (</w:t>
            </w:r>
            <w:r w:rsidR="00B029B9">
              <w:rPr>
                <w:rFonts w:ascii="Times New Roman" w:hAnsi="Times New Roman" w:cs="Times New Roman"/>
                <w:sz w:val="23"/>
                <w:szCs w:val="23"/>
              </w:rPr>
              <w:t>45</w:t>
            </w:r>
            <w:r w:rsidRPr="00AA5056">
              <w:rPr>
                <w:rFonts w:ascii="Times New Roman" w:hAnsi="Times New Roman" w:cs="Times New Roman"/>
                <w:sz w:val="23"/>
                <w:szCs w:val="23"/>
              </w:rPr>
              <w:t>)</w:t>
            </w:r>
          </w:p>
          <w:p w14:paraId="0A76ECEA" w14:textId="111357A8"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38 (22)</w:t>
            </w:r>
          </w:p>
        </w:tc>
        <w:tc>
          <w:tcPr>
            <w:tcW w:w="1772" w:type="dxa"/>
          </w:tcPr>
          <w:p w14:paraId="0F6B8D99" w14:textId="2E1675E4"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2C23F017" w14:textId="00077A26"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27 (61)</w:t>
            </w:r>
          </w:p>
          <w:p w14:paraId="79BE5D19" w14:textId="3C815928"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9 (82)</w:t>
            </w:r>
          </w:p>
          <w:p w14:paraId="17067182" w14:textId="1F7808A8" w:rsidR="00D97725" w:rsidRPr="00AA5056" w:rsidRDefault="00B029B9"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27</w:t>
            </w:r>
            <w:r w:rsidR="00D97725" w:rsidRPr="00AA5056">
              <w:rPr>
                <w:rFonts w:ascii="Times New Roman" w:hAnsi="Times New Roman" w:cs="Times New Roman"/>
                <w:sz w:val="23"/>
                <w:szCs w:val="23"/>
              </w:rPr>
              <w:t xml:space="preserve"> (</w:t>
            </w:r>
            <w:r>
              <w:rPr>
                <w:rFonts w:ascii="Times New Roman" w:hAnsi="Times New Roman" w:cs="Times New Roman"/>
                <w:sz w:val="23"/>
                <w:szCs w:val="23"/>
              </w:rPr>
              <w:t>35</w:t>
            </w:r>
            <w:r w:rsidR="00D97725" w:rsidRPr="00AA5056">
              <w:rPr>
                <w:rFonts w:ascii="Times New Roman" w:hAnsi="Times New Roman" w:cs="Times New Roman"/>
                <w:sz w:val="23"/>
                <w:szCs w:val="23"/>
              </w:rPr>
              <w:t>)</w:t>
            </w:r>
          </w:p>
          <w:p w14:paraId="6D3D5194" w14:textId="64683C74"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16 (42)</w:t>
            </w:r>
          </w:p>
        </w:tc>
        <w:tc>
          <w:tcPr>
            <w:tcW w:w="1772" w:type="dxa"/>
          </w:tcPr>
          <w:p w14:paraId="646F944C" w14:textId="0DE42248"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2799196D" w14:textId="25934F93"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6 (14)</w:t>
            </w:r>
          </w:p>
          <w:p w14:paraId="37714111" w14:textId="1B23688A"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 (9)</w:t>
            </w:r>
          </w:p>
          <w:p w14:paraId="0ED9F42F" w14:textId="6C329AAE" w:rsidR="00D97725" w:rsidRPr="00AA5056" w:rsidRDefault="00B029B9"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24</w:t>
            </w:r>
            <w:r w:rsidR="00D97725" w:rsidRPr="00AA5056">
              <w:rPr>
                <w:rFonts w:ascii="Times New Roman" w:hAnsi="Times New Roman" w:cs="Times New Roman"/>
                <w:sz w:val="23"/>
                <w:szCs w:val="23"/>
              </w:rPr>
              <w:t xml:space="preserve"> (</w:t>
            </w:r>
            <w:r>
              <w:rPr>
                <w:rFonts w:ascii="Times New Roman" w:hAnsi="Times New Roman" w:cs="Times New Roman"/>
                <w:sz w:val="23"/>
                <w:szCs w:val="23"/>
              </w:rPr>
              <w:t>31</w:t>
            </w:r>
            <w:r w:rsidR="00D97725" w:rsidRPr="00AA5056">
              <w:rPr>
                <w:rFonts w:ascii="Times New Roman" w:hAnsi="Times New Roman" w:cs="Times New Roman"/>
                <w:sz w:val="23"/>
                <w:szCs w:val="23"/>
              </w:rPr>
              <w:t>)</w:t>
            </w:r>
          </w:p>
          <w:p w14:paraId="5A795BBB" w14:textId="79685271"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9 (24)</w:t>
            </w:r>
          </w:p>
        </w:tc>
        <w:tc>
          <w:tcPr>
            <w:tcW w:w="1772" w:type="dxa"/>
          </w:tcPr>
          <w:p w14:paraId="7CC0F8A9" w14:textId="322FBE33"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p>
          <w:p w14:paraId="12106289" w14:textId="63BB2A90"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11 (25)</w:t>
            </w:r>
          </w:p>
          <w:p w14:paraId="19A0CE0E" w14:textId="66378A52"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 (9)</w:t>
            </w:r>
          </w:p>
          <w:p w14:paraId="490DAFF9" w14:textId="3BFCFE97" w:rsidR="00D97725" w:rsidRPr="00AA5056" w:rsidRDefault="00B029B9"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26 </w:t>
            </w:r>
            <w:r w:rsidR="00D97725" w:rsidRPr="00AA5056">
              <w:rPr>
                <w:rFonts w:ascii="Times New Roman" w:hAnsi="Times New Roman" w:cs="Times New Roman"/>
                <w:sz w:val="23"/>
                <w:szCs w:val="23"/>
              </w:rPr>
              <w:t>(3</w:t>
            </w:r>
            <w:r>
              <w:rPr>
                <w:rFonts w:ascii="Times New Roman" w:hAnsi="Times New Roman" w:cs="Times New Roman"/>
                <w:sz w:val="23"/>
                <w:szCs w:val="23"/>
              </w:rPr>
              <w:t>4</w:t>
            </w:r>
            <w:r w:rsidR="00D97725" w:rsidRPr="00AA5056">
              <w:rPr>
                <w:rFonts w:ascii="Times New Roman" w:hAnsi="Times New Roman" w:cs="Times New Roman"/>
                <w:sz w:val="23"/>
                <w:szCs w:val="23"/>
              </w:rPr>
              <w:t>)</w:t>
            </w:r>
          </w:p>
          <w:p w14:paraId="2D24C8D6" w14:textId="1D112CB2" w:rsidR="00D97725" w:rsidRPr="00AA5056" w:rsidRDefault="00D97725"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13 (34)</w:t>
            </w:r>
          </w:p>
        </w:tc>
      </w:tr>
      <w:tr w:rsidR="00D97725" w:rsidRPr="00AA5056" w14:paraId="17DAA08B" w14:textId="1E1C4990" w:rsidTr="002D5A68">
        <w:tc>
          <w:tcPr>
            <w:cnfStyle w:val="001000000000" w:firstRow="0" w:lastRow="0" w:firstColumn="1" w:lastColumn="0" w:oddVBand="0" w:evenVBand="0" w:oddHBand="0" w:evenHBand="0" w:firstRowFirstColumn="0" w:firstRowLastColumn="0" w:lastRowFirstColumn="0" w:lastRowLastColumn="0"/>
            <w:tcW w:w="2694" w:type="dxa"/>
          </w:tcPr>
          <w:p w14:paraId="757DFCB4" w14:textId="21555F62" w:rsidR="00D97725" w:rsidRPr="00AA5056" w:rsidRDefault="00D97725" w:rsidP="003B4C5B">
            <w:pPr>
              <w:contextualSpacing/>
              <w:rPr>
                <w:rFonts w:ascii="Times New Roman" w:hAnsi="Times New Roman" w:cs="Times New Roman"/>
                <w:b w:val="0"/>
                <w:sz w:val="23"/>
                <w:szCs w:val="23"/>
              </w:rPr>
            </w:pPr>
            <w:r w:rsidRPr="00AA5056">
              <w:rPr>
                <w:rFonts w:ascii="Times New Roman" w:hAnsi="Times New Roman" w:cs="Times New Roman"/>
                <w:sz w:val="23"/>
                <w:szCs w:val="23"/>
              </w:rPr>
              <w:t>Religious belief</w:t>
            </w:r>
            <w:r>
              <w:rPr>
                <w:rFonts w:ascii="Times New Roman" w:hAnsi="Times New Roman" w:cs="Times New Roman"/>
                <w:b w:val="0"/>
                <w:sz w:val="23"/>
                <w:szCs w:val="23"/>
              </w:rPr>
              <w:t xml:space="preserve">                    </w:t>
            </w:r>
          </w:p>
          <w:p w14:paraId="7D548D62" w14:textId="1CBC3274" w:rsidR="00D97725" w:rsidRPr="00AA5056" w:rsidRDefault="00D97725" w:rsidP="003B4C5B">
            <w:pPr>
              <w:ind w:firstLine="318"/>
              <w:contextualSpacing/>
              <w:rPr>
                <w:rFonts w:ascii="Times New Roman" w:hAnsi="Times New Roman" w:cs="Times New Roman"/>
                <w:b w:val="0"/>
                <w:sz w:val="23"/>
                <w:szCs w:val="23"/>
              </w:rPr>
            </w:pPr>
            <w:r w:rsidRPr="00AA5056">
              <w:rPr>
                <w:rFonts w:ascii="Times New Roman" w:hAnsi="Times New Roman" w:cs="Times New Roman"/>
                <w:b w:val="0"/>
                <w:sz w:val="23"/>
                <w:szCs w:val="23"/>
              </w:rPr>
              <w:t>Christian</w:t>
            </w:r>
          </w:p>
          <w:p w14:paraId="2FC0DC84" w14:textId="3B111FBE" w:rsidR="00D97725" w:rsidRPr="00AA5056" w:rsidRDefault="00D97725" w:rsidP="003B4C5B">
            <w:pPr>
              <w:ind w:firstLine="318"/>
              <w:contextualSpacing/>
              <w:rPr>
                <w:rFonts w:ascii="Times New Roman" w:hAnsi="Times New Roman" w:cs="Times New Roman"/>
                <w:b w:val="0"/>
                <w:sz w:val="23"/>
                <w:szCs w:val="23"/>
              </w:rPr>
            </w:pPr>
            <w:r w:rsidRPr="00AA5056">
              <w:rPr>
                <w:rFonts w:ascii="Times New Roman" w:hAnsi="Times New Roman" w:cs="Times New Roman"/>
                <w:b w:val="0"/>
                <w:sz w:val="23"/>
                <w:szCs w:val="23"/>
              </w:rPr>
              <w:t>Buddhist</w:t>
            </w:r>
          </w:p>
          <w:p w14:paraId="14D88DCC" w14:textId="41018D56" w:rsidR="00D97725" w:rsidRPr="00AA5056" w:rsidRDefault="00D97725" w:rsidP="003B4C5B">
            <w:pPr>
              <w:ind w:firstLine="318"/>
              <w:contextualSpacing/>
              <w:rPr>
                <w:rFonts w:ascii="Times New Roman" w:hAnsi="Times New Roman" w:cs="Times New Roman"/>
                <w:b w:val="0"/>
                <w:sz w:val="23"/>
                <w:szCs w:val="23"/>
              </w:rPr>
            </w:pPr>
            <w:r w:rsidRPr="00AA5056">
              <w:rPr>
                <w:rFonts w:ascii="Times New Roman" w:hAnsi="Times New Roman" w:cs="Times New Roman"/>
                <w:b w:val="0"/>
                <w:sz w:val="23"/>
                <w:szCs w:val="23"/>
              </w:rPr>
              <w:t>Jewish</w:t>
            </w:r>
          </w:p>
          <w:p w14:paraId="52C4766B" w14:textId="27AB9699" w:rsidR="00D97725" w:rsidRPr="00AA5056" w:rsidRDefault="00D97725" w:rsidP="003B4C5B">
            <w:pPr>
              <w:ind w:firstLine="318"/>
              <w:contextualSpacing/>
              <w:rPr>
                <w:rFonts w:ascii="Times New Roman" w:hAnsi="Times New Roman" w:cs="Times New Roman"/>
                <w:b w:val="0"/>
                <w:sz w:val="23"/>
                <w:szCs w:val="23"/>
              </w:rPr>
            </w:pPr>
            <w:r w:rsidRPr="00AA5056">
              <w:rPr>
                <w:rFonts w:ascii="Times New Roman" w:hAnsi="Times New Roman" w:cs="Times New Roman"/>
                <w:b w:val="0"/>
                <w:sz w:val="23"/>
                <w:szCs w:val="23"/>
              </w:rPr>
              <w:t>Hindu</w:t>
            </w:r>
          </w:p>
          <w:p w14:paraId="55FFC042" w14:textId="7EB94FFB" w:rsidR="00D97725" w:rsidRPr="00AA5056" w:rsidRDefault="00D97725" w:rsidP="003B4C5B">
            <w:pPr>
              <w:ind w:firstLine="318"/>
              <w:contextualSpacing/>
              <w:rPr>
                <w:rFonts w:ascii="Times New Roman" w:hAnsi="Times New Roman" w:cs="Times New Roman"/>
                <w:b w:val="0"/>
                <w:sz w:val="23"/>
                <w:szCs w:val="23"/>
              </w:rPr>
            </w:pPr>
            <w:r w:rsidRPr="00AA5056">
              <w:rPr>
                <w:rFonts w:ascii="Times New Roman" w:hAnsi="Times New Roman" w:cs="Times New Roman"/>
                <w:b w:val="0"/>
                <w:sz w:val="23"/>
                <w:szCs w:val="23"/>
              </w:rPr>
              <w:t>Sikh</w:t>
            </w:r>
          </w:p>
          <w:p w14:paraId="4F7F9890" w14:textId="3D0F5533" w:rsidR="00D97725" w:rsidRPr="00AA5056" w:rsidRDefault="00D97725" w:rsidP="003B4C5B">
            <w:pPr>
              <w:ind w:firstLine="318"/>
              <w:contextualSpacing/>
              <w:rPr>
                <w:rFonts w:ascii="Times New Roman" w:hAnsi="Times New Roman" w:cs="Times New Roman"/>
                <w:b w:val="0"/>
                <w:sz w:val="23"/>
                <w:szCs w:val="23"/>
              </w:rPr>
            </w:pPr>
            <w:r w:rsidRPr="00AA5056">
              <w:rPr>
                <w:rFonts w:ascii="Times New Roman" w:hAnsi="Times New Roman" w:cs="Times New Roman"/>
                <w:b w:val="0"/>
                <w:sz w:val="23"/>
                <w:szCs w:val="23"/>
              </w:rPr>
              <w:t>Muslim</w:t>
            </w:r>
          </w:p>
          <w:p w14:paraId="6D0CBE6D" w14:textId="281A2132" w:rsidR="00D97725" w:rsidRDefault="00D97725" w:rsidP="003B4C5B">
            <w:pPr>
              <w:ind w:firstLine="318"/>
              <w:contextualSpacing/>
              <w:rPr>
                <w:rFonts w:ascii="Times New Roman" w:hAnsi="Times New Roman" w:cs="Times New Roman"/>
                <w:b w:val="0"/>
                <w:sz w:val="23"/>
                <w:szCs w:val="23"/>
              </w:rPr>
            </w:pPr>
            <w:r w:rsidRPr="00AA5056">
              <w:rPr>
                <w:rFonts w:ascii="Times New Roman" w:hAnsi="Times New Roman" w:cs="Times New Roman"/>
                <w:b w:val="0"/>
                <w:sz w:val="23"/>
                <w:szCs w:val="23"/>
              </w:rPr>
              <w:t>Other beliefs</w:t>
            </w:r>
          </w:p>
          <w:p w14:paraId="1CF24DF1" w14:textId="59EC555B" w:rsidR="00D97725" w:rsidRPr="001A7535" w:rsidRDefault="00D97725" w:rsidP="003B4C5B">
            <w:pPr>
              <w:ind w:firstLine="318"/>
              <w:contextualSpacing/>
              <w:rPr>
                <w:rFonts w:ascii="Times New Roman" w:hAnsi="Times New Roman" w:cs="Times New Roman"/>
                <w:b w:val="0"/>
                <w:sz w:val="23"/>
                <w:szCs w:val="23"/>
              </w:rPr>
            </w:pPr>
            <w:r w:rsidRPr="00AA5056">
              <w:rPr>
                <w:rFonts w:ascii="Times New Roman" w:hAnsi="Times New Roman" w:cs="Times New Roman"/>
                <w:b w:val="0"/>
                <w:sz w:val="23"/>
                <w:szCs w:val="23"/>
              </w:rPr>
              <w:t>No religious belief</w:t>
            </w:r>
          </w:p>
        </w:tc>
        <w:tc>
          <w:tcPr>
            <w:tcW w:w="1772" w:type="dxa"/>
          </w:tcPr>
          <w:p w14:paraId="16A4D139" w14:textId="5A93719A"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4BFB33CD" w14:textId="16CCDDB5"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94 (55)</w:t>
            </w:r>
          </w:p>
          <w:p w14:paraId="7EFF0CDF" w14:textId="6C68C384"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 (1)</w:t>
            </w:r>
          </w:p>
          <w:p w14:paraId="199DB935" w14:textId="43517C67"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 (1)</w:t>
            </w:r>
          </w:p>
          <w:p w14:paraId="52D6D2D6" w14:textId="309F60CB"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27 (16)</w:t>
            </w:r>
          </w:p>
          <w:p w14:paraId="16633882" w14:textId="5C276828"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9 (5)</w:t>
            </w:r>
          </w:p>
          <w:p w14:paraId="777B81C1" w14:textId="486E662A"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11 (6)</w:t>
            </w:r>
          </w:p>
          <w:p w14:paraId="582DC199" w14:textId="44620207" w:rsidR="00D97725"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12 (7)</w:t>
            </w:r>
          </w:p>
          <w:p w14:paraId="6E68E76A" w14:textId="09636528"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14 (8)</w:t>
            </w:r>
          </w:p>
        </w:tc>
        <w:tc>
          <w:tcPr>
            <w:tcW w:w="1772" w:type="dxa"/>
          </w:tcPr>
          <w:p w14:paraId="4982CFBC" w14:textId="452C6B19"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3A682D73" w14:textId="58F96FA2"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63 (67)</w:t>
            </w:r>
          </w:p>
          <w:p w14:paraId="49A45990" w14:textId="5281CD2E"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410CB969" w14:textId="726843FD"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 (100)</w:t>
            </w:r>
          </w:p>
          <w:p w14:paraId="2031D1A8" w14:textId="56ADFB20"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3244CBB6" w14:textId="534C8756"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1447C901" w14:textId="669A2F64"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20F6F492" w14:textId="0F2B14F4" w:rsidR="00D97725"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4 (33)</w:t>
            </w:r>
          </w:p>
          <w:p w14:paraId="3D114A46" w14:textId="709CC1F0"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11 (79)</w:t>
            </w:r>
          </w:p>
        </w:tc>
        <w:tc>
          <w:tcPr>
            <w:tcW w:w="1772" w:type="dxa"/>
          </w:tcPr>
          <w:p w14:paraId="5B5B32F9" w14:textId="48C8F54C"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54BF689A" w14:textId="59AF12EE"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28 (30)</w:t>
            </w:r>
          </w:p>
          <w:p w14:paraId="4E1CB63C" w14:textId="4B458CA8"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 (50)</w:t>
            </w:r>
          </w:p>
          <w:p w14:paraId="3E87F0EA" w14:textId="04604519"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0032280A" w14:textId="60BC7D88"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1F36B1BF" w14:textId="450C4CBB"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104DA304" w14:textId="07DE783F"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0D737BEA" w14:textId="2DC82438" w:rsidR="00D97725"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7 (58)</w:t>
            </w:r>
          </w:p>
          <w:p w14:paraId="226580F9" w14:textId="29222D79"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3 (21)</w:t>
            </w:r>
          </w:p>
        </w:tc>
        <w:tc>
          <w:tcPr>
            <w:tcW w:w="1772" w:type="dxa"/>
          </w:tcPr>
          <w:p w14:paraId="2B119671" w14:textId="1F37449D"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14:paraId="5CC5398D" w14:textId="66AB64A9"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3 (3)</w:t>
            </w:r>
          </w:p>
          <w:p w14:paraId="153DC186" w14:textId="6768E58A"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 (50)</w:t>
            </w:r>
          </w:p>
          <w:p w14:paraId="7D35E959" w14:textId="7199EECD"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p w14:paraId="1845F9F7" w14:textId="5FED5463"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27 (100)</w:t>
            </w:r>
          </w:p>
          <w:p w14:paraId="4F932B4E" w14:textId="499F9D2E"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9 (100)</w:t>
            </w:r>
          </w:p>
          <w:p w14:paraId="5BF1407A" w14:textId="2AD97A13"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11 (100)</w:t>
            </w:r>
          </w:p>
          <w:p w14:paraId="51436CCC" w14:textId="79B21184" w:rsidR="00D97725"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1 (8)</w:t>
            </w:r>
          </w:p>
          <w:p w14:paraId="22B1BE34" w14:textId="07388393" w:rsidR="00D97725" w:rsidRPr="00AA5056" w:rsidRDefault="00D97725"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A5056">
              <w:rPr>
                <w:rFonts w:ascii="Times New Roman" w:hAnsi="Times New Roman" w:cs="Times New Roman"/>
                <w:sz w:val="23"/>
                <w:szCs w:val="23"/>
              </w:rPr>
              <w:t>0 (0)</w:t>
            </w:r>
          </w:p>
        </w:tc>
      </w:tr>
    </w:tbl>
    <w:p w14:paraId="394DAB32" w14:textId="572AC121" w:rsidR="00655730" w:rsidRDefault="002D5A68" w:rsidP="003B4C5B">
      <w:pPr>
        <w:contextualSpacing/>
        <w:rPr>
          <w:rFonts w:ascii="Times New Roman" w:hAnsi="Times New Roman" w:cs="Times New Roman"/>
          <w:sz w:val="24"/>
          <w:szCs w:val="24"/>
          <w:vertAlign w:val="subscript"/>
        </w:rPr>
      </w:pPr>
      <w:r>
        <w:rPr>
          <w:rFonts w:ascii="Times New Roman" w:hAnsi="Times New Roman" w:cs="Times New Roman"/>
          <w:sz w:val="24"/>
          <w:szCs w:val="24"/>
          <w:vertAlign w:val="subscript"/>
        </w:rPr>
        <w:t>C</w:t>
      </w:r>
      <w:r w:rsidR="00655730">
        <w:rPr>
          <w:rFonts w:ascii="Times New Roman" w:hAnsi="Times New Roman" w:cs="Times New Roman"/>
          <w:sz w:val="24"/>
          <w:szCs w:val="24"/>
          <w:vertAlign w:val="subscript"/>
        </w:rPr>
        <w:t>ell counts (n) and percentages (%) are reported for ordinal data</w:t>
      </w:r>
      <w:r>
        <w:rPr>
          <w:rFonts w:ascii="Times New Roman" w:hAnsi="Times New Roman" w:cs="Times New Roman"/>
          <w:sz w:val="24"/>
          <w:szCs w:val="24"/>
          <w:vertAlign w:val="subscript"/>
        </w:rPr>
        <w:t xml:space="preserve">; </w:t>
      </w:r>
      <w:r w:rsidR="00655730">
        <w:rPr>
          <w:rFonts w:ascii="Times New Roman" w:hAnsi="Times New Roman" w:cs="Times New Roman"/>
          <w:sz w:val="24"/>
          <w:szCs w:val="24"/>
          <w:vertAlign w:val="subscript"/>
        </w:rPr>
        <w:t>Mean and standard deviations (in parenthesis) are reported for interval data</w:t>
      </w:r>
      <w:r>
        <w:rPr>
          <w:rFonts w:ascii="Times New Roman" w:hAnsi="Times New Roman" w:cs="Times New Roman"/>
          <w:sz w:val="24"/>
          <w:szCs w:val="24"/>
          <w:vertAlign w:val="subscript"/>
        </w:rPr>
        <w:t>.</w:t>
      </w:r>
      <w:r w:rsidR="00655730">
        <w:rPr>
          <w:rFonts w:ascii="Times New Roman" w:hAnsi="Times New Roman" w:cs="Times New Roman"/>
          <w:sz w:val="24"/>
          <w:szCs w:val="24"/>
          <w:vertAlign w:val="subscript"/>
        </w:rPr>
        <w:t xml:space="preserve"> </w:t>
      </w:r>
    </w:p>
    <w:p w14:paraId="73AD6791" w14:textId="1B0D026E" w:rsidR="003D4C29" w:rsidRPr="002D5A68" w:rsidRDefault="005067A6" w:rsidP="003B4C5B">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Pr>
          <w:rFonts w:ascii="Times New Roman" w:hAnsi="Times New Roman" w:cs="Times New Roman"/>
          <w:sz w:val="24"/>
          <w:szCs w:val="24"/>
          <w:vertAlign w:val="superscript"/>
        </w:rPr>
        <w:t>1. High</w:t>
      </w:r>
      <w:r w:rsidR="00A4172F" w:rsidRPr="002D5A68">
        <w:rPr>
          <w:rFonts w:ascii="Times New Roman" w:hAnsi="Times New Roman" w:cs="Times New Roman"/>
          <w:sz w:val="24"/>
          <w:szCs w:val="24"/>
          <w:vertAlign w:val="superscript"/>
        </w:rPr>
        <w:t xml:space="preserve"> school (aged 11-16 years) </w:t>
      </w:r>
      <w:r>
        <w:rPr>
          <w:rFonts w:ascii="Times New Roman" w:hAnsi="Times New Roman" w:cs="Times New Roman"/>
          <w:sz w:val="24"/>
          <w:szCs w:val="24"/>
          <w:vertAlign w:val="superscript"/>
        </w:rPr>
        <w:t xml:space="preserve">qualifications </w:t>
      </w:r>
      <w:r w:rsidR="00A4172F" w:rsidRPr="002D5A68">
        <w:rPr>
          <w:rFonts w:ascii="Times New Roman" w:hAnsi="Times New Roman" w:cs="Times New Roman"/>
          <w:sz w:val="24"/>
          <w:szCs w:val="24"/>
          <w:vertAlign w:val="superscript"/>
        </w:rPr>
        <w:t xml:space="preserve">are equivalent </w:t>
      </w:r>
      <w:r w:rsidR="002D5A68" w:rsidRPr="002D5A68">
        <w:rPr>
          <w:rFonts w:ascii="Times New Roman" w:hAnsi="Times New Roman" w:cs="Times New Roman"/>
          <w:sz w:val="24"/>
          <w:szCs w:val="24"/>
          <w:vertAlign w:val="superscript"/>
        </w:rPr>
        <w:t xml:space="preserve">to </w:t>
      </w:r>
      <w:r w:rsidR="00A4172F" w:rsidRPr="002D5A68">
        <w:rPr>
          <w:rFonts w:ascii="Times New Roman" w:hAnsi="Times New Roman" w:cs="Times New Roman"/>
          <w:sz w:val="24"/>
          <w:szCs w:val="24"/>
          <w:vertAlign w:val="superscript"/>
        </w:rPr>
        <w:t>GCSE</w:t>
      </w:r>
      <w:r>
        <w:rPr>
          <w:rFonts w:ascii="Times New Roman" w:hAnsi="Times New Roman" w:cs="Times New Roman"/>
          <w:sz w:val="24"/>
          <w:szCs w:val="24"/>
          <w:vertAlign w:val="superscript"/>
        </w:rPr>
        <w:t>s</w:t>
      </w:r>
      <w:r w:rsidR="00A4172F" w:rsidRPr="002D5A68">
        <w:rPr>
          <w:rFonts w:ascii="Times New Roman" w:hAnsi="Times New Roman" w:cs="Times New Roman"/>
          <w:sz w:val="24"/>
          <w:szCs w:val="24"/>
          <w:vertAlign w:val="superscript"/>
        </w:rPr>
        <w:t xml:space="preserve">; College level </w:t>
      </w:r>
      <w:r w:rsidR="002D5A68" w:rsidRPr="002D5A68">
        <w:rPr>
          <w:rFonts w:ascii="Times New Roman" w:hAnsi="Times New Roman" w:cs="Times New Roman"/>
          <w:sz w:val="24"/>
          <w:szCs w:val="24"/>
          <w:vertAlign w:val="superscript"/>
        </w:rPr>
        <w:t xml:space="preserve">are equivalent to A-level/diploma; University level include advanced or higher diploma (HND), undergraduate degree (BSc/BA) or postgraduate degree (MSc/MA/PhD). </w:t>
      </w:r>
    </w:p>
    <w:p w14:paraId="5E6B0DAD" w14:textId="22FA15FA" w:rsidR="002D5A68" w:rsidRDefault="002D5A68" w:rsidP="003B4C5B">
      <w:pPr>
        <w:contextualSpacing/>
        <w:rPr>
          <w:rFonts w:ascii="Times New Roman" w:hAnsi="Times New Roman" w:cs="Times New Roman"/>
          <w:sz w:val="24"/>
          <w:szCs w:val="24"/>
          <w:vertAlign w:val="subscript"/>
        </w:rPr>
      </w:pPr>
      <w:r w:rsidRPr="00421461">
        <w:rPr>
          <w:rFonts w:ascii="Times New Roman" w:hAnsi="Times New Roman" w:cs="Times New Roman"/>
          <w:sz w:val="24"/>
          <w:szCs w:val="24"/>
          <w:vertAlign w:val="subscript"/>
        </w:rPr>
        <w:t xml:space="preserve">NB: Total percentages will not always equal 100 because figures have been rounded up to the nearest whole number. </w:t>
      </w:r>
    </w:p>
    <w:p w14:paraId="4BF8842F" w14:textId="6F29E2D2" w:rsidR="00172D34" w:rsidRDefault="00172D34" w:rsidP="003B4C5B">
      <w:pPr>
        <w:contextualSpacing/>
        <w:rPr>
          <w:rFonts w:ascii="Times New Roman" w:hAnsi="Times New Roman" w:cs="Times New Roman"/>
          <w:sz w:val="24"/>
          <w:szCs w:val="24"/>
          <w:vertAlign w:val="subscript"/>
        </w:rPr>
      </w:pPr>
    </w:p>
    <w:p w14:paraId="17F3CCDA" w14:textId="3F6F0AFD" w:rsidR="00552DCE" w:rsidRPr="00421461" w:rsidRDefault="00552DCE" w:rsidP="003B4C5B">
      <w:pPr>
        <w:rPr>
          <w:rFonts w:ascii="Times New Roman" w:hAnsi="Times New Roman" w:cs="Times New Roman"/>
          <w:sz w:val="24"/>
          <w:szCs w:val="24"/>
        </w:rPr>
      </w:pPr>
      <w:r w:rsidRPr="00421461">
        <w:rPr>
          <w:rFonts w:ascii="Times New Roman" w:hAnsi="Times New Roman" w:cs="Times New Roman"/>
          <w:sz w:val="24"/>
          <w:szCs w:val="24"/>
        </w:rPr>
        <w:t xml:space="preserve">Table 2: </w:t>
      </w:r>
      <w:r w:rsidR="00D15655">
        <w:rPr>
          <w:rFonts w:ascii="Times New Roman" w:hAnsi="Times New Roman" w:cs="Times New Roman"/>
          <w:sz w:val="24"/>
          <w:szCs w:val="24"/>
        </w:rPr>
        <w:t xml:space="preserve">Participants’ breast cancer </w:t>
      </w:r>
      <w:r w:rsidR="007B1FA3" w:rsidRPr="00421461">
        <w:rPr>
          <w:rFonts w:ascii="Times New Roman" w:hAnsi="Times New Roman" w:cs="Times New Roman"/>
          <w:sz w:val="24"/>
          <w:szCs w:val="24"/>
        </w:rPr>
        <w:t xml:space="preserve">diagnosis and treatment </w:t>
      </w:r>
      <w:r w:rsidR="00E31D4A">
        <w:rPr>
          <w:rFonts w:ascii="Times New Roman" w:hAnsi="Times New Roman" w:cs="Times New Roman"/>
          <w:sz w:val="24"/>
          <w:szCs w:val="24"/>
        </w:rPr>
        <w:t>information</w:t>
      </w:r>
    </w:p>
    <w:tbl>
      <w:tblPr>
        <w:tblStyle w:val="PlainTable21"/>
        <w:tblW w:w="9072" w:type="dxa"/>
        <w:tblLook w:val="04A0" w:firstRow="1" w:lastRow="0" w:firstColumn="1" w:lastColumn="0" w:noHBand="0" w:noVBand="1"/>
      </w:tblPr>
      <w:tblGrid>
        <w:gridCol w:w="3261"/>
        <w:gridCol w:w="1559"/>
        <w:gridCol w:w="1276"/>
        <w:gridCol w:w="1417"/>
        <w:gridCol w:w="1559"/>
      </w:tblGrid>
      <w:tr w:rsidR="00552DCE" w:rsidRPr="00421461" w14:paraId="646C3DF8" w14:textId="68E48175" w:rsidTr="000A4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F068F7F" w14:textId="2205532C" w:rsidR="00552DCE" w:rsidRPr="00421461" w:rsidRDefault="00552DCE" w:rsidP="003B4C5B">
            <w:pPr>
              <w:contextualSpacing/>
              <w:rPr>
                <w:rFonts w:ascii="Times New Roman" w:hAnsi="Times New Roman" w:cs="Times New Roman"/>
                <w:sz w:val="24"/>
                <w:szCs w:val="24"/>
              </w:rPr>
            </w:pPr>
          </w:p>
        </w:tc>
        <w:tc>
          <w:tcPr>
            <w:tcW w:w="1559" w:type="dxa"/>
          </w:tcPr>
          <w:p w14:paraId="39BC0634" w14:textId="61AC1409" w:rsidR="00552DCE" w:rsidRPr="00421461" w:rsidRDefault="002D5A68"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 sample</w:t>
            </w:r>
          </w:p>
        </w:tc>
        <w:tc>
          <w:tcPr>
            <w:tcW w:w="1276" w:type="dxa"/>
          </w:tcPr>
          <w:p w14:paraId="7D46D786" w14:textId="33602B30" w:rsidR="00552DCE" w:rsidRPr="00421461" w:rsidRDefault="000A4197"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White</w:t>
            </w:r>
          </w:p>
        </w:tc>
        <w:tc>
          <w:tcPr>
            <w:tcW w:w="1417" w:type="dxa"/>
          </w:tcPr>
          <w:p w14:paraId="21C71955" w14:textId="544E0DF7" w:rsidR="00552DCE" w:rsidRPr="00421461" w:rsidRDefault="000A4197"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Black</w:t>
            </w:r>
          </w:p>
        </w:tc>
        <w:tc>
          <w:tcPr>
            <w:tcW w:w="1559" w:type="dxa"/>
          </w:tcPr>
          <w:p w14:paraId="6E2389D9" w14:textId="6AD783B4" w:rsidR="00552DCE" w:rsidRPr="00421461" w:rsidRDefault="002D5A68"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South Asian</w:t>
            </w:r>
          </w:p>
        </w:tc>
      </w:tr>
      <w:tr w:rsidR="00552DCE" w:rsidRPr="00421461" w14:paraId="4C919E52" w14:textId="306BBA0E" w:rsidTr="000A4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79241EA" w14:textId="089F4ACD" w:rsidR="00552DCE" w:rsidRPr="00421461" w:rsidRDefault="00F640AE" w:rsidP="003B4C5B">
            <w:pPr>
              <w:contextualSpacing/>
              <w:rPr>
                <w:rFonts w:ascii="Times New Roman" w:hAnsi="Times New Roman" w:cs="Times New Roman"/>
                <w:sz w:val="24"/>
                <w:szCs w:val="24"/>
              </w:rPr>
            </w:pPr>
            <w:r>
              <w:rPr>
                <w:rFonts w:ascii="Times New Roman" w:hAnsi="Times New Roman" w:cs="Times New Roman"/>
                <w:sz w:val="24"/>
                <w:szCs w:val="24"/>
              </w:rPr>
              <w:t xml:space="preserve">Time </w:t>
            </w:r>
            <w:r w:rsidR="00552DCE" w:rsidRPr="00421461">
              <w:rPr>
                <w:rFonts w:ascii="Times New Roman" w:hAnsi="Times New Roman" w:cs="Times New Roman"/>
                <w:sz w:val="24"/>
                <w:szCs w:val="24"/>
              </w:rPr>
              <w:t>since diagnosis</w:t>
            </w:r>
            <w:r>
              <w:rPr>
                <w:rFonts w:ascii="Times New Roman" w:hAnsi="Times New Roman" w:cs="Times New Roman"/>
                <w:sz w:val="24"/>
                <w:szCs w:val="24"/>
              </w:rPr>
              <w:t xml:space="preserve"> </w:t>
            </w:r>
            <w:r w:rsidRPr="00F640AE">
              <w:rPr>
                <w:rFonts w:ascii="Times New Roman" w:hAnsi="Times New Roman" w:cs="Times New Roman"/>
                <w:b w:val="0"/>
                <w:sz w:val="24"/>
                <w:szCs w:val="24"/>
              </w:rPr>
              <w:t>(months)</w:t>
            </w:r>
            <w:r w:rsidR="00552DCE" w:rsidRPr="00421461">
              <w:rPr>
                <w:rFonts w:ascii="Times New Roman" w:hAnsi="Times New Roman" w:cs="Times New Roman"/>
                <w:sz w:val="24"/>
                <w:szCs w:val="24"/>
              </w:rPr>
              <w:t xml:space="preserve"> </w:t>
            </w:r>
          </w:p>
          <w:p w14:paraId="30F77A49" w14:textId="5047101B" w:rsidR="00552DCE" w:rsidRPr="00421461" w:rsidRDefault="002D5A68" w:rsidP="003B4C5B">
            <w:pPr>
              <w:contextualSpacing/>
              <w:rPr>
                <w:rFonts w:ascii="Times New Roman" w:hAnsi="Times New Roman" w:cs="Times New Roman"/>
                <w:b w:val="0"/>
                <w:sz w:val="24"/>
                <w:szCs w:val="24"/>
              </w:rPr>
            </w:pPr>
            <w:r>
              <w:rPr>
                <w:rFonts w:ascii="Times New Roman" w:hAnsi="Times New Roman" w:cs="Times New Roman"/>
                <w:b w:val="0"/>
                <w:sz w:val="24"/>
                <w:szCs w:val="24"/>
              </w:rPr>
              <w:t>M</w:t>
            </w:r>
            <w:r w:rsidR="008848C6" w:rsidRPr="00421461">
              <w:rPr>
                <w:rFonts w:ascii="Times New Roman" w:hAnsi="Times New Roman" w:cs="Times New Roman"/>
                <w:b w:val="0"/>
                <w:sz w:val="24"/>
                <w:szCs w:val="24"/>
              </w:rPr>
              <w:t>ean (</w:t>
            </w:r>
            <w:r w:rsidR="00F640AE">
              <w:rPr>
                <w:rFonts w:ascii="Times New Roman" w:hAnsi="Times New Roman" w:cs="Times New Roman"/>
                <w:b w:val="0"/>
                <w:sz w:val="24"/>
                <w:szCs w:val="24"/>
              </w:rPr>
              <w:t>standard deviation</w:t>
            </w:r>
            <w:r w:rsidR="008848C6" w:rsidRPr="00421461">
              <w:rPr>
                <w:rFonts w:ascii="Times New Roman" w:hAnsi="Times New Roman" w:cs="Times New Roman"/>
                <w:b w:val="0"/>
                <w:sz w:val="24"/>
                <w:szCs w:val="24"/>
              </w:rPr>
              <w:t>)</w:t>
            </w:r>
          </w:p>
        </w:tc>
        <w:tc>
          <w:tcPr>
            <w:tcW w:w="1559" w:type="dxa"/>
          </w:tcPr>
          <w:p w14:paraId="211B18EA" w14:textId="5141CED3"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7978D0B" w14:textId="34488DC4" w:rsidR="003D4C29"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29</w:t>
            </w:r>
            <w:r w:rsidR="00F640AE">
              <w:rPr>
                <w:rFonts w:ascii="Times New Roman" w:hAnsi="Times New Roman" w:cs="Times New Roman"/>
                <w:sz w:val="24"/>
                <w:szCs w:val="24"/>
              </w:rPr>
              <w:t>.2</w:t>
            </w:r>
            <w:r w:rsidRPr="00421461">
              <w:rPr>
                <w:rFonts w:ascii="Times New Roman" w:hAnsi="Times New Roman" w:cs="Times New Roman"/>
                <w:sz w:val="24"/>
                <w:szCs w:val="24"/>
              </w:rPr>
              <w:t xml:space="preserve"> </w:t>
            </w:r>
            <w:r w:rsidRPr="00D14427">
              <w:rPr>
                <w:rFonts w:ascii="Times New Roman" w:hAnsi="Times New Roman" w:cs="Times New Roman"/>
                <w:b/>
                <w:sz w:val="24"/>
                <w:szCs w:val="24"/>
              </w:rPr>
              <w:t>(</w:t>
            </w:r>
            <w:r w:rsidR="00F640AE" w:rsidRPr="00D14427">
              <w:rPr>
                <w:rFonts w:ascii="Times New Roman" w:hAnsi="Times New Roman" w:cs="Times New Roman"/>
                <w:b/>
                <w:sz w:val="24"/>
                <w:szCs w:val="24"/>
              </w:rPr>
              <w:t>14.2</w:t>
            </w:r>
            <w:r w:rsidRPr="00D14427">
              <w:rPr>
                <w:rFonts w:ascii="Times New Roman" w:hAnsi="Times New Roman" w:cs="Times New Roman"/>
                <w:b/>
                <w:sz w:val="24"/>
                <w:szCs w:val="24"/>
              </w:rPr>
              <w:t>)</w:t>
            </w:r>
            <w:r w:rsidR="00F640AE">
              <w:rPr>
                <w:rFonts w:ascii="Times New Roman" w:hAnsi="Times New Roman" w:cs="Times New Roman"/>
                <w:sz w:val="24"/>
                <w:szCs w:val="24"/>
              </w:rPr>
              <w:t xml:space="preserve"> </w:t>
            </w:r>
          </w:p>
        </w:tc>
        <w:tc>
          <w:tcPr>
            <w:tcW w:w="1276" w:type="dxa"/>
          </w:tcPr>
          <w:p w14:paraId="7C0AB622" w14:textId="5E73605C"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1FA4012" w14:textId="4FA68375" w:rsidR="003D4C29"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29</w:t>
            </w:r>
            <w:r w:rsidR="00F640AE">
              <w:rPr>
                <w:rFonts w:ascii="Times New Roman" w:hAnsi="Times New Roman" w:cs="Times New Roman"/>
                <w:sz w:val="24"/>
                <w:szCs w:val="24"/>
              </w:rPr>
              <w:t>.5</w:t>
            </w:r>
            <w:r w:rsidRPr="00421461">
              <w:rPr>
                <w:rFonts w:ascii="Times New Roman" w:hAnsi="Times New Roman" w:cs="Times New Roman"/>
                <w:sz w:val="24"/>
                <w:szCs w:val="24"/>
              </w:rPr>
              <w:t xml:space="preserve"> </w:t>
            </w:r>
            <w:r w:rsidRPr="00D14427">
              <w:rPr>
                <w:rFonts w:ascii="Times New Roman" w:hAnsi="Times New Roman" w:cs="Times New Roman"/>
                <w:b/>
                <w:sz w:val="24"/>
                <w:szCs w:val="24"/>
              </w:rPr>
              <w:t>(</w:t>
            </w:r>
            <w:r w:rsidR="00F640AE" w:rsidRPr="00D14427">
              <w:rPr>
                <w:rFonts w:ascii="Times New Roman" w:hAnsi="Times New Roman" w:cs="Times New Roman"/>
                <w:b/>
                <w:sz w:val="24"/>
                <w:szCs w:val="24"/>
              </w:rPr>
              <w:t>14.3</w:t>
            </w:r>
            <w:r w:rsidRPr="00D14427">
              <w:rPr>
                <w:rFonts w:ascii="Times New Roman" w:hAnsi="Times New Roman" w:cs="Times New Roman"/>
                <w:b/>
                <w:sz w:val="24"/>
                <w:szCs w:val="24"/>
              </w:rPr>
              <w:t>)</w:t>
            </w:r>
          </w:p>
        </w:tc>
        <w:tc>
          <w:tcPr>
            <w:tcW w:w="1417" w:type="dxa"/>
          </w:tcPr>
          <w:p w14:paraId="3878C6FC" w14:textId="420DED0E"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C76803A" w14:textId="4B34C882" w:rsidR="00F640AE" w:rsidRPr="00421461" w:rsidRDefault="00F640A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28.6</w:t>
            </w:r>
            <w:r w:rsidR="00552DCE" w:rsidRPr="00421461">
              <w:rPr>
                <w:rFonts w:ascii="Times New Roman" w:hAnsi="Times New Roman" w:cs="Times New Roman"/>
                <w:sz w:val="24"/>
                <w:szCs w:val="24"/>
              </w:rPr>
              <w:t xml:space="preserve"> </w:t>
            </w:r>
            <w:r w:rsidR="00552DCE" w:rsidRPr="00D14427">
              <w:rPr>
                <w:rFonts w:ascii="Times New Roman" w:hAnsi="Times New Roman" w:cs="Times New Roman"/>
                <w:b/>
                <w:sz w:val="24"/>
                <w:szCs w:val="24"/>
              </w:rPr>
              <w:t>(</w:t>
            </w:r>
            <w:r w:rsidRPr="00D14427">
              <w:rPr>
                <w:rFonts w:ascii="Times New Roman" w:hAnsi="Times New Roman" w:cs="Times New Roman"/>
                <w:b/>
                <w:sz w:val="24"/>
                <w:szCs w:val="24"/>
              </w:rPr>
              <w:t>14.1</w:t>
            </w:r>
            <w:r w:rsidR="00552DCE" w:rsidRPr="00D14427">
              <w:rPr>
                <w:rFonts w:ascii="Times New Roman" w:hAnsi="Times New Roman" w:cs="Times New Roman"/>
                <w:b/>
                <w:sz w:val="24"/>
                <w:szCs w:val="24"/>
              </w:rPr>
              <w:t>)</w:t>
            </w:r>
          </w:p>
        </w:tc>
        <w:tc>
          <w:tcPr>
            <w:tcW w:w="1559" w:type="dxa"/>
          </w:tcPr>
          <w:p w14:paraId="3921D9E8" w14:textId="42FD023C"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2B172E5" w14:textId="74C4793B" w:rsidR="00F640A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29</w:t>
            </w:r>
            <w:r w:rsidR="00F640AE">
              <w:rPr>
                <w:rFonts w:ascii="Times New Roman" w:hAnsi="Times New Roman" w:cs="Times New Roman"/>
                <w:sz w:val="24"/>
                <w:szCs w:val="24"/>
              </w:rPr>
              <w:t>.2</w:t>
            </w:r>
            <w:r w:rsidRPr="00421461">
              <w:rPr>
                <w:rFonts w:ascii="Times New Roman" w:hAnsi="Times New Roman" w:cs="Times New Roman"/>
                <w:sz w:val="24"/>
                <w:szCs w:val="24"/>
              </w:rPr>
              <w:t xml:space="preserve"> </w:t>
            </w:r>
            <w:r w:rsidRPr="00D14427">
              <w:rPr>
                <w:rFonts w:ascii="Times New Roman" w:hAnsi="Times New Roman" w:cs="Times New Roman"/>
                <w:b/>
                <w:sz w:val="24"/>
                <w:szCs w:val="24"/>
              </w:rPr>
              <w:t>(</w:t>
            </w:r>
            <w:r w:rsidR="00F640AE" w:rsidRPr="00D14427">
              <w:rPr>
                <w:rFonts w:ascii="Times New Roman" w:hAnsi="Times New Roman" w:cs="Times New Roman"/>
                <w:b/>
                <w:sz w:val="24"/>
                <w:szCs w:val="24"/>
              </w:rPr>
              <w:t>14.4</w:t>
            </w:r>
            <w:r w:rsidRPr="00D14427">
              <w:rPr>
                <w:rFonts w:ascii="Times New Roman" w:hAnsi="Times New Roman" w:cs="Times New Roman"/>
                <w:b/>
                <w:sz w:val="24"/>
                <w:szCs w:val="24"/>
              </w:rPr>
              <w:t>)</w:t>
            </w:r>
          </w:p>
        </w:tc>
      </w:tr>
      <w:tr w:rsidR="00552DCE" w:rsidRPr="00421461" w14:paraId="783F4A38" w14:textId="40DAB2F4" w:rsidTr="000A4197">
        <w:tc>
          <w:tcPr>
            <w:cnfStyle w:val="001000000000" w:firstRow="0" w:lastRow="0" w:firstColumn="1" w:lastColumn="0" w:oddVBand="0" w:evenVBand="0" w:oddHBand="0" w:evenHBand="0" w:firstRowFirstColumn="0" w:firstRowLastColumn="0" w:lastRowFirstColumn="0" w:lastRowLastColumn="0"/>
            <w:tcW w:w="3261" w:type="dxa"/>
          </w:tcPr>
          <w:p w14:paraId="0973958C" w14:textId="0AD94A64" w:rsidR="00552DCE" w:rsidRPr="00421461" w:rsidRDefault="002C65BB" w:rsidP="003B4C5B">
            <w:pPr>
              <w:contextualSpacing/>
              <w:rPr>
                <w:rFonts w:ascii="Times New Roman" w:hAnsi="Times New Roman" w:cs="Times New Roman"/>
                <w:b w:val="0"/>
                <w:sz w:val="24"/>
                <w:szCs w:val="24"/>
              </w:rPr>
            </w:pPr>
            <w:r>
              <w:rPr>
                <w:rFonts w:ascii="Times New Roman" w:hAnsi="Times New Roman" w:cs="Times New Roman"/>
                <w:sz w:val="24"/>
                <w:szCs w:val="24"/>
              </w:rPr>
              <w:t xml:space="preserve">Type of cancer               </w:t>
            </w:r>
            <w:r>
              <w:rPr>
                <w:rFonts w:ascii="Times New Roman" w:hAnsi="Times New Roman" w:cs="Times New Roman"/>
                <w:b w:val="0"/>
                <w:sz w:val="24"/>
                <w:szCs w:val="24"/>
              </w:rPr>
              <w:t xml:space="preserve"> </w:t>
            </w:r>
          </w:p>
          <w:p w14:paraId="323CC299" w14:textId="38CD025A" w:rsidR="00552DCE" w:rsidRPr="00421461" w:rsidRDefault="00552DCE" w:rsidP="003B4C5B">
            <w:pPr>
              <w:ind w:left="284"/>
              <w:contextualSpacing/>
              <w:rPr>
                <w:rFonts w:ascii="Times New Roman" w:hAnsi="Times New Roman" w:cs="Times New Roman"/>
                <w:b w:val="0"/>
                <w:sz w:val="24"/>
                <w:szCs w:val="24"/>
              </w:rPr>
            </w:pPr>
            <w:r w:rsidRPr="00421461">
              <w:rPr>
                <w:rFonts w:ascii="Times New Roman" w:hAnsi="Times New Roman" w:cs="Times New Roman"/>
                <w:b w:val="0"/>
                <w:sz w:val="24"/>
                <w:szCs w:val="24"/>
              </w:rPr>
              <w:t>Invasive</w:t>
            </w:r>
          </w:p>
          <w:p w14:paraId="60023DE6" w14:textId="4A9FCF34" w:rsidR="00552DCE" w:rsidRPr="00421461" w:rsidRDefault="00552DCE" w:rsidP="003B4C5B">
            <w:pPr>
              <w:ind w:left="284"/>
              <w:contextualSpacing/>
              <w:rPr>
                <w:rFonts w:ascii="Times New Roman" w:hAnsi="Times New Roman" w:cs="Times New Roman"/>
                <w:b w:val="0"/>
                <w:sz w:val="24"/>
                <w:szCs w:val="24"/>
              </w:rPr>
            </w:pPr>
            <w:r w:rsidRPr="00421461">
              <w:rPr>
                <w:rFonts w:ascii="Times New Roman" w:hAnsi="Times New Roman" w:cs="Times New Roman"/>
                <w:b w:val="0"/>
                <w:sz w:val="24"/>
                <w:szCs w:val="24"/>
              </w:rPr>
              <w:t>Non-invasive</w:t>
            </w:r>
          </w:p>
          <w:p w14:paraId="510D83FC" w14:textId="371345CD" w:rsidR="00552DCE" w:rsidRPr="00421461" w:rsidRDefault="00552DCE" w:rsidP="003B4C5B">
            <w:pPr>
              <w:ind w:left="284"/>
              <w:contextualSpacing/>
              <w:rPr>
                <w:rFonts w:ascii="Times New Roman" w:hAnsi="Times New Roman" w:cs="Times New Roman"/>
                <w:b w:val="0"/>
                <w:sz w:val="24"/>
                <w:szCs w:val="24"/>
              </w:rPr>
            </w:pPr>
            <w:r w:rsidRPr="00421461">
              <w:rPr>
                <w:rFonts w:ascii="Times New Roman" w:hAnsi="Times New Roman" w:cs="Times New Roman"/>
                <w:b w:val="0"/>
                <w:sz w:val="24"/>
                <w:szCs w:val="24"/>
              </w:rPr>
              <w:t xml:space="preserve">Not </w:t>
            </w:r>
            <w:r w:rsidR="004C2041" w:rsidRPr="00421461">
              <w:rPr>
                <w:rFonts w:ascii="Times New Roman" w:hAnsi="Times New Roman" w:cs="Times New Roman"/>
                <w:b w:val="0"/>
                <w:sz w:val="24"/>
                <w:szCs w:val="24"/>
              </w:rPr>
              <w:t>known</w:t>
            </w:r>
          </w:p>
        </w:tc>
        <w:tc>
          <w:tcPr>
            <w:tcW w:w="1559" w:type="dxa"/>
          </w:tcPr>
          <w:p w14:paraId="0E8D35D0" w14:textId="79698F27"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A56292E" w14:textId="300A922D"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87 (54)</w:t>
            </w:r>
          </w:p>
          <w:p w14:paraId="3676A187" w14:textId="498BEEA4"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29 (18)</w:t>
            </w:r>
          </w:p>
          <w:p w14:paraId="001F8D64" w14:textId="49EDD18F" w:rsidR="00552DCE" w:rsidRPr="00421461" w:rsidRDefault="00C850B9"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46 (28</w:t>
            </w:r>
            <w:r w:rsidR="00552DCE" w:rsidRPr="00421461">
              <w:rPr>
                <w:rFonts w:ascii="Times New Roman" w:hAnsi="Times New Roman" w:cs="Times New Roman"/>
                <w:sz w:val="24"/>
                <w:szCs w:val="24"/>
              </w:rPr>
              <w:t>)</w:t>
            </w:r>
          </w:p>
        </w:tc>
        <w:tc>
          <w:tcPr>
            <w:tcW w:w="1276" w:type="dxa"/>
          </w:tcPr>
          <w:p w14:paraId="557FE488" w14:textId="438D4247"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66F1FE2" w14:textId="7DE495CB"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45 (52)</w:t>
            </w:r>
          </w:p>
          <w:p w14:paraId="1026E73D" w14:textId="2E311C08"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11 (38)</w:t>
            </w:r>
          </w:p>
          <w:p w14:paraId="3F81C33C" w14:textId="7DD56E22" w:rsidR="00552DCE" w:rsidRPr="00421461" w:rsidRDefault="00C850B9"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20</w:t>
            </w:r>
            <w:r w:rsidR="00552DCE" w:rsidRPr="00421461">
              <w:rPr>
                <w:rFonts w:ascii="Times New Roman" w:hAnsi="Times New Roman" w:cs="Times New Roman"/>
                <w:sz w:val="24"/>
                <w:szCs w:val="24"/>
              </w:rPr>
              <w:t xml:space="preserve"> (43)</w:t>
            </w:r>
          </w:p>
        </w:tc>
        <w:tc>
          <w:tcPr>
            <w:tcW w:w="1417" w:type="dxa"/>
          </w:tcPr>
          <w:p w14:paraId="702BB7D9" w14:textId="7FEEFB12"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83904FA" w14:textId="68B724BD"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18 (21)</w:t>
            </w:r>
          </w:p>
          <w:p w14:paraId="1E80E27C" w14:textId="605250C8"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8 (28)</w:t>
            </w:r>
          </w:p>
          <w:p w14:paraId="517D6598" w14:textId="2A99941C" w:rsidR="00552DCE" w:rsidRPr="00421461" w:rsidRDefault="00C850B9"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13 (28</w:t>
            </w:r>
            <w:r w:rsidR="00552DCE" w:rsidRPr="00421461">
              <w:rPr>
                <w:rFonts w:ascii="Times New Roman" w:hAnsi="Times New Roman" w:cs="Times New Roman"/>
                <w:sz w:val="24"/>
                <w:szCs w:val="24"/>
              </w:rPr>
              <w:t>)</w:t>
            </w:r>
          </w:p>
        </w:tc>
        <w:tc>
          <w:tcPr>
            <w:tcW w:w="1559" w:type="dxa"/>
          </w:tcPr>
          <w:p w14:paraId="52AF5B0C" w14:textId="60D3C585"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C44CB9A" w14:textId="2F702D8A"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24 (28)</w:t>
            </w:r>
          </w:p>
          <w:p w14:paraId="6643B087" w14:textId="1B5324F5"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10 (34)</w:t>
            </w:r>
          </w:p>
          <w:p w14:paraId="4DD82639" w14:textId="694CC2D1"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13 (</w:t>
            </w:r>
            <w:r w:rsidR="00C850B9" w:rsidRPr="00421461">
              <w:rPr>
                <w:rFonts w:ascii="Times New Roman" w:hAnsi="Times New Roman" w:cs="Times New Roman"/>
                <w:sz w:val="24"/>
                <w:szCs w:val="24"/>
              </w:rPr>
              <w:t>28)</w:t>
            </w:r>
          </w:p>
        </w:tc>
      </w:tr>
      <w:tr w:rsidR="00552DCE" w:rsidRPr="00421461" w14:paraId="079E90AD" w14:textId="6ADC4F4C" w:rsidTr="000A4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F0F4DAA" w14:textId="00F6BC1F" w:rsidR="00552DCE" w:rsidRPr="00421461" w:rsidRDefault="00552DCE" w:rsidP="003B4C5B">
            <w:pPr>
              <w:contextualSpacing/>
              <w:rPr>
                <w:rFonts w:ascii="Times New Roman" w:hAnsi="Times New Roman" w:cs="Times New Roman"/>
                <w:sz w:val="24"/>
                <w:szCs w:val="24"/>
              </w:rPr>
            </w:pPr>
            <w:r w:rsidRPr="00421461">
              <w:rPr>
                <w:rFonts w:ascii="Times New Roman" w:hAnsi="Times New Roman" w:cs="Times New Roman"/>
                <w:sz w:val="24"/>
                <w:szCs w:val="24"/>
              </w:rPr>
              <w:t xml:space="preserve">Surgical treatment    </w:t>
            </w:r>
            <w:r w:rsidR="00636BCA">
              <w:rPr>
                <w:rFonts w:ascii="Times New Roman" w:hAnsi="Times New Roman" w:cs="Times New Roman"/>
                <w:sz w:val="24"/>
                <w:szCs w:val="24"/>
              </w:rPr>
              <w:t xml:space="preserve">     </w:t>
            </w:r>
          </w:p>
          <w:p w14:paraId="79234E64" w14:textId="2F095AFE" w:rsidR="00552DCE" w:rsidRPr="00421461" w:rsidRDefault="00552DCE" w:rsidP="003B4C5B">
            <w:pPr>
              <w:ind w:left="720" w:hanging="436"/>
              <w:contextualSpacing/>
              <w:rPr>
                <w:rFonts w:ascii="Times New Roman" w:hAnsi="Times New Roman" w:cs="Times New Roman"/>
                <w:b w:val="0"/>
                <w:sz w:val="24"/>
                <w:szCs w:val="24"/>
              </w:rPr>
            </w:pPr>
            <w:r w:rsidRPr="00421461">
              <w:rPr>
                <w:rFonts w:ascii="Times New Roman" w:hAnsi="Times New Roman" w:cs="Times New Roman"/>
                <w:b w:val="0"/>
                <w:sz w:val="24"/>
                <w:szCs w:val="24"/>
              </w:rPr>
              <w:t>Mastectomy</w:t>
            </w:r>
          </w:p>
          <w:p w14:paraId="5A835826" w14:textId="0787611A" w:rsidR="00552DCE" w:rsidRPr="00421461" w:rsidRDefault="00552DCE" w:rsidP="003B4C5B">
            <w:pPr>
              <w:ind w:left="720" w:hanging="436"/>
              <w:contextualSpacing/>
              <w:rPr>
                <w:rFonts w:ascii="Times New Roman" w:hAnsi="Times New Roman" w:cs="Times New Roman"/>
                <w:b w:val="0"/>
                <w:sz w:val="24"/>
                <w:szCs w:val="24"/>
              </w:rPr>
            </w:pPr>
            <w:r w:rsidRPr="00421461">
              <w:rPr>
                <w:rFonts w:ascii="Times New Roman" w:hAnsi="Times New Roman" w:cs="Times New Roman"/>
                <w:b w:val="0"/>
                <w:sz w:val="24"/>
                <w:szCs w:val="24"/>
              </w:rPr>
              <w:t>Lumpectomy</w:t>
            </w:r>
          </w:p>
          <w:p w14:paraId="7BD99386" w14:textId="2318502E" w:rsidR="00552DCE" w:rsidRPr="00421461" w:rsidRDefault="00552DCE" w:rsidP="003B4C5B">
            <w:pPr>
              <w:ind w:left="720" w:hanging="436"/>
              <w:contextualSpacing/>
              <w:rPr>
                <w:rFonts w:ascii="Times New Roman" w:hAnsi="Times New Roman" w:cs="Times New Roman"/>
                <w:b w:val="0"/>
                <w:sz w:val="24"/>
                <w:szCs w:val="24"/>
              </w:rPr>
            </w:pPr>
            <w:r w:rsidRPr="00421461">
              <w:rPr>
                <w:rFonts w:ascii="Times New Roman" w:hAnsi="Times New Roman" w:cs="Times New Roman"/>
                <w:b w:val="0"/>
                <w:sz w:val="24"/>
                <w:szCs w:val="24"/>
              </w:rPr>
              <w:t>No treatment</w:t>
            </w:r>
          </w:p>
          <w:p w14:paraId="64FD8732" w14:textId="6275B246" w:rsidR="00552DCE" w:rsidRPr="00421461" w:rsidRDefault="00552DCE" w:rsidP="003B4C5B">
            <w:pPr>
              <w:ind w:left="720" w:hanging="436"/>
              <w:contextualSpacing/>
              <w:rPr>
                <w:rFonts w:ascii="Times New Roman" w:hAnsi="Times New Roman" w:cs="Times New Roman"/>
                <w:b w:val="0"/>
                <w:sz w:val="24"/>
                <w:szCs w:val="24"/>
              </w:rPr>
            </w:pPr>
            <w:r w:rsidRPr="00421461">
              <w:rPr>
                <w:rFonts w:ascii="Times New Roman" w:hAnsi="Times New Roman" w:cs="Times New Roman"/>
                <w:b w:val="0"/>
                <w:sz w:val="24"/>
                <w:szCs w:val="24"/>
              </w:rPr>
              <w:t xml:space="preserve">Not </w:t>
            </w:r>
            <w:r w:rsidR="004C2041" w:rsidRPr="00421461">
              <w:rPr>
                <w:rFonts w:ascii="Times New Roman" w:hAnsi="Times New Roman" w:cs="Times New Roman"/>
                <w:b w:val="0"/>
                <w:sz w:val="24"/>
                <w:szCs w:val="24"/>
              </w:rPr>
              <w:t>known</w:t>
            </w:r>
          </w:p>
        </w:tc>
        <w:tc>
          <w:tcPr>
            <w:tcW w:w="1559" w:type="dxa"/>
          </w:tcPr>
          <w:p w14:paraId="6D386B65" w14:textId="58450517"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87CE08D" w14:textId="59749579"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67 (39)</w:t>
            </w:r>
          </w:p>
          <w:p w14:paraId="59BF5990" w14:textId="095802DA"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97 (56)</w:t>
            </w:r>
          </w:p>
          <w:p w14:paraId="1CDBC913" w14:textId="05937FDD"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 (2)</w:t>
            </w:r>
          </w:p>
          <w:p w14:paraId="36BD96A0" w14:textId="51019082"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5 (3)</w:t>
            </w:r>
          </w:p>
        </w:tc>
        <w:tc>
          <w:tcPr>
            <w:tcW w:w="1276" w:type="dxa"/>
          </w:tcPr>
          <w:p w14:paraId="22483EDC" w14:textId="4411A79D"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8A04361" w14:textId="7095C480"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26 (39)</w:t>
            </w:r>
          </w:p>
          <w:p w14:paraId="4745C8B0" w14:textId="70256311"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54 (56)</w:t>
            </w:r>
          </w:p>
          <w:p w14:paraId="5B30E9B8" w14:textId="3FD33667"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0 (0)</w:t>
            </w:r>
          </w:p>
          <w:p w14:paraId="7E831341" w14:textId="7A3D5F4C"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0 (0)</w:t>
            </w:r>
          </w:p>
        </w:tc>
        <w:tc>
          <w:tcPr>
            <w:tcW w:w="1417" w:type="dxa"/>
          </w:tcPr>
          <w:p w14:paraId="05869589" w14:textId="1F7DD19C"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723520F" w14:textId="606F4721"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20 (30)</w:t>
            </w:r>
          </w:p>
          <w:p w14:paraId="410FC026" w14:textId="6C2D5915"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18 (19)</w:t>
            </w:r>
          </w:p>
          <w:p w14:paraId="144B3C36" w14:textId="24C726EC"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 (33)</w:t>
            </w:r>
          </w:p>
          <w:p w14:paraId="2551A542" w14:textId="64DCCE57"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 (20)</w:t>
            </w:r>
          </w:p>
        </w:tc>
        <w:tc>
          <w:tcPr>
            <w:tcW w:w="1559" w:type="dxa"/>
          </w:tcPr>
          <w:p w14:paraId="483D8CF3" w14:textId="05E4CDE7"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C55140D" w14:textId="02783D89"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21 (31)</w:t>
            </w:r>
          </w:p>
          <w:p w14:paraId="66EF2564" w14:textId="1F723E82"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25 (26)</w:t>
            </w:r>
          </w:p>
          <w:p w14:paraId="7F7A521A" w14:textId="0AA326D9"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 (67)</w:t>
            </w:r>
          </w:p>
          <w:p w14:paraId="12ACBB6A" w14:textId="5595B20C"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 (80)</w:t>
            </w:r>
          </w:p>
        </w:tc>
      </w:tr>
      <w:tr w:rsidR="00552DCE" w:rsidRPr="00421461" w14:paraId="49188A22" w14:textId="68F72A89" w:rsidTr="000A4197">
        <w:tc>
          <w:tcPr>
            <w:cnfStyle w:val="001000000000" w:firstRow="0" w:lastRow="0" w:firstColumn="1" w:lastColumn="0" w:oddVBand="0" w:evenVBand="0" w:oddHBand="0" w:evenHBand="0" w:firstRowFirstColumn="0" w:firstRowLastColumn="0" w:lastRowFirstColumn="0" w:lastRowLastColumn="0"/>
            <w:tcW w:w="3261" w:type="dxa"/>
          </w:tcPr>
          <w:p w14:paraId="6920F50B" w14:textId="3347FA1D" w:rsidR="00552DCE" w:rsidRPr="00421461" w:rsidRDefault="00552DCE" w:rsidP="003B4C5B">
            <w:pPr>
              <w:contextualSpacing/>
              <w:rPr>
                <w:rFonts w:ascii="Times New Roman" w:hAnsi="Times New Roman" w:cs="Times New Roman"/>
                <w:sz w:val="24"/>
                <w:szCs w:val="24"/>
              </w:rPr>
            </w:pPr>
            <w:r w:rsidRPr="00421461">
              <w:rPr>
                <w:rFonts w:ascii="Times New Roman" w:hAnsi="Times New Roman" w:cs="Times New Roman"/>
                <w:sz w:val="24"/>
                <w:szCs w:val="24"/>
              </w:rPr>
              <w:t>Adjuvant therapy</w:t>
            </w:r>
            <w:r w:rsidRPr="00421461">
              <w:rPr>
                <w:rFonts w:ascii="Times New Roman" w:hAnsi="Times New Roman" w:cs="Times New Roman"/>
                <w:sz w:val="24"/>
                <w:szCs w:val="24"/>
                <w:vertAlign w:val="superscript"/>
              </w:rPr>
              <w:t>*</w:t>
            </w:r>
            <w:r w:rsidRPr="00421461">
              <w:rPr>
                <w:rFonts w:ascii="Times New Roman" w:hAnsi="Times New Roman" w:cs="Times New Roman"/>
                <w:b w:val="0"/>
                <w:sz w:val="24"/>
                <w:szCs w:val="24"/>
              </w:rPr>
              <w:t xml:space="preserve">    </w:t>
            </w:r>
            <w:r w:rsidR="00636BCA">
              <w:rPr>
                <w:rFonts w:ascii="Times New Roman" w:hAnsi="Times New Roman" w:cs="Times New Roman"/>
                <w:b w:val="0"/>
                <w:sz w:val="24"/>
                <w:szCs w:val="24"/>
              </w:rPr>
              <w:t xml:space="preserve">    </w:t>
            </w:r>
            <w:r w:rsidRPr="00421461">
              <w:rPr>
                <w:rFonts w:ascii="Times New Roman" w:hAnsi="Times New Roman" w:cs="Times New Roman"/>
                <w:b w:val="0"/>
                <w:sz w:val="24"/>
                <w:szCs w:val="24"/>
              </w:rPr>
              <w:t xml:space="preserve"> </w:t>
            </w:r>
          </w:p>
          <w:p w14:paraId="306589AE" w14:textId="66CDF73B" w:rsidR="00552DCE" w:rsidRPr="00421461" w:rsidRDefault="00552DCE" w:rsidP="003B4C5B">
            <w:pPr>
              <w:ind w:left="284"/>
              <w:contextualSpacing/>
              <w:rPr>
                <w:rFonts w:ascii="Times New Roman" w:hAnsi="Times New Roman" w:cs="Times New Roman"/>
                <w:b w:val="0"/>
                <w:sz w:val="24"/>
                <w:szCs w:val="24"/>
              </w:rPr>
            </w:pPr>
            <w:r w:rsidRPr="00421461">
              <w:rPr>
                <w:rFonts w:ascii="Times New Roman" w:hAnsi="Times New Roman" w:cs="Times New Roman"/>
                <w:b w:val="0"/>
                <w:sz w:val="24"/>
                <w:szCs w:val="24"/>
              </w:rPr>
              <w:t>Chemotherapy</w:t>
            </w:r>
          </w:p>
          <w:p w14:paraId="425F9427" w14:textId="3EBD1826" w:rsidR="00552DCE" w:rsidRPr="00421461" w:rsidRDefault="00552DCE" w:rsidP="003B4C5B">
            <w:pPr>
              <w:ind w:left="284"/>
              <w:contextualSpacing/>
              <w:rPr>
                <w:rFonts w:ascii="Times New Roman" w:hAnsi="Times New Roman" w:cs="Times New Roman"/>
                <w:b w:val="0"/>
                <w:sz w:val="24"/>
                <w:szCs w:val="24"/>
              </w:rPr>
            </w:pPr>
            <w:r w:rsidRPr="00421461">
              <w:rPr>
                <w:rFonts w:ascii="Times New Roman" w:hAnsi="Times New Roman" w:cs="Times New Roman"/>
                <w:b w:val="0"/>
                <w:sz w:val="24"/>
                <w:szCs w:val="24"/>
              </w:rPr>
              <w:t>Radiotherapy</w:t>
            </w:r>
          </w:p>
          <w:p w14:paraId="67C381FE" w14:textId="74C578DB" w:rsidR="00552DCE" w:rsidRPr="00421461" w:rsidRDefault="00552DCE" w:rsidP="003B4C5B">
            <w:pPr>
              <w:ind w:left="284"/>
              <w:contextualSpacing/>
              <w:rPr>
                <w:rFonts w:ascii="Times New Roman" w:hAnsi="Times New Roman" w:cs="Times New Roman"/>
                <w:sz w:val="24"/>
                <w:szCs w:val="24"/>
              </w:rPr>
            </w:pPr>
            <w:r w:rsidRPr="00421461">
              <w:rPr>
                <w:rFonts w:ascii="Times New Roman" w:hAnsi="Times New Roman" w:cs="Times New Roman"/>
                <w:b w:val="0"/>
                <w:sz w:val="24"/>
                <w:szCs w:val="24"/>
              </w:rPr>
              <w:t>Neither</w:t>
            </w:r>
          </w:p>
        </w:tc>
        <w:tc>
          <w:tcPr>
            <w:tcW w:w="1559" w:type="dxa"/>
          </w:tcPr>
          <w:p w14:paraId="525EE7B5" w14:textId="56BA5561"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p>
          <w:p w14:paraId="1DEBDCF4" w14:textId="675BD725" w:rsidR="00552DCE" w:rsidRPr="00421461" w:rsidRDefault="00172D34"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 (40</w:t>
            </w:r>
            <w:r w:rsidR="00552DCE" w:rsidRPr="00421461">
              <w:rPr>
                <w:rFonts w:ascii="Times New Roman" w:hAnsi="Times New Roman" w:cs="Times New Roman"/>
                <w:sz w:val="24"/>
                <w:szCs w:val="24"/>
              </w:rPr>
              <w:t>)</w:t>
            </w:r>
          </w:p>
          <w:p w14:paraId="7C883A14" w14:textId="54CB0C79"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157 (</w:t>
            </w:r>
            <w:r w:rsidR="00172D34">
              <w:rPr>
                <w:rFonts w:ascii="Times New Roman" w:hAnsi="Times New Roman" w:cs="Times New Roman"/>
                <w:sz w:val="24"/>
                <w:szCs w:val="24"/>
              </w:rPr>
              <w:t>58</w:t>
            </w:r>
            <w:r w:rsidRPr="00421461">
              <w:rPr>
                <w:rFonts w:ascii="Times New Roman" w:hAnsi="Times New Roman" w:cs="Times New Roman"/>
                <w:sz w:val="24"/>
                <w:szCs w:val="24"/>
              </w:rPr>
              <w:t>)</w:t>
            </w:r>
          </w:p>
          <w:p w14:paraId="11290F60" w14:textId="7DD86982" w:rsidR="00552DCE" w:rsidRPr="00421461" w:rsidRDefault="00172D34"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sz w:val="24"/>
                <w:szCs w:val="24"/>
              </w:rPr>
              <w:t>7 (3</w:t>
            </w:r>
            <w:r w:rsidR="00552DCE" w:rsidRPr="00421461">
              <w:rPr>
                <w:rFonts w:ascii="Times New Roman" w:hAnsi="Times New Roman" w:cs="Times New Roman"/>
                <w:sz w:val="24"/>
                <w:szCs w:val="24"/>
              </w:rPr>
              <w:t>)</w:t>
            </w:r>
          </w:p>
        </w:tc>
        <w:tc>
          <w:tcPr>
            <w:tcW w:w="1276" w:type="dxa"/>
          </w:tcPr>
          <w:p w14:paraId="6F3F7DF6" w14:textId="7254A885"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1D02706" w14:textId="56252099"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47 (</w:t>
            </w:r>
            <w:r w:rsidR="00172D34">
              <w:rPr>
                <w:rFonts w:ascii="Times New Roman" w:hAnsi="Times New Roman" w:cs="Times New Roman"/>
                <w:sz w:val="24"/>
                <w:szCs w:val="24"/>
              </w:rPr>
              <w:t>44</w:t>
            </w:r>
            <w:r w:rsidRPr="00421461">
              <w:rPr>
                <w:rFonts w:ascii="Times New Roman" w:hAnsi="Times New Roman" w:cs="Times New Roman"/>
                <w:sz w:val="24"/>
                <w:szCs w:val="24"/>
              </w:rPr>
              <w:t>)</w:t>
            </w:r>
          </w:p>
          <w:p w14:paraId="5975F74E" w14:textId="31EB11BA"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73 (46)</w:t>
            </w:r>
          </w:p>
          <w:p w14:paraId="1D9D5B5B" w14:textId="6F758795"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 (43)</w:t>
            </w:r>
          </w:p>
        </w:tc>
        <w:tc>
          <w:tcPr>
            <w:tcW w:w="1417" w:type="dxa"/>
          </w:tcPr>
          <w:p w14:paraId="38C67ABD" w14:textId="0ADF5645"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15F85D8" w14:textId="72C0DA95"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27 (25)</w:t>
            </w:r>
          </w:p>
          <w:p w14:paraId="389E7980" w14:textId="51BF2AEC"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35 (22)</w:t>
            </w:r>
          </w:p>
          <w:p w14:paraId="32A7E8A9" w14:textId="4E88646E"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 (43)</w:t>
            </w:r>
          </w:p>
        </w:tc>
        <w:tc>
          <w:tcPr>
            <w:tcW w:w="1559" w:type="dxa"/>
          </w:tcPr>
          <w:p w14:paraId="6E9567F8" w14:textId="6181B915"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4C2875B" w14:textId="300E9987"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34 (31)</w:t>
            </w:r>
          </w:p>
          <w:p w14:paraId="65CFAE69" w14:textId="06CD0957"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49 (31)</w:t>
            </w:r>
          </w:p>
          <w:p w14:paraId="6B62D1D3" w14:textId="337D4CC7" w:rsidR="00552DCE" w:rsidRPr="00421461" w:rsidRDefault="00552DCE"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 (14)</w:t>
            </w:r>
          </w:p>
        </w:tc>
      </w:tr>
      <w:tr w:rsidR="00552DCE" w:rsidRPr="00421461" w14:paraId="64C1C307" w14:textId="569CB0E8" w:rsidTr="000A4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D780534" w14:textId="4FD69FD2" w:rsidR="00552DCE" w:rsidRPr="00421461" w:rsidRDefault="00552DCE" w:rsidP="003B4C5B">
            <w:pPr>
              <w:contextualSpacing/>
              <w:rPr>
                <w:rFonts w:ascii="Times New Roman" w:hAnsi="Times New Roman" w:cs="Times New Roman"/>
                <w:sz w:val="24"/>
                <w:szCs w:val="24"/>
              </w:rPr>
            </w:pPr>
            <w:r w:rsidRPr="00421461">
              <w:rPr>
                <w:rFonts w:ascii="Times New Roman" w:hAnsi="Times New Roman" w:cs="Times New Roman"/>
                <w:sz w:val="24"/>
                <w:szCs w:val="24"/>
              </w:rPr>
              <w:t>Hormone therapy</w:t>
            </w:r>
            <w:r w:rsidRPr="00421461">
              <w:rPr>
                <w:rFonts w:ascii="Times New Roman" w:hAnsi="Times New Roman" w:cs="Times New Roman"/>
                <w:sz w:val="24"/>
                <w:szCs w:val="24"/>
                <w:vertAlign w:val="superscript"/>
              </w:rPr>
              <w:t xml:space="preserve">*        </w:t>
            </w:r>
            <w:r w:rsidR="00636BCA">
              <w:rPr>
                <w:rFonts w:ascii="Times New Roman" w:hAnsi="Times New Roman" w:cs="Times New Roman"/>
                <w:sz w:val="24"/>
                <w:szCs w:val="24"/>
                <w:vertAlign w:val="superscript"/>
              </w:rPr>
              <w:t xml:space="preserve">      </w:t>
            </w:r>
          </w:p>
          <w:p w14:paraId="106C8757" w14:textId="5528C309" w:rsidR="00552DCE" w:rsidRPr="00421461" w:rsidRDefault="00552DCE" w:rsidP="003B4C5B">
            <w:pPr>
              <w:ind w:left="284"/>
              <w:contextualSpacing/>
              <w:rPr>
                <w:rFonts w:ascii="Times New Roman" w:hAnsi="Times New Roman" w:cs="Times New Roman"/>
                <w:b w:val="0"/>
                <w:sz w:val="24"/>
                <w:szCs w:val="24"/>
              </w:rPr>
            </w:pPr>
            <w:r w:rsidRPr="00421461">
              <w:rPr>
                <w:rFonts w:ascii="Times New Roman" w:hAnsi="Times New Roman" w:cs="Times New Roman"/>
                <w:b w:val="0"/>
                <w:sz w:val="24"/>
                <w:szCs w:val="24"/>
              </w:rPr>
              <w:t>Tamoxifen</w:t>
            </w:r>
          </w:p>
          <w:p w14:paraId="2E90DA37" w14:textId="7D1FA1B4" w:rsidR="00552DCE" w:rsidRPr="00421461" w:rsidRDefault="00552DCE" w:rsidP="003B4C5B">
            <w:pPr>
              <w:ind w:left="284"/>
              <w:contextualSpacing/>
              <w:rPr>
                <w:rFonts w:ascii="Times New Roman" w:hAnsi="Times New Roman" w:cs="Times New Roman"/>
                <w:b w:val="0"/>
                <w:sz w:val="24"/>
                <w:szCs w:val="24"/>
              </w:rPr>
            </w:pPr>
            <w:r w:rsidRPr="00421461">
              <w:rPr>
                <w:rFonts w:ascii="Times New Roman" w:hAnsi="Times New Roman" w:cs="Times New Roman"/>
                <w:b w:val="0"/>
                <w:sz w:val="24"/>
                <w:szCs w:val="24"/>
              </w:rPr>
              <w:t>Aromatase inhibitors</w:t>
            </w:r>
          </w:p>
          <w:p w14:paraId="06104002" w14:textId="1BBC54B7" w:rsidR="00552DCE" w:rsidRPr="00421461" w:rsidRDefault="00552DCE" w:rsidP="003B4C5B">
            <w:pPr>
              <w:ind w:left="284"/>
              <w:contextualSpacing/>
              <w:rPr>
                <w:rFonts w:ascii="Times New Roman" w:hAnsi="Times New Roman" w:cs="Times New Roman"/>
                <w:b w:val="0"/>
                <w:sz w:val="24"/>
                <w:szCs w:val="24"/>
              </w:rPr>
            </w:pPr>
            <w:r w:rsidRPr="00421461">
              <w:rPr>
                <w:rFonts w:ascii="Times New Roman" w:hAnsi="Times New Roman" w:cs="Times New Roman"/>
                <w:b w:val="0"/>
                <w:sz w:val="24"/>
                <w:szCs w:val="24"/>
              </w:rPr>
              <w:t>Other</w:t>
            </w:r>
          </w:p>
          <w:p w14:paraId="38743FE7" w14:textId="698BA7D2" w:rsidR="00552DCE" w:rsidRPr="00421461" w:rsidRDefault="00552DCE" w:rsidP="003B4C5B">
            <w:pPr>
              <w:ind w:left="284"/>
              <w:contextualSpacing/>
              <w:rPr>
                <w:rFonts w:ascii="Times New Roman" w:hAnsi="Times New Roman" w:cs="Times New Roman"/>
                <w:b w:val="0"/>
                <w:sz w:val="24"/>
                <w:szCs w:val="24"/>
              </w:rPr>
            </w:pPr>
            <w:r w:rsidRPr="00421461">
              <w:rPr>
                <w:rFonts w:ascii="Times New Roman" w:hAnsi="Times New Roman" w:cs="Times New Roman"/>
                <w:b w:val="0"/>
                <w:sz w:val="24"/>
                <w:szCs w:val="24"/>
              </w:rPr>
              <w:lastRenderedPageBreak/>
              <w:t>None</w:t>
            </w:r>
          </w:p>
          <w:p w14:paraId="5EC45D14" w14:textId="5386BC78" w:rsidR="00552DCE" w:rsidRPr="00421461" w:rsidRDefault="00552DCE" w:rsidP="003B4C5B">
            <w:pPr>
              <w:ind w:left="284"/>
              <w:contextualSpacing/>
              <w:rPr>
                <w:rFonts w:ascii="Times New Roman" w:hAnsi="Times New Roman" w:cs="Times New Roman"/>
                <w:b w:val="0"/>
                <w:sz w:val="24"/>
                <w:szCs w:val="24"/>
              </w:rPr>
            </w:pPr>
            <w:r w:rsidRPr="00421461">
              <w:rPr>
                <w:rFonts w:ascii="Times New Roman" w:hAnsi="Times New Roman" w:cs="Times New Roman"/>
                <w:b w:val="0"/>
                <w:sz w:val="24"/>
                <w:szCs w:val="24"/>
              </w:rPr>
              <w:t xml:space="preserve">Not </w:t>
            </w:r>
            <w:r w:rsidR="004C2041" w:rsidRPr="00421461">
              <w:rPr>
                <w:rFonts w:ascii="Times New Roman" w:hAnsi="Times New Roman" w:cs="Times New Roman"/>
                <w:b w:val="0"/>
                <w:sz w:val="24"/>
                <w:szCs w:val="24"/>
              </w:rPr>
              <w:t xml:space="preserve">known </w:t>
            </w:r>
          </w:p>
        </w:tc>
        <w:tc>
          <w:tcPr>
            <w:tcW w:w="1559" w:type="dxa"/>
          </w:tcPr>
          <w:p w14:paraId="2E33B224" w14:textId="72F933B6" w:rsidR="00552DCE" w:rsidRPr="00421461" w:rsidRDefault="00552DCE" w:rsidP="003B4C5B">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045DBCF" w14:textId="410CAD80"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93 (54)</w:t>
            </w:r>
          </w:p>
          <w:p w14:paraId="630E47AC" w14:textId="35665D23"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50 (29)</w:t>
            </w:r>
          </w:p>
          <w:p w14:paraId="35E08985" w14:textId="01055084"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 (2)</w:t>
            </w:r>
          </w:p>
          <w:p w14:paraId="02088CB6" w14:textId="3039FA37"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lastRenderedPageBreak/>
              <w:t>32 (18)</w:t>
            </w:r>
          </w:p>
          <w:p w14:paraId="1D0AC9FB" w14:textId="41D8CBAC"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7 (4)</w:t>
            </w:r>
          </w:p>
        </w:tc>
        <w:tc>
          <w:tcPr>
            <w:tcW w:w="1276" w:type="dxa"/>
          </w:tcPr>
          <w:p w14:paraId="41F36DF0" w14:textId="350A5908"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2CD732B" w14:textId="322BED3A"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49 (53)</w:t>
            </w:r>
          </w:p>
          <w:p w14:paraId="0EC81071" w14:textId="493FDB77"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24 (48)</w:t>
            </w:r>
          </w:p>
          <w:p w14:paraId="2C2B6E08" w14:textId="0E99BA61"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 (100)</w:t>
            </w:r>
          </w:p>
          <w:p w14:paraId="1928FE7A" w14:textId="3C5E589B"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lastRenderedPageBreak/>
              <w:t>11 (34)</w:t>
            </w:r>
          </w:p>
          <w:p w14:paraId="54B7526E" w14:textId="07CEF85E"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0 (0)</w:t>
            </w:r>
          </w:p>
        </w:tc>
        <w:tc>
          <w:tcPr>
            <w:tcW w:w="1417" w:type="dxa"/>
          </w:tcPr>
          <w:p w14:paraId="17E22413" w14:textId="2A1AE4B3"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98EA5C6" w14:textId="5D29C904"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13 (14)</w:t>
            </w:r>
          </w:p>
          <w:p w14:paraId="507A7199" w14:textId="64D06073"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12 (24)</w:t>
            </w:r>
          </w:p>
          <w:p w14:paraId="0464DE2A" w14:textId="0E37D735"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0 (0)</w:t>
            </w:r>
          </w:p>
          <w:p w14:paraId="2CABB418" w14:textId="4ED277C2"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lastRenderedPageBreak/>
              <w:t>15 (47)</w:t>
            </w:r>
          </w:p>
          <w:p w14:paraId="5228D775" w14:textId="440DF6B7"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 (43)</w:t>
            </w:r>
          </w:p>
        </w:tc>
        <w:tc>
          <w:tcPr>
            <w:tcW w:w="1559" w:type="dxa"/>
          </w:tcPr>
          <w:p w14:paraId="03DE7C13" w14:textId="66BE95A2"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94A8CD8" w14:textId="061908B1"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31 (33)</w:t>
            </w:r>
          </w:p>
          <w:p w14:paraId="0C09E6D4" w14:textId="06308F53"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14 (28)</w:t>
            </w:r>
          </w:p>
          <w:p w14:paraId="72E91ADE" w14:textId="14AA95FC"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0 (0)</w:t>
            </w:r>
          </w:p>
          <w:p w14:paraId="73B8BE44" w14:textId="4DF75B9F"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lastRenderedPageBreak/>
              <w:t>6 (19)</w:t>
            </w:r>
          </w:p>
          <w:p w14:paraId="11682E38" w14:textId="22314123"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 (57)</w:t>
            </w:r>
          </w:p>
        </w:tc>
      </w:tr>
      <w:tr w:rsidR="00003114" w:rsidRPr="00421461" w14:paraId="07B4FBCB" w14:textId="6A301A19" w:rsidTr="000A4197">
        <w:tc>
          <w:tcPr>
            <w:cnfStyle w:val="001000000000" w:firstRow="0" w:lastRow="0" w:firstColumn="1" w:lastColumn="0" w:oddVBand="0" w:evenVBand="0" w:oddHBand="0" w:evenHBand="0" w:firstRowFirstColumn="0" w:firstRowLastColumn="0" w:lastRowFirstColumn="0" w:lastRowLastColumn="0"/>
            <w:tcW w:w="3261" w:type="dxa"/>
          </w:tcPr>
          <w:p w14:paraId="7863D595" w14:textId="74A24ACD" w:rsidR="00003114" w:rsidRPr="00F640AE" w:rsidRDefault="00003114" w:rsidP="003B4C5B">
            <w:pPr>
              <w:contextualSpacing/>
              <w:rPr>
                <w:rFonts w:ascii="Times New Roman" w:hAnsi="Times New Roman" w:cs="Times New Roman"/>
                <w:sz w:val="24"/>
                <w:szCs w:val="24"/>
              </w:rPr>
            </w:pPr>
            <w:proofErr w:type="spellStart"/>
            <w:r w:rsidRPr="00F640AE">
              <w:rPr>
                <w:rFonts w:ascii="Times New Roman" w:hAnsi="Times New Roman" w:cs="Times New Roman"/>
                <w:sz w:val="24"/>
                <w:szCs w:val="24"/>
              </w:rPr>
              <w:lastRenderedPageBreak/>
              <w:t>Lymhoedema</w:t>
            </w:r>
            <w:proofErr w:type="spellEnd"/>
            <w:r w:rsidRPr="00F640AE">
              <w:rPr>
                <w:rFonts w:ascii="Times New Roman" w:hAnsi="Times New Roman" w:cs="Times New Roman"/>
                <w:b w:val="0"/>
                <w:sz w:val="24"/>
                <w:szCs w:val="24"/>
              </w:rPr>
              <w:t xml:space="preserve">          </w:t>
            </w:r>
          </w:p>
        </w:tc>
        <w:tc>
          <w:tcPr>
            <w:tcW w:w="1559" w:type="dxa"/>
          </w:tcPr>
          <w:p w14:paraId="2905A081" w14:textId="0D841D58" w:rsidR="00003114" w:rsidRPr="00F640AE" w:rsidRDefault="00003114"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40AE">
              <w:rPr>
                <w:rFonts w:ascii="Times New Roman" w:hAnsi="Times New Roman" w:cs="Times New Roman"/>
                <w:sz w:val="24"/>
                <w:szCs w:val="24"/>
              </w:rPr>
              <w:t>39 (23)</w:t>
            </w:r>
          </w:p>
        </w:tc>
        <w:tc>
          <w:tcPr>
            <w:tcW w:w="1276" w:type="dxa"/>
          </w:tcPr>
          <w:p w14:paraId="57EB3394" w14:textId="164C6CB7" w:rsidR="00003114" w:rsidRPr="00F640AE" w:rsidRDefault="00003114"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40AE">
              <w:rPr>
                <w:rFonts w:ascii="Times New Roman" w:hAnsi="Times New Roman" w:cs="Times New Roman"/>
                <w:sz w:val="24"/>
                <w:szCs w:val="24"/>
              </w:rPr>
              <w:t>2 (5)</w:t>
            </w:r>
          </w:p>
        </w:tc>
        <w:tc>
          <w:tcPr>
            <w:tcW w:w="1417" w:type="dxa"/>
          </w:tcPr>
          <w:p w14:paraId="75268FE0" w14:textId="716E9CE7" w:rsidR="00003114" w:rsidRPr="00F640AE" w:rsidRDefault="00003114"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40AE">
              <w:rPr>
                <w:rFonts w:ascii="Times New Roman" w:hAnsi="Times New Roman" w:cs="Times New Roman"/>
                <w:sz w:val="24"/>
                <w:szCs w:val="24"/>
              </w:rPr>
              <w:t>13 (33)</w:t>
            </w:r>
          </w:p>
        </w:tc>
        <w:tc>
          <w:tcPr>
            <w:tcW w:w="1559" w:type="dxa"/>
          </w:tcPr>
          <w:p w14:paraId="636A7FC8" w14:textId="2869495C" w:rsidR="00003114" w:rsidRPr="00F640AE" w:rsidRDefault="00003114"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40AE">
              <w:rPr>
                <w:rFonts w:ascii="Times New Roman" w:hAnsi="Times New Roman" w:cs="Times New Roman"/>
                <w:sz w:val="24"/>
                <w:szCs w:val="24"/>
              </w:rPr>
              <w:t>24 (62)</w:t>
            </w:r>
          </w:p>
        </w:tc>
      </w:tr>
    </w:tbl>
    <w:p w14:paraId="452C4FF2" w14:textId="325E7325" w:rsidR="002D5A68" w:rsidRDefault="002D5A68" w:rsidP="003B4C5B">
      <w:pPr>
        <w:contextualSpacing/>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Cell counts (n) and percentages (%) are reported for ordinal data; Mean and standard deviations (in parenthesis) are reported for interval data. </w:t>
      </w:r>
    </w:p>
    <w:p w14:paraId="5003CF67" w14:textId="768D09DD" w:rsidR="00552DCE" w:rsidRPr="00421461" w:rsidRDefault="00552DCE" w:rsidP="003B4C5B">
      <w:pPr>
        <w:contextualSpacing/>
        <w:rPr>
          <w:rFonts w:ascii="Times New Roman" w:hAnsi="Times New Roman" w:cs="Times New Roman"/>
          <w:sz w:val="24"/>
          <w:szCs w:val="24"/>
          <w:vertAlign w:val="subscript"/>
        </w:rPr>
      </w:pPr>
      <w:r w:rsidRPr="00421461">
        <w:rPr>
          <w:rFonts w:ascii="Times New Roman" w:hAnsi="Times New Roman" w:cs="Times New Roman"/>
          <w:sz w:val="24"/>
          <w:szCs w:val="24"/>
          <w:vertAlign w:val="subscript"/>
        </w:rPr>
        <w:t>NB: Total percentages will not always equal 100 because figures have been rounded up to the nearest whole number.</w:t>
      </w:r>
    </w:p>
    <w:p w14:paraId="3D38901D" w14:textId="3ACA515E" w:rsidR="00552DCE" w:rsidRPr="00421461" w:rsidRDefault="00552DCE" w:rsidP="003B4C5B">
      <w:pPr>
        <w:contextualSpacing/>
        <w:rPr>
          <w:rFonts w:ascii="Times New Roman" w:hAnsi="Times New Roman" w:cs="Times New Roman"/>
          <w:sz w:val="24"/>
          <w:szCs w:val="24"/>
          <w:vertAlign w:val="subscript"/>
        </w:rPr>
      </w:pPr>
      <w:r w:rsidRPr="00421461">
        <w:rPr>
          <w:rFonts w:ascii="Times New Roman" w:hAnsi="Times New Roman" w:cs="Times New Roman"/>
          <w:sz w:val="24"/>
          <w:szCs w:val="24"/>
          <w:vertAlign w:val="subscript"/>
        </w:rPr>
        <w:t>* Participants had more than one treatment.</w:t>
      </w:r>
    </w:p>
    <w:p w14:paraId="3DFD7F61" w14:textId="7EA056EA" w:rsidR="009B39BB" w:rsidRPr="00421461" w:rsidRDefault="009B39BB" w:rsidP="003B4C5B">
      <w:pPr>
        <w:rPr>
          <w:rFonts w:ascii="Times New Roman" w:hAnsi="Times New Roman" w:cs="Times New Roman"/>
          <w:sz w:val="24"/>
          <w:szCs w:val="24"/>
        </w:rPr>
      </w:pPr>
    </w:p>
    <w:p w14:paraId="410C73B8" w14:textId="6833520E" w:rsidR="003D4C29" w:rsidRPr="003D4C29" w:rsidRDefault="003D4C29" w:rsidP="003B4C5B">
      <w:pPr>
        <w:autoSpaceDE w:val="0"/>
        <w:autoSpaceDN w:val="0"/>
        <w:adjustRightInd w:val="0"/>
        <w:spacing w:after="0" w:line="240" w:lineRule="auto"/>
        <w:rPr>
          <w:rFonts w:ascii="Times New Roman" w:eastAsiaTheme="minorHAnsi" w:hAnsi="Times New Roman" w:cs="Times New Roman"/>
          <w:sz w:val="24"/>
          <w:szCs w:val="24"/>
          <w:lang w:eastAsia="en-US"/>
        </w:rPr>
      </w:pPr>
    </w:p>
    <w:p w14:paraId="15C03EA0" w14:textId="13DFD774" w:rsidR="003D4C29" w:rsidRDefault="003D4C29" w:rsidP="003B4C5B">
      <w:pPr>
        <w:autoSpaceDE w:val="0"/>
        <w:autoSpaceDN w:val="0"/>
        <w:adjustRightInd w:val="0"/>
        <w:spacing w:after="0" w:line="400" w:lineRule="atLeast"/>
        <w:rPr>
          <w:rFonts w:ascii="Times New Roman" w:eastAsiaTheme="minorHAnsi" w:hAnsi="Times New Roman" w:cs="Times New Roman"/>
          <w:sz w:val="24"/>
          <w:szCs w:val="24"/>
          <w:lang w:eastAsia="en-US"/>
        </w:rPr>
      </w:pPr>
    </w:p>
    <w:p w14:paraId="0B2F3F5E" w14:textId="0D5933FE" w:rsidR="0031676E" w:rsidRDefault="0031676E" w:rsidP="003B4C5B">
      <w:pPr>
        <w:autoSpaceDE w:val="0"/>
        <w:autoSpaceDN w:val="0"/>
        <w:adjustRightInd w:val="0"/>
        <w:spacing w:after="0" w:line="400" w:lineRule="atLeast"/>
        <w:rPr>
          <w:rFonts w:ascii="Times New Roman" w:eastAsiaTheme="minorHAnsi" w:hAnsi="Times New Roman" w:cs="Times New Roman"/>
          <w:sz w:val="24"/>
          <w:szCs w:val="24"/>
          <w:lang w:eastAsia="en-US"/>
        </w:rPr>
      </w:pPr>
    </w:p>
    <w:p w14:paraId="2E9EB850" w14:textId="322C4940" w:rsidR="0031676E" w:rsidRDefault="0031676E" w:rsidP="003B4C5B">
      <w:pPr>
        <w:autoSpaceDE w:val="0"/>
        <w:autoSpaceDN w:val="0"/>
        <w:adjustRightInd w:val="0"/>
        <w:spacing w:after="0" w:line="400" w:lineRule="atLeast"/>
        <w:rPr>
          <w:rFonts w:ascii="Times New Roman" w:eastAsiaTheme="minorHAnsi" w:hAnsi="Times New Roman" w:cs="Times New Roman"/>
          <w:sz w:val="24"/>
          <w:szCs w:val="24"/>
          <w:lang w:eastAsia="en-US"/>
        </w:rPr>
      </w:pPr>
    </w:p>
    <w:p w14:paraId="1A11B3A0" w14:textId="6802FC02" w:rsidR="0031676E" w:rsidRDefault="0031676E" w:rsidP="003B4C5B">
      <w:pPr>
        <w:autoSpaceDE w:val="0"/>
        <w:autoSpaceDN w:val="0"/>
        <w:adjustRightInd w:val="0"/>
        <w:spacing w:after="0" w:line="400" w:lineRule="atLeast"/>
        <w:rPr>
          <w:rFonts w:ascii="Times New Roman" w:eastAsiaTheme="minorHAnsi" w:hAnsi="Times New Roman" w:cs="Times New Roman"/>
          <w:sz w:val="24"/>
          <w:szCs w:val="24"/>
          <w:lang w:eastAsia="en-US"/>
        </w:rPr>
      </w:pPr>
    </w:p>
    <w:p w14:paraId="3424BD71" w14:textId="558AB7CF" w:rsidR="0031676E" w:rsidRDefault="0031676E" w:rsidP="003B4C5B">
      <w:pPr>
        <w:autoSpaceDE w:val="0"/>
        <w:autoSpaceDN w:val="0"/>
        <w:adjustRightInd w:val="0"/>
        <w:spacing w:after="0" w:line="400" w:lineRule="atLeast"/>
        <w:rPr>
          <w:rFonts w:ascii="Times New Roman" w:eastAsiaTheme="minorHAnsi" w:hAnsi="Times New Roman" w:cs="Times New Roman"/>
          <w:sz w:val="24"/>
          <w:szCs w:val="24"/>
          <w:lang w:eastAsia="en-US"/>
        </w:rPr>
      </w:pPr>
    </w:p>
    <w:p w14:paraId="00847A5C" w14:textId="45BA6D4B" w:rsidR="00077A75" w:rsidRDefault="00077A75" w:rsidP="003B4C5B">
      <w:pPr>
        <w:autoSpaceDE w:val="0"/>
        <w:autoSpaceDN w:val="0"/>
        <w:adjustRightInd w:val="0"/>
        <w:spacing w:after="0" w:line="400" w:lineRule="atLeast"/>
        <w:rPr>
          <w:rFonts w:ascii="Times New Roman" w:eastAsiaTheme="minorHAnsi" w:hAnsi="Times New Roman" w:cs="Times New Roman"/>
          <w:sz w:val="24"/>
          <w:szCs w:val="24"/>
          <w:lang w:eastAsia="en-US"/>
        </w:rPr>
      </w:pPr>
    </w:p>
    <w:p w14:paraId="7556DAE2" w14:textId="1BFFC212" w:rsidR="0031676E" w:rsidRDefault="0031676E" w:rsidP="003B4C5B">
      <w:pPr>
        <w:autoSpaceDE w:val="0"/>
        <w:autoSpaceDN w:val="0"/>
        <w:adjustRightInd w:val="0"/>
        <w:spacing w:after="0" w:line="400" w:lineRule="atLeast"/>
        <w:rPr>
          <w:rFonts w:ascii="Times New Roman" w:eastAsiaTheme="minorHAnsi" w:hAnsi="Times New Roman" w:cs="Times New Roman"/>
          <w:sz w:val="24"/>
          <w:szCs w:val="24"/>
          <w:lang w:eastAsia="en-US"/>
        </w:rPr>
      </w:pPr>
    </w:p>
    <w:p w14:paraId="20180A8A" w14:textId="3DC4EEA0" w:rsidR="0031676E" w:rsidRDefault="0031676E" w:rsidP="003B4C5B">
      <w:pPr>
        <w:autoSpaceDE w:val="0"/>
        <w:autoSpaceDN w:val="0"/>
        <w:adjustRightInd w:val="0"/>
        <w:spacing w:after="0" w:line="400" w:lineRule="atLeast"/>
        <w:rPr>
          <w:rFonts w:ascii="Times New Roman" w:eastAsiaTheme="minorHAnsi" w:hAnsi="Times New Roman" w:cs="Times New Roman"/>
          <w:sz w:val="24"/>
          <w:szCs w:val="24"/>
          <w:lang w:eastAsia="en-US"/>
        </w:rPr>
      </w:pPr>
    </w:p>
    <w:p w14:paraId="55590781" w14:textId="470351E8" w:rsidR="0031676E" w:rsidRDefault="0031676E" w:rsidP="003B4C5B">
      <w:pPr>
        <w:autoSpaceDE w:val="0"/>
        <w:autoSpaceDN w:val="0"/>
        <w:adjustRightInd w:val="0"/>
        <w:spacing w:after="0" w:line="400" w:lineRule="atLeast"/>
        <w:rPr>
          <w:rFonts w:ascii="Times New Roman" w:eastAsiaTheme="minorHAnsi" w:hAnsi="Times New Roman" w:cs="Times New Roman"/>
          <w:sz w:val="24"/>
          <w:szCs w:val="24"/>
          <w:lang w:eastAsia="en-US"/>
        </w:rPr>
      </w:pPr>
    </w:p>
    <w:bookmarkEnd w:id="35"/>
    <w:bookmarkEnd w:id="36"/>
    <w:bookmarkEnd w:id="37"/>
    <w:bookmarkEnd w:id="38"/>
    <w:p w14:paraId="0AF5C309" w14:textId="656A0CB1" w:rsidR="00317349" w:rsidRDefault="00317349" w:rsidP="003B4C5B">
      <w:pPr>
        <w:rPr>
          <w:rFonts w:ascii="Times New Roman" w:hAnsi="Times New Roman" w:cs="Times New Roman"/>
          <w:sz w:val="24"/>
          <w:szCs w:val="24"/>
        </w:rPr>
      </w:pPr>
    </w:p>
    <w:p w14:paraId="341410AC" w14:textId="7CF286C0" w:rsidR="00552DCE" w:rsidRPr="00421461" w:rsidRDefault="00552DCE" w:rsidP="003B4C5B">
      <w:pPr>
        <w:rPr>
          <w:rFonts w:ascii="Times New Roman" w:hAnsi="Times New Roman" w:cs="Times New Roman"/>
          <w:sz w:val="24"/>
          <w:szCs w:val="24"/>
        </w:rPr>
      </w:pPr>
      <w:r w:rsidRPr="00421461">
        <w:rPr>
          <w:rFonts w:ascii="Times New Roman" w:hAnsi="Times New Roman" w:cs="Times New Roman"/>
          <w:sz w:val="24"/>
          <w:szCs w:val="24"/>
        </w:rPr>
        <w:t>Table 3: Mean scores for each variable</w:t>
      </w:r>
    </w:p>
    <w:tbl>
      <w:tblPr>
        <w:tblStyle w:val="PlainTable21"/>
        <w:tblW w:w="9072" w:type="dxa"/>
        <w:tblLayout w:type="fixed"/>
        <w:tblLook w:val="04A0" w:firstRow="1" w:lastRow="0" w:firstColumn="1" w:lastColumn="0" w:noHBand="0" w:noVBand="1"/>
      </w:tblPr>
      <w:tblGrid>
        <w:gridCol w:w="2127"/>
        <w:gridCol w:w="1736"/>
        <w:gridCol w:w="1736"/>
        <w:gridCol w:w="1736"/>
        <w:gridCol w:w="1737"/>
      </w:tblGrid>
      <w:tr w:rsidR="002E4AB5" w:rsidRPr="00421461" w14:paraId="3641A04B" w14:textId="3BA7097A" w:rsidTr="00077A75">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27" w:type="dxa"/>
          </w:tcPr>
          <w:p w14:paraId="00D07832" w14:textId="50061197" w:rsidR="002E4AB5" w:rsidRPr="00077A75" w:rsidRDefault="002E4AB5" w:rsidP="003B4C5B">
            <w:pPr>
              <w:contextualSpacing/>
              <w:rPr>
                <w:rFonts w:ascii="Times New Roman" w:hAnsi="Times New Roman" w:cs="Times New Roman"/>
                <w:sz w:val="24"/>
                <w:szCs w:val="24"/>
              </w:rPr>
            </w:pPr>
            <w:r w:rsidRPr="00077A75">
              <w:rPr>
                <w:rFonts w:ascii="Times New Roman" w:hAnsi="Times New Roman" w:cs="Times New Roman"/>
                <w:sz w:val="24"/>
                <w:szCs w:val="24"/>
              </w:rPr>
              <w:t>Variables</w:t>
            </w:r>
          </w:p>
        </w:tc>
        <w:tc>
          <w:tcPr>
            <w:tcW w:w="1736" w:type="dxa"/>
          </w:tcPr>
          <w:p w14:paraId="589FC43E" w14:textId="44AFAAE4" w:rsidR="002E4AB5" w:rsidRPr="00077A75" w:rsidRDefault="00077A75"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r w:rsidR="002E4AB5" w:rsidRPr="00077A75">
              <w:rPr>
                <w:rFonts w:ascii="Times New Roman" w:hAnsi="Times New Roman" w:cs="Times New Roman"/>
                <w:sz w:val="24"/>
                <w:szCs w:val="24"/>
              </w:rPr>
              <w:t xml:space="preserve"> sample</w:t>
            </w:r>
          </w:p>
        </w:tc>
        <w:tc>
          <w:tcPr>
            <w:tcW w:w="1736" w:type="dxa"/>
          </w:tcPr>
          <w:p w14:paraId="04387391" w14:textId="68B1D1C4" w:rsidR="002E4AB5" w:rsidRPr="00077A75" w:rsidRDefault="002E4AB5"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7A75">
              <w:rPr>
                <w:rFonts w:ascii="Times New Roman" w:hAnsi="Times New Roman" w:cs="Times New Roman"/>
                <w:sz w:val="24"/>
                <w:szCs w:val="24"/>
              </w:rPr>
              <w:t>White</w:t>
            </w:r>
          </w:p>
        </w:tc>
        <w:tc>
          <w:tcPr>
            <w:tcW w:w="1736" w:type="dxa"/>
          </w:tcPr>
          <w:p w14:paraId="04B635FB" w14:textId="2D0F28C2" w:rsidR="002E4AB5" w:rsidRPr="00077A75" w:rsidRDefault="002E4AB5"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7A75">
              <w:rPr>
                <w:rFonts w:ascii="Times New Roman" w:hAnsi="Times New Roman" w:cs="Times New Roman"/>
                <w:sz w:val="24"/>
                <w:szCs w:val="24"/>
              </w:rPr>
              <w:t>Black</w:t>
            </w:r>
          </w:p>
        </w:tc>
        <w:tc>
          <w:tcPr>
            <w:tcW w:w="1737" w:type="dxa"/>
          </w:tcPr>
          <w:p w14:paraId="5D41896A" w14:textId="184C2152" w:rsidR="002E4AB5" w:rsidRPr="00077A75" w:rsidRDefault="002E4AB5" w:rsidP="003B4C5B">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7A75">
              <w:rPr>
                <w:rFonts w:ascii="Times New Roman" w:hAnsi="Times New Roman" w:cs="Times New Roman"/>
                <w:sz w:val="24"/>
                <w:szCs w:val="24"/>
              </w:rPr>
              <w:t>South Asian</w:t>
            </w:r>
          </w:p>
        </w:tc>
      </w:tr>
      <w:tr w:rsidR="002E4AB5" w:rsidRPr="00421461" w14:paraId="4F4E639E" w14:textId="49C104AB" w:rsidTr="00077A75">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27" w:type="dxa"/>
          </w:tcPr>
          <w:p w14:paraId="0EAF2F98" w14:textId="0784D818" w:rsidR="002E4AB5" w:rsidRPr="00421461" w:rsidRDefault="002E4AB5" w:rsidP="003B4C5B">
            <w:pPr>
              <w:spacing w:line="240" w:lineRule="auto"/>
              <w:contextualSpacing/>
              <w:rPr>
                <w:rFonts w:ascii="Times New Roman" w:hAnsi="Times New Roman" w:cs="Times New Roman"/>
                <w:b w:val="0"/>
                <w:sz w:val="24"/>
                <w:szCs w:val="24"/>
              </w:rPr>
            </w:pPr>
            <w:r w:rsidRPr="00421461">
              <w:rPr>
                <w:rFonts w:ascii="Times New Roman" w:hAnsi="Times New Roman" w:cs="Times New Roman"/>
                <w:b w:val="0"/>
                <w:sz w:val="24"/>
                <w:szCs w:val="24"/>
              </w:rPr>
              <w:t>Quality of life</w:t>
            </w:r>
            <w:r w:rsidRPr="002E4AB5">
              <w:rPr>
                <w:rFonts w:ascii="Times New Roman" w:hAnsi="Times New Roman" w:cs="Times New Roman"/>
                <w:b w:val="0"/>
                <w:sz w:val="24"/>
                <w:szCs w:val="24"/>
                <w:vertAlign w:val="superscript"/>
              </w:rPr>
              <w:t>**</w:t>
            </w:r>
          </w:p>
        </w:tc>
        <w:tc>
          <w:tcPr>
            <w:tcW w:w="1736" w:type="dxa"/>
          </w:tcPr>
          <w:p w14:paraId="71C1A598" w14:textId="7E0D83D5"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81.76 (18.65)</w:t>
            </w:r>
          </w:p>
        </w:tc>
        <w:tc>
          <w:tcPr>
            <w:tcW w:w="1736" w:type="dxa"/>
          </w:tcPr>
          <w:p w14:paraId="2CFAAE15" w14:textId="549820A7"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87.39 (15.03)</w:t>
            </w:r>
          </w:p>
        </w:tc>
        <w:tc>
          <w:tcPr>
            <w:tcW w:w="1736" w:type="dxa"/>
          </w:tcPr>
          <w:p w14:paraId="27F52AD4" w14:textId="3122B930"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80.21 (21.32)</w:t>
            </w:r>
          </w:p>
        </w:tc>
        <w:tc>
          <w:tcPr>
            <w:tcW w:w="1737" w:type="dxa"/>
          </w:tcPr>
          <w:p w14:paraId="0378E0A2" w14:textId="24396AC0"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74.42 (19.00)</w:t>
            </w:r>
          </w:p>
        </w:tc>
      </w:tr>
      <w:tr w:rsidR="002E4AB5" w:rsidRPr="00421461" w14:paraId="0F8F2DC1" w14:textId="2BD84A96" w:rsidTr="00077A75">
        <w:trPr>
          <w:trHeight w:val="475"/>
        </w:trPr>
        <w:tc>
          <w:tcPr>
            <w:cnfStyle w:val="001000000000" w:firstRow="0" w:lastRow="0" w:firstColumn="1" w:lastColumn="0" w:oddVBand="0" w:evenVBand="0" w:oddHBand="0" w:evenHBand="0" w:firstRowFirstColumn="0" w:firstRowLastColumn="0" w:lastRowFirstColumn="0" w:lastRowLastColumn="0"/>
            <w:tcW w:w="2127" w:type="dxa"/>
          </w:tcPr>
          <w:p w14:paraId="0D508A28" w14:textId="7394ED47" w:rsidR="002E4AB5" w:rsidRPr="00421461" w:rsidRDefault="002E4AB5" w:rsidP="003B4C5B">
            <w:pPr>
              <w:spacing w:line="240" w:lineRule="auto"/>
              <w:contextualSpacing/>
              <w:rPr>
                <w:rFonts w:ascii="Times New Roman" w:hAnsi="Times New Roman" w:cs="Times New Roman"/>
                <w:b w:val="0"/>
                <w:sz w:val="24"/>
                <w:szCs w:val="24"/>
              </w:rPr>
            </w:pPr>
            <w:r w:rsidRPr="00421461">
              <w:rPr>
                <w:rFonts w:ascii="Times New Roman" w:hAnsi="Times New Roman" w:cs="Times New Roman"/>
                <w:b w:val="0"/>
                <w:sz w:val="24"/>
                <w:szCs w:val="24"/>
              </w:rPr>
              <w:t>Anxiety</w:t>
            </w:r>
            <w:r w:rsidRPr="002E4AB5">
              <w:rPr>
                <w:rFonts w:ascii="Times New Roman" w:hAnsi="Times New Roman" w:cs="Times New Roman"/>
                <w:b w:val="0"/>
                <w:sz w:val="24"/>
                <w:szCs w:val="24"/>
                <w:vertAlign w:val="superscript"/>
              </w:rPr>
              <w:t>*</w:t>
            </w:r>
          </w:p>
        </w:tc>
        <w:tc>
          <w:tcPr>
            <w:tcW w:w="1736" w:type="dxa"/>
          </w:tcPr>
          <w:p w14:paraId="65D0C744" w14:textId="7B440FFC"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7.83 (3.33)</w:t>
            </w:r>
          </w:p>
        </w:tc>
        <w:tc>
          <w:tcPr>
            <w:tcW w:w="1736" w:type="dxa"/>
          </w:tcPr>
          <w:p w14:paraId="15797863" w14:textId="3B49355E"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7.25 (3.06)</w:t>
            </w:r>
          </w:p>
        </w:tc>
        <w:tc>
          <w:tcPr>
            <w:tcW w:w="1736" w:type="dxa"/>
          </w:tcPr>
          <w:p w14:paraId="700C2B07" w14:textId="1453CB24"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7.51 (3.33)</w:t>
            </w:r>
          </w:p>
        </w:tc>
        <w:tc>
          <w:tcPr>
            <w:tcW w:w="1737" w:type="dxa"/>
          </w:tcPr>
          <w:p w14:paraId="1DDBAD2C" w14:textId="69137E11"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8.95 (3.20)</w:t>
            </w:r>
          </w:p>
        </w:tc>
      </w:tr>
      <w:tr w:rsidR="002E4AB5" w:rsidRPr="00421461" w14:paraId="5439876E" w14:textId="2D66E707" w:rsidTr="00077A7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tcPr>
          <w:p w14:paraId="02DB0482" w14:textId="4CB50A68" w:rsidR="002E4AB5" w:rsidRPr="00421461" w:rsidRDefault="002E4AB5" w:rsidP="003B4C5B">
            <w:pPr>
              <w:spacing w:line="240" w:lineRule="auto"/>
              <w:contextualSpacing/>
              <w:rPr>
                <w:rFonts w:ascii="Times New Roman" w:hAnsi="Times New Roman" w:cs="Times New Roman"/>
                <w:b w:val="0"/>
                <w:sz w:val="24"/>
                <w:szCs w:val="24"/>
              </w:rPr>
            </w:pPr>
            <w:r w:rsidRPr="00421461">
              <w:rPr>
                <w:rFonts w:ascii="Times New Roman" w:hAnsi="Times New Roman" w:cs="Times New Roman"/>
                <w:b w:val="0"/>
                <w:sz w:val="24"/>
                <w:szCs w:val="24"/>
              </w:rPr>
              <w:t>Depression</w:t>
            </w:r>
            <w:r w:rsidRPr="002E4AB5">
              <w:rPr>
                <w:rFonts w:ascii="Times New Roman" w:hAnsi="Times New Roman" w:cs="Times New Roman"/>
                <w:b w:val="0"/>
                <w:sz w:val="24"/>
                <w:szCs w:val="24"/>
                <w:vertAlign w:val="superscript"/>
              </w:rPr>
              <w:t>**</w:t>
            </w:r>
          </w:p>
        </w:tc>
        <w:tc>
          <w:tcPr>
            <w:tcW w:w="1736" w:type="dxa"/>
          </w:tcPr>
          <w:p w14:paraId="274895F7" w14:textId="0682468A"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4.62 (3.93)</w:t>
            </w:r>
          </w:p>
        </w:tc>
        <w:tc>
          <w:tcPr>
            <w:tcW w:w="1736" w:type="dxa"/>
          </w:tcPr>
          <w:p w14:paraId="26ADFB0D" w14:textId="6F3C9E5C"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3.31 (3.10)</w:t>
            </w:r>
          </w:p>
        </w:tc>
        <w:tc>
          <w:tcPr>
            <w:tcW w:w="1736" w:type="dxa"/>
          </w:tcPr>
          <w:p w14:paraId="7B84F5CA" w14:textId="624814AB"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4.98 (4.25)</w:t>
            </w:r>
          </w:p>
        </w:tc>
        <w:tc>
          <w:tcPr>
            <w:tcW w:w="1737" w:type="dxa"/>
          </w:tcPr>
          <w:p w14:paraId="36D63EF1" w14:textId="006B3F45"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6.32 (4.15)</w:t>
            </w:r>
          </w:p>
        </w:tc>
      </w:tr>
      <w:tr w:rsidR="002E4AB5" w:rsidRPr="00421461" w14:paraId="5D221BB5" w14:textId="3C3B3149" w:rsidTr="00077A75">
        <w:trPr>
          <w:trHeight w:val="475"/>
        </w:trPr>
        <w:tc>
          <w:tcPr>
            <w:cnfStyle w:val="001000000000" w:firstRow="0" w:lastRow="0" w:firstColumn="1" w:lastColumn="0" w:oddVBand="0" w:evenVBand="0" w:oddHBand="0" w:evenHBand="0" w:firstRowFirstColumn="0" w:firstRowLastColumn="0" w:lastRowFirstColumn="0" w:lastRowLastColumn="0"/>
            <w:tcW w:w="2127" w:type="dxa"/>
          </w:tcPr>
          <w:p w14:paraId="3E0D65AC" w14:textId="07390555" w:rsidR="002E4AB5" w:rsidRPr="00421461" w:rsidRDefault="002E4AB5" w:rsidP="003B4C5B">
            <w:pPr>
              <w:spacing w:line="240" w:lineRule="auto"/>
              <w:contextualSpacing/>
              <w:rPr>
                <w:rFonts w:ascii="Times New Roman" w:hAnsi="Times New Roman" w:cs="Times New Roman"/>
                <w:b w:val="0"/>
                <w:sz w:val="24"/>
                <w:szCs w:val="24"/>
              </w:rPr>
            </w:pPr>
            <w:r>
              <w:rPr>
                <w:rFonts w:ascii="Times New Roman" w:hAnsi="Times New Roman" w:cs="Times New Roman"/>
                <w:b w:val="0"/>
                <w:sz w:val="24"/>
                <w:szCs w:val="24"/>
              </w:rPr>
              <w:t>ILOC</w:t>
            </w:r>
            <w:r w:rsidRPr="002E4AB5">
              <w:rPr>
                <w:rFonts w:ascii="Times New Roman" w:hAnsi="Times New Roman" w:cs="Times New Roman"/>
                <w:b w:val="0"/>
                <w:sz w:val="24"/>
                <w:szCs w:val="24"/>
                <w:vertAlign w:val="superscript"/>
              </w:rPr>
              <w:t>*</w:t>
            </w:r>
          </w:p>
        </w:tc>
        <w:tc>
          <w:tcPr>
            <w:tcW w:w="1736" w:type="dxa"/>
          </w:tcPr>
          <w:p w14:paraId="230241BE" w14:textId="394B9348"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19.01 (5.72)</w:t>
            </w:r>
          </w:p>
        </w:tc>
        <w:tc>
          <w:tcPr>
            <w:tcW w:w="1736" w:type="dxa"/>
          </w:tcPr>
          <w:p w14:paraId="28A0C9BA" w14:textId="6B70D7F1"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17.95 (5.41)</w:t>
            </w:r>
          </w:p>
        </w:tc>
        <w:tc>
          <w:tcPr>
            <w:tcW w:w="1736" w:type="dxa"/>
          </w:tcPr>
          <w:p w14:paraId="3B67A4C9" w14:textId="581C2772"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18.96 (6.55)</w:t>
            </w:r>
          </w:p>
        </w:tc>
        <w:tc>
          <w:tcPr>
            <w:tcW w:w="1737" w:type="dxa"/>
          </w:tcPr>
          <w:p w14:paraId="1229800D" w14:textId="7AD0EDAE"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20.69 (5.19)</w:t>
            </w:r>
          </w:p>
        </w:tc>
      </w:tr>
      <w:tr w:rsidR="002E4AB5" w:rsidRPr="00421461" w14:paraId="186D66F4" w14:textId="2EB5248D" w:rsidTr="00077A75">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27" w:type="dxa"/>
          </w:tcPr>
          <w:p w14:paraId="008DD64F" w14:textId="27C646DA" w:rsidR="002E4AB5" w:rsidRPr="00421461" w:rsidRDefault="002E4AB5" w:rsidP="003B4C5B">
            <w:pPr>
              <w:spacing w:line="240" w:lineRule="auto"/>
              <w:contextualSpacing/>
              <w:rPr>
                <w:rFonts w:ascii="Times New Roman" w:hAnsi="Times New Roman" w:cs="Times New Roman"/>
                <w:b w:val="0"/>
                <w:sz w:val="24"/>
                <w:szCs w:val="24"/>
              </w:rPr>
            </w:pPr>
            <w:r>
              <w:rPr>
                <w:rFonts w:ascii="Times New Roman" w:hAnsi="Times New Roman" w:cs="Times New Roman"/>
                <w:b w:val="0"/>
                <w:sz w:val="24"/>
                <w:szCs w:val="24"/>
              </w:rPr>
              <w:t>CLOC</w:t>
            </w:r>
            <w:r w:rsidRPr="002E4AB5">
              <w:rPr>
                <w:rFonts w:ascii="Times New Roman" w:hAnsi="Times New Roman" w:cs="Times New Roman"/>
                <w:b w:val="0"/>
                <w:sz w:val="24"/>
                <w:szCs w:val="24"/>
                <w:vertAlign w:val="superscript"/>
              </w:rPr>
              <w:t>*</w:t>
            </w:r>
          </w:p>
        </w:tc>
        <w:tc>
          <w:tcPr>
            <w:tcW w:w="1736" w:type="dxa"/>
          </w:tcPr>
          <w:p w14:paraId="5C634939" w14:textId="10C4E80F"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22.86 (6.94)</w:t>
            </w:r>
          </w:p>
        </w:tc>
        <w:tc>
          <w:tcPr>
            <w:tcW w:w="1736" w:type="dxa"/>
          </w:tcPr>
          <w:p w14:paraId="67FCF635" w14:textId="4B7D4FF9"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22.10 (6.69)</w:t>
            </w:r>
          </w:p>
        </w:tc>
        <w:tc>
          <w:tcPr>
            <w:tcW w:w="1736" w:type="dxa"/>
          </w:tcPr>
          <w:p w14:paraId="6E7E4723" w14:textId="2990EF48"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20.84 (7.25)</w:t>
            </w:r>
          </w:p>
        </w:tc>
        <w:tc>
          <w:tcPr>
            <w:tcW w:w="1737" w:type="dxa"/>
          </w:tcPr>
          <w:p w14:paraId="7D7BFB87" w14:textId="6682459A"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25.68 (6.29)</w:t>
            </w:r>
          </w:p>
        </w:tc>
      </w:tr>
      <w:tr w:rsidR="002E4AB5" w:rsidRPr="00421461" w14:paraId="7C65D481" w14:textId="17992B83" w:rsidTr="00077A75">
        <w:trPr>
          <w:trHeight w:val="475"/>
        </w:trPr>
        <w:tc>
          <w:tcPr>
            <w:cnfStyle w:val="001000000000" w:firstRow="0" w:lastRow="0" w:firstColumn="1" w:lastColumn="0" w:oddVBand="0" w:evenVBand="0" w:oddHBand="0" w:evenHBand="0" w:firstRowFirstColumn="0" w:firstRowLastColumn="0" w:lastRowFirstColumn="0" w:lastRowLastColumn="0"/>
            <w:tcW w:w="2127" w:type="dxa"/>
          </w:tcPr>
          <w:p w14:paraId="38134A53" w14:textId="10AC23CC" w:rsidR="002E4AB5" w:rsidRPr="00421461" w:rsidRDefault="002E4AB5" w:rsidP="003B4C5B">
            <w:pPr>
              <w:spacing w:line="240" w:lineRule="auto"/>
              <w:contextualSpacing/>
              <w:rPr>
                <w:rFonts w:ascii="Times New Roman" w:hAnsi="Times New Roman" w:cs="Times New Roman"/>
                <w:b w:val="0"/>
                <w:sz w:val="24"/>
                <w:szCs w:val="24"/>
              </w:rPr>
            </w:pPr>
            <w:proofErr w:type="spellStart"/>
            <w:r>
              <w:rPr>
                <w:rFonts w:ascii="Times New Roman" w:hAnsi="Times New Roman" w:cs="Times New Roman"/>
                <w:b w:val="0"/>
                <w:sz w:val="24"/>
                <w:szCs w:val="24"/>
              </w:rPr>
              <w:t>OPLOC</w:t>
            </w:r>
            <w:r w:rsidRPr="002E4AB5">
              <w:rPr>
                <w:rFonts w:ascii="Times New Roman" w:hAnsi="Times New Roman" w:cs="Times New Roman"/>
                <w:b w:val="0"/>
                <w:sz w:val="24"/>
                <w:szCs w:val="24"/>
                <w:vertAlign w:val="superscript"/>
              </w:rPr>
              <w:t>ns</w:t>
            </w:r>
            <w:proofErr w:type="spellEnd"/>
          </w:p>
        </w:tc>
        <w:tc>
          <w:tcPr>
            <w:tcW w:w="1736" w:type="dxa"/>
          </w:tcPr>
          <w:p w14:paraId="57172805" w14:textId="333F93D3"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10.44 (3.98)</w:t>
            </w:r>
          </w:p>
        </w:tc>
        <w:tc>
          <w:tcPr>
            <w:tcW w:w="1736" w:type="dxa"/>
          </w:tcPr>
          <w:p w14:paraId="2E6727CD" w14:textId="6C666381"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10.37 (3.95)</w:t>
            </w:r>
          </w:p>
        </w:tc>
        <w:tc>
          <w:tcPr>
            <w:tcW w:w="1736" w:type="dxa"/>
          </w:tcPr>
          <w:p w14:paraId="466EB119" w14:textId="51F86495"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9.58 (4.41)</w:t>
            </w:r>
          </w:p>
        </w:tc>
        <w:tc>
          <w:tcPr>
            <w:tcW w:w="1737" w:type="dxa"/>
          </w:tcPr>
          <w:p w14:paraId="1F8CECD1" w14:textId="39EB6BF3"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11.18 (3.63)</w:t>
            </w:r>
          </w:p>
        </w:tc>
      </w:tr>
      <w:tr w:rsidR="002E4AB5" w:rsidRPr="00421461" w14:paraId="2DB5DA10" w14:textId="705428D8" w:rsidTr="00077A7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tcPr>
          <w:p w14:paraId="69965D1C" w14:textId="3AB771E6" w:rsidR="002E4AB5" w:rsidRPr="00421461" w:rsidRDefault="002E4AB5" w:rsidP="003B4C5B">
            <w:pPr>
              <w:spacing w:line="240" w:lineRule="auto"/>
              <w:contextualSpacing/>
              <w:rPr>
                <w:rFonts w:ascii="Times New Roman" w:hAnsi="Times New Roman" w:cs="Times New Roman"/>
                <w:b w:val="0"/>
                <w:sz w:val="24"/>
                <w:szCs w:val="24"/>
              </w:rPr>
            </w:pPr>
            <w:r>
              <w:rPr>
                <w:rFonts w:ascii="Times New Roman" w:hAnsi="Times New Roman" w:cs="Times New Roman"/>
                <w:b w:val="0"/>
                <w:sz w:val="24"/>
                <w:szCs w:val="24"/>
              </w:rPr>
              <w:t>GHLOC</w:t>
            </w:r>
            <w:r w:rsidRPr="002E4AB5">
              <w:rPr>
                <w:rFonts w:ascii="Times New Roman" w:hAnsi="Times New Roman" w:cs="Times New Roman"/>
                <w:b w:val="0"/>
                <w:sz w:val="24"/>
                <w:szCs w:val="24"/>
                <w:vertAlign w:val="superscript"/>
              </w:rPr>
              <w:t>**</w:t>
            </w:r>
          </w:p>
        </w:tc>
        <w:tc>
          <w:tcPr>
            <w:tcW w:w="1736" w:type="dxa"/>
          </w:tcPr>
          <w:p w14:paraId="487EEBF0" w14:textId="550CC54C"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17.69 (10.42)</w:t>
            </w:r>
          </w:p>
        </w:tc>
        <w:tc>
          <w:tcPr>
            <w:tcW w:w="1736" w:type="dxa"/>
          </w:tcPr>
          <w:p w14:paraId="482E3E30" w14:textId="3F31F841"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11.60 (7.98)</w:t>
            </w:r>
          </w:p>
        </w:tc>
        <w:tc>
          <w:tcPr>
            <w:tcW w:w="1736" w:type="dxa"/>
          </w:tcPr>
          <w:p w14:paraId="311495C6" w14:textId="57B1BF92"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22.36 (9.65)</w:t>
            </w:r>
          </w:p>
        </w:tc>
        <w:tc>
          <w:tcPr>
            <w:tcW w:w="1737" w:type="dxa"/>
          </w:tcPr>
          <w:p w14:paraId="7DC29AB4" w14:textId="33D793F7" w:rsidR="002E4AB5" w:rsidRPr="00421461" w:rsidRDefault="002E4AB5" w:rsidP="003B4C5B">
            <w:pPr>
              <w:spacing w:line="24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23.54 (9.16)</w:t>
            </w:r>
          </w:p>
        </w:tc>
      </w:tr>
      <w:tr w:rsidR="002E4AB5" w:rsidRPr="00421461" w14:paraId="2DAF92BF" w14:textId="327439D0" w:rsidTr="00077A75">
        <w:trPr>
          <w:trHeight w:val="475"/>
        </w:trPr>
        <w:tc>
          <w:tcPr>
            <w:cnfStyle w:val="001000000000" w:firstRow="0" w:lastRow="0" w:firstColumn="1" w:lastColumn="0" w:oddVBand="0" w:evenVBand="0" w:oddHBand="0" w:evenHBand="0" w:firstRowFirstColumn="0" w:firstRowLastColumn="0" w:lastRowFirstColumn="0" w:lastRowLastColumn="0"/>
            <w:tcW w:w="2127" w:type="dxa"/>
          </w:tcPr>
          <w:p w14:paraId="347B563B" w14:textId="756EB76D" w:rsidR="002E4AB5" w:rsidRPr="00421461" w:rsidRDefault="002E4AB5" w:rsidP="003B4C5B">
            <w:pPr>
              <w:spacing w:line="240" w:lineRule="auto"/>
              <w:contextualSpacing/>
              <w:rPr>
                <w:rFonts w:ascii="Times New Roman" w:hAnsi="Times New Roman" w:cs="Times New Roman"/>
                <w:b w:val="0"/>
                <w:sz w:val="24"/>
                <w:szCs w:val="24"/>
              </w:rPr>
            </w:pPr>
            <w:r w:rsidRPr="00421461">
              <w:rPr>
                <w:rFonts w:ascii="Times New Roman" w:hAnsi="Times New Roman" w:cs="Times New Roman"/>
                <w:b w:val="0"/>
                <w:sz w:val="24"/>
                <w:szCs w:val="24"/>
              </w:rPr>
              <w:t>Body image</w:t>
            </w:r>
            <w:r w:rsidRPr="002E4AB5">
              <w:rPr>
                <w:rFonts w:ascii="Times New Roman" w:hAnsi="Times New Roman" w:cs="Times New Roman"/>
                <w:b w:val="0"/>
                <w:sz w:val="24"/>
                <w:szCs w:val="24"/>
                <w:vertAlign w:val="superscript"/>
              </w:rPr>
              <w:t>**</w:t>
            </w:r>
          </w:p>
        </w:tc>
        <w:tc>
          <w:tcPr>
            <w:tcW w:w="1736" w:type="dxa"/>
          </w:tcPr>
          <w:p w14:paraId="7AA7D4AB" w14:textId="4729F4DC"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45.40 (16.75)</w:t>
            </w:r>
          </w:p>
        </w:tc>
        <w:tc>
          <w:tcPr>
            <w:tcW w:w="1736" w:type="dxa"/>
          </w:tcPr>
          <w:p w14:paraId="1396B004" w14:textId="2EA157BA"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39.87 (13.76)</w:t>
            </w:r>
          </w:p>
        </w:tc>
        <w:tc>
          <w:tcPr>
            <w:tcW w:w="1736" w:type="dxa"/>
          </w:tcPr>
          <w:p w14:paraId="16EB41BA" w14:textId="24B3CF6F"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47.78 (17.25)</w:t>
            </w:r>
          </w:p>
        </w:tc>
        <w:tc>
          <w:tcPr>
            <w:tcW w:w="1737" w:type="dxa"/>
          </w:tcPr>
          <w:p w14:paraId="5A453FDB" w14:textId="54D60B16" w:rsidR="002E4AB5" w:rsidRPr="00421461" w:rsidRDefault="002E4AB5" w:rsidP="003B4C5B">
            <w:pPr>
              <w:spacing w:line="24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52.26 (17.96)</w:t>
            </w:r>
          </w:p>
        </w:tc>
      </w:tr>
    </w:tbl>
    <w:p w14:paraId="439D693A" w14:textId="4903A2E9" w:rsidR="00F640AE" w:rsidRDefault="00552DCE" w:rsidP="003B4C5B">
      <w:pPr>
        <w:spacing w:line="240" w:lineRule="auto"/>
        <w:contextualSpacing/>
        <w:rPr>
          <w:rFonts w:ascii="Times New Roman" w:hAnsi="Times New Roman" w:cs="Times New Roman"/>
          <w:sz w:val="24"/>
          <w:szCs w:val="24"/>
          <w:vertAlign w:val="subscript"/>
        </w:rPr>
      </w:pPr>
      <w:r w:rsidRPr="00421461">
        <w:rPr>
          <w:rFonts w:ascii="Times New Roman" w:hAnsi="Times New Roman" w:cs="Times New Roman"/>
          <w:sz w:val="24"/>
          <w:szCs w:val="24"/>
          <w:vertAlign w:val="subscript"/>
        </w:rPr>
        <w:t>Sta</w:t>
      </w:r>
      <w:r w:rsidR="002A63EC" w:rsidRPr="00421461">
        <w:rPr>
          <w:rFonts w:ascii="Times New Roman" w:hAnsi="Times New Roman" w:cs="Times New Roman"/>
          <w:sz w:val="24"/>
          <w:szCs w:val="24"/>
          <w:vertAlign w:val="subscript"/>
        </w:rPr>
        <w:t>ndard deviation in parenthesis</w:t>
      </w:r>
      <w:r w:rsidR="002E4AB5">
        <w:rPr>
          <w:rFonts w:ascii="Times New Roman" w:hAnsi="Times New Roman" w:cs="Times New Roman"/>
          <w:sz w:val="24"/>
          <w:szCs w:val="24"/>
          <w:vertAlign w:val="subscript"/>
        </w:rPr>
        <w:t xml:space="preserve">; </w:t>
      </w:r>
    </w:p>
    <w:p w14:paraId="08DAA69F" w14:textId="05F1962D" w:rsidR="002E4AB5" w:rsidRPr="00233F52" w:rsidRDefault="002E4AB5" w:rsidP="003B4C5B">
      <w:pPr>
        <w:spacing w:line="240" w:lineRule="auto"/>
        <w:contextualSpacing/>
        <w:rPr>
          <w:rFonts w:ascii="Times New Roman" w:hAnsi="Times New Roman" w:cs="Times New Roman"/>
          <w:b/>
          <w:sz w:val="24"/>
          <w:szCs w:val="24"/>
          <w:vertAlign w:val="subscript"/>
        </w:rPr>
      </w:pPr>
      <w:r w:rsidRPr="00233F52">
        <w:rPr>
          <w:rFonts w:ascii="Times New Roman" w:hAnsi="Times New Roman" w:cs="Times New Roman"/>
          <w:b/>
          <w:sz w:val="24"/>
          <w:szCs w:val="24"/>
          <w:vertAlign w:val="subscript"/>
        </w:rPr>
        <w:t>**</w:t>
      </w:r>
      <w:r w:rsidR="001F599C" w:rsidRPr="001F599C">
        <w:rPr>
          <w:rFonts w:ascii="Times New Roman" w:hAnsi="Times New Roman" w:cs="Times New Roman"/>
          <w:b/>
          <w:sz w:val="24"/>
          <w:szCs w:val="24"/>
          <w:vertAlign w:val="subscript"/>
        </w:rPr>
        <w:t xml:space="preserve"> </w:t>
      </w:r>
      <w:r w:rsidR="001F599C">
        <w:rPr>
          <w:rFonts w:ascii="Times New Roman" w:hAnsi="Times New Roman" w:cs="Times New Roman"/>
          <w:b/>
          <w:sz w:val="24"/>
          <w:szCs w:val="24"/>
          <w:vertAlign w:val="subscript"/>
        </w:rPr>
        <w:t>Association</w:t>
      </w:r>
      <w:r w:rsidR="001F599C" w:rsidRPr="00233F52">
        <w:rPr>
          <w:rFonts w:ascii="Times New Roman" w:hAnsi="Times New Roman" w:cs="Times New Roman"/>
          <w:b/>
          <w:sz w:val="24"/>
          <w:szCs w:val="24"/>
          <w:vertAlign w:val="subscript"/>
        </w:rPr>
        <w:t xml:space="preserve"> </w:t>
      </w:r>
      <w:r w:rsidRPr="00233F52">
        <w:rPr>
          <w:rFonts w:ascii="Times New Roman" w:hAnsi="Times New Roman" w:cs="Times New Roman"/>
          <w:b/>
          <w:sz w:val="24"/>
          <w:szCs w:val="24"/>
          <w:vertAlign w:val="subscript"/>
        </w:rPr>
        <w:t xml:space="preserve">is significant at the 0.01 level; * </w:t>
      </w:r>
      <w:r w:rsidR="001F599C">
        <w:rPr>
          <w:rFonts w:ascii="Times New Roman" w:hAnsi="Times New Roman" w:cs="Times New Roman"/>
          <w:b/>
          <w:sz w:val="24"/>
          <w:szCs w:val="24"/>
          <w:vertAlign w:val="subscript"/>
        </w:rPr>
        <w:t>Association</w:t>
      </w:r>
      <w:r w:rsidR="001F599C" w:rsidRPr="00233F52">
        <w:rPr>
          <w:rFonts w:ascii="Times New Roman" w:hAnsi="Times New Roman" w:cs="Times New Roman"/>
          <w:b/>
          <w:sz w:val="24"/>
          <w:szCs w:val="24"/>
          <w:vertAlign w:val="subscript"/>
        </w:rPr>
        <w:t xml:space="preserve"> </w:t>
      </w:r>
      <w:r w:rsidRPr="00233F52">
        <w:rPr>
          <w:rFonts w:ascii="Times New Roman" w:hAnsi="Times New Roman" w:cs="Times New Roman"/>
          <w:b/>
          <w:sz w:val="24"/>
          <w:szCs w:val="24"/>
          <w:vertAlign w:val="subscript"/>
        </w:rPr>
        <w:t>is significant at the 0.05 level;</w:t>
      </w:r>
      <w:r w:rsidR="00F640AE" w:rsidRPr="00233F52">
        <w:rPr>
          <w:rFonts w:ascii="Times New Roman" w:hAnsi="Times New Roman" w:cs="Times New Roman"/>
          <w:b/>
          <w:sz w:val="24"/>
          <w:szCs w:val="24"/>
          <w:vertAlign w:val="subscript"/>
        </w:rPr>
        <w:t xml:space="preserve"> </w:t>
      </w:r>
      <w:r w:rsidRPr="00233F52">
        <w:rPr>
          <w:rFonts w:ascii="Times New Roman" w:hAnsi="Times New Roman" w:cs="Times New Roman"/>
          <w:b/>
          <w:sz w:val="24"/>
          <w:szCs w:val="24"/>
          <w:vertAlign w:val="subscript"/>
        </w:rPr>
        <w:t>ns = not significant (p&gt;0.05)</w:t>
      </w:r>
    </w:p>
    <w:p w14:paraId="4736DF5A" w14:textId="201AF1A0" w:rsidR="00552DCE" w:rsidRPr="00421461" w:rsidRDefault="00552DCE" w:rsidP="003B4C5B">
      <w:pPr>
        <w:rPr>
          <w:rFonts w:ascii="Times New Roman" w:hAnsi="Times New Roman" w:cs="Times New Roman"/>
          <w:b/>
          <w:sz w:val="24"/>
          <w:szCs w:val="24"/>
        </w:rPr>
      </w:pPr>
    </w:p>
    <w:p w14:paraId="1F236560" w14:textId="44B44038" w:rsidR="00552DCE" w:rsidRPr="00421461" w:rsidRDefault="00552DCE" w:rsidP="003B4C5B">
      <w:pPr>
        <w:rPr>
          <w:rFonts w:ascii="Times New Roman" w:hAnsi="Times New Roman" w:cs="Times New Roman"/>
          <w:sz w:val="24"/>
          <w:szCs w:val="24"/>
        </w:rPr>
      </w:pPr>
    </w:p>
    <w:p w14:paraId="2BF4DA02" w14:textId="60214796" w:rsidR="00552DCE" w:rsidRPr="00421461" w:rsidRDefault="00552DCE" w:rsidP="003B4C5B">
      <w:pPr>
        <w:rPr>
          <w:rFonts w:ascii="Times New Roman" w:hAnsi="Times New Roman" w:cs="Times New Roman"/>
          <w:sz w:val="24"/>
          <w:szCs w:val="24"/>
        </w:rPr>
      </w:pPr>
      <w:r w:rsidRPr="00421461">
        <w:rPr>
          <w:rFonts w:ascii="Times New Roman" w:hAnsi="Times New Roman" w:cs="Times New Roman"/>
          <w:sz w:val="24"/>
          <w:szCs w:val="24"/>
        </w:rPr>
        <w:t>Table 4: Sources of support</w:t>
      </w:r>
    </w:p>
    <w:tbl>
      <w:tblPr>
        <w:tblStyle w:val="PlainTable21"/>
        <w:tblW w:w="0" w:type="auto"/>
        <w:tblLook w:val="04A0" w:firstRow="1" w:lastRow="0" w:firstColumn="1" w:lastColumn="0" w:noHBand="0" w:noVBand="1"/>
      </w:tblPr>
      <w:tblGrid>
        <w:gridCol w:w="2835"/>
        <w:gridCol w:w="1701"/>
        <w:gridCol w:w="1496"/>
        <w:gridCol w:w="1497"/>
        <w:gridCol w:w="1497"/>
      </w:tblGrid>
      <w:tr w:rsidR="00552DCE" w:rsidRPr="00421461" w14:paraId="31B190B3" w14:textId="2A436BD1" w:rsidTr="00077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B5C592A" w14:textId="3C6B351A" w:rsidR="00552DCE" w:rsidRPr="00077A75" w:rsidRDefault="00552DCE" w:rsidP="003B4C5B">
            <w:pPr>
              <w:autoSpaceDE w:val="0"/>
              <w:autoSpaceDN w:val="0"/>
              <w:adjustRightInd w:val="0"/>
              <w:contextualSpacing/>
              <w:rPr>
                <w:rFonts w:ascii="Times New Roman" w:hAnsi="Times New Roman" w:cs="Times New Roman"/>
                <w:sz w:val="24"/>
                <w:szCs w:val="24"/>
              </w:rPr>
            </w:pPr>
            <w:r w:rsidRPr="00077A75">
              <w:rPr>
                <w:rFonts w:ascii="Times New Roman" w:hAnsi="Times New Roman" w:cs="Times New Roman"/>
                <w:sz w:val="24"/>
                <w:szCs w:val="24"/>
              </w:rPr>
              <w:lastRenderedPageBreak/>
              <w:t>Sources of support</w:t>
            </w:r>
          </w:p>
        </w:tc>
        <w:tc>
          <w:tcPr>
            <w:tcW w:w="1701" w:type="dxa"/>
          </w:tcPr>
          <w:p w14:paraId="50D58350" w14:textId="6BF2FF33" w:rsidR="00552DCE" w:rsidRPr="00077A75" w:rsidRDefault="00077A75" w:rsidP="003B4C5B">
            <w:pPr>
              <w:autoSpaceDE w:val="0"/>
              <w:autoSpaceDN w:val="0"/>
              <w:adjustRightInd w:val="0"/>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r w:rsidR="00552DCE" w:rsidRPr="00077A75">
              <w:rPr>
                <w:rFonts w:ascii="Times New Roman" w:hAnsi="Times New Roman" w:cs="Times New Roman"/>
                <w:sz w:val="24"/>
                <w:szCs w:val="24"/>
              </w:rPr>
              <w:t xml:space="preserve"> sample</w:t>
            </w:r>
          </w:p>
          <w:p w14:paraId="2A1B7300" w14:textId="6A3BCC32" w:rsidR="00552DCE" w:rsidRPr="00077A75" w:rsidRDefault="00552DCE" w:rsidP="003B4C5B">
            <w:pPr>
              <w:autoSpaceDE w:val="0"/>
              <w:autoSpaceDN w:val="0"/>
              <w:adjustRightInd w:val="0"/>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77A75">
              <w:rPr>
                <w:rFonts w:ascii="Times New Roman" w:hAnsi="Times New Roman" w:cs="Times New Roman"/>
                <w:sz w:val="24"/>
                <w:szCs w:val="24"/>
              </w:rPr>
              <w:t>n</w:t>
            </w:r>
            <w:proofErr w:type="gramEnd"/>
            <w:r w:rsidRPr="00077A75">
              <w:rPr>
                <w:rFonts w:ascii="Times New Roman" w:hAnsi="Times New Roman" w:cs="Times New Roman"/>
                <w:sz w:val="24"/>
                <w:szCs w:val="24"/>
              </w:rPr>
              <w:t xml:space="preserve"> (%)</w:t>
            </w:r>
          </w:p>
        </w:tc>
        <w:tc>
          <w:tcPr>
            <w:tcW w:w="1496" w:type="dxa"/>
          </w:tcPr>
          <w:p w14:paraId="7A177FCB" w14:textId="3A2CAF3C" w:rsidR="00552DCE" w:rsidRPr="00077A75" w:rsidRDefault="00552DCE" w:rsidP="003B4C5B">
            <w:pPr>
              <w:autoSpaceDE w:val="0"/>
              <w:autoSpaceDN w:val="0"/>
              <w:adjustRightInd w:val="0"/>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7A75">
              <w:rPr>
                <w:rFonts w:ascii="Times New Roman" w:hAnsi="Times New Roman" w:cs="Times New Roman"/>
                <w:sz w:val="24"/>
                <w:szCs w:val="24"/>
              </w:rPr>
              <w:t>White</w:t>
            </w:r>
          </w:p>
          <w:p w14:paraId="728E82CF" w14:textId="678F4BB1" w:rsidR="00552DCE" w:rsidRPr="00077A75" w:rsidRDefault="00552DCE" w:rsidP="003B4C5B">
            <w:pPr>
              <w:autoSpaceDE w:val="0"/>
              <w:autoSpaceDN w:val="0"/>
              <w:adjustRightInd w:val="0"/>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77A75">
              <w:rPr>
                <w:rFonts w:ascii="Times New Roman" w:hAnsi="Times New Roman" w:cs="Times New Roman"/>
                <w:sz w:val="24"/>
                <w:szCs w:val="24"/>
              </w:rPr>
              <w:t>n</w:t>
            </w:r>
            <w:proofErr w:type="gramEnd"/>
            <w:r w:rsidRPr="00077A75">
              <w:rPr>
                <w:rFonts w:ascii="Times New Roman" w:hAnsi="Times New Roman" w:cs="Times New Roman"/>
                <w:sz w:val="24"/>
                <w:szCs w:val="24"/>
              </w:rPr>
              <w:t xml:space="preserve"> (%)</w:t>
            </w:r>
          </w:p>
        </w:tc>
        <w:tc>
          <w:tcPr>
            <w:tcW w:w="1497" w:type="dxa"/>
          </w:tcPr>
          <w:p w14:paraId="603D26F9" w14:textId="62A2F5AB" w:rsidR="00552DCE" w:rsidRPr="00077A75" w:rsidRDefault="00552DCE" w:rsidP="003B4C5B">
            <w:pPr>
              <w:autoSpaceDE w:val="0"/>
              <w:autoSpaceDN w:val="0"/>
              <w:adjustRightInd w:val="0"/>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7A75">
              <w:rPr>
                <w:rFonts w:ascii="Times New Roman" w:hAnsi="Times New Roman" w:cs="Times New Roman"/>
                <w:sz w:val="24"/>
                <w:szCs w:val="24"/>
              </w:rPr>
              <w:t>South Asian</w:t>
            </w:r>
          </w:p>
          <w:p w14:paraId="250D0E54" w14:textId="3A11BFBF" w:rsidR="00552DCE" w:rsidRPr="00077A75" w:rsidRDefault="00552DCE" w:rsidP="003B4C5B">
            <w:pPr>
              <w:autoSpaceDE w:val="0"/>
              <w:autoSpaceDN w:val="0"/>
              <w:adjustRightInd w:val="0"/>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77A75">
              <w:rPr>
                <w:rFonts w:ascii="Times New Roman" w:hAnsi="Times New Roman" w:cs="Times New Roman"/>
                <w:sz w:val="24"/>
                <w:szCs w:val="24"/>
              </w:rPr>
              <w:t>n</w:t>
            </w:r>
            <w:proofErr w:type="gramEnd"/>
            <w:r w:rsidRPr="00077A75">
              <w:rPr>
                <w:rFonts w:ascii="Times New Roman" w:hAnsi="Times New Roman" w:cs="Times New Roman"/>
                <w:sz w:val="24"/>
                <w:szCs w:val="24"/>
              </w:rPr>
              <w:t xml:space="preserve"> (%)</w:t>
            </w:r>
          </w:p>
        </w:tc>
        <w:tc>
          <w:tcPr>
            <w:tcW w:w="1497" w:type="dxa"/>
          </w:tcPr>
          <w:p w14:paraId="00EB6743" w14:textId="538FF46E" w:rsidR="00552DCE" w:rsidRPr="00077A75" w:rsidRDefault="00552DCE" w:rsidP="003B4C5B">
            <w:pPr>
              <w:autoSpaceDE w:val="0"/>
              <w:autoSpaceDN w:val="0"/>
              <w:adjustRightInd w:val="0"/>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7A75">
              <w:rPr>
                <w:rFonts w:ascii="Times New Roman" w:hAnsi="Times New Roman" w:cs="Times New Roman"/>
                <w:sz w:val="24"/>
                <w:szCs w:val="24"/>
              </w:rPr>
              <w:t>Black</w:t>
            </w:r>
          </w:p>
          <w:p w14:paraId="61E53866" w14:textId="42B80FD0" w:rsidR="00552DCE" w:rsidRPr="00077A75" w:rsidRDefault="00552DCE" w:rsidP="003B4C5B">
            <w:pPr>
              <w:autoSpaceDE w:val="0"/>
              <w:autoSpaceDN w:val="0"/>
              <w:adjustRightInd w:val="0"/>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077A75">
              <w:rPr>
                <w:rFonts w:ascii="Times New Roman" w:hAnsi="Times New Roman" w:cs="Times New Roman"/>
                <w:sz w:val="24"/>
                <w:szCs w:val="24"/>
              </w:rPr>
              <w:t>n</w:t>
            </w:r>
            <w:proofErr w:type="gramEnd"/>
            <w:r w:rsidRPr="00077A75">
              <w:rPr>
                <w:rFonts w:ascii="Times New Roman" w:hAnsi="Times New Roman" w:cs="Times New Roman"/>
                <w:sz w:val="24"/>
                <w:szCs w:val="24"/>
              </w:rPr>
              <w:t xml:space="preserve"> (%)</w:t>
            </w:r>
          </w:p>
        </w:tc>
      </w:tr>
      <w:tr w:rsidR="00552DCE" w:rsidRPr="00421461" w14:paraId="3CAF823E" w14:textId="72801A1F" w:rsidTr="0007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408FAB3" w14:textId="55B095AB" w:rsidR="00552DCE" w:rsidRPr="00421461" w:rsidRDefault="00552DCE" w:rsidP="003B4C5B">
            <w:pPr>
              <w:autoSpaceDE w:val="0"/>
              <w:autoSpaceDN w:val="0"/>
              <w:adjustRightInd w:val="0"/>
              <w:contextualSpacing/>
              <w:rPr>
                <w:rFonts w:ascii="Times New Roman" w:hAnsi="Times New Roman" w:cs="Times New Roman"/>
                <w:b w:val="0"/>
                <w:sz w:val="24"/>
                <w:szCs w:val="24"/>
              </w:rPr>
            </w:pPr>
            <w:proofErr w:type="spellStart"/>
            <w:r w:rsidRPr="00421461">
              <w:rPr>
                <w:rFonts w:ascii="Times New Roman" w:hAnsi="Times New Roman" w:cs="Times New Roman"/>
                <w:b w:val="0"/>
                <w:sz w:val="24"/>
                <w:szCs w:val="24"/>
              </w:rPr>
              <w:t>Family</w:t>
            </w:r>
            <w:r w:rsidR="00FE1224" w:rsidRPr="00FE1224">
              <w:rPr>
                <w:rFonts w:ascii="Times New Roman" w:hAnsi="Times New Roman" w:cs="Times New Roman"/>
                <w:sz w:val="24"/>
                <w:szCs w:val="24"/>
                <w:vertAlign w:val="superscript"/>
              </w:rPr>
              <w:t>ns</w:t>
            </w:r>
            <w:proofErr w:type="spellEnd"/>
            <w:r w:rsidRPr="00421461">
              <w:rPr>
                <w:rFonts w:ascii="Times New Roman" w:hAnsi="Times New Roman" w:cs="Times New Roman"/>
                <w:b w:val="0"/>
                <w:sz w:val="24"/>
                <w:szCs w:val="24"/>
              </w:rPr>
              <w:t xml:space="preserve"> </w:t>
            </w:r>
          </w:p>
        </w:tc>
        <w:tc>
          <w:tcPr>
            <w:tcW w:w="1701" w:type="dxa"/>
          </w:tcPr>
          <w:p w14:paraId="67864612" w14:textId="7D6EB08E" w:rsidR="00552DCE" w:rsidRPr="00421461" w:rsidRDefault="00552DCE" w:rsidP="003B4C5B">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161 (95)</w:t>
            </w:r>
          </w:p>
        </w:tc>
        <w:tc>
          <w:tcPr>
            <w:tcW w:w="1496" w:type="dxa"/>
          </w:tcPr>
          <w:p w14:paraId="253AFE5A" w14:textId="61FDC045" w:rsidR="00552DCE" w:rsidRPr="00421461" w:rsidRDefault="00552DCE" w:rsidP="003B4C5B">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76 (</w:t>
            </w:r>
            <w:r w:rsidR="0051198D">
              <w:rPr>
                <w:rFonts w:ascii="Times New Roman" w:hAnsi="Times New Roman" w:cs="Times New Roman"/>
                <w:sz w:val="24"/>
                <w:szCs w:val="24"/>
              </w:rPr>
              <w:t>47</w:t>
            </w:r>
            <w:r w:rsidRPr="00421461">
              <w:rPr>
                <w:rFonts w:ascii="Times New Roman" w:hAnsi="Times New Roman" w:cs="Times New Roman"/>
                <w:sz w:val="24"/>
                <w:szCs w:val="24"/>
              </w:rPr>
              <w:t>)</w:t>
            </w:r>
          </w:p>
        </w:tc>
        <w:tc>
          <w:tcPr>
            <w:tcW w:w="1497" w:type="dxa"/>
          </w:tcPr>
          <w:p w14:paraId="633C860E" w14:textId="416C4FE5" w:rsidR="00552DCE" w:rsidRPr="00421461" w:rsidRDefault="00552DCE"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5</w:t>
            </w:r>
            <w:r w:rsidR="0051198D">
              <w:rPr>
                <w:rFonts w:ascii="Times New Roman" w:hAnsi="Times New Roman" w:cs="Times New Roman"/>
                <w:sz w:val="24"/>
                <w:szCs w:val="24"/>
              </w:rPr>
              <w:t>1 (32</w:t>
            </w:r>
            <w:r w:rsidRPr="00421461">
              <w:rPr>
                <w:rFonts w:ascii="Times New Roman" w:hAnsi="Times New Roman" w:cs="Times New Roman"/>
                <w:sz w:val="24"/>
                <w:szCs w:val="24"/>
              </w:rPr>
              <w:t>)</w:t>
            </w:r>
          </w:p>
        </w:tc>
        <w:tc>
          <w:tcPr>
            <w:tcW w:w="1497" w:type="dxa"/>
          </w:tcPr>
          <w:p w14:paraId="23EFAC3E" w14:textId="55427B46" w:rsidR="00552DCE" w:rsidRPr="00421461" w:rsidRDefault="0051198D"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 (21</w:t>
            </w:r>
            <w:r w:rsidR="00552DCE" w:rsidRPr="00421461">
              <w:rPr>
                <w:rFonts w:ascii="Times New Roman" w:hAnsi="Times New Roman" w:cs="Times New Roman"/>
                <w:sz w:val="24"/>
                <w:szCs w:val="24"/>
              </w:rPr>
              <w:t>)</w:t>
            </w:r>
          </w:p>
        </w:tc>
      </w:tr>
      <w:tr w:rsidR="00552DCE" w:rsidRPr="00421461" w14:paraId="4D8D5704" w14:textId="64259DAF" w:rsidTr="00077A75">
        <w:tc>
          <w:tcPr>
            <w:cnfStyle w:val="001000000000" w:firstRow="0" w:lastRow="0" w:firstColumn="1" w:lastColumn="0" w:oddVBand="0" w:evenVBand="0" w:oddHBand="0" w:evenHBand="0" w:firstRowFirstColumn="0" w:firstRowLastColumn="0" w:lastRowFirstColumn="0" w:lastRowLastColumn="0"/>
            <w:tcW w:w="2835" w:type="dxa"/>
          </w:tcPr>
          <w:p w14:paraId="34245572" w14:textId="6874288D" w:rsidR="00552DCE" w:rsidRPr="00421461" w:rsidRDefault="00552DCE" w:rsidP="003B4C5B">
            <w:pPr>
              <w:autoSpaceDE w:val="0"/>
              <w:autoSpaceDN w:val="0"/>
              <w:adjustRightInd w:val="0"/>
              <w:contextualSpacing/>
              <w:rPr>
                <w:rFonts w:ascii="Times New Roman" w:hAnsi="Times New Roman" w:cs="Times New Roman"/>
                <w:b w:val="0"/>
                <w:sz w:val="24"/>
                <w:szCs w:val="24"/>
              </w:rPr>
            </w:pPr>
            <w:r w:rsidRPr="00421461">
              <w:rPr>
                <w:rFonts w:ascii="Times New Roman" w:hAnsi="Times New Roman" w:cs="Times New Roman"/>
                <w:b w:val="0"/>
                <w:sz w:val="24"/>
                <w:szCs w:val="24"/>
              </w:rPr>
              <w:t>Husband/</w:t>
            </w:r>
            <w:proofErr w:type="spellStart"/>
            <w:r w:rsidRPr="00421461">
              <w:rPr>
                <w:rFonts w:ascii="Times New Roman" w:hAnsi="Times New Roman" w:cs="Times New Roman"/>
                <w:b w:val="0"/>
                <w:sz w:val="24"/>
                <w:szCs w:val="24"/>
              </w:rPr>
              <w:t>partner</w:t>
            </w:r>
            <w:r w:rsidR="00FE1224" w:rsidRPr="00FE1224">
              <w:rPr>
                <w:rFonts w:ascii="Times New Roman" w:hAnsi="Times New Roman" w:cs="Times New Roman"/>
                <w:sz w:val="24"/>
                <w:szCs w:val="24"/>
                <w:vertAlign w:val="superscript"/>
              </w:rPr>
              <w:t>ns</w:t>
            </w:r>
            <w:proofErr w:type="spellEnd"/>
          </w:p>
        </w:tc>
        <w:tc>
          <w:tcPr>
            <w:tcW w:w="1701" w:type="dxa"/>
          </w:tcPr>
          <w:p w14:paraId="70EED6D8" w14:textId="1F8FC109" w:rsidR="00552DCE" w:rsidRPr="00421461" w:rsidRDefault="00552DCE" w:rsidP="003B4C5B">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103 (95)</w:t>
            </w:r>
          </w:p>
        </w:tc>
        <w:tc>
          <w:tcPr>
            <w:tcW w:w="1496" w:type="dxa"/>
          </w:tcPr>
          <w:p w14:paraId="15B513E8" w14:textId="3F563D23" w:rsidR="00552DCE" w:rsidRPr="00421461" w:rsidRDefault="0051198D" w:rsidP="003B4C5B">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 (54</w:t>
            </w:r>
            <w:r w:rsidR="00552DCE" w:rsidRPr="00421461">
              <w:rPr>
                <w:rFonts w:ascii="Times New Roman" w:hAnsi="Times New Roman" w:cs="Times New Roman"/>
                <w:sz w:val="24"/>
                <w:szCs w:val="24"/>
              </w:rPr>
              <w:t>)</w:t>
            </w:r>
          </w:p>
        </w:tc>
        <w:tc>
          <w:tcPr>
            <w:tcW w:w="1497" w:type="dxa"/>
          </w:tcPr>
          <w:p w14:paraId="5EC97370" w14:textId="2FA5879D" w:rsidR="00552DCE" w:rsidRPr="00421461" w:rsidRDefault="0051198D" w:rsidP="003B4C5B">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 (35</w:t>
            </w:r>
            <w:r w:rsidR="00552DCE" w:rsidRPr="00421461">
              <w:rPr>
                <w:rFonts w:ascii="Times New Roman" w:hAnsi="Times New Roman" w:cs="Times New Roman"/>
                <w:sz w:val="24"/>
                <w:szCs w:val="24"/>
              </w:rPr>
              <w:t>)</w:t>
            </w:r>
          </w:p>
        </w:tc>
        <w:tc>
          <w:tcPr>
            <w:tcW w:w="1497" w:type="dxa"/>
          </w:tcPr>
          <w:p w14:paraId="715E6674" w14:textId="3AE7A805" w:rsidR="00552DCE" w:rsidRPr="00421461" w:rsidRDefault="0051198D"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(11</w:t>
            </w:r>
            <w:r w:rsidR="00552DCE" w:rsidRPr="00421461">
              <w:rPr>
                <w:rFonts w:ascii="Times New Roman" w:hAnsi="Times New Roman" w:cs="Times New Roman"/>
                <w:sz w:val="24"/>
                <w:szCs w:val="24"/>
              </w:rPr>
              <w:t>)</w:t>
            </w:r>
          </w:p>
        </w:tc>
      </w:tr>
      <w:tr w:rsidR="00552DCE" w:rsidRPr="00421461" w14:paraId="6EA30F89" w14:textId="3F29B81C" w:rsidTr="0007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2501D6E" w14:textId="70CB4A4B" w:rsidR="00552DCE" w:rsidRPr="00421461" w:rsidRDefault="00552DCE" w:rsidP="003B4C5B">
            <w:pPr>
              <w:autoSpaceDE w:val="0"/>
              <w:autoSpaceDN w:val="0"/>
              <w:adjustRightInd w:val="0"/>
              <w:contextualSpacing/>
              <w:rPr>
                <w:rFonts w:ascii="Times New Roman" w:hAnsi="Times New Roman" w:cs="Times New Roman"/>
                <w:b w:val="0"/>
                <w:sz w:val="24"/>
                <w:szCs w:val="24"/>
              </w:rPr>
            </w:pPr>
            <w:proofErr w:type="spellStart"/>
            <w:r w:rsidRPr="00421461">
              <w:rPr>
                <w:rFonts w:ascii="Times New Roman" w:hAnsi="Times New Roman" w:cs="Times New Roman"/>
                <w:b w:val="0"/>
                <w:sz w:val="24"/>
                <w:szCs w:val="24"/>
              </w:rPr>
              <w:t>Friends</w:t>
            </w:r>
            <w:r w:rsidR="00FE1224" w:rsidRPr="00FE1224">
              <w:rPr>
                <w:rFonts w:ascii="Times New Roman" w:hAnsi="Times New Roman" w:cs="Times New Roman"/>
                <w:sz w:val="24"/>
                <w:szCs w:val="24"/>
                <w:vertAlign w:val="superscript"/>
              </w:rPr>
              <w:t>ns</w:t>
            </w:r>
            <w:proofErr w:type="spellEnd"/>
            <w:r w:rsidRPr="00421461">
              <w:rPr>
                <w:rFonts w:ascii="Times New Roman" w:hAnsi="Times New Roman" w:cs="Times New Roman"/>
                <w:b w:val="0"/>
                <w:sz w:val="24"/>
                <w:szCs w:val="24"/>
              </w:rPr>
              <w:t xml:space="preserve"> </w:t>
            </w:r>
          </w:p>
        </w:tc>
        <w:tc>
          <w:tcPr>
            <w:tcW w:w="1701" w:type="dxa"/>
          </w:tcPr>
          <w:p w14:paraId="1685CACC" w14:textId="67D4898A" w:rsidR="00552DCE" w:rsidRPr="00421461" w:rsidRDefault="00552DCE" w:rsidP="003B4C5B">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147 (87)</w:t>
            </w:r>
          </w:p>
        </w:tc>
        <w:tc>
          <w:tcPr>
            <w:tcW w:w="1496" w:type="dxa"/>
          </w:tcPr>
          <w:p w14:paraId="25C1B2AD" w14:textId="1B7CFEB7" w:rsidR="00552DCE" w:rsidRPr="00421461" w:rsidRDefault="0051198D" w:rsidP="003B4C5B">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 (48</w:t>
            </w:r>
            <w:r w:rsidR="00552DCE" w:rsidRPr="00421461">
              <w:rPr>
                <w:rFonts w:ascii="Times New Roman" w:hAnsi="Times New Roman" w:cs="Times New Roman"/>
                <w:sz w:val="24"/>
                <w:szCs w:val="24"/>
              </w:rPr>
              <w:t>)</w:t>
            </w:r>
          </w:p>
        </w:tc>
        <w:tc>
          <w:tcPr>
            <w:tcW w:w="1497" w:type="dxa"/>
          </w:tcPr>
          <w:p w14:paraId="12F06407" w14:textId="331078D8" w:rsidR="00552DCE" w:rsidRPr="00421461" w:rsidRDefault="0051198D" w:rsidP="003B4C5B">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 (31</w:t>
            </w:r>
            <w:r w:rsidR="00552DCE" w:rsidRPr="00421461">
              <w:rPr>
                <w:rFonts w:ascii="Times New Roman" w:hAnsi="Times New Roman" w:cs="Times New Roman"/>
                <w:sz w:val="24"/>
                <w:szCs w:val="24"/>
              </w:rPr>
              <w:t>)</w:t>
            </w:r>
          </w:p>
        </w:tc>
        <w:tc>
          <w:tcPr>
            <w:tcW w:w="1497" w:type="dxa"/>
          </w:tcPr>
          <w:p w14:paraId="2B3A1778" w14:textId="3920ECD0" w:rsidR="00552DCE" w:rsidRPr="00421461" w:rsidRDefault="0051198D"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 (22</w:t>
            </w:r>
            <w:r w:rsidR="00552DCE" w:rsidRPr="00421461">
              <w:rPr>
                <w:rFonts w:ascii="Times New Roman" w:hAnsi="Times New Roman" w:cs="Times New Roman"/>
                <w:sz w:val="24"/>
                <w:szCs w:val="24"/>
              </w:rPr>
              <w:t>)</w:t>
            </w:r>
          </w:p>
        </w:tc>
      </w:tr>
      <w:tr w:rsidR="00552DCE" w:rsidRPr="00421461" w14:paraId="0CEE4FAA" w14:textId="357794EF" w:rsidTr="00077A75">
        <w:tc>
          <w:tcPr>
            <w:cnfStyle w:val="001000000000" w:firstRow="0" w:lastRow="0" w:firstColumn="1" w:lastColumn="0" w:oddVBand="0" w:evenVBand="0" w:oddHBand="0" w:evenHBand="0" w:firstRowFirstColumn="0" w:firstRowLastColumn="0" w:lastRowFirstColumn="0" w:lastRowLastColumn="0"/>
            <w:tcW w:w="2835" w:type="dxa"/>
          </w:tcPr>
          <w:p w14:paraId="0097FCC6" w14:textId="5404A178" w:rsidR="00552DCE" w:rsidRPr="00421461" w:rsidRDefault="00552DCE" w:rsidP="003B4C5B">
            <w:pPr>
              <w:autoSpaceDE w:val="0"/>
              <w:autoSpaceDN w:val="0"/>
              <w:adjustRightInd w:val="0"/>
              <w:contextualSpacing/>
              <w:rPr>
                <w:rFonts w:ascii="Times New Roman" w:hAnsi="Times New Roman" w:cs="Times New Roman"/>
                <w:b w:val="0"/>
                <w:sz w:val="24"/>
                <w:szCs w:val="24"/>
              </w:rPr>
            </w:pPr>
            <w:r w:rsidRPr="00421461">
              <w:rPr>
                <w:rFonts w:ascii="Times New Roman" w:hAnsi="Times New Roman" w:cs="Times New Roman"/>
                <w:b w:val="0"/>
                <w:sz w:val="24"/>
                <w:szCs w:val="24"/>
              </w:rPr>
              <w:t xml:space="preserve">Healthcare </w:t>
            </w:r>
            <w:proofErr w:type="spellStart"/>
            <w:r w:rsidRPr="00421461">
              <w:rPr>
                <w:rFonts w:ascii="Times New Roman" w:hAnsi="Times New Roman" w:cs="Times New Roman"/>
                <w:b w:val="0"/>
                <w:sz w:val="24"/>
                <w:szCs w:val="24"/>
              </w:rPr>
              <w:t>Professional</w:t>
            </w:r>
            <w:r w:rsidR="00FE1224" w:rsidRPr="00FE1224">
              <w:rPr>
                <w:rFonts w:ascii="Times New Roman" w:hAnsi="Times New Roman" w:cs="Times New Roman"/>
                <w:sz w:val="24"/>
                <w:szCs w:val="24"/>
                <w:vertAlign w:val="superscript"/>
              </w:rPr>
              <w:t>ns</w:t>
            </w:r>
            <w:proofErr w:type="spellEnd"/>
          </w:p>
        </w:tc>
        <w:tc>
          <w:tcPr>
            <w:tcW w:w="1701" w:type="dxa"/>
          </w:tcPr>
          <w:p w14:paraId="61C8F119" w14:textId="0A853CF7" w:rsidR="00552DCE" w:rsidRPr="00421461" w:rsidRDefault="00552DCE" w:rsidP="003B4C5B">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146 (86)</w:t>
            </w:r>
          </w:p>
        </w:tc>
        <w:tc>
          <w:tcPr>
            <w:tcW w:w="1496" w:type="dxa"/>
          </w:tcPr>
          <w:p w14:paraId="74D63C9F" w14:textId="4B4BFF45" w:rsidR="00552DCE" w:rsidRPr="00421461" w:rsidRDefault="0051198D" w:rsidP="003B4C5B">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 (47</w:t>
            </w:r>
            <w:r w:rsidR="00552DCE" w:rsidRPr="00421461">
              <w:rPr>
                <w:rFonts w:ascii="Times New Roman" w:hAnsi="Times New Roman" w:cs="Times New Roman"/>
                <w:sz w:val="24"/>
                <w:szCs w:val="24"/>
              </w:rPr>
              <w:t>)</w:t>
            </w:r>
          </w:p>
        </w:tc>
        <w:tc>
          <w:tcPr>
            <w:tcW w:w="1497" w:type="dxa"/>
          </w:tcPr>
          <w:p w14:paraId="59E0A4AF" w14:textId="261398E6" w:rsidR="00552DCE" w:rsidRPr="00421461" w:rsidRDefault="0051198D"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 (30</w:t>
            </w:r>
            <w:r w:rsidR="00552DCE" w:rsidRPr="00421461">
              <w:rPr>
                <w:rFonts w:ascii="Times New Roman" w:hAnsi="Times New Roman" w:cs="Times New Roman"/>
                <w:sz w:val="24"/>
                <w:szCs w:val="24"/>
              </w:rPr>
              <w:t>)</w:t>
            </w:r>
          </w:p>
        </w:tc>
        <w:tc>
          <w:tcPr>
            <w:tcW w:w="1497" w:type="dxa"/>
          </w:tcPr>
          <w:p w14:paraId="1A1AB068" w14:textId="31F23F6A" w:rsidR="00552DCE" w:rsidRPr="00421461" w:rsidRDefault="0051198D"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 (23</w:t>
            </w:r>
            <w:r w:rsidR="00552DCE" w:rsidRPr="00421461">
              <w:rPr>
                <w:rFonts w:ascii="Times New Roman" w:hAnsi="Times New Roman" w:cs="Times New Roman"/>
                <w:sz w:val="24"/>
                <w:szCs w:val="24"/>
              </w:rPr>
              <w:t>)</w:t>
            </w:r>
          </w:p>
        </w:tc>
      </w:tr>
      <w:tr w:rsidR="00552DCE" w:rsidRPr="00421461" w14:paraId="1622ADE0" w14:textId="306ED73A" w:rsidTr="0007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D72E3FB" w14:textId="0DEC5428" w:rsidR="00552DCE" w:rsidRPr="00421461" w:rsidRDefault="00552DCE" w:rsidP="003B4C5B">
            <w:pPr>
              <w:autoSpaceDE w:val="0"/>
              <w:autoSpaceDN w:val="0"/>
              <w:adjustRightInd w:val="0"/>
              <w:contextualSpacing/>
              <w:rPr>
                <w:rFonts w:ascii="Times New Roman" w:hAnsi="Times New Roman" w:cs="Times New Roman"/>
                <w:b w:val="0"/>
                <w:sz w:val="24"/>
                <w:szCs w:val="24"/>
              </w:rPr>
            </w:pPr>
            <w:r w:rsidRPr="00421461">
              <w:rPr>
                <w:rFonts w:ascii="Times New Roman" w:hAnsi="Times New Roman" w:cs="Times New Roman"/>
                <w:b w:val="0"/>
                <w:sz w:val="24"/>
                <w:szCs w:val="24"/>
              </w:rPr>
              <w:t>Religion/spirituality</w:t>
            </w:r>
            <w:r w:rsidR="00FE1224" w:rsidRPr="00FE1224">
              <w:rPr>
                <w:rFonts w:ascii="Times New Roman" w:hAnsi="Times New Roman" w:cs="Times New Roman"/>
                <w:sz w:val="24"/>
                <w:szCs w:val="24"/>
                <w:vertAlign w:val="superscript"/>
              </w:rPr>
              <w:t>**</w:t>
            </w:r>
          </w:p>
        </w:tc>
        <w:tc>
          <w:tcPr>
            <w:tcW w:w="1701" w:type="dxa"/>
          </w:tcPr>
          <w:p w14:paraId="2BA0E901" w14:textId="4E178267" w:rsidR="00552DCE" w:rsidRPr="00421461" w:rsidRDefault="00552DCE" w:rsidP="003B4C5B">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71 (42)</w:t>
            </w:r>
          </w:p>
        </w:tc>
        <w:tc>
          <w:tcPr>
            <w:tcW w:w="1496" w:type="dxa"/>
          </w:tcPr>
          <w:p w14:paraId="57179684" w14:textId="6F394D92" w:rsidR="00552DCE" w:rsidRPr="00421461" w:rsidRDefault="0051198D" w:rsidP="003B4C5B">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 (24</w:t>
            </w:r>
            <w:r w:rsidR="00552DCE" w:rsidRPr="00421461">
              <w:rPr>
                <w:rFonts w:ascii="Times New Roman" w:hAnsi="Times New Roman" w:cs="Times New Roman"/>
                <w:sz w:val="24"/>
                <w:szCs w:val="24"/>
              </w:rPr>
              <w:t>)</w:t>
            </w:r>
          </w:p>
        </w:tc>
        <w:tc>
          <w:tcPr>
            <w:tcW w:w="1497" w:type="dxa"/>
          </w:tcPr>
          <w:p w14:paraId="3EF626E9" w14:textId="79834F50" w:rsidR="00552DCE" w:rsidRPr="00421461" w:rsidRDefault="0051198D"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 (48</w:t>
            </w:r>
            <w:r w:rsidR="00552DCE" w:rsidRPr="00421461">
              <w:rPr>
                <w:rFonts w:ascii="Times New Roman" w:hAnsi="Times New Roman" w:cs="Times New Roman"/>
                <w:sz w:val="24"/>
                <w:szCs w:val="24"/>
              </w:rPr>
              <w:t>)</w:t>
            </w:r>
          </w:p>
        </w:tc>
        <w:tc>
          <w:tcPr>
            <w:tcW w:w="1497" w:type="dxa"/>
          </w:tcPr>
          <w:p w14:paraId="043F9423" w14:textId="4802D9EB" w:rsidR="00552DCE" w:rsidRPr="00421461" w:rsidRDefault="0051198D"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(28</w:t>
            </w:r>
            <w:r w:rsidR="00552DCE" w:rsidRPr="00421461">
              <w:rPr>
                <w:rFonts w:ascii="Times New Roman" w:hAnsi="Times New Roman" w:cs="Times New Roman"/>
                <w:sz w:val="24"/>
                <w:szCs w:val="24"/>
              </w:rPr>
              <w:t>)</w:t>
            </w:r>
          </w:p>
        </w:tc>
      </w:tr>
      <w:tr w:rsidR="00552DCE" w:rsidRPr="00421461" w14:paraId="5EB451E2" w14:textId="2737B77B" w:rsidTr="00077A75">
        <w:tc>
          <w:tcPr>
            <w:cnfStyle w:val="001000000000" w:firstRow="0" w:lastRow="0" w:firstColumn="1" w:lastColumn="0" w:oddVBand="0" w:evenVBand="0" w:oddHBand="0" w:evenHBand="0" w:firstRowFirstColumn="0" w:firstRowLastColumn="0" w:lastRowFirstColumn="0" w:lastRowLastColumn="0"/>
            <w:tcW w:w="2835" w:type="dxa"/>
          </w:tcPr>
          <w:p w14:paraId="4B7535D4" w14:textId="1F15421B" w:rsidR="00552DCE" w:rsidRPr="00421461" w:rsidRDefault="00552DCE" w:rsidP="003B4C5B">
            <w:pPr>
              <w:autoSpaceDE w:val="0"/>
              <w:autoSpaceDN w:val="0"/>
              <w:adjustRightInd w:val="0"/>
              <w:contextualSpacing/>
              <w:rPr>
                <w:rFonts w:ascii="Times New Roman" w:hAnsi="Times New Roman" w:cs="Times New Roman"/>
                <w:b w:val="0"/>
                <w:sz w:val="24"/>
                <w:szCs w:val="24"/>
              </w:rPr>
            </w:pPr>
            <w:r w:rsidRPr="00421461">
              <w:rPr>
                <w:rFonts w:ascii="Times New Roman" w:hAnsi="Times New Roman" w:cs="Times New Roman"/>
                <w:b w:val="0"/>
                <w:sz w:val="24"/>
                <w:szCs w:val="24"/>
              </w:rPr>
              <w:t>Work colleagues</w:t>
            </w:r>
            <w:r w:rsidR="00FE1224" w:rsidRPr="00FE1224">
              <w:rPr>
                <w:rFonts w:ascii="Times New Roman" w:hAnsi="Times New Roman" w:cs="Times New Roman"/>
                <w:sz w:val="24"/>
                <w:szCs w:val="24"/>
                <w:vertAlign w:val="superscript"/>
              </w:rPr>
              <w:t>*</w:t>
            </w:r>
          </w:p>
        </w:tc>
        <w:tc>
          <w:tcPr>
            <w:tcW w:w="1701" w:type="dxa"/>
          </w:tcPr>
          <w:p w14:paraId="6A9EDC7B" w14:textId="43E677B5" w:rsidR="00552DCE" w:rsidRPr="00421461" w:rsidRDefault="00552DCE" w:rsidP="003B4C5B">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52 (69)</w:t>
            </w:r>
          </w:p>
        </w:tc>
        <w:tc>
          <w:tcPr>
            <w:tcW w:w="1496" w:type="dxa"/>
          </w:tcPr>
          <w:p w14:paraId="6B7D4C0C" w14:textId="003994D3" w:rsidR="00552DCE" w:rsidRPr="00421461" w:rsidRDefault="0051198D" w:rsidP="003B4C5B">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 (60</w:t>
            </w:r>
            <w:r w:rsidR="00552DCE" w:rsidRPr="00421461">
              <w:rPr>
                <w:rFonts w:ascii="Times New Roman" w:hAnsi="Times New Roman" w:cs="Times New Roman"/>
                <w:sz w:val="24"/>
                <w:szCs w:val="24"/>
              </w:rPr>
              <w:t>)</w:t>
            </w:r>
          </w:p>
        </w:tc>
        <w:tc>
          <w:tcPr>
            <w:tcW w:w="1497" w:type="dxa"/>
          </w:tcPr>
          <w:p w14:paraId="40DB61BE" w14:textId="54A74216" w:rsidR="00552DCE" w:rsidRPr="00421461" w:rsidRDefault="0051198D"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(21</w:t>
            </w:r>
            <w:r w:rsidR="00552DCE" w:rsidRPr="00421461">
              <w:rPr>
                <w:rFonts w:ascii="Times New Roman" w:hAnsi="Times New Roman" w:cs="Times New Roman"/>
                <w:sz w:val="24"/>
                <w:szCs w:val="24"/>
              </w:rPr>
              <w:t>)</w:t>
            </w:r>
          </w:p>
        </w:tc>
        <w:tc>
          <w:tcPr>
            <w:tcW w:w="1497" w:type="dxa"/>
          </w:tcPr>
          <w:p w14:paraId="3B4199C1" w14:textId="1CB357B0" w:rsidR="00552DCE" w:rsidRPr="00421461" w:rsidRDefault="0051198D"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(19</w:t>
            </w:r>
            <w:r w:rsidR="00552DCE" w:rsidRPr="00421461">
              <w:rPr>
                <w:rFonts w:ascii="Times New Roman" w:hAnsi="Times New Roman" w:cs="Times New Roman"/>
                <w:sz w:val="24"/>
                <w:szCs w:val="24"/>
              </w:rPr>
              <w:t>)</w:t>
            </w:r>
          </w:p>
        </w:tc>
      </w:tr>
      <w:tr w:rsidR="00552DCE" w:rsidRPr="00421461" w14:paraId="7951171F" w14:textId="7E015B2E" w:rsidTr="0007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6B643F6" w14:textId="62F65C34" w:rsidR="00552DCE" w:rsidRPr="00421461" w:rsidRDefault="00552DCE" w:rsidP="003B4C5B">
            <w:pPr>
              <w:autoSpaceDE w:val="0"/>
              <w:autoSpaceDN w:val="0"/>
              <w:adjustRightInd w:val="0"/>
              <w:contextualSpacing/>
              <w:rPr>
                <w:rFonts w:ascii="Times New Roman" w:hAnsi="Times New Roman" w:cs="Times New Roman"/>
                <w:b w:val="0"/>
                <w:sz w:val="24"/>
                <w:szCs w:val="24"/>
              </w:rPr>
            </w:pPr>
            <w:r w:rsidRPr="00421461">
              <w:rPr>
                <w:rFonts w:ascii="Times New Roman" w:hAnsi="Times New Roman" w:cs="Times New Roman"/>
                <w:b w:val="0"/>
                <w:sz w:val="24"/>
                <w:szCs w:val="24"/>
              </w:rPr>
              <w:t xml:space="preserve">Support </w:t>
            </w:r>
            <w:proofErr w:type="spellStart"/>
            <w:r w:rsidRPr="00421461">
              <w:rPr>
                <w:rFonts w:ascii="Times New Roman" w:hAnsi="Times New Roman" w:cs="Times New Roman"/>
                <w:b w:val="0"/>
                <w:sz w:val="24"/>
                <w:szCs w:val="24"/>
              </w:rPr>
              <w:t>groups</w:t>
            </w:r>
            <w:r w:rsidR="00FE1224" w:rsidRPr="00FE1224">
              <w:rPr>
                <w:rFonts w:ascii="Times New Roman" w:hAnsi="Times New Roman" w:cs="Times New Roman"/>
                <w:sz w:val="24"/>
                <w:szCs w:val="24"/>
                <w:vertAlign w:val="superscript"/>
              </w:rPr>
              <w:t>ns</w:t>
            </w:r>
            <w:proofErr w:type="spellEnd"/>
          </w:p>
        </w:tc>
        <w:tc>
          <w:tcPr>
            <w:tcW w:w="1701" w:type="dxa"/>
          </w:tcPr>
          <w:p w14:paraId="595A0DAE" w14:textId="3E5FE4D1" w:rsidR="00552DCE" w:rsidRPr="00421461" w:rsidRDefault="00552DCE" w:rsidP="003B4C5B">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49 (29)</w:t>
            </w:r>
          </w:p>
        </w:tc>
        <w:tc>
          <w:tcPr>
            <w:tcW w:w="1496" w:type="dxa"/>
          </w:tcPr>
          <w:p w14:paraId="6ECBB9D4" w14:textId="0FFB82B4" w:rsidR="00552DCE" w:rsidRPr="00421461" w:rsidRDefault="0051198D" w:rsidP="003B4C5B">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 (37</w:t>
            </w:r>
            <w:r w:rsidR="00552DCE" w:rsidRPr="00421461">
              <w:rPr>
                <w:rFonts w:ascii="Times New Roman" w:hAnsi="Times New Roman" w:cs="Times New Roman"/>
                <w:sz w:val="24"/>
                <w:szCs w:val="24"/>
              </w:rPr>
              <w:t>)</w:t>
            </w:r>
          </w:p>
        </w:tc>
        <w:tc>
          <w:tcPr>
            <w:tcW w:w="1497" w:type="dxa"/>
          </w:tcPr>
          <w:p w14:paraId="18A4F041" w14:textId="3B4C4644" w:rsidR="00552DCE" w:rsidRPr="00421461" w:rsidRDefault="0051198D"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 (39</w:t>
            </w:r>
            <w:r w:rsidR="00552DCE" w:rsidRPr="00421461">
              <w:rPr>
                <w:rFonts w:ascii="Times New Roman" w:hAnsi="Times New Roman" w:cs="Times New Roman"/>
                <w:sz w:val="24"/>
                <w:szCs w:val="24"/>
              </w:rPr>
              <w:t>)</w:t>
            </w:r>
          </w:p>
        </w:tc>
        <w:tc>
          <w:tcPr>
            <w:tcW w:w="1497" w:type="dxa"/>
          </w:tcPr>
          <w:p w14:paraId="0AA1B95F" w14:textId="6042CEB8" w:rsidR="00552DCE" w:rsidRPr="00421461" w:rsidRDefault="0051198D" w:rsidP="003B4C5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 (25</w:t>
            </w:r>
            <w:r w:rsidR="00552DCE" w:rsidRPr="00421461">
              <w:rPr>
                <w:rFonts w:ascii="Times New Roman" w:hAnsi="Times New Roman" w:cs="Times New Roman"/>
                <w:sz w:val="24"/>
                <w:szCs w:val="24"/>
              </w:rPr>
              <w:t>)</w:t>
            </w:r>
          </w:p>
        </w:tc>
      </w:tr>
      <w:tr w:rsidR="00552DCE" w:rsidRPr="00421461" w14:paraId="5AE02FBF" w14:textId="6C4FD5DC" w:rsidTr="00077A75">
        <w:tc>
          <w:tcPr>
            <w:cnfStyle w:val="001000000000" w:firstRow="0" w:lastRow="0" w:firstColumn="1" w:lastColumn="0" w:oddVBand="0" w:evenVBand="0" w:oddHBand="0" w:evenHBand="0" w:firstRowFirstColumn="0" w:firstRowLastColumn="0" w:lastRowFirstColumn="0" w:lastRowLastColumn="0"/>
            <w:tcW w:w="2835" w:type="dxa"/>
          </w:tcPr>
          <w:p w14:paraId="36F10782" w14:textId="29069332" w:rsidR="00552DCE" w:rsidRPr="00421461" w:rsidRDefault="00552DCE" w:rsidP="003B4C5B">
            <w:pPr>
              <w:autoSpaceDE w:val="0"/>
              <w:autoSpaceDN w:val="0"/>
              <w:adjustRightInd w:val="0"/>
              <w:contextualSpacing/>
              <w:rPr>
                <w:rFonts w:ascii="Times New Roman" w:hAnsi="Times New Roman" w:cs="Times New Roman"/>
                <w:b w:val="0"/>
                <w:sz w:val="24"/>
                <w:szCs w:val="24"/>
              </w:rPr>
            </w:pPr>
            <w:r w:rsidRPr="00421461">
              <w:rPr>
                <w:rFonts w:ascii="Times New Roman" w:hAnsi="Times New Roman" w:cs="Times New Roman"/>
                <w:b w:val="0"/>
                <w:sz w:val="24"/>
                <w:szCs w:val="24"/>
              </w:rPr>
              <w:t>Community groups</w:t>
            </w:r>
            <w:r w:rsidR="00FE1224" w:rsidRPr="00FE1224">
              <w:rPr>
                <w:rFonts w:ascii="Times New Roman" w:hAnsi="Times New Roman" w:cs="Times New Roman"/>
                <w:sz w:val="24"/>
                <w:szCs w:val="24"/>
                <w:vertAlign w:val="superscript"/>
              </w:rPr>
              <w:t>*</w:t>
            </w:r>
          </w:p>
        </w:tc>
        <w:tc>
          <w:tcPr>
            <w:tcW w:w="1701" w:type="dxa"/>
          </w:tcPr>
          <w:p w14:paraId="57B9DAD2" w14:textId="315CFBA0" w:rsidR="00552DCE" w:rsidRPr="00421461" w:rsidRDefault="00552DCE" w:rsidP="003B4C5B">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1461">
              <w:rPr>
                <w:rFonts w:ascii="Times New Roman" w:hAnsi="Times New Roman" w:cs="Times New Roman"/>
                <w:sz w:val="24"/>
                <w:szCs w:val="24"/>
              </w:rPr>
              <w:t>35 (21)</w:t>
            </w:r>
          </w:p>
        </w:tc>
        <w:tc>
          <w:tcPr>
            <w:tcW w:w="1496" w:type="dxa"/>
          </w:tcPr>
          <w:p w14:paraId="100C86E7" w14:textId="133B7850" w:rsidR="00552DCE" w:rsidRPr="00421461" w:rsidRDefault="0051198D" w:rsidP="003B4C5B">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(31</w:t>
            </w:r>
            <w:r w:rsidR="00552DCE" w:rsidRPr="00421461">
              <w:rPr>
                <w:rFonts w:ascii="Times New Roman" w:hAnsi="Times New Roman" w:cs="Times New Roman"/>
                <w:sz w:val="24"/>
                <w:szCs w:val="24"/>
              </w:rPr>
              <w:t>)</w:t>
            </w:r>
          </w:p>
        </w:tc>
        <w:tc>
          <w:tcPr>
            <w:tcW w:w="1497" w:type="dxa"/>
          </w:tcPr>
          <w:p w14:paraId="4BA012E0" w14:textId="24CC74C1" w:rsidR="00552DCE" w:rsidRPr="00421461" w:rsidRDefault="0051198D"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(31</w:t>
            </w:r>
            <w:r w:rsidR="00552DCE" w:rsidRPr="00421461">
              <w:rPr>
                <w:rFonts w:ascii="Times New Roman" w:hAnsi="Times New Roman" w:cs="Times New Roman"/>
                <w:sz w:val="24"/>
                <w:szCs w:val="24"/>
              </w:rPr>
              <w:t>)</w:t>
            </w:r>
          </w:p>
        </w:tc>
        <w:tc>
          <w:tcPr>
            <w:tcW w:w="1497" w:type="dxa"/>
          </w:tcPr>
          <w:p w14:paraId="5700F5BD" w14:textId="14431380" w:rsidR="00552DCE" w:rsidRPr="00421461" w:rsidRDefault="0051198D" w:rsidP="003B4C5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 (37</w:t>
            </w:r>
            <w:r w:rsidR="00552DCE" w:rsidRPr="00421461">
              <w:rPr>
                <w:rFonts w:ascii="Times New Roman" w:hAnsi="Times New Roman" w:cs="Times New Roman"/>
                <w:sz w:val="24"/>
                <w:szCs w:val="24"/>
              </w:rPr>
              <w:t>)</w:t>
            </w:r>
          </w:p>
        </w:tc>
      </w:tr>
    </w:tbl>
    <w:p w14:paraId="6594954A" w14:textId="73FD91F6" w:rsidR="00FE1224" w:rsidRPr="00233F52" w:rsidRDefault="00FE1224" w:rsidP="003B4C5B">
      <w:pPr>
        <w:spacing w:line="240" w:lineRule="auto"/>
        <w:contextualSpacing/>
        <w:rPr>
          <w:rFonts w:ascii="Times New Roman" w:hAnsi="Times New Roman" w:cs="Times New Roman"/>
          <w:b/>
          <w:sz w:val="24"/>
          <w:szCs w:val="24"/>
          <w:vertAlign w:val="subscript"/>
        </w:rPr>
      </w:pPr>
      <w:r w:rsidRPr="00233F52">
        <w:rPr>
          <w:rFonts w:ascii="Times New Roman" w:hAnsi="Times New Roman" w:cs="Times New Roman"/>
          <w:b/>
          <w:sz w:val="24"/>
          <w:szCs w:val="24"/>
          <w:vertAlign w:val="subscript"/>
        </w:rPr>
        <w:t>**</w:t>
      </w:r>
      <w:r w:rsidR="001F599C">
        <w:rPr>
          <w:rFonts w:ascii="Times New Roman" w:hAnsi="Times New Roman" w:cs="Times New Roman"/>
          <w:b/>
          <w:sz w:val="24"/>
          <w:szCs w:val="24"/>
          <w:vertAlign w:val="subscript"/>
        </w:rPr>
        <w:t>Association</w:t>
      </w:r>
      <w:r w:rsidRPr="00233F52">
        <w:rPr>
          <w:rFonts w:ascii="Times New Roman" w:hAnsi="Times New Roman" w:cs="Times New Roman"/>
          <w:b/>
          <w:sz w:val="24"/>
          <w:szCs w:val="24"/>
          <w:vertAlign w:val="subscript"/>
        </w:rPr>
        <w:t xml:space="preserve"> is significant at the 0.01 level; * </w:t>
      </w:r>
      <w:r w:rsidR="001F599C">
        <w:rPr>
          <w:rFonts w:ascii="Times New Roman" w:hAnsi="Times New Roman" w:cs="Times New Roman"/>
          <w:b/>
          <w:sz w:val="24"/>
          <w:szCs w:val="24"/>
          <w:vertAlign w:val="subscript"/>
        </w:rPr>
        <w:t>Association</w:t>
      </w:r>
      <w:r w:rsidRPr="00233F52">
        <w:rPr>
          <w:rFonts w:ascii="Times New Roman" w:hAnsi="Times New Roman" w:cs="Times New Roman"/>
          <w:b/>
          <w:sz w:val="24"/>
          <w:szCs w:val="24"/>
          <w:vertAlign w:val="subscript"/>
        </w:rPr>
        <w:t xml:space="preserve"> is significant at the 0.05 level; ns = not significant (p&gt;0.05)</w:t>
      </w:r>
    </w:p>
    <w:p w14:paraId="10302F19" w14:textId="61D58493" w:rsidR="00552DCE" w:rsidRPr="00421461" w:rsidRDefault="00552DCE" w:rsidP="001F599C">
      <w:pPr>
        <w:jc w:val="both"/>
        <w:rPr>
          <w:rFonts w:ascii="Times New Roman" w:hAnsi="Times New Roman" w:cs="Times New Roman"/>
          <w:sz w:val="24"/>
          <w:szCs w:val="24"/>
        </w:rPr>
      </w:pPr>
    </w:p>
    <w:p w14:paraId="238B852F" w14:textId="574BDF21" w:rsidR="00552DCE" w:rsidRPr="00421461" w:rsidRDefault="00552DCE" w:rsidP="003B4C5B">
      <w:pPr>
        <w:rPr>
          <w:rFonts w:ascii="Times New Roman" w:hAnsi="Times New Roman" w:cs="Times New Roman"/>
          <w:b/>
          <w:sz w:val="24"/>
          <w:szCs w:val="24"/>
        </w:rPr>
      </w:pPr>
    </w:p>
    <w:p w14:paraId="3A813145" w14:textId="14BBEC21" w:rsidR="00552DCE" w:rsidRPr="00421461" w:rsidRDefault="00552DCE" w:rsidP="001F599C">
      <w:pPr>
        <w:jc w:val="both"/>
        <w:rPr>
          <w:rFonts w:ascii="Times New Roman" w:hAnsi="Times New Roman" w:cs="Times New Roman"/>
          <w:b/>
          <w:sz w:val="24"/>
          <w:szCs w:val="24"/>
        </w:rPr>
      </w:pPr>
    </w:p>
    <w:p w14:paraId="094BEBB4" w14:textId="77777777" w:rsidR="00552DCE" w:rsidRPr="00421461" w:rsidRDefault="00552DCE" w:rsidP="00392FD9">
      <w:pPr>
        <w:jc w:val="both"/>
        <w:rPr>
          <w:rFonts w:ascii="Times New Roman" w:hAnsi="Times New Roman" w:cs="Times New Roman"/>
          <w:sz w:val="24"/>
          <w:szCs w:val="24"/>
        </w:rPr>
      </w:pPr>
    </w:p>
    <w:sectPr w:rsidR="00552DCE" w:rsidRPr="00421461" w:rsidSect="006611B2">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4B3B1" w14:textId="77777777" w:rsidR="00425E37" w:rsidRDefault="00425E37" w:rsidP="00B8773B">
      <w:pPr>
        <w:spacing w:after="0" w:line="240" w:lineRule="auto"/>
      </w:pPr>
      <w:r>
        <w:separator/>
      </w:r>
    </w:p>
  </w:endnote>
  <w:endnote w:type="continuationSeparator" w:id="0">
    <w:p w14:paraId="2F3937FF" w14:textId="77777777" w:rsidR="00425E37" w:rsidRDefault="00425E37" w:rsidP="00B8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7C685" w14:textId="77777777" w:rsidR="00425E37" w:rsidRDefault="00425E37" w:rsidP="00B8773B">
      <w:pPr>
        <w:spacing w:after="0" w:line="240" w:lineRule="auto"/>
      </w:pPr>
      <w:r>
        <w:separator/>
      </w:r>
    </w:p>
  </w:footnote>
  <w:footnote w:type="continuationSeparator" w:id="0">
    <w:p w14:paraId="7E751278" w14:textId="77777777" w:rsidR="00425E37" w:rsidRDefault="00425E37" w:rsidP="00B8773B">
      <w:pPr>
        <w:spacing w:after="0" w:line="240" w:lineRule="auto"/>
      </w:pPr>
      <w:r>
        <w:continuationSeparator/>
      </w:r>
    </w:p>
  </w:footnote>
  <w:footnote w:id="1">
    <w:p w14:paraId="5010F4D9" w14:textId="64022B0C" w:rsidR="000B0881" w:rsidRPr="00D5669B" w:rsidRDefault="000B0881">
      <w:pPr>
        <w:pStyle w:val="FootnoteText"/>
        <w:rPr>
          <w:sz w:val="16"/>
          <w:szCs w:val="16"/>
        </w:rPr>
      </w:pPr>
      <w:r w:rsidRPr="00D5669B">
        <w:rPr>
          <w:rStyle w:val="FootnoteReference"/>
          <w:sz w:val="16"/>
          <w:szCs w:val="16"/>
        </w:rPr>
        <w:footnoteRef/>
      </w:r>
      <w:r w:rsidRPr="00D5669B">
        <w:rPr>
          <w:sz w:val="16"/>
          <w:szCs w:val="16"/>
        </w:rPr>
        <w:t xml:space="preserve"> As the alpha coefficient for the DLOC sub-scale was below 0.60, it was not used in subsequent analysis</w:t>
      </w:r>
      <w:ins w:id="22" w:author="geeta_000" w:date="2016-03-13T20:51:00Z">
        <w:r>
          <w:rPr>
            <w:sz w:val="16"/>
            <w:szCs w:val="16"/>
          </w:rPr>
          <w:t xml:space="preserve"> [3</w:t>
        </w:r>
      </w:ins>
      <w:ins w:id="23" w:author="geeta_000" w:date="2016-03-13T21:37:00Z">
        <w:r>
          <w:rPr>
            <w:sz w:val="16"/>
            <w:szCs w:val="16"/>
          </w:rPr>
          <w:t>2</w:t>
        </w:r>
      </w:ins>
      <w:ins w:id="24" w:author="geeta_000" w:date="2016-03-13T20:51:00Z">
        <w:r>
          <w:rPr>
            <w:sz w:val="16"/>
            <w:szCs w:val="16"/>
          </w:rPr>
          <w:t>].</w:t>
        </w:r>
      </w:ins>
    </w:p>
  </w:footnote>
  <w:footnote w:id="2">
    <w:p w14:paraId="358DFDBA" w14:textId="77777777" w:rsidR="000B0881" w:rsidRPr="001F599C" w:rsidRDefault="000B0881">
      <w:pPr>
        <w:pStyle w:val="FootnoteText"/>
        <w:rPr>
          <w:rFonts w:ascii="Times New Roman" w:hAnsi="Times New Roman" w:cs="Times New Roman"/>
        </w:rPr>
      </w:pPr>
      <w:r w:rsidRPr="001F599C">
        <w:rPr>
          <w:rStyle w:val="FootnoteReference"/>
          <w:rFonts w:ascii="Times New Roman" w:hAnsi="Times New Roman" w:cs="Times New Roman"/>
        </w:rPr>
        <w:footnoteRef/>
      </w:r>
      <w:r w:rsidRPr="001F599C">
        <w:rPr>
          <w:rFonts w:ascii="Times New Roman" w:hAnsi="Times New Roman" w:cs="Times New Roman"/>
        </w:rPr>
        <w:t xml:space="preserve"> ANCOVAs were carried out, controlling for age at diagnosis. However, there were no differences between significance levels when testing variables using ANOVAs or ANCOVAs. Therefore ANOVAs were used in order to further examine group differences.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4BF1" w14:textId="77777777" w:rsidR="000B0881" w:rsidRDefault="000B0881" w:rsidP="000F2D0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3F58" w14:textId="77777777" w:rsidR="000B0881" w:rsidRDefault="000B0881" w:rsidP="000F2D08">
    <w:pPr>
      <w:pStyle w:val="Header"/>
      <w:jc w:val="right"/>
    </w:pPr>
    <w:r>
      <w:t>Chapter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7B79"/>
    <w:multiLevelType w:val="hybridMultilevel"/>
    <w:tmpl w:val="26C25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D664D"/>
    <w:multiLevelType w:val="hybridMultilevel"/>
    <w:tmpl w:val="15EEACA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18616B25"/>
    <w:multiLevelType w:val="hybridMultilevel"/>
    <w:tmpl w:val="856C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75646"/>
    <w:multiLevelType w:val="hybridMultilevel"/>
    <w:tmpl w:val="631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61214"/>
    <w:multiLevelType w:val="hybridMultilevel"/>
    <w:tmpl w:val="617C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779AF"/>
    <w:multiLevelType w:val="multilevel"/>
    <w:tmpl w:val="FCF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171814"/>
    <w:multiLevelType w:val="multilevel"/>
    <w:tmpl w:val="E968C7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D7A070E"/>
    <w:multiLevelType w:val="hybridMultilevel"/>
    <w:tmpl w:val="99F27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5B81710"/>
    <w:multiLevelType w:val="hybridMultilevel"/>
    <w:tmpl w:val="083C5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E055F7"/>
    <w:multiLevelType w:val="hybridMultilevel"/>
    <w:tmpl w:val="70AC0388"/>
    <w:lvl w:ilvl="0" w:tplc="DA5ECC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102434"/>
    <w:multiLevelType w:val="hybridMultilevel"/>
    <w:tmpl w:val="3FF2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B8053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F610216"/>
    <w:multiLevelType w:val="hybridMultilevel"/>
    <w:tmpl w:val="4D68E5A2"/>
    <w:lvl w:ilvl="0" w:tplc="B82CEA7A">
      <w:start w:val="1"/>
      <w:numFmt w:val="decimal"/>
      <w:pStyle w:val="NoSpac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0"/>
  </w:num>
  <w:num w:numId="5">
    <w:abstractNumId w:val="11"/>
  </w:num>
  <w:num w:numId="6">
    <w:abstractNumId w:val="1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eta_000">
    <w15:presenceInfo w15:providerId="None" w15:userId="geeta_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3B"/>
    <w:rsid w:val="00003114"/>
    <w:rsid w:val="00010446"/>
    <w:rsid w:val="00012615"/>
    <w:rsid w:val="0001389C"/>
    <w:rsid w:val="00015CCD"/>
    <w:rsid w:val="00021B66"/>
    <w:rsid w:val="000265CC"/>
    <w:rsid w:val="00042445"/>
    <w:rsid w:val="00054B61"/>
    <w:rsid w:val="00056C33"/>
    <w:rsid w:val="00076BC5"/>
    <w:rsid w:val="00077A75"/>
    <w:rsid w:val="0008283D"/>
    <w:rsid w:val="00095972"/>
    <w:rsid w:val="000A4197"/>
    <w:rsid w:val="000B0881"/>
    <w:rsid w:val="000B5150"/>
    <w:rsid w:val="000B6E51"/>
    <w:rsid w:val="000B7C98"/>
    <w:rsid w:val="000C7C80"/>
    <w:rsid w:val="000D3A62"/>
    <w:rsid w:val="000D3C8D"/>
    <w:rsid w:val="000D62F2"/>
    <w:rsid w:val="000E30D7"/>
    <w:rsid w:val="000E5895"/>
    <w:rsid w:val="000F2D08"/>
    <w:rsid w:val="000F3C23"/>
    <w:rsid w:val="000F5F0D"/>
    <w:rsid w:val="001133CF"/>
    <w:rsid w:val="00125132"/>
    <w:rsid w:val="001348A7"/>
    <w:rsid w:val="00134F4A"/>
    <w:rsid w:val="001469CB"/>
    <w:rsid w:val="00147FB5"/>
    <w:rsid w:val="00150A11"/>
    <w:rsid w:val="00160229"/>
    <w:rsid w:val="00170540"/>
    <w:rsid w:val="00172D34"/>
    <w:rsid w:val="00173FE1"/>
    <w:rsid w:val="00192ADA"/>
    <w:rsid w:val="00194A7F"/>
    <w:rsid w:val="00195077"/>
    <w:rsid w:val="001A0FFD"/>
    <w:rsid w:val="001B6B89"/>
    <w:rsid w:val="001C64A4"/>
    <w:rsid w:val="001D0308"/>
    <w:rsid w:val="001D2AE6"/>
    <w:rsid w:val="001D2F93"/>
    <w:rsid w:val="001D7D91"/>
    <w:rsid w:val="001D7F4F"/>
    <w:rsid w:val="001E1FCF"/>
    <w:rsid w:val="001E2FC9"/>
    <w:rsid w:val="001E697D"/>
    <w:rsid w:val="001F0BEC"/>
    <w:rsid w:val="001F1042"/>
    <w:rsid w:val="001F599C"/>
    <w:rsid w:val="00204CDA"/>
    <w:rsid w:val="00215746"/>
    <w:rsid w:val="00221B35"/>
    <w:rsid w:val="002231FD"/>
    <w:rsid w:val="00223A09"/>
    <w:rsid w:val="00225F43"/>
    <w:rsid w:val="0022619B"/>
    <w:rsid w:val="00232E8C"/>
    <w:rsid w:val="00233F52"/>
    <w:rsid w:val="00240FB5"/>
    <w:rsid w:val="00241A9F"/>
    <w:rsid w:val="0024342E"/>
    <w:rsid w:val="00244C28"/>
    <w:rsid w:val="00245192"/>
    <w:rsid w:val="00245F8B"/>
    <w:rsid w:val="00265CDC"/>
    <w:rsid w:val="00267F5F"/>
    <w:rsid w:val="00272882"/>
    <w:rsid w:val="00282948"/>
    <w:rsid w:val="002923F4"/>
    <w:rsid w:val="002A3338"/>
    <w:rsid w:val="002A63EC"/>
    <w:rsid w:val="002B4117"/>
    <w:rsid w:val="002B6F4A"/>
    <w:rsid w:val="002B74C2"/>
    <w:rsid w:val="002B78AE"/>
    <w:rsid w:val="002C65BB"/>
    <w:rsid w:val="002D5A68"/>
    <w:rsid w:val="002E1456"/>
    <w:rsid w:val="002E4A99"/>
    <w:rsid w:val="002E4AB5"/>
    <w:rsid w:val="002E6B5D"/>
    <w:rsid w:val="002E7986"/>
    <w:rsid w:val="002F505B"/>
    <w:rsid w:val="003038D3"/>
    <w:rsid w:val="0030582E"/>
    <w:rsid w:val="00310435"/>
    <w:rsid w:val="0031322F"/>
    <w:rsid w:val="0031676E"/>
    <w:rsid w:val="00316B7B"/>
    <w:rsid w:val="00317349"/>
    <w:rsid w:val="00317FF7"/>
    <w:rsid w:val="00320F9B"/>
    <w:rsid w:val="00324919"/>
    <w:rsid w:val="00337078"/>
    <w:rsid w:val="00342EC1"/>
    <w:rsid w:val="00350104"/>
    <w:rsid w:val="003520E9"/>
    <w:rsid w:val="00362E9C"/>
    <w:rsid w:val="00386F0B"/>
    <w:rsid w:val="00392FD9"/>
    <w:rsid w:val="00397C3D"/>
    <w:rsid w:val="003A03B1"/>
    <w:rsid w:val="003A12AC"/>
    <w:rsid w:val="003A53BD"/>
    <w:rsid w:val="003B4C5B"/>
    <w:rsid w:val="003B5D04"/>
    <w:rsid w:val="003C0B7A"/>
    <w:rsid w:val="003C26E8"/>
    <w:rsid w:val="003C4F42"/>
    <w:rsid w:val="003C59D3"/>
    <w:rsid w:val="003C7E3C"/>
    <w:rsid w:val="003D14CF"/>
    <w:rsid w:val="003D34AE"/>
    <w:rsid w:val="003D4C29"/>
    <w:rsid w:val="003E0D30"/>
    <w:rsid w:val="003E0F21"/>
    <w:rsid w:val="003E3B6C"/>
    <w:rsid w:val="003E3E3B"/>
    <w:rsid w:val="003E51C0"/>
    <w:rsid w:val="003E639C"/>
    <w:rsid w:val="003F3868"/>
    <w:rsid w:val="003F70C0"/>
    <w:rsid w:val="00400809"/>
    <w:rsid w:val="0041097E"/>
    <w:rsid w:val="004121C0"/>
    <w:rsid w:val="00414C48"/>
    <w:rsid w:val="0041760C"/>
    <w:rsid w:val="00421461"/>
    <w:rsid w:val="004243BD"/>
    <w:rsid w:val="00425E37"/>
    <w:rsid w:val="00431307"/>
    <w:rsid w:val="004340D8"/>
    <w:rsid w:val="004340E1"/>
    <w:rsid w:val="004456BA"/>
    <w:rsid w:val="00457684"/>
    <w:rsid w:val="004744A7"/>
    <w:rsid w:val="0047797C"/>
    <w:rsid w:val="004817B4"/>
    <w:rsid w:val="00481F37"/>
    <w:rsid w:val="00490421"/>
    <w:rsid w:val="00490DC2"/>
    <w:rsid w:val="00491F40"/>
    <w:rsid w:val="004A0936"/>
    <w:rsid w:val="004A51B3"/>
    <w:rsid w:val="004B29CC"/>
    <w:rsid w:val="004C2041"/>
    <w:rsid w:val="004C6FC0"/>
    <w:rsid w:val="004D77BF"/>
    <w:rsid w:val="004D7B0E"/>
    <w:rsid w:val="004D7DE3"/>
    <w:rsid w:val="004E2871"/>
    <w:rsid w:val="004E2FCE"/>
    <w:rsid w:val="004E75F4"/>
    <w:rsid w:val="004F2466"/>
    <w:rsid w:val="00501056"/>
    <w:rsid w:val="00502EC1"/>
    <w:rsid w:val="00503FA6"/>
    <w:rsid w:val="005067A6"/>
    <w:rsid w:val="005074EF"/>
    <w:rsid w:val="0051162C"/>
    <w:rsid w:val="0051198D"/>
    <w:rsid w:val="00513D03"/>
    <w:rsid w:val="00516424"/>
    <w:rsid w:val="00522756"/>
    <w:rsid w:val="00530A04"/>
    <w:rsid w:val="00532FB1"/>
    <w:rsid w:val="00536C65"/>
    <w:rsid w:val="005375A8"/>
    <w:rsid w:val="00552DCE"/>
    <w:rsid w:val="00553026"/>
    <w:rsid w:val="005560B3"/>
    <w:rsid w:val="0056223C"/>
    <w:rsid w:val="00565D55"/>
    <w:rsid w:val="0057337E"/>
    <w:rsid w:val="00574B26"/>
    <w:rsid w:val="0058416E"/>
    <w:rsid w:val="005879B4"/>
    <w:rsid w:val="005901EF"/>
    <w:rsid w:val="0059220F"/>
    <w:rsid w:val="00592857"/>
    <w:rsid w:val="005A7948"/>
    <w:rsid w:val="005C5786"/>
    <w:rsid w:val="005C67BF"/>
    <w:rsid w:val="005D0948"/>
    <w:rsid w:val="005D1A55"/>
    <w:rsid w:val="005D6784"/>
    <w:rsid w:val="005D6BAE"/>
    <w:rsid w:val="005D751D"/>
    <w:rsid w:val="005E3DDD"/>
    <w:rsid w:val="005F1BFC"/>
    <w:rsid w:val="005F393C"/>
    <w:rsid w:val="005F4862"/>
    <w:rsid w:val="005F56F9"/>
    <w:rsid w:val="00612127"/>
    <w:rsid w:val="0061357C"/>
    <w:rsid w:val="00613869"/>
    <w:rsid w:val="00615BB9"/>
    <w:rsid w:val="006220EB"/>
    <w:rsid w:val="00626540"/>
    <w:rsid w:val="006278E0"/>
    <w:rsid w:val="006330F1"/>
    <w:rsid w:val="00635E36"/>
    <w:rsid w:val="00636BCA"/>
    <w:rsid w:val="00640770"/>
    <w:rsid w:val="00644DE1"/>
    <w:rsid w:val="00645A90"/>
    <w:rsid w:val="00647988"/>
    <w:rsid w:val="006541B9"/>
    <w:rsid w:val="00654FA4"/>
    <w:rsid w:val="00655730"/>
    <w:rsid w:val="006611B2"/>
    <w:rsid w:val="006631ED"/>
    <w:rsid w:val="00672171"/>
    <w:rsid w:val="00676C35"/>
    <w:rsid w:val="006808BA"/>
    <w:rsid w:val="00684CD2"/>
    <w:rsid w:val="00686FE2"/>
    <w:rsid w:val="006909F0"/>
    <w:rsid w:val="006A2B88"/>
    <w:rsid w:val="006A6281"/>
    <w:rsid w:val="006A7719"/>
    <w:rsid w:val="006B2219"/>
    <w:rsid w:val="006B67E5"/>
    <w:rsid w:val="006C279C"/>
    <w:rsid w:val="006D7909"/>
    <w:rsid w:val="006E13DA"/>
    <w:rsid w:val="006E43C4"/>
    <w:rsid w:val="006E4FD9"/>
    <w:rsid w:val="006E56C1"/>
    <w:rsid w:val="006F0DCF"/>
    <w:rsid w:val="006F2F09"/>
    <w:rsid w:val="006F56B0"/>
    <w:rsid w:val="00711038"/>
    <w:rsid w:val="00712208"/>
    <w:rsid w:val="007131D3"/>
    <w:rsid w:val="007134FB"/>
    <w:rsid w:val="00714F4F"/>
    <w:rsid w:val="007351C4"/>
    <w:rsid w:val="007359CC"/>
    <w:rsid w:val="00737499"/>
    <w:rsid w:val="00737DFB"/>
    <w:rsid w:val="0075522B"/>
    <w:rsid w:val="007664BA"/>
    <w:rsid w:val="00776C78"/>
    <w:rsid w:val="00786381"/>
    <w:rsid w:val="00791785"/>
    <w:rsid w:val="00795E50"/>
    <w:rsid w:val="007976AE"/>
    <w:rsid w:val="007B1FA3"/>
    <w:rsid w:val="007C08A3"/>
    <w:rsid w:val="007C5600"/>
    <w:rsid w:val="007E738A"/>
    <w:rsid w:val="00816DB2"/>
    <w:rsid w:val="008220D6"/>
    <w:rsid w:val="008246BB"/>
    <w:rsid w:val="00826FA6"/>
    <w:rsid w:val="008330A5"/>
    <w:rsid w:val="00834FA5"/>
    <w:rsid w:val="00836019"/>
    <w:rsid w:val="008476D4"/>
    <w:rsid w:val="00850121"/>
    <w:rsid w:val="00854399"/>
    <w:rsid w:val="00870F6E"/>
    <w:rsid w:val="008848C6"/>
    <w:rsid w:val="00887EB6"/>
    <w:rsid w:val="00890523"/>
    <w:rsid w:val="00890DF0"/>
    <w:rsid w:val="008A17F6"/>
    <w:rsid w:val="008B0FD6"/>
    <w:rsid w:val="008B272C"/>
    <w:rsid w:val="008B33C6"/>
    <w:rsid w:val="008B49A0"/>
    <w:rsid w:val="008C2854"/>
    <w:rsid w:val="008C5167"/>
    <w:rsid w:val="008C6441"/>
    <w:rsid w:val="008D0CB8"/>
    <w:rsid w:val="008D305C"/>
    <w:rsid w:val="008D4B3A"/>
    <w:rsid w:val="008E39B9"/>
    <w:rsid w:val="008E5C1E"/>
    <w:rsid w:val="008E62AE"/>
    <w:rsid w:val="00916977"/>
    <w:rsid w:val="00923D86"/>
    <w:rsid w:val="00930083"/>
    <w:rsid w:val="00931C90"/>
    <w:rsid w:val="00932FCC"/>
    <w:rsid w:val="00934C81"/>
    <w:rsid w:val="00943661"/>
    <w:rsid w:val="00944972"/>
    <w:rsid w:val="009449F1"/>
    <w:rsid w:val="00951881"/>
    <w:rsid w:val="00962132"/>
    <w:rsid w:val="00966B6D"/>
    <w:rsid w:val="0098439F"/>
    <w:rsid w:val="0099248E"/>
    <w:rsid w:val="00993AF9"/>
    <w:rsid w:val="009A3DF8"/>
    <w:rsid w:val="009A5306"/>
    <w:rsid w:val="009B39BB"/>
    <w:rsid w:val="009B3DB9"/>
    <w:rsid w:val="009B615C"/>
    <w:rsid w:val="009C1B42"/>
    <w:rsid w:val="009C7834"/>
    <w:rsid w:val="009D030A"/>
    <w:rsid w:val="009E0046"/>
    <w:rsid w:val="009F489C"/>
    <w:rsid w:val="009F4EDF"/>
    <w:rsid w:val="00A04CA4"/>
    <w:rsid w:val="00A04E04"/>
    <w:rsid w:val="00A064E3"/>
    <w:rsid w:val="00A203B1"/>
    <w:rsid w:val="00A21409"/>
    <w:rsid w:val="00A24D83"/>
    <w:rsid w:val="00A27F9A"/>
    <w:rsid w:val="00A33014"/>
    <w:rsid w:val="00A352DF"/>
    <w:rsid w:val="00A35342"/>
    <w:rsid w:val="00A4172F"/>
    <w:rsid w:val="00A53D4F"/>
    <w:rsid w:val="00A66A06"/>
    <w:rsid w:val="00A758A7"/>
    <w:rsid w:val="00A83472"/>
    <w:rsid w:val="00A83D18"/>
    <w:rsid w:val="00A84D3C"/>
    <w:rsid w:val="00A87B9F"/>
    <w:rsid w:val="00A902BD"/>
    <w:rsid w:val="00AA0320"/>
    <w:rsid w:val="00AA1218"/>
    <w:rsid w:val="00AA5F0C"/>
    <w:rsid w:val="00AC6BA3"/>
    <w:rsid w:val="00AD570E"/>
    <w:rsid w:val="00AE7AEE"/>
    <w:rsid w:val="00AF013B"/>
    <w:rsid w:val="00AF2AA3"/>
    <w:rsid w:val="00B029B9"/>
    <w:rsid w:val="00B0348E"/>
    <w:rsid w:val="00B24242"/>
    <w:rsid w:val="00B27551"/>
    <w:rsid w:val="00B41D5D"/>
    <w:rsid w:val="00B4211C"/>
    <w:rsid w:val="00B446D1"/>
    <w:rsid w:val="00B44EAF"/>
    <w:rsid w:val="00B50B1B"/>
    <w:rsid w:val="00B54FD9"/>
    <w:rsid w:val="00B565F8"/>
    <w:rsid w:val="00B60B86"/>
    <w:rsid w:val="00B666B6"/>
    <w:rsid w:val="00B71598"/>
    <w:rsid w:val="00B80DE6"/>
    <w:rsid w:val="00B813B8"/>
    <w:rsid w:val="00B81DF2"/>
    <w:rsid w:val="00B83EA0"/>
    <w:rsid w:val="00B84D76"/>
    <w:rsid w:val="00B85DD0"/>
    <w:rsid w:val="00B8773B"/>
    <w:rsid w:val="00BA172C"/>
    <w:rsid w:val="00BA5CC1"/>
    <w:rsid w:val="00BA6449"/>
    <w:rsid w:val="00BA6F92"/>
    <w:rsid w:val="00BB36A7"/>
    <w:rsid w:val="00BC54BC"/>
    <w:rsid w:val="00BD152A"/>
    <w:rsid w:val="00BF198E"/>
    <w:rsid w:val="00BF3829"/>
    <w:rsid w:val="00BF4281"/>
    <w:rsid w:val="00C030B4"/>
    <w:rsid w:val="00C047BB"/>
    <w:rsid w:val="00C20699"/>
    <w:rsid w:val="00C27FBB"/>
    <w:rsid w:val="00C35C9A"/>
    <w:rsid w:val="00C44A84"/>
    <w:rsid w:val="00C44E42"/>
    <w:rsid w:val="00C464AA"/>
    <w:rsid w:val="00C46F05"/>
    <w:rsid w:val="00C604B8"/>
    <w:rsid w:val="00C62113"/>
    <w:rsid w:val="00C7041E"/>
    <w:rsid w:val="00C75FCD"/>
    <w:rsid w:val="00C766B7"/>
    <w:rsid w:val="00C771BC"/>
    <w:rsid w:val="00C8152F"/>
    <w:rsid w:val="00C850B9"/>
    <w:rsid w:val="00C92E7A"/>
    <w:rsid w:val="00CA09C8"/>
    <w:rsid w:val="00CA1639"/>
    <w:rsid w:val="00CA2392"/>
    <w:rsid w:val="00CB2031"/>
    <w:rsid w:val="00CB464D"/>
    <w:rsid w:val="00CB790A"/>
    <w:rsid w:val="00CC1ED4"/>
    <w:rsid w:val="00CC5302"/>
    <w:rsid w:val="00CD0FEB"/>
    <w:rsid w:val="00CD6C81"/>
    <w:rsid w:val="00CD6DDB"/>
    <w:rsid w:val="00CF5CA2"/>
    <w:rsid w:val="00CF757A"/>
    <w:rsid w:val="00D1064E"/>
    <w:rsid w:val="00D10DC5"/>
    <w:rsid w:val="00D11254"/>
    <w:rsid w:val="00D14427"/>
    <w:rsid w:val="00D14B0D"/>
    <w:rsid w:val="00D15655"/>
    <w:rsid w:val="00D170DF"/>
    <w:rsid w:val="00D27B38"/>
    <w:rsid w:val="00D302FA"/>
    <w:rsid w:val="00D30327"/>
    <w:rsid w:val="00D4331E"/>
    <w:rsid w:val="00D51595"/>
    <w:rsid w:val="00D553E6"/>
    <w:rsid w:val="00D5669B"/>
    <w:rsid w:val="00D71214"/>
    <w:rsid w:val="00D864A6"/>
    <w:rsid w:val="00D941FC"/>
    <w:rsid w:val="00D97725"/>
    <w:rsid w:val="00DA484B"/>
    <w:rsid w:val="00DB1BE9"/>
    <w:rsid w:val="00DB7828"/>
    <w:rsid w:val="00DC16BB"/>
    <w:rsid w:val="00DD2AF4"/>
    <w:rsid w:val="00DE35F1"/>
    <w:rsid w:val="00DF4AB6"/>
    <w:rsid w:val="00DF524B"/>
    <w:rsid w:val="00DF67BD"/>
    <w:rsid w:val="00E03755"/>
    <w:rsid w:val="00E062B5"/>
    <w:rsid w:val="00E164CA"/>
    <w:rsid w:val="00E31D4A"/>
    <w:rsid w:val="00E438D1"/>
    <w:rsid w:val="00E62DFF"/>
    <w:rsid w:val="00E70C5A"/>
    <w:rsid w:val="00E811B8"/>
    <w:rsid w:val="00E90070"/>
    <w:rsid w:val="00E91117"/>
    <w:rsid w:val="00EA168F"/>
    <w:rsid w:val="00EA30AF"/>
    <w:rsid w:val="00EB087C"/>
    <w:rsid w:val="00EB5278"/>
    <w:rsid w:val="00EC428A"/>
    <w:rsid w:val="00EC50FE"/>
    <w:rsid w:val="00EC5CFC"/>
    <w:rsid w:val="00EC7173"/>
    <w:rsid w:val="00ED0A39"/>
    <w:rsid w:val="00ED7419"/>
    <w:rsid w:val="00ED7BC1"/>
    <w:rsid w:val="00EE1455"/>
    <w:rsid w:val="00EE685E"/>
    <w:rsid w:val="00EE6BBB"/>
    <w:rsid w:val="00EF4796"/>
    <w:rsid w:val="00EF4D8F"/>
    <w:rsid w:val="00F02AD0"/>
    <w:rsid w:val="00F0692F"/>
    <w:rsid w:val="00F0700A"/>
    <w:rsid w:val="00F13AF1"/>
    <w:rsid w:val="00F1482C"/>
    <w:rsid w:val="00F172C2"/>
    <w:rsid w:val="00F20BC1"/>
    <w:rsid w:val="00F2289C"/>
    <w:rsid w:val="00F22C7F"/>
    <w:rsid w:val="00F31495"/>
    <w:rsid w:val="00F3613A"/>
    <w:rsid w:val="00F451B5"/>
    <w:rsid w:val="00F50F3F"/>
    <w:rsid w:val="00F575E7"/>
    <w:rsid w:val="00F640AE"/>
    <w:rsid w:val="00F64C0E"/>
    <w:rsid w:val="00F70105"/>
    <w:rsid w:val="00F70F5C"/>
    <w:rsid w:val="00F867F2"/>
    <w:rsid w:val="00F9118B"/>
    <w:rsid w:val="00F92B4F"/>
    <w:rsid w:val="00FB58D7"/>
    <w:rsid w:val="00FB684D"/>
    <w:rsid w:val="00FC272F"/>
    <w:rsid w:val="00FC42D5"/>
    <w:rsid w:val="00FC4BCD"/>
    <w:rsid w:val="00FD4C48"/>
    <w:rsid w:val="00FD7FDD"/>
    <w:rsid w:val="00FE1224"/>
    <w:rsid w:val="00FE5607"/>
    <w:rsid w:val="00FF2673"/>
    <w:rsid w:val="00FF6F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0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3B"/>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B8773B"/>
    <w:pPr>
      <w:keepNext/>
      <w:keepLines/>
      <w:numPr>
        <w:numId w:val="5"/>
      </w:numPr>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8773B"/>
    <w:pPr>
      <w:keepNext/>
      <w:keepLines/>
      <w:numPr>
        <w:ilvl w:val="1"/>
        <w:numId w:val="5"/>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8773B"/>
    <w:pPr>
      <w:keepNext/>
      <w:keepLines/>
      <w:numPr>
        <w:ilvl w:val="2"/>
        <w:numId w:val="5"/>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8773B"/>
    <w:pPr>
      <w:keepNext/>
      <w:keepLines/>
      <w:numPr>
        <w:ilvl w:val="3"/>
        <w:numId w:val="5"/>
      </w:numPr>
      <w:spacing w:before="200" w:after="0"/>
      <w:ind w:left="862" w:hanging="862"/>
      <w:contextualSpacing/>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8773B"/>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8773B"/>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8773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773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773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73B"/>
    <w:rPr>
      <w:rFonts w:eastAsiaTheme="majorEastAsia" w:cstheme="majorBidi"/>
      <w:b/>
      <w:bCs/>
      <w:szCs w:val="28"/>
      <w:lang w:eastAsia="en-GB"/>
    </w:rPr>
  </w:style>
  <w:style w:type="character" w:customStyle="1" w:styleId="Heading2Char">
    <w:name w:val="Heading 2 Char"/>
    <w:basedOn w:val="DefaultParagraphFont"/>
    <w:link w:val="Heading2"/>
    <w:uiPriority w:val="9"/>
    <w:rsid w:val="00B8773B"/>
    <w:rPr>
      <w:rFonts w:eastAsiaTheme="majorEastAsia" w:cstheme="majorBidi"/>
      <w:b/>
      <w:bCs/>
      <w:szCs w:val="26"/>
      <w:lang w:eastAsia="en-GB"/>
    </w:rPr>
  </w:style>
  <w:style w:type="character" w:customStyle="1" w:styleId="Heading3Char">
    <w:name w:val="Heading 3 Char"/>
    <w:basedOn w:val="DefaultParagraphFont"/>
    <w:link w:val="Heading3"/>
    <w:uiPriority w:val="9"/>
    <w:rsid w:val="00B8773B"/>
    <w:rPr>
      <w:rFonts w:eastAsiaTheme="majorEastAsia" w:cstheme="majorBidi"/>
      <w:b/>
      <w:bCs/>
      <w:lang w:eastAsia="en-GB"/>
    </w:rPr>
  </w:style>
  <w:style w:type="character" w:customStyle="1" w:styleId="Heading4Char">
    <w:name w:val="Heading 4 Char"/>
    <w:basedOn w:val="DefaultParagraphFont"/>
    <w:link w:val="Heading4"/>
    <w:uiPriority w:val="9"/>
    <w:rsid w:val="00B8773B"/>
    <w:rPr>
      <w:rFonts w:eastAsiaTheme="majorEastAsia" w:cstheme="majorBidi"/>
      <w:b/>
      <w:bCs/>
      <w:iCs/>
      <w:lang w:eastAsia="en-GB"/>
    </w:rPr>
  </w:style>
  <w:style w:type="character" w:customStyle="1" w:styleId="Heading5Char">
    <w:name w:val="Heading 5 Char"/>
    <w:basedOn w:val="DefaultParagraphFont"/>
    <w:link w:val="Heading5"/>
    <w:uiPriority w:val="9"/>
    <w:semiHidden/>
    <w:rsid w:val="00B8773B"/>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B8773B"/>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B8773B"/>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B8773B"/>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B8773B"/>
    <w:rPr>
      <w:rFonts w:asciiTheme="majorHAnsi" w:eastAsiaTheme="majorEastAsia" w:hAnsiTheme="majorHAnsi" w:cstheme="majorBidi"/>
      <w:i/>
      <w:iCs/>
      <w:color w:val="404040" w:themeColor="text1" w:themeTint="BF"/>
      <w:sz w:val="20"/>
      <w:szCs w:val="20"/>
      <w:lang w:eastAsia="en-GB"/>
    </w:rPr>
  </w:style>
  <w:style w:type="paragraph" w:styleId="ListParagraph">
    <w:name w:val="List Paragraph"/>
    <w:basedOn w:val="Normal"/>
    <w:uiPriority w:val="34"/>
    <w:qFormat/>
    <w:rsid w:val="00B8773B"/>
    <w:pPr>
      <w:ind w:left="720"/>
      <w:contextualSpacing/>
    </w:pPr>
  </w:style>
  <w:style w:type="paragraph" w:styleId="NoSpacing">
    <w:name w:val="No Spacing"/>
    <w:aliases w:val="heading 1"/>
    <w:link w:val="NoSpacingChar"/>
    <w:uiPriority w:val="1"/>
    <w:qFormat/>
    <w:rsid w:val="00B8773B"/>
    <w:pPr>
      <w:numPr>
        <w:numId w:val="6"/>
      </w:numPr>
      <w:spacing w:after="0" w:line="240" w:lineRule="auto"/>
    </w:pPr>
    <w:rPr>
      <w:rFonts w:eastAsiaTheme="minorEastAsia"/>
      <w:b/>
      <w:lang w:val="en-US" w:eastAsia="en-GB"/>
    </w:rPr>
  </w:style>
  <w:style w:type="character" w:customStyle="1" w:styleId="NoSpacingChar">
    <w:name w:val="No Spacing Char"/>
    <w:aliases w:val="heading 1 Char"/>
    <w:basedOn w:val="DefaultParagraphFont"/>
    <w:link w:val="NoSpacing"/>
    <w:uiPriority w:val="1"/>
    <w:rsid w:val="00B8773B"/>
    <w:rPr>
      <w:rFonts w:eastAsiaTheme="minorEastAsia"/>
      <w:b/>
      <w:lang w:val="en-US" w:eastAsia="en-GB"/>
    </w:rPr>
  </w:style>
  <w:style w:type="character" w:customStyle="1" w:styleId="BalloonTextChar">
    <w:name w:val="Balloon Text Char"/>
    <w:basedOn w:val="DefaultParagraphFont"/>
    <w:link w:val="BalloonText"/>
    <w:semiHidden/>
    <w:rsid w:val="00B8773B"/>
    <w:rPr>
      <w:rFonts w:ascii="Tahoma" w:eastAsiaTheme="minorEastAsia" w:hAnsi="Tahoma" w:cs="Tahoma"/>
      <w:sz w:val="16"/>
      <w:szCs w:val="16"/>
      <w:lang w:eastAsia="en-GB"/>
    </w:rPr>
  </w:style>
  <w:style w:type="paragraph" w:styleId="BalloonText">
    <w:name w:val="Balloon Text"/>
    <w:basedOn w:val="Normal"/>
    <w:link w:val="BalloonTextChar"/>
    <w:semiHidden/>
    <w:unhideWhenUsed/>
    <w:rsid w:val="00B8773B"/>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B8773B"/>
    <w:pPr>
      <w:spacing w:line="240" w:lineRule="auto"/>
    </w:pPr>
    <w:rPr>
      <w:b/>
      <w:bCs/>
      <w:color w:val="5B9BD5" w:themeColor="accent1"/>
      <w:sz w:val="18"/>
      <w:szCs w:val="18"/>
    </w:rPr>
  </w:style>
  <w:style w:type="table" w:customStyle="1" w:styleId="LightShading1">
    <w:name w:val="Light Shading1"/>
    <w:basedOn w:val="TableNormal"/>
    <w:uiPriority w:val="60"/>
    <w:rsid w:val="00B8773B"/>
    <w:pPr>
      <w:spacing w:after="0" w:line="240" w:lineRule="auto"/>
    </w:pPr>
    <w:rPr>
      <w:rFonts w:eastAsiaTheme="minorEastAsia"/>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87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73B"/>
    <w:rPr>
      <w:rFonts w:eastAsiaTheme="minorEastAsia"/>
      <w:lang w:eastAsia="en-GB"/>
    </w:rPr>
  </w:style>
  <w:style w:type="paragraph" w:styleId="Footer">
    <w:name w:val="footer"/>
    <w:basedOn w:val="Normal"/>
    <w:link w:val="FooterChar"/>
    <w:uiPriority w:val="99"/>
    <w:unhideWhenUsed/>
    <w:rsid w:val="00B87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73B"/>
    <w:rPr>
      <w:rFonts w:eastAsiaTheme="minorEastAsia"/>
      <w:lang w:eastAsia="en-GB"/>
    </w:rPr>
  </w:style>
  <w:style w:type="paragraph" w:styleId="CommentText">
    <w:name w:val="annotation text"/>
    <w:basedOn w:val="Normal"/>
    <w:link w:val="CommentTextChar"/>
    <w:uiPriority w:val="99"/>
    <w:semiHidden/>
    <w:unhideWhenUsed/>
    <w:rsid w:val="00B8773B"/>
    <w:pPr>
      <w:spacing w:line="240" w:lineRule="auto"/>
    </w:pPr>
    <w:rPr>
      <w:sz w:val="20"/>
      <w:szCs w:val="20"/>
    </w:rPr>
  </w:style>
  <w:style w:type="character" w:customStyle="1" w:styleId="CommentTextChar">
    <w:name w:val="Comment Text Char"/>
    <w:basedOn w:val="DefaultParagraphFont"/>
    <w:link w:val="CommentText"/>
    <w:uiPriority w:val="99"/>
    <w:semiHidden/>
    <w:rsid w:val="00B8773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8773B"/>
    <w:rPr>
      <w:b/>
      <w:bCs/>
    </w:rPr>
  </w:style>
  <w:style w:type="character" w:customStyle="1" w:styleId="CommentSubjectChar">
    <w:name w:val="Comment Subject Char"/>
    <w:basedOn w:val="CommentTextChar"/>
    <w:link w:val="CommentSubject"/>
    <w:uiPriority w:val="99"/>
    <w:semiHidden/>
    <w:rsid w:val="00B8773B"/>
    <w:rPr>
      <w:rFonts w:eastAsiaTheme="minorEastAsia"/>
      <w:b/>
      <w:bCs/>
      <w:sz w:val="20"/>
      <w:szCs w:val="20"/>
      <w:lang w:eastAsia="en-GB"/>
    </w:rPr>
  </w:style>
  <w:style w:type="character" w:styleId="Hyperlink">
    <w:name w:val="Hyperlink"/>
    <w:basedOn w:val="DefaultParagraphFont"/>
    <w:uiPriority w:val="99"/>
    <w:unhideWhenUsed/>
    <w:rsid w:val="00B8773B"/>
    <w:rPr>
      <w:color w:val="0000FF"/>
      <w:u w:val="single"/>
    </w:rPr>
  </w:style>
  <w:style w:type="paragraph" w:customStyle="1" w:styleId="ref">
    <w:name w:val="ref"/>
    <w:basedOn w:val="Normal"/>
    <w:rsid w:val="00B8773B"/>
    <w:pPr>
      <w:spacing w:before="17" w:after="67" w:line="324" w:lineRule="auto"/>
      <w:ind w:left="335" w:hanging="335"/>
    </w:pPr>
    <w:rPr>
      <w:rFonts w:ascii="Arial" w:eastAsia="Times New Roman" w:hAnsi="Arial" w:cs="Arial"/>
      <w:sz w:val="20"/>
      <w:szCs w:val="20"/>
    </w:rPr>
  </w:style>
  <w:style w:type="character" w:customStyle="1" w:styleId="citation1">
    <w:name w:val="citation1"/>
    <w:basedOn w:val="DefaultParagraphFont"/>
    <w:rsid w:val="00B8773B"/>
    <w:rPr>
      <w:rFonts w:ascii="Arial" w:hAnsi="Arial" w:cs="Arial" w:hint="default"/>
      <w:sz w:val="18"/>
      <w:szCs w:val="18"/>
    </w:rPr>
  </w:style>
  <w:style w:type="character" w:customStyle="1" w:styleId="label">
    <w:name w:val="label"/>
    <w:basedOn w:val="DefaultParagraphFont"/>
    <w:rsid w:val="00B8773B"/>
  </w:style>
  <w:style w:type="character" w:styleId="Strong">
    <w:name w:val="Strong"/>
    <w:basedOn w:val="DefaultParagraphFont"/>
    <w:uiPriority w:val="22"/>
    <w:qFormat/>
    <w:rsid w:val="00B8773B"/>
    <w:rPr>
      <w:b/>
      <w:bCs/>
    </w:rPr>
  </w:style>
  <w:style w:type="character" w:customStyle="1" w:styleId="FootnoteTextChar">
    <w:name w:val="Footnote Text Char"/>
    <w:basedOn w:val="DefaultParagraphFont"/>
    <w:link w:val="FootnoteText"/>
    <w:uiPriority w:val="99"/>
    <w:semiHidden/>
    <w:rsid w:val="00B8773B"/>
    <w:rPr>
      <w:rFonts w:eastAsiaTheme="minorEastAsia"/>
      <w:sz w:val="20"/>
      <w:szCs w:val="20"/>
      <w:lang w:eastAsia="en-GB"/>
    </w:rPr>
  </w:style>
  <w:style w:type="paragraph" w:styleId="FootnoteText">
    <w:name w:val="footnote text"/>
    <w:basedOn w:val="Normal"/>
    <w:link w:val="FootnoteTextChar"/>
    <w:uiPriority w:val="99"/>
    <w:semiHidden/>
    <w:unhideWhenUsed/>
    <w:rsid w:val="00B8773B"/>
    <w:pPr>
      <w:spacing w:after="0" w:line="240" w:lineRule="auto"/>
    </w:pPr>
    <w:rPr>
      <w:sz w:val="20"/>
      <w:szCs w:val="20"/>
    </w:rPr>
  </w:style>
  <w:style w:type="paragraph" w:styleId="TOCHeading">
    <w:name w:val="TOC Heading"/>
    <w:basedOn w:val="Heading1"/>
    <w:next w:val="Normal"/>
    <w:uiPriority w:val="39"/>
    <w:unhideWhenUsed/>
    <w:qFormat/>
    <w:rsid w:val="00B8773B"/>
    <w:pPr>
      <w:numPr>
        <w:numId w:val="0"/>
      </w:numPr>
      <w:outlineLvl w:val="9"/>
    </w:pPr>
    <w:rPr>
      <w:rFonts w:asciiTheme="majorHAnsi" w:hAnsiTheme="majorHAnsi"/>
      <w:color w:val="2E74B5" w:themeColor="accent1" w:themeShade="BF"/>
      <w:sz w:val="28"/>
      <w:lang w:val="en-US"/>
    </w:rPr>
  </w:style>
  <w:style w:type="paragraph" w:styleId="TOC1">
    <w:name w:val="toc 1"/>
    <w:basedOn w:val="Normal"/>
    <w:next w:val="Normal"/>
    <w:autoRedefine/>
    <w:uiPriority w:val="39"/>
    <w:unhideWhenUsed/>
    <w:qFormat/>
    <w:rsid w:val="00B8773B"/>
    <w:pPr>
      <w:tabs>
        <w:tab w:val="left" w:pos="440"/>
        <w:tab w:val="right" w:leader="dot" w:pos="9016"/>
      </w:tabs>
      <w:spacing w:after="100"/>
    </w:pPr>
    <w:rPr>
      <w:b/>
    </w:rPr>
  </w:style>
  <w:style w:type="paragraph" w:styleId="TOC2">
    <w:name w:val="toc 2"/>
    <w:basedOn w:val="Normal"/>
    <w:next w:val="Normal"/>
    <w:autoRedefine/>
    <w:uiPriority w:val="39"/>
    <w:unhideWhenUsed/>
    <w:qFormat/>
    <w:rsid w:val="00B8773B"/>
    <w:pPr>
      <w:spacing w:after="100"/>
      <w:ind w:left="220"/>
    </w:pPr>
  </w:style>
  <w:style w:type="paragraph" w:styleId="TOC3">
    <w:name w:val="toc 3"/>
    <w:basedOn w:val="Normal"/>
    <w:next w:val="Normal"/>
    <w:autoRedefine/>
    <w:uiPriority w:val="39"/>
    <w:unhideWhenUsed/>
    <w:qFormat/>
    <w:rsid w:val="00B8773B"/>
    <w:pPr>
      <w:spacing w:after="100"/>
      <w:ind w:left="440"/>
    </w:pPr>
  </w:style>
  <w:style w:type="character" w:styleId="Emphasis">
    <w:name w:val="Emphasis"/>
    <w:basedOn w:val="DefaultParagraphFont"/>
    <w:uiPriority w:val="20"/>
    <w:qFormat/>
    <w:rsid w:val="00B8773B"/>
    <w:rPr>
      <w:rFonts w:cs="Times New Roman"/>
      <w:i/>
      <w:iCs/>
    </w:rPr>
  </w:style>
  <w:style w:type="character" w:customStyle="1" w:styleId="googqs-tidbit1">
    <w:name w:val="goog_qs-tidbit1"/>
    <w:basedOn w:val="DefaultParagraphFont"/>
    <w:rsid w:val="00B8773B"/>
    <w:rPr>
      <w:rFonts w:cs="Times New Roman"/>
      <w:vanish/>
    </w:rPr>
  </w:style>
  <w:style w:type="character" w:customStyle="1" w:styleId="name">
    <w:name w:val="name"/>
    <w:basedOn w:val="DefaultParagraphFont"/>
    <w:rsid w:val="00B8773B"/>
  </w:style>
  <w:style w:type="paragraph" w:styleId="NormalWeb">
    <w:name w:val="Normal (Web)"/>
    <w:basedOn w:val="Normal"/>
    <w:uiPriority w:val="99"/>
    <w:unhideWhenUsed/>
    <w:rsid w:val="00B87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5">
    <w:name w:val="authors5"/>
    <w:basedOn w:val="DefaultParagraphFont"/>
    <w:rsid w:val="00B8773B"/>
    <w:rPr>
      <w:vanish w:val="0"/>
      <w:webHidden w:val="0"/>
      <w:specVanish w:val="0"/>
    </w:rPr>
  </w:style>
  <w:style w:type="character" w:customStyle="1" w:styleId="ft">
    <w:name w:val="ft"/>
    <w:basedOn w:val="DefaultParagraphFont"/>
    <w:rsid w:val="00B8773B"/>
  </w:style>
  <w:style w:type="paragraph" w:styleId="TOC4">
    <w:name w:val="toc 4"/>
    <w:basedOn w:val="Normal"/>
    <w:next w:val="Normal"/>
    <w:autoRedefine/>
    <w:uiPriority w:val="39"/>
    <w:unhideWhenUsed/>
    <w:rsid w:val="00B8773B"/>
    <w:pPr>
      <w:spacing w:after="100"/>
      <w:ind w:left="660"/>
    </w:pPr>
  </w:style>
  <w:style w:type="paragraph" w:styleId="TOC5">
    <w:name w:val="toc 5"/>
    <w:basedOn w:val="Normal"/>
    <w:next w:val="Normal"/>
    <w:autoRedefine/>
    <w:uiPriority w:val="39"/>
    <w:unhideWhenUsed/>
    <w:rsid w:val="00B8773B"/>
    <w:pPr>
      <w:spacing w:after="100"/>
      <w:ind w:left="880"/>
    </w:pPr>
  </w:style>
  <w:style w:type="paragraph" w:styleId="TOC6">
    <w:name w:val="toc 6"/>
    <w:basedOn w:val="Normal"/>
    <w:next w:val="Normal"/>
    <w:autoRedefine/>
    <w:uiPriority w:val="39"/>
    <w:unhideWhenUsed/>
    <w:rsid w:val="00B8773B"/>
    <w:pPr>
      <w:spacing w:after="100"/>
      <w:ind w:left="1100"/>
    </w:pPr>
  </w:style>
  <w:style w:type="paragraph" w:styleId="TOC7">
    <w:name w:val="toc 7"/>
    <w:basedOn w:val="Normal"/>
    <w:next w:val="Normal"/>
    <w:autoRedefine/>
    <w:uiPriority w:val="39"/>
    <w:unhideWhenUsed/>
    <w:rsid w:val="00B8773B"/>
    <w:pPr>
      <w:spacing w:after="100"/>
      <w:ind w:left="1320"/>
    </w:pPr>
  </w:style>
  <w:style w:type="paragraph" w:styleId="TOC8">
    <w:name w:val="toc 8"/>
    <w:basedOn w:val="Normal"/>
    <w:next w:val="Normal"/>
    <w:autoRedefine/>
    <w:uiPriority w:val="39"/>
    <w:unhideWhenUsed/>
    <w:rsid w:val="00B8773B"/>
    <w:pPr>
      <w:spacing w:after="100"/>
      <w:ind w:left="1540"/>
    </w:pPr>
  </w:style>
  <w:style w:type="paragraph" w:styleId="TOC9">
    <w:name w:val="toc 9"/>
    <w:basedOn w:val="Normal"/>
    <w:next w:val="Normal"/>
    <w:autoRedefine/>
    <w:uiPriority w:val="39"/>
    <w:unhideWhenUsed/>
    <w:rsid w:val="00B8773B"/>
    <w:pPr>
      <w:spacing w:after="100"/>
      <w:ind w:left="1760"/>
    </w:pPr>
  </w:style>
  <w:style w:type="character" w:customStyle="1" w:styleId="DocumentMapChar">
    <w:name w:val="Document Map Char"/>
    <w:basedOn w:val="DefaultParagraphFont"/>
    <w:link w:val="DocumentMap"/>
    <w:uiPriority w:val="99"/>
    <w:semiHidden/>
    <w:rsid w:val="00B8773B"/>
    <w:rPr>
      <w:rFonts w:ascii="Tahoma" w:eastAsiaTheme="minorEastAsia" w:hAnsi="Tahoma" w:cs="Tahoma"/>
      <w:sz w:val="16"/>
      <w:szCs w:val="16"/>
      <w:lang w:eastAsia="en-GB"/>
    </w:rPr>
  </w:style>
  <w:style w:type="paragraph" w:styleId="DocumentMap">
    <w:name w:val="Document Map"/>
    <w:basedOn w:val="Normal"/>
    <w:link w:val="DocumentMapChar"/>
    <w:uiPriority w:val="99"/>
    <w:semiHidden/>
    <w:unhideWhenUsed/>
    <w:rsid w:val="00B8773B"/>
    <w:pPr>
      <w:spacing w:after="0" w:line="240" w:lineRule="auto"/>
    </w:pPr>
    <w:rPr>
      <w:rFonts w:ascii="Tahoma" w:hAnsi="Tahoma" w:cs="Tahoma"/>
      <w:sz w:val="16"/>
      <w:szCs w:val="16"/>
    </w:rPr>
  </w:style>
  <w:style w:type="paragraph" w:styleId="BodyTextIndent">
    <w:name w:val="Body Text Indent"/>
    <w:basedOn w:val="Normal"/>
    <w:link w:val="BodyTextIndentChar"/>
    <w:uiPriority w:val="99"/>
    <w:rsid w:val="00B8773B"/>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i/>
      <w:sz w:val="24"/>
      <w:szCs w:val="20"/>
    </w:rPr>
  </w:style>
  <w:style w:type="character" w:customStyle="1" w:styleId="BodyTextIndentChar">
    <w:name w:val="Body Text Indent Char"/>
    <w:basedOn w:val="DefaultParagraphFont"/>
    <w:link w:val="BodyTextIndent"/>
    <w:uiPriority w:val="99"/>
    <w:rsid w:val="00B8773B"/>
    <w:rPr>
      <w:rFonts w:ascii="Arial" w:eastAsia="Times New Roman" w:hAnsi="Arial" w:cs="Times New Roman"/>
      <w:i/>
      <w:sz w:val="24"/>
      <w:szCs w:val="20"/>
      <w:lang w:eastAsia="en-GB"/>
    </w:rPr>
  </w:style>
  <w:style w:type="character" w:customStyle="1" w:styleId="BodyTextChar">
    <w:name w:val="Body Text Char"/>
    <w:basedOn w:val="DefaultParagraphFont"/>
    <w:link w:val="BodyText"/>
    <w:uiPriority w:val="99"/>
    <w:semiHidden/>
    <w:rsid w:val="00B8773B"/>
    <w:rPr>
      <w:rFonts w:eastAsiaTheme="minorEastAsia"/>
      <w:lang w:eastAsia="en-GB"/>
    </w:rPr>
  </w:style>
  <w:style w:type="paragraph" w:styleId="BodyText">
    <w:name w:val="Body Text"/>
    <w:basedOn w:val="Normal"/>
    <w:link w:val="BodyTextChar"/>
    <w:uiPriority w:val="99"/>
    <w:semiHidden/>
    <w:unhideWhenUsed/>
    <w:rsid w:val="00B8773B"/>
    <w:pPr>
      <w:spacing w:after="120"/>
    </w:pPr>
  </w:style>
  <w:style w:type="character" w:styleId="FootnoteReference">
    <w:name w:val="footnote reference"/>
    <w:basedOn w:val="DefaultParagraphFont"/>
    <w:uiPriority w:val="99"/>
    <w:semiHidden/>
    <w:unhideWhenUsed/>
    <w:rsid w:val="007E738A"/>
    <w:rPr>
      <w:vertAlign w:val="superscript"/>
    </w:rPr>
  </w:style>
  <w:style w:type="character" w:customStyle="1" w:styleId="apple-converted-space">
    <w:name w:val="apple-converted-space"/>
    <w:basedOn w:val="DefaultParagraphFont"/>
    <w:rsid w:val="00B41D5D"/>
  </w:style>
  <w:style w:type="character" w:styleId="CommentReference">
    <w:name w:val="annotation reference"/>
    <w:basedOn w:val="DefaultParagraphFont"/>
    <w:uiPriority w:val="99"/>
    <w:semiHidden/>
    <w:unhideWhenUsed/>
    <w:rsid w:val="00966B6D"/>
    <w:rPr>
      <w:sz w:val="18"/>
      <w:szCs w:val="18"/>
    </w:rPr>
  </w:style>
  <w:style w:type="paragraph" w:styleId="Revision">
    <w:name w:val="Revision"/>
    <w:hidden/>
    <w:uiPriority w:val="99"/>
    <w:semiHidden/>
    <w:rsid w:val="00012615"/>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195077"/>
    <w:rPr>
      <w:color w:val="954F72" w:themeColor="followedHyperlink"/>
      <w:u w:val="single"/>
    </w:rPr>
  </w:style>
  <w:style w:type="table" w:customStyle="1" w:styleId="PlainTable21">
    <w:name w:val="Plain Table 21"/>
    <w:basedOn w:val="TableNormal"/>
    <w:uiPriority w:val="42"/>
    <w:rsid w:val="00C464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erence-accessdate">
    <w:name w:val="reference-accessdate"/>
    <w:basedOn w:val="DefaultParagraphFont"/>
    <w:rsid w:val="00D941FC"/>
  </w:style>
  <w:style w:type="character" w:customStyle="1" w:styleId="nowrap">
    <w:name w:val="nowrap"/>
    <w:basedOn w:val="DefaultParagraphFont"/>
    <w:rsid w:val="00D94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3B"/>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B8773B"/>
    <w:pPr>
      <w:keepNext/>
      <w:keepLines/>
      <w:numPr>
        <w:numId w:val="5"/>
      </w:numPr>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8773B"/>
    <w:pPr>
      <w:keepNext/>
      <w:keepLines/>
      <w:numPr>
        <w:ilvl w:val="1"/>
        <w:numId w:val="5"/>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8773B"/>
    <w:pPr>
      <w:keepNext/>
      <w:keepLines/>
      <w:numPr>
        <w:ilvl w:val="2"/>
        <w:numId w:val="5"/>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8773B"/>
    <w:pPr>
      <w:keepNext/>
      <w:keepLines/>
      <w:numPr>
        <w:ilvl w:val="3"/>
        <w:numId w:val="5"/>
      </w:numPr>
      <w:spacing w:before="200" w:after="0"/>
      <w:ind w:left="862" w:hanging="862"/>
      <w:contextualSpacing/>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8773B"/>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8773B"/>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8773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773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773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73B"/>
    <w:rPr>
      <w:rFonts w:eastAsiaTheme="majorEastAsia" w:cstheme="majorBidi"/>
      <w:b/>
      <w:bCs/>
      <w:szCs w:val="28"/>
      <w:lang w:eastAsia="en-GB"/>
    </w:rPr>
  </w:style>
  <w:style w:type="character" w:customStyle="1" w:styleId="Heading2Char">
    <w:name w:val="Heading 2 Char"/>
    <w:basedOn w:val="DefaultParagraphFont"/>
    <w:link w:val="Heading2"/>
    <w:uiPriority w:val="9"/>
    <w:rsid w:val="00B8773B"/>
    <w:rPr>
      <w:rFonts w:eastAsiaTheme="majorEastAsia" w:cstheme="majorBidi"/>
      <w:b/>
      <w:bCs/>
      <w:szCs w:val="26"/>
      <w:lang w:eastAsia="en-GB"/>
    </w:rPr>
  </w:style>
  <w:style w:type="character" w:customStyle="1" w:styleId="Heading3Char">
    <w:name w:val="Heading 3 Char"/>
    <w:basedOn w:val="DefaultParagraphFont"/>
    <w:link w:val="Heading3"/>
    <w:uiPriority w:val="9"/>
    <w:rsid w:val="00B8773B"/>
    <w:rPr>
      <w:rFonts w:eastAsiaTheme="majorEastAsia" w:cstheme="majorBidi"/>
      <w:b/>
      <w:bCs/>
      <w:lang w:eastAsia="en-GB"/>
    </w:rPr>
  </w:style>
  <w:style w:type="character" w:customStyle="1" w:styleId="Heading4Char">
    <w:name w:val="Heading 4 Char"/>
    <w:basedOn w:val="DefaultParagraphFont"/>
    <w:link w:val="Heading4"/>
    <w:uiPriority w:val="9"/>
    <w:rsid w:val="00B8773B"/>
    <w:rPr>
      <w:rFonts w:eastAsiaTheme="majorEastAsia" w:cstheme="majorBidi"/>
      <w:b/>
      <w:bCs/>
      <w:iCs/>
      <w:lang w:eastAsia="en-GB"/>
    </w:rPr>
  </w:style>
  <w:style w:type="character" w:customStyle="1" w:styleId="Heading5Char">
    <w:name w:val="Heading 5 Char"/>
    <w:basedOn w:val="DefaultParagraphFont"/>
    <w:link w:val="Heading5"/>
    <w:uiPriority w:val="9"/>
    <w:semiHidden/>
    <w:rsid w:val="00B8773B"/>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B8773B"/>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B8773B"/>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B8773B"/>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B8773B"/>
    <w:rPr>
      <w:rFonts w:asciiTheme="majorHAnsi" w:eastAsiaTheme="majorEastAsia" w:hAnsiTheme="majorHAnsi" w:cstheme="majorBidi"/>
      <w:i/>
      <w:iCs/>
      <w:color w:val="404040" w:themeColor="text1" w:themeTint="BF"/>
      <w:sz w:val="20"/>
      <w:szCs w:val="20"/>
      <w:lang w:eastAsia="en-GB"/>
    </w:rPr>
  </w:style>
  <w:style w:type="paragraph" w:styleId="ListParagraph">
    <w:name w:val="List Paragraph"/>
    <w:basedOn w:val="Normal"/>
    <w:uiPriority w:val="34"/>
    <w:qFormat/>
    <w:rsid w:val="00B8773B"/>
    <w:pPr>
      <w:ind w:left="720"/>
      <w:contextualSpacing/>
    </w:pPr>
  </w:style>
  <w:style w:type="paragraph" w:styleId="NoSpacing">
    <w:name w:val="No Spacing"/>
    <w:aliases w:val="heading 1"/>
    <w:link w:val="NoSpacingChar"/>
    <w:uiPriority w:val="1"/>
    <w:qFormat/>
    <w:rsid w:val="00B8773B"/>
    <w:pPr>
      <w:numPr>
        <w:numId w:val="6"/>
      </w:numPr>
      <w:spacing w:after="0" w:line="240" w:lineRule="auto"/>
    </w:pPr>
    <w:rPr>
      <w:rFonts w:eastAsiaTheme="minorEastAsia"/>
      <w:b/>
      <w:lang w:val="en-US" w:eastAsia="en-GB"/>
    </w:rPr>
  </w:style>
  <w:style w:type="character" w:customStyle="1" w:styleId="NoSpacingChar">
    <w:name w:val="No Spacing Char"/>
    <w:aliases w:val="heading 1 Char"/>
    <w:basedOn w:val="DefaultParagraphFont"/>
    <w:link w:val="NoSpacing"/>
    <w:uiPriority w:val="1"/>
    <w:rsid w:val="00B8773B"/>
    <w:rPr>
      <w:rFonts w:eastAsiaTheme="minorEastAsia"/>
      <w:b/>
      <w:lang w:val="en-US" w:eastAsia="en-GB"/>
    </w:rPr>
  </w:style>
  <w:style w:type="character" w:customStyle="1" w:styleId="BalloonTextChar">
    <w:name w:val="Balloon Text Char"/>
    <w:basedOn w:val="DefaultParagraphFont"/>
    <w:link w:val="BalloonText"/>
    <w:semiHidden/>
    <w:rsid w:val="00B8773B"/>
    <w:rPr>
      <w:rFonts w:ascii="Tahoma" w:eastAsiaTheme="minorEastAsia" w:hAnsi="Tahoma" w:cs="Tahoma"/>
      <w:sz w:val="16"/>
      <w:szCs w:val="16"/>
      <w:lang w:eastAsia="en-GB"/>
    </w:rPr>
  </w:style>
  <w:style w:type="paragraph" w:styleId="BalloonText">
    <w:name w:val="Balloon Text"/>
    <w:basedOn w:val="Normal"/>
    <w:link w:val="BalloonTextChar"/>
    <w:semiHidden/>
    <w:unhideWhenUsed/>
    <w:rsid w:val="00B8773B"/>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B8773B"/>
    <w:pPr>
      <w:spacing w:line="240" w:lineRule="auto"/>
    </w:pPr>
    <w:rPr>
      <w:b/>
      <w:bCs/>
      <w:color w:val="5B9BD5" w:themeColor="accent1"/>
      <w:sz w:val="18"/>
      <w:szCs w:val="18"/>
    </w:rPr>
  </w:style>
  <w:style w:type="table" w:customStyle="1" w:styleId="LightShading1">
    <w:name w:val="Light Shading1"/>
    <w:basedOn w:val="TableNormal"/>
    <w:uiPriority w:val="60"/>
    <w:rsid w:val="00B8773B"/>
    <w:pPr>
      <w:spacing w:after="0" w:line="240" w:lineRule="auto"/>
    </w:pPr>
    <w:rPr>
      <w:rFonts w:eastAsiaTheme="minorEastAsia"/>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87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73B"/>
    <w:rPr>
      <w:rFonts w:eastAsiaTheme="minorEastAsia"/>
      <w:lang w:eastAsia="en-GB"/>
    </w:rPr>
  </w:style>
  <w:style w:type="paragraph" w:styleId="Footer">
    <w:name w:val="footer"/>
    <w:basedOn w:val="Normal"/>
    <w:link w:val="FooterChar"/>
    <w:uiPriority w:val="99"/>
    <w:unhideWhenUsed/>
    <w:rsid w:val="00B87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73B"/>
    <w:rPr>
      <w:rFonts w:eastAsiaTheme="minorEastAsia"/>
      <w:lang w:eastAsia="en-GB"/>
    </w:rPr>
  </w:style>
  <w:style w:type="paragraph" w:styleId="CommentText">
    <w:name w:val="annotation text"/>
    <w:basedOn w:val="Normal"/>
    <w:link w:val="CommentTextChar"/>
    <w:uiPriority w:val="99"/>
    <w:semiHidden/>
    <w:unhideWhenUsed/>
    <w:rsid w:val="00B8773B"/>
    <w:pPr>
      <w:spacing w:line="240" w:lineRule="auto"/>
    </w:pPr>
    <w:rPr>
      <w:sz w:val="20"/>
      <w:szCs w:val="20"/>
    </w:rPr>
  </w:style>
  <w:style w:type="character" w:customStyle="1" w:styleId="CommentTextChar">
    <w:name w:val="Comment Text Char"/>
    <w:basedOn w:val="DefaultParagraphFont"/>
    <w:link w:val="CommentText"/>
    <w:uiPriority w:val="99"/>
    <w:semiHidden/>
    <w:rsid w:val="00B8773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8773B"/>
    <w:rPr>
      <w:b/>
      <w:bCs/>
    </w:rPr>
  </w:style>
  <w:style w:type="character" w:customStyle="1" w:styleId="CommentSubjectChar">
    <w:name w:val="Comment Subject Char"/>
    <w:basedOn w:val="CommentTextChar"/>
    <w:link w:val="CommentSubject"/>
    <w:uiPriority w:val="99"/>
    <w:semiHidden/>
    <w:rsid w:val="00B8773B"/>
    <w:rPr>
      <w:rFonts w:eastAsiaTheme="minorEastAsia"/>
      <w:b/>
      <w:bCs/>
      <w:sz w:val="20"/>
      <w:szCs w:val="20"/>
      <w:lang w:eastAsia="en-GB"/>
    </w:rPr>
  </w:style>
  <w:style w:type="character" w:styleId="Hyperlink">
    <w:name w:val="Hyperlink"/>
    <w:basedOn w:val="DefaultParagraphFont"/>
    <w:uiPriority w:val="99"/>
    <w:unhideWhenUsed/>
    <w:rsid w:val="00B8773B"/>
    <w:rPr>
      <w:color w:val="0000FF"/>
      <w:u w:val="single"/>
    </w:rPr>
  </w:style>
  <w:style w:type="paragraph" w:customStyle="1" w:styleId="ref">
    <w:name w:val="ref"/>
    <w:basedOn w:val="Normal"/>
    <w:rsid w:val="00B8773B"/>
    <w:pPr>
      <w:spacing w:before="17" w:after="67" w:line="324" w:lineRule="auto"/>
      <w:ind w:left="335" w:hanging="335"/>
    </w:pPr>
    <w:rPr>
      <w:rFonts w:ascii="Arial" w:eastAsia="Times New Roman" w:hAnsi="Arial" w:cs="Arial"/>
      <w:sz w:val="20"/>
      <w:szCs w:val="20"/>
    </w:rPr>
  </w:style>
  <w:style w:type="character" w:customStyle="1" w:styleId="citation1">
    <w:name w:val="citation1"/>
    <w:basedOn w:val="DefaultParagraphFont"/>
    <w:rsid w:val="00B8773B"/>
    <w:rPr>
      <w:rFonts w:ascii="Arial" w:hAnsi="Arial" w:cs="Arial" w:hint="default"/>
      <w:sz w:val="18"/>
      <w:szCs w:val="18"/>
    </w:rPr>
  </w:style>
  <w:style w:type="character" w:customStyle="1" w:styleId="label">
    <w:name w:val="label"/>
    <w:basedOn w:val="DefaultParagraphFont"/>
    <w:rsid w:val="00B8773B"/>
  </w:style>
  <w:style w:type="character" w:styleId="Strong">
    <w:name w:val="Strong"/>
    <w:basedOn w:val="DefaultParagraphFont"/>
    <w:uiPriority w:val="22"/>
    <w:qFormat/>
    <w:rsid w:val="00B8773B"/>
    <w:rPr>
      <w:b/>
      <w:bCs/>
    </w:rPr>
  </w:style>
  <w:style w:type="character" w:customStyle="1" w:styleId="FootnoteTextChar">
    <w:name w:val="Footnote Text Char"/>
    <w:basedOn w:val="DefaultParagraphFont"/>
    <w:link w:val="FootnoteText"/>
    <w:uiPriority w:val="99"/>
    <w:semiHidden/>
    <w:rsid w:val="00B8773B"/>
    <w:rPr>
      <w:rFonts w:eastAsiaTheme="minorEastAsia"/>
      <w:sz w:val="20"/>
      <w:szCs w:val="20"/>
      <w:lang w:eastAsia="en-GB"/>
    </w:rPr>
  </w:style>
  <w:style w:type="paragraph" w:styleId="FootnoteText">
    <w:name w:val="footnote text"/>
    <w:basedOn w:val="Normal"/>
    <w:link w:val="FootnoteTextChar"/>
    <w:uiPriority w:val="99"/>
    <w:semiHidden/>
    <w:unhideWhenUsed/>
    <w:rsid w:val="00B8773B"/>
    <w:pPr>
      <w:spacing w:after="0" w:line="240" w:lineRule="auto"/>
    </w:pPr>
    <w:rPr>
      <w:sz w:val="20"/>
      <w:szCs w:val="20"/>
    </w:rPr>
  </w:style>
  <w:style w:type="paragraph" w:styleId="TOCHeading">
    <w:name w:val="TOC Heading"/>
    <w:basedOn w:val="Heading1"/>
    <w:next w:val="Normal"/>
    <w:uiPriority w:val="39"/>
    <w:unhideWhenUsed/>
    <w:qFormat/>
    <w:rsid w:val="00B8773B"/>
    <w:pPr>
      <w:numPr>
        <w:numId w:val="0"/>
      </w:numPr>
      <w:outlineLvl w:val="9"/>
    </w:pPr>
    <w:rPr>
      <w:rFonts w:asciiTheme="majorHAnsi" w:hAnsiTheme="majorHAnsi"/>
      <w:color w:val="2E74B5" w:themeColor="accent1" w:themeShade="BF"/>
      <w:sz w:val="28"/>
      <w:lang w:val="en-US"/>
    </w:rPr>
  </w:style>
  <w:style w:type="paragraph" w:styleId="TOC1">
    <w:name w:val="toc 1"/>
    <w:basedOn w:val="Normal"/>
    <w:next w:val="Normal"/>
    <w:autoRedefine/>
    <w:uiPriority w:val="39"/>
    <w:unhideWhenUsed/>
    <w:qFormat/>
    <w:rsid w:val="00B8773B"/>
    <w:pPr>
      <w:tabs>
        <w:tab w:val="left" w:pos="440"/>
        <w:tab w:val="right" w:leader="dot" w:pos="9016"/>
      </w:tabs>
      <w:spacing w:after="100"/>
    </w:pPr>
    <w:rPr>
      <w:b/>
    </w:rPr>
  </w:style>
  <w:style w:type="paragraph" w:styleId="TOC2">
    <w:name w:val="toc 2"/>
    <w:basedOn w:val="Normal"/>
    <w:next w:val="Normal"/>
    <w:autoRedefine/>
    <w:uiPriority w:val="39"/>
    <w:unhideWhenUsed/>
    <w:qFormat/>
    <w:rsid w:val="00B8773B"/>
    <w:pPr>
      <w:spacing w:after="100"/>
      <w:ind w:left="220"/>
    </w:pPr>
  </w:style>
  <w:style w:type="paragraph" w:styleId="TOC3">
    <w:name w:val="toc 3"/>
    <w:basedOn w:val="Normal"/>
    <w:next w:val="Normal"/>
    <w:autoRedefine/>
    <w:uiPriority w:val="39"/>
    <w:unhideWhenUsed/>
    <w:qFormat/>
    <w:rsid w:val="00B8773B"/>
    <w:pPr>
      <w:spacing w:after="100"/>
      <w:ind w:left="440"/>
    </w:pPr>
  </w:style>
  <w:style w:type="character" w:styleId="Emphasis">
    <w:name w:val="Emphasis"/>
    <w:basedOn w:val="DefaultParagraphFont"/>
    <w:uiPriority w:val="20"/>
    <w:qFormat/>
    <w:rsid w:val="00B8773B"/>
    <w:rPr>
      <w:rFonts w:cs="Times New Roman"/>
      <w:i/>
      <w:iCs/>
    </w:rPr>
  </w:style>
  <w:style w:type="character" w:customStyle="1" w:styleId="googqs-tidbit1">
    <w:name w:val="goog_qs-tidbit1"/>
    <w:basedOn w:val="DefaultParagraphFont"/>
    <w:rsid w:val="00B8773B"/>
    <w:rPr>
      <w:rFonts w:cs="Times New Roman"/>
      <w:vanish/>
    </w:rPr>
  </w:style>
  <w:style w:type="character" w:customStyle="1" w:styleId="name">
    <w:name w:val="name"/>
    <w:basedOn w:val="DefaultParagraphFont"/>
    <w:rsid w:val="00B8773B"/>
  </w:style>
  <w:style w:type="paragraph" w:styleId="NormalWeb">
    <w:name w:val="Normal (Web)"/>
    <w:basedOn w:val="Normal"/>
    <w:uiPriority w:val="99"/>
    <w:unhideWhenUsed/>
    <w:rsid w:val="00B87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5">
    <w:name w:val="authors5"/>
    <w:basedOn w:val="DefaultParagraphFont"/>
    <w:rsid w:val="00B8773B"/>
    <w:rPr>
      <w:vanish w:val="0"/>
      <w:webHidden w:val="0"/>
      <w:specVanish w:val="0"/>
    </w:rPr>
  </w:style>
  <w:style w:type="character" w:customStyle="1" w:styleId="ft">
    <w:name w:val="ft"/>
    <w:basedOn w:val="DefaultParagraphFont"/>
    <w:rsid w:val="00B8773B"/>
  </w:style>
  <w:style w:type="paragraph" w:styleId="TOC4">
    <w:name w:val="toc 4"/>
    <w:basedOn w:val="Normal"/>
    <w:next w:val="Normal"/>
    <w:autoRedefine/>
    <w:uiPriority w:val="39"/>
    <w:unhideWhenUsed/>
    <w:rsid w:val="00B8773B"/>
    <w:pPr>
      <w:spacing w:after="100"/>
      <w:ind w:left="660"/>
    </w:pPr>
  </w:style>
  <w:style w:type="paragraph" w:styleId="TOC5">
    <w:name w:val="toc 5"/>
    <w:basedOn w:val="Normal"/>
    <w:next w:val="Normal"/>
    <w:autoRedefine/>
    <w:uiPriority w:val="39"/>
    <w:unhideWhenUsed/>
    <w:rsid w:val="00B8773B"/>
    <w:pPr>
      <w:spacing w:after="100"/>
      <w:ind w:left="880"/>
    </w:pPr>
  </w:style>
  <w:style w:type="paragraph" w:styleId="TOC6">
    <w:name w:val="toc 6"/>
    <w:basedOn w:val="Normal"/>
    <w:next w:val="Normal"/>
    <w:autoRedefine/>
    <w:uiPriority w:val="39"/>
    <w:unhideWhenUsed/>
    <w:rsid w:val="00B8773B"/>
    <w:pPr>
      <w:spacing w:after="100"/>
      <w:ind w:left="1100"/>
    </w:pPr>
  </w:style>
  <w:style w:type="paragraph" w:styleId="TOC7">
    <w:name w:val="toc 7"/>
    <w:basedOn w:val="Normal"/>
    <w:next w:val="Normal"/>
    <w:autoRedefine/>
    <w:uiPriority w:val="39"/>
    <w:unhideWhenUsed/>
    <w:rsid w:val="00B8773B"/>
    <w:pPr>
      <w:spacing w:after="100"/>
      <w:ind w:left="1320"/>
    </w:pPr>
  </w:style>
  <w:style w:type="paragraph" w:styleId="TOC8">
    <w:name w:val="toc 8"/>
    <w:basedOn w:val="Normal"/>
    <w:next w:val="Normal"/>
    <w:autoRedefine/>
    <w:uiPriority w:val="39"/>
    <w:unhideWhenUsed/>
    <w:rsid w:val="00B8773B"/>
    <w:pPr>
      <w:spacing w:after="100"/>
      <w:ind w:left="1540"/>
    </w:pPr>
  </w:style>
  <w:style w:type="paragraph" w:styleId="TOC9">
    <w:name w:val="toc 9"/>
    <w:basedOn w:val="Normal"/>
    <w:next w:val="Normal"/>
    <w:autoRedefine/>
    <w:uiPriority w:val="39"/>
    <w:unhideWhenUsed/>
    <w:rsid w:val="00B8773B"/>
    <w:pPr>
      <w:spacing w:after="100"/>
      <w:ind w:left="1760"/>
    </w:pPr>
  </w:style>
  <w:style w:type="character" w:customStyle="1" w:styleId="DocumentMapChar">
    <w:name w:val="Document Map Char"/>
    <w:basedOn w:val="DefaultParagraphFont"/>
    <w:link w:val="DocumentMap"/>
    <w:uiPriority w:val="99"/>
    <w:semiHidden/>
    <w:rsid w:val="00B8773B"/>
    <w:rPr>
      <w:rFonts w:ascii="Tahoma" w:eastAsiaTheme="minorEastAsia" w:hAnsi="Tahoma" w:cs="Tahoma"/>
      <w:sz w:val="16"/>
      <w:szCs w:val="16"/>
      <w:lang w:eastAsia="en-GB"/>
    </w:rPr>
  </w:style>
  <w:style w:type="paragraph" w:styleId="DocumentMap">
    <w:name w:val="Document Map"/>
    <w:basedOn w:val="Normal"/>
    <w:link w:val="DocumentMapChar"/>
    <w:uiPriority w:val="99"/>
    <w:semiHidden/>
    <w:unhideWhenUsed/>
    <w:rsid w:val="00B8773B"/>
    <w:pPr>
      <w:spacing w:after="0" w:line="240" w:lineRule="auto"/>
    </w:pPr>
    <w:rPr>
      <w:rFonts w:ascii="Tahoma" w:hAnsi="Tahoma" w:cs="Tahoma"/>
      <w:sz w:val="16"/>
      <w:szCs w:val="16"/>
    </w:rPr>
  </w:style>
  <w:style w:type="paragraph" w:styleId="BodyTextIndent">
    <w:name w:val="Body Text Indent"/>
    <w:basedOn w:val="Normal"/>
    <w:link w:val="BodyTextIndentChar"/>
    <w:uiPriority w:val="99"/>
    <w:rsid w:val="00B8773B"/>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i/>
      <w:sz w:val="24"/>
      <w:szCs w:val="20"/>
    </w:rPr>
  </w:style>
  <w:style w:type="character" w:customStyle="1" w:styleId="BodyTextIndentChar">
    <w:name w:val="Body Text Indent Char"/>
    <w:basedOn w:val="DefaultParagraphFont"/>
    <w:link w:val="BodyTextIndent"/>
    <w:uiPriority w:val="99"/>
    <w:rsid w:val="00B8773B"/>
    <w:rPr>
      <w:rFonts w:ascii="Arial" w:eastAsia="Times New Roman" w:hAnsi="Arial" w:cs="Times New Roman"/>
      <w:i/>
      <w:sz w:val="24"/>
      <w:szCs w:val="20"/>
      <w:lang w:eastAsia="en-GB"/>
    </w:rPr>
  </w:style>
  <w:style w:type="character" w:customStyle="1" w:styleId="BodyTextChar">
    <w:name w:val="Body Text Char"/>
    <w:basedOn w:val="DefaultParagraphFont"/>
    <w:link w:val="BodyText"/>
    <w:uiPriority w:val="99"/>
    <w:semiHidden/>
    <w:rsid w:val="00B8773B"/>
    <w:rPr>
      <w:rFonts w:eastAsiaTheme="minorEastAsia"/>
      <w:lang w:eastAsia="en-GB"/>
    </w:rPr>
  </w:style>
  <w:style w:type="paragraph" w:styleId="BodyText">
    <w:name w:val="Body Text"/>
    <w:basedOn w:val="Normal"/>
    <w:link w:val="BodyTextChar"/>
    <w:uiPriority w:val="99"/>
    <w:semiHidden/>
    <w:unhideWhenUsed/>
    <w:rsid w:val="00B8773B"/>
    <w:pPr>
      <w:spacing w:after="120"/>
    </w:pPr>
  </w:style>
  <w:style w:type="character" w:styleId="FootnoteReference">
    <w:name w:val="footnote reference"/>
    <w:basedOn w:val="DefaultParagraphFont"/>
    <w:uiPriority w:val="99"/>
    <w:semiHidden/>
    <w:unhideWhenUsed/>
    <w:rsid w:val="007E738A"/>
    <w:rPr>
      <w:vertAlign w:val="superscript"/>
    </w:rPr>
  </w:style>
  <w:style w:type="character" w:customStyle="1" w:styleId="apple-converted-space">
    <w:name w:val="apple-converted-space"/>
    <w:basedOn w:val="DefaultParagraphFont"/>
    <w:rsid w:val="00B41D5D"/>
  </w:style>
  <w:style w:type="character" w:styleId="CommentReference">
    <w:name w:val="annotation reference"/>
    <w:basedOn w:val="DefaultParagraphFont"/>
    <w:uiPriority w:val="99"/>
    <w:semiHidden/>
    <w:unhideWhenUsed/>
    <w:rsid w:val="00966B6D"/>
    <w:rPr>
      <w:sz w:val="18"/>
      <w:szCs w:val="18"/>
    </w:rPr>
  </w:style>
  <w:style w:type="paragraph" w:styleId="Revision">
    <w:name w:val="Revision"/>
    <w:hidden/>
    <w:uiPriority w:val="99"/>
    <w:semiHidden/>
    <w:rsid w:val="00012615"/>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195077"/>
    <w:rPr>
      <w:color w:val="954F72" w:themeColor="followedHyperlink"/>
      <w:u w:val="single"/>
    </w:rPr>
  </w:style>
  <w:style w:type="table" w:customStyle="1" w:styleId="PlainTable21">
    <w:name w:val="Plain Table 21"/>
    <w:basedOn w:val="TableNormal"/>
    <w:uiPriority w:val="42"/>
    <w:rsid w:val="00C464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erence-accessdate">
    <w:name w:val="reference-accessdate"/>
    <w:basedOn w:val="DefaultParagraphFont"/>
    <w:rsid w:val="00D941FC"/>
  </w:style>
  <w:style w:type="character" w:customStyle="1" w:styleId="nowrap">
    <w:name w:val="nowrap"/>
    <w:basedOn w:val="DefaultParagraphFont"/>
    <w:rsid w:val="00D9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7965">
      <w:bodyDiv w:val="1"/>
      <w:marLeft w:val="0"/>
      <w:marRight w:val="0"/>
      <w:marTop w:val="0"/>
      <w:marBottom w:val="0"/>
      <w:divBdr>
        <w:top w:val="none" w:sz="0" w:space="0" w:color="auto"/>
        <w:left w:val="none" w:sz="0" w:space="0" w:color="auto"/>
        <w:bottom w:val="none" w:sz="0" w:space="0" w:color="auto"/>
        <w:right w:val="none" w:sz="0" w:space="0" w:color="auto"/>
      </w:divBdr>
    </w:div>
    <w:div w:id="229578439">
      <w:bodyDiv w:val="1"/>
      <w:marLeft w:val="0"/>
      <w:marRight w:val="0"/>
      <w:marTop w:val="0"/>
      <w:marBottom w:val="0"/>
      <w:divBdr>
        <w:top w:val="none" w:sz="0" w:space="0" w:color="auto"/>
        <w:left w:val="none" w:sz="0" w:space="0" w:color="auto"/>
        <w:bottom w:val="none" w:sz="0" w:space="0" w:color="auto"/>
        <w:right w:val="none" w:sz="0" w:space="0" w:color="auto"/>
      </w:divBdr>
    </w:div>
    <w:div w:id="864946528">
      <w:bodyDiv w:val="1"/>
      <w:marLeft w:val="0"/>
      <w:marRight w:val="0"/>
      <w:marTop w:val="0"/>
      <w:marBottom w:val="0"/>
      <w:divBdr>
        <w:top w:val="none" w:sz="0" w:space="0" w:color="auto"/>
        <w:left w:val="none" w:sz="0" w:space="0" w:color="auto"/>
        <w:bottom w:val="none" w:sz="0" w:space="0" w:color="auto"/>
        <w:right w:val="none" w:sz="0" w:space="0" w:color="auto"/>
      </w:divBdr>
    </w:div>
    <w:div w:id="935285363">
      <w:bodyDiv w:val="1"/>
      <w:marLeft w:val="0"/>
      <w:marRight w:val="0"/>
      <w:marTop w:val="0"/>
      <w:marBottom w:val="0"/>
      <w:divBdr>
        <w:top w:val="none" w:sz="0" w:space="0" w:color="auto"/>
        <w:left w:val="none" w:sz="0" w:space="0" w:color="auto"/>
        <w:bottom w:val="none" w:sz="0" w:space="0" w:color="auto"/>
        <w:right w:val="none" w:sz="0" w:space="0" w:color="auto"/>
      </w:divBdr>
    </w:div>
    <w:div w:id="1602765344">
      <w:bodyDiv w:val="1"/>
      <w:marLeft w:val="0"/>
      <w:marRight w:val="0"/>
      <w:marTop w:val="0"/>
      <w:marBottom w:val="0"/>
      <w:divBdr>
        <w:top w:val="none" w:sz="0" w:space="0" w:color="auto"/>
        <w:left w:val="none" w:sz="0" w:space="0" w:color="auto"/>
        <w:bottom w:val="none" w:sz="0" w:space="0" w:color="auto"/>
        <w:right w:val="none" w:sz="0" w:space="0" w:color="auto"/>
      </w:divBdr>
    </w:div>
    <w:div w:id="19662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s.gov.uk/ons/rel/census/2011-census/key-statistics-and-quick-statistics-for-local-authorities-in-the-united-kingdom---part-1/index.html" TargetMode="External"/><Relationship Id="rId4" Type="http://schemas.microsoft.com/office/2007/relationships/stylesWithEffects" Target="stylesWithEffects.xml"/><Relationship Id="rId9" Type="http://schemas.openxmlformats.org/officeDocument/2006/relationships/hyperlink" Target="http://www.cancerresearchuk.org/cancer-info/cancerstats/types/brea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8312-D102-49F3-9F50-60EEF580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5812</Words>
  <Characters>33134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geeta.patel@live.uwe.ac.uk</dc:creator>
  <cp:lastModifiedBy>Diana Harcourt</cp:lastModifiedBy>
  <cp:revision>2</cp:revision>
  <cp:lastPrinted>2014-08-09T17:30:00Z</cp:lastPrinted>
  <dcterms:created xsi:type="dcterms:W3CDTF">2016-04-07T16:26:00Z</dcterms:created>
  <dcterms:modified xsi:type="dcterms:W3CDTF">2016-04-07T16:26:00Z</dcterms:modified>
</cp:coreProperties>
</file>